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6DC9" w14:textId="77777777" w:rsidR="006027FA" w:rsidRDefault="006027FA" w:rsidP="00A51587">
      <w:pPr>
        <w:pStyle w:val="Title"/>
        <w:tabs>
          <w:tab w:val="left" w:pos="6663"/>
        </w:tabs>
        <w:spacing w:after="120" w:line="360" w:lineRule="auto"/>
        <w:rPr>
          <w:rFonts w:asciiTheme="minorHAnsi" w:hAnsiTheme="minorHAnsi"/>
          <w:sz w:val="24"/>
          <w:szCs w:val="24"/>
        </w:rPr>
      </w:pPr>
    </w:p>
    <w:p w14:paraId="23C57AEF" w14:textId="77777777" w:rsidR="000043AD" w:rsidRPr="0090737C" w:rsidRDefault="00BB3A99" w:rsidP="00A51587">
      <w:pPr>
        <w:pStyle w:val="Heading1"/>
        <w:numPr>
          <w:ilvl w:val="0"/>
          <w:numId w:val="0"/>
        </w:numPr>
        <w:ind w:left="432"/>
        <w:rPr>
          <w:rFonts w:cs="Arial"/>
        </w:rPr>
      </w:pPr>
      <w:r w:rsidRPr="0090737C">
        <w:t>Truth and trust in</w:t>
      </w:r>
      <w:r w:rsidR="001750B5" w:rsidRPr="00B85B85">
        <w:t xml:space="preserve"> fiction</w:t>
      </w:r>
      <w:r w:rsidR="000043AD" w:rsidRPr="00061E8C">
        <w:rPr>
          <w:rStyle w:val="FootnoteReference"/>
          <w:rFonts w:asciiTheme="minorHAnsi" w:hAnsiTheme="minorHAnsi"/>
          <w:sz w:val="24"/>
          <w:szCs w:val="24"/>
        </w:rPr>
        <w:footnoteReference w:id="1"/>
      </w:r>
      <w:r w:rsidR="000043AD" w:rsidRPr="0090737C">
        <w:t xml:space="preserve">  </w:t>
      </w:r>
    </w:p>
    <w:p w14:paraId="6A09DE2A" w14:textId="77777777" w:rsidR="006D2308" w:rsidRPr="00061E8C" w:rsidRDefault="006D2308" w:rsidP="00A51587">
      <w:pPr>
        <w:spacing w:after="120" w:line="360" w:lineRule="auto"/>
        <w:ind w:left="3969"/>
        <w:rPr>
          <w:rFonts w:cs="Arial"/>
          <w:sz w:val="24"/>
          <w:szCs w:val="24"/>
        </w:rPr>
      </w:pPr>
    </w:p>
    <w:p w14:paraId="179CEC11" w14:textId="77777777" w:rsidR="00E41E83" w:rsidRPr="00061E8C" w:rsidRDefault="00DE19EA" w:rsidP="00A51587">
      <w:pPr>
        <w:spacing w:after="120" w:line="360" w:lineRule="auto"/>
        <w:rPr>
          <w:rFonts w:cs="Arial"/>
          <w:sz w:val="24"/>
          <w:szCs w:val="24"/>
        </w:rPr>
      </w:pPr>
      <w:r>
        <w:rPr>
          <w:rFonts w:cs="Arial"/>
          <w:sz w:val="24"/>
          <w:szCs w:val="24"/>
        </w:rPr>
        <w:t>Marcel, narrator of Proust’s novel-cycle recalls his mother: “</w:t>
      </w:r>
      <w:r w:rsidRPr="004C16FD">
        <w:rPr>
          <w:rFonts w:cs="Arial"/>
          <w:sz w:val="24"/>
          <w:szCs w:val="24"/>
        </w:rPr>
        <w:t xml:space="preserve">She had often teased my grandmother who could never write to her without quoting some phrase of Mme de Sevigne or Mme de </w:t>
      </w:r>
      <w:proofErr w:type="spellStart"/>
      <w:r w:rsidRPr="004C16FD">
        <w:rPr>
          <w:rFonts w:cs="Arial"/>
          <w:sz w:val="24"/>
          <w:szCs w:val="24"/>
        </w:rPr>
        <w:t>Beausergent</w:t>
      </w:r>
      <w:proofErr w:type="spellEnd"/>
      <w:r w:rsidRPr="004C16FD">
        <w:rPr>
          <w:rFonts w:cs="Arial"/>
          <w:sz w:val="24"/>
          <w:szCs w:val="24"/>
        </w:rPr>
        <w:t>…</w:t>
      </w:r>
      <w:r>
        <w:rPr>
          <w:rFonts w:cs="Arial"/>
          <w:sz w:val="24"/>
          <w:szCs w:val="24"/>
        </w:rPr>
        <w:t>”</w:t>
      </w:r>
      <w:r w:rsidRPr="004C16FD">
        <w:rPr>
          <w:rStyle w:val="FootnoteReference"/>
          <w:rFonts w:cs="Arial"/>
          <w:sz w:val="24"/>
          <w:szCs w:val="24"/>
        </w:rPr>
        <w:footnoteReference w:id="2"/>
      </w:r>
      <w:r>
        <w:rPr>
          <w:rFonts w:cs="Arial"/>
          <w:sz w:val="24"/>
          <w:szCs w:val="24"/>
        </w:rPr>
        <w:t xml:space="preserve">. </w:t>
      </w:r>
      <w:r w:rsidR="00B85B85">
        <w:rPr>
          <w:rFonts w:cs="Arial"/>
          <w:sz w:val="24"/>
          <w:szCs w:val="24"/>
        </w:rPr>
        <w:t>The better r</w:t>
      </w:r>
      <w:r>
        <w:rPr>
          <w:rFonts w:cs="Arial"/>
          <w:sz w:val="24"/>
          <w:szCs w:val="24"/>
        </w:rPr>
        <w:t>eaders of Proust</w:t>
      </w:r>
      <w:r w:rsidR="00EC454C">
        <w:rPr>
          <w:rFonts w:cs="Arial"/>
          <w:sz w:val="24"/>
          <w:szCs w:val="24"/>
        </w:rPr>
        <w:t xml:space="preserve"> </w:t>
      </w:r>
      <w:r>
        <w:rPr>
          <w:rFonts w:cs="Arial"/>
          <w:sz w:val="24"/>
          <w:szCs w:val="24"/>
        </w:rPr>
        <w:t>know</w:t>
      </w:r>
      <w:r w:rsidR="00B85B85">
        <w:rPr>
          <w:rFonts w:cs="Arial"/>
          <w:sz w:val="24"/>
          <w:szCs w:val="24"/>
        </w:rPr>
        <w:t>, of course,</w:t>
      </w:r>
      <w:r>
        <w:rPr>
          <w:rFonts w:cs="Arial"/>
          <w:sz w:val="24"/>
          <w:szCs w:val="24"/>
        </w:rPr>
        <w:t xml:space="preserve"> that </w:t>
      </w:r>
      <w:r w:rsidRPr="004C16FD">
        <w:rPr>
          <w:rFonts w:cs="Arial"/>
          <w:sz w:val="24"/>
          <w:szCs w:val="24"/>
        </w:rPr>
        <w:t>Mme de Sevigne</w:t>
      </w:r>
      <w:r>
        <w:rPr>
          <w:rFonts w:cs="Arial"/>
          <w:sz w:val="24"/>
          <w:szCs w:val="24"/>
        </w:rPr>
        <w:t xml:space="preserve"> was a French aristocrat and celebrated letter-writer of the seventeenth century. Knowing that</w:t>
      </w:r>
      <w:r w:rsidR="0081503B">
        <w:rPr>
          <w:rFonts w:cs="Arial"/>
          <w:sz w:val="24"/>
          <w:szCs w:val="24"/>
        </w:rPr>
        <w:t>,</w:t>
      </w:r>
      <w:r>
        <w:rPr>
          <w:rFonts w:cs="Arial"/>
          <w:sz w:val="24"/>
          <w:szCs w:val="24"/>
        </w:rPr>
        <w:t xml:space="preserve"> they may conclude that </w:t>
      </w:r>
      <w:r w:rsidRPr="004C16FD">
        <w:rPr>
          <w:rFonts w:cs="Arial"/>
          <w:sz w:val="24"/>
          <w:szCs w:val="24"/>
        </w:rPr>
        <w:t xml:space="preserve">Mme de </w:t>
      </w:r>
      <w:proofErr w:type="spellStart"/>
      <w:r w:rsidRPr="004C16FD">
        <w:rPr>
          <w:rFonts w:cs="Arial"/>
          <w:sz w:val="24"/>
          <w:szCs w:val="24"/>
        </w:rPr>
        <w:t>Beausergent</w:t>
      </w:r>
      <w:proofErr w:type="spellEnd"/>
      <w:r>
        <w:rPr>
          <w:rFonts w:cs="Arial"/>
          <w:sz w:val="24"/>
          <w:szCs w:val="24"/>
        </w:rPr>
        <w:t xml:space="preserve"> was also real, though </w:t>
      </w:r>
      <w:r w:rsidR="00B85B85">
        <w:rPr>
          <w:rFonts w:cs="Arial"/>
          <w:sz w:val="24"/>
          <w:szCs w:val="24"/>
        </w:rPr>
        <w:t>presumably</w:t>
      </w:r>
      <w:r>
        <w:rPr>
          <w:rFonts w:cs="Arial"/>
          <w:sz w:val="24"/>
          <w:szCs w:val="24"/>
        </w:rPr>
        <w:t xml:space="preserve"> less </w:t>
      </w:r>
      <w:r w:rsidR="00B85B85">
        <w:rPr>
          <w:rFonts w:cs="Arial"/>
          <w:sz w:val="24"/>
          <w:szCs w:val="24"/>
        </w:rPr>
        <w:t>celebrated</w:t>
      </w:r>
      <w:r>
        <w:rPr>
          <w:rFonts w:cs="Arial"/>
          <w:sz w:val="24"/>
          <w:szCs w:val="24"/>
        </w:rPr>
        <w:t xml:space="preserve">. </w:t>
      </w:r>
      <w:r w:rsidR="00EC454C">
        <w:rPr>
          <w:rFonts w:cs="Arial"/>
          <w:sz w:val="24"/>
          <w:szCs w:val="24"/>
        </w:rPr>
        <w:t>But Proust was amusing himself at the reader’s expense</w:t>
      </w:r>
      <w:r w:rsidR="0090737C">
        <w:rPr>
          <w:rFonts w:cs="Arial"/>
          <w:sz w:val="24"/>
          <w:szCs w:val="24"/>
        </w:rPr>
        <w:t>:</w:t>
      </w:r>
      <w:r w:rsidR="00EC454C">
        <w:rPr>
          <w:rFonts w:cs="Arial"/>
          <w:sz w:val="24"/>
          <w:szCs w:val="24"/>
        </w:rPr>
        <w:t xml:space="preserve"> </w:t>
      </w:r>
      <w:r w:rsidR="00EC454C" w:rsidRPr="004C16FD">
        <w:rPr>
          <w:rFonts w:cs="Arial"/>
          <w:sz w:val="24"/>
          <w:szCs w:val="24"/>
        </w:rPr>
        <w:t xml:space="preserve">Mme de </w:t>
      </w:r>
      <w:proofErr w:type="spellStart"/>
      <w:r w:rsidR="00EC454C" w:rsidRPr="004C16FD">
        <w:rPr>
          <w:rFonts w:cs="Arial"/>
          <w:sz w:val="24"/>
          <w:szCs w:val="24"/>
        </w:rPr>
        <w:t>Beausergent</w:t>
      </w:r>
      <w:proofErr w:type="spellEnd"/>
      <w:r w:rsidR="00EC454C">
        <w:rPr>
          <w:rFonts w:cs="Arial"/>
          <w:sz w:val="24"/>
          <w:szCs w:val="24"/>
        </w:rPr>
        <w:t xml:space="preserve"> was fictitious</w:t>
      </w:r>
      <w:r>
        <w:rPr>
          <w:rFonts w:cs="Arial"/>
          <w:sz w:val="24"/>
          <w:szCs w:val="24"/>
        </w:rPr>
        <w:t xml:space="preserve">. </w:t>
      </w:r>
      <w:r w:rsidR="0090737C">
        <w:rPr>
          <w:rFonts w:cs="Arial"/>
          <w:sz w:val="24"/>
          <w:szCs w:val="24"/>
        </w:rPr>
        <w:t>I</w:t>
      </w:r>
      <w:r w:rsidR="00EC454C">
        <w:rPr>
          <w:rFonts w:cs="Arial"/>
          <w:sz w:val="24"/>
          <w:szCs w:val="24"/>
        </w:rPr>
        <w:t xml:space="preserve">t would </w:t>
      </w:r>
      <w:r w:rsidR="0090737C">
        <w:rPr>
          <w:rFonts w:cs="Arial"/>
          <w:sz w:val="24"/>
          <w:szCs w:val="24"/>
        </w:rPr>
        <w:t xml:space="preserve">then </w:t>
      </w:r>
      <w:r w:rsidR="00EC454C">
        <w:rPr>
          <w:rFonts w:cs="Arial"/>
          <w:sz w:val="24"/>
          <w:szCs w:val="24"/>
        </w:rPr>
        <w:t>be hard to fix any blame on Proust, who never asserted anything about the reality of either woman</w:t>
      </w:r>
      <w:r w:rsidR="00B85B85">
        <w:rPr>
          <w:rFonts w:cs="Arial"/>
          <w:sz w:val="24"/>
          <w:szCs w:val="24"/>
        </w:rPr>
        <w:t>; readers</w:t>
      </w:r>
      <w:r w:rsidR="00C030A3">
        <w:rPr>
          <w:rFonts w:cs="Arial"/>
          <w:sz w:val="24"/>
          <w:szCs w:val="24"/>
        </w:rPr>
        <w:t>, he will say,</w:t>
      </w:r>
      <w:r w:rsidR="00B85B85">
        <w:rPr>
          <w:rFonts w:cs="Arial"/>
          <w:sz w:val="24"/>
          <w:szCs w:val="24"/>
        </w:rPr>
        <w:t xml:space="preserve"> drew their own conclusion and it was wrong</w:t>
      </w:r>
      <w:r w:rsidR="00EC454C">
        <w:rPr>
          <w:rFonts w:cs="Arial"/>
          <w:sz w:val="24"/>
          <w:szCs w:val="24"/>
        </w:rPr>
        <w:t xml:space="preserve">. In an environment full of opportunities for error and with few sanctions against those who </w:t>
      </w:r>
      <w:r w:rsidR="00B85B85">
        <w:rPr>
          <w:rFonts w:cs="Arial"/>
          <w:sz w:val="24"/>
          <w:szCs w:val="24"/>
        </w:rPr>
        <w:t>encourage</w:t>
      </w:r>
      <w:r w:rsidR="00EC454C">
        <w:rPr>
          <w:rFonts w:cs="Arial"/>
          <w:sz w:val="24"/>
          <w:szCs w:val="24"/>
        </w:rPr>
        <w:t xml:space="preserve"> it, can one speak of learning? Can one learn, that is, from fiction? </w:t>
      </w:r>
    </w:p>
    <w:p w14:paraId="7A1916D9" w14:textId="77777777" w:rsidR="008279C3" w:rsidRPr="00784D02" w:rsidRDefault="000E50D9" w:rsidP="00A51587">
      <w:pPr>
        <w:pStyle w:val="Heading2"/>
        <w:numPr>
          <w:ilvl w:val="0"/>
          <w:numId w:val="26"/>
        </w:numPr>
        <w:rPr>
          <w:rFonts w:asciiTheme="minorHAnsi" w:hAnsiTheme="minorHAnsi"/>
          <w:sz w:val="24"/>
          <w:szCs w:val="24"/>
        </w:rPr>
      </w:pPr>
      <w:r w:rsidRPr="00784D02">
        <w:rPr>
          <w:rFonts w:asciiTheme="minorHAnsi" w:hAnsiTheme="minorHAnsi"/>
          <w:sz w:val="24"/>
          <w:szCs w:val="24"/>
        </w:rPr>
        <w:t>Learning</w:t>
      </w:r>
      <w:r w:rsidR="00686CD3" w:rsidRPr="00784D02">
        <w:rPr>
          <w:rFonts w:asciiTheme="minorHAnsi" w:hAnsiTheme="minorHAnsi"/>
          <w:sz w:val="24"/>
          <w:szCs w:val="24"/>
        </w:rPr>
        <w:t xml:space="preserve"> from fiction </w:t>
      </w:r>
    </w:p>
    <w:p w14:paraId="2F8E7865" w14:textId="77777777" w:rsidR="000043AD" w:rsidRPr="00061E8C" w:rsidRDefault="006027FA" w:rsidP="00A51587">
      <w:pPr>
        <w:spacing w:after="120" w:line="360" w:lineRule="auto"/>
        <w:rPr>
          <w:rFonts w:cs="Arial"/>
          <w:sz w:val="24"/>
          <w:szCs w:val="24"/>
        </w:rPr>
      </w:pPr>
      <w:r>
        <w:rPr>
          <w:rFonts w:cs="Arial"/>
          <w:sz w:val="24"/>
          <w:szCs w:val="24"/>
        </w:rPr>
        <w:t xml:space="preserve">Those </w:t>
      </w:r>
      <w:r w:rsidR="00FB5ABE" w:rsidRPr="00061E8C">
        <w:rPr>
          <w:rFonts w:cs="Arial"/>
          <w:sz w:val="24"/>
          <w:szCs w:val="24"/>
        </w:rPr>
        <w:t xml:space="preserve">familiar with the </w:t>
      </w:r>
      <w:r w:rsidR="00901F1A" w:rsidRPr="00061E8C">
        <w:rPr>
          <w:rFonts w:cs="Arial"/>
          <w:sz w:val="24"/>
          <w:szCs w:val="24"/>
        </w:rPr>
        <w:t>practice</w:t>
      </w:r>
      <w:r w:rsidR="00FB5ABE" w:rsidRPr="00061E8C">
        <w:rPr>
          <w:rFonts w:cs="Arial"/>
          <w:sz w:val="24"/>
          <w:szCs w:val="24"/>
        </w:rPr>
        <w:t xml:space="preserve"> of fiction</w:t>
      </w:r>
      <w:r w:rsidR="000043AD" w:rsidRPr="00061E8C">
        <w:rPr>
          <w:rFonts w:cs="Arial"/>
          <w:i/>
          <w:sz w:val="24"/>
          <w:szCs w:val="24"/>
        </w:rPr>
        <w:t xml:space="preserve"> </w:t>
      </w:r>
      <w:r w:rsidR="00E41E83" w:rsidRPr="00061E8C">
        <w:rPr>
          <w:rFonts w:cs="Arial"/>
          <w:sz w:val="24"/>
          <w:szCs w:val="24"/>
        </w:rPr>
        <w:t xml:space="preserve">are not tempted </w:t>
      </w:r>
      <w:r>
        <w:rPr>
          <w:rFonts w:cs="Arial"/>
          <w:sz w:val="24"/>
          <w:szCs w:val="24"/>
        </w:rPr>
        <w:t xml:space="preserve">by their reading </w:t>
      </w:r>
      <w:r w:rsidRPr="004C16FD">
        <w:rPr>
          <w:rFonts w:cs="Arial"/>
          <w:sz w:val="24"/>
          <w:szCs w:val="24"/>
        </w:rPr>
        <w:t xml:space="preserve">of </w:t>
      </w:r>
      <w:r w:rsidRPr="004C16FD">
        <w:rPr>
          <w:rFonts w:cs="Arial"/>
          <w:i/>
          <w:sz w:val="24"/>
          <w:szCs w:val="24"/>
        </w:rPr>
        <w:t>War and Peace</w:t>
      </w:r>
      <w:r w:rsidRPr="004C16FD">
        <w:rPr>
          <w:rFonts w:cs="Arial"/>
          <w:sz w:val="24"/>
          <w:szCs w:val="24"/>
        </w:rPr>
        <w:t xml:space="preserve"> </w:t>
      </w:r>
      <w:r w:rsidR="00E41E83" w:rsidRPr="00061E8C">
        <w:rPr>
          <w:rFonts w:cs="Arial"/>
          <w:sz w:val="24"/>
          <w:szCs w:val="24"/>
        </w:rPr>
        <w:t>to believe in the reality of</w:t>
      </w:r>
      <w:r w:rsidR="000043AD" w:rsidRPr="00061E8C">
        <w:rPr>
          <w:rFonts w:cs="Arial"/>
          <w:sz w:val="24"/>
          <w:szCs w:val="24"/>
        </w:rPr>
        <w:t xml:space="preserve"> Natasha, Prince Andre and their adventures</w:t>
      </w:r>
      <w:r w:rsidR="00E41E83" w:rsidRPr="00061E8C">
        <w:rPr>
          <w:rFonts w:cs="Arial"/>
          <w:sz w:val="24"/>
          <w:szCs w:val="24"/>
        </w:rPr>
        <w:t>; they understand that what is on offer is a story to be imagined</w:t>
      </w:r>
      <w:r w:rsidR="000043AD" w:rsidRPr="00061E8C">
        <w:rPr>
          <w:rFonts w:cs="Arial"/>
          <w:sz w:val="24"/>
          <w:szCs w:val="24"/>
        </w:rPr>
        <w:t xml:space="preserve">. </w:t>
      </w:r>
      <w:r>
        <w:rPr>
          <w:rFonts w:cs="Arial"/>
          <w:sz w:val="24"/>
          <w:szCs w:val="24"/>
        </w:rPr>
        <w:t>But their reading may</w:t>
      </w:r>
      <w:r w:rsidR="000043AD" w:rsidRPr="00061E8C">
        <w:rPr>
          <w:rFonts w:cs="Arial"/>
          <w:sz w:val="24"/>
          <w:szCs w:val="24"/>
        </w:rPr>
        <w:t xml:space="preserve"> give them beliefs about other things: about Tsarist society, the experience of battle; also, perhaps, about love. </w:t>
      </w:r>
      <w:r>
        <w:rPr>
          <w:rFonts w:cs="Arial"/>
          <w:sz w:val="24"/>
          <w:szCs w:val="24"/>
        </w:rPr>
        <w:t>And t</w:t>
      </w:r>
      <w:r w:rsidR="000043AD" w:rsidRPr="00061E8C">
        <w:rPr>
          <w:rFonts w:cs="Arial"/>
          <w:sz w:val="24"/>
          <w:szCs w:val="24"/>
        </w:rPr>
        <w:t xml:space="preserve">here is </w:t>
      </w:r>
      <w:r w:rsidR="00901F1A" w:rsidRPr="00061E8C">
        <w:rPr>
          <w:rFonts w:cs="Arial"/>
          <w:sz w:val="24"/>
          <w:szCs w:val="24"/>
        </w:rPr>
        <w:t>more-than</w:t>
      </w:r>
      <w:r w:rsidR="000043AD" w:rsidRPr="00061E8C">
        <w:rPr>
          <w:rFonts w:cs="Arial"/>
          <w:sz w:val="24"/>
          <w:szCs w:val="24"/>
        </w:rPr>
        <w:t>-anecdotal evidence for th</w:t>
      </w:r>
      <w:r>
        <w:rPr>
          <w:rFonts w:cs="Arial"/>
          <w:sz w:val="24"/>
          <w:szCs w:val="24"/>
        </w:rPr>
        <w:t>e</w:t>
      </w:r>
      <w:r w:rsidR="000043AD" w:rsidRPr="00061E8C">
        <w:rPr>
          <w:rFonts w:cs="Arial"/>
          <w:sz w:val="24"/>
          <w:szCs w:val="24"/>
        </w:rPr>
        <w:t xml:space="preserve"> idea</w:t>
      </w:r>
      <w:r>
        <w:rPr>
          <w:rFonts w:cs="Arial"/>
          <w:sz w:val="24"/>
          <w:szCs w:val="24"/>
        </w:rPr>
        <w:t xml:space="preserve"> that fiction does affect belief</w:t>
      </w:r>
      <w:r w:rsidR="000043AD" w:rsidRPr="00061E8C">
        <w:rPr>
          <w:rFonts w:cs="Arial"/>
          <w:sz w:val="24"/>
          <w:szCs w:val="24"/>
        </w:rPr>
        <w:t xml:space="preserve">. Studies have found that viewers </w:t>
      </w:r>
      <w:r w:rsidR="00732770" w:rsidRPr="00061E8C">
        <w:rPr>
          <w:rFonts w:cs="Arial"/>
          <w:sz w:val="24"/>
          <w:szCs w:val="24"/>
        </w:rPr>
        <w:t xml:space="preserve">acquire </w:t>
      </w:r>
      <w:ins w:id="1" w:author="Gregory Currie" w:date="2016-05-15T09:36:00Z">
        <w:r w:rsidR="003A0917" w:rsidRPr="00061E8C">
          <w:rPr>
            <w:rFonts w:cs="Arial"/>
            <w:sz w:val="24"/>
            <w:szCs w:val="24"/>
          </w:rPr>
          <w:t xml:space="preserve">enduring beliefs about medical issues </w:t>
        </w:r>
      </w:ins>
      <w:r w:rsidR="00732770" w:rsidRPr="00061E8C">
        <w:rPr>
          <w:rFonts w:cs="Arial"/>
          <w:sz w:val="24"/>
          <w:szCs w:val="24"/>
        </w:rPr>
        <w:t xml:space="preserve">from </w:t>
      </w:r>
      <w:r w:rsidR="000043AD" w:rsidRPr="00061E8C">
        <w:rPr>
          <w:rFonts w:cs="Arial"/>
          <w:sz w:val="24"/>
          <w:szCs w:val="24"/>
        </w:rPr>
        <w:t xml:space="preserve">the medical drama </w:t>
      </w:r>
      <w:r w:rsidR="000043AD" w:rsidRPr="00061E8C">
        <w:rPr>
          <w:rFonts w:cs="Arial"/>
          <w:i/>
          <w:sz w:val="24"/>
          <w:szCs w:val="24"/>
        </w:rPr>
        <w:t>ER</w:t>
      </w:r>
      <w:del w:id="2" w:author="Gregory Currie" w:date="2016-05-15T09:35:00Z">
        <w:r w:rsidR="000043AD" w:rsidRPr="00061E8C" w:rsidDel="003A0917">
          <w:rPr>
            <w:rFonts w:cs="Arial"/>
            <w:sz w:val="24"/>
            <w:szCs w:val="24"/>
          </w:rPr>
          <w:delText xml:space="preserve"> </w:delText>
        </w:r>
        <w:r w:rsidR="00E41E83" w:rsidRPr="00061E8C" w:rsidDel="003A0917">
          <w:rPr>
            <w:rFonts w:cs="Arial"/>
            <w:sz w:val="24"/>
            <w:szCs w:val="24"/>
          </w:rPr>
          <w:delText xml:space="preserve">enduring </w:delText>
        </w:r>
        <w:r w:rsidR="000043AD" w:rsidRPr="00061E8C" w:rsidDel="003A0917">
          <w:rPr>
            <w:rFonts w:cs="Arial"/>
            <w:sz w:val="24"/>
            <w:szCs w:val="24"/>
          </w:rPr>
          <w:delText xml:space="preserve">beliefs </w:delText>
        </w:r>
        <w:r w:rsidR="00A75AE0" w:rsidRPr="00061E8C" w:rsidDel="003A0917">
          <w:rPr>
            <w:rFonts w:cs="Arial"/>
            <w:sz w:val="24"/>
            <w:szCs w:val="24"/>
          </w:rPr>
          <w:delText xml:space="preserve">about </w:delText>
        </w:r>
        <w:r w:rsidR="000043AD" w:rsidRPr="00061E8C" w:rsidDel="003A0917">
          <w:rPr>
            <w:rFonts w:cs="Arial"/>
            <w:sz w:val="24"/>
            <w:szCs w:val="24"/>
          </w:rPr>
          <w:delText>medical issues</w:delText>
        </w:r>
      </w:del>
      <w:r w:rsidR="000043AD" w:rsidRPr="00061E8C">
        <w:rPr>
          <w:rFonts w:cs="Arial"/>
          <w:sz w:val="24"/>
          <w:szCs w:val="24"/>
        </w:rPr>
        <w:t xml:space="preserve">, and that readers’ beliefs are influenced by </w:t>
      </w:r>
      <w:r w:rsidR="000043AD" w:rsidRPr="00061E8C">
        <w:rPr>
          <w:rFonts w:cs="Arial"/>
          <w:sz w:val="24"/>
          <w:szCs w:val="24"/>
        </w:rPr>
        <w:lastRenderedPageBreak/>
        <w:t>statements made by characters in stories – even statements as implausible as “Chocolate aids with weight loss”.</w:t>
      </w:r>
      <w:r w:rsidR="000043AD" w:rsidRPr="00061E8C">
        <w:rPr>
          <w:rStyle w:val="FootnoteReference"/>
          <w:rFonts w:cs="Arial"/>
          <w:sz w:val="24"/>
          <w:szCs w:val="24"/>
        </w:rPr>
        <w:footnoteReference w:id="3"/>
      </w:r>
      <w:r w:rsidR="000043AD" w:rsidRPr="00061E8C">
        <w:rPr>
          <w:rFonts w:cs="Arial"/>
          <w:sz w:val="24"/>
          <w:szCs w:val="24"/>
        </w:rPr>
        <w:t xml:space="preserve"> The literature on what psychologists call “Transportation” indicates that </w:t>
      </w:r>
      <w:r w:rsidR="003C7AA0" w:rsidRPr="00061E8C">
        <w:rPr>
          <w:rFonts w:cs="Arial"/>
          <w:sz w:val="24"/>
          <w:szCs w:val="24"/>
        </w:rPr>
        <w:t xml:space="preserve">absorbed </w:t>
      </w:r>
      <w:r w:rsidR="000043AD" w:rsidRPr="00061E8C">
        <w:rPr>
          <w:rFonts w:cs="Arial"/>
          <w:sz w:val="24"/>
          <w:szCs w:val="24"/>
        </w:rPr>
        <w:t>readers are influenced by the evaluative opinions fictions implicitly suggest,</w:t>
      </w:r>
      <w:ins w:id="3" w:author="anna.ichino" w:date="2016-04-29T19:48:00Z">
        <w:r w:rsidR="00920F9C">
          <w:rPr>
            <w:rStyle w:val="FootnoteReference"/>
            <w:rFonts w:cs="Arial"/>
            <w:sz w:val="24"/>
            <w:szCs w:val="24"/>
          </w:rPr>
          <w:footnoteReference w:id="4"/>
        </w:r>
      </w:ins>
      <w:r w:rsidR="000043AD" w:rsidRPr="00813C9D">
        <w:rPr>
          <w:rFonts w:cs="Arial"/>
          <w:b/>
          <w:sz w:val="24"/>
          <w:szCs w:val="24"/>
        </w:rPr>
        <w:t xml:space="preserve"> </w:t>
      </w:r>
      <w:r w:rsidR="000043AD" w:rsidRPr="00061E8C">
        <w:rPr>
          <w:rFonts w:cs="Arial"/>
          <w:sz w:val="24"/>
          <w:szCs w:val="24"/>
        </w:rPr>
        <w:t xml:space="preserve">with pro-worker beliefs seemingly enhanced by viewing </w:t>
      </w:r>
      <w:r w:rsidR="000043AD" w:rsidRPr="00061E8C">
        <w:rPr>
          <w:rFonts w:cs="Arial"/>
          <w:i/>
          <w:sz w:val="24"/>
          <w:szCs w:val="24"/>
        </w:rPr>
        <w:t>Norma Rae.</w:t>
      </w:r>
      <w:r w:rsidR="000043AD" w:rsidRPr="00061E8C">
        <w:rPr>
          <w:rStyle w:val="FootnoteReference"/>
          <w:rFonts w:cs="Arial"/>
          <w:sz w:val="24"/>
          <w:szCs w:val="24"/>
        </w:rPr>
        <w:footnoteReference w:id="5"/>
      </w:r>
      <w:r w:rsidR="000043AD" w:rsidRPr="00061E8C">
        <w:rPr>
          <w:rFonts w:cs="Arial"/>
          <w:sz w:val="24"/>
          <w:szCs w:val="24"/>
        </w:rPr>
        <w:t xml:space="preserve"> </w:t>
      </w:r>
      <w:r w:rsidR="00784D02">
        <w:rPr>
          <w:rFonts w:cs="Arial"/>
          <w:sz w:val="24"/>
          <w:szCs w:val="24"/>
        </w:rPr>
        <w:t xml:space="preserve">As we write, a debate </w:t>
      </w:r>
      <w:del w:id="4" w:author="Gregory Currie" w:date="2016-05-15T09:38:00Z">
        <w:r w:rsidR="00784D02" w:rsidDel="003A0917">
          <w:rPr>
            <w:rFonts w:cs="Arial"/>
            <w:sz w:val="24"/>
            <w:szCs w:val="24"/>
          </w:rPr>
          <w:delText xml:space="preserve">rages </w:delText>
        </w:r>
      </w:del>
      <w:ins w:id="5" w:author="Gregory Currie" w:date="2016-05-15T09:38:00Z">
        <w:r w:rsidR="003A0917">
          <w:rPr>
            <w:rFonts w:cs="Arial"/>
            <w:sz w:val="24"/>
            <w:szCs w:val="24"/>
          </w:rPr>
          <w:t xml:space="preserve">continues </w:t>
        </w:r>
      </w:ins>
      <w:r w:rsidR="00784D02">
        <w:rPr>
          <w:rFonts w:cs="Arial"/>
          <w:sz w:val="24"/>
          <w:szCs w:val="24"/>
        </w:rPr>
        <w:t>about the responsibility of historical fictions for forming beliefs about the characters and actions of agents such as Thomas Cromwell.</w:t>
      </w:r>
      <w:r w:rsidR="00784D02">
        <w:rPr>
          <w:rStyle w:val="FootnoteReference"/>
          <w:rFonts w:cs="Arial"/>
          <w:sz w:val="24"/>
          <w:szCs w:val="24"/>
        </w:rPr>
        <w:footnoteReference w:id="6"/>
      </w:r>
      <w:r w:rsidR="00784D02">
        <w:rPr>
          <w:rFonts w:cs="Arial"/>
          <w:sz w:val="24"/>
          <w:szCs w:val="24"/>
        </w:rPr>
        <w:t xml:space="preserve">  </w:t>
      </w:r>
    </w:p>
    <w:p w14:paraId="07AD9462" w14:textId="77777777" w:rsidR="003A0917" w:rsidRDefault="00A75AE0" w:rsidP="004A1675">
      <w:pPr>
        <w:spacing w:after="120" w:line="360" w:lineRule="auto"/>
        <w:ind w:firstLine="720"/>
        <w:rPr>
          <w:ins w:id="6" w:author="Gregory Currie" w:date="2016-05-15T09:43:00Z"/>
          <w:rFonts w:cs="Arial"/>
          <w:sz w:val="24"/>
          <w:szCs w:val="24"/>
        </w:rPr>
      </w:pPr>
      <w:r w:rsidRPr="00022F18">
        <w:rPr>
          <w:rFonts w:cs="Arial"/>
          <w:sz w:val="24"/>
          <w:szCs w:val="24"/>
        </w:rPr>
        <w:t>Evidence of b</w:t>
      </w:r>
      <w:r w:rsidR="000043AD" w:rsidRPr="00022F18">
        <w:rPr>
          <w:rFonts w:cs="Arial"/>
          <w:sz w:val="24"/>
          <w:szCs w:val="24"/>
        </w:rPr>
        <w:t xml:space="preserve">elief change is not </w:t>
      </w:r>
      <w:r w:rsidRPr="00022F18">
        <w:rPr>
          <w:rFonts w:cs="Arial"/>
          <w:sz w:val="24"/>
          <w:szCs w:val="24"/>
        </w:rPr>
        <w:t xml:space="preserve">always evidence of </w:t>
      </w:r>
      <w:r w:rsidR="000043AD" w:rsidRPr="00022F18">
        <w:rPr>
          <w:rFonts w:cs="Arial"/>
          <w:sz w:val="24"/>
          <w:szCs w:val="24"/>
        </w:rPr>
        <w:t xml:space="preserve">learning; </w:t>
      </w:r>
      <w:r w:rsidR="00CD1C76" w:rsidRPr="00022F18">
        <w:rPr>
          <w:rFonts w:cs="Arial"/>
          <w:sz w:val="24"/>
          <w:szCs w:val="24"/>
        </w:rPr>
        <w:t xml:space="preserve">we </w:t>
      </w:r>
      <w:r w:rsidRPr="00022F18">
        <w:rPr>
          <w:rFonts w:cs="Arial"/>
          <w:sz w:val="24"/>
          <w:szCs w:val="24"/>
        </w:rPr>
        <w:t xml:space="preserve">sometimes </w:t>
      </w:r>
      <w:r w:rsidR="000043AD" w:rsidRPr="00022F18">
        <w:rPr>
          <w:rFonts w:cs="Arial"/>
          <w:sz w:val="24"/>
          <w:szCs w:val="24"/>
        </w:rPr>
        <w:t xml:space="preserve">go from a better belief-state to a worse one. But </w:t>
      </w:r>
      <w:ins w:id="7" w:author="Gregory Currie" w:date="2016-05-15T09:42:00Z">
        <w:r w:rsidR="003A0917">
          <w:rPr>
            <w:rFonts w:cs="Arial"/>
            <w:sz w:val="24"/>
            <w:szCs w:val="24"/>
          </w:rPr>
          <w:t>epistemic growth has often been the focus of attention for critics</w:t>
        </w:r>
      </w:ins>
      <w:del w:id="8" w:author="Gregory Currie" w:date="2016-05-15T09:43:00Z">
        <w:r w:rsidR="000043AD" w:rsidRPr="00022F18" w:rsidDel="003A0917">
          <w:rPr>
            <w:rFonts w:cs="Arial"/>
            <w:sz w:val="24"/>
            <w:szCs w:val="24"/>
          </w:rPr>
          <w:delText>critics often speak on behalf of learning from fiction</w:delText>
        </w:r>
      </w:del>
      <w:r w:rsidR="000043AD" w:rsidRPr="00022F18">
        <w:rPr>
          <w:rFonts w:cs="Arial"/>
          <w:sz w:val="24"/>
          <w:szCs w:val="24"/>
        </w:rPr>
        <w:t xml:space="preserve">: Johnson claimed that Shakespeare “has not only shown human nature as it acts in real exigencies, but as it would be found in trials, to which it cannot be exposed”; </w:t>
      </w:r>
      <w:r w:rsidR="000043AD" w:rsidRPr="00022F18">
        <w:rPr>
          <w:rFonts w:cs="Arial"/>
          <w:bCs/>
          <w:sz w:val="24"/>
          <w:szCs w:val="24"/>
        </w:rPr>
        <w:t xml:space="preserve">David </w:t>
      </w:r>
      <w:proofErr w:type="spellStart"/>
      <w:r w:rsidR="000043AD" w:rsidRPr="00022F18">
        <w:rPr>
          <w:rFonts w:cs="Arial"/>
          <w:bCs/>
          <w:sz w:val="24"/>
          <w:szCs w:val="24"/>
        </w:rPr>
        <w:t>Bevington</w:t>
      </w:r>
      <w:proofErr w:type="spellEnd"/>
      <w:r w:rsidR="000043AD" w:rsidRPr="00022F18">
        <w:rPr>
          <w:rFonts w:cs="Arial"/>
          <w:bCs/>
          <w:sz w:val="24"/>
          <w:szCs w:val="24"/>
        </w:rPr>
        <w:t xml:space="preserve"> said recently that </w:t>
      </w:r>
      <w:r w:rsidR="000043AD" w:rsidRPr="00022F18">
        <w:rPr>
          <w:rFonts w:cs="Arial"/>
          <w:bCs/>
          <w:i/>
          <w:sz w:val="24"/>
          <w:szCs w:val="24"/>
        </w:rPr>
        <w:t>Hamlet</w:t>
      </w:r>
      <w:r w:rsidR="000043AD" w:rsidRPr="00022F18">
        <w:rPr>
          <w:rFonts w:cs="Arial"/>
          <w:bCs/>
          <w:sz w:val="24"/>
          <w:szCs w:val="24"/>
        </w:rPr>
        <w:t xml:space="preserve"> is “able to speak to persons and societies of all nations and all ages who have turned to it for a better </w:t>
      </w:r>
      <w:r w:rsidR="000043AD" w:rsidRPr="00022F18">
        <w:rPr>
          <w:rFonts w:cs="Arial"/>
          <w:bCs/>
          <w:sz w:val="24"/>
          <w:szCs w:val="24"/>
        </w:rPr>
        <w:lastRenderedPageBreak/>
        <w:t>understanding of themselves”</w:t>
      </w:r>
      <w:r w:rsidR="000043AD" w:rsidRPr="00022F18">
        <w:rPr>
          <w:rFonts w:cs="Arial"/>
          <w:sz w:val="24"/>
          <w:szCs w:val="24"/>
        </w:rPr>
        <w:t>.</w:t>
      </w:r>
      <w:r w:rsidR="000043AD" w:rsidRPr="00022F18">
        <w:rPr>
          <w:rStyle w:val="FootnoteReference"/>
          <w:rFonts w:cs="Arial"/>
          <w:sz w:val="24"/>
          <w:szCs w:val="24"/>
        </w:rPr>
        <w:footnoteReference w:id="7"/>
      </w:r>
      <w:r w:rsidR="000043AD" w:rsidRPr="00022F18">
        <w:rPr>
          <w:rFonts w:cs="Arial"/>
          <w:sz w:val="24"/>
          <w:szCs w:val="24"/>
        </w:rPr>
        <w:t xml:space="preserve"> Cora Diamond, Iris Murdoch, Martha Nussbaum and other philosophers celebrate literature’s capacity to enrich moral understanding, and moral philosophy itself.</w:t>
      </w:r>
      <w:r w:rsidR="000043AD" w:rsidRPr="00022F18">
        <w:rPr>
          <w:rStyle w:val="FootnoteReference"/>
          <w:rFonts w:cs="Arial"/>
          <w:sz w:val="24"/>
          <w:szCs w:val="24"/>
        </w:rPr>
        <w:footnoteReference w:id="8"/>
      </w:r>
      <w:r w:rsidR="000043AD" w:rsidRPr="00022F18">
        <w:rPr>
          <w:rFonts w:cs="Arial"/>
          <w:sz w:val="24"/>
          <w:szCs w:val="24"/>
        </w:rPr>
        <w:t xml:space="preserve"> </w:t>
      </w:r>
    </w:p>
    <w:p w14:paraId="29223757" w14:textId="77777777" w:rsidR="000043AD" w:rsidRPr="00022F18" w:rsidRDefault="000043AD" w:rsidP="00E6363F">
      <w:pPr>
        <w:spacing w:after="120" w:line="360" w:lineRule="auto"/>
        <w:ind w:firstLine="720"/>
        <w:rPr>
          <w:rFonts w:cs="Arial"/>
          <w:sz w:val="24"/>
          <w:szCs w:val="24"/>
        </w:rPr>
      </w:pPr>
      <w:r w:rsidRPr="00022F18">
        <w:rPr>
          <w:rFonts w:cs="Arial"/>
          <w:sz w:val="24"/>
          <w:szCs w:val="24"/>
        </w:rPr>
        <w:t xml:space="preserve">How should we assess such claims? One way is to examine the pathways </w:t>
      </w:r>
      <w:r w:rsidR="00B85B85">
        <w:rPr>
          <w:rFonts w:cs="Arial"/>
          <w:sz w:val="24"/>
          <w:szCs w:val="24"/>
        </w:rPr>
        <w:t xml:space="preserve">from fiction </w:t>
      </w:r>
      <w:r w:rsidRPr="00022F18">
        <w:rPr>
          <w:rFonts w:cs="Arial"/>
          <w:sz w:val="24"/>
          <w:szCs w:val="24"/>
        </w:rPr>
        <w:t xml:space="preserve">to belief, for some are more apt to support learning than others. </w:t>
      </w:r>
      <w:r w:rsidR="00CD1C76" w:rsidRPr="00022F18">
        <w:rPr>
          <w:rFonts w:cs="Arial"/>
          <w:sz w:val="24"/>
          <w:szCs w:val="24"/>
        </w:rPr>
        <w:t>Here w</w:t>
      </w:r>
      <w:r w:rsidRPr="00022F18">
        <w:rPr>
          <w:rFonts w:cs="Arial"/>
          <w:sz w:val="24"/>
          <w:szCs w:val="24"/>
        </w:rPr>
        <w:t xml:space="preserve">e give particular attention to </w:t>
      </w:r>
      <w:proofErr w:type="gramStart"/>
      <w:r w:rsidR="00561E58" w:rsidRPr="00022F18">
        <w:rPr>
          <w:rFonts w:cs="Arial"/>
          <w:sz w:val="24"/>
          <w:szCs w:val="24"/>
        </w:rPr>
        <w:t>pathways which</w:t>
      </w:r>
      <w:proofErr w:type="gramEnd"/>
      <w:r w:rsidR="00561E58" w:rsidRPr="00022F18">
        <w:rPr>
          <w:rFonts w:cs="Arial"/>
          <w:sz w:val="24"/>
          <w:szCs w:val="24"/>
        </w:rPr>
        <w:t xml:space="preserve"> </w:t>
      </w:r>
      <w:r w:rsidRPr="00022F18">
        <w:rPr>
          <w:rFonts w:cs="Arial"/>
          <w:sz w:val="24"/>
          <w:szCs w:val="24"/>
        </w:rPr>
        <w:t>depend on readers’ assumptions, often tacit, of the author</w:t>
      </w:r>
      <w:r w:rsidR="00561E58" w:rsidRPr="00022F18">
        <w:rPr>
          <w:rFonts w:cs="Arial"/>
          <w:sz w:val="24"/>
          <w:szCs w:val="24"/>
        </w:rPr>
        <w:t>’s reliability</w:t>
      </w:r>
      <w:r w:rsidRPr="00022F18">
        <w:rPr>
          <w:rFonts w:cs="Arial"/>
          <w:sz w:val="24"/>
          <w:szCs w:val="24"/>
        </w:rPr>
        <w:t xml:space="preserve">. </w:t>
      </w:r>
      <w:r w:rsidR="00762BB0" w:rsidRPr="00022F18">
        <w:rPr>
          <w:rFonts w:cs="Arial"/>
          <w:sz w:val="24"/>
          <w:szCs w:val="24"/>
        </w:rPr>
        <w:t>Such</w:t>
      </w:r>
      <w:r w:rsidRPr="00022F18">
        <w:rPr>
          <w:rFonts w:cs="Arial"/>
          <w:sz w:val="24"/>
          <w:szCs w:val="24"/>
        </w:rPr>
        <w:t xml:space="preserve"> </w:t>
      </w:r>
      <w:r w:rsidR="00C030A3">
        <w:rPr>
          <w:rFonts w:cs="Arial"/>
          <w:sz w:val="24"/>
          <w:szCs w:val="24"/>
        </w:rPr>
        <w:t xml:space="preserve">pathways </w:t>
      </w:r>
      <w:r w:rsidRPr="00022F18">
        <w:rPr>
          <w:rFonts w:cs="Arial"/>
          <w:sz w:val="24"/>
          <w:szCs w:val="24"/>
        </w:rPr>
        <w:t xml:space="preserve">are, in favourable circumstances, epistemically benign—apt to provide </w:t>
      </w:r>
      <w:proofErr w:type="gramStart"/>
      <w:r w:rsidRPr="00022F18">
        <w:rPr>
          <w:rFonts w:cs="Arial"/>
          <w:sz w:val="24"/>
          <w:szCs w:val="24"/>
        </w:rPr>
        <w:t>beliefs which</w:t>
      </w:r>
      <w:proofErr w:type="gramEnd"/>
      <w:r w:rsidRPr="00022F18">
        <w:rPr>
          <w:rFonts w:cs="Arial"/>
          <w:sz w:val="24"/>
          <w:szCs w:val="24"/>
        </w:rPr>
        <w:t xml:space="preserve"> are true, justified to varying degrees, and sometimes deserving the title “knowledge”. They are pathways to belief particularly appealing to the philosophers and critics who have </w:t>
      </w:r>
      <w:r w:rsidR="00732770" w:rsidRPr="00022F18">
        <w:rPr>
          <w:rFonts w:cs="Arial"/>
          <w:sz w:val="24"/>
          <w:szCs w:val="24"/>
        </w:rPr>
        <w:t>made</w:t>
      </w:r>
      <w:r w:rsidRPr="00022F18">
        <w:rPr>
          <w:rFonts w:cs="Arial"/>
          <w:sz w:val="24"/>
          <w:szCs w:val="24"/>
        </w:rPr>
        <w:t xml:space="preserve"> a case for literature’s cognitive value. Before that however, we briefly discuss pathways </w:t>
      </w:r>
      <w:r w:rsidR="00686CD3">
        <w:rPr>
          <w:rFonts w:cs="Arial"/>
          <w:sz w:val="24"/>
          <w:szCs w:val="24"/>
        </w:rPr>
        <w:t xml:space="preserve">that are </w:t>
      </w:r>
      <w:r w:rsidRPr="00022F18">
        <w:rPr>
          <w:rFonts w:cs="Arial"/>
          <w:sz w:val="24"/>
          <w:szCs w:val="24"/>
        </w:rPr>
        <w:t>more prominent in the psychological literature, and</w:t>
      </w:r>
      <w:r w:rsidR="00686CD3">
        <w:rPr>
          <w:rFonts w:cs="Arial"/>
          <w:sz w:val="24"/>
          <w:szCs w:val="24"/>
        </w:rPr>
        <w:t xml:space="preserve"> seem</w:t>
      </w:r>
      <w:r w:rsidRPr="00022F18">
        <w:rPr>
          <w:rFonts w:cs="Arial"/>
          <w:sz w:val="24"/>
          <w:szCs w:val="24"/>
        </w:rPr>
        <w:t xml:space="preserve"> less supportive of the humanistic belief in learning from literature. </w:t>
      </w:r>
      <w:proofErr w:type="gramStart"/>
      <w:r w:rsidRPr="00022F18">
        <w:rPr>
          <w:rFonts w:cs="Arial"/>
          <w:sz w:val="24"/>
          <w:szCs w:val="24"/>
        </w:rPr>
        <w:t>And before that, some preliminaries.</w:t>
      </w:r>
      <w:proofErr w:type="gramEnd"/>
      <w:r w:rsidRPr="00022F18">
        <w:rPr>
          <w:rFonts w:cs="Arial"/>
          <w:sz w:val="24"/>
          <w:szCs w:val="24"/>
        </w:rPr>
        <w:t xml:space="preserve"> </w:t>
      </w:r>
    </w:p>
    <w:p w14:paraId="20B1BFE0" w14:textId="77777777" w:rsidR="000043AD" w:rsidRPr="00061E8C" w:rsidRDefault="000E50D9" w:rsidP="00E6363F">
      <w:pPr>
        <w:pStyle w:val="Heading2"/>
        <w:numPr>
          <w:ilvl w:val="0"/>
          <w:numId w:val="26"/>
        </w:numPr>
        <w:rPr>
          <w:rFonts w:asciiTheme="minorHAnsi" w:hAnsiTheme="minorHAnsi"/>
          <w:sz w:val="24"/>
          <w:szCs w:val="24"/>
        </w:rPr>
      </w:pPr>
      <w:r>
        <w:rPr>
          <w:rFonts w:asciiTheme="minorHAnsi" w:hAnsiTheme="minorHAnsi"/>
          <w:sz w:val="24"/>
          <w:szCs w:val="24"/>
        </w:rPr>
        <w:t>Belief change</w:t>
      </w:r>
      <w:r w:rsidR="00707F03">
        <w:rPr>
          <w:rFonts w:asciiTheme="minorHAnsi" w:hAnsiTheme="minorHAnsi"/>
          <w:sz w:val="24"/>
          <w:szCs w:val="24"/>
        </w:rPr>
        <w:t xml:space="preserve"> </w:t>
      </w:r>
    </w:p>
    <w:p w14:paraId="5E1AC1D9" w14:textId="77777777" w:rsidR="000043AD" w:rsidRPr="00061E8C" w:rsidRDefault="000043AD" w:rsidP="00A93D18">
      <w:pPr>
        <w:spacing w:after="120" w:line="360" w:lineRule="auto"/>
        <w:rPr>
          <w:rFonts w:cs="Arial"/>
          <w:sz w:val="24"/>
          <w:szCs w:val="24"/>
        </w:rPr>
      </w:pPr>
      <w:r w:rsidRPr="00061E8C">
        <w:rPr>
          <w:rFonts w:cs="Arial"/>
          <w:sz w:val="24"/>
          <w:szCs w:val="24"/>
        </w:rPr>
        <w:t xml:space="preserve">While we focus on pathways capable of producing knowledge, our interest is not exclusively in </w:t>
      </w:r>
      <w:proofErr w:type="gramStart"/>
      <w:r w:rsidRPr="00061E8C">
        <w:rPr>
          <w:rFonts w:cs="Arial"/>
          <w:sz w:val="24"/>
          <w:szCs w:val="24"/>
        </w:rPr>
        <w:t>beliefs which</w:t>
      </w:r>
      <w:proofErr w:type="gramEnd"/>
      <w:r w:rsidRPr="00061E8C">
        <w:rPr>
          <w:rFonts w:cs="Arial"/>
          <w:sz w:val="24"/>
          <w:szCs w:val="24"/>
        </w:rPr>
        <w:t xml:space="preserve"> achieve that status. Our topic is learning, and learning </w:t>
      </w:r>
      <w:r w:rsidR="00964748" w:rsidRPr="00061E8C">
        <w:rPr>
          <w:rFonts w:cs="Arial"/>
          <w:sz w:val="24"/>
          <w:szCs w:val="24"/>
        </w:rPr>
        <w:t>may fall short of the conditions for knowledge</w:t>
      </w:r>
      <w:r w:rsidR="00C030A3">
        <w:rPr>
          <w:rFonts w:cs="Arial"/>
          <w:sz w:val="24"/>
          <w:szCs w:val="24"/>
        </w:rPr>
        <w:t>; it may even fall short of truth</w:t>
      </w:r>
      <w:r w:rsidRPr="00061E8C">
        <w:rPr>
          <w:rFonts w:cs="Arial"/>
          <w:sz w:val="24"/>
          <w:szCs w:val="24"/>
        </w:rPr>
        <w:t xml:space="preserve">. A better understanding of </w:t>
      </w:r>
      <w:proofErr w:type="gramStart"/>
      <w:r w:rsidRPr="00061E8C">
        <w:rPr>
          <w:rFonts w:cs="Arial"/>
          <w:sz w:val="24"/>
          <w:szCs w:val="24"/>
        </w:rPr>
        <w:t>yourself</w:t>
      </w:r>
      <w:proofErr w:type="gramEnd"/>
      <w:r w:rsidRPr="00061E8C">
        <w:rPr>
          <w:rFonts w:cs="Arial"/>
          <w:sz w:val="24"/>
          <w:szCs w:val="24"/>
        </w:rPr>
        <w:t xml:space="preserve"> is not necessarily a true one, and people who come to believe the earth </w:t>
      </w:r>
      <w:r w:rsidR="00805E77" w:rsidRPr="00061E8C">
        <w:rPr>
          <w:rFonts w:cs="Arial"/>
          <w:sz w:val="24"/>
          <w:szCs w:val="24"/>
        </w:rPr>
        <w:t xml:space="preserve">is </w:t>
      </w:r>
      <w:r w:rsidRPr="00061E8C">
        <w:rPr>
          <w:rFonts w:cs="Arial"/>
          <w:sz w:val="24"/>
          <w:szCs w:val="24"/>
        </w:rPr>
        <w:t>spherical rather than flat are learning something.</w:t>
      </w:r>
      <w:r w:rsidRPr="00061E8C">
        <w:rPr>
          <w:rStyle w:val="FootnoteReference"/>
          <w:rFonts w:cs="Arial"/>
          <w:sz w:val="24"/>
          <w:szCs w:val="24"/>
        </w:rPr>
        <w:footnoteReference w:id="9"/>
      </w:r>
      <w:r w:rsidRPr="00061E8C">
        <w:rPr>
          <w:rFonts w:cs="Arial"/>
          <w:sz w:val="24"/>
          <w:szCs w:val="24"/>
        </w:rPr>
        <w:t xml:space="preserve"> </w:t>
      </w:r>
      <w:r w:rsidRPr="00061E8C">
        <w:rPr>
          <w:rFonts w:cs="Arial"/>
          <w:i/>
          <w:sz w:val="24"/>
          <w:szCs w:val="24"/>
        </w:rPr>
        <w:t>Better</w:t>
      </w:r>
      <w:r w:rsidRPr="00061E8C">
        <w:rPr>
          <w:rFonts w:cs="Arial"/>
          <w:sz w:val="24"/>
          <w:szCs w:val="24"/>
        </w:rPr>
        <w:t xml:space="preserve"> belief is what </w:t>
      </w:r>
      <w:r w:rsidRPr="00061E8C">
        <w:rPr>
          <w:rFonts w:cs="Arial"/>
          <w:sz w:val="24"/>
          <w:szCs w:val="24"/>
        </w:rPr>
        <w:lastRenderedPageBreak/>
        <w:t xml:space="preserve">interests us. </w:t>
      </w:r>
      <w:r w:rsidR="00C030A3">
        <w:rPr>
          <w:rFonts w:cs="Arial"/>
          <w:sz w:val="24"/>
          <w:szCs w:val="24"/>
        </w:rPr>
        <w:t xml:space="preserve">Some, we know, will insist that learning is </w:t>
      </w:r>
      <w:proofErr w:type="spellStart"/>
      <w:r w:rsidR="00C030A3">
        <w:rPr>
          <w:rFonts w:cs="Arial"/>
          <w:sz w:val="24"/>
          <w:szCs w:val="24"/>
        </w:rPr>
        <w:t>factive</w:t>
      </w:r>
      <w:proofErr w:type="spellEnd"/>
      <w:r w:rsidR="00C030A3">
        <w:rPr>
          <w:rFonts w:cs="Arial"/>
          <w:sz w:val="24"/>
          <w:szCs w:val="24"/>
        </w:rPr>
        <w:t xml:space="preserve"> and that appearances to the contrary are just loose usage. We need not quarrel with them. If they are right then at worst we need a term other than “learning” to label what interests us: improvement in belief.</w:t>
      </w:r>
    </w:p>
    <w:p w14:paraId="438B9AFE" w14:textId="77777777" w:rsidR="000043AD" w:rsidRPr="00061E8C" w:rsidRDefault="00762BB0" w:rsidP="005A3497">
      <w:pPr>
        <w:spacing w:after="120" w:line="360" w:lineRule="auto"/>
        <w:ind w:firstLine="720"/>
        <w:rPr>
          <w:rFonts w:cs="Arial"/>
          <w:sz w:val="24"/>
          <w:szCs w:val="24"/>
        </w:rPr>
      </w:pPr>
      <w:r w:rsidRPr="00061E8C">
        <w:rPr>
          <w:rFonts w:cs="Arial"/>
          <w:sz w:val="24"/>
          <w:szCs w:val="24"/>
        </w:rPr>
        <w:t xml:space="preserve">While we focus on learning from fiction that involves belief change, we </w:t>
      </w:r>
      <w:r w:rsidR="00A75AE0" w:rsidRPr="00061E8C">
        <w:rPr>
          <w:rFonts w:cs="Arial"/>
          <w:sz w:val="24"/>
          <w:szCs w:val="24"/>
        </w:rPr>
        <w:t>recognise other kinds of learning and fiction</w:t>
      </w:r>
      <w:r w:rsidR="00C030A3">
        <w:rPr>
          <w:rFonts w:cs="Arial"/>
          <w:sz w:val="24"/>
          <w:szCs w:val="24"/>
        </w:rPr>
        <w:t>’</w:t>
      </w:r>
      <w:r w:rsidR="00A75AE0" w:rsidRPr="00061E8C">
        <w:rPr>
          <w:rFonts w:cs="Arial"/>
          <w:sz w:val="24"/>
          <w:szCs w:val="24"/>
        </w:rPr>
        <w:t>s role in promoting them</w:t>
      </w:r>
      <w:r w:rsidRPr="00061E8C">
        <w:rPr>
          <w:rFonts w:cs="Arial"/>
          <w:sz w:val="24"/>
          <w:szCs w:val="24"/>
        </w:rPr>
        <w:t xml:space="preserve">. In </w:t>
      </w:r>
      <w:r w:rsidR="00A75AE0" w:rsidRPr="00061E8C">
        <w:rPr>
          <w:rFonts w:cs="Arial"/>
          <w:sz w:val="24"/>
          <w:szCs w:val="24"/>
        </w:rPr>
        <w:t>saying this</w:t>
      </w:r>
      <w:r w:rsidRPr="00061E8C">
        <w:rPr>
          <w:rFonts w:cs="Arial"/>
          <w:sz w:val="24"/>
          <w:szCs w:val="24"/>
        </w:rPr>
        <w:t xml:space="preserve"> we have two groups </w:t>
      </w:r>
      <w:r w:rsidR="00A75AE0" w:rsidRPr="00061E8C">
        <w:rPr>
          <w:rFonts w:cs="Arial"/>
          <w:sz w:val="24"/>
          <w:szCs w:val="24"/>
        </w:rPr>
        <w:t xml:space="preserve">of critics </w:t>
      </w:r>
      <w:r w:rsidRPr="00061E8C">
        <w:rPr>
          <w:rFonts w:cs="Arial"/>
          <w:sz w:val="24"/>
          <w:szCs w:val="24"/>
        </w:rPr>
        <w:t xml:space="preserve">in mind. </w:t>
      </w:r>
      <w:r w:rsidR="000043AD" w:rsidRPr="00061E8C">
        <w:rPr>
          <w:rFonts w:cs="Arial"/>
          <w:sz w:val="24"/>
          <w:szCs w:val="24"/>
        </w:rPr>
        <w:t>There is first the no belief-</w:t>
      </w:r>
      <w:r w:rsidR="000043AD" w:rsidRPr="00061E8C">
        <w:rPr>
          <w:rFonts w:cs="Arial"/>
          <w:i/>
          <w:sz w:val="24"/>
          <w:szCs w:val="24"/>
        </w:rPr>
        <w:t>change</w:t>
      </w:r>
      <w:r w:rsidR="000043AD" w:rsidRPr="00061E8C">
        <w:rPr>
          <w:rFonts w:cs="Arial"/>
          <w:sz w:val="24"/>
          <w:szCs w:val="24"/>
        </w:rPr>
        <w:t xml:space="preserve"> party, emphasising fiction’s capacity to reconceptualise what we already know/believe, or to make us see its significance.</w:t>
      </w:r>
      <w:r w:rsidR="000043AD" w:rsidRPr="00061E8C">
        <w:rPr>
          <w:rStyle w:val="FootnoteReference"/>
          <w:rFonts w:cs="Arial"/>
          <w:sz w:val="24"/>
          <w:szCs w:val="24"/>
        </w:rPr>
        <w:footnoteReference w:id="10"/>
      </w:r>
      <w:r w:rsidR="000043AD" w:rsidRPr="00061E8C">
        <w:rPr>
          <w:rFonts w:cs="Arial"/>
          <w:sz w:val="24"/>
          <w:szCs w:val="24"/>
        </w:rPr>
        <w:t xml:space="preserve"> </w:t>
      </w:r>
      <w:r w:rsidR="00B85B85">
        <w:rPr>
          <w:rFonts w:cs="Arial"/>
          <w:sz w:val="24"/>
          <w:szCs w:val="24"/>
        </w:rPr>
        <w:t xml:space="preserve">In fact all these things do </w:t>
      </w:r>
      <w:ins w:id="9" w:author="anna.ichino" w:date="2016-05-07T11:13:00Z">
        <w:del w:id="10" w:author="Gregory Currie" w:date="2016-05-14T22:34:00Z">
          <w:r w:rsidR="00F355E1" w:rsidDel="00F60855">
            <w:rPr>
              <w:rFonts w:cs="Arial"/>
              <w:i/>
              <w:sz w:val="24"/>
              <w:szCs w:val="24"/>
            </w:rPr>
            <w:delText xml:space="preserve">also </w:delText>
          </w:r>
        </w:del>
      </w:ins>
      <w:r w:rsidR="00B85B85">
        <w:rPr>
          <w:rFonts w:cs="Arial"/>
          <w:sz w:val="24"/>
          <w:szCs w:val="24"/>
        </w:rPr>
        <w:t>involve belief-change. A</w:t>
      </w:r>
      <w:r w:rsidR="000043AD" w:rsidRPr="00061E8C">
        <w:rPr>
          <w:rFonts w:cs="Arial"/>
          <w:sz w:val="24"/>
          <w:szCs w:val="24"/>
        </w:rPr>
        <w:t xml:space="preserve">ssuming beliefs are propositionally individuated and that propositions have conceptual structure, </w:t>
      </w:r>
      <w:proofErr w:type="spellStart"/>
      <w:r w:rsidR="000043AD" w:rsidRPr="00061E8C">
        <w:rPr>
          <w:rFonts w:cs="Arial"/>
          <w:sz w:val="24"/>
          <w:szCs w:val="24"/>
        </w:rPr>
        <w:t>reconceptualisation</w:t>
      </w:r>
      <w:proofErr w:type="spellEnd"/>
      <w:r w:rsidR="000043AD" w:rsidRPr="00061E8C">
        <w:rPr>
          <w:rFonts w:cs="Arial"/>
          <w:sz w:val="24"/>
          <w:szCs w:val="24"/>
        </w:rPr>
        <w:t xml:space="preserve"> gives us new beliefs</w:t>
      </w:r>
      <w:proofErr w:type="gramStart"/>
      <w:r w:rsidR="00B85B85">
        <w:rPr>
          <w:rFonts w:cs="Arial"/>
          <w:sz w:val="24"/>
          <w:szCs w:val="24"/>
        </w:rPr>
        <w:t>;</w:t>
      </w:r>
      <w:proofErr w:type="gramEnd"/>
      <w:r w:rsidR="00B85B85">
        <w:rPr>
          <w:rFonts w:cs="Arial"/>
          <w:sz w:val="24"/>
          <w:szCs w:val="24"/>
        </w:rPr>
        <w:t xml:space="preserve"> notably so</w:t>
      </w:r>
      <w:r w:rsidR="000043AD" w:rsidRPr="00061E8C">
        <w:rPr>
          <w:rFonts w:cs="Arial"/>
          <w:sz w:val="24"/>
          <w:szCs w:val="24"/>
        </w:rPr>
        <w:t xml:space="preserve"> if it sharpens previously vaguer understanding. Since belief is not closed under deduction, drawing out the consequences of what we believe is similarly belief-generating, while seeing the significance of what we believe involves linking it with known propositions to derive new conclusions. While we grant fiction may have effects on </w:t>
      </w:r>
      <w:proofErr w:type="gramStart"/>
      <w:r w:rsidR="000043AD" w:rsidRPr="00061E8C">
        <w:rPr>
          <w:rFonts w:cs="Arial"/>
          <w:sz w:val="24"/>
          <w:szCs w:val="24"/>
        </w:rPr>
        <w:t>belief which</w:t>
      </w:r>
      <w:proofErr w:type="gramEnd"/>
      <w:r w:rsidR="000043AD" w:rsidRPr="00061E8C">
        <w:rPr>
          <w:rFonts w:cs="Arial"/>
          <w:sz w:val="24"/>
          <w:szCs w:val="24"/>
        </w:rPr>
        <w:t xml:space="preserve"> don’t amount to belief change, it is hardly deniable that some do.</w:t>
      </w:r>
    </w:p>
    <w:p w14:paraId="5DC5D119" w14:textId="77777777" w:rsidR="00644D2E" w:rsidRPr="00061E8C" w:rsidRDefault="000043AD" w:rsidP="0024533E">
      <w:pPr>
        <w:spacing w:after="120" w:line="360" w:lineRule="auto"/>
        <w:ind w:firstLine="720"/>
        <w:rPr>
          <w:rFonts w:cs="Arial"/>
          <w:sz w:val="24"/>
          <w:szCs w:val="24"/>
        </w:rPr>
      </w:pPr>
      <w:r w:rsidRPr="00061E8C">
        <w:rPr>
          <w:rFonts w:cs="Arial"/>
          <w:sz w:val="24"/>
          <w:szCs w:val="24"/>
        </w:rPr>
        <w:t xml:space="preserve">Then there is the no </w:t>
      </w:r>
      <w:r w:rsidRPr="00061E8C">
        <w:rPr>
          <w:rFonts w:cs="Arial"/>
          <w:i/>
          <w:sz w:val="24"/>
          <w:szCs w:val="24"/>
        </w:rPr>
        <w:t>belief</w:t>
      </w:r>
      <w:r w:rsidRPr="00061E8C">
        <w:rPr>
          <w:rFonts w:cs="Arial"/>
          <w:sz w:val="24"/>
          <w:szCs w:val="24"/>
        </w:rPr>
        <w:t>-change party, emphasising fiction’s capacity to enlarge our skill or know-how; they deny that this enhancement of practical knowledge need involve change in belief.</w:t>
      </w:r>
      <w:r w:rsidRPr="00061E8C">
        <w:rPr>
          <w:rStyle w:val="FootnoteReference"/>
          <w:rFonts w:cs="Arial"/>
          <w:sz w:val="24"/>
          <w:szCs w:val="24"/>
        </w:rPr>
        <w:footnoteReference w:id="11"/>
      </w:r>
      <w:r w:rsidRPr="00061E8C">
        <w:rPr>
          <w:rFonts w:cs="Arial"/>
          <w:sz w:val="24"/>
          <w:szCs w:val="24"/>
        </w:rPr>
        <w:t xml:space="preserve"> We agree that change in, say, empathic abilities </w:t>
      </w:r>
      <w:r w:rsidR="00A75AE0" w:rsidRPr="00061E8C">
        <w:rPr>
          <w:rFonts w:cs="Arial"/>
          <w:sz w:val="24"/>
          <w:szCs w:val="24"/>
        </w:rPr>
        <w:t>is possible without change in belief</w:t>
      </w:r>
      <w:r w:rsidRPr="00061E8C">
        <w:rPr>
          <w:rFonts w:cs="Arial"/>
          <w:sz w:val="24"/>
          <w:szCs w:val="24"/>
        </w:rPr>
        <w:t xml:space="preserve">, though it is likely often to result in changed beliefs about the mental states of others. But we take it that changes in belief are sometimes among the direct effects that fiction has on human cognition and may themselves be partly the cause of changes to abilities: if watching ER improves people’s capacity to deal with medical problems that </w:t>
      </w:r>
      <w:r w:rsidR="00964748" w:rsidRPr="00061E8C">
        <w:rPr>
          <w:rFonts w:cs="Arial"/>
          <w:sz w:val="24"/>
          <w:szCs w:val="24"/>
        </w:rPr>
        <w:t>is</w:t>
      </w:r>
      <w:r w:rsidRPr="00061E8C">
        <w:rPr>
          <w:rFonts w:cs="Arial"/>
          <w:sz w:val="24"/>
          <w:szCs w:val="24"/>
        </w:rPr>
        <w:t xml:space="preserve"> partly because it changes their beliefs about </w:t>
      </w:r>
      <w:r w:rsidRPr="00061E8C">
        <w:rPr>
          <w:rFonts w:cs="Arial"/>
          <w:sz w:val="24"/>
          <w:szCs w:val="24"/>
        </w:rPr>
        <w:lastRenderedPageBreak/>
        <w:t xml:space="preserve">appropriate medical interventions; if reading </w:t>
      </w:r>
      <w:r w:rsidRPr="00061E8C">
        <w:rPr>
          <w:rFonts w:cs="Arial"/>
          <w:i/>
          <w:sz w:val="24"/>
          <w:szCs w:val="24"/>
        </w:rPr>
        <w:t>Uncle Tom’s Cabin</w:t>
      </w:r>
      <w:r w:rsidRPr="00061E8C">
        <w:rPr>
          <w:rFonts w:cs="Arial"/>
          <w:sz w:val="24"/>
          <w:szCs w:val="24"/>
        </w:rPr>
        <w:t xml:space="preserve"> made people in the nineteenth century more able to empathise with the suffering of slaves, that was partly because it changed (in some cases refined or reconceptualised) their beliefs about </w:t>
      </w:r>
      <w:ins w:id="11" w:author="anna.ichino" w:date="2016-04-29T19:49:00Z">
        <w:r w:rsidR="00920F9C">
          <w:rPr>
            <w:rFonts w:cs="Arial"/>
            <w:sz w:val="24"/>
            <w:szCs w:val="24"/>
          </w:rPr>
          <w:t xml:space="preserve">the conditions of </w:t>
        </w:r>
      </w:ins>
      <w:r w:rsidRPr="00061E8C">
        <w:rPr>
          <w:rFonts w:cs="Arial"/>
          <w:sz w:val="24"/>
          <w:szCs w:val="24"/>
        </w:rPr>
        <w:t xml:space="preserve">slavery. </w:t>
      </w:r>
    </w:p>
    <w:p w14:paraId="08F38939" w14:textId="77777777" w:rsidR="000043AD" w:rsidRPr="00061E8C" w:rsidRDefault="000043AD" w:rsidP="00A51587">
      <w:pPr>
        <w:spacing w:after="120" w:line="360" w:lineRule="auto"/>
        <w:ind w:firstLine="720"/>
        <w:rPr>
          <w:rFonts w:cs="Arial"/>
          <w:sz w:val="24"/>
          <w:szCs w:val="24"/>
        </w:rPr>
        <w:pPrChange w:id="12" w:author="Gregory Currie" w:date="2016-05-15T09:55:00Z">
          <w:pPr>
            <w:spacing w:after="120" w:line="360" w:lineRule="auto"/>
            <w:ind w:firstLine="720"/>
          </w:pPr>
        </w:pPrChange>
      </w:pPr>
      <w:r w:rsidRPr="00061E8C">
        <w:rPr>
          <w:rFonts w:cs="Arial"/>
          <w:sz w:val="24"/>
          <w:szCs w:val="24"/>
        </w:rPr>
        <w:t>T</w:t>
      </w:r>
      <w:r w:rsidR="007A53DC" w:rsidRPr="00061E8C">
        <w:rPr>
          <w:rFonts w:cs="Arial"/>
          <w:sz w:val="24"/>
          <w:szCs w:val="24"/>
        </w:rPr>
        <w:t>hat said, t</w:t>
      </w:r>
      <w:r w:rsidRPr="00061E8C">
        <w:rPr>
          <w:rFonts w:cs="Arial"/>
          <w:sz w:val="24"/>
          <w:szCs w:val="24"/>
        </w:rPr>
        <w:t>he mechanisms by which fiction affects know-how</w:t>
      </w:r>
      <w:r w:rsidR="007A53DC" w:rsidRPr="00061E8C">
        <w:rPr>
          <w:rFonts w:cs="Arial"/>
          <w:sz w:val="24"/>
          <w:szCs w:val="24"/>
        </w:rPr>
        <w:t>, either</w:t>
      </w:r>
      <w:r w:rsidRPr="00061E8C">
        <w:rPr>
          <w:rFonts w:cs="Arial"/>
          <w:sz w:val="24"/>
          <w:szCs w:val="24"/>
        </w:rPr>
        <w:t xml:space="preserve"> independently of belief-change</w:t>
      </w:r>
      <w:r w:rsidR="007A53DC" w:rsidRPr="00061E8C">
        <w:rPr>
          <w:rFonts w:cs="Arial"/>
          <w:sz w:val="24"/>
          <w:szCs w:val="24"/>
        </w:rPr>
        <w:t xml:space="preserve"> or in tandem with it,</w:t>
      </w:r>
      <w:r w:rsidRPr="00061E8C">
        <w:rPr>
          <w:rFonts w:cs="Arial"/>
          <w:sz w:val="24"/>
          <w:szCs w:val="24"/>
        </w:rPr>
        <w:t xml:space="preserve"> deserve </w:t>
      </w:r>
      <w:r w:rsidR="005C43B5">
        <w:rPr>
          <w:rFonts w:cs="Arial"/>
          <w:sz w:val="24"/>
          <w:szCs w:val="24"/>
        </w:rPr>
        <w:t>serious</w:t>
      </w:r>
      <w:r w:rsidR="005C43B5" w:rsidRPr="00061E8C">
        <w:rPr>
          <w:rFonts w:cs="Arial"/>
          <w:sz w:val="24"/>
          <w:szCs w:val="24"/>
        </w:rPr>
        <w:t xml:space="preserve"> </w:t>
      </w:r>
      <w:r w:rsidRPr="00061E8C">
        <w:rPr>
          <w:rFonts w:cs="Arial"/>
          <w:sz w:val="24"/>
          <w:szCs w:val="24"/>
        </w:rPr>
        <w:t xml:space="preserve">treatment; our </w:t>
      </w:r>
      <w:r w:rsidR="007A53DC" w:rsidRPr="00061E8C">
        <w:rPr>
          <w:rFonts w:cs="Arial"/>
          <w:sz w:val="24"/>
          <w:szCs w:val="24"/>
        </w:rPr>
        <w:t xml:space="preserve">exclusive </w:t>
      </w:r>
      <w:r w:rsidRPr="00061E8C">
        <w:rPr>
          <w:rFonts w:cs="Arial"/>
          <w:sz w:val="24"/>
          <w:szCs w:val="24"/>
        </w:rPr>
        <w:t xml:space="preserve">focus on belief is simply a first step in examining learning from fiction, and one complex enough to warrant an extended treatment which this paper merely begins. We will, however, be sensitive to the possibility that some effects of </w:t>
      </w:r>
      <w:proofErr w:type="gramStart"/>
      <w:r w:rsidRPr="00061E8C">
        <w:rPr>
          <w:rFonts w:cs="Arial"/>
          <w:sz w:val="24"/>
          <w:szCs w:val="24"/>
        </w:rPr>
        <w:t>fiction which</w:t>
      </w:r>
      <w:proofErr w:type="gramEnd"/>
      <w:r w:rsidRPr="00061E8C">
        <w:rPr>
          <w:rFonts w:cs="Arial"/>
          <w:sz w:val="24"/>
          <w:szCs w:val="24"/>
        </w:rPr>
        <w:t xml:space="preserve"> seem to be effects on belief </w:t>
      </w:r>
      <w:del w:id="13" w:author="Gregory Currie" w:date="2016-05-15T09:47:00Z">
        <w:r w:rsidRPr="00061E8C" w:rsidDel="003A0917">
          <w:rPr>
            <w:rFonts w:cs="Arial"/>
            <w:sz w:val="24"/>
            <w:szCs w:val="24"/>
          </w:rPr>
          <w:delText xml:space="preserve">might </w:delText>
        </w:r>
      </w:del>
      <w:ins w:id="14" w:author="Gregory Currie" w:date="2016-05-15T09:47:00Z">
        <w:r w:rsidR="003A0917">
          <w:rPr>
            <w:rFonts w:cs="Arial"/>
            <w:sz w:val="24"/>
            <w:szCs w:val="24"/>
          </w:rPr>
          <w:t>may</w:t>
        </w:r>
        <w:r w:rsidR="003A0917" w:rsidRPr="00061E8C">
          <w:rPr>
            <w:rFonts w:cs="Arial"/>
            <w:sz w:val="24"/>
            <w:szCs w:val="24"/>
          </w:rPr>
          <w:t xml:space="preserve"> </w:t>
        </w:r>
      </w:ins>
      <w:r w:rsidRPr="00061E8C">
        <w:rPr>
          <w:rFonts w:cs="Arial"/>
          <w:sz w:val="24"/>
          <w:szCs w:val="24"/>
        </w:rPr>
        <w:t xml:space="preserve">not be—see Section </w:t>
      </w:r>
      <w:r w:rsidR="000E50D9">
        <w:rPr>
          <w:rFonts w:cs="Arial"/>
          <w:sz w:val="24"/>
          <w:szCs w:val="24"/>
        </w:rPr>
        <w:t>3</w:t>
      </w:r>
      <w:r w:rsidRPr="00061E8C">
        <w:rPr>
          <w:rFonts w:cs="Arial"/>
          <w:sz w:val="24"/>
          <w:szCs w:val="24"/>
        </w:rPr>
        <w:t>.</w:t>
      </w:r>
    </w:p>
    <w:p w14:paraId="01E3FAB8" w14:textId="77777777" w:rsidR="001A0486" w:rsidRPr="00061E8C" w:rsidRDefault="001A0486" w:rsidP="00A51587">
      <w:pPr>
        <w:spacing w:after="120" w:line="360" w:lineRule="auto"/>
        <w:ind w:firstLine="720"/>
        <w:rPr>
          <w:rFonts w:cs="Arial"/>
          <w:sz w:val="24"/>
          <w:szCs w:val="24"/>
        </w:rPr>
        <w:pPrChange w:id="15" w:author="Gregory Currie" w:date="2016-05-15T09:55:00Z">
          <w:pPr>
            <w:spacing w:after="120" w:line="360" w:lineRule="auto"/>
            <w:ind w:firstLine="720"/>
          </w:pPr>
        </w:pPrChange>
      </w:pPr>
      <w:r w:rsidRPr="00022F18">
        <w:rPr>
          <w:rFonts w:cs="Arial"/>
          <w:sz w:val="24"/>
          <w:szCs w:val="24"/>
        </w:rPr>
        <w:t xml:space="preserve">For all our emphasis on belief change, there are effects of fiction on </w:t>
      </w:r>
      <w:proofErr w:type="gramStart"/>
      <w:r w:rsidRPr="00022F18">
        <w:rPr>
          <w:rFonts w:cs="Arial"/>
          <w:sz w:val="24"/>
          <w:szCs w:val="24"/>
        </w:rPr>
        <w:t>belief which</w:t>
      </w:r>
      <w:proofErr w:type="gramEnd"/>
      <w:r w:rsidRPr="00022F18">
        <w:rPr>
          <w:rFonts w:cs="Arial"/>
          <w:sz w:val="24"/>
          <w:szCs w:val="24"/>
        </w:rPr>
        <w:t xml:space="preserve"> we ignore: effects that don’t take us far from the fiction itself, or that </w:t>
      </w:r>
      <w:r w:rsidR="0032616F">
        <w:rPr>
          <w:rFonts w:cs="Arial"/>
          <w:sz w:val="24"/>
          <w:szCs w:val="24"/>
        </w:rPr>
        <w:t>belong to other explanatory projects</w:t>
      </w:r>
      <w:r w:rsidRPr="00022F18">
        <w:rPr>
          <w:rFonts w:cs="Arial"/>
          <w:sz w:val="24"/>
          <w:szCs w:val="24"/>
        </w:rPr>
        <w:t xml:space="preserve">. We come to believe that it is true in the story that Holmes lives in Baker Street, because that is what the text says or implies. How beliefs about what is </w:t>
      </w:r>
      <w:r w:rsidR="00871308">
        <w:rPr>
          <w:rFonts w:cs="Arial"/>
          <w:sz w:val="24"/>
          <w:szCs w:val="24"/>
        </w:rPr>
        <w:t>true-in-a-fiction</w:t>
      </w:r>
      <w:r w:rsidRPr="00022F18">
        <w:rPr>
          <w:rFonts w:cs="Arial"/>
          <w:sz w:val="24"/>
          <w:szCs w:val="24"/>
        </w:rPr>
        <w:t xml:space="preserve"> are gained on the basis of reading the fiction itself is a rich topic, since many fictions make these judgements difficult by introducing plot twists and unreliable narrators. But our concern is with acquisition of beliefs about the real world beyond the story itself. And if reading a fiction causes us to imagine P, we may </w:t>
      </w:r>
      <w:r w:rsidR="0032616F">
        <w:rPr>
          <w:rFonts w:cs="Arial"/>
          <w:sz w:val="24"/>
          <w:szCs w:val="24"/>
        </w:rPr>
        <w:t xml:space="preserve">well </w:t>
      </w:r>
      <w:r w:rsidRPr="00022F18">
        <w:rPr>
          <w:rFonts w:cs="Arial"/>
          <w:sz w:val="24"/>
          <w:szCs w:val="24"/>
        </w:rPr>
        <w:t xml:space="preserve">form the belief that we imagine P; </w:t>
      </w:r>
      <w:r w:rsidR="0032616F">
        <w:rPr>
          <w:rFonts w:cs="Arial"/>
          <w:sz w:val="24"/>
          <w:szCs w:val="24"/>
        </w:rPr>
        <w:t>how we monitor, with some reliability, our own imaginings is a problem we leave to inquirers into metacognition</w:t>
      </w:r>
      <w:r w:rsidRPr="00022F18">
        <w:rPr>
          <w:rFonts w:cs="Arial"/>
          <w:sz w:val="24"/>
          <w:szCs w:val="24"/>
        </w:rPr>
        <w:t>.</w:t>
      </w:r>
    </w:p>
    <w:p w14:paraId="2216225D" w14:textId="77777777" w:rsidR="000043AD" w:rsidRPr="00061E8C" w:rsidRDefault="00C6162C" w:rsidP="00A51587">
      <w:pPr>
        <w:spacing w:after="120" w:line="360" w:lineRule="auto"/>
        <w:ind w:firstLine="720"/>
        <w:rPr>
          <w:sz w:val="24"/>
          <w:szCs w:val="24"/>
        </w:rPr>
        <w:pPrChange w:id="16" w:author="Gregory Currie" w:date="2016-05-15T09:55:00Z">
          <w:pPr>
            <w:spacing w:after="120" w:line="360" w:lineRule="auto"/>
            <w:ind w:firstLine="720"/>
          </w:pPr>
        </w:pPrChange>
      </w:pPr>
      <w:proofErr w:type="gramStart"/>
      <w:r w:rsidRPr="00061E8C">
        <w:rPr>
          <w:color w:val="222222"/>
          <w:sz w:val="24"/>
          <w:szCs w:val="24"/>
          <w:shd w:val="clear" w:color="auto" w:fill="FFFFFF"/>
        </w:rPr>
        <w:t xml:space="preserve">Finally, a word about </w:t>
      </w:r>
      <w:r w:rsidR="008279C3">
        <w:rPr>
          <w:color w:val="222222"/>
          <w:sz w:val="24"/>
          <w:szCs w:val="24"/>
          <w:shd w:val="clear" w:color="auto" w:fill="FFFFFF"/>
        </w:rPr>
        <w:t xml:space="preserve">what counts as </w:t>
      </w:r>
      <w:r w:rsidRPr="00061E8C">
        <w:rPr>
          <w:color w:val="222222"/>
          <w:sz w:val="24"/>
          <w:szCs w:val="24"/>
          <w:shd w:val="clear" w:color="auto" w:fill="FFFFFF"/>
        </w:rPr>
        <w:t>belief change</w:t>
      </w:r>
      <w:r w:rsidR="00707F03">
        <w:rPr>
          <w:color w:val="222222"/>
          <w:sz w:val="24"/>
          <w:szCs w:val="24"/>
          <w:shd w:val="clear" w:color="auto" w:fill="FFFFFF"/>
        </w:rPr>
        <w:t xml:space="preserve"> and how it can be identified</w:t>
      </w:r>
      <w:r w:rsidRPr="00061E8C">
        <w:rPr>
          <w:color w:val="222222"/>
          <w:sz w:val="24"/>
          <w:szCs w:val="24"/>
          <w:shd w:val="clear" w:color="auto" w:fill="FFFFFF"/>
        </w:rPr>
        <w:t>.</w:t>
      </w:r>
      <w:proofErr w:type="gramEnd"/>
      <w:r w:rsidRPr="00061E8C">
        <w:rPr>
          <w:color w:val="222222"/>
          <w:sz w:val="24"/>
          <w:szCs w:val="24"/>
          <w:shd w:val="clear" w:color="auto" w:fill="FFFFFF"/>
        </w:rPr>
        <w:t xml:space="preserve"> T</w:t>
      </w:r>
      <w:r w:rsidR="000043AD" w:rsidRPr="00061E8C">
        <w:rPr>
          <w:color w:val="222222"/>
          <w:sz w:val="24"/>
          <w:szCs w:val="24"/>
          <w:shd w:val="clear" w:color="auto" w:fill="FFFFFF"/>
        </w:rPr>
        <w:t xml:space="preserve">o measure </w:t>
      </w:r>
      <w:r w:rsidR="0032616F">
        <w:rPr>
          <w:color w:val="222222"/>
          <w:sz w:val="24"/>
          <w:szCs w:val="24"/>
          <w:shd w:val="clear" w:color="auto" w:fill="FFFFFF"/>
        </w:rPr>
        <w:t xml:space="preserve">the </w:t>
      </w:r>
      <w:r w:rsidR="000043AD" w:rsidRPr="00061E8C">
        <w:rPr>
          <w:color w:val="222222"/>
          <w:sz w:val="24"/>
          <w:szCs w:val="24"/>
          <w:shd w:val="clear" w:color="auto" w:fill="FFFFFF"/>
        </w:rPr>
        <w:t xml:space="preserve">effects </w:t>
      </w:r>
      <w:r w:rsidR="00707F03">
        <w:rPr>
          <w:color w:val="222222"/>
          <w:sz w:val="24"/>
          <w:szCs w:val="24"/>
          <w:shd w:val="clear" w:color="auto" w:fill="FFFFFF"/>
        </w:rPr>
        <w:t>that a stimulus X has upon a belief P</w:t>
      </w:r>
      <w:r w:rsidR="000043AD" w:rsidRPr="00061E8C">
        <w:rPr>
          <w:color w:val="222222"/>
          <w:sz w:val="24"/>
          <w:szCs w:val="24"/>
          <w:shd w:val="clear" w:color="auto" w:fill="FFFFFF"/>
        </w:rPr>
        <w:t xml:space="preserve">, psychologists sometimes probe for an estimate of </w:t>
      </w:r>
      <w:r w:rsidR="000043AD" w:rsidRPr="00061E8C">
        <w:rPr>
          <w:bCs/>
          <w:color w:val="222222"/>
          <w:sz w:val="24"/>
          <w:szCs w:val="24"/>
          <w:shd w:val="clear" w:color="auto" w:fill="FFFFFF"/>
        </w:rPr>
        <w:t>agreement with</w:t>
      </w:r>
      <w:r w:rsidR="00707F03">
        <w:rPr>
          <w:bCs/>
          <w:color w:val="222222"/>
          <w:sz w:val="24"/>
          <w:szCs w:val="24"/>
          <w:shd w:val="clear" w:color="auto" w:fill="FFFFFF"/>
        </w:rPr>
        <w:t xml:space="preserve"> </w:t>
      </w:r>
      <w:r w:rsidR="00E04228">
        <w:rPr>
          <w:bCs/>
          <w:color w:val="222222"/>
          <w:sz w:val="24"/>
          <w:szCs w:val="24"/>
          <w:shd w:val="clear" w:color="auto" w:fill="FFFFFF"/>
        </w:rPr>
        <w:t>P,</w:t>
      </w:r>
      <w:r w:rsidR="000043AD" w:rsidRPr="00061E8C">
        <w:rPr>
          <w:color w:val="222222"/>
          <w:sz w:val="24"/>
          <w:szCs w:val="24"/>
          <w:shd w:val="clear" w:color="auto" w:fill="FFFFFF"/>
        </w:rPr>
        <w:t xml:space="preserve"> seeking differences in confidence before and after </w:t>
      </w:r>
      <w:r w:rsidR="00CD0DB1">
        <w:rPr>
          <w:color w:val="222222"/>
          <w:sz w:val="24"/>
          <w:szCs w:val="24"/>
          <w:shd w:val="clear" w:color="auto" w:fill="FFFFFF"/>
        </w:rPr>
        <w:t xml:space="preserve">the </w:t>
      </w:r>
      <w:r w:rsidR="00707F03">
        <w:rPr>
          <w:color w:val="222222"/>
          <w:sz w:val="24"/>
          <w:szCs w:val="24"/>
          <w:shd w:val="clear" w:color="auto" w:fill="FFFFFF"/>
        </w:rPr>
        <w:t xml:space="preserve">exposure to </w:t>
      </w:r>
      <w:r w:rsidR="00E04228">
        <w:rPr>
          <w:color w:val="222222"/>
          <w:sz w:val="24"/>
          <w:szCs w:val="24"/>
          <w:shd w:val="clear" w:color="auto" w:fill="FFFFFF"/>
        </w:rPr>
        <w:t>S</w:t>
      </w:r>
      <w:r w:rsidR="000043AD" w:rsidRPr="00061E8C">
        <w:rPr>
          <w:color w:val="222222"/>
          <w:sz w:val="24"/>
          <w:szCs w:val="24"/>
          <w:shd w:val="clear" w:color="auto" w:fill="FFFFFF"/>
        </w:rPr>
        <w:t>.</w:t>
      </w:r>
      <w:r w:rsidR="000043AD" w:rsidRPr="00061E8C">
        <w:rPr>
          <w:rStyle w:val="FootnoteReference"/>
          <w:color w:val="222222"/>
          <w:sz w:val="24"/>
          <w:szCs w:val="24"/>
          <w:shd w:val="clear" w:color="auto" w:fill="FFFFFF"/>
        </w:rPr>
        <w:footnoteReference w:id="12"/>
      </w:r>
      <w:r w:rsidR="000043AD" w:rsidRPr="00061E8C">
        <w:rPr>
          <w:color w:val="222222"/>
          <w:sz w:val="24"/>
          <w:szCs w:val="24"/>
          <w:shd w:val="clear" w:color="auto" w:fill="FFFFFF"/>
        </w:rPr>
        <w:t xml:space="preserve"> If a subject moves from </w:t>
      </w:r>
      <w:r w:rsidR="005C43B5">
        <w:rPr>
          <w:color w:val="222222"/>
          <w:sz w:val="24"/>
          <w:szCs w:val="24"/>
          <w:shd w:val="clear" w:color="auto" w:fill="FFFFFF"/>
        </w:rPr>
        <w:t xml:space="preserve">a </w:t>
      </w:r>
      <w:r w:rsidR="00E04228">
        <w:rPr>
          <w:color w:val="222222"/>
          <w:sz w:val="24"/>
          <w:szCs w:val="24"/>
          <w:shd w:val="clear" w:color="auto" w:fill="FFFFFF"/>
        </w:rPr>
        <w:t xml:space="preserve">very </w:t>
      </w:r>
      <w:r w:rsidR="00E04228" w:rsidRPr="00061E8C">
        <w:rPr>
          <w:color w:val="222222"/>
          <w:sz w:val="24"/>
          <w:szCs w:val="24"/>
          <w:shd w:val="clear" w:color="auto" w:fill="FFFFFF"/>
        </w:rPr>
        <w:t>low</w:t>
      </w:r>
      <w:r w:rsidR="005C43B5" w:rsidRPr="00061E8C">
        <w:rPr>
          <w:color w:val="222222"/>
          <w:sz w:val="24"/>
          <w:szCs w:val="24"/>
          <w:shd w:val="clear" w:color="auto" w:fill="FFFFFF"/>
        </w:rPr>
        <w:t xml:space="preserve"> </w:t>
      </w:r>
      <w:r w:rsidR="000043AD" w:rsidRPr="00061E8C">
        <w:rPr>
          <w:color w:val="222222"/>
          <w:sz w:val="24"/>
          <w:szCs w:val="24"/>
          <w:shd w:val="clear" w:color="auto" w:fill="FFFFFF"/>
        </w:rPr>
        <w:t xml:space="preserve">confidence-point to one slightly higher, we say she has a raised degree of belief in P, or now believes that P </w:t>
      </w:r>
      <w:r w:rsidR="00CD0DB1">
        <w:rPr>
          <w:color w:val="222222"/>
          <w:sz w:val="24"/>
          <w:szCs w:val="24"/>
          <w:shd w:val="clear" w:color="auto" w:fill="FFFFFF"/>
        </w:rPr>
        <w:t>is more likely</w:t>
      </w:r>
      <w:r w:rsidR="00694FAC" w:rsidRPr="00061E8C">
        <w:rPr>
          <w:color w:val="222222"/>
          <w:sz w:val="24"/>
          <w:szCs w:val="24"/>
          <w:shd w:val="clear" w:color="auto" w:fill="FFFFFF"/>
        </w:rPr>
        <w:t>,</w:t>
      </w:r>
      <w:r w:rsidR="000043AD" w:rsidRPr="00061E8C">
        <w:rPr>
          <w:color w:val="222222"/>
          <w:sz w:val="24"/>
          <w:szCs w:val="24"/>
          <w:shd w:val="clear" w:color="auto" w:fill="FFFFFF"/>
        </w:rPr>
        <w:t xml:space="preserve"> and not that she has come to believe P. Our talk of belief change covers </w:t>
      </w:r>
      <w:r w:rsidR="000043AD" w:rsidRPr="00061E8C">
        <w:rPr>
          <w:color w:val="222222"/>
          <w:sz w:val="24"/>
          <w:szCs w:val="24"/>
          <w:shd w:val="clear" w:color="auto" w:fill="FFFFFF"/>
        </w:rPr>
        <w:lastRenderedPageBreak/>
        <w:t xml:space="preserve">all these cases: change from not believing to believing and vice versa; change of belief concerning probability; change of degree of </w:t>
      </w:r>
      <w:r w:rsidR="0000288D">
        <w:rPr>
          <w:color w:val="222222"/>
          <w:sz w:val="24"/>
          <w:szCs w:val="24"/>
          <w:shd w:val="clear" w:color="auto" w:fill="FFFFFF"/>
        </w:rPr>
        <w:t>credence</w:t>
      </w:r>
      <w:r w:rsidR="0000288D" w:rsidRPr="00061E8C">
        <w:rPr>
          <w:color w:val="222222"/>
          <w:sz w:val="24"/>
          <w:szCs w:val="24"/>
          <w:shd w:val="clear" w:color="auto" w:fill="FFFFFF"/>
        </w:rPr>
        <w:t xml:space="preserve"> </w:t>
      </w:r>
      <w:r w:rsidR="000043AD" w:rsidRPr="00061E8C">
        <w:rPr>
          <w:color w:val="222222"/>
          <w:sz w:val="24"/>
          <w:szCs w:val="24"/>
          <w:shd w:val="clear" w:color="auto" w:fill="FFFFFF"/>
        </w:rPr>
        <w:t>(where the greater degree might still be very small).</w:t>
      </w:r>
    </w:p>
    <w:p w14:paraId="46310222" w14:textId="77777777" w:rsidR="000043AD" w:rsidRPr="00061E8C" w:rsidRDefault="000043AD" w:rsidP="00A51587">
      <w:pPr>
        <w:pStyle w:val="Heading2"/>
        <w:numPr>
          <w:ilvl w:val="0"/>
          <w:numId w:val="26"/>
        </w:numPr>
        <w:spacing w:line="360" w:lineRule="auto"/>
        <w:rPr>
          <w:rFonts w:asciiTheme="minorHAnsi" w:hAnsiTheme="minorHAnsi"/>
          <w:sz w:val="24"/>
          <w:szCs w:val="24"/>
        </w:rPr>
        <w:pPrChange w:id="17" w:author="Gregory Currie" w:date="2016-05-15T09:55:00Z">
          <w:pPr>
            <w:pStyle w:val="Heading2"/>
            <w:numPr>
              <w:numId w:val="26"/>
            </w:numPr>
            <w:spacing w:line="360" w:lineRule="auto"/>
            <w:ind w:left="1296"/>
          </w:pPr>
        </w:pPrChange>
      </w:pPr>
      <w:r w:rsidRPr="00061E8C">
        <w:rPr>
          <w:rFonts w:asciiTheme="minorHAnsi" w:hAnsiTheme="minorHAnsi"/>
          <w:sz w:val="24"/>
          <w:szCs w:val="24"/>
        </w:rPr>
        <w:t>Murder in the Mall</w:t>
      </w:r>
    </w:p>
    <w:p w14:paraId="612BB39B" w14:textId="77777777" w:rsidR="00CA7B77" w:rsidRPr="00ED3DF0" w:rsidRDefault="00CA7B77" w:rsidP="00A51587">
      <w:pPr>
        <w:spacing w:after="120" w:line="360" w:lineRule="auto"/>
        <w:rPr>
          <w:rFonts w:ascii="Calibri" w:hAnsi="Calibri" w:cs="Arial"/>
          <w:sz w:val="24"/>
          <w:szCs w:val="24"/>
        </w:rPr>
        <w:pPrChange w:id="18" w:author="Gregory Currie" w:date="2016-05-15T09:55:00Z">
          <w:pPr>
            <w:spacing w:after="120" w:line="360" w:lineRule="auto"/>
            <w:jc w:val="both"/>
          </w:pPr>
        </w:pPrChange>
      </w:pPr>
      <w:r>
        <w:rPr>
          <w:rFonts w:cs="Arial"/>
          <w:sz w:val="24"/>
          <w:szCs w:val="24"/>
        </w:rPr>
        <w:t xml:space="preserve"> </w:t>
      </w:r>
      <w:r>
        <w:rPr>
          <w:rFonts w:ascii="Calibri" w:hAnsi="Calibri" w:cs="Arial"/>
          <w:sz w:val="24"/>
          <w:szCs w:val="24"/>
        </w:rPr>
        <w:t>Psychological studies of</w:t>
      </w:r>
      <w:r w:rsidRPr="000444D6">
        <w:rPr>
          <w:rFonts w:ascii="Calibri" w:hAnsi="Calibri" w:cs="Arial"/>
          <w:sz w:val="24"/>
          <w:szCs w:val="24"/>
        </w:rPr>
        <w:t xml:space="preserve"> </w:t>
      </w:r>
      <w:r>
        <w:rPr>
          <w:rFonts w:ascii="Calibri" w:hAnsi="Calibri" w:cs="Arial"/>
          <w:sz w:val="24"/>
          <w:szCs w:val="24"/>
        </w:rPr>
        <w:t>‘t</w:t>
      </w:r>
      <w:r w:rsidRPr="000444D6">
        <w:rPr>
          <w:rFonts w:ascii="Calibri" w:hAnsi="Calibri" w:cs="Arial"/>
          <w:sz w:val="24"/>
          <w:szCs w:val="24"/>
        </w:rPr>
        <w:t>ransportation</w:t>
      </w:r>
      <w:r>
        <w:rPr>
          <w:rFonts w:ascii="Calibri" w:hAnsi="Calibri" w:cs="Arial"/>
          <w:sz w:val="24"/>
          <w:szCs w:val="24"/>
        </w:rPr>
        <w:t xml:space="preserve">’, </w:t>
      </w:r>
      <w:r w:rsidRPr="00ED3DF0">
        <w:rPr>
          <w:rFonts w:ascii="Calibri" w:hAnsi="Calibri" w:cs="Arial"/>
          <w:sz w:val="24"/>
          <w:szCs w:val="24"/>
        </w:rPr>
        <w:t>the experience of beco</w:t>
      </w:r>
      <w:r>
        <w:rPr>
          <w:rFonts w:ascii="Calibri" w:hAnsi="Calibri" w:cs="Arial"/>
          <w:sz w:val="24"/>
          <w:szCs w:val="24"/>
        </w:rPr>
        <w:t xml:space="preserve">ming deeply absorbed by a story, have been taken to indicate </w:t>
      </w:r>
      <w:proofErr w:type="gramStart"/>
      <w:r>
        <w:rPr>
          <w:rFonts w:ascii="Calibri" w:hAnsi="Calibri" w:cs="Arial"/>
          <w:sz w:val="24"/>
          <w:szCs w:val="24"/>
        </w:rPr>
        <w:t>fiction induced</w:t>
      </w:r>
      <w:proofErr w:type="gramEnd"/>
      <w:r>
        <w:rPr>
          <w:rFonts w:ascii="Calibri" w:hAnsi="Calibri" w:cs="Arial"/>
          <w:sz w:val="24"/>
          <w:szCs w:val="24"/>
        </w:rPr>
        <w:t xml:space="preserve"> belief-change.</w:t>
      </w:r>
      <w:r w:rsidRPr="000444D6">
        <w:rPr>
          <w:rFonts w:ascii="Calibri" w:hAnsi="Calibri" w:cs="Arial"/>
          <w:sz w:val="24"/>
          <w:szCs w:val="24"/>
        </w:rPr>
        <w:t xml:space="preserve"> </w:t>
      </w:r>
      <w:r>
        <w:rPr>
          <w:rFonts w:ascii="Calibri" w:hAnsi="Calibri" w:cs="Arial"/>
          <w:sz w:val="24"/>
          <w:szCs w:val="24"/>
        </w:rPr>
        <w:t>Psychologists</w:t>
      </w:r>
      <w:r w:rsidRPr="009022C6">
        <w:rPr>
          <w:rFonts w:ascii="Calibri" w:hAnsi="Calibri" w:cs="Arial"/>
          <w:sz w:val="24"/>
          <w:szCs w:val="24"/>
        </w:rPr>
        <w:t xml:space="preserve"> </w:t>
      </w:r>
      <w:ins w:id="19" w:author="Ema Sullivan-Bissett" w:date="2016-03-07T13:14:00Z">
        <w:r w:rsidR="00F60ECD">
          <w:rPr>
            <w:rFonts w:ascii="Calibri" w:hAnsi="Calibri" w:cs="Arial"/>
            <w:sz w:val="24"/>
            <w:szCs w:val="24"/>
          </w:rPr>
          <w:t xml:space="preserve">Melanie </w:t>
        </w:r>
      </w:ins>
      <w:r w:rsidRPr="009022C6">
        <w:rPr>
          <w:rFonts w:ascii="Calibri" w:hAnsi="Calibri" w:cs="Arial"/>
          <w:sz w:val="24"/>
          <w:szCs w:val="24"/>
        </w:rPr>
        <w:t xml:space="preserve">Green and </w:t>
      </w:r>
      <w:ins w:id="20" w:author="Ema Sullivan-Bissett" w:date="2016-03-07T13:14:00Z">
        <w:r w:rsidR="00F60ECD">
          <w:rPr>
            <w:rFonts w:ascii="Calibri" w:hAnsi="Calibri" w:cs="Arial"/>
            <w:sz w:val="24"/>
            <w:szCs w:val="24"/>
          </w:rPr>
          <w:t xml:space="preserve">Stuart </w:t>
        </w:r>
      </w:ins>
      <w:r w:rsidRPr="009022C6">
        <w:rPr>
          <w:rFonts w:ascii="Calibri" w:hAnsi="Calibri" w:cs="Arial"/>
          <w:sz w:val="24"/>
          <w:szCs w:val="24"/>
        </w:rPr>
        <w:t>Brock had s</w:t>
      </w:r>
      <w:r w:rsidRPr="002A32E8">
        <w:rPr>
          <w:rFonts w:ascii="Calibri" w:hAnsi="Calibri" w:cs="Arial"/>
          <w:sz w:val="24"/>
          <w:szCs w:val="24"/>
        </w:rPr>
        <w:t xml:space="preserve">ubjects read a short story – </w:t>
      </w:r>
      <w:r w:rsidRPr="0066268A">
        <w:rPr>
          <w:rFonts w:ascii="Calibri" w:hAnsi="Calibri" w:cs="Arial"/>
          <w:i/>
          <w:sz w:val="24"/>
          <w:szCs w:val="24"/>
        </w:rPr>
        <w:t xml:space="preserve">Murder in the Mall – </w:t>
      </w:r>
      <w:r w:rsidRPr="000444D6">
        <w:rPr>
          <w:rFonts w:ascii="Calibri" w:hAnsi="Calibri" w:cs="Arial"/>
          <w:sz w:val="24"/>
          <w:szCs w:val="24"/>
        </w:rPr>
        <w:t xml:space="preserve">about the murder of a girl by an unrestrained psychiatric patient. </w:t>
      </w:r>
      <w:r>
        <w:rPr>
          <w:rFonts w:ascii="Calibri" w:hAnsi="Calibri" w:cs="Arial"/>
          <w:sz w:val="24"/>
          <w:szCs w:val="24"/>
        </w:rPr>
        <w:t>They found</w:t>
      </w:r>
      <w:r w:rsidRPr="000444D6">
        <w:rPr>
          <w:rFonts w:ascii="Calibri" w:hAnsi="Calibri" w:cs="Arial"/>
          <w:sz w:val="24"/>
          <w:szCs w:val="24"/>
        </w:rPr>
        <w:t xml:space="preserve"> a shift towards agreement (or increased agreement) with propositions suggested by the story: “The likelihood of a death </w:t>
      </w:r>
      <w:r>
        <w:rPr>
          <w:rFonts w:ascii="Calibri" w:hAnsi="Calibri" w:cs="Arial"/>
          <w:sz w:val="24"/>
          <w:szCs w:val="24"/>
        </w:rPr>
        <w:t xml:space="preserve">by stabbing </w:t>
      </w:r>
      <w:r w:rsidRPr="000444D6">
        <w:rPr>
          <w:rFonts w:ascii="Calibri" w:hAnsi="Calibri" w:cs="Arial"/>
          <w:sz w:val="24"/>
          <w:szCs w:val="24"/>
        </w:rPr>
        <w:t>in a shopping mall is quite high”; “Psychiatric patients who live in an institution should not be allowed out in the community during the day”, and “The world is violent and unjust”.</w:t>
      </w:r>
      <w:r>
        <w:rPr>
          <w:rStyle w:val="FootnoteReference"/>
          <w:rFonts w:ascii="Calibri" w:hAnsi="Calibri" w:cs="Arial"/>
          <w:sz w:val="24"/>
          <w:szCs w:val="24"/>
        </w:rPr>
        <w:footnoteReference w:id="13"/>
      </w:r>
      <w:r w:rsidRPr="00ED3DF0">
        <w:rPr>
          <w:rFonts w:ascii="Calibri" w:hAnsi="Calibri" w:cs="Arial"/>
          <w:sz w:val="24"/>
          <w:szCs w:val="24"/>
        </w:rPr>
        <w:t xml:space="preserve"> This tendency correlated with self-reported transportation, but </w:t>
      </w:r>
      <w:r>
        <w:rPr>
          <w:rFonts w:ascii="Calibri" w:hAnsi="Calibri" w:cs="Arial"/>
          <w:sz w:val="24"/>
          <w:szCs w:val="24"/>
        </w:rPr>
        <w:t xml:space="preserve">– surprisingly – </w:t>
      </w:r>
      <w:r w:rsidRPr="00ED3DF0">
        <w:rPr>
          <w:rFonts w:ascii="Calibri" w:hAnsi="Calibri" w:cs="Arial"/>
          <w:sz w:val="24"/>
          <w:szCs w:val="24"/>
        </w:rPr>
        <w:t>was independent of whether subjects thought they were reading fiction or nonfiction.</w:t>
      </w:r>
      <w:r>
        <w:rPr>
          <w:rStyle w:val="FootnoteReference"/>
          <w:rFonts w:ascii="Calibri" w:hAnsi="Calibri" w:cs="Arial"/>
          <w:sz w:val="24"/>
          <w:szCs w:val="24"/>
        </w:rPr>
        <w:footnoteReference w:id="14"/>
      </w:r>
      <w:r w:rsidRPr="00ED3DF0">
        <w:rPr>
          <w:rFonts w:ascii="Calibri" w:hAnsi="Calibri" w:cs="Arial"/>
          <w:sz w:val="24"/>
          <w:szCs w:val="24"/>
        </w:rPr>
        <w:t xml:space="preserve"> </w:t>
      </w:r>
    </w:p>
    <w:p w14:paraId="649638AB" w14:textId="77777777" w:rsidR="00CA7B77" w:rsidRPr="00ED3DF0" w:rsidRDefault="00CA7B77" w:rsidP="00A51587">
      <w:pPr>
        <w:spacing w:after="120" w:line="360" w:lineRule="auto"/>
        <w:ind w:firstLine="720"/>
        <w:rPr>
          <w:rFonts w:ascii="Calibri" w:hAnsi="Calibri" w:cs="Arial"/>
          <w:sz w:val="24"/>
          <w:szCs w:val="24"/>
        </w:rPr>
        <w:pPrChange w:id="21" w:author="Gregory Currie" w:date="2016-05-15T09:55:00Z">
          <w:pPr>
            <w:spacing w:after="120" w:line="360" w:lineRule="auto"/>
            <w:ind w:firstLine="720"/>
            <w:jc w:val="both"/>
          </w:pPr>
        </w:pPrChange>
      </w:pPr>
      <w:r w:rsidRPr="00ED3DF0">
        <w:rPr>
          <w:rFonts w:ascii="Calibri" w:hAnsi="Calibri" w:cs="Arial"/>
          <w:sz w:val="24"/>
          <w:szCs w:val="24"/>
        </w:rPr>
        <w:t xml:space="preserve">A number of explanations for this and similar </w:t>
      </w:r>
      <w:r w:rsidRPr="009022C6">
        <w:rPr>
          <w:rFonts w:ascii="Calibri" w:hAnsi="Calibri" w:cs="Arial"/>
          <w:sz w:val="24"/>
          <w:szCs w:val="24"/>
        </w:rPr>
        <w:t>results are available, not all involving the assumption of belief-change</w:t>
      </w:r>
      <w:r>
        <w:rPr>
          <w:rFonts w:ascii="Calibri" w:hAnsi="Calibri" w:cs="Arial"/>
          <w:sz w:val="24"/>
          <w:szCs w:val="24"/>
        </w:rPr>
        <w:t xml:space="preserve"> of any kind</w:t>
      </w:r>
      <w:r w:rsidRPr="009022C6">
        <w:rPr>
          <w:rFonts w:ascii="Calibri" w:hAnsi="Calibri" w:cs="Arial"/>
          <w:sz w:val="24"/>
          <w:szCs w:val="24"/>
        </w:rPr>
        <w:t>.</w:t>
      </w:r>
      <w:ins w:id="22" w:author="anna.ichino" w:date="2016-05-06T15:36:00Z">
        <w:r w:rsidR="00667A24">
          <w:rPr>
            <w:rStyle w:val="FootnoteReference"/>
            <w:rFonts w:ascii="Calibri" w:hAnsi="Calibri" w:cs="Arial"/>
            <w:sz w:val="24"/>
            <w:szCs w:val="24"/>
          </w:rPr>
          <w:footnoteReference w:id="15"/>
        </w:r>
      </w:ins>
      <w:r w:rsidRPr="009022C6">
        <w:rPr>
          <w:rFonts w:ascii="Calibri" w:hAnsi="Calibri" w:cs="Arial"/>
          <w:sz w:val="24"/>
          <w:szCs w:val="24"/>
        </w:rPr>
        <w:t xml:space="preserve"> Since </w:t>
      </w:r>
      <w:ins w:id="62" w:author="Ema Sullivan-Bissett" w:date="2016-03-07T13:15:00Z">
        <w:r w:rsidR="00650BD2">
          <w:rPr>
            <w:rFonts w:ascii="Calibri" w:hAnsi="Calibri" w:cs="Arial"/>
            <w:sz w:val="24"/>
            <w:szCs w:val="24"/>
          </w:rPr>
          <w:t xml:space="preserve">a </w:t>
        </w:r>
      </w:ins>
      <w:r w:rsidRPr="009022C6">
        <w:rPr>
          <w:rFonts w:ascii="Calibri" w:hAnsi="Calibri" w:cs="Arial"/>
          <w:sz w:val="24"/>
          <w:szCs w:val="24"/>
        </w:rPr>
        <w:t xml:space="preserve">follow-up test was not carried out, one may </w:t>
      </w:r>
      <w:r>
        <w:rPr>
          <w:rFonts w:ascii="Calibri" w:hAnsi="Calibri" w:cs="Arial"/>
          <w:sz w:val="24"/>
          <w:szCs w:val="24"/>
        </w:rPr>
        <w:t>ask</w:t>
      </w:r>
      <w:r w:rsidRPr="009022C6">
        <w:rPr>
          <w:rFonts w:ascii="Calibri" w:hAnsi="Calibri" w:cs="Arial"/>
          <w:sz w:val="24"/>
          <w:szCs w:val="24"/>
        </w:rPr>
        <w:t xml:space="preserve"> how </w:t>
      </w:r>
      <w:proofErr w:type="gramStart"/>
      <w:r w:rsidRPr="009022C6">
        <w:rPr>
          <w:rFonts w:ascii="Calibri" w:hAnsi="Calibri" w:cs="Arial"/>
          <w:sz w:val="24"/>
          <w:szCs w:val="24"/>
        </w:rPr>
        <w:t>long-lasting</w:t>
      </w:r>
      <w:proofErr w:type="gramEnd"/>
      <w:r w:rsidRPr="009022C6">
        <w:rPr>
          <w:rFonts w:ascii="Calibri" w:hAnsi="Calibri" w:cs="Arial"/>
          <w:sz w:val="24"/>
          <w:szCs w:val="24"/>
        </w:rPr>
        <w:t xml:space="preserve"> these effects were; other experiments of this kind have found reversion to pre-test attitudes within day</w:t>
      </w:r>
      <w:r w:rsidRPr="002A32E8">
        <w:rPr>
          <w:rFonts w:ascii="Calibri" w:hAnsi="Calibri" w:cs="Arial"/>
          <w:sz w:val="24"/>
          <w:szCs w:val="24"/>
        </w:rPr>
        <w:t>s</w:t>
      </w:r>
      <w:r>
        <w:rPr>
          <w:rFonts w:ascii="Calibri" w:hAnsi="Calibri" w:cs="Arial"/>
          <w:sz w:val="24"/>
          <w:szCs w:val="24"/>
        </w:rPr>
        <w:t xml:space="preserve"> or hours, and r</w:t>
      </w:r>
      <w:r w:rsidRPr="00ED3DF0">
        <w:rPr>
          <w:rFonts w:ascii="Calibri" w:hAnsi="Calibri" w:cs="Arial"/>
          <w:sz w:val="24"/>
          <w:szCs w:val="24"/>
        </w:rPr>
        <w:t xml:space="preserve">eaders’ responses may have been indicative of temporary changes in mood rather than of belief </w:t>
      </w:r>
      <w:r w:rsidRPr="00ED3DF0">
        <w:rPr>
          <w:rFonts w:ascii="Calibri" w:hAnsi="Calibri" w:cs="Arial"/>
          <w:sz w:val="24"/>
          <w:szCs w:val="24"/>
        </w:rPr>
        <w:lastRenderedPageBreak/>
        <w:t>changes.</w:t>
      </w:r>
      <w:r>
        <w:rPr>
          <w:rStyle w:val="FootnoteReference"/>
          <w:rFonts w:ascii="Calibri" w:hAnsi="Calibri" w:cs="Arial"/>
          <w:sz w:val="24"/>
          <w:szCs w:val="24"/>
        </w:rPr>
        <w:footnoteReference w:id="16"/>
      </w:r>
      <w:r w:rsidRPr="0066268A">
        <w:rPr>
          <w:rStyle w:val="FootnoteReference1"/>
          <w:rFonts w:ascii="Calibri" w:hAnsi="Calibri" w:cs="Arial"/>
          <w:sz w:val="24"/>
          <w:szCs w:val="24"/>
        </w:rPr>
        <w:t xml:space="preserve"> </w:t>
      </w:r>
      <w:r w:rsidRPr="00ED3DF0">
        <w:rPr>
          <w:rFonts w:ascii="Calibri" w:hAnsi="Calibri" w:cs="Arial"/>
          <w:sz w:val="24"/>
          <w:szCs w:val="24"/>
        </w:rPr>
        <w:t xml:space="preserve"> </w:t>
      </w:r>
      <w:r>
        <w:rPr>
          <w:rFonts w:ascii="Calibri" w:hAnsi="Calibri" w:cs="Arial"/>
          <w:sz w:val="24"/>
          <w:szCs w:val="24"/>
        </w:rPr>
        <w:t>On the other hand,</w:t>
      </w:r>
      <w:r w:rsidRPr="00ED3DF0">
        <w:rPr>
          <w:rFonts w:ascii="Calibri" w:hAnsi="Calibri" w:cs="Arial"/>
          <w:sz w:val="24"/>
          <w:szCs w:val="24"/>
        </w:rPr>
        <w:t xml:space="preserve"> </w:t>
      </w:r>
      <w:r>
        <w:rPr>
          <w:rFonts w:ascii="Calibri" w:hAnsi="Calibri" w:cs="Arial"/>
          <w:sz w:val="24"/>
          <w:szCs w:val="24"/>
        </w:rPr>
        <w:t>beliefs are sometimes of brief duration.</w:t>
      </w:r>
      <w:ins w:id="63" w:author="anna.ichino" w:date="2016-04-29T20:51:00Z">
        <w:r w:rsidR="006222D5">
          <w:rPr>
            <w:rStyle w:val="FootnoteReference"/>
            <w:rFonts w:ascii="Calibri" w:hAnsi="Calibri" w:cs="Arial"/>
            <w:sz w:val="24"/>
            <w:szCs w:val="24"/>
          </w:rPr>
          <w:footnoteReference w:id="17"/>
        </w:r>
      </w:ins>
      <w:r>
        <w:rPr>
          <w:rFonts w:ascii="Calibri" w:hAnsi="Calibri" w:cs="Arial"/>
          <w:sz w:val="24"/>
          <w:szCs w:val="24"/>
        </w:rPr>
        <w:t xml:space="preserve"> S</w:t>
      </w:r>
      <w:r w:rsidRPr="00ED3DF0">
        <w:rPr>
          <w:rFonts w:ascii="Calibri" w:hAnsi="Calibri" w:cs="Arial"/>
          <w:sz w:val="24"/>
          <w:szCs w:val="24"/>
        </w:rPr>
        <w:t>uppo</w:t>
      </w:r>
      <w:r>
        <w:rPr>
          <w:rFonts w:ascii="Calibri" w:hAnsi="Calibri" w:cs="Arial"/>
          <w:sz w:val="24"/>
          <w:szCs w:val="24"/>
        </w:rPr>
        <w:t>se, then, there was change in belief. O</w:t>
      </w:r>
      <w:r w:rsidRPr="00ED3DF0">
        <w:rPr>
          <w:rFonts w:ascii="Calibri" w:hAnsi="Calibri" w:cs="Arial"/>
          <w:sz w:val="24"/>
          <w:szCs w:val="24"/>
        </w:rPr>
        <w:t>ne explanation appeals to the</w:t>
      </w:r>
      <w:r w:rsidRPr="009022C6">
        <w:rPr>
          <w:rFonts w:ascii="Calibri" w:hAnsi="Calibri" w:cs="Arial"/>
          <w:sz w:val="24"/>
          <w:szCs w:val="24"/>
        </w:rPr>
        <w:t xml:space="preserve"> </w:t>
      </w:r>
      <w:r w:rsidRPr="002A32E8">
        <w:rPr>
          <w:rFonts w:ascii="Calibri" w:hAnsi="Calibri" w:cs="Arial"/>
          <w:i/>
          <w:sz w:val="24"/>
          <w:szCs w:val="24"/>
        </w:rPr>
        <w:t>availability heuristic</w:t>
      </w:r>
      <w:r w:rsidRPr="003A0917">
        <w:rPr>
          <w:rFonts w:ascii="Calibri" w:hAnsi="Calibri" w:cs="Arial"/>
          <w:sz w:val="24"/>
          <w:szCs w:val="24"/>
        </w:rPr>
        <w:t>:</w:t>
      </w:r>
      <w:r w:rsidRPr="002A32E8">
        <w:rPr>
          <w:rFonts w:ascii="Calibri" w:hAnsi="Calibri" w:cs="Arial"/>
          <w:i/>
          <w:sz w:val="24"/>
          <w:szCs w:val="24"/>
        </w:rPr>
        <w:t xml:space="preserve"> </w:t>
      </w:r>
      <w:r w:rsidRPr="0066268A">
        <w:rPr>
          <w:rFonts w:ascii="Calibri" w:hAnsi="Calibri" w:cs="Arial"/>
          <w:sz w:val="24"/>
          <w:szCs w:val="24"/>
        </w:rPr>
        <w:t>a process by which we form beliefs concerning the likelihood of a given event on the basis of the ease with which vivid examples of that kind come to our mind.</w:t>
      </w:r>
      <w:r>
        <w:rPr>
          <w:rStyle w:val="FootnoteReference"/>
          <w:rFonts w:ascii="Calibri" w:hAnsi="Calibri" w:cs="Arial"/>
          <w:sz w:val="24"/>
          <w:szCs w:val="24"/>
        </w:rPr>
        <w:footnoteReference w:id="18"/>
      </w:r>
      <w:r w:rsidRPr="00ED3DF0">
        <w:rPr>
          <w:rFonts w:ascii="Calibri" w:hAnsi="Calibri" w:cs="Arial"/>
          <w:sz w:val="24"/>
          <w:szCs w:val="24"/>
        </w:rPr>
        <w:t xml:space="preserve"> </w:t>
      </w:r>
      <w:r>
        <w:rPr>
          <w:rFonts w:ascii="Calibri" w:hAnsi="Calibri" w:cs="Arial"/>
          <w:sz w:val="24"/>
          <w:szCs w:val="24"/>
        </w:rPr>
        <w:t>This is</w:t>
      </w:r>
      <w:r w:rsidRPr="00ED3DF0">
        <w:rPr>
          <w:rFonts w:ascii="Calibri" w:hAnsi="Calibri" w:cs="Arial"/>
          <w:sz w:val="24"/>
          <w:szCs w:val="24"/>
        </w:rPr>
        <w:t xml:space="preserve"> a hard-to-suppress mechanism with distorting effect</w:t>
      </w:r>
      <w:r>
        <w:rPr>
          <w:rFonts w:ascii="Calibri" w:hAnsi="Calibri" w:cs="Arial"/>
          <w:sz w:val="24"/>
          <w:szCs w:val="24"/>
        </w:rPr>
        <w:t>s</w:t>
      </w:r>
      <w:r w:rsidRPr="00ED3DF0">
        <w:rPr>
          <w:rFonts w:ascii="Calibri" w:hAnsi="Calibri" w:cs="Arial"/>
          <w:sz w:val="24"/>
          <w:szCs w:val="24"/>
        </w:rPr>
        <w:t xml:space="preserve"> on belief since it causes us to weigh examples within our own recent experience heavily, when what is needed is broadly representative data. </w:t>
      </w:r>
      <w:r>
        <w:rPr>
          <w:rFonts w:ascii="Calibri" w:hAnsi="Calibri" w:cs="Arial"/>
          <w:sz w:val="24"/>
          <w:szCs w:val="24"/>
        </w:rPr>
        <w:t>It</w:t>
      </w:r>
      <w:r w:rsidRPr="00ED3DF0">
        <w:rPr>
          <w:rFonts w:ascii="Calibri" w:hAnsi="Calibri" w:cs="Arial"/>
          <w:sz w:val="24"/>
          <w:szCs w:val="24"/>
        </w:rPr>
        <w:t xml:space="preserve"> is also, as </w:t>
      </w:r>
      <w:ins w:id="158" w:author="Ema Sullivan-Bissett" w:date="2016-03-07T13:16:00Z">
        <w:r w:rsidR="00217A79">
          <w:rPr>
            <w:rFonts w:ascii="Calibri" w:hAnsi="Calibri" w:cs="Arial"/>
            <w:sz w:val="24"/>
            <w:szCs w:val="24"/>
          </w:rPr>
          <w:t xml:space="preserve">Daniel </w:t>
        </w:r>
      </w:ins>
      <w:proofErr w:type="spellStart"/>
      <w:r w:rsidRPr="00ED3DF0">
        <w:rPr>
          <w:rFonts w:ascii="Calibri" w:hAnsi="Calibri" w:cs="Arial"/>
          <w:sz w:val="24"/>
          <w:szCs w:val="24"/>
        </w:rPr>
        <w:t>Kah</w:t>
      </w:r>
      <w:r>
        <w:rPr>
          <w:rFonts w:ascii="Calibri" w:hAnsi="Calibri" w:cs="Arial"/>
          <w:sz w:val="24"/>
          <w:szCs w:val="24"/>
        </w:rPr>
        <w:t>neman</w:t>
      </w:r>
      <w:proofErr w:type="spellEnd"/>
      <w:r>
        <w:rPr>
          <w:rFonts w:ascii="Calibri" w:hAnsi="Calibri" w:cs="Arial"/>
          <w:sz w:val="24"/>
          <w:szCs w:val="24"/>
        </w:rPr>
        <w:t xml:space="preserve"> and </w:t>
      </w:r>
      <w:ins w:id="159" w:author="Ema Sullivan-Bissett" w:date="2016-03-07T13:17:00Z">
        <w:r w:rsidR="00217A79">
          <w:rPr>
            <w:rFonts w:ascii="Calibri" w:hAnsi="Calibri" w:cs="Arial"/>
            <w:sz w:val="24"/>
            <w:szCs w:val="24"/>
          </w:rPr>
          <w:t xml:space="preserve">Amos </w:t>
        </w:r>
      </w:ins>
      <w:proofErr w:type="spellStart"/>
      <w:r>
        <w:rPr>
          <w:rFonts w:ascii="Calibri" w:hAnsi="Calibri" w:cs="Arial"/>
          <w:sz w:val="24"/>
          <w:szCs w:val="24"/>
        </w:rPr>
        <w:t>Tversky</w:t>
      </w:r>
      <w:proofErr w:type="spellEnd"/>
      <w:r>
        <w:rPr>
          <w:rFonts w:ascii="Calibri" w:hAnsi="Calibri" w:cs="Arial"/>
          <w:sz w:val="24"/>
          <w:szCs w:val="24"/>
        </w:rPr>
        <w:t xml:space="preserve"> noted</w:t>
      </w:r>
      <w:r w:rsidRPr="00ED3DF0">
        <w:rPr>
          <w:rFonts w:ascii="Calibri" w:hAnsi="Calibri" w:cs="Arial"/>
          <w:sz w:val="24"/>
          <w:szCs w:val="24"/>
        </w:rPr>
        <w:t xml:space="preserve">, </w:t>
      </w:r>
      <w:r w:rsidRPr="009022C6">
        <w:rPr>
          <w:rFonts w:ascii="Calibri" w:hAnsi="Calibri" w:cs="Arial"/>
          <w:sz w:val="24"/>
          <w:szCs w:val="24"/>
        </w:rPr>
        <w:t xml:space="preserve">blind to the distinction between real and imagined cases: people rate nuclear war more likely after having seen a </w:t>
      </w:r>
      <w:r>
        <w:rPr>
          <w:rFonts w:ascii="Calibri" w:hAnsi="Calibri" w:cs="Arial"/>
          <w:sz w:val="24"/>
          <w:szCs w:val="24"/>
        </w:rPr>
        <w:t>movie</w:t>
      </w:r>
      <w:r w:rsidRPr="009022C6">
        <w:rPr>
          <w:rFonts w:ascii="Calibri" w:hAnsi="Calibri" w:cs="Arial"/>
          <w:sz w:val="24"/>
          <w:szCs w:val="24"/>
        </w:rPr>
        <w:t xml:space="preserve"> depicting it.</w:t>
      </w:r>
      <w:r w:rsidRPr="00ED3DF0">
        <w:rPr>
          <w:rFonts w:ascii="Calibri" w:hAnsi="Calibri" w:cs="Arial"/>
          <w:sz w:val="24"/>
          <w:szCs w:val="24"/>
        </w:rPr>
        <w:t xml:space="preserve"> Readers of </w:t>
      </w:r>
      <w:r w:rsidRPr="00ED3DF0">
        <w:rPr>
          <w:rFonts w:ascii="Calibri" w:hAnsi="Calibri" w:cs="Arial"/>
          <w:i/>
          <w:sz w:val="24"/>
          <w:szCs w:val="24"/>
        </w:rPr>
        <w:t>Murder at the Mall</w:t>
      </w:r>
      <w:r w:rsidRPr="009022C6">
        <w:rPr>
          <w:rFonts w:ascii="Calibri" w:hAnsi="Calibri" w:cs="Arial"/>
          <w:sz w:val="24"/>
          <w:szCs w:val="24"/>
        </w:rPr>
        <w:t xml:space="preserve"> may similarly have raised their estimates of the incidents of knife</w:t>
      </w:r>
      <w:r w:rsidR="00C537B4">
        <w:rPr>
          <w:rFonts w:ascii="Calibri" w:hAnsi="Calibri" w:cs="Arial"/>
          <w:sz w:val="24"/>
          <w:szCs w:val="24"/>
        </w:rPr>
        <w:t xml:space="preserve"> crime on the basis of</w:t>
      </w:r>
      <w:r w:rsidRPr="002A32E8">
        <w:rPr>
          <w:rFonts w:ascii="Calibri" w:hAnsi="Calibri" w:cs="Arial"/>
          <w:sz w:val="24"/>
          <w:szCs w:val="24"/>
        </w:rPr>
        <w:t xml:space="preserve"> the vivid though fictional example the story presented.</w:t>
      </w:r>
      <w:r>
        <w:rPr>
          <w:rStyle w:val="FootnoteReference"/>
          <w:rFonts w:ascii="Calibri" w:hAnsi="Calibri" w:cs="Arial"/>
          <w:sz w:val="24"/>
          <w:szCs w:val="24"/>
        </w:rPr>
        <w:footnoteReference w:id="19"/>
      </w:r>
      <w:r w:rsidRPr="00ED3DF0">
        <w:rPr>
          <w:rFonts w:ascii="Calibri" w:hAnsi="Calibri" w:cs="Arial"/>
          <w:sz w:val="24"/>
          <w:szCs w:val="24"/>
        </w:rPr>
        <w:t xml:space="preserve"> </w:t>
      </w:r>
    </w:p>
    <w:p w14:paraId="7208DF85" w14:textId="77777777" w:rsidR="00CA7B77" w:rsidRPr="00ED3DF0" w:rsidRDefault="00CA7B77" w:rsidP="00A51587">
      <w:pPr>
        <w:spacing w:after="120" w:line="360" w:lineRule="auto"/>
        <w:ind w:firstLine="720"/>
        <w:rPr>
          <w:rFonts w:ascii="Calibri" w:hAnsi="Calibri" w:cs="Arial"/>
          <w:sz w:val="24"/>
          <w:szCs w:val="24"/>
        </w:rPr>
        <w:pPrChange w:id="161" w:author="Gregory Currie" w:date="2016-05-15T09:55:00Z">
          <w:pPr>
            <w:spacing w:after="120" w:line="360" w:lineRule="auto"/>
            <w:ind w:firstLine="720"/>
            <w:jc w:val="both"/>
          </w:pPr>
        </w:pPrChange>
      </w:pPr>
      <w:r>
        <w:rPr>
          <w:rFonts w:ascii="Calibri" w:hAnsi="Calibri" w:cs="Arial"/>
          <w:sz w:val="24"/>
          <w:szCs w:val="24"/>
        </w:rPr>
        <w:t xml:space="preserve">Green and Brock do not consider the availability hypothesis, developing instead a theory of </w:t>
      </w:r>
      <w:r w:rsidRPr="00ED3DF0">
        <w:rPr>
          <w:rFonts w:ascii="Calibri" w:hAnsi="Calibri" w:cs="Arial"/>
          <w:sz w:val="24"/>
          <w:szCs w:val="24"/>
        </w:rPr>
        <w:t>Dan Gilbert</w:t>
      </w:r>
      <w:r>
        <w:rPr>
          <w:rFonts w:ascii="Calibri" w:hAnsi="Calibri" w:cs="Arial"/>
          <w:sz w:val="24"/>
          <w:szCs w:val="24"/>
        </w:rPr>
        <w:t xml:space="preserve">: </w:t>
      </w:r>
      <w:r w:rsidRPr="009022C6">
        <w:rPr>
          <w:rFonts w:ascii="Calibri" w:hAnsi="Calibri" w:cs="Arial"/>
          <w:sz w:val="24"/>
          <w:szCs w:val="24"/>
        </w:rPr>
        <w:t>we believe everything we hear/read, while disbelieving means ridding ourselves of a belief already acquired</w:t>
      </w:r>
      <w:r>
        <w:rPr>
          <w:rFonts w:ascii="Calibri" w:hAnsi="Calibri" w:cs="Arial"/>
          <w:sz w:val="24"/>
          <w:szCs w:val="24"/>
        </w:rPr>
        <w:t>,</w:t>
      </w:r>
      <w:r w:rsidRPr="009022C6">
        <w:rPr>
          <w:rFonts w:ascii="Calibri" w:hAnsi="Calibri" w:cs="Arial"/>
          <w:sz w:val="24"/>
          <w:szCs w:val="24"/>
        </w:rPr>
        <w:t xml:space="preserve"> something requiring effort </w:t>
      </w:r>
      <w:r>
        <w:rPr>
          <w:rFonts w:ascii="Calibri" w:hAnsi="Calibri" w:cs="Arial"/>
          <w:sz w:val="24"/>
          <w:szCs w:val="24"/>
        </w:rPr>
        <w:t xml:space="preserve">which, for various reasons, </w:t>
      </w:r>
      <w:r w:rsidRPr="009022C6">
        <w:rPr>
          <w:rFonts w:ascii="Calibri" w:hAnsi="Calibri" w:cs="Arial"/>
          <w:sz w:val="24"/>
          <w:szCs w:val="24"/>
        </w:rPr>
        <w:t>is not always forthcoming.</w:t>
      </w:r>
      <w:r w:rsidRPr="00ED3DF0">
        <w:rPr>
          <w:rFonts w:ascii="Calibri" w:hAnsi="Calibri" w:cs="Arial"/>
          <w:sz w:val="24"/>
          <w:szCs w:val="24"/>
        </w:rPr>
        <w:t xml:space="preserve"> Engagement with a story </w:t>
      </w:r>
      <w:r>
        <w:rPr>
          <w:rFonts w:ascii="Calibri" w:hAnsi="Calibri" w:cs="Arial"/>
          <w:sz w:val="24"/>
          <w:szCs w:val="24"/>
        </w:rPr>
        <w:t>is</w:t>
      </w:r>
      <w:r w:rsidR="00A227F6">
        <w:rPr>
          <w:rFonts w:ascii="Calibri" w:hAnsi="Calibri" w:cs="Arial"/>
          <w:sz w:val="24"/>
          <w:szCs w:val="24"/>
        </w:rPr>
        <w:t xml:space="preserve"> one such reason</w:t>
      </w:r>
      <w:r w:rsidRPr="00ED3DF0">
        <w:rPr>
          <w:rFonts w:ascii="Calibri" w:hAnsi="Calibri" w:cs="Arial"/>
          <w:sz w:val="24"/>
          <w:szCs w:val="24"/>
        </w:rPr>
        <w:t>: the story absorbs the readers’ attention</w:t>
      </w:r>
      <w:r>
        <w:rPr>
          <w:rFonts w:ascii="Calibri" w:hAnsi="Calibri" w:cs="Arial"/>
          <w:sz w:val="24"/>
          <w:szCs w:val="24"/>
        </w:rPr>
        <w:t>,</w:t>
      </w:r>
      <w:r w:rsidRPr="00ED3DF0">
        <w:rPr>
          <w:rFonts w:ascii="Calibri" w:hAnsi="Calibri" w:cs="Arial"/>
          <w:sz w:val="24"/>
          <w:szCs w:val="24"/>
        </w:rPr>
        <w:t xml:space="preserve"> </w:t>
      </w:r>
      <w:r>
        <w:rPr>
          <w:rFonts w:ascii="Calibri" w:hAnsi="Calibri" w:cs="Arial"/>
          <w:sz w:val="24"/>
          <w:szCs w:val="24"/>
        </w:rPr>
        <w:t xml:space="preserve">and the absence of an </w:t>
      </w:r>
      <w:proofErr w:type="spellStart"/>
      <w:r>
        <w:rPr>
          <w:rFonts w:ascii="Calibri" w:hAnsi="Calibri" w:cs="Arial"/>
          <w:sz w:val="24"/>
          <w:szCs w:val="24"/>
        </w:rPr>
        <w:t>assertoric</w:t>
      </w:r>
      <w:proofErr w:type="spellEnd"/>
      <w:r>
        <w:rPr>
          <w:rFonts w:ascii="Calibri" w:hAnsi="Calibri" w:cs="Arial"/>
          <w:sz w:val="24"/>
          <w:szCs w:val="24"/>
        </w:rPr>
        <w:t xml:space="preserve"> voice makes </w:t>
      </w:r>
      <w:r>
        <w:rPr>
          <w:rFonts w:ascii="Calibri" w:hAnsi="Calibri" w:cs="Arial"/>
          <w:sz w:val="24"/>
          <w:szCs w:val="24"/>
        </w:rPr>
        <w:lastRenderedPageBreak/>
        <w:t>us less prone to critical assessment;</w:t>
      </w:r>
      <w:r w:rsidRPr="00ED3DF0">
        <w:rPr>
          <w:rFonts w:ascii="Calibri" w:hAnsi="Calibri" w:cs="Arial"/>
          <w:sz w:val="24"/>
          <w:szCs w:val="24"/>
        </w:rPr>
        <w:t xml:space="preserve"> epistemic vigilance </w:t>
      </w:r>
      <w:r>
        <w:rPr>
          <w:rFonts w:ascii="Calibri" w:hAnsi="Calibri" w:cs="Arial"/>
          <w:sz w:val="24"/>
          <w:szCs w:val="24"/>
        </w:rPr>
        <w:t xml:space="preserve">is lowered </w:t>
      </w:r>
      <w:r w:rsidRPr="00ED3DF0">
        <w:rPr>
          <w:rFonts w:ascii="Calibri" w:hAnsi="Calibri" w:cs="Arial"/>
          <w:sz w:val="24"/>
          <w:szCs w:val="24"/>
        </w:rPr>
        <w:t>and appropriate processes of belief rejection</w:t>
      </w:r>
      <w:r>
        <w:rPr>
          <w:rFonts w:ascii="Calibri" w:hAnsi="Calibri" w:cs="Arial"/>
          <w:sz w:val="24"/>
          <w:szCs w:val="24"/>
        </w:rPr>
        <w:t xml:space="preserve"> are not activated</w:t>
      </w:r>
      <w:r w:rsidRPr="00ED3DF0">
        <w:rPr>
          <w:rFonts w:ascii="Calibri" w:hAnsi="Calibri" w:cs="Arial"/>
          <w:sz w:val="24"/>
          <w:szCs w:val="24"/>
        </w:rPr>
        <w:t>.</w:t>
      </w:r>
      <w:r>
        <w:rPr>
          <w:rStyle w:val="FootnoteReference"/>
          <w:rFonts w:ascii="Calibri" w:hAnsi="Calibri" w:cs="Arial"/>
          <w:sz w:val="24"/>
          <w:szCs w:val="24"/>
        </w:rPr>
        <w:footnoteReference w:id="20"/>
      </w:r>
      <w:r w:rsidRPr="00ED3DF0">
        <w:rPr>
          <w:rFonts w:ascii="Calibri" w:hAnsi="Calibri" w:cs="Arial"/>
          <w:sz w:val="24"/>
          <w:szCs w:val="24"/>
        </w:rPr>
        <w:t xml:space="preserve"> </w:t>
      </w:r>
      <w:r>
        <w:rPr>
          <w:rFonts w:ascii="Calibri" w:hAnsi="Calibri" w:cs="Arial"/>
          <w:sz w:val="24"/>
          <w:szCs w:val="24"/>
        </w:rPr>
        <w:t xml:space="preserve">On this model belief-acquisition is relatively automatic, and belief-acquisition from fiction is notable for the absence of the second, reflective, process of assessment.  </w:t>
      </w:r>
      <w:r w:rsidRPr="00ED3DF0">
        <w:rPr>
          <w:rFonts w:ascii="Calibri" w:hAnsi="Calibri" w:cs="Arial"/>
          <w:sz w:val="24"/>
          <w:szCs w:val="24"/>
        </w:rPr>
        <w:t>So the argument goes.</w:t>
      </w:r>
      <w:r>
        <w:rPr>
          <w:rStyle w:val="FootnoteReference"/>
          <w:rFonts w:ascii="Calibri" w:hAnsi="Calibri" w:cs="Arial"/>
          <w:sz w:val="24"/>
          <w:szCs w:val="24"/>
        </w:rPr>
        <w:footnoteReference w:id="21"/>
      </w:r>
    </w:p>
    <w:p w14:paraId="5973E4A1" w14:textId="77777777" w:rsidR="000043AD" w:rsidRPr="00061E8C" w:rsidRDefault="00CA7B77" w:rsidP="00A51587">
      <w:pPr>
        <w:spacing w:after="120" w:line="360" w:lineRule="auto"/>
        <w:ind w:firstLine="720"/>
        <w:rPr>
          <w:rFonts w:cs="Arial"/>
          <w:sz w:val="24"/>
          <w:szCs w:val="24"/>
        </w:rPr>
      </w:pPr>
      <w:r w:rsidRPr="00ED3DF0">
        <w:rPr>
          <w:rFonts w:ascii="Calibri" w:hAnsi="Calibri" w:cs="Arial"/>
          <w:sz w:val="24"/>
          <w:szCs w:val="24"/>
        </w:rPr>
        <w:t xml:space="preserve">But </w:t>
      </w:r>
      <w:r>
        <w:rPr>
          <w:rFonts w:ascii="Calibri" w:hAnsi="Calibri" w:cs="Arial"/>
          <w:sz w:val="24"/>
          <w:szCs w:val="24"/>
        </w:rPr>
        <w:t>e</w:t>
      </w:r>
      <w:r w:rsidRPr="009022C6">
        <w:rPr>
          <w:rFonts w:ascii="Calibri" w:hAnsi="Calibri" w:cs="Arial"/>
          <w:sz w:val="24"/>
          <w:szCs w:val="24"/>
        </w:rPr>
        <w:t>ven if it were true</w:t>
      </w:r>
      <w:r>
        <w:rPr>
          <w:rFonts w:ascii="Calibri" w:hAnsi="Calibri" w:cs="Arial"/>
          <w:sz w:val="24"/>
          <w:szCs w:val="24"/>
        </w:rPr>
        <w:t xml:space="preserve"> that</w:t>
      </w:r>
      <w:r w:rsidRPr="009022C6">
        <w:rPr>
          <w:rFonts w:ascii="Calibri" w:hAnsi="Calibri" w:cs="Arial"/>
          <w:sz w:val="24"/>
          <w:szCs w:val="24"/>
        </w:rPr>
        <w:t xml:space="preserve">, as Gilbert puts it, “we cannot </w:t>
      </w:r>
      <w:r w:rsidRPr="002A32E8">
        <w:rPr>
          <w:rFonts w:ascii="Calibri" w:hAnsi="Calibri" w:cs="Arial"/>
          <w:i/>
          <w:sz w:val="24"/>
          <w:szCs w:val="24"/>
        </w:rPr>
        <w:t>not</w:t>
      </w:r>
      <w:r w:rsidRPr="0066268A">
        <w:rPr>
          <w:rFonts w:ascii="Calibri" w:hAnsi="Calibri" w:cs="Arial"/>
          <w:sz w:val="24"/>
          <w:szCs w:val="24"/>
        </w:rPr>
        <w:t xml:space="preserve"> believe everything we read”, this wouldn’t explain why subjects came to believe that psychiatric patients </w:t>
      </w:r>
      <w:r>
        <w:rPr>
          <w:rFonts w:ascii="Calibri" w:hAnsi="Calibri" w:cs="Arial"/>
          <w:sz w:val="24"/>
          <w:szCs w:val="24"/>
        </w:rPr>
        <w:t>should be confined</w:t>
      </w:r>
      <w:r w:rsidRPr="000444D6">
        <w:rPr>
          <w:rFonts w:ascii="Calibri" w:hAnsi="Calibri" w:cs="Arial"/>
          <w:sz w:val="24"/>
          <w:szCs w:val="24"/>
        </w:rPr>
        <w:t xml:space="preserve">, since </w:t>
      </w:r>
      <w:r>
        <w:rPr>
          <w:rFonts w:ascii="Calibri" w:hAnsi="Calibri" w:cs="Arial"/>
          <w:sz w:val="24"/>
          <w:szCs w:val="24"/>
        </w:rPr>
        <w:t>no such statement</w:t>
      </w:r>
      <w:r w:rsidRPr="000444D6">
        <w:rPr>
          <w:rFonts w:ascii="Calibri" w:hAnsi="Calibri" w:cs="Arial"/>
          <w:sz w:val="24"/>
          <w:szCs w:val="24"/>
        </w:rPr>
        <w:t xml:space="preserve"> </w:t>
      </w:r>
      <w:r>
        <w:rPr>
          <w:rFonts w:ascii="Calibri" w:hAnsi="Calibri" w:cs="Arial"/>
          <w:sz w:val="24"/>
          <w:szCs w:val="24"/>
        </w:rPr>
        <w:t xml:space="preserve">occurs </w:t>
      </w:r>
      <w:r w:rsidRPr="000444D6">
        <w:rPr>
          <w:rFonts w:ascii="Calibri" w:hAnsi="Calibri" w:cs="Arial"/>
          <w:sz w:val="24"/>
          <w:szCs w:val="24"/>
        </w:rPr>
        <w:t xml:space="preserve">in the text of </w:t>
      </w:r>
      <w:r w:rsidRPr="00552F0C">
        <w:rPr>
          <w:rFonts w:ascii="Calibri" w:hAnsi="Calibri" w:cs="Arial"/>
          <w:sz w:val="24"/>
          <w:szCs w:val="24"/>
        </w:rPr>
        <w:t>the story</w:t>
      </w:r>
      <w:r w:rsidRPr="000444D6">
        <w:rPr>
          <w:rFonts w:ascii="Calibri" w:hAnsi="Calibri" w:cs="Arial"/>
          <w:sz w:val="24"/>
          <w:szCs w:val="24"/>
        </w:rPr>
        <w:t xml:space="preserve">. In many cases the relevant </w:t>
      </w:r>
      <w:r>
        <w:rPr>
          <w:rFonts w:ascii="Calibri" w:hAnsi="Calibri" w:cs="Arial"/>
          <w:sz w:val="24"/>
          <w:szCs w:val="24"/>
        </w:rPr>
        <w:t>propositions</w:t>
      </w:r>
      <w:r w:rsidRPr="000444D6">
        <w:rPr>
          <w:rFonts w:ascii="Calibri" w:hAnsi="Calibri" w:cs="Arial"/>
          <w:sz w:val="24"/>
          <w:szCs w:val="24"/>
        </w:rPr>
        <w:t xml:space="preserve"> are not even directly </w:t>
      </w:r>
      <w:r>
        <w:rPr>
          <w:rFonts w:ascii="Calibri" w:hAnsi="Calibri" w:cs="Arial"/>
          <w:sz w:val="24"/>
          <w:szCs w:val="24"/>
        </w:rPr>
        <w:t>implicated</w:t>
      </w:r>
      <w:r w:rsidRPr="000444D6">
        <w:rPr>
          <w:rFonts w:ascii="Calibri" w:hAnsi="Calibri" w:cs="Arial"/>
          <w:sz w:val="24"/>
          <w:szCs w:val="24"/>
        </w:rPr>
        <w:t xml:space="preserve">, but only loosely suggested by </w:t>
      </w:r>
      <w:r>
        <w:rPr>
          <w:rFonts w:ascii="Calibri" w:hAnsi="Calibri" w:cs="Arial"/>
          <w:sz w:val="24"/>
          <w:szCs w:val="24"/>
        </w:rPr>
        <w:t>the story</w:t>
      </w:r>
      <w:r w:rsidRPr="000444D6">
        <w:rPr>
          <w:rFonts w:ascii="Calibri" w:hAnsi="Calibri" w:cs="Arial"/>
          <w:sz w:val="24"/>
          <w:szCs w:val="24"/>
        </w:rPr>
        <w:t xml:space="preserve">. How could they be believed automatically, given the inferential </w:t>
      </w:r>
      <w:r>
        <w:rPr>
          <w:rFonts w:ascii="Calibri" w:hAnsi="Calibri" w:cs="Arial"/>
          <w:sz w:val="24"/>
          <w:szCs w:val="24"/>
        </w:rPr>
        <w:t>effort</w:t>
      </w:r>
      <w:r w:rsidRPr="000444D6">
        <w:rPr>
          <w:rFonts w:ascii="Calibri" w:hAnsi="Calibri" w:cs="Arial"/>
          <w:sz w:val="24"/>
          <w:szCs w:val="24"/>
        </w:rPr>
        <w:t xml:space="preserve"> required to work them out?  Perhaps Gilbert’s model works better to explain cases of fictions’ influence where readers come to believe general factual statements explicitly presented as true in the story as background information on geographic, historical or scientific facts.</w:t>
      </w:r>
      <w:r>
        <w:rPr>
          <w:rFonts w:ascii="Calibri" w:hAnsi="Calibri" w:cs="Arial"/>
          <w:sz w:val="24"/>
          <w:szCs w:val="24"/>
        </w:rPr>
        <w:t xml:space="preserve"> </w:t>
      </w:r>
      <w:r w:rsidR="000043AD" w:rsidRPr="00061E8C">
        <w:rPr>
          <w:rFonts w:cs="Arial"/>
          <w:sz w:val="24"/>
          <w:szCs w:val="24"/>
        </w:rPr>
        <w:t xml:space="preserve">Following </w:t>
      </w:r>
      <w:ins w:id="162" w:author="Ema Sullivan-Bissett" w:date="2016-03-07T13:18:00Z">
        <w:r w:rsidR="00BA337C">
          <w:rPr>
            <w:rFonts w:cs="Arial"/>
            <w:sz w:val="24"/>
            <w:szCs w:val="24"/>
          </w:rPr>
          <w:t xml:space="preserve">Dan </w:t>
        </w:r>
      </w:ins>
      <w:proofErr w:type="spellStart"/>
      <w:r w:rsidR="000043AD" w:rsidRPr="00061E8C">
        <w:rPr>
          <w:rFonts w:cs="Arial"/>
          <w:sz w:val="24"/>
          <w:szCs w:val="24"/>
        </w:rPr>
        <w:t>Sperber</w:t>
      </w:r>
      <w:proofErr w:type="spellEnd"/>
      <w:r w:rsidR="000043AD" w:rsidRPr="00061E8C">
        <w:rPr>
          <w:rFonts w:cs="Arial"/>
          <w:sz w:val="24"/>
          <w:szCs w:val="24"/>
        </w:rPr>
        <w:t xml:space="preserve"> </w:t>
      </w:r>
      <w:ins w:id="163" w:author="Ema Sullivan-Bissett" w:date="2016-03-07T13:18:00Z">
        <w:r w:rsidR="00BA337C">
          <w:rPr>
            <w:rFonts w:cs="Arial"/>
            <w:sz w:val="24"/>
            <w:szCs w:val="24"/>
          </w:rPr>
          <w:t>and colleagues</w:t>
        </w:r>
      </w:ins>
      <w:r w:rsidR="000043AD" w:rsidRPr="00061E8C">
        <w:rPr>
          <w:rFonts w:cs="Arial"/>
          <w:sz w:val="24"/>
          <w:szCs w:val="24"/>
        </w:rPr>
        <w:t>, we take Gilbert’s model to be implausible even here, given the pragmatic processing generally required to decide what proposition to believe when we read something.</w:t>
      </w:r>
      <w:r w:rsidR="000043AD" w:rsidRPr="00061E8C">
        <w:rPr>
          <w:rStyle w:val="FootnoteReference"/>
          <w:rFonts w:cs="Arial"/>
          <w:sz w:val="24"/>
          <w:szCs w:val="24"/>
        </w:rPr>
        <w:footnoteReference w:id="22"/>
      </w:r>
      <w:r w:rsidR="000043AD" w:rsidRPr="00061E8C">
        <w:rPr>
          <w:rFonts w:cs="Arial"/>
          <w:sz w:val="24"/>
          <w:szCs w:val="24"/>
        </w:rPr>
        <w:t xml:space="preserve"> </w:t>
      </w:r>
      <w:r w:rsidR="005C43B5">
        <w:rPr>
          <w:rFonts w:cs="Arial"/>
          <w:sz w:val="24"/>
          <w:szCs w:val="24"/>
        </w:rPr>
        <w:t>“Everyone cheered the Emperor”, said in a novel set at the Battle of Austerlitz</w:t>
      </w:r>
      <w:r w:rsidR="00D347C8">
        <w:rPr>
          <w:rFonts w:cs="Arial"/>
          <w:sz w:val="24"/>
          <w:szCs w:val="24"/>
        </w:rPr>
        <w:t>,</w:t>
      </w:r>
      <w:r w:rsidR="005C43B5">
        <w:rPr>
          <w:rFonts w:cs="Arial"/>
          <w:sz w:val="24"/>
          <w:szCs w:val="24"/>
        </w:rPr>
        <w:t xml:space="preserve"> will not provide anyone with the belief that every person in the whole world cheered, or even that everyone there did so: most likely the idea conveyed is that</w:t>
      </w:r>
      <w:r w:rsidR="00D347C8">
        <w:rPr>
          <w:rFonts w:cs="Arial"/>
          <w:sz w:val="24"/>
          <w:szCs w:val="24"/>
        </w:rPr>
        <w:t xml:space="preserve"> an overwhelming majority cheered</w:t>
      </w:r>
      <w:r w:rsidR="005C43B5">
        <w:rPr>
          <w:rFonts w:cs="Arial"/>
          <w:sz w:val="24"/>
          <w:szCs w:val="24"/>
        </w:rPr>
        <w:t xml:space="preserve">. One cannot get from </w:t>
      </w:r>
      <w:r w:rsidR="00D347C8">
        <w:rPr>
          <w:rFonts w:cs="Arial"/>
          <w:sz w:val="24"/>
          <w:szCs w:val="24"/>
        </w:rPr>
        <w:t>“Everyone cheered the Emperor” to the belief that most people within a restricted group did so by a process that bypasses all inference</w:t>
      </w:r>
      <w:r w:rsidR="00326A61">
        <w:rPr>
          <w:rFonts w:cs="Arial"/>
          <w:sz w:val="24"/>
          <w:szCs w:val="24"/>
        </w:rPr>
        <w:t xml:space="preserve"> to speaker’s intentions</w:t>
      </w:r>
      <w:r w:rsidR="00D347C8">
        <w:rPr>
          <w:rFonts w:cs="Arial"/>
          <w:sz w:val="24"/>
          <w:szCs w:val="24"/>
        </w:rPr>
        <w:t>. T</w:t>
      </w:r>
      <w:r w:rsidR="000043AD" w:rsidRPr="00061E8C">
        <w:rPr>
          <w:rFonts w:cs="Arial"/>
          <w:sz w:val="24"/>
          <w:szCs w:val="24"/>
        </w:rPr>
        <w:t xml:space="preserve">his </w:t>
      </w:r>
      <w:r w:rsidR="000043AD" w:rsidRPr="00061E8C">
        <w:rPr>
          <w:rFonts w:cs="Arial"/>
          <w:sz w:val="24"/>
          <w:szCs w:val="24"/>
        </w:rPr>
        <w:lastRenderedPageBreak/>
        <w:t xml:space="preserve">suggests, pace Gilbert, a system of pragmatic processing involving theory of mind prior to the insertion of any proposition into the belief box: before such pragmatic processing takes place, </w:t>
      </w:r>
      <w:r w:rsidRPr="009022C6">
        <w:rPr>
          <w:rFonts w:ascii="Calibri" w:hAnsi="Calibri" w:cs="Arial"/>
          <w:sz w:val="24"/>
          <w:szCs w:val="24"/>
        </w:rPr>
        <w:t>we don’t know what proposition to insert.</w:t>
      </w:r>
      <w:r w:rsidR="00234CCE" w:rsidRPr="00061E8C">
        <w:rPr>
          <w:rStyle w:val="FootnoteReference"/>
          <w:rFonts w:cs="Arial"/>
          <w:sz w:val="24"/>
          <w:szCs w:val="24"/>
        </w:rPr>
        <w:footnoteReference w:id="23"/>
      </w:r>
      <w:r w:rsidR="000043AD" w:rsidRPr="00061E8C">
        <w:rPr>
          <w:rFonts w:cs="Arial"/>
          <w:sz w:val="24"/>
          <w:szCs w:val="24"/>
        </w:rPr>
        <w:t xml:space="preserve"> </w:t>
      </w:r>
    </w:p>
    <w:p w14:paraId="4E16E34F" w14:textId="77777777" w:rsidR="000043AD" w:rsidRPr="00061E8C" w:rsidRDefault="000043AD" w:rsidP="004A1675">
      <w:pPr>
        <w:spacing w:after="120" w:line="360" w:lineRule="auto"/>
        <w:ind w:firstLine="567"/>
        <w:rPr>
          <w:rFonts w:cs="Arial"/>
          <w:sz w:val="24"/>
          <w:szCs w:val="24"/>
        </w:rPr>
      </w:pPr>
      <w:r w:rsidRPr="00061E8C">
        <w:rPr>
          <w:rFonts w:cs="Arial"/>
          <w:sz w:val="24"/>
          <w:szCs w:val="24"/>
        </w:rPr>
        <w:t xml:space="preserve">We are not suggesting that we do or should carefully scrutinize every proposition before </w:t>
      </w:r>
      <w:r w:rsidR="00234CCE" w:rsidRPr="00061E8C">
        <w:rPr>
          <w:rFonts w:cs="Arial"/>
          <w:sz w:val="24"/>
          <w:szCs w:val="24"/>
        </w:rPr>
        <w:t>coming to believe it</w:t>
      </w:r>
      <w:r w:rsidRPr="00061E8C">
        <w:rPr>
          <w:rFonts w:cs="Arial"/>
          <w:sz w:val="24"/>
          <w:szCs w:val="24"/>
        </w:rPr>
        <w:t>. Distinguish between two claims:</w:t>
      </w:r>
    </w:p>
    <w:p w14:paraId="5F1B19FA" w14:textId="77777777" w:rsidR="000043AD" w:rsidRPr="00061E8C" w:rsidRDefault="000043AD" w:rsidP="00E6363F">
      <w:pPr>
        <w:numPr>
          <w:ilvl w:val="1"/>
          <w:numId w:val="1"/>
        </w:numPr>
        <w:tabs>
          <w:tab w:val="clear" w:pos="0"/>
        </w:tabs>
        <w:spacing w:after="120" w:line="360" w:lineRule="auto"/>
        <w:ind w:left="567" w:hanging="567"/>
        <w:rPr>
          <w:rFonts w:cs="Arial"/>
          <w:sz w:val="24"/>
          <w:szCs w:val="24"/>
        </w:rPr>
      </w:pPr>
      <w:r w:rsidRPr="00061E8C">
        <w:rPr>
          <w:rFonts w:cs="Arial"/>
          <w:sz w:val="24"/>
          <w:szCs w:val="24"/>
        </w:rPr>
        <w:t xml:space="preserve">We are </w:t>
      </w:r>
      <w:commentRangeStart w:id="164"/>
      <w:r w:rsidRPr="00061E8C">
        <w:rPr>
          <w:rFonts w:cs="Arial"/>
          <w:sz w:val="24"/>
          <w:szCs w:val="24"/>
        </w:rPr>
        <w:t xml:space="preserve">naturally </w:t>
      </w:r>
      <w:commentRangeEnd w:id="164"/>
      <w:r w:rsidR="004F0409">
        <w:rPr>
          <w:rStyle w:val="CommentReference"/>
        </w:rPr>
        <w:commentReference w:id="164"/>
      </w:r>
      <w:r w:rsidRPr="00061E8C">
        <w:rPr>
          <w:rFonts w:cs="Arial"/>
          <w:sz w:val="24"/>
          <w:szCs w:val="24"/>
        </w:rPr>
        <w:t>prone to believe what we hear and will tend to do so unless we exercise vigilance;</w:t>
      </w:r>
    </w:p>
    <w:p w14:paraId="2DC06237" w14:textId="77777777" w:rsidR="000043AD" w:rsidRPr="00061E8C" w:rsidRDefault="000043AD" w:rsidP="00E6363F">
      <w:pPr>
        <w:numPr>
          <w:ilvl w:val="1"/>
          <w:numId w:val="1"/>
        </w:numPr>
        <w:tabs>
          <w:tab w:val="clear" w:pos="0"/>
        </w:tabs>
        <w:spacing w:after="120" w:line="360" w:lineRule="auto"/>
        <w:ind w:left="567" w:hanging="567"/>
        <w:rPr>
          <w:rFonts w:cs="Arial"/>
          <w:sz w:val="24"/>
          <w:szCs w:val="24"/>
        </w:rPr>
      </w:pPr>
      <w:r w:rsidRPr="00061E8C">
        <w:rPr>
          <w:rFonts w:cs="Arial"/>
          <w:sz w:val="24"/>
          <w:szCs w:val="24"/>
        </w:rPr>
        <w:t>We automatically believe everything we hear, and vigilance is available only at the stage of removing propositions from the belief system.</w:t>
      </w:r>
    </w:p>
    <w:p w14:paraId="48849C04" w14:textId="77777777" w:rsidR="000043AD" w:rsidRPr="00061E8C" w:rsidRDefault="000043AD" w:rsidP="00A93D18">
      <w:pPr>
        <w:spacing w:after="120" w:line="360" w:lineRule="auto"/>
        <w:rPr>
          <w:rFonts w:cs="Arial"/>
          <w:sz w:val="24"/>
          <w:szCs w:val="24"/>
        </w:rPr>
      </w:pPr>
      <w:r w:rsidRPr="00061E8C">
        <w:rPr>
          <w:rFonts w:cs="Arial"/>
          <w:sz w:val="24"/>
          <w:szCs w:val="24"/>
        </w:rPr>
        <w:t xml:space="preserve">Those seeking to explain the effects of fiction on belief may want to appeal to (1), but they should not appeal to (2). And care should be exercised even in appealing to (1): we should not invoke a failure of vigilance whenever someone forms a belief through exposure to fiction –as we </w:t>
      </w:r>
      <w:r w:rsidR="00B07EF0" w:rsidRPr="00061E8C">
        <w:rPr>
          <w:rFonts w:cs="Arial"/>
          <w:sz w:val="24"/>
          <w:szCs w:val="24"/>
        </w:rPr>
        <w:t xml:space="preserve">will </w:t>
      </w:r>
      <w:r w:rsidRPr="00061E8C">
        <w:rPr>
          <w:rFonts w:cs="Arial"/>
          <w:sz w:val="24"/>
          <w:szCs w:val="24"/>
        </w:rPr>
        <w:t>argue</w:t>
      </w:r>
      <w:r w:rsidR="004D2AE9" w:rsidRPr="00061E8C">
        <w:rPr>
          <w:rFonts w:cs="Arial"/>
          <w:sz w:val="24"/>
          <w:szCs w:val="24"/>
        </w:rPr>
        <w:t xml:space="preserve"> further on</w:t>
      </w:r>
      <w:r w:rsidRPr="00061E8C">
        <w:rPr>
          <w:rFonts w:cs="Arial"/>
          <w:sz w:val="24"/>
          <w:szCs w:val="24"/>
        </w:rPr>
        <w:t xml:space="preserve">. </w:t>
      </w:r>
    </w:p>
    <w:p w14:paraId="22621C99" w14:textId="77777777" w:rsidR="0081503B" w:rsidRDefault="00871308" w:rsidP="005A3497">
      <w:pPr>
        <w:spacing w:after="120" w:line="360" w:lineRule="auto"/>
        <w:ind w:firstLine="720"/>
        <w:rPr>
          <w:rFonts w:cs="Arial"/>
          <w:sz w:val="24"/>
          <w:szCs w:val="24"/>
        </w:rPr>
      </w:pPr>
      <w:r>
        <w:rPr>
          <w:rFonts w:cs="Arial"/>
          <w:sz w:val="24"/>
          <w:szCs w:val="24"/>
        </w:rPr>
        <w:t>Pathw</w:t>
      </w:r>
      <w:r w:rsidR="001E1DE1">
        <w:rPr>
          <w:rFonts w:cs="Arial"/>
          <w:sz w:val="24"/>
          <w:szCs w:val="24"/>
        </w:rPr>
        <w:t>ays to</w:t>
      </w:r>
      <w:r w:rsidR="000043AD" w:rsidRPr="00022F18">
        <w:rPr>
          <w:rFonts w:cs="Arial"/>
          <w:sz w:val="24"/>
          <w:szCs w:val="24"/>
        </w:rPr>
        <w:t xml:space="preserve"> belief </w:t>
      </w:r>
      <w:r w:rsidR="00DB6647">
        <w:rPr>
          <w:rFonts w:cs="Arial"/>
          <w:sz w:val="24"/>
          <w:szCs w:val="24"/>
        </w:rPr>
        <w:t xml:space="preserve">such as </w:t>
      </w:r>
      <w:r w:rsidR="00234CCE" w:rsidRPr="00022F18">
        <w:rPr>
          <w:rFonts w:cs="Arial"/>
          <w:sz w:val="24"/>
          <w:szCs w:val="24"/>
        </w:rPr>
        <w:t>availability</w:t>
      </w:r>
      <w:r w:rsidR="00DB6647">
        <w:rPr>
          <w:rFonts w:cs="Arial"/>
          <w:sz w:val="24"/>
          <w:szCs w:val="24"/>
        </w:rPr>
        <w:t xml:space="preserve"> and</w:t>
      </w:r>
      <w:r w:rsidR="00234CCE" w:rsidRPr="00022F18">
        <w:rPr>
          <w:rFonts w:cs="Arial"/>
          <w:sz w:val="24"/>
          <w:szCs w:val="24"/>
        </w:rPr>
        <w:t xml:space="preserve"> failure of vigilance</w:t>
      </w:r>
      <w:r w:rsidR="00DB6647">
        <w:rPr>
          <w:rFonts w:cs="Arial"/>
          <w:sz w:val="24"/>
          <w:szCs w:val="24"/>
        </w:rPr>
        <w:t xml:space="preserve"> </w:t>
      </w:r>
      <w:r w:rsidR="000043AD" w:rsidRPr="00022F18">
        <w:rPr>
          <w:rFonts w:cs="Arial"/>
          <w:sz w:val="24"/>
          <w:szCs w:val="24"/>
        </w:rPr>
        <w:t>are not likely to appeal to the literary and philosophical advocates of learning from fiction. Those advocates</w:t>
      </w:r>
      <w:r w:rsidR="0081503B">
        <w:rPr>
          <w:rFonts w:cs="Arial"/>
          <w:sz w:val="24"/>
          <w:szCs w:val="24"/>
        </w:rPr>
        <w:t xml:space="preserve"> </w:t>
      </w:r>
      <w:r w:rsidR="001E1DE1">
        <w:rPr>
          <w:rFonts w:cs="Arial"/>
          <w:sz w:val="24"/>
          <w:szCs w:val="24"/>
        </w:rPr>
        <w:t>do</w:t>
      </w:r>
      <w:r w:rsidR="000043AD" w:rsidRPr="00022F18">
        <w:rPr>
          <w:rFonts w:cs="Arial"/>
          <w:sz w:val="24"/>
          <w:szCs w:val="24"/>
        </w:rPr>
        <w:t xml:space="preserve"> not seek to show that cognitively valued works of literature </w:t>
      </w:r>
      <w:r w:rsidR="004D2AE9" w:rsidRPr="00022F18">
        <w:rPr>
          <w:rFonts w:cs="Arial"/>
          <w:sz w:val="24"/>
          <w:szCs w:val="24"/>
        </w:rPr>
        <w:t>depend on</w:t>
      </w:r>
      <w:r w:rsidR="000043AD" w:rsidRPr="00022F18">
        <w:rPr>
          <w:rFonts w:cs="Arial"/>
          <w:sz w:val="24"/>
          <w:szCs w:val="24"/>
        </w:rPr>
        <w:t xml:space="preserve"> </w:t>
      </w:r>
      <w:r w:rsidR="00DB6647">
        <w:rPr>
          <w:rFonts w:cs="Arial"/>
          <w:sz w:val="24"/>
          <w:szCs w:val="24"/>
        </w:rPr>
        <w:t>reason</w:t>
      </w:r>
      <w:r w:rsidR="0038515B">
        <w:rPr>
          <w:rFonts w:cs="Arial"/>
          <w:sz w:val="24"/>
          <w:szCs w:val="24"/>
        </w:rPr>
        <w:t>-</w:t>
      </w:r>
      <w:r w:rsidR="00DB6647">
        <w:rPr>
          <w:rFonts w:cs="Arial"/>
          <w:sz w:val="24"/>
          <w:szCs w:val="24"/>
        </w:rPr>
        <w:t>defying</w:t>
      </w:r>
      <w:r w:rsidR="000043AD" w:rsidRPr="00022F18">
        <w:rPr>
          <w:rFonts w:cs="Arial"/>
          <w:sz w:val="24"/>
          <w:szCs w:val="24"/>
        </w:rPr>
        <w:t xml:space="preserve"> heuristic</w:t>
      </w:r>
      <w:r w:rsidR="00DB6647">
        <w:rPr>
          <w:rFonts w:cs="Arial"/>
          <w:sz w:val="24"/>
          <w:szCs w:val="24"/>
        </w:rPr>
        <w:t>s</w:t>
      </w:r>
      <w:r w:rsidR="00B07EF0" w:rsidRPr="00022F18">
        <w:rPr>
          <w:rFonts w:cs="Arial"/>
          <w:sz w:val="24"/>
          <w:szCs w:val="24"/>
        </w:rPr>
        <w:t xml:space="preserve"> or </w:t>
      </w:r>
      <w:r w:rsidR="004D2AE9" w:rsidRPr="00022F18">
        <w:rPr>
          <w:rFonts w:cs="Arial"/>
          <w:sz w:val="24"/>
          <w:szCs w:val="24"/>
        </w:rPr>
        <w:t>on the suppression of</w:t>
      </w:r>
      <w:r w:rsidR="00B07EF0" w:rsidRPr="00022F18">
        <w:rPr>
          <w:rFonts w:cs="Arial"/>
          <w:sz w:val="24"/>
          <w:szCs w:val="24"/>
        </w:rPr>
        <w:t xml:space="preserve"> opportunities for rational reflection</w:t>
      </w:r>
      <w:r w:rsidR="0038515B">
        <w:rPr>
          <w:rFonts w:cs="Arial"/>
          <w:sz w:val="24"/>
          <w:szCs w:val="24"/>
        </w:rPr>
        <w:t xml:space="preserve">. The humanistic tradition holds literature </w:t>
      </w:r>
      <w:r w:rsidR="0081503B">
        <w:rPr>
          <w:rFonts w:cs="Arial"/>
          <w:sz w:val="24"/>
          <w:szCs w:val="24"/>
        </w:rPr>
        <w:t xml:space="preserve">to be </w:t>
      </w:r>
      <w:r w:rsidR="0038515B">
        <w:rPr>
          <w:rFonts w:cs="Arial"/>
          <w:sz w:val="24"/>
          <w:szCs w:val="24"/>
        </w:rPr>
        <w:t xml:space="preserve">cognitively valuable on account of its (supposed) capacity to promote </w:t>
      </w:r>
      <w:r w:rsidR="00A017AC">
        <w:rPr>
          <w:rFonts w:cs="Arial"/>
          <w:sz w:val="24"/>
          <w:szCs w:val="24"/>
        </w:rPr>
        <w:t xml:space="preserve">a </w:t>
      </w:r>
      <w:r w:rsidR="0038515B">
        <w:rPr>
          <w:rFonts w:cs="Arial"/>
          <w:sz w:val="24"/>
          <w:szCs w:val="24"/>
        </w:rPr>
        <w:t>reason</w:t>
      </w:r>
      <w:r w:rsidR="00A017AC">
        <w:rPr>
          <w:rFonts w:cs="Arial"/>
          <w:sz w:val="24"/>
          <w:szCs w:val="24"/>
        </w:rPr>
        <w:t xml:space="preserve">ed and reflective </w:t>
      </w:r>
      <w:r w:rsidR="001E1DE1">
        <w:rPr>
          <w:rFonts w:cs="Arial"/>
          <w:sz w:val="24"/>
          <w:szCs w:val="24"/>
        </w:rPr>
        <w:t xml:space="preserve">exploration of our </w:t>
      </w:r>
      <w:r w:rsidR="006D4010">
        <w:rPr>
          <w:rFonts w:cs="Arial"/>
          <w:sz w:val="24"/>
          <w:szCs w:val="24"/>
        </w:rPr>
        <w:t xml:space="preserve">moral, </w:t>
      </w:r>
      <w:r w:rsidR="001E1DE1">
        <w:rPr>
          <w:rFonts w:cs="Arial"/>
          <w:sz w:val="24"/>
          <w:szCs w:val="24"/>
        </w:rPr>
        <w:t>social and psychological worlds, where part of the material for that reflection is our affective engagement with fictional characters and situations</w:t>
      </w:r>
      <w:r w:rsidR="0038515B">
        <w:rPr>
          <w:rFonts w:cs="Arial"/>
          <w:sz w:val="24"/>
          <w:szCs w:val="24"/>
        </w:rPr>
        <w:t>.</w:t>
      </w:r>
      <w:r w:rsidR="00234CCE" w:rsidRPr="00022F18">
        <w:rPr>
          <w:rStyle w:val="FootnoteReference"/>
          <w:rFonts w:cs="Arial"/>
          <w:sz w:val="24"/>
          <w:szCs w:val="24"/>
        </w:rPr>
        <w:footnoteReference w:id="24"/>
      </w:r>
      <w:r w:rsidR="000043AD" w:rsidRPr="00022F18">
        <w:rPr>
          <w:rFonts w:cs="Arial"/>
          <w:sz w:val="24"/>
          <w:szCs w:val="24"/>
        </w:rPr>
        <w:t xml:space="preserve"> </w:t>
      </w:r>
      <w:r w:rsidR="00C64A1B">
        <w:rPr>
          <w:rFonts w:cs="Arial"/>
          <w:sz w:val="24"/>
          <w:szCs w:val="24"/>
        </w:rPr>
        <w:t>W</w:t>
      </w:r>
      <w:r w:rsidR="000043AD" w:rsidRPr="00022F18">
        <w:rPr>
          <w:rFonts w:cs="Arial"/>
          <w:sz w:val="24"/>
          <w:szCs w:val="24"/>
        </w:rPr>
        <w:t xml:space="preserve">e focus on pathways </w:t>
      </w:r>
      <w:r w:rsidR="0081503B">
        <w:rPr>
          <w:rFonts w:cs="Arial"/>
          <w:sz w:val="24"/>
          <w:szCs w:val="24"/>
        </w:rPr>
        <w:lastRenderedPageBreak/>
        <w:t>that</w:t>
      </w:r>
      <w:r w:rsidR="000043AD" w:rsidRPr="00022F18">
        <w:rPr>
          <w:rFonts w:cs="Arial"/>
          <w:sz w:val="24"/>
          <w:szCs w:val="24"/>
        </w:rPr>
        <w:t xml:space="preserve"> allow rich opportunities for reflective thought, the elaboration of reasons, conscious engagement with the details of plot, narrative or style, and with the </w:t>
      </w:r>
      <w:proofErr w:type="gramStart"/>
      <w:r w:rsidR="000043AD" w:rsidRPr="00022F18">
        <w:rPr>
          <w:rFonts w:cs="Arial"/>
          <w:sz w:val="24"/>
          <w:szCs w:val="24"/>
        </w:rPr>
        <w:t>personality which</w:t>
      </w:r>
      <w:proofErr w:type="gramEnd"/>
      <w:r w:rsidR="000043AD" w:rsidRPr="00022F18">
        <w:rPr>
          <w:rFonts w:cs="Arial"/>
          <w:sz w:val="24"/>
          <w:szCs w:val="24"/>
        </w:rPr>
        <w:t xml:space="preserve"> lies, or seems to lie, behind it.  </w:t>
      </w:r>
    </w:p>
    <w:p w14:paraId="28EFD693" w14:textId="77777777" w:rsidR="008337D5" w:rsidRDefault="008337D5" w:rsidP="0024533E">
      <w:pPr>
        <w:spacing w:after="120" w:line="360" w:lineRule="auto"/>
        <w:ind w:firstLine="720"/>
        <w:rPr>
          <w:rFonts w:cs="Arial"/>
          <w:sz w:val="24"/>
          <w:szCs w:val="24"/>
        </w:rPr>
      </w:pPr>
      <w:r>
        <w:rPr>
          <w:rFonts w:cs="Arial"/>
          <w:sz w:val="24"/>
          <w:szCs w:val="24"/>
        </w:rPr>
        <w:t>Our particular concern is with cases where the reader’s acquisition of a belief depends on their assumptions about the author’s reliability.</w:t>
      </w:r>
      <w:ins w:id="166" w:author="anna.ichino" w:date="2016-05-06T15:49:00Z">
        <w:r w:rsidR="00B0149F">
          <w:rPr>
            <w:rStyle w:val="FootnoteReference"/>
            <w:rFonts w:cs="Arial"/>
            <w:sz w:val="24"/>
            <w:szCs w:val="24"/>
          </w:rPr>
          <w:footnoteReference w:id="25"/>
        </w:r>
      </w:ins>
      <w:r>
        <w:rPr>
          <w:rFonts w:cs="Arial"/>
          <w:sz w:val="24"/>
          <w:szCs w:val="24"/>
        </w:rPr>
        <w:t xml:space="preserve"> </w:t>
      </w:r>
      <w:r w:rsidRPr="00061E8C">
        <w:rPr>
          <w:rFonts w:cs="Arial"/>
          <w:sz w:val="24"/>
          <w:szCs w:val="24"/>
        </w:rPr>
        <w:t>We often form our beliefs by taking people’s behaviour as indicators of their opinions</w:t>
      </w:r>
      <w:r>
        <w:rPr>
          <w:rFonts w:cs="Arial"/>
          <w:sz w:val="24"/>
          <w:szCs w:val="24"/>
        </w:rPr>
        <w:t>,</w:t>
      </w:r>
      <w:r w:rsidRPr="00061E8C">
        <w:rPr>
          <w:rFonts w:cs="Arial"/>
          <w:sz w:val="24"/>
          <w:szCs w:val="24"/>
        </w:rPr>
        <w:t xml:space="preserve"> which we then embrace. Beliefs thus formed do not always depend on assumptions of reliability: your assertion that life is meaningless may simply bring this idea to my attention, with me finding my own reasons for believing it. But often, when we come to believe a pr</w:t>
      </w:r>
      <w:r>
        <w:rPr>
          <w:rFonts w:cs="Arial"/>
          <w:sz w:val="24"/>
          <w:szCs w:val="24"/>
        </w:rPr>
        <w:t>oposition that someone else believes</w:t>
      </w:r>
      <w:r w:rsidRPr="00061E8C">
        <w:rPr>
          <w:rFonts w:cs="Arial"/>
          <w:sz w:val="24"/>
          <w:szCs w:val="24"/>
        </w:rPr>
        <w:t xml:space="preserve">, it is partly because we have confidence in her </w:t>
      </w:r>
      <w:r>
        <w:rPr>
          <w:rFonts w:cs="Arial"/>
          <w:sz w:val="24"/>
          <w:szCs w:val="24"/>
        </w:rPr>
        <w:t>opinion</w:t>
      </w:r>
      <w:r w:rsidRPr="00061E8C">
        <w:rPr>
          <w:rFonts w:cs="Arial"/>
          <w:sz w:val="24"/>
          <w:szCs w:val="24"/>
        </w:rPr>
        <w:t>. Plausibly, this is true also in some cases of fiction: readers take the way the work is written to indicate something about the author’s serious beliefs, they have some confidence in the reliability of those beliefs</w:t>
      </w:r>
      <w:r>
        <w:rPr>
          <w:rFonts w:cs="Arial"/>
          <w:sz w:val="24"/>
          <w:szCs w:val="24"/>
        </w:rPr>
        <w:t xml:space="preserve"> and hence some confidence that the propositions believed are </w:t>
      </w:r>
      <w:commentRangeStart w:id="241"/>
      <w:r>
        <w:rPr>
          <w:rFonts w:cs="Arial"/>
          <w:sz w:val="24"/>
          <w:szCs w:val="24"/>
        </w:rPr>
        <w:t>true</w:t>
      </w:r>
      <w:commentRangeEnd w:id="241"/>
      <w:r w:rsidR="005B0E5C">
        <w:rPr>
          <w:rStyle w:val="CommentReference"/>
        </w:rPr>
        <w:commentReference w:id="241"/>
      </w:r>
    </w:p>
    <w:p w14:paraId="140799B3" w14:textId="77777777" w:rsidR="000043AD" w:rsidRPr="00022F18" w:rsidRDefault="006D4010" w:rsidP="00A51587">
      <w:pPr>
        <w:spacing w:after="120" w:line="360" w:lineRule="auto"/>
        <w:ind w:firstLine="720"/>
        <w:rPr>
          <w:rFonts w:cs="Arial"/>
          <w:sz w:val="24"/>
          <w:szCs w:val="24"/>
        </w:rPr>
        <w:pPrChange w:id="242" w:author="Gregory Currie" w:date="2016-05-15T09:55:00Z">
          <w:pPr>
            <w:spacing w:after="120" w:line="360" w:lineRule="auto"/>
            <w:ind w:firstLine="720"/>
          </w:pPr>
        </w:pPrChange>
      </w:pPr>
      <w:r>
        <w:rPr>
          <w:rFonts w:cs="Arial"/>
          <w:sz w:val="24"/>
          <w:szCs w:val="24"/>
        </w:rPr>
        <w:t>However, this class of pathways from fiction to belief is itself heterogeneous and we treat two sub-cases separately</w:t>
      </w:r>
      <w:r w:rsidR="00C43E3A">
        <w:rPr>
          <w:rFonts w:cs="Arial"/>
          <w:sz w:val="24"/>
          <w:szCs w:val="24"/>
        </w:rPr>
        <w:t>, distinguished by their subject matters</w:t>
      </w:r>
      <w:r>
        <w:rPr>
          <w:rFonts w:cs="Arial"/>
          <w:sz w:val="24"/>
          <w:szCs w:val="24"/>
        </w:rPr>
        <w:t xml:space="preserve">. </w:t>
      </w:r>
      <w:r w:rsidR="00C43E3A">
        <w:rPr>
          <w:rFonts w:cs="Arial"/>
          <w:sz w:val="24"/>
          <w:szCs w:val="24"/>
        </w:rPr>
        <w:t>In</w:t>
      </w:r>
      <w:r w:rsidR="00C43E3A" w:rsidRPr="00061E8C">
        <w:rPr>
          <w:rFonts w:cs="Arial"/>
          <w:sz w:val="24"/>
          <w:szCs w:val="24"/>
        </w:rPr>
        <w:t xml:space="preserve"> the next </w:t>
      </w:r>
      <w:r w:rsidR="00945E04">
        <w:rPr>
          <w:rFonts w:cs="Arial"/>
          <w:sz w:val="24"/>
          <w:szCs w:val="24"/>
        </w:rPr>
        <w:t xml:space="preserve">two </w:t>
      </w:r>
      <w:r w:rsidR="00C43E3A">
        <w:rPr>
          <w:rFonts w:cs="Arial"/>
          <w:sz w:val="24"/>
          <w:szCs w:val="24"/>
        </w:rPr>
        <w:t>section</w:t>
      </w:r>
      <w:r w:rsidR="00945E04">
        <w:rPr>
          <w:rFonts w:cs="Arial"/>
          <w:sz w:val="24"/>
          <w:szCs w:val="24"/>
        </w:rPr>
        <w:t>s</w:t>
      </w:r>
      <w:r w:rsidR="00C43E3A">
        <w:rPr>
          <w:rFonts w:cs="Arial"/>
          <w:sz w:val="24"/>
          <w:szCs w:val="24"/>
        </w:rPr>
        <w:t xml:space="preserve"> </w:t>
      </w:r>
      <w:r w:rsidR="00C43E3A" w:rsidRPr="00061E8C">
        <w:rPr>
          <w:rFonts w:cs="Arial"/>
          <w:sz w:val="24"/>
          <w:szCs w:val="24"/>
        </w:rPr>
        <w:t xml:space="preserve">we examine </w:t>
      </w:r>
      <w:r w:rsidR="00C43E3A">
        <w:rPr>
          <w:rFonts w:cs="Arial"/>
          <w:sz w:val="24"/>
          <w:szCs w:val="24"/>
        </w:rPr>
        <w:t xml:space="preserve">the acquisition of beliefs concerning purely factual and relatively uncontentious aspects of the real world such as the location of London </w:t>
      </w:r>
      <w:r w:rsidR="00C43E3A">
        <w:rPr>
          <w:rFonts w:cs="Arial"/>
          <w:sz w:val="24"/>
          <w:szCs w:val="24"/>
        </w:rPr>
        <w:lastRenderedPageBreak/>
        <w:t xml:space="preserve">landmarks </w:t>
      </w:r>
      <w:r w:rsidR="00E04228">
        <w:rPr>
          <w:rFonts w:cs="Arial"/>
          <w:sz w:val="24"/>
          <w:szCs w:val="24"/>
        </w:rPr>
        <w:t>and the</w:t>
      </w:r>
      <w:r w:rsidR="008E2246">
        <w:rPr>
          <w:rFonts w:cs="Arial"/>
          <w:sz w:val="24"/>
          <w:szCs w:val="24"/>
        </w:rPr>
        <w:t xml:space="preserve"> outcome of the W</w:t>
      </w:r>
      <w:r w:rsidR="00C43E3A">
        <w:rPr>
          <w:rFonts w:cs="Arial"/>
          <w:sz w:val="24"/>
          <w:szCs w:val="24"/>
        </w:rPr>
        <w:t xml:space="preserve">ar of the Spanish Succession. After that we examine beliefs concerning at least partly evaluative and often controversial matters such as the nature and value of loyalty and obligation, love and friendship.  </w:t>
      </w:r>
    </w:p>
    <w:p w14:paraId="02A028C5" w14:textId="77777777" w:rsidR="000043AD" w:rsidRPr="00784D02" w:rsidRDefault="000E50D9" w:rsidP="00A51587">
      <w:pPr>
        <w:pStyle w:val="Heading2"/>
        <w:numPr>
          <w:ilvl w:val="0"/>
          <w:numId w:val="26"/>
        </w:numPr>
        <w:rPr>
          <w:rFonts w:cs="Arial"/>
          <w:sz w:val="24"/>
          <w:szCs w:val="24"/>
        </w:rPr>
        <w:pPrChange w:id="243" w:author="Gregory Currie" w:date="2016-05-15T09:55:00Z">
          <w:pPr>
            <w:pStyle w:val="Heading2"/>
            <w:numPr>
              <w:numId w:val="26"/>
            </w:numPr>
            <w:ind w:left="1296"/>
          </w:pPr>
        </w:pPrChange>
      </w:pPr>
      <w:r w:rsidRPr="00945E04">
        <w:rPr>
          <w:b w:val="0"/>
          <w:bCs w:val="0"/>
          <w:smallCaps w:val="0"/>
          <w:sz w:val="24"/>
          <w:szCs w:val="24"/>
        </w:rPr>
        <w:t>Truth, and truth in fiction</w:t>
      </w:r>
    </w:p>
    <w:p w14:paraId="5548BEA5" w14:textId="77777777" w:rsidR="0048790B" w:rsidRPr="00061E8C" w:rsidRDefault="00D16807" w:rsidP="00A51587">
      <w:pPr>
        <w:spacing w:after="120" w:line="360" w:lineRule="auto"/>
        <w:rPr>
          <w:sz w:val="24"/>
          <w:szCs w:val="24"/>
        </w:rPr>
        <w:pPrChange w:id="244" w:author="Gregory Currie" w:date="2016-05-15T09:55:00Z">
          <w:pPr>
            <w:spacing w:after="120" w:line="360" w:lineRule="auto"/>
          </w:pPr>
        </w:pPrChange>
      </w:pPr>
      <w:r w:rsidRPr="00061E8C">
        <w:rPr>
          <w:rFonts w:cs="Arial"/>
          <w:sz w:val="24"/>
          <w:szCs w:val="24"/>
        </w:rPr>
        <w:t xml:space="preserve">Fictions are sometimes regarded as especially useful ways of conveying </w:t>
      </w:r>
      <w:r w:rsidR="008337D5">
        <w:rPr>
          <w:rFonts w:cs="Arial"/>
          <w:sz w:val="24"/>
          <w:szCs w:val="24"/>
        </w:rPr>
        <w:t>factual information</w:t>
      </w:r>
      <w:r w:rsidRPr="00061E8C">
        <w:rPr>
          <w:rFonts w:cs="Arial"/>
          <w:sz w:val="24"/>
          <w:szCs w:val="24"/>
        </w:rPr>
        <w:t xml:space="preserve">; </w:t>
      </w:r>
      <w:r w:rsidRPr="00022F18">
        <w:rPr>
          <w:sz w:val="24"/>
          <w:szCs w:val="24"/>
        </w:rPr>
        <w:t xml:space="preserve">The </w:t>
      </w:r>
      <w:r w:rsidRPr="00022F18">
        <w:rPr>
          <w:i/>
          <w:sz w:val="24"/>
          <w:szCs w:val="24"/>
        </w:rPr>
        <w:t>Katie Morag</w:t>
      </w:r>
      <w:r w:rsidRPr="00022F18">
        <w:rPr>
          <w:sz w:val="24"/>
          <w:szCs w:val="24"/>
        </w:rPr>
        <w:t xml:space="preserve"> stories by </w:t>
      </w:r>
      <w:r w:rsidR="003A0917">
        <w:fldChar w:fldCharType="begin"/>
      </w:r>
      <w:r w:rsidR="003A0917">
        <w:instrText xml:space="preserve"> HYPERLINK "http://en.wikipedia.org/wiki/Mairi_Hedderwick" \o "Mairi Hedderwick" </w:instrText>
      </w:r>
      <w:r w:rsidR="003A0917">
        <w:fldChar w:fldCharType="separate"/>
      </w:r>
      <w:proofErr w:type="spellStart"/>
      <w:r w:rsidRPr="00061E8C">
        <w:rPr>
          <w:rStyle w:val="Hyperlink"/>
          <w:rFonts w:cs="Arial"/>
          <w:color w:val="auto"/>
          <w:sz w:val="24"/>
          <w:szCs w:val="24"/>
          <w:u w:val="none"/>
          <w:shd w:val="clear" w:color="auto" w:fill="FFFFFF"/>
        </w:rPr>
        <w:t>Mairi</w:t>
      </w:r>
      <w:proofErr w:type="spellEnd"/>
      <w:r w:rsidRPr="00061E8C">
        <w:rPr>
          <w:rStyle w:val="Hyperlink"/>
          <w:rFonts w:cs="Arial"/>
          <w:color w:val="auto"/>
          <w:sz w:val="24"/>
          <w:szCs w:val="24"/>
          <w:u w:val="none"/>
          <w:shd w:val="clear" w:color="auto" w:fill="FFFFFF"/>
        </w:rPr>
        <w:t xml:space="preserve"> </w:t>
      </w:r>
      <w:proofErr w:type="spellStart"/>
      <w:r w:rsidRPr="00061E8C">
        <w:rPr>
          <w:rStyle w:val="Hyperlink"/>
          <w:rFonts w:cs="Arial"/>
          <w:color w:val="auto"/>
          <w:sz w:val="24"/>
          <w:szCs w:val="24"/>
          <w:u w:val="none"/>
          <w:shd w:val="clear" w:color="auto" w:fill="FFFFFF"/>
        </w:rPr>
        <w:t>Hedderwick</w:t>
      </w:r>
      <w:proofErr w:type="spellEnd"/>
      <w:r w:rsidR="003A0917">
        <w:rPr>
          <w:rStyle w:val="Hyperlink"/>
          <w:rFonts w:cs="Arial"/>
          <w:color w:val="auto"/>
          <w:sz w:val="24"/>
          <w:szCs w:val="24"/>
          <w:u w:val="none"/>
          <w:shd w:val="clear" w:color="auto" w:fill="FFFFFF"/>
        </w:rPr>
        <w:fldChar w:fldCharType="end"/>
      </w:r>
      <w:r w:rsidRPr="00061E8C">
        <w:rPr>
          <w:sz w:val="24"/>
          <w:szCs w:val="24"/>
        </w:rPr>
        <w:t xml:space="preserve"> are used in </w:t>
      </w:r>
      <w:r w:rsidRPr="00022F18">
        <w:rPr>
          <w:sz w:val="24"/>
          <w:szCs w:val="24"/>
        </w:rPr>
        <w:t xml:space="preserve">some junior schools to teach island geography, and for some of us the little we know about </w:t>
      </w:r>
      <w:r w:rsidR="007A1A88" w:rsidRPr="00022F18">
        <w:rPr>
          <w:sz w:val="24"/>
          <w:szCs w:val="24"/>
        </w:rPr>
        <w:t xml:space="preserve">nineteenth century </w:t>
      </w:r>
      <w:r w:rsidRPr="00022F18">
        <w:rPr>
          <w:sz w:val="24"/>
          <w:szCs w:val="24"/>
        </w:rPr>
        <w:t>Russian aristocrats</w:t>
      </w:r>
      <w:r w:rsidR="001E1DE1">
        <w:rPr>
          <w:sz w:val="24"/>
          <w:szCs w:val="24"/>
        </w:rPr>
        <w:t xml:space="preserve"> </w:t>
      </w:r>
      <w:r w:rsidR="007A1A88" w:rsidRPr="00022F18">
        <w:rPr>
          <w:sz w:val="24"/>
          <w:szCs w:val="24"/>
        </w:rPr>
        <w:t xml:space="preserve">we learned from </w:t>
      </w:r>
      <w:r w:rsidR="007A1A88" w:rsidRPr="00061E8C">
        <w:rPr>
          <w:i/>
          <w:sz w:val="24"/>
          <w:szCs w:val="24"/>
        </w:rPr>
        <w:t>War and Peace</w:t>
      </w:r>
      <w:r w:rsidR="007A1A88" w:rsidRPr="00022F18">
        <w:rPr>
          <w:sz w:val="24"/>
          <w:szCs w:val="24"/>
        </w:rPr>
        <w:t>.</w:t>
      </w:r>
      <w:r w:rsidRPr="00022F18">
        <w:rPr>
          <w:sz w:val="24"/>
          <w:szCs w:val="24"/>
        </w:rPr>
        <w:t xml:space="preserve">  </w:t>
      </w:r>
      <w:r w:rsidR="00261A15" w:rsidRPr="00061E8C">
        <w:rPr>
          <w:sz w:val="24"/>
          <w:szCs w:val="24"/>
        </w:rPr>
        <w:t xml:space="preserve">While learning of this kind is common it is not obvious how </w:t>
      </w:r>
      <w:r w:rsidR="009D336B" w:rsidRPr="00061E8C">
        <w:rPr>
          <w:sz w:val="24"/>
          <w:szCs w:val="24"/>
        </w:rPr>
        <w:t>it</w:t>
      </w:r>
      <w:r w:rsidR="00261A15" w:rsidRPr="00061E8C">
        <w:rPr>
          <w:sz w:val="24"/>
          <w:szCs w:val="24"/>
        </w:rPr>
        <w:t xml:space="preserve"> happens. It is not generally the case that authors convey such information by moving out of the pretence-mode of utterance they occupy when they tell us about the thoughts and doings of the characters</w:t>
      </w:r>
      <w:r w:rsidR="009D61BD" w:rsidRPr="00061E8C">
        <w:rPr>
          <w:sz w:val="24"/>
          <w:szCs w:val="24"/>
        </w:rPr>
        <w:t xml:space="preserve">; if an author </w:t>
      </w:r>
      <w:r w:rsidR="0048790B" w:rsidRPr="00061E8C">
        <w:rPr>
          <w:sz w:val="24"/>
          <w:szCs w:val="24"/>
        </w:rPr>
        <w:t xml:space="preserve">writes </w:t>
      </w:r>
      <w:r w:rsidR="0090737C">
        <w:rPr>
          <w:sz w:val="24"/>
          <w:szCs w:val="24"/>
        </w:rPr>
        <w:t>of her fictional character</w:t>
      </w:r>
      <w:r w:rsidR="0048790B" w:rsidRPr="00061E8C">
        <w:rPr>
          <w:sz w:val="24"/>
          <w:szCs w:val="24"/>
        </w:rPr>
        <w:t>:</w:t>
      </w:r>
      <w:r w:rsidR="009D61BD" w:rsidRPr="00061E8C">
        <w:rPr>
          <w:sz w:val="24"/>
          <w:szCs w:val="24"/>
        </w:rPr>
        <w:t xml:space="preserve"> </w:t>
      </w:r>
    </w:p>
    <w:p w14:paraId="62C698CF" w14:textId="77777777" w:rsidR="0048790B" w:rsidRPr="00061E8C" w:rsidRDefault="0090737C" w:rsidP="00A51587">
      <w:pPr>
        <w:spacing w:after="120" w:line="360" w:lineRule="auto"/>
        <w:ind w:left="720"/>
        <w:rPr>
          <w:sz w:val="24"/>
          <w:szCs w:val="24"/>
        </w:rPr>
        <w:pPrChange w:id="245" w:author="Gregory Currie" w:date="2016-05-15T09:55:00Z">
          <w:pPr>
            <w:spacing w:after="120" w:line="360" w:lineRule="auto"/>
            <w:ind w:left="720"/>
          </w:pPr>
        </w:pPrChange>
      </w:pPr>
      <w:r>
        <w:rPr>
          <w:sz w:val="24"/>
          <w:szCs w:val="24"/>
        </w:rPr>
        <w:t>W</w:t>
      </w:r>
      <w:r w:rsidR="0042159B" w:rsidRPr="00061E8C">
        <w:rPr>
          <w:sz w:val="24"/>
          <w:szCs w:val="24"/>
        </w:rPr>
        <w:t>alking to Buckingham Palace through Green Park</w:t>
      </w:r>
      <w:r>
        <w:rPr>
          <w:sz w:val="24"/>
          <w:szCs w:val="24"/>
        </w:rPr>
        <w:t xml:space="preserve">, </w:t>
      </w:r>
      <w:r w:rsidR="00871308">
        <w:rPr>
          <w:sz w:val="24"/>
          <w:szCs w:val="24"/>
        </w:rPr>
        <w:t>Smith</w:t>
      </w:r>
      <w:r w:rsidR="00871308" w:rsidRPr="00B93F3A">
        <w:rPr>
          <w:sz w:val="24"/>
          <w:szCs w:val="24"/>
        </w:rPr>
        <w:t xml:space="preserve"> </w:t>
      </w:r>
      <w:r w:rsidRPr="00B93F3A">
        <w:rPr>
          <w:sz w:val="24"/>
          <w:szCs w:val="24"/>
        </w:rPr>
        <w:t>realised</w:t>
      </w:r>
      <w:r w:rsidR="0042159B" w:rsidRPr="00061E8C">
        <w:rPr>
          <w:sz w:val="24"/>
          <w:szCs w:val="24"/>
        </w:rPr>
        <w:t xml:space="preserve"> that </w:t>
      </w:r>
      <w:r w:rsidR="00385F84" w:rsidRPr="00061E8C">
        <w:rPr>
          <w:sz w:val="24"/>
          <w:szCs w:val="24"/>
        </w:rPr>
        <w:t>arithmetical truth is not arithmetical</w:t>
      </w:r>
      <w:ins w:id="246" w:author="Ema Sullivan-Bissett" w:date="2016-03-07T19:35:00Z">
        <w:del w:id="247" w:author="Gregory Currie" w:date="2016-05-15T10:09:00Z">
          <w:r w:rsidR="00CA6CFF" w:rsidDel="004A1675">
            <w:rPr>
              <w:sz w:val="24"/>
              <w:szCs w:val="24"/>
            </w:rPr>
            <w:delText>.</w:delText>
          </w:r>
        </w:del>
      </w:ins>
    </w:p>
    <w:p w14:paraId="77E11802" w14:textId="77777777" w:rsidR="0048790B" w:rsidRPr="00061E8C" w:rsidRDefault="004A1675" w:rsidP="00A51587">
      <w:pPr>
        <w:spacing w:after="120" w:line="360" w:lineRule="auto"/>
        <w:rPr>
          <w:sz w:val="24"/>
          <w:szCs w:val="24"/>
        </w:rPr>
        <w:pPrChange w:id="248" w:author="Gregory Currie" w:date="2016-05-15T09:55:00Z">
          <w:pPr>
            <w:spacing w:after="120" w:line="360" w:lineRule="auto"/>
          </w:pPr>
        </w:pPrChange>
      </w:pPr>
      <w:proofErr w:type="gramStart"/>
      <w:ins w:id="249" w:author="Gregory Currie" w:date="2016-05-15T10:09:00Z">
        <w:r>
          <w:rPr>
            <w:sz w:val="24"/>
            <w:szCs w:val="24"/>
          </w:rPr>
          <w:t>s</w:t>
        </w:r>
      </w:ins>
      <w:proofErr w:type="gramEnd"/>
      <w:ins w:id="250" w:author="Ema Sullivan-Bissett" w:date="2016-03-07T19:35:00Z">
        <w:del w:id="251" w:author="Gregory Currie" w:date="2016-05-15T10:09:00Z">
          <w:r w:rsidR="00CA6CFF" w:rsidDel="004A1675">
            <w:rPr>
              <w:sz w:val="24"/>
              <w:szCs w:val="24"/>
            </w:rPr>
            <w:delText>S</w:delText>
          </w:r>
        </w:del>
      </w:ins>
      <w:r w:rsidR="009D61BD" w:rsidRPr="00061E8C">
        <w:rPr>
          <w:sz w:val="24"/>
          <w:szCs w:val="24"/>
        </w:rPr>
        <w:t xml:space="preserve">he is not asserting </w:t>
      </w:r>
      <w:r w:rsidR="0042159B" w:rsidRPr="00061E8C">
        <w:rPr>
          <w:sz w:val="24"/>
          <w:szCs w:val="24"/>
        </w:rPr>
        <w:t>anything about arithmetic or London geography</w:t>
      </w:r>
      <w:r w:rsidR="009D61BD" w:rsidRPr="00061E8C">
        <w:rPr>
          <w:sz w:val="24"/>
          <w:szCs w:val="24"/>
        </w:rPr>
        <w:t xml:space="preserve"> any more than she is asserting that the character was walking</w:t>
      </w:r>
      <w:r w:rsidR="006027FA">
        <w:rPr>
          <w:sz w:val="24"/>
          <w:szCs w:val="24"/>
        </w:rPr>
        <w:t>,</w:t>
      </w:r>
      <w:r w:rsidR="009D61BD" w:rsidRPr="00061E8C">
        <w:rPr>
          <w:sz w:val="24"/>
          <w:szCs w:val="24"/>
        </w:rPr>
        <w:t xml:space="preserve"> thinking</w:t>
      </w:r>
      <w:r w:rsidR="006027FA">
        <w:rPr>
          <w:sz w:val="24"/>
          <w:szCs w:val="24"/>
        </w:rPr>
        <w:t xml:space="preserve"> or existed</w:t>
      </w:r>
      <w:r w:rsidR="009D61BD" w:rsidRPr="00061E8C">
        <w:rPr>
          <w:sz w:val="24"/>
          <w:szCs w:val="24"/>
        </w:rPr>
        <w:t>; the proposition in question is offered as something to be imagined.</w:t>
      </w:r>
      <w:r w:rsidR="00287076">
        <w:rPr>
          <w:rStyle w:val="FootnoteReference"/>
          <w:sz w:val="24"/>
          <w:szCs w:val="24"/>
        </w:rPr>
        <w:footnoteReference w:id="26"/>
      </w:r>
      <w:r w:rsidR="009D61BD" w:rsidRPr="00061E8C">
        <w:rPr>
          <w:sz w:val="24"/>
          <w:szCs w:val="24"/>
        </w:rPr>
        <w:t xml:space="preserve"> </w:t>
      </w:r>
      <w:commentRangeStart w:id="252"/>
      <w:r w:rsidR="0042159B" w:rsidRPr="00061E8C">
        <w:rPr>
          <w:sz w:val="24"/>
          <w:szCs w:val="24"/>
        </w:rPr>
        <w:t xml:space="preserve">Yet </w:t>
      </w:r>
      <w:commentRangeEnd w:id="252"/>
      <w:r w:rsidR="00CA6CFF">
        <w:rPr>
          <w:rStyle w:val="CommentReference"/>
        </w:rPr>
        <w:commentReference w:id="252"/>
      </w:r>
      <w:commentRangeStart w:id="253"/>
      <w:r w:rsidR="0042159B" w:rsidRPr="00061E8C">
        <w:rPr>
          <w:sz w:val="24"/>
          <w:szCs w:val="24"/>
        </w:rPr>
        <w:t>readers</w:t>
      </w:r>
      <w:commentRangeEnd w:id="253"/>
      <w:r w:rsidR="005B0E5C">
        <w:rPr>
          <w:rStyle w:val="CommentReference"/>
        </w:rPr>
        <w:commentReference w:id="253"/>
      </w:r>
      <w:r w:rsidR="00287076">
        <w:rPr>
          <w:sz w:val="24"/>
          <w:szCs w:val="24"/>
        </w:rPr>
        <w:t xml:space="preserve"> w</w:t>
      </w:r>
      <w:r w:rsidR="00DB6647">
        <w:rPr>
          <w:sz w:val="24"/>
          <w:szCs w:val="24"/>
        </w:rPr>
        <w:t>ith no inclination to</w:t>
      </w:r>
      <w:r w:rsidR="00287076">
        <w:rPr>
          <w:sz w:val="24"/>
          <w:szCs w:val="24"/>
        </w:rPr>
        <w:t xml:space="preserve"> believe in Smith</w:t>
      </w:r>
      <w:r w:rsidR="0042159B" w:rsidRPr="00061E8C">
        <w:rPr>
          <w:sz w:val="24"/>
          <w:szCs w:val="24"/>
        </w:rPr>
        <w:t xml:space="preserve"> may well come to believe </w:t>
      </w:r>
      <w:r w:rsidR="000771C7">
        <w:rPr>
          <w:sz w:val="24"/>
          <w:szCs w:val="24"/>
        </w:rPr>
        <w:t xml:space="preserve">(truly) </w:t>
      </w:r>
      <w:r w:rsidR="00D347C8">
        <w:rPr>
          <w:sz w:val="24"/>
          <w:szCs w:val="24"/>
        </w:rPr>
        <w:t xml:space="preserve">that </w:t>
      </w:r>
      <w:r w:rsidR="00871308">
        <w:rPr>
          <w:sz w:val="24"/>
          <w:szCs w:val="24"/>
        </w:rPr>
        <w:t xml:space="preserve">a </w:t>
      </w:r>
      <w:r w:rsidR="00D347C8">
        <w:rPr>
          <w:sz w:val="24"/>
          <w:szCs w:val="24"/>
        </w:rPr>
        <w:t xml:space="preserve">way to Buckingham Palace is through Green Park and (if they </w:t>
      </w:r>
      <w:r w:rsidR="00136127">
        <w:rPr>
          <w:sz w:val="24"/>
          <w:szCs w:val="24"/>
        </w:rPr>
        <w:t xml:space="preserve">find </w:t>
      </w:r>
      <w:r w:rsidR="000771C7">
        <w:rPr>
          <w:sz w:val="24"/>
          <w:szCs w:val="24"/>
        </w:rPr>
        <w:t>the proposition</w:t>
      </w:r>
      <w:r w:rsidR="00136127">
        <w:rPr>
          <w:sz w:val="24"/>
          <w:szCs w:val="24"/>
        </w:rPr>
        <w:t xml:space="preserve"> intelligible and interesting</w:t>
      </w:r>
      <w:r w:rsidR="000771C7">
        <w:rPr>
          <w:sz w:val="24"/>
          <w:szCs w:val="24"/>
        </w:rPr>
        <w:t>)</w:t>
      </w:r>
      <w:r w:rsidR="00D347C8">
        <w:rPr>
          <w:sz w:val="24"/>
          <w:szCs w:val="24"/>
        </w:rPr>
        <w:t xml:space="preserve"> that arithmetical truth is not arithmetical</w:t>
      </w:r>
      <w:r w:rsidR="0042159B" w:rsidRPr="00061E8C">
        <w:rPr>
          <w:sz w:val="24"/>
          <w:szCs w:val="24"/>
        </w:rPr>
        <w:t>.</w:t>
      </w:r>
      <w:r w:rsidR="00385F84" w:rsidRPr="00061E8C">
        <w:rPr>
          <w:sz w:val="24"/>
          <w:szCs w:val="24"/>
        </w:rPr>
        <w:t xml:space="preserve"> And</w:t>
      </w:r>
      <w:r w:rsidR="009D61BD" w:rsidRPr="00061E8C">
        <w:rPr>
          <w:sz w:val="24"/>
          <w:szCs w:val="24"/>
        </w:rPr>
        <w:t xml:space="preserve"> for works in some genres, readers would be justified in believing </w:t>
      </w:r>
      <w:r w:rsidR="0042159B" w:rsidRPr="00061E8C">
        <w:rPr>
          <w:sz w:val="24"/>
          <w:szCs w:val="24"/>
        </w:rPr>
        <w:t xml:space="preserve">both </w:t>
      </w:r>
      <w:r w:rsidR="0048790B" w:rsidRPr="00061E8C">
        <w:rPr>
          <w:sz w:val="24"/>
          <w:szCs w:val="24"/>
        </w:rPr>
        <w:t>of them</w:t>
      </w:r>
      <w:r w:rsidR="009D61BD" w:rsidRPr="00061E8C">
        <w:rPr>
          <w:sz w:val="24"/>
          <w:szCs w:val="24"/>
        </w:rPr>
        <w:t xml:space="preserve">, and would </w:t>
      </w:r>
      <w:r w:rsidR="0079647C" w:rsidRPr="00061E8C">
        <w:rPr>
          <w:sz w:val="24"/>
          <w:szCs w:val="24"/>
        </w:rPr>
        <w:t xml:space="preserve">regard the author as at fault to some degree if either turned out to be false. </w:t>
      </w:r>
      <w:r w:rsidR="0048790B" w:rsidRPr="00061E8C">
        <w:rPr>
          <w:sz w:val="24"/>
          <w:szCs w:val="24"/>
        </w:rPr>
        <w:t>Readers</w:t>
      </w:r>
      <w:r w:rsidR="00385F84" w:rsidRPr="00061E8C">
        <w:rPr>
          <w:sz w:val="24"/>
          <w:szCs w:val="24"/>
        </w:rPr>
        <w:t xml:space="preserve"> might even be justified in believing </w:t>
      </w:r>
      <w:r w:rsidR="0048790B" w:rsidRPr="00061E8C">
        <w:rPr>
          <w:sz w:val="24"/>
          <w:szCs w:val="24"/>
        </w:rPr>
        <w:t>them</w:t>
      </w:r>
      <w:r w:rsidR="00385F84" w:rsidRPr="00061E8C">
        <w:rPr>
          <w:sz w:val="24"/>
          <w:szCs w:val="24"/>
        </w:rPr>
        <w:t xml:space="preserve"> if the statement was put in the mouth of a character</w:t>
      </w:r>
      <w:r w:rsidR="00D347C8">
        <w:rPr>
          <w:sz w:val="24"/>
          <w:szCs w:val="24"/>
        </w:rPr>
        <w:t xml:space="preserve">. Readers of Iris Murdoch’s </w:t>
      </w:r>
      <w:r w:rsidR="00D347C8" w:rsidRPr="00061E8C">
        <w:rPr>
          <w:i/>
          <w:sz w:val="24"/>
          <w:szCs w:val="24"/>
        </w:rPr>
        <w:t>Under the Net</w:t>
      </w:r>
      <w:r w:rsidR="00D347C8">
        <w:rPr>
          <w:sz w:val="24"/>
          <w:szCs w:val="24"/>
        </w:rPr>
        <w:t xml:space="preserve"> may come to believe </w:t>
      </w:r>
      <w:r w:rsidR="000771C7">
        <w:rPr>
          <w:sz w:val="24"/>
          <w:szCs w:val="24"/>
        </w:rPr>
        <w:t>(</w:t>
      </w:r>
      <w:r w:rsidR="00871308">
        <w:rPr>
          <w:sz w:val="24"/>
          <w:szCs w:val="24"/>
        </w:rPr>
        <w:t>not unreasonably</w:t>
      </w:r>
      <w:r w:rsidR="000771C7">
        <w:rPr>
          <w:sz w:val="24"/>
          <w:szCs w:val="24"/>
        </w:rPr>
        <w:t xml:space="preserve">) </w:t>
      </w:r>
      <w:r w:rsidR="00D347C8">
        <w:rPr>
          <w:sz w:val="24"/>
          <w:szCs w:val="24"/>
        </w:rPr>
        <w:t xml:space="preserve">that there is such a place as the </w:t>
      </w:r>
      <w:r w:rsidR="00D347C8">
        <w:rPr>
          <w:sz w:val="24"/>
          <w:szCs w:val="24"/>
        </w:rPr>
        <w:lastRenderedPageBreak/>
        <w:t>Wallace Collection in London and that it possesses a p</w:t>
      </w:r>
      <w:r w:rsidR="000771C7">
        <w:rPr>
          <w:sz w:val="24"/>
          <w:szCs w:val="24"/>
        </w:rPr>
        <w:t>ortrait</w:t>
      </w:r>
      <w:r w:rsidR="00D347C8">
        <w:rPr>
          <w:sz w:val="24"/>
          <w:szCs w:val="24"/>
        </w:rPr>
        <w:t xml:space="preserve"> by Hals on the basis of what is said by the character-narrator </w:t>
      </w:r>
      <w:r w:rsidR="000771C7">
        <w:rPr>
          <w:sz w:val="24"/>
          <w:szCs w:val="24"/>
        </w:rPr>
        <w:t>Jake Donoghue</w:t>
      </w:r>
      <w:r w:rsidR="00287076">
        <w:rPr>
          <w:sz w:val="24"/>
          <w:szCs w:val="24"/>
        </w:rPr>
        <w:t>,</w:t>
      </w:r>
      <w:r w:rsidR="000771C7">
        <w:rPr>
          <w:sz w:val="24"/>
          <w:szCs w:val="24"/>
        </w:rPr>
        <w:t xml:space="preserve"> though </w:t>
      </w:r>
      <w:r w:rsidR="00287076">
        <w:rPr>
          <w:sz w:val="24"/>
          <w:szCs w:val="24"/>
        </w:rPr>
        <w:t>Jake</w:t>
      </w:r>
      <w:r w:rsidR="00D347C8">
        <w:rPr>
          <w:sz w:val="24"/>
          <w:szCs w:val="24"/>
        </w:rPr>
        <w:t xml:space="preserve"> shows signs of unreliability </w:t>
      </w:r>
      <w:r w:rsidR="00871308">
        <w:rPr>
          <w:sz w:val="24"/>
          <w:szCs w:val="24"/>
        </w:rPr>
        <w:t>on other matters</w:t>
      </w:r>
      <w:r w:rsidR="000771C7">
        <w:rPr>
          <w:sz w:val="24"/>
          <w:szCs w:val="24"/>
        </w:rPr>
        <w:t xml:space="preserve"> </w:t>
      </w:r>
      <w:r w:rsidR="00D347C8">
        <w:rPr>
          <w:sz w:val="24"/>
          <w:szCs w:val="24"/>
        </w:rPr>
        <w:t xml:space="preserve">(“money means nothing to me”). </w:t>
      </w:r>
    </w:p>
    <w:p w14:paraId="11630AA0" w14:textId="77777777" w:rsidR="008A5B83" w:rsidRPr="00061E8C" w:rsidRDefault="00807373" w:rsidP="00A51587">
      <w:pPr>
        <w:spacing w:after="120" w:line="360" w:lineRule="auto"/>
        <w:rPr>
          <w:sz w:val="24"/>
          <w:szCs w:val="24"/>
        </w:rPr>
        <w:pPrChange w:id="254" w:author="Gregory Currie" w:date="2016-05-15T09:55:00Z">
          <w:pPr>
            <w:spacing w:after="120" w:line="360" w:lineRule="auto"/>
          </w:pPr>
        </w:pPrChange>
      </w:pPr>
      <w:r>
        <w:rPr>
          <w:sz w:val="24"/>
          <w:szCs w:val="24"/>
        </w:rPr>
        <w:t>We</w:t>
      </w:r>
      <w:r w:rsidR="00261A15" w:rsidRPr="00061E8C">
        <w:rPr>
          <w:sz w:val="24"/>
          <w:szCs w:val="24"/>
        </w:rPr>
        <w:t xml:space="preserve"> start from the assumption that </w:t>
      </w:r>
      <w:r w:rsidR="00871308">
        <w:rPr>
          <w:sz w:val="24"/>
          <w:szCs w:val="24"/>
        </w:rPr>
        <w:t>ideas</w:t>
      </w:r>
      <w:r w:rsidR="00871308" w:rsidRPr="00061E8C">
        <w:rPr>
          <w:sz w:val="24"/>
          <w:szCs w:val="24"/>
        </w:rPr>
        <w:t xml:space="preserve"> </w:t>
      </w:r>
      <w:r w:rsidR="00261A15" w:rsidRPr="00061E8C">
        <w:rPr>
          <w:sz w:val="24"/>
          <w:szCs w:val="24"/>
        </w:rPr>
        <w:t xml:space="preserve">about </w:t>
      </w:r>
      <w:r w:rsidR="0048790B" w:rsidRPr="00061E8C">
        <w:rPr>
          <w:sz w:val="24"/>
          <w:szCs w:val="24"/>
        </w:rPr>
        <w:t xml:space="preserve">London geography, </w:t>
      </w:r>
      <w:r w:rsidR="00287076" w:rsidRPr="00061E8C">
        <w:rPr>
          <w:sz w:val="24"/>
          <w:szCs w:val="24"/>
        </w:rPr>
        <w:t>Scottish islands</w:t>
      </w:r>
      <w:r>
        <w:rPr>
          <w:sz w:val="24"/>
          <w:szCs w:val="24"/>
        </w:rPr>
        <w:t xml:space="preserve"> </w:t>
      </w:r>
      <w:r w:rsidR="0048790B" w:rsidRPr="00061E8C">
        <w:rPr>
          <w:sz w:val="24"/>
          <w:szCs w:val="24"/>
        </w:rPr>
        <w:t xml:space="preserve">and meta-mathematics </w:t>
      </w:r>
      <w:r w:rsidR="00261A15" w:rsidRPr="00061E8C">
        <w:rPr>
          <w:sz w:val="24"/>
          <w:szCs w:val="24"/>
        </w:rPr>
        <w:t xml:space="preserve">are established </w:t>
      </w:r>
      <w:r w:rsidR="00287076" w:rsidRPr="00061E8C">
        <w:rPr>
          <w:sz w:val="24"/>
          <w:szCs w:val="24"/>
        </w:rPr>
        <w:t xml:space="preserve">by the author </w:t>
      </w:r>
      <w:r w:rsidR="00261A15" w:rsidRPr="00061E8C">
        <w:rPr>
          <w:sz w:val="24"/>
          <w:szCs w:val="24"/>
        </w:rPr>
        <w:t xml:space="preserve">in the first instance </w:t>
      </w:r>
      <w:r w:rsidR="006027FA" w:rsidRPr="00061E8C">
        <w:rPr>
          <w:sz w:val="24"/>
          <w:szCs w:val="24"/>
        </w:rPr>
        <w:t xml:space="preserve">merely </w:t>
      </w:r>
      <w:r w:rsidR="00261A15" w:rsidRPr="00061E8C">
        <w:rPr>
          <w:sz w:val="24"/>
          <w:szCs w:val="24"/>
        </w:rPr>
        <w:t xml:space="preserve">as </w:t>
      </w:r>
      <w:r w:rsidR="00261A15" w:rsidRPr="00061E8C">
        <w:rPr>
          <w:i/>
          <w:sz w:val="24"/>
          <w:szCs w:val="24"/>
        </w:rPr>
        <w:t>true</w:t>
      </w:r>
      <w:r w:rsidR="00871308">
        <w:rPr>
          <w:i/>
          <w:sz w:val="24"/>
          <w:szCs w:val="24"/>
        </w:rPr>
        <w:t>-</w:t>
      </w:r>
      <w:r w:rsidR="00261A15" w:rsidRPr="00061E8C">
        <w:rPr>
          <w:i/>
          <w:sz w:val="24"/>
          <w:szCs w:val="24"/>
        </w:rPr>
        <w:t>in</w:t>
      </w:r>
      <w:r w:rsidR="00871308">
        <w:rPr>
          <w:i/>
          <w:sz w:val="24"/>
          <w:szCs w:val="24"/>
        </w:rPr>
        <w:t>-</w:t>
      </w:r>
      <w:r w:rsidR="00261A15" w:rsidRPr="00061E8C">
        <w:rPr>
          <w:i/>
          <w:sz w:val="24"/>
          <w:szCs w:val="24"/>
        </w:rPr>
        <w:t>the</w:t>
      </w:r>
      <w:r w:rsidR="00871308">
        <w:rPr>
          <w:i/>
          <w:sz w:val="24"/>
          <w:szCs w:val="24"/>
        </w:rPr>
        <w:t>-</w:t>
      </w:r>
      <w:r w:rsidR="009D336B" w:rsidRPr="00061E8C">
        <w:rPr>
          <w:i/>
          <w:sz w:val="24"/>
          <w:szCs w:val="24"/>
        </w:rPr>
        <w:t>fiction</w:t>
      </w:r>
      <w:r w:rsidR="00261A15" w:rsidRPr="00061E8C">
        <w:rPr>
          <w:sz w:val="24"/>
          <w:szCs w:val="24"/>
        </w:rPr>
        <w:t xml:space="preserve">, and that there are processes of inference available to suitably prepared readers which enable them to infer from “P is </w:t>
      </w:r>
      <w:r w:rsidR="00871308">
        <w:rPr>
          <w:sz w:val="24"/>
          <w:szCs w:val="24"/>
        </w:rPr>
        <w:t>true-in-the-fiction</w:t>
      </w:r>
      <w:r w:rsidR="00261A15" w:rsidRPr="00061E8C">
        <w:rPr>
          <w:sz w:val="24"/>
          <w:szCs w:val="24"/>
        </w:rPr>
        <w:t xml:space="preserve">” to “P is true”, for some propositions P </w:t>
      </w:r>
      <w:r w:rsidR="0079647C" w:rsidRPr="00061E8C">
        <w:rPr>
          <w:sz w:val="24"/>
          <w:szCs w:val="24"/>
        </w:rPr>
        <w:t>and some works</w:t>
      </w:r>
      <w:r w:rsidR="00261A15" w:rsidRPr="00061E8C">
        <w:rPr>
          <w:sz w:val="24"/>
          <w:szCs w:val="24"/>
        </w:rPr>
        <w:t xml:space="preserve">. A complete taxonomy of such inferences </w:t>
      </w:r>
      <w:r w:rsidR="00136127">
        <w:rPr>
          <w:sz w:val="24"/>
          <w:szCs w:val="24"/>
        </w:rPr>
        <w:t xml:space="preserve">would </w:t>
      </w:r>
      <w:r w:rsidR="00A759FB">
        <w:rPr>
          <w:sz w:val="24"/>
          <w:szCs w:val="24"/>
        </w:rPr>
        <w:t>be hard to provide. W</w:t>
      </w:r>
      <w:r w:rsidR="00261A15" w:rsidRPr="00061E8C">
        <w:rPr>
          <w:sz w:val="24"/>
          <w:szCs w:val="24"/>
        </w:rPr>
        <w:t>e describe here one inferential pattern we take to be common</w:t>
      </w:r>
      <w:r w:rsidR="00287076" w:rsidRPr="00061E8C">
        <w:rPr>
          <w:sz w:val="24"/>
          <w:szCs w:val="24"/>
        </w:rPr>
        <w:t xml:space="preserve"> and important</w:t>
      </w:r>
      <w:r w:rsidR="00FE2A01">
        <w:rPr>
          <w:sz w:val="24"/>
          <w:szCs w:val="24"/>
        </w:rPr>
        <w:t xml:space="preserve"> and</w:t>
      </w:r>
      <w:r w:rsidR="00983F71">
        <w:rPr>
          <w:sz w:val="24"/>
          <w:szCs w:val="24"/>
        </w:rPr>
        <w:t xml:space="preserve"> where the ascription of </w:t>
      </w:r>
      <w:del w:id="255" w:author="Gregory Currie" w:date="2016-05-15T10:10:00Z">
        <w:r w:rsidR="00983F71" w:rsidDel="004A1675">
          <w:rPr>
            <w:sz w:val="24"/>
            <w:szCs w:val="24"/>
          </w:rPr>
          <w:delText xml:space="preserve">serious </w:delText>
        </w:r>
      </w:del>
      <w:r w:rsidR="00983F71">
        <w:rPr>
          <w:sz w:val="24"/>
          <w:szCs w:val="24"/>
        </w:rPr>
        <w:t xml:space="preserve">beliefs to the author plays a </w:t>
      </w:r>
      <w:r w:rsidR="005A4514">
        <w:rPr>
          <w:sz w:val="24"/>
          <w:szCs w:val="24"/>
        </w:rPr>
        <w:t>key</w:t>
      </w:r>
      <w:r w:rsidR="00983F71">
        <w:rPr>
          <w:sz w:val="24"/>
          <w:szCs w:val="24"/>
        </w:rPr>
        <w:t xml:space="preserve"> role</w:t>
      </w:r>
      <w:r w:rsidR="00FE2A01">
        <w:rPr>
          <w:sz w:val="24"/>
          <w:szCs w:val="24"/>
        </w:rPr>
        <w:t>.</w:t>
      </w:r>
    </w:p>
    <w:p w14:paraId="1F9B6662" w14:textId="77777777" w:rsidR="00FE2A01" w:rsidRPr="00784D02" w:rsidRDefault="00807373" w:rsidP="00A51587">
      <w:pPr>
        <w:tabs>
          <w:tab w:val="left" w:pos="3686"/>
        </w:tabs>
        <w:spacing w:after="120" w:line="360" w:lineRule="auto"/>
        <w:rPr>
          <w:sz w:val="24"/>
          <w:szCs w:val="24"/>
        </w:rPr>
        <w:pPrChange w:id="256" w:author="Gregory Currie" w:date="2016-05-15T09:55:00Z">
          <w:pPr>
            <w:tabs>
              <w:tab w:val="left" w:pos="3686"/>
            </w:tabs>
            <w:spacing w:after="120" w:line="360" w:lineRule="auto"/>
          </w:pPr>
        </w:pPrChange>
      </w:pPr>
      <w:r>
        <w:rPr>
          <w:rFonts w:cs="Arial"/>
          <w:sz w:val="24"/>
          <w:szCs w:val="24"/>
        </w:rPr>
        <w:t>It is</w:t>
      </w:r>
      <w:r w:rsidR="004F6D16">
        <w:rPr>
          <w:rFonts w:cs="Arial"/>
          <w:sz w:val="24"/>
          <w:szCs w:val="24"/>
        </w:rPr>
        <w:t xml:space="preserve"> uncontroversial </w:t>
      </w:r>
      <w:r>
        <w:rPr>
          <w:rFonts w:cs="Arial"/>
          <w:sz w:val="24"/>
          <w:szCs w:val="24"/>
        </w:rPr>
        <w:t>that</w:t>
      </w:r>
      <w:r w:rsidR="009D336B" w:rsidRPr="00061E8C">
        <w:rPr>
          <w:rFonts w:cs="Arial"/>
          <w:sz w:val="24"/>
          <w:szCs w:val="24"/>
        </w:rPr>
        <w:t xml:space="preserve"> what is true</w:t>
      </w:r>
      <w:r w:rsidR="00871308">
        <w:rPr>
          <w:rFonts w:cs="Arial"/>
          <w:sz w:val="24"/>
          <w:szCs w:val="24"/>
        </w:rPr>
        <w:t>-</w:t>
      </w:r>
      <w:r w:rsidR="009D336B" w:rsidRPr="00061E8C">
        <w:rPr>
          <w:rFonts w:cs="Arial"/>
          <w:sz w:val="24"/>
          <w:szCs w:val="24"/>
        </w:rPr>
        <w:t>in</w:t>
      </w:r>
      <w:r w:rsidR="00871308">
        <w:rPr>
          <w:rFonts w:cs="Arial"/>
          <w:sz w:val="24"/>
          <w:szCs w:val="24"/>
        </w:rPr>
        <w:t>-a-</w:t>
      </w:r>
      <w:r w:rsidR="009D336B" w:rsidRPr="00061E8C">
        <w:rPr>
          <w:rFonts w:cs="Arial"/>
          <w:sz w:val="24"/>
          <w:szCs w:val="24"/>
        </w:rPr>
        <w:t>story and what is true</w:t>
      </w:r>
      <w:r w:rsidR="004F6D16">
        <w:rPr>
          <w:rFonts w:cs="Arial"/>
          <w:sz w:val="24"/>
          <w:szCs w:val="24"/>
        </w:rPr>
        <w:t xml:space="preserve">-tout-court typically </w:t>
      </w:r>
      <w:r w:rsidR="006F12F1">
        <w:rPr>
          <w:rFonts w:cs="Arial"/>
          <w:sz w:val="24"/>
          <w:szCs w:val="24"/>
        </w:rPr>
        <w:t>overlap strongly</w:t>
      </w:r>
      <w:r w:rsidR="00FE2A01">
        <w:rPr>
          <w:rFonts w:cs="Arial"/>
          <w:sz w:val="24"/>
          <w:szCs w:val="24"/>
        </w:rPr>
        <w:t xml:space="preserve">, though different </w:t>
      </w:r>
      <w:r w:rsidR="00E04228">
        <w:rPr>
          <w:rFonts w:cs="Arial"/>
          <w:sz w:val="24"/>
          <w:szCs w:val="24"/>
        </w:rPr>
        <w:t>genres</w:t>
      </w:r>
      <w:r w:rsidR="00FE2A01">
        <w:rPr>
          <w:rFonts w:cs="Arial"/>
          <w:sz w:val="24"/>
          <w:szCs w:val="24"/>
        </w:rPr>
        <w:t xml:space="preserve"> have different rules about where overlap with real-world truth is to be expected; fantasy stories allow magical forces but discourage psychological unrealism and extreme coincidence.</w:t>
      </w:r>
      <w:r w:rsidR="00FE2A01">
        <w:rPr>
          <w:rStyle w:val="FootnoteReference"/>
          <w:rFonts w:cs="Arial"/>
          <w:sz w:val="24"/>
          <w:szCs w:val="24"/>
        </w:rPr>
        <w:footnoteReference w:id="27"/>
      </w:r>
      <w:r w:rsidR="000043AD" w:rsidRPr="00061E8C">
        <w:rPr>
          <w:rFonts w:cs="Arial"/>
          <w:sz w:val="24"/>
          <w:szCs w:val="24"/>
        </w:rPr>
        <w:t xml:space="preserve"> </w:t>
      </w:r>
      <w:r w:rsidR="00FE2A01">
        <w:rPr>
          <w:rFonts w:cs="Arial"/>
          <w:sz w:val="24"/>
          <w:szCs w:val="24"/>
        </w:rPr>
        <w:t xml:space="preserve">A full investigation of this </w:t>
      </w:r>
      <w:r w:rsidR="00F952A2">
        <w:rPr>
          <w:rFonts w:cs="Arial"/>
          <w:sz w:val="24"/>
          <w:szCs w:val="24"/>
        </w:rPr>
        <w:t xml:space="preserve">strong </w:t>
      </w:r>
      <w:r w:rsidR="00FE2A01">
        <w:rPr>
          <w:rFonts w:cs="Arial"/>
          <w:sz w:val="24"/>
          <w:szCs w:val="24"/>
        </w:rPr>
        <w:t>tendency towards overlap</w:t>
      </w:r>
      <w:r>
        <w:rPr>
          <w:rFonts w:cs="Arial"/>
          <w:sz w:val="24"/>
          <w:szCs w:val="24"/>
        </w:rPr>
        <w:t xml:space="preserve"> is beyond </w:t>
      </w:r>
      <w:r w:rsidR="00FE2A01">
        <w:rPr>
          <w:rFonts w:cs="Arial"/>
          <w:sz w:val="24"/>
          <w:szCs w:val="24"/>
        </w:rPr>
        <w:t>us</w:t>
      </w:r>
      <w:ins w:id="257" w:author="anna.ichino" w:date="2016-04-29T21:22:00Z">
        <w:r w:rsidR="005B0E8F">
          <w:rPr>
            <w:rFonts w:cs="Arial"/>
            <w:sz w:val="24"/>
            <w:szCs w:val="24"/>
          </w:rPr>
          <w:t>;</w:t>
        </w:r>
      </w:ins>
      <w:r w:rsidR="009F02C6">
        <w:rPr>
          <w:rFonts w:cs="Arial"/>
          <w:sz w:val="24"/>
          <w:szCs w:val="24"/>
        </w:rPr>
        <w:t xml:space="preserve"> but here, briefly, are some </w:t>
      </w:r>
      <w:r w:rsidR="00F952A2">
        <w:rPr>
          <w:rFonts w:cs="Arial"/>
          <w:sz w:val="24"/>
          <w:szCs w:val="24"/>
        </w:rPr>
        <w:t>(</w:t>
      </w:r>
      <w:r w:rsidR="00B71087">
        <w:rPr>
          <w:rFonts w:cs="Arial"/>
          <w:sz w:val="24"/>
          <w:szCs w:val="24"/>
        </w:rPr>
        <w:t>increasingly speculative</w:t>
      </w:r>
      <w:r w:rsidR="00F952A2">
        <w:rPr>
          <w:rFonts w:cs="Arial"/>
          <w:sz w:val="24"/>
          <w:szCs w:val="24"/>
        </w:rPr>
        <w:t>)</w:t>
      </w:r>
      <w:r w:rsidR="00B71087">
        <w:rPr>
          <w:rFonts w:cs="Arial"/>
          <w:sz w:val="24"/>
          <w:szCs w:val="24"/>
        </w:rPr>
        <w:t xml:space="preserve"> </w:t>
      </w:r>
      <w:r w:rsidR="009F02C6">
        <w:rPr>
          <w:rFonts w:cs="Arial"/>
          <w:sz w:val="24"/>
          <w:szCs w:val="24"/>
        </w:rPr>
        <w:t>suggestions</w:t>
      </w:r>
      <w:ins w:id="258" w:author="anna.ichino" w:date="2016-04-29T21:22:00Z">
        <w:r w:rsidR="005B0E8F">
          <w:rPr>
            <w:rFonts w:cs="Arial"/>
            <w:sz w:val="24"/>
            <w:szCs w:val="24"/>
          </w:rPr>
          <w:t xml:space="preserve"> about the </w:t>
        </w:r>
        <w:del w:id="259" w:author="Gregory Currie" w:date="2016-05-14T23:03:00Z">
          <w:r w:rsidR="005B0E8F" w:rsidDel="00D04BA9">
            <w:rPr>
              <w:rFonts w:cs="Arial"/>
              <w:sz w:val="24"/>
              <w:szCs w:val="24"/>
            </w:rPr>
            <w:delText xml:space="preserve">likely </w:delText>
          </w:r>
        </w:del>
        <w:r w:rsidR="005B0E8F">
          <w:rPr>
            <w:rFonts w:cs="Arial"/>
            <w:sz w:val="24"/>
            <w:szCs w:val="24"/>
          </w:rPr>
          <w:t>reasons behind such a tendency</w:t>
        </w:r>
      </w:ins>
      <w:r w:rsidR="009F02C6">
        <w:rPr>
          <w:rFonts w:cs="Arial"/>
          <w:sz w:val="24"/>
          <w:szCs w:val="24"/>
        </w:rPr>
        <w:t xml:space="preserve">. The </w:t>
      </w:r>
      <w:r w:rsidR="00B71087">
        <w:rPr>
          <w:rFonts w:cs="Arial"/>
          <w:sz w:val="24"/>
          <w:szCs w:val="24"/>
        </w:rPr>
        <w:t>first and most obvious</w:t>
      </w:r>
      <w:r w:rsidR="009F02C6">
        <w:rPr>
          <w:rFonts w:cs="Arial"/>
          <w:sz w:val="24"/>
          <w:szCs w:val="24"/>
        </w:rPr>
        <w:t xml:space="preserve"> is </w:t>
      </w:r>
      <w:r w:rsidR="00945CD7" w:rsidRPr="00061E8C">
        <w:rPr>
          <w:rFonts w:cs="Arial"/>
          <w:i/>
          <w:sz w:val="24"/>
          <w:szCs w:val="24"/>
        </w:rPr>
        <w:t>communicative economy</w:t>
      </w:r>
      <w:r w:rsidR="0062127F" w:rsidRPr="00061E8C">
        <w:rPr>
          <w:rFonts w:cs="Arial"/>
          <w:sz w:val="24"/>
          <w:szCs w:val="24"/>
        </w:rPr>
        <w:t>: authors could not make explicit everything that is true</w:t>
      </w:r>
      <w:r w:rsidR="00CA6B95">
        <w:rPr>
          <w:rFonts w:cs="Arial"/>
          <w:sz w:val="24"/>
          <w:szCs w:val="24"/>
        </w:rPr>
        <w:t>-</w:t>
      </w:r>
      <w:r w:rsidR="0062127F" w:rsidRPr="00061E8C">
        <w:rPr>
          <w:rFonts w:cs="Arial"/>
          <w:sz w:val="24"/>
          <w:szCs w:val="24"/>
        </w:rPr>
        <w:t>in</w:t>
      </w:r>
      <w:r w:rsidR="00CA6B95">
        <w:rPr>
          <w:rFonts w:cs="Arial"/>
          <w:sz w:val="24"/>
          <w:szCs w:val="24"/>
        </w:rPr>
        <w:t>-</w:t>
      </w:r>
      <w:r w:rsidR="0062127F" w:rsidRPr="00061E8C">
        <w:rPr>
          <w:rFonts w:cs="Arial"/>
          <w:sz w:val="24"/>
          <w:szCs w:val="24"/>
        </w:rPr>
        <w:t>their</w:t>
      </w:r>
      <w:r w:rsidR="00CA6B95">
        <w:rPr>
          <w:rFonts w:cs="Arial"/>
          <w:sz w:val="24"/>
          <w:szCs w:val="24"/>
        </w:rPr>
        <w:t>-</w:t>
      </w:r>
      <w:r w:rsidR="0062127F" w:rsidRPr="00061E8C">
        <w:rPr>
          <w:rFonts w:cs="Arial"/>
          <w:sz w:val="24"/>
          <w:szCs w:val="24"/>
        </w:rPr>
        <w:t>stories</w:t>
      </w:r>
      <w:r w:rsidR="00945CD7" w:rsidRPr="00061E8C">
        <w:rPr>
          <w:rFonts w:cs="Arial"/>
          <w:sz w:val="24"/>
          <w:szCs w:val="24"/>
        </w:rPr>
        <w:t xml:space="preserve"> and do not need to as long as they can count on readers assuming that, where there is no good reason to think otherwise, what is true is also true</w:t>
      </w:r>
      <w:r w:rsidR="00CA6B95">
        <w:rPr>
          <w:rFonts w:cs="Arial"/>
          <w:sz w:val="24"/>
          <w:szCs w:val="24"/>
        </w:rPr>
        <w:t>-</w:t>
      </w:r>
      <w:r w:rsidR="00945CD7" w:rsidRPr="00061E8C">
        <w:rPr>
          <w:rFonts w:cs="Arial"/>
          <w:sz w:val="24"/>
          <w:szCs w:val="24"/>
        </w:rPr>
        <w:t>in</w:t>
      </w:r>
      <w:r w:rsidR="00CA6B95">
        <w:rPr>
          <w:rFonts w:cs="Arial"/>
          <w:sz w:val="24"/>
          <w:szCs w:val="24"/>
        </w:rPr>
        <w:t>-</w:t>
      </w:r>
      <w:r w:rsidR="00945CD7" w:rsidRPr="00061E8C">
        <w:rPr>
          <w:rFonts w:cs="Arial"/>
          <w:sz w:val="24"/>
          <w:szCs w:val="24"/>
        </w:rPr>
        <w:t>the</w:t>
      </w:r>
      <w:r w:rsidR="00CA6B95">
        <w:rPr>
          <w:rFonts w:cs="Arial"/>
          <w:sz w:val="24"/>
          <w:szCs w:val="24"/>
        </w:rPr>
        <w:t>-</w:t>
      </w:r>
      <w:r w:rsidR="00945CD7" w:rsidRPr="00061E8C">
        <w:rPr>
          <w:rFonts w:cs="Arial"/>
          <w:sz w:val="24"/>
          <w:szCs w:val="24"/>
        </w:rPr>
        <w:t xml:space="preserve">story. That way authors </w:t>
      </w:r>
      <w:r w:rsidR="000771C7">
        <w:rPr>
          <w:rFonts w:cs="Arial"/>
          <w:sz w:val="24"/>
          <w:szCs w:val="24"/>
        </w:rPr>
        <w:t xml:space="preserve">do not </w:t>
      </w:r>
      <w:r w:rsidR="009C2E58">
        <w:rPr>
          <w:rFonts w:cs="Arial"/>
          <w:sz w:val="24"/>
          <w:szCs w:val="24"/>
        </w:rPr>
        <w:t>bo</w:t>
      </w:r>
      <w:r w:rsidR="008A5B83">
        <w:rPr>
          <w:rFonts w:cs="Arial"/>
          <w:sz w:val="24"/>
          <w:szCs w:val="24"/>
        </w:rPr>
        <w:t>r</w:t>
      </w:r>
      <w:r w:rsidR="009C2E58">
        <w:rPr>
          <w:rFonts w:cs="Arial"/>
          <w:sz w:val="24"/>
          <w:szCs w:val="24"/>
        </w:rPr>
        <w:t>e</w:t>
      </w:r>
      <w:r w:rsidR="008A5B83">
        <w:rPr>
          <w:rFonts w:cs="Arial"/>
          <w:sz w:val="24"/>
          <w:szCs w:val="24"/>
        </w:rPr>
        <w:t xml:space="preserve"> us by saying</w:t>
      </w:r>
      <w:r w:rsidR="000771C7">
        <w:rPr>
          <w:rFonts w:cs="Arial"/>
          <w:sz w:val="24"/>
          <w:szCs w:val="24"/>
        </w:rPr>
        <w:t xml:space="preserve"> that thei</w:t>
      </w:r>
      <w:r w:rsidR="00945CD7" w:rsidRPr="00061E8C">
        <w:rPr>
          <w:rFonts w:cs="Arial"/>
          <w:sz w:val="24"/>
          <w:szCs w:val="24"/>
        </w:rPr>
        <w:t>r character</w:t>
      </w:r>
      <w:r w:rsidR="00511505">
        <w:rPr>
          <w:rFonts w:cs="Arial"/>
          <w:sz w:val="24"/>
          <w:szCs w:val="24"/>
        </w:rPr>
        <w:t>s</w:t>
      </w:r>
      <w:r w:rsidR="00945CD7" w:rsidRPr="00061E8C">
        <w:rPr>
          <w:rFonts w:cs="Arial"/>
          <w:sz w:val="24"/>
          <w:szCs w:val="24"/>
        </w:rPr>
        <w:t xml:space="preserve"> have arms and legs, </w:t>
      </w:r>
      <w:r w:rsidR="00E04228" w:rsidRPr="00061E8C">
        <w:rPr>
          <w:rFonts w:cs="Arial"/>
          <w:sz w:val="24"/>
          <w:szCs w:val="24"/>
        </w:rPr>
        <w:t>breathe</w:t>
      </w:r>
      <w:r w:rsidR="00945CD7" w:rsidRPr="00061E8C">
        <w:rPr>
          <w:rFonts w:cs="Arial"/>
          <w:sz w:val="24"/>
          <w:szCs w:val="24"/>
        </w:rPr>
        <w:t xml:space="preserve"> air</w:t>
      </w:r>
      <w:r w:rsidR="000771C7">
        <w:rPr>
          <w:rFonts w:cs="Arial"/>
          <w:sz w:val="24"/>
          <w:szCs w:val="24"/>
        </w:rPr>
        <w:t xml:space="preserve"> and </w:t>
      </w:r>
      <w:r w:rsidR="004A72F1">
        <w:rPr>
          <w:rFonts w:cs="Arial"/>
          <w:sz w:val="24"/>
          <w:szCs w:val="24"/>
        </w:rPr>
        <w:t>depend on sustenance and rest for survival</w:t>
      </w:r>
      <w:r w:rsidR="00945CD7" w:rsidRPr="00061E8C">
        <w:rPr>
          <w:rFonts w:cs="Arial"/>
          <w:sz w:val="24"/>
          <w:szCs w:val="24"/>
        </w:rPr>
        <w:t xml:space="preserve">. The second </w:t>
      </w:r>
      <w:r w:rsidR="00FF3A2C">
        <w:rPr>
          <w:rFonts w:cs="Arial"/>
          <w:sz w:val="24"/>
          <w:szCs w:val="24"/>
        </w:rPr>
        <w:t>is</w:t>
      </w:r>
      <w:r w:rsidR="00945CD7" w:rsidRPr="00061E8C">
        <w:rPr>
          <w:rFonts w:cs="Arial"/>
          <w:sz w:val="24"/>
          <w:szCs w:val="24"/>
        </w:rPr>
        <w:t xml:space="preserve"> </w:t>
      </w:r>
      <w:r w:rsidR="009F02C6">
        <w:rPr>
          <w:rFonts w:cs="Arial"/>
          <w:i/>
          <w:sz w:val="24"/>
          <w:szCs w:val="24"/>
        </w:rPr>
        <w:t>creative</w:t>
      </w:r>
      <w:r w:rsidR="009F02C6" w:rsidRPr="00061E8C">
        <w:rPr>
          <w:rFonts w:cs="Arial"/>
          <w:i/>
          <w:sz w:val="24"/>
          <w:szCs w:val="24"/>
        </w:rPr>
        <w:t xml:space="preserve"> </w:t>
      </w:r>
      <w:r w:rsidR="00945CD7" w:rsidRPr="00061E8C">
        <w:rPr>
          <w:rFonts w:cs="Arial"/>
          <w:i/>
          <w:sz w:val="24"/>
          <w:szCs w:val="24"/>
        </w:rPr>
        <w:t>economy</w:t>
      </w:r>
      <w:r w:rsidR="00816D25">
        <w:rPr>
          <w:rFonts w:cs="Arial"/>
          <w:sz w:val="24"/>
          <w:szCs w:val="24"/>
        </w:rPr>
        <w:t xml:space="preserve">. </w:t>
      </w:r>
      <w:r w:rsidR="009F02C6">
        <w:rPr>
          <w:rFonts w:cs="Arial"/>
          <w:sz w:val="24"/>
          <w:szCs w:val="24"/>
        </w:rPr>
        <w:t xml:space="preserve">If </w:t>
      </w:r>
      <w:proofErr w:type="spellStart"/>
      <w:r w:rsidR="009F02C6">
        <w:rPr>
          <w:rFonts w:cs="Arial"/>
          <w:sz w:val="24"/>
          <w:szCs w:val="24"/>
        </w:rPr>
        <w:t>Elster</w:t>
      </w:r>
      <w:proofErr w:type="spellEnd"/>
      <w:r w:rsidR="009F02C6">
        <w:rPr>
          <w:rFonts w:cs="Arial"/>
          <w:sz w:val="24"/>
          <w:szCs w:val="24"/>
        </w:rPr>
        <w:t xml:space="preserve"> is right that </w:t>
      </w:r>
      <w:r w:rsidR="009F02C6" w:rsidRPr="00784D02">
        <w:rPr>
          <w:rFonts w:cs="Arial"/>
          <w:sz w:val="24"/>
          <w:szCs w:val="24"/>
        </w:rPr>
        <w:t>creativity</w:t>
      </w:r>
      <w:r w:rsidR="009F02C6">
        <w:rPr>
          <w:rFonts w:cs="Arial"/>
          <w:i/>
          <w:sz w:val="24"/>
          <w:szCs w:val="24"/>
        </w:rPr>
        <w:t xml:space="preserve"> </w:t>
      </w:r>
      <w:r w:rsidR="009F02C6">
        <w:rPr>
          <w:rFonts w:cs="Arial"/>
          <w:sz w:val="24"/>
          <w:szCs w:val="24"/>
        </w:rPr>
        <w:t xml:space="preserve">is a matter of maximising value subject to constraints, insisting on a large measure of conformity to real-world truth is a natural </w:t>
      </w:r>
      <w:r w:rsidR="009F02C6">
        <w:rPr>
          <w:rFonts w:cs="Arial"/>
          <w:sz w:val="24"/>
          <w:szCs w:val="24"/>
        </w:rPr>
        <w:lastRenderedPageBreak/>
        <w:t>and effective way of constraining literary creativity</w:t>
      </w:r>
      <w:ins w:id="260" w:author="Gregory Currie" w:date="2016-05-15T10:16:00Z">
        <w:r w:rsidR="00E6363F">
          <w:rPr>
            <w:rStyle w:val="FootnoteReference"/>
            <w:rFonts w:cs="Arial"/>
            <w:sz w:val="24"/>
            <w:szCs w:val="24"/>
          </w:rPr>
          <w:footnoteReference w:id="28"/>
        </w:r>
      </w:ins>
      <w:r w:rsidR="009F02C6">
        <w:rPr>
          <w:rFonts w:cs="Arial"/>
          <w:sz w:val="24"/>
          <w:szCs w:val="24"/>
        </w:rPr>
        <w:t xml:space="preserve">. </w:t>
      </w:r>
      <w:r w:rsidR="008A5B83">
        <w:rPr>
          <w:rFonts w:cs="Arial"/>
          <w:sz w:val="24"/>
          <w:szCs w:val="24"/>
        </w:rPr>
        <w:t>A third</w:t>
      </w:r>
      <w:r w:rsidR="005711A6">
        <w:rPr>
          <w:rFonts w:cs="Arial"/>
          <w:sz w:val="24"/>
          <w:szCs w:val="24"/>
        </w:rPr>
        <w:t xml:space="preserve"> </w:t>
      </w:r>
      <w:r w:rsidR="008A5B83">
        <w:rPr>
          <w:rFonts w:cs="Arial"/>
          <w:sz w:val="24"/>
          <w:szCs w:val="24"/>
        </w:rPr>
        <w:t>is that</w:t>
      </w:r>
      <w:r w:rsidR="006174EB">
        <w:rPr>
          <w:rFonts w:cs="Arial"/>
          <w:sz w:val="24"/>
          <w:szCs w:val="24"/>
        </w:rPr>
        <w:t xml:space="preserve"> </w:t>
      </w:r>
      <w:r w:rsidR="00E517CE">
        <w:rPr>
          <w:rFonts w:cs="Arial"/>
          <w:sz w:val="24"/>
          <w:szCs w:val="24"/>
        </w:rPr>
        <w:t xml:space="preserve">by so conforming </w:t>
      </w:r>
      <w:r w:rsidR="006174EB">
        <w:rPr>
          <w:rFonts w:cs="Arial"/>
          <w:sz w:val="24"/>
          <w:szCs w:val="24"/>
        </w:rPr>
        <w:t>writers</w:t>
      </w:r>
      <w:r w:rsidR="00E517CE">
        <w:rPr>
          <w:rFonts w:cs="Arial"/>
          <w:sz w:val="24"/>
          <w:szCs w:val="24"/>
        </w:rPr>
        <w:t xml:space="preserve"> increase the likelihood </w:t>
      </w:r>
      <w:proofErr w:type="gramStart"/>
      <w:r w:rsidR="00E517CE">
        <w:rPr>
          <w:rFonts w:cs="Arial"/>
          <w:sz w:val="24"/>
          <w:szCs w:val="24"/>
        </w:rPr>
        <w:t>that readers</w:t>
      </w:r>
      <w:proofErr w:type="gramEnd"/>
      <w:r w:rsidR="00E517CE">
        <w:rPr>
          <w:rFonts w:cs="Arial"/>
          <w:sz w:val="24"/>
          <w:szCs w:val="24"/>
        </w:rPr>
        <w:t xml:space="preserve"> will be imaginatively and emotionally engaged (“transported”) by their work. The imagination, it is fair to assume, is an evolved </w:t>
      </w:r>
      <w:proofErr w:type="gramStart"/>
      <w:r w:rsidR="00E517CE">
        <w:rPr>
          <w:rFonts w:cs="Arial"/>
          <w:sz w:val="24"/>
          <w:szCs w:val="24"/>
        </w:rPr>
        <w:t>capacity which</w:t>
      </w:r>
      <w:proofErr w:type="gramEnd"/>
      <w:r w:rsidR="00E517CE">
        <w:rPr>
          <w:rFonts w:cs="Arial"/>
          <w:sz w:val="24"/>
          <w:szCs w:val="24"/>
        </w:rPr>
        <w:t xml:space="preserve"> throve because it enabled us to survive and reproduce. </w:t>
      </w:r>
      <w:r w:rsidR="00FE2A01">
        <w:rPr>
          <w:rFonts w:cs="Arial"/>
          <w:sz w:val="24"/>
          <w:szCs w:val="24"/>
        </w:rPr>
        <w:t>It is then</w:t>
      </w:r>
      <w:r w:rsidR="00815FE8">
        <w:rPr>
          <w:rFonts w:cs="Arial"/>
          <w:sz w:val="24"/>
          <w:szCs w:val="24"/>
        </w:rPr>
        <w:t xml:space="preserve"> </w:t>
      </w:r>
      <w:r w:rsidR="00FE2A01">
        <w:rPr>
          <w:rFonts w:cs="Arial"/>
          <w:sz w:val="24"/>
          <w:szCs w:val="24"/>
        </w:rPr>
        <w:t>un</w:t>
      </w:r>
      <w:r w:rsidR="00815FE8">
        <w:rPr>
          <w:rFonts w:cs="Arial"/>
          <w:sz w:val="24"/>
          <w:szCs w:val="24"/>
        </w:rPr>
        <w:t>surprising that the</w:t>
      </w:r>
      <w:r w:rsidR="00E517CE">
        <w:rPr>
          <w:rFonts w:cs="Arial"/>
          <w:sz w:val="24"/>
          <w:szCs w:val="24"/>
        </w:rPr>
        <w:t xml:space="preserve"> imagination is highly </w:t>
      </w:r>
      <w:r w:rsidR="00FE2A01">
        <w:rPr>
          <w:rFonts w:cs="Arial"/>
          <w:sz w:val="24"/>
          <w:szCs w:val="24"/>
        </w:rPr>
        <w:t xml:space="preserve">tuned </w:t>
      </w:r>
      <w:r w:rsidR="00E517CE">
        <w:rPr>
          <w:rFonts w:cs="Arial"/>
          <w:sz w:val="24"/>
          <w:szCs w:val="24"/>
        </w:rPr>
        <w:t>to scenarios w</w:t>
      </w:r>
      <w:r w:rsidR="00815FE8">
        <w:rPr>
          <w:rFonts w:cs="Arial"/>
          <w:sz w:val="24"/>
          <w:szCs w:val="24"/>
        </w:rPr>
        <w:t xml:space="preserve">hich are in </w:t>
      </w:r>
      <w:r w:rsidR="00FE2A01">
        <w:rPr>
          <w:rFonts w:cs="Arial"/>
          <w:sz w:val="24"/>
          <w:szCs w:val="24"/>
        </w:rPr>
        <w:t>significant ways</w:t>
      </w:r>
      <w:r w:rsidR="00815FE8">
        <w:rPr>
          <w:rFonts w:cs="Arial"/>
          <w:sz w:val="24"/>
          <w:szCs w:val="24"/>
        </w:rPr>
        <w:t xml:space="preserve"> plausible; w</w:t>
      </w:r>
      <w:r w:rsidR="006174EB">
        <w:rPr>
          <w:rFonts w:cs="Arial"/>
          <w:sz w:val="24"/>
          <w:szCs w:val="24"/>
        </w:rPr>
        <w:t xml:space="preserve">e find it easier </w:t>
      </w:r>
      <w:r w:rsidR="00815FE8">
        <w:rPr>
          <w:rFonts w:cs="Arial"/>
          <w:sz w:val="24"/>
          <w:szCs w:val="24"/>
        </w:rPr>
        <w:t xml:space="preserve">and (perhaps in consequence) more satisfying </w:t>
      </w:r>
      <w:r w:rsidR="006174EB">
        <w:rPr>
          <w:rFonts w:cs="Arial"/>
          <w:sz w:val="24"/>
          <w:szCs w:val="24"/>
        </w:rPr>
        <w:t xml:space="preserve">to imagine </w:t>
      </w:r>
      <w:r w:rsidR="00815FE8">
        <w:rPr>
          <w:rFonts w:cs="Arial"/>
          <w:sz w:val="24"/>
          <w:szCs w:val="24"/>
        </w:rPr>
        <w:t xml:space="preserve">the unfolding of physical and psychological processes of kinds we do or might encounter than we do processes which are ecologically deviant. There are spectacular exceptions to this with tales of magic and the supernatural and our attraction to these ideas is itself the subject of much theorising. But studies of folk-conceptions of religion and related phenomena indicate that these ideas are highly constrained by </w:t>
      </w:r>
      <w:r w:rsidR="00B32760">
        <w:rPr>
          <w:rFonts w:cs="Arial"/>
          <w:sz w:val="24"/>
          <w:szCs w:val="24"/>
        </w:rPr>
        <w:t>features of the natural</w:t>
      </w:r>
      <w:r w:rsidR="0014106B">
        <w:rPr>
          <w:rFonts w:cs="Arial"/>
          <w:sz w:val="24"/>
          <w:szCs w:val="24"/>
        </w:rPr>
        <w:t xml:space="preserve"> world; deities officially conceived of as all-powerful are represented in normal thinking as limited to managing one task at a time; trolls, goblins and witches have very limited supernatural powers and their motivations are explicable in folk-psychological terms. </w:t>
      </w:r>
      <w:r w:rsidR="008A5B83">
        <w:rPr>
          <w:rFonts w:cs="Arial"/>
          <w:sz w:val="24"/>
          <w:szCs w:val="24"/>
        </w:rPr>
        <w:t xml:space="preserve">Finally, </w:t>
      </w:r>
      <w:r w:rsidR="00B71087" w:rsidRPr="00784D02">
        <w:rPr>
          <w:sz w:val="24"/>
          <w:szCs w:val="24"/>
        </w:rPr>
        <w:t>a preference for a high degree of conformity to truth would be explicable if</w:t>
      </w:r>
      <w:r w:rsidR="00A64B52" w:rsidRPr="00784D02">
        <w:rPr>
          <w:sz w:val="24"/>
          <w:szCs w:val="24"/>
        </w:rPr>
        <w:t xml:space="preserve"> fictional stories emerged and flourished partly because </w:t>
      </w:r>
      <w:r w:rsidR="00B71087" w:rsidRPr="00784D02">
        <w:rPr>
          <w:sz w:val="24"/>
          <w:szCs w:val="24"/>
        </w:rPr>
        <w:t>they were</w:t>
      </w:r>
      <w:r w:rsidR="00A64B52" w:rsidRPr="00784D02">
        <w:rPr>
          <w:sz w:val="24"/>
          <w:szCs w:val="24"/>
        </w:rPr>
        <w:t xml:space="preserve"> a way of </w:t>
      </w:r>
      <w:r w:rsidR="00F844A3" w:rsidRPr="00784D02">
        <w:rPr>
          <w:sz w:val="24"/>
          <w:szCs w:val="24"/>
        </w:rPr>
        <w:t xml:space="preserve">conveying factual information. The way last week’s hunt, with all its confusions and mistakes, was conducted might not be the best guide you could provide for trainee hunters, and anyway no one is now certain about </w:t>
      </w:r>
      <w:r w:rsidR="00DD1909" w:rsidRPr="00784D02">
        <w:rPr>
          <w:sz w:val="24"/>
          <w:szCs w:val="24"/>
        </w:rPr>
        <w:t xml:space="preserve">exactly </w:t>
      </w:r>
      <w:r w:rsidR="00C06D3D" w:rsidRPr="00784D02">
        <w:rPr>
          <w:sz w:val="24"/>
          <w:szCs w:val="24"/>
        </w:rPr>
        <w:t xml:space="preserve">what </w:t>
      </w:r>
      <w:r w:rsidR="00F844A3" w:rsidRPr="00784D02">
        <w:rPr>
          <w:sz w:val="24"/>
          <w:szCs w:val="24"/>
        </w:rPr>
        <w:t>happened. An invented epis</w:t>
      </w:r>
      <w:r w:rsidR="00DD1909" w:rsidRPr="00784D02">
        <w:rPr>
          <w:sz w:val="24"/>
          <w:szCs w:val="24"/>
        </w:rPr>
        <w:t xml:space="preserve">ode </w:t>
      </w:r>
      <w:r w:rsidR="00C06D3D" w:rsidRPr="00784D02">
        <w:rPr>
          <w:sz w:val="24"/>
          <w:szCs w:val="24"/>
        </w:rPr>
        <w:t xml:space="preserve">may </w:t>
      </w:r>
      <w:r w:rsidR="00DD1909" w:rsidRPr="00784D02">
        <w:rPr>
          <w:sz w:val="24"/>
          <w:szCs w:val="24"/>
        </w:rPr>
        <w:t xml:space="preserve">do a better job, as long as it respects the likely behaviour of prey and the efficacy of weapons. A general preference for verisimilar fiction would then help to make verisimilitude an adaptive feature of fictional stories, and a </w:t>
      </w:r>
      <w:r w:rsidR="00B71087" w:rsidRPr="00784D02">
        <w:rPr>
          <w:sz w:val="24"/>
          <w:szCs w:val="24"/>
        </w:rPr>
        <w:t>cause of our having</w:t>
      </w:r>
      <w:r w:rsidR="008317BB" w:rsidRPr="00784D02">
        <w:rPr>
          <w:sz w:val="24"/>
          <w:szCs w:val="24"/>
        </w:rPr>
        <w:t xml:space="preserve"> fiction</w:t>
      </w:r>
      <w:r w:rsidR="00DD1909" w:rsidRPr="00784D02">
        <w:rPr>
          <w:sz w:val="24"/>
          <w:szCs w:val="24"/>
        </w:rPr>
        <w:t>.</w:t>
      </w:r>
      <w:r w:rsidR="006938E5" w:rsidRPr="00F952A2">
        <w:rPr>
          <w:rStyle w:val="FootnoteReference"/>
          <w:rFonts w:cs="Arial"/>
          <w:sz w:val="24"/>
          <w:szCs w:val="24"/>
        </w:rPr>
        <w:footnoteReference w:id="29"/>
      </w:r>
      <w:r w:rsidR="00DD1909" w:rsidRPr="00784D02">
        <w:rPr>
          <w:sz w:val="24"/>
          <w:szCs w:val="24"/>
        </w:rPr>
        <w:t xml:space="preserve"> </w:t>
      </w:r>
    </w:p>
    <w:p w14:paraId="27B3714E" w14:textId="77777777" w:rsidR="006938E5" w:rsidRDefault="00B71087" w:rsidP="00A51587">
      <w:pPr>
        <w:spacing w:after="120" w:line="360" w:lineRule="auto"/>
        <w:rPr>
          <w:rFonts w:cs="Arial"/>
          <w:sz w:val="24"/>
          <w:szCs w:val="24"/>
        </w:rPr>
        <w:pPrChange w:id="262" w:author="Gregory Currie" w:date="2016-05-15T09:55:00Z">
          <w:pPr>
            <w:spacing w:after="120" w:line="360" w:lineRule="auto"/>
          </w:pPr>
        </w:pPrChange>
      </w:pPr>
      <w:r>
        <w:lastRenderedPageBreak/>
        <w:t>Note that o</w:t>
      </w:r>
      <w:r w:rsidR="000432A1">
        <w:rPr>
          <w:rFonts w:cs="Arial"/>
          <w:sz w:val="24"/>
          <w:szCs w:val="24"/>
        </w:rPr>
        <w:t xml:space="preserve">nce it is in place, </w:t>
      </w:r>
      <w:r>
        <w:rPr>
          <w:rFonts w:cs="Arial"/>
          <w:sz w:val="24"/>
          <w:szCs w:val="24"/>
        </w:rPr>
        <w:t xml:space="preserve">and for whatever reason, </w:t>
      </w:r>
      <w:r w:rsidR="000432A1">
        <w:rPr>
          <w:rFonts w:cs="Arial"/>
          <w:sz w:val="24"/>
          <w:szCs w:val="24"/>
        </w:rPr>
        <w:t>t</w:t>
      </w:r>
      <w:r w:rsidR="0044779B">
        <w:rPr>
          <w:rFonts w:cs="Arial"/>
          <w:sz w:val="24"/>
          <w:szCs w:val="24"/>
        </w:rPr>
        <w:t xml:space="preserve">he expectation of conformity to truth </w:t>
      </w:r>
      <w:r>
        <w:rPr>
          <w:rFonts w:cs="Arial"/>
          <w:sz w:val="24"/>
          <w:szCs w:val="24"/>
        </w:rPr>
        <w:t xml:space="preserve">will be </w:t>
      </w:r>
      <w:r w:rsidR="0044779B">
        <w:rPr>
          <w:rFonts w:cs="Arial"/>
          <w:sz w:val="24"/>
          <w:szCs w:val="24"/>
        </w:rPr>
        <w:t xml:space="preserve">strongly reinforced because violations of </w:t>
      </w:r>
      <w:r w:rsidR="00FE2A01">
        <w:rPr>
          <w:rFonts w:cs="Arial"/>
          <w:sz w:val="24"/>
          <w:szCs w:val="24"/>
        </w:rPr>
        <w:t xml:space="preserve">it </w:t>
      </w:r>
      <w:r w:rsidR="0044779B">
        <w:rPr>
          <w:rFonts w:cs="Arial"/>
          <w:sz w:val="24"/>
          <w:szCs w:val="24"/>
        </w:rPr>
        <w:t xml:space="preserve">will have communicative costs. If I expect </w:t>
      </w:r>
      <w:r w:rsidR="00D513C9">
        <w:rPr>
          <w:rFonts w:cs="Arial"/>
          <w:sz w:val="24"/>
          <w:szCs w:val="24"/>
        </w:rPr>
        <w:t xml:space="preserve">truth-in-fiction and truth to overlap in a certain region and find that they don’t this will create expectations about the work: the author moved the date of that battle or the location of that railway station, so something in the narrative is </w:t>
      </w:r>
      <w:r w:rsidR="001B14B4">
        <w:rPr>
          <w:rFonts w:cs="Arial"/>
          <w:sz w:val="24"/>
          <w:szCs w:val="24"/>
        </w:rPr>
        <w:t>going to hang on that choice and I expend attentional resources on finding out what that is. I</w:t>
      </w:r>
      <w:r w:rsidR="00D513C9">
        <w:rPr>
          <w:rFonts w:cs="Arial"/>
          <w:sz w:val="24"/>
          <w:szCs w:val="24"/>
        </w:rPr>
        <w:t xml:space="preserve">f it </w:t>
      </w:r>
      <w:r w:rsidR="001B14B4">
        <w:rPr>
          <w:rFonts w:cs="Arial"/>
          <w:sz w:val="24"/>
          <w:szCs w:val="24"/>
        </w:rPr>
        <w:t>was just a slip</w:t>
      </w:r>
      <w:ins w:id="263" w:author="Ema Sullivan-Bissett" w:date="2016-03-07T20:00:00Z">
        <w:r w:rsidR="00C72929">
          <w:rPr>
            <w:rFonts w:cs="Arial"/>
            <w:sz w:val="24"/>
            <w:szCs w:val="24"/>
          </w:rPr>
          <w:t>,</w:t>
        </w:r>
      </w:ins>
      <w:r w:rsidR="001B14B4">
        <w:rPr>
          <w:rFonts w:cs="Arial"/>
          <w:sz w:val="24"/>
          <w:szCs w:val="24"/>
        </w:rPr>
        <w:t xml:space="preserve"> my attention has been misdirected and</w:t>
      </w:r>
      <w:r w:rsidR="00D513C9">
        <w:rPr>
          <w:rFonts w:cs="Arial"/>
          <w:sz w:val="24"/>
          <w:szCs w:val="24"/>
        </w:rPr>
        <w:t xml:space="preserve"> the author is guilty not merely of </w:t>
      </w:r>
      <w:r w:rsidR="004016DA">
        <w:rPr>
          <w:rFonts w:cs="Arial"/>
          <w:sz w:val="24"/>
          <w:szCs w:val="24"/>
        </w:rPr>
        <w:t>failing to minimize</w:t>
      </w:r>
      <w:r w:rsidR="001B14B4">
        <w:rPr>
          <w:rFonts w:cs="Arial"/>
          <w:sz w:val="24"/>
          <w:szCs w:val="24"/>
        </w:rPr>
        <w:t xml:space="preserve"> deviation from truth but of miscommunicating, as an incompetent speaker would be miscommunicating if they said “I have two children” without intending the </w:t>
      </w:r>
      <w:proofErr w:type="spellStart"/>
      <w:r w:rsidR="001B14B4">
        <w:rPr>
          <w:rFonts w:cs="Arial"/>
          <w:sz w:val="24"/>
          <w:szCs w:val="24"/>
        </w:rPr>
        <w:t>implicature</w:t>
      </w:r>
      <w:proofErr w:type="spellEnd"/>
      <w:r w:rsidR="001B14B4">
        <w:rPr>
          <w:rFonts w:cs="Arial"/>
          <w:sz w:val="24"/>
          <w:szCs w:val="24"/>
        </w:rPr>
        <w:t xml:space="preserve"> that they have exactly two children.</w:t>
      </w:r>
      <w:ins w:id="264" w:author="anna.ichino" w:date="2016-05-06T14:09:00Z">
        <w:r w:rsidR="00C639EA">
          <w:rPr>
            <w:rStyle w:val="FootnoteReference"/>
            <w:rFonts w:cs="Arial"/>
            <w:sz w:val="24"/>
            <w:szCs w:val="24"/>
          </w:rPr>
          <w:footnoteReference w:id="30"/>
        </w:r>
      </w:ins>
    </w:p>
    <w:p w14:paraId="2A0E7D8D" w14:textId="77777777" w:rsidR="00947115" w:rsidRPr="00784D02" w:rsidRDefault="000432A1" w:rsidP="00A51587">
      <w:pPr>
        <w:pStyle w:val="Heading2"/>
        <w:numPr>
          <w:ilvl w:val="0"/>
          <w:numId w:val="26"/>
        </w:numPr>
        <w:rPr>
          <w:sz w:val="24"/>
          <w:szCs w:val="24"/>
        </w:rPr>
        <w:pPrChange w:id="271" w:author="Gregory Currie" w:date="2016-05-15T09:55:00Z">
          <w:pPr>
            <w:pStyle w:val="Heading2"/>
            <w:numPr>
              <w:numId w:val="26"/>
            </w:numPr>
            <w:ind w:left="1296"/>
          </w:pPr>
        </w:pPrChange>
      </w:pPr>
      <w:r w:rsidRPr="00784D02">
        <w:rPr>
          <w:rFonts w:asciiTheme="minorHAnsi" w:hAnsiTheme="minorHAnsi"/>
          <w:sz w:val="24"/>
          <w:szCs w:val="24"/>
        </w:rPr>
        <w:t>the author’s beliefs</w:t>
      </w:r>
    </w:p>
    <w:p w14:paraId="08F35741" w14:textId="77777777" w:rsidR="00434074" w:rsidRDefault="00F952A2" w:rsidP="00A51587">
      <w:pPr>
        <w:spacing w:after="120" w:line="360" w:lineRule="auto"/>
        <w:rPr>
          <w:rFonts w:cs="Arial"/>
          <w:color w:val="252525"/>
          <w:sz w:val="24"/>
          <w:szCs w:val="24"/>
          <w:shd w:val="clear" w:color="auto" w:fill="FFFFFF"/>
        </w:rPr>
        <w:pPrChange w:id="272" w:author="Gregory Currie" w:date="2016-05-15T09:55:00Z">
          <w:pPr>
            <w:spacing w:after="120" w:line="360" w:lineRule="auto"/>
          </w:pPr>
        </w:pPrChange>
      </w:pPr>
      <w:r>
        <w:rPr>
          <w:rFonts w:cs="Arial"/>
          <w:sz w:val="24"/>
          <w:szCs w:val="24"/>
        </w:rPr>
        <w:t xml:space="preserve">The overlap between truth and truth-in-the-fiction may be large but it is less than maximal. </w:t>
      </w:r>
      <w:r w:rsidR="000432A1">
        <w:rPr>
          <w:rFonts w:cs="Arial"/>
          <w:sz w:val="24"/>
          <w:szCs w:val="24"/>
        </w:rPr>
        <w:t>H</w:t>
      </w:r>
      <w:r w:rsidR="006659F2" w:rsidRPr="0044779B">
        <w:rPr>
          <w:rFonts w:cs="Arial"/>
          <w:sz w:val="24"/>
          <w:szCs w:val="24"/>
        </w:rPr>
        <w:t>ow</w:t>
      </w:r>
      <w:r w:rsidR="000432A1">
        <w:rPr>
          <w:rFonts w:cs="Arial"/>
          <w:sz w:val="24"/>
          <w:szCs w:val="24"/>
        </w:rPr>
        <w:t xml:space="preserve"> it is that,</w:t>
      </w:r>
      <w:r w:rsidR="00214520">
        <w:rPr>
          <w:rFonts w:cs="Arial"/>
          <w:sz w:val="24"/>
          <w:szCs w:val="24"/>
        </w:rPr>
        <w:t xml:space="preserve"> </w:t>
      </w:r>
      <w:r w:rsidR="006659F2" w:rsidRPr="0044779B">
        <w:rPr>
          <w:rFonts w:cs="Arial"/>
          <w:sz w:val="24"/>
          <w:szCs w:val="24"/>
        </w:rPr>
        <w:t xml:space="preserve">having recognised that </w:t>
      </w:r>
      <w:r>
        <w:rPr>
          <w:rFonts w:cs="Arial"/>
          <w:sz w:val="24"/>
          <w:szCs w:val="24"/>
        </w:rPr>
        <w:t xml:space="preserve">some particular proposition </w:t>
      </w:r>
      <w:r w:rsidR="006659F2" w:rsidRPr="0044779B">
        <w:rPr>
          <w:rFonts w:cs="Arial"/>
          <w:sz w:val="24"/>
          <w:szCs w:val="24"/>
        </w:rPr>
        <w:t>P is true</w:t>
      </w:r>
      <w:r w:rsidR="00136127">
        <w:rPr>
          <w:rFonts w:cs="Arial"/>
          <w:sz w:val="24"/>
          <w:szCs w:val="24"/>
        </w:rPr>
        <w:t>-</w:t>
      </w:r>
      <w:r w:rsidR="006659F2" w:rsidRPr="0044779B">
        <w:rPr>
          <w:rFonts w:cs="Arial"/>
          <w:sz w:val="24"/>
          <w:szCs w:val="24"/>
        </w:rPr>
        <w:t>in</w:t>
      </w:r>
      <w:r w:rsidR="00136127">
        <w:rPr>
          <w:rFonts w:cs="Arial"/>
          <w:sz w:val="24"/>
          <w:szCs w:val="24"/>
        </w:rPr>
        <w:t>-</w:t>
      </w:r>
      <w:r w:rsidR="006659F2" w:rsidRPr="0044779B">
        <w:rPr>
          <w:rFonts w:cs="Arial"/>
          <w:sz w:val="24"/>
          <w:szCs w:val="24"/>
        </w:rPr>
        <w:t>the</w:t>
      </w:r>
      <w:r w:rsidR="00136127">
        <w:rPr>
          <w:rFonts w:cs="Arial"/>
          <w:sz w:val="24"/>
          <w:szCs w:val="24"/>
        </w:rPr>
        <w:t>-</w:t>
      </w:r>
      <w:r w:rsidR="006659F2" w:rsidRPr="0044779B">
        <w:rPr>
          <w:rFonts w:cs="Arial"/>
          <w:sz w:val="24"/>
          <w:szCs w:val="24"/>
        </w:rPr>
        <w:t xml:space="preserve">story, the reader </w:t>
      </w:r>
      <w:r w:rsidR="0076151C">
        <w:rPr>
          <w:rFonts w:cs="Arial"/>
          <w:sz w:val="24"/>
          <w:szCs w:val="24"/>
        </w:rPr>
        <w:t>is sometimes able to</w:t>
      </w:r>
      <w:r w:rsidR="0076151C" w:rsidRPr="0044779B">
        <w:rPr>
          <w:rFonts w:cs="Arial"/>
          <w:sz w:val="24"/>
          <w:szCs w:val="24"/>
        </w:rPr>
        <w:t xml:space="preserve"> </w:t>
      </w:r>
      <w:r w:rsidR="006659F2" w:rsidRPr="0044779B">
        <w:rPr>
          <w:rFonts w:cs="Arial"/>
          <w:sz w:val="24"/>
          <w:szCs w:val="24"/>
        </w:rPr>
        <w:t xml:space="preserve">conclude that P is </w:t>
      </w:r>
      <w:r w:rsidR="00434074">
        <w:rPr>
          <w:rFonts w:cs="Arial"/>
          <w:sz w:val="24"/>
          <w:szCs w:val="24"/>
        </w:rPr>
        <w:t xml:space="preserve">also </w:t>
      </w:r>
      <w:r w:rsidR="006659F2" w:rsidRPr="0044779B">
        <w:rPr>
          <w:rFonts w:cs="Arial"/>
          <w:sz w:val="24"/>
          <w:szCs w:val="24"/>
        </w:rPr>
        <w:t>true</w:t>
      </w:r>
      <w:r w:rsidR="000432A1">
        <w:rPr>
          <w:rFonts w:cs="Arial"/>
          <w:sz w:val="24"/>
          <w:szCs w:val="24"/>
        </w:rPr>
        <w:t>?</w:t>
      </w:r>
      <w:r w:rsidR="00E213E6">
        <w:rPr>
          <w:rStyle w:val="FootnoteReference"/>
          <w:rFonts w:cs="Arial"/>
          <w:sz w:val="24"/>
          <w:szCs w:val="24"/>
        </w:rPr>
        <w:footnoteReference w:id="31"/>
      </w:r>
      <w:r w:rsidR="000432A1" w:rsidRPr="0044779B">
        <w:rPr>
          <w:rFonts w:cs="Arial"/>
          <w:sz w:val="24"/>
          <w:szCs w:val="24"/>
        </w:rPr>
        <w:t xml:space="preserve"> </w:t>
      </w:r>
      <w:r w:rsidR="006659F2" w:rsidRPr="0044779B">
        <w:rPr>
          <w:rFonts w:cs="Arial"/>
          <w:sz w:val="24"/>
          <w:szCs w:val="24"/>
        </w:rPr>
        <w:t xml:space="preserve">One simple way </w:t>
      </w:r>
      <w:r w:rsidR="009827C4" w:rsidRPr="0044779B">
        <w:rPr>
          <w:rFonts w:cs="Arial"/>
          <w:sz w:val="24"/>
          <w:szCs w:val="24"/>
        </w:rPr>
        <w:t>is</w:t>
      </w:r>
      <w:r w:rsidR="006659F2" w:rsidRPr="0044779B">
        <w:rPr>
          <w:rFonts w:cs="Arial"/>
          <w:sz w:val="24"/>
          <w:szCs w:val="24"/>
        </w:rPr>
        <w:t xml:space="preserve"> to consider P and judge it to be true on the grounds that it coheres well with what else one believes</w:t>
      </w:r>
      <w:r w:rsidR="00C25F81" w:rsidRPr="0044779B">
        <w:rPr>
          <w:rFonts w:cs="Arial"/>
          <w:sz w:val="24"/>
          <w:szCs w:val="24"/>
        </w:rPr>
        <w:t>; given what I know about the standing of French culture in 19</w:t>
      </w:r>
      <w:r w:rsidR="00C25F81" w:rsidRPr="0044779B">
        <w:rPr>
          <w:rFonts w:cs="Arial"/>
          <w:sz w:val="24"/>
          <w:szCs w:val="24"/>
          <w:vertAlign w:val="superscript"/>
        </w:rPr>
        <w:t>th</w:t>
      </w:r>
      <w:r w:rsidR="00C25F81" w:rsidRPr="0044779B">
        <w:rPr>
          <w:rFonts w:cs="Arial"/>
          <w:sz w:val="24"/>
          <w:szCs w:val="24"/>
        </w:rPr>
        <w:t xml:space="preserve"> century Europe the idea that Russian aristocrats spoke French has a certain plausibility, though not enough to make me confident of the proposition without further support. </w:t>
      </w:r>
      <w:r w:rsidR="00F726F6" w:rsidRPr="0044779B">
        <w:rPr>
          <w:rFonts w:cs="Arial"/>
          <w:sz w:val="24"/>
          <w:szCs w:val="24"/>
        </w:rPr>
        <w:t xml:space="preserve">Another </w:t>
      </w:r>
      <w:r w:rsidR="00945E04">
        <w:rPr>
          <w:rFonts w:cs="Arial"/>
          <w:sz w:val="24"/>
          <w:szCs w:val="24"/>
        </w:rPr>
        <w:t>is</w:t>
      </w:r>
      <w:r w:rsidR="00F726F6" w:rsidRPr="0044779B">
        <w:rPr>
          <w:rFonts w:cs="Arial"/>
          <w:sz w:val="24"/>
          <w:szCs w:val="24"/>
        </w:rPr>
        <w:t xml:space="preserve"> for the details of the story to reveal a way for the proposition to be true. The credence </w:t>
      </w:r>
      <w:r w:rsidR="008E5263">
        <w:rPr>
          <w:rFonts w:cs="Arial"/>
          <w:sz w:val="24"/>
          <w:szCs w:val="24"/>
        </w:rPr>
        <w:t>you</w:t>
      </w:r>
      <w:r w:rsidR="00F726F6" w:rsidRPr="0044779B">
        <w:rPr>
          <w:rFonts w:cs="Arial"/>
          <w:sz w:val="24"/>
          <w:szCs w:val="24"/>
        </w:rPr>
        <w:t xml:space="preserve"> give to a proposition may</w:t>
      </w:r>
      <w:r w:rsidR="0028758C">
        <w:rPr>
          <w:rFonts w:cs="Arial"/>
          <w:sz w:val="24"/>
          <w:szCs w:val="24"/>
        </w:rPr>
        <w:t xml:space="preserve"> rationally</w:t>
      </w:r>
      <w:r w:rsidR="00F726F6" w:rsidRPr="0044779B">
        <w:rPr>
          <w:rFonts w:cs="Arial"/>
          <w:sz w:val="24"/>
          <w:szCs w:val="24"/>
        </w:rPr>
        <w:t xml:space="preserve"> depend partly on </w:t>
      </w:r>
      <w:r w:rsidR="0028758C">
        <w:rPr>
          <w:rFonts w:cs="Arial"/>
          <w:sz w:val="24"/>
          <w:szCs w:val="24"/>
        </w:rPr>
        <w:t>seeing</w:t>
      </w:r>
      <w:r w:rsidR="00F726F6" w:rsidRPr="0044779B">
        <w:rPr>
          <w:rFonts w:cs="Arial"/>
          <w:sz w:val="24"/>
          <w:szCs w:val="24"/>
        </w:rPr>
        <w:t xml:space="preserve"> how it could be true</w:t>
      </w:r>
      <w:r w:rsidR="0028758C">
        <w:rPr>
          <w:rFonts w:cs="Arial"/>
          <w:sz w:val="24"/>
          <w:szCs w:val="24"/>
        </w:rPr>
        <w:t xml:space="preserve">; </w:t>
      </w:r>
      <w:r w:rsidR="00945E04">
        <w:rPr>
          <w:rFonts w:cs="Arial"/>
          <w:sz w:val="24"/>
          <w:szCs w:val="24"/>
        </w:rPr>
        <w:t>we</w:t>
      </w:r>
      <w:r w:rsidR="00F726F6" w:rsidRPr="0044779B">
        <w:rPr>
          <w:rFonts w:cs="Arial"/>
          <w:sz w:val="24"/>
          <w:szCs w:val="24"/>
        </w:rPr>
        <w:t xml:space="preserve"> raise</w:t>
      </w:r>
      <w:r w:rsidR="00945E04">
        <w:rPr>
          <w:rFonts w:cs="Arial"/>
          <w:sz w:val="24"/>
          <w:szCs w:val="24"/>
        </w:rPr>
        <w:t>d</w:t>
      </w:r>
      <w:r w:rsidR="00F726F6" w:rsidRPr="0044779B">
        <w:rPr>
          <w:rFonts w:cs="Arial"/>
          <w:sz w:val="24"/>
          <w:szCs w:val="24"/>
        </w:rPr>
        <w:t xml:space="preserve"> </w:t>
      </w:r>
      <w:r w:rsidR="00945E04">
        <w:rPr>
          <w:rFonts w:cs="Arial"/>
          <w:sz w:val="24"/>
          <w:szCs w:val="24"/>
        </w:rPr>
        <w:t>our</w:t>
      </w:r>
      <w:r w:rsidR="00945E04" w:rsidRPr="0044779B">
        <w:rPr>
          <w:rFonts w:cs="Arial"/>
          <w:sz w:val="24"/>
          <w:szCs w:val="24"/>
        </w:rPr>
        <w:t xml:space="preserve"> </w:t>
      </w:r>
      <w:r w:rsidR="00F726F6" w:rsidRPr="0044779B">
        <w:rPr>
          <w:rFonts w:cs="Arial"/>
          <w:sz w:val="24"/>
          <w:szCs w:val="24"/>
        </w:rPr>
        <w:t xml:space="preserve">credence in the proposition that </w:t>
      </w:r>
      <w:proofErr w:type="gramStart"/>
      <w:r w:rsidR="00046C79" w:rsidRPr="0044779B">
        <w:rPr>
          <w:rFonts w:cs="Arial"/>
          <w:sz w:val="24"/>
          <w:szCs w:val="24"/>
        </w:rPr>
        <w:t>the Polynesian Islands</w:t>
      </w:r>
      <w:r w:rsidR="00F726F6" w:rsidRPr="0044779B">
        <w:rPr>
          <w:rFonts w:cs="Arial"/>
          <w:sz w:val="24"/>
          <w:szCs w:val="24"/>
        </w:rPr>
        <w:t xml:space="preserve"> </w:t>
      </w:r>
      <w:r w:rsidR="00046C79" w:rsidRPr="0044779B">
        <w:rPr>
          <w:rFonts w:cs="Arial"/>
          <w:sz w:val="24"/>
          <w:szCs w:val="24"/>
        </w:rPr>
        <w:t>were</w:t>
      </w:r>
      <w:r w:rsidR="00F726F6" w:rsidRPr="0044779B">
        <w:rPr>
          <w:rFonts w:cs="Arial"/>
          <w:sz w:val="24"/>
          <w:szCs w:val="24"/>
        </w:rPr>
        <w:t xml:space="preserve"> </w:t>
      </w:r>
      <w:r w:rsidR="00F726F6" w:rsidRPr="0044779B">
        <w:rPr>
          <w:rFonts w:cs="Arial"/>
          <w:sz w:val="24"/>
          <w:szCs w:val="24"/>
        </w:rPr>
        <w:lastRenderedPageBreak/>
        <w:t xml:space="preserve">populated by people from </w:t>
      </w:r>
      <w:r w:rsidR="00046C79" w:rsidRPr="0044779B">
        <w:rPr>
          <w:rFonts w:cs="Arial"/>
          <w:sz w:val="24"/>
          <w:szCs w:val="24"/>
        </w:rPr>
        <w:t>South America</w:t>
      </w:r>
      <w:proofErr w:type="gramEnd"/>
      <w:r w:rsidR="00046C79" w:rsidRPr="0044779B">
        <w:rPr>
          <w:rFonts w:cs="Arial"/>
          <w:sz w:val="24"/>
          <w:szCs w:val="24"/>
        </w:rPr>
        <w:t xml:space="preserve"> after Heyerdahl’s expedition showed that the journey could have been undertaken with then available technology. </w:t>
      </w:r>
      <w:r w:rsidR="00B13407" w:rsidRPr="0044779B">
        <w:rPr>
          <w:rFonts w:cs="Arial"/>
          <w:sz w:val="24"/>
          <w:szCs w:val="24"/>
        </w:rPr>
        <w:t xml:space="preserve">How far this method </w:t>
      </w:r>
      <w:del w:id="273" w:author="Gregory Currie" w:date="2016-05-15T10:20:00Z">
        <w:r w:rsidR="00B13407" w:rsidRPr="0044779B" w:rsidDel="00E6363F">
          <w:rPr>
            <w:rFonts w:cs="Arial"/>
            <w:sz w:val="24"/>
            <w:szCs w:val="24"/>
          </w:rPr>
          <w:delText xml:space="preserve">of </w:delText>
        </w:r>
      </w:del>
      <w:r w:rsidR="00B13407" w:rsidRPr="0044779B">
        <w:rPr>
          <w:rFonts w:cs="Arial"/>
          <w:sz w:val="24"/>
          <w:szCs w:val="24"/>
        </w:rPr>
        <w:t xml:space="preserve">works in fiction is uncertain. It does not seem to help with the case of French-speaking Russians in </w:t>
      </w:r>
      <w:r w:rsidR="00B13407" w:rsidRPr="002770B3">
        <w:rPr>
          <w:rFonts w:cs="Arial"/>
          <w:i/>
          <w:sz w:val="24"/>
          <w:szCs w:val="24"/>
        </w:rPr>
        <w:t>War and Peace</w:t>
      </w:r>
      <w:r w:rsidR="00B13407" w:rsidRPr="0044779B">
        <w:rPr>
          <w:rFonts w:cs="Arial"/>
          <w:sz w:val="24"/>
          <w:szCs w:val="24"/>
        </w:rPr>
        <w:t xml:space="preserve">. </w:t>
      </w:r>
      <w:r w:rsidR="00BC1FE8" w:rsidRPr="0044779B">
        <w:rPr>
          <w:rFonts w:cs="Arial"/>
          <w:sz w:val="24"/>
          <w:szCs w:val="24"/>
        </w:rPr>
        <w:t>Assume that</w:t>
      </w:r>
      <w:r w:rsidR="00B13407" w:rsidRPr="0044779B">
        <w:rPr>
          <w:rFonts w:cs="Arial"/>
          <w:sz w:val="24"/>
          <w:szCs w:val="24"/>
        </w:rPr>
        <w:t xml:space="preserve"> Tolstoy’s novel shows how Napoleon could have won at </w:t>
      </w:r>
      <w:r w:rsidR="00BC1FE8" w:rsidRPr="002770B3">
        <w:rPr>
          <w:rFonts w:cs="Arial"/>
          <w:color w:val="252525"/>
          <w:sz w:val="24"/>
          <w:szCs w:val="24"/>
          <w:shd w:val="clear" w:color="auto" w:fill="FFFFFF"/>
        </w:rPr>
        <w:t xml:space="preserve">Austerlitz; this does not give much support to the proposition that he did win. </w:t>
      </w:r>
    </w:p>
    <w:p w14:paraId="7A670199" w14:textId="77777777" w:rsidR="00C25F81" w:rsidRPr="0044779B" w:rsidRDefault="00F83FF1" w:rsidP="00A51587">
      <w:pPr>
        <w:spacing w:after="120" w:line="360" w:lineRule="auto"/>
        <w:ind w:firstLine="720"/>
        <w:rPr>
          <w:rFonts w:cs="Arial"/>
          <w:sz w:val="24"/>
          <w:szCs w:val="24"/>
        </w:rPr>
        <w:pPrChange w:id="274" w:author="Gregory Currie" w:date="2016-05-15T09:55:00Z">
          <w:pPr>
            <w:spacing w:after="120" w:line="360" w:lineRule="auto"/>
            <w:ind w:firstLine="720"/>
          </w:pPr>
        </w:pPrChange>
      </w:pPr>
      <w:r>
        <w:rPr>
          <w:rFonts w:cs="Arial"/>
          <w:color w:val="252525"/>
          <w:sz w:val="24"/>
          <w:szCs w:val="24"/>
          <w:shd w:val="clear" w:color="auto" w:fill="FFFFFF"/>
        </w:rPr>
        <w:t>B</w:t>
      </w:r>
      <w:r w:rsidR="00BC1FE8" w:rsidRPr="002770B3">
        <w:rPr>
          <w:rFonts w:cs="Arial"/>
          <w:color w:val="252525"/>
          <w:sz w:val="24"/>
          <w:szCs w:val="24"/>
          <w:shd w:val="clear" w:color="auto" w:fill="FFFFFF"/>
        </w:rPr>
        <w:t xml:space="preserve">etter support comes when we ask whether Tolstoy </w:t>
      </w:r>
      <w:r w:rsidR="00BC1FE8" w:rsidRPr="002770B3">
        <w:rPr>
          <w:rFonts w:cs="Arial"/>
          <w:i/>
          <w:color w:val="252525"/>
          <w:sz w:val="24"/>
          <w:szCs w:val="24"/>
          <w:shd w:val="clear" w:color="auto" w:fill="FFFFFF"/>
        </w:rPr>
        <w:t>believed</w:t>
      </w:r>
      <w:r w:rsidR="00BC1FE8" w:rsidRPr="002770B3">
        <w:rPr>
          <w:rFonts w:cs="Arial"/>
          <w:color w:val="252525"/>
          <w:sz w:val="24"/>
          <w:szCs w:val="24"/>
          <w:shd w:val="clear" w:color="auto" w:fill="FFFFFF"/>
        </w:rPr>
        <w:t xml:space="preserve"> that Russian aristocrats spoke French and that Napoleon won at </w:t>
      </w:r>
      <w:r w:rsidR="00E04228" w:rsidRPr="002770B3">
        <w:rPr>
          <w:rFonts w:cs="Arial"/>
          <w:color w:val="252525"/>
          <w:sz w:val="24"/>
          <w:szCs w:val="24"/>
          <w:shd w:val="clear" w:color="auto" w:fill="FFFFFF"/>
        </w:rPr>
        <w:t>Austerlitz</w:t>
      </w:r>
      <w:r w:rsidR="00BC1FE8" w:rsidRPr="002770B3">
        <w:rPr>
          <w:rFonts w:cs="Arial"/>
          <w:color w:val="252525"/>
          <w:sz w:val="24"/>
          <w:szCs w:val="24"/>
          <w:shd w:val="clear" w:color="auto" w:fill="FFFFFF"/>
        </w:rPr>
        <w:t xml:space="preserve">. </w:t>
      </w:r>
      <w:r w:rsidR="00427F99">
        <w:rPr>
          <w:rFonts w:cs="Arial"/>
          <w:sz w:val="24"/>
          <w:szCs w:val="24"/>
        </w:rPr>
        <w:t>Someone</w:t>
      </w:r>
      <w:r w:rsidR="00BC1FE8" w:rsidRPr="0044779B">
        <w:rPr>
          <w:rFonts w:cs="Arial"/>
          <w:sz w:val="24"/>
          <w:szCs w:val="24"/>
        </w:rPr>
        <w:t xml:space="preserve"> who wrote a vast and admired novel of the Napoleonic wars would be likely to have true beliefs about at least the more general</w:t>
      </w:r>
      <w:r w:rsidR="00942BE6" w:rsidRPr="0044779B">
        <w:rPr>
          <w:rFonts w:cs="Arial"/>
          <w:sz w:val="24"/>
          <w:szCs w:val="24"/>
        </w:rPr>
        <w:t>, salient</w:t>
      </w:r>
      <w:r w:rsidR="00BC1FE8" w:rsidRPr="0044779B">
        <w:rPr>
          <w:rFonts w:cs="Arial"/>
          <w:sz w:val="24"/>
          <w:szCs w:val="24"/>
        </w:rPr>
        <w:t xml:space="preserve"> and verifiable </w:t>
      </w:r>
      <w:r w:rsidR="00061E8C" w:rsidRPr="0044779B">
        <w:rPr>
          <w:rFonts w:cs="Arial"/>
          <w:sz w:val="24"/>
          <w:szCs w:val="24"/>
        </w:rPr>
        <w:t>aspects of relevant events</w:t>
      </w:r>
      <w:ins w:id="275" w:author="Gregory Currie" w:date="2016-05-15T10:21:00Z">
        <w:r w:rsidR="00A93D18">
          <w:rPr>
            <w:rFonts w:cs="Arial"/>
            <w:sz w:val="24"/>
            <w:szCs w:val="24"/>
          </w:rPr>
          <w:t>. A</w:t>
        </w:r>
      </w:ins>
      <w:del w:id="276" w:author="Gregory Currie" w:date="2016-05-15T10:21:00Z">
        <w:r w:rsidR="00061E8C" w:rsidRPr="0044779B" w:rsidDel="00A93D18">
          <w:rPr>
            <w:rFonts w:cs="Arial"/>
            <w:sz w:val="24"/>
            <w:szCs w:val="24"/>
          </w:rPr>
          <w:delText>; a</w:delText>
        </w:r>
      </w:del>
      <w:r w:rsidR="00061E8C" w:rsidRPr="0044779B">
        <w:rPr>
          <w:rFonts w:cs="Arial"/>
          <w:sz w:val="24"/>
          <w:szCs w:val="24"/>
        </w:rPr>
        <w:t>nd</w:t>
      </w:r>
      <w:r w:rsidR="00942BE6" w:rsidRPr="0044779B">
        <w:rPr>
          <w:rFonts w:cs="Arial"/>
          <w:sz w:val="24"/>
          <w:szCs w:val="24"/>
        </w:rPr>
        <w:t xml:space="preserve"> given the already </w:t>
      </w:r>
      <w:r w:rsidR="00427F99">
        <w:rPr>
          <w:rFonts w:cs="Arial"/>
          <w:sz w:val="24"/>
          <w:szCs w:val="24"/>
        </w:rPr>
        <w:t>noted</w:t>
      </w:r>
      <w:r w:rsidR="00427F99" w:rsidRPr="0044779B">
        <w:rPr>
          <w:rFonts w:cs="Arial"/>
          <w:sz w:val="24"/>
          <w:szCs w:val="24"/>
        </w:rPr>
        <w:t xml:space="preserve"> </w:t>
      </w:r>
      <w:r w:rsidR="00942BE6" w:rsidRPr="0044779B">
        <w:rPr>
          <w:rFonts w:cs="Arial"/>
          <w:sz w:val="24"/>
          <w:szCs w:val="24"/>
        </w:rPr>
        <w:t xml:space="preserve">pressure to conform to truth, the author </w:t>
      </w:r>
      <w:r w:rsidR="00BC1FE8" w:rsidRPr="0044779B">
        <w:rPr>
          <w:rFonts w:cs="Arial"/>
          <w:sz w:val="24"/>
          <w:szCs w:val="24"/>
        </w:rPr>
        <w:t xml:space="preserve">would </w:t>
      </w:r>
      <w:r w:rsidR="00942BE6" w:rsidRPr="0044779B">
        <w:rPr>
          <w:rFonts w:cs="Arial"/>
          <w:sz w:val="24"/>
          <w:szCs w:val="24"/>
        </w:rPr>
        <w:t xml:space="preserve">probably </w:t>
      </w:r>
      <w:r w:rsidR="00BC1FE8" w:rsidRPr="0044779B">
        <w:rPr>
          <w:rFonts w:cs="Arial"/>
          <w:sz w:val="24"/>
          <w:szCs w:val="24"/>
        </w:rPr>
        <w:t xml:space="preserve">not have deviated from </w:t>
      </w:r>
      <w:r w:rsidR="00434074">
        <w:rPr>
          <w:rFonts w:cs="Arial"/>
          <w:sz w:val="24"/>
          <w:szCs w:val="24"/>
        </w:rPr>
        <w:t xml:space="preserve">what </w:t>
      </w:r>
      <w:r w:rsidR="00427F99">
        <w:rPr>
          <w:rFonts w:cs="Arial"/>
          <w:sz w:val="24"/>
          <w:szCs w:val="24"/>
        </w:rPr>
        <w:t xml:space="preserve">he understood to be </w:t>
      </w:r>
      <w:r w:rsidR="00942BE6" w:rsidRPr="0044779B">
        <w:rPr>
          <w:rFonts w:cs="Arial"/>
          <w:sz w:val="24"/>
          <w:szCs w:val="24"/>
        </w:rPr>
        <w:t xml:space="preserve">truth in this matter, especially </w:t>
      </w:r>
      <w:r w:rsidR="00434074">
        <w:rPr>
          <w:rFonts w:cs="Arial"/>
          <w:sz w:val="24"/>
          <w:szCs w:val="24"/>
        </w:rPr>
        <w:t>since</w:t>
      </w:r>
      <w:r w:rsidR="00942BE6" w:rsidRPr="0044779B">
        <w:rPr>
          <w:rFonts w:cs="Arial"/>
          <w:sz w:val="24"/>
          <w:szCs w:val="24"/>
        </w:rPr>
        <w:t xml:space="preserve"> the work gives all the appearance of being in the genre of the realist novel. Minor deviations from the known details of the battle’s course are more likely, given that such deviations might serve useful dramatic or narrative purposes, but </w:t>
      </w:r>
      <w:r w:rsidR="00876087" w:rsidRPr="0044779B">
        <w:rPr>
          <w:rFonts w:cs="Arial"/>
          <w:sz w:val="24"/>
          <w:szCs w:val="24"/>
        </w:rPr>
        <w:t xml:space="preserve">intentionally </w:t>
      </w:r>
      <w:r w:rsidR="00942BE6" w:rsidRPr="0044779B">
        <w:rPr>
          <w:rFonts w:cs="Arial"/>
          <w:sz w:val="24"/>
          <w:szCs w:val="24"/>
        </w:rPr>
        <w:t xml:space="preserve">changing the outcome of a major battle </w:t>
      </w:r>
      <w:r w:rsidR="00061E8C" w:rsidRPr="0044779B">
        <w:rPr>
          <w:rFonts w:cs="Arial"/>
          <w:sz w:val="24"/>
          <w:szCs w:val="24"/>
        </w:rPr>
        <w:t xml:space="preserve">to suite </w:t>
      </w:r>
      <w:r>
        <w:rPr>
          <w:rFonts w:cs="Arial"/>
          <w:sz w:val="24"/>
          <w:szCs w:val="24"/>
        </w:rPr>
        <w:t>such</w:t>
      </w:r>
      <w:r w:rsidR="00061E8C" w:rsidRPr="0044779B">
        <w:rPr>
          <w:rFonts w:cs="Arial"/>
          <w:sz w:val="24"/>
          <w:szCs w:val="24"/>
        </w:rPr>
        <w:t xml:space="preserve"> purposes </w:t>
      </w:r>
      <w:r w:rsidR="00942BE6" w:rsidRPr="0044779B">
        <w:rPr>
          <w:rFonts w:cs="Arial"/>
          <w:sz w:val="24"/>
          <w:szCs w:val="24"/>
        </w:rPr>
        <w:t xml:space="preserve">would be </w:t>
      </w:r>
      <w:r w:rsidR="00061E8C" w:rsidRPr="0044779B">
        <w:rPr>
          <w:rFonts w:cs="Arial"/>
          <w:sz w:val="24"/>
          <w:szCs w:val="24"/>
        </w:rPr>
        <w:t xml:space="preserve">a </w:t>
      </w:r>
      <w:r w:rsidR="00427F99">
        <w:rPr>
          <w:rFonts w:cs="Arial"/>
          <w:sz w:val="24"/>
          <w:szCs w:val="24"/>
        </w:rPr>
        <w:t xml:space="preserve">hard-to-justify </w:t>
      </w:r>
      <w:r w:rsidR="00061E8C" w:rsidRPr="0044779B">
        <w:rPr>
          <w:rFonts w:cs="Arial"/>
          <w:sz w:val="24"/>
          <w:szCs w:val="24"/>
        </w:rPr>
        <w:t>violation of aesthetic economy</w:t>
      </w:r>
      <w:r w:rsidR="00942BE6" w:rsidRPr="0044779B">
        <w:rPr>
          <w:rFonts w:cs="Arial"/>
          <w:sz w:val="24"/>
          <w:szCs w:val="24"/>
        </w:rPr>
        <w:t>.</w:t>
      </w:r>
      <w:r w:rsidR="00C25F81" w:rsidRPr="0044779B">
        <w:rPr>
          <w:rFonts w:cs="Arial"/>
          <w:sz w:val="24"/>
          <w:szCs w:val="24"/>
        </w:rPr>
        <w:t xml:space="preserve"> </w:t>
      </w:r>
    </w:p>
    <w:p w14:paraId="5CB53222" w14:textId="77777777" w:rsidR="00DF2C72" w:rsidRDefault="00D67BB3" w:rsidP="00A51587">
      <w:pPr>
        <w:spacing w:after="120" w:line="360" w:lineRule="auto"/>
        <w:ind w:firstLine="720"/>
        <w:rPr>
          <w:rFonts w:cs="Arial"/>
          <w:sz w:val="24"/>
          <w:szCs w:val="24"/>
        </w:rPr>
        <w:pPrChange w:id="277" w:author="Gregory Currie" w:date="2016-05-15T09:55:00Z">
          <w:pPr>
            <w:spacing w:after="120" w:line="360" w:lineRule="auto"/>
            <w:ind w:firstLine="720"/>
          </w:pPr>
        </w:pPrChange>
      </w:pPr>
      <w:r>
        <w:rPr>
          <w:rFonts w:cs="Arial"/>
          <w:sz w:val="24"/>
          <w:szCs w:val="24"/>
        </w:rPr>
        <w:t xml:space="preserve">One might come to know that Tolstoy believed that Russians of the relevant period spoke French because he said so in a letter. But </w:t>
      </w:r>
      <w:r w:rsidR="00061E8C">
        <w:rPr>
          <w:rFonts w:cs="Arial"/>
          <w:sz w:val="24"/>
          <w:szCs w:val="24"/>
        </w:rPr>
        <w:t xml:space="preserve">we are interested in learning </w:t>
      </w:r>
      <w:r w:rsidR="00061E8C" w:rsidRPr="002770B3">
        <w:rPr>
          <w:rFonts w:cs="Arial"/>
          <w:i/>
          <w:sz w:val="24"/>
          <w:szCs w:val="24"/>
        </w:rPr>
        <w:t>from</w:t>
      </w:r>
      <w:r w:rsidR="00061E8C">
        <w:rPr>
          <w:rFonts w:cs="Arial"/>
          <w:sz w:val="24"/>
          <w:szCs w:val="24"/>
        </w:rPr>
        <w:t xml:space="preserve"> fiction</w:t>
      </w:r>
      <w:r w:rsidR="0076151C">
        <w:rPr>
          <w:rFonts w:cs="Arial"/>
          <w:sz w:val="24"/>
          <w:szCs w:val="24"/>
        </w:rPr>
        <w:t>,</w:t>
      </w:r>
      <w:r w:rsidR="00F83FF1">
        <w:rPr>
          <w:rFonts w:cs="Arial"/>
          <w:sz w:val="24"/>
          <w:szCs w:val="24"/>
        </w:rPr>
        <w:t xml:space="preserve"> and</w:t>
      </w:r>
      <w:r>
        <w:rPr>
          <w:rFonts w:cs="Arial"/>
          <w:sz w:val="24"/>
          <w:szCs w:val="24"/>
        </w:rPr>
        <w:t xml:space="preserve"> </w:t>
      </w:r>
      <w:r w:rsidR="0076151C">
        <w:rPr>
          <w:rFonts w:cs="Arial"/>
          <w:sz w:val="24"/>
          <w:szCs w:val="24"/>
        </w:rPr>
        <w:t xml:space="preserve">so </w:t>
      </w:r>
      <w:r>
        <w:rPr>
          <w:rFonts w:cs="Arial"/>
          <w:sz w:val="24"/>
          <w:szCs w:val="24"/>
        </w:rPr>
        <w:t xml:space="preserve">focus on cases where the fiction itself provides us with </w:t>
      </w:r>
      <w:r w:rsidR="00434074">
        <w:rPr>
          <w:rFonts w:cs="Arial"/>
          <w:sz w:val="24"/>
          <w:szCs w:val="24"/>
        </w:rPr>
        <w:t>evidence</w:t>
      </w:r>
      <w:r>
        <w:rPr>
          <w:rFonts w:cs="Arial"/>
          <w:sz w:val="24"/>
          <w:szCs w:val="24"/>
        </w:rPr>
        <w:t xml:space="preserve"> that the author believes the proposition in question.</w:t>
      </w:r>
      <w:r w:rsidR="008E5263" w:rsidRPr="008E5263">
        <w:rPr>
          <w:rStyle w:val="FootnoteReference"/>
          <w:rFonts w:cs="Arial"/>
          <w:sz w:val="24"/>
          <w:szCs w:val="24"/>
        </w:rPr>
        <w:t xml:space="preserve"> </w:t>
      </w:r>
      <w:r w:rsidR="008E5263">
        <w:rPr>
          <w:rStyle w:val="FootnoteReference"/>
          <w:rFonts w:cs="Arial"/>
          <w:sz w:val="24"/>
          <w:szCs w:val="24"/>
        </w:rPr>
        <w:footnoteReference w:id="32"/>
      </w:r>
      <w:r>
        <w:rPr>
          <w:rFonts w:cs="Arial"/>
          <w:sz w:val="24"/>
          <w:szCs w:val="24"/>
        </w:rPr>
        <w:t xml:space="preserve"> </w:t>
      </w:r>
      <w:r w:rsidR="00DF2C72">
        <w:rPr>
          <w:rFonts w:cs="Arial"/>
          <w:sz w:val="24"/>
          <w:szCs w:val="24"/>
        </w:rPr>
        <w:t xml:space="preserve">More particularly, we are interested in cases where the work is </w:t>
      </w:r>
      <w:r w:rsidR="00DF2C72" w:rsidRPr="00784D02">
        <w:rPr>
          <w:rFonts w:cs="Arial"/>
          <w:i/>
          <w:sz w:val="24"/>
          <w:szCs w:val="24"/>
        </w:rPr>
        <w:t>expressive</w:t>
      </w:r>
      <w:r w:rsidR="00DF2C72">
        <w:rPr>
          <w:rFonts w:cs="Arial"/>
          <w:sz w:val="24"/>
          <w:szCs w:val="24"/>
        </w:rPr>
        <w:t xml:space="preserve"> of a belief. </w:t>
      </w:r>
      <w:r>
        <w:rPr>
          <w:rFonts w:cs="Arial"/>
          <w:sz w:val="24"/>
          <w:szCs w:val="24"/>
        </w:rPr>
        <w:t>Tolstoy’s way of writing the novel</w:t>
      </w:r>
      <w:r w:rsidR="00FB78AC">
        <w:rPr>
          <w:rFonts w:cs="Arial"/>
          <w:sz w:val="24"/>
          <w:szCs w:val="24"/>
        </w:rPr>
        <w:t>—</w:t>
      </w:r>
      <w:r>
        <w:rPr>
          <w:rFonts w:cs="Arial"/>
          <w:sz w:val="24"/>
          <w:szCs w:val="24"/>
        </w:rPr>
        <w:t>his lexical, grammatical and narrative choices</w:t>
      </w:r>
      <w:r w:rsidR="00FB78AC">
        <w:rPr>
          <w:rFonts w:cs="Arial"/>
          <w:sz w:val="24"/>
          <w:szCs w:val="24"/>
        </w:rPr>
        <w:t>—</w:t>
      </w:r>
      <w:r w:rsidR="007A4B63">
        <w:rPr>
          <w:rFonts w:cs="Arial"/>
          <w:sz w:val="24"/>
          <w:szCs w:val="24"/>
        </w:rPr>
        <w:t xml:space="preserve">is </w:t>
      </w:r>
      <w:r w:rsidR="007A4B63" w:rsidRPr="00DF2C72">
        <w:rPr>
          <w:rFonts w:cs="Arial"/>
          <w:sz w:val="24"/>
          <w:szCs w:val="24"/>
        </w:rPr>
        <w:t>expressive</w:t>
      </w:r>
      <w:r w:rsidR="007A4B63">
        <w:rPr>
          <w:rFonts w:cs="Arial"/>
          <w:sz w:val="24"/>
          <w:szCs w:val="24"/>
        </w:rPr>
        <w:t xml:space="preserve"> of</w:t>
      </w:r>
      <w:r>
        <w:rPr>
          <w:rFonts w:cs="Arial"/>
          <w:sz w:val="24"/>
          <w:szCs w:val="24"/>
        </w:rPr>
        <w:t xml:space="preserve"> that belief</w:t>
      </w:r>
      <w:r w:rsidR="00FB78AC">
        <w:rPr>
          <w:rFonts w:cs="Arial"/>
          <w:sz w:val="24"/>
          <w:szCs w:val="24"/>
        </w:rPr>
        <w:t>, and</w:t>
      </w:r>
      <w:r w:rsidR="0028758C">
        <w:rPr>
          <w:rFonts w:cs="Arial"/>
          <w:sz w:val="24"/>
          <w:szCs w:val="24"/>
        </w:rPr>
        <w:t xml:space="preserve"> </w:t>
      </w:r>
      <w:r w:rsidR="0028758C" w:rsidRPr="004807E1">
        <w:rPr>
          <w:rFonts w:cs="Arial"/>
          <w:i/>
          <w:sz w:val="24"/>
          <w:szCs w:val="24"/>
        </w:rPr>
        <w:t>War and Peace</w:t>
      </w:r>
      <w:r w:rsidR="0028758C">
        <w:rPr>
          <w:rFonts w:cs="Arial"/>
          <w:sz w:val="24"/>
          <w:szCs w:val="24"/>
        </w:rPr>
        <w:t xml:space="preserve">, </w:t>
      </w:r>
      <w:r w:rsidR="005E467C">
        <w:rPr>
          <w:rFonts w:cs="Arial"/>
          <w:sz w:val="24"/>
          <w:szCs w:val="24"/>
        </w:rPr>
        <w:t>being the result of that activity</w:t>
      </w:r>
      <w:r w:rsidR="0028758C">
        <w:rPr>
          <w:rFonts w:cs="Arial"/>
          <w:sz w:val="24"/>
          <w:szCs w:val="24"/>
        </w:rPr>
        <w:t xml:space="preserve">, is </w:t>
      </w:r>
      <w:r w:rsidR="0028758C" w:rsidRPr="00427F99">
        <w:rPr>
          <w:rFonts w:cs="Arial"/>
          <w:sz w:val="24"/>
          <w:szCs w:val="24"/>
        </w:rPr>
        <w:t>expressive</w:t>
      </w:r>
      <w:r w:rsidR="0028758C">
        <w:rPr>
          <w:rFonts w:cs="Arial"/>
          <w:sz w:val="24"/>
          <w:szCs w:val="24"/>
        </w:rPr>
        <w:t xml:space="preserve"> of Tolstoy’s belief in that </w:t>
      </w:r>
      <w:r w:rsidR="0028758C">
        <w:rPr>
          <w:rFonts w:cs="Arial"/>
          <w:sz w:val="24"/>
          <w:szCs w:val="24"/>
        </w:rPr>
        <w:lastRenderedPageBreak/>
        <w:t>proposition</w:t>
      </w:r>
      <w:r>
        <w:rPr>
          <w:rFonts w:cs="Arial"/>
          <w:sz w:val="24"/>
          <w:szCs w:val="24"/>
        </w:rPr>
        <w:t xml:space="preserve">. </w:t>
      </w:r>
      <w:r w:rsidR="00FB78AC">
        <w:rPr>
          <w:rFonts w:cs="Arial"/>
          <w:sz w:val="24"/>
          <w:szCs w:val="24"/>
        </w:rPr>
        <w:t>T</w:t>
      </w:r>
      <w:r w:rsidR="0019334A">
        <w:rPr>
          <w:rFonts w:cs="Arial"/>
          <w:sz w:val="24"/>
          <w:szCs w:val="24"/>
        </w:rPr>
        <w:t>he test of this claim is that</w:t>
      </w:r>
      <w:r w:rsidR="000C36E1">
        <w:rPr>
          <w:rFonts w:cs="Arial"/>
          <w:sz w:val="24"/>
          <w:szCs w:val="24"/>
        </w:rPr>
        <w:t xml:space="preserve"> a</w:t>
      </w:r>
      <w:r>
        <w:rPr>
          <w:rFonts w:cs="Arial"/>
          <w:sz w:val="24"/>
          <w:szCs w:val="24"/>
        </w:rPr>
        <w:t xml:space="preserve">n appropriately prepared reader, though one with no specialist knowledge of Tolstoy’s opinions, could reasonably infer from their reading of the novel that he </w:t>
      </w:r>
      <w:r w:rsidR="004F03E6">
        <w:rPr>
          <w:rFonts w:cs="Arial"/>
          <w:sz w:val="24"/>
          <w:szCs w:val="24"/>
        </w:rPr>
        <w:t xml:space="preserve">believed </w:t>
      </w:r>
      <w:r>
        <w:rPr>
          <w:rFonts w:cs="Arial"/>
          <w:sz w:val="24"/>
          <w:szCs w:val="24"/>
        </w:rPr>
        <w:t xml:space="preserve">this. </w:t>
      </w:r>
      <w:r w:rsidR="000C36E1">
        <w:rPr>
          <w:rFonts w:cs="Arial"/>
          <w:sz w:val="24"/>
          <w:szCs w:val="24"/>
        </w:rPr>
        <w:t>The relevant inference would follow contour</w:t>
      </w:r>
      <w:r w:rsidR="00FB78AC">
        <w:rPr>
          <w:rFonts w:cs="Arial"/>
          <w:sz w:val="24"/>
          <w:szCs w:val="24"/>
        </w:rPr>
        <w:t>s</w:t>
      </w:r>
      <w:r w:rsidR="000C36E1">
        <w:rPr>
          <w:rFonts w:cs="Arial"/>
          <w:sz w:val="24"/>
          <w:szCs w:val="24"/>
        </w:rPr>
        <w:t xml:space="preserve"> already explained: the putative fact is large in scale, probably widely known about and certainly within the province of reliable specialist knowledge</w:t>
      </w:r>
      <w:r w:rsidR="007A4B63">
        <w:rPr>
          <w:rFonts w:cs="Arial"/>
          <w:sz w:val="24"/>
          <w:szCs w:val="24"/>
        </w:rPr>
        <w:t>,</w:t>
      </w:r>
      <w:r w:rsidR="000C36E1">
        <w:rPr>
          <w:rFonts w:cs="Arial"/>
          <w:sz w:val="24"/>
          <w:szCs w:val="24"/>
        </w:rPr>
        <w:t xml:space="preserve"> and there is no obvious reason why altering the facts as Tolstoy understood them to be would in this case give any advantage to the narrative</w:t>
      </w:r>
      <w:r w:rsidR="005E467C">
        <w:rPr>
          <w:rFonts w:cs="Arial"/>
          <w:sz w:val="24"/>
          <w:szCs w:val="24"/>
        </w:rPr>
        <w:t>;</w:t>
      </w:r>
      <w:r w:rsidR="000C36E1">
        <w:rPr>
          <w:rFonts w:cs="Arial"/>
          <w:sz w:val="24"/>
          <w:szCs w:val="24"/>
        </w:rPr>
        <w:t xml:space="preserve"> so probably Tolstoy was conforming here to what he took the facts to be and in this matter he was probably reliable. </w:t>
      </w:r>
    </w:p>
    <w:p w14:paraId="2E511D64" w14:textId="77777777" w:rsidR="00696296" w:rsidRDefault="00DF2C72" w:rsidP="00A51587">
      <w:pPr>
        <w:spacing w:after="120" w:line="360" w:lineRule="auto"/>
        <w:ind w:firstLine="720"/>
        <w:rPr>
          <w:rFonts w:cs="Arial"/>
          <w:sz w:val="24"/>
          <w:szCs w:val="24"/>
        </w:rPr>
        <w:pPrChange w:id="278" w:author="Gregory Currie" w:date="2016-05-15T09:55:00Z">
          <w:pPr>
            <w:spacing w:after="120" w:line="360" w:lineRule="auto"/>
            <w:ind w:firstLine="720"/>
          </w:pPr>
        </w:pPrChange>
      </w:pPr>
      <w:r>
        <w:rPr>
          <w:rFonts w:cs="Arial"/>
          <w:sz w:val="24"/>
          <w:szCs w:val="24"/>
        </w:rPr>
        <w:t>T</w:t>
      </w:r>
      <w:r w:rsidR="000C36E1">
        <w:rPr>
          <w:rFonts w:cs="Arial"/>
          <w:sz w:val="24"/>
          <w:szCs w:val="24"/>
        </w:rPr>
        <w:t>here is a</w:t>
      </w:r>
      <w:r>
        <w:rPr>
          <w:rFonts w:cs="Arial"/>
          <w:sz w:val="24"/>
          <w:szCs w:val="24"/>
        </w:rPr>
        <w:t>n important</w:t>
      </w:r>
      <w:r w:rsidR="000C36E1">
        <w:rPr>
          <w:rFonts w:cs="Arial"/>
          <w:sz w:val="24"/>
          <w:szCs w:val="24"/>
        </w:rPr>
        <w:t xml:space="preserve"> distinction between </w:t>
      </w:r>
      <w:r w:rsidR="007A4B63">
        <w:rPr>
          <w:rFonts w:cs="Arial"/>
          <w:sz w:val="24"/>
          <w:szCs w:val="24"/>
        </w:rPr>
        <w:t xml:space="preserve">a narrative </w:t>
      </w:r>
      <w:r w:rsidR="007A4B63" w:rsidRPr="002770B3">
        <w:rPr>
          <w:rFonts w:cs="Arial"/>
          <w:i/>
          <w:sz w:val="24"/>
          <w:szCs w:val="24"/>
        </w:rPr>
        <w:t xml:space="preserve">being </w:t>
      </w:r>
      <w:r w:rsidR="00101501">
        <w:rPr>
          <w:rFonts w:cs="Arial"/>
          <w:i/>
          <w:sz w:val="24"/>
          <w:szCs w:val="24"/>
        </w:rPr>
        <w:t xml:space="preserve">(merely) </w:t>
      </w:r>
      <w:r w:rsidR="007A4B63" w:rsidRPr="002770B3">
        <w:rPr>
          <w:rFonts w:cs="Arial"/>
          <w:i/>
          <w:sz w:val="24"/>
          <w:szCs w:val="24"/>
        </w:rPr>
        <w:t>expressive of</w:t>
      </w:r>
      <w:r w:rsidR="007A4B63">
        <w:rPr>
          <w:rFonts w:cs="Arial"/>
          <w:sz w:val="24"/>
          <w:szCs w:val="24"/>
        </w:rPr>
        <w:t xml:space="preserve"> the author’s belief and the author </w:t>
      </w:r>
      <w:r w:rsidR="007A4B63" w:rsidRPr="002770B3">
        <w:rPr>
          <w:rFonts w:cs="Arial"/>
          <w:i/>
          <w:sz w:val="24"/>
          <w:szCs w:val="24"/>
        </w:rPr>
        <w:t>expressing</w:t>
      </w:r>
      <w:r w:rsidR="007A4B63">
        <w:rPr>
          <w:rFonts w:cs="Arial"/>
          <w:sz w:val="24"/>
          <w:szCs w:val="24"/>
        </w:rPr>
        <w:t xml:space="preserve"> that belief through the work</w:t>
      </w:r>
      <w:r w:rsidR="006C61C7">
        <w:rPr>
          <w:rFonts w:cs="Arial"/>
          <w:sz w:val="24"/>
          <w:szCs w:val="24"/>
        </w:rPr>
        <w:t>, just as there is a distinction between a person</w:t>
      </w:r>
      <w:r w:rsidR="00101501">
        <w:rPr>
          <w:rFonts w:cs="Arial"/>
          <w:sz w:val="24"/>
          <w:szCs w:val="24"/>
        </w:rPr>
        <w:t>’s</w:t>
      </w:r>
      <w:r w:rsidR="006C61C7">
        <w:rPr>
          <w:rFonts w:cs="Arial"/>
          <w:sz w:val="24"/>
          <w:szCs w:val="24"/>
        </w:rPr>
        <w:t xml:space="preserve"> </w:t>
      </w:r>
      <w:r w:rsidR="0024075A">
        <w:rPr>
          <w:rFonts w:cs="Arial"/>
          <w:sz w:val="24"/>
          <w:szCs w:val="24"/>
        </w:rPr>
        <w:t>unintended</w:t>
      </w:r>
      <w:r w:rsidR="00696371">
        <w:rPr>
          <w:rFonts w:cs="Arial"/>
          <w:sz w:val="24"/>
          <w:szCs w:val="24"/>
        </w:rPr>
        <w:t xml:space="preserve"> </w:t>
      </w:r>
      <w:r w:rsidR="006C61C7">
        <w:rPr>
          <w:rFonts w:cs="Arial"/>
          <w:sz w:val="24"/>
          <w:szCs w:val="24"/>
        </w:rPr>
        <w:t>slow walk being expressive of their sadness</w:t>
      </w:r>
      <w:r w:rsidR="00101501">
        <w:rPr>
          <w:rFonts w:cs="Arial"/>
          <w:sz w:val="24"/>
          <w:szCs w:val="24"/>
        </w:rPr>
        <w:t>, and their expressing their sadness by deliberately walking slowly</w:t>
      </w:r>
      <w:r w:rsidR="000043AD" w:rsidRPr="00061E8C">
        <w:rPr>
          <w:rFonts w:cs="Arial"/>
          <w:sz w:val="24"/>
          <w:szCs w:val="24"/>
        </w:rPr>
        <w:t>.</w:t>
      </w:r>
      <w:r w:rsidR="000043AD" w:rsidRPr="00061E8C">
        <w:rPr>
          <w:rStyle w:val="FootnoteReference"/>
          <w:rFonts w:cs="Arial"/>
          <w:sz w:val="24"/>
          <w:szCs w:val="24"/>
        </w:rPr>
        <w:footnoteReference w:id="33"/>
      </w:r>
      <w:r w:rsidR="000043AD" w:rsidRPr="00061E8C">
        <w:rPr>
          <w:rFonts w:cs="Arial"/>
          <w:sz w:val="24"/>
          <w:szCs w:val="24"/>
        </w:rPr>
        <w:t xml:space="preserve">  </w:t>
      </w:r>
      <w:r w:rsidR="007A4B63">
        <w:rPr>
          <w:rFonts w:cs="Arial"/>
          <w:sz w:val="24"/>
          <w:szCs w:val="24"/>
        </w:rPr>
        <w:t>Tolstoy’s w</w:t>
      </w:r>
      <w:r w:rsidR="000043AD" w:rsidRPr="00061E8C">
        <w:rPr>
          <w:rFonts w:cs="Arial"/>
          <w:sz w:val="24"/>
          <w:szCs w:val="24"/>
        </w:rPr>
        <w:t>riting that “</w:t>
      </w:r>
      <w:r w:rsidR="000043AD" w:rsidRPr="00061E8C">
        <w:rPr>
          <w:rFonts w:eastAsia="Times New Roman" w:cs="LinLibertineO-Identity-H"/>
          <w:sz w:val="24"/>
          <w:szCs w:val="24"/>
          <w:lang w:eastAsia="en-GB"/>
        </w:rPr>
        <w:t>Anna looked out of the window and saw Alexey ringing the front door bell</w:t>
      </w:r>
      <w:r w:rsidR="007A4B63">
        <w:rPr>
          <w:rFonts w:eastAsia="Times New Roman" w:cs="LinLibertineO-Identity-H"/>
          <w:sz w:val="24"/>
          <w:szCs w:val="24"/>
          <w:lang w:eastAsia="en-GB"/>
        </w:rPr>
        <w:t>” is</w:t>
      </w:r>
      <w:r w:rsidR="00696371">
        <w:rPr>
          <w:rFonts w:eastAsia="Times New Roman" w:cs="LinLibertineO-Identity-H"/>
          <w:sz w:val="24"/>
          <w:szCs w:val="24"/>
          <w:lang w:eastAsia="en-GB"/>
        </w:rPr>
        <w:t>, presumably,</w:t>
      </w:r>
      <w:r w:rsidR="007A4B63">
        <w:rPr>
          <w:rFonts w:eastAsia="Times New Roman" w:cs="LinLibertineO-Identity-H"/>
          <w:sz w:val="24"/>
          <w:szCs w:val="24"/>
          <w:lang w:eastAsia="en-GB"/>
        </w:rPr>
        <w:t xml:space="preserve"> </w:t>
      </w:r>
      <w:r w:rsidR="00856CF2">
        <w:rPr>
          <w:rFonts w:eastAsia="Times New Roman" w:cs="LinLibertineO-Identity-H"/>
          <w:sz w:val="24"/>
          <w:szCs w:val="24"/>
          <w:lang w:eastAsia="en-GB"/>
        </w:rPr>
        <w:t xml:space="preserve">merely </w:t>
      </w:r>
      <w:r w:rsidR="007A4B63">
        <w:rPr>
          <w:rFonts w:eastAsia="Times New Roman" w:cs="LinLibertineO-Identity-H"/>
          <w:sz w:val="24"/>
          <w:szCs w:val="24"/>
          <w:lang w:eastAsia="en-GB"/>
        </w:rPr>
        <w:t>expressive of his</w:t>
      </w:r>
      <w:r w:rsidR="000043AD" w:rsidRPr="00061E8C">
        <w:rPr>
          <w:rFonts w:cs="Arial"/>
          <w:sz w:val="24"/>
          <w:szCs w:val="24"/>
        </w:rPr>
        <w:t xml:space="preserve"> belief that door bells were used in </w:t>
      </w:r>
      <w:r w:rsidR="004A664D">
        <w:rPr>
          <w:rFonts w:cs="Arial"/>
          <w:sz w:val="24"/>
          <w:szCs w:val="24"/>
        </w:rPr>
        <w:t>n</w:t>
      </w:r>
      <w:r w:rsidR="000043AD" w:rsidRPr="00061E8C">
        <w:rPr>
          <w:rFonts w:cs="Arial"/>
          <w:sz w:val="24"/>
          <w:szCs w:val="24"/>
        </w:rPr>
        <w:t>ineteen century Russia</w:t>
      </w:r>
      <w:r w:rsidR="00696371">
        <w:rPr>
          <w:rFonts w:cs="Arial"/>
          <w:sz w:val="24"/>
          <w:szCs w:val="24"/>
        </w:rPr>
        <w:t>; we may infer from his putting it that way that he believed that door bells were so used, since he is unlikely to have invented a novel way for Alexey to make his presence known</w:t>
      </w:r>
      <w:r w:rsidR="00856CF2">
        <w:rPr>
          <w:rFonts w:cs="Arial"/>
          <w:sz w:val="24"/>
          <w:szCs w:val="24"/>
        </w:rPr>
        <w:t xml:space="preserve">, </w:t>
      </w:r>
      <w:r w:rsidR="00696371">
        <w:rPr>
          <w:rFonts w:cs="Arial"/>
          <w:sz w:val="24"/>
          <w:szCs w:val="24"/>
        </w:rPr>
        <w:t>but it is also unlikely th</w:t>
      </w:r>
      <w:r w:rsidR="00FB78AC">
        <w:rPr>
          <w:rFonts w:cs="Arial"/>
          <w:sz w:val="24"/>
          <w:szCs w:val="24"/>
        </w:rPr>
        <w:t>at he would be</w:t>
      </w:r>
      <w:r w:rsidR="00696371">
        <w:rPr>
          <w:rFonts w:cs="Arial"/>
          <w:sz w:val="24"/>
          <w:szCs w:val="24"/>
        </w:rPr>
        <w:t xml:space="preserve"> expressing this uninteresting belief. </w:t>
      </w:r>
      <w:r w:rsidR="000043AD" w:rsidRPr="00061E8C">
        <w:rPr>
          <w:rFonts w:cs="Arial"/>
          <w:sz w:val="24"/>
          <w:szCs w:val="24"/>
        </w:rPr>
        <w:t xml:space="preserve">By contrast, readers of Solzhenitsyn’s </w:t>
      </w:r>
      <w:r w:rsidR="000043AD" w:rsidRPr="00061E8C">
        <w:rPr>
          <w:rFonts w:cs="Arial"/>
          <w:i/>
          <w:sz w:val="24"/>
          <w:szCs w:val="24"/>
        </w:rPr>
        <w:t xml:space="preserve">One Day in the Life of Ivan </w:t>
      </w:r>
      <w:proofErr w:type="spellStart"/>
      <w:r w:rsidR="000043AD" w:rsidRPr="00061E8C">
        <w:rPr>
          <w:rFonts w:cs="Arial"/>
          <w:i/>
          <w:sz w:val="24"/>
          <w:szCs w:val="24"/>
        </w:rPr>
        <w:t>Denisovitch</w:t>
      </w:r>
      <w:proofErr w:type="spellEnd"/>
      <w:r w:rsidR="000043AD" w:rsidRPr="00061E8C">
        <w:rPr>
          <w:rFonts w:cs="Arial"/>
          <w:sz w:val="24"/>
          <w:szCs w:val="24"/>
        </w:rPr>
        <w:t xml:space="preserve"> probably </w:t>
      </w:r>
      <w:r w:rsidR="004A664D">
        <w:rPr>
          <w:rFonts w:cs="Arial"/>
          <w:sz w:val="24"/>
          <w:szCs w:val="24"/>
        </w:rPr>
        <w:t>have</w:t>
      </w:r>
      <w:r w:rsidR="004A664D" w:rsidRPr="00061E8C">
        <w:rPr>
          <w:rFonts w:cs="Arial"/>
          <w:sz w:val="24"/>
          <w:szCs w:val="24"/>
        </w:rPr>
        <w:t xml:space="preserve"> </w:t>
      </w:r>
      <w:r w:rsidR="000043AD" w:rsidRPr="00061E8C">
        <w:rPr>
          <w:rFonts w:cs="Arial"/>
          <w:sz w:val="24"/>
          <w:szCs w:val="24"/>
        </w:rPr>
        <w:t xml:space="preserve">the impression that he wished to communicate news of </w:t>
      </w:r>
      <w:r w:rsidR="00AD00F6">
        <w:rPr>
          <w:rFonts w:cs="Arial"/>
          <w:sz w:val="24"/>
          <w:szCs w:val="24"/>
        </w:rPr>
        <w:t xml:space="preserve">conditions in </w:t>
      </w:r>
      <w:r w:rsidR="000043AD" w:rsidRPr="00061E8C">
        <w:rPr>
          <w:rFonts w:cs="Arial"/>
          <w:sz w:val="24"/>
          <w:szCs w:val="24"/>
        </w:rPr>
        <w:t xml:space="preserve">Soviet </w:t>
      </w:r>
      <w:r w:rsidR="00AD00F6">
        <w:rPr>
          <w:rFonts w:cs="Arial"/>
          <w:sz w:val="24"/>
          <w:szCs w:val="24"/>
        </w:rPr>
        <w:t>camps</w:t>
      </w:r>
      <w:r w:rsidR="00AD00F6" w:rsidRPr="00061E8C">
        <w:rPr>
          <w:rFonts w:cs="Arial"/>
          <w:sz w:val="24"/>
          <w:szCs w:val="24"/>
        </w:rPr>
        <w:t xml:space="preserve"> </w:t>
      </w:r>
      <w:r w:rsidR="000043AD" w:rsidRPr="00061E8C">
        <w:rPr>
          <w:rFonts w:cs="Arial"/>
          <w:sz w:val="24"/>
          <w:szCs w:val="24"/>
        </w:rPr>
        <w:t>to an ignorant audience, and was not merely placing his characters against a realistic background</w:t>
      </w:r>
      <w:r w:rsidR="00AF770D">
        <w:rPr>
          <w:rFonts w:cs="Arial"/>
          <w:sz w:val="24"/>
          <w:szCs w:val="24"/>
        </w:rPr>
        <w:t xml:space="preserve"> in conformity with genre expectations</w:t>
      </w:r>
      <w:r w:rsidR="000043AD" w:rsidRPr="00061E8C">
        <w:rPr>
          <w:rFonts w:cs="Arial"/>
          <w:sz w:val="24"/>
          <w:szCs w:val="24"/>
        </w:rPr>
        <w:t xml:space="preserve">. Where the proposition in question is less morally significant, less controversial or more widely understood, its </w:t>
      </w:r>
      <w:r w:rsidR="000043AD" w:rsidRPr="00061E8C">
        <w:rPr>
          <w:rFonts w:cs="Arial"/>
          <w:sz w:val="24"/>
          <w:szCs w:val="24"/>
        </w:rPr>
        <w:lastRenderedPageBreak/>
        <w:t xml:space="preserve">presentation is more easily seen as </w:t>
      </w:r>
      <w:r w:rsidR="007A4B63">
        <w:rPr>
          <w:rFonts w:cs="Arial"/>
          <w:sz w:val="24"/>
          <w:szCs w:val="24"/>
        </w:rPr>
        <w:t xml:space="preserve">merely expressive of belief </w:t>
      </w:r>
      <w:r w:rsidR="000043AD" w:rsidRPr="00061E8C">
        <w:rPr>
          <w:rFonts w:cs="Arial"/>
          <w:sz w:val="24"/>
          <w:szCs w:val="24"/>
        </w:rPr>
        <w:t xml:space="preserve">rather than </w:t>
      </w:r>
      <w:r w:rsidR="007A4B63">
        <w:rPr>
          <w:rFonts w:cs="Arial"/>
          <w:sz w:val="24"/>
          <w:szCs w:val="24"/>
        </w:rPr>
        <w:t>the author expressing their</w:t>
      </w:r>
      <w:r w:rsidR="000043AD" w:rsidRPr="00061E8C">
        <w:rPr>
          <w:rFonts w:cs="Arial"/>
          <w:sz w:val="24"/>
          <w:szCs w:val="24"/>
        </w:rPr>
        <w:t xml:space="preserve"> belief. </w:t>
      </w:r>
    </w:p>
    <w:p w14:paraId="78E15366" w14:textId="77777777" w:rsidR="000043AD" w:rsidRPr="00061E8C" w:rsidRDefault="00696371" w:rsidP="00A51587">
      <w:pPr>
        <w:spacing w:after="120" w:line="360" w:lineRule="auto"/>
        <w:rPr>
          <w:rFonts w:cs="Arial"/>
          <w:sz w:val="24"/>
          <w:szCs w:val="24"/>
        </w:rPr>
        <w:pPrChange w:id="281" w:author="Gregory Currie" w:date="2016-05-15T09:55:00Z">
          <w:pPr>
            <w:spacing w:after="120" w:line="360" w:lineRule="auto"/>
          </w:pPr>
        </w:pPrChange>
      </w:pPr>
      <w:r>
        <w:rPr>
          <w:rFonts w:cs="Arial"/>
          <w:sz w:val="24"/>
          <w:szCs w:val="24"/>
        </w:rPr>
        <w:t>In sum</w:t>
      </w:r>
      <w:r w:rsidR="00AD00F6">
        <w:rPr>
          <w:rFonts w:cs="Arial"/>
          <w:sz w:val="24"/>
          <w:szCs w:val="24"/>
        </w:rPr>
        <w:t>,</w:t>
      </w:r>
      <w:r>
        <w:rPr>
          <w:rFonts w:cs="Arial"/>
          <w:sz w:val="24"/>
          <w:szCs w:val="24"/>
        </w:rPr>
        <w:t xml:space="preserve"> a work of fiction may be expressive of t</w:t>
      </w:r>
      <w:r w:rsidR="00AD00F6">
        <w:rPr>
          <w:rFonts w:cs="Arial"/>
          <w:sz w:val="24"/>
          <w:szCs w:val="24"/>
        </w:rPr>
        <w:t>he author’s beliefs in two ways:</w:t>
      </w:r>
      <w:r>
        <w:rPr>
          <w:rFonts w:cs="Arial"/>
          <w:sz w:val="24"/>
          <w:szCs w:val="24"/>
        </w:rPr>
        <w:t xml:space="preserve"> it may be expressive</w:t>
      </w:r>
      <w:r w:rsidR="00101501">
        <w:rPr>
          <w:rFonts w:cs="Arial"/>
          <w:sz w:val="24"/>
          <w:szCs w:val="24"/>
        </w:rPr>
        <w:t xml:space="preserve"> of them because the author uses the work as a means to indicate or suggest that she has the belief, in which case the author expresses her belief through the work; it may provide unintended evidence that the author has the belief, in which case the work is </w:t>
      </w:r>
      <w:r w:rsidR="00101501" w:rsidRPr="00784D02">
        <w:rPr>
          <w:rFonts w:cs="Arial"/>
          <w:i/>
          <w:sz w:val="24"/>
          <w:szCs w:val="24"/>
        </w:rPr>
        <w:t>merely</w:t>
      </w:r>
      <w:r w:rsidR="00101501">
        <w:rPr>
          <w:rFonts w:cs="Arial"/>
          <w:sz w:val="24"/>
          <w:szCs w:val="24"/>
        </w:rPr>
        <w:t xml:space="preserve"> expressive of the belief. And the class o</w:t>
      </w:r>
      <w:r w:rsidR="00AD00F6">
        <w:rPr>
          <w:rFonts w:cs="Arial"/>
          <w:sz w:val="24"/>
          <w:szCs w:val="24"/>
        </w:rPr>
        <w:t>f</w:t>
      </w:r>
      <w:r w:rsidR="00101501">
        <w:rPr>
          <w:rFonts w:cs="Arial"/>
          <w:sz w:val="24"/>
          <w:szCs w:val="24"/>
        </w:rPr>
        <w:t xml:space="preserve"> cases where the author expresses a belief is itself</w:t>
      </w:r>
      <w:r w:rsidR="00AD00F6">
        <w:rPr>
          <w:rFonts w:cs="Arial"/>
          <w:sz w:val="24"/>
          <w:szCs w:val="24"/>
        </w:rPr>
        <w:t xml:space="preserve"> highly differentiated. Some of these cases will involve outright assertion, as when Walter Scott </w:t>
      </w:r>
      <w:r w:rsidR="00213123">
        <w:rPr>
          <w:rFonts w:cs="Arial"/>
          <w:sz w:val="24"/>
          <w:szCs w:val="24"/>
        </w:rPr>
        <w:t xml:space="preserve">breaks off the narrative of a story to tell us something about relevant </w:t>
      </w:r>
      <w:r w:rsidR="00DF2C72">
        <w:rPr>
          <w:rFonts w:cs="Arial"/>
          <w:sz w:val="24"/>
          <w:szCs w:val="24"/>
        </w:rPr>
        <w:t xml:space="preserve">local </w:t>
      </w:r>
      <w:r w:rsidR="00213123">
        <w:rPr>
          <w:rFonts w:cs="Arial"/>
          <w:sz w:val="24"/>
          <w:szCs w:val="24"/>
        </w:rPr>
        <w:t>histor</w:t>
      </w:r>
      <w:r w:rsidR="00DF2C72">
        <w:rPr>
          <w:rFonts w:cs="Arial"/>
          <w:sz w:val="24"/>
          <w:szCs w:val="24"/>
        </w:rPr>
        <w:t>y</w:t>
      </w:r>
      <w:r w:rsidR="00213123">
        <w:rPr>
          <w:rFonts w:cs="Arial"/>
          <w:sz w:val="24"/>
          <w:szCs w:val="24"/>
        </w:rPr>
        <w:t>.</w:t>
      </w:r>
      <w:ins w:id="282" w:author="anna.ichino" w:date="2016-05-05T17:24:00Z">
        <w:r w:rsidR="00362D28">
          <w:rPr>
            <w:rStyle w:val="FootnoteReference"/>
            <w:rFonts w:cs="Arial"/>
            <w:sz w:val="24"/>
            <w:szCs w:val="24"/>
          </w:rPr>
          <w:footnoteReference w:id="34"/>
        </w:r>
      </w:ins>
      <w:r w:rsidR="00213123">
        <w:rPr>
          <w:rFonts w:cs="Arial"/>
          <w:sz w:val="24"/>
          <w:szCs w:val="24"/>
        </w:rPr>
        <w:t xml:space="preserve"> In such a case the author’s expression of their views amounts to the provision of testimony, which</w:t>
      </w:r>
      <w:r w:rsidR="000043AD" w:rsidRPr="00061E8C">
        <w:rPr>
          <w:rFonts w:cs="Arial"/>
          <w:sz w:val="24"/>
          <w:szCs w:val="24"/>
        </w:rPr>
        <w:t xml:space="preserve"> is </w:t>
      </w:r>
      <w:r w:rsidR="007A4B63">
        <w:rPr>
          <w:rFonts w:cs="Arial"/>
          <w:sz w:val="24"/>
          <w:szCs w:val="24"/>
        </w:rPr>
        <w:t>often</w:t>
      </w:r>
      <w:r w:rsidR="007A4B63" w:rsidRPr="00061E8C">
        <w:rPr>
          <w:rFonts w:cs="Arial"/>
          <w:sz w:val="24"/>
          <w:szCs w:val="24"/>
        </w:rPr>
        <w:t xml:space="preserve"> </w:t>
      </w:r>
      <w:r w:rsidR="000043AD" w:rsidRPr="00061E8C">
        <w:rPr>
          <w:rFonts w:cs="Arial"/>
          <w:sz w:val="24"/>
          <w:szCs w:val="24"/>
        </w:rPr>
        <w:t xml:space="preserve">understood to require an </w:t>
      </w:r>
      <w:r w:rsidR="007A4B63">
        <w:rPr>
          <w:rFonts w:cs="Arial"/>
          <w:sz w:val="24"/>
          <w:szCs w:val="24"/>
        </w:rPr>
        <w:t xml:space="preserve">explicit </w:t>
      </w:r>
      <w:r w:rsidR="006E3CB9">
        <w:rPr>
          <w:rFonts w:cs="Arial"/>
          <w:sz w:val="24"/>
          <w:szCs w:val="24"/>
        </w:rPr>
        <w:t xml:space="preserve">statement or </w:t>
      </w:r>
      <w:r w:rsidR="000043AD" w:rsidRPr="00061E8C">
        <w:rPr>
          <w:rFonts w:cs="Arial"/>
          <w:sz w:val="24"/>
          <w:szCs w:val="24"/>
        </w:rPr>
        <w:t xml:space="preserve">assertion </w:t>
      </w:r>
      <w:r w:rsidR="006E3CB9">
        <w:rPr>
          <w:rFonts w:cs="Arial"/>
          <w:sz w:val="24"/>
          <w:szCs w:val="24"/>
        </w:rPr>
        <w:t>from</w:t>
      </w:r>
      <w:r w:rsidR="006E3CB9" w:rsidRPr="00061E8C">
        <w:rPr>
          <w:rFonts w:cs="Arial"/>
          <w:sz w:val="24"/>
          <w:szCs w:val="24"/>
        </w:rPr>
        <w:t xml:space="preserve"> </w:t>
      </w:r>
      <w:r w:rsidR="000043AD" w:rsidRPr="00061E8C">
        <w:rPr>
          <w:rFonts w:cs="Arial"/>
          <w:sz w:val="24"/>
          <w:szCs w:val="24"/>
        </w:rPr>
        <w:t>the testifier</w:t>
      </w:r>
      <w:r w:rsidR="00213123">
        <w:rPr>
          <w:rFonts w:cs="Arial"/>
          <w:sz w:val="24"/>
          <w:szCs w:val="24"/>
        </w:rPr>
        <w:t>.</w:t>
      </w:r>
      <w:r w:rsidR="00213123" w:rsidRPr="00061E8C">
        <w:rPr>
          <w:rStyle w:val="FootnoteReference"/>
          <w:rFonts w:cs="Arial"/>
          <w:sz w:val="24"/>
          <w:szCs w:val="24"/>
        </w:rPr>
        <w:footnoteReference w:id="35"/>
      </w:r>
      <w:r w:rsidR="000043AD" w:rsidRPr="00061E8C">
        <w:rPr>
          <w:rFonts w:cs="Arial"/>
          <w:sz w:val="24"/>
          <w:szCs w:val="24"/>
        </w:rPr>
        <w:t xml:space="preserve"> </w:t>
      </w:r>
      <w:r w:rsidR="00213123">
        <w:rPr>
          <w:rFonts w:cs="Arial"/>
          <w:sz w:val="24"/>
          <w:szCs w:val="24"/>
        </w:rPr>
        <w:t>Most cases of authors expressing their beliefs in fiction are not of this clearly testimonial kind, just as a good deal of ordinary communication is not testimony; the tutor who writes that Smith’s handwriting is excellent and his attendance at class punctual is not testifying that Smith lacks philosophical talent even though this is clearly part of what is meant.</w:t>
      </w:r>
      <w:r w:rsidR="00213123">
        <w:rPr>
          <w:rStyle w:val="FootnoteReference"/>
          <w:rFonts w:cs="Arial"/>
          <w:sz w:val="24"/>
          <w:szCs w:val="24"/>
        </w:rPr>
        <w:footnoteReference w:id="36"/>
      </w:r>
      <w:r w:rsidR="00213123">
        <w:rPr>
          <w:rFonts w:cs="Arial"/>
          <w:sz w:val="24"/>
          <w:szCs w:val="24"/>
        </w:rPr>
        <w:t xml:space="preserve"> F</w:t>
      </w:r>
      <w:r w:rsidR="000043AD" w:rsidRPr="00061E8C">
        <w:rPr>
          <w:rFonts w:cs="Arial"/>
          <w:sz w:val="24"/>
          <w:szCs w:val="24"/>
        </w:rPr>
        <w:t xml:space="preserve">ictions’ more evaluative messages (something we discuss in the next section) are often not stated by anyone, </w:t>
      </w:r>
      <w:r w:rsidR="00FB78AC">
        <w:rPr>
          <w:rFonts w:cs="Arial"/>
          <w:sz w:val="24"/>
          <w:szCs w:val="24"/>
        </w:rPr>
        <w:t>author, narrator or character</w:t>
      </w:r>
      <w:r w:rsidR="000043AD" w:rsidRPr="00061E8C">
        <w:rPr>
          <w:rFonts w:cs="Arial"/>
          <w:sz w:val="24"/>
          <w:szCs w:val="24"/>
        </w:rPr>
        <w:t xml:space="preserve">, but are rather suggested </w:t>
      </w:r>
      <w:r w:rsidR="006E3CB9">
        <w:rPr>
          <w:rFonts w:cs="Arial"/>
          <w:sz w:val="24"/>
          <w:szCs w:val="24"/>
        </w:rPr>
        <w:t xml:space="preserve">very indirectly </w:t>
      </w:r>
      <w:r w:rsidR="000043AD" w:rsidRPr="00061E8C">
        <w:rPr>
          <w:rFonts w:cs="Arial"/>
          <w:sz w:val="24"/>
          <w:szCs w:val="24"/>
        </w:rPr>
        <w:t xml:space="preserve">by the content </w:t>
      </w:r>
      <w:r w:rsidR="001B14B4">
        <w:rPr>
          <w:rFonts w:cs="Arial"/>
          <w:sz w:val="24"/>
          <w:szCs w:val="24"/>
        </w:rPr>
        <w:t xml:space="preserve">of the story </w:t>
      </w:r>
      <w:r w:rsidR="000043AD" w:rsidRPr="00061E8C">
        <w:rPr>
          <w:rFonts w:cs="Arial"/>
          <w:sz w:val="24"/>
          <w:szCs w:val="24"/>
        </w:rPr>
        <w:t xml:space="preserve">or tone of </w:t>
      </w:r>
      <w:r w:rsidR="001B14B4">
        <w:rPr>
          <w:rFonts w:cs="Arial"/>
          <w:sz w:val="24"/>
          <w:szCs w:val="24"/>
        </w:rPr>
        <w:t>its narration</w:t>
      </w:r>
      <w:r w:rsidR="000043AD" w:rsidRPr="00061E8C">
        <w:rPr>
          <w:rFonts w:cs="Arial"/>
          <w:sz w:val="24"/>
          <w:szCs w:val="24"/>
        </w:rPr>
        <w:t xml:space="preserve">. </w:t>
      </w:r>
      <w:r w:rsidR="00FB78AC">
        <w:rPr>
          <w:rFonts w:cs="Arial"/>
          <w:sz w:val="24"/>
          <w:szCs w:val="24"/>
        </w:rPr>
        <w:t>It is best to see</w:t>
      </w:r>
      <w:r w:rsidR="00EB0A14">
        <w:rPr>
          <w:rFonts w:cs="Arial"/>
          <w:sz w:val="24"/>
          <w:szCs w:val="24"/>
        </w:rPr>
        <w:t xml:space="preserve"> t</w:t>
      </w:r>
      <w:r w:rsidR="006C61C7">
        <w:rPr>
          <w:rFonts w:cs="Arial"/>
          <w:sz w:val="24"/>
          <w:szCs w:val="24"/>
        </w:rPr>
        <w:t xml:space="preserve">estimony </w:t>
      </w:r>
      <w:r w:rsidR="00FB78AC">
        <w:rPr>
          <w:rFonts w:cs="Arial"/>
          <w:sz w:val="24"/>
          <w:szCs w:val="24"/>
        </w:rPr>
        <w:t>as</w:t>
      </w:r>
      <w:r w:rsidR="006C61C7">
        <w:rPr>
          <w:rFonts w:cs="Arial"/>
          <w:sz w:val="24"/>
          <w:szCs w:val="24"/>
        </w:rPr>
        <w:t xml:space="preserve"> the </w:t>
      </w:r>
      <w:r w:rsidR="005E467C">
        <w:rPr>
          <w:rFonts w:cs="Arial"/>
          <w:sz w:val="24"/>
          <w:szCs w:val="24"/>
        </w:rPr>
        <w:t>high point</w:t>
      </w:r>
      <w:r w:rsidR="00EB0A14">
        <w:rPr>
          <w:rFonts w:cs="Arial"/>
          <w:sz w:val="24"/>
          <w:szCs w:val="24"/>
        </w:rPr>
        <w:t xml:space="preserve"> </w:t>
      </w:r>
      <w:r w:rsidR="00EB0A14">
        <w:rPr>
          <w:rFonts w:cs="Arial"/>
          <w:sz w:val="24"/>
          <w:szCs w:val="24"/>
        </w:rPr>
        <w:lastRenderedPageBreak/>
        <w:t xml:space="preserve">of the </w:t>
      </w:r>
      <w:r w:rsidR="00341B5F">
        <w:rPr>
          <w:rFonts w:cs="Arial"/>
          <w:sz w:val="24"/>
          <w:szCs w:val="24"/>
        </w:rPr>
        <w:t>e</w:t>
      </w:r>
      <w:r w:rsidR="00EB0A14">
        <w:rPr>
          <w:rFonts w:cs="Arial"/>
          <w:sz w:val="24"/>
          <w:szCs w:val="24"/>
        </w:rPr>
        <w:t>xpression-spectrum, point</w:t>
      </w:r>
      <w:r w:rsidR="005E467C">
        <w:rPr>
          <w:rFonts w:cs="Arial"/>
          <w:sz w:val="24"/>
          <w:szCs w:val="24"/>
        </w:rPr>
        <w:t>s</w:t>
      </w:r>
      <w:r w:rsidR="00EB0A14">
        <w:rPr>
          <w:rFonts w:cs="Arial"/>
          <w:sz w:val="24"/>
          <w:szCs w:val="24"/>
        </w:rPr>
        <w:t xml:space="preserve"> on which vary in the extent to which the utterer is manifestly committed to that which they express. The fact that the expression of belief in fiction is usually below th</w:t>
      </w:r>
      <w:r w:rsidR="005E467C">
        <w:rPr>
          <w:rFonts w:cs="Arial"/>
          <w:sz w:val="24"/>
          <w:szCs w:val="24"/>
        </w:rPr>
        <w:t>is high point</w:t>
      </w:r>
      <w:r w:rsidR="00EB0A14">
        <w:rPr>
          <w:rFonts w:cs="Arial"/>
          <w:sz w:val="24"/>
          <w:szCs w:val="24"/>
        </w:rPr>
        <w:t xml:space="preserve"> has consequences for the reliability of beliefs derived from fiction, as we will see</w:t>
      </w:r>
      <w:r w:rsidR="006C61C7">
        <w:rPr>
          <w:rFonts w:cs="Arial"/>
          <w:sz w:val="24"/>
          <w:szCs w:val="24"/>
        </w:rPr>
        <w:t xml:space="preserve"> immediately</w:t>
      </w:r>
      <w:r w:rsidR="00EB0A14">
        <w:rPr>
          <w:rFonts w:cs="Arial"/>
          <w:sz w:val="24"/>
          <w:szCs w:val="24"/>
        </w:rPr>
        <w:t xml:space="preserve">. </w:t>
      </w:r>
    </w:p>
    <w:p w14:paraId="77497A98" w14:textId="77777777" w:rsidR="008E5263" w:rsidRDefault="000043AD" w:rsidP="00A51587">
      <w:pPr>
        <w:spacing w:line="360" w:lineRule="auto"/>
        <w:rPr>
          <w:rFonts w:cs="Arial"/>
          <w:sz w:val="24"/>
          <w:szCs w:val="24"/>
        </w:rPr>
        <w:pPrChange w:id="311" w:author="Gregory Currie" w:date="2016-05-15T09:55:00Z">
          <w:pPr>
            <w:spacing w:line="360" w:lineRule="auto"/>
          </w:pPr>
        </w:pPrChange>
      </w:pPr>
      <w:r w:rsidRPr="00061E8C">
        <w:rPr>
          <w:rFonts w:cs="Arial"/>
          <w:sz w:val="24"/>
          <w:szCs w:val="24"/>
        </w:rPr>
        <w:t xml:space="preserve">Should it matter to readers whether authors are testifying to their beliefs, or </w:t>
      </w:r>
      <w:r w:rsidR="006C61C7">
        <w:rPr>
          <w:rFonts w:cs="Arial"/>
          <w:sz w:val="24"/>
          <w:szCs w:val="24"/>
        </w:rPr>
        <w:t>expressing them</w:t>
      </w:r>
      <w:r w:rsidRPr="00061E8C">
        <w:rPr>
          <w:rFonts w:cs="Arial"/>
          <w:sz w:val="24"/>
          <w:szCs w:val="24"/>
        </w:rPr>
        <w:t xml:space="preserve"> </w:t>
      </w:r>
      <w:r w:rsidR="006C61C7">
        <w:rPr>
          <w:rFonts w:cs="Arial"/>
          <w:sz w:val="24"/>
          <w:szCs w:val="24"/>
        </w:rPr>
        <w:t>in some less explicit way, or not expressing them at all while their work is merely expressive of them</w:t>
      </w:r>
      <w:r w:rsidRPr="00061E8C">
        <w:rPr>
          <w:rFonts w:cs="Arial"/>
          <w:sz w:val="24"/>
          <w:szCs w:val="24"/>
        </w:rPr>
        <w:t xml:space="preserve">? It may matter, and there are competing reasons to prefer one practice to the other: favouring subtlety </w:t>
      </w:r>
      <w:r w:rsidR="00A200F6">
        <w:rPr>
          <w:rFonts w:cs="Arial"/>
          <w:sz w:val="24"/>
          <w:szCs w:val="24"/>
        </w:rPr>
        <w:t>and indirection</w:t>
      </w:r>
      <w:r w:rsidRPr="00061E8C">
        <w:rPr>
          <w:rFonts w:cs="Arial"/>
          <w:sz w:val="24"/>
          <w:szCs w:val="24"/>
        </w:rPr>
        <w:t xml:space="preserve">, readers will prefer a muted voice which does not actively broadcast opinions; favouring reliability they will prefer the committed stance of the testifier, because more open commitment to a proposition means </w:t>
      </w:r>
      <w:r w:rsidR="00C6162C" w:rsidRPr="00061E8C">
        <w:rPr>
          <w:rFonts w:cs="Arial"/>
          <w:sz w:val="24"/>
          <w:szCs w:val="24"/>
        </w:rPr>
        <w:t xml:space="preserve">a </w:t>
      </w:r>
      <w:r w:rsidRPr="00061E8C">
        <w:rPr>
          <w:rFonts w:cs="Arial"/>
          <w:sz w:val="24"/>
          <w:szCs w:val="24"/>
        </w:rPr>
        <w:t xml:space="preserve">higher cost of being wrong, and greater likelihood of being right. We feel able to blame those who testify falsely, especially if their failure is negligent, but less entitled to complain if </w:t>
      </w:r>
      <w:r w:rsidR="00F559F4">
        <w:rPr>
          <w:rFonts w:cs="Arial"/>
          <w:sz w:val="24"/>
          <w:szCs w:val="24"/>
        </w:rPr>
        <w:t xml:space="preserve">their commitment to the proposition in question was less than explicit, and even less able to complain if </w:t>
      </w:r>
      <w:r w:rsidRPr="00061E8C">
        <w:rPr>
          <w:rFonts w:cs="Arial"/>
          <w:sz w:val="24"/>
          <w:szCs w:val="24"/>
        </w:rPr>
        <w:t>we merely noticed their behavio</w:t>
      </w:r>
      <w:r w:rsidR="00C84F79">
        <w:rPr>
          <w:rFonts w:cs="Arial"/>
          <w:sz w:val="24"/>
          <w:szCs w:val="24"/>
        </w:rPr>
        <w:t>u</w:t>
      </w:r>
      <w:r w:rsidRPr="00061E8C">
        <w:rPr>
          <w:rFonts w:cs="Arial"/>
          <w:sz w:val="24"/>
          <w:szCs w:val="24"/>
        </w:rPr>
        <w:t xml:space="preserve">r and drew a conclusion about what they believed, </w:t>
      </w:r>
      <w:r w:rsidR="008E5263">
        <w:rPr>
          <w:rFonts w:cs="Arial"/>
          <w:sz w:val="24"/>
          <w:szCs w:val="24"/>
        </w:rPr>
        <w:t>though</w:t>
      </w:r>
      <w:r w:rsidRPr="00061E8C">
        <w:rPr>
          <w:rFonts w:cs="Arial"/>
          <w:sz w:val="24"/>
          <w:szCs w:val="24"/>
        </w:rPr>
        <w:t xml:space="preserve"> we suffered by adopting the belief ourselves. Blaming people, we are likely to trust them less, to spread distrust, and to punish them by withdrawing co-operation; knowing you will be blamed for a mistake makes you more careful and hence more reliable.</w:t>
      </w:r>
      <w:r w:rsidRPr="00061E8C">
        <w:rPr>
          <w:rStyle w:val="FootnoteReference"/>
          <w:rFonts w:cs="Arial"/>
          <w:sz w:val="24"/>
          <w:szCs w:val="24"/>
        </w:rPr>
        <w:footnoteReference w:id="37"/>
      </w:r>
      <w:r w:rsidRPr="00061E8C">
        <w:rPr>
          <w:rFonts w:cs="Arial"/>
          <w:sz w:val="24"/>
          <w:szCs w:val="24"/>
        </w:rPr>
        <w:t xml:space="preserve"> </w:t>
      </w:r>
      <w:r w:rsidR="00F559F4">
        <w:rPr>
          <w:rFonts w:cs="Arial"/>
          <w:sz w:val="24"/>
          <w:szCs w:val="24"/>
        </w:rPr>
        <w:t xml:space="preserve">Suspecting that you can get away with it by avoiding explicit commitment will make you less careful, and some authors may even practice the following deception: deliberately writing in such a way that their story is merely expressive of a belief while hoping at the same time to convert readers to </w:t>
      </w:r>
      <w:r w:rsidR="00582CB2">
        <w:rPr>
          <w:rFonts w:cs="Arial"/>
          <w:sz w:val="24"/>
          <w:szCs w:val="24"/>
        </w:rPr>
        <w:t>a</w:t>
      </w:r>
      <w:r w:rsidR="00F559F4">
        <w:rPr>
          <w:rFonts w:cs="Arial"/>
          <w:sz w:val="24"/>
          <w:szCs w:val="24"/>
        </w:rPr>
        <w:t xml:space="preserve"> belief</w:t>
      </w:r>
      <w:r w:rsidR="00582CB2">
        <w:rPr>
          <w:rFonts w:cs="Arial"/>
          <w:sz w:val="24"/>
          <w:szCs w:val="24"/>
        </w:rPr>
        <w:t xml:space="preserve"> they could plausibly disown if pressed</w:t>
      </w:r>
      <w:r w:rsidR="00F559F4">
        <w:rPr>
          <w:rFonts w:cs="Arial"/>
          <w:sz w:val="24"/>
          <w:szCs w:val="24"/>
        </w:rPr>
        <w:t xml:space="preserve">. </w:t>
      </w:r>
      <w:r w:rsidR="00733E4E">
        <w:rPr>
          <w:rFonts w:cs="Arial"/>
          <w:sz w:val="24"/>
          <w:szCs w:val="24"/>
        </w:rPr>
        <w:t>And making</w:t>
      </w:r>
      <w:r w:rsidR="00582CB2">
        <w:rPr>
          <w:rFonts w:cs="Arial"/>
          <w:sz w:val="24"/>
          <w:szCs w:val="24"/>
        </w:rPr>
        <w:t xml:space="preserve"> one’s narrative merely expressive can be a particularly effective method of propaganda because work which is merely expressive of opinions the author is not (apparently) intending to communicate can easily seem to </w:t>
      </w:r>
      <w:r w:rsidR="009955F6">
        <w:rPr>
          <w:rFonts w:cs="Arial"/>
          <w:sz w:val="24"/>
          <w:szCs w:val="24"/>
        </w:rPr>
        <w:t xml:space="preserve">contain </w:t>
      </w:r>
      <w:r w:rsidR="00582CB2">
        <w:rPr>
          <w:rFonts w:cs="Arial"/>
          <w:sz w:val="24"/>
          <w:szCs w:val="24"/>
        </w:rPr>
        <w:t xml:space="preserve">opinions so well established that communicating them would be </w:t>
      </w:r>
      <w:r w:rsidR="00733E4E">
        <w:rPr>
          <w:rFonts w:cs="Arial"/>
          <w:sz w:val="24"/>
          <w:szCs w:val="24"/>
        </w:rPr>
        <w:t xml:space="preserve">pointless. That way, one may persuade people to believe what you believe by </w:t>
      </w:r>
      <w:r w:rsidR="00733E4E">
        <w:rPr>
          <w:rFonts w:cs="Arial"/>
          <w:sz w:val="24"/>
          <w:szCs w:val="24"/>
        </w:rPr>
        <w:lastRenderedPageBreak/>
        <w:t xml:space="preserve">convincing them that what you believe is very widely believed and hence likely to be true. </w:t>
      </w:r>
    </w:p>
    <w:p w14:paraId="58F113E0" w14:textId="77777777" w:rsidR="000043AD" w:rsidRDefault="008E5263" w:rsidP="00A51587">
      <w:pPr>
        <w:spacing w:after="120" w:line="360" w:lineRule="auto"/>
        <w:ind w:firstLine="720"/>
        <w:rPr>
          <w:rFonts w:cs="Arial"/>
          <w:sz w:val="24"/>
          <w:szCs w:val="24"/>
        </w:rPr>
        <w:pPrChange w:id="312" w:author="Gregory Currie" w:date="2016-05-15T09:55:00Z">
          <w:pPr>
            <w:spacing w:after="120" w:line="360" w:lineRule="auto"/>
            <w:ind w:firstLine="720"/>
          </w:pPr>
        </w:pPrChange>
      </w:pPr>
      <w:r w:rsidRPr="00784D02">
        <w:rPr>
          <w:rFonts w:cs="Arial"/>
          <w:sz w:val="24"/>
          <w:szCs w:val="24"/>
        </w:rPr>
        <w:t xml:space="preserve">Still, moderately rational people can be misled by fictions </w:t>
      </w:r>
      <w:r w:rsidR="00B628F6" w:rsidRPr="00784D02">
        <w:rPr>
          <w:rFonts w:cs="Arial"/>
          <w:sz w:val="24"/>
          <w:szCs w:val="24"/>
        </w:rPr>
        <w:t xml:space="preserve">the authors of which are neither deceptive nor especially irresponsible. One of us, reading </w:t>
      </w:r>
      <w:r w:rsidR="00B628F6" w:rsidRPr="00DF2C72">
        <w:rPr>
          <w:rFonts w:cs="Arial"/>
          <w:i/>
          <w:sz w:val="24"/>
          <w:szCs w:val="24"/>
        </w:rPr>
        <w:t>Our Mutual Friend</w:t>
      </w:r>
      <w:r w:rsidR="00B628F6" w:rsidRPr="00DF2C72">
        <w:rPr>
          <w:rFonts w:cs="Arial"/>
          <w:sz w:val="24"/>
          <w:szCs w:val="24"/>
        </w:rPr>
        <w:t xml:space="preserve">, acquired the false belief that there was in Victorian London a recognised form of employment collecting bodies from the Thames. This seemed </w:t>
      </w:r>
      <w:ins w:id="313" w:author="Gregory Currie" w:date="2016-05-14T23:19:00Z">
        <w:r w:rsidR="007A53A6">
          <w:rPr>
            <w:rFonts w:cs="Arial"/>
            <w:sz w:val="24"/>
            <w:szCs w:val="24"/>
          </w:rPr>
          <w:t xml:space="preserve">likely to be true on the grounds that </w:t>
        </w:r>
        <w:r w:rsidR="003D68D4">
          <w:rPr>
            <w:rFonts w:cs="Arial"/>
            <w:sz w:val="24"/>
            <w:szCs w:val="24"/>
          </w:rPr>
          <w:t>Dickens, by and large, would not easily deviate from the known general circumstances of his setting</w:t>
        </w:r>
      </w:ins>
      <w:r w:rsidR="00B628F6" w:rsidRPr="00DF2C72">
        <w:rPr>
          <w:rFonts w:cs="Arial"/>
          <w:sz w:val="24"/>
          <w:szCs w:val="24"/>
        </w:rPr>
        <w:t xml:space="preserve">. On the other hand </w:t>
      </w:r>
      <w:ins w:id="314" w:author="Gregory Currie" w:date="2016-05-14T23:26:00Z">
        <w:r w:rsidR="003D68D4">
          <w:rPr>
            <w:rFonts w:cs="Arial"/>
            <w:sz w:val="24"/>
            <w:szCs w:val="24"/>
          </w:rPr>
          <w:t xml:space="preserve">a careful reader would have noted that </w:t>
        </w:r>
      </w:ins>
      <w:r w:rsidR="00B628F6" w:rsidRPr="00DF2C72">
        <w:rPr>
          <w:rFonts w:cs="Arial"/>
          <w:sz w:val="24"/>
          <w:szCs w:val="24"/>
        </w:rPr>
        <w:t xml:space="preserve">the episode presents a dramatically effective opening for the novel and </w:t>
      </w:r>
      <w:ins w:id="315" w:author="Gregory Currie" w:date="2016-05-14T23:27:00Z">
        <w:r w:rsidR="003D68D4">
          <w:rPr>
            <w:rFonts w:cs="Arial"/>
            <w:sz w:val="24"/>
            <w:szCs w:val="24"/>
          </w:rPr>
          <w:t>is to that extent</w:t>
        </w:r>
      </w:ins>
      <w:r w:rsidR="00B628F6" w:rsidRPr="00DF2C72">
        <w:rPr>
          <w:rFonts w:cs="Arial"/>
          <w:sz w:val="24"/>
          <w:szCs w:val="24"/>
        </w:rPr>
        <w:t xml:space="preserve"> tempting to invent.</w:t>
      </w:r>
      <w:r w:rsidR="00D96C2A" w:rsidRPr="00DF2C72">
        <w:rPr>
          <w:rStyle w:val="FootnoteReference"/>
          <w:rFonts w:cs="Arial"/>
          <w:sz w:val="24"/>
          <w:szCs w:val="24"/>
        </w:rPr>
        <w:footnoteReference w:id="38"/>
      </w:r>
      <w:r w:rsidR="00B628F6" w:rsidRPr="00DF2C72">
        <w:rPr>
          <w:rFonts w:cs="Arial"/>
          <w:sz w:val="24"/>
          <w:szCs w:val="24"/>
        </w:rPr>
        <w:t xml:space="preserve"> The sensible course, as in many other cases, would have been to withhold judgement while making further inquiries.</w:t>
      </w:r>
      <w:r w:rsidR="00B628F6" w:rsidRPr="00DF2C72">
        <w:rPr>
          <w:rStyle w:val="FootnoteReference"/>
          <w:rFonts w:cs="Arial"/>
          <w:sz w:val="24"/>
          <w:szCs w:val="24"/>
        </w:rPr>
        <w:footnoteReference w:id="39"/>
      </w:r>
      <w:r w:rsidR="00B628F6" w:rsidRPr="00DF2C72">
        <w:rPr>
          <w:rFonts w:cs="Arial"/>
          <w:sz w:val="24"/>
          <w:szCs w:val="24"/>
        </w:rPr>
        <w:t xml:space="preserve"> </w:t>
      </w:r>
      <w:r w:rsidR="00D96C2A" w:rsidRPr="00DF2C72">
        <w:rPr>
          <w:rFonts w:cs="Arial"/>
          <w:sz w:val="24"/>
          <w:szCs w:val="24"/>
        </w:rPr>
        <w:t xml:space="preserve"> </w:t>
      </w:r>
    </w:p>
    <w:p w14:paraId="33945F8D" w14:textId="77777777" w:rsidR="000043AD" w:rsidRPr="00061E8C" w:rsidRDefault="000043AD" w:rsidP="00A51587">
      <w:pPr>
        <w:pStyle w:val="Heading2"/>
        <w:numPr>
          <w:ilvl w:val="0"/>
          <w:numId w:val="26"/>
        </w:numPr>
        <w:rPr>
          <w:sz w:val="24"/>
          <w:szCs w:val="24"/>
        </w:rPr>
        <w:pPrChange w:id="317" w:author="Gregory Currie" w:date="2016-05-15T09:55:00Z">
          <w:pPr>
            <w:pStyle w:val="Heading2"/>
            <w:numPr>
              <w:numId w:val="26"/>
            </w:numPr>
            <w:ind w:left="1296"/>
          </w:pPr>
        </w:pPrChange>
      </w:pPr>
      <w:r w:rsidRPr="00061E8C">
        <w:rPr>
          <w:rFonts w:asciiTheme="minorHAnsi" w:hAnsiTheme="minorHAnsi"/>
          <w:sz w:val="24"/>
          <w:szCs w:val="24"/>
        </w:rPr>
        <w:t>Wise authors</w:t>
      </w:r>
    </w:p>
    <w:p w14:paraId="5E2282A1" w14:textId="77777777" w:rsidR="00D948A8" w:rsidRPr="00061E8C" w:rsidRDefault="00733E4E" w:rsidP="00A51587">
      <w:pPr>
        <w:spacing w:after="120" w:line="360" w:lineRule="auto"/>
        <w:rPr>
          <w:rFonts w:cs="Arial"/>
          <w:sz w:val="24"/>
          <w:szCs w:val="24"/>
        </w:rPr>
        <w:pPrChange w:id="318" w:author="Gregory Currie" w:date="2016-05-15T09:55:00Z">
          <w:pPr>
            <w:spacing w:after="120" w:line="360" w:lineRule="auto"/>
          </w:pPr>
        </w:pPrChange>
      </w:pPr>
      <w:r>
        <w:rPr>
          <w:rFonts w:cs="Arial"/>
          <w:sz w:val="24"/>
          <w:szCs w:val="24"/>
        </w:rPr>
        <w:t xml:space="preserve">While we may get historical and other kinds of </w:t>
      </w:r>
      <w:r w:rsidR="00746D65">
        <w:rPr>
          <w:rFonts w:cs="Arial"/>
          <w:sz w:val="24"/>
          <w:szCs w:val="24"/>
        </w:rPr>
        <w:t xml:space="preserve">purely </w:t>
      </w:r>
      <w:r>
        <w:rPr>
          <w:rFonts w:cs="Arial"/>
          <w:sz w:val="24"/>
          <w:szCs w:val="24"/>
        </w:rPr>
        <w:t xml:space="preserve">factual knowledge from fiction, </w:t>
      </w:r>
      <w:r w:rsidR="00202604">
        <w:rPr>
          <w:rFonts w:cs="Arial"/>
          <w:sz w:val="24"/>
          <w:szCs w:val="24"/>
        </w:rPr>
        <w:t xml:space="preserve">this is not what the humanistic tradition emphasises. </w:t>
      </w:r>
      <w:r w:rsidR="00C2247D" w:rsidRPr="00061E8C">
        <w:rPr>
          <w:rFonts w:cs="Arial"/>
          <w:sz w:val="24"/>
          <w:szCs w:val="24"/>
        </w:rPr>
        <w:t>T</w:t>
      </w:r>
      <w:r w:rsidR="000043AD" w:rsidRPr="00061E8C">
        <w:rPr>
          <w:rFonts w:cs="Arial"/>
          <w:sz w:val="24"/>
          <w:szCs w:val="24"/>
        </w:rPr>
        <w:t xml:space="preserve">alk of learning from Tolstoy or Proust </w:t>
      </w:r>
      <w:r w:rsidR="00C2247D" w:rsidRPr="00061E8C">
        <w:rPr>
          <w:rFonts w:cs="Arial"/>
          <w:sz w:val="24"/>
          <w:szCs w:val="24"/>
        </w:rPr>
        <w:t>brings</w:t>
      </w:r>
      <w:r w:rsidR="000043AD" w:rsidRPr="00061E8C">
        <w:rPr>
          <w:rFonts w:cs="Arial"/>
          <w:sz w:val="24"/>
          <w:szCs w:val="24"/>
        </w:rPr>
        <w:t xml:space="preserve"> </w:t>
      </w:r>
      <w:r w:rsidR="00202604">
        <w:rPr>
          <w:rFonts w:cs="Arial"/>
          <w:sz w:val="24"/>
          <w:szCs w:val="24"/>
        </w:rPr>
        <w:t xml:space="preserve">more </w:t>
      </w:r>
      <w:r w:rsidR="000043AD" w:rsidRPr="00061E8C">
        <w:rPr>
          <w:rFonts w:cs="Arial"/>
          <w:sz w:val="24"/>
          <w:szCs w:val="24"/>
        </w:rPr>
        <w:t xml:space="preserve">naturally </w:t>
      </w:r>
      <w:r w:rsidR="00C2247D" w:rsidRPr="00061E8C">
        <w:rPr>
          <w:rFonts w:cs="Arial"/>
          <w:sz w:val="24"/>
          <w:szCs w:val="24"/>
        </w:rPr>
        <w:t xml:space="preserve">to mind </w:t>
      </w:r>
      <w:r w:rsidR="000043AD" w:rsidRPr="00061E8C">
        <w:rPr>
          <w:rFonts w:cs="Arial"/>
          <w:sz w:val="24"/>
          <w:szCs w:val="24"/>
        </w:rPr>
        <w:t xml:space="preserve">insights into human character, motivation and moral values. </w:t>
      </w:r>
      <w:r w:rsidR="00C2247D" w:rsidRPr="00061E8C">
        <w:rPr>
          <w:rFonts w:cs="Arial"/>
          <w:sz w:val="24"/>
          <w:szCs w:val="24"/>
        </w:rPr>
        <w:t xml:space="preserve">In such </w:t>
      </w:r>
      <w:r w:rsidR="00202604">
        <w:rPr>
          <w:rFonts w:cs="Arial"/>
          <w:sz w:val="24"/>
          <w:szCs w:val="24"/>
        </w:rPr>
        <w:t>domains</w:t>
      </w:r>
      <w:r w:rsidR="00202604" w:rsidRPr="00061E8C">
        <w:rPr>
          <w:rFonts w:cs="Arial"/>
          <w:sz w:val="24"/>
          <w:szCs w:val="24"/>
        </w:rPr>
        <w:t xml:space="preserve"> </w:t>
      </w:r>
      <w:r w:rsidR="000043AD" w:rsidRPr="00061E8C">
        <w:rPr>
          <w:rFonts w:cs="Arial"/>
          <w:sz w:val="24"/>
          <w:szCs w:val="24"/>
        </w:rPr>
        <w:t xml:space="preserve">we </w:t>
      </w:r>
      <w:r w:rsidR="00202604">
        <w:rPr>
          <w:rFonts w:cs="Arial"/>
          <w:sz w:val="24"/>
          <w:szCs w:val="24"/>
        </w:rPr>
        <w:t xml:space="preserve">often </w:t>
      </w:r>
      <w:r w:rsidR="000043AD" w:rsidRPr="00061E8C">
        <w:rPr>
          <w:rFonts w:cs="Arial"/>
          <w:sz w:val="24"/>
          <w:szCs w:val="24"/>
        </w:rPr>
        <w:t xml:space="preserve">treat the author not as a transmitter of </w:t>
      </w:r>
      <w:r w:rsidR="00F721CA">
        <w:rPr>
          <w:rFonts w:cs="Arial"/>
          <w:sz w:val="24"/>
          <w:szCs w:val="24"/>
        </w:rPr>
        <w:t>established</w:t>
      </w:r>
      <w:r w:rsidR="00F721CA" w:rsidRPr="00061E8C">
        <w:rPr>
          <w:rFonts w:cs="Arial"/>
          <w:sz w:val="24"/>
          <w:szCs w:val="24"/>
        </w:rPr>
        <w:t xml:space="preserve"> </w:t>
      </w:r>
      <w:r w:rsidR="000043AD" w:rsidRPr="00061E8C">
        <w:rPr>
          <w:rFonts w:cs="Arial"/>
          <w:sz w:val="24"/>
          <w:szCs w:val="24"/>
        </w:rPr>
        <w:t xml:space="preserve">information, but as a source of wisdom: someone with </w:t>
      </w:r>
      <w:r w:rsidR="00DD5FAA">
        <w:rPr>
          <w:rFonts w:cs="Arial"/>
          <w:sz w:val="24"/>
          <w:szCs w:val="24"/>
        </w:rPr>
        <w:t xml:space="preserve">valuable </w:t>
      </w:r>
      <w:r w:rsidR="000043AD" w:rsidRPr="00061E8C">
        <w:rPr>
          <w:rFonts w:cs="Arial"/>
          <w:sz w:val="24"/>
          <w:szCs w:val="24"/>
        </w:rPr>
        <w:t xml:space="preserve">insight and </w:t>
      </w:r>
      <w:r w:rsidR="00DD5FAA">
        <w:rPr>
          <w:rFonts w:cs="Arial"/>
          <w:sz w:val="24"/>
          <w:szCs w:val="24"/>
        </w:rPr>
        <w:t>a perhaps unique perspective</w:t>
      </w:r>
      <w:r w:rsidR="00DF2C72">
        <w:rPr>
          <w:rFonts w:cs="Arial"/>
          <w:sz w:val="24"/>
          <w:szCs w:val="24"/>
        </w:rPr>
        <w:t xml:space="preserve"> on the human condition</w:t>
      </w:r>
      <w:r w:rsidR="000043AD" w:rsidRPr="00061E8C">
        <w:rPr>
          <w:rFonts w:cs="Arial"/>
          <w:sz w:val="24"/>
          <w:szCs w:val="24"/>
        </w:rPr>
        <w:t xml:space="preserve">. </w:t>
      </w:r>
      <w:r w:rsidR="00C2247D" w:rsidRPr="00061E8C">
        <w:rPr>
          <w:rFonts w:cs="Arial"/>
          <w:sz w:val="24"/>
          <w:szCs w:val="24"/>
        </w:rPr>
        <w:t>The kinds of propositions involved</w:t>
      </w:r>
      <w:r w:rsidR="0050058B" w:rsidRPr="00061E8C">
        <w:rPr>
          <w:rFonts w:cs="Arial"/>
          <w:sz w:val="24"/>
          <w:szCs w:val="24"/>
        </w:rPr>
        <w:t xml:space="preserve"> </w:t>
      </w:r>
      <w:r w:rsidR="00DD5FAA">
        <w:rPr>
          <w:rFonts w:cs="Arial"/>
          <w:sz w:val="24"/>
          <w:szCs w:val="24"/>
        </w:rPr>
        <w:t xml:space="preserve">in such cases </w:t>
      </w:r>
      <w:r w:rsidR="000043AD" w:rsidRPr="00061E8C">
        <w:rPr>
          <w:rFonts w:cs="Arial"/>
          <w:sz w:val="24"/>
          <w:szCs w:val="24"/>
        </w:rPr>
        <w:t xml:space="preserve">have </w:t>
      </w:r>
      <w:proofErr w:type="gramStart"/>
      <w:r w:rsidR="000043AD" w:rsidRPr="00061E8C">
        <w:rPr>
          <w:rFonts w:cs="Arial"/>
          <w:sz w:val="24"/>
          <w:szCs w:val="24"/>
        </w:rPr>
        <w:t>features which</w:t>
      </w:r>
      <w:proofErr w:type="gramEnd"/>
      <w:r w:rsidR="000043AD" w:rsidRPr="00061E8C">
        <w:rPr>
          <w:rFonts w:cs="Arial"/>
          <w:sz w:val="24"/>
          <w:szCs w:val="24"/>
        </w:rPr>
        <w:t xml:space="preserve"> make </w:t>
      </w:r>
      <w:r w:rsidR="0050058B" w:rsidRPr="00061E8C">
        <w:rPr>
          <w:rFonts w:cs="Arial"/>
          <w:sz w:val="24"/>
          <w:szCs w:val="24"/>
        </w:rPr>
        <w:t>for greater difficulty in accounting for their role in learning than we found in the case of</w:t>
      </w:r>
      <w:r w:rsidR="000043AD" w:rsidRPr="00061E8C">
        <w:rPr>
          <w:rFonts w:cs="Arial"/>
          <w:sz w:val="24"/>
          <w:szCs w:val="24"/>
        </w:rPr>
        <w:t xml:space="preserve"> factual beliefs </w:t>
      </w:r>
      <w:r w:rsidR="0050058B" w:rsidRPr="00061E8C">
        <w:rPr>
          <w:rFonts w:cs="Arial"/>
          <w:sz w:val="24"/>
          <w:szCs w:val="24"/>
        </w:rPr>
        <w:t xml:space="preserve">acquired </w:t>
      </w:r>
      <w:r w:rsidR="000043AD" w:rsidRPr="00061E8C">
        <w:rPr>
          <w:rFonts w:cs="Arial"/>
          <w:sz w:val="24"/>
          <w:szCs w:val="24"/>
        </w:rPr>
        <w:t>from fiction</w:t>
      </w:r>
      <w:r w:rsidR="00D948A8" w:rsidRPr="00061E8C">
        <w:rPr>
          <w:rFonts w:cs="Arial"/>
          <w:sz w:val="24"/>
          <w:szCs w:val="24"/>
        </w:rPr>
        <w:t xml:space="preserve">. The difficulties are of </w:t>
      </w:r>
      <w:r w:rsidR="001B1D21">
        <w:rPr>
          <w:rFonts w:cs="Arial"/>
          <w:sz w:val="24"/>
          <w:szCs w:val="24"/>
        </w:rPr>
        <w:t xml:space="preserve">at least </w:t>
      </w:r>
      <w:r w:rsidR="00D948A8" w:rsidRPr="00061E8C">
        <w:rPr>
          <w:rFonts w:cs="Arial"/>
          <w:sz w:val="24"/>
          <w:szCs w:val="24"/>
        </w:rPr>
        <w:t>three kinds:</w:t>
      </w:r>
    </w:p>
    <w:p w14:paraId="6CFA5598" w14:textId="77777777" w:rsidR="00D948A8" w:rsidRPr="00061E8C" w:rsidRDefault="00D948A8" w:rsidP="00A51587">
      <w:pPr>
        <w:spacing w:after="120" w:line="360" w:lineRule="auto"/>
        <w:ind w:left="720"/>
        <w:rPr>
          <w:rFonts w:cs="Arial"/>
          <w:sz w:val="24"/>
          <w:szCs w:val="24"/>
        </w:rPr>
        <w:pPrChange w:id="319" w:author="Gregory Currie" w:date="2016-05-15T09:55:00Z">
          <w:pPr>
            <w:spacing w:after="120" w:line="360" w:lineRule="auto"/>
            <w:ind w:left="720"/>
          </w:pPr>
        </w:pPrChange>
      </w:pPr>
      <w:r w:rsidRPr="003D68D4">
        <w:rPr>
          <w:rFonts w:cs="Arial"/>
          <w:i/>
          <w:sz w:val="24"/>
          <w:szCs w:val="24"/>
        </w:rPr>
        <w:lastRenderedPageBreak/>
        <w:t>Epistemic</w:t>
      </w:r>
      <w:r w:rsidRPr="00061E8C">
        <w:rPr>
          <w:rFonts w:cs="Arial"/>
          <w:sz w:val="24"/>
          <w:szCs w:val="24"/>
        </w:rPr>
        <w:t xml:space="preserve">: </w:t>
      </w:r>
      <w:r w:rsidR="000043AD" w:rsidRPr="00061E8C">
        <w:rPr>
          <w:rFonts w:cs="Arial"/>
          <w:sz w:val="24"/>
          <w:szCs w:val="24"/>
        </w:rPr>
        <w:t xml:space="preserve"> </w:t>
      </w:r>
      <w:r w:rsidRPr="00061E8C">
        <w:rPr>
          <w:rFonts w:cs="Arial"/>
          <w:sz w:val="24"/>
          <w:szCs w:val="24"/>
        </w:rPr>
        <w:t xml:space="preserve">Unlike the </w:t>
      </w:r>
      <w:r w:rsidR="00785A1E">
        <w:rPr>
          <w:rFonts w:cs="Arial"/>
          <w:sz w:val="24"/>
          <w:szCs w:val="24"/>
        </w:rPr>
        <w:t>historical, geographic and other kinds of purely factual information one might learn from fiction</w:t>
      </w:r>
      <w:r w:rsidRPr="00061E8C">
        <w:rPr>
          <w:rFonts w:cs="Arial"/>
          <w:sz w:val="24"/>
          <w:szCs w:val="24"/>
        </w:rPr>
        <w:t xml:space="preserve">, these propositions </w:t>
      </w:r>
      <w:r w:rsidR="000043AD" w:rsidRPr="00061E8C">
        <w:rPr>
          <w:rFonts w:cs="Arial"/>
          <w:sz w:val="24"/>
          <w:szCs w:val="24"/>
        </w:rPr>
        <w:t xml:space="preserve">are </w:t>
      </w:r>
      <w:r w:rsidRPr="00061E8C">
        <w:rPr>
          <w:rFonts w:cs="Arial"/>
          <w:sz w:val="24"/>
          <w:szCs w:val="24"/>
        </w:rPr>
        <w:t xml:space="preserve">typically </w:t>
      </w:r>
      <w:r w:rsidR="000043AD" w:rsidRPr="00061E8C">
        <w:rPr>
          <w:rFonts w:cs="Arial"/>
          <w:sz w:val="24"/>
          <w:szCs w:val="24"/>
        </w:rPr>
        <w:t>controversial or at least not widely agreed to, even by experts (assuming there is expertise in the relevant area);</w:t>
      </w:r>
      <w:r w:rsidR="00C2247D" w:rsidRPr="00061E8C">
        <w:rPr>
          <w:rStyle w:val="FootnoteReference"/>
          <w:rFonts w:cs="Arial"/>
          <w:sz w:val="24"/>
          <w:szCs w:val="24"/>
        </w:rPr>
        <w:footnoteReference w:id="40"/>
      </w:r>
      <w:r w:rsidR="000043AD" w:rsidRPr="00061E8C">
        <w:rPr>
          <w:rFonts w:cs="Arial"/>
          <w:sz w:val="24"/>
          <w:szCs w:val="24"/>
        </w:rPr>
        <w:t xml:space="preserve"> </w:t>
      </w:r>
    </w:p>
    <w:p w14:paraId="5AB292C4" w14:textId="77777777" w:rsidR="00D948A8" w:rsidRPr="00061E8C" w:rsidRDefault="00D948A8" w:rsidP="00A51587">
      <w:pPr>
        <w:spacing w:after="120" w:line="360" w:lineRule="auto"/>
        <w:ind w:left="720"/>
        <w:rPr>
          <w:rFonts w:cs="Arial"/>
          <w:sz w:val="24"/>
          <w:szCs w:val="24"/>
        </w:rPr>
        <w:pPrChange w:id="320" w:author="Gregory Currie" w:date="2016-05-15T09:55:00Z">
          <w:pPr>
            <w:spacing w:after="120" w:line="360" w:lineRule="auto"/>
            <w:ind w:left="720"/>
          </w:pPr>
        </w:pPrChange>
      </w:pPr>
      <w:r w:rsidRPr="003D68D4">
        <w:rPr>
          <w:rFonts w:cs="Arial"/>
          <w:i/>
          <w:sz w:val="24"/>
          <w:szCs w:val="24"/>
        </w:rPr>
        <w:t>Interpretive</w:t>
      </w:r>
      <w:r w:rsidRPr="00061E8C">
        <w:rPr>
          <w:rFonts w:cs="Arial"/>
          <w:sz w:val="24"/>
          <w:szCs w:val="24"/>
        </w:rPr>
        <w:t xml:space="preserve">: </w:t>
      </w:r>
      <w:r w:rsidR="000043AD" w:rsidRPr="00061E8C">
        <w:rPr>
          <w:rFonts w:cs="Arial"/>
          <w:sz w:val="24"/>
          <w:szCs w:val="24"/>
        </w:rPr>
        <w:t xml:space="preserve">they are not </w:t>
      </w:r>
      <w:r w:rsidR="00785A1E">
        <w:rPr>
          <w:rFonts w:cs="Arial"/>
          <w:sz w:val="24"/>
          <w:szCs w:val="24"/>
        </w:rPr>
        <w:t>usually made explicit</w:t>
      </w:r>
      <w:r w:rsidR="000043AD" w:rsidRPr="00061E8C">
        <w:rPr>
          <w:rFonts w:cs="Arial"/>
          <w:sz w:val="24"/>
          <w:szCs w:val="24"/>
        </w:rPr>
        <w:t xml:space="preserve"> in the text nor obviously implied by it, and their content may be vague and the subject of extensive </w:t>
      </w:r>
      <w:r w:rsidRPr="00061E8C">
        <w:rPr>
          <w:rFonts w:cs="Arial"/>
          <w:sz w:val="24"/>
          <w:szCs w:val="24"/>
        </w:rPr>
        <w:t xml:space="preserve">and perhaps unresolvable </w:t>
      </w:r>
      <w:r w:rsidR="000043AD" w:rsidRPr="00061E8C">
        <w:rPr>
          <w:rFonts w:cs="Arial"/>
          <w:sz w:val="24"/>
          <w:szCs w:val="24"/>
        </w:rPr>
        <w:t xml:space="preserve">interpretive dispute; </w:t>
      </w:r>
    </w:p>
    <w:p w14:paraId="0FB54E6F" w14:textId="77777777" w:rsidR="00D948A8" w:rsidRPr="00061E8C" w:rsidRDefault="001B1D21" w:rsidP="00A51587">
      <w:pPr>
        <w:spacing w:after="120" w:line="360" w:lineRule="auto"/>
        <w:ind w:left="720"/>
        <w:rPr>
          <w:rFonts w:cs="Arial"/>
          <w:sz w:val="24"/>
          <w:szCs w:val="24"/>
        </w:rPr>
        <w:pPrChange w:id="321" w:author="Gregory Currie" w:date="2016-05-15T09:55:00Z">
          <w:pPr>
            <w:spacing w:after="120" w:line="360" w:lineRule="auto"/>
            <w:ind w:left="720"/>
          </w:pPr>
        </w:pPrChange>
      </w:pPr>
      <w:r w:rsidRPr="003D68D4">
        <w:rPr>
          <w:rFonts w:cs="Arial"/>
          <w:i/>
          <w:sz w:val="24"/>
          <w:szCs w:val="24"/>
        </w:rPr>
        <w:t>Conceptual</w:t>
      </w:r>
      <w:r w:rsidR="00D948A8" w:rsidRPr="00061E8C">
        <w:rPr>
          <w:rFonts w:cs="Arial"/>
          <w:sz w:val="24"/>
          <w:szCs w:val="24"/>
        </w:rPr>
        <w:t xml:space="preserve">: </w:t>
      </w:r>
      <w:r w:rsidR="000043AD" w:rsidRPr="00061E8C">
        <w:rPr>
          <w:rFonts w:cs="Arial"/>
          <w:sz w:val="24"/>
          <w:szCs w:val="24"/>
        </w:rPr>
        <w:t xml:space="preserve">concerning, as they often do, such things as the complexities of duty, the nature of a caring relationship, the dangers of rigid morality, </w:t>
      </w:r>
      <w:r w:rsidR="00D948A8" w:rsidRPr="00061E8C">
        <w:rPr>
          <w:rFonts w:cs="Arial"/>
          <w:sz w:val="24"/>
          <w:szCs w:val="24"/>
        </w:rPr>
        <w:t>these propositions</w:t>
      </w:r>
      <w:r w:rsidR="000043AD" w:rsidRPr="00061E8C">
        <w:rPr>
          <w:rFonts w:cs="Arial"/>
          <w:sz w:val="24"/>
          <w:szCs w:val="24"/>
        </w:rPr>
        <w:t xml:space="preserve"> deploy thick concepts combining evaluative a</w:t>
      </w:r>
      <w:r w:rsidR="00746D65">
        <w:rPr>
          <w:rFonts w:cs="Arial"/>
          <w:sz w:val="24"/>
          <w:szCs w:val="24"/>
        </w:rPr>
        <w:t>nd</w:t>
      </w:r>
      <w:r w:rsidR="000043AD" w:rsidRPr="00061E8C">
        <w:rPr>
          <w:rFonts w:cs="Arial"/>
          <w:sz w:val="24"/>
          <w:szCs w:val="24"/>
        </w:rPr>
        <w:t xml:space="preserve"> descriptive elements not easily separated.</w:t>
      </w:r>
      <w:r w:rsidR="000043AD" w:rsidRPr="00061E8C">
        <w:rPr>
          <w:rStyle w:val="FootnoteReference"/>
          <w:rFonts w:cs="Arial"/>
          <w:sz w:val="24"/>
          <w:szCs w:val="24"/>
        </w:rPr>
        <w:footnoteReference w:id="41"/>
      </w:r>
      <w:r w:rsidR="000043AD" w:rsidRPr="00061E8C">
        <w:rPr>
          <w:rFonts w:cs="Arial"/>
          <w:sz w:val="24"/>
          <w:szCs w:val="24"/>
        </w:rPr>
        <w:t xml:space="preserve"> </w:t>
      </w:r>
    </w:p>
    <w:p w14:paraId="398EBB03" w14:textId="77777777" w:rsidR="000043AD" w:rsidRPr="00061E8C" w:rsidRDefault="000043AD" w:rsidP="00A51587">
      <w:pPr>
        <w:spacing w:after="120" w:line="360" w:lineRule="auto"/>
        <w:rPr>
          <w:rFonts w:cs="Arial"/>
          <w:sz w:val="24"/>
          <w:szCs w:val="24"/>
        </w:rPr>
        <w:pPrChange w:id="322" w:author="Gregory Currie" w:date="2016-05-15T09:55:00Z">
          <w:pPr>
            <w:spacing w:after="120" w:line="360" w:lineRule="auto"/>
          </w:pPr>
        </w:pPrChange>
      </w:pPr>
      <w:r w:rsidRPr="00061E8C">
        <w:rPr>
          <w:rFonts w:cs="Arial"/>
          <w:sz w:val="24"/>
          <w:szCs w:val="24"/>
        </w:rPr>
        <w:t>This last feature raises difficult questions about the connection of such propositions with expressive acts, with desires and with values</w:t>
      </w:r>
      <w:r w:rsidR="00DD5FAA">
        <w:rPr>
          <w:rFonts w:cs="Arial"/>
          <w:sz w:val="24"/>
          <w:szCs w:val="24"/>
        </w:rPr>
        <w:t xml:space="preserve">, questions </w:t>
      </w:r>
      <w:proofErr w:type="gramStart"/>
      <w:r w:rsidR="00DD5FAA">
        <w:rPr>
          <w:rFonts w:cs="Arial"/>
          <w:sz w:val="24"/>
          <w:szCs w:val="24"/>
        </w:rPr>
        <w:t>which</w:t>
      </w:r>
      <w:proofErr w:type="gramEnd"/>
      <w:r w:rsidR="00DD5FAA">
        <w:rPr>
          <w:rFonts w:cs="Arial"/>
          <w:sz w:val="24"/>
          <w:szCs w:val="24"/>
        </w:rPr>
        <w:t xml:space="preserve"> are likely to have us conclude that learning in this area is </w:t>
      </w:r>
      <w:r w:rsidR="001B1D21">
        <w:rPr>
          <w:rFonts w:cs="Arial"/>
          <w:sz w:val="24"/>
          <w:szCs w:val="24"/>
        </w:rPr>
        <w:t xml:space="preserve">not </w:t>
      </w:r>
      <w:r w:rsidR="00DD5FAA">
        <w:rPr>
          <w:rFonts w:cs="Arial"/>
          <w:sz w:val="24"/>
          <w:szCs w:val="24"/>
        </w:rPr>
        <w:t xml:space="preserve">simply a matter of belief change. </w:t>
      </w:r>
      <w:r w:rsidRPr="00061E8C">
        <w:rPr>
          <w:rFonts w:cs="Arial"/>
          <w:sz w:val="24"/>
          <w:szCs w:val="24"/>
        </w:rPr>
        <w:t>In this preliminary investigation we put aside these difficulties and consider only their relation to belief. Belief may</w:t>
      </w:r>
      <w:ins w:id="323" w:author="linda bradley" w:date="2016-03-06T23:14:00Z">
        <w:r w:rsidR="00CB5E0F">
          <w:rPr>
            <w:rFonts w:cs="Arial"/>
            <w:sz w:val="24"/>
            <w:szCs w:val="24"/>
          </w:rPr>
          <w:t xml:space="preserve"> </w:t>
        </w:r>
      </w:ins>
      <w:r w:rsidRPr="00061E8C">
        <w:rPr>
          <w:rFonts w:cs="Arial"/>
          <w:sz w:val="24"/>
          <w:szCs w:val="24"/>
        </w:rPr>
        <w:t>be the most tractable attitude to consider in this context, and it is sensible to start with that.</w:t>
      </w:r>
      <w:r w:rsidR="00D948A8" w:rsidRPr="00061E8C">
        <w:rPr>
          <w:rFonts w:cs="Arial"/>
          <w:sz w:val="24"/>
          <w:szCs w:val="24"/>
        </w:rPr>
        <w:t xml:space="preserve"> We will, however, </w:t>
      </w:r>
      <w:r w:rsidR="00DD5FAA">
        <w:rPr>
          <w:rFonts w:cs="Arial"/>
          <w:sz w:val="24"/>
          <w:szCs w:val="24"/>
        </w:rPr>
        <w:t>try to take some account of</w:t>
      </w:r>
      <w:r w:rsidR="00DD5FAA" w:rsidRPr="00061E8C">
        <w:rPr>
          <w:rFonts w:cs="Arial"/>
          <w:sz w:val="24"/>
          <w:szCs w:val="24"/>
        </w:rPr>
        <w:t xml:space="preserve"> </w:t>
      </w:r>
      <w:r w:rsidR="00D948A8" w:rsidRPr="00061E8C">
        <w:rPr>
          <w:rFonts w:cs="Arial"/>
          <w:sz w:val="24"/>
          <w:szCs w:val="24"/>
        </w:rPr>
        <w:t xml:space="preserve">the epistemic and interpretive problems. </w:t>
      </w:r>
    </w:p>
    <w:p w14:paraId="33A92EE4" w14:textId="77777777" w:rsidR="000043AD" w:rsidRPr="00061E8C" w:rsidRDefault="00AC57C5" w:rsidP="00A51587">
      <w:pPr>
        <w:spacing w:after="120" w:line="360" w:lineRule="auto"/>
        <w:ind w:firstLine="720"/>
        <w:rPr>
          <w:rFonts w:cs="Arial"/>
          <w:sz w:val="24"/>
          <w:szCs w:val="24"/>
        </w:rPr>
        <w:pPrChange w:id="324" w:author="Gregory Currie" w:date="2016-05-15T09:55:00Z">
          <w:pPr>
            <w:spacing w:after="120" w:line="360" w:lineRule="auto"/>
            <w:ind w:firstLine="720"/>
          </w:pPr>
        </w:pPrChange>
      </w:pPr>
      <w:r>
        <w:rPr>
          <w:rFonts w:cs="Arial"/>
          <w:sz w:val="24"/>
          <w:szCs w:val="24"/>
        </w:rPr>
        <w:t>Here the distinction between authors expressin</w:t>
      </w:r>
      <w:r w:rsidR="00065CD8">
        <w:rPr>
          <w:rFonts w:cs="Arial"/>
          <w:sz w:val="24"/>
          <w:szCs w:val="24"/>
        </w:rPr>
        <w:t>g</w:t>
      </w:r>
      <w:r>
        <w:rPr>
          <w:rFonts w:cs="Arial"/>
          <w:sz w:val="24"/>
          <w:szCs w:val="24"/>
        </w:rPr>
        <w:t xml:space="preserve"> their beliefs and their works being merely expressive of them</w:t>
      </w:r>
      <w:ins w:id="325" w:author="anna.ichino" w:date="2016-04-29T21:29:00Z">
        <w:r w:rsidR="0074734B">
          <w:rPr>
            <w:rFonts w:cs="Arial"/>
            <w:sz w:val="24"/>
            <w:szCs w:val="24"/>
          </w:rPr>
          <w:t xml:space="preserve"> becomes especially relevant</w:t>
        </w:r>
      </w:ins>
      <w:r>
        <w:rPr>
          <w:rFonts w:cs="Arial"/>
          <w:sz w:val="24"/>
          <w:szCs w:val="24"/>
        </w:rPr>
        <w:t xml:space="preserve">. </w:t>
      </w:r>
      <w:ins w:id="326" w:author="anna.ichino" w:date="2016-04-29T21:29:00Z">
        <w:r w:rsidR="0074734B">
          <w:rPr>
            <w:rFonts w:cs="Arial"/>
            <w:sz w:val="24"/>
            <w:szCs w:val="24"/>
          </w:rPr>
          <w:t xml:space="preserve">As we noted </w:t>
        </w:r>
      </w:ins>
      <w:ins w:id="327" w:author="anna.ichino" w:date="2016-04-29T21:30:00Z">
        <w:r w:rsidR="0074734B">
          <w:rPr>
            <w:rFonts w:cs="Arial"/>
            <w:sz w:val="24"/>
            <w:szCs w:val="24"/>
          </w:rPr>
          <w:t>in Section 5,</w:t>
        </w:r>
      </w:ins>
      <w:ins w:id="328" w:author="anna.ichino" w:date="2016-04-29T21:29:00Z">
        <w:r w:rsidR="0074734B">
          <w:rPr>
            <w:rFonts w:cs="Arial"/>
            <w:sz w:val="24"/>
            <w:szCs w:val="24"/>
          </w:rPr>
          <w:t xml:space="preserve"> while </w:t>
        </w:r>
      </w:ins>
      <w:r w:rsidR="00065CD8">
        <w:rPr>
          <w:rFonts w:cs="Arial"/>
          <w:sz w:val="24"/>
          <w:szCs w:val="24"/>
        </w:rPr>
        <w:t>fictional works are often merely expressive of</w:t>
      </w:r>
      <w:r w:rsidR="00202604">
        <w:rPr>
          <w:rFonts w:cs="Arial"/>
          <w:sz w:val="24"/>
          <w:szCs w:val="24"/>
        </w:rPr>
        <w:t xml:space="preserve"> historical and geographic beliefs, </w:t>
      </w:r>
      <w:r w:rsidR="000043AD" w:rsidRPr="00061E8C">
        <w:rPr>
          <w:rFonts w:cs="Arial"/>
          <w:sz w:val="24"/>
          <w:szCs w:val="24"/>
        </w:rPr>
        <w:t>evaluative propositions</w:t>
      </w:r>
      <w:r w:rsidR="00065CD8">
        <w:rPr>
          <w:rFonts w:cs="Arial"/>
          <w:sz w:val="24"/>
          <w:szCs w:val="24"/>
        </w:rPr>
        <w:t xml:space="preserve"> are more naturally seen as expressed (sometimes ambiguously </w:t>
      </w:r>
      <w:r w:rsidR="00065CD8">
        <w:rPr>
          <w:rFonts w:cs="Arial"/>
          <w:sz w:val="24"/>
          <w:szCs w:val="24"/>
        </w:rPr>
        <w:lastRenderedPageBreak/>
        <w:t>and very indirectly) by their authors</w:t>
      </w:r>
      <w:r w:rsidR="004C27EF">
        <w:rPr>
          <w:rFonts w:cs="Arial"/>
          <w:sz w:val="24"/>
          <w:szCs w:val="24"/>
        </w:rPr>
        <w:t>.</w:t>
      </w:r>
      <w:ins w:id="329" w:author="anna.ichino" w:date="2016-05-05T19:23:00Z">
        <w:r w:rsidR="00531388">
          <w:rPr>
            <w:rStyle w:val="FootnoteReference"/>
            <w:rFonts w:cs="Arial"/>
            <w:sz w:val="24"/>
            <w:szCs w:val="24"/>
          </w:rPr>
          <w:footnoteReference w:id="42"/>
        </w:r>
      </w:ins>
      <w:r w:rsidR="004C27EF">
        <w:rPr>
          <w:rFonts w:cs="Arial"/>
          <w:sz w:val="24"/>
          <w:szCs w:val="24"/>
        </w:rPr>
        <w:t xml:space="preserve"> </w:t>
      </w:r>
      <w:r>
        <w:rPr>
          <w:rFonts w:cs="Arial"/>
          <w:sz w:val="24"/>
          <w:szCs w:val="24"/>
        </w:rPr>
        <w:t>O</w:t>
      </w:r>
      <w:r w:rsidR="005E0197">
        <w:rPr>
          <w:rFonts w:cs="Arial"/>
          <w:sz w:val="24"/>
          <w:szCs w:val="24"/>
        </w:rPr>
        <w:t>ne reason for this is that evaluative beliefs are, in</w:t>
      </w:r>
      <w:r w:rsidR="00A9188E">
        <w:rPr>
          <w:rFonts w:cs="Arial"/>
          <w:sz w:val="24"/>
          <w:szCs w:val="24"/>
        </w:rPr>
        <w:t xml:space="preserve"> the context of </w:t>
      </w:r>
      <w:proofErr w:type="gramStart"/>
      <w:r w:rsidR="00A9188E">
        <w:rPr>
          <w:rFonts w:cs="Arial"/>
          <w:sz w:val="24"/>
          <w:szCs w:val="24"/>
        </w:rPr>
        <w:t>story-telling</w:t>
      </w:r>
      <w:proofErr w:type="gramEnd"/>
      <w:r w:rsidR="005E0197">
        <w:rPr>
          <w:rFonts w:cs="Arial"/>
          <w:sz w:val="24"/>
          <w:szCs w:val="24"/>
        </w:rPr>
        <w:t xml:space="preserve">, more salient than descriptive ones because </w:t>
      </w:r>
      <w:r w:rsidR="00065CD8">
        <w:rPr>
          <w:rFonts w:cs="Arial"/>
          <w:sz w:val="24"/>
          <w:szCs w:val="24"/>
        </w:rPr>
        <w:t xml:space="preserve">they are </w:t>
      </w:r>
      <w:r w:rsidR="005E0197">
        <w:rPr>
          <w:rFonts w:cs="Arial"/>
          <w:sz w:val="24"/>
          <w:szCs w:val="24"/>
        </w:rPr>
        <w:t xml:space="preserve">more likely to be controverted. A </w:t>
      </w:r>
      <w:proofErr w:type="gramStart"/>
      <w:r w:rsidR="005E0197">
        <w:rPr>
          <w:rFonts w:cs="Arial"/>
          <w:sz w:val="24"/>
          <w:szCs w:val="24"/>
        </w:rPr>
        <w:t>story teller</w:t>
      </w:r>
      <w:proofErr w:type="gramEnd"/>
      <w:r w:rsidR="005E0197">
        <w:rPr>
          <w:rFonts w:cs="Arial"/>
          <w:sz w:val="24"/>
          <w:szCs w:val="24"/>
        </w:rPr>
        <w:t xml:space="preserve"> may conform the events of the story to the facts of London’s geography without much </w:t>
      </w:r>
      <w:r w:rsidR="00A9188E">
        <w:rPr>
          <w:rFonts w:cs="Arial"/>
          <w:sz w:val="24"/>
          <w:szCs w:val="24"/>
        </w:rPr>
        <w:t xml:space="preserve">reflection on or even </w:t>
      </w:r>
      <w:r w:rsidR="005E0197">
        <w:rPr>
          <w:rFonts w:cs="Arial"/>
          <w:sz w:val="24"/>
          <w:szCs w:val="24"/>
        </w:rPr>
        <w:t>awareness of what they are doing</w:t>
      </w:r>
      <w:r w:rsidR="00A9188E">
        <w:rPr>
          <w:rFonts w:cs="Arial"/>
          <w:sz w:val="24"/>
          <w:szCs w:val="24"/>
        </w:rPr>
        <w:t>. A</w:t>
      </w:r>
      <w:r w:rsidR="005E0197">
        <w:rPr>
          <w:rFonts w:cs="Arial"/>
          <w:sz w:val="24"/>
          <w:szCs w:val="24"/>
        </w:rPr>
        <w:t xml:space="preserve">n author who conforms the plot to </w:t>
      </w:r>
      <w:r w:rsidR="005178B2">
        <w:rPr>
          <w:rFonts w:cs="Arial"/>
          <w:sz w:val="24"/>
          <w:szCs w:val="24"/>
        </w:rPr>
        <w:t>a personal vision of the value of love and friendship</w:t>
      </w:r>
      <w:r w:rsidR="005E0197">
        <w:rPr>
          <w:rFonts w:cs="Arial"/>
          <w:sz w:val="24"/>
          <w:szCs w:val="24"/>
        </w:rPr>
        <w:t xml:space="preserve"> is likely to be aware of this, to be aware of the controversial nature of their opinion</w:t>
      </w:r>
      <w:r w:rsidR="00065CD8">
        <w:rPr>
          <w:rFonts w:cs="Arial"/>
          <w:sz w:val="24"/>
          <w:szCs w:val="24"/>
        </w:rPr>
        <w:t xml:space="preserve"> and the interest that will be taken in it</w:t>
      </w:r>
      <w:r w:rsidR="005E0197">
        <w:rPr>
          <w:rFonts w:cs="Arial"/>
          <w:sz w:val="24"/>
          <w:szCs w:val="24"/>
        </w:rPr>
        <w:t xml:space="preserve">, and likely therefore to craft a narrative which shows their perspective in the best light. A narrative designed to communicate that perspective is likely to </w:t>
      </w:r>
      <w:r w:rsidR="005E0197" w:rsidRPr="002770B3">
        <w:rPr>
          <w:rFonts w:cs="Arial"/>
          <w:i/>
          <w:sz w:val="24"/>
          <w:szCs w:val="24"/>
        </w:rPr>
        <w:t>seem</w:t>
      </w:r>
      <w:r w:rsidR="005E0197">
        <w:rPr>
          <w:rFonts w:cs="Arial"/>
          <w:sz w:val="24"/>
          <w:szCs w:val="24"/>
        </w:rPr>
        <w:t xml:space="preserve"> designed to communicate it, and correspondingly unlikely to seem designed to communicate propositions about </w:t>
      </w:r>
      <w:r w:rsidR="00776566">
        <w:rPr>
          <w:rFonts w:cs="Arial"/>
          <w:sz w:val="24"/>
          <w:szCs w:val="24"/>
        </w:rPr>
        <w:t xml:space="preserve">the layout of </w:t>
      </w:r>
      <w:r w:rsidR="005E0197">
        <w:rPr>
          <w:rFonts w:cs="Arial"/>
          <w:sz w:val="24"/>
          <w:szCs w:val="24"/>
        </w:rPr>
        <w:t xml:space="preserve">London streets. </w:t>
      </w:r>
      <w:r w:rsidR="00400C7F">
        <w:rPr>
          <w:rFonts w:cs="Arial"/>
          <w:sz w:val="24"/>
          <w:szCs w:val="24"/>
        </w:rPr>
        <w:t xml:space="preserve">In this section we focus </w:t>
      </w:r>
      <w:r w:rsidR="006E5A52">
        <w:rPr>
          <w:rFonts w:cs="Arial"/>
          <w:sz w:val="24"/>
          <w:szCs w:val="24"/>
        </w:rPr>
        <w:t>mainly</w:t>
      </w:r>
      <w:r w:rsidR="00400C7F">
        <w:rPr>
          <w:rFonts w:cs="Arial"/>
          <w:sz w:val="24"/>
          <w:szCs w:val="24"/>
        </w:rPr>
        <w:t xml:space="preserve"> on fictions in which the author expresses their belief in the relevant prop</w:t>
      </w:r>
      <w:r w:rsidR="008510FC">
        <w:rPr>
          <w:rFonts w:cs="Arial"/>
          <w:sz w:val="24"/>
          <w:szCs w:val="24"/>
        </w:rPr>
        <w:t>ositions.</w:t>
      </w:r>
    </w:p>
    <w:p w14:paraId="7C78C1A2" w14:textId="77777777" w:rsidR="000043AD" w:rsidRPr="00061E8C" w:rsidRDefault="000043AD" w:rsidP="00A51587">
      <w:pPr>
        <w:spacing w:after="120" w:line="360" w:lineRule="auto"/>
        <w:ind w:firstLine="720"/>
        <w:rPr>
          <w:rFonts w:cs="Arial"/>
          <w:sz w:val="24"/>
          <w:szCs w:val="24"/>
        </w:rPr>
        <w:pPrChange w:id="337" w:author="Gregory Currie" w:date="2016-05-15T09:55:00Z">
          <w:pPr>
            <w:spacing w:after="120" w:line="360" w:lineRule="auto"/>
            <w:ind w:firstLine="720"/>
          </w:pPr>
        </w:pPrChange>
      </w:pPr>
      <w:r w:rsidRPr="00061E8C">
        <w:rPr>
          <w:rFonts w:cs="Arial"/>
          <w:sz w:val="24"/>
          <w:szCs w:val="24"/>
        </w:rPr>
        <w:t xml:space="preserve">How might readers of a novel understand that the author wished to communicate propositions about love, fidelity, and happiness when such propositions are not explicit in or directly implied by the story text? How – to go back to a notably unliterary example– might readers of </w:t>
      </w:r>
      <w:r w:rsidRPr="00061E8C">
        <w:rPr>
          <w:rFonts w:cs="Arial"/>
          <w:i/>
          <w:sz w:val="24"/>
          <w:szCs w:val="24"/>
        </w:rPr>
        <w:t>Murder in the Mall</w:t>
      </w:r>
      <w:r w:rsidRPr="00061E8C">
        <w:rPr>
          <w:rFonts w:cs="Arial"/>
          <w:sz w:val="24"/>
          <w:szCs w:val="24"/>
        </w:rPr>
        <w:t xml:space="preserve"> conclude that the author wished to communicate to them that unrestrained psychiatric patients are dangerous?</w:t>
      </w:r>
      <w:r w:rsidRPr="00061E8C">
        <w:rPr>
          <w:rStyle w:val="FootnoteReference"/>
          <w:rFonts w:cs="Arial"/>
          <w:sz w:val="24"/>
          <w:szCs w:val="24"/>
        </w:rPr>
        <w:footnoteReference w:id="43"/>
      </w:r>
      <w:r w:rsidRPr="00061E8C">
        <w:rPr>
          <w:rFonts w:cs="Arial"/>
          <w:sz w:val="24"/>
          <w:szCs w:val="24"/>
        </w:rPr>
        <w:t xml:space="preserve"> </w:t>
      </w:r>
    </w:p>
    <w:p w14:paraId="3FA957C4" w14:textId="77777777" w:rsidR="000043AD" w:rsidRPr="00061E8C" w:rsidRDefault="000043AD" w:rsidP="00A51587">
      <w:pPr>
        <w:spacing w:after="120" w:line="360" w:lineRule="auto"/>
        <w:rPr>
          <w:sz w:val="24"/>
          <w:szCs w:val="24"/>
        </w:rPr>
        <w:pPrChange w:id="361" w:author="Gregory Currie" w:date="2016-05-15T09:55:00Z">
          <w:pPr>
            <w:spacing w:after="120" w:line="360" w:lineRule="auto"/>
          </w:pPr>
        </w:pPrChange>
      </w:pPr>
      <w:r w:rsidRPr="00061E8C">
        <w:rPr>
          <w:rFonts w:cs="Arial"/>
          <w:sz w:val="24"/>
          <w:szCs w:val="24"/>
        </w:rPr>
        <w:lastRenderedPageBreak/>
        <w:t xml:space="preserve">However readers arrive at these conclusions, they must be based on </w:t>
      </w:r>
      <w:proofErr w:type="gramStart"/>
      <w:r w:rsidRPr="00061E8C">
        <w:rPr>
          <w:rFonts w:cs="Arial"/>
          <w:sz w:val="24"/>
          <w:szCs w:val="24"/>
        </w:rPr>
        <w:t xml:space="preserve">a </w:t>
      </w:r>
      <w:r w:rsidR="008510FC">
        <w:rPr>
          <w:rFonts w:cs="Arial"/>
          <w:sz w:val="24"/>
          <w:szCs w:val="24"/>
        </w:rPr>
        <w:t>sensitivity</w:t>
      </w:r>
      <w:proofErr w:type="gramEnd"/>
      <w:r w:rsidR="008510FC">
        <w:rPr>
          <w:rFonts w:cs="Arial"/>
          <w:sz w:val="24"/>
          <w:szCs w:val="24"/>
        </w:rPr>
        <w:t xml:space="preserve"> to </w:t>
      </w:r>
      <w:r w:rsidR="00746D65">
        <w:rPr>
          <w:rFonts w:cs="Arial"/>
          <w:sz w:val="24"/>
          <w:szCs w:val="24"/>
        </w:rPr>
        <w:t>details</w:t>
      </w:r>
      <w:r w:rsidR="00746D65" w:rsidRPr="00061E8C">
        <w:rPr>
          <w:rFonts w:cs="Arial"/>
          <w:sz w:val="24"/>
          <w:szCs w:val="24"/>
        </w:rPr>
        <w:t xml:space="preserve"> </w:t>
      </w:r>
      <w:r w:rsidRPr="00061E8C">
        <w:rPr>
          <w:rFonts w:cs="Arial"/>
          <w:sz w:val="24"/>
          <w:szCs w:val="24"/>
        </w:rPr>
        <w:t>of the work itself. Readers start, as John Hospers noted,</w:t>
      </w:r>
      <w:r w:rsidRPr="00061E8C">
        <w:rPr>
          <w:rFonts w:cs="Arial"/>
          <w:bCs/>
          <w:iCs/>
          <w:sz w:val="24"/>
          <w:szCs w:val="24"/>
        </w:rPr>
        <w:t xml:space="preserve"> “</w:t>
      </w:r>
      <w:r w:rsidRPr="00061E8C">
        <w:rPr>
          <w:rFonts w:cs="Arial"/>
          <w:sz w:val="24"/>
          <w:szCs w:val="24"/>
        </w:rPr>
        <w:t>by observing carefully which passages contain the greatest passion and intensity, which themes are most often reiterated, how the plot is made to evolve, which characters are treated with the greatest sympathy.”</w:t>
      </w:r>
      <w:r w:rsidRPr="00061E8C">
        <w:rPr>
          <w:rStyle w:val="FootnoteReference"/>
          <w:rFonts w:cs="Arial"/>
          <w:sz w:val="24"/>
          <w:szCs w:val="24"/>
        </w:rPr>
        <w:footnoteReference w:id="44"/>
      </w:r>
      <w:r w:rsidRPr="00061E8C">
        <w:rPr>
          <w:rFonts w:cs="Arial"/>
          <w:sz w:val="24"/>
          <w:szCs w:val="24"/>
        </w:rPr>
        <w:t xml:space="preserve"> Neither Hospers nor later commentators have been able to say much about the inferences involved, and some have concluded that nothing much can be said.</w:t>
      </w:r>
      <w:r w:rsidRPr="00061E8C">
        <w:rPr>
          <w:rStyle w:val="FootnoteReference"/>
          <w:rFonts w:cs="Arial"/>
          <w:sz w:val="24"/>
          <w:szCs w:val="24"/>
        </w:rPr>
        <w:footnoteReference w:id="45"/>
      </w:r>
      <w:r w:rsidRPr="00061E8C">
        <w:rPr>
          <w:rFonts w:cs="Arial"/>
          <w:sz w:val="24"/>
          <w:szCs w:val="24"/>
        </w:rPr>
        <w:t xml:space="preserve"> </w:t>
      </w:r>
    </w:p>
    <w:p w14:paraId="5E98D40A" w14:textId="77777777" w:rsidR="000043AD" w:rsidRPr="00061E8C" w:rsidRDefault="000043AD" w:rsidP="00A51587">
      <w:pPr>
        <w:spacing w:after="120" w:line="360" w:lineRule="auto"/>
        <w:ind w:firstLine="720"/>
        <w:rPr>
          <w:rFonts w:cs="Arial"/>
          <w:sz w:val="24"/>
          <w:szCs w:val="24"/>
        </w:rPr>
        <w:pPrChange w:id="362" w:author="Gregory Currie" w:date="2016-05-15T09:55:00Z">
          <w:pPr>
            <w:spacing w:after="120" w:line="360" w:lineRule="auto"/>
            <w:ind w:firstLine="720"/>
          </w:pPr>
        </w:pPrChange>
      </w:pPr>
      <w:r w:rsidRPr="00061E8C">
        <w:rPr>
          <w:rFonts w:cs="Arial"/>
          <w:sz w:val="24"/>
          <w:szCs w:val="24"/>
        </w:rPr>
        <w:t xml:space="preserve">There is, indeed, no single form which such reasoning takes, any more than there is a single way for the detective to infer the identity of the murderer from the accumulated clues. But it is tempting to think that reasoning from the assumption of conversational cooperativeness will </w:t>
      </w:r>
      <w:r w:rsidR="00F721CA">
        <w:rPr>
          <w:rFonts w:cs="Arial"/>
          <w:sz w:val="24"/>
          <w:szCs w:val="24"/>
        </w:rPr>
        <w:t xml:space="preserve">often </w:t>
      </w:r>
      <w:r w:rsidRPr="00061E8C">
        <w:rPr>
          <w:rFonts w:cs="Arial"/>
          <w:sz w:val="24"/>
          <w:szCs w:val="24"/>
        </w:rPr>
        <w:t>be involved, since such reasoning is often thought to play a significant role in coming to understand what people mean</w:t>
      </w:r>
      <w:r w:rsidR="00F721CA">
        <w:rPr>
          <w:rFonts w:cs="Arial"/>
          <w:sz w:val="24"/>
          <w:szCs w:val="24"/>
        </w:rPr>
        <w:t xml:space="preserve"> in their acts of communication</w:t>
      </w:r>
      <w:r w:rsidRPr="00061E8C">
        <w:rPr>
          <w:rFonts w:cs="Arial"/>
          <w:sz w:val="24"/>
          <w:szCs w:val="24"/>
        </w:rPr>
        <w:t>.</w:t>
      </w:r>
      <w:r w:rsidRPr="00061E8C">
        <w:rPr>
          <w:rStyle w:val="FootnoteReference"/>
          <w:rFonts w:cs="Arial"/>
          <w:sz w:val="24"/>
          <w:szCs w:val="24"/>
        </w:rPr>
        <w:footnoteReference w:id="46"/>
      </w:r>
      <w:r w:rsidRPr="00061E8C">
        <w:rPr>
          <w:rFonts w:cs="Arial"/>
          <w:sz w:val="24"/>
          <w:szCs w:val="24"/>
        </w:rPr>
        <w:t xml:space="preserve"> </w:t>
      </w:r>
    </w:p>
    <w:p w14:paraId="280B7BAB" w14:textId="77777777" w:rsidR="000043AD" w:rsidRPr="00061E8C" w:rsidRDefault="000043AD" w:rsidP="00A51587">
      <w:pPr>
        <w:spacing w:after="120" w:line="360" w:lineRule="auto"/>
        <w:ind w:firstLine="720"/>
        <w:rPr>
          <w:rFonts w:cs="Arial"/>
          <w:sz w:val="24"/>
          <w:szCs w:val="24"/>
        </w:rPr>
        <w:pPrChange w:id="363" w:author="Gregory Currie" w:date="2016-05-15T09:55:00Z">
          <w:pPr>
            <w:spacing w:after="120" w:line="360" w:lineRule="auto"/>
            <w:ind w:firstLine="720"/>
          </w:pPr>
        </w:pPrChange>
      </w:pPr>
      <w:r w:rsidRPr="00061E8C">
        <w:rPr>
          <w:rFonts w:cs="Arial"/>
          <w:sz w:val="24"/>
          <w:szCs w:val="24"/>
        </w:rPr>
        <w:t xml:space="preserve">In cases where a fiction is presented as a contribution to a conversation, we might apply the conversational maxims in straightforward ways. According to Luke’s Gospel, Jesus tells the story of the Good Samaritan in response to the question from “a certain lawyer”, </w:t>
      </w:r>
      <w:proofErr w:type="gramStart"/>
      <w:r w:rsidRPr="00061E8C">
        <w:rPr>
          <w:rFonts w:cs="Arial"/>
          <w:sz w:val="24"/>
          <w:szCs w:val="24"/>
        </w:rPr>
        <w:t>Who</w:t>
      </w:r>
      <w:proofErr w:type="gramEnd"/>
      <w:r w:rsidRPr="00061E8C">
        <w:rPr>
          <w:rFonts w:cs="Arial"/>
          <w:sz w:val="24"/>
          <w:szCs w:val="24"/>
        </w:rPr>
        <w:t xml:space="preserve"> is my neighbour? Jesus’ response, taken </w:t>
      </w:r>
      <w:r w:rsidR="00A9188E">
        <w:rPr>
          <w:rFonts w:cs="Arial"/>
          <w:sz w:val="24"/>
          <w:szCs w:val="24"/>
        </w:rPr>
        <w:t>as literally meant assertion</w:t>
      </w:r>
      <w:r w:rsidRPr="00061E8C">
        <w:rPr>
          <w:rFonts w:cs="Arial"/>
          <w:sz w:val="24"/>
          <w:szCs w:val="24"/>
        </w:rPr>
        <w:t xml:space="preserve">, violates various conversational rules, notably “be relevant”, since the story, taken as a literal and assertive utterance, manifestly fails to answer the question. Casting around for a way of preserving the assumption that Jesus is maintaining </w:t>
      </w:r>
      <w:r w:rsidRPr="00061E8C">
        <w:rPr>
          <w:rFonts w:cs="Arial"/>
          <w:sz w:val="24"/>
          <w:szCs w:val="24"/>
        </w:rPr>
        <w:lastRenderedPageBreak/>
        <w:t>conversational co-</w:t>
      </w:r>
      <w:proofErr w:type="spellStart"/>
      <w:r w:rsidRPr="00061E8C">
        <w:rPr>
          <w:rFonts w:cs="Arial"/>
          <w:sz w:val="24"/>
          <w:szCs w:val="24"/>
        </w:rPr>
        <w:t>operativeness</w:t>
      </w:r>
      <w:proofErr w:type="spellEnd"/>
      <w:r w:rsidRPr="00061E8C">
        <w:rPr>
          <w:rFonts w:cs="Arial"/>
          <w:sz w:val="24"/>
          <w:szCs w:val="24"/>
        </w:rPr>
        <w:t xml:space="preserve">, </w:t>
      </w:r>
      <w:r w:rsidR="00065CD8">
        <w:rPr>
          <w:rFonts w:cs="Arial"/>
          <w:sz w:val="24"/>
          <w:szCs w:val="24"/>
        </w:rPr>
        <w:t>we</w:t>
      </w:r>
      <w:r w:rsidRPr="00061E8C">
        <w:rPr>
          <w:rFonts w:cs="Arial"/>
          <w:sz w:val="24"/>
          <w:szCs w:val="24"/>
        </w:rPr>
        <w:t xml:space="preserve"> conclude that he is offering a set of merely pretended assertions, the content of which can be easily understood to exemplify the proposition that </w:t>
      </w:r>
      <w:r w:rsidR="00776566">
        <w:rPr>
          <w:rFonts w:cs="Arial"/>
          <w:sz w:val="24"/>
          <w:szCs w:val="24"/>
        </w:rPr>
        <w:t>people</w:t>
      </w:r>
      <w:r w:rsidR="00776566" w:rsidRPr="00061E8C">
        <w:rPr>
          <w:rFonts w:cs="Arial"/>
          <w:sz w:val="24"/>
          <w:szCs w:val="24"/>
        </w:rPr>
        <w:t xml:space="preserve"> </w:t>
      </w:r>
      <w:r w:rsidRPr="00061E8C">
        <w:rPr>
          <w:rFonts w:cs="Arial"/>
          <w:sz w:val="24"/>
          <w:szCs w:val="24"/>
        </w:rPr>
        <w:t>to whom one owes the obligations of a neighbour include those who are culturally distant and even antagonistic, this now being understood as his answer to the question.</w:t>
      </w:r>
      <w:r w:rsidRPr="00061E8C">
        <w:rPr>
          <w:rStyle w:val="FootnoteReference"/>
          <w:rFonts w:cs="Arial"/>
          <w:sz w:val="24"/>
          <w:szCs w:val="24"/>
        </w:rPr>
        <w:footnoteReference w:id="47"/>
      </w:r>
      <w:r w:rsidRPr="00061E8C">
        <w:rPr>
          <w:rFonts w:cs="Arial"/>
          <w:sz w:val="24"/>
          <w:szCs w:val="24"/>
        </w:rPr>
        <w:t xml:space="preserve"> </w:t>
      </w:r>
    </w:p>
    <w:p w14:paraId="5B942882" w14:textId="77777777" w:rsidR="000043AD" w:rsidRPr="00061E8C" w:rsidRDefault="000043AD" w:rsidP="00A51587">
      <w:pPr>
        <w:spacing w:after="120" w:line="360" w:lineRule="auto"/>
        <w:rPr>
          <w:rFonts w:cs="Arial"/>
          <w:sz w:val="24"/>
          <w:szCs w:val="24"/>
        </w:rPr>
        <w:pPrChange w:id="364" w:author="Gregory Currie" w:date="2016-05-15T09:55:00Z">
          <w:pPr>
            <w:spacing w:after="120" w:line="360" w:lineRule="auto"/>
          </w:pPr>
        </w:pPrChange>
      </w:pPr>
      <w:r w:rsidRPr="00061E8C">
        <w:rPr>
          <w:rFonts w:cs="Arial"/>
          <w:sz w:val="24"/>
          <w:szCs w:val="24"/>
        </w:rPr>
        <w:t xml:space="preserve">But </w:t>
      </w:r>
      <w:r w:rsidR="00132561" w:rsidRPr="00061E8C">
        <w:rPr>
          <w:rFonts w:cs="Arial"/>
          <w:sz w:val="24"/>
          <w:szCs w:val="24"/>
        </w:rPr>
        <w:t xml:space="preserve">the parable </w:t>
      </w:r>
      <w:r w:rsidRPr="00061E8C">
        <w:rPr>
          <w:rFonts w:cs="Arial"/>
          <w:sz w:val="24"/>
          <w:szCs w:val="24"/>
        </w:rPr>
        <w:t xml:space="preserve">is an atypical case, and always will be where fiction is an institutionalized category. Fictions are rarely offered as contributions to an ongoing conversation, and may even give the impression of answering questions we would otherwise never have thought of asking. In this they are like </w:t>
      </w:r>
      <w:r w:rsidR="003852EB">
        <w:rPr>
          <w:rFonts w:cs="Arial"/>
          <w:sz w:val="24"/>
          <w:szCs w:val="24"/>
        </w:rPr>
        <w:t>many</w:t>
      </w:r>
      <w:r w:rsidRPr="00061E8C">
        <w:rPr>
          <w:rFonts w:cs="Arial"/>
          <w:sz w:val="24"/>
          <w:szCs w:val="24"/>
        </w:rPr>
        <w:t xml:space="preserve"> non-fictional texts</w:t>
      </w:r>
      <w:r w:rsidR="007C0212">
        <w:rPr>
          <w:rFonts w:cs="Arial"/>
          <w:sz w:val="24"/>
          <w:szCs w:val="24"/>
        </w:rPr>
        <w:t xml:space="preserve"> isolated</w:t>
      </w:r>
      <w:r w:rsidR="00065CD8">
        <w:rPr>
          <w:rFonts w:cs="Arial"/>
          <w:sz w:val="24"/>
          <w:szCs w:val="24"/>
        </w:rPr>
        <w:t xml:space="preserve"> from any conversational context</w:t>
      </w:r>
      <w:r w:rsidR="003852EB">
        <w:rPr>
          <w:rFonts w:cs="Arial"/>
          <w:sz w:val="24"/>
          <w:szCs w:val="24"/>
        </w:rPr>
        <w:t>: texts which</w:t>
      </w:r>
      <w:r w:rsidRPr="00061E8C">
        <w:rPr>
          <w:rFonts w:cs="Arial"/>
          <w:sz w:val="24"/>
          <w:szCs w:val="24"/>
        </w:rPr>
        <w:t xml:space="preserve"> create a standard of relevance of their own, with relevance in later parts constrained only by the contents of earlier parts. Nor do we normally apply conversational rules to work out that what we are reading is fiction rather than asserted utterance; we know that because we </w:t>
      </w:r>
      <w:r w:rsidR="003852EB">
        <w:rPr>
          <w:rFonts w:cs="Arial"/>
          <w:sz w:val="24"/>
          <w:szCs w:val="24"/>
        </w:rPr>
        <w:t>chose a book</w:t>
      </w:r>
      <w:r w:rsidRPr="00061E8C">
        <w:rPr>
          <w:rFonts w:cs="Arial"/>
          <w:sz w:val="24"/>
          <w:szCs w:val="24"/>
        </w:rPr>
        <w:t xml:space="preserve"> from the fiction shelves. Fictions generally contain a good deal that is false, but we do not derive conversational implicatures from their telling by exploiting this fact, for a work’s being fictional </w:t>
      </w:r>
      <w:r w:rsidR="00776566">
        <w:rPr>
          <w:rFonts w:cs="Arial"/>
          <w:sz w:val="24"/>
          <w:szCs w:val="24"/>
        </w:rPr>
        <w:t xml:space="preserve">acts to </w:t>
      </w:r>
      <w:r w:rsidRPr="00061E8C">
        <w:rPr>
          <w:rFonts w:cs="Arial"/>
          <w:sz w:val="24"/>
          <w:szCs w:val="24"/>
        </w:rPr>
        <w:t xml:space="preserve">suspend rules like “do not say what you believe to be false” rather than </w:t>
      </w:r>
      <w:r w:rsidR="00776566">
        <w:rPr>
          <w:rFonts w:cs="Arial"/>
          <w:sz w:val="24"/>
          <w:szCs w:val="24"/>
        </w:rPr>
        <w:t>to violate</w:t>
      </w:r>
      <w:r w:rsidR="00776566" w:rsidRPr="00061E8C">
        <w:rPr>
          <w:rFonts w:cs="Arial"/>
          <w:sz w:val="24"/>
          <w:szCs w:val="24"/>
        </w:rPr>
        <w:t xml:space="preserve"> </w:t>
      </w:r>
      <w:r w:rsidRPr="00061E8C">
        <w:rPr>
          <w:rFonts w:cs="Arial"/>
          <w:sz w:val="24"/>
          <w:szCs w:val="24"/>
        </w:rPr>
        <w:t>them.</w:t>
      </w:r>
      <w:r w:rsidRPr="00061E8C">
        <w:rPr>
          <w:rStyle w:val="FootnoteReference"/>
          <w:rFonts w:cs="Arial"/>
          <w:sz w:val="24"/>
          <w:szCs w:val="24"/>
        </w:rPr>
        <w:footnoteReference w:id="48"/>
      </w:r>
      <w:r w:rsidRPr="00061E8C">
        <w:rPr>
          <w:rFonts w:cs="Arial"/>
          <w:sz w:val="24"/>
          <w:szCs w:val="24"/>
        </w:rPr>
        <w:t xml:space="preserve"> </w:t>
      </w:r>
    </w:p>
    <w:p w14:paraId="5DE2F7D0" w14:textId="77777777" w:rsidR="000043AD" w:rsidRPr="00061E8C" w:rsidRDefault="007C0212" w:rsidP="00A51587">
      <w:pPr>
        <w:spacing w:after="120" w:line="360" w:lineRule="auto"/>
        <w:ind w:firstLine="720"/>
        <w:rPr>
          <w:rFonts w:cs="Arial"/>
          <w:sz w:val="24"/>
          <w:szCs w:val="24"/>
        </w:rPr>
        <w:pPrChange w:id="365" w:author="Gregory Currie" w:date="2016-05-15T09:55:00Z">
          <w:pPr>
            <w:spacing w:after="120" w:line="360" w:lineRule="auto"/>
            <w:ind w:firstLine="720"/>
          </w:pPr>
        </w:pPrChange>
      </w:pPr>
      <w:r>
        <w:rPr>
          <w:rFonts w:cs="Arial"/>
          <w:sz w:val="24"/>
          <w:szCs w:val="24"/>
        </w:rPr>
        <w:t>Sensitivity to conversational cooperativeness will not</w:t>
      </w:r>
      <w:r w:rsidR="003852EB">
        <w:rPr>
          <w:rFonts w:cs="Arial"/>
          <w:sz w:val="24"/>
          <w:szCs w:val="24"/>
        </w:rPr>
        <w:t>, we claim,</w:t>
      </w:r>
      <w:r>
        <w:rPr>
          <w:rFonts w:cs="Arial"/>
          <w:sz w:val="24"/>
          <w:szCs w:val="24"/>
        </w:rPr>
        <w:t xml:space="preserve"> get us far in understanding what </w:t>
      </w:r>
      <w:r w:rsidR="00400C7F">
        <w:rPr>
          <w:rFonts w:cs="Arial"/>
          <w:sz w:val="24"/>
          <w:szCs w:val="24"/>
        </w:rPr>
        <w:t xml:space="preserve">beliefs are </w:t>
      </w:r>
      <w:r>
        <w:rPr>
          <w:rFonts w:cs="Arial"/>
          <w:sz w:val="24"/>
          <w:szCs w:val="24"/>
        </w:rPr>
        <w:t xml:space="preserve">expressed in fiction. </w:t>
      </w:r>
      <w:r w:rsidR="000043AD" w:rsidRPr="00061E8C">
        <w:rPr>
          <w:rFonts w:cs="Arial"/>
          <w:sz w:val="24"/>
          <w:szCs w:val="24"/>
        </w:rPr>
        <w:t xml:space="preserve">Fortunately humans are highly attuned to each other’s mental states even outside of conversational contexts, capable of grasping them on the basis of exposure to a vast range of behaviours, from facial and </w:t>
      </w:r>
      <w:r w:rsidR="000043AD" w:rsidRPr="00061E8C">
        <w:rPr>
          <w:rFonts w:cs="Arial"/>
          <w:sz w:val="24"/>
          <w:szCs w:val="24"/>
        </w:rPr>
        <w:lastRenderedPageBreak/>
        <w:t>bodily expression to such affiliative choices as dress, food, and mode of transport. Traces of behavio</w:t>
      </w:r>
      <w:r w:rsidR="00BD2C78">
        <w:rPr>
          <w:rFonts w:cs="Arial"/>
          <w:sz w:val="24"/>
          <w:szCs w:val="24"/>
        </w:rPr>
        <w:t>u</w:t>
      </w:r>
      <w:r w:rsidR="000043AD" w:rsidRPr="00061E8C">
        <w:rPr>
          <w:rFonts w:cs="Arial"/>
          <w:sz w:val="24"/>
          <w:szCs w:val="24"/>
        </w:rPr>
        <w:t>r can be equally informative: the content of your diary, wardrobe and e-bay purchasing record. All these sources vary on a number of relevant dimensions: the strength of conviction they convey in the idea communicated or manifested by the agent; the specificity of what is communicated or manifested; the degree to which an audience can be confident that something is communicated or manifested. I may end up suspecting that you strongly believe that P; strongly believing that you suspect that P; suspecting that you suspect that P (or at any rate something with similar content to P). Assuming our contact with the author is exclusively through the work, the range of available behaviours is limited; we as readers are confined to what there is in the work which seems to be expressive of this or that opinion, given relevant background knowledge. But fictional works are in another sense especially rich sources of clues as to the mental states of their makers; the narrative of a fictional story is guided less by requirements of fidelity than are history and journalism; more in the text represents a choice, and that choice may be a clue to opinion.</w:t>
      </w:r>
      <w:r w:rsidR="0048032C">
        <w:rPr>
          <w:rStyle w:val="FootnoteReference"/>
          <w:rFonts w:cs="Arial"/>
          <w:sz w:val="24"/>
          <w:szCs w:val="24"/>
        </w:rPr>
        <w:footnoteReference w:id="49"/>
      </w:r>
      <w:r w:rsidR="000043AD" w:rsidRPr="00061E8C">
        <w:rPr>
          <w:rFonts w:cs="Arial"/>
          <w:sz w:val="24"/>
          <w:szCs w:val="24"/>
        </w:rPr>
        <w:t xml:space="preserve"> And just as plot is chosen, so is the mode of representation for plot. At this point Hospers’ remarks about passages of passion and intensity, the reiteration of themes, the evolution of plots and the portrayal of characters are especially relevant. Such details in a fictional text</w:t>
      </w:r>
      <w:r w:rsidR="00535D5F">
        <w:rPr>
          <w:rFonts w:cs="Arial"/>
          <w:sz w:val="24"/>
          <w:szCs w:val="24"/>
        </w:rPr>
        <w:t xml:space="preserve"> indicate very precisely the </w:t>
      </w:r>
      <w:r w:rsidR="0086416A">
        <w:rPr>
          <w:rFonts w:cs="Arial"/>
          <w:sz w:val="24"/>
          <w:szCs w:val="24"/>
        </w:rPr>
        <w:t>author’s choices, helping</w:t>
      </w:r>
      <w:r w:rsidR="00535D5F">
        <w:rPr>
          <w:rFonts w:cs="Arial"/>
          <w:sz w:val="24"/>
          <w:szCs w:val="24"/>
        </w:rPr>
        <w:t xml:space="preserve"> to make certain hypotheses about the author’s communicative intentions more probable than others: </w:t>
      </w:r>
      <w:r w:rsidR="0086416A">
        <w:rPr>
          <w:rFonts w:cs="Arial"/>
          <w:sz w:val="24"/>
          <w:szCs w:val="24"/>
        </w:rPr>
        <w:t xml:space="preserve">details about what Albertine and Marcel say and do make a difference to any conclusions we draw about Proust’s </w:t>
      </w:r>
      <w:r w:rsidR="006B0A52">
        <w:rPr>
          <w:rFonts w:cs="Arial"/>
          <w:sz w:val="24"/>
          <w:szCs w:val="24"/>
        </w:rPr>
        <w:t>perspective on love</w:t>
      </w:r>
      <w:r w:rsidR="00535D5F">
        <w:rPr>
          <w:rFonts w:cs="Arial"/>
          <w:sz w:val="24"/>
          <w:szCs w:val="24"/>
        </w:rPr>
        <w:t xml:space="preserve">. </w:t>
      </w:r>
    </w:p>
    <w:p w14:paraId="6749D8AD" w14:textId="77777777" w:rsidR="000043AD" w:rsidRPr="00061E8C" w:rsidRDefault="000043AD" w:rsidP="00A51587">
      <w:pPr>
        <w:pStyle w:val="Heading2"/>
        <w:numPr>
          <w:ilvl w:val="0"/>
          <w:numId w:val="26"/>
        </w:numPr>
        <w:rPr>
          <w:sz w:val="24"/>
          <w:szCs w:val="24"/>
        </w:rPr>
        <w:pPrChange w:id="366" w:author="Gregory Currie" w:date="2016-05-15T09:55:00Z">
          <w:pPr>
            <w:pStyle w:val="Heading2"/>
            <w:numPr>
              <w:numId w:val="26"/>
            </w:numPr>
            <w:ind w:left="1296"/>
          </w:pPr>
        </w:pPrChange>
      </w:pPr>
      <w:r w:rsidRPr="00061E8C">
        <w:rPr>
          <w:rFonts w:asciiTheme="minorHAnsi" w:hAnsiTheme="minorHAnsi"/>
          <w:sz w:val="24"/>
          <w:szCs w:val="24"/>
        </w:rPr>
        <w:t xml:space="preserve"> Trust</w:t>
      </w:r>
    </w:p>
    <w:p w14:paraId="170A5731" w14:textId="77777777" w:rsidR="000043AD" w:rsidRPr="00061E8C" w:rsidRDefault="00815364" w:rsidP="00A51587">
      <w:pPr>
        <w:autoSpaceDE w:val="0"/>
        <w:autoSpaceDN w:val="0"/>
        <w:adjustRightInd w:val="0"/>
        <w:spacing w:after="120" w:line="360" w:lineRule="auto"/>
        <w:rPr>
          <w:rFonts w:cs="Arial"/>
          <w:sz w:val="24"/>
          <w:szCs w:val="24"/>
        </w:rPr>
        <w:pPrChange w:id="367" w:author="Gregory Currie" w:date="2016-05-15T09:55:00Z">
          <w:pPr>
            <w:autoSpaceDE w:val="0"/>
            <w:autoSpaceDN w:val="0"/>
            <w:adjustRightInd w:val="0"/>
            <w:spacing w:after="120" w:line="360" w:lineRule="auto"/>
          </w:pPr>
        </w:pPrChange>
      </w:pPr>
      <w:r>
        <w:rPr>
          <w:sz w:val="24"/>
          <w:szCs w:val="24"/>
        </w:rPr>
        <w:t>When</w:t>
      </w:r>
      <w:r w:rsidR="007C0212">
        <w:rPr>
          <w:sz w:val="24"/>
          <w:szCs w:val="24"/>
        </w:rPr>
        <w:t xml:space="preserve"> readers learn from fictions by taking on the beliefs of authors expressed in their works</w:t>
      </w:r>
      <w:r>
        <w:rPr>
          <w:sz w:val="24"/>
          <w:szCs w:val="24"/>
        </w:rPr>
        <w:t>, they often do so because they treat the author as a reliable believer.</w:t>
      </w:r>
      <w:r>
        <w:rPr>
          <w:rStyle w:val="FootnoteReference"/>
          <w:sz w:val="24"/>
          <w:szCs w:val="24"/>
        </w:rPr>
        <w:footnoteReference w:id="50"/>
      </w:r>
      <w:r>
        <w:rPr>
          <w:sz w:val="24"/>
          <w:szCs w:val="24"/>
        </w:rPr>
        <w:t xml:space="preserve"> </w:t>
      </w:r>
      <w:r w:rsidR="000043AD" w:rsidRPr="00061E8C">
        <w:rPr>
          <w:rFonts w:cs="Arial"/>
          <w:sz w:val="24"/>
          <w:szCs w:val="24"/>
        </w:rPr>
        <w:t xml:space="preserve">We treat </w:t>
      </w:r>
      <w:r w:rsidR="000043AD" w:rsidRPr="00061E8C">
        <w:rPr>
          <w:rFonts w:cs="Arial"/>
          <w:sz w:val="24"/>
          <w:szCs w:val="24"/>
        </w:rPr>
        <w:lastRenderedPageBreak/>
        <w:t xml:space="preserve">thermometers as reliable without trusting them, and we may do the same with people; my threats to murder your family give me grounds for treating your assertions about where the money is as reliable though my resort to threats indicates a complete lack of trust. We may treat an author of fiction as reliable on, say, geographic matters simply on the grounds that we believe she has the requisite expertise, has no particular reason to deviate from truth in presenting the story, and dislikes readers complaining that she got background wrong. </w:t>
      </w:r>
      <w:r w:rsidR="009A3AA8" w:rsidRPr="00061E8C">
        <w:rPr>
          <w:rFonts w:cs="Arial"/>
          <w:sz w:val="24"/>
          <w:szCs w:val="24"/>
        </w:rPr>
        <w:t>Trust need not be a factor.</w:t>
      </w:r>
    </w:p>
    <w:p w14:paraId="02BFAD53" w14:textId="77777777" w:rsidR="000043AD" w:rsidRPr="00061E8C" w:rsidRDefault="009A3AA8" w:rsidP="00A51587">
      <w:pPr>
        <w:spacing w:after="120" w:line="360" w:lineRule="auto"/>
        <w:rPr>
          <w:rFonts w:cs="Arial"/>
          <w:sz w:val="24"/>
          <w:szCs w:val="24"/>
        </w:rPr>
        <w:pPrChange w:id="368" w:author="Gregory Currie" w:date="2016-05-15T09:55:00Z">
          <w:pPr>
            <w:spacing w:after="120" w:line="360" w:lineRule="auto"/>
          </w:pPr>
        </w:pPrChange>
      </w:pPr>
      <w:r w:rsidRPr="00061E8C">
        <w:rPr>
          <w:rFonts w:cs="Arial"/>
          <w:sz w:val="24"/>
          <w:szCs w:val="24"/>
        </w:rPr>
        <w:t>Still, trust often i</w:t>
      </w:r>
      <w:r w:rsidR="006B0A52">
        <w:rPr>
          <w:rFonts w:cs="Arial"/>
          <w:sz w:val="24"/>
          <w:szCs w:val="24"/>
        </w:rPr>
        <w:t>s</w:t>
      </w:r>
      <w:r w:rsidRPr="00061E8C">
        <w:rPr>
          <w:rFonts w:cs="Arial"/>
          <w:sz w:val="24"/>
          <w:szCs w:val="24"/>
        </w:rPr>
        <w:t xml:space="preserve"> a factor in settling our judgements of people’s reliability. </w:t>
      </w:r>
      <w:r w:rsidR="000043AD" w:rsidRPr="00061E8C">
        <w:rPr>
          <w:rFonts w:cs="Arial"/>
          <w:sz w:val="24"/>
          <w:szCs w:val="24"/>
        </w:rPr>
        <w:t>What is required for trust, over and above the assumption of reliability?</w:t>
      </w:r>
      <w:r w:rsidR="000043AD" w:rsidRPr="00061E8C">
        <w:rPr>
          <w:rStyle w:val="FootnoteReference"/>
          <w:rFonts w:cs="Arial"/>
          <w:sz w:val="24"/>
          <w:szCs w:val="24"/>
        </w:rPr>
        <w:footnoteReference w:id="51"/>
      </w:r>
      <w:r w:rsidR="000043AD" w:rsidRPr="00061E8C">
        <w:rPr>
          <w:rFonts w:cs="Arial"/>
          <w:sz w:val="24"/>
          <w:szCs w:val="24"/>
        </w:rPr>
        <w:t xml:space="preserve"> Without seeking to adjudicate between fine-grained competing accounts of these notions, we assume that a crucial difference is affective. For Karen Jones trust is characterized by an emotional attitude of optimism towards the goodwill of the other, while Annette </w:t>
      </w:r>
      <w:proofErr w:type="spellStart"/>
      <w:r w:rsidR="000043AD" w:rsidRPr="00061E8C">
        <w:rPr>
          <w:rFonts w:cs="Arial"/>
          <w:sz w:val="24"/>
          <w:szCs w:val="24"/>
        </w:rPr>
        <w:t>Baier</w:t>
      </w:r>
      <w:proofErr w:type="spellEnd"/>
      <w:r w:rsidR="000043AD" w:rsidRPr="00061E8C">
        <w:rPr>
          <w:rFonts w:cs="Arial"/>
          <w:sz w:val="24"/>
          <w:szCs w:val="24"/>
        </w:rPr>
        <w:t xml:space="preserve"> and Richard Holton emphasize, in different ways, the feelings of betrayal that disappointed trust provokes.</w:t>
      </w:r>
      <w:r w:rsidR="000043AD" w:rsidRPr="00061E8C">
        <w:rPr>
          <w:rStyle w:val="FootnoteReference"/>
          <w:rFonts w:cs="Arial"/>
          <w:sz w:val="24"/>
          <w:szCs w:val="24"/>
        </w:rPr>
        <w:footnoteReference w:id="52"/>
      </w:r>
      <w:r w:rsidR="000043AD" w:rsidRPr="00061E8C">
        <w:rPr>
          <w:rFonts w:cs="Arial"/>
          <w:sz w:val="24"/>
          <w:szCs w:val="24"/>
        </w:rPr>
        <w:t xml:space="preserve"> </w:t>
      </w:r>
      <w:r w:rsidR="00815364">
        <w:rPr>
          <w:rFonts w:cs="Arial"/>
          <w:sz w:val="24"/>
          <w:szCs w:val="24"/>
        </w:rPr>
        <w:t xml:space="preserve">Are we more likely to be wrong in trusting someone than in simply relying on them? You might say that reliance is clear headed while trust, being affectively tinged, is apt to miss signs of unreliability. But </w:t>
      </w:r>
      <w:r w:rsidR="00FE47DA">
        <w:rPr>
          <w:rFonts w:cs="Arial"/>
          <w:sz w:val="24"/>
          <w:szCs w:val="24"/>
        </w:rPr>
        <w:t>t</w:t>
      </w:r>
      <w:r w:rsidR="000043AD" w:rsidRPr="00061E8C">
        <w:rPr>
          <w:rFonts w:cs="Arial"/>
          <w:sz w:val="24"/>
          <w:szCs w:val="24"/>
        </w:rPr>
        <w:t xml:space="preserve">rust in testimony (rather than mere reliance on it) is not </w:t>
      </w:r>
      <w:r w:rsidR="0048032C">
        <w:rPr>
          <w:rFonts w:cs="Arial"/>
          <w:sz w:val="24"/>
          <w:szCs w:val="24"/>
        </w:rPr>
        <w:t>always the more risky policy</w:t>
      </w:r>
      <w:r w:rsidR="000043AD" w:rsidRPr="00061E8C">
        <w:rPr>
          <w:rFonts w:cs="Arial"/>
          <w:sz w:val="24"/>
          <w:szCs w:val="24"/>
        </w:rPr>
        <w:t xml:space="preserve">. A tendency to trust may be </w:t>
      </w:r>
      <w:r w:rsidR="00A46A2E">
        <w:rPr>
          <w:rFonts w:cs="Arial"/>
          <w:sz w:val="24"/>
          <w:szCs w:val="24"/>
        </w:rPr>
        <w:t>supported</w:t>
      </w:r>
      <w:r w:rsidR="00A46A2E" w:rsidRPr="00061E8C">
        <w:rPr>
          <w:rFonts w:cs="Arial"/>
          <w:sz w:val="24"/>
          <w:szCs w:val="24"/>
        </w:rPr>
        <w:t xml:space="preserve"> </w:t>
      </w:r>
      <w:r w:rsidR="00A46A2E">
        <w:rPr>
          <w:rFonts w:cs="Arial"/>
          <w:sz w:val="24"/>
          <w:szCs w:val="24"/>
        </w:rPr>
        <w:t>by</w:t>
      </w:r>
      <w:r w:rsidR="00A46A2E" w:rsidRPr="00061E8C">
        <w:rPr>
          <w:rFonts w:cs="Arial"/>
          <w:sz w:val="24"/>
          <w:szCs w:val="24"/>
        </w:rPr>
        <w:t xml:space="preserve"> </w:t>
      </w:r>
      <w:r w:rsidR="000043AD" w:rsidRPr="00061E8C">
        <w:rPr>
          <w:rFonts w:cs="Arial"/>
          <w:sz w:val="24"/>
          <w:szCs w:val="24"/>
        </w:rPr>
        <w:t xml:space="preserve">iterated </w:t>
      </w:r>
      <w:r w:rsidR="00A46A2E">
        <w:rPr>
          <w:rFonts w:cs="Arial"/>
          <w:sz w:val="24"/>
          <w:szCs w:val="24"/>
        </w:rPr>
        <w:t>verification</w:t>
      </w:r>
      <w:r w:rsidR="000043AD" w:rsidRPr="00061E8C">
        <w:rPr>
          <w:rFonts w:cs="Arial"/>
          <w:sz w:val="24"/>
          <w:szCs w:val="24"/>
        </w:rPr>
        <w:t xml:space="preserve"> of the other’s reliability</w:t>
      </w:r>
      <w:r w:rsidR="00FE47DA">
        <w:rPr>
          <w:rFonts w:cs="Arial"/>
          <w:sz w:val="24"/>
          <w:szCs w:val="24"/>
        </w:rPr>
        <w:t>. T</w:t>
      </w:r>
      <w:r w:rsidR="000043AD" w:rsidRPr="00061E8C">
        <w:rPr>
          <w:rFonts w:cs="Arial"/>
          <w:sz w:val="24"/>
          <w:szCs w:val="24"/>
        </w:rPr>
        <w:t xml:space="preserve">rust is likely, if broadcast, to call forth feelings of obligation on the part of the one trusted, thereby improving </w:t>
      </w:r>
      <w:r w:rsidR="00FE47DA">
        <w:rPr>
          <w:rFonts w:cs="Arial"/>
          <w:sz w:val="24"/>
          <w:szCs w:val="24"/>
        </w:rPr>
        <w:t xml:space="preserve">their </w:t>
      </w:r>
      <w:r w:rsidR="000043AD" w:rsidRPr="00061E8C">
        <w:rPr>
          <w:rFonts w:cs="Arial"/>
          <w:sz w:val="24"/>
          <w:szCs w:val="24"/>
        </w:rPr>
        <w:t>reliability</w:t>
      </w:r>
      <w:r w:rsidR="00FE47DA">
        <w:rPr>
          <w:rFonts w:cs="Arial"/>
          <w:sz w:val="24"/>
          <w:szCs w:val="24"/>
        </w:rPr>
        <w:t>.</w:t>
      </w:r>
      <w:r w:rsidR="00FE47DA">
        <w:rPr>
          <w:rStyle w:val="FootnoteReference"/>
          <w:rFonts w:cs="Arial"/>
          <w:sz w:val="24"/>
          <w:szCs w:val="24"/>
        </w:rPr>
        <w:footnoteReference w:id="53"/>
      </w:r>
      <w:r w:rsidR="00FE47DA">
        <w:rPr>
          <w:rFonts w:cs="Arial"/>
          <w:sz w:val="24"/>
          <w:szCs w:val="24"/>
        </w:rPr>
        <w:t xml:space="preserve"> And</w:t>
      </w:r>
      <w:r w:rsidR="000043AD" w:rsidRPr="00061E8C">
        <w:rPr>
          <w:rFonts w:cs="Arial"/>
          <w:sz w:val="24"/>
          <w:szCs w:val="24"/>
        </w:rPr>
        <w:t xml:space="preserve"> trust enables the one who trusts to dispense with high levels of </w:t>
      </w:r>
      <w:proofErr w:type="gramStart"/>
      <w:r w:rsidR="000043AD" w:rsidRPr="00061E8C">
        <w:rPr>
          <w:rFonts w:cs="Arial"/>
          <w:sz w:val="24"/>
          <w:szCs w:val="24"/>
        </w:rPr>
        <w:t>vigilance which</w:t>
      </w:r>
      <w:proofErr w:type="gramEnd"/>
      <w:r w:rsidR="000043AD" w:rsidRPr="00061E8C">
        <w:rPr>
          <w:rFonts w:cs="Arial"/>
          <w:sz w:val="24"/>
          <w:szCs w:val="24"/>
        </w:rPr>
        <w:t xml:space="preserve"> are </w:t>
      </w:r>
      <w:r w:rsidR="000043AD" w:rsidRPr="00061E8C">
        <w:rPr>
          <w:rFonts w:cs="Arial"/>
          <w:sz w:val="24"/>
          <w:szCs w:val="24"/>
        </w:rPr>
        <w:lastRenderedPageBreak/>
        <w:t xml:space="preserve">cognitively expensive. But is an attitude of trust likely to be warranted in a fictional context? </w:t>
      </w:r>
    </w:p>
    <w:p w14:paraId="0E68F750" w14:textId="77777777" w:rsidR="000043AD" w:rsidRPr="00061E8C" w:rsidRDefault="000043AD" w:rsidP="005A3497">
      <w:pPr>
        <w:spacing w:after="120" w:line="360" w:lineRule="auto"/>
        <w:ind w:firstLine="720"/>
        <w:rPr>
          <w:rFonts w:cs="Arial"/>
          <w:sz w:val="24"/>
          <w:szCs w:val="24"/>
        </w:rPr>
      </w:pPr>
      <w:r w:rsidRPr="00061E8C">
        <w:rPr>
          <w:rFonts w:cs="Arial"/>
          <w:sz w:val="24"/>
          <w:szCs w:val="24"/>
        </w:rPr>
        <w:t>There are reasons to think</w:t>
      </w:r>
      <w:r w:rsidR="0028439A">
        <w:rPr>
          <w:rFonts w:cs="Arial"/>
          <w:sz w:val="24"/>
          <w:szCs w:val="24"/>
        </w:rPr>
        <w:t xml:space="preserve"> not. T</w:t>
      </w:r>
      <w:r w:rsidR="00AD4422" w:rsidRPr="00061E8C">
        <w:rPr>
          <w:rFonts w:cs="Arial"/>
          <w:sz w:val="24"/>
          <w:szCs w:val="24"/>
        </w:rPr>
        <w:t>he lowered vigilance induced by a trusting attitude raises</w:t>
      </w:r>
      <w:r w:rsidRPr="00061E8C">
        <w:rPr>
          <w:rFonts w:cs="Arial"/>
          <w:sz w:val="24"/>
          <w:szCs w:val="24"/>
        </w:rPr>
        <w:t xml:space="preserve"> the likelihood of forming unreliable </w:t>
      </w:r>
      <w:commentRangeStart w:id="369"/>
      <w:r w:rsidRPr="00061E8C">
        <w:rPr>
          <w:rFonts w:cs="Arial"/>
          <w:sz w:val="24"/>
          <w:szCs w:val="24"/>
        </w:rPr>
        <w:t>beliefs</w:t>
      </w:r>
      <w:commentRangeEnd w:id="369"/>
      <w:r w:rsidR="00F41A75">
        <w:rPr>
          <w:rStyle w:val="CommentReference"/>
        </w:rPr>
        <w:commentReference w:id="369"/>
      </w:r>
      <w:r w:rsidRPr="00061E8C">
        <w:rPr>
          <w:rFonts w:cs="Arial"/>
          <w:sz w:val="24"/>
          <w:szCs w:val="24"/>
        </w:rPr>
        <w:t xml:space="preserve">, and </w:t>
      </w:r>
      <w:r w:rsidR="00AD4422" w:rsidRPr="00061E8C">
        <w:rPr>
          <w:rFonts w:cs="Arial"/>
          <w:sz w:val="24"/>
          <w:szCs w:val="24"/>
        </w:rPr>
        <w:t>this increase is</w:t>
      </w:r>
      <w:r w:rsidRPr="00061E8C">
        <w:rPr>
          <w:rFonts w:cs="Arial"/>
          <w:sz w:val="24"/>
          <w:szCs w:val="24"/>
        </w:rPr>
        <w:t xml:space="preserve"> not, in fictive contexts, much constrained or compensated for by the factors just mentioned. </w:t>
      </w:r>
      <w:r w:rsidR="00BE4560">
        <w:rPr>
          <w:rFonts w:cs="Arial"/>
          <w:sz w:val="24"/>
          <w:szCs w:val="24"/>
        </w:rPr>
        <w:t>First, our</w:t>
      </w:r>
      <w:r w:rsidRPr="00061E8C">
        <w:rPr>
          <w:rFonts w:cs="Arial"/>
          <w:sz w:val="24"/>
          <w:szCs w:val="24"/>
        </w:rPr>
        <w:t xml:space="preserve"> relations with authors generally lack the reciprocity required to form a mutually trusting relationship. Perhaps this can be overcome in the case of an author with a long and public literary career (Dickens comes to mind) who may be aware that his readers trust him and who feels an obligation to live up to that trust</w:t>
      </w:r>
      <w:ins w:id="370" w:author="anna.ichino" w:date="2016-05-07T11:17:00Z">
        <w:r w:rsidR="00AA097D">
          <w:rPr>
            <w:rFonts w:cs="Arial"/>
            <w:sz w:val="24"/>
            <w:szCs w:val="24"/>
          </w:rPr>
          <w:t xml:space="preserve">. But </w:t>
        </w:r>
      </w:ins>
      <w:r w:rsidRPr="00061E8C">
        <w:rPr>
          <w:rFonts w:cs="Arial"/>
          <w:sz w:val="24"/>
          <w:szCs w:val="24"/>
        </w:rPr>
        <w:t xml:space="preserve">such cases are unusual. </w:t>
      </w:r>
      <w:r w:rsidR="00B62720">
        <w:rPr>
          <w:rFonts w:cs="Arial"/>
          <w:sz w:val="24"/>
          <w:szCs w:val="24"/>
        </w:rPr>
        <w:t>And</w:t>
      </w:r>
      <w:r w:rsidRPr="00061E8C">
        <w:rPr>
          <w:rFonts w:cs="Arial"/>
          <w:sz w:val="24"/>
          <w:szCs w:val="24"/>
        </w:rPr>
        <w:t xml:space="preserve"> trust, being in part an emotional attitude, can be induced by factors that do not correlate well with reliability. Appearance and </w:t>
      </w:r>
      <w:r w:rsidR="005164DC" w:rsidRPr="00061E8C">
        <w:rPr>
          <w:rFonts w:cs="Arial"/>
          <w:sz w:val="24"/>
          <w:szCs w:val="24"/>
        </w:rPr>
        <w:t>demeanour</w:t>
      </w:r>
      <w:r w:rsidRPr="00061E8C">
        <w:rPr>
          <w:rFonts w:cs="Arial"/>
          <w:sz w:val="24"/>
          <w:szCs w:val="24"/>
        </w:rPr>
        <w:t xml:space="preserve"> can affect our tendency to trust people, while failing to track expertise in difficult areas of inquiry</w:t>
      </w:r>
      <w:r w:rsidR="00A90D77">
        <w:rPr>
          <w:rFonts w:cs="Arial"/>
          <w:sz w:val="24"/>
          <w:szCs w:val="24"/>
        </w:rPr>
        <w:t xml:space="preserve"> such as moral psychology</w:t>
      </w:r>
      <w:r w:rsidRPr="00061E8C">
        <w:rPr>
          <w:rFonts w:cs="Arial"/>
          <w:sz w:val="24"/>
          <w:szCs w:val="24"/>
        </w:rPr>
        <w:t>. Authors whose work we enjoy, who we admire for their uses of language, their inventiveness with plot, their vivid character portrayal, who become (we imagine) our best narrative friends, are likely to generate feelings of trust in their views on moral psychology when, in this complex and specialised area, one ought to seek unusually strong evidence of reliability.</w:t>
      </w:r>
      <w:r w:rsidRPr="00061E8C">
        <w:rPr>
          <w:rStyle w:val="FootnoteReference"/>
          <w:rFonts w:cs="Arial"/>
          <w:sz w:val="24"/>
          <w:szCs w:val="24"/>
        </w:rPr>
        <w:footnoteReference w:id="54"/>
      </w:r>
      <w:r w:rsidRPr="00061E8C">
        <w:rPr>
          <w:rFonts w:cs="Arial"/>
          <w:sz w:val="24"/>
          <w:szCs w:val="24"/>
        </w:rPr>
        <w:t xml:space="preserve"> </w:t>
      </w:r>
      <w:proofErr w:type="gramStart"/>
      <w:r w:rsidR="00873DDC">
        <w:rPr>
          <w:rFonts w:cs="Arial"/>
          <w:sz w:val="24"/>
          <w:szCs w:val="24"/>
        </w:rPr>
        <w:t>Nor could we be confident that the rewards of past trust in a given</w:t>
      </w:r>
      <w:r w:rsidR="008D6359">
        <w:rPr>
          <w:rFonts w:cs="Arial"/>
          <w:sz w:val="24"/>
          <w:szCs w:val="24"/>
        </w:rPr>
        <w:t xml:space="preserve"> author </w:t>
      </w:r>
      <w:r w:rsidR="00873DDC">
        <w:rPr>
          <w:rFonts w:cs="Arial"/>
          <w:sz w:val="24"/>
          <w:szCs w:val="24"/>
        </w:rPr>
        <w:t xml:space="preserve">justify future and </w:t>
      </w:r>
      <w:r w:rsidR="00A62FA1">
        <w:rPr>
          <w:rFonts w:cs="Arial"/>
          <w:sz w:val="24"/>
          <w:szCs w:val="24"/>
        </w:rPr>
        <w:t>perhaps more extensive trusting.</w:t>
      </w:r>
      <w:proofErr w:type="gramEnd"/>
      <w:r w:rsidR="00094D42">
        <w:rPr>
          <w:rFonts w:cs="Arial"/>
          <w:sz w:val="24"/>
          <w:szCs w:val="24"/>
        </w:rPr>
        <w:t xml:space="preserve"> </w:t>
      </w:r>
      <w:r w:rsidR="00893C9C">
        <w:rPr>
          <w:rFonts w:cs="Arial"/>
          <w:sz w:val="24"/>
          <w:szCs w:val="24"/>
        </w:rPr>
        <w:t>The authors we read</w:t>
      </w:r>
      <w:r w:rsidR="00A62FA1">
        <w:rPr>
          <w:rFonts w:cs="Arial"/>
          <w:sz w:val="24"/>
          <w:szCs w:val="24"/>
        </w:rPr>
        <w:t xml:space="preserve"> rarely address the details of our own present concerns and it would be difficult to show that whatever lessons we took from their works contributed materially to such good fortune as we enjoyed. Nor is it clear how we could find </w:t>
      </w:r>
      <w:r w:rsidR="00094D42">
        <w:rPr>
          <w:rFonts w:cs="Arial"/>
          <w:sz w:val="24"/>
          <w:szCs w:val="24"/>
        </w:rPr>
        <w:t xml:space="preserve">independent </w:t>
      </w:r>
      <w:r w:rsidR="00A62FA1">
        <w:rPr>
          <w:rFonts w:cs="Arial"/>
          <w:sz w:val="24"/>
          <w:szCs w:val="24"/>
        </w:rPr>
        <w:lastRenderedPageBreak/>
        <w:t xml:space="preserve">sources to </w:t>
      </w:r>
      <w:r w:rsidR="00094D42">
        <w:rPr>
          <w:rFonts w:cs="Arial"/>
          <w:sz w:val="24"/>
          <w:szCs w:val="24"/>
        </w:rPr>
        <w:t xml:space="preserve">check on </w:t>
      </w:r>
      <w:r w:rsidR="00A62FA1">
        <w:rPr>
          <w:rFonts w:cs="Arial"/>
          <w:sz w:val="24"/>
          <w:szCs w:val="24"/>
        </w:rPr>
        <w:t xml:space="preserve">the </w:t>
      </w:r>
      <w:r w:rsidR="00094D42">
        <w:rPr>
          <w:rFonts w:cs="Arial"/>
          <w:sz w:val="24"/>
          <w:szCs w:val="24"/>
        </w:rPr>
        <w:t xml:space="preserve">reliability </w:t>
      </w:r>
      <w:r w:rsidR="00A62FA1">
        <w:rPr>
          <w:rFonts w:cs="Arial"/>
          <w:sz w:val="24"/>
          <w:szCs w:val="24"/>
        </w:rPr>
        <w:t xml:space="preserve">of favoured literary </w:t>
      </w:r>
      <w:r w:rsidR="00A46A2E">
        <w:rPr>
          <w:rFonts w:cs="Arial"/>
          <w:sz w:val="24"/>
          <w:szCs w:val="24"/>
        </w:rPr>
        <w:t>perspectives on moral psychology</w:t>
      </w:r>
      <w:r w:rsidR="00094D42">
        <w:rPr>
          <w:rFonts w:cs="Arial"/>
          <w:sz w:val="24"/>
          <w:szCs w:val="24"/>
        </w:rPr>
        <w:t xml:space="preserve">. </w:t>
      </w:r>
      <w:r w:rsidR="00873DDC">
        <w:rPr>
          <w:rFonts w:cs="Arial"/>
          <w:sz w:val="24"/>
          <w:szCs w:val="24"/>
        </w:rPr>
        <w:t xml:space="preserve">We might appeal to psychological research or the deliverances of moral philosophy, but </w:t>
      </w:r>
      <w:r w:rsidR="00CA254A">
        <w:rPr>
          <w:rFonts w:cs="Arial"/>
          <w:sz w:val="24"/>
          <w:szCs w:val="24"/>
        </w:rPr>
        <w:t xml:space="preserve">this sounds like a recommendation to replace the familiar stance of absorption in literature with a quite different and antithetical practice. </w:t>
      </w:r>
      <w:r w:rsidR="00B62720">
        <w:rPr>
          <w:rFonts w:cs="Arial"/>
          <w:sz w:val="24"/>
          <w:szCs w:val="24"/>
        </w:rPr>
        <w:t xml:space="preserve">It is not part of the humanistic </w:t>
      </w:r>
      <w:r w:rsidR="005164DC">
        <w:rPr>
          <w:rFonts w:cs="Arial"/>
          <w:sz w:val="24"/>
          <w:szCs w:val="24"/>
        </w:rPr>
        <w:t>belief</w:t>
      </w:r>
      <w:r w:rsidR="00B62720">
        <w:rPr>
          <w:rFonts w:cs="Arial"/>
          <w:sz w:val="24"/>
          <w:szCs w:val="24"/>
        </w:rPr>
        <w:t xml:space="preserve"> in the cognitive value of literature </w:t>
      </w:r>
      <w:r w:rsidR="00893C9C">
        <w:rPr>
          <w:rFonts w:cs="Arial"/>
          <w:sz w:val="24"/>
          <w:szCs w:val="24"/>
        </w:rPr>
        <w:t>that</w:t>
      </w:r>
      <w:r w:rsidR="005164DC">
        <w:rPr>
          <w:rFonts w:cs="Arial"/>
          <w:sz w:val="24"/>
          <w:szCs w:val="24"/>
        </w:rPr>
        <w:t xml:space="preserve"> readers </w:t>
      </w:r>
      <w:r w:rsidR="00893C9C">
        <w:rPr>
          <w:rFonts w:cs="Arial"/>
          <w:sz w:val="24"/>
          <w:szCs w:val="24"/>
        </w:rPr>
        <w:t xml:space="preserve">need </w:t>
      </w:r>
      <w:r w:rsidR="005164DC">
        <w:rPr>
          <w:rFonts w:cs="Arial"/>
          <w:sz w:val="24"/>
          <w:szCs w:val="24"/>
        </w:rPr>
        <w:t xml:space="preserve">to treat their favoured texts as pieces of evidence to be weighed against the deliverances of scientific and analytical thought. </w:t>
      </w:r>
      <w:r w:rsidRPr="00061E8C">
        <w:rPr>
          <w:rFonts w:cs="Arial"/>
          <w:sz w:val="24"/>
          <w:szCs w:val="24"/>
        </w:rPr>
        <w:t xml:space="preserve">Whether trust in authors is widespread is unclear, but we can say at least that a desire to trust them should not easily </w:t>
      </w:r>
      <w:r w:rsidR="0048032C">
        <w:rPr>
          <w:rFonts w:cs="Arial"/>
          <w:sz w:val="24"/>
          <w:szCs w:val="24"/>
        </w:rPr>
        <w:t>prevail</w:t>
      </w:r>
      <w:r w:rsidRPr="00061E8C">
        <w:rPr>
          <w:rFonts w:cs="Arial"/>
          <w:sz w:val="24"/>
          <w:szCs w:val="24"/>
        </w:rPr>
        <w:t xml:space="preserve">. </w:t>
      </w:r>
    </w:p>
    <w:p w14:paraId="6BE46758" w14:textId="77777777" w:rsidR="005E3E7B" w:rsidRDefault="00B62720" w:rsidP="00A51587">
      <w:pPr>
        <w:spacing w:after="120" w:line="360" w:lineRule="auto"/>
        <w:rPr>
          <w:rFonts w:cs="Arial"/>
          <w:sz w:val="24"/>
          <w:szCs w:val="24"/>
        </w:rPr>
      </w:pPr>
      <w:r>
        <w:rPr>
          <w:rFonts w:cs="Arial"/>
          <w:sz w:val="24"/>
          <w:szCs w:val="24"/>
        </w:rPr>
        <w:t>S</w:t>
      </w:r>
      <w:r w:rsidR="003E4A29">
        <w:rPr>
          <w:rFonts w:cs="Arial"/>
          <w:sz w:val="24"/>
          <w:szCs w:val="24"/>
        </w:rPr>
        <w:t xml:space="preserve">ome of these concerns extend beyond trusting </w:t>
      </w:r>
      <w:r>
        <w:rPr>
          <w:rFonts w:cs="Arial"/>
          <w:sz w:val="24"/>
          <w:szCs w:val="24"/>
        </w:rPr>
        <w:t>and</w:t>
      </w:r>
      <w:r w:rsidR="003E4A29">
        <w:rPr>
          <w:rFonts w:cs="Arial"/>
          <w:sz w:val="24"/>
          <w:szCs w:val="24"/>
        </w:rPr>
        <w:t xml:space="preserve"> bring into question </w:t>
      </w:r>
      <w:r w:rsidR="000043AD" w:rsidRPr="00061E8C">
        <w:rPr>
          <w:rFonts w:cs="Arial"/>
          <w:sz w:val="24"/>
          <w:szCs w:val="24"/>
        </w:rPr>
        <w:t xml:space="preserve">the weaker </w:t>
      </w:r>
      <w:r w:rsidR="009A1677">
        <w:rPr>
          <w:rFonts w:cs="Arial"/>
          <w:sz w:val="24"/>
          <w:szCs w:val="24"/>
        </w:rPr>
        <w:t>stance</w:t>
      </w:r>
      <w:r w:rsidR="009A1677" w:rsidRPr="00061E8C">
        <w:rPr>
          <w:rFonts w:cs="Arial"/>
          <w:sz w:val="24"/>
          <w:szCs w:val="24"/>
        </w:rPr>
        <w:t xml:space="preserve"> </w:t>
      </w:r>
      <w:r w:rsidR="000043AD" w:rsidRPr="00061E8C">
        <w:rPr>
          <w:rFonts w:cs="Arial"/>
          <w:sz w:val="24"/>
          <w:szCs w:val="24"/>
        </w:rPr>
        <w:t xml:space="preserve">of </w:t>
      </w:r>
      <w:r w:rsidR="00FF38CB">
        <w:rPr>
          <w:rFonts w:cs="Arial"/>
          <w:sz w:val="24"/>
          <w:szCs w:val="24"/>
        </w:rPr>
        <w:t xml:space="preserve">assuming </w:t>
      </w:r>
      <w:r w:rsidR="00BC5CF6">
        <w:rPr>
          <w:rFonts w:cs="Arial"/>
          <w:sz w:val="24"/>
          <w:szCs w:val="24"/>
        </w:rPr>
        <w:t>reliability, notably the lack of confirmation for the propositions in question other than the subjective conviction of readers.</w:t>
      </w:r>
      <w:r w:rsidR="000043AD" w:rsidRPr="00061E8C">
        <w:rPr>
          <w:rFonts w:cs="Arial"/>
          <w:sz w:val="24"/>
          <w:szCs w:val="24"/>
        </w:rPr>
        <w:t xml:space="preserve"> To the extent that literary artists are rarely committed to the propositions conveyed by their works in ways which amount to </w:t>
      </w:r>
      <w:r w:rsidR="009A1677">
        <w:rPr>
          <w:rFonts w:cs="Arial"/>
          <w:sz w:val="24"/>
          <w:szCs w:val="24"/>
        </w:rPr>
        <w:t xml:space="preserve">openly </w:t>
      </w:r>
      <w:r w:rsidR="000043AD" w:rsidRPr="00061E8C">
        <w:rPr>
          <w:rFonts w:cs="Arial"/>
          <w:sz w:val="24"/>
          <w:szCs w:val="24"/>
        </w:rPr>
        <w:t xml:space="preserve">asserting those propositions, there is a corresponding danger that what they communicate will not be the product of responsible </w:t>
      </w:r>
      <w:commentRangeStart w:id="373"/>
      <w:r w:rsidR="000043AD" w:rsidRPr="00061E8C">
        <w:rPr>
          <w:rFonts w:cs="Arial"/>
          <w:sz w:val="24"/>
          <w:szCs w:val="24"/>
        </w:rPr>
        <w:t>inquiry</w:t>
      </w:r>
      <w:commentRangeEnd w:id="373"/>
      <w:r w:rsidR="00F41A75">
        <w:rPr>
          <w:rStyle w:val="CommentReference"/>
        </w:rPr>
        <w:commentReference w:id="373"/>
      </w:r>
      <w:r w:rsidR="000043AD" w:rsidRPr="00061E8C">
        <w:rPr>
          <w:rFonts w:cs="Arial"/>
          <w:sz w:val="24"/>
          <w:szCs w:val="24"/>
        </w:rPr>
        <w:t xml:space="preserve">. Indeed, it is common for the message of a literary work to be arrived at only by subtle methods of interpretation applied by academic critics, and to be itself the subject of complex and sometimes unresolved dispute.  While authors may worry that factual errors will be brought to their doors, they rarely have reason to fear that their views on love will be identified with enough precision to be refuted, or, </w:t>
      </w:r>
      <w:ins w:id="374" w:author="anna.ichino" w:date="2016-05-05T19:37:00Z">
        <w:r w:rsidR="008024C3">
          <w:rPr>
            <w:rFonts w:cs="Arial"/>
            <w:sz w:val="24"/>
            <w:szCs w:val="24"/>
          </w:rPr>
          <w:t xml:space="preserve">even </w:t>
        </w:r>
      </w:ins>
      <w:r w:rsidR="000043AD" w:rsidRPr="00061E8C">
        <w:rPr>
          <w:rFonts w:cs="Arial"/>
          <w:sz w:val="24"/>
          <w:szCs w:val="24"/>
        </w:rPr>
        <w:t xml:space="preserve">if </w:t>
      </w:r>
      <w:ins w:id="375" w:author="anna.ichino" w:date="2016-05-05T19:37:00Z">
        <w:r w:rsidR="008024C3">
          <w:rPr>
            <w:rFonts w:cs="Arial"/>
            <w:sz w:val="24"/>
            <w:szCs w:val="24"/>
          </w:rPr>
          <w:t xml:space="preserve">they are </w:t>
        </w:r>
      </w:ins>
      <w:r w:rsidR="000043AD" w:rsidRPr="00061E8C">
        <w:rPr>
          <w:rFonts w:cs="Arial"/>
          <w:sz w:val="24"/>
          <w:szCs w:val="24"/>
        </w:rPr>
        <w:t>identified, that hard evidence against those views will be found.</w:t>
      </w:r>
    </w:p>
    <w:p w14:paraId="345D7D0D" w14:textId="77777777" w:rsidR="00A46A2E" w:rsidRPr="00784D02" w:rsidRDefault="00A46A2E" w:rsidP="00A51587">
      <w:pPr>
        <w:pStyle w:val="Heading2"/>
        <w:numPr>
          <w:ilvl w:val="0"/>
          <w:numId w:val="26"/>
        </w:numPr>
        <w:rPr>
          <w:sz w:val="24"/>
          <w:szCs w:val="24"/>
        </w:rPr>
      </w:pPr>
      <w:r w:rsidRPr="00784D02">
        <w:rPr>
          <w:rFonts w:asciiTheme="minorHAnsi" w:hAnsiTheme="minorHAnsi"/>
          <w:sz w:val="24"/>
          <w:szCs w:val="24"/>
        </w:rPr>
        <w:t>Conclusions</w:t>
      </w:r>
    </w:p>
    <w:p w14:paraId="01932CB9" w14:textId="77777777" w:rsidR="00A46A2E" w:rsidRDefault="003D7FE8" w:rsidP="004A1675">
      <w:pPr>
        <w:spacing w:after="120" w:line="360" w:lineRule="auto"/>
        <w:rPr>
          <w:rFonts w:cs="Arial"/>
          <w:sz w:val="24"/>
          <w:szCs w:val="24"/>
        </w:rPr>
      </w:pPr>
      <w:r>
        <w:rPr>
          <w:rFonts w:cs="Arial"/>
          <w:sz w:val="24"/>
          <w:szCs w:val="24"/>
        </w:rPr>
        <w:t>We</w:t>
      </w:r>
      <w:r w:rsidR="00A46A2E">
        <w:rPr>
          <w:rFonts w:cs="Arial"/>
          <w:sz w:val="24"/>
          <w:szCs w:val="24"/>
        </w:rPr>
        <w:t xml:space="preserve"> examined </w:t>
      </w:r>
      <w:r w:rsidR="005B54A5">
        <w:rPr>
          <w:rFonts w:cs="Arial"/>
          <w:sz w:val="24"/>
          <w:szCs w:val="24"/>
        </w:rPr>
        <w:t>two</w:t>
      </w:r>
      <w:r w:rsidR="00A46A2E">
        <w:rPr>
          <w:rFonts w:cs="Arial"/>
          <w:sz w:val="24"/>
          <w:szCs w:val="24"/>
        </w:rPr>
        <w:t xml:space="preserve"> </w:t>
      </w:r>
      <w:r w:rsidR="00535D5F">
        <w:rPr>
          <w:rFonts w:cs="Arial"/>
          <w:sz w:val="24"/>
          <w:szCs w:val="24"/>
        </w:rPr>
        <w:t xml:space="preserve">of the </w:t>
      </w:r>
      <w:r w:rsidR="00A65012">
        <w:rPr>
          <w:rFonts w:cs="Arial"/>
          <w:sz w:val="24"/>
          <w:szCs w:val="24"/>
        </w:rPr>
        <w:t>ways</w:t>
      </w:r>
      <w:r w:rsidR="00A46A2E">
        <w:rPr>
          <w:rFonts w:cs="Arial"/>
          <w:sz w:val="24"/>
          <w:szCs w:val="24"/>
        </w:rPr>
        <w:t xml:space="preserve"> fictions are likely to affect beliefs: by invading the reader’s cognitive system via heuristics</w:t>
      </w:r>
      <w:r w:rsidR="005B54A5">
        <w:rPr>
          <w:rFonts w:cs="Arial"/>
          <w:sz w:val="24"/>
          <w:szCs w:val="24"/>
        </w:rPr>
        <w:t xml:space="preserve"> and other sub-rational devices, and by expressing authorial beliefs we take to be reliable. Within this second way we distinguished </w:t>
      </w:r>
      <w:r w:rsidR="0003004C">
        <w:rPr>
          <w:rFonts w:cs="Arial"/>
          <w:sz w:val="24"/>
          <w:szCs w:val="24"/>
        </w:rPr>
        <w:t>fiction</w:t>
      </w:r>
      <w:r w:rsidR="005B54A5">
        <w:rPr>
          <w:rFonts w:cs="Arial"/>
          <w:sz w:val="24"/>
          <w:szCs w:val="24"/>
        </w:rPr>
        <w:t xml:space="preserve"> as </w:t>
      </w:r>
      <w:r w:rsidR="0003004C">
        <w:rPr>
          <w:rFonts w:cs="Arial"/>
          <w:sz w:val="24"/>
          <w:szCs w:val="24"/>
        </w:rPr>
        <w:t>a mechanism</w:t>
      </w:r>
      <w:r w:rsidR="005B54A5">
        <w:rPr>
          <w:rFonts w:cs="Arial"/>
          <w:sz w:val="24"/>
          <w:szCs w:val="24"/>
        </w:rPr>
        <w:t xml:space="preserve"> for the transmission of relatively uncontroversial factual information from </w:t>
      </w:r>
      <w:r w:rsidR="0003004C">
        <w:rPr>
          <w:rFonts w:cs="Arial"/>
          <w:sz w:val="24"/>
          <w:szCs w:val="24"/>
        </w:rPr>
        <w:t>fiction</w:t>
      </w:r>
      <w:r w:rsidR="005B54A5">
        <w:rPr>
          <w:rFonts w:cs="Arial"/>
          <w:sz w:val="24"/>
          <w:szCs w:val="24"/>
        </w:rPr>
        <w:t xml:space="preserve"> as </w:t>
      </w:r>
      <w:r w:rsidR="0003004C">
        <w:rPr>
          <w:rFonts w:cs="Arial"/>
          <w:sz w:val="24"/>
          <w:szCs w:val="24"/>
        </w:rPr>
        <w:t xml:space="preserve">a means of expressing distinctive, perhaps idiosyncratic perspectives on </w:t>
      </w:r>
      <w:proofErr w:type="spellStart"/>
      <w:r w:rsidR="0003004C">
        <w:rPr>
          <w:rFonts w:cs="Arial"/>
          <w:sz w:val="24"/>
          <w:szCs w:val="24"/>
        </w:rPr>
        <w:t>evaluatively</w:t>
      </w:r>
      <w:proofErr w:type="spellEnd"/>
      <w:r w:rsidR="0003004C">
        <w:rPr>
          <w:rFonts w:cs="Arial"/>
          <w:sz w:val="24"/>
          <w:szCs w:val="24"/>
        </w:rPr>
        <w:t xml:space="preserve"> inflected propositions. For both kinds of cases the inferences involved are often precarious, and especially so with evaluative cases </w:t>
      </w:r>
      <w:r w:rsidR="0003004C">
        <w:rPr>
          <w:rFonts w:cs="Arial"/>
          <w:sz w:val="24"/>
          <w:szCs w:val="24"/>
        </w:rPr>
        <w:lastRenderedPageBreak/>
        <w:t>where there is little hope of independent verification. Trust, which in other contexts has a tendency to increase the reliability of beliefs transmitted from person to person, cannot be much depended on in belief transmission from author to reader.</w:t>
      </w:r>
      <w:r w:rsidR="00BE3F2D">
        <w:rPr>
          <w:rFonts w:cs="Arial"/>
          <w:sz w:val="24"/>
          <w:szCs w:val="24"/>
        </w:rPr>
        <w:t xml:space="preserve"> </w:t>
      </w:r>
    </w:p>
    <w:p w14:paraId="06277640" w14:textId="77777777" w:rsidR="006947D7" w:rsidRDefault="006947D7" w:rsidP="004A1675">
      <w:pPr>
        <w:spacing w:after="120" w:line="360" w:lineRule="auto"/>
        <w:rPr>
          <w:rFonts w:cs="Arial"/>
          <w:sz w:val="24"/>
          <w:szCs w:val="24"/>
        </w:rPr>
      </w:pPr>
    </w:p>
    <w:p w14:paraId="32F01BD7" w14:textId="77777777" w:rsidR="006947D7" w:rsidRPr="00061E8C" w:rsidRDefault="006947D7" w:rsidP="00E6363F">
      <w:pPr>
        <w:spacing w:after="120" w:line="360" w:lineRule="auto"/>
        <w:rPr>
          <w:rFonts w:cs="Arial"/>
          <w:sz w:val="24"/>
          <w:szCs w:val="24"/>
        </w:rPr>
      </w:pPr>
      <w:r w:rsidRPr="00061E8C">
        <w:rPr>
          <w:rFonts w:cs="Arial"/>
          <w:sz w:val="24"/>
          <w:szCs w:val="24"/>
        </w:rPr>
        <w:t xml:space="preserve">Anna </w:t>
      </w:r>
      <w:proofErr w:type="spellStart"/>
      <w:r w:rsidRPr="00061E8C">
        <w:rPr>
          <w:rFonts w:cs="Arial"/>
          <w:sz w:val="24"/>
          <w:szCs w:val="24"/>
        </w:rPr>
        <w:t>Ichino</w:t>
      </w:r>
      <w:proofErr w:type="spellEnd"/>
    </w:p>
    <w:p w14:paraId="4068DAFC" w14:textId="77777777" w:rsidR="00F914C5" w:rsidRPr="006947D7" w:rsidRDefault="006947D7" w:rsidP="00E6363F">
      <w:pPr>
        <w:spacing w:after="120" w:line="360" w:lineRule="auto"/>
        <w:rPr>
          <w:sz w:val="24"/>
          <w:szCs w:val="24"/>
        </w:rPr>
      </w:pPr>
      <w:r w:rsidRPr="00061E8C">
        <w:rPr>
          <w:rFonts w:cs="Arial"/>
          <w:i/>
          <w:sz w:val="24"/>
          <w:szCs w:val="24"/>
        </w:rPr>
        <w:t>University of Nottingham</w:t>
      </w:r>
      <w:r w:rsidRPr="00061E8C">
        <w:rPr>
          <w:rFonts w:cs="Times"/>
          <w:color w:val="000000"/>
          <w:sz w:val="24"/>
          <w:szCs w:val="24"/>
          <w:shd w:val="clear" w:color="auto" w:fill="FFFFFF"/>
        </w:rPr>
        <w:t xml:space="preserve"> </w:t>
      </w:r>
    </w:p>
    <w:p w14:paraId="11A5C1DD" w14:textId="77777777" w:rsidR="00E07C35" w:rsidRPr="00061E8C" w:rsidRDefault="00E07C35" w:rsidP="00E6363F">
      <w:pPr>
        <w:spacing w:after="120" w:line="360" w:lineRule="auto"/>
        <w:rPr>
          <w:rFonts w:cs="Arial"/>
          <w:sz w:val="24"/>
          <w:szCs w:val="24"/>
        </w:rPr>
      </w:pPr>
      <w:r w:rsidRPr="00061E8C">
        <w:rPr>
          <w:rFonts w:cs="Arial"/>
          <w:sz w:val="24"/>
          <w:szCs w:val="24"/>
        </w:rPr>
        <w:t>Greg Currie</w:t>
      </w:r>
    </w:p>
    <w:p w14:paraId="1F0B0205" w14:textId="77777777" w:rsidR="00E07C35" w:rsidRPr="00061E8C" w:rsidRDefault="00E07C35" w:rsidP="00E6363F">
      <w:pPr>
        <w:spacing w:after="120" w:line="360" w:lineRule="auto"/>
        <w:rPr>
          <w:rFonts w:cs="Arial"/>
          <w:i/>
          <w:sz w:val="24"/>
          <w:szCs w:val="24"/>
        </w:rPr>
      </w:pPr>
      <w:r w:rsidRPr="00061E8C">
        <w:rPr>
          <w:rFonts w:cs="Arial"/>
          <w:i/>
          <w:sz w:val="24"/>
          <w:szCs w:val="24"/>
        </w:rPr>
        <w:t>University of York</w:t>
      </w:r>
    </w:p>
    <w:p w14:paraId="04593F47" w14:textId="77777777" w:rsidR="00735441" w:rsidRPr="00061E8C" w:rsidRDefault="00735441" w:rsidP="00A93D18">
      <w:pPr>
        <w:spacing w:after="0" w:line="240" w:lineRule="auto"/>
        <w:ind w:left="567" w:hanging="567"/>
        <w:rPr>
          <w:sz w:val="24"/>
          <w:szCs w:val="24"/>
        </w:rPr>
      </w:pPr>
    </w:p>
    <w:sectPr w:rsidR="00735441" w:rsidRPr="00061E8C">
      <w:footerReference w:type="default" r:id="rId10"/>
      <w:endnotePr>
        <w:numFmt w:val="decimal"/>
      </w:endnotePr>
      <w:pgSz w:w="12240" w:h="15840"/>
      <w:pgMar w:top="1440" w:right="1800" w:bottom="1440" w:left="1800" w:header="720" w:footer="720" w:gutter="0"/>
      <w:cols w:space="720"/>
      <w:docGrid w:linePitch="240" w:charSpace="819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4" w:author="Ema Sullivan-Bissett" w:date="2016-05-14T22:51:00Z" w:initials="ESB">
    <w:p w14:paraId="6EDD48E1" w14:textId="77777777" w:rsidR="005A3497" w:rsidRDefault="005A3497">
      <w:pPr>
        <w:pStyle w:val="CommentText"/>
      </w:pPr>
      <w:r>
        <w:rPr>
          <w:rStyle w:val="CommentReference"/>
        </w:rPr>
        <w:annotationRef/>
      </w:r>
      <w:r>
        <w:t xml:space="preserve">Is this word doing anything? Is this how Gilbert parses the idea? </w:t>
      </w:r>
    </w:p>
    <w:p w14:paraId="3A41C185" w14:textId="77777777" w:rsidR="005A3497" w:rsidRPr="00162D97" w:rsidRDefault="005A3497">
      <w:pPr>
        <w:pStyle w:val="CommentText"/>
        <w:rPr>
          <w:color w:val="FF0000"/>
        </w:rPr>
      </w:pPr>
      <w:r>
        <w:rPr>
          <w:color w:val="FF0000"/>
        </w:rPr>
        <w:t>*</w:t>
      </w:r>
      <w:r w:rsidRPr="00162D97">
        <w:rPr>
          <w:color w:val="FF0000"/>
        </w:rPr>
        <w:t>No, but</w:t>
      </w:r>
      <w:r>
        <w:rPr>
          <w:color w:val="FF0000"/>
        </w:rPr>
        <w:t xml:space="preserve"> this</w:t>
      </w:r>
      <w:r w:rsidRPr="00162D97">
        <w:rPr>
          <w:color w:val="FF0000"/>
        </w:rPr>
        <w:t xml:space="preserve"> first claim is not </w:t>
      </w:r>
      <w:r>
        <w:rPr>
          <w:color w:val="FF0000"/>
        </w:rPr>
        <w:t>supposed to reflect Gilbert’s position*</w:t>
      </w:r>
    </w:p>
    <w:p w14:paraId="07A9E6CF" w14:textId="77777777" w:rsidR="005A3497" w:rsidRDefault="005A3497">
      <w:pPr>
        <w:pStyle w:val="CommentText"/>
      </w:pPr>
      <w:r>
        <w:t xml:space="preserve">Also, I take it the difference between 1 and 2 comes in the second clause, about how it is, and when it is, that we can exercise vigilance. Given this, it would be better to have symmetry in the first clause. I suggest phrasing both 1 and 2 as ‘we automatically believe everything we hear,’ and then have the difference clearly standing out with the second clause of each. </w:t>
      </w:r>
    </w:p>
    <w:p w14:paraId="1C083E5C" w14:textId="77777777" w:rsidR="005A3497" w:rsidRDefault="005A3497">
      <w:pPr>
        <w:pStyle w:val="CommentText"/>
      </w:pPr>
    </w:p>
    <w:p w14:paraId="034D1AE1" w14:textId="77777777" w:rsidR="005A3497" w:rsidRDefault="005A3497">
      <w:pPr>
        <w:pStyle w:val="CommentText"/>
        <w:rPr>
          <w:color w:val="FF0000"/>
        </w:rPr>
      </w:pPr>
      <w:r w:rsidRPr="00162D97">
        <w:rPr>
          <w:color w:val="FF0000"/>
        </w:rPr>
        <w:t>*</w:t>
      </w:r>
      <w:r>
        <w:rPr>
          <w:color w:val="FF0000"/>
        </w:rPr>
        <w:t xml:space="preserve">I actually think that there is a relevant difference between: </w:t>
      </w:r>
    </w:p>
    <w:p w14:paraId="400CD9D8" w14:textId="77777777" w:rsidR="005A3497" w:rsidRDefault="005A3497">
      <w:pPr>
        <w:pStyle w:val="CommentText"/>
        <w:rPr>
          <w:color w:val="FF0000"/>
        </w:rPr>
      </w:pPr>
      <w:r>
        <w:rPr>
          <w:color w:val="FF0000"/>
        </w:rPr>
        <w:t>- Being naturally prone to believe what we hear</w:t>
      </w:r>
    </w:p>
    <w:p w14:paraId="480DFE79" w14:textId="77777777" w:rsidR="005A3497" w:rsidRDefault="005A3497" w:rsidP="00162D97">
      <w:pPr>
        <w:pStyle w:val="CommentText"/>
        <w:rPr>
          <w:color w:val="FF0000"/>
        </w:rPr>
      </w:pPr>
      <w:r>
        <w:rPr>
          <w:color w:val="FF0000"/>
        </w:rPr>
        <w:t xml:space="preserve">And </w:t>
      </w:r>
    </w:p>
    <w:p w14:paraId="5BE851FB" w14:textId="77777777" w:rsidR="005A3497" w:rsidRDefault="005A3497" w:rsidP="00162D97">
      <w:pPr>
        <w:pStyle w:val="CommentText"/>
        <w:rPr>
          <w:color w:val="FF0000"/>
        </w:rPr>
      </w:pPr>
      <w:r>
        <w:rPr>
          <w:color w:val="FF0000"/>
        </w:rPr>
        <w:t>- Automatically believing everything we hear:</w:t>
      </w:r>
    </w:p>
    <w:p w14:paraId="7A9DE4D8" w14:textId="77777777" w:rsidR="005A3497" w:rsidRDefault="005A3497" w:rsidP="00162D97">
      <w:pPr>
        <w:pStyle w:val="CommentText"/>
        <w:rPr>
          <w:color w:val="FF0000"/>
        </w:rPr>
      </w:pPr>
      <w:proofErr w:type="gramStart"/>
      <w:r>
        <w:rPr>
          <w:color w:val="FF0000"/>
        </w:rPr>
        <w:t>a</w:t>
      </w:r>
      <w:proofErr w:type="gramEnd"/>
      <w:r>
        <w:rPr>
          <w:color w:val="FF0000"/>
        </w:rPr>
        <w:t xml:space="preserve"> difference which wouldn’t be captured in your suggested reformulation.</w:t>
      </w:r>
    </w:p>
    <w:p w14:paraId="16612A6F" w14:textId="77777777" w:rsidR="005A3497" w:rsidRDefault="005A3497" w:rsidP="00162D97">
      <w:pPr>
        <w:pStyle w:val="CommentText"/>
        <w:rPr>
          <w:color w:val="FF0000"/>
        </w:rPr>
      </w:pPr>
    </w:p>
    <w:p w14:paraId="28A59075" w14:textId="77777777" w:rsidR="005A3497" w:rsidRDefault="005A3497" w:rsidP="00162D97">
      <w:pPr>
        <w:pStyle w:val="CommentText"/>
        <w:rPr>
          <w:color w:val="FF0000"/>
        </w:rPr>
      </w:pPr>
      <w:r w:rsidRPr="00F11513">
        <w:rPr>
          <w:b/>
          <w:color w:val="FF0000"/>
        </w:rPr>
        <w:t>‘Being naturally prone to believe what you hear’</w:t>
      </w:r>
      <w:r w:rsidRPr="003E66A2">
        <w:rPr>
          <w:color w:val="FF0000"/>
          <w:u w:val="single"/>
        </w:rPr>
        <w:t xml:space="preserve"> </w:t>
      </w:r>
      <w:r>
        <w:rPr>
          <w:color w:val="FF0000"/>
        </w:rPr>
        <w:t xml:space="preserve">means that you have a disposition to believe what you hear, but this disposition may fail to manifest </w:t>
      </w:r>
      <w:proofErr w:type="gramStart"/>
      <w:r>
        <w:rPr>
          <w:color w:val="FF0000"/>
        </w:rPr>
        <w:t>itself  in</w:t>
      </w:r>
      <w:proofErr w:type="gramEnd"/>
      <w:r>
        <w:rPr>
          <w:color w:val="FF0000"/>
        </w:rPr>
        <w:t xml:space="preserve"> some specific conditions (notably, when you exercise vigilance). So </w:t>
      </w:r>
      <w:r w:rsidRPr="002F40A9">
        <w:rPr>
          <w:color w:val="FF0000"/>
        </w:rPr>
        <w:t>according to claim 1</w:t>
      </w:r>
      <w:r>
        <w:rPr>
          <w:color w:val="FF0000"/>
        </w:rPr>
        <w:t xml:space="preserve"> (as we frame it)</w:t>
      </w:r>
      <w:r w:rsidRPr="002F40A9">
        <w:rPr>
          <w:color w:val="FF0000"/>
        </w:rPr>
        <w:t xml:space="preserve"> there are possible circumstances in which you hear P but you don’t come to believe P (even not for one second).</w:t>
      </w:r>
    </w:p>
    <w:p w14:paraId="72A3B1D1" w14:textId="77777777" w:rsidR="005A3497" w:rsidRDefault="005A3497" w:rsidP="00162D97">
      <w:pPr>
        <w:pStyle w:val="CommentText"/>
        <w:rPr>
          <w:i/>
          <w:color w:val="FF0000"/>
        </w:rPr>
      </w:pPr>
    </w:p>
    <w:p w14:paraId="0CE98C8D" w14:textId="77777777" w:rsidR="005A3497" w:rsidRDefault="005A3497" w:rsidP="00162D97">
      <w:pPr>
        <w:pStyle w:val="CommentText"/>
        <w:rPr>
          <w:color w:val="FF0000"/>
        </w:rPr>
      </w:pPr>
      <w:r>
        <w:rPr>
          <w:color w:val="FF0000"/>
        </w:rPr>
        <w:t xml:space="preserve">This, on the other hand, cannot happen on Gilbert’s model (claim 2), where you </w:t>
      </w:r>
      <w:r w:rsidRPr="00F11513">
        <w:rPr>
          <w:b/>
          <w:color w:val="FF0000"/>
        </w:rPr>
        <w:t>automatically believe everything you hear</w:t>
      </w:r>
      <w:r w:rsidRPr="00F11513">
        <w:rPr>
          <w:color w:val="FF0000"/>
        </w:rPr>
        <w:t>,</w:t>
      </w:r>
      <w:r>
        <w:rPr>
          <w:color w:val="FF0000"/>
        </w:rPr>
        <w:t xml:space="preserve"> (at least for a few seconds).</w:t>
      </w:r>
    </w:p>
    <w:p w14:paraId="76C1A6CE" w14:textId="77777777" w:rsidR="005A3497" w:rsidRDefault="005A3497" w:rsidP="00162D97">
      <w:pPr>
        <w:pStyle w:val="CommentText"/>
        <w:rPr>
          <w:color w:val="FF0000"/>
        </w:rPr>
      </w:pPr>
    </w:p>
    <w:p w14:paraId="7E2925C4" w14:textId="77777777" w:rsidR="005A3497" w:rsidRPr="00FB427D" w:rsidRDefault="005A3497" w:rsidP="00162D97">
      <w:pPr>
        <w:pStyle w:val="CommentText"/>
        <w:rPr>
          <w:b/>
          <w:color w:val="FF0000"/>
        </w:rPr>
      </w:pPr>
      <w:r>
        <w:rPr>
          <w:color w:val="FF0000"/>
        </w:rPr>
        <w:t>For this reason, I would leave the two claims as they are</w:t>
      </w:r>
      <w:proofErr w:type="gramStart"/>
      <w:r>
        <w:rPr>
          <w:color w:val="FF0000"/>
        </w:rPr>
        <w:t>.*</w:t>
      </w:r>
      <w:proofErr w:type="gramEnd"/>
      <w:r>
        <w:rPr>
          <w:color w:val="FF0000"/>
        </w:rPr>
        <w:t xml:space="preserve">  </w:t>
      </w:r>
      <w:r w:rsidRPr="00FB427D">
        <w:rPr>
          <w:b/>
          <w:color w:val="FF0000"/>
        </w:rPr>
        <w:t>(AI)</w:t>
      </w:r>
      <w:r>
        <w:rPr>
          <w:b/>
          <w:color w:val="FF0000"/>
        </w:rPr>
        <w:t xml:space="preserve"> </w:t>
      </w:r>
      <w:r w:rsidRPr="00445FEC">
        <w:rPr>
          <w:b/>
          <w:bCs/>
          <w:color w:val="000000" w:themeColor="text1"/>
        </w:rPr>
        <w:t>Agreed GC</w:t>
      </w:r>
    </w:p>
  </w:comment>
  <w:comment w:id="241" w:author="Ema Sullivan-Bissett" w:date="2016-05-14T22:57:00Z" w:initials="ESB">
    <w:p w14:paraId="0B9AD701" w14:textId="77777777" w:rsidR="005A3497" w:rsidRDefault="005A3497">
      <w:pPr>
        <w:pStyle w:val="CommentText"/>
      </w:pPr>
      <w:r>
        <w:rPr>
          <w:rStyle w:val="CommentReference"/>
        </w:rPr>
        <w:annotationRef/>
      </w:r>
      <w:r w:rsidRPr="00E54325">
        <w:t>HELEN: Connect with Stock on aesthetic testimony and safety.</w:t>
      </w:r>
    </w:p>
    <w:p w14:paraId="4E36EC26" w14:textId="77777777" w:rsidR="005A3497" w:rsidRDefault="005A3497">
      <w:pPr>
        <w:pStyle w:val="CommentText"/>
      </w:pPr>
    </w:p>
    <w:p w14:paraId="2C0E3CC8" w14:textId="77777777" w:rsidR="005A3497" w:rsidRDefault="005A3497">
      <w:pPr>
        <w:pStyle w:val="CommentText"/>
        <w:rPr>
          <w:color w:val="FF0000"/>
        </w:rPr>
      </w:pPr>
      <w:r w:rsidRPr="00E54325">
        <w:rPr>
          <w:color w:val="FF0000"/>
        </w:rPr>
        <w:t>*</w:t>
      </w:r>
      <w:r>
        <w:rPr>
          <w:color w:val="FF0000"/>
        </w:rPr>
        <w:t xml:space="preserve"> Since her</w:t>
      </w:r>
      <w:r w:rsidRPr="00E54325">
        <w:rPr>
          <w:color w:val="FF0000"/>
        </w:rPr>
        <w:t>e</w:t>
      </w:r>
      <w:r>
        <w:rPr>
          <w:color w:val="FF0000"/>
        </w:rPr>
        <w:t xml:space="preserve"> we are not talking just (nor indeed primarily) about </w:t>
      </w:r>
      <w:r>
        <w:rPr>
          <w:i/>
          <w:color w:val="FF0000"/>
        </w:rPr>
        <w:t xml:space="preserve">testimonial </w:t>
      </w:r>
      <w:r>
        <w:rPr>
          <w:color w:val="FF0000"/>
        </w:rPr>
        <w:t>transmission</w:t>
      </w:r>
      <w:r>
        <w:rPr>
          <w:i/>
          <w:color w:val="FF0000"/>
        </w:rPr>
        <w:t xml:space="preserve"> </w:t>
      </w:r>
      <w:r>
        <w:rPr>
          <w:color w:val="FF0000"/>
        </w:rPr>
        <w:t xml:space="preserve">of belief (nor about the safety of such transmission), we wouldn’t refer to Stock right here. </w:t>
      </w:r>
    </w:p>
    <w:p w14:paraId="393E895E" w14:textId="77777777" w:rsidR="005A3497" w:rsidRDefault="005A3497">
      <w:pPr>
        <w:pStyle w:val="CommentText"/>
        <w:rPr>
          <w:color w:val="FF0000"/>
        </w:rPr>
      </w:pPr>
    </w:p>
    <w:p w14:paraId="2F28A448" w14:textId="77777777" w:rsidR="005A3497" w:rsidRPr="00E54325" w:rsidRDefault="005A3497">
      <w:pPr>
        <w:pStyle w:val="CommentText"/>
        <w:rPr>
          <w:color w:val="FF0000"/>
        </w:rPr>
      </w:pPr>
      <w:r>
        <w:rPr>
          <w:color w:val="FF0000"/>
        </w:rPr>
        <w:t>But w</w:t>
      </w:r>
      <w:r w:rsidRPr="00E54325">
        <w:rPr>
          <w:color w:val="FF0000"/>
        </w:rPr>
        <w:t>e have included references to Stock in various other places</w:t>
      </w:r>
      <w:r>
        <w:rPr>
          <w:color w:val="FF0000"/>
        </w:rPr>
        <w:t xml:space="preserve">, above and below. * (AI) </w:t>
      </w:r>
      <w:r w:rsidRPr="00D04BA9">
        <w:rPr>
          <w:b/>
          <w:bCs/>
          <w:color w:val="000000" w:themeColor="text1"/>
        </w:rPr>
        <w:t>agreed GC</w:t>
      </w:r>
    </w:p>
  </w:comment>
  <w:comment w:id="252" w:author="Ema Sullivan-Bissett" w:date="2016-05-07T00:08:00Z" w:initials="ESB">
    <w:p w14:paraId="45331C6C" w14:textId="77777777" w:rsidR="005A3497" w:rsidRDefault="005A3497">
      <w:pPr>
        <w:pStyle w:val="CommentText"/>
      </w:pPr>
      <w:r>
        <w:rPr>
          <w:rStyle w:val="CommentReference"/>
        </w:rPr>
        <w:annotationRef/>
      </w:r>
      <w:r>
        <w:t xml:space="preserve">As below, but also Konrad on imaginings engendered by reading fiction. </w:t>
      </w:r>
    </w:p>
  </w:comment>
  <w:comment w:id="253" w:author="Ema Sullivan-Bissett" w:date="2016-05-14T23:01:00Z" w:initials="ESB">
    <w:p w14:paraId="54D632E6" w14:textId="77777777" w:rsidR="005A3497" w:rsidRDefault="005A3497">
      <w:pPr>
        <w:pStyle w:val="CommentText"/>
      </w:pPr>
      <w:r>
        <w:rPr>
          <w:rStyle w:val="CommentReference"/>
        </w:rPr>
        <w:annotationRef/>
      </w:r>
      <w:r>
        <w:t xml:space="preserve">HELEN: </w:t>
      </w:r>
      <w:r>
        <w:rPr>
          <w:rStyle w:val="CommentReference"/>
        </w:rPr>
        <w:annotationRef/>
      </w:r>
      <w:r>
        <w:t>Cross-reference Konrad on signposts of factuality?</w:t>
      </w:r>
    </w:p>
    <w:p w14:paraId="386B8F53" w14:textId="77777777" w:rsidR="005A3497" w:rsidRPr="008E170D" w:rsidRDefault="005A3497" w:rsidP="00FB427D">
      <w:pPr>
        <w:pStyle w:val="CommentText"/>
        <w:rPr>
          <w:color w:val="FF0000"/>
        </w:rPr>
      </w:pPr>
    </w:p>
    <w:p w14:paraId="116640F7" w14:textId="77777777" w:rsidR="005A3497" w:rsidRDefault="005A3497" w:rsidP="00CE7272">
      <w:pPr>
        <w:ind w:left="567"/>
        <w:jc w:val="both"/>
        <w:rPr>
          <w:color w:val="FF0000"/>
        </w:rPr>
      </w:pPr>
      <w:r w:rsidRPr="008E170D">
        <w:rPr>
          <w:color w:val="FF0000"/>
        </w:rPr>
        <w:t xml:space="preserve">*I am not really sure </w:t>
      </w:r>
      <w:proofErr w:type="gramStart"/>
      <w:r w:rsidRPr="008E170D">
        <w:rPr>
          <w:color w:val="FF0000"/>
        </w:rPr>
        <w:t xml:space="preserve">about </w:t>
      </w:r>
      <w:r>
        <w:rPr>
          <w:color w:val="FF0000"/>
        </w:rPr>
        <w:t xml:space="preserve"> how</w:t>
      </w:r>
      <w:proofErr w:type="gramEnd"/>
      <w:r>
        <w:rPr>
          <w:color w:val="FF0000"/>
        </w:rPr>
        <w:t xml:space="preserve"> to refer to Konrad here, since the cases she discusses in relation to ‘signposts of factuality’ are cases of ‘fully factual</w:t>
      </w:r>
      <w:r w:rsidRPr="000E5FC9">
        <w:t>.</w:t>
      </w:r>
      <w:r>
        <w:rPr>
          <w:color w:val="FF0000"/>
        </w:rPr>
        <w:t xml:space="preserve"> </w:t>
      </w:r>
      <w:proofErr w:type="gramStart"/>
      <w:r>
        <w:rPr>
          <w:color w:val="FF0000"/>
        </w:rPr>
        <w:t>s</w:t>
      </w:r>
      <w:r w:rsidRPr="00CE7272">
        <w:rPr>
          <w:color w:val="FF0000"/>
        </w:rPr>
        <w:t>entences</w:t>
      </w:r>
      <w:r>
        <w:rPr>
          <w:color w:val="FF0000"/>
        </w:rPr>
        <w:t>’</w:t>
      </w:r>
      <w:proofErr w:type="gramEnd"/>
      <w:r w:rsidRPr="00CE7272">
        <w:rPr>
          <w:color w:val="FF0000"/>
        </w:rPr>
        <w:t xml:space="preserve"> (</w:t>
      </w:r>
      <w:r>
        <w:rPr>
          <w:color w:val="FF0000"/>
        </w:rPr>
        <w:t xml:space="preserve">e.g. </w:t>
      </w:r>
      <w:r w:rsidRPr="00CE7272">
        <w:rPr>
          <w:color w:val="FF0000"/>
        </w:rPr>
        <w:t>‘All happy families resemble one another, but each unhappy family is unhappy in its own way’</w:t>
      </w:r>
      <w:r>
        <w:rPr>
          <w:color w:val="FF0000"/>
        </w:rPr>
        <w:t>), while our example here is more complex: it’s a fictional sentence, which at the same time seems express a serious belief.</w:t>
      </w:r>
    </w:p>
    <w:p w14:paraId="1AD70718" w14:textId="77777777" w:rsidR="005A3497" w:rsidRDefault="005A3497" w:rsidP="00CE7272">
      <w:pPr>
        <w:ind w:left="567"/>
        <w:jc w:val="both"/>
        <w:rPr>
          <w:color w:val="FF0000"/>
        </w:rPr>
      </w:pPr>
    </w:p>
    <w:p w14:paraId="4637E282" w14:textId="77777777" w:rsidR="005A3497" w:rsidRDefault="005A3497" w:rsidP="00B90ACF">
      <w:pPr>
        <w:ind w:left="567"/>
        <w:jc w:val="both"/>
        <w:rPr>
          <w:color w:val="FF0000"/>
        </w:rPr>
      </w:pPr>
      <w:r>
        <w:rPr>
          <w:color w:val="FF0000"/>
        </w:rPr>
        <w:t xml:space="preserve">I </w:t>
      </w:r>
      <w:proofErr w:type="gramStart"/>
      <w:r>
        <w:rPr>
          <w:color w:val="FF0000"/>
        </w:rPr>
        <w:t>think  that</w:t>
      </w:r>
      <w:proofErr w:type="gramEnd"/>
      <w:r>
        <w:rPr>
          <w:color w:val="FF0000"/>
        </w:rPr>
        <w:t xml:space="preserve"> none of the signposts of factuality that Konrad identifies would apply to our example here (such signposts are (1) lack of any fictional name; (2) tendency to generalisation; (3) use of present tense;(4) use of technical terms;(5) abundance of details... None of these would help to recognize the sentence we are discussing here as factual!).</w:t>
      </w:r>
    </w:p>
    <w:p w14:paraId="68F9774E" w14:textId="77777777" w:rsidR="005A3497" w:rsidRDefault="005A3497" w:rsidP="00B90ACF">
      <w:pPr>
        <w:ind w:left="567"/>
        <w:jc w:val="both"/>
        <w:rPr>
          <w:color w:val="FF0000"/>
        </w:rPr>
      </w:pPr>
    </w:p>
    <w:p w14:paraId="4562E29F" w14:textId="77777777" w:rsidR="005A3497" w:rsidRDefault="005A3497" w:rsidP="00FB427D">
      <w:pPr>
        <w:pStyle w:val="CommentText"/>
        <w:rPr>
          <w:color w:val="FF0000"/>
        </w:rPr>
      </w:pPr>
      <w:r>
        <w:rPr>
          <w:color w:val="FF0000"/>
        </w:rPr>
        <w:t xml:space="preserve">So I would not cross-reference her here. </w:t>
      </w:r>
    </w:p>
    <w:p w14:paraId="7D9CCE31" w14:textId="77777777" w:rsidR="005A3497" w:rsidRPr="008E170D" w:rsidRDefault="005A3497" w:rsidP="00FB427D">
      <w:pPr>
        <w:pStyle w:val="CommentText"/>
        <w:rPr>
          <w:color w:val="FF0000"/>
        </w:rPr>
      </w:pPr>
      <w:r>
        <w:rPr>
          <w:color w:val="FF0000"/>
        </w:rPr>
        <w:t>But we’ve added reference s to her paper in footnotes 29 and 33 above. Hope that ‘s OK</w:t>
      </w:r>
      <w:proofErr w:type="gramStart"/>
      <w:r>
        <w:rPr>
          <w:color w:val="FF0000"/>
        </w:rPr>
        <w:t>.*</w:t>
      </w:r>
      <w:proofErr w:type="gramEnd"/>
      <w:r>
        <w:rPr>
          <w:color w:val="FF0000"/>
        </w:rPr>
        <w:t xml:space="preserve"> (AI) </w:t>
      </w:r>
      <w:r w:rsidRPr="00D04BA9">
        <w:rPr>
          <w:b/>
          <w:bCs/>
          <w:color w:val="000000" w:themeColor="text1"/>
        </w:rPr>
        <w:t>I think I agree, though “arithmetical” is a technical term in this context</w:t>
      </w:r>
      <w:r>
        <w:rPr>
          <w:color w:val="FF0000"/>
        </w:rPr>
        <w:t xml:space="preserve"> GC</w:t>
      </w:r>
    </w:p>
  </w:comment>
  <w:comment w:id="369" w:author="Ema Sullivan-Bissett" w:date="2016-05-14T23:34:00Z" w:initials="ESB">
    <w:p w14:paraId="039F253E" w14:textId="77777777" w:rsidR="005A3497" w:rsidRDefault="005A3497">
      <w:pPr>
        <w:pStyle w:val="CommentText"/>
      </w:pPr>
      <w:r>
        <w:rPr>
          <w:rStyle w:val="CommentReference"/>
        </w:rPr>
        <w:annotationRef/>
      </w:r>
      <w:r>
        <w:t>HELEN</w:t>
      </w:r>
      <w:r w:rsidRPr="000231FA">
        <w:t xml:space="preserve">: </w:t>
      </w:r>
      <w:r w:rsidRPr="000231FA">
        <w:rPr>
          <w:rStyle w:val="CommentReference"/>
        </w:rPr>
        <w:annotationRef/>
      </w:r>
      <w:r w:rsidRPr="000231FA">
        <w:t>Cross-reference Young and forming reliable beliefs through experience-taking. Young’s cases might counter this since it’s not clear that we need to trust the author in</w:t>
      </w:r>
      <w:r>
        <w:t xml:space="preserve"> order to take up a perspective, and learn from this. In these cases there is not necessarily a proposition that the author is asking the reader to believe, rather the experience taking leads to a true belief.</w:t>
      </w:r>
    </w:p>
    <w:p w14:paraId="0B645D52" w14:textId="77777777" w:rsidR="005A3497" w:rsidRDefault="005A3497">
      <w:pPr>
        <w:pStyle w:val="CommentText"/>
      </w:pPr>
    </w:p>
    <w:p w14:paraId="245CC332" w14:textId="77777777" w:rsidR="005A3497" w:rsidRDefault="005A3497">
      <w:pPr>
        <w:pStyle w:val="CommentText"/>
        <w:rPr>
          <w:color w:val="FF0000"/>
        </w:rPr>
      </w:pPr>
      <w:r w:rsidRPr="00355F2A">
        <w:rPr>
          <w:color w:val="FF0000"/>
        </w:rPr>
        <w:t>*</w:t>
      </w:r>
      <w:r>
        <w:rPr>
          <w:color w:val="FF0000"/>
        </w:rPr>
        <w:t xml:space="preserve">I don’t think that Young’s cases would </w:t>
      </w:r>
      <w:r>
        <w:rPr>
          <w:i/>
          <w:color w:val="FF0000"/>
        </w:rPr>
        <w:t xml:space="preserve">counter </w:t>
      </w:r>
      <w:r>
        <w:rPr>
          <w:color w:val="FF0000"/>
        </w:rPr>
        <w:t xml:space="preserve">what we say here. We are not arguing that </w:t>
      </w:r>
      <w:proofErr w:type="gramStart"/>
      <w:r w:rsidRPr="00355F2A">
        <w:rPr>
          <w:i/>
          <w:color w:val="FF0000"/>
        </w:rPr>
        <w:t>the  only</w:t>
      </w:r>
      <w:proofErr w:type="gramEnd"/>
      <w:r w:rsidRPr="00355F2A">
        <w:rPr>
          <w:i/>
          <w:color w:val="FF0000"/>
        </w:rPr>
        <w:t xml:space="preserve"> way</w:t>
      </w:r>
      <w:r>
        <w:rPr>
          <w:color w:val="FF0000"/>
        </w:rPr>
        <w:t xml:space="preserve"> in which fictions’ can affect our beliefs are based on readers’ trusting the author. We are just </w:t>
      </w:r>
      <w:proofErr w:type="gramStart"/>
      <w:r>
        <w:rPr>
          <w:color w:val="FF0000"/>
        </w:rPr>
        <w:t>suggesting  that</w:t>
      </w:r>
      <w:proofErr w:type="gramEnd"/>
      <w:r>
        <w:rPr>
          <w:color w:val="FF0000"/>
        </w:rPr>
        <w:t xml:space="preserve"> this is </w:t>
      </w:r>
      <w:r w:rsidRPr="00355F2A">
        <w:rPr>
          <w:i/>
          <w:color w:val="FF0000"/>
        </w:rPr>
        <w:t>one of the possible mechanisms</w:t>
      </w:r>
      <w:r>
        <w:rPr>
          <w:color w:val="FF0000"/>
        </w:rPr>
        <w:t xml:space="preserve"> – in some cases the most likely one. </w:t>
      </w:r>
    </w:p>
    <w:p w14:paraId="15B915AE" w14:textId="77777777" w:rsidR="005A3497" w:rsidRDefault="005A3497">
      <w:pPr>
        <w:pStyle w:val="CommentText"/>
        <w:rPr>
          <w:color w:val="FF0000"/>
        </w:rPr>
      </w:pPr>
    </w:p>
    <w:p w14:paraId="788176BE" w14:textId="77777777" w:rsidR="005A3497" w:rsidRDefault="005A3497" w:rsidP="003A7FBA">
      <w:pPr>
        <w:spacing w:after="120" w:line="360" w:lineRule="auto"/>
        <w:rPr>
          <w:color w:val="FF0000"/>
        </w:rPr>
      </w:pPr>
      <w:r>
        <w:rPr>
          <w:color w:val="FF0000"/>
        </w:rPr>
        <w:t xml:space="preserve">Most importantly, our question here (raised at the end of the previous para) is this: </w:t>
      </w:r>
      <w:r w:rsidRPr="00B27850">
        <w:rPr>
          <w:i/>
          <w:color w:val="FF0000"/>
        </w:rPr>
        <w:t>“</w:t>
      </w:r>
      <w:r w:rsidRPr="00B27850">
        <w:rPr>
          <w:rFonts w:cs="Arial"/>
          <w:i/>
          <w:color w:val="FF0000"/>
          <w:sz w:val="24"/>
          <w:szCs w:val="24"/>
        </w:rPr>
        <w:t>Is an attitude of trust likely to be warranted in a fictional context?</w:t>
      </w:r>
      <w:r w:rsidRPr="00B27850">
        <w:rPr>
          <w:i/>
          <w:color w:val="FF0000"/>
        </w:rPr>
        <w:t>“.</w:t>
      </w:r>
    </w:p>
    <w:p w14:paraId="19B5629E" w14:textId="77777777" w:rsidR="005A3497" w:rsidRDefault="005A3497" w:rsidP="003A7FBA">
      <w:pPr>
        <w:spacing w:after="120" w:line="360" w:lineRule="auto"/>
        <w:rPr>
          <w:color w:val="FF0000"/>
        </w:rPr>
      </w:pPr>
      <w:r>
        <w:rPr>
          <w:color w:val="FF0000"/>
        </w:rPr>
        <w:t xml:space="preserve">We are arguing that there are reasons to think that it isn’t – and this may be true irrespectively of whether </w:t>
      </w:r>
      <w:r w:rsidRPr="003A7FBA">
        <w:rPr>
          <w:i/>
          <w:color w:val="FF0000"/>
        </w:rPr>
        <w:t>in fact</w:t>
      </w:r>
      <w:r>
        <w:rPr>
          <w:color w:val="FF0000"/>
        </w:rPr>
        <w:t xml:space="preserve"> trust does typically play a role in fiction-driven belief change.</w:t>
      </w:r>
    </w:p>
    <w:p w14:paraId="5E950A28" w14:textId="77777777" w:rsidR="005A3497" w:rsidRDefault="005A3497" w:rsidP="003A7FBA">
      <w:pPr>
        <w:spacing w:after="120" w:line="360" w:lineRule="auto"/>
        <w:rPr>
          <w:color w:val="FF0000"/>
        </w:rPr>
      </w:pPr>
      <w:r>
        <w:rPr>
          <w:color w:val="FF0000"/>
        </w:rPr>
        <w:t>So I think that our claims here are fully compatible with Young’s view.</w:t>
      </w:r>
    </w:p>
    <w:p w14:paraId="16B39AAB" w14:textId="77777777" w:rsidR="005A3497" w:rsidRDefault="005A3497" w:rsidP="003A7FBA">
      <w:pPr>
        <w:spacing w:after="120" w:line="360" w:lineRule="auto"/>
        <w:rPr>
          <w:color w:val="FF0000"/>
        </w:rPr>
      </w:pPr>
    </w:p>
    <w:p w14:paraId="03414873" w14:textId="77777777" w:rsidR="005A3497" w:rsidRPr="003A7FBA" w:rsidRDefault="005A3497" w:rsidP="003A7FBA">
      <w:pPr>
        <w:spacing w:after="120" w:line="360" w:lineRule="auto"/>
        <w:rPr>
          <w:rFonts w:cs="Arial"/>
          <w:sz w:val="24"/>
          <w:szCs w:val="24"/>
        </w:rPr>
      </w:pPr>
      <w:r>
        <w:rPr>
          <w:color w:val="FF0000"/>
        </w:rPr>
        <w:t xml:space="preserve">Above we have added a reference to Young’s paper, suggesting that his view can be complementary to our own (p. 10, footnote n.25). </w:t>
      </w:r>
      <w:proofErr w:type="gramStart"/>
      <w:r w:rsidRPr="00DE73BB">
        <w:rPr>
          <w:b/>
          <w:bCs/>
          <w:color w:val="000000" w:themeColor="text1"/>
        </w:rPr>
        <w:t>agreed</w:t>
      </w:r>
      <w:proofErr w:type="gramEnd"/>
      <w:r w:rsidRPr="00DE73BB">
        <w:rPr>
          <w:b/>
          <w:bCs/>
          <w:color w:val="000000" w:themeColor="text1"/>
        </w:rPr>
        <w:t xml:space="preserve"> GC</w:t>
      </w:r>
    </w:p>
  </w:comment>
  <w:comment w:id="373" w:author="Ema Sullivan-Bissett" w:date="2016-05-14T23:39:00Z" w:initials="ESB">
    <w:p w14:paraId="7A850B56" w14:textId="77777777" w:rsidR="005A3497" w:rsidRDefault="005A3497" w:rsidP="00F41A75">
      <w:pPr>
        <w:shd w:val="clear" w:color="auto" w:fill="FFFFFF"/>
        <w:rPr>
          <w:rFonts w:ascii="Helvetica" w:eastAsia="Times New Roman" w:hAnsi="Helvetica" w:cs="Times New Roman"/>
        </w:rPr>
      </w:pPr>
      <w:r>
        <w:rPr>
          <w:rStyle w:val="CommentReference"/>
        </w:rPr>
        <w:annotationRef/>
      </w:r>
      <w:r>
        <w:t>HELEN</w:t>
      </w:r>
      <w:r w:rsidRPr="00B15B3F">
        <w:t xml:space="preserve">: </w:t>
      </w:r>
      <w:r w:rsidRPr="00B15B3F">
        <w:rPr>
          <w:rFonts w:ascii="Helvetica" w:hAnsi="Helvetica"/>
        </w:rPr>
        <w:t>Stock’s paper seems to rally against this, claiming</w:t>
      </w:r>
      <w:r w:rsidRPr="00B15B3F">
        <w:rPr>
          <w:rFonts w:ascii="Helvetica" w:eastAsia="Times New Roman" w:hAnsi="Helvetica" w:cs="Times New Roman"/>
        </w:rPr>
        <w:t xml:space="preserve"> that </w:t>
      </w:r>
      <w:proofErr w:type="gramStart"/>
      <w:r w:rsidRPr="00B15B3F">
        <w:rPr>
          <w:rFonts w:ascii="Helvetica" w:eastAsia="Times New Roman" w:hAnsi="Helvetica" w:cs="Times New Roman"/>
        </w:rPr>
        <w:t>beliefs  formed</w:t>
      </w:r>
      <w:proofErr w:type="gramEnd"/>
      <w:r w:rsidRPr="00B15B3F">
        <w:rPr>
          <w:rFonts w:ascii="Helvetica" w:eastAsia="Times New Roman" w:hAnsi="Helvetica" w:cs="Times New Roman"/>
        </w:rPr>
        <w:t xml:space="preserve">  on</w:t>
      </w:r>
      <w:r w:rsidRPr="0063204C">
        <w:rPr>
          <w:rFonts w:ascii="Helvetica" w:eastAsia="Times New Roman" w:hAnsi="Helvetica" w:cs="Times New Roman"/>
        </w:rPr>
        <w:t xml:space="preserve">  the  basis of  testimony  in  fiction  do  not  look epistemically  ‘unsafe’  by  comparison  to  ordinary  te</w:t>
      </w:r>
      <w:r>
        <w:rPr>
          <w:rFonts w:ascii="Helvetica" w:eastAsia="Times New Roman" w:hAnsi="Helvetica" w:cs="Times New Roman"/>
        </w:rPr>
        <w:t>stimony.</w:t>
      </w:r>
    </w:p>
    <w:p w14:paraId="5D10DED9" w14:textId="77777777" w:rsidR="005A3497" w:rsidRDefault="005A3497" w:rsidP="00F41A75">
      <w:pPr>
        <w:shd w:val="clear" w:color="auto" w:fill="FFFFFF"/>
        <w:rPr>
          <w:rFonts w:ascii="Helvetica" w:eastAsia="Times New Roman" w:hAnsi="Helvetica" w:cs="Times New Roman"/>
        </w:rPr>
      </w:pPr>
    </w:p>
    <w:p w14:paraId="6B421E4B" w14:textId="77777777" w:rsidR="005A3497" w:rsidRDefault="005A3497" w:rsidP="00F41A75">
      <w:pPr>
        <w:shd w:val="clear" w:color="auto" w:fill="FFFFFF"/>
        <w:rPr>
          <w:rFonts w:ascii="Helvetica" w:eastAsia="Times New Roman" w:hAnsi="Helvetica" w:cs="Times New Roman"/>
        </w:rPr>
      </w:pPr>
      <w:r w:rsidRPr="0063204C">
        <w:rPr>
          <w:rFonts w:ascii="Helvetica" w:eastAsia="Times New Roman" w:hAnsi="Helvetica" w:cs="Times New Roman"/>
        </w:rPr>
        <w:t xml:space="preserve">Working out whether </w:t>
      </w:r>
      <w:proofErr w:type="gramStart"/>
      <w:r w:rsidRPr="0063204C">
        <w:rPr>
          <w:rFonts w:ascii="Helvetica" w:eastAsia="Times New Roman" w:hAnsi="Helvetica" w:cs="Times New Roman"/>
        </w:rPr>
        <w:t>testimony  is</w:t>
      </w:r>
      <w:proofErr w:type="gramEnd"/>
      <w:r w:rsidRPr="0063204C">
        <w:rPr>
          <w:rFonts w:ascii="Helvetica" w:eastAsia="Times New Roman" w:hAnsi="Helvetica" w:cs="Times New Roman"/>
        </w:rPr>
        <w:t xml:space="preserve">  true  or  false  confronts  the  hearer  of ordinary  testimony  as  much  as  the hearer of testimony in fiction. Trusting therefore confronts hearers in ordinary discourse and yet we take this to be a relatively safe way of forming beliefs.</w:t>
      </w:r>
    </w:p>
    <w:p w14:paraId="62911FED" w14:textId="77777777" w:rsidR="005A3497" w:rsidRDefault="005A3497" w:rsidP="00F41A75">
      <w:pPr>
        <w:shd w:val="clear" w:color="auto" w:fill="FFFFFF"/>
        <w:rPr>
          <w:rFonts w:ascii="Helvetica" w:eastAsia="Times New Roman" w:hAnsi="Helvetica" w:cs="Times New Roman"/>
        </w:rPr>
      </w:pPr>
    </w:p>
    <w:p w14:paraId="7482AA86" w14:textId="77777777" w:rsidR="005A3497" w:rsidRDefault="005A3497" w:rsidP="00F41A75">
      <w:pPr>
        <w:shd w:val="clear" w:color="auto" w:fill="FFFFFF"/>
        <w:rPr>
          <w:rFonts w:ascii="Helvetica" w:eastAsia="Times New Roman" w:hAnsi="Helvetica" w:cs="Times New Roman"/>
          <w:color w:val="FF0000"/>
        </w:rPr>
      </w:pPr>
      <w:r w:rsidRPr="008024C3">
        <w:rPr>
          <w:rFonts w:ascii="Helvetica" w:eastAsia="Times New Roman" w:hAnsi="Helvetica" w:cs="Times New Roman"/>
          <w:b/>
          <w:color w:val="FF0000"/>
        </w:rPr>
        <w:t>***</w:t>
      </w:r>
      <w:r w:rsidRPr="008024C3">
        <w:rPr>
          <w:rFonts w:ascii="Helvetica" w:eastAsia="Times New Roman" w:hAnsi="Helvetica" w:cs="Times New Roman"/>
          <w:color w:val="FF0000"/>
        </w:rPr>
        <w:t xml:space="preserve">I see your point. However, </w:t>
      </w:r>
      <w:r>
        <w:rPr>
          <w:rFonts w:ascii="Helvetica" w:eastAsia="Times New Roman" w:hAnsi="Helvetica" w:cs="Times New Roman"/>
          <w:color w:val="FF0000"/>
        </w:rPr>
        <w:t xml:space="preserve">I think that </w:t>
      </w:r>
      <w:r w:rsidRPr="008024C3">
        <w:rPr>
          <w:rFonts w:ascii="Helvetica" w:eastAsia="Times New Roman" w:hAnsi="Helvetica" w:cs="Times New Roman"/>
          <w:color w:val="FF0000"/>
        </w:rPr>
        <w:t xml:space="preserve">the point we are making here concerns cases different from those discussed by Stock. </w:t>
      </w:r>
    </w:p>
    <w:p w14:paraId="53D4D84E" w14:textId="77777777" w:rsidR="005A3497" w:rsidRPr="008024C3" w:rsidRDefault="005A3497" w:rsidP="00F41A75">
      <w:pPr>
        <w:shd w:val="clear" w:color="auto" w:fill="FFFFFF"/>
        <w:rPr>
          <w:rFonts w:ascii="Helvetica" w:eastAsia="Times New Roman" w:hAnsi="Helvetica" w:cs="Times New Roman"/>
          <w:color w:val="FF0000"/>
        </w:rPr>
      </w:pPr>
    </w:p>
    <w:p w14:paraId="277B0B78" w14:textId="77777777" w:rsidR="005A3497" w:rsidRPr="008024C3" w:rsidRDefault="005A3497" w:rsidP="00F41A75">
      <w:pPr>
        <w:shd w:val="clear" w:color="auto" w:fill="FFFFFF"/>
        <w:rPr>
          <w:rFonts w:ascii="Helvetica" w:eastAsia="Times New Roman" w:hAnsi="Helvetica" w:cs="Times New Roman"/>
          <w:i/>
          <w:color w:val="FF0000"/>
        </w:rPr>
      </w:pPr>
      <w:r w:rsidRPr="008024C3">
        <w:rPr>
          <w:rFonts w:ascii="Helvetica" w:eastAsia="Times New Roman" w:hAnsi="Helvetica" w:cs="Times New Roman"/>
          <w:color w:val="FF0000"/>
        </w:rPr>
        <w:t xml:space="preserve">Stock focuses on authors’ </w:t>
      </w:r>
      <w:r w:rsidRPr="008024C3">
        <w:rPr>
          <w:rFonts w:ascii="Helvetica" w:eastAsia="Times New Roman" w:hAnsi="Helvetica" w:cs="Times New Roman"/>
          <w:i/>
          <w:color w:val="FF0000"/>
          <w:u w:val="single"/>
        </w:rPr>
        <w:t>open testimony</w:t>
      </w:r>
      <w:r w:rsidRPr="008024C3">
        <w:rPr>
          <w:rFonts w:ascii="Helvetica" w:eastAsia="Times New Roman" w:hAnsi="Helvetica" w:cs="Times New Roman"/>
          <w:i/>
          <w:color w:val="FF0000"/>
        </w:rPr>
        <w:t xml:space="preserve"> about </w:t>
      </w:r>
      <w:r w:rsidRPr="008024C3">
        <w:rPr>
          <w:rFonts w:ascii="Helvetica" w:eastAsia="Times New Roman" w:hAnsi="Helvetica" w:cs="Times New Roman"/>
          <w:i/>
          <w:color w:val="FF0000"/>
          <w:u w:val="single"/>
        </w:rPr>
        <w:t>factual</w:t>
      </w:r>
      <w:r w:rsidRPr="008024C3">
        <w:rPr>
          <w:rFonts w:ascii="Helvetica" w:eastAsia="Times New Roman" w:hAnsi="Helvetica" w:cs="Times New Roman"/>
          <w:i/>
          <w:color w:val="FF0000"/>
        </w:rPr>
        <w:t xml:space="preserve"> matters. </w:t>
      </w:r>
    </w:p>
    <w:p w14:paraId="3673B9FC" w14:textId="77777777" w:rsidR="005A3497" w:rsidRDefault="005A3497" w:rsidP="008024C3">
      <w:pPr>
        <w:spacing w:after="120" w:line="360" w:lineRule="auto"/>
        <w:rPr>
          <w:rFonts w:ascii="Helvetica" w:eastAsia="Times New Roman" w:hAnsi="Helvetica" w:cs="Times New Roman"/>
          <w:color w:val="FF0000"/>
        </w:rPr>
      </w:pPr>
    </w:p>
    <w:p w14:paraId="10B2C5A7" w14:textId="77777777" w:rsidR="005A3497" w:rsidRDefault="005A3497" w:rsidP="008024C3">
      <w:pPr>
        <w:spacing w:after="120" w:line="360" w:lineRule="auto"/>
        <w:rPr>
          <w:rFonts w:ascii="Helvetica" w:eastAsia="Times New Roman" w:hAnsi="Helvetica" w:cs="Times New Roman"/>
          <w:i/>
          <w:color w:val="FF0000"/>
        </w:rPr>
      </w:pPr>
      <w:r w:rsidRPr="008024C3">
        <w:rPr>
          <w:rFonts w:ascii="Helvetica" w:eastAsia="Times New Roman" w:hAnsi="Helvetica" w:cs="Times New Roman"/>
          <w:color w:val="FF0000"/>
        </w:rPr>
        <w:t xml:space="preserve">We (in these final sections in particular) focus </w:t>
      </w:r>
      <w:proofErr w:type="gramStart"/>
      <w:r w:rsidRPr="008024C3">
        <w:rPr>
          <w:rFonts w:ascii="Helvetica" w:eastAsia="Times New Roman" w:hAnsi="Helvetica" w:cs="Times New Roman"/>
          <w:color w:val="FF0000"/>
        </w:rPr>
        <w:t>on  author’s</w:t>
      </w:r>
      <w:proofErr w:type="gramEnd"/>
      <w:r w:rsidRPr="008024C3">
        <w:rPr>
          <w:rFonts w:ascii="Helvetica" w:eastAsia="Times New Roman" w:hAnsi="Helvetica" w:cs="Times New Roman"/>
          <w:color w:val="FF0000"/>
        </w:rPr>
        <w:t xml:space="preserve"> </w:t>
      </w:r>
      <w:r w:rsidRPr="008024C3">
        <w:rPr>
          <w:rFonts w:ascii="Helvetica" w:eastAsia="Times New Roman" w:hAnsi="Helvetica" w:cs="Times New Roman"/>
          <w:i/>
          <w:color w:val="FF0000"/>
        </w:rPr>
        <w:t xml:space="preserve">beliefs about </w:t>
      </w:r>
      <w:r w:rsidRPr="008024C3">
        <w:rPr>
          <w:rFonts w:ascii="Helvetica" w:eastAsia="Times New Roman" w:hAnsi="Helvetica" w:cs="Times New Roman"/>
          <w:i/>
          <w:color w:val="FF0000"/>
          <w:u w:val="single"/>
        </w:rPr>
        <w:t>evaluative</w:t>
      </w:r>
      <w:r w:rsidRPr="008024C3">
        <w:rPr>
          <w:rFonts w:ascii="Helvetica" w:eastAsia="Times New Roman" w:hAnsi="Helvetica" w:cs="Times New Roman"/>
          <w:i/>
          <w:color w:val="FF0000"/>
        </w:rPr>
        <w:t xml:space="preserve"> matters, which are not explicitly asserted/testified, but just indirectly (sometimes very indirectly) expressed.</w:t>
      </w:r>
    </w:p>
    <w:p w14:paraId="355547A0" w14:textId="77777777" w:rsidR="005A3497" w:rsidRDefault="005A3497" w:rsidP="008024C3">
      <w:pPr>
        <w:spacing w:after="120" w:line="360" w:lineRule="auto"/>
        <w:rPr>
          <w:rFonts w:ascii="Helvetica" w:eastAsia="Times New Roman" w:hAnsi="Helvetica" w:cs="Times New Roman"/>
          <w:i/>
          <w:color w:val="FF0000"/>
        </w:rPr>
      </w:pPr>
    </w:p>
    <w:p w14:paraId="23A98232" w14:textId="77777777" w:rsidR="005A3497" w:rsidRDefault="005A3497" w:rsidP="008024C3">
      <w:pPr>
        <w:spacing w:after="120" w:line="360" w:lineRule="auto"/>
        <w:rPr>
          <w:rFonts w:cs="Arial"/>
          <w:color w:val="FF0000"/>
          <w:sz w:val="24"/>
          <w:szCs w:val="24"/>
        </w:rPr>
      </w:pPr>
      <w:r w:rsidRPr="008024C3">
        <w:rPr>
          <w:rFonts w:ascii="Helvetica" w:eastAsia="Times New Roman" w:hAnsi="Helvetica" w:cs="Times New Roman"/>
          <w:color w:val="FF0000"/>
        </w:rPr>
        <w:t>This difference is crucial to our argument here. And indeed a few lines below we recognize that: “</w:t>
      </w:r>
      <w:r w:rsidRPr="008024C3">
        <w:rPr>
          <w:rFonts w:cs="Arial"/>
          <w:color w:val="FF0000"/>
          <w:sz w:val="24"/>
          <w:szCs w:val="24"/>
        </w:rPr>
        <w:t xml:space="preserve">While authors may worry that </w:t>
      </w:r>
      <w:r w:rsidRPr="008024C3">
        <w:rPr>
          <w:rFonts w:cs="Arial"/>
          <w:color w:val="FF0000"/>
          <w:sz w:val="24"/>
          <w:szCs w:val="24"/>
          <w:u w:val="single"/>
        </w:rPr>
        <w:t>factual</w:t>
      </w:r>
      <w:r w:rsidRPr="008024C3">
        <w:rPr>
          <w:rFonts w:cs="Arial"/>
          <w:color w:val="FF0000"/>
          <w:sz w:val="24"/>
          <w:szCs w:val="24"/>
        </w:rPr>
        <w:t xml:space="preserve"> errors will be brought to their doors, they rarely have reason to fear that their </w:t>
      </w:r>
      <w:r w:rsidRPr="008024C3">
        <w:rPr>
          <w:rFonts w:cs="Arial"/>
          <w:color w:val="FF0000"/>
          <w:sz w:val="24"/>
          <w:szCs w:val="24"/>
          <w:u w:val="single"/>
        </w:rPr>
        <w:t xml:space="preserve">views on love </w:t>
      </w:r>
      <w:r w:rsidRPr="008024C3">
        <w:rPr>
          <w:rFonts w:cs="Arial"/>
          <w:color w:val="FF0000"/>
          <w:sz w:val="24"/>
          <w:szCs w:val="24"/>
        </w:rPr>
        <w:t>will be identified with enough precision to be refuted, or, even if they are identified, that hard evidence against those views will be found.”</w:t>
      </w:r>
    </w:p>
    <w:p w14:paraId="38F46D10" w14:textId="77777777" w:rsidR="005A3497" w:rsidRPr="008024C3" w:rsidRDefault="005A3497" w:rsidP="008024C3">
      <w:pPr>
        <w:spacing w:after="120" w:line="360" w:lineRule="auto"/>
        <w:rPr>
          <w:rFonts w:cs="Arial"/>
          <w:color w:val="FF0000"/>
          <w:sz w:val="24"/>
          <w:szCs w:val="24"/>
        </w:rPr>
      </w:pPr>
    </w:p>
    <w:p w14:paraId="1408E1CC" w14:textId="77777777" w:rsidR="005A3497" w:rsidRDefault="005A3497" w:rsidP="008024C3">
      <w:pPr>
        <w:spacing w:after="120" w:line="360" w:lineRule="auto"/>
        <w:rPr>
          <w:rFonts w:cs="Arial"/>
          <w:color w:val="FF0000"/>
          <w:sz w:val="24"/>
          <w:szCs w:val="24"/>
        </w:rPr>
      </w:pPr>
      <w:r w:rsidRPr="008024C3">
        <w:rPr>
          <w:rFonts w:cs="Arial"/>
          <w:color w:val="FF0000"/>
          <w:sz w:val="24"/>
          <w:szCs w:val="24"/>
        </w:rPr>
        <w:t xml:space="preserve">So I don’t think there is really a tension between us and Stock here. </w:t>
      </w:r>
    </w:p>
    <w:p w14:paraId="33CB0090" w14:textId="77777777" w:rsidR="005A3497" w:rsidRPr="008024C3" w:rsidRDefault="005A3497" w:rsidP="008024C3">
      <w:pPr>
        <w:spacing w:after="120" w:line="360" w:lineRule="auto"/>
        <w:rPr>
          <w:rFonts w:cs="Arial"/>
          <w:color w:val="FF0000"/>
          <w:sz w:val="24"/>
          <w:szCs w:val="24"/>
        </w:rPr>
      </w:pPr>
      <w:r w:rsidRPr="008024C3">
        <w:rPr>
          <w:rFonts w:cs="Arial"/>
          <w:color w:val="FF0000"/>
          <w:sz w:val="24"/>
          <w:szCs w:val="24"/>
        </w:rPr>
        <w:br/>
        <w:t>Does this make sense</w:t>
      </w:r>
      <w:proofErr w:type="gramStart"/>
      <w:r w:rsidRPr="008024C3">
        <w:rPr>
          <w:rFonts w:cs="Arial"/>
          <w:color w:val="FF0000"/>
          <w:sz w:val="24"/>
          <w:szCs w:val="24"/>
        </w:rPr>
        <w:t>?</w:t>
      </w:r>
      <w:r w:rsidRPr="008024C3">
        <w:rPr>
          <w:rFonts w:cs="Arial"/>
          <w:b/>
          <w:color w:val="FF0000"/>
          <w:sz w:val="24"/>
          <w:szCs w:val="24"/>
        </w:rPr>
        <w:t>*</w:t>
      </w:r>
      <w:proofErr w:type="gramEnd"/>
      <w:r w:rsidRPr="008024C3">
        <w:rPr>
          <w:rFonts w:cs="Arial"/>
          <w:b/>
          <w:color w:val="FF0000"/>
          <w:sz w:val="24"/>
          <w:szCs w:val="24"/>
        </w:rPr>
        <w:t>**</w:t>
      </w:r>
      <w:r w:rsidRPr="008024C3">
        <w:rPr>
          <w:rFonts w:cs="Arial"/>
          <w:color w:val="FF0000"/>
          <w:sz w:val="24"/>
          <w:szCs w:val="24"/>
        </w:rPr>
        <w:t xml:space="preserve"> (AI)</w:t>
      </w:r>
      <w:r>
        <w:rPr>
          <w:rFonts w:cs="Arial"/>
          <w:color w:val="FF0000"/>
          <w:sz w:val="24"/>
          <w:szCs w:val="24"/>
        </w:rPr>
        <w:t xml:space="preserve"> * </w:t>
      </w:r>
      <w:r w:rsidRPr="00DE73BB">
        <w:rPr>
          <w:rFonts w:cs="Arial"/>
          <w:b/>
          <w:color w:val="FF0000"/>
          <w:sz w:val="24"/>
          <w:szCs w:val="24"/>
        </w:rPr>
        <w:t>yes</w:t>
      </w:r>
      <w:r>
        <w:rPr>
          <w:rFonts w:cs="Arial"/>
          <w:b/>
          <w:color w:val="FF0000"/>
          <w:sz w:val="24"/>
          <w:szCs w:val="24"/>
        </w:rPr>
        <w:t xml:space="preserve"> GC</w:t>
      </w:r>
      <w:r>
        <w:rPr>
          <w:rFonts w:cs="Arial"/>
          <w:color w:val="FF0000"/>
          <w:sz w:val="24"/>
          <w:szCs w:val="24"/>
        </w:rPr>
        <w:t xml:space="preserve">* </w:t>
      </w:r>
    </w:p>
    <w:p w14:paraId="0DE169A9" w14:textId="77777777" w:rsidR="005A3497" w:rsidRPr="008024C3" w:rsidRDefault="005A3497" w:rsidP="00F41A75">
      <w:pPr>
        <w:shd w:val="clear" w:color="auto" w:fill="FFFFFF"/>
        <w:rPr>
          <w:rFonts w:ascii="Helvetica" w:eastAsia="Times New Roman" w:hAnsi="Helvetica" w:cs="Times New Roman"/>
          <w:color w:val="FF0000"/>
        </w:rPr>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C70CA" w14:textId="77777777" w:rsidR="005A3497" w:rsidRDefault="005A3497" w:rsidP="001750B5">
      <w:pPr>
        <w:spacing w:after="0" w:line="240" w:lineRule="auto"/>
      </w:pPr>
      <w:r>
        <w:separator/>
      </w:r>
    </w:p>
  </w:endnote>
  <w:endnote w:type="continuationSeparator" w:id="0">
    <w:p w14:paraId="2C8B1715" w14:textId="77777777" w:rsidR="005A3497" w:rsidRDefault="005A3497" w:rsidP="0017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crosoft YaHei">
    <w:charset w:val="86"/>
    <w:family w:val="auto"/>
    <w:pitch w:val="variable"/>
    <w:sig w:usb0="80000287" w:usb1="28CF3C52" w:usb2="00000016" w:usb3="00000000" w:csb0="0004001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DGDDL B+ Sabo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RomanSC">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LinLibertineO-Identity-H">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A177" w14:textId="77777777" w:rsidR="005A3497" w:rsidRDefault="005A3497">
    <w:pPr>
      <w:pStyle w:val="Footer"/>
      <w:jc w:val="center"/>
    </w:pPr>
    <w:r>
      <w:fldChar w:fldCharType="begin"/>
    </w:r>
    <w:r>
      <w:instrText>PAGE   \* MERGEFORMAT</w:instrText>
    </w:r>
    <w:r>
      <w:fldChar w:fldCharType="separate"/>
    </w:r>
    <w:r w:rsidR="0024533E" w:rsidRPr="0024533E">
      <w:rPr>
        <w:noProof/>
        <w:lang w:val="it-IT"/>
      </w:rPr>
      <w:t>1</w:t>
    </w:r>
    <w:r>
      <w:fldChar w:fldCharType="end"/>
    </w:r>
  </w:p>
  <w:p w14:paraId="028A2508" w14:textId="77777777" w:rsidR="005A3497" w:rsidRDefault="005A34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030E" w14:textId="77777777" w:rsidR="005A3497" w:rsidRDefault="005A3497" w:rsidP="001750B5">
      <w:pPr>
        <w:spacing w:after="0" w:line="240" w:lineRule="auto"/>
      </w:pPr>
      <w:r>
        <w:separator/>
      </w:r>
    </w:p>
  </w:footnote>
  <w:footnote w:type="continuationSeparator" w:id="0">
    <w:p w14:paraId="1B5E7367" w14:textId="77777777" w:rsidR="005A3497" w:rsidRDefault="005A3497" w:rsidP="001750B5">
      <w:pPr>
        <w:spacing w:after="0" w:line="240" w:lineRule="auto"/>
      </w:pPr>
      <w:r>
        <w:continuationSeparator/>
      </w:r>
    </w:p>
  </w:footnote>
  <w:footnote w:id="1">
    <w:p w14:paraId="4A1ECBE3" w14:textId="77777777" w:rsidR="005A3497" w:rsidRPr="00D04BA9" w:rsidRDefault="005A3497" w:rsidP="00784D02">
      <w:pPr>
        <w:pStyle w:val="FootnoteText"/>
        <w:rPr>
          <w:i/>
        </w:rPr>
      </w:pPr>
      <w:r w:rsidRPr="00813C9D">
        <w:rPr>
          <w:rStyle w:val="FootnoteReference"/>
        </w:rPr>
        <w:footnoteRef/>
      </w:r>
      <w:proofErr w:type="gramStart"/>
      <w:r w:rsidRPr="00813C9D">
        <w:rPr>
          <w:rFonts w:cs="Arial"/>
        </w:rPr>
        <w:t xml:space="preserve">Versions of this paper have been read by both authors, singly and jointly, at a number of workshops and colloquia, most recently at the Art and </w:t>
      </w:r>
      <w:ins w:id="0" w:author="Ema Sullivan-Bissett" w:date="2016-03-07T12:55:00Z">
        <w:r w:rsidRPr="00813C9D">
          <w:rPr>
            <w:rFonts w:cs="Arial"/>
          </w:rPr>
          <w:t xml:space="preserve">the </w:t>
        </w:r>
        <w:r w:rsidRPr="00F60855">
          <w:rPr>
            <w:rFonts w:cs="Arial"/>
          </w:rPr>
          <w:t xml:space="preserve">Nature of </w:t>
        </w:r>
      </w:ins>
      <w:r w:rsidRPr="00C349FA">
        <w:rPr>
          <w:rFonts w:cs="Arial"/>
        </w:rPr>
        <w:t>Belief conference, University of York, 2013</w:t>
      </w:r>
      <w:proofErr w:type="gramEnd"/>
      <w:r w:rsidRPr="00C349FA">
        <w:rPr>
          <w:rFonts w:cs="Arial"/>
        </w:rPr>
        <w:t>. We thank the audiences on all these occasions for their comments and suggestions and express our debt to work done by Stacie Friend and Tama</w:t>
      </w:r>
      <w:r w:rsidRPr="00445FEC">
        <w:rPr>
          <w:rFonts w:cs="Arial"/>
        </w:rPr>
        <w:t>r Gendler, referred to below. The paper is fully collaborative and the ordering of the names of the authors is arbitrary.</w:t>
      </w:r>
    </w:p>
  </w:footnote>
  <w:footnote w:id="2">
    <w:p w14:paraId="1A808F08" w14:textId="77777777" w:rsidR="005A3497" w:rsidRPr="007F45A2" w:rsidRDefault="005A3497">
      <w:pPr>
        <w:pStyle w:val="FootnoteText"/>
      </w:pPr>
      <w:r w:rsidRPr="007F45A2">
        <w:rPr>
          <w:rStyle w:val="FootnoteReference"/>
        </w:rPr>
        <w:footnoteRef/>
      </w:r>
      <w:r w:rsidRPr="007F45A2">
        <w:t xml:space="preserve"> </w:t>
      </w:r>
      <w:r w:rsidRPr="007F45A2">
        <w:rPr>
          <w:rFonts w:cs="Arial"/>
        </w:rPr>
        <w:t xml:space="preserve">Proust, </w:t>
      </w:r>
      <w:r w:rsidRPr="007F45A2">
        <w:rPr>
          <w:rFonts w:cs="Arial"/>
          <w:i/>
        </w:rPr>
        <w:t>Sodom and Gomorrah</w:t>
      </w:r>
      <w:r w:rsidRPr="007F45A2">
        <w:rPr>
          <w:rFonts w:cs="Arial"/>
        </w:rPr>
        <w:t xml:space="preserve">, p.196, </w:t>
      </w:r>
      <w:proofErr w:type="spellStart"/>
      <w:r w:rsidRPr="007F45A2">
        <w:rPr>
          <w:rFonts w:cs="Arial"/>
        </w:rPr>
        <w:t>Trs</w:t>
      </w:r>
      <w:proofErr w:type="spellEnd"/>
      <w:r w:rsidRPr="007F45A2">
        <w:rPr>
          <w:rFonts w:cs="Arial"/>
        </w:rPr>
        <w:t xml:space="preserve"> Scott-Moncrieff and </w:t>
      </w:r>
      <w:proofErr w:type="spellStart"/>
      <w:r w:rsidRPr="007F45A2">
        <w:rPr>
          <w:rFonts w:cs="Arial"/>
        </w:rPr>
        <w:t>Kilmartin</w:t>
      </w:r>
      <w:proofErr w:type="spellEnd"/>
      <w:r w:rsidRPr="007F45A2">
        <w:rPr>
          <w:rFonts w:cs="Arial"/>
        </w:rPr>
        <w:t xml:space="preserve">, revised by D. J. Enright, </w:t>
      </w:r>
      <w:proofErr w:type="spellStart"/>
      <w:r w:rsidRPr="007F45A2">
        <w:rPr>
          <w:rFonts w:cs="Arial"/>
        </w:rPr>
        <w:t>Chatto</w:t>
      </w:r>
      <w:proofErr w:type="spellEnd"/>
      <w:r w:rsidRPr="007F45A2">
        <w:rPr>
          <w:rFonts w:cs="Arial"/>
        </w:rPr>
        <w:t xml:space="preserve"> &amp; </w:t>
      </w:r>
      <w:proofErr w:type="spellStart"/>
      <w:r w:rsidRPr="007F45A2">
        <w:rPr>
          <w:rFonts w:cs="Arial"/>
        </w:rPr>
        <w:t>Windus</w:t>
      </w:r>
      <w:proofErr w:type="spellEnd"/>
      <w:r w:rsidRPr="007F45A2">
        <w:rPr>
          <w:rFonts w:cs="Arial"/>
        </w:rPr>
        <w:t>, 1992. Thanks to Naomi Segal for this example</w:t>
      </w:r>
      <w:proofErr w:type="gramStart"/>
      <w:r w:rsidRPr="007F45A2">
        <w:rPr>
          <w:rFonts w:cs="Arial"/>
        </w:rPr>
        <w:t>;</w:t>
      </w:r>
      <w:proofErr w:type="gramEnd"/>
      <w:r w:rsidRPr="007F45A2">
        <w:rPr>
          <w:rFonts w:cs="Arial"/>
        </w:rPr>
        <w:t xml:space="preserve"> neither of us knew anything of Mme de Sevigne. </w:t>
      </w:r>
    </w:p>
  </w:footnote>
  <w:footnote w:id="3">
    <w:p w14:paraId="50FBF3AE" w14:textId="77777777" w:rsidR="005A3497" w:rsidRPr="007F45A2" w:rsidRDefault="005A3497" w:rsidP="00784D02">
      <w:pPr>
        <w:spacing w:after="0"/>
        <w:rPr>
          <w:rFonts w:cs="Arial"/>
        </w:rPr>
      </w:pPr>
      <w:r w:rsidRPr="007F45A2">
        <w:rPr>
          <w:rStyle w:val="FootnoteReference"/>
        </w:rPr>
        <w:footnoteRef/>
      </w:r>
      <w:r w:rsidRPr="007F45A2">
        <w:t xml:space="preserve"> See</w:t>
      </w:r>
      <w:r w:rsidRPr="007F45A2">
        <w:rPr>
          <w:rFonts w:cs="Arial"/>
        </w:rPr>
        <w:t xml:space="preserve"> Brodie, M., et al. ‘Communicating health information through the entertainment media: A study of the television drama ER lends support to the notion that Americans pick up information while being entertained’, </w:t>
      </w:r>
      <w:r w:rsidRPr="007F45A2">
        <w:rPr>
          <w:rFonts w:cs="Arial"/>
          <w:i/>
        </w:rPr>
        <w:t>Health Affairs</w:t>
      </w:r>
      <w:r w:rsidRPr="007F45A2">
        <w:rPr>
          <w:rFonts w:cs="Arial"/>
        </w:rPr>
        <w:t xml:space="preserve">, (2001) 20: 192–199; </w:t>
      </w:r>
      <w:proofErr w:type="spellStart"/>
      <w:r w:rsidRPr="007F45A2">
        <w:rPr>
          <w:rFonts w:cs="Calibri"/>
        </w:rPr>
        <w:t>Gerrig</w:t>
      </w:r>
      <w:proofErr w:type="spellEnd"/>
      <w:r w:rsidRPr="007F45A2">
        <w:rPr>
          <w:rFonts w:cs="Calibri"/>
        </w:rPr>
        <w:t xml:space="preserve">, R. &amp; D. Prentice The Representation of Fictional Information, </w:t>
      </w:r>
      <w:r w:rsidRPr="007F45A2">
        <w:rPr>
          <w:rFonts w:cs="Calibri"/>
          <w:i/>
          <w:iCs/>
        </w:rPr>
        <w:t>Psychological Science</w:t>
      </w:r>
      <w:r w:rsidRPr="007F45A2">
        <w:rPr>
          <w:rFonts w:cs="Calibri"/>
        </w:rPr>
        <w:t xml:space="preserve"> (1991) 2; </w:t>
      </w:r>
      <w:r w:rsidRPr="007F45A2">
        <w:rPr>
          <w:rFonts w:eastAsia="Times New Roman" w:cs="Times-RomanSC"/>
          <w:lang w:eastAsia="en-GB"/>
        </w:rPr>
        <w:t xml:space="preserve">Marsh, E. J., Meade, M. L., &amp; </w:t>
      </w:r>
      <w:proofErr w:type="spellStart"/>
      <w:r w:rsidRPr="007F45A2">
        <w:rPr>
          <w:rFonts w:eastAsia="Times New Roman" w:cs="Times-RomanSC"/>
          <w:lang w:eastAsia="en-GB"/>
        </w:rPr>
        <w:t>Roediger</w:t>
      </w:r>
      <w:proofErr w:type="spellEnd"/>
      <w:r w:rsidRPr="007F45A2">
        <w:rPr>
          <w:rFonts w:eastAsia="Times New Roman" w:cs="Times-RomanSC"/>
          <w:lang w:eastAsia="en-GB"/>
        </w:rPr>
        <w:t>, H. L. ‘</w:t>
      </w:r>
      <w:r w:rsidRPr="007F45A2">
        <w:rPr>
          <w:rFonts w:eastAsia="Times New Roman" w:cs="TimesNewRomanPS"/>
          <w:lang w:eastAsia="en-GB"/>
        </w:rPr>
        <w:t xml:space="preserve">Learning facts from fiction’, </w:t>
      </w:r>
      <w:r w:rsidRPr="007F45A2">
        <w:rPr>
          <w:rFonts w:eastAsia="Times New Roman" w:cs="TimesNewRomanPS-Italic"/>
          <w:i/>
          <w:iCs/>
          <w:lang w:eastAsia="en-GB"/>
        </w:rPr>
        <w:t>Journal of Memory &amp; Language</w:t>
      </w:r>
      <w:r w:rsidRPr="007F45A2">
        <w:rPr>
          <w:rFonts w:eastAsia="Times New Roman" w:cs="TimesNewRomanPS"/>
          <w:lang w:eastAsia="en-GB"/>
        </w:rPr>
        <w:t xml:space="preserve">, (2003) </w:t>
      </w:r>
      <w:r w:rsidRPr="007F45A2">
        <w:rPr>
          <w:rFonts w:eastAsia="Times New Roman" w:cs="TimesNewRomanPS-Bold"/>
          <w:bCs/>
          <w:lang w:eastAsia="en-GB"/>
        </w:rPr>
        <w:t>49</w:t>
      </w:r>
      <w:r w:rsidRPr="007F45A2">
        <w:rPr>
          <w:rFonts w:eastAsia="Times New Roman" w:cs="TimesNewRomanPS"/>
          <w:lang w:eastAsia="en-GB"/>
        </w:rPr>
        <w:t>: 519-536. By contrast misrepresentations in Silent Witness have been said by one pathologist to be “quite damaging” (http://www.theguardian.com/culture/2011/jan/09/stuart-hamilton-silent-witness).</w:t>
      </w:r>
    </w:p>
  </w:footnote>
  <w:footnote w:id="4">
    <w:p w14:paraId="6CC048E1" w14:textId="77777777" w:rsidR="005A3497" w:rsidRPr="0001171E" w:rsidRDefault="005A3497">
      <w:pPr>
        <w:pStyle w:val="FootnoteText"/>
      </w:pPr>
      <w:r>
        <w:rPr>
          <w:rStyle w:val="FootnoteReference"/>
        </w:rPr>
        <w:footnoteRef/>
      </w:r>
      <w:r>
        <w:t xml:space="preserve"> For other discussions of the Transportation literature in this volume, see chapters by </w:t>
      </w:r>
      <w:proofErr w:type="spellStart"/>
      <w:r>
        <w:t>Buckwalter</w:t>
      </w:r>
      <w:proofErr w:type="spellEnd"/>
      <w:r>
        <w:t xml:space="preserve"> and </w:t>
      </w:r>
      <w:proofErr w:type="spellStart"/>
      <w:r>
        <w:t>Tullman</w:t>
      </w:r>
      <w:proofErr w:type="spellEnd"/>
      <w:r>
        <w:t xml:space="preserve">, </w:t>
      </w:r>
      <w:proofErr w:type="spellStart"/>
      <w:r>
        <w:t>Steglich</w:t>
      </w:r>
      <w:proofErr w:type="spellEnd"/>
      <w:r>
        <w:t>-Petersen, and Sullivan-</w:t>
      </w:r>
      <w:proofErr w:type="spellStart"/>
      <w:r>
        <w:t>Bissett</w:t>
      </w:r>
      <w:proofErr w:type="spellEnd"/>
      <w:r>
        <w:t xml:space="preserve"> and </w:t>
      </w:r>
      <w:proofErr w:type="spellStart"/>
      <w:r>
        <w:t>Bortolotti</w:t>
      </w:r>
      <w:proofErr w:type="spellEnd"/>
      <w:r>
        <w:t>.</w:t>
      </w:r>
    </w:p>
  </w:footnote>
  <w:footnote w:id="5">
    <w:p w14:paraId="27B8C472" w14:textId="77777777" w:rsidR="005A3497" w:rsidRPr="007F45A2" w:rsidRDefault="005A3497" w:rsidP="00784D02">
      <w:pPr>
        <w:spacing w:after="0"/>
        <w:rPr>
          <w:rFonts w:cs="Arial"/>
        </w:rPr>
      </w:pPr>
      <w:r w:rsidRPr="007F45A2">
        <w:rPr>
          <w:rStyle w:val="FootnoteReference"/>
        </w:rPr>
        <w:footnoteRef/>
      </w:r>
      <w:r w:rsidRPr="007F45A2">
        <w:t xml:space="preserve"> </w:t>
      </w:r>
      <w:r w:rsidRPr="007F45A2">
        <w:rPr>
          <w:rFonts w:cs="Calibri"/>
        </w:rPr>
        <w:t xml:space="preserve">Dal </w:t>
      </w:r>
      <w:proofErr w:type="spellStart"/>
      <w:r w:rsidRPr="007F45A2">
        <w:rPr>
          <w:rFonts w:cs="Calibri"/>
        </w:rPr>
        <w:t>Cin</w:t>
      </w:r>
      <w:proofErr w:type="spellEnd"/>
      <w:r w:rsidRPr="007F45A2">
        <w:rPr>
          <w:rFonts w:cs="Calibri"/>
        </w:rPr>
        <w:t xml:space="preserve">, S., M. P. </w:t>
      </w:r>
      <w:proofErr w:type="spellStart"/>
      <w:r w:rsidRPr="007F45A2">
        <w:rPr>
          <w:rFonts w:cs="Calibri"/>
        </w:rPr>
        <w:t>Zanna</w:t>
      </w:r>
      <w:proofErr w:type="spellEnd"/>
      <w:r w:rsidRPr="007F45A2">
        <w:rPr>
          <w:rFonts w:cs="Calibri"/>
        </w:rPr>
        <w:t xml:space="preserve"> &amp; G. T. Fong, ‘Narrative Persuasion and Overcoming Resistance’, in Knowles &amp; Lin (eds.), </w:t>
      </w:r>
      <w:r w:rsidRPr="007F45A2">
        <w:rPr>
          <w:rFonts w:cs="Calibri"/>
          <w:i/>
        </w:rPr>
        <w:t>Resistance and Persuasion</w:t>
      </w:r>
      <w:r w:rsidRPr="007F45A2">
        <w:rPr>
          <w:rFonts w:cs="Calibri"/>
        </w:rPr>
        <w:t xml:space="preserve">, Lawrence Erlbaum, 2004; </w:t>
      </w:r>
      <w:r w:rsidRPr="007F45A2">
        <w:rPr>
          <w:lang w:val="en"/>
        </w:rPr>
        <w:t xml:space="preserve">Butler, L. D., Cheryl Koopman and Philip G. Zimbardo, ‘The Psychological Impact of Viewing the Film "JFK": Emotions, Beliefs, and Political Behavioral Intentions’, </w:t>
      </w:r>
      <w:r w:rsidRPr="007F45A2">
        <w:rPr>
          <w:rStyle w:val="HTMLCite"/>
          <w:lang w:val="en"/>
        </w:rPr>
        <w:t>Political Psychology</w:t>
      </w:r>
      <w:r w:rsidRPr="007F45A2">
        <w:rPr>
          <w:lang w:val="en"/>
        </w:rPr>
        <w:t>, (1995) 16: 237-257</w:t>
      </w:r>
      <w:r w:rsidRPr="007F45A2">
        <w:rPr>
          <w:rFonts w:cs="Arial"/>
        </w:rPr>
        <w:t>. While our examples are taken from a variety of fictional media, we avoid disjunctions like “literary, filmic, televisual or theatrical fictions” and refer simply to “literature”.</w:t>
      </w:r>
    </w:p>
  </w:footnote>
  <w:footnote w:id="6">
    <w:p w14:paraId="765501AF" w14:textId="77777777" w:rsidR="005A3497" w:rsidRDefault="005A3497">
      <w:pPr>
        <w:pStyle w:val="FootnoteText"/>
      </w:pPr>
      <w:r>
        <w:rPr>
          <w:rStyle w:val="FootnoteReference"/>
        </w:rPr>
        <w:footnoteRef/>
      </w:r>
      <w:r>
        <w:t xml:space="preserve"> See </w:t>
      </w:r>
      <w:r w:rsidRPr="00784D02">
        <w:t>http://moreintelligentlife.co.uk/blog/maggie-fergusson/wolf-hall-effe</w:t>
      </w:r>
      <w:r>
        <w:t xml:space="preserve">ct#. According to friends of Mantel’s project, </w:t>
      </w:r>
      <w:r w:rsidRPr="00784D02">
        <w:rPr>
          <w:i/>
        </w:rPr>
        <w:t>Wolf Hall</w:t>
      </w:r>
      <w:r>
        <w:t xml:space="preserve"> goes some way to undo the damage done by an earlier fiction: Robert Bolt’s </w:t>
      </w:r>
      <w:r w:rsidRPr="00784D02">
        <w:rPr>
          <w:i/>
        </w:rPr>
        <w:t>A Man for all Seasons</w:t>
      </w:r>
      <w:r>
        <w:t xml:space="preserve">, with its unrealistically positive representation of Sir Thomas More. </w:t>
      </w:r>
    </w:p>
  </w:footnote>
  <w:footnote w:id="7">
    <w:p w14:paraId="362E8039" w14:textId="77777777" w:rsidR="005A3497" w:rsidRPr="007F45A2" w:rsidRDefault="005A3497" w:rsidP="00784D02">
      <w:pPr>
        <w:pStyle w:val="FootnoteText"/>
        <w:rPr>
          <w:rFonts w:cs="Calibri"/>
        </w:rPr>
      </w:pPr>
      <w:r w:rsidRPr="007F45A2">
        <w:rPr>
          <w:rStyle w:val="FootnoteReference"/>
        </w:rPr>
        <w:footnoteRef/>
      </w:r>
      <w:r w:rsidRPr="007F45A2">
        <w:t xml:space="preserve">Johnson, S. </w:t>
      </w:r>
      <w:r w:rsidRPr="007F45A2">
        <w:rPr>
          <w:rFonts w:cs="Arial"/>
          <w:i/>
        </w:rPr>
        <w:t>Preface to Shakespeare</w:t>
      </w:r>
      <w:r w:rsidRPr="007F45A2">
        <w:rPr>
          <w:rFonts w:cs="Arial"/>
        </w:rPr>
        <w:t>, 1765</w:t>
      </w:r>
      <w:proofErr w:type="gramStart"/>
      <w:r w:rsidRPr="007F45A2">
        <w:rPr>
          <w:rFonts w:cs="Arial"/>
        </w:rPr>
        <w:t>;</w:t>
      </w:r>
      <w:proofErr w:type="gramEnd"/>
      <w:r w:rsidRPr="007F45A2">
        <w:rPr>
          <w:rFonts w:cs="Arial"/>
        </w:rPr>
        <w:t xml:space="preserve"> </w:t>
      </w:r>
      <w:proofErr w:type="spellStart"/>
      <w:r w:rsidRPr="007F45A2">
        <w:rPr>
          <w:rFonts w:cs="Arial"/>
        </w:rPr>
        <w:t>Bevington</w:t>
      </w:r>
      <w:proofErr w:type="spellEnd"/>
      <w:r w:rsidRPr="007F45A2">
        <w:rPr>
          <w:rFonts w:cs="Arial"/>
        </w:rPr>
        <w:t xml:space="preserve">, D., </w:t>
      </w:r>
      <w:r w:rsidRPr="007F45A2">
        <w:rPr>
          <w:rFonts w:cs="Arial"/>
          <w:i/>
        </w:rPr>
        <w:t xml:space="preserve">Murder Most Foul: Hamlet through the Ages. </w:t>
      </w:r>
      <w:proofErr w:type="gramStart"/>
      <w:r w:rsidRPr="007F45A2">
        <w:rPr>
          <w:rFonts w:cs="Arial"/>
        </w:rPr>
        <w:t>Oxford University Press, 2011.</w:t>
      </w:r>
      <w:proofErr w:type="gramEnd"/>
    </w:p>
  </w:footnote>
  <w:footnote w:id="8">
    <w:p w14:paraId="30F9E90B" w14:textId="77777777" w:rsidR="005A3497" w:rsidRPr="007F45A2" w:rsidRDefault="005A3497" w:rsidP="00784D02">
      <w:pPr>
        <w:pStyle w:val="FootnoteText"/>
        <w:rPr>
          <w:rFonts w:cs="Arial"/>
        </w:rPr>
      </w:pPr>
      <w:r w:rsidRPr="007F45A2">
        <w:rPr>
          <w:rStyle w:val="FootnoteReference"/>
        </w:rPr>
        <w:footnoteRef/>
      </w:r>
      <w:r w:rsidRPr="007F45A2">
        <w:t xml:space="preserve"> “</w:t>
      </w:r>
      <w:r w:rsidRPr="007F45A2">
        <w:rPr>
          <w:rFonts w:cs="Minion Pro"/>
        </w:rPr>
        <w:t xml:space="preserve">Through literature we can re-discover a sense of the density of our lives” (Iris Murdoch, </w:t>
      </w:r>
      <w:r w:rsidRPr="007F45A2">
        <w:rPr>
          <w:rFonts w:cs="Minion Pro"/>
          <w:i/>
        </w:rPr>
        <w:t>Existentialists and Mystics</w:t>
      </w:r>
      <w:r w:rsidRPr="007F45A2">
        <w:rPr>
          <w:rFonts w:cs="Minion Pro"/>
        </w:rPr>
        <w:t xml:space="preserve">, </w:t>
      </w:r>
      <w:proofErr w:type="spellStart"/>
      <w:r w:rsidRPr="007F45A2">
        <w:rPr>
          <w:rFonts w:cs="Minion Pro"/>
        </w:rPr>
        <w:t>Chatto</w:t>
      </w:r>
      <w:proofErr w:type="spellEnd"/>
      <w:r w:rsidRPr="007F45A2">
        <w:rPr>
          <w:rFonts w:cs="Minion Pro"/>
        </w:rPr>
        <w:t xml:space="preserve"> &amp; </w:t>
      </w:r>
      <w:proofErr w:type="spellStart"/>
      <w:r w:rsidRPr="007F45A2">
        <w:rPr>
          <w:rFonts w:cs="Minion Pro"/>
        </w:rPr>
        <w:t>Windus</w:t>
      </w:r>
      <w:proofErr w:type="spellEnd"/>
      <w:r w:rsidRPr="007F45A2">
        <w:rPr>
          <w:rFonts w:cs="Minion Pro"/>
        </w:rPr>
        <w:t xml:space="preserve">, 1997, p. 291, from a paper first published in 1961, see also her </w:t>
      </w:r>
      <w:r w:rsidRPr="007F45A2">
        <w:rPr>
          <w:rFonts w:cs="Arial"/>
          <w:i/>
        </w:rPr>
        <w:t>The Sovereignty of the Good.</w:t>
      </w:r>
      <w:r w:rsidRPr="007F45A2">
        <w:rPr>
          <w:rFonts w:cs="Arial"/>
        </w:rPr>
        <w:t xml:space="preserve"> Routledge &amp; Kegan Paul, 1970); </w:t>
      </w:r>
      <w:r w:rsidRPr="007F45A2">
        <w:rPr>
          <w:rFonts w:cs="Calibri"/>
        </w:rPr>
        <w:t xml:space="preserve">Nussbaum, M., </w:t>
      </w:r>
      <w:r w:rsidRPr="007F45A2">
        <w:rPr>
          <w:rFonts w:cs="Calibri"/>
          <w:i/>
          <w:iCs/>
        </w:rPr>
        <w:t xml:space="preserve">Love’s Knowledge, </w:t>
      </w:r>
      <w:r w:rsidRPr="007F45A2">
        <w:rPr>
          <w:rFonts w:cs="Calibri"/>
        </w:rPr>
        <w:t xml:space="preserve">Oxford: Oxford University Press, 1994; Cora Diamond, </w:t>
      </w:r>
      <w:r w:rsidRPr="007F45A2">
        <w:rPr>
          <w:rFonts w:cs="Calibri"/>
          <w:i/>
        </w:rPr>
        <w:t>The Realistic Spirit</w:t>
      </w:r>
      <w:r w:rsidRPr="007F45A2">
        <w:rPr>
          <w:rFonts w:cs="Calibri"/>
        </w:rPr>
        <w:t xml:space="preserve"> (MIT Press, 1991), Ch. 12.</w:t>
      </w:r>
    </w:p>
  </w:footnote>
  <w:footnote w:id="9">
    <w:p w14:paraId="7E6E18C5" w14:textId="77777777" w:rsidR="005A3497" w:rsidRPr="007F45A2" w:rsidRDefault="005A3497" w:rsidP="00784D02">
      <w:pPr>
        <w:spacing w:after="0"/>
        <w:rPr>
          <w:rFonts w:cs="Arial"/>
        </w:rPr>
      </w:pPr>
      <w:r w:rsidRPr="007F45A2">
        <w:rPr>
          <w:rStyle w:val="FootnoteReference"/>
        </w:rPr>
        <w:footnoteRef/>
      </w:r>
      <w:r w:rsidRPr="007F45A2">
        <w:t xml:space="preserve"> </w:t>
      </w:r>
      <w:r w:rsidRPr="007F45A2">
        <w:rPr>
          <w:rFonts w:cs="Arial"/>
        </w:rPr>
        <w:t xml:space="preserve">For general arguments for not give special attention to knowledge when assessing a creature’s cognitive competence see Godfrey-Smith, P., Signal, decision, action, </w:t>
      </w:r>
      <w:r w:rsidRPr="007F45A2">
        <w:rPr>
          <w:rFonts w:cs="Arial"/>
          <w:i/>
        </w:rPr>
        <w:t>Journal of Philosophy</w:t>
      </w:r>
      <w:r w:rsidRPr="007F45A2">
        <w:rPr>
          <w:rFonts w:cs="Arial"/>
        </w:rPr>
        <w:t>, (1991) 88.</w:t>
      </w:r>
    </w:p>
  </w:footnote>
  <w:footnote w:id="10">
    <w:p w14:paraId="60B92C3C" w14:textId="77777777" w:rsidR="005A3497" w:rsidRPr="007F45A2" w:rsidRDefault="005A3497" w:rsidP="00784D02">
      <w:pPr>
        <w:spacing w:after="0"/>
        <w:rPr>
          <w:rFonts w:cs="Calibri"/>
        </w:rPr>
      </w:pPr>
      <w:r w:rsidRPr="007F45A2">
        <w:rPr>
          <w:rStyle w:val="FootnoteReference"/>
        </w:rPr>
        <w:footnoteRef/>
      </w:r>
      <w:r w:rsidRPr="007F45A2">
        <w:t xml:space="preserve"> </w:t>
      </w:r>
      <w:r w:rsidRPr="007F45A2">
        <w:rPr>
          <w:rFonts w:cs="Arial"/>
        </w:rPr>
        <w:t xml:space="preserve">See e.g. </w:t>
      </w:r>
      <w:r w:rsidRPr="007F45A2">
        <w:rPr>
          <w:rFonts w:cs="Calibri"/>
        </w:rPr>
        <w:t xml:space="preserve">Carroll, N., ‘Art, Narrative and Moral Understanding’, in Levinson, J. (ed.) </w:t>
      </w:r>
      <w:r w:rsidRPr="007F45A2">
        <w:rPr>
          <w:rFonts w:cs="Calibri"/>
          <w:i/>
        </w:rPr>
        <w:t xml:space="preserve">Aesthetics and Ethics. </w:t>
      </w:r>
      <w:proofErr w:type="gramStart"/>
      <w:r w:rsidRPr="007F45A2">
        <w:rPr>
          <w:rFonts w:cs="Calibri"/>
          <w:i/>
        </w:rPr>
        <w:t xml:space="preserve">Essays at the Intersection, </w:t>
      </w:r>
      <w:r w:rsidRPr="007F45A2">
        <w:rPr>
          <w:rFonts w:cs="Calibri"/>
        </w:rPr>
        <w:t>Cambridge University Press, 1998.</w:t>
      </w:r>
      <w:proofErr w:type="gramEnd"/>
    </w:p>
  </w:footnote>
  <w:footnote w:id="11">
    <w:p w14:paraId="3AE2DE93" w14:textId="77777777" w:rsidR="005A3497" w:rsidRPr="007F45A2" w:rsidRDefault="005A3497" w:rsidP="00784D02">
      <w:pPr>
        <w:pStyle w:val="FootnoteText"/>
      </w:pPr>
      <w:r w:rsidRPr="007F45A2">
        <w:rPr>
          <w:rStyle w:val="FootnoteReference"/>
        </w:rPr>
        <w:footnoteRef/>
      </w:r>
      <w:r w:rsidRPr="007F45A2">
        <w:t xml:space="preserve"> See </w:t>
      </w:r>
      <w:r w:rsidRPr="007F45A2">
        <w:rPr>
          <w:rFonts w:cs="Arial"/>
        </w:rPr>
        <w:t xml:space="preserve">Nussbaum, </w:t>
      </w:r>
      <w:r w:rsidRPr="007F45A2">
        <w:rPr>
          <w:rFonts w:cs="Arial"/>
          <w:i/>
        </w:rPr>
        <w:t>Love’s Knowledge</w:t>
      </w:r>
      <w:r w:rsidRPr="007F45A2">
        <w:rPr>
          <w:rFonts w:cs="Arial"/>
        </w:rPr>
        <w:t xml:space="preserve">. </w:t>
      </w:r>
      <w:r w:rsidRPr="007F45A2">
        <w:rPr>
          <w:rFonts w:cs="Calibri"/>
        </w:rPr>
        <w:t xml:space="preserve">See her endnote to Ch. 5 where she grants that the moral lesson of a literary work may have a propositional expression, though it would be “very long and probably open-ended”. </w:t>
      </w:r>
    </w:p>
  </w:footnote>
  <w:footnote w:id="12">
    <w:p w14:paraId="2C819302" w14:textId="77777777" w:rsidR="005A3497" w:rsidRPr="007F45A2" w:rsidRDefault="005A3497" w:rsidP="00784D02">
      <w:pPr>
        <w:spacing w:after="0"/>
        <w:rPr>
          <w:rFonts w:cs="Calibri"/>
        </w:rPr>
      </w:pPr>
      <w:r w:rsidRPr="007F45A2">
        <w:rPr>
          <w:rStyle w:val="FootnoteReference"/>
        </w:rPr>
        <w:footnoteRef/>
      </w:r>
      <w:r w:rsidRPr="007F45A2">
        <w:t xml:space="preserve"> See e.g. </w:t>
      </w:r>
      <w:r w:rsidRPr="007F45A2">
        <w:rPr>
          <w:rFonts w:cs="Calibri"/>
        </w:rPr>
        <w:t xml:space="preserve">Green, M. &amp; T. C. Brock, ‘The Role of Transportation in the Persuasiveness of Public Narratives’, </w:t>
      </w:r>
      <w:r w:rsidRPr="007F45A2">
        <w:rPr>
          <w:rFonts w:cs="Calibri"/>
          <w:i/>
          <w:iCs/>
        </w:rPr>
        <w:t>Journal of Personality and Social Psychology</w:t>
      </w:r>
      <w:r w:rsidRPr="007F45A2">
        <w:rPr>
          <w:rFonts w:cs="Calibri"/>
        </w:rPr>
        <w:t xml:space="preserve"> (2000) 79, p.</w:t>
      </w:r>
      <w:r w:rsidRPr="007F45A2">
        <w:t>705.</w:t>
      </w:r>
    </w:p>
  </w:footnote>
  <w:footnote w:id="13">
    <w:p w14:paraId="01F172E5" w14:textId="77777777" w:rsidR="005A3497" w:rsidRPr="007F45A2" w:rsidRDefault="005A3497" w:rsidP="00784D02">
      <w:pPr>
        <w:pStyle w:val="FootnoteText"/>
        <w:spacing w:after="120"/>
        <w:jc w:val="both"/>
      </w:pPr>
      <w:r w:rsidRPr="007F45A2">
        <w:rPr>
          <w:rStyle w:val="FootnoteReference"/>
        </w:rPr>
        <w:footnoteRef/>
      </w:r>
      <w:r w:rsidRPr="007F45A2">
        <w:t xml:space="preserve"> </w:t>
      </w:r>
      <w:r w:rsidRPr="007F45A2">
        <w:rPr>
          <w:rFonts w:cs="Arial"/>
        </w:rPr>
        <w:t>For the last of these the trend towards agreement was below significance.</w:t>
      </w:r>
    </w:p>
  </w:footnote>
  <w:footnote w:id="14">
    <w:p w14:paraId="26D17364" w14:textId="77777777" w:rsidR="005A3497" w:rsidRPr="007F45A2" w:rsidRDefault="005A3497" w:rsidP="00784D02">
      <w:pPr>
        <w:pStyle w:val="FootnoteText"/>
        <w:spacing w:after="120"/>
        <w:jc w:val="both"/>
      </w:pPr>
      <w:r w:rsidRPr="007F45A2">
        <w:rPr>
          <w:rStyle w:val="FootnoteReference"/>
        </w:rPr>
        <w:footnoteRef/>
      </w:r>
      <w:r w:rsidRPr="007F45A2">
        <w:t xml:space="preserve"> </w:t>
      </w:r>
      <w:proofErr w:type="gramStart"/>
      <w:r w:rsidRPr="007F45A2">
        <w:t>Green &amp; Brock ‘</w:t>
      </w:r>
      <w:r w:rsidRPr="007F45A2">
        <w:rPr>
          <w:rFonts w:cs="Calibri"/>
        </w:rPr>
        <w:t>The Role of Transportation.</w:t>
      </w:r>
      <w:proofErr w:type="gramEnd"/>
    </w:p>
  </w:footnote>
  <w:footnote w:id="15">
    <w:p w14:paraId="4C447FA6" w14:textId="77777777" w:rsidR="005A3497" w:rsidRPr="00667A24" w:rsidRDefault="005A3497">
      <w:pPr>
        <w:pStyle w:val="FootnoteText"/>
      </w:pPr>
      <w:ins w:id="23" w:author="anna.ichino" w:date="2016-05-06T15:36:00Z">
        <w:r>
          <w:rPr>
            <w:rStyle w:val="FootnoteReference"/>
          </w:rPr>
          <w:footnoteRef/>
        </w:r>
        <w:r>
          <w:t xml:space="preserve"> </w:t>
        </w:r>
      </w:ins>
      <w:ins w:id="24" w:author="anna.ichino" w:date="2016-05-06T23:19:00Z">
        <w:r>
          <w:t>Non-doxastic explanations of such results</w:t>
        </w:r>
      </w:ins>
      <w:ins w:id="25" w:author="anna.ichino" w:date="2016-05-06T15:36:00Z">
        <w:r>
          <w:t xml:space="preserve"> are </w:t>
        </w:r>
        <w:r w:rsidRPr="000C5FBA">
          <w:t xml:space="preserve">discussed and </w:t>
        </w:r>
        <w:del w:id="26" w:author="Gregory Currie" w:date="2016-05-14T22:36:00Z">
          <w:r w:rsidRPr="000C5FBA" w:rsidDel="00C349FA">
            <w:delText>dismissed</w:delText>
          </w:r>
        </w:del>
      </w:ins>
      <w:ins w:id="27" w:author="Gregory Currie" w:date="2016-05-14T22:36:00Z">
        <w:r>
          <w:t>rejected</w:t>
        </w:r>
      </w:ins>
      <w:ins w:id="28" w:author="anna.ichino" w:date="2016-05-06T15:36:00Z">
        <w:r>
          <w:t xml:space="preserve"> </w:t>
        </w:r>
        <w:r w:rsidRPr="00094292">
          <w:t xml:space="preserve">by </w:t>
        </w:r>
      </w:ins>
      <w:proofErr w:type="spellStart"/>
      <w:ins w:id="29" w:author="anna.ichino" w:date="2016-05-06T23:20:00Z">
        <w:r w:rsidRPr="00C349FA">
          <w:t>Steglich</w:t>
        </w:r>
        <w:proofErr w:type="spellEnd"/>
        <w:r w:rsidRPr="00C349FA">
          <w:t>-Petersen</w:t>
        </w:r>
        <w:r>
          <w:t xml:space="preserve"> (this volume) </w:t>
        </w:r>
      </w:ins>
      <w:ins w:id="30" w:author="anna.ichino" w:date="2016-05-06T15:36:00Z">
        <w:r w:rsidRPr="00094292">
          <w:t xml:space="preserve">and by </w:t>
        </w:r>
      </w:ins>
      <w:ins w:id="31" w:author="anna.ichino" w:date="2016-05-06T15:37:00Z">
        <w:r w:rsidRPr="00094292">
          <w:t>Sullivan-</w:t>
        </w:r>
        <w:proofErr w:type="spellStart"/>
        <w:r w:rsidRPr="00094292">
          <w:t>Bissett</w:t>
        </w:r>
        <w:proofErr w:type="spellEnd"/>
        <w:r w:rsidRPr="00094292">
          <w:t xml:space="preserve"> and </w:t>
        </w:r>
        <w:proofErr w:type="spellStart"/>
        <w:r w:rsidRPr="00094292">
          <w:t>Bortolotti</w:t>
        </w:r>
        <w:proofErr w:type="spellEnd"/>
        <w:r w:rsidRPr="00094292">
          <w:t xml:space="preserve"> (this volume).</w:t>
        </w:r>
      </w:ins>
      <w:ins w:id="32" w:author="anna.ichino" w:date="2016-05-06T15:39:00Z">
        <w:r w:rsidRPr="00094292">
          <w:t xml:space="preserve"> We are less </w:t>
        </w:r>
      </w:ins>
      <w:ins w:id="33" w:author="anna.ichino" w:date="2016-05-06T23:23:00Z">
        <w:r>
          <w:t>sceptic</w:t>
        </w:r>
      </w:ins>
      <w:ins w:id="34" w:author="anna.ichino" w:date="2016-05-06T23:24:00Z">
        <w:r>
          <w:t>al</w:t>
        </w:r>
      </w:ins>
      <w:ins w:id="35" w:author="anna.ichino" w:date="2016-05-06T15:39:00Z">
        <w:r w:rsidRPr="00094292">
          <w:t xml:space="preserve"> than these authors about</w:t>
        </w:r>
        <w:r>
          <w:t xml:space="preserve"> the plausibility of such non-doxastic </w:t>
        </w:r>
      </w:ins>
      <w:ins w:id="36" w:author="anna.ichino" w:date="2016-05-06T23:20:00Z">
        <w:r>
          <w:t>explanations</w:t>
        </w:r>
      </w:ins>
      <w:ins w:id="37" w:author="anna.ichino" w:date="2016-05-06T15:39:00Z">
        <w:r>
          <w:t xml:space="preserve">. However, we </w:t>
        </w:r>
      </w:ins>
      <w:ins w:id="38" w:author="anna.ichino" w:date="2016-05-06T15:40:00Z">
        <w:r>
          <w:t xml:space="preserve">grant that even if </w:t>
        </w:r>
      </w:ins>
      <w:ins w:id="39" w:author="anna.ichino" w:date="2016-05-06T23:21:00Z">
        <w:r>
          <w:t>such explanations turned out to be correct for the experimental data in question (</w:t>
        </w:r>
        <w:del w:id="40" w:author="Gregory Currie" w:date="2016-05-14T22:37:00Z">
          <w:r w:rsidDel="00C349FA">
            <w:delText xml:space="preserve">i.e. </w:delText>
          </w:r>
        </w:del>
        <w:r>
          <w:t>Green and Brock</w:t>
        </w:r>
      </w:ins>
      <w:ins w:id="41" w:author="anna.ichino" w:date="2016-05-06T23:22:00Z">
        <w:r>
          <w:t>’s studies on narrative persuasion)</w:t>
        </w:r>
      </w:ins>
      <w:ins w:id="42" w:author="anna.ichino" w:date="2016-05-06T15:42:00Z">
        <w:r>
          <w:t xml:space="preserve">, </w:t>
        </w:r>
      </w:ins>
      <w:ins w:id="43" w:author="anna.ichino" w:date="2016-05-06T15:43:00Z">
        <w:r>
          <w:t xml:space="preserve">there </w:t>
        </w:r>
      </w:ins>
      <w:ins w:id="44" w:author="anna.ichino" w:date="2016-05-06T23:22:00Z">
        <w:r>
          <w:t xml:space="preserve">would still remain </w:t>
        </w:r>
      </w:ins>
      <w:ins w:id="45" w:author="anna.ichino" w:date="2016-05-06T15:43:00Z">
        <w:r>
          <w:t>independent evidence</w:t>
        </w:r>
      </w:ins>
      <w:ins w:id="46" w:author="anna.ichino" w:date="2016-05-06T23:24:00Z">
        <w:r>
          <w:t xml:space="preserve"> (some of w</w:t>
        </w:r>
      </w:ins>
      <w:ins w:id="47" w:author="anna.ichino" w:date="2016-05-06T23:25:00Z">
        <w:r>
          <w:t>hich we mentioned above)</w:t>
        </w:r>
      </w:ins>
      <w:ins w:id="48" w:author="anna.ichino" w:date="2016-05-06T15:42:00Z">
        <w:r>
          <w:t xml:space="preserve"> </w:t>
        </w:r>
      </w:ins>
      <w:ins w:id="49" w:author="anna.ichino" w:date="2016-05-06T15:43:00Z">
        <w:r>
          <w:t xml:space="preserve">that fictions can </w:t>
        </w:r>
        <w:del w:id="50" w:author="Gregory Currie" w:date="2016-05-14T22:37:00Z">
          <w:r w:rsidDel="00C349FA">
            <w:delText xml:space="preserve">indeed </w:delText>
          </w:r>
        </w:del>
        <w:r>
          <w:t xml:space="preserve">influence readers’ </w:t>
        </w:r>
        <w:r w:rsidRPr="00C349FA">
          <w:rPr>
            <w:i/>
          </w:rPr>
          <w:t>beliefs</w:t>
        </w:r>
        <w:r>
          <w:t xml:space="preserve">. </w:t>
        </w:r>
      </w:ins>
      <w:ins w:id="51" w:author="anna.ichino" w:date="2016-05-06T15:44:00Z">
        <w:r>
          <w:t>Our discussion in what follows refer</w:t>
        </w:r>
      </w:ins>
      <w:ins w:id="52" w:author="anna.ichino" w:date="2016-05-06T23:25:00Z">
        <w:r>
          <w:t>s to cases where fiction</w:t>
        </w:r>
      </w:ins>
      <w:ins w:id="53" w:author="Gregory Currie" w:date="2016-05-14T22:38:00Z">
        <w:r>
          <w:t>’s</w:t>
        </w:r>
      </w:ins>
      <w:ins w:id="54" w:author="anna.ichino" w:date="2016-05-06T23:25:00Z">
        <w:del w:id="55" w:author="Gregory Currie" w:date="2016-05-14T22:38:00Z">
          <w:r w:rsidDel="00C349FA">
            <w:delText>s’</w:delText>
          </w:r>
        </w:del>
        <w:r>
          <w:t xml:space="preserve"> influence</w:t>
        </w:r>
        <w:del w:id="56" w:author="Gregory Currie" w:date="2016-05-14T22:38:00Z">
          <w:r w:rsidDel="00C349FA">
            <w:delText>s</w:delText>
          </w:r>
        </w:del>
        <w:r>
          <w:t xml:space="preserve"> </w:t>
        </w:r>
        <w:del w:id="57" w:author="Gregory Currie" w:date="2016-05-14T22:38:00Z">
          <w:r w:rsidDel="00C349FA">
            <w:delText>are</w:delText>
          </w:r>
        </w:del>
      </w:ins>
      <w:ins w:id="58" w:author="Gregory Currie" w:date="2016-05-14T22:38:00Z">
        <w:r>
          <w:t>is</w:t>
        </w:r>
      </w:ins>
      <w:ins w:id="59" w:author="anna.ichino" w:date="2016-05-06T23:25:00Z">
        <w:r>
          <w:t xml:space="preserve"> </w:t>
        </w:r>
        <w:proofErr w:type="gramStart"/>
        <w:r>
          <w:t>plausibly  interpreted</w:t>
        </w:r>
        <w:proofErr w:type="gramEnd"/>
        <w:r>
          <w:t xml:space="preserve"> in </w:t>
        </w:r>
      </w:ins>
      <w:ins w:id="60" w:author="anna.ichino" w:date="2016-05-07T00:17:00Z">
        <w:r>
          <w:t>a</w:t>
        </w:r>
      </w:ins>
      <w:ins w:id="61" w:author="anna.ichino" w:date="2016-05-06T23:25:00Z">
        <w:r>
          <w:t xml:space="preserve"> doxastic way.</w:t>
        </w:r>
      </w:ins>
    </w:p>
  </w:footnote>
  <w:footnote w:id="16">
    <w:p w14:paraId="7AE1D63F" w14:textId="77777777" w:rsidR="005A3497" w:rsidRPr="007F45A2" w:rsidRDefault="005A3497" w:rsidP="00784D02">
      <w:pPr>
        <w:pStyle w:val="FootnoteText"/>
        <w:spacing w:after="120"/>
        <w:jc w:val="both"/>
        <w:rPr>
          <w:rFonts w:cs="Calibri"/>
        </w:rPr>
      </w:pPr>
      <w:r w:rsidRPr="007F45A2">
        <w:rPr>
          <w:rStyle w:val="FootnoteReference"/>
        </w:rPr>
        <w:footnoteRef/>
      </w:r>
      <w:r w:rsidRPr="007F45A2">
        <w:t xml:space="preserve"> See </w:t>
      </w:r>
      <w:proofErr w:type="spellStart"/>
      <w:r w:rsidRPr="007F45A2">
        <w:rPr>
          <w:rFonts w:cs="Calibri"/>
        </w:rPr>
        <w:t>Hakemulder</w:t>
      </w:r>
      <w:proofErr w:type="spellEnd"/>
      <w:r w:rsidRPr="007F45A2">
        <w:rPr>
          <w:rFonts w:cs="Calibri"/>
        </w:rPr>
        <w:t xml:space="preserve">, F. J. </w:t>
      </w:r>
      <w:r w:rsidRPr="007F45A2">
        <w:rPr>
          <w:rFonts w:cs="Calibri"/>
          <w:i/>
          <w:iCs/>
        </w:rPr>
        <w:t xml:space="preserve">The Moral Laboratory: Experiments Examining </w:t>
      </w:r>
      <w:proofErr w:type="gramStart"/>
      <w:r w:rsidRPr="007F45A2">
        <w:rPr>
          <w:rFonts w:cs="Calibri"/>
          <w:i/>
          <w:iCs/>
        </w:rPr>
        <w:t>The</w:t>
      </w:r>
      <w:proofErr w:type="gramEnd"/>
      <w:r w:rsidRPr="007F45A2">
        <w:rPr>
          <w:rFonts w:cs="Calibri"/>
          <w:i/>
          <w:iCs/>
        </w:rPr>
        <w:t xml:space="preserve"> effects of Reading Literature on Social Perception and Moral Self-knowledge</w:t>
      </w:r>
      <w:r w:rsidRPr="007F45A2">
        <w:rPr>
          <w:rFonts w:cs="Calibri"/>
        </w:rPr>
        <w:t xml:space="preserve">, Amsterdam: </w:t>
      </w:r>
      <w:proofErr w:type="spellStart"/>
      <w:r w:rsidRPr="007F45A2">
        <w:rPr>
          <w:rFonts w:cs="Calibri"/>
        </w:rPr>
        <w:t>Benjamins</w:t>
      </w:r>
      <w:proofErr w:type="spellEnd"/>
      <w:r w:rsidRPr="007F45A2">
        <w:rPr>
          <w:rFonts w:cs="Calibri"/>
        </w:rPr>
        <w:t>, 2000.</w:t>
      </w:r>
    </w:p>
  </w:footnote>
  <w:footnote w:id="17">
    <w:p w14:paraId="44E53203" w14:textId="77777777" w:rsidR="005A3497" w:rsidRPr="006222D5" w:rsidRDefault="005A3497">
      <w:pPr>
        <w:pStyle w:val="FootnoteText"/>
      </w:pPr>
      <w:ins w:id="64" w:author="anna.ichino" w:date="2016-04-29T20:51:00Z">
        <w:r>
          <w:rPr>
            <w:rStyle w:val="FootnoteReference"/>
          </w:rPr>
          <w:footnoteRef/>
        </w:r>
        <w:r>
          <w:t xml:space="preserve"> Sullivan-</w:t>
        </w:r>
        <w:proofErr w:type="spellStart"/>
        <w:r>
          <w:t>Bissett</w:t>
        </w:r>
        <w:proofErr w:type="spellEnd"/>
        <w:r>
          <w:t xml:space="preserve"> and </w:t>
        </w:r>
        <w:proofErr w:type="spellStart"/>
        <w:r>
          <w:t>Bortolotti</w:t>
        </w:r>
        <w:proofErr w:type="spellEnd"/>
        <w:r>
          <w:t xml:space="preserve"> (this volume) </w:t>
        </w:r>
      </w:ins>
      <w:ins w:id="65" w:author="anna.ichino" w:date="2016-04-29T20:54:00Z">
        <w:r>
          <w:t xml:space="preserve">observe that taking stability over time </w:t>
        </w:r>
        <w:proofErr w:type="gramStart"/>
        <w:r>
          <w:t xml:space="preserve">as </w:t>
        </w:r>
      </w:ins>
      <w:ins w:id="66" w:author="anna.ichino" w:date="2016-05-06T23:02:00Z">
        <w:r>
          <w:t>“</w:t>
        </w:r>
      </w:ins>
      <w:ins w:id="67" w:author="anna.ichino" w:date="2016-04-29T20:54:00Z">
        <w:r>
          <w:t xml:space="preserve">a requirement </w:t>
        </w:r>
      </w:ins>
      <w:ins w:id="68" w:author="anna.ichino" w:date="2016-04-29T20:59:00Z">
        <w:r>
          <w:t xml:space="preserve">for </w:t>
        </w:r>
      </w:ins>
      <w:ins w:id="69" w:author="anna.ichino" w:date="2016-04-29T20:54:00Z">
        <w:r>
          <w:t>belief</w:t>
        </w:r>
      </w:ins>
      <w:ins w:id="70" w:author="anna.ichino" w:date="2016-05-06T23:02:00Z">
        <w:r>
          <w:t xml:space="preserve"> seems to</w:t>
        </w:r>
      </w:ins>
      <w:ins w:id="71" w:author="anna.ichino" w:date="2016-04-29T20:54:00Z">
        <w:r>
          <w:t xml:space="preserve"> clash oddly with </w:t>
        </w:r>
      </w:ins>
      <w:ins w:id="72" w:author="anna.ichino" w:date="2016-04-29T20:55:00Z">
        <w:r>
          <w:t xml:space="preserve">the requirement of </w:t>
        </w:r>
      </w:ins>
      <w:ins w:id="73" w:author="anna.ichino" w:date="2016-05-07T11:20:00Z">
        <w:r>
          <w:t>[belief’s]</w:t>
        </w:r>
      </w:ins>
      <w:ins w:id="74" w:author="anna.ichino" w:date="2016-04-29T20:55:00Z">
        <w:r>
          <w:t xml:space="preserve"> </w:t>
        </w:r>
        <w:proofErr w:type="spellStart"/>
        <w:r>
          <w:t>revisability</w:t>
        </w:r>
        <w:proofErr w:type="spellEnd"/>
        <w:r>
          <w:t>”</w:t>
        </w:r>
        <w:proofErr w:type="gramEnd"/>
        <w:r>
          <w:t xml:space="preserve">. </w:t>
        </w:r>
      </w:ins>
      <w:ins w:id="75" w:author="Gregory Currie" w:date="2016-05-14T22:41:00Z">
        <w:r>
          <w:t>W</w:t>
        </w:r>
      </w:ins>
      <w:ins w:id="76" w:author="anna.ichino" w:date="2016-04-29T20:55:00Z">
        <w:del w:id="77" w:author="Gregory Currie" w:date="2016-05-14T22:41:00Z">
          <w:r w:rsidDel="00C349FA">
            <w:delText>Although w</w:delText>
          </w:r>
        </w:del>
        <w:r>
          <w:t xml:space="preserve">e </w:t>
        </w:r>
        <w:del w:id="78" w:author="Gregory Currie" w:date="2016-05-14T22:40:00Z">
          <w:r w:rsidDel="00C349FA">
            <w:delText xml:space="preserve">agree on </w:delText>
          </w:r>
        </w:del>
      </w:ins>
      <w:ins w:id="79" w:author="anna.ichino" w:date="2016-05-06T22:58:00Z">
        <w:del w:id="80" w:author="Gregory Currie" w:date="2016-05-14T22:40:00Z">
          <w:r w:rsidDel="00C349FA">
            <w:delText>this</w:delText>
          </w:r>
        </w:del>
      </w:ins>
      <w:ins w:id="81" w:author="anna.ichino" w:date="2016-04-29T20:55:00Z">
        <w:del w:id="82" w:author="Gregory Currie" w:date="2016-05-14T22:40:00Z">
          <w:r w:rsidDel="00C349FA">
            <w:delText xml:space="preserve"> point</w:delText>
          </w:r>
        </w:del>
      </w:ins>
      <w:ins w:id="83" w:author="anna.ichino" w:date="2016-05-06T23:00:00Z">
        <w:del w:id="84" w:author="Gregory Currie" w:date="2016-05-14T22:40:00Z">
          <w:r w:rsidDel="00C349FA">
            <w:delText xml:space="preserve"> (</w:delText>
          </w:r>
        </w:del>
      </w:ins>
      <w:ins w:id="85" w:author="anna.ichino" w:date="2016-05-06T23:27:00Z">
        <w:del w:id="86" w:author="Gregory Currie" w:date="2016-05-14T22:39:00Z">
          <w:r w:rsidDel="00C349FA">
            <w:delText xml:space="preserve">indeed, </w:delText>
          </w:r>
        </w:del>
      </w:ins>
      <w:ins w:id="87" w:author="anna.ichino" w:date="2016-05-06T23:00:00Z">
        <w:del w:id="88" w:author="Gregory Currie" w:date="2016-05-14T22:40:00Z">
          <w:r w:rsidDel="00C349FA">
            <w:delText xml:space="preserve">we </w:delText>
          </w:r>
        </w:del>
        <w:del w:id="89" w:author="Gregory Currie" w:date="2016-05-14T22:39:00Z">
          <w:r w:rsidDel="00C349FA">
            <w:delText xml:space="preserve">surely </w:delText>
          </w:r>
        </w:del>
        <w:del w:id="90" w:author="Gregory Currie" w:date="2016-05-14T22:40:00Z">
          <w:r w:rsidDel="00C349FA">
            <w:delText>don’t</w:delText>
          </w:r>
        </w:del>
      </w:ins>
      <w:ins w:id="91" w:author="anna.ichino" w:date="2016-05-06T22:59:00Z">
        <w:del w:id="92" w:author="Gregory Currie" w:date="2016-05-14T22:40:00Z">
          <w:r w:rsidDel="00C349FA">
            <w:delText xml:space="preserve"> defend</w:delText>
          </w:r>
        </w:del>
      </w:ins>
      <w:ins w:id="93" w:author="anna.ichino" w:date="2016-05-06T23:00:00Z">
        <w:del w:id="94" w:author="Gregory Currie" w:date="2016-05-14T22:40:00Z">
          <w:r w:rsidDel="00C349FA">
            <w:delText xml:space="preserve"> </w:delText>
          </w:r>
        </w:del>
      </w:ins>
      <w:ins w:id="95" w:author="anna.ichino" w:date="2016-05-06T22:59:00Z">
        <w:del w:id="96" w:author="Gregory Currie" w:date="2016-05-14T22:40:00Z">
          <w:r w:rsidDel="00C349FA">
            <w:delText xml:space="preserve">a </w:delText>
          </w:r>
          <w:r w:rsidRPr="00C349FA" w:rsidDel="00C349FA">
            <w:rPr>
              <w:i/>
            </w:rPr>
            <w:delText>requirement</w:delText>
          </w:r>
        </w:del>
      </w:ins>
      <w:ins w:id="97" w:author="Gregory Currie" w:date="2016-05-14T22:40:00Z">
        <w:r>
          <w:t>don’t require stability for beliefs in general</w:t>
        </w:r>
      </w:ins>
      <w:ins w:id="98" w:author="anna.ichino" w:date="2016-05-06T23:03:00Z">
        <w:del w:id="99" w:author="Gregory Currie" w:date="2016-05-14T22:40:00Z">
          <w:r w:rsidDel="00C349FA">
            <w:rPr>
              <w:i/>
            </w:rPr>
            <w:delText xml:space="preserve"> </w:delText>
          </w:r>
          <w:r w:rsidDel="00C349FA">
            <w:delText>of stability</w:delText>
          </w:r>
        </w:del>
      </w:ins>
      <w:ins w:id="100" w:author="anna.ichino" w:date="2016-05-06T23:05:00Z">
        <w:del w:id="101" w:author="Gregory Currie" w:date="2016-05-14T22:40:00Z">
          <w:r w:rsidDel="00C349FA">
            <w:delText xml:space="preserve"> for beliefs</w:delText>
          </w:r>
        </w:del>
      </w:ins>
      <w:ins w:id="102" w:author="anna.ichino" w:date="2016-05-06T22:59:00Z">
        <w:del w:id="103" w:author="Gregory Currie" w:date="2016-05-14T22:40:00Z">
          <w:r w:rsidDel="00C349FA">
            <w:delText>)</w:delText>
          </w:r>
        </w:del>
      </w:ins>
      <w:ins w:id="104" w:author="anna.ichino" w:date="2016-05-06T23:05:00Z">
        <w:del w:id="105" w:author="Gregory Currie" w:date="2016-05-14T22:40:00Z">
          <w:r w:rsidDel="00C349FA">
            <w:delText>,</w:delText>
          </w:r>
        </w:del>
      </w:ins>
      <w:proofErr w:type="gramStart"/>
      <w:ins w:id="106" w:author="anna.ichino" w:date="2016-05-06T22:59:00Z">
        <w:r>
          <w:t xml:space="preserve"> </w:t>
        </w:r>
      </w:ins>
      <w:ins w:id="107" w:author="Gregory Currie" w:date="2016-05-14T22:41:00Z">
        <w:r>
          <w:t xml:space="preserve"> and</w:t>
        </w:r>
        <w:proofErr w:type="gramEnd"/>
        <w:r>
          <w:t xml:space="preserve"> </w:t>
        </w:r>
      </w:ins>
      <w:ins w:id="108" w:author="Gregory Currie" w:date="2016-05-14T22:42:00Z">
        <w:r>
          <w:t>hold that</w:t>
        </w:r>
      </w:ins>
      <w:ins w:id="109" w:author="Gregory Currie" w:date="2016-05-14T22:41:00Z">
        <w:r>
          <w:t xml:space="preserve"> </w:t>
        </w:r>
      </w:ins>
      <w:ins w:id="110" w:author="anna.ichino" w:date="2016-04-29T20:55:00Z">
        <w:del w:id="111" w:author="Gregory Currie" w:date="2016-05-14T22:42:00Z">
          <w:r w:rsidDel="00C349FA">
            <w:delText xml:space="preserve"> we not</w:delText>
          </w:r>
        </w:del>
      </w:ins>
      <w:ins w:id="112" w:author="anna.ichino" w:date="2016-04-29T20:56:00Z">
        <w:del w:id="113" w:author="Gregory Currie" w:date="2016-05-14T22:42:00Z">
          <w:r w:rsidDel="00C349FA">
            <w:delText xml:space="preserve">e that different sorts of beliefs may behave </w:delText>
          </w:r>
        </w:del>
      </w:ins>
      <w:ins w:id="114" w:author="anna.ichino" w:date="2016-05-06T23:01:00Z">
        <w:del w:id="115" w:author="Gregory Currie" w:date="2016-05-14T22:42:00Z">
          <w:r w:rsidDel="00C349FA">
            <w:delText xml:space="preserve">somewhat </w:delText>
          </w:r>
        </w:del>
      </w:ins>
      <w:ins w:id="116" w:author="anna.ichino" w:date="2016-04-29T20:56:00Z">
        <w:del w:id="117" w:author="Gregory Currie" w:date="2016-05-14T22:42:00Z">
          <w:r w:rsidDel="00C349FA">
            <w:delText xml:space="preserve">differently in this respect. </w:delText>
          </w:r>
        </w:del>
      </w:ins>
      <w:ins w:id="118" w:author="anna.ichino" w:date="2016-04-29T20:58:00Z">
        <w:del w:id="119" w:author="Gregory Currie" w:date="2016-05-14T22:42:00Z">
          <w:r w:rsidDel="00C349FA">
            <w:delText>While</w:delText>
          </w:r>
        </w:del>
      </w:ins>
      <w:ins w:id="120" w:author="anna.ichino" w:date="2016-04-29T21:01:00Z">
        <w:del w:id="121" w:author="Gregory Currie" w:date="2016-05-14T22:42:00Z">
          <w:r w:rsidDel="00C349FA">
            <w:delText xml:space="preserve">, for example, </w:delText>
          </w:r>
        </w:del>
        <w:r>
          <w:t xml:space="preserve">most </w:t>
        </w:r>
      </w:ins>
      <w:ins w:id="122" w:author="anna.ichino" w:date="2016-04-29T20:57:00Z">
        <w:r>
          <w:t xml:space="preserve">perceptual </w:t>
        </w:r>
      </w:ins>
      <w:ins w:id="123" w:author="anna.ichino" w:date="2016-04-29T20:58:00Z">
        <w:r>
          <w:t xml:space="preserve">beliefs are </w:t>
        </w:r>
      </w:ins>
      <w:ins w:id="124" w:author="anna.ichino" w:date="2016-04-29T21:00:00Z">
        <w:r>
          <w:t xml:space="preserve">likely to be highly </w:t>
        </w:r>
      </w:ins>
      <w:ins w:id="125" w:author="Gregory Currie" w:date="2016-05-14T22:42:00Z">
        <w:r w:rsidRPr="00C349FA">
          <w:rPr>
            <w:rPrChange w:id="126" w:author="Gregory Currie" w:date="2016-05-14T22:44:00Z">
              <w:rPr>
                <w:i/>
              </w:rPr>
            </w:rPrChange>
          </w:rPr>
          <w:t>un</w:t>
        </w:r>
      </w:ins>
      <w:ins w:id="127" w:author="anna.ichino" w:date="2016-04-29T21:00:00Z">
        <w:del w:id="128" w:author="Gregory Currie" w:date="2016-05-14T22:42:00Z">
          <w:r w:rsidRPr="00C349FA" w:rsidDel="00C349FA">
            <w:rPr>
              <w:i/>
            </w:rPr>
            <w:delText>in</w:delText>
          </w:r>
        </w:del>
        <w:r>
          <w:t xml:space="preserve">stable, </w:t>
        </w:r>
      </w:ins>
      <w:ins w:id="129" w:author="anna.ichino" w:date="2016-05-02T13:40:00Z">
        <w:r>
          <w:t>as they track</w:t>
        </w:r>
      </w:ins>
      <w:ins w:id="130" w:author="anna.ichino" w:date="2016-04-29T21:01:00Z">
        <w:r>
          <w:t xml:space="preserve"> </w:t>
        </w:r>
      </w:ins>
      <w:ins w:id="131" w:author="anna.ichino" w:date="2016-05-02T13:41:00Z">
        <w:del w:id="132" w:author="Gregory Currie" w:date="2016-05-14T22:42:00Z">
          <w:r w:rsidDel="00C349FA">
            <w:delText xml:space="preserve">the </w:delText>
          </w:r>
        </w:del>
        <w:r>
          <w:t xml:space="preserve">continuous </w:t>
        </w:r>
      </w:ins>
      <w:ins w:id="133" w:author="anna.ichino" w:date="2016-04-29T21:01:00Z">
        <w:r>
          <w:t>change</w:t>
        </w:r>
        <w:del w:id="134" w:author="Gregory Currie" w:date="2016-05-14T22:42:00Z">
          <w:r w:rsidDel="00C349FA">
            <w:delText>s</w:delText>
          </w:r>
        </w:del>
        <w:r>
          <w:t xml:space="preserve"> </w:t>
        </w:r>
      </w:ins>
      <w:ins w:id="135" w:author="anna.ichino" w:date="2016-04-29T21:02:00Z">
        <w:r>
          <w:t xml:space="preserve">in the believer’s </w:t>
        </w:r>
      </w:ins>
      <w:ins w:id="136" w:author="anna.ichino" w:date="2016-04-29T21:03:00Z">
        <w:r>
          <w:t>surroundings</w:t>
        </w:r>
      </w:ins>
      <w:ins w:id="137" w:author="Gregory Currie" w:date="2016-05-14T22:43:00Z">
        <w:r>
          <w:t xml:space="preserve">. </w:t>
        </w:r>
      </w:ins>
      <w:ins w:id="138" w:author="Gregory Currie" w:date="2016-05-14T22:44:00Z">
        <w:r>
          <w:t>By contrast</w:t>
        </w:r>
      </w:ins>
      <w:ins w:id="139" w:author="anna.ichino" w:date="2016-04-29T21:03:00Z">
        <w:del w:id="140" w:author="Gregory Currie" w:date="2016-05-14T22:43:00Z">
          <w:r w:rsidDel="00C349FA">
            <w:delText>,</w:delText>
          </w:r>
        </w:del>
        <w:proofErr w:type="gramStart"/>
        <w:r>
          <w:t xml:space="preserve"> </w:t>
        </w:r>
      </w:ins>
      <w:ins w:id="141" w:author="anna.ichino" w:date="2016-04-29T21:07:00Z">
        <w:r>
          <w:t xml:space="preserve"> </w:t>
        </w:r>
      </w:ins>
      <w:ins w:id="142" w:author="anna.ichino" w:date="2016-04-29T21:03:00Z">
        <w:r>
          <w:t>beliefs</w:t>
        </w:r>
        <w:proofErr w:type="gramEnd"/>
        <w:r>
          <w:t xml:space="preserve"> </w:t>
        </w:r>
      </w:ins>
      <w:ins w:id="143" w:author="anna.ichino" w:date="2016-04-29T21:07:00Z">
        <w:r>
          <w:t>about</w:t>
        </w:r>
      </w:ins>
      <w:ins w:id="144" w:author="anna.ichino" w:date="2016-04-29T21:03:00Z">
        <w:r>
          <w:t xml:space="preserve"> general matters such as those at stake in </w:t>
        </w:r>
      </w:ins>
      <w:ins w:id="145" w:author="anna.ichino" w:date="2016-04-29T21:04:00Z">
        <w:r>
          <w:t>transportation experiments are more likely to display so</w:t>
        </w:r>
      </w:ins>
      <w:ins w:id="146" w:author="anna.ichino" w:date="2016-04-29T21:05:00Z">
        <w:r>
          <w:t>me</w:t>
        </w:r>
        <w:del w:id="147" w:author="Gregory Currie" w:date="2016-05-14T22:43:00Z">
          <w:r w:rsidDel="00C349FA">
            <w:delText xml:space="preserve"> sort of</w:delText>
          </w:r>
        </w:del>
        <w:r>
          <w:t xml:space="preserve"> stability.</w:t>
        </w:r>
      </w:ins>
      <w:ins w:id="148" w:author="anna.ichino" w:date="2016-05-06T23:04:00Z">
        <w:r>
          <w:t xml:space="preserve"> Still, </w:t>
        </w:r>
        <w:del w:id="149" w:author="Gregory Currie" w:date="2016-05-14T22:43:00Z">
          <w:r w:rsidDel="00C349FA">
            <w:delText>likelihood is not the same</w:delText>
          </w:r>
        </w:del>
      </w:ins>
      <w:ins w:id="150" w:author="anna.ichino" w:date="2016-05-06T23:05:00Z">
        <w:del w:id="151" w:author="Gregory Currie" w:date="2016-05-14T22:43:00Z">
          <w:r w:rsidDel="00C349FA">
            <w:delText xml:space="preserve"> as </w:delText>
          </w:r>
        </w:del>
      </w:ins>
      <w:ins w:id="152" w:author="anna.ichino" w:date="2016-05-06T23:04:00Z">
        <w:del w:id="153" w:author="Gregory Currie" w:date="2016-05-14T22:43:00Z">
          <w:r w:rsidDel="00C349FA">
            <w:delText>necessity</w:delText>
          </w:r>
        </w:del>
      </w:ins>
      <w:ins w:id="154" w:author="Gregory Currie" w:date="2016-05-14T22:43:00Z">
        <w:r>
          <w:t>we grant that</w:t>
        </w:r>
      </w:ins>
      <w:ins w:id="155" w:author="Gregory Currie" w:date="2016-05-14T22:44:00Z">
        <w:r>
          <w:t>,</w:t>
        </w:r>
      </w:ins>
      <w:ins w:id="156" w:author="Gregory Currie" w:date="2016-05-14T22:43:00Z">
        <w:r>
          <w:t xml:space="preserve"> even for such beliefs, stability is not a requirement</w:t>
        </w:r>
      </w:ins>
      <w:ins w:id="157" w:author="anna.ichino" w:date="2016-05-06T23:04:00Z">
        <w:r>
          <w:t>.</w:t>
        </w:r>
      </w:ins>
    </w:p>
  </w:footnote>
  <w:footnote w:id="18">
    <w:p w14:paraId="27BC7223" w14:textId="77777777" w:rsidR="005A3497" w:rsidRPr="007F45A2" w:rsidRDefault="005A3497" w:rsidP="00784D02">
      <w:pPr>
        <w:pStyle w:val="FootnoteText"/>
        <w:spacing w:after="120"/>
        <w:jc w:val="both"/>
        <w:rPr>
          <w:rFonts w:cs="Calibri"/>
        </w:rPr>
      </w:pPr>
      <w:r w:rsidRPr="007F45A2">
        <w:rPr>
          <w:rStyle w:val="FootnoteReference"/>
        </w:rPr>
        <w:footnoteRef/>
      </w:r>
      <w:r w:rsidRPr="007F45A2">
        <w:t xml:space="preserve"> </w:t>
      </w:r>
      <w:r w:rsidRPr="007F45A2">
        <w:rPr>
          <w:rFonts w:cs="Arial"/>
        </w:rPr>
        <w:t xml:space="preserve">See </w:t>
      </w:r>
      <w:proofErr w:type="spellStart"/>
      <w:r w:rsidRPr="007F45A2">
        <w:rPr>
          <w:rFonts w:cs="Arial"/>
          <w:shd w:val="clear" w:color="auto" w:fill="FFFFFF"/>
        </w:rPr>
        <w:t>Tversky</w:t>
      </w:r>
      <w:proofErr w:type="spellEnd"/>
      <w:r w:rsidRPr="007F45A2">
        <w:rPr>
          <w:rFonts w:cs="Arial"/>
          <w:shd w:val="clear" w:color="auto" w:fill="FFFFFF"/>
        </w:rPr>
        <w:t xml:space="preserve">, A. &amp; </w:t>
      </w:r>
      <w:proofErr w:type="spellStart"/>
      <w:r w:rsidRPr="007F45A2">
        <w:rPr>
          <w:rFonts w:cs="Arial"/>
          <w:shd w:val="clear" w:color="auto" w:fill="FFFFFF"/>
        </w:rPr>
        <w:t>Kahneman</w:t>
      </w:r>
      <w:proofErr w:type="spellEnd"/>
      <w:r w:rsidRPr="007F45A2">
        <w:rPr>
          <w:rFonts w:cs="Arial"/>
          <w:shd w:val="clear" w:color="auto" w:fill="FFFFFF"/>
        </w:rPr>
        <w:t>, D. ‘Availability: A heuristic for judging frequency and probability’,</w:t>
      </w:r>
      <w:r w:rsidRPr="007F45A2">
        <w:rPr>
          <w:rStyle w:val="apple-converted-space"/>
          <w:rFonts w:cs="Arial"/>
          <w:shd w:val="clear" w:color="auto" w:fill="FFFFFF"/>
        </w:rPr>
        <w:t> </w:t>
      </w:r>
      <w:r w:rsidRPr="007F45A2">
        <w:rPr>
          <w:rFonts w:cs="Arial"/>
          <w:i/>
          <w:iCs/>
          <w:shd w:val="clear" w:color="auto" w:fill="FFFFFF"/>
        </w:rPr>
        <w:t>Cognitive Psychology</w:t>
      </w:r>
      <w:r w:rsidRPr="007F45A2">
        <w:rPr>
          <w:rStyle w:val="apple-converted-space"/>
          <w:rFonts w:cs="Arial"/>
          <w:shd w:val="clear" w:color="auto" w:fill="FFFFFF"/>
        </w:rPr>
        <w:t> </w:t>
      </w:r>
      <w:r w:rsidRPr="007F45A2">
        <w:rPr>
          <w:rFonts w:cs="Arial"/>
          <w:shd w:val="clear" w:color="auto" w:fill="FFFFFF"/>
        </w:rPr>
        <w:t xml:space="preserve">(1973) </w:t>
      </w:r>
      <w:r w:rsidRPr="007F45A2">
        <w:rPr>
          <w:rFonts w:cs="Arial"/>
          <w:b/>
          <w:bCs/>
          <w:shd w:val="clear" w:color="auto" w:fill="FFFFFF"/>
        </w:rPr>
        <w:t>5</w:t>
      </w:r>
      <w:r w:rsidRPr="007F45A2">
        <w:rPr>
          <w:rFonts w:cs="Arial"/>
          <w:shd w:val="clear" w:color="auto" w:fill="FFFFFF"/>
        </w:rPr>
        <w:t>: 207–233.</w:t>
      </w:r>
    </w:p>
  </w:footnote>
  <w:footnote w:id="19">
    <w:p w14:paraId="0373626A" w14:textId="77777777" w:rsidR="005A3497" w:rsidRPr="007F45A2" w:rsidRDefault="005A3497" w:rsidP="00784D02">
      <w:pPr>
        <w:pStyle w:val="FootnoteText"/>
        <w:spacing w:after="120"/>
        <w:jc w:val="both"/>
        <w:rPr>
          <w:rFonts w:cs="Calibri"/>
        </w:rPr>
      </w:pPr>
      <w:r w:rsidRPr="007F45A2">
        <w:rPr>
          <w:rStyle w:val="FootnoteReference"/>
        </w:rPr>
        <w:footnoteRef/>
      </w:r>
      <w:r w:rsidRPr="007F45A2">
        <w:t xml:space="preserve"> Heuristics are also appealed to as explanations of the effects of television viewing on </w:t>
      </w:r>
      <w:r w:rsidRPr="007F45A2">
        <w:rPr>
          <w:rFonts w:cs="Arial"/>
        </w:rPr>
        <w:t xml:space="preserve">people’s overestimations of the occurrences of crimes, marital discord, </w:t>
      </w:r>
      <w:proofErr w:type="spellStart"/>
      <w:r w:rsidRPr="007F45A2">
        <w:rPr>
          <w:rFonts w:cs="Arial"/>
        </w:rPr>
        <w:t>etc</w:t>
      </w:r>
      <w:proofErr w:type="spellEnd"/>
      <w:r w:rsidRPr="007F45A2">
        <w:rPr>
          <w:rFonts w:cs="Arial"/>
        </w:rPr>
        <w:t>, (</w:t>
      </w:r>
      <w:proofErr w:type="spellStart"/>
      <w:r w:rsidRPr="007F45A2">
        <w:rPr>
          <w:rFonts w:cs="Calibri"/>
        </w:rPr>
        <w:t>Shrum</w:t>
      </w:r>
      <w:proofErr w:type="spellEnd"/>
      <w:r w:rsidRPr="007F45A2">
        <w:rPr>
          <w:rFonts w:cs="Calibri"/>
        </w:rPr>
        <w:t xml:space="preserve">, L.J., </w:t>
      </w:r>
      <w:proofErr w:type="spellStart"/>
      <w:r w:rsidRPr="007F45A2">
        <w:rPr>
          <w:rFonts w:cs="Calibri"/>
        </w:rPr>
        <w:t>Wyer</w:t>
      </w:r>
      <w:proofErr w:type="spellEnd"/>
      <w:r w:rsidRPr="007F45A2">
        <w:rPr>
          <w:rFonts w:cs="Calibri"/>
        </w:rPr>
        <w:t xml:space="preserve">, R.S., &amp; </w:t>
      </w:r>
      <w:proofErr w:type="spellStart"/>
      <w:r w:rsidRPr="007F45A2">
        <w:rPr>
          <w:rFonts w:cs="Calibri"/>
        </w:rPr>
        <w:t>O’Guinn</w:t>
      </w:r>
      <w:proofErr w:type="spellEnd"/>
      <w:r w:rsidRPr="007F45A2">
        <w:rPr>
          <w:rFonts w:cs="Calibri"/>
        </w:rPr>
        <w:t xml:space="preserve">, T.C., ‘The effects of television consumption on social perceptions’, </w:t>
      </w:r>
      <w:r w:rsidRPr="007F45A2">
        <w:rPr>
          <w:rFonts w:cs="Calibri"/>
          <w:i/>
          <w:iCs/>
        </w:rPr>
        <w:t xml:space="preserve">Journal of Consumer Research </w:t>
      </w:r>
      <w:r w:rsidRPr="007F45A2">
        <w:rPr>
          <w:rFonts w:cs="Calibri"/>
        </w:rPr>
        <w:t xml:space="preserve"> (1998) 24: 447-458</w:t>
      </w:r>
      <w:ins w:id="160" w:author="anna.ichino" w:date="2016-04-29T21:11:00Z">
        <w:r>
          <w:rPr>
            <w:rFonts w:cs="Calibri"/>
          </w:rPr>
          <w:t>)</w:t>
        </w:r>
      </w:ins>
      <w:r w:rsidRPr="007F45A2">
        <w:rPr>
          <w:rFonts w:cs="Calibri"/>
        </w:rPr>
        <w:t>.</w:t>
      </w:r>
    </w:p>
  </w:footnote>
  <w:footnote w:id="20">
    <w:p w14:paraId="7C932ABC" w14:textId="77777777" w:rsidR="005A3497" w:rsidRPr="007F45A2" w:rsidRDefault="005A3497" w:rsidP="00784D02">
      <w:pPr>
        <w:spacing w:after="120"/>
        <w:jc w:val="both"/>
        <w:rPr>
          <w:rFonts w:cs="Calibri"/>
        </w:rPr>
      </w:pPr>
      <w:r w:rsidRPr="007F45A2">
        <w:rPr>
          <w:rStyle w:val="FootnoteReference"/>
        </w:rPr>
        <w:footnoteRef/>
      </w:r>
      <w:r w:rsidRPr="007F45A2">
        <w:t xml:space="preserve"> </w:t>
      </w:r>
      <w:r w:rsidRPr="007F45A2">
        <w:rPr>
          <w:rFonts w:cs="Arial"/>
        </w:rPr>
        <w:t xml:space="preserve">See Green &amp; Brock </w:t>
      </w:r>
      <w:r w:rsidRPr="007F45A2">
        <w:t>‘</w:t>
      </w:r>
      <w:r w:rsidRPr="007F45A2">
        <w:rPr>
          <w:rFonts w:cs="Calibri"/>
        </w:rPr>
        <w:t xml:space="preserve">The Role of Transportation, </w:t>
      </w:r>
      <w:r w:rsidRPr="007F45A2">
        <w:rPr>
          <w:rFonts w:cs="Arial"/>
        </w:rPr>
        <w:t xml:space="preserve">p.703, citing </w:t>
      </w:r>
      <w:r w:rsidRPr="007F45A2">
        <w:rPr>
          <w:rFonts w:cs="Calibri"/>
        </w:rPr>
        <w:t xml:space="preserve">Gilbert, D, </w:t>
      </w:r>
      <w:proofErr w:type="spellStart"/>
      <w:r w:rsidRPr="007F45A2">
        <w:rPr>
          <w:rFonts w:cs="Calibri"/>
        </w:rPr>
        <w:t>Tafarodi</w:t>
      </w:r>
      <w:proofErr w:type="spellEnd"/>
      <w:r w:rsidRPr="007F45A2">
        <w:rPr>
          <w:rFonts w:cs="Calibri"/>
        </w:rPr>
        <w:t xml:space="preserve">, R., Malone, P. (1993), ‘You Can’t Not Believe Everything You Read’, </w:t>
      </w:r>
      <w:r w:rsidRPr="007F45A2">
        <w:rPr>
          <w:rFonts w:cs="Calibri"/>
          <w:i/>
        </w:rPr>
        <w:t xml:space="preserve">Journal of Personality and Social Psychology, </w:t>
      </w:r>
      <w:r w:rsidRPr="007F45A2">
        <w:rPr>
          <w:rFonts w:cs="Calibri"/>
        </w:rPr>
        <w:t>65: 221-233.</w:t>
      </w:r>
    </w:p>
  </w:footnote>
  <w:footnote w:id="21">
    <w:p w14:paraId="34DB7146" w14:textId="77777777" w:rsidR="005A3497" w:rsidRPr="007F45A2" w:rsidRDefault="005A3497" w:rsidP="00784D02">
      <w:pPr>
        <w:spacing w:after="120"/>
        <w:jc w:val="both"/>
        <w:rPr>
          <w:rFonts w:cs="Arial"/>
        </w:rPr>
      </w:pPr>
      <w:r w:rsidRPr="007F45A2">
        <w:rPr>
          <w:rStyle w:val="FootnoteReference"/>
          <w:rFonts w:cs="Arial"/>
        </w:rPr>
        <w:footnoteRef/>
      </w:r>
      <w:r w:rsidRPr="007F45A2">
        <w:rPr>
          <w:rFonts w:cs="Arial"/>
        </w:rPr>
        <w:t xml:space="preserve"> For other endorsements of the Gilbert model as an explanation of belief from fiction see Prentice, D.A., &amp; </w:t>
      </w:r>
      <w:proofErr w:type="spellStart"/>
      <w:r w:rsidRPr="007F45A2">
        <w:rPr>
          <w:rFonts w:cs="Arial"/>
        </w:rPr>
        <w:t>Gerrig</w:t>
      </w:r>
      <w:proofErr w:type="spellEnd"/>
      <w:r w:rsidRPr="007F45A2">
        <w:rPr>
          <w:rFonts w:cs="Arial"/>
        </w:rPr>
        <w:t xml:space="preserve">, R.J., ‘Exploring the boundary between fiction and reality’, in S. Chaiken &amp; Y. Trope (eds.), </w:t>
      </w:r>
      <w:r w:rsidRPr="007F45A2">
        <w:rPr>
          <w:rFonts w:cs="Arial"/>
          <w:i/>
        </w:rPr>
        <w:t>Dual-process theories in social psychology</w:t>
      </w:r>
      <w:r w:rsidRPr="007F45A2">
        <w:rPr>
          <w:rFonts w:cs="Arial"/>
        </w:rPr>
        <w:t xml:space="preserve">, New York: Guilford, 1999; </w:t>
      </w:r>
      <w:r w:rsidRPr="007F45A2">
        <w:rPr>
          <w:rFonts w:eastAsia="Times New Roman" w:cs="Times-RomanSC"/>
          <w:lang w:eastAsia="en-GB"/>
        </w:rPr>
        <w:t xml:space="preserve">Marsh, E. J., Meade, M. L., &amp; </w:t>
      </w:r>
      <w:proofErr w:type="spellStart"/>
      <w:r w:rsidRPr="007F45A2">
        <w:rPr>
          <w:rFonts w:eastAsia="Times New Roman" w:cs="Times-RomanSC"/>
          <w:lang w:eastAsia="en-GB"/>
        </w:rPr>
        <w:t>Roediger</w:t>
      </w:r>
      <w:proofErr w:type="spellEnd"/>
      <w:r w:rsidRPr="007F45A2">
        <w:rPr>
          <w:rFonts w:eastAsia="Times New Roman" w:cs="Times-RomanSC"/>
          <w:lang w:eastAsia="en-GB"/>
        </w:rPr>
        <w:t>, H. L.,</w:t>
      </w:r>
      <w:r w:rsidRPr="007F45A2">
        <w:rPr>
          <w:rFonts w:eastAsia="Times New Roman" w:cs="TimesNewRomanPS"/>
          <w:lang w:eastAsia="en-GB"/>
        </w:rPr>
        <w:t xml:space="preserve"> ‘Learning facts from fiction’, </w:t>
      </w:r>
      <w:r w:rsidRPr="007F45A2">
        <w:rPr>
          <w:rFonts w:eastAsia="Times New Roman" w:cs="TimesNewRomanPS-Italic"/>
          <w:i/>
          <w:iCs/>
          <w:lang w:eastAsia="en-GB"/>
        </w:rPr>
        <w:t>Journal of Memory &amp; Language</w:t>
      </w:r>
      <w:r w:rsidRPr="007F45A2">
        <w:rPr>
          <w:rFonts w:eastAsia="Times New Roman" w:cs="TimesNewRomanPS"/>
          <w:lang w:eastAsia="en-GB"/>
        </w:rPr>
        <w:t xml:space="preserve">, (2003) </w:t>
      </w:r>
      <w:r w:rsidRPr="007F45A2">
        <w:rPr>
          <w:rFonts w:eastAsia="Times New Roman" w:cs="TimesNewRomanPS-Bold"/>
          <w:bCs/>
          <w:lang w:eastAsia="en-GB"/>
        </w:rPr>
        <w:t>49</w:t>
      </w:r>
      <w:r w:rsidRPr="007F45A2">
        <w:rPr>
          <w:rFonts w:eastAsia="Times New Roman" w:cs="TimesNewRomanPS"/>
          <w:lang w:eastAsia="en-GB"/>
        </w:rPr>
        <w:t xml:space="preserve">: 519-536, </w:t>
      </w:r>
      <w:r w:rsidRPr="007F45A2">
        <w:rPr>
          <w:rFonts w:cs="Arial"/>
        </w:rPr>
        <w:t>Marsh, E. &amp; Fazio, L., ‘</w:t>
      </w:r>
      <w:r w:rsidRPr="007F45A2">
        <w:rPr>
          <w:rFonts w:eastAsia="Times New Roman" w:cs="Century-Book"/>
          <w:lang w:eastAsia="en-GB"/>
        </w:rPr>
        <w:t xml:space="preserve">Learning errors from fiction: Difficulties in reducing reliance on fictional stories’, </w:t>
      </w:r>
      <w:r w:rsidRPr="007F45A2">
        <w:rPr>
          <w:rFonts w:eastAsia="Times New Roman" w:cs="TimesNewRomanPS-Italic"/>
          <w:i/>
          <w:iCs/>
          <w:lang w:eastAsia="en-GB"/>
        </w:rPr>
        <w:t xml:space="preserve">Memory &amp; Cognition, </w:t>
      </w:r>
      <w:r w:rsidRPr="007F45A2">
        <w:rPr>
          <w:rFonts w:eastAsia="Times New Roman" w:cs="TimesNewRomanPS-Italic"/>
          <w:iCs/>
          <w:lang w:eastAsia="en-GB"/>
        </w:rPr>
        <w:t>(2006) 34: 1140-1149.</w:t>
      </w:r>
    </w:p>
  </w:footnote>
  <w:footnote w:id="22">
    <w:p w14:paraId="61955163" w14:textId="77777777" w:rsidR="005A3497" w:rsidRPr="007F45A2" w:rsidRDefault="005A3497" w:rsidP="00784D02">
      <w:pPr>
        <w:pStyle w:val="FootnoteText"/>
        <w:rPr>
          <w:rFonts w:cs="Arial"/>
        </w:rPr>
      </w:pPr>
      <w:r w:rsidRPr="007F45A2">
        <w:rPr>
          <w:rStyle w:val="FootnoteReference"/>
        </w:rPr>
        <w:footnoteRef/>
      </w:r>
      <w:r w:rsidRPr="007F45A2">
        <w:t xml:space="preserve"> </w:t>
      </w:r>
      <w:r w:rsidRPr="007F45A2">
        <w:rPr>
          <w:rFonts w:eastAsia="Times New Roman" w:cs="Arial"/>
          <w:bCs/>
        </w:rPr>
        <w:t xml:space="preserve">See </w:t>
      </w:r>
      <w:proofErr w:type="spellStart"/>
      <w:r w:rsidRPr="007F45A2">
        <w:rPr>
          <w:rFonts w:eastAsia="Times New Roman" w:cs="Arial"/>
          <w:bCs/>
        </w:rPr>
        <w:t>Sperber</w:t>
      </w:r>
      <w:proofErr w:type="spellEnd"/>
      <w:r w:rsidRPr="007F45A2">
        <w:rPr>
          <w:rFonts w:eastAsia="Times New Roman" w:cs="Arial"/>
          <w:bCs/>
        </w:rPr>
        <w:t xml:space="preserve">, D. et al., ‘Epistemic Vigilance’, </w:t>
      </w:r>
      <w:r w:rsidRPr="007F45A2">
        <w:rPr>
          <w:rFonts w:eastAsia="Times New Roman" w:cs="Arial"/>
          <w:bCs/>
          <w:i/>
        </w:rPr>
        <w:t xml:space="preserve">Mind &amp; </w:t>
      </w:r>
      <w:r w:rsidRPr="007F45A2">
        <w:rPr>
          <w:rFonts w:eastAsia="Times New Roman" w:cs="Arial"/>
          <w:i/>
        </w:rPr>
        <w:t xml:space="preserve">Language, </w:t>
      </w:r>
      <w:r w:rsidRPr="007F45A2">
        <w:rPr>
          <w:rFonts w:eastAsia="Times New Roman" w:cs="Arial"/>
        </w:rPr>
        <w:t xml:space="preserve">(2010) </w:t>
      </w:r>
      <w:r w:rsidRPr="007F45A2">
        <w:t xml:space="preserve">25: </w:t>
      </w:r>
      <w:r w:rsidRPr="007F45A2">
        <w:rPr>
          <w:rFonts w:cs="Arial"/>
        </w:rPr>
        <w:t>359–393.</w:t>
      </w:r>
    </w:p>
  </w:footnote>
  <w:footnote w:id="23">
    <w:p w14:paraId="38601D54" w14:textId="77777777" w:rsidR="005A3497" w:rsidRPr="007F45A2" w:rsidRDefault="005A3497">
      <w:pPr>
        <w:pStyle w:val="FootnoteText"/>
      </w:pPr>
      <w:r w:rsidRPr="007F45A2">
        <w:rPr>
          <w:rStyle w:val="FootnoteReference"/>
        </w:rPr>
        <w:footnoteRef/>
      </w:r>
      <w:r w:rsidRPr="007F45A2">
        <w:t xml:space="preserve"> On some of the complexities involved in making inferences from what is true-in-the-fiction to what is factually true of th</w:t>
      </w:r>
      <w:r>
        <w:t>e real world, see below section 4</w:t>
      </w:r>
      <w:r w:rsidRPr="007F45A2">
        <w:t xml:space="preserve">. </w:t>
      </w:r>
    </w:p>
  </w:footnote>
  <w:footnote w:id="24">
    <w:p w14:paraId="5A51FB9A" w14:textId="77777777" w:rsidR="005A3497" w:rsidRPr="007F45A2" w:rsidRDefault="005A3497">
      <w:pPr>
        <w:pStyle w:val="FootnoteText"/>
      </w:pPr>
      <w:r w:rsidRPr="007F45A2">
        <w:rPr>
          <w:rStyle w:val="FootnoteReference"/>
        </w:rPr>
        <w:footnoteRef/>
      </w:r>
      <w:r w:rsidRPr="007F45A2">
        <w:t xml:space="preserve"> </w:t>
      </w:r>
      <w:r w:rsidRPr="007F45A2">
        <w:rPr>
          <w:rFonts w:cs="Arial"/>
        </w:rPr>
        <w:t>We made a similar point above (Section 1) in discussing the effects of fiction on empathy. We do not claim that processes of belief formation that bypass rational reflection are generally to be deplored or that they never result in knowledge (for a particularly strong defence of the respectability of such processes see</w:t>
      </w:r>
      <w:r w:rsidRPr="007F45A2">
        <w:t xml:space="preserve"> e.g. </w:t>
      </w:r>
      <w:proofErr w:type="spellStart"/>
      <w:r w:rsidRPr="007F45A2">
        <w:t>Gigerenzer</w:t>
      </w:r>
      <w:proofErr w:type="spellEnd"/>
      <w:r w:rsidRPr="007F45A2">
        <w:t xml:space="preserve">, G. &amp; </w:t>
      </w:r>
      <w:proofErr w:type="spellStart"/>
      <w:r w:rsidRPr="007F45A2">
        <w:t>Gaissmaier</w:t>
      </w:r>
      <w:proofErr w:type="spellEnd"/>
      <w:r w:rsidRPr="007F45A2">
        <w:t xml:space="preserve">, W., ‘Heuristic Decision Making’, </w:t>
      </w:r>
      <w:r w:rsidRPr="007F45A2">
        <w:rPr>
          <w:i/>
        </w:rPr>
        <w:t>Annual Review of Psychology</w:t>
      </w:r>
      <w:r w:rsidRPr="007F45A2">
        <w:t>, (2011) 62: 451–82</w:t>
      </w:r>
      <w:ins w:id="165" w:author="Ema Sullivan-Bissett" w:date="2016-03-07T19:33:00Z">
        <w:r>
          <w:t>)</w:t>
        </w:r>
      </w:ins>
      <w:r w:rsidRPr="007F45A2">
        <w:rPr>
          <w:rFonts w:cs="Arial"/>
        </w:rPr>
        <w:t xml:space="preserve">. An interesting line of thought available to advocates of literature </w:t>
      </w:r>
      <w:proofErr w:type="gramStart"/>
      <w:r w:rsidRPr="007F45A2">
        <w:rPr>
          <w:rFonts w:cs="Arial"/>
        </w:rPr>
        <w:t>as a device of cognitive enhancement is to show that certain kinds of fictions, in certain situations are apt to produce true (or better) beliefs by such means</w:t>
      </w:r>
      <w:proofErr w:type="gramEnd"/>
      <w:r w:rsidRPr="007F45A2">
        <w:rPr>
          <w:rFonts w:cs="Arial"/>
        </w:rPr>
        <w:t xml:space="preserve">. Identifying the relevant kinds and situations will be complicated; it has not been attempted and it is fair to say that at the moment we have no idea about how to do it.  </w:t>
      </w:r>
    </w:p>
  </w:footnote>
  <w:footnote w:id="25">
    <w:p w14:paraId="162E25DB" w14:textId="77777777" w:rsidR="005A3497" w:rsidRDefault="005A3497">
      <w:pPr>
        <w:pStyle w:val="FootnoteText"/>
        <w:rPr>
          <w:ins w:id="167" w:author="anna.ichino" w:date="2016-05-06T19:16:00Z"/>
        </w:rPr>
      </w:pPr>
      <w:ins w:id="168" w:author="anna.ichino" w:date="2016-05-06T15:49:00Z">
        <w:r>
          <w:rPr>
            <w:rStyle w:val="FootnoteReference"/>
          </w:rPr>
          <w:footnoteRef/>
        </w:r>
        <w:r>
          <w:t xml:space="preserve"> </w:t>
        </w:r>
      </w:ins>
      <w:ins w:id="169" w:author="Gregory Currie" w:date="2016-05-14T22:54:00Z">
        <w:r>
          <w:t>T</w:t>
        </w:r>
      </w:ins>
      <w:ins w:id="170" w:author="anna.ichino" w:date="2016-05-06T15:49:00Z">
        <w:del w:id="171" w:author="Gregory Currie" w:date="2016-05-14T22:54:00Z">
          <w:r w:rsidDel="00445FEC">
            <w:delText>Admittedly, t</w:delText>
          </w:r>
        </w:del>
        <w:r>
          <w:t xml:space="preserve">his is not the only ‘reflective pathway’ from fiction to belief. </w:t>
        </w:r>
      </w:ins>
      <w:ins w:id="172" w:author="anna.ichino" w:date="2016-05-06T15:54:00Z">
        <w:r>
          <w:t xml:space="preserve"> </w:t>
        </w:r>
      </w:ins>
      <w:ins w:id="173" w:author="anna.ichino" w:date="2016-05-06T15:55:00Z">
        <w:r>
          <w:t xml:space="preserve">Another </w:t>
        </w:r>
        <w:del w:id="174" w:author="Gregory Currie" w:date="2016-05-14T22:55:00Z">
          <w:r w:rsidDel="00445FEC">
            <w:delText>rational (non-automa</w:delText>
          </w:r>
        </w:del>
      </w:ins>
      <w:ins w:id="175" w:author="anna.ichino" w:date="2016-05-06T15:56:00Z">
        <w:del w:id="176" w:author="Gregory Currie" w:date="2016-05-14T22:55:00Z">
          <w:r w:rsidDel="00445FEC">
            <w:delText>tic)</w:delText>
          </w:r>
        </w:del>
      </w:ins>
      <w:ins w:id="177" w:author="anna.ichino" w:date="2016-05-06T15:55:00Z">
        <w:del w:id="178" w:author="Gregory Currie" w:date="2016-05-14T22:55:00Z">
          <w:r w:rsidDel="00445FEC">
            <w:delText xml:space="preserve"> way in which fictions can influence </w:delText>
          </w:r>
        </w:del>
      </w:ins>
      <w:ins w:id="179" w:author="anna.ichino" w:date="2016-05-06T15:56:00Z">
        <w:del w:id="180" w:author="Gregory Currie" w:date="2016-05-14T22:55:00Z">
          <w:r w:rsidDel="00445FEC">
            <w:delText>belief may depend</w:delText>
          </w:r>
        </w:del>
      </w:ins>
      <w:ins w:id="181" w:author="anna.ichino" w:date="2016-05-06T16:04:00Z">
        <w:del w:id="182" w:author="Gregory Currie" w:date="2016-05-14T22:55:00Z">
          <w:r w:rsidDel="00445FEC">
            <w:delText>,</w:delText>
          </w:r>
        </w:del>
      </w:ins>
      <w:ins w:id="183" w:author="anna.ichino" w:date="2016-05-06T15:57:00Z">
        <w:del w:id="184" w:author="Gregory Currie" w:date="2016-05-14T22:55:00Z">
          <w:r w:rsidDel="00445FEC">
            <w:delText xml:space="preserve"> rather than</w:delText>
          </w:r>
        </w:del>
      </w:ins>
      <w:ins w:id="185" w:author="Gregory Currie" w:date="2016-05-14T22:55:00Z">
        <w:r>
          <w:t>depends, not</w:t>
        </w:r>
      </w:ins>
      <w:ins w:id="186" w:author="anna.ichino" w:date="2016-05-06T15:57:00Z">
        <w:r>
          <w:t xml:space="preserve"> on readers’ assumptions about the reliability of the auth</w:t>
        </w:r>
      </w:ins>
      <w:ins w:id="187" w:author="anna.ichino" w:date="2016-05-06T15:58:00Z">
        <w:r>
          <w:t>or,</w:t>
        </w:r>
      </w:ins>
      <w:ins w:id="188" w:author="anna.ichino" w:date="2016-05-06T15:56:00Z">
        <w:r>
          <w:t xml:space="preserve"> </w:t>
        </w:r>
      </w:ins>
      <w:ins w:id="189" w:author="Gregory Currie" w:date="2016-05-14T22:55:00Z">
        <w:r>
          <w:t xml:space="preserve">but </w:t>
        </w:r>
      </w:ins>
      <w:ins w:id="190" w:author="anna.ichino" w:date="2016-05-06T15:56:00Z">
        <w:r>
          <w:t xml:space="preserve">on </w:t>
        </w:r>
      </w:ins>
      <w:ins w:id="191" w:author="anna.ichino" w:date="2016-05-06T15:58:00Z">
        <w:r>
          <w:t xml:space="preserve">their taking the story itself as a plausible </w:t>
        </w:r>
        <w:r w:rsidRPr="00D04BA9">
          <w:rPr>
            <w:i/>
          </w:rPr>
          <w:t>model</w:t>
        </w:r>
        <w:r>
          <w:t xml:space="preserve"> of real-world processes</w:t>
        </w:r>
      </w:ins>
      <w:ins w:id="192" w:author="anna.ichino" w:date="2016-05-06T16:03:00Z">
        <w:r>
          <w:t xml:space="preserve">. </w:t>
        </w:r>
      </w:ins>
      <w:ins w:id="193" w:author="anna.ichino" w:date="2016-05-06T16:05:00Z">
        <w:r>
          <w:t xml:space="preserve">Yet another </w:t>
        </w:r>
        <w:del w:id="194" w:author="Gregory Currie" w:date="2016-05-14T22:55:00Z">
          <w:r w:rsidDel="00445FEC">
            <w:delText xml:space="preserve">reflective pathway from fiction to belief </w:delText>
          </w:r>
        </w:del>
        <w:r>
          <w:t xml:space="preserve">is </w:t>
        </w:r>
      </w:ins>
      <w:ins w:id="195" w:author="anna.ichino" w:date="2016-05-06T16:06:00Z">
        <w:r w:rsidRPr="00126491">
          <w:t xml:space="preserve">the ‘experience-taking pathway’ </w:t>
        </w:r>
      </w:ins>
      <w:ins w:id="196" w:author="anna.ichino" w:date="2016-05-06T16:05:00Z">
        <w:r w:rsidRPr="00126491">
          <w:t>discussed by Young (this volume</w:t>
        </w:r>
      </w:ins>
      <w:ins w:id="197" w:author="anna.ichino" w:date="2016-05-06T16:07:00Z">
        <w:r w:rsidRPr="00126491">
          <w:t>)</w:t>
        </w:r>
      </w:ins>
      <w:ins w:id="198" w:author="anna.ichino" w:date="2016-05-06T19:09:00Z">
        <w:r w:rsidRPr="00126491">
          <w:t>,</w:t>
        </w:r>
      </w:ins>
      <w:ins w:id="199" w:author="anna.ichino" w:date="2016-05-06T19:06:00Z">
        <w:r w:rsidRPr="00126491">
          <w:t xml:space="preserve"> where readers’ </w:t>
        </w:r>
      </w:ins>
      <w:ins w:id="200" w:author="anna.ichino" w:date="2016-05-06T19:07:00Z">
        <w:r w:rsidRPr="00126491">
          <w:t>beliefs change</w:t>
        </w:r>
      </w:ins>
      <w:ins w:id="201" w:author="anna.ichino" w:date="2016-05-06T23:28:00Z">
        <w:r>
          <w:t xml:space="preserve"> </w:t>
        </w:r>
      </w:ins>
      <w:ins w:id="202" w:author="anna.ichino" w:date="2016-05-06T19:07:00Z">
        <w:r w:rsidRPr="00126491">
          <w:t xml:space="preserve">as a result of their </w:t>
        </w:r>
        <w:del w:id="203" w:author="Gregory Currie" w:date="2016-05-14T22:56:00Z">
          <w:r w:rsidRPr="00126491" w:rsidDel="00D04BA9">
            <w:delText xml:space="preserve">imaginative </w:delText>
          </w:r>
        </w:del>
      </w:ins>
      <w:ins w:id="204" w:author="anna.ichino" w:date="2016-05-06T19:08:00Z">
        <w:del w:id="205" w:author="Gregory Currie" w:date="2016-05-14T22:56:00Z">
          <w:r w:rsidRPr="00126491" w:rsidDel="00D04BA9">
            <w:delText>shift into</w:delText>
          </w:r>
        </w:del>
      </w:ins>
      <w:ins w:id="206" w:author="Gregory Currie" w:date="2016-05-14T22:56:00Z">
        <w:r>
          <w:t>taking</w:t>
        </w:r>
      </w:ins>
      <w:ins w:id="207" w:author="anna.ichino" w:date="2016-05-06T19:08:00Z">
        <w:r w:rsidRPr="00126491">
          <w:t xml:space="preserve"> the perspective of </w:t>
        </w:r>
      </w:ins>
      <w:ins w:id="208" w:author="Gregory Currie" w:date="2016-05-14T22:56:00Z">
        <w:r>
          <w:t xml:space="preserve">a </w:t>
        </w:r>
      </w:ins>
      <w:ins w:id="209" w:author="anna.ichino" w:date="2016-05-06T19:08:00Z">
        <w:r w:rsidRPr="00126491">
          <w:t>fiction</w:t>
        </w:r>
      </w:ins>
      <w:ins w:id="210" w:author="anna.ichino" w:date="2016-05-06T19:09:00Z">
        <w:r w:rsidRPr="00126491">
          <w:t>al character</w:t>
        </w:r>
        <w:del w:id="211" w:author="Gregory Currie" w:date="2016-05-14T22:56:00Z">
          <w:r w:rsidRPr="00126491" w:rsidDel="00D04BA9">
            <w:delText>s</w:delText>
          </w:r>
        </w:del>
      </w:ins>
      <w:ins w:id="212" w:author="anna.ichino" w:date="2016-05-06T19:16:00Z">
        <w:r>
          <w:t xml:space="preserve">: </w:t>
        </w:r>
      </w:ins>
      <w:ins w:id="213" w:author="anna.ichino" w:date="2016-05-06T19:14:00Z">
        <w:r w:rsidRPr="00126491">
          <w:t>“</w:t>
        </w:r>
      </w:ins>
      <w:ins w:id="214" w:author="anna.ichino" w:date="2016-05-06T19:16:00Z">
        <w:r>
          <w:t>e</w:t>
        </w:r>
      </w:ins>
      <w:bookmarkStart w:id="215" w:name="_GoBack"/>
      <w:ins w:id="216" w:author="anna.ichino" w:date="2016-05-06T19:14:00Z">
        <w:r w:rsidRPr="0024533E">
          <w:t>xperience-taking is one of the ways in which artworks</w:t>
        </w:r>
      </w:ins>
      <w:bookmarkEnd w:id="215"/>
      <w:ins w:id="217" w:author="anna.ichino" w:date="2016-05-06T19:16:00Z">
        <w:r>
          <w:t xml:space="preserve"> [i.e. works of literary fiction]</w:t>
        </w:r>
      </w:ins>
      <w:ins w:id="218" w:author="anna.ichino" w:date="2016-05-06T19:14:00Z">
        <w:r w:rsidRPr="0024533E">
          <w:t xml:space="preserve"> provide audience members with new perspectives or ways of looking at the world</w:t>
        </w:r>
        <w:r>
          <w:t>”</w:t>
        </w:r>
      </w:ins>
      <w:ins w:id="219" w:author="anna.ichino" w:date="2016-05-06T19:18:00Z">
        <w:r>
          <w:t xml:space="preserve"> (Young, this volume: XX)</w:t>
        </w:r>
      </w:ins>
      <w:ins w:id="220" w:author="anna.ichino" w:date="2016-05-06T19:16:00Z">
        <w:r>
          <w:t>.</w:t>
        </w:r>
      </w:ins>
    </w:p>
    <w:p w14:paraId="036EED0C" w14:textId="77777777" w:rsidR="005A3497" w:rsidRPr="00B0149F" w:rsidRDefault="005A3497">
      <w:pPr>
        <w:pStyle w:val="FootnoteText"/>
      </w:pPr>
      <w:ins w:id="221" w:author="anna.ichino" w:date="2016-05-06T23:10:00Z">
        <w:del w:id="222" w:author="Gregory Currie" w:date="2016-05-14T22:58:00Z">
          <w:r w:rsidDel="00D04BA9">
            <w:delText>Generally speaking, o</w:delText>
          </w:r>
        </w:del>
      </w:ins>
      <w:ins w:id="223" w:author="anna.ichino" w:date="2016-05-06T16:07:00Z">
        <w:del w:id="224" w:author="Gregory Currie" w:date="2016-05-14T22:58:00Z">
          <w:r w:rsidRPr="00126491" w:rsidDel="00D04BA9">
            <w:delText xml:space="preserve">ur focus on pathways </w:delText>
          </w:r>
        </w:del>
      </w:ins>
      <w:ins w:id="225" w:author="anna.ichino" w:date="2016-05-06T19:17:00Z">
        <w:del w:id="226" w:author="Gregory Currie" w:date="2016-05-14T22:58:00Z">
          <w:r w:rsidDel="00D04BA9">
            <w:delText xml:space="preserve">in which fiction-driven belief change is </w:delText>
          </w:r>
        </w:del>
      </w:ins>
      <w:ins w:id="227" w:author="anna.ichino" w:date="2016-05-06T16:07:00Z">
        <w:del w:id="228" w:author="Gregory Currie" w:date="2016-05-14T22:58:00Z">
          <w:r w:rsidRPr="00126491" w:rsidDel="00D04BA9">
            <w:delText xml:space="preserve">based on reader’s assumptions about </w:delText>
          </w:r>
        </w:del>
      </w:ins>
      <w:ins w:id="229" w:author="anna.ichino" w:date="2016-05-06T16:08:00Z">
        <w:del w:id="230" w:author="Gregory Currie" w:date="2016-05-14T22:58:00Z">
          <w:r w:rsidRPr="00126491" w:rsidDel="00D04BA9">
            <w:delText>the author’s reliability is not in tension with the acknowledgment that fictions</w:delText>
          </w:r>
        </w:del>
      </w:ins>
      <w:ins w:id="231" w:author="anna.ichino" w:date="2016-05-06T16:09:00Z">
        <w:del w:id="232" w:author="Gregory Currie" w:date="2016-05-14T22:58:00Z">
          <w:r w:rsidRPr="00126491" w:rsidDel="00D04BA9">
            <w:delText xml:space="preserve"> can</w:delText>
          </w:r>
        </w:del>
      </w:ins>
      <w:ins w:id="233" w:author="anna.ichino" w:date="2016-05-06T16:08:00Z">
        <w:del w:id="234" w:author="Gregory Currie" w:date="2016-05-14T22:58:00Z">
          <w:r w:rsidRPr="00126491" w:rsidDel="00D04BA9">
            <w:delText xml:space="preserve"> </w:delText>
          </w:r>
        </w:del>
      </w:ins>
      <w:ins w:id="235" w:author="anna.ichino" w:date="2016-05-06T19:17:00Z">
        <w:del w:id="236" w:author="Gregory Currie" w:date="2016-05-14T22:58:00Z">
          <w:r w:rsidDel="00D04BA9">
            <w:delText>change</w:delText>
          </w:r>
        </w:del>
      </w:ins>
      <w:ins w:id="237" w:author="anna.ichino" w:date="2016-05-06T16:08:00Z">
        <w:del w:id="238" w:author="Gregory Currie" w:date="2016-05-14T22:58:00Z">
          <w:r w:rsidRPr="00126491" w:rsidDel="00D04BA9">
            <w:delText xml:space="preserve"> belief</w:delText>
          </w:r>
        </w:del>
      </w:ins>
      <w:ins w:id="239" w:author="anna.ichino" w:date="2016-05-06T16:09:00Z">
        <w:del w:id="240" w:author="Gregory Currie" w:date="2016-05-14T22:58:00Z">
          <w:r w:rsidRPr="00126491" w:rsidDel="00D04BA9">
            <w:delText>s also in a number of other ways.</w:delText>
          </w:r>
        </w:del>
      </w:ins>
    </w:p>
  </w:footnote>
  <w:footnote w:id="26">
    <w:p w14:paraId="51889876" w14:textId="77777777" w:rsidR="005A3497" w:rsidRPr="007F45A2" w:rsidRDefault="005A3497" w:rsidP="00784D02">
      <w:pPr>
        <w:pStyle w:val="FootnoteText"/>
      </w:pPr>
      <w:r w:rsidRPr="007F45A2">
        <w:rPr>
          <w:rStyle w:val="FootnoteReference"/>
        </w:rPr>
        <w:footnoteRef/>
      </w:r>
      <w:r w:rsidRPr="007F45A2">
        <w:t xml:space="preserve"> It may be fictional that the author is asserting these things. Lewis </w:t>
      </w:r>
      <w:proofErr w:type="gramStart"/>
      <w:r w:rsidRPr="007F45A2">
        <w:t>says that</w:t>
      </w:r>
      <w:proofErr w:type="gramEnd"/>
      <w:r w:rsidRPr="007F45A2">
        <w:t xml:space="preserve"> “Storytelling is pretence” (Truth in Fiction, </w:t>
      </w:r>
      <w:r w:rsidRPr="007F45A2">
        <w:rPr>
          <w:i/>
        </w:rPr>
        <w:t>Philosophical Papers</w:t>
      </w:r>
      <w:r w:rsidRPr="007F45A2">
        <w:t xml:space="preserve">, volume 1, Oxford University Press, 1983: 266). Perhaps we should think of authors as creators not merely of the fictions they tell, but as creators of fictions about their telling of it. </w:t>
      </w:r>
    </w:p>
  </w:footnote>
  <w:footnote w:id="27">
    <w:p w14:paraId="004DBC11" w14:textId="77777777" w:rsidR="005A3497" w:rsidRPr="007F45A2" w:rsidRDefault="005A3497">
      <w:pPr>
        <w:pStyle w:val="FootnoteText"/>
        <w:rPr>
          <w:lang w:val="en-US"/>
        </w:rPr>
      </w:pPr>
      <w:r w:rsidRPr="007F45A2">
        <w:rPr>
          <w:rStyle w:val="FootnoteReference"/>
        </w:rPr>
        <w:footnoteRef/>
      </w:r>
      <w:r w:rsidRPr="007F45A2">
        <w:t xml:space="preserve"> </w:t>
      </w:r>
      <w:r w:rsidRPr="007F45A2">
        <w:rPr>
          <w:lang w:val="en-US"/>
        </w:rPr>
        <w:t>Arguably many fantasy stories are psychologically unrealistic. Perhaps we should say, more guardedly, that they are not generally less realistic by the standards of ordinary opinion about what constitutes psychological realism than other genres.</w:t>
      </w:r>
    </w:p>
  </w:footnote>
  <w:footnote w:id="28">
    <w:p w14:paraId="41347972" w14:textId="77777777" w:rsidR="005A3497" w:rsidRPr="0024533E" w:rsidRDefault="005A3497">
      <w:pPr>
        <w:pStyle w:val="FootnoteText"/>
        <w:rPr>
          <w:lang w:val="en-US"/>
        </w:rPr>
      </w:pPr>
      <w:ins w:id="261" w:author="Gregory Currie" w:date="2016-05-15T10:16:00Z">
        <w:r w:rsidRPr="00E6363F">
          <w:rPr>
            <w:rStyle w:val="FootnoteReference"/>
          </w:rPr>
          <w:footnoteRef/>
        </w:r>
        <w:r w:rsidRPr="00E6363F">
          <w:t xml:space="preserve"> </w:t>
        </w:r>
        <w:r w:rsidRPr="00E6363F">
          <w:rPr>
            <w:lang w:val="en-US"/>
          </w:rPr>
          <w:t xml:space="preserve">See </w:t>
        </w:r>
        <w:proofErr w:type="spellStart"/>
        <w:r w:rsidRPr="00E6363F">
          <w:rPr>
            <w:lang w:val="en-US"/>
          </w:rPr>
          <w:t>Elster</w:t>
        </w:r>
        <w:proofErr w:type="spellEnd"/>
        <w:r w:rsidRPr="00E6363F">
          <w:rPr>
            <w:lang w:val="en-US"/>
          </w:rPr>
          <w:t xml:space="preserve">, </w:t>
        </w:r>
        <w:r w:rsidRPr="0024533E">
          <w:rPr>
            <w:rFonts w:eastAsiaTheme="minorHAnsi" w:cs="Arial"/>
            <w:bCs/>
            <w:i/>
            <w:color w:val="0E0E0E"/>
            <w:lang w:val="en-US"/>
          </w:rPr>
          <w:t xml:space="preserve">Ulysses Unbound: Studies in Rationality, </w:t>
        </w:r>
        <w:proofErr w:type="spellStart"/>
        <w:r w:rsidRPr="0024533E">
          <w:rPr>
            <w:rFonts w:eastAsiaTheme="minorHAnsi" w:cs="Arial"/>
            <w:bCs/>
            <w:i/>
            <w:color w:val="0E0E0E"/>
            <w:lang w:val="en-US"/>
          </w:rPr>
          <w:t>Precommitment</w:t>
        </w:r>
        <w:proofErr w:type="spellEnd"/>
        <w:r w:rsidRPr="0024533E">
          <w:rPr>
            <w:rFonts w:eastAsiaTheme="minorHAnsi" w:cs="Arial"/>
            <w:bCs/>
            <w:i/>
            <w:color w:val="0E0E0E"/>
            <w:lang w:val="en-US"/>
          </w:rPr>
          <w:t>, and Constraints</w:t>
        </w:r>
        <w:r w:rsidRPr="0024533E">
          <w:rPr>
            <w:rFonts w:eastAsiaTheme="minorHAnsi" w:cs="Arial"/>
            <w:bCs/>
            <w:color w:val="0E0E0E"/>
            <w:lang w:val="en-US"/>
          </w:rPr>
          <w:t>, Cambridge University press, 2000.</w:t>
        </w:r>
      </w:ins>
    </w:p>
  </w:footnote>
  <w:footnote w:id="29">
    <w:p w14:paraId="1523D6C5" w14:textId="77777777" w:rsidR="005A3497" w:rsidRPr="007F45A2" w:rsidRDefault="005A3497">
      <w:pPr>
        <w:pStyle w:val="FootnoteText"/>
      </w:pPr>
      <w:r w:rsidRPr="007F45A2">
        <w:rPr>
          <w:rStyle w:val="FootnoteReference"/>
        </w:rPr>
        <w:footnoteRef/>
      </w:r>
      <w:r w:rsidRPr="007F45A2">
        <w:t xml:space="preserve"> </w:t>
      </w:r>
      <w:r w:rsidRPr="00784D02">
        <w:rPr>
          <w:rFonts w:cs="Arial"/>
        </w:rPr>
        <w:t xml:space="preserve">Note that these reasons for fiction’s conformity to truth need not be reflected in the thinking of readers or writers. Perhaps neither group understands all or any of these principles; perhaps some are understood to a degree but are hard to articulate. We offer them as explanations for why people expect fiction to conform to truth, and why they prefer that it </w:t>
      </w:r>
      <w:proofErr w:type="gramStart"/>
      <w:r w:rsidRPr="00784D02">
        <w:rPr>
          <w:rFonts w:cs="Arial"/>
        </w:rPr>
        <w:t>does</w:t>
      </w:r>
      <w:proofErr w:type="gramEnd"/>
      <w:r w:rsidRPr="00784D02">
        <w:rPr>
          <w:rFonts w:cs="Arial"/>
        </w:rPr>
        <w:t xml:space="preserve"> so, not as reasons people would or could give to justify their preferences and expectations.</w:t>
      </w:r>
    </w:p>
  </w:footnote>
  <w:footnote w:id="30">
    <w:p w14:paraId="1AF308F4" w14:textId="77777777" w:rsidR="005A3497" w:rsidRPr="00C639EA" w:rsidRDefault="005A3497" w:rsidP="007A53A6">
      <w:pPr>
        <w:pStyle w:val="FootnoteText"/>
        <w:tabs>
          <w:tab w:val="left" w:pos="2127"/>
        </w:tabs>
      </w:pPr>
      <w:ins w:id="265" w:author="anna.ichino" w:date="2016-05-06T14:09:00Z">
        <w:r>
          <w:rPr>
            <w:rStyle w:val="FootnoteReference"/>
          </w:rPr>
          <w:footnoteRef/>
        </w:r>
        <w:r>
          <w:t xml:space="preserve"> On the appropriateness of criticizing </w:t>
        </w:r>
      </w:ins>
      <w:ins w:id="266" w:author="anna.ichino" w:date="2016-05-06T14:18:00Z">
        <w:r>
          <w:t xml:space="preserve">authors who include </w:t>
        </w:r>
      </w:ins>
      <w:ins w:id="267" w:author="anna.ichino" w:date="2016-05-06T14:19:00Z">
        <w:r>
          <w:t xml:space="preserve">inaccurate factual </w:t>
        </w:r>
      </w:ins>
      <w:ins w:id="268" w:author="anna.ichino" w:date="2016-05-06T14:20:00Z">
        <w:r>
          <w:t xml:space="preserve">information in their stories, see </w:t>
        </w:r>
      </w:ins>
      <w:ins w:id="269" w:author="anna.ichino" w:date="2016-05-06T22:44:00Z">
        <w:r>
          <w:t xml:space="preserve">Konrad (this volume) and </w:t>
        </w:r>
      </w:ins>
      <w:ins w:id="270" w:author="anna.ichino" w:date="2016-05-06T14:20:00Z">
        <w:r>
          <w:t>Stock (this volume).</w:t>
        </w:r>
      </w:ins>
    </w:p>
  </w:footnote>
  <w:footnote w:id="31">
    <w:p w14:paraId="78AB33C2" w14:textId="77777777" w:rsidR="005A3497" w:rsidRPr="007F45A2" w:rsidRDefault="005A3497">
      <w:pPr>
        <w:pStyle w:val="FootnoteText"/>
      </w:pPr>
      <w:r w:rsidRPr="007F45A2">
        <w:rPr>
          <w:rStyle w:val="FootnoteReference"/>
        </w:rPr>
        <w:footnoteRef/>
      </w:r>
      <w:r w:rsidRPr="00784D02">
        <w:rPr>
          <w:rFonts w:cs="Arial"/>
        </w:rPr>
        <w:t>One important clue here is the genre of the work. The likely boundaries of overlap between truth and truth-in-fiction are set in one way for the realist novel, another for magical realism and another for science fiction</w:t>
      </w:r>
    </w:p>
  </w:footnote>
  <w:footnote w:id="32">
    <w:p w14:paraId="5AED7F61" w14:textId="77777777" w:rsidR="005A3497" w:rsidRPr="007F45A2" w:rsidRDefault="005A3497">
      <w:pPr>
        <w:pStyle w:val="FootnoteText"/>
      </w:pPr>
      <w:r w:rsidRPr="007F45A2">
        <w:rPr>
          <w:rStyle w:val="FootnoteReference"/>
        </w:rPr>
        <w:footnoteRef/>
      </w:r>
      <w:r w:rsidRPr="007F45A2">
        <w:t xml:space="preserve"> There are many cases where the fiction is only part of the source of learning. Readers of </w:t>
      </w:r>
      <w:proofErr w:type="spellStart"/>
      <w:r w:rsidRPr="007F45A2">
        <w:t>Ngaio</w:t>
      </w:r>
      <w:proofErr w:type="spellEnd"/>
      <w:r w:rsidRPr="007F45A2">
        <w:t xml:space="preserve"> Marsh’s </w:t>
      </w:r>
      <w:r w:rsidRPr="007F45A2">
        <w:rPr>
          <w:i/>
        </w:rPr>
        <w:t>When in Rome</w:t>
      </w:r>
      <w:r w:rsidRPr="007F45A2">
        <w:t xml:space="preserve"> may wonder whether the story’s church built over a temple to Mithras is real, and might by inquiry discover that it is, under a different name (</w:t>
      </w:r>
      <w:r w:rsidRPr="007F45A2">
        <w:rPr>
          <w:rFonts w:cs="Arial"/>
          <w:iCs/>
          <w:shd w:val="clear" w:color="auto" w:fill="FFFFFF"/>
        </w:rPr>
        <w:t xml:space="preserve">Basilica di San Clemente al </w:t>
      </w:r>
      <w:proofErr w:type="spellStart"/>
      <w:r w:rsidRPr="007F45A2">
        <w:rPr>
          <w:rFonts w:cs="Arial"/>
          <w:iCs/>
          <w:shd w:val="clear" w:color="auto" w:fill="FFFFFF"/>
        </w:rPr>
        <w:t>Laterano</w:t>
      </w:r>
      <w:proofErr w:type="spellEnd"/>
      <w:r w:rsidRPr="007F45A2">
        <w:rPr>
          <w:rFonts w:cs="Arial"/>
          <w:iCs/>
          <w:shd w:val="clear" w:color="auto" w:fill="FFFFFF"/>
        </w:rPr>
        <w:t>)</w:t>
      </w:r>
      <w:r w:rsidRPr="007F45A2">
        <w:t xml:space="preserve">. Some of what they have to that point been imagining about the church then gets converted to belief, along with detail added from other sources. </w:t>
      </w:r>
    </w:p>
  </w:footnote>
  <w:footnote w:id="33">
    <w:p w14:paraId="643C8746" w14:textId="77777777" w:rsidR="005A3497" w:rsidRPr="007F45A2" w:rsidRDefault="005A3497" w:rsidP="00784D02">
      <w:pPr>
        <w:spacing w:after="0"/>
        <w:rPr>
          <w:rFonts w:cs="Calibri"/>
        </w:rPr>
      </w:pPr>
      <w:r w:rsidRPr="007F45A2">
        <w:rPr>
          <w:rStyle w:val="FootnoteReference"/>
        </w:rPr>
        <w:footnoteRef/>
      </w:r>
      <w:r w:rsidRPr="007F45A2">
        <w:t xml:space="preserve"> The distinction between expressing and being expressive of is nicely captured in Bruce </w:t>
      </w:r>
      <w:proofErr w:type="spellStart"/>
      <w:r w:rsidRPr="007F45A2">
        <w:t>Vermazen’s</w:t>
      </w:r>
      <w:proofErr w:type="spellEnd"/>
      <w:r w:rsidRPr="007F45A2">
        <w:t xml:space="preserve"> </w:t>
      </w:r>
      <w:ins w:id="279" w:author="Gregory Currie" w:date="2016-05-15T10:23:00Z">
        <w:r>
          <w:t>‘</w:t>
        </w:r>
      </w:ins>
      <w:r w:rsidRPr="007F45A2">
        <w:t>Expression as Expression</w:t>
      </w:r>
      <w:ins w:id="280" w:author="Gregory Currie" w:date="2016-05-15T10:24:00Z">
        <w:r>
          <w:t>’</w:t>
        </w:r>
      </w:ins>
      <w:r w:rsidRPr="007F45A2">
        <w:t xml:space="preserve">, </w:t>
      </w:r>
      <w:r w:rsidRPr="007F45A2">
        <w:rPr>
          <w:i/>
        </w:rPr>
        <w:t>Pacific Philosophical Quarterly</w:t>
      </w:r>
      <w:r w:rsidRPr="007F45A2">
        <w:t xml:space="preserve">, </w:t>
      </w:r>
      <w:r>
        <w:t xml:space="preserve">67 (1986): 196-224, </w:t>
      </w:r>
      <w:r w:rsidRPr="007F45A2">
        <w:t xml:space="preserve">though </w:t>
      </w:r>
      <w:proofErr w:type="spellStart"/>
      <w:r w:rsidRPr="007F45A2">
        <w:t>Vermazen</w:t>
      </w:r>
      <w:proofErr w:type="spellEnd"/>
      <w:r w:rsidRPr="007F45A2">
        <w:t xml:space="preserve"> is there concerned with the expression of emotions rather than beliefs. Our epistemic version of this distinction is close to one made by Stacie Friend</w:t>
      </w:r>
      <w:r w:rsidRPr="007F45A2">
        <w:rPr>
          <w:rFonts w:cs="Calibri"/>
        </w:rPr>
        <w:t xml:space="preserve">, ‘Believing in Stories’, in </w:t>
      </w:r>
      <w:r w:rsidRPr="007F45A2">
        <w:rPr>
          <w:rFonts w:cs="Calibri"/>
          <w:i/>
        </w:rPr>
        <w:t>Aesthetics and the Sciences of Mind</w:t>
      </w:r>
      <w:r w:rsidRPr="007F45A2">
        <w:rPr>
          <w:rFonts w:cs="Calibri"/>
        </w:rPr>
        <w:t xml:space="preserve">, Gregory Currie, Matthew Kieran, Aaron Meskin &amp; Jon Robson (eds), Oxford University Press, 2014: </w:t>
      </w:r>
      <w:r w:rsidRPr="007F45A2">
        <w:t xml:space="preserve">“authorial testimony” vs. “comprehension-based beliefs”. Friend argues convincingly for the possibility of testimonial transmission via fiction. </w:t>
      </w:r>
    </w:p>
  </w:footnote>
  <w:footnote w:id="34">
    <w:p w14:paraId="011E7CDF" w14:textId="77777777" w:rsidR="005A3497" w:rsidRPr="00362D28" w:rsidRDefault="005A3497">
      <w:pPr>
        <w:pStyle w:val="FootnoteText"/>
      </w:pPr>
      <w:ins w:id="283" w:author="anna.ichino" w:date="2016-05-05T17:24:00Z">
        <w:r>
          <w:rPr>
            <w:rStyle w:val="FootnoteReference"/>
          </w:rPr>
          <w:footnoteRef/>
        </w:r>
        <w:r>
          <w:t xml:space="preserve"> These are the </w:t>
        </w:r>
        <w:proofErr w:type="gramStart"/>
        <w:r>
          <w:t>sort</w:t>
        </w:r>
        <w:proofErr w:type="gramEnd"/>
        <w:r>
          <w:t xml:space="preserve"> of cases discussed b</w:t>
        </w:r>
      </w:ins>
      <w:ins w:id="284" w:author="anna.ichino" w:date="2016-05-05T17:25:00Z">
        <w:r>
          <w:t xml:space="preserve">y Stock (this volume). </w:t>
        </w:r>
      </w:ins>
      <w:ins w:id="285" w:author="anna.ichino" w:date="2016-05-05T17:31:00Z">
        <w:r>
          <w:t>Stock</w:t>
        </w:r>
      </w:ins>
      <w:ins w:id="286" w:author="anna.ichino" w:date="2016-05-05T19:04:00Z">
        <w:r>
          <w:t xml:space="preserve"> argues that</w:t>
        </w:r>
      </w:ins>
      <w:ins w:id="287" w:author="anna.ichino" w:date="2016-05-05T18:55:00Z">
        <w:r>
          <w:t xml:space="preserve"> in cases like these </w:t>
        </w:r>
      </w:ins>
      <w:ins w:id="288" w:author="anna.ichino" w:date="2016-05-05T19:04:00Z">
        <w:r>
          <w:t xml:space="preserve">a number of conventional marks – both at the </w:t>
        </w:r>
      </w:ins>
      <w:ins w:id="289" w:author="anna.ichino" w:date="2016-05-05T19:05:00Z">
        <w:r>
          <w:t xml:space="preserve">stylistic level and at the level of the content – </w:t>
        </w:r>
      </w:ins>
      <w:ins w:id="290" w:author="anna.ichino" w:date="2016-05-05T19:08:00Z">
        <w:r>
          <w:t>indicate</w:t>
        </w:r>
      </w:ins>
      <w:ins w:id="291" w:author="anna.ichino" w:date="2016-05-05T19:06:00Z">
        <w:r>
          <w:t xml:space="preserve"> to (competent) readers </w:t>
        </w:r>
      </w:ins>
      <w:ins w:id="292" w:author="anna.ichino" w:date="2016-05-05T19:07:00Z">
        <w:r>
          <w:t xml:space="preserve">that </w:t>
        </w:r>
      </w:ins>
      <w:ins w:id="293" w:author="anna.ichino" w:date="2016-05-05T18:59:00Z">
        <w:r>
          <w:t xml:space="preserve">the author is offering some serious testimony, rather </w:t>
        </w:r>
      </w:ins>
      <w:ins w:id="294" w:author="anna.ichino" w:date="2016-05-05T19:00:00Z">
        <w:r>
          <w:t xml:space="preserve">than </w:t>
        </w:r>
        <w:proofErr w:type="gramStart"/>
        <w:r w:rsidRPr="007A53A6">
          <w:rPr>
            <w:i/>
          </w:rPr>
          <w:t>just</w:t>
        </w:r>
        <w:r>
          <w:t xml:space="preserve"> </w:t>
        </w:r>
      </w:ins>
      <w:ins w:id="295" w:author="anna.ichino" w:date="2016-05-05T18:57:00Z">
        <w:r>
          <w:t xml:space="preserve"> </w:t>
        </w:r>
      </w:ins>
      <w:ins w:id="296" w:author="anna.ichino" w:date="2016-05-05T19:00:00Z">
        <w:r>
          <w:t>telling</w:t>
        </w:r>
        <w:proofErr w:type="gramEnd"/>
        <w:r>
          <w:t xml:space="preserve"> a fictional </w:t>
        </w:r>
      </w:ins>
      <w:ins w:id="297" w:author="anna.ichino" w:date="2016-05-05T19:07:00Z">
        <w:r>
          <w:t>story.</w:t>
        </w:r>
      </w:ins>
      <w:ins w:id="298" w:author="anna.ichino" w:date="2016-05-05T19:15:00Z">
        <w:r>
          <w:t xml:space="preserve"> </w:t>
        </w:r>
      </w:ins>
      <w:ins w:id="299" w:author="anna.ichino" w:date="2016-05-06T23:12:00Z">
        <w:r>
          <w:t xml:space="preserve">Konrad (this volume) makes a similar </w:t>
        </w:r>
      </w:ins>
      <w:ins w:id="300" w:author="anna.ichino" w:date="2016-05-07T11:25:00Z">
        <w:r>
          <w:t>suggestion</w:t>
        </w:r>
      </w:ins>
      <w:ins w:id="301" w:author="anna.ichino" w:date="2016-05-06T23:13:00Z">
        <w:r>
          <w:t xml:space="preserve">, identifying a number of </w:t>
        </w:r>
      </w:ins>
      <w:ins w:id="302" w:author="anna.ichino" w:date="2016-05-06T23:14:00Z">
        <w:r>
          <w:t>‘</w:t>
        </w:r>
      </w:ins>
      <w:ins w:id="303" w:author="anna.ichino" w:date="2016-05-06T23:13:00Z">
        <w:r>
          <w:t>signposts of factuality</w:t>
        </w:r>
      </w:ins>
      <w:ins w:id="304" w:author="anna.ichino" w:date="2016-05-06T23:14:00Z">
        <w:r>
          <w:t>’</w:t>
        </w:r>
      </w:ins>
      <w:ins w:id="305" w:author="anna.ichino" w:date="2016-05-06T23:13:00Z">
        <w:r>
          <w:t xml:space="preserve"> that authors typically use to </w:t>
        </w:r>
      </w:ins>
      <w:ins w:id="306" w:author="anna.ichino" w:date="2016-05-06T23:14:00Z">
        <w:r>
          <w:t>indicate their serious testimonial intentions.</w:t>
        </w:r>
      </w:ins>
    </w:p>
  </w:footnote>
  <w:footnote w:id="35">
    <w:p w14:paraId="09A934D5" w14:textId="77777777" w:rsidR="005A3497" w:rsidRPr="007F45A2" w:rsidRDefault="005A3497" w:rsidP="00784D02">
      <w:pPr>
        <w:spacing w:after="0"/>
        <w:rPr>
          <w:rFonts w:cs="Calibri"/>
        </w:rPr>
      </w:pPr>
      <w:r w:rsidRPr="007F45A2">
        <w:rPr>
          <w:rStyle w:val="FootnoteReference"/>
        </w:rPr>
        <w:footnoteRef/>
      </w:r>
      <w:r w:rsidRPr="007F45A2">
        <w:t xml:space="preserve"> “To accept testimony is to take someone else’s word for it”</w:t>
      </w:r>
      <w:r w:rsidRPr="007F45A2">
        <w:rPr>
          <w:rFonts w:eastAsia="Times New Roman" w:cs="Arial"/>
          <w:lang w:eastAsia="en-GB"/>
        </w:rPr>
        <w:t xml:space="preserve"> Owens, D., ‘Testimony and assertion’, </w:t>
      </w:r>
      <w:r w:rsidRPr="007F45A2">
        <w:rPr>
          <w:rFonts w:eastAsia="Times New Roman" w:cs="Arial"/>
          <w:i/>
          <w:iCs/>
          <w:lang w:eastAsia="en-GB"/>
        </w:rPr>
        <w:t xml:space="preserve">Philosophical Studies, </w:t>
      </w:r>
      <w:r w:rsidRPr="007F45A2">
        <w:rPr>
          <w:rFonts w:eastAsia="Times New Roman" w:cs="Arial"/>
          <w:iCs/>
          <w:lang w:eastAsia="en-GB"/>
        </w:rPr>
        <w:t xml:space="preserve">(2006) </w:t>
      </w:r>
      <w:r w:rsidRPr="007F45A2">
        <w:rPr>
          <w:rFonts w:eastAsia="Times New Roman" w:cs="Arial"/>
          <w:lang w:eastAsia="en-GB"/>
        </w:rPr>
        <w:t xml:space="preserve">130: 105-129. </w:t>
      </w:r>
      <w:ins w:id="307" w:author="Ema Sullivan-Bissett" w:date="2016-03-07T20:23:00Z">
        <w:r>
          <w:rPr>
            <w:rFonts w:eastAsia="Times New Roman" w:cs="Arial"/>
            <w:lang w:eastAsia="en-GB"/>
          </w:rPr>
          <w:t xml:space="preserve">Jennifer </w:t>
        </w:r>
      </w:ins>
      <w:r w:rsidRPr="007F45A2">
        <w:rPr>
          <w:rFonts w:eastAsia="Times New Roman" w:cs="Arial"/>
          <w:lang w:eastAsia="en-GB"/>
        </w:rPr>
        <w:t>Lackey says that testifying that P requires stating that P (</w:t>
      </w:r>
      <w:r w:rsidRPr="007F45A2">
        <w:rPr>
          <w:rFonts w:eastAsia="Times New Roman" w:cs="Arial"/>
          <w:i/>
          <w:lang w:eastAsia="en-GB"/>
        </w:rPr>
        <w:t>Learning from Words</w:t>
      </w:r>
      <w:r w:rsidRPr="007F45A2">
        <w:rPr>
          <w:rFonts w:eastAsia="Times New Roman" w:cs="Arial"/>
          <w:lang w:eastAsia="en-GB"/>
        </w:rPr>
        <w:t xml:space="preserve">, p.20 (Oxford University Press, 2008)); see also </w:t>
      </w:r>
      <w:ins w:id="308" w:author="Ema Sullivan-Bissett" w:date="2016-03-07T20:22:00Z">
        <w:r>
          <w:rPr>
            <w:rFonts w:eastAsia="Times New Roman" w:cs="Arial"/>
            <w:lang w:eastAsia="en-GB"/>
          </w:rPr>
          <w:t xml:space="preserve">C. A. J. </w:t>
        </w:r>
      </w:ins>
      <w:proofErr w:type="spellStart"/>
      <w:r w:rsidRPr="007F45A2">
        <w:rPr>
          <w:rFonts w:eastAsia="Times New Roman" w:cs="Arial"/>
          <w:lang w:eastAsia="en-GB"/>
        </w:rPr>
        <w:t>Coady</w:t>
      </w:r>
      <w:proofErr w:type="spellEnd"/>
      <w:r w:rsidRPr="007F45A2">
        <w:rPr>
          <w:rFonts w:eastAsia="Times New Roman" w:cs="Arial"/>
          <w:lang w:eastAsia="en-GB"/>
        </w:rPr>
        <w:t xml:space="preserve">, </w:t>
      </w:r>
      <w:r w:rsidRPr="007F45A2">
        <w:rPr>
          <w:rFonts w:eastAsia="Times New Roman" w:cs="Arial"/>
          <w:i/>
          <w:lang w:eastAsia="en-GB"/>
        </w:rPr>
        <w:t>Testimony</w:t>
      </w:r>
      <w:r w:rsidRPr="007F45A2">
        <w:rPr>
          <w:rFonts w:eastAsia="Times New Roman" w:cs="Arial"/>
          <w:lang w:eastAsia="en-GB"/>
        </w:rPr>
        <w:t>, p.42, Clarendon Press 1992</w:t>
      </w:r>
      <w:ins w:id="309" w:author="anna.ichino" w:date="2016-05-05T17:24:00Z">
        <w:r>
          <w:rPr>
            <w:rFonts w:eastAsia="Times New Roman" w:cs="Arial"/>
            <w:lang w:eastAsia="en-GB"/>
          </w:rPr>
          <w:t>.</w:t>
        </w:r>
      </w:ins>
      <w:ins w:id="310" w:author="anna.ichino" w:date="2016-05-05T17:17:00Z">
        <w:r>
          <w:rPr>
            <w:rFonts w:eastAsia="Times New Roman" w:cs="Arial"/>
            <w:lang w:eastAsia="en-GB"/>
          </w:rPr>
          <w:t xml:space="preserve"> </w:t>
        </w:r>
      </w:ins>
    </w:p>
  </w:footnote>
  <w:footnote w:id="36">
    <w:p w14:paraId="3B5C7D3D" w14:textId="77777777" w:rsidR="005A3497" w:rsidRPr="00784D02" w:rsidRDefault="005A3497">
      <w:pPr>
        <w:pStyle w:val="FootnoteText"/>
        <w:rPr>
          <w:lang w:val="en-US"/>
        </w:rPr>
      </w:pPr>
      <w:r w:rsidRPr="007F45A2">
        <w:rPr>
          <w:rStyle w:val="FootnoteReference"/>
        </w:rPr>
        <w:footnoteRef/>
      </w:r>
      <w:r w:rsidRPr="007F45A2">
        <w:t xml:space="preserve"> </w:t>
      </w:r>
      <w:r w:rsidRPr="007F45A2">
        <w:rPr>
          <w:lang w:val="en-US"/>
        </w:rPr>
        <w:t xml:space="preserve">See Grice for this well-known example of (particularized) conversational </w:t>
      </w:r>
      <w:proofErr w:type="spellStart"/>
      <w:r w:rsidRPr="007F45A2">
        <w:rPr>
          <w:lang w:val="en-US"/>
        </w:rPr>
        <w:t>implicature</w:t>
      </w:r>
      <w:proofErr w:type="spellEnd"/>
    </w:p>
  </w:footnote>
  <w:footnote w:id="37">
    <w:p w14:paraId="663D526E" w14:textId="77777777" w:rsidR="005A3497" w:rsidRPr="007F45A2" w:rsidRDefault="005A3497" w:rsidP="00784D02">
      <w:pPr>
        <w:pStyle w:val="FootnoteText"/>
      </w:pPr>
      <w:r w:rsidRPr="007F45A2">
        <w:rPr>
          <w:rStyle w:val="FootnoteReference"/>
        </w:rPr>
        <w:footnoteRef/>
      </w:r>
      <w:r w:rsidRPr="007F45A2">
        <w:t xml:space="preserve"> See Friend, “Believing in stories” for an important discussion of the reliability of (putatively) </w:t>
      </w:r>
      <w:proofErr w:type="gramStart"/>
      <w:r w:rsidRPr="007F45A2">
        <w:t>factual</w:t>
      </w:r>
      <w:proofErr w:type="gramEnd"/>
      <w:r w:rsidRPr="007F45A2">
        <w:t xml:space="preserve"> inform transmitted by fiction.</w:t>
      </w:r>
    </w:p>
  </w:footnote>
  <w:footnote w:id="38">
    <w:p w14:paraId="59903035" w14:textId="77777777" w:rsidR="005A3497" w:rsidRPr="007F45A2" w:rsidRDefault="005A3497">
      <w:pPr>
        <w:pStyle w:val="FootnoteText"/>
        <w:rPr>
          <w:lang w:val="en-US"/>
        </w:rPr>
      </w:pPr>
      <w:r w:rsidRPr="007F45A2">
        <w:rPr>
          <w:rStyle w:val="FootnoteReference"/>
        </w:rPr>
        <w:footnoteRef/>
      </w:r>
      <w:r w:rsidRPr="007F45A2">
        <w:t xml:space="preserve"> </w:t>
      </w:r>
      <w:r w:rsidRPr="007F45A2">
        <w:rPr>
          <w:rFonts w:cs="Arial"/>
        </w:rPr>
        <w:t xml:space="preserve">Sensible viewers of Schiller’s </w:t>
      </w:r>
      <w:r w:rsidRPr="007F45A2">
        <w:rPr>
          <w:rFonts w:cs="Arial"/>
          <w:i/>
        </w:rPr>
        <w:t>Maria Stuart</w:t>
      </w:r>
      <w:r w:rsidRPr="007F45A2">
        <w:rPr>
          <w:rFonts w:cs="Arial"/>
        </w:rPr>
        <w:t xml:space="preserve"> are probably wary of concluding that Elizabeth I and Mary of Scotland actually met</w:t>
      </w:r>
      <w:ins w:id="316" w:author="Gregory Currie" w:date="2016-05-15T10:28:00Z">
        <w:r>
          <w:rPr>
            <w:rFonts w:cs="Arial"/>
          </w:rPr>
          <w:t xml:space="preserve"> (as the play represents them)</w:t>
        </w:r>
      </w:ins>
      <w:r w:rsidRPr="007F45A2">
        <w:rPr>
          <w:rFonts w:cs="Arial"/>
        </w:rPr>
        <w:t>, given the obvious dramatic advantage of having them together on stage.</w:t>
      </w:r>
    </w:p>
  </w:footnote>
  <w:footnote w:id="39">
    <w:p w14:paraId="0B9650D3" w14:textId="77777777" w:rsidR="005A3497" w:rsidRPr="007F45A2" w:rsidRDefault="005A3497">
      <w:pPr>
        <w:pStyle w:val="FootnoteText"/>
      </w:pPr>
      <w:r w:rsidRPr="007F45A2">
        <w:rPr>
          <w:rStyle w:val="FootnoteReference"/>
        </w:rPr>
        <w:footnoteRef/>
      </w:r>
      <w:r w:rsidRPr="007F45A2">
        <w:t xml:space="preserve"> As with Frank Kermode, reviewing McEwan’s </w:t>
      </w:r>
      <w:r w:rsidRPr="007F45A2">
        <w:rPr>
          <w:i/>
        </w:rPr>
        <w:t>Atonement</w:t>
      </w:r>
      <w:r w:rsidRPr="007F45A2">
        <w:t xml:space="preserve"> </w:t>
      </w:r>
      <w:proofErr w:type="gramStart"/>
      <w:r w:rsidRPr="007F45A2">
        <w:t xml:space="preserve">( </w:t>
      </w:r>
      <w:r w:rsidRPr="007F45A2">
        <w:rPr>
          <w:i/>
        </w:rPr>
        <w:t>LRB</w:t>
      </w:r>
      <w:proofErr w:type="gramEnd"/>
      <w:r w:rsidRPr="007F45A2">
        <w:t xml:space="preserve"> October 1</w:t>
      </w:r>
      <w:r w:rsidRPr="007F45A2">
        <w:rPr>
          <w:vertAlign w:val="superscript"/>
        </w:rPr>
        <w:t>st</w:t>
      </w:r>
      <w:r w:rsidRPr="007F45A2">
        <w:t xml:space="preserve"> 2001).  Noting the orderly march of the Guards against the chaotic flow of retreating soldiers towards Dunkirk he </w:t>
      </w:r>
      <w:proofErr w:type="gramStart"/>
      <w:r w:rsidRPr="007F45A2">
        <w:t>asked</w:t>
      </w:r>
      <w:proofErr w:type="gramEnd"/>
      <w:r w:rsidRPr="007F45A2">
        <w:t xml:space="preserve"> </w:t>
      </w:r>
      <w:r w:rsidRPr="007F45A2">
        <w:rPr>
          <w:shd w:val="clear" w:color="auto" w:fill="FFFFFF"/>
        </w:rPr>
        <w:t>“Did it, in fact, happen?”</w:t>
      </w:r>
    </w:p>
  </w:footnote>
  <w:footnote w:id="40">
    <w:p w14:paraId="20A773E3" w14:textId="77777777" w:rsidR="005A3497" w:rsidRPr="007F45A2" w:rsidRDefault="005A3497">
      <w:pPr>
        <w:pStyle w:val="Heading1"/>
        <w:numPr>
          <w:ilvl w:val="0"/>
          <w:numId w:val="0"/>
        </w:numPr>
        <w:rPr>
          <w:rFonts w:asciiTheme="minorHAnsi" w:hAnsiTheme="minorHAnsi"/>
          <w:b w:val="0"/>
          <w:color w:val="auto"/>
          <w:sz w:val="22"/>
          <w:szCs w:val="22"/>
          <w:lang w:val="en-US"/>
        </w:rPr>
      </w:pPr>
      <w:r w:rsidRPr="007F45A2">
        <w:rPr>
          <w:rStyle w:val="FootnoteReference"/>
          <w:rFonts w:asciiTheme="minorHAnsi" w:hAnsiTheme="minorHAnsi"/>
          <w:b w:val="0"/>
          <w:smallCaps w:val="0"/>
          <w:color w:val="auto"/>
          <w:sz w:val="22"/>
          <w:szCs w:val="22"/>
        </w:rPr>
        <w:footnoteRef/>
      </w:r>
      <w:r w:rsidRPr="007F45A2">
        <w:rPr>
          <w:rFonts w:asciiTheme="minorHAnsi" w:hAnsiTheme="minorHAnsi"/>
          <w:b w:val="0"/>
          <w:smallCaps w:val="0"/>
          <w:color w:val="auto"/>
          <w:sz w:val="22"/>
          <w:szCs w:val="22"/>
        </w:rPr>
        <w:t xml:space="preserve"> </w:t>
      </w:r>
      <w:r w:rsidRPr="007F45A2">
        <w:rPr>
          <w:rFonts w:asciiTheme="minorHAnsi" w:hAnsiTheme="minorHAnsi"/>
          <w:b w:val="0"/>
          <w:smallCaps w:val="0"/>
          <w:color w:val="auto"/>
          <w:sz w:val="22"/>
          <w:szCs w:val="22"/>
          <w:lang w:val="en-US"/>
        </w:rPr>
        <w:t>For skepticism about expertise in the relevant domains see Currie</w:t>
      </w:r>
      <w:r>
        <w:rPr>
          <w:rFonts w:asciiTheme="minorHAnsi" w:hAnsiTheme="minorHAnsi"/>
          <w:b w:val="0"/>
          <w:smallCaps w:val="0"/>
          <w:color w:val="auto"/>
          <w:sz w:val="22"/>
          <w:szCs w:val="22"/>
          <w:lang w:val="en-US"/>
        </w:rPr>
        <w:t>,</w:t>
      </w:r>
      <w:r w:rsidRPr="007F45A2">
        <w:rPr>
          <w:rFonts w:asciiTheme="minorHAnsi" w:hAnsiTheme="minorHAnsi"/>
          <w:b w:val="0"/>
          <w:smallCaps w:val="0"/>
          <w:color w:val="auto"/>
          <w:sz w:val="22"/>
          <w:szCs w:val="22"/>
          <w:lang w:val="en-US"/>
        </w:rPr>
        <w:t xml:space="preserve"> </w:t>
      </w:r>
      <w:r w:rsidRPr="00784D02">
        <w:rPr>
          <w:rFonts w:asciiTheme="minorHAnsi" w:eastAsia="Microsoft YaHei" w:hAnsiTheme="minorHAnsi"/>
          <w:b w:val="0"/>
          <w:smallCaps w:val="0"/>
          <w:sz w:val="22"/>
          <w:szCs w:val="22"/>
        </w:rPr>
        <w:t xml:space="preserve">Methods in the Philosophy of Literature and Film, </w:t>
      </w:r>
      <w:r w:rsidRPr="00784D02">
        <w:rPr>
          <w:rFonts w:asciiTheme="minorHAnsi" w:hAnsiTheme="minorHAnsi"/>
          <w:b w:val="0"/>
          <w:smallCaps w:val="0"/>
          <w:sz w:val="22"/>
          <w:szCs w:val="22"/>
        </w:rPr>
        <w:t xml:space="preserve">to appear in Herman </w:t>
      </w:r>
      <w:proofErr w:type="spellStart"/>
      <w:r w:rsidRPr="00784D02">
        <w:rPr>
          <w:rFonts w:asciiTheme="minorHAnsi" w:hAnsiTheme="minorHAnsi"/>
          <w:b w:val="0"/>
          <w:smallCaps w:val="0"/>
          <w:sz w:val="22"/>
          <w:szCs w:val="22"/>
        </w:rPr>
        <w:t>Cappelen</w:t>
      </w:r>
      <w:proofErr w:type="spellEnd"/>
      <w:r w:rsidRPr="00784D02">
        <w:rPr>
          <w:rFonts w:asciiTheme="minorHAnsi" w:hAnsiTheme="minorHAnsi"/>
          <w:b w:val="0"/>
          <w:smallCaps w:val="0"/>
          <w:sz w:val="22"/>
          <w:szCs w:val="22"/>
        </w:rPr>
        <w:t xml:space="preserve">, John Hawthorne and Tamar Szabo Gendler (eds) </w:t>
      </w:r>
      <w:r w:rsidRPr="00784D02">
        <w:rPr>
          <w:rFonts w:asciiTheme="minorHAnsi" w:hAnsiTheme="minorHAnsi"/>
          <w:b w:val="0"/>
          <w:i/>
          <w:smallCaps w:val="0"/>
          <w:sz w:val="22"/>
          <w:szCs w:val="22"/>
        </w:rPr>
        <w:t>The Oxford Handbook of Philosophical Methodology</w:t>
      </w:r>
      <w:r w:rsidRPr="007F45A2">
        <w:rPr>
          <w:rFonts w:asciiTheme="minorHAnsi" w:hAnsiTheme="minorHAnsi"/>
          <w:b w:val="0"/>
          <w:color w:val="auto"/>
          <w:sz w:val="22"/>
          <w:szCs w:val="22"/>
          <w:lang w:val="en-US"/>
        </w:rPr>
        <w:t>.</w:t>
      </w:r>
    </w:p>
  </w:footnote>
  <w:footnote w:id="41">
    <w:p w14:paraId="53159F02" w14:textId="77777777" w:rsidR="005A3497" w:rsidRPr="007F45A2" w:rsidRDefault="005A3497" w:rsidP="00784D02">
      <w:pPr>
        <w:spacing w:after="0"/>
      </w:pPr>
      <w:r w:rsidRPr="007F45A2">
        <w:rPr>
          <w:rStyle w:val="FootnoteReference"/>
        </w:rPr>
        <w:footnoteRef/>
      </w:r>
      <w:r w:rsidRPr="007F45A2">
        <w:t xml:space="preserve"> For a defence of the inseparability of descriptive and evaluative components of thick concepts see Dancy, J., “In </w:t>
      </w:r>
      <w:proofErr w:type="spellStart"/>
      <w:r w:rsidRPr="007F45A2">
        <w:t>Defense</w:t>
      </w:r>
      <w:proofErr w:type="spellEnd"/>
      <w:r w:rsidRPr="007F45A2">
        <w:t xml:space="preserve"> of Thick Concepts’, </w:t>
      </w:r>
      <w:proofErr w:type="gramStart"/>
      <w:r w:rsidRPr="007F45A2">
        <w:rPr>
          <w:i/>
        </w:rPr>
        <w:t>Midwest Studies in Philosophy</w:t>
      </w:r>
      <w:r w:rsidRPr="007F45A2">
        <w:t>, (1996) 20</w:t>
      </w:r>
      <w:proofErr w:type="gramEnd"/>
      <w:r w:rsidRPr="007F45A2">
        <w:t>.</w:t>
      </w:r>
    </w:p>
  </w:footnote>
  <w:footnote w:id="42">
    <w:p w14:paraId="7F81FDDE" w14:textId="77777777" w:rsidR="005A3497" w:rsidRPr="00531388" w:rsidRDefault="005A3497">
      <w:pPr>
        <w:pStyle w:val="FootnoteText"/>
      </w:pPr>
      <w:ins w:id="330" w:author="anna.ichino" w:date="2016-05-05T19:23:00Z">
        <w:r>
          <w:rPr>
            <w:rStyle w:val="FootnoteReference"/>
          </w:rPr>
          <w:footnoteRef/>
        </w:r>
        <w:r>
          <w:t xml:space="preserve"> </w:t>
        </w:r>
        <w:del w:id="331" w:author="Gregory Currie" w:date="2016-05-14T23:29:00Z">
          <w:r w:rsidDel="003D68D4">
            <w:delText>Although</w:delText>
          </w:r>
        </w:del>
      </w:ins>
      <w:ins w:id="332" w:author="Gregory Currie" w:date="2016-05-14T23:29:00Z">
        <w:r>
          <w:t>But</w:t>
        </w:r>
      </w:ins>
      <w:ins w:id="333" w:author="anna.ichino" w:date="2016-05-05T19:23:00Z">
        <w:r>
          <w:t xml:space="preserve"> see Stock (this volume) for various examples of </w:t>
        </w:r>
      </w:ins>
      <w:ins w:id="334" w:author="anna.ichino" w:date="2016-05-05T19:24:00Z">
        <w:r>
          <w:t xml:space="preserve">deliberately expressed – </w:t>
        </w:r>
      </w:ins>
      <w:ins w:id="335" w:author="anna.ichino" w:date="2016-05-07T11:26:00Z">
        <w:r>
          <w:t>and arguably</w:t>
        </w:r>
      </w:ins>
      <w:ins w:id="336" w:author="anna.ichino" w:date="2016-05-05T19:24:00Z">
        <w:r>
          <w:t xml:space="preserve"> testified – beliefs about geographic and historical matters.</w:t>
        </w:r>
      </w:ins>
    </w:p>
  </w:footnote>
  <w:footnote w:id="43">
    <w:p w14:paraId="38F52E4D" w14:textId="77777777" w:rsidR="005A3497" w:rsidRDefault="005A3497" w:rsidP="00784D02">
      <w:pPr>
        <w:spacing w:after="0"/>
        <w:rPr>
          <w:ins w:id="338" w:author="Gregory Currie" w:date="2016-05-14T23:30:00Z"/>
          <w:rFonts w:cs="Arial"/>
        </w:rPr>
      </w:pPr>
      <w:r w:rsidRPr="007F45A2">
        <w:rPr>
          <w:rStyle w:val="FootnoteReference"/>
        </w:rPr>
        <w:footnoteRef/>
      </w:r>
      <w:r w:rsidRPr="007F45A2">
        <w:t xml:space="preserve"> </w:t>
      </w:r>
      <w:r w:rsidRPr="007F45A2">
        <w:rPr>
          <w:rFonts w:cs="Arial"/>
        </w:rPr>
        <w:t xml:space="preserve">Perhaps the effects on belief (if any) of </w:t>
      </w:r>
      <w:r w:rsidRPr="007F45A2">
        <w:rPr>
          <w:rFonts w:cs="Arial"/>
          <w:i/>
        </w:rPr>
        <w:t>Murder in the Mall</w:t>
      </w:r>
      <w:r w:rsidRPr="007F45A2">
        <w:rPr>
          <w:rFonts w:cs="Arial"/>
        </w:rPr>
        <w:t xml:space="preserve"> were mostly due to processes such as the availability heuristic. But note that participants were told that the story was written by a “prize-winning author”, which might have had some effect on estimations of the author’s reliability. How might we discriminate between the effects of such processes as the availability heuristic and apparently more </w:t>
      </w:r>
      <w:proofErr w:type="gramStart"/>
      <w:r w:rsidRPr="007F45A2">
        <w:rPr>
          <w:rFonts w:cs="Arial"/>
        </w:rPr>
        <w:t>rationally-based</w:t>
      </w:r>
      <w:proofErr w:type="gramEnd"/>
      <w:r w:rsidRPr="007F45A2">
        <w:rPr>
          <w:rFonts w:cs="Arial"/>
        </w:rPr>
        <w:t xml:space="preserve"> mechanisms such as testimony? One way would be to assume that the latter kinds of processes are more extensively cognitively penetrated than the former. We would then see whether subject’s (apparent) change in belief was affected by the presentation of information emphasizing the fictional nature of the story, suggestions of unreliability, etc. The less these interventions affected the change of belief, the more confidence one would have that something like heuristic-based belief acquisition was involved. </w:t>
      </w:r>
    </w:p>
    <w:p w14:paraId="30FE152B" w14:textId="77777777" w:rsidR="005A3497" w:rsidRPr="00643B2E" w:rsidRDefault="005A3497" w:rsidP="00784D02">
      <w:pPr>
        <w:spacing w:after="0"/>
        <w:rPr>
          <w:rFonts w:cs="Arial"/>
        </w:rPr>
      </w:pPr>
      <w:ins w:id="339" w:author="anna.ichino" w:date="2016-04-29T22:04:00Z">
        <w:r>
          <w:rPr>
            <w:rFonts w:cs="Arial"/>
          </w:rPr>
          <w:t xml:space="preserve">The </w:t>
        </w:r>
      </w:ins>
      <w:ins w:id="340" w:author="anna.ichino" w:date="2016-04-29T22:13:00Z">
        <w:r>
          <w:rPr>
            <w:rFonts w:cs="Arial"/>
          </w:rPr>
          <w:t>hypothesis</w:t>
        </w:r>
      </w:ins>
      <w:ins w:id="341" w:author="anna.ichino" w:date="2016-04-29T22:04:00Z">
        <w:r>
          <w:rPr>
            <w:rFonts w:cs="Arial"/>
          </w:rPr>
          <w:t xml:space="preserve"> that participants</w:t>
        </w:r>
      </w:ins>
      <w:ins w:id="342" w:author="anna.ichino" w:date="2016-04-29T22:06:00Z">
        <w:r>
          <w:rPr>
            <w:rFonts w:cs="Arial"/>
          </w:rPr>
          <w:t>’ beliefs</w:t>
        </w:r>
      </w:ins>
      <w:ins w:id="343" w:author="anna.ichino" w:date="2016-04-29T22:04:00Z">
        <w:r>
          <w:rPr>
            <w:rFonts w:cs="Arial"/>
          </w:rPr>
          <w:t xml:space="preserve"> in Green and Brock</w:t>
        </w:r>
      </w:ins>
      <w:ins w:id="344" w:author="anna.ichino" w:date="2016-04-29T22:05:00Z">
        <w:r>
          <w:rPr>
            <w:rFonts w:cs="Arial"/>
          </w:rPr>
          <w:t xml:space="preserve">’s experiment might have been </w:t>
        </w:r>
      </w:ins>
      <w:ins w:id="345" w:author="anna.ichino" w:date="2016-04-29T22:08:00Z">
        <w:r>
          <w:rPr>
            <w:rFonts w:cs="Arial"/>
          </w:rPr>
          <w:t xml:space="preserve">the result of </w:t>
        </w:r>
      </w:ins>
      <w:ins w:id="346" w:author="anna.ichino" w:date="2016-04-29T22:11:00Z">
        <w:r>
          <w:rPr>
            <w:rFonts w:cs="Arial"/>
          </w:rPr>
          <w:t xml:space="preserve">a </w:t>
        </w:r>
        <w:proofErr w:type="gramStart"/>
        <w:r>
          <w:rPr>
            <w:rFonts w:cs="Arial"/>
          </w:rPr>
          <w:t>rationally-based</w:t>
        </w:r>
        <w:proofErr w:type="gramEnd"/>
        <w:r>
          <w:rPr>
            <w:rFonts w:cs="Arial"/>
          </w:rPr>
          <w:t xml:space="preserve"> and truth-conducive process of </w:t>
        </w:r>
      </w:ins>
      <w:ins w:id="347" w:author="anna.ichino" w:date="2016-04-29T22:09:00Z">
        <w:r>
          <w:rPr>
            <w:rFonts w:cs="Arial"/>
          </w:rPr>
          <w:t xml:space="preserve">testimonial </w:t>
        </w:r>
        <w:r w:rsidRPr="00643B2E">
          <w:rPr>
            <w:rFonts w:cs="Arial"/>
          </w:rPr>
          <w:t>transmission</w:t>
        </w:r>
      </w:ins>
      <w:ins w:id="348" w:author="anna.ichino" w:date="2016-04-29T22:12:00Z">
        <w:r w:rsidRPr="00643B2E">
          <w:rPr>
            <w:rFonts w:cs="Arial"/>
          </w:rPr>
          <w:t xml:space="preserve"> is </w:t>
        </w:r>
      </w:ins>
      <w:ins w:id="349" w:author="anna.ichino" w:date="2016-04-29T22:13:00Z">
        <w:r w:rsidRPr="00643B2E">
          <w:rPr>
            <w:rFonts w:cs="Arial"/>
          </w:rPr>
          <w:t xml:space="preserve">critically </w:t>
        </w:r>
      </w:ins>
      <w:ins w:id="350" w:author="anna.ichino" w:date="2016-04-29T22:12:00Z">
        <w:r w:rsidRPr="00643B2E">
          <w:rPr>
            <w:rFonts w:cs="Arial"/>
          </w:rPr>
          <w:t>discussed by Sullivan-</w:t>
        </w:r>
        <w:proofErr w:type="spellStart"/>
        <w:r w:rsidRPr="00643B2E">
          <w:rPr>
            <w:rFonts w:cs="Arial"/>
          </w:rPr>
          <w:t>Bissett</w:t>
        </w:r>
        <w:proofErr w:type="spellEnd"/>
        <w:r w:rsidRPr="00643B2E">
          <w:rPr>
            <w:rFonts w:cs="Arial"/>
          </w:rPr>
          <w:t xml:space="preserve"> and </w:t>
        </w:r>
        <w:proofErr w:type="spellStart"/>
        <w:r w:rsidRPr="00643B2E">
          <w:rPr>
            <w:rFonts w:cs="Arial"/>
          </w:rPr>
          <w:t>Bortolotti</w:t>
        </w:r>
        <w:proofErr w:type="spellEnd"/>
        <w:r w:rsidRPr="00643B2E">
          <w:rPr>
            <w:rFonts w:cs="Arial"/>
          </w:rPr>
          <w:t xml:space="preserve"> (this volume: Section 4.2).</w:t>
        </w:r>
      </w:ins>
      <w:ins w:id="351" w:author="anna.ichino" w:date="2016-04-29T22:13:00Z">
        <w:r w:rsidRPr="00643B2E">
          <w:rPr>
            <w:rFonts w:cs="Arial"/>
          </w:rPr>
          <w:t xml:space="preserve"> Sullivan-</w:t>
        </w:r>
        <w:proofErr w:type="spellStart"/>
        <w:r w:rsidRPr="00643B2E">
          <w:rPr>
            <w:rFonts w:cs="Arial"/>
          </w:rPr>
          <w:t>Bissett</w:t>
        </w:r>
        <w:proofErr w:type="spellEnd"/>
        <w:r w:rsidRPr="00643B2E">
          <w:rPr>
            <w:rFonts w:cs="Arial"/>
          </w:rPr>
          <w:t xml:space="preserve"> and </w:t>
        </w:r>
        <w:proofErr w:type="spellStart"/>
        <w:r w:rsidRPr="00643B2E">
          <w:rPr>
            <w:rFonts w:cs="Arial"/>
          </w:rPr>
          <w:t>Bortolotti</w:t>
        </w:r>
        <w:proofErr w:type="spellEnd"/>
        <w:r w:rsidRPr="00643B2E">
          <w:rPr>
            <w:rFonts w:cs="Arial"/>
          </w:rPr>
          <w:t xml:space="preserve"> argue that even if </w:t>
        </w:r>
      </w:ins>
      <w:ins w:id="352" w:author="Gregory Currie" w:date="2016-05-14T23:31:00Z">
        <w:r>
          <w:rPr>
            <w:rFonts w:cs="Arial"/>
          </w:rPr>
          <w:t xml:space="preserve">a </w:t>
        </w:r>
      </w:ins>
      <w:ins w:id="353" w:author="anna.ichino" w:date="2016-04-29T22:13:00Z">
        <w:r w:rsidRPr="00643B2E">
          <w:rPr>
            <w:rFonts w:cs="Arial"/>
          </w:rPr>
          <w:t>part</w:t>
        </w:r>
        <w:r w:rsidRPr="003D68D4">
          <w:rPr>
            <w:rFonts w:cs="Arial"/>
          </w:rPr>
          <w:t xml:space="preserve">icipant </w:t>
        </w:r>
      </w:ins>
      <w:ins w:id="354" w:author="anna.ichino" w:date="2016-04-29T22:15:00Z">
        <w:r>
          <w:rPr>
            <w:rFonts w:cs="Arial"/>
          </w:rPr>
          <w:t>had</w:t>
        </w:r>
      </w:ins>
      <w:ins w:id="355" w:author="anna.ichino" w:date="2016-04-29T22:13:00Z">
        <w:r w:rsidRPr="003D68D4">
          <w:rPr>
            <w:rFonts w:cs="Arial"/>
          </w:rPr>
          <w:t xml:space="preserve"> </w:t>
        </w:r>
        <w:del w:id="356" w:author="Gregory Currie" w:date="2016-05-14T23:31:00Z">
          <w:r w:rsidRPr="003D68D4" w:rsidDel="003D68D4">
            <w:rPr>
              <w:rFonts w:cs="Arial"/>
            </w:rPr>
            <w:delText xml:space="preserve">indeed </w:delText>
          </w:r>
        </w:del>
        <w:r w:rsidRPr="003D68D4">
          <w:rPr>
            <w:rFonts w:cs="Arial"/>
          </w:rPr>
          <w:t>take</w:t>
        </w:r>
      </w:ins>
      <w:ins w:id="357" w:author="anna.ichino" w:date="2016-04-29T22:15:00Z">
        <w:r>
          <w:rPr>
            <w:rFonts w:cs="Arial"/>
          </w:rPr>
          <w:t>n</w:t>
        </w:r>
      </w:ins>
      <w:ins w:id="358" w:author="anna.ichino" w:date="2016-04-29T22:13:00Z">
        <w:r w:rsidRPr="003D68D4">
          <w:rPr>
            <w:rFonts w:cs="Arial"/>
          </w:rPr>
          <w:t xml:space="preserve"> </w:t>
        </w:r>
      </w:ins>
      <w:ins w:id="359" w:author="anna.ichino" w:date="2016-04-29T22:15:00Z">
        <w:r w:rsidRPr="00643B2E">
          <w:rPr>
            <w:rFonts w:cs="Arial"/>
            <w:i/>
          </w:rPr>
          <w:t xml:space="preserve">Murder in the Mall </w:t>
        </w:r>
        <w:r w:rsidRPr="00643B2E">
          <w:rPr>
            <w:rFonts w:cs="Arial"/>
          </w:rPr>
          <w:t>as a piece of testimony, they</w:t>
        </w:r>
        <w:r>
          <w:rPr>
            <w:rFonts w:cs="Arial"/>
          </w:rPr>
          <w:t xml:space="preserve"> wouldn’t have been rationally justified in so doing</w:t>
        </w:r>
      </w:ins>
      <w:ins w:id="360" w:author="anna.ichino" w:date="2016-04-29T22:16:00Z">
        <w:r>
          <w:rPr>
            <w:rFonts w:cs="Arial"/>
          </w:rPr>
          <w:t>, given the conditions of the experiment.</w:t>
        </w:r>
      </w:ins>
    </w:p>
  </w:footnote>
  <w:footnote w:id="44">
    <w:p w14:paraId="1E7EDA41" w14:textId="77777777" w:rsidR="005A3497" w:rsidRPr="007F45A2" w:rsidRDefault="005A3497" w:rsidP="00784D02">
      <w:pPr>
        <w:spacing w:after="0"/>
      </w:pPr>
      <w:r w:rsidRPr="007F45A2">
        <w:rPr>
          <w:rStyle w:val="FootnoteCharacters"/>
          <w:vertAlign w:val="superscript"/>
        </w:rPr>
        <w:footnoteRef/>
      </w:r>
      <w:r w:rsidRPr="007F45A2">
        <w:rPr>
          <w:rFonts w:cs="Arial"/>
          <w:shd w:val="clear" w:color="auto" w:fill="FFFFFF"/>
        </w:rPr>
        <w:t xml:space="preserve">Hospers, J., ‘Implied Truths in Literature’, </w:t>
      </w:r>
      <w:hyperlink r:id="rId1" w:history="1">
        <w:r w:rsidRPr="007F45A2">
          <w:rPr>
            <w:rStyle w:val="Hyperlink"/>
            <w:rFonts w:cs="Arial"/>
            <w:i/>
            <w:iCs/>
            <w:color w:val="auto"/>
            <w:u w:val="none"/>
            <w:shd w:val="clear" w:color="auto" w:fill="FFFFFF"/>
          </w:rPr>
          <w:t>Journal of Aesthetics and Art Criticism</w:t>
        </w:r>
      </w:hyperlink>
      <w:r w:rsidRPr="007F45A2">
        <w:rPr>
          <w:rStyle w:val="apple-converted-space"/>
          <w:rFonts w:cs="Arial"/>
          <w:shd w:val="clear" w:color="auto" w:fill="FFFFFF"/>
        </w:rPr>
        <w:t xml:space="preserve"> (1960) </w:t>
      </w:r>
      <w:r w:rsidRPr="007F45A2">
        <w:rPr>
          <w:rFonts w:cs="Arial"/>
          <w:shd w:val="clear" w:color="auto" w:fill="FFFFFF"/>
        </w:rPr>
        <w:t xml:space="preserve">19:37-46. </w:t>
      </w:r>
    </w:p>
  </w:footnote>
  <w:footnote w:id="45">
    <w:p w14:paraId="0387BBF8" w14:textId="77777777" w:rsidR="005A3497" w:rsidRPr="007F45A2" w:rsidRDefault="005A3497" w:rsidP="00784D02">
      <w:pPr>
        <w:pStyle w:val="FootnoteText"/>
      </w:pPr>
      <w:r w:rsidRPr="007F45A2">
        <w:rPr>
          <w:rStyle w:val="FootnoteCharacters"/>
          <w:vertAlign w:val="superscript"/>
        </w:rPr>
        <w:footnoteRef/>
      </w:r>
      <w:r w:rsidRPr="007F45A2">
        <w:t xml:space="preserve">See e.g. </w:t>
      </w:r>
      <w:proofErr w:type="spellStart"/>
      <w:r w:rsidRPr="007F45A2">
        <w:t>Lamarque</w:t>
      </w:r>
      <w:proofErr w:type="spellEnd"/>
      <w:r w:rsidRPr="007F45A2">
        <w:t xml:space="preserve"> P. &amp; Olsen, S. H., </w:t>
      </w:r>
      <w:r w:rsidRPr="007F45A2">
        <w:rPr>
          <w:i/>
        </w:rPr>
        <w:t>Truth, Fiction, and Literature</w:t>
      </w:r>
      <w:r w:rsidRPr="007F45A2">
        <w:t xml:space="preserve">, Oxford, Clarendon Press, 1994. For a review of philosophical opinion on this over the last half century see </w:t>
      </w:r>
      <w:proofErr w:type="spellStart"/>
      <w:r w:rsidRPr="007F45A2">
        <w:t>Mikkonen</w:t>
      </w:r>
      <w:proofErr w:type="spellEnd"/>
      <w:r w:rsidRPr="007F45A2">
        <w:t xml:space="preserve">, J., ‘Implicit assertions in literary fiction’, </w:t>
      </w:r>
      <w:r w:rsidRPr="007F45A2">
        <w:rPr>
          <w:i/>
        </w:rPr>
        <w:t>Proceedings of the European Society for Aesthetics</w:t>
      </w:r>
      <w:r w:rsidRPr="007F45A2">
        <w:t>, (2010) 2.</w:t>
      </w:r>
    </w:p>
  </w:footnote>
  <w:footnote w:id="46">
    <w:p w14:paraId="0942D018" w14:textId="77777777" w:rsidR="005A3497" w:rsidRPr="007F45A2" w:rsidRDefault="005A3497" w:rsidP="00784D02">
      <w:pPr>
        <w:spacing w:after="0"/>
        <w:rPr>
          <w:rFonts w:cs="Calibri"/>
        </w:rPr>
      </w:pPr>
      <w:r w:rsidRPr="007F45A2">
        <w:rPr>
          <w:rStyle w:val="FootnoteCharacters"/>
          <w:vertAlign w:val="superscript"/>
        </w:rPr>
        <w:footnoteRef/>
      </w:r>
      <w:r w:rsidRPr="007F45A2">
        <w:t xml:space="preserve">See Grice, P., </w:t>
      </w:r>
      <w:r w:rsidRPr="007F45A2">
        <w:rPr>
          <w:i/>
        </w:rPr>
        <w:t>Studies in the Way of Words</w:t>
      </w:r>
      <w:r w:rsidRPr="007F45A2">
        <w:t xml:space="preserve">, </w:t>
      </w:r>
      <w:proofErr w:type="gramStart"/>
      <w:r w:rsidRPr="007F45A2">
        <w:t>Harvard</w:t>
      </w:r>
      <w:proofErr w:type="gramEnd"/>
      <w:r w:rsidRPr="007F45A2">
        <w:t xml:space="preserve"> University Press, 1991, Part I and essay 14. </w:t>
      </w:r>
    </w:p>
  </w:footnote>
  <w:footnote w:id="47">
    <w:p w14:paraId="6335E8A1" w14:textId="77777777" w:rsidR="005A3497" w:rsidRPr="007F45A2" w:rsidRDefault="005A3497" w:rsidP="00784D02">
      <w:pPr>
        <w:spacing w:after="0"/>
      </w:pPr>
      <w:r w:rsidRPr="007F45A2">
        <w:rPr>
          <w:rStyle w:val="FootnoteCharacters"/>
          <w:vertAlign w:val="superscript"/>
        </w:rPr>
        <w:footnoteRef/>
      </w:r>
      <w:r w:rsidRPr="007F45A2">
        <w:t xml:space="preserve">Perhaps it is a substantive historical question whether a contemporary audience would have taken the story-content of Jesus’ parables to be true and known by Jesus. Even if they would have, it does not seem to be essential to the testimonial effect of the parables that they </w:t>
      </w:r>
      <w:proofErr w:type="gramStart"/>
      <w:r w:rsidRPr="007F45A2">
        <w:t>be</w:t>
      </w:r>
      <w:proofErr w:type="gramEnd"/>
      <w:r w:rsidRPr="007F45A2">
        <w:t xml:space="preserve"> so taken.</w:t>
      </w:r>
    </w:p>
  </w:footnote>
  <w:footnote w:id="48">
    <w:p w14:paraId="262A665F" w14:textId="77777777" w:rsidR="005A3497" w:rsidRPr="007F45A2" w:rsidRDefault="005A3497" w:rsidP="00784D02">
      <w:pPr>
        <w:pStyle w:val="FootnoteText"/>
      </w:pPr>
      <w:r w:rsidRPr="00784D02">
        <w:rPr>
          <w:rStyle w:val="FootnoteReference"/>
        </w:rPr>
        <w:footnoteRef/>
      </w:r>
      <w:r w:rsidRPr="00784D02">
        <w:t xml:space="preserve"> Assumptions of conversational co-</w:t>
      </w:r>
      <w:proofErr w:type="spellStart"/>
      <w:r w:rsidRPr="00784D02">
        <w:t>operativeness</w:t>
      </w:r>
      <w:proofErr w:type="spellEnd"/>
      <w:r w:rsidRPr="00784D02">
        <w:t xml:space="preserve"> play an </w:t>
      </w:r>
      <w:r w:rsidRPr="00784D02">
        <w:rPr>
          <w:i/>
        </w:rPr>
        <w:t>internal</w:t>
      </w:r>
      <w:r w:rsidRPr="00784D02">
        <w:t xml:space="preserve"> role in fiction, helping to guide us to the right imaginings: if the text of a realist novel says that “Smith was invisible” we understand that what is true-in-the-story is that Smith made little impression on others; that way we avoid supposing it part of the fiction that the narrator is violating the requirement that one does not say what is obviously false.</w:t>
      </w:r>
    </w:p>
  </w:footnote>
  <w:footnote w:id="49">
    <w:p w14:paraId="43A603FB" w14:textId="77777777" w:rsidR="005A3497" w:rsidRPr="007F45A2" w:rsidRDefault="005A3497">
      <w:pPr>
        <w:pStyle w:val="FootnoteText"/>
        <w:rPr>
          <w:lang w:val="en-US"/>
        </w:rPr>
      </w:pPr>
      <w:r w:rsidRPr="007F45A2">
        <w:rPr>
          <w:rStyle w:val="FootnoteReference"/>
        </w:rPr>
        <w:footnoteRef/>
      </w:r>
      <w:r w:rsidRPr="007F45A2">
        <w:t xml:space="preserve"> </w:t>
      </w:r>
      <w:r w:rsidRPr="007F45A2">
        <w:rPr>
          <w:lang w:val="en-US"/>
        </w:rPr>
        <w:t>Much we have said earlier should make it clear that these choices are still highly constrained.</w:t>
      </w:r>
    </w:p>
  </w:footnote>
  <w:footnote w:id="50">
    <w:p w14:paraId="52F39A3C" w14:textId="77777777" w:rsidR="005A3497" w:rsidRPr="007F45A2" w:rsidRDefault="005A3497">
      <w:pPr>
        <w:pStyle w:val="FootnoteText"/>
      </w:pPr>
      <w:r w:rsidRPr="007F45A2">
        <w:rPr>
          <w:rStyle w:val="FootnoteReference"/>
        </w:rPr>
        <w:footnoteRef/>
      </w:r>
      <w:r w:rsidRPr="007F45A2">
        <w:t xml:space="preserve"> Recall that exceptions to this occur when the reader notices the proposition in question and finds their own reason for believing it</w:t>
      </w:r>
    </w:p>
  </w:footnote>
  <w:footnote w:id="51">
    <w:p w14:paraId="6670D8C5" w14:textId="77777777" w:rsidR="005A3497" w:rsidRPr="007F45A2" w:rsidRDefault="005A3497" w:rsidP="00784D02">
      <w:pPr>
        <w:pStyle w:val="FootnoteText"/>
      </w:pPr>
      <w:r w:rsidRPr="007F45A2">
        <w:rPr>
          <w:rStyle w:val="FootnoteReference"/>
        </w:rPr>
        <w:footnoteRef/>
      </w:r>
      <w:r w:rsidRPr="007F45A2">
        <w:t xml:space="preserve"> Perhaps one can trust a manifestly unreliable loved-one. Here we consider only the difference between trusting reliance and untrusting reliance.</w:t>
      </w:r>
    </w:p>
  </w:footnote>
  <w:footnote w:id="52">
    <w:p w14:paraId="1238E9C4" w14:textId="77777777" w:rsidR="005A3497" w:rsidRPr="007F45A2" w:rsidRDefault="005A3497" w:rsidP="00784D02">
      <w:pPr>
        <w:pStyle w:val="FootnoteText"/>
      </w:pPr>
      <w:r w:rsidRPr="007F45A2">
        <w:rPr>
          <w:rStyle w:val="FootnoteReference"/>
        </w:rPr>
        <w:footnoteRef/>
      </w:r>
      <w:proofErr w:type="spellStart"/>
      <w:proofErr w:type="gramStart"/>
      <w:r w:rsidRPr="007F45A2">
        <w:rPr>
          <w:bCs/>
        </w:rPr>
        <w:t>Baier</w:t>
      </w:r>
      <w:proofErr w:type="spellEnd"/>
      <w:r w:rsidRPr="007F45A2">
        <w:rPr>
          <w:bCs/>
        </w:rPr>
        <w:t xml:space="preserve">, A., ‘Trust and Antitrust’, </w:t>
      </w:r>
      <w:r w:rsidRPr="007F45A2">
        <w:rPr>
          <w:rStyle w:val="HTMLCite"/>
          <w:rFonts w:cs="Arial"/>
        </w:rPr>
        <w:t>Ethics</w:t>
      </w:r>
      <w:r w:rsidRPr="007F45A2">
        <w:rPr>
          <w:rFonts w:cs="Arial"/>
        </w:rPr>
        <w:t xml:space="preserve">, (1986) 96: 231-260; </w:t>
      </w:r>
      <w:r w:rsidRPr="007F45A2">
        <w:t xml:space="preserve">Holton, R., ‘Deciding to trust, coming to believe’, </w:t>
      </w:r>
      <w:hyperlink r:id="rId2" w:history="1">
        <w:r w:rsidRPr="007F45A2">
          <w:rPr>
            <w:rStyle w:val="Hyperlink"/>
            <w:rFonts w:cs="Arial"/>
            <w:i/>
            <w:iCs/>
            <w:color w:val="auto"/>
            <w:u w:val="none"/>
            <w:shd w:val="clear" w:color="auto" w:fill="FFFFFF"/>
          </w:rPr>
          <w:t>Australasian Journal of Philosophy</w:t>
        </w:r>
      </w:hyperlink>
      <w:r w:rsidRPr="007F45A2">
        <w:rPr>
          <w:rStyle w:val="apple-converted-space"/>
          <w:rFonts w:cs="Arial"/>
          <w:shd w:val="clear" w:color="auto" w:fill="FFFFFF"/>
        </w:rPr>
        <w:t xml:space="preserve"> (1994) </w:t>
      </w:r>
      <w:r w:rsidRPr="007F45A2">
        <w:rPr>
          <w:rFonts w:cs="Arial"/>
          <w:shd w:val="clear" w:color="auto" w:fill="FFFFFF"/>
        </w:rPr>
        <w:t xml:space="preserve">72: 63 – 76; </w:t>
      </w:r>
      <w:r w:rsidRPr="007F45A2">
        <w:t>Jones.</w:t>
      </w:r>
      <w:proofErr w:type="gramEnd"/>
      <w:r w:rsidRPr="007F45A2">
        <w:t xml:space="preserve"> K. ‘Trust as an affective attitude’, </w:t>
      </w:r>
      <w:r w:rsidRPr="007F45A2">
        <w:rPr>
          <w:i/>
        </w:rPr>
        <w:t>Ethics</w:t>
      </w:r>
      <w:r w:rsidRPr="007F45A2">
        <w:t xml:space="preserve">, (1996) </w:t>
      </w:r>
      <w:r w:rsidRPr="007F45A2">
        <w:rPr>
          <w:rFonts w:cs="Arial"/>
          <w:shd w:val="clear" w:color="auto" w:fill="FFFFFF"/>
        </w:rPr>
        <w:t>107: 4-25.</w:t>
      </w:r>
    </w:p>
  </w:footnote>
  <w:footnote w:id="53">
    <w:p w14:paraId="2C6CC2C5" w14:textId="77777777" w:rsidR="005A3497" w:rsidRPr="007F45A2" w:rsidRDefault="005A3497">
      <w:pPr>
        <w:pStyle w:val="FootnoteText"/>
      </w:pPr>
      <w:r w:rsidRPr="007F45A2">
        <w:rPr>
          <w:rStyle w:val="FootnoteReference"/>
        </w:rPr>
        <w:footnoteRef/>
      </w:r>
      <w:r w:rsidRPr="007F45A2">
        <w:t xml:space="preserve"> For this reason there are circumstances in which it is wrong to trust another because one is thereby imposing an obligation on them to which you are not entitled.</w:t>
      </w:r>
    </w:p>
  </w:footnote>
  <w:footnote w:id="54">
    <w:p w14:paraId="6378CCBE" w14:textId="77777777" w:rsidR="005A3497" w:rsidRPr="007F45A2" w:rsidRDefault="005A3497" w:rsidP="00784D02">
      <w:pPr>
        <w:spacing w:after="0"/>
        <w:rPr>
          <w:shd w:val="clear" w:color="auto" w:fill="FFFFFF"/>
        </w:rPr>
      </w:pPr>
      <w:r w:rsidRPr="007F45A2">
        <w:rPr>
          <w:rStyle w:val="FootnoteReference"/>
        </w:rPr>
        <w:footnoteRef/>
      </w:r>
      <w:r w:rsidRPr="007F45A2">
        <w:t xml:space="preserve"> On authors as best narrative friends, see </w:t>
      </w:r>
      <w:r w:rsidRPr="007F45A2">
        <w:rPr>
          <w:rFonts w:cs="Arial"/>
        </w:rPr>
        <w:t xml:space="preserve">Booth, W.C., </w:t>
      </w:r>
      <w:r w:rsidRPr="007F45A2">
        <w:rPr>
          <w:rFonts w:cs="Arial"/>
          <w:i/>
        </w:rPr>
        <w:t xml:space="preserve">The Company we Keep: an Ethics of Fiction, </w:t>
      </w:r>
      <w:r w:rsidRPr="007F45A2">
        <w:rPr>
          <w:rFonts w:cs="Arial"/>
        </w:rPr>
        <w:t xml:space="preserve">University of California Press, London, Berkeley and Los Angeles, California, 1988. It’s striking how personal </w:t>
      </w:r>
      <w:proofErr w:type="gramStart"/>
      <w:r w:rsidRPr="007F45A2">
        <w:rPr>
          <w:rFonts w:cs="Arial"/>
        </w:rPr>
        <w:t>a relationship readers</w:t>
      </w:r>
      <w:proofErr w:type="gramEnd"/>
      <w:r w:rsidRPr="007F45A2">
        <w:rPr>
          <w:rFonts w:cs="Arial"/>
        </w:rPr>
        <w:t xml:space="preserve"> can feel they have with authors they know nothing about, apart from their fiction.</w:t>
      </w:r>
      <w:ins w:id="371" w:author="Gregory Currie" w:date="2016-05-14T23:35:00Z">
        <w:r>
          <w:rPr>
            <w:rFonts w:cs="Arial"/>
          </w:rPr>
          <w:t xml:space="preserve"> </w:t>
        </w:r>
      </w:ins>
      <w:ins w:id="372" w:author="anna.ichino" w:date="2016-05-07T00:06:00Z">
        <w:r w:rsidRPr="007F45A2">
          <w:rPr>
            <w:rFonts w:cs="Arial"/>
          </w:rPr>
          <w:t>On the author Elena F</w:t>
        </w:r>
        <w:r>
          <w:rPr>
            <w:rFonts w:cs="Arial"/>
          </w:rPr>
          <w:t>e</w:t>
        </w:r>
        <w:r w:rsidRPr="007F45A2">
          <w:rPr>
            <w:rFonts w:cs="Arial"/>
          </w:rPr>
          <w:t xml:space="preserve">rrante, whose character and even identity is </w:t>
        </w:r>
        <w:r>
          <w:rPr>
            <w:rFonts w:cs="Arial"/>
          </w:rPr>
          <w:t xml:space="preserve">apparently </w:t>
        </w:r>
        <w:r w:rsidRPr="007F45A2">
          <w:rPr>
            <w:rFonts w:cs="Arial"/>
          </w:rPr>
          <w:t xml:space="preserve">unknown to any of her readers, one </w:t>
        </w:r>
        <w:r>
          <w:rPr>
            <w:rFonts w:cs="Arial"/>
          </w:rPr>
          <w:t xml:space="preserve">enthusiast </w:t>
        </w:r>
        <w:r w:rsidRPr="007F45A2">
          <w:rPr>
            <w:rFonts w:cs="Arial"/>
          </w:rPr>
          <w:t xml:space="preserve">commented: </w:t>
        </w:r>
        <w:r w:rsidRPr="007F45A2">
          <w:rPr>
            <w:shd w:val="clear" w:color="auto" w:fill="FFFFFF"/>
          </w:rPr>
          <w:t>‘</w:t>
        </w:r>
        <w:proofErr w:type="gramStart"/>
        <w:r w:rsidRPr="007F45A2">
          <w:rPr>
            <w:shd w:val="clear" w:color="auto" w:fill="FFFFFF"/>
          </w:rPr>
          <w:t>But</w:t>
        </w:r>
        <w:proofErr w:type="gramEnd"/>
        <w:r w:rsidRPr="007F45A2">
          <w:rPr>
            <w:shd w:val="clear" w:color="auto" w:fill="FFFFFF"/>
          </w:rPr>
          <w:t xml:space="preserve"> … Elena is my friend! My private relationship with her, so intense and so true, is one that nobody else can fully know!’ (</w:t>
        </w:r>
        <w:r>
          <w:fldChar w:fldCharType="begin"/>
        </w:r>
        <w:r>
          <w:instrText xml:space="preserve"> HYPERLINK "http://www.theguardian.com/books/2014/oct/31/elena-ferrante-literary-sensation-nobody-knows" </w:instrText>
        </w:r>
        <w:r>
          <w:fldChar w:fldCharType="separate"/>
        </w:r>
        <w:r w:rsidRPr="007F45A2">
          <w:rPr>
            <w:rStyle w:val="Hyperlink"/>
            <w:color w:val="auto"/>
            <w:shd w:val="clear" w:color="auto" w:fill="FFFFFF"/>
          </w:rPr>
          <w:t>http://www.theguardian.com/books/2014/oct/31/elena-ferrante-literary-sensation-nobody-knows</w:t>
        </w:r>
        <w:r>
          <w:rPr>
            <w:rStyle w:val="Hyperlink"/>
            <w:color w:val="auto"/>
            <w:shd w:val="clear" w:color="auto" w:fill="FFFFFF"/>
          </w:rPr>
          <w:fldChar w:fldCharType="end"/>
        </w:r>
      </w:ins>
      <w:r w:rsidRPr="007F45A2">
        <w:rPr>
          <w:rStyle w:val="Hyperlink"/>
          <w:color w:val="auto"/>
          <w:shd w:val="clear" w:color="auto" w:fill="FFFFFF"/>
        </w:rPr>
        <w:t>)</w:t>
      </w:r>
      <w:r w:rsidRPr="007F45A2">
        <w:rPr>
          <w:shd w:val="clear" w:color="auto" w:fill="FFFFFF"/>
        </w:rPr>
        <w:t>.</w:t>
      </w:r>
    </w:p>
    <w:p w14:paraId="2C537250" w14:textId="77777777" w:rsidR="005A3497" w:rsidRPr="007F45A2" w:rsidRDefault="005A3497" w:rsidP="00784D02">
      <w:pPr>
        <w:spacing w:after="0"/>
        <w:rPr>
          <w:rFonts w:cs="Aria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nsid w:val="00000001"/>
    <w:multiLevelType w:val="multilevel"/>
    <w:tmpl w:val="00000001"/>
    <w:name w:val="WWNum29"/>
    <w:lvl w:ilvl="0">
      <w:start w:val="1"/>
      <w:numFmt w:val="decimal"/>
      <w:lvlText w:val="(%1)."/>
      <w:lvlJc w:val="left"/>
      <w:pPr>
        <w:tabs>
          <w:tab w:val="num" w:pos="0"/>
        </w:tabs>
        <w:ind w:left="1440" w:hanging="360"/>
      </w:pPr>
      <w:rPr>
        <w:sz w:val="24"/>
      </w:rPr>
    </w:lvl>
    <w:lvl w:ilvl="1">
      <w:start w:val="1"/>
      <w:numFmt w:val="decimal"/>
      <w:lvlText w:val="%2."/>
      <w:lvlJc w:val="left"/>
      <w:pPr>
        <w:tabs>
          <w:tab w:val="num" w:pos="0"/>
        </w:tabs>
        <w:ind w:left="1440" w:hanging="360"/>
      </w:pPr>
      <w:rPr>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446319"/>
    <w:multiLevelType w:val="hybridMultilevel"/>
    <w:tmpl w:val="4E44E41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462600D"/>
    <w:multiLevelType w:val="multilevel"/>
    <w:tmpl w:val="00000001"/>
    <w:lvl w:ilvl="0">
      <w:start w:val="1"/>
      <w:numFmt w:val="decimal"/>
      <w:lvlText w:val="(%1)."/>
      <w:lvlJc w:val="left"/>
      <w:pPr>
        <w:tabs>
          <w:tab w:val="num" w:pos="0"/>
        </w:tabs>
        <w:ind w:left="1440" w:hanging="360"/>
      </w:pPr>
      <w:rPr>
        <w:sz w:val="24"/>
      </w:rPr>
    </w:lvl>
    <w:lvl w:ilvl="1">
      <w:start w:val="1"/>
      <w:numFmt w:val="decimal"/>
      <w:lvlText w:val="%2."/>
      <w:lvlJc w:val="left"/>
      <w:pPr>
        <w:tabs>
          <w:tab w:val="num" w:pos="0"/>
        </w:tabs>
        <w:ind w:left="1440" w:hanging="360"/>
      </w:pPr>
      <w:rPr>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6692671"/>
    <w:multiLevelType w:val="hybridMultilevel"/>
    <w:tmpl w:val="799CCFEA"/>
    <w:lvl w:ilvl="0" w:tplc="02802E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811BE3"/>
    <w:multiLevelType w:val="hybridMultilevel"/>
    <w:tmpl w:val="EF02BE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0AED4BCD"/>
    <w:multiLevelType w:val="hybridMultilevel"/>
    <w:tmpl w:val="AD24B45E"/>
    <w:lvl w:ilvl="0" w:tplc="4A4CC8D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82775B"/>
    <w:multiLevelType w:val="multilevel"/>
    <w:tmpl w:val="6E729EF0"/>
    <w:lvl w:ilvl="0">
      <w:start w:val="1"/>
      <w:numFmt w:val="decimal"/>
      <w:pStyle w:val="Heading1"/>
      <w:lvlText w:val="%1"/>
      <w:lvlJc w:val="left"/>
      <w:pPr>
        <w:ind w:left="432" w:hanging="432"/>
      </w:pPr>
      <w:rPr>
        <w:rFonts w:hint="default"/>
      </w:rPr>
    </w:lvl>
    <w:lvl w:ilvl="1">
      <w:start w:val="4"/>
      <w:numFmt w:val="decimal"/>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A52017"/>
    <w:multiLevelType w:val="hybridMultilevel"/>
    <w:tmpl w:val="E2346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506E8"/>
    <w:multiLevelType w:val="multilevel"/>
    <w:tmpl w:val="00000001"/>
    <w:lvl w:ilvl="0">
      <w:start w:val="1"/>
      <w:numFmt w:val="decimal"/>
      <w:lvlText w:val="(%1)."/>
      <w:lvlJc w:val="left"/>
      <w:pPr>
        <w:tabs>
          <w:tab w:val="num" w:pos="0"/>
        </w:tabs>
        <w:ind w:left="1440" w:hanging="360"/>
      </w:pPr>
      <w:rPr>
        <w:sz w:val="24"/>
      </w:rPr>
    </w:lvl>
    <w:lvl w:ilvl="1">
      <w:start w:val="1"/>
      <w:numFmt w:val="decimal"/>
      <w:lvlText w:val="%2."/>
      <w:lvlJc w:val="left"/>
      <w:pPr>
        <w:tabs>
          <w:tab w:val="num" w:pos="0"/>
        </w:tabs>
        <w:ind w:left="1440" w:hanging="360"/>
      </w:pPr>
      <w:rPr>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D28457C"/>
    <w:multiLevelType w:val="hybridMultilevel"/>
    <w:tmpl w:val="8B1E5EFA"/>
    <w:lvl w:ilvl="0" w:tplc="4D3ED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50C38"/>
    <w:multiLevelType w:val="multilevel"/>
    <w:tmpl w:val="00000001"/>
    <w:lvl w:ilvl="0">
      <w:start w:val="1"/>
      <w:numFmt w:val="decimal"/>
      <w:lvlText w:val="(%1)."/>
      <w:lvlJc w:val="left"/>
      <w:pPr>
        <w:tabs>
          <w:tab w:val="num" w:pos="0"/>
        </w:tabs>
        <w:ind w:left="1440" w:hanging="360"/>
      </w:pPr>
      <w:rPr>
        <w:sz w:val="24"/>
      </w:rPr>
    </w:lvl>
    <w:lvl w:ilvl="1">
      <w:start w:val="1"/>
      <w:numFmt w:val="decimal"/>
      <w:lvlText w:val="%2."/>
      <w:lvlJc w:val="left"/>
      <w:pPr>
        <w:tabs>
          <w:tab w:val="num" w:pos="0"/>
        </w:tabs>
        <w:ind w:left="1440" w:hanging="360"/>
      </w:pPr>
      <w:rPr>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F583A1B"/>
    <w:multiLevelType w:val="hybridMultilevel"/>
    <w:tmpl w:val="43AA2B12"/>
    <w:lvl w:ilvl="0" w:tplc="FA1215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F35589"/>
    <w:multiLevelType w:val="multilevel"/>
    <w:tmpl w:val="0BD2D5E4"/>
    <w:name w:val="WWNum292"/>
    <w:lvl w:ilvl="0">
      <w:start w:val="5"/>
      <w:numFmt w:val="decimal"/>
      <w:lvlText w:val="(%1)."/>
      <w:lvlJc w:val="left"/>
      <w:pPr>
        <w:tabs>
          <w:tab w:val="num" w:pos="0"/>
        </w:tabs>
        <w:ind w:left="1440" w:hanging="360"/>
      </w:pPr>
      <w:rPr>
        <w:rFonts w:hint="default"/>
        <w:sz w:val="24"/>
      </w:rPr>
    </w:lvl>
    <w:lvl w:ilvl="1">
      <w:start w:val="1"/>
      <w:numFmt w:val="decimal"/>
      <w:lvlText w:val="%2."/>
      <w:lvlJc w:val="left"/>
      <w:pPr>
        <w:tabs>
          <w:tab w:val="num" w:pos="0"/>
        </w:tabs>
        <w:ind w:left="1440" w:hanging="360"/>
      </w:pPr>
      <w:rPr>
        <w:rFonts w:hint="default"/>
        <w:sz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1FF8314B"/>
    <w:multiLevelType w:val="hybridMultilevel"/>
    <w:tmpl w:val="3B34930E"/>
    <w:lvl w:ilvl="0" w:tplc="C2B66C18">
      <w:start w:val="1"/>
      <w:numFmt w:val="bullet"/>
      <w:lvlText w:val="-"/>
      <w:lvlJc w:val="left"/>
      <w:pPr>
        <w:ind w:left="720" w:hanging="360"/>
      </w:pPr>
      <w:rPr>
        <w:rFonts w:ascii="Calibri" w:eastAsia="Microsoft YaHe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1A36D0"/>
    <w:multiLevelType w:val="multilevel"/>
    <w:tmpl w:val="F22C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EF7262"/>
    <w:multiLevelType w:val="hybridMultilevel"/>
    <w:tmpl w:val="BF84CDA2"/>
    <w:lvl w:ilvl="0" w:tplc="4A4CC8D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A97CB2"/>
    <w:multiLevelType w:val="hybridMultilevel"/>
    <w:tmpl w:val="3E0CB9E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9">
    <w:nsid w:val="3AED52B0"/>
    <w:multiLevelType w:val="multilevel"/>
    <w:tmpl w:val="F08816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916D5"/>
    <w:multiLevelType w:val="hybridMultilevel"/>
    <w:tmpl w:val="213A0A48"/>
    <w:lvl w:ilvl="0" w:tplc="853842CC">
      <w:start w:val="3"/>
      <w:numFmt w:val="bullet"/>
      <w:lvlText w:val="-"/>
      <w:lvlJc w:val="left"/>
      <w:pPr>
        <w:ind w:left="720" w:hanging="360"/>
      </w:pPr>
      <w:rPr>
        <w:rFonts w:ascii="Calibri" w:eastAsia="Microsoft YaHe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AD4241"/>
    <w:multiLevelType w:val="hybridMultilevel"/>
    <w:tmpl w:val="E3CA51E4"/>
    <w:lvl w:ilvl="0" w:tplc="546295B6">
      <w:start w:val="1"/>
      <w:numFmt w:val="decimal"/>
      <w:lvlText w:val="%1)"/>
      <w:lvlJc w:val="left"/>
      <w:pPr>
        <w:ind w:left="720" w:hanging="360"/>
      </w:pPr>
      <w:rPr>
        <w:rFonts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CA2AF8"/>
    <w:multiLevelType w:val="multilevel"/>
    <w:tmpl w:val="00000001"/>
    <w:lvl w:ilvl="0">
      <w:start w:val="1"/>
      <w:numFmt w:val="decimal"/>
      <w:lvlText w:val="(%1)."/>
      <w:lvlJc w:val="left"/>
      <w:pPr>
        <w:tabs>
          <w:tab w:val="num" w:pos="0"/>
        </w:tabs>
        <w:ind w:left="1440" w:hanging="360"/>
      </w:pPr>
      <w:rPr>
        <w:sz w:val="24"/>
      </w:rPr>
    </w:lvl>
    <w:lvl w:ilvl="1">
      <w:start w:val="1"/>
      <w:numFmt w:val="decimal"/>
      <w:lvlText w:val="%2."/>
      <w:lvlJc w:val="left"/>
      <w:pPr>
        <w:tabs>
          <w:tab w:val="num" w:pos="0"/>
        </w:tabs>
        <w:ind w:left="1440" w:hanging="360"/>
      </w:pPr>
      <w:rPr>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7CB7BF0"/>
    <w:multiLevelType w:val="multilevel"/>
    <w:tmpl w:val="00000001"/>
    <w:lvl w:ilvl="0">
      <w:start w:val="1"/>
      <w:numFmt w:val="decimal"/>
      <w:lvlText w:val="(%1)."/>
      <w:lvlJc w:val="left"/>
      <w:pPr>
        <w:tabs>
          <w:tab w:val="num" w:pos="0"/>
        </w:tabs>
        <w:ind w:left="1440" w:hanging="360"/>
      </w:pPr>
      <w:rPr>
        <w:sz w:val="24"/>
      </w:rPr>
    </w:lvl>
    <w:lvl w:ilvl="1">
      <w:start w:val="1"/>
      <w:numFmt w:val="decimal"/>
      <w:lvlText w:val="%2."/>
      <w:lvlJc w:val="left"/>
      <w:pPr>
        <w:tabs>
          <w:tab w:val="num" w:pos="0"/>
        </w:tabs>
        <w:ind w:left="1440" w:hanging="360"/>
      </w:pPr>
      <w:rPr>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D9E7A01"/>
    <w:multiLevelType w:val="hybridMultilevel"/>
    <w:tmpl w:val="62F61510"/>
    <w:lvl w:ilvl="0" w:tplc="9D94CBD0">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C36A0"/>
    <w:multiLevelType w:val="hybridMultilevel"/>
    <w:tmpl w:val="39167E9A"/>
    <w:lvl w:ilvl="0" w:tplc="252E983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B5695"/>
    <w:multiLevelType w:val="hybridMultilevel"/>
    <w:tmpl w:val="BD34025C"/>
    <w:lvl w:ilvl="0" w:tplc="C5C6C67A">
      <w:start w:val="1"/>
      <w:numFmt w:val="decimal"/>
      <w:lvlText w:val="%1."/>
      <w:lvlJc w:val="left"/>
      <w:pPr>
        <w:ind w:left="1296" w:hanging="360"/>
      </w:pPr>
      <w:rPr>
        <w:rFonts w:hint="default"/>
      </w:rPr>
    </w:lvl>
    <w:lvl w:ilvl="1" w:tplc="C5C6C6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14109"/>
    <w:multiLevelType w:val="hybridMultilevel"/>
    <w:tmpl w:val="D0DE4D0C"/>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8">
    <w:nsid w:val="64444738"/>
    <w:multiLevelType w:val="hybridMultilevel"/>
    <w:tmpl w:val="2AB85CB8"/>
    <w:lvl w:ilvl="0" w:tplc="FF04E81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475FDE"/>
    <w:multiLevelType w:val="multilevel"/>
    <w:tmpl w:val="09A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3739DC"/>
    <w:multiLevelType w:val="multilevel"/>
    <w:tmpl w:val="00000001"/>
    <w:lvl w:ilvl="0">
      <w:start w:val="1"/>
      <w:numFmt w:val="decimal"/>
      <w:lvlText w:val="(%1)."/>
      <w:lvlJc w:val="left"/>
      <w:pPr>
        <w:tabs>
          <w:tab w:val="num" w:pos="0"/>
        </w:tabs>
        <w:ind w:left="1440" w:hanging="360"/>
      </w:pPr>
      <w:rPr>
        <w:sz w:val="24"/>
      </w:rPr>
    </w:lvl>
    <w:lvl w:ilvl="1">
      <w:start w:val="1"/>
      <w:numFmt w:val="decimal"/>
      <w:lvlText w:val="%2."/>
      <w:lvlJc w:val="left"/>
      <w:pPr>
        <w:tabs>
          <w:tab w:val="num" w:pos="0"/>
        </w:tabs>
        <w:ind w:left="1440" w:hanging="360"/>
      </w:pPr>
      <w:rPr>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786A54E3"/>
    <w:multiLevelType w:val="hybridMultilevel"/>
    <w:tmpl w:val="2C787B58"/>
    <w:lvl w:ilvl="0" w:tplc="55CE2BE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8B2D07"/>
    <w:multiLevelType w:val="multilevel"/>
    <w:tmpl w:val="00000001"/>
    <w:lvl w:ilvl="0">
      <w:start w:val="1"/>
      <w:numFmt w:val="decimal"/>
      <w:lvlText w:val="(%1)."/>
      <w:lvlJc w:val="left"/>
      <w:pPr>
        <w:tabs>
          <w:tab w:val="num" w:pos="0"/>
        </w:tabs>
        <w:ind w:left="1440" w:hanging="360"/>
      </w:pPr>
      <w:rPr>
        <w:sz w:val="24"/>
      </w:rPr>
    </w:lvl>
    <w:lvl w:ilvl="1">
      <w:start w:val="1"/>
      <w:numFmt w:val="decimal"/>
      <w:lvlText w:val="%2."/>
      <w:lvlJc w:val="left"/>
      <w:pPr>
        <w:tabs>
          <w:tab w:val="num" w:pos="0"/>
        </w:tabs>
        <w:ind w:left="1440" w:hanging="360"/>
      </w:pPr>
      <w:rPr>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A5A2F28"/>
    <w:multiLevelType w:val="multilevel"/>
    <w:tmpl w:val="AE38222C"/>
    <w:lvl w:ilvl="0">
      <w:start w:val="1"/>
      <w:numFmt w:val="decimal"/>
      <w:lvlText w:val="%1."/>
      <w:lvlJc w:val="left"/>
      <w:pPr>
        <w:ind w:left="12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ED0A75"/>
    <w:multiLevelType w:val="hybridMultilevel"/>
    <w:tmpl w:val="8B281BEA"/>
    <w:lvl w:ilvl="0" w:tplc="5678B8EA">
      <w:start w:val="1"/>
      <w:numFmt w:val="decimal"/>
      <w:pStyle w:val="Heading2"/>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11"/>
  </w:num>
  <w:num w:numId="5">
    <w:abstractNumId w:val="20"/>
  </w:num>
  <w:num w:numId="6">
    <w:abstractNumId w:val="9"/>
  </w:num>
  <w:num w:numId="7">
    <w:abstractNumId w:val="15"/>
  </w:num>
  <w:num w:numId="8">
    <w:abstractNumId w:val="5"/>
  </w:num>
  <w:num w:numId="9">
    <w:abstractNumId w:val="3"/>
  </w:num>
  <w:num w:numId="10">
    <w:abstractNumId w:val="13"/>
  </w:num>
  <w:num w:numId="11">
    <w:abstractNumId w:val="19"/>
  </w:num>
  <w:num w:numId="12">
    <w:abstractNumId w:val="16"/>
  </w:num>
  <w:num w:numId="13">
    <w:abstractNumId w:val="17"/>
  </w:num>
  <w:num w:numId="14">
    <w:abstractNumId w:val="7"/>
  </w:num>
  <w:num w:numId="15">
    <w:abstractNumId w:val="10"/>
  </w:num>
  <w:num w:numId="16">
    <w:abstractNumId w:val="22"/>
  </w:num>
  <w:num w:numId="17">
    <w:abstractNumId w:val="32"/>
  </w:num>
  <w:num w:numId="18">
    <w:abstractNumId w:val="4"/>
  </w:num>
  <w:num w:numId="19">
    <w:abstractNumId w:val="12"/>
  </w:num>
  <w:num w:numId="20">
    <w:abstractNumId w:val="23"/>
  </w:num>
  <w:num w:numId="21">
    <w:abstractNumId w:val="30"/>
  </w:num>
  <w:num w:numId="22">
    <w:abstractNumId w:val="14"/>
  </w:num>
  <w:num w:numId="23">
    <w:abstractNumId w:val="25"/>
  </w:num>
  <w:num w:numId="24">
    <w:abstractNumId w:val="29"/>
  </w:num>
  <w:num w:numId="25">
    <w:abstractNumId w:val="8"/>
  </w:num>
  <w:num w:numId="26">
    <w:abstractNumId w:val="27"/>
  </w:num>
  <w:num w:numId="27">
    <w:abstractNumId w:val="21"/>
  </w:num>
  <w:num w:numId="28">
    <w:abstractNumId w:val="31"/>
  </w:num>
  <w:num w:numId="29">
    <w:abstractNumId w:val="34"/>
  </w:num>
  <w:num w:numId="30">
    <w:abstractNumId w:val="27"/>
    <w:lvlOverride w:ilvl="0">
      <w:startOverride w:val="1"/>
    </w:lvlOverride>
  </w:num>
  <w:num w:numId="31">
    <w:abstractNumId w:val="26"/>
  </w:num>
  <w:num w:numId="32">
    <w:abstractNumId w:val="33"/>
  </w:num>
  <w:num w:numId="33">
    <w:abstractNumId w:val="6"/>
  </w:num>
  <w:num w:numId="34">
    <w:abstractNumId w:val="18"/>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B5"/>
    <w:rsid w:val="0000288D"/>
    <w:rsid w:val="000043AD"/>
    <w:rsid w:val="00004EDF"/>
    <w:rsid w:val="0001171E"/>
    <w:rsid w:val="00022F18"/>
    <w:rsid w:val="000231FA"/>
    <w:rsid w:val="0003004C"/>
    <w:rsid w:val="0003430E"/>
    <w:rsid w:val="00040061"/>
    <w:rsid w:val="000432A1"/>
    <w:rsid w:val="0004650B"/>
    <w:rsid w:val="00046C79"/>
    <w:rsid w:val="000515C9"/>
    <w:rsid w:val="00061E8C"/>
    <w:rsid w:val="00065CD8"/>
    <w:rsid w:val="00067EBA"/>
    <w:rsid w:val="00076D95"/>
    <w:rsid w:val="000771C7"/>
    <w:rsid w:val="00082DA2"/>
    <w:rsid w:val="00092175"/>
    <w:rsid w:val="0009262D"/>
    <w:rsid w:val="00094292"/>
    <w:rsid w:val="00094D42"/>
    <w:rsid w:val="00096F76"/>
    <w:rsid w:val="000C36E1"/>
    <w:rsid w:val="000C40C5"/>
    <w:rsid w:val="000C5CD7"/>
    <w:rsid w:val="000C5FBA"/>
    <w:rsid w:val="000E21FC"/>
    <w:rsid w:val="000E50D9"/>
    <w:rsid w:val="000E70EA"/>
    <w:rsid w:val="00101501"/>
    <w:rsid w:val="00112939"/>
    <w:rsid w:val="00121E88"/>
    <w:rsid w:val="00126491"/>
    <w:rsid w:val="00132561"/>
    <w:rsid w:val="001342D4"/>
    <w:rsid w:val="00134311"/>
    <w:rsid w:val="00136127"/>
    <w:rsid w:val="001361C8"/>
    <w:rsid w:val="0013770B"/>
    <w:rsid w:val="0014106B"/>
    <w:rsid w:val="00141749"/>
    <w:rsid w:val="0014312C"/>
    <w:rsid w:val="00162D97"/>
    <w:rsid w:val="0016623A"/>
    <w:rsid w:val="0016648B"/>
    <w:rsid w:val="001750B5"/>
    <w:rsid w:val="00180A8F"/>
    <w:rsid w:val="00185854"/>
    <w:rsid w:val="0019334A"/>
    <w:rsid w:val="001A0486"/>
    <w:rsid w:val="001A2C62"/>
    <w:rsid w:val="001A6783"/>
    <w:rsid w:val="001B14B4"/>
    <w:rsid w:val="001B1D21"/>
    <w:rsid w:val="001B6E4D"/>
    <w:rsid w:val="001B717E"/>
    <w:rsid w:val="001C5DEB"/>
    <w:rsid w:val="001D1FE1"/>
    <w:rsid w:val="001D3194"/>
    <w:rsid w:val="001E052D"/>
    <w:rsid w:val="001E1DE1"/>
    <w:rsid w:val="001E7B51"/>
    <w:rsid w:val="001F03FE"/>
    <w:rsid w:val="001F58CA"/>
    <w:rsid w:val="001F6CEB"/>
    <w:rsid w:val="00202604"/>
    <w:rsid w:val="002051B9"/>
    <w:rsid w:val="00213123"/>
    <w:rsid w:val="00214297"/>
    <w:rsid w:val="00214428"/>
    <w:rsid w:val="00214520"/>
    <w:rsid w:val="00217A5C"/>
    <w:rsid w:val="00217A79"/>
    <w:rsid w:val="00223F8B"/>
    <w:rsid w:val="0022746D"/>
    <w:rsid w:val="002340AA"/>
    <w:rsid w:val="00234CCE"/>
    <w:rsid w:val="0024075A"/>
    <w:rsid w:val="0024533E"/>
    <w:rsid w:val="00257C7A"/>
    <w:rsid w:val="00257C9E"/>
    <w:rsid w:val="002614E2"/>
    <w:rsid w:val="00261A15"/>
    <w:rsid w:val="00262B89"/>
    <w:rsid w:val="00264397"/>
    <w:rsid w:val="002664AB"/>
    <w:rsid w:val="002669B0"/>
    <w:rsid w:val="00275E39"/>
    <w:rsid w:val="002770B3"/>
    <w:rsid w:val="00281B52"/>
    <w:rsid w:val="00282B86"/>
    <w:rsid w:val="00283B13"/>
    <w:rsid w:val="0028432F"/>
    <w:rsid w:val="0028439A"/>
    <w:rsid w:val="00287076"/>
    <w:rsid w:val="0028758C"/>
    <w:rsid w:val="002A1A42"/>
    <w:rsid w:val="002B3150"/>
    <w:rsid w:val="002B789C"/>
    <w:rsid w:val="002C2975"/>
    <w:rsid w:val="002C6207"/>
    <w:rsid w:val="002D0585"/>
    <w:rsid w:val="002D31CB"/>
    <w:rsid w:val="002E5848"/>
    <w:rsid w:val="002F40A9"/>
    <w:rsid w:val="0030754E"/>
    <w:rsid w:val="0031318D"/>
    <w:rsid w:val="00316AB0"/>
    <w:rsid w:val="0032029B"/>
    <w:rsid w:val="00322997"/>
    <w:rsid w:val="0032616F"/>
    <w:rsid w:val="00326A61"/>
    <w:rsid w:val="00326B7F"/>
    <w:rsid w:val="00332B9A"/>
    <w:rsid w:val="00341B5F"/>
    <w:rsid w:val="0035272C"/>
    <w:rsid w:val="00353B5A"/>
    <w:rsid w:val="00354C92"/>
    <w:rsid w:val="00355F2A"/>
    <w:rsid w:val="00357996"/>
    <w:rsid w:val="00362347"/>
    <w:rsid w:val="00362D28"/>
    <w:rsid w:val="00371911"/>
    <w:rsid w:val="00375867"/>
    <w:rsid w:val="00380FBC"/>
    <w:rsid w:val="00383E11"/>
    <w:rsid w:val="0038515B"/>
    <w:rsid w:val="003852EB"/>
    <w:rsid w:val="00385F84"/>
    <w:rsid w:val="00387559"/>
    <w:rsid w:val="003A0039"/>
    <w:rsid w:val="003A0917"/>
    <w:rsid w:val="003A7C1B"/>
    <w:rsid w:val="003A7FBA"/>
    <w:rsid w:val="003B14FA"/>
    <w:rsid w:val="003C068B"/>
    <w:rsid w:val="003C0DDA"/>
    <w:rsid w:val="003C2807"/>
    <w:rsid w:val="003C4F13"/>
    <w:rsid w:val="003C7AA0"/>
    <w:rsid w:val="003D68D4"/>
    <w:rsid w:val="003D7FE8"/>
    <w:rsid w:val="003E4A29"/>
    <w:rsid w:val="003E66A2"/>
    <w:rsid w:val="003F3FD5"/>
    <w:rsid w:val="003F4417"/>
    <w:rsid w:val="00400C7F"/>
    <w:rsid w:val="004016DA"/>
    <w:rsid w:val="00405F33"/>
    <w:rsid w:val="00412014"/>
    <w:rsid w:val="0042159B"/>
    <w:rsid w:val="00423067"/>
    <w:rsid w:val="004258EE"/>
    <w:rsid w:val="00427F99"/>
    <w:rsid w:val="00434074"/>
    <w:rsid w:val="00437E03"/>
    <w:rsid w:val="004450A1"/>
    <w:rsid w:val="00445FEC"/>
    <w:rsid w:val="00446D95"/>
    <w:rsid w:val="0044779B"/>
    <w:rsid w:val="00463BBC"/>
    <w:rsid w:val="0046535E"/>
    <w:rsid w:val="0047313C"/>
    <w:rsid w:val="0048032C"/>
    <w:rsid w:val="00482E71"/>
    <w:rsid w:val="00485103"/>
    <w:rsid w:val="0048790B"/>
    <w:rsid w:val="004905F6"/>
    <w:rsid w:val="00494489"/>
    <w:rsid w:val="00494C66"/>
    <w:rsid w:val="00495C58"/>
    <w:rsid w:val="004A1675"/>
    <w:rsid w:val="004A1E65"/>
    <w:rsid w:val="004A664D"/>
    <w:rsid w:val="004A72F1"/>
    <w:rsid w:val="004B11B2"/>
    <w:rsid w:val="004B5A8F"/>
    <w:rsid w:val="004B60A8"/>
    <w:rsid w:val="004B71AC"/>
    <w:rsid w:val="004B739E"/>
    <w:rsid w:val="004C27EF"/>
    <w:rsid w:val="004C7BF2"/>
    <w:rsid w:val="004D2AE9"/>
    <w:rsid w:val="004E5BC8"/>
    <w:rsid w:val="004E686D"/>
    <w:rsid w:val="004F03E6"/>
    <w:rsid w:val="004F0409"/>
    <w:rsid w:val="004F6D16"/>
    <w:rsid w:val="0050058B"/>
    <w:rsid w:val="00511505"/>
    <w:rsid w:val="005164DC"/>
    <w:rsid w:val="00517024"/>
    <w:rsid w:val="005178B2"/>
    <w:rsid w:val="0053001E"/>
    <w:rsid w:val="00530868"/>
    <w:rsid w:val="00531388"/>
    <w:rsid w:val="00535D5F"/>
    <w:rsid w:val="00536337"/>
    <w:rsid w:val="005413CF"/>
    <w:rsid w:val="00541EDE"/>
    <w:rsid w:val="00545950"/>
    <w:rsid w:val="005459E7"/>
    <w:rsid w:val="00550D82"/>
    <w:rsid w:val="00561E58"/>
    <w:rsid w:val="00562A75"/>
    <w:rsid w:val="005711A6"/>
    <w:rsid w:val="005816DD"/>
    <w:rsid w:val="00582CB2"/>
    <w:rsid w:val="00592A12"/>
    <w:rsid w:val="00593F06"/>
    <w:rsid w:val="00596108"/>
    <w:rsid w:val="005A3497"/>
    <w:rsid w:val="005A4514"/>
    <w:rsid w:val="005B0E5C"/>
    <w:rsid w:val="005B0E8F"/>
    <w:rsid w:val="005B54A5"/>
    <w:rsid w:val="005C2149"/>
    <w:rsid w:val="005C2701"/>
    <w:rsid w:val="005C43B5"/>
    <w:rsid w:val="005E0197"/>
    <w:rsid w:val="005E0AE2"/>
    <w:rsid w:val="005E1436"/>
    <w:rsid w:val="005E391F"/>
    <w:rsid w:val="005E3E7B"/>
    <w:rsid w:val="005E467C"/>
    <w:rsid w:val="005E5F7F"/>
    <w:rsid w:val="005E7212"/>
    <w:rsid w:val="006027FA"/>
    <w:rsid w:val="00604F90"/>
    <w:rsid w:val="00606FF0"/>
    <w:rsid w:val="00607534"/>
    <w:rsid w:val="006174EB"/>
    <w:rsid w:val="0062127F"/>
    <w:rsid w:val="006222D5"/>
    <w:rsid w:val="00627385"/>
    <w:rsid w:val="0063204C"/>
    <w:rsid w:val="0063274D"/>
    <w:rsid w:val="00643B2E"/>
    <w:rsid w:val="00644D2E"/>
    <w:rsid w:val="00647757"/>
    <w:rsid w:val="00650BD2"/>
    <w:rsid w:val="006548DB"/>
    <w:rsid w:val="00663E6E"/>
    <w:rsid w:val="00664B21"/>
    <w:rsid w:val="00664BD4"/>
    <w:rsid w:val="006659F2"/>
    <w:rsid w:val="0066685A"/>
    <w:rsid w:val="00667A24"/>
    <w:rsid w:val="0067784E"/>
    <w:rsid w:val="00686CD3"/>
    <w:rsid w:val="00691185"/>
    <w:rsid w:val="006938E5"/>
    <w:rsid w:val="006947D7"/>
    <w:rsid w:val="00694802"/>
    <w:rsid w:val="00694FAC"/>
    <w:rsid w:val="00696296"/>
    <w:rsid w:val="00696371"/>
    <w:rsid w:val="00696B07"/>
    <w:rsid w:val="006A0787"/>
    <w:rsid w:val="006A6A02"/>
    <w:rsid w:val="006B0A52"/>
    <w:rsid w:val="006C61C7"/>
    <w:rsid w:val="006D2308"/>
    <w:rsid w:val="006D4010"/>
    <w:rsid w:val="006E02B0"/>
    <w:rsid w:val="006E3CB9"/>
    <w:rsid w:val="006E5A52"/>
    <w:rsid w:val="006F1278"/>
    <w:rsid w:val="006F12F1"/>
    <w:rsid w:val="006F1977"/>
    <w:rsid w:val="00700820"/>
    <w:rsid w:val="00707F03"/>
    <w:rsid w:val="0071570A"/>
    <w:rsid w:val="007164AD"/>
    <w:rsid w:val="00720FF8"/>
    <w:rsid w:val="00727175"/>
    <w:rsid w:val="00732699"/>
    <w:rsid w:val="00732770"/>
    <w:rsid w:val="00733E4E"/>
    <w:rsid w:val="00735441"/>
    <w:rsid w:val="0074187C"/>
    <w:rsid w:val="00746D65"/>
    <w:rsid w:val="0074734B"/>
    <w:rsid w:val="00747AC3"/>
    <w:rsid w:val="0075095B"/>
    <w:rsid w:val="00752DE4"/>
    <w:rsid w:val="00757D8E"/>
    <w:rsid w:val="00761139"/>
    <w:rsid w:val="0076151C"/>
    <w:rsid w:val="00762BB0"/>
    <w:rsid w:val="00762FF7"/>
    <w:rsid w:val="00770D2E"/>
    <w:rsid w:val="00776566"/>
    <w:rsid w:val="00776950"/>
    <w:rsid w:val="007835A1"/>
    <w:rsid w:val="00784D02"/>
    <w:rsid w:val="00785A1E"/>
    <w:rsid w:val="00787D42"/>
    <w:rsid w:val="00790AA2"/>
    <w:rsid w:val="0079647C"/>
    <w:rsid w:val="007A1A88"/>
    <w:rsid w:val="007A43C7"/>
    <w:rsid w:val="007A4AF7"/>
    <w:rsid w:val="007A4B63"/>
    <w:rsid w:val="007A53A6"/>
    <w:rsid w:val="007A53DC"/>
    <w:rsid w:val="007A65E3"/>
    <w:rsid w:val="007A7FA5"/>
    <w:rsid w:val="007B551D"/>
    <w:rsid w:val="007B5CB5"/>
    <w:rsid w:val="007C0212"/>
    <w:rsid w:val="007C19BD"/>
    <w:rsid w:val="007D0213"/>
    <w:rsid w:val="007D39CF"/>
    <w:rsid w:val="007E1CCB"/>
    <w:rsid w:val="007E3926"/>
    <w:rsid w:val="007E4665"/>
    <w:rsid w:val="007E4FC8"/>
    <w:rsid w:val="007E5954"/>
    <w:rsid w:val="007E7199"/>
    <w:rsid w:val="007F1FF7"/>
    <w:rsid w:val="007F45A2"/>
    <w:rsid w:val="007F4710"/>
    <w:rsid w:val="008024C3"/>
    <w:rsid w:val="00805E77"/>
    <w:rsid w:val="00807373"/>
    <w:rsid w:val="008120E7"/>
    <w:rsid w:val="00812CBC"/>
    <w:rsid w:val="0081368E"/>
    <w:rsid w:val="00813C9D"/>
    <w:rsid w:val="00813FBA"/>
    <w:rsid w:val="0081503B"/>
    <w:rsid w:val="00815364"/>
    <w:rsid w:val="00815FD8"/>
    <w:rsid w:val="00815FE8"/>
    <w:rsid w:val="00816AB1"/>
    <w:rsid w:val="00816D25"/>
    <w:rsid w:val="008279C3"/>
    <w:rsid w:val="00830962"/>
    <w:rsid w:val="00830F36"/>
    <w:rsid w:val="008317BB"/>
    <w:rsid w:val="008337D5"/>
    <w:rsid w:val="008408A1"/>
    <w:rsid w:val="00842498"/>
    <w:rsid w:val="008510FC"/>
    <w:rsid w:val="008512B5"/>
    <w:rsid w:val="00853434"/>
    <w:rsid w:val="00854B7C"/>
    <w:rsid w:val="00856CF2"/>
    <w:rsid w:val="00860712"/>
    <w:rsid w:val="00863348"/>
    <w:rsid w:val="0086416A"/>
    <w:rsid w:val="00871308"/>
    <w:rsid w:val="00873DDC"/>
    <w:rsid w:val="00876087"/>
    <w:rsid w:val="00880DF9"/>
    <w:rsid w:val="0088130E"/>
    <w:rsid w:val="00893C9C"/>
    <w:rsid w:val="00896828"/>
    <w:rsid w:val="008A5B83"/>
    <w:rsid w:val="008B440F"/>
    <w:rsid w:val="008C5BD3"/>
    <w:rsid w:val="008C6368"/>
    <w:rsid w:val="008D04CA"/>
    <w:rsid w:val="008D400E"/>
    <w:rsid w:val="008D4E41"/>
    <w:rsid w:val="008D6359"/>
    <w:rsid w:val="008E0D72"/>
    <w:rsid w:val="008E170D"/>
    <w:rsid w:val="008E2246"/>
    <w:rsid w:val="008E5263"/>
    <w:rsid w:val="008F0AE7"/>
    <w:rsid w:val="00901F1A"/>
    <w:rsid w:val="0090737C"/>
    <w:rsid w:val="00920F9C"/>
    <w:rsid w:val="00942BE6"/>
    <w:rsid w:val="00945CD7"/>
    <w:rsid w:val="00945E04"/>
    <w:rsid w:val="00947115"/>
    <w:rsid w:val="00952D59"/>
    <w:rsid w:val="009556FD"/>
    <w:rsid w:val="009574F8"/>
    <w:rsid w:val="00960535"/>
    <w:rsid w:val="009626D7"/>
    <w:rsid w:val="00964748"/>
    <w:rsid w:val="00965A0D"/>
    <w:rsid w:val="0098034A"/>
    <w:rsid w:val="009816F1"/>
    <w:rsid w:val="00981BC7"/>
    <w:rsid w:val="009827C4"/>
    <w:rsid w:val="00983F71"/>
    <w:rsid w:val="00985A70"/>
    <w:rsid w:val="00987DE7"/>
    <w:rsid w:val="009930EA"/>
    <w:rsid w:val="009955F6"/>
    <w:rsid w:val="009A1677"/>
    <w:rsid w:val="009A26B6"/>
    <w:rsid w:val="009A3AA8"/>
    <w:rsid w:val="009A5E9E"/>
    <w:rsid w:val="009B1F59"/>
    <w:rsid w:val="009C2E58"/>
    <w:rsid w:val="009C585A"/>
    <w:rsid w:val="009D16D6"/>
    <w:rsid w:val="009D336B"/>
    <w:rsid w:val="009D4B2E"/>
    <w:rsid w:val="009D61BD"/>
    <w:rsid w:val="009D74B9"/>
    <w:rsid w:val="009E1B1D"/>
    <w:rsid w:val="009E27A5"/>
    <w:rsid w:val="009E6148"/>
    <w:rsid w:val="009F02C6"/>
    <w:rsid w:val="009F14DB"/>
    <w:rsid w:val="00A016E9"/>
    <w:rsid w:val="00A017AC"/>
    <w:rsid w:val="00A04670"/>
    <w:rsid w:val="00A14791"/>
    <w:rsid w:val="00A15F74"/>
    <w:rsid w:val="00A200F6"/>
    <w:rsid w:val="00A227F6"/>
    <w:rsid w:val="00A25905"/>
    <w:rsid w:val="00A30D74"/>
    <w:rsid w:val="00A35985"/>
    <w:rsid w:val="00A41B55"/>
    <w:rsid w:val="00A429E8"/>
    <w:rsid w:val="00A46A2E"/>
    <w:rsid w:val="00A47292"/>
    <w:rsid w:val="00A51587"/>
    <w:rsid w:val="00A5583A"/>
    <w:rsid w:val="00A62FA1"/>
    <w:rsid w:val="00A649E7"/>
    <w:rsid w:val="00A64B52"/>
    <w:rsid w:val="00A65012"/>
    <w:rsid w:val="00A7564E"/>
    <w:rsid w:val="00A759FB"/>
    <w:rsid w:val="00A75AE0"/>
    <w:rsid w:val="00A805ED"/>
    <w:rsid w:val="00A90D77"/>
    <w:rsid w:val="00A9188E"/>
    <w:rsid w:val="00A92E8C"/>
    <w:rsid w:val="00A93D18"/>
    <w:rsid w:val="00AA07F7"/>
    <w:rsid w:val="00AA097D"/>
    <w:rsid w:val="00AA5122"/>
    <w:rsid w:val="00AA5319"/>
    <w:rsid w:val="00AA5D9E"/>
    <w:rsid w:val="00AB549A"/>
    <w:rsid w:val="00AB7534"/>
    <w:rsid w:val="00AC57C5"/>
    <w:rsid w:val="00AC6109"/>
    <w:rsid w:val="00AD00F6"/>
    <w:rsid w:val="00AD4422"/>
    <w:rsid w:val="00AF3F0E"/>
    <w:rsid w:val="00AF5900"/>
    <w:rsid w:val="00AF5EF1"/>
    <w:rsid w:val="00AF770D"/>
    <w:rsid w:val="00B0149F"/>
    <w:rsid w:val="00B01E08"/>
    <w:rsid w:val="00B02126"/>
    <w:rsid w:val="00B07EF0"/>
    <w:rsid w:val="00B128D9"/>
    <w:rsid w:val="00B13407"/>
    <w:rsid w:val="00B14C6C"/>
    <w:rsid w:val="00B15B3F"/>
    <w:rsid w:val="00B17AD8"/>
    <w:rsid w:val="00B212C0"/>
    <w:rsid w:val="00B25B8D"/>
    <w:rsid w:val="00B27850"/>
    <w:rsid w:val="00B27EEF"/>
    <w:rsid w:val="00B319FC"/>
    <w:rsid w:val="00B32760"/>
    <w:rsid w:val="00B3395F"/>
    <w:rsid w:val="00B432BB"/>
    <w:rsid w:val="00B43D88"/>
    <w:rsid w:val="00B55AFE"/>
    <w:rsid w:val="00B602CB"/>
    <w:rsid w:val="00B620F6"/>
    <w:rsid w:val="00B62720"/>
    <w:rsid w:val="00B628F6"/>
    <w:rsid w:val="00B632A1"/>
    <w:rsid w:val="00B64033"/>
    <w:rsid w:val="00B66381"/>
    <w:rsid w:val="00B674AF"/>
    <w:rsid w:val="00B71087"/>
    <w:rsid w:val="00B8455C"/>
    <w:rsid w:val="00B85B85"/>
    <w:rsid w:val="00B90ACF"/>
    <w:rsid w:val="00BA2300"/>
    <w:rsid w:val="00BA337C"/>
    <w:rsid w:val="00BB38FC"/>
    <w:rsid w:val="00BB3A99"/>
    <w:rsid w:val="00BC103F"/>
    <w:rsid w:val="00BC1FE8"/>
    <w:rsid w:val="00BC4FAB"/>
    <w:rsid w:val="00BC5CF6"/>
    <w:rsid w:val="00BD059A"/>
    <w:rsid w:val="00BD1084"/>
    <w:rsid w:val="00BD1453"/>
    <w:rsid w:val="00BD2C78"/>
    <w:rsid w:val="00BD31DA"/>
    <w:rsid w:val="00BD4B6E"/>
    <w:rsid w:val="00BE3F2D"/>
    <w:rsid w:val="00BE4560"/>
    <w:rsid w:val="00BE4775"/>
    <w:rsid w:val="00BF2AEF"/>
    <w:rsid w:val="00C030A3"/>
    <w:rsid w:val="00C05445"/>
    <w:rsid w:val="00C06D3D"/>
    <w:rsid w:val="00C1133C"/>
    <w:rsid w:val="00C2243C"/>
    <w:rsid w:val="00C2247D"/>
    <w:rsid w:val="00C231CD"/>
    <w:rsid w:val="00C2380F"/>
    <w:rsid w:val="00C24300"/>
    <w:rsid w:val="00C25F81"/>
    <w:rsid w:val="00C32FD8"/>
    <w:rsid w:val="00C349FA"/>
    <w:rsid w:val="00C35D91"/>
    <w:rsid w:val="00C37F3C"/>
    <w:rsid w:val="00C42B8B"/>
    <w:rsid w:val="00C43E3A"/>
    <w:rsid w:val="00C537B4"/>
    <w:rsid w:val="00C6162C"/>
    <w:rsid w:val="00C639EA"/>
    <w:rsid w:val="00C64A1B"/>
    <w:rsid w:val="00C72929"/>
    <w:rsid w:val="00C84F79"/>
    <w:rsid w:val="00C903BD"/>
    <w:rsid w:val="00C91E2A"/>
    <w:rsid w:val="00C93A44"/>
    <w:rsid w:val="00C941D0"/>
    <w:rsid w:val="00C959D1"/>
    <w:rsid w:val="00CA254A"/>
    <w:rsid w:val="00CA41ED"/>
    <w:rsid w:val="00CA4B8C"/>
    <w:rsid w:val="00CA57B8"/>
    <w:rsid w:val="00CA6B95"/>
    <w:rsid w:val="00CA6CFF"/>
    <w:rsid w:val="00CA7B77"/>
    <w:rsid w:val="00CB00EC"/>
    <w:rsid w:val="00CB5E0F"/>
    <w:rsid w:val="00CB6B93"/>
    <w:rsid w:val="00CC1240"/>
    <w:rsid w:val="00CC1246"/>
    <w:rsid w:val="00CC4710"/>
    <w:rsid w:val="00CD0DB1"/>
    <w:rsid w:val="00CD1C76"/>
    <w:rsid w:val="00CD2877"/>
    <w:rsid w:val="00CD3AAD"/>
    <w:rsid w:val="00CD5E22"/>
    <w:rsid w:val="00CE136C"/>
    <w:rsid w:val="00CE630C"/>
    <w:rsid w:val="00CE70BB"/>
    <w:rsid w:val="00CE7272"/>
    <w:rsid w:val="00CF1250"/>
    <w:rsid w:val="00CF24D4"/>
    <w:rsid w:val="00CF387A"/>
    <w:rsid w:val="00CF5854"/>
    <w:rsid w:val="00D04BA9"/>
    <w:rsid w:val="00D11F0B"/>
    <w:rsid w:val="00D16807"/>
    <w:rsid w:val="00D22528"/>
    <w:rsid w:val="00D22AEA"/>
    <w:rsid w:val="00D257D9"/>
    <w:rsid w:val="00D347C8"/>
    <w:rsid w:val="00D36228"/>
    <w:rsid w:val="00D36665"/>
    <w:rsid w:val="00D43666"/>
    <w:rsid w:val="00D43935"/>
    <w:rsid w:val="00D43C69"/>
    <w:rsid w:val="00D47BF1"/>
    <w:rsid w:val="00D513C9"/>
    <w:rsid w:val="00D5223D"/>
    <w:rsid w:val="00D65919"/>
    <w:rsid w:val="00D66DC5"/>
    <w:rsid w:val="00D67BB3"/>
    <w:rsid w:val="00D74C85"/>
    <w:rsid w:val="00D81AEC"/>
    <w:rsid w:val="00D83372"/>
    <w:rsid w:val="00D84E46"/>
    <w:rsid w:val="00D84E87"/>
    <w:rsid w:val="00D948A8"/>
    <w:rsid w:val="00D95790"/>
    <w:rsid w:val="00D96C2A"/>
    <w:rsid w:val="00DA2538"/>
    <w:rsid w:val="00DB16EB"/>
    <w:rsid w:val="00DB6647"/>
    <w:rsid w:val="00DD130B"/>
    <w:rsid w:val="00DD1909"/>
    <w:rsid w:val="00DD3A44"/>
    <w:rsid w:val="00DD5FAA"/>
    <w:rsid w:val="00DE19EA"/>
    <w:rsid w:val="00DE73BB"/>
    <w:rsid w:val="00DF2C72"/>
    <w:rsid w:val="00E04228"/>
    <w:rsid w:val="00E06C42"/>
    <w:rsid w:val="00E07C35"/>
    <w:rsid w:val="00E14546"/>
    <w:rsid w:val="00E14D3D"/>
    <w:rsid w:val="00E20110"/>
    <w:rsid w:val="00E213E6"/>
    <w:rsid w:val="00E22AF4"/>
    <w:rsid w:val="00E23916"/>
    <w:rsid w:val="00E41E83"/>
    <w:rsid w:val="00E42ADC"/>
    <w:rsid w:val="00E44047"/>
    <w:rsid w:val="00E5061E"/>
    <w:rsid w:val="00E50B90"/>
    <w:rsid w:val="00E517CE"/>
    <w:rsid w:val="00E54325"/>
    <w:rsid w:val="00E55C11"/>
    <w:rsid w:val="00E6363F"/>
    <w:rsid w:val="00E67102"/>
    <w:rsid w:val="00E72ED6"/>
    <w:rsid w:val="00E76099"/>
    <w:rsid w:val="00E76A74"/>
    <w:rsid w:val="00E81B92"/>
    <w:rsid w:val="00E87AA0"/>
    <w:rsid w:val="00E938BE"/>
    <w:rsid w:val="00EB09DC"/>
    <w:rsid w:val="00EB0A14"/>
    <w:rsid w:val="00EB7CC2"/>
    <w:rsid w:val="00EC0735"/>
    <w:rsid w:val="00EC454C"/>
    <w:rsid w:val="00EC7818"/>
    <w:rsid w:val="00ED781E"/>
    <w:rsid w:val="00EF6BE2"/>
    <w:rsid w:val="00F00939"/>
    <w:rsid w:val="00F064E4"/>
    <w:rsid w:val="00F11513"/>
    <w:rsid w:val="00F12FBD"/>
    <w:rsid w:val="00F13D53"/>
    <w:rsid w:val="00F156F4"/>
    <w:rsid w:val="00F230C1"/>
    <w:rsid w:val="00F23EC2"/>
    <w:rsid w:val="00F27DBB"/>
    <w:rsid w:val="00F34A18"/>
    <w:rsid w:val="00F355E1"/>
    <w:rsid w:val="00F4094F"/>
    <w:rsid w:val="00F41A75"/>
    <w:rsid w:val="00F43E12"/>
    <w:rsid w:val="00F46756"/>
    <w:rsid w:val="00F559F4"/>
    <w:rsid w:val="00F60855"/>
    <w:rsid w:val="00F60ECD"/>
    <w:rsid w:val="00F6263F"/>
    <w:rsid w:val="00F6765B"/>
    <w:rsid w:val="00F721CA"/>
    <w:rsid w:val="00F726F6"/>
    <w:rsid w:val="00F7321C"/>
    <w:rsid w:val="00F74F4A"/>
    <w:rsid w:val="00F82F5D"/>
    <w:rsid w:val="00F83FF1"/>
    <w:rsid w:val="00F844A3"/>
    <w:rsid w:val="00F914C5"/>
    <w:rsid w:val="00F92A2F"/>
    <w:rsid w:val="00F952A2"/>
    <w:rsid w:val="00F97E25"/>
    <w:rsid w:val="00FB14DD"/>
    <w:rsid w:val="00FB427D"/>
    <w:rsid w:val="00FB5ABE"/>
    <w:rsid w:val="00FB6269"/>
    <w:rsid w:val="00FB78AC"/>
    <w:rsid w:val="00FC00DE"/>
    <w:rsid w:val="00FC5928"/>
    <w:rsid w:val="00FC609C"/>
    <w:rsid w:val="00FD1CAC"/>
    <w:rsid w:val="00FD7B1D"/>
    <w:rsid w:val="00FE14C0"/>
    <w:rsid w:val="00FE2A01"/>
    <w:rsid w:val="00FE47DA"/>
    <w:rsid w:val="00FF38CB"/>
    <w:rsid w:val="00FF3A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3648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B5"/>
    <w:pPr>
      <w:spacing w:after="200" w:line="276" w:lineRule="auto"/>
    </w:pPr>
    <w:rPr>
      <w:rFonts w:eastAsiaTheme="minorEastAsia"/>
    </w:rPr>
  </w:style>
  <w:style w:type="paragraph" w:styleId="Heading1">
    <w:name w:val="heading 1"/>
    <w:basedOn w:val="Normal"/>
    <w:next w:val="Normal"/>
    <w:link w:val="Heading1Char"/>
    <w:uiPriority w:val="9"/>
    <w:qFormat/>
    <w:rsid w:val="001750B5"/>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45E04"/>
    <w:pPr>
      <w:keepNext/>
      <w:keepLines/>
      <w:numPr>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750B5"/>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750B5"/>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750B5"/>
    <w:pPr>
      <w:keepNext/>
      <w:keepLines/>
      <w:numPr>
        <w:ilvl w:val="4"/>
        <w:numId w:val="2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750B5"/>
    <w:pPr>
      <w:keepNext/>
      <w:keepLines/>
      <w:numPr>
        <w:ilvl w:val="5"/>
        <w:numId w:val="2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750B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0B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0B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0B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45E0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1750B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750B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750B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750B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750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50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50B5"/>
    <w:rPr>
      <w:rFonts w:asciiTheme="majorHAnsi" w:eastAsiaTheme="majorEastAsia" w:hAnsiTheme="majorHAnsi" w:cstheme="majorBidi"/>
      <w:i/>
      <w:iCs/>
      <w:color w:val="404040" w:themeColor="text1" w:themeTint="BF"/>
      <w:sz w:val="20"/>
      <w:szCs w:val="20"/>
    </w:rPr>
  </w:style>
  <w:style w:type="character" w:customStyle="1" w:styleId="Carpredefinitoparagrafo1">
    <w:name w:val="Car. predefinito paragrafo1"/>
    <w:rsid w:val="001750B5"/>
  </w:style>
  <w:style w:type="character" w:customStyle="1" w:styleId="FootnoteTextChar">
    <w:name w:val="Footnote Text Char"/>
    <w:uiPriority w:val="99"/>
    <w:rsid w:val="001750B5"/>
    <w:rPr>
      <w:rFonts w:ascii="Verdana" w:eastAsia="Microsoft YaHei" w:hAnsi="Verdana" w:cs="Times New Roman"/>
      <w:sz w:val="20"/>
      <w:szCs w:val="20"/>
    </w:rPr>
  </w:style>
  <w:style w:type="character" w:customStyle="1" w:styleId="FootnoteReference1">
    <w:name w:val="Footnote Reference1"/>
    <w:rsid w:val="001750B5"/>
    <w:rPr>
      <w:vertAlign w:val="superscript"/>
    </w:rPr>
  </w:style>
  <w:style w:type="character" w:customStyle="1" w:styleId="CommentTextChar">
    <w:name w:val="Comment Text Char"/>
    <w:rsid w:val="001750B5"/>
    <w:rPr>
      <w:sz w:val="20"/>
      <w:szCs w:val="20"/>
    </w:rPr>
  </w:style>
  <w:style w:type="character" w:customStyle="1" w:styleId="CommentReference1">
    <w:name w:val="Comment Reference1"/>
    <w:rsid w:val="001750B5"/>
    <w:rPr>
      <w:sz w:val="16"/>
      <w:szCs w:val="16"/>
    </w:rPr>
  </w:style>
  <w:style w:type="character" w:customStyle="1" w:styleId="BalloonTextChar">
    <w:name w:val="Balloon Text Char"/>
    <w:rsid w:val="001750B5"/>
    <w:rPr>
      <w:rFonts w:ascii="Tahoma" w:eastAsia="Microsoft YaHei" w:hAnsi="Tahoma" w:cs="Tahoma"/>
      <w:sz w:val="16"/>
      <w:szCs w:val="16"/>
    </w:rPr>
  </w:style>
  <w:style w:type="character" w:customStyle="1" w:styleId="reference-text">
    <w:name w:val="reference-text"/>
    <w:basedOn w:val="Carpredefinitoparagrafo1"/>
    <w:rsid w:val="001750B5"/>
  </w:style>
  <w:style w:type="character" w:styleId="Hyperlink">
    <w:name w:val="Hyperlink"/>
    <w:uiPriority w:val="99"/>
    <w:rsid w:val="001750B5"/>
    <w:rPr>
      <w:color w:val="0000FF"/>
      <w:u w:val="single"/>
    </w:rPr>
  </w:style>
  <w:style w:type="character" w:customStyle="1" w:styleId="HeaderChar">
    <w:name w:val="Header Char"/>
    <w:rsid w:val="001750B5"/>
    <w:rPr>
      <w:rFonts w:ascii="Verdana" w:eastAsia="Microsoft YaHei" w:hAnsi="Verdana" w:cs="Times New Roman"/>
      <w:sz w:val="20"/>
    </w:rPr>
  </w:style>
  <w:style w:type="character" w:customStyle="1" w:styleId="FooterChar">
    <w:name w:val="Footer Char"/>
    <w:rsid w:val="001750B5"/>
    <w:rPr>
      <w:rFonts w:ascii="Verdana" w:eastAsia="Microsoft YaHei" w:hAnsi="Verdana" w:cs="Times New Roman"/>
      <w:sz w:val="20"/>
    </w:rPr>
  </w:style>
  <w:style w:type="character" w:customStyle="1" w:styleId="CommentSubjectChar">
    <w:name w:val="Comment Subject Char"/>
    <w:rsid w:val="001750B5"/>
    <w:rPr>
      <w:rFonts w:ascii="Verdana" w:eastAsia="Microsoft YaHei" w:hAnsi="Verdana" w:cs="Times New Roman"/>
      <w:b/>
      <w:bCs/>
      <w:sz w:val="20"/>
      <w:szCs w:val="20"/>
    </w:rPr>
  </w:style>
  <w:style w:type="character" w:customStyle="1" w:styleId="st">
    <w:name w:val="st"/>
    <w:basedOn w:val="Carpredefinitoparagrafo1"/>
    <w:rsid w:val="001750B5"/>
  </w:style>
  <w:style w:type="character" w:customStyle="1" w:styleId="TitleChar">
    <w:name w:val="Title Char"/>
    <w:basedOn w:val="DefaultParagraphFont"/>
    <w:link w:val="Title"/>
    <w:uiPriority w:val="10"/>
    <w:rsid w:val="001750B5"/>
    <w:rPr>
      <w:rFonts w:asciiTheme="majorHAnsi" w:eastAsiaTheme="majorEastAsia" w:hAnsiTheme="majorHAnsi" w:cstheme="majorBidi"/>
      <w:color w:val="000000" w:themeColor="text1"/>
      <w:sz w:val="56"/>
      <w:szCs w:val="56"/>
    </w:rPr>
  </w:style>
  <w:style w:type="character" w:customStyle="1" w:styleId="apple-converted-space">
    <w:name w:val="apple-converted-space"/>
    <w:basedOn w:val="Carpredefinitoparagrafo1"/>
    <w:rsid w:val="001750B5"/>
  </w:style>
  <w:style w:type="character" w:styleId="Emphasis">
    <w:name w:val="Emphasis"/>
    <w:basedOn w:val="DefaultParagraphFont"/>
    <w:uiPriority w:val="20"/>
    <w:qFormat/>
    <w:rsid w:val="001750B5"/>
    <w:rPr>
      <w:i/>
      <w:iCs/>
      <w:color w:val="auto"/>
    </w:rPr>
  </w:style>
  <w:style w:type="character" w:customStyle="1" w:styleId="SubtitleChar">
    <w:name w:val="Subtitle Char"/>
    <w:basedOn w:val="DefaultParagraphFont"/>
    <w:link w:val="Subtitle"/>
    <w:uiPriority w:val="11"/>
    <w:rsid w:val="001750B5"/>
    <w:rPr>
      <w:color w:val="5A5A5A" w:themeColor="text1" w:themeTint="A5"/>
      <w:spacing w:val="10"/>
    </w:rPr>
  </w:style>
  <w:style w:type="character" w:customStyle="1" w:styleId="ListLabel1">
    <w:name w:val="ListLabel 1"/>
    <w:rsid w:val="001750B5"/>
    <w:rPr>
      <w:rFonts w:cs="Courier New"/>
    </w:rPr>
  </w:style>
  <w:style w:type="character" w:customStyle="1" w:styleId="ListLabel2">
    <w:name w:val="ListLabel 2"/>
    <w:rsid w:val="001750B5"/>
    <w:rPr>
      <w:rFonts w:eastAsia="Calibri" w:cs="Calibri"/>
    </w:rPr>
  </w:style>
  <w:style w:type="character" w:customStyle="1" w:styleId="ListLabel3">
    <w:name w:val="ListLabel 3"/>
    <w:rsid w:val="001750B5"/>
    <w:rPr>
      <w:rFonts w:cs="Calibri"/>
    </w:rPr>
  </w:style>
  <w:style w:type="character" w:customStyle="1" w:styleId="ListLabel4">
    <w:name w:val="ListLabel 4"/>
    <w:rsid w:val="001750B5"/>
    <w:rPr>
      <w:i w:val="0"/>
    </w:rPr>
  </w:style>
  <w:style w:type="character" w:customStyle="1" w:styleId="ListLabel5">
    <w:name w:val="ListLabel 5"/>
    <w:rsid w:val="001750B5"/>
    <w:rPr>
      <w:sz w:val="24"/>
    </w:rPr>
  </w:style>
  <w:style w:type="character" w:customStyle="1" w:styleId="ListLabel6">
    <w:name w:val="ListLabel 6"/>
    <w:rsid w:val="001750B5"/>
    <w:rPr>
      <w:b/>
    </w:rPr>
  </w:style>
  <w:style w:type="character" w:customStyle="1" w:styleId="FootnoteCharacters">
    <w:name w:val="Footnote Characters"/>
    <w:rsid w:val="001750B5"/>
  </w:style>
  <w:style w:type="character" w:styleId="FootnoteReference">
    <w:name w:val="footnote reference"/>
    <w:uiPriority w:val="99"/>
    <w:rsid w:val="001750B5"/>
    <w:rPr>
      <w:vertAlign w:val="superscript"/>
    </w:rPr>
  </w:style>
  <w:style w:type="character" w:customStyle="1" w:styleId="NumberingSymbols">
    <w:name w:val="Numbering Symbols"/>
    <w:rsid w:val="001750B5"/>
  </w:style>
  <w:style w:type="character" w:styleId="EndnoteReference">
    <w:name w:val="endnote reference"/>
    <w:rsid w:val="001750B5"/>
    <w:rPr>
      <w:vertAlign w:val="superscript"/>
    </w:rPr>
  </w:style>
  <w:style w:type="character" w:customStyle="1" w:styleId="EndnoteCharacters">
    <w:name w:val="Endnote Characters"/>
    <w:rsid w:val="001750B5"/>
  </w:style>
  <w:style w:type="paragraph" w:customStyle="1" w:styleId="Heading">
    <w:name w:val="Heading"/>
    <w:basedOn w:val="Normal"/>
    <w:next w:val="BodyText"/>
    <w:rsid w:val="001750B5"/>
    <w:pPr>
      <w:keepNext/>
      <w:spacing w:before="240" w:after="120"/>
    </w:pPr>
    <w:rPr>
      <w:rFonts w:ascii="Arial" w:hAnsi="Arial" w:cs="Mangal"/>
      <w:sz w:val="28"/>
      <w:szCs w:val="28"/>
    </w:rPr>
  </w:style>
  <w:style w:type="paragraph" w:styleId="BodyText">
    <w:name w:val="Body Text"/>
    <w:basedOn w:val="Normal"/>
    <w:link w:val="BodyTextChar"/>
    <w:rsid w:val="001750B5"/>
    <w:pPr>
      <w:spacing w:after="120"/>
    </w:pPr>
  </w:style>
  <w:style w:type="character" w:customStyle="1" w:styleId="BodyTextChar">
    <w:name w:val="Body Text Char"/>
    <w:basedOn w:val="DefaultParagraphFont"/>
    <w:link w:val="BodyText"/>
    <w:rsid w:val="001750B5"/>
    <w:rPr>
      <w:rFonts w:eastAsiaTheme="minorEastAsia"/>
    </w:rPr>
  </w:style>
  <w:style w:type="paragraph" w:styleId="List">
    <w:name w:val="List"/>
    <w:basedOn w:val="BodyText"/>
    <w:rsid w:val="001750B5"/>
    <w:rPr>
      <w:rFonts w:cs="Mangal"/>
    </w:rPr>
  </w:style>
  <w:style w:type="paragraph" w:styleId="Caption">
    <w:name w:val="caption"/>
    <w:basedOn w:val="Normal"/>
    <w:next w:val="Normal"/>
    <w:uiPriority w:val="35"/>
    <w:unhideWhenUsed/>
    <w:qFormat/>
    <w:rsid w:val="001750B5"/>
    <w:pPr>
      <w:spacing w:line="240" w:lineRule="auto"/>
    </w:pPr>
    <w:rPr>
      <w:i/>
      <w:iCs/>
      <w:color w:val="44546A" w:themeColor="text2"/>
      <w:sz w:val="18"/>
      <w:szCs w:val="18"/>
    </w:rPr>
  </w:style>
  <w:style w:type="paragraph" w:customStyle="1" w:styleId="Index">
    <w:name w:val="Index"/>
    <w:basedOn w:val="Normal"/>
    <w:rsid w:val="001750B5"/>
    <w:pPr>
      <w:suppressLineNumbers/>
    </w:pPr>
    <w:rPr>
      <w:rFonts w:cs="Mangal"/>
    </w:rPr>
  </w:style>
  <w:style w:type="paragraph" w:customStyle="1" w:styleId="FootnoteText1">
    <w:name w:val="Footnote Text1"/>
    <w:basedOn w:val="Normal"/>
    <w:rsid w:val="001750B5"/>
    <w:rPr>
      <w:szCs w:val="20"/>
    </w:rPr>
  </w:style>
  <w:style w:type="paragraph" w:customStyle="1" w:styleId="CommentText1">
    <w:name w:val="Comment Text1"/>
    <w:basedOn w:val="Normal"/>
    <w:rsid w:val="001750B5"/>
    <w:pPr>
      <w:spacing w:line="100" w:lineRule="atLeast"/>
    </w:pPr>
    <w:rPr>
      <w:rFonts w:ascii="Calibri" w:hAnsi="Calibri" w:cs="Calibri"/>
      <w:szCs w:val="20"/>
    </w:rPr>
  </w:style>
  <w:style w:type="paragraph" w:styleId="BalloonText">
    <w:name w:val="Balloon Text"/>
    <w:basedOn w:val="Normal"/>
    <w:link w:val="BalloonTextChar1"/>
    <w:rsid w:val="001750B5"/>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1750B5"/>
    <w:rPr>
      <w:rFonts w:ascii="Tahoma" w:eastAsiaTheme="minorEastAsia" w:hAnsi="Tahoma" w:cs="Tahoma"/>
      <w:sz w:val="16"/>
      <w:szCs w:val="16"/>
    </w:rPr>
  </w:style>
  <w:style w:type="paragraph" w:styleId="ListParagraph">
    <w:name w:val="List Paragraph"/>
    <w:basedOn w:val="Normal"/>
    <w:uiPriority w:val="34"/>
    <w:qFormat/>
    <w:rsid w:val="001750B5"/>
    <w:pPr>
      <w:ind w:left="720"/>
      <w:contextualSpacing/>
    </w:pPr>
  </w:style>
  <w:style w:type="paragraph" w:styleId="NormalWeb">
    <w:name w:val="Normal (Web)"/>
    <w:basedOn w:val="Normal"/>
    <w:rsid w:val="001750B5"/>
    <w:pPr>
      <w:spacing w:before="280" w:after="280" w:line="100" w:lineRule="atLeast"/>
    </w:pPr>
    <w:rPr>
      <w:rFonts w:ascii="Times New Roman" w:eastAsia="Times New Roman" w:hAnsi="Times New Roman"/>
      <w:sz w:val="24"/>
      <w:szCs w:val="24"/>
    </w:rPr>
  </w:style>
  <w:style w:type="paragraph" w:styleId="Header">
    <w:name w:val="header"/>
    <w:basedOn w:val="Normal"/>
    <w:link w:val="HeaderChar1"/>
    <w:rsid w:val="001750B5"/>
    <w:pPr>
      <w:tabs>
        <w:tab w:val="center" w:pos="4513"/>
        <w:tab w:val="right" w:pos="9026"/>
      </w:tabs>
      <w:spacing w:after="0" w:line="100" w:lineRule="atLeast"/>
    </w:pPr>
  </w:style>
  <w:style w:type="character" w:customStyle="1" w:styleId="HeaderChar1">
    <w:name w:val="Header Char1"/>
    <w:basedOn w:val="DefaultParagraphFont"/>
    <w:link w:val="Header"/>
    <w:rsid w:val="001750B5"/>
    <w:rPr>
      <w:rFonts w:eastAsiaTheme="minorEastAsia"/>
    </w:rPr>
  </w:style>
  <w:style w:type="paragraph" w:styleId="Footer">
    <w:name w:val="footer"/>
    <w:basedOn w:val="Normal"/>
    <w:link w:val="FooterChar1"/>
    <w:uiPriority w:val="99"/>
    <w:rsid w:val="001750B5"/>
    <w:pPr>
      <w:tabs>
        <w:tab w:val="center" w:pos="4513"/>
        <w:tab w:val="right" w:pos="9026"/>
      </w:tabs>
      <w:spacing w:after="0" w:line="100" w:lineRule="atLeast"/>
    </w:pPr>
  </w:style>
  <w:style w:type="character" w:customStyle="1" w:styleId="FooterChar1">
    <w:name w:val="Footer Char1"/>
    <w:basedOn w:val="DefaultParagraphFont"/>
    <w:link w:val="Footer"/>
    <w:uiPriority w:val="99"/>
    <w:rsid w:val="001750B5"/>
    <w:rPr>
      <w:rFonts w:eastAsiaTheme="minorEastAsia"/>
    </w:rPr>
  </w:style>
  <w:style w:type="paragraph" w:customStyle="1" w:styleId="CommentSubject1">
    <w:name w:val="Comment Subject1"/>
    <w:basedOn w:val="CommentText1"/>
    <w:rsid w:val="001750B5"/>
    <w:rPr>
      <w:rFonts w:ascii="Verdana" w:hAnsi="Verdana" w:cs="Times New Roman"/>
      <w:b/>
      <w:bCs/>
    </w:rPr>
  </w:style>
  <w:style w:type="paragraph" w:styleId="Revision">
    <w:name w:val="Revision"/>
    <w:rsid w:val="001750B5"/>
    <w:pPr>
      <w:suppressAutoHyphens/>
      <w:spacing w:after="0" w:line="100" w:lineRule="atLeast"/>
    </w:pPr>
    <w:rPr>
      <w:rFonts w:ascii="Verdana" w:eastAsia="Microsoft YaHei" w:hAnsi="Verdana" w:cs="Times New Roman"/>
      <w:kern w:val="1"/>
      <w:sz w:val="20"/>
      <w:lang w:val="en-US"/>
    </w:rPr>
  </w:style>
  <w:style w:type="paragraph" w:styleId="Title">
    <w:name w:val="Title"/>
    <w:basedOn w:val="Normal"/>
    <w:next w:val="Normal"/>
    <w:link w:val="TitleChar"/>
    <w:uiPriority w:val="10"/>
    <w:qFormat/>
    <w:rsid w:val="001750B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1">
    <w:name w:val="Title Char1"/>
    <w:basedOn w:val="DefaultParagraphFont"/>
    <w:rsid w:val="001750B5"/>
    <w:rPr>
      <w:rFonts w:asciiTheme="majorHAnsi" w:eastAsiaTheme="majorEastAsia" w:hAnsiTheme="majorHAnsi" w:cstheme="majorBidi"/>
      <w:spacing w:val="-10"/>
      <w:kern w:val="28"/>
      <w:sz w:val="56"/>
      <w:szCs w:val="56"/>
    </w:rPr>
  </w:style>
  <w:style w:type="paragraph" w:customStyle="1" w:styleId="cap">
    <w:name w:val="cap"/>
    <w:basedOn w:val="Normal"/>
    <w:rsid w:val="001750B5"/>
    <w:pPr>
      <w:tabs>
        <w:tab w:val="left" w:pos="-720"/>
      </w:tabs>
      <w:spacing w:after="0" w:line="100" w:lineRule="atLeast"/>
      <w:ind w:left="720" w:hanging="720"/>
      <w:jc w:val="both"/>
      <w:textAlignment w:val="baseline"/>
    </w:pPr>
    <w:rPr>
      <w:rFonts w:ascii="Times New Roman" w:eastAsia="Times New Roman" w:hAnsi="Times New Roman"/>
      <w:szCs w:val="20"/>
    </w:rPr>
  </w:style>
  <w:style w:type="paragraph" w:styleId="Subtitle">
    <w:name w:val="Subtitle"/>
    <w:basedOn w:val="Normal"/>
    <w:next w:val="Normal"/>
    <w:link w:val="SubtitleChar"/>
    <w:uiPriority w:val="11"/>
    <w:qFormat/>
    <w:rsid w:val="001750B5"/>
    <w:pPr>
      <w:numPr>
        <w:ilvl w:val="1"/>
      </w:numPr>
    </w:pPr>
    <w:rPr>
      <w:rFonts w:eastAsiaTheme="minorHAnsi"/>
      <w:color w:val="5A5A5A" w:themeColor="text1" w:themeTint="A5"/>
      <w:spacing w:val="10"/>
    </w:rPr>
  </w:style>
  <w:style w:type="character" w:customStyle="1" w:styleId="SubtitleChar1">
    <w:name w:val="Subtitle Char1"/>
    <w:basedOn w:val="DefaultParagraphFont"/>
    <w:rsid w:val="001750B5"/>
    <w:rPr>
      <w:rFonts w:eastAsiaTheme="minorEastAsia"/>
      <w:color w:val="5A5A5A" w:themeColor="text1" w:themeTint="A5"/>
      <w:spacing w:val="15"/>
    </w:rPr>
  </w:style>
  <w:style w:type="paragraph" w:styleId="FootnoteText">
    <w:name w:val="footnote text"/>
    <w:basedOn w:val="Normal"/>
    <w:link w:val="FootnoteTextChar1"/>
    <w:uiPriority w:val="99"/>
    <w:rsid w:val="001750B5"/>
  </w:style>
  <w:style w:type="character" w:customStyle="1" w:styleId="FootnoteTextChar1">
    <w:name w:val="Footnote Text Char1"/>
    <w:basedOn w:val="DefaultParagraphFont"/>
    <w:link w:val="FootnoteText"/>
    <w:uiPriority w:val="99"/>
    <w:rsid w:val="001750B5"/>
    <w:rPr>
      <w:rFonts w:eastAsiaTheme="minorEastAsia"/>
    </w:rPr>
  </w:style>
  <w:style w:type="paragraph" w:customStyle="1" w:styleId="Quotations">
    <w:name w:val="Quotations"/>
    <w:basedOn w:val="Normal"/>
    <w:rsid w:val="001750B5"/>
  </w:style>
  <w:style w:type="character" w:styleId="CommentReference">
    <w:name w:val="annotation reference"/>
    <w:uiPriority w:val="99"/>
    <w:semiHidden/>
    <w:unhideWhenUsed/>
    <w:rsid w:val="001750B5"/>
    <w:rPr>
      <w:sz w:val="16"/>
      <w:szCs w:val="16"/>
    </w:rPr>
  </w:style>
  <w:style w:type="paragraph" w:styleId="CommentText">
    <w:name w:val="annotation text"/>
    <w:basedOn w:val="Normal"/>
    <w:link w:val="CommentTextChar1"/>
    <w:uiPriority w:val="99"/>
    <w:unhideWhenUsed/>
    <w:rsid w:val="001750B5"/>
    <w:rPr>
      <w:szCs w:val="20"/>
    </w:rPr>
  </w:style>
  <w:style w:type="character" w:customStyle="1" w:styleId="CommentTextChar1">
    <w:name w:val="Comment Text Char1"/>
    <w:basedOn w:val="DefaultParagraphFont"/>
    <w:link w:val="CommentText"/>
    <w:uiPriority w:val="99"/>
    <w:rsid w:val="001750B5"/>
    <w:rPr>
      <w:rFonts w:eastAsiaTheme="minorEastAsia"/>
      <w:szCs w:val="20"/>
    </w:rPr>
  </w:style>
  <w:style w:type="paragraph" w:styleId="CommentSubject">
    <w:name w:val="annotation subject"/>
    <w:basedOn w:val="CommentText"/>
    <w:next w:val="CommentText"/>
    <w:link w:val="CommentSubjectChar1"/>
    <w:uiPriority w:val="99"/>
    <w:semiHidden/>
    <w:unhideWhenUsed/>
    <w:rsid w:val="001750B5"/>
    <w:rPr>
      <w:b/>
      <w:bCs/>
    </w:rPr>
  </w:style>
  <w:style w:type="character" w:customStyle="1" w:styleId="CommentSubjectChar1">
    <w:name w:val="Comment Subject Char1"/>
    <w:basedOn w:val="CommentTextChar1"/>
    <w:link w:val="CommentSubject"/>
    <w:uiPriority w:val="99"/>
    <w:semiHidden/>
    <w:rsid w:val="001750B5"/>
    <w:rPr>
      <w:rFonts w:eastAsiaTheme="minorEastAsia"/>
      <w:b/>
      <w:bCs/>
      <w:szCs w:val="20"/>
    </w:rPr>
  </w:style>
  <w:style w:type="character" w:customStyle="1" w:styleId="il">
    <w:name w:val="il"/>
    <w:rsid w:val="001750B5"/>
  </w:style>
  <w:style w:type="paragraph" w:customStyle="1" w:styleId="Default">
    <w:name w:val="Default"/>
    <w:rsid w:val="001750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ite">
    <w:name w:val="HTML Cite"/>
    <w:uiPriority w:val="99"/>
    <w:semiHidden/>
    <w:unhideWhenUsed/>
    <w:rsid w:val="001750B5"/>
    <w:rPr>
      <w:i/>
      <w:iCs/>
    </w:rPr>
  </w:style>
  <w:style w:type="paragraph" w:customStyle="1" w:styleId="CM22">
    <w:name w:val="CM22"/>
    <w:basedOn w:val="Normal"/>
    <w:next w:val="Normal"/>
    <w:uiPriority w:val="99"/>
    <w:rsid w:val="001750B5"/>
    <w:pPr>
      <w:widowControl w:val="0"/>
      <w:autoSpaceDE w:val="0"/>
      <w:autoSpaceDN w:val="0"/>
      <w:adjustRightInd w:val="0"/>
      <w:spacing w:after="0" w:line="220" w:lineRule="atLeast"/>
    </w:pPr>
    <w:rPr>
      <w:rFonts w:ascii="DGDDL B+ Sabon" w:eastAsia="Times New Roman" w:hAnsi="DGDDL B+ Sabon"/>
      <w:sz w:val="24"/>
      <w:szCs w:val="24"/>
      <w:lang w:eastAsia="en-GB"/>
    </w:rPr>
  </w:style>
  <w:style w:type="paragraph" w:styleId="PlainText">
    <w:name w:val="Plain Text"/>
    <w:basedOn w:val="Normal"/>
    <w:link w:val="PlainTextChar"/>
    <w:uiPriority w:val="99"/>
    <w:semiHidden/>
    <w:unhideWhenUsed/>
    <w:rsid w:val="001750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0B5"/>
    <w:rPr>
      <w:rFonts w:ascii="Consolas" w:eastAsiaTheme="minorEastAsia" w:hAnsi="Consolas"/>
      <w:sz w:val="21"/>
      <w:szCs w:val="21"/>
    </w:rPr>
  </w:style>
  <w:style w:type="paragraph" w:styleId="Bibliography">
    <w:name w:val="Bibliography"/>
    <w:basedOn w:val="Normal"/>
    <w:next w:val="Normal"/>
    <w:uiPriority w:val="37"/>
    <w:unhideWhenUsed/>
    <w:rsid w:val="001750B5"/>
  </w:style>
  <w:style w:type="character" w:customStyle="1" w:styleId="slug-metadata-note3">
    <w:name w:val="slug-metadata-note3"/>
    <w:basedOn w:val="DefaultParagraphFont"/>
    <w:rsid w:val="001750B5"/>
  </w:style>
  <w:style w:type="character" w:customStyle="1" w:styleId="slug-ahead-of-print-date">
    <w:name w:val="slug-ahead-of-print-date"/>
    <w:basedOn w:val="DefaultParagraphFont"/>
    <w:rsid w:val="001750B5"/>
  </w:style>
  <w:style w:type="character" w:customStyle="1" w:styleId="slug-vol">
    <w:name w:val="slug-vol"/>
    <w:basedOn w:val="DefaultParagraphFont"/>
    <w:rsid w:val="001750B5"/>
  </w:style>
  <w:style w:type="character" w:customStyle="1" w:styleId="slug-issue">
    <w:name w:val="slug-issue"/>
    <w:basedOn w:val="DefaultParagraphFont"/>
    <w:rsid w:val="001750B5"/>
  </w:style>
  <w:style w:type="character" w:customStyle="1" w:styleId="slug-doi">
    <w:name w:val="slug-doi"/>
    <w:basedOn w:val="DefaultParagraphFont"/>
    <w:rsid w:val="001750B5"/>
  </w:style>
  <w:style w:type="character" w:customStyle="1" w:styleId="name">
    <w:name w:val="name"/>
    <w:basedOn w:val="DefaultParagraphFont"/>
    <w:rsid w:val="001750B5"/>
  </w:style>
  <w:style w:type="character" w:customStyle="1" w:styleId="pubname">
    <w:name w:val="pub_name"/>
    <w:basedOn w:val="DefaultParagraphFont"/>
    <w:rsid w:val="001750B5"/>
  </w:style>
  <w:style w:type="character" w:styleId="Strong">
    <w:name w:val="Strong"/>
    <w:basedOn w:val="DefaultParagraphFont"/>
    <w:uiPriority w:val="22"/>
    <w:qFormat/>
    <w:rsid w:val="001750B5"/>
    <w:rPr>
      <w:b/>
      <w:bCs/>
      <w:color w:val="000000" w:themeColor="text1"/>
    </w:rPr>
  </w:style>
  <w:style w:type="paragraph" w:styleId="NoSpacing">
    <w:name w:val="No Spacing"/>
    <w:uiPriority w:val="1"/>
    <w:qFormat/>
    <w:rsid w:val="001750B5"/>
    <w:pPr>
      <w:spacing w:after="0" w:line="240" w:lineRule="auto"/>
    </w:pPr>
    <w:rPr>
      <w:rFonts w:eastAsiaTheme="minorEastAsia"/>
    </w:rPr>
  </w:style>
  <w:style w:type="paragraph" w:styleId="Quote">
    <w:name w:val="Quote"/>
    <w:basedOn w:val="Normal"/>
    <w:next w:val="Normal"/>
    <w:link w:val="QuoteChar"/>
    <w:uiPriority w:val="29"/>
    <w:qFormat/>
    <w:rsid w:val="001750B5"/>
    <w:pPr>
      <w:spacing w:before="160"/>
      <w:ind w:left="720" w:right="720"/>
    </w:pPr>
    <w:rPr>
      <w:i/>
      <w:iCs/>
      <w:color w:val="000000" w:themeColor="text1"/>
    </w:rPr>
  </w:style>
  <w:style w:type="character" w:customStyle="1" w:styleId="QuoteChar">
    <w:name w:val="Quote Char"/>
    <w:basedOn w:val="DefaultParagraphFont"/>
    <w:link w:val="Quote"/>
    <w:uiPriority w:val="29"/>
    <w:rsid w:val="001750B5"/>
    <w:rPr>
      <w:rFonts w:eastAsiaTheme="minorEastAsia"/>
      <w:i/>
      <w:iCs/>
      <w:color w:val="000000" w:themeColor="text1"/>
    </w:rPr>
  </w:style>
  <w:style w:type="paragraph" w:styleId="IntenseQuote">
    <w:name w:val="Intense Quote"/>
    <w:basedOn w:val="Normal"/>
    <w:next w:val="Normal"/>
    <w:link w:val="IntenseQuoteChar"/>
    <w:uiPriority w:val="30"/>
    <w:qFormat/>
    <w:rsid w:val="001750B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750B5"/>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1750B5"/>
    <w:rPr>
      <w:i/>
      <w:iCs/>
      <w:color w:val="404040" w:themeColor="text1" w:themeTint="BF"/>
    </w:rPr>
  </w:style>
  <w:style w:type="character" w:styleId="IntenseEmphasis">
    <w:name w:val="Intense Emphasis"/>
    <w:basedOn w:val="DefaultParagraphFont"/>
    <w:uiPriority w:val="21"/>
    <w:qFormat/>
    <w:rsid w:val="001750B5"/>
    <w:rPr>
      <w:b/>
      <w:bCs/>
      <w:i/>
      <w:iCs/>
      <w:caps/>
    </w:rPr>
  </w:style>
  <w:style w:type="character" w:styleId="SubtleReference">
    <w:name w:val="Subtle Reference"/>
    <w:basedOn w:val="DefaultParagraphFont"/>
    <w:uiPriority w:val="31"/>
    <w:qFormat/>
    <w:rsid w:val="001750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750B5"/>
    <w:rPr>
      <w:b/>
      <w:bCs/>
      <w:smallCaps/>
      <w:u w:val="single"/>
    </w:rPr>
  </w:style>
  <w:style w:type="character" w:styleId="BookTitle">
    <w:name w:val="Book Title"/>
    <w:basedOn w:val="DefaultParagraphFont"/>
    <w:uiPriority w:val="33"/>
    <w:qFormat/>
    <w:rsid w:val="001750B5"/>
    <w:rPr>
      <w:b w:val="0"/>
      <w:bCs w:val="0"/>
      <w:smallCaps/>
      <w:spacing w:val="5"/>
    </w:rPr>
  </w:style>
  <w:style w:type="paragraph" w:styleId="TOCHeading">
    <w:name w:val="TOC Heading"/>
    <w:basedOn w:val="Heading1"/>
    <w:next w:val="Normal"/>
    <w:uiPriority w:val="39"/>
    <w:semiHidden/>
    <w:unhideWhenUsed/>
    <w:qFormat/>
    <w:rsid w:val="001750B5"/>
    <w:pPr>
      <w:outlineLvl w:val="9"/>
    </w:pPr>
  </w:style>
  <w:style w:type="paragraph" w:styleId="EndnoteText">
    <w:name w:val="endnote text"/>
    <w:basedOn w:val="Normal"/>
    <w:link w:val="EndnoteTextChar"/>
    <w:uiPriority w:val="99"/>
    <w:unhideWhenUsed/>
    <w:rsid w:val="009930EA"/>
    <w:pPr>
      <w:spacing w:after="0" w:line="240" w:lineRule="auto"/>
    </w:pPr>
    <w:rPr>
      <w:sz w:val="20"/>
      <w:szCs w:val="20"/>
    </w:rPr>
  </w:style>
  <w:style w:type="character" w:customStyle="1" w:styleId="EndnoteTextChar">
    <w:name w:val="Endnote Text Char"/>
    <w:basedOn w:val="DefaultParagraphFont"/>
    <w:link w:val="EndnoteText"/>
    <w:uiPriority w:val="99"/>
    <w:rsid w:val="009930EA"/>
    <w:rPr>
      <w:rFonts w:eastAsiaTheme="minorEastAsia"/>
      <w:sz w:val="20"/>
      <w:szCs w:val="20"/>
    </w:rPr>
  </w:style>
  <w:style w:type="character" w:styleId="FollowedHyperlink">
    <w:name w:val="FollowedHyperlink"/>
    <w:basedOn w:val="DefaultParagraphFont"/>
    <w:uiPriority w:val="99"/>
    <w:semiHidden/>
    <w:unhideWhenUsed/>
    <w:rsid w:val="0096474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B5"/>
    <w:pPr>
      <w:spacing w:after="200" w:line="276" w:lineRule="auto"/>
    </w:pPr>
    <w:rPr>
      <w:rFonts w:eastAsiaTheme="minorEastAsia"/>
    </w:rPr>
  </w:style>
  <w:style w:type="paragraph" w:styleId="Heading1">
    <w:name w:val="heading 1"/>
    <w:basedOn w:val="Normal"/>
    <w:next w:val="Normal"/>
    <w:link w:val="Heading1Char"/>
    <w:uiPriority w:val="9"/>
    <w:qFormat/>
    <w:rsid w:val="001750B5"/>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45E04"/>
    <w:pPr>
      <w:keepNext/>
      <w:keepLines/>
      <w:numPr>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750B5"/>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750B5"/>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750B5"/>
    <w:pPr>
      <w:keepNext/>
      <w:keepLines/>
      <w:numPr>
        <w:ilvl w:val="4"/>
        <w:numId w:val="2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750B5"/>
    <w:pPr>
      <w:keepNext/>
      <w:keepLines/>
      <w:numPr>
        <w:ilvl w:val="5"/>
        <w:numId w:val="2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750B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0B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0B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0B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45E0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1750B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750B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750B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750B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750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50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50B5"/>
    <w:rPr>
      <w:rFonts w:asciiTheme="majorHAnsi" w:eastAsiaTheme="majorEastAsia" w:hAnsiTheme="majorHAnsi" w:cstheme="majorBidi"/>
      <w:i/>
      <w:iCs/>
      <w:color w:val="404040" w:themeColor="text1" w:themeTint="BF"/>
      <w:sz w:val="20"/>
      <w:szCs w:val="20"/>
    </w:rPr>
  </w:style>
  <w:style w:type="character" w:customStyle="1" w:styleId="Carpredefinitoparagrafo1">
    <w:name w:val="Car. predefinito paragrafo1"/>
    <w:rsid w:val="001750B5"/>
  </w:style>
  <w:style w:type="character" w:customStyle="1" w:styleId="FootnoteTextChar">
    <w:name w:val="Footnote Text Char"/>
    <w:uiPriority w:val="99"/>
    <w:rsid w:val="001750B5"/>
    <w:rPr>
      <w:rFonts w:ascii="Verdana" w:eastAsia="Microsoft YaHei" w:hAnsi="Verdana" w:cs="Times New Roman"/>
      <w:sz w:val="20"/>
      <w:szCs w:val="20"/>
    </w:rPr>
  </w:style>
  <w:style w:type="character" w:customStyle="1" w:styleId="FootnoteReference1">
    <w:name w:val="Footnote Reference1"/>
    <w:rsid w:val="001750B5"/>
    <w:rPr>
      <w:vertAlign w:val="superscript"/>
    </w:rPr>
  </w:style>
  <w:style w:type="character" w:customStyle="1" w:styleId="CommentTextChar">
    <w:name w:val="Comment Text Char"/>
    <w:rsid w:val="001750B5"/>
    <w:rPr>
      <w:sz w:val="20"/>
      <w:szCs w:val="20"/>
    </w:rPr>
  </w:style>
  <w:style w:type="character" w:customStyle="1" w:styleId="CommentReference1">
    <w:name w:val="Comment Reference1"/>
    <w:rsid w:val="001750B5"/>
    <w:rPr>
      <w:sz w:val="16"/>
      <w:szCs w:val="16"/>
    </w:rPr>
  </w:style>
  <w:style w:type="character" w:customStyle="1" w:styleId="BalloonTextChar">
    <w:name w:val="Balloon Text Char"/>
    <w:rsid w:val="001750B5"/>
    <w:rPr>
      <w:rFonts w:ascii="Tahoma" w:eastAsia="Microsoft YaHei" w:hAnsi="Tahoma" w:cs="Tahoma"/>
      <w:sz w:val="16"/>
      <w:szCs w:val="16"/>
    </w:rPr>
  </w:style>
  <w:style w:type="character" w:customStyle="1" w:styleId="reference-text">
    <w:name w:val="reference-text"/>
    <w:basedOn w:val="Carpredefinitoparagrafo1"/>
    <w:rsid w:val="001750B5"/>
  </w:style>
  <w:style w:type="character" w:styleId="Hyperlink">
    <w:name w:val="Hyperlink"/>
    <w:uiPriority w:val="99"/>
    <w:rsid w:val="001750B5"/>
    <w:rPr>
      <w:color w:val="0000FF"/>
      <w:u w:val="single"/>
    </w:rPr>
  </w:style>
  <w:style w:type="character" w:customStyle="1" w:styleId="HeaderChar">
    <w:name w:val="Header Char"/>
    <w:rsid w:val="001750B5"/>
    <w:rPr>
      <w:rFonts w:ascii="Verdana" w:eastAsia="Microsoft YaHei" w:hAnsi="Verdana" w:cs="Times New Roman"/>
      <w:sz w:val="20"/>
    </w:rPr>
  </w:style>
  <w:style w:type="character" w:customStyle="1" w:styleId="FooterChar">
    <w:name w:val="Footer Char"/>
    <w:rsid w:val="001750B5"/>
    <w:rPr>
      <w:rFonts w:ascii="Verdana" w:eastAsia="Microsoft YaHei" w:hAnsi="Verdana" w:cs="Times New Roman"/>
      <w:sz w:val="20"/>
    </w:rPr>
  </w:style>
  <w:style w:type="character" w:customStyle="1" w:styleId="CommentSubjectChar">
    <w:name w:val="Comment Subject Char"/>
    <w:rsid w:val="001750B5"/>
    <w:rPr>
      <w:rFonts w:ascii="Verdana" w:eastAsia="Microsoft YaHei" w:hAnsi="Verdana" w:cs="Times New Roman"/>
      <w:b/>
      <w:bCs/>
      <w:sz w:val="20"/>
      <w:szCs w:val="20"/>
    </w:rPr>
  </w:style>
  <w:style w:type="character" w:customStyle="1" w:styleId="st">
    <w:name w:val="st"/>
    <w:basedOn w:val="Carpredefinitoparagrafo1"/>
    <w:rsid w:val="001750B5"/>
  </w:style>
  <w:style w:type="character" w:customStyle="1" w:styleId="TitleChar">
    <w:name w:val="Title Char"/>
    <w:basedOn w:val="DefaultParagraphFont"/>
    <w:link w:val="Title"/>
    <w:uiPriority w:val="10"/>
    <w:rsid w:val="001750B5"/>
    <w:rPr>
      <w:rFonts w:asciiTheme="majorHAnsi" w:eastAsiaTheme="majorEastAsia" w:hAnsiTheme="majorHAnsi" w:cstheme="majorBidi"/>
      <w:color w:val="000000" w:themeColor="text1"/>
      <w:sz w:val="56"/>
      <w:szCs w:val="56"/>
    </w:rPr>
  </w:style>
  <w:style w:type="character" w:customStyle="1" w:styleId="apple-converted-space">
    <w:name w:val="apple-converted-space"/>
    <w:basedOn w:val="Carpredefinitoparagrafo1"/>
    <w:rsid w:val="001750B5"/>
  </w:style>
  <w:style w:type="character" w:styleId="Emphasis">
    <w:name w:val="Emphasis"/>
    <w:basedOn w:val="DefaultParagraphFont"/>
    <w:uiPriority w:val="20"/>
    <w:qFormat/>
    <w:rsid w:val="001750B5"/>
    <w:rPr>
      <w:i/>
      <w:iCs/>
      <w:color w:val="auto"/>
    </w:rPr>
  </w:style>
  <w:style w:type="character" w:customStyle="1" w:styleId="SubtitleChar">
    <w:name w:val="Subtitle Char"/>
    <w:basedOn w:val="DefaultParagraphFont"/>
    <w:link w:val="Subtitle"/>
    <w:uiPriority w:val="11"/>
    <w:rsid w:val="001750B5"/>
    <w:rPr>
      <w:color w:val="5A5A5A" w:themeColor="text1" w:themeTint="A5"/>
      <w:spacing w:val="10"/>
    </w:rPr>
  </w:style>
  <w:style w:type="character" w:customStyle="1" w:styleId="ListLabel1">
    <w:name w:val="ListLabel 1"/>
    <w:rsid w:val="001750B5"/>
    <w:rPr>
      <w:rFonts w:cs="Courier New"/>
    </w:rPr>
  </w:style>
  <w:style w:type="character" w:customStyle="1" w:styleId="ListLabel2">
    <w:name w:val="ListLabel 2"/>
    <w:rsid w:val="001750B5"/>
    <w:rPr>
      <w:rFonts w:eastAsia="Calibri" w:cs="Calibri"/>
    </w:rPr>
  </w:style>
  <w:style w:type="character" w:customStyle="1" w:styleId="ListLabel3">
    <w:name w:val="ListLabel 3"/>
    <w:rsid w:val="001750B5"/>
    <w:rPr>
      <w:rFonts w:cs="Calibri"/>
    </w:rPr>
  </w:style>
  <w:style w:type="character" w:customStyle="1" w:styleId="ListLabel4">
    <w:name w:val="ListLabel 4"/>
    <w:rsid w:val="001750B5"/>
    <w:rPr>
      <w:i w:val="0"/>
    </w:rPr>
  </w:style>
  <w:style w:type="character" w:customStyle="1" w:styleId="ListLabel5">
    <w:name w:val="ListLabel 5"/>
    <w:rsid w:val="001750B5"/>
    <w:rPr>
      <w:sz w:val="24"/>
    </w:rPr>
  </w:style>
  <w:style w:type="character" w:customStyle="1" w:styleId="ListLabel6">
    <w:name w:val="ListLabel 6"/>
    <w:rsid w:val="001750B5"/>
    <w:rPr>
      <w:b/>
    </w:rPr>
  </w:style>
  <w:style w:type="character" w:customStyle="1" w:styleId="FootnoteCharacters">
    <w:name w:val="Footnote Characters"/>
    <w:rsid w:val="001750B5"/>
  </w:style>
  <w:style w:type="character" w:styleId="FootnoteReference">
    <w:name w:val="footnote reference"/>
    <w:uiPriority w:val="99"/>
    <w:rsid w:val="001750B5"/>
    <w:rPr>
      <w:vertAlign w:val="superscript"/>
    </w:rPr>
  </w:style>
  <w:style w:type="character" w:customStyle="1" w:styleId="NumberingSymbols">
    <w:name w:val="Numbering Symbols"/>
    <w:rsid w:val="001750B5"/>
  </w:style>
  <w:style w:type="character" w:styleId="EndnoteReference">
    <w:name w:val="endnote reference"/>
    <w:rsid w:val="001750B5"/>
    <w:rPr>
      <w:vertAlign w:val="superscript"/>
    </w:rPr>
  </w:style>
  <w:style w:type="character" w:customStyle="1" w:styleId="EndnoteCharacters">
    <w:name w:val="Endnote Characters"/>
    <w:rsid w:val="001750B5"/>
  </w:style>
  <w:style w:type="paragraph" w:customStyle="1" w:styleId="Heading">
    <w:name w:val="Heading"/>
    <w:basedOn w:val="Normal"/>
    <w:next w:val="BodyText"/>
    <w:rsid w:val="001750B5"/>
    <w:pPr>
      <w:keepNext/>
      <w:spacing w:before="240" w:after="120"/>
    </w:pPr>
    <w:rPr>
      <w:rFonts w:ascii="Arial" w:hAnsi="Arial" w:cs="Mangal"/>
      <w:sz w:val="28"/>
      <w:szCs w:val="28"/>
    </w:rPr>
  </w:style>
  <w:style w:type="paragraph" w:styleId="BodyText">
    <w:name w:val="Body Text"/>
    <w:basedOn w:val="Normal"/>
    <w:link w:val="BodyTextChar"/>
    <w:rsid w:val="001750B5"/>
    <w:pPr>
      <w:spacing w:after="120"/>
    </w:pPr>
  </w:style>
  <w:style w:type="character" w:customStyle="1" w:styleId="BodyTextChar">
    <w:name w:val="Body Text Char"/>
    <w:basedOn w:val="DefaultParagraphFont"/>
    <w:link w:val="BodyText"/>
    <w:rsid w:val="001750B5"/>
    <w:rPr>
      <w:rFonts w:eastAsiaTheme="minorEastAsia"/>
    </w:rPr>
  </w:style>
  <w:style w:type="paragraph" w:styleId="List">
    <w:name w:val="List"/>
    <w:basedOn w:val="BodyText"/>
    <w:rsid w:val="001750B5"/>
    <w:rPr>
      <w:rFonts w:cs="Mangal"/>
    </w:rPr>
  </w:style>
  <w:style w:type="paragraph" w:styleId="Caption">
    <w:name w:val="caption"/>
    <w:basedOn w:val="Normal"/>
    <w:next w:val="Normal"/>
    <w:uiPriority w:val="35"/>
    <w:unhideWhenUsed/>
    <w:qFormat/>
    <w:rsid w:val="001750B5"/>
    <w:pPr>
      <w:spacing w:line="240" w:lineRule="auto"/>
    </w:pPr>
    <w:rPr>
      <w:i/>
      <w:iCs/>
      <w:color w:val="44546A" w:themeColor="text2"/>
      <w:sz w:val="18"/>
      <w:szCs w:val="18"/>
    </w:rPr>
  </w:style>
  <w:style w:type="paragraph" w:customStyle="1" w:styleId="Index">
    <w:name w:val="Index"/>
    <w:basedOn w:val="Normal"/>
    <w:rsid w:val="001750B5"/>
    <w:pPr>
      <w:suppressLineNumbers/>
    </w:pPr>
    <w:rPr>
      <w:rFonts w:cs="Mangal"/>
    </w:rPr>
  </w:style>
  <w:style w:type="paragraph" w:customStyle="1" w:styleId="FootnoteText1">
    <w:name w:val="Footnote Text1"/>
    <w:basedOn w:val="Normal"/>
    <w:rsid w:val="001750B5"/>
    <w:rPr>
      <w:szCs w:val="20"/>
    </w:rPr>
  </w:style>
  <w:style w:type="paragraph" w:customStyle="1" w:styleId="CommentText1">
    <w:name w:val="Comment Text1"/>
    <w:basedOn w:val="Normal"/>
    <w:rsid w:val="001750B5"/>
    <w:pPr>
      <w:spacing w:line="100" w:lineRule="atLeast"/>
    </w:pPr>
    <w:rPr>
      <w:rFonts w:ascii="Calibri" w:hAnsi="Calibri" w:cs="Calibri"/>
      <w:szCs w:val="20"/>
    </w:rPr>
  </w:style>
  <w:style w:type="paragraph" w:styleId="BalloonText">
    <w:name w:val="Balloon Text"/>
    <w:basedOn w:val="Normal"/>
    <w:link w:val="BalloonTextChar1"/>
    <w:rsid w:val="001750B5"/>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1750B5"/>
    <w:rPr>
      <w:rFonts w:ascii="Tahoma" w:eastAsiaTheme="minorEastAsia" w:hAnsi="Tahoma" w:cs="Tahoma"/>
      <w:sz w:val="16"/>
      <w:szCs w:val="16"/>
    </w:rPr>
  </w:style>
  <w:style w:type="paragraph" w:styleId="ListParagraph">
    <w:name w:val="List Paragraph"/>
    <w:basedOn w:val="Normal"/>
    <w:uiPriority w:val="34"/>
    <w:qFormat/>
    <w:rsid w:val="001750B5"/>
    <w:pPr>
      <w:ind w:left="720"/>
      <w:contextualSpacing/>
    </w:pPr>
  </w:style>
  <w:style w:type="paragraph" w:styleId="NormalWeb">
    <w:name w:val="Normal (Web)"/>
    <w:basedOn w:val="Normal"/>
    <w:rsid w:val="001750B5"/>
    <w:pPr>
      <w:spacing w:before="280" w:after="280" w:line="100" w:lineRule="atLeast"/>
    </w:pPr>
    <w:rPr>
      <w:rFonts w:ascii="Times New Roman" w:eastAsia="Times New Roman" w:hAnsi="Times New Roman"/>
      <w:sz w:val="24"/>
      <w:szCs w:val="24"/>
    </w:rPr>
  </w:style>
  <w:style w:type="paragraph" w:styleId="Header">
    <w:name w:val="header"/>
    <w:basedOn w:val="Normal"/>
    <w:link w:val="HeaderChar1"/>
    <w:rsid w:val="001750B5"/>
    <w:pPr>
      <w:tabs>
        <w:tab w:val="center" w:pos="4513"/>
        <w:tab w:val="right" w:pos="9026"/>
      </w:tabs>
      <w:spacing w:after="0" w:line="100" w:lineRule="atLeast"/>
    </w:pPr>
  </w:style>
  <w:style w:type="character" w:customStyle="1" w:styleId="HeaderChar1">
    <w:name w:val="Header Char1"/>
    <w:basedOn w:val="DefaultParagraphFont"/>
    <w:link w:val="Header"/>
    <w:rsid w:val="001750B5"/>
    <w:rPr>
      <w:rFonts w:eastAsiaTheme="minorEastAsia"/>
    </w:rPr>
  </w:style>
  <w:style w:type="paragraph" w:styleId="Footer">
    <w:name w:val="footer"/>
    <w:basedOn w:val="Normal"/>
    <w:link w:val="FooterChar1"/>
    <w:uiPriority w:val="99"/>
    <w:rsid w:val="001750B5"/>
    <w:pPr>
      <w:tabs>
        <w:tab w:val="center" w:pos="4513"/>
        <w:tab w:val="right" w:pos="9026"/>
      </w:tabs>
      <w:spacing w:after="0" w:line="100" w:lineRule="atLeast"/>
    </w:pPr>
  </w:style>
  <w:style w:type="character" w:customStyle="1" w:styleId="FooterChar1">
    <w:name w:val="Footer Char1"/>
    <w:basedOn w:val="DefaultParagraphFont"/>
    <w:link w:val="Footer"/>
    <w:uiPriority w:val="99"/>
    <w:rsid w:val="001750B5"/>
    <w:rPr>
      <w:rFonts w:eastAsiaTheme="minorEastAsia"/>
    </w:rPr>
  </w:style>
  <w:style w:type="paragraph" w:customStyle="1" w:styleId="CommentSubject1">
    <w:name w:val="Comment Subject1"/>
    <w:basedOn w:val="CommentText1"/>
    <w:rsid w:val="001750B5"/>
    <w:rPr>
      <w:rFonts w:ascii="Verdana" w:hAnsi="Verdana" w:cs="Times New Roman"/>
      <w:b/>
      <w:bCs/>
    </w:rPr>
  </w:style>
  <w:style w:type="paragraph" w:styleId="Revision">
    <w:name w:val="Revision"/>
    <w:rsid w:val="001750B5"/>
    <w:pPr>
      <w:suppressAutoHyphens/>
      <w:spacing w:after="0" w:line="100" w:lineRule="atLeast"/>
    </w:pPr>
    <w:rPr>
      <w:rFonts w:ascii="Verdana" w:eastAsia="Microsoft YaHei" w:hAnsi="Verdana" w:cs="Times New Roman"/>
      <w:kern w:val="1"/>
      <w:sz w:val="20"/>
      <w:lang w:val="en-US"/>
    </w:rPr>
  </w:style>
  <w:style w:type="paragraph" w:styleId="Title">
    <w:name w:val="Title"/>
    <w:basedOn w:val="Normal"/>
    <w:next w:val="Normal"/>
    <w:link w:val="TitleChar"/>
    <w:uiPriority w:val="10"/>
    <w:qFormat/>
    <w:rsid w:val="001750B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1">
    <w:name w:val="Title Char1"/>
    <w:basedOn w:val="DefaultParagraphFont"/>
    <w:rsid w:val="001750B5"/>
    <w:rPr>
      <w:rFonts w:asciiTheme="majorHAnsi" w:eastAsiaTheme="majorEastAsia" w:hAnsiTheme="majorHAnsi" w:cstheme="majorBidi"/>
      <w:spacing w:val="-10"/>
      <w:kern w:val="28"/>
      <w:sz w:val="56"/>
      <w:szCs w:val="56"/>
    </w:rPr>
  </w:style>
  <w:style w:type="paragraph" w:customStyle="1" w:styleId="cap">
    <w:name w:val="cap"/>
    <w:basedOn w:val="Normal"/>
    <w:rsid w:val="001750B5"/>
    <w:pPr>
      <w:tabs>
        <w:tab w:val="left" w:pos="-720"/>
      </w:tabs>
      <w:spacing w:after="0" w:line="100" w:lineRule="atLeast"/>
      <w:ind w:left="720" w:hanging="720"/>
      <w:jc w:val="both"/>
      <w:textAlignment w:val="baseline"/>
    </w:pPr>
    <w:rPr>
      <w:rFonts w:ascii="Times New Roman" w:eastAsia="Times New Roman" w:hAnsi="Times New Roman"/>
      <w:szCs w:val="20"/>
    </w:rPr>
  </w:style>
  <w:style w:type="paragraph" w:styleId="Subtitle">
    <w:name w:val="Subtitle"/>
    <w:basedOn w:val="Normal"/>
    <w:next w:val="Normal"/>
    <w:link w:val="SubtitleChar"/>
    <w:uiPriority w:val="11"/>
    <w:qFormat/>
    <w:rsid w:val="001750B5"/>
    <w:pPr>
      <w:numPr>
        <w:ilvl w:val="1"/>
      </w:numPr>
    </w:pPr>
    <w:rPr>
      <w:rFonts w:eastAsiaTheme="minorHAnsi"/>
      <w:color w:val="5A5A5A" w:themeColor="text1" w:themeTint="A5"/>
      <w:spacing w:val="10"/>
    </w:rPr>
  </w:style>
  <w:style w:type="character" w:customStyle="1" w:styleId="SubtitleChar1">
    <w:name w:val="Subtitle Char1"/>
    <w:basedOn w:val="DefaultParagraphFont"/>
    <w:rsid w:val="001750B5"/>
    <w:rPr>
      <w:rFonts w:eastAsiaTheme="minorEastAsia"/>
      <w:color w:val="5A5A5A" w:themeColor="text1" w:themeTint="A5"/>
      <w:spacing w:val="15"/>
    </w:rPr>
  </w:style>
  <w:style w:type="paragraph" w:styleId="FootnoteText">
    <w:name w:val="footnote text"/>
    <w:basedOn w:val="Normal"/>
    <w:link w:val="FootnoteTextChar1"/>
    <w:uiPriority w:val="99"/>
    <w:rsid w:val="001750B5"/>
  </w:style>
  <w:style w:type="character" w:customStyle="1" w:styleId="FootnoteTextChar1">
    <w:name w:val="Footnote Text Char1"/>
    <w:basedOn w:val="DefaultParagraphFont"/>
    <w:link w:val="FootnoteText"/>
    <w:uiPriority w:val="99"/>
    <w:rsid w:val="001750B5"/>
    <w:rPr>
      <w:rFonts w:eastAsiaTheme="minorEastAsia"/>
    </w:rPr>
  </w:style>
  <w:style w:type="paragraph" w:customStyle="1" w:styleId="Quotations">
    <w:name w:val="Quotations"/>
    <w:basedOn w:val="Normal"/>
    <w:rsid w:val="001750B5"/>
  </w:style>
  <w:style w:type="character" w:styleId="CommentReference">
    <w:name w:val="annotation reference"/>
    <w:uiPriority w:val="99"/>
    <w:semiHidden/>
    <w:unhideWhenUsed/>
    <w:rsid w:val="001750B5"/>
    <w:rPr>
      <w:sz w:val="16"/>
      <w:szCs w:val="16"/>
    </w:rPr>
  </w:style>
  <w:style w:type="paragraph" w:styleId="CommentText">
    <w:name w:val="annotation text"/>
    <w:basedOn w:val="Normal"/>
    <w:link w:val="CommentTextChar1"/>
    <w:uiPriority w:val="99"/>
    <w:unhideWhenUsed/>
    <w:rsid w:val="001750B5"/>
    <w:rPr>
      <w:szCs w:val="20"/>
    </w:rPr>
  </w:style>
  <w:style w:type="character" w:customStyle="1" w:styleId="CommentTextChar1">
    <w:name w:val="Comment Text Char1"/>
    <w:basedOn w:val="DefaultParagraphFont"/>
    <w:link w:val="CommentText"/>
    <w:uiPriority w:val="99"/>
    <w:rsid w:val="001750B5"/>
    <w:rPr>
      <w:rFonts w:eastAsiaTheme="minorEastAsia"/>
      <w:szCs w:val="20"/>
    </w:rPr>
  </w:style>
  <w:style w:type="paragraph" w:styleId="CommentSubject">
    <w:name w:val="annotation subject"/>
    <w:basedOn w:val="CommentText"/>
    <w:next w:val="CommentText"/>
    <w:link w:val="CommentSubjectChar1"/>
    <w:uiPriority w:val="99"/>
    <w:semiHidden/>
    <w:unhideWhenUsed/>
    <w:rsid w:val="001750B5"/>
    <w:rPr>
      <w:b/>
      <w:bCs/>
    </w:rPr>
  </w:style>
  <w:style w:type="character" w:customStyle="1" w:styleId="CommentSubjectChar1">
    <w:name w:val="Comment Subject Char1"/>
    <w:basedOn w:val="CommentTextChar1"/>
    <w:link w:val="CommentSubject"/>
    <w:uiPriority w:val="99"/>
    <w:semiHidden/>
    <w:rsid w:val="001750B5"/>
    <w:rPr>
      <w:rFonts w:eastAsiaTheme="minorEastAsia"/>
      <w:b/>
      <w:bCs/>
      <w:szCs w:val="20"/>
    </w:rPr>
  </w:style>
  <w:style w:type="character" w:customStyle="1" w:styleId="il">
    <w:name w:val="il"/>
    <w:rsid w:val="001750B5"/>
  </w:style>
  <w:style w:type="paragraph" w:customStyle="1" w:styleId="Default">
    <w:name w:val="Default"/>
    <w:rsid w:val="001750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ite">
    <w:name w:val="HTML Cite"/>
    <w:uiPriority w:val="99"/>
    <w:semiHidden/>
    <w:unhideWhenUsed/>
    <w:rsid w:val="001750B5"/>
    <w:rPr>
      <w:i/>
      <w:iCs/>
    </w:rPr>
  </w:style>
  <w:style w:type="paragraph" w:customStyle="1" w:styleId="CM22">
    <w:name w:val="CM22"/>
    <w:basedOn w:val="Normal"/>
    <w:next w:val="Normal"/>
    <w:uiPriority w:val="99"/>
    <w:rsid w:val="001750B5"/>
    <w:pPr>
      <w:widowControl w:val="0"/>
      <w:autoSpaceDE w:val="0"/>
      <w:autoSpaceDN w:val="0"/>
      <w:adjustRightInd w:val="0"/>
      <w:spacing w:after="0" w:line="220" w:lineRule="atLeast"/>
    </w:pPr>
    <w:rPr>
      <w:rFonts w:ascii="DGDDL B+ Sabon" w:eastAsia="Times New Roman" w:hAnsi="DGDDL B+ Sabon"/>
      <w:sz w:val="24"/>
      <w:szCs w:val="24"/>
      <w:lang w:eastAsia="en-GB"/>
    </w:rPr>
  </w:style>
  <w:style w:type="paragraph" w:styleId="PlainText">
    <w:name w:val="Plain Text"/>
    <w:basedOn w:val="Normal"/>
    <w:link w:val="PlainTextChar"/>
    <w:uiPriority w:val="99"/>
    <w:semiHidden/>
    <w:unhideWhenUsed/>
    <w:rsid w:val="001750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0B5"/>
    <w:rPr>
      <w:rFonts w:ascii="Consolas" w:eastAsiaTheme="minorEastAsia" w:hAnsi="Consolas"/>
      <w:sz w:val="21"/>
      <w:szCs w:val="21"/>
    </w:rPr>
  </w:style>
  <w:style w:type="paragraph" w:styleId="Bibliography">
    <w:name w:val="Bibliography"/>
    <w:basedOn w:val="Normal"/>
    <w:next w:val="Normal"/>
    <w:uiPriority w:val="37"/>
    <w:unhideWhenUsed/>
    <w:rsid w:val="001750B5"/>
  </w:style>
  <w:style w:type="character" w:customStyle="1" w:styleId="slug-metadata-note3">
    <w:name w:val="slug-metadata-note3"/>
    <w:basedOn w:val="DefaultParagraphFont"/>
    <w:rsid w:val="001750B5"/>
  </w:style>
  <w:style w:type="character" w:customStyle="1" w:styleId="slug-ahead-of-print-date">
    <w:name w:val="slug-ahead-of-print-date"/>
    <w:basedOn w:val="DefaultParagraphFont"/>
    <w:rsid w:val="001750B5"/>
  </w:style>
  <w:style w:type="character" w:customStyle="1" w:styleId="slug-vol">
    <w:name w:val="slug-vol"/>
    <w:basedOn w:val="DefaultParagraphFont"/>
    <w:rsid w:val="001750B5"/>
  </w:style>
  <w:style w:type="character" w:customStyle="1" w:styleId="slug-issue">
    <w:name w:val="slug-issue"/>
    <w:basedOn w:val="DefaultParagraphFont"/>
    <w:rsid w:val="001750B5"/>
  </w:style>
  <w:style w:type="character" w:customStyle="1" w:styleId="slug-doi">
    <w:name w:val="slug-doi"/>
    <w:basedOn w:val="DefaultParagraphFont"/>
    <w:rsid w:val="001750B5"/>
  </w:style>
  <w:style w:type="character" w:customStyle="1" w:styleId="name">
    <w:name w:val="name"/>
    <w:basedOn w:val="DefaultParagraphFont"/>
    <w:rsid w:val="001750B5"/>
  </w:style>
  <w:style w:type="character" w:customStyle="1" w:styleId="pubname">
    <w:name w:val="pub_name"/>
    <w:basedOn w:val="DefaultParagraphFont"/>
    <w:rsid w:val="001750B5"/>
  </w:style>
  <w:style w:type="character" w:styleId="Strong">
    <w:name w:val="Strong"/>
    <w:basedOn w:val="DefaultParagraphFont"/>
    <w:uiPriority w:val="22"/>
    <w:qFormat/>
    <w:rsid w:val="001750B5"/>
    <w:rPr>
      <w:b/>
      <w:bCs/>
      <w:color w:val="000000" w:themeColor="text1"/>
    </w:rPr>
  </w:style>
  <w:style w:type="paragraph" w:styleId="NoSpacing">
    <w:name w:val="No Spacing"/>
    <w:uiPriority w:val="1"/>
    <w:qFormat/>
    <w:rsid w:val="001750B5"/>
    <w:pPr>
      <w:spacing w:after="0" w:line="240" w:lineRule="auto"/>
    </w:pPr>
    <w:rPr>
      <w:rFonts w:eastAsiaTheme="minorEastAsia"/>
    </w:rPr>
  </w:style>
  <w:style w:type="paragraph" w:styleId="Quote">
    <w:name w:val="Quote"/>
    <w:basedOn w:val="Normal"/>
    <w:next w:val="Normal"/>
    <w:link w:val="QuoteChar"/>
    <w:uiPriority w:val="29"/>
    <w:qFormat/>
    <w:rsid w:val="001750B5"/>
    <w:pPr>
      <w:spacing w:before="160"/>
      <w:ind w:left="720" w:right="720"/>
    </w:pPr>
    <w:rPr>
      <w:i/>
      <w:iCs/>
      <w:color w:val="000000" w:themeColor="text1"/>
    </w:rPr>
  </w:style>
  <w:style w:type="character" w:customStyle="1" w:styleId="QuoteChar">
    <w:name w:val="Quote Char"/>
    <w:basedOn w:val="DefaultParagraphFont"/>
    <w:link w:val="Quote"/>
    <w:uiPriority w:val="29"/>
    <w:rsid w:val="001750B5"/>
    <w:rPr>
      <w:rFonts w:eastAsiaTheme="minorEastAsia"/>
      <w:i/>
      <w:iCs/>
      <w:color w:val="000000" w:themeColor="text1"/>
    </w:rPr>
  </w:style>
  <w:style w:type="paragraph" w:styleId="IntenseQuote">
    <w:name w:val="Intense Quote"/>
    <w:basedOn w:val="Normal"/>
    <w:next w:val="Normal"/>
    <w:link w:val="IntenseQuoteChar"/>
    <w:uiPriority w:val="30"/>
    <w:qFormat/>
    <w:rsid w:val="001750B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750B5"/>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1750B5"/>
    <w:rPr>
      <w:i/>
      <w:iCs/>
      <w:color w:val="404040" w:themeColor="text1" w:themeTint="BF"/>
    </w:rPr>
  </w:style>
  <w:style w:type="character" w:styleId="IntenseEmphasis">
    <w:name w:val="Intense Emphasis"/>
    <w:basedOn w:val="DefaultParagraphFont"/>
    <w:uiPriority w:val="21"/>
    <w:qFormat/>
    <w:rsid w:val="001750B5"/>
    <w:rPr>
      <w:b/>
      <w:bCs/>
      <w:i/>
      <w:iCs/>
      <w:caps/>
    </w:rPr>
  </w:style>
  <w:style w:type="character" w:styleId="SubtleReference">
    <w:name w:val="Subtle Reference"/>
    <w:basedOn w:val="DefaultParagraphFont"/>
    <w:uiPriority w:val="31"/>
    <w:qFormat/>
    <w:rsid w:val="001750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750B5"/>
    <w:rPr>
      <w:b/>
      <w:bCs/>
      <w:smallCaps/>
      <w:u w:val="single"/>
    </w:rPr>
  </w:style>
  <w:style w:type="character" w:styleId="BookTitle">
    <w:name w:val="Book Title"/>
    <w:basedOn w:val="DefaultParagraphFont"/>
    <w:uiPriority w:val="33"/>
    <w:qFormat/>
    <w:rsid w:val="001750B5"/>
    <w:rPr>
      <w:b w:val="0"/>
      <w:bCs w:val="0"/>
      <w:smallCaps/>
      <w:spacing w:val="5"/>
    </w:rPr>
  </w:style>
  <w:style w:type="paragraph" w:styleId="TOCHeading">
    <w:name w:val="TOC Heading"/>
    <w:basedOn w:val="Heading1"/>
    <w:next w:val="Normal"/>
    <w:uiPriority w:val="39"/>
    <w:semiHidden/>
    <w:unhideWhenUsed/>
    <w:qFormat/>
    <w:rsid w:val="001750B5"/>
    <w:pPr>
      <w:outlineLvl w:val="9"/>
    </w:pPr>
  </w:style>
  <w:style w:type="paragraph" w:styleId="EndnoteText">
    <w:name w:val="endnote text"/>
    <w:basedOn w:val="Normal"/>
    <w:link w:val="EndnoteTextChar"/>
    <w:uiPriority w:val="99"/>
    <w:unhideWhenUsed/>
    <w:rsid w:val="009930EA"/>
    <w:pPr>
      <w:spacing w:after="0" w:line="240" w:lineRule="auto"/>
    </w:pPr>
    <w:rPr>
      <w:sz w:val="20"/>
      <w:szCs w:val="20"/>
    </w:rPr>
  </w:style>
  <w:style w:type="character" w:customStyle="1" w:styleId="EndnoteTextChar">
    <w:name w:val="Endnote Text Char"/>
    <w:basedOn w:val="DefaultParagraphFont"/>
    <w:link w:val="EndnoteText"/>
    <w:uiPriority w:val="99"/>
    <w:rsid w:val="009930EA"/>
    <w:rPr>
      <w:rFonts w:eastAsiaTheme="minorEastAsia"/>
      <w:sz w:val="20"/>
      <w:szCs w:val="20"/>
    </w:rPr>
  </w:style>
  <w:style w:type="character" w:styleId="FollowedHyperlink">
    <w:name w:val="FollowedHyperlink"/>
    <w:basedOn w:val="DefaultParagraphFont"/>
    <w:uiPriority w:val="99"/>
    <w:semiHidden/>
    <w:unhideWhenUsed/>
    <w:rsid w:val="00964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2014">
      <w:bodyDiv w:val="1"/>
      <w:marLeft w:val="0"/>
      <w:marRight w:val="0"/>
      <w:marTop w:val="0"/>
      <w:marBottom w:val="0"/>
      <w:divBdr>
        <w:top w:val="none" w:sz="0" w:space="0" w:color="auto"/>
        <w:left w:val="none" w:sz="0" w:space="0" w:color="auto"/>
        <w:bottom w:val="none" w:sz="0" w:space="0" w:color="auto"/>
        <w:right w:val="none" w:sz="0" w:space="0" w:color="auto"/>
      </w:divBdr>
      <w:divsChild>
        <w:div w:id="843666939">
          <w:marLeft w:val="0"/>
          <w:marRight w:val="0"/>
          <w:marTop w:val="0"/>
          <w:marBottom w:val="0"/>
          <w:divBdr>
            <w:top w:val="none" w:sz="0" w:space="0" w:color="auto"/>
            <w:left w:val="none" w:sz="0" w:space="0" w:color="auto"/>
            <w:bottom w:val="none" w:sz="0" w:space="0" w:color="auto"/>
            <w:right w:val="none" w:sz="0" w:space="0" w:color="auto"/>
          </w:divBdr>
        </w:div>
        <w:div w:id="433598508">
          <w:marLeft w:val="0"/>
          <w:marRight w:val="0"/>
          <w:marTop w:val="0"/>
          <w:marBottom w:val="0"/>
          <w:divBdr>
            <w:top w:val="none" w:sz="0" w:space="0" w:color="auto"/>
            <w:left w:val="none" w:sz="0" w:space="0" w:color="auto"/>
            <w:bottom w:val="none" w:sz="0" w:space="0" w:color="auto"/>
            <w:right w:val="none" w:sz="0" w:space="0" w:color="auto"/>
          </w:divBdr>
        </w:div>
        <w:div w:id="487096205">
          <w:marLeft w:val="0"/>
          <w:marRight w:val="0"/>
          <w:marTop w:val="0"/>
          <w:marBottom w:val="0"/>
          <w:divBdr>
            <w:top w:val="none" w:sz="0" w:space="0" w:color="auto"/>
            <w:left w:val="none" w:sz="0" w:space="0" w:color="auto"/>
            <w:bottom w:val="none" w:sz="0" w:space="0" w:color="auto"/>
            <w:right w:val="none" w:sz="0" w:space="0" w:color="auto"/>
          </w:divBdr>
        </w:div>
        <w:div w:id="1850177719">
          <w:marLeft w:val="0"/>
          <w:marRight w:val="0"/>
          <w:marTop w:val="0"/>
          <w:marBottom w:val="0"/>
          <w:divBdr>
            <w:top w:val="none" w:sz="0" w:space="0" w:color="auto"/>
            <w:left w:val="none" w:sz="0" w:space="0" w:color="auto"/>
            <w:bottom w:val="none" w:sz="0" w:space="0" w:color="auto"/>
            <w:right w:val="none" w:sz="0" w:space="0" w:color="auto"/>
          </w:divBdr>
        </w:div>
        <w:div w:id="858197957">
          <w:marLeft w:val="0"/>
          <w:marRight w:val="0"/>
          <w:marTop w:val="0"/>
          <w:marBottom w:val="0"/>
          <w:divBdr>
            <w:top w:val="none" w:sz="0" w:space="0" w:color="auto"/>
            <w:left w:val="none" w:sz="0" w:space="0" w:color="auto"/>
            <w:bottom w:val="none" w:sz="0" w:space="0" w:color="auto"/>
            <w:right w:val="none" w:sz="0" w:space="0" w:color="auto"/>
          </w:divBdr>
        </w:div>
        <w:div w:id="2134901717">
          <w:marLeft w:val="0"/>
          <w:marRight w:val="0"/>
          <w:marTop w:val="0"/>
          <w:marBottom w:val="0"/>
          <w:divBdr>
            <w:top w:val="none" w:sz="0" w:space="0" w:color="auto"/>
            <w:left w:val="none" w:sz="0" w:space="0" w:color="auto"/>
            <w:bottom w:val="none" w:sz="0" w:space="0" w:color="auto"/>
            <w:right w:val="none" w:sz="0" w:space="0" w:color="auto"/>
          </w:divBdr>
        </w:div>
        <w:div w:id="161699031">
          <w:marLeft w:val="0"/>
          <w:marRight w:val="0"/>
          <w:marTop w:val="0"/>
          <w:marBottom w:val="0"/>
          <w:divBdr>
            <w:top w:val="none" w:sz="0" w:space="0" w:color="auto"/>
            <w:left w:val="none" w:sz="0" w:space="0" w:color="auto"/>
            <w:bottom w:val="none" w:sz="0" w:space="0" w:color="auto"/>
            <w:right w:val="none" w:sz="0" w:space="0" w:color="auto"/>
          </w:divBdr>
        </w:div>
        <w:div w:id="1552501229">
          <w:marLeft w:val="0"/>
          <w:marRight w:val="0"/>
          <w:marTop w:val="0"/>
          <w:marBottom w:val="0"/>
          <w:divBdr>
            <w:top w:val="none" w:sz="0" w:space="0" w:color="auto"/>
            <w:left w:val="none" w:sz="0" w:space="0" w:color="auto"/>
            <w:bottom w:val="none" w:sz="0" w:space="0" w:color="auto"/>
            <w:right w:val="none" w:sz="0" w:space="0" w:color="auto"/>
          </w:divBdr>
        </w:div>
        <w:div w:id="772553334">
          <w:marLeft w:val="0"/>
          <w:marRight w:val="0"/>
          <w:marTop w:val="0"/>
          <w:marBottom w:val="0"/>
          <w:divBdr>
            <w:top w:val="none" w:sz="0" w:space="0" w:color="auto"/>
            <w:left w:val="none" w:sz="0" w:space="0" w:color="auto"/>
            <w:bottom w:val="none" w:sz="0" w:space="0" w:color="auto"/>
            <w:right w:val="none" w:sz="0" w:space="0" w:color="auto"/>
          </w:divBdr>
        </w:div>
        <w:div w:id="1789005324">
          <w:marLeft w:val="0"/>
          <w:marRight w:val="0"/>
          <w:marTop w:val="0"/>
          <w:marBottom w:val="0"/>
          <w:divBdr>
            <w:top w:val="none" w:sz="0" w:space="0" w:color="auto"/>
            <w:left w:val="none" w:sz="0" w:space="0" w:color="auto"/>
            <w:bottom w:val="none" w:sz="0" w:space="0" w:color="auto"/>
            <w:right w:val="none" w:sz="0" w:space="0" w:color="auto"/>
          </w:divBdr>
        </w:div>
        <w:div w:id="171299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hilpapers.org/asearch.pl?pubn=Journal%20of%20Aesthetics%20and%20Art%20Criticism" TargetMode="External"/><Relationship Id="rId2" Type="http://schemas.openxmlformats.org/officeDocument/2006/relationships/hyperlink" Target="http://philpapers.org/asearch.pl?pubn=Australasian%20Journal%20of%20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65EA3A-4BB9-5440-A3D7-AA51555C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7540</Words>
  <Characters>39208</Characters>
  <Application>Microsoft Macintosh Word</Application>
  <DocSecurity>0</DocSecurity>
  <Lines>653</Lines>
  <Paragraphs>119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Gregory Currie</cp:lastModifiedBy>
  <cp:revision>3</cp:revision>
  <dcterms:created xsi:type="dcterms:W3CDTF">2016-05-14T22:41:00Z</dcterms:created>
  <dcterms:modified xsi:type="dcterms:W3CDTF">2016-05-15T09:45:00Z</dcterms:modified>
</cp:coreProperties>
</file>