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5D4E7" w14:textId="77777777" w:rsidR="003C702E" w:rsidRDefault="003C702E" w:rsidP="003C702E">
      <w:pPr>
        <w:rPr>
          <w:rFonts w:ascii="Calibri" w:hAnsi="Calibri" w:cs="Cambria"/>
          <w:sz w:val="28"/>
          <w:szCs w:val="28"/>
          <w:lang w:val="en-US"/>
        </w:rPr>
      </w:pPr>
    </w:p>
    <w:p w14:paraId="200586C6" w14:textId="77777777" w:rsidR="003C702E" w:rsidRDefault="003C702E" w:rsidP="003C702E">
      <w:pPr>
        <w:rPr>
          <w:rFonts w:ascii="Calibri" w:hAnsi="Calibri" w:cs="Cambria"/>
          <w:sz w:val="28"/>
          <w:szCs w:val="28"/>
          <w:lang w:val="en-US"/>
        </w:rPr>
      </w:pPr>
    </w:p>
    <w:p w14:paraId="0F102024" w14:textId="77777777" w:rsidR="003C702E" w:rsidRPr="00503259" w:rsidRDefault="003C702E" w:rsidP="003C702E">
      <w:pPr>
        <w:spacing w:line="360" w:lineRule="auto"/>
        <w:jc w:val="center"/>
        <w:rPr>
          <w:rFonts w:ascii="Calibri" w:hAnsi="Calibri" w:cs="Cambria"/>
          <w:sz w:val="28"/>
          <w:szCs w:val="28"/>
          <w:lang w:val="en-US"/>
        </w:rPr>
      </w:pPr>
      <w:r>
        <w:rPr>
          <w:rFonts w:ascii="Calibri" w:hAnsi="Calibri" w:cs="Cambria"/>
          <w:sz w:val="28"/>
          <w:szCs w:val="28"/>
          <w:lang w:val="en-US"/>
        </w:rPr>
        <w:t>Organizational Innovation in the Multinational Enterprise</w:t>
      </w:r>
      <w:r w:rsidRPr="00503259">
        <w:rPr>
          <w:rFonts w:ascii="Calibri" w:hAnsi="Calibri" w:cs="Cambria"/>
          <w:sz w:val="28"/>
          <w:szCs w:val="28"/>
          <w:lang w:val="en-US"/>
        </w:rPr>
        <w:t>:</w:t>
      </w:r>
    </w:p>
    <w:p w14:paraId="78ADC01E" w14:textId="77777777" w:rsidR="003C702E" w:rsidRPr="00913A0D" w:rsidRDefault="003C702E" w:rsidP="003C702E">
      <w:pPr>
        <w:spacing w:line="360" w:lineRule="auto"/>
        <w:jc w:val="center"/>
        <w:rPr>
          <w:rFonts w:ascii="Calibri" w:hAnsi="Calibri"/>
          <w:b/>
          <w:sz w:val="28"/>
          <w:szCs w:val="28"/>
        </w:rPr>
      </w:pPr>
      <w:r w:rsidRPr="00A86B8E">
        <w:rPr>
          <w:rFonts w:ascii="Calibri" w:hAnsi="Calibri" w:cs="Cambria"/>
          <w:sz w:val="28"/>
          <w:szCs w:val="28"/>
          <w:lang w:val="en-US"/>
        </w:rPr>
        <w:t xml:space="preserve">Internalization Theory and Business History </w:t>
      </w:r>
    </w:p>
    <w:p w14:paraId="3CB04432" w14:textId="77777777" w:rsidR="003C702E" w:rsidRDefault="003C702E" w:rsidP="003C702E">
      <w:pPr>
        <w:jc w:val="center"/>
        <w:rPr>
          <w:rFonts w:ascii="Calibri" w:hAnsi="Calibri"/>
        </w:rPr>
      </w:pPr>
    </w:p>
    <w:p w14:paraId="20C78739" w14:textId="607B1D67" w:rsidR="006A0FD3" w:rsidRDefault="006A0FD3" w:rsidP="003C702E">
      <w:pPr>
        <w:jc w:val="center"/>
        <w:rPr>
          <w:rFonts w:ascii="Calibri" w:hAnsi="Calibri"/>
        </w:rPr>
      </w:pPr>
      <w:r>
        <w:rPr>
          <w:rFonts w:ascii="Calibri" w:hAnsi="Calibri"/>
        </w:rPr>
        <w:t xml:space="preserve">Teresa da Silva Lopes, </w:t>
      </w:r>
      <w:r w:rsidRPr="006A0FD3">
        <w:rPr>
          <w:rFonts w:ascii="Calibri" w:hAnsi="Calibri"/>
          <w:i/>
        </w:rPr>
        <w:t>University of York</w:t>
      </w:r>
    </w:p>
    <w:p w14:paraId="219B5E3D" w14:textId="29118A2C" w:rsidR="006A0FD3" w:rsidRDefault="006A0FD3" w:rsidP="003C702E">
      <w:pPr>
        <w:jc w:val="center"/>
        <w:rPr>
          <w:rFonts w:ascii="Calibri" w:hAnsi="Calibri"/>
        </w:rPr>
      </w:pPr>
      <w:r>
        <w:rPr>
          <w:rFonts w:ascii="Calibri" w:hAnsi="Calibri"/>
        </w:rPr>
        <w:t xml:space="preserve">Mark </w:t>
      </w:r>
      <w:proofErr w:type="spellStart"/>
      <w:r>
        <w:rPr>
          <w:rFonts w:ascii="Calibri" w:hAnsi="Calibri"/>
        </w:rPr>
        <w:t>Casson</w:t>
      </w:r>
      <w:proofErr w:type="spellEnd"/>
      <w:r>
        <w:rPr>
          <w:rFonts w:ascii="Calibri" w:hAnsi="Calibri"/>
        </w:rPr>
        <w:t xml:space="preserve">, </w:t>
      </w:r>
      <w:r w:rsidRPr="006A0FD3">
        <w:rPr>
          <w:rFonts w:ascii="Calibri" w:hAnsi="Calibri"/>
          <w:i/>
        </w:rPr>
        <w:t>University of Reading</w:t>
      </w:r>
    </w:p>
    <w:p w14:paraId="20EE9314" w14:textId="357E701E" w:rsidR="006A0FD3" w:rsidRDefault="006A0FD3" w:rsidP="003C702E">
      <w:pPr>
        <w:jc w:val="center"/>
        <w:rPr>
          <w:rFonts w:ascii="Calibri" w:hAnsi="Calibri"/>
        </w:rPr>
      </w:pPr>
      <w:r>
        <w:rPr>
          <w:rFonts w:ascii="Calibri" w:hAnsi="Calibri"/>
        </w:rPr>
        <w:t xml:space="preserve">Geoffrey Jones, </w:t>
      </w:r>
      <w:r w:rsidRPr="006A0FD3">
        <w:rPr>
          <w:rFonts w:ascii="Calibri" w:hAnsi="Calibri"/>
          <w:i/>
        </w:rPr>
        <w:t>Harvard Business School</w:t>
      </w:r>
    </w:p>
    <w:p w14:paraId="6E23F10D" w14:textId="77777777" w:rsidR="006A0FD3" w:rsidRPr="00521AD5" w:rsidRDefault="006A0FD3" w:rsidP="003C702E">
      <w:pPr>
        <w:jc w:val="center"/>
        <w:rPr>
          <w:rFonts w:ascii="Calibri" w:hAnsi="Calibri"/>
        </w:rPr>
      </w:pPr>
    </w:p>
    <w:p w14:paraId="51351166" w14:textId="77777777" w:rsidR="003C702E" w:rsidRDefault="003C702E" w:rsidP="003C702E">
      <w:pPr>
        <w:jc w:val="center"/>
        <w:rPr>
          <w:rFonts w:ascii="Calibri" w:hAnsi="Calibri"/>
        </w:rPr>
      </w:pPr>
    </w:p>
    <w:p w14:paraId="7BE94AB8" w14:textId="77777777" w:rsidR="003C702E" w:rsidRPr="00521AD5" w:rsidRDefault="003C702E" w:rsidP="003C702E">
      <w:pPr>
        <w:jc w:val="center"/>
        <w:rPr>
          <w:rFonts w:ascii="Calibri" w:hAnsi="Calibri"/>
        </w:rPr>
      </w:pPr>
      <w:r w:rsidRPr="00521AD5">
        <w:rPr>
          <w:rFonts w:ascii="Calibri" w:hAnsi="Calibri"/>
        </w:rPr>
        <w:t>Abstract</w:t>
      </w:r>
    </w:p>
    <w:p w14:paraId="3FE47EC9" w14:textId="77777777" w:rsidR="003C702E" w:rsidRDefault="003C702E" w:rsidP="003C702E">
      <w:pPr>
        <w:jc w:val="center"/>
        <w:rPr>
          <w:rFonts w:ascii="Calibri" w:hAnsi="Calibri"/>
          <w:sz w:val="22"/>
          <w:szCs w:val="22"/>
        </w:rPr>
      </w:pPr>
    </w:p>
    <w:p w14:paraId="3BE0CE4B" w14:textId="0FEA933D" w:rsidR="003C702E" w:rsidRDefault="003C702E" w:rsidP="003C702E">
      <w:pPr>
        <w:widowControl w:val="0"/>
        <w:autoSpaceDE w:val="0"/>
        <w:autoSpaceDN w:val="0"/>
        <w:adjustRightInd w:val="0"/>
        <w:ind w:right="645"/>
        <w:jc w:val="both"/>
        <w:rPr>
          <w:rFonts w:ascii="Calibri" w:hAnsi="Calibri" w:cs="Cambria"/>
          <w:lang w:val="en-US"/>
        </w:rPr>
      </w:pPr>
      <w:r>
        <w:rPr>
          <w:rFonts w:ascii="Calibri" w:hAnsi="Calibri" w:cs="Times"/>
          <w:lang w:val="en-US"/>
        </w:rPr>
        <w:t>T</w:t>
      </w:r>
      <w:r w:rsidR="006E5AD3">
        <w:rPr>
          <w:rFonts w:ascii="Calibri" w:hAnsi="Calibri" w:cs="Cambria"/>
          <w:lang w:val="en-US"/>
        </w:rPr>
        <w:t>his article</w:t>
      </w:r>
      <w:r>
        <w:rPr>
          <w:rFonts w:ascii="Calibri" w:hAnsi="Calibri" w:cs="Cambria"/>
          <w:lang w:val="en-US"/>
        </w:rPr>
        <w:t xml:space="preserve"> engages in a methodological experiment by using historical evidence to challenge a common misperception about internalization theory. The theory has often been criticized for maintaining that it assumes a hierarchically organized MNE based on knowledge flowing from the home country. This is not an accurate description of how global firms operate </w:t>
      </w:r>
      <w:r w:rsidR="006E5AD3">
        <w:rPr>
          <w:rFonts w:ascii="Calibri" w:hAnsi="Calibri" w:cs="Cambria"/>
          <w:lang w:val="en-US"/>
        </w:rPr>
        <w:t>in recent decades, but this article</w:t>
      </w:r>
      <w:r>
        <w:rPr>
          <w:rFonts w:ascii="Calibri" w:hAnsi="Calibri" w:cs="Cambria"/>
          <w:lang w:val="en-US"/>
        </w:rPr>
        <w:t xml:space="preserve"> shows it has never been true historically. Us</w:t>
      </w:r>
      <w:r w:rsidRPr="00D2112E">
        <w:rPr>
          <w:rFonts w:ascii="Calibri" w:hAnsi="Calibri" w:cs="Cambria"/>
          <w:lang w:val="en-US"/>
        </w:rPr>
        <w:t>ing longitudinal data on individual firms from the nineteenth century</w:t>
      </w:r>
      <w:r>
        <w:rPr>
          <w:rFonts w:ascii="Calibri" w:hAnsi="Calibri" w:cs="Cambria"/>
          <w:lang w:val="en-US"/>
        </w:rPr>
        <w:t xml:space="preserve"> onwards</w:t>
      </w:r>
      <w:r w:rsidRPr="00D2112E">
        <w:rPr>
          <w:rFonts w:ascii="Calibri" w:hAnsi="Calibri" w:cs="Cambria"/>
          <w:lang w:val="en-US"/>
        </w:rPr>
        <w:t>,</w:t>
      </w:r>
      <w:r>
        <w:rPr>
          <w:rFonts w:ascii="Calibri" w:hAnsi="Calibri" w:cs="Cambria"/>
          <w:lang w:val="en-US"/>
        </w:rPr>
        <w:t xml:space="preserve"> it reveals evidence of how entrepreneurs and firms with multinational activity faced by market imperfections changed the design of their headquarters and their organizational structures.</w:t>
      </w:r>
    </w:p>
    <w:p w14:paraId="3A56F4F4" w14:textId="77777777" w:rsidR="003C702E" w:rsidRDefault="003C702E" w:rsidP="003C702E">
      <w:pPr>
        <w:widowControl w:val="0"/>
        <w:autoSpaceDE w:val="0"/>
        <w:autoSpaceDN w:val="0"/>
        <w:adjustRightInd w:val="0"/>
        <w:ind w:right="645"/>
        <w:jc w:val="both"/>
        <w:rPr>
          <w:rFonts w:ascii="Calibri" w:hAnsi="Calibri" w:cs="Cambria"/>
          <w:lang w:val="en-US"/>
        </w:rPr>
      </w:pPr>
    </w:p>
    <w:p w14:paraId="35000916" w14:textId="77777777" w:rsidR="003C702E" w:rsidRDefault="003C702E" w:rsidP="003C702E">
      <w:pPr>
        <w:rPr>
          <w:rFonts w:ascii="Calibri" w:hAnsi="Calibri"/>
          <w:sz w:val="22"/>
          <w:szCs w:val="22"/>
        </w:rPr>
      </w:pPr>
    </w:p>
    <w:p w14:paraId="5D695FAA" w14:textId="77777777" w:rsidR="003C702E" w:rsidRDefault="003C702E" w:rsidP="003C702E">
      <w:pPr>
        <w:spacing w:line="360" w:lineRule="auto"/>
        <w:jc w:val="center"/>
        <w:rPr>
          <w:rFonts w:ascii="Calibri" w:hAnsi="Calibri" w:cs="Cambria"/>
          <w:sz w:val="28"/>
          <w:szCs w:val="28"/>
          <w:lang w:val="en-US"/>
        </w:rPr>
      </w:pPr>
    </w:p>
    <w:p w14:paraId="2E87F252" w14:textId="77777777" w:rsidR="003C702E" w:rsidRDefault="003C702E" w:rsidP="003C702E">
      <w:pPr>
        <w:spacing w:line="360" w:lineRule="auto"/>
        <w:jc w:val="center"/>
        <w:rPr>
          <w:rFonts w:ascii="Calibri" w:hAnsi="Calibri" w:cs="Cambria"/>
          <w:sz w:val="28"/>
          <w:szCs w:val="28"/>
          <w:lang w:val="en-US"/>
        </w:rPr>
      </w:pPr>
    </w:p>
    <w:p w14:paraId="30680D68" w14:textId="77777777" w:rsidR="003C702E" w:rsidRDefault="003C702E" w:rsidP="003C702E">
      <w:pPr>
        <w:spacing w:line="360" w:lineRule="auto"/>
        <w:jc w:val="center"/>
        <w:rPr>
          <w:rFonts w:ascii="Calibri" w:hAnsi="Calibri" w:cs="Cambria"/>
          <w:sz w:val="28"/>
          <w:szCs w:val="28"/>
          <w:lang w:val="en-US"/>
        </w:rPr>
      </w:pPr>
    </w:p>
    <w:p w14:paraId="22D70B8D" w14:textId="77777777" w:rsidR="003C702E" w:rsidRDefault="003C702E" w:rsidP="003C702E">
      <w:pPr>
        <w:spacing w:line="360" w:lineRule="auto"/>
        <w:jc w:val="center"/>
        <w:rPr>
          <w:rFonts w:ascii="Calibri" w:hAnsi="Calibri" w:cs="Cambria"/>
          <w:sz w:val="28"/>
          <w:szCs w:val="28"/>
          <w:lang w:val="en-US"/>
        </w:rPr>
      </w:pPr>
    </w:p>
    <w:p w14:paraId="2EE2DF9D" w14:textId="77777777" w:rsidR="003C702E" w:rsidRDefault="003C702E" w:rsidP="003C702E">
      <w:pPr>
        <w:spacing w:line="360" w:lineRule="auto"/>
        <w:jc w:val="center"/>
        <w:rPr>
          <w:rFonts w:ascii="Calibri" w:hAnsi="Calibri" w:cs="Cambria"/>
          <w:sz w:val="28"/>
          <w:szCs w:val="28"/>
          <w:lang w:val="en-US"/>
        </w:rPr>
      </w:pPr>
    </w:p>
    <w:p w14:paraId="50A95723" w14:textId="77777777" w:rsidR="003C702E" w:rsidRDefault="003C702E" w:rsidP="003C702E">
      <w:pPr>
        <w:spacing w:line="360" w:lineRule="auto"/>
        <w:jc w:val="center"/>
        <w:rPr>
          <w:rFonts w:ascii="Calibri" w:hAnsi="Calibri" w:cs="Cambria"/>
          <w:sz w:val="28"/>
          <w:szCs w:val="28"/>
          <w:lang w:val="en-US"/>
        </w:rPr>
      </w:pPr>
    </w:p>
    <w:p w14:paraId="0B80B009" w14:textId="77777777" w:rsidR="003C702E" w:rsidRDefault="003C702E" w:rsidP="003C702E">
      <w:pPr>
        <w:spacing w:line="360" w:lineRule="auto"/>
        <w:jc w:val="center"/>
        <w:rPr>
          <w:rFonts w:ascii="Calibri" w:hAnsi="Calibri" w:cs="Cambria"/>
          <w:sz w:val="28"/>
          <w:szCs w:val="28"/>
          <w:lang w:val="en-US"/>
        </w:rPr>
      </w:pPr>
    </w:p>
    <w:p w14:paraId="62EE0656" w14:textId="77777777" w:rsidR="003C702E" w:rsidRDefault="003C702E" w:rsidP="003C702E">
      <w:pPr>
        <w:spacing w:line="360" w:lineRule="auto"/>
        <w:jc w:val="center"/>
        <w:rPr>
          <w:rFonts w:ascii="Calibri" w:hAnsi="Calibri" w:cs="Cambria"/>
          <w:sz w:val="28"/>
          <w:szCs w:val="28"/>
          <w:lang w:val="en-US"/>
        </w:rPr>
      </w:pPr>
    </w:p>
    <w:p w14:paraId="6075EC81" w14:textId="77777777" w:rsidR="003C702E" w:rsidRDefault="003C702E" w:rsidP="003C702E">
      <w:pPr>
        <w:spacing w:line="360" w:lineRule="auto"/>
        <w:jc w:val="center"/>
        <w:rPr>
          <w:rFonts w:ascii="Calibri" w:hAnsi="Calibri" w:cs="Cambria"/>
          <w:sz w:val="28"/>
          <w:szCs w:val="28"/>
          <w:lang w:val="en-US"/>
        </w:rPr>
      </w:pPr>
    </w:p>
    <w:p w14:paraId="26FEF3D8" w14:textId="77777777" w:rsidR="003C702E" w:rsidRDefault="003C702E" w:rsidP="003C702E">
      <w:pPr>
        <w:spacing w:line="360" w:lineRule="auto"/>
        <w:jc w:val="center"/>
        <w:rPr>
          <w:rFonts w:ascii="Calibri" w:hAnsi="Calibri" w:cs="Cambria"/>
          <w:sz w:val="28"/>
          <w:szCs w:val="28"/>
          <w:lang w:val="en-US"/>
        </w:rPr>
      </w:pPr>
    </w:p>
    <w:p w14:paraId="1DDD7D4A" w14:textId="77777777" w:rsidR="003C702E" w:rsidRDefault="003C702E" w:rsidP="003C702E">
      <w:pPr>
        <w:spacing w:line="360" w:lineRule="auto"/>
        <w:jc w:val="center"/>
        <w:rPr>
          <w:rFonts w:ascii="Calibri" w:hAnsi="Calibri" w:cs="Cambria"/>
          <w:sz w:val="28"/>
          <w:szCs w:val="28"/>
          <w:lang w:val="en-US"/>
        </w:rPr>
      </w:pPr>
    </w:p>
    <w:p w14:paraId="551C2EDD" w14:textId="77777777" w:rsidR="003C702E" w:rsidRDefault="003C702E" w:rsidP="003C702E">
      <w:pPr>
        <w:spacing w:line="360" w:lineRule="auto"/>
        <w:jc w:val="center"/>
        <w:rPr>
          <w:rFonts w:ascii="Calibri" w:hAnsi="Calibri" w:cs="Cambria"/>
          <w:sz w:val="28"/>
          <w:szCs w:val="28"/>
          <w:lang w:val="en-US"/>
        </w:rPr>
      </w:pPr>
    </w:p>
    <w:p w14:paraId="353EA9DB" w14:textId="77777777" w:rsidR="003C702E" w:rsidRDefault="003C702E" w:rsidP="003C702E">
      <w:pPr>
        <w:spacing w:line="360" w:lineRule="auto"/>
        <w:jc w:val="center"/>
        <w:rPr>
          <w:rFonts w:ascii="Calibri" w:hAnsi="Calibri" w:cs="Cambria"/>
          <w:sz w:val="28"/>
          <w:szCs w:val="28"/>
          <w:lang w:val="en-US"/>
        </w:rPr>
      </w:pPr>
    </w:p>
    <w:p w14:paraId="4006FAAB" w14:textId="77777777" w:rsidR="003C702E" w:rsidRDefault="003C702E" w:rsidP="003C702E">
      <w:pPr>
        <w:spacing w:line="360" w:lineRule="auto"/>
        <w:jc w:val="center"/>
        <w:rPr>
          <w:rFonts w:ascii="Calibri" w:hAnsi="Calibri" w:cs="Cambria"/>
          <w:sz w:val="28"/>
          <w:szCs w:val="28"/>
          <w:lang w:val="en-US"/>
        </w:rPr>
      </w:pPr>
    </w:p>
    <w:p w14:paraId="66CB503B" w14:textId="77777777" w:rsidR="003C702E" w:rsidRDefault="003C702E" w:rsidP="003C702E">
      <w:pPr>
        <w:spacing w:line="360" w:lineRule="auto"/>
        <w:jc w:val="center"/>
        <w:rPr>
          <w:rFonts w:ascii="Calibri" w:hAnsi="Calibri" w:cs="Cambria"/>
          <w:sz w:val="28"/>
          <w:szCs w:val="28"/>
          <w:lang w:val="en-US"/>
        </w:rPr>
      </w:pPr>
      <w:bookmarkStart w:id="0" w:name="_GoBack"/>
      <w:bookmarkEnd w:id="0"/>
    </w:p>
    <w:p w14:paraId="20D1C6AB" w14:textId="77777777" w:rsidR="003C702E" w:rsidRPr="00503259" w:rsidRDefault="003C702E" w:rsidP="003C702E">
      <w:pPr>
        <w:spacing w:line="360" w:lineRule="auto"/>
        <w:jc w:val="center"/>
        <w:rPr>
          <w:rFonts w:ascii="Calibri" w:hAnsi="Calibri" w:cs="Cambria"/>
          <w:sz w:val="28"/>
          <w:szCs w:val="28"/>
          <w:lang w:val="en-US"/>
        </w:rPr>
      </w:pPr>
      <w:r>
        <w:rPr>
          <w:rFonts w:ascii="Calibri" w:hAnsi="Calibri" w:cs="Cambria"/>
          <w:sz w:val="28"/>
          <w:szCs w:val="28"/>
          <w:lang w:val="en-US"/>
        </w:rPr>
        <w:t>Organizational Innovation in the Multinational Enterprise</w:t>
      </w:r>
      <w:r w:rsidRPr="00503259">
        <w:rPr>
          <w:rFonts w:ascii="Calibri" w:hAnsi="Calibri" w:cs="Cambria"/>
          <w:sz w:val="28"/>
          <w:szCs w:val="28"/>
          <w:lang w:val="en-US"/>
        </w:rPr>
        <w:t>:</w:t>
      </w:r>
    </w:p>
    <w:p w14:paraId="2ABF62CB" w14:textId="77777777" w:rsidR="003C702E" w:rsidRPr="00503259" w:rsidRDefault="003C702E" w:rsidP="003C702E">
      <w:pPr>
        <w:spacing w:line="360" w:lineRule="auto"/>
        <w:jc w:val="center"/>
        <w:rPr>
          <w:rFonts w:ascii="Calibri" w:hAnsi="Calibri"/>
          <w:b/>
          <w:sz w:val="28"/>
          <w:szCs w:val="28"/>
        </w:rPr>
      </w:pPr>
      <w:r w:rsidRPr="00BC0BDD">
        <w:rPr>
          <w:rFonts w:ascii="Calibri" w:hAnsi="Calibri" w:cs="Cambria"/>
          <w:sz w:val="28"/>
          <w:szCs w:val="28"/>
          <w:lang w:val="en-US"/>
        </w:rPr>
        <w:t>Internalization Theory and</w:t>
      </w:r>
      <w:r>
        <w:rPr>
          <w:rFonts w:ascii="Calibri" w:hAnsi="Calibri" w:cs="Cambria"/>
          <w:sz w:val="28"/>
          <w:szCs w:val="28"/>
          <w:lang w:val="en-US"/>
        </w:rPr>
        <w:t xml:space="preserve"> </w:t>
      </w:r>
      <w:r w:rsidRPr="00BC0BDD">
        <w:rPr>
          <w:rFonts w:ascii="Calibri" w:hAnsi="Calibri" w:cs="Cambria"/>
          <w:sz w:val="28"/>
          <w:szCs w:val="28"/>
          <w:lang w:val="en-US"/>
        </w:rPr>
        <w:t xml:space="preserve">Business History </w:t>
      </w:r>
    </w:p>
    <w:p w14:paraId="58FEF3E2" w14:textId="77777777" w:rsidR="002B10FC" w:rsidRDefault="002B10FC" w:rsidP="002B10FC">
      <w:pPr>
        <w:jc w:val="center"/>
        <w:rPr>
          <w:rFonts w:ascii="Calibri" w:hAnsi="Calibri"/>
        </w:rPr>
      </w:pPr>
    </w:p>
    <w:p w14:paraId="0F9C8088" w14:textId="77777777" w:rsidR="002B10FC" w:rsidRDefault="002B10FC" w:rsidP="002B10FC">
      <w:pPr>
        <w:jc w:val="center"/>
        <w:rPr>
          <w:rFonts w:ascii="Calibri" w:hAnsi="Calibri"/>
        </w:rPr>
      </w:pPr>
      <w:r>
        <w:rPr>
          <w:rFonts w:ascii="Calibri" w:hAnsi="Calibri"/>
        </w:rPr>
        <w:t xml:space="preserve">Teresa da Silva Lopes, </w:t>
      </w:r>
      <w:r w:rsidRPr="006A0FD3">
        <w:rPr>
          <w:rFonts w:ascii="Calibri" w:hAnsi="Calibri"/>
          <w:i/>
        </w:rPr>
        <w:t>University of York</w:t>
      </w:r>
    </w:p>
    <w:p w14:paraId="01FB9530" w14:textId="77777777" w:rsidR="002B10FC" w:rsidRDefault="002B10FC" w:rsidP="002B10FC">
      <w:pPr>
        <w:jc w:val="center"/>
        <w:rPr>
          <w:rFonts w:ascii="Calibri" w:hAnsi="Calibri"/>
        </w:rPr>
      </w:pPr>
      <w:r>
        <w:rPr>
          <w:rFonts w:ascii="Calibri" w:hAnsi="Calibri"/>
        </w:rPr>
        <w:t xml:space="preserve">Mark </w:t>
      </w:r>
      <w:proofErr w:type="spellStart"/>
      <w:r>
        <w:rPr>
          <w:rFonts w:ascii="Calibri" w:hAnsi="Calibri"/>
        </w:rPr>
        <w:t>Casson</w:t>
      </w:r>
      <w:proofErr w:type="spellEnd"/>
      <w:r>
        <w:rPr>
          <w:rFonts w:ascii="Calibri" w:hAnsi="Calibri"/>
        </w:rPr>
        <w:t xml:space="preserve">, </w:t>
      </w:r>
      <w:r w:rsidRPr="006A0FD3">
        <w:rPr>
          <w:rFonts w:ascii="Calibri" w:hAnsi="Calibri"/>
          <w:i/>
        </w:rPr>
        <w:t>University of Reading</w:t>
      </w:r>
    </w:p>
    <w:p w14:paraId="2B96F342" w14:textId="77777777" w:rsidR="002B10FC" w:rsidRDefault="002B10FC" w:rsidP="002B10FC">
      <w:pPr>
        <w:jc w:val="center"/>
        <w:rPr>
          <w:rFonts w:ascii="Calibri" w:hAnsi="Calibri"/>
        </w:rPr>
      </w:pPr>
      <w:r>
        <w:rPr>
          <w:rFonts w:ascii="Calibri" w:hAnsi="Calibri"/>
        </w:rPr>
        <w:t xml:space="preserve">Geoffrey Jones, </w:t>
      </w:r>
      <w:r w:rsidRPr="006A0FD3">
        <w:rPr>
          <w:rFonts w:ascii="Calibri" w:hAnsi="Calibri"/>
          <w:i/>
        </w:rPr>
        <w:t>Harvard Business School</w:t>
      </w:r>
    </w:p>
    <w:p w14:paraId="0B3DC2F7" w14:textId="77777777" w:rsidR="003C702E" w:rsidRDefault="003C702E" w:rsidP="003C702E">
      <w:pPr>
        <w:spacing w:before="120"/>
        <w:jc w:val="center"/>
        <w:rPr>
          <w:rFonts w:ascii="Calibri" w:hAnsi="Calibri"/>
        </w:rPr>
      </w:pPr>
    </w:p>
    <w:p w14:paraId="5B6D4091" w14:textId="77777777" w:rsidR="003C702E" w:rsidRDefault="003C702E" w:rsidP="003C702E">
      <w:pPr>
        <w:jc w:val="both"/>
        <w:rPr>
          <w:rFonts w:ascii="Calibri" w:hAnsi="Calibri"/>
          <w:b/>
          <w:sz w:val="22"/>
          <w:szCs w:val="22"/>
        </w:rPr>
      </w:pPr>
    </w:p>
    <w:p w14:paraId="0952D56B" w14:textId="77777777" w:rsidR="003C702E" w:rsidRPr="00503259" w:rsidRDefault="003C702E" w:rsidP="003C702E">
      <w:pPr>
        <w:jc w:val="both"/>
        <w:rPr>
          <w:rFonts w:ascii="Calibri" w:hAnsi="Calibri"/>
          <w:b/>
          <w:sz w:val="22"/>
          <w:szCs w:val="22"/>
        </w:rPr>
      </w:pPr>
      <w:r w:rsidRPr="00503259">
        <w:rPr>
          <w:rFonts w:ascii="Calibri" w:hAnsi="Calibri"/>
          <w:b/>
          <w:sz w:val="22"/>
          <w:szCs w:val="22"/>
        </w:rPr>
        <w:t>1. Introduction</w:t>
      </w:r>
    </w:p>
    <w:p w14:paraId="49D21C13" w14:textId="77777777" w:rsidR="003C702E" w:rsidRPr="00503259" w:rsidRDefault="003C702E" w:rsidP="003C702E">
      <w:pPr>
        <w:jc w:val="both"/>
        <w:rPr>
          <w:rFonts w:ascii="Calibri" w:hAnsi="Calibri"/>
        </w:rPr>
      </w:pPr>
    </w:p>
    <w:p w14:paraId="1C8BD334" w14:textId="640B1FF7" w:rsidR="003C702E" w:rsidRPr="007A137C" w:rsidRDefault="003C702E" w:rsidP="003C702E">
      <w:pPr>
        <w:jc w:val="both"/>
        <w:rPr>
          <w:rFonts w:ascii="Calibri" w:hAnsi="Calibri"/>
          <w:lang w:val="en-US"/>
        </w:rPr>
      </w:pPr>
      <w:r>
        <w:rPr>
          <w:rFonts w:ascii="Calibri" w:hAnsi="Calibri"/>
        </w:rPr>
        <w:t>Recently there have been multiple assertions that “history matters” in IB, although overcoming the methodological roadblocks to making it matter remains a work in progress (Jones and Khanna, 2006; Buckley 2009; Jones and Pitelis, 2015; Verbeke and Kano, 20</w:t>
      </w:r>
      <w:r w:rsidR="006E5AD3">
        <w:rPr>
          <w:rFonts w:ascii="Calibri" w:hAnsi="Calibri"/>
        </w:rPr>
        <w:t xml:space="preserve">15). This article </w:t>
      </w:r>
      <w:r>
        <w:rPr>
          <w:rFonts w:ascii="Calibri" w:hAnsi="Calibri"/>
        </w:rPr>
        <w:t>offers a concrete example of the value of bridging the gap between IB theory and history which speaks directly to recent calls for addressing big questions and employing multidisciplinary perspectives (Buckley</w:t>
      </w:r>
      <w:r w:rsidR="00386770">
        <w:rPr>
          <w:rFonts w:ascii="Calibri" w:hAnsi="Calibri"/>
        </w:rPr>
        <w:t xml:space="preserve"> et al.</w:t>
      </w:r>
      <w:r>
        <w:rPr>
          <w:rFonts w:ascii="Calibri" w:hAnsi="Calibri"/>
        </w:rPr>
        <w:t>, 2017). It presents compelling new evidence about how</w:t>
      </w:r>
      <w:r w:rsidRPr="007A137C">
        <w:rPr>
          <w:rFonts w:ascii="Calibri" w:hAnsi="Calibri" w:cs="Cambria"/>
          <w:lang w:val="en-US"/>
        </w:rPr>
        <w:t xml:space="preserve"> </w:t>
      </w:r>
      <w:r>
        <w:rPr>
          <w:rFonts w:ascii="Calibri" w:hAnsi="Calibri" w:cs="Cambria"/>
          <w:lang w:val="en-US"/>
        </w:rPr>
        <w:t xml:space="preserve">entrepreneurs </w:t>
      </w:r>
      <w:r w:rsidR="00AA1443">
        <w:rPr>
          <w:rFonts w:ascii="Calibri" w:hAnsi="Calibri" w:cs="Cambria"/>
          <w:lang w:val="en-US"/>
        </w:rPr>
        <w:t xml:space="preserve">and </w:t>
      </w:r>
      <w:r w:rsidRPr="007A137C">
        <w:rPr>
          <w:rFonts w:ascii="Calibri" w:hAnsi="Calibri"/>
          <w:lang w:val="en-US"/>
        </w:rPr>
        <w:t xml:space="preserve">firms </w:t>
      </w:r>
      <w:r>
        <w:rPr>
          <w:rFonts w:ascii="Calibri" w:hAnsi="Calibri"/>
          <w:lang w:val="en-US"/>
        </w:rPr>
        <w:t xml:space="preserve">with multinational activity </w:t>
      </w:r>
      <w:r w:rsidRPr="007A137C">
        <w:rPr>
          <w:rFonts w:ascii="Calibri" w:hAnsi="Calibri"/>
          <w:lang w:val="en-US"/>
        </w:rPr>
        <w:t xml:space="preserve">faced by market imperfections </w:t>
      </w:r>
      <w:r>
        <w:rPr>
          <w:rFonts w:ascii="Calibri" w:hAnsi="Calibri"/>
          <w:lang w:val="en-US"/>
        </w:rPr>
        <w:t xml:space="preserve">in the nineteenth century </w:t>
      </w:r>
      <w:r w:rsidRPr="007A137C">
        <w:rPr>
          <w:rFonts w:ascii="Calibri" w:hAnsi="Calibri"/>
          <w:lang w:val="en-US"/>
        </w:rPr>
        <w:t>changed the design o</w:t>
      </w:r>
      <w:r>
        <w:rPr>
          <w:rFonts w:ascii="Calibri" w:hAnsi="Calibri"/>
          <w:lang w:val="en-US"/>
        </w:rPr>
        <w:t xml:space="preserve">f </w:t>
      </w:r>
      <w:r w:rsidRPr="007A137C">
        <w:rPr>
          <w:rFonts w:ascii="Calibri" w:hAnsi="Calibri"/>
          <w:lang w:val="en-US"/>
        </w:rPr>
        <w:t xml:space="preserve">their headquarters </w:t>
      </w:r>
      <w:r>
        <w:rPr>
          <w:rFonts w:ascii="Calibri" w:hAnsi="Calibri"/>
          <w:lang w:val="en-US"/>
        </w:rPr>
        <w:t xml:space="preserve">roles </w:t>
      </w:r>
      <w:r w:rsidRPr="007A137C">
        <w:rPr>
          <w:rFonts w:ascii="Calibri" w:hAnsi="Calibri"/>
          <w:lang w:val="en-US"/>
        </w:rPr>
        <w:t>and their organizational struc</w:t>
      </w:r>
      <w:r>
        <w:rPr>
          <w:rFonts w:ascii="Calibri" w:hAnsi="Calibri"/>
          <w:lang w:val="en-US"/>
        </w:rPr>
        <w:t>tures rather than changing their entry modes. This phenomenon is well-known in contemporary global business, and has erroneously been used to criticize internalization theor</w:t>
      </w:r>
      <w:r w:rsidR="006E5AD3">
        <w:rPr>
          <w:rFonts w:ascii="Calibri" w:hAnsi="Calibri"/>
          <w:lang w:val="en-US"/>
        </w:rPr>
        <w:t>y. The contribution of this article</w:t>
      </w:r>
      <w:r>
        <w:rPr>
          <w:rFonts w:ascii="Calibri" w:hAnsi="Calibri"/>
          <w:lang w:val="en-US"/>
        </w:rPr>
        <w:t xml:space="preserve"> is to show that there is absolutely nothing new about this strategy. </w:t>
      </w:r>
    </w:p>
    <w:p w14:paraId="3B32449D" w14:textId="77777777" w:rsidR="003C702E" w:rsidRDefault="003C702E" w:rsidP="003C702E">
      <w:pPr>
        <w:jc w:val="both"/>
        <w:rPr>
          <w:rFonts w:ascii="Calibri" w:hAnsi="Calibri"/>
        </w:rPr>
      </w:pPr>
    </w:p>
    <w:p w14:paraId="127F02E5" w14:textId="3328C49D" w:rsidR="003C702E" w:rsidRDefault="003C702E" w:rsidP="003C702E">
      <w:pPr>
        <w:jc w:val="both"/>
        <w:rPr>
          <w:rFonts w:ascii="Calibri" w:hAnsi="Calibri"/>
        </w:rPr>
      </w:pPr>
      <w:r>
        <w:rPr>
          <w:rFonts w:ascii="Calibri" w:hAnsi="Calibri"/>
        </w:rPr>
        <w:t xml:space="preserve">It is well-established that the </w:t>
      </w:r>
      <w:r w:rsidRPr="003C54A0">
        <w:rPr>
          <w:rFonts w:ascii="Calibri" w:hAnsi="Calibri"/>
        </w:rPr>
        <w:t>multinational enterprise (MNE) as an organizational form ha</w:t>
      </w:r>
      <w:r>
        <w:rPr>
          <w:rFonts w:ascii="Calibri" w:hAnsi="Calibri"/>
        </w:rPr>
        <w:t>s been around since the nineteenth century (Wilkins, 1970, 1974; Jones, 2005</w:t>
      </w:r>
      <w:r w:rsidR="0077011F">
        <w:rPr>
          <w:rFonts w:ascii="Calibri" w:hAnsi="Calibri"/>
        </w:rPr>
        <w:t>a</w:t>
      </w:r>
      <w:r w:rsidRPr="003C54A0">
        <w:rPr>
          <w:rFonts w:ascii="Calibri" w:hAnsi="Calibri"/>
        </w:rPr>
        <w:t>). Historical research on MNEs is often informed by the classic internalization</w:t>
      </w:r>
      <w:r w:rsidRPr="006425C4">
        <w:rPr>
          <w:rFonts w:ascii="Calibri" w:hAnsi="Calibri"/>
        </w:rPr>
        <w:t xml:space="preserve"> theory </w:t>
      </w:r>
      <w:r>
        <w:rPr>
          <w:rFonts w:ascii="Calibri" w:hAnsi="Calibri"/>
        </w:rPr>
        <w:t>proposed by Buckley and Casson (1976) to explain the emergence of the modern</w:t>
      </w:r>
      <w:r w:rsidRPr="003C54A0">
        <w:rPr>
          <w:rFonts w:ascii="Calibri" w:hAnsi="Calibri"/>
        </w:rPr>
        <w:t>, internationally operating firm (for example Wilki</w:t>
      </w:r>
      <w:r w:rsidRPr="00DF0FF9">
        <w:rPr>
          <w:rFonts w:ascii="Calibri" w:hAnsi="Calibri"/>
        </w:rPr>
        <w:t xml:space="preserve">ns, </w:t>
      </w:r>
      <w:r>
        <w:rPr>
          <w:rFonts w:ascii="Calibri" w:hAnsi="Calibri"/>
        </w:rPr>
        <w:t>1998; Jones,</w:t>
      </w:r>
      <w:r w:rsidR="0077011F">
        <w:rPr>
          <w:rFonts w:ascii="Calibri" w:hAnsi="Calibri"/>
        </w:rPr>
        <w:t xml:space="preserve"> 2000, 2005a; Lopes, 2007, 2010;</w:t>
      </w:r>
      <w:r>
        <w:rPr>
          <w:rFonts w:ascii="Calibri" w:hAnsi="Calibri"/>
        </w:rPr>
        <w:t xml:space="preserve"> </w:t>
      </w:r>
      <w:r w:rsidRPr="001F15A8">
        <w:rPr>
          <w:rFonts w:ascii="Calibri" w:hAnsi="Calibri"/>
        </w:rPr>
        <w:t>Verbeke and Kano, 2015</w:t>
      </w:r>
      <w:r w:rsidR="0077011F">
        <w:rPr>
          <w:rFonts w:ascii="Calibri" w:hAnsi="Calibri"/>
        </w:rPr>
        <w:t>;</w:t>
      </w:r>
      <w:r>
        <w:rPr>
          <w:rFonts w:ascii="Calibri" w:hAnsi="Calibri"/>
        </w:rPr>
        <w:t xml:space="preserve"> among others). </w:t>
      </w:r>
    </w:p>
    <w:p w14:paraId="2D9EC616" w14:textId="77777777" w:rsidR="003C702E" w:rsidRDefault="003C702E" w:rsidP="003C702E">
      <w:pPr>
        <w:jc w:val="both"/>
        <w:rPr>
          <w:rFonts w:ascii="Calibri" w:hAnsi="Calibri"/>
        </w:rPr>
      </w:pPr>
    </w:p>
    <w:p w14:paraId="3F220AFD" w14:textId="5EE2FD91" w:rsidR="003C702E" w:rsidRDefault="003C702E" w:rsidP="003C702E">
      <w:pPr>
        <w:jc w:val="both"/>
        <w:rPr>
          <w:rFonts w:ascii="Calibri" w:hAnsi="Calibri"/>
        </w:rPr>
      </w:pPr>
      <w:r w:rsidRPr="003C54A0">
        <w:rPr>
          <w:rFonts w:ascii="Calibri" w:hAnsi="Calibri"/>
        </w:rPr>
        <w:t xml:space="preserve">One interesting element that arises, when looking at MNE historical trajectories, is the </w:t>
      </w:r>
      <w:r>
        <w:rPr>
          <w:rFonts w:ascii="Calibri" w:hAnsi="Calibri"/>
        </w:rPr>
        <w:t xml:space="preserve">diversity of </w:t>
      </w:r>
      <w:r w:rsidRPr="003C54A0">
        <w:rPr>
          <w:rFonts w:ascii="Calibri" w:hAnsi="Calibri"/>
        </w:rPr>
        <w:t xml:space="preserve">organizational forms </w:t>
      </w:r>
      <w:r>
        <w:rPr>
          <w:rFonts w:ascii="Calibri" w:hAnsi="Calibri"/>
        </w:rPr>
        <w:t>employed across time. The past does not present us with what could be interpreted as a simplified version of today’s modern corporation. Instead the past reveals organizational forms that were (and are) novel, often complex, and uncommon</w:t>
      </w:r>
      <w:r w:rsidRPr="003C54A0">
        <w:rPr>
          <w:rFonts w:ascii="Calibri" w:hAnsi="Calibri"/>
        </w:rPr>
        <w:t>.</w:t>
      </w:r>
      <w:r>
        <w:rPr>
          <w:rFonts w:ascii="Calibri" w:hAnsi="Calibri"/>
        </w:rPr>
        <w:t xml:space="preserve"> To use a biological analogy, it is not a single exotic </w:t>
      </w:r>
      <w:r w:rsidRPr="003C54A0">
        <w:rPr>
          <w:rFonts w:ascii="Calibri" w:hAnsi="Calibri"/>
        </w:rPr>
        <w:t>animal that historians discover, but rather an entire zoo (Wilkins, 1988, 1998; Jones, 1986;</w:t>
      </w:r>
      <w:r w:rsidRPr="0077011F">
        <w:rPr>
          <w:rFonts w:ascii="Calibri" w:hAnsi="Calibri"/>
          <w:color w:val="FF0000"/>
        </w:rPr>
        <w:t xml:space="preserve"> </w:t>
      </w:r>
      <w:r w:rsidRPr="003C54A0">
        <w:rPr>
          <w:rFonts w:ascii="Calibri" w:hAnsi="Calibri"/>
        </w:rPr>
        <w:t xml:space="preserve">Dunning, 1993; Rugman and Verbeke, 1992; and </w:t>
      </w:r>
      <w:proofErr w:type="spellStart"/>
      <w:r w:rsidRPr="003C54A0">
        <w:rPr>
          <w:rFonts w:ascii="Calibri" w:hAnsi="Calibri"/>
        </w:rPr>
        <w:t>Birkinshaw</w:t>
      </w:r>
      <w:proofErr w:type="spellEnd"/>
      <w:r w:rsidRPr="003C54A0">
        <w:rPr>
          <w:rFonts w:ascii="Calibri" w:hAnsi="Calibri"/>
        </w:rPr>
        <w:t xml:space="preserve"> et al</w:t>
      </w:r>
      <w:r w:rsidR="0077011F">
        <w:rPr>
          <w:rFonts w:ascii="Calibri" w:hAnsi="Calibri"/>
        </w:rPr>
        <w:t>,</w:t>
      </w:r>
      <w:r w:rsidRPr="003C54A0">
        <w:rPr>
          <w:rFonts w:ascii="Calibri" w:hAnsi="Calibri"/>
        </w:rPr>
        <w:t xml:space="preserve"> 2006).  </w:t>
      </w:r>
      <w:r>
        <w:rPr>
          <w:rFonts w:ascii="Calibri" w:hAnsi="Calibri"/>
        </w:rPr>
        <w:t xml:space="preserve">For the most part, the diversity of these firms has not been addressed explicitly by </w:t>
      </w:r>
      <w:r>
        <w:rPr>
          <w:rFonts w:ascii="Calibri" w:hAnsi="Calibri"/>
        </w:rPr>
        <w:lastRenderedPageBreak/>
        <w:t>internationalization theory. Revisiting this past provides an important opportunity for the usefulness of theory to be tested in “new settings.”</w:t>
      </w:r>
    </w:p>
    <w:p w14:paraId="180C7350" w14:textId="77777777" w:rsidR="003C702E" w:rsidRDefault="003C702E" w:rsidP="003C702E">
      <w:pPr>
        <w:jc w:val="both"/>
        <w:rPr>
          <w:rFonts w:ascii="Calibri" w:hAnsi="Calibri"/>
        </w:rPr>
      </w:pPr>
      <w:r>
        <w:rPr>
          <w:rFonts w:ascii="Calibri" w:hAnsi="Calibri"/>
        </w:rPr>
        <w:t xml:space="preserve">        </w:t>
      </w:r>
    </w:p>
    <w:p w14:paraId="30B09104" w14:textId="65059FE7" w:rsidR="003C702E" w:rsidRDefault="003C702E" w:rsidP="003C702E">
      <w:pPr>
        <w:jc w:val="both"/>
        <w:rPr>
          <w:rFonts w:ascii="Calibri" w:hAnsi="Calibri"/>
        </w:rPr>
      </w:pPr>
      <w:r>
        <w:rPr>
          <w:rFonts w:ascii="Calibri" w:hAnsi="Calibri"/>
        </w:rPr>
        <w:t xml:space="preserve">Historical research shows that the modern MNE emerged from a wide array of distinctly uncommon – and what appeared to be innovative – organizational forms. Three main types can be discerned. </w:t>
      </w:r>
      <w:r w:rsidRPr="003C54A0">
        <w:rPr>
          <w:rFonts w:ascii="Calibri" w:hAnsi="Calibri"/>
        </w:rPr>
        <w:t xml:space="preserve">A </w:t>
      </w:r>
      <w:r>
        <w:rPr>
          <w:rFonts w:ascii="Calibri" w:hAnsi="Calibri"/>
        </w:rPr>
        <w:t xml:space="preserve">first type were international enterprises which emerged </w:t>
      </w:r>
      <w:r w:rsidRPr="003C54A0">
        <w:rPr>
          <w:rFonts w:ascii="Calibri" w:hAnsi="Calibri"/>
        </w:rPr>
        <w:t>without a dom</w:t>
      </w:r>
      <w:r>
        <w:rPr>
          <w:rFonts w:ascii="Calibri" w:hAnsi="Calibri"/>
        </w:rPr>
        <w:t xml:space="preserve">estic base, with companies either registered in the home country but with no local operations, </w:t>
      </w:r>
      <w:r w:rsidRPr="003C54A0">
        <w:rPr>
          <w:rFonts w:ascii="Calibri" w:hAnsi="Calibri"/>
        </w:rPr>
        <w:t xml:space="preserve">or with local operations but no sales, or even without any home operations or sales. These included free-standing companies, </w:t>
      </w:r>
      <w:r>
        <w:rPr>
          <w:rFonts w:ascii="Calibri" w:hAnsi="Calibri"/>
        </w:rPr>
        <w:t xml:space="preserve">a term seldom heard in the IB literature but which can be regarded as </w:t>
      </w:r>
      <w:r w:rsidR="001A696B">
        <w:rPr>
          <w:rFonts w:ascii="Calibri" w:hAnsi="Calibri"/>
        </w:rPr>
        <w:t xml:space="preserve">born </w:t>
      </w:r>
      <w:r w:rsidRPr="003C54A0">
        <w:rPr>
          <w:rFonts w:ascii="Calibri" w:hAnsi="Calibri"/>
        </w:rPr>
        <w:t>global companies ‘</w:t>
      </w:r>
      <w:proofErr w:type="spellStart"/>
      <w:r w:rsidRPr="003C54A0">
        <w:rPr>
          <w:rFonts w:ascii="Calibri" w:hAnsi="Calibri"/>
        </w:rPr>
        <w:t>avant</w:t>
      </w:r>
      <w:proofErr w:type="spellEnd"/>
      <w:r w:rsidRPr="003C54A0">
        <w:rPr>
          <w:rFonts w:ascii="Calibri" w:hAnsi="Calibri"/>
        </w:rPr>
        <w:t xml:space="preserve"> la </w:t>
      </w:r>
      <w:proofErr w:type="spellStart"/>
      <w:r w:rsidRPr="003C54A0">
        <w:rPr>
          <w:rFonts w:ascii="Calibri" w:hAnsi="Calibri"/>
        </w:rPr>
        <w:t>lettre</w:t>
      </w:r>
      <w:proofErr w:type="spellEnd"/>
      <w:r w:rsidRPr="003C54A0">
        <w:rPr>
          <w:rFonts w:ascii="Calibri" w:hAnsi="Calibri"/>
        </w:rPr>
        <w:t>’, and</w:t>
      </w:r>
      <w:r>
        <w:rPr>
          <w:rFonts w:ascii="Calibri" w:hAnsi="Calibri"/>
        </w:rPr>
        <w:t xml:space="preserve"> companies created in host countries by expatriate entrepreneurs (Wilkins, 1988; Wilkins and Schr</w:t>
      </w:r>
      <w:r w:rsidR="00DD5BB5">
        <w:rPr>
          <w:rFonts w:ascii="Calibri" w:hAnsi="Calibri"/>
        </w:rPr>
        <w:t>ö</w:t>
      </w:r>
      <w:r w:rsidR="00B53770">
        <w:rPr>
          <w:rFonts w:ascii="Calibri" w:hAnsi="Calibri"/>
        </w:rPr>
        <w:t>ter, 199</w:t>
      </w:r>
      <w:r>
        <w:rPr>
          <w:rFonts w:ascii="Calibri" w:hAnsi="Calibri"/>
        </w:rPr>
        <w:t>8; Jones, 2000; Lopes, 1997; Jones and Pitelis, 2015; Verbeke et al, 2014; Lopes et al</w:t>
      </w:r>
      <w:r w:rsidR="00B53770">
        <w:rPr>
          <w:rFonts w:ascii="Calibri" w:hAnsi="Calibri"/>
        </w:rPr>
        <w:t>,</w:t>
      </w:r>
      <w:r>
        <w:rPr>
          <w:rFonts w:ascii="Calibri" w:hAnsi="Calibri"/>
        </w:rPr>
        <w:t xml:space="preserve"> 2017). A </w:t>
      </w:r>
      <w:r w:rsidRPr="004564C4">
        <w:rPr>
          <w:rFonts w:ascii="Calibri" w:hAnsi="Calibri"/>
          <w:i/>
        </w:rPr>
        <w:t>second</w:t>
      </w:r>
      <w:r>
        <w:rPr>
          <w:rFonts w:ascii="Calibri" w:hAnsi="Calibri"/>
        </w:rPr>
        <w:t xml:space="preserve"> type of </w:t>
      </w:r>
      <w:r w:rsidRPr="003C54A0">
        <w:rPr>
          <w:rFonts w:ascii="Calibri" w:hAnsi="Calibri"/>
        </w:rPr>
        <w:t>organizational form</w:t>
      </w:r>
      <w:r>
        <w:rPr>
          <w:rFonts w:ascii="Calibri" w:hAnsi="Calibri"/>
        </w:rPr>
        <w:t xml:space="preserve"> </w:t>
      </w:r>
      <w:r w:rsidRPr="003C54A0">
        <w:rPr>
          <w:rFonts w:ascii="Calibri" w:hAnsi="Calibri"/>
        </w:rPr>
        <w:t xml:space="preserve">evolved out of collaborative </w:t>
      </w:r>
      <w:r>
        <w:rPr>
          <w:rFonts w:ascii="Calibri" w:hAnsi="Calibri"/>
        </w:rPr>
        <w:t xml:space="preserve">arrangements, and </w:t>
      </w:r>
      <w:r w:rsidR="009937C7">
        <w:rPr>
          <w:rFonts w:ascii="Calibri" w:hAnsi="Calibri"/>
        </w:rPr>
        <w:t>was</w:t>
      </w:r>
      <w:r>
        <w:rPr>
          <w:rFonts w:ascii="Calibri" w:hAnsi="Calibri"/>
        </w:rPr>
        <w:t xml:space="preserve"> </w:t>
      </w:r>
      <w:r w:rsidRPr="003C54A0">
        <w:rPr>
          <w:rFonts w:ascii="Calibri" w:hAnsi="Calibri"/>
        </w:rPr>
        <w:t xml:space="preserve">characterized by the absence of hierarchical relations between operations in different markets, and </w:t>
      </w:r>
      <w:r w:rsidR="009937C7">
        <w:rPr>
          <w:rFonts w:ascii="Calibri" w:hAnsi="Calibri"/>
        </w:rPr>
        <w:t>by limited</w:t>
      </w:r>
      <w:r w:rsidRPr="003C54A0">
        <w:rPr>
          <w:rFonts w:ascii="Calibri" w:hAnsi="Calibri"/>
        </w:rPr>
        <w:t xml:space="preserve"> equity stake</w:t>
      </w:r>
      <w:r w:rsidR="009937C7">
        <w:rPr>
          <w:rFonts w:ascii="Calibri" w:hAnsi="Calibri"/>
        </w:rPr>
        <w:t>s</w:t>
      </w:r>
      <w:r w:rsidRPr="003C54A0">
        <w:rPr>
          <w:rFonts w:ascii="Calibri" w:hAnsi="Calibri"/>
        </w:rPr>
        <w:t xml:space="preserve"> in foreign operations. </w:t>
      </w:r>
      <w:r>
        <w:rPr>
          <w:rFonts w:ascii="Calibri" w:hAnsi="Calibri"/>
        </w:rPr>
        <w:t>This type has been described in the historical research on international cartels, some early forms of joint ventures, and so-</w:t>
      </w:r>
      <w:r w:rsidR="00DD5BB5">
        <w:rPr>
          <w:rFonts w:ascii="Calibri" w:hAnsi="Calibri"/>
        </w:rPr>
        <w:t>called “</w:t>
      </w:r>
      <w:r>
        <w:rPr>
          <w:rFonts w:ascii="Calibri" w:hAnsi="Calibri"/>
        </w:rPr>
        <w:t>cloaked” firms in Europe</w:t>
      </w:r>
      <w:r w:rsidR="00294D83">
        <w:rPr>
          <w:rFonts w:ascii="Calibri" w:hAnsi="Calibri"/>
        </w:rPr>
        <w:t xml:space="preserve"> during</w:t>
      </w:r>
      <w:r>
        <w:rPr>
          <w:rFonts w:ascii="Calibri" w:hAnsi="Calibri"/>
        </w:rPr>
        <w:t xml:space="preserve"> the interwar decades (Fear</w:t>
      </w:r>
      <w:r w:rsidR="00B53770">
        <w:rPr>
          <w:rFonts w:ascii="Calibri" w:hAnsi="Calibri"/>
        </w:rPr>
        <w:t>, 2008; Brown, 2000</w:t>
      </w:r>
      <w:r>
        <w:rPr>
          <w:rFonts w:ascii="Calibri" w:hAnsi="Calibri"/>
        </w:rPr>
        <w:t xml:space="preserve">; </w:t>
      </w:r>
      <w:proofErr w:type="spellStart"/>
      <w:r>
        <w:rPr>
          <w:rFonts w:ascii="Calibri" w:hAnsi="Calibri"/>
        </w:rPr>
        <w:t>Kobrak</w:t>
      </w:r>
      <w:proofErr w:type="spellEnd"/>
      <w:r>
        <w:rPr>
          <w:rFonts w:ascii="Calibri" w:hAnsi="Calibri"/>
        </w:rPr>
        <w:t xml:space="preserve"> and Hansen, 2004; </w:t>
      </w:r>
      <w:proofErr w:type="spellStart"/>
      <w:r>
        <w:rPr>
          <w:rFonts w:ascii="Calibri" w:hAnsi="Calibri"/>
        </w:rPr>
        <w:t>Kobrak</w:t>
      </w:r>
      <w:proofErr w:type="spellEnd"/>
      <w:r>
        <w:rPr>
          <w:rFonts w:ascii="Calibri" w:hAnsi="Calibri"/>
        </w:rPr>
        <w:t xml:space="preserve"> and </w:t>
      </w:r>
      <w:proofErr w:type="spellStart"/>
      <w:r>
        <w:rPr>
          <w:rFonts w:ascii="Calibri" w:hAnsi="Calibri"/>
        </w:rPr>
        <w:t>Wustenhagen</w:t>
      </w:r>
      <w:proofErr w:type="spellEnd"/>
      <w:r>
        <w:rPr>
          <w:rFonts w:ascii="Calibri" w:hAnsi="Calibri"/>
        </w:rPr>
        <w:t xml:space="preserve">, 2006; Jones and Lubinski, 2012). A </w:t>
      </w:r>
      <w:r w:rsidRPr="0034160F">
        <w:rPr>
          <w:rFonts w:ascii="Calibri" w:hAnsi="Calibri"/>
          <w:i/>
        </w:rPr>
        <w:t>third</w:t>
      </w:r>
      <w:r>
        <w:rPr>
          <w:rFonts w:ascii="Calibri" w:hAnsi="Calibri"/>
        </w:rPr>
        <w:t xml:space="preserve"> type of organizational form was a network of independent firms linked by equity and non-equity connections. These were akin to today’s diversified business groups, but historically often originated from international trading companies.</w:t>
      </w:r>
      <w:r w:rsidDel="000B0350">
        <w:rPr>
          <w:rFonts w:ascii="Calibri" w:hAnsi="Calibri"/>
        </w:rPr>
        <w:t xml:space="preserve"> </w:t>
      </w:r>
      <w:r w:rsidRPr="003C54A0">
        <w:rPr>
          <w:rFonts w:ascii="Calibri" w:hAnsi="Calibri"/>
        </w:rPr>
        <w:t xml:space="preserve"> In these cases, </w:t>
      </w:r>
      <w:r>
        <w:rPr>
          <w:rFonts w:ascii="Calibri" w:hAnsi="Calibri"/>
        </w:rPr>
        <w:t xml:space="preserve">enterprises </w:t>
      </w:r>
      <w:r w:rsidRPr="003C54A0">
        <w:rPr>
          <w:rFonts w:ascii="Calibri" w:hAnsi="Calibri"/>
        </w:rPr>
        <w:t>tended to have a domestic</w:t>
      </w:r>
      <w:r>
        <w:rPr>
          <w:rFonts w:ascii="Calibri" w:hAnsi="Calibri"/>
        </w:rPr>
        <w:t xml:space="preserve"> base, even if only in services (Carlos and Nicholas, 1988; Jones, 2000; Jones and Khanna, 2006). Interestingly, this organizational diversity has returned in the recent past. </w:t>
      </w:r>
    </w:p>
    <w:p w14:paraId="00B80ED7" w14:textId="77777777" w:rsidR="003C702E" w:rsidRDefault="003C702E" w:rsidP="003C702E">
      <w:pPr>
        <w:jc w:val="both"/>
        <w:rPr>
          <w:rFonts w:ascii="Calibri" w:hAnsi="Calibri"/>
        </w:rPr>
      </w:pPr>
    </w:p>
    <w:p w14:paraId="301DED0D" w14:textId="456697DA" w:rsidR="003C702E" w:rsidRDefault="003C702E" w:rsidP="003C702E">
      <w:pPr>
        <w:jc w:val="both"/>
        <w:rPr>
          <w:rFonts w:ascii="Calibri" w:hAnsi="Calibri"/>
        </w:rPr>
      </w:pPr>
      <w:r>
        <w:rPr>
          <w:rFonts w:ascii="Calibri" w:hAnsi="Calibri"/>
        </w:rPr>
        <w:t>T</w:t>
      </w:r>
      <w:r w:rsidR="006E5AD3">
        <w:rPr>
          <w:rFonts w:ascii="Calibri" w:hAnsi="Calibri"/>
        </w:rPr>
        <w:t xml:space="preserve">his article </w:t>
      </w:r>
      <w:r w:rsidRPr="003C54A0">
        <w:rPr>
          <w:rFonts w:ascii="Calibri" w:hAnsi="Calibri"/>
        </w:rPr>
        <w:t xml:space="preserve">addresses the following three issues. The </w:t>
      </w:r>
      <w:r w:rsidRPr="003C54A0">
        <w:rPr>
          <w:rFonts w:ascii="Calibri" w:hAnsi="Calibri"/>
          <w:i/>
        </w:rPr>
        <w:t>first</w:t>
      </w:r>
      <w:r w:rsidRPr="003C54A0">
        <w:rPr>
          <w:rFonts w:ascii="Calibri" w:hAnsi="Calibri"/>
        </w:rPr>
        <w:t xml:space="preserve"> is to investigate </w:t>
      </w:r>
      <w:r>
        <w:rPr>
          <w:rFonts w:ascii="Calibri" w:hAnsi="Calibri"/>
        </w:rPr>
        <w:t xml:space="preserve">the sources of the unconventional and innovative organizational forms of companies with multinational operations, drawing on historical evidence. </w:t>
      </w:r>
      <w:r w:rsidRPr="003C54A0">
        <w:rPr>
          <w:rFonts w:ascii="Calibri" w:hAnsi="Calibri"/>
        </w:rPr>
        <w:t xml:space="preserve">The </w:t>
      </w:r>
      <w:r w:rsidRPr="003C54A0">
        <w:rPr>
          <w:rFonts w:ascii="Calibri" w:hAnsi="Calibri"/>
          <w:i/>
        </w:rPr>
        <w:t>second</w:t>
      </w:r>
      <w:r w:rsidRPr="003C54A0">
        <w:rPr>
          <w:rFonts w:ascii="Calibri" w:hAnsi="Calibri"/>
        </w:rPr>
        <w:t xml:space="preserve"> is to propose an extension of internalization theory</w:t>
      </w:r>
      <w:r>
        <w:rPr>
          <w:rFonts w:ascii="Calibri" w:hAnsi="Calibri"/>
        </w:rPr>
        <w:t>, taking into account the role of the entrepreneur in sourcing local knowledge in the host country, and the design of the headquarters, where the legal, financial and strategic roles of the MNE are supposed to be concentrated but whereby in some cases these roles bec</w:t>
      </w:r>
      <w:r w:rsidR="0096239C">
        <w:rPr>
          <w:rFonts w:ascii="Calibri" w:hAnsi="Calibri"/>
        </w:rPr>
        <w:t>o</w:t>
      </w:r>
      <w:r>
        <w:rPr>
          <w:rFonts w:ascii="Calibri" w:hAnsi="Calibri"/>
        </w:rPr>
        <w:t>me distributed across different markets. Rather than focussing on the familiar issue of the market-hierarchy dichotomy, we show that firms did not necessarily change their entry mode when faced by market imperfections, but changed the design of their headquarters and the entrepreneurial type which acted as a vehicle to transfer or source knowledge. Third, the study examines the efficiency properties of the evolutionary paths chosen both in terms of who performed entrepreneurial roles and how headquarter</w:t>
      </w:r>
      <w:r w:rsidR="00294D83">
        <w:rPr>
          <w:rFonts w:ascii="Calibri" w:hAnsi="Calibri"/>
        </w:rPr>
        <w:t>s’</w:t>
      </w:r>
      <w:r>
        <w:rPr>
          <w:rFonts w:ascii="Calibri" w:hAnsi="Calibri"/>
        </w:rPr>
        <w:t xml:space="preserve"> roles were distributed.</w:t>
      </w:r>
    </w:p>
    <w:p w14:paraId="071BE63E" w14:textId="77777777" w:rsidR="003C702E" w:rsidRDefault="003C702E" w:rsidP="003C702E">
      <w:pPr>
        <w:jc w:val="both"/>
        <w:rPr>
          <w:rFonts w:ascii="Calibri" w:hAnsi="Calibri"/>
        </w:rPr>
      </w:pPr>
    </w:p>
    <w:p w14:paraId="545C8152" w14:textId="77777777" w:rsidR="003C702E" w:rsidRPr="003C54A0" w:rsidRDefault="003C702E" w:rsidP="003C702E">
      <w:pPr>
        <w:jc w:val="both"/>
        <w:rPr>
          <w:rFonts w:ascii="Calibri" w:hAnsi="Calibri"/>
        </w:rPr>
      </w:pPr>
      <w:r>
        <w:rPr>
          <w:rFonts w:ascii="Calibri" w:hAnsi="Calibri"/>
        </w:rPr>
        <w:t xml:space="preserve">The paper is organized in five </w:t>
      </w:r>
      <w:r w:rsidRPr="00503259">
        <w:rPr>
          <w:rFonts w:ascii="Calibri" w:hAnsi="Calibri"/>
        </w:rPr>
        <w:t xml:space="preserve">parts. </w:t>
      </w:r>
      <w:r w:rsidRPr="003C54A0">
        <w:rPr>
          <w:rFonts w:ascii="Calibri" w:hAnsi="Calibri"/>
          <w:i/>
        </w:rPr>
        <w:t>Section two</w:t>
      </w:r>
      <w:r w:rsidRPr="003C54A0">
        <w:rPr>
          <w:rFonts w:ascii="Calibri" w:hAnsi="Calibri"/>
        </w:rPr>
        <w:t xml:space="preserve"> provides a</w:t>
      </w:r>
      <w:r>
        <w:rPr>
          <w:rFonts w:ascii="Calibri" w:hAnsi="Calibri"/>
        </w:rPr>
        <w:t xml:space="preserve">n </w:t>
      </w:r>
      <w:r w:rsidRPr="003C54A0">
        <w:rPr>
          <w:rFonts w:ascii="Calibri" w:hAnsi="Calibri"/>
        </w:rPr>
        <w:t xml:space="preserve">overview of the fundamentals of classic internalization theory, </w:t>
      </w:r>
      <w:r>
        <w:rPr>
          <w:rFonts w:ascii="Calibri" w:hAnsi="Calibri"/>
        </w:rPr>
        <w:t>highlighting</w:t>
      </w:r>
      <w:r w:rsidRPr="003C54A0">
        <w:rPr>
          <w:rFonts w:ascii="Calibri" w:hAnsi="Calibri"/>
        </w:rPr>
        <w:t xml:space="preserve"> its implicit assumptions. It also explains how our empirical evidence might encourage an extension of mainstream theory, by adding two new dimensions: the role of the entrepreneur in sourcing local knowledge, and the design of the headquarters. Two main types of </w:t>
      </w:r>
      <w:r w:rsidRPr="003C54A0">
        <w:rPr>
          <w:rFonts w:ascii="Calibri" w:hAnsi="Calibri"/>
        </w:rPr>
        <w:lastRenderedPageBreak/>
        <w:t xml:space="preserve">entrepreneurs are identified as providing knowledge: the innovative entrepreneur (from the MNE home country) and the local entrepreneur in the host country. The three main functions of headquarters that are central to its organizational design include the legal, financial, and strategic roles. Section </w:t>
      </w:r>
      <w:r w:rsidRPr="003C54A0">
        <w:rPr>
          <w:rFonts w:ascii="Calibri" w:hAnsi="Calibri"/>
          <w:i/>
        </w:rPr>
        <w:t>three</w:t>
      </w:r>
      <w:r w:rsidRPr="003C54A0">
        <w:rPr>
          <w:rFonts w:ascii="Calibri" w:hAnsi="Calibri"/>
        </w:rPr>
        <w:t xml:space="preserve"> </w:t>
      </w:r>
      <w:r>
        <w:rPr>
          <w:rFonts w:ascii="Calibri" w:hAnsi="Calibri"/>
        </w:rPr>
        <w:t xml:space="preserve">examines how </w:t>
      </w:r>
      <w:r w:rsidRPr="003C54A0">
        <w:rPr>
          <w:rFonts w:ascii="Calibri" w:hAnsi="Calibri"/>
        </w:rPr>
        <w:t>entrepreneurs, an</w:t>
      </w:r>
      <w:r>
        <w:rPr>
          <w:rFonts w:ascii="Calibri" w:hAnsi="Calibri"/>
        </w:rPr>
        <w:t>d</w:t>
      </w:r>
      <w:r w:rsidRPr="003C54A0">
        <w:rPr>
          <w:rFonts w:ascii="Calibri" w:hAnsi="Calibri"/>
        </w:rPr>
        <w:t xml:space="preserve"> in particular expatriate entrepreneurs, </w:t>
      </w:r>
      <w:r w:rsidRPr="006F5E19">
        <w:rPr>
          <w:rFonts w:ascii="Calibri" w:hAnsi="Calibri"/>
        </w:rPr>
        <w:t>impact on internalization</w:t>
      </w:r>
      <w:r w:rsidRPr="003C54A0">
        <w:rPr>
          <w:rFonts w:ascii="Calibri" w:hAnsi="Calibri"/>
        </w:rPr>
        <w:t xml:space="preserve"> decisions by MNEs. This section also discusses the nature of the opportunities they exploit and the modes of operation they employ in host countries. Section </w:t>
      </w:r>
      <w:r w:rsidRPr="003C54A0">
        <w:rPr>
          <w:rFonts w:ascii="Calibri" w:hAnsi="Calibri"/>
          <w:i/>
        </w:rPr>
        <w:t>four</w:t>
      </w:r>
      <w:r>
        <w:rPr>
          <w:rFonts w:ascii="Calibri" w:hAnsi="Calibri"/>
        </w:rPr>
        <w:t xml:space="preserve"> provides</w:t>
      </w:r>
      <w:r w:rsidRPr="003C54A0">
        <w:rPr>
          <w:rFonts w:ascii="Calibri" w:hAnsi="Calibri"/>
        </w:rPr>
        <w:t xml:space="preserve"> historical evidence </w:t>
      </w:r>
      <w:r>
        <w:rPr>
          <w:rFonts w:ascii="Calibri" w:hAnsi="Calibri"/>
        </w:rPr>
        <w:t xml:space="preserve">on </w:t>
      </w:r>
      <w:r w:rsidRPr="003C54A0">
        <w:rPr>
          <w:rFonts w:ascii="Calibri" w:hAnsi="Calibri"/>
        </w:rPr>
        <w:t xml:space="preserve">how and why headquarters functions </w:t>
      </w:r>
      <w:r>
        <w:rPr>
          <w:rFonts w:ascii="Calibri" w:hAnsi="Calibri"/>
        </w:rPr>
        <w:t xml:space="preserve">have been </w:t>
      </w:r>
      <w:r w:rsidRPr="003C54A0">
        <w:rPr>
          <w:rFonts w:ascii="Calibri" w:hAnsi="Calibri"/>
        </w:rPr>
        <w:t>geographically distributed.</w:t>
      </w:r>
      <w:r>
        <w:rPr>
          <w:rFonts w:ascii="Calibri" w:hAnsi="Calibri"/>
        </w:rPr>
        <w:t xml:space="preserve"> It identifies the importance of political risk management and the seeking</w:t>
      </w:r>
      <w:r w:rsidRPr="000B522D">
        <w:rPr>
          <w:rFonts w:ascii="Calibri" w:hAnsi="Calibri"/>
          <w:color w:val="FF6600"/>
        </w:rPr>
        <w:t xml:space="preserve"> </w:t>
      </w:r>
      <w:r w:rsidRPr="00DC1300">
        <w:rPr>
          <w:rFonts w:ascii="Calibri" w:hAnsi="Calibri"/>
        </w:rPr>
        <w:t xml:space="preserve">of </w:t>
      </w:r>
      <w:r>
        <w:rPr>
          <w:rFonts w:ascii="Calibri" w:hAnsi="Calibri"/>
        </w:rPr>
        <w:t>efficiencies associated with access to resources and more favourable legal and fiscal environments as major motivation</w:t>
      </w:r>
      <w:r>
        <w:rPr>
          <w:rFonts w:ascii="Calibri" w:hAnsi="Calibri"/>
          <w:b/>
        </w:rPr>
        <w:t>s</w:t>
      </w:r>
      <w:r>
        <w:rPr>
          <w:rFonts w:ascii="Calibri" w:hAnsi="Calibri"/>
        </w:rPr>
        <w:t xml:space="preserve">. Finally, </w:t>
      </w:r>
      <w:r w:rsidRPr="003C54A0">
        <w:rPr>
          <w:rFonts w:ascii="Calibri" w:hAnsi="Calibri"/>
        </w:rPr>
        <w:t xml:space="preserve">the fifth section concludes and highlights how inductive historical research can </w:t>
      </w:r>
      <w:r>
        <w:rPr>
          <w:rFonts w:ascii="Calibri" w:hAnsi="Calibri"/>
        </w:rPr>
        <w:t>help refine and</w:t>
      </w:r>
      <w:r w:rsidRPr="003C54A0">
        <w:rPr>
          <w:rFonts w:ascii="Calibri" w:hAnsi="Calibri"/>
        </w:rPr>
        <w:t xml:space="preserve"> extend current theories. </w:t>
      </w:r>
    </w:p>
    <w:p w14:paraId="7BDA1019" w14:textId="77777777" w:rsidR="003C702E" w:rsidRPr="003C54A0" w:rsidRDefault="003C702E" w:rsidP="003C702E">
      <w:pPr>
        <w:jc w:val="both"/>
        <w:rPr>
          <w:rFonts w:ascii="Calibri" w:hAnsi="Calibri"/>
        </w:rPr>
      </w:pPr>
    </w:p>
    <w:p w14:paraId="77A8876A" w14:textId="77777777" w:rsidR="003C702E" w:rsidRDefault="003C702E" w:rsidP="003C702E">
      <w:pPr>
        <w:jc w:val="both"/>
        <w:rPr>
          <w:rFonts w:ascii="Calibri" w:hAnsi="Calibri"/>
          <w:b/>
        </w:rPr>
      </w:pPr>
      <w:r w:rsidRPr="000E2638">
        <w:rPr>
          <w:rFonts w:ascii="Calibri" w:hAnsi="Calibri"/>
          <w:b/>
        </w:rPr>
        <w:t xml:space="preserve">2. Extending Internalization Theory </w:t>
      </w:r>
    </w:p>
    <w:p w14:paraId="175FE2EC" w14:textId="77777777" w:rsidR="003C702E" w:rsidRDefault="003C702E" w:rsidP="003C702E">
      <w:pPr>
        <w:jc w:val="both"/>
        <w:rPr>
          <w:rFonts w:ascii="Calibri" w:hAnsi="Calibri"/>
        </w:rPr>
      </w:pPr>
    </w:p>
    <w:p w14:paraId="5491437C" w14:textId="77777777" w:rsidR="003C702E" w:rsidRPr="00677126" w:rsidRDefault="003C702E" w:rsidP="003C702E">
      <w:pPr>
        <w:jc w:val="both"/>
        <w:rPr>
          <w:rFonts w:ascii="Calibri" w:hAnsi="Calibri"/>
          <w:i/>
        </w:rPr>
      </w:pPr>
      <w:r w:rsidRPr="00677126">
        <w:rPr>
          <w:rFonts w:ascii="Calibri" w:hAnsi="Calibri"/>
          <w:i/>
        </w:rPr>
        <w:t xml:space="preserve">Theoretical background </w:t>
      </w:r>
    </w:p>
    <w:p w14:paraId="63D6DE63" w14:textId="77777777" w:rsidR="003C702E" w:rsidRDefault="003C702E" w:rsidP="003C702E">
      <w:pPr>
        <w:jc w:val="both"/>
        <w:rPr>
          <w:rFonts w:ascii="Calibri" w:hAnsi="Calibri"/>
        </w:rPr>
      </w:pPr>
    </w:p>
    <w:p w14:paraId="451E5CD9" w14:textId="1FE6F33B" w:rsidR="003C702E" w:rsidRDefault="003C702E" w:rsidP="003C702E">
      <w:pPr>
        <w:jc w:val="both"/>
        <w:rPr>
          <w:rFonts w:ascii="Calibri" w:hAnsi="Calibri"/>
        </w:rPr>
      </w:pPr>
      <w:r>
        <w:rPr>
          <w:rFonts w:ascii="Calibri" w:hAnsi="Calibri"/>
        </w:rPr>
        <w:t>C</w:t>
      </w:r>
      <w:r w:rsidRPr="000E2638">
        <w:rPr>
          <w:rFonts w:ascii="Calibri" w:hAnsi="Calibri"/>
        </w:rPr>
        <w:t>lassic internalization theory, first developed by Buckley and Casson (1976), and extended by Rugman (1981, 2005),</w:t>
      </w:r>
      <w:r w:rsidR="00B53770">
        <w:rPr>
          <w:rFonts w:ascii="Calibri" w:hAnsi="Calibri"/>
        </w:rPr>
        <w:t xml:space="preserve"> </w:t>
      </w:r>
      <w:r w:rsidRPr="000E2638">
        <w:rPr>
          <w:rFonts w:ascii="Calibri" w:hAnsi="Calibri"/>
        </w:rPr>
        <w:t xml:space="preserve">Hennart (1982, 1991, 1993), </w:t>
      </w:r>
      <w:proofErr w:type="spellStart"/>
      <w:r w:rsidR="00512988">
        <w:rPr>
          <w:rFonts w:ascii="Calibri" w:hAnsi="Calibri"/>
        </w:rPr>
        <w:t>Casson</w:t>
      </w:r>
      <w:proofErr w:type="spellEnd"/>
      <w:r w:rsidR="00512988">
        <w:rPr>
          <w:rFonts w:ascii="Calibri" w:hAnsi="Calibri"/>
        </w:rPr>
        <w:t xml:space="preserve"> (1987, 1990), </w:t>
      </w:r>
      <w:r w:rsidRPr="000E2638">
        <w:rPr>
          <w:rFonts w:ascii="Calibri" w:hAnsi="Calibri"/>
        </w:rPr>
        <w:t>Rugm</w:t>
      </w:r>
      <w:r w:rsidR="00563144">
        <w:rPr>
          <w:rFonts w:ascii="Calibri" w:hAnsi="Calibri"/>
        </w:rPr>
        <w:t xml:space="preserve">an and Verbeke (1992, 2003, </w:t>
      </w:r>
      <w:r w:rsidR="007307D2">
        <w:rPr>
          <w:rFonts w:ascii="Calibri" w:hAnsi="Calibri"/>
        </w:rPr>
        <w:t>2008</w:t>
      </w:r>
      <w:r w:rsidRPr="000E2638">
        <w:rPr>
          <w:rFonts w:ascii="Calibri" w:hAnsi="Calibri"/>
        </w:rPr>
        <w:t>)</w:t>
      </w:r>
      <w:r w:rsidR="005C55AA">
        <w:rPr>
          <w:rFonts w:ascii="Calibri" w:hAnsi="Calibri"/>
        </w:rPr>
        <w:t xml:space="preserve">; </w:t>
      </w:r>
      <w:r w:rsidRPr="000E2638">
        <w:rPr>
          <w:rFonts w:ascii="Calibri" w:hAnsi="Calibri"/>
        </w:rPr>
        <w:t>Buckley and Casson (2009)</w:t>
      </w:r>
      <w:r w:rsidR="007307D2">
        <w:rPr>
          <w:rFonts w:ascii="Calibri" w:hAnsi="Calibri"/>
        </w:rPr>
        <w:t xml:space="preserve">, </w:t>
      </w:r>
      <w:r w:rsidR="007307D2" w:rsidRPr="007307D2">
        <w:rPr>
          <w:rFonts w:ascii="Calibri" w:hAnsi="Calibri"/>
        </w:rPr>
        <w:t>Verbeke (</w:t>
      </w:r>
      <w:r w:rsidR="0035718D">
        <w:rPr>
          <w:rFonts w:ascii="Calibri" w:hAnsi="Calibri"/>
        </w:rPr>
        <w:t xml:space="preserve">2003, </w:t>
      </w:r>
      <w:r w:rsidR="007307D2" w:rsidRPr="007307D2">
        <w:rPr>
          <w:rFonts w:ascii="Calibri" w:hAnsi="Calibri"/>
        </w:rPr>
        <w:t>2009),</w:t>
      </w:r>
      <w:r w:rsidR="00563144">
        <w:rPr>
          <w:rFonts w:ascii="Calibri" w:hAnsi="Calibri"/>
        </w:rPr>
        <w:t xml:space="preserve"> </w:t>
      </w:r>
      <w:r w:rsidR="00C42199">
        <w:rPr>
          <w:rFonts w:ascii="Calibri" w:hAnsi="Calibri"/>
        </w:rPr>
        <w:t xml:space="preserve">Narula and Verbeke (2015), </w:t>
      </w:r>
      <w:r w:rsidR="00563144">
        <w:rPr>
          <w:rFonts w:ascii="Calibri" w:hAnsi="Calibri"/>
        </w:rPr>
        <w:t xml:space="preserve">and Casson et al </w:t>
      </w:r>
      <w:r w:rsidRPr="000E2638">
        <w:rPr>
          <w:rFonts w:ascii="Calibri" w:hAnsi="Calibri"/>
        </w:rPr>
        <w:t>(2016), amongst others, analyses the boundaries of firms in terms of market imperfections. Internalization occurs when the benefits of using hierarchy are equal or lower to the costs of using the market. The theory was originally developed as a general analysis of the boundaries of firms</w:t>
      </w:r>
      <w:r w:rsidR="0096239C">
        <w:rPr>
          <w:rFonts w:ascii="Calibri" w:hAnsi="Calibri"/>
        </w:rPr>
        <w:t xml:space="preserve"> with multinational operations</w:t>
      </w:r>
      <w:r>
        <w:rPr>
          <w:rFonts w:ascii="Calibri" w:hAnsi="Calibri"/>
        </w:rPr>
        <w:t>. However,</w:t>
      </w:r>
      <w:r w:rsidRPr="000E2638">
        <w:rPr>
          <w:rFonts w:ascii="Calibri" w:hAnsi="Calibri"/>
        </w:rPr>
        <w:t xml:space="preserve"> </w:t>
      </w:r>
      <w:r>
        <w:rPr>
          <w:rFonts w:ascii="Calibri" w:hAnsi="Calibri"/>
        </w:rPr>
        <w:t>t</w:t>
      </w:r>
      <w:r w:rsidRPr="000E2638">
        <w:rPr>
          <w:rFonts w:ascii="Calibri" w:hAnsi="Calibri"/>
        </w:rPr>
        <w:t xml:space="preserve">he impetus for its development was the need to explain the post-1945 growth of market–seeking </w:t>
      </w:r>
      <w:r>
        <w:rPr>
          <w:rFonts w:ascii="Calibri" w:hAnsi="Calibri"/>
        </w:rPr>
        <w:t>U.S. MNEs</w:t>
      </w:r>
      <w:r w:rsidRPr="000E2638">
        <w:rPr>
          <w:rFonts w:ascii="Calibri" w:hAnsi="Calibri"/>
        </w:rPr>
        <w:t xml:space="preserve"> in knowledge–intensive manufacturing industries</w:t>
      </w:r>
      <w:r>
        <w:rPr>
          <w:rFonts w:ascii="Calibri" w:hAnsi="Calibri"/>
        </w:rPr>
        <w:t xml:space="preserve"> in Europe</w:t>
      </w:r>
      <w:r w:rsidRPr="000E2638">
        <w:rPr>
          <w:rFonts w:ascii="Calibri" w:hAnsi="Calibri"/>
        </w:rPr>
        <w:t xml:space="preserve">. </w:t>
      </w:r>
      <w:r>
        <w:rPr>
          <w:rFonts w:ascii="Calibri" w:hAnsi="Calibri"/>
        </w:rPr>
        <w:t>This was undertaken by large U.S. corporations with multidivisional (M-form) organizational structures. The M-Form type of organization which developed from the 1920s, allowed firms to</w:t>
      </w:r>
      <w:r w:rsidRPr="00DC1300">
        <w:rPr>
          <w:rFonts w:ascii="Calibri" w:hAnsi="Calibri"/>
        </w:rPr>
        <w:t xml:space="preserve"> pursue strategies of diversification with a view to achieve efficiencies (</w:t>
      </w:r>
      <w:r>
        <w:rPr>
          <w:rFonts w:ascii="Calibri" w:hAnsi="Calibri"/>
        </w:rPr>
        <w:t xml:space="preserve">Chandler, 1962; </w:t>
      </w:r>
      <w:r w:rsidRPr="00DC1300">
        <w:rPr>
          <w:rFonts w:ascii="Calibri" w:hAnsi="Calibri"/>
        </w:rPr>
        <w:t>Chandler et al, 1997).</w:t>
      </w:r>
      <w:r>
        <w:rPr>
          <w:rFonts w:ascii="Calibri" w:hAnsi="Calibri"/>
        </w:rPr>
        <w:t xml:space="preserve"> </w:t>
      </w:r>
      <w:r w:rsidRPr="00C56E03">
        <w:rPr>
          <w:rFonts w:ascii="Calibri" w:hAnsi="Calibri"/>
        </w:rPr>
        <w:t>As has been noted as far back as Casson (</w:t>
      </w:r>
      <w:r w:rsidR="005C55AA">
        <w:rPr>
          <w:rFonts w:ascii="Calibri" w:hAnsi="Calibri"/>
        </w:rPr>
        <w:t xml:space="preserve">1985, </w:t>
      </w:r>
      <w:r w:rsidRPr="00C56E03">
        <w:rPr>
          <w:rFonts w:ascii="Calibri" w:hAnsi="Calibri"/>
        </w:rPr>
        <w:t>1986</w:t>
      </w:r>
      <w:r w:rsidR="005C55AA">
        <w:rPr>
          <w:rFonts w:ascii="Calibri" w:hAnsi="Calibri"/>
        </w:rPr>
        <w:t>, 1987</w:t>
      </w:r>
      <w:r w:rsidRPr="00C56E03">
        <w:rPr>
          <w:rFonts w:ascii="Calibri" w:hAnsi="Calibri"/>
        </w:rPr>
        <w:t xml:space="preserve">), </w:t>
      </w:r>
      <w:r>
        <w:rPr>
          <w:rFonts w:ascii="Calibri" w:hAnsi="Calibri"/>
        </w:rPr>
        <w:t xml:space="preserve">the fact that </w:t>
      </w:r>
      <w:r w:rsidRPr="00C56E03">
        <w:rPr>
          <w:rFonts w:ascii="Calibri" w:hAnsi="Calibri"/>
        </w:rPr>
        <w:t>th</w:t>
      </w:r>
      <w:r>
        <w:rPr>
          <w:rFonts w:ascii="Calibri" w:hAnsi="Calibri"/>
        </w:rPr>
        <w:t>e classic internalization</w:t>
      </w:r>
      <w:r w:rsidRPr="00C56E03">
        <w:rPr>
          <w:rFonts w:ascii="Calibri" w:hAnsi="Calibri"/>
        </w:rPr>
        <w:t xml:space="preserve"> theory originated in part</w:t>
      </w:r>
      <w:r>
        <w:rPr>
          <w:rFonts w:ascii="Calibri" w:hAnsi="Calibri"/>
        </w:rPr>
        <w:t xml:space="preserve">icular historical circumstances created certain assumptions, and hindered application to understanding </w:t>
      </w:r>
      <w:r w:rsidRPr="00C56E03">
        <w:rPr>
          <w:rFonts w:ascii="Calibri" w:hAnsi="Calibri"/>
        </w:rPr>
        <w:t>how international firms operated in different political and economic contexts.</w:t>
      </w:r>
    </w:p>
    <w:p w14:paraId="38DCC55A" w14:textId="77777777" w:rsidR="003C702E" w:rsidRDefault="003C702E" w:rsidP="003C702E">
      <w:pPr>
        <w:jc w:val="both"/>
        <w:rPr>
          <w:rFonts w:ascii="Calibri" w:hAnsi="Calibri"/>
        </w:rPr>
      </w:pPr>
    </w:p>
    <w:p w14:paraId="088BE358" w14:textId="5D3E1B99" w:rsidR="003C702E" w:rsidRDefault="003C702E" w:rsidP="003C702E">
      <w:pPr>
        <w:jc w:val="both"/>
        <w:rPr>
          <w:rFonts w:ascii="Calibri" w:hAnsi="Calibri"/>
        </w:rPr>
      </w:pPr>
      <w:r>
        <w:rPr>
          <w:rFonts w:ascii="Calibri" w:hAnsi="Calibri"/>
        </w:rPr>
        <w:t>I</w:t>
      </w:r>
      <w:r w:rsidRPr="000E2638">
        <w:rPr>
          <w:rFonts w:ascii="Calibri" w:hAnsi="Calibri"/>
        </w:rPr>
        <w:t xml:space="preserve">nternalisation theory </w:t>
      </w:r>
      <w:r>
        <w:rPr>
          <w:rFonts w:ascii="Calibri" w:hAnsi="Calibri"/>
        </w:rPr>
        <w:t xml:space="preserve">developed </w:t>
      </w:r>
      <w:r w:rsidRPr="000E2638">
        <w:rPr>
          <w:rFonts w:ascii="Calibri" w:hAnsi="Calibri"/>
        </w:rPr>
        <w:t xml:space="preserve">as an explanation of ‘conventional’ </w:t>
      </w:r>
      <w:r w:rsidR="003D1B77">
        <w:rPr>
          <w:rFonts w:ascii="Calibri" w:hAnsi="Calibri"/>
        </w:rPr>
        <w:t>MNE</w:t>
      </w:r>
      <w:r w:rsidRPr="000E2638">
        <w:rPr>
          <w:rFonts w:ascii="Calibri" w:hAnsi="Calibri"/>
        </w:rPr>
        <w:t>s of the kind described above</w:t>
      </w:r>
      <w:r>
        <w:rPr>
          <w:rFonts w:ascii="Calibri" w:hAnsi="Calibri"/>
        </w:rPr>
        <w:t xml:space="preserve"> rather than as a theory of all </w:t>
      </w:r>
      <w:r w:rsidR="003D1B77">
        <w:rPr>
          <w:rFonts w:ascii="Calibri" w:hAnsi="Calibri"/>
        </w:rPr>
        <w:t>MNEs</w:t>
      </w:r>
      <w:r w:rsidRPr="000E2638">
        <w:rPr>
          <w:rFonts w:ascii="Calibri" w:hAnsi="Calibri"/>
        </w:rPr>
        <w:t xml:space="preserve">. As a result, every time </w:t>
      </w:r>
      <w:r w:rsidR="003D1B77">
        <w:rPr>
          <w:rFonts w:ascii="Calibri" w:hAnsi="Calibri"/>
        </w:rPr>
        <w:t>an ‘unconventional MNE</w:t>
      </w:r>
      <w:r w:rsidRPr="000E2638">
        <w:rPr>
          <w:rFonts w:ascii="Calibri" w:hAnsi="Calibri"/>
        </w:rPr>
        <w:t>’ was discovered, there was a call for a new theory</w:t>
      </w:r>
      <w:r>
        <w:rPr>
          <w:rFonts w:ascii="Calibri" w:hAnsi="Calibri"/>
        </w:rPr>
        <w:t xml:space="preserve">. This has been the case with both emerging market MNEs and </w:t>
      </w:r>
      <w:r w:rsidR="001A696B">
        <w:rPr>
          <w:rFonts w:ascii="Calibri" w:hAnsi="Calibri"/>
        </w:rPr>
        <w:t xml:space="preserve">born </w:t>
      </w:r>
      <w:r w:rsidRPr="00C371E6">
        <w:rPr>
          <w:rFonts w:ascii="Calibri" w:hAnsi="Calibri"/>
        </w:rPr>
        <w:t>global firms (Wells, 1983;</w:t>
      </w:r>
      <w:r w:rsidR="003B4BFE">
        <w:rPr>
          <w:rFonts w:ascii="Calibri" w:hAnsi="Calibri"/>
        </w:rPr>
        <w:t xml:space="preserve"> </w:t>
      </w:r>
      <w:proofErr w:type="spellStart"/>
      <w:r w:rsidR="003B4BFE" w:rsidRPr="00C371E6">
        <w:rPr>
          <w:rFonts w:ascii="Calibri" w:hAnsi="Calibri"/>
        </w:rPr>
        <w:t>Oviatt</w:t>
      </w:r>
      <w:proofErr w:type="spellEnd"/>
      <w:r w:rsidR="003B4BFE" w:rsidRPr="00C371E6">
        <w:rPr>
          <w:rFonts w:ascii="Calibri" w:hAnsi="Calibri"/>
        </w:rPr>
        <w:t xml:space="preserve"> and McDougall</w:t>
      </w:r>
      <w:r w:rsidR="003B4BFE">
        <w:rPr>
          <w:rFonts w:ascii="Calibri" w:hAnsi="Calibri"/>
        </w:rPr>
        <w:t>, 1994;</w:t>
      </w:r>
      <w:r w:rsidRPr="00C371E6">
        <w:rPr>
          <w:rFonts w:ascii="Calibri" w:hAnsi="Calibri"/>
        </w:rPr>
        <w:t xml:space="preserve"> </w:t>
      </w:r>
      <w:r w:rsidR="003B4BFE">
        <w:rPr>
          <w:rFonts w:ascii="Calibri" w:hAnsi="Calibri"/>
        </w:rPr>
        <w:t xml:space="preserve">Knight and </w:t>
      </w:r>
      <w:proofErr w:type="spellStart"/>
      <w:r w:rsidR="003B4BFE">
        <w:rPr>
          <w:rFonts w:ascii="Calibri" w:hAnsi="Calibri"/>
        </w:rPr>
        <w:t>Cavusgil</w:t>
      </w:r>
      <w:proofErr w:type="spellEnd"/>
      <w:r w:rsidR="003B4BFE">
        <w:rPr>
          <w:rFonts w:ascii="Calibri" w:hAnsi="Calibri"/>
        </w:rPr>
        <w:t xml:space="preserve">, 1996; </w:t>
      </w:r>
      <w:r w:rsidR="005F67FC">
        <w:rPr>
          <w:rFonts w:ascii="Calibri" w:hAnsi="Calibri"/>
        </w:rPr>
        <w:t xml:space="preserve">Madsen and </w:t>
      </w:r>
      <w:proofErr w:type="spellStart"/>
      <w:r w:rsidR="005F67FC">
        <w:rPr>
          <w:rFonts w:ascii="Calibri" w:hAnsi="Calibri"/>
        </w:rPr>
        <w:t>Servais</w:t>
      </w:r>
      <w:proofErr w:type="spellEnd"/>
      <w:r w:rsidR="005F67FC">
        <w:rPr>
          <w:rFonts w:ascii="Calibri" w:hAnsi="Calibri"/>
        </w:rPr>
        <w:t xml:space="preserve">, 1997; </w:t>
      </w:r>
      <w:proofErr w:type="spellStart"/>
      <w:r w:rsidR="005F67FC">
        <w:rPr>
          <w:rFonts w:ascii="Calibri" w:hAnsi="Calibri"/>
        </w:rPr>
        <w:t>Cavusgil</w:t>
      </w:r>
      <w:proofErr w:type="spellEnd"/>
      <w:r w:rsidR="005F67FC">
        <w:rPr>
          <w:rFonts w:ascii="Calibri" w:hAnsi="Calibri"/>
        </w:rPr>
        <w:t xml:space="preserve"> and Knight, 2015</w:t>
      </w:r>
      <w:r w:rsidR="001A696B">
        <w:rPr>
          <w:rFonts w:ascii="Calibri" w:hAnsi="Calibri"/>
        </w:rPr>
        <w:t>; Verbeke and Kano, 2015</w:t>
      </w:r>
      <w:r w:rsidRPr="00C371E6">
        <w:rPr>
          <w:rFonts w:ascii="Calibri" w:hAnsi="Calibri"/>
        </w:rPr>
        <w:t>). Internalisation theory, as originally articulated, focused very sharply on issues of ownership and control</w:t>
      </w:r>
      <w:r>
        <w:rPr>
          <w:rFonts w:ascii="Calibri" w:hAnsi="Calibri"/>
        </w:rPr>
        <w:t>, with higher risk being associated with organizational forms that involve higher control</w:t>
      </w:r>
      <w:r w:rsidRPr="00C371E6">
        <w:rPr>
          <w:rFonts w:ascii="Calibri" w:hAnsi="Calibri"/>
        </w:rPr>
        <w:t xml:space="preserve">. It was assumed that other theories would be developed to address other key managerial issues. For example, the operations of host country licensees, franchisees </w:t>
      </w:r>
      <w:r w:rsidRPr="00C371E6">
        <w:rPr>
          <w:rFonts w:ascii="Calibri" w:hAnsi="Calibri"/>
        </w:rPr>
        <w:lastRenderedPageBreak/>
        <w:t>and subcontractors would be explained by theories of small-firm behaviour,</w:t>
      </w:r>
      <w:r>
        <w:rPr>
          <w:rFonts w:ascii="Calibri" w:hAnsi="Calibri"/>
        </w:rPr>
        <w:t xml:space="preserve"> while the location of headquarters would be explained by organisational theory. These theoretical developments did not occur however, and so an obvious response is to extend the scope of internalisation theory to address these issues. </w:t>
      </w:r>
    </w:p>
    <w:p w14:paraId="799D4BAE" w14:textId="77777777" w:rsidR="003C702E" w:rsidRDefault="003C702E" w:rsidP="003C702E">
      <w:pPr>
        <w:jc w:val="both"/>
        <w:rPr>
          <w:rFonts w:ascii="Calibri" w:hAnsi="Calibri"/>
        </w:rPr>
      </w:pPr>
    </w:p>
    <w:p w14:paraId="226D5291" w14:textId="055FA7EF" w:rsidR="003C702E" w:rsidRPr="002A45F3" w:rsidRDefault="003C702E" w:rsidP="003C702E">
      <w:pPr>
        <w:jc w:val="both"/>
        <w:rPr>
          <w:rFonts w:ascii="Calibri" w:hAnsi="Calibri"/>
          <w:color w:val="FF0000"/>
        </w:rPr>
      </w:pPr>
      <w:r w:rsidRPr="00DC7707">
        <w:rPr>
          <w:rFonts w:ascii="Calibri" w:hAnsi="Calibri"/>
        </w:rPr>
        <w:t xml:space="preserve">Rugman (1981) acknowledged the importance of entrepreneurial choices in the face of uncertainty and the impact of institutional variables, especially in the realm of distance among countries and regions. Rugman </w:t>
      </w:r>
      <w:r w:rsidR="004339AA">
        <w:rPr>
          <w:rFonts w:ascii="Calibri" w:hAnsi="Calibri"/>
        </w:rPr>
        <w:t xml:space="preserve">and Verbeke </w:t>
      </w:r>
      <w:r w:rsidRPr="00DC7707">
        <w:rPr>
          <w:rFonts w:ascii="Calibri" w:hAnsi="Calibri"/>
        </w:rPr>
        <w:t>(1992, 2003) recognize</w:t>
      </w:r>
      <w:r w:rsidR="00B75D2D">
        <w:rPr>
          <w:rFonts w:ascii="Calibri" w:hAnsi="Calibri"/>
        </w:rPr>
        <w:t>d</w:t>
      </w:r>
      <w:r w:rsidRPr="00DC7707">
        <w:rPr>
          <w:rFonts w:ascii="Calibri" w:hAnsi="Calibri"/>
        </w:rPr>
        <w:t xml:space="preserve"> a variety of strategic and managerial issues involved in internalization, focusing in particular on the management of the innovation processes. This is achieved by infusing a ‘dynamic capabilities’ like perspective, with an emphasis on generating, exploiting and rejuvenating firm-specific advantages and matching this with country specific advantages of host countries (Verbeke and Kano, 2012). Here we link internalisation issues to host country entrepreneurs and the sourcing of knowledge and the design and location of headquarters. Historical evidence (summarised below) suggests that these can affect internalisation decisions. Local entrepreneurs</w:t>
      </w:r>
      <w:r w:rsidRPr="003C54A0">
        <w:rPr>
          <w:rFonts w:ascii="Calibri" w:hAnsi="Calibri"/>
        </w:rPr>
        <w:t xml:space="preserve"> can play an active role in explaining internalization decisions and in the sourcing of local knowledge. In addition, the host country licensees, subcontractors, franchisees and sales agents, all of who can act as entrepreneurs, are not always local, and subcontractors and sales agents can be as entrepreneurial</w:t>
      </w:r>
      <w:r w:rsidRPr="00845924">
        <w:rPr>
          <w:rFonts w:ascii="Calibri" w:hAnsi="Calibri"/>
        </w:rPr>
        <w:t xml:space="preserve"> as licensees and franchisees</w:t>
      </w:r>
      <w:r>
        <w:rPr>
          <w:rFonts w:ascii="Calibri" w:hAnsi="Calibri"/>
        </w:rPr>
        <w:t>.</w:t>
      </w:r>
      <w:r w:rsidRPr="00845924">
        <w:rPr>
          <w:rFonts w:ascii="Calibri" w:hAnsi="Calibri"/>
        </w:rPr>
        <w:t xml:space="preserve"> </w:t>
      </w:r>
    </w:p>
    <w:p w14:paraId="57053DFF" w14:textId="77777777" w:rsidR="003C702E" w:rsidRPr="002B153E" w:rsidRDefault="003C702E" w:rsidP="003C702E">
      <w:pPr>
        <w:jc w:val="both"/>
        <w:rPr>
          <w:rFonts w:ascii="Calibri" w:hAnsi="Calibri"/>
          <w:b/>
        </w:rPr>
      </w:pPr>
    </w:p>
    <w:p w14:paraId="7F2837C0" w14:textId="78E80C78" w:rsidR="003C702E" w:rsidRPr="00767C42" w:rsidRDefault="003C702E" w:rsidP="003C702E">
      <w:pPr>
        <w:jc w:val="both"/>
        <w:rPr>
          <w:rFonts w:ascii="Calibri" w:hAnsi="Calibri"/>
        </w:rPr>
      </w:pPr>
      <w:r>
        <w:rPr>
          <w:rFonts w:ascii="Calibri" w:hAnsi="Calibri"/>
        </w:rPr>
        <w:t xml:space="preserve">In a similar vein, the classic internalization </w:t>
      </w:r>
      <w:r w:rsidRPr="007E1AC6">
        <w:rPr>
          <w:rFonts w:ascii="Calibri" w:hAnsi="Calibri"/>
        </w:rPr>
        <w:t xml:space="preserve">theory </w:t>
      </w:r>
      <w:r>
        <w:rPr>
          <w:rFonts w:ascii="Calibri" w:hAnsi="Calibri"/>
        </w:rPr>
        <w:t xml:space="preserve">does not discuss the design of the headquarters. The theory </w:t>
      </w:r>
      <w:r w:rsidRPr="007E1AC6">
        <w:rPr>
          <w:rFonts w:ascii="Calibri" w:hAnsi="Calibri"/>
        </w:rPr>
        <w:t>expresses great confidence in the ability of the ‘modern corporation’</w:t>
      </w:r>
      <w:r>
        <w:rPr>
          <w:rFonts w:ascii="Calibri" w:hAnsi="Calibri"/>
        </w:rPr>
        <w:t>,</w:t>
      </w:r>
      <w:r w:rsidRPr="007E1AC6">
        <w:rPr>
          <w:rFonts w:ascii="Calibri" w:hAnsi="Calibri"/>
        </w:rPr>
        <w:t xml:space="preserve"> as described</w:t>
      </w:r>
      <w:r w:rsidR="00AC3F6B">
        <w:rPr>
          <w:rFonts w:ascii="Calibri" w:hAnsi="Calibri"/>
        </w:rPr>
        <w:t xml:space="preserve"> by Chandler, to internationaliz</w:t>
      </w:r>
      <w:r w:rsidRPr="007E1AC6">
        <w:rPr>
          <w:rFonts w:ascii="Calibri" w:hAnsi="Calibri"/>
        </w:rPr>
        <w:t>e without fundamentally changing its organisation or its operating methods</w:t>
      </w:r>
      <w:r>
        <w:rPr>
          <w:rFonts w:ascii="Calibri" w:hAnsi="Calibri"/>
        </w:rPr>
        <w:t xml:space="preserve"> (Chandler, 1962, 1977, 1990, 1991; Williamson, 1981</w:t>
      </w:r>
      <w:r w:rsidR="00E86A58">
        <w:rPr>
          <w:rFonts w:ascii="Calibri" w:hAnsi="Calibri"/>
        </w:rPr>
        <w:t>a</w:t>
      </w:r>
      <w:r w:rsidR="00B91E6D">
        <w:rPr>
          <w:rFonts w:ascii="Calibri" w:hAnsi="Calibri"/>
        </w:rPr>
        <w:t>; Chandler</w:t>
      </w:r>
      <w:r>
        <w:rPr>
          <w:rFonts w:ascii="Calibri" w:hAnsi="Calibri"/>
        </w:rPr>
        <w:t xml:space="preserve"> et al, 1987</w:t>
      </w:r>
      <w:r w:rsidRPr="003C54A0">
        <w:rPr>
          <w:rFonts w:ascii="Calibri" w:hAnsi="Calibri"/>
        </w:rPr>
        <w:t>). International diversification is supposed to respect the same organizing principles as domestic product diversification. In particular, internalization theory understates</w:t>
      </w:r>
      <w:r w:rsidRPr="007E1AC6">
        <w:rPr>
          <w:rFonts w:ascii="Calibri" w:hAnsi="Calibri"/>
        </w:rPr>
        <w:t xml:space="preserve"> the importance of risk</w:t>
      </w:r>
      <w:r>
        <w:rPr>
          <w:rFonts w:ascii="Calibri" w:hAnsi="Calibri"/>
        </w:rPr>
        <w:t xml:space="preserve"> management, including political, social, business, financial, and natural risks (Casson and Lopes, 2013)</w:t>
      </w:r>
      <w:r w:rsidRPr="007E1AC6">
        <w:rPr>
          <w:rFonts w:ascii="Calibri" w:hAnsi="Calibri"/>
        </w:rPr>
        <w:t xml:space="preserve">. While </w:t>
      </w:r>
      <w:r>
        <w:rPr>
          <w:rFonts w:ascii="Calibri" w:hAnsi="Calibri"/>
        </w:rPr>
        <w:t xml:space="preserve">IB </w:t>
      </w:r>
      <w:r w:rsidRPr="007E1AC6">
        <w:rPr>
          <w:rFonts w:ascii="Calibri" w:hAnsi="Calibri"/>
        </w:rPr>
        <w:t xml:space="preserve">theory recognises </w:t>
      </w:r>
      <w:r>
        <w:rPr>
          <w:rFonts w:ascii="Calibri" w:hAnsi="Calibri"/>
        </w:rPr>
        <w:t>these</w:t>
      </w:r>
      <w:r w:rsidRPr="007E1AC6">
        <w:rPr>
          <w:rFonts w:ascii="Calibri" w:hAnsi="Calibri"/>
        </w:rPr>
        <w:t xml:space="preserve"> risk</w:t>
      </w:r>
      <w:r>
        <w:rPr>
          <w:rFonts w:ascii="Calibri" w:hAnsi="Calibri"/>
        </w:rPr>
        <w:t>s</w:t>
      </w:r>
      <w:r w:rsidRPr="007E1AC6">
        <w:rPr>
          <w:rFonts w:ascii="Calibri" w:hAnsi="Calibri"/>
        </w:rPr>
        <w:t xml:space="preserve">, </w:t>
      </w:r>
      <w:r>
        <w:rPr>
          <w:rFonts w:ascii="Calibri" w:hAnsi="Calibri"/>
        </w:rPr>
        <w:t>they</w:t>
      </w:r>
      <w:r w:rsidRPr="007E1AC6">
        <w:rPr>
          <w:rFonts w:ascii="Calibri" w:hAnsi="Calibri"/>
        </w:rPr>
        <w:t xml:space="preserve"> assume only a marginal role in the </w:t>
      </w:r>
      <w:r>
        <w:rPr>
          <w:rFonts w:ascii="Calibri" w:hAnsi="Calibri"/>
        </w:rPr>
        <w:t xml:space="preserve">internalization </w:t>
      </w:r>
      <w:r w:rsidRPr="007E1AC6">
        <w:rPr>
          <w:rFonts w:ascii="Calibri" w:hAnsi="Calibri"/>
        </w:rPr>
        <w:t>theory</w:t>
      </w:r>
      <w:r>
        <w:rPr>
          <w:rFonts w:ascii="Calibri" w:hAnsi="Calibri"/>
        </w:rPr>
        <w:t>, and at most they affect the mode of entry into a particu</w:t>
      </w:r>
      <w:r w:rsidR="00B91E6D">
        <w:rPr>
          <w:rFonts w:ascii="Calibri" w:hAnsi="Calibri"/>
        </w:rPr>
        <w:t>lar market (Hill et al, 1990; Ag</w:t>
      </w:r>
      <w:r>
        <w:rPr>
          <w:rFonts w:ascii="Calibri" w:hAnsi="Calibri"/>
        </w:rPr>
        <w:t>arwal et al, 1992; Buckley and Casson, 2009)</w:t>
      </w:r>
      <w:r w:rsidRPr="003C54A0">
        <w:rPr>
          <w:rFonts w:ascii="Calibri" w:hAnsi="Calibri"/>
        </w:rPr>
        <w:t xml:space="preserve">. </w:t>
      </w:r>
      <w:r>
        <w:rPr>
          <w:rFonts w:ascii="Calibri" w:hAnsi="Calibri"/>
        </w:rPr>
        <w:t>Here we show</w:t>
      </w:r>
      <w:r w:rsidRPr="00767C42">
        <w:rPr>
          <w:rFonts w:ascii="Calibri" w:hAnsi="Calibri"/>
        </w:rPr>
        <w:t xml:space="preserve"> that</w:t>
      </w:r>
      <w:r>
        <w:rPr>
          <w:rFonts w:ascii="Calibri" w:hAnsi="Calibri"/>
        </w:rPr>
        <w:t xml:space="preserve"> firms historically engaged in multinational activity do</w:t>
      </w:r>
      <w:r w:rsidRPr="00767C42">
        <w:rPr>
          <w:rFonts w:ascii="Calibri" w:hAnsi="Calibri"/>
        </w:rPr>
        <w:t xml:space="preserve"> not automatically choose the entry mode that minimizes risk and maximizes control for the expected return</w:t>
      </w:r>
      <w:r w:rsidRPr="00DC1300">
        <w:rPr>
          <w:rFonts w:ascii="Calibri" w:hAnsi="Calibri"/>
        </w:rPr>
        <w:t xml:space="preserve">. </w:t>
      </w:r>
      <w:r w:rsidRPr="00E36F49">
        <w:rPr>
          <w:rFonts w:ascii="Calibri" w:hAnsi="Calibri"/>
        </w:rPr>
        <w:t xml:space="preserve">Instead, the number of internalization options becomes much wider, even within a single entry mode, when the impact of alternative designs of headquarters in the realm of internalization decisions </w:t>
      </w:r>
      <w:r>
        <w:rPr>
          <w:rFonts w:ascii="Calibri" w:hAnsi="Calibri"/>
        </w:rPr>
        <w:t>is</w:t>
      </w:r>
      <w:r w:rsidRPr="00E36F49">
        <w:rPr>
          <w:rFonts w:ascii="Calibri" w:hAnsi="Calibri"/>
        </w:rPr>
        <w:t xml:space="preserve"> acknowledged, as well as the role of the entrepreneur in sourcing local knowledge.</w:t>
      </w:r>
      <w:r w:rsidRPr="00767C42">
        <w:rPr>
          <w:rFonts w:ascii="Calibri" w:hAnsi="Calibri"/>
        </w:rPr>
        <w:t xml:space="preserve"> </w:t>
      </w:r>
    </w:p>
    <w:p w14:paraId="44EFB1F7" w14:textId="77777777" w:rsidR="003C702E" w:rsidRDefault="003C702E" w:rsidP="003C702E">
      <w:pPr>
        <w:jc w:val="both"/>
        <w:rPr>
          <w:rFonts w:ascii="Calibri" w:hAnsi="Calibri"/>
        </w:rPr>
      </w:pPr>
    </w:p>
    <w:p w14:paraId="3D5C08B7" w14:textId="28F48DEA" w:rsidR="0034185E" w:rsidRPr="0034185E" w:rsidRDefault="003C702E" w:rsidP="003C702E">
      <w:pPr>
        <w:jc w:val="both"/>
        <w:rPr>
          <w:rFonts w:ascii="Calibri" w:hAnsi="Calibri"/>
        </w:rPr>
      </w:pPr>
      <w:r w:rsidRPr="0034185E">
        <w:rPr>
          <w:rFonts w:ascii="Calibri" w:hAnsi="Calibri"/>
        </w:rPr>
        <w:t xml:space="preserve">In classic internalization theory, the legal, financial and strategic activities of the headquarters are all assumed to co-located, i.e. located in the same place. The headquarters are considered to readily manage </w:t>
      </w:r>
      <w:r w:rsidR="00C2798F" w:rsidRPr="0034185E">
        <w:rPr>
          <w:rFonts w:ascii="Calibri" w:hAnsi="Calibri"/>
        </w:rPr>
        <w:t>operations from a distance, and efficiently</w:t>
      </w:r>
      <w:r w:rsidRPr="0034185E">
        <w:rPr>
          <w:rFonts w:ascii="Calibri" w:hAnsi="Calibri"/>
        </w:rPr>
        <w:t xml:space="preserve"> control subsidiaries that may be operating in a more hostile environment overseas. Strategic knowledge is assumed to be generated in the headquarters, and local </w:t>
      </w:r>
      <w:r w:rsidR="0096239C">
        <w:rPr>
          <w:rFonts w:ascii="Calibri" w:hAnsi="Calibri"/>
        </w:rPr>
        <w:t xml:space="preserve">operational </w:t>
      </w:r>
      <w:r w:rsidR="0034185E" w:rsidRPr="0034185E">
        <w:rPr>
          <w:rFonts w:ascii="Calibri" w:hAnsi="Calibri"/>
        </w:rPr>
        <w:t>(</w:t>
      </w:r>
      <w:r w:rsidRPr="0034185E">
        <w:rPr>
          <w:rFonts w:ascii="Calibri" w:hAnsi="Calibri"/>
        </w:rPr>
        <w:t xml:space="preserve">and </w:t>
      </w:r>
      <w:r w:rsidR="0034185E" w:rsidRPr="0034185E">
        <w:rPr>
          <w:rFonts w:ascii="Calibri" w:hAnsi="Calibri"/>
        </w:rPr>
        <w:t xml:space="preserve">often </w:t>
      </w:r>
      <w:r w:rsidRPr="0034185E">
        <w:rPr>
          <w:rFonts w:ascii="Calibri" w:hAnsi="Calibri"/>
        </w:rPr>
        <w:t>also strategic</w:t>
      </w:r>
      <w:r w:rsidR="0034185E" w:rsidRPr="0034185E">
        <w:rPr>
          <w:rFonts w:ascii="Calibri" w:hAnsi="Calibri"/>
        </w:rPr>
        <w:t>)</w:t>
      </w:r>
      <w:r w:rsidRPr="0034185E">
        <w:rPr>
          <w:rFonts w:ascii="Calibri" w:hAnsi="Calibri"/>
        </w:rPr>
        <w:t xml:space="preserve"> knowledge </w:t>
      </w:r>
      <w:r w:rsidR="0034185E" w:rsidRPr="0034185E">
        <w:rPr>
          <w:rFonts w:ascii="Calibri" w:hAnsi="Calibri"/>
        </w:rPr>
        <w:t>is</w:t>
      </w:r>
      <w:r w:rsidRPr="0034185E">
        <w:rPr>
          <w:rFonts w:ascii="Calibri" w:hAnsi="Calibri"/>
        </w:rPr>
        <w:t xml:space="preserve"> supplied by the subsidiary. Communication with foreign subsidiaries is considered to be fast and to be easily </w:t>
      </w:r>
      <w:r w:rsidRPr="0034185E">
        <w:rPr>
          <w:rFonts w:ascii="Calibri" w:hAnsi="Calibri"/>
        </w:rPr>
        <w:lastRenderedPageBreak/>
        <w:t xml:space="preserve">effected, either remotely or face-to-face. </w:t>
      </w:r>
      <w:r w:rsidR="00057E9E" w:rsidRPr="0034185E">
        <w:rPr>
          <w:rFonts w:ascii="Calibri" w:hAnsi="Calibri" w:cs="Times"/>
          <w:lang w:val="en-US"/>
        </w:rPr>
        <w:t xml:space="preserve">Distance is a critical concept that affects the transferability, recombination, and exploitation of firm specific advantages across borders. If any dimension of distance increases, so do the costs of doing business abroad, as well as the challenges of effectively deploying firm specific advantages in a host environment. </w:t>
      </w:r>
      <w:r w:rsidR="00057E9E" w:rsidRPr="0034185E">
        <w:rPr>
          <w:rFonts w:ascii="Calibri" w:hAnsi="Calibri"/>
        </w:rPr>
        <w:t>Distance creates new bounded rationality challenges for managers who must understand drastically different host environments, as well as bounded rationality problems (</w:t>
      </w:r>
      <w:r w:rsidR="00267B61">
        <w:rPr>
          <w:rFonts w:ascii="Calibri" w:hAnsi="Calibri"/>
        </w:rPr>
        <w:t xml:space="preserve">Wilkins, 2004; </w:t>
      </w:r>
      <w:r w:rsidR="00057E9E" w:rsidRPr="0034185E">
        <w:rPr>
          <w:rFonts w:ascii="Calibri" w:hAnsi="Calibri"/>
        </w:rPr>
        <w:t xml:space="preserve">Verbeke and </w:t>
      </w:r>
      <w:proofErr w:type="spellStart"/>
      <w:r w:rsidR="00057E9E" w:rsidRPr="0034185E">
        <w:rPr>
          <w:rFonts w:ascii="Calibri" w:hAnsi="Calibri"/>
        </w:rPr>
        <w:t>Greidanus</w:t>
      </w:r>
      <w:proofErr w:type="spellEnd"/>
      <w:r w:rsidR="00057E9E" w:rsidRPr="0034185E">
        <w:rPr>
          <w:rFonts w:ascii="Calibri" w:hAnsi="Calibri"/>
        </w:rPr>
        <w:t xml:space="preserve">, 2009). </w:t>
      </w:r>
    </w:p>
    <w:p w14:paraId="07CD8E0C" w14:textId="77777777" w:rsidR="0034185E" w:rsidRPr="0034185E" w:rsidRDefault="0034185E" w:rsidP="003C702E">
      <w:pPr>
        <w:jc w:val="both"/>
        <w:rPr>
          <w:rFonts w:ascii="Calibri" w:hAnsi="Calibri"/>
        </w:rPr>
      </w:pPr>
    </w:p>
    <w:p w14:paraId="515E61B4" w14:textId="2C1AB0CB" w:rsidR="003C702E" w:rsidRPr="0034185E" w:rsidRDefault="00057E9E" w:rsidP="003C702E">
      <w:pPr>
        <w:jc w:val="both"/>
        <w:rPr>
          <w:rFonts w:ascii="Calibri" w:hAnsi="Calibri"/>
          <w:color w:val="FF6600"/>
        </w:rPr>
      </w:pPr>
      <w:r w:rsidRPr="0034185E">
        <w:rPr>
          <w:rFonts w:ascii="Calibri" w:hAnsi="Calibri"/>
        </w:rPr>
        <w:t>A</w:t>
      </w:r>
      <w:r w:rsidR="0034185E" w:rsidRPr="0034185E">
        <w:rPr>
          <w:rFonts w:ascii="Calibri" w:hAnsi="Calibri"/>
        </w:rPr>
        <w:t>ll the</w:t>
      </w:r>
      <w:r w:rsidR="003C702E" w:rsidRPr="0034185E">
        <w:rPr>
          <w:rFonts w:ascii="Calibri" w:hAnsi="Calibri"/>
        </w:rPr>
        <w:t xml:space="preserve"> assumptions</w:t>
      </w:r>
      <w:r w:rsidRPr="0034185E">
        <w:rPr>
          <w:rFonts w:ascii="Calibri" w:hAnsi="Calibri"/>
        </w:rPr>
        <w:t xml:space="preserve"> from internalization theory</w:t>
      </w:r>
      <w:r w:rsidR="003C702E" w:rsidRPr="0034185E">
        <w:rPr>
          <w:rFonts w:ascii="Calibri" w:hAnsi="Calibri"/>
        </w:rPr>
        <w:t xml:space="preserve"> have to be relaxed when using historical evidence on early MNEs. </w:t>
      </w:r>
      <w:r w:rsidRPr="0034185E">
        <w:rPr>
          <w:rFonts w:ascii="Calibri" w:hAnsi="Calibri"/>
        </w:rPr>
        <w:t>When</w:t>
      </w:r>
      <w:r w:rsidR="003C702E" w:rsidRPr="0034185E">
        <w:rPr>
          <w:rFonts w:ascii="Calibri" w:hAnsi="Calibri"/>
        </w:rPr>
        <w:t xml:space="preserve"> internalization theory is stripped down to core principles, it becomes clear that the unconventional and apparently innovative organizational forms of early MNEs were an efficient response to the organisational problems of their time.</w:t>
      </w:r>
      <w:r w:rsidR="0034185E" w:rsidRPr="0034185E">
        <w:rPr>
          <w:rFonts w:ascii="Calibri" w:hAnsi="Calibri"/>
        </w:rPr>
        <w:t xml:space="preserve"> </w:t>
      </w:r>
      <w:r w:rsidR="003C702E" w:rsidRPr="0034185E">
        <w:rPr>
          <w:rFonts w:ascii="Calibri" w:hAnsi="Calibri"/>
        </w:rPr>
        <w:t>Business history research provides a somewhat unique a</w:t>
      </w:r>
      <w:r w:rsidR="00173145" w:rsidRPr="0034185E">
        <w:rPr>
          <w:rFonts w:ascii="Calibri" w:hAnsi="Calibri"/>
        </w:rPr>
        <w:t>nd</w:t>
      </w:r>
      <w:r w:rsidR="003C702E" w:rsidRPr="0034185E">
        <w:rPr>
          <w:rFonts w:ascii="Calibri" w:hAnsi="Calibri"/>
        </w:rPr>
        <w:t xml:space="preserve"> complex picture compared to the IB literature dealing with the contemporary MNE,</w:t>
      </w:r>
      <w:r w:rsidR="003C702E">
        <w:rPr>
          <w:rFonts w:ascii="Calibri" w:hAnsi="Calibri"/>
        </w:rPr>
        <w:t xml:space="preserve"> in particular, with </w:t>
      </w:r>
      <w:r w:rsidR="003C702E" w:rsidRPr="003C54A0">
        <w:rPr>
          <w:rFonts w:ascii="Calibri" w:hAnsi="Calibri"/>
        </w:rPr>
        <w:t>regards to</w:t>
      </w:r>
      <w:r w:rsidR="003C702E">
        <w:rPr>
          <w:rFonts w:ascii="Calibri" w:hAnsi="Calibri"/>
        </w:rPr>
        <w:t xml:space="preserve"> the role of the entrepreneur and the sourcing of local knowledge</w:t>
      </w:r>
      <w:r>
        <w:rPr>
          <w:rFonts w:ascii="Calibri" w:hAnsi="Calibri"/>
        </w:rPr>
        <w:t>, and also the role of the headquarters</w:t>
      </w:r>
      <w:r w:rsidR="003C702E">
        <w:rPr>
          <w:rFonts w:ascii="Calibri" w:hAnsi="Calibri"/>
        </w:rPr>
        <w:t xml:space="preserve">. </w:t>
      </w:r>
      <w:r w:rsidR="003C702E" w:rsidRPr="00414336">
        <w:rPr>
          <w:rFonts w:ascii="Calibri" w:hAnsi="Calibri"/>
        </w:rPr>
        <w:t>In international business history there is research</w:t>
      </w:r>
      <w:r w:rsidR="00913F0B">
        <w:rPr>
          <w:rFonts w:ascii="Calibri" w:hAnsi="Calibri"/>
        </w:rPr>
        <w:t>,</w:t>
      </w:r>
      <w:r w:rsidR="003C702E" w:rsidRPr="00414336">
        <w:rPr>
          <w:rFonts w:ascii="Calibri" w:hAnsi="Calibri"/>
        </w:rPr>
        <w:t xml:space="preserve"> which emphasises global strategy, and other research which focuses on just a few markets. Some firms such as </w:t>
      </w:r>
      <w:r w:rsidR="00DD10C3">
        <w:rPr>
          <w:rFonts w:ascii="Calibri" w:hAnsi="Calibri"/>
        </w:rPr>
        <w:t xml:space="preserve">Ford, </w:t>
      </w:r>
      <w:r w:rsidR="003C702E">
        <w:rPr>
          <w:rFonts w:ascii="Calibri" w:hAnsi="Calibri"/>
        </w:rPr>
        <w:t xml:space="preserve">Singer, Siemens, </w:t>
      </w:r>
      <w:r w:rsidR="00173145">
        <w:rPr>
          <w:rFonts w:ascii="Calibri" w:hAnsi="Calibri"/>
        </w:rPr>
        <w:t>J</w:t>
      </w:r>
      <w:r w:rsidR="00913F0B">
        <w:rPr>
          <w:rFonts w:ascii="Calibri" w:hAnsi="Calibri"/>
        </w:rPr>
        <w:t>.</w:t>
      </w:r>
      <w:r w:rsidR="00173145">
        <w:rPr>
          <w:rFonts w:ascii="Calibri" w:hAnsi="Calibri"/>
        </w:rPr>
        <w:t xml:space="preserve"> &amp; P</w:t>
      </w:r>
      <w:r w:rsidR="00913F0B">
        <w:rPr>
          <w:rFonts w:ascii="Calibri" w:hAnsi="Calibri"/>
        </w:rPr>
        <w:t>.</w:t>
      </w:r>
      <w:r w:rsidR="00173145">
        <w:rPr>
          <w:rFonts w:ascii="Calibri" w:hAnsi="Calibri"/>
        </w:rPr>
        <w:t xml:space="preserve"> Coats, </w:t>
      </w:r>
      <w:r w:rsidR="003C702E">
        <w:rPr>
          <w:rFonts w:ascii="Calibri" w:hAnsi="Calibri"/>
        </w:rPr>
        <w:t>Lever Brothers and Nestlé</w:t>
      </w:r>
      <w:r w:rsidR="003C702E" w:rsidRPr="00414336">
        <w:rPr>
          <w:rFonts w:ascii="Calibri" w:hAnsi="Calibri"/>
        </w:rPr>
        <w:t xml:space="preserve">, as well as a multitude of trading companies and business groups, </w:t>
      </w:r>
      <w:r w:rsidR="0096239C">
        <w:rPr>
          <w:rFonts w:ascii="Calibri" w:hAnsi="Calibri"/>
        </w:rPr>
        <w:t xml:space="preserve">were </w:t>
      </w:r>
      <w:r w:rsidR="003C702E" w:rsidRPr="00414336">
        <w:rPr>
          <w:rFonts w:ascii="Calibri" w:hAnsi="Calibri"/>
        </w:rPr>
        <w:t>present in multiple countries since early on in their activit</w:t>
      </w:r>
      <w:r w:rsidR="0096239C">
        <w:rPr>
          <w:rFonts w:ascii="Calibri" w:hAnsi="Calibri"/>
        </w:rPr>
        <w:t>ies</w:t>
      </w:r>
      <w:r w:rsidR="003C702E">
        <w:rPr>
          <w:rFonts w:ascii="Calibri" w:hAnsi="Calibri"/>
          <w:color w:val="FF0000"/>
        </w:rPr>
        <w:t xml:space="preserve"> </w:t>
      </w:r>
      <w:r w:rsidR="003C702E" w:rsidRPr="00B24870">
        <w:rPr>
          <w:rFonts w:ascii="Calibri" w:hAnsi="Calibri"/>
        </w:rPr>
        <w:t>(Wilkins, 19</w:t>
      </w:r>
      <w:r w:rsidR="00B170F2">
        <w:rPr>
          <w:rFonts w:ascii="Calibri" w:hAnsi="Calibri"/>
        </w:rPr>
        <w:t>77, 1988, 2009</w:t>
      </w:r>
      <w:r w:rsidR="00DD10C3">
        <w:rPr>
          <w:rFonts w:ascii="Calibri" w:hAnsi="Calibri"/>
        </w:rPr>
        <w:t xml:space="preserve">, </w:t>
      </w:r>
      <w:r w:rsidR="003C702E" w:rsidRPr="00B24870">
        <w:rPr>
          <w:rFonts w:ascii="Calibri" w:hAnsi="Calibri"/>
        </w:rPr>
        <w:t xml:space="preserve">2015; </w:t>
      </w:r>
      <w:r w:rsidR="00B170F2">
        <w:rPr>
          <w:rFonts w:ascii="Calibri" w:hAnsi="Calibri"/>
        </w:rPr>
        <w:t xml:space="preserve">Wilkins and Hill, 1964/2011; </w:t>
      </w:r>
      <w:r w:rsidR="003C702E" w:rsidRPr="00B24870">
        <w:rPr>
          <w:rFonts w:ascii="Calibri" w:hAnsi="Calibri"/>
        </w:rPr>
        <w:t>Jones, 1988, 2005</w:t>
      </w:r>
      <w:r w:rsidR="00983EAC">
        <w:rPr>
          <w:rFonts w:ascii="Calibri" w:hAnsi="Calibri"/>
        </w:rPr>
        <w:t>b</w:t>
      </w:r>
      <w:r w:rsidR="00065BD2">
        <w:rPr>
          <w:rFonts w:ascii="Calibri" w:hAnsi="Calibri"/>
        </w:rPr>
        <w:t>, 2014</w:t>
      </w:r>
      <w:r w:rsidR="003C702E" w:rsidRPr="00B24870">
        <w:rPr>
          <w:rFonts w:ascii="Calibri" w:hAnsi="Calibri"/>
        </w:rPr>
        <w:t>; Jones and Schr</w:t>
      </w:r>
      <w:r w:rsidR="00DD10C3">
        <w:rPr>
          <w:rFonts w:ascii="Calibri" w:hAnsi="Calibri"/>
        </w:rPr>
        <w:t>ö</w:t>
      </w:r>
      <w:r w:rsidR="003C702E" w:rsidRPr="00B24870">
        <w:rPr>
          <w:rFonts w:ascii="Calibri" w:hAnsi="Calibri"/>
        </w:rPr>
        <w:t>ter, 1993;</w:t>
      </w:r>
      <w:r w:rsidR="00173145">
        <w:rPr>
          <w:rFonts w:ascii="Calibri" w:hAnsi="Calibri"/>
        </w:rPr>
        <w:t xml:space="preserve"> </w:t>
      </w:r>
      <w:r w:rsidR="00DD10C3">
        <w:rPr>
          <w:rFonts w:ascii="Calibri" w:hAnsi="Calibri"/>
        </w:rPr>
        <w:t xml:space="preserve">Godley, 2006; </w:t>
      </w:r>
      <w:r w:rsidR="00173145">
        <w:rPr>
          <w:rFonts w:ascii="Calibri" w:hAnsi="Calibri"/>
        </w:rPr>
        <w:t>Kim</w:t>
      </w:r>
      <w:r w:rsidR="00983EAC">
        <w:rPr>
          <w:rFonts w:ascii="Calibri" w:hAnsi="Calibri"/>
        </w:rPr>
        <w:t>,</w:t>
      </w:r>
      <w:r w:rsidR="00173145">
        <w:rPr>
          <w:rFonts w:ascii="Calibri" w:hAnsi="Calibri"/>
        </w:rPr>
        <w:t xml:space="preserve"> 1995; Kininmonth</w:t>
      </w:r>
      <w:r w:rsidR="00983EAC">
        <w:rPr>
          <w:rFonts w:ascii="Calibri" w:hAnsi="Calibri"/>
        </w:rPr>
        <w:t>, 2006</w:t>
      </w:r>
      <w:r w:rsidR="00173145">
        <w:rPr>
          <w:rFonts w:ascii="Calibri" w:hAnsi="Calibri"/>
        </w:rPr>
        <w:t>;</w:t>
      </w:r>
      <w:r w:rsidR="003C702E" w:rsidRPr="00B24870">
        <w:rPr>
          <w:rFonts w:ascii="Calibri" w:hAnsi="Calibri"/>
        </w:rPr>
        <w:t xml:space="preserve"> </w:t>
      </w:r>
      <w:r w:rsidR="001B787E" w:rsidRPr="00B24870">
        <w:rPr>
          <w:rFonts w:ascii="Calibri" w:hAnsi="Calibri"/>
        </w:rPr>
        <w:t>Lopes, 2010</w:t>
      </w:r>
      <w:r w:rsidR="001B787E">
        <w:rPr>
          <w:rFonts w:ascii="Calibri" w:hAnsi="Calibri"/>
        </w:rPr>
        <w:t xml:space="preserve">; </w:t>
      </w:r>
      <w:r w:rsidR="003C702E" w:rsidRPr="00B24870">
        <w:rPr>
          <w:rFonts w:ascii="Calibri" w:hAnsi="Calibri"/>
        </w:rPr>
        <w:t>Lopes and Casson, 2007</w:t>
      </w:r>
      <w:r w:rsidR="001B787E">
        <w:rPr>
          <w:rFonts w:ascii="Calibri" w:hAnsi="Calibri"/>
        </w:rPr>
        <w:t xml:space="preserve">, </w:t>
      </w:r>
      <w:r w:rsidR="00C42199">
        <w:rPr>
          <w:rFonts w:ascii="Calibri" w:hAnsi="Calibri"/>
        </w:rPr>
        <w:t xml:space="preserve">2012, </w:t>
      </w:r>
      <w:r w:rsidR="001B787E">
        <w:rPr>
          <w:rFonts w:ascii="Calibri" w:hAnsi="Calibri"/>
        </w:rPr>
        <w:t>2013</w:t>
      </w:r>
      <w:r w:rsidR="003C702E" w:rsidRPr="00B24870">
        <w:rPr>
          <w:rFonts w:ascii="Calibri" w:hAnsi="Calibri"/>
        </w:rPr>
        <w:t>). Other f</w:t>
      </w:r>
      <w:r w:rsidR="003C702E" w:rsidRPr="00414336">
        <w:rPr>
          <w:rFonts w:ascii="Calibri" w:hAnsi="Calibri"/>
        </w:rPr>
        <w:t xml:space="preserve">irms invested in just a few foreign countries, and many in just a single one. The individual host country </w:t>
      </w:r>
      <w:r w:rsidR="0096239C">
        <w:rPr>
          <w:rFonts w:ascii="Calibri" w:hAnsi="Calibri"/>
        </w:rPr>
        <w:t>often</w:t>
      </w:r>
      <w:r w:rsidR="003C702E" w:rsidRPr="00414336">
        <w:rPr>
          <w:rFonts w:ascii="Calibri" w:hAnsi="Calibri"/>
        </w:rPr>
        <w:t xml:space="preserve"> occup</w:t>
      </w:r>
      <w:r w:rsidR="0096239C">
        <w:rPr>
          <w:rFonts w:ascii="Calibri" w:hAnsi="Calibri"/>
        </w:rPr>
        <w:t>ied</w:t>
      </w:r>
      <w:r w:rsidR="003C702E" w:rsidRPr="00414336">
        <w:rPr>
          <w:rFonts w:ascii="Calibri" w:hAnsi="Calibri"/>
        </w:rPr>
        <w:t xml:space="preserve"> an important place in historical research. Other studies look at the importance of MNEs and their imp</w:t>
      </w:r>
      <w:r w:rsidR="00065BD2">
        <w:rPr>
          <w:rFonts w:ascii="Calibri" w:hAnsi="Calibri"/>
        </w:rPr>
        <w:t>act (either positive or negative)</w:t>
      </w:r>
      <w:r w:rsidR="003C702E" w:rsidRPr="00414336">
        <w:rPr>
          <w:rFonts w:ascii="Calibri" w:hAnsi="Calibri"/>
        </w:rPr>
        <w:t xml:space="preserve"> </w:t>
      </w:r>
      <w:r w:rsidR="00065BD2">
        <w:rPr>
          <w:rFonts w:ascii="Calibri" w:hAnsi="Calibri"/>
        </w:rPr>
        <w:t xml:space="preserve">on </w:t>
      </w:r>
      <w:r w:rsidR="003C702E" w:rsidRPr="00414336">
        <w:rPr>
          <w:rFonts w:ascii="Calibri" w:hAnsi="Calibri"/>
        </w:rPr>
        <w:t xml:space="preserve">national </w:t>
      </w:r>
      <w:r w:rsidR="00065BD2">
        <w:rPr>
          <w:rFonts w:ascii="Calibri" w:hAnsi="Calibri"/>
        </w:rPr>
        <w:t xml:space="preserve">economic </w:t>
      </w:r>
      <w:r w:rsidR="003970A2">
        <w:rPr>
          <w:rFonts w:ascii="Calibri" w:hAnsi="Calibri"/>
        </w:rPr>
        <w:t>development</w:t>
      </w:r>
      <w:r w:rsidR="0095076F">
        <w:rPr>
          <w:rFonts w:ascii="Calibri" w:hAnsi="Calibri"/>
        </w:rPr>
        <w:t>, society and culture</w:t>
      </w:r>
      <w:r w:rsidR="003970A2">
        <w:rPr>
          <w:rFonts w:ascii="Calibri" w:hAnsi="Calibri"/>
        </w:rPr>
        <w:t xml:space="preserve"> (</w:t>
      </w:r>
      <w:proofErr w:type="spellStart"/>
      <w:r w:rsidR="003C702E" w:rsidRPr="00414336">
        <w:rPr>
          <w:rFonts w:ascii="Calibri" w:hAnsi="Calibri"/>
        </w:rPr>
        <w:t>Bostock</w:t>
      </w:r>
      <w:proofErr w:type="spellEnd"/>
      <w:r w:rsidR="003C702E" w:rsidRPr="00414336">
        <w:rPr>
          <w:rFonts w:ascii="Calibri" w:hAnsi="Calibri"/>
        </w:rPr>
        <w:t xml:space="preserve"> and Jones, 1994; </w:t>
      </w:r>
      <w:proofErr w:type="spellStart"/>
      <w:r w:rsidR="0095076F" w:rsidRPr="0095076F">
        <w:rPr>
          <w:rFonts w:ascii="Calibri" w:hAnsi="Calibri"/>
        </w:rPr>
        <w:t>Donzé</w:t>
      </w:r>
      <w:proofErr w:type="spellEnd"/>
      <w:r w:rsidR="0095076F">
        <w:rPr>
          <w:rFonts w:ascii="Calibri" w:hAnsi="Calibri"/>
        </w:rPr>
        <w:t>, 2010;</w:t>
      </w:r>
      <w:r w:rsidR="0095076F" w:rsidRPr="0095076F">
        <w:rPr>
          <w:rFonts w:ascii="Calibri" w:hAnsi="Calibri"/>
        </w:rPr>
        <w:t xml:space="preserve"> </w:t>
      </w:r>
      <w:r w:rsidR="003970A2">
        <w:rPr>
          <w:rFonts w:ascii="Calibri" w:hAnsi="Calibri"/>
        </w:rPr>
        <w:t xml:space="preserve">Jones, 1988; </w:t>
      </w:r>
      <w:r w:rsidR="0095076F">
        <w:rPr>
          <w:rFonts w:ascii="Calibri" w:hAnsi="Calibri"/>
        </w:rPr>
        <w:t xml:space="preserve">Jones 2010; </w:t>
      </w:r>
      <w:r w:rsidR="003C702E" w:rsidRPr="00414336">
        <w:rPr>
          <w:rFonts w:ascii="Calibri" w:hAnsi="Calibri"/>
        </w:rPr>
        <w:t xml:space="preserve">Jones, 2013; </w:t>
      </w:r>
      <w:r w:rsidR="003970A2">
        <w:rPr>
          <w:rFonts w:ascii="Calibri" w:hAnsi="Calibri"/>
        </w:rPr>
        <w:t xml:space="preserve">Jones, 2014; </w:t>
      </w:r>
      <w:r w:rsidR="003970A2" w:rsidRPr="003970A2">
        <w:rPr>
          <w:rFonts w:ascii="Calibri" w:hAnsi="Calibri"/>
        </w:rPr>
        <w:t xml:space="preserve">Jones and </w:t>
      </w:r>
      <w:proofErr w:type="spellStart"/>
      <w:r w:rsidR="003970A2" w:rsidRPr="003970A2">
        <w:rPr>
          <w:rFonts w:ascii="Calibri" w:hAnsi="Calibri"/>
        </w:rPr>
        <w:t>Bostock</w:t>
      </w:r>
      <w:proofErr w:type="spellEnd"/>
      <w:r w:rsidR="003970A2" w:rsidRPr="003970A2">
        <w:rPr>
          <w:rFonts w:ascii="Calibri" w:hAnsi="Calibri"/>
        </w:rPr>
        <w:t xml:space="preserve">, 1996; </w:t>
      </w:r>
      <w:r w:rsidR="003C702E" w:rsidRPr="00414336">
        <w:rPr>
          <w:rFonts w:ascii="Calibri" w:hAnsi="Calibri"/>
        </w:rPr>
        <w:t>Jones and Lluch, 2015; Barbero, 2015; Barbero</w:t>
      </w:r>
      <w:r w:rsidR="00DF59F1">
        <w:rPr>
          <w:rFonts w:ascii="Calibri" w:hAnsi="Calibri"/>
        </w:rPr>
        <w:t xml:space="preserve"> and Lluch, 2015; Beatty, 2009</w:t>
      </w:r>
      <w:r w:rsidR="003C702E" w:rsidRPr="00414336">
        <w:rPr>
          <w:rFonts w:ascii="Calibri" w:hAnsi="Calibri"/>
        </w:rPr>
        <w:t>; Piquet, 2004</w:t>
      </w:r>
      <w:r w:rsidR="00920AED">
        <w:rPr>
          <w:rFonts w:ascii="Calibri" w:hAnsi="Calibri"/>
        </w:rPr>
        <w:t xml:space="preserve">, </w:t>
      </w:r>
      <w:proofErr w:type="spellStart"/>
      <w:r w:rsidR="00920AED">
        <w:rPr>
          <w:rFonts w:ascii="Calibri" w:hAnsi="Calibri"/>
        </w:rPr>
        <w:t>Veeser</w:t>
      </w:r>
      <w:proofErr w:type="spellEnd"/>
      <w:r w:rsidR="00920AED">
        <w:rPr>
          <w:rFonts w:ascii="Calibri" w:hAnsi="Calibri"/>
        </w:rPr>
        <w:t>, 2009</w:t>
      </w:r>
      <w:r w:rsidR="003C702E" w:rsidRPr="00414336">
        <w:rPr>
          <w:rFonts w:ascii="Calibri" w:hAnsi="Calibri"/>
        </w:rPr>
        <w:t>).</w:t>
      </w:r>
    </w:p>
    <w:p w14:paraId="2CD7104E" w14:textId="77777777" w:rsidR="003C702E" w:rsidRDefault="003C702E" w:rsidP="003C702E">
      <w:pPr>
        <w:jc w:val="both"/>
        <w:rPr>
          <w:rFonts w:ascii="Calibri" w:hAnsi="Calibri"/>
          <w:color w:val="FF0000"/>
        </w:rPr>
      </w:pPr>
    </w:p>
    <w:p w14:paraId="519958FA" w14:textId="40F4A97D" w:rsidR="003C702E" w:rsidRPr="00981714" w:rsidRDefault="003C702E" w:rsidP="003C702E">
      <w:pPr>
        <w:jc w:val="both"/>
        <w:rPr>
          <w:rFonts w:ascii="Calibri" w:hAnsi="Calibri"/>
        </w:rPr>
      </w:pPr>
      <w:r w:rsidRPr="00981714">
        <w:rPr>
          <w:rFonts w:ascii="Calibri" w:hAnsi="Calibri"/>
        </w:rPr>
        <w:t xml:space="preserve">Business historians </w:t>
      </w:r>
      <w:r w:rsidR="00065BD2">
        <w:rPr>
          <w:rFonts w:ascii="Calibri" w:hAnsi="Calibri"/>
        </w:rPr>
        <w:t>have also been</w:t>
      </w:r>
      <w:r w:rsidRPr="00981714">
        <w:rPr>
          <w:rFonts w:ascii="Calibri" w:hAnsi="Calibri"/>
        </w:rPr>
        <w:t xml:space="preserve"> interested not only in foreign direct investment (FDI) but in the transfer of technology and culture</w:t>
      </w:r>
      <w:r w:rsidR="00065BD2">
        <w:rPr>
          <w:rFonts w:ascii="Calibri" w:hAnsi="Calibri"/>
        </w:rPr>
        <w:t xml:space="preserve"> (Beatty</w:t>
      </w:r>
      <w:r w:rsidR="00DD10C3">
        <w:rPr>
          <w:rFonts w:ascii="Calibri" w:hAnsi="Calibri"/>
        </w:rPr>
        <w:t>,</w:t>
      </w:r>
      <w:r w:rsidR="00065BD2">
        <w:rPr>
          <w:rFonts w:ascii="Calibri" w:hAnsi="Calibri"/>
        </w:rPr>
        <w:t xml:space="preserve"> 2003)</w:t>
      </w:r>
      <w:r w:rsidRPr="00981714">
        <w:rPr>
          <w:rFonts w:ascii="Calibri" w:hAnsi="Calibri"/>
        </w:rPr>
        <w:t>, and for this reason they were concerned just as much about arm’s length contractual arrangements such as licensing, franchising and subcontracting as they were about conventional FDI. Their research emphasises the important role of entrepreneurs, not only as managers of local subsidiaries, but as independent proprietors or as agents for foreign firms. The focus on host countries also means that business historians have been i</w:t>
      </w:r>
      <w:r w:rsidR="007A41B3">
        <w:rPr>
          <w:rFonts w:ascii="Calibri" w:hAnsi="Calibri"/>
        </w:rPr>
        <w:t>nterested in local capabilities</w:t>
      </w:r>
      <w:r w:rsidRPr="00981714">
        <w:rPr>
          <w:rFonts w:ascii="Calibri" w:hAnsi="Calibri"/>
        </w:rPr>
        <w:t xml:space="preserve"> </w:t>
      </w:r>
      <w:r w:rsidR="00B8233C">
        <w:rPr>
          <w:rFonts w:ascii="Calibri" w:hAnsi="Calibri"/>
        </w:rPr>
        <w:t>(Mason</w:t>
      </w:r>
      <w:r w:rsidR="00DD10C3">
        <w:rPr>
          <w:rFonts w:ascii="Calibri" w:hAnsi="Calibri"/>
        </w:rPr>
        <w:t>,</w:t>
      </w:r>
      <w:r w:rsidR="00B8233C">
        <w:rPr>
          <w:rFonts w:ascii="Calibri" w:hAnsi="Calibri"/>
        </w:rPr>
        <w:t xml:space="preserve"> 1992)</w:t>
      </w:r>
      <w:r w:rsidR="00DD10C3">
        <w:rPr>
          <w:rFonts w:ascii="Calibri" w:hAnsi="Calibri"/>
        </w:rPr>
        <w:t>.</w:t>
      </w:r>
      <w:r w:rsidR="00B8233C">
        <w:rPr>
          <w:rFonts w:ascii="Calibri" w:hAnsi="Calibri"/>
        </w:rPr>
        <w:t xml:space="preserve"> </w:t>
      </w:r>
      <w:r w:rsidRPr="00981714">
        <w:rPr>
          <w:rFonts w:ascii="Calibri" w:hAnsi="Calibri"/>
        </w:rPr>
        <w:t xml:space="preserve">Local entrepreneurship has long been seen as key to local economic development (Schumpeter, 1934; Knight, 1921; </w:t>
      </w:r>
      <w:proofErr w:type="spellStart"/>
      <w:r w:rsidRPr="00981714">
        <w:rPr>
          <w:rFonts w:ascii="Calibri" w:hAnsi="Calibri"/>
        </w:rPr>
        <w:t>Kizner</w:t>
      </w:r>
      <w:proofErr w:type="spellEnd"/>
      <w:r w:rsidRPr="00981714">
        <w:rPr>
          <w:rFonts w:ascii="Calibri" w:hAnsi="Calibri"/>
        </w:rPr>
        <w:t>, 1973</w:t>
      </w:r>
      <w:r w:rsidR="00512988">
        <w:rPr>
          <w:rFonts w:ascii="Calibri" w:hAnsi="Calibri"/>
        </w:rPr>
        <w:t>; Casson, 2003; Casson and Godley, 2005</w:t>
      </w:r>
      <w:r w:rsidRPr="00981714">
        <w:rPr>
          <w:rFonts w:ascii="Calibri" w:hAnsi="Calibri"/>
        </w:rPr>
        <w:t>). Local entrepreneurs are very visible in historical business records. Limited liability joint stock companies were rare in the early and middle nineteenth century. The business partnership was still important, while the modern corporation was virtually unknown outside the railway industry. The role of the individual entrepreneur was therefore much more evident than it is today (</w:t>
      </w:r>
      <w:r w:rsidR="007A41B3">
        <w:rPr>
          <w:rFonts w:ascii="Calibri" w:hAnsi="Calibri"/>
        </w:rPr>
        <w:t>Payne, 1974; Cottrell, 1979;</w:t>
      </w:r>
      <w:r w:rsidRPr="00981714">
        <w:rPr>
          <w:rFonts w:ascii="Calibri" w:hAnsi="Calibri"/>
        </w:rPr>
        <w:t>Wilkins, 1988; 2009).</w:t>
      </w:r>
      <w:r w:rsidR="00DF59F1">
        <w:rPr>
          <w:rFonts w:ascii="Calibri" w:hAnsi="Calibri"/>
        </w:rPr>
        <w:t xml:space="preserve"> </w:t>
      </w:r>
    </w:p>
    <w:p w14:paraId="02F74418" w14:textId="77777777" w:rsidR="003C702E" w:rsidRDefault="003C702E" w:rsidP="003C702E">
      <w:pPr>
        <w:jc w:val="both"/>
        <w:rPr>
          <w:rFonts w:ascii="Calibri" w:hAnsi="Calibri"/>
          <w:color w:val="FF0000"/>
        </w:rPr>
      </w:pPr>
    </w:p>
    <w:p w14:paraId="62FBF4F4" w14:textId="77777777" w:rsidR="003C702E" w:rsidRPr="00981714" w:rsidRDefault="003C702E" w:rsidP="003C702E">
      <w:pPr>
        <w:jc w:val="both"/>
        <w:rPr>
          <w:rFonts w:ascii="Calibri" w:hAnsi="Calibri"/>
          <w:i/>
        </w:rPr>
      </w:pPr>
      <w:r w:rsidRPr="00981714">
        <w:rPr>
          <w:rFonts w:ascii="Calibri" w:hAnsi="Calibri"/>
          <w:i/>
        </w:rPr>
        <w:t>Entrepreneurship patterns</w:t>
      </w:r>
    </w:p>
    <w:p w14:paraId="76F1233C" w14:textId="77777777" w:rsidR="003C702E" w:rsidRPr="00196B6F" w:rsidRDefault="003C702E" w:rsidP="003C702E">
      <w:pPr>
        <w:jc w:val="both"/>
        <w:rPr>
          <w:rFonts w:ascii="Calibri" w:hAnsi="Calibri"/>
          <w:color w:val="FF0000"/>
        </w:rPr>
      </w:pPr>
    </w:p>
    <w:p w14:paraId="1BE1A98A" w14:textId="276FA15C" w:rsidR="003C702E" w:rsidRPr="007A2AA0" w:rsidRDefault="003C702E" w:rsidP="003C702E">
      <w:pPr>
        <w:jc w:val="both"/>
        <w:rPr>
          <w:rFonts w:ascii="Calibri" w:hAnsi="Calibri"/>
          <w:b/>
        </w:rPr>
      </w:pPr>
      <w:r>
        <w:rPr>
          <w:rFonts w:ascii="Calibri" w:hAnsi="Calibri"/>
        </w:rPr>
        <w:t xml:space="preserve">In the following sections we provide evidence </w:t>
      </w:r>
      <w:r w:rsidRPr="00196B6F">
        <w:rPr>
          <w:rFonts w:ascii="Calibri" w:hAnsi="Calibri"/>
        </w:rPr>
        <w:t xml:space="preserve">on entrepreneurs operating in foreign markets and developing early forms of </w:t>
      </w:r>
      <w:r w:rsidR="003D1B77">
        <w:rPr>
          <w:rFonts w:ascii="Calibri" w:hAnsi="Calibri"/>
        </w:rPr>
        <w:t>MNEs</w:t>
      </w:r>
      <w:r>
        <w:rPr>
          <w:rFonts w:ascii="Calibri" w:hAnsi="Calibri"/>
        </w:rPr>
        <w:t>. I</w:t>
      </w:r>
      <w:r w:rsidRPr="00196B6F">
        <w:rPr>
          <w:rFonts w:ascii="Calibri" w:hAnsi="Calibri"/>
        </w:rPr>
        <w:t xml:space="preserve">t is possible to identify </w:t>
      </w:r>
      <w:r>
        <w:rPr>
          <w:rFonts w:ascii="Calibri" w:hAnsi="Calibri"/>
        </w:rPr>
        <w:t xml:space="preserve">different types of entrepreneurs in terms of their involvement in multinational activity and also their type of career trajectories and background. The foreign firm would typically be founded by an innovative entrepreneur from the headquarters’ country, while the business partner in the host economy would be a local entrepreneur. The innovative entrepreneur typically supplied knowledge regarding technology and product design as described by Schumpeter (1934), whilst the local entrepreneur contributed local knowledge, including insider knowledge obtained through personal networks, analogous to the </w:t>
      </w:r>
      <w:proofErr w:type="spellStart"/>
      <w:r>
        <w:rPr>
          <w:rFonts w:ascii="Calibri" w:hAnsi="Calibri"/>
        </w:rPr>
        <w:t>Kirznerian</w:t>
      </w:r>
      <w:proofErr w:type="spellEnd"/>
      <w:r>
        <w:rPr>
          <w:rFonts w:ascii="Calibri" w:hAnsi="Calibri"/>
        </w:rPr>
        <w:t xml:space="preserve"> entrepreneur (</w:t>
      </w:r>
      <w:proofErr w:type="spellStart"/>
      <w:r>
        <w:rPr>
          <w:rFonts w:ascii="Calibri" w:hAnsi="Calibri"/>
        </w:rPr>
        <w:t>Kirzner</w:t>
      </w:r>
      <w:proofErr w:type="spellEnd"/>
      <w:r>
        <w:rPr>
          <w:rFonts w:ascii="Calibri" w:hAnsi="Calibri"/>
        </w:rPr>
        <w:t xml:space="preserve">, 1973, 1997). Early firms with multinational activity combined these two types of knowledge to serve their foreign markets through knowledge transfer between headquarters and subsidiaries. Their function was similar </w:t>
      </w:r>
      <w:r w:rsidRPr="003C54A0">
        <w:rPr>
          <w:rFonts w:ascii="Calibri" w:hAnsi="Calibri"/>
        </w:rPr>
        <w:t>to what can be observed in the modern MNE, but the context was different, and this l</w:t>
      </w:r>
      <w:r>
        <w:rPr>
          <w:rFonts w:ascii="Calibri" w:hAnsi="Calibri"/>
        </w:rPr>
        <w:t xml:space="preserve">ed to different organizational forms. The innovative entrepreneur would register the firm in the headquarters country, issue shares, and create a board of directors to represent the shareholders. A reputable non-executive chairman, typically drawn from the social elite, would be appointed. The entrepreneur would be a major shareholder and often act as managing director, overseeing the internationalisation process. On retirement he would endeavour to appoint his own successor who would carry on the entrepreneurial role (Jones, 2000; Garcia-Ruiz and </w:t>
      </w:r>
      <w:proofErr w:type="spellStart"/>
      <w:r>
        <w:rPr>
          <w:rFonts w:ascii="Calibri" w:hAnsi="Calibri"/>
        </w:rPr>
        <w:t>Toninelli</w:t>
      </w:r>
      <w:proofErr w:type="spellEnd"/>
      <w:r>
        <w:rPr>
          <w:rFonts w:ascii="Calibri" w:hAnsi="Calibri"/>
        </w:rPr>
        <w:t>, 2010; Becker</w:t>
      </w:r>
      <w:r w:rsidR="001A696B">
        <w:rPr>
          <w:rFonts w:ascii="Calibri" w:hAnsi="Calibri"/>
        </w:rPr>
        <w:t xml:space="preserve"> et al</w:t>
      </w:r>
      <w:r>
        <w:rPr>
          <w:rFonts w:ascii="Calibri" w:hAnsi="Calibri"/>
        </w:rPr>
        <w:t>, 2011).</w:t>
      </w:r>
    </w:p>
    <w:p w14:paraId="3B31C69C" w14:textId="77777777" w:rsidR="003C702E" w:rsidRDefault="003C702E" w:rsidP="003C702E">
      <w:pPr>
        <w:jc w:val="both"/>
        <w:rPr>
          <w:rFonts w:ascii="Calibri" w:hAnsi="Calibri"/>
        </w:rPr>
      </w:pPr>
    </w:p>
    <w:p w14:paraId="7F9D2057" w14:textId="7D6CB2B9" w:rsidR="003C702E" w:rsidRPr="00196B6F" w:rsidRDefault="003C702E" w:rsidP="003C702E">
      <w:pPr>
        <w:jc w:val="both"/>
        <w:rPr>
          <w:rFonts w:ascii="Calibri" w:hAnsi="Calibri"/>
        </w:rPr>
      </w:pPr>
      <w:r>
        <w:rPr>
          <w:rFonts w:ascii="Calibri" w:hAnsi="Calibri"/>
        </w:rPr>
        <w:t xml:space="preserve">The local </w:t>
      </w:r>
      <w:r w:rsidRPr="003C54A0">
        <w:rPr>
          <w:rFonts w:ascii="Calibri" w:hAnsi="Calibri"/>
        </w:rPr>
        <w:t>entrepreneurs</w:t>
      </w:r>
      <w:r>
        <w:rPr>
          <w:rFonts w:ascii="Calibri" w:hAnsi="Calibri"/>
        </w:rPr>
        <w:t xml:space="preserve"> could act in various capacities. They could own and control their own firm: a subcontractor would undertake local production while a franchisee would undertake local marketing. If both production and marketing were undertaken by the same local entrepreneur then the entrepreneur became, in effect, a licensee: they bought the right to produce and sell the product for a term of years at their own risk, subject to various restrictions on market area and pricing policy. As a subcontractor, a local firm could either add value to a product supplied to </w:t>
      </w:r>
      <w:r w:rsidRPr="00196B6F">
        <w:rPr>
          <w:rFonts w:ascii="Calibri" w:hAnsi="Calibri"/>
        </w:rPr>
        <w:t>it</w:t>
      </w:r>
      <w:r>
        <w:rPr>
          <w:rFonts w:ascii="Calibri" w:hAnsi="Calibri"/>
        </w:rPr>
        <w:t xml:space="preserve"> by the foreign firm (‘labour only subcontracting’), or supply a product it had produced entirely </w:t>
      </w:r>
      <w:r w:rsidRPr="003C54A0">
        <w:rPr>
          <w:rFonts w:ascii="Calibri" w:hAnsi="Calibri"/>
        </w:rPr>
        <w:t>by itself (though perhaps using a foreign design). Franchisees typically owned the product that they sold, and therefore bore significant market risk; on the other hand, a sales agent would be rewarded with a fee. A franchisee would normally be tied in to purchasing from</w:t>
      </w:r>
      <w:r>
        <w:rPr>
          <w:rFonts w:ascii="Calibri" w:hAnsi="Calibri"/>
        </w:rPr>
        <w:t xml:space="preserve"> a specific foreign firm, </w:t>
      </w:r>
      <w:r w:rsidRPr="003C54A0">
        <w:rPr>
          <w:rFonts w:ascii="Calibri" w:hAnsi="Calibri"/>
        </w:rPr>
        <w:t>although he might be allowed to handle non-competing franchises too. Agents might also b</w:t>
      </w:r>
      <w:r>
        <w:rPr>
          <w:rFonts w:ascii="Calibri" w:hAnsi="Calibri"/>
        </w:rPr>
        <w:t xml:space="preserve">e allowed to handle non-competing products </w:t>
      </w:r>
      <w:r w:rsidRPr="00196B6F">
        <w:rPr>
          <w:rFonts w:ascii="Calibri" w:hAnsi="Calibri"/>
        </w:rPr>
        <w:t>(</w:t>
      </w:r>
      <w:r>
        <w:rPr>
          <w:rFonts w:ascii="Calibri" w:hAnsi="Calibri"/>
        </w:rPr>
        <w:t xml:space="preserve">Becker, 1998; </w:t>
      </w:r>
      <w:r w:rsidR="00604342">
        <w:rPr>
          <w:rFonts w:ascii="Calibri" w:hAnsi="Calibri"/>
        </w:rPr>
        <w:t xml:space="preserve">Colpan and Jones, 2016; </w:t>
      </w:r>
      <w:r w:rsidRPr="00196B6F">
        <w:rPr>
          <w:rFonts w:ascii="Calibri" w:hAnsi="Calibri"/>
        </w:rPr>
        <w:t>Jones, 200</w:t>
      </w:r>
      <w:r>
        <w:rPr>
          <w:rFonts w:ascii="Calibri" w:hAnsi="Calibri"/>
        </w:rPr>
        <w:t>0</w:t>
      </w:r>
      <w:r w:rsidRPr="00196B6F">
        <w:rPr>
          <w:rFonts w:ascii="Calibri" w:hAnsi="Calibri"/>
        </w:rPr>
        <w:t xml:space="preserve">; </w:t>
      </w:r>
      <w:r w:rsidR="00125C06">
        <w:rPr>
          <w:rFonts w:ascii="Calibri" w:hAnsi="Calibri"/>
        </w:rPr>
        <w:t>Lubinski and Jones, 2012</w:t>
      </w:r>
      <w:r w:rsidRPr="00196B6F">
        <w:rPr>
          <w:rFonts w:ascii="Calibri" w:hAnsi="Calibri"/>
        </w:rPr>
        <w:t>).</w:t>
      </w:r>
    </w:p>
    <w:p w14:paraId="49EEA95C" w14:textId="77777777" w:rsidR="003C702E" w:rsidRDefault="003C702E" w:rsidP="003C702E">
      <w:pPr>
        <w:jc w:val="both"/>
        <w:rPr>
          <w:rFonts w:ascii="Calibri" w:hAnsi="Calibri"/>
        </w:rPr>
      </w:pPr>
    </w:p>
    <w:p w14:paraId="63E3FCB8" w14:textId="77777777" w:rsidR="003C702E" w:rsidRPr="008C7CE9" w:rsidRDefault="003C702E" w:rsidP="003C702E">
      <w:pPr>
        <w:jc w:val="both"/>
        <w:rPr>
          <w:rFonts w:ascii="Calibri" w:hAnsi="Calibri"/>
          <w:color w:val="FF6600"/>
        </w:rPr>
      </w:pPr>
      <w:r>
        <w:rPr>
          <w:rFonts w:ascii="Calibri" w:hAnsi="Calibri"/>
        </w:rPr>
        <w:t>A local entrepreneur could act as the manager of a foreign subsidiary instead. In this role</w:t>
      </w:r>
      <w:r w:rsidRPr="003C54A0">
        <w:rPr>
          <w:rFonts w:ascii="Calibri" w:hAnsi="Calibri"/>
        </w:rPr>
        <w:t xml:space="preserve">, he would exercise powers devolved from headquarters, and use his own judgement to implement </w:t>
      </w:r>
      <w:r>
        <w:rPr>
          <w:rFonts w:ascii="Calibri" w:hAnsi="Calibri"/>
        </w:rPr>
        <w:t xml:space="preserve">the </w:t>
      </w:r>
      <w:r w:rsidRPr="003C54A0">
        <w:rPr>
          <w:rFonts w:ascii="Calibri" w:hAnsi="Calibri"/>
        </w:rPr>
        <w:t>headquarters</w:t>
      </w:r>
      <w:r>
        <w:rPr>
          <w:rFonts w:ascii="Calibri" w:hAnsi="Calibri"/>
        </w:rPr>
        <w:t>’</w:t>
      </w:r>
      <w:r w:rsidRPr="003C54A0">
        <w:rPr>
          <w:rFonts w:ascii="Calibri" w:hAnsi="Calibri"/>
        </w:rPr>
        <w:t xml:space="preserve"> strategy. In the nineteenth century communication was sufficiently slow, and risks sufficiently great, that local managers needed considerable autonomy to deal with unexpected threats or crises. The local manager would receive a salary, but could be rewarded with bonuses or increments </w:t>
      </w:r>
      <w:r w:rsidRPr="003C54A0">
        <w:rPr>
          <w:rFonts w:ascii="Calibri" w:hAnsi="Calibri"/>
        </w:rPr>
        <w:lastRenderedPageBreak/>
        <w:t>if he performed particularly well. Nevertheless, many successful managers chose to leave their foreign employer once they had learned enough to set up a business on their own, becoming either independent partners of their previous employer, or in some cases rivals to this employer</w:t>
      </w:r>
      <w:r>
        <w:rPr>
          <w:rFonts w:ascii="Calibri" w:hAnsi="Calibri"/>
        </w:rPr>
        <w:t xml:space="preserve">. </w:t>
      </w:r>
      <w:r w:rsidRPr="003C54A0">
        <w:rPr>
          <w:rFonts w:ascii="Calibri" w:hAnsi="Calibri"/>
        </w:rPr>
        <w:t>Local entrepreneurs were not restricted to serve only the local market</w:t>
      </w:r>
      <w:r>
        <w:rPr>
          <w:rFonts w:ascii="Calibri" w:hAnsi="Calibri"/>
        </w:rPr>
        <w:t xml:space="preserve">: they could export too, either to the source country, or to a third country, or to both. Exports to the source country were typically internal to the firm; the foreign subsidiary acted as an ‘offshore’ producer for the parent. Exports to a third country could also be internal, being consigned to another subsidiary of the same parent, as with trading firms; </w:t>
      </w:r>
      <w:r w:rsidRPr="003C54A0">
        <w:rPr>
          <w:rFonts w:ascii="Calibri" w:hAnsi="Calibri"/>
        </w:rPr>
        <w:t>more commonly, though, exports would be supplied to independent foreign customers. In the nineteenth century, therefore, host-country entrepreneurs enjoyed considerable</w:t>
      </w:r>
      <w:r>
        <w:rPr>
          <w:rFonts w:ascii="Calibri" w:hAnsi="Calibri"/>
        </w:rPr>
        <w:t xml:space="preserve"> autonomy, whether as independent owners or as salaried employees </w:t>
      </w:r>
      <w:r w:rsidRPr="00196B6F">
        <w:rPr>
          <w:rFonts w:ascii="Calibri" w:hAnsi="Calibri"/>
        </w:rPr>
        <w:t>(</w:t>
      </w:r>
      <w:r>
        <w:rPr>
          <w:rFonts w:ascii="Calibri" w:hAnsi="Calibri"/>
        </w:rPr>
        <w:t xml:space="preserve">Becker, 1998; </w:t>
      </w:r>
      <w:r w:rsidRPr="00196B6F">
        <w:rPr>
          <w:rFonts w:ascii="Calibri" w:hAnsi="Calibri"/>
        </w:rPr>
        <w:t>Jones, 200</w:t>
      </w:r>
      <w:r>
        <w:rPr>
          <w:rFonts w:ascii="Calibri" w:hAnsi="Calibri"/>
        </w:rPr>
        <w:t>0</w:t>
      </w:r>
      <w:r w:rsidRPr="00196B6F">
        <w:rPr>
          <w:rFonts w:ascii="Calibri" w:hAnsi="Calibri"/>
        </w:rPr>
        <w:t>).</w:t>
      </w:r>
      <w:r>
        <w:rPr>
          <w:rFonts w:ascii="Calibri" w:hAnsi="Calibri"/>
          <w:color w:val="FF6600"/>
        </w:rPr>
        <w:t xml:space="preserve"> </w:t>
      </w:r>
    </w:p>
    <w:p w14:paraId="3C6317EE" w14:textId="77777777" w:rsidR="003C702E" w:rsidRDefault="003C702E" w:rsidP="003C702E">
      <w:pPr>
        <w:jc w:val="both"/>
        <w:rPr>
          <w:rFonts w:ascii="Calibri" w:hAnsi="Calibri"/>
        </w:rPr>
      </w:pPr>
    </w:p>
    <w:p w14:paraId="4099CD51" w14:textId="2770DB4A" w:rsidR="003C702E" w:rsidRDefault="003C702E" w:rsidP="003C702E">
      <w:pPr>
        <w:jc w:val="both"/>
        <w:rPr>
          <w:rFonts w:ascii="Calibri" w:hAnsi="Calibri"/>
        </w:rPr>
      </w:pPr>
      <w:r>
        <w:rPr>
          <w:rFonts w:ascii="Calibri" w:hAnsi="Calibri"/>
        </w:rPr>
        <w:t xml:space="preserve">The nineteenth century and early twentieth century was a time of </w:t>
      </w:r>
      <w:r w:rsidR="00F94FA1">
        <w:rPr>
          <w:rFonts w:ascii="Calibri" w:hAnsi="Calibri"/>
        </w:rPr>
        <w:t>extensive international migration, especially from Europe to North America</w:t>
      </w:r>
      <w:r w:rsidR="002D2E09" w:rsidRPr="002D2E09">
        <w:rPr>
          <w:rFonts w:ascii="Calibri" w:hAnsi="Calibri"/>
          <w:color w:val="FF0000"/>
        </w:rPr>
        <w:t xml:space="preserve"> </w:t>
      </w:r>
      <w:r>
        <w:rPr>
          <w:rFonts w:ascii="Calibri" w:hAnsi="Calibri"/>
        </w:rPr>
        <w:t xml:space="preserve">(Chiswick and Hatton, 2003). Migration is widely recognised as a selective process in which the young, healthy and most entrepreneurial </w:t>
      </w:r>
      <w:r w:rsidR="00980824">
        <w:rPr>
          <w:rFonts w:ascii="Calibri" w:hAnsi="Calibri"/>
        </w:rPr>
        <w:t xml:space="preserve">from different social backgrounds </w:t>
      </w:r>
      <w:r>
        <w:rPr>
          <w:rFonts w:ascii="Calibri" w:hAnsi="Calibri"/>
        </w:rPr>
        <w:t>are most likely to move</w:t>
      </w:r>
      <w:r w:rsidR="00980824">
        <w:rPr>
          <w:rFonts w:ascii="Calibri" w:hAnsi="Calibri"/>
        </w:rPr>
        <w:t xml:space="preserve"> (</w:t>
      </w:r>
      <w:r w:rsidR="004A0108">
        <w:rPr>
          <w:rFonts w:ascii="Calibri" w:hAnsi="Calibri"/>
        </w:rPr>
        <w:t xml:space="preserve">Hatton, 1998; </w:t>
      </w:r>
      <w:r w:rsidR="00980824">
        <w:rPr>
          <w:rFonts w:ascii="Calibri" w:hAnsi="Calibri"/>
        </w:rPr>
        <w:t>Hatton and Williamson, 2002)</w:t>
      </w:r>
      <w:r>
        <w:rPr>
          <w:rFonts w:ascii="Calibri" w:hAnsi="Calibri"/>
        </w:rPr>
        <w:t xml:space="preserve">. </w:t>
      </w:r>
      <w:r w:rsidRPr="003C54A0">
        <w:rPr>
          <w:rFonts w:ascii="Calibri" w:hAnsi="Calibri"/>
        </w:rPr>
        <w:t>Migration affected the supply of both innovative entrepreneurs from a home country and local entrepreneurs in host countries. The latter is the focus here. Migration is not necessarily a one-off process. Migrants may be itinerant, moving on to another country later, and perhaps eventually returning to their home country. Migrants intending to return may decide not to change their nationality, preferring to operate as aliens</w:t>
      </w:r>
      <w:r>
        <w:rPr>
          <w:rFonts w:ascii="Calibri" w:hAnsi="Calibri"/>
        </w:rPr>
        <w:t xml:space="preserve"> in the country where they work. Alien merchants are documented extensively in historical </w:t>
      </w:r>
      <w:r w:rsidR="00FC6C28">
        <w:rPr>
          <w:rFonts w:ascii="Calibri" w:hAnsi="Calibri"/>
        </w:rPr>
        <w:t>accounts</w:t>
      </w:r>
      <w:r w:rsidR="00E56598">
        <w:rPr>
          <w:rFonts w:ascii="Calibri" w:hAnsi="Calibri"/>
        </w:rPr>
        <w:t xml:space="preserve"> (Jones, 2000</w:t>
      </w:r>
      <w:r>
        <w:rPr>
          <w:rFonts w:ascii="Calibri" w:hAnsi="Calibri"/>
        </w:rPr>
        <w:t>; Chapman, 2003</w:t>
      </w:r>
      <w:r w:rsidRPr="004A0108">
        <w:rPr>
          <w:rFonts w:ascii="Calibri" w:hAnsi="Calibri"/>
        </w:rPr>
        <w:t xml:space="preserve">; </w:t>
      </w:r>
      <w:r w:rsidR="00FC6C28" w:rsidRPr="004A0108">
        <w:rPr>
          <w:rFonts w:ascii="Calibri" w:hAnsi="Calibri"/>
        </w:rPr>
        <w:t>McCabe</w:t>
      </w:r>
      <w:r w:rsidR="002A5D7B">
        <w:rPr>
          <w:rFonts w:ascii="Calibri" w:hAnsi="Calibri"/>
        </w:rPr>
        <w:t xml:space="preserve"> et al</w:t>
      </w:r>
      <w:r w:rsidR="004A0108" w:rsidRPr="004A0108">
        <w:rPr>
          <w:rFonts w:ascii="Calibri" w:hAnsi="Calibri"/>
        </w:rPr>
        <w:t>,</w:t>
      </w:r>
      <w:r w:rsidR="00FC6C28" w:rsidRPr="004A0108">
        <w:rPr>
          <w:rFonts w:ascii="Calibri" w:hAnsi="Calibri"/>
        </w:rPr>
        <w:t xml:space="preserve"> 2005</w:t>
      </w:r>
      <w:r w:rsidR="004A0108" w:rsidRPr="004A0108">
        <w:rPr>
          <w:rFonts w:ascii="Calibri" w:hAnsi="Calibri"/>
        </w:rPr>
        <w:t xml:space="preserve">; Casson and Casson, 2013). </w:t>
      </w:r>
      <w:r>
        <w:rPr>
          <w:rFonts w:ascii="Calibri" w:hAnsi="Calibri"/>
        </w:rPr>
        <w:t xml:space="preserve">In colonies and dependencies, citizens of the colonial power often occupied a privileged position even though they were not native to the country. In India prior to independence, for example, Indian institutions often distinguished between British citizens, Europeans and other ‘whites’, Anglo-Indians of ‘mixed race’, and </w:t>
      </w:r>
      <w:r w:rsidR="00FC6C28">
        <w:rPr>
          <w:rFonts w:ascii="Calibri" w:hAnsi="Calibri"/>
        </w:rPr>
        <w:t>locals</w:t>
      </w:r>
      <w:r>
        <w:rPr>
          <w:rFonts w:ascii="Calibri" w:hAnsi="Calibri"/>
        </w:rPr>
        <w:t>, with the natives being further classified according to religion</w:t>
      </w:r>
      <w:r w:rsidR="00FC6C28">
        <w:rPr>
          <w:rFonts w:ascii="Calibri" w:hAnsi="Calibri"/>
        </w:rPr>
        <w:t xml:space="preserve">, </w:t>
      </w:r>
      <w:r>
        <w:rPr>
          <w:rFonts w:ascii="Calibri" w:hAnsi="Calibri"/>
        </w:rPr>
        <w:t>caste</w:t>
      </w:r>
      <w:r w:rsidR="00FC6C28">
        <w:rPr>
          <w:rFonts w:ascii="Calibri" w:hAnsi="Calibri"/>
        </w:rPr>
        <w:t xml:space="preserve"> and ethnicity, such as Parsee or Marwari</w:t>
      </w:r>
      <w:r w:rsidR="004A0108">
        <w:rPr>
          <w:rFonts w:ascii="Calibri" w:hAnsi="Calibri"/>
        </w:rPr>
        <w:t xml:space="preserve"> </w:t>
      </w:r>
      <w:r>
        <w:rPr>
          <w:rFonts w:ascii="Calibri" w:hAnsi="Calibri"/>
        </w:rPr>
        <w:t>(Tomlinson, 1989)</w:t>
      </w:r>
      <w:r w:rsidR="004A0108">
        <w:rPr>
          <w:rFonts w:ascii="Calibri" w:hAnsi="Calibri"/>
        </w:rPr>
        <w:t>.</w:t>
      </w:r>
    </w:p>
    <w:p w14:paraId="67667DAE" w14:textId="77777777" w:rsidR="003C702E" w:rsidRDefault="003C702E" w:rsidP="003C702E">
      <w:pPr>
        <w:jc w:val="both"/>
        <w:rPr>
          <w:rFonts w:ascii="Calibri" w:hAnsi="Calibri"/>
        </w:rPr>
      </w:pPr>
    </w:p>
    <w:p w14:paraId="61F07392" w14:textId="4CAC7A1E" w:rsidR="003C702E" w:rsidRPr="00853BD9" w:rsidRDefault="003C702E" w:rsidP="003C702E">
      <w:pPr>
        <w:jc w:val="both"/>
        <w:rPr>
          <w:rFonts w:ascii="Calibri" w:hAnsi="Calibri"/>
        </w:rPr>
      </w:pPr>
      <w:r>
        <w:rPr>
          <w:rFonts w:ascii="Calibri" w:hAnsi="Calibri"/>
        </w:rPr>
        <w:t>In many colonies the resident expatriate was a familiar figure, a citizen of a foreign country but a permanent resident of the host country. While some expatriates settled permanently, often marrying locally, others were only temporary resident expatriates</w:t>
      </w:r>
      <w:r w:rsidRPr="003C54A0">
        <w:rPr>
          <w:rFonts w:ascii="Calibri" w:hAnsi="Calibri"/>
        </w:rPr>
        <w:t>, as they</w:t>
      </w:r>
      <w:r>
        <w:rPr>
          <w:rFonts w:ascii="Calibri" w:hAnsi="Calibri"/>
        </w:rPr>
        <w:t xml:space="preserve"> returned home eventually (Lopes et al, 2017). The </w:t>
      </w:r>
      <w:r w:rsidRPr="003C54A0">
        <w:rPr>
          <w:rFonts w:ascii="Calibri" w:hAnsi="Calibri"/>
        </w:rPr>
        <w:t>resident expatriates were well-suited to function as local entrepreneurs.</w:t>
      </w:r>
      <w:r>
        <w:rPr>
          <w:rFonts w:ascii="Calibri" w:hAnsi="Calibri"/>
        </w:rPr>
        <w:t xml:space="preserve"> They were familiar with the culture of their home country, and often had relatives there. They were also familiar with the host country, especially if they had in-laws there. They were ‘boundary spanners’, belonging to networks both at home and abroad. Some had a professional background and were </w:t>
      </w:r>
      <w:r w:rsidRPr="003C54A0">
        <w:rPr>
          <w:rFonts w:ascii="Calibri" w:hAnsi="Calibri"/>
        </w:rPr>
        <w:t>affiliated with international associations too (e.g. consulting engineers). Another interesting group included the</w:t>
      </w:r>
      <w:r>
        <w:rPr>
          <w:rFonts w:ascii="Calibri" w:hAnsi="Calibri"/>
        </w:rPr>
        <w:t xml:space="preserve"> host-country locals from wealthy families who had been educated in the source country and returned to work at home. As alumni of elite educational institutions, </w:t>
      </w:r>
      <w:r w:rsidRPr="003C54A0">
        <w:rPr>
          <w:rFonts w:ascii="Calibri" w:hAnsi="Calibri"/>
        </w:rPr>
        <w:t xml:space="preserve">they were ‘trusted’ (i.e., viewed as reliable) to manage foreign operations. Like resident expatriates, they did not only support foreign firms to operate locally, but also to help local firms obtain finance from the source country. Contacts with the source country in the financial </w:t>
      </w:r>
      <w:r w:rsidRPr="003C54A0">
        <w:rPr>
          <w:rFonts w:ascii="Calibri" w:hAnsi="Calibri"/>
        </w:rPr>
        <w:lastRenderedPageBreak/>
        <w:t>sphere were particularly useful if they decided to set up their own local businesses</w:t>
      </w:r>
      <w:r>
        <w:rPr>
          <w:rFonts w:ascii="Calibri" w:hAnsi="Calibri"/>
        </w:rPr>
        <w:t xml:space="preserve"> financed from </w:t>
      </w:r>
      <w:r w:rsidRPr="00853BD9">
        <w:rPr>
          <w:rFonts w:ascii="Calibri" w:hAnsi="Calibri"/>
        </w:rPr>
        <w:t>abroad (</w:t>
      </w:r>
      <w:r>
        <w:rPr>
          <w:rFonts w:ascii="Calibri" w:hAnsi="Calibri"/>
        </w:rPr>
        <w:t>Oonk, 2007;</w:t>
      </w:r>
      <w:r w:rsidR="00125C06">
        <w:rPr>
          <w:rFonts w:ascii="Calibri" w:hAnsi="Calibri"/>
        </w:rPr>
        <w:t xml:space="preserve"> </w:t>
      </w:r>
      <w:r w:rsidR="00C42199">
        <w:rPr>
          <w:rFonts w:ascii="Calibri" w:hAnsi="Calibri"/>
        </w:rPr>
        <w:t xml:space="preserve">Harlaftis and Minoglou, 2005; </w:t>
      </w:r>
      <w:r w:rsidR="00125C06">
        <w:rPr>
          <w:rFonts w:ascii="Calibri" w:hAnsi="Calibri"/>
        </w:rPr>
        <w:t xml:space="preserve">Jones, 2013; </w:t>
      </w:r>
      <w:r w:rsidRPr="00853BD9">
        <w:rPr>
          <w:rFonts w:ascii="Calibri" w:hAnsi="Calibri"/>
        </w:rPr>
        <w:t>David and Westerhuis, 2014).</w:t>
      </w:r>
    </w:p>
    <w:p w14:paraId="608E8F70" w14:textId="77777777" w:rsidR="003C702E" w:rsidRDefault="003C702E" w:rsidP="003C702E">
      <w:pPr>
        <w:jc w:val="both"/>
        <w:rPr>
          <w:rFonts w:ascii="Calibri" w:hAnsi="Calibri"/>
        </w:rPr>
      </w:pPr>
    </w:p>
    <w:p w14:paraId="5821AF00" w14:textId="0CD5F753" w:rsidR="003C702E" w:rsidRPr="005E56EC" w:rsidRDefault="003C702E" w:rsidP="003C702E">
      <w:pPr>
        <w:jc w:val="both"/>
        <w:rPr>
          <w:rFonts w:ascii="Calibri" w:hAnsi="Calibri"/>
        </w:rPr>
      </w:pPr>
      <w:r>
        <w:rPr>
          <w:rFonts w:ascii="Calibri" w:hAnsi="Calibri"/>
        </w:rPr>
        <w:t>Finally, it is necessary to consider the temporary resident expatriate, who came from the source country specifically to be a local entrepreneur for a limited time. For the independent businessman,</w:t>
      </w:r>
      <w:r w:rsidDel="001D600A">
        <w:rPr>
          <w:rFonts w:ascii="Calibri" w:hAnsi="Calibri"/>
        </w:rPr>
        <w:t xml:space="preserve"> </w:t>
      </w:r>
      <w:r>
        <w:rPr>
          <w:rFonts w:ascii="Calibri" w:hAnsi="Calibri"/>
        </w:rPr>
        <w:t xml:space="preserve">this implied a ‘get rich quick’ mentality, while for the manager of a foreign subsidiary it might involve a career move, designed to gain promotion.  Young managers could be seconded for a short time from headquarters, and replaced by another secondee when they returned home. The relative benefits of locally-educated locals, foreign-educated locals, resident expatriates and secondees, it can be argued, depended mainly on the relative importance of the general knowledge possessed by the foreign headquarters and the local knowledge required for successful host-country operations. If local knowledge was the paramount requirement, </w:t>
      </w:r>
      <w:r w:rsidRPr="003C54A0">
        <w:rPr>
          <w:rFonts w:ascii="Calibri" w:hAnsi="Calibri"/>
        </w:rPr>
        <w:t>then a locally-educated local entrepreneur who was totally embedded in the local community would be the right person for the job. At the other extreme, if up-to date familiarity with headquarters thinking was paramount, then the secondee was preferable. Although a steady stream of ‘novice’ secondees could prove disruptive, their up-to-date knowledge of headquarters thinking might outweigh this concern. Positioned closer to the middle of this spectrum of capabilities are the foreign–educated locals and the resident and temporary resident expatriates. Foreign-educated locals were more</w:t>
      </w:r>
      <w:r>
        <w:rPr>
          <w:rFonts w:ascii="Calibri" w:hAnsi="Calibri"/>
        </w:rPr>
        <w:t xml:space="preserve"> prominent in government and universities than in business, and so it is expatriates that are the focus in this paper. Expatriates were a compromise solution, combining an appreciation of headquarters culture and local culture </w:t>
      </w:r>
      <w:r w:rsidRPr="005E56EC">
        <w:rPr>
          <w:rFonts w:ascii="Calibri" w:hAnsi="Calibri"/>
        </w:rPr>
        <w:t>(Jones and Wadhwani, 2007; Cassis and Min</w:t>
      </w:r>
      <w:r w:rsidR="006C1EF8">
        <w:rPr>
          <w:rFonts w:ascii="Calibri" w:hAnsi="Calibri"/>
        </w:rPr>
        <w:t>o</w:t>
      </w:r>
      <w:r w:rsidRPr="005E56EC">
        <w:rPr>
          <w:rFonts w:ascii="Calibri" w:hAnsi="Calibri"/>
        </w:rPr>
        <w:t>glou, 2005; Godley, 2001).</w:t>
      </w:r>
    </w:p>
    <w:p w14:paraId="1F4381BF" w14:textId="77777777" w:rsidR="003C702E" w:rsidRDefault="003C702E" w:rsidP="003C702E">
      <w:pPr>
        <w:jc w:val="both"/>
        <w:rPr>
          <w:rFonts w:ascii="Calibri" w:hAnsi="Calibri"/>
        </w:rPr>
      </w:pPr>
      <w:r>
        <w:rPr>
          <w:rFonts w:ascii="Calibri" w:hAnsi="Calibri"/>
        </w:rPr>
        <w:t xml:space="preserve"> </w:t>
      </w:r>
    </w:p>
    <w:p w14:paraId="7BD541B1" w14:textId="77777777" w:rsidR="003C702E" w:rsidRPr="00AA015C" w:rsidRDefault="003C702E" w:rsidP="003C702E">
      <w:pPr>
        <w:jc w:val="both"/>
        <w:rPr>
          <w:rFonts w:ascii="Calibri" w:hAnsi="Calibri"/>
          <w:i/>
        </w:rPr>
      </w:pPr>
      <w:r w:rsidRPr="00AA015C">
        <w:rPr>
          <w:rFonts w:ascii="Calibri" w:hAnsi="Calibri"/>
          <w:i/>
        </w:rPr>
        <w:t>Design of headquarters</w:t>
      </w:r>
    </w:p>
    <w:p w14:paraId="3F46242E" w14:textId="77777777" w:rsidR="003C702E" w:rsidRDefault="003C702E" w:rsidP="003C702E">
      <w:pPr>
        <w:jc w:val="both"/>
        <w:rPr>
          <w:rFonts w:ascii="Calibri" w:hAnsi="Calibri"/>
        </w:rPr>
      </w:pPr>
    </w:p>
    <w:p w14:paraId="00E6BC60" w14:textId="75A5B648" w:rsidR="003C702E" w:rsidRDefault="003C702E" w:rsidP="003C702E">
      <w:pPr>
        <w:jc w:val="both"/>
        <w:rPr>
          <w:rFonts w:ascii="Calibri" w:hAnsi="Calibri"/>
        </w:rPr>
      </w:pPr>
      <w:r>
        <w:rPr>
          <w:rFonts w:ascii="Calibri" w:hAnsi="Calibri"/>
        </w:rPr>
        <w:t>We also identified historical patterns in terms of the design of headquarters by entrepreneurs with multinational activity. Business</w:t>
      </w:r>
      <w:r w:rsidRPr="003C54A0">
        <w:rPr>
          <w:rFonts w:ascii="Calibri" w:hAnsi="Calibri"/>
        </w:rPr>
        <w:t xml:space="preserve"> historians </w:t>
      </w:r>
      <w:r>
        <w:rPr>
          <w:rFonts w:ascii="Calibri" w:hAnsi="Calibri"/>
        </w:rPr>
        <w:t>have been arguing for a while</w:t>
      </w:r>
      <w:r w:rsidRPr="003C54A0">
        <w:rPr>
          <w:rFonts w:ascii="Calibri" w:hAnsi="Calibri"/>
        </w:rPr>
        <w:t xml:space="preserve"> that the source country occupies a rather peculiar case</w:t>
      </w:r>
      <w:r>
        <w:rPr>
          <w:rFonts w:ascii="Calibri" w:hAnsi="Calibri"/>
        </w:rPr>
        <w:t xml:space="preserve"> in the business history literature because the location of the headquarters is sometimes unclear</w:t>
      </w:r>
      <w:r w:rsidRPr="00857D28">
        <w:rPr>
          <w:rFonts w:ascii="Calibri" w:hAnsi="Calibri"/>
          <w:color w:val="FF6600"/>
        </w:rPr>
        <w:t xml:space="preserve"> </w:t>
      </w:r>
      <w:r w:rsidRPr="0005520D">
        <w:rPr>
          <w:rFonts w:ascii="Calibri" w:hAnsi="Calibri"/>
        </w:rPr>
        <w:t>(Wilkins, 1988; Corley, 1994</w:t>
      </w:r>
      <w:r w:rsidR="005C55AA">
        <w:rPr>
          <w:rFonts w:ascii="Calibri" w:hAnsi="Calibri"/>
        </w:rPr>
        <w:t>, 1998</w:t>
      </w:r>
      <w:r w:rsidRPr="0005520D">
        <w:rPr>
          <w:rFonts w:ascii="Calibri" w:hAnsi="Calibri"/>
        </w:rPr>
        <w:t>; Casson, 1994; Hennar</w:t>
      </w:r>
      <w:r w:rsidR="00DC0159">
        <w:rPr>
          <w:rFonts w:ascii="Calibri" w:hAnsi="Calibri"/>
        </w:rPr>
        <w:t>t, 1994; Hennart and Reddy,</w:t>
      </w:r>
      <w:r w:rsidR="000538CD">
        <w:rPr>
          <w:rFonts w:ascii="Calibri" w:hAnsi="Calibri"/>
        </w:rPr>
        <w:t xml:space="preserve"> 1997; Wilkins and Schrö</w:t>
      </w:r>
      <w:r w:rsidRPr="0005520D">
        <w:rPr>
          <w:rFonts w:ascii="Calibri" w:hAnsi="Calibri"/>
        </w:rPr>
        <w:t xml:space="preserve">ter, 1998; Jones, 2000). </w:t>
      </w:r>
      <w:r>
        <w:rPr>
          <w:rFonts w:ascii="Calibri" w:hAnsi="Calibri"/>
        </w:rPr>
        <w:t>Three main roles can be discerned.</w:t>
      </w:r>
      <w:r>
        <w:rPr>
          <w:rFonts w:ascii="Calibri" w:hAnsi="Calibri"/>
          <w:b/>
        </w:rPr>
        <w:t xml:space="preserve"> </w:t>
      </w:r>
      <w:r>
        <w:rPr>
          <w:rFonts w:ascii="Calibri" w:hAnsi="Calibri"/>
        </w:rPr>
        <w:t xml:space="preserve">The </w:t>
      </w:r>
      <w:r w:rsidRPr="00074728">
        <w:rPr>
          <w:rFonts w:ascii="Calibri" w:hAnsi="Calibri"/>
          <w:i/>
        </w:rPr>
        <w:t>first</w:t>
      </w:r>
      <w:r>
        <w:rPr>
          <w:rFonts w:ascii="Calibri" w:hAnsi="Calibri"/>
        </w:rPr>
        <w:t xml:space="preserve"> is that </w:t>
      </w:r>
      <w:r w:rsidRPr="00AA015C">
        <w:rPr>
          <w:rFonts w:ascii="Calibri" w:hAnsi="Calibri"/>
        </w:rPr>
        <w:t xml:space="preserve">a </w:t>
      </w:r>
      <w:r>
        <w:rPr>
          <w:rFonts w:ascii="Calibri" w:hAnsi="Calibri"/>
        </w:rPr>
        <w:t xml:space="preserve">headquarters </w:t>
      </w:r>
      <w:r w:rsidRPr="003C54A0">
        <w:rPr>
          <w:rFonts w:ascii="Calibri" w:hAnsi="Calibri"/>
        </w:rPr>
        <w:t>represents the registered address of the firm for legal and tax purposes. This address governs where corporate taxes</w:t>
      </w:r>
      <w:r>
        <w:rPr>
          <w:rFonts w:ascii="Calibri" w:hAnsi="Calibri"/>
        </w:rPr>
        <w:t xml:space="preserve"> are paid, and therefore what rates of tax apply. In the nineteenth century, however, there were no significant </w:t>
      </w:r>
      <w:r w:rsidRPr="003C54A0">
        <w:rPr>
          <w:rFonts w:ascii="Calibri" w:hAnsi="Calibri"/>
        </w:rPr>
        <w:t>corporate taxes</w:t>
      </w:r>
      <w:r w:rsidR="00C2798F">
        <w:rPr>
          <w:rFonts w:ascii="Calibri" w:hAnsi="Calibri"/>
        </w:rPr>
        <w:t>, and as a result, o</w:t>
      </w:r>
      <w:r>
        <w:rPr>
          <w:rFonts w:ascii="Calibri" w:hAnsi="Calibri"/>
        </w:rPr>
        <w:t xml:space="preserve">ff-shore tax havens were not the issue </w:t>
      </w:r>
      <w:r w:rsidR="00C2798F">
        <w:rPr>
          <w:rFonts w:ascii="Calibri" w:hAnsi="Calibri"/>
        </w:rPr>
        <w:t>they would later become.</w:t>
      </w:r>
      <w:r w:rsidRPr="00857D28">
        <w:rPr>
          <w:rFonts w:ascii="Calibri" w:hAnsi="Calibri"/>
          <w:b/>
          <w:color w:val="FF6600"/>
        </w:rPr>
        <w:t xml:space="preserve"> </w:t>
      </w:r>
      <w:r w:rsidRPr="0094660C">
        <w:rPr>
          <w:rFonts w:ascii="Calibri" w:hAnsi="Calibri"/>
        </w:rPr>
        <w:t xml:space="preserve">As </w:t>
      </w:r>
      <w:r>
        <w:rPr>
          <w:rFonts w:ascii="Calibri" w:hAnsi="Calibri"/>
        </w:rPr>
        <w:t xml:space="preserve">the location of the legal headquarters decides the judicial system used for the settlement of commercial disputes, this was very relevant to ‘trader’ MNEs making contracts with foreign businesses (Jones, 2000). The legal headquarters also gave the firm a right to call upon the </w:t>
      </w:r>
      <w:r w:rsidR="00C2798F">
        <w:rPr>
          <w:rFonts w:ascii="Calibri" w:hAnsi="Calibri"/>
        </w:rPr>
        <w:t>home country</w:t>
      </w:r>
      <w:r>
        <w:rPr>
          <w:rFonts w:ascii="Calibri" w:hAnsi="Calibri"/>
        </w:rPr>
        <w:t xml:space="preserve"> government for protection of its overseas interests. When operating in a risky or politically unstable overseas environment, it was useful to have a major world power on </w:t>
      </w:r>
      <w:r w:rsidRPr="003C54A0">
        <w:rPr>
          <w:rFonts w:ascii="Calibri" w:hAnsi="Calibri"/>
        </w:rPr>
        <w:t>the MNE’s side: imperial capitals therefore attracted legal headquarters</w:t>
      </w:r>
      <w:r>
        <w:rPr>
          <w:rFonts w:ascii="Calibri" w:hAnsi="Calibri"/>
        </w:rPr>
        <w:t xml:space="preserve"> </w:t>
      </w:r>
      <w:r w:rsidRPr="00AA015C">
        <w:rPr>
          <w:rFonts w:ascii="Calibri" w:hAnsi="Calibri"/>
        </w:rPr>
        <w:t>(</w:t>
      </w:r>
      <w:r w:rsidR="00014605">
        <w:rPr>
          <w:rFonts w:ascii="Calibri" w:hAnsi="Calibri"/>
        </w:rPr>
        <w:t xml:space="preserve">Wilkins, 1999; </w:t>
      </w:r>
      <w:r w:rsidRPr="00AA015C">
        <w:rPr>
          <w:rFonts w:ascii="Calibri" w:hAnsi="Calibri"/>
        </w:rPr>
        <w:t>Cassis, 20</w:t>
      </w:r>
      <w:r w:rsidR="00D362B5">
        <w:rPr>
          <w:rFonts w:ascii="Calibri" w:hAnsi="Calibri"/>
        </w:rPr>
        <w:t>06</w:t>
      </w:r>
      <w:r>
        <w:rPr>
          <w:rFonts w:ascii="Calibri" w:hAnsi="Calibri"/>
        </w:rPr>
        <w:t>)</w:t>
      </w:r>
      <w:r w:rsidRPr="003C54A0">
        <w:rPr>
          <w:rFonts w:ascii="Calibri" w:hAnsi="Calibri"/>
        </w:rPr>
        <w:t xml:space="preserve">. </w:t>
      </w:r>
    </w:p>
    <w:p w14:paraId="2ED5632D" w14:textId="77777777" w:rsidR="003C702E" w:rsidRDefault="003C702E" w:rsidP="003C702E">
      <w:pPr>
        <w:jc w:val="both"/>
        <w:rPr>
          <w:rFonts w:ascii="Calibri" w:hAnsi="Calibri"/>
        </w:rPr>
      </w:pPr>
    </w:p>
    <w:p w14:paraId="4B4A86F2" w14:textId="71ADAA66" w:rsidR="003C702E" w:rsidRPr="004D2598" w:rsidRDefault="003C702E" w:rsidP="003C702E">
      <w:pPr>
        <w:jc w:val="both"/>
        <w:rPr>
          <w:rFonts w:ascii="Calibri" w:hAnsi="Calibri"/>
          <w:b/>
        </w:rPr>
      </w:pPr>
      <w:r>
        <w:rPr>
          <w:rFonts w:ascii="Calibri" w:hAnsi="Calibri"/>
        </w:rPr>
        <w:t>Risk and p</w:t>
      </w:r>
      <w:r w:rsidRPr="003C54A0">
        <w:rPr>
          <w:rFonts w:ascii="Calibri" w:hAnsi="Calibri"/>
        </w:rPr>
        <w:t xml:space="preserve">olitical instability was important in other ways as well. When nations are at war, the legal headquarters may be </w:t>
      </w:r>
      <w:r>
        <w:rPr>
          <w:rFonts w:ascii="Calibri" w:hAnsi="Calibri"/>
        </w:rPr>
        <w:t xml:space="preserve">moved to </w:t>
      </w:r>
      <w:r w:rsidRPr="003C54A0">
        <w:rPr>
          <w:rFonts w:ascii="Calibri" w:hAnsi="Calibri"/>
        </w:rPr>
        <w:t>a safe haven, allowing the business to continue, even when the other headquarters functions are ‘located’</w:t>
      </w:r>
      <w:r>
        <w:rPr>
          <w:rFonts w:ascii="Calibri" w:hAnsi="Calibri"/>
        </w:rPr>
        <w:t xml:space="preserve"> in an occupied country.  If political instability is widespread, and even neutral countries are under threat, then multiple headquarters may be used: different holding companies of different nationalities are established, ready to be </w:t>
      </w:r>
      <w:r w:rsidRPr="003C54A0">
        <w:rPr>
          <w:rFonts w:ascii="Calibri" w:hAnsi="Calibri"/>
        </w:rPr>
        <w:t>activated if and when required. Although legal headquarters may, in a physical assets sense, represent little more than ‘brass name plates’, deposit boxes, or empty rooms, they can be highly significant as risk management tools</w:t>
      </w:r>
      <w:r>
        <w:rPr>
          <w:rFonts w:ascii="Calibri" w:hAnsi="Calibri"/>
        </w:rPr>
        <w:t xml:space="preserve"> (Wubs, 2008)</w:t>
      </w:r>
      <w:r w:rsidRPr="003C54A0">
        <w:rPr>
          <w:rFonts w:ascii="Calibri" w:hAnsi="Calibri"/>
        </w:rPr>
        <w:t>. They can also be used for criminal purposes:  for example, to disguise money transfers by drug traders and</w:t>
      </w:r>
      <w:r>
        <w:rPr>
          <w:rFonts w:ascii="Calibri" w:hAnsi="Calibri"/>
        </w:rPr>
        <w:t xml:space="preserve"> </w:t>
      </w:r>
      <w:r w:rsidRPr="00981714">
        <w:rPr>
          <w:rFonts w:ascii="Calibri" w:hAnsi="Calibri"/>
        </w:rPr>
        <w:t>arms dealers</w:t>
      </w:r>
      <w:r w:rsidRPr="00857D28">
        <w:rPr>
          <w:rFonts w:ascii="Calibri" w:hAnsi="Calibri"/>
          <w:color w:val="FF6600"/>
        </w:rPr>
        <w:t xml:space="preserve"> </w:t>
      </w:r>
      <w:r w:rsidRPr="004D2598">
        <w:rPr>
          <w:rFonts w:ascii="Calibri" w:hAnsi="Calibri"/>
        </w:rPr>
        <w:t>(</w:t>
      </w:r>
      <w:r w:rsidR="00D362B5">
        <w:rPr>
          <w:rFonts w:ascii="Calibri" w:hAnsi="Calibri"/>
        </w:rPr>
        <w:t>Austin et al</w:t>
      </w:r>
      <w:r w:rsidR="005C7604" w:rsidRPr="004D2598">
        <w:rPr>
          <w:rFonts w:ascii="Calibri" w:hAnsi="Calibri"/>
        </w:rPr>
        <w:t>, 2017)</w:t>
      </w:r>
      <w:r w:rsidRPr="004D2598">
        <w:rPr>
          <w:rFonts w:ascii="Calibri" w:hAnsi="Calibri"/>
        </w:rPr>
        <w:t xml:space="preserve">. </w:t>
      </w:r>
    </w:p>
    <w:p w14:paraId="0527CFD7" w14:textId="77777777" w:rsidR="003C702E" w:rsidRDefault="003C702E" w:rsidP="003C702E">
      <w:pPr>
        <w:jc w:val="both"/>
        <w:rPr>
          <w:rFonts w:ascii="Calibri" w:hAnsi="Calibri"/>
        </w:rPr>
      </w:pPr>
    </w:p>
    <w:p w14:paraId="635D25B3" w14:textId="77777777" w:rsidR="003C702E" w:rsidRPr="003C54A0" w:rsidRDefault="003C702E" w:rsidP="003C702E">
      <w:pPr>
        <w:jc w:val="both"/>
        <w:rPr>
          <w:rFonts w:ascii="Calibri" w:hAnsi="Calibri"/>
        </w:rPr>
      </w:pPr>
      <w:r>
        <w:rPr>
          <w:rFonts w:ascii="Calibri" w:hAnsi="Calibri"/>
        </w:rPr>
        <w:t xml:space="preserve">The </w:t>
      </w:r>
      <w:r w:rsidRPr="00074728">
        <w:rPr>
          <w:rFonts w:ascii="Calibri" w:hAnsi="Calibri"/>
          <w:i/>
        </w:rPr>
        <w:t>second</w:t>
      </w:r>
      <w:r>
        <w:rPr>
          <w:rFonts w:ascii="Calibri" w:hAnsi="Calibri"/>
        </w:rPr>
        <w:t xml:space="preserve"> role of headquarters is </w:t>
      </w:r>
      <w:r w:rsidRPr="003C54A0">
        <w:rPr>
          <w:rFonts w:ascii="Calibri" w:hAnsi="Calibri"/>
        </w:rPr>
        <w:t>that it represents the place where strategic decisions are taken by an innovative entrepreneur, and where the firm’s board of directors convenes. In this context, ‘strategic’ means two things. First, that major investment decisions are being taken under uncertainty. These decisions are often irreversible, and resources, once committed to a project, cannot be easily recovered. A mining venture, for example, involves irreversible, fixed commitments to boring tunnels and building heavy transport infrastructure.</w:t>
      </w:r>
      <w:r>
        <w:rPr>
          <w:rFonts w:ascii="Calibri" w:hAnsi="Calibri"/>
        </w:rPr>
        <w:t xml:space="preserve"> If the project fails, a hole in the ground may be all that is left. On the other hand, the decision to build a new distribution centre may </w:t>
      </w:r>
      <w:r w:rsidRPr="003C54A0">
        <w:rPr>
          <w:rFonts w:ascii="Calibri" w:hAnsi="Calibri"/>
        </w:rPr>
        <w:t>involve much less risk, because the warehouse and vehicles are versatile (or mobile) assets and can be easily sold off in the second-hand market if the project fails.</w:t>
      </w:r>
    </w:p>
    <w:p w14:paraId="077C1F85" w14:textId="77777777" w:rsidR="003C702E" w:rsidRDefault="003C702E" w:rsidP="003C702E">
      <w:pPr>
        <w:jc w:val="both"/>
        <w:rPr>
          <w:rFonts w:ascii="Calibri" w:hAnsi="Calibri"/>
        </w:rPr>
      </w:pPr>
    </w:p>
    <w:p w14:paraId="3FD1DC7A" w14:textId="63DE1C31" w:rsidR="003C702E" w:rsidRPr="003C54A0" w:rsidRDefault="003C702E" w:rsidP="003C702E">
      <w:pPr>
        <w:jc w:val="both"/>
        <w:rPr>
          <w:rFonts w:ascii="Calibri" w:hAnsi="Calibri"/>
        </w:rPr>
      </w:pPr>
      <w:r>
        <w:rPr>
          <w:rFonts w:ascii="Calibri" w:hAnsi="Calibri"/>
        </w:rPr>
        <w:t xml:space="preserve">Strategic also means that interactions with other players are involved. These may be competitors, alliance partners, or the firm’s own subsidiaries. </w:t>
      </w:r>
      <w:r w:rsidRPr="003C54A0">
        <w:rPr>
          <w:rFonts w:ascii="Calibri" w:hAnsi="Calibri"/>
        </w:rPr>
        <w:t>The headquarters needs to monitor these players, predict their behaviour and plan responses to it, and where appropriate, negotiate with them. A headquarters that performs a strategic role requires access to highly skilled managers, supported by a range of specialised professionals. It may also benefit from being located close to the headquarters of its major partners and rivals, as well as its own subsidiaries, in order to have access to the best possible information</w:t>
      </w:r>
      <w:r w:rsidR="00287513">
        <w:rPr>
          <w:rFonts w:ascii="Calibri" w:hAnsi="Calibri"/>
        </w:rPr>
        <w:t xml:space="preserve"> </w:t>
      </w:r>
      <w:r w:rsidR="003F5AB9">
        <w:rPr>
          <w:rFonts w:ascii="Calibri" w:hAnsi="Calibri"/>
        </w:rPr>
        <w:t>(</w:t>
      </w:r>
      <w:r w:rsidR="00287513">
        <w:rPr>
          <w:rFonts w:ascii="Calibri" w:hAnsi="Calibri"/>
        </w:rPr>
        <w:t xml:space="preserve">Marshall, 1920; </w:t>
      </w:r>
      <w:r w:rsidR="003F5AB9">
        <w:rPr>
          <w:rFonts w:ascii="Calibri" w:hAnsi="Calibri"/>
        </w:rPr>
        <w:t xml:space="preserve">Porter, 1998; </w:t>
      </w:r>
      <w:r w:rsidR="00287513">
        <w:rPr>
          <w:rFonts w:ascii="Calibri" w:hAnsi="Calibri"/>
        </w:rPr>
        <w:t>Zeitlin</w:t>
      </w:r>
      <w:r w:rsidR="009257FE">
        <w:rPr>
          <w:rFonts w:ascii="Calibri" w:hAnsi="Calibri"/>
        </w:rPr>
        <w:t>,</w:t>
      </w:r>
      <w:r w:rsidR="00287513">
        <w:rPr>
          <w:rFonts w:ascii="Calibri" w:hAnsi="Calibri"/>
        </w:rPr>
        <w:t xml:space="preserve"> 2008</w:t>
      </w:r>
      <w:r w:rsidR="003F5AB9">
        <w:rPr>
          <w:rFonts w:ascii="Calibri" w:hAnsi="Calibri"/>
        </w:rPr>
        <w:t>)</w:t>
      </w:r>
      <w:r w:rsidRPr="003C54A0">
        <w:rPr>
          <w:rFonts w:ascii="Calibri" w:hAnsi="Calibri"/>
        </w:rPr>
        <w:t xml:space="preserve">.  </w:t>
      </w:r>
    </w:p>
    <w:p w14:paraId="7103FFC5" w14:textId="77777777" w:rsidR="003C702E" w:rsidRDefault="003C702E" w:rsidP="003C702E">
      <w:pPr>
        <w:jc w:val="both"/>
        <w:rPr>
          <w:rFonts w:ascii="Calibri" w:hAnsi="Calibri"/>
        </w:rPr>
      </w:pPr>
    </w:p>
    <w:p w14:paraId="41782566" w14:textId="3CD36015" w:rsidR="003C702E" w:rsidRDefault="003C702E" w:rsidP="003C702E">
      <w:pPr>
        <w:jc w:val="both"/>
        <w:rPr>
          <w:rFonts w:ascii="Calibri" w:hAnsi="Calibri"/>
        </w:rPr>
      </w:pPr>
      <w:r>
        <w:rPr>
          <w:rFonts w:ascii="Calibri" w:hAnsi="Calibri"/>
        </w:rPr>
        <w:t xml:space="preserve">Large-scale investments require finance, and this identifies the </w:t>
      </w:r>
      <w:r w:rsidRPr="000C229A">
        <w:rPr>
          <w:rFonts w:ascii="Calibri" w:hAnsi="Calibri"/>
          <w:i/>
        </w:rPr>
        <w:t>third</w:t>
      </w:r>
      <w:r>
        <w:rPr>
          <w:rFonts w:ascii="Calibri" w:hAnsi="Calibri"/>
        </w:rPr>
        <w:t xml:space="preserve"> role of headquarters. Three different forms of finance are normally involved: equity (the riskiest), long-term fixed interest debt (the second riskiest) and short-term lending secured on versatile collateral assets (the most secure form of debt from the lender’s point of view). Procuring finance requires access to wealthy individuals and large financial institutions (notably banks). A stock exchange is required to provide liquidity to long-term investors. Financial backers making significant investments require regular face-to-face briefings. Thus the financial headquarters needs to be based in a major financial centre. There are a limited number of such centres from which to choose, which explains why so many large enterprises have financial headquarters in the same few locations </w:t>
      </w:r>
      <w:r w:rsidRPr="00EC5B4B">
        <w:rPr>
          <w:rFonts w:ascii="Calibri" w:hAnsi="Calibri"/>
        </w:rPr>
        <w:t>(</w:t>
      </w:r>
      <w:r w:rsidR="00014605">
        <w:rPr>
          <w:rFonts w:ascii="Calibri" w:hAnsi="Calibri"/>
        </w:rPr>
        <w:t xml:space="preserve">Wilkins, 1999; </w:t>
      </w:r>
      <w:r w:rsidR="009257FE">
        <w:rPr>
          <w:rFonts w:ascii="Calibri" w:hAnsi="Calibri"/>
        </w:rPr>
        <w:t>Cassis, 2006</w:t>
      </w:r>
      <w:r w:rsidRPr="00EC5B4B">
        <w:rPr>
          <w:rFonts w:ascii="Calibri" w:hAnsi="Calibri"/>
        </w:rPr>
        <w:t>).</w:t>
      </w:r>
      <w:r>
        <w:rPr>
          <w:rFonts w:ascii="Calibri" w:hAnsi="Calibri"/>
        </w:rPr>
        <w:t xml:space="preserve">    </w:t>
      </w:r>
    </w:p>
    <w:p w14:paraId="393F8535" w14:textId="77777777" w:rsidR="003C702E" w:rsidRDefault="003C702E" w:rsidP="003C702E">
      <w:pPr>
        <w:jc w:val="both"/>
        <w:rPr>
          <w:rFonts w:ascii="Calibri" w:hAnsi="Calibri"/>
        </w:rPr>
      </w:pPr>
    </w:p>
    <w:p w14:paraId="54E62336" w14:textId="00DEB37C" w:rsidR="003C702E" w:rsidRDefault="003C702E" w:rsidP="003C702E">
      <w:pPr>
        <w:jc w:val="both"/>
        <w:rPr>
          <w:rFonts w:ascii="Calibri" w:hAnsi="Calibri"/>
        </w:rPr>
      </w:pPr>
      <w:r>
        <w:rPr>
          <w:rFonts w:ascii="Calibri" w:hAnsi="Calibri"/>
        </w:rPr>
        <w:lastRenderedPageBreak/>
        <w:t xml:space="preserve">These three headquarters </w:t>
      </w:r>
      <w:r w:rsidRPr="003C54A0">
        <w:rPr>
          <w:rFonts w:ascii="Calibri" w:hAnsi="Calibri"/>
        </w:rPr>
        <w:t xml:space="preserve">roles </w:t>
      </w:r>
      <w:r>
        <w:rPr>
          <w:rFonts w:ascii="Calibri" w:hAnsi="Calibri"/>
        </w:rPr>
        <w:t xml:space="preserve">– legal, strategic and financial - are the most crucial. But it is worth noting another, namely the location of major research laboratories or other core management functions. While the research laboratory did not become a significant factor until the end of the nineteenth century, with the commercialisation of electricity, it is mentioned here for the sake of completeness. It has been suggested that the central laboratory needs to be co-located </w:t>
      </w:r>
      <w:r w:rsidR="003F5AB9">
        <w:rPr>
          <w:rFonts w:ascii="Calibri" w:hAnsi="Calibri"/>
        </w:rPr>
        <w:t xml:space="preserve">in the same country (even if not in the same site) as the </w:t>
      </w:r>
      <w:r>
        <w:rPr>
          <w:rFonts w:ascii="Calibri" w:hAnsi="Calibri"/>
        </w:rPr>
        <w:t xml:space="preserve">headquarters, although with which type of headquarters is </w:t>
      </w:r>
      <w:r w:rsidRPr="0002418F">
        <w:rPr>
          <w:rFonts w:ascii="Calibri" w:hAnsi="Calibri"/>
        </w:rPr>
        <w:t>unclear (</w:t>
      </w:r>
      <w:r w:rsidR="002709F4">
        <w:rPr>
          <w:rFonts w:ascii="Calibri" w:hAnsi="Calibri"/>
        </w:rPr>
        <w:t>Dunning, 1998</w:t>
      </w:r>
      <w:r w:rsidR="007332F4">
        <w:rPr>
          <w:rFonts w:ascii="Calibri" w:hAnsi="Calibri"/>
        </w:rPr>
        <w:t>, 2009</w:t>
      </w:r>
      <w:r w:rsidR="001E08D3">
        <w:rPr>
          <w:rFonts w:ascii="Calibri" w:hAnsi="Calibri"/>
        </w:rPr>
        <w:t xml:space="preserve">; Blanc and Sierra, 1999; </w:t>
      </w:r>
      <w:proofErr w:type="spellStart"/>
      <w:r w:rsidR="001E08D3">
        <w:rPr>
          <w:rFonts w:ascii="Calibri" w:hAnsi="Calibri"/>
        </w:rPr>
        <w:t>Crisculo</w:t>
      </w:r>
      <w:proofErr w:type="spellEnd"/>
      <w:r w:rsidR="001E08D3">
        <w:rPr>
          <w:rFonts w:ascii="Calibri" w:hAnsi="Calibri"/>
        </w:rPr>
        <w:t xml:space="preserve"> et al, 2005</w:t>
      </w:r>
      <w:r w:rsidRPr="0002418F">
        <w:rPr>
          <w:rFonts w:ascii="Calibri" w:hAnsi="Calibri"/>
        </w:rPr>
        <w:t>).</w:t>
      </w:r>
      <w:r w:rsidRPr="00C55F05">
        <w:rPr>
          <w:rFonts w:ascii="Calibri" w:hAnsi="Calibri"/>
          <w:color w:val="FF0000"/>
        </w:rPr>
        <w:t xml:space="preserve"> </w:t>
      </w:r>
      <w:r>
        <w:rPr>
          <w:rFonts w:ascii="Calibri" w:hAnsi="Calibri"/>
        </w:rPr>
        <w:t xml:space="preserve">It seems unlikely to be the legal headquarters, although co-location could be relevant if patents and other intellectual property are under threat. Co-location with shareholders also seems unlikely, because ordinary shareholders are unlikely to understand what is going </w:t>
      </w:r>
      <w:r w:rsidR="00294D83">
        <w:rPr>
          <w:rFonts w:ascii="Calibri" w:hAnsi="Calibri"/>
        </w:rPr>
        <w:t xml:space="preserve">on </w:t>
      </w:r>
      <w:r>
        <w:rPr>
          <w:rFonts w:ascii="Calibri" w:hAnsi="Calibri"/>
        </w:rPr>
        <w:t xml:space="preserve">inside in the laboratory, and it could undermine commercial secrecy if they did.  The obvious candidate for co-location is the strategic headquarters, to allow the strategy of the firm to be aligned with new technologies and products emerging from the laboratory. Evidence suggests, however, that the strongest pull </w:t>
      </w:r>
      <w:r w:rsidRPr="003C54A0">
        <w:rPr>
          <w:rFonts w:ascii="Calibri" w:hAnsi="Calibri"/>
        </w:rPr>
        <w:t>to attract laboratory locations comes from knowledge hubs, where pools of specialist researchers</w:t>
      </w:r>
      <w:r>
        <w:rPr>
          <w:rFonts w:ascii="Calibri" w:hAnsi="Calibri"/>
        </w:rPr>
        <w:t xml:space="preserve"> reside and university facilities are available to support research</w:t>
      </w:r>
      <w:r w:rsidR="00287513">
        <w:rPr>
          <w:rFonts w:ascii="Calibri" w:hAnsi="Calibri"/>
        </w:rPr>
        <w:t xml:space="preserve"> </w:t>
      </w:r>
      <w:r w:rsidR="001E08D3">
        <w:rPr>
          <w:rFonts w:ascii="Calibri" w:hAnsi="Calibri"/>
        </w:rPr>
        <w:t xml:space="preserve">(Porter, 2000; </w:t>
      </w:r>
      <w:proofErr w:type="spellStart"/>
      <w:r w:rsidR="00287513">
        <w:rPr>
          <w:rFonts w:ascii="Calibri" w:hAnsi="Calibri"/>
        </w:rPr>
        <w:t>Kristensen</w:t>
      </w:r>
      <w:proofErr w:type="spellEnd"/>
      <w:r w:rsidR="00287513">
        <w:rPr>
          <w:rFonts w:ascii="Calibri" w:hAnsi="Calibri"/>
        </w:rPr>
        <w:t xml:space="preserve"> and Zeitlin, 2004;</w:t>
      </w:r>
      <w:r w:rsidR="001E08D3">
        <w:rPr>
          <w:rFonts w:ascii="Calibri" w:hAnsi="Calibri"/>
        </w:rPr>
        <w:t xml:space="preserve"> Benito, et al, 2009</w:t>
      </w:r>
      <w:r w:rsidR="007332F4">
        <w:rPr>
          <w:rFonts w:ascii="Calibri" w:hAnsi="Calibri"/>
        </w:rPr>
        <w:t xml:space="preserve">; Narula and </w:t>
      </w:r>
      <w:proofErr w:type="spellStart"/>
      <w:r w:rsidR="007332F4">
        <w:rPr>
          <w:rFonts w:ascii="Calibri" w:hAnsi="Calibri"/>
        </w:rPr>
        <w:t>Santangelo</w:t>
      </w:r>
      <w:proofErr w:type="spellEnd"/>
      <w:r w:rsidR="007332F4">
        <w:rPr>
          <w:rFonts w:ascii="Calibri" w:hAnsi="Calibri"/>
        </w:rPr>
        <w:t>, 2012</w:t>
      </w:r>
      <w:r w:rsidRPr="00F53103">
        <w:rPr>
          <w:rFonts w:ascii="Calibri" w:hAnsi="Calibri"/>
        </w:rPr>
        <w:t>).</w:t>
      </w:r>
      <w:r>
        <w:rPr>
          <w:rFonts w:ascii="Calibri" w:hAnsi="Calibri"/>
        </w:rPr>
        <w:t xml:space="preserve">  </w:t>
      </w:r>
    </w:p>
    <w:p w14:paraId="1BE1AA1B" w14:textId="77777777" w:rsidR="003C702E" w:rsidRDefault="003C702E" w:rsidP="003C702E"/>
    <w:p w14:paraId="7243646C" w14:textId="06B37E92" w:rsidR="0096239C" w:rsidRDefault="003C702E" w:rsidP="00057E9E">
      <w:pPr>
        <w:widowControl w:val="0"/>
        <w:autoSpaceDE w:val="0"/>
        <w:autoSpaceDN w:val="0"/>
        <w:adjustRightInd w:val="0"/>
        <w:spacing w:after="240"/>
        <w:jc w:val="both"/>
        <w:rPr>
          <w:rFonts w:ascii="Calibri" w:hAnsi="Calibri"/>
        </w:rPr>
      </w:pPr>
      <w:r>
        <w:rPr>
          <w:rFonts w:ascii="Calibri" w:hAnsi="Calibri"/>
        </w:rPr>
        <w:t xml:space="preserve">Focusing on the three main roles identified above, the question is whether these roles should all be co-located in a unitary headquarters. Classic expositions of internalization theory implicitly assume that they </w:t>
      </w:r>
      <w:r w:rsidRPr="00D27FFC">
        <w:rPr>
          <w:rFonts w:ascii="Calibri" w:hAnsi="Calibri"/>
        </w:rPr>
        <w:t>should (</w:t>
      </w:r>
      <w:r>
        <w:rPr>
          <w:rFonts w:ascii="Calibri" w:hAnsi="Calibri"/>
        </w:rPr>
        <w:t>Buckley</w:t>
      </w:r>
      <w:r w:rsidR="006177AD">
        <w:rPr>
          <w:rFonts w:ascii="Calibri" w:hAnsi="Calibri"/>
        </w:rPr>
        <w:t xml:space="preserve"> and Casson, 1976; Dunning and McQueen, 1981</w:t>
      </w:r>
      <w:r w:rsidRPr="000A4E1F">
        <w:rPr>
          <w:rFonts w:ascii="Calibri" w:hAnsi="Calibri"/>
        </w:rPr>
        <w:t>). The assumption is made by</w:t>
      </w:r>
      <w:r>
        <w:rPr>
          <w:rFonts w:ascii="Calibri" w:hAnsi="Calibri"/>
        </w:rPr>
        <w:t xml:space="preserve"> default, however, in the sense that the question is not really asked. Business history, on the other hand, clearly shows that it needs to be asked. Distributed headquarters, where different roles are carried out in different countries were very common in the nineteenth century and early twentieth century. There are two main reasons why headquarters roles could be distributed. One is specialisation of location according to comparative advantage, and the other is the management of risk. Comparative advantage implies that different headquarters roles require different sorts of inputs, and that different inputs are cheapest at different locations. Headquarters roles </w:t>
      </w:r>
      <w:r w:rsidRPr="007A2BEF">
        <w:rPr>
          <w:rFonts w:ascii="Calibri" w:hAnsi="Calibri"/>
        </w:rPr>
        <w:t>also require skilled professional workers and a sound institutional environment, whereby input costs are less important</w:t>
      </w:r>
      <w:r>
        <w:rPr>
          <w:rFonts w:ascii="Calibri" w:hAnsi="Calibri"/>
        </w:rPr>
        <w:t>. Favourable access to legal skills could detach the legal headquarters from the others, and access to banking and financial institutions could do the same for financial headquarters (Wilkins, 1988).</w:t>
      </w:r>
      <w:r w:rsidR="0096239C">
        <w:rPr>
          <w:rFonts w:ascii="Calibri" w:hAnsi="Calibri"/>
        </w:rPr>
        <w:t xml:space="preserve"> </w:t>
      </w:r>
      <w:r>
        <w:rPr>
          <w:rFonts w:ascii="Calibri" w:hAnsi="Calibri"/>
        </w:rPr>
        <w:t xml:space="preserve">Strategic decision taking could be detached in order to facilitate or accelerate flows of information and goods, in particular when communications were not fast. </w:t>
      </w:r>
    </w:p>
    <w:p w14:paraId="4A2ED259" w14:textId="1E707128" w:rsidR="003C702E" w:rsidRDefault="003C702E" w:rsidP="00057E9E">
      <w:pPr>
        <w:widowControl w:val="0"/>
        <w:autoSpaceDE w:val="0"/>
        <w:autoSpaceDN w:val="0"/>
        <w:adjustRightInd w:val="0"/>
        <w:spacing w:after="240"/>
        <w:jc w:val="both"/>
        <w:rPr>
          <w:rFonts w:ascii="Calibri" w:hAnsi="Calibri"/>
        </w:rPr>
      </w:pPr>
      <w:r>
        <w:rPr>
          <w:rFonts w:ascii="Calibri" w:hAnsi="Calibri"/>
        </w:rPr>
        <w:t>Risk</w:t>
      </w:r>
      <w:r w:rsidRPr="007A2BEF">
        <w:rPr>
          <w:rFonts w:ascii="Calibri" w:hAnsi="Calibri"/>
        </w:rPr>
        <w:t xml:space="preserve"> </w:t>
      </w:r>
      <w:r>
        <w:rPr>
          <w:rFonts w:ascii="Calibri" w:hAnsi="Calibri"/>
        </w:rPr>
        <w:t>management has been a very</w:t>
      </w:r>
      <w:r w:rsidRPr="007A2BEF">
        <w:rPr>
          <w:rFonts w:ascii="Calibri" w:hAnsi="Calibri"/>
        </w:rPr>
        <w:t xml:space="preserve"> common</w:t>
      </w:r>
      <w:r>
        <w:rPr>
          <w:rFonts w:ascii="Calibri" w:hAnsi="Calibri"/>
        </w:rPr>
        <w:t xml:space="preserve"> cause of separation of headquarters roles</w:t>
      </w:r>
      <w:r w:rsidRPr="0002418F">
        <w:rPr>
          <w:rFonts w:ascii="Calibri" w:hAnsi="Calibri"/>
        </w:rPr>
        <w:t>.</w:t>
      </w:r>
      <w:r>
        <w:rPr>
          <w:rFonts w:ascii="Calibri" w:hAnsi="Calibri"/>
        </w:rPr>
        <w:t xml:space="preserve">     Co-location of headquarters’ roles because of risk management, tends to be associated with cases of</w:t>
      </w:r>
      <w:r w:rsidRPr="007A2BEF">
        <w:rPr>
          <w:rFonts w:ascii="Calibri" w:hAnsi="Calibri"/>
        </w:rPr>
        <w:t xml:space="preserve"> unfavourable tax regime</w:t>
      </w:r>
      <w:r>
        <w:rPr>
          <w:rFonts w:ascii="Calibri" w:hAnsi="Calibri"/>
        </w:rPr>
        <w:t>s</w:t>
      </w:r>
      <w:r w:rsidRPr="007A2BEF">
        <w:rPr>
          <w:rFonts w:ascii="Calibri" w:hAnsi="Calibri"/>
        </w:rPr>
        <w:t xml:space="preserve">, </w:t>
      </w:r>
      <w:r>
        <w:rPr>
          <w:rFonts w:ascii="Calibri" w:hAnsi="Calibri"/>
        </w:rPr>
        <w:t>war,</w:t>
      </w:r>
      <w:r w:rsidRPr="007A2BEF">
        <w:rPr>
          <w:rFonts w:ascii="Calibri" w:hAnsi="Calibri"/>
        </w:rPr>
        <w:t xml:space="preserve"> expropriation, discrimination, and excessive</w:t>
      </w:r>
      <w:r>
        <w:rPr>
          <w:rFonts w:ascii="Calibri" w:hAnsi="Calibri"/>
        </w:rPr>
        <w:t xml:space="preserve"> or lack of regulation (Rugman, 1976; </w:t>
      </w:r>
      <w:proofErr w:type="spellStart"/>
      <w:r>
        <w:rPr>
          <w:rFonts w:ascii="Calibri" w:hAnsi="Calibri"/>
        </w:rPr>
        <w:t>Morck</w:t>
      </w:r>
      <w:proofErr w:type="spellEnd"/>
      <w:r>
        <w:rPr>
          <w:rFonts w:ascii="Calibri" w:hAnsi="Calibri"/>
        </w:rPr>
        <w:t xml:space="preserve"> and Yeung, 1991; Boddewyn and Brewer, 1994; Jensen, 2008). In the first case, it will be located in a tax haven, and in the other cases in a politically stable, well-regulated country. Since countries often become tax havens to compensate for other disadvantages (they are often small countries), a tax haven is unlikely to attract other roles. Hence</w:t>
      </w:r>
      <w:r w:rsidRPr="00EC2E9B">
        <w:rPr>
          <w:rFonts w:ascii="Calibri" w:hAnsi="Calibri"/>
          <w:b/>
        </w:rPr>
        <w:t>,</w:t>
      </w:r>
      <w:r>
        <w:rPr>
          <w:rFonts w:ascii="Calibri" w:hAnsi="Calibri"/>
        </w:rPr>
        <w:t xml:space="preserve"> </w:t>
      </w:r>
      <w:r>
        <w:rPr>
          <w:rFonts w:ascii="Calibri" w:hAnsi="Calibri"/>
        </w:rPr>
        <w:lastRenderedPageBreak/>
        <w:t xml:space="preserve">firms that relocate their legal headquarters for tax reasons, will usually have </w:t>
      </w:r>
      <w:r w:rsidRPr="007A2BEF">
        <w:rPr>
          <w:rFonts w:ascii="Calibri" w:hAnsi="Calibri"/>
        </w:rPr>
        <w:t>this legal headquarters separated from the strategic and financial headquarters – these</w:t>
      </w:r>
      <w:r>
        <w:rPr>
          <w:rFonts w:ascii="Calibri" w:hAnsi="Calibri"/>
        </w:rPr>
        <w:t xml:space="preserve"> other roles will not follow the legal headquarters to the </w:t>
      </w:r>
      <w:r w:rsidRPr="007A2BEF">
        <w:rPr>
          <w:rFonts w:ascii="Calibri" w:hAnsi="Calibri"/>
        </w:rPr>
        <w:t>same location</w:t>
      </w:r>
      <w:r>
        <w:rPr>
          <w:rFonts w:ascii="Calibri" w:hAnsi="Calibri"/>
        </w:rPr>
        <w:t xml:space="preserve">. There are good grounds for co-locating the strategic and financial roles. Strategists will find it useful to sound out financiers on the prospects of funding major new investments. Bankers, entrepreneurs and wealthy investors constitute a social elite that will tend to have shared tastes, based around cultural </w:t>
      </w:r>
      <w:r w:rsidRPr="007A2BEF">
        <w:rPr>
          <w:rFonts w:ascii="Calibri" w:hAnsi="Calibri"/>
        </w:rPr>
        <w:t>and social activities, and value internati</w:t>
      </w:r>
      <w:r>
        <w:rPr>
          <w:rFonts w:ascii="Calibri" w:hAnsi="Calibri"/>
        </w:rPr>
        <w:t>onal logistics connectivity.</w:t>
      </w:r>
      <w:r w:rsidRPr="007A2BEF">
        <w:rPr>
          <w:rFonts w:ascii="Calibri" w:hAnsi="Calibri"/>
        </w:rPr>
        <w:t xml:space="preserve"> </w:t>
      </w:r>
      <w:r>
        <w:rPr>
          <w:rFonts w:ascii="Calibri" w:hAnsi="Calibri"/>
        </w:rPr>
        <w:t>T</w:t>
      </w:r>
      <w:r w:rsidRPr="007A2BEF">
        <w:rPr>
          <w:rFonts w:ascii="Calibri" w:hAnsi="Calibri"/>
        </w:rPr>
        <w:t>hey will therefore prefer to reside in the same sorts cosmopolitan locations. The main reason for</w:t>
      </w:r>
      <w:r>
        <w:rPr>
          <w:rFonts w:ascii="Calibri" w:hAnsi="Calibri"/>
        </w:rPr>
        <w:t xml:space="preserve"> pulling them apart is that the strategists may need to co-locate with operations, and operations may be based in an ‘industrial heartland’ elsewhere (Wilkins, 1988). </w:t>
      </w:r>
    </w:p>
    <w:p w14:paraId="01486B57" w14:textId="754CBAAB" w:rsidR="003C702E" w:rsidRPr="007A2BEF" w:rsidRDefault="003C702E" w:rsidP="003C702E">
      <w:pPr>
        <w:jc w:val="both"/>
        <w:rPr>
          <w:rFonts w:ascii="Calibri" w:hAnsi="Calibri"/>
        </w:rPr>
      </w:pPr>
      <w:r>
        <w:rPr>
          <w:rFonts w:ascii="Calibri" w:hAnsi="Calibri"/>
        </w:rPr>
        <w:t>Finally, it should be noted that headquarters’ roles</w:t>
      </w:r>
      <w:r w:rsidR="000538CD">
        <w:rPr>
          <w:rFonts w:ascii="Calibri" w:hAnsi="Calibri"/>
        </w:rPr>
        <w:t xml:space="preserve"> can</w:t>
      </w:r>
      <w:r>
        <w:rPr>
          <w:rFonts w:ascii="Calibri" w:hAnsi="Calibri"/>
        </w:rPr>
        <w:t xml:space="preserve"> sometimes be replicated </w:t>
      </w:r>
      <w:r>
        <w:rPr>
          <w:rFonts w:ascii="Calibri" w:hAnsi="Calibri"/>
          <w:b/>
        </w:rPr>
        <w:t>in</w:t>
      </w:r>
      <w:r>
        <w:rPr>
          <w:rFonts w:ascii="Calibri" w:hAnsi="Calibri"/>
        </w:rPr>
        <w:t xml:space="preserve"> different locations. </w:t>
      </w:r>
      <w:r w:rsidRPr="007A2BEF">
        <w:rPr>
          <w:rFonts w:ascii="Calibri" w:hAnsi="Calibri"/>
        </w:rPr>
        <w:t xml:space="preserve">A focus on risk management would suggest that in times of war, the legal headquarters could be replicated among </w:t>
      </w:r>
      <w:r>
        <w:rPr>
          <w:rFonts w:ascii="Calibri" w:hAnsi="Calibri"/>
        </w:rPr>
        <w:t xml:space="preserve">several locations. If there are two belligerent countries, and a neutral country, which might also be invaded, then it could pay a vulnerable MNE to have headquarters in each, so that </w:t>
      </w:r>
      <w:r w:rsidRPr="007A2BEF">
        <w:rPr>
          <w:rFonts w:ascii="Calibri" w:hAnsi="Calibri"/>
        </w:rPr>
        <w:t>irrespective of whom won the war, the firm would command headquarters in the ‘winning’ country, whether or not the neutral country were invaded</w:t>
      </w:r>
      <w:r>
        <w:rPr>
          <w:rFonts w:ascii="Calibri" w:hAnsi="Calibri"/>
        </w:rPr>
        <w:t xml:space="preserve"> </w:t>
      </w:r>
      <w:r w:rsidRPr="00C22CF5">
        <w:rPr>
          <w:rFonts w:ascii="Calibri" w:hAnsi="Calibri"/>
        </w:rPr>
        <w:t>(Wubs</w:t>
      </w:r>
      <w:r>
        <w:rPr>
          <w:rFonts w:ascii="Calibri" w:hAnsi="Calibri"/>
        </w:rPr>
        <w:t>,</w:t>
      </w:r>
      <w:r w:rsidRPr="00C22CF5">
        <w:rPr>
          <w:rFonts w:ascii="Calibri" w:hAnsi="Calibri"/>
        </w:rPr>
        <w:t xml:space="preserve"> 2008)</w:t>
      </w:r>
      <w:r w:rsidRPr="007A2BEF">
        <w:rPr>
          <w:rFonts w:ascii="Calibri" w:hAnsi="Calibri"/>
        </w:rPr>
        <w:t>. Financial headquarters can also be replicated, but for different reasons. If two large firms merge to create an even larger firm, the new firm may acquire two large pools of shareholders in different financial centres. To keep the loyalty of both groups, it may decide to retain a presence in both countries</w:t>
      </w:r>
      <w:r>
        <w:rPr>
          <w:rFonts w:ascii="Calibri" w:hAnsi="Calibri"/>
        </w:rPr>
        <w:t xml:space="preserve"> by maintaining a headquarters office there (Wilson, </w:t>
      </w:r>
      <w:r w:rsidR="00C6677C">
        <w:rPr>
          <w:rFonts w:ascii="Calibri" w:hAnsi="Calibri"/>
        </w:rPr>
        <w:t xml:space="preserve">1954, </w:t>
      </w:r>
      <w:r>
        <w:rPr>
          <w:rFonts w:ascii="Calibri" w:hAnsi="Calibri"/>
        </w:rPr>
        <w:t xml:space="preserve">1968; Jones, 2005b; </w:t>
      </w:r>
      <w:proofErr w:type="spellStart"/>
      <w:r w:rsidR="00E201E8">
        <w:rPr>
          <w:rFonts w:ascii="Calibri" w:hAnsi="Calibri"/>
        </w:rPr>
        <w:t>Jonker</w:t>
      </w:r>
      <w:proofErr w:type="spellEnd"/>
      <w:r w:rsidR="00E201E8">
        <w:rPr>
          <w:rFonts w:ascii="Calibri" w:hAnsi="Calibri"/>
        </w:rPr>
        <w:t xml:space="preserve"> and v</w:t>
      </w:r>
      <w:r>
        <w:rPr>
          <w:rFonts w:ascii="Calibri" w:hAnsi="Calibri"/>
        </w:rPr>
        <w:t xml:space="preserve">an Zanden, 2007). Note that while different legal locations are normally alternatives to each other, different financial headquarters may be complements instead. In certain circumstances, however, legal headquarters could be complementary too, e.g., if the MNE has foreign investments in two different empires, or spheres of political influence, it might maximise its political leverage by headquartering different holding companies in each </w:t>
      </w:r>
      <w:r w:rsidRPr="007A2BEF">
        <w:rPr>
          <w:rFonts w:ascii="Calibri" w:hAnsi="Calibri"/>
        </w:rPr>
        <w:t>imperial capital</w:t>
      </w:r>
      <w:r>
        <w:rPr>
          <w:rFonts w:ascii="Calibri" w:hAnsi="Calibri"/>
        </w:rPr>
        <w:t xml:space="preserve"> </w:t>
      </w:r>
      <w:r w:rsidRPr="00C67A39">
        <w:rPr>
          <w:rFonts w:ascii="Calibri" w:hAnsi="Calibri"/>
        </w:rPr>
        <w:t>(</w:t>
      </w:r>
      <w:r w:rsidR="00C67A39" w:rsidRPr="00C67A39">
        <w:rPr>
          <w:rFonts w:ascii="Calibri" w:hAnsi="Calibri"/>
        </w:rPr>
        <w:t>Jones, 1981, 2005</w:t>
      </w:r>
      <w:r w:rsidRPr="00C67A39">
        <w:rPr>
          <w:rFonts w:ascii="Calibri" w:hAnsi="Calibri"/>
        </w:rPr>
        <w:t>).</w:t>
      </w:r>
      <w:r w:rsidRPr="007A2BEF">
        <w:rPr>
          <w:rFonts w:ascii="Calibri" w:hAnsi="Calibri"/>
        </w:rPr>
        <w:t xml:space="preserve"> </w:t>
      </w:r>
    </w:p>
    <w:p w14:paraId="524A9543" w14:textId="77777777" w:rsidR="003C702E" w:rsidRPr="007A2BEF" w:rsidRDefault="003C702E" w:rsidP="003C702E">
      <w:pPr>
        <w:jc w:val="both"/>
        <w:rPr>
          <w:rFonts w:ascii="Calibri" w:hAnsi="Calibri"/>
        </w:rPr>
      </w:pPr>
    </w:p>
    <w:p w14:paraId="124D0F13" w14:textId="77777777" w:rsidR="003C702E" w:rsidRPr="002937D0" w:rsidRDefault="003C702E" w:rsidP="003C702E">
      <w:pPr>
        <w:jc w:val="both"/>
        <w:rPr>
          <w:rFonts w:ascii="Calibri" w:hAnsi="Calibri"/>
          <w:i/>
        </w:rPr>
      </w:pPr>
      <w:r w:rsidRPr="002937D0">
        <w:rPr>
          <w:rFonts w:ascii="Calibri" w:hAnsi="Calibri"/>
          <w:i/>
        </w:rPr>
        <w:t xml:space="preserve">Proposed extension </w:t>
      </w:r>
    </w:p>
    <w:p w14:paraId="314801C7" w14:textId="77777777" w:rsidR="003C702E" w:rsidRDefault="003C702E" w:rsidP="003C702E">
      <w:pPr>
        <w:jc w:val="both"/>
        <w:rPr>
          <w:rFonts w:ascii="Calibri" w:hAnsi="Calibri"/>
        </w:rPr>
      </w:pPr>
    </w:p>
    <w:p w14:paraId="3278F9C6" w14:textId="1B3C0994" w:rsidR="003C702E" w:rsidRDefault="003C702E" w:rsidP="003C702E">
      <w:pPr>
        <w:jc w:val="both"/>
        <w:rPr>
          <w:rFonts w:ascii="Calibri" w:hAnsi="Calibri"/>
        </w:rPr>
      </w:pPr>
      <w:r w:rsidRPr="007A2BEF">
        <w:rPr>
          <w:rFonts w:ascii="Calibri" w:hAnsi="Calibri"/>
        </w:rPr>
        <w:t xml:space="preserve">IB theory has dealt with these topics separately.  On the one hand, it has discussed the role of the entrepreneur in the sourcing of knowledge and the accessing of complementary assets (Richardson 1972; </w:t>
      </w:r>
      <w:r>
        <w:rPr>
          <w:rFonts w:ascii="Calibri" w:hAnsi="Calibri"/>
        </w:rPr>
        <w:t xml:space="preserve">Rugman, 1981; </w:t>
      </w:r>
      <w:r w:rsidRPr="007A2BEF">
        <w:rPr>
          <w:rFonts w:ascii="Calibri" w:hAnsi="Calibri"/>
        </w:rPr>
        <w:t xml:space="preserve">Teece, 1986; Verbeke et al, 2014; Verbeke and Kano, 2015). On the other </w:t>
      </w:r>
      <w:r w:rsidRPr="0026482C">
        <w:rPr>
          <w:rFonts w:ascii="Calibri" w:hAnsi="Calibri"/>
        </w:rPr>
        <w:t>hand, it has studied the design and functions of the headquarters (</w:t>
      </w:r>
      <w:proofErr w:type="spellStart"/>
      <w:r w:rsidRPr="0026482C">
        <w:rPr>
          <w:rFonts w:ascii="Calibri" w:hAnsi="Calibri"/>
        </w:rPr>
        <w:t>Hedlund</w:t>
      </w:r>
      <w:proofErr w:type="spellEnd"/>
      <w:r w:rsidRPr="0026482C">
        <w:rPr>
          <w:rFonts w:ascii="Calibri" w:hAnsi="Calibri"/>
        </w:rPr>
        <w:t>, 1986, 1994; Bartle</w:t>
      </w:r>
      <w:r w:rsidR="00DD5BB5" w:rsidRPr="0026482C">
        <w:rPr>
          <w:rFonts w:ascii="Calibri" w:hAnsi="Calibri"/>
        </w:rPr>
        <w:t>tt</w:t>
      </w:r>
      <w:r w:rsidRPr="0026482C">
        <w:rPr>
          <w:rFonts w:ascii="Calibri" w:hAnsi="Calibri"/>
        </w:rPr>
        <w:t xml:space="preserve"> and </w:t>
      </w:r>
      <w:proofErr w:type="spellStart"/>
      <w:r w:rsidRPr="0026482C">
        <w:rPr>
          <w:rFonts w:ascii="Calibri" w:hAnsi="Calibri"/>
        </w:rPr>
        <w:t>Ghoshal</w:t>
      </w:r>
      <w:proofErr w:type="spellEnd"/>
      <w:r w:rsidRPr="0026482C">
        <w:rPr>
          <w:rFonts w:ascii="Calibri" w:hAnsi="Calibri"/>
        </w:rPr>
        <w:t xml:space="preserve">, 1989; </w:t>
      </w:r>
      <w:proofErr w:type="spellStart"/>
      <w:r w:rsidR="00C42199">
        <w:rPr>
          <w:rFonts w:ascii="Calibri" w:hAnsi="Calibri"/>
        </w:rPr>
        <w:t>Ghoshal</w:t>
      </w:r>
      <w:proofErr w:type="spellEnd"/>
      <w:r w:rsidR="00C42199">
        <w:rPr>
          <w:rFonts w:ascii="Calibri" w:hAnsi="Calibri"/>
        </w:rPr>
        <w:t xml:space="preserve"> and Bartlett, 1990; </w:t>
      </w:r>
      <w:r w:rsidRPr="0026482C">
        <w:rPr>
          <w:rFonts w:ascii="Calibri" w:hAnsi="Calibri"/>
        </w:rPr>
        <w:t xml:space="preserve">Young and </w:t>
      </w:r>
      <w:proofErr w:type="spellStart"/>
      <w:r w:rsidRPr="0026482C">
        <w:rPr>
          <w:rFonts w:ascii="Calibri" w:hAnsi="Calibri"/>
        </w:rPr>
        <w:t>Goold</w:t>
      </w:r>
      <w:proofErr w:type="spellEnd"/>
      <w:r w:rsidRPr="0026482C">
        <w:rPr>
          <w:rFonts w:ascii="Calibri" w:hAnsi="Calibri"/>
        </w:rPr>
        <w:t xml:space="preserve">, 1999; </w:t>
      </w:r>
      <w:proofErr w:type="spellStart"/>
      <w:r w:rsidRPr="0026482C">
        <w:rPr>
          <w:rFonts w:ascii="Calibri" w:hAnsi="Calibri"/>
        </w:rPr>
        <w:t>Sölvell</w:t>
      </w:r>
      <w:proofErr w:type="spellEnd"/>
      <w:r w:rsidRPr="0026482C">
        <w:rPr>
          <w:rFonts w:ascii="Calibri" w:hAnsi="Calibri"/>
        </w:rPr>
        <w:t xml:space="preserve"> and Zander, 1995; Foss, 1997; Collis et al, 2007; </w:t>
      </w:r>
      <w:proofErr w:type="spellStart"/>
      <w:r w:rsidRPr="0026482C">
        <w:rPr>
          <w:rFonts w:ascii="Calibri" w:hAnsi="Calibri"/>
        </w:rPr>
        <w:t>Andersson</w:t>
      </w:r>
      <w:proofErr w:type="spellEnd"/>
      <w:r w:rsidRPr="0026482C">
        <w:rPr>
          <w:rFonts w:ascii="Calibri" w:hAnsi="Calibri"/>
        </w:rPr>
        <w:t xml:space="preserve"> and, 2010</w:t>
      </w:r>
      <w:r w:rsidR="001B787E">
        <w:rPr>
          <w:rFonts w:ascii="Calibri" w:hAnsi="Calibri"/>
        </w:rPr>
        <w:t xml:space="preserve">; </w:t>
      </w:r>
      <w:proofErr w:type="spellStart"/>
      <w:r w:rsidR="001B787E">
        <w:rPr>
          <w:rFonts w:ascii="Calibri" w:hAnsi="Calibri"/>
        </w:rPr>
        <w:t>Hilleman</w:t>
      </w:r>
      <w:proofErr w:type="spellEnd"/>
      <w:r w:rsidR="001B787E">
        <w:rPr>
          <w:rFonts w:ascii="Calibri" w:hAnsi="Calibri"/>
        </w:rPr>
        <w:t xml:space="preserve"> and Verbeke, 2014; </w:t>
      </w:r>
      <w:proofErr w:type="spellStart"/>
      <w:r w:rsidR="001B787E">
        <w:rPr>
          <w:rFonts w:ascii="Calibri" w:hAnsi="Calibri"/>
        </w:rPr>
        <w:t>Ku</w:t>
      </w:r>
      <w:r w:rsidRPr="0026482C">
        <w:rPr>
          <w:rFonts w:ascii="Calibri" w:hAnsi="Calibri"/>
        </w:rPr>
        <w:t>nisch</w:t>
      </w:r>
      <w:proofErr w:type="spellEnd"/>
      <w:r w:rsidRPr="0026482C">
        <w:rPr>
          <w:rFonts w:ascii="Calibri" w:hAnsi="Calibri"/>
        </w:rPr>
        <w:t xml:space="preserve"> et al, 2015; </w:t>
      </w:r>
      <w:proofErr w:type="spellStart"/>
      <w:r w:rsidRPr="0026482C">
        <w:rPr>
          <w:rFonts w:ascii="Calibri" w:hAnsi="Calibri"/>
        </w:rPr>
        <w:t>Coeurderoy</w:t>
      </w:r>
      <w:proofErr w:type="spellEnd"/>
      <w:r w:rsidRPr="0026482C">
        <w:rPr>
          <w:rFonts w:ascii="Calibri" w:hAnsi="Calibri"/>
        </w:rPr>
        <w:t xml:space="preserve"> and Verbeke, 2016; Meyer and Benito, 2016). The historical evidence presented here challenges us to assess whether analysis of entrepreneurial roles and headquarters role distribution can be combined with internalization theory to explain unconventional or innovative organizational</w:t>
      </w:r>
      <w:r>
        <w:rPr>
          <w:rFonts w:ascii="Calibri" w:hAnsi="Calibri"/>
        </w:rPr>
        <w:t xml:space="preserve"> forms of </w:t>
      </w:r>
      <w:r w:rsidR="003D1B77">
        <w:rPr>
          <w:rFonts w:ascii="Calibri" w:hAnsi="Calibri"/>
        </w:rPr>
        <w:t>MNEs</w:t>
      </w:r>
      <w:r>
        <w:rPr>
          <w:rFonts w:ascii="Calibri" w:hAnsi="Calibri"/>
        </w:rPr>
        <w:t xml:space="preserve">. Figure I illustrates such approach. </w:t>
      </w:r>
    </w:p>
    <w:p w14:paraId="6612E989" w14:textId="77777777" w:rsidR="003C702E" w:rsidRDefault="003C702E" w:rsidP="003C702E">
      <w:pPr>
        <w:jc w:val="both"/>
        <w:rPr>
          <w:rFonts w:ascii="Calibri" w:hAnsi="Calibri"/>
        </w:rPr>
      </w:pPr>
    </w:p>
    <w:p w14:paraId="7E9606FB" w14:textId="77777777" w:rsidR="003C702E" w:rsidRPr="00932B24" w:rsidRDefault="003C702E" w:rsidP="003C702E">
      <w:pPr>
        <w:keepNext/>
        <w:keepLines/>
        <w:jc w:val="center"/>
        <w:rPr>
          <w:rFonts w:ascii="Calibri" w:hAnsi="Calibri"/>
          <w:b/>
        </w:rPr>
      </w:pPr>
      <w:r w:rsidRPr="00932B24">
        <w:rPr>
          <w:rFonts w:ascii="Calibri" w:hAnsi="Calibri"/>
          <w:b/>
        </w:rPr>
        <w:t>Figure 1 –</w:t>
      </w:r>
      <w:r>
        <w:rPr>
          <w:rFonts w:ascii="Calibri" w:hAnsi="Calibri"/>
          <w:b/>
        </w:rPr>
        <w:t xml:space="preserve"> Proposing an Extension of </w:t>
      </w:r>
      <w:r w:rsidRPr="00932B24">
        <w:rPr>
          <w:rFonts w:ascii="Calibri" w:hAnsi="Calibri"/>
          <w:b/>
        </w:rPr>
        <w:t>Internalization Theory</w:t>
      </w:r>
    </w:p>
    <w:p w14:paraId="5C96BFB2" w14:textId="77777777" w:rsidR="003C702E" w:rsidRDefault="003C702E" w:rsidP="003C702E">
      <w:pPr>
        <w:keepNext/>
        <w:keepLines/>
        <w:jc w:val="center"/>
        <w:rPr>
          <w:rFonts w:ascii="Calibri" w:hAnsi="Calibri"/>
        </w:rPr>
      </w:pPr>
    </w:p>
    <w:p w14:paraId="1E44FAE4" w14:textId="77777777" w:rsidR="003C702E" w:rsidRDefault="003C702E" w:rsidP="003C702E">
      <w:pPr>
        <w:jc w:val="center"/>
        <w:rPr>
          <w:rFonts w:ascii="Calibri" w:hAnsi="Calibri"/>
        </w:rPr>
      </w:pPr>
      <w:r>
        <w:rPr>
          <w:noProof/>
          <w:lang w:val="en-US"/>
        </w:rPr>
        <w:drawing>
          <wp:inline distT="0" distB="0" distL="0" distR="0" wp14:anchorId="4519C9AD" wp14:editId="095ADA27">
            <wp:extent cx="5266055" cy="3056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055" cy="3056255"/>
                    </a:xfrm>
                    <a:prstGeom prst="rect">
                      <a:avLst/>
                    </a:prstGeom>
                    <a:noFill/>
                    <a:ln>
                      <a:noFill/>
                    </a:ln>
                  </pic:spPr>
                </pic:pic>
              </a:graphicData>
            </a:graphic>
          </wp:inline>
        </w:drawing>
      </w:r>
    </w:p>
    <w:p w14:paraId="5759AD88" w14:textId="77777777" w:rsidR="003C702E" w:rsidRDefault="003C702E" w:rsidP="003C702E">
      <w:pPr>
        <w:ind w:left="284"/>
        <w:jc w:val="both"/>
        <w:rPr>
          <w:rFonts w:ascii="Calibri" w:hAnsi="Calibri"/>
        </w:rPr>
      </w:pPr>
    </w:p>
    <w:p w14:paraId="266316CB" w14:textId="77777777" w:rsidR="003C702E" w:rsidRDefault="003C702E" w:rsidP="003C702E">
      <w:pPr>
        <w:ind w:left="284"/>
        <w:jc w:val="both"/>
        <w:rPr>
          <w:rFonts w:ascii="Calibri" w:hAnsi="Calibri"/>
        </w:rPr>
      </w:pPr>
      <w:r>
        <w:rPr>
          <w:rFonts w:ascii="Calibri" w:hAnsi="Calibri"/>
        </w:rPr>
        <w:t>Source: Authors</w:t>
      </w:r>
    </w:p>
    <w:p w14:paraId="426E4229" w14:textId="77777777" w:rsidR="003C702E" w:rsidRDefault="003C702E" w:rsidP="003C702E">
      <w:pPr>
        <w:jc w:val="both"/>
        <w:rPr>
          <w:rFonts w:ascii="Calibri" w:hAnsi="Calibri"/>
        </w:rPr>
      </w:pPr>
    </w:p>
    <w:p w14:paraId="1AED05A0" w14:textId="657E1660" w:rsidR="003C702E" w:rsidRDefault="003C702E" w:rsidP="00C47C2F">
      <w:pPr>
        <w:jc w:val="both"/>
        <w:rPr>
          <w:rFonts w:ascii="Calibri" w:hAnsi="Calibri"/>
        </w:rPr>
      </w:pPr>
      <w:r>
        <w:rPr>
          <w:rFonts w:ascii="Calibri" w:hAnsi="Calibri"/>
        </w:rPr>
        <w:t xml:space="preserve">There are three dimensions, each one represented in a separate axis. On the </w:t>
      </w:r>
      <w:r w:rsidRPr="007D3E77">
        <w:rPr>
          <w:rFonts w:ascii="Calibri" w:hAnsi="Calibri"/>
          <w:i/>
        </w:rPr>
        <w:t>first</w:t>
      </w:r>
      <w:r>
        <w:rPr>
          <w:rFonts w:ascii="Calibri" w:hAnsi="Calibri"/>
        </w:rPr>
        <w:t xml:space="preserve"> dimension, the innovative entrepreneur chooses the location and internalization strategy of the corporation, which </w:t>
      </w:r>
      <w:r w:rsidRPr="007A2BEF">
        <w:rPr>
          <w:rFonts w:ascii="Calibri" w:hAnsi="Calibri"/>
        </w:rPr>
        <w:t xml:space="preserve">ranges from markets to hierarchies, and includes other hybrid modes such as subcontracting, franchising, and licensing. The </w:t>
      </w:r>
      <w:r w:rsidRPr="007A2BEF">
        <w:rPr>
          <w:rFonts w:ascii="Calibri" w:hAnsi="Calibri"/>
          <w:i/>
        </w:rPr>
        <w:t>second</w:t>
      </w:r>
      <w:r w:rsidRPr="007A2BEF">
        <w:rPr>
          <w:rFonts w:ascii="Calibri" w:hAnsi="Calibri"/>
        </w:rPr>
        <w:t xml:space="preserve"> dimension relates to the type of entrepreneur chosen for sourcing of local knowledge in the host country. It can be a local entrepreneur, an expatriate entrepreneur or a secondee sent from the home country. </w:t>
      </w:r>
      <w:r>
        <w:rPr>
          <w:rFonts w:ascii="Calibri" w:hAnsi="Calibri"/>
        </w:rPr>
        <w:t>The type of expatriate c</w:t>
      </w:r>
      <w:r w:rsidR="00C47C2F">
        <w:rPr>
          <w:rFonts w:ascii="Calibri" w:hAnsi="Calibri"/>
        </w:rPr>
        <w:t>ould include an</w:t>
      </w:r>
      <w:r>
        <w:rPr>
          <w:rFonts w:ascii="Calibri" w:hAnsi="Calibri"/>
        </w:rPr>
        <w:t xml:space="preserve"> alien migrant,</w:t>
      </w:r>
      <w:r w:rsidR="00C47C2F">
        <w:rPr>
          <w:rFonts w:ascii="Calibri" w:hAnsi="Calibri"/>
        </w:rPr>
        <w:t xml:space="preserve"> permanent resident expatriate</w:t>
      </w:r>
      <w:r>
        <w:rPr>
          <w:rFonts w:ascii="Calibri" w:hAnsi="Calibri"/>
        </w:rPr>
        <w:t xml:space="preserve"> or </w:t>
      </w:r>
      <w:r w:rsidR="00C47C2F">
        <w:rPr>
          <w:rFonts w:ascii="Calibri" w:hAnsi="Calibri"/>
        </w:rPr>
        <w:t xml:space="preserve">a </w:t>
      </w:r>
      <w:r>
        <w:rPr>
          <w:rFonts w:ascii="Calibri" w:hAnsi="Calibri"/>
        </w:rPr>
        <w:t xml:space="preserve">temporary resident expatriate, among other options. </w:t>
      </w:r>
      <w:r w:rsidRPr="007A2BEF">
        <w:rPr>
          <w:rFonts w:ascii="Calibri" w:hAnsi="Calibri"/>
        </w:rPr>
        <w:t xml:space="preserve">On a </w:t>
      </w:r>
      <w:r w:rsidRPr="007A2BEF">
        <w:rPr>
          <w:rFonts w:ascii="Calibri" w:hAnsi="Calibri"/>
          <w:i/>
        </w:rPr>
        <w:t>third</w:t>
      </w:r>
      <w:r w:rsidRPr="007A2BEF">
        <w:rPr>
          <w:rFonts w:ascii="Calibri" w:hAnsi="Calibri"/>
        </w:rPr>
        <w:t xml:space="preserve"> dimension, the innovative entrepreneur chooses the design of the headquarters, which can range from co</w:t>
      </w:r>
      <w:r>
        <w:rPr>
          <w:rFonts w:ascii="Calibri" w:hAnsi="Calibri"/>
        </w:rPr>
        <w:t>-locating</w:t>
      </w:r>
      <w:r w:rsidRPr="007A2BEF">
        <w:rPr>
          <w:rFonts w:ascii="Calibri" w:hAnsi="Calibri"/>
        </w:rPr>
        <w:t xml:space="preserve"> all </w:t>
      </w:r>
      <w:r>
        <w:rPr>
          <w:rFonts w:ascii="Calibri" w:hAnsi="Calibri"/>
        </w:rPr>
        <w:t xml:space="preserve">the headquarters </w:t>
      </w:r>
      <w:r w:rsidRPr="007A2BEF">
        <w:rPr>
          <w:rFonts w:ascii="Calibri" w:hAnsi="Calibri"/>
        </w:rPr>
        <w:t>functions (legal, financial and strategic) in one country, to distributing these across distinct markets</w:t>
      </w:r>
      <w:r>
        <w:rPr>
          <w:rFonts w:ascii="Calibri" w:hAnsi="Calibri"/>
        </w:rPr>
        <w:t xml:space="preserve">. </w:t>
      </w:r>
      <w:r w:rsidRPr="007A2BEF">
        <w:rPr>
          <w:rFonts w:ascii="Calibri" w:hAnsi="Calibri"/>
        </w:rPr>
        <w:t xml:space="preserve"> </w:t>
      </w:r>
      <w:r>
        <w:rPr>
          <w:rFonts w:ascii="Calibri" w:hAnsi="Calibri"/>
        </w:rPr>
        <w:t>O</w:t>
      </w:r>
      <w:r w:rsidRPr="007A2BEF">
        <w:rPr>
          <w:rFonts w:ascii="Calibri" w:hAnsi="Calibri"/>
        </w:rPr>
        <w:t xml:space="preserve">ther options </w:t>
      </w:r>
      <w:r>
        <w:rPr>
          <w:rFonts w:ascii="Calibri" w:hAnsi="Calibri"/>
        </w:rPr>
        <w:t xml:space="preserve">exist </w:t>
      </w:r>
      <w:r w:rsidRPr="007A2BEF">
        <w:rPr>
          <w:rFonts w:ascii="Calibri" w:hAnsi="Calibri"/>
        </w:rPr>
        <w:t xml:space="preserve">in between </w:t>
      </w:r>
      <w:r>
        <w:rPr>
          <w:rFonts w:ascii="Calibri" w:hAnsi="Calibri"/>
        </w:rPr>
        <w:t>the</w:t>
      </w:r>
      <w:r w:rsidR="00C47C2F">
        <w:rPr>
          <w:rFonts w:ascii="Calibri" w:hAnsi="Calibri"/>
        </w:rPr>
        <w:t>se two extremes.</w:t>
      </w:r>
      <w:r>
        <w:rPr>
          <w:rFonts w:ascii="Calibri" w:hAnsi="Calibri"/>
        </w:rPr>
        <w:t xml:space="preserve"> </w:t>
      </w:r>
      <w:r w:rsidR="00C47C2F">
        <w:rPr>
          <w:rFonts w:ascii="Calibri" w:hAnsi="Calibri"/>
        </w:rPr>
        <w:t>F</w:t>
      </w:r>
      <w:r w:rsidRPr="007A2BEF">
        <w:rPr>
          <w:rFonts w:ascii="Calibri" w:hAnsi="Calibri"/>
        </w:rPr>
        <w:t>or example</w:t>
      </w:r>
      <w:r w:rsidR="00C47C2F">
        <w:rPr>
          <w:rFonts w:ascii="Calibri" w:hAnsi="Calibri"/>
        </w:rPr>
        <w:t>,</w:t>
      </w:r>
      <w:r w:rsidRPr="007A2BEF">
        <w:rPr>
          <w:rFonts w:ascii="Calibri" w:hAnsi="Calibri"/>
        </w:rPr>
        <w:t xml:space="preserve"> the legal and financial functions </w:t>
      </w:r>
      <w:r w:rsidR="00C47C2F">
        <w:rPr>
          <w:rFonts w:ascii="Calibri" w:hAnsi="Calibri"/>
        </w:rPr>
        <w:t xml:space="preserve">could be </w:t>
      </w:r>
      <w:r w:rsidRPr="007A2BEF">
        <w:rPr>
          <w:rFonts w:ascii="Calibri" w:hAnsi="Calibri"/>
        </w:rPr>
        <w:t xml:space="preserve">concentrated in one country, </w:t>
      </w:r>
      <w:r w:rsidR="00C47C2F">
        <w:rPr>
          <w:rFonts w:ascii="Calibri" w:hAnsi="Calibri"/>
        </w:rPr>
        <w:t>with</w:t>
      </w:r>
      <w:r w:rsidRPr="007A2BEF">
        <w:rPr>
          <w:rFonts w:ascii="Calibri" w:hAnsi="Calibri"/>
        </w:rPr>
        <w:t xml:space="preserve"> only the</w:t>
      </w:r>
      <w:r w:rsidR="00C47C2F">
        <w:rPr>
          <w:rFonts w:ascii="Calibri" w:hAnsi="Calibri"/>
        </w:rPr>
        <w:t xml:space="preserve"> strategic function distributed</w:t>
      </w:r>
      <w:r w:rsidRPr="007A2BEF">
        <w:rPr>
          <w:rFonts w:ascii="Calibri" w:hAnsi="Calibri"/>
        </w:rPr>
        <w:t>. The historical evidence collected to develop this proposed exte</w:t>
      </w:r>
      <w:r w:rsidR="00C47C2F">
        <w:rPr>
          <w:rFonts w:ascii="Calibri" w:hAnsi="Calibri"/>
        </w:rPr>
        <w:t>nsion of internalization theory</w:t>
      </w:r>
      <w:r w:rsidRPr="007A2BEF">
        <w:rPr>
          <w:rFonts w:ascii="Calibri" w:hAnsi="Calibri"/>
        </w:rPr>
        <w:t xml:space="preserve"> is </w:t>
      </w:r>
      <w:r>
        <w:rPr>
          <w:rFonts w:ascii="Calibri" w:hAnsi="Calibri"/>
        </w:rPr>
        <w:t>provided</w:t>
      </w:r>
      <w:r w:rsidRPr="007A2BEF">
        <w:rPr>
          <w:rFonts w:ascii="Calibri" w:hAnsi="Calibri"/>
        </w:rPr>
        <w:t xml:space="preserve"> below, in se</w:t>
      </w:r>
      <w:r w:rsidR="00C47C2F">
        <w:rPr>
          <w:rFonts w:ascii="Calibri" w:hAnsi="Calibri"/>
        </w:rPr>
        <w:t>ctions</w:t>
      </w:r>
      <w:r w:rsidRPr="007A2BEF">
        <w:rPr>
          <w:rFonts w:ascii="Calibri" w:hAnsi="Calibri"/>
        </w:rPr>
        <w:t xml:space="preserve"> 3 and 4.</w:t>
      </w:r>
    </w:p>
    <w:p w14:paraId="3B83A6A2" w14:textId="77777777" w:rsidR="00057E9E" w:rsidRPr="00AC3F6B" w:rsidRDefault="00057E9E" w:rsidP="00FC7015">
      <w:pPr>
        <w:jc w:val="both"/>
        <w:rPr>
          <w:rFonts w:ascii="Calibri" w:hAnsi="Calibri"/>
          <w:b/>
        </w:rPr>
      </w:pPr>
    </w:p>
    <w:p w14:paraId="4794868A" w14:textId="6BB5A1F3" w:rsidR="00642670" w:rsidRPr="00AC3F6B" w:rsidRDefault="002C474F" w:rsidP="00642670">
      <w:pPr>
        <w:jc w:val="both"/>
        <w:rPr>
          <w:rFonts w:ascii="Calibri" w:hAnsi="Calibri" w:cs="Times"/>
          <w:lang w:val="en-US"/>
        </w:rPr>
      </w:pPr>
      <w:r w:rsidRPr="00AC3F6B">
        <w:rPr>
          <w:rFonts w:ascii="Calibri" w:hAnsi="Calibri" w:cs="Times"/>
          <w:lang w:val="en-US"/>
        </w:rPr>
        <w:t xml:space="preserve">It is possible to find patterns and interdependencies between internalization strategies, the innovative organizational forms chosen by firms, and also the geographical distribution of headquarters roles. </w:t>
      </w:r>
      <w:r w:rsidR="0096239C" w:rsidRPr="00AC3F6B">
        <w:rPr>
          <w:rFonts w:ascii="Calibri" w:hAnsi="Calibri" w:cs="Times"/>
          <w:lang w:val="en-US"/>
        </w:rPr>
        <w:t xml:space="preserve">Co-located MNEs are more likely to internationalize and create subsidiaries in foreign markets, either by sending secondees, or hiring local managers. Firms operating in high-risk environments are more likely to detach the legal headquarters. Firms investing in </w:t>
      </w:r>
      <w:r w:rsidR="0096239C">
        <w:rPr>
          <w:rFonts w:ascii="Calibri" w:hAnsi="Calibri" w:cs="Times"/>
          <w:lang w:val="en-US"/>
        </w:rPr>
        <w:t>very different cultural and institutional environments,</w:t>
      </w:r>
      <w:r w:rsidR="0096239C" w:rsidRPr="00AC3F6B">
        <w:rPr>
          <w:rFonts w:ascii="Calibri" w:hAnsi="Calibri" w:cs="Times"/>
          <w:lang w:val="en-US"/>
        </w:rPr>
        <w:t xml:space="preserve"> with </w:t>
      </w:r>
      <w:r w:rsidR="0096239C">
        <w:rPr>
          <w:rFonts w:ascii="Calibri" w:hAnsi="Calibri" w:cs="Times"/>
          <w:lang w:val="en-US"/>
        </w:rPr>
        <w:t xml:space="preserve">a strong </w:t>
      </w:r>
      <w:r w:rsidR="0096239C" w:rsidRPr="00AC3F6B">
        <w:rPr>
          <w:rFonts w:ascii="Calibri" w:hAnsi="Calibri" w:cs="Times"/>
          <w:lang w:val="en-US"/>
        </w:rPr>
        <w:t>need to take decisions and adapt their strategies and operations to local environments are more likely to detach their strategic activities and use expatriate entrepreneurs to manage their businesses</w:t>
      </w:r>
      <w:r w:rsidR="0096239C">
        <w:rPr>
          <w:rFonts w:ascii="Calibri" w:hAnsi="Calibri" w:cs="Times"/>
          <w:lang w:val="en-US"/>
        </w:rPr>
        <w:t>(</w:t>
      </w:r>
      <w:proofErr w:type="spellStart"/>
      <w:r w:rsidR="0096239C">
        <w:rPr>
          <w:rFonts w:ascii="Calibri" w:hAnsi="Calibri" w:cs="Times"/>
          <w:lang w:val="en-US"/>
        </w:rPr>
        <w:t>Gálvez</w:t>
      </w:r>
      <w:proofErr w:type="spellEnd"/>
      <w:r w:rsidR="0096239C">
        <w:rPr>
          <w:rFonts w:ascii="Calibri" w:hAnsi="Calibri" w:cs="Times"/>
          <w:lang w:val="en-US"/>
        </w:rPr>
        <w:t>-Muñoz and Jones, 2001)</w:t>
      </w:r>
      <w:r w:rsidR="0096239C" w:rsidRPr="00AC3F6B">
        <w:rPr>
          <w:rFonts w:ascii="Calibri" w:hAnsi="Calibri" w:cs="Times"/>
          <w:b/>
          <w:lang w:val="en-US"/>
        </w:rPr>
        <w:t>.</w:t>
      </w:r>
      <w:r w:rsidR="0096239C">
        <w:rPr>
          <w:rFonts w:ascii="Calibri" w:hAnsi="Calibri" w:cs="Times"/>
          <w:lang w:val="en-US"/>
        </w:rPr>
        <w:t xml:space="preserve"> </w:t>
      </w:r>
      <w:r w:rsidR="005C3343" w:rsidRPr="00AC3F6B">
        <w:rPr>
          <w:rFonts w:ascii="Calibri" w:hAnsi="Calibri"/>
        </w:rPr>
        <w:t xml:space="preserve">Firms that rely on expatriate entrepreneurs tend to have both the advantages of knowledge transfer </w:t>
      </w:r>
      <w:r w:rsidR="00E64F78" w:rsidRPr="00AC3F6B">
        <w:rPr>
          <w:rFonts w:ascii="Calibri" w:hAnsi="Calibri"/>
        </w:rPr>
        <w:t>and sourcing of local knowledge, with the inherent limitations associated with bounded rationality (Williamson, 1975; 1981a, 1981b, 1996).</w:t>
      </w:r>
      <w:r w:rsidR="00057E9E" w:rsidRPr="00AC3F6B">
        <w:rPr>
          <w:rFonts w:ascii="Calibri" w:hAnsi="Calibri" w:cs="Times"/>
          <w:lang w:val="en-US"/>
        </w:rPr>
        <w:t xml:space="preserve"> </w:t>
      </w:r>
      <w:r w:rsidR="00FC7015" w:rsidRPr="00AC3F6B">
        <w:rPr>
          <w:rFonts w:ascii="Calibri" w:hAnsi="Calibri" w:cs="Times"/>
          <w:lang w:val="en-US"/>
        </w:rPr>
        <w:t>Firms looking to funding their activities</w:t>
      </w:r>
      <w:r w:rsidR="0096239C">
        <w:rPr>
          <w:rFonts w:ascii="Calibri" w:hAnsi="Calibri" w:cs="Times"/>
          <w:lang w:val="en-US"/>
        </w:rPr>
        <w:t xml:space="preserve"> </w:t>
      </w:r>
      <w:r w:rsidR="0096239C" w:rsidRPr="00AC3F6B">
        <w:rPr>
          <w:rFonts w:ascii="Calibri" w:hAnsi="Calibri" w:cs="Times"/>
          <w:lang w:val="en-US"/>
        </w:rPr>
        <w:t xml:space="preserve">in </w:t>
      </w:r>
      <w:r w:rsidR="0096239C">
        <w:rPr>
          <w:rFonts w:ascii="Calibri" w:hAnsi="Calibri" w:cs="Times"/>
          <w:lang w:val="en-US"/>
        </w:rPr>
        <w:t xml:space="preserve">geographically </w:t>
      </w:r>
      <w:r w:rsidR="0096239C" w:rsidRPr="00AC3F6B">
        <w:rPr>
          <w:rFonts w:ascii="Calibri" w:hAnsi="Calibri" w:cs="Times"/>
          <w:lang w:val="en-US"/>
        </w:rPr>
        <w:t>distant and less developed markets</w:t>
      </w:r>
      <w:r w:rsidR="00FC7015" w:rsidRPr="00AC3F6B">
        <w:rPr>
          <w:rFonts w:ascii="Calibri" w:hAnsi="Calibri" w:cs="Times"/>
          <w:lang w:val="en-US"/>
        </w:rPr>
        <w:t xml:space="preserve"> tend to create headquarters with financial detachment so that they can access more advanced and efficient capital markets. Firms striving to survive in markets characterized by high risks, tend to choose legal detachment. These risks can be varied, </w:t>
      </w:r>
      <w:r w:rsidR="00C47C2F">
        <w:rPr>
          <w:rFonts w:ascii="Calibri" w:hAnsi="Calibri" w:cs="Times"/>
          <w:lang w:val="en-US"/>
        </w:rPr>
        <w:t>and include</w:t>
      </w:r>
      <w:r w:rsidR="00FC7015" w:rsidRPr="00AC3F6B">
        <w:rPr>
          <w:rFonts w:ascii="Calibri" w:hAnsi="Calibri" w:cs="Times"/>
          <w:lang w:val="en-US"/>
        </w:rPr>
        <w:t xml:space="preserve"> legal (</w:t>
      </w:r>
      <w:proofErr w:type="spellStart"/>
      <w:r w:rsidR="00FC7015" w:rsidRPr="00AC3F6B">
        <w:rPr>
          <w:rFonts w:ascii="Calibri" w:hAnsi="Calibri" w:cs="Times"/>
          <w:lang w:val="en-US"/>
        </w:rPr>
        <w:t>eg</w:t>
      </w:r>
      <w:proofErr w:type="spellEnd"/>
      <w:r w:rsidR="00FC7015" w:rsidRPr="00AC3F6B">
        <w:rPr>
          <w:rFonts w:ascii="Calibri" w:hAnsi="Calibri" w:cs="Times"/>
          <w:lang w:val="en-US"/>
        </w:rPr>
        <w:t>. taxation), political (</w:t>
      </w:r>
      <w:proofErr w:type="spellStart"/>
      <w:r w:rsidR="00FC7015" w:rsidRPr="00AC3F6B">
        <w:rPr>
          <w:rFonts w:ascii="Calibri" w:hAnsi="Calibri" w:cs="Times"/>
          <w:lang w:val="en-US"/>
        </w:rPr>
        <w:t>eg</w:t>
      </w:r>
      <w:proofErr w:type="spellEnd"/>
      <w:r w:rsidR="00FC7015" w:rsidRPr="00AC3F6B">
        <w:rPr>
          <w:rFonts w:ascii="Calibri" w:hAnsi="Calibri" w:cs="Times"/>
          <w:lang w:val="en-US"/>
        </w:rPr>
        <w:t xml:space="preserve">. war) </w:t>
      </w:r>
      <w:r w:rsidR="00C47C2F">
        <w:rPr>
          <w:rFonts w:ascii="Calibri" w:hAnsi="Calibri" w:cs="Times"/>
          <w:lang w:val="en-US"/>
        </w:rPr>
        <w:t>and</w:t>
      </w:r>
      <w:r w:rsidR="00FC7015" w:rsidRPr="00AC3F6B">
        <w:rPr>
          <w:rFonts w:ascii="Calibri" w:hAnsi="Calibri" w:cs="Times"/>
          <w:lang w:val="en-US"/>
        </w:rPr>
        <w:t xml:space="preserve"> economic and business (</w:t>
      </w:r>
      <w:proofErr w:type="spellStart"/>
      <w:r w:rsidR="00FC7015" w:rsidRPr="00AC3F6B">
        <w:rPr>
          <w:rFonts w:ascii="Calibri" w:hAnsi="Calibri" w:cs="Times"/>
          <w:lang w:val="en-US"/>
        </w:rPr>
        <w:t>eg</w:t>
      </w:r>
      <w:proofErr w:type="spellEnd"/>
      <w:r w:rsidR="00FC7015" w:rsidRPr="00AC3F6B">
        <w:rPr>
          <w:rFonts w:ascii="Calibri" w:hAnsi="Calibri" w:cs="Times"/>
          <w:lang w:val="en-US"/>
        </w:rPr>
        <w:t xml:space="preserve">. lack of protection of intellectual property rights). </w:t>
      </w:r>
      <w:r w:rsidR="00C47C2F">
        <w:rPr>
          <w:rFonts w:ascii="Calibri" w:hAnsi="Calibri" w:cs="Times"/>
          <w:lang w:val="en-US"/>
        </w:rPr>
        <w:t>The s</w:t>
      </w:r>
      <w:r w:rsidR="00FC7015" w:rsidRPr="00AC3F6B">
        <w:rPr>
          <w:rFonts w:ascii="Calibri" w:hAnsi="Calibri" w:cs="Times"/>
          <w:lang w:val="en-US"/>
        </w:rPr>
        <w:t>trategic detachment of headquarters tends to occur when it is not possible to manage operations from the legal head</w:t>
      </w:r>
      <w:r w:rsidR="002B26C2" w:rsidRPr="00AC3F6B">
        <w:rPr>
          <w:rFonts w:ascii="Calibri" w:hAnsi="Calibri" w:cs="Times"/>
          <w:lang w:val="en-US"/>
        </w:rPr>
        <w:t xml:space="preserve">quarters because of difficulty </w:t>
      </w:r>
      <w:r w:rsidR="00FC7015" w:rsidRPr="00AC3F6B">
        <w:rPr>
          <w:rFonts w:ascii="Calibri" w:hAnsi="Calibri" w:cs="Times"/>
          <w:lang w:val="en-US"/>
        </w:rPr>
        <w:t xml:space="preserve">of communications, </w:t>
      </w:r>
      <w:r w:rsidR="00C47C2F">
        <w:rPr>
          <w:rFonts w:ascii="Calibri" w:hAnsi="Calibri" w:cs="Times"/>
          <w:lang w:val="en-US"/>
        </w:rPr>
        <w:t xml:space="preserve">especially </w:t>
      </w:r>
      <w:r w:rsidR="00057E9E" w:rsidRPr="00AC3F6B">
        <w:rPr>
          <w:rFonts w:ascii="Calibri" w:hAnsi="Calibri" w:cs="Times"/>
          <w:lang w:val="en-US"/>
        </w:rPr>
        <w:t>the time to take strategic decision</w:t>
      </w:r>
      <w:r w:rsidR="00C47C2F">
        <w:rPr>
          <w:rFonts w:ascii="Calibri" w:hAnsi="Calibri" w:cs="Times"/>
          <w:lang w:val="en-US"/>
        </w:rPr>
        <w:t>s in very short periods of time</w:t>
      </w:r>
      <w:r w:rsidR="00FC7015" w:rsidRPr="00AC3F6B">
        <w:rPr>
          <w:rFonts w:ascii="Calibri" w:hAnsi="Calibri" w:cs="Times"/>
          <w:lang w:val="en-US"/>
        </w:rPr>
        <w:t>.</w:t>
      </w:r>
      <w:r w:rsidR="00642670" w:rsidRPr="00AC3F6B">
        <w:rPr>
          <w:rFonts w:ascii="Calibri" w:hAnsi="Calibri" w:cs="Times"/>
          <w:lang w:val="en-US"/>
        </w:rPr>
        <w:t xml:space="preserve"> </w:t>
      </w:r>
    </w:p>
    <w:p w14:paraId="56AD0B3A" w14:textId="77777777" w:rsidR="00642670" w:rsidRPr="00057E9E" w:rsidRDefault="00642670" w:rsidP="00FC7015">
      <w:pPr>
        <w:jc w:val="both"/>
        <w:rPr>
          <w:rFonts w:ascii="Calibri" w:hAnsi="Calibri" w:cs="Times"/>
          <w:color w:val="FF6600"/>
          <w:lang w:val="en-US"/>
        </w:rPr>
      </w:pPr>
    </w:p>
    <w:p w14:paraId="633CA027" w14:textId="77777777" w:rsidR="00FC7015" w:rsidRDefault="00FC7015" w:rsidP="00421E6F">
      <w:pPr>
        <w:rPr>
          <w:rFonts w:ascii="Calibri" w:hAnsi="Calibri"/>
          <w:b/>
        </w:rPr>
      </w:pPr>
    </w:p>
    <w:p w14:paraId="4596BDB0" w14:textId="55A102AE" w:rsidR="00430BA6" w:rsidRPr="007540CE" w:rsidRDefault="00430BA6" w:rsidP="00421E6F">
      <w:pPr>
        <w:rPr>
          <w:rFonts w:ascii="Calibri" w:hAnsi="Calibri"/>
          <w:b/>
        </w:rPr>
      </w:pPr>
      <w:r>
        <w:rPr>
          <w:rFonts w:ascii="Calibri" w:hAnsi="Calibri"/>
          <w:b/>
        </w:rPr>
        <w:t>3. The</w:t>
      </w:r>
      <w:r w:rsidRPr="007540CE">
        <w:rPr>
          <w:rFonts w:ascii="Calibri" w:hAnsi="Calibri"/>
          <w:b/>
        </w:rPr>
        <w:t xml:space="preserve"> </w:t>
      </w:r>
      <w:r>
        <w:rPr>
          <w:rFonts w:ascii="Calibri" w:hAnsi="Calibri"/>
          <w:b/>
        </w:rPr>
        <w:t>Entrepreneur</w:t>
      </w:r>
      <w:r w:rsidRPr="007540CE">
        <w:rPr>
          <w:rFonts w:ascii="Calibri" w:hAnsi="Calibri"/>
          <w:b/>
        </w:rPr>
        <w:t xml:space="preserve"> in the host country</w:t>
      </w:r>
    </w:p>
    <w:p w14:paraId="42F7EAA5" w14:textId="77777777" w:rsidR="00430BA6" w:rsidRDefault="00430BA6" w:rsidP="00430BA6">
      <w:pPr>
        <w:jc w:val="both"/>
        <w:rPr>
          <w:rFonts w:ascii="Calibri" w:hAnsi="Calibri"/>
        </w:rPr>
      </w:pPr>
    </w:p>
    <w:p w14:paraId="37B4B230" w14:textId="55187B58" w:rsidR="00B047B1" w:rsidRDefault="00430BA6" w:rsidP="00430BA6">
      <w:pPr>
        <w:jc w:val="both"/>
        <w:rPr>
          <w:rFonts w:ascii="Calibri" w:hAnsi="Calibri"/>
        </w:rPr>
      </w:pPr>
      <w:r>
        <w:rPr>
          <w:rFonts w:ascii="Calibri" w:hAnsi="Calibri"/>
        </w:rPr>
        <w:t>Expatri</w:t>
      </w:r>
      <w:r w:rsidR="00DE26CC">
        <w:rPr>
          <w:rFonts w:ascii="Calibri" w:hAnsi="Calibri"/>
        </w:rPr>
        <w:t>ate entrepreneurs are well-equipped</w:t>
      </w:r>
      <w:r>
        <w:rPr>
          <w:rFonts w:ascii="Calibri" w:hAnsi="Calibri"/>
        </w:rPr>
        <w:t xml:space="preserve"> by life experience</w:t>
      </w:r>
      <w:r w:rsidRPr="00503259">
        <w:rPr>
          <w:rFonts w:ascii="Calibri" w:hAnsi="Calibri"/>
        </w:rPr>
        <w:t xml:space="preserve"> to manage effectively in culturally diverse settings, and to network internationally (</w:t>
      </w:r>
      <w:r>
        <w:rPr>
          <w:rFonts w:ascii="Calibri" w:hAnsi="Calibri"/>
        </w:rPr>
        <w:t>Lopes et al, 2017</w:t>
      </w:r>
      <w:r w:rsidRPr="00503259">
        <w:rPr>
          <w:rFonts w:ascii="Calibri" w:hAnsi="Calibri"/>
        </w:rPr>
        <w:t>)</w:t>
      </w:r>
      <w:r w:rsidR="006D6B2C">
        <w:rPr>
          <w:rFonts w:ascii="Calibri" w:hAnsi="Calibri"/>
        </w:rPr>
        <w:t>. In the nineteenth century</w:t>
      </w:r>
      <w:r>
        <w:rPr>
          <w:rFonts w:ascii="Calibri" w:hAnsi="Calibri"/>
        </w:rPr>
        <w:t xml:space="preserve"> many </w:t>
      </w:r>
      <w:r w:rsidR="006D6B2C">
        <w:rPr>
          <w:rFonts w:ascii="Calibri" w:hAnsi="Calibri"/>
        </w:rPr>
        <w:t>entrepreneurs</w:t>
      </w:r>
      <w:r>
        <w:rPr>
          <w:rFonts w:ascii="Calibri" w:hAnsi="Calibri"/>
        </w:rPr>
        <w:t xml:space="preserve"> were attracted to high-risk environments, such as the American frontier, gold rushes, and diamond rushes. Their lifestyle often involved significant mobility between employments as well as between countries</w:t>
      </w:r>
      <w:r w:rsidR="002B2521">
        <w:rPr>
          <w:rFonts w:ascii="Calibri" w:hAnsi="Calibri"/>
        </w:rPr>
        <w:t xml:space="preserve"> </w:t>
      </w:r>
      <w:r>
        <w:rPr>
          <w:rFonts w:ascii="Calibri" w:hAnsi="Calibri"/>
        </w:rPr>
        <w:t>(</w:t>
      </w:r>
      <w:proofErr w:type="spellStart"/>
      <w:r>
        <w:rPr>
          <w:rFonts w:ascii="Calibri" w:hAnsi="Calibri"/>
        </w:rPr>
        <w:t>McCraw</w:t>
      </w:r>
      <w:proofErr w:type="spellEnd"/>
      <w:r>
        <w:rPr>
          <w:rFonts w:ascii="Calibri" w:hAnsi="Calibri"/>
        </w:rPr>
        <w:t xml:space="preserve">, 1995; </w:t>
      </w:r>
      <w:r w:rsidR="00DE26CC">
        <w:rPr>
          <w:rFonts w:ascii="Calibri" w:hAnsi="Calibri"/>
        </w:rPr>
        <w:t>Casson and Casson, 2013</w:t>
      </w:r>
      <w:r w:rsidR="002139DF">
        <w:rPr>
          <w:rFonts w:ascii="Calibri" w:hAnsi="Calibri"/>
        </w:rPr>
        <w:t xml:space="preserve">).  </w:t>
      </w:r>
      <w:r w:rsidR="006B0571">
        <w:rPr>
          <w:rFonts w:ascii="Calibri" w:hAnsi="Calibri"/>
        </w:rPr>
        <w:t>S</w:t>
      </w:r>
      <w:r w:rsidR="002B2521">
        <w:rPr>
          <w:rFonts w:ascii="Calibri" w:hAnsi="Calibri"/>
        </w:rPr>
        <w:t>ome</w:t>
      </w:r>
      <w:r w:rsidR="002139DF">
        <w:rPr>
          <w:rFonts w:ascii="Calibri" w:hAnsi="Calibri"/>
        </w:rPr>
        <w:t xml:space="preserve"> ex</w:t>
      </w:r>
      <w:r>
        <w:rPr>
          <w:rFonts w:ascii="Calibri" w:hAnsi="Calibri"/>
        </w:rPr>
        <w:t xml:space="preserve">patriates </w:t>
      </w:r>
      <w:r w:rsidR="006B0571">
        <w:rPr>
          <w:rFonts w:ascii="Calibri" w:hAnsi="Calibri"/>
        </w:rPr>
        <w:t>such as And</w:t>
      </w:r>
      <w:r w:rsidR="00952180">
        <w:rPr>
          <w:rFonts w:ascii="Calibri" w:hAnsi="Calibri"/>
        </w:rPr>
        <w:t>r</w:t>
      </w:r>
      <w:r w:rsidR="006B0571">
        <w:rPr>
          <w:rFonts w:ascii="Calibri" w:hAnsi="Calibri"/>
        </w:rPr>
        <w:t>ew Car</w:t>
      </w:r>
      <w:r w:rsidR="00952180">
        <w:rPr>
          <w:rFonts w:ascii="Calibri" w:hAnsi="Calibri"/>
        </w:rPr>
        <w:t xml:space="preserve">negie who immigrated </w:t>
      </w:r>
      <w:r w:rsidR="006466DD">
        <w:rPr>
          <w:rFonts w:ascii="Calibri" w:hAnsi="Calibri"/>
        </w:rPr>
        <w:t xml:space="preserve">from Scotland </w:t>
      </w:r>
      <w:r w:rsidR="00952180">
        <w:rPr>
          <w:rFonts w:ascii="Calibri" w:hAnsi="Calibri"/>
        </w:rPr>
        <w:t>to the US in</w:t>
      </w:r>
      <w:r w:rsidR="006B0571">
        <w:rPr>
          <w:rFonts w:ascii="Calibri" w:hAnsi="Calibri"/>
        </w:rPr>
        <w:t xml:space="preserve"> 1848, did n</w:t>
      </w:r>
      <w:r w:rsidR="00AF68A1">
        <w:rPr>
          <w:rFonts w:ascii="Calibri" w:hAnsi="Calibri"/>
        </w:rPr>
        <w:t xml:space="preserve">ot have any technical training </w:t>
      </w:r>
      <w:r w:rsidR="006B0571">
        <w:rPr>
          <w:rFonts w:ascii="Calibri" w:hAnsi="Calibri"/>
        </w:rPr>
        <w:t>(</w:t>
      </w:r>
      <w:proofErr w:type="spellStart"/>
      <w:r w:rsidR="00037B22">
        <w:rPr>
          <w:rFonts w:ascii="Calibri" w:hAnsi="Calibri"/>
        </w:rPr>
        <w:t>L</w:t>
      </w:r>
      <w:r w:rsidR="00FB2EE2">
        <w:rPr>
          <w:rFonts w:ascii="Calibri" w:hAnsi="Calibri"/>
        </w:rPr>
        <w:t>ivesay</w:t>
      </w:r>
      <w:proofErr w:type="spellEnd"/>
      <w:r w:rsidR="00FB2EE2">
        <w:rPr>
          <w:rFonts w:ascii="Calibri" w:hAnsi="Calibri"/>
        </w:rPr>
        <w:t xml:space="preserve">, 1975; </w:t>
      </w:r>
      <w:r w:rsidR="00AF68A1">
        <w:rPr>
          <w:rFonts w:ascii="Calibri" w:hAnsi="Calibri"/>
        </w:rPr>
        <w:t>Chandler, 1977</w:t>
      </w:r>
      <w:r w:rsidR="006B0571">
        <w:rPr>
          <w:rFonts w:ascii="Calibri" w:hAnsi="Calibri"/>
        </w:rPr>
        <w:t>)</w:t>
      </w:r>
      <w:r w:rsidR="009A6160">
        <w:rPr>
          <w:rFonts w:ascii="Calibri" w:hAnsi="Calibri"/>
        </w:rPr>
        <w:t>.</w:t>
      </w:r>
      <w:r w:rsidR="008E5BA5">
        <w:rPr>
          <w:rFonts w:ascii="Calibri" w:hAnsi="Calibri"/>
        </w:rPr>
        <w:t xml:space="preserve"> Other</w:t>
      </w:r>
      <w:r w:rsidR="00AF68A1">
        <w:rPr>
          <w:rFonts w:ascii="Calibri" w:hAnsi="Calibri"/>
        </w:rPr>
        <w:t xml:space="preserve">s, </w:t>
      </w:r>
      <w:r w:rsidR="008E5BA5">
        <w:rPr>
          <w:rFonts w:ascii="Calibri" w:hAnsi="Calibri"/>
        </w:rPr>
        <w:t>were</w:t>
      </w:r>
      <w:r>
        <w:rPr>
          <w:rFonts w:ascii="Calibri" w:hAnsi="Calibri"/>
        </w:rPr>
        <w:t xml:space="preserve"> educated, with a professional background</w:t>
      </w:r>
      <w:r w:rsidR="006466DD">
        <w:rPr>
          <w:rFonts w:ascii="Calibri" w:hAnsi="Calibri"/>
        </w:rPr>
        <w:t xml:space="preserve"> by the time they started their new businesses in foreign countries</w:t>
      </w:r>
      <w:r>
        <w:rPr>
          <w:rFonts w:ascii="Calibri" w:hAnsi="Calibri"/>
        </w:rPr>
        <w:t xml:space="preserve">. </w:t>
      </w:r>
      <w:r w:rsidR="00B047B1">
        <w:rPr>
          <w:rFonts w:ascii="Calibri" w:hAnsi="Calibri"/>
        </w:rPr>
        <w:t xml:space="preserve">Hans </w:t>
      </w:r>
      <w:proofErr w:type="spellStart"/>
      <w:r w:rsidR="00B047B1">
        <w:rPr>
          <w:rFonts w:ascii="Calibri" w:hAnsi="Calibri"/>
        </w:rPr>
        <w:t>Wilsdorf</w:t>
      </w:r>
      <w:proofErr w:type="spellEnd"/>
      <w:r w:rsidR="00B047B1">
        <w:rPr>
          <w:rFonts w:ascii="Calibri" w:hAnsi="Calibri"/>
        </w:rPr>
        <w:t xml:space="preserve">, the creator of the famous </w:t>
      </w:r>
      <w:r w:rsidR="00C2798F">
        <w:rPr>
          <w:rFonts w:ascii="Calibri" w:hAnsi="Calibri"/>
        </w:rPr>
        <w:t>(and eventually S</w:t>
      </w:r>
      <w:r w:rsidR="00B047B1">
        <w:rPr>
          <w:rFonts w:ascii="Calibri" w:hAnsi="Calibri"/>
        </w:rPr>
        <w:t>wiss</w:t>
      </w:r>
      <w:r w:rsidR="00C2798F">
        <w:rPr>
          <w:rFonts w:ascii="Calibri" w:hAnsi="Calibri"/>
        </w:rPr>
        <w:t>)</w:t>
      </w:r>
      <w:r w:rsidR="00B047B1">
        <w:rPr>
          <w:rFonts w:ascii="Calibri" w:hAnsi="Calibri"/>
        </w:rPr>
        <w:t xml:space="preserve"> watch Rolex, </w:t>
      </w:r>
      <w:r w:rsidR="00200AAD">
        <w:rPr>
          <w:rFonts w:ascii="Calibri" w:hAnsi="Calibri"/>
        </w:rPr>
        <w:t xml:space="preserve">was born in Germany and moved to Geneva after loosing his parents and finishing high school. First he worked for a pearl trading company, and then for a watch exporter </w:t>
      </w:r>
      <w:proofErr w:type="spellStart"/>
      <w:r w:rsidR="00200AAD">
        <w:rPr>
          <w:rFonts w:ascii="Calibri" w:hAnsi="Calibri"/>
        </w:rPr>
        <w:t>Cuno</w:t>
      </w:r>
      <w:proofErr w:type="spellEnd"/>
      <w:r w:rsidR="00200AAD">
        <w:rPr>
          <w:rFonts w:ascii="Calibri" w:hAnsi="Calibri"/>
        </w:rPr>
        <w:t xml:space="preserve"> </w:t>
      </w:r>
      <w:proofErr w:type="spellStart"/>
      <w:r w:rsidR="00200AAD">
        <w:rPr>
          <w:rFonts w:ascii="Calibri" w:hAnsi="Calibri"/>
        </w:rPr>
        <w:t>Korten</w:t>
      </w:r>
      <w:proofErr w:type="spellEnd"/>
      <w:r w:rsidR="00200AAD">
        <w:rPr>
          <w:rFonts w:ascii="Calibri" w:hAnsi="Calibri"/>
        </w:rPr>
        <w:t xml:space="preserve">. </w:t>
      </w:r>
      <w:r w:rsidR="00E204AC">
        <w:rPr>
          <w:rFonts w:ascii="Calibri" w:hAnsi="Calibri"/>
        </w:rPr>
        <w:t>W</w:t>
      </w:r>
      <w:r w:rsidR="00200AAD">
        <w:rPr>
          <w:rFonts w:ascii="Calibri" w:hAnsi="Calibri"/>
        </w:rPr>
        <w:t>hen he was 22</w:t>
      </w:r>
      <w:r w:rsidR="00B047B1">
        <w:rPr>
          <w:rFonts w:ascii="Calibri" w:hAnsi="Calibri"/>
        </w:rPr>
        <w:t>,</w:t>
      </w:r>
      <w:r w:rsidR="00200AAD">
        <w:rPr>
          <w:rFonts w:ascii="Calibri" w:hAnsi="Calibri"/>
        </w:rPr>
        <w:t xml:space="preserve"> </w:t>
      </w:r>
      <w:proofErr w:type="spellStart"/>
      <w:r w:rsidR="00200AAD">
        <w:rPr>
          <w:rFonts w:ascii="Calibri" w:hAnsi="Calibri"/>
        </w:rPr>
        <w:t>Wilsdorf</w:t>
      </w:r>
      <w:proofErr w:type="spellEnd"/>
      <w:r w:rsidR="00200AAD">
        <w:rPr>
          <w:rFonts w:ascii="Calibri" w:hAnsi="Calibri"/>
        </w:rPr>
        <w:t xml:space="preserve"> moved to London </w:t>
      </w:r>
      <w:r w:rsidR="007808D5">
        <w:rPr>
          <w:rFonts w:ascii="Calibri" w:hAnsi="Calibri"/>
        </w:rPr>
        <w:t xml:space="preserve">first </w:t>
      </w:r>
      <w:r w:rsidR="00200AAD">
        <w:rPr>
          <w:rFonts w:ascii="Calibri" w:hAnsi="Calibri"/>
        </w:rPr>
        <w:t>to work for a watch making company</w:t>
      </w:r>
      <w:r w:rsidR="00D302AD">
        <w:rPr>
          <w:rFonts w:ascii="Calibri" w:hAnsi="Calibri"/>
        </w:rPr>
        <w:t xml:space="preserve">; </w:t>
      </w:r>
      <w:r w:rsidR="007808D5">
        <w:rPr>
          <w:rFonts w:ascii="Calibri" w:hAnsi="Calibri"/>
        </w:rPr>
        <w:t xml:space="preserve">and </w:t>
      </w:r>
      <w:r w:rsidR="00D302AD">
        <w:rPr>
          <w:rFonts w:ascii="Calibri" w:hAnsi="Calibri"/>
        </w:rPr>
        <w:t xml:space="preserve">set up his own </w:t>
      </w:r>
      <w:r w:rsidR="00BD347C">
        <w:rPr>
          <w:rFonts w:ascii="Calibri" w:hAnsi="Calibri"/>
        </w:rPr>
        <w:t xml:space="preserve">watch making </w:t>
      </w:r>
      <w:r w:rsidR="00D302AD">
        <w:rPr>
          <w:rFonts w:ascii="Calibri" w:hAnsi="Calibri"/>
        </w:rPr>
        <w:t>business</w:t>
      </w:r>
      <w:r w:rsidR="00BD347C">
        <w:rPr>
          <w:rFonts w:ascii="Calibri" w:hAnsi="Calibri"/>
        </w:rPr>
        <w:t xml:space="preserve"> </w:t>
      </w:r>
      <w:r w:rsidR="00E204AC">
        <w:rPr>
          <w:rFonts w:ascii="Calibri" w:hAnsi="Calibri"/>
        </w:rPr>
        <w:t>in 1908</w:t>
      </w:r>
      <w:r w:rsidR="00BD347C">
        <w:rPr>
          <w:rFonts w:ascii="Calibri" w:hAnsi="Calibri"/>
        </w:rPr>
        <w:t xml:space="preserve">. </w:t>
      </w:r>
      <w:r w:rsidR="00D302AD">
        <w:rPr>
          <w:rFonts w:ascii="Calibri" w:hAnsi="Calibri"/>
        </w:rPr>
        <w:t xml:space="preserve"> </w:t>
      </w:r>
      <w:r w:rsidR="007808D5">
        <w:rPr>
          <w:rFonts w:ascii="Calibri" w:hAnsi="Calibri"/>
        </w:rPr>
        <w:t>During World Wa</w:t>
      </w:r>
      <w:r w:rsidR="00C2798F">
        <w:rPr>
          <w:rFonts w:ascii="Calibri" w:hAnsi="Calibri"/>
        </w:rPr>
        <w:t>r I he moved his business to Swi</w:t>
      </w:r>
      <w:r w:rsidR="007808D5">
        <w:rPr>
          <w:rFonts w:ascii="Calibri" w:hAnsi="Calibri"/>
        </w:rPr>
        <w:t>tzerland due to wa</w:t>
      </w:r>
      <w:r w:rsidR="002471C8">
        <w:rPr>
          <w:rFonts w:ascii="Calibri" w:hAnsi="Calibri"/>
        </w:rPr>
        <w:t>r</w:t>
      </w:r>
      <w:r w:rsidR="007808D5">
        <w:rPr>
          <w:rFonts w:ascii="Calibri" w:hAnsi="Calibri"/>
        </w:rPr>
        <w:t xml:space="preserve">time tax increases </w:t>
      </w:r>
      <w:r w:rsidR="00C2798F">
        <w:rPr>
          <w:rFonts w:ascii="Calibri" w:hAnsi="Calibri"/>
        </w:rPr>
        <w:t xml:space="preserve">in </w:t>
      </w:r>
      <w:r w:rsidR="00C7624E">
        <w:rPr>
          <w:rFonts w:ascii="Calibri" w:hAnsi="Calibri"/>
        </w:rPr>
        <w:t>the UK</w:t>
      </w:r>
      <w:r w:rsidR="00C2798F">
        <w:rPr>
          <w:rFonts w:ascii="Calibri" w:hAnsi="Calibri"/>
        </w:rPr>
        <w:t xml:space="preserve"> </w:t>
      </w:r>
      <w:r w:rsidR="007808D5">
        <w:rPr>
          <w:rFonts w:ascii="Calibri" w:hAnsi="Calibri"/>
        </w:rPr>
        <w:t>levied on lux</w:t>
      </w:r>
      <w:r w:rsidR="00C2798F">
        <w:rPr>
          <w:rFonts w:ascii="Calibri" w:hAnsi="Calibri"/>
        </w:rPr>
        <w:t>ury imports. In 1920 he acquired</w:t>
      </w:r>
      <w:r w:rsidR="007808D5">
        <w:rPr>
          <w:rFonts w:ascii="Calibri" w:hAnsi="Calibri"/>
        </w:rPr>
        <w:t xml:space="preserve"> </w:t>
      </w:r>
      <w:proofErr w:type="spellStart"/>
      <w:r w:rsidR="00E204AC">
        <w:rPr>
          <w:rFonts w:ascii="Calibri" w:hAnsi="Calibri"/>
        </w:rPr>
        <w:t>Aegler</w:t>
      </w:r>
      <w:proofErr w:type="spellEnd"/>
      <w:r w:rsidR="00E204AC">
        <w:rPr>
          <w:rFonts w:ascii="Calibri" w:hAnsi="Calibri"/>
        </w:rPr>
        <w:t>, his wristwatch movements supplier</w:t>
      </w:r>
      <w:r w:rsidR="00C2798F">
        <w:rPr>
          <w:rFonts w:ascii="Calibri" w:hAnsi="Calibri"/>
        </w:rPr>
        <w:t xml:space="preserve"> in Switzerland</w:t>
      </w:r>
      <w:r w:rsidR="007808D5">
        <w:rPr>
          <w:rFonts w:ascii="Calibri" w:hAnsi="Calibri"/>
        </w:rPr>
        <w:t>, and moved the headquarters of the firm to Bienne</w:t>
      </w:r>
      <w:r w:rsidR="002C6D0F">
        <w:rPr>
          <w:rFonts w:ascii="Calibri" w:hAnsi="Calibri"/>
        </w:rPr>
        <w:t xml:space="preserve"> (Jones and </w:t>
      </w:r>
      <w:proofErr w:type="spellStart"/>
      <w:r w:rsidR="002C6D0F">
        <w:rPr>
          <w:rFonts w:ascii="Calibri" w:hAnsi="Calibri"/>
        </w:rPr>
        <w:t>Atzgerger</w:t>
      </w:r>
      <w:proofErr w:type="spellEnd"/>
      <w:r w:rsidR="002C6D0F">
        <w:rPr>
          <w:rFonts w:ascii="Calibri" w:hAnsi="Calibri"/>
        </w:rPr>
        <w:t>, 2015</w:t>
      </w:r>
      <w:r w:rsidR="00E204AC">
        <w:rPr>
          <w:rFonts w:ascii="Calibri" w:hAnsi="Calibri"/>
        </w:rPr>
        <w:t>; Jones and Pitelis, 2015). All the</w:t>
      </w:r>
      <w:r w:rsidR="00B047B1">
        <w:rPr>
          <w:rFonts w:ascii="Calibri" w:hAnsi="Calibri"/>
        </w:rPr>
        <w:t xml:space="preserve"> previous experience </w:t>
      </w:r>
      <w:r>
        <w:rPr>
          <w:rFonts w:ascii="Calibri" w:hAnsi="Calibri"/>
        </w:rPr>
        <w:t xml:space="preserve">gave </w:t>
      </w:r>
      <w:proofErr w:type="spellStart"/>
      <w:r w:rsidR="00B047B1">
        <w:rPr>
          <w:rFonts w:ascii="Calibri" w:hAnsi="Calibri"/>
        </w:rPr>
        <w:t>Wilsdorf</w:t>
      </w:r>
      <w:proofErr w:type="spellEnd"/>
      <w:r>
        <w:rPr>
          <w:rFonts w:ascii="Calibri" w:hAnsi="Calibri"/>
        </w:rPr>
        <w:t xml:space="preserve"> the technical skills to manage </w:t>
      </w:r>
      <w:r w:rsidR="00D302AD">
        <w:rPr>
          <w:rFonts w:ascii="Calibri" w:hAnsi="Calibri"/>
        </w:rPr>
        <w:t xml:space="preserve">more risky </w:t>
      </w:r>
      <w:r>
        <w:rPr>
          <w:rFonts w:ascii="Calibri" w:hAnsi="Calibri"/>
        </w:rPr>
        <w:t xml:space="preserve">projects and the social confidence </w:t>
      </w:r>
      <w:r w:rsidR="006D6B2C">
        <w:rPr>
          <w:rFonts w:ascii="Calibri" w:hAnsi="Calibri"/>
        </w:rPr>
        <w:t xml:space="preserve">and networks </w:t>
      </w:r>
      <w:r>
        <w:rPr>
          <w:rFonts w:ascii="Calibri" w:hAnsi="Calibri"/>
        </w:rPr>
        <w:t xml:space="preserve">to raise funds to finance them. </w:t>
      </w:r>
    </w:p>
    <w:p w14:paraId="55622CCD" w14:textId="77777777" w:rsidR="00D302AD" w:rsidRDefault="00D302AD" w:rsidP="00430BA6">
      <w:pPr>
        <w:jc w:val="both"/>
        <w:rPr>
          <w:rFonts w:ascii="Calibri" w:hAnsi="Calibri"/>
        </w:rPr>
      </w:pPr>
    </w:p>
    <w:p w14:paraId="3BF19063" w14:textId="0E31CDE1" w:rsidR="00430BA6" w:rsidRPr="00217921" w:rsidRDefault="00430BA6" w:rsidP="00430BA6">
      <w:pPr>
        <w:jc w:val="both"/>
        <w:rPr>
          <w:rFonts w:ascii="Calibri" w:hAnsi="Calibri"/>
          <w:b/>
        </w:rPr>
      </w:pPr>
      <w:r>
        <w:rPr>
          <w:rFonts w:ascii="Calibri" w:hAnsi="Calibri"/>
        </w:rPr>
        <w:t>Notwithstanding this, in countries with large expatriate communities they could be cliquish; trust between expatriates was often mediated by peer-group monitoring thr</w:t>
      </w:r>
      <w:r w:rsidR="002139DF">
        <w:rPr>
          <w:rFonts w:ascii="Calibri" w:hAnsi="Calibri"/>
        </w:rPr>
        <w:t>ough membership of ‘the club’</w:t>
      </w:r>
      <w:r>
        <w:rPr>
          <w:rFonts w:ascii="Calibri" w:hAnsi="Calibri"/>
        </w:rPr>
        <w:t xml:space="preserve">. In some countries, </w:t>
      </w:r>
      <w:r w:rsidR="002139DF">
        <w:rPr>
          <w:rFonts w:ascii="Calibri" w:hAnsi="Calibri"/>
        </w:rPr>
        <w:t xml:space="preserve">in particular colonies or developing countries, the membership of elite clubs provided entrepreneurs </w:t>
      </w:r>
      <w:r w:rsidR="006466DD">
        <w:rPr>
          <w:rFonts w:ascii="Calibri" w:hAnsi="Calibri"/>
        </w:rPr>
        <w:t xml:space="preserve">with </w:t>
      </w:r>
      <w:r w:rsidR="002139DF">
        <w:rPr>
          <w:rFonts w:ascii="Calibri" w:hAnsi="Calibri"/>
        </w:rPr>
        <w:t>the possibility to network informally and also discuss business</w:t>
      </w:r>
      <w:r>
        <w:rPr>
          <w:rFonts w:ascii="Calibri" w:hAnsi="Calibri"/>
        </w:rPr>
        <w:t xml:space="preserve">. But </w:t>
      </w:r>
      <w:r w:rsidR="002139DF">
        <w:rPr>
          <w:rFonts w:ascii="Calibri" w:hAnsi="Calibri"/>
        </w:rPr>
        <w:t xml:space="preserve">it </w:t>
      </w:r>
      <w:r>
        <w:rPr>
          <w:rFonts w:ascii="Calibri" w:hAnsi="Calibri"/>
        </w:rPr>
        <w:t xml:space="preserve">was also common for entrepreneurs to </w:t>
      </w:r>
      <w:r w:rsidR="006466DD">
        <w:rPr>
          <w:rFonts w:ascii="Calibri" w:hAnsi="Calibri"/>
        </w:rPr>
        <w:t xml:space="preserve">create </w:t>
      </w:r>
      <w:r>
        <w:rPr>
          <w:rFonts w:ascii="Calibri" w:hAnsi="Calibri"/>
        </w:rPr>
        <w:t>linkages between each</w:t>
      </w:r>
      <w:r w:rsidR="00AD0C74">
        <w:rPr>
          <w:rFonts w:ascii="Calibri" w:hAnsi="Calibri"/>
        </w:rPr>
        <w:t xml:space="preserve"> </w:t>
      </w:r>
      <w:r>
        <w:rPr>
          <w:rFonts w:ascii="Calibri" w:hAnsi="Calibri"/>
        </w:rPr>
        <w:t xml:space="preserve">other through interlocking directorships in </w:t>
      </w:r>
      <w:r w:rsidR="006466DD">
        <w:rPr>
          <w:rFonts w:ascii="Calibri" w:hAnsi="Calibri"/>
        </w:rPr>
        <w:t xml:space="preserve">their respective </w:t>
      </w:r>
      <w:r>
        <w:rPr>
          <w:rFonts w:ascii="Calibri" w:hAnsi="Calibri"/>
        </w:rPr>
        <w:t>organizations (</w:t>
      </w:r>
      <w:r w:rsidR="00F16FDC">
        <w:rPr>
          <w:rFonts w:ascii="Calibri" w:hAnsi="Calibri"/>
        </w:rPr>
        <w:t xml:space="preserve">Ridings, 1985; </w:t>
      </w:r>
      <w:r w:rsidR="002B2521">
        <w:rPr>
          <w:rFonts w:ascii="Calibri" w:hAnsi="Calibri"/>
        </w:rPr>
        <w:t xml:space="preserve">Cage, 1985; </w:t>
      </w:r>
      <w:r w:rsidR="00D65227">
        <w:rPr>
          <w:rFonts w:ascii="Calibri" w:hAnsi="Calibri"/>
        </w:rPr>
        <w:t xml:space="preserve">Cassis, 1992; </w:t>
      </w:r>
      <w:proofErr w:type="spellStart"/>
      <w:r w:rsidRPr="00503259">
        <w:rPr>
          <w:rFonts w:ascii="Calibri" w:hAnsi="Calibri"/>
        </w:rPr>
        <w:t>Landes</w:t>
      </w:r>
      <w:proofErr w:type="spellEnd"/>
      <w:r w:rsidRPr="00503259">
        <w:rPr>
          <w:rFonts w:ascii="Calibri" w:hAnsi="Calibri"/>
        </w:rPr>
        <w:t xml:space="preserve"> et al, 2010</w:t>
      </w:r>
      <w:r>
        <w:rPr>
          <w:rFonts w:ascii="Calibri" w:hAnsi="Calibri"/>
        </w:rPr>
        <w:t>; Da</w:t>
      </w:r>
      <w:r w:rsidR="00D65227">
        <w:rPr>
          <w:rFonts w:ascii="Calibri" w:hAnsi="Calibri"/>
        </w:rPr>
        <w:t>vid and Westerhuis, 2014</w:t>
      </w:r>
      <w:r w:rsidRPr="00503259">
        <w:rPr>
          <w:rFonts w:ascii="Calibri" w:hAnsi="Calibri"/>
        </w:rPr>
        <w:t>).</w:t>
      </w:r>
      <w:r>
        <w:rPr>
          <w:rFonts w:ascii="Calibri" w:hAnsi="Calibri"/>
        </w:rPr>
        <w:t xml:space="preserve">  </w:t>
      </w:r>
    </w:p>
    <w:p w14:paraId="3D3CF4A4" w14:textId="77777777" w:rsidR="00430BA6" w:rsidRDefault="00430BA6" w:rsidP="00430BA6">
      <w:pPr>
        <w:jc w:val="both"/>
        <w:rPr>
          <w:rFonts w:ascii="Calibri" w:hAnsi="Calibri"/>
        </w:rPr>
      </w:pPr>
    </w:p>
    <w:p w14:paraId="668206C6" w14:textId="10C3837B" w:rsidR="00430BA6" w:rsidRDefault="00F30797" w:rsidP="00430BA6">
      <w:pPr>
        <w:jc w:val="both"/>
        <w:rPr>
          <w:rFonts w:ascii="Calibri" w:hAnsi="Calibri"/>
        </w:rPr>
      </w:pPr>
      <w:r>
        <w:rPr>
          <w:rFonts w:ascii="Calibri" w:hAnsi="Calibri"/>
        </w:rPr>
        <w:t>As highli</w:t>
      </w:r>
      <w:r w:rsidR="001A02F4">
        <w:rPr>
          <w:rFonts w:ascii="Calibri" w:hAnsi="Calibri"/>
        </w:rPr>
        <w:t>gh</w:t>
      </w:r>
      <w:r>
        <w:rPr>
          <w:rFonts w:ascii="Calibri" w:hAnsi="Calibri"/>
        </w:rPr>
        <w:t>ted in Figure 1 above, h</w:t>
      </w:r>
      <w:r w:rsidR="00430BA6">
        <w:rPr>
          <w:rFonts w:ascii="Calibri" w:hAnsi="Calibri"/>
        </w:rPr>
        <w:t xml:space="preserve">ost country expatriates could engage in international operations in three main ways. </w:t>
      </w:r>
      <w:r w:rsidR="00430BA6" w:rsidRPr="00B11EDB">
        <w:rPr>
          <w:rFonts w:ascii="Calibri" w:hAnsi="Calibri"/>
          <w:i/>
        </w:rPr>
        <w:t>First</w:t>
      </w:r>
      <w:r w:rsidR="00430BA6">
        <w:rPr>
          <w:rFonts w:ascii="Calibri" w:hAnsi="Calibri"/>
        </w:rPr>
        <w:t xml:space="preserve">, they could act as subsidiary managers. Such managers </w:t>
      </w:r>
      <w:r w:rsidR="00430BA6" w:rsidRPr="00503259">
        <w:rPr>
          <w:rFonts w:ascii="Calibri" w:hAnsi="Calibri"/>
        </w:rPr>
        <w:t>were often recruited from extended famil</w:t>
      </w:r>
      <w:r w:rsidR="00430BA6">
        <w:rPr>
          <w:rFonts w:ascii="Calibri" w:hAnsi="Calibri"/>
        </w:rPr>
        <w:t>ies</w:t>
      </w:r>
      <w:r w:rsidR="00430BA6" w:rsidRPr="00503259">
        <w:rPr>
          <w:rFonts w:ascii="Calibri" w:hAnsi="Calibri"/>
        </w:rPr>
        <w:t xml:space="preserve">, </w:t>
      </w:r>
      <w:r w:rsidR="00430BA6">
        <w:rPr>
          <w:rFonts w:ascii="Calibri" w:hAnsi="Calibri"/>
        </w:rPr>
        <w:t xml:space="preserve">networks of friends, </w:t>
      </w:r>
      <w:r w:rsidR="00430BA6" w:rsidRPr="00503259">
        <w:rPr>
          <w:rFonts w:ascii="Calibri" w:hAnsi="Calibri"/>
        </w:rPr>
        <w:t>or through the wider expatriate community</w:t>
      </w:r>
      <w:r w:rsidR="00430BA6">
        <w:rPr>
          <w:rFonts w:ascii="Calibri" w:hAnsi="Calibri"/>
        </w:rPr>
        <w:t xml:space="preserve"> in the host country (Wilkins, 1988; Jones, </w:t>
      </w:r>
      <w:r w:rsidR="00D65227">
        <w:rPr>
          <w:rFonts w:ascii="Calibri" w:hAnsi="Calibri"/>
        </w:rPr>
        <w:t>1986</w:t>
      </w:r>
      <w:r w:rsidR="0007616F">
        <w:rPr>
          <w:rFonts w:ascii="Calibri" w:hAnsi="Calibri"/>
        </w:rPr>
        <w:t xml:space="preserve">, </w:t>
      </w:r>
      <w:r w:rsidR="00430BA6">
        <w:rPr>
          <w:rFonts w:ascii="Calibri" w:hAnsi="Calibri"/>
        </w:rPr>
        <w:t>2000</w:t>
      </w:r>
      <w:r w:rsidR="0007616F">
        <w:rPr>
          <w:rFonts w:ascii="Calibri" w:hAnsi="Calibri"/>
        </w:rPr>
        <w:t>, 2005</w:t>
      </w:r>
      <w:r w:rsidR="00430BA6">
        <w:rPr>
          <w:rFonts w:ascii="Calibri" w:hAnsi="Calibri"/>
        </w:rPr>
        <w:t>)</w:t>
      </w:r>
      <w:r w:rsidR="00430BA6" w:rsidRPr="00503259">
        <w:rPr>
          <w:rFonts w:ascii="Calibri" w:hAnsi="Calibri"/>
        </w:rPr>
        <w:t>.</w:t>
      </w:r>
      <w:r w:rsidR="00430BA6">
        <w:rPr>
          <w:rFonts w:ascii="Calibri" w:hAnsi="Calibri"/>
        </w:rPr>
        <w:t xml:space="preserve"> </w:t>
      </w:r>
      <w:r w:rsidR="00430BA6" w:rsidRPr="00B11EDB">
        <w:rPr>
          <w:rFonts w:ascii="Calibri" w:hAnsi="Calibri"/>
          <w:i/>
        </w:rPr>
        <w:t>Second</w:t>
      </w:r>
      <w:r w:rsidR="00430BA6">
        <w:rPr>
          <w:rFonts w:ascii="Calibri" w:hAnsi="Calibri"/>
        </w:rPr>
        <w:t>, they could operate as subcontractors, f</w:t>
      </w:r>
      <w:r>
        <w:rPr>
          <w:rFonts w:ascii="Calibri" w:hAnsi="Calibri"/>
        </w:rPr>
        <w:t>ranchisees, licensees or agents</w:t>
      </w:r>
      <w:r w:rsidR="00430BA6">
        <w:rPr>
          <w:rFonts w:ascii="Calibri" w:hAnsi="Calibri"/>
        </w:rPr>
        <w:t xml:space="preserve">. In some cases they acted as local representatives of trading companies, which were conspicuous in exports of commodities. In other cases they handled the sale of patented machinery or branded consumer products. They were not always reliable partners, however. They could copy and improve technologies used under licence, imitate or counterfeit franchised brands, and infringe agreements by exporting outside their designated market areas. While they were often selected as business partners because they were believed to be more ‘trustworthy’ </w:t>
      </w:r>
      <w:r w:rsidR="00430BA6" w:rsidRPr="007A2BEF">
        <w:rPr>
          <w:rFonts w:ascii="Calibri" w:hAnsi="Calibri"/>
        </w:rPr>
        <w:t>than fully local</w:t>
      </w:r>
      <w:r w:rsidR="00430BA6">
        <w:rPr>
          <w:rFonts w:ascii="Calibri" w:hAnsi="Calibri"/>
        </w:rPr>
        <w:t xml:space="preserve"> people, this advantage was relative rather than absolute</w:t>
      </w:r>
      <w:r>
        <w:rPr>
          <w:rFonts w:ascii="Calibri" w:hAnsi="Calibri"/>
        </w:rPr>
        <w:t xml:space="preserve"> (</w:t>
      </w:r>
      <w:r w:rsidR="0007616F">
        <w:rPr>
          <w:rFonts w:ascii="Calibri" w:hAnsi="Calibri"/>
        </w:rPr>
        <w:t>Wilkins, 1988</w:t>
      </w:r>
      <w:r>
        <w:rPr>
          <w:rFonts w:ascii="Calibri" w:hAnsi="Calibri"/>
        </w:rPr>
        <w:t>)</w:t>
      </w:r>
      <w:r w:rsidR="00430BA6">
        <w:rPr>
          <w:rFonts w:ascii="Calibri" w:hAnsi="Calibri"/>
        </w:rPr>
        <w:t>.</w:t>
      </w:r>
    </w:p>
    <w:p w14:paraId="254AD9E9" w14:textId="77777777" w:rsidR="00430BA6" w:rsidRDefault="00430BA6" w:rsidP="00430BA6">
      <w:pPr>
        <w:jc w:val="both"/>
        <w:rPr>
          <w:rFonts w:ascii="Calibri" w:hAnsi="Calibri"/>
        </w:rPr>
      </w:pPr>
    </w:p>
    <w:p w14:paraId="43967C69" w14:textId="1517AE69" w:rsidR="00430BA6" w:rsidRPr="00503259" w:rsidRDefault="00430BA6" w:rsidP="00430BA6">
      <w:pPr>
        <w:jc w:val="both"/>
        <w:rPr>
          <w:rFonts w:ascii="Calibri" w:hAnsi="Calibri"/>
        </w:rPr>
      </w:pPr>
      <w:r w:rsidRPr="009E2CD7">
        <w:rPr>
          <w:rFonts w:ascii="Calibri" w:hAnsi="Calibri"/>
          <w:i/>
        </w:rPr>
        <w:t>Third</w:t>
      </w:r>
      <w:r>
        <w:rPr>
          <w:rFonts w:ascii="Calibri" w:hAnsi="Calibri"/>
        </w:rPr>
        <w:t>, expatriates could set up their firms, either by going solo or in partnership with others. In some cases they would travel back to their home country to raise finance before returning to the host country to invest in the business.  Quite large businesses could be established in this way, including mines, ranches, commercial forests and even the railways that conveyed commodity exports to the nearest port. Expatriates also contributed to building urban infrastructure, including roads, utilities, and large-scale housing developments. Many of the larger companies established in this way were</w:t>
      </w:r>
      <w:r w:rsidRPr="00503259">
        <w:rPr>
          <w:rFonts w:ascii="Calibri" w:hAnsi="Calibri"/>
        </w:rPr>
        <w:t xml:space="preserve"> </w:t>
      </w:r>
      <w:r>
        <w:rPr>
          <w:rFonts w:ascii="Calibri" w:hAnsi="Calibri"/>
        </w:rPr>
        <w:t>‘</w:t>
      </w:r>
      <w:r w:rsidR="001D5B61">
        <w:rPr>
          <w:rFonts w:ascii="Calibri" w:hAnsi="Calibri"/>
        </w:rPr>
        <w:t>free-</w:t>
      </w:r>
      <w:r w:rsidRPr="00503259">
        <w:rPr>
          <w:rFonts w:ascii="Calibri" w:hAnsi="Calibri"/>
        </w:rPr>
        <w:t>standing</w:t>
      </w:r>
      <w:r>
        <w:rPr>
          <w:rFonts w:ascii="Calibri" w:hAnsi="Calibri"/>
        </w:rPr>
        <w:t xml:space="preserve">’; they were legally headquartered in, and financed from, the expatriate’s home country, as described in section 4. Strategy was often devolved to the host country, especially before </w:t>
      </w:r>
      <w:r w:rsidRPr="007A2BEF">
        <w:rPr>
          <w:rFonts w:ascii="Calibri" w:hAnsi="Calibri"/>
        </w:rPr>
        <w:t xml:space="preserve">circa </w:t>
      </w:r>
      <w:r>
        <w:rPr>
          <w:rFonts w:ascii="Calibri" w:hAnsi="Calibri"/>
        </w:rPr>
        <w:t>1890. They typically followed a pattern where legal and financial headquarters were in the entrepreneur’s home country and strategic h</w:t>
      </w:r>
      <w:r w:rsidR="00014605">
        <w:rPr>
          <w:rFonts w:ascii="Calibri" w:hAnsi="Calibri"/>
        </w:rPr>
        <w:t>eadquarters in the host country</w:t>
      </w:r>
      <w:r>
        <w:rPr>
          <w:rFonts w:ascii="Calibri" w:hAnsi="Calibri"/>
        </w:rPr>
        <w:t xml:space="preserve"> (</w:t>
      </w:r>
      <w:r w:rsidR="00CB0F8E">
        <w:rPr>
          <w:rFonts w:ascii="Calibri" w:hAnsi="Calibri"/>
        </w:rPr>
        <w:t xml:space="preserve">Hennart, 1986; </w:t>
      </w:r>
      <w:r>
        <w:rPr>
          <w:rFonts w:ascii="Calibri" w:hAnsi="Calibri"/>
        </w:rPr>
        <w:t xml:space="preserve">Wilkins, 1988; </w:t>
      </w:r>
      <w:r w:rsidR="00CB0F8E">
        <w:rPr>
          <w:rFonts w:ascii="Calibri" w:hAnsi="Calibri"/>
        </w:rPr>
        <w:t>Wilkins and Schrö</w:t>
      </w:r>
      <w:r>
        <w:rPr>
          <w:rFonts w:ascii="Calibri" w:hAnsi="Calibri"/>
        </w:rPr>
        <w:t>ter, 1998; Cassis, 1992; Jones, 1993,</w:t>
      </w:r>
      <w:r w:rsidR="00C42199">
        <w:rPr>
          <w:rFonts w:ascii="Calibri" w:hAnsi="Calibri"/>
        </w:rPr>
        <w:t xml:space="preserve"> 1998,</w:t>
      </w:r>
      <w:r>
        <w:rPr>
          <w:rFonts w:ascii="Calibri" w:hAnsi="Calibri"/>
        </w:rPr>
        <w:t xml:space="preserve"> 2000</w:t>
      </w:r>
      <w:r w:rsidR="00CB0F8E">
        <w:rPr>
          <w:rFonts w:ascii="Calibri" w:hAnsi="Calibri"/>
        </w:rPr>
        <w:t xml:space="preserve">; Lopes and </w:t>
      </w:r>
      <w:proofErr w:type="spellStart"/>
      <w:r w:rsidR="00CB0F8E">
        <w:rPr>
          <w:rFonts w:ascii="Calibri" w:hAnsi="Calibri"/>
        </w:rPr>
        <w:t>Simões</w:t>
      </w:r>
      <w:proofErr w:type="spellEnd"/>
      <w:r w:rsidR="00CB0F8E">
        <w:rPr>
          <w:rFonts w:ascii="Calibri" w:hAnsi="Calibri"/>
        </w:rPr>
        <w:t>, 2017</w:t>
      </w:r>
      <w:r>
        <w:rPr>
          <w:rFonts w:ascii="Calibri" w:hAnsi="Calibri"/>
        </w:rPr>
        <w:t>).</w:t>
      </w:r>
    </w:p>
    <w:p w14:paraId="7F2FADE5" w14:textId="77777777" w:rsidR="00430BA6" w:rsidRDefault="00430BA6" w:rsidP="00430BA6">
      <w:pPr>
        <w:jc w:val="both"/>
        <w:rPr>
          <w:rFonts w:ascii="Calibri" w:hAnsi="Calibri"/>
        </w:rPr>
      </w:pPr>
    </w:p>
    <w:p w14:paraId="632F1DA7" w14:textId="054289DA" w:rsidR="00430BA6" w:rsidRPr="007A2BEF" w:rsidRDefault="00430BA6" w:rsidP="00430BA6">
      <w:pPr>
        <w:jc w:val="both"/>
        <w:rPr>
          <w:rFonts w:ascii="Calibri" w:hAnsi="Calibri"/>
        </w:rPr>
      </w:pPr>
      <w:r>
        <w:rPr>
          <w:rFonts w:ascii="Calibri" w:hAnsi="Calibri"/>
        </w:rPr>
        <w:t xml:space="preserve">Table 1 identifies four different types of </w:t>
      </w:r>
      <w:r w:rsidR="00CB0F8E">
        <w:rPr>
          <w:rFonts w:ascii="Calibri" w:hAnsi="Calibri"/>
        </w:rPr>
        <w:t xml:space="preserve">activities </w:t>
      </w:r>
      <w:r w:rsidRPr="007A2BEF">
        <w:rPr>
          <w:rFonts w:ascii="Calibri" w:hAnsi="Calibri"/>
        </w:rPr>
        <w:t xml:space="preserve">that commonly appear </w:t>
      </w:r>
      <w:r w:rsidR="00CB0F8E">
        <w:rPr>
          <w:rFonts w:ascii="Calibri" w:hAnsi="Calibri"/>
        </w:rPr>
        <w:t xml:space="preserve">carried out by expatriate </w:t>
      </w:r>
      <w:r w:rsidR="00CB0F8E" w:rsidRPr="007A2BEF">
        <w:rPr>
          <w:rFonts w:ascii="Calibri" w:hAnsi="Calibri"/>
        </w:rPr>
        <w:t xml:space="preserve">entrepreneurs </w:t>
      </w:r>
      <w:r w:rsidRPr="007A2BEF">
        <w:rPr>
          <w:rFonts w:ascii="Calibri" w:hAnsi="Calibri"/>
        </w:rPr>
        <w:t xml:space="preserve">in IB history. Each type </w:t>
      </w:r>
      <w:r w:rsidR="00CB0F8E">
        <w:rPr>
          <w:rFonts w:ascii="Calibri" w:hAnsi="Calibri"/>
        </w:rPr>
        <w:t>of activity combines</w:t>
      </w:r>
      <w:r w:rsidRPr="007A2BEF">
        <w:rPr>
          <w:rFonts w:ascii="Calibri" w:hAnsi="Calibri"/>
        </w:rPr>
        <w:t xml:space="preserve"> specific economic functions</w:t>
      </w:r>
      <w:r w:rsidR="00CB0F8E">
        <w:rPr>
          <w:rFonts w:ascii="Calibri" w:hAnsi="Calibri"/>
        </w:rPr>
        <w:t xml:space="preserve"> associated with different market opportunities</w:t>
      </w:r>
      <w:r w:rsidRPr="007A2BEF">
        <w:rPr>
          <w:rFonts w:ascii="Calibri" w:hAnsi="Calibri"/>
        </w:rPr>
        <w:t xml:space="preserve">. The types </w:t>
      </w:r>
      <w:r w:rsidR="00CB0F8E">
        <w:rPr>
          <w:rFonts w:ascii="Calibri" w:hAnsi="Calibri"/>
        </w:rPr>
        <w:t xml:space="preserve">of activities </w:t>
      </w:r>
      <w:r w:rsidRPr="007A2BEF">
        <w:rPr>
          <w:rFonts w:ascii="Calibri" w:hAnsi="Calibri"/>
        </w:rPr>
        <w:t xml:space="preserve">are indicated in the columns and the </w:t>
      </w:r>
      <w:r w:rsidR="00CB0F8E">
        <w:rPr>
          <w:rFonts w:ascii="Calibri" w:hAnsi="Calibri"/>
        </w:rPr>
        <w:t>opportunities</w:t>
      </w:r>
      <w:r w:rsidRPr="007A2BEF">
        <w:rPr>
          <w:rFonts w:ascii="Calibri" w:hAnsi="Calibri"/>
        </w:rPr>
        <w:t xml:space="preserve"> </w:t>
      </w:r>
      <w:r w:rsidR="00CB0F8E">
        <w:rPr>
          <w:rFonts w:ascii="Calibri" w:hAnsi="Calibri"/>
        </w:rPr>
        <w:t xml:space="preserve">identified by </w:t>
      </w:r>
      <w:r w:rsidR="0007616F">
        <w:rPr>
          <w:rFonts w:ascii="Calibri" w:hAnsi="Calibri"/>
        </w:rPr>
        <w:t xml:space="preserve">the </w:t>
      </w:r>
      <w:r w:rsidR="00CB0F8E">
        <w:rPr>
          <w:rFonts w:ascii="Calibri" w:hAnsi="Calibri"/>
        </w:rPr>
        <w:t xml:space="preserve">expatriate entrepreneur </w:t>
      </w:r>
      <w:r w:rsidRPr="007A2BEF">
        <w:rPr>
          <w:rFonts w:ascii="Calibri" w:hAnsi="Calibri"/>
        </w:rPr>
        <w:t xml:space="preserve">in the rows. Each type </w:t>
      </w:r>
      <w:r w:rsidR="0007616F">
        <w:rPr>
          <w:rFonts w:ascii="Calibri" w:hAnsi="Calibri"/>
        </w:rPr>
        <w:t xml:space="preserve">of activity </w:t>
      </w:r>
      <w:r w:rsidRPr="007A2BEF">
        <w:rPr>
          <w:rFonts w:ascii="Calibri" w:hAnsi="Calibri"/>
        </w:rPr>
        <w:t xml:space="preserve">is discussed in turn.  </w:t>
      </w:r>
      <w:r>
        <w:rPr>
          <w:rFonts w:ascii="Calibri" w:hAnsi="Calibri"/>
        </w:rPr>
        <w:t>The crosses identify the</w:t>
      </w:r>
      <w:r w:rsidR="00CB0F8E">
        <w:rPr>
          <w:rFonts w:ascii="Calibri" w:hAnsi="Calibri"/>
        </w:rPr>
        <w:t xml:space="preserve"> cases where evidence was found, </w:t>
      </w:r>
      <w:r w:rsidR="0007616F">
        <w:rPr>
          <w:rFonts w:ascii="Calibri" w:hAnsi="Calibri"/>
        </w:rPr>
        <w:t>i.e. market opportunities that led expatriate entrepreneurs to be involved in specific types of activities in foreign markets</w:t>
      </w:r>
      <w:r>
        <w:rPr>
          <w:rFonts w:ascii="Calibri" w:hAnsi="Calibri"/>
        </w:rPr>
        <w:t>.</w:t>
      </w:r>
    </w:p>
    <w:p w14:paraId="21918C6D" w14:textId="77777777" w:rsidR="00430BA6" w:rsidRPr="00503259" w:rsidRDefault="00430BA6" w:rsidP="00430BA6">
      <w:pPr>
        <w:rPr>
          <w:rFonts w:ascii="Calibri" w:hAnsi="Calibri"/>
          <w:b/>
        </w:rPr>
      </w:pPr>
    </w:p>
    <w:p w14:paraId="67C4F5A1" w14:textId="77777777" w:rsidR="00430BA6" w:rsidRDefault="00430BA6" w:rsidP="00430BA6">
      <w:pPr>
        <w:keepNext/>
        <w:keepLines/>
        <w:jc w:val="center"/>
        <w:rPr>
          <w:rFonts w:ascii="Calibri" w:hAnsi="Calibri"/>
          <w:b/>
          <w:sz w:val="20"/>
          <w:szCs w:val="20"/>
        </w:rPr>
      </w:pPr>
      <w:r>
        <w:rPr>
          <w:rFonts w:ascii="Calibri" w:hAnsi="Calibri"/>
          <w:b/>
          <w:sz w:val="20"/>
          <w:szCs w:val="20"/>
        </w:rPr>
        <w:t>Table 1</w:t>
      </w:r>
      <w:r w:rsidRPr="00503259">
        <w:rPr>
          <w:rFonts w:ascii="Calibri" w:hAnsi="Calibri"/>
          <w:b/>
          <w:sz w:val="20"/>
          <w:szCs w:val="20"/>
        </w:rPr>
        <w:t xml:space="preserve"> - A typology of </w:t>
      </w:r>
      <w:r>
        <w:rPr>
          <w:rFonts w:ascii="Calibri" w:hAnsi="Calibri"/>
          <w:b/>
          <w:sz w:val="20"/>
          <w:szCs w:val="20"/>
        </w:rPr>
        <w:t>roles</w:t>
      </w:r>
      <w:r w:rsidRPr="00503259">
        <w:rPr>
          <w:rFonts w:ascii="Calibri" w:hAnsi="Calibri"/>
          <w:b/>
          <w:sz w:val="20"/>
          <w:szCs w:val="20"/>
        </w:rPr>
        <w:t xml:space="preserve"> </w:t>
      </w:r>
      <w:r>
        <w:rPr>
          <w:rFonts w:ascii="Calibri" w:hAnsi="Calibri"/>
          <w:b/>
          <w:sz w:val="20"/>
          <w:szCs w:val="20"/>
        </w:rPr>
        <w:t xml:space="preserve">commonly </w:t>
      </w:r>
      <w:r w:rsidRPr="00503259">
        <w:rPr>
          <w:rFonts w:ascii="Calibri" w:hAnsi="Calibri"/>
          <w:b/>
          <w:sz w:val="20"/>
          <w:szCs w:val="20"/>
        </w:rPr>
        <w:t>performed by expatriate entrepreneurs</w:t>
      </w:r>
      <w:r>
        <w:rPr>
          <w:rFonts w:ascii="Calibri" w:hAnsi="Calibri"/>
          <w:b/>
          <w:sz w:val="20"/>
          <w:szCs w:val="20"/>
        </w:rPr>
        <w:t xml:space="preserve"> in the host country</w:t>
      </w:r>
    </w:p>
    <w:p w14:paraId="0A101EFF" w14:textId="77777777" w:rsidR="00430BA6" w:rsidRPr="00F8030B" w:rsidRDefault="00430BA6" w:rsidP="00430BA6">
      <w:pPr>
        <w:keepNext/>
        <w:keepLines/>
        <w:jc w:val="center"/>
        <w:rPr>
          <w:rFonts w:ascii="Calibri" w:hAnsi="Calibri"/>
          <w:b/>
          <w:sz w:val="20"/>
          <w:szCs w:val="20"/>
        </w:rPr>
      </w:pPr>
    </w:p>
    <w:tbl>
      <w:tblPr>
        <w:tblW w:w="8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1557"/>
        <w:gridCol w:w="1557"/>
        <w:gridCol w:w="1557"/>
        <w:gridCol w:w="1557"/>
      </w:tblGrid>
      <w:tr w:rsidR="00430BA6" w:rsidRPr="00157D72" w14:paraId="6CE17C78" w14:textId="77777777" w:rsidTr="004D2598">
        <w:trPr>
          <w:trHeight w:val="811"/>
        </w:trPr>
        <w:tc>
          <w:tcPr>
            <w:tcW w:w="2197" w:type="dxa"/>
            <w:shd w:val="clear" w:color="auto" w:fill="auto"/>
          </w:tcPr>
          <w:p w14:paraId="2781D9A1" w14:textId="5A101583" w:rsidR="00430BA6" w:rsidRPr="00157D72" w:rsidRDefault="00430BA6" w:rsidP="004D2598">
            <w:pPr>
              <w:keepNext/>
              <w:keepLines/>
              <w:jc w:val="right"/>
              <w:rPr>
                <w:rFonts w:ascii="Calibri" w:eastAsia="Cambria" w:hAnsi="Calibri"/>
                <w:b/>
                <w:sz w:val="16"/>
                <w:szCs w:val="16"/>
              </w:rPr>
            </w:pPr>
            <w:r>
              <w:rPr>
                <w:noProof/>
                <w:lang w:val="en-US"/>
              </w:rPr>
              <mc:AlternateContent>
                <mc:Choice Requires="wps">
                  <w:drawing>
                    <wp:anchor distT="0" distB="0" distL="114300" distR="114300" simplePos="0" relativeHeight="251659264" behindDoc="0" locked="0" layoutInCell="1" allowOverlap="1" wp14:anchorId="1625DCDD" wp14:editId="668D695D">
                      <wp:simplePos x="0" y="0"/>
                      <wp:positionH relativeFrom="column">
                        <wp:posOffset>-76200</wp:posOffset>
                      </wp:positionH>
                      <wp:positionV relativeFrom="paragraph">
                        <wp:posOffset>8255</wp:posOffset>
                      </wp:positionV>
                      <wp:extent cx="876300" cy="444500"/>
                      <wp:effectExtent l="63500" t="59055" r="76200" b="1060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444500"/>
                              </a:xfrm>
                              <a:prstGeom prst="line">
                                <a:avLst/>
                              </a:prstGeom>
                              <a:noFill/>
                              <a:ln w="9525">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65pt" to="63.05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">
                      <v:shadow on="t" opacity="24903f" mv:blur="40000f" origin=",.5" offset="0,20000emu"/>
                    </v:line>
                  </w:pict>
                </mc:Fallback>
              </mc:AlternateContent>
            </w:r>
            <w:r w:rsidRPr="00157D72">
              <w:rPr>
                <w:rFonts w:ascii="Calibri" w:eastAsia="Cambria" w:hAnsi="Calibri"/>
                <w:b/>
                <w:sz w:val="16"/>
                <w:szCs w:val="16"/>
              </w:rPr>
              <w:t>Activity</w:t>
            </w:r>
          </w:p>
          <w:p w14:paraId="3B86C9C9" w14:textId="77777777" w:rsidR="00430BA6" w:rsidRPr="00157D72" w:rsidRDefault="00430BA6" w:rsidP="004D2598">
            <w:pPr>
              <w:keepNext/>
              <w:keepLines/>
              <w:jc w:val="right"/>
              <w:rPr>
                <w:rFonts w:ascii="Calibri" w:eastAsia="Cambria" w:hAnsi="Calibri"/>
                <w:b/>
                <w:sz w:val="16"/>
                <w:szCs w:val="16"/>
              </w:rPr>
            </w:pPr>
          </w:p>
          <w:p w14:paraId="3CF7E4C2" w14:textId="77777777" w:rsidR="00430BA6" w:rsidRPr="00157D72" w:rsidRDefault="00430BA6" w:rsidP="004D2598">
            <w:pPr>
              <w:keepNext/>
              <w:keepLines/>
              <w:jc w:val="right"/>
              <w:rPr>
                <w:rFonts w:ascii="Calibri" w:eastAsia="Cambria" w:hAnsi="Calibri"/>
                <w:b/>
                <w:sz w:val="16"/>
                <w:szCs w:val="16"/>
              </w:rPr>
            </w:pPr>
          </w:p>
          <w:p w14:paraId="0D0FBDEC" w14:textId="77777777" w:rsidR="00430BA6" w:rsidRPr="00157D72" w:rsidRDefault="00430BA6" w:rsidP="004D2598">
            <w:pPr>
              <w:keepNext/>
              <w:keepLines/>
              <w:rPr>
                <w:rFonts w:ascii="Calibri" w:eastAsia="Cambria" w:hAnsi="Calibri"/>
                <w:b/>
                <w:sz w:val="16"/>
                <w:szCs w:val="16"/>
              </w:rPr>
            </w:pPr>
            <w:r w:rsidRPr="00157D72">
              <w:rPr>
                <w:rFonts w:ascii="Calibri" w:eastAsia="Cambria" w:hAnsi="Calibri"/>
                <w:b/>
                <w:sz w:val="16"/>
                <w:szCs w:val="16"/>
              </w:rPr>
              <w:t>Opportunity</w:t>
            </w:r>
          </w:p>
        </w:tc>
        <w:tc>
          <w:tcPr>
            <w:tcW w:w="1557" w:type="dxa"/>
            <w:shd w:val="clear" w:color="auto" w:fill="auto"/>
          </w:tcPr>
          <w:p w14:paraId="2FF5B93D" w14:textId="77777777" w:rsidR="00430BA6" w:rsidRPr="00157D72" w:rsidRDefault="00430BA6" w:rsidP="004D2598">
            <w:pPr>
              <w:keepNext/>
              <w:keepLines/>
              <w:jc w:val="center"/>
              <w:rPr>
                <w:rFonts w:ascii="Calibri" w:eastAsia="Cambria" w:hAnsi="Calibri"/>
                <w:b/>
                <w:sz w:val="16"/>
                <w:szCs w:val="16"/>
              </w:rPr>
            </w:pPr>
          </w:p>
          <w:p w14:paraId="00D01CF9" w14:textId="77777777" w:rsidR="00430BA6" w:rsidRPr="00157D72" w:rsidRDefault="00430BA6" w:rsidP="004D2598">
            <w:pPr>
              <w:keepNext/>
              <w:keepLines/>
              <w:ind w:right="-108"/>
              <w:jc w:val="center"/>
              <w:rPr>
                <w:rFonts w:ascii="Calibri" w:eastAsia="Cambria" w:hAnsi="Calibri"/>
                <w:b/>
                <w:sz w:val="16"/>
                <w:szCs w:val="16"/>
              </w:rPr>
            </w:pPr>
            <w:r w:rsidRPr="00157D72">
              <w:rPr>
                <w:rFonts w:ascii="Calibri" w:eastAsia="Cambria" w:hAnsi="Calibri"/>
                <w:b/>
                <w:sz w:val="16"/>
                <w:szCs w:val="16"/>
              </w:rPr>
              <w:t>Import/export merchant</w:t>
            </w:r>
          </w:p>
        </w:tc>
        <w:tc>
          <w:tcPr>
            <w:tcW w:w="1557" w:type="dxa"/>
            <w:shd w:val="clear" w:color="auto" w:fill="auto"/>
          </w:tcPr>
          <w:p w14:paraId="4AF43EB1" w14:textId="77777777" w:rsidR="00430BA6" w:rsidRDefault="00430BA6" w:rsidP="004D2598">
            <w:pPr>
              <w:keepNext/>
              <w:keepLines/>
              <w:ind w:right="-108"/>
              <w:jc w:val="center"/>
              <w:rPr>
                <w:rFonts w:ascii="Calibri" w:eastAsia="Cambria" w:hAnsi="Calibri"/>
                <w:b/>
                <w:sz w:val="16"/>
                <w:szCs w:val="16"/>
              </w:rPr>
            </w:pPr>
            <w:r w:rsidRPr="00157D72">
              <w:rPr>
                <w:rFonts w:ascii="Calibri" w:eastAsia="Cambria" w:hAnsi="Calibri"/>
                <w:b/>
                <w:sz w:val="16"/>
                <w:szCs w:val="16"/>
              </w:rPr>
              <w:t>Subcontractor/</w:t>
            </w:r>
          </w:p>
          <w:p w14:paraId="1715FC06" w14:textId="77777777" w:rsidR="00430BA6" w:rsidRPr="00157D72" w:rsidRDefault="00430BA6" w:rsidP="004D2598">
            <w:pPr>
              <w:keepNext/>
              <w:keepLines/>
              <w:ind w:right="-108"/>
              <w:jc w:val="center"/>
              <w:rPr>
                <w:rFonts w:ascii="Calibri" w:eastAsia="Cambria" w:hAnsi="Calibri"/>
                <w:b/>
                <w:sz w:val="16"/>
                <w:szCs w:val="16"/>
              </w:rPr>
            </w:pPr>
            <w:r w:rsidRPr="00157D72">
              <w:rPr>
                <w:rFonts w:ascii="Calibri" w:eastAsia="Cambria" w:hAnsi="Calibri"/>
                <w:b/>
                <w:sz w:val="16"/>
                <w:szCs w:val="16"/>
              </w:rPr>
              <w:t>associate producer for foreign firm</w:t>
            </w:r>
          </w:p>
        </w:tc>
        <w:tc>
          <w:tcPr>
            <w:tcW w:w="1557" w:type="dxa"/>
            <w:shd w:val="clear" w:color="auto" w:fill="auto"/>
          </w:tcPr>
          <w:p w14:paraId="41722A73" w14:textId="77777777" w:rsidR="00430BA6" w:rsidRPr="00157D72" w:rsidRDefault="00430BA6" w:rsidP="004D2598">
            <w:pPr>
              <w:keepNext/>
              <w:keepLines/>
              <w:jc w:val="center"/>
              <w:rPr>
                <w:rFonts w:ascii="Calibri" w:eastAsia="Cambria" w:hAnsi="Calibri"/>
                <w:b/>
                <w:sz w:val="16"/>
                <w:szCs w:val="16"/>
              </w:rPr>
            </w:pPr>
          </w:p>
          <w:p w14:paraId="53D3676D" w14:textId="77777777" w:rsidR="00430BA6" w:rsidRPr="00157D72" w:rsidRDefault="00430BA6" w:rsidP="004D2598">
            <w:pPr>
              <w:keepNext/>
              <w:keepLines/>
              <w:ind w:right="-108"/>
              <w:jc w:val="center"/>
              <w:rPr>
                <w:rFonts w:ascii="Calibri" w:eastAsia="Cambria" w:hAnsi="Calibri"/>
                <w:b/>
                <w:sz w:val="16"/>
                <w:szCs w:val="16"/>
              </w:rPr>
            </w:pPr>
            <w:r w:rsidRPr="00157D72">
              <w:rPr>
                <w:rFonts w:ascii="Calibri" w:eastAsia="Cambria" w:hAnsi="Calibri"/>
                <w:b/>
                <w:sz w:val="16"/>
                <w:szCs w:val="16"/>
              </w:rPr>
              <w:t>Franchisee of foreign firm</w:t>
            </w:r>
          </w:p>
        </w:tc>
        <w:tc>
          <w:tcPr>
            <w:tcW w:w="1557" w:type="dxa"/>
            <w:shd w:val="clear" w:color="auto" w:fill="auto"/>
          </w:tcPr>
          <w:p w14:paraId="70339EC8" w14:textId="77777777" w:rsidR="00430BA6" w:rsidRPr="00157D72" w:rsidRDefault="00430BA6" w:rsidP="004D2598">
            <w:pPr>
              <w:keepNext/>
              <w:keepLines/>
              <w:jc w:val="center"/>
              <w:rPr>
                <w:rFonts w:ascii="Calibri" w:eastAsia="Cambria" w:hAnsi="Calibri"/>
                <w:b/>
                <w:sz w:val="16"/>
                <w:szCs w:val="16"/>
              </w:rPr>
            </w:pPr>
          </w:p>
          <w:p w14:paraId="075F44DD" w14:textId="77777777" w:rsidR="00430BA6" w:rsidRPr="00157D72" w:rsidRDefault="00430BA6" w:rsidP="004D2598">
            <w:pPr>
              <w:keepNext/>
              <w:keepLines/>
              <w:ind w:right="-108"/>
              <w:jc w:val="center"/>
              <w:rPr>
                <w:rFonts w:ascii="Calibri" w:eastAsia="Cambria" w:hAnsi="Calibri"/>
                <w:b/>
                <w:sz w:val="16"/>
                <w:szCs w:val="16"/>
              </w:rPr>
            </w:pPr>
            <w:r w:rsidRPr="00157D72">
              <w:rPr>
                <w:rFonts w:ascii="Calibri" w:eastAsia="Cambria" w:hAnsi="Calibri"/>
                <w:b/>
                <w:sz w:val="16"/>
                <w:szCs w:val="16"/>
              </w:rPr>
              <w:t>Licensee of foreign firm</w:t>
            </w:r>
          </w:p>
        </w:tc>
      </w:tr>
      <w:tr w:rsidR="00430BA6" w:rsidRPr="00157D72" w14:paraId="5C0E03BE" w14:textId="77777777" w:rsidTr="004D2598">
        <w:trPr>
          <w:trHeight w:val="801"/>
        </w:trPr>
        <w:tc>
          <w:tcPr>
            <w:tcW w:w="2197" w:type="dxa"/>
            <w:shd w:val="clear" w:color="auto" w:fill="auto"/>
          </w:tcPr>
          <w:p w14:paraId="2170EB8D" w14:textId="77777777" w:rsidR="00430BA6" w:rsidRPr="00157D72" w:rsidRDefault="00430BA6" w:rsidP="004D2598">
            <w:pPr>
              <w:keepNext/>
              <w:keepLines/>
              <w:rPr>
                <w:rFonts w:ascii="Calibri" w:eastAsia="Cambria" w:hAnsi="Calibri"/>
                <w:sz w:val="16"/>
                <w:szCs w:val="16"/>
              </w:rPr>
            </w:pPr>
            <w:r w:rsidRPr="00157D72">
              <w:rPr>
                <w:rFonts w:ascii="Calibri" w:eastAsia="Cambria" w:hAnsi="Calibri"/>
                <w:sz w:val="16"/>
                <w:szCs w:val="16"/>
              </w:rPr>
              <w:t>Local market recognition for local production or import</w:t>
            </w:r>
          </w:p>
        </w:tc>
        <w:tc>
          <w:tcPr>
            <w:tcW w:w="1557" w:type="dxa"/>
            <w:shd w:val="clear" w:color="auto" w:fill="auto"/>
          </w:tcPr>
          <w:p w14:paraId="04093FB1" w14:textId="77777777" w:rsidR="00430BA6" w:rsidRPr="00157D72" w:rsidRDefault="00430BA6" w:rsidP="004D2598">
            <w:pPr>
              <w:keepNext/>
              <w:keepLines/>
              <w:jc w:val="center"/>
              <w:rPr>
                <w:rFonts w:ascii="Calibri" w:eastAsia="Cambria" w:hAnsi="Calibri"/>
                <w:sz w:val="22"/>
                <w:szCs w:val="22"/>
              </w:rPr>
            </w:pPr>
            <w:r w:rsidRPr="00157D72">
              <w:rPr>
                <w:rFonts w:ascii="Calibri" w:eastAsia="Cambria" w:hAnsi="Calibri"/>
              </w:rPr>
              <w:t>x</w:t>
            </w:r>
          </w:p>
        </w:tc>
        <w:tc>
          <w:tcPr>
            <w:tcW w:w="1557" w:type="dxa"/>
            <w:shd w:val="clear" w:color="auto" w:fill="auto"/>
          </w:tcPr>
          <w:p w14:paraId="71DD1701" w14:textId="77777777" w:rsidR="00430BA6" w:rsidRPr="00157D72" w:rsidRDefault="00430BA6" w:rsidP="004D2598">
            <w:pPr>
              <w:keepNext/>
              <w:keepLines/>
              <w:jc w:val="center"/>
              <w:rPr>
                <w:rFonts w:ascii="Calibri" w:eastAsia="Cambria" w:hAnsi="Calibri"/>
                <w:sz w:val="22"/>
                <w:szCs w:val="22"/>
              </w:rPr>
            </w:pPr>
          </w:p>
        </w:tc>
        <w:tc>
          <w:tcPr>
            <w:tcW w:w="1557" w:type="dxa"/>
            <w:shd w:val="clear" w:color="auto" w:fill="auto"/>
          </w:tcPr>
          <w:p w14:paraId="49C879EC" w14:textId="77777777" w:rsidR="00430BA6" w:rsidRPr="00157D72" w:rsidRDefault="00430BA6" w:rsidP="004D2598">
            <w:pPr>
              <w:keepNext/>
              <w:keepLines/>
              <w:jc w:val="center"/>
              <w:rPr>
                <w:rFonts w:ascii="Calibri" w:eastAsia="Cambria" w:hAnsi="Calibri"/>
                <w:sz w:val="22"/>
                <w:szCs w:val="22"/>
              </w:rPr>
            </w:pPr>
            <w:r>
              <w:rPr>
                <w:rFonts w:ascii="Calibri" w:eastAsia="Cambria" w:hAnsi="Calibri"/>
              </w:rPr>
              <w:t>x</w:t>
            </w:r>
          </w:p>
        </w:tc>
        <w:tc>
          <w:tcPr>
            <w:tcW w:w="1557" w:type="dxa"/>
            <w:shd w:val="clear" w:color="auto" w:fill="auto"/>
          </w:tcPr>
          <w:p w14:paraId="2AFA369E" w14:textId="77777777" w:rsidR="00430BA6" w:rsidRPr="00157D72" w:rsidRDefault="00430BA6" w:rsidP="004D2598">
            <w:pPr>
              <w:keepNext/>
              <w:keepLines/>
              <w:jc w:val="center"/>
              <w:rPr>
                <w:rFonts w:ascii="Calibri" w:eastAsia="Cambria" w:hAnsi="Calibri"/>
                <w:sz w:val="22"/>
                <w:szCs w:val="22"/>
              </w:rPr>
            </w:pPr>
            <w:r w:rsidRPr="00157D72">
              <w:rPr>
                <w:rFonts w:ascii="Calibri" w:eastAsia="Cambria" w:hAnsi="Calibri"/>
              </w:rPr>
              <w:t>x</w:t>
            </w:r>
          </w:p>
        </w:tc>
      </w:tr>
      <w:tr w:rsidR="00430BA6" w:rsidRPr="00157D72" w14:paraId="2134FFEC" w14:textId="77777777" w:rsidTr="004D2598">
        <w:trPr>
          <w:trHeight w:val="1012"/>
        </w:trPr>
        <w:tc>
          <w:tcPr>
            <w:tcW w:w="2197" w:type="dxa"/>
            <w:shd w:val="clear" w:color="auto" w:fill="auto"/>
          </w:tcPr>
          <w:p w14:paraId="20B280A5" w14:textId="77777777" w:rsidR="00430BA6" w:rsidRPr="00157D72" w:rsidRDefault="00430BA6" w:rsidP="004D2598">
            <w:pPr>
              <w:keepNext/>
              <w:keepLines/>
              <w:rPr>
                <w:rFonts w:ascii="Calibri" w:eastAsia="Cambria" w:hAnsi="Calibri"/>
                <w:sz w:val="16"/>
                <w:szCs w:val="16"/>
              </w:rPr>
            </w:pPr>
            <w:r w:rsidRPr="00157D72">
              <w:rPr>
                <w:rFonts w:ascii="Calibri" w:eastAsia="Cambria" w:hAnsi="Calibri"/>
                <w:sz w:val="16"/>
                <w:szCs w:val="16"/>
              </w:rPr>
              <w:t xml:space="preserve">Local production site recognition for local consumption or export </w:t>
            </w:r>
          </w:p>
        </w:tc>
        <w:tc>
          <w:tcPr>
            <w:tcW w:w="1557" w:type="dxa"/>
            <w:shd w:val="clear" w:color="auto" w:fill="auto"/>
          </w:tcPr>
          <w:p w14:paraId="7AFDEDA3" w14:textId="77777777" w:rsidR="00430BA6" w:rsidRPr="00157D72" w:rsidRDefault="00430BA6" w:rsidP="004D2598">
            <w:pPr>
              <w:keepNext/>
              <w:keepLines/>
              <w:jc w:val="center"/>
              <w:rPr>
                <w:rFonts w:ascii="Calibri" w:eastAsia="Cambria" w:hAnsi="Calibri"/>
                <w:sz w:val="22"/>
                <w:szCs w:val="22"/>
              </w:rPr>
            </w:pPr>
            <w:r w:rsidRPr="00157D72">
              <w:rPr>
                <w:rFonts w:ascii="Calibri" w:eastAsia="Cambria" w:hAnsi="Calibri"/>
                <w:sz w:val="22"/>
                <w:szCs w:val="22"/>
              </w:rPr>
              <w:t>x</w:t>
            </w:r>
          </w:p>
        </w:tc>
        <w:tc>
          <w:tcPr>
            <w:tcW w:w="1557" w:type="dxa"/>
            <w:shd w:val="clear" w:color="auto" w:fill="auto"/>
          </w:tcPr>
          <w:p w14:paraId="7A929327" w14:textId="77777777" w:rsidR="00430BA6" w:rsidRPr="00157D72" w:rsidRDefault="00430BA6" w:rsidP="004D2598">
            <w:pPr>
              <w:keepNext/>
              <w:keepLines/>
              <w:jc w:val="center"/>
              <w:rPr>
                <w:rFonts w:ascii="Calibri" w:eastAsia="Cambria" w:hAnsi="Calibri"/>
                <w:sz w:val="22"/>
                <w:szCs w:val="22"/>
              </w:rPr>
            </w:pPr>
            <w:r w:rsidRPr="00157D72">
              <w:rPr>
                <w:rFonts w:ascii="Calibri" w:eastAsia="Cambria" w:hAnsi="Calibri"/>
              </w:rPr>
              <w:t>x</w:t>
            </w:r>
          </w:p>
        </w:tc>
        <w:tc>
          <w:tcPr>
            <w:tcW w:w="1557" w:type="dxa"/>
            <w:shd w:val="clear" w:color="auto" w:fill="auto"/>
          </w:tcPr>
          <w:p w14:paraId="642432A1" w14:textId="77777777" w:rsidR="00430BA6" w:rsidRPr="00157D72" w:rsidRDefault="00430BA6" w:rsidP="004D2598">
            <w:pPr>
              <w:keepNext/>
              <w:keepLines/>
              <w:jc w:val="center"/>
              <w:rPr>
                <w:rFonts w:ascii="Calibri" w:eastAsia="Cambria" w:hAnsi="Calibri"/>
                <w:sz w:val="22"/>
                <w:szCs w:val="22"/>
              </w:rPr>
            </w:pPr>
          </w:p>
        </w:tc>
        <w:tc>
          <w:tcPr>
            <w:tcW w:w="1557" w:type="dxa"/>
            <w:shd w:val="clear" w:color="auto" w:fill="auto"/>
          </w:tcPr>
          <w:p w14:paraId="5BB7473E" w14:textId="77777777" w:rsidR="00430BA6" w:rsidRPr="00157D72" w:rsidRDefault="00430BA6" w:rsidP="004D2598">
            <w:pPr>
              <w:keepNext/>
              <w:keepLines/>
              <w:jc w:val="center"/>
              <w:rPr>
                <w:rFonts w:ascii="Calibri" w:eastAsia="Cambria" w:hAnsi="Calibri"/>
                <w:sz w:val="22"/>
                <w:szCs w:val="22"/>
              </w:rPr>
            </w:pPr>
            <w:r w:rsidRPr="00157D72">
              <w:rPr>
                <w:rFonts w:ascii="Calibri" w:eastAsia="Cambria" w:hAnsi="Calibri"/>
              </w:rPr>
              <w:t>x</w:t>
            </w:r>
          </w:p>
        </w:tc>
      </w:tr>
      <w:tr w:rsidR="00430BA6" w:rsidRPr="00157D72" w14:paraId="24B4DA77" w14:textId="77777777" w:rsidTr="004D2598">
        <w:trPr>
          <w:trHeight w:val="600"/>
        </w:trPr>
        <w:tc>
          <w:tcPr>
            <w:tcW w:w="2197" w:type="dxa"/>
            <w:shd w:val="clear" w:color="auto" w:fill="auto"/>
          </w:tcPr>
          <w:p w14:paraId="094AD7E1" w14:textId="77777777" w:rsidR="00430BA6" w:rsidRPr="00157D72" w:rsidRDefault="00430BA6" w:rsidP="004D2598">
            <w:pPr>
              <w:keepNext/>
              <w:keepLines/>
              <w:rPr>
                <w:rFonts w:ascii="Calibri" w:eastAsia="Cambria" w:hAnsi="Calibri"/>
                <w:sz w:val="16"/>
                <w:szCs w:val="16"/>
              </w:rPr>
            </w:pPr>
            <w:r w:rsidRPr="00157D72">
              <w:rPr>
                <w:rFonts w:ascii="Calibri" w:eastAsia="Cambria" w:hAnsi="Calibri"/>
                <w:sz w:val="16"/>
                <w:szCs w:val="16"/>
              </w:rPr>
              <w:t xml:space="preserve">Local adaptation of foreign technology </w:t>
            </w:r>
          </w:p>
        </w:tc>
        <w:tc>
          <w:tcPr>
            <w:tcW w:w="1557" w:type="dxa"/>
            <w:shd w:val="clear" w:color="auto" w:fill="auto"/>
          </w:tcPr>
          <w:p w14:paraId="17488FBC" w14:textId="77777777" w:rsidR="00430BA6" w:rsidRPr="00157D72" w:rsidRDefault="00430BA6" w:rsidP="004D2598">
            <w:pPr>
              <w:keepNext/>
              <w:keepLines/>
              <w:jc w:val="center"/>
              <w:rPr>
                <w:rFonts w:ascii="Calibri" w:eastAsia="Cambria" w:hAnsi="Calibri"/>
                <w:sz w:val="22"/>
                <w:szCs w:val="22"/>
              </w:rPr>
            </w:pPr>
          </w:p>
        </w:tc>
        <w:tc>
          <w:tcPr>
            <w:tcW w:w="1557" w:type="dxa"/>
            <w:shd w:val="clear" w:color="auto" w:fill="auto"/>
          </w:tcPr>
          <w:p w14:paraId="55BECD3A" w14:textId="77777777" w:rsidR="00430BA6" w:rsidRPr="00157D72" w:rsidRDefault="00430BA6" w:rsidP="004D2598">
            <w:pPr>
              <w:keepNext/>
              <w:keepLines/>
              <w:jc w:val="center"/>
              <w:rPr>
                <w:rFonts w:ascii="Calibri" w:eastAsia="Cambria" w:hAnsi="Calibri"/>
                <w:sz w:val="22"/>
                <w:szCs w:val="22"/>
              </w:rPr>
            </w:pPr>
            <w:r w:rsidRPr="00157D72">
              <w:rPr>
                <w:rFonts w:ascii="Calibri" w:eastAsia="Cambria" w:hAnsi="Calibri"/>
              </w:rPr>
              <w:t>x</w:t>
            </w:r>
          </w:p>
        </w:tc>
        <w:tc>
          <w:tcPr>
            <w:tcW w:w="1557" w:type="dxa"/>
            <w:shd w:val="clear" w:color="auto" w:fill="auto"/>
          </w:tcPr>
          <w:p w14:paraId="13D4112D" w14:textId="77777777" w:rsidR="00430BA6" w:rsidRPr="00157D72" w:rsidRDefault="00430BA6" w:rsidP="004D2598">
            <w:pPr>
              <w:keepNext/>
              <w:keepLines/>
              <w:jc w:val="center"/>
              <w:rPr>
                <w:rFonts w:ascii="Calibri" w:eastAsia="Cambria" w:hAnsi="Calibri"/>
                <w:sz w:val="22"/>
                <w:szCs w:val="22"/>
              </w:rPr>
            </w:pPr>
          </w:p>
        </w:tc>
        <w:tc>
          <w:tcPr>
            <w:tcW w:w="1557" w:type="dxa"/>
            <w:shd w:val="clear" w:color="auto" w:fill="auto"/>
          </w:tcPr>
          <w:p w14:paraId="49A39C6D" w14:textId="77777777" w:rsidR="00430BA6" w:rsidRPr="00157D72" w:rsidRDefault="00430BA6" w:rsidP="004D2598">
            <w:pPr>
              <w:keepNext/>
              <w:keepLines/>
              <w:jc w:val="center"/>
              <w:rPr>
                <w:rFonts w:ascii="Calibri" w:eastAsia="Cambria" w:hAnsi="Calibri"/>
                <w:sz w:val="22"/>
                <w:szCs w:val="22"/>
              </w:rPr>
            </w:pPr>
            <w:r w:rsidRPr="00157D72">
              <w:rPr>
                <w:rFonts w:ascii="Calibri" w:eastAsia="Cambria" w:hAnsi="Calibri"/>
              </w:rPr>
              <w:t>x</w:t>
            </w:r>
          </w:p>
        </w:tc>
      </w:tr>
      <w:tr w:rsidR="00430BA6" w:rsidRPr="00157D72" w14:paraId="23301E11" w14:textId="77777777" w:rsidTr="004D2598">
        <w:trPr>
          <w:trHeight w:val="412"/>
        </w:trPr>
        <w:tc>
          <w:tcPr>
            <w:tcW w:w="2197" w:type="dxa"/>
            <w:shd w:val="clear" w:color="auto" w:fill="auto"/>
          </w:tcPr>
          <w:p w14:paraId="492DCB0A" w14:textId="77777777" w:rsidR="00430BA6" w:rsidRPr="00157D72" w:rsidRDefault="00430BA6" w:rsidP="004D2598">
            <w:pPr>
              <w:keepNext/>
              <w:keepLines/>
              <w:rPr>
                <w:rFonts w:ascii="Calibri" w:eastAsia="Cambria" w:hAnsi="Calibri"/>
                <w:sz w:val="16"/>
                <w:szCs w:val="16"/>
              </w:rPr>
            </w:pPr>
            <w:r w:rsidRPr="00157D72">
              <w:rPr>
                <w:rFonts w:ascii="Calibri" w:eastAsia="Cambria" w:hAnsi="Calibri"/>
                <w:sz w:val="16"/>
                <w:szCs w:val="16"/>
              </w:rPr>
              <w:t>Local adaptation of foreign brand</w:t>
            </w:r>
          </w:p>
        </w:tc>
        <w:tc>
          <w:tcPr>
            <w:tcW w:w="1557" w:type="dxa"/>
            <w:shd w:val="clear" w:color="auto" w:fill="auto"/>
          </w:tcPr>
          <w:p w14:paraId="7CD3273B" w14:textId="77777777" w:rsidR="00430BA6" w:rsidRPr="00157D72" w:rsidRDefault="00430BA6" w:rsidP="004D2598">
            <w:pPr>
              <w:keepNext/>
              <w:keepLines/>
              <w:jc w:val="center"/>
              <w:rPr>
                <w:rFonts w:ascii="Calibri" w:eastAsia="Cambria" w:hAnsi="Calibri"/>
                <w:sz w:val="22"/>
                <w:szCs w:val="22"/>
              </w:rPr>
            </w:pPr>
          </w:p>
        </w:tc>
        <w:tc>
          <w:tcPr>
            <w:tcW w:w="1557" w:type="dxa"/>
            <w:shd w:val="clear" w:color="auto" w:fill="auto"/>
          </w:tcPr>
          <w:p w14:paraId="4B94F227" w14:textId="77777777" w:rsidR="00430BA6" w:rsidRPr="00157D72" w:rsidRDefault="00430BA6" w:rsidP="004D2598">
            <w:pPr>
              <w:keepNext/>
              <w:keepLines/>
              <w:jc w:val="center"/>
              <w:rPr>
                <w:rFonts w:ascii="Calibri" w:eastAsia="Cambria" w:hAnsi="Calibri"/>
                <w:sz w:val="22"/>
                <w:szCs w:val="22"/>
              </w:rPr>
            </w:pPr>
          </w:p>
        </w:tc>
        <w:tc>
          <w:tcPr>
            <w:tcW w:w="1557" w:type="dxa"/>
            <w:shd w:val="clear" w:color="auto" w:fill="auto"/>
          </w:tcPr>
          <w:p w14:paraId="2C1A956A" w14:textId="77777777" w:rsidR="00430BA6" w:rsidRPr="00157D72" w:rsidRDefault="00430BA6" w:rsidP="004D2598">
            <w:pPr>
              <w:keepNext/>
              <w:keepLines/>
              <w:jc w:val="center"/>
              <w:rPr>
                <w:rFonts w:ascii="Calibri" w:eastAsia="Cambria" w:hAnsi="Calibri"/>
                <w:sz w:val="22"/>
                <w:szCs w:val="22"/>
              </w:rPr>
            </w:pPr>
            <w:r>
              <w:rPr>
                <w:rFonts w:ascii="Calibri" w:eastAsia="Cambria" w:hAnsi="Calibri"/>
              </w:rPr>
              <w:t>x</w:t>
            </w:r>
          </w:p>
        </w:tc>
        <w:tc>
          <w:tcPr>
            <w:tcW w:w="1557" w:type="dxa"/>
            <w:shd w:val="clear" w:color="auto" w:fill="auto"/>
          </w:tcPr>
          <w:p w14:paraId="12E2D5C8" w14:textId="77777777" w:rsidR="00430BA6" w:rsidRPr="00157D72" w:rsidRDefault="00430BA6" w:rsidP="004D2598">
            <w:pPr>
              <w:keepNext/>
              <w:keepLines/>
              <w:jc w:val="center"/>
              <w:rPr>
                <w:rFonts w:ascii="Calibri" w:eastAsia="Cambria" w:hAnsi="Calibri"/>
                <w:sz w:val="22"/>
                <w:szCs w:val="22"/>
              </w:rPr>
            </w:pPr>
            <w:r w:rsidRPr="00157D72">
              <w:rPr>
                <w:rFonts w:ascii="Calibri" w:eastAsia="Cambria" w:hAnsi="Calibri"/>
              </w:rPr>
              <w:t>x</w:t>
            </w:r>
          </w:p>
        </w:tc>
      </w:tr>
      <w:tr w:rsidR="00430BA6" w:rsidRPr="00157D72" w14:paraId="392B9379" w14:textId="77777777" w:rsidTr="004D2598">
        <w:trPr>
          <w:trHeight w:val="400"/>
        </w:trPr>
        <w:tc>
          <w:tcPr>
            <w:tcW w:w="2197" w:type="dxa"/>
            <w:shd w:val="clear" w:color="auto" w:fill="auto"/>
          </w:tcPr>
          <w:p w14:paraId="07FE45CD" w14:textId="77777777" w:rsidR="00430BA6" w:rsidRPr="00157D72" w:rsidRDefault="00430BA6" w:rsidP="004D2598">
            <w:pPr>
              <w:keepNext/>
              <w:keepLines/>
              <w:rPr>
                <w:rFonts w:ascii="Calibri" w:eastAsia="Cambria" w:hAnsi="Calibri"/>
                <w:sz w:val="16"/>
                <w:szCs w:val="16"/>
              </w:rPr>
            </w:pPr>
            <w:r w:rsidRPr="00157D72">
              <w:rPr>
                <w:rFonts w:ascii="Calibri" w:eastAsia="Cambria" w:hAnsi="Calibri"/>
                <w:sz w:val="16"/>
                <w:szCs w:val="16"/>
              </w:rPr>
              <w:t>Access to foreign risk capital</w:t>
            </w:r>
          </w:p>
        </w:tc>
        <w:tc>
          <w:tcPr>
            <w:tcW w:w="1557" w:type="dxa"/>
            <w:shd w:val="clear" w:color="auto" w:fill="auto"/>
          </w:tcPr>
          <w:p w14:paraId="40C871DC" w14:textId="77777777" w:rsidR="00430BA6" w:rsidRPr="00157D72" w:rsidRDefault="00430BA6" w:rsidP="004D2598">
            <w:pPr>
              <w:keepNext/>
              <w:keepLines/>
              <w:jc w:val="center"/>
              <w:rPr>
                <w:rFonts w:ascii="Calibri" w:eastAsia="Cambria" w:hAnsi="Calibri"/>
                <w:sz w:val="22"/>
                <w:szCs w:val="22"/>
              </w:rPr>
            </w:pPr>
          </w:p>
        </w:tc>
        <w:tc>
          <w:tcPr>
            <w:tcW w:w="1557" w:type="dxa"/>
            <w:shd w:val="clear" w:color="auto" w:fill="auto"/>
          </w:tcPr>
          <w:p w14:paraId="64C4DB16" w14:textId="77777777" w:rsidR="00430BA6" w:rsidRPr="00157D72" w:rsidRDefault="00430BA6" w:rsidP="004D2598">
            <w:pPr>
              <w:keepNext/>
              <w:keepLines/>
              <w:jc w:val="center"/>
              <w:rPr>
                <w:rFonts w:ascii="Calibri" w:eastAsia="Cambria" w:hAnsi="Calibri"/>
                <w:sz w:val="22"/>
                <w:szCs w:val="22"/>
              </w:rPr>
            </w:pPr>
            <w:r w:rsidRPr="00157D72">
              <w:rPr>
                <w:rFonts w:ascii="Calibri" w:eastAsia="Cambria" w:hAnsi="Calibri"/>
              </w:rPr>
              <w:t>x</w:t>
            </w:r>
          </w:p>
        </w:tc>
        <w:tc>
          <w:tcPr>
            <w:tcW w:w="1557" w:type="dxa"/>
            <w:shd w:val="clear" w:color="auto" w:fill="auto"/>
          </w:tcPr>
          <w:p w14:paraId="6F15D6D9" w14:textId="77777777" w:rsidR="00430BA6" w:rsidRPr="00157D72" w:rsidRDefault="00430BA6" w:rsidP="004D2598">
            <w:pPr>
              <w:keepNext/>
              <w:keepLines/>
              <w:jc w:val="center"/>
              <w:rPr>
                <w:rFonts w:ascii="Calibri" w:eastAsia="Cambria" w:hAnsi="Calibri"/>
                <w:sz w:val="22"/>
                <w:szCs w:val="22"/>
              </w:rPr>
            </w:pPr>
            <w:r>
              <w:rPr>
                <w:rFonts w:ascii="Calibri" w:eastAsia="Cambria" w:hAnsi="Calibri"/>
              </w:rPr>
              <w:t>x</w:t>
            </w:r>
          </w:p>
        </w:tc>
        <w:tc>
          <w:tcPr>
            <w:tcW w:w="1557" w:type="dxa"/>
            <w:shd w:val="clear" w:color="auto" w:fill="auto"/>
          </w:tcPr>
          <w:p w14:paraId="33E02656" w14:textId="77777777" w:rsidR="00430BA6" w:rsidRPr="00157D72" w:rsidRDefault="00430BA6" w:rsidP="004D2598">
            <w:pPr>
              <w:keepNext/>
              <w:keepLines/>
              <w:jc w:val="center"/>
              <w:rPr>
                <w:rFonts w:ascii="Calibri" w:eastAsia="Cambria" w:hAnsi="Calibri"/>
                <w:sz w:val="22"/>
                <w:szCs w:val="22"/>
              </w:rPr>
            </w:pPr>
            <w:r w:rsidRPr="00157D72">
              <w:rPr>
                <w:rFonts w:ascii="Calibri" w:eastAsia="Cambria" w:hAnsi="Calibri"/>
              </w:rPr>
              <w:t>x</w:t>
            </w:r>
          </w:p>
        </w:tc>
      </w:tr>
      <w:tr w:rsidR="00430BA6" w:rsidRPr="00157D72" w14:paraId="7911BE98" w14:textId="77777777" w:rsidTr="004D2598">
        <w:trPr>
          <w:trHeight w:val="412"/>
        </w:trPr>
        <w:tc>
          <w:tcPr>
            <w:tcW w:w="2197" w:type="dxa"/>
            <w:shd w:val="clear" w:color="auto" w:fill="auto"/>
          </w:tcPr>
          <w:p w14:paraId="57C567D1" w14:textId="77777777" w:rsidR="00430BA6" w:rsidRPr="00157D72" w:rsidRDefault="00430BA6" w:rsidP="004D2598">
            <w:pPr>
              <w:keepNext/>
              <w:keepLines/>
              <w:rPr>
                <w:rFonts w:ascii="Calibri" w:eastAsia="Cambria" w:hAnsi="Calibri"/>
                <w:sz w:val="16"/>
                <w:szCs w:val="16"/>
              </w:rPr>
            </w:pPr>
            <w:r w:rsidRPr="00157D72">
              <w:rPr>
                <w:rFonts w:ascii="Calibri" w:eastAsia="Cambria" w:hAnsi="Calibri"/>
                <w:sz w:val="16"/>
                <w:szCs w:val="16"/>
              </w:rPr>
              <w:t>Access to local risk capital</w:t>
            </w:r>
          </w:p>
        </w:tc>
        <w:tc>
          <w:tcPr>
            <w:tcW w:w="1557" w:type="dxa"/>
            <w:shd w:val="clear" w:color="auto" w:fill="auto"/>
          </w:tcPr>
          <w:p w14:paraId="4B2C951E" w14:textId="77777777" w:rsidR="00430BA6" w:rsidRPr="00157D72" w:rsidRDefault="00430BA6" w:rsidP="004D2598">
            <w:pPr>
              <w:keepNext/>
              <w:keepLines/>
              <w:jc w:val="center"/>
              <w:rPr>
                <w:rFonts w:ascii="Calibri" w:eastAsia="Cambria" w:hAnsi="Calibri"/>
                <w:sz w:val="22"/>
                <w:szCs w:val="22"/>
              </w:rPr>
            </w:pPr>
            <w:r w:rsidRPr="00157D72">
              <w:rPr>
                <w:rFonts w:ascii="Calibri" w:eastAsia="Cambria" w:hAnsi="Calibri"/>
              </w:rPr>
              <w:t>x</w:t>
            </w:r>
          </w:p>
        </w:tc>
        <w:tc>
          <w:tcPr>
            <w:tcW w:w="1557" w:type="dxa"/>
            <w:shd w:val="clear" w:color="auto" w:fill="auto"/>
          </w:tcPr>
          <w:p w14:paraId="086171B9" w14:textId="77777777" w:rsidR="00430BA6" w:rsidRPr="00157D72" w:rsidRDefault="00430BA6" w:rsidP="004D2598">
            <w:pPr>
              <w:keepNext/>
              <w:keepLines/>
              <w:jc w:val="center"/>
              <w:rPr>
                <w:rFonts w:ascii="Calibri" w:eastAsia="Cambria" w:hAnsi="Calibri"/>
                <w:sz w:val="22"/>
                <w:szCs w:val="22"/>
              </w:rPr>
            </w:pPr>
            <w:r w:rsidRPr="00157D72">
              <w:rPr>
                <w:rFonts w:ascii="Calibri" w:eastAsia="Cambria" w:hAnsi="Calibri"/>
              </w:rPr>
              <w:t>x</w:t>
            </w:r>
          </w:p>
        </w:tc>
        <w:tc>
          <w:tcPr>
            <w:tcW w:w="1557" w:type="dxa"/>
            <w:shd w:val="clear" w:color="auto" w:fill="auto"/>
          </w:tcPr>
          <w:p w14:paraId="1D54872C" w14:textId="77777777" w:rsidR="00430BA6" w:rsidRPr="00157D72" w:rsidRDefault="00430BA6" w:rsidP="004D2598">
            <w:pPr>
              <w:keepNext/>
              <w:keepLines/>
              <w:jc w:val="center"/>
              <w:rPr>
                <w:rFonts w:ascii="Calibri" w:eastAsia="Cambria" w:hAnsi="Calibri"/>
                <w:sz w:val="22"/>
                <w:szCs w:val="22"/>
              </w:rPr>
            </w:pPr>
            <w:r>
              <w:rPr>
                <w:rFonts w:ascii="Calibri" w:eastAsia="Cambria" w:hAnsi="Calibri"/>
              </w:rPr>
              <w:t>x</w:t>
            </w:r>
          </w:p>
        </w:tc>
        <w:tc>
          <w:tcPr>
            <w:tcW w:w="1557" w:type="dxa"/>
            <w:shd w:val="clear" w:color="auto" w:fill="auto"/>
          </w:tcPr>
          <w:p w14:paraId="4ED268F8" w14:textId="77777777" w:rsidR="00430BA6" w:rsidRPr="00157D72" w:rsidRDefault="00430BA6" w:rsidP="004D2598">
            <w:pPr>
              <w:keepNext/>
              <w:keepLines/>
              <w:jc w:val="center"/>
              <w:rPr>
                <w:rFonts w:ascii="Calibri" w:eastAsia="Cambria" w:hAnsi="Calibri"/>
                <w:sz w:val="22"/>
                <w:szCs w:val="22"/>
              </w:rPr>
            </w:pPr>
            <w:r w:rsidRPr="00157D72">
              <w:rPr>
                <w:rFonts w:ascii="Calibri" w:eastAsia="Cambria" w:hAnsi="Calibri"/>
              </w:rPr>
              <w:t>x</w:t>
            </w:r>
          </w:p>
        </w:tc>
      </w:tr>
    </w:tbl>
    <w:p w14:paraId="1330A3A9" w14:textId="6BD99DE3" w:rsidR="005651E5" w:rsidRPr="00145950" w:rsidRDefault="00430BA6" w:rsidP="00145950">
      <w:pPr>
        <w:rPr>
          <w:rFonts w:ascii="Calibri" w:hAnsi="Calibri"/>
          <w:sz w:val="16"/>
          <w:szCs w:val="16"/>
        </w:rPr>
      </w:pPr>
      <w:r>
        <w:rPr>
          <w:rFonts w:ascii="Calibri" w:hAnsi="Calibri"/>
          <w:sz w:val="16"/>
          <w:szCs w:val="16"/>
        </w:rPr>
        <w:t>Source: A</w:t>
      </w:r>
      <w:r w:rsidRPr="00503259">
        <w:rPr>
          <w:rFonts w:ascii="Calibri" w:hAnsi="Calibri"/>
          <w:sz w:val="16"/>
          <w:szCs w:val="16"/>
        </w:rPr>
        <w:t>uthors</w:t>
      </w:r>
    </w:p>
    <w:p w14:paraId="3294AF41" w14:textId="77777777" w:rsidR="005651E5" w:rsidRDefault="005651E5" w:rsidP="00430BA6">
      <w:pPr>
        <w:jc w:val="both"/>
        <w:rPr>
          <w:rFonts w:ascii="Calibri" w:hAnsi="Calibri"/>
        </w:rPr>
      </w:pPr>
    </w:p>
    <w:p w14:paraId="78F0BFEB" w14:textId="75A35DFF" w:rsidR="00430BA6" w:rsidRPr="00503259" w:rsidRDefault="00430BA6" w:rsidP="00430BA6">
      <w:pPr>
        <w:jc w:val="both"/>
        <w:rPr>
          <w:rFonts w:ascii="Calibri" w:hAnsi="Calibri"/>
        </w:rPr>
      </w:pPr>
      <w:r>
        <w:rPr>
          <w:rFonts w:ascii="Calibri" w:hAnsi="Calibri"/>
        </w:rPr>
        <w:t xml:space="preserve">The </w:t>
      </w:r>
      <w:r w:rsidR="0007616F">
        <w:rPr>
          <w:rFonts w:ascii="Calibri" w:hAnsi="Calibri"/>
        </w:rPr>
        <w:t>activity</w:t>
      </w:r>
      <w:r w:rsidRPr="00BE23FB">
        <w:rPr>
          <w:rFonts w:ascii="Calibri" w:hAnsi="Calibri"/>
        </w:rPr>
        <w:t xml:space="preserve"> of the import/export merchant (column 1) </w:t>
      </w:r>
      <w:r w:rsidR="0007616F">
        <w:rPr>
          <w:rFonts w:ascii="Calibri" w:hAnsi="Calibri"/>
        </w:rPr>
        <w:t>is associated with the identification by the entrepreneur of local market oppor</w:t>
      </w:r>
      <w:r w:rsidR="006121AF">
        <w:rPr>
          <w:rFonts w:ascii="Calibri" w:hAnsi="Calibri"/>
        </w:rPr>
        <w:t>tunities for local production, for i</w:t>
      </w:r>
      <w:r w:rsidR="0007616F">
        <w:rPr>
          <w:rFonts w:ascii="Calibri" w:hAnsi="Calibri"/>
        </w:rPr>
        <w:t>mport</w:t>
      </w:r>
      <w:r w:rsidR="006121AF">
        <w:rPr>
          <w:rFonts w:ascii="Calibri" w:hAnsi="Calibri"/>
        </w:rPr>
        <w:t>, for local consumption or</w:t>
      </w:r>
      <w:r w:rsidR="0007616F">
        <w:rPr>
          <w:rFonts w:ascii="Calibri" w:hAnsi="Calibri"/>
        </w:rPr>
        <w:t xml:space="preserve"> </w:t>
      </w:r>
      <w:r w:rsidR="006121AF">
        <w:rPr>
          <w:rFonts w:ascii="Calibri" w:hAnsi="Calibri"/>
        </w:rPr>
        <w:t xml:space="preserve">for </w:t>
      </w:r>
      <w:r w:rsidR="0007616F">
        <w:rPr>
          <w:rFonts w:ascii="Calibri" w:hAnsi="Calibri"/>
        </w:rPr>
        <w:t xml:space="preserve">export, and </w:t>
      </w:r>
      <w:r w:rsidR="006121AF">
        <w:rPr>
          <w:rFonts w:ascii="Calibri" w:hAnsi="Calibri"/>
        </w:rPr>
        <w:t xml:space="preserve">is </w:t>
      </w:r>
      <w:r w:rsidR="0007616F">
        <w:rPr>
          <w:rFonts w:ascii="Calibri" w:hAnsi="Calibri"/>
        </w:rPr>
        <w:t xml:space="preserve">often </w:t>
      </w:r>
      <w:r w:rsidR="006121AF">
        <w:rPr>
          <w:rFonts w:ascii="Calibri" w:hAnsi="Calibri"/>
        </w:rPr>
        <w:t>associated with</w:t>
      </w:r>
      <w:r w:rsidR="0007616F">
        <w:rPr>
          <w:rFonts w:ascii="Calibri" w:hAnsi="Calibri"/>
        </w:rPr>
        <w:t xml:space="preserve"> a</w:t>
      </w:r>
      <w:r w:rsidR="00C2798F">
        <w:rPr>
          <w:rFonts w:ascii="Calibri" w:hAnsi="Calibri"/>
        </w:rPr>
        <w:t>ccess to local risk capital. An</w:t>
      </w:r>
      <w:r w:rsidR="0007616F">
        <w:rPr>
          <w:rFonts w:ascii="Calibri" w:hAnsi="Calibri"/>
        </w:rPr>
        <w:t xml:space="preserve"> </w:t>
      </w:r>
      <w:r w:rsidRPr="00503259">
        <w:rPr>
          <w:rFonts w:ascii="Calibri" w:hAnsi="Calibri"/>
        </w:rPr>
        <w:t>example is Joseph Nathan, a Londoner who settled in Wellington, New</w:t>
      </w:r>
      <w:r>
        <w:rPr>
          <w:rFonts w:ascii="Calibri" w:hAnsi="Calibri"/>
        </w:rPr>
        <w:t xml:space="preserve"> Zealand in 1857 and established the firm</w:t>
      </w:r>
      <w:r w:rsidRPr="00503259">
        <w:rPr>
          <w:rFonts w:ascii="Calibri" w:hAnsi="Calibri"/>
        </w:rPr>
        <w:t xml:space="preserve"> Joseph Nathan &amp; Co. He </w:t>
      </w:r>
      <w:r>
        <w:rPr>
          <w:rFonts w:ascii="Calibri" w:hAnsi="Calibri"/>
        </w:rPr>
        <w:t>began by importing groceries</w:t>
      </w:r>
      <w:r w:rsidR="0096239C">
        <w:rPr>
          <w:rFonts w:ascii="Calibri" w:hAnsi="Calibri"/>
        </w:rPr>
        <w:t xml:space="preserve"> and</w:t>
      </w:r>
      <w:r w:rsidRPr="00503259">
        <w:rPr>
          <w:rFonts w:ascii="Calibri" w:hAnsi="Calibri"/>
        </w:rPr>
        <w:t xml:space="preserve"> ironmongery</w:t>
      </w:r>
      <w:r>
        <w:rPr>
          <w:rFonts w:ascii="Calibri" w:hAnsi="Calibri"/>
        </w:rPr>
        <w:t xml:space="preserve">, from </w:t>
      </w:r>
      <w:r w:rsidR="0096239C">
        <w:rPr>
          <w:rFonts w:ascii="Calibri" w:hAnsi="Calibri"/>
        </w:rPr>
        <w:t>the UK</w:t>
      </w:r>
      <w:r>
        <w:rPr>
          <w:rFonts w:ascii="Calibri" w:hAnsi="Calibri"/>
        </w:rPr>
        <w:t xml:space="preserve">. </w:t>
      </w:r>
      <w:r w:rsidR="00D01DFD">
        <w:rPr>
          <w:rFonts w:ascii="Calibri" w:hAnsi="Calibri"/>
        </w:rPr>
        <w:t xml:space="preserve">The fact that New Zealand was part of the British Empire facilitated the trade of goods between the two markets, with almost no barriers to entry. </w:t>
      </w:r>
      <w:r w:rsidRPr="00503259">
        <w:rPr>
          <w:rFonts w:ascii="Calibri" w:hAnsi="Calibri"/>
        </w:rPr>
        <w:t xml:space="preserve">In the 1890s, with the development of both refrigerated ships and New Zealand farmers’ selling cooperatives, he began exporting frozen meat and butter to </w:t>
      </w:r>
      <w:r w:rsidR="00C7624E">
        <w:rPr>
          <w:rFonts w:ascii="Calibri" w:hAnsi="Calibri"/>
        </w:rPr>
        <w:t>the UK</w:t>
      </w:r>
      <w:r w:rsidRPr="00503259">
        <w:rPr>
          <w:rFonts w:ascii="Calibri" w:hAnsi="Calibri"/>
        </w:rPr>
        <w:t xml:space="preserve">. </w:t>
      </w:r>
      <w:r>
        <w:rPr>
          <w:rFonts w:ascii="Calibri" w:hAnsi="Calibri"/>
        </w:rPr>
        <w:t>His business prospered, and by the 1930s the company</w:t>
      </w:r>
      <w:r w:rsidR="00DB418C">
        <w:rPr>
          <w:rFonts w:ascii="Calibri" w:hAnsi="Calibri"/>
        </w:rPr>
        <w:t>,</w:t>
      </w:r>
      <w:r w:rsidR="00294D83">
        <w:rPr>
          <w:rFonts w:ascii="Calibri" w:hAnsi="Calibri"/>
        </w:rPr>
        <w:t xml:space="preserve"> which had by then</w:t>
      </w:r>
      <w:r>
        <w:rPr>
          <w:rFonts w:ascii="Calibri" w:hAnsi="Calibri"/>
        </w:rPr>
        <w:t xml:space="preserve"> expanded into dried milk, detected an</w:t>
      </w:r>
      <w:r w:rsidR="00145950">
        <w:rPr>
          <w:rFonts w:ascii="Calibri" w:hAnsi="Calibri"/>
        </w:rPr>
        <w:t xml:space="preserve"> unexploited</w:t>
      </w:r>
      <w:r>
        <w:rPr>
          <w:rFonts w:ascii="Calibri" w:hAnsi="Calibri"/>
        </w:rPr>
        <w:t xml:space="preserve"> opportunity in nutritional foods, </w:t>
      </w:r>
      <w:r w:rsidR="00145950">
        <w:rPr>
          <w:rFonts w:ascii="Calibri" w:hAnsi="Calibri"/>
        </w:rPr>
        <w:t xml:space="preserve">this </w:t>
      </w:r>
      <w:r>
        <w:rPr>
          <w:rFonts w:ascii="Calibri" w:hAnsi="Calibri"/>
        </w:rPr>
        <w:t xml:space="preserve">marking the beginning </w:t>
      </w:r>
      <w:r w:rsidR="00145950">
        <w:rPr>
          <w:rFonts w:ascii="Calibri" w:hAnsi="Calibri"/>
        </w:rPr>
        <w:t>of diversification into pharmace</w:t>
      </w:r>
      <w:r>
        <w:rPr>
          <w:rFonts w:ascii="Calibri" w:hAnsi="Calibri"/>
        </w:rPr>
        <w:t>uticals</w:t>
      </w:r>
      <w:r w:rsidR="00145950">
        <w:rPr>
          <w:rFonts w:ascii="Calibri" w:hAnsi="Calibri"/>
        </w:rPr>
        <w:t xml:space="preserve"> with the production of vitamins</w:t>
      </w:r>
      <w:r>
        <w:rPr>
          <w:rFonts w:ascii="Calibri" w:hAnsi="Calibri"/>
        </w:rPr>
        <w:t>.</w:t>
      </w:r>
      <w:r w:rsidR="00145950">
        <w:rPr>
          <w:rFonts w:ascii="Calibri" w:hAnsi="Calibri"/>
        </w:rPr>
        <w:t xml:space="preserve"> This</w:t>
      </w:r>
      <w:r>
        <w:rPr>
          <w:rFonts w:ascii="Calibri" w:hAnsi="Calibri"/>
        </w:rPr>
        <w:t xml:space="preserve"> company developed into Glaxo, a major </w:t>
      </w:r>
      <w:r w:rsidRPr="00503259">
        <w:rPr>
          <w:rFonts w:ascii="Calibri" w:hAnsi="Calibri"/>
        </w:rPr>
        <w:t xml:space="preserve">manufacturer </w:t>
      </w:r>
      <w:r w:rsidR="00DB418C">
        <w:rPr>
          <w:rFonts w:ascii="Calibri" w:hAnsi="Calibri"/>
        </w:rPr>
        <w:t>of pharmaceuticals,</w:t>
      </w:r>
      <w:r>
        <w:rPr>
          <w:rFonts w:ascii="Calibri" w:hAnsi="Calibri"/>
        </w:rPr>
        <w:t xml:space="preserve"> which subsequently</w:t>
      </w:r>
      <w:r w:rsidR="00DB418C">
        <w:rPr>
          <w:rFonts w:ascii="Calibri" w:hAnsi="Calibri"/>
        </w:rPr>
        <w:t>,</w:t>
      </w:r>
      <w:r>
        <w:rPr>
          <w:rFonts w:ascii="Calibri" w:hAnsi="Calibri"/>
        </w:rPr>
        <w:t xml:space="preserve"> </w:t>
      </w:r>
      <w:r w:rsidR="00DB418C">
        <w:rPr>
          <w:rFonts w:ascii="Calibri" w:hAnsi="Calibri"/>
        </w:rPr>
        <w:t xml:space="preserve">in 2000, </w:t>
      </w:r>
      <w:r>
        <w:rPr>
          <w:rFonts w:ascii="Calibri" w:hAnsi="Calibri"/>
        </w:rPr>
        <w:t xml:space="preserve">merged with Smith Kline Beecham to form </w:t>
      </w:r>
      <w:r w:rsidR="0096239C">
        <w:rPr>
          <w:rFonts w:ascii="Calibri" w:hAnsi="Calibri"/>
        </w:rPr>
        <w:t>o</w:t>
      </w:r>
      <w:r w:rsidR="00C2798F">
        <w:rPr>
          <w:rFonts w:ascii="Calibri" w:hAnsi="Calibri"/>
        </w:rPr>
        <w:t>ne of the largest pharmaceutical companies in the world -</w:t>
      </w:r>
      <w:r w:rsidRPr="00503259">
        <w:rPr>
          <w:rFonts w:ascii="Calibri" w:hAnsi="Calibri"/>
        </w:rPr>
        <w:t xml:space="preserve"> </w:t>
      </w:r>
      <w:r w:rsidR="003D1B77">
        <w:rPr>
          <w:rFonts w:ascii="Calibri" w:hAnsi="Calibri"/>
        </w:rPr>
        <w:t>MNE</w:t>
      </w:r>
      <w:r w:rsidRPr="00503259">
        <w:rPr>
          <w:rFonts w:ascii="Calibri" w:hAnsi="Calibri"/>
        </w:rPr>
        <w:t xml:space="preserve"> </w:t>
      </w:r>
      <w:r>
        <w:rPr>
          <w:rFonts w:ascii="Calibri" w:hAnsi="Calibri"/>
        </w:rPr>
        <w:t xml:space="preserve">GSK </w:t>
      </w:r>
      <w:r w:rsidRPr="00503259">
        <w:rPr>
          <w:rFonts w:ascii="Calibri" w:hAnsi="Calibri"/>
        </w:rPr>
        <w:t>(</w:t>
      </w:r>
      <w:r>
        <w:rPr>
          <w:rFonts w:ascii="Calibri" w:hAnsi="Calibri"/>
        </w:rPr>
        <w:t xml:space="preserve">Davenport-Hines, </w:t>
      </w:r>
      <w:r w:rsidRPr="00503259">
        <w:rPr>
          <w:rFonts w:ascii="Calibri" w:hAnsi="Calibri"/>
        </w:rPr>
        <w:t>1986</w:t>
      </w:r>
      <w:r>
        <w:rPr>
          <w:rFonts w:ascii="Calibri" w:hAnsi="Calibri"/>
        </w:rPr>
        <w:t xml:space="preserve">; </w:t>
      </w:r>
      <w:r w:rsidRPr="00503259">
        <w:rPr>
          <w:rFonts w:ascii="Calibri" w:hAnsi="Calibri"/>
        </w:rPr>
        <w:t>Davenport-Hines</w:t>
      </w:r>
      <w:r>
        <w:rPr>
          <w:rFonts w:ascii="Calibri" w:hAnsi="Calibri"/>
        </w:rPr>
        <w:t xml:space="preserve"> and </w:t>
      </w:r>
      <w:proofErr w:type="spellStart"/>
      <w:r>
        <w:rPr>
          <w:rFonts w:ascii="Calibri" w:hAnsi="Calibri"/>
        </w:rPr>
        <w:t>Slinn</w:t>
      </w:r>
      <w:proofErr w:type="spellEnd"/>
      <w:r w:rsidRPr="00503259">
        <w:rPr>
          <w:rFonts w:ascii="Calibri" w:hAnsi="Calibri"/>
        </w:rPr>
        <w:t xml:space="preserve">, </w:t>
      </w:r>
      <w:r w:rsidR="00B170F2">
        <w:rPr>
          <w:rFonts w:ascii="Calibri" w:hAnsi="Calibri"/>
        </w:rPr>
        <w:t>1992</w:t>
      </w:r>
      <w:r w:rsidRPr="00503259">
        <w:rPr>
          <w:rFonts w:ascii="Calibri" w:hAnsi="Calibri"/>
        </w:rPr>
        <w:t>).</w:t>
      </w:r>
    </w:p>
    <w:p w14:paraId="46FF8718" w14:textId="77777777" w:rsidR="00430BA6" w:rsidRPr="00503259" w:rsidRDefault="00430BA6" w:rsidP="00430BA6">
      <w:pPr>
        <w:jc w:val="both"/>
        <w:rPr>
          <w:rFonts w:ascii="Calibri" w:hAnsi="Calibri"/>
        </w:rPr>
      </w:pPr>
    </w:p>
    <w:p w14:paraId="4EBF6F3A" w14:textId="4A50F13A" w:rsidR="00227515" w:rsidRDefault="00D01DFD" w:rsidP="002C7DDF">
      <w:pPr>
        <w:jc w:val="both"/>
        <w:rPr>
          <w:rFonts w:ascii="Calibri" w:hAnsi="Calibri"/>
        </w:rPr>
      </w:pPr>
      <w:r>
        <w:rPr>
          <w:rFonts w:ascii="Calibri" w:hAnsi="Calibri"/>
        </w:rPr>
        <w:t xml:space="preserve">An illustration of the case of associate producer (column 2 in Table 1) is the firm </w:t>
      </w:r>
      <w:proofErr w:type="spellStart"/>
      <w:r>
        <w:rPr>
          <w:rFonts w:ascii="Calibri" w:hAnsi="Calibri"/>
        </w:rPr>
        <w:t>Sandeman</w:t>
      </w:r>
      <w:proofErr w:type="spellEnd"/>
      <w:r>
        <w:rPr>
          <w:rFonts w:ascii="Calibri" w:hAnsi="Calibri"/>
        </w:rPr>
        <w:t xml:space="preserve"> &amp; Co. set up in Porto, Portugal in 1814 by George </w:t>
      </w:r>
      <w:proofErr w:type="spellStart"/>
      <w:r>
        <w:rPr>
          <w:rFonts w:ascii="Calibri" w:hAnsi="Calibri"/>
        </w:rPr>
        <w:t>Sandeman</w:t>
      </w:r>
      <w:proofErr w:type="spellEnd"/>
      <w:r>
        <w:rPr>
          <w:rFonts w:ascii="Calibri" w:hAnsi="Calibri"/>
        </w:rPr>
        <w:t xml:space="preserve">. George </w:t>
      </w:r>
      <w:proofErr w:type="spellStart"/>
      <w:r>
        <w:rPr>
          <w:rFonts w:ascii="Calibri" w:hAnsi="Calibri"/>
        </w:rPr>
        <w:t>Sandeman</w:t>
      </w:r>
      <w:proofErr w:type="spellEnd"/>
      <w:r>
        <w:rPr>
          <w:rFonts w:ascii="Calibri" w:hAnsi="Calibri"/>
        </w:rPr>
        <w:t xml:space="preserve"> was a partner of a British firm </w:t>
      </w:r>
      <w:proofErr w:type="spellStart"/>
      <w:r>
        <w:rPr>
          <w:rFonts w:ascii="Calibri" w:hAnsi="Calibri"/>
        </w:rPr>
        <w:t>Sa</w:t>
      </w:r>
      <w:r w:rsidR="00256BCF">
        <w:rPr>
          <w:rFonts w:ascii="Calibri" w:hAnsi="Calibri"/>
        </w:rPr>
        <w:t>n</w:t>
      </w:r>
      <w:r>
        <w:rPr>
          <w:rFonts w:ascii="Calibri" w:hAnsi="Calibri"/>
        </w:rPr>
        <w:t>deman</w:t>
      </w:r>
      <w:proofErr w:type="spellEnd"/>
      <w:r>
        <w:rPr>
          <w:rFonts w:ascii="Calibri" w:hAnsi="Calibri"/>
        </w:rPr>
        <w:t xml:space="preserve"> Gooden &amp; Fo</w:t>
      </w:r>
      <w:r w:rsidR="008A498C">
        <w:rPr>
          <w:rFonts w:ascii="Calibri" w:hAnsi="Calibri"/>
        </w:rPr>
        <w:t>r</w:t>
      </w:r>
      <w:r>
        <w:rPr>
          <w:rFonts w:ascii="Calibri" w:hAnsi="Calibri"/>
        </w:rPr>
        <w:t xml:space="preserve">ster, set up in 1790 dedicated to the import and export of wines, as well as British linens, cotton goods and other manufactured products. The business </w:t>
      </w:r>
      <w:r w:rsidR="0096239C">
        <w:rPr>
          <w:rFonts w:ascii="Calibri" w:hAnsi="Calibri"/>
        </w:rPr>
        <w:t xml:space="preserve">in the UK </w:t>
      </w:r>
      <w:r>
        <w:rPr>
          <w:rFonts w:ascii="Calibri" w:hAnsi="Calibri"/>
        </w:rPr>
        <w:t xml:space="preserve">sold port wines, </w:t>
      </w:r>
      <w:r w:rsidR="00256BCF">
        <w:rPr>
          <w:rFonts w:ascii="Calibri" w:hAnsi="Calibri"/>
        </w:rPr>
        <w:t>among other alcoholic beverages.</w:t>
      </w:r>
      <w:r>
        <w:rPr>
          <w:rFonts w:ascii="Calibri" w:hAnsi="Calibri"/>
        </w:rPr>
        <w:t xml:space="preserve"> </w:t>
      </w:r>
      <w:r w:rsidR="00256BCF">
        <w:rPr>
          <w:rFonts w:ascii="Calibri" w:hAnsi="Calibri"/>
        </w:rPr>
        <w:t>T</w:t>
      </w:r>
      <w:r w:rsidR="006121AF">
        <w:rPr>
          <w:rFonts w:ascii="Calibri" w:hAnsi="Calibri"/>
        </w:rPr>
        <w:t xml:space="preserve">he firm had exclusive rights to the distribution and sale </w:t>
      </w:r>
      <w:r w:rsidR="00256BCF">
        <w:rPr>
          <w:rFonts w:ascii="Calibri" w:hAnsi="Calibri"/>
        </w:rPr>
        <w:t xml:space="preserve">in the British market of </w:t>
      </w:r>
      <w:r w:rsidR="006121AF">
        <w:rPr>
          <w:rFonts w:ascii="Calibri" w:hAnsi="Calibri"/>
        </w:rPr>
        <w:t>the port wine</w:t>
      </w:r>
      <w:r w:rsidR="00256BCF">
        <w:rPr>
          <w:rFonts w:ascii="Calibri" w:hAnsi="Calibri"/>
        </w:rPr>
        <w:t>s of</w:t>
      </w:r>
      <w:r w:rsidR="006121AF">
        <w:rPr>
          <w:rFonts w:ascii="Calibri" w:hAnsi="Calibri"/>
        </w:rPr>
        <w:t xml:space="preserve"> </w:t>
      </w:r>
      <w:r>
        <w:rPr>
          <w:rFonts w:ascii="Calibri" w:hAnsi="Calibri"/>
        </w:rPr>
        <w:t xml:space="preserve">Campion, </w:t>
      </w:r>
      <w:proofErr w:type="spellStart"/>
      <w:r>
        <w:rPr>
          <w:rFonts w:ascii="Calibri" w:hAnsi="Calibri"/>
        </w:rPr>
        <w:t>Offley</w:t>
      </w:r>
      <w:proofErr w:type="spellEnd"/>
      <w:r>
        <w:rPr>
          <w:rFonts w:ascii="Calibri" w:hAnsi="Calibri"/>
        </w:rPr>
        <w:t xml:space="preserve"> and </w:t>
      </w:r>
      <w:proofErr w:type="spellStart"/>
      <w:r>
        <w:rPr>
          <w:rFonts w:ascii="Calibri" w:hAnsi="Calibri"/>
        </w:rPr>
        <w:t>Hesketh</w:t>
      </w:r>
      <w:proofErr w:type="spellEnd"/>
      <w:r>
        <w:rPr>
          <w:rFonts w:ascii="Calibri" w:hAnsi="Calibri"/>
        </w:rPr>
        <w:t xml:space="preserve"> &amp; Co</w:t>
      </w:r>
      <w:r w:rsidR="0096239C">
        <w:rPr>
          <w:rFonts w:ascii="Calibri" w:hAnsi="Calibri"/>
        </w:rPr>
        <w:t>.</w:t>
      </w:r>
      <w:r>
        <w:rPr>
          <w:rFonts w:ascii="Calibri" w:hAnsi="Calibri"/>
        </w:rPr>
        <w:t xml:space="preserve">, </w:t>
      </w:r>
      <w:proofErr w:type="spellStart"/>
      <w:r>
        <w:rPr>
          <w:rFonts w:ascii="Calibri" w:hAnsi="Calibri"/>
        </w:rPr>
        <w:t>Warre</w:t>
      </w:r>
      <w:proofErr w:type="spellEnd"/>
      <w:r>
        <w:rPr>
          <w:rFonts w:ascii="Calibri" w:hAnsi="Calibri"/>
        </w:rPr>
        <w:t xml:space="preserve"> &amp; Co., and </w:t>
      </w:r>
      <w:r w:rsidR="00256BCF">
        <w:rPr>
          <w:rFonts w:ascii="Calibri" w:hAnsi="Calibri"/>
        </w:rPr>
        <w:t xml:space="preserve">the Portuguese-owned firm of </w:t>
      </w:r>
      <w:r>
        <w:rPr>
          <w:rFonts w:ascii="Calibri" w:hAnsi="Calibri"/>
        </w:rPr>
        <w:t xml:space="preserve">Thomas da Rocha Pinto. Even though </w:t>
      </w:r>
      <w:r w:rsidR="006121AF">
        <w:rPr>
          <w:rFonts w:ascii="Calibri" w:hAnsi="Calibri"/>
        </w:rPr>
        <w:t xml:space="preserve">intermediation </w:t>
      </w:r>
      <w:r>
        <w:rPr>
          <w:rFonts w:ascii="Calibri" w:hAnsi="Calibri"/>
        </w:rPr>
        <w:t xml:space="preserve">commissions were good, </w:t>
      </w:r>
      <w:proofErr w:type="spellStart"/>
      <w:r w:rsidR="006121AF">
        <w:rPr>
          <w:rFonts w:ascii="Calibri" w:hAnsi="Calibri"/>
        </w:rPr>
        <w:t>Sandeman</w:t>
      </w:r>
      <w:proofErr w:type="spellEnd"/>
      <w:r w:rsidR="006121AF">
        <w:rPr>
          <w:rFonts w:ascii="Calibri" w:hAnsi="Calibri"/>
        </w:rPr>
        <w:t xml:space="preserve"> considered that the</w:t>
      </w:r>
      <w:r>
        <w:rPr>
          <w:rFonts w:ascii="Calibri" w:hAnsi="Calibri"/>
        </w:rPr>
        <w:t xml:space="preserve"> considerable margins</w:t>
      </w:r>
      <w:r w:rsidR="006121AF">
        <w:rPr>
          <w:rFonts w:ascii="Calibri" w:hAnsi="Calibri"/>
        </w:rPr>
        <w:t xml:space="preserve"> obtained by wine producers were very attractive</w:t>
      </w:r>
      <w:r>
        <w:rPr>
          <w:rFonts w:ascii="Calibri" w:hAnsi="Calibri"/>
        </w:rPr>
        <w:t xml:space="preserve">. That </w:t>
      </w:r>
      <w:r w:rsidR="006121AF">
        <w:rPr>
          <w:rFonts w:ascii="Calibri" w:hAnsi="Calibri"/>
        </w:rPr>
        <w:t>knowledge</w:t>
      </w:r>
      <w:r>
        <w:rPr>
          <w:rFonts w:ascii="Calibri" w:hAnsi="Calibri"/>
        </w:rPr>
        <w:t xml:space="preserve">, </w:t>
      </w:r>
      <w:r w:rsidR="0096239C">
        <w:rPr>
          <w:rFonts w:ascii="Calibri" w:hAnsi="Calibri"/>
        </w:rPr>
        <w:t>together with</w:t>
      </w:r>
      <w:r>
        <w:rPr>
          <w:rFonts w:ascii="Calibri" w:hAnsi="Calibri"/>
        </w:rPr>
        <w:t xml:space="preserve"> the development of new </w:t>
      </w:r>
      <w:r w:rsidR="00734B88">
        <w:rPr>
          <w:rFonts w:ascii="Calibri" w:hAnsi="Calibri" w:cs="Times"/>
          <w:lang w:val="en-US"/>
        </w:rPr>
        <w:t xml:space="preserve">networks with farmers and other wine producers </w:t>
      </w:r>
      <w:r>
        <w:rPr>
          <w:rFonts w:ascii="Calibri" w:hAnsi="Calibri" w:cs="Times"/>
          <w:lang w:val="en-US"/>
        </w:rPr>
        <w:t>over the years, and also the increase in demand for port in the UK as the result of the Napoleonic Wars which stop</w:t>
      </w:r>
      <w:r w:rsidR="005D4C37">
        <w:rPr>
          <w:rFonts w:ascii="Calibri" w:hAnsi="Calibri" w:cs="Times"/>
          <w:lang w:val="en-US"/>
        </w:rPr>
        <w:t>ped</w:t>
      </w:r>
      <w:r>
        <w:rPr>
          <w:rFonts w:ascii="Calibri" w:hAnsi="Calibri" w:cs="Times"/>
          <w:lang w:val="en-US"/>
        </w:rPr>
        <w:t xml:space="preserve"> imports from France, created opportunities for new port businesse</w:t>
      </w:r>
      <w:r w:rsidR="00051E57">
        <w:rPr>
          <w:rFonts w:ascii="Calibri" w:hAnsi="Calibri" w:cs="Times"/>
          <w:lang w:val="en-US"/>
        </w:rPr>
        <w:t>s to develop</w:t>
      </w:r>
      <w:r>
        <w:rPr>
          <w:rFonts w:ascii="Calibri" w:hAnsi="Calibri" w:cs="Times"/>
          <w:lang w:val="en-US"/>
        </w:rPr>
        <w:t xml:space="preserve">. In 1814 George </w:t>
      </w:r>
      <w:proofErr w:type="spellStart"/>
      <w:r>
        <w:rPr>
          <w:rFonts w:ascii="Calibri" w:hAnsi="Calibri" w:cs="Times"/>
          <w:lang w:val="en-US"/>
        </w:rPr>
        <w:t>Sandeman</w:t>
      </w:r>
      <w:proofErr w:type="spellEnd"/>
      <w:r>
        <w:rPr>
          <w:rFonts w:ascii="Calibri" w:hAnsi="Calibri" w:cs="Times"/>
          <w:lang w:val="en-US"/>
        </w:rPr>
        <w:t xml:space="preserve"> decided to set up his own port wine firm in Porto, independent of his London </w:t>
      </w:r>
      <w:r w:rsidR="00051E57">
        <w:rPr>
          <w:rFonts w:ascii="Calibri" w:hAnsi="Calibri" w:cs="Times"/>
          <w:lang w:val="en-US"/>
        </w:rPr>
        <w:t xml:space="preserve">partners. The </w:t>
      </w:r>
      <w:r w:rsidR="0096239C">
        <w:rPr>
          <w:rFonts w:ascii="Calibri" w:hAnsi="Calibri" w:cs="Times"/>
          <w:lang w:val="en-US"/>
        </w:rPr>
        <w:t xml:space="preserve">new </w:t>
      </w:r>
      <w:r w:rsidR="00051E57">
        <w:rPr>
          <w:rFonts w:ascii="Calibri" w:hAnsi="Calibri" w:cs="Times"/>
          <w:lang w:val="en-US"/>
        </w:rPr>
        <w:t>company was registered in Portugal and was completely independent from the UK business</w:t>
      </w:r>
      <w:r w:rsidR="0096239C">
        <w:rPr>
          <w:rFonts w:ascii="Calibri" w:hAnsi="Calibri" w:cs="Times"/>
          <w:lang w:val="en-US"/>
        </w:rPr>
        <w:t>, and acted as an associated producer</w:t>
      </w:r>
      <w:r w:rsidR="00051E57">
        <w:rPr>
          <w:rFonts w:ascii="Calibri" w:hAnsi="Calibri" w:cs="Times"/>
          <w:lang w:val="en-US"/>
        </w:rPr>
        <w:t xml:space="preserve">. </w:t>
      </w:r>
      <w:r w:rsidR="006121AF">
        <w:rPr>
          <w:rFonts w:ascii="Calibri" w:hAnsi="Calibri" w:cs="Times"/>
          <w:lang w:val="en-US"/>
        </w:rPr>
        <w:t xml:space="preserve">This led to a sharp decline in business for the port firms </w:t>
      </w:r>
      <w:proofErr w:type="spellStart"/>
      <w:r w:rsidR="006121AF">
        <w:rPr>
          <w:rFonts w:ascii="Calibri" w:hAnsi="Calibri" w:cs="Times"/>
          <w:lang w:val="en-US"/>
        </w:rPr>
        <w:t>Sandeman</w:t>
      </w:r>
      <w:proofErr w:type="spellEnd"/>
      <w:r w:rsidR="0096239C" w:rsidRPr="00503259">
        <w:rPr>
          <w:rFonts w:ascii="Calibri" w:hAnsi="Calibri" w:cs="Times"/>
          <w:lang w:val="en-US"/>
        </w:rPr>
        <w:t>, Gooden &amp; Fo</w:t>
      </w:r>
      <w:r w:rsidR="008A498C">
        <w:rPr>
          <w:rFonts w:ascii="Calibri" w:hAnsi="Calibri" w:cs="Times"/>
          <w:lang w:val="en-US"/>
        </w:rPr>
        <w:t>r</w:t>
      </w:r>
      <w:r w:rsidR="0096239C" w:rsidRPr="00503259">
        <w:rPr>
          <w:rFonts w:ascii="Calibri" w:hAnsi="Calibri" w:cs="Times"/>
          <w:lang w:val="en-US"/>
        </w:rPr>
        <w:t>ste</w:t>
      </w:r>
      <w:r w:rsidR="0096239C">
        <w:rPr>
          <w:rFonts w:ascii="Calibri" w:hAnsi="Calibri" w:cs="Times"/>
          <w:lang w:val="en-US"/>
        </w:rPr>
        <w:t xml:space="preserve">r </w:t>
      </w:r>
      <w:r w:rsidR="006121AF">
        <w:rPr>
          <w:rFonts w:ascii="Calibri" w:hAnsi="Calibri" w:cs="Times"/>
          <w:lang w:val="en-US"/>
        </w:rPr>
        <w:t xml:space="preserve">used to act as an agent for in the UK. </w:t>
      </w:r>
      <w:r w:rsidR="00051E57">
        <w:rPr>
          <w:rFonts w:ascii="Calibri" w:hAnsi="Calibri" w:cs="Times"/>
          <w:lang w:val="en-US"/>
        </w:rPr>
        <w:t xml:space="preserve">George </w:t>
      </w:r>
      <w:proofErr w:type="spellStart"/>
      <w:r w:rsidR="00051E57">
        <w:rPr>
          <w:rFonts w:ascii="Calibri" w:hAnsi="Calibri" w:cs="Times"/>
          <w:lang w:val="en-US"/>
        </w:rPr>
        <w:t>Sandeman</w:t>
      </w:r>
      <w:proofErr w:type="spellEnd"/>
      <w:r w:rsidR="00051E57">
        <w:rPr>
          <w:rFonts w:ascii="Calibri" w:hAnsi="Calibri" w:cs="Times"/>
          <w:lang w:val="en-US"/>
        </w:rPr>
        <w:t xml:space="preserve"> sent his nephew George </w:t>
      </w:r>
      <w:proofErr w:type="spellStart"/>
      <w:r w:rsidR="00051E57">
        <w:rPr>
          <w:rFonts w:ascii="Calibri" w:hAnsi="Calibri" w:cs="Times"/>
          <w:lang w:val="en-US"/>
        </w:rPr>
        <w:t>Glas</w:t>
      </w:r>
      <w:proofErr w:type="spellEnd"/>
      <w:r w:rsidR="00051E57">
        <w:rPr>
          <w:rFonts w:ascii="Calibri" w:hAnsi="Calibri" w:cs="Times"/>
          <w:lang w:val="en-US"/>
        </w:rPr>
        <w:t xml:space="preserve"> </w:t>
      </w:r>
      <w:proofErr w:type="spellStart"/>
      <w:r w:rsidR="00051E57">
        <w:rPr>
          <w:rFonts w:ascii="Calibri" w:hAnsi="Calibri" w:cs="Times"/>
          <w:lang w:val="en-US"/>
        </w:rPr>
        <w:t>Sandeman</w:t>
      </w:r>
      <w:proofErr w:type="spellEnd"/>
      <w:r w:rsidR="00051E57">
        <w:rPr>
          <w:rFonts w:ascii="Calibri" w:hAnsi="Calibri" w:cs="Times"/>
          <w:lang w:val="en-US"/>
        </w:rPr>
        <w:t xml:space="preserve"> to </w:t>
      </w:r>
      <w:r w:rsidR="0096239C">
        <w:rPr>
          <w:rFonts w:ascii="Calibri" w:hAnsi="Calibri" w:cs="Times"/>
          <w:lang w:val="en-US"/>
        </w:rPr>
        <w:t xml:space="preserve">Portugal to develop and </w:t>
      </w:r>
      <w:r w:rsidR="00051E57">
        <w:rPr>
          <w:rFonts w:ascii="Calibri" w:hAnsi="Calibri" w:cs="Times"/>
          <w:lang w:val="en-US"/>
        </w:rPr>
        <w:t xml:space="preserve">manage the </w:t>
      </w:r>
      <w:r w:rsidR="006121AF">
        <w:rPr>
          <w:rFonts w:ascii="Calibri" w:hAnsi="Calibri" w:cs="Times"/>
          <w:lang w:val="en-US"/>
        </w:rPr>
        <w:t>newly established firm</w:t>
      </w:r>
      <w:r w:rsidR="00051E57">
        <w:rPr>
          <w:rFonts w:ascii="Calibri" w:hAnsi="Calibri" w:cs="Times"/>
          <w:lang w:val="en-US"/>
        </w:rPr>
        <w:t xml:space="preserve">. </w:t>
      </w:r>
      <w:r w:rsidR="006121AF">
        <w:rPr>
          <w:rFonts w:ascii="Calibri" w:hAnsi="Calibri" w:cs="Times"/>
          <w:lang w:val="en-US"/>
        </w:rPr>
        <w:t xml:space="preserve">From then onwards the British firm </w:t>
      </w:r>
      <w:proofErr w:type="spellStart"/>
      <w:r w:rsidR="00430BA6" w:rsidRPr="009E5425">
        <w:rPr>
          <w:rFonts w:ascii="Calibri" w:hAnsi="Calibri" w:cs="Times"/>
          <w:lang w:val="en-US"/>
        </w:rPr>
        <w:t>Sandeman</w:t>
      </w:r>
      <w:proofErr w:type="spellEnd"/>
      <w:r w:rsidR="00430BA6" w:rsidRPr="00503259">
        <w:rPr>
          <w:rFonts w:ascii="Calibri" w:hAnsi="Calibri" w:cs="Times"/>
          <w:lang w:val="en-US"/>
        </w:rPr>
        <w:t>, Gooden &amp; Fo</w:t>
      </w:r>
      <w:r w:rsidR="008A498C">
        <w:rPr>
          <w:rFonts w:ascii="Calibri" w:hAnsi="Calibri" w:cs="Times"/>
          <w:lang w:val="en-US"/>
        </w:rPr>
        <w:t>r</w:t>
      </w:r>
      <w:r w:rsidR="00430BA6" w:rsidRPr="00503259">
        <w:rPr>
          <w:rFonts w:ascii="Calibri" w:hAnsi="Calibri" w:cs="Times"/>
          <w:lang w:val="en-US"/>
        </w:rPr>
        <w:t>ster (SGF</w:t>
      </w:r>
      <w:r w:rsidR="00430BA6">
        <w:rPr>
          <w:rFonts w:ascii="Calibri" w:hAnsi="Calibri" w:cs="Times"/>
          <w:lang w:val="en-US"/>
        </w:rPr>
        <w:t>)</w:t>
      </w:r>
      <w:r w:rsidR="00051E57">
        <w:rPr>
          <w:rFonts w:ascii="Calibri" w:hAnsi="Calibri" w:cs="Times"/>
          <w:lang w:val="en-US"/>
        </w:rPr>
        <w:t xml:space="preserve"> essentially purchased, blended, aged and sold port wine</w:t>
      </w:r>
      <w:r w:rsidR="00256BCF">
        <w:rPr>
          <w:rFonts w:ascii="Calibri" w:hAnsi="Calibri" w:cs="Times"/>
          <w:lang w:val="en-US"/>
        </w:rPr>
        <w:t>s</w:t>
      </w:r>
      <w:r w:rsidR="00051E57">
        <w:rPr>
          <w:rFonts w:ascii="Calibri" w:hAnsi="Calibri" w:cs="Times"/>
          <w:lang w:val="en-US"/>
        </w:rPr>
        <w:t xml:space="preserve"> which w</w:t>
      </w:r>
      <w:r w:rsidR="0096239C">
        <w:rPr>
          <w:rFonts w:ascii="Calibri" w:hAnsi="Calibri" w:cs="Times"/>
          <w:lang w:val="en-US"/>
        </w:rPr>
        <w:t>ere</w:t>
      </w:r>
      <w:r w:rsidR="00051E57">
        <w:rPr>
          <w:rFonts w:ascii="Calibri" w:hAnsi="Calibri" w:cs="Times"/>
          <w:lang w:val="en-US"/>
        </w:rPr>
        <w:t xml:space="preserve"> supplied by </w:t>
      </w:r>
      <w:proofErr w:type="spellStart"/>
      <w:r w:rsidR="00051E57">
        <w:rPr>
          <w:rFonts w:ascii="Calibri" w:hAnsi="Calibri" w:cs="Times"/>
          <w:lang w:val="en-US"/>
        </w:rPr>
        <w:t>Sandeman</w:t>
      </w:r>
      <w:proofErr w:type="spellEnd"/>
      <w:r w:rsidR="00051E57">
        <w:rPr>
          <w:rFonts w:ascii="Calibri" w:hAnsi="Calibri" w:cs="Times"/>
          <w:lang w:val="en-US"/>
        </w:rPr>
        <w:t xml:space="preserve"> &amp; Co.</w:t>
      </w:r>
      <w:r w:rsidR="0096239C">
        <w:rPr>
          <w:rFonts w:ascii="Calibri" w:hAnsi="Calibri" w:cs="Times"/>
          <w:lang w:val="en-US"/>
        </w:rPr>
        <w:t xml:space="preserve"> in Portugal.</w:t>
      </w:r>
      <w:r w:rsidR="00430BA6">
        <w:rPr>
          <w:rFonts w:ascii="Calibri" w:hAnsi="Calibri" w:cs="Times"/>
          <w:lang w:val="en-US"/>
        </w:rPr>
        <w:t xml:space="preserve"> </w:t>
      </w:r>
      <w:r w:rsidR="005D4C37">
        <w:rPr>
          <w:rFonts w:ascii="Calibri" w:hAnsi="Calibri" w:cs="Times"/>
          <w:lang w:val="en-US"/>
        </w:rPr>
        <w:t>While acting as</w:t>
      </w:r>
      <w:r w:rsidR="002C7DDF">
        <w:rPr>
          <w:rFonts w:ascii="Calibri" w:hAnsi="Calibri" w:cs="Times"/>
          <w:lang w:val="en-US"/>
        </w:rPr>
        <w:t xml:space="preserve"> the </w:t>
      </w:r>
      <w:r w:rsidR="00430BA6">
        <w:rPr>
          <w:rFonts w:ascii="Calibri" w:hAnsi="Calibri" w:cs="Times"/>
          <w:lang w:val="en-US"/>
        </w:rPr>
        <w:t>main distribution channel in the UK</w:t>
      </w:r>
      <w:r w:rsidR="002C7DDF">
        <w:rPr>
          <w:rFonts w:ascii="Calibri" w:hAnsi="Calibri" w:cs="Times"/>
          <w:lang w:val="en-US"/>
        </w:rPr>
        <w:t>, SGF was also central in the financing the Portuguese firm through loans</w:t>
      </w:r>
      <w:r w:rsidR="00430BA6">
        <w:rPr>
          <w:rFonts w:ascii="Calibri" w:hAnsi="Calibri" w:cs="Times"/>
          <w:lang w:val="en-US"/>
        </w:rPr>
        <w:t xml:space="preserve"> </w:t>
      </w:r>
      <w:r w:rsidR="00430BA6" w:rsidRPr="00503259">
        <w:rPr>
          <w:rFonts w:ascii="Calibri" w:hAnsi="Calibri" w:cs="Times"/>
          <w:lang w:val="en-US"/>
        </w:rPr>
        <w:t>(</w:t>
      </w:r>
      <w:r w:rsidR="00430BA6">
        <w:rPr>
          <w:rFonts w:ascii="Calibri" w:hAnsi="Calibri" w:cs="Times"/>
          <w:lang w:val="en-US"/>
        </w:rPr>
        <w:t xml:space="preserve">Halley, 1990; </w:t>
      </w:r>
      <w:proofErr w:type="spellStart"/>
      <w:r w:rsidR="00430BA6" w:rsidRPr="00503259">
        <w:rPr>
          <w:rFonts w:ascii="Calibri" w:hAnsi="Calibri" w:cs="Times"/>
          <w:lang w:val="en-US"/>
        </w:rPr>
        <w:t>Duguid</w:t>
      </w:r>
      <w:proofErr w:type="spellEnd"/>
      <w:r w:rsidR="00430BA6" w:rsidRPr="00503259">
        <w:rPr>
          <w:rFonts w:ascii="Calibri" w:hAnsi="Calibri" w:cs="Times"/>
          <w:lang w:val="en-US"/>
        </w:rPr>
        <w:t xml:space="preserve"> and Lopes, 1999).</w:t>
      </w:r>
      <w:r w:rsidR="00430BA6">
        <w:rPr>
          <w:rFonts w:ascii="Calibri" w:hAnsi="Calibri"/>
        </w:rPr>
        <w:t xml:space="preserve"> </w:t>
      </w:r>
    </w:p>
    <w:p w14:paraId="2DABC0B6" w14:textId="77777777" w:rsidR="00752590" w:rsidRDefault="00752590" w:rsidP="00430BA6">
      <w:pPr>
        <w:tabs>
          <w:tab w:val="left" w:pos="1276"/>
        </w:tabs>
        <w:jc w:val="both"/>
        <w:rPr>
          <w:rFonts w:ascii="Calibri" w:hAnsi="Calibri"/>
        </w:rPr>
      </w:pPr>
    </w:p>
    <w:p w14:paraId="59BD3313" w14:textId="384DBBCD" w:rsidR="00AF75C2" w:rsidRDefault="00430BA6" w:rsidP="00430BA6">
      <w:pPr>
        <w:tabs>
          <w:tab w:val="left" w:pos="1276"/>
        </w:tabs>
        <w:jc w:val="both"/>
        <w:rPr>
          <w:rFonts w:ascii="Calibri" w:hAnsi="Calibri"/>
        </w:rPr>
      </w:pPr>
      <w:r>
        <w:rPr>
          <w:rFonts w:ascii="Calibri" w:hAnsi="Calibri"/>
        </w:rPr>
        <w:t>A</w:t>
      </w:r>
      <w:r w:rsidR="00D07B06">
        <w:rPr>
          <w:rFonts w:ascii="Calibri" w:hAnsi="Calibri"/>
        </w:rPr>
        <w:t xml:space="preserve"> notable example of </w:t>
      </w:r>
      <w:r w:rsidR="00955D8C">
        <w:rPr>
          <w:rFonts w:ascii="Calibri" w:hAnsi="Calibri"/>
        </w:rPr>
        <w:t>franchising</w:t>
      </w:r>
      <w:r>
        <w:rPr>
          <w:rFonts w:ascii="Calibri" w:hAnsi="Calibri"/>
        </w:rPr>
        <w:t xml:space="preserve"> </w:t>
      </w:r>
      <w:r w:rsidRPr="000827F3">
        <w:rPr>
          <w:rFonts w:ascii="Calibri" w:hAnsi="Calibri"/>
        </w:rPr>
        <w:t xml:space="preserve">(column 3 in Table 1) is </w:t>
      </w:r>
      <w:r w:rsidR="0040744E">
        <w:rPr>
          <w:rFonts w:ascii="Calibri" w:hAnsi="Calibri"/>
        </w:rPr>
        <w:t>the s</w:t>
      </w:r>
      <w:r w:rsidR="00955D8C">
        <w:rPr>
          <w:rFonts w:ascii="Calibri" w:hAnsi="Calibri"/>
        </w:rPr>
        <w:t xml:space="preserve">ewing machine company Singer, </w:t>
      </w:r>
      <w:r w:rsidR="00051E57">
        <w:rPr>
          <w:rFonts w:ascii="Calibri" w:hAnsi="Calibri"/>
        </w:rPr>
        <w:t xml:space="preserve">usually </w:t>
      </w:r>
      <w:r w:rsidR="00955D8C">
        <w:rPr>
          <w:rFonts w:ascii="Calibri" w:hAnsi="Calibri"/>
        </w:rPr>
        <w:t>considered to be the first firm to use such mode of entry in different markets.</w:t>
      </w:r>
      <w:r w:rsidR="004C72D6">
        <w:rPr>
          <w:rFonts w:ascii="Calibri" w:hAnsi="Calibri"/>
        </w:rPr>
        <w:t xml:space="preserve"> I</w:t>
      </w:r>
      <w:r w:rsidR="00051E57">
        <w:rPr>
          <w:rFonts w:ascii="Calibri" w:hAnsi="Calibri"/>
        </w:rPr>
        <w:t>n the US</w:t>
      </w:r>
      <w:r w:rsidR="0040744E">
        <w:rPr>
          <w:rFonts w:ascii="Calibri" w:hAnsi="Calibri"/>
        </w:rPr>
        <w:t>,</w:t>
      </w:r>
      <w:r w:rsidR="00051E57">
        <w:rPr>
          <w:rFonts w:ascii="Calibri" w:hAnsi="Calibri"/>
        </w:rPr>
        <w:t xml:space="preserve"> Singer </w:t>
      </w:r>
      <w:r w:rsidR="0096239C">
        <w:rPr>
          <w:rFonts w:ascii="Calibri" w:hAnsi="Calibri"/>
        </w:rPr>
        <w:t xml:space="preserve">had </w:t>
      </w:r>
      <w:r w:rsidR="00051E57">
        <w:rPr>
          <w:rFonts w:ascii="Calibri" w:hAnsi="Calibri"/>
        </w:rPr>
        <w:t>a</w:t>
      </w:r>
      <w:r w:rsidR="004C72D6">
        <w:rPr>
          <w:rFonts w:ascii="Calibri" w:hAnsi="Calibri"/>
        </w:rPr>
        <w:t xml:space="preserve"> network of licensed engineers</w:t>
      </w:r>
      <w:r w:rsidR="00731AE9">
        <w:rPr>
          <w:rFonts w:ascii="Calibri" w:hAnsi="Calibri"/>
        </w:rPr>
        <w:t xml:space="preserve"> across the c</w:t>
      </w:r>
      <w:r w:rsidR="00051E57">
        <w:rPr>
          <w:rFonts w:ascii="Calibri" w:hAnsi="Calibri"/>
        </w:rPr>
        <w:t>ou</w:t>
      </w:r>
      <w:r w:rsidR="00731AE9">
        <w:rPr>
          <w:rFonts w:ascii="Calibri" w:hAnsi="Calibri"/>
        </w:rPr>
        <w:t>nt</w:t>
      </w:r>
      <w:r w:rsidR="00051E57">
        <w:rPr>
          <w:rFonts w:ascii="Calibri" w:hAnsi="Calibri"/>
        </w:rPr>
        <w:t>ry</w:t>
      </w:r>
      <w:r w:rsidR="004C72D6">
        <w:rPr>
          <w:rFonts w:ascii="Calibri" w:hAnsi="Calibri"/>
        </w:rPr>
        <w:t xml:space="preserve">, who would carry stocks of </w:t>
      </w:r>
      <w:r w:rsidR="0040744E">
        <w:rPr>
          <w:rFonts w:ascii="Calibri" w:hAnsi="Calibri"/>
        </w:rPr>
        <w:t xml:space="preserve">the </w:t>
      </w:r>
      <w:r w:rsidR="004C72D6">
        <w:rPr>
          <w:rFonts w:ascii="Calibri" w:hAnsi="Calibri"/>
        </w:rPr>
        <w:t xml:space="preserve">most common components </w:t>
      </w:r>
      <w:r w:rsidR="00051E57">
        <w:rPr>
          <w:rFonts w:ascii="Calibri" w:hAnsi="Calibri"/>
        </w:rPr>
        <w:t>and repair the machines locally.</w:t>
      </w:r>
      <w:r w:rsidR="004C72D6">
        <w:rPr>
          <w:rFonts w:ascii="Calibri" w:hAnsi="Calibri"/>
        </w:rPr>
        <w:t xml:space="preserve"> The engineers were all s</w:t>
      </w:r>
      <w:r w:rsidR="00051E57">
        <w:rPr>
          <w:rFonts w:ascii="Calibri" w:hAnsi="Calibri"/>
        </w:rPr>
        <w:t>elf</w:t>
      </w:r>
      <w:r w:rsidR="0096239C">
        <w:rPr>
          <w:rFonts w:ascii="Calibri" w:hAnsi="Calibri"/>
        </w:rPr>
        <w:t>-</w:t>
      </w:r>
      <w:r w:rsidR="00051E57">
        <w:rPr>
          <w:rFonts w:ascii="Calibri" w:hAnsi="Calibri"/>
        </w:rPr>
        <w:t xml:space="preserve">employed and paid directly </w:t>
      </w:r>
      <w:r w:rsidR="004C72D6">
        <w:rPr>
          <w:rFonts w:ascii="Calibri" w:hAnsi="Calibri"/>
        </w:rPr>
        <w:t>by the customer, but could call themselves ‘official licensed repairers’. The engineer</w:t>
      </w:r>
      <w:r w:rsidR="00051E57">
        <w:rPr>
          <w:rFonts w:ascii="Calibri" w:hAnsi="Calibri"/>
        </w:rPr>
        <w:t>s</w:t>
      </w:r>
      <w:r w:rsidR="004C72D6">
        <w:rPr>
          <w:rFonts w:ascii="Calibri" w:hAnsi="Calibri"/>
        </w:rPr>
        <w:t xml:space="preserve"> would buy component</w:t>
      </w:r>
      <w:r w:rsidR="00051E57">
        <w:rPr>
          <w:rFonts w:ascii="Calibri" w:hAnsi="Calibri"/>
        </w:rPr>
        <w:t xml:space="preserve"> stoc</w:t>
      </w:r>
      <w:r w:rsidR="004C72D6">
        <w:rPr>
          <w:rFonts w:ascii="Calibri" w:hAnsi="Calibri"/>
        </w:rPr>
        <w:t>k fro</w:t>
      </w:r>
      <w:r w:rsidR="00051E57">
        <w:rPr>
          <w:rFonts w:ascii="Calibri" w:hAnsi="Calibri"/>
        </w:rPr>
        <w:t xml:space="preserve">m Singer and also pay </w:t>
      </w:r>
      <w:r w:rsidR="004C72D6">
        <w:rPr>
          <w:rFonts w:ascii="Calibri" w:hAnsi="Calibri"/>
        </w:rPr>
        <w:t>Singer a small percentage of the invoice price as a fee for</w:t>
      </w:r>
      <w:r w:rsidR="00051E57">
        <w:rPr>
          <w:rFonts w:ascii="Calibri" w:hAnsi="Calibri"/>
        </w:rPr>
        <w:t xml:space="preserve"> being allowed to operate as </w:t>
      </w:r>
      <w:r w:rsidR="004C72D6">
        <w:rPr>
          <w:rFonts w:ascii="Calibri" w:hAnsi="Calibri"/>
        </w:rPr>
        <w:t>authorized repairer</w:t>
      </w:r>
      <w:r w:rsidR="00051E57">
        <w:rPr>
          <w:rFonts w:ascii="Calibri" w:hAnsi="Calibri"/>
        </w:rPr>
        <w:t>s</w:t>
      </w:r>
      <w:r w:rsidR="004C72D6">
        <w:rPr>
          <w:rFonts w:ascii="Calibri" w:hAnsi="Calibri"/>
        </w:rPr>
        <w:t xml:space="preserve">. The </w:t>
      </w:r>
      <w:r w:rsidR="00051E57">
        <w:rPr>
          <w:rFonts w:ascii="Calibri" w:hAnsi="Calibri"/>
        </w:rPr>
        <w:t xml:space="preserve">business developed to the point where </w:t>
      </w:r>
      <w:r w:rsidR="004C72D6">
        <w:rPr>
          <w:rFonts w:ascii="Calibri" w:hAnsi="Calibri"/>
        </w:rPr>
        <w:t>repair engineers also sold replacement machines.</w:t>
      </w:r>
      <w:r w:rsidR="00051E57">
        <w:rPr>
          <w:rFonts w:ascii="Calibri" w:hAnsi="Calibri"/>
        </w:rPr>
        <w:t xml:space="preserve"> In foreign markets</w:t>
      </w:r>
      <w:r w:rsidR="0040744E">
        <w:rPr>
          <w:rFonts w:ascii="Calibri" w:hAnsi="Calibri"/>
        </w:rPr>
        <w:t>,</w:t>
      </w:r>
      <w:r w:rsidR="00051E57">
        <w:rPr>
          <w:rFonts w:ascii="Calibri" w:hAnsi="Calibri"/>
        </w:rPr>
        <w:t xml:space="preserve"> Singer used franchising to enter markets that were not considered to be strategic. </w:t>
      </w:r>
      <w:r w:rsidR="00AF75C2">
        <w:rPr>
          <w:rFonts w:ascii="Calibri" w:hAnsi="Calibri"/>
        </w:rPr>
        <w:t>For instance</w:t>
      </w:r>
      <w:r w:rsidR="0040744E">
        <w:rPr>
          <w:rFonts w:ascii="Calibri" w:hAnsi="Calibri"/>
        </w:rPr>
        <w:t>,</w:t>
      </w:r>
      <w:r w:rsidR="00AF75C2">
        <w:rPr>
          <w:rFonts w:ascii="Calibri" w:hAnsi="Calibri"/>
        </w:rPr>
        <w:t xml:space="preserve"> </w:t>
      </w:r>
      <w:r w:rsidR="00854EE6">
        <w:rPr>
          <w:rFonts w:ascii="Calibri" w:hAnsi="Calibri"/>
        </w:rPr>
        <w:t>in 1872</w:t>
      </w:r>
      <w:r w:rsidR="0040744E">
        <w:rPr>
          <w:rFonts w:ascii="Calibri" w:hAnsi="Calibri"/>
        </w:rPr>
        <w:t>,</w:t>
      </w:r>
      <w:r w:rsidR="00854EE6">
        <w:rPr>
          <w:rFonts w:ascii="Calibri" w:hAnsi="Calibri"/>
        </w:rPr>
        <w:t xml:space="preserve"> Singer established a contract with </w:t>
      </w:r>
      <w:r w:rsidR="00AF75C2">
        <w:rPr>
          <w:rFonts w:ascii="Calibri" w:hAnsi="Calibri"/>
        </w:rPr>
        <w:t xml:space="preserve">Bassett &amp; Company </w:t>
      </w:r>
      <w:r w:rsidR="00854EE6">
        <w:rPr>
          <w:rFonts w:ascii="Calibri" w:hAnsi="Calibri"/>
        </w:rPr>
        <w:t xml:space="preserve">to develop secondary markets. Bassett </w:t>
      </w:r>
      <w:r w:rsidR="00AF75C2">
        <w:rPr>
          <w:rFonts w:ascii="Calibri" w:hAnsi="Calibri"/>
        </w:rPr>
        <w:t>handled Singer ma</w:t>
      </w:r>
      <w:r w:rsidR="00854EE6">
        <w:rPr>
          <w:rFonts w:ascii="Calibri" w:hAnsi="Calibri"/>
        </w:rPr>
        <w:t>chines in Chile and Peru and ap</w:t>
      </w:r>
      <w:r w:rsidR="00AF75C2">
        <w:rPr>
          <w:rFonts w:ascii="Calibri" w:hAnsi="Calibri"/>
        </w:rPr>
        <w:t>p</w:t>
      </w:r>
      <w:r w:rsidR="00854EE6">
        <w:rPr>
          <w:rFonts w:ascii="Calibri" w:hAnsi="Calibri"/>
        </w:rPr>
        <w:t>o</w:t>
      </w:r>
      <w:r w:rsidR="00AF75C2">
        <w:rPr>
          <w:rFonts w:ascii="Calibri" w:hAnsi="Calibri"/>
        </w:rPr>
        <w:t>inted sub</w:t>
      </w:r>
      <w:r w:rsidR="00854EE6">
        <w:rPr>
          <w:rFonts w:ascii="Calibri" w:hAnsi="Calibri"/>
        </w:rPr>
        <w:t>-</w:t>
      </w:r>
      <w:r w:rsidR="00AF75C2">
        <w:rPr>
          <w:rFonts w:ascii="Calibri" w:hAnsi="Calibri"/>
        </w:rPr>
        <w:t>agents in oth</w:t>
      </w:r>
      <w:r w:rsidR="00854EE6">
        <w:rPr>
          <w:rFonts w:ascii="Calibri" w:hAnsi="Calibri"/>
        </w:rPr>
        <w:t>er South American countries. The</w:t>
      </w:r>
      <w:r w:rsidR="00AF75C2">
        <w:rPr>
          <w:rFonts w:ascii="Calibri" w:hAnsi="Calibri"/>
        </w:rPr>
        <w:t xml:space="preserve"> contract required </w:t>
      </w:r>
      <w:r w:rsidR="0096239C">
        <w:rPr>
          <w:rFonts w:ascii="Calibri" w:hAnsi="Calibri"/>
        </w:rPr>
        <w:t xml:space="preserve">Bassett &amp; Co. </w:t>
      </w:r>
      <w:r w:rsidR="00AF75C2">
        <w:rPr>
          <w:rFonts w:ascii="Calibri" w:hAnsi="Calibri"/>
        </w:rPr>
        <w:t>to maintain</w:t>
      </w:r>
      <w:r w:rsidR="00854EE6">
        <w:rPr>
          <w:rFonts w:ascii="Calibri" w:hAnsi="Calibri"/>
        </w:rPr>
        <w:t xml:space="preserve"> ‘suitable stores’ in Valparaiso and Lima ‘ for the exclusive exhibition and sale’ of singer sewing machines, ‘to appoint a</w:t>
      </w:r>
      <w:r w:rsidR="00800A07">
        <w:rPr>
          <w:rFonts w:ascii="Calibri" w:hAnsi="Calibri"/>
        </w:rPr>
        <w:t>nd maintain agencies’ throughout</w:t>
      </w:r>
      <w:r w:rsidR="00854EE6">
        <w:rPr>
          <w:rFonts w:ascii="Calibri" w:hAnsi="Calibri"/>
        </w:rPr>
        <w:t xml:space="preserve"> Chile and Peru, to maintain an inventory adequate to serve the trade, to extend the usual terms of create and to set retail prices approved by the Singer company. Bassett </w:t>
      </w:r>
      <w:r w:rsidR="0096239C">
        <w:rPr>
          <w:rFonts w:ascii="Calibri" w:hAnsi="Calibri"/>
        </w:rPr>
        <w:t xml:space="preserve">&amp; Co. </w:t>
      </w:r>
      <w:r w:rsidR="00854EE6">
        <w:rPr>
          <w:rFonts w:ascii="Calibri" w:hAnsi="Calibri"/>
        </w:rPr>
        <w:t>had</w:t>
      </w:r>
      <w:r w:rsidR="0040744E">
        <w:rPr>
          <w:rFonts w:ascii="Calibri" w:hAnsi="Calibri"/>
        </w:rPr>
        <w:t>,</w:t>
      </w:r>
      <w:r w:rsidR="00854EE6">
        <w:rPr>
          <w:rFonts w:ascii="Calibri" w:hAnsi="Calibri"/>
        </w:rPr>
        <w:t xml:space="preserve"> however</w:t>
      </w:r>
      <w:r w:rsidR="0040744E">
        <w:rPr>
          <w:rFonts w:ascii="Calibri" w:hAnsi="Calibri"/>
        </w:rPr>
        <w:t>,</w:t>
      </w:r>
      <w:r w:rsidR="00854EE6">
        <w:rPr>
          <w:rFonts w:ascii="Calibri" w:hAnsi="Calibri"/>
        </w:rPr>
        <w:t xml:space="preserve"> to rely on its own resources to finance the marketing effort</w:t>
      </w:r>
      <w:r w:rsidR="00423EA5">
        <w:rPr>
          <w:rFonts w:ascii="Calibri" w:hAnsi="Calibri"/>
        </w:rPr>
        <w:t>.</w:t>
      </w:r>
      <w:r w:rsidR="00800A07">
        <w:rPr>
          <w:rFonts w:ascii="Calibri" w:hAnsi="Calibri"/>
        </w:rPr>
        <w:t xml:space="preserve"> </w:t>
      </w:r>
      <w:r w:rsidR="0040744E">
        <w:rPr>
          <w:rFonts w:ascii="Calibri" w:hAnsi="Calibri"/>
        </w:rPr>
        <w:t>These</w:t>
      </w:r>
      <w:r w:rsidR="00800A07">
        <w:rPr>
          <w:rFonts w:ascii="Calibri" w:hAnsi="Calibri"/>
        </w:rPr>
        <w:t xml:space="preserve"> franchising agreements provided a mode of entry with limited risk into these </w:t>
      </w:r>
      <w:r w:rsidR="0040744E">
        <w:rPr>
          <w:rFonts w:ascii="Calibri" w:hAnsi="Calibri"/>
        </w:rPr>
        <w:t xml:space="preserve">markets and </w:t>
      </w:r>
      <w:r w:rsidR="00800A07">
        <w:rPr>
          <w:rFonts w:ascii="Calibri" w:hAnsi="Calibri"/>
        </w:rPr>
        <w:t>simultaneous</w:t>
      </w:r>
      <w:r w:rsidR="0040744E">
        <w:rPr>
          <w:rFonts w:ascii="Calibri" w:hAnsi="Calibri"/>
        </w:rPr>
        <w:t>ly</w:t>
      </w:r>
      <w:r w:rsidR="00800A07">
        <w:rPr>
          <w:rFonts w:ascii="Calibri" w:hAnsi="Calibri"/>
        </w:rPr>
        <w:t xml:space="preserve"> formed </w:t>
      </w:r>
      <w:r w:rsidR="0096239C">
        <w:rPr>
          <w:rFonts w:ascii="Calibri" w:hAnsi="Calibri"/>
        </w:rPr>
        <w:t xml:space="preserve">a crucial </w:t>
      </w:r>
      <w:r w:rsidR="00FA7B0E">
        <w:rPr>
          <w:rFonts w:ascii="Calibri" w:hAnsi="Calibri"/>
        </w:rPr>
        <w:t>learning</w:t>
      </w:r>
      <w:r w:rsidR="00800A07">
        <w:rPr>
          <w:rFonts w:ascii="Calibri" w:hAnsi="Calibri"/>
        </w:rPr>
        <w:t xml:space="preserve"> platform for subsequent </w:t>
      </w:r>
      <w:r w:rsidR="00417220">
        <w:rPr>
          <w:rFonts w:ascii="Calibri" w:hAnsi="Calibri"/>
        </w:rPr>
        <w:t xml:space="preserve">foreign direct investment from </w:t>
      </w:r>
      <w:r w:rsidR="00800A07">
        <w:rPr>
          <w:rFonts w:ascii="Calibri" w:hAnsi="Calibri"/>
        </w:rPr>
        <w:t>1</w:t>
      </w:r>
      <w:r w:rsidR="006466DD">
        <w:rPr>
          <w:rFonts w:ascii="Calibri" w:hAnsi="Calibri"/>
        </w:rPr>
        <w:t>8</w:t>
      </w:r>
      <w:r w:rsidR="00800A07">
        <w:rPr>
          <w:rFonts w:ascii="Calibri" w:hAnsi="Calibri"/>
        </w:rPr>
        <w:t xml:space="preserve">83, when Frederick Bourne became president of </w:t>
      </w:r>
      <w:r w:rsidR="0096239C">
        <w:rPr>
          <w:rFonts w:ascii="Calibri" w:hAnsi="Calibri"/>
        </w:rPr>
        <w:t>Singer</w:t>
      </w:r>
      <w:r w:rsidR="00800A07">
        <w:rPr>
          <w:rFonts w:ascii="Calibri" w:hAnsi="Calibri"/>
        </w:rPr>
        <w:t xml:space="preserve"> and exclusive sales organizations were established in the regions where the company had already expanded</w:t>
      </w:r>
      <w:r w:rsidR="00B170F2">
        <w:rPr>
          <w:rFonts w:ascii="Calibri" w:hAnsi="Calibri"/>
        </w:rPr>
        <w:t xml:space="preserve"> </w:t>
      </w:r>
      <w:r w:rsidR="0096239C">
        <w:rPr>
          <w:rFonts w:ascii="Calibri" w:hAnsi="Calibri"/>
        </w:rPr>
        <w:t xml:space="preserve">through modes of entry that involved lower risk </w:t>
      </w:r>
      <w:r w:rsidR="00B170F2">
        <w:rPr>
          <w:rFonts w:ascii="Calibri" w:hAnsi="Calibri"/>
        </w:rPr>
        <w:t xml:space="preserve">(Davies, 1969, 1976; </w:t>
      </w:r>
      <w:proofErr w:type="spellStart"/>
      <w:r w:rsidR="00B170F2">
        <w:rPr>
          <w:rFonts w:ascii="Calibri" w:hAnsi="Calibri"/>
        </w:rPr>
        <w:t>Carstensen</w:t>
      </w:r>
      <w:proofErr w:type="spellEnd"/>
      <w:r w:rsidR="00B170F2">
        <w:rPr>
          <w:rFonts w:ascii="Calibri" w:hAnsi="Calibri"/>
        </w:rPr>
        <w:t>, 1984</w:t>
      </w:r>
      <w:r w:rsidR="005C55AA">
        <w:rPr>
          <w:rFonts w:ascii="Calibri" w:hAnsi="Calibri"/>
        </w:rPr>
        <w:t>; Cruz-</w:t>
      </w:r>
      <w:proofErr w:type="spellStart"/>
      <w:r w:rsidR="005C55AA">
        <w:rPr>
          <w:rFonts w:ascii="Calibri" w:hAnsi="Calibri"/>
        </w:rPr>
        <w:t>Fernández</w:t>
      </w:r>
      <w:proofErr w:type="spellEnd"/>
      <w:r w:rsidR="005C55AA">
        <w:rPr>
          <w:rFonts w:ascii="Calibri" w:hAnsi="Calibri"/>
        </w:rPr>
        <w:t>, 2014</w:t>
      </w:r>
      <w:r w:rsidR="00800A07">
        <w:rPr>
          <w:rFonts w:ascii="Calibri" w:hAnsi="Calibri"/>
        </w:rPr>
        <w:t xml:space="preserve">). </w:t>
      </w:r>
    </w:p>
    <w:p w14:paraId="3EE677C6" w14:textId="5C3ECF54" w:rsidR="00E86299" w:rsidRDefault="00E86299" w:rsidP="00430BA6">
      <w:pPr>
        <w:spacing w:before="100" w:beforeAutospacing="1" w:after="100" w:afterAutospacing="1"/>
        <w:jc w:val="both"/>
        <w:rPr>
          <w:rFonts w:ascii="Calibri" w:hAnsi="Calibri"/>
        </w:rPr>
      </w:pPr>
      <w:r>
        <w:rPr>
          <w:rFonts w:ascii="Calibri" w:hAnsi="Calibri"/>
        </w:rPr>
        <w:t>Licensing agreements</w:t>
      </w:r>
      <w:r w:rsidR="001A02F4">
        <w:rPr>
          <w:rFonts w:ascii="Calibri" w:hAnsi="Calibri"/>
        </w:rPr>
        <w:t xml:space="preserve"> </w:t>
      </w:r>
      <w:r w:rsidR="001A02F4" w:rsidRPr="0086002D">
        <w:rPr>
          <w:rFonts w:ascii="Calibri" w:hAnsi="Calibri"/>
        </w:rPr>
        <w:t>(</w:t>
      </w:r>
      <w:r w:rsidR="001A02F4" w:rsidRPr="002117B1">
        <w:rPr>
          <w:rFonts w:ascii="Calibri" w:hAnsi="Calibri"/>
        </w:rPr>
        <w:t>column 4 in Figure 1)</w:t>
      </w:r>
      <w:r w:rsidR="001A02F4">
        <w:rPr>
          <w:rFonts w:ascii="Calibri" w:hAnsi="Calibri"/>
        </w:rPr>
        <w:t xml:space="preserve"> generally require </w:t>
      </w:r>
      <w:r>
        <w:rPr>
          <w:rFonts w:ascii="Calibri" w:hAnsi="Calibri"/>
        </w:rPr>
        <w:t xml:space="preserve">partners with </w:t>
      </w:r>
      <w:r w:rsidR="001A02F4">
        <w:rPr>
          <w:rFonts w:ascii="Calibri" w:hAnsi="Calibri"/>
        </w:rPr>
        <w:t>more technical expertise than merchants or franchisees because they need to absorb technology in order to produce the product that they sell. An</w:t>
      </w:r>
      <w:r w:rsidR="00D94A77">
        <w:rPr>
          <w:rFonts w:ascii="Calibri" w:hAnsi="Calibri"/>
        </w:rPr>
        <w:t xml:space="preserve"> illustration</w:t>
      </w:r>
      <w:r w:rsidR="001A02F4">
        <w:rPr>
          <w:rFonts w:ascii="Calibri" w:hAnsi="Calibri"/>
        </w:rPr>
        <w:t xml:space="preserve"> is the </w:t>
      </w:r>
      <w:r w:rsidR="00616642">
        <w:rPr>
          <w:rFonts w:ascii="Calibri" w:hAnsi="Calibri"/>
        </w:rPr>
        <w:t xml:space="preserve">contract </w:t>
      </w:r>
      <w:r w:rsidR="005D4C37">
        <w:rPr>
          <w:rFonts w:ascii="Calibri" w:hAnsi="Calibri"/>
        </w:rPr>
        <w:t xml:space="preserve">between </w:t>
      </w:r>
      <w:r w:rsidR="0040744E">
        <w:rPr>
          <w:rFonts w:ascii="Calibri" w:hAnsi="Calibri"/>
        </w:rPr>
        <w:t xml:space="preserve">the </w:t>
      </w:r>
      <w:r w:rsidR="005D4C37">
        <w:rPr>
          <w:rFonts w:ascii="Calibri" w:hAnsi="Calibri"/>
        </w:rPr>
        <w:t xml:space="preserve">US-based </w:t>
      </w:r>
      <w:r w:rsidR="006A2C06">
        <w:rPr>
          <w:rFonts w:ascii="Calibri" w:hAnsi="Calibri"/>
        </w:rPr>
        <w:t xml:space="preserve">Berliner Company </w:t>
      </w:r>
      <w:r w:rsidR="005D4C37">
        <w:rPr>
          <w:rFonts w:ascii="Calibri" w:hAnsi="Calibri"/>
        </w:rPr>
        <w:t xml:space="preserve">and the newly established Gramophone Company in </w:t>
      </w:r>
      <w:r w:rsidR="00C7624E">
        <w:rPr>
          <w:rFonts w:ascii="Calibri" w:hAnsi="Calibri"/>
        </w:rPr>
        <w:t xml:space="preserve">the UK </w:t>
      </w:r>
      <w:r w:rsidR="005D4C37">
        <w:rPr>
          <w:rFonts w:ascii="Calibri" w:hAnsi="Calibri"/>
        </w:rPr>
        <w:t xml:space="preserve">in 1898 for the latter </w:t>
      </w:r>
      <w:r w:rsidR="00616642">
        <w:rPr>
          <w:rFonts w:ascii="Calibri" w:hAnsi="Calibri"/>
        </w:rPr>
        <w:t>to act as exc</w:t>
      </w:r>
      <w:r w:rsidR="0040744E">
        <w:rPr>
          <w:rFonts w:ascii="Calibri" w:hAnsi="Calibri"/>
        </w:rPr>
        <w:t>lusive sales agent and licensee</w:t>
      </w:r>
      <w:r w:rsidR="005D4C37">
        <w:rPr>
          <w:rFonts w:ascii="Calibri" w:hAnsi="Calibri"/>
        </w:rPr>
        <w:t xml:space="preserve"> for</w:t>
      </w:r>
      <w:r w:rsidR="00616642">
        <w:rPr>
          <w:rFonts w:ascii="Calibri" w:hAnsi="Calibri"/>
        </w:rPr>
        <w:t xml:space="preserve"> the import of</w:t>
      </w:r>
      <w:r w:rsidR="006931BE">
        <w:rPr>
          <w:rFonts w:ascii="Calibri" w:hAnsi="Calibri"/>
        </w:rPr>
        <w:t xml:space="preserve"> records from the US, and also </w:t>
      </w:r>
      <w:r w:rsidR="0040744E">
        <w:rPr>
          <w:rFonts w:ascii="Calibri" w:hAnsi="Calibri"/>
        </w:rPr>
        <w:t xml:space="preserve">to </w:t>
      </w:r>
      <w:r w:rsidR="005D4C37">
        <w:rPr>
          <w:rFonts w:ascii="Calibri" w:hAnsi="Calibri"/>
        </w:rPr>
        <w:t xml:space="preserve">manufacture </w:t>
      </w:r>
      <w:r w:rsidR="006931BE">
        <w:rPr>
          <w:rFonts w:ascii="Calibri" w:hAnsi="Calibri"/>
        </w:rPr>
        <w:t xml:space="preserve">them. </w:t>
      </w:r>
      <w:r w:rsidR="005D4C37">
        <w:rPr>
          <w:rFonts w:ascii="Calibri" w:hAnsi="Calibri"/>
        </w:rPr>
        <w:t>T</w:t>
      </w:r>
      <w:r w:rsidR="00616642">
        <w:rPr>
          <w:rFonts w:ascii="Calibri" w:hAnsi="Calibri"/>
        </w:rPr>
        <w:t xml:space="preserve">he Gramophone </w:t>
      </w:r>
      <w:r w:rsidR="005D4C37">
        <w:rPr>
          <w:rFonts w:ascii="Calibri" w:hAnsi="Calibri"/>
        </w:rPr>
        <w:t>Company was established by the American expatriate entrepreneur William Barry Green and a British lawyer, Trevor Williams</w:t>
      </w:r>
      <w:r w:rsidR="00616642">
        <w:rPr>
          <w:rFonts w:ascii="Calibri" w:hAnsi="Calibri"/>
        </w:rPr>
        <w:t>. In 1899 the</w:t>
      </w:r>
      <w:r w:rsidR="006A2C06">
        <w:rPr>
          <w:rFonts w:ascii="Calibri" w:hAnsi="Calibri"/>
        </w:rPr>
        <w:t xml:space="preserve"> </w:t>
      </w:r>
      <w:r w:rsidR="00616642">
        <w:rPr>
          <w:rFonts w:ascii="Calibri" w:hAnsi="Calibri"/>
        </w:rPr>
        <w:t>company</w:t>
      </w:r>
      <w:r w:rsidR="006A2C06">
        <w:rPr>
          <w:rFonts w:ascii="Calibri" w:hAnsi="Calibri"/>
        </w:rPr>
        <w:t xml:space="preserve"> purchased the rights from</w:t>
      </w:r>
      <w:r w:rsidR="006931BE">
        <w:rPr>
          <w:rFonts w:ascii="Calibri" w:hAnsi="Calibri"/>
        </w:rPr>
        <w:t xml:space="preserve"> Eldridge</w:t>
      </w:r>
      <w:r w:rsidR="006A2C06">
        <w:rPr>
          <w:rFonts w:ascii="Calibri" w:hAnsi="Calibri"/>
        </w:rPr>
        <w:t xml:space="preserve"> Joh</w:t>
      </w:r>
      <w:r w:rsidR="006931BE">
        <w:rPr>
          <w:rFonts w:ascii="Calibri" w:hAnsi="Calibri"/>
        </w:rPr>
        <w:t>n</w:t>
      </w:r>
      <w:r w:rsidR="00616642">
        <w:rPr>
          <w:rFonts w:ascii="Calibri" w:hAnsi="Calibri"/>
        </w:rPr>
        <w:t xml:space="preserve">son, </w:t>
      </w:r>
      <w:r w:rsidR="006931BE">
        <w:rPr>
          <w:rFonts w:ascii="Calibri" w:hAnsi="Calibri"/>
        </w:rPr>
        <w:t xml:space="preserve">a New Jersey engineer who </w:t>
      </w:r>
      <w:r w:rsidR="00616642">
        <w:rPr>
          <w:rFonts w:ascii="Calibri" w:hAnsi="Calibri"/>
        </w:rPr>
        <w:t xml:space="preserve">had </w:t>
      </w:r>
      <w:r w:rsidR="006931BE">
        <w:rPr>
          <w:rFonts w:ascii="Calibri" w:hAnsi="Calibri"/>
        </w:rPr>
        <w:t xml:space="preserve">developed a spring motor that operated </w:t>
      </w:r>
      <w:r w:rsidR="0038035C">
        <w:rPr>
          <w:rFonts w:ascii="Calibri" w:hAnsi="Calibri"/>
        </w:rPr>
        <w:t xml:space="preserve">recordings </w:t>
      </w:r>
      <w:r w:rsidR="006931BE">
        <w:rPr>
          <w:rFonts w:ascii="Calibri" w:hAnsi="Calibri"/>
        </w:rPr>
        <w:t xml:space="preserve">quietly at a uniform speed, </w:t>
      </w:r>
      <w:r w:rsidR="0038035C">
        <w:rPr>
          <w:rFonts w:ascii="Calibri" w:hAnsi="Calibri"/>
        </w:rPr>
        <w:t xml:space="preserve">to </w:t>
      </w:r>
      <w:r w:rsidR="00616642">
        <w:rPr>
          <w:rFonts w:ascii="Calibri" w:hAnsi="Calibri"/>
        </w:rPr>
        <w:t xml:space="preserve">manufacture sound recordings. </w:t>
      </w:r>
      <w:r w:rsidR="0038035C">
        <w:rPr>
          <w:rFonts w:ascii="Calibri" w:hAnsi="Calibri"/>
        </w:rPr>
        <w:t>In 1901</w:t>
      </w:r>
      <w:r w:rsidR="0040744E">
        <w:rPr>
          <w:rFonts w:ascii="Calibri" w:hAnsi="Calibri"/>
        </w:rPr>
        <w:t>,</w:t>
      </w:r>
      <w:r w:rsidR="0038035C">
        <w:rPr>
          <w:rFonts w:ascii="Calibri" w:hAnsi="Calibri"/>
        </w:rPr>
        <w:t xml:space="preserve"> Johnson agreed with the British licensee that they were guaranteed at least 50 percent of Johnson’s present and future capacity. The world’s markets were divided. The Gramop</w:t>
      </w:r>
      <w:r w:rsidR="00C2798F">
        <w:rPr>
          <w:rFonts w:ascii="Calibri" w:hAnsi="Calibri"/>
        </w:rPr>
        <w:t>hone C</w:t>
      </w:r>
      <w:r w:rsidR="0038035C">
        <w:rPr>
          <w:rFonts w:ascii="Calibri" w:hAnsi="Calibri"/>
        </w:rPr>
        <w:t xml:space="preserve">ompany was to sell in Europe, the British Empire, Russia and Japan, and Johnson everywhere else. </w:t>
      </w:r>
      <w:r w:rsidR="00227515">
        <w:rPr>
          <w:rFonts w:ascii="Calibri" w:hAnsi="Calibri"/>
        </w:rPr>
        <w:t xml:space="preserve">Although the company was of British origin, with capital raised in </w:t>
      </w:r>
      <w:r w:rsidR="00C7624E">
        <w:rPr>
          <w:rFonts w:ascii="Calibri" w:hAnsi="Calibri"/>
        </w:rPr>
        <w:t>the UK</w:t>
      </w:r>
      <w:r w:rsidR="00227515">
        <w:rPr>
          <w:rFonts w:ascii="Calibri" w:hAnsi="Calibri"/>
        </w:rPr>
        <w:t xml:space="preserve">, its technology and </w:t>
      </w:r>
      <w:r w:rsidR="00211860">
        <w:rPr>
          <w:rFonts w:ascii="Calibri" w:hAnsi="Calibri"/>
        </w:rPr>
        <w:t>s</w:t>
      </w:r>
      <w:r w:rsidR="00227515">
        <w:rPr>
          <w:rFonts w:ascii="Calibri" w:hAnsi="Calibri"/>
        </w:rPr>
        <w:t xml:space="preserve">enior </w:t>
      </w:r>
      <w:r w:rsidR="00211860">
        <w:rPr>
          <w:rFonts w:ascii="Calibri" w:hAnsi="Calibri"/>
        </w:rPr>
        <w:t>m</w:t>
      </w:r>
      <w:r w:rsidR="00227515">
        <w:rPr>
          <w:rFonts w:ascii="Calibri" w:hAnsi="Calibri"/>
        </w:rPr>
        <w:t>anagement were American</w:t>
      </w:r>
      <w:r w:rsidR="0096239C">
        <w:rPr>
          <w:rFonts w:ascii="Calibri" w:hAnsi="Calibri"/>
        </w:rPr>
        <w:t>.</w:t>
      </w:r>
      <w:r w:rsidR="00227515">
        <w:rPr>
          <w:rFonts w:ascii="Calibri" w:hAnsi="Calibri"/>
        </w:rPr>
        <w:t xml:space="preserve"> </w:t>
      </w:r>
      <w:r w:rsidR="0022429E">
        <w:rPr>
          <w:rFonts w:ascii="Calibri" w:hAnsi="Calibri"/>
        </w:rPr>
        <w:t xml:space="preserve">The rationale for the choice </w:t>
      </w:r>
      <w:r w:rsidR="0040744E">
        <w:rPr>
          <w:rFonts w:ascii="Calibri" w:hAnsi="Calibri"/>
        </w:rPr>
        <w:t xml:space="preserve">of </w:t>
      </w:r>
      <w:r w:rsidR="0038035C">
        <w:rPr>
          <w:rFonts w:ascii="Calibri" w:hAnsi="Calibri"/>
        </w:rPr>
        <w:t xml:space="preserve">licensing agreements as opposed to other modes of entry </w:t>
      </w:r>
      <w:r w:rsidR="0022429E">
        <w:rPr>
          <w:rFonts w:ascii="Calibri" w:hAnsi="Calibri"/>
        </w:rPr>
        <w:t>was the desire to jump tariffs, the nature of the product and the market</w:t>
      </w:r>
      <w:r w:rsidR="0096239C">
        <w:rPr>
          <w:rFonts w:ascii="Calibri" w:hAnsi="Calibri"/>
        </w:rPr>
        <w:t xml:space="preserve"> which required local </w:t>
      </w:r>
      <w:r w:rsidR="00041DD7">
        <w:rPr>
          <w:rFonts w:ascii="Calibri" w:hAnsi="Calibri"/>
        </w:rPr>
        <w:t>adaptation</w:t>
      </w:r>
      <w:r w:rsidR="0022429E">
        <w:rPr>
          <w:rFonts w:ascii="Calibri" w:hAnsi="Calibri"/>
        </w:rPr>
        <w:t>, enabling</w:t>
      </w:r>
      <w:r w:rsidR="0040744E">
        <w:rPr>
          <w:rFonts w:ascii="Calibri" w:hAnsi="Calibri"/>
        </w:rPr>
        <w:t>,</w:t>
      </w:r>
      <w:r w:rsidR="0022429E">
        <w:rPr>
          <w:rFonts w:ascii="Calibri" w:hAnsi="Calibri"/>
        </w:rPr>
        <w:t xml:space="preserve"> for example</w:t>
      </w:r>
      <w:r w:rsidR="0040744E">
        <w:rPr>
          <w:rFonts w:ascii="Calibri" w:hAnsi="Calibri"/>
        </w:rPr>
        <w:t>,</w:t>
      </w:r>
      <w:r w:rsidR="0022429E">
        <w:rPr>
          <w:rFonts w:ascii="Calibri" w:hAnsi="Calibri"/>
        </w:rPr>
        <w:t xml:space="preserve"> the </w:t>
      </w:r>
      <w:r w:rsidR="0096239C">
        <w:rPr>
          <w:rFonts w:ascii="Calibri" w:hAnsi="Calibri"/>
        </w:rPr>
        <w:t>reduction of</w:t>
      </w:r>
      <w:r w:rsidR="0022429E">
        <w:rPr>
          <w:rFonts w:ascii="Calibri" w:hAnsi="Calibri"/>
        </w:rPr>
        <w:t xml:space="preserve"> delays in bring</w:t>
      </w:r>
      <w:r w:rsidR="0040744E">
        <w:rPr>
          <w:rFonts w:ascii="Calibri" w:hAnsi="Calibri"/>
        </w:rPr>
        <w:t>ing</w:t>
      </w:r>
      <w:r w:rsidR="0022429E">
        <w:rPr>
          <w:rFonts w:ascii="Calibri" w:hAnsi="Calibri"/>
        </w:rPr>
        <w:t xml:space="preserve"> out new lists of locally recorded music; </w:t>
      </w:r>
      <w:r w:rsidR="00A83EA5">
        <w:rPr>
          <w:rFonts w:ascii="Calibri" w:hAnsi="Calibri"/>
        </w:rPr>
        <w:t>and transport costs (Jones, 1985).</w:t>
      </w:r>
      <w:r w:rsidR="0038035C">
        <w:rPr>
          <w:rFonts w:ascii="Calibri" w:hAnsi="Calibri"/>
        </w:rPr>
        <w:t xml:space="preserve"> </w:t>
      </w:r>
    </w:p>
    <w:p w14:paraId="5FD2534A" w14:textId="70A4BF13" w:rsidR="00430BA6" w:rsidRPr="006A4090" w:rsidRDefault="00430BA6" w:rsidP="00FA7B0E">
      <w:pPr>
        <w:jc w:val="both"/>
        <w:rPr>
          <w:rFonts w:ascii="Calibri" w:hAnsi="Calibri"/>
        </w:rPr>
      </w:pPr>
      <w:r>
        <w:rPr>
          <w:rFonts w:ascii="Calibri" w:hAnsi="Calibri"/>
        </w:rPr>
        <w:t xml:space="preserve">Expatriates </w:t>
      </w:r>
      <w:r w:rsidR="00BF5047">
        <w:rPr>
          <w:rFonts w:ascii="Calibri" w:hAnsi="Calibri"/>
        </w:rPr>
        <w:t xml:space="preserve">with firms established in host countries </w:t>
      </w:r>
      <w:r>
        <w:rPr>
          <w:rFonts w:ascii="Calibri" w:hAnsi="Calibri"/>
        </w:rPr>
        <w:t xml:space="preserve">were not, of course, the only people managing international operations in host countries. </w:t>
      </w:r>
      <w:r w:rsidR="00BF5047">
        <w:rPr>
          <w:rFonts w:ascii="Calibri" w:hAnsi="Calibri"/>
        </w:rPr>
        <w:t xml:space="preserve">Multinational enterprises also invested in foreign countries. </w:t>
      </w:r>
      <w:r>
        <w:rPr>
          <w:rFonts w:ascii="Calibri" w:hAnsi="Calibri"/>
        </w:rPr>
        <w:t xml:space="preserve">The policy of seconding headquarters staff to manage overseas subsidiaries became common in the early twentieth-century. The </w:t>
      </w:r>
      <w:r w:rsidRPr="00503259">
        <w:rPr>
          <w:rFonts w:ascii="Calibri" w:hAnsi="Calibri"/>
        </w:rPr>
        <w:t xml:space="preserve">British </w:t>
      </w:r>
      <w:r w:rsidR="00211860">
        <w:rPr>
          <w:rFonts w:ascii="Calibri" w:hAnsi="Calibri"/>
        </w:rPr>
        <w:t xml:space="preserve">cotton thread </w:t>
      </w:r>
      <w:r w:rsidR="003D1B77">
        <w:rPr>
          <w:rFonts w:ascii="Calibri" w:hAnsi="Calibri"/>
        </w:rPr>
        <w:t>MNE</w:t>
      </w:r>
      <w:r w:rsidRPr="00503259">
        <w:rPr>
          <w:rFonts w:ascii="Calibri" w:hAnsi="Calibri"/>
        </w:rPr>
        <w:t xml:space="preserve"> J. &amp; P. </w:t>
      </w:r>
      <w:r w:rsidR="00FA7B0E">
        <w:rPr>
          <w:rFonts w:ascii="Calibri" w:hAnsi="Calibri"/>
        </w:rPr>
        <w:t>Coats</w:t>
      </w:r>
      <w:r w:rsidR="006466DD">
        <w:rPr>
          <w:rFonts w:ascii="Calibri" w:hAnsi="Calibri"/>
        </w:rPr>
        <w:t xml:space="preserve"> was pioneering in the industry and one of the biggest </w:t>
      </w:r>
      <w:r w:rsidR="003D1B77">
        <w:rPr>
          <w:rFonts w:ascii="Calibri" w:hAnsi="Calibri"/>
        </w:rPr>
        <w:t>MNE</w:t>
      </w:r>
      <w:r w:rsidR="006466DD">
        <w:rPr>
          <w:rFonts w:ascii="Calibri" w:hAnsi="Calibri"/>
        </w:rPr>
        <w:t xml:space="preserve">s before 1914, </w:t>
      </w:r>
      <w:r w:rsidR="00790FCF">
        <w:rPr>
          <w:rFonts w:ascii="Calibri" w:hAnsi="Calibri"/>
        </w:rPr>
        <w:t xml:space="preserve">traditionally relied on agents to sell in foreign markets. From 1889, after the appointment of a new foreign sales manager Otto Ernst Philippi, the company changed its market entry strategy in foreign markets by creating ‘The Central Agency’ which </w:t>
      </w:r>
      <w:r w:rsidR="006A4090">
        <w:rPr>
          <w:rFonts w:ascii="Calibri" w:hAnsi="Calibri"/>
        </w:rPr>
        <w:t>aimed to control all the sales in foreign markets</w:t>
      </w:r>
      <w:r w:rsidR="0040744E">
        <w:rPr>
          <w:rFonts w:ascii="Calibri" w:hAnsi="Calibri"/>
        </w:rPr>
        <w:t>,</w:t>
      </w:r>
      <w:r w:rsidR="006A4090">
        <w:rPr>
          <w:rFonts w:ascii="Calibri" w:hAnsi="Calibri"/>
        </w:rPr>
        <w:t xml:space="preserve"> except the US where alternative arrangements were in place. </w:t>
      </w:r>
      <w:r w:rsidR="00FA7B0E">
        <w:rPr>
          <w:rFonts w:ascii="Calibri" w:hAnsi="Calibri"/>
        </w:rPr>
        <w:t xml:space="preserve">J. &amp; P. </w:t>
      </w:r>
      <w:r w:rsidR="00041DD7">
        <w:rPr>
          <w:rFonts w:ascii="Calibri" w:hAnsi="Calibri"/>
        </w:rPr>
        <w:t>Coat’s</w:t>
      </w:r>
      <w:r w:rsidR="006A4090">
        <w:rPr>
          <w:rFonts w:ascii="Calibri" w:hAnsi="Calibri"/>
        </w:rPr>
        <w:t xml:space="preserve"> organization </w:t>
      </w:r>
      <w:r w:rsidR="00FA7B0E">
        <w:rPr>
          <w:rFonts w:ascii="Calibri" w:hAnsi="Calibri"/>
        </w:rPr>
        <w:t xml:space="preserve">structure in international markets </w:t>
      </w:r>
      <w:r w:rsidR="006A4090">
        <w:rPr>
          <w:rFonts w:ascii="Calibri" w:hAnsi="Calibri"/>
        </w:rPr>
        <w:t xml:space="preserve">became very complex, with a large number of foreign subsidiaries with various degrees of ownership. </w:t>
      </w:r>
      <w:r w:rsidR="00FA7B0E">
        <w:rPr>
          <w:rFonts w:ascii="Calibri" w:hAnsi="Calibri"/>
        </w:rPr>
        <w:t>Entry in foreign markets was essentially through mergers and acquisitions. That mode of entry was the most efficient in a market characterized by increased tariffs and</w:t>
      </w:r>
      <w:r w:rsidR="006A4090">
        <w:rPr>
          <w:rFonts w:ascii="Calibri" w:hAnsi="Calibri"/>
        </w:rPr>
        <w:t xml:space="preserve"> </w:t>
      </w:r>
      <w:r w:rsidR="00FA7B0E">
        <w:rPr>
          <w:rFonts w:ascii="Calibri" w:hAnsi="Calibri"/>
        </w:rPr>
        <w:t xml:space="preserve">increased </w:t>
      </w:r>
      <w:r w:rsidR="006A4090">
        <w:rPr>
          <w:rFonts w:ascii="Calibri" w:hAnsi="Calibri"/>
        </w:rPr>
        <w:t>com</w:t>
      </w:r>
      <w:r w:rsidR="00FA7B0E">
        <w:rPr>
          <w:rFonts w:ascii="Calibri" w:hAnsi="Calibri"/>
        </w:rPr>
        <w:t xml:space="preserve">petition. The combination of </w:t>
      </w:r>
      <w:r w:rsidR="006A4090">
        <w:rPr>
          <w:rFonts w:ascii="Calibri" w:hAnsi="Calibri"/>
        </w:rPr>
        <w:t xml:space="preserve">these factors meant that it was more effective to produce locally than to export </w:t>
      </w:r>
      <w:r w:rsidRPr="00466F11">
        <w:rPr>
          <w:rFonts w:ascii="Calibri" w:hAnsi="Calibri"/>
        </w:rPr>
        <w:t>(</w:t>
      </w:r>
      <w:r w:rsidR="006466DD">
        <w:rPr>
          <w:rFonts w:ascii="Calibri" w:hAnsi="Calibri"/>
        </w:rPr>
        <w:t>Wilkins, 1989; Kim</w:t>
      </w:r>
      <w:r w:rsidR="00B170F2">
        <w:rPr>
          <w:rFonts w:ascii="Calibri" w:hAnsi="Calibri"/>
        </w:rPr>
        <w:t>,</w:t>
      </w:r>
      <w:r w:rsidR="006466DD">
        <w:rPr>
          <w:rFonts w:ascii="Calibri" w:hAnsi="Calibri"/>
        </w:rPr>
        <w:t xml:space="preserve"> 1995</w:t>
      </w:r>
      <w:r w:rsidR="00B170F2">
        <w:rPr>
          <w:rFonts w:ascii="Calibri" w:hAnsi="Calibri"/>
        </w:rPr>
        <w:t>, 1997</w:t>
      </w:r>
      <w:r w:rsidR="006466DD">
        <w:rPr>
          <w:rFonts w:ascii="Calibri" w:hAnsi="Calibri"/>
        </w:rPr>
        <w:t xml:space="preserve">; </w:t>
      </w:r>
      <w:r w:rsidR="006A4090">
        <w:rPr>
          <w:rFonts w:ascii="Calibri" w:hAnsi="Calibri"/>
        </w:rPr>
        <w:t>Kininmonth, 2006</w:t>
      </w:r>
      <w:r w:rsidRPr="00466F11">
        <w:rPr>
          <w:rFonts w:ascii="Calibri" w:hAnsi="Calibri"/>
        </w:rPr>
        <w:t>).</w:t>
      </w:r>
      <w:r>
        <w:rPr>
          <w:rFonts w:ascii="Calibri" w:hAnsi="Calibri"/>
        </w:rPr>
        <w:t xml:space="preserve"> </w:t>
      </w:r>
      <w:r w:rsidR="00FA7B0E">
        <w:rPr>
          <w:rFonts w:ascii="Calibri" w:hAnsi="Calibri"/>
        </w:rPr>
        <w:t>Throughout the twentieth century p</w:t>
      </w:r>
      <w:r>
        <w:rPr>
          <w:rFonts w:ascii="Calibri" w:hAnsi="Calibri"/>
        </w:rPr>
        <w:t>rofessional management and the assignment of managers to overseas posts was to become the hallmark of US FDI. The secondment of staff to subsidiaries r</w:t>
      </w:r>
      <w:r w:rsidR="005D5F24">
        <w:rPr>
          <w:rFonts w:ascii="Calibri" w:hAnsi="Calibri"/>
        </w:rPr>
        <w:t>eplaced reliance on resident ex</w:t>
      </w:r>
      <w:r>
        <w:rPr>
          <w:rFonts w:ascii="Calibri" w:hAnsi="Calibri"/>
        </w:rPr>
        <w:t>patriates. In most cases</w:t>
      </w:r>
      <w:r w:rsidR="0040744E">
        <w:rPr>
          <w:rFonts w:ascii="Calibri" w:hAnsi="Calibri"/>
        </w:rPr>
        <w:t>,</w:t>
      </w:r>
      <w:r>
        <w:rPr>
          <w:rFonts w:ascii="Calibri" w:hAnsi="Calibri"/>
        </w:rPr>
        <w:t xml:space="preserve"> seconding staff to foreign markets proved to be effe</w:t>
      </w:r>
      <w:r w:rsidR="0040744E">
        <w:rPr>
          <w:rFonts w:ascii="Calibri" w:hAnsi="Calibri"/>
        </w:rPr>
        <w:t>ctive. They had the knowledge of</w:t>
      </w:r>
      <w:r>
        <w:rPr>
          <w:rFonts w:ascii="Calibri" w:hAnsi="Calibri"/>
        </w:rPr>
        <w:t xml:space="preserve"> how to manage the company</w:t>
      </w:r>
      <w:r w:rsidR="00FA7B0E">
        <w:rPr>
          <w:rFonts w:ascii="Calibri" w:hAnsi="Calibri"/>
        </w:rPr>
        <w:t xml:space="preserve"> (Wilkins</w:t>
      </w:r>
      <w:r w:rsidR="00D20CBC">
        <w:rPr>
          <w:rFonts w:ascii="Calibri" w:hAnsi="Calibri"/>
        </w:rPr>
        <w:t xml:space="preserve"> and Hill, </w:t>
      </w:r>
      <w:r w:rsidR="00C6677C">
        <w:rPr>
          <w:rFonts w:ascii="Calibri" w:hAnsi="Calibri"/>
        </w:rPr>
        <w:t>1964/</w:t>
      </w:r>
      <w:r w:rsidR="006466DD">
        <w:rPr>
          <w:rFonts w:ascii="Calibri" w:hAnsi="Calibri"/>
        </w:rPr>
        <w:t>2011;</w:t>
      </w:r>
      <w:r w:rsidR="00D20CBC">
        <w:rPr>
          <w:rFonts w:ascii="Calibri" w:hAnsi="Calibri"/>
        </w:rPr>
        <w:t xml:space="preserve"> Wilkins, 1970, </w:t>
      </w:r>
      <w:r w:rsidR="00507CF8">
        <w:rPr>
          <w:rFonts w:ascii="Calibri" w:hAnsi="Calibri"/>
        </w:rPr>
        <w:t xml:space="preserve">1974, </w:t>
      </w:r>
      <w:r w:rsidR="00D20CBC">
        <w:rPr>
          <w:rFonts w:ascii="Calibri" w:hAnsi="Calibri"/>
        </w:rPr>
        <w:t>1989, 2004</w:t>
      </w:r>
      <w:r w:rsidR="006A4090">
        <w:rPr>
          <w:rFonts w:ascii="Calibri" w:hAnsi="Calibri"/>
        </w:rPr>
        <w:t>)</w:t>
      </w:r>
      <w:r w:rsidR="00D20CBC">
        <w:rPr>
          <w:rFonts w:ascii="Calibri" w:hAnsi="Calibri"/>
        </w:rPr>
        <w:t>.</w:t>
      </w:r>
    </w:p>
    <w:p w14:paraId="02A1D99C" w14:textId="77777777" w:rsidR="00430BA6" w:rsidRDefault="00430BA6"/>
    <w:p w14:paraId="6A17F2D8" w14:textId="77777777" w:rsidR="00CB0B63" w:rsidRPr="006C42F2" w:rsidRDefault="00CB0B63" w:rsidP="00CB0B63">
      <w:pPr>
        <w:jc w:val="both"/>
        <w:rPr>
          <w:rFonts w:ascii="Calibri" w:hAnsi="Calibri"/>
          <w:b/>
        </w:rPr>
      </w:pPr>
      <w:r>
        <w:rPr>
          <w:rFonts w:ascii="Calibri" w:hAnsi="Calibri"/>
          <w:b/>
        </w:rPr>
        <w:t>4</w:t>
      </w:r>
      <w:r w:rsidRPr="006C42F2">
        <w:rPr>
          <w:rFonts w:ascii="Calibri" w:hAnsi="Calibri"/>
          <w:b/>
        </w:rPr>
        <w:t xml:space="preserve">. </w:t>
      </w:r>
      <w:r>
        <w:rPr>
          <w:rFonts w:ascii="Calibri" w:hAnsi="Calibri"/>
          <w:b/>
        </w:rPr>
        <w:t>The Design of Headquarters</w:t>
      </w:r>
    </w:p>
    <w:p w14:paraId="33CC2CF3" w14:textId="77777777" w:rsidR="00CB0B63" w:rsidRDefault="00CB0B63" w:rsidP="00CB0B63">
      <w:pPr>
        <w:jc w:val="both"/>
        <w:rPr>
          <w:rFonts w:ascii="Calibri" w:hAnsi="Calibri"/>
        </w:rPr>
      </w:pPr>
    </w:p>
    <w:p w14:paraId="3AE53B79" w14:textId="0A9A71D9" w:rsidR="00CB0B63" w:rsidRPr="00BE23FB" w:rsidRDefault="004E00E2" w:rsidP="00CB0B63">
      <w:pPr>
        <w:jc w:val="both"/>
        <w:rPr>
          <w:rFonts w:ascii="Calibri" w:hAnsi="Calibri"/>
        </w:rPr>
      </w:pPr>
      <w:r>
        <w:rPr>
          <w:rFonts w:ascii="Calibri" w:hAnsi="Calibri"/>
        </w:rPr>
        <w:t>Here we</w:t>
      </w:r>
      <w:r w:rsidR="00CB0B63" w:rsidRPr="00BE23FB">
        <w:rPr>
          <w:rFonts w:ascii="Calibri" w:hAnsi="Calibri"/>
        </w:rPr>
        <w:t xml:space="preserve"> present</w:t>
      </w:r>
      <w:r>
        <w:rPr>
          <w:rFonts w:ascii="Calibri" w:hAnsi="Calibri"/>
        </w:rPr>
        <w:t xml:space="preserve"> the</w:t>
      </w:r>
      <w:r w:rsidR="00CB0B63" w:rsidRPr="00BE23FB">
        <w:rPr>
          <w:rFonts w:ascii="Calibri" w:hAnsi="Calibri"/>
        </w:rPr>
        <w:t xml:space="preserve"> case study evidence </w:t>
      </w:r>
      <w:r w:rsidR="00D53A45">
        <w:rPr>
          <w:rFonts w:ascii="Calibri" w:hAnsi="Calibri"/>
        </w:rPr>
        <w:t xml:space="preserve">that was used to identify </w:t>
      </w:r>
      <w:r w:rsidR="00EB0D2B">
        <w:rPr>
          <w:rFonts w:ascii="Calibri" w:hAnsi="Calibri"/>
        </w:rPr>
        <w:t xml:space="preserve">patterns </w:t>
      </w:r>
      <w:r w:rsidR="00D53A45">
        <w:rPr>
          <w:rFonts w:ascii="Calibri" w:hAnsi="Calibri"/>
        </w:rPr>
        <w:t xml:space="preserve">of design </w:t>
      </w:r>
      <w:r w:rsidR="008B04DF">
        <w:rPr>
          <w:rFonts w:ascii="Calibri" w:hAnsi="Calibri"/>
        </w:rPr>
        <w:t xml:space="preserve">of </w:t>
      </w:r>
      <w:r w:rsidR="00D53A45">
        <w:rPr>
          <w:rFonts w:ascii="Calibri" w:hAnsi="Calibri"/>
        </w:rPr>
        <w:t>headquarters and to propose an</w:t>
      </w:r>
      <w:r w:rsidR="00EB0D2B">
        <w:rPr>
          <w:rFonts w:ascii="Calibri" w:hAnsi="Calibri"/>
        </w:rPr>
        <w:t xml:space="preserve"> extension to the internalization theory </w:t>
      </w:r>
      <w:r w:rsidR="00CB0B63" w:rsidRPr="00BE23FB">
        <w:rPr>
          <w:rFonts w:ascii="Calibri" w:hAnsi="Calibri"/>
        </w:rPr>
        <w:t>in section 2. Table 2 suggests the typology of headquarters designs based on the level of centralization versus geographic distribution of the different</w:t>
      </w:r>
      <w:r w:rsidR="00D53A45">
        <w:rPr>
          <w:rFonts w:ascii="Calibri" w:hAnsi="Calibri"/>
        </w:rPr>
        <w:t xml:space="preserve"> headquarters functions - </w:t>
      </w:r>
      <w:r w:rsidR="00CB0B63" w:rsidRPr="00BE23FB">
        <w:rPr>
          <w:rFonts w:ascii="Calibri" w:hAnsi="Calibri"/>
        </w:rPr>
        <w:t>legal,</w:t>
      </w:r>
      <w:r w:rsidR="00D53A45">
        <w:rPr>
          <w:rFonts w:ascii="Calibri" w:hAnsi="Calibri"/>
        </w:rPr>
        <w:t xml:space="preserve"> financial and strategic</w:t>
      </w:r>
      <w:r w:rsidR="00CB0B63">
        <w:rPr>
          <w:rFonts w:ascii="Calibri" w:hAnsi="Calibri"/>
        </w:rPr>
        <w:t>. The letters (A,</w:t>
      </w:r>
      <w:r w:rsidR="00D53A45">
        <w:rPr>
          <w:rFonts w:ascii="Calibri" w:hAnsi="Calibri"/>
        </w:rPr>
        <w:t xml:space="preserve"> </w:t>
      </w:r>
      <w:r w:rsidR="00CB0B63">
        <w:rPr>
          <w:rFonts w:ascii="Calibri" w:hAnsi="Calibri"/>
        </w:rPr>
        <w:t>B,</w:t>
      </w:r>
      <w:r w:rsidR="00D53A45">
        <w:rPr>
          <w:rFonts w:ascii="Calibri" w:hAnsi="Calibri"/>
        </w:rPr>
        <w:t xml:space="preserve"> </w:t>
      </w:r>
      <w:r w:rsidR="00CB0B63">
        <w:rPr>
          <w:rFonts w:ascii="Calibri" w:hAnsi="Calibri"/>
        </w:rPr>
        <w:t xml:space="preserve">C) identify the country </w:t>
      </w:r>
      <w:r w:rsidR="00CB0B63" w:rsidRPr="00BE23FB">
        <w:rPr>
          <w:rFonts w:ascii="Calibri" w:hAnsi="Calibri"/>
        </w:rPr>
        <w:t>where the headquarters is located (A represents a first source country, typically – though not necessarily</w:t>
      </w:r>
      <w:r w:rsidR="00D53A45">
        <w:rPr>
          <w:rFonts w:ascii="Calibri" w:hAnsi="Calibri"/>
        </w:rPr>
        <w:t xml:space="preserve"> –</w:t>
      </w:r>
      <w:r w:rsidR="00CB0B63" w:rsidRPr="00BE23FB">
        <w:rPr>
          <w:rFonts w:ascii="Calibri" w:hAnsi="Calibri"/>
        </w:rPr>
        <w:t xml:space="preserve"> the home country; B represents another country; and C represents a third country). There are five logical possibilities that need to be considered</w:t>
      </w:r>
      <w:r w:rsidR="00D53A45">
        <w:rPr>
          <w:rFonts w:ascii="Calibri" w:hAnsi="Calibri"/>
        </w:rPr>
        <w:t xml:space="preserve"> for headquarters’ design strategies</w:t>
      </w:r>
      <w:r w:rsidR="00CB0B63" w:rsidRPr="00BE23FB">
        <w:rPr>
          <w:rFonts w:ascii="Calibri" w:hAnsi="Calibri"/>
        </w:rPr>
        <w:t xml:space="preserve">. Each involves a different pattern of location. The first is conventional co-location, shown </w:t>
      </w:r>
      <w:r w:rsidR="00D53A45">
        <w:rPr>
          <w:rFonts w:ascii="Calibri" w:hAnsi="Calibri"/>
        </w:rPr>
        <w:t>as ‘</w:t>
      </w:r>
      <w:r>
        <w:rPr>
          <w:rFonts w:ascii="Calibri" w:hAnsi="Calibri"/>
        </w:rPr>
        <w:t>P</w:t>
      </w:r>
      <w:r w:rsidR="00D53A45">
        <w:rPr>
          <w:rFonts w:ascii="Calibri" w:hAnsi="Calibri"/>
        </w:rPr>
        <w:t>attern 1’</w:t>
      </w:r>
      <w:r w:rsidR="00CB0B63" w:rsidRPr="00BE23FB">
        <w:rPr>
          <w:rFonts w:ascii="Calibri" w:hAnsi="Calibri"/>
        </w:rPr>
        <w:t>, where all roles are located in the same place. The next thre</w:t>
      </w:r>
      <w:r w:rsidR="00CB0B63">
        <w:rPr>
          <w:rFonts w:ascii="Calibri" w:hAnsi="Calibri"/>
        </w:rPr>
        <w:t>e columns indicate different forms of separation</w:t>
      </w:r>
      <w:r w:rsidR="00D53A45">
        <w:rPr>
          <w:rFonts w:ascii="Calibri" w:hAnsi="Calibri"/>
        </w:rPr>
        <w:t xml:space="preserve"> of headquarters roles</w:t>
      </w:r>
      <w:r w:rsidR="00CB0B63">
        <w:rPr>
          <w:rFonts w:ascii="Calibri" w:hAnsi="Calibri"/>
        </w:rPr>
        <w:t xml:space="preserve">: legal detachment, where the legal </w:t>
      </w:r>
      <w:r w:rsidR="00CB0B63" w:rsidRPr="00BE23FB">
        <w:rPr>
          <w:rFonts w:ascii="Calibri" w:hAnsi="Calibri"/>
        </w:rPr>
        <w:t xml:space="preserve">headquarters is moved to country B, financial detachment, and strategic detachment. The final column indicates a fully distributed headquarters where each role is performed in a different location from the other ones. </w:t>
      </w:r>
    </w:p>
    <w:p w14:paraId="07275898" w14:textId="77777777" w:rsidR="00CB0B63" w:rsidRDefault="00CB0B63" w:rsidP="00CB0B63">
      <w:pPr>
        <w:jc w:val="both"/>
        <w:rPr>
          <w:rFonts w:ascii="Calibri" w:hAnsi="Calibri"/>
          <w:b/>
        </w:rPr>
      </w:pPr>
    </w:p>
    <w:p w14:paraId="0B7E6536" w14:textId="77777777" w:rsidR="00CB0B63" w:rsidRPr="006C42F2" w:rsidRDefault="00CB0B63" w:rsidP="00CB0B63">
      <w:pPr>
        <w:jc w:val="both"/>
        <w:rPr>
          <w:rFonts w:ascii="Calibri" w:hAnsi="Calibri"/>
          <w:b/>
        </w:rPr>
      </w:pPr>
      <w:r w:rsidRPr="006C42F2">
        <w:rPr>
          <w:rFonts w:ascii="Calibri" w:hAnsi="Calibri"/>
          <w:b/>
        </w:rPr>
        <w:t xml:space="preserve">Table </w:t>
      </w:r>
      <w:r>
        <w:rPr>
          <w:rFonts w:ascii="Calibri" w:hAnsi="Calibri"/>
          <w:b/>
        </w:rPr>
        <w:t>2. Five patterns of H</w:t>
      </w:r>
      <w:r w:rsidRPr="006C42F2">
        <w:rPr>
          <w:rFonts w:ascii="Calibri" w:hAnsi="Calibri"/>
          <w:b/>
        </w:rPr>
        <w:t xml:space="preserve">eadquarters </w:t>
      </w:r>
      <w:r>
        <w:rPr>
          <w:rFonts w:ascii="Calibri" w:hAnsi="Calibri"/>
          <w:b/>
        </w:rPr>
        <w:t>Design Strategy</w:t>
      </w:r>
    </w:p>
    <w:p w14:paraId="0AFD7F9E" w14:textId="77777777" w:rsidR="00CB0B63" w:rsidRDefault="00CB0B63" w:rsidP="00CB0B63">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408"/>
        <w:gridCol w:w="1416"/>
        <w:gridCol w:w="1416"/>
        <w:gridCol w:w="1417"/>
        <w:gridCol w:w="1415"/>
      </w:tblGrid>
      <w:tr w:rsidR="00CB0B63" w:rsidRPr="00157D72" w14:paraId="18DE219A" w14:textId="77777777" w:rsidTr="00EB0D2B">
        <w:tc>
          <w:tcPr>
            <w:tcW w:w="1444" w:type="dxa"/>
            <w:vMerge w:val="restart"/>
            <w:shd w:val="clear" w:color="auto" w:fill="auto"/>
          </w:tcPr>
          <w:p w14:paraId="3A159050" w14:textId="77777777" w:rsidR="00CB0B63" w:rsidRPr="00157D72" w:rsidRDefault="00CB0B63" w:rsidP="00EB0D2B">
            <w:pPr>
              <w:jc w:val="both"/>
              <w:rPr>
                <w:rFonts w:ascii="Calibri" w:eastAsia="Cambria" w:hAnsi="Calibri"/>
                <w:sz w:val="22"/>
                <w:szCs w:val="22"/>
              </w:rPr>
            </w:pPr>
          </w:p>
        </w:tc>
        <w:tc>
          <w:tcPr>
            <w:tcW w:w="7072" w:type="dxa"/>
            <w:gridSpan w:val="5"/>
            <w:shd w:val="clear" w:color="auto" w:fill="auto"/>
          </w:tcPr>
          <w:p w14:paraId="684E2494" w14:textId="77777777" w:rsidR="00CB0B63" w:rsidRPr="00157D72" w:rsidRDefault="00CB0B63" w:rsidP="00EB0D2B">
            <w:pPr>
              <w:jc w:val="center"/>
              <w:rPr>
                <w:rFonts w:ascii="Calibri" w:hAnsi="Calibri"/>
              </w:rPr>
            </w:pPr>
            <w:r w:rsidRPr="00157D72">
              <w:rPr>
                <w:rFonts w:ascii="Calibri" w:eastAsia="Cambria" w:hAnsi="Calibri"/>
                <w:sz w:val="22"/>
                <w:szCs w:val="22"/>
              </w:rPr>
              <w:t>Location strategy</w:t>
            </w:r>
          </w:p>
        </w:tc>
      </w:tr>
      <w:tr w:rsidR="00CB0B63" w:rsidRPr="00157D72" w14:paraId="04134FF9" w14:textId="77777777" w:rsidTr="00EB0D2B">
        <w:tc>
          <w:tcPr>
            <w:tcW w:w="1444" w:type="dxa"/>
            <w:vMerge/>
            <w:shd w:val="clear" w:color="auto" w:fill="auto"/>
          </w:tcPr>
          <w:p w14:paraId="1CBBD0A3" w14:textId="77777777" w:rsidR="00CB0B63" w:rsidRPr="00157D72" w:rsidRDefault="00CB0B63" w:rsidP="00EB0D2B">
            <w:pPr>
              <w:jc w:val="both"/>
              <w:rPr>
                <w:rFonts w:ascii="Calibri" w:eastAsia="Cambria" w:hAnsi="Calibri"/>
                <w:sz w:val="22"/>
                <w:szCs w:val="22"/>
              </w:rPr>
            </w:pPr>
          </w:p>
        </w:tc>
        <w:tc>
          <w:tcPr>
            <w:tcW w:w="1408" w:type="dxa"/>
            <w:shd w:val="clear" w:color="auto" w:fill="auto"/>
          </w:tcPr>
          <w:p w14:paraId="6C3FBFD3"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Pattern 1</w:t>
            </w:r>
          </w:p>
        </w:tc>
        <w:tc>
          <w:tcPr>
            <w:tcW w:w="1416" w:type="dxa"/>
            <w:shd w:val="clear" w:color="auto" w:fill="auto"/>
          </w:tcPr>
          <w:p w14:paraId="64AEEDD9"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Pattern 2</w:t>
            </w:r>
          </w:p>
        </w:tc>
        <w:tc>
          <w:tcPr>
            <w:tcW w:w="1416" w:type="dxa"/>
            <w:shd w:val="clear" w:color="auto" w:fill="auto"/>
          </w:tcPr>
          <w:p w14:paraId="25E782C3"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Pattern 3</w:t>
            </w:r>
          </w:p>
        </w:tc>
        <w:tc>
          <w:tcPr>
            <w:tcW w:w="1417" w:type="dxa"/>
            <w:shd w:val="clear" w:color="auto" w:fill="auto"/>
          </w:tcPr>
          <w:p w14:paraId="3D904004"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Pattern 4</w:t>
            </w:r>
          </w:p>
        </w:tc>
        <w:tc>
          <w:tcPr>
            <w:tcW w:w="1415" w:type="dxa"/>
            <w:shd w:val="clear" w:color="auto" w:fill="auto"/>
          </w:tcPr>
          <w:p w14:paraId="61F4B6BD"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Pattern 5</w:t>
            </w:r>
          </w:p>
        </w:tc>
      </w:tr>
      <w:tr w:rsidR="00CB0B63" w:rsidRPr="00157D72" w14:paraId="583CC807" w14:textId="77777777" w:rsidTr="00EB0D2B">
        <w:tc>
          <w:tcPr>
            <w:tcW w:w="1444" w:type="dxa"/>
            <w:shd w:val="clear" w:color="auto" w:fill="auto"/>
          </w:tcPr>
          <w:p w14:paraId="73EFB8BA" w14:textId="77777777" w:rsidR="00CB0B63" w:rsidRPr="00157D72" w:rsidRDefault="00CB0B63" w:rsidP="00EB0D2B">
            <w:pPr>
              <w:jc w:val="both"/>
              <w:rPr>
                <w:rFonts w:ascii="Calibri" w:eastAsia="Cambria" w:hAnsi="Calibri"/>
                <w:sz w:val="22"/>
                <w:szCs w:val="22"/>
              </w:rPr>
            </w:pPr>
            <w:r w:rsidRPr="00157D72">
              <w:rPr>
                <w:rFonts w:ascii="Calibri" w:eastAsia="Cambria" w:hAnsi="Calibri"/>
                <w:sz w:val="22"/>
                <w:szCs w:val="22"/>
              </w:rPr>
              <w:t>Headquarters role</w:t>
            </w:r>
          </w:p>
        </w:tc>
        <w:tc>
          <w:tcPr>
            <w:tcW w:w="1408" w:type="dxa"/>
            <w:shd w:val="clear" w:color="auto" w:fill="auto"/>
          </w:tcPr>
          <w:p w14:paraId="4E8EBD64"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Co-location</w:t>
            </w:r>
          </w:p>
        </w:tc>
        <w:tc>
          <w:tcPr>
            <w:tcW w:w="1416" w:type="dxa"/>
            <w:shd w:val="clear" w:color="auto" w:fill="auto"/>
          </w:tcPr>
          <w:p w14:paraId="55048F0D"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Legal detachment</w:t>
            </w:r>
          </w:p>
        </w:tc>
        <w:tc>
          <w:tcPr>
            <w:tcW w:w="1416" w:type="dxa"/>
            <w:shd w:val="clear" w:color="auto" w:fill="auto"/>
          </w:tcPr>
          <w:p w14:paraId="2AF0CAE1"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Financial detachment</w:t>
            </w:r>
          </w:p>
        </w:tc>
        <w:tc>
          <w:tcPr>
            <w:tcW w:w="1417" w:type="dxa"/>
            <w:shd w:val="clear" w:color="auto" w:fill="auto"/>
          </w:tcPr>
          <w:p w14:paraId="72A3D574"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Strategic detachment</w:t>
            </w:r>
          </w:p>
        </w:tc>
        <w:tc>
          <w:tcPr>
            <w:tcW w:w="1415" w:type="dxa"/>
            <w:shd w:val="clear" w:color="auto" w:fill="auto"/>
          </w:tcPr>
          <w:p w14:paraId="1240BA6E"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Distributed</w:t>
            </w:r>
          </w:p>
        </w:tc>
      </w:tr>
      <w:tr w:rsidR="00CB0B63" w:rsidRPr="00157D72" w14:paraId="4C010CE7" w14:textId="77777777" w:rsidTr="00EB0D2B">
        <w:tc>
          <w:tcPr>
            <w:tcW w:w="1444" w:type="dxa"/>
            <w:shd w:val="clear" w:color="auto" w:fill="auto"/>
          </w:tcPr>
          <w:p w14:paraId="2ED2ABFB" w14:textId="77777777" w:rsidR="00CB0B63" w:rsidRPr="00157D72" w:rsidRDefault="00CB0B63" w:rsidP="00EB0D2B">
            <w:pPr>
              <w:jc w:val="both"/>
              <w:rPr>
                <w:rFonts w:ascii="Calibri" w:eastAsia="Cambria" w:hAnsi="Calibri"/>
                <w:sz w:val="22"/>
                <w:szCs w:val="22"/>
              </w:rPr>
            </w:pPr>
            <w:r w:rsidRPr="00157D72">
              <w:rPr>
                <w:rFonts w:ascii="Calibri" w:eastAsia="Cambria" w:hAnsi="Calibri"/>
                <w:sz w:val="22"/>
                <w:szCs w:val="22"/>
              </w:rPr>
              <w:t>Legal</w:t>
            </w:r>
          </w:p>
        </w:tc>
        <w:tc>
          <w:tcPr>
            <w:tcW w:w="1408" w:type="dxa"/>
            <w:shd w:val="clear" w:color="auto" w:fill="auto"/>
          </w:tcPr>
          <w:p w14:paraId="631C8430"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A</w:t>
            </w:r>
          </w:p>
        </w:tc>
        <w:tc>
          <w:tcPr>
            <w:tcW w:w="1416" w:type="dxa"/>
            <w:shd w:val="clear" w:color="auto" w:fill="auto"/>
          </w:tcPr>
          <w:p w14:paraId="580814A1"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B</w:t>
            </w:r>
          </w:p>
        </w:tc>
        <w:tc>
          <w:tcPr>
            <w:tcW w:w="1416" w:type="dxa"/>
            <w:shd w:val="clear" w:color="auto" w:fill="auto"/>
          </w:tcPr>
          <w:p w14:paraId="490C539B"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A</w:t>
            </w:r>
          </w:p>
        </w:tc>
        <w:tc>
          <w:tcPr>
            <w:tcW w:w="1417" w:type="dxa"/>
            <w:shd w:val="clear" w:color="auto" w:fill="auto"/>
          </w:tcPr>
          <w:p w14:paraId="78F04975"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A</w:t>
            </w:r>
          </w:p>
        </w:tc>
        <w:tc>
          <w:tcPr>
            <w:tcW w:w="1415" w:type="dxa"/>
            <w:shd w:val="clear" w:color="auto" w:fill="auto"/>
          </w:tcPr>
          <w:p w14:paraId="353EF9C7"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A</w:t>
            </w:r>
          </w:p>
        </w:tc>
      </w:tr>
      <w:tr w:rsidR="00CB0B63" w:rsidRPr="00157D72" w14:paraId="4E51A25D" w14:textId="77777777" w:rsidTr="00EB0D2B">
        <w:tc>
          <w:tcPr>
            <w:tcW w:w="1444" w:type="dxa"/>
            <w:shd w:val="clear" w:color="auto" w:fill="auto"/>
          </w:tcPr>
          <w:p w14:paraId="5F58C9F1" w14:textId="77777777" w:rsidR="00CB0B63" w:rsidRPr="00157D72" w:rsidRDefault="00CB0B63" w:rsidP="00EB0D2B">
            <w:pPr>
              <w:jc w:val="both"/>
              <w:rPr>
                <w:rFonts w:ascii="Calibri" w:eastAsia="Cambria" w:hAnsi="Calibri"/>
                <w:sz w:val="22"/>
                <w:szCs w:val="22"/>
              </w:rPr>
            </w:pPr>
            <w:r w:rsidRPr="00157D72">
              <w:rPr>
                <w:rFonts w:ascii="Calibri" w:eastAsia="Cambria" w:hAnsi="Calibri"/>
                <w:sz w:val="22"/>
                <w:szCs w:val="22"/>
              </w:rPr>
              <w:t>Financial</w:t>
            </w:r>
          </w:p>
        </w:tc>
        <w:tc>
          <w:tcPr>
            <w:tcW w:w="1408" w:type="dxa"/>
            <w:shd w:val="clear" w:color="auto" w:fill="auto"/>
          </w:tcPr>
          <w:p w14:paraId="6C47FC16"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A</w:t>
            </w:r>
          </w:p>
        </w:tc>
        <w:tc>
          <w:tcPr>
            <w:tcW w:w="1416" w:type="dxa"/>
            <w:shd w:val="clear" w:color="auto" w:fill="auto"/>
          </w:tcPr>
          <w:p w14:paraId="209EDA85"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A</w:t>
            </w:r>
          </w:p>
        </w:tc>
        <w:tc>
          <w:tcPr>
            <w:tcW w:w="1416" w:type="dxa"/>
            <w:shd w:val="clear" w:color="auto" w:fill="auto"/>
          </w:tcPr>
          <w:p w14:paraId="0931E3FB"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B</w:t>
            </w:r>
          </w:p>
        </w:tc>
        <w:tc>
          <w:tcPr>
            <w:tcW w:w="1417" w:type="dxa"/>
            <w:shd w:val="clear" w:color="auto" w:fill="auto"/>
          </w:tcPr>
          <w:p w14:paraId="5A03C87B"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A</w:t>
            </w:r>
          </w:p>
        </w:tc>
        <w:tc>
          <w:tcPr>
            <w:tcW w:w="1415" w:type="dxa"/>
            <w:shd w:val="clear" w:color="auto" w:fill="auto"/>
          </w:tcPr>
          <w:p w14:paraId="5E2F0EA4"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B</w:t>
            </w:r>
          </w:p>
        </w:tc>
      </w:tr>
      <w:tr w:rsidR="00CB0B63" w:rsidRPr="00157D72" w14:paraId="5EF7F36C" w14:textId="77777777" w:rsidTr="00EB0D2B">
        <w:tc>
          <w:tcPr>
            <w:tcW w:w="1444" w:type="dxa"/>
            <w:shd w:val="clear" w:color="auto" w:fill="auto"/>
          </w:tcPr>
          <w:p w14:paraId="2CCE9C22" w14:textId="77777777" w:rsidR="00CB0B63" w:rsidRPr="00157D72" w:rsidRDefault="00CB0B63" w:rsidP="00EB0D2B">
            <w:pPr>
              <w:jc w:val="both"/>
              <w:rPr>
                <w:rFonts w:ascii="Calibri" w:eastAsia="Cambria" w:hAnsi="Calibri"/>
                <w:sz w:val="22"/>
                <w:szCs w:val="22"/>
              </w:rPr>
            </w:pPr>
            <w:r w:rsidRPr="00157D72">
              <w:rPr>
                <w:rFonts w:ascii="Calibri" w:eastAsia="Cambria" w:hAnsi="Calibri"/>
                <w:sz w:val="22"/>
                <w:szCs w:val="22"/>
              </w:rPr>
              <w:t>Strategic</w:t>
            </w:r>
          </w:p>
        </w:tc>
        <w:tc>
          <w:tcPr>
            <w:tcW w:w="1408" w:type="dxa"/>
            <w:shd w:val="clear" w:color="auto" w:fill="auto"/>
          </w:tcPr>
          <w:p w14:paraId="0D488FBC"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A</w:t>
            </w:r>
          </w:p>
        </w:tc>
        <w:tc>
          <w:tcPr>
            <w:tcW w:w="1416" w:type="dxa"/>
            <w:shd w:val="clear" w:color="auto" w:fill="auto"/>
          </w:tcPr>
          <w:p w14:paraId="33BEC86F"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A</w:t>
            </w:r>
          </w:p>
        </w:tc>
        <w:tc>
          <w:tcPr>
            <w:tcW w:w="1416" w:type="dxa"/>
            <w:shd w:val="clear" w:color="auto" w:fill="auto"/>
          </w:tcPr>
          <w:p w14:paraId="391C1973"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A</w:t>
            </w:r>
          </w:p>
        </w:tc>
        <w:tc>
          <w:tcPr>
            <w:tcW w:w="1417" w:type="dxa"/>
            <w:shd w:val="clear" w:color="auto" w:fill="auto"/>
          </w:tcPr>
          <w:p w14:paraId="0609236D"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B</w:t>
            </w:r>
          </w:p>
        </w:tc>
        <w:tc>
          <w:tcPr>
            <w:tcW w:w="1415" w:type="dxa"/>
            <w:shd w:val="clear" w:color="auto" w:fill="auto"/>
          </w:tcPr>
          <w:p w14:paraId="27A0CD7D" w14:textId="77777777" w:rsidR="00CB0B63" w:rsidRPr="00157D72" w:rsidRDefault="00CB0B63" w:rsidP="00EB0D2B">
            <w:pPr>
              <w:jc w:val="center"/>
              <w:rPr>
                <w:rFonts w:ascii="Calibri" w:eastAsia="Cambria" w:hAnsi="Calibri"/>
                <w:sz w:val="22"/>
                <w:szCs w:val="22"/>
              </w:rPr>
            </w:pPr>
            <w:r w:rsidRPr="00157D72">
              <w:rPr>
                <w:rFonts w:ascii="Calibri" w:eastAsia="Cambria" w:hAnsi="Calibri"/>
                <w:sz w:val="22"/>
                <w:szCs w:val="22"/>
              </w:rPr>
              <w:t>C</w:t>
            </w:r>
          </w:p>
        </w:tc>
      </w:tr>
    </w:tbl>
    <w:p w14:paraId="69426D38" w14:textId="77777777" w:rsidR="00CB0B63" w:rsidRDefault="00CB0B63" w:rsidP="00CB0B63">
      <w:pPr>
        <w:jc w:val="both"/>
        <w:rPr>
          <w:rFonts w:ascii="Calibri" w:hAnsi="Calibri"/>
        </w:rPr>
      </w:pPr>
      <w:r w:rsidRPr="00BE23FB">
        <w:rPr>
          <w:rFonts w:ascii="Calibri" w:hAnsi="Calibri"/>
        </w:rPr>
        <w:t>Source: Authors</w:t>
      </w:r>
    </w:p>
    <w:p w14:paraId="735D7CA9" w14:textId="5D75FD12" w:rsidR="00D53A45" w:rsidRPr="00BE23FB" w:rsidRDefault="00D53A45" w:rsidP="00CB0B63">
      <w:pPr>
        <w:jc w:val="both"/>
        <w:rPr>
          <w:rFonts w:ascii="Calibri" w:hAnsi="Calibri"/>
        </w:rPr>
      </w:pPr>
      <w:r>
        <w:rPr>
          <w:rFonts w:ascii="Calibri" w:hAnsi="Calibri"/>
        </w:rPr>
        <w:t>Note: A, B, C – different countries for headquarters roles</w:t>
      </w:r>
    </w:p>
    <w:p w14:paraId="03A6C09A" w14:textId="166D50DC" w:rsidR="00C2798F" w:rsidRPr="00C2798F" w:rsidRDefault="00C2798F" w:rsidP="00CB0B63">
      <w:pPr>
        <w:jc w:val="both"/>
        <w:rPr>
          <w:rFonts w:ascii="Calibri" w:hAnsi="Calibri"/>
          <w:b/>
          <w:color w:val="FF6600"/>
        </w:rPr>
      </w:pPr>
    </w:p>
    <w:p w14:paraId="1E2F5A43" w14:textId="26545810" w:rsidR="00CB0B63" w:rsidRPr="00AC3F6B" w:rsidRDefault="00891362" w:rsidP="002D7E6A">
      <w:pPr>
        <w:jc w:val="both"/>
        <w:rPr>
          <w:rFonts w:ascii="Calibri" w:hAnsi="Calibri"/>
        </w:rPr>
      </w:pPr>
      <w:r w:rsidRPr="00AC3F6B">
        <w:rPr>
          <w:rFonts w:ascii="Calibri" w:hAnsi="Calibri"/>
        </w:rPr>
        <w:t>The conventional arrangement (</w:t>
      </w:r>
      <w:r w:rsidR="004E00E2">
        <w:rPr>
          <w:rFonts w:ascii="Calibri" w:hAnsi="Calibri"/>
        </w:rPr>
        <w:t>p</w:t>
      </w:r>
      <w:r w:rsidR="00CB0B63" w:rsidRPr="00AC3F6B">
        <w:rPr>
          <w:rFonts w:ascii="Calibri" w:hAnsi="Calibri"/>
        </w:rPr>
        <w:t xml:space="preserve">attern 1 in Table 2) is </w:t>
      </w:r>
      <w:r w:rsidRPr="00AC3F6B">
        <w:rPr>
          <w:rFonts w:ascii="Calibri" w:hAnsi="Calibri"/>
        </w:rPr>
        <w:t>the one typically assumed for a</w:t>
      </w:r>
      <w:r w:rsidR="00CB0B63" w:rsidRPr="00AC3F6B">
        <w:rPr>
          <w:rFonts w:ascii="Calibri" w:hAnsi="Calibri"/>
        </w:rPr>
        <w:t xml:space="preserve"> MNE. An illustration of legal det</w:t>
      </w:r>
      <w:r w:rsidRPr="00AC3F6B">
        <w:rPr>
          <w:rFonts w:ascii="Calibri" w:hAnsi="Calibri"/>
        </w:rPr>
        <w:t>achment (</w:t>
      </w:r>
      <w:r w:rsidR="004E00E2">
        <w:rPr>
          <w:rFonts w:ascii="Calibri" w:hAnsi="Calibri"/>
        </w:rPr>
        <w:t>p</w:t>
      </w:r>
      <w:r w:rsidR="00CB0B63" w:rsidRPr="00AC3F6B">
        <w:rPr>
          <w:rFonts w:ascii="Calibri" w:hAnsi="Calibri"/>
        </w:rPr>
        <w:t xml:space="preserve">attern 2 in Table 2) is the Swiss </w:t>
      </w:r>
      <w:r w:rsidR="003D1B77" w:rsidRPr="00AC3F6B">
        <w:rPr>
          <w:rFonts w:ascii="Calibri" w:hAnsi="Calibri"/>
        </w:rPr>
        <w:t>MNE</w:t>
      </w:r>
      <w:r w:rsidR="00CB0B63" w:rsidRPr="00AC3F6B">
        <w:rPr>
          <w:rFonts w:ascii="Calibri" w:hAnsi="Calibri"/>
        </w:rPr>
        <w:t xml:space="preserve"> Nestlé just before World War II</w:t>
      </w:r>
      <w:r w:rsidR="00FA6DAE" w:rsidRPr="00AC3F6B">
        <w:rPr>
          <w:rFonts w:ascii="Calibri" w:hAnsi="Calibri"/>
        </w:rPr>
        <w:t xml:space="preserve">. </w:t>
      </w:r>
      <w:r w:rsidR="00EB675E" w:rsidRPr="00AC3F6B">
        <w:rPr>
          <w:rFonts w:ascii="Calibri" w:hAnsi="Calibri"/>
        </w:rPr>
        <w:t>In response to mounting international tensions, the company decided to restructure as a precaution. This restructuring stripped the headquarters of direct management of most of its established markets. Two legal headquarters were created with the aim of securing the survival of the company’s business in</w:t>
      </w:r>
      <w:r w:rsidR="008B04DF">
        <w:rPr>
          <w:rFonts w:ascii="Calibri" w:hAnsi="Calibri"/>
        </w:rPr>
        <w:t xml:space="preserve"> the Americas should a war break</w:t>
      </w:r>
      <w:r w:rsidR="00EB675E" w:rsidRPr="00AC3F6B">
        <w:rPr>
          <w:rFonts w:ascii="Calibri" w:hAnsi="Calibri"/>
        </w:rPr>
        <w:t xml:space="preserve"> out and Switzerland either entered it or was overrun. </w:t>
      </w:r>
      <w:r w:rsidR="00FA6DAE" w:rsidRPr="00AC3F6B">
        <w:rPr>
          <w:rFonts w:ascii="Calibri" w:hAnsi="Calibri"/>
        </w:rPr>
        <w:t>The parent co</w:t>
      </w:r>
      <w:r w:rsidR="00066F98" w:rsidRPr="00AC3F6B">
        <w:rPr>
          <w:rFonts w:ascii="Calibri" w:hAnsi="Calibri"/>
        </w:rPr>
        <w:t>mpany was transformed into a ho</w:t>
      </w:r>
      <w:r w:rsidR="00FA6DAE" w:rsidRPr="00AC3F6B">
        <w:rPr>
          <w:rFonts w:ascii="Calibri" w:hAnsi="Calibri"/>
        </w:rPr>
        <w:t>l</w:t>
      </w:r>
      <w:r w:rsidR="00066F98" w:rsidRPr="00AC3F6B">
        <w:rPr>
          <w:rFonts w:ascii="Calibri" w:hAnsi="Calibri"/>
        </w:rPr>
        <w:t>d</w:t>
      </w:r>
      <w:r w:rsidR="00FA6DAE" w:rsidRPr="00AC3F6B">
        <w:rPr>
          <w:rFonts w:ascii="Calibri" w:hAnsi="Calibri"/>
        </w:rPr>
        <w:t>ing company – Anglo-Swiss Holding Company</w:t>
      </w:r>
      <w:r w:rsidR="00066F98" w:rsidRPr="00AC3F6B">
        <w:rPr>
          <w:rFonts w:ascii="Calibri" w:hAnsi="Calibri"/>
        </w:rPr>
        <w:t xml:space="preserve"> and remained based in Switzerland, the same country as the financial headquarters.</w:t>
      </w:r>
      <w:r w:rsidR="00FA6DAE" w:rsidRPr="00AC3F6B">
        <w:rPr>
          <w:rFonts w:ascii="Calibri" w:hAnsi="Calibri"/>
        </w:rPr>
        <w:t xml:space="preserve"> </w:t>
      </w:r>
      <w:r w:rsidR="00066F98" w:rsidRPr="00AC3F6B">
        <w:rPr>
          <w:rFonts w:ascii="Calibri" w:hAnsi="Calibri"/>
        </w:rPr>
        <w:t>Nonetheless, a</w:t>
      </w:r>
      <w:r w:rsidR="00FA6DAE" w:rsidRPr="00AC3F6B">
        <w:rPr>
          <w:rFonts w:ascii="Calibri" w:hAnsi="Calibri"/>
        </w:rPr>
        <w:t xml:space="preserve"> second holding company – Unilac, was created by a number of </w:t>
      </w:r>
      <w:r w:rsidR="000516C6" w:rsidRPr="00AC3F6B">
        <w:rPr>
          <w:rFonts w:ascii="Calibri" w:hAnsi="Calibri"/>
        </w:rPr>
        <w:t>Nestlé</w:t>
      </w:r>
      <w:r w:rsidR="00A97AEE" w:rsidRPr="00AC3F6B">
        <w:rPr>
          <w:rFonts w:ascii="Calibri" w:hAnsi="Calibri"/>
        </w:rPr>
        <w:t xml:space="preserve"> </w:t>
      </w:r>
      <w:r w:rsidR="00FA6DAE" w:rsidRPr="00AC3F6B">
        <w:rPr>
          <w:rFonts w:ascii="Calibri" w:hAnsi="Calibri"/>
        </w:rPr>
        <w:t xml:space="preserve">overseas associates. </w:t>
      </w:r>
      <w:r w:rsidR="0033115A">
        <w:rPr>
          <w:rFonts w:ascii="Calibri" w:hAnsi="Calibri"/>
        </w:rPr>
        <w:t>Unilac’s legal headquarters was</w:t>
      </w:r>
      <w:r w:rsidR="00FA6DAE" w:rsidRPr="00AC3F6B">
        <w:rPr>
          <w:rFonts w:ascii="Calibri" w:hAnsi="Calibri"/>
        </w:rPr>
        <w:t xml:space="preserve"> in the </w:t>
      </w:r>
      <w:r w:rsidR="00066F98" w:rsidRPr="00AC3F6B">
        <w:rPr>
          <w:rFonts w:ascii="Calibri" w:hAnsi="Calibri"/>
        </w:rPr>
        <w:t>Republic of Panama, where Nestlé had</w:t>
      </w:r>
      <w:r w:rsidR="00FA6DAE" w:rsidRPr="00AC3F6B">
        <w:rPr>
          <w:rFonts w:ascii="Calibri" w:hAnsi="Calibri"/>
        </w:rPr>
        <w:t xml:space="preserve"> been present</w:t>
      </w:r>
      <w:r w:rsidR="00066F98" w:rsidRPr="00AC3F6B">
        <w:rPr>
          <w:rFonts w:ascii="Calibri" w:hAnsi="Calibri"/>
        </w:rPr>
        <w:t xml:space="preserve"> for many years, and remained</w:t>
      </w:r>
      <w:r w:rsidR="00FA6DAE" w:rsidRPr="00AC3F6B">
        <w:rPr>
          <w:rFonts w:ascii="Calibri" w:hAnsi="Calibri"/>
        </w:rPr>
        <w:t xml:space="preserve"> </w:t>
      </w:r>
      <w:r w:rsidR="00066F98" w:rsidRPr="00AC3F6B">
        <w:rPr>
          <w:rFonts w:ascii="Calibri" w:hAnsi="Calibri"/>
        </w:rPr>
        <w:t>so</w:t>
      </w:r>
      <w:r w:rsidR="00FA6DAE" w:rsidRPr="00AC3F6B">
        <w:rPr>
          <w:rFonts w:ascii="Calibri" w:hAnsi="Calibri"/>
        </w:rPr>
        <w:t xml:space="preserve"> until 1985. </w:t>
      </w:r>
      <w:r w:rsidR="00EB675E" w:rsidRPr="00AC3F6B">
        <w:rPr>
          <w:rFonts w:ascii="Calibri" w:hAnsi="Calibri"/>
        </w:rPr>
        <w:t>Wh</w:t>
      </w:r>
      <w:r w:rsidR="00066F98" w:rsidRPr="00AC3F6B">
        <w:rPr>
          <w:rFonts w:ascii="Calibri" w:hAnsi="Calibri"/>
        </w:rPr>
        <w:t>en World</w:t>
      </w:r>
      <w:r w:rsidR="00EB675E" w:rsidRPr="00AC3F6B">
        <w:rPr>
          <w:rFonts w:ascii="Calibri" w:hAnsi="Calibri"/>
        </w:rPr>
        <w:t xml:space="preserve"> </w:t>
      </w:r>
      <w:r w:rsidR="00066F98" w:rsidRPr="00AC3F6B">
        <w:rPr>
          <w:rFonts w:ascii="Calibri" w:hAnsi="Calibri"/>
        </w:rPr>
        <w:t>W</w:t>
      </w:r>
      <w:r w:rsidR="00EB675E" w:rsidRPr="00AC3F6B">
        <w:rPr>
          <w:rFonts w:ascii="Calibri" w:hAnsi="Calibri"/>
        </w:rPr>
        <w:t xml:space="preserve">ar </w:t>
      </w:r>
      <w:r w:rsidR="00066F98" w:rsidRPr="00AC3F6B">
        <w:rPr>
          <w:rFonts w:ascii="Calibri" w:hAnsi="Calibri"/>
        </w:rPr>
        <w:t xml:space="preserve">II </w:t>
      </w:r>
      <w:r w:rsidR="00EB675E" w:rsidRPr="00AC3F6B">
        <w:rPr>
          <w:rFonts w:ascii="Calibri" w:hAnsi="Calibri"/>
        </w:rPr>
        <w:t>became imminent it was decide</w:t>
      </w:r>
      <w:r w:rsidR="0033115A">
        <w:rPr>
          <w:rFonts w:ascii="Calibri" w:hAnsi="Calibri"/>
        </w:rPr>
        <w:t>d that the top senior executive team</w:t>
      </w:r>
      <w:r w:rsidR="00EB675E" w:rsidRPr="00AC3F6B">
        <w:rPr>
          <w:rFonts w:ascii="Calibri" w:hAnsi="Calibri"/>
        </w:rPr>
        <w:t xml:space="preserve"> </w:t>
      </w:r>
      <w:r w:rsidR="00066F98" w:rsidRPr="00AC3F6B">
        <w:rPr>
          <w:rFonts w:ascii="Calibri" w:hAnsi="Calibri"/>
        </w:rPr>
        <w:t>of Nestl</w:t>
      </w:r>
      <w:r w:rsidR="004E00E2" w:rsidRPr="00AC3F6B">
        <w:rPr>
          <w:rFonts w:ascii="Calibri" w:hAnsi="Calibri"/>
        </w:rPr>
        <w:t>é</w:t>
      </w:r>
      <w:r w:rsidR="00066F98" w:rsidRPr="00AC3F6B">
        <w:rPr>
          <w:rFonts w:ascii="Calibri" w:hAnsi="Calibri"/>
        </w:rPr>
        <w:t xml:space="preserve"> </w:t>
      </w:r>
      <w:r w:rsidR="004E00E2">
        <w:rPr>
          <w:rFonts w:ascii="Calibri" w:hAnsi="Calibri"/>
        </w:rPr>
        <w:t>should</w:t>
      </w:r>
      <w:r w:rsidR="004E00E2" w:rsidRPr="00AC3F6B">
        <w:rPr>
          <w:rFonts w:ascii="Calibri" w:hAnsi="Calibri"/>
        </w:rPr>
        <w:t xml:space="preserve"> </w:t>
      </w:r>
      <w:r w:rsidR="00066F98" w:rsidRPr="00AC3F6B">
        <w:rPr>
          <w:rFonts w:ascii="Calibri" w:hAnsi="Calibri"/>
        </w:rPr>
        <w:t xml:space="preserve">be split. The Chairman, Edouard Mullet, moved to Stamford, Connecticut, and devoted himself to run the overseas side of the business including North, Central and South America, and </w:t>
      </w:r>
      <w:r w:rsidR="00C7624E">
        <w:rPr>
          <w:rFonts w:ascii="Calibri" w:hAnsi="Calibri"/>
        </w:rPr>
        <w:t>the UK</w:t>
      </w:r>
      <w:r w:rsidR="00C7624E" w:rsidRPr="00AC3F6B">
        <w:rPr>
          <w:rFonts w:ascii="Calibri" w:hAnsi="Calibri"/>
        </w:rPr>
        <w:t xml:space="preserve"> </w:t>
      </w:r>
      <w:r w:rsidR="00243C03" w:rsidRPr="00AC3F6B">
        <w:rPr>
          <w:rFonts w:ascii="Calibri" w:hAnsi="Calibri"/>
        </w:rPr>
        <w:t xml:space="preserve">(and </w:t>
      </w:r>
      <w:r w:rsidR="00C7624E">
        <w:rPr>
          <w:rFonts w:ascii="Calibri" w:hAnsi="Calibri"/>
        </w:rPr>
        <w:t>the UK</w:t>
      </w:r>
      <w:r w:rsidR="00C7624E" w:rsidRPr="00AC3F6B">
        <w:rPr>
          <w:rFonts w:ascii="Calibri" w:hAnsi="Calibri"/>
        </w:rPr>
        <w:t xml:space="preserve"> </w:t>
      </w:r>
      <w:r w:rsidR="00243C03" w:rsidRPr="00AC3F6B">
        <w:rPr>
          <w:rFonts w:ascii="Calibri" w:hAnsi="Calibri"/>
        </w:rPr>
        <w:t>controlled the activities in Asia, including Japan)</w:t>
      </w:r>
      <w:r w:rsidR="00066F98" w:rsidRPr="00AC3F6B">
        <w:rPr>
          <w:rFonts w:ascii="Calibri" w:hAnsi="Calibri"/>
        </w:rPr>
        <w:t xml:space="preserve">. It </w:t>
      </w:r>
      <w:r w:rsidR="004E00E2">
        <w:rPr>
          <w:rFonts w:ascii="Calibri" w:hAnsi="Calibri"/>
        </w:rPr>
        <w:t>became</w:t>
      </w:r>
      <w:r w:rsidR="00066F98" w:rsidRPr="00AC3F6B">
        <w:rPr>
          <w:rFonts w:ascii="Calibri" w:hAnsi="Calibri"/>
        </w:rPr>
        <w:t xml:space="preserve"> easier to supervise some of the distant markets from the US than from Switzerland. This move switched</w:t>
      </w:r>
      <w:r w:rsidR="00EB675E" w:rsidRPr="00AC3F6B">
        <w:rPr>
          <w:rFonts w:ascii="Calibri" w:hAnsi="Calibri"/>
        </w:rPr>
        <w:t xml:space="preserve"> the firm from pattern 2 to pattern 5 in Table 2</w:t>
      </w:r>
      <w:r w:rsidR="00066F98" w:rsidRPr="00AC3F6B">
        <w:rPr>
          <w:rFonts w:ascii="Calibri" w:hAnsi="Calibri"/>
        </w:rPr>
        <w:t>, where all the headquarters role appear disintegrated</w:t>
      </w:r>
      <w:r w:rsidR="00EB675E" w:rsidRPr="00AC3F6B">
        <w:rPr>
          <w:rFonts w:ascii="Calibri" w:hAnsi="Calibri"/>
        </w:rPr>
        <w:t xml:space="preserve">. </w:t>
      </w:r>
      <w:r w:rsidR="00050AC2" w:rsidRPr="00AC3F6B">
        <w:rPr>
          <w:rFonts w:ascii="Calibri" w:hAnsi="Calibri"/>
        </w:rPr>
        <w:t xml:space="preserve">The Vice-Chairman, Carl J. Abegg, and the Managing Director, Maurice Paternot, </w:t>
      </w:r>
      <w:r w:rsidR="00066F98" w:rsidRPr="00AC3F6B">
        <w:rPr>
          <w:rFonts w:ascii="Calibri" w:hAnsi="Calibri"/>
        </w:rPr>
        <w:t>remained in Switzerland and dealt</w:t>
      </w:r>
      <w:r w:rsidR="00050AC2" w:rsidRPr="00AC3F6B">
        <w:rPr>
          <w:rFonts w:ascii="Calibri" w:hAnsi="Calibri"/>
        </w:rPr>
        <w:t xml:space="preserve"> with the</w:t>
      </w:r>
      <w:r w:rsidR="00066F98" w:rsidRPr="00AC3F6B">
        <w:rPr>
          <w:rFonts w:ascii="Calibri" w:hAnsi="Calibri"/>
        </w:rPr>
        <w:t xml:space="preserve"> continental</w:t>
      </w:r>
      <w:r w:rsidR="00050AC2" w:rsidRPr="00AC3F6B">
        <w:rPr>
          <w:rFonts w:ascii="Calibri" w:hAnsi="Calibri"/>
        </w:rPr>
        <w:t xml:space="preserve"> European markets. These moves, which divided the company’s interests into two groups, each falling into the logical sphere of influence of one or other two jointly-owned holding companies, greatly simplified th</w:t>
      </w:r>
      <w:r w:rsidR="004E00E2">
        <w:rPr>
          <w:rFonts w:ascii="Calibri" w:hAnsi="Calibri"/>
        </w:rPr>
        <w:t>e</w:t>
      </w:r>
      <w:r w:rsidR="00050AC2" w:rsidRPr="00AC3F6B">
        <w:rPr>
          <w:rFonts w:ascii="Calibri" w:hAnsi="Calibri"/>
        </w:rPr>
        <w:t xml:space="preserve"> task of management un</w:t>
      </w:r>
      <w:r w:rsidR="00066F98" w:rsidRPr="00AC3F6B">
        <w:rPr>
          <w:rFonts w:ascii="Calibri" w:hAnsi="Calibri"/>
        </w:rPr>
        <w:t>der exceptional war conditions</w:t>
      </w:r>
      <w:r w:rsidR="00CB0B63" w:rsidRPr="00AC3F6B">
        <w:rPr>
          <w:rFonts w:ascii="Calibri" w:hAnsi="Calibri"/>
        </w:rPr>
        <w:t xml:space="preserve"> (</w:t>
      </w:r>
      <w:r w:rsidR="00B170F2">
        <w:rPr>
          <w:rFonts w:ascii="Calibri" w:hAnsi="Calibri"/>
        </w:rPr>
        <w:t>Heer, 1966,</w:t>
      </w:r>
      <w:r w:rsidR="00283237" w:rsidRPr="00AC3F6B">
        <w:rPr>
          <w:rFonts w:ascii="Calibri" w:hAnsi="Calibri"/>
        </w:rPr>
        <w:t xml:space="preserve"> 1991; </w:t>
      </w:r>
      <w:r w:rsidR="000516C6" w:rsidRPr="00AC3F6B">
        <w:rPr>
          <w:rFonts w:ascii="Calibri" w:hAnsi="Calibri"/>
        </w:rPr>
        <w:t>Kurosawa, 2010;</w:t>
      </w:r>
      <w:r w:rsidR="00066F98" w:rsidRPr="00AC3F6B">
        <w:rPr>
          <w:rFonts w:ascii="Calibri" w:hAnsi="Calibri"/>
        </w:rPr>
        <w:t xml:space="preserve"> Donzé</w:t>
      </w:r>
      <w:r w:rsidR="001E2A2C" w:rsidRPr="00AC3F6B">
        <w:rPr>
          <w:rFonts w:ascii="Calibri" w:hAnsi="Calibri"/>
        </w:rPr>
        <w:t xml:space="preserve"> </w:t>
      </w:r>
      <w:r w:rsidR="00CB0B63" w:rsidRPr="00AC3F6B">
        <w:rPr>
          <w:rFonts w:ascii="Calibri" w:hAnsi="Calibri"/>
        </w:rPr>
        <w:t>and Kurosawa, 2013).</w:t>
      </w:r>
    </w:p>
    <w:p w14:paraId="12E36D18" w14:textId="77777777" w:rsidR="002D7E6A" w:rsidRPr="00AC3F6B" w:rsidRDefault="002D7E6A" w:rsidP="00CB0B63">
      <w:pPr>
        <w:jc w:val="both"/>
        <w:rPr>
          <w:rFonts w:ascii="Calibri" w:hAnsi="Calibri"/>
        </w:rPr>
      </w:pPr>
    </w:p>
    <w:p w14:paraId="234D83FD" w14:textId="0CC32273" w:rsidR="001A263B" w:rsidRPr="008F7538" w:rsidRDefault="001A263B" w:rsidP="00CB0B63">
      <w:pPr>
        <w:jc w:val="both"/>
        <w:rPr>
          <w:rFonts w:ascii="Calibri" w:hAnsi="Calibri"/>
        </w:rPr>
      </w:pPr>
      <w:r w:rsidRPr="00AC3F6B">
        <w:rPr>
          <w:rFonts w:ascii="Calibri" w:hAnsi="Calibri"/>
        </w:rPr>
        <w:t>Another example of legal detachment</w:t>
      </w:r>
      <w:r w:rsidR="002C2E5B" w:rsidRPr="00AC3F6B">
        <w:rPr>
          <w:rFonts w:ascii="Calibri" w:hAnsi="Calibri"/>
        </w:rPr>
        <w:t xml:space="preserve"> (pattern 2 in Table 2)</w:t>
      </w:r>
      <w:r w:rsidR="00016DC7" w:rsidRPr="00AC3F6B">
        <w:rPr>
          <w:rFonts w:ascii="Calibri" w:hAnsi="Calibri"/>
        </w:rPr>
        <w:t xml:space="preserve"> is the case of</w:t>
      </w:r>
      <w:r w:rsidR="005852E0" w:rsidRPr="00AC3F6B">
        <w:rPr>
          <w:rFonts w:ascii="Calibri" w:hAnsi="Calibri"/>
        </w:rPr>
        <w:t xml:space="preserve"> </w:t>
      </w:r>
      <w:r w:rsidRPr="00AC3F6B">
        <w:rPr>
          <w:rFonts w:ascii="Calibri" w:hAnsi="Calibri"/>
        </w:rPr>
        <w:t>the German pharmaceutical company Beiersdorf</w:t>
      </w:r>
      <w:r w:rsidR="00834428" w:rsidRPr="00AC3F6B">
        <w:rPr>
          <w:rFonts w:ascii="Calibri" w:hAnsi="Calibri"/>
        </w:rPr>
        <w:t xml:space="preserve">. In order to limit the risk of expropriation should another war break out, in 1934 it created </w:t>
      </w:r>
      <w:r w:rsidR="005852E0" w:rsidRPr="00AC3F6B">
        <w:rPr>
          <w:rFonts w:ascii="Calibri" w:hAnsi="Calibri"/>
        </w:rPr>
        <w:t>an international ‘ring structure’</w:t>
      </w:r>
      <w:r w:rsidRPr="00AC3F6B">
        <w:rPr>
          <w:rFonts w:ascii="Calibri" w:hAnsi="Calibri"/>
        </w:rPr>
        <w:t xml:space="preserve">. </w:t>
      </w:r>
      <w:r w:rsidR="005852E0" w:rsidRPr="00AC3F6B">
        <w:rPr>
          <w:rFonts w:ascii="Calibri" w:eastAsiaTheme="minorEastAsia" w:hAnsi="Calibri"/>
          <w:lang w:val="en-US"/>
        </w:rPr>
        <w:t>This structure</w:t>
      </w:r>
      <w:r w:rsidRPr="00AC3F6B">
        <w:rPr>
          <w:rFonts w:ascii="Calibri" w:eastAsiaTheme="minorEastAsia" w:hAnsi="Calibri"/>
          <w:lang w:val="en-US"/>
        </w:rPr>
        <w:t xml:space="preserve"> placed </w:t>
      </w:r>
      <w:r w:rsidR="005852E0" w:rsidRPr="00AC3F6B">
        <w:rPr>
          <w:rFonts w:ascii="Calibri" w:eastAsiaTheme="minorEastAsia" w:hAnsi="Calibri"/>
          <w:lang w:val="en-US"/>
        </w:rPr>
        <w:t xml:space="preserve">the subsidiary in </w:t>
      </w:r>
      <w:r w:rsidRPr="00AC3F6B">
        <w:rPr>
          <w:rFonts w:ascii="Calibri" w:eastAsiaTheme="minorEastAsia" w:hAnsi="Calibri"/>
          <w:lang w:val="en-US"/>
        </w:rPr>
        <w:t xml:space="preserve">Amsterdam in the middle of a ring of foreign affiliates. </w:t>
      </w:r>
      <w:r w:rsidR="005852E0" w:rsidRPr="00AC3F6B">
        <w:rPr>
          <w:rFonts w:ascii="Calibri" w:eastAsiaTheme="minorEastAsia" w:hAnsi="Calibri"/>
          <w:lang w:val="en-US"/>
        </w:rPr>
        <w:t>As a result of this re-organization the</w:t>
      </w:r>
      <w:r w:rsidRPr="00AC3F6B">
        <w:rPr>
          <w:rFonts w:ascii="Calibri" w:eastAsiaTheme="minorEastAsia" w:hAnsi="Calibri"/>
          <w:lang w:val="en-US"/>
        </w:rPr>
        <w:t xml:space="preserve"> core company in Amsterdam </w:t>
      </w:r>
      <w:r w:rsidR="00117976" w:rsidRPr="00AC3F6B">
        <w:rPr>
          <w:rFonts w:ascii="Calibri" w:eastAsiaTheme="minorEastAsia" w:hAnsi="Calibri"/>
          <w:lang w:val="en-US"/>
        </w:rPr>
        <w:t>(which had been until then a subsidiary of Beiersdorf in Germany) became</w:t>
      </w:r>
      <w:r w:rsidRPr="00AC3F6B">
        <w:rPr>
          <w:rFonts w:ascii="Calibri" w:eastAsiaTheme="minorEastAsia" w:hAnsi="Calibri"/>
          <w:lang w:val="en-US"/>
        </w:rPr>
        <w:t xml:space="preserve"> responsible for purchasing the most important raw materials and ensuring qualit</w:t>
      </w:r>
      <w:r w:rsidR="00117976" w:rsidRPr="00AC3F6B">
        <w:rPr>
          <w:rFonts w:ascii="Calibri" w:eastAsiaTheme="minorEastAsia" w:hAnsi="Calibri"/>
          <w:lang w:val="en-US"/>
        </w:rPr>
        <w:t xml:space="preserve">y control, for jointly-organizing research, advertising </w:t>
      </w:r>
      <w:r w:rsidRPr="00AC3F6B">
        <w:rPr>
          <w:rFonts w:ascii="Calibri" w:eastAsiaTheme="minorEastAsia" w:hAnsi="Calibri"/>
          <w:lang w:val="en-US"/>
        </w:rPr>
        <w:t>and general administration.</w:t>
      </w:r>
      <w:r w:rsidRPr="00AC3F6B">
        <w:rPr>
          <w:rFonts w:ascii="Calibri" w:eastAsiaTheme="minorEastAsia" w:hAnsi="Calibri"/>
          <w:u w:color="0000FF"/>
          <w:lang w:val="en-US"/>
        </w:rPr>
        <w:t xml:space="preserve"> This central organization was financed by an annual fee to be paid by the other firms</w:t>
      </w:r>
      <w:r w:rsidR="004E00E2">
        <w:rPr>
          <w:rFonts w:ascii="Calibri" w:eastAsiaTheme="minorEastAsia" w:hAnsi="Calibri"/>
          <w:u w:color="0000FF"/>
          <w:lang w:val="en-US"/>
        </w:rPr>
        <w:t xml:space="preserve"> which were part of the ‘ring structure’</w:t>
      </w:r>
      <w:r w:rsidRPr="00AC3F6B">
        <w:rPr>
          <w:rFonts w:ascii="Calibri" w:eastAsiaTheme="minorEastAsia" w:hAnsi="Calibri"/>
          <w:u w:color="0000FF"/>
          <w:lang w:val="en-US"/>
        </w:rPr>
        <w:t xml:space="preserve">. In most countries, such as Switzerland, France, and the US, Beiersdorf’s affiliates held only the trademarks and sometimes plants and equipment, whereas the actual </w:t>
      </w:r>
      <w:r w:rsidR="004E00E2">
        <w:rPr>
          <w:rFonts w:ascii="Calibri" w:eastAsiaTheme="minorEastAsia" w:hAnsi="Calibri"/>
          <w:u w:color="0000FF"/>
          <w:lang w:val="en-US"/>
        </w:rPr>
        <w:t xml:space="preserve">operation of the </w:t>
      </w:r>
      <w:r w:rsidRPr="00AC3F6B">
        <w:rPr>
          <w:rFonts w:ascii="Calibri" w:eastAsiaTheme="minorEastAsia" w:hAnsi="Calibri"/>
          <w:u w:color="0000FF"/>
          <w:lang w:val="en-US"/>
        </w:rPr>
        <w:t>business</w:t>
      </w:r>
      <w:r w:rsidR="004E00E2">
        <w:rPr>
          <w:rFonts w:ascii="Calibri" w:eastAsiaTheme="minorEastAsia" w:hAnsi="Calibri"/>
          <w:u w:color="0000FF"/>
          <w:lang w:val="en-US"/>
        </w:rPr>
        <w:t>es</w:t>
      </w:r>
      <w:r w:rsidRPr="00AC3F6B">
        <w:rPr>
          <w:rFonts w:ascii="Calibri" w:eastAsiaTheme="minorEastAsia" w:hAnsi="Calibri"/>
          <w:u w:color="0000FF"/>
          <w:lang w:val="en-US"/>
        </w:rPr>
        <w:t xml:space="preserve"> was done by independent partner companies. The profit was divided evenly between the Beiersdorf affiliate</w:t>
      </w:r>
      <w:r w:rsidR="00117976" w:rsidRPr="00AC3F6B">
        <w:rPr>
          <w:rFonts w:ascii="Calibri" w:eastAsiaTheme="minorEastAsia" w:hAnsi="Calibri"/>
          <w:u w:color="0000FF"/>
          <w:lang w:val="en-US"/>
        </w:rPr>
        <w:t>s</w:t>
      </w:r>
      <w:r w:rsidRPr="00AC3F6B">
        <w:rPr>
          <w:rFonts w:ascii="Calibri" w:eastAsiaTheme="minorEastAsia" w:hAnsi="Calibri"/>
          <w:u w:color="0000FF"/>
          <w:lang w:val="en-US"/>
        </w:rPr>
        <w:t xml:space="preserve"> and the partner firm</w:t>
      </w:r>
      <w:r w:rsidR="00117976" w:rsidRPr="00AC3F6B">
        <w:rPr>
          <w:rFonts w:ascii="Calibri" w:eastAsiaTheme="minorEastAsia" w:hAnsi="Calibri"/>
          <w:u w:color="0000FF"/>
          <w:lang w:val="en-US"/>
        </w:rPr>
        <w:t>s in the respective markets</w:t>
      </w:r>
      <w:r w:rsidRPr="00AC3F6B">
        <w:rPr>
          <w:rFonts w:ascii="Calibri" w:eastAsiaTheme="minorEastAsia" w:hAnsi="Calibri"/>
          <w:u w:color="0000FF"/>
          <w:lang w:val="en-US"/>
        </w:rPr>
        <w:t>. The parent company in Germany received a license fee b</w:t>
      </w:r>
      <w:r w:rsidR="0016267D">
        <w:rPr>
          <w:rFonts w:ascii="Calibri" w:eastAsiaTheme="minorEastAsia" w:hAnsi="Calibri"/>
          <w:u w:color="0000FF"/>
          <w:lang w:val="en-US"/>
        </w:rPr>
        <w:t>ased on turnover. The contact with</w:t>
      </w:r>
      <w:r w:rsidRPr="00AC3F6B">
        <w:rPr>
          <w:rFonts w:ascii="Calibri" w:eastAsiaTheme="minorEastAsia" w:hAnsi="Calibri"/>
          <w:u w:color="0000FF"/>
          <w:lang w:val="en-US"/>
        </w:rPr>
        <w:t xml:space="preserve"> Beiersdorf Germany was limited to the fee and the purchase of those raw materials and products that could not be</w:t>
      </w:r>
      <w:r w:rsidRPr="008F7538">
        <w:rPr>
          <w:rFonts w:ascii="Calibri" w:eastAsiaTheme="minorEastAsia" w:hAnsi="Calibri"/>
          <w:u w:color="0000FF"/>
          <w:lang w:val="en-US"/>
        </w:rPr>
        <w:t xml:space="preserve"> manufactured abroad. As a consequence, Beiersdorf was henceforth composed of two legally separated pillars, the German bus</w:t>
      </w:r>
      <w:r w:rsidR="00117976">
        <w:rPr>
          <w:rFonts w:ascii="Calibri" w:eastAsiaTheme="minorEastAsia" w:hAnsi="Calibri"/>
          <w:u w:color="0000FF"/>
          <w:lang w:val="en-US"/>
        </w:rPr>
        <w:t>iness and the foreign business</w:t>
      </w:r>
      <w:r w:rsidR="004E00E2">
        <w:rPr>
          <w:rFonts w:ascii="Calibri" w:eastAsiaTheme="minorEastAsia" w:hAnsi="Calibri"/>
          <w:u w:color="0000FF"/>
          <w:lang w:val="en-US"/>
        </w:rPr>
        <w:t xml:space="preserve"> based in multiple markets</w:t>
      </w:r>
      <w:r w:rsidR="00117976">
        <w:rPr>
          <w:rFonts w:ascii="Calibri" w:eastAsiaTheme="minorEastAsia" w:hAnsi="Calibri"/>
          <w:u w:color="0000FF"/>
          <w:lang w:val="en-US"/>
        </w:rPr>
        <w:t xml:space="preserve"> (Jones and Lubinski, 2012)</w:t>
      </w:r>
      <w:r w:rsidRPr="008F7538">
        <w:rPr>
          <w:rFonts w:ascii="Calibri" w:eastAsiaTheme="minorEastAsia" w:hAnsi="Calibri"/>
          <w:u w:color="0000FF"/>
          <w:lang w:val="en-US"/>
        </w:rPr>
        <w:t xml:space="preserve">. </w:t>
      </w:r>
    </w:p>
    <w:p w14:paraId="19A682DA" w14:textId="77777777" w:rsidR="00CB0B63" w:rsidRDefault="00CB0B63" w:rsidP="00CB0B63">
      <w:pPr>
        <w:jc w:val="both"/>
        <w:rPr>
          <w:rFonts w:ascii="Calibri" w:hAnsi="Calibri"/>
        </w:rPr>
      </w:pPr>
    </w:p>
    <w:p w14:paraId="23F695C0" w14:textId="33AAD99D" w:rsidR="00CB0B63" w:rsidRDefault="00CB0B63" w:rsidP="00CB0B63">
      <w:pPr>
        <w:jc w:val="both"/>
        <w:rPr>
          <w:rFonts w:ascii="Calibri" w:hAnsi="Calibri"/>
        </w:rPr>
      </w:pPr>
      <w:r>
        <w:rPr>
          <w:rFonts w:ascii="Calibri" w:hAnsi="Calibri"/>
        </w:rPr>
        <w:t>An ex</w:t>
      </w:r>
      <w:r w:rsidR="00891362">
        <w:rPr>
          <w:rFonts w:ascii="Calibri" w:hAnsi="Calibri"/>
        </w:rPr>
        <w:t>ample of financial detachment (</w:t>
      </w:r>
      <w:r w:rsidR="004E00E2">
        <w:rPr>
          <w:rFonts w:ascii="Calibri" w:hAnsi="Calibri"/>
        </w:rPr>
        <w:t>p</w:t>
      </w:r>
      <w:r>
        <w:rPr>
          <w:rFonts w:ascii="Calibri" w:hAnsi="Calibri"/>
        </w:rPr>
        <w:t xml:space="preserve">attern 3 </w:t>
      </w:r>
      <w:r w:rsidRPr="00BE23FB">
        <w:rPr>
          <w:rFonts w:ascii="Calibri" w:hAnsi="Calibri"/>
        </w:rPr>
        <w:t>in Table 2)</w:t>
      </w:r>
      <w:r>
        <w:rPr>
          <w:rFonts w:ascii="Calibri" w:hAnsi="Calibri"/>
        </w:rPr>
        <w:t xml:space="preserve"> is Jardine Matheson, which was first </w:t>
      </w:r>
      <w:r w:rsidRPr="00503259">
        <w:rPr>
          <w:rFonts w:ascii="Calibri" w:hAnsi="Calibri" w:cs="Times"/>
          <w:lang w:val="en-US"/>
        </w:rPr>
        <w:t>established in 1832</w:t>
      </w:r>
      <w:r>
        <w:rPr>
          <w:rFonts w:ascii="Calibri" w:hAnsi="Calibri" w:cs="Times"/>
          <w:lang w:val="en-US"/>
        </w:rPr>
        <w:t>,</w:t>
      </w:r>
      <w:r w:rsidRPr="00503259">
        <w:rPr>
          <w:rFonts w:ascii="Calibri" w:hAnsi="Calibri" w:cs="Times"/>
          <w:lang w:val="en-US"/>
        </w:rPr>
        <w:t xml:space="preserve"> in Canton</w:t>
      </w:r>
      <w:r>
        <w:rPr>
          <w:rFonts w:ascii="Calibri" w:hAnsi="Calibri" w:cs="Times"/>
          <w:lang w:val="en-US"/>
        </w:rPr>
        <w:t xml:space="preserve"> </w:t>
      </w:r>
      <w:r w:rsidR="00B87C33">
        <w:rPr>
          <w:rFonts w:ascii="Calibri" w:hAnsi="Calibri" w:cs="Times"/>
          <w:lang w:val="en-US"/>
        </w:rPr>
        <w:t xml:space="preserve">(now Guangzhou) </w:t>
      </w:r>
      <w:r>
        <w:rPr>
          <w:rFonts w:ascii="Calibri" w:hAnsi="Calibri" w:cs="Times"/>
          <w:lang w:val="en-US"/>
        </w:rPr>
        <w:t xml:space="preserve">by two British expatriate entrepreneurs, and was </w:t>
      </w:r>
      <w:r>
        <w:rPr>
          <w:rFonts w:ascii="Calibri" w:hAnsi="Calibri"/>
        </w:rPr>
        <w:t xml:space="preserve">known for its </w:t>
      </w:r>
      <w:r w:rsidR="00677945">
        <w:rPr>
          <w:rFonts w:ascii="Calibri" w:hAnsi="Calibri"/>
        </w:rPr>
        <w:t>leading role</w:t>
      </w:r>
      <w:r>
        <w:rPr>
          <w:rFonts w:ascii="Calibri" w:hAnsi="Calibri"/>
        </w:rPr>
        <w:t xml:space="preserve"> in the opium trade</w:t>
      </w:r>
      <w:r w:rsidR="00B87C33">
        <w:rPr>
          <w:rFonts w:ascii="Calibri" w:hAnsi="Calibri"/>
        </w:rPr>
        <w:t>, a</w:t>
      </w:r>
      <w:r w:rsidR="00677945">
        <w:rPr>
          <w:rFonts w:ascii="Calibri" w:hAnsi="Calibri"/>
        </w:rPr>
        <w:t>s</w:t>
      </w:r>
      <w:r w:rsidR="00B87C33">
        <w:rPr>
          <w:rFonts w:ascii="Calibri" w:hAnsi="Calibri"/>
        </w:rPr>
        <w:t xml:space="preserve"> </w:t>
      </w:r>
      <w:r w:rsidR="00677945">
        <w:rPr>
          <w:rFonts w:ascii="Calibri" w:hAnsi="Calibri"/>
        </w:rPr>
        <w:t xml:space="preserve">well as trading </w:t>
      </w:r>
      <w:r w:rsidR="00B87C33">
        <w:rPr>
          <w:rFonts w:ascii="Calibri" w:hAnsi="Calibri"/>
        </w:rPr>
        <w:t>tea and cotton</w:t>
      </w:r>
      <w:r>
        <w:rPr>
          <w:rFonts w:ascii="Calibri" w:hAnsi="Calibri" w:cs="Times"/>
          <w:lang w:val="en-US"/>
        </w:rPr>
        <w:t xml:space="preserve">. </w:t>
      </w:r>
      <w:r w:rsidR="00211732">
        <w:rPr>
          <w:rFonts w:ascii="Calibri" w:hAnsi="Calibri" w:cs="Times"/>
          <w:lang w:val="en-US"/>
        </w:rPr>
        <w:t xml:space="preserve">This firm was established in the first place to take advantage of the opportunities created by the end of the monopoly of the British East India Company on trade between </w:t>
      </w:r>
      <w:r w:rsidR="00C7624E">
        <w:rPr>
          <w:rFonts w:ascii="Calibri" w:hAnsi="Calibri" w:cs="Times"/>
          <w:lang w:val="en-US"/>
        </w:rPr>
        <w:t xml:space="preserve">the UK </w:t>
      </w:r>
      <w:r w:rsidR="00211732">
        <w:rPr>
          <w:rFonts w:ascii="Calibri" w:hAnsi="Calibri" w:cs="Times"/>
          <w:lang w:val="en-US"/>
        </w:rPr>
        <w:t xml:space="preserve">and China. </w:t>
      </w:r>
      <w:r>
        <w:rPr>
          <w:rFonts w:ascii="Calibri" w:hAnsi="Calibri" w:cs="Times"/>
          <w:lang w:val="en-US"/>
        </w:rPr>
        <w:t xml:space="preserve">While the main shareholders were based in </w:t>
      </w:r>
      <w:r w:rsidR="00932BB5">
        <w:rPr>
          <w:rFonts w:ascii="Calibri" w:hAnsi="Calibri" w:cs="Times"/>
          <w:lang w:val="en-US"/>
        </w:rPr>
        <w:t>the UK</w:t>
      </w:r>
      <w:r w:rsidR="00F242D7">
        <w:rPr>
          <w:rFonts w:ascii="Calibri" w:hAnsi="Calibri" w:cs="Times"/>
          <w:lang w:val="en-US"/>
        </w:rPr>
        <w:t xml:space="preserve"> where </w:t>
      </w:r>
      <w:r w:rsidR="00677945">
        <w:rPr>
          <w:rFonts w:ascii="Calibri" w:hAnsi="Calibri" w:cs="Times"/>
          <w:lang w:val="en-US"/>
        </w:rPr>
        <w:t>it was easier and more effective</w:t>
      </w:r>
      <w:r w:rsidR="00F242D7">
        <w:rPr>
          <w:rFonts w:ascii="Calibri" w:hAnsi="Calibri" w:cs="Times"/>
          <w:lang w:val="en-US"/>
        </w:rPr>
        <w:t xml:space="preserve"> to fund new investments</w:t>
      </w:r>
      <w:r>
        <w:rPr>
          <w:rFonts w:ascii="Calibri" w:hAnsi="Calibri" w:cs="Times"/>
          <w:lang w:val="en-US"/>
        </w:rPr>
        <w:t>,</w:t>
      </w:r>
      <w:r w:rsidR="00677945">
        <w:rPr>
          <w:rFonts w:ascii="Calibri" w:hAnsi="Calibri" w:cs="Times"/>
          <w:lang w:val="en-US"/>
        </w:rPr>
        <w:t xml:space="preserve"> and also where they recruited their staff and sold their tea,</w:t>
      </w:r>
      <w:r>
        <w:rPr>
          <w:rFonts w:ascii="Calibri" w:hAnsi="Calibri" w:cs="Times"/>
          <w:lang w:val="en-US"/>
        </w:rPr>
        <w:t xml:space="preserve"> the legal headquarters and strategic headquarters were both located in China. </w:t>
      </w:r>
      <w:r w:rsidRPr="00503259">
        <w:rPr>
          <w:rFonts w:ascii="Calibri" w:hAnsi="Calibri"/>
        </w:rPr>
        <w:t>William Jardine</w:t>
      </w:r>
      <w:r w:rsidR="00C2798F">
        <w:rPr>
          <w:rFonts w:ascii="Calibri" w:hAnsi="Calibri"/>
        </w:rPr>
        <w:t>, a British c</w:t>
      </w:r>
      <w:r>
        <w:rPr>
          <w:rFonts w:ascii="Calibri" w:hAnsi="Calibri"/>
        </w:rPr>
        <w:t>itizen,</w:t>
      </w:r>
      <w:r w:rsidRPr="00503259">
        <w:rPr>
          <w:rFonts w:ascii="Calibri" w:hAnsi="Calibri"/>
        </w:rPr>
        <w:t xml:space="preserve"> moved to Canton, where he lived </w:t>
      </w:r>
      <w:r>
        <w:rPr>
          <w:rFonts w:ascii="Calibri" w:hAnsi="Calibri"/>
        </w:rPr>
        <w:t xml:space="preserve">as an expatriate entrepreneur until he </w:t>
      </w:r>
      <w:r w:rsidRPr="00932BB5">
        <w:rPr>
          <w:rFonts w:ascii="Calibri" w:hAnsi="Calibri"/>
        </w:rPr>
        <w:t xml:space="preserve">retired </w:t>
      </w:r>
      <w:r w:rsidR="00932BB5" w:rsidRPr="00932BB5">
        <w:rPr>
          <w:rFonts w:ascii="Calibri" w:hAnsi="Calibri"/>
        </w:rPr>
        <w:t>in the UK</w:t>
      </w:r>
      <w:r w:rsidRPr="00503259">
        <w:rPr>
          <w:rFonts w:ascii="Calibri" w:hAnsi="Calibri"/>
        </w:rPr>
        <w:t xml:space="preserve"> in 1837. In</w:t>
      </w:r>
      <w:r>
        <w:rPr>
          <w:rFonts w:ascii="Calibri" w:hAnsi="Calibri"/>
        </w:rPr>
        <w:t xml:space="preserve"> 1841, he was elected </w:t>
      </w:r>
      <w:r w:rsidR="00677945">
        <w:rPr>
          <w:rFonts w:ascii="Calibri" w:hAnsi="Calibri"/>
        </w:rPr>
        <w:t>a M</w:t>
      </w:r>
      <w:r>
        <w:rPr>
          <w:rFonts w:ascii="Calibri" w:hAnsi="Calibri"/>
        </w:rPr>
        <w:t>ember of Parliament</w:t>
      </w:r>
      <w:r w:rsidRPr="00503259">
        <w:rPr>
          <w:rFonts w:ascii="Calibri" w:hAnsi="Calibri"/>
        </w:rPr>
        <w:t xml:space="preserve">. </w:t>
      </w:r>
      <w:r w:rsidR="00211732">
        <w:rPr>
          <w:rFonts w:ascii="Calibri" w:hAnsi="Calibri"/>
        </w:rPr>
        <w:t xml:space="preserve">James </w:t>
      </w:r>
      <w:r w:rsidR="00932BB5">
        <w:rPr>
          <w:rFonts w:ascii="Calibri" w:hAnsi="Calibri"/>
        </w:rPr>
        <w:t xml:space="preserve">Matheson </w:t>
      </w:r>
      <w:r w:rsidR="00B43842">
        <w:rPr>
          <w:rFonts w:ascii="Calibri" w:hAnsi="Calibri"/>
        </w:rPr>
        <w:t>also returned to the UK</w:t>
      </w:r>
      <w:r w:rsidR="00677945">
        <w:rPr>
          <w:rFonts w:ascii="Calibri" w:hAnsi="Calibri"/>
        </w:rPr>
        <w:t xml:space="preserve"> in the early 18</w:t>
      </w:r>
      <w:r w:rsidR="000F61EE">
        <w:rPr>
          <w:rFonts w:ascii="Calibri" w:hAnsi="Calibri"/>
        </w:rPr>
        <w:t>40s</w:t>
      </w:r>
      <w:r w:rsidR="00677945">
        <w:rPr>
          <w:rFonts w:ascii="Calibri" w:hAnsi="Calibri"/>
        </w:rPr>
        <w:t>, and also became a Member of P</w:t>
      </w:r>
      <w:r w:rsidR="00B43842">
        <w:rPr>
          <w:rFonts w:ascii="Calibri" w:hAnsi="Calibri"/>
        </w:rPr>
        <w:t xml:space="preserve">arliament, among other duties that he took </w:t>
      </w:r>
      <w:r w:rsidR="000F61EE">
        <w:rPr>
          <w:rFonts w:ascii="Calibri" w:hAnsi="Calibri"/>
        </w:rPr>
        <w:t>upon his return</w:t>
      </w:r>
      <w:r w:rsidR="00B43842">
        <w:rPr>
          <w:rFonts w:ascii="Calibri" w:hAnsi="Calibri"/>
        </w:rPr>
        <w:t xml:space="preserve"> such as serving as chairman of the Peninsular and Oriental Steam Navigation Company.</w:t>
      </w:r>
      <w:r w:rsidR="00B87C33">
        <w:rPr>
          <w:rFonts w:ascii="Calibri" w:hAnsi="Calibri"/>
        </w:rPr>
        <w:t xml:space="preserve"> In 1842 the legal headquarters move</w:t>
      </w:r>
      <w:r w:rsidR="000F61EE">
        <w:rPr>
          <w:rFonts w:ascii="Calibri" w:hAnsi="Calibri"/>
        </w:rPr>
        <w:t>d</w:t>
      </w:r>
      <w:r w:rsidR="00B87C33">
        <w:rPr>
          <w:rFonts w:ascii="Calibri" w:hAnsi="Calibri"/>
        </w:rPr>
        <w:t xml:space="preserve"> to Hong Kong, </w:t>
      </w:r>
      <w:r w:rsidR="0016267D">
        <w:rPr>
          <w:rFonts w:ascii="Calibri" w:hAnsi="Calibri"/>
        </w:rPr>
        <w:t>which had</w:t>
      </w:r>
      <w:r w:rsidR="00677945">
        <w:rPr>
          <w:rFonts w:ascii="Calibri" w:hAnsi="Calibri"/>
        </w:rPr>
        <w:t xml:space="preserve"> been ceded to </w:t>
      </w:r>
      <w:r w:rsidR="00C7624E">
        <w:rPr>
          <w:rFonts w:ascii="Calibri" w:hAnsi="Calibri"/>
        </w:rPr>
        <w:t xml:space="preserve">the UK </w:t>
      </w:r>
      <w:r w:rsidR="00B87C33">
        <w:rPr>
          <w:rFonts w:ascii="Calibri" w:hAnsi="Calibri"/>
        </w:rPr>
        <w:t xml:space="preserve">as a result of the </w:t>
      </w:r>
      <w:r w:rsidR="000F61EE">
        <w:rPr>
          <w:rFonts w:ascii="Calibri" w:hAnsi="Calibri"/>
        </w:rPr>
        <w:t xml:space="preserve">First Opium War </w:t>
      </w:r>
      <w:r w:rsidR="00677945">
        <w:rPr>
          <w:rFonts w:ascii="Calibri" w:hAnsi="Calibri"/>
        </w:rPr>
        <w:t xml:space="preserve">and </w:t>
      </w:r>
      <w:r w:rsidR="000F61EE">
        <w:rPr>
          <w:rFonts w:ascii="Calibri" w:hAnsi="Calibri"/>
        </w:rPr>
        <w:t xml:space="preserve">the </w:t>
      </w:r>
      <w:r w:rsidR="00B87C33">
        <w:rPr>
          <w:rFonts w:ascii="Calibri" w:hAnsi="Calibri"/>
        </w:rPr>
        <w:t>Treaty of Nanking.</w:t>
      </w:r>
      <w:r w:rsidR="00AB2525">
        <w:rPr>
          <w:rFonts w:ascii="Calibri" w:hAnsi="Calibri"/>
        </w:rPr>
        <w:t xml:space="preserve"> </w:t>
      </w:r>
      <w:r w:rsidR="000F61EE">
        <w:rPr>
          <w:rFonts w:ascii="Calibri" w:hAnsi="Calibri"/>
        </w:rPr>
        <w:t xml:space="preserve">The </w:t>
      </w:r>
      <w:r w:rsidR="001D5B61">
        <w:rPr>
          <w:rFonts w:ascii="Calibri" w:hAnsi="Calibri"/>
        </w:rPr>
        <w:t>Jardine Matheson group</w:t>
      </w:r>
      <w:r w:rsidR="000F61EE">
        <w:rPr>
          <w:rFonts w:ascii="Calibri" w:hAnsi="Calibri"/>
        </w:rPr>
        <w:t xml:space="preserve"> still exists today as a diversified </w:t>
      </w:r>
      <w:r w:rsidR="00677945">
        <w:rPr>
          <w:rFonts w:ascii="Calibri" w:hAnsi="Calibri"/>
        </w:rPr>
        <w:t xml:space="preserve">business group </w:t>
      </w:r>
      <w:r w:rsidR="000F61EE">
        <w:rPr>
          <w:rFonts w:ascii="Calibri" w:hAnsi="Calibri"/>
        </w:rPr>
        <w:t>with businesses spreading from retail, to real estate, financial services, shipping and aviation, and hotels, among others</w:t>
      </w:r>
      <w:r w:rsidR="000F61EE" w:rsidRPr="002B26C2">
        <w:rPr>
          <w:rFonts w:ascii="Calibri" w:hAnsi="Calibri"/>
        </w:rPr>
        <w:t>.</w:t>
      </w:r>
      <w:r w:rsidRPr="002B26C2">
        <w:rPr>
          <w:rFonts w:ascii="Calibri" w:hAnsi="Calibri"/>
        </w:rPr>
        <w:t xml:space="preserve"> </w:t>
      </w:r>
      <w:r w:rsidR="000F61EE" w:rsidRPr="002B26C2">
        <w:rPr>
          <w:rFonts w:ascii="Calibri" w:hAnsi="Calibri"/>
        </w:rPr>
        <w:t>I</w:t>
      </w:r>
      <w:r w:rsidRPr="002B26C2">
        <w:rPr>
          <w:rFonts w:ascii="Calibri" w:hAnsi="Calibri"/>
        </w:rPr>
        <w:t>n</w:t>
      </w:r>
      <w:r w:rsidR="007C4177" w:rsidRPr="002B26C2">
        <w:rPr>
          <w:rFonts w:ascii="Calibri" w:hAnsi="Calibri"/>
        </w:rPr>
        <w:t xml:space="preserve"> 198</w:t>
      </w:r>
      <w:r w:rsidRPr="002B26C2">
        <w:rPr>
          <w:rFonts w:ascii="Calibri" w:hAnsi="Calibri"/>
        </w:rPr>
        <w:t>4</w:t>
      </w:r>
      <w:r w:rsidR="00C2798F">
        <w:rPr>
          <w:rFonts w:ascii="Calibri" w:hAnsi="Calibri"/>
        </w:rPr>
        <w:t>, following the agreement of the British government of Margaret Thatcher to transfer sovereignty of Hong Kong to China in 1997,</w:t>
      </w:r>
      <w:r w:rsidR="0033115A">
        <w:rPr>
          <w:rFonts w:ascii="Calibri" w:hAnsi="Calibri"/>
        </w:rPr>
        <w:t xml:space="preserve"> the legal headquarters was</w:t>
      </w:r>
      <w:r w:rsidRPr="002B26C2">
        <w:rPr>
          <w:rFonts w:ascii="Calibri" w:hAnsi="Calibri"/>
        </w:rPr>
        <w:t xml:space="preserve"> moved to Bermuda, with the main shareholders</w:t>
      </w:r>
      <w:r w:rsidR="00FA373F" w:rsidRPr="002B26C2">
        <w:rPr>
          <w:rFonts w:ascii="Calibri" w:hAnsi="Calibri"/>
        </w:rPr>
        <w:t xml:space="preserve"> </w:t>
      </w:r>
      <w:r w:rsidR="00EE203C" w:rsidRPr="002B26C2">
        <w:rPr>
          <w:rFonts w:ascii="Calibri" w:hAnsi="Calibri"/>
        </w:rPr>
        <w:t xml:space="preserve">remaining </w:t>
      </w:r>
      <w:r w:rsidR="001E1B7E" w:rsidRPr="002B26C2">
        <w:rPr>
          <w:rFonts w:ascii="Calibri" w:hAnsi="Calibri"/>
        </w:rPr>
        <w:t xml:space="preserve">in </w:t>
      </w:r>
      <w:r w:rsidR="00704DC7" w:rsidRPr="002B26C2">
        <w:rPr>
          <w:rFonts w:ascii="Calibri" w:hAnsi="Calibri"/>
        </w:rPr>
        <w:t>Hong Kong</w:t>
      </w:r>
      <w:r w:rsidR="00EE203C" w:rsidRPr="002B26C2">
        <w:rPr>
          <w:rFonts w:ascii="Calibri" w:hAnsi="Calibri"/>
        </w:rPr>
        <w:t>,</w:t>
      </w:r>
      <w:r w:rsidR="00704DC7" w:rsidRPr="002B26C2">
        <w:rPr>
          <w:rFonts w:ascii="Calibri" w:hAnsi="Calibri"/>
        </w:rPr>
        <w:t xml:space="preserve"> </w:t>
      </w:r>
      <w:r w:rsidR="001E1B7E" w:rsidRPr="002B26C2">
        <w:rPr>
          <w:rFonts w:ascii="Calibri" w:hAnsi="Calibri"/>
        </w:rPr>
        <w:t>and</w:t>
      </w:r>
      <w:r w:rsidR="00FA373F" w:rsidRPr="002B26C2">
        <w:rPr>
          <w:rFonts w:ascii="Calibri" w:hAnsi="Calibri"/>
        </w:rPr>
        <w:t xml:space="preserve"> </w:t>
      </w:r>
      <w:r w:rsidR="00704DC7" w:rsidRPr="002B26C2">
        <w:rPr>
          <w:rFonts w:ascii="Calibri" w:hAnsi="Calibri"/>
        </w:rPr>
        <w:t xml:space="preserve">the </w:t>
      </w:r>
      <w:r w:rsidR="007C4177" w:rsidRPr="002B26C2">
        <w:rPr>
          <w:rFonts w:ascii="Calibri" w:hAnsi="Calibri"/>
        </w:rPr>
        <w:t xml:space="preserve">top </w:t>
      </w:r>
      <w:r w:rsidRPr="002B26C2">
        <w:rPr>
          <w:rFonts w:ascii="Calibri" w:hAnsi="Calibri"/>
        </w:rPr>
        <w:t xml:space="preserve">management based in </w:t>
      </w:r>
      <w:r w:rsidR="001E1B7E" w:rsidRPr="002B26C2">
        <w:rPr>
          <w:rFonts w:ascii="Calibri" w:hAnsi="Calibri"/>
        </w:rPr>
        <w:t>the United Kingdom</w:t>
      </w:r>
      <w:r w:rsidR="00C94571">
        <w:rPr>
          <w:rFonts w:ascii="Calibri" w:hAnsi="Calibri"/>
        </w:rPr>
        <w:t xml:space="preserve">.  Jardine </w:t>
      </w:r>
      <w:r w:rsidR="00704DC7" w:rsidRPr="002B26C2">
        <w:rPr>
          <w:rFonts w:ascii="Calibri" w:hAnsi="Calibri"/>
        </w:rPr>
        <w:t xml:space="preserve">Matheson had its business </w:t>
      </w:r>
      <w:r w:rsidR="00C2798F">
        <w:rPr>
          <w:rFonts w:ascii="Calibri" w:hAnsi="Calibri"/>
        </w:rPr>
        <w:t xml:space="preserve">in China </w:t>
      </w:r>
      <w:r w:rsidR="00704DC7" w:rsidRPr="002B26C2">
        <w:rPr>
          <w:rFonts w:ascii="Calibri" w:hAnsi="Calibri"/>
        </w:rPr>
        <w:t>expropriated</w:t>
      </w:r>
      <w:r w:rsidR="00EE203C" w:rsidRPr="002B26C2">
        <w:rPr>
          <w:rFonts w:ascii="Calibri" w:hAnsi="Calibri"/>
        </w:rPr>
        <w:t xml:space="preserve"> in 1947, so this move aimed to prevent</w:t>
      </w:r>
      <w:r w:rsidR="00704DC7" w:rsidRPr="002B26C2">
        <w:rPr>
          <w:rFonts w:ascii="Calibri" w:hAnsi="Calibri"/>
        </w:rPr>
        <w:t xml:space="preserve"> any possible risks </w:t>
      </w:r>
      <w:r w:rsidR="00EE203C" w:rsidRPr="002B26C2">
        <w:rPr>
          <w:rFonts w:ascii="Calibri" w:hAnsi="Calibri"/>
        </w:rPr>
        <w:t>that might arise once Ho</w:t>
      </w:r>
      <w:r w:rsidR="00704DC7" w:rsidRPr="002B26C2">
        <w:rPr>
          <w:rFonts w:ascii="Calibri" w:hAnsi="Calibri"/>
        </w:rPr>
        <w:t>ng Kong became part of China.</w:t>
      </w:r>
      <w:r w:rsidR="00FA373F" w:rsidRPr="002B26C2">
        <w:rPr>
          <w:rFonts w:ascii="Calibri" w:hAnsi="Calibri"/>
        </w:rPr>
        <w:t xml:space="preserve"> The move of the legal headquarters was followed by a </w:t>
      </w:r>
      <w:r w:rsidR="00C94571">
        <w:rPr>
          <w:rFonts w:ascii="Calibri" w:hAnsi="Calibri"/>
        </w:rPr>
        <w:t xml:space="preserve">transfer </w:t>
      </w:r>
      <w:r w:rsidR="00FA373F" w:rsidRPr="002B26C2">
        <w:rPr>
          <w:rFonts w:ascii="Calibri" w:hAnsi="Calibri"/>
        </w:rPr>
        <w:t xml:space="preserve">of the financial headquarters with the primary </w:t>
      </w:r>
      <w:r w:rsidR="00C94571">
        <w:rPr>
          <w:rFonts w:ascii="Calibri" w:hAnsi="Calibri"/>
        </w:rPr>
        <w:t xml:space="preserve">stock exchange listing </w:t>
      </w:r>
      <w:r w:rsidR="00EE203C" w:rsidRPr="002B26C2">
        <w:rPr>
          <w:rFonts w:ascii="Calibri" w:hAnsi="Calibri"/>
        </w:rPr>
        <w:t xml:space="preserve">to London in 1994. </w:t>
      </w:r>
      <w:r w:rsidR="00FA373F" w:rsidRPr="002B26C2">
        <w:rPr>
          <w:rFonts w:ascii="Calibri" w:hAnsi="Calibri"/>
        </w:rPr>
        <w:t xml:space="preserve">Singapore </w:t>
      </w:r>
      <w:r w:rsidR="00C94571">
        <w:rPr>
          <w:rFonts w:ascii="Calibri" w:hAnsi="Calibri"/>
        </w:rPr>
        <w:t>became</w:t>
      </w:r>
      <w:r w:rsidR="00AB2525" w:rsidRPr="002B26C2">
        <w:rPr>
          <w:rFonts w:ascii="Calibri" w:hAnsi="Calibri"/>
        </w:rPr>
        <w:t xml:space="preserve"> the </w:t>
      </w:r>
      <w:r w:rsidR="004E00E2">
        <w:rPr>
          <w:rFonts w:ascii="Calibri" w:hAnsi="Calibri"/>
        </w:rPr>
        <w:t>secondary</w:t>
      </w:r>
      <w:r w:rsidR="004E00E2" w:rsidRPr="002B26C2">
        <w:rPr>
          <w:rFonts w:ascii="Calibri" w:hAnsi="Calibri"/>
        </w:rPr>
        <w:t xml:space="preserve"> </w:t>
      </w:r>
      <w:r w:rsidR="00AB2525" w:rsidRPr="002B26C2">
        <w:rPr>
          <w:rFonts w:ascii="Calibri" w:hAnsi="Calibri"/>
        </w:rPr>
        <w:t>trading market.</w:t>
      </w:r>
      <w:r w:rsidR="00AB2525" w:rsidRPr="002B26C2">
        <w:rPr>
          <w:rFonts w:ascii="Calibri" w:hAnsi="Calibri"/>
          <w:color w:val="FF6600"/>
        </w:rPr>
        <w:t xml:space="preserve"> </w:t>
      </w:r>
      <w:r w:rsidR="00AB2525" w:rsidRPr="002B26C2">
        <w:rPr>
          <w:rFonts w:ascii="Calibri" w:hAnsi="Calibri"/>
        </w:rPr>
        <w:t>The</w:t>
      </w:r>
      <w:r w:rsidRPr="002B26C2">
        <w:rPr>
          <w:rFonts w:ascii="Calibri" w:hAnsi="Calibri"/>
        </w:rPr>
        <w:t xml:space="preserve"> </w:t>
      </w:r>
      <w:r w:rsidR="00AB2525" w:rsidRPr="002B26C2">
        <w:rPr>
          <w:rFonts w:ascii="Calibri" w:hAnsi="Calibri"/>
        </w:rPr>
        <w:t xml:space="preserve">more </w:t>
      </w:r>
      <w:r w:rsidRPr="002B26C2">
        <w:rPr>
          <w:rFonts w:ascii="Calibri" w:hAnsi="Calibri"/>
        </w:rPr>
        <w:t>recent change</w:t>
      </w:r>
      <w:r w:rsidR="00AB2525" w:rsidRPr="002B26C2">
        <w:rPr>
          <w:rFonts w:ascii="Calibri" w:hAnsi="Calibri"/>
        </w:rPr>
        <w:t>s</w:t>
      </w:r>
      <w:r w:rsidRPr="002B26C2">
        <w:rPr>
          <w:rFonts w:ascii="Calibri" w:hAnsi="Calibri"/>
        </w:rPr>
        <w:t xml:space="preserve"> in the location and functions of headquarters positions the firm</w:t>
      </w:r>
      <w:r>
        <w:rPr>
          <w:rFonts w:ascii="Calibri" w:hAnsi="Calibri"/>
        </w:rPr>
        <w:t xml:space="preserve"> today as </w:t>
      </w:r>
      <w:r w:rsidR="00F81CF8">
        <w:rPr>
          <w:rFonts w:ascii="Calibri" w:hAnsi="Calibri"/>
        </w:rPr>
        <w:t>reflecting pattern 2 in Table 2.</w:t>
      </w:r>
      <w:r>
        <w:rPr>
          <w:rFonts w:ascii="Calibri" w:hAnsi="Calibri"/>
        </w:rPr>
        <w:t xml:space="preserve"> </w:t>
      </w:r>
      <w:r w:rsidRPr="00503259">
        <w:rPr>
          <w:rFonts w:ascii="Calibri" w:hAnsi="Calibri"/>
        </w:rPr>
        <w:t>(</w:t>
      </w:r>
      <w:r w:rsidR="00AB2525">
        <w:rPr>
          <w:rFonts w:ascii="Calibri" w:hAnsi="Calibri"/>
        </w:rPr>
        <w:t xml:space="preserve">Jones, 2000; </w:t>
      </w:r>
      <w:r w:rsidRPr="00466F11">
        <w:rPr>
          <w:rFonts w:ascii="Calibri" w:hAnsi="Calibri"/>
          <w:i/>
        </w:rPr>
        <w:t>The Economist</w:t>
      </w:r>
      <w:r w:rsidRPr="00503259">
        <w:rPr>
          <w:rFonts w:ascii="Calibri" w:hAnsi="Calibri"/>
        </w:rPr>
        <w:t>, 2015)</w:t>
      </w:r>
      <w:r>
        <w:rPr>
          <w:rFonts w:ascii="Calibri" w:hAnsi="Calibri"/>
        </w:rPr>
        <w:t xml:space="preserve">. </w:t>
      </w:r>
    </w:p>
    <w:p w14:paraId="45DBB533" w14:textId="77777777" w:rsidR="00CB0B63" w:rsidRDefault="00CB0B63" w:rsidP="00CB0B63">
      <w:pPr>
        <w:jc w:val="both"/>
        <w:rPr>
          <w:rFonts w:ascii="Calibri" w:hAnsi="Calibri"/>
        </w:rPr>
      </w:pPr>
    </w:p>
    <w:p w14:paraId="18C34630" w14:textId="009AA03D" w:rsidR="00CB0B63" w:rsidRPr="00B93B9B" w:rsidRDefault="00CB0B63" w:rsidP="00CB0B63">
      <w:pPr>
        <w:jc w:val="both"/>
        <w:rPr>
          <w:rFonts w:ascii="Calibri" w:hAnsi="Calibri"/>
          <w:b/>
        </w:rPr>
      </w:pPr>
      <w:r>
        <w:rPr>
          <w:rFonts w:ascii="Calibri" w:hAnsi="Calibri"/>
        </w:rPr>
        <w:t xml:space="preserve">Another illustration of pattern 3 </w:t>
      </w:r>
      <w:r w:rsidRPr="00BE23FB">
        <w:rPr>
          <w:rFonts w:ascii="Calibri" w:hAnsi="Calibri"/>
        </w:rPr>
        <w:t>in Table 2 is</w:t>
      </w:r>
      <w:r w:rsidRPr="00503259">
        <w:rPr>
          <w:rFonts w:ascii="Calibri" w:hAnsi="Calibri"/>
        </w:rPr>
        <w:t xml:space="preserve"> the Precious Metals Corp</w:t>
      </w:r>
      <w:r>
        <w:rPr>
          <w:rFonts w:ascii="Calibri" w:hAnsi="Calibri"/>
        </w:rPr>
        <w:t>oration</w:t>
      </w:r>
      <w:r w:rsidRPr="00503259">
        <w:rPr>
          <w:rFonts w:ascii="Calibri" w:hAnsi="Calibri"/>
        </w:rPr>
        <w:t xml:space="preserve"> set up in South Africa </w:t>
      </w:r>
      <w:r>
        <w:rPr>
          <w:rFonts w:ascii="Calibri" w:hAnsi="Calibri"/>
        </w:rPr>
        <w:t xml:space="preserve">in 1949 </w:t>
      </w:r>
      <w:r w:rsidRPr="00503259">
        <w:rPr>
          <w:rFonts w:ascii="Calibri" w:hAnsi="Calibri"/>
        </w:rPr>
        <w:t>by the American entrepreneur Charles Engelhard Jr. While the main shareholders</w:t>
      </w:r>
      <w:r>
        <w:rPr>
          <w:rFonts w:ascii="Calibri" w:hAnsi="Calibri"/>
        </w:rPr>
        <w:t xml:space="preserve">, </w:t>
      </w:r>
      <w:r w:rsidR="001135A4">
        <w:rPr>
          <w:rFonts w:ascii="Calibri" w:hAnsi="Calibri"/>
        </w:rPr>
        <w:t xml:space="preserve">including </w:t>
      </w:r>
      <w:r w:rsidR="001D5B61">
        <w:rPr>
          <w:rFonts w:ascii="Calibri" w:hAnsi="Calibri" w:cs="Times"/>
          <w:lang w:val="en-US"/>
        </w:rPr>
        <w:t>Robert Flem</w:t>
      </w:r>
      <w:r w:rsidRPr="00503259">
        <w:rPr>
          <w:rFonts w:ascii="Calibri" w:hAnsi="Calibri" w:cs="Times"/>
          <w:lang w:val="en-US"/>
        </w:rPr>
        <w:t>ing &amp; Co, a London merchant bank</w:t>
      </w:r>
      <w:r>
        <w:rPr>
          <w:rFonts w:ascii="Calibri" w:hAnsi="Calibri" w:cs="Times"/>
          <w:lang w:val="en-US"/>
        </w:rPr>
        <w:t xml:space="preserve">, </w:t>
      </w:r>
      <w:r w:rsidRPr="00503259">
        <w:rPr>
          <w:rFonts w:ascii="Calibri" w:hAnsi="Calibri"/>
        </w:rPr>
        <w:t xml:space="preserve">were based in the US and </w:t>
      </w:r>
      <w:r w:rsidR="00C7624E">
        <w:rPr>
          <w:rFonts w:ascii="Calibri" w:hAnsi="Calibri"/>
        </w:rPr>
        <w:t>the UK</w:t>
      </w:r>
      <w:r w:rsidRPr="00503259">
        <w:rPr>
          <w:rFonts w:ascii="Calibri" w:hAnsi="Calibri"/>
        </w:rPr>
        <w:t xml:space="preserve">, the </w:t>
      </w:r>
      <w:r>
        <w:rPr>
          <w:rFonts w:ascii="Calibri" w:hAnsi="Calibri"/>
        </w:rPr>
        <w:t xml:space="preserve">legal </w:t>
      </w:r>
      <w:r w:rsidRPr="00503259">
        <w:rPr>
          <w:rFonts w:ascii="Calibri" w:hAnsi="Calibri"/>
        </w:rPr>
        <w:t xml:space="preserve">headquarters and top management were based in South Africa. </w:t>
      </w:r>
      <w:r w:rsidRPr="00503259">
        <w:rPr>
          <w:rFonts w:ascii="Calibri" w:hAnsi="Calibri" w:cs="Times"/>
          <w:lang w:val="en-US"/>
        </w:rPr>
        <w:t>This investment resulted from an opportunity</w:t>
      </w:r>
      <w:r>
        <w:rPr>
          <w:rFonts w:ascii="Calibri" w:hAnsi="Calibri" w:cs="Times"/>
          <w:lang w:val="en-US"/>
        </w:rPr>
        <w:t>,</w:t>
      </w:r>
      <w:r w:rsidRPr="00503259">
        <w:rPr>
          <w:rFonts w:ascii="Calibri" w:hAnsi="Calibri" w:cs="Times"/>
          <w:lang w:val="en-US"/>
        </w:rPr>
        <w:t xml:space="preserve"> identified by Engelhard when travelling in South Africa, </w:t>
      </w:r>
      <w:r>
        <w:rPr>
          <w:rFonts w:ascii="Calibri" w:hAnsi="Calibri" w:cs="Times"/>
          <w:lang w:val="en-US"/>
        </w:rPr>
        <w:t>to</w:t>
      </w:r>
      <w:r w:rsidRPr="00503259">
        <w:rPr>
          <w:rFonts w:ascii="Calibri" w:hAnsi="Calibri" w:cs="Times"/>
          <w:lang w:val="en-US"/>
        </w:rPr>
        <w:t xml:space="preserve"> manufacture gold </w:t>
      </w:r>
      <w:r>
        <w:rPr>
          <w:rFonts w:ascii="Calibri" w:hAnsi="Calibri" w:cs="Times"/>
          <w:lang w:val="en-US"/>
        </w:rPr>
        <w:t>products</w:t>
      </w:r>
      <w:r w:rsidRPr="00503259">
        <w:rPr>
          <w:rFonts w:ascii="Calibri" w:hAnsi="Calibri" w:cs="Times"/>
          <w:lang w:val="en-US"/>
        </w:rPr>
        <w:t xml:space="preserve"> for sale in the F</w:t>
      </w:r>
      <w:r>
        <w:rPr>
          <w:rFonts w:ascii="Calibri" w:hAnsi="Calibri" w:cs="Times"/>
          <w:lang w:val="en-US"/>
        </w:rPr>
        <w:t>ar East where people</w:t>
      </w:r>
      <w:r w:rsidRPr="00503259">
        <w:rPr>
          <w:rFonts w:ascii="Calibri" w:hAnsi="Calibri" w:cs="Times"/>
          <w:lang w:val="en-US"/>
        </w:rPr>
        <w:t xml:space="preserve"> prefer gold to paper </w:t>
      </w:r>
      <w:r>
        <w:rPr>
          <w:rFonts w:ascii="Calibri" w:hAnsi="Calibri" w:cs="Times"/>
          <w:lang w:val="en-US"/>
        </w:rPr>
        <w:t xml:space="preserve">money (Bedingfield, 1963; Jones and </w:t>
      </w:r>
      <w:r w:rsidR="002C6D0F">
        <w:rPr>
          <w:rFonts w:ascii="Calibri" w:hAnsi="Calibri" w:cs="Times"/>
          <w:lang w:val="en-US"/>
        </w:rPr>
        <w:t>Benton</w:t>
      </w:r>
      <w:r>
        <w:rPr>
          <w:rFonts w:ascii="Calibri" w:hAnsi="Calibri" w:cs="Times"/>
          <w:lang w:val="en-US"/>
        </w:rPr>
        <w:t>,</w:t>
      </w:r>
      <w:r w:rsidR="002C6D0F">
        <w:rPr>
          <w:rFonts w:ascii="Calibri" w:hAnsi="Calibri" w:cs="Times"/>
          <w:lang w:val="en-US"/>
        </w:rPr>
        <w:t xml:space="preserve"> 2016</w:t>
      </w:r>
      <w:r w:rsidRPr="00503259">
        <w:rPr>
          <w:rFonts w:ascii="Calibri" w:hAnsi="Calibri" w:cs="Times"/>
          <w:lang w:val="en-US"/>
        </w:rPr>
        <w:t xml:space="preserve">). </w:t>
      </w:r>
      <w:r w:rsidR="00F41821">
        <w:rPr>
          <w:rFonts w:ascii="Calibri" w:hAnsi="Calibri" w:cs="Times"/>
          <w:lang w:val="en-US"/>
        </w:rPr>
        <w:t xml:space="preserve">The main rationale for the choice </w:t>
      </w:r>
      <w:r w:rsidR="004A09A6">
        <w:rPr>
          <w:rFonts w:ascii="Calibri" w:hAnsi="Calibri" w:cs="Times"/>
          <w:lang w:val="en-US"/>
        </w:rPr>
        <w:t xml:space="preserve">of </w:t>
      </w:r>
      <w:r w:rsidR="00F41821">
        <w:rPr>
          <w:rFonts w:ascii="Calibri" w:hAnsi="Calibri" w:cs="Times"/>
          <w:lang w:val="en-US"/>
        </w:rPr>
        <w:t>such design of headquarters very similar to that of Jardine’s ove</w:t>
      </w:r>
      <w:r w:rsidR="004A09A6">
        <w:rPr>
          <w:rFonts w:ascii="Calibri" w:hAnsi="Calibri" w:cs="Times"/>
          <w:lang w:val="en-US"/>
        </w:rPr>
        <w:t>r</w:t>
      </w:r>
      <w:r w:rsidR="00F41821">
        <w:rPr>
          <w:rFonts w:ascii="Calibri" w:hAnsi="Calibri" w:cs="Times"/>
          <w:lang w:val="en-US"/>
        </w:rPr>
        <w:t xml:space="preserve"> </w:t>
      </w:r>
      <w:r w:rsidR="004A09A6">
        <w:rPr>
          <w:rFonts w:ascii="Calibri" w:hAnsi="Calibri" w:cs="Times"/>
          <w:lang w:val="en-US"/>
        </w:rPr>
        <w:t>a</w:t>
      </w:r>
      <w:r w:rsidR="00F41821">
        <w:rPr>
          <w:rFonts w:ascii="Calibri" w:hAnsi="Calibri" w:cs="Times"/>
          <w:lang w:val="en-US"/>
        </w:rPr>
        <w:t xml:space="preserve"> century earlier, </w:t>
      </w:r>
      <w:r w:rsidR="004A09A6">
        <w:rPr>
          <w:rFonts w:ascii="Calibri" w:hAnsi="Calibri" w:cs="Times"/>
          <w:lang w:val="en-US"/>
        </w:rPr>
        <w:t xml:space="preserve">related to </w:t>
      </w:r>
      <w:r w:rsidR="00F41821">
        <w:rPr>
          <w:rFonts w:ascii="Calibri" w:hAnsi="Calibri" w:cs="Times"/>
          <w:lang w:val="en-US"/>
        </w:rPr>
        <w:t xml:space="preserve">the ability to source the investment </w:t>
      </w:r>
      <w:r w:rsidR="00324A4F">
        <w:rPr>
          <w:rFonts w:ascii="Calibri" w:hAnsi="Calibri" w:cs="Times"/>
          <w:lang w:val="en-US"/>
        </w:rPr>
        <w:t xml:space="preserve">in a </w:t>
      </w:r>
      <w:r w:rsidR="00F41821">
        <w:rPr>
          <w:rFonts w:ascii="Calibri" w:hAnsi="Calibri" w:cs="Times"/>
          <w:lang w:val="en-US"/>
        </w:rPr>
        <w:t>more sophisticated capital market.</w:t>
      </w:r>
    </w:p>
    <w:p w14:paraId="16685F0E" w14:textId="77777777" w:rsidR="00CB0B63" w:rsidRDefault="00CB0B63" w:rsidP="00CB0B63">
      <w:pPr>
        <w:jc w:val="both"/>
        <w:rPr>
          <w:rFonts w:ascii="Calibri" w:hAnsi="Calibri"/>
        </w:rPr>
      </w:pPr>
    </w:p>
    <w:p w14:paraId="782BA577" w14:textId="5D5D09DE" w:rsidR="001135A4" w:rsidRDefault="00F41821" w:rsidP="00C2798F">
      <w:pPr>
        <w:jc w:val="both"/>
        <w:rPr>
          <w:rFonts w:ascii="Calibri" w:hAnsi="Calibri"/>
        </w:rPr>
      </w:pPr>
      <w:r>
        <w:rPr>
          <w:rFonts w:ascii="Calibri" w:hAnsi="Calibri"/>
        </w:rPr>
        <w:t>Strategic detachment (</w:t>
      </w:r>
      <w:r w:rsidR="004E00E2">
        <w:rPr>
          <w:rFonts w:ascii="Calibri" w:hAnsi="Calibri"/>
        </w:rPr>
        <w:t>p</w:t>
      </w:r>
      <w:r w:rsidR="00CB0B63">
        <w:rPr>
          <w:rFonts w:ascii="Calibri" w:hAnsi="Calibri"/>
        </w:rPr>
        <w:t xml:space="preserve">attern 4 </w:t>
      </w:r>
      <w:r w:rsidR="00CB0B63" w:rsidRPr="004B7E11">
        <w:rPr>
          <w:rFonts w:ascii="Calibri" w:hAnsi="Calibri"/>
        </w:rPr>
        <w:t xml:space="preserve">in Table 2) </w:t>
      </w:r>
      <w:r w:rsidR="00CB0B63" w:rsidRPr="00503259">
        <w:rPr>
          <w:rFonts w:ascii="Calibri" w:hAnsi="Calibri"/>
        </w:rPr>
        <w:t xml:space="preserve">is illustrated by </w:t>
      </w:r>
      <w:r w:rsidR="00CB0B63">
        <w:rPr>
          <w:rFonts w:ascii="Calibri" w:hAnsi="Calibri"/>
        </w:rPr>
        <w:t>the free-standing firm</w:t>
      </w:r>
      <w:r w:rsidR="00BA71AB">
        <w:rPr>
          <w:rFonts w:ascii="Calibri" w:hAnsi="Calibri"/>
        </w:rPr>
        <w:t xml:space="preserve">, a type of firm identified by Wilkins (1988) which </w:t>
      </w:r>
      <w:r w:rsidR="00324A4F">
        <w:rPr>
          <w:rFonts w:ascii="Calibri" w:hAnsi="Calibri"/>
        </w:rPr>
        <w:t>was ‘the most typical</w:t>
      </w:r>
      <w:r w:rsidR="00B1095A">
        <w:rPr>
          <w:rFonts w:ascii="Calibri" w:hAnsi="Calibri"/>
        </w:rPr>
        <w:t xml:space="preserve"> mode of British direct investment before 1914’. Other</w:t>
      </w:r>
      <w:r w:rsidR="00A41FD9">
        <w:rPr>
          <w:rFonts w:ascii="Calibri" w:hAnsi="Calibri"/>
        </w:rPr>
        <w:t xml:space="preserve"> countries</w:t>
      </w:r>
      <w:r w:rsidR="001D5B61">
        <w:rPr>
          <w:rFonts w:ascii="Calibri" w:hAnsi="Calibri"/>
        </w:rPr>
        <w:t xml:space="preserve"> also developed free-</w:t>
      </w:r>
      <w:r w:rsidR="009E359A">
        <w:rPr>
          <w:rFonts w:ascii="Calibri" w:hAnsi="Calibri"/>
        </w:rPr>
        <w:t xml:space="preserve">standing companies but their contribution to world trade and investment during the same period was much less significant (Corley 1994; Wilkins and </w:t>
      </w:r>
      <w:r w:rsidR="00457750">
        <w:rPr>
          <w:rFonts w:ascii="Calibri" w:hAnsi="Calibri"/>
        </w:rPr>
        <w:t>Sch</w:t>
      </w:r>
      <w:r w:rsidR="009E359A">
        <w:rPr>
          <w:rFonts w:ascii="Calibri" w:hAnsi="Calibri"/>
        </w:rPr>
        <w:t>r</w:t>
      </w:r>
      <w:r w:rsidR="00457750">
        <w:rPr>
          <w:rFonts w:ascii="Calibri" w:hAnsi="Calibri"/>
        </w:rPr>
        <w:t>ö</w:t>
      </w:r>
      <w:r w:rsidR="009E359A">
        <w:rPr>
          <w:rFonts w:ascii="Calibri" w:hAnsi="Calibri"/>
        </w:rPr>
        <w:t xml:space="preserve">ter, 1998). </w:t>
      </w:r>
      <w:r w:rsidR="00B1095A">
        <w:rPr>
          <w:rFonts w:ascii="Calibri" w:hAnsi="Calibri"/>
        </w:rPr>
        <w:t>These firms</w:t>
      </w:r>
      <w:r w:rsidR="00627110">
        <w:rPr>
          <w:rFonts w:ascii="Calibri" w:hAnsi="Calibri"/>
        </w:rPr>
        <w:t xml:space="preserve"> </w:t>
      </w:r>
      <w:r w:rsidR="00BA71AB">
        <w:rPr>
          <w:rFonts w:ascii="Calibri" w:hAnsi="Calibri"/>
        </w:rPr>
        <w:t>did not grow out of the domestic operations of existing enterprises</w:t>
      </w:r>
      <w:r w:rsidR="009E359A">
        <w:rPr>
          <w:rFonts w:ascii="Calibri" w:hAnsi="Calibri"/>
        </w:rPr>
        <w:t xml:space="preserve"> as US </w:t>
      </w:r>
      <w:r w:rsidR="00041DD7">
        <w:rPr>
          <w:rFonts w:ascii="Calibri" w:hAnsi="Calibri"/>
        </w:rPr>
        <w:t>MNEs did</w:t>
      </w:r>
      <w:r w:rsidR="009E359A">
        <w:rPr>
          <w:rFonts w:ascii="Calibri" w:hAnsi="Calibri"/>
        </w:rPr>
        <w:t xml:space="preserve"> for the same period. I</w:t>
      </w:r>
      <w:r w:rsidR="00BA71AB">
        <w:rPr>
          <w:rFonts w:ascii="Calibri" w:hAnsi="Calibri"/>
        </w:rPr>
        <w:t xml:space="preserve">n most cases </w:t>
      </w:r>
      <w:r w:rsidR="009E359A">
        <w:rPr>
          <w:rFonts w:ascii="Calibri" w:hAnsi="Calibri"/>
        </w:rPr>
        <w:t>they</w:t>
      </w:r>
      <w:r w:rsidR="00627110">
        <w:rPr>
          <w:rFonts w:ascii="Calibri" w:hAnsi="Calibri"/>
        </w:rPr>
        <w:t xml:space="preserve"> </w:t>
      </w:r>
      <w:r w:rsidR="002A4A59">
        <w:rPr>
          <w:rFonts w:ascii="Calibri" w:hAnsi="Calibri"/>
        </w:rPr>
        <w:t xml:space="preserve">were </w:t>
      </w:r>
      <w:r w:rsidR="00627110">
        <w:rPr>
          <w:rFonts w:ascii="Calibri" w:hAnsi="Calibri"/>
        </w:rPr>
        <w:t>set up by expatriate entre</w:t>
      </w:r>
      <w:r w:rsidR="00BA71AB">
        <w:rPr>
          <w:rFonts w:ascii="Calibri" w:hAnsi="Calibri"/>
        </w:rPr>
        <w:t>p</w:t>
      </w:r>
      <w:r w:rsidR="00627110">
        <w:rPr>
          <w:rFonts w:ascii="Calibri" w:hAnsi="Calibri"/>
        </w:rPr>
        <w:t>r</w:t>
      </w:r>
      <w:r w:rsidR="00BA71AB">
        <w:rPr>
          <w:rFonts w:ascii="Calibri" w:hAnsi="Calibri"/>
        </w:rPr>
        <w:t>eneurs who</w:t>
      </w:r>
      <w:r w:rsidR="009E359A">
        <w:rPr>
          <w:rFonts w:ascii="Calibri" w:hAnsi="Calibri"/>
        </w:rPr>
        <w:t>, aimed to</w:t>
      </w:r>
      <w:r w:rsidR="00BA71AB">
        <w:rPr>
          <w:rFonts w:ascii="Calibri" w:hAnsi="Calibri"/>
        </w:rPr>
        <w:t xml:space="preserve"> </w:t>
      </w:r>
      <w:r w:rsidR="009E359A">
        <w:rPr>
          <w:rFonts w:ascii="Calibri" w:hAnsi="Calibri"/>
        </w:rPr>
        <w:t>tap</w:t>
      </w:r>
      <w:r w:rsidR="00BA71AB">
        <w:rPr>
          <w:rFonts w:ascii="Calibri" w:hAnsi="Calibri"/>
        </w:rPr>
        <w:t xml:space="preserve"> into </w:t>
      </w:r>
      <w:r w:rsidR="00627110">
        <w:rPr>
          <w:rFonts w:ascii="Calibri" w:hAnsi="Calibri"/>
        </w:rPr>
        <w:t xml:space="preserve">the British </w:t>
      </w:r>
      <w:r w:rsidR="002124B3">
        <w:rPr>
          <w:rFonts w:ascii="Calibri" w:hAnsi="Calibri"/>
        </w:rPr>
        <w:t xml:space="preserve">capital market, </w:t>
      </w:r>
      <w:r w:rsidR="009E359A">
        <w:rPr>
          <w:rFonts w:ascii="Calibri" w:hAnsi="Calibri"/>
        </w:rPr>
        <w:t>and</w:t>
      </w:r>
      <w:r w:rsidR="00627110">
        <w:rPr>
          <w:rFonts w:ascii="Calibri" w:hAnsi="Calibri"/>
        </w:rPr>
        <w:t xml:space="preserve"> </w:t>
      </w:r>
      <w:r w:rsidR="002124B3">
        <w:rPr>
          <w:rFonts w:ascii="Calibri" w:hAnsi="Calibri"/>
        </w:rPr>
        <w:t>established</w:t>
      </w:r>
      <w:r w:rsidR="00457750">
        <w:rPr>
          <w:rFonts w:ascii="Calibri" w:hAnsi="Calibri"/>
        </w:rPr>
        <w:t xml:space="preserve"> legal headquarters </w:t>
      </w:r>
      <w:r w:rsidR="00627110">
        <w:rPr>
          <w:rFonts w:ascii="Calibri" w:hAnsi="Calibri"/>
        </w:rPr>
        <w:t xml:space="preserve">in the </w:t>
      </w:r>
      <w:r w:rsidR="002A4A59">
        <w:rPr>
          <w:rFonts w:ascii="Calibri" w:hAnsi="Calibri"/>
        </w:rPr>
        <w:t>home country</w:t>
      </w:r>
      <w:r w:rsidR="002124B3">
        <w:rPr>
          <w:rFonts w:ascii="Calibri" w:hAnsi="Calibri"/>
        </w:rPr>
        <w:t xml:space="preserve">, but conducted all their activities </w:t>
      </w:r>
      <w:r w:rsidR="00627110">
        <w:rPr>
          <w:rFonts w:ascii="Calibri" w:hAnsi="Calibri"/>
        </w:rPr>
        <w:t>in the host countries</w:t>
      </w:r>
      <w:r w:rsidR="002124B3">
        <w:rPr>
          <w:rFonts w:ascii="Calibri" w:hAnsi="Calibri"/>
        </w:rPr>
        <w:t xml:space="preserve"> </w:t>
      </w:r>
      <w:r w:rsidR="00457750">
        <w:rPr>
          <w:rFonts w:ascii="Calibri" w:hAnsi="Calibri"/>
        </w:rPr>
        <w:t>that</w:t>
      </w:r>
      <w:r w:rsidR="00A56198">
        <w:rPr>
          <w:rFonts w:ascii="Calibri" w:hAnsi="Calibri"/>
        </w:rPr>
        <w:t xml:space="preserve"> offered attractive opportunities. </w:t>
      </w:r>
      <w:r w:rsidR="002124B3">
        <w:rPr>
          <w:rFonts w:ascii="Calibri" w:hAnsi="Calibri"/>
        </w:rPr>
        <w:t>Th</w:t>
      </w:r>
      <w:r w:rsidR="00457750">
        <w:rPr>
          <w:rFonts w:ascii="Calibri" w:hAnsi="Calibri"/>
        </w:rPr>
        <w:t>is type of</w:t>
      </w:r>
      <w:r w:rsidR="002124B3">
        <w:rPr>
          <w:rFonts w:ascii="Calibri" w:hAnsi="Calibri"/>
        </w:rPr>
        <w:t xml:space="preserve"> firms gave the borrower</w:t>
      </w:r>
      <w:r w:rsidR="00627110">
        <w:rPr>
          <w:rFonts w:ascii="Calibri" w:hAnsi="Calibri"/>
        </w:rPr>
        <w:t>s</w:t>
      </w:r>
      <w:r w:rsidR="002124B3">
        <w:rPr>
          <w:rFonts w:ascii="Calibri" w:hAnsi="Calibri"/>
        </w:rPr>
        <w:t xml:space="preserve"> privileged access to ca</w:t>
      </w:r>
      <w:r w:rsidR="00627110">
        <w:rPr>
          <w:rFonts w:ascii="Calibri" w:hAnsi="Calibri"/>
        </w:rPr>
        <w:t>pital and</w:t>
      </w:r>
      <w:r w:rsidR="002124B3">
        <w:rPr>
          <w:rFonts w:ascii="Calibri" w:hAnsi="Calibri"/>
        </w:rPr>
        <w:t xml:space="preserve"> protected </w:t>
      </w:r>
      <w:r w:rsidR="00627110">
        <w:rPr>
          <w:rFonts w:ascii="Calibri" w:hAnsi="Calibri"/>
        </w:rPr>
        <w:t xml:space="preserve">the firms </w:t>
      </w:r>
      <w:r w:rsidR="002124B3">
        <w:rPr>
          <w:rFonts w:ascii="Calibri" w:hAnsi="Calibri"/>
        </w:rPr>
        <w:t>by British law</w:t>
      </w:r>
      <w:r w:rsidR="00457750">
        <w:rPr>
          <w:rFonts w:ascii="Calibri" w:hAnsi="Calibri"/>
        </w:rPr>
        <w:t>, while tapping into overseas opportunities</w:t>
      </w:r>
      <w:r w:rsidR="002124B3">
        <w:rPr>
          <w:rFonts w:ascii="Calibri" w:hAnsi="Calibri"/>
        </w:rPr>
        <w:t xml:space="preserve">. The home country offices normally comprised a corporate secretary and the board of directors, and little else. </w:t>
      </w:r>
      <w:r w:rsidR="00A56198">
        <w:rPr>
          <w:rFonts w:ascii="Calibri" w:hAnsi="Calibri"/>
        </w:rPr>
        <w:t>This type of firms was particularly important in industries</w:t>
      </w:r>
      <w:r w:rsidR="00457750">
        <w:rPr>
          <w:rFonts w:ascii="Calibri" w:hAnsi="Calibri"/>
        </w:rPr>
        <w:t xml:space="preserve"> such as </w:t>
      </w:r>
      <w:r w:rsidR="00717FED">
        <w:rPr>
          <w:rFonts w:ascii="Calibri" w:hAnsi="Calibri"/>
        </w:rPr>
        <w:t>transport infrastructure, utilities, primary-sector</w:t>
      </w:r>
      <w:r w:rsidR="004E00E2">
        <w:rPr>
          <w:rFonts w:ascii="Calibri" w:hAnsi="Calibri"/>
        </w:rPr>
        <w:t>,</w:t>
      </w:r>
      <w:r w:rsidR="00717FED">
        <w:rPr>
          <w:rFonts w:ascii="Calibri" w:hAnsi="Calibri"/>
        </w:rPr>
        <w:t xml:space="preserve"> and urban development (</w:t>
      </w:r>
      <w:r w:rsidR="004E00E2">
        <w:rPr>
          <w:rFonts w:ascii="Calibri" w:hAnsi="Calibri"/>
        </w:rPr>
        <w:t xml:space="preserve">eg. </w:t>
      </w:r>
      <w:r w:rsidR="00717FED">
        <w:rPr>
          <w:rFonts w:ascii="Calibri" w:hAnsi="Calibri"/>
        </w:rPr>
        <w:t xml:space="preserve">hotels, offices </w:t>
      </w:r>
      <w:r w:rsidR="004E00E2">
        <w:rPr>
          <w:rFonts w:ascii="Calibri" w:hAnsi="Calibri"/>
        </w:rPr>
        <w:t xml:space="preserve">and </w:t>
      </w:r>
      <w:r w:rsidR="00717FED">
        <w:rPr>
          <w:rFonts w:ascii="Calibri" w:hAnsi="Calibri"/>
        </w:rPr>
        <w:t>housing)</w:t>
      </w:r>
      <w:r w:rsidR="00A56198">
        <w:rPr>
          <w:rFonts w:ascii="Calibri" w:hAnsi="Calibri"/>
        </w:rPr>
        <w:t xml:space="preserve">. </w:t>
      </w:r>
      <w:r w:rsidR="000D5998" w:rsidRPr="00457750">
        <w:rPr>
          <w:rFonts w:ascii="Calibri" w:hAnsi="Calibri"/>
        </w:rPr>
        <w:t xml:space="preserve">Several efficiency arguments have been provided ranging from the internalization of capital (Hennart, 1994) </w:t>
      </w:r>
      <w:r w:rsidR="00457750" w:rsidRPr="00457750">
        <w:rPr>
          <w:rFonts w:ascii="Calibri" w:hAnsi="Calibri"/>
        </w:rPr>
        <w:t>as borrowers had p</w:t>
      </w:r>
      <w:r w:rsidR="00A41FD9">
        <w:rPr>
          <w:rFonts w:ascii="Calibri" w:hAnsi="Calibri"/>
        </w:rPr>
        <w:t xml:space="preserve">rivileged access to capital. These companies’ firm-specific advantages were not based in ownership and control of conventional assets, but rather on the command of superior project management skills </w:t>
      </w:r>
      <w:r w:rsidR="000D5998" w:rsidRPr="00457750">
        <w:rPr>
          <w:rFonts w:ascii="Calibri" w:hAnsi="Calibri"/>
        </w:rPr>
        <w:t>(Casson, 1994)</w:t>
      </w:r>
      <w:r w:rsidR="00A41FD9">
        <w:rPr>
          <w:rFonts w:ascii="Calibri" w:hAnsi="Calibri"/>
        </w:rPr>
        <w:t>. M</w:t>
      </w:r>
      <w:r w:rsidR="00457750">
        <w:rPr>
          <w:rFonts w:ascii="Calibri" w:hAnsi="Calibri"/>
        </w:rPr>
        <w:t>anufacturing investments did not tend to take this form</w:t>
      </w:r>
      <w:r w:rsidR="000D5998" w:rsidRPr="00457750">
        <w:rPr>
          <w:rFonts w:ascii="Calibri" w:hAnsi="Calibri"/>
        </w:rPr>
        <w:t xml:space="preserve">. </w:t>
      </w:r>
      <w:r w:rsidR="00E408AD">
        <w:rPr>
          <w:rFonts w:ascii="Calibri" w:hAnsi="Calibri"/>
        </w:rPr>
        <w:t xml:space="preserve"> </w:t>
      </w:r>
    </w:p>
    <w:p w14:paraId="0557BF8D" w14:textId="77777777" w:rsidR="001135A4" w:rsidRDefault="001135A4" w:rsidP="00C2798F">
      <w:pPr>
        <w:jc w:val="both"/>
        <w:rPr>
          <w:rFonts w:ascii="Calibri" w:hAnsi="Calibri"/>
        </w:rPr>
      </w:pPr>
      <w:r>
        <w:rPr>
          <w:rFonts w:ascii="Calibri" w:hAnsi="Calibri"/>
        </w:rPr>
        <w:t xml:space="preserve">             </w:t>
      </w:r>
    </w:p>
    <w:p w14:paraId="638F3557" w14:textId="125C427E" w:rsidR="000D5998" w:rsidRPr="00C2798F" w:rsidRDefault="00427FFB" w:rsidP="00C2798F">
      <w:pPr>
        <w:jc w:val="both"/>
        <w:rPr>
          <w:rFonts w:ascii="Calibri" w:hAnsi="Calibri"/>
        </w:rPr>
      </w:pPr>
      <w:r w:rsidRPr="00C2798F">
        <w:rPr>
          <w:rFonts w:ascii="Calibri" w:hAnsi="Calibri"/>
        </w:rPr>
        <w:t xml:space="preserve">An illustration </w:t>
      </w:r>
      <w:r w:rsidR="004E00E2">
        <w:rPr>
          <w:rFonts w:ascii="Calibri" w:hAnsi="Calibri"/>
        </w:rPr>
        <w:t xml:space="preserve">of a free-standing firm </w:t>
      </w:r>
      <w:r w:rsidRPr="00C2798F">
        <w:rPr>
          <w:rFonts w:ascii="Calibri" w:hAnsi="Calibri"/>
        </w:rPr>
        <w:t xml:space="preserve">is the </w:t>
      </w:r>
      <w:r w:rsidR="00C2798F" w:rsidRPr="00C2798F">
        <w:rPr>
          <w:rFonts w:ascii="Calibri" w:hAnsi="Calibri"/>
        </w:rPr>
        <w:t>Anglo-</w:t>
      </w:r>
      <w:r w:rsidRPr="00C2798F">
        <w:rPr>
          <w:rFonts w:ascii="Calibri" w:hAnsi="Calibri"/>
        </w:rPr>
        <w:t>Persian Oil Company</w:t>
      </w:r>
      <w:r w:rsidR="002A4A59" w:rsidRPr="00C2798F">
        <w:rPr>
          <w:rFonts w:ascii="Calibri" w:hAnsi="Calibri"/>
        </w:rPr>
        <w:t xml:space="preserve">, set up in the United Kingdom </w:t>
      </w:r>
      <w:r w:rsidR="00772367" w:rsidRPr="00C2798F">
        <w:rPr>
          <w:rFonts w:ascii="Calibri" w:hAnsi="Calibri"/>
        </w:rPr>
        <w:t xml:space="preserve">in 1908. </w:t>
      </w:r>
      <w:r w:rsidR="00C2798F" w:rsidRPr="00C2798F">
        <w:rPr>
          <w:rFonts w:ascii="Calibri" w:hAnsi="Calibri"/>
        </w:rPr>
        <w:t>The venture had originated as an endeavour to find oil in Iran on the basis of a wide-ranging co</w:t>
      </w:r>
      <w:r w:rsidR="00A41FD9">
        <w:rPr>
          <w:rFonts w:ascii="Calibri" w:hAnsi="Calibri"/>
        </w:rPr>
        <w:t xml:space="preserve">ncession granted </w:t>
      </w:r>
      <w:r w:rsidR="00C9019D">
        <w:rPr>
          <w:rFonts w:ascii="Calibri" w:hAnsi="Calibri"/>
        </w:rPr>
        <w:t xml:space="preserve">in 1901 </w:t>
      </w:r>
      <w:r w:rsidR="00A41FD9">
        <w:rPr>
          <w:rFonts w:ascii="Calibri" w:hAnsi="Calibri"/>
        </w:rPr>
        <w:t>to William Knox</w:t>
      </w:r>
      <w:r w:rsidR="00C9019D">
        <w:rPr>
          <w:rFonts w:ascii="Calibri" w:hAnsi="Calibri"/>
        </w:rPr>
        <w:t xml:space="preserve"> D’Arcy, a British </w:t>
      </w:r>
      <w:r w:rsidR="00C2798F" w:rsidRPr="00C2798F">
        <w:rPr>
          <w:rFonts w:ascii="Calibri" w:hAnsi="Calibri"/>
        </w:rPr>
        <w:t>mining entrepreneur</w:t>
      </w:r>
      <w:r w:rsidR="00C9019D">
        <w:rPr>
          <w:rFonts w:ascii="Calibri" w:hAnsi="Calibri"/>
        </w:rPr>
        <w:t xml:space="preserve"> who had built a business in Australia</w:t>
      </w:r>
      <w:r w:rsidR="00C2798F" w:rsidRPr="00C2798F">
        <w:rPr>
          <w:rFonts w:ascii="Calibri" w:hAnsi="Calibri"/>
        </w:rPr>
        <w:t>.</w:t>
      </w:r>
      <w:r w:rsidR="00C9019D">
        <w:rPr>
          <w:rFonts w:ascii="Calibri" w:hAnsi="Calibri"/>
        </w:rPr>
        <w:t xml:space="preserve"> The venture failed to find oil</w:t>
      </w:r>
      <w:r w:rsidR="00C2798F" w:rsidRPr="00C2798F">
        <w:rPr>
          <w:rFonts w:ascii="Calibri" w:hAnsi="Calibri"/>
        </w:rPr>
        <w:t>, and only survived after the British government – anxious to achieve a supply of oil – persuaded an existing company, Burmah Oil, to invest equity. In 1909, following the discovery of oil, the Anglo-Persian Oil Company was founded</w:t>
      </w:r>
      <w:r w:rsidR="00C9019D">
        <w:rPr>
          <w:rFonts w:ascii="Calibri" w:hAnsi="Calibri"/>
        </w:rPr>
        <w:t>. The l</w:t>
      </w:r>
      <w:r w:rsidR="00C2798F" w:rsidRPr="00C2798F">
        <w:rPr>
          <w:rFonts w:ascii="Calibri" w:hAnsi="Calibri"/>
        </w:rPr>
        <w:t>egal headquarters, as well as the board of directors</w:t>
      </w:r>
      <w:r w:rsidR="0033115A">
        <w:rPr>
          <w:rFonts w:ascii="Calibri" w:hAnsi="Calibri"/>
        </w:rPr>
        <w:t>, w</w:t>
      </w:r>
      <w:r w:rsidR="004E00E2">
        <w:rPr>
          <w:rFonts w:ascii="Calibri" w:hAnsi="Calibri"/>
        </w:rPr>
        <w:t>ere</w:t>
      </w:r>
      <w:r w:rsidR="00C2798F" w:rsidRPr="00C2798F">
        <w:rPr>
          <w:rFonts w:ascii="Calibri" w:hAnsi="Calibri"/>
        </w:rPr>
        <w:t xml:space="preserve"> in London. But all the strategic decision taking and operations were based in Iran. </w:t>
      </w:r>
      <w:r w:rsidR="004E00E2">
        <w:rPr>
          <w:rFonts w:ascii="Calibri" w:hAnsi="Calibri"/>
        </w:rPr>
        <w:t>T</w:t>
      </w:r>
      <w:r w:rsidR="00C2798F" w:rsidRPr="00C2798F">
        <w:rPr>
          <w:rFonts w:ascii="Calibri" w:hAnsi="Calibri"/>
        </w:rPr>
        <w:t xml:space="preserve">his structure </w:t>
      </w:r>
      <w:r w:rsidR="004E00E2">
        <w:rPr>
          <w:rFonts w:ascii="Calibri" w:hAnsi="Calibri"/>
        </w:rPr>
        <w:t xml:space="preserve">remained in place </w:t>
      </w:r>
      <w:r w:rsidR="00C2798F" w:rsidRPr="00C2798F">
        <w:rPr>
          <w:rFonts w:ascii="Calibri" w:hAnsi="Calibri"/>
        </w:rPr>
        <w:t>until 1914, when the British government took a majority shareholding, and subsequently transferred expropriated German owned distribution and transpo</w:t>
      </w:r>
      <w:r w:rsidR="00C9019D">
        <w:rPr>
          <w:rFonts w:ascii="Calibri" w:hAnsi="Calibri"/>
        </w:rPr>
        <w:t xml:space="preserve">rt companies in </w:t>
      </w:r>
      <w:r w:rsidR="00C7624E">
        <w:rPr>
          <w:rFonts w:ascii="Calibri" w:hAnsi="Calibri"/>
        </w:rPr>
        <w:t xml:space="preserve">the UK </w:t>
      </w:r>
      <w:r w:rsidR="00C9019D">
        <w:rPr>
          <w:rFonts w:ascii="Calibri" w:hAnsi="Calibri"/>
        </w:rPr>
        <w:t>to Anglo</w:t>
      </w:r>
      <w:r w:rsidR="00C2798F" w:rsidRPr="00C2798F">
        <w:rPr>
          <w:rFonts w:ascii="Calibri" w:hAnsi="Calibri"/>
        </w:rPr>
        <w:t>-Persian (Jones, 1981</w:t>
      </w:r>
      <w:r w:rsidR="007307D2">
        <w:rPr>
          <w:rFonts w:ascii="Calibri" w:hAnsi="Calibri"/>
        </w:rPr>
        <w:t xml:space="preserve">; </w:t>
      </w:r>
      <w:r w:rsidR="005C55AA">
        <w:rPr>
          <w:rFonts w:ascii="Calibri" w:hAnsi="Calibri"/>
        </w:rPr>
        <w:t xml:space="preserve">Corley, 1983; </w:t>
      </w:r>
      <w:r w:rsidR="007307D2">
        <w:rPr>
          <w:rFonts w:ascii="Calibri" w:hAnsi="Calibri"/>
        </w:rPr>
        <w:t>Ferrier, 1982</w:t>
      </w:r>
      <w:r w:rsidR="00C2798F" w:rsidRPr="00C2798F">
        <w:rPr>
          <w:rFonts w:ascii="Calibri" w:hAnsi="Calibri"/>
        </w:rPr>
        <w:t>).</w:t>
      </w:r>
    </w:p>
    <w:p w14:paraId="5B1038A5" w14:textId="77777777" w:rsidR="00C2798F" w:rsidRPr="00390055" w:rsidRDefault="00C2798F" w:rsidP="00C2798F">
      <w:pPr>
        <w:jc w:val="both"/>
        <w:rPr>
          <w:rFonts w:ascii="Calibri" w:hAnsi="Calibri"/>
          <w:b/>
        </w:rPr>
      </w:pPr>
    </w:p>
    <w:p w14:paraId="2C266B05" w14:textId="55506F7A" w:rsidR="00CB0B63" w:rsidRDefault="00CB0B63" w:rsidP="00CB0B63">
      <w:pPr>
        <w:jc w:val="both"/>
        <w:rPr>
          <w:rFonts w:ascii="Calibri" w:hAnsi="Calibri"/>
        </w:rPr>
      </w:pPr>
      <w:r>
        <w:rPr>
          <w:rFonts w:ascii="Calibri" w:hAnsi="Calibri"/>
        </w:rPr>
        <w:t xml:space="preserve">Another example of </w:t>
      </w:r>
      <w:r w:rsidR="00AA7040">
        <w:rPr>
          <w:rFonts w:ascii="Calibri" w:hAnsi="Calibri"/>
        </w:rPr>
        <w:t>p</w:t>
      </w:r>
      <w:r>
        <w:rPr>
          <w:rFonts w:ascii="Calibri" w:hAnsi="Calibri"/>
        </w:rPr>
        <w:t xml:space="preserve">attern 4 </w:t>
      </w:r>
      <w:r w:rsidR="00AA7040">
        <w:rPr>
          <w:rFonts w:ascii="Calibri" w:hAnsi="Calibri"/>
        </w:rPr>
        <w:t xml:space="preserve">in Table 2 </w:t>
      </w:r>
      <w:r w:rsidR="005B0FE2">
        <w:rPr>
          <w:rFonts w:ascii="Calibri" w:hAnsi="Calibri"/>
        </w:rPr>
        <w:t>was</w:t>
      </w:r>
      <w:r>
        <w:rPr>
          <w:rFonts w:ascii="Calibri" w:hAnsi="Calibri"/>
        </w:rPr>
        <w:t xml:space="preserve"> Adidas</w:t>
      </w:r>
      <w:r w:rsidR="00AA7040">
        <w:rPr>
          <w:rFonts w:ascii="Calibri" w:hAnsi="Calibri"/>
        </w:rPr>
        <w:t xml:space="preserve">, the manufacturer of </w:t>
      </w:r>
      <w:r w:rsidR="00041DD7">
        <w:rPr>
          <w:rFonts w:ascii="Calibri" w:hAnsi="Calibri"/>
        </w:rPr>
        <w:t>sportswear</w:t>
      </w:r>
      <w:r>
        <w:rPr>
          <w:rFonts w:ascii="Calibri" w:hAnsi="Calibri"/>
        </w:rPr>
        <w:t xml:space="preserve">. </w:t>
      </w:r>
      <w:r w:rsidR="00AA7040">
        <w:rPr>
          <w:rFonts w:ascii="Calibri" w:hAnsi="Calibri"/>
        </w:rPr>
        <w:t>This</w:t>
      </w:r>
      <w:r w:rsidRPr="00503259">
        <w:rPr>
          <w:rFonts w:ascii="Calibri" w:hAnsi="Calibri"/>
        </w:rPr>
        <w:t xml:space="preserve"> family firm </w:t>
      </w:r>
      <w:r w:rsidR="00AA7040">
        <w:rPr>
          <w:rFonts w:ascii="Calibri" w:hAnsi="Calibri"/>
        </w:rPr>
        <w:t xml:space="preserve">was </w:t>
      </w:r>
      <w:r w:rsidRPr="00503259">
        <w:rPr>
          <w:rFonts w:ascii="Calibri" w:hAnsi="Calibri"/>
        </w:rPr>
        <w:t>established in 1920 for the production of sports shoes. In 1959</w:t>
      </w:r>
      <w:r>
        <w:rPr>
          <w:rFonts w:ascii="Calibri" w:hAnsi="Calibri"/>
        </w:rPr>
        <w:t>,</w:t>
      </w:r>
      <w:r w:rsidRPr="00503259">
        <w:rPr>
          <w:rFonts w:ascii="Calibri" w:hAnsi="Calibri"/>
        </w:rPr>
        <w:t xml:space="preserve"> the son of the owner</w:t>
      </w:r>
      <w:r>
        <w:rPr>
          <w:rFonts w:ascii="Calibri" w:hAnsi="Calibri"/>
        </w:rPr>
        <w:t xml:space="preserve">, </w:t>
      </w:r>
      <w:r w:rsidRPr="00503259">
        <w:rPr>
          <w:rFonts w:ascii="Calibri" w:hAnsi="Calibri"/>
        </w:rPr>
        <w:t>Horst Dassler</w:t>
      </w:r>
      <w:r>
        <w:rPr>
          <w:rFonts w:ascii="Calibri" w:hAnsi="Calibri"/>
        </w:rPr>
        <w:t xml:space="preserve">, was </w:t>
      </w:r>
      <w:r w:rsidRPr="004B7E11">
        <w:rPr>
          <w:rFonts w:ascii="Calibri" w:hAnsi="Calibri"/>
        </w:rPr>
        <w:t>sent to Landersheim in France to create an Adidas subsidiary. After the death of his father</w:t>
      </w:r>
      <w:r w:rsidR="00AA7040">
        <w:rPr>
          <w:rFonts w:ascii="Calibri" w:hAnsi="Calibri"/>
        </w:rPr>
        <w:t xml:space="preserve"> A</w:t>
      </w:r>
      <w:r w:rsidR="0062529A">
        <w:rPr>
          <w:rFonts w:ascii="Calibri" w:hAnsi="Calibri"/>
        </w:rPr>
        <w:t>dolf Dassler</w:t>
      </w:r>
      <w:r w:rsidRPr="004B7E11">
        <w:rPr>
          <w:rFonts w:ascii="Calibri" w:hAnsi="Calibri"/>
        </w:rPr>
        <w:t>, Horst Dassler</w:t>
      </w:r>
      <w:r>
        <w:rPr>
          <w:rFonts w:ascii="Calibri" w:hAnsi="Calibri"/>
        </w:rPr>
        <w:t xml:space="preserve"> </w:t>
      </w:r>
      <w:r w:rsidRPr="00503259">
        <w:rPr>
          <w:rFonts w:ascii="Calibri" w:hAnsi="Calibri"/>
        </w:rPr>
        <w:t xml:space="preserve">became the top manager of Adidas but chose to stay </w:t>
      </w:r>
      <w:r w:rsidR="00471F6B">
        <w:rPr>
          <w:rFonts w:ascii="Calibri" w:hAnsi="Calibri"/>
        </w:rPr>
        <w:t xml:space="preserve">mainly </w:t>
      </w:r>
      <w:r w:rsidRPr="00503259">
        <w:rPr>
          <w:rFonts w:ascii="Calibri" w:hAnsi="Calibri"/>
        </w:rPr>
        <w:t xml:space="preserve">in France, rather than return to Germany where the </w:t>
      </w:r>
      <w:r w:rsidR="0062529A">
        <w:rPr>
          <w:rFonts w:ascii="Calibri" w:hAnsi="Calibri"/>
        </w:rPr>
        <w:t>headquarters were</w:t>
      </w:r>
      <w:r>
        <w:rPr>
          <w:rFonts w:ascii="Calibri" w:hAnsi="Calibri"/>
        </w:rPr>
        <w:t xml:space="preserve"> incorporated</w:t>
      </w:r>
      <w:r w:rsidRPr="00503259">
        <w:rPr>
          <w:rFonts w:ascii="Calibri" w:hAnsi="Calibri"/>
        </w:rPr>
        <w:t xml:space="preserve">. Managing the company from France allowed </w:t>
      </w:r>
      <w:r w:rsidR="0062529A">
        <w:rPr>
          <w:rFonts w:ascii="Calibri" w:hAnsi="Calibri"/>
        </w:rPr>
        <w:t xml:space="preserve">Horst </w:t>
      </w:r>
      <w:r w:rsidRPr="00503259">
        <w:rPr>
          <w:rFonts w:ascii="Calibri" w:hAnsi="Calibri"/>
        </w:rPr>
        <w:t xml:space="preserve">Dassler to strengthen </w:t>
      </w:r>
      <w:r>
        <w:rPr>
          <w:rFonts w:ascii="Calibri" w:hAnsi="Calibri"/>
        </w:rPr>
        <w:t>the company’s position in that market</w:t>
      </w:r>
      <w:r w:rsidR="0062529A">
        <w:rPr>
          <w:rFonts w:ascii="Calibri" w:hAnsi="Calibri"/>
        </w:rPr>
        <w:t>.</w:t>
      </w:r>
      <w:r>
        <w:rPr>
          <w:rFonts w:ascii="Calibri" w:hAnsi="Calibri"/>
        </w:rPr>
        <w:t xml:space="preserve"> </w:t>
      </w:r>
      <w:r w:rsidR="0062529A">
        <w:rPr>
          <w:rFonts w:ascii="Calibri" w:hAnsi="Calibri"/>
        </w:rPr>
        <w:t>Among other strategic i</w:t>
      </w:r>
      <w:r w:rsidRPr="00503259">
        <w:rPr>
          <w:rFonts w:ascii="Calibri" w:hAnsi="Calibri"/>
        </w:rPr>
        <w:t>nitiatives</w:t>
      </w:r>
      <w:r>
        <w:rPr>
          <w:rFonts w:ascii="Calibri" w:hAnsi="Calibri"/>
        </w:rPr>
        <w:t>,</w:t>
      </w:r>
      <w:r w:rsidRPr="00503259">
        <w:rPr>
          <w:rFonts w:ascii="Calibri" w:hAnsi="Calibri"/>
        </w:rPr>
        <w:t xml:space="preserve"> he bought Arena and Le Coq Sportif during the 1970s, which he kept off the Adidas books.</w:t>
      </w:r>
      <w:r w:rsidR="0062529A">
        <w:rPr>
          <w:rFonts w:ascii="Calibri" w:hAnsi="Calibri"/>
        </w:rPr>
        <w:t xml:space="preserve"> </w:t>
      </w:r>
      <w:r w:rsidRPr="00503259">
        <w:rPr>
          <w:rFonts w:ascii="Calibri" w:hAnsi="Calibri"/>
        </w:rPr>
        <w:t xml:space="preserve">Throughout his life he managed Adidas operations worldwide from </w:t>
      </w:r>
      <w:r w:rsidRPr="0077209E">
        <w:rPr>
          <w:rFonts w:ascii="Calibri" w:hAnsi="Calibri"/>
        </w:rPr>
        <w:t>France</w:t>
      </w:r>
      <w:r>
        <w:rPr>
          <w:rFonts w:ascii="Calibri" w:hAnsi="Calibri"/>
        </w:rPr>
        <w:t xml:space="preserve">, even though its </w:t>
      </w:r>
      <w:r w:rsidR="0062529A">
        <w:rPr>
          <w:rFonts w:ascii="Calibri" w:hAnsi="Calibri"/>
        </w:rPr>
        <w:t>legal</w:t>
      </w:r>
      <w:r w:rsidR="00D072F6">
        <w:rPr>
          <w:rFonts w:ascii="Calibri" w:hAnsi="Calibri"/>
        </w:rPr>
        <w:t xml:space="preserve"> and financial headquarters</w:t>
      </w:r>
      <w:r w:rsidR="0033115A">
        <w:rPr>
          <w:rFonts w:ascii="Calibri" w:hAnsi="Calibri"/>
        </w:rPr>
        <w:t>, was</w:t>
      </w:r>
      <w:r>
        <w:rPr>
          <w:rFonts w:ascii="Calibri" w:hAnsi="Calibri"/>
        </w:rPr>
        <w:t xml:space="preserve"> in Germany</w:t>
      </w:r>
      <w:r w:rsidRPr="00503259">
        <w:rPr>
          <w:rFonts w:ascii="Calibri" w:hAnsi="Calibri"/>
        </w:rPr>
        <w:t>.</w:t>
      </w:r>
      <w:r w:rsidR="0062529A">
        <w:rPr>
          <w:rFonts w:ascii="Calibri" w:hAnsi="Calibri"/>
        </w:rPr>
        <w:t xml:space="preserve"> </w:t>
      </w:r>
      <w:r w:rsidR="003A692A">
        <w:rPr>
          <w:rFonts w:ascii="Calibri" w:hAnsi="Calibri"/>
        </w:rPr>
        <w:t xml:space="preserve">While there was a </w:t>
      </w:r>
      <w:r w:rsidR="00D072F6">
        <w:rPr>
          <w:rFonts w:ascii="Calibri" w:hAnsi="Calibri"/>
        </w:rPr>
        <w:t>governance efficien</w:t>
      </w:r>
      <w:r w:rsidR="00C9019D">
        <w:rPr>
          <w:rFonts w:ascii="Calibri" w:hAnsi="Calibri"/>
        </w:rPr>
        <w:t xml:space="preserve">cy rationale </w:t>
      </w:r>
      <w:r w:rsidR="00D072F6">
        <w:rPr>
          <w:rFonts w:ascii="Calibri" w:hAnsi="Calibri"/>
        </w:rPr>
        <w:t>associated with the need for the CEO of the company to be near the market where the company was aiming to invest at the time</w:t>
      </w:r>
      <w:r w:rsidR="003A692A">
        <w:rPr>
          <w:rFonts w:ascii="Calibri" w:hAnsi="Calibri"/>
        </w:rPr>
        <w:t xml:space="preserve">, the main reason was </w:t>
      </w:r>
      <w:r w:rsidR="00D072F6">
        <w:rPr>
          <w:rFonts w:ascii="Calibri" w:hAnsi="Calibri"/>
        </w:rPr>
        <w:t>to separate the strategic decision taking from the majority control</w:t>
      </w:r>
      <w:r w:rsidR="00D072F6" w:rsidRPr="00503259">
        <w:rPr>
          <w:rFonts w:ascii="Calibri" w:hAnsi="Calibri"/>
        </w:rPr>
        <w:t xml:space="preserve"> </w:t>
      </w:r>
      <w:r w:rsidR="00D072F6">
        <w:rPr>
          <w:rFonts w:ascii="Calibri" w:hAnsi="Calibri"/>
        </w:rPr>
        <w:t>and opinion by the family</w:t>
      </w:r>
      <w:r w:rsidR="005B0FE2">
        <w:rPr>
          <w:rFonts w:ascii="Calibri" w:hAnsi="Calibri"/>
        </w:rPr>
        <w:t>, a reflection of the dysfunctional nature of the Dassler family</w:t>
      </w:r>
      <w:r w:rsidR="003A692A">
        <w:rPr>
          <w:rFonts w:ascii="Calibri" w:hAnsi="Calibri"/>
        </w:rPr>
        <w:t xml:space="preserve"> (Jones, et al.</w:t>
      </w:r>
      <w:r w:rsidR="003A692A" w:rsidRPr="00503259">
        <w:rPr>
          <w:rFonts w:ascii="Calibri" w:hAnsi="Calibri"/>
        </w:rPr>
        <w:t xml:space="preserve"> 201</w:t>
      </w:r>
      <w:r w:rsidR="003A692A">
        <w:rPr>
          <w:rFonts w:ascii="Calibri" w:hAnsi="Calibri"/>
        </w:rPr>
        <w:t>6</w:t>
      </w:r>
      <w:r w:rsidR="003A692A" w:rsidRPr="00503259">
        <w:rPr>
          <w:rFonts w:ascii="Calibri" w:hAnsi="Calibri"/>
        </w:rPr>
        <w:t>; Simson and Jennings, 1992: 24-25)</w:t>
      </w:r>
      <w:r w:rsidR="003A692A">
        <w:rPr>
          <w:rFonts w:ascii="Calibri" w:hAnsi="Calibri"/>
        </w:rPr>
        <w:t>.</w:t>
      </w:r>
    </w:p>
    <w:p w14:paraId="58E46F83" w14:textId="77777777" w:rsidR="00CB0B63" w:rsidRDefault="00CB0B63" w:rsidP="00CB0B63">
      <w:pPr>
        <w:jc w:val="both"/>
        <w:rPr>
          <w:rFonts w:ascii="Calibri" w:hAnsi="Calibri"/>
        </w:rPr>
      </w:pPr>
    </w:p>
    <w:p w14:paraId="4E96E67B" w14:textId="6CE29156" w:rsidR="00CB0B63" w:rsidRPr="008D0727" w:rsidRDefault="00CB0B63" w:rsidP="00CB0B63">
      <w:pPr>
        <w:jc w:val="both"/>
        <w:rPr>
          <w:rFonts w:ascii="Calibri" w:hAnsi="Calibri"/>
          <w:b/>
        </w:rPr>
      </w:pPr>
      <w:r w:rsidRPr="004B7E11">
        <w:rPr>
          <w:rFonts w:ascii="Calibri" w:hAnsi="Calibri"/>
        </w:rPr>
        <w:t>The c</w:t>
      </w:r>
      <w:r w:rsidR="00F81CF8">
        <w:rPr>
          <w:rFonts w:ascii="Calibri" w:hAnsi="Calibri"/>
        </w:rPr>
        <w:t>ase of distributed headquarters</w:t>
      </w:r>
      <w:r w:rsidR="004E00E2">
        <w:rPr>
          <w:rFonts w:ascii="Calibri" w:hAnsi="Calibri"/>
        </w:rPr>
        <w:t xml:space="preserve"> </w:t>
      </w:r>
      <w:r w:rsidR="004E00E2" w:rsidRPr="004B7E11">
        <w:rPr>
          <w:rFonts w:ascii="Calibri" w:hAnsi="Calibri"/>
        </w:rPr>
        <w:t>(pattern 5 in Table 2)</w:t>
      </w:r>
      <w:r w:rsidR="004E00E2">
        <w:rPr>
          <w:rFonts w:ascii="Calibri" w:hAnsi="Calibri"/>
        </w:rPr>
        <w:t>,  where</w:t>
      </w:r>
      <w:r w:rsidR="00F81CF8">
        <w:rPr>
          <w:rFonts w:ascii="Calibri" w:hAnsi="Calibri"/>
        </w:rPr>
        <w:t xml:space="preserve"> </w:t>
      </w:r>
      <w:r w:rsidR="00F81CF8" w:rsidRPr="00F81CF8">
        <w:rPr>
          <w:rFonts w:ascii="Calibri" w:hAnsi="Calibri"/>
        </w:rPr>
        <w:t>the location of the legal headquarters is different from that of the financial headquarters and both are distinct from the location of the strategic headquarters</w:t>
      </w:r>
      <w:r w:rsidR="004E00E2">
        <w:rPr>
          <w:rFonts w:ascii="Calibri" w:hAnsi="Calibri"/>
        </w:rPr>
        <w:t>,</w:t>
      </w:r>
      <w:r w:rsidR="00F81CF8">
        <w:rPr>
          <w:rFonts w:ascii="Calibri" w:hAnsi="Calibri"/>
        </w:rPr>
        <w:t xml:space="preserve"> </w:t>
      </w:r>
      <w:r w:rsidRPr="004B7E11">
        <w:rPr>
          <w:rFonts w:ascii="Calibri" w:hAnsi="Calibri"/>
        </w:rPr>
        <w:t>is illustrated by</w:t>
      </w:r>
      <w:r w:rsidRPr="00503259">
        <w:rPr>
          <w:rFonts w:ascii="Calibri" w:hAnsi="Calibri"/>
        </w:rPr>
        <w:t xml:space="preserve"> </w:t>
      </w:r>
      <w:r w:rsidRPr="00466F11">
        <w:rPr>
          <w:rFonts w:ascii="Calibri" w:hAnsi="Calibri"/>
          <w:i/>
        </w:rPr>
        <w:t>Companhia Real dos Caminhos de Ferro Portugueses</w:t>
      </w:r>
      <w:r>
        <w:rPr>
          <w:rFonts w:ascii="Calibri" w:hAnsi="Calibri"/>
          <w:i/>
        </w:rPr>
        <w:t>,</w:t>
      </w:r>
      <w:r w:rsidRPr="00503259">
        <w:rPr>
          <w:rFonts w:ascii="Calibri" w:hAnsi="Calibri"/>
        </w:rPr>
        <w:t xml:space="preserve"> establ</w:t>
      </w:r>
      <w:r w:rsidR="00C9019D">
        <w:rPr>
          <w:rFonts w:ascii="Calibri" w:hAnsi="Calibri"/>
        </w:rPr>
        <w:t>ished in Portugal in 1859. It was</w:t>
      </w:r>
      <w:r w:rsidRPr="00503259">
        <w:rPr>
          <w:rFonts w:ascii="Calibri" w:hAnsi="Calibri"/>
        </w:rPr>
        <w:t xml:space="preserve"> the result of foreign investment in Portugal by a group of investors from France, Spain and Portugal</w:t>
      </w:r>
      <w:r>
        <w:rPr>
          <w:rFonts w:ascii="Calibri" w:hAnsi="Calibri"/>
        </w:rPr>
        <w:t>.</w:t>
      </w:r>
      <w:r w:rsidRPr="00503259">
        <w:rPr>
          <w:rFonts w:ascii="Calibri" w:hAnsi="Calibri"/>
        </w:rPr>
        <w:t xml:space="preserve"> </w:t>
      </w:r>
      <w:r w:rsidR="004E00E2">
        <w:rPr>
          <w:rFonts w:ascii="Calibri" w:hAnsi="Calibri"/>
        </w:rPr>
        <w:t xml:space="preserve">Spanish </w:t>
      </w:r>
      <w:r w:rsidRPr="00503259">
        <w:rPr>
          <w:rFonts w:ascii="Calibri" w:hAnsi="Calibri"/>
        </w:rPr>
        <w:t>institutions had the majority of the shares</w:t>
      </w:r>
      <w:r w:rsidR="004E00E2">
        <w:rPr>
          <w:rFonts w:ascii="Calibri" w:hAnsi="Calibri"/>
        </w:rPr>
        <w:t>,</w:t>
      </w:r>
      <w:r w:rsidRPr="00503259">
        <w:rPr>
          <w:rFonts w:ascii="Calibri" w:hAnsi="Calibri"/>
        </w:rPr>
        <w:t xml:space="preserve"> and </w:t>
      </w:r>
      <w:r w:rsidR="004E00E2">
        <w:rPr>
          <w:rFonts w:ascii="Calibri" w:hAnsi="Calibri"/>
        </w:rPr>
        <w:t xml:space="preserve">France </w:t>
      </w:r>
      <w:r w:rsidRPr="00503259">
        <w:rPr>
          <w:rFonts w:ascii="Calibri" w:hAnsi="Calibri"/>
        </w:rPr>
        <w:t>control</w:t>
      </w:r>
      <w:r w:rsidR="004E00E2">
        <w:rPr>
          <w:rFonts w:ascii="Calibri" w:hAnsi="Calibri"/>
        </w:rPr>
        <w:t xml:space="preserve">led </w:t>
      </w:r>
      <w:r w:rsidRPr="00503259">
        <w:rPr>
          <w:rFonts w:ascii="Calibri" w:hAnsi="Calibri"/>
        </w:rPr>
        <w:t>decision taking. Even t</w:t>
      </w:r>
      <w:r>
        <w:rPr>
          <w:rFonts w:ascii="Calibri" w:hAnsi="Calibri"/>
        </w:rPr>
        <w:t>h</w:t>
      </w:r>
      <w:r w:rsidRPr="00503259">
        <w:rPr>
          <w:rFonts w:ascii="Calibri" w:hAnsi="Calibri"/>
        </w:rPr>
        <w:t xml:space="preserve">ough the bylaws envisaged that the board of directors </w:t>
      </w:r>
      <w:r>
        <w:rPr>
          <w:rFonts w:ascii="Calibri" w:hAnsi="Calibri"/>
        </w:rPr>
        <w:t xml:space="preserve">in Portugal </w:t>
      </w:r>
      <w:r w:rsidR="00390055">
        <w:rPr>
          <w:rFonts w:ascii="Calibri" w:hAnsi="Calibri"/>
        </w:rPr>
        <w:t>should be</w:t>
      </w:r>
      <w:r w:rsidRPr="00503259">
        <w:rPr>
          <w:rFonts w:ascii="Calibri" w:hAnsi="Calibri"/>
        </w:rPr>
        <w:t xml:space="preserve"> the only official top management body, in practice the ‘delegation in Paris’ had the actual role of managing the business. The Paris </w:t>
      </w:r>
      <w:r>
        <w:rPr>
          <w:rFonts w:ascii="Calibri" w:hAnsi="Calibri"/>
        </w:rPr>
        <w:t>Committee</w:t>
      </w:r>
      <w:r w:rsidRPr="00503259">
        <w:rPr>
          <w:rFonts w:ascii="Calibri" w:hAnsi="Calibri"/>
        </w:rPr>
        <w:t xml:space="preserve"> was comprised </w:t>
      </w:r>
      <w:r>
        <w:rPr>
          <w:rFonts w:ascii="Calibri" w:hAnsi="Calibri"/>
        </w:rPr>
        <w:t>of</w:t>
      </w:r>
      <w:r w:rsidRPr="00503259">
        <w:rPr>
          <w:rFonts w:ascii="Calibri" w:hAnsi="Calibri"/>
        </w:rPr>
        <w:t xml:space="preserve"> a large number of top managers</w:t>
      </w:r>
      <w:r>
        <w:rPr>
          <w:rFonts w:ascii="Calibri" w:hAnsi="Calibri"/>
        </w:rPr>
        <w:t>,</w:t>
      </w:r>
      <w:r w:rsidRPr="00503259">
        <w:rPr>
          <w:rFonts w:ascii="Calibri" w:hAnsi="Calibri"/>
        </w:rPr>
        <w:t xml:space="preserve"> which included a </w:t>
      </w:r>
      <w:r>
        <w:rPr>
          <w:rFonts w:ascii="Calibri" w:hAnsi="Calibri"/>
        </w:rPr>
        <w:t>c</w:t>
      </w:r>
      <w:r w:rsidRPr="00503259">
        <w:rPr>
          <w:rFonts w:ascii="Calibri" w:hAnsi="Calibri"/>
        </w:rPr>
        <w:t xml:space="preserve">hairman of the </w:t>
      </w:r>
      <w:r>
        <w:rPr>
          <w:rFonts w:ascii="Calibri" w:hAnsi="Calibri"/>
        </w:rPr>
        <w:t>b</w:t>
      </w:r>
      <w:r w:rsidRPr="00503259">
        <w:rPr>
          <w:rFonts w:ascii="Calibri" w:hAnsi="Calibri"/>
        </w:rPr>
        <w:t xml:space="preserve">oard in Paris, one </w:t>
      </w:r>
      <w:r>
        <w:rPr>
          <w:rFonts w:ascii="Calibri" w:hAnsi="Calibri"/>
        </w:rPr>
        <w:t>e</w:t>
      </w:r>
      <w:r w:rsidRPr="00503259">
        <w:rPr>
          <w:rFonts w:ascii="Calibri" w:hAnsi="Calibri"/>
        </w:rPr>
        <w:t xml:space="preserve">xecutive director, an engineering consultant, </w:t>
      </w:r>
      <w:r>
        <w:rPr>
          <w:rFonts w:ascii="Calibri" w:hAnsi="Calibri"/>
        </w:rPr>
        <w:t xml:space="preserve">and </w:t>
      </w:r>
      <w:r w:rsidRPr="00503259">
        <w:rPr>
          <w:rFonts w:ascii="Calibri" w:hAnsi="Calibri"/>
        </w:rPr>
        <w:t>various members of staff involved in financial and cost account</w:t>
      </w:r>
      <w:r>
        <w:rPr>
          <w:rFonts w:ascii="Calibri" w:hAnsi="Calibri"/>
        </w:rPr>
        <w:t>ing, equity and debt management</w:t>
      </w:r>
      <w:r w:rsidR="00390055">
        <w:rPr>
          <w:rFonts w:ascii="Calibri" w:hAnsi="Calibri"/>
        </w:rPr>
        <w:t xml:space="preserve">. The Paris Committee </w:t>
      </w:r>
      <w:r w:rsidRPr="00503259">
        <w:rPr>
          <w:rFonts w:ascii="Calibri" w:hAnsi="Calibri"/>
        </w:rPr>
        <w:t>approv</w:t>
      </w:r>
      <w:r>
        <w:rPr>
          <w:rFonts w:ascii="Calibri" w:hAnsi="Calibri"/>
        </w:rPr>
        <w:t xml:space="preserve">ed all new contracts, issued </w:t>
      </w:r>
      <w:r w:rsidRPr="00503259">
        <w:rPr>
          <w:rFonts w:ascii="Calibri" w:hAnsi="Calibri"/>
        </w:rPr>
        <w:t>new bonds, established new business alliances and provided loans to other companies, hired new engineering consultants and executives, and purchased new rolling stock and material, without consulting the board in Lisbon. In contrast</w:t>
      </w:r>
      <w:r>
        <w:rPr>
          <w:rFonts w:ascii="Calibri" w:hAnsi="Calibri"/>
        </w:rPr>
        <w:t>,</w:t>
      </w:r>
      <w:r w:rsidRPr="00503259">
        <w:rPr>
          <w:rFonts w:ascii="Calibri" w:hAnsi="Calibri"/>
        </w:rPr>
        <w:t xml:space="preserve"> the formal board in Lisbon had a smaller </w:t>
      </w:r>
      <w:r w:rsidR="004E00E2">
        <w:rPr>
          <w:rFonts w:ascii="Calibri" w:hAnsi="Calibri"/>
        </w:rPr>
        <w:t xml:space="preserve">number of </w:t>
      </w:r>
      <w:r w:rsidRPr="00503259">
        <w:rPr>
          <w:rFonts w:ascii="Calibri" w:hAnsi="Calibri"/>
        </w:rPr>
        <w:t xml:space="preserve">staff and merely </w:t>
      </w:r>
      <w:r w:rsidR="004E00E2">
        <w:rPr>
          <w:rFonts w:ascii="Calibri" w:hAnsi="Calibri"/>
        </w:rPr>
        <w:t xml:space="preserve">performed </w:t>
      </w:r>
      <w:r>
        <w:rPr>
          <w:rFonts w:ascii="Calibri" w:hAnsi="Calibri"/>
        </w:rPr>
        <w:t xml:space="preserve">operational and </w:t>
      </w:r>
      <w:r w:rsidRPr="00503259">
        <w:rPr>
          <w:rFonts w:ascii="Calibri" w:hAnsi="Calibri"/>
        </w:rPr>
        <w:t xml:space="preserve">administrative duties. </w:t>
      </w:r>
      <w:r>
        <w:rPr>
          <w:rFonts w:ascii="Calibri" w:hAnsi="Calibri"/>
        </w:rPr>
        <w:t>Thus</w:t>
      </w:r>
      <w:r w:rsidR="00390055">
        <w:rPr>
          <w:rFonts w:ascii="Calibri" w:hAnsi="Calibri"/>
        </w:rPr>
        <w:t>, w</w:t>
      </w:r>
      <w:r w:rsidR="0033115A">
        <w:rPr>
          <w:rFonts w:ascii="Calibri" w:hAnsi="Calibri"/>
        </w:rPr>
        <w:t>hile the legal headquarters w</w:t>
      </w:r>
      <w:r w:rsidR="004E00E2">
        <w:rPr>
          <w:rFonts w:ascii="Calibri" w:hAnsi="Calibri"/>
        </w:rPr>
        <w:t>ere</w:t>
      </w:r>
      <w:r>
        <w:rPr>
          <w:rFonts w:ascii="Calibri" w:hAnsi="Calibri"/>
        </w:rPr>
        <w:t xml:space="preserve"> in Portugal, the strategy was set </w:t>
      </w:r>
      <w:r w:rsidR="00390055">
        <w:rPr>
          <w:rFonts w:ascii="Calibri" w:hAnsi="Calibri"/>
        </w:rPr>
        <w:t xml:space="preserve">up </w:t>
      </w:r>
      <w:r>
        <w:rPr>
          <w:rFonts w:ascii="Calibri" w:hAnsi="Calibri"/>
        </w:rPr>
        <w:t xml:space="preserve">in France, and some of the major shareholders were in Spain. </w:t>
      </w:r>
      <w:r w:rsidRPr="00503259">
        <w:rPr>
          <w:rFonts w:ascii="Calibri" w:hAnsi="Calibri"/>
        </w:rPr>
        <w:t>This form of governan</w:t>
      </w:r>
      <w:r w:rsidR="00390055">
        <w:rPr>
          <w:rFonts w:ascii="Calibri" w:hAnsi="Calibri"/>
        </w:rPr>
        <w:t>ce remained in place until 1884</w:t>
      </w:r>
      <w:r w:rsidRPr="00503259">
        <w:rPr>
          <w:rFonts w:ascii="Calibri" w:hAnsi="Calibri"/>
        </w:rPr>
        <w:t xml:space="preserve"> when</w:t>
      </w:r>
      <w:r w:rsidR="00390055">
        <w:rPr>
          <w:rFonts w:ascii="Calibri" w:hAnsi="Calibri"/>
        </w:rPr>
        <w:t>,</w:t>
      </w:r>
      <w:r w:rsidRPr="00503259">
        <w:rPr>
          <w:rFonts w:ascii="Calibri" w:hAnsi="Calibri"/>
        </w:rPr>
        <w:t xml:space="preserve"> as a result of negotiations with the Portuguese government for a concession </w:t>
      </w:r>
      <w:r>
        <w:rPr>
          <w:rFonts w:ascii="Calibri" w:hAnsi="Calibri"/>
        </w:rPr>
        <w:t>for</w:t>
      </w:r>
      <w:r w:rsidRPr="00503259">
        <w:rPr>
          <w:rFonts w:ascii="Calibri" w:hAnsi="Calibri"/>
        </w:rPr>
        <w:t xml:space="preserve"> a new line, the Portuguese parliament approved an ad</w:t>
      </w:r>
      <w:r>
        <w:rPr>
          <w:rFonts w:ascii="Calibri" w:hAnsi="Calibri"/>
        </w:rPr>
        <w:t>ditional clause stating that</w:t>
      </w:r>
      <w:r w:rsidRPr="00503259">
        <w:rPr>
          <w:rFonts w:ascii="Calibri" w:hAnsi="Calibri"/>
        </w:rPr>
        <w:t xml:space="preserve"> Portuguese citizens should occupy </w:t>
      </w:r>
      <w:r w:rsidR="00390055">
        <w:rPr>
          <w:rFonts w:ascii="Calibri" w:hAnsi="Calibri"/>
        </w:rPr>
        <w:t>the</w:t>
      </w:r>
      <w:r w:rsidRPr="00503259">
        <w:rPr>
          <w:rFonts w:ascii="Calibri" w:hAnsi="Calibri"/>
        </w:rPr>
        <w:t xml:space="preserve"> majority of seats on the board of directors. </w:t>
      </w:r>
      <w:r w:rsidR="004E00E2">
        <w:rPr>
          <w:rFonts w:ascii="Calibri" w:hAnsi="Calibri"/>
        </w:rPr>
        <w:t xml:space="preserve">Despite the </w:t>
      </w:r>
      <w:r w:rsidRPr="00503259">
        <w:rPr>
          <w:rFonts w:ascii="Calibri" w:hAnsi="Calibri"/>
        </w:rPr>
        <w:t>off</w:t>
      </w:r>
      <w:r>
        <w:rPr>
          <w:rFonts w:ascii="Calibri" w:hAnsi="Calibri"/>
        </w:rPr>
        <w:t>-</w:t>
      </w:r>
      <w:r w:rsidRPr="00503259">
        <w:rPr>
          <w:rFonts w:ascii="Calibri" w:hAnsi="Calibri"/>
        </w:rPr>
        <w:t>sho</w:t>
      </w:r>
      <w:r w:rsidR="004A4543">
        <w:rPr>
          <w:rFonts w:ascii="Calibri" w:hAnsi="Calibri"/>
        </w:rPr>
        <w:t>ring of management activities to</w:t>
      </w:r>
      <w:r w:rsidRPr="00503259">
        <w:rPr>
          <w:rFonts w:ascii="Calibri" w:hAnsi="Calibri"/>
        </w:rPr>
        <w:t xml:space="preserve"> France</w:t>
      </w:r>
      <w:r w:rsidR="00390055">
        <w:rPr>
          <w:rFonts w:ascii="Calibri" w:hAnsi="Calibri"/>
        </w:rPr>
        <w:t>, with the majority shareholders in Spain and the legal headquarters in Portugal,</w:t>
      </w:r>
      <w:r w:rsidRPr="00503259">
        <w:rPr>
          <w:rFonts w:ascii="Calibri" w:hAnsi="Calibri"/>
        </w:rPr>
        <w:t xml:space="preserve"> </w:t>
      </w:r>
      <w:r w:rsidR="004E00E2">
        <w:rPr>
          <w:rFonts w:ascii="Calibri" w:hAnsi="Calibri"/>
        </w:rPr>
        <w:t xml:space="preserve">this </w:t>
      </w:r>
      <w:r w:rsidRPr="00503259">
        <w:rPr>
          <w:rFonts w:ascii="Calibri" w:hAnsi="Calibri"/>
        </w:rPr>
        <w:t>was a</w:t>
      </w:r>
      <w:r w:rsidR="004E00E2">
        <w:rPr>
          <w:rFonts w:ascii="Calibri" w:hAnsi="Calibri"/>
        </w:rPr>
        <w:t>n important</w:t>
      </w:r>
      <w:r w:rsidRPr="00503259">
        <w:rPr>
          <w:rFonts w:ascii="Calibri" w:hAnsi="Calibri"/>
        </w:rPr>
        <w:t xml:space="preserve"> way </w:t>
      </w:r>
      <w:r w:rsidR="004E00E2">
        <w:rPr>
          <w:rFonts w:ascii="Calibri" w:hAnsi="Calibri"/>
        </w:rPr>
        <w:t xml:space="preserve">for Portugal </w:t>
      </w:r>
      <w:r w:rsidRPr="00503259">
        <w:rPr>
          <w:rFonts w:ascii="Calibri" w:hAnsi="Calibri"/>
        </w:rPr>
        <w:t xml:space="preserve">to access management skills vital to railway construction and operation not available </w:t>
      </w:r>
      <w:r w:rsidR="004E00E2">
        <w:rPr>
          <w:rFonts w:ascii="Calibri" w:hAnsi="Calibri"/>
        </w:rPr>
        <w:t>in the country at the time</w:t>
      </w:r>
      <w:r w:rsidRPr="00503259">
        <w:rPr>
          <w:rFonts w:ascii="Calibri" w:hAnsi="Calibri"/>
        </w:rPr>
        <w:t xml:space="preserve"> (Silva, 2014).</w:t>
      </w:r>
      <w:r>
        <w:rPr>
          <w:rFonts w:ascii="Calibri" w:hAnsi="Calibri"/>
        </w:rPr>
        <w:t xml:space="preserve">  </w:t>
      </w:r>
    </w:p>
    <w:p w14:paraId="1FBFC4D7" w14:textId="77777777" w:rsidR="00CB0B63" w:rsidRDefault="00CB0B63" w:rsidP="00CB0B63">
      <w:pPr>
        <w:jc w:val="both"/>
        <w:rPr>
          <w:rFonts w:ascii="Calibri" w:hAnsi="Calibri" w:cs="Times"/>
          <w:b/>
          <w:lang w:val="en-US"/>
        </w:rPr>
      </w:pPr>
    </w:p>
    <w:p w14:paraId="45163D28" w14:textId="09D16F65" w:rsidR="00CB0B63" w:rsidRDefault="003E4481" w:rsidP="003A692A">
      <w:pPr>
        <w:jc w:val="both"/>
      </w:pPr>
      <w:r w:rsidRPr="003A692A">
        <w:rPr>
          <w:rFonts w:ascii="Calibri" w:hAnsi="Calibri" w:cs="Times"/>
          <w:lang w:val="en-US"/>
        </w:rPr>
        <w:t xml:space="preserve">From the </w:t>
      </w:r>
      <w:r w:rsidR="00915168">
        <w:rPr>
          <w:rFonts w:ascii="Calibri" w:hAnsi="Calibri" w:cs="Times"/>
          <w:lang w:val="en-US"/>
        </w:rPr>
        <w:t xml:space="preserve">historical </w:t>
      </w:r>
      <w:r w:rsidRPr="003A692A">
        <w:rPr>
          <w:rFonts w:ascii="Calibri" w:hAnsi="Calibri" w:cs="Times"/>
          <w:lang w:val="en-US"/>
        </w:rPr>
        <w:t>examples provided above for alternatives of organizational desi</w:t>
      </w:r>
      <w:r w:rsidR="00915168">
        <w:rPr>
          <w:rFonts w:ascii="Calibri" w:hAnsi="Calibri" w:cs="Times"/>
          <w:lang w:val="en-US"/>
        </w:rPr>
        <w:t xml:space="preserve">gns of headquarters, one can see that, on the one hand, </w:t>
      </w:r>
      <w:r w:rsidRPr="003A692A">
        <w:rPr>
          <w:rFonts w:ascii="Calibri" w:hAnsi="Calibri" w:cs="Times"/>
          <w:lang w:val="en-US"/>
        </w:rPr>
        <w:t>legal headquarters tend to be detached when</w:t>
      </w:r>
      <w:r w:rsidR="00915168">
        <w:rPr>
          <w:rFonts w:ascii="Calibri" w:hAnsi="Calibri" w:cs="Times"/>
          <w:lang w:val="en-US"/>
        </w:rPr>
        <w:t xml:space="preserve"> investments take place in high-</w:t>
      </w:r>
      <w:r w:rsidRPr="003A692A">
        <w:rPr>
          <w:rFonts w:ascii="Calibri" w:hAnsi="Calibri" w:cs="Times"/>
          <w:lang w:val="en-US"/>
        </w:rPr>
        <w:t>risk markets and firms need to safeguard their survival. On the other hand</w:t>
      </w:r>
      <w:r w:rsidR="00915168">
        <w:rPr>
          <w:rFonts w:ascii="Calibri" w:hAnsi="Calibri" w:cs="Times"/>
          <w:lang w:val="en-US"/>
        </w:rPr>
        <w:t>,</w:t>
      </w:r>
      <w:r w:rsidRPr="003A692A">
        <w:rPr>
          <w:rFonts w:ascii="Calibri" w:hAnsi="Calibri" w:cs="Times"/>
          <w:lang w:val="en-US"/>
        </w:rPr>
        <w:t xml:space="preserve"> financial detachment is explained by the need for entrepreneurs to </w:t>
      </w:r>
      <w:r w:rsidR="004A4543">
        <w:rPr>
          <w:rFonts w:ascii="Calibri" w:hAnsi="Calibri" w:cs="Times"/>
          <w:lang w:val="en-US"/>
        </w:rPr>
        <w:t xml:space="preserve">gain optimal access to capital markets, and to locate </w:t>
      </w:r>
      <w:r w:rsidRPr="003A692A">
        <w:rPr>
          <w:rFonts w:ascii="Calibri" w:hAnsi="Calibri" w:cs="Times"/>
          <w:lang w:val="en-US"/>
        </w:rPr>
        <w:t>internalize</w:t>
      </w:r>
      <w:r w:rsidR="004A4543">
        <w:rPr>
          <w:rFonts w:ascii="Calibri" w:hAnsi="Calibri" w:cs="Times"/>
          <w:lang w:val="en-US"/>
        </w:rPr>
        <w:t xml:space="preserve">d financial services in close proximity to these </w:t>
      </w:r>
      <w:r w:rsidRPr="003A692A">
        <w:rPr>
          <w:rFonts w:ascii="Calibri" w:hAnsi="Calibri" w:cs="Times"/>
          <w:lang w:val="en-US"/>
        </w:rPr>
        <w:t xml:space="preserve">markets. Finally strategic detachment tends to take place when it improves the efficiencies in terms of flows of goods and knowledge. Firms often tend to choose markets where they can be embedded in networks and value chains that are strategic for the activities of </w:t>
      </w:r>
      <w:r w:rsidR="00133E0B">
        <w:rPr>
          <w:rFonts w:ascii="Calibri" w:hAnsi="Calibri" w:cs="Times"/>
          <w:lang w:val="en-US"/>
        </w:rPr>
        <w:t xml:space="preserve">these </w:t>
      </w:r>
      <w:r w:rsidRPr="003A692A">
        <w:rPr>
          <w:rFonts w:ascii="Calibri" w:hAnsi="Calibri" w:cs="Times"/>
          <w:lang w:val="en-US"/>
        </w:rPr>
        <w:t>firms. In most cases, it is efficiency considerations that dictate the particular geographic distribution of headquarter</w:t>
      </w:r>
      <w:r w:rsidR="00133E0B">
        <w:rPr>
          <w:rFonts w:ascii="Calibri" w:hAnsi="Calibri" w:cs="Times"/>
          <w:lang w:val="en-US"/>
        </w:rPr>
        <w:t>s</w:t>
      </w:r>
      <w:r w:rsidRPr="003A692A">
        <w:rPr>
          <w:rFonts w:ascii="Calibri" w:hAnsi="Calibri" w:cs="Times"/>
          <w:lang w:val="en-US"/>
        </w:rPr>
        <w:t xml:space="preserve"> roles. However, in some circumstances that is not the case. </w:t>
      </w:r>
      <w:r w:rsidR="00915168">
        <w:rPr>
          <w:rFonts w:ascii="Calibri" w:hAnsi="Calibri" w:cs="Times"/>
          <w:lang w:val="en-US"/>
        </w:rPr>
        <w:t>A</w:t>
      </w:r>
      <w:r w:rsidR="00915168" w:rsidRPr="003A692A">
        <w:rPr>
          <w:rFonts w:ascii="Calibri" w:hAnsi="Calibri" w:cs="Times"/>
          <w:lang w:val="en-US"/>
        </w:rPr>
        <w:t>s</w:t>
      </w:r>
      <w:r w:rsidR="00C40D84">
        <w:rPr>
          <w:rFonts w:ascii="Calibri" w:hAnsi="Calibri" w:cs="Times"/>
          <w:lang w:val="en-US"/>
        </w:rPr>
        <w:t xml:space="preserve"> discussed by </w:t>
      </w:r>
      <w:r w:rsidR="008209D8">
        <w:rPr>
          <w:rFonts w:ascii="Calibri" w:hAnsi="Calibri" w:cs="Times"/>
          <w:lang w:val="en-US"/>
        </w:rPr>
        <w:t xml:space="preserve">Cyert and March (1963), </w:t>
      </w:r>
      <w:r w:rsidR="00C40D84">
        <w:rPr>
          <w:rFonts w:ascii="Calibri" w:hAnsi="Calibri" w:cs="Times"/>
          <w:lang w:val="en-US"/>
        </w:rPr>
        <w:t>Aharoni (1966</w:t>
      </w:r>
      <w:r w:rsidR="00915168" w:rsidRPr="003A692A">
        <w:rPr>
          <w:rFonts w:ascii="Calibri" w:hAnsi="Calibri" w:cs="Times"/>
          <w:lang w:val="en-US"/>
        </w:rPr>
        <w:t>)</w:t>
      </w:r>
      <w:r w:rsidR="00915168">
        <w:rPr>
          <w:rFonts w:ascii="Calibri" w:hAnsi="Calibri" w:cs="Times"/>
          <w:lang w:val="en-US"/>
        </w:rPr>
        <w:t>, Bodde</w:t>
      </w:r>
      <w:r w:rsidR="00915168" w:rsidRPr="003A692A">
        <w:rPr>
          <w:rFonts w:ascii="Calibri" w:hAnsi="Calibri" w:cs="Times"/>
          <w:lang w:val="en-US"/>
        </w:rPr>
        <w:t xml:space="preserve">wyn </w:t>
      </w:r>
      <w:r w:rsidR="00C40D84">
        <w:rPr>
          <w:rFonts w:ascii="Calibri" w:hAnsi="Calibri" w:cs="Times"/>
          <w:lang w:val="en-US"/>
        </w:rPr>
        <w:t>(1983),</w:t>
      </w:r>
      <w:r w:rsidR="00915168" w:rsidRPr="003A692A">
        <w:rPr>
          <w:rFonts w:ascii="Calibri" w:hAnsi="Calibri" w:cs="Times"/>
          <w:lang w:val="en-US"/>
        </w:rPr>
        <w:t xml:space="preserve"> </w:t>
      </w:r>
      <w:r w:rsidR="00894E89">
        <w:rPr>
          <w:rFonts w:ascii="Calibri" w:hAnsi="Calibri" w:cs="Times"/>
          <w:lang w:val="en-US"/>
        </w:rPr>
        <w:t xml:space="preserve">Aharoni et al (2011), and Vahlne and Johanson (2014), </w:t>
      </w:r>
      <w:r w:rsidR="00323230">
        <w:rPr>
          <w:rFonts w:ascii="Calibri" w:hAnsi="Calibri" w:cs="Times"/>
          <w:lang w:val="en-US"/>
        </w:rPr>
        <w:t xml:space="preserve">among others, foreign investment decisions are a complicated social process. </w:t>
      </w:r>
      <w:r w:rsidR="00894E89">
        <w:rPr>
          <w:rFonts w:ascii="Calibri" w:hAnsi="Calibri" w:cs="Times"/>
          <w:lang w:val="en-US"/>
        </w:rPr>
        <w:t xml:space="preserve">Organizational </w:t>
      </w:r>
      <w:r w:rsidR="00041DD7">
        <w:rPr>
          <w:rFonts w:ascii="Calibri" w:hAnsi="Calibri" w:cs="Times"/>
          <w:lang w:val="en-US"/>
        </w:rPr>
        <w:t>behavior</w:t>
      </w:r>
      <w:r w:rsidR="00894E89">
        <w:rPr>
          <w:rFonts w:ascii="Calibri" w:hAnsi="Calibri" w:cs="Times"/>
          <w:lang w:val="en-US"/>
        </w:rPr>
        <w:t>, and p</w:t>
      </w:r>
      <w:r w:rsidRPr="003A692A">
        <w:rPr>
          <w:rFonts w:ascii="Calibri" w:hAnsi="Calibri" w:cs="Times"/>
          <w:lang w:val="en-US"/>
        </w:rPr>
        <w:t xml:space="preserve">ersonal preferences </w:t>
      </w:r>
      <w:r w:rsidR="003A692A">
        <w:rPr>
          <w:rFonts w:ascii="Calibri" w:hAnsi="Calibri" w:cs="Times"/>
          <w:lang w:val="en-US"/>
        </w:rPr>
        <w:t>of entrepreneurs and other behavioral variables</w:t>
      </w:r>
      <w:r w:rsidR="00323230">
        <w:rPr>
          <w:rFonts w:ascii="Calibri" w:hAnsi="Calibri" w:cs="Times"/>
          <w:lang w:val="en-US"/>
        </w:rPr>
        <w:t>, such as social networks</w:t>
      </w:r>
      <w:r w:rsidR="008209D8">
        <w:rPr>
          <w:rFonts w:ascii="Calibri" w:hAnsi="Calibri" w:cs="Times"/>
          <w:lang w:val="en-US"/>
        </w:rPr>
        <w:t xml:space="preserve">, </w:t>
      </w:r>
      <w:r w:rsidR="00915168">
        <w:rPr>
          <w:rFonts w:ascii="Calibri" w:hAnsi="Calibri" w:cs="Times"/>
          <w:lang w:val="en-US"/>
        </w:rPr>
        <w:t xml:space="preserve">can also be alternative rationales for </w:t>
      </w:r>
      <w:r w:rsidRPr="003A692A">
        <w:rPr>
          <w:rFonts w:ascii="Calibri" w:hAnsi="Calibri" w:cs="Times"/>
          <w:lang w:val="en-US"/>
        </w:rPr>
        <w:t>internationalization</w:t>
      </w:r>
      <w:r w:rsidR="001A263B">
        <w:t>.</w:t>
      </w:r>
    </w:p>
    <w:p w14:paraId="27C9064F" w14:textId="77777777" w:rsidR="00D635E4" w:rsidRPr="00503259" w:rsidRDefault="00D635E4" w:rsidP="00D635E4">
      <w:pPr>
        <w:rPr>
          <w:rFonts w:ascii="Calibri" w:hAnsi="Calibri"/>
          <w:b/>
        </w:rPr>
      </w:pPr>
    </w:p>
    <w:p w14:paraId="6603C1FD" w14:textId="7FBB367A" w:rsidR="00D635E4" w:rsidRDefault="00D635E4" w:rsidP="00D635E4">
      <w:pPr>
        <w:rPr>
          <w:rFonts w:ascii="Calibri" w:hAnsi="Calibri"/>
          <w:b/>
        </w:rPr>
      </w:pPr>
      <w:r>
        <w:rPr>
          <w:rFonts w:ascii="Calibri" w:hAnsi="Calibri"/>
          <w:b/>
        </w:rPr>
        <w:t>5</w:t>
      </w:r>
      <w:r w:rsidRPr="00503259">
        <w:rPr>
          <w:rFonts w:ascii="Calibri" w:hAnsi="Calibri"/>
          <w:b/>
        </w:rPr>
        <w:t>. Conclusion</w:t>
      </w:r>
    </w:p>
    <w:p w14:paraId="5547070A" w14:textId="77777777" w:rsidR="00D635E4" w:rsidRDefault="00D635E4" w:rsidP="00D635E4">
      <w:pPr>
        <w:rPr>
          <w:rFonts w:ascii="Calibri" w:hAnsi="Calibri"/>
          <w:b/>
        </w:rPr>
      </w:pPr>
    </w:p>
    <w:p w14:paraId="2B9A1C4E" w14:textId="47FE9FA4" w:rsidR="001433DF" w:rsidRPr="004B7E11" w:rsidRDefault="006E5AD3" w:rsidP="001433DF">
      <w:pPr>
        <w:jc w:val="both"/>
        <w:rPr>
          <w:rFonts w:ascii="Calibri" w:hAnsi="Calibri"/>
        </w:rPr>
      </w:pPr>
      <w:r>
        <w:rPr>
          <w:rFonts w:ascii="Calibri" w:hAnsi="Calibri"/>
        </w:rPr>
        <w:t>This article</w:t>
      </w:r>
      <w:r w:rsidR="00D635E4" w:rsidRPr="004B7E11">
        <w:rPr>
          <w:rFonts w:ascii="Calibri" w:hAnsi="Calibri"/>
        </w:rPr>
        <w:t xml:space="preserve"> has explored how historical evidence can </w:t>
      </w:r>
      <w:r w:rsidR="00471F6B">
        <w:rPr>
          <w:rFonts w:ascii="Calibri" w:hAnsi="Calibri"/>
        </w:rPr>
        <w:t xml:space="preserve">challenge a common misperception about internalization theory. </w:t>
      </w:r>
      <w:r w:rsidR="001433DF" w:rsidRPr="007540CE">
        <w:rPr>
          <w:rFonts w:ascii="Calibri" w:hAnsi="Calibri"/>
        </w:rPr>
        <w:t xml:space="preserve">International business history provides many </w:t>
      </w:r>
      <w:r w:rsidR="001433DF">
        <w:rPr>
          <w:rFonts w:ascii="Calibri" w:hAnsi="Calibri"/>
        </w:rPr>
        <w:t xml:space="preserve">rich and </w:t>
      </w:r>
      <w:r w:rsidR="001433DF" w:rsidRPr="007540CE">
        <w:rPr>
          <w:rFonts w:ascii="Calibri" w:hAnsi="Calibri"/>
        </w:rPr>
        <w:t>informa</w:t>
      </w:r>
      <w:r w:rsidR="001433DF">
        <w:rPr>
          <w:rFonts w:ascii="Calibri" w:hAnsi="Calibri"/>
        </w:rPr>
        <w:t xml:space="preserve">tive examples of firms that </w:t>
      </w:r>
      <w:r w:rsidR="001433DF" w:rsidRPr="004B7E11">
        <w:rPr>
          <w:rFonts w:ascii="Calibri" w:hAnsi="Calibri"/>
        </w:rPr>
        <w:t xml:space="preserve">appear to have adopted organizational forms viewed as innovative and unconventional today, but that were quite common in earlier historical eras. </w:t>
      </w:r>
      <w:r w:rsidR="001433DF">
        <w:rPr>
          <w:rFonts w:ascii="Calibri" w:hAnsi="Calibri"/>
        </w:rPr>
        <w:t>Entrepreneurs, in most cases,</w:t>
      </w:r>
      <w:r w:rsidR="001433DF" w:rsidRPr="004B7E11">
        <w:rPr>
          <w:rFonts w:ascii="Calibri" w:hAnsi="Calibri"/>
        </w:rPr>
        <w:t xml:space="preserve"> acted quite rationally at the time that they operated</w:t>
      </w:r>
      <w:r w:rsidR="001433DF">
        <w:rPr>
          <w:rFonts w:ascii="Calibri" w:hAnsi="Calibri"/>
        </w:rPr>
        <w:t>, aiming to maximize efficiencies such as those associated with access to more efficient capital markets and safer institutional legal systems, and the ability to take timely decisions adapted to local environments. Entrepreneurs also aimed to minimize risks and maximize the chances of growth and survival of their business. Some</w:t>
      </w:r>
      <w:r w:rsidR="001433DF" w:rsidRPr="004B7E11">
        <w:rPr>
          <w:rFonts w:ascii="Calibri" w:hAnsi="Calibri"/>
        </w:rPr>
        <w:t xml:space="preserve"> of these firms </w:t>
      </w:r>
      <w:r w:rsidR="001433DF">
        <w:rPr>
          <w:rFonts w:ascii="Calibri" w:hAnsi="Calibri"/>
        </w:rPr>
        <w:t xml:space="preserve">with unconventional organizational forms and multinational activity </w:t>
      </w:r>
      <w:r w:rsidR="001433DF" w:rsidRPr="004B7E11">
        <w:rPr>
          <w:rFonts w:ascii="Calibri" w:hAnsi="Calibri"/>
        </w:rPr>
        <w:t xml:space="preserve">evolved into modern MNEs by adapting their </w:t>
      </w:r>
      <w:r w:rsidR="001433DF">
        <w:rPr>
          <w:rFonts w:ascii="Calibri" w:hAnsi="Calibri"/>
        </w:rPr>
        <w:t xml:space="preserve">organizational strategies and </w:t>
      </w:r>
      <w:r w:rsidR="001433DF" w:rsidRPr="004B7E11">
        <w:rPr>
          <w:rFonts w:ascii="Calibri" w:hAnsi="Calibri"/>
        </w:rPr>
        <w:t xml:space="preserve">structures to changing circumstances, while other ones </w:t>
      </w:r>
      <w:r w:rsidR="001433DF">
        <w:rPr>
          <w:rFonts w:ascii="Calibri" w:hAnsi="Calibri"/>
        </w:rPr>
        <w:t xml:space="preserve">did not survive or </w:t>
      </w:r>
      <w:r w:rsidR="001433DF" w:rsidRPr="004B7E11">
        <w:rPr>
          <w:rFonts w:ascii="Calibri" w:hAnsi="Calibri"/>
        </w:rPr>
        <w:t xml:space="preserve">were </w:t>
      </w:r>
      <w:r w:rsidR="001433DF">
        <w:rPr>
          <w:rFonts w:ascii="Calibri" w:hAnsi="Calibri"/>
        </w:rPr>
        <w:t xml:space="preserve">merged or </w:t>
      </w:r>
      <w:r w:rsidR="001433DF" w:rsidRPr="004B7E11">
        <w:rPr>
          <w:rFonts w:ascii="Calibri" w:hAnsi="Calibri"/>
        </w:rPr>
        <w:t xml:space="preserve">acquired. </w:t>
      </w:r>
    </w:p>
    <w:p w14:paraId="5D9AE486" w14:textId="77777777" w:rsidR="005C3343" w:rsidRDefault="005C3343" w:rsidP="00D635E4">
      <w:pPr>
        <w:jc w:val="both"/>
        <w:rPr>
          <w:rFonts w:ascii="Calibri" w:hAnsi="Calibri"/>
        </w:rPr>
      </w:pPr>
    </w:p>
    <w:p w14:paraId="20E5FBC7" w14:textId="4AEE728C" w:rsidR="00D635E4" w:rsidRPr="00E126A9" w:rsidRDefault="001433DF" w:rsidP="00D635E4">
      <w:pPr>
        <w:jc w:val="both"/>
        <w:rPr>
          <w:rFonts w:ascii="Calibri" w:hAnsi="Calibri"/>
          <w:color w:val="FF0000"/>
        </w:rPr>
      </w:pPr>
      <w:r>
        <w:rPr>
          <w:rFonts w:ascii="Calibri" w:hAnsi="Calibri"/>
        </w:rPr>
        <w:t>T</w:t>
      </w:r>
      <w:r w:rsidR="00E126A9" w:rsidRPr="00E126A9">
        <w:rPr>
          <w:rFonts w:ascii="Calibri" w:hAnsi="Calibri"/>
        </w:rPr>
        <w:t xml:space="preserve">he modern MNE did not develop down a linear path from a smaller and simpler version of itself. </w:t>
      </w:r>
      <w:r>
        <w:rPr>
          <w:rFonts w:ascii="Calibri" w:hAnsi="Calibri"/>
        </w:rPr>
        <w:t>W</w:t>
      </w:r>
      <w:r w:rsidR="00D635E4" w:rsidRPr="004B7E11">
        <w:rPr>
          <w:rFonts w:ascii="Calibri" w:hAnsi="Calibri"/>
        </w:rPr>
        <w:t xml:space="preserve">hen confronted with new or unexpected imperfections in markets, </w:t>
      </w:r>
      <w:r w:rsidR="00A26B58">
        <w:rPr>
          <w:rFonts w:ascii="Calibri" w:hAnsi="Calibri"/>
        </w:rPr>
        <w:t>the MNE does</w:t>
      </w:r>
      <w:r w:rsidR="00D635E4" w:rsidRPr="004B7E11">
        <w:rPr>
          <w:rFonts w:ascii="Calibri" w:hAnsi="Calibri"/>
        </w:rPr>
        <w:t xml:space="preserve"> not n</w:t>
      </w:r>
      <w:r w:rsidR="00A26B58">
        <w:rPr>
          <w:rFonts w:ascii="Calibri" w:hAnsi="Calibri"/>
        </w:rPr>
        <w:t xml:space="preserve">ecessarily change the </w:t>
      </w:r>
      <w:r w:rsidR="00D635E4" w:rsidRPr="004B7E11">
        <w:rPr>
          <w:rFonts w:ascii="Calibri" w:hAnsi="Calibri"/>
        </w:rPr>
        <w:t xml:space="preserve">mode of entry from markets (or hybrid modes such as joint ventures) to hierarchies, or from hierarchies to markets (or to any hybrid mode). Instead, </w:t>
      </w:r>
      <w:r w:rsidR="00A26B58">
        <w:rPr>
          <w:rFonts w:ascii="Calibri" w:hAnsi="Calibri"/>
        </w:rPr>
        <w:t>the MNE</w:t>
      </w:r>
      <w:r w:rsidR="00D635E4" w:rsidRPr="004B7E11">
        <w:rPr>
          <w:rFonts w:ascii="Calibri" w:hAnsi="Calibri"/>
        </w:rPr>
        <w:t xml:space="preserve"> can choose to keep the same mode of entry and either change the design of </w:t>
      </w:r>
      <w:r w:rsidR="00A26B58">
        <w:rPr>
          <w:rFonts w:ascii="Calibri" w:hAnsi="Calibri"/>
        </w:rPr>
        <w:t>its</w:t>
      </w:r>
      <w:r w:rsidR="00D635E4" w:rsidRPr="004B7E11">
        <w:rPr>
          <w:rFonts w:ascii="Calibri" w:hAnsi="Calibri"/>
        </w:rPr>
        <w:t xml:space="preserve"> headquarters by distributing all or part of </w:t>
      </w:r>
      <w:r w:rsidR="00D635E4">
        <w:rPr>
          <w:rFonts w:ascii="Calibri" w:hAnsi="Calibri"/>
        </w:rPr>
        <w:t xml:space="preserve">the </w:t>
      </w:r>
      <w:r w:rsidR="00D635E4" w:rsidRPr="004B7E11">
        <w:rPr>
          <w:rFonts w:ascii="Calibri" w:hAnsi="Calibri"/>
        </w:rPr>
        <w:t>head</w:t>
      </w:r>
      <w:r w:rsidR="00D635E4">
        <w:rPr>
          <w:rFonts w:ascii="Calibri" w:hAnsi="Calibri"/>
        </w:rPr>
        <w:t>quarters</w:t>
      </w:r>
      <w:r w:rsidR="00D635E4" w:rsidRPr="004B7E11">
        <w:rPr>
          <w:rFonts w:ascii="Calibri" w:hAnsi="Calibri"/>
        </w:rPr>
        <w:t xml:space="preserve"> functions (legal, financial or strategic) across different markets, or can change the type </w:t>
      </w:r>
      <w:r w:rsidR="00A26B58">
        <w:rPr>
          <w:rFonts w:ascii="Calibri" w:hAnsi="Calibri"/>
        </w:rPr>
        <w:t xml:space="preserve">and role </w:t>
      </w:r>
      <w:r w:rsidR="00D635E4" w:rsidRPr="004B7E11">
        <w:rPr>
          <w:rFonts w:ascii="Calibri" w:hAnsi="Calibri"/>
        </w:rPr>
        <w:t xml:space="preserve">of </w:t>
      </w:r>
      <w:r w:rsidR="00A26B58">
        <w:rPr>
          <w:rFonts w:ascii="Calibri" w:hAnsi="Calibri"/>
        </w:rPr>
        <w:t xml:space="preserve">the </w:t>
      </w:r>
      <w:r w:rsidR="00D635E4" w:rsidRPr="004B7E11">
        <w:rPr>
          <w:rFonts w:ascii="Calibri" w:hAnsi="Calibri"/>
        </w:rPr>
        <w:t>entrepreneur used to provide or source local knowledge in the host country (from a local manager, to an expatriate entrepreneur or a ‘secondee</w:t>
      </w:r>
      <w:r w:rsidR="00D635E4">
        <w:rPr>
          <w:rFonts w:ascii="Calibri" w:hAnsi="Calibri"/>
        </w:rPr>
        <w:t xml:space="preserve">’). In some cases, </w:t>
      </w:r>
      <w:r w:rsidR="00A26B58">
        <w:rPr>
          <w:rFonts w:ascii="Calibri" w:hAnsi="Calibri"/>
        </w:rPr>
        <w:t>the MNE</w:t>
      </w:r>
      <w:r w:rsidR="00D635E4">
        <w:rPr>
          <w:rFonts w:ascii="Calibri" w:hAnsi="Calibri"/>
        </w:rPr>
        <w:t xml:space="preserve"> change</w:t>
      </w:r>
      <w:r w:rsidR="00A26B58">
        <w:rPr>
          <w:rFonts w:ascii="Calibri" w:hAnsi="Calibri"/>
        </w:rPr>
        <w:t>s</w:t>
      </w:r>
      <w:r w:rsidR="00D635E4" w:rsidRPr="004B7E11">
        <w:rPr>
          <w:rFonts w:ascii="Calibri" w:hAnsi="Calibri"/>
        </w:rPr>
        <w:t xml:space="preserve"> both the design of the headquarters and the type of entrep</w:t>
      </w:r>
      <w:r w:rsidR="00D635E4">
        <w:rPr>
          <w:rFonts w:ascii="Calibri" w:hAnsi="Calibri"/>
        </w:rPr>
        <w:t>reneur sourcing local knowledge.</w:t>
      </w:r>
    </w:p>
    <w:p w14:paraId="26E41E5B" w14:textId="77777777" w:rsidR="00C62900" w:rsidRDefault="00C62900" w:rsidP="001F1832">
      <w:pPr>
        <w:jc w:val="both"/>
        <w:rPr>
          <w:rFonts w:ascii="Calibri" w:hAnsi="Calibri" w:cs="Times"/>
          <w:b/>
          <w:lang w:val="en-US"/>
        </w:rPr>
      </w:pPr>
    </w:p>
    <w:p w14:paraId="4BD8556B" w14:textId="4D0EA9CC" w:rsidR="00D635E4" w:rsidRPr="000062FD" w:rsidRDefault="00D635E4" w:rsidP="00D635E4">
      <w:pPr>
        <w:jc w:val="both"/>
        <w:rPr>
          <w:rFonts w:ascii="Calibri" w:hAnsi="Calibri"/>
        </w:rPr>
      </w:pPr>
      <w:r w:rsidRPr="007540CE">
        <w:rPr>
          <w:rFonts w:ascii="Calibri" w:hAnsi="Calibri"/>
        </w:rPr>
        <w:t>Nineteenth-century MNEs had to address problems of slow communication</w:t>
      </w:r>
      <w:r>
        <w:rPr>
          <w:rFonts w:ascii="Calibri" w:hAnsi="Calibri"/>
        </w:rPr>
        <w:t>s</w:t>
      </w:r>
      <w:r w:rsidRPr="007540CE">
        <w:rPr>
          <w:rFonts w:ascii="Calibri" w:hAnsi="Calibri"/>
        </w:rPr>
        <w:t xml:space="preserve"> and high risk. They needed to devol</w:t>
      </w:r>
      <w:r>
        <w:rPr>
          <w:rFonts w:ascii="Calibri" w:hAnsi="Calibri"/>
        </w:rPr>
        <w:t>v</w:t>
      </w:r>
      <w:r w:rsidRPr="007540CE">
        <w:rPr>
          <w:rFonts w:ascii="Calibri" w:hAnsi="Calibri"/>
        </w:rPr>
        <w:t xml:space="preserve">e power to </w:t>
      </w:r>
      <w:r w:rsidRPr="004B7E11">
        <w:rPr>
          <w:rFonts w:ascii="Calibri" w:hAnsi="Calibri"/>
        </w:rPr>
        <w:t>foreign subsidiaries or affiliated firms, which could then respond to local problems</w:t>
      </w:r>
      <w:r>
        <w:rPr>
          <w:rFonts w:ascii="Calibri" w:hAnsi="Calibri"/>
        </w:rPr>
        <w:t xml:space="preserve"> in a more timely fashion,</w:t>
      </w:r>
      <w:r w:rsidRPr="004B7E11">
        <w:rPr>
          <w:rFonts w:ascii="Calibri" w:hAnsi="Calibri"/>
        </w:rPr>
        <w:t xml:space="preserve"> using local knowledge. For this purpose, they needed local entrepreneurs, and expatriates were cons</w:t>
      </w:r>
      <w:r>
        <w:rPr>
          <w:rFonts w:ascii="Calibri" w:hAnsi="Calibri"/>
        </w:rPr>
        <w:t>idered very suitable. The flexibility of early MNEs</w:t>
      </w:r>
      <w:r w:rsidRPr="004B7E11">
        <w:rPr>
          <w:rFonts w:ascii="Calibri" w:hAnsi="Calibri"/>
        </w:rPr>
        <w:t xml:space="preserve"> was achieved partly by adopting what would be called today a ‘network</w:t>
      </w:r>
      <w:r>
        <w:rPr>
          <w:rFonts w:ascii="Calibri" w:hAnsi="Calibri"/>
        </w:rPr>
        <w:t xml:space="preserve"> structure</w:t>
      </w:r>
      <w:r w:rsidRPr="007540CE">
        <w:rPr>
          <w:rFonts w:ascii="Calibri" w:hAnsi="Calibri"/>
        </w:rPr>
        <w:t>‘ or  ‘heterarchy’</w:t>
      </w:r>
      <w:r>
        <w:rPr>
          <w:rFonts w:ascii="Calibri" w:hAnsi="Calibri"/>
        </w:rPr>
        <w:t>, in which headquarters confined themselves to legal or financial roles, and gave subsidiaries considerable strategic autonomy</w:t>
      </w:r>
      <w:r w:rsidRPr="007540CE">
        <w:rPr>
          <w:rFonts w:ascii="Calibri" w:hAnsi="Calibri"/>
        </w:rPr>
        <w:t>.</w:t>
      </w:r>
    </w:p>
    <w:p w14:paraId="4551B7A6" w14:textId="77777777" w:rsidR="00D635E4" w:rsidRPr="007540CE" w:rsidRDefault="00D635E4" w:rsidP="00D635E4">
      <w:pPr>
        <w:rPr>
          <w:rFonts w:ascii="Calibri" w:hAnsi="Calibri"/>
        </w:rPr>
      </w:pPr>
    </w:p>
    <w:p w14:paraId="1742881F" w14:textId="38AD4AB0" w:rsidR="002B26C2" w:rsidRPr="00A26B58" w:rsidRDefault="00471F6B" w:rsidP="00D635E4">
      <w:pPr>
        <w:jc w:val="both"/>
        <w:rPr>
          <w:rFonts w:ascii="Calibri" w:hAnsi="Calibri"/>
          <w:b/>
        </w:rPr>
      </w:pPr>
      <w:r>
        <w:rPr>
          <w:rFonts w:ascii="Calibri" w:hAnsi="Calibri"/>
        </w:rPr>
        <w:t>It looks likely</w:t>
      </w:r>
      <w:r w:rsidR="00D635E4" w:rsidRPr="007540CE">
        <w:rPr>
          <w:rFonts w:ascii="Calibri" w:hAnsi="Calibri"/>
        </w:rPr>
        <w:t xml:space="preserve"> that some </w:t>
      </w:r>
      <w:r w:rsidR="00D635E4">
        <w:rPr>
          <w:rFonts w:ascii="Calibri" w:hAnsi="Calibri"/>
        </w:rPr>
        <w:t>o</w:t>
      </w:r>
      <w:r w:rsidR="00D635E4" w:rsidRPr="007540CE">
        <w:rPr>
          <w:rFonts w:ascii="Calibri" w:hAnsi="Calibri"/>
        </w:rPr>
        <w:t xml:space="preserve">f these </w:t>
      </w:r>
      <w:r w:rsidR="00D635E4">
        <w:rPr>
          <w:rFonts w:ascii="Calibri" w:hAnsi="Calibri"/>
        </w:rPr>
        <w:t xml:space="preserve">apparently innovative and </w:t>
      </w:r>
      <w:r w:rsidR="00D635E4" w:rsidRPr="007540CE">
        <w:rPr>
          <w:rFonts w:ascii="Calibri" w:hAnsi="Calibri"/>
        </w:rPr>
        <w:t>unconventional</w:t>
      </w:r>
      <w:r w:rsidR="00D635E4">
        <w:rPr>
          <w:rFonts w:ascii="Calibri" w:hAnsi="Calibri"/>
        </w:rPr>
        <w:t>,</w:t>
      </w:r>
      <w:r w:rsidR="00D635E4" w:rsidRPr="007540CE">
        <w:rPr>
          <w:rFonts w:ascii="Calibri" w:hAnsi="Calibri"/>
        </w:rPr>
        <w:t xml:space="preserve"> but highly flexib</w:t>
      </w:r>
      <w:r w:rsidR="00D635E4">
        <w:rPr>
          <w:rFonts w:ascii="Calibri" w:hAnsi="Calibri"/>
        </w:rPr>
        <w:t>l</w:t>
      </w:r>
      <w:r w:rsidR="00D635E4" w:rsidRPr="007540CE">
        <w:rPr>
          <w:rFonts w:ascii="Calibri" w:hAnsi="Calibri"/>
        </w:rPr>
        <w:t xml:space="preserve">e </w:t>
      </w:r>
      <w:r w:rsidR="00D635E4">
        <w:rPr>
          <w:rFonts w:ascii="Calibri" w:hAnsi="Calibri"/>
        </w:rPr>
        <w:t xml:space="preserve">organizational </w:t>
      </w:r>
      <w:r w:rsidR="00D635E4" w:rsidRPr="007540CE">
        <w:rPr>
          <w:rFonts w:ascii="Calibri" w:hAnsi="Calibri"/>
        </w:rPr>
        <w:t xml:space="preserve">forms may re-emerge in the twenty-first century as a response to increasing </w:t>
      </w:r>
      <w:r w:rsidR="00FC7015">
        <w:rPr>
          <w:rFonts w:ascii="Calibri" w:hAnsi="Calibri"/>
        </w:rPr>
        <w:t xml:space="preserve">and different types of </w:t>
      </w:r>
      <w:r w:rsidR="00D635E4" w:rsidRPr="007540CE">
        <w:rPr>
          <w:rFonts w:ascii="Calibri" w:hAnsi="Calibri"/>
        </w:rPr>
        <w:t>risk</w:t>
      </w:r>
      <w:r w:rsidR="00581889">
        <w:rPr>
          <w:rFonts w:ascii="Calibri" w:hAnsi="Calibri"/>
        </w:rPr>
        <w:t>s -</w:t>
      </w:r>
      <w:r w:rsidR="00FC7015">
        <w:rPr>
          <w:rFonts w:ascii="Calibri" w:hAnsi="Calibri"/>
        </w:rPr>
        <w:t xml:space="preserve"> legal (eg. taxation), political (eg.</w:t>
      </w:r>
      <w:r w:rsidR="000538CD">
        <w:rPr>
          <w:rFonts w:ascii="Calibri" w:hAnsi="Calibri"/>
        </w:rPr>
        <w:t xml:space="preserve"> </w:t>
      </w:r>
      <w:r w:rsidR="00FC7015">
        <w:rPr>
          <w:rFonts w:ascii="Calibri" w:hAnsi="Calibri"/>
        </w:rPr>
        <w:t xml:space="preserve">war, terrorism, </w:t>
      </w:r>
      <w:r w:rsidR="00FC7015" w:rsidRPr="007540CE">
        <w:rPr>
          <w:rFonts w:ascii="Calibri" w:hAnsi="Calibri"/>
        </w:rPr>
        <w:t>nationalism</w:t>
      </w:r>
      <w:r w:rsidR="00FC7015">
        <w:rPr>
          <w:rFonts w:ascii="Calibri" w:hAnsi="Calibri"/>
        </w:rPr>
        <w:t xml:space="preserve">, and populism), economic and business risks (eg. </w:t>
      </w:r>
      <w:r>
        <w:rPr>
          <w:rFonts w:ascii="Calibri" w:hAnsi="Calibri"/>
        </w:rPr>
        <w:t xml:space="preserve">trade </w:t>
      </w:r>
      <w:r w:rsidR="00FC7015">
        <w:rPr>
          <w:rFonts w:ascii="Calibri" w:hAnsi="Calibri"/>
        </w:rPr>
        <w:t>protect</w:t>
      </w:r>
      <w:r>
        <w:rPr>
          <w:rFonts w:ascii="Calibri" w:hAnsi="Calibri"/>
        </w:rPr>
        <w:t>ionism</w:t>
      </w:r>
      <w:r w:rsidR="00FC7015">
        <w:rPr>
          <w:rFonts w:ascii="Calibri" w:hAnsi="Calibri"/>
        </w:rPr>
        <w:t xml:space="preserve"> and weak protection of intellectual property rights)</w:t>
      </w:r>
      <w:r w:rsidR="00581889">
        <w:rPr>
          <w:rFonts w:ascii="Calibri" w:hAnsi="Calibri"/>
        </w:rPr>
        <w:t xml:space="preserve">, and climatic </w:t>
      </w:r>
      <w:r w:rsidR="004E00E2">
        <w:rPr>
          <w:rFonts w:ascii="Calibri" w:hAnsi="Calibri"/>
        </w:rPr>
        <w:t xml:space="preserve">risks </w:t>
      </w:r>
      <w:r w:rsidR="00581889">
        <w:rPr>
          <w:rFonts w:ascii="Calibri" w:hAnsi="Calibri"/>
        </w:rPr>
        <w:t>(eg. floods and tornados)</w:t>
      </w:r>
      <w:r w:rsidR="00FC7015">
        <w:rPr>
          <w:rFonts w:ascii="Calibri" w:hAnsi="Calibri"/>
        </w:rPr>
        <w:t xml:space="preserve">. </w:t>
      </w:r>
      <w:r w:rsidR="00A26B58" w:rsidRPr="007540CE">
        <w:rPr>
          <w:rFonts w:ascii="Calibri" w:hAnsi="Calibri"/>
        </w:rPr>
        <w:t xml:space="preserve">While local entrepreneurship provides flexibility in the host country, it is likely that </w:t>
      </w:r>
      <w:r w:rsidR="00A26B58" w:rsidRPr="004B7E11">
        <w:rPr>
          <w:rFonts w:ascii="Calibri" w:hAnsi="Calibri"/>
        </w:rPr>
        <w:t xml:space="preserve">corporate headquarters will need to become more flexible too. ‘Unbundling’ or distributing headquarters activities is already quite common. It often carries negative connotations in popular discourse, e.g., the phenomena of offshore tax havens and the concentration of financial capital in ‘global cities’. </w:t>
      </w:r>
      <w:r w:rsidR="00A26B58">
        <w:rPr>
          <w:rFonts w:ascii="Calibri" w:hAnsi="Calibri"/>
        </w:rPr>
        <w:t>However, t</w:t>
      </w:r>
      <w:r w:rsidR="00A26B58" w:rsidRPr="004B7E11">
        <w:rPr>
          <w:rFonts w:ascii="Calibri" w:hAnsi="Calibri"/>
        </w:rPr>
        <w:t>here is a positive side to h</w:t>
      </w:r>
      <w:r w:rsidR="00A26B58">
        <w:rPr>
          <w:rFonts w:ascii="Calibri" w:hAnsi="Calibri"/>
        </w:rPr>
        <w:t xml:space="preserve">eadquarters activity unbundling. </w:t>
      </w:r>
      <w:r w:rsidR="00FC7015">
        <w:rPr>
          <w:rFonts w:ascii="Calibri" w:hAnsi="Calibri"/>
        </w:rPr>
        <w:t>Business history analysis of these risks, and more broadly, of elements of institutional quality, are crit</w:t>
      </w:r>
      <w:r w:rsidR="00BD328C">
        <w:rPr>
          <w:rFonts w:ascii="Calibri" w:hAnsi="Calibri"/>
        </w:rPr>
        <w:t>i</w:t>
      </w:r>
      <w:r w:rsidR="00FC7015">
        <w:rPr>
          <w:rFonts w:ascii="Calibri" w:hAnsi="Calibri"/>
        </w:rPr>
        <w:t>cal to explaining</w:t>
      </w:r>
      <w:r w:rsidR="00A26B58">
        <w:rPr>
          <w:rFonts w:ascii="Calibri" w:hAnsi="Calibri"/>
        </w:rPr>
        <w:t xml:space="preserve"> MNE choices of</w:t>
      </w:r>
      <w:r w:rsidR="00FC7015">
        <w:rPr>
          <w:rFonts w:ascii="Calibri" w:hAnsi="Calibri"/>
        </w:rPr>
        <w:t xml:space="preserve"> entrepreneurial roles in the host country and the distribution of headquarter roles</w:t>
      </w:r>
      <w:r w:rsidR="00D635E4" w:rsidRPr="007540CE">
        <w:rPr>
          <w:rFonts w:ascii="Calibri" w:hAnsi="Calibri"/>
        </w:rPr>
        <w:t>.</w:t>
      </w:r>
      <w:r w:rsidR="009E138F">
        <w:rPr>
          <w:rFonts w:ascii="Calibri" w:hAnsi="Calibri"/>
        </w:rPr>
        <w:t xml:space="preserve"> </w:t>
      </w:r>
    </w:p>
    <w:p w14:paraId="1B342F4B" w14:textId="77777777" w:rsidR="00E64F78" w:rsidRDefault="00E64F78" w:rsidP="00D635E4">
      <w:pPr>
        <w:jc w:val="both"/>
        <w:rPr>
          <w:rFonts w:ascii="Calibri" w:hAnsi="Calibri"/>
        </w:rPr>
      </w:pPr>
    </w:p>
    <w:p w14:paraId="7D1372B6" w14:textId="6B171601" w:rsidR="00A26B58" w:rsidRDefault="002C6D0F" w:rsidP="00A26B58">
      <w:pPr>
        <w:jc w:val="both"/>
        <w:rPr>
          <w:rFonts w:ascii="Calibri" w:hAnsi="Calibri"/>
        </w:rPr>
      </w:pPr>
      <w:r>
        <w:rPr>
          <w:rFonts w:ascii="Calibri" w:hAnsi="Calibri"/>
        </w:rPr>
        <w:t xml:space="preserve">The proposed extension to </w:t>
      </w:r>
      <w:r w:rsidR="00A26B58">
        <w:rPr>
          <w:rFonts w:ascii="Calibri" w:hAnsi="Calibri"/>
        </w:rPr>
        <w:t>internalization theory take</w:t>
      </w:r>
      <w:r w:rsidR="001D5B61">
        <w:rPr>
          <w:rFonts w:ascii="Calibri" w:hAnsi="Calibri"/>
        </w:rPr>
        <w:t>s</w:t>
      </w:r>
      <w:r w:rsidR="00A26B58">
        <w:rPr>
          <w:rFonts w:ascii="Calibri" w:hAnsi="Calibri"/>
        </w:rPr>
        <w:t xml:space="preserve"> into account different imperfections in markets, but considers a variety of strategic and managerial issues. It supports, therefore, </w:t>
      </w:r>
      <w:r w:rsidR="00A26B58" w:rsidRPr="004B7E11">
        <w:rPr>
          <w:rFonts w:ascii="Calibri" w:hAnsi="Calibri"/>
        </w:rPr>
        <w:t>Verbeke and Kano</w:t>
      </w:r>
      <w:r w:rsidR="00A26B58">
        <w:rPr>
          <w:rFonts w:ascii="Calibri" w:hAnsi="Calibri"/>
        </w:rPr>
        <w:t>’s</w:t>
      </w:r>
      <w:r w:rsidR="00CD3945">
        <w:rPr>
          <w:rFonts w:ascii="Calibri" w:hAnsi="Calibri"/>
        </w:rPr>
        <w:t xml:space="preserve"> (2015</w:t>
      </w:r>
      <w:r w:rsidR="00A26B58" w:rsidRPr="004B7E11">
        <w:rPr>
          <w:rFonts w:ascii="Calibri" w:hAnsi="Calibri"/>
        </w:rPr>
        <w:t xml:space="preserve">) </w:t>
      </w:r>
      <w:r w:rsidR="00A26B58">
        <w:rPr>
          <w:rFonts w:ascii="Calibri" w:hAnsi="Calibri"/>
        </w:rPr>
        <w:t>argument that</w:t>
      </w:r>
      <w:r w:rsidR="00A26B58" w:rsidRPr="004B7E11">
        <w:rPr>
          <w:rFonts w:ascii="Calibri" w:hAnsi="Calibri"/>
        </w:rPr>
        <w:t xml:space="preserve"> internalization theory </w:t>
      </w:r>
      <w:r w:rsidR="00A26B58">
        <w:rPr>
          <w:rFonts w:ascii="Calibri" w:hAnsi="Calibri"/>
        </w:rPr>
        <w:t xml:space="preserve">can be enriched </w:t>
      </w:r>
      <w:r w:rsidR="00A26B58" w:rsidRPr="004B7E11">
        <w:rPr>
          <w:rFonts w:ascii="Calibri" w:hAnsi="Calibri"/>
        </w:rPr>
        <w:t xml:space="preserve">through “the infusion of a substantial </w:t>
      </w:r>
      <w:r w:rsidR="00012C63">
        <w:rPr>
          <w:rFonts w:ascii="Calibri" w:hAnsi="Calibri"/>
        </w:rPr>
        <w:t xml:space="preserve">business history perspective.” </w:t>
      </w:r>
      <w:r w:rsidR="00A26B58">
        <w:rPr>
          <w:rFonts w:ascii="Calibri" w:hAnsi="Calibri"/>
        </w:rPr>
        <w:t xml:space="preserve">However, while proposed extensions </w:t>
      </w:r>
      <w:r w:rsidR="001D5B61">
        <w:rPr>
          <w:rFonts w:ascii="Calibri" w:hAnsi="Calibri"/>
        </w:rPr>
        <w:t xml:space="preserve">have </w:t>
      </w:r>
      <w:r w:rsidR="00A26B58">
        <w:rPr>
          <w:rFonts w:ascii="Calibri" w:hAnsi="Calibri"/>
        </w:rPr>
        <w:t>tend</w:t>
      </w:r>
      <w:r w:rsidR="001D5B61">
        <w:rPr>
          <w:rFonts w:ascii="Calibri" w:hAnsi="Calibri"/>
        </w:rPr>
        <w:t>ed</w:t>
      </w:r>
      <w:r w:rsidR="00A26B58">
        <w:rPr>
          <w:rFonts w:ascii="Calibri" w:hAnsi="Calibri"/>
        </w:rPr>
        <w:t xml:space="preserve"> to focus on the management of the innovation process (Rugman et al, 2011; Verbeke, 2009; Verbeke and Kano, 2012), here we propose that internalization theory need</w:t>
      </w:r>
      <w:r w:rsidR="001D5B61">
        <w:rPr>
          <w:rFonts w:ascii="Calibri" w:hAnsi="Calibri"/>
        </w:rPr>
        <w:t>s</w:t>
      </w:r>
      <w:r w:rsidR="00A26B58">
        <w:rPr>
          <w:rFonts w:ascii="Calibri" w:hAnsi="Calibri"/>
        </w:rPr>
        <w:t xml:space="preserve"> to take into account different configurations of particular entrepreneurial roles in foreign operations, and also organizational designs and distribution of headquarters’ ro</w:t>
      </w:r>
      <w:r w:rsidR="005B0FE2">
        <w:rPr>
          <w:rFonts w:ascii="Calibri" w:hAnsi="Calibri"/>
        </w:rPr>
        <w:t xml:space="preserve">les. These patterns emerge </w:t>
      </w:r>
      <w:r w:rsidR="00A26B58">
        <w:rPr>
          <w:rFonts w:ascii="Calibri" w:hAnsi="Calibri"/>
        </w:rPr>
        <w:t xml:space="preserve">clearly from </w:t>
      </w:r>
      <w:r w:rsidR="005B0FE2">
        <w:rPr>
          <w:rFonts w:ascii="Calibri" w:hAnsi="Calibri"/>
        </w:rPr>
        <w:t xml:space="preserve">deep engagement with </w:t>
      </w:r>
      <w:r w:rsidR="00A26B58">
        <w:rPr>
          <w:rFonts w:ascii="Calibri" w:hAnsi="Calibri"/>
        </w:rPr>
        <w:t xml:space="preserve">historical </w:t>
      </w:r>
      <w:r w:rsidR="005B0FE2">
        <w:rPr>
          <w:rFonts w:ascii="Calibri" w:hAnsi="Calibri"/>
        </w:rPr>
        <w:t>evidence</w:t>
      </w:r>
      <w:r w:rsidR="00A26B58">
        <w:rPr>
          <w:rFonts w:ascii="Calibri" w:hAnsi="Calibri"/>
        </w:rPr>
        <w:t xml:space="preserve">. </w:t>
      </w:r>
    </w:p>
    <w:p w14:paraId="07811351" w14:textId="77777777" w:rsidR="00A26B58" w:rsidRDefault="00A26B58" w:rsidP="00D635E4">
      <w:pPr>
        <w:jc w:val="both"/>
        <w:rPr>
          <w:rFonts w:ascii="Calibri" w:hAnsi="Calibri"/>
        </w:rPr>
      </w:pPr>
    </w:p>
    <w:p w14:paraId="192FD21B" w14:textId="780EC8BD" w:rsidR="00012C63" w:rsidRPr="00012C63" w:rsidRDefault="002E666A" w:rsidP="00012C63">
      <w:pPr>
        <w:spacing w:before="120"/>
        <w:rPr>
          <w:rFonts w:ascii="Calibri" w:hAnsi="Calibri" w:cs="Calibri"/>
        </w:rPr>
      </w:pPr>
      <w:r w:rsidRPr="00391433">
        <w:rPr>
          <w:rFonts w:ascii="Calibri" w:hAnsi="Calibri"/>
          <w:b/>
        </w:rPr>
        <w:t>References</w:t>
      </w:r>
    </w:p>
    <w:p w14:paraId="04A88F32" w14:textId="77777777" w:rsidR="00C93A2F" w:rsidRPr="00391433" w:rsidRDefault="00C93A2F" w:rsidP="007307D2">
      <w:pPr>
        <w:spacing w:before="120"/>
        <w:jc w:val="both"/>
        <w:rPr>
          <w:rFonts w:ascii="Calibri" w:hAnsi="Calibri"/>
        </w:rPr>
      </w:pPr>
      <w:r w:rsidRPr="00391433">
        <w:rPr>
          <w:rFonts w:ascii="Calibri" w:hAnsi="Calibri"/>
        </w:rPr>
        <w:t xml:space="preserve">Agarwal, S., and Ramaswami, S. N. 1992. Choice of Foreign Market Entry Mode: Impact of Ownership, Location and Internalization Factors. </w:t>
      </w:r>
      <w:r w:rsidRPr="00391433">
        <w:rPr>
          <w:rFonts w:ascii="Calibri" w:hAnsi="Calibri"/>
          <w:i/>
        </w:rPr>
        <w:t>Journal of International Business Studies</w:t>
      </w:r>
      <w:r w:rsidRPr="00391433">
        <w:rPr>
          <w:rFonts w:ascii="Calibri" w:hAnsi="Calibri"/>
        </w:rPr>
        <w:t>, 23(1): 1-27.</w:t>
      </w:r>
    </w:p>
    <w:p w14:paraId="518A2251"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Aharoni, Y. 1966. </w:t>
      </w:r>
      <w:r w:rsidRPr="00C40D84">
        <w:rPr>
          <w:rFonts w:ascii="Calibri" w:hAnsi="Calibri"/>
          <w:i/>
          <w:noProof/>
        </w:rPr>
        <w:t>The foreign investment decision process</w:t>
      </w:r>
      <w:r>
        <w:rPr>
          <w:rFonts w:ascii="Calibri" w:hAnsi="Calibri"/>
          <w:noProof/>
        </w:rPr>
        <w:t>. Boston: Harvard Graduate School of Business Administration, Division of Research.</w:t>
      </w:r>
    </w:p>
    <w:p w14:paraId="3B535D42"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Aharoni, Y., Tihanyi, L. and Connelly, B. L. 2011. Managerial decision-making in international business: a forty-five-year retrospective. </w:t>
      </w:r>
      <w:r w:rsidRPr="00BA0930">
        <w:rPr>
          <w:rFonts w:ascii="Calibri" w:hAnsi="Calibri"/>
          <w:i/>
          <w:noProof/>
        </w:rPr>
        <w:t>Journal of World Business</w:t>
      </w:r>
      <w:r>
        <w:rPr>
          <w:rFonts w:ascii="Calibri" w:hAnsi="Calibri"/>
          <w:i/>
          <w:noProof/>
        </w:rPr>
        <w:t>,</w:t>
      </w:r>
      <w:r>
        <w:rPr>
          <w:rFonts w:ascii="Calibri" w:hAnsi="Calibri"/>
          <w:noProof/>
        </w:rPr>
        <w:t xml:space="preserve"> 46: 135-142.</w:t>
      </w:r>
    </w:p>
    <w:p w14:paraId="082D9308" w14:textId="45BA146D" w:rsidR="00C93A2F" w:rsidRPr="00391433" w:rsidRDefault="00C93A2F" w:rsidP="007307D2">
      <w:pPr>
        <w:pStyle w:val="FootnoteText"/>
        <w:spacing w:before="120"/>
        <w:jc w:val="both"/>
        <w:rPr>
          <w:rFonts w:ascii="Calibri" w:hAnsi="Calibri"/>
          <w:lang w:val="en-US"/>
        </w:rPr>
      </w:pPr>
      <w:r w:rsidRPr="00391433">
        <w:rPr>
          <w:rFonts w:ascii="Calibri" w:hAnsi="Calibri"/>
          <w:lang w:val="en-US"/>
        </w:rPr>
        <w:t xml:space="preserve">Andersson, U., and Holm U. 2007. </w:t>
      </w:r>
      <w:r w:rsidRPr="00391433">
        <w:rPr>
          <w:rFonts w:ascii="Calibri" w:hAnsi="Calibri"/>
          <w:i/>
          <w:lang w:val="en-US"/>
        </w:rPr>
        <w:t>Managing the Contemporary Multinational: The Role of Headquarters</w:t>
      </w:r>
      <w:r w:rsidR="003970A2">
        <w:rPr>
          <w:rFonts w:ascii="Calibri" w:hAnsi="Calibri"/>
          <w:lang w:val="en-US"/>
        </w:rPr>
        <w:t>. Northampton, MA</w:t>
      </w:r>
      <w:r w:rsidRPr="00391433">
        <w:rPr>
          <w:rFonts w:ascii="Calibri" w:hAnsi="Calibri"/>
          <w:lang w:val="en-US"/>
        </w:rPr>
        <w:t>: Edward Elgar.</w:t>
      </w:r>
    </w:p>
    <w:p w14:paraId="576E5C84" w14:textId="558EDA09" w:rsidR="00C93A2F" w:rsidRDefault="00C93A2F" w:rsidP="00B170F2">
      <w:pPr>
        <w:widowControl w:val="0"/>
        <w:autoSpaceDE w:val="0"/>
        <w:autoSpaceDN w:val="0"/>
        <w:adjustRightInd w:val="0"/>
        <w:spacing w:before="120"/>
        <w:jc w:val="both"/>
        <w:rPr>
          <w:rFonts w:ascii="Calibri" w:hAnsi="Calibri"/>
          <w:noProof/>
        </w:rPr>
      </w:pPr>
      <w:r>
        <w:rPr>
          <w:rFonts w:ascii="Calibri" w:hAnsi="Calibri"/>
          <w:noProof/>
        </w:rPr>
        <w:t xml:space="preserve">Andersson, U., and Holm, U. 2010. </w:t>
      </w:r>
      <w:r w:rsidRPr="001B787E">
        <w:rPr>
          <w:rFonts w:ascii="Calibri" w:hAnsi="Calibri"/>
          <w:i/>
          <w:noProof/>
        </w:rPr>
        <w:t>Managing the contemporary multinational: the role of headquarters</w:t>
      </w:r>
      <w:r w:rsidR="003970A2">
        <w:rPr>
          <w:rFonts w:ascii="Calibri" w:hAnsi="Calibri"/>
          <w:noProof/>
        </w:rPr>
        <w:t>. Northampton, MA</w:t>
      </w:r>
      <w:r>
        <w:rPr>
          <w:rFonts w:ascii="Calibri" w:hAnsi="Calibri"/>
          <w:noProof/>
        </w:rPr>
        <w:t>: Edward Elgar.</w:t>
      </w:r>
    </w:p>
    <w:p w14:paraId="3FE02026" w14:textId="77777777" w:rsidR="00C93A2F" w:rsidRDefault="00C93A2F" w:rsidP="007307D2">
      <w:pPr>
        <w:widowControl w:val="0"/>
        <w:autoSpaceDE w:val="0"/>
        <w:autoSpaceDN w:val="0"/>
        <w:adjustRightInd w:val="0"/>
        <w:spacing w:before="120"/>
        <w:jc w:val="both"/>
        <w:rPr>
          <w:rFonts w:ascii="Calibri" w:hAnsi="Calibri"/>
        </w:rPr>
      </w:pPr>
      <w:r>
        <w:rPr>
          <w:rFonts w:ascii="Calibri" w:hAnsi="Calibri"/>
        </w:rPr>
        <w:t xml:space="preserve">Austin, G., </w:t>
      </w:r>
      <w:r w:rsidRPr="004D2598">
        <w:rPr>
          <w:rFonts w:ascii="Calibri" w:hAnsi="Calibri"/>
        </w:rPr>
        <w:t xml:space="preserve">Dávila, </w:t>
      </w:r>
      <w:r>
        <w:rPr>
          <w:rFonts w:ascii="Calibri" w:hAnsi="Calibri"/>
        </w:rPr>
        <w:t xml:space="preserve">C., </w:t>
      </w:r>
      <w:r w:rsidRPr="004D2598">
        <w:rPr>
          <w:rFonts w:ascii="Calibri" w:hAnsi="Calibri"/>
        </w:rPr>
        <w:t>and Jones</w:t>
      </w:r>
      <w:r>
        <w:rPr>
          <w:rFonts w:ascii="Calibri" w:hAnsi="Calibri"/>
        </w:rPr>
        <w:t xml:space="preserve">, G. 2017. The alternative business history: Business in emerging markets. </w:t>
      </w:r>
      <w:r w:rsidRPr="00D362B5">
        <w:rPr>
          <w:rFonts w:ascii="Calibri" w:hAnsi="Calibri"/>
          <w:i/>
        </w:rPr>
        <w:t>Business History Review</w:t>
      </w:r>
      <w:r>
        <w:rPr>
          <w:rFonts w:ascii="Calibri" w:hAnsi="Calibri"/>
          <w:i/>
        </w:rPr>
        <w:t>,</w:t>
      </w:r>
      <w:r>
        <w:rPr>
          <w:rFonts w:ascii="Calibri" w:hAnsi="Calibri"/>
        </w:rPr>
        <w:t xml:space="preserve"> 91(3): 537-569.</w:t>
      </w:r>
    </w:p>
    <w:p w14:paraId="143E36BC" w14:textId="46EF1707" w:rsidR="00C93A2F" w:rsidRPr="00391433" w:rsidRDefault="00C93A2F" w:rsidP="007307D2">
      <w:pPr>
        <w:spacing w:before="120"/>
        <w:jc w:val="both"/>
        <w:rPr>
          <w:rFonts w:ascii="Calibri" w:hAnsi="Calibri"/>
          <w:color w:val="FF0000"/>
        </w:rPr>
      </w:pPr>
      <w:r>
        <w:rPr>
          <w:rFonts w:ascii="Calibri" w:hAnsi="Calibri"/>
        </w:rPr>
        <w:t>Barbero, M. I. 2015. Business groups in n</w:t>
      </w:r>
      <w:r w:rsidRPr="00391433">
        <w:rPr>
          <w:rFonts w:ascii="Calibri" w:hAnsi="Calibri"/>
        </w:rPr>
        <w:t xml:space="preserve">ineteenth and </w:t>
      </w:r>
      <w:r>
        <w:rPr>
          <w:rFonts w:ascii="Calibri" w:hAnsi="Calibri"/>
        </w:rPr>
        <w:t>twentieth century Argentina. In</w:t>
      </w:r>
      <w:r w:rsidRPr="00391433">
        <w:rPr>
          <w:rFonts w:ascii="Calibri" w:hAnsi="Calibri"/>
        </w:rPr>
        <w:t xml:space="preserve"> </w:t>
      </w:r>
      <w:r w:rsidR="00F81CF8">
        <w:rPr>
          <w:rFonts w:ascii="Calibri" w:hAnsi="Calibri"/>
        </w:rPr>
        <w:t>G. Jones</w:t>
      </w:r>
      <w:r w:rsidRPr="00391433">
        <w:rPr>
          <w:rFonts w:ascii="Calibri" w:hAnsi="Calibri"/>
        </w:rPr>
        <w:t xml:space="preserve"> </w:t>
      </w:r>
      <w:r>
        <w:rPr>
          <w:rFonts w:ascii="Calibri" w:hAnsi="Calibri"/>
        </w:rPr>
        <w:t>and A. Lluch (E</w:t>
      </w:r>
      <w:r w:rsidRPr="00391433">
        <w:rPr>
          <w:rFonts w:ascii="Calibri" w:hAnsi="Calibri"/>
        </w:rPr>
        <w:t xml:space="preserve">ds.) 2015. </w:t>
      </w:r>
      <w:r w:rsidRPr="00391433">
        <w:rPr>
          <w:rFonts w:ascii="Calibri" w:hAnsi="Calibri"/>
          <w:i/>
        </w:rPr>
        <w:t>The impact of globalization on Argentina and Chile: business enterprises and entrepreneurship</w:t>
      </w:r>
      <w:r w:rsidR="003970A2">
        <w:rPr>
          <w:rFonts w:ascii="Calibri" w:hAnsi="Calibri"/>
        </w:rPr>
        <w:t xml:space="preserve"> (6-44). Northampton, MA</w:t>
      </w:r>
      <w:r>
        <w:rPr>
          <w:rFonts w:ascii="Calibri" w:hAnsi="Calibri"/>
        </w:rPr>
        <w:t>: Edward Elgar.</w:t>
      </w:r>
    </w:p>
    <w:p w14:paraId="31C69779" w14:textId="5D53468D" w:rsidR="00C93A2F" w:rsidRPr="00391433" w:rsidRDefault="00C93A2F" w:rsidP="007307D2">
      <w:pPr>
        <w:spacing w:before="120"/>
        <w:jc w:val="both"/>
        <w:rPr>
          <w:rFonts w:ascii="Calibri" w:eastAsia="Times New Roman" w:hAnsi="Calibri"/>
        </w:rPr>
      </w:pPr>
      <w:r w:rsidRPr="00391433">
        <w:rPr>
          <w:rFonts w:ascii="Calibri" w:hAnsi="Calibri"/>
        </w:rPr>
        <w:t xml:space="preserve">Barbero, M. I., and Lluch, A. 2015. </w:t>
      </w:r>
      <w:r w:rsidRPr="00391433">
        <w:rPr>
          <w:rFonts w:ascii="Calibri" w:eastAsia="Times New Roman" w:hAnsi="Calibri" w:cs="Arial"/>
          <w:shd w:val="clear" w:color="auto" w:fill="FFFFFF"/>
        </w:rPr>
        <w:t> El capitalismo familiar en </w:t>
      </w:r>
      <w:r w:rsidRPr="00391433">
        <w:rPr>
          <w:rFonts w:ascii="Calibri" w:eastAsia="Times New Roman" w:hAnsi="Calibri" w:cs="Arial"/>
          <w:bCs/>
        </w:rPr>
        <w:t>Argentina</w:t>
      </w:r>
      <w:r w:rsidRPr="00391433">
        <w:rPr>
          <w:rFonts w:ascii="Calibri" w:eastAsia="Times New Roman" w:hAnsi="Calibri" w:cs="Arial"/>
          <w:shd w:val="clear" w:color="auto" w:fill="FFFFFF"/>
        </w:rPr>
        <w:t xml:space="preserve">: </w:t>
      </w:r>
      <w:proofErr w:type="spellStart"/>
      <w:r w:rsidRPr="00391433">
        <w:rPr>
          <w:rFonts w:ascii="Calibri" w:eastAsia="Times New Roman" w:hAnsi="Calibri" w:cs="Arial"/>
          <w:shd w:val="clear" w:color="auto" w:fill="FFFFFF"/>
        </w:rPr>
        <w:t>modelos</w:t>
      </w:r>
      <w:proofErr w:type="spellEnd"/>
      <w:r w:rsidRPr="00391433">
        <w:rPr>
          <w:rFonts w:ascii="Calibri" w:eastAsia="Times New Roman" w:hAnsi="Calibri" w:cs="Arial"/>
          <w:shd w:val="clear" w:color="auto" w:fill="FFFFFF"/>
        </w:rPr>
        <w:t xml:space="preserve"> y </w:t>
      </w:r>
      <w:proofErr w:type="spellStart"/>
      <w:r w:rsidRPr="00391433">
        <w:rPr>
          <w:rFonts w:ascii="Calibri" w:eastAsia="Times New Roman" w:hAnsi="Calibri" w:cs="Arial"/>
          <w:shd w:val="clear" w:color="auto" w:fill="FFFFFF"/>
        </w:rPr>
        <w:t>dinámicas</w:t>
      </w:r>
      <w:proofErr w:type="spellEnd"/>
      <w:r w:rsidRPr="00391433">
        <w:rPr>
          <w:rFonts w:ascii="Calibri" w:eastAsia="Times New Roman" w:hAnsi="Calibri" w:cs="Arial"/>
          <w:shd w:val="clear" w:color="auto" w:fill="FFFFFF"/>
        </w:rPr>
        <w:t xml:space="preserve"> a largo </w:t>
      </w:r>
      <w:proofErr w:type="spellStart"/>
      <w:r w:rsidRPr="00391433">
        <w:rPr>
          <w:rFonts w:ascii="Calibri" w:eastAsia="Times New Roman" w:hAnsi="Calibri" w:cs="Arial"/>
          <w:shd w:val="clear" w:color="auto" w:fill="FFFFFF"/>
        </w:rPr>
        <w:t>plazo</w:t>
      </w:r>
      <w:proofErr w:type="spellEnd"/>
      <w:r w:rsidRPr="00391433">
        <w:rPr>
          <w:rFonts w:ascii="Calibri" w:eastAsia="Times New Roman" w:hAnsi="Calibri" w:cs="Arial"/>
          <w:shd w:val="clear" w:color="auto" w:fill="FFFFFF"/>
        </w:rPr>
        <w:t xml:space="preserve">. In </w:t>
      </w:r>
      <w:r>
        <w:rPr>
          <w:rFonts w:ascii="Calibri" w:eastAsia="Times New Roman" w:hAnsi="Calibri" w:cs="Arial"/>
          <w:shd w:val="clear" w:color="auto" w:fill="FFFFFF"/>
        </w:rPr>
        <w:t xml:space="preserve">P. </w:t>
      </w:r>
      <w:proofErr w:type="spellStart"/>
      <w:r>
        <w:rPr>
          <w:rFonts w:ascii="Calibri" w:eastAsia="Times New Roman" w:hAnsi="Calibri" w:cs="Arial"/>
          <w:shd w:val="clear" w:color="auto" w:fill="FFFFFF"/>
        </w:rPr>
        <w:t>Fernández</w:t>
      </w:r>
      <w:proofErr w:type="spellEnd"/>
      <w:r>
        <w:rPr>
          <w:rFonts w:ascii="Calibri" w:eastAsia="Times New Roman" w:hAnsi="Calibri" w:cs="Arial"/>
          <w:shd w:val="clear" w:color="auto" w:fill="FFFFFF"/>
        </w:rPr>
        <w:t xml:space="preserve"> Pérez</w:t>
      </w:r>
      <w:r w:rsidRPr="00391433">
        <w:rPr>
          <w:rFonts w:ascii="Calibri" w:eastAsia="Times New Roman" w:hAnsi="Calibri" w:cs="Arial"/>
          <w:shd w:val="clear" w:color="auto" w:fill="FFFFFF"/>
        </w:rPr>
        <w:t xml:space="preserve"> and </w:t>
      </w:r>
      <w:r>
        <w:rPr>
          <w:rFonts w:ascii="Calibri" w:eastAsia="Times New Roman" w:hAnsi="Calibri" w:cs="Arial"/>
          <w:shd w:val="clear" w:color="auto" w:fill="FFFFFF"/>
        </w:rPr>
        <w:t xml:space="preserve">A. </w:t>
      </w:r>
      <w:r>
        <w:rPr>
          <w:rFonts w:ascii="Calibri" w:eastAsia="Times New Roman" w:hAnsi="Calibri" w:cs="Arial"/>
          <w:bCs/>
        </w:rPr>
        <w:t xml:space="preserve">Lluch </w:t>
      </w:r>
      <w:r>
        <w:rPr>
          <w:rFonts w:ascii="Calibri" w:eastAsia="Times New Roman" w:hAnsi="Calibri" w:cs="Arial"/>
          <w:shd w:val="clear" w:color="auto" w:fill="FFFFFF"/>
        </w:rPr>
        <w:t>(Eds.),</w:t>
      </w:r>
      <w:r w:rsidRPr="00391433">
        <w:rPr>
          <w:rFonts w:ascii="Calibri" w:eastAsia="Times New Roman" w:hAnsi="Calibri" w:cs="Arial"/>
          <w:shd w:val="clear" w:color="auto" w:fill="FFFFFF"/>
        </w:rPr>
        <w:t xml:space="preserve"> </w:t>
      </w:r>
      <w:proofErr w:type="spellStart"/>
      <w:r w:rsidRPr="00391433">
        <w:rPr>
          <w:rFonts w:ascii="Calibri" w:eastAsia="Times New Roman" w:hAnsi="Calibri" w:cs="Arial"/>
          <w:i/>
          <w:shd w:val="clear" w:color="auto" w:fill="FFFFFF"/>
        </w:rPr>
        <w:t>Familias</w:t>
      </w:r>
      <w:proofErr w:type="spellEnd"/>
      <w:r w:rsidRPr="00391433">
        <w:rPr>
          <w:rFonts w:ascii="Calibri" w:eastAsia="Times New Roman" w:hAnsi="Calibri" w:cs="Arial"/>
          <w:i/>
          <w:shd w:val="clear" w:color="auto" w:fill="FFFFFF"/>
        </w:rPr>
        <w:t xml:space="preserve"> </w:t>
      </w:r>
      <w:proofErr w:type="spellStart"/>
      <w:r w:rsidRPr="00391433">
        <w:rPr>
          <w:rFonts w:ascii="Calibri" w:eastAsia="Times New Roman" w:hAnsi="Calibri" w:cs="Arial"/>
          <w:i/>
          <w:shd w:val="clear" w:color="auto" w:fill="FFFFFF"/>
        </w:rPr>
        <w:t>iempresariales</w:t>
      </w:r>
      <w:proofErr w:type="spellEnd"/>
      <w:r w:rsidRPr="00391433">
        <w:rPr>
          <w:rFonts w:ascii="Calibri" w:eastAsia="Times New Roman" w:hAnsi="Calibri" w:cs="Arial"/>
          <w:i/>
          <w:shd w:val="clear" w:color="auto" w:fill="FFFFFF"/>
        </w:rPr>
        <w:t xml:space="preserve"> y </w:t>
      </w:r>
      <w:proofErr w:type="spellStart"/>
      <w:r w:rsidRPr="00391433">
        <w:rPr>
          <w:rFonts w:ascii="Calibri" w:eastAsia="Times New Roman" w:hAnsi="Calibri" w:cs="Arial"/>
          <w:i/>
          <w:shd w:val="clear" w:color="auto" w:fill="FFFFFF"/>
        </w:rPr>
        <w:t>grandes</w:t>
      </w:r>
      <w:proofErr w:type="spellEnd"/>
      <w:r w:rsidRPr="00391433">
        <w:rPr>
          <w:rFonts w:ascii="Calibri" w:eastAsia="Times New Roman" w:hAnsi="Calibri" w:cs="Arial"/>
          <w:i/>
          <w:shd w:val="clear" w:color="auto" w:fill="FFFFFF"/>
        </w:rPr>
        <w:t xml:space="preserve"> </w:t>
      </w:r>
      <w:proofErr w:type="spellStart"/>
      <w:r w:rsidRPr="00391433">
        <w:rPr>
          <w:rFonts w:ascii="Calibri" w:eastAsia="Times New Roman" w:hAnsi="Calibri" w:cs="Arial"/>
          <w:i/>
          <w:shd w:val="clear" w:color="auto" w:fill="FFFFFF"/>
        </w:rPr>
        <w:t>empresas</w:t>
      </w:r>
      <w:proofErr w:type="spellEnd"/>
      <w:r w:rsidRPr="00391433">
        <w:rPr>
          <w:rFonts w:ascii="Calibri" w:eastAsia="Times New Roman" w:hAnsi="Calibri" w:cs="Arial"/>
          <w:i/>
          <w:shd w:val="clear" w:color="auto" w:fill="FFFFFF"/>
        </w:rPr>
        <w:t xml:space="preserve"> familiars</w:t>
      </w:r>
      <w:r>
        <w:rPr>
          <w:rFonts w:ascii="Calibri" w:eastAsia="Times New Roman" w:hAnsi="Calibri" w:cs="Arial"/>
          <w:shd w:val="clear" w:color="auto" w:fill="FFFFFF"/>
        </w:rPr>
        <w:t xml:space="preserve"> (</w:t>
      </w:r>
      <w:r w:rsidRPr="00391433">
        <w:rPr>
          <w:rFonts w:ascii="Calibri" w:eastAsia="Times New Roman" w:hAnsi="Calibri" w:cs="Arial"/>
          <w:shd w:val="clear" w:color="auto" w:fill="FFFFFF"/>
        </w:rPr>
        <w:t>219–</w:t>
      </w:r>
      <w:r>
        <w:rPr>
          <w:rFonts w:ascii="Calibri" w:eastAsia="Times New Roman" w:hAnsi="Calibri" w:cs="Arial"/>
          <w:shd w:val="clear" w:color="auto" w:fill="FFFFFF"/>
        </w:rPr>
        <w:t>2</w:t>
      </w:r>
      <w:r w:rsidRPr="00391433">
        <w:rPr>
          <w:rFonts w:ascii="Calibri" w:eastAsia="Times New Roman" w:hAnsi="Calibri" w:cs="Arial"/>
          <w:shd w:val="clear" w:color="auto" w:fill="FFFFFF"/>
        </w:rPr>
        <w:t>46</w:t>
      </w:r>
      <w:r>
        <w:rPr>
          <w:rFonts w:ascii="Calibri" w:eastAsia="Times New Roman" w:hAnsi="Calibri" w:cs="Arial"/>
          <w:shd w:val="clear" w:color="auto" w:fill="FFFFFF"/>
        </w:rPr>
        <w:t>)</w:t>
      </w:r>
      <w:r w:rsidRPr="00391433">
        <w:rPr>
          <w:rFonts w:ascii="Calibri" w:eastAsia="Times New Roman" w:hAnsi="Calibri" w:cs="Arial"/>
          <w:shd w:val="clear" w:color="auto" w:fill="FFFFFF"/>
        </w:rPr>
        <w:t xml:space="preserve">. Bilbao: </w:t>
      </w:r>
      <w:proofErr w:type="spellStart"/>
      <w:r w:rsidRPr="00391433">
        <w:rPr>
          <w:rFonts w:ascii="Calibri" w:eastAsia="Times New Roman" w:hAnsi="Calibri" w:cs="Arial"/>
          <w:shd w:val="clear" w:color="auto" w:fill="FFFFFF"/>
        </w:rPr>
        <w:t>Fundación</w:t>
      </w:r>
      <w:proofErr w:type="spellEnd"/>
      <w:r w:rsidRPr="00391433">
        <w:rPr>
          <w:rFonts w:ascii="Calibri" w:eastAsia="Times New Roman" w:hAnsi="Calibri" w:cs="Arial"/>
          <w:shd w:val="clear" w:color="auto" w:fill="FFFFFF"/>
        </w:rPr>
        <w:t xml:space="preserve"> BBVA.</w:t>
      </w:r>
    </w:p>
    <w:p w14:paraId="2AADDA3F" w14:textId="6D9FBE27" w:rsidR="00C93A2F" w:rsidRPr="00391433" w:rsidRDefault="00C93A2F" w:rsidP="007307D2">
      <w:pPr>
        <w:pStyle w:val="FootnoteText"/>
        <w:spacing w:before="120"/>
        <w:jc w:val="both"/>
        <w:rPr>
          <w:rFonts w:ascii="Calibri" w:hAnsi="Calibri"/>
          <w:lang w:val="en-US"/>
        </w:rPr>
      </w:pPr>
      <w:r>
        <w:rPr>
          <w:rFonts w:ascii="Calibri" w:hAnsi="Calibri"/>
          <w:lang w:val="en-US"/>
        </w:rPr>
        <w:t xml:space="preserve">Bartlett, C. A., and </w:t>
      </w:r>
      <w:proofErr w:type="spellStart"/>
      <w:r w:rsidRPr="00391433">
        <w:rPr>
          <w:rFonts w:ascii="Calibri" w:hAnsi="Calibri"/>
          <w:lang w:val="en-US"/>
        </w:rPr>
        <w:t>Ghoshal</w:t>
      </w:r>
      <w:proofErr w:type="spellEnd"/>
      <w:r>
        <w:rPr>
          <w:rFonts w:ascii="Calibri" w:hAnsi="Calibri"/>
          <w:lang w:val="en-US"/>
        </w:rPr>
        <w:t>, S.</w:t>
      </w:r>
      <w:r w:rsidRPr="00391433">
        <w:rPr>
          <w:rFonts w:ascii="Calibri" w:hAnsi="Calibri"/>
          <w:lang w:val="en-US"/>
        </w:rPr>
        <w:t xml:space="preserve"> 1989. </w:t>
      </w:r>
      <w:r>
        <w:rPr>
          <w:rFonts w:ascii="Calibri" w:hAnsi="Calibri"/>
          <w:i/>
          <w:lang w:val="en-US"/>
        </w:rPr>
        <w:t>Managing across borders: The transnational s</w:t>
      </w:r>
      <w:r w:rsidRPr="00391433">
        <w:rPr>
          <w:rFonts w:ascii="Calibri" w:hAnsi="Calibri"/>
          <w:i/>
          <w:lang w:val="en-US"/>
        </w:rPr>
        <w:t>olution</w:t>
      </w:r>
      <w:r w:rsidRPr="00391433">
        <w:rPr>
          <w:rFonts w:ascii="Calibri" w:hAnsi="Calibri"/>
          <w:lang w:val="en-US"/>
        </w:rPr>
        <w:t>. Cambridge</w:t>
      </w:r>
      <w:r>
        <w:rPr>
          <w:rFonts w:ascii="Calibri" w:hAnsi="Calibri"/>
          <w:lang w:val="en-US"/>
        </w:rPr>
        <w:t>,</w:t>
      </w:r>
      <w:r w:rsidRPr="00391433">
        <w:rPr>
          <w:rFonts w:ascii="Calibri" w:hAnsi="Calibri"/>
          <w:lang w:val="en-US"/>
        </w:rPr>
        <w:t xml:space="preserve"> MA: Harvard University Press.</w:t>
      </w:r>
    </w:p>
    <w:p w14:paraId="6A9A5BD4" w14:textId="77777777" w:rsidR="00C93A2F" w:rsidRPr="00391433" w:rsidRDefault="00C93A2F" w:rsidP="007307D2">
      <w:pPr>
        <w:pStyle w:val="CommentText"/>
        <w:spacing w:before="120"/>
        <w:jc w:val="both"/>
        <w:rPr>
          <w:rFonts w:ascii="Calibri" w:hAnsi="Calibri"/>
          <w:sz w:val="24"/>
          <w:szCs w:val="24"/>
        </w:rPr>
      </w:pPr>
      <w:r>
        <w:rPr>
          <w:rFonts w:ascii="Calibri" w:hAnsi="Calibri"/>
          <w:sz w:val="24"/>
          <w:szCs w:val="24"/>
        </w:rPr>
        <w:t>Beatty, E. 2003. Approaches to technology transfer in history and the case of nineteenth c</w:t>
      </w:r>
      <w:r w:rsidRPr="00391433">
        <w:rPr>
          <w:rFonts w:ascii="Calibri" w:hAnsi="Calibri"/>
          <w:sz w:val="24"/>
          <w:szCs w:val="24"/>
        </w:rPr>
        <w:t xml:space="preserve">entury Mexico. </w:t>
      </w:r>
      <w:r w:rsidRPr="00391433">
        <w:rPr>
          <w:rFonts w:ascii="Calibri" w:hAnsi="Calibri"/>
          <w:i/>
          <w:sz w:val="24"/>
          <w:szCs w:val="24"/>
        </w:rPr>
        <w:t>Comparative Technology Transfer and Society</w:t>
      </w:r>
      <w:r w:rsidRPr="00391433">
        <w:rPr>
          <w:rFonts w:ascii="Calibri" w:hAnsi="Calibri"/>
          <w:sz w:val="24"/>
          <w:szCs w:val="24"/>
        </w:rPr>
        <w:t xml:space="preserve"> 1(2): 167-197.</w:t>
      </w:r>
    </w:p>
    <w:p w14:paraId="3EC1D604" w14:textId="77777777" w:rsidR="00C93A2F" w:rsidRPr="00391433" w:rsidRDefault="00C93A2F" w:rsidP="007307D2">
      <w:pPr>
        <w:spacing w:before="120"/>
        <w:jc w:val="both"/>
        <w:rPr>
          <w:rFonts w:ascii="Calibri" w:hAnsi="Calibri"/>
        </w:rPr>
      </w:pPr>
      <w:r w:rsidRPr="00391433">
        <w:rPr>
          <w:rFonts w:ascii="Calibri" w:hAnsi="Calibri"/>
        </w:rPr>
        <w:t xml:space="preserve">Beatty, E. 2009. Bottles of beer: the business of technological innovation in Mexico, 1890-1920. </w:t>
      </w:r>
      <w:r w:rsidRPr="00391433">
        <w:rPr>
          <w:rFonts w:ascii="Calibri" w:hAnsi="Calibri"/>
          <w:i/>
        </w:rPr>
        <w:t>Business History Review</w:t>
      </w:r>
      <w:r w:rsidRPr="00391433">
        <w:rPr>
          <w:rFonts w:ascii="Calibri" w:hAnsi="Calibri"/>
        </w:rPr>
        <w:t>, 83(2): 317-348.</w:t>
      </w:r>
    </w:p>
    <w:p w14:paraId="2D3C36EA"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Becker, M. C., Knudsen, T. and Swedberg, R. (Eds.). 2011. </w:t>
      </w:r>
      <w:r w:rsidRPr="001A696B">
        <w:rPr>
          <w:rFonts w:ascii="Calibri" w:hAnsi="Calibri"/>
          <w:i/>
          <w:noProof/>
        </w:rPr>
        <w:t>The entrepreneur: Classic texts by Joseph Schumpeter</w:t>
      </w:r>
      <w:r>
        <w:rPr>
          <w:rFonts w:ascii="Calibri" w:hAnsi="Calibri"/>
          <w:noProof/>
        </w:rPr>
        <w:t>. Stanford: Standford Business Books.</w:t>
      </w:r>
    </w:p>
    <w:p w14:paraId="7A137237"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Becker, S. 1998. The German metal traders before 1914. In G. Jones (Ed.). </w:t>
      </w:r>
      <w:r w:rsidRPr="001A696B">
        <w:rPr>
          <w:rFonts w:ascii="Calibri" w:hAnsi="Calibri"/>
          <w:i/>
          <w:noProof/>
        </w:rPr>
        <w:t>The multinational traders.</w:t>
      </w:r>
      <w:r>
        <w:rPr>
          <w:rFonts w:ascii="Calibri" w:hAnsi="Calibri"/>
          <w:noProof/>
        </w:rPr>
        <w:t xml:space="preserve"> London: Routledge.</w:t>
      </w:r>
    </w:p>
    <w:p w14:paraId="5711A58F" w14:textId="77777777" w:rsidR="00C93A2F" w:rsidRPr="00391433" w:rsidRDefault="00C93A2F" w:rsidP="007307D2">
      <w:pPr>
        <w:widowControl w:val="0"/>
        <w:tabs>
          <w:tab w:val="left" w:pos="220"/>
          <w:tab w:val="left" w:pos="720"/>
        </w:tabs>
        <w:autoSpaceDE w:val="0"/>
        <w:autoSpaceDN w:val="0"/>
        <w:adjustRightInd w:val="0"/>
        <w:spacing w:before="120"/>
        <w:jc w:val="both"/>
        <w:rPr>
          <w:rFonts w:ascii="Calibri" w:hAnsi="Calibri" w:cs="Times"/>
          <w:lang w:val="en-US"/>
        </w:rPr>
      </w:pPr>
      <w:proofErr w:type="spellStart"/>
      <w:r w:rsidRPr="00391433">
        <w:rPr>
          <w:rFonts w:ascii="Calibri" w:hAnsi="Calibri" w:cs="Times"/>
          <w:lang w:val="en-US"/>
        </w:rPr>
        <w:t>Bedingfield</w:t>
      </w:r>
      <w:proofErr w:type="spellEnd"/>
      <w:r>
        <w:rPr>
          <w:rFonts w:ascii="Calibri" w:hAnsi="Calibri" w:cs="Times"/>
          <w:lang w:val="en-US"/>
        </w:rPr>
        <w:t>, R. E. 1963. Personality: New vista for p</w:t>
      </w:r>
      <w:r w:rsidRPr="00391433">
        <w:rPr>
          <w:rFonts w:ascii="Calibri" w:hAnsi="Calibri" w:cs="Times"/>
          <w:lang w:val="en-US"/>
        </w:rPr>
        <w:t xml:space="preserve">latinum King, </w:t>
      </w:r>
      <w:r w:rsidRPr="00391433">
        <w:rPr>
          <w:rFonts w:ascii="Calibri" w:hAnsi="Calibri" w:cs="Times"/>
          <w:i/>
          <w:lang w:val="en-US"/>
        </w:rPr>
        <w:t>New York Times</w:t>
      </w:r>
      <w:r w:rsidRPr="00391433">
        <w:rPr>
          <w:rFonts w:ascii="Calibri" w:hAnsi="Calibri" w:cs="Times"/>
          <w:lang w:val="en-US"/>
        </w:rPr>
        <w:t>, (3 November).</w:t>
      </w:r>
    </w:p>
    <w:p w14:paraId="5B094945" w14:textId="77777777" w:rsidR="00C93A2F" w:rsidRDefault="00C93A2F" w:rsidP="007307D2">
      <w:pPr>
        <w:widowControl w:val="0"/>
        <w:autoSpaceDE w:val="0"/>
        <w:autoSpaceDN w:val="0"/>
        <w:adjustRightInd w:val="0"/>
        <w:spacing w:before="120"/>
        <w:jc w:val="both"/>
        <w:rPr>
          <w:rFonts w:ascii="Calibri" w:hAnsi="Calibri"/>
        </w:rPr>
      </w:pPr>
      <w:r>
        <w:rPr>
          <w:rFonts w:ascii="Calibri" w:hAnsi="Calibri"/>
        </w:rPr>
        <w:t xml:space="preserve">Benito, G. R., Petersen, B., and Welch, L. S. 2009. Towards more realistic conceptualisations of foreign operation modes. </w:t>
      </w:r>
      <w:r w:rsidRPr="001E08D3">
        <w:rPr>
          <w:rFonts w:ascii="Calibri" w:hAnsi="Calibri"/>
          <w:i/>
        </w:rPr>
        <w:t>Journal of International Business Studies</w:t>
      </w:r>
      <w:r>
        <w:rPr>
          <w:rFonts w:ascii="Calibri" w:hAnsi="Calibri"/>
        </w:rPr>
        <w:t>, 40(9): 1455-1470.</w:t>
      </w:r>
    </w:p>
    <w:p w14:paraId="0E4CD29B" w14:textId="77777777" w:rsidR="00C93A2F" w:rsidRPr="00391433" w:rsidRDefault="00C93A2F" w:rsidP="007307D2">
      <w:pPr>
        <w:widowControl w:val="0"/>
        <w:autoSpaceDE w:val="0"/>
        <w:autoSpaceDN w:val="0"/>
        <w:adjustRightInd w:val="0"/>
        <w:spacing w:before="120"/>
        <w:jc w:val="both"/>
        <w:rPr>
          <w:rFonts w:ascii="Calibri" w:hAnsi="Calibri" w:cs="Times"/>
          <w:lang w:val="en-US"/>
        </w:rPr>
      </w:pPr>
      <w:proofErr w:type="spellStart"/>
      <w:r w:rsidRPr="00391433">
        <w:rPr>
          <w:rFonts w:ascii="Calibri" w:hAnsi="Calibri" w:cs="Times"/>
          <w:lang w:val="en-US"/>
        </w:rPr>
        <w:t>Birkinshaw</w:t>
      </w:r>
      <w:proofErr w:type="spellEnd"/>
      <w:r w:rsidRPr="00391433">
        <w:rPr>
          <w:rFonts w:ascii="Calibri" w:hAnsi="Calibri" w:cs="Times"/>
          <w:lang w:val="en-US"/>
        </w:rPr>
        <w:t xml:space="preserve"> J</w:t>
      </w:r>
      <w:r>
        <w:rPr>
          <w:rFonts w:ascii="Calibri" w:hAnsi="Calibri" w:cs="Times"/>
          <w:lang w:val="en-US"/>
        </w:rPr>
        <w:t>.</w:t>
      </w:r>
      <w:r w:rsidRPr="00391433">
        <w:rPr>
          <w:rFonts w:ascii="Calibri" w:hAnsi="Calibri" w:cs="Times"/>
          <w:lang w:val="en-US"/>
        </w:rPr>
        <w:t xml:space="preserve">, </w:t>
      </w:r>
      <w:proofErr w:type="spellStart"/>
      <w:r w:rsidRPr="00391433">
        <w:rPr>
          <w:rFonts w:ascii="Calibri" w:hAnsi="Calibri" w:cs="Times"/>
          <w:lang w:val="en-US"/>
        </w:rPr>
        <w:t>Braunerhjelm</w:t>
      </w:r>
      <w:proofErr w:type="spellEnd"/>
      <w:r w:rsidRPr="00391433">
        <w:rPr>
          <w:rFonts w:ascii="Calibri" w:hAnsi="Calibri" w:cs="Times"/>
          <w:lang w:val="en-US"/>
        </w:rPr>
        <w:t xml:space="preserve"> P</w:t>
      </w:r>
      <w:r>
        <w:rPr>
          <w:rFonts w:ascii="Calibri" w:hAnsi="Calibri" w:cs="Times"/>
          <w:lang w:val="en-US"/>
        </w:rPr>
        <w:t>.</w:t>
      </w:r>
      <w:r w:rsidRPr="00391433">
        <w:rPr>
          <w:rFonts w:ascii="Calibri" w:hAnsi="Calibri" w:cs="Times"/>
          <w:lang w:val="en-US"/>
        </w:rPr>
        <w:t>, Holm U</w:t>
      </w:r>
      <w:r>
        <w:rPr>
          <w:rFonts w:ascii="Calibri" w:hAnsi="Calibri" w:cs="Times"/>
          <w:lang w:val="en-US"/>
        </w:rPr>
        <w:t>.</w:t>
      </w:r>
      <w:r w:rsidRPr="00391433">
        <w:rPr>
          <w:rFonts w:ascii="Calibri" w:hAnsi="Calibri" w:cs="Times"/>
          <w:lang w:val="en-US"/>
        </w:rPr>
        <w:t xml:space="preserve">, </w:t>
      </w:r>
      <w:r>
        <w:rPr>
          <w:rFonts w:ascii="Calibri" w:hAnsi="Calibri" w:cs="Times"/>
          <w:lang w:val="en-US"/>
        </w:rPr>
        <w:t xml:space="preserve">and </w:t>
      </w:r>
      <w:proofErr w:type="spellStart"/>
      <w:r w:rsidRPr="00391433">
        <w:rPr>
          <w:rFonts w:ascii="Calibri" w:hAnsi="Calibri" w:cs="Times"/>
          <w:lang w:val="en-US"/>
        </w:rPr>
        <w:t>Terjesen</w:t>
      </w:r>
      <w:proofErr w:type="spellEnd"/>
      <w:r w:rsidRPr="00391433">
        <w:rPr>
          <w:rFonts w:ascii="Calibri" w:hAnsi="Calibri" w:cs="Times"/>
          <w:lang w:val="en-US"/>
        </w:rPr>
        <w:t xml:space="preserve"> S. 2006. Why do some multinational corporations relocate their headquarters overseas? </w:t>
      </w:r>
      <w:r w:rsidRPr="006E57E7">
        <w:rPr>
          <w:rFonts w:ascii="Calibri" w:hAnsi="Calibri" w:cs="Times"/>
          <w:i/>
          <w:lang w:val="en-US"/>
        </w:rPr>
        <w:t>Strategic Management Journal</w:t>
      </w:r>
      <w:r>
        <w:rPr>
          <w:rFonts w:ascii="Calibri" w:hAnsi="Calibri" w:cs="Times"/>
          <w:i/>
          <w:lang w:val="en-US"/>
        </w:rPr>
        <w:t>,</w:t>
      </w:r>
      <w:r w:rsidRPr="00391433">
        <w:rPr>
          <w:rFonts w:ascii="Calibri" w:hAnsi="Calibri" w:cs="Times"/>
          <w:lang w:val="en-US"/>
        </w:rPr>
        <w:t xml:space="preserve"> 27(7): 681–700. </w:t>
      </w:r>
    </w:p>
    <w:p w14:paraId="3438456C" w14:textId="77777777" w:rsidR="00C93A2F" w:rsidRDefault="00C93A2F" w:rsidP="007307D2">
      <w:pPr>
        <w:widowControl w:val="0"/>
        <w:autoSpaceDE w:val="0"/>
        <w:autoSpaceDN w:val="0"/>
        <w:adjustRightInd w:val="0"/>
        <w:spacing w:before="120"/>
        <w:jc w:val="both"/>
        <w:rPr>
          <w:rFonts w:ascii="Calibri" w:hAnsi="Calibri"/>
        </w:rPr>
      </w:pPr>
      <w:r>
        <w:rPr>
          <w:rFonts w:ascii="Calibri" w:hAnsi="Calibri"/>
        </w:rPr>
        <w:t xml:space="preserve">Blanc, H., and Sierra, C. 1999. The internationalisation of R&amp;D by multinationals: a trade-off between external and internal proximity. </w:t>
      </w:r>
      <w:r w:rsidRPr="002709F4">
        <w:rPr>
          <w:rFonts w:ascii="Calibri" w:hAnsi="Calibri"/>
          <w:i/>
        </w:rPr>
        <w:t>Cambridge Journal of Economics</w:t>
      </w:r>
      <w:r>
        <w:rPr>
          <w:rFonts w:ascii="Calibri" w:hAnsi="Calibri"/>
          <w:i/>
        </w:rPr>
        <w:t>,</w:t>
      </w:r>
      <w:r>
        <w:rPr>
          <w:rFonts w:ascii="Calibri" w:hAnsi="Calibri"/>
        </w:rPr>
        <w:t xml:space="preserve"> 23(2): 187-206.</w:t>
      </w:r>
    </w:p>
    <w:p w14:paraId="6DCC1427" w14:textId="244ECB31"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Boddewyn, J. J. 1983. Foreign direct divestment theory: Is it the reverse of FDI theory? </w:t>
      </w:r>
      <w:r w:rsidRPr="00DF0956">
        <w:rPr>
          <w:rFonts w:ascii="Calibri" w:hAnsi="Calibri"/>
          <w:i/>
          <w:noProof/>
        </w:rPr>
        <w:t>Review of World Economics</w:t>
      </w:r>
      <w:r>
        <w:rPr>
          <w:rFonts w:ascii="Calibri" w:hAnsi="Calibri"/>
          <w:i/>
          <w:noProof/>
        </w:rPr>
        <w:t>,</w:t>
      </w:r>
      <w:r>
        <w:rPr>
          <w:rFonts w:ascii="Calibri" w:hAnsi="Calibri"/>
          <w:noProof/>
        </w:rPr>
        <w:t xml:space="preserve"> 119(2): 345-355.</w:t>
      </w:r>
    </w:p>
    <w:p w14:paraId="492E06CA" w14:textId="77777777" w:rsidR="00C93A2F" w:rsidRPr="00391433" w:rsidRDefault="00C93A2F" w:rsidP="007307D2">
      <w:pPr>
        <w:spacing w:before="120"/>
        <w:jc w:val="both"/>
        <w:rPr>
          <w:rFonts w:ascii="Calibri" w:eastAsia="Times New Roman" w:hAnsi="Calibri" w:cs="Arial"/>
        </w:rPr>
      </w:pPr>
      <w:r w:rsidRPr="00391433">
        <w:rPr>
          <w:rFonts w:ascii="Calibri" w:eastAsia="Times New Roman" w:hAnsi="Calibri" w:cs="Arial"/>
        </w:rPr>
        <w:t xml:space="preserve">Boddewyn, J. J., </w:t>
      </w:r>
      <w:r w:rsidRPr="00391433">
        <w:rPr>
          <w:rFonts w:ascii="Calibri" w:hAnsi="Calibri"/>
        </w:rPr>
        <w:t>and Brewer,</w:t>
      </w:r>
      <w:r w:rsidRPr="00391433">
        <w:rPr>
          <w:rFonts w:ascii="Calibri" w:eastAsia="Times New Roman" w:hAnsi="Calibri" w:cs="Arial"/>
        </w:rPr>
        <w:t xml:space="preserve"> T. L. 1994. International-business political behaviour: New theoretical directions. </w:t>
      </w:r>
      <w:r w:rsidRPr="00391433">
        <w:rPr>
          <w:rFonts w:ascii="Calibri" w:eastAsia="Times New Roman" w:hAnsi="Calibri" w:cs="Arial"/>
          <w:i/>
        </w:rPr>
        <w:t>Academy of Management Review,</w:t>
      </w:r>
      <w:r w:rsidRPr="00391433">
        <w:rPr>
          <w:rFonts w:ascii="Calibri" w:eastAsia="Times New Roman" w:hAnsi="Calibri" w:cs="Arial"/>
        </w:rPr>
        <w:t xml:space="preserve"> 19(1): 119-143.</w:t>
      </w:r>
    </w:p>
    <w:p w14:paraId="05C75F82" w14:textId="77777777" w:rsidR="00C93A2F" w:rsidRPr="00391433" w:rsidRDefault="00C93A2F" w:rsidP="007307D2">
      <w:pPr>
        <w:spacing w:before="120"/>
        <w:jc w:val="both"/>
        <w:rPr>
          <w:rFonts w:ascii="Calibri" w:eastAsia="Times New Roman" w:hAnsi="Calibri"/>
        </w:rPr>
      </w:pPr>
      <w:proofErr w:type="spellStart"/>
      <w:r w:rsidRPr="00391433">
        <w:rPr>
          <w:rFonts w:ascii="Calibri" w:eastAsia="Times New Roman" w:hAnsi="Calibri"/>
        </w:rPr>
        <w:t>Bostock</w:t>
      </w:r>
      <w:proofErr w:type="spellEnd"/>
      <w:r w:rsidRPr="00391433">
        <w:rPr>
          <w:rFonts w:ascii="Calibri" w:eastAsia="Times New Roman" w:hAnsi="Calibri"/>
        </w:rPr>
        <w:t xml:space="preserve">, F., and Jones, G. 1994. Foreign multinationals in British manufacturing, 1850-1962. </w:t>
      </w:r>
      <w:r w:rsidRPr="00391433">
        <w:rPr>
          <w:rFonts w:ascii="Calibri" w:eastAsia="Times New Roman" w:hAnsi="Calibri"/>
          <w:i/>
        </w:rPr>
        <w:t>Business History</w:t>
      </w:r>
      <w:r>
        <w:rPr>
          <w:rFonts w:ascii="Calibri" w:eastAsia="Times New Roman" w:hAnsi="Calibri"/>
          <w:i/>
        </w:rPr>
        <w:t>,</w:t>
      </w:r>
      <w:r w:rsidRPr="00391433">
        <w:rPr>
          <w:rFonts w:ascii="Calibri" w:eastAsia="Times New Roman" w:hAnsi="Calibri"/>
        </w:rPr>
        <w:t xml:space="preserve"> 36(1): 89-126.</w:t>
      </w:r>
    </w:p>
    <w:p w14:paraId="4CA7B5D3" w14:textId="73142173" w:rsidR="00C93A2F" w:rsidRPr="00391433" w:rsidRDefault="001B038D" w:rsidP="007307D2">
      <w:pPr>
        <w:widowControl w:val="0"/>
        <w:tabs>
          <w:tab w:val="left" w:pos="220"/>
          <w:tab w:val="left" w:pos="720"/>
        </w:tabs>
        <w:autoSpaceDE w:val="0"/>
        <w:autoSpaceDN w:val="0"/>
        <w:adjustRightInd w:val="0"/>
        <w:spacing w:before="120"/>
        <w:jc w:val="both"/>
        <w:rPr>
          <w:rFonts w:ascii="Calibri" w:hAnsi="Calibri" w:cs="Times"/>
          <w:lang w:val="en-US"/>
        </w:rPr>
      </w:pPr>
      <w:r>
        <w:rPr>
          <w:rFonts w:ascii="Calibri" w:hAnsi="Calibri" w:cs="Times"/>
          <w:lang w:val="en-US"/>
        </w:rPr>
        <w:t>Brown, R.</w:t>
      </w:r>
      <w:r w:rsidR="00C93A2F" w:rsidRPr="00391433">
        <w:rPr>
          <w:rFonts w:ascii="Calibri" w:hAnsi="Calibri" w:cs="Times"/>
          <w:lang w:val="en-US"/>
        </w:rPr>
        <w:t xml:space="preserve"> A. 2000. </w:t>
      </w:r>
      <w:r w:rsidR="00C93A2F">
        <w:rPr>
          <w:rFonts w:ascii="Calibri" w:hAnsi="Calibri" w:cs="Times"/>
          <w:i/>
          <w:iCs/>
          <w:lang w:val="en-US"/>
        </w:rPr>
        <w:t>Chinese big business and the wealth of n</w:t>
      </w:r>
      <w:r w:rsidR="00C93A2F" w:rsidRPr="00391433">
        <w:rPr>
          <w:rFonts w:ascii="Calibri" w:hAnsi="Calibri" w:cs="Times"/>
          <w:i/>
          <w:iCs/>
          <w:lang w:val="en-US"/>
        </w:rPr>
        <w:t>ations</w:t>
      </w:r>
      <w:r w:rsidR="00C93A2F">
        <w:rPr>
          <w:rFonts w:ascii="Calibri" w:hAnsi="Calibri" w:cs="Times"/>
          <w:lang w:val="en-US"/>
        </w:rPr>
        <w:t>.</w:t>
      </w:r>
      <w:r w:rsidR="00C93A2F" w:rsidRPr="00391433">
        <w:rPr>
          <w:rFonts w:ascii="Calibri" w:hAnsi="Calibri" w:cs="Times"/>
          <w:lang w:val="en-US"/>
        </w:rPr>
        <w:t xml:space="preserve"> London: Palgrave.</w:t>
      </w:r>
    </w:p>
    <w:p w14:paraId="58F730F3" w14:textId="07B50197" w:rsidR="00C93A2F" w:rsidRPr="00391433" w:rsidRDefault="00C93A2F" w:rsidP="007307D2">
      <w:pPr>
        <w:spacing w:before="120"/>
        <w:jc w:val="both"/>
        <w:rPr>
          <w:rFonts w:ascii="Calibri" w:hAnsi="Calibri"/>
        </w:rPr>
      </w:pPr>
      <w:r w:rsidRPr="00391433">
        <w:rPr>
          <w:rFonts w:ascii="Calibri" w:hAnsi="Calibri"/>
          <w:lang w:val="en"/>
        </w:rPr>
        <w:t xml:space="preserve">Buckley, P. </w:t>
      </w:r>
      <w:r>
        <w:rPr>
          <w:rFonts w:ascii="Calibri" w:hAnsi="Calibri"/>
          <w:lang w:val="en"/>
        </w:rPr>
        <w:t>(E</w:t>
      </w:r>
      <w:r w:rsidRPr="00391433">
        <w:rPr>
          <w:rFonts w:ascii="Calibri" w:hAnsi="Calibri"/>
          <w:lang w:val="en"/>
        </w:rPr>
        <w:t xml:space="preserve">d.) 2009. </w:t>
      </w:r>
      <w:r w:rsidRPr="00391433">
        <w:rPr>
          <w:rFonts w:ascii="Calibri" w:hAnsi="Calibri"/>
          <w:vanish/>
          <w:lang w:val="en"/>
        </w:rPr>
        <w:t>Centre for International Business, Leeds University Business School, University of Leeds, Maurice Keyworth Building , Leeds, LS2 9JT, UK Correspondencepjb@lubs.leeds.ac.uk</w:t>
      </w:r>
      <w:r w:rsidRPr="00391433">
        <w:rPr>
          <w:rFonts w:ascii="Calibri" w:hAnsi="Calibri"/>
          <w:vanish/>
          <w:lang w:val="en"/>
        </w:rPr>
        <w:br/>
      </w:r>
      <w:r w:rsidRPr="00391433">
        <w:rPr>
          <w:rFonts w:ascii="Calibri" w:hAnsi="Calibri"/>
          <w:bCs/>
          <w:lang w:val="en"/>
        </w:rPr>
        <w:t xml:space="preserve">Business </w:t>
      </w:r>
      <w:r>
        <w:rPr>
          <w:rFonts w:ascii="Calibri" w:hAnsi="Calibri"/>
          <w:bCs/>
          <w:lang w:val="en"/>
        </w:rPr>
        <w:t>history and international b</w:t>
      </w:r>
      <w:r w:rsidRPr="00391433">
        <w:rPr>
          <w:rFonts w:ascii="Calibri" w:hAnsi="Calibri"/>
          <w:bCs/>
          <w:lang w:val="en"/>
        </w:rPr>
        <w:t xml:space="preserve">usiness. </w:t>
      </w:r>
      <w:r>
        <w:rPr>
          <w:rFonts w:ascii="Calibri" w:hAnsi="Calibri"/>
          <w:bCs/>
          <w:i/>
          <w:lang w:val="en"/>
        </w:rPr>
        <w:t>Business H</w:t>
      </w:r>
      <w:r w:rsidRPr="00391433">
        <w:rPr>
          <w:rFonts w:ascii="Calibri" w:hAnsi="Calibri"/>
          <w:bCs/>
          <w:i/>
          <w:lang w:val="en"/>
        </w:rPr>
        <w:t>istory</w:t>
      </w:r>
      <w:r w:rsidRPr="00391433">
        <w:rPr>
          <w:rFonts w:ascii="Calibri" w:hAnsi="Calibri"/>
          <w:bCs/>
          <w:lang w:val="en"/>
        </w:rPr>
        <w:t xml:space="preserve"> Special Issue</w:t>
      </w:r>
      <w:r>
        <w:rPr>
          <w:rFonts w:ascii="Calibri" w:hAnsi="Calibri"/>
          <w:bCs/>
          <w:lang w:val="en"/>
        </w:rPr>
        <w:t>,</w:t>
      </w:r>
      <w:r w:rsidRPr="00391433">
        <w:rPr>
          <w:rFonts w:ascii="Calibri" w:hAnsi="Calibri"/>
          <w:bCs/>
          <w:lang w:val="en"/>
        </w:rPr>
        <w:t xml:space="preserve"> 51 (3).</w:t>
      </w:r>
    </w:p>
    <w:p w14:paraId="1E1DB731" w14:textId="77777777" w:rsidR="00C93A2F" w:rsidRPr="00391433" w:rsidRDefault="00C93A2F" w:rsidP="007307D2">
      <w:pPr>
        <w:spacing w:before="120"/>
        <w:jc w:val="both"/>
        <w:rPr>
          <w:rFonts w:ascii="Calibri" w:hAnsi="Calibri"/>
        </w:rPr>
      </w:pPr>
      <w:r w:rsidRPr="00391433">
        <w:rPr>
          <w:rFonts w:ascii="Calibri" w:hAnsi="Calibri"/>
        </w:rPr>
        <w:t xml:space="preserve">Buckley, P. J., and Casson, M. C. 2009. The internalisation theory of the multinational enterprise: A review of the progress of a research agenda after 30 years. </w:t>
      </w:r>
      <w:r w:rsidRPr="00391433">
        <w:rPr>
          <w:rFonts w:ascii="Calibri" w:hAnsi="Calibri"/>
          <w:i/>
        </w:rPr>
        <w:t>Journal of International Business Studies</w:t>
      </w:r>
      <w:r w:rsidRPr="00391433">
        <w:rPr>
          <w:rFonts w:ascii="Calibri" w:hAnsi="Calibri"/>
        </w:rPr>
        <w:t>, 40(9): 1563-1580.</w:t>
      </w:r>
    </w:p>
    <w:p w14:paraId="75098F44" w14:textId="460AC4BD"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Buckley, P. J., Doh, J. P., Benischke, M. H. 2017. Towards a renaissance in international business research? Big questions, grand challenges, and the future of IB scholarship. </w:t>
      </w:r>
      <w:r w:rsidRPr="00386770">
        <w:rPr>
          <w:rFonts w:ascii="Calibri" w:hAnsi="Calibri"/>
          <w:i/>
          <w:noProof/>
        </w:rPr>
        <w:t>Journal of International Business Studies</w:t>
      </w:r>
      <w:r>
        <w:rPr>
          <w:rFonts w:ascii="Calibri" w:hAnsi="Calibri"/>
          <w:i/>
          <w:noProof/>
        </w:rPr>
        <w:t>,</w:t>
      </w:r>
      <w:r>
        <w:rPr>
          <w:rFonts w:ascii="Calibri" w:hAnsi="Calibri"/>
          <w:noProof/>
        </w:rPr>
        <w:t xml:space="preserve"> 48(9): 1045-1064.</w:t>
      </w:r>
    </w:p>
    <w:p w14:paraId="0ACA13F3" w14:textId="77777777" w:rsidR="00C93A2F" w:rsidRPr="00391433" w:rsidRDefault="00C93A2F" w:rsidP="007307D2">
      <w:pPr>
        <w:spacing w:before="120"/>
        <w:jc w:val="both"/>
        <w:rPr>
          <w:rFonts w:ascii="Calibri" w:hAnsi="Calibri"/>
        </w:rPr>
      </w:pPr>
      <w:r w:rsidRPr="00391433">
        <w:rPr>
          <w:rFonts w:ascii="Calibri" w:hAnsi="Calibri"/>
        </w:rPr>
        <w:t xml:space="preserve">Buckley, P., and Casson, M. 1976. </w:t>
      </w:r>
      <w:r>
        <w:rPr>
          <w:rFonts w:ascii="Calibri" w:hAnsi="Calibri"/>
          <w:i/>
        </w:rPr>
        <w:t>The future of the multinational e</w:t>
      </w:r>
      <w:r w:rsidRPr="00391433">
        <w:rPr>
          <w:rFonts w:ascii="Calibri" w:hAnsi="Calibri"/>
          <w:i/>
        </w:rPr>
        <w:t>nterprise</w:t>
      </w:r>
      <w:r w:rsidRPr="00391433">
        <w:rPr>
          <w:rFonts w:ascii="Calibri" w:hAnsi="Calibri"/>
        </w:rPr>
        <w:t>. London: George Allen and Unwin.</w:t>
      </w:r>
    </w:p>
    <w:p w14:paraId="056C08A7" w14:textId="77777777" w:rsidR="00C93A2F" w:rsidRPr="00391433" w:rsidRDefault="00C93A2F" w:rsidP="007307D2">
      <w:pPr>
        <w:spacing w:before="120"/>
        <w:jc w:val="both"/>
        <w:rPr>
          <w:rFonts w:ascii="Calibri" w:hAnsi="Calibri"/>
        </w:rPr>
      </w:pPr>
      <w:r w:rsidRPr="00391433">
        <w:rPr>
          <w:rFonts w:ascii="Calibri" w:hAnsi="Calibri"/>
        </w:rPr>
        <w:t>Buckley, P., and Cas</w:t>
      </w:r>
      <w:r>
        <w:rPr>
          <w:rFonts w:ascii="Calibri" w:hAnsi="Calibri"/>
        </w:rPr>
        <w:t>son, M. 2009. The internalisation theory of the multinational enterprise: A review of the progress of a research a</w:t>
      </w:r>
      <w:r w:rsidRPr="00391433">
        <w:rPr>
          <w:rFonts w:ascii="Calibri" w:hAnsi="Calibri"/>
        </w:rPr>
        <w:t xml:space="preserve">genda after 30 Years. </w:t>
      </w:r>
      <w:r w:rsidRPr="00391433">
        <w:rPr>
          <w:rFonts w:ascii="Calibri" w:hAnsi="Calibri"/>
          <w:i/>
        </w:rPr>
        <w:t>Journal of International Business Studies</w:t>
      </w:r>
      <w:r>
        <w:rPr>
          <w:rFonts w:ascii="Calibri" w:hAnsi="Calibri"/>
        </w:rPr>
        <w:t>, 40</w:t>
      </w:r>
      <w:r w:rsidRPr="00391433">
        <w:rPr>
          <w:rFonts w:ascii="Calibri" w:hAnsi="Calibri"/>
        </w:rPr>
        <w:t>(9): 1563-1580.</w:t>
      </w:r>
    </w:p>
    <w:p w14:paraId="1C94AB10" w14:textId="77777777" w:rsidR="00C93A2F" w:rsidRPr="00391433" w:rsidRDefault="00C93A2F" w:rsidP="007307D2">
      <w:pPr>
        <w:pStyle w:val="CommentText"/>
        <w:spacing w:before="120"/>
        <w:jc w:val="both"/>
        <w:rPr>
          <w:rFonts w:ascii="Calibri" w:hAnsi="Calibri"/>
          <w:bCs/>
          <w:sz w:val="24"/>
          <w:szCs w:val="24"/>
          <w:lang w:val="en-US"/>
        </w:rPr>
      </w:pPr>
      <w:r w:rsidRPr="00391433">
        <w:rPr>
          <w:rFonts w:ascii="Calibri" w:hAnsi="Calibri"/>
          <w:bCs/>
          <w:sz w:val="24"/>
          <w:szCs w:val="24"/>
          <w:lang w:val="en-US"/>
        </w:rPr>
        <w:t xml:space="preserve">Cage, R. A. (ed.). 1985. </w:t>
      </w:r>
      <w:r w:rsidRPr="00995064">
        <w:rPr>
          <w:rFonts w:ascii="Calibri" w:hAnsi="Calibri"/>
          <w:bCs/>
          <w:i/>
          <w:sz w:val="24"/>
          <w:szCs w:val="24"/>
          <w:lang w:val="en-US"/>
        </w:rPr>
        <w:t xml:space="preserve">The Scots abroad: </w:t>
      </w:r>
      <w:proofErr w:type="spellStart"/>
      <w:r w:rsidRPr="00995064">
        <w:rPr>
          <w:rFonts w:ascii="Calibri" w:hAnsi="Calibri"/>
          <w:bCs/>
          <w:i/>
          <w:sz w:val="24"/>
          <w:szCs w:val="24"/>
          <w:lang w:val="en-US"/>
        </w:rPr>
        <w:t>Labour</w:t>
      </w:r>
      <w:proofErr w:type="spellEnd"/>
      <w:r w:rsidRPr="00995064">
        <w:rPr>
          <w:rFonts w:ascii="Calibri" w:hAnsi="Calibri"/>
          <w:bCs/>
          <w:i/>
          <w:sz w:val="24"/>
          <w:szCs w:val="24"/>
          <w:lang w:val="en-US"/>
        </w:rPr>
        <w:t>, capital, e</w:t>
      </w:r>
      <w:r>
        <w:rPr>
          <w:rFonts w:ascii="Calibri" w:hAnsi="Calibri"/>
          <w:bCs/>
          <w:i/>
          <w:sz w:val="24"/>
          <w:szCs w:val="24"/>
          <w:lang w:val="en-US"/>
        </w:rPr>
        <w:t>nterprise, 1750-1914</w:t>
      </w:r>
      <w:r w:rsidRPr="00995064">
        <w:rPr>
          <w:rFonts w:ascii="Calibri" w:hAnsi="Calibri"/>
          <w:bCs/>
          <w:i/>
          <w:sz w:val="24"/>
          <w:szCs w:val="24"/>
          <w:lang w:val="en-US"/>
        </w:rPr>
        <w:t>.</w:t>
      </w:r>
      <w:r w:rsidRPr="00391433">
        <w:rPr>
          <w:rFonts w:ascii="Calibri" w:hAnsi="Calibri"/>
          <w:bCs/>
          <w:sz w:val="24"/>
          <w:szCs w:val="24"/>
          <w:lang w:val="en-US"/>
        </w:rPr>
        <w:t xml:space="preserve"> London: </w:t>
      </w:r>
      <w:proofErr w:type="spellStart"/>
      <w:r w:rsidRPr="00391433">
        <w:rPr>
          <w:rFonts w:ascii="Calibri" w:hAnsi="Calibri"/>
          <w:bCs/>
          <w:sz w:val="24"/>
          <w:szCs w:val="24"/>
          <w:lang w:val="en-US"/>
        </w:rPr>
        <w:t>Croom</w:t>
      </w:r>
      <w:proofErr w:type="spellEnd"/>
      <w:r w:rsidRPr="00391433">
        <w:rPr>
          <w:rFonts w:ascii="Calibri" w:hAnsi="Calibri"/>
          <w:bCs/>
          <w:sz w:val="24"/>
          <w:szCs w:val="24"/>
          <w:lang w:val="en-US"/>
        </w:rPr>
        <w:t xml:space="preserve"> Helm.</w:t>
      </w:r>
    </w:p>
    <w:p w14:paraId="0E7347BA" w14:textId="262A5A0F" w:rsidR="00C93A2F" w:rsidRPr="00391433" w:rsidRDefault="00C93A2F" w:rsidP="007307D2">
      <w:pPr>
        <w:spacing w:before="120"/>
        <w:jc w:val="both"/>
        <w:rPr>
          <w:rFonts w:ascii="Calibri" w:hAnsi="Calibri"/>
          <w:lang w:val="en-US"/>
        </w:rPr>
      </w:pPr>
      <w:r w:rsidRPr="00391433">
        <w:rPr>
          <w:rFonts w:ascii="Calibri" w:hAnsi="Calibri"/>
          <w:lang w:val="en-US"/>
        </w:rPr>
        <w:t xml:space="preserve">Carlos, A. M., and Nicholas, S. 1998. </w:t>
      </w:r>
      <w:r>
        <w:rPr>
          <w:rFonts w:ascii="Calibri" w:hAnsi="Calibri"/>
          <w:lang w:val="en-US"/>
        </w:rPr>
        <w:t>Giants of an e</w:t>
      </w:r>
      <w:r w:rsidRPr="00391433">
        <w:rPr>
          <w:rFonts w:ascii="Calibri" w:hAnsi="Calibri"/>
          <w:lang w:val="en-US"/>
        </w:rPr>
        <w:t>arlier</w:t>
      </w:r>
      <w:r>
        <w:rPr>
          <w:rFonts w:ascii="Calibri" w:hAnsi="Calibri"/>
          <w:lang w:val="en-US"/>
        </w:rPr>
        <w:t xml:space="preserve"> capitalism: The chartered trading c</w:t>
      </w:r>
      <w:r w:rsidRPr="00391433">
        <w:rPr>
          <w:rFonts w:ascii="Calibri" w:hAnsi="Calibri"/>
          <w:lang w:val="en-US"/>
        </w:rPr>
        <w:t>omp</w:t>
      </w:r>
      <w:r>
        <w:rPr>
          <w:rFonts w:ascii="Calibri" w:hAnsi="Calibri"/>
          <w:lang w:val="en-US"/>
        </w:rPr>
        <w:t>anies as modern m</w:t>
      </w:r>
      <w:r w:rsidRPr="00391433">
        <w:rPr>
          <w:rFonts w:ascii="Calibri" w:hAnsi="Calibri"/>
          <w:lang w:val="en-US"/>
        </w:rPr>
        <w:t xml:space="preserve">ultinationals. </w:t>
      </w:r>
      <w:r w:rsidRPr="00391433">
        <w:rPr>
          <w:rFonts w:ascii="Calibri" w:hAnsi="Calibri"/>
          <w:i/>
          <w:lang w:val="en-US"/>
        </w:rPr>
        <w:t>Business History Review</w:t>
      </w:r>
      <w:r>
        <w:rPr>
          <w:rFonts w:ascii="Calibri" w:hAnsi="Calibri"/>
          <w:i/>
          <w:lang w:val="en-US"/>
        </w:rPr>
        <w:t>,</w:t>
      </w:r>
      <w:r>
        <w:rPr>
          <w:rFonts w:ascii="Calibri" w:hAnsi="Calibri"/>
          <w:lang w:val="en-US"/>
        </w:rPr>
        <w:t xml:space="preserve"> 62(3)</w:t>
      </w:r>
      <w:r w:rsidRPr="00391433">
        <w:rPr>
          <w:rFonts w:ascii="Calibri" w:hAnsi="Calibri"/>
          <w:lang w:val="en-US"/>
        </w:rPr>
        <w:t>: 398-419.</w:t>
      </w:r>
    </w:p>
    <w:p w14:paraId="779365E9" w14:textId="77777777" w:rsidR="00C93A2F" w:rsidRPr="00391433" w:rsidRDefault="00C93A2F" w:rsidP="007307D2">
      <w:pPr>
        <w:spacing w:before="120"/>
        <w:jc w:val="both"/>
        <w:rPr>
          <w:rFonts w:ascii="Calibri" w:hAnsi="Calibri"/>
          <w:bCs/>
          <w:lang w:val="en-US"/>
        </w:rPr>
      </w:pPr>
      <w:proofErr w:type="spellStart"/>
      <w:r w:rsidRPr="00391433">
        <w:rPr>
          <w:rFonts w:ascii="Calibri" w:hAnsi="Calibri"/>
          <w:bCs/>
          <w:lang w:val="en-US"/>
        </w:rPr>
        <w:t>Carstensen</w:t>
      </w:r>
      <w:proofErr w:type="spellEnd"/>
      <w:r w:rsidRPr="00391433">
        <w:rPr>
          <w:rFonts w:ascii="Calibri" w:hAnsi="Calibri"/>
          <w:bCs/>
          <w:lang w:val="en-US"/>
        </w:rPr>
        <w:t xml:space="preserve">, F. V. 1984. </w:t>
      </w:r>
      <w:r>
        <w:rPr>
          <w:rFonts w:ascii="Calibri" w:hAnsi="Calibri"/>
          <w:bCs/>
          <w:i/>
          <w:lang w:val="en-US"/>
        </w:rPr>
        <w:t>American e</w:t>
      </w:r>
      <w:r w:rsidRPr="00391433">
        <w:rPr>
          <w:rFonts w:ascii="Calibri" w:hAnsi="Calibri"/>
          <w:bCs/>
          <w:i/>
          <w:lang w:val="en-US"/>
        </w:rPr>
        <w:t>nterprise</w:t>
      </w:r>
      <w:r>
        <w:rPr>
          <w:rFonts w:ascii="Calibri" w:hAnsi="Calibri"/>
          <w:bCs/>
          <w:i/>
          <w:lang w:val="en-US"/>
        </w:rPr>
        <w:t xml:space="preserve"> in foreign m</w:t>
      </w:r>
      <w:r w:rsidRPr="00391433">
        <w:rPr>
          <w:rFonts w:ascii="Calibri" w:hAnsi="Calibri"/>
          <w:bCs/>
          <w:i/>
          <w:lang w:val="en-US"/>
        </w:rPr>
        <w:t>arkets: Singer and International Harvester in Imperial Russia</w:t>
      </w:r>
      <w:r w:rsidRPr="00391433">
        <w:rPr>
          <w:rFonts w:ascii="Calibri" w:hAnsi="Calibri"/>
          <w:bCs/>
          <w:lang w:val="en-US"/>
        </w:rPr>
        <w:t>. Chapel Hill: The University of North Carolina Press.</w:t>
      </w:r>
    </w:p>
    <w:p w14:paraId="6CB99673" w14:textId="77777777" w:rsidR="00C93A2F" w:rsidRPr="00391433" w:rsidRDefault="00C93A2F" w:rsidP="007307D2">
      <w:pPr>
        <w:widowControl w:val="0"/>
        <w:tabs>
          <w:tab w:val="left" w:pos="220"/>
          <w:tab w:val="left" w:pos="720"/>
        </w:tabs>
        <w:autoSpaceDE w:val="0"/>
        <w:autoSpaceDN w:val="0"/>
        <w:adjustRightInd w:val="0"/>
        <w:spacing w:before="120"/>
        <w:jc w:val="both"/>
        <w:rPr>
          <w:rFonts w:ascii="Calibri" w:hAnsi="Calibri"/>
          <w:lang w:val="en-US"/>
        </w:rPr>
      </w:pPr>
      <w:r w:rsidRPr="00391433">
        <w:rPr>
          <w:rFonts w:ascii="Calibri" w:hAnsi="Calibri"/>
          <w:lang w:val="en-US"/>
        </w:rPr>
        <w:t>Cassis, Y. (Ed</w:t>
      </w:r>
      <w:r>
        <w:rPr>
          <w:rFonts w:ascii="Calibri" w:hAnsi="Calibri"/>
          <w:lang w:val="en-US"/>
        </w:rPr>
        <w:t>.</w:t>
      </w:r>
      <w:r w:rsidRPr="00391433">
        <w:rPr>
          <w:rFonts w:ascii="Calibri" w:hAnsi="Calibri"/>
          <w:lang w:val="en-US"/>
        </w:rPr>
        <w:t xml:space="preserve">) 1992. </w:t>
      </w:r>
      <w:r>
        <w:rPr>
          <w:rFonts w:ascii="Calibri" w:hAnsi="Calibri"/>
          <w:i/>
          <w:lang w:val="en-US"/>
        </w:rPr>
        <w:t>Finance and financiers in European h</w:t>
      </w:r>
      <w:r w:rsidRPr="00391433">
        <w:rPr>
          <w:rFonts w:ascii="Calibri" w:hAnsi="Calibri"/>
          <w:i/>
          <w:lang w:val="en-US"/>
        </w:rPr>
        <w:t>istory, 1880-1960</w:t>
      </w:r>
      <w:r w:rsidRPr="00391433">
        <w:rPr>
          <w:rFonts w:ascii="Calibri" w:hAnsi="Calibri"/>
          <w:lang w:val="en-US"/>
        </w:rPr>
        <w:t>. Cambridge: Cambridge University Press.</w:t>
      </w:r>
    </w:p>
    <w:p w14:paraId="26CDAEE4"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Cassis, Y. 2006. </w:t>
      </w:r>
      <w:r w:rsidRPr="0013068F">
        <w:rPr>
          <w:rFonts w:ascii="Calibri" w:hAnsi="Calibri"/>
          <w:i/>
          <w:noProof/>
        </w:rPr>
        <w:t>Capital of capitals: The rise and fall of international financial centres.</w:t>
      </w:r>
      <w:r>
        <w:rPr>
          <w:rFonts w:ascii="Calibri" w:hAnsi="Calibri"/>
          <w:noProof/>
        </w:rPr>
        <w:t xml:space="preserve"> Cambridge: Cambridge University Press.</w:t>
      </w:r>
    </w:p>
    <w:p w14:paraId="3BBB3712" w14:textId="77777777" w:rsidR="00C93A2F" w:rsidRPr="00391433" w:rsidRDefault="00C93A2F" w:rsidP="007307D2">
      <w:pPr>
        <w:spacing w:before="120"/>
        <w:jc w:val="both"/>
        <w:rPr>
          <w:rFonts w:ascii="Calibri" w:hAnsi="Calibri"/>
        </w:rPr>
      </w:pPr>
      <w:r w:rsidRPr="00391433">
        <w:rPr>
          <w:rFonts w:ascii="Calibri" w:hAnsi="Calibri"/>
        </w:rPr>
        <w:t>Cassis</w:t>
      </w:r>
      <w:r>
        <w:rPr>
          <w:rFonts w:ascii="Calibri" w:hAnsi="Calibri"/>
        </w:rPr>
        <w:t>, Y.,</w:t>
      </w:r>
      <w:r w:rsidRPr="00391433">
        <w:rPr>
          <w:rFonts w:ascii="Calibri" w:hAnsi="Calibri"/>
        </w:rPr>
        <w:t xml:space="preserve"> and Minoglou,</w:t>
      </w:r>
      <w:r>
        <w:rPr>
          <w:rFonts w:ascii="Calibri" w:hAnsi="Calibri"/>
        </w:rPr>
        <w:t xml:space="preserve"> I. P.</w:t>
      </w:r>
      <w:r w:rsidRPr="00391433">
        <w:rPr>
          <w:rFonts w:ascii="Calibri" w:hAnsi="Calibri"/>
        </w:rPr>
        <w:t xml:space="preserve"> </w:t>
      </w:r>
      <w:r>
        <w:rPr>
          <w:rFonts w:ascii="Calibri" w:hAnsi="Calibri"/>
        </w:rPr>
        <w:t>(E</w:t>
      </w:r>
      <w:r w:rsidRPr="00391433">
        <w:rPr>
          <w:rFonts w:ascii="Calibri" w:hAnsi="Calibri"/>
        </w:rPr>
        <w:t>ds.</w:t>
      </w:r>
      <w:r>
        <w:rPr>
          <w:rFonts w:ascii="Calibri" w:hAnsi="Calibri"/>
        </w:rPr>
        <w:t>) 2005.</w:t>
      </w:r>
      <w:r w:rsidRPr="00391433">
        <w:rPr>
          <w:rFonts w:ascii="Calibri" w:hAnsi="Calibri"/>
        </w:rPr>
        <w:t xml:space="preserve"> </w:t>
      </w:r>
      <w:r w:rsidRPr="00391433">
        <w:rPr>
          <w:rFonts w:ascii="Calibri" w:hAnsi="Calibri"/>
          <w:i/>
          <w:iCs/>
        </w:rPr>
        <w:t xml:space="preserve">Entrepreneurship in Theory and History </w:t>
      </w:r>
      <w:r>
        <w:rPr>
          <w:rFonts w:ascii="Calibri" w:hAnsi="Calibri"/>
        </w:rPr>
        <w:t>New York: Palgrave Macmillan.</w:t>
      </w:r>
    </w:p>
    <w:p w14:paraId="183C8A01" w14:textId="77777777" w:rsidR="00C93A2F" w:rsidRPr="00391433" w:rsidRDefault="00C93A2F" w:rsidP="007307D2">
      <w:pPr>
        <w:spacing w:before="120"/>
        <w:jc w:val="both"/>
        <w:rPr>
          <w:rFonts w:ascii="Calibri" w:hAnsi="Calibri"/>
          <w:lang w:val="en-US"/>
        </w:rPr>
      </w:pPr>
      <w:r w:rsidRPr="00391433">
        <w:rPr>
          <w:rFonts w:ascii="Calibri" w:hAnsi="Calibri"/>
          <w:lang w:val="en-US"/>
        </w:rPr>
        <w:t xml:space="preserve">Casson, M. 1985. </w:t>
      </w:r>
      <w:r>
        <w:rPr>
          <w:rFonts w:ascii="Calibri" w:hAnsi="Calibri"/>
          <w:i/>
          <w:lang w:val="en-US"/>
        </w:rPr>
        <w:t>Transaction costs and the theory of the multinational e</w:t>
      </w:r>
      <w:r w:rsidRPr="00391433">
        <w:rPr>
          <w:rFonts w:ascii="Calibri" w:hAnsi="Calibri"/>
          <w:i/>
          <w:lang w:val="en-US"/>
        </w:rPr>
        <w:t>nterprise</w:t>
      </w:r>
      <w:r w:rsidRPr="00391433">
        <w:rPr>
          <w:rFonts w:ascii="Calibri" w:hAnsi="Calibri"/>
          <w:lang w:val="en-US"/>
        </w:rPr>
        <w:t>. New York: Springer.</w:t>
      </w:r>
    </w:p>
    <w:p w14:paraId="65870162" w14:textId="7E90C745"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Casson, M. 1986. General theories of the multinational enterprise: Their relevance to business hist</w:t>
      </w:r>
      <w:r w:rsidR="00F81CF8">
        <w:rPr>
          <w:rFonts w:ascii="Calibri" w:hAnsi="Calibri"/>
          <w:noProof/>
        </w:rPr>
        <w:t>ory. In P. Hertner</w:t>
      </w:r>
      <w:r>
        <w:rPr>
          <w:rFonts w:ascii="Calibri" w:hAnsi="Calibri"/>
          <w:noProof/>
        </w:rPr>
        <w:t xml:space="preserve"> and G. Jones (Eds.). </w:t>
      </w:r>
      <w:r w:rsidRPr="00BB51A4">
        <w:rPr>
          <w:rFonts w:ascii="Calibri" w:hAnsi="Calibri"/>
          <w:i/>
          <w:noProof/>
        </w:rPr>
        <w:t xml:space="preserve">Multinationals: Theory and History </w:t>
      </w:r>
      <w:r w:rsidRPr="00BB51A4">
        <w:rPr>
          <w:rFonts w:ascii="Calibri" w:hAnsi="Calibri"/>
          <w:noProof/>
        </w:rPr>
        <w:t>(42-63).</w:t>
      </w:r>
      <w:r>
        <w:rPr>
          <w:rFonts w:ascii="Calibri" w:hAnsi="Calibri"/>
          <w:noProof/>
        </w:rPr>
        <w:t xml:space="preserve"> London: Gower.</w:t>
      </w:r>
    </w:p>
    <w:p w14:paraId="074CEF36" w14:textId="77777777" w:rsidR="00C93A2F" w:rsidRPr="001E2063" w:rsidRDefault="00C93A2F" w:rsidP="007307D2">
      <w:pPr>
        <w:spacing w:before="120"/>
        <w:jc w:val="both"/>
        <w:rPr>
          <w:rFonts w:ascii="Calibri" w:hAnsi="Calibri"/>
          <w:lang w:val="en-US"/>
        </w:rPr>
      </w:pPr>
      <w:r w:rsidRPr="00391433">
        <w:rPr>
          <w:rFonts w:ascii="Calibri" w:hAnsi="Calibri"/>
          <w:lang w:val="en-US"/>
        </w:rPr>
        <w:t xml:space="preserve">Casson, M. 1987. </w:t>
      </w:r>
      <w:r>
        <w:rPr>
          <w:rFonts w:ascii="Calibri" w:hAnsi="Calibri"/>
          <w:i/>
          <w:lang w:val="en-US"/>
        </w:rPr>
        <w:t>The firm and the market: Studies in multinational enterprise and the s</w:t>
      </w:r>
      <w:r w:rsidRPr="00391433">
        <w:rPr>
          <w:rFonts w:ascii="Calibri" w:hAnsi="Calibri"/>
          <w:i/>
          <w:lang w:val="en-US"/>
        </w:rPr>
        <w:t xml:space="preserve">cope of the </w:t>
      </w:r>
      <w:r>
        <w:rPr>
          <w:rFonts w:ascii="Calibri" w:hAnsi="Calibri"/>
          <w:i/>
          <w:lang w:val="en-US"/>
        </w:rPr>
        <w:t>f</w:t>
      </w:r>
      <w:r w:rsidRPr="00391433">
        <w:rPr>
          <w:rFonts w:ascii="Calibri" w:hAnsi="Calibri"/>
          <w:i/>
          <w:lang w:val="en-US"/>
        </w:rPr>
        <w:t>irm</w:t>
      </w:r>
      <w:r w:rsidRPr="00391433">
        <w:rPr>
          <w:rFonts w:ascii="Calibri" w:hAnsi="Calibri"/>
          <w:lang w:val="en-US"/>
        </w:rPr>
        <w:t>. Oxford: Blackwell.</w:t>
      </w:r>
    </w:p>
    <w:p w14:paraId="2D819F98" w14:textId="77777777" w:rsidR="00C93A2F" w:rsidRPr="00391433" w:rsidRDefault="00C93A2F" w:rsidP="007307D2">
      <w:pPr>
        <w:spacing w:before="120"/>
        <w:jc w:val="both"/>
        <w:rPr>
          <w:rFonts w:ascii="Calibri" w:hAnsi="Calibri"/>
          <w:lang w:val="en-US"/>
        </w:rPr>
      </w:pPr>
      <w:r w:rsidRPr="00391433">
        <w:rPr>
          <w:rFonts w:ascii="Calibri" w:hAnsi="Calibri"/>
          <w:lang w:val="en-US"/>
        </w:rPr>
        <w:t xml:space="preserve">Casson, M. 1990. </w:t>
      </w:r>
      <w:r>
        <w:rPr>
          <w:rFonts w:ascii="Calibri" w:hAnsi="Calibri"/>
          <w:i/>
          <w:lang w:val="en-US"/>
        </w:rPr>
        <w:t>Enterprise and c</w:t>
      </w:r>
      <w:r w:rsidRPr="00391433">
        <w:rPr>
          <w:rFonts w:ascii="Calibri" w:hAnsi="Calibri"/>
          <w:i/>
          <w:lang w:val="en-US"/>
        </w:rPr>
        <w:t>ompetitiveness</w:t>
      </w:r>
      <w:r w:rsidRPr="00391433">
        <w:rPr>
          <w:rFonts w:ascii="Calibri" w:hAnsi="Calibri"/>
          <w:lang w:val="en-US"/>
        </w:rPr>
        <w:t>. Oxford: Clarendon Press.</w:t>
      </w:r>
    </w:p>
    <w:p w14:paraId="60D44DCD"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Casson, M. 1994. Institutional diversity in international business. </w:t>
      </w:r>
      <w:r w:rsidRPr="00660214">
        <w:rPr>
          <w:rFonts w:ascii="Calibri" w:hAnsi="Calibri"/>
          <w:i/>
          <w:noProof/>
        </w:rPr>
        <w:t>Business History</w:t>
      </w:r>
      <w:r>
        <w:rPr>
          <w:rFonts w:ascii="Calibri" w:hAnsi="Calibri"/>
          <w:i/>
          <w:noProof/>
        </w:rPr>
        <w:t>,</w:t>
      </w:r>
      <w:r>
        <w:rPr>
          <w:rFonts w:ascii="Calibri" w:hAnsi="Calibri"/>
          <w:noProof/>
        </w:rPr>
        <w:t xml:space="preserve"> 36(4): 95-108.</w:t>
      </w:r>
    </w:p>
    <w:p w14:paraId="4BB9AB88" w14:textId="335B7F57" w:rsidR="00C93A2F" w:rsidRPr="00391433" w:rsidRDefault="00C93A2F" w:rsidP="007307D2">
      <w:pPr>
        <w:spacing w:before="120"/>
        <w:jc w:val="both"/>
        <w:rPr>
          <w:rFonts w:ascii="Calibri" w:hAnsi="Calibri"/>
        </w:rPr>
      </w:pPr>
      <w:r w:rsidRPr="00391433">
        <w:rPr>
          <w:rFonts w:ascii="Calibri" w:hAnsi="Calibri"/>
        </w:rPr>
        <w:t xml:space="preserve">Casson, M. 2003. </w:t>
      </w:r>
      <w:r>
        <w:rPr>
          <w:rFonts w:ascii="Calibri" w:hAnsi="Calibri"/>
          <w:i/>
        </w:rPr>
        <w:t>The entrepreneur: An economic t</w:t>
      </w:r>
      <w:r w:rsidRPr="00391433">
        <w:rPr>
          <w:rFonts w:ascii="Calibri" w:hAnsi="Calibri"/>
          <w:i/>
        </w:rPr>
        <w:t xml:space="preserve">heory </w:t>
      </w:r>
      <w:r w:rsidR="003970A2">
        <w:rPr>
          <w:rFonts w:ascii="Calibri" w:hAnsi="Calibri"/>
        </w:rPr>
        <w:t>(Second Edition). Northampton, MA</w:t>
      </w:r>
      <w:r w:rsidRPr="00391433">
        <w:rPr>
          <w:rFonts w:ascii="Calibri" w:hAnsi="Calibri"/>
        </w:rPr>
        <w:t xml:space="preserve">: Edward Elgar. </w:t>
      </w:r>
    </w:p>
    <w:p w14:paraId="2CF65620" w14:textId="622BE393" w:rsidR="00C93A2F" w:rsidRPr="00391433" w:rsidRDefault="00C93A2F" w:rsidP="007307D2">
      <w:pPr>
        <w:widowControl w:val="0"/>
        <w:autoSpaceDE w:val="0"/>
        <w:autoSpaceDN w:val="0"/>
        <w:adjustRightInd w:val="0"/>
        <w:spacing w:before="120"/>
        <w:jc w:val="both"/>
        <w:rPr>
          <w:rFonts w:ascii="Calibri" w:hAnsi="Calibri"/>
        </w:rPr>
      </w:pPr>
      <w:r w:rsidRPr="00391433">
        <w:rPr>
          <w:rFonts w:ascii="Calibri" w:hAnsi="Calibri"/>
        </w:rPr>
        <w:t xml:space="preserve">Casson, M., and Casson, C. (Eds.). 2013. </w:t>
      </w:r>
      <w:r>
        <w:rPr>
          <w:rFonts w:ascii="Calibri" w:hAnsi="Calibri"/>
          <w:i/>
        </w:rPr>
        <w:t>History of e</w:t>
      </w:r>
      <w:r w:rsidRPr="00391433">
        <w:rPr>
          <w:rFonts w:ascii="Calibri" w:hAnsi="Calibri"/>
          <w:i/>
        </w:rPr>
        <w:t>n</w:t>
      </w:r>
      <w:r>
        <w:rPr>
          <w:rFonts w:ascii="Calibri" w:hAnsi="Calibri"/>
          <w:i/>
        </w:rPr>
        <w:t>trepreneurship: Innovation and risk-t</w:t>
      </w:r>
      <w:r w:rsidRPr="00391433">
        <w:rPr>
          <w:rFonts w:ascii="Calibri" w:hAnsi="Calibri"/>
          <w:i/>
        </w:rPr>
        <w:t>aking, 1200-2000</w:t>
      </w:r>
      <w:r w:rsidR="003970A2">
        <w:rPr>
          <w:rFonts w:ascii="Calibri" w:hAnsi="Calibri"/>
        </w:rPr>
        <w:t>. Northampton, MA</w:t>
      </w:r>
      <w:r w:rsidRPr="00391433">
        <w:rPr>
          <w:rFonts w:ascii="Calibri" w:hAnsi="Calibri"/>
        </w:rPr>
        <w:t>: Edward Elgar.</w:t>
      </w:r>
    </w:p>
    <w:p w14:paraId="0152DBAD" w14:textId="77777777" w:rsidR="00C93A2F" w:rsidRPr="00391433" w:rsidRDefault="00C93A2F" w:rsidP="007307D2">
      <w:pPr>
        <w:widowControl w:val="0"/>
        <w:autoSpaceDE w:val="0"/>
        <w:autoSpaceDN w:val="0"/>
        <w:adjustRightInd w:val="0"/>
        <w:spacing w:before="120"/>
        <w:jc w:val="both"/>
        <w:rPr>
          <w:rFonts w:ascii="Calibri" w:hAnsi="Calibri" w:cs="Times"/>
          <w:lang w:val="en-US"/>
        </w:rPr>
      </w:pPr>
      <w:r w:rsidRPr="00391433">
        <w:rPr>
          <w:rFonts w:ascii="Calibri" w:hAnsi="Calibri" w:cs="Times"/>
          <w:lang w:val="en-US"/>
        </w:rPr>
        <w:t>Casson</w:t>
      </w:r>
      <w:r>
        <w:rPr>
          <w:rFonts w:ascii="Calibri" w:hAnsi="Calibri" w:cs="Times"/>
          <w:lang w:val="en-US"/>
        </w:rPr>
        <w:t>, M.,</w:t>
      </w:r>
      <w:r w:rsidRPr="00391433">
        <w:rPr>
          <w:rFonts w:ascii="Calibri" w:hAnsi="Calibri" w:cs="Times"/>
          <w:lang w:val="en-US"/>
        </w:rPr>
        <w:t xml:space="preserve"> and Godley, </w:t>
      </w:r>
      <w:r>
        <w:rPr>
          <w:rFonts w:ascii="Calibri" w:hAnsi="Calibri" w:cs="Times"/>
          <w:lang w:val="en-US"/>
        </w:rPr>
        <w:t>A. 2005. Entrepreneurship and historical e</w:t>
      </w:r>
      <w:r w:rsidRPr="00391433">
        <w:rPr>
          <w:rFonts w:ascii="Calibri" w:hAnsi="Calibri" w:cs="Times"/>
          <w:lang w:val="en-US"/>
        </w:rPr>
        <w:t>xplanation</w:t>
      </w:r>
      <w:r>
        <w:rPr>
          <w:rFonts w:ascii="Calibri" w:hAnsi="Calibri" w:cs="Times"/>
          <w:lang w:val="en-US"/>
        </w:rPr>
        <w:t>.</w:t>
      </w:r>
      <w:r w:rsidRPr="00391433">
        <w:rPr>
          <w:rFonts w:ascii="Calibri" w:hAnsi="Calibri" w:cs="Times"/>
          <w:lang w:val="en-US"/>
        </w:rPr>
        <w:t xml:space="preserve"> </w:t>
      </w:r>
      <w:r>
        <w:rPr>
          <w:rFonts w:ascii="Calibri" w:hAnsi="Calibri" w:cs="Times"/>
          <w:lang w:val="en-US"/>
        </w:rPr>
        <w:t>In Y. Cassis and I. P.</w:t>
      </w:r>
      <w:r w:rsidRPr="00391433">
        <w:rPr>
          <w:rFonts w:ascii="Calibri" w:hAnsi="Calibri" w:cs="Times"/>
          <w:lang w:val="en-US"/>
        </w:rPr>
        <w:t xml:space="preserve"> </w:t>
      </w:r>
      <w:proofErr w:type="spellStart"/>
      <w:r w:rsidRPr="00391433">
        <w:rPr>
          <w:rFonts w:ascii="Calibri" w:hAnsi="Calibri" w:cs="Times"/>
          <w:lang w:val="en-US"/>
        </w:rPr>
        <w:t>Monoglou</w:t>
      </w:r>
      <w:proofErr w:type="spellEnd"/>
      <w:r>
        <w:rPr>
          <w:rFonts w:ascii="Calibri" w:hAnsi="Calibri" w:cs="Times"/>
          <w:lang w:val="en-US"/>
        </w:rPr>
        <w:t xml:space="preserve"> (Eds.)</w:t>
      </w:r>
      <w:r w:rsidRPr="00391433">
        <w:rPr>
          <w:rFonts w:ascii="Calibri" w:hAnsi="Calibri" w:cs="Times"/>
          <w:lang w:val="en-US"/>
        </w:rPr>
        <w:t xml:space="preserve">. </w:t>
      </w:r>
      <w:r>
        <w:rPr>
          <w:rFonts w:ascii="Calibri" w:hAnsi="Calibri" w:cs="Times"/>
          <w:i/>
          <w:lang w:val="en-US"/>
        </w:rPr>
        <w:t>Entrepreneurship in theory and h</w:t>
      </w:r>
      <w:r w:rsidRPr="00391433">
        <w:rPr>
          <w:rFonts w:ascii="Calibri" w:hAnsi="Calibri" w:cs="Times"/>
          <w:i/>
          <w:lang w:val="en-US"/>
        </w:rPr>
        <w:t>istory</w:t>
      </w:r>
      <w:r>
        <w:rPr>
          <w:rFonts w:ascii="Calibri" w:hAnsi="Calibri" w:cs="Times"/>
          <w:lang w:val="en-US"/>
        </w:rPr>
        <w:t xml:space="preserve"> (25-60). London: Palgrave Macmillan.</w:t>
      </w:r>
    </w:p>
    <w:p w14:paraId="62C22B5A"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Casson, M., and Lopes, T.d.S. 2013. Foreign direct investment in high-risk environments: An historical perspective. </w:t>
      </w:r>
      <w:r w:rsidRPr="00B91E6D">
        <w:rPr>
          <w:rFonts w:ascii="Calibri" w:hAnsi="Calibri"/>
          <w:i/>
          <w:noProof/>
        </w:rPr>
        <w:t>Business History</w:t>
      </w:r>
      <w:r>
        <w:rPr>
          <w:rFonts w:ascii="Calibri" w:hAnsi="Calibri"/>
          <w:i/>
          <w:noProof/>
        </w:rPr>
        <w:t>,</w:t>
      </w:r>
      <w:r>
        <w:rPr>
          <w:rFonts w:ascii="Calibri" w:hAnsi="Calibri"/>
          <w:noProof/>
        </w:rPr>
        <w:t xml:space="preserve"> 55(3): 375-404.</w:t>
      </w:r>
    </w:p>
    <w:p w14:paraId="4E05FBAE" w14:textId="77777777" w:rsidR="00C93A2F" w:rsidRPr="00391433" w:rsidRDefault="00C93A2F" w:rsidP="007307D2">
      <w:pPr>
        <w:spacing w:before="120"/>
        <w:jc w:val="both"/>
        <w:rPr>
          <w:rFonts w:ascii="Calibri" w:hAnsi="Calibri"/>
        </w:rPr>
      </w:pPr>
      <w:r w:rsidRPr="00391433">
        <w:rPr>
          <w:rFonts w:ascii="Calibri" w:hAnsi="Calibri"/>
        </w:rPr>
        <w:t xml:space="preserve">Casson, M., Porter, L., and </w:t>
      </w:r>
      <w:proofErr w:type="spellStart"/>
      <w:r w:rsidRPr="00391433">
        <w:rPr>
          <w:rFonts w:ascii="Calibri" w:hAnsi="Calibri"/>
        </w:rPr>
        <w:t>Wad</w:t>
      </w:r>
      <w:r>
        <w:rPr>
          <w:rFonts w:ascii="Calibri" w:hAnsi="Calibri"/>
        </w:rPr>
        <w:t>eson</w:t>
      </w:r>
      <w:proofErr w:type="spellEnd"/>
      <w:r>
        <w:rPr>
          <w:rFonts w:ascii="Calibri" w:hAnsi="Calibri"/>
        </w:rPr>
        <w:t>, N. 2016. Internalization theory: An u</w:t>
      </w:r>
      <w:r w:rsidRPr="00391433">
        <w:rPr>
          <w:rFonts w:ascii="Calibri" w:hAnsi="Calibri"/>
        </w:rPr>
        <w:t>nf</w:t>
      </w:r>
      <w:r>
        <w:rPr>
          <w:rFonts w:ascii="Calibri" w:hAnsi="Calibri"/>
        </w:rPr>
        <w:t>inished a</w:t>
      </w:r>
      <w:r w:rsidRPr="00391433">
        <w:rPr>
          <w:rFonts w:ascii="Calibri" w:hAnsi="Calibri"/>
        </w:rPr>
        <w:t xml:space="preserve">genda. </w:t>
      </w:r>
      <w:r w:rsidRPr="00391433">
        <w:rPr>
          <w:rFonts w:ascii="Calibri" w:hAnsi="Calibri"/>
          <w:i/>
        </w:rPr>
        <w:t>International Business Review</w:t>
      </w:r>
      <w:r>
        <w:rPr>
          <w:rFonts w:ascii="Calibri" w:hAnsi="Calibri"/>
          <w:i/>
        </w:rPr>
        <w:t>,</w:t>
      </w:r>
      <w:r>
        <w:rPr>
          <w:rFonts w:ascii="Calibri" w:hAnsi="Calibri"/>
        </w:rPr>
        <w:t xml:space="preserve"> 25</w:t>
      </w:r>
      <w:r w:rsidRPr="00391433">
        <w:rPr>
          <w:rFonts w:ascii="Calibri" w:hAnsi="Calibri"/>
        </w:rPr>
        <w:t>(6): 1223-1234.</w:t>
      </w:r>
    </w:p>
    <w:p w14:paraId="56951B4D"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Cavusgil, S. T., and Knight, G. 2015. The born global firm: An entrepreneurial and capabilities perspective on early and rapid internationalization. </w:t>
      </w:r>
      <w:r w:rsidRPr="005F67FC">
        <w:rPr>
          <w:rFonts w:ascii="Calibri" w:hAnsi="Calibri"/>
          <w:i/>
          <w:noProof/>
        </w:rPr>
        <w:t>Journal of International Business Studies</w:t>
      </w:r>
      <w:r>
        <w:rPr>
          <w:rFonts w:ascii="Calibri" w:hAnsi="Calibri"/>
          <w:noProof/>
        </w:rPr>
        <w:t>, 46(1): 3-16.</w:t>
      </w:r>
    </w:p>
    <w:p w14:paraId="314531B0" w14:textId="77777777" w:rsidR="00C93A2F" w:rsidRPr="00391433" w:rsidRDefault="00C93A2F" w:rsidP="007307D2">
      <w:pPr>
        <w:widowControl w:val="0"/>
        <w:tabs>
          <w:tab w:val="left" w:pos="220"/>
          <w:tab w:val="left" w:pos="720"/>
        </w:tabs>
        <w:autoSpaceDE w:val="0"/>
        <w:autoSpaceDN w:val="0"/>
        <w:adjustRightInd w:val="0"/>
        <w:spacing w:before="120"/>
        <w:jc w:val="both"/>
        <w:rPr>
          <w:rFonts w:ascii="Calibri" w:hAnsi="Calibri"/>
          <w:lang w:val="en-US"/>
        </w:rPr>
      </w:pPr>
      <w:r w:rsidRPr="00391433">
        <w:rPr>
          <w:rFonts w:ascii="Calibri" w:hAnsi="Calibri"/>
          <w:lang w:val="en-US"/>
        </w:rPr>
        <w:t xml:space="preserve">Chandler, A. D. 1962. </w:t>
      </w:r>
      <w:r>
        <w:rPr>
          <w:rFonts w:ascii="Calibri" w:hAnsi="Calibri"/>
          <w:i/>
          <w:lang w:val="en-US"/>
        </w:rPr>
        <w:t>Strategy and structure: Chapters in the history of the industrial e</w:t>
      </w:r>
      <w:r w:rsidRPr="00391433">
        <w:rPr>
          <w:rFonts w:ascii="Calibri" w:hAnsi="Calibri"/>
          <w:i/>
          <w:lang w:val="en-US"/>
        </w:rPr>
        <w:t>nterprise</w:t>
      </w:r>
      <w:r w:rsidRPr="00391433">
        <w:rPr>
          <w:rFonts w:ascii="Calibri" w:hAnsi="Calibri"/>
          <w:lang w:val="en-US"/>
        </w:rPr>
        <w:t>. Cambridge</w:t>
      </w:r>
      <w:r>
        <w:rPr>
          <w:rFonts w:ascii="Calibri" w:hAnsi="Calibri"/>
          <w:lang w:val="en-US"/>
        </w:rPr>
        <w:t>,</w:t>
      </w:r>
      <w:r w:rsidRPr="00391433">
        <w:rPr>
          <w:rFonts w:ascii="Calibri" w:hAnsi="Calibri"/>
          <w:lang w:val="en-US"/>
        </w:rPr>
        <w:t xml:space="preserve"> MA: MIT Press.</w:t>
      </w:r>
    </w:p>
    <w:p w14:paraId="4690092D" w14:textId="77777777" w:rsidR="00C93A2F" w:rsidRPr="00391433" w:rsidRDefault="00C93A2F" w:rsidP="007307D2">
      <w:pPr>
        <w:widowControl w:val="0"/>
        <w:tabs>
          <w:tab w:val="left" w:pos="220"/>
          <w:tab w:val="left" w:pos="720"/>
        </w:tabs>
        <w:autoSpaceDE w:val="0"/>
        <w:autoSpaceDN w:val="0"/>
        <w:adjustRightInd w:val="0"/>
        <w:spacing w:before="120"/>
        <w:jc w:val="both"/>
        <w:rPr>
          <w:rFonts w:ascii="Calibri" w:hAnsi="Calibri" w:cs="Times"/>
          <w:lang w:val="en-US"/>
        </w:rPr>
      </w:pPr>
      <w:r w:rsidRPr="00391433">
        <w:rPr>
          <w:rFonts w:ascii="Calibri" w:hAnsi="Calibri"/>
          <w:lang w:val="en-US"/>
        </w:rPr>
        <w:t xml:space="preserve">Chandler, A. D. 1977. </w:t>
      </w:r>
      <w:r>
        <w:rPr>
          <w:rFonts w:ascii="Calibri" w:hAnsi="Calibri"/>
          <w:i/>
          <w:lang w:val="en-US"/>
        </w:rPr>
        <w:t>The visible h</w:t>
      </w:r>
      <w:r w:rsidRPr="00391433">
        <w:rPr>
          <w:rFonts w:ascii="Calibri" w:hAnsi="Calibri"/>
          <w:i/>
          <w:lang w:val="en-US"/>
        </w:rPr>
        <w:t>and</w:t>
      </w:r>
      <w:r w:rsidRPr="00391433">
        <w:rPr>
          <w:rFonts w:ascii="Calibri" w:hAnsi="Calibri"/>
          <w:lang w:val="en-US"/>
        </w:rPr>
        <w:t>. Cambridge</w:t>
      </w:r>
      <w:r>
        <w:rPr>
          <w:rFonts w:ascii="Calibri" w:hAnsi="Calibri"/>
          <w:lang w:val="en-US"/>
        </w:rPr>
        <w:t>,</w:t>
      </w:r>
      <w:r w:rsidRPr="00391433">
        <w:rPr>
          <w:rFonts w:ascii="Calibri" w:hAnsi="Calibri"/>
          <w:lang w:val="en-US"/>
        </w:rPr>
        <w:t xml:space="preserve"> MA: Harvard University Press.</w:t>
      </w:r>
    </w:p>
    <w:p w14:paraId="1EBCCDD4" w14:textId="77777777" w:rsidR="00C93A2F" w:rsidRPr="00391433" w:rsidRDefault="00C93A2F" w:rsidP="007307D2">
      <w:pPr>
        <w:widowControl w:val="0"/>
        <w:tabs>
          <w:tab w:val="left" w:pos="220"/>
          <w:tab w:val="left" w:pos="720"/>
        </w:tabs>
        <w:autoSpaceDE w:val="0"/>
        <w:autoSpaceDN w:val="0"/>
        <w:adjustRightInd w:val="0"/>
        <w:spacing w:before="120"/>
        <w:jc w:val="both"/>
        <w:rPr>
          <w:rFonts w:ascii="Calibri" w:hAnsi="Calibri"/>
          <w:lang w:val="en-US"/>
        </w:rPr>
      </w:pPr>
      <w:r w:rsidRPr="00391433">
        <w:rPr>
          <w:rFonts w:ascii="Calibri" w:hAnsi="Calibri"/>
          <w:lang w:val="en-US"/>
        </w:rPr>
        <w:t xml:space="preserve">Chandler, A. D. 1990. </w:t>
      </w:r>
      <w:r>
        <w:rPr>
          <w:rFonts w:ascii="Calibri" w:hAnsi="Calibri"/>
          <w:i/>
          <w:lang w:val="en-US"/>
        </w:rPr>
        <w:t>Scale and scope: The dynamics of industrial c</w:t>
      </w:r>
      <w:r w:rsidRPr="00391433">
        <w:rPr>
          <w:rFonts w:ascii="Calibri" w:hAnsi="Calibri"/>
          <w:i/>
          <w:lang w:val="en-US"/>
        </w:rPr>
        <w:t>apitalism</w:t>
      </w:r>
      <w:r w:rsidRPr="00391433">
        <w:rPr>
          <w:rFonts w:ascii="Calibri" w:hAnsi="Calibri"/>
          <w:lang w:val="en-US"/>
        </w:rPr>
        <w:t>. Cambridge</w:t>
      </w:r>
      <w:r>
        <w:rPr>
          <w:rFonts w:ascii="Calibri" w:hAnsi="Calibri"/>
          <w:lang w:val="en-US"/>
        </w:rPr>
        <w:t>,</w:t>
      </w:r>
      <w:r w:rsidRPr="00391433">
        <w:rPr>
          <w:rFonts w:ascii="Calibri" w:hAnsi="Calibri"/>
          <w:lang w:val="en-US"/>
        </w:rPr>
        <w:t xml:space="preserve"> MA: Harvard University Press.</w:t>
      </w:r>
    </w:p>
    <w:p w14:paraId="4C31069F" w14:textId="77777777" w:rsidR="00C93A2F" w:rsidRPr="00391433" w:rsidRDefault="00C93A2F" w:rsidP="007307D2">
      <w:pPr>
        <w:widowControl w:val="0"/>
        <w:tabs>
          <w:tab w:val="left" w:pos="220"/>
          <w:tab w:val="left" w:pos="720"/>
        </w:tabs>
        <w:autoSpaceDE w:val="0"/>
        <w:autoSpaceDN w:val="0"/>
        <w:adjustRightInd w:val="0"/>
        <w:spacing w:before="120"/>
        <w:jc w:val="both"/>
        <w:rPr>
          <w:rFonts w:ascii="Calibri" w:hAnsi="Calibri"/>
          <w:lang w:val="en-US"/>
        </w:rPr>
      </w:pPr>
      <w:r>
        <w:rPr>
          <w:rFonts w:ascii="Calibri" w:hAnsi="Calibri"/>
          <w:lang w:val="en-US"/>
        </w:rPr>
        <w:t xml:space="preserve">Chandler, A. D. 1991. The functions of the HQ unit in the </w:t>
      </w:r>
      <w:proofErr w:type="spellStart"/>
      <w:r>
        <w:rPr>
          <w:rFonts w:ascii="Calibri" w:hAnsi="Calibri"/>
          <w:lang w:val="en-US"/>
        </w:rPr>
        <w:t>multibusiness</w:t>
      </w:r>
      <w:proofErr w:type="spellEnd"/>
      <w:r>
        <w:rPr>
          <w:rFonts w:ascii="Calibri" w:hAnsi="Calibri"/>
          <w:lang w:val="en-US"/>
        </w:rPr>
        <w:t xml:space="preserve"> f</w:t>
      </w:r>
      <w:r w:rsidRPr="00391433">
        <w:rPr>
          <w:rFonts w:ascii="Calibri" w:hAnsi="Calibri"/>
          <w:lang w:val="en-US"/>
        </w:rPr>
        <w:t xml:space="preserve">irm. </w:t>
      </w:r>
      <w:r w:rsidRPr="00391433">
        <w:rPr>
          <w:rFonts w:ascii="Calibri" w:hAnsi="Calibri"/>
          <w:i/>
          <w:lang w:val="en-US"/>
        </w:rPr>
        <w:t>Strategic Management Journal</w:t>
      </w:r>
      <w:r>
        <w:rPr>
          <w:rFonts w:ascii="Calibri" w:hAnsi="Calibri"/>
          <w:lang w:val="en-US"/>
        </w:rPr>
        <w:t xml:space="preserve"> 12</w:t>
      </w:r>
      <w:r w:rsidRPr="00391433">
        <w:rPr>
          <w:rFonts w:ascii="Calibri" w:hAnsi="Calibri"/>
          <w:lang w:val="en-US"/>
        </w:rPr>
        <w:t>(1): 31-50.</w:t>
      </w:r>
    </w:p>
    <w:p w14:paraId="0FD7DBFB"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Chandler, A. D., Amatori, F., Hikino, T. (Eds.). 1997. </w:t>
      </w:r>
      <w:r w:rsidRPr="00563144">
        <w:rPr>
          <w:rFonts w:ascii="Calibri" w:hAnsi="Calibri"/>
          <w:i/>
          <w:noProof/>
        </w:rPr>
        <w:t>Big business and the wealth of nations.</w:t>
      </w:r>
      <w:r>
        <w:rPr>
          <w:rFonts w:ascii="Calibri" w:hAnsi="Calibri"/>
          <w:noProof/>
        </w:rPr>
        <w:t xml:space="preserve"> New York: Cambridge University Press.</w:t>
      </w:r>
    </w:p>
    <w:p w14:paraId="671ED3F8" w14:textId="27352A3E" w:rsidR="00C93A2F" w:rsidRPr="00391433" w:rsidRDefault="00C93A2F" w:rsidP="007307D2">
      <w:pPr>
        <w:widowControl w:val="0"/>
        <w:tabs>
          <w:tab w:val="left" w:pos="220"/>
          <w:tab w:val="left" w:pos="720"/>
        </w:tabs>
        <w:autoSpaceDE w:val="0"/>
        <w:autoSpaceDN w:val="0"/>
        <w:adjustRightInd w:val="0"/>
        <w:spacing w:before="120"/>
        <w:jc w:val="both"/>
        <w:rPr>
          <w:rFonts w:ascii="Calibri" w:hAnsi="Calibri"/>
          <w:lang w:val="en-US"/>
        </w:rPr>
      </w:pPr>
      <w:r w:rsidRPr="00391433">
        <w:rPr>
          <w:rFonts w:ascii="Calibri" w:hAnsi="Calibri"/>
          <w:lang w:val="en-US"/>
        </w:rPr>
        <w:t>Chandler, A. D., Sloan, A.</w:t>
      </w:r>
      <w:r>
        <w:rPr>
          <w:rFonts w:ascii="Calibri" w:hAnsi="Calibri"/>
          <w:lang w:val="en-US"/>
        </w:rPr>
        <w:t xml:space="preserve">, and Williamson, O. 1987. The role of the </w:t>
      </w:r>
      <w:proofErr w:type="spellStart"/>
      <w:r>
        <w:rPr>
          <w:rFonts w:ascii="Calibri" w:hAnsi="Calibri"/>
          <w:lang w:val="en-US"/>
        </w:rPr>
        <w:t>c</w:t>
      </w:r>
      <w:r w:rsidR="00F81CF8">
        <w:rPr>
          <w:rFonts w:ascii="Calibri" w:hAnsi="Calibri"/>
          <w:lang w:val="en-US"/>
        </w:rPr>
        <w:t>entre</w:t>
      </w:r>
      <w:proofErr w:type="spellEnd"/>
      <w:r w:rsidR="00F81CF8">
        <w:rPr>
          <w:rFonts w:ascii="Calibri" w:hAnsi="Calibri"/>
          <w:lang w:val="en-US"/>
        </w:rPr>
        <w:t xml:space="preserve">. In M. </w:t>
      </w:r>
      <w:proofErr w:type="spellStart"/>
      <w:r w:rsidR="00F81CF8">
        <w:rPr>
          <w:rFonts w:ascii="Calibri" w:hAnsi="Calibri"/>
          <w:lang w:val="en-US"/>
        </w:rPr>
        <w:t>Goold</w:t>
      </w:r>
      <w:proofErr w:type="spellEnd"/>
      <w:r w:rsidRPr="00391433">
        <w:rPr>
          <w:rFonts w:ascii="Calibri" w:hAnsi="Calibri"/>
          <w:lang w:val="en-US"/>
        </w:rPr>
        <w:t xml:space="preserve"> and A. Campbell (Eds</w:t>
      </w:r>
      <w:r>
        <w:rPr>
          <w:rFonts w:ascii="Calibri" w:hAnsi="Calibri"/>
          <w:lang w:val="en-US"/>
        </w:rPr>
        <w:t>.</w:t>
      </w:r>
      <w:r w:rsidRPr="00391433">
        <w:rPr>
          <w:rFonts w:ascii="Calibri" w:hAnsi="Calibri"/>
          <w:lang w:val="en-US"/>
        </w:rPr>
        <w:t>)</w:t>
      </w:r>
      <w:r>
        <w:rPr>
          <w:rFonts w:ascii="Calibri" w:hAnsi="Calibri"/>
          <w:lang w:val="en-US"/>
        </w:rPr>
        <w:t>,</w:t>
      </w:r>
      <w:r w:rsidRPr="00391433">
        <w:rPr>
          <w:rFonts w:ascii="Calibri" w:hAnsi="Calibri"/>
          <w:lang w:val="en-US"/>
        </w:rPr>
        <w:t xml:space="preserve"> </w:t>
      </w:r>
      <w:r w:rsidRPr="00391433">
        <w:rPr>
          <w:rFonts w:ascii="Calibri" w:hAnsi="Calibri"/>
          <w:i/>
          <w:lang w:val="en-US"/>
        </w:rPr>
        <w:t xml:space="preserve">Strategies and </w:t>
      </w:r>
      <w:r>
        <w:rPr>
          <w:rFonts w:ascii="Calibri" w:hAnsi="Calibri"/>
          <w:i/>
          <w:lang w:val="en-US"/>
        </w:rPr>
        <w:t>s</w:t>
      </w:r>
      <w:r w:rsidRPr="00391433">
        <w:rPr>
          <w:rFonts w:ascii="Calibri" w:hAnsi="Calibri"/>
          <w:i/>
          <w:lang w:val="en-US"/>
        </w:rPr>
        <w:t xml:space="preserve">tyles: The </w:t>
      </w:r>
      <w:r>
        <w:rPr>
          <w:rFonts w:ascii="Calibri" w:hAnsi="Calibri"/>
          <w:i/>
          <w:lang w:val="en-US"/>
        </w:rPr>
        <w:t xml:space="preserve">role of the </w:t>
      </w:r>
      <w:proofErr w:type="spellStart"/>
      <w:r>
        <w:rPr>
          <w:rFonts w:ascii="Calibri" w:hAnsi="Calibri"/>
          <w:i/>
          <w:lang w:val="en-US"/>
        </w:rPr>
        <w:t>centre</w:t>
      </w:r>
      <w:proofErr w:type="spellEnd"/>
      <w:r>
        <w:rPr>
          <w:rFonts w:ascii="Calibri" w:hAnsi="Calibri"/>
          <w:i/>
          <w:lang w:val="en-US"/>
        </w:rPr>
        <w:t xml:space="preserve"> in m</w:t>
      </w:r>
      <w:r w:rsidRPr="00391433">
        <w:rPr>
          <w:rFonts w:ascii="Calibri" w:hAnsi="Calibri"/>
          <w:i/>
          <w:lang w:val="en-US"/>
        </w:rPr>
        <w:t xml:space="preserve">anaging </w:t>
      </w:r>
      <w:r>
        <w:rPr>
          <w:rFonts w:ascii="Calibri" w:hAnsi="Calibri"/>
          <w:i/>
          <w:lang w:val="en-US"/>
        </w:rPr>
        <w:t>d</w:t>
      </w:r>
      <w:r w:rsidRPr="00391433">
        <w:rPr>
          <w:rFonts w:ascii="Calibri" w:hAnsi="Calibri"/>
          <w:i/>
          <w:lang w:val="en-US"/>
        </w:rPr>
        <w:t xml:space="preserve">iversified </w:t>
      </w:r>
      <w:r>
        <w:rPr>
          <w:rFonts w:ascii="Calibri" w:hAnsi="Calibri"/>
          <w:i/>
          <w:lang w:val="en-US"/>
        </w:rPr>
        <w:t>c</w:t>
      </w:r>
      <w:r w:rsidRPr="00391433">
        <w:rPr>
          <w:rFonts w:ascii="Calibri" w:hAnsi="Calibri"/>
          <w:i/>
          <w:lang w:val="en-US"/>
        </w:rPr>
        <w:t>orporations</w:t>
      </w:r>
      <w:r w:rsidRPr="00391433">
        <w:rPr>
          <w:rFonts w:ascii="Calibri" w:hAnsi="Calibri"/>
          <w:lang w:val="en-US"/>
        </w:rPr>
        <w:t>. Oxford: Basil Blackwell.</w:t>
      </w:r>
    </w:p>
    <w:p w14:paraId="24B6BC3E" w14:textId="77777777" w:rsidR="00C93A2F" w:rsidRPr="00391433" w:rsidRDefault="00C93A2F" w:rsidP="007307D2">
      <w:pPr>
        <w:widowControl w:val="0"/>
        <w:tabs>
          <w:tab w:val="left" w:pos="220"/>
          <w:tab w:val="left" w:pos="720"/>
        </w:tabs>
        <w:autoSpaceDE w:val="0"/>
        <w:autoSpaceDN w:val="0"/>
        <w:adjustRightInd w:val="0"/>
        <w:spacing w:before="120"/>
        <w:jc w:val="both"/>
        <w:rPr>
          <w:rFonts w:ascii="Calibri" w:hAnsi="Calibri"/>
          <w:lang w:val="en-US"/>
        </w:rPr>
      </w:pPr>
      <w:r w:rsidRPr="00391433">
        <w:rPr>
          <w:rFonts w:ascii="Calibri" w:hAnsi="Calibri"/>
          <w:lang w:val="en-US"/>
        </w:rPr>
        <w:t xml:space="preserve">Chapman, S. 2003. </w:t>
      </w:r>
      <w:r w:rsidRPr="00391433">
        <w:rPr>
          <w:rFonts w:ascii="Calibri" w:hAnsi="Calibri"/>
          <w:i/>
          <w:lang w:val="en-US"/>
        </w:rPr>
        <w:t xml:space="preserve">Merchant </w:t>
      </w:r>
      <w:r>
        <w:rPr>
          <w:rFonts w:ascii="Calibri" w:hAnsi="Calibri"/>
          <w:i/>
          <w:lang w:val="en-US"/>
        </w:rPr>
        <w:t>e</w:t>
      </w:r>
      <w:r w:rsidRPr="00391433">
        <w:rPr>
          <w:rFonts w:ascii="Calibri" w:hAnsi="Calibri"/>
          <w:i/>
          <w:lang w:val="en-US"/>
        </w:rPr>
        <w:t xml:space="preserve">nterprise in Britain: From the </w:t>
      </w:r>
      <w:r>
        <w:rPr>
          <w:rFonts w:ascii="Calibri" w:hAnsi="Calibri"/>
          <w:i/>
          <w:lang w:val="en-US"/>
        </w:rPr>
        <w:t>I</w:t>
      </w:r>
      <w:r w:rsidRPr="00391433">
        <w:rPr>
          <w:rFonts w:ascii="Calibri" w:hAnsi="Calibri"/>
          <w:i/>
          <w:lang w:val="en-US"/>
        </w:rPr>
        <w:t xml:space="preserve">ndustrial </w:t>
      </w:r>
      <w:r>
        <w:rPr>
          <w:rFonts w:ascii="Calibri" w:hAnsi="Calibri"/>
          <w:i/>
          <w:lang w:val="en-US"/>
        </w:rPr>
        <w:t>R</w:t>
      </w:r>
      <w:r w:rsidRPr="00391433">
        <w:rPr>
          <w:rFonts w:ascii="Calibri" w:hAnsi="Calibri"/>
          <w:i/>
          <w:lang w:val="en-US"/>
        </w:rPr>
        <w:t>evolution to World War I</w:t>
      </w:r>
      <w:r w:rsidRPr="00391433">
        <w:rPr>
          <w:rFonts w:ascii="Calibri" w:hAnsi="Calibri"/>
          <w:lang w:val="en-US"/>
        </w:rPr>
        <w:t>. Cambridge: Cambridge University Press.</w:t>
      </w:r>
    </w:p>
    <w:p w14:paraId="116066A0"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Chiswick, B., and Hatton, T. 2003. International migration and the integration of labor markets. In M. D. Bordo, A. M. Taylor and J. G. Williamson (Eds.). </w:t>
      </w:r>
      <w:r w:rsidRPr="002D2E09">
        <w:rPr>
          <w:rFonts w:ascii="Calibri" w:hAnsi="Calibri"/>
          <w:i/>
          <w:noProof/>
        </w:rPr>
        <w:t>Globalization in historical perspective</w:t>
      </w:r>
      <w:r>
        <w:rPr>
          <w:rFonts w:ascii="Calibri" w:hAnsi="Calibri"/>
          <w:noProof/>
        </w:rPr>
        <w:t>. Chicago: University of Chicago Press.</w:t>
      </w:r>
    </w:p>
    <w:p w14:paraId="3A4DC245" w14:textId="77777777" w:rsidR="00C93A2F" w:rsidRPr="00391433" w:rsidRDefault="00C93A2F" w:rsidP="007307D2">
      <w:pPr>
        <w:widowControl w:val="0"/>
        <w:tabs>
          <w:tab w:val="left" w:pos="220"/>
          <w:tab w:val="left" w:pos="720"/>
        </w:tabs>
        <w:autoSpaceDE w:val="0"/>
        <w:autoSpaceDN w:val="0"/>
        <w:adjustRightInd w:val="0"/>
        <w:spacing w:before="120"/>
        <w:jc w:val="both"/>
        <w:rPr>
          <w:rFonts w:ascii="Calibri" w:hAnsi="Calibri"/>
          <w:lang w:val="en-US"/>
        </w:rPr>
      </w:pPr>
      <w:proofErr w:type="spellStart"/>
      <w:r w:rsidRPr="00391433">
        <w:rPr>
          <w:rFonts w:ascii="Calibri" w:hAnsi="Calibri"/>
          <w:lang w:val="en-US"/>
        </w:rPr>
        <w:t>Coeurderoy</w:t>
      </w:r>
      <w:proofErr w:type="spellEnd"/>
      <w:r w:rsidRPr="00391433">
        <w:rPr>
          <w:rFonts w:ascii="Calibri" w:hAnsi="Calibri"/>
          <w:lang w:val="en-US"/>
        </w:rPr>
        <w:t>,</w:t>
      </w:r>
      <w:r>
        <w:rPr>
          <w:rFonts w:ascii="Calibri" w:hAnsi="Calibri"/>
          <w:lang w:val="en-US"/>
        </w:rPr>
        <w:t xml:space="preserve"> R., and Verbeke, A. 2016. The unbalanced geography of the world’s largest MNEs: Institutional quality and the head office distribution across c</w:t>
      </w:r>
      <w:r w:rsidRPr="00391433">
        <w:rPr>
          <w:rFonts w:ascii="Calibri" w:hAnsi="Calibri"/>
          <w:lang w:val="en-US"/>
        </w:rPr>
        <w:t xml:space="preserve">ountries. </w:t>
      </w:r>
      <w:r w:rsidRPr="00391433">
        <w:rPr>
          <w:rFonts w:ascii="Calibri" w:hAnsi="Calibri"/>
          <w:i/>
          <w:lang w:val="en-US"/>
        </w:rPr>
        <w:t>Global Strategy Journal</w:t>
      </w:r>
      <w:r>
        <w:rPr>
          <w:rFonts w:ascii="Calibri" w:hAnsi="Calibri"/>
          <w:i/>
          <w:lang w:val="en-US"/>
        </w:rPr>
        <w:t>,</w:t>
      </w:r>
      <w:r>
        <w:rPr>
          <w:rFonts w:ascii="Calibri" w:hAnsi="Calibri"/>
          <w:lang w:val="en-US"/>
        </w:rPr>
        <w:t xml:space="preserve"> 6: 127-</w:t>
      </w:r>
      <w:r w:rsidRPr="00391433">
        <w:rPr>
          <w:rFonts w:ascii="Calibri" w:hAnsi="Calibri"/>
          <w:lang w:val="en-US"/>
        </w:rPr>
        <w:t>148.</w:t>
      </w:r>
    </w:p>
    <w:p w14:paraId="5422A91B" w14:textId="77777777" w:rsidR="00C93A2F" w:rsidRDefault="00C93A2F" w:rsidP="007307D2">
      <w:pPr>
        <w:spacing w:before="120"/>
        <w:jc w:val="both"/>
        <w:rPr>
          <w:rFonts w:ascii="Calibri" w:hAnsi="Calibri"/>
        </w:rPr>
      </w:pPr>
      <w:r w:rsidRPr="00391433">
        <w:rPr>
          <w:rFonts w:ascii="Calibri" w:hAnsi="Calibri"/>
        </w:rPr>
        <w:t>Collis, D., Youn</w:t>
      </w:r>
      <w:r>
        <w:rPr>
          <w:rFonts w:ascii="Calibri" w:hAnsi="Calibri"/>
        </w:rPr>
        <w:t xml:space="preserve">g, D., and </w:t>
      </w:r>
      <w:proofErr w:type="spellStart"/>
      <w:r>
        <w:rPr>
          <w:rFonts w:ascii="Calibri" w:hAnsi="Calibri"/>
        </w:rPr>
        <w:t>Goold</w:t>
      </w:r>
      <w:proofErr w:type="spellEnd"/>
      <w:r>
        <w:rPr>
          <w:rFonts w:ascii="Calibri" w:hAnsi="Calibri"/>
        </w:rPr>
        <w:t>, M. 2007. The size, structure and performance of corporate h</w:t>
      </w:r>
      <w:r w:rsidRPr="00391433">
        <w:rPr>
          <w:rFonts w:ascii="Calibri" w:hAnsi="Calibri"/>
        </w:rPr>
        <w:t xml:space="preserve">eadquarters. </w:t>
      </w:r>
      <w:r w:rsidRPr="00391433">
        <w:rPr>
          <w:rFonts w:ascii="Calibri" w:hAnsi="Calibri"/>
          <w:i/>
        </w:rPr>
        <w:t>Strategic Management Journal</w:t>
      </w:r>
      <w:r>
        <w:rPr>
          <w:rFonts w:ascii="Calibri" w:hAnsi="Calibri"/>
          <w:i/>
        </w:rPr>
        <w:t>,</w:t>
      </w:r>
      <w:r>
        <w:rPr>
          <w:rFonts w:ascii="Calibri" w:hAnsi="Calibri"/>
        </w:rPr>
        <w:t xml:space="preserve"> 28</w:t>
      </w:r>
      <w:r w:rsidRPr="00391433">
        <w:rPr>
          <w:rFonts w:ascii="Calibri" w:hAnsi="Calibri"/>
        </w:rPr>
        <w:t>(4): 383-405.</w:t>
      </w:r>
    </w:p>
    <w:p w14:paraId="57C7599E" w14:textId="5D2153AB" w:rsidR="00604342" w:rsidRPr="00391433" w:rsidRDefault="00604342" w:rsidP="007307D2">
      <w:pPr>
        <w:spacing w:before="120"/>
        <w:jc w:val="both"/>
        <w:rPr>
          <w:rFonts w:ascii="Calibri" w:hAnsi="Calibri"/>
        </w:rPr>
      </w:pPr>
      <w:r>
        <w:rPr>
          <w:rFonts w:ascii="Calibri" w:hAnsi="Calibri"/>
        </w:rPr>
        <w:t>Colpan, A.M., and Jones, G.</w:t>
      </w:r>
      <w:r w:rsidRPr="00604342">
        <w:rPr>
          <w:rFonts w:ascii="Calibri" w:hAnsi="Calibri"/>
        </w:rPr>
        <w:t xml:space="preserve">. 2016. Business groups, entrepreneurship and the growth of </w:t>
      </w:r>
      <w:proofErr w:type="spellStart"/>
      <w:r w:rsidRPr="00604342">
        <w:rPr>
          <w:rFonts w:ascii="Calibri" w:hAnsi="Calibri"/>
        </w:rPr>
        <w:t>Koç</w:t>
      </w:r>
      <w:proofErr w:type="spellEnd"/>
      <w:r w:rsidRPr="00604342">
        <w:rPr>
          <w:rFonts w:ascii="Calibri" w:hAnsi="Calibri"/>
        </w:rPr>
        <w:t xml:space="preserve"> Group in Turkey. </w:t>
      </w:r>
      <w:r w:rsidRPr="00604342">
        <w:rPr>
          <w:rFonts w:ascii="Calibri" w:hAnsi="Calibri"/>
          <w:i/>
        </w:rPr>
        <w:t>Business History,</w:t>
      </w:r>
      <w:r w:rsidRPr="00604342">
        <w:rPr>
          <w:rFonts w:ascii="Calibri" w:hAnsi="Calibri"/>
        </w:rPr>
        <w:t xml:space="preserve"> 58(1): 69-88.</w:t>
      </w:r>
    </w:p>
    <w:p w14:paraId="50BE5B0E" w14:textId="77777777" w:rsidR="00C93A2F" w:rsidRPr="00391433" w:rsidRDefault="00C93A2F" w:rsidP="007307D2">
      <w:pPr>
        <w:spacing w:before="120"/>
        <w:jc w:val="both"/>
        <w:rPr>
          <w:rFonts w:ascii="Calibri" w:hAnsi="Calibri"/>
        </w:rPr>
      </w:pPr>
      <w:r w:rsidRPr="00391433">
        <w:rPr>
          <w:rFonts w:ascii="Calibri" w:hAnsi="Calibri"/>
        </w:rPr>
        <w:t>Corley, T.</w:t>
      </w:r>
      <w:r>
        <w:rPr>
          <w:rFonts w:ascii="Calibri" w:hAnsi="Calibri"/>
        </w:rPr>
        <w:t xml:space="preserve"> </w:t>
      </w:r>
      <w:r w:rsidRPr="00391433">
        <w:rPr>
          <w:rFonts w:ascii="Calibri" w:hAnsi="Calibri"/>
        </w:rPr>
        <w:t>A.</w:t>
      </w:r>
      <w:r>
        <w:rPr>
          <w:rFonts w:ascii="Calibri" w:hAnsi="Calibri"/>
        </w:rPr>
        <w:t xml:space="preserve"> </w:t>
      </w:r>
      <w:r w:rsidRPr="00391433">
        <w:rPr>
          <w:rFonts w:ascii="Calibri" w:hAnsi="Calibri"/>
        </w:rPr>
        <w:t xml:space="preserve">B. 1983. </w:t>
      </w:r>
      <w:r w:rsidRPr="00391433">
        <w:rPr>
          <w:rFonts w:ascii="Calibri" w:hAnsi="Calibri"/>
          <w:i/>
        </w:rPr>
        <w:t>A History of Burmah Oil Company, 1860-1924</w:t>
      </w:r>
      <w:r w:rsidRPr="00391433">
        <w:rPr>
          <w:rFonts w:ascii="Calibri" w:hAnsi="Calibri"/>
        </w:rPr>
        <w:t>. London: Heinemann.</w:t>
      </w:r>
    </w:p>
    <w:p w14:paraId="31B817A8"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Corley, T. A. B. 1994. Britain’s overseas investments in 1914 revisited. </w:t>
      </w:r>
      <w:r w:rsidRPr="0009053F">
        <w:rPr>
          <w:rFonts w:ascii="Calibri" w:hAnsi="Calibri"/>
          <w:i/>
          <w:noProof/>
        </w:rPr>
        <w:t>Business History</w:t>
      </w:r>
      <w:r>
        <w:rPr>
          <w:rFonts w:ascii="Calibri" w:hAnsi="Calibri"/>
          <w:noProof/>
        </w:rPr>
        <w:t>, 36(1): 71-88.</w:t>
      </w:r>
    </w:p>
    <w:p w14:paraId="7E704D43" w14:textId="77777777" w:rsidR="00C93A2F" w:rsidRPr="00391433" w:rsidRDefault="00C93A2F" w:rsidP="007307D2">
      <w:pPr>
        <w:widowControl w:val="0"/>
        <w:tabs>
          <w:tab w:val="left" w:pos="220"/>
          <w:tab w:val="left" w:pos="720"/>
        </w:tabs>
        <w:autoSpaceDE w:val="0"/>
        <w:autoSpaceDN w:val="0"/>
        <w:adjustRightInd w:val="0"/>
        <w:spacing w:before="120"/>
        <w:jc w:val="both"/>
        <w:rPr>
          <w:rFonts w:ascii="Calibri" w:hAnsi="Calibri" w:cs="Times"/>
          <w:lang w:val="en-US"/>
        </w:rPr>
      </w:pPr>
      <w:r w:rsidRPr="00391433">
        <w:rPr>
          <w:rFonts w:ascii="Calibri" w:hAnsi="Calibri" w:cs="Times"/>
          <w:lang w:val="en-US"/>
        </w:rPr>
        <w:t>Corley, T.</w:t>
      </w:r>
      <w:r>
        <w:rPr>
          <w:rFonts w:ascii="Calibri" w:hAnsi="Calibri" w:cs="Times"/>
          <w:lang w:val="en-US"/>
        </w:rPr>
        <w:t xml:space="preserve"> </w:t>
      </w:r>
      <w:r w:rsidRPr="00391433">
        <w:rPr>
          <w:rFonts w:ascii="Calibri" w:hAnsi="Calibri" w:cs="Times"/>
          <w:lang w:val="en-US"/>
        </w:rPr>
        <w:t>A.</w:t>
      </w:r>
      <w:r>
        <w:rPr>
          <w:rFonts w:ascii="Calibri" w:hAnsi="Calibri" w:cs="Times"/>
          <w:lang w:val="en-US"/>
        </w:rPr>
        <w:t xml:space="preserve"> B. 1998. The free-standing company in theory and p</w:t>
      </w:r>
      <w:r w:rsidRPr="00391433">
        <w:rPr>
          <w:rFonts w:ascii="Calibri" w:hAnsi="Calibri" w:cs="Times"/>
          <w:lang w:val="en-US"/>
        </w:rPr>
        <w:t>ractic</w:t>
      </w:r>
      <w:r>
        <w:rPr>
          <w:rFonts w:ascii="Calibri" w:hAnsi="Calibri" w:cs="Times"/>
          <w:lang w:val="en-US"/>
        </w:rPr>
        <w:t xml:space="preserve">e. In M. Wilkins and H. G. </w:t>
      </w:r>
      <w:proofErr w:type="spellStart"/>
      <w:r>
        <w:rPr>
          <w:rFonts w:ascii="Calibri" w:hAnsi="Calibri" w:cs="Times"/>
          <w:lang w:val="en-US"/>
        </w:rPr>
        <w:t>Schrö</w:t>
      </w:r>
      <w:r w:rsidRPr="00391433">
        <w:rPr>
          <w:rFonts w:ascii="Calibri" w:hAnsi="Calibri" w:cs="Times"/>
          <w:lang w:val="en-US"/>
        </w:rPr>
        <w:t>ter</w:t>
      </w:r>
      <w:proofErr w:type="spellEnd"/>
      <w:r w:rsidRPr="00391433">
        <w:rPr>
          <w:rFonts w:ascii="Calibri" w:hAnsi="Calibri" w:cs="Times"/>
          <w:lang w:val="en-US"/>
        </w:rPr>
        <w:t xml:space="preserve"> (Eds</w:t>
      </w:r>
      <w:r w:rsidRPr="00391433">
        <w:rPr>
          <w:rFonts w:ascii="Calibri" w:hAnsi="Calibri" w:cs="Times"/>
          <w:i/>
          <w:lang w:val="en-US"/>
        </w:rPr>
        <w:t>.)</w:t>
      </w:r>
      <w:r>
        <w:rPr>
          <w:rFonts w:ascii="Calibri" w:hAnsi="Calibri" w:cs="Times"/>
          <w:lang w:val="en-US"/>
        </w:rPr>
        <w:t>,</w:t>
      </w:r>
      <w:r w:rsidRPr="00391433">
        <w:rPr>
          <w:rFonts w:ascii="Calibri" w:hAnsi="Calibri" w:cs="Times"/>
          <w:i/>
          <w:lang w:val="en-US"/>
        </w:rPr>
        <w:t xml:space="preserve"> The </w:t>
      </w:r>
      <w:r>
        <w:rPr>
          <w:rFonts w:ascii="Calibri" w:hAnsi="Calibri" w:cs="Times"/>
          <w:i/>
          <w:lang w:val="en-US"/>
        </w:rPr>
        <w:t>f</w:t>
      </w:r>
      <w:r w:rsidRPr="00391433">
        <w:rPr>
          <w:rFonts w:ascii="Calibri" w:hAnsi="Calibri" w:cs="Times"/>
          <w:i/>
          <w:lang w:val="en-US"/>
        </w:rPr>
        <w:t>ree-</w:t>
      </w:r>
      <w:r>
        <w:rPr>
          <w:rFonts w:ascii="Calibri" w:hAnsi="Calibri" w:cs="Times"/>
          <w:i/>
          <w:lang w:val="en-US"/>
        </w:rPr>
        <w:t>s</w:t>
      </w:r>
      <w:r w:rsidRPr="00391433">
        <w:rPr>
          <w:rFonts w:ascii="Calibri" w:hAnsi="Calibri" w:cs="Times"/>
          <w:i/>
          <w:lang w:val="en-US"/>
        </w:rPr>
        <w:t xml:space="preserve">tanding </w:t>
      </w:r>
      <w:r>
        <w:rPr>
          <w:rFonts w:ascii="Calibri" w:hAnsi="Calibri" w:cs="Times"/>
          <w:i/>
          <w:lang w:val="en-US"/>
        </w:rPr>
        <w:t>c</w:t>
      </w:r>
      <w:r w:rsidRPr="00391433">
        <w:rPr>
          <w:rFonts w:ascii="Calibri" w:hAnsi="Calibri" w:cs="Times"/>
          <w:i/>
          <w:lang w:val="en-US"/>
        </w:rPr>
        <w:t xml:space="preserve">ompany in the </w:t>
      </w:r>
      <w:r>
        <w:rPr>
          <w:rFonts w:ascii="Calibri" w:hAnsi="Calibri" w:cs="Times"/>
          <w:i/>
          <w:lang w:val="en-US"/>
        </w:rPr>
        <w:t>w</w:t>
      </w:r>
      <w:r w:rsidRPr="00391433">
        <w:rPr>
          <w:rFonts w:ascii="Calibri" w:hAnsi="Calibri" w:cs="Times"/>
          <w:i/>
          <w:lang w:val="en-US"/>
        </w:rPr>
        <w:t xml:space="preserve">orld </w:t>
      </w:r>
      <w:r>
        <w:rPr>
          <w:rFonts w:ascii="Calibri" w:hAnsi="Calibri" w:cs="Times"/>
          <w:i/>
          <w:lang w:val="en-US"/>
        </w:rPr>
        <w:t>e</w:t>
      </w:r>
      <w:r w:rsidRPr="00391433">
        <w:rPr>
          <w:rFonts w:ascii="Calibri" w:hAnsi="Calibri" w:cs="Times"/>
          <w:i/>
          <w:lang w:val="en-US"/>
        </w:rPr>
        <w:t>conomy, 1830-1996</w:t>
      </w:r>
      <w:r w:rsidRPr="00391433">
        <w:rPr>
          <w:rFonts w:ascii="Calibri" w:hAnsi="Calibri" w:cs="Times"/>
          <w:lang w:val="en-US"/>
        </w:rPr>
        <w:t>. Oxford: Oxford University Press.</w:t>
      </w:r>
    </w:p>
    <w:p w14:paraId="3550FD40" w14:textId="77777777" w:rsidR="00C93A2F" w:rsidRPr="00391433" w:rsidRDefault="00C93A2F" w:rsidP="007307D2">
      <w:pPr>
        <w:widowControl w:val="0"/>
        <w:autoSpaceDE w:val="0"/>
        <w:autoSpaceDN w:val="0"/>
        <w:adjustRightInd w:val="0"/>
        <w:spacing w:before="120"/>
        <w:jc w:val="both"/>
        <w:rPr>
          <w:rFonts w:ascii="Calibri" w:hAnsi="Calibri" w:cs="Times"/>
          <w:lang w:val="en-US"/>
        </w:rPr>
      </w:pPr>
      <w:r w:rsidRPr="00391433">
        <w:rPr>
          <w:rFonts w:ascii="Calibri" w:hAnsi="Calibri" w:cs="Times"/>
          <w:lang w:val="en-US"/>
        </w:rPr>
        <w:t xml:space="preserve">Cottrell, P. L. 1979. </w:t>
      </w:r>
      <w:r w:rsidRPr="00391433">
        <w:rPr>
          <w:rFonts w:ascii="Calibri" w:hAnsi="Calibri" w:cs="Times"/>
          <w:i/>
          <w:lang w:val="en-US"/>
        </w:rPr>
        <w:t xml:space="preserve">Industrial </w:t>
      </w:r>
      <w:r>
        <w:rPr>
          <w:rFonts w:ascii="Calibri" w:hAnsi="Calibri" w:cs="Times"/>
          <w:i/>
          <w:lang w:val="en-US"/>
        </w:rPr>
        <w:t>f</w:t>
      </w:r>
      <w:r w:rsidRPr="00391433">
        <w:rPr>
          <w:rFonts w:ascii="Calibri" w:hAnsi="Calibri" w:cs="Times"/>
          <w:i/>
          <w:lang w:val="en-US"/>
        </w:rPr>
        <w:t>inance, 1830–1914</w:t>
      </w:r>
      <w:r w:rsidRPr="00391433">
        <w:rPr>
          <w:rFonts w:ascii="Calibri" w:hAnsi="Calibri" w:cs="Times"/>
          <w:lang w:val="en-US"/>
        </w:rPr>
        <w:t>. London: Methuen. </w:t>
      </w:r>
    </w:p>
    <w:p w14:paraId="7F10481A" w14:textId="77777777" w:rsidR="00C93A2F" w:rsidRDefault="00C93A2F" w:rsidP="007307D2">
      <w:pPr>
        <w:widowControl w:val="0"/>
        <w:autoSpaceDE w:val="0"/>
        <w:autoSpaceDN w:val="0"/>
        <w:adjustRightInd w:val="0"/>
        <w:spacing w:before="120"/>
        <w:jc w:val="both"/>
        <w:rPr>
          <w:rFonts w:ascii="Calibri" w:hAnsi="Calibri"/>
        </w:rPr>
      </w:pPr>
      <w:proofErr w:type="spellStart"/>
      <w:r>
        <w:rPr>
          <w:rFonts w:ascii="Calibri" w:hAnsi="Calibri"/>
        </w:rPr>
        <w:t>Criscuolo</w:t>
      </w:r>
      <w:proofErr w:type="spellEnd"/>
      <w:r>
        <w:rPr>
          <w:rFonts w:ascii="Calibri" w:hAnsi="Calibri"/>
        </w:rPr>
        <w:t xml:space="preserve">, P., Narula, R., and </w:t>
      </w:r>
      <w:proofErr w:type="spellStart"/>
      <w:r>
        <w:rPr>
          <w:rFonts w:ascii="Calibri" w:hAnsi="Calibri"/>
        </w:rPr>
        <w:t>Verspagen</w:t>
      </w:r>
      <w:proofErr w:type="spellEnd"/>
      <w:r>
        <w:rPr>
          <w:rFonts w:ascii="Calibri" w:hAnsi="Calibri"/>
        </w:rPr>
        <w:t xml:space="preserve">, B. 2005. Role of home and host country innovation systems in R&amp;D internationalisation: A patent citation analysis. </w:t>
      </w:r>
      <w:r w:rsidRPr="002709F4">
        <w:rPr>
          <w:rFonts w:ascii="Calibri" w:hAnsi="Calibri"/>
          <w:i/>
        </w:rPr>
        <w:t>Economics of Innovation and New Technology</w:t>
      </w:r>
      <w:r>
        <w:rPr>
          <w:rFonts w:ascii="Calibri" w:hAnsi="Calibri"/>
          <w:i/>
        </w:rPr>
        <w:t>,</w:t>
      </w:r>
      <w:r>
        <w:rPr>
          <w:rFonts w:ascii="Calibri" w:hAnsi="Calibri"/>
        </w:rPr>
        <w:t xml:space="preserve"> 14(5): 417-433.</w:t>
      </w:r>
    </w:p>
    <w:p w14:paraId="2EAB1511" w14:textId="0A313EC8" w:rsidR="00C93A2F" w:rsidRPr="00391433" w:rsidRDefault="00C93A2F" w:rsidP="007307D2">
      <w:pPr>
        <w:pStyle w:val="NormalWeb"/>
        <w:spacing w:before="120"/>
        <w:jc w:val="both"/>
        <w:rPr>
          <w:rFonts w:ascii="Calibri" w:hAnsi="Calibri"/>
        </w:rPr>
      </w:pPr>
      <w:r w:rsidRPr="00391433">
        <w:rPr>
          <w:rFonts w:ascii="Calibri" w:hAnsi="Calibri"/>
        </w:rPr>
        <w:t>Cruz-</w:t>
      </w:r>
      <w:proofErr w:type="spellStart"/>
      <w:r w:rsidRPr="00391433">
        <w:rPr>
          <w:rFonts w:ascii="Calibri" w:hAnsi="Calibri"/>
        </w:rPr>
        <w:t>Fernández</w:t>
      </w:r>
      <w:proofErr w:type="spellEnd"/>
      <w:r w:rsidRPr="00391433">
        <w:rPr>
          <w:rFonts w:ascii="Calibri" w:hAnsi="Calibri"/>
        </w:rPr>
        <w:t xml:space="preserve">, P. A. d. l. 2014. </w:t>
      </w:r>
      <w:r>
        <w:rPr>
          <w:rFonts w:ascii="Calibri" w:hAnsi="Calibri"/>
          <w:bCs/>
        </w:rPr>
        <w:t>Marketing the hearth: Ornamental embroidery and the building of the multinational Singer sewing machine c</w:t>
      </w:r>
      <w:r w:rsidRPr="00391433">
        <w:rPr>
          <w:rFonts w:ascii="Calibri" w:hAnsi="Calibri"/>
          <w:bCs/>
        </w:rPr>
        <w:t xml:space="preserve">ompany. </w:t>
      </w:r>
      <w:r w:rsidRPr="00391433">
        <w:rPr>
          <w:rFonts w:ascii="Calibri" w:eastAsia="Times New Roman" w:hAnsi="Calibri"/>
          <w:i/>
        </w:rPr>
        <w:t>Enterprise &amp; Society</w:t>
      </w:r>
      <w:r>
        <w:rPr>
          <w:rFonts w:ascii="Calibri" w:eastAsia="Times New Roman" w:hAnsi="Calibri"/>
        </w:rPr>
        <w:t>, 15</w:t>
      </w:r>
      <w:r w:rsidRPr="00391433">
        <w:rPr>
          <w:rFonts w:ascii="Calibri" w:eastAsia="Times New Roman" w:hAnsi="Calibri"/>
        </w:rPr>
        <w:t>(3): 442-471</w:t>
      </w:r>
      <w:r w:rsidRPr="00391433">
        <w:rPr>
          <w:rFonts w:ascii="Calibri" w:eastAsia="Times New Roman" w:hAnsi="Calibri"/>
          <w:i/>
        </w:rPr>
        <w:t>.</w:t>
      </w:r>
    </w:p>
    <w:p w14:paraId="7453FE52"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Cyert, R. M., and March, J. G. 1963. </w:t>
      </w:r>
      <w:r w:rsidRPr="008209D8">
        <w:rPr>
          <w:rFonts w:ascii="Calibri" w:hAnsi="Calibri"/>
          <w:i/>
          <w:noProof/>
        </w:rPr>
        <w:t>A beharioural theory of the firm</w:t>
      </w:r>
      <w:r>
        <w:rPr>
          <w:rFonts w:ascii="Calibri" w:hAnsi="Calibri"/>
          <w:noProof/>
        </w:rPr>
        <w:t>. Englewood Cliffs, NJ: Prentice-Hall.</w:t>
      </w:r>
    </w:p>
    <w:p w14:paraId="55508520" w14:textId="77777777" w:rsidR="00C93A2F" w:rsidRPr="00391433" w:rsidRDefault="00C93A2F" w:rsidP="007307D2">
      <w:pPr>
        <w:spacing w:before="120"/>
        <w:jc w:val="both"/>
        <w:rPr>
          <w:rFonts w:ascii="Calibri" w:hAnsi="Calibri"/>
        </w:rPr>
      </w:pPr>
      <w:r w:rsidRPr="00391433">
        <w:rPr>
          <w:rFonts w:ascii="Calibri" w:hAnsi="Calibri"/>
        </w:rPr>
        <w:t xml:space="preserve">Davenport-Hines, R. P. T. 1986. Glaxo as a multinational before 1963. In G. Jones (Ed). </w:t>
      </w:r>
      <w:r>
        <w:rPr>
          <w:rFonts w:ascii="Calibri" w:hAnsi="Calibri"/>
          <w:i/>
        </w:rPr>
        <w:t>British Multinationals: Origins, management and p</w:t>
      </w:r>
      <w:r w:rsidRPr="00391433">
        <w:rPr>
          <w:rFonts w:ascii="Calibri" w:hAnsi="Calibri"/>
          <w:i/>
        </w:rPr>
        <w:t>erformance</w:t>
      </w:r>
      <w:r w:rsidRPr="00391433">
        <w:rPr>
          <w:rFonts w:ascii="Calibri" w:hAnsi="Calibri"/>
        </w:rPr>
        <w:t>. Aldershot: Gower.</w:t>
      </w:r>
    </w:p>
    <w:p w14:paraId="0D1007DA" w14:textId="77777777" w:rsidR="00C93A2F" w:rsidRPr="00391433" w:rsidRDefault="00C93A2F" w:rsidP="007307D2">
      <w:pPr>
        <w:spacing w:before="120"/>
        <w:jc w:val="both"/>
        <w:rPr>
          <w:rFonts w:ascii="Calibri" w:eastAsia="Times New Roman" w:hAnsi="Calibri" w:cs="Arial"/>
        </w:rPr>
      </w:pPr>
      <w:r w:rsidRPr="00391433">
        <w:rPr>
          <w:rFonts w:ascii="Calibri" w:eastAsia="Times New Roman" w:hAnsi="Calibri" w:cs="Arial"/>
        </w:rPr>
        <w:t>Davenport-Hines, R. P.</w:t>
      </w:r>
      <w:r>
        <w:rPr>
          <w:rFonts w:ascii="Calibri" w:eastAsia="Times New Roman" w:hAnsi="Calibri" w:cs="Arial"/>
        </w:rPr>
        <w:t xml:space="preserve"> </w:t>
      </w:r>
      <w:r w:rsidRPr="00391433">
        <w:rPr>
          <w:rFonts w:ascii="Calibri" w:eastAsia="Times New Roman" w:hAnsi="Calibri" w:cs="Arial"/>
        </w:rPr>
        <w:t xml:space="preserve">T., and </w:t>
      </w:r>
      <w:proofErr w:type="spellStart"/>
      <w:r w:rsidRPr="00391433">
        <w:rPr>
          <w:rFonts w:ascii="Calibri" w:eastAsia="Times New Roman" w:hAnsi="Calibri" w:cs="Arial"/>
        </w:rPr>
        <w:t>Slinn</w:t>
      </w:r>
      <w:proofErr w:type="spellEnd"/>
      <w:r w:rsidRPr="00391433">
        <w:rPr>
          <w:rFonts w:ascii="Calibri" w:eastAsia="Times New Roman" w:hAnsi="Calibri" w:cs="Arial"/>
        </w:rPr>
        <w:t xml:space="preserve">, J. 1992. </w:t>
      </w:r>
      <w:r w:rsidRPr="001E2063">
        <w:rPr>
          <w:rFonts w:ascii="Calibri" w:eastAsia="Times New Roman" w:hAnsi="Calibri" w:cs="Arial"/>
          <w:i/>
        </w:rPr>
        <w:t>Glaxo – a History to 1962</w:t>
      </w:r>
      <w:r w:rsidRPr="00391433">
        <w:rPr>
          <w:rFonts w:ascii="Calibri" w:eastAsia="Times New Roman" w:hAnsi="Calibri" w:cs="Arial"/>
        </w:rPr>
        <w:t>. Cambridge: Cambridge University Press.</w:t>
      </w:r>
    </w:p>
    <w:p w14:paraId="3B09E6E6" w14:textId="77777777" w:rsidR="00C93A2F" w:rsidRPr="001E2063" w:rsidRDefault="00C93A2F" w:rsidP="007307D2">
      <w:pPr>
        <w:pStyle w:val="Heading1"/>
        <w:spacing w:before="120"/>
        <w:jc w:val="both"/>
        <w:rPr>
          <w:rFonts w:ascii="Calibri" w:eastAsia="Times New Roman" w:hAnsi="Calibri" w:cs="Arial"/>
          <w:b w:val="0"/>
          <w:color w:val="111111"/>
          <w:sz w:val="24"/>
          <w:szCs w:val="24"/>
        </w:rPr>
      </w:pPr>
      <w:r w:rsidRPr="001E2063">
        <w:rPr>
          <w:rStyle w:val="a-size-large"/>
          <w:rFonts w:ascii="Calibri" w:eastAsia="Times New Roman" w:hAnsi="Calibri" w:cs="Arial"/>
          <w:b w:val="0"/>
          <w:color w:val="111111"/>
          <w:sz w:val="24"/>
          <w:szCs w:val="24"/>
        </w:rPr>
        <w:t>David, T., and Westerhuis</w:t>
      </w:r>
      <w:r>
        <w:rPr>
          <w:rStyle w:val="a-size-large"/>
          <w:rFonts w:ascii="Calibri" w:eastAsia="Times New Roman" w:hAnsi="Calibri" w:cs="Arial"/>
          <w:b w:val="0"/>
          <w:color w:val="111111"/>
          <w:sz w:val="24"/>
          <w:szCs w:val="24"/>
        </w:rPr>
        <w:t>, G. (Eds.)</w:t>
      </w:r>
      <w:r w:rsidRPr="001E2063">
        <w:rPr>
          <w:rStyle w:val="a-size-large"/>
          <w:rFonts w:ascii="Calibri" w:eastAsia="Times New Roman" w:hAnsi="Calibri" w:cs="Arial"/>
          <w:b w:val="0"/>
          <w:color w:val="111111"/>
          <w:sz w:val="24"/>
          <w:szCs w:val="24"/>
        </w:rPr>
        <w:t xml:space="preserve"> 2014. </w:t>
      </w:r>
      <w:r w:rsidRPr="001E2063">
        <w:rPr>
          <w:rStyle w:val="a-size-large"/>
          <w:rFonts w:ascii="Calibri" w:eastAsia="Times New Roman" w:hAnsi="Calibri" w:cs="Arial"/>
          <w:b w:val="0"/>
          <w:i/>
          <w:color w:val="111111"/>
          <w:sz w:val="24"/>
          <w:szCs w:val="24"/>
        </w:rPr>
        <w:t xml:space="preserve">The </w:t>
      </w:r>
      <w:r>
        <w:rPr>
          <w:rStyle w:val="a-size-large"/>
          <w:rFonts w:ascii="Calibri" w:eastAsia="Times New Roman" w:hAnsi="Calibri" w:cs="Arial"/>
          <w:b w:val="0"/>
          <w:i/>
          <w:color w:val="111111"/>
          <w:sz w:val="24"/>
          <w:szCs w:val="24"/>
        </w:rPr>
        <w:t>p</w:t>
      </w:r>
      <w:r w:rsidRPr="001E2063">
        <w:rPr>
          <w:rStyle w:val="a-size-large"/>
          <w:rFonts w:ascii="Calibri" w:eastAsia="Times New Roman" w:hAnsi="Calibri" w:cs="Arial"/>
          <w:b w:val="0"/>
          <w:i/>
          <w:color w:val="111111"/>
          <w:sz w:val="24"/>
          <w:szCs w:val="24"/>
        </w:rPr>
        <w:t xml:space="preserve">ower of </w:t>
      </w:r>
      <w:r>
        <w:rPr>
          <w:rStyle w:val="a-size-large"/>
          <w:rFonts w:ascii="Calibri" w:eastAsia="Times New Roman" w:hAnsi="Calibri" w:cs="Arial"/>
          <w:b w:val="0"/>
          <w:i/>
          <w:color w:val="111111"/>
          <w:sz w:val="24"/>
          <w:szCs w:val="24"/>
        </w:rPr>
        <w:t>corporate n</w:t>
      </w:r>
      <w:r w:rsidRPr="001E2063">
        <w:rPr>
          <w:rStyle w:val="a-size-large"/>
          <w:rFonts w:ascii="Calibri" w:eastAsia="Times New Roman" w:hAnsi="Calibri" w:cs="Arial"/>
          <w:b w:val="0"/>
          <w:i/>
          <w:color w:val="111111"/>
          <w:sz w:val="24"/>
          <w:szCs w:val="24"/>
        </w:rPr>
        <w:t xml:space="preserve">etworks: A </w:t>
      </w:r>
      <w:r>
        <w:rPr>
          <w:rStyle w:val="a-size-large"/>
          <w:rFonts w:ascii="Calibri" w:eastAsia="Times New Roman" w:hAnsi="Calibri" w:cs="Arial"/>
          <w:b w:val="0"/>
          <w:i/>
          <w:color w:val="111111"/>
          <w:sz w:val="24"/>
          <w:szCs w:val="24"/>
        </w:rPr>
        <w:t>c</w:t>
      </w:r>
      <w:r w:rsidRPr="001E2063">
        <w:rPr>
          <w:rStyle w:val="a-size-large"/>
          <w:rFonts w:ascii="Calibri" w:eastAsia="Times New Roman" w:hAnsi="Calibri" w:cs="Arial"/>
          <w:b w:val="0"/>
          <w:i/>
          <w:color w:val="111111"/>
          <w:sz w:val="24"/>
          <w:szCs w:val="24"/>
        </w:rPr>
        <w:t xml:space="preserve">omparative and </w:t>
      </w:r>
      <w:r>
        <w:rPr>
          <w:rStyle w:val="a-size-large"/>
          <w:rFonts w:ascii="Calibri" w:eastAsia="Times New Roman" w:hAnsi="Calibri" w:cs="Arial"/>
          <w:b w:val="0"/>
          <w:i/>
          <w:color w:val="111111"/>
          <w:sz w:val="24"/>
          <w:szCs w:val="24"/>
        </w:rPr>
        <w:t>h</w:t>
      </w:r>
      <w:r w:rsidRPr="001E2063">
        <w:rPr>
          <w:rStyle w:val="a-size-large"/>
          <w:rFonts w:ascii="Calibri" w:eastAsia="Times New Roman" w:hAnsi="Calibri" w:cs="Arial"/>
          <w:b w:val="0"/>
          <w:i/>
          <w:color w:val="111111"/>
          <w:sz w:val="24"/>
          <w:szCs w:val="24"/>
        </w:rPr>
        <w:t xml:space="preserve">istorical </w:t>
      </w:r>
      <w:r>
        <w:rPr>
          <w:rStyle w:val="a-size-large"/>
          <w:rFonts w:ascii="Calibri" w:eastAsia="Times New Roman" w:hAnsi="Calibri" w:cs="Arial"/>
          <w:b w:val="0"/>
          <w:i/>
          <w:color w:val="111111"/>
          <w:sz w:val="24"/>
          <w:szCs w:val="24"/>
        </w:rPr>
        <w:t>p</w:t>
      </w:r>
      <w:r w:rsidRPr="001E2063">
        <w:rPr>
          <w:rStyle w:val="a-size-large"/>
          <w:rFonts w:ascii="Calibri" w:eastAsia="Times New Roman" w:hAnsi="Calibri" w:cs="Arial"/>
          <w:b w:val="0"/>
          <w:i/>
          <w:color w:val="111111"/>
          <w:sz w:val="24"/>
          <w:szCs w:val="24"/>
        </w:rPr>
        <w:t>erspective</w:t>
      </w:r>
      <w:r w:rsidRPr="001E2063">
        <w:rPr>
          <w:rStyle w:val="a-size-large"/>
          <w:rFonts w:ascii="Calibri" w:eastAsia="Times New Roman" w:hAnsi="Calibri" w:cs="Arial"/>
          <w:b w:val="0"/>
          <w:color w:val="111111"/>
          <w:sz w:val="24"/>
          <w:szCs w:val="24"/>
        </w:rPr>
        <w:t>. London: Routledge.</w:t>
      </w:r>
      <w:r w:rsidRPr="001E2063">
        <w:rPr>
          <w:rStyle w:val="apple-converted-space"/>
          <w:rFonts w:ascii="Calibri" w:eastAsia="Times New Roman" w:hAnsi="Calibri" w:cs="Arial"/>
          <w:b w:val="0"/>
          <w:color w:val="111111"/>
          <w:sz w:val="24"/>
          <w:szCs w:val="24"/>
        </w:rPr>
        <w:t> </w:t>
      </w:r>
    </w:p>
    <w:p w14:paraId="05EBE1F2" w14:textId="77777777" w:rsidR="00C93A2F" w:rsidRPr="00DC349C" w:rsidRDefault="00C93A2F" w:rsidP="007307D2">
      <w:pPr>
        <w:pStyle w:val="Heading1"/>
        <w:spacing w:before="120"/>
        <w:jc w:val="both"/>
        <w:textAlignment w:val="baseline"/>
        <w:rPr>
          <w:rFonts w:ascii="Calibri" w:eastAsia="Times New Roman" w:hAnsi="Calibri" w:cs="Times New Roman"/>
          <w:b w:val="0"/>
          <w:color w:val="auto"/>
          <w:sz w:val="24"/>
          <w:szCs w:val="24"/>
        </w:rPr>
      </w:pPr>
      <w:r w:rsidRPr="00DC349C">
        <w:rPr>
          <w:rFonts w:ascii="Calibri" w:eastAsia="Times New Roman" w:hAnsi="Calibri" w:cs="Times New Roman"/>
          <w:b w:val="0"/>
          <w:color w:val="auto"/>
          <w:sz w:val="24"/>
          <w:szCs w:val="24"/>
        </w:rPr>
        <w:t xml:space="preserve">Davies, R. B. 1969. Peacefully working to conquer the world - The Singer Manufacturing Company in Foreign Markets, 1854–1889. </w:t>
      </w:r>
      <w:r w:rsidRPr="00DC349C">
        <w:rPr>
          <w:rFonts w:ascii="Calibri" w:eastAsia="Times New Roman" w:hAnsi="Calibri" w:cs="Times New Roman"/>
          <w:b w:val="0"/>
          <w:i/>
          <w:color w:val="auto"/>
          <w:sz w:val="24"/>
          <w:szCs w:val="24"/>
        </w:rPr>
        <w:t>Business History Review</w:t>
      </w:r>
      <w:r w:rsidRPr="00DC349C">
        <w:rPr>
          <w:rFonts w:ascii="Calibri" w:eastAsia="Times New Roman" w:hAnsi="Calibri" w:cs="Times New Roman"/>
          <w:b w:val="0"/>
          <w:color w:val="auto"/>
          <w:sz w:val="24"/>
          <w:szCs w:val="24"/>
        </w:rPr>
        <w:t>, 43(3): 299-325.</w:t>
      </w:r>
    </w:p>
    <w:p w14:paraId="4547B2F7" w14:textId="77777777" w:rsidR="00C93A2F" w:rsidRDefault="00C93A2F" w:rsidP="007307D2">
      <w:pPr>
        <w:spacing w:before="120"/>
        <w:jc w:val="both"/>
        <w:rPr>
          <w:rFonts w:ascii="Calibri" w:hAnsi="Calibri"/>
        </w:rPr>
      </w:pPr>
      <w:r w:rsidRPr="00391433">
        <w:rPr>
          <w:rFonts w:ascii="Calibri" w:hAnsi="Calibri"/>
        </w:rPr>
        <w:t xml:space="preserve">Davies, R. B. 1976. </w:t>
      </w:r>
      <w:r w:rsidRPr="00391433">
        <w:rPr>
          <w:rFonts w:ascii="Calibri" w:hAnsi="Calibri"/>
          <w:i/>
          <w:iCs/>
        </w:rPr>
        <w:t>Peacefully Working to Conquer the World: Singer Sewing Machines in Foreign Markets, 1854–1920</w:t>
      </w:r>
      <w:r w:rsidRPr="00391433">
        <w:rPr>
          <w:rFonts w:ascii="Calibri" w:hAnsi="Calibri"/>
        </w:rPr>
        <w:t>. New York:  Arno Press.</w:t>
      </w:r>
    </w:p>
    <w:p w14:paraId="76F66B49" w14:textId="1F8F2A4D" w:rsidR="0095076F" w:rsidRPr="00391433" w:rsidRDefault="0095076F" w:rsidP="007307D2">
      <w:pPr>
        <w:spacing w:before="120"/>
        <w:jc w:val="both"/>
        <w:rPr>
          <w:rFonts w:ascii="Calibri" w:hAnsi="Calibri"/>
        </w:rPr>
      </w:pPr>
      <w:proofErr w:type="spellStart"/>
      <w:r w:rsidRPr="0095076F">
        <w:rPr>
          <w:rFonts w:ascii="Calibri" w:hAnsi="Calibri"/>
        </w:rPr>
        <w:t>Donzé</w:t>
      </w:r>
      <w:proofErr w:type="spellEnd"/>
      <w:r>
        <w:rPr>
          <w:rFonts w:ascii="Calibri" w:hAnsi="Calibri"/>
        </w:rPr>
        <w:t>, P.Y. 2010. Switzerland and the industrialization of Japan: Swiss direct investment and technology transfers to Japan during the twentieth century. Business History, 52 (5):713-36.</w:t>
      </w:r>
    </w:p>
    <w:p w14:paraId="6AA99474" w14:textId="77777777" w:rsidR="00C93A2F" w:rsidRPr="00391433" w:rsidRDefault="00C93A2F" w:rsidP="007307D2">
      <w:pPr>
        <w:spacing w:before="120"/>
        <w:jc w:val="both"/>
        <w:rPr>
          <w:rFonts w:ascii="Calibri" w:hAnsi="Calibri"/>
        </w:rPr>
      </w:pPr>
      <w:proofErr w:type="spellStart"/>
      <w:r w:rsidRPr="00391433">
        <w:rPr>
          <w:rFonts w:ascii="Calibri" w:hAnsi="Calibri"/>
        </w:rPr>
        <w:t>Donzé</w:t>
      </w:r>
      <w:proofErr w:type="spellEnd"/>
      <w:r w:rsidRPr="00391433">
        <w:rPr>
          <w:rFonts w:ascii="Calibri" w:hAnsi="Calibri"/>
        </w:rPr>
        <w:t xml:space="preserve">, P. Y., and Kurosawa, T. 2013. Nestlé coping with Japanese nationalism: Political risk and the strategy of a foreign multinational enterprise in Japan, 1913-1945. </w:t>
      </w:r>
      <w:r w:rsidRPr="00391433">
        <w:rPr>
          <w:rFonts w:ascii="Calibri" w:hAnsi="Calibri"/>
          <w:i/>
        </w:rPr>
        <w:t>Business History</w:t>
      </w:r>
      <w:r>
        <w:rPr>
          <w:rFonts w:ascii="Calibri" w:hAnsi="Calibri"/>
          <w:i/>
        </w:rPr>
        <w:t>,</w:t>
      </w:r>
      <w:r>
        <w:rPr>
          <w:rFonts w:ascii="Calibri" w:hAnsi="Calibri"/>
        </w:rPr>
        <w:t xml:space="preserve"> 55</w:t>
      </w:r>
      <w:r w:rsidRPr="00391433">
        <w:rPr>
          <w:rFonts w:ascii="Calibri" w:hAnsi="Calibri"/>
        </w:rPr>
        <w:t>(8): 1318-1338.</w:t>
      </w:r>
    </w:p>
    <w:p w14:paraId="06B12778" w14:textId="77777777" w:rsidR="00C93A2F" w:rsidRPr="00391433" w:rsidRDefault="00C93A2F" w:rsidP="007307D2">
      <w:pPr>
        <w:spacing w:before="120"/>
        <w:jc w:val="both"/>
        <w:rPr>
          <w:rFonts w:ascii="Calibri" w:hAnsi="Calibri"/>
          <w:lang w:val="en-US"/>
        </w:rPr>
      </w:pPr>
      <w:proofErr w:type="spellStart"/>
      <w:r w:rsidRPr="00391433">
        <w:rPr>
          <w:rFonts w:ascii="Calibri" w:hAnsi="Calibri"/>
          <w:lang w:val="en-US"/>
        </w:rPr>
        <w:t>Duguid</w:t>
      </w:r>
      <w:proofErr w:type="spellEnd"/>
      <w:r w:rsidRPr="00391433">
        <w:rPr>
          <w:rFonts w:ascii="Calibri" w:hAnsi="Calibri"/>
          <w:lang w:val="en-US"/>
        </w:rPr>
        <w:t>, P., and Lopes, T.</w:t>
      </w:r>
      <w:r>
        <w:rPr>
          <w:rFonts w:ascii="Calibri" w:hAnsi="Calibri"/>
          <w:lang w:val="en-US"/>
        </w:rPr>
        <w:t xml:space="preserve"> </w:t>
      </w:r>
      <w:r w:rsidRPr="00391433">
        <w:rPr>
          <w:rFonts w:ascii="Calibri" w:hAnsi="Calibri"/>
          <w:lang w:val="en-US"/>
        </w:rPr>
        <w:t>d.</w:t>
      </w:r>
      <w:r>
        <w:rPr>
          <w:rFonts w:ascii="Calibri" w:hAnsi="Calibri"/>
          <w:lang w:val="en-US"/>
        </w:rPr>
        <w:t xml:space="preserve"> S. 1999. Ambiguous company: Institutions and organization in the port wine t</w:t>
      </w:r>
      <w:r w:rsidRPr="00391433">
        <w:rPr>
          <w:rFonts w:ascii="Calibri" w:hAnsi="Calibri"/>
          <w:lang w:val="en-US"/>
        </w:rPr>
        <w:t xml:space="preserve">rade, 1814-1834. </w:t>
      </w:r>
      <w:r w:rsidRPr="00391433">
        <w:rPr>
          <w:rFonts w:ascii="Calibri" w:hAnsi="Calibri"/>
          <w:i/>
          <w:lang w:val="en-US"/>
        </w:rPr>
        <w:t>Scandinavian Economic History Review</w:t>
      </w:r>
      <w:r>
        <w:rPr>
          <w:rFonts w:ascii="Calibri" w:hAnsi="Calibri"/>
          <w:i/>
          <w:lang w:val="en-US"/>
        </w:rPr>
        <w:t>,</w:t>
      </w:r>
      <w:r>
        <w:rPr>
          <w:rFonts w:ascii="Calibri" w:hAnsi="Calibri"/>
          <w:lang w:val="en-US"/>
        </w:rPr>
        <w:t xml:space="preserve"> 47</w:t>
      </w:r>
      <w:r w:rsidRPr="00391433">
        <w:rPr>
          <w:rFonts w:ascii="Calibri" w:hAnsi="Calibri"/>
          <w:lang w:val="en-US"/>
        </w:rPr>
        <w:t>(1): 84-102.</w:t>
      </w:r>
    </w:p>
    <w:p w14:paraId="5543EDB3" w14:textId="77777777" w:rsidR="00C93A2F" w:rsidRPr="00391433" w:rsidRDefault="00C93A2F" w:rsidP="007307D2">
      <w:pPr>
        <w:spacing w:before="120"/>
        <w:jc w:val="both"/>
        <w:rPr>
          <w:rFonts w:ascii="Calibri" w:hAnsi="Calibri"/>
        </w:rPr>
      </w:pPr>
      <w:r w:rsidRPr="00391433">
        <w:rPr>
          <w:rFonts w:ascii="Calibri" w:hAnsi="Calibri"/>
        </w:rPr>
        <w:t xml:space="preserve">Dunning, J. H. 1993. </w:t>
      </w:r>
      <w:r w:rsidRPr="00391433">
        <w:rPr>
          <w:rFonts w:ascii="Calibri" w:hAnsi="Calibri"/>
          <w:i/>
        </w:rPr>
        <w:t xml:space="preserve">Multinational </w:t>
      </w:r>
      <w:r>
        <w:rPr>
          <w:rFonts w:ascii="Calibri" w:hAnsi="Calibri"/>
          <w:i/>
        </w:rPr>
        <w:t>e</w:t>
      </w:r>
      <w:r w:rsidRPr="00391433">
        <w:rPr>
          <w:rFonts w:ascii="Calibri" w:hAnsi="Calibri"/>
          <w:i/>
        </w:rPr>
        <w:t xml:space="preserve">nterprise and the </w:t>
      </w:r>
      <w:r>
        <w:rPr>
          <w:rFonts w:ascii="Calibri" w:hAnsi="Calibri"/>
          <w:i/>
        </w:rPr>
        <w:t>g</w:t>
      </w:r>
      <w:r w:rsidRPr="00391433">
        <w:rPr>
          <w:rFonts w:ascii="Calibri" w:hAnsi="Calibri"/>
          <w:i/>
        </w:rPr>
        <w:t xml:space="preserve">lobal </w:t>
      </w:r>
      <w:r>
        <w:rPr>
          <w:rFonts w:ascii="Calibri" w:hAnsi="Calibri"/>
          <w:i/>
        </w:rPr>
        <w:t>e</w:t>
      </w:r>
      <w:r w:rsidRPr="00391433">
        <w:rPr>
          <w:rFonts w:ascii="Calibri" w:hAnsi="Calibri"/>
          <w:i/>
        </w:rPr>
        <w:t>conomy</w:t>
      </w:r>
      <w:r w:rsidRPr="00391433">
        <w:rPr>
          <w:rFonts w:ascii="Calibri" w:hAnsi="Calibri"/>
        </w:rPr>
        <w:t>. Wokingham: Addison Wesley.</w:t>
      </w:r>
    </w:p>
    <w:p w14:paraId="2A02D454" w14:textId="77777777" w:rsidR="00C93A2F" w:rsidRDefault="00C93A2F" w:rsidP="007307D2">
      <w:pPr>
        <w:widowControl w:val="0"/>
        <w:autoSpaceDE w:val="0"/>
        <w:autoSpaceDN w:val="0"/>
        <w:adjustRightInd w:val="0"/>
        <w:spacing w:before="120"/>
        <w:jc w:val="both"/>
        <w:rPr>
          <w:rFonts w:ascii="Calibri" w:hAnsi="Calibri"/>
        </w:rPr>
      </w:pPr>
      <w:r>
        <w:rPr>
          <w:rFonts w:ascii="Calibri" w:hAnsi="Calibri"/>
        </w:rPr>
        <w:t xml:space="preserve">Dunning, J. H. 1998. Location and the multinational enterprise: A neglected factor? </w:t>
      </w:r>
      <w:r w:rsidRPr="002709F4">
        <w:rPr>
          <w:rFonts w:ascii="Calibri" w:hAnsi="Calibri"/>
          <w:i/>
        </w:rPr>
        <w:t>Journal of International Business Studies</w:t>
      </w:r>
      <w:r>
        <w:rPr>
          <w:rFonts w:ascii="Calibri" w:hAnsi="Calibri"/>
          <w:i/>
        </w:rPr>
        <w:t>,</w:t>
      </w:r>
      <w:r>
        <w:rPr>
          <w:rFonts w:ascii="Calibri" w:hAnsi="Calibri"/>
        </w:rPr>
        <w:t xml:space="preserve"> 19(1): 45-66.</w:t>
      </w:r>
    </w:p>
    <w:p w14:paraId="49986E5C"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rPr>
        <w:t xml:space="preserve">Dunning, J. H. 2009. Location and the multinational enterprise: John Dunning’s thoughts on receiving the </w:t>
      </w:r>
      <w:r w:rsidRPr="007332F4">
        <w:rPr>
          <w:rFonts w:ascii="Calibri" w:hAnsi="Calibri"/>
          <w:i/>
        </w:rPr>
        <w:t>Journal of International Busin</w:t>
      </w:r>
      <w:r>
        <w:rPr>
          <w:rFonts w:ascii="Calibri" w:hAnsi="Calibri"/>
          <w:i/>
        </w:rPr>
        <w:t>ess</w:t>
      </w:r>
      <w:r w:rsidRPr="007332F4">
        <w:rPr>
          <w:rFonts w:ascii="Calibri" w:hAnsi="Calibri"/>
          <w:i/>
        </w:rPr>
        <w:t xml:space="preserve"> Stu</w:t>
      </w:r>
      <w:r>
        <w:rPr>
          <w:rFonts w:ascii="Calibri" w:hAnsi="Calibri"/>
        </w:rPr>
        <w:t xml:space="preserve">dies 2008 decade award. </w:t>
      </w:r>
      <w:r w:rsidRPr="007332F4">
        <w:rPr>
          <w:rFonts w:ascii="Calibri" w:hAnsi="Calibri"/>
          <w:i/>
        </w:rPr>
        <w:t>Journal of International Business Studies</w:t>
      </w:r>
      <w:r>
        <w:rPr>
          <w:rFonts w:ascii="Calibri" w:hAnsi="Calibri"/>
        </w:rPr>
        <w:t>, 40(1): 20-34.</w:t>
      </w:r>
    </w:p>
    <w:p w14:paraId="77CEA313"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Dunning, J. H., and McQueen, M. 1981. The eclectic theory of international production: A case study of the international hotel industry. </w:t>
      </w:r>
      <w:r w:rsidRPr="006177AD">
        <w:rPr>
          <w:rFonts w:ascii="Calibri" w:hAnsi="Calibri"/>
          <w:i/>
          <w:noProof/>
        </w:rPr>
        <w:t>Managerial and Decision Economics</w:t>
      </w:r>
      <w:r>
        <w:rPr>
          <w:rFonts w:ascii="Calibri" w:hAnsi="Calibri"/>
          <w:noProof/>
        </w:rPr>
        <w:t>, 2(4): 197-210.</w:t>
      </w:r>
    </w:p>
    <w:p w14:paraId="4D530012" w14:textId="77777777" w:rsidR="00C93A2F" w:rsidRPr="00391433" w:rsidRDefault="00C93A2F" w:rsidP="007307D2">
      <w:pPr>
        <w:pStyle w:val="FootnoteText"/>
        <w:spacing w:before="120"/>
        <w:jc w:val="both"/>
        <w:rPr>
          <w:rFonts w:ascii="Calibri" w:hAnsi="Calibri"/>
          <w:lang w:val="en-US"/>
        </w:rPr>
      </w:pPr>
      <w:r w:rsidRPr="00391433">
        <w:rPr>
          <w:rFonts w:ascii="Calibri" w:hAnsi="Calibri"/>
          <w:lang w:val="en-US"/>
        </w:rPr>
        <w:t>Fear, J. 2008. Cartels. In G. Jones and J. Zeitlin (Eds</w:t>
      </w:r>
      <w:r>
        <w:rPr>
          <w:rFonts w:ascii="Calibri" w:hAnsi="Calibri"/>
          <w:lang w:val="en-US"/>
        </w:rPr>
        <w:t>.),</w:t>
      </w:r>
      <w:r w:rsidRPr="00391433">
        <w:rPr>
          <w:rFonts w:ascii="Calibri" w:hAnsi="Calibri"/>
          <w:lang w:val="en-US"/>
        </w:rPr>
        <w:t xml:space="preserve"> </w:t>
      </w:r>
      <w:r w:rsidRPr="00391433">
        <w:rPr>
          <w:rFonts w:ascii="Calibri" w:hAnsi="Calibri"/>
          <w:i/>
          <w:lang w:val="en-US"/>
        </w:rPr>
        <w:t>The Oxford Handbook of Business History</w:t>
      </w:r>
      <w:r w:rsidRPr="00391433">
        <w:rPr>
          <w:rFonts w:ascii="Calibri" w:hAnsi="Calibri"/>
          <w:lang w:val="en-US"/>
        </w:rPr>
        <w:t xml:space="preserve"> </w:t>
      </w:r>
      <w:r>
        <w:rPr>
          <w:rFonts w:ascii="Calibri" w:hAnsi="Calibri"/>
          <w:lang w:val="en-US"/>
        </w:rPr>
        <w:t xml:space="preserve">(268-292). </w:t>
      </w:r>
      <w:r w:rsidRPr="00391433">
        <w:rPr>
          <w:rFonts w:ascii="Calibri" w:hAnsi="Calibri"/>
          <w:lang w:val="en-US"/>
        </w:rPr>
        <w:t>Oxford: Oxford University Press.</w:t>
      </w:r>
    </w:p>
    <w:p w14:paraId="0436893C" w14:textId="77777777" w:rsidR="00C93A2F" w:rsidRPr="00391433" w:rsidRDefault="00C93A2F" w:rsidP="007307D2">
      <w:pPr>
        <w:spacing w:before="120"/>
        <w:jc w:val="both"/>
        <w:rPr>
          <w:rFonts w:ascii="Calibri" w:eastAsia="Times New Roman" w:hAnsi="Calibri"/>
        </w:rPr>
      </w:pPr>
      <w:r>
        <w:rPr>
          <w:rFonts w:ascii="Calibri" w:eastAsia="Times New Roman" w:hAnsi="Calibri"/>
        </w:rPr>
        <w:t>Ferrier, R. W. 1982. The history of the British Petroleum Company. Cambridge: Cambridge University Press.</w:t>
      </w:r>
    </w:p>
    <w:p w14:paraId="3B3B7C58" w14:textId="77777777" w:rsidR="00C93A2F" w:rsidRPr="00391433" w:rsidRDefault="00C93A2F" w:rsidP="007307D2">
      <w:pPr>
        <w:pStyle w:val="FootnoteText"/>
        <w:spacing w:before="120"/>
        <w:jc w:val="both"/>
        <w:rPr>
          <w:rFonts w:ascii="Calibri" w:hAnsi="Calibri"/>
          <w:lang w:val="en-US"/>
        </w:rPr>
      </w:pPr>
      <w:r w:rsidRPr="00391433">
        <w:rPr>
          <w:rFonts w:ascii="Calibri" w:hAnsi="Calibri"/>
          <w:lang w:val="en-US"/>
        </w:rPr>
        <w:t xml:space="preserve">Foss, N. 1997. On the </w:t>
      </w:r>
      <w:r>
        <w:rPr>
          <w:rFonts w:ascii="Calibri" w:hAnsi="Calibri"/>
          <w:lang w:val="en-US"/>
        </w:rPr>
        <w:t>r</w:t>
      </w:r>
      <w:r w:rsidRPr="00391433">
        <w:rPr>
          <w:rFonts w:ascii="Calibri" w:hAnsi="Calibri"/>
          <w:lang w:val="en-US"/>
        </w:rPr>
        <w:t xml:space="preserve">elations of </w:t>
      </w:r>
      <w:r>
        <w:rPr>
          <w:rFonts w:ascii="Calibri" w:hAnsi="Calibri"/>
          <w:lang w:val="en-US"/>
        </w:rPr>
        <w:t>c</w:t>
      </w:r>
      <w:r w:rsidRPr="00391433">
        <w:rPr>
          <w:rFonts w:ascii="Calibri" w:hAnsi="Calibri"/>
          <w:lang w:val="en-US"/>
        </w:rPr>
        <w:t xml:space="preserve">orporate </w:t>
      </w:r>
      <w:r>
        <w:rPr>
          <w:rFonts w:ascii="Calibri" w:hAnsi="Calibri"/>
          <w:lang w:val="en-US"/>
        </w:rPr>
        <w:t>h</w:t>
      </w:r>
      <w:r w:rsidRPr="00391433">
        <w:rPr>
          <w:rFonts w:ascii="Calibri" w:hAnsi="Calibri"/>
          <w:lang w:val="en-US"/>
        </w:rPr>
        <w:t xml:space="preserve">eadquarters. </w:t>
      </w:r>
      <w:r w:rsidRPr="00391433">
        <w:rPr>
          <w:rFonts w:ascii="Calibri" w:hAnsi="Calibri"/>
          <w:i/>
          <w:lang w:val="en-US"/>
        </w:rPr>
        <w:t>Industrial and Corporate Change</w:t>
      </w:r>
      <w:r>
        <w:rPr>
          <w:rFonts w:ascii="Calibri" w:hAnsi="Calibri"/>
          <w:i/>
          <w:lang w:val="en-US"/>
        </w:rPr>
        <w:t>,</w:t>
      </w:r>
      <w:r>
        <w:rPr>
          <w:rFonts w:ascii="Calibri" w:hAnsi="Calibri"/>
          <w:lang w:val="en-US"/>
        </w:rPr>
        <w:t xml:space="preserve"> 6</w:t>
      </w:r>
      <w:r w:rsidRPr="00391433">
        <w:rPr>
          <w:rFonts w:ascii="Calibri" w:hAnsi="Calibri"/>
          <w:lang w:val="en-US"/>
        </w:rPr>
        <w:t>(2): 313-338.</w:t>
      </w:r>
    </w:p>
    <w:p w14:paraId="741E02A0"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Gálvez-Muñoz, L., and G. Jones. 2001. </w:t>
      </w:r>
      <w:r w:rsidRPr="008D60F4">
        <w:rPr>
          <w:rFonts w:ascii="Calibri" w:hAnsi="Calibri"/>
          <w:i/>
          <w:noProof/>
        </w:rPr>
        <w:t>Foreign multinationals in the United States</w:t>
      </w:r>
      <w:r>
        <w:rPr>
          <w:rFonts w:ascii="Calibri" w:hAnsi="Calibri"/>
          <w:noProof/>
        </w:rPr>
        <w:t>. London: Routledge.</w:t>
      </w:r>
    </w:p>
    <w:p w14:paraId="3E5798FB"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Garcia-Ruiz, J., and Toninelli, P. A. 2010. </w:t>
      </w:r>
      <w:r w:rsidRPr="001A696B">
        <w:rPr>
          <w:rFonts w:ascii="Calibri" w:hAnsi="Calibri"/>
          <w:i/>
          <w:noProof/>
        </w:rPr>
        <w:t>The determinants of entrepreneurship: Leadership, culture, institutions</w:t>
      </w:r>
      <w:r>
        <w:rPr>
          <w:rFonts w:ascii="Calibri" w:hAnsi="Calibri"/>
          <w:noProof/>
        </w:rPr>
        <w:t>. London: Routledge.</w:t>
      </w:r>
    </w:p>
    <w:p w14:paraId="41949B8B" w14:textId="77777777" w:rsidR="00C93A2F" w:rsidRPr="00391433" w:rsidRDefault="00C93A2F" w:rsidP="007307D2">
      <w:pPr>
        <w:pStyle w:val="FootnoteText"/>
        <w:spacing w:before="120"/>
        <w:jc w:val="both"/>
        <w:rPr>
          <w:rFonts w:ascii="Calibri" w:hAnsi="Calibri"/>
          <w:lang w:val="en-US"/>
        </w:rPr>
      </w:pPr>
      <w:proofErr w:type="spellStart"/>
      <w:r w:rsidRPr="00391433">
        <w:rPr>
          <w:rFonts w:ascii="Calibri" w:hAnsi="Calibri"/>
        </w:rPr>
        <w:t>Ghoshal</w:t>
      </w:r>
      <w:proofErr w:type="spellEnd"/>
      <w:r w:rsidRPr="00391433">
        <w:rPr>
          <w:rFonts w:ascii="Calibri" w:hAnsi="Calibri"/>
        </w:rPr>
        <w:t>, S., and Bartlett, C.</w:t>
      </w:r>
      <w:r>
        <w:rPr>
          <w:rFonts w:ascii="Calibri" w:hAnsi="Calibri"/>
        </w:rPr>
        <w:t xml:space="preserve"> A. 1990. The multinational corporation as an </w:t>
      </w:r>
      <w:proofErr w:type="spellStart"/>
      <w:r>
        <w:rPr>
          <w:rFonts w:ascii="Calibri" w:hAnsi="Calibri"/>
        </w:rPr>
        <w:t>interorganizational</w:t>
      </w:r>
      <w:proofErr w:type="spellEnd"/>
      <w:r>
        <w:rPr>
          <w:rFonts w:ascii="Calibri" w:hAnsi="Calibri"/>
        </w:rPr>
        <w:t xml:space="preserve"> n</w:t>
      </w:r>
      <w:r w:rsidRPr="00391433">
        <w:rPr>
          <w:rFonts w:ascii="Calibri" w:hAnsi="Calibri"/>
        </w:rPr>
        <w:t xml:space="preserve">etwork. </w:t>
      </w:r>
      <w:r w:rsidRPr="00391433">
        <w:rPr>
          <w:rFonts w:ascii="Calibri" w:hAnsi="Calibri"/>
          <w:i/>
        </w:rPr>
        <w:t>The Academy of Management Review</w:t>
      </w:r>
      <w:r>
        <w:rPr>
          <w:rFonts w:ascii="Calibri" w:hAnsi="Calibri"/>
          <w:i/>
        </w:rPr>
        <w:t>,</w:t>
      </w:r>
      <w:r w:rsidRPr="00391433">
        <w:rPr>
          <w:rFonts w:ascii="Calibri" w:hAnsi="Calibri"/>
        </w:rPr>
        <w:t xml:space="preserve"> 15(4): 603-625.</w:t>
      </w:r>
    </w:p>
    <w:p w14:paraId="7D1FEC79" w14:textId="77777777" w:rsidR="00C93A2F" w:rsidRPr="00391433" w:rsidRDefault="00C93A2F" w:rsidP="007307D2">
      <w:pPr>
        <w:spacing w:before="120"/>
        <w:jc w:val="both"/>
        <w:rPr>
          <w:rFonts w:ascii="Calibri" w:eastAsia="Times New Roman" w:hAnsi="Calibri" w:cs="Arial"/>
        </w:rPr>
      </w:pPr>
      <w:r>
        <w:rPr>
          <w:rFonts w:ascii="Calibri" w:eastAsia="Times New Roman" w:hAnsi="Calibri" w:cs="Arial"/>
        </w:rPr>
        <w:t>Godley, A. 2001. Jewish immigrant e</w:t>
      </w:r>
      <w:r w:rsidRPr="00391433">
        <w:rPr>
          <w:rFonts w:ascii="Calibri" w:eastAsia="Times New Roman" w:hAnsi="Calibri" w:cs="Arial"/>
        </w:rPr>
        <w:t>ntrepreneurship in New York and London, 1880</w:t>
      </w:r>
      <w:r w:rsidRPr="00391433">
        <w:rPr>
          <w:rFonts w:ascii="Calibri" w:eastAsia="Times New Roman" w:hAnsi="Calibri" w:cs="Arial"/>
        </w:rPr>
        <w:noBreakHyphen/>
        <w:t>1914. Basingstoke: Palgrave Macmillan.</w:t>
      </w:r>
    </w:p>
    <w:p w14:paraId="4CBFDB03" w14:textId="77777777" w:rsidR="00C93A2F" w:rsidRPr="006E57E7" w:rsidRDefault="00C93A2F" w:rsidP="007307D2">
      <w:pPr>
        <w:pStyle w:val="Heading3"/>
        <w:spacing w:before="120"/>
        <w:ind w:right="-64"/>
        <w:jc w:val="both"/>
        <w:rPr>
          <w:rFonts w:ascii="Calibri" w:hAnsi="Calibri"/>
          <w:color w:val="auto"/>
        </w:rPr>
      </w:pPr>
      <w:r w:rsidRPr="006E57E7">
        <w:rPr>
          <w:rFonts w:ascii="Calibri" w:hAnsi="Calibri"/>
          <w:color w:val="auto"/>
        </w:rPr>
        <w:t>Godley, A. 2006.</w:t>
      </w:r>
      <w:r>
        <w:rPr>
          <w:rFonts w:ascii="Calibri" w:hAnsi="Calibri"/>
          <w:color w:val="auto"/>
        </w:rPr>
        <w:t xml:space="preserve">  Selling the sewing machine around the world: Singer’s i</w:t>
      </w:r>
      <w:r w:rsidRPr="006E57E7">
        <w:rPr>
          <w:rFonts w:ascii="Calibri" w:hAnsi="Calibri"/>
          <w:color w:val="auto"/>
        </w:rPr>
        <w:t xml:space="preserve">nternational </w:t>
      </w:r>
      <w:r>
        <w:rPr>
          <w:rFonts w:ascii="Calibri" w:hAnsi="Calibri"/>
          <w:color w:val="auto"/>
        </w:rPr>
        <w:t>m</w:t>
      </w:r>
      <w:r w:rsidRPr="006E57E7">
        <w:rPr>
          <w:rFonts w:ascii="Calibri" w:hAnsi="Calibri"/>
          <w:color w:val="auto"/>
        </w:rPr>
        <w:t xml:space="preserve">arketing </w:t>
      </w:r>
      <w:r>
        <w:rPr>
          <w:rFonts w:ascii="Calibri" w:hAnsi="Calibri"/>
          <w:color w:val="auto"/>
        </w:rPr>
        <w:t>s</w:t>
      </w:r>
      <w:r w:rsidRPr="006E57E7">
        <w:rPr>
          <w:rFonts w:ascii="Calibri" w:hAnsi="Calibri"/>
          <w:color w:val="auto"/>
        </w:rPr>
        <w:t xml:space="preserve">trategies, 1850-1920. </w:t>
      </w:r>
      <w:r w:rsidRPr="006E57E7">
        <w:rPr>
          <w:rFonts w:ascii="Calibri" w:hAnsi="Calibri"/>
          <w:i/>
          <w:color w:val="auto"/>
        </w:rPr>
        <w:t>Enterprise and Society</w:t>
      </w:r>
      <w:r w:rsidRPr="006E57E7">
        <w:rPr>
          <w:rFonts w:ascii="Calibri" w:hAnsi="Calibri"/>
          <w:color w:val="auto"/>
        </w:rPr>
        <w:t>, 7(2): 266-314.</w:t>
      </w:r>
    </w:p>
    <w:p w14:paraId="7741E212" w14:textId="77777777" w:rsidR="00C93A2F" w:rsidRDefault="00C93A2F" w:rsidP="007307D2">
      <w:pPr>
        <w:spacing w:before="120"/>
        <w:jc w:val="both"/>
        <w:rPr>
          <w:rFonts w:ascii="Calibri" w:eastAsia="Times New Roman" w:hAnsi="Calibri"/>
        </w:rPr>
      </w:pPr>
      <w:r w:rsidRPr="00391433">
        <w:rPr>
          <w:rFonts w:ascii="Calibri" w:eastAsia="Times New Roman" w:hAnsi="Calibri"/>
        </w:rPr>
        <w:t xml:space="preserve">Halley, Ned. 1990. </w:t>
      </w:r>
      <w:r w:rsidRPr="00391433">
        <w:rPr>
          <w:rFonts w:ascii="Calibri" w:eastAsia="Times New Roman" w:hAnsi="Calibri"/>
          <w:i/>
        </w:rPr>
        <w:t xml:space="preserve">Two </w:t>
      </w:r>
      <w:r>
        <w:rPr>
          <w:rFonts w:ascii="Calibri" w:eastAsia="Times New Roman" w:hAnsi="Calibri"/>
          <w:i/>
        </w:rPr>
        <w:t>h</w:t>
      </w:r>
      <w:r w:rsidRPr="00391433">
        <w:rPr>
          <w:rFonts w:ascii="Calibri" w:eastAsia="Times New Roman" w:hAnsi="Calibri"/>
          <w:i/>
        </w:rPr>
        <w:t xml:space="preserve">undred </w:t>
      </w:r>
      <w:r>
        <w:rPr>
          <w:rFonts w:ascii="Calibri" w:eastAsia="Times New Roman" w:hAnsi="Calibri"/>
          <w:i/>
        </w:rPr>
        <w:t>y</w:t>
      </w:r>
      <w:r w:rsidRPr="00391433">
        <w:rPr>
          <w:rFonts w:ascii="Calibri" w:eastAsia="Times New Roman" w:hAnsi="Calibri"/>
          <w:i/>
        </w:rPr>
        <w:t>ears of Port and Sherry.</w:t>
      </w:r>
      <w:r w:rsidRPr="00391433">
        <w:rPr>
          <w:rFonts w:ascii="Calibri" w:eastAsia="Times New Roman" w:hAnsi="Calibri"/>
        </w:rPr>
        <w:t xml:space="preserve"> London: House of </w:t>
      </w:r>
      <w:proofErr w:type="spellStart"/>
      <w:r w:rsidRPr="00391433">
        <w:rPr>
          <w:rFonts w:ascii="Calibri" w:eastAsia="Times New Roman" w:hAnsi="Calibri"/>
        </w:rPr>
        <w:t>Sandeman</w:t>
      </w:r>
      <w:proofErr w:type="spellEnd"/>
      <w:r w:rsidRPr="00391433">
        <w:rPr>
          <w:rFonts w:ascii="Calibri" w:eastAsia="Times New Roman" w:hAnsi="Calibri"/>
        </w:rPr>
        <w:t>.</w:t>
      </w:r>
    </w:p>
    <w:p w14:paraId="358AC087" w14:textId="77777777" w:rsidR="00C93A2F" w:rsidRPr="00391433" w:rsidRDefault="00C93A2F" w:rsidP="007307D2">
      <w:pPr>
        <w:spacing w:before="120"/>
        <w:jc w:val="both"/>
        <w:rPr>
          <w:rFonts w:ascii="Calibri" w:eastAsia="Times New Roman" w:hAnsi="Calibri" w:cs="Arial"/>
        </w:rPr>
      </w:pPr>
      <w:r w:rsidRPr="00391433">
        <w:rPr>
          <w:rFonts w:ascii="Calibri" w:eastAsia="Times New Roman" w:hAnsi="Calibri" w:cs="Arial"/>
        </w:rPr>
        <w:t xml:space="preserve">Harlaftis, </w:t>
      </w:r>
      <w:r>
        <w:rPr>
          <w:rFonts w:ascii="Calibri" w:eastAsia="Times New Roman" w:hAnsi="Calibri" w:cs="Arial"/>
        </w:rPr>
        <w:t>G., and Minoglou, I. P. (E</w:t>
      </w:r>
      <w:r w:rsidRPr="00391433">
        <w:rPr>
          <w:rFonts w:ascii="Calibri" w:eastAsia="Times New Roman" w:hAnsi="Calibri" w:cs="Arial"/>
        </w:rPr>
        <w:t xml:space="preserve">ds.) 2005. </w:t>
      </w:r>
      <w:r w:rsidRPr="001E2063">
        <w:rPr>
          <w:rFonts w:ascii="Calibri" w:eastAsia="Times New Roman" w:hAnsi="Calibri" w:cs="Arial"/>
          <w:i/>
        </w:rPr>
        <w:t>Diaspora entrepreneurial networks: Four centuries of History.</w:t>
      </w:r>
      <w:r w:rsidRPr="00391433">
        <w:rPr>
          <w:rFonts w:ascii="Calibri" w:eastAsia="Times New Roman" w:hAnsi="Calibri" w:cs="Arial"/>
        </w:rPr>
        <w:t xml:space="preserve"> Oxford: Berg.</w:t>
      </w:r>
    </w:p>
    <w:p w14:paraId="2708DBC7" w14:textId="66542A37" w:rsidR="00C93A2F" w:rsidRPr="00391433" w:rsidRDefault="00C93A2F" w:rsidP="007307D2">
      <w:pPr>
        <w:widowControl w:val="0"/>
        <w:autoSpaceDE w:val="0"/>
        <w:autoSpaceDN w:val="0"/>
        <w:adjustRightInd w:val="0"/>
        <w:spacing w:before="120"/>
        <w:jc w:val="both"/>
        <w:rPr>
          <w:rFonts w:ascii="Calibri" w:hAnsi="Calibri" w:cs="Times"/>
          <w:lang w:val="en-US"/>
        </w:rPr>
      </w:pPr>
      <w:r w:rsidRPr="00391433">
        <w:rPr>
          <w:rFonts w:ascii="Calibri" w:hAnsi="Calibri" w:cs="Times"/>
          <w:lang w:val="en-US"/>
        </w:rPr>
        <w:t>Hatton, T. J.</w:t>
      </w:r>
      <w:r>
        <w:rPr>
          <w:rFonts w:ascii="Calibri" w:hAnsi="Calibri" w:cs="Times"/>
          <w:lang w:val="en-US"/>
        </w:rPr>
        <w:t>,</w:t>
      </w:r>
      <w:r w:rsidRPr="00391433">
        <w:rPr>
          <w:rFonts w:ascii="Calibri" w:hAnsi="Calibri" w:cs="Times"/>
          <w:lang w:val="en-US"/>
        </w:rPr>
        <w:t xml:space="preserve"> and Williamson, J. G. 1998.</w:t>
      </w:r>
      <w:r w:rsidRPr="00391433">
        <w:rPr>
          <w:rFonts w:ascii="Calibri" w:hAnsi="Calibri" w:cs="Times"/>
          <w:i/>
          <w:lang w:val="en-US"/>
        </w:rPr>
        <w:t xml:space="preserve"> The Age of </w:t>
      </w:r>
      <w:r>
        <w:rPr>
          <w:rFonts w:ascii="Calibri" w:hAnsi="Calibri" w:cs="Times"/>
          <w:i/>
          <w:lang w:val="en-US"/>
        </w:rPr>
        <w:t>m</w:t>
      </w:r>
      <w:r w:rsidRPr="00391433">
        <w:rPr>
          <w:rFonts w:ascii="Calibri" w:hAnsi="Calibri" w:cs="Times"/>
          <w:i/>
          <w:lang w:val="en-US"/>
        </w:rPr>
        <w:t xml:space="preserve">ass </w:t>
      </w:r>
      <w:r>
        <w:rPr>
          <w:rFonts w:ascii="Calibri" w:hAnsi="Calibri" w:cs="Times"/>
          <w:i/>
          <w:lang w:val="en-US"/>
        </w:rPr>
        <w:t>m</w:t>
      </w:r>
      <w:r w:rsidRPr="00391433">
        <w:rPr>
          <w:rFonts w:ascii="Calibri" w:hAnsi="Calibri" w:cs="Times"/>
          <w:i/>
          <w:lang w:val="en-US"/>
        </w:rPr>
        <w:t xml:space="preserve">igration: Causes and </w:t>
      </w:r>
      <w:r>
        <w:rPr>
          <w:rFonts w:ascii="Calibri" w:hAnsi="Calibri" w:cs="Times"/>
          <w:i/>
          <w:lang w:val="en-US"/>
        </w:rPr>
        <w:t>e</w:t>
      </w:r>
      <w:r w:rsidRPr="00391433">
        <w:rPr>
          <w:rFonts w:ascii="Calibri" w:hAnsi="Calibri" w:cs="Times"/>
          <w:i/>
          <w:lang w:val="en-US"/>
        </w:rPr>
        <w:t xml:space="preserve">conomic </w:t>
      </w:r>
      <w:r>
        <w:rPr>
          <w:rFonts w:ascii="Calibri" w:hAnsi="Calibri" w:cs="Times"/>
          <w:i/>
          <w:lang w:val="en-US"/>
        </w:rPr>
        <w:t>i</w:t>
      </w:r>
      <w:r w:rsidRPr="00391433">
        <w:rPr>
          <w:rFonts w:ascii="Calibri" w:hAnsi="Calibri" w:cs="Times"/>
          <w:i/>
          <w:lang w:val="en-US"/>
        </w:rPr>
        <w:t>mpact</w:t>
      </w:r>
      <w:r w:rsidRPr="00391433">
        <w:rPr>
          <w:rFonts w:ascii="Calibri" w:hAnsi="Calibri" w:cs="Times"/>
          <w:lang w:val="en-US"/>
        </w:rPr>
        <w:t>. New York: Oxford University Press.</w:t>
      </w:r>
    </w:p>
    <w:p w14:paraId="19E427E1" w14:textId="77777777" w:rsidR="00C93A2F" w:rsidRPr="00391433" w:rsidRDefault="00C93A2F" w:rsidP="007307D2">
      <w:pPr>
        <w:pStyle w:val="CommentText"/>
        <w:spacing w:before="120"/>
        <w:jc w:val="both"/>
        <w:rPr>
          <w:rFonts w:ascii="Calibri" w:hAnsi="Calibri"/>
          <w:sz w:val="24"/>
          <w:szCs w:val="24"/>
        </w:rPr>
      </w:pPr>
      <w:r>
        <w:rPr>
          <w:rFonts w:ascii="Calibri" w:hAnsi="Calibri"/>
          <w:sz w:val="24"/>
          <w:szCs w:val="24"/>
        </w:rPr>
        <w:t>Hatton, T.</w:t>
      </w:r>
      <w:r w:rsidRPr="00391433">
        <w:rPr>
          <w:rFonts w:ascii="Calibri" w:hAnsi="Calibri"/>
          <w:sz w:val="24"/>
          <w:szCs w:val="24"/>
        </w:rPr>
        <w:t xml:space="preserve"> J.</w:t>
      </w:r>
      <w:r>
        <w:rPr>
          <w:rFonts w:ascii="Calibri" w:hAnsi="Calibri"/>
          <w:sz w:val="24"/>
          <w:szCs w:val="24"/>
        </w:rPr>
        <w:t>,</w:t>
      </w:r>
      <w:r w:rsidRPr="00391433">
        <w:rPr>
          <w:rFonts w:ascii="Calibri" w:hAnsi="Calibri"/>
          <w:sz w:val="24"/>
          <w:szCs w:val="24"/>
        </w:rPr>
        <w:t xml:space="preserve"> and Williamson</w:t>
      </w:r>
      <w:r>
        <w:rPr>
          <w:rFonts w:ascii="Calibri" w:hAnsi="Calibri"/>
          <w:sz w:val="24"/>
          <w:szCs w:val="24"/>
        </w:rPr>
        <w:t>, J. G. 2002.</w:t>
      </w:r>
      <w:r w:rsidRPr="00391433">
        <w:rPr>
          <w:rFonts w:ascii="Calibri" w:hAnsi="Calibri"/>
          <w:sz w:val="24"/>
          <w:szCs w:val="24"/>
        </w:rPr>
        <w:t xml:space="preserve"> What </w:t>
      </w:r>
      <w:r>
        <w:rPr>
          <w:rFonts w:ascii="Calibri" w:hAnsi="Calibri"/>
          <w:sz w:val="24"/>
          <w:szCs w:val="24"/>
        </w:rPr>
        <w:t>f</w:t>
      </w:r>
      <w:r w:rsidRPr="00391433">
        <w:rPr>
          <w:rFonts w:ascii="Calibri" w:hAnsi="Calibri"/>
          <w:sz w:val="24"/>
          <w:szCs w:val="24"/>
        </w:rPr>
        <w:t xml:space="preserve">undamentals </w:t>
      </w:r>
      <w:r>
        <w:rPr>
          <w:rFonts w:ascii="Calibri" w:hAnsi="Calibri"/>
          <w:sz w:val="24"/>
          <w:szCs w:val="24"/>
        </w:rPr>
        <w:t>d</w:t>
      </w:r>
      <w:r w:rsidRPr="00391433">
        <w:rPr>
          <w:rFonts w:ascii="Calibri" w:hAnsi="Calibri"/>
          <w:sz w:val="24"/>
          <w:szCs w:val="24"/>
        </w:rPr>
        <w:t xml:space="preserve">rive </w:t>
      </w:r>
      <w:r>
        <w:rPr>
          <w:rFonts w:ascii="Calibri" w:hAnsi="Calibri"/>
          <w:sz w:val="24"/>
          <w:szCs w:val="24"/>
        </w:rPr>
        <w:t>w</w:t>
      </w:r>
      <w:r w:rsidRPr="00391433">
        <w:rPr>
          <w:rFonts w:ascii="Calibri" w:hAnsi="Calibri"/>
          <w:sz w:val="24"/>
          <w:szCs w:val="24"/>
        </w:rPr>
        <w:t xml:space="preserve">orld </w:t>
      </w:r>
      <w:r>
        <w:rPr>
          <w:rFonts w:ascii="Calibri" w:hAnsi="Calibri"/>
          <w:sz w:val="24"/>
          <w:szCs w:val="24"/>
        </w:rPr>
        <w:t>migration?</w:t>
      </w:r>
      <w:r w:rsidRPr="00391433">
        <w:rPr>
          <w:rFonts w:ascii="Calibri" w:hAnsi="Calibri"/>
          <w:sz w:val="24"/>
          <w:szCs w:val="24"/>
        </w:rPr>
        <w:t xml:space="preserve"> </w:t>
      </w:r>
      <w:r w:rsidRPr="001E2063">
        <w:rPr>
          <w:rFonts w:ascii="Calibri" w:hAnsi="Calibri"/>
          <w:i/>
          <w:sz w:val="24"/>
          <w:szCs w:val="24"/>
        </w:rPr>
        <w:t xml:space="preserve">National Bureau of Economic Research </w:t>
      </w:r>
      <w:r w:rsidRPr="001E2063">
        <w:rPr>
          <w:rFonts w:ascii="Calibri" w:hAnsi="Calibri"/>
          <w:sz w:val="24"/>
          <w:szCs w:val="24"/>
        </w:rPr>
        <w:t>– Working Paper 9159</w:t>
      </w:r>
      <w:r>
        <w:rPr>
          <w:rFonts w:ascii="Calibri" w:hAnsi="Calibri"/>
          <w:i/>
          <w:sz w:val="24"/>
          <w:szCs w:val="24"/>
        </w:rPr>
        <w:t>.</w:t>
      </w:r>
    </w:p>
    <w:p w14:paraId="60DA9A42" w14:textId="77777777" w:rsidR="00C93A2F" w:rsidRPr="00391433" w:rsidRDefault="00C93A2F" w:rsidP="007307D2">
      <w:pPr>
        <w:pStyle w:val="FootnoteText"/>
        <w:spacing w:before="120"/>
        <w:jc w:val="both"/>
        <w:rPr>
          <w:rFonts w:ascii="Calibri" w:hAnsi="Calibri"/>
        </w:rPr>
      </w:pPr>
      <w:proofErr w:type="spellStart"/>
      <w:r w:rsidRPr="00391433">
        <w:rPr>
          <w:rFonts w:ascii="Calibri" w:hAnsi="Calibri"/>
        </w:rPr>
        <w:t>Hedlund</w:t>
      </w:r>
      <w:proofErr w:type="spellEnd"/>
      <w:r w:rsidRPr="00391433">
        <w:rPr>
          <w:rFonts w:ascii="Calibri" w:hAnsi="Calibri"/>
        </w:rPr>
        <w:t>,</w:t>
      </w:r>
      <w:r>
        <w:rPr>
          <w:rFonts w:ascii="Calibri" w:hAnsi="Calibri"/>
        </w:rPr>
        <w:t xml:space="preserve"> G. 1986. The hypermodern MNE – A h</w:t>
      </w:r>
      <w:r w:rsidRPr="00391433">
        <w:rPr>
          <w:rFonts w:ascii="Calibri" w:hAnsi="Calibri"/>
        </w:rPr>
        <w:t xml:space="preserve">eterarchy? </w:t>
      </w:r>
      <w:r w:rsidRPr="00391433">
        <w:rPr>
          <w:rFonts w:ascii="Calibri" w:hAnsi="Calibri"/>
          <w:i/>
        </w:rPr>
        <w:t>Human Resource Management</w:t>
      </w:r>
      <w:r>
        <w:rPr>
          <w:rFonts w:ascii="Calibri" w:hAnsi="Calibri"/>
          <w:i/>
        </w:rPr>
        <w:t>,</w:t>
      </w:r>
      <w:r>
        <w:rPr>
          <w:rFonts w:ascii="Calibri" w:hAnsi="Calibri"/>
        </w:rPr>
        <w:t xml:space="preserve"> 25</w:t>
      </w:r>
      <w:r w:rsidRPr="00391433">
        <w:rPr>
          <w:rFonts w:ascii="Calibri" w:hAnsi="Calibri"/>
        </w:rPr>
        <w:t>(1): 9-35.</w:t>
      </w:r>
    </w:p>
    <w:p w14:paraId="3D5CC6AB" w14:textId="77777777" w:rsidR="00C93A2F" w:rsidRPr="00391433" w:rsidRDefault="00C93A2F" w:rsidP="007307D2">
      <w:pPr>
        <w:pStyle w:val="FootnoteText"/>
        <w:spacing w:before="120"/>
        <w:jc w:val="both"/>
        <w:rPr>
          <w:rFonts w:ascii="Calibri" w:hAnsi="Calibri"/>
        </w:rPr>
      </w:pPr>
      <w:proofErr w:type="spellStart"/>
      <w:r>
        <w:rPr>
          <w:rFonts w:ascii="Calibri" w:hAnsi="Calibri"/>
        </w:rPr>
        <w:t>Hedlund</w:t>
      </w:r>
      <w:proofErr w:type="spellEnd"/>
      <w:r>
        <w:rPr>
          <w:rFonts w:ascii="Calibri" w:hAnsi="Calibri"/>
        </w:rPr>
        <w:t>, G. 1994. A model of knowledge management and the N- Form c</w:t>
      </w:r>
      <w:r w:rsidRPr="00391433">
        <w:rPr>
          <w:rFonts w:ascii="Calibri" w:hAnsi="Calibri"/>
        </w:rPr>
        <w:t xml:space="preserve">orporation. </w:t>
      </w:r>
      <w:r w:rsidRPr="00391433">
        <w:rPr>
          <w:rFonts w:ascii="Calibri" w:hAnsi="Calibri"/>
          <w:i/>
        </w:rPr>
        <w:t>Strategic Management Journal</w:t>
      </w:r>
      <w:r>
        <w:rPr>
          <w:rFonts w:ascii="Calibri" w:hAnsi="Calibri"/>
          <w:i/>
        </w:rPr>
        <w:t>,</w:t>
      </w:r>
      <w:r w:rsidRPr="00391433">
        <w:rPr>
          <w:rFonts w:ascii="Calibri" w:hAnsi="Calibri"/>
        </w:rPr>
        <w:t xml:space="preserve"> 15: 73-90.</w:t>
      </w:r>
    </w:p>
    <w:p w14:paraId="2B3E6F28"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Heer, J. 1966. </w:t>
      </w:r>
      <w:r w:rsidRPr="003B65B5">
        <w:rPr>
          <w:rFonts w:ascii="Calibri" w:hAnsi="Calibri"/>
          <w:i/>
          <w:noProof/>
        </w:rPr>
        <w:t>World events, 1866-1966 – The first hundred years of Nestlé.</w:t>
      </w:r>
      <w:r>
        <w:rPr>
          <w:rFonts w:ascii="Calibri" w:hAnsi="Calibri"/>
          <w:noProof/>
        </w:rPr>
        <w:t xml:space="preserve"> Vevey: Nestlé.</w:t>
      </w:r>
    </w:p>
    <w:p w14:paraId="153B0DA0"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Heer, J. 1991. </w:t>
      </w:r>
      <w:r w:rsidRPr="00283237">
        <w:rPr>
          <w:rFonts w:ascii="Calibri" w:hAnsi="Calibri"/>
          <w:i/>
          <w:noProof/>
        </w:rPr>
        <w:t>Nestlé -125 Years, 1866-1991</w:t>
      </w:r>
      <w:r>
        <w:rPr>
          <w:rFonts w:ascii="Calibri" w:hAnsi="Calibri"/>
          <w:noProof/>
        </w:rPr>
        <w:t>. Vevey: Nestlé.</w:t>
      </w:r>
    </w:p>
    <w:p w14:paraId="15868087" w14:textId="77777777" w:rsidR="00C93A2F" w:rsidRPr="00391433" w:rsidRDefault="00C93A2F" w:rsidP="007307D2">
      <w:pPr>
        <w:pStyle w:val="FootnoteText"/>
        <w:spacing w:before="120"/>
        <w:jc w:val="both"/>
        <w:rPr>
          <w:rFonts w:ascii="Calibri" w:hAnsi="Calibri"/>
        </w:rPr>
      </w:pPr>
      <w:r>
        <w:rPr>
          <w:rFonts w:ascii="Calibri" w:hAnsi="Calibri"/>
        </w:rPr>
        <w:t>Hennart, J.-F. (E</w:t>
      </w:r>
      <w:r w:rsidRPr="00391433">
        <w:rPr>
          <w:rFonts w:ascii="Calibri" w:hAnsi="Calibri"/>
        </w:rPr>
        <w:t xml:space="preserve">d.). 1982. </w:t>
      </w:r>
      <w:r>
        <w:rPr>
          <w:rFonts w:ascii="Calibri" w:hAnsi="Calibri"/>
          <w:i/>
        </w:rPr>
        <w:t>A theory of m</w:t>
      </w:r>
      <w:r w:rsidRPr="00391433">
        <w:rPr>
          <w:rFonts w:ascii="Calibri" w:hAnsi="Calibri"/>
          <w:i/>
        </w:rPr>
        <w:t>ultinational</w:t>
      </w:r>
      <w:r>
        <w:rPr>
          <w:rFonts w:ascii="Calibri" w:hAnsi="Calibri"/>
          <w:i/>
        </w:rPr>
        <w:t xml:space="preserve"> e</w:t>
      </w:r>
      <w:r w:rsidRPr="00391433">
        <w:rPr>
          <w:rFonts w:ascii="Calibri" w:hAnsi="Calibri"/>
          <w:i/>
        </w:rPr>
        <w:t>nterprise</w:t>
      </w:r>
      <w:r w:rsidRPr="00391433">
        <w:rPr>
          <w:rFonts w:ascii="Calibri" w:hAnsi="Calibri"/>
        </w:rPr>
        <w:t>. Cambridge Mass: The University of Michigan Press.</w:t>
      </w:r>
    </w:p>
    <w:p w14:paraId="63FD86DE" w14:textId="77777777" w:rsidR="00C93A2F" w:rsidRPr="001E2063" w:rsidRDefault="00C93A2F" w:rsidP="007307D2">
      <w:pPr>
        <w:spacing w:before="120"/>
        <w:jc w:val="both"/>
        <w:rPr>
          <w:rFonts w:ascii="Calibri" w:eastAsia="Times New Roman" w:hAnsi="Calibri" w:cs="Arial"/>
          <w:shd w:val="clear" w:color="auto" w:fill="FFFFFF"/>
        </w:rPr>
      </w:pPr>
      <w:r w:rsidRPr="001E2063">
        <w:rPr>
          <w:rFonts w:ascii="Calibri" w:eastAsia="Times New Roman" w:hAnsi="Calibri" w:cs="Arial"/>
          <w:bCs/>
        </w:rPr>
        <w:t>Hennart</w:t>
      </w:r>
      <w:r w:rsidRPr="001E2063">
        <w:rPr>
          <w:rFonts w:ascii="Calibri" w:eastAsia="Times New Roman" w:hAnsi="Calibri" w:cs="Arial"/>
          <w:shd w:val="clear" w:color="auto" w:fill="FFFFFF"/>
        </w:rPr>
        <w:t>, </w:t>
      </w:r>
      <w:r w:rsidRPr="001E2063">
        <w:rPr>
          <w:rFonts w:ascii="Calibri" w:eastAsia="Times New Roman" w:hAnsi="Calibri" w:cs="Arial"/>
          <w:bCs/>
        </w:rPr>
        <w:t>J</w:t>
      </w:r>
      <w:r>
        <w:rPr>
          <w:rFonts w:ascii="Calibri" w:eastAsia="Times New Roman" w:hAnsi="Calibri" w:cs="Arial"/>
          <w:bCs/>
        </w:rPr>
        <w:t>.</w:t>
      </w:r>
      <w:r w:rsidRPr="001E2063">
        <w:rPr>
          <w:rFonts w:ascii="Calibri" w:eastAsia="Times New Roman" w:hAnsi="Calibri" w:cs="Arial"/>
          <w:bCs/>
        </w:rPr>
        <w:t>-F.</w:t>
      </w:r>
      <w:r>
        <w:rPr>
          <w:rFonts w:ascii="Calibri" w:eastAsia="Times New Roman" w:hAnsi="Calibri" w:cs="Arial"/>
          <w:shd w:val="clear" w:color="auto" w:fill="FFFFFF"/>
        </w:rPr>
        <w:t xml:space="preserve"> 1986. Internalization in practice: Early f</w:t>
      </w:r>
      <w:r w:rsidRPr="001E2063">
        <w:rPr>
          <w:rFonts w:ascii="Calibri" w:eastAsia="Times New Roman" w:hAnsi="Calibri" w:cs="Arial"/>
          <w:shd w:val="clear" w:color="auto" w:fill="FFFFFF"/>
        </w:rPr>
        <w:t xml:space="preserve">oreign </w:t>
      </w:r>
      <w:r>
        <w:rPr>
          <w:rFonts w:ascii="Calibri" w:eastAsia="Times New Roman" w:hAnsi="Calibri" w:cs="Arial"/>
          <w:shd w:val="clear" w:color="auto" w:fill="FFFFFF"/>
        </w:rPr>
        <w:t>d</w:t>
      </w:r>
      <w:r w:rsidRPr="001E2063">
        <w:rPr>
          <w:rFonts w:ascii="Calibri" w:eastAsia="Times New Roman" w:hAnsi="Calibri" w:cs="Arial"/>
          <w:shd w:val="clear" w:color="auto" w:fill="FFFFFF"/>
        </w:rPr>
        <w:t xml:space="preserve">irect </w:t>
      </w:r>
      <w:r>
        <w:rPr>
          <w:rFonts w:ascii="Calibri" w:eastAsia="Times New Roman" w:hAnsi="Calibri" w:cs="Arial"/>
          <w:shd w:val="clear" w:color="auto" w:fill="FFFFFF"/>
        </w:rPr>
        <w:t>investments in Malaysian t</w:t>
      </w:r>
      <w:r w:rsidRPr="001E2063">
        <w:rPr>
          <w:rFonts w:ascii="Calibri" w:eastAsia="Times New Roman" w:hAnsi="Calibri" w:cs="Arial"/>
          <w:shd w:val="clear" w:color="auto" w:fill="FFFFFF"/>
        </w:rPr>
        <w:t>in </w:t>
      </w:r>
      <w:r>
        <w:rPr>
          <w:rFonts w:ascii="Calibri" w:eastAsia="Times New Roman" w:hAnsi="Calibri" w:cs="Arial"/>
          <w:bCs/>
        </w:rPr>
        <w:t>m</w:t>
      </w:r>
      <w:r w:rsidRPr="001E2063">
        <w:rPr>
          <w:rFonts w:ascii="Calibri" w:eastAsia="Times New Roman" w:hAnsi="Calibri" w:cs="Arial"/>
          <w:bCs/>
        </w:rPr>
        <w:t>ining</w:t>
      </w:r>
      <w:r w:rsidRPr="001E2063">
        <w:rPr>
          <w:rFonts w:ascii="Calibri" w:eastAsia="Times New Roman" w:hAnsi="Calibri" w:cs="Arial"/>
          <w:shd w:val="clear" w:color="auto" w:fill="FFFFFF"/>
        </w:rPr>
        <w:t xml:space="preserve">. </w:t>
      </w:r>
      <w:r w:rsidRPr="001E2063">
        <w:rPr>
          <w:rFonts w:ascii="Calibri" w:eastAsia="Times New Roman" w:hAnsi="Calibri" w:cs="Arial"/>
          <w:i/>
          <w:shd w:val="clear" w:color="auto" w:fill="FFFFFF"/>
        </w:rPr>
        <w:t>Journal of International Business Studies</w:t>
      </w:r>
      <w:r w:rsidRPr="001E2063">
        <w:rPr>
          <w:rFonts w:ascii="Calibri" w:eastAsia="Times New Roman" w:hAnsi="Calibri" w:cs="Arial"/>
          <w:shd w:val="clear" w:color="auto" w:fill="FFFFFF"/>
        </w:rPr>
        <w:t>, 17(2): 131-143. </w:t>
      </w:r>
    </w:p>
    <w:p w14:paraId="102BEBF6" w14:textId="77777777" w:rsidR="00C93A2F" w:rsidRPr="00391433" w:rsidRDefault="00C93A2F" w:rsidP="007307D2">
      <w:pPr>
        <w:pStyle w:val="FootnoteText"/>
        <w:spacing w:before="120"/>
        <w:jc w:val="both"/>
        <w:rPr>
          <w:rFonts w:ascii="Calibri" w:hAnsi="Calibri"/>
        </w:rPr>
      </w:pPr>
      <w:r w:rsidRPr="00391433">
        <w:rPr>
          <w:rFonts w:ascii="Calibri" w:hAnsi="Calibri"/>
        </w:rPr>
        <w:t xml:space="preserve">Hennart, J.-F. 1991. The </w:t>
      </w:r>
      <w:r>
        <w:rPr>
          <w:rFonts w:ascii="Calibri" w:hAnsi="Calibri"/>
        </w:rPr>
        <w:t>transaction cost theory of the multinational e</w:t>
      </w:r>
      <w:r w:rsidRPr="00391433">
        <w:rPr>
          <w:rFonts w:ascii="Calibri" w:hAnsi="Calibri"/>
        </w:rPr>
        <w:t xml:space="preserve">nterprise. In C. N. Pitelis and R. </w:t>
      </w:r>
      <w:proofErr w:type="spellStart"/>
      <w:r w:rsidRPr="00391433">
        <w:rPr>
          <w:rFonts w:ascii="Calibri" w:hAnsi="Calibri"/>
        </w:rPr>
        <w:t>Sugden</w:t>
      </w:r>
      <w:proofErr w:type="spellEnd"/>
      <w:r w:rsidRPr="00391433">
        <w:rPr>
          <w:rFonts w:ascii="Calibri" w:hAnsi="Calibri"/>
        </w:rPr>
        <w:t xml:space="preserve"> (Eds</w:t>
      </w:r>
      <w:r>
        <w:rPr>
          <w:rFonts w:ascii="Calibri" w:hAnsi="Calibri"/>
        </w:rPr>
        <w:t>.</w:t>
      </w:r>
      <w:r w:rsidRPr="00391433">
        <w:rPr>
          <w:rFonts w:ascii="Calibri" w:hAnsi="Calibri"/>
        </w:rPr>
        <w:t xml:space="preserve">), </w:t>
      </w:r>
      <w:r>
        <w:rPr>
          <w:rFonts w:ascii="Calibri" w:hAnsi="Calibri"/>
          <w:i/>
        </w:rPr>
        <w:t>The nature of the t</w:t>
      </w:r>
      <w:r w:rsidRPr="00391433">
        <w:rPr>
          <w:rFonts w:ascii="Calibri" w:hAnsi="Calibri"/>
          <w:i/>
        </w:rPr>
        <w:t xml:space="preserve">ransnational </w:t>
      </w:r>
      <w:r>
        <w:rPr>
          <w:rFonts w:ascii="Calibri" w:hAnsi="Calibri"/>
          <w:i/>
        </w:rPr>
        <w:t>f</w:t>
      </w:r>
      <w:r w:rsidRPr="00391433">
        <w:rPr>
          <w:rFonts w:ascii="Calibri" w:hAnsi="Calibri"/>
          <w:i/>
        </w:rPr>
        <w:t>irm</w:t>
      </w:r>
      <w:r w:rsidRPr="00391433">
        <w:rPr>
          <w:rFonts w:ascii="Calibri" w:hAnsi="Calibri"/>
        </w:rPr>
        <w:t>. London: Routledge.</w:t>
      </w:r>
    </w:p>
    <w:p w14:paraId="0007F2C5" w14:textId="77777777" w:rsidR="00C93A2F" w:rsidRPr="00391433" w:rsidRDefault="00C93A2F" w:rsidP="007307D2">
      <w:pPr>
        <w:pStyle w:val="FootnoteText"/>
        <w:spacing w:before="120"/>
        <w:jc w:val="both"/>
        <w:rPr>
          <w:rFonts w:ascii="Calibri" w:hAnsi="Calibri"/>
          <w:lang w:val="en-US"/>
        </w:rPr>
      </w:pPr>
      <w:r>
        <w:rPr>
          <w:rFonts w:ascii="Calibri" w:hAnsi="Calibri"/>
        </w:rPr>
        <w:t>Hennart, J.-F. 1993. The swollen middle: Why most transactions are a m</w:t>
      </w:r>
      <w:r w:rsidRPr="00391433">
        <w:rPr>
          <w:rFonts w:ascii="Calibri" w:hAnsi="Calibri"/>
        </w:rPr>
        <w:t xml:space="preserve">ix of “Market” and “Hierarchy”. </w:t>
      </w:r>
      <w:r w:rsidRPr="00391433">
        <w:rPr>
          <w:rFonts w:ascii="Calibri" w:hAnsi="Calibri"/>
          <w:i/>
        </w:rPr>
        <w:t>Organizational Science</w:t>
      </w:r>
      <w:r>
        <w:rPr>
          <w:rFonts w:ascii="Calibri" w:hAnsi="Calibri"/>
          <w:i/>
        </w:rPr>
        <w:t>,</w:t>
      </w:r>
      <w:r>
        <w:rPr>
          <w:rFonts w:ascii="Calibri" w:hAnsi="Calibri"/>
        </w:rPr>
        <w:t xml:space="preserve"> 4</w:t>
      </w:r>
      <w:r w:rsidRPr="00391433">
        <w:rPr>
          <w:rFonts w:ascii="Calibri" w:hAnsi="Calibri"/>
        </w:rPr>
        <w:t>(4): 529-547.</w:t>
      </w:r>
    </w:p>
    <w:p w14:paraId="4BF91E19"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Hennart, J.-F. 1994. The ‘comparative institutional’ theory of the firm: some implications for corporate strategy. </w:t>
      </w:r>
      <w:r w:rsidRPr="00660214">
        <w:rPr>
          <w:rFonts w:ascii="Calibri" w:hAnsi="Calibri"/>
          <w:i/>
          <w:noProof/>
        </w:rPr>
        <w:t>Journal of Management Studies</w:t>
      </w:r>
      <w:r>
        <w:rPr>
          <w:rFonts w:ascii="Calibri" w:hAnsi="Calibri"/>
          <w:i/>
          <w:noProof/>
        </w:rPr>
        <w:t>,</w:t>
      </w:r>
      <w:r>
        <w:rPr>
          <w:rFonts w:ascii="Calibri" w:hAnsi="Calibri"/>
          <w:noProof/>
        </w:rPr>
        <w:t xml:space="preserve"> 31(2): 193-208.</w:t>
      </w:r>
    </w:p>
    <w:p w14:paraId="2F047735"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Hennart, J.-F., and Reddy, S. 1997. The choice between mergers/acquisitions and joint ventures: The case of Japanese investors in the United States. </w:t>
      </w:r>
      <w:r w:rsidRPr="00DC0159">
        <w:rPr>
          <w:rFonts w:ascii="Calibri" w:hAnsi="Calibri"/>
          <w:i/>
          <w:noProof/>
        </w:rPr>
        <w:t>Strategic Management Journal</w:t>
      </w:r>
      <w:r>
        <w:rPr>
          <w:rFonts w:ascii="Calibri" w:hAnsi="Calibri"/>
          <w:noProof/>
        </w:rPr>
        <w:t>, 18(1): 1-12.</w:t>
      </w:r>
    </w:p>
    <w:p w14:paraId="595DF05D" w14:textId="77777777" w:rsidR="00C93A2F" w:rsidRPr="00D86487" w:rsidRDefault="00C93A2F" w:rsidP="007307D2">
      <w:pPr>
        <w:pStyle w:val="Heading3"/>
        <w:spacing w:before="120"/>
        <w:ind w:right="78"/>
        <w:jc w:val="both"/>
        <w:rPr>
          <w:rFonts w:ascii="Calibri" w:hAnsi="Calibri"/>
          <w:color w:val="auto"/>
        </w:rPr>
      </w:pPr>
      <w:r w:rsidRPr="00D86487">
        <w:rPr>
          <w:rFonts w:ascii="Calibri" w:hAnsi="Calibri"/>
          <w:color w:val="auto"/>
        </w:rPr>
        <w:t xml:space="preserve">Hill, C. W. L., Hwang, P., and Kim, W. C. 1990. An eclectic theory of the choice of international entry mode. </w:t>
      </w:r>
      <w:r w:rsidRPr="00D86487">
        <w:rPr>
          <w:rFonts w:ascii="Calibri" w:hAnsi="Calibri"/>
          <w:i/>
          <w:color w:val="auto"/>
        </w:rPr>
        <w:t>Strategic Management Journal</w:t>
      </w:r>
      <w:r w:rsidRPr="00D86487">
        <w:rPr>
          <w:rFonts w:ascii="Calibri" w:hAnsi="Calibri"/>
          <w:color w:val="auto"/>
        </w:rPr>
        <w:t>, 11(2): 117-128.</w:t>
      </w:r>
    </w:p>
    <w:p w14:paraId="03DAFDE6" w14:textId="77777777" w:rsidR="00C93A2F" w:rsidRPr="00391433" w:rsidRDefault="00C93A2F" w:rsidP="007307D2">
      <w:pPr>
        <w:pStyle w:val="FootnoteText"/>
        <w:spacing w:before="120"/>
        <w:jc w:val="both"/>
        <w:rPr>
          <w:rFonts w:ascii="Calibri" w:hAnsi="Calibri"/>
          <w:lang w:val="en-US"/>
        </w:rPr>
      </w:pPr>
      <w:proofErr w:type="spellStart"/>
      <w:r w:rsidRPr="00391433">
        <w:rPr>
          <w:rFonts w:ascii="Calibri" w:hAnsi="Calibri"/>
          <w:lang w:val="en-US"/>
        </w:rPr>
        <w:t>Hilleman</w:t>
      </w:r>
      <w:proofErr w:type="spellEnd"/>
      <w:r w:rsidRPr="00391433">
        <w:rPr>
          <w:rFonts w:ascii="Calibri" w:hAnsi="Calibri"/>
          <w:lang w:val="en-US"/>
        </w:rPr>
        <w:t>, J., and Ve</w:t>
      </w:r>
      <w:r>
        <w:rPr>
          <w:rFonts w:ascii="Calibri" w:hAnsi="Calibri"/>
          <w:lang w:val="en-US"/>
        </w:rPr>
        <w:t>rbeke A. 2014. Internalization theory and the governance of the global factory. In A. V</w:t>
      </w:r>
      <w:r w:rsidRPr="00391433">
        <w:rPr>
          <w:rFonts w:ascii="Calibri" w:hAnsi="Calibri"/>
          <w:lang w:val="en-US"/>
        </w:rPr>
        <w:t xml:space="preserve">erbeke, R. Van </w:t>
      </w:r>
      <w:proofErr w:type="spellStart"/>
      <w:r w:rsidRPr="00391433">
        <w:rPr>
          <w:rFonts w:ascii="Calibri" w:hAnsi="Calibri"/>
          <w:lang w:val="en-US"/>
        </w:rPr>
        <w:t>Tulde</w:t>
      </w:r>
      <w:r>
        <w:rPr>
          <w:rFonts w:ascii="Calibri" w:hAnsi="Calibri"/>
          <w:lang w:val="en-US"/>
        </w:rPr>
        <w:t>r</w:t>
      </w:r>
      <w:proofErr w:type="spellEnd"/>
      <w:r w:rsidRPr="00391433">
        <w:rPr>
          <w:rFonts w:ascii="Calibri" w:hAnsi="Calibri"/>
          <w:lang w:val="en-US"/>
        </w:rPr>
        <w:t xml:space="preserve">, and S. </w:t>
      </w:r>
      <w:proofErr w:type="spellStart"/>
      <w:r w:rsidRPr="00391433">
        <w:rPr>
          <w:rFonts w:ascii="Calibri" w:hAnsi="Calibri"/>
          <w:lang w:val="en-US"/>
        </w:rPr>
        <w:t>Lundan</w:t>
      </w:r>
      <w:proofErr w:type="spellEnd"/>
      <w:r w:rsidRPr="00391433">
        <w:rPr>
          <w:rFonts w:ascii="Calibri" w:hAnsi="Calibri"/>
          <w:lang w:val="en-US"/>
        </w:rPr>
        <w:t xml:space="preserve"> (Eds</w:t>
      </w:r>
      <w:r>
        <w:rPr>
          <w:rFonts w:ascii="Calibri" w:hAnsi="Calibri"/>
          <w:lang w:val="en-US"/>
        </w:rPr>
        <w:t>.),</w:t>
      </w:r>
      <w:r w:rsidRPr="00391433">
        <w:rPr>
          <w:rFonts w:ascii="Calibri" w:hAnsi="Calibri"/>
          <w:lang w:val="en-US"/>
        </w:rPr>
        <w:t xml:space="preserve"> </w:t>
      </w:r>
      <w:r w:rsidRPr="00391433">
        <w:rPr>
          <w:rFonts w:ascii="Calibri" w:hAnsi="Calibri"/>
          <w:i/>
          <w:lang w:val="en-US"/>
        </w:rPr>
        <w:t xml:space="preserve">Multinational </w:t>
      </w:r>
      <w:r>
        <w:rPr>
          <w:rFonts w:ascii="Calibri" w:hAnsi="Calibri"/>
          <w:i/>
          <w:lang w:val="en-US"/>
        </w:rPr>
        <w:t>enterprises, markets and i</w:t>
      </w:r>
      <w:r w:rsidRPr="00391433">
        <w:rPr>
          <w:rFonts w:ascii="Calibri" w:hAnsi="Calibri"/>
          <w:i/>
          <w:lang w:val="en-US"/>
        </w:rPr>
        <w:t>nst</w:t>
      </w:r>
      <w:r>
        <w:rPr>
          <w:rFonts w:ascii="Calibri" w:hAnsi="Calibri"/>
          <w:i/>
          <w:lang w:val="en-US"/>
        </w:rPr>
        <w:t>itutional d</w:t>
      </w:r>
      <w:r w:rsidRPr="00391433">
        <w:rPr>
          <w:rFonts w:ascii="Calibri" w:hAnsi="Calibri"/>
          <w:i/>
          <w:lang w:val="en-US"/>
        </w:rPr>
        <w:t>iversity</w:t>
      </w:r>
      <w:r w:rsidRPr="00391433">
        <w:rPr>
          <w:rFonts w:ascii="Calibri" w:hAnsi="Calibri"/>
          <w:lang w:val="en-US"/>
        </w:rPr>
        <w:t xml:space="preserve"> </w:t>
      </w:r>
      <w:r>
        <w:rPr>
          <w:rFonts w:ascii="Calibri" w:hAnsi="Calibri"/>
          <w:lang w:val="en-US"/>
        </w:rPr>
        <w:t xml:space="preserve">(27-28). </w:t>
      </w:r>
      <w:r w:rsidRPr="00391433">
        <w:rPr>
          <w:rFonts w:ascii="Calibri" w:hAnsi="Calibri"/>
          <w:lang w:val="en-US"/>
        </w:rPr>
        <w:t>New York: Emerald.</w:t>
      </w:r>
    </w:p>
    <w:p w14:paraId="034B196E" w14:textId="77777777" w:rsidR="00C93A2F" w:rsidRDefault="00C93A2F" w:rsidP="007307D2">
      <w:pPr>
        <w:spacing w:before="120"/>
        <w:jc w:val="both"/>
        <w:rPr>
          <w:rFonts w:ascii="Calibri" w:eastAsia="Times New Roman" w:hAnsi="Calibri"/>
        </w:rPr>
      </w:pPr>
      <w:r w:rsidRPr="00391433">
        <w:rPr>
          <w:rFonts w:ascii="Calibri" w:eastAsia="Times New Roman" w:hAnsi="Calibri"/>
        </w:rPr>
        <w:t xml:space="preserve">Jensen, N. 2008. Political risk, democratic institutions, and foreign direct investment. </w:t>
      </w:r>
      <w:r w:rsidRPr="00391433">
        <w:rPr>
          <w:rFonts w:ascii="Calibri" w:eastAsia="Times New Roman" w:hAnsi="Calibri"/>
          <w:i/>
        </w:rPr>
        <w:t>The Journal of Politics</w:t>
      </w:r>
      <w:r>
        <w:rPr>
          <w:rFonts w:ascii="Calibri" w:eastAsia="Times New Roman" w:hAnsi="Calibri"/>
        </w:rPr>
        <w:t>, 70</w:t>
      </w:r>
      <w:r w:rsidRPr="00391433">
        <w:rPr>
          <w:rFonts w:ascii="Calibri" w:eastAsia="Times New Roman" w:hAnsi="Calibri"/>
        </w:rPr>
        <w:t>(4): 1040-1052</w:t>
      </w:r>
      <w:r>
        <w:rPr>
          <w:rFonts w:ascii="Calibri" w:eastAsia="Times New Roman" w:hAnsi="Calibri"/>
        </w:rPr>
        <w:t>.</w:t>
      </w:r>
    </w:p>
    <w:p w14:paraId="03D94080" w14:textId="73E0B173" w:rsidR="00480463" w:rsidRDefault="00480463" w:rsidP="007307D2">
      <w:pPr>
        <w:spacing w:before="120"/>
        <w:jc w:val="both"/>
        <w:rPr>
          <w:rFonts w:ascii="Calibri" w:eastAsia="Times New Roman" w:hAnsi="Calibri"/>
        </w:rPr>
      </w:pPr>
      <w:r w:rsidRPr="00480463">
        <w:rPr>
          <w:rFonts w:ascii="Calibri" w:eastAsia="Times New Roman" w:hAnsi="Calibri"/>
        </w:rPr>
        <w:t xml:space="preserve">Jones, G. 1981. </w:t>
      </w:r>
      <w:r w:rsidRPr="00480463">
        <w:rPr>
          <w:rFonts w:ascii="Calibri" w:eastAsia="Times New Roman" w:hAnsi="Calibri"/>
          <w:i/>
        </w:rPr>
        <w:t>The state and the emergence of the British oil industry</w:t>
      </w:r>
      <w:r w:rsidRPr="00480463">
        <w:rPr>
          <w:rFonts w:ascii="Calibri" w:eastAsia="Times New Roman" w:hAnsi="Calibri"/>
        </w:rPr>
        <w:t>. London: Macmillan.</w:t>
      </w:r>
    </w:p>
    <w:p w14:paraId="731B3F44" w14:textId="77777777" w:rsidR="00C93A2F" w:rsidRPr="00B170F2" w:rsidRDefault="00C93A2F" w:rsidP="00B170F2">
      <w:pPr>
        <w:widowControl w:val="0"/>
        <w:autoSpaceDE w:val="0"/>
        <w:autoSpaceDN w:val="0"/>
        <w:adjustRightInd w:val="0"/>
        <w:spacing w:before="120"/>
        <w:jc w:val="both"/>
        <w:rPr>
          <w:rFonts w:ascii="Calibri" w:hAnsi="Calibri"/>
          <w:noProof/>
        </w:rPr>
      </w:pPr>
      <w:r>
        <w:rPr>
          <w:rFonts w:ascii="Calibri" w:hAnsi="Calibri"/>
        </w:rPr>
        <w:t xml:space="preserve">Jones G. 1985. The Gramophone Company: An Anglo-American multinational, 1898-1931. </w:t>
      </w:r>
      <w:r w:rsidRPr="00B170F2">
        <w:rPr>
          <w:rFonts w:ascii="Calibri" w:hAnsi="Calibri"/>
          <w:i/>
        </w:rPr>
        <w:t>Business History Review</w:t>
      </w:r>
      <w:r>
        <w:rPr>
          <w:rFonts w:ascii="Calibri" w:hAnsi="Calibri"/>
          <w:i/>
        </w:rPr>
        <w:t>,</w:t>
      </w:r>
      <w:r>
        <w:rPr>
          <w:rFonts w:ascii="Calibri" w:hAnsi="Calibri"/>
        </w:rPr>
        <w:t xml:space="preserve"> 59(1): 76-100.</w:t>
      </w:r>
    </w:p>
    <w:p w14:paraId="7756F748" w14:textId="77777777" w:rsidR="00C93A2F" w:rsidRPr="00391433" w:rsidRDefault="00C93A2F" w:rsidP="007307D2">
      <w:pPr>
        <w:spacing w:before="120"/>
        <w:jc w:val="both"/>
        <w:rPr>
          <w:rFonts w:ascii="Calibri" w:hAnsi="Calibri" w:cs="Times"/>
          <w:lang w:val="en-US"/>
        </w:rPr>
      </w:pPr>
      <w:r w:rsidRPr="00391433">
        <w:rPr>
          <w:rFonts w:ascii="Calibri" w:hAnsi="Calibri" w:cs="Times"/>
          <w:color w:val="000090"/>
          <w:lang w:val="en-US"/>
        </w:rPr>
        <w:t>J</w:t>
      </w:r>
      <w:r w:rsidRPr="00391433">
        <w:rPr>
          <w:rFonts w:ascii="Calibri" w:hAnsi="Calibri" w:cs="Times"/>
          <w:lang w:val="en-US"/>
        </w:rPr>
        <w:t>ones, G. (Ed</w:t>
      </w:r>
      <w:r>
        <w:rPr>
          <w:rFonts w:ascii="Calibri" w:hAnsi="Calibri" w:cs="Times"/>
          <w:lang w:val="en-US"/>
        </w:rPr>
        <w:t>.</w:t>
      </w:r>
      <w:r w:rsidRPr="00391433">
        <w:rPr>
          <w:rFonts w:ascii="Calibri" w:hAnsi="Calibri" w:cs="Times"/>
          <w:lang w:val="en-US"/>
        </w:rPr>
        <w:t xml:space="preserve">) 1986. </w:t>
      </w:r>
      <w:r>
        <w:rPr>
          <w:rFonts w:ascii="Calibri" w:hAnsi="Calibri" w:cs="Times"/>
          <w:i/>
          <w:lang w:val="en-US"/>
        </w:rPr>
        <w:t>British multinationals: Origins, management and p</w:t>
      </w:r>
      <w:r w:rsidRPr="00391433">
        <w:rPr>
          <w:rFonts w:ascii="Calibri" w:hAnsi="Calibri" w:cs="Times"/>
          <w:i/>
          <w:lang w:val="en-US"/>
        </w:rPr>
        <w:t>erformance</w:t>
      </w:r>
      <w:r w:rsidRPr="00391433">
        <w:rPr>
          <w:rFonts w:ascii="Calibri" w:hAnsi="Calibri" w:cs="Times"/>
          <w:lang w:val="en-US"/>
        </w:rPr>
        <w:t xml:space="preserve">. </w:t>
      </w:r>
      <w:proofErr w:type="spellStart"/>
      <w:r w:rsidRPr="00391433">
        <w:rPr>
          <w:rFonts w:ascii="Calibri" w:hAnsi="Calibri" w:cs="Times"/>
          <w:lang w:val="en-US"/>
        </w:rPr>
        <w:t>Aldershot</w:t>
      </w:r>
      <w:proofErr w:type="spellEnd"/>
      <w:r w:rsidRPr="00391433">
        <w:rPr>
          <w:rFonts w:ascii="Calibri" w:hAnsi="Calibri" w:cs="Times"/>
          <w:lang w:val="en-US"/>
        </w:rPr>
        <w:t>: Gower.</w:t>
      </w:r>
    </w:p>
    <w:p w14:paraId="4737204A" w14:textId="77777777" w:rsidR="00C93A2F" w:rsidRPr="00391433" w:rsidRDefault="00C93A2F" w:rsidP="007307D2">
      <w:pPr>
        <w:spacing w:before="120"/>
        <w:jc w:val="both"/>
        <w:rPr>
          <w:rFonts w:ascii="Calibri" w:hAnsi="Calibri"/>
        </w:rPr>
      </w:pPr>
      <w:r w:rsidRPr="00391433">
        <w:rPr>
          <w:rFonts w:ascii="Calibri" w:hAnsi="Calibri"/>
        </w:rPr>
        <w:t xml:space="preserve">Jones, G. 1988. Foreign multinationals and British industry before 1945. </w:t>
      </w:r>
      <w:r w:rsidRPr="00391433">
        <w:rPr>
          <w:rFonts w:ascii="Calibri" w:hAnsi="Calibri"/>
          <w:i/>
        </w:rPr>
        <w:t>Economic History Review</w:t>
      </w:r>
      <w:r>
        <w:rPr>
          <w:rFonts w:ascii="Calibri" w:hAnsi="Calibri"/>
          <w:i/>
        </w:rPr>
        <w:t>,</w:t>
      </w:r>
      <w:r w:rsidRPr="00391433">
        <w:rPr>
          <w:rFonts w:ascii="Calibri" w:hAnsi="Calibri"/>
        </w:rPr>
        <w:t xml:space="preserve"> 41(3): 429-453.</w:t>
      </w:r>
    </w:p>
    <w:p w14:paraId="28DE8303" w14:textId="77777777" w:rsidR="00C93A2F" w:rsidRPr="00391433" w:rsidRDefault="00C93A2F" w:rsidP="007307D2">
      <w:pPr>
        <w:spacing w:before="120"/>
        <w:jc w:val="both"/>
        <w:rPr>
          <w:rFonts w:ascii="Calibri" w:hAnsi="Calibri" w:cs="Times"/>
          <w:lang w:val="en-US"/>
        </w:rPr>
      </w:pPr>
      <w:r w:rsidRPr="00391433">
        <w:rPr>
          <w:rFonts w:ascii="Calibri" w:hAnsi="Calibri" w:cs="Times"/>
          <w:lang w:val="en-US"/>
        </w:rPr>
        <w:t xml:space="preserve">Jones, G. 1993. </w:t>
      </w:r>
      <w:r>
        <w:rPr>
          <w:rFonts w:ascii="Calibri" w:hAnsi="Calibri" w:cs="Times"/>
          <w:i/>
          <w:lang w:val="en-US"/>
        </w:rPr>
        <w:t>British multinational b</w:t>
      </w:r>
      <w:r w:rsidRPr="00391433">
        <w:rPr>
          <w:rFonts w:ascii="Calibri" w:hAnsi="Calibri" w:cs="Times"/>
          <w:i/>
          <w:lang w:val="en-US"/>
        </w:rPr>
        <w:t>anking, 1830-1990</w:t>
      </w:r>
      <w:r w:rsidRPr="00391433">
        <w:rPr>
          <w:rFonts w:ascii="Calibri" w:hAnsi="Calibri" w:cs="Times"/>
          <w:lang w:val="en-US"/>
        </w:rPr>
        <w:t>. Oxford: Clarendon Press.</w:t>
      </w:r>
    </w:p>
    <w:p w14:paraId="7B54D28B" w14:textId="77777777" w:rsidR="00C93A2F" w:rsidRPr="00391433" w:rsidRDefault="00C93A2F" w:rsidP="007307D2">
      <w:pPr>
        <w:pStyle w:val="FootnoteText"/>
        <w:spacing w:before="120"/>
        <w:jc w:val="both"/>
        <w:rPr>
          <w:rFonts w:ascii="Calibri" w:hAnsi="Calibri"/>
          <w:lang w:val="en-US"/>
        </w:rPr>
      </w:pPr>
      <w:r>
        <w:rPr>
          <w:rFonts w:ascii="Calibri" w:hAnsi="Calibri"/>
        </w:rPr>
        <w:t>Jones, G. 1998. British overseas banks as free-standing c</w:t>
      </w:r>
      <w:r w:rsidRPr="00391433">
        <w:rPr>
          <w:rFonts w:ascii="Calibri" w:hAnsi="Calibri"/>
        </w:rPr>
        <w:t>ompanies 1830-199</w:t>
      </w:r>
      <w:r>
        <w:rPr>
          <w:rFonts w:ascii="Calibri" w:hAnsi="Calibri"/>
        </w:rPr>
        <w:t>4. In M. Wilkins and H. G. Schrö</w:t>
      </w:r>
      <w:r w:rsidRPr="00391433">
        <w:rPr>
          <w:rFonts w:ascii="Calibri" w:hAnsi="Calibri"/>
        </w:rPr>
        <w:t>ter (Eds</w:t>
      </w:r>
      <w:r>
        <w:rPr>
          <w:rFonts w:ascii="Calibri" w:hAnsi="Calibri"/>
        </w:rPr>
        <w:t>.</w:t>
      </w:r>
      <w:r w:rsidRPr="00391433">
        <w:rPr>
          <w:rFonts w:ascii="Calibri" w:hAnsi="Calibri"/>
        </w:rPr>
        <w:t>)</w:t>
      </w:r>
      <w:r>
        <w:rPr>
          <w:rFonts w:ascii="Calibri" w:hAnsi="Calibri"/>
          <w:i/>
          <w:iCs/>
        </w:rPr>
        <w:t xml:space="preserve"> The free-s</w:t>
      </w:r>
      <w:r w:rsidRPr="00391433">
        <w:rPr>
          <w:rFonts w:ascii="Calibri" w:hAnsi="Calibri"/>
          <w:i/>
          <w:iCs/>
        </w:rPr>
        <w:t xml:space="preserve">tanding </w:t>
      </w:r>
      <w:r>
        <w:rPr>
          <w:rFonts w:ascii="Calibri" w:hAnsi="Calibri"/>
          <w:i/>
          <w:iCs/>
        </w:rPr>
        <w:t>c</w:t>
      </w:r>
      <w:r w:rsidRPr="00391433">
        <w:rPr>
          <w:rFonts w:ascii="Calibri" w:hAnsi="Calibri"/>
          <w:i/>
          <w:iCs/>
        </w:rPr>
        <w:t xml:space="preserve">ompany in the </w:t>
      </w:r>
      <w:r>
        <w:rPr>
          <w:rFonts w:ascii="Calibri" w:hAnsi="Calibri"/>
          <w:i/>
          <w:iCs/>
        </w:rPr>
        <w:t>w</w:t>
      </w:r>
      <w:r w:rsidRPr="00391433">
        <w:rPr>
          <w:rFonts w:ascii="Calibri" w:hAnsi="Calibri"/>
          <w:i/>
          <w:iCs/>
        </w:rPr>
        <w:t xml:space="preserve">orld </w:t>
      </w:r>
      <w:r>
        <w:rPr>
          <w:rFonts w:ascii="Calibri" w:hAnsi="Calibri"/>
          <w:i/>
          <w:iCs/>
        </w:rPr>
        <w:t>e</w:t>
      </w:r>
      <w:r w:rsidRPr="00391433">
        <w:rPr>
          <w:rFonts w:ascii="Calibri" w:hAnsi="Calibri"/>
          <w:i/>
          <w:iCs/>
        </w:rPr>
        <w:t>conomy, 1830-1996</w:t>
      </w:r>
      <w:r w:rsidRPr="00391433">
        <w:rPr>
          <w:rFonts w:ascii="Calibri" w:hAnsi="Calibri"/>
        </w:rPr>
        <w:t>. Oxford: Oxford University Press.</w:t>
      </w:r>
    </w:p>
    <w:p w14:paraId="001E1124" w14:textId="77777777" w:rsidR="00C93A2F" w:rsidRPr="00391433" w:rsidRDefault="00C93A2F" w:rsidP="007307D2">
      <w:pPr>
        <w:spacing w:before="120"/>
        <w:jc w:val="both"/>
        <w:rPr>
          <w:rFonts w:ascii="Calibri" w:hAnsi="Calibri"/>
          <w:lang w:val="en-US"/>
        </w:rPr>
      </w:pPr>
      <w:r w:rsidRPr="00391433">
        <w:rPr>
          <w:rFonts w:ascii="Calibri" w:hAnsi="Calibri"/>
          <w:lang w:val="en-US"/>
        </w:rPr>
        <w:t xml:space="preserve">Jones, G. 2000. </w:t>
      </w:r>
      <w:r w:rsidRPr="00391433">
        <w:rPr>
          <w:rFonts w:ascii="Calibri" w:hAnsi="Calibri"/>
          <w:i/>
          <w:lang w:val="en-US"/>
        </w:rPr>
        <w:t xml:space="preserve">Merchants to </w:t>
      </w:r>
      <w:r>
        <w:rPr>
          <w:rFonts w:ascii="Calibri" w:hAnsi="Calibri"/>
          <w:i/>
          <w:lang w:val="en-US"/>
        </w:rPr>
        <w:t>m</w:t>
      </w:r>
      <w:r w:rsidRPr="00391433">
        <w:rPr>
          <w:rFonts w:ascii="Calibri" w:hAnsi="Calibri"/>
          <w:i/>
          <w:lang w:val="en-US"/>
        </w:rPr>
        <w:t xml:space="preserve">ultinationals. British </w:t>
      </w:r>
      <w:r>
        <w:rPr>
          <w:rFonts w:ascii="Calibri" w:hAnsi="Calibri"/>
          <w:i/>
          <w:lang w:val="en-US"/>
        </w:rPr>
        <w:t>t</w:t>
      </w:r>
      <w:r w:rsidRPr="00391433">
        <w:rPr>
          <w:rFonts w:ascii="Calibri" w:hAnsi="Calibri"/>
          <w:i/>
          <w:lang w:val="en-US"/>
        </w:rPr>
        <w:t xml:space="preserve">rading </w:t>
      </w:r>
      <w:r>
        <w:rPr>
          <w:rFonts w:ascii="Calibri" w:hAnsi="Calibri"/>
          <w:i/>
          <w:lang w:val="en-US"/>
        </w:rPr>
        <w:t>c</w:t>
      </w:r>
      <w:r w:rsidRPr="00391433">
        <w:rPr>
          <w:rFonts w:ascii="Calibri" w:hAnsi="Calibri"/>
          <w:i/>
          <w:lang w:val="en-US"/>
        </w:rPr>
        <w:t xml:space="preserve">ompanies in the </w:t>
      </w:r>
      <w:r>
        <w:rPr>
          <w:rFonts w:ascii="Calibri" w:hAnsi="Calibri"/>
          <w:i/>
          <w:lang w:val="en-US"/>
        </w:rPr>
        <w:t>n</w:t>
      </w:r>
      <w:r w:rsidRPr="00391433">
        <w:rPr>
          <w:rFonts w:ascii="Calibri" w:hAnsi="Calibri"/>
          <w:i/>
          <w:lang w:val="en-US"/>
        </w:rPr>
        <w:t xml:space="preserve">ineteenth and </w:t>
      </w:r>
      <w:r>
        <w:rPr>
          <w:rFonts w:ascii="Calibri" w:hAnsi="Calibri"/>
          <w:i/>
          <w:lang w:val="en-US"/>
        </w:rPr>
        <w:t>twentieth c</w:t>
      </w:r>
      <w:r w:rsidRPr="00391433">
        <w:rPr>
          <w:rFonts w:ascii="Calibri" w:hAnsi="Calibri"/>
          <w:i/>
          <w:lang w:val="en-US"/>
        </w:rPr>
        <w:t>enturies</w:t>
      </w:r>
      <w:r w:rsidRPr="00391433">
        <w:rPr>
          <w:rFonts w:ascii="Calibri" w:hAnsi="Calibri"/>
          <w:lang w:val="en-US"/>
        </w:rPr>
        <w:t>. Oxford: Oxford University Press.</w:t>
      </w:r>
    </w:p>
    <w:p w14:paraId="1C844242" w14:textId="77777777" w:rsidR="00C93A2F" w:rsidRPr="00391433" w:rsidRDefault="00C93A2F" w:rsidP="007307D2">
      <w:pPr>
        <w:spacing w:before="120"/>
        <w:jc w:val="both"/>
        <w:rPr>
          <w:rFonts w:ascii="Calibri" w:hAnsi="Calibri" w:cs="Times"/>
          <w:lang w:val="en-US"/>
        </w:rPr>
      </w:pPr>
      <w:r w:rsidRPr="00391433">
        <w:rPr>
          <w:rFonts w:ascii="Calibri" w:hAnsi="Calibri" w:cs="Times"/>
          <w:lang w:val="en-US"/>
        </w:rPr>
        <w:t>Jones, G. 2005</w:t>
      </w:r>
      <w:r>
        <w:rPr>
          <w:rFonts w:ascii="Calibri" w:hAnsi="Calibri" w:cs="Times"/>
          <w:lang w:val="en-US"/>
        </w:rPr>
        <w:t>a</w:t>
      </w:r>
      <w:r w:rsidRPr="00391433">
        <w:rPr>
          <w:rFonts w:ascii="Calibri" w:hAnsi="Calibri" w:cs="Times"/>
          <w:lang w:val="en-US"/>
        </w:rPr>
        <w:t xml:space="preserve">. </w:t>
      </w:r>
      <w:r w:rsidRPr="00391433">
        <w:rPr>
          <w:rFonts w:ascii="Calibri" w:hAnsi="Calibri" w:cs="Times"/>
          <w:i/>
          <w:lang w:val="en-US"/>
        </w:rPr>
        <w:t xml:space="preserve">Multinationals and </w:t>
      </w:r>
      <w:r>
        <w:rPr>
          <w:rFonts w:ascii="Calibri" w:hAnsi="Calibri" w:cs="Times"/>
          <w:i/>
          <w:lang w:val="en-US"/>
        </w:rPr>
        <w:t>g</w:t>
      </w:r>
      <w:r w:rsidRPr="00391433">
        <w:rPr>
          <w:rFonts w:ascii="Calibri" w:hAnsi="Calibri" w:cs="Times"/>
          <w:i/>
          <w:lang w:val="en-US"/>
        </w:rPr>
        <w:t xml:space="preserve">lobal </w:t>
      </w:r>
      <w:r>
        <w:rPr>
          <w:rFonts w:ascii="Calibri" w:hAnsi="Calibri" w:cs="Times"/>
          <w:i/>
          <w:lang w:val="en-US"/>
        </w:rPr>
        <w:t>c</w:t>
      </w:r>
      <w:r w:rsidRPr="00391433">
        <w:rPr>
          <w:rFonts w:ascii="Calibri" w:hAnsi="Calibri" w:cs="Times"/>
          <w:i/>
          <w:lang w:val="en-US"/>
        </w:rPr>
        <w:t>apitalism</w:t>
      </w:r>
      <w:r w:rsidRPr="00391433">
        <w:rPr>
          <w:rFonts w:ascii="Calibri" w:hAnsi="Calibri" w:cs="Times"/>
          <w:lang w:val="en-US"/>
        </w:rPr>
        <w:t>. Oxford: Oxford University Press.</w:t>
      </w:r>
    </w:p>
    <w:p w14:paraId="18EEAFF4" w14:textId="77777777" w:rsidR="00C93A2F" w:rsidRDefault="00C93A2F" w:rsidP="007307D2">
      <w:pPr>
        <w:spacing w:before="120"/>
        <w:jc w:val="both"/>
        <w:rPr>
          <w:rFonts w:ascii="Calibri" w:hAnsi="Calibri"/>
        </w:rPr>
      </w:pPr>
      <w:r w:rsidRPr="00391433">
        <w:rPr>
          <w:rFonts w:ascii="Calibri" w:hAnsi="Calibri"/>
        </w:rPr>
        <w:t>Jones, G. 2005</w:t>
      </w:r>
      <w:r>
        <w:rPr>
          <w:rFonts w:ascii="Calibri" w:hAnsi="Calibri"/>
        </w:rPr>
        <w:t>b</w:t>
      </w:r>
      <w:r w:rsidRPr="00391433">
        <w:rPr>
          <w:rFonts w:ascii="Calibri" w:hAnsi="Calibri"/>
        </w:rPr>
        <w:t xml:space="preserve">. </w:t>
      </w:r>
      <w:r>
        <w:rPr>
          <w:rFonts w:ascii="Calibri" w:hAnsi="Calibri"/>
          <w:i/>
        </w:rPr>
        <w:t>Renewing Unilever: T</w:t>
      </w:r>
      <w:r w:rsidRPr="00391433">
        <w:rPr>
          <w:rFonts w:ascii="Calibri" w:hAnsi="Calibri"/>
          <w:i/>
        </w:rPr>
        <w:t>ransformation and tradition</w:t>
      </w:r>
      <w:r w:rsidRPr="00391433">
        <w:rPr>
          <w:rFonts w:ascii="Calibri" w:hAnsi="Calibri"/>
        </w:rPr>
        <w:t>. Oxford: Oxford University Press.</w:t>
      </w:r>
    </w:p>
    <w:p w14:paraId="70C283E5" w14:textId="714AE252" w:rsidR="0095076F" w:rsidRPr="00391433" w:rsidRDefault="0095076F" w:rsidP="007307D2">
      <w:pPr>
        <w:spacing w:before="120"/>
        <w:jc w:val="both"/>
        <w:rPr>
          <w:rFonts w:ascii="Calibri" w:hAnsi="Calibri"/>
        </w:rPr>
      </w:pPr>
      <w:r>
        <w:rPr>
          <w:rFonts w:ascii="Calibri" w:hAnsi="Calibri"/>
        </w:rPr>
        <w:t xml:space="preserve">Jones, G. 2010. </w:t>
      </w:r>
      <w:r w:rsidRPr="0095076F">
        <w:rPr>
          <w:rFonts w:ascii="Calibri" w:hAnsi="Calibri"/>
          <w:i/>
        </w:rPr>
        <w:t>Beauty Imagined. A History of the Global Beauty Industry</w:t>
      </w:r>
      <w:r>
        <w:rPr>
          <w:rFonts w:ascii="Calibri" w:hAnsi="Calibri"/>
        </w:rPr>
        <w:t>. Oxford: Oxford University Press.</w:t>
      </w:r>
    </w:p>
    <w:p w14:paraId="17E0DA91"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Jones, G. 2013. </w:t>
      </w:r>
      <w:r w:rsidRPr="002A5D7B">
        <w:rPr>
          <w:rFonts w:ascii="Calibri" w:hAnsi="Calibri"/>
          <w:i/>
          <w:noProof/>
        </w:rPr>
        <w:t>Entrepreneurship and multinationals: Global business and the making of the modern world</w:t>
      </w:r>
      <w:r>
        <w:rPr>
          <w:rFonts w:ascii="Calibri" w:hAnsi="Calibri"/>
          <w:noProof/>
        </w:rPr>
        <w:t>. Northhampton, MA: Edward Elgar.</w:t>
      </w:r>
    </w:p>
    <w:p w14:paraId="7A37A065" w14:textId="77777777" w:rsidR="00C93A2F" w:rsidRPr="0046139A" w:rsidRDefault="00C93A2F" w:rsidP="007307D2">
      <w:pPr>
        <w:pStyle w:val="Heading3"/>
        <w:spacing w:before="120"/>
        <w:ind w:right="78"/>
        <w:jc w:val="both"/>
        <w:rPr>
          <w:rFonts w:ascii="Calibri" w:eastAsia="Times New Roman" w:hAnsi="Calibri" w:cs="Arial"/>
          <w:bCs/>
          <w:color w:val="auto"/>
        </w:rPr>
      </w:pPr>
      <w:r w:rsidRPr="0046139A">
        <w:rPr>
          <w:rFonts w:ascii="Calibri" w:hAnsi="Calibri"/>
          <w:color w:val="auto"/>
        </w:rPr>
        <w:t xml:space="preserve">Jones, G. 2014. Business history and the impact of MNEs on host economies. In Jean Boddewyn (Ed.), </w:t>
      </w:r>
      <w:r w:rsidRPr="0046139A">
        <w:rPr>
          <w:rFonts w:ascii="Calibri" w:hAnsi="Calibri"/>
          <w:i/>
          <w:color w:val="auto"/>
        </w:rPr>
        <w:t>Multidisciplinary insights from new AIB Fellows</w:t>
      </w:r>
      <w:r w:rsidRPr="0046139A">
        <w:rPr>
          <w:rFonts w:ascii="Calibri" w:hAnsi="Calibri"/>
          <w:color w:val="auto"/>
        </w:rPr>
        <w:t>. Bingley: Emerald.</w:t>
      </w:r>
    </w:p>
    <w:p w14:paraId="43114883" w14:textId="6A1C1C7C" w:rsidR="00C93A2F" w:rsidRPr="00391433" w:rsidRDefault="00C93A2F" w:rsidP="007307D2">
      <w:pPr>
        <w:widowControl w:val="0"/>
        <w:autoSpaceDE w:val="0"/>
        <w:autoSpaceDN w:val="0"/>
        <w:adjustRightInd w:val="0"/>
        <w:spacing w:before="120"/>
        <w:jc w:val="both"/>
        <w:rPr>
          <w:rFonts w:ascii="Calibri" w:hAnsi="Calibri" w:cs="Times"/>
          <w:lang w:val="en-US"/>
        </w:rPr>
      </w:pPr>
      <w:r w:rsidRPr="00391433">
        <w:rPr>
          <w:rFonts w:ascii="Calibri" w:hAnsi="Calibri" w:cs="Times"/>
          <w:lang w:val="en-US"/>
        </w:rPr>
        <w:t xml:space="preserve">Jones, G., and </w:t>
      </w:r>
      <w:proofErr w:type="spellStart"/>
      <w:r w:rsidRPr="00391433">
        <w:rPr>
          <w:rFonts w:ascii="Calibri" w:hAnsi="Calibri" w:cs="Times"/>
          <w:lang w:val="en-US"/>
        </w:rPr>
        <w:t>Atzberger</w:t>
      </w:r>
      <w:proofErr w:type="spellEnd"/>
      <w:r w:rsidRPr="00391433">
        <w:rPr>
          <w:rFonts w:ascii="Calibri" w:hAnsi="Calibri" w:cs="Times"/>
          <w:lang w:val="en-US"/>
        </w:rPr>
        <w:t>, A</w:t>
      </w:r>
      <w:r>
        <w:rPr>
          <w:rFonts w:ascii="Calibri" w:hAnsi="Calibri" w:cs="Times"/>
          <w:lang w:val="en-US"/>
        </w:rPr>
        <w:t xml:space="preserve">. 2015. Hans </w:t>
      </w:r>
      <w:proofErr w:type="spellStart"/>
      <w:r>
        <w:rPr>
          <w:rFonts w:ascii="Calibri" w:hAnsi="Calibri" w:cs="Times"/>
          <w:lang w:val="en-US"/>
        </w:rPr>
        <w:t>Wilsdorf</w:t>
      </w:r>
      <w:proofErr w:type="spellEnd"/>
      <w:r>
        <w:rPr>
          <w:rFonts w:ascii="Calibri" w:hAnsi="Calibri" w:cs="Times"/>
          <w:lang w:val="en-US"/>
        </w:rPr>
        <w:t xml:space="preserve"> and Rolex</w:t>
      </w:r>
      <w:r w:rsidRPr="00391433">
        <w:rPr>
          <w:rFonts w:ascii="Calibri" w:hAnsi="Calibri" w:cs="Times"/>
          <w:lang w:val="en-US"/>
        </w:rPr>
        <w:t>. Harvar</w:t>
      </w:r>
      <w:r w:rsidR="001B038D">
        <w:rPr>
          <w:rFonts w:ascii="Calibri" w:hAnsi="Calibri" w:cs="Times"/>
          <w:lang w:val="en-US"/>
        </w:rPr>
        <w:t>d Business School, Boston, MA.</w:t>
      </w:r>
      <w:r w:rsidRPr="00806665">
        <w:rPr>
          <w:rFonts w:ascii="Calibri" w:hAnsi="Calibri" w:cs="Times"/>
          <w:lang w:val="en-US"/>
        </w:rPr>
        <w:t xml:space="preserve"> </w:t>
      </w:r>
      <w:r>
        <w:rPr>
          <w:rFonts w:ascii="Calibri" w:hAnsi="Calibri" w:cs="Times"/>
          <w:lang w:val="en-US"/>
        </w:rPr>
        <w:t>805-138 (rev. Sep 2015).</w:t>
      </w:r>
    </w:p>
    <w:p w14:paraId="0917B351" w14:textId="77777777" w:rsidR="00C93A2F" w:rsidRPr="00391433" w:rsidRDefault="00C93A2F" w:rsidP="007307D2">
      <w:pPr>
        <w:spacing w:before="120"/>
        <w:jc w:val="both"/>
        <w:rPr>
          <w:rFonts w:ascii="Calibri" w:hAnsi="Calibri"/>
        </w:rPr>
      </w:pPr>
      <w:r w:rsidRPr="00391433">
        <w:rPr>
          <w:rFonts w:ascii="Calibri" w:hAnsi="Calibri"/>
        </w:rPr>
        <w:t>J</w:t>
      </w:r>
      <w:r>
        <w:rPr>
          <w:rFonts w:ascii="Calibri" w:hAnsi="Calibri"/>
        </w:rPr>
        <w:t>ones, G., and Benton, E. R. 2016</w:t>
      </w:r>
      <w:r w:rsidRPr="00391433">
        <w:rPr>
          <w:rFonts w:ascii="Calibri" w:hAnsi="Calibri"/>
        </w:rPr>
        <w:t xml:space="preserve">. </w:t>
      </w:r>
      <w:proofErr w:type="spellStart"/>
      <w:r w:rsidRPr="00391433">
        <w:rPr>
          <w:rFonts w:ascii="Calibri" w:hAnsi="Calibri"/>
        </w:rPr>
        <w:t>Goldfinger</w:t>
      </w:r>
      <w:proofErr w:type="spellEnd"/>
      <w:r w:rsidRPr="00391433">
        <w:rPr>
          <w:rFonts w:ascii="Calibri" w:hAnsi="Calibri"/>
        </w:rPr>
        <w:t xml:space="preserve">: Charles W. Engelhard Jr. and Apartheid-era South </w:t>
      </w:r>
      <w:r>
        <w:rPr>
          <w:rFonts w:ascii="Calibri" w:hAnsi="Calibri"/>
        </w:rPr>
        <w:t xml:space="preserve">Africa. Harvard Business School. </w:t>
      </w:r>
      <w:r w:rsidRPr="00391433">
        <w:rPr>
          <w:rFonts w:ascii="Calibri" w:hAnsi="Calibri"/>
        </w:rPr>
        <w:t xml:space="preserve">313-148 (rev. </w:t>
      </w:r>
      <w:r>
        <w:rPr>
          <w:rFonts w:ascii="Calibri" w:hAnsi="Calibri"/>
        </w:rPr>
        <w:t>Nov.2016</w:t>
      </w:r>
      <w:r w:rsidRPr="00391433">
        <w:rPr>
          <w:rFonts w:ascii="Calibri" w:hAnsi="Calibri"/>
        </w:rPr>
        <w:t>).</w:t>
      </w:r>
    </w:p>
    <w:p w14:paraId="6D46E937" w14:textId="77777777" w:rsidR="00C93A2F" w:rsidRPr="00391433" w:rsidRDefault="00C93A2F" w:rsidP="007307D2">
      <w:pPr>
        <w:spacing w:before="120"/>
        <w:jc w:val="both"/>
        <w:rPr>
          <w:rFonts w:ascii="Calibri" w:eastAsia="Times New Roman" w:hAnsi="Calibri"/>
        </w:rPr>
      </w:pPr>
      <w:r w:rsidRPr="00391433">
        <w:rPr>
          <w:rFonts w:ascii="Calibri" w:eastAsia="Times New Roman" w:hAnsi="Calibri"/>
        </w:rPr>
        <w:t xml:space="preserve">Jones, G., and </w:t>
      </w:r>
      <w:proofErr w:type="spellStart"/>
      <w:r w:rsidRPr="00391433">
        <w:rPr>
          <w:rFonts w:ascii="Calibri" w:eastAsia="Times New Roman" w:hAnsi="Calibri"/>
        </w:rPr>
        <w:t>Bostock</w:t>
      </w:r>
      <w:proofErr w:type="spellEnd"/>
      <w:r w:rsidRPr="00391433">
        <w:rPr>
          <w:rFonts w:ascii="Calibri" w:eastAsia="Times New Roman" w:hAnsi="Calibri"/>
        </w:rPr>
        <w:t xml:space="preserve">, F. 1996. US multinationals in British manufacturing before 1962. </w:t>
      </w:r>
      <w:r w:rsidRPr="00391433">
        <w:rPr>
          <w:rFonts w:ascii="Calibri" w:eastAsia="Times New Roman" w:hAnsi="Calibri"/>
          <w:i/>
        </w:rPr>
        <w:t>Business History Review</w:t>
      </w:r>
      <w:r>
        <w:rPr>
          <w:rFonts w:ascii="Calibri" w:eastAsia="Times New Roman" w:hAnsi="Calibri"/>
        </w:rPr>
        <w:t>, 70</w:t>
      </w:r>
      <w:r w:rsidRPr="00391433">
        <w:rPr>
          <w:rFonts w:ascii="Calibri" w:eastAsia="Times New Roman" w:hAnsi="Calibri"/>
        </w:rPr>
        <w:t>(2): 207-256.</w:t>
      </w:r>
    </w:p>
    <w:p w14:paraId="122DC7D0" w14:textId="77777777" w:rsidR="00C93A2F" w:rsidRPr="00391433" w:rsidRDefault="00C93A2F" w:rsidP="007307D2">
      <w:pPr>
        <w:spacing w:before="120"/>
        <w:jc w:val="both"/>
        <w:rPr>
          <w:rFonts w:ascii="Calibri" w:hAnsi="Calibri"/>
          <w:lang w:val="en-US"/>
        </w:rPr>
      </w:pPr>
      <w:r w:rsidRPr="00391433">
        <w:rPr>
          <w:rFonts w:ascii="Calibri" w:hAnsi="Calibri"/>
          <w:lang w:val="en-US"/>
        </w:rPr>
        <w:t>Jones, G.,</w:t>
      </w:r>
      <w:r>
        <w:rPr>
          <w:rFonts w:ascii="Calibri" w:hAnsi="Calibri"/>
          <w:lang w:val="en-US"/>
        </w:rPr>
        <w:t xml:space="preserve"> and Khanna, T. 2006. Bringing history (back) into international b</w:t>
      </w:r>
      <w:r w:rsidRPr="00391433">
        <w:rPr>
          <w:rFonts w:ascii="Calibri" w:hAnsi="Calibri"/>
          <w:lang w:val="en-US"/>
        </w:rPr>
        <w:t xml:space="preserve">usiness. </w:t>
      </w:r>
      <w:r w:rsidRPr="00391433">
        <w:rPr>
          <w:rFonts w:ascii="Calibri" w:hAnsi="Calibri"/>
          <w:i/>
          <w:lang w:val="en-US"/>
        </w:rPr>
        <w:t>Journal of International Business Studies</w:t>
      </w:r>
      <w:r>
        <w:rPr>
          <w:rFonts w:ascii="Calibri" w:hAnsi="Calibri"/>
          <w:lang w:val="en-US"/>
        </w:rPr>
        <w:t xml:space="preserve"> 37</w:t>
      </w:r>
      <w:r w:rsidRPr="00391433">
        <w:rPr>
          <w:rFonts w:ascii="Calibri" w:hAnsi="Calibri"/>
          <w:lang w:val="en-US"/>
        </w:rPr>
        <w:t>(4): 453-468.</w:t>
      </w:r>
    </w:p>
    <w:p w14:paraId="0157379B" w14:textId="155FCEE6" w:rsidR="00C93A2F" w:rsidRPr="00391433" w:rsidRDefault="00C93A2F" w:rsidP="007307D2">
      <w:pPr>
        <w:spacing w:before="120"/>
        <w:jc w:val="both"/>
        <w:rPr>
          <w:rFonts w:ascii="Calibri" w:hAnsi="Calibri"/>
        </w:rPr>
      </w:pPr>
      <w:r>
        <w:rPr>
          <w:rFonts w:ascii="Calibri" w:hAnsi="Calibri"/>
        </w:rPr>
        <w:t>Jones, G., and Lluch, A. (E</w:t>
      </w:r>
      <w:r w:rsidRPr="00391433">
        <w:rPr>
          <w:rFonts w:ascii="Calibri" w:hAnsi="Calibri"/>
        </w:rPr>
        <w:t xml:space="preserve">ds.) 2015. </w:t>
      </w:r>
      <w:r w:rsidRPr="00391433">
        <w:rPr>
          <w:rFonts w:ascii="Calibri" w:hAnsi="Calibri"/>
          <w:i/>
        </w:rPr>
        <w:t>The impact of globali</w:t>
      </w:r>
      <w:r>
        <w:rPr>
          <w:rFonts w:ascii="Calibri" w:hAnsi="Calibri"/>
          <w:i/>
        </w:rPr>
        <w:t>zation on Argentina and Chile: B</w:t>
      </w:r>
      <w:r w:rsidRPr="00391433">
        <w:rPr>
          <w:rFonts w:ascii="Calibri" w:hAnsi="Calibri"/>
          <w:i/>
        </w:rPr>
        <w:t>usiness enterprises and entrepreneurship</w:t>
      </w:r>
      <w:r w:rsidR="003970A2">
        <w:rPr>
          <w:rFonts w:ascii="Calibri" w:hAnsi="Calibri"/>
        </w:rPr>
        <w:t>. Northampton, MA</w:t>
      </w:r>
      <w:r w:rsidRPr="00391433">
        <w:rPr>
          <w:rFonts w:ascii="Calibri" w:hAnsi="Calibri"/>
        </w:rPr>
        <w:t xml:space="preserve">: Edward Elgar. </w:t>
      </w:r>
    </w:p>
    <w:p w14:paraId="09FCDBE6" w14:textId="78E5217A" w:rsidR="00C93A2F" w:rsidRPr="00391433" w:rsidRDefault="00C93A2F" w:rsidP="007307D2">
      <w:pPr>
        <w:spacing w:before="120"/>
        <w:jc w:val="both"/>
        <w:rPr>
          <w:rFonts w:ascii="Calibri" w:eastAsia="Times New Roman" w:hAnsi="Calibri"/>
        </w:rPr>
      </w:pPr>
      <w:r w:rsidRPr="00391433">
        <w:rPr>
          <w:rFonts w:ascii="Calibri" w:eastAsia="Times New Roman" w:hAnsi="Calibri" w:cs="Arial"/>
          <w:bCs/>
        </w:rPr>
        <w:t xml:space="preserve">Jones, G., and Lubinski, L. 2012. </w:t>
      </w:r>
      <w:r w:rsidRPr="00391433">
        <w:rPr>
          <w:rFonts w:ascii="Calibri" w:eastAsia="Times New Roman" w:hAnsi="Calibri" w:cs="Arial"/>
          <w:shd w:val="clear" w:color="auto" w:fill="FFFFFF"/>
        </w:rPr>
        <w:t>Ma</w:t>
      </w:r>
      <w:r>
        <w:rPr>
          <w:rFonts w:ascii="Calibri" w:eastAsia="Times New Roman" w:hAnsi="Calibri" w:cs="Arial"/>
          <w:shd w:val="clear" w:color="auto" w:fill="FFFFFF"/>
        </w:rPr>
        <w:t>naging political risk in global business</w:t>
      </w:r>
      <w:r w:rsidR="00604342">
        <w:rPr>
          <w:rFonts w:ascii="Calibri" w:eastAsia="Times New Roman" w:hAnsi="Calibri" w:cs="Arial"/>
          <w:shd w:val="clear" w:color="auto" w:fill="FFFFFF"/>
        </w:rPr>
        <w:t>:</w:t>
      </w:r>
      <w:r w:rsidRPr="00391433">
        <w:rPr>
          <w:rFonts w:ascii="Calibri" w:eastAsia="Times New Roman" w:hAnsi="Calibri" w:cs="Arial"/>
          <w:shd w:val="clear" w:color="auto" w:fill="FFFFFF"/>
        </w:rPr>
        <w:t> </w:t>
      </w:r>
      <w:proofErr w:type="spellStart"/>
      <w:r w:rsidRPr="00391433">
        <w:rPr>
          <w:rFonts w:ascii="Calibri" w:eastAsia="Times New Roman" w:hAnsi="Calibri" w:cs="Arial"/>
          <w:bCs/>
        </w:rPr>
        <w:t>Beiersdorf</w:t>
      </w:r>
      <w:proofErr w:type="spellEnd"/>
      <w:r w:rsidRPr="00391433">
        <w:rPr>
          <w:rFonts w:ascii="Calibri" w:eastAsia="Times New Roman" w:hAnsi="Calibri" w:cs="Arial"/>
          <w:shd w:val="clear" w:color="auto" w:fill="FFFFFF"/>
        </w:rPr>
        <w:t>, 1914–1990</w:t>
      </w:r>
      <w:r>
        <w:rPr>
          <w:rFonts w:ascii="Calibri" w:eastAsia="Times New Roman" w:hAnsi="Calibri" w:cs="Arial"/>
          <w:shd w:val="clear" w:color="auto" w:fill="FFFFFF"/>
        </w:rPr>
        <w:t>.</w:t>
      </w:r>
      <w:r w:rsidRPr="00391433">
        <w:rPr>
          <w:rFonts w:ascii="Calibri" w:eastAsia="Times New Roman" w:hAnsi="Calibri" w:cs="Arial"/>
          <w:shd w:val="clear" w:color="auto" w:fill="FFFFFF"/>
        </w:rPr>
        <w:t> </w:t>
      </w:r>
      <w:r w:rsidRPr="0046139A">
        <w:rPr>
          <w:rFonts w:ascii="Calibri" w:eastAsia="Times New Roman" w:hAnsi="Calibri" w:cs="Arial"/>
          <w:bCs/>
          <w:i/>
        </w:rPr>
        <w:t>Enterprise</w:t>
      </w:r>
      <w:r w:rsidRPr="0046139A">
        <w:rPr>
          <w:rFonts w:ascii="Calibri" w:eastAsia="Times New Roman" w:hAnsi="Calibri" w:cs="Arial"/>
          <w:i/>
          <w:shd w:val="clear" w:color="auto" w:fill="FFFFFF"/>
        </w:rPr>
        <w:t> and </w:t>
      </w:r>
      <w:r w:rsidRPr="0046139A">
        <w:rPr>
          <w:rFonts w:ascii="Calibri" w:eastAsia="Times New Roman" w:hAnsi="Calibri" w:cs="Arial"/>
          <w:bCs/>
          <w:i/>
        </w:rPr>
        <w:t>Society</w:t>
      </w:r>
      <w:r>
        <w:rPr>
          <w:rFonts w:ascii="Calibri" w:eastAsia="Times New Roman" w:hAnsi="Calibri" w:cs="Arial"/>
          <w:bCs/>
          <w:i/>
        </w:rPr>
        <w:t>,</w:t>
      </w:r>
      <w:r>
        <w:rPr>
          <w:rFonts w:ascii="Calibri" w:eastAsia="Times New Roman" w:hAnsi="Calibri" w:cs="Arial"/>
          <w:shd w:val="clear" w:color="auto" w:fill="FFFFFF"/>
        </w:rPr>
        <w:t xml:space="preserve"> 13(1): 85-</w:t>
      </w:r>
      <w:r w:rsidRPr="00391433">
        <w:rPr>
          <w:rFonts w:ascii="Calibri" w:eastAsia="Times New Roman" w:hAnsi="Calibri" w:cs="Arial"/>
          <w:shd w:val="clear" w:color="auto" w:fill="FFFFFF"/>
        </w:rPr>
        <w:t>119.</w:t>
      </w:r>
    </w:p>
    <w:p w14:paraId="448CCEF0" w14:textId="77777777" w:rsidR="00C93A2F" w:rsidRPr="00391433" w:rsidRDefault="00C93A2F" w:rsidP="007307D2">
      <w:pPr>
        <w:spacing w:before="120"/>
        <w:jc w:val="both"/>
        <w:rPr>
          <w:rFonts w:ascii="Calibri" w:hAnsi="Calibri"/>
        </w:rPr>
      </w:pPr>
      <w:r w:rsidRPr="00391433">
        <w:rPr>
          <w:rFonts w:ascii="Calibri" w:hAnsi="Calibri"/>
        </w:rPr>
        <w:t>Jones, G., and Pit</w:t>
      </w:r>
      <w:r>
        <w:rPr>
          <w:rFonts w:ascii="Calibri" w:hAnsi="Calibri"/>
        </w:rPr>
        <w:t>elis, C. 2015. Entrepreneurial imagination and a demand and supply-side perspective on the MNE and cross-border o</w:t>
      </w:r>
      <w:r w:rsidRPr="00391433">
        <w:rPr>
          <w:rFonts w:ascii="Calibri" w:hAnsi="Calibri"/>
        </w:rPr>
        <w:t>rganization.</w:t>
      </w:r>
      <w:r w:rsidRPr="00391433">
        <w:rPr>
          <w:rFonts w:ascii="Calibri" w:hAnsi="Calibri"/>
          <w:i/>
        </w:rPr>
        <w:t xml:space="preserve"> Journal of International Management</w:t>
      </w:r>
      <w:r>
        <w:rPr>
          <w:rFonts w:ascii="Calibri" w:hAnsi="Calibri"/>
          <w:i/>
        </w:rPr>
        <w:t>,</w:t>
      </w:r>
      <w:r w:rsidRPr="00391433">
        <w:rPr>
          <w:rFonts w:ascii="Calibri" w:hAnsi="Calibri"/>
          <w:i/>
        </w:rPr>
        <w:t xml:space="preserve"> </w:t>
      </w:r>
      <w:r w:rsidRPr="00391433">
        <w:rPr>
          <w:rFonts w:ascii="Calibri" w:hAnsi="Calibri"/>
        </w:rPr>
        <w:t>21(4): 1-13.</w:t>
      </w:r>
    </w:p>
    <w:p w14:paraId="68EB9DFF" w14:textId="77777777" w:rsidR="00C93A2F" w:rsidRPr="00391433" w:rsidRDefault="00C93A2F" w:rsidP="007307D2">
      <w:pPr>
        <w:spacing w:before="120"/>
        <w:jc w:val="both"/>
        <w:rPr>
          <w:rFonts w:ascii="Calibri" w:hAnsi="Calibri"/>
        </w:rPr>
      </w:pPr>
      <w:r>
        <w:rPr>
          <w:rFonts w:ascii="Calibri" w:hAnsi="Calibri"/>
        </w:rPr>
        <w:t>Jones, G., and Schröter, H. G. (E</w:t>
      </w:r>
      <w:r w:rsidRPr="00391433">
        <w:rPr>
          <w:rFonts w:ascii="Calibri" w:hAnsi="Calibri"/>
        </w:rPr>
        <w:t xml:space="preserve">ds.) 1993. </w:t>
      </w:r>
      <w:r w:rsidRPr="00391433">
        <w:rPr>
          <w:rFonts w:ascii="Calibri" w:hAnsi="Calibri"/>
          <w:i/>
        </w:rPr>
        <w:t xml:space="preserve">The </w:t>
      </w:r>
      <w:r>
        <w:rPr>
          <w:rFonts w:ascii="Calibri" w:hAnsi="Calibri"/>
          <w:i/>
        </w:rPr>
        <w:t>r</w:t>
      </w:r>
      <w:r w:rsidRPr="00391433">
        <w:rPr>
          <w:rFonts w:ascii="Calibri" w:hAnsi="Calibri"/>
          <w:i/>
        </w:rPr>
        <w:t>ise o</w:t>
      </w:r>
      <w:r>
        <w:rPr>
          <w:rFonts w:ascii="Calibri" w:hAnsi="Calibri"/>
          <w:i/>
        </w:rPr>
        <w:t>f multinationals in c</w:t>
      </w:r>
      <w:r w:rsidRPr="00391433">
        <w:rPr>
          <w:rFonts w:ascii="Calibri" w:hAnsi="Calibri"/>
          <w:i/>
        </w:rPr>
        <w:t>ontinental Europe</w:t>
      </w:r>
      <w:r w:rsidRPr="00391433">
        <w:rPr>
          <w:rFonts w:ascii="Calibri" w:hAnsi="Calibri"/>
        </w:rPr>
        <w:t>. Aldershot: Edward Elgar.</w:t>
      </w:r>
    </w:p>
    <w:p w14:paraId="321928D6" w14:textId="5FA0375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Jones, G., and Wadhwani, R. D. (Eds.). 2007. </w:t>
      </w:r>
      <w:r w:rsidRPr="0009053F">
        <w:rPr>
          <w:rFonts w:ascii="Calibri" w:hAnsi="Calibri"/>
          <w:i/>
          <w:noProof/>
        </w:rPr>
        <w:t>Entrepreneurship and global capitalism</w:t>
      </w:r>
      <w:r w:rsidR="003970A2">
        <w:rPr>
          <w:rFonts w:ascii="Calibri" w:hAnsi="Calibri"/>
          <w:noProof/>
        </w:rPr>
        <w:t>. Northampton, MA</w:t>
      </w:r>
      <w:r>
        <w:rPr>
          <w:rFonts w:ascii="Calibri" w:hAnsi="Calibri"/>
          <w:noProof/>
        </w:rPr>
        <w:t xml:space="preserve">: Edward Elgar. </w:t>
      </w:r>
    </w:p>
    <w:p w14:paraId="0A40747C" w14:textId="77777777" w:rsidR="00C93A2F" w:rsidRPr="00391433" w:rsidRDefault="00C93A2F" w:rsidP="007307D2">
      <w:pPr>
        <w:spacing w:before="120"/>
        <w:jc w:val="both"/>
        <w:rPr>
          <w:rFonts w:ascii="Calibri" w:hAnsi="Calibri"/>
        </w:rPr>
      </w:pPr>
      <w:r w:rsidRPr="00391433">
        <w:rPr>
          <w:rFonts w:ascii="Calibri" w:hAnsi="Calibri"/>
        </w:rPr>
        <w:t>Jones, G., Norris, M., and Kim, S. 2016. Horst Dassler, Adidas, and the Commercialization of</w:t>
      </w:r>
      <w:r>
        <w:rPr>
          <w:rFonts w:ascii="Calibri" w:hAnsi="Calibri"/>
        </w:rPr>
        <w:t xml:space="preserve"> Sport. Harvard Business School. </w:t>
      </w:r>
      <w:r w:rsidRPr="00391433">
        <w:rPr>
          <w:rFonts w:ascii="Calibri" w:hAnsi="Calibri"/>
        </w:rPr>
        <w:t xml:space="preserve">316-007 (rev. June </w:t>
      </w:r>
      <w:r>
        <w:rPr>
          <w:rFonts w:ascii="Calibri" w:hAnsi="Calibri"/>
        </w:rPr>
        <w:t>2016</w:t>
      </w:r>
      <w:r w:rsidRPr="00391433">
        <w:rPr>
          <w:rFonts w:ascii="Calibri" w:hAnsi="Calibri"/>
        </w:rPr>
        <w:t>).</w:t>
      </w:r>
    </w:p>
    <w:p w14:paraId="65C16B3F" w14:textId="77777777" w:rsidR="00C93A2F" w:rsidRPr="00391433" w:rsidRDefault="00C93A2F" w:rsidP="007307D2">
      <w:pPr>
        <w:pStyle w:val="Heading1"/>
        <w:spacing w:before="120"/>
        <w:jc w:val="both"/>
        <w:rPr>
          <w:rStyle w:val="a-size-large"/>
          <w:rFonts w:ascii="Calibri" w:eastAsia="Times New Roman" w:hAnsi="Calibri" w:cs="Arial"/>
          <w:b w:val="0"/>
          <w:color w:val="111111"/>
          <w:sz w:val="24"/>
          <w:szCs w:val="24"/>
        </w:rPr>
      </w:pPr>
      <w:proofErr w:type="spellStart"/>
      <w:r w:rsidRPr="00391433">
        <w:rPr>
          <w:rStyle w:val="a-size-large"/>
          <w:rFonts w:ascii="Calibri" w:eastAsia="Times New Roman" w:hAnsi="Calibri" w:cs="Arial"/>
          <w:b w:val="0"/>
          <w:color w:val="111111"/>
          <w:sz w:val="24"/>
          <w:szCs w:val="24"/>
        </w:rPr>
        <w:t>Jonker</w:t>
      </w:r>
      <w:proofErr w:type="spellEnd"/>
      <w:r w:rsidRPr="00391433">
        <w:rPr>
          <w:rStyle w:val="a-size-large"/>
          <w:rFonts w:ascii="Calibri" w:eastAsia="Times New Roman" w:hAnsi="Calibri" w:cs="Arial"/>
          <w:b w:val="0"/>
          <w:color w:val="111111"/>
          <w:sz w:val="24"/>
          <w:szCs w:val="24"/>
        </w:rPr>
        <w:t xml:space="preserve">, J., </w:t>
      </w:r>
      <w:r>
        <w:rPr>
          <w:rStyle w:val="a-size-large"/>
          <w:rFonts w:ascii="Calibri" w:eastAsia="Times New Roman" w:hAnsi="Calibri" w:cs="Arial"/>
          <w:b w:val="0"/>
          <w:color w:val="111111"/>
          <w:sz w:val="24"/>
          <w:szCs w:val="24"/>
        </w:rPr>
        <w:t xml:space="preserve">and </w:t>
      </w:r>
      <w:r w:rsidRPr="00391433">
        <w:rPr>
          <w:rStyle w:val="a-size-large"/>
          <w:rFonts w:ascii="Calibri" w:eastAsia="Times New Roman" w:hAnsi="Calibri" w:cs="Arial"/>
          <w:b w:val="0"/>
          <w:color w:val="111111"/>
          <w:sz w:val="24"/>
          <w:szCs w:val="24"/>
        </w:rPr>
        <w:t>Zanden</w:t>
      </w:r>
      <w:r>
        <w:rPr>
          <w:rStyle w:val="a-size-large"/>
          <w:rFonts w:ascii="Calibri" w:eastAsia="Times New Roman" w:hAnsi="Calibri" w:cs="Arial"/>
          <w:b w:val="0"/>
          <w:color w:val="111111"/>
          <w:sz w:val="24"/>
          <w:szCs w:val="24"/>
        </w:rPr>
        <w:t>, J. L. v. 2007. A history of Royal Dutch Shell (Volume 1). Oxford: Oxford University Press.</w:t>
      </w:r>
    </w:p>
    <w:p w14:paraId="483C448D" w14:textId="77777777" w:rsidR="00C93A2F" w:rsidRPr="00667FD1" w:rsidRDefault="00C93A2F" w:rsidP="007307D2">
      <w:pPr>
        <w:pStyle w:val="Heading1"/>
        <w:spacing w:before="120"/>
        <w:jc w:val="both"/>
        <w:rPr>
          <w:rFonts w:ascii="Calibri" w:eastAsia="Times New Roman" w:hAnsi="Calibri" w:cs="Arial"/>
          <w:b w:val="0"/>
          <w:color w:val="auto"/>
          <w:sz w:val="24"/>
          <w:szCs w:val="24"/>
        </w:rPr>
      </w:pPr>
      <w:r w:rsidRPr="00667FD1">
        <w:rPr>
          <w:rFonts w:ascii="Calibri" w:eastAsia="Times New Roman" w:hAnsi="Calibri" w:cs="Arial"/>
          <w:b w:val="0"/>
          <w:color w:val="auto"/>
          <w:sz w:val="24"/>
          <w:szCs w:val="24"/>
        </w:rPr>
        <w:t>Ki</w:t>
      </w:r>
      <w:r>
        <w:rPr>
          <w:rFonts w:ascii="Calibri" w:eastAsia="Times New Roman" w:hAnsi="Calibri" w:cs="Arial"/>
          <w:b w:val="0"/>
          <w:color w:val="auto"/>
          <w:sz w:val="24"/>
          <w:szCs w:val="24"/>
        </w:rPr>
        <w:t>m, D-W. 1995. J. &amp; P. Coats in T</w:t>
      </w:r>
      <w:r w:rsidRPr="00667FD1">
        <w:rPr>
          <w:rFonts w:ascii="Calibri" w:eastAsia="Times New Roman" w:hAnsi="Calibri" w:cs="Arial"/>
          <w:b w:val="0"/>
          <w:color w:val="auto"/>
          <w:sz w:val="24"/>
          <w:szCs w:val="24"/>
        </w:rPr>
        <w:t xml:space="preserve">sarist Russia, 1889-1917. </w:t>
      </w:r>
      <w:r w:rsidRPr="00667FD1">
        <w:rPr>
          <w:rStyle w:val="HTMLCite"/>
          <w:rFonts w:ascii="Calibri" w:eastAsia="Times New Roman" w:hAnsi="Calibri" w:cs="Arial"/>
          <w:b w:val="0"/>
          <w:color w:val="auto"/>
          <w:sz w:val="24"/>
          <w:szCs w:val="24"/>
        </w:rPr>
        <w:t xml:space="preserve">Business History Review, </w:t>
      </w:r>
      <w:r w:rsidRPr="00667FD1">
        <w:rPr>
          <w:rFonts w:ascii="Calibri" w:eastAsia="Times New Roman" w:hAnsi="Calibri" w:cs="Arial"/>
          <w:b w:val="0"/>
          <w:color w:val="auto"/>
          <w:sz w:val="24"/>
          <w:szCs w:val="24"/>
        </w:rPr>
        <w:t>69(4): 465-493.</w:t>
      </w:r>
    </w:p>
    <w:p w14:paraId="4B1EA7F1" w14:textId="77777777" w:rsidR="00C93A2F" w:rsidRPr="00391433" w:rsidRDefault="00C93A2F" w:rsidP="007307D2">
      <w:pPr>
        <w:pStyle w:val="FootnoteText"/>
        <w:spacing w:before="120"/>
        <w:jc w:val="both"/>
        <w:rPr>
          <w:rFonts w:ascii="Calibri" w:hAnsi="Calibri"/>
          <w:lang w:val="en-US"/>
        </w:rPr>
      </w:pPr>
      <w:r>
        <w:rPr>
          <w:rFonts w:ascii="Calibri" w:hAnsi="Calibri"/>
          <w:lang w:val="en-US"/>
        </w:rPr>
        <w:t>Kim, D-W. 1997. Coats as a multinational b</w:t>
      </w:r>
      <w:r w:rsidRPr="00391433">
        <w:rPr>
          <w:rFonts w:ascii="Calibri" w:hAnsi="Calibri"/>
          <w:lang w:val="en-US"/>
        </w:rPr>
        <w:t xml:space="preserve">efore 1914. </w:t>
      </w:r>
      <w:r w:rsidRPr="00391433">
        <w:rPr>
          <w:rFonts w:ascii="Calibri" w:hAnsi="Calibri"/>
          <w:i/>
          <w:lang w:val="en-US"/>
        </w:rPr>
        <w:t>Business and Economic History</w:t>
      </w:r>
      <w:r>
        <w:rPr>
          <w:rFonts w:ascii="Calibri" w:hAnsi="Calibri"/>
          <w:i/>
          <w:lang w:val="en-US"/>
        </w:rPr>
        <w:t>,</w:t>
      </w:r>
      <w:r>
        <w:rPr>
          <w:rFonts w:ascii="Calibri" w:hAnsi="Calibri"/>
          <w:lang w:val="en-US"/>
        </w:rPr>
        <w:t xml:space="preserve"> 26</w:t>
      </w:r>
      <w:r w:rsidRPr="00391433">
        <w:rPr>
          <w:rFonts w:ascii="Calibri" w:hAnsi="Calibri"/>
          <w:lang w:val="en-US"/>
        </w:rPr>
        <w:t>(2): 526-539.</w:t>
      </w:r>
    </w:p>
    <w:p w14:paraId="721DB6C4" w14:textId="77777777" w:rsidR="00C93A2F" w:rsidRPr="0046139A" w:rsidRDefault="00C93A2F" w:rsidP="007307D2">
      <w:pPr>
        <w:pStyle w:val="Heading3"/>
        <w:spacing w:before="120"/>
        <w:ind w:right="-64"/>
        <w:jc w:val="both"/>
        <w:rPr>
          <w:rFonts w:ascii="Calibri" w:hAnsi="Calibri"/>
          <w:color w:val="auto"/>
        </w:rPr>
      </w:pPr>
      <w:r w:rsidRPr="0046139A">
        <w:rPr>
          <w:rFonts w:ascii="Calibri" w:hAnsi="Calibri"/>
          <w:color w:val="auto"/>
        </w:rPr>
        <w:t xml:space="preserve">Kininmonth, K. W. 2006. The growth, development and management of J. &amp; P. Coats Ltd, c.1890-1960: An analysis of strategy and structure. </w:t>
      </w:r>
      <w:r w:rsidRPr="0046139A">
        <w:rPr>
          <w:rFonts w:ascii="Calibri" w:hAnsi="Calibri"/>
          <w:i/>
          <w:color w:val="auto"/>
        </w:rPr>
        <w:t>Business History</w:t>
      </w:r>
      <w:r>
        <w:rPr>
          <w:rFonts w:ascii="Calibri" w:hAnsi="Calibri"/>
          <w:i/>
          <w:color w:val="auto"/>
        </w:rPr>
        <w:t>,</w:t>
      </w:r>
      <w:r>
        <w:rPr>
          <w:rFonts w:ascii="Calibri" w:hAnsi="Calibri"/>
          <w:color w:val="auto"/>
        </w:rPr>
        <w:t xml:space="preserve"> 48</w:t>
      </w:r>
      <w:r w:rsidRPr="0046139A">
        <w:rPr>
          <w:rFonts w:ascii="Calibri" w:hAnsi="Calibri"/>
          <w:color w:val="auto"/>
        </w:rPr>
        <w:t>(4): 551-579.</w:t>
      </w:r>
    </w:p>
    <w:p w14:paraId="78F984D2" w14:textId="77777777" w:rsidR="00C93A2F" w:rsidRPr="00391433" w:rsidRDefault="00C93A2F" w:rsidP="007307D2">
      <w:pPr>
        <w:pStyle w:val="FootnoteText"/>
        <w:spacing w:before="120"/>
        <w:jc w:val="both"/>
        <w:rPr>
          <w:rFonts w:ascii="Calibri" w:hAnsi="Calibri"/>
          <w:lang w:val="en-US"/>
        </w:rPr>
      </w:pPr>
      <w:proofErr w:type="spellStart"/>
      <w:r w:rsidRPr="00391433">
        <w:rPr>
          <w:rFonts w:ascii="Calibri" w:hAnsi="Calibri"/>
          <w:lang w:val="en-US"/>
        </w:rPr>
        <w:t>Kirzner</w:t>
      </w:r>
      <w:proofErr w:type="spellEnd"/>
      <w:r w:rsidRPr="00391433">
        <w:rPr>
          <w:rFonts w:ascii="Calibri" w:hAnsi="Calibri"/>
          <w:lang w:val="en-US"/>
        </w:rPr>
        <w:t xml:space="preserve">, I. 1973. </w:t>
      </w:r>
      <w:r w:rsidRPr="00391433">
        <w:rPr>
          <w:rFonts w:ascii="Calibri" w:hAnsi="Calibri"/>
          <w:i/>
          <w:lang w:val="en-US"/>
        </w:rPr>
        <w:t xml:space="preserve">Competition and </w:t>
      </w:r>
      <w:r>
        <w:rPr>
          <w:rFonts w:ascii="Calibri" w:hAnsi="Calibri"/>
          <w:i/>
          <w:lang w:val="en-US"/>
        </w:rPr>
        <w:t>e</w:t>
      </w:r>
      <w:r w:rsidRPr="00391433">
        <w:rPr>
          <w:rFonts w:ascii="Calibri" w:hAnsi="Calibri"/>
          <w:i/>
          <w:lang w:val="en-US"/>
        </w:rPr>
        <w:t>ntrepreneurship</w:t>
      </w:r>
      <w:r w:rsidRPr="00391433">
        <w:rPr>
          <w:rFonts w:ascii="Calibri" w:hAnsi="Calibri"/>
          <w:lang w:val="en-US"/>
        </w:rPr>
        <w:t>. Chicago: University of Chicago Press.</w:t>
      </w:r>
    </w:p>
    <w:p w14:paraId="176963CD" w14:textId="77777777" w:rsidR="00C93A2F" w:rsidRPr="00391433" w:rsidRDefault="00C93A2F" w:rsidP="007307D2">
      <w:pPr>
        <w:pStyle w:val="FootnoteText"/>
        <w:spacing w:before="120"/>
        <w:jc w:val="both"/>
        <w:rPr>
          <w:rFonts w:ascii="Calibri" w:hAnsi="Calibri"/>
          <w:lang w:val="en-US"/>
        </w:rPr>
      </w:pPr>
      <w:proofErr w:type="spellStart"/>
      <w:r w:rsidRPr="00391433">
        <w:rPr>
          <w:rFonts w:ascii="Calibri" w:hAnsi="Calibri"/>
          <w:lang w:val="en-US"/>
        </w:rPr>
        <w:t>Kirzner</w:t>
      </w:r>
      <w:proofErr w:type="spellEnd"/>
      <w:r w:rsidRPr="00391433">
        <w:rPr>
          <w:rFonts w:ascii="Calibri" w:hAnsi="Calibri"/>
          <w:lang w:val="en-US"/>
        </w:rPr>
        <w:t xml:space="preserve">, I. M. 1997. Entrepreneurial </w:t>
      </w:r>
      <w:r>
        <w:rPr>
          <w:rFonts w:ascii="Calibri" w:hAnsi="Calibri"/>
          <w:lang w:val="en-US"/>
        </w:rPr>
        <w:t>di</w:t>
      </w:r>
      <w:r w:rsidRPr="00391433">
        <w:rPr>
          <w:rFonts w:ascii="Calibri" w:hAnsi="Calibri"/>
          <w:lang w:val="en-US"/>
        </w:rPr>
        <w:t xml:space="preserve">scovery and the </w:t>
      </w:r>
      <w:r>
        <w:rPr>
          <w:rFonts w:ascii="Calibri" w:hAnsi="Calibri"/>
          <w:lang w:val="en-US"/>
        </w:rPr>
        <w:t>c</w:t>
      </w:r>
      <w:r w:rsidRPr="00391433">
        <w:rPr>
          <w:rFonts w:ascii="Calibri" w:hAnsi="Calibri"/>
          <w:lang w:val="en-US"/>
        </w:rPr>
        <w:t xml:space="preserve">ompetitive </w:t>
      </w:r>
      <w:r>
        <w:rPr>
          <w:rFonts w:ascii="Calibri" w:hAnsi="Calibri"/>
          <w:lang w:val="en-US"/>
        </w:rPr>
        <w:t>m</w:t>
      </w:r>
      <w:r w:rsidRPr="00391433">
        <w:rPr>
          <w:rFonts w:ascii="Calibri" w:hAnsi="Calibri"/>
          <w:lang w:val="en-US"/>
        </w:rPr>
        <w:t xml:space="preserve">arket </w:t>
      </w:r>
      <w:r>
        <w:rPr>
          <w:rFonts w:ascii="Calibri" w:hAnsi="Calibri"/>
          <w:lang w:val="en-US"/>
        </w:rPr>
        <w:t>process - An Austrian a</w:t>
      </w:r>
      <w:r w:rsidRPr="00391433">
        <w:rPr>
          <w:rFonts w:ascii="Calibri" w:hAnsi="Calibri"/>
          <w:lang w:val="en-US"/>
        </w:rPr>
        <w:t xml:space="preserve">pproach. </w:t>
      </w:r>
      <w:r w:rsidRPr="00391433">
        <w:rPr>
          <w:rFonts w:ascii="Calibri" w:hAnsi="Calibri"/>
          <w:i/>
          <w:lang w:val="en-US"/>
        </w:rPr>
        <w:t>Journal of Economic Literature</w:t>
      </w:r>
      <w:r>
        <w:rPr>
          <w:rFonts w:ascii="Calibri" w:hAnsi="Calibri"/>
          <w:i/>
          <w:lang w:val="en-US"/>
        </w:rPr>
        <w:t>,</w:t>
      </w:r>
      <w:r w:rsidRPr="00391433">
        <w:rPr>
          <w:rFonts w:ascii="Calibri" w:hAnsi="Calibri"/>
          <w:lang w:val="en-US"/>
        </w:rPr>
        <w:t xml:space="preserve"> 35: 60-85.</w:t>
      </w:r>
    </w:p>
    <w:p w14:paraId="41267E86"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Knight, F. H. 1921. </w:t>
      </w:r>
      <w:r w:rsidRPr="00DF59F1">
        <w:rPr>
          <w:rFonts w:ascii="Calibri" w:hAnsi="Calibri"/>
          <w:i/>
          <w:noProof/>
        </w:rPr>
        <w:t>Risk, uncertainty and profit</w:t>
      </w:r>
      <w:r>
        <w:rPr>
          <w:rFonts w:ascii="Calibri" w:hAnsi="Calibri"/>
          <w:noProof/>
        </w:rPr>
        <w:t>. Boston: Houghton Mifflin.</w:t>
      </w:r>
    </w:p>
    <w:p w14:paraId="7CD0A65B"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Knight, G. G., and Cavusgil, S. T. 1996. The born global firm: a challenge to traditional internaitonlization theory. </w:t>
      </w:r>
      <w:r w:rsidRPr="005F67FC">
        <w:rPr>
          <w:rFonts w:ascii="Calibri" w:hAnsi="Calibri"/>
          <w:i/>
          <w:noProof/>
        </w:rPr>
        <w:t>Advances in International Marketing</w:t>
      </w:r>
      <w:r>
        <w:rPr>
          <w:rFonts w:ascii="Calibri" w:hAnsi="Calibri"/>
          <w:i/>
          <w:noProof/>
        </w:rPr>
        <w:t>,</w:t>
      </w:r>
      <w:r>
        <w:rPr>
          <w:rFonts w:ascii="Calibri" w:hAnsi="Calibri"/>
          <w:noProof/>
        </w:rPr>
        <w:t xml:space="preserve"> 8: 11-26.</w:t>
      </w:r>
    </w:p>
    <w:p w14:paraId="6B8ADC6E" w14:textId="77777777" w:rsidR="00C93A2F" w:rsidRPr="00391433" w:rsidRDefault="00C93A2F" w:rsidP="007307D2">
      <w:pPr>
        <w:pStyle w:val="FootnoteText"/>
        <w:spacing w:before="120"/>
        <w:jc w:val="both"/>
        <w:rPr>
          <w:rFonts w:ascii="Calibri" w:hAnsi="Calibri"/>
          <w:lang w:val="en-US"/>
        </w:rPr>
      </w:pPr>
      <w:proofErr w:type="spellStart"/>
      <w:r w:rsidRPr="00391433">
        <w:rPr>
          <w:rFonts w:ascii="Calibri" w:hAnsi="Calibri"/>
          <w:lang w:val="en-US"/>
        </w:rPr>
        <w:t>Kobrak</w:t>
      </w:r>
      <w:proofErr w:type="spellEnd"/>
      <w:r w:rsidRPr="00391433">
        <w:rPr>
          <w:rFonts w:ascii="Calibri" w:hAnsi="Calibri"/>
          <w:lang w:val="en-US"/>
        </w:rPr>
        <w:t>, C., and Hansen P. (Eds</w:t>
      </w:r>
      <w:r>
        <w:rPr>
          <w:rFonts w:ascii="Calibri" w:hAnsi="Calibri"/>
          <w:lang w:val="en-US"/>
        </w:rPr>
        <w:t>.) 2004.</w:t>
      </w:r>
      <w:r w:rsidRPr="00391433">
        <w:rPr>
          <w:rFonts w:ascii="Calibri" w:hAnsi="Calibri"/>
          <w:lang w:val="en-US"/>
        </w:rPr>
        <w:t xml:space="preserve"> </w:t>
      </w:r>
      <w:r>
        <w:rPr>
          <w:rFonts w:ascii="Calibri" w:hAnsi="Calibri"/>
          <w:i/>
          <w:lang w:val="en-US"/>
        </w:rPr>
        <w:t>European business, dictatorship and political r</w:t>
      </w:r>
      <w:r w:rsidRPr="00391433">
        <w:rPr>
          <w:rFonts w:ascii="Calibri" w:hAnsi="Calibri"/>
          <w:i/>
          <w:lang w:val="en-US"/>
        </w:rPr>
        <w:t>isk, 1920-1945</w:t>
      </w:r>
      <w:r w:rsidRPr="00391433">
        <w:rPr>
          <w:rFonts w:ascii="Calibri" w:hAnsi="Calibri"/>
          <w:lang w:val="en-US"/>
        </w:rPr>
        <w:t xml:space="preserve">. New York: </w:t>
      </w:r>
      <w:proofErr w:type="spellStart"/>
      <w:r w:rsidRPr="00391433">
        <w:rPr>
          <w:rFonts w:ascii="Calibri" w:hAnsi="Calibri"/>
          <w:lang w:val="en-US"/>
        </w:rPr>
        <w:t>Berghahn</w:t>
      </w:r>
      <w:proofErr w:type="spellEnd"/>
      <w:r w:rsidRPr="00391433">
        <w:rPr>
          <w:rFonts w:ascii="Calibri" w:hAnsi="Calibri"/>
          <w:lang w:val="en-US"/>
        </w:rPr>
        <w:t xml:space="preserve"> Books.</w:t>
      </w:r>
    </w:p>
    <w:p w14:paraId="49374D0A" w14:textId="77777777" w:rsidR="00C93A2F" w:rsidRPr="00391433" w:rsidRDefault="00C93A2F" w:rsidP="007307D2">
      <w:pPr>
        <w:spacing w:before="120"/>
        <w:jc w:val="both"/>
        <w:rPr>
          <w:rFonts w:ascii="Calibri" w:hAnsi="Calibri"/>
        </w:rPr>
      </w:pPr>
      <w:proofErr w:type="spellStart"/>
      <w:r w:rsidRPr="00391433">
        <w:rPr>
          <w:rFonts w:ascii="Calibri" w:hAnsi="Calibri"/>
        </w:rPr>
        <w:t>Kobrak</w:t>
      </w:r>
      <w:proofErr w:type="spellEnd"/>
      <w:r w:rsidRPr="00391433">
        <w:rPr>
          <w:rFonts w:ascii="Calibri" w:hAnsi="Calibri"/>
        </w:rPr>
        <w:t xml:space="preserve">, C., and </w:t>
      </w:r>
      <w:proofErr w:type="spellStart"/>
      <w:r w:rsidRPr="00391433">
        <w:rPr>
          <w:rFonts w:ascii="Calibri" w:hAnsi="Calibri"/>
        </w:rPr>
        <w:t>Wuestenhagen</w:t>
      </w:r>
      <w:proofErr w:type="spellEnd"/>
      <w:r w:rsidRPr="00391433">
        <w:rPr>
          <w:rFonts w:ascii="Calibri" w:hAnsi="Calibri"/>
        </w:rPr>
        <w:t>, J. 2006. International investment and Nazi politics. The cloaking of German assets abroad: 1936-1945.</w:t>
      </w:r>
      <w:r>
        <w:rPr>
          <w:rFonts w:ascii="Calibri" w:hAnsi="Calibri"/>
        </w:rPr>
        <w:t xml:space="preserve"> </w:t>
      </w:r>
      <w:r w:rsidRPr="00391433">
        <w:rPr>
          <w:rFonts w:ascii="Calibri" w:hAnsi="Calibri"/>
          <w:i/>
          <w:iCs/>
        </w:rPr>
        <w:t>Business History</w:t>
      </w:r>
      <w:r>
        <w:rPr>
          <w:rFonts w:ascii="Calibri" w:hAnsi="Calibri"/>
          <w:i/>
          <w:iCs/>
        </w:rPr>
        <w:t>,</w:t>
      </w:r>
      <w:r w:rsidRPr="00391433">
        <w:rPr>
          <w:rFonts w:ascii="Calibri" w:hAnsi="Calibri"/>
          <w:i/>
          <w:iCs/>
        </w:rPr>
        <w:t xml:space="preserve"> </w:t>
      </w:r>
      <w:r>
        <w:rPr>
          <w:rFonts w:ascii="Calibri" w:hAnsi="Calibri"/>
        </w:rPr>
        <w:t>48</w:t>
      </w:r>
      <w:r w:rsidRPr="00391433">
        <w:rPr>
          <w:rFonts w:ascii="Calibri" w:hAnsi="Calibri"/>
        </w:rPr>
        <w:t xml:space="preserve">(3): 399- 427. </w:t>
      </w:r>
    </w:p>
    <w:p w14:paraId="699353D1" w14:textId="77777777" w:rsidR="00C93A2F" w:rsidRPr="00391433" w:rsidRDefault="00C93A2F" w:rsidP="007307D2">
      <w:pPr>
        <w:widowControl w:val="0"/>
        <w:autoSpaceDE w:val="0"/>
        <w:autoSpaceDN w:val="0"/>
        <w:adjustRightInd w:val="0"/>
        <w:spacing w:before="120"/>
        <w:jc w:val="both"/>
        <w:rPr>
          <w:rFonts w:ascii="Calibri" w:hAnsi="Calibri"/>
        </w:rPr>
      </w:pPr>
      <w:proofErr w:type="spellStart"/>
      <w:r w:rsidRPr="00391433">
        <w:rPr>
          <w:rFonts w:ascii="Calibri" w:hAnsi="Calibri"/>
        </w:rPr>
        <w:t>Kristensen</w:t>
      </w:r>
      <w:proofErr w:type="spellEnd"/>
      <w:r w:rsidRPr="00391433">
        <w:rPr>
          <w:rFonts w:ascii="Calibri" w:hAnsi="Calibri"/>
        </w:rPr>
        <w:t xml:space="preserve">, P. H., and Zeitlin, J. 2004. </w:t>
      </w:r>
      <w:r w:rsidRPr="00391433">
        <w:rPr>
          <w:rFonts w:ascii="Calibri" w:hAnsi="Calibri"/>
          <w:i/>
        </w:rPr>
        <w:t xml:space="preserve">Local </w:t>
      </w:r>
      <w:r>
        <w:rPr>
          <w:rFonts w:ascii="Calibri" w:hAnsi="Calibri"/>
          <w:i/>
        </w:rPr>
        <w:t>p</w:t>
      </w:r>
      <w:r w:rsidRPr="00391433">
        <w:rPr>
          <w:rFonts w:ascii="Calibri" w:hAnsi="Calibri"/>
          <w:i/>
        </w:rPr>
        <w:t xml:space="preserve">layers in </w:t>
      </w:r>
      <w:r>
        <w:rPr>
          <w:rFonts w:ascii="Calibri" w:hAnsi="Calibri"/>
          <w:i/>
        </w:rPr>
        <w:t>g</w:t>
      </w:r>
      <w:r w:rsidRPr="00391433">
        <w:rPr>
          <w:rFonts w:ascii="Calibri" w:hAnsi="Calibri"/>
          <w:i/>
        </w:rPr>
        <w:t xml:space="preserve">lobal </w:t>
      </w:r>
      <w:r>
        <w:rPr>
          <w:rFonts w:ascii="Calibri" w:hAnsi="Calibri"/>
          <w:i/>
        </w:rPr>
        <w:t>g</w:t>
      </w:r>
      <w:r w:rsidRPr="00391433">
        <w:rPr>
          <w:rFonts w:ascii="Calibri" w:hAnsi="Calibri"/>
          <w:i/>
        </w:rPr>
        <w:t>ames</w:t>
      </w:r>
      <w:r w:rsidRPr="00391433">
        <w:rPr>
          <w:rFonts w:ascii="Calibri" w:hAnsi="Calibri"/>
        </w:rPr>
        <w:t>. Oxford: Oxford University Press.</w:t>
      </w:r>
    </w:p>
    <w:p w14:paraId="54037B4D" w14:textId="77777777" w:rsidR="00C93A2F" w:rsidRPr="00391433" w:rsidRDefault="00C93A2F" w:rsidP="007307D2">
      <w:pPr>
        <w:pStyle w:val="FootnoteText"/>
        <w:spacing w:before="120"/>
        <w:jc w:val="both"/>
        <w:rPr>
          <w:rFonts w:ascii="Calibri" w:hAnsi="Calibri"/>
          <w:lang w:val="en-US"/>
        </w:rPr>
      </w:pPr>
      <w:proofErr w:type="spellStart"/>
      <w:r w:rsidRPr="00391433">
        <w:rPr>
          <w:rFonts w:ascii="Calibri" w:hAnsi="Calibri"/>
          <w:lang w:val="en-US"/>
        </w:rPr>
        <w:t>Kunisch</w:t>
      </w:r>
      <w:proofErr w:type="spellEnd"/>
      <w:r w:rsidRPr="00391433">
        <w:rPr>
          <w:rFonts w:ascii="Calibri" w:hAnsi="Calibri"/>
          <w:lang w:val="en-US"/>
        </w:rPr>
        <w:t xml:space="preserve">, S., </w:t>
      </w:r>
      <w:proofErr w:type="spellStart"/>
      <w:r w:rsidRPr="00391433">
        <w:rPr>
          <w:rFonts w:ascii="Calibri" w:hAnsi="Calibri"/>
          <w:lang w:val="en-US"/>
        </w:rPr>
        <w:t>Menz</w:t>
      </w:r>
      <w:proofErr w:type="spellEnd"/>
      <w:r w:rsidRPr="00391433">
        <w:rPr>
          <w:rFonts w:ascii="Calibri" w:hAnsi="Calibri"/>
          <w:lang w:val="en-US"/>
        </w:rPr>
        <w:t xml:space="preserve">, M., and Ambos, B. 2015. Changes at </w:t>
      </w:r>
      <w:r>
        <w:rPr>
          <w:rFonts w:ascii="Calibri" w:hAnsi="Calibri"/>
          <w:lang w:val="en-US"/>
        </w:rPr>
        <w:t>c</w:t>
      </w:r>
      <w:r w:rsidRPr="00391433">
        <w:rPr>
          <w:rFonts w:ascii="Calibri" w:hAnsi="Calibri"/>
          <w:lang w:val="en-US"/>
        </w:rPr>
        <w:t xml:space="preserve">orporate </w:t>
      </w:r>
      <w:r>
        <w:rPr>
          <w:rFonts w:ascii="Calibri" w:hAnsi="Calibri"/>
          <w:lang w:val="en-US"/>
        </w:rPr>
        <w:t>h</w:t>
      </w:r>
      <w:r w:rsidRPr="00391433">
        <w:rPr>
          <w:rFonts w:ascii="Calibri" w:hAnsi="Calibri"/>
          <w:lang w:val="en-US"/>
        </w:rPr>
        <w:t xml:space="preserve">eadquarters: Review, </w:t>
      </w:r>
      <w:r>
        <w:rPr>
          <w:rFonts w:ascii="Calibri" w:hAnsi="Calibri"/>
          <w:lang w:val="en-US"/>
        </w:rPr>
        <w:t>i</w:t>
      </w:r>
      <w:r w:rsidRPr="00391433">
        <w:rPr>
          <w:rFonts w:ascii="Calibri" w:hAnsi="Calibri"/>
          <w:lang w:val="en-US"/>
        </w:rPr>
        <w:t xml:space="preserve">ntegration, and </w:t>
      </w:r>
      <w:r>
        <w:rPr>
          <w:rFonts w:ascii="Calibri" w:hAnsi="Calibri"/>
          <w:lang w:val="en-US"/>
        </w:rPr>
        <w:t>f</w:t>
      </w:r>
      <w:r w:rsidRPr="00391433">
        <w:rPr>
          <w:rFonts w:ascii="Calibri" w:hAnsi="Calibri"/>
          <w:lang w:val="en-US"/>
        </w:rPr>
        <w:t xml:space="preserve">uture </w:t>
      </w:r>
      <w:r>
        <w:rPr>
          <w:rFonts w:ascii="Calibri" w:hAnsi="Calibri"/>
          <w:lang w:val="en-US"/>
        </w:rPr>
        <w:t>r</w:t>
      </w:r>
      <w:r w:rsidRPr="00391433">
        <w:rPr>
          <w:rFonts w:ascii="Calibri" w:hAnsi="Calibri"/>
          <w:lang w:val="en-US"/>
        </w:rPr>
        <w:t xml:space="preserve">esearch. </w:t>
      </w:r>
      <w:r w:rsidRPr="00391433">
        <w:rPr>
          <w:rFonts w:ascii="Calibri" w:hAnsi="Calibri"/>
          <w:i/>
          <w:lang w:val="en-US"/>
        </w:rPr>
        <w:t>International Journal of Management Review</w:t>
      </w:r>
      <w:r>
        <w:rPr>
          <w:rFonts w:ascii="Calibri" w:hAnsi="Calibri"/>
          <w:i/>
          <w:lang w:val="en-US"/>
        </w:rPr>
        <w:t>,</w:t>
      </w:r>
      <w:r>
        <w:rPr>
          <w:rFonts w:ascii="Calibri" w:hAnsi="Calibri"/>
          <w:lang w:val="en-US"/>
        </w:rPr>
        <w:t xml:space="preserve"> 17</w:t>
      </w:r>
      <w:r w:rsidRPr="00391433">
        <w:rPr>
          <w:rFonts w:ascii="Calibri" w:hAnsi="Calibri"/>
          <w:lang w:val="en-US"/>
        </w:rPr>
        <w:t>(3): 356-381.</w:t>
      </w:r>
    </w:p>
    <w:p w14:paraId="249E14E9" w14:textId="77777777" w:rsidR="00C93A2F" w:rsidRPr="00391433" w:rsidRDefault="00C93A2F" w:rsidP="007307D2">
      <w:pPr>
        <w:pStyle w:val="FootnoteText"/>
        <w:spacing w:before="120"/>
        <w:jc w:val="both"/>
        <w:rPr>
          <w:rFonts w:ascii="Calibri" w:hAnsi="Calibri"/>
          <w:lang w:val="en-US"/>
        </w:rPr>
      </w:pPr>
      <w:r>
        <w:rPr>
          <w:rFonts w:ascii="Calibri" w:hAnsi="Calibri"/>
          <w:lang w:val="en-US"/>
        </w:rPr>
        <w:t>Kuros</w:t>
      </w:r>
      <w:r w:rsidRPr="00391433">
        <w:rPr>
          <w:rFonts w:ascii="Calibri" w:hAnsi="Calibri"/>
          <w:lang w:val="en-US"/>
        </w:rPr>
        <w:t xml:space="preserve">awa, T. 2010. </w:t>
      </w:r>
      <w:r w:rsidRPr="00391433">
        <w:rPr>
          <w:rFonts w:ascii="Calibri" w:hAnsi="Calibri"/>
          <w:i/>
          <w:lang w:val="en-US"/>
        </w:rPr>
        <w:t xml:space="preserve">Neutral Switzerland and </w:t>
      </w:r>
      <w:r>
        <w:rPr>
          <w:rFonts w:ascii="Calibri" w:hAnsi="Calibri"/>
          <w:i/>
          <w:lang w:val="en-US"/>
        </w:rPr>
        <w:t>n</w:t>
      </w:r>
      <w:r w:rsidRPr="00391433">
        <w:rPr>
          <w:rFonts w:ascii="Calibri" w:hAnsi="Calibri"/>
          <w:i/>
          <w:lang w:val="en-US"/>
        </w:rPr>
        <w:t xml:space="preserve">ational </w:t>
      </w:r>
      <w:r>
        <w:rPr>
          <w:rFonts w:ascii="Calibri" w:hAnsi="Calibri"/>
          <w:i/>
          <w:lang w:val="en-US"/>
        </w:rPr>
        <w:t>s</w:t>
      </w:r>
      <w:r w:rsidRPr="00391433">
        <w:rPr>
          <w:rFonts w:ascii="Calibri" w:hAnsi="Calibri"/>
          <w:i/>
          <w:lang w:val="en-US"/>
        </w:rPr>
        <w:t xml:space="preserve">ocialism: The Second World War and the </w:t>
      </w:r>
      <w:r>
        <w:rPr>
          <w:rFonts w:ascii="Calibri" w:hAnsi="Calibri"/>
          <w:i/>
          <w:lang w:val="en-US"/>
        </w:rPr>
        <w:t>r</w:t>
      </w:r>
      <w:r w:rsidRPr="00391433">
        <w:rPr>
          <w:rFonts w:ascii="Calibri" w:hAnsi="Calibri"/>
          <w:i/>
          <w:lang w:val="en-US"/>
        </w:rPr>
        <w:t>ecognition of History</w:t>
      </w:r>
      <w:r w:rsidRPr="00391433">
        <w:rPr>
          <w:rFonts w:ascii="Calibri" w:hAnsi="Calibri"/>
          <w:lang w:val="en-US"/>
        </w:rPr>
        <w:t>. Kyoto: Kyoto University Press.</w:t>
      </w:r>
    </w:p>
    <w:p w14:paraId="5F95039D" w14:textId="77777777" w:rsidR="00C93A2F" w:rsidRPr="00391433" w:rsidRDefault="00C93A2F" w:rsidP="007307D2">
      <w:pPr>
        <w:pStyle w:val="FootnoteText"/>
        <w:spacing w:before="120"/>
        <w:jc w:val="both"/>
        <w:rPr>
          <w:rFonts w:ascii="Calibri" w:hAnsi="Calibri"/>
          <w:lang w:val="en-US"/>
        </w:rPr>
      </w:pPr>
      <w:proofErr w:type="spellStart"/>
      <w:r w:rsidRPr="00391433">
        <w:rPr>
          <w:rFonts w:ascii="Calibri" w:hAnsi="Calibri"/>
          <w:lang w:val="en-US"/>
        </w:rPr>
        <w:t>Landes</w:t>
      </w:r>
      <w:proofErr w:type="spellEnd"/>
      <w:r w:rsidRPr="00391433">
        <w:rPr>
          <w:rFonts w:ascii="Calibri" w:hAnsi="Calibri"/>
          <w:lang w:val="en-US"/>
        </w:rPr>
        <w:t xml:space="preserve">, D. E., </w:t>
      </w:r>
      <w:proofErr w:type="spellStart"/>
      <w:r w:rsidRPr="00391433">
        <w:rPr>
          <w:rFonts w:ascii="Calibri" w:hAnsi="Calibri"/>
          <w:lang w:val="en-US"/>
        </w:rPr>
        <w:t>Mokyr</w:t>
      </w:r>
      <w:proofErr w:type="spellEnd"/>
      <w:r w:rsidRPr="00391433">
        <w:rPr>
          <w:rFonts w:ascii="Calibri" w:hAnsi="Calibri"/>
          <w:lang w:val="en-US"/>
        </w:rPr>
        <w:t xml:space="preserve">, J., and W. J. </w:t>
      </w:r>
      <w:proofErr w:type="spellStart"/>
      <w:r w:rsidRPr="00391433">
        <w:rPr>
          <w:rFonts w:ascii="Calibri" w:hAnsi="Calibri"/>
          <w:lang w:val="en-US"/>
        </w:rPr>
        <w:t>Baumol</w:t>
      </w:r>
      <w:proofErr w:type="spellEnd"/>
      <w:r w:rsidRPr="00391433">
        <w:rPr>
          <w:rFonts w:ascii="Calibri" w:hAnsi="Calibri"/>
          <w:lang w:val="en-US"/>
        </w:rPr>
        <w:t xml:space="preserve"> (Eds</w:t>
      </w:r>
      <w:r>
        <w:rPr>
          <w:rFonts w:ascii="Calibri" w:hAnsi="Calibri"/>
          <w:lang w:val="en-US"/>
        </w:rPr>
        <w:t>.) 2010.</w:t>
      </w:r>
      <w:r w:rsidRPr="00391433">
        <w:rPr>
          <w:rFonts w:ascii="Calibri" w:hAnsi="Calibri"/>
          <w:lang w:val="en-US"/>
        </w:rPr>
        <w:t xml:space="preserve"> </w:t>
      </w:r>
      <w:r w:rsidRPr="00391433">
        <w:rPr>
          <w:rFonts w:ascii="Calibri" w:hAnsi="Calibri"/>
          <w:i/>
          <w:lang w:val="en-US"/>
        </w:rPr>
        <w:t xml:space="preserve">The </w:t>
      </w:r>
      <w:r>
        <w:rPr>
          <w:rFonts w:ascii="Calibri" w:hAnsi="Calibri"/>
          <w:i/>
          <w:lang w:val="en-US"/>
        </w:rPr>
        <w:t>i</w:t>
      </w:r>
      <w:r w:rsidRPr="00391433">
        <w:rPr>
          <w:rFonts w:ascii="Calibri" w:hAnsi="Calibri"/>
          <w:i/>
          <w:lang w:val="en-US"/>
        </w:rPr>
        <w:t xml:space="preserve">nvention of </w:t>
      </w:r>
      <w:r>
        <w:rPr>
          <w:rFonts w:ascii="Calibri" w:hAnsi="Calibri"/>
          <w:i/>
          <w:lang w:val="en-US"/>
        </w:rPr>
        <w:t>e</w:t>
      </w:r>
      <w:r w:rsidRPr="00391433">
        <w:rPr>
          <w:rFonts w:ascii="Calibri" w:hAnsi="Calibri"/>
          <w:i/>
          <w:lang w:val="en-US"/>
        </w:rPr>
        <w:t xml:space="preserve">nterprise: Entrepreneurship from </w:t>
      </w:r>
      <w:r>
        <w:rPr>
          <w:rFonts w:ascii="Calibri" w:hAnsi="Calibri"/>
          <w:i/>
          <w:lang w:val="en-US"/>
        </w:rPr>
        <w:t>a</w:t>
      </w:r>
      <w:r w:rsidRPr="00391433">
        <w:rPr>
          <w:rFonts w:ascii="Calibri" w:hAnsi="Calibri"/>
          <w:i/>
          <w:lang w:val="en-US"/>
        </w:rPr>
        <w:t xml:space="preserve">ncient Mesopotamia to </w:t>
      </w:r>
      <w:r>
        <w:rPr>
          <w:rFonts w:ascii="Calibri" w:hAnsi="Calibri"/>
          <w:i/>
          <w:lang w:val="en-US"/>
        </w:rPr>
        <w:t>m</w:t>
      </w:r>
      <w:r w:rsidRPr="00391433">
        <w:rPr>
          <w:rFonts w:ascii="Calibri" w:hAnsi="Calibri"/>
          <w:i/>
          <w:lang w:val="en-US"/>
        </w:rPr>
        <w:t xml:space="preserve">odern </w:t>
      </w:r>
      <w:r>
        <w:rPr>
          <w:rFonts w:ascii="Calibri" w:hAnsi="Calibri"/>
          <w:i/>
          <w:lang w:val="en-US"/>
        </w:rPr>
        <w:t>t</w:t>
      </w:r>
      <w:r w:rsidRPr="00391433">
        <w:rPr>
          <w:rFonts w:ascii="Calibri" w:hAnsi="Calibri"/>
          <w:i/>
          <w:lang w:val="en-US"/>
        </w:rPr>
        <w:t>imes</w:t>
      </w:r>
      <w:r w:rsidRPr="00391433">
        <w:rPr>
          <w:rFonts w:ascii="Calibri" w:hAnsi="Calibri"/>
          <w:lang w:val="en-US"/>
        </w:rPr>
        <w:t>. Princeton: Princeton University Press.</w:t>
      </w:r>
    </w:p>
    <w:p w14:paraId="72B8771F" w14:textId="77777777" w:rsidR="00C93A2F" w:rsidRPr="00667FD1" w:rsidRDefault="00C93A2F" w:rsidP="007307D2">
      <w:pPr>
        <w:spacing w:before="120"/>
        <w:jc w:val="both"/>
        <w:rPr>
          <w:rFonts w:ascii="Calibri" w:eastAsia="Times New Roman" w:hAnsi="Calibri"/>
        </w:rPr>
      </w:pPr>
      <w:proofErr w:type="spellStart"/>
      <w:r w:rsidRPr="00667FD1">
        <w:rPr>
          <w:rFonts w:ascii="Calibri" w:eastAsia="Times New Roman" w:hAnsi="Calibri" w:cs="Arial"/>
          <w:iCs/>
        </w:rPr>
        <w:t>Livesay</w:t>
      </w:r>
      <w:proofErr w:type="spellEnd"/>
      <w:r w:rsidRPr="00667FD1">
        <w:rPr>
          <w:rFonts w:ascii="Calibri" w:eastAsia="Times New Roman" w:hAnsi="Calibri" w:cs="Arial"/>
          <w:iCs/>
        </w:rPr>
        <w:t>, H. C. 2000.</w:t>
      </w:r>
      <w:r w:rsidRPr="00667FD1">
        <w:rPr>
          <w:rFonts w:ascii="Calibri" w:eastAsia="Times New Roman" w:hAnsi="Calibri" w:cs="Arial"/>
          <w:i/>
          <w:iCs/>
        </w:rPr>
        <w:t xml:space="preserve"> Andrew Carnegie and the rise of big business</w:t>
      </w:r>
      <w:r w:rsidRPr="00667FD1">
        <w:rPr>
          <w:rFonts w:ascii="Calibri" w:eastAsia="Times New Roman" w:hAnsi="Calibri" w:cs="Arial"/>
          <w:shd w:val="clear" w:color="auto" w:fill="FFFFFF"/>
        </w:rPr>
        <w:t>. New York: Longman.</w:t>
      </w:r>
    </w:p>
    <w:p w14:paraId="29BEDF57" w14:textId="77777777" w:rsidR="00C93A2F" w:rsidRDefault="00C93A2F" w:rsidP="007307D2">
      <w:pPr>
        <w:spacing w:before="120"/>
        <w:jc w:val="both"/>
        <w:rPr>
          <w:rFonts w:ascii="Calibri" w:hAnsi="Calibri"/>
          <w:lang w:val="en-US"/>
        </w:rPr>
      </w:pPr>
      <w:r w:rsidRPr="00391433">
        <w:rPr>
          <w:rFonts w:ascii="Calibri" w:hAnsi="Calibri"/>
          <w:lang w:val="en-US"/>
        </w:rPr>
        <w:t>Lopes, T.</w:t>
      </w:r>
      <w:r>
        <w:rPr>
          <w:rFonts w:ascii="Calibri" w:hAnsi="Calibri"/>
          <w:lang w:val="en-US"/>
        </w:rPr>
        <w:t xml:space="preserve"> </w:t>
      </w:r>
      <w:r w:rsidRPr="00391433">
        <w:rPr>
          <w:rFonts w:ascii="Calibri" w:hAnsi="Calibri"/>
          <w:lang w:val="en-US"/>
        </w:rPr>
        <w:t>d.</w:t>
      </w:r>
      <w:r>
        <w:rPr>
          <w:rFonts w:ascii="Calibri" w:hAnsi="Calibri"/>
          <w:lang w:val="en-US"/>
        </w:rPr>
        <w:t xml:space="preserve"> </w:t>
      </w:r>
      <w:r w:rsidRPr="00391433">
        <w:rPr>
          <w:rFonts w:ascii="Calibri" w:hAnsi="Calibri"/>
          <w:lang w:val="en-US"/>
        </w:rPr>
        <w:t xml:space="preserve">S. 1997. </w:t>
      </w:r>
      <w:proofErr w:type="spellStart"/>
      <w:r>
        <w:rPr>
          <w:rFonts w:ascii="Calibri" w:hAnsi="Calibri"/>
          <w:i/>
          <w:lang w:val="en-US"/>
        </w:rPr>
        <w:t>Internationacionalização</w:t>
      </w:r>
      <w:proofErr w:type="spellEnd"/>
      <w:r>
        <w:rPr>
          <w:rFonts w:ascii="Calibri" w:hAnsi="Calibri"/>
          <w:i/>
          <w:lang w:val="en-US"/>
        </w:rPr>
        <w:t xml:space="preserve"> e </w:t>
      </w:r>
      <w:proofErr w:type="spellStart"/>
      <w:r>
        <w:rPr>
          <w:rFonts w:ascii="Calibri" w:hAnsi="Calibri"/>
          <w:i/>
          <w:lang w:val="en-US"/>
        </w:rPr>
        <w:t>concentração</w:t>
      </w:r>
      <w:proofErr w:type="spellEnd"/>
      <w:r>
        <w:rPr>
          <w:rFonts w:ascii="Calibri" w:hAnsi="Calibri"/>
          <w:i/>
          <w:lang w:val="en-US"/>
        </w:rPr>
        <w:t xml:space="preserve"> no </w:t>
      </w:r>
      <w:proofErr w:type="spellStart"/>
      <w:r>
        <w:rPr>
          <w:rFonts w:ascii="Calibri" w:hAnsi="Calibri"/>
          <w:i/>
          <w:lang w:val="en-US"/>
        </w:rPr>
        <w:t>vinho</w:t>
      </w:r>
      <w:proofErr w:type="spellEnd"/>
      <w:r>
        <w:rPr>
          <w:rFonts w:ascii="Calibri" w:hAnsi="Calibri"/>
          <w:i/>
          <w:lang w:val="en-US"/>
        </w:rPr>
        <w:t xml:space="preserve"> do </w:t>
      </w:r>
      <w:proofErr w:type="spellStart"/>
      <w:r>
        <w:rPr>
          <w:rFonts w:ascii="Calibri" w:hAnsi="Calibri"/>
          <w:i/>
          <w:lang w:val="en-US"/>
        </w:rPr>
        <w:t>p</w:t>
      </w:r>
      <w:r w:rsidRPr="00391433">
        <w:rPr>
          <w:rFonts w:ascii="Calibri" w:hAnsi="Calibri"/>
          <w:i/>
          <w:lang w:val="en-US"/>
        </w:rPr>
        <w:t>orto</w:t>
      </w:r>
      <w:proofErr w:type="spellEnd"/>
      <w:r w:rsidRPr="00391433">
        <w:rPr>
          <w:rFonts w:ascii="Calibri" w:hAnsi="Calibri"/>
          <w:lang w:val="en-US"/>
        </w:rPr>
        <w:t>. Porto: ICEP/GEHVID.</w:t>
      </w:r>
    </w:p>
    <w:p w14:paraId="1A8AE8D8" w14:textId="77777777" w:rsidR="00C93A2F" w:rsidRPr="00391433" w:rsidRDefault="00C93A2F" w:rsidP="007307D2">
      <w:pPr>
        <w:spacing w:before="120"/>
        <w:jc w:val="both"/>
        <w:rPr>
          <w:rFonts w:ascii="Calibri" w:hAnsi="Calibri"/>
          <w:lang w:val="en-US"/>
        </w:rPr>
      </w:pPr>
      <w:r>
        <w:rPr>
          <w:rFonts w:ascii="Calibri" w:hAnsi="Calibri"/>
          <w:lang w:val="en-US"/>
        </w:rPr>
        <w:t xml:space="preserve">Lopes, T. d. S. 2007. </w:t>
      </w:r>
      <w:r w:rsidRPr="005B0FE2">
        <w:rPr>
          <w:rFonts w:ascii="Calibri" w:hAnsi="Calibri"/>
          <w:i/>
          <w:lang w:val="en-US"/>
        </w:rPr>
        <w:t>Global brands: The growth of multinationals in the alcoholic drinks industry</w:t>
      </w:r>
      <w:r>
        <w:rPr>
          <w:rFonts w:ascii="Calibri" w:hAnsi="Calibri"/>
          <w:lang w:val="en-US"/>
        </w:rPr>
        <w:t>. New York: Cambridge University Press.</w:t>
      </w:r>
    </w:p>
    <w:p w14:paraId="5E1370F2" w14:textId="77777777" w:rsidR="00C93A2F" w:rsidRPr="00391433" w:rsidRDefault="00C93A2F" w:rsidP="007307D2">
      <w:pPr>
        <w:spacing w:before="120"/>
        <w:jc w:val="both"/>
        <w:rPr>
          <w:rFonts w:ascii="Calibri" w:hAnsi="Calibri"/>
        </w:rPr>
      </w:pPr>
      <w:r w:rsidRPr="00391433">
        <w:rPr>
          <w:rFonts w:ascii="Calibri" w:hAnsi="Calibri"/>
        </w:rPr>
        <w:t xml:space="preserve">Lopes, T. d. S. 2010. The entrepreneur, ownership advantages, and the eclectic paradigm. </w:t>
      </w:r>
      <w:r w:rsidRPr="00391433">
        <w:rPr>
          <w:rFonts w:ascii="Calibri" w:hAnsi="Calibri"/>
          <w:i/>
        </w:rPr>
        <w:t>Multinational Business Review</w:t>
      </w:r>
      <w:r>
        <w:rPr>
          <w:rFonts w:ascii="Calibri" w:hAnsi="Calibri"/>
        </w:rPr>
        <w:t>,</w:t>
      </w:r>
      <w:r w:rsidRPr="00391433">
        <w:rPr>
          <w:rFonts w:ascii="Calibri" w:hAnsi="Calibri"/>
        </w:rPr>
        <w:t xml:space="preserve"> 18(2): 71 – 87.</w:t>
      </w:r>
    </w:p>
    <w:p w14:paraId="2AE0E2E2" w14:textId="77777777" w:rsidR="00C93A2F" w:rsidRPr="00391433" w:rsidRDefault="00C93A2F" w:rsidP="007307D2">
      <w:pPr>
        <w:spacing w:before="120"/>
        <w:jc w:val="both"/>
        <w:rPr>
          <w:rFonts w:ascii="Calibri" w:hAnsi="Calibri"/>
        </w:rPr>
      </w:pPr>
      <w:r w:rsidRPr="00391433">
        <w:rPr>
          <w:rFonts w:ascii="Calibri" w:hAnsi="Calibri"/>
        </w:rPr>
        <w:t xml:space="preserve">Lopes, T. d. S., and Casson, M. 2007. Entrepreneurship and the development of global brands. </w:t>
      </w:r>
      <w:r w:rsidRPr="00391433">
        <w:rPr>
          <w:rFonts w:ascii="Calibri" w:hAnsi="Calibri"/>
          <w:i/>
        </w:rPr>
        <w:t>Business History Review</w:t>
      </w:r>
      <w:r>
        <w:rPr>
          <w:rFonts w:ascii="Calibri" w:hAnsi="Calibri"/>
          <w:i/>
        </w:rPr>
        <w:t>,</w:t>
      </w:r>
      <w:r>
        <w:rPr>
          <w:rFonts w:ascii="Calibri" w:hAnsi="Calibri"/>
        </w:rPr>
        <w:t xml:space="preserve"> 81</w:t>
      </w:r>
      <w:r w:rsidRPr="00391433">
        <w:rPr>
          <w:rFonts w:ascii="Calibri" w:hAnsi="Calibri"/>
        </w:rPr>
        <w:t>(4): 651-680.</w:t>
      </w:r>
    </w:p>
    <w:p w14:paraId="106CD252" w14:textId="77777777" w:rsidR="00C93A2F" w:rsidRPr="00391433" w:rsidRDefault="00C93A2F" w:rsidP="007307D2">
      <w:pPr>
        <w:spacing w:before="120"/>
        <w:jc w:val="both"/>
        <w:rPr>
          <w:rFonts w:ascii="Calibri" w:eastAsia="Times New Roman" w:hAnsi="Calibri"/>
          <w:color w:val="1D1D1D"/>
        </w:rPr>
      </w:pPr>
      <w:r w:rsidRPr="00391433">
        <w:rPr>
          <w:rFonts w:ascii="Calibri" w:eastAsia="Times New Roman" w:hAnsi="Calibri"/>
          <w:color w:val="1D1D1D"/>
        </w:rPr>
        <w:t>Lopes, T.</w:t>
      </w:r>
      <w:r>
        <w:rPr>
          <w:rFonts w:ascii="Calibri" w:eastAsia="Times New Roman" w:hAnsi="Calibri"/>
          <w:color w:val="1D1D1D"/>
        </w:rPr>
        <w:t xml:space="preserve"> </w:t>
      </w:r>
      <w:r w:rsidRPr="00391433">
        <w:rPr>
          <w:rFonts w:ascii="Calibri" w:eastAsia="Times New Roman" w:hAnsi="Calibri"/>
          <w:color w:val="1D1D1D"/>
        </w:rPr>
        <w:t>d.</w:t>
      </w:r>
      <w:r>
        <w:rPr>
          <w:rFonts w:ascii="Calibri" w:eastAsia="Times New Roman" w:hAnsi="Calibri"/>
          <w:color w:val="1D1D1D"/>
        </w:rPr>
        <w:t xml:space="preserve"> </w:t>
      </w:r>
      <w:r w:rsidRPr="00391433">
        <w:rPr>
          <w:rFonts w:ascii="Calibri" w:eastAsia="Times New Roman" w:hAnsi="Calibri"/>
          <w:color w:val="1D1D1D"/>
        </w:rPr>
        <w:t>S., and Casson, M. 2012. Brand protection and globalization of British business.</w:t>
      </w:r>
      <w:r w:rsidRPr="00391433">
        <w:rPr>
          <w:rFonts w:ascii="Calibri" w:eastAsia="Times New Roman" w:hAnsi="Calibri"/>
          <w:i/>
          <w:iCs/>
          <w:color w:val="1D1D1D"/>
        </w:rPr>
        <w:t> Business History Review</w:t>
      </w:r>
      <w:r>
        <w:rPr>
          <w:rFonts w:ascii="Calibri" w:eastAsia="Times New Roman" w:hAnsi="Calibri"/>
          <w:i/>
          <w:iCs/>
          <w:color w:val="1D1D1D"/>
        </w:rPr>
        <w:t>,</w:t>
      </w:r>
      <w:r w:rsidRPr="00391433">
        <w:rPr>
          <w:rFonts w:ascii="Calibri" w:eastAsia="Times New Roman" w:hAnsi="Calibri"/>
          <w:color w:val="1D1D1D"/>
        </w:rPr>
        <w:t xml:space="preserve"> 86(2): 287-310. </w:t>
      </w:r>
    </w:p>
    <w:p w14:paraId="39CD3B94" w14:textId="77777777" w:rsidR="00C93A2F" w:rsidRPr="00391433" w:rsidRDefault="00C93A2F" w:rsidP="007307D2">
      <w:pPr>
        <w:spacing w:before="120"/>
        <w:jc w:val="both"/>
        <w:rPr>
          <w:rFonts w:ascii="Calibri" w:hAnsi="Calibri"/>
          <w:lang w:val="en-US"/>
        </w:rPr>
      </w:pPr>
      <w:r w:rsidRPr="00391433">
        <w:rPr>
          <w:rFonts w:ascii="Calibri" w:hAnsi="Calibri"/>
          <w:lang w:val="en-US"/>
        </w:rPr>
        <w:t>Lopes, T.</w:t>
      </w:r>
      <w:r>
        <w:rPr>
          <w:rFonts w:ascii="Calibri" w:hAnsi="Calibri"/>
          <w:lang w:val="en-US"/>
        </w:rPr>
        <w:t xml:space="preserve"> </w:t>
      </w:r>
      <w:r w:rsidRPr="00391433">
        <w:rPr>
          <w:rFonts w:ascii="Calibri" w:hAnsi="Calibri"/>
          <w:lang w:val="en-US"/>
        </w:rPr>
        <w:t>d.</w:t>
      </w:r>
      <w:r>
        <w:rPr>
          <w:rFonts w:ascii="Calibri" w:hAnsi="Calibri"/>
          <w:lang w:val="en-US"/>
        </w:rPr>
        <w:t xml:space="preserve"> </w:t>
      </w:r>
      <w:r w:rsidRPr="00391433">
        <w:rPr>
          <w:rFonts w:ascii="Calibri" w:hAnsi="Calibri"/>
          <w:lang w:val="en-US"/>
        </w:rPr>
        <w:t>S.</w:t>
      </w:r>
      <w:r>
        <w:rPr>
          <w:rFonts w:ascii="Calibri" w:hAnsi="Calibri"/>
          <w:lang w:val="en-US"/>
        </w:rPr>
        <w:t>, and Casson, M. 2013. Foreign direct investment in high-r</w:t>
      </w:r>
      <w:r w:rsidRPr="00391433">
        <w:rPr>
          <w:rFonts w:ascii="Calibri" w:hAnsi="Calibri"/>
          <w:lang w:val="en-US"/>
        </w:rPr>
        <w:t xml:space="preserve">isk </w:t>
      </w:r>
      <w:r>
        <w:rPr>
          <w:rFonts w:ascii="Calibri" w:hAnsi="Calibri"/>
          <w:lang w:val="en-US"/>
        </w:rPr>
        <w:t>environments: An historical p</w:t>
      </w:r>
      <w:r w:rsidRPr="00391433">
        <w:rPr>
          <w:rFonts w:ascii="Calibri" w:hAnsi="Calibri"/>
          <w:lang w:val="en-US"/>
        </w:rPr>
        <w:t xml:space="preserve">erspective. </w:t>
      </w:r>
      <w:r w:rsidRPr="00391433">
        <w:rPr>
          <w:rFonts w:ascii="Calibri" w:hAnsi="Calibri"/>
          <w:i/>
          <w:lang w:val="en-US"/>
        </w:rPr>
        <w:t>Business History</w:t>
      </w:r>
      <w:r>
        <w:rPr>
          <w:rFonts w:ascii="Calibri" w:hAnsi="Calibri"/>
          <w:i/>
          <w:lang w:val="en-US"/>
        </w:rPr>
        <w:t>,</w:t>
      </w:r>
      <w:r>
        <w:rPr>
          <w:rFonts w:ascii="Calibri" w:hAnsi="Calibri"/>
          <w:lang w:val="en-US"/>
        </w:rPr>
        <w:t xml:space="preserve"> 55</w:t>
      </w:r>
      <w:r w:rsidRPr="00391433">
        <w:rPr>
          <w:rFonts w:ascii="Calibri" w:hAnsi="Calibri"/>
          <w:lang w:val="en-US"/>
        </w:rPr>
        <w:t>(3): 375-404.</w:t>
      </w:r>
    </w:p>
    <w:p w14:paraId="1173618E" w14:textId="6108D90D" w:rsidR="00C93A2F" w:rsidRDefault="00C93A2F" w:rsidP="00B170F2">
      <w:pPr>
        <w:widowControl w:val="0"/>
        <w:autoSpaceDE w:val="0"/>
        <w:autoSpaceDN w:val="0"/>
        <w:adjustRightInd w:val="0"/>
        <w:spacing w:before="120"/>
        <w:jc w:val="both"/>
        <w:rPr>
          <w:rFonts w:ascii="Calibri" w:hAnsi="Calibri"/>
        </w:rPr>
      </w:pPr>
      <w:r>
        <w:rPr>
          <w:rFonts w:ascii="Calibri" w:hAnsi="Calibri"/>
        </w:rPr>
        <w:t xml:space="preserve">Lopes, T. d. S., and </w:t>
      </w:r>
      <w:proofErr w:type="spellStart"/>
      <w:r>
        <w:rPr>
          <w:rFonts w:ascii="Calibri" w:hAnsi="Calibri"/>
        </w:rPr>
        <w:t>Simões</w:t>
      </w:r>
      <w:proofErr w:type="spellEnd"/>
      <w:r>
        <w:rPr>
          <w:rFonts w:ascii="Calibri" w:hAnsi="Calibri"/>
        </w:rPr>
        <w:t xml:space="preserve">, V. C. 2017. Foreign investment in Portugal and knowledge </w:t>
      </w:r>
      <w:proofErr w:type="spellStart"/>
      <w:r>
        <w:rPr>
          <w:rFonts w:ascii="Calibri" w:hAnsi="Calibri"/>
        </w:rPr>
        <w:t>spillovers</w:t>
      </w:r>
      <w:proofErr w:type="spellEnd"/>
      <w:r>
        <w:rPr>
          <w:rFonts w:ascii="Calibri" w:hAnsi="Calibri"/>
        </w:rPr>
        <w:t>: From the Methuen Treaty to the 21</w:t>
      </w:r>
      <w:r w:rsidRPr="00B170F2">
        <w:rPr>
          <w:rFonts w:ascii="Calibri" w:hAnsi="Calibri"/>
          <w:vertAlign w:val="superscript"/>
        </w:rPr>
        <w:t>st</w:t>
      </w:r>
      <w:r>
        <w:rPr>
          <w:rFonts w:ascii="Calibri" w:hAnsi="Calibri"/>
        </w:rPr>
        <w:t xml:space="preserve"> Century. </w:t>
      </w:r>
      <w:r w:rsidRPr="00B170F2">
        <w:rPr>
          <w:rFonts w:ascii="Calibri" w:hAnsi="Calibri"/>
          <w:i/>
        </w:rPr>
        <w:t>Business History</w:t>
      </w:r>
      <w:r>
        <w:rPr>
          <w:rFonts w:ascii="Calibri" w:hAnsi="Calibri"/>
        </w:rPr>
        <w:t>, 59</w:t>
      </w:r>
      <w:r w:rsidR="004D59DD">
        <w:rPr>
          <w:rFonts w:ascii="Calibri" w:hAnsi="Calibri"/>
        </w:rPr>
        <w:t>(6)</w:t>
      </w:r>
      <w:r>
        <w:rPr>
          <w:rFonts w:ascii="Calibri" w:hAnsi="Calibri"/>
        </w:rPr>
        <w:t xml:space="preserve">: 1-29. </w:t>
      </w:r>
    </w:p>
    <w:p w14:paraId="12722E53" w14:textId="77777777" w:rsidR="00C93A2F" w:rsidRPr="00391433" w:rsidRDefault="00C93A2F" w:rsidP="007307D2">
      <w:pPr>
        <w:spacing w:before="120"/>
        <w:jc w:val="both"/>
        <w:rPr>
          <w:rFonts w:ascii="Calibri" w:hAnsi="Calibri"/>
          <w:lang w:val="en-US"/>
        </w:rPr>
      </w:pPr>
      <w:r w:rsidRPr="00391433">
        <w:rPr>
          <w:rFonts w:ascii="Calibri" w:hAnsi="Calibri"/>
          <w:lang w:val="en-US"/>
        </w:rPr>
        <w:t>Lopes, T.</w:t>
      </w:r>
      <w:r>
        <w:rPr>
          <w:rFonts w:ascii="Calibri" w:hAnsi="Calibri"/>
          <w:lang w:val="en-US"/>
        </w:rPr>
        <w:t xml:space="preserve"> </w:t>
      </w:r>
      <w:r w:rsidRPr="00391433">
        <w:rPr>
          <w:rFonts w:ascii="Calibri" w:hAnsi="Calibri"/>
          <w:lang w:val="en-US"/>
        </w:rPr>
        <w:t>d.</w:t>
      </w:r>
      <w:r>
        <w:rPr>
          <w:rFonts w:ascii="Calibri" w:hAnsi="Calibri"/>
          <w:lang w:val="en-US"/>
        </w:rPr>
        <w:t xml:space="preserve"> S., </w:t>
      </w:r>
      <w:proofErr w:type="spellStart"/>
      <w:r>
        <w:rPr>
          <w:rFonts w:ascii="Calibri" w:hAnsi="Calibri"/>
          <w:lang w:val="en-US"/>
        </w:rPr>
        <w:t>Guimarã</w:t>
      </w:r>
      <w:r w:rsidRPr="00391433">
        <w:rPr>
          <w:rFonts w:ascii="Calibri" w:hAnsi="Calibri"/>
          <w:lang w:val="en-US"/>
        </w:rPr>
        <w:t>es</w:t>
      </w:r>
      <w:proofErr w:type="spellEnd"/>
      <w:r w:rsidRPr="00391433">
        <w:rPr>
          <w:rFonts w:ascii="Calibri" w:hAnsi="Calibri"/>
          <w:lang w:val="en-US"/>
        </w:rPr>
        <w:t>, C.</w:t>
      </w:r>
      <w:r>
        <w:rPr>
          <w:rFonts w:ascii="Calibri" w:hAnsi="Calibri"/>
          <w:lang w:val="en-US"/>
        </w:rPr>
        <w:t xml:space="preserve"> </w:t>
      </w:r>
      <w:r w:rsidRPr="00391433">
        <w:rPr>
          <w:rFonts w:ascii="Calibri" w:hAnsi="Calibri"/>
          <w:lang w:val="en-US"/>
        </w:rPr>
        <w:t xml:space="preserve">G., </w:t>
      </w:r>
      <w:proofErr w:type="spellStart"/>
      <w:r w:rsidRPr="00391433">
        <w:rPr>
          <w:rFonts w:ascii="Calibri" w:hAnsi="Calibri"/>
          <w:lang w:val="en-US"/>
        </w:rPr>
        <w:t>Saes</w:t>
      </w:r>
      <w:proofErr w:type="spellEnd"/>
      <w:r w:rsidRPr="00391433">
        <w:rPr>
          <w:rFonts w:ascii="Calibri" w:hAnsi="Calibri"/>
          <w:lang w:val="en-US"/>
        </w:rPr>
        <w:t xml:space="preserve">, A., and </w:t>
      </w:r>
      <w:proofErr w:type="spellStart"/>
      <w:r w:rsidRPr="00391433">
        <w:rPr>
          <w:rFonts w:ascii="Calibri" w:hAnsi="Calibri"/>
          <w:lang w:val="en-US"/>
        </w:rPr>
        <w:t>Saraiva</w:t>
      </w:r>
      <w:proofErr w:type="spellEnd"/>
      <w:r w:rsidRPr="00391433">
        <w:rPr>
          <w:rFonts w:ascii="Calibri" w:hAnsi="Calibri"/>
          <w:lang w:val="en-US"/>
        </w:rPr>
        <w:t>, L.</w:t>
      </w:r>
      <w:r>
        <w:rPr>
          <w:rFonts w:ascii="Calibri" w:hAnsi="Calibri"/>
          <w:lang w:val="en-US"/>
        </w:rPr>
        <w:t xml:space="preserve"> F. 2017. The ‘disguised’ foreign i</w:t>
      </w:r>
      <w:r w:rsidRPr="00391433">
        <w:rPr>
          <w:rFonts w:ascii="Calibri" w:hAnsi="Calibri"/>
          <w:lang w:val="en-US"/>
        </w:rPr>
        <w:t xml:space="preserve">nvestor. </w:t>
      </w:r>
      <w:r w:rsidRPr="00E176E2">
        <w:rPr>
          <w:rFonts w:ascii="Calibri" w:hAnsi="Calibri"/>
          <w:i/>
          <w:lang w:val="en-US"/>
        </w:rPr>
        <w:t>Business History</w:t>
      </w:r>
      <w:r>
        <w:rPr>
          <w:rFonts w:ascii="Calibri" w:hAnsi="Calibri"/>
          <w:i/>
          <w:lang w:val="en-US"/>
        </w:rPr>
        <w:t>,</w:t>
      </w:r>
      <w:r>
        <w:rPr>
          <w:rFonts w:ascii="Calibri" w:hAnsi="Calibri"/>
          <w:lang w:val="en-US"/>
        </w:rPr>
        <w:t xml:space="preserve"> 59</w:t>
      </w:r>
      <w:r w:rsidRPr="00391433">
        <w:rPr>
          <w:rFonts w:ascii="Calibri" w:hAnsi="Calibri"/>
          <w:lang w:val="en-US"/>
        </w:rPr>
        <w:t>(5): 1-25.</w:t>
      </w:r>
    </w:p>
    <w:p w14:paraId="4167E04C"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Madsen, T. K., and Servais, P. 1997. The internationlization of born globals: an evolutionary process. </w:t>
      </w:r>
      <w:r w:rsidRPr="005F67FC">
        <w:rPr>
          <w:rFonts w:ascii="Calibri" w:hAnsi="Calibri"/>
          <w:i/>
          <w:noProof/>
        </w:rPr>
        <w:t>International Business Review</w:t>
      </w:r>
      <w:r>
        <w:rPr>
          <w:rFonts w:ascii="Calibri" w:hAnsi="Calibri"/>
          <w:i/>
          <w:noProof/>
        </w:rPr>
        <w:t>,</w:t>
      </w:r>
      <w:r>
        <w:rPr>
          <w:rFonts w:ascii="Calibri" w:hAnsi="Calibri"/>
          <w:noProof/>
        </w:rPr>
        <w:t xml:space="preserve"> 6: 561-583.</w:t>
      </w:r>
    </w:p>
    <w:p w14:paraId="49149BA6" w14:textId="77777777" w:rsidR="00C93A2F" w:rsidRPr="00391433" w:rsidRDefault="00C93A2F" w:rsidP="007307D2">
      <w:pPr>
        <w:spacing w:before="120"/>
        <w:jc w:val="both"/>
        <w:rPr>
          <w:rFonts w:ascii="Calibri" w:hAnsi="Calibri"/>
        </w:rPr>
      </w:pPr>
      <w:r>
        <w:rPr>
          <w:rFonts w:ascii="Calibri" w:hAnsi="Calibri"/>
          <w:bCs/>
        </w:rPr>
        <w:t>Marshall, A</w:t>
      </w:r>
      <w:r w:rsidRPr="00391433">
        <w:rPr>
          <w:rFonts w:ascii="Calibri" w:hAnsi="Calibri"/>
          <w:bCs/>
        </w:rPr>
        <w:t xml:space="preserve">. </w:t>
      </w:r>
      <w:r w:rsidRPr="00391433">
        <w:rPr>
          <w:rFonts w:ascii="Calibri" w:hAnsi="Calibri"/>
        </w:rPr>
        <w:t xml:space="preserve">1920. </w:t>
      </w:r>
      <w:r w:rsidRPr="00391433">
        <w:rPr>
          <w:rFonts w:ascii="Calibri" w:hAnsi="Calibri"/>
          <w:i/>
          <w:iCs/>
        </w:rPr>
        <w:t>Principle</w:t>
      </w:r>
      <w:r>
        <w:rPr>
          <w:rFonts w:ascii="Calibri" w:hAnsi="Calibri"/>
          <w:i/>
          <w:iCs/>
        </w:rPr>
        <w:t>s of e</w:t>
      </w:r>
      <w:r w:rsidRPr="00391433">
        <w:rPr>
          <w:rFonts w:ascii="Calibri" w:hAnsi="Calibri"/>
          <w:i/>
          <w:iCs/>
        </w:rPr>
        <w:t>conomics</w:t>
      </w:r>
      <w:r w:rsidRPr="00391433">
        <w:rPr>
          <w:rFonts w:ascii="Calibri" w:hAnsi="Calibri"/>
        </w:rPr>
        <w:t>. London: MacMillan.</w:t>
      </w:r>
    </w:p>
    <w:p w14:paraId="36A4198E" w14:textId="77777777" w:rsidR="00C93A2F" w:rsidRPr="00391433" w:rsidRDefault="00C93A2F" w:rsidP="007307D2">
      <w:pPr>
        <w:pStyle w:val="CommentText"/>
        <w:spacing w:before="120"/>
        <w:jc w:val="both"/>
        <w:rPr>
          <w:rFonts w:ascii="Calibri" w:hAnsi="Calibri"/>
          <w:sz w:val="24"/>
          <w:szCs w:val="24"/>
          <w:lang w:val="en-US"/>
        </w:rPr>
      </w:pPr>
      <w:r w:rsidRPr="00391433">
        <w:rPr>
          <w:rFonts w:ascii="Calibri" w:hAnsi="Calibri"/>
          <w:sz w:val="24"/>
          <w:szCs w:val="24"/>
        </w:rPr>
        <w:t xml:space="preserve">Mason, M. 1992. </w:t>
      </w:r>
      <w:r w:rsidRPr="00391433">
        <w:rPr>
          <w:rFonts w:ascii="Calibri" w:hAnsi="Calibri"/>
          <w:i/>
          <w:sz w:val="24"/>
          <w:szCs w:val="24"/>
        </w:rPr>
        <w:t>American multinationals and Japan</w:t>
      </w:r>
      <w:r w:rsidRPr="00391433">
        <w:rPr>
          <w:rFonts w:ascii="Calibri" w:hAnsi="Calibri"/>
          <w:sz w:val="24"/>
          <w:szCs w:val="24"/>
        </w:rPr>
        <w:t>. Cambridge</w:t>
      </w:r>
      <w:r>
        <w:rPr>
          <w:rFonts w:ascii="Calibri" w:hAnsi="Calibri"/>
          <w:sz w:val="24"/>
          <w:szCs w:val="24"/>
        </w:rPr>
        <w:t>,</w:t>
      </w:r>
      <w:r w:rsidRPr="00391433">
        <w:rPr>
          <w:rFonts w:ascii="Calibri" w:hAnsi="Calibri"/>
          <w:sz w:val="24"/>
          <w:szCs w:val="24"/>
        </w:rPr>
        <w:t xml:space="preserve"> MA: Harvard University Press.</w:t>
      </w:r>
    </w:p>
    <w:p w14:paraId="507525CA" w14:textId="161AD18E" w:rsidR="00C93A2F" w:rsidRPr="00391433" w:rsidRDefault="00C93A2F" w:rsidP="007307D2">
      <w:pPr>
        <w:widowControl w:val="0"/>
        <w:autoSpaceDE w:val="0"/>
        <w:autoSpaceDN w:val="0"/>
        <w:adjustRightInd w:val="0"/>
        <w:spacing w:before="120"/>
        <w:jc w:val="both"/>
        <w:rPr>
          <w:rFonts w:ascii="Calibri" w:hAnsi="Calibri" w:cs="Times"/>
          <w:lang w:val="en-US"/>
        </w:rPr>
      </w:pPr>
      <w:r w:rsidRPr="00391433">
        <w:rPr>
          <w:rFonts w:ascii="Calibri" w:hAnsi="Calibri"/>
        </w:rPr>
        <w:t>McCabe, I. B., Har</w:t>
      </w:r>
      <w:r>
        <w:rPr>
          <w:rFonts w:ascii="Calibri" w:hAnsi="Calibri"/>
        </w:rPr>
        <w:t>l</w:t>
      </w:r>
      <w:r w:rsidRPr="00391433">
        <w:rPr>
          <w:rFonts w:ascii="Calibri" w:hAnsi="Calibri"/>
        </w:rPr>
        <w:t>a</w:t>
      </w:r>
      <w:r>
        <w:rPr>
          <w:rFonts w:ascii="Calibri" w:hAnsi="Calibri"/>
        </w:rPr>
        <w:t>ftis, G., and Minoglou, I. P. (E</w:t>
      </w:r>
      <w:r w:rsidRPr="00391433">
        <w:rPr>
          <w:rFonts w:ascii="Calibri" w:hAnsi="Calibri"/>
        </w:rPr>
        <w:t>ds</w:t>
      </w:r>
      <w:r w:rsidR="00416BB7">
        <w:rPr>
          <w:rFonts w:ascii="Calibri" w:hAnsi="Calibri"/>
        </w:rPr>
        <w:t>.</w:t>
      </w:r>
      <w:r w:rsidRPr="00391433">
        <w:rPr>
          <w:rFonts w:ascii="Calibri" w:hAnsi="Calibri"/>
        </w:rPr>
        <w:t xml:space="preserve">). 2005. </w:t>
      </w:r>
      <w:r>
        <w:rPr>
          <w:rFonts w:ascii="Calibri" w:hAnsi="Calibri"/>
          <w:i/>
        </w:rPr>
        <w:t>Diaspora entrepreneurial networks - Four centuries of h</w:t>
      </w:r>
      <w:r w:rsidRPr="00391433">
        <w:rPr>
          <w:rFonts w:ascii="Calibri" w:hAnsi="Calibri"/>
          <w:i/>
        </w:rPr>
        <w:t>istory.</w:t>
      </w:r>
      <w:r w:rsidRPr="00391433">
        <w:rPr>
          <w:rFonts w:ascii="Calibri" w:hAnsi="Calibri"/>
        </w:rPr>
        <w:t xml:space="preserve"> Oxford: Berg.</w:t>
      </w:r>
    </w:p>
    <w:p w14:paraId="3937A1FB" w14:textId="77777777" w:rsidR="00C93A2F" w:rsidRPr="00391433" w:rsidRDefault="00C93A2F" w:rsidP="007307D2">
      <w:pPr>
        <w:spacing w:before="120"/>
        <w:jc w:val="both"/>
        <w:rPr>
          <w:rFonts w:ascii="Calibri" w:hAnsi="Calibri"/>
          <w:b/>
        </w:rPr>
      </w:pPr>
      <w:proofErr w:type="spellStart"/>
      <w:r w:rsidRPr="00391433">
        <w:rPr>
          <w:rFonts w:ascii="Calibri" w:hAnsi="Calibri"/>
          <w:lang w:val="en-US"/>
        </w:rPr>
        <w:t>McCraw</w:t>
      </w:r>
      <w:proofErr w:type="spellEnd"/>
      <w:r w:rsidRPr="00391433">
        <w:rPr>
          <w:rFonts w:ascii="Calibri" w:hAnsi="Calibri"/>
          <w:lang w:val="en-US"/>
        </w:rPr>
        <w:t xml:space="preserve">, T. K. 1995. </w:t>
      </w:r>
      <w:r>
        <w:rPr>
          <w:rFonts w:ascii="Calibri" w:hAnsi="Calibri"/>
          <w:i/>
          <w:lang w:val="en-US"/>
        </w:rPr>
        <w:t>Creating modern c</w:t>
      </w:r>
      <w:r w:rsidRPr="00391433">
        <w:rPr>
          <w:rFonts w:ascii="Calibri" w:hAnsi="Calibri"/>
          <w:i/>
          <w:lang w:val="en-US"/>
        </w:rPr>
        <w:t>apitalism</w:t>
      </w:r>
      <w:r w:rsidRPr="00391433">
        <w:rPr>
          <w:rFonts w:ascii="Calibri" w:hAnsi="Calibri"/>
          <w:lang w:val="en-US"/>
        </w:rPr>
        <w:t>. Cambridge</w:t>
      </w:r>
      <w:r>
        <w:rPr>
          <w:rFonts w:ascii="Calibri" w:hAnsi="Calibri"/>
          <w:lang w:val="en-US"/>
        </w:rPr>
        <w:t>,</w:t>
      </w:r>
      <w:r w:rsidRPr="00391433">
        <w:rPr>
          <w:rFonts w:ascii="Calibri" w:hAnsi="Calibri"/>
          <w:lang w:val="en-US"/>
        </w:rPr>
        <w:t xml:space="preserve"> MA: Harvard University Press.</w:t>
      </w:r>
    </w:p>
    <w:p w14:paraId="264DEDBB" w14:textId="77777777" w:rsidR="00C93A2F" w:rsidRPr="00391433" w:rsidRDefault="00C93A2F" w:rsidP="007307D2">
      <w:pPr>
        <w:pStyle w:val="FootnoteText"/>
        <w:spacing w:before="120"/>
        <w:jc w:val="both"/>
        <w:rPr>
          <w:rFonts w:ascii="Calibri" w:hAnsi="Calibri"/>
          <w:lang w:val="en-US"/>
        </w:rPr>
      </w:pPr>
      <w:r>
        <w:rPr>
          <w:rFonts w:ascii="Calibri" w:hAnsi="Calibri"/>
          <w:lang w:val="en-US"/>
        </w:rPr>
        <w:t>Meyer, K. E., and Benito, G.</w:t>
      </w:r>
      <w:r w:rsidRPr="00391433">
        <w:rPr>
          <w:rFonts w:ascii="Calibri" w:hAnsi="Calibri"/>
          <w:lang w:val="en-US"/>
        </w:rPr>
        <w:t xml:space="preserve"> 20</w:t>
      </w:r>
      <w:r>
        <w:rPr>
          <w:rFonts w:ascii="Calibri" w:hAnsi="Calibri"/>
          <w:lang w:val="en-US"/>
        </w:rPr>
        <w:t>16. Where do MNEs locate their headquarters? At Home!</w:t>
      </w:r>
      <w:r w:rsidRPr="00391433">
        <w:rPr>
          <w:rFonts w:ascii="Calibri" w:hAnsi="Calibri"/>
          <w:lang w:val="en-US"/>
        </w:rPr>
        <w:t xml:space="preserve"> </w:t>
      </w:r>
      <w:r w:rsidRPr="00391433">
        <w:rPr>
          <w:rFonts w:ascii="Calibri" w:hAnsi="Calibri"/>
          <w:i/>
          <w:lang w:val="en-US"/>
        </w:rPr>
        <w:t>Global Strategy Journal</w:t>
      </w:r>
      <w:r>
        <w:rPr>
          <w:rFonts w:ascii="Calibri" w:hAnsi="Calibri"/>
          <w:i/>
          <w:lang w:val="en-US"/>
        </w:rPr>
        <w:t>,</w:t>
      </w:r>
      <w:r w:rsidRPr="00391433">
        <w:rPr>
          <w:rFonts w:ascii="Calibri" w:hAnsi="Calibri"/>
          <w:i/>
          <w:lang w:val="en-US"/>
        </w:rPr>
        <w:t xml:space="preserve"> </w:t>
      </w:r>
      <w:r>
        <w:rPr>
          <w:rFonts w:ascii="Calibri" w:hAnsi="Calibri"/>
          <w:lang w:val="en-US"/>
        </w:rPr>
        <w:t>6</w:t>
      </w:r>
      <w:r w:rsidRPr="00391433">
        <w:rPr>
          <w:rFonts w:ascii="Calibri" w:hAnsi="Calibri"/>
          <w:lang w:val="en-US"/>
        </w:rPr>
        <w:t>(2): 149-159.</w:t>
      </w:r>
    </w:p>
    <w:p w14:paraId="16A5E6B8"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Morck, R., and Yeung, B. 1991. Foreign acquisitions: when do they make sense? </w:t>
      </w:r>
      <w:r w:rsidRPr="006177AD">
        <w:rPr>
          <w:rFonts w:ascii="Calibri" w:hAnsi="Calibri"/>
          <w:i/>
          <w:noProof/>
        </w:rPr>
        <w:t>Managerial Finance</w:t>
      </w:r>
      <w:r>
        <w:rPr>
          <w:rFonts w:ascii="Calibri" w:hAnsi="Calibri"/>
          <w:i/>
          <w:noProof/>
        </w:rPr>
        <w:t>,</w:t>
      </w:r>
      <w:r>
        <w:rPr>
          <w:rFonts w:ascii="Calibri" w:hAnsi="Calibri"/>
          <w:noProof/>
        </w:rPr>
        <w:t xml:space="preserve"> 17(6): 10-17.</w:t>
      </w:r>
    </w:p>
    <w:p w14:paraId="7590D4C4"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Narula, R., and Santagelo, G. D. 2012. Location and collocation advantages in international innovation. </w:t>
      </w:r>
      <w:r w:rsidRPr="007332F4">
        <w:rPr>
          <w:rFonts w:ascii="Calibri" w:hAnsi="Calibri"/>
          <w:i/>
          <w:noProof/>
        </w:rPr>
        <w:t>Multinational Business Review</w:t>
      </w:r>
      <w:r>
        <w:rPr>
          <w:rFonts w:ascii="Calibri" w:hAnsi="Calibri"/>
          <w:i/>
          <w:noProof/>
        </w:rPr>
        <w:t>,</w:t>
      </w:r>
      <w:r>
        <w:rPr>
          <w:rFonts w:ascii="Calibri" w:hAnsi="Calibri"/>
          <w:noProof/>
        </w:rPr>
        <w:t xml:space="preserve"> 20(1): 6-25.</w:t>
      </w:r>
    </w:p>
    <w:p w14:paraId="503F5EAF" w14:textId="77777777" w:rsidR="00C93A2F" w:rsidRPr="00391433" w:rsidRDefault="00C93A2F" w:rsidP="007307D2">
      <w:pPr>
        <w:pStyle w:val="FootnoteText"/>
        <w:spacing w:before="120"/>
        <w:jc w:val="both"/>
        <w:rPr>
          <w:rFonts w:ascii="Calibri" w:hAnsi="Calibri"/>
          <w:lang w:val="en-US"/>
        </w:rPr>
      </w:pPr>
      <w:r>
        <w:rPr>
          <w:rFonts w:ascii="Calibri" w:hAnsi="Calibri"/>
          <w:lang w:val="en-US"/>
        </w:rPr>
        <w:t>Narula, R., and</w:t>
      </w:r>
      <w:r w:rsidRPr="00391433">
        <w:rPr>
          <w:rFonts w:ascii="Calibri" w:hAnsi="Calibri"/>
          <w:lang w:val="en-US"/>
        </w:rPr>
        <w:t xml:space="preserve"> Verbeke</w:t>
      </w:r>
      <w:r>
        <w:rPr>
          <w:rFonts w:ascii="Calibri" w:hAnsi="Calibri"/>
          <w:lang w:val="en-US"/>
        </w:rPr>
        <w:t xml:space="preserve">, A. 2015. Making internalization theory good for practice: The essence of Alan </w:t>
      </w:r>
      <w:proofErr w:type="spellStart"/>
      <w:r>
        <w:rPr>
          <w:rFonts w:ascii="Calibri" w:hAnsi="Calibri"/>
          <w:lang w:val="en-US"/>
        </w:rPr>
        <w:t>Rugman’s</w:t>
      </w:r>
      <w:proofErr w:type="spellEnd"/>
      <w:r>
        <w:rPr>
          <w:rFonts w:ascii="Calibri" w:hAnsi="Calibri"/>
          <w:lang w:val="en-US"/>
        </w:rPr>
        <w:t xml:space="preserve"> contributions to international b</w:t>
      </w:r>
      <w:r w:rsidRPr="00391433">
        <w:rPr>
          <w:rFonts w:ascii="Calibri" w:hAnsi="Calibri"/>
          <w:lang w:val="en-US"/>
        </w:rPr>
        <w:t xml:space="preserve">usiness. </w:t>
      </w:r>
      <w:r w:rsidRPr="00391433">
        <w:rPr>
          <w:rFonts w:ascii="Calibri" w:hAnsi="Calibri"/>
          <w:i/>
          <w:lang w:val="en-US"/>
        </w:rPr>
        <w:t>Journal of World Business</w:t>
      </w:r>
      <w:r>
        <w:rPr>
          <w:rFonts w:ascii="Calibri" w:hAnsi="Calibri"/>
          <w:i/>
          <w:lang w:val="en-US"/>
        </w:rPr>
        <w:t>,</w:t>
      </w:r>
      <w:r w:rsidRPr="00391433">
        <w:rPr>
          <w:rFonts w:ascii="Calibri" w:hAnsi="Calibri"/>
          <w:lang w:val="en-US"/>
        </w:rPr>
        <w:t xml:space="preserve"> 5</w:t>
      </w:r>
      <w:r>
        <w:rPr>
          <w:rFonts w:ascii="Calibri" w:hAnsi="Calibri"/>
          <w:lang w:val="en-US"/>
        </w:rPr>
        <w:t>0</w:t>
      </w:r>
      <w:r w:rsidRPr="00391433">
        <w:rPr>
          <w:rFonts w:ascii="Calibri" w:hAnsi="Calibri"/>
          <w:lang w:val="en-US"/>
        </w:rPr>
        <w:t xml:space="preserve">(4): 612-622. </w:t>
      </w:r>
    </w:p>
    <w:p w14:paraId="2A20469A"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Oonk, G. 2007. </w:t>
      </w:r>
      <w:r w:rsidRPr="002A5D7B">
        <w:rPr>
          <w:rFonts w:ascii="Calibri" w:hAnsi="Calibri"/>
          <w:i/>
          <w:noProof/>
        </w:rPr>
        <w:t>Global Indian diasporas: Exploring trajectories of migration and theory</w:t>
      </w:r>
      <w:r>
        <w:rPr>
          <w:rFonts w:ascii="Calibri" w:hAnsi="Calibri"/>
          <w:noProof/>
        </w:rPr>
        <w:t>. Amsterdam: Amsterdam University Press.</w:t>
      </w:r>
    </w:p>
    <w:p w14:paraId="3341526B"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Oviatt, B. M., and McDougall, P.P. 1994. Toward a theory of international new ventures. </w:t>
      </w:r>
      <w:r w:rsidRPr="003B4BFE">
        <w:rPr>
          <w:rFonts w:ascii="Calibri" w:hAnsi="Calibri"/>
          <w:i/>
          <w:noProof/>
        </w:rPr>
        <w:t>Journal of International Business Studies</w:t>
      </w:r>
      <w:r>
        <w:rPr>
          <w:rFonts w:ascii="Calibri" w:hAnsi="Calibri"/>
          <w:i/>
          <w:noProof/>
        </w:rPr>
        <w:t>,</w:t>
      </w:r>
      <w:r>
        <w:rPr>
          <w:rFonts w:ascii="Calibri" w:hAnsi="Calibri"/>
          <w:noProof/>
        </w:rPr>
        <w:t xml:space="preserve"> 25(1): 45-64.</w:t>
      </w:r>
    </w:p>
    <w:p w14:paraId="6C03AFDB" w14:textId="77777777" w:rsidR="00C93A2F" w:rsidRPr="00391433" w:rsidRDefault="00C93A2F" w:rsidP="007307D2">
      <w:pPr>
        <w:widowControl w:val="0"/>
        <w:autoSpaceDE w:val="0"/>
        <w:autoSpaceDN w:val="0"/>
        <w:adjustRightInd w:val="0"/>
        <w:spacing w:before="120"/>
        <w:jc w:val="both"/>
        <w:rPr>
          <w:rFonts w:ascii="Calibri" w:hAnsi="Calibri" w:cs="Times"/>
          <w:lang w:val="en-US"/>
        </w:rPr>
      </w:pPr>
      <w:r w:rsidRPr="00391433">
        <w:rPr>
          <w:rFonts w:ascii="Calibri" w:hAnsi="Calibri" w:cs="Times"/>
          <w:lang w:val="en-US"/>
        </w:rPr>
        <w:t xml:space="preserve">Payne, P. 1974. </w:t>
      </w:r>
      <w:r>
        <w:rPr>
          <w:rFonts w:ascii="Calibri" w:hAnsi="Calibri" w:cs="Times"/>
          <w:i/>
          <w:lang w:val="en-US"/>
        </w:rPr>
        <w:t>British entrepreneurship in the nineteenth c</w:t>
      </w:r>
      <w:r w:rsidRPr="00391433">
        <w:rPr>
          <w:rFonts w:ascii="Calibri" w:hAnsi="Calibri" w:cs="Times"/>
          <w:i/>
          <w:lang w:val="en-US"/>
        </w:rPr>
        <w:t>entury</w:t>
      </w:r>
      <w:r w:rsidRPr="00391433">
        <w:rPr>
          <w:rFonts w:ascii="Calibri" w:hAnsi="Calibri" w:cs="Times"/>
          <w:lang w:val="en-US"/>
        </w:rPr>
        <w:t xml:space="preserve">. London: Macmillan. </w:t>
      </w:r>
    </w:p>
    <w:p w14:paraId="647E4E5B" w14:textId="77777777" w:rsidR="00C93A2F" w:rsidRPr="00391433" w:rsidRDefault="00C93A2F" w:rsidP="007307D2">
      <w:pPr>
        <w:spacing w:before="120"/>
        <w:jc w:val="both"/>
        <w:rPr>
          <w:rFonts w:ascii="Calibri" w:eastAsia="Times New Roman" w:hAnsi="Calibri"/>
        </w:rPr>
      </w:pPr>
      <w:r>
        <w:rPr>
          <w:rFonts w:ascii="Calibri" w:eastAsia="Times New Roman" w:hAnsi="Calibri"/>
        </w:rPr>
        <w:t>Piquet, C. 2004. The Suez c</w:t>
      </w:r>
      <w:r w:rsidRPr="00391433">
        <w:rPr>
          <w:rFonts w:ascii="Calibri" w:eastAsia="Times New Roman" w:hAnsi="Calibri"/>
        </w:rPr>
        <w:t>ompany’s c</w:t>
      </w:r>
      <w:r>
        <w:rPr>
          <w:rFonts w:ascii="Calibri" w:eastAsia="Times New Roman" w:hAnsi="Calibri"/>
        </w:rPr>
        <w:t>oncession in Egypt, 1854-1956: M</w:t>
      </w:r>
      <w:r w:rsidRPr="00391433">
        <w:rPr>
          <w:rFonts w:ascii="Calibri" w:eastAsia="Times New Roman" w:hAnsi="Calibri"/>
        </w:rPr>
        <w:t xml:space="preserve">odern infrastructure and local economic development. </w:t>
      </w:r>
      <w:r w:rsidRPr="00391433">
        <w:rPr>
          <w:rFonts w:ascii="Calibri" w:eastAsia="Times New Roman" w:hAnsi="Calibri"/>
          <w:i/>
        </w:rPr>
        <w:t>Enterprise &amp; Society</w:t>
      </w:r>
      <w:r>
        <w:rPr>
          <w:rFonts w:ascii="Calibri" w:eastAsia="Times New Roman" w:hAnsi="Calibri"/>
          <w:i/>
        </w:rPr>
        <w:t>,</w:t>
      </w:r>
      <w:r w:rsidRPr="00391433">
        <w:rPr>
          <w:rFonts w:ascii="Calibri" w:eastAsia="Times New Roman" w:hAnsi="Calibri"/>
        </w:rPr>
        <w:t xml:space="preserve"> 5(1): 107-127.</w:t>
      </w:r>
    </w:p>
    <w:p w14:paraId="5C90E52E" w14:textId="77777777" w:rsidR="00C93A2F" w:rsidRDefault="00C93A2F" w:rsidP="007307D2">
      <w:pPr>
        <w:widowControl w:val="0"/>
        <w:autoSpaceDE w:val="0"/>
        <w:autoSpaceDN w:val="0"/>
        <w:adjustRightInd w:val="0"/>
        <w:spacing w:before="120"/>
        <w:jc w:val="both"/>
        <w:rPr>
          <w:rFonts w:ascii="Calibri" w:hAnsi="Calibri"/>
        </w:rPr>
      </w:pPr>
      <w:r>
        <w:rPr>
          <w:rFonts w:ascii="Calibri" w:hAnsi="Calibri"/>
        </w:rPr>
        <w:t xml:space="preserve">Porter, M. E. 2000. Location, competition, and economic development: local clusters in a global economy. </w:t>
      </w:r>
      <w:r w:rsidRPr="007332F4">
        <w:rPr>
          <w:rFonts w:ascii="Calibri" w:hAnsi="Calibri"/>
          <w:i/>
        </w:rPr>
        <w:t>Economic Development Quarterly</w:t>
      </w:r>
      <w:r>
        <w:rPr>
          <w:rFonts w:ascii="Calibri" w:hAnsi="Calibri"/>
          <w:i/>
        </w:rPr>
        <w:t>,</w:t>
      </w:r>
      <w:r>
        <w:rPr>
          <w:rFonts w:ascii="Calibri" w:hAnsi="Calibri"/>
        </w:rPr>
        <w:t xml:space="preserve"> 14(1): 15-34.</w:t>
      </w:r>
    </w:p>
    <w:p w14:paraId="3DB4F3AC" w14:textId="77777777" w:rsidR="00C93A2F" w:rsidRPr="00391433" w:rsidRDefault="00C93A2F" w:rsidP="007307D2">
      <w:pPr>
        <w:widowControl w:val="0"/>
        <w:autoSpaceDE w:val="0"/>
        <w:autoSpaceDN w:val="0"/>
        <w:adjustRightInd w:val="0"/>
        <w:spacing w:before="120"/>
        <w:ind w:left="480" w:hanging="480"/>
        <w:jc w:val="both"/>
        <w:rPr>
          <w:rFonts w:ascii="Calibri" w:hAnsi="Calibri"/>
          <w:noProof/>
        </w:rPr>
      </w:pPr>
      <w:r w:rsidRPr="00391433">
        <w:rPr>
          <w:rFonts w:ascii="Calibri" w:hAnsi="Calibri"/>
          <w:noProof/>
        </w:rPr>
        <w:t>Porter, M.</w:t>
      </w:r>
      <w:r>
        <w:rPr>
          <w:rFonts w:ascii="Calibri" w:hAnsi="Calibri"/>
          <w:noProof/>
        </w:rPr>
        <w:t xml:space="preserve"> </w:t>
      </w:r>
      <w:r w:rsidRPr="00391433">
        <w:rPr>
          <w:rFonts w:ascii="Calibri" w:hAnsi="Calibri"/>
          <w:noProof/>
        </w:rPr>
        <w:t xml:space="preserve">E., 1998. </w:t>
      </w:r>
      <w:r w:rsidRPr="00391433">
        <w:rPr>
          <w:rFonts w:ascii="Calibri" w:hAnsi="Calibri"/>
          <w:i/>
          <w:iCs/>
          <w:noProof/>
        </w:rPr>
        <w:t>The competitive advantage of nations</w:t>
      </w:r>
      <w:r w:rsidRPr="00391433">
        <w:rPr>
          <w:rFonts w:ascii="Calibri" w:hAnsi="Calibri"/>
          <w:noProof/>
        </w:rPr>
        <w:t>. London: MacMillan.</w:t>
      </w:r>
    </w:p>
    <w:p w14:paraId="61F4DEC8"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Richardson G. B. 1972. The organisation of industry. </w:t>
      </w:r>
      <w:r w:rsidRPr="00DD0384">
        <w:rPr>
          <w:rFonts w:ascii="Calibri" w:hAnsi="Calibri"/>
          <w:i/>
          <w:noProof/>
        </w:rPr>
        <w:t>The Economic Journal</w:t>
      </w:r>
      <w:r>
        <w:rPr>
          <w:rFonts w:ascii="Calibri" w:hAnsi="Calibri"/>
          <w:i/>
          <w:noProof/>
        </w:rPr>
        <w:t>,</w:t>
      </w:r>
      <w:r>
        <w:rPr>
          <w:rFonts w:ascii="Calibri" w:hAnsi="Calibri"/>
          <w:noProof/>
        </w:rPr>
        <w:t xml:space="preserve"> 82(327): 883-896.</w:t>
      </w:r>
    </w:p>
    <w:p w14:paraId="0A137B92" w14:textId="77777777" w:rsidR="00C93A2F" w:rsidRDefault="00C93A2F" w:rsidP="007307D2">
      <w:pPr>
        <w:pStyle w:val="FootnoteText"/>
        <w:spacing w:before="120"/>
        <w:jc w:val="both"/>
        <w:rPr>
          <w:rFonts w:ascii="Calibri" w:hAnsi="Calibri" w:cs="Arial"/>
          <w:lang w:val="en-US"/>
        </w:rPr>
      </w:pPr>
      <w:r>
        <w:rPr>
          <w:rFonts w:ascii="Calibri" w:hAnsi="Calibri" w:cs="Arial"/>
          <w:lang w:val="en-US"/>
        </w:rPr>
        <w:t xml:space="preserve">Ridings, E. 1985. Foreign predominance among overseas traders in nineteenth century Latin America. </w:t>
      </w:r>
      <w:r w:rsidRPr="00F16FDC">
        <w:rPr>
          <w:rFonts w:ascii="Calibri" w:hAnsi="Calibri" w:cs="Arial"/>
          <w:i/>
          <w:lang w:val="en-US"/>
        </w:rPr>
        <w:t>Latin American Research Review</w:t>
      </w:r>
      <w:r>
        <w:rPr>
          <w:rFonts w:ascii="Calibri" w:hAnsi="Calibri" w:cs="Arial"/>
          <w:i/>
          <w:lang w:val="en-US"/>
        </w:rPr>
        <w:t>,</w:t>
      </w:r>
      <w:r>
        <w:rPr>
          <w:rFonts w:ascii="Calibri" w:hAnsi="Calibri" w:cs="Arial"/>
          <w:lang w:val="en-US"/>
        </w:rPr>
        <w:t xml:space="preserve"> 20(2): 3-27.</w:t>
      </w:r>
    </w:p>
    <w:p w14:paraId="28784C82" w14:textId="77777777" w:rsidR="00C93A2F" w:rsidRPr="00391433" w:rsidRDefault="00C93A2F" w:rsidP="007307D2">
      <w:pPr>
        <w:spacing w:before="120"/>
        <w:ind w:right="-64"/>
        <w:jc w:val="both"/>
        <w:outlineLvl w:val="2"/>
        <w:rPr>
          <w:rFonts w:ascii="Calibri" w:hAnsi="Calibri"/>
        </w:rPr>
      </w:pPr>
      <w:r w:rsidRPr="00391433">
        <w:rPr>
          <w:rFonts w:ascii="Calibri" w:hAnsi="Calibri"/>
        </w:rPr>
        <w:t>Rugman, A. M. 1976. Ris</w:t>
      </w:r>
      <w:r>
        <w:rPr>
          <w:rFonts w:ascii="Calibri" w:hAnsi="Calibri"/>
        </w:rPr>
        <w:t>k reduction by international di</w:t>
      </w:r>
      <w:r w:rsidRPr="00391433">
        <w:rPr>
          <w:rFonts w:ascii="Calibri" w:hAnsi="Calibri"/>
        </w:rPr>
        <w:t xml:space="preserve">versification. </w:t>
      </w:r>
      <w:r w:rsidRPr="00391433">
        <w:rPr>
          <w:rFonts w:ascii="Calibri" w:hAnsi="Calibri"/>
          <w:i/>
        </w:rPr>
        <w:t>Journal of International Business Studies</w:t>
      </w:r>
      <w:r>
        <w:rPr>
          <w:rFonts w:ascii="Calibri" w:hAnsi="Calibri"/>
          <w:i/>
        </w:rPr>
        <w:t>,</w:t>
      </w:r>
      <w:r>
        <w:rPr>
          <w:rFonts w:ascii="Calibri" w:hAnsi="Calibri"/>
        </w:rPr>
        <w:t xml:space="preserve"> 7</w:t>
      </w:r>
      <w:r w:rsidRPr="00391433">
        <w:rPr>
          <w:rFonts w:ascii="Calibri" w:hAnsi="Calibri"/>
        </w:rPr>
        <w:t>(2): 75-80.</w:t>
      </w:r>
    </w:p>
    <w:p w14:paraId="2A1BE11C" w14:textId="1DE5E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Rugman, A. M. 1981. A test of internalization theory. </w:t>
      </w:r>
      <w:r w:rsidRPr="00B53770">
        <w:rPr>
          <w:rFonts w:ascii="Calibri" w:hAnsi="Calibri"/>
          <w:i/>
          <w:noProof/>
        </w:rPr>
        <w:t>Managerial and Decision Eocnomics</w:t>
      </w:r>
      <w:r w:rsidR="00416BB7">
        <w:rPr>
          <w:rFonts w:ascii="Calibri" w:hAnsi="Calibri"/>
          <w:i/>
          <w:noProof/>
        </w:rPr>
        <w:t>,</w:t>
      </w:r>
      <w:r w:rsidRPr="00B53770">
        <w:rPr>
          <w:rFonts w:ascii="Calibri" w:hAnsi="Calibri"/>
          <w:i/>
          <w:noProof/>
        </w:rPr>
        <w:t xml:space="preserve"> </w:t>
      </w:r>
      <w:r>
        <w:rPr>
          <w:rFonts w:ascii="Calibri" w:hAnsi="Calibri"/>
          <w:noProof/>
        </w:rPr>
        <w:t>2(4): 211-219.</w:t>
      </w:r>
    </w:p>
    <w:p w14:paraId="0A97A666"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Rugman, A. M. 2005. </w:t>
      </w:r>
      <w:r w:rsidRPr="00B53770">
        <w:rPr>
          <w:rFonts w:ascii="Calibri" w:hAnsi="Calibri"/>
          <w:i/>
          <w:noProof/>
        </w:rPr>
        <w:t>The regional multinationals: MNEs and ‘Global’ Strategic Management.</w:t>
      </w:r>
      <w:r>
        <w:rPr>
          <w:rFonts w:ascii="Calibri" w:hAnsi="Calibri"/>
          <w:noProof/>
        </w:rPr>
        <w:t xml:space="preserve"> New York: Cambridge University Press.</w:t>
      </w:r>
    </w:p>
    <w:p w14:paraId="76D74582" w14:textId="77777777" w:rsidR="00C93A2F" w:rsidRPr="00391433" w:rsidRDefault="00C93A2F" w:rsidP="007307D2">
      <w:pPr>
        <w:spacing w:before="120"/>
        <w:jc w:val="both"/>
        <w:rPr>
          <w:rFonts w:ascii="Calibri" w:hAnsi="Calibri"/>
        </w:rPr>
      </w:pPr>
      <w:r w:rsidRPr="00391433">
        <w:rPr>
          <w:rFonts w:ascii="Calibri" w:hAnsi="Calibri"/>
        </w:rPr>
        <w:t xml:space="preserve">Rugman, A. M., and Verbeke, A. 1992. A note on the transnational solution and the transaction cost theory of multinational strategic management. </w:t>
      </w:r>
      <w:r w:rsidRPr="00391433">
        <w:rPr>
          <w:rFonts w:ascii="Calibri" w:hAnsi="Calibri"/>
          <w:i/>
        </w:rPr>
        <w:t>Journal of International Business Studies</w:t>
      </w:r>
      <w:r w:rsidRPr="00391433">
        <w:rPr>
          <w:rFonts w:ascii="Calibri" w:hAnsi="Calibri"/>
        </w:rPr>
        <w:t xml:space="preserve">, 23(4): 761-771. </w:t>
      </w:r>
    </w:p>
    <w:p w14:paraId="3B927DBE" w14:textId="77777777" w:rsidR="00C93A2F" w:rsidRDefault="00C93A2F" w:rsidP="007307D2">
      <w:pPr>
        <w:spacing w:before="120"/>
        <w:jc w:val="both"/>
        <w:rPr>
          <w:rFonts w:ascii="Calibri" w:hAnsi="Calibri"/>
        </w:rPr>
      </w:pPr>
      <w:r w:rsidRPr="00391433">
        <w:rPr>
          <w:rFonts w:ascii="Calibri" w:hAnsi="Calibri"/>
        </w:rPr>
        <w:t xml:space="preserve">Rugman, A. M., and Verbeke, A. 2003. Extending the theory of the multinational enterprise: Internalization and strategic management perspectives. </w:t>
      </w:r>
      <w:r w:rsidRPr="00391433">
        <w:rPr>
          <w:rFonts w:ascii="Calibri" w:hAnsi="Calibri"/>
          <w:i/>
        </w:rPr>
        <w:t>Journal of International Business Studies</w:t>
      </w:r>
      <w:r w:rsidRPr="00391433">
        <w:rPr>
          <w:rFonts w:ascii="Calibri" w:hAnsi="Calibri"/>
        </w:rPr>
        <w:t>, 34(2): 125-137.</w:t>
      </w:r>
    </w:p>
    <w:p w14:paraId="7DEEC30D" w14:textId="77777777" w:rsidR="00C93A2F" w:rsidRPr="0034185E" w:rsidRDefault="00C93A2F" w:rsidP="007307D2">
      <w:pPr>
        <w:spacing w:before="120"/>
        <w:jc w:val="both"/>
        <w:rPr>
          <w:rFonts w:ascii="Calibri" w:hAnsi="Calibri"/>
        </w:rPr>
      </w:pPr>
      <w:r w:rsidRPr="0034185E">
        <w:rPr>
          <w:rFonts w:ascii="Calibri" w:hAnsi="Calibri"/>
        </w:rPr>
        <w:t xml:space="preserve">Rugman, A. M., and Verbeke, A. 2008. Internalization theory and its impact on the field of international business. In J. J. Boddewyn (Ed.) </w:t>
      </w:r>
      <w:r w:rsidRPr="0034185E">
        <w:rPr>
          <w:rFonts w:ascii="Calibri" w:hAnsi="Calibri"/>
          <w:i/>
        </w:rPr>
        <w:t>International business scholarship: AIB fellows on the first 50 years and beyond – Research in global strategic management</w:t>
      </w:r>
      <w:r w:rsidRPr="0034185E">
        <w:rPr>
          <w:rFonts w:ascii="Calibri" w:hAnsi="Calibri"/>
        </w:rPr>
        <w:t xml:space="preserve"> (vol. 14). Bingley: Emerald.</w:t>
      </w:r>
    </w:p>
    <w:p w14:paraId="4BBDD28B" w14:textId="77777777" w:rsidR="00C93A2F" w:rsidRPr="00391433" w:rsidRDefault="00C93A2F" w:rsidP="007307D2">
      <w:pPr>
        <w:spacing w:before="120"/>
        <w:jc w:val="both"/>
        <w:rPr>
          <w:rFonts w:ascii="Calibri" w:eastAsia="Times New Roman" w:hAnsi="Calibri" w:cs="Arial"/>
        </w:rPr>
      </w:pPr>
      <w:r w:rsidRPr="00391433">
        <w:rPr>
          <w:rFonts w:ascii="Calibri" w:eastAsia="Times New Roman" w:hAnsi="Calibri" w:cs="Arial"/>
        </w:rPr>
        <w:t>Rugman, A.</w:t>
      </w:r>
      <w:r>
        <w:rPr>
          <w:rFonts w:ascii="Calibri" w:eastAsia="Times New Roman" w:hAnsi="Calibri" w:cs="Arial"/>
        </w:rPr>
        <w:t xml:space="preserve"> M.</w:t>
      </w:r>
      <w:r w:rsidRPr="00391433">
        <w:rPr>
          <w:rFonts w:ascii="Calibri" w:eastAsia="Times New Roman" w:hAnsi="Calibri" w:cs="Arial"/>
        </w:rPr>
        <w:t xml:space="preserve">, Verbeke, A., and Yuan W. 2011. Re-conceptualizing Bartlett and </w:t>
      </w:r>
      <w:proofErr w:type="spellStart"/>
      <w:r w:rsidRPr="00391433">
        <w:rPr>
          <w:rFonts w:ascii="Calibri" w:eastAsia="Times New Roman" w:hAnsi="Calibri" w:cs="Arial"/>
        </w:rPr>
        <w:t>Ghoshal’s</w:t>
      </w:r>
      <w:proofErr w:type="spellEnd"/>
      <w:r w:rsidRPr="00391433">
        <w:rPr>
          <w:rFonts w:ascii="Calibri" w:eastAsia="Times New Roman" w:hAnsi="Calibri" w:cs="Arial"/>
        </w:rPr>
        <w:t xml:space="preserve"> classification of national subsidiary roles in the multinational enterprise. </w:t>
      </w:r>
      <w:r w:rsidRPr="00391433">
        <w:rPr>
          <w:rFonts w:ascii="Calibri" w:eastAsia="Times New Roman" w:hAnsi="Calibri" w:cs="Arial"/>
          <w:i/>
        </w:rPr>
        <w:t>Journal of Management Studies</w:t>
      </w:r>
      <w:r w:rsidRPr="00391433">
        <w:rPr>
          <w:rFonts w:ascii="Calibri" w:eastAsia="Times New Roman" w:hAnsi="Calibri" w:cs="Arial"/>
        </w:rPr>
        <w:t>, 48 (2): 253-277.</w:t>
      </w:r>
    </w:p>
    <w:p w14:paraId="4C42EC0C" w14:textId="17ED8086" w:rsidR="00C93A2F" w:rsidRPr="00391433" w:rsidRDefault="00C93A2F" w:rsidP="007307D2">
      <w:pPr>
        <w:widowControl w:val="0"/>
        <w:tabs>
          <w:tab w:val="left" w:pos="220"/>
          <w:tab w:val="left" w:pos="720"/>
        </w:tabs>
        <w:autoSpaceDE w:val="0"/>
        <w:autoSpaceDN w:val="0"/>
        <w:adjustRightInd w:val="0"/>
        <w:spacing w:before="120"/>
        <w:jc w:val="both"/>
        <w:rPr>
          <w:rFonts w:ascii="Calibri" w:hAnsi="Calibri" w:cs="Times"/>
          <w:lang w:val="en-US"/>
        </w:rPr>
      </w:pPr>
      <w:r w:rsidRPr="00391433">
        <w:rPr>
          <w:rFonts w:ascii="Calibri" w:hAnsi="Calibri" w:cs="Times"/>
          <w:lang w:val="en-US"/>
        </w:rPr>
        <w:t xml:space="preserve">Schumpeter, J. A. 1934. </w:t>
      </w:r>
      <w:r>
        <w:rPr>
          <w:rFonts w:ascii="Calibri" w:hAnsi="Calibri" w:cs="Times"/>
          <w:i/>
          <w:lang w:val="en-US"/>
        </w:rPr>
        <w:t>The theory of economic development: An inquiry into profits, c</w:t>
      </w:r>
      <w:r w:rsidRPr="00391433">
        <w:rPr>
          <w:rFonts w:ascii="Calibri" w:hAnsi="Calibri" w:cs="Times"/>
          <w:i/>
          <w:lang w:val="en-US"/>
        </w:rPr>
        <w:t xml:space="preserve">apital, </w:t>
      </w:r>
      <w:r>
        <w:rPr>
          <w:rFonts w:ascii="Calibri" w:hAnsi="Calibri" w:cs="Times"/>
          <w:i/>
          <w:lang w:val="en-US"/>
        </w:rPr>
        <w:t>c</w:t>
      </w:r>
      <w:r w:rsidRPr="00391433">
        <w:rPr>
          <w:rFonts w:ascii="Calibri" w:hAnsi="Calibri" w:cs="Times"/>
          <w:i/>
          <w:lang w:val="en-US"/>
        </w:rPr>
        <w:t xml:space="preserve">redit, </w:t>
      </w:r>
      <w:r>
        <w:rPr>
          <w:rFonts w:ascii="Calibri" w:hAnsi="Calibri" w:cs="Times"/>
          <w:i/>
          <w:lang w:val="en-US"/>
        </w:rPr>
        <w:t>i</w:t>
      </w:r>
      <w:r w:rsidRPr="00391433">
        <w:rPr>
          <w:rFonts w:ascii="Calibri" w:hAnsi="Calibri" w:cs="Times"/>
          <w:i/>
          <w:lang w:val="en-US"/>
        </w:rPr>
        <w:t xml:space="preserve">nterest and the </w:t>
      </w:r>
      <w:r>
        <w:rPr>
          <w:rFonts w:ascii="Calibri" w:hAnsi="Calibri" w:cs="Times"/>
          <w:i/>
          <w:lang w:val="en-US"/>
        </w:rPr>
        <w:t>business c</w:t>
      </w:r>
      <w:r w:rsidRPr="00391433">
        <w:rPr>
          <w:rFonts w:ascii="Calibri" w:hAnsi="Calibri" w:cs="Times"/>
          <w:i/>
          <w:lang w:val="en-US"/>
        </w:rPr>
        <w:t>ycle</w:t>
      </w:r>
      <w:r w:rsidRPr="00391433">
        <w:rPr>
          <w:rFonts w:ascii="Calibri" w:hAnsi="Calibri" w:cs="Times"/>
          <w:lang w:val="en-US"/>
        </w:rPr>
        <w:t>. Cambridge</w:t>
      </w:r>
      <w:r w:rsidR="00416BB7">
        <w:rPr>
          <w:rFonts w:ascii="Calibri" w:hAnsi="Calibri" w:cs="Times"/>
          <w:lang w:val="en-US"/>
        </w:rPr>
        <w:t>,</w:t>
      </w:r>
      <w:r w:rsidRPr="00391433">
        <w:rPr>
          <w:rFonts w:ascii="Calibri" w:hAnsi="Calibri" w:cs="Times"/>
          <w:lang w:val="en-US"/>
        </w:rPr>
        <w:t xml:space="preserve"> MA: Harvard University Press.</w:t>
      </w:r>
    </w:p>
    <w:p w14:paraId="3E666220" w14:textId="77777777" w:rsidR="00C93A2F" w:rsidRPr="00391433" w:rsidRDefault="00C93A2F" w:rsidP="007307D2">
      <w:pPr>
        <w:widowControl w:val="0"/>
        <w:tabs>
          <w:tab w:val="left" w:pos="220"/>
          <w:tab w:val="left" w:pos="720"/>
        </w:tabs>
        <w:autoSpaceDE w:val="0"/>
        <w:autoSpaceDN w:val="0"/>
        <w:adjustRightInd w:val="0"/>
        <w:spacing w:before="120"/>
        <w:jc w:val="both"/>
        <w:rPr>
          <w:rFonts w:ascii="Calibri" w:hAnsi="Calibri" w:cs="Times"/>
          <w:lang w:val="en-US"/>
        </w:rPr>
      </w:pPr>
      <w:r>
        <w:rPr>
          <w:rFonts w:ascii="Calibri" w:hAnsi="Calibri" w:cs="Times"/>
          <w:lang w:val="en-US"/>
        </w:rPr>
        <w:t>Silva, A. 2014. Organizational i</w:t>
      </w:r>
      <w:r w:rsidRPr="00391433">
        <w:rPr>
          <w:rFonts w:ascii="Calibri" w:hAnsi="Calibri" w:cs="Times"/>
          <w:lang w:val="en-US"/>
        </w:rPr>
        <w:t>nn</w:t>
      </w:r>
      <w:r>
        <w:rPr>
          <w:rFonts w:ascii="Calibri" w:hAnsi="Calibri" w:cs="Times"/>
          <w:lang w:val="en-US"/>
        </w:rPr>
        <w:t>ovation in nineteenth century railway investment: Peripheral countries in a global e</w:t>
      </w:r>
      <w:r w:rsidRPr="00391433">
        <w:rPr>
          <w:rFonts w:ascii="Calibri" w:hAnsi="Calibri" w:cs="Times"/>
          <w:lang w:val="en-US"/>
        </w:rPr>
        <w:t xml:space="preserve">conomy. </w:t>
      </w:r>
      <w:r w:rsidRPr="00391433">
        <w:rPr>
          <w:rFonts w:ascii="Calibri" w:hAnsi="Calibri" w:cs="Times"/>
          <w:i/>
          <w:lang w:val="en-US"/>
        </w:rPr>
        <w:t>Business History Review</w:t>
      </w:r>
      <w:r>
        <w:rPr>
          <w:rFonts w:ascii="Calibri" w:hAnsi="Calibri" w:cs="Times"/>
          <w:i/>
          <w:lang w:val="en-US"/>
        </w:rPr>
        <w:t>,</w:t>
      </w:r>
      <w:r>
        <w:rPr>
          <w:rFonts w:ascii="Calibri" w:hAnsi="Calibri" w:cs="Times"/>
          <w:lang w:val="en-US"/>
        </w:rPr>
        <w:t xml:space="preserve"> 88</w:t>
      </w:r>
      <w:r w:rsidRPr="00391433">
        <w:rPr>
          <w:rFonts w:ascii="Calibri" w:hAnsi="Calibri" w:cs="Times"/>
          <w:lang w:val="en-US"/>
        </w:rPr>
        <w:t>(4</w:t>
      </w:r>
      <w:r>
        <w:rPr>
          <w:rFonts w:ascii="Calibri" w:hAnsi="Calibri" w:cs="Times"/>
          <w:lang w:val="en-US"/>
        </w:rPr>
        <w:t>)</w:t>
      </w:r>
      <w:r w:rsidRPr="00391433">
        <w:rPr>
          <w:rFonts w:ascii="Calibri" w:hAnsi="Calibri" w:cs="Times"/>
          <w:lang w:val="en-US"/>
        </w:rPr>
        <w:t>: 709-36.</w:t>
      </w:r>
    </w:p>
    <w:p w14:paraId="78CF3053" w14:textId="77777777" w:rsidR="00C93A2F" w:rsidRPr="00391433" w:rsidRDefault="00C93A2F" w:rsidP="007307D2">
      <w:pPr>
        <w:pStyle w:val="FootnoteText"/>
        <w:spacing w:before="120"/>
        <w:jc w:val="both"/>
        <w:rPr>
          <w:rFonts w:ascii="Calibri" w:hAnsi="Calibri"/>
          <w:lang w:val="en-US"/>
        </w:rPr>
      </w:pPr>
      <w:r w:rsidRPr="00391433">
        <w:rPr>
          <w:rFonts w:ascii="Calibri" w:hAnsi="Calibri"/>
          <w:lang w:val="en-US"/>
        </w:rPr>
        <w:t xml:space="preserve">Simson, V., and Jennings, A. 1992. </w:t>
      </w:r>
      <w:r>
        <w:rPr>
          <w:rFonts w:ascii="Calibri" w:hAnsi="Calibri"/>
          <w:i/>
          <w:lang w:val="en-US"/>
        </w:rPr>
        <w:t>Dishonored games: Corruption, money and g</w:t>
      </w:r>
      <w:r w:rsidRPr="00391433">
        <w:rPr>
          <w:rFonts w:ascii="Calibri" w:hAnsi="Calibri"/>
          <w:i/>
          <w:lang w:val="en-US"/>
        </w:rPr>
        <w:t>reed at the Olympics</w:t>
      </w:r>
      <w:r w:rsidRPr="00391433">
        <w:rPr>
          <w:rFonts w:ascii="Calibri" w:hAnsi="Calibri"/>
          <w:lang w:val="en-US"/>
        </w:rPr>
        <w:t xml:space="preserve">. Toronto: </w:t>
      </w:r>
      <w:proofErr w:type="spellStart"/>
      <w:r w:rsidRPr="00391433">
        <w:rPr>
          <w:rFonts w:ascii="Calibri" w:hAnsi="Calibri"/>
          <w:lang w:val="en-US"/>
        </w:rPr>
        <w:t>Spi</w:t>
      </w:r>
      <w:proofErr w:type="spellEnd"/>
      <w:r w:rsidRPr="00391433">
        <w:rPr>
          <w:rFonts w:ascii="Calibri" w:hAnsi="Calibri"/>
          <w:lang w:val="en-US"/>
        </w:rPr>
        <w:t xml:space="preserve"> Books.</w:t>
      </w:r>
    </w:p>
    <w:p w14:paraId="3F7DE407" w14:textId="73C4C24A" w:rsidR="00C93A2F" w:rsidRPr="00391433" w:rsidRDefault="00C93A2F" w:rsidP="007307D2">
      <w:pPr>
        <w:spacing w:before="120"/>
        <w:jc w:val="both"/>
        <w:rPr>
          <w:rFonts w:ascii="Calibri" w:hAnsi="Calibri"/>
        </w:rPr>
      </w:pPr>
      <w:proofErr w:type="spellStart"/>
      <w:r w:rsidRPr="00391433">
        <w:rPr>
          <w:rFonts w:ascii="Calibri" w:hAnsi="Calibri"/>
        </w:rPr>
        <w:t>Sölvel</w:t>
      </w:r>
      <w:r>
        <w:rPr>
          <w:rFonts w:ascii="Calibri" w:hAnsi="Calibri"/>
        </w:rPr>
        <w:t>l</w:t>
      </w:r>
      <w:proofErr w:type="spellEnd"/>
      <w:r>
        <w:rPr>
          <w:rFonts w:ascii="Calibri" w:hAnsi="Calibri"/>
        </w:rPr>
        <w:t>, Ö., and Zander, I. 1995. The dynamic multinational f</w:t>
      </w:r>
      <w:r w:rsidRPr="00391433">
        <w:rPr>
          <w:rFonts w:ascii="Calibri" w:hAnsi="Calibri"/>
        </w:rPr>
        <w:t xml:space="preserve">irm. </w:t>
      </w:r>
      <w:r w:rsidRPr="00391433">
        <w:rPr>
          <w:rFonts w:ascii="Calibri" w:hAnsi="Calibri"/>
          <w:i/>
        </w:rPr>
        <w:t>International Studies of Management and Organization</w:t>
      </w:r>
      <w:r w:rsidR="00416BB7">
        <w:rPr>
          <w:rFonts w:ascii="Calibri" w:hAnsi="Calibri"/>
          <w:i/>
        </w:rPr>
        <w:t>,</w:t>
      </w:r>
      <w:r>
        <w:rPr>
          <w:rFonts w:ascii="Calibri" w:hAnsi="Calibri"/>
        </w:rPr>
        <w:t xml:space="preserve"> 25 (1-2): 17-38.</w:t>
      </w:r>
    </w:p>
    <w:p w14:paraId="5BA1AE64"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Teece, D. J. 1986. Profiting from technological innovation: Implications for integration, collaboration, licensing and public policy. </w:t>
      </w:r>
      <w:r w:rsidRPr="00DD0384">
        <w:rPr>
          <w:rFonts w:ascii="Calibri" w:hAnsi="Calibri"/>
          <w:i/>
          <w:noProof/>
        </w:rPr>
        <w:t>Research Policy</w:t>
      </w:r>
      <w:r>
        <w:rPr>
          <w:rFonts w:ascii="Calibri" w:hAnsi="Calibri"/>
          <w:i/>
          <w:noProof/>
        </w:rPr>
        <w:t>,</w:t>
      </w:r>
      <w:r>
        <w:rPr>
          <w:rFonts w:ascii="Calibri" w:hAnsi="Calibri"/>
          <w:noProof/>
        </w:rPr>
        <w:t xml:space="preserve"> 15(6): 285-305.</w:t>
      </w:r>
    </w:p>
    <w:p w14:paraId="64AC27F7" w14:textId="77777777" w:rsidR="00C93A2F" w:rsidRPr="00391433" w:rsidRDefault="00C93A2F" w:rsidP="007307D2">
      <w:pPr>
        <w:spacing w:before="120"/>
        <w:jc w:val="both"/>
        <w:rPr>
          <w:rFonts w:ascii="Calibri" w:hAnsi="Calibri"/>
        </w:rPr>
      </w:pPr>
      <w:r w:rsidRPr="00391433">
        <w:rPr>
          <w:rFonts w:ascii="Calibri" w:hAnsi="Calibri"/>
          <w:i/>
        </w:rPr>
        <w:t>The Economist</w:t>
      </w:r>
      <w:r w:rsidRPr="00391433">
        <w:rPr>
          <w:rFonts w:ascii="Calibri" w:hAnsi="Calibri"/>
        </w:rPr>
        <w:t>. 2015. Jardine Matheson – Return to China (4 July).</w:t>
      </w:r>
    </w:p>
    <w:p w14:paraId="3B860F50" w14:textId="77777777" w:rsidR="00C93A2F" w:rsidRPr="00391433" w:rsidRDefault="00C93A2F" w:rsidP="007307D2">
      <w:pPr>
        <w:spacing w:before="120"/>
        <w:jc w:val="both"/>
        <w:rPr>
          <w:rFonts w:ascii="Calibri" w:hAnsi="Calibri"/>
        </w:rPr>
      </w:pPr>
      <w:r>
        <w:rPr>
          <w:rFonts w:ascii="Calibri" w:hAnsi="Calibri"/>
        </w:rPr>
        <w:t>Tomlinson, B. R. 1989. British b</w:t>
      </w:r>
      <w:r w:rsidRPr="00391433">
        <w:rPr>
          <w:rFonts w:ascii="Calibri" w:hAnsi="Calibri"/>
        </w:rPr>
        <w:t xml:space="preserve">usiness in India, 1860-1970. In R. P. T. Davenport Hines and G. Jones (Eds.). </w:t>
      </w:r>
      <w:r>
        <w:rPr>
          <w:rFonts w:ascii="Calibri" w:hAnsi="Calibri"/>
          <w:i/>
        </w:rPr>
        <w:t>British b</w:t>
      </w:r>
      <w:r w:rsidRPr="00391433">
        <w:rPr>
          <w:rFonts w:ascii="Calibri" w:hAnsi="Calibri"/>
          <w:i/>
        </w:rPr>
        <w:t>usiness in Asia since 1860</w:t>
      </w:r>
      <w:r w:rsidRPr="00391433">
        <w:rPr>
          <w:rFonts w:ascii="Calibri" w:hAnsi="Calibri"/>
        </w:rPr>
        <w:t>. Cambridge: Cambridge University Press.</w:t>
      </w:r>
    </w:p>
    <w:p w14:paraId="21064F13"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Vahlne, J. E., Johanson, J. 2014. Replcacing traditional economics with behavioural assumptions in constructing the Uppsala model: Toward a theory on the evolution of the multinational business enterprise (MBE). In J. J. Boddewyn (Ed.) </w:t>
      </w:r>
      <w:r w:rsidRPr="00BA0930">
        <w:rPr>
          <w:rFonts w:ascii="Calibri" w:hAnsi="Calibri"/>
          <w:i/>
          <w:noProof/>
        </w:rPr>
        <w:t>Multidisciplinary Insights from New AIB Fellows – Research in Global Strategic Management</w:t>
      </w:r>
      <w:r>
        <w:rPr>
          <w:rFonts w:ascii="Calibri" w:hAnsi="Calibri"/>
          <w:noProof/>
        </w:rPr>
        <w:t xml:space="preserve"> (Vol. 16). </w:t>
      </w:r>
      <w:r>
        <w:rPr>
          <w:rFonts w:ascii="Calibri" w:hAnsi="Calibri"/>
        </w:rPr>
        <w:t>Bingley: Emerald.</w:t>
      </w:r>
    </w:p>
    <w:p w14:paraId="0A144BAC" w14:textId="694D74A3" w:rsidR="00C93A2F" w:rsidRPr="00391433" w:rsidRDefault="00C93A2F" w:rsidP="007307D2">
      <w:pPr>
        <w:pStyle w:val="FootnoteText"/>
        <w:spacing w:before="120"/>
        <w:jc w:val="both"/>
        <w:rPr>
          <w:rFonts w:ascii="Calibri" w:hAnsi="Calibri"/>
          <w:lang w:val="en-US"/>
        </w:rPr>
      </w:pPr>
      <w:r>
        <w:rPr>
          <w:rFonts w:ascii="Calibri" w:hAnsi="Calibri"/>
          <w:lang w:val="en-US"/>
        </w:rPr>
        <w:t>Verbeke, A. 2003. The evolutionary view of the MNE and the future of internalization t</w:t>
      </w:r>
      <w:r w:rsidRPr="00391433">
        <w:rPr>
          <w:rFonts w:ascii="Calibri" w:hAnsi="Calibri"/>
          <w:lang w:val="en-US"/>
        </w:rPr>
        <w:t xml:space="preserve">heory. </w:t>
      </w:r>
      <w:r w:rsidRPr="00391433">
        <w:rPr>
          <w:rFonts w:ascii="Calibri" w:hAnsi="Calibri"/>
          <w:i/>
          <w:lang w:val="en-US"/>
        </w:rPr>
        <w:t>Journal of International Business Studies</w:t>
      </w:r>
      <w:r>
        <w:rPr>
          <w:rFonts w:ascii="Calibri" w:hAnsi="Calibri"/>
          <w:i/>
          <w:lang w:val="en-US"/>
        </w:rPr>
        <w:t>,</w:t>
      </w:r>
      <w:r w:rsidR="00416BB7">
        <w:rPr>
          <w:rFonts w:ascii="Calibri" w:hAnsi="Calibri"/>
          <w:lang w:val="en-US"/>
        </w:rPr>
        <w:t xml:space="preserve"> 34</w:t>
      </w:r>
      <w:r w:rsidRPr="00391433">
        <w:rPr>
          <w:rFonts w:ascii="Calibri" w:hAnsi="Calibri"/>
          <w:lang w:val="en-US"/>
        </w:rPr>
        <w:t>(6): 498-504.</w:t>
      </w:r>
    </w:p>
    <w:p w14:paraId="47A7A8B3"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Verbeke, A. 2009. </w:t>
      </w:r>
      <w:r w:rsidRPr="00CD3945">
        <w:rPr>
          <w:rFonts w:ascii="Calibri" w:hAnsi="Calibri"/>
          <w:i/>
          <w:noProof/>
        </w:rPr>
        <w:t>International Business Strategy</w:t>
      </w:r>
      <w:r>
        <w:rPr>
          <w:rFonts w:ascii="Calibri" w:hAnsi="Calibri"/>
          <w:noProof/>
        </w:rPr>
        <w:t>. Cambridge: Cambridge University Press.</w:t>
      </w:r>
    </w:p>
    <w:p w14:paraId="05FFC31B" w14:textId="77777777"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Verbeke, A., and Greidanus, N. 2009. The end of opportunism versus trust debate: Bounded reliability as a new envelope-concept in research on MNE governance. </w:t>
      </w:r>
      <w:r w:rsidRPr="00B91E6D">
        <w:rPr>
          <w:rFonts w:ascii="Calibri" w:hAnsi="Calibri"/>
          <w:i/>
          <w:noProof/>
        </w:rPr>
        <w:t>Journal of International Business Studies</w:t>
      </w:r>
      <w:r>
        <w:rPr>
          <w:rFonts w:ascii="Calibri" w:hAnsi="Calibri"/>
          <w:noProof/>
        </w:rPr>
        <w:t>, 40(9): 1471-1495.</w:t>
      </w:r>
    </w:p>
    <w:p w14:paraId="3FECA1C0" w14:textId="5B809071" w:rsidR="00C93A2F" w:rsidRDefault="00C93A2F" w:rsidP="007307D2">
      <w:pPr>
        <w:widowControl w:val="0"/>
        <w:autoSpaceDE w:val="0"/>
        <w:autoSpaceDN w:val="0"/>
        <w:adjustRightInd w:val="0"/>
        <w:spacing w:before="120"/>
        <w:jc w:val="both"/>
        <w:rPr>
          <w:rFonts w:ascii="Calibri" w:hAnsi="Calibri"/>
          <w:noProof/>
        </w:rPr>
      </w:pPr>
      <w:r>
        <w:rPr>
          <w:rFonts w:ascii="Calibri" w:hAnsi="Calibri"/>
          <w:noProof/>
        </w:rPr>
        <w:t xml:space="preserve">Verbeke, A., and Kano, L. 2012. An internalization theory rationale for MNE regional strategy. </w:t>
      </w:r>
      <w:r w:rsidRPr="00CD3945">
        <w:rPr>
          <w:rFonts w:ascii="Calibri" w:hAnsi="Calibri"/>
          <w:i/>
          <w:noProof/>
        </w:rPr>
        <w:t>Multinational Business Review</w:t>
      </w:r>
      <w:r w:rsidR="00416BB7">
        <w:rPr>
          <w:rFonts w:ascii="Calibri" w:hAnsi="Calibri"/>
          <w:i/>
          <w:noProof/>
        </w:rPr>
        <w:t>,</w:t>
      </w:r>
      <w:r>
        <w:rPr>
          <w:rFonts w:ascii="Calibri" w:hAnsi="Calibri"/>
          <w:noProof/>
        </w:rPr>
        <w:t xml:space="preserve"> 20(2): 135-152.</w:t>
      </w:r>
    </w:p>
    <w:p w14:paraId="74060C67" w14:textId="77777777" w:rsidR="00C93A2F" w:rsidRPr="00391433" w:rsidRDefault="00C93A2F" w:rsidP="007307D2">
      <w:pPr>
        <w:pStyle w:val="FootnoteText"/>
        <w:spacing w:before="120"/>
        <w:jc w:val="both"/>
        <w:rPr>
          <w:rFonts w:ascii="Calibri" w:hAnsi="Calibri" w:cs="Helvetica"/>
          <w:lang w:val="en-US"/>
        </w:rPr>
      </w:pPr>
      <w:r w:rsidRPr="00391433">
        <w:rPr>
          <w:rFonts w:ascii="Calibri" w:hAnsi="Calibri" w:cs="Helvetica"/>
          <w:lang w:val="en-US"/>
        </w:rPr>
        <w:t>Verbe</w:t>
      </w:r>
      <w:r>
        <w:rPr>
          <w:rFonts w:ascii="Calibri" w:hAnsi="Calibri" w:cs="Helvetica"/>
          <w:lang w:val="en-US"/>
        </w:rPr>
        <w:t>ke, A., and Kano, L. 2015. The new internalization theory and m</w:t>
      </w:r>
      <w:r w:rsidRPr="00391433">
        <w:rPr>
          <w:rFonts w:ascii="Calibri" w:hAnsi="Calibri" w:cs="Helvetica"/>
          <w:lang w:val="en-US"/>
        </w:rPr>
        <w:t xml:space="preserve">ultinational </w:t>
      </w:r>
      <w:r>
        <w:rPr>
          <w:rFonts w:ascii="Calibri" w:hAnsi="Calibri" w:cs="Helvetica"/>
          <w:lang w:val="en-US"/>
        </w:rPr>
        <w:t>e</w:t>
      </w:r>
      <w:r w:rsidRPr="00391433">
        <w:rPr>
          <w:rFonts w:ascii="Calibri" w:hAnsi="Calibri" w:cs="Helvetica"/>
          <w:lang w:val="en-US"/>
        </w:rPr>
        <w:t xml:space="preserve">nterprises from </w:t>
      </w:r>
      <w:r>
        <w:rPr>
          <w:rFonts w:ascii="Calibri" w:hAnsi="Calibri" w:cs="Helvetica"/>
          <w:lang w:val="en-US"/>
        </w:rPr>
        <w:t>e</w:t>
      </w:r>
      <w:r w:rsidRPr="00391433">
        <w:rPr>
          <w:rFonts w:ascii="Calibri" w:hAnsi="Calibri" w:cs="Helvetica"/>
          <w:lang w:val="en-US"/>
        </w:rPr>
        <w:t xml:space="preserve">merging </w:t>
      </w:r>
      <w:r>
        <w:rPr>
          <w:rFonts w:ascii="Calibri" w:hAnsi="Calibri" w:cs="Helvetica"/>
          <w:lang w:val="en-US"/>
        </w:rPr>
        <w:t>economies: A b</w:t>
      </w:r>
      <w:r w:rsidRPr="00391433">
        <w:rPr>
          <w:rFonts w:ascii="Calibri" w:hAnsi="Calibri" w:cs="Helvetica"/>
          <w:lang w:val="en-US"/>
        </w:rPr>
        <w:t xml:space="preserve">usiness </w:t>
      </w:r>
      <w:r>
        <w:rPr>
          <w:rFonts w:ascii="Calibri" w:hAnsi="Calibri" w:cs="Helvetica"/>
          <w:lang w:val="en-US"/>
        </w:rPr>
        <w:t>h</w:t>
      </w:r>
      <w:r w:rsidRPr="00391433">
        <w:rPr>
          <w:rFonts w:ascii="Calibri" w:hAnsi="Calibri" w:cs="Helvetica"/>
          <w:lang w:val="en-US"/>
        </w:rPr>
        <w:t xml:space="preserve">istory </w:t>
      </w:r>
      <w:r>
        <w:rPr>
          <w:rFonts w:ascii="Calibri" w:hAnsi="Calibri" w:cs="Helvetica"/>
          <w:lang w:val="en-US"/>
        </w:rPr>
        <w:t>p</w:t>
      </w:r>
      <w:r w:rsidRPr="00391433">
        <w:rPr>
          <w:rFonts w:ascii="Calibri" w:hAnsi="Calibri" w:cs="Helvetica"/>
          <w:lang w:val="en-US"/>
        </w:rPr>
        <w:t xml:space="preserve">erspective. </w:t>
      </w:r>
      <w:r w:rsidRPr="00391433">
        <w:rPr>
          <w:rFonts w:ascii="Calibri" w:hAnsi="Calibri" w:cs="Helvetica"/>
          <w:i/>
          <w:iCs/>
          <w:lang w:val="en-US"/>
        </w:rPr>
        <w:t>Business History Review</w:t>
      </w:r>
      <w:r>
        <w:rPr>
          <w:rFonts w:ascii="Calibri" w:hAnsi="Calibri" w:cs="Helvetica"/>
          <w:i/>
          <w:iCs/>
          <w:lang w:val="en-US"/>
        </w:rPr>
        <w:t>,</w:t>
      </w:r>
      <w:r>
        <w:rPr>
          <w:rFonts w:ascii="Calibri" w:hAnsi="Calibri" w:cs="Helvetica"/>
          <w:lang w:val="en-US"/>
        </w:rPr>
        <w:t xml:space="preserve"> 42</w:t>
      </w:r>
      <w:r w:rsidRPr="00391433">
        <w:rPr>
          <w:rFonts w:ascii="Calibri" w:hAnsi="Calibri" w:cs="Helvetica"/>
          <w:lang w:val="en-US"/>
        </w:rPr>
        <w:t>(1): 1-33.</w:t>
      </w:r>
    </w:p>
    <w:p w14:paraId="2716BA77" w14:textId="77777777" w:rsidR="00C93A2F" w:rsidRDefault="00C93A2F" w:rsidP="007307D2">
      <w:pPr>
        <w:pStyle w:val="FootnoteText"/>
        <w:spacing w:before="120"/>
        <w:jc w:val="both"/>
        <w:rPr>
          <w:rFonts w:ascii="Calibri" w:hAnsi="Calibri"/>
          <w:lang w:val="en-US"/>
        </w:rPr>
      </w:pPr>
      <w:r w:rsidRPr="00391433">
        <w:rPr>
          <w:rFonts w:ascii="Calibri" w:hAnsi="Calibri"/>
          <w:lang w:val="en-US"/>
        </w:rPr>
        <w:t xml:space="preserve">Verbeke, A., </w:t>
      </w:r>
      <w:proofErr w:type="spellStart"/>
      <w:r w:rsidRPr="00391433">
        <w:rPr>
          <w:rFonts w:ascii="Calibri" w:hAnsi="Calibri"/>
          <w:lang w:val="en-US"/>
        </w:rPr>
        <w:t>Zargarzadeh</w:t>
      </w:r>
      <w:proofErr w:type="spellEnd"/>
      <w:r w:rsidRPr="00391433">
        <w:rPr>
          <w:rFonts w:ascii="Calibri" w:hAnsi="Calibri"/>
          <w:lang w:val="en-US"/>
        </w:rPr>
        <w:t xml:space="preserve">, M. A., and </w:t>
      </w:r>
      <w:proofErr w:type="spellStart"/>
      <w:r w:rsidRPr="00391433">
        <w:rPr>
          <w:rFonts w:ascii="Calibri" w:hAnsi="Calibri"/>
          <w:lang w:val="en-US"/>
        </w:rPr>
        <w:t>Osiyevsk</w:t>
      </w:r>
      <w:r>
        <w:rPr>
          <w:rFonts w:ascii="Calibri" w:hAnsi="Calibri"/>
          <w:lang w:val="en-US"/>
        </w:rPr>
        <w:t>yym</w:t>
      </w:r>
      <w:proofErr w:type="spellEnd"/>
      <w:r>
        <w:rPr>
          <w:rFonts w:ascii="Calibri" w:hAnsi="Calibri"/>
          <w:lang w:val="en-US"/>
        </w:rPr>
        <w:t xml:space="preserve"> O. 2014. Internalization theory, entrepreneurship and international new v</w:t>
      </w:r>
      <w:r w:rsidRPr="00391433">
        <w:rPr>
          <w:rFonts w:ascii="Calibri" w:hAnsi="Calibri"/>
          <w:lang w:val="en-US"/>
        </w:rPr>
        <w:t xml:space="preserve">entures. </w:t>
      </w:r>
      <w:r w:rsidRPr="00391433">
        <w:rPr>
          <w:rFonts w:ascii="Calibri" w:hAnsi="Calibri"/>
          <w:i/>
          <w:lang w:val="en-US"/>
        </w:rPr>
        <w:t>Multinational Business Review</w:t>
      </w:r>
      <w:r>
        <w:rPr>
          <w:rFonts w:ascii="Calibri" w:hAnsi="Calibri"/>
          <w:i/>
          <w:lang w:val="en-US"/>
        </w:rPr>
        <w:t>,</w:t>
      </w:r>
      <w:r>
        <w:rPr>
          <w:rFonts w:ascii="Calibri" w:hAnsi="Calibri"/>
          <w:lang w:val="en-US"/>
        </w:rPr>
        <w:t xml:space="preserve"> 22</w:t>
      </w:r>
      <w:r w:rsidRPr="00391433">
        <w:rPr>
          <w:rFonts w:ascii="Calibri" w:hAnsi="Calibri"/>
          <w:lang w:val="en-US"/>
        </w:rPr>
        <w:t>(3): 246-269.</w:t>
      </w:r>
    </w:p>
    <w:p w14:paraId="524733ED" w14:textId="75F84B60" w:rsidR="00920AED" w:rsidRPr="00391433" w:rsidRDefault="00920AED" w:rsidP="007307D2">
      <w:pPr>
        <w:pStyle w:val="FootnoteText"/>
        <w:spacing w:before="120"/>
        <w:jc w:val="both"/>
        <w:rPr>
          <w:rFonts w:ascii="Calibri" w:hAnsi="Calibri"/>
          <w:lang w:val="en-US"/>
        </w:rPr>
      </w:pPr>
      <w:proofErr w:type="spellStart"/>
      <w:r w:rsidRPr="00920AED">
        <w:rPr>
          <w:rFonts w:ascii="Times New Roman" w:eastAsia="Calibri" w:hAnsi="Times New Roman"/>
          <w:bCs/>
          <w:lang w:val="en-US"/>
        </w:rPr>
        <w:t>Veeser</w:t>
      </w:r>
      <w:proofErr w:type="spellEnd"/>
      <w:r w:rsidRPr="00920AED">
        <w:rPr>
          <w:rFonts w:ascii="Times New Roman" w:eastAsia="Calibri" w:hAnsi="Times New Roman"/>
          <w:bCs/>
          <w:lang w:val="en-US"/>
        </w:rPr>
        <w:t>, C. (2009).</w:t>
      </w:r>
      <w:r>
        <w:rPr>
          <w:rFonts w:ascii="Times New Roman" w:eastAsia="Calibri" w:hAnsi="Times New Roman"/>
          <w:bCs/>
          <w:lang w:val="en-US"/>
        </w:rPr>
        <w:t xml:space="preserve"> </w:t>
      </w:r>
      <w:r w:rsidR="00444444">
        <w:fldChar w:fldCharType="begin"/>
      </w:r>
      <w:r w:rsidR="00444444">
        <w:instrText xml:space="preserve"> HYPERLINK "http://papers.ssrn.com/sol3/papers.cfm?abstract_id=1543812" \t "_top" </w:instrText>
      </w:r>
      <w:r w:rsidR="00444444">
        <w:fldChar w:fldCharType="separate"/>
      </w:r>
      <w:proofErr w:type="gramStart"/>
      <w:r w:rsidRPr="00920AED">
        <w:rPr>
          <w:rFonts w:ascii="Times New Roman" w:eastAsia="Calibri" w:hAnsi="Times New Roman"/>
          <w:bCs/>
          <w:lang w:val="en-US"/>
        </w:rPr>
        <w:t>Concessions as a Modernizing Strategy in the Dominican Republic</w:t>
      </w:r>
      <w:r w:rsidR="00444444">
        <w:rPr>
          <w:rFonts w:ascii="Times New Roman" w:eastAsia="Calibri" w:hAnsi="Times New Roman"/>
          <w:bCs/>
          <w:lang w:val="en-US"/>
        </w:rPr>
        <w:fldChar w:fldCharType="end"/>
      </w:r>
      <w:r>
        <w:rPr>
          <w:rFonts w:ascii="Times New Roman" w:eastAsia="Calibri" w:hAnsi="Times New Roman"/>
          <w:bCs/>
          <w:lang w:val="en-US"/>
        </w:rPr>
        <w:t>.</w:t>
      </w:r>
      <w:proofErr w:type="gramEnd"/>
      <w:r>
        <w:rPr>
          <w:rFonts w:ascii="Times New Roman" w:eastAsia="Calibri" w:hAnsi="Times New Roman"/>
          <w:lang w:val="en-US"/>
        </w:rPr>
        <w:t xml:space="preserve"> </w:t>
      </w:r>
      <w:r w:rsidRPr="00920AED">
        <w:rPr>
          <w:rFonts w:ascii="Times New Roman" w:eastAsia="Calibri" w:hAnsi="Times New Roman"/>
          <w:i/>
          <w:iCs/>
          <w:lang w:val="en-US"/>
        </w:rPr>
        <w:t xml:space="preserve">Business History Review, </w:t>
      </w:r>
      <w:r w:rsidRPr="00920AED">
        <w:rPr>
          <w:rFonts w:ascii="Times New Roman" w:eastAsia="Calibri" w:hAnsi="Times New Roman"/>
          <w:iCs/>
          <w:lang w:val="en-US"/>
        </w:rPr>
        <w:t>83, 4: 731-758.</w:t>
      </w:r>
    </w:p>
    <w:p w14:paraId="6DE1C10B" w14:textId="77777777" w:rsidR="00D53C77" w:rsidRPr="00AA629B" w:rsidRDefault="00D53C77" w:rsidP="007307D2">
      <w:pPr>
        <w:spacing w:before="120"/>
        <w:jc w:val="both"/>
        <w:rPr>
          <w:rFonts w:ascii="Calibri" w:eastAsia="Times New Roman" w:hAnsi="Calibri"/>
        </w:rPr>
      </w:pPr>
      <w:r w:rsidRPr="00AA629B">
        <w:rPr>
          <w:rFonts w:ascii="Calibri" w:eastAsia="Times New Roman" w:hAnsi="Calibri"/>
          <w:shd w:val="clear" w:color="auto" w:fill="FFFFFF"/>
        </w:rPr>
        <w:t xml:space="preserve">Wilkins, M. 1970. </w:t>
      </w:r>
      <w:r>
        <w:rPr>
          <w:rFonts w:ascii="Calibri" w:eastAsia="Times New Roman" w:hAnsi="Calibri"/>
          <w:i/>
          <w:shd w:val="clear" w:color="auto" w:fill="FFFFFF"/>
        </w:rPr>
        <w:t>The emergence of m</w:t>
      </w:r>
      <w:r w:rsidRPr="00AA629B">
        <w:rPr>
          <w:rFonts w:ascii="Calibri" w:eastAsia="Times New Roman" w:hAnsi="Calibri"/>
          <w:i/>
          <w:shd w:val="clear" w:color="auto" w:fill="FFFFFF"/>
        </w:rPr>
        <w:t xml:space="preserve">ultinational </w:t>
      </w:r>
      <w:r>
        <w:rPr>
          <w:rFonts w:ascii="Calibri" w:eastAsia="Times New Roman" w:hAnsi="Calibri"/>
          <w:i/>
          <w:shd w:val="clear" w:color="auto" w:fill="FFFFFF"/>
        </w:rPr>
        <w:t>e</w:t>
      </w:r>
      <w:r w:rsidRPr="00AA629B">
        <w:rPr>
          <w:rFonts w:ascii="Calibri" w:eastAsia="Times New Roman" w:hAnsi="Calibri"/>
          <w:i/>
          <w:shd w:val="clear" w:color="auto" w:fill="FFFFFF"/>
        </w:rPr>
        <w:t xml:space="preserve">nterprise: American </w:t>
      </w:r>
      <w:r>
        <w:rPr>
          <w:rFonts w:ascii="Calibri" w:eastAsia="Times New Roman" w:hAnsi="Calibri"/>
          <w:i/>
          <w:shd w:val="clear" w:color="auto" w:fill="FFFFFF"/>
        </w:rPr>
        <w:t>b</w:t>
      </w:r>
      <w:r w:rsidRPr="00AA629B">
        <w:rPr>
          <w:rFonts w:ascii="Calibri" w:eastAsia="Times New Roman" w:hAnsi="Calibri"/>
          <w:i/>
          <w:shd w:val="clear" w:color="auto" w:fill="FFFFFF"/>
        </w:rPr>
        <w:t xml:space="preserve">usiness </w:t>
      </w:r>
      <w:r>
        <w:rPr>
          <w:rFonts w:ascii="Calibri" w:eastAsia="Times New Roman" w:hAnsi="Calibri"/>
          <w:i/>
          <w:shd w:val="clear" w:color="auto" w:fill="FFFFFF"/>
        </w:rPr>
        <w:t>a</w:t>
      </w:r>
      <w:r w:rsidRPr="00AA629B">
        <w:rPr>
          <w:rFonts w:ascii="Calibri" w:eastAsia="Times New Roman" w:hAnsi="Calibri"/>
          <w:i/>
          <w:shd w:val="clear" w:color="auto" w:fill="FFFFFF"/>
        </w:rPr>
        <w:t xml:space="preserve">broad from the </w:t>
      </w:r>
      <w:r>
        <w:rPr>
          <w:rFonts w:ascii="Calibri" w:eastAsia="Times New Roman" w:hAnsi="Calibri"/>
          <w:i/>
          <w:shd w:val="clear" w:color="auto" w:fill="FFFFFF"/>
        </w:rPr>
        <w:t>c</w:t>
      </w:r>
      <w:r w:rsidRPr="00AA629B">
        <w:rPr>
          <w:rFonts w:ascii="Calibri" w:eastAsia="Times New Roman" w:hAnsi="Calibri"/>
          <w:i/>
          <w:shd w:val="clear" w:color="auto" w:fill="FFFFFF"/>
        </w:rPr>
        <w:t xml:space="preserve">olonial </w:t>
      </w:r>
      <w:r>
        <w:rPr>
          <w:rFonts w:ascii="Calibri" w:eastAsia="Times New Roman" w:hAnsi="Calibri"/>
          <w:i/>
          <w:shd w:val="clear" w:color="auto" w:fill="FFFFFF"/>
        </w:rPr>
        <w:t>e</w:t>
      </w:r>
      <w:r w:rsidRPr="00AA629B">
        <w:rPr>
          <w:rFonts w:ascii="Calibri" w:eastAsia="Times New Roman" w:hAnsi="Calibri"/>
          <w:i/>
          <w:shd w:val="clear" w:color="auto" w:fill="FFFFFF"/>
        </w:rPr>
        <w:t>ra to 1914</w:t>
      </w:r>
      <w:r w:rsidRPr="00AA629B">
        <w:rPr>
          <w:rFonts w:ascii="Calibri" w:eastAsia="Times New Roman" w:hAnsi="Calibri"/>
          <w:shd w:val="clear" w:color="auto" w:fill="FFFFFF"/>
        </w:rPr>
        <w:t>.</w:t>
      </w:r>
      <w:r>
        <w:rPr>
          <w:rFonts w:ascii="Calibri" w:eastAsia="Times New Roman" w:hAnsi="Calibri"/>
          <w:shd w:val="clear" w:color="auto" w:fill="FFFFFF"/>
        </w:rPr>
        <w:t xml:space="preserve"> Cambridge, MA</w:t>
      </w:r>
      <w:r w:rsidRPr="00AA629B">
        <w:rPr>
          <w:rFonts w:ascii="Calibri" w:eastAsia="Times New Roman" w:hAnsi="Calibri"/>
          <w:shd w:val="clear" w:color="auto" w:fill="FFFFFF"/>
        </w:rPr>
        <w:t>: Harvard University Press.</w:t>
      </w:r>
    </w:p>
    <w:p w14:paraId="08B7A754" w14:textId="77777777" w:rsidR="00D53C77" w:rsidRPr="00391433" w:rsidRDefault="00D53C77" w:rsidP="007307D2">
      <w:pPr>
        <w:spacing w:before="120"/>
        <w:jc w:val="both"/>
        <w:rPr>
          <w:rFonts w:ascii="Calibri" w:hAnsi="Calibri"/>
        </w:rPr>
      </w:pPr>
      <w:r w:rsidRPr="00391433">
        <w:rPr>
          <w:rFonts w:ascii="Calibri" w:hAnsi="Calibri"/>
        </w:rPr>
        <w:t xml:space="preserve">Wilkins, M. 1974. </w:t>
      </w:r>
      <w:r w:rsidRPr="00391433">
        <w:rPr>
          <w:rFonts w:ascii="Calibri" w:hAnsi="Calibri"/>
          <w:i/>
        </w:rPr>
        <w:t xml:space="preserve">The </w:t>
      </w:r>
      <w:r>
        <w:rPr>
          <w:rFonts w:ascii="Calibri" w:hAnsi="Calibri"/>
          <w:i/>
        </w:rPr>
        <w:t>m</w:t>
      </w:r>
      <w:r w:rsidRPr="00391433">
        <w:rPr>
          <w:rFonts w:ascii="Calibri" w:hAnsi="Calibri"/>
          <w:i/>
        </w:rPr>
        <w:t xml:space="preserve">aturing of </w:t>
      </w:r>
      <w:r>
        <w:rPr>
          <w:rFonts w:ascii="Calibri" w:hAnsi="Calibri"/>
          <w:i/>
        </w:rPr>
        <w:t>m</w:t>
      </w:r>
      <w:r w:rsidRPr="00391433">
        <w:rPr>
          <w:rFonts w:ascii="Calibri" w:hAnsi="Calibri"/>
          <w:i/>
        </w:rPr>
        <w:t xml:space="preserve">ultinational </w:t>
      </w:r>
      <w:r>
        <w:rPr>
          <w:rFonts w:ascii="Calibri" w:hAnsi="Calibri"/>
          <w:i/>
        </w:rPr>
        <w:t>e</w:t>
      </w:r>
      <w:r w:rsidRPr="00391433">
        <w:rPr>
          <w:rFonts w:ascii="Calibri" w:hAnsi="Calibri"/>
          <w:i/>
        </w:rPr>
        <w:t xml:space="preserve">nterprise: American </w:t>
      </w:r>
      <w:r>
        <w:rPr>
          <w:rFonts w:ascii="Calibri" w:hAnsi="Calibri"/>
          <w:i/>
        </w:rPr>
        <w:t>b</w:t>
      </w:r>
      <w:r w:rsidRPr="00391433">
        <w:rPr>
          <w:rFonts w:ascii="Calibri" w:hAnsi="Calibri"/>
          <w:i/>
        </w:rPr>
        <w:t xml:space="preserve">usiness </w:t>
      </w:r>
      <w:r>
        <w:rPr>
          <w:rFonts w:ascii="Calibri" w:hAnsi="Calibri"/>
          <w:i/>
        </w:rPr>
        <w:t>a</w:t>
      </w:r>
      <w:r w:rsidRPr="00391433">
        <w:rPr>
          <w:rFonts w:ascii="Calibri" w:hAnsi="Calibri"/>
          <w:i/>
        </w:rPr>
        <w:t>broad from 1914-1970</w:t>
      </w:r>
      <w:r w:rsidRPr="00391433">
        <w:rPr>
          <w:rFonts w:ascii="Calibri" w:hAnsi="Calibri"/>
        </w:rPr>
        <w:t>. Cambridge, MA: Harvard University Press.</w:t>
      </w:r>
    </w:p>
    <w:p w14:paraId="089AFD63" w14:textId="77777777" w:rsidR="00D53C77" w:rsidRPr="00391433" w:rsidRDefault="00D53C77" w:rsidP="007307D2">
      <w:pPr>
        <w:spacing w:before="120"/>
        <w:jc w:val="both"/>
        <w:rPr>
          <w:rFonts w:ascii="Calibri" w:hAnsi="Calibri"/>
        </w:rPr>
      </w:pPr>
      <w:r w:rsidRPr="00391433">
        <w:rPr>
          <w:rFonts w:ascii="Calibri" w:hAnsi="Calibri"/>
        </w:rPr>
        <w:t xml:space="preserve">Wilkins, M. 1977. Modern European economic history and the multinationals. </w:t>
      </w:r>
      <w:r w:rsidRPr="00391433">
        <w:rPr>
          <w:rFonts w:ascii="Calibri" w:hAnsi="Calibri"/>
          <w:i/>
        </w:rPr>
        <w:t>Journal of European Economic History</w:t>
      </w:r>
      <w:r>
        <w:rPr>
          <w:rFonts w:ascii="Calibri" w:hAnsi="Calibri"/>
          <w:i/>
        </w:rPr>
        <w:t>,</w:t>
      </w:r>
      <w:r w:rsidRPr="00391433">
        <w:rPr>
          <w:rFonts w:ascii="Calibri" w:hAnsi="Calibri"/>
        </w:rPr>
        <w:t xml:space="preserve"> 6(3): 575-595.</w:t>
      </w:r>
    </w:p>
    <w:p w14:paraId="3CF77776" w14:textId="77777777" w:rsidR="00D53C77" w:rsidRPr="00391433" w:rsidRDefault="00D53C77" w:rsidP="007307D2">
      <w:pPr>
        <w:spacing w:before="120"/>
        <w:jc w:val="both"/>
        <w:rPr>
          <w:rFonts w:ascii="Calibri" w:hAnsi="Calibri"/>
        </w:rPr>
      </w:pPr>
      <w:r w:rsidRPr="00391433">
        <w:rPr>
          <w:rFonts w:ascii="Calibri" w:hAnsi="Calibri"/>
        </w:rPr>
        <w:t>Wilkins, M</w:t>
      </w:r>
      <w:r>
        <w:rPr>
          <w:rFonts w:ascii="Calibri" w:hAnsi="Calibri"/>
        </w:rPr>
        <w:t>. 1988. The free-standing company, 1870-1914: An important type of British foreign direct i</w:t>
      </w:r>
      <w:r w:rsidRPr="00391433">
        <w:rPr>
          <w:rFonts w:ascii="Calibri" w:hAnsi="Calibri"/>
        </w:rPr>
        <w:t xml:space="preserve">nvestment. </w:t>
      </w:r>
      <w:r w:rsidRPr="00391433">
        <w:rPr>
          <w:rFonts w:ascii="Calibri" w:hAnsi="Calibri"/>
          <w:i/>
        </w:rPr>
        <w:t>Economic History Review</w:t>
      </w:r>
      <w:r>
        <w:rPr>
          <w:rFonts w:ascii="Calibri" w:hAnsi="Calibri"/>
          <w:i/>
        </w:rPr>
        <w:t>,</w:t>
      </w:r>
      <w:r>
        <w:rPr>
          <w:rFonts w:ascii="Calibri" w:hAnsi="Calibri"/>
        </w:rPr>
        <w:t xml:space="preserve"> 41</w:t>
      </w:r>
      <w:r w:rsidRPr="00391433">
        <w:rPr>
          <w:rFonts w:ascii="Calibri" w:hAnsi="Calibri"/>
        </w:rPr>
        <w:t>(2</w:t>
      </w:r>
      <w:r>
        <w:rPr>
          <w:rFonts w:ascii="Calibri" w:hAnsi="Calibri"/>
        </w:rPr>
        <w:t>)</w:t>
      </w:r>
      <w:r w:rsidRPr="00391433">
        <w:rPr>
          <w:rFonts w:ascii="Calibri" w:hAnsi="Calibri"/>
        </w:rPr>
        <w:t>: 259-282.</w:t>
      </w:r>
    </w:p>
    <w:p w14:paraId="7CAEC20E" w14:textId="77777777" w:rsidR="00D53C77" w:rsidRPr="00391433" w:rsidRDefault="00D53C77" w:rsidP="007307D2">
      <w:pPr>
        <w:spacing w:before="120"/>
        <w:jc w:val="both"/>
        <w:rPr>
          <w:rFonts w:ascii="Calibri" w:hAnsi="Calibri"/>
        </w:rPr>
      </w:pPr>
      <w:r w:rsidRPr="00391433">
        <w:rPr>
          <w:rFonts w:ascii="Calibri" w:hAnsi="Calibri"/>
        </w:rPr>
        <w:t xml:space="preserve">Wilkins, M. 1989. </w:t>
      </w:r>
      <w:r w:rsidRPr="00391433">
        <w:rPr>
          <w:rFonts w:ascii="Calibri" w:hAnsi="Calibri"/>
          <w:i/>
        </w:rPr>
        <w:t xml:space="preserve">The </w:t>
      </w:r>
      <w:r>
        <w:rPr>
          <w:rFonts w:ascii="Calibri" w:hAnsi="Calibri"/>
          <w:i/>
        </w:rPr>
        <w:t>h</w:t>
      </w:r>
      <w:r w:rsidRPr="00391433">
        <w:rPr>
          <w:rFonts w:ascii="Calibri" w:hAnsi="Calibri"/>
          <w:i/>
        </w:rPr>
        <w:t xml:space="preserve">istory of </w:t>
      </w:r>
      <w:r>
        <w:rPr>
          <w:rFonts w:ascii="Calibri" w:hAnsi="Calibri"/>
          <w:i/>
        </w:rPr>
        <w:t>f</w:t>
      </w:r>
      <w:r w:rsidRPr="00391433">
        <w:rPr>
          <w:rFonts w:ascii="Calibri" w:hAnsi="Calibri"/>
          <w:i/>
        </w:rPr>
        <w:t xml:space="preserve">oreign </w:t>
      </w:r>
      <w:r>
        <w:rPr>
          <w:rFonts w:ascii="Calibri" w:hAnsi="Calibri"/>
          <w:i/>
        </w:rPr>
        <w:t>i</w:t>
      </w:r>
      <w:r w:rsidRPr="00391433">
        <w:rPr>
          <w:rFonts w:ascii="Calibri" w:hAnsi="Calibri"/>
          <w:i/>
        </w:rPr>
        <w:t>nvestment in the United States to 1914.</w:t>
      </w:r>
      <w:r w:rsidRPr="00391433">
        <w:rPr>
          <w:rFonts w:ascii="Calibri" w:hAnsi="Calibri"/>
        </w:rPr>
        <w:t xml:space="preserve"> Cambridge, MA: Harvard University Press.</w:t>
      </w:r>
    </w:p>
    <w:p w14:paraId="57578B45" w14:textId="04734D2F" w:rsidR="00D53C77" w:rsidRPr="00391433" w:rsidRDefault="00D53C77" w:rsidP="007307D2">
      <w:pPr>
        <w:spacing w:before="120"/>
        <w:jc w:val="both"/>
        <w:rPr>
          <w:rFonts w:ascii="Calibri" w:hAnsi="Calibri"/>
        </w:rPr>
      </w:pPr>
      <w:r w:rsidRPr="00391433">
        <w:rPr>
          <w:rFonts w:ascii="Calibri" w:hAnsi="Calibri"/>
        </w:rPr>
        <w:t>Wilkins, M.</w:t>
      </w:r>
      <w:ins w:id="1" w:author="Teresa" w:date="2018-05-24T19:42:00Z">
        <w:r>
          <w:rPr>
            <w:rFonts w:ascii="Calibri" w:hAnsi="Calibri"/>
          </w:rPr>
          <w:t xml:space="preserve"> </w:t>
        </w:r>
      </w:ins>
      <w:r w:rsidRPr="00391433">
        <w:rPr>
          <w:rFonts w:ascii="Calibri" w:hAnsi="Calibri"/>
        </w:rPr>
        <w:t>1998. Multinational corp</w:t>
      </w:r>
      <w:r>
        <w:rPr>
          <w:rFonts w:ascii="Calibri" w:hAnsi="Calibri"/>
        </w:rPr>
        <w:t>orations: an historical account.</w:t>
      </w:r>
      <w:r w:rsidRPr="00391433">
        <w:rPr>
          <w:rFonts w:ascii="Calibri" w:hAnsi="Calibri"/>
        </w:rPr>
        <w:t xml:space="preserve"> </w:t>
      </w:r>
      <w:r>
        <w:rPr>
          <w:rFonts w:ascii="Calibri" w:hAnsi="Calibri"/>
        </w:rPr>
        <w:t>I</w:t>
      </w:r>
      <w:r w:rsidRPr="00391433">
        <w:rPr>
          <w:rFonts w:ascii="Calibri" w:hAnsi="Calibri"/>
        </w:rPr>
        <w:t xml:space="preserve">n </w:t>
      </w:r>
      <w:r>
        <w:rPr>
          <w:rFonts w:ascii="Calibri" w:hAnsi="Calibri"/>
        </w:rPr>
        <w:t xml:space="preserve">R. </w:t>
      </w:r>
      <w:proofErr w:type="spellStart"/>
      <w:r>
        <w:rPr>
          <w:rFonts w:ascii="Calibri" w:hAnsi="Calibri"/>
        </w:rPr>
        <w:t>Kozul</w:t>
      </w:r>
      <w:proofErr w:type="spellEnd"/>
      <w:r>
        <w:rPr>
          <w:rFonts w:ascii="Calibri" w:hAnsi="Calibri"/>
        </w:rPr>
        <w:t>-Wright</w:t>
      </w:r>
      <w:r w:rsidRPr="00391433">
        <w:rPr>
          <w:rFonts w:ascii="Calibri" w:hAnsi="Calibri"/>
        </w:rPr>
        <w:t xml:space="preserve"> and </w:t>
      </w:r>
      <w:r>
        <w:rPr>
          <w:rFonts w:ascii="Calibri" w:hAnsi="Calibri"/>
        </w:rPr>
        <w:t>R. Rowthorn</w:t>
      </w:r>
      <w:r w:rsidRPr="00391433">
        <w:rPr>
          <w:rFonts w:ascii="Calibri" w:hAnsi="Calibri"/>
        </w:rPr>
        <w:t xml:space="preserve"> (</w:t>
      </w:r>
      <w:r>
        <w:rPr>
          <w:rFonts w:ascii="Calibri" w:hAnsi="Calibri"/>
        </w:rPr>
        <w:t>E</w:t>
      </w:r>
      <w:r w:rsidRPr="00391433">
        <w:rPr>
          <w:rFonts w:ascii="Calibri" w:hAnsi="Calibri"/>
        </w:rPr>
        <w:t xml:space="preserve">ds.). </w:t>
      </w:r>
      <w:proofErr w:type="gramStart"/>
      <w:r w:rsidRPr="00AA629B">
        <w:rPr>
          <w:rFonts w:ascii="Calibri" w:hAnsi="Calibri"/>
          <w:i/>
        </w:rPr>
        <w:t>Transnational corporations and the global economy</w:t>
      </w:r>
      <w:r>
        <w:rPr>
          <w:rFonts w:ascii="Calibri" w:hAnsi="Calibri"/>
          <w:i/>
        </w:rPr>
        <w:t xml:space="preserve"> </w:t>
      </w:r>
      <w:r w:rsidRPr="00AA629B">
        <w:rPr>
          <w:rFonts w:ascii="Calibri" w:hAnsi="Calibri"/>
        </w:rPr>
        <w:t>(95</w:t>
      </w:r>
      <w:r w:rsidRPr="00391433">
        <w:rPr>
          <w:rFonts w:ascii="Calibri" w:hAnsi="Calibri"/>
        </w:rPr>
        <w:t>-133</w:t>
      </w:r>
      <w:r>
        <w:rPr>
          <w:rFonts w:ascii="Calibri" w:hAnsi="Calibri"/>
        </w:rPr>
        <w:t>).</w:t>
      </w:r>
      <w:proofErr w:type="gramEnd"/>
      <w:r>
        <w:rPr>
          <w:rFonts w:ascii="Calibri" w:hAnsi="Calibri"/>
        </w:rPr>
        <w:t xml:space="preserve"> London: Palgrave Macmillan</w:t>
      </w:r>
      <w:r w:rsidRPr="00391433">
        <w:rPr>
          <w:rFonts w:ascii="Calibri" w:hAnsi="Calibri"/>
        </w:rPr>
        <w:t>.</w:t>
      </w:r>
    </w:p>
    <w:p w14:paraId="5486BD64" w14:textId="77777777" w:rsidR="00D53C77" w:rsidRPr="00391433" w:rsidRDefault="00D53C77" w:rsidP="007307D2">
      <w:pPr>
        <w:spacing w:before="120"/>
        <w:jc w:val="both"/>
        <w:rPr>
          <w:rFonts w:ascii="Calibri" w:hAnsi="Calibri"/>
        </w:rPr>
      </w:pPr>
      <w:proofErr w:type="gramStart"/>
      <w:r>
        <w:rPr>
          <w:rFonts w:ascii="Calibri" w:hAnsi="Calibri"/>
        </w:rPr>
        <w:t>Wilkins, M. 1998.</w:t>
      </w:r>
      <w:proofErr w:type="gramEnd"/>
      <w:r>
        <w:rPr>
          <w:rFonts w:ascii="Calibri" w:hAnsi="Calibri"/>
        </w:rPr>
        <w:t xml:space="preserve"> The free-standing company r</w:t>
      </w:r>
      <w:r w:rsidRPr="00391433">
        <w:rPr>
          <w:rFonts w:ascii="Calibri" w:hAnsi="Calibri"/>
        </w:rPr>
        <w:t>evis</w:t>
      </w:r>
      <w:r>
        <w:rPr>
          <w:rFonts w:ascii="Calibri" w:hAnsi="Calibri"/>
        </w:rPr>
        <w:t>ited. In M. Wilkins and H. Schrö</w:t>
      </w:r>
      <w:r w:rsidRPr="00391433">
        <w:rPr>
          <w:rFonts w:ascii="Calibri" w:hAnsi="Calibri"/>
        </w:rPr>
        <w:t>ter (Eds</w:t>
      </w:r>
      <w:r>
        <w:rPr>
          <w:rFonts w:ascii="Calibri" w:hAnsi="Calibri"/>
        </w:rPr>
        <w:t>.</w:t>
      </w:r>
      <w:r w:rsidRPr="00391433">
        <w:rPr>
          <w:rFonts w:ascii="Calibri" w:hAnsi="Calibri"/>
        </w:rPr>
        <w:t xml:space="preserve">) </w:t>
      </w:r>
      <w:r w:rsidRPr="00391433">
        <w:rPr>
          <w:rFonts w:ascii="Calibri" w:hAnsi="Calibri"/>
          <w:i/>
        </w:rPr>
        <w:t xml:space="preserve">The </w:t>
      </w:r>
      <w:proofErr w:type="gramStart"/>
      <w:r>
        <w:rPr>
          <w:rFonts w:ascii="Calibri" w:hAnsi="Calibri"/>
          <w:i/>
        </w:rPr>
        <w:t>free-standing</w:t>
      </w:r>
      <w:proofErr w:type="gramEnd"/>
      <w:r>
        <w:rPr>
          <w:rFonts w:ascii="Calibri" w:hAnsi="Calibri"/>
          <w:i/>
        </w:rPr>
        <w:t xml:space="preserve"> company in the w</w:t>
      </w:r>
      <w:r w:rsidRPr="00391433">
        <w:rPr>
          <w:rFonts w:ascii="Calibri" w:hAnsi="Calibri"/>
          <w:i/>
        </w:rPr>
        <w:t xml:space="preserve">orld </w:t>
      </w:r>
      <w:r>
        <w:rPr>
          <w:rFonts w:ascii="Calibri" w:hAnsi="Calibri"/>
          <w:i/>
        </w:rPr>
        <w:t>e</w:t>
      </w:r>
      <w:r w:rsidRPr="00391433">
        <w:rPr>
          <w:rFonts w:ascii="Calibri" w:hAnsi="Calibri"/>
          <w:i/>
        </w:rPr>
        <w:t>conomy, 1830-1996</w:t>
      </w:r>
      <w:r>
        <w:rPr>
          <w:rFonts w:ascii="Calibri" w:hAnsi="Calibri"/>
        </w:rPr>
        <w:t xml:space="preserve"> </w:t>
      </w:r>
      <w:r w:rsidRPr="004B38DB">
        <w:rPr>
          <w:rFonts w:ascii="Calibri" w:hAnsi="Calibri"/>
        </w:rPr>
        <w:t>(</w:t>
      </w:r>
      <w:r>
        <w:rPr>
          <w:rFonts w:ascii="Calibri" w:hAnsi="Calibri"/>
        </w:rPr>
        <w:t>3-66).</w:t>
      </w:r>
      <w:r w:rsidRPr="00391433">
        <w:rPr>
          <w:rFonts w:ascii="Calibri" w:hAnsi="Calibri"/>
        </w:rPr>
        <w:t xml:space="preserve"> Oxford: Oxford University Press.</w:t>
      </w:r>
    </w:p>
    <w:p w14:paraId="501C91AC" w14:textId="77777777" w:rsidR="00D53C77" w:rsidRPr="00391433" w:rsidRDefault="00D53C77" w:rsidP="007307D2">
      <w:pPr>
        <w:widowControl w:val="0"/>
        <w:autoSpaceDE w:val="0"/>
        <w:autoSpaceDN w:val="0"/>
        <w:adjustRightInd w:val="0"/>
        <w:spacing w:before="120"/>
        <w:jc w:val="both"/>
        <w:rPr>
          <w:rFonts w:ascii="Calibri" w:hAnsi="Calibri" w:cs="Times"/>
          <w:lang w:val="en-US"/>
        </w:rPr>
      </w:pPr>
      <w:r>
        <w:rPr>
          <w:rFonts w:ascii="Calibri" w:hAnsi="Calibri" w:cs="Times"/>
          <w:lang w:val="en-US"/>
        </w:rPr>
        <w:t>Wilkins, M. 1999. Cosmopolitan f</w:t>
      </w:r>
      <w:r w:rsidRPr="00391433">
        <w:rPr>
          <w:rFonts w:ascii="Calibri" w:hAnsi="Calibri" w:cs="Times"/>
          <w:lang w:val="en-US"/>
        </w:rPr>
        <w:t>inance in the 1920s: New Y</w:t>
      </w:r>
      <w:r>
        <w:rPr>
          <w:rFonts w:ascii="Calibri" w:hAnsi="Calibri" w:cs="Times"/>
          <w:lang w:val="en-US"/>
        </w:rPr>
        <w:t>ork’s emergence as an i</w:t>
      </w:r>
      <w:r w:rsidRPr="00391433">
        <w:rPr>
          <w:rFonts w:ascii="Calibri" w:hAnsi="Calibri" w:cs="Times"/>
          <w:lang w:val="en-US"/>
        </w:rPr>
        <w:t xml:space="preserve">nternational </w:t>
      </w:r>
      <w:r>
        <w:rPr>
          <w:rFonts w:ascii="Calibri" w:hAnsi="Calibri" w:cs="Times"/>
          <w:lang w:val="en-US"/>
        </w:rPr>
        <w:t>f</w:t>
      </w:r>
      <w:r w:rsidRPr="00391433">
        <w:rPr>
          <w:rFonts w:ascii="Calibri" w:hAnsi="Calibri" w:cs="Times"/>
          <w:lang w:val="en-US"/>
        </w:rPr>
        <w:t xml:space="preserve">inancial </w:t>
      </w:r>
      <w:proofErr w:type="spellStart"/>
      <w:r>
        <w:rPr>
          <w:rFonts w:ascii="Calibri" w:hAnsi="Calibri" w:cs="Times"/>
          <w:lang w:val="en-US"/>
        </w:rPr>
        <w:t>c</w:t>
      </w:r>
      <w:r w:rsidRPr="00391433">
        <w:rPr>
          <w:rFonts w:ascii="Calibri" w:hAnsi="Calibri" w:cs="Times"/>
          <w:lang w:val="en-US"/>
        </w:rPr>
        <w:t>entre</w:t>
      </w:r>
      <w:proofErr w:type="spellEnd"/>
      <w:r w:rsidRPr="00391433">
        <w:rPr>
          <w:rFonts w:ascii="Calibri" w:hAnsi="Calibri" w:cs="Times"/>
          <w:lang w:val="en-US"/>
        </w:rPr>
        <w:t xml:space="preserve">. In </w:t>
      </w:r>
      <w:r>
        <w:rPr>
          <w:rFonts w:ascii="Calibri" w:hAnsi="Calibri" w:cs="Times"/>
          <w:lang w:val="en-US"/>
        </w:rPr>
        <w:t xml:space="preserve">R. </w:t>
      </w:r>
      <w:proofErr w:type="spellStart"/>
      <w:r>
        <w:rPr>
          <w:rFonts w:ascii="Calibri" w:hAnsi="Calibri" w:cs="Times"/>
          <w:lang w:val="en-US"/>
        </w:rPr>
        <w:t>Sylla</w:t>
      </w:r>
      <w:proofErr w:type="spellEnd"/>
      <w:r w:rsidRPr="00391433">
        <w:rPr>
          <w:rFonts w:ascii="Calibri" w:hAnsi="Calibri" w:cs="Times"/>
          <w:lang w:val="en-US"/>
        </w:rPr>
        <w:t xml:space="preserve">, </w:t>
      </w:r>
      <w:r>
        <w:rPr>
          <w:rFonts w:ascii="Calibri" w:hAnsi="Calibri" w:cs="Times"/>
          <w:lang w:val="en-US"/>
        </w:rPr>
        <w:t>R. Tilly</w:t>
      </w:r>
      <w:r w:rsidRPr="00391433">
        <w:rPr>
          <w:rFonts w:ascii="Calibri" w:hAnsi="Calibri" w:cs="Times"/>
          <w:lang w:val="en-US"/>
        </w:rPr>
        <w:t xml:space="preserve">, and </w:t>
      </w:r>
      <w:r>
        <w:rPr>
          <w:rFonts w:ascii="Calibri" w:hAnsi="Calibri" w:cs="Times"/>
          <w:lang w:val="en-US"/>
        </w:rPr>
        <w:t xml:space="preserve">G. </w:t>
      </w:r>
      <w:proofErr w:type="spellStart"/>
      <w:r>
        <w:rPr>
          <w:rFonts w:ascii="Calibri" w:hAnsi="Calibri" w:cs="Times"/>
          <w:lang w:val="en-US"/>
        </w:rPr>
        <w:t>Tortella</w:t>
      </w:r>
      <w:proofErr w:type="spellEnd"/>
      <w:r w:rsidRPr="00391433">
        <w:rPr>
          <w:rFonts w:ascii="Calibri" w:hAnsi="Calibri" w:cs="Times"/>
          <w:lang w:val="en-US"/>
        </w:rPr>
        <w:t xml:space="preserve"> (</w:t>
      </w:r>
      <w:r>
        <w:rPr>
          <w:rFonts w:ascii="Calibri" w:hAnsi="Calibri" w:cs="Times"/>
          <w:lang w:val="en-US"/>
        </w:rPr>
        <w:t>E</w:t>
      </w:r>
      <w:r w:rsidRPr="00391433">
        <w:rPr>
          <w:rFonts w:ascii="Calibri" w:hAnsi="Calibri" w:cs="Times"/>
          <w:lang w:val="en-US"/>
        </w:rPr>
        <w:t xml:space="preserve">ds.) </w:t>
      </w:r>
      <w:r>
        <w:rPr>
          <w:rFonts w:ascii="Calibri" w:hAnsi="Calibri" w:cs="Times"/>
          <w:i/>
          <w:lang w:val="en-US"/>
        </w:rPr>
        <w:t>The state, the f</w:t>
      </w:r>
      <w:r w:rsidRPr="00391433">
        <w:rPr>
          <w:rFonts w:ascii="Calibri" w:hAnsi="Calibri" w:cs="Times"/>
          <w:i/>
          <w:lang w:val="en-US"/>
        </w:rPr>
        <w:t xml:space="preserve">inancial </w:t>
      </w:r>
      <w:r>
        <w:rPr>
          <w:rFonts w:ascii="Calibri" w:hAnsi="Calibri" w:cs="Times"/>
          <w:i/>
          <w:lang w:val="en-US"/>
        </w:rPr>
        <w:t>s</w:t>
      </w:r>
      <w:r w:rsidRPr="00391433">
        <w:rPr>
          <w:rFonts w:ascii="Calibri" w:hAnsi="Calibri" w:cs="Times"/>
          <w:i/>
          <w:lang w:val="en-US"/>
        </w:rPr>
        <w:t xml:space="preserve">ystem and </w:t>
      </w:r>
      <w:r>
        <w:rPr>
          <w:rFonts w:ascii="Calibri" w:hAnsi="Calibri" w:cs="Times"/>
          <w:i/>
          <w:lang w:val="en-US"/>
        </w:rPr>
        <w:t>e</w:t>
      </w:r>
      <w:r w:rsidRPr="00391433">
        <w:rPr>
          <w:rFonts w:ascii="Calibri" w:hAnsi="Calibri" w:cs="Times"/>
          <w:i/>
          <w:lang w:val="en-US"/>
        </w:rPr>
        <w:t xml:space="preserve">conomic </w:t>
      </w:r>
      <w:r>
        <w:rPr>
          <w:rFonts w:ascii="Calibri" w:hAnsi="Calibri" w:cs="Times"/>
          <w:i/>
          <w:lang w:val="en-US"/>
        </w:rPr>
        <w:t>m</w:t>
      </w:r>
      <w:r w:rsidRPr="00391433">
        <w:rPr>
          <w:rFonts w:ascii="Calibri" w:hAnsi="Calibri" w:cs="Times"/>
          <w:i/>
          <w:lang w:val="en-US"/>
        </w:rPr>
        <w:t xml:space="preserve">odernization: Comparative </w:t>
      </w:r>
      <w:r>
        <w:rPr>
          <w:rFonts w:ascii="Calibri" w:hAnsi="Calibri" w:cs="Times"/>
          <w:i/>
          <w:lang w:val="en-US"/>
        </w:rPr>
        <w:t>historical p</w:t>
      </w:r>
      <w:r w:rsidRPr="00391433">
        <w:rPr>
          <w:rFonts w:ascii="Calibri" w:hAnsi="Calibri" w:cs="Times"/>
          <w:i/>
          <w:lang w:val="en-US"/>
        </w:rPr>
        <w:t>erspectives</w:t>
      </w:r>
      <w:r>
        <w:rPr>
          <w:rFonts w:ascii="Calibri" w:hAnsi="Calibri" w:cs="Times"/>
          <w:i/>
          <w:lang w:val="en-US"/>
        </w:rPr>
        <w:t xml:space="preserve"> </w:t>
      </w:r>
      <w:r w:rsidRPr="00AA629B">
        <w:rPr>
          <w:rFonts w:ascii="Calibri" w:hAnsi="Calibri" w:cs="Times"/>
          <w:lang w:val="en-US"/>
        </w:rPr>
        <w:t>(</w:t>
      </w:r>
      <w:r w:rsidRPr="00391433">
        <w:rPr>
          <w:rFonts w:ascii="Calibri" w:hAnsi="Calibri" w:cs="Times"/>
          <w:lang w:val="en-US"/>
        </w:rPr>
        <w:t>271-91</w:t>
      </w:r>
      <w:r>
        <w:rPr>
          <w:rFonts w:ascii="Calibri" w:hAnsi="Calibri" w:cs="Times"/>
          <w:lang w:val="en-US"/>
        </w:rPr>
        <w:t>)</w:t>
      </w:r>
      <w:r w:rsidRPr="00391433">
        <w:rPr>
          <w:rFonts w:ascii="Calibri" w:hAnsi="Calibri" w:cs="Times"/>
          <w:lang w:val="en-US"/>
        </w:rPr>
        <w:t>. Cambri</w:t>
      </w:r>
      <w:r>
        <w:rPr>
          <w:rFonts w:ascii="Calibri" w:hAnsi="Calibri" w:cs="Times"/>
          <w:lang w:val="en-US"/>
        </w:rPr>
        <w:t>dge: Cambridge University Press</w:t>
      </w:r>
      <w:r w:rsidRPr="00391433">
        <w:rPr>
          <w:rFonts w:ascii="Calibri" w:hAnsi="Calibri" w:cs="Times"/>
          <w:lang w:val="en-US"/>
        </w:rPr>
        <w:t>.</w:t>
      </w:r>
    </w:p>
    <w:p w14:paraId="730D6659" w14:textId="77777777" w:rsidR="00D53C77" w:rsidRDefault="00D53C77" w:rsidP="007307D2">
      <w:pPr>
        <w:widowControl w:val="0"/>
        <w:autoSpaceDE w:val="0"/>
        <w:autoSpaceDN w:val="0"/>
        <w:adjustRightInd w:val="0"/>
        <w:spacing w:before="120"/>
        <w:jc w:val="both"/>
        <w:rPr>
          <w:rFonts w:ascii="Calibri" w:hAnsi="Calibri"/>
          <w:noProof/>
        </w:rPr>
      </w:pPr>
      <w:r>
        <w:rPr>
          <w:rFonts w:ascii="Calibri" w:hAnsi="Calibri"/>
          <w:noProof/>
        </w:rPr>
        <w:t xml:space="preserve">Wilkins, M. 2004. Comparative hosts. </w:t>
      </w:r>
      <w:r w:rsidRPr="00267B61">
        <w:rPr>
          <w:rFonts w:ascii="Calibri" w:hAnsi="Calibri"/>
          <w:i/>
          <w:noProof/>
        </w:rPr>
        <w:t>Business History</w:t>
      </w:r>
      <w:r>
        <w:rPr>
          <w:rFonts w:ascii="Calibri" w:hAnsi="Calibri"/>
          <w:i/>
          <w:noProof/>
        </w:rPr>
        <w:t>,</w:t>
      </w:r>
      <w:r>
        <w:rPr>
          <w:rFonts w:ascii="Calibri" w:hAnsi="Calibri"/>
          <w:noProof/>
        </w:rPr>
        <w:t xml:space="preserve"> 36(1): 18-50.</w:t>
      </w:r>
    </w:p>
    <w:p w14:paraId="641C4FA1" w14:textId="77777777" w:rsidR="00D53C77" w:rsidRPr="00391433" w:rsidRDefault="00D53C77" w:rsidP="007307D2">
      <w:pPr>
        <w:widowControl w:val="0"/>
        <w:autoSpaceDE w:val="0"/>
        <w:autoSpaceDN w:val="0"/>
        <w:adjustRightInd w:val="0"/>
        <w:spacing w:before="120"/>
        <w:jc w:val="both"/>
        <w:rPr>
          <w:rFonts w:ascii="Calibri" w:hAnsi="Calibri" w:cs="Times"/>
          <w:lang w:val="en-US"/>
        </w:rPr>
      </w:pPr>
      <w:proofErr w:type="gramStart"/>
      <w:r w:rsidRPr="00391433">
        <w:rPr>
          <w:rFonts w:ascii="Calibri" w:hAnsi="Calibri" w:cs="Times"/>
          <w:lang w:val="en-US"/>
        </w:rPr>
        <w:t>Wilkins, M. 2004</w:t>
      </w:r>
      <w:ins w:id="2" w:author="Teresa" w:date="2018-05-17T14:31:00Z">
        <w:r>
          <w:rPr>
            <w:rFonts w:ascii="Calibri" w:hAnsi="Calibri" w:cs="Times"/>
            <w:lang w:val="en-US"/>
          </w:rPr>
          <w:t>a</w:t>
        </w:r>
      </w:ins>
      <w:r w:rsidRPr="00391433">
        <w:rPr>
          <w:rFonts w:ascii="Calibri" w:hAnsi="Calibri" w:cs="Times"/>
          <w:lang w:val="en-US"/>
        </w:rPr>
        <w:t>.</w:t>
      </w:r>
      <w:proofErr w:type="gramEnd"/>
      <w:r w:rsidRPr="00391433">
        <w:rPr>
          <w:rFonts w:ascii="Calibri" w:hAnsi="Calibri" w:cs="Times"/>
          <w:lang w:val="en-US"/>
        </w:rPr>
        <w:t xml:space="preserve"> </w:t>
      </w:r>
      <w:proofErr w:type="gramStart"/>
      <w:r w:rsidRPr="00391433">
        <w:rPr>
          <w:rFonts w:ascii="Calibri" w:hAnsi="Calibri" w:cs="Times"/>
          <w:i/>
          <w:lang w:val="en-US"/>
        </w:rPr>
        <w:t xml:space="preserve">The </w:t>
      </w:r>
      <w:r>
        <w:rPr>
          <w:rFonts w:ascii="Calibri" w:hAnsi="Calibri" w:cs="Times"/>
          <w:i/>
          <w:lang w:val="en-US"/>
        </w:rPr>
        <w:t>h</w:t>
      </w:r>
      <w:r w:rsidRPr="00391433">
        <w:rPr>
          <w:rFonts w:ascii="Calibri" w:hAnsi="Calibri" w:cs="Times"/>
          <w:i/>
          <w:lang w:val="en-US"/>
        </w:rPr>
        <w:t xml:space="preserve">istory of </w:t>
      </w:r>
      <w:r>
        <w:rPr>
          <w:rFonts w:ascii="Calibri" w:hAnsi="Calibri" w:cs="Times"/>
          <w:i/>
          <w:lang w:val="en-US"/>
        </w:rPr>
        <w:t>f</w:t>
      </w:r>
      <w:r w:rsidRPr="00391433">
        <w:rPr>
          <w:rFonts w:ascii="Calibri" w:hAnsi="Calibri" w:cs="Times"/>
          <w:i/>
          <w:lang w:val="en-US"/>
        </w:rPr>
        <w:t xml:space="preserve">oreign </w:t>
      </w:r>
      <w:r>
        <w:rPr>
          <w:rFonts w:ascii="Calibri" w:hAnsi="Calibri" w:cs="Times"/>
          <w:i/>
          <w:lang w:val="en-US"/>
        </w:rPr>
        <w:t>i</w:t>
      </w:r>
      <w:r w:rsidRPr="00391433">
        <w:rPr>
          <w:rFonts w:ascii="Calibri" w:hAnsi="Calibri" w:cs="Times"/>
          <w:i/>
          <w:lang w:val="en-US"/>
        </w:rPr>
        <w:t>nvestment in the US, 1914-1945.</w:t>
      </w:r>
      <w:proofErr w:type="gramEnd"/>
      <w:r>
        <w:rPr>
          <w:rFonts w:ascii="Calibri" w:hAnsi="Calibri" w:cs="Times"/>
          <w:lang w:val="en-US"/>
        </w:rPr>
        <w:t xml:space="preserve"> Cambridge</w:t>
      </w:r>
      <w:r w:rsidRPr="00391433">
        <w:rPr>
          <w:rFonts w:ascii="Calibri" w:hAnsi="Calibri" w:cs="Times"/>
          <w:lang w:val="en-US"/>
        </w:rPr>
        <w:t xml:space="preserve">: </w:t>
      </w:r>
      <w:r>
        <w:rPr>
          <w:rFonts w:ascii="Calibri" w:hAnsi="Calibri" w:cs="Times"/>
          <w:lang w:val="en-US"/>
        </w:rPr>
        <w:t>Harvard</w:t>
      </w:r>
      <w:r w:rsidRPr="00391433">
        <w:rPr>
          <w:rFonts w:ascii="Calibri" w:hAnsi="Calibri" w:cs="Times"/>
          <w:lang w:val="en-US"/>
        </w:rPr>
        <w:t xml:space="preserve"> University Press.</w:t>
      </w:r>
    </w:p>
    <w:p w14:paraId="2D27B186" w14:textId="77777777" w:rsidR="00D53C77" w:rsidRDefault="00D53C77" w:rsidP="007307D2">
      <w:pPr>
        <w:widowControl w:val="0"/>
        <w:autoSpaceDE w:val="0"/>
        <w:autoSpaceDN w:val="0"/>
        <w:adjustRightInd w:val="0"/>
        <w:spacing w:before="120"/>
        <w:jc w:val="both"/>
        <w:rPr>
          <w:rFonts w:ascii="Calibri" w:hAnsi="Calibri"/>
          <w:noProof/>
        </w:rPr>
      </w:pPr>
      <w:r>
        <w:rPr>
          <w:rFonts w:ascii="Calibri" w:hAnsi="Calibri"/>
          <w:noProof/>
        </w:rPr>
        <w:t xml:space="preserve">Wilkins, M. 2009. Multinational enteprise in insurance: An historical overview. </w:t>
      </w:r>
      <w:r w:rsidRPr="00983EAC">
        <w:rPr>
          <w:rFonts w:ascii="Calibri" w:hAnsi="Calibri"/>
          <w:i/>
          <w:noProof/>
        </w:rPr>
        <w:t>Business History</w:t>
      </w:r>
      <w:r>
        <w:rPr>
          <w:rFonts w:ascii="Calibri" w:hAnsi="Calibri"/>
          <w:i/>
          <w:noProof/>
        </w:rPr>
        <w:t>,</w:t>
      </w:r>
      <w:r>
        <w:rPr>
          <w:rFonts w:ascii="Calibri" w:hAnsi="Calibri"/>
          <w:noProof/>
        </w:rPr>
        <w:t xml:space="preserve">  51(3): 334-363.</w:t>
      </w:r>
    </w:p>
    <w:p w14:paraId="66D239F1" w14:textId="77777777" w:rsidR="00D53C77" w:rsidRPr="00391433" w:rsidRDefault="00D53C77" w:rsidP="007307D2">
      <w:pPr>
        <w:spacing w:before="120"/>
        <w:jc w:val="both"/>
        <w:rPr>
          <w:rFonts w:ascii="Calibri" w:hAnsi="Calibri"/>
        </w:rPr>
      </w:pPr>
      <w:r w:rsidRPr="00391433">
        <w:rPr>
          <w:rFonts w:ascii="Calibri" w:hAnsi="Calibri"/>
        </w:rPr>
        <w:t xml:space="preserve">Wilkins, M. 2015. The </w:t>
      </w:r>
      <w:r>
        <w:rPr>
          <w:rFonts w:ascii="Calibri" w:hAnsi="Calibri"/>
        </w:rPr>
        <w:t>h</w:t>
      </w:r>
      <w:r w:rsidRPr="00391433">
        <w:rPr>
          <w:rFonts w:ascii="Calibri" w:hAnsi="Calibri"/>
        </w:rPr>
        <w:t xml:space="preserve">istory of </w:t>
      </w:r>
      <w:r>
        <w:rPr>
          <w:rFonts w:ascii="Calibri" w:hAnsi="Calibri"/>
        </w:rPr>
        <w:t>multinationals: A 2015 v</w:t>
      </w:r>
      <w:r w:rsidRPr="00391433">
        <w:rPr>
          <w:rFonts w:ascii="Calibri" w:hAnsi="Calibri"/>
        </w:rPr>
        <w:t xml:space="preserve">iew. </w:t>
      </w:r>
      <w:r w:rsidRPr="00391433">
        <w:rPr>
          <w:rFonts w:ascii="Calibri" w:hAnsi="Calibri"/>
          <w:i/>
        </w:rPr>
        <w:t>Business History Review</w:t>
      </w:r>
      <w:r>
        <w:rPr>
          <w:rFonts w:ascii="Calibri" w:hAnsi="Calibri"/>
        </w:rPr>
        <w:t>, 89</w:t>
      </w:r>
      <w:r w:rsidRPr="00391433">
        <w:rPr>
          <w:rFonts w:ascii="Calibri" w:hAnsi="Calibri"/>
        </w:rPr>
        <w:t>(3): 405-414.</w:t>
      </w:r>
    </w:p>
    <w:p w14:paraId="2A05D1B5" w14:textId="77777777" w:rsidR="00D53C77" w:rsidRPr="00715ADC" w:rsidRDefault="00D53C77" w:rsidP="007307D2">
      <w:pPr>
        <w:pStyle w:val="Heading3"/>
        <w:tabs>
          <w:tab w:val="left" w:pos="8222"/>
        </w:tabs>
        <w:spacing w:before="120"/>
        <w:ind w:right="-64"/>
        <w:jc w:val="both"/>
        <w:rPr>
          <w:rFonts w:ascii="Calibri" w:eastAsia="Times New Roman" w:hAnsi="Calibri" w:cs="Arial"/>
          <w:bCs/>
          <w:color w:val="222222"/>
        </w:rPr>
      </w:pPr>
      <w:proofErr w:type="gramStart"/>
      <w:r w:rsidRPr="00C6677C">
        <w:rPr>
          <w:rFonts w:ascii="Calibri" w:eastAsia="Times New Roman" w:hAnsi="Calibri" w:cs="Arial"/>
          <w:bCs/>
          <w:color w:val="auto"/>
        </w:rPr>
        <w:t>Wilkins, M., and Hill, F. E.</w:t>
      </w:r>
      <w:proofErr w:type="gramEnd"/>
      <w:r w:rsidRPr="00C6677C">
        <w:rPr>
          <w:rFonts w:ascii="Calibri" w:eastAsia="Times New Roman" w:hAnsi="Calibri" w:cs="Arial"/>
          <w:bCs/>
          <w:color w:val="auto"/>
        </w:rPr>
        <w:t xml:space="preserve">  1964/2011. </w:t>
      </w:r>
      <w:r w:rsidRPr="00C6677C">
        <w:rPr>
          <w:rFonts w:ascii="Calibri" w:eastAsia="Times New Roman" w:hAnsi="Calibri" w:cs="Arial"/>
          <w:bCs/>
          <w:i/>
          <w:color w:val="auto"/>
        </w:rPr>
        <w:t>American business abroad – Ford in six</w:t>
      </w:r>
      <w:r>
        <w:rPr>
          <w:rFonts w:ascii="Calibri" w:eastAsia="Times New Roman" w:hAnsi="Calibri" w:cs="Arial"/>
          <w:bCs/>
          <w:i/>
          <w:color w:val="222222"/>
        </w:rPr>
        <w:t xml:space="preserve"> c</w:t>
      </w:r>
      <w:r w:rsidRPr="00715ADC">
        <w:rPr>
          <w:rFonts w:ascii="Calibri" w:eastAsia="Times New Roman" w:hAnsi="Calibri" w:cs="Arial"/>
          <w:bCs/>
          <w:i/>
          <w:color w:val="222222"/>
        </w:rPr>
        <w:t>ontinents</w:t>
      </w:r>
      <w:r w:rsidRPr="00715ADC">
        <w:rPr>
          <w:rFonts w:ascii="Calibri" w:eastAsia="Times New Roman" w:hAnsi="Calibri" w:cs="Arial"/>
          <w:bCs/>
          <w:color w:val="222222"/>
        </w:rPr>
        <w:t>. New York: Cambridge University Press.</w:t>
      </w:r>
    </w:p>
    <w:p w14:paraId="3C4AC999" w14:textId="77777777" w:rsidR="00D53C77" w:rsidRPr="00391433" w:rsidRDefault="00D53C77" w:rsidP="007307D2">
      <w:pPr>
        <w:pStyle w:val="FootnoteText"/>
        <w:spacing w:before="120"/>
        <w:jc w:val="both"/>
        <w:rPr>
          <w:rFonts w:ascii="Calibri" w:hAnsi="Calibri"/>
          <w:lang w:val="en-US"/>
        </w:rPr>
      </w:pPr>
      <w:proofErr w:type="gramStart"/>
      <w:r>
        <w:rPr>
          <w:rFonts w:ascii="Calibri" w:hAnsi="Calibri"/>
        </w:rPr>
        <w:t>Wilkins, M., and Schrö</w:t>
      </w:r>
      <w:r w:rsidRPr="00391433">
        <w:rPr>
          <w:rFonts w:ascii="Calibri" w:hAnsi="Calibri"/>
        </w:rPr>
        <w:t>ter, H. G. (Eds</w:t>
      </w:r>
      <w:r>
        <w:rPr>
          <w:rFonts w:ascii="Calibri" w:hAnsi="Calibri"/>
        </w:rPr>
        <w:t>.</w:t>
      </w:r>
      <w:r w:rsidRPr="00391433">
        <w:rPr>
          <w:rFonts w:ascii="Calibri" w:hAnsi="Calibri"/>
        </w:rPr>
        <w:t>)</w:t>
      </w:r>
      <w:r w:rsidRPr="00391433">
        <w:rPr>
          <w:rFonts w:ascii="Calibri" w:hAnsi="Calibri"/>
          <w:i/>
          <w:iCs/>
        </w:rPr>
        <w:t xml:space="preserve"> </w:t>
      </w:r>
      <w:r w:rsidRPr="00391433">
        <w:rPr>
          <w:rFonts w:ascii="Calibri" w:hAnsi="Calibri"/>
          <w:iCs/>
        </w:rPr>
        <w:t>1998</w:t>
      </w:r>
      <w:r>
        <w:rPr>
          <w:rFonts w:ascii="Calibri" w:hAnsi="Calibri"/>
          <w:i/>
          <w:iCs/>
        </w:rPr>
        <w:t>.</w:t>
      </w:r>
      <w:proofErr w:type="gramEnd"/>
      <w:r>
        <w:rPr>
          <w:rFonts w:ascii="Calibri" w:hAnsi="Calibri"/>
          <w:i/>
          <w:iCs/>
        </w:rPr>
        <w:t xml:space="preserve"> The </w:t>
      </w:r>
      <w:proofErr w:type="gramStart"/>
      <w:r>
        <w:rPr>
          <w:rFonts w:ascii="Calibri" w:hAnsi="Calibri"/>
          <w:i/>
          <w:iCs/>
        </w:rPr>
        <w:t>free-standing</w:t>
      </w:r>
      <w:proofErr w:type="gramEnd"/>
      <w:r>
        <w:rPr>
          <w:rFonts w:ascii="Calibri" w:hAnsi="Calibri"/>
          <w:i/>
          <w:iCs/>
        </w:rPr>
        <w:t xml:space="preserve"> c</w:t>
      </w:r>
      <w:r w:rsidRPr="00391433">
        <w:rPr>
          <w:rFonts w:ascii="Calibri" w:hAnsi="Calibri"/>
          <w:i/>
          <w:iCs/>
        </w:rPr>
        <w:t xml:space="preserve">ompany in the </w:t>
      </w:r>
      <w:r>
        <w:rPr>
          <w:rFonts w:ascii="Calibri" w:hAnsi="Calibri"/>
          <w:i/>
          <w:iCs/>
        </w:rPr>
        <w:t>w</w:t>
      </w:r>
      <w:r w:rsidRPr="00391433">
        <w:rPr>
          <w:rFonts w:ascii="Calibri" w:hAnsi="Calibri"/>
          <w:i/>
          <w:iCs/>
        </w:rPr>
        <w:t xml:space="preserve">orld </w:t>
      </w:r>
      <w:r>
        <w:rPr>
          <w:rFonts w:ascii="Calibri" w:hAnsi="Calibri"/>
          <w:i/>
          <w:iCs/>
        </w:rPr>
        <w:t>e</w:t>
      </w:r>
      <w:r w:rsidRPr="00391433">
        <w:rPr>
          <w:rFonts w:ascii="Calibri" w:hAnsi="Calibri"/>
          <w:i/>
          <w:iCs/>
        </w:rPr>
        <w:t>conomy, 1830-1996</w:t>
      </w:r>
      <w:r w:rsidRPr="00391433">
        <w:rPr>
          <w:rFonts w:ascii="Calibri" w:hAnsi="Calibri"/>
        </w:rPr>
        <w:t>. Oxford: Oxford University Press.</w:t>
      </w:r>
    </w:p>
    <w:p w14:paraId="1C24B8F1" w14:textId="77777777" w:rsidR="00D53C77" w:rsidRDefault="00D53C77" w:rsidP="007307D2">
      <w:pPr>
        <w:widowControl w:val="0"/>
        <w:autoSpaceDE w:val="0"/>
        <w:autoSpaceDN w:val="0"/>
        <w:adjustRightInd w:val="0"/>
        <w:spacing w:before="120"/>
        <w:jc w:val="both"/>
        <w:rPr>
          <w:rFonts w:ascii="Calibri" w:hAnsi="Calibri"/>
        </w:rPr>
      </w:pPr>
      <w:r>
        <w:rPr>
          <w:rFonts w:ascii="Calibri" w:hAnsi="Calibri"/>
        </w:rPr>
        <w:t>Williamson, O. E. 1975</w:t>
      </w:r>
      <w:r w:rsidRPr="00CD3945">
        <w:rPr>
          <w:rFonts w:ascii="Calibri" w:hAnsi="Calibri"/>
          <w:i/>
        </w:rPr>
        <w:t>. Markets and Hierarchies: Analysis and Antitrust Implications – A Study in the Economics of Internal Organizations</w:t>
      </w:r>
      <w:r>
        <w:rPr>
          <w:rFonts w:ascii="Calibri" w:hAnsi="Calibri"/>
        </w:rPr>
        <w:t xml:space="preserve">. New York: </w:t>
      </w:r>
      <w:proofErr w:type="spellStart"/>
      <w:r>
        <w:rPr>
          <w:rFonts w:ascii="Calibri" w:hAnsi="Calibri"/>
        </w:rPr>
        <w:t>FreePress</w:t>
      </w:r>
      <w:proofErr w:type="spellEnd"/>
      <w:r>
        <w:rPr>
          <w:rFonts w:ascii="Calibri" w:hAnsi="Calibri"/>
        </w:rPr>
        <w:t>, Macmillan.</w:t>
      </w:r>
    </w:p>
    <w:p w14:paraId="47D7BE88" w14:textId="77777777" w:rsidR="00D53C77" w:rsidRDefault="00D53C77" w:rsidP="007307D2">
      <w:pPr>
        <w:widowControl w:val="0"/>
        <w:autoSpaceDE w:val="0"/>
        <w:autoSpaceDN w:val="0"/>
        <w:adjustRightInd w:val="0"/>
        <w:spacing w:before="120"/>
        <w:jc w:val="both"/>
        <w:rPr>
          <w:rFonts w:ascii="Calibri" w:hAnsi="Calibri"/>
        </w:rPr>
      </w:pPr>
      <w:r>
        <w:rPr>
          <w:rFonts w:ascii="Calibri" w:hAnsi="Calibri"/>
        </w:rPr>
        <w:t xml:space="preserve">Williamson, O. E. 1981a. The modern corporation: origins, evolution, </w:t>
      </w:r>
      <w:proofErr w:type="gramStart"/>
      <w:r>
        <w:rPr>
          <w:rFonts w:ascii="Calibri" w:hAnsi="Calibri"/>
        </w:rPr>
        <w:t>attributes</w:t>
      </w:r>
      <w:proofErr w:type="gramEnd"/>
      <w:r>
        <w:rPr>
          <w:rFonts w:ascii="Calibri" w:hAnsi="Calibri"/>
        </w:rPr>
        <w:t xml:space="preserve">. </w:t>
      </w:r>
      <w:r w:rsidRPr="00CD3945">
        <w:rPr>
          <w:rFonts w:ascii="Calibri" w:hAnsi="Calibri"/>
          <w:i/>
        </w:rPr>
        <w:t>Journal of Economic Literature</w:t>
      </w:r>
      <w:r>
        <w:rPr>
          <w:rFonts w:ascii="Calibri" w:hAnsi="Calibri"/>
        </w:rPr>
        <w:t>, 19(4): 1537-1568.</w:t>
      </w:r>
    </w:p>
    <w:p w14:paraId="3AB53E19" w14:textId="77777777" w:rsidR="00D53C77" w:rsidRPr="00391433" w:rsidRDefault="00D53C77" w:rsidP="007307D2">
      <w:pPr>
        <w:spacing w:before="120"/>
        <w:jc w:val="both"/>
        <w:rPr>
          <w:rFonts w:ascii="Calibri" w:hAnsi="Calibri"/>
        </w:rPr>
      </w:pPr>
      <w:r>
        <w:rPr>
          <w:rFonts w:ascii="Calibri" w:hAnsi="Calibri"/>
        </w:rPr>
        <w:t>Williamson, O. E. 1981b. The e</w:t>
      </w:r>
      <w:r w:rsidRPr="00391433">
        <w:rPr>
          <w:rFonts w:ascii="Calibri" w:hAnsi="Calibri"/>
        </w:rPr>
        <w:t>conomics</w:t>
      </w:r>
      <w:r>
        <w:rPr>
          <w:rFonts w:ascii="Calibri" w:hAnsi="Calibri"/>
        </w:rPr>
        <w:t xml:space="preserve"> of organization: The transaction cost a</w:t>
      </w:r>
      <w:r w:rsidRPr="00391433">
        <w:rPr>
          <w:rFonts w:ascii="Calibri" w:hAnsi="Calibri"/>
        </w:rPr>
        <w:t xml:space="preserve">pproach. </w:t>
      </w:r>
      <w:r w:rsidRPr="00391433">
        <w:rPr>
          <w:rFonts w:ascii="Calibri" w:hAnsi="Calibri"/>
          <w:i/>
        </w:rPr>
        <w:t>American Journal of Sociology</w:t>
      </w:r>
      <w:r>
        <w:rPr>
          <w:rFonts w:ascii="Calibri" w:hAnsi="Calibri"/>
          <w:i/>
        </w:rPr>
        <w:t>,</w:t>
      </w:r>
      <w:r>
        <w:rPr>
          <w:rFonts w:ascii="Calibri" w:hAnsi="Calibri"/>
        </w:rPr>
        <w:t xml:space="preserve"> 87</w:t>
      </w:r>
      <w:r w:rsidRPr="00391433">
        <w:rPr>
          <w:rFonts w:ascii="Calibri" w:hAnsi="Calibri"/>
        </w:rPr>
        <w:t>(3): 548-577.</w:t>
      </w:r>
    </w:p>
    <w:p w14:paraId="561C24FD" w14:textId="77777777" w:rsidR="00D53C77" w:rsidRPr="00391433" w:rsidRDefault="00D53C77" w:rsidP="007307D2">
      <w:pPr>
        <w:widowControl w:val="0"/>
        <w:autoSpaceDE w:val="0"/>
        <w:autoSpaceDN w:val="0"/>
        <w:adjustRightInd w:val="0"/>
        <w:spacing w:before="120"/>
        <w:jc w:val="both"/>
        <w:rPr>
          <w:rFonts w:ascii="Calibri" w:hAnsi="Calibri"/>
          <w:noProof/>
        </w:rPr>
      </w:pPr>
      <w:r>
        <w:rPr>
          <w:rFonts w:ascii="Calibri" w:hAnsi="Calibri"/>
        </w:rPr>
        <w:t xml:space="preserve">Williamson, O. E. 1996. </w:t>
      </w:r>
      <w:proofErr w:type="gramStart"/>
      <w:r>
        <w:rPr>
          <w:rFonts w:ascii="Calibri" w:hAnsi="Calibri"/>
        </w:rPr>
        <w:t>The mechanisms of governance.</w:t>
      </w:r>
      <w:proofErr w:type="gramEnd"/>
      <w:r>
        <w:rPr>
          <w:rFonts w:ascii="Calibri" w:hAnsi="Calibri"/>
        </w:rPr>
        <w:t xml:space="preserve"> New York: Oxford University Press.</w:t>
      </w:r>
    </w:p>
    <w:p w14:paraId="10C3EAEF" w14:textId="77777777" w:rsidR="00D53C77" w:rsidRDefault="00D53C77" w:rsidP="007307D2">
      <w:pPr>
        <w:spacing w:before="120"/>
        <w:jc w:val="both"/>
        <w:rPr>
          <w:rFonts w:ascii="Calibri" w:hAnsi="Calibri"/>
        </w:rPr>
      </w:pPr>
      <w:r w:rsidRPr="00391433">
        <w:rPr>
          <w:rFonts w:ascii="Calibri" w:hAnsi="Calibri"/>
        </w:rPr>
        <w:t xml:space="preserve">Wilson, C. </w:t>
      </w:r>
      <w:r>
        <w:rPr>
          <w:rFonts w:ascii="Calibri" w:hAnsi="Calibri"/>
        </w:rPr>
        <w:t>1954</w:t>
      </w:r>
      <w:r w:rsidRPr="00391433">
        <w:rPr>
          <w:rFonts w:ascii="Calibri" w:hAnsi="Calibri"/>
        </w:rPr>
        <w:t xml:space="preserve">. History of Unilever: a study in economic growth and social change. London: </w:t>
      </w:r>
      <w:proofErr w:type="spellStart"/>
      <w:r w:rsidRPr="00391433">
        <w:rPr>
          <w:rFonts w:ascii="Calibri" w:hAnsi="Calibri"/>
        </w:rPr>
        <w:t>Cassell</w:t>
      </w:r>
      <w:proofErr w:type="spellEnd"/>
      <w:r w:rsidRPr="00391433">
        <w:rPr>
          <w:rFonts w:ascii="Calibri" w:hAnsi="Calibri"/>
        </w:rPr>
        <w:t>.</w:t>
      </w:r>
    </w:p>
    <w:p w14:paraId="3D25A9C6" w14:textId="77777777" w:rsidR="00C93A2F" w:rsidRPr="00391433" w:rsidRDefault="00C93A2F" w:rsidP="007307D2">
      <w:pPr>
        <w:spacing w:before="120"/>
        <w:jc w:val="both"/>
        <w:rPr>
          <w:rFonts w:ascii="Calibri" w:hAnsi="Calibri"/>
        </w:rPr>
      </w:pPr>
      <w:proofErr w:type="gramStart"/>
      <w:r w:rsidRPr="00391433">
        <w:rPr>
          <w:rFonts w:ascii="Calibri" w:hAnsi="Calibri"/>
        </w:rPr>
        <w:t>Wilson, C. 1968.</w:t>
      </w:r>
      <w:proofErr w:type="gramEnd"/>
      <w:r w:rsidRPr="00391433">
        <w:rPr>
          <w:rFonts w:ascii="Calibri" w:hAnsi="Calibri"/>
        </w:rPr>
        <w:t xml:space="preserve"> </w:t>
      </w:r>
      <w:proofErr w:type="gramStart"/>
      <w:r w:rsidRPr="00391433">
        <w:rPr>
          <w:rFonts w:ascii="Calibri" w:hAnsi="Calibri"/>
          <w:i/>
        </w:rPr>
        <w:t>Unile</w:t>
      </w:r>
      <w:r>
        <w:rPr>
          <w:rFonts w:ascii="Calibri" w:hAnsi="Calibri"/>
          <w:i/>
        </w:rPr>
        <w:t>ver, 1945-1965 – Challenge and response in the post-w</w:t>
      </w:r>
      <w:r w:rsidRPr="00391433">
        <w:rPr>
          <w:rFonts w:ascii="Calibri" w:hAnsi="Calibri"/>
          <w:i/>
        </w:rPr>
        <w:t>ar Industrial Revolution</w:t>
      </w:r>
      <w:r w:rsidRPr="00391433">
        <w:rPr>
          <w:rFonts w:ascii="Calibri" w:hAnsi="Calibri"/>
        </w:rPr>
        <w:t>.</w:t>
      </w:r>
      <w:proofErr w:type="gramEnd"/>
      <w:r w:rsidRPr="00391433">
        <w:rPr>
          <w:rFonts w:ascii="Calibri" w:hAnsi="Calibri"/>
        </w:rPr>
        <w:t xml:space="preserve"> London: </w:t>
      </w:r>
      <w:proofErr w:type="spellStart"/>
      <w:r w:rsidRPr="00391433">
        <w:rPr>
          <w:rFonts w:ascii="Calibri" w:hAnsi="Calibri"/>
        </w:rPr>
        <w:t>Cassell</w:t>
      </w:r>
      <w:proofErr w:type="spellEnd"/>
      <w:r w:rsidRPr="00391433">
        <w:rPr>
          <w:rFonts w:ascii="Calibri" w:hAnsi="Calibri"/>
        </w:rPr>
        <w:t>.</w:t>
      </w:r>
    </w:p>
    <w:p w14:paraId="68EEE2F9" w14:textId="77777777" w:rsidR="00C93A2F" w:rsidRPr="00391433" w:rsidRDefault="00C93A2F" w:rsidP="007307D2">
      <w:pPr>
        <w:spacing w:before="120"/>
        <w:jc w:val="both"/>
        <w:rPr>
          <w:rFonts w:ascii="Calibri" w:hAnsi="Calibri"/>
        </w:rPr>
      </w:pPr>
      <w:proofErr w:type="gramStart"/>
      <w:r w:rsidRPr="00391433">
        <w:rPr>
          <w:rFonts w:ascii="Calibri" w:hAnsi="Calibri"/>
        </w:rPr>
        <w:t>Wubs</w:t>
      </w:r>
      <w:r>
        <w:rPr>
          <w:rFonts w:ascii="Calibri" w:hAnsi="Calibri"/>
        </w:rPr>
        <w:t>, B. 2008</w:t>
      </w:r>
      <w:r w:rsidRPr="00391433">
        <w:rPr>
          <w:rFonts w:ascii="Calibri" w:hAnsi="Calibri"/>
        </w:rPr>
        <w:t>.</w:t>
      </w:r>
      <w:proofErr w:type="gramEnd"/>
      <w:r w:rsidRPr="00391433">
        <w:rPr>
          <w:rFonts w:ascii="Calibri" w:hAnsi="Calibri"/>
        </w:rPr>
        <w:t> </w:t>
      </w:r>
      <w:r>
        <w:rPr>
          <w:rFonts w:ascii="Calibri" w:hAnsi="Calibri"/>
          <w:i/>
          <w:iCs/>
        </w:rPr>
        <w:t>International business and national w</w:t>
      </w:r>
      <w:r w:rsidRPr="00391433">
        <w:rPr>
          <w:rFonts w:ascii="Calibri" w:hAnsi="Calibri"/>
          <w:i/>
          <w:iCs/>
        </w:rPr>
        <w:t xml:space="preserve">ar </w:t>
      </w:r>
      <w:r>
        <w:rPr>
          <w:rFonts w:ascii="Calibri" w:hAnsi="Calibri"/>
          <w:i/>
          <w:iCs/>
        </w:rPr>
        <w:t>i</w:t>
      </w:r>
      <w:r w:rsidRPr="00391433">
        <w:rPr>
          <w:rFonts w:ascii="Calibri" w:hAnsi="Calibri"/>
          <w:i/>
          <w:iCs/>
        </w:rPr>
        <w:t>nterests: Unilever between Reich and Empire, 1939-1945.</w:t>
      </w:r>
      <w:r w:rsidRPr="00391433">
        <w:rPr>
          <w:rFonts w:ascii="Calibri" w:hAnsi="Calibri"/>
        </w:rPr>
        <w:t> London: Routledge</w:t>
      </w:r>
      <w:r>
        <w:rPr>
          <w:rFonts w:ascii="Calibri" w:hAnsi="Calibri"/>
        </w:rPr>
        <w:t>.</w:t>
      </w:r>
    </w:p>
    <w:p w14:paraId="2F8666B1" w14:textId="77777777" w:rsidR="00C93A2F" w:rsidRPr="00391433" w:rsidRDefault="00C93A2F" w:rsidP="007307D2">
      <w:pPr>
        <w:spacing w:before="120"/>
        <w:jc w:val="both"/>
        <w:rPr>
          <w:rFonts w:ascii="Calibri" w:hAnsi="Calibri"/>
        </w:rPr>
      </w:pPr>
      <w:r w:rsidRPr="00391433">
        <w:rPr>
          <w:rFonts w:ascii="Calibri" w:hAnsi="Calibri"/>
          <w:lang w:val="en-US"/>
        </w:rPr>
        <w:t xml:space="preserve">Young, D., and </w:t>
      </w:r>
      <w:proofErr w:type="spellStart"/>
      <w:r w:rsidRPr="00391433">
        <w:rPr>
          <w:rFonts w:ascii="Calibri" w:hAnsi="Calibri"/>
          <w:lang w:val="en-US"/>
        </w:rPr>
        <w:t>Goold</w:t>
      </w:r>
      <w:proofErr w:type="spellEnd"/>
      <w:r w:rsidRPr="00391433">
        <w:rPr>
          <w:rFonts w:ascii="Calibri" w:hAnsi="Calibri"/>
          <w:lang w:val="en-US"/>
        </w:rPr>
        <w:t xml:space="preserve">, M. 1999. </w:t>
      </w:r>
      <w:r>
        <w:rPr>
          <w:rFonts w:ascii="Calibri" w:hAnsi="Calibri"/>
          <w:i/>
          <w:lang w:val="en-US"/>
        </w:rPr>
        <w:t>Effective headquarters staff: A g</w:t>
      </w:r>
      <w:r w:rsidRPr="00391433">
        <w:rPr>
          <w:rFonts w:ascii="Calibri" w:hAnsi="Calibri"/>
          <w:i/>
          <w:lang w:val="en-US"/>
        </w:rPr>
        <w:t xml:space="preserve">uide to the </w:t>
      </w:r>
      <w:r>
        <w:rPr>
          <w:rFonts w:ascii="Calibri" w:hAnsi="Calibri"/>
          <w:i/>
          <w:lang w:val="en-US"/>
        </w:rPr>
        <w:t>s</w:t>
      </w:r>
      <w:r w:rsidRPr="00391433">
        <w:rPr>
          <w:rFonts w:ascii="Calibri" w:hAnsi="Calibri"/>
          <w:i/>
          <w:lang w:val="en-US"/>
        </w:rPr>
        <w:t xml:space="preserve">ize, </w:t>
      </w:r>
      <w:r>
        <w:rPr>
          <w:rFonts w:ascii="Calibri" w:hAnsi="Calibri"/>
          <w:i/>
          <w:lang w:val="en-US"/>
        </w:rPr>
        <w:t>s</w:t>
      </w:r>
      <w:r w:rsidRPr="00391433">
        <w:rPr>
          <w:rFonts w:ascii="Calibri" w:hAnsi="Calibri"/>
          <w:i/>
          <w:lang w:val="en-US"/>
        </w:rPr>
        <w:t xml:space="preserve">tructure and </w:t>
      </w:r>
      <w:r>
        <w:rPr>
          <w:rFonts w:ascii="Calibri" w:hAnsi="Calibri"/>
          <w:i/>
          <w:lang w:val="en-US"/>
        </w:rPr>
        <w:t>r</w:t>
      </w:r>
      <w:r w:rsidRPr="00391433">
        <w:rPr>
          <w:rFonts w:ascii="Calibri" w:hAnsi="Calibri"/>
          <w:i/>
          <w:lang w:val="en-US"/>
        </w:rPr>
        <w:t xml:space="preserve">ole of </w:t>
      </w:r>
      <w:r>
        <w:rPr>
          <w:rFonts w:ascii="Calibri" w:hAnsi="Calibri"/>
          <w:i/>
          <w:lang w:val="en-US"/>
        </w:rPr>
        <w:t>c</w:t>
      </w:r>
      <w:r w:rsidRPr="00391433">
        <w:rPr>
          <w:rFonts w:ascii="Calibri" w:hAnsi="Calibri"/>
          <w:i/>
          <w:lang w:val="en-US"/>
        </w:rPr>
        <w:t xml:space="preserve">orporate </w:t>
      </w:r>
      <w:r>
        <w:rPr>
          <w:rFonts w:ascii="Calibri" w:hAnsi="Calibri"/>
          <w:i/>
          <w:lang w:val="en-US"/>
        </w:rPr>
        <w:t>h</w:t>
      </w:r>
      <w:r w:rsidRPr="00391433">
        <w:rPr>
          <w:rFonts w:ascii="Calibri" w:hAnsi="Calibri"/>
          <w:i/>
          <w:lang w:val="en-US"/>
        </w:rPr>
        <w:t xml:space="preserve">eadquarters </w:t>
      </w:r>
      <w:r>
        <w:rPr>
          <w:rFonts w:ascii="Calibri" w:hAnsi="Calibri"/>
          <w:i/>
          <w:lang w:val="en-US"/>
        </w:rPr>
        <w:t>s</w:t>
      </w:r>
      <w:r w:rsidRPr="00391433">
        <w:rPr>
          <w:rFonts w:ascii="Calibri" w:hAnsi="Calibri"/>
          <w:i/>
          <w:lang w:val="en-US"/>
        </w:rPr>
        <w:t>taff in the UK</w:t>
      </w:r>
      <w:r w:rsidRPr="00391433">
        <w:rPr>
          <w:rFonts w:ascii="Calibri" w:hAnsi="Calibri"/>
          <w:lang w:val="en-US"/>
        </w:rPr>
        <w:t xml:space="preserve">. London: </w:t>
      </w:r>
      <w:proofErr w:type="spellStart"/>
      <w:r w:rsidRPr="00391433">
        <w:rPr>
          <w:rFonts w:ascii="Calibri" w:hAnsi="Calibri"/>
          <w:lang w:val="en-US"/>
        </w:rPr>
        <w:t>Ashridge</w:t>
      </w:r>
      <w:proofErr w:type="spellEnd"/>
      <w:r w:rsidRPr="00391433">
        <w:rPr>
          <w:rFonts w:ascii="Calibri" w:hAnsi="Calibri"/>
          <w:lang w:val="en-US"/>
        </w:rPr>
        <w:t xml:space="preserve"> Strategic Management Centre.</w:t>
      </w:r>
    </w:p>
    <w:p w14:paraId="521E4DEB" w14:textId="18DC3F5E" w:rsidR="00C93A2F" w:rsidRDefault="00C93A2F" w:rsidP="007307D2">
      <w:pPr>
        <w:widowControl w:val="0"/>
        <w:autoSpaceDE w:val="0"/>
        <w:autoSpaceDN w:val="0"/>
        <w:adjustRightInd w:val="0"/>
        <w:spacing w:before="120"/>
        <w:jc w:val="both"/>
        <w:rPr>
          <w:rFonts w:ascii="Calibri" w:hAnsi="Calibri"/>
          <w:noProof/>
        </w:rPr>
      </w:pPr>
      <w:r w:rsidRPr="00391433">
        <w:rPr>
          <w:rFonts w:ascii="Calibri" w:hAnsi="Calibri"/>
          <w:noProof/>
        </w:rPr>
        <w:t xml:space="preserve">Zeitlin, J., 2008. Industrial districts and regional clusters. In </w:t>
      </w:r>
      <w:r>
        <w:rPr>
          <w:rFonts w:ascii="Calibri" w:hAnsi="Calibri"/>
          <w:noProof/>
        </w:rPr>
        <w:t xml:space="preserve">G. </w:t>
      </w:r>
      <w:r w:rsidR="00F81CF8">
        <w:rPr>
          <w:rFonts w:ascii="Calibri" w:hAnsi="Calibri"/>
          <w:noProof/>
        </w:rPr>
        <w:t>Jones</w:t>
      </w:r>
      <w:r w:rsidRPr="00391433">
        <w:rPr>
          <w:rFonts w:ascii="Calibri" w:hAnsi="Calibri"/>
          <w:noProof/>
        </w:rPr>
        <w:t xml:space="preserve"> and </w:t>
      </w:r>
      <w:r>
        <w:rPr>
          <w:rFonts w:ascii="Calibri" w:hAnsi="Calibri"/>
          <w:noProof/>
        </w:rPr>
        <w:t xml:space="preserve">J. </w:t>
      </w:r>
      <w:r w:rsidRPr="00391433">
        <w:rPr>
          <w:rFonts w:ascii="Calibri" w:hAnsi="Calibri"/>
          <w:noProof/>
        </w:rPr>
        <w:t xml:space="preserve">Zeitlin </w:t>
      </w:r>
      <w:r>
        <w:rPr>
          <w:rFonts w:ascii="Calibri" w:hAnsi="Calibri"/>
          <w:noProof/>
        </w:rPr>
        <w:t>(E</w:t>
      </w:r>
      <w:r w:rsidRPr="00391433">
        <w:rPr>
          <w:rFonts w:ascii="Calibri" w:hAnsi="Calibri"/>
          <w:noProof/>
        </w:rPr>
        <w:t>ds.</w:t>
      </w:r>
      <w:r>
        <w:rPr>
          <w:rFonts w:ascii="Calibri" w:hAnsi="Calibri"/>
          <w:noProof/>
        </w:rPr>
        <w:t>)</w:t>
      </w:r>
      <w:r w:rsidRPr="00391433">
        <w:rPr>
          <w:rFonts w:ascii="Calibri" w:hAnsi="Calibri"/>
          <w:noProof/>
        </w:rPr>
        <w:t xml:space="preserve"> </w:t>
      </w:r>
      <w:r>
        <w:rPr>
          <w:rFonts w:ascii="Calibri" w:hAnsi="Calibri"/>
          <w:i/>
          <w:iCs/>
          <w:noProof/>
        </w:rPr>
        <w:t>The Oxford handbook of business h</w:t>
      </w:r>
      <w:r w:rsidRPr="00391433">
        <w:rPr>
          <w:rFonts w:ascii="Calibri" w:hAnsi="Calibri"/>
          <w:i/>
          <w:iCs/>
          <w:noProof/>
        </w:rPr>
        <w:t>istory</w:t>
      </w:r>
      <w:r w:rsidRPr="00391433">
        <w:rPr>
          <w:rFonts w:ascii="Calibri" w:hAnsi="Calibri"/>
          <w:noProof/>
        </w:rPr>
        <w:t xml:space="preserve"> </w:t>
      </w:r>
      <w:r>
        <w:rPr>
          <w:rFonts w:ascii="Calibri" w:hAnsi="Calibri"/>
          <w:noProof/>
        </w:rPr>
        <w:t>(</w:t>
      </w:r>
      <w:r w:rsidRPr="00391433">
        <w:rPr>
          <w:rFonts w:ascii="Calibri" w:hAnsi="Calibri"/>
          <w:noProof/>
        </w:rPr>
        <w:t>219–243</w:t>
      </w:r>
      <w:r>
        <w:rPr>
          <w:rFonts w:ascii="Calibri" w:hAnsi="Calibri"/>
          <w:noProof/>
        </w:rPr>
        <w:t>). Oxford: Oxford University Press</w:t>
      </w:r>
      <w:r w:rsidRPr="00391433">
        <w:rPr>
          <w:rFonts w:ascii="Calibri" w:hAnsi="Calibri"/>
          <w:noProof/>
        </w:rPr>
        <w:t xml:space="preserve">. </w:t>
      </w:r>
    </w:p>
    <w:p w14:paraId="07E5AE6A" w14:textId="511F31FF" w:rsidR="00D65227" w:rsidRDefault="00D65227" w:rsidP="007307D2">
      <w:pPr>
        <w:widowControl w:val="0"/>
        <w:autoSpaceDE w:val="0"/>
        <w:autoSpaceDN w:val="0"/>
        <w:adjustRightInd w:val="0"/>
        <w:spacing w:before="120"/>
        <w:jc w:val="both"/>
        <w:rPr>
          <w:rFonts w:ascii="Calibri" w:hAnsi="Calibri"/>
          <w:noProof/>
        </w:rPr>
      </w:pPr>
    </w:p>
    <w:p w14:paraId="017F60BA" w14:textId="2FA200D7" w:rsidR="00B53770" w:rsidRDefault="00B53770" w:rsidP="007307D2">
      <w:pPr>
        <w:widowControl w:val="0"/>
        <w:autoSpaceDE w:val="0"/>
        <w:autoSpaceDN w:val="0"/>
        <w:adjustRightInd w:val="0"/>
        <w:spacing w:before="120"/>
        <w:jc w:val="both"/>
        <w:rPr>
          <w:rFonts w:ascii="Calibri" w:hAnsi="Calibri"/>
          <w:noProof/>
        </w:rPr>
      </w:pPr>
    </w:p>
    <w:sectPr w:rsidR="00B53770" w:rsidSect="00E46614">
      <w:footerReference w:type="even" r:id="rId10"/>
      <w:footerReference w:type="default" r:id="rId11"/>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6765EA" w15:done="0"/>
  <w15:commentEx w15:paraId="3BB46280" w15:done="0"/>
  <w15:commentEx w15:paraId="41E53EF6" w15:done="0"/>
  <w15:commentEx w15:paraId="6E810DB0" w15:done="0"/>
  <w15:commentEx w15:paraId="3D09CD4E" w15:done="0"/>
  <w15:commentEx w15:paraId="06E34868" w15:done="0"/>
  <w15:commentEx w15:paraId="48781306" w15:done="0"/>
  <w15:commentEx w15:paraId="7D383473" w15:done="0"/>
  <w15:commentEx w15:paraId="0C9048CB" w15:done="0"/>
  <w15:commentEx w15:paraId="3F1E61EA" w15:done="0"/>
  <w15:commentEx w15:paraId="5A1E69CD" w15:done="0"/>
  <w15:commentEx w15:paraId="29CA2B50" w15:done="0"/>
  <w15:commentEx w15:paraId="43A689FC" w15:done="0"/>
  <w15:commentEx w15:paraId="6A9DBC9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0E6F5" w14:textId="77777777" w:rsidR="00D53C77" w:rsidRDefault="00D53C77" w:rsidP="00B41DB7">
      <w:r>
        <w:separator/>
      </w:r>
    </w:p>
  </w:endnote>
  <w:endnote w:type="continuationSeparator" w:id="0">
    <w:p w14:paraId="7B66027B" w14:textId="77777777" w:rsidR="00D53C77" w:rsidRDefault="00D53C77" w:rsidP="00B4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81B5" w14:textId="77777777" w:rsidR="00D53C77" w:rsidRDefault="00D53C77" w:rsidP="00B41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10A94B" w14:textId="77777777" w:rsidR="00D53C77" w:rsidRDefault="00D53C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5573D" w14:textId="77777777" w:rsidR="00D53C77" w:rsidRDefault="00D53C77" w:rsidP="00B41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0FC">
      <w:rPr>
        <w:rStyle w:val="PageNumber"/>
        <w:noProof/>
      </w:rPr>
      <w:t>11</w:t>
    </w:r>
    <w:r>
      <w:rPr>
        <w:rStyle w:val="PageNumber"/>
      </w:rPr>
      <w:fldChar w:fldCharType="end"/>
    </w:r>
  </w:p>
  <w:p w14:paraId="51303DF2" w14:textId="77777777" w:rsidR="00D53C77" w:rsidRDefault="00D53C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C9CE6" w14:textId="77777777" w:rsidR="00D53C77" w:rsidRDefault="00D53C77" w:rsidP="00B41DB7">
      <w:r>
        <w:separator/>
      </w:r>
    </w:p>
  </w:footnote>
  <w:footnote w:type="continuationSeparator" w:id="0">
    <w:p w14:paraId="162694B8" w14:textId="77777777" w:rsidR="00D53C77" w:rsidRDefault="00D53C77" w:rsidP="00B41D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E77ED"/>
    <w:multiLevelType w:val="hybridMultilevel"/>
    <w:tmpl w:val="E778A30A"/>
    <w:lvl w:ilvl="0" w:tplc="395A7B2C">
      <w:start w:val="1"/>
      <w:numFmt w:val="bullet"/>
      <w:lvlText w:val="-"/>
      <w:lvlJc w:val="left"/>
      <w:pPr>
        <w:ind w:left="720" w:hanging="360"/>
      </w:pPr>
      <w:rPr>
        <w:rFonts w:ascii="Calibri" w:eastAsia="MS Mincho" w:hAnsi="Calibri"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 Geoffrey">
    <w15:presenceInfo w15:providerId="AD" w15:userId="S-1-5-21-2036542595-315309504-184960113-52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2E"/>
    <w:rsid w:val="00012C63"/>
    <w:rsid w:val="00014605"/>
    <w:rsid w:val="00016DC7"/>
    <w:rsid w:val="00037B22"/>
    <w:rsid w:val="00037DDA"/>
    <w:rsid w:val="00041DD7"/>
    <w:rsid w:val="00043AD0"/>
    <w:rsid w:val="00050AC2"/>
    <w:rsid w:val="000516C6"/>
    <w:rsid w:val="00051E57"/>
    <w:rsid w:val="000538CD"/>
    <w:rsid w:val="00057E9E"/>
    <w:rsid w:val="000607DA"/>
    <w:rsid w:val="00065BD2"/>
    <w:rsid w:val="00066F98"/>
    <w:rsid w:val="00075D40"/>
    <w:rsid w:val="0007616F"/>
    <w:rsid w:val="00086D97"/>
    <w:rsid w:val="0009053F"/>
    <w:rsid w:val="00096373"/>
    <w:rsid w:val="000C4058"/>
    <w:rsid w:val="000D5998"/>
    <w:rsid w:val="000F09CE"/>
    <w:rsid w:val="000F61EE"/>
    <w:rsid w:val="000F6E5E"/>
    <w:rsid w:val="001114A2"/>
    <w:rsid w:val="001135A4"/>
    <w:rsid w:val="00117976"/>
    <w:rsid w:val="00125C06"/>
    <w:rsid w:val="001273C8"/>
    <w:rsid w:val="0013068F"/>
    <w:rsid w:val="00131E5D"/>
    <w:rsid w:val="00133E0B"/>
    <w:rsid w:val="001433DF"/>
    <w:rsid w:val="00145950"/>
    <w:rsid w:val="0016267D"/>
    <w:rsid w:val="00173145"/>
    <w:rsid w:val="001750D5"/>
    <w:rsid w:val="00196C42"/>
    <w:rsid w:val="001A02F4"/>
    <w:rsid w:val="001A263B"/>
    <w:rsid w:val="001A696B"/>
    <w:rsid w:val="001B038D"/>
    <w:rsid w:val="001B1CFE"/>
    <w:rsid w:val="001B787E"/>
    <w:rsid w:val="001C0669"/>
    <w:rsid w:val="001D0482"/>
    <w:rsid w:val="001D5B61"/>
    <w:rsid w:val="001E08D3"/>
    <w:rsid w:val="001E1B7E"/>
    <w:rsid w:val="001E2063"/>
    <w:rsid w:val="001E2A2C"/>
    <w:rsid w:val="001E5CB7"/>
    <w:rsid w:val="001F1832"/>
    <w:rsid w:val="00200AAD"/>
    <w:rsid w:val="00211732"/>
    <w:rsid w:val="00211860"/>
    <w:rsid w:val="002124B3"/>
    <w:rsid w:val="002139DF"/>
    <w:rsid w:val="0022429E"/>
    <w:rsid w:val="00227515"/>
    <w:rsid w:val="00243C03"/>
    <w:rsid w:val="002471C8"/>
    <w:rsid w:val="00256BCF"/>
    <w:rsid w:val="0026482C"/>
    <w:rsid w:val="00267B61"/>
    <w:rsid w:val="002709F4"/>
    <w:rsid w:val="0028234B"/>
    <w:rsid w:val="00283237"/>
    <w:rsid w:val="00287513"/>
    <w:rsid w:val="00294D83"/>
    <w:rsid w:val="002A4A59"/>
    <w:rsid w:val="002A5D7B"/>
    <w:rsid w:val="002B10FC"/>
    <w:rsid w:val="002B121A"/>
    <w:rsid w:val="002B2521"/>
    <w:rsid w:val="002B26C2"/>
    <w:rsid w:val="002B65C5"/>
    <w:rsid w:val="002C2E5B"/>
    <w:rsid w:val="002C474F"/>
    <w:rsid w:val="002C6D0F"/>
    <w:rsid w:val="002C7DDF"/>
    <w:rsid w:val="002D2E09"/>
    <w:rsid w:val="002D7E6A"/>
    <w:rsid w:val="002E666A"/>
    <w:rsid w:val="00303103"/>
    <w:rsid w:val="00310DB0"/>
    <w:rsid w:val="00323230"/>
    <w:rsid w:val="00324A4F"/>
    <w:rsid w:val="0033115A"/>
    <w:rsid w:val="0034185E"/>
    <w:rsid w:val="003539EB"/>
    <w:rsid w:val="0035718D"/>
    <w:rsid w:val="00357FFD"/>
    <w:rsid w:val="00371FF3"/>
    <w:rsid w:val="0038035C"/>
    <w:rsid w:val="0038317F"/>
    <w:rsid w:val="00386770"/>
    <w:rsid w:val="00390055"/>
    <w:rsid w:val="003970A2"/>
    <w:rsid w:val="003A692A"/>
    <w:rsid w:val="003B0564"/>
    <w:rsid w:val="003B0E58"/>
    <w:rsid w:val="003B4BFE"/>
    <w:rsid w:val="003B65B5"/>
    <w:rsid w:val="003C702E"/>
    <w:rsid w:val="003D1B77"/>
    <w:rsid w:val="003D2D43"/>
    <w:rsid w:val="003D5829"/>
    <w:rsid w:val="003E4481"/>
    <w:rsid w:val="003F5AB9"/>
    <w:rsid w:val="0040744E"/>
    <w:rsid w:val="00411C4B"/>
    <w:rsid w:val="00416BB7"/>
    <w:rsid w:val="00417220"/>
    <w:rsid w:val="00421E6F"/>
    <w:rsid w:val="00423EA5"/>
    <w:rsid w:val="00427FFB"/>
    <w:rsid w:val="00430BA6"/>
    <w:rsid w:val="004339AA"/>
    <w:rsid w:val="00444444"/>
    <w:rsid w:val="00457750"/>
    <w:rsid w:val="0046139A"/>
    <w:rsid w:val="00464F64"/>
    <w:rsid w:val="00471F6B"/>
    <w:rsid w:val="00480463"/>
    <w:rsid w:val="004A0108"/>
    <w:rsid w:val="004A09A6"/>
    <w:rsid w:val="004A1C6A"/>
    <w:rsid w:val="004A4543"/>
    <w:rsid w:val="004A5AE7"/>
    <w:rsid w:val="004B38DB"/>
    <w:rsid w:val="004C315B"/>
    <w:rsid w:val="004C72D6"/>
    <w:rsid w:val="004D0CB1"/>
    <w:rsid w:val="004D2598"/>
    <w:rsid w:val="004D59DD"/>
    <w:rsid w:val="004D69D9"/>
    <w:rsid w:val="004E00E2"/>
    <w:rsid w:val="004F56F5"/>
    <w:rsid w:val="00507CF8"/>
    <w:rsid w:val="00512988"/>
    <w:rsid w:val="0055248B"/>
    <w:rsid w:val="005627D3"/>
    <w:rsid w:val="00563144"/>
    <w:rsid w:val="005651E5"/>
    <w:rsid w:val="00581889"/>
    <w:rsid w:val="0058509F"/>
    <w:rsid w:val="005852E0"/>
    <w:rsid w:val="0058657E"/>
    <w:rsid w:val="005B0FE2"/>
    <w:rsid w:val="005B6A8A"/>
    <w:rsid w:val="005C3343"/>
    <w:rsid w:val="005C55AA"/>
    <w:rsid w:val="005C7604"/>
    <w:rsid w:val="005D09DF"/>
    <w:rsid w:val="005D4C37"/>
    <w:rsid w:val="005D5F24"/>
    <w:rsid w:val="005F67FC"/>
    <w:rsid w:val="00601738"/>
    <w:rsid w:val="00604342"/>
    <w:rsid w:val="006121AF"/>
    <w:rsid w:val="00616272"/>
    <w:rsid w:val="00616642"/>
    <w:rsid w:val="006177AD"/>
    <w:rsid w:val="00622BBF"/>
    <w:rsid w:val="0062529A"/>
    <w:rsid w:val="00627110"/>
    <w:rsid w:val="00642670"/>
    <w:rsid w:val="006466DD"/>
    <w:rsid w:val="0064711B"/>
    <w:rsid w:val="00657DBF"/>
    <w:rsid w:val="00660214"/>
    <w:rsid w:val="00667FD1"/>
    <w:rsid w:val="00677945"/>
    <w:rsid w:val="006931BE"/>
    <w:rsid w:val="006A0FD3"/>
    <w:rsid w:val="006A2C06"/>
    <w:rsid w:val="006A30BB"/>
    <w:rsid w:val="006A4090"/>
    <w:rsid w:val="006B0571"/>
    <w:rsid w:val="006C1EF8"/>
    <w:rsid w:val="006D6B2C"/>
    <w:rsid w:val="006E57E7"/>
    <w:rsid w:val="006E5AD3"/>
    <w:rsid w:val="00703652"/>
    <w:rsid w:val="00704DC7"/>
    <w:rsid w:val="00715ADC"/>
    <w:rsid w:val="00717FED"/>
    <w:rsid w:val="00727727"/>
    <w:rsid w:val="007307D2"/>
    <w:rsid w:val="00731AE9"/>
    <w:rsid w:val="007332F4"/>
    <w:rsid w:val="00734B88"/>
    <w:rsid w:val="00737821"/>
    <w:rsid w:val="00745C0C"/>
    <w:rsid w:val="0075222E"/>
    <w:rsid w:val="00752590"/>
    <w:rsid w:val="0077011F"/>
    <w:rsid w:val="00772367"/>
    <w:rsid w:val="007808D5"/>
    <w:rsid w:val="00790FCF"/>
    <w:rsid w:val="007A26A2"/>
    <w:rsid w:val="007A41B3"/>
    <w:rsid w:val="007A7ECC"/>
    <w:rsid w:val="007C4177"/>
    <w:rsid w:val="007C7C0F"/>
    <w:rsid w:val="007D79DF"/>
    <w:rsid w:val="007E4BF4"/>
    <w:rsid w:val="007E7474"/>
    <w:rsid w:val="00800A07"/>
    <w:rsid w:val="00806665"/>
    <w:rsid w:val="00810ED1"/>
    <w:rsid w:val="008209D8"/>
    <w:rsid w:val="00824FB8"/>
    <w:rsid w:val="0082505D"/>
    <w:rsid w:val="00834428"/>
    <w:rsid w:val="00854EE6"/>
    <w:rsid w:val="00875913"/>
    <w:rsid w:val="00890F7F"/>
    <w:rsid w:val="00891362"/>
    <w:rsid w:val="00894E89"/>
    <w:rsid w:val="00895664"/>
    <w:rsid w:val="008A498C"/>
    <w:rsid w:val="008B04DF"/>
    <w:rsid w:val="008C18AC"/>
    <w:rsid w:val="008D60F4"/>
    <w:rsid w:val="008E21CB"/>
    <w:rsid w:val="008E3D18"/>
    <w:rsid w:val="008E5BA5"/>
    <w:rsid w:val="008F7538"/>
    <w:rsid w:val="00913F0B"/>
    <w:rsid w:val="00915168"/>
    <w:rsid w:val="00920AED"/>
    <w:rsid w:val="009257FE"/>
    <w:rsid w:val="00932BB5"/>
    <w:rsid w:val="0095076F"/>
    <w:rsid w:val="00952180"/>
    <w:rsid w:val="00953102"/>
    <w:rsid w:val="00955D8C"/>
    <w:rsid w:val="009564CC"/>
    <w:rsid w:val="00960D7A"/>
    <w:rsid w:val="0096239C"/>
    <w:rsid w:val="00980824"/>
    <w:rsid w:val="00983EAC"/>
    <w:rsid w:val="009879B6"/>
    <w:rsid w:val="009937C7"/>
    <w:rsid w:val="00995064"/>
    <w:rsid w:val="009A6160"/>
    <w:rsid w:val="009C2381"/>
    <w:rsid w:val="009E138F"/>
    <w:rsid w:val="009E359A"/>
    <w:rsid w:val="009F40A6"/>
    <w:rsid w:val="00A07808"/>
    <w:rsid w:val="00A26B58"/>
    <w:rsid w:val="00A41FD9"/>
    <w:rsid w:val="00A4587E"/>
    <w:rsid w:val="00A45AC2"/>
    <w:rsid w:val="00A56198"/>
    <w:rsid w:val="00A61335"/>
    <w:rsid w:val="00A61B30"/>
    <w:rsid w:val="00A7293C"/>
    <w:rsid w:val="00A73C4E"/>
    <w:rsid w:val="00A83EA5"/>
    <w:rsid w:val="00A84168"/>
    <w:rsid w:val="00A87059"/>
    <w:rsid w:val="00A91258"/>
    <w:rsid w:val="00A97AEE"/>
    <w:rsid w:val="00AA1443"/>
    <w:rsid w:val="00AA629B"/>
    <w:rsid w:val="00AA7040"/>
    <w:rsid w:val="00AB068C"/>
    <w:rsid w:val="00AB2525"/>
    <w:rsid w:val="00AB7440"/>
    <w:rsid w:val="00AC3F6B"/>
    <w:rsid w:val="00AD0C74"/>
    <w:rsid w:val="00AF68A1"/>
    <w:rsid w:val="00AF75C2"/>
    <w:rsid w:val="00B047B1"/>
    <w:rsid w:val="00B1095A"/>
    <w:rsid w:val="00B170F2"/>
    <w:rsid w:val="00B33C59"/>
    <w:rsid w:val="00B41DB7"/>
    <w:rsid w:val="00B43842"/>
    <w:rsid w:val="00B53770"/>
    <w:rsid w:val="00B75D2D"/>
    <w:rsid w:val="00B8233C"/>
    <w:rsid w:val="00B87C33"/>
    <w:rsid w:val="00B91E6D"/>
    <w:rsid w:val="00B92474"/>
    <w:rsid w:val="00BA0930"/>
    <w:rsid w:val="00BA71AB"/>
    <w:rsid w:val="00BB51A4"/>
    <w:rsid w:val="00BC100F"/>
    <w:rsid w:val="00BD328C"/>
    <w:rsid w:val="00BD347C"/>
    <w:rsid w:val="00BE0EA2"/>
    <w:rsid w:val="00BF5047"/>
    <w:rsid w:val="00C2798F"/>
    <w:rsid w:val="00C319A5"/>
    <w:rsid w:val="00C40D84"/>
    <w:rsid w:val="00C42199"/>
    <w:rsid w:val="00C47077"/>
    <w:rsid w:val="00C47C2F"/>
    <w:rsid w:val="00C55F05"/>
    <w:rsid w:val="00C62900"/>
    <w:rsid w:val="00C6677C"/>
    <w:rsid w:val="00C6714B"/>
    <w:rsid w:val="00C67A39"/>
    <w:rsid w:val="00C7624E"/>
    <w:rsid w:val="00C87C9E"/>
    <w:rsid w:val="00C9019D"/>
    <w:rsid w:val="00C93A2F"/>
    <w:rsid w:val="00C94571"/>
    <w:rsid w:val="00C94AE4"/>
    <w:rsid w:val="00CB0B63"/>
    <w:rsid w:val="00CB0F8E"/>
    <w:rsid w:val="00CB6EF9"/>
    <w:rsid w:val="00CD3945"/>
    <w:rsid w:val="00D0119C"/>
    <w:rsid w:val="00D01DFD"/>
    <w:rsid w:val="00D0334D"/>
    <w:rsid w:val="00D072F6"/>
    <w:rsid w:val="00D07B06"/>
    <w:rsid w:val="00D20CBC"/>
    <w:rsid w:val="00D302AD"/>
    <w:rsid w:val="00D345CE"/>
    <w:rsid w:val="00D362B5"/>
    <w:rsid w:val="00D4454E"/>
    <w:rsid w:val="00D53A45"/>
    <w:rsid w:val="00D53C77"/>
    <w:rsid w:val="00D635E4"/>
    <w:rsid w:val="00D64FFD"/>
    <w:rsid w:val="00D65227"/>
    <w:rsid w:val="00D83259"/>
    <w:rsid w:val="00D86487"/>
    <w:rsid w:val="00D94A77"/>
    <w:rsid w:val="00DA41F3"/>
    <w:rsid w:val="00DB418C"/>
    <w:rsid w:val="00DB67D0"/>
    <w:rsid w:val="00DC0159"/>
    <w:rsid w:val="00DC349C"/>
    <w:rsid w:val="00DD0384"/>
    <w:rsid w:val="00DD10C3"/>
    <w:rsid w:val="00DD5BB5"/>
    <w:rsid w:val="00DD6A99"/>
    <w:rsid w:val="00DE1A5A"/>
    <w:rsid w:val="00DE26CC"/>
    <w:rsid w:val="00DE7609"/>
    <w:rsid w:val="00DF0956"/>
    <w:rsid w:val="00DF4868"/>
    <w:rsid w:val="00DF59F1"/>
    <w:rsid w:val="00E126A9"/>
    <w:rsid w:val="00E176E2"/>
    <w:rsid w:val="00E201E8"/>
    <w:rsid w:val="00E204AC"/>
    <w:rsid w:val="00E408AD"/>
    <w:rsid w:val="00E46614"/>
    <w:rsid w:val="00E56598"/>
    <w:rsid w:val="00E64F78"/>
    <w:rsid w:val="00E76438"/>
    <w:rsid w:val="00E86299"/>
    <w:rsid w:val="00E86A58"/>
    <w:rsid w:val="00E938AE"/>
    <w:rsid w:val="00EA3C9F"/>
    <w:rsid w:val="00EB0D2B"/>
    <w:rsid w:val="00EB39D7"/>
    <w:rsid w:val="00EB675E"/>
    <w:rsid w:val="00EE203C"/>
    <w:rsid w:val="00F16FDC"/>
    <w:rsid w:val="00F242D7"/>
    <w:rsid w:val="00F30797"/>
    <w:rsid w:val="00F3592F"/>
    <w:rsid w:val="00F35EE6"/>
    <w:rsid w:val="00F41821"/>
    <w:rsid w:val="00F47822"/>
    <w:rsid w:val="00F81CF8"/>
    <w:rsid w:val="00F94FA1"/>
    <w:rsid w:val="00FA373F"/>
    <w:rsid w:val="00FA6DAE"/>
    <w:rsid w:val="00FA7B0E"/>
    <w:rsid w:val="00FB268C"/>
    <w:rsid w:val="00FB2EE2"/>
    <w:rsid w:val="00FC6C28"/>
    <w:rsid w:val="00FC7015"/>
    <w:rsid w:val="00FD7709"/>
    <w:rsid w:val="00FF28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50B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2E"/>
    <w:rPr>
      <w:rFonts w:ascii="Cambria" w:eastAsia="MS Mincho" w:hAnsi="Cambria" w:cs="Times New Roman"/>
    </w:rPr>
  </w:style>
  <w:style w:type="paragraph" w:styleId="Heading1">
    <w:name w:val="heading 1"/>
    <w:basedOn w:val="Normal"/>
    <w:next w:val="Normal"/>
    <w:link w:val="Heading1Char"/>
    <w:uiPriority w:val="9"/>
    <w:qFormat/>
    <w:rsid w:val="00AD0C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65BD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02E"/>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173145"/>
    <w:rPr>
      <w:sz w:val="16"/>
      <w:szCs w:val="16"/>
    </w:rPr>
  </w:style>
  <w:style w:type="paragraph" w:styleId="CommentText">
    <w:name w:val="annotation text"/>
    <w:basedOn w:val="Normal"/>
    <w:link w:val="CommentTextChar"/>
    <w:uiPriority w:val="99"/>
    <w:unhideWhenUsed/>
    <w:rsid w:val="00173145"/>
    <w:rPr>
      <w:sz w:val="20"/>
      <w:szCs w:val="20"/>
    </w:rPr>
  </w:style>
  <w:style w:type="character" w:customStyle="1" w:styleId="CommentTextChar">
    <w:name w:val="Comment Text Char"/>
    <w:basedOn w:val="DefaultParagraphFont"/>
    <w:link w:val="CommentText"/>
    <w:uiPriority w:val="99"/>
    <w:rsid w:val="00173145"/>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73145"/>
    <w:rPr>
      <w:b/>
      <w:bCs/>
    </w:rPr>
  </w:style>
  <w:style w:type="character" w:customStyle="1" w:styleId="CommentSubjectChar">
    <w:name w:val="Comment Subject Char"/>
    <w:basedOn w:val="CommentTextChar"/>
    <w:link w:val="CommentSubject"/>
    <w:uiPriority w:val="99"/>
    <w:semiHidden/>
    <w:rsid w:val="00173145"/>
    <w:rPr>
      <w:rFonts w:ascii="Cambria" w:eastAsia="MS Mincho" w:hAnsi="Cambria" w:cs="Times New Roman"/>
      <w:b/>
      <w:bCs/>
      <w:sz w:val="20"/>
      <w:szCs w:val="20"/>
    </w:rPr>
  </w:style>
  <w:style w:type="character" w:customStyle="1" w:styleId="Heading3Char">
    <w:name w:val="Heading 3 Char"/>
    <w:basedOn w:val="DefaultParagraphFont"/>
    <w:link w:val="Heading3"/>
    <w:uiPriority w:val="9"/>
    <w:semiHidden/>
    <w:rsid w:val="00065BD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065BD2"/>
    <w:rPr>
      <w:color w:val="0000FF" w:themeColor="hyperlink"/>
      <w:u w:val="single"/>
    </w:rPr>
  </w:style>
  <w:style w:type="paragraph" w:styleId="Footer">
    <w:name w:val="footer"/>
    <w:basedOn w:val="Normal"/>
    <w:link w:val="FooterChar"/>
    <w:uiPriority w:val="99"/>
    <w:unhideWhenUsed/>
    <w:rsid w:val="00B41DB7"/>
    <w:pPr>
      <w:tabs>
        <w:tab w:val="center" w:pos="4320"/>
        <w:tab w:val="right" w:pos="8640"/>
      </w:tabs>
    </w:pPr>
  </w:style>
  <w:style w:type="character" w:customStyle="1" w:styleId="FooterChar">
    <w:name w:val="Footer Char"/>
    <w:basedOn w:val="DefaultParagraphFont"/>
    <w:link w:val="Footer"/>
    <w:uiPriority w:val="99"/>
    <w:rsid w:val="00B41DB7"/>
    <w:rPr>
      <w:rFonts w:ascii="Cambria" w:eastAsia="MS Mincho" w:hAnsi="Cambria" w:cs="Times New Roman"/>
    </w:rPr>
  </w:style>
  <w:style w:type="character" w:styleId="PageNumber">
    <w:name w:val="page number"/>
    <w:basedOn w:val="DefaultParagraphFont"/>
    <w:uiPriority w:val="99"/>
    <w:semiHidden/>
    <w:unhideWhenUsed/>
    <w:rsid w:val="00B41DB7"/>
  </w:style>
  <w:style w:type="paragraph" w:styleId="ListParagraph">
    <w:name w:val="List Paragraph"/>
    <w:basedOn w:val="Normal"/>
    <w:uiPriority w:val="34"/>
    <w:qFormat/>
    <w:rsid w:val="00131E5D"/>
    <w:pPr>
      <w:ind w:left="720"/>
      <w:contextualSpacing/>
    </w:pPr>
  </w:style>
  <w:style w:type="paragraph" w:styleId="NormalWeb">
    <w:name w:val="Normal (Web)"/>
    <w:basedOn w:val="Normal"/>
    <w:uiPriority w:val="99"/>
    <w:unhideWhenUsed/>
    <w:rsid w:val="00AD0C74"/>
    <w:rPr>
      <w:rFonts w:ascii="Times New Roman" w:hAnsi="Times New Roman"/>
    </w:rPr>
  </w:style>
  <w:style w:type="character" w:customStyle="1" w:styleId="Heading1Char">
    <w:name w:val="Heading 1 Char"/>
    <w:basedOn w:val="DefaultParagraphFont"/>
    <w:link w:val="Heading1"/>
    <w:uiPriority w:val="9"/>
    <w:rsid w:val="00AD0C7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C1EF8"/>
    <w:rPr>
      <w:color w:val="800080" w:themeColor="followedHyperlink"/>
      <w:u w:val="single"/>
    </w:rPr>
  </w:style>
  <w:style w:type="character" w:styleId="FootnoteReference">
    <w:name w:val="footnote reference"/>
    <w:uiPriority w:val="99"/>
    <w:unhideWhenUsed/>
    <w:rsid w:val="00CB0B63"/>
    <w:rPr>
      <w:vertAlign w:val="superscript"/>
    </w:rPr>
  </w:style>
  <w:style w:type="character" w:customStyle="1" w:styleId="apple-converted-space">
    <w:name w:val="apple-converted-space"/>
    <w:basedOn w:val="DefaultParagraphFont"/>
    <w:rsid w:val="002E666A"/>
  </w:style>
  <w:style w:type="character" w:customStyle="1" w:styleId="a-size-large">
    <w:name w:val="a-size-large"/>
    <w:basedOn w:val="DefaultParagraphFont"/>
    <w:rsid w:val="002E666A"/>
  </w:style>
  <w:style w:type="character" w:styleId="HTMLCite">
    <w:name w:val="HTML Cite"/>
    <w:basedOn w:val="DefaultParagraphFont"/>
    <w:uiPriority w:val="99"/>
    <w:semiHidden/>
    <w:unhideWhenUsed/>
    <w:rsid w:val="002E666A"/>
    <w:rPr>
      <w:i/>
      <w:iCs/>
    </w:rPr>
  </w:style>
  <w:style w:type="paragraph" w:styleId="FootnoteText">
    <w:name w:val="footnote text"/>
    <w:basedOn w:val="Normal"/>
    <w:link w:val="FootnoteTextChar"/>
    <w:uiPriority w:val="99"/>
    <w:unhideWhenUsed/>
    <w:rsid w:val="002E666A"/>
  </w:style>
  <w:style w:type="character" w:customStyle="1" w:styleId="FootnoteTextChar">
    <w:name w:val="Footnote Text Char"/>
    <w:basedOn w:val="DefaultParagraphFont"/>
    <w:link w:val="FootnoteText"/>
    <w:uiPriority w:val="99"/>
    <w:rsid w:val="002E666A"/>
    <w:rPr>
      <w:rFonts w:ascii="Cambria" w:eastAsia="MS Mincho" w:hAnsi="Cambria" w:cs="Times New Roman"/>
    </w:rPr>
  </w:style>
  <w:style w:type="character" w:styleId="Emphasis">
    <w:name w:val="Emphasis"/>
    <w:basedOn w:val="DefaultParagraphFont"/>
    <w:uiPriority w:val="20"/>
    <w:qFormat/>
    <w:rsid w:val="00D65227"/>
    <w:rPr>
      <w:i/>
      <w:iCs/>
    </w:rPr>
  </w:style>
  <w:style w:type="paragraph" w:styleId="Header">
    <w:name w:val="header"/>
    <w:basedOn w:val="Normal"/>
    <w:link w:val="HeaderChar"/>
    <w:uiPriority w:val="99"/>
    <w:unhideWhenUsed/>
    <w:rsid w:val="006E5AD3"/>
    <w:pPr>
      <w:tabs>
        <w:tab w:val="center" w:pos="4680"/>
        <w:tab w:val="right" w:pos="9360"/>
      </w:tabs>
    </w:pPr>
  </w:style>
  <w:style w:type="character" w:customStyle="1" w:styleId="HeaderChar">
    <w:name w:val="Header Char"/>
    <w:basedOn w:val="DefaultParagraphFont"/>
    <w:link w:val="Header"/>
    <w:uiPriority w:val="99"/>
    <w:rsid w:val="006E5AD3"/>
    <w:rPr>
      <w:rFonts w:ascii="Cambria" w:eastAsia="MS Mincho"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2E"/>
    <w:rPr>
      <w:rFonts w:ascii="Cambria" w:eastAsia="MS Mincho" w:hAnsi="Cambria" w:cs="Times New Roman"/>
    </w:rPr>
  </w:style>
  <w:style w:type="paragraph" w:styleId="Heading1">
    <w:name w:val="heading 1"/>
    <w:basedOn w:val="Normal"/>
    <w:next w:val="Normal"/>
    <w:link w:val="Heading1Char"/>
    <w:uiPriority w:val="9"/>
    <w:qFormat/>
    <w:rsid w:val="00AD0C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65BD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0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02E"/>
    <w:rPr>
      <w:rFonts w:ascii="Lucida Grande" w:eastAsia="MS Mincho" w:hAnsi="Lucida Grande" w:cs="Lucida Grande"/>
      <w:sz w:val="18"/>
      <w:szCs w:val="18"/>
    </w:rPr>
  </w:style>
  <w:style w:type="character" w:styleId="CommentReference">
    <w:name w:val="annotation reference"/>
    <w:basedOn w:val="DefaultParagraphFont"/>
    <w:uiPriority w:val="99"/>
    <w:semiHidden/>
    <w:unhideWhenUsed/>
    <w:rsid w:val="00173145"/>
    <w:rPr>
      <w:sz w:val="16"/>
      <w:szCs w:val="16"/>
    </w:rPr>
  </w:style>
  <w:style w:type="paragraph" w:styleId="CommentText">
    <w:name w:val="annotation text"/>
    <w:basedOn w:val="Normal"/>
    <w:link w:val="CommentTextChar"/>
    <w:uiPriority w:val="99"/>
    <w:unhideWhenUsed/>
    <w:rsid w:val="00173145"/>
    <w:rPr>
      <w:sz w:val="20"/>
      <w:szCs w:val="20"/>
    </w:rPr>
  </w:style>
  <w:style w:type="character" w:customStyle="1" w:styleId="CommentTextChar">
    <w:name w:val="Comment Text Char"/>
    <w:basedOn w:val="DefaultParagraphFont"/>
    <w:link w:val="CommentText"/>
    <w:uiPriority w:val="99"/>
    <w:rsid w:val="00173145"/>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173145"/>
    <w:rPr>
      <w:b/>
      <w:bCs/>
    </w:rPr>
  </w:style>
  <w:style w:type="character" w:customStyle="1" w:styleId="CommentSubjectChar">
    <w:name w:val="Comment Subject Char"/>
    <w:basedOn w:val="CommentTextChar"/>
    <w:link w:val="CommentSubject"/>
    <w:uiPriority w:val="99"/>
    <w:semiHidden/>
    <w:rsid w:val="00173145"/>
    <w:rPr>
      <w:rFonts w:ascii="Cambria" w:eastAsia="MS Mincho" w:hAnsi="Cambria" w:cs="Times New Roman"/>
      <w:b/>
      <w:bCs/>
      <w:sz w:val="20"/>
      <w:szCs w:val="20"/>
    </w:rPr>
  </w:style>
  <w:style w:type="character" w:customStyle="1" w:styleId="Heading3Char">
    <w:name w:val="Heading 3 Char"/>
    <w:basedOn w:val="DefaultParagraphFont"/>
    <w:link w:val="Heading3"/>
    <w:uiPriority w:val="9"/>
    <w:semiHidden/>
    <w:rsid w:val="00065BD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065BD2"/>
    <w:rPr>
      <w:color w:val="0000FF" w:themeColor="hyperlink"/>
      <w:u w:val="single"/>
    </w:rPr>
  </w:style>
  <w:style w:type="paragraph" w:styleId="Footer">
    <w:name w:val="footer"/>
    <w:basedOn w:val="Normal"/>
    <w:link w:val="FooterChar"/>
    <w:uiPriority w:val="99"/>
    <w:unhideWhenUsed/>
    <w:rsid w:val="00B41DB7"/>
    <w:pPr>
      <w:tabs>
        <w:tab w:val="center" w:pos="4320"/>
        <w:tab w:val="right" w:pos="8640"/>
      </w:tabs>
    </w:pPr>
  </w:style>
  <w:style w:type="character" w:customStyle="1" w:styleId="FooterChar">
    <w:name w:val="Footer Char"/>
    <w:basedOn w:val="DefaultParagraphFont"/>
    <w:link w:val="Footer"/>
    <w:uiPriority w:val="99"/>
    <w:rsid w:val="00B41DB7"/>
    <w:rPr>
      <w:rFonts w:ascii="Cambria" w:eastAsia="MS Mincho" w:hAnsi="Cambria" w:cs="Times New Roman"/>
    </w:rPr>
  </w:style>
  <w:style w:type="character" w:styleId="PageNumber">
    <w:name w:val="page number"/>
    <w:basedOn w:val="DefaultParagraphFont"/>
    <w:uiPriority w:val="99"/>
    <w:semiHidden/>
    <w:unhideWhenUsed/>
    <w:rsid w:val="00B41DB7"/>
  </w:style>
  <w:style w:type="paragraph" w:styleId="ListParagraph">
    <w:name w:val="List Paragraph"/>
    <w:basedOn w:val="Normal"/>
    <w:uiPriority w:val="34"/>
    <w:qFormat/>
    <w:rsid w:val="00131E5D"/>
    <w:pPr>
      <w:ind w:left="720"/>
      <w:contextualSpacing/>
    </w:pPr>
  </w:style>
  <w:style w:type="paragraph" w:styleId="NormalWeb">
    <w:name w:val="Normal (Web)"/>
    <w:basedOn w:val="Normal"/>
    <w:uiPriority w:val="99"/>
    <w:unhideWhenUsed/>
    <w:rsid w:val="00AD0C74"/>
    <w:rPr>
      <w:rFonts w:ascii="Times New Roman" w:hAnsi="Times New Roman"/>
    </w:rPr>
  </w:style>
  <w:style w:type="character" w:customStyle="1" w:styleId="Heading1Char">
    <w:name w:val="Heading 1 Char"/>
    <w:basedOn w:val="DefaultParagraphFont"/>
    <w:link w:val="Heading1"/>
    <w:uiPriority w:val="9"/>
    <w:rsid w:val="00AD0C7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C1EF8"/>
    <w:rPr>
      <w:color w:val="800080" w:themeColor="followedHyperlink"/>
      <w:u w:val="single"/>
    </w:rPr>
  </w:style>
  <w:style w:type="character" w:styleId="FootnoteReference">
    <w:name w:val="footnote reference"/>
    <w:uiPriority w:val="99"/>
    <w:unhideWhenUsed/>
    <w:rsid w:val="00CB0B63"/>
    <w:rPr>
      <w:vertAlign w:val="superscript"/>
    </w:rPr>
  </w:style>
  <w:style w:type="character" w:customStyle="1" w:styleId="apple-converted-space">
    <w:name w:val="apple-converted-space"/>
    <w:basedOn w:val="DefaultParagraphFont"/>
    <w:rsid w:val="002E666A"/>
  </w:style>
  <w:style w:type="character" w:customStyle="1" w:styleId="a-size-large">
    <w:name w:val="a-size-large"/>
    <w:basedOn w:val="DefaultParagraphFont"/>
    <w:rsid w:val="002E666A"/>
  </w:style>
  <w:style w:type="character" w:styleId="HTMLCite">
    <w:name w:val="HTML Cite"/>
    <w:basedOn w:val="DefaultParagraphFont"/>
    <w:uiPriority w:val="99"/>
    <w:semiHidden/>
    <w:unhideWhenUsed/>
    <w:rsid w:val="002E666A"/>
    <w:rPr>
      <w:i/>
      <w:iCs/>
    </w:rPr>
  </w:style>
  <w:style w:type="paragraph" w:styleId="FootnoteText">
    <w:name w:val="footnote text"/>
    <w:basedOn w:val="Normal"/>
    <w:link w:val="FootnoteTextChar"/>
    <w:uiPriority w:val="99"/>
    <w:unhideWhenUsed/>
    <w:rsid w:val="002E666A"/>
  </w:style>
  <w:style w:type="character" w:customStyle="1" w:styleId="FootnoteTextChar">
    <w:name w:val="Footnote Text Char"/>
    <w:basedOn w:val="DefaultParagraphFont"/>
    <w:link w:val="FootnoteText"/>
    <w:uiPriority w:val="99"/>
    <w:rsid w:val="002E666A"/>
    <w:rPr>
      <w:rFonts w:ascii="Cambria" w:eastAsia="MS Mincho" w:hAnsi="Cambria" w:cs="Times New Roman"/>
    </w:rPr>
  </w:style>
  <w:style w:type="character" w:styleId="Emphasis">
    <w:name w:val="Emphasis"/>
    <w:basedOn w:val="DefaultParagraphFont"/>
    <w:uiPriority w:val="20"/>
    <w:qFormat/>
    <w:rsid w:val="00D65227"/>
    <w:rPr>
      <w:i/>
      <w:iCs/>
    </w:rPr>
  </w:style>
  <w:style w:type="paragraph" w:styleId="Header">
    <w:name w:val="header"/>
    <w:basedOn w:val="Normal"/>
    <w:link w:val="HeaderChar"/>
    <w:uiPriority w:val="99"/>
    <w:unhideWhenUsed/>
    <w:rsid w:val="006E5AD3"/>
    <w:pPr>
      <w:tabs>
        <w:tab w:val="center" w:pos="4680"/>
        <w:tab w:val="right" w:pos="9360"/>
      </w:tabs>
    </w:pPr>
  </w:style>
  <w:style w:type="character" w:customStyle="1" w:styleId="HeaderChar">
    <w:name w:val="Header Char"/>
    <w:basedOn w:val="DefaultParagraphFont"/>
    <w:link w:val="Header"/>
    <w:uiPriority w:val="99"/>
    <w:rsid w:val="006E5AD3"/>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6715">
      <w:bodyDiv w:val="1"/>
      <w:marLeft w:val="0"/>
      <w:marRight w:val="0"/>
      <w:marTop w:val="0"/>
      <w:marBottom w:val="0"/>
      <w:divBdr>
        <w:top w:val="none" w:sz="0" w:space="0" w:color="auto"/>
        <w:left w:val="none" w:sz="0" w:space="0" w:color="auto"/>
        <w:bottom w:val="none" w:sz="0" w:space="0" w:color="auto"/>
        <w:right w:val="none" w:sz="0" w:space="0" w:color="auto"/>
      </w:divBdr>
      <w:divsChild>
        <w:div w:id="1073551043">
          <w:marLeft w:val="0"/>
          <w:marRight w:val="0"/>
          <w:marTop w:val="0"/>
          <w:marBottom w:val="0"/>
          <w:divBdr>
            <w:top w:val="none" w:sz="0" w:space="0" w:color="auto"/>
            <w:left w:val="none" w:sz="0" w:space="0" w:color="auto"/>
            <w:bottom w:val="none" w:sz="0" w:space="0" w:color="auto"/>
            <w:right w:val="none" w:sz="0" w:space="0" w:color="auto"/>
          </w:divBdr>
          <w:divsChild>
            <w:div w:id="2091845867">
              <w:marLeft w:val="0"/>
              <w:marRight w:val="0"/>
              <w:marTop w:val="0"/>
              <w:marBottom w:val="330"/>
              <w:divBdr>
                <w:top w:val="none" w:sz="0" w:space="0" w:color="auto"/>
                <w:left w:val="none" w:sz="0" w:space="0" w:color="auto"/>
                <w:bottom w:val="none" w:sz="0" w:space="0" w:color="auto"/>
                <w:right w:val="none" w:sz="0" w:space="0" w:color="auto"/>
              </w:divBdr>
            </w:div>
            <w:div w:id="56120961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132137847">
      <w:bodyDiv w:val="1"/>
      <w:marLeft w:val="0"/>
      <w:marRight w:val="0"/>
      <w:marTop w:val="0"/>
      <w:marBottom w:val="0"/>
      <w:divBdr>
        <w:top w:val="none" w:sz="0" w:space="0" w:color="auto"/>
        <w:left w:val="none" w:sz="0" w:space="0" w:color="auto"/>
        <w:bottom w:val="none" w:sz="0" w:space="0" w:color="auto"/>
        <w:right w:val="none" w:sz="0" w:space="0" w:color="auto"/>
      </w:divBdr>
    </w:div>
    <w:div w:id="1350718498">
      <w:bodyDiv w:val="1"/>
      <w:marLeft w:val="0"/>
      <w:marRight w:val="0"/>
      <w:marTop w:val="0"/>
      <w:marBottom w:val="0"/>
      <w:divBdr>
        <w:top w:val="none" w:sz="0" w:space="0" w:color="auto"/>
        <w:left w:val="none" w:sz="0" w:space="0" w:color="auto"/>
        <w:bottom w:val="none" w:sz="0" w:space="0" w:color="auto"/>
        <w:right w:val="none" w:sz="0" w:space="0" w:color="auto"/>
      </w:divBdr>
    </w:div>
    <w:div w:id="1479030839">
      <w:bodyDiv w:val="1"/>
      <w:marLeft w:val="0"/>
      <w:marRight w:val="0"/>
      <w:marTop w:val="0"/>
      <w:marBottom w:val="0"/>
      <w:divBdr>
        <w:top w:val="none" w:sz="0" w:space="0" w:color="auto"/>
        <w:left w:val="none" w:sz="0" w:space="0" w:color="auto"/>
        <w:bottom w:val="none" w:sz="0" w:space="0" w:color="auto"/>
        <w:right w:val="none" w:sz="0" w:space="0" w:color="auto"/>
      </w:divBdr>
      <w:divsChild>
        <w:div w:id="2094618382">
          <w:marLeft w:val="0"/>
          <w:marRight w:val="0"/>
          <w:marTop w:val="0"/>
          <w:marBottom w:val="0"/>
          <w:divBdr>
            <w:top w:val="none" w:sz="0" w:space="0" w:color="auto"/>
            <w:left w:val="none" w:sz="0" w:space="0" w:color="auto"/>
            <w:bottom w:val="none" w:sz="0" w:space="0" w:color="auto"/>
            <w:right w:val="none" w:sz="0" w:space="0" w:color="auto"/>
          </w:divBdr>
          <w:divsChild>
            <w:div w:id="1300724014">
              <w:marLeft w:val="0"/>
              <w:marRight w:val="0"/>
              <w:marTop w:val="0"/>
              <w:marBottom w:val="0"/>
              <w:divBdr>
                <w:top w:val="none" w:sz="0" w:space="0" w:color="auto"/>
                <w:left w:val="none" w:sz="0" w:space="0" w:color="auto"/>
                <w:bottom w:val="none" w:sz="0" w:space="0" w:color="auto"/>
                <w:right w:val="none" w:sz="0" w:space="0" w:color="auto"/>
              </w:divBdr>
              <w:divsChild>
                <w:div w:id="1570798663">
                  <w:marLeft w:val="0"/>
                  <w:marRight w:val="0"/>
                  <w:marTop w:val="0"/>
                  <w:marBottom w:val="0"/>
                  <w:divBdr>
                    <w:top w:val="none" w:sz="0" w:space="0" w:color="auto"/>
                    <w:left w:val="none" w:sz="0" w:space="0" w:color="auto"/>
                    <w:bottom w:val="none" w:sz="0" w:space="0" w:color="auto"/>
                    <w:right w:val="none" w:sz="0" w:space="0" w:color="auto"/>
                  </w:divBdr>
                  <w:divsChild>
                    <w:div w:id="1848447466">
                      <w:marLeft w:val="0"/>
                      <w:marRight w:val="0"/>
                      <w:marTop w:val="315"/>
                      <w:marBottom w:val="0"/>
                      <w:divBdr>
                        <w:top w:val="none" w:sz="0" w:space="0" w:color="auto"/>
                        <w:left w:val="none" w:sz="0" w:space="0" w:color="auto"/>
                        <w:bottom w:val="none" w:sz="0" w:space="0" w:color="auto"/>
                        <w:right w:val="none" w:sz="0" w:space="0" w:color="auto"/>
                      </w:divBdr>
                      <w:divsChild>
                        <w:div w:id="2079744960">
                          <w:marLeft w:val="0"/>
                          <w:marRight w:val="0"/>
                          <w:marTop w:val="0"/>
                          <w:marBottom w:val="0"/>
                          <w:divBdr>
                            <w:top w:val="none" w:sz="0" w:space="0" w:color="auto"/>
                            <w:left w:val="none" w:sz="0" w:space="0" w:color="auto"/>
                            <w:bottom w:val="none" w:sz="0" w:space="0" w:color="auto"/>
                            <w:right w:val="none" w:sz="0" w:space="0" w:color="auto"/>
                          </w:divBdr>
                          <w:divsChild>
                            <w:div w:id="1973703916">
                              <w:marLeft w:val="0"/>
                              <w:marRight w:val="0"/>
                              <w:marTop w:val="315"/>
                              <w:marBottom w:val="315"/>
                              <w:divBdr>
                                <w:top w:val="none" w:sz="0" w:space="0" w:color="auto"/>
                                <w:left w:val="none" w:sz="0" w:space="0" w:color="auto"/>
                                <w:bottom w:val="none" w:sz="0" w:space="0" w:color="auto"/>
                                <w:right w:val="none" w:sz="0" w:space="0" w:color="auto"/>
                              </w:divBdr>
                              <w:divsChild>
                                <w:div w:id="604579409">
                                  <w:marLeft w:val="0"/>
                                  <w:marRight w:val="0"/>
                                  <w:marTop w:val="0"/>
                                  <w:marBottom w:val="0"/>
                                  <w:divBdr>
                                    <w:top w:val="none" w:sz="0" w:space="0" w:color="auto"/>
                                    <w:left w:val="none" w:sz="0" w:space="0" w:color="auto"/>
                                    <w:bottom w:val="none" w:sz="0" w:space="0" w:color="auto"/>
                                    <w:right w:val="none" w:sz="0" w:space="0" w:color="auto"/>
                                  </w:divBdr>
                                  <w:divsChild>
                                    <w:div w:id="15277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895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F878F-9171-E047-BBBC-06CC6F9E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15650</Words>
  <Characters>89207</Characters>
  <Application>Microsoft Macintosh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6</cp:revision>
  <cp:lastPrinted>2018-03-02T04:45:00Z</cp:lastPrinted>
  <dcterms:created xsi:type="dcterms:W3CDTF">2018-06-07T01:27:00Z</dcterms:created>
  <dcterms:modified xsi:type="dcterms:W3CDTF">2018-06-07T01:35:00Z</dcterms:modified>
</cp:coreProperties>
</file>