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67909419"/>
        <w:docPartObj>
          <w:docPartGallery w:val="Cover Pages"/>
          <w:docPartUnique/>
        </w:docPartObj>
      </w:sdtPr>
      <w:sdtEndPr/>
      <w:sdtContent>
        <w:p w14:paraId="436A2B56" w14:textId="38D1C2A8" w:rsidR="00DA37B3" w:rsidRPr="00803997" w:rsidRDefault="00D566FE" w:rsidP="00D566FE">
          <w:pPr>
            <w:rPr>
              <w:b/>
              <w:color w:val="000000" w:themeColor="text1"/>
            </w:rPr>
          </w:pPr>
          <w:r w:rsidRPr="00803997">
            <w:rPr>
              <w:b/>
              <w:color w:val="000000" w:themeColor="text1"/>
            </w:rPr>
            <w:t xml:space="preserve">Title: </w:t>
          </w:r>
          <w:r w:rsidR="00803997" w:rsidRPr="00803997">
            <w:rPr>
              <w:b/>
            </w:rPr>
            <w:t>Should patients still be copied into their letters? A rapid review</w:t>
          </w:r>
          <w:r w:rsidR="00CC3115">
            <w:rPr>
              <w:b/>
            </w:rPr>
            <w:t>.</w:t>
          </w:r>
        </w:p>
        <w:p w14:paraId="5B0D6093" w14:textId="77777777" w:rsidR="00CC7B83" w:rsidRDefault="00CC7B83" w:rsidP="00CC7B83">
          <w:pPr>
            <w:pStyle w:val="ListParagraph"/>
          </w:pPr>
        </w:p>
        <w:p w14:paraId="2B3EDB8B" w14:textId="77777777" w:rsidR="00F72AE3" w:rsidRDefault="001F2FC0" w:rsidP="00F72AE3">
          <w:pPr>
            <w:contextualSpacing/>
          </w:pPr>
          <w:r>
            <w:t xml:space="preserve">Authors: </w:t>
          </w:r>
        </w:p>
        <w:p w14:paraId="25792BCE" w14:textId="77777777" w:rsidR="00F72AE3" w:rsidRDefault="00D566FE" w:rsidP="00F72AE3">
          <w:pPr>
            <w:contextualSpacing/>
          </w:pPr>
          <w:r>
            <w:t>Emma Harris</w:t>
          </w:r>
          <w:r>
            <w:rPr>
              <w:vertAlign w:val="superscript"/>
            </w:rPr>
            <w:t>1</w:t>
          </w:r>
        </w:p>
        <w:p w14:paraId="34923C2D" w14:textId="77777777" w:rsidR="00D566FE" w:rsidRDefault="00D566FE" w:rsidP="00F72AE3">
          <w:pPr>
            <w:contextualSpacing/>
            <w:rPr>
              <w:vertAlign w:val="superscript"/>
            </w:rPr>
          </w:pPr>
          <w:r>
            <w:t>Priyanka Rob</w:t>
          </w:r>
          <w:r>
            <w:rPr>
              <w:vertAlign w:val="superscript"/>
            </w:rPr>
            <w:t>1</w:t>
          </w:r>
        </w:p>
        <w:p w14:paraId="691B68FB" w14:textId="77777777" w:rsidR="00D566FE" w:rsidRDefault="00D566FE" w:rsidP="00F72AE3">
          <w:pPr>
            <w:contextualSpacing/>
            <w:rPr>
              <w:vertAlign w:val="superscript"/>
            </w:rPr>
          </w:pPr>
          <w:r>
            <w:t>Janet Underwood</w:t>
          </w:r>
          <w:r>
            <w:rPr>
              <w:vertAlign w:val="superscript"/>
            </w:rPr>
            <w:t>1</w:t>
          </w:r>
        </w:p>
        <w:p w14:paraId="5B974ED5" w14:textId="77777777" w:rsidR="00D566FE" w:rsidRDefault="00D566FE" w:rsidP="00F72AE3">
          <w:pPr>
            <w:contextualSpacing/>
            <w:rPr>
              <w:vertAlign w:val="superscript"/>
            </w:rPr>
          </w:pPr>
          <w:r>
            <w:t>Peter Knapp</w:t>
          </w:r>
          <w:r>
            <w:rPr>
              <w:vertAlign w:val="superscript"/>
            </w:rPr>
            <w:t>2</w:t>
          </w:r>
        </w:p>
        <w:p w14:paraId="56B81F90" w14:textId="77777777" w:rsidR="00D566FE" w:rsidRPr="00D566FE" w:rsidRDefault="00D566FE" w:rsidP="00F72AE3">
          <w:pPr>
            <w:contextualSpacing/>
            <w:rPr>
              <w:vertAlign w:val="superscript"/>
            </w:rPr>
          </w:pPr>
          <w:r>
            <w:t>Felicity Astin</w:t>
          </w:r>
          <w:r>
            <w:rPr>
              <w:vertAlign w:val="superscript"/>
            </w:rPr>
            <w:t>1</w:t>
          </w:r>
        </w:p>
        <w:p w14:paraId="709FBD83" w14:textId="77777777" w:rsidR="00F72AE3" w:rsidRDefault="00F72AE3" w:rsidP="00F72AE3">
          <w:pPr>
            <w:contextualSpacing/>
          </w:pPr>
        </w:p>
        <w:p w14:paraId="3B364180" w14:textId="77777777" w:rsidR="00F72AE3" w:rsidRDefault="00F72AE3" w:rsidP="00F72AE3">
          <w:pPr>
            <w:contextualSpacing/>
          </w:pPr>
          <w:r>
            <w:rPr>
              <w:vertAlign w:val="superscript"/>
            </w:rPr>
            <w:t>1</w:t>
          </w:r>
          <w:r>
            <w:t xml:space="preserve"> School of Human and Health Sciences, University of Huddersfield, </w:t>
          </w:r>
          <w:r w:rsidR="00D566FE">
            <w:t xml:space="preserve">Huddersfield, </w:t>
          </w:r>
          <w:r w:rsidR="00AE4EE0">
            <w:t>UK.</w:t>
          </w:r>
        </w:p>
        <w:p w14:paraId="2B7BAF88" w14:textId="77777777" w:rsidR="00F72AE3" w:rsidRDefault="00F72AE3" w:rsidP="00F72AE3">
          <w:pPr>
            <w:contextualSpacing/>
          </w:pPr>
        </w:p>
        <w:p w14:paraId="4309BAB0" w14:textId="77777777" w:rsidR="00F72AE3" w:rsidRDefault="00F72AE3" w:rsidP="00F72AE3">
          <w:pPr>
            <w:contextualSpacing/>
          </w:pPr>
          <w:r>
            <w:rPr>
              <w:vertAlign w:val="superscript"/>
            </w:rPr>
            <w:t>2</w:t>
          </w:r>
          <w:r>
            <w:t xml:space="preserve"> </w:t>
          </w:r>
          <w:r w:rsidR="00AE4EE0">
            <w:t>Department of Health Sciences and the Hull York Medical School, University of York, York, UK.</w:t>
          </w:r>
        </w:p>
        <w:p w14:paraId="674BDA4F" w14:textId="77777777" w:rsidR="00F72AE3" w:rsidRDefault="00F72AE3" w:rsidP="00F72AE3">
          <w:pPr>
            <w:contextualSpacing/>
          </w:pPr>
        </w:p>
        <w:p w14:paraId="640309E0" w14:textId="77777777" w:rsidR="00F72AE3" w:rsidRDefault="00F72AE3" w:rsidP="00F72AE3">
          <w:pPr>
            <w:contextualSpacing/>
          </w:pPr>
          <w:r>
            <w:t>Corresponding author</w:t>
          </w:r>
          <w:r w:rsidR="009D3302">
            <w:t xml:space="preserve"> at</w:t>
          </w:r>
          <w:r>
            <w:t>:</w:t>
          </w:r>
        </w:p>
        <w:p w14:paraId="639EB5E8" w14:textId="77777777" w:rsidR="009D318C" w:rsidRDefault="009D318C" w:rsidP="00F72AE3">
          <w:pPr>
            <w:contextualSpacing/>
          </w:pPr>
          <w:r>
            <w:t>Emma Harris</w:t>
          </w:r>
          <w:r w:rsidR="00A30A1E">
            <w:t xml:space="preserve">, Centre for Applied Research in Health, </w:t>
          </w:r>
          <w:r w:rsidR="00A30A1E" w:rsidRPr="00A30A1E">
            <w:t xml:space="preserve">School of Human and Health Sciences, </w:t>
          </w:r>
          <w:r w:rsidR="00A30A1E">
            <w:t xml:space="preserve">Harold Wilson Building, </w:t>
          </w:r>
          <w:r w:rsidR="00A30A1E" w:rsidRPr="00A30A1E">
            <w:t xml:space="preserve">University of Huddersfield, Huddersfield, HD1 3DH, </w:t>
          </w:r>
          <w:r w:rsidR="009D3302">
            <w:t>UK</w:t>
          </w:r>
          <w:r w:rsidR="00A30A1E">
            <w:t>.</w:t>
          </w:r>
        </w:p>
        <w:p w14:paraId="5AB575D2" w14:textId="77777777" w:rsidR="00A30A1E" w:rsidRDefault="00A30A1E" w:rsidP="00F72AE3">
          <w:pPr>
            <w:contextualSpacing/>
          </w:pPr>
          <w:r>
            <w:t xml:space="preserve">Email: </w:t>
          </w:r>
          <w:hyperlink r:id="rId8" w:history="1">
            <w:r w:rsidRPr="0025587E">
              <w:rPr>
                <w:rStyle w:val="Hyperlink"/>
              </w:rPr>
              <w:t>e.harris@hud.ac.uk</w:t>
            </w:r>
          </w:hyperlink>
        </w:p>
        <w:p w14:paraId="5B6B58D0" w14:textId="66362B76" w:rsidR="00F72AE3" w:rsidRDefault="00A30A1E" w:rsidP="00F72AE3">
          <w:pPr>
            <w:contextualSpacing/>
          </w:pPr>
          <w:r>
            <w:t>Phone: 01484 473475</w:t>
          </w:r>
          <w:r w:rsidR="00F72AE3">
            <w:br w:type="page"/>
          </w:r>
        </w:p>
      </w:sdtContent>
    </w:sdt>
    <w:p w14:paraId="403AF95B" w14:textId="1AA5B443" w:rsidR="00F72AE3" w:rsidRPr="009E4094" w:rsidRDefault="00F72AE3" w:rsidP="00496758">
      <w:pPr>
        <w:pStyle w:val="Heading1"/>
      </w:pPr>
      <w:r w:rsidRPr="009B34A1">
        <w:lastRenderedPageBreak/>
        <w:t>Abstract</w:t>
      </w:r>
      <w:r w:rsidR="000F0841">
        <w:t xml:space="preserve"> </w:t>
      </w:r>
    </w:p>
    <w:p w14:paraId="49FDB84B" w14:textId="38D50009" w:rsidR="00863DF7" w:rsidRPr="00EC09C8" w:rsidRDefault="00686981" w:rsidP="00F72AE3">
      <w:pPr>
        <w:rPr>
          <w:b/>
          <w:color w:val="000000" w:themeColor="text1"/>
        </w:rPr>
      </w:pPr>
      <w:r>
        <w:rPr>
          <w:i/>
        </w:rPr>
        <w:t>Objective</w:t>
      </w:r>
      <w:r w:rsidR="00F72AE3" w:rsidRPr="00EC09C8">
        <w:rPr>
          <w:i/>
        </w:rPr>
        <w:t>:</w:t>
      </w:r>
      <w:r w:rsidR="00044015" w:rsidRPr="00EC09C8">
        <w:t xml:space="preserve"> </w:t>
      </w:r>
      <w:r w:rsidR="00EC09C8">
        <w:rPr>
          <w:b/>
        </w:rPr>
        <w:t>To systematically identify, synthesise and evaluate the strength of the international evidence on copy letter practice.</w:t>
      </w:r>
      <w:r w:rsidR="00863DF7" w:rsidRPr="00EC09C8">
        <w:rPr>
          <w:b/>
          <w:color w:val="000000" w:themeColor="text1"/>
        </w:rPr>
        <w:t xml:space="preserve">  </w:t>
      </w:r>
    </w:p>
    <w:p w14:paraId="213937A7" w14:textId="39901F32" w:rsidR="00F72AE3" w:rsidRPr="00044015" w:rsidRDefault="00F72AE3" w:rsidP="00F72AE3">
      <w:r>
        <w:rPr>
          <w:i/>
        </w:rPr>
        <w:t>Methods</w:t>
      </w:r>
      <w:r w:rsidRPr="000F0841">
        <w:rPr>
          <w:i/>
        </w:rPr>
        <w:t>:</w:t>
      </w:r>
      <w:r w:rsidR="00044015" w:rsidRPr="000F0841">
        <w:rPr>
          <w:i/>
        </w:rPr>
        <w:t xml:space="preserve"> </w:t>
      </w:r>
      <w:r w:rsidR="00044015" w:rsidRPr="000F0841">
        <w:rPr>
          <w:b/>
        </w:rPr>
        <w:t xml:space="preserve">A systematic search </w:t>
      </w:r>
      <w:r w:rsidR="002D536F" w:rsidRPr="000F0841">
        <w:rPr>
          <w:b/>
        </w:rPr>
        <w:t xml:space="preserve">identified </w:t>
      </w:r>
      <w:r w:rsidR="00044015" w:rsidRPr="000F0841">
        <w:rPr>
          <w:b/>
        </w:rPr>
        <w:t xml:space="preserve">original research studies on </w:t>
      </w:r>
      <w:r w:rsidR="00C55F48" w:rsidRPr="000F0841">
        <w:rPr>
          <w:b/>
        </w:rPr>
        <w:t>copy</w:t>
      </w:r>
      <w:r w:rsidR="00044015" w:rsidRPr="000F0841">
        <w:rPr>
          <w:b/>
        </w:rPr>
        <w:t xml:space="preserve"> letters.</w:t>
      </w:r>
      <w:r w:rsidR="00044015" w:rsidRPr="000F0841">
        <w:t xml:space="preserve"> </w:t>
      </w:r>
      <w:r w:rsidR="00044015" w:rsidRPr="009D6EA7">
        <w:rPr>
          <w:b/>
        </w:rPr>
        <w:t xml:space="preserve">Searches were limited </w:t>
      </w:r>
      <w:r w:rsidR="001A6243" w:rsidRPr="009D6EA7">
        <w:rPr>
          <w:b/>
        </w:rPr>
        <w:t xml:space="preserve">by date and </w:t>
      </w:r>
      <w:r w:rsidR="002B5CEA" w:rsidRPr="009D6EA7">
        <w:rPr>
          <w:b/>
        </w:rPr>
        <w:t>language</w:t>
      </w:r>
      <w:r w:rsidR="001A6243" w:rsidRPr="009D6EA7">
        <w:rPr>
          <w:b/>
        </w:rPr>
        <w:t xml:space="preserve"> as permitted </w:t>
      </w:r>
      <w:r w:rsidR="009D6EA7">
        <w:rPr>
          <w:b/>
        </w:rPr>
        <w:t>in</w:t>
      </w:r>
      <w:r w:rsidR="009D6EA7" w:rsidRPr="009D6EA7">
        <w:rPr>
          <w:b/>
        </w:rPr>
        <w:t xml:space="preserve"> </w:t>
      </w:r>
      <w:r w:rsidR="001A6243" w:rsidRPr="009D6EA7">
        <w:rPr>
          <w:b/>
        </w:rPr>
        <w:t xml:space="preserve">rapid review </w:t>
      </w:r>
      <w:r w:rsidR="00DF6763" w:rsidRPr="009D6EA7">
        <w:rPr>
          <w:b/>
        </w:rPr>
        <w:t>methods</w:t>
      </w:r>
      <w:r w:rsidR="009D6EA7" w:rsidRPr="009D6EA7">
        <w:rPr>
          <w:b/>
        </w:rPr>
        <w:t xml:space="preserve"> guidance</w:t>
      </w:r>
      <w:r w:rsidR="00DF6763" w:rsidRPr="009D6EA7">
        <w:t>.</w:t>
      </w:r>
      <w:r w:rsidR="00DF6763" w:rsidRPr="000F0841">
        <w:rPr>
          <w:b/>
        </w:rPr>
        <w:t xml:space="preserve"> </w:t>
      </w:r>
      <w:r w:rsidR="001A6243">
        <w:t xml:space="preserve">Article screening, data extraction and </w:t>
      </w:r>
      <w:r w:rsidR="00143749">
        <w:t>strength of evidence assessment</w:t>
      </w:r>
      <w:r w:rsidR="001A6243">
        <w:t xml:space="preserve"> were completed independently</w:t>
      </w:r>
      <w:r w:rsidR="009D6EA7">
        <w:t xml:space="preserve"> </w:t>
      </w:r>
      <w:r w:rsidR="009D6EA7" w:rsidRPr="009D6EA7">
        <w:rPr>
          <w:b/>
        </w:rPr>
        <w:t>by multiple authors</w:t>
      </w:r>
      <w:r w:rsidR="005620C4">
        <w:t xml:space="preserve">. </w:t>
      </w:r>
      <w:r w:rsidR="001A6243">
        <w:t xml:space="preserve"> </w:t>
      </w:r>
    </w:p>
    <w:p w14:paraId="2B18BBAA" w14:textId="259652ED" w:rsidR="00F72AE3" w:rsidRPr="00837E0E" w:rsidRDefault="00F72AE3" w:rsidP="00EC09C8">
      <w:pPr>
        <w:rPr>
          <w:b/>
        </w:rPr>
      </w:pPr>
      <w:r>
        <w:rPr>
          <w:i/>
        </w:rPr>
        <w:t>Results:</w:t>
      </w:r>
      <w:r w:rsidR="001A6243">
        <w:t xml:space="preserve"> </w:t>
      </w:r>
      <w:r w:rsidR="00C00266">
        <w:t>Thirty-seven</w:t>
      </w:r>
      <w:r w:rsidR="001A6243">
        <w:t xml:space="preserve"> </w:t>
      </w:r>
      <w:r w:rsidR="00D342C7">
        <w:t>studies</w:t>
      </w:r>
      <w:r w:rsidR="001A6243">
        <w:t xml:space="preserve"> were included</w:t>
      </w:r>
      <w:r w:rsidR="0097208D">
        <w:t xml:space="preserve">. </w:t>
      </w:r>
      <w:r w:rsidR="0097208D" w:rsidRPr="00837E0E">
        <w:rPr>
          <w:b/>
        </w:rPr>
        <w:t>There was a lack of information about copy letter</w:t>
      </w:r>
      <w:r w:rsidR="00FF53EC" w:rsidRPr="00837E0E">
        <w:rPr>
          <w:b/>
        </w:rPr>
        <w:t xml:space="preserve"> content</w:t>
      </w:r>
      <w:r w:rsidR="00BC0FA3" w:rsidRPr="00837E0E">
        <w:rPr>
          <w:b/>
        </w:rPr>
        <w:t xml:space="preserve">. </w:t>
      </w:r>
      <w:r w:rsidR="00EC09C8" w:rsidRPr="00EC09C8">
        <w:t>Many patients report being satisfied with copy letters, understand them and find them useful. However, there is a lack of</w:t>
      </w:r>
      <w:r w:rsidR="00EC09C8">
        <w:t xml:space="preserve"> </w:t>
      </w:r>
      <w:r w:rsidR="00EC09C8" w:rsidRPr="00EC09C8">
        <w:t>objective, high quality evidence to suggest that copy letters increased patient</w:t>
      </w:r>
      <w:r w:rsidR="00EC09C8">
        <w:t xml:space="preserve"> </w:t>
      </w:r>
      <w:r w:rsidR="00EC09C8" w:rsidRPr="00EC09C8">
        <w:t xml:space="preserve">understanding or improved </w:t>
      </w:r>
      <w:r w:rsidR="00B368B8" w:rsidRPr="009D6EA7">
        <w:rPr>
          <w:b/>
        </w:rPr>
        <w:t>physical or psychological</w:t>
      </w:r>
      <w:r w:rsidR="00B368B8">
        <w:t xml:space="preserve"> </w:t>
      </w:r>
      <w:r w:rsidR="00EC09C8" w:rsidRPr="00EC09C8">
        <w:t>health outcomes.</w:t>
      </w:r>
      <w:r w:rsidR="0097208D" w:rsidRPr="00837E0E">
        <w:rPr>
          <w:b/>
        </w:rPr>
        <w:t xml:space="preserve"> </w:t>
      </w:r>
      <w:r w:rsidR="00DE1257">
        <w:t>Many letters we</w:t>
      </w:r>
      <w:r w:rsidR="00DE1257" w:rsidRPr="000228EA">
        <w:t xml:space="preserve">re written at a </w:t>
      </w:r>
      <w:r w:rsidR="00DE1257">
        <w:t xml:space="preserve">level which would make them inaccessible to patients with low health literacy. </w:t>
      </w:r>
      <w:r w:rsidR="002372CE" w:rsidRPr="00837E0E">
        <w:rPr>
          <w:b/>
        </w:rPr>
        <w:t xml:space="preserve">The </w:t>
      </w:r>
      <w:r w:rsidR="00DE1257">
        <w:rPr>
          <w:b/>
        </w:rPr>
        <w:t xml:space="preserve">strength </w:t>
      </w:r>
      <w:r w:rsidR="002372CE" w:rsidRPr="00837E0E">
        <w:rPr>
          <w:b/>
        </w:rPr>
        <w:t>of evidence was either “emerging” or “acceptable” practice</w:t>
      </w:r>
      <w:r w:rsidR="00D342C7">
        <w:rPr>
          <w:b/>
        </w:rPr>
        <w:t xml:space="preserve"> for most studies (n=30)</w:t>
      </w:r>
      <w:r w:rsidR="002372CE" w:rsidRPr="00837E0E">
        <w:rPr>
          <w:b/>
        </w:rPr>
        <w:t xml:space="preserve">. </w:t>
      </w:r>
    </w:p>
    <w:p w14:paraId="6EE432DC" w14:textId="37CA47CC" w:rsidR="00886C84" w:rsidRPr="00837E0E" w:rsidRDefault="00F72AE3" w:rsidP="00A3271A">
      <w:r w:rsidRPr="00837E0E">
        <w:rPr>
          <w:i/>
        </w:rPr>
        <w:t>Conclusion:</w:t>
      </w:r>
      <w:r w:rsidR="00E96782" w:rsidRPr="00837E0E">
        <w:rPr>
          <w:i/>
        </w:rPr>
        <w:t xml:space="preserve"> </w:t>
      </w:r>
      <w:r w:rsidR="00B368B8" w:rsidRPr="00B368B8">
        <w:rPr>
          <w:b/>
        </w:rPr>
        <w:t>T</w:t>
      </w:r>
      <w:r w:rsidR="00063B46" w:rsidRPr="00837E0E">
        <w:rPr>
          <w:b/>
        </w:rPr>
        <w:t xml:space="preserve">here is a lack of objective, high </w:t>
      </w:r>
      <w:r w:rsidR="00D342C7">
        <w:rPr>
          <w:b/>
        </w:rPr>
        <w:t>quality evidence to demonstrate</w:t>
      </w:r>
      <w:r w:rsidR="00DE1257">
        <w:rPr>
          <w:b/>
        </w:rPr>
        <w:t xml:space="preserve"> </w:t>
      </w:r>
      <w:r w:rsidR="00063B46" w:rsidRPr="00837E0E">
        <w:rPr>
          <w:b/>
        </w:rPr>
        <w:t>the benefits of copy letters as described in health policy</w:t>
      </w:r>
      <w:r w:rsidR="00DE1257">
        <w:rPr>
          <w:b/>
        </w:rPr>
        <w:t>.</w:t>
      </w:r>
      <w:r w:rsidR="00063B46" w:rsidRPr="00837E0E">
        <w:rPr>
          <w:b/>
        </w:rPr>
        <w:t xml:space="preserve"> </w:t>
      </w:r>
      <w:r w:rsidR="00122546" w:rsidRPr="00837E0E">
        <w:t xml:space="preserve"> </w:t>
      </w:r>
    </w:p>
    <w:p w14:paraId="445422EE" w14:textId="3EE1D32D" w:rsidR="00F14395" w:rsidRDefault="00F72AE3" w:rsidP="00F14395">
      <w:r w:rsidRPr="00837E0E">
        <w:rPr>
          <w:i/>
        </w:rPr>
        <w:t>Practice Implications:</w:t>
      </w:r>
      <w:r w:rsidR="00886C84" w:rsidRPr="00837E0E">
        <w:t xml:space="preserve"> </w:t>
      </w:r>
      <w:r w:rsidR="00F14395" w:rsidRPr="00770121">
        <w:rPr>
          <w:b/>
        </w:rPr>
        <w:t xml:space="preserve">Personalising letters and using lay </w:t>
      </w:r>
      <w:r w:rsidR="00F14395">
        <w:rPr>
          <w:b/>
        </w:rPr>
        <w:t xml:space="preserve">rather than </w:t>
      </w:r>
      <w:r w:rsidR="00F14395" w:rsidRPr="00770121">
        <w:rPr>
          <w:b/>
        </w:rPr>
        <w:t xml:space="preserve">medical terms appears </w:t>
      </w:r>
      <w:r w:rsidR="00F14395">
        <w:rPr>
          <w:b/>
        </w:rPr>
        <w:t xml:space="preserve">to be </w:t>
      </w:r>
      <w:r w:rsidR="00F14395" w:rsidRPr="00770121">
        <w:rPr>
          <w:b/>
        </w:rPr>
        <w:t xml:space="preserve">useful for improving </w:t>
      </w:r>
      <w:r w:rsidR="00F14395">
        <w:rPr>
          <w:b/>
        </w:rPr>
        <w:t>copy letter</w:t>
      </w:r>
      <w:r w:rsidR="00F14395" w:rsidRPr="00770121">
        <w:rPr>
          <w:b/>
        </w:rPr>
        <w:t xml:space="preserve"> readability</w:t>
      </w:r>
      <w:r w:rsidR="00F14395">
        <w:rPr>
          <w:b/>
        </w:rPr>
        <w:t>. F</w:t>
      </w:r>
      <w:r w:rsidR="00F14395" w:rsidRPr="00770121">
        <w:rPr>
          <w:b/>
        </w:rPr>
        <w:t>urther resea</w:t>
      </w:r>
      <w:r w:rsidR="00F14395">
        <w:rPr>
          <w:b/>
        </w:rPr>
        <w:t>rch is required to explore this,</w:t>
      </w:r>
      <w:r w:rsidR="00F14395" w:rsidRPr="00770121">
        <w:rPr>
          <w:b/>
        </w:rPr>
        <w:t xml:space="preserve"> especially in people with low health literacy levels.</w:t>
      </w:r>
    </w:p>
    <w:p w14:paraId="0729911F" w14:textId="77777777" w:rsidR="0007426F" w:rsidRDefault="0007426F" w:rsidP="00F72AE3">
      <w:pPr>
        <w:rPr>
          <w:highlight w:val="yellow"/>
        </w:rPr>
      </w:pPr>
    </w:p>
    <w:p w14:paraId="60B1164C" w14:textId="6FF51ABD" w:rsidR="0007426F" w:rsidRPr="001A6243" w:rsidRDefault="0007426F" w:rsidP="00F72AE3">
      <w:pPr>
        <w:sectPr w:rsidR="0007426F" w:rsidRPr="001A6243" w:rsidSect="00F72AE3">
          <w:footerReference w:type="default" r:id="rId9"/>
          <w:pgSz w:w="11906" w:h="16838"/>
          <w:pgMar w:top="1440" w:right="1440" w:bottom="1440" w:left="1440" w:header="708" w:footer="708" w:gutter="0"/>
          <w:lnNumType w:countBy="1" w:restart="continuous"/>
          <w:pgNumType w:start="1"/>
          <w:cols w:space="708"/>
          <w:docGrid w:linePitch="360"/>
        </w:sectPr>
      </w:pPr>
      <w:r w:rsidRPr="001A6243">
        <w:t>Key words</w:t>
      </w:r>
      <w:r w:rsidR="009D3302">
        <w:t xml:space="preserve">: </w:t>
      </w:r>
      <w:r w:rsidR="00C653A1" w:rsidRPr="00C653A1">
        <w:t xml:space="preserve">patient letters; copy letters; patient discharge summaries;  doctor and patient communication; patient satisfaction; person </w:t>
      </w:r>
      <w:r w:rsidR="00C00266" w:rsidRPr="00C653A1">
        <w:t>centred</w:t>
      </w:r>
      <w:r w:rsidR="00C653A1" w:rsidRPr="00C653A1">
        <w:t xml:space="preserve"> care; patient education.</w:t>
      </w:r>
    </w:p>
    <w:p w14:paraId="04B138C1" w14:textId="77777777" w:rsidR="009B34A1" w:rsidRDefault="009B34A1" w:rsidP="005B0428">
      <w:pPr>
        <w:pStyle w:val="Heading1"/>
        <w:numPr>
          <w:ilvl w:val="0"/>
          <w:numId w:val="1"/>
        </w:numPr>
      </w:pPr>
      <w:r>
        <w:lastRenderedPageBreak/>
        <w:t>Introduction</w:t>
      </w:r>
    </w:p>
    <w:p w14:paraId="7FE8E53B" w14:textId="073A0C17" w:rsidR="00E15B24" w:rsidRDefault="00383402" w:rsidP="00E15B24">
      <w:r>
        <w:t xml:space="preserve">The World Health Organisation (WHO) </w:t>
      </w:r>
      <w:r w:rsidR="00024178">
        <w:t>framework</w:t>
      </w:r>
      <w:r>
        <w:t xml:space="preserve"> </w:t>
      </w:r>
      <w:r w:rsidR="00C55910">
        <w:t xml:space="preserve">identifies </w:t>
      </w:r>
      <w:r w:rsidR="006221A7">
        <w:t xml:space="preserve">five </w:t>
      </w:r>
      <w:r w:rsidR="00C55910">
        <w:t xml:space="preserve">overarching </w:t>
      </w:r>
      <w:r w:rsidR="006221A7">
        <w:t xml:space="preserve">strategies </w:t>
      </w:r>
      <w:r w:rsidR="008C71B3">
        <w:t>t</w:t>
      </w:r>
      <w:r w:rsidR="006D4B53">
        <w:t>o</w:t>
      </w:r>
      <w:r w:rsidR="008C71B3">
        <w:t xml:space="preserve"> </w:t>
      </w:r>
      <w:r w:rsidR="00F356CB">
        <w:t xml:space="preserve">encourage </w:t>
      </w:r>
      <w:r w:rsidR="00C55910">
        <w:t xml:space="preserve">health services </w:t>
      </w:r>
      <w:r w:rsidR="00F356CB">
        <w:t>across the globe to be</w:t>
      </w:r>
      <w:r w:rsidR="00FD1453">
        <w:t>come</w:t>
      </w:r>
      <w:r w:rsidR="00F356CB">
        <w:t xml:space="preserve"> better </w:t>
      </w:r>
      <w:r w:rsidR="006221A7">
        <w:t xml:space="preserve">integrated and </w:t>
      </w:r>
      <w:r w:rsidR="00F356CB">
        <w:t xml:space="preserve">more </w:t>
      </w:r>
      <w:r w:rsidR="006221A7">
        <w:t>people-centred</w:t>
      </w:r>
      <w:r w:rsidR="005D5E75">
        <w:t xml:space="preserve"> </w:t>
      </w:r>
      <w:r w:rsidR="006221A7">
        <w:t>(Box 1)</w:t>
      </w:r>
      <w:r w:rsidR="00C72266">
        <w:t>. T</w:t>
      </w:r>
      <w:r w:rsidR="008C71B3">
        <w:t>he</w:t>
      </w:r>
      <w:r w:rsidR="00C72266">
        <w:t xml:space="preserve"> first </w:t>
      </w:r>
      <w:r w:rsidR="00D81703">
        <w:t xml:space="preserve">strategy describes </w:t>
      </w:r>
      <w:r w:rsidR="00C72266">
        <w:t xml:space="preserve">the </w:t>
      </w:r>
      <w:r w:rsidR="008C71B3">
        <w:t xml:space="preserve">need to </w:t>
      </w:r>
      <w:r w:rsidR="00EB7725">
        <w:t>engag</w:t>
      </w:r>
      <w:r w:rsidR="008C71B3">
        <w:t xml:space="preserve">e </w:t>
      </w:r>
      <w:r w:rsidR="00EB7C37" w:rsidRPr="00EB7C37">
        <w:t xml:space="preserve">and empower people and communities </w:t>
      </w:r>
      <w:r w:rsidR="006D4B53">
        <w:t xml:space="preserve">in </w:t>
      </w:r>
      <w:r w:rsidR="008C71B3">
        <w:t xml:space="preserve">decision-making </w:t>
      </w:r>
      <w:r w:rsidR="006D4B53">
        <w:t>about their health</w:t>
      </w:r>
      <w:r w:rsidR="00C72266">
        <w:t xml:space="preserve"> </w:t>
      </w:r>
      <w:r w:rsidR="00FD1453">
        <w:fldChar w:fldCharType="begin"/>
      </w:r>
      <w:r w:rsidR="00587447">
        <w:instrText xml:space="preserve"> ADDIN EN.CITE &lt;EndNote&gt;&lt;Cite&gt;&lt;Author&gt;World Health Organisation&lt;/Author&gt;&lt;Year&gt;2015&lt;/Year&gt;&lt;RecNum&gt;660&lt;/RecNum&gt;&lt;DisplayText&gt;[1]&lt;/DisplayText&gt;&lt;record&gt;&lt;rec-number&gt;660&lt;/rec-number&gt;&lt;foreign-keys&gt;&lt;key app="EN" db-id="zassd9pwfrwsete5ftqvva02ep5r5rdssa9v" timestamp="1511532836"&gt;660&lt;/key&gt;&lt;/foreign-keys&gt;&lt;ref-type name="Report"&gt;27&lt;/ref-type&gt;&lt;contributors&gt;&lt;authors&gt;&lt;author&gt;World Health Organisation,&lt;/author&gt;&lt;/authors&gt;&lt;/contributors&gt;&lt;titles&gt;&lt;title&gt;People-centred and integrated health services: an overview of the evidence. Interim report&lt;/title&gt;&lt;/titles&gt;&lt;dates&gt;&lt;year&gt;2015&lt;/year&gt;&lt;/dates&gt;&lt;pub-location&gt;Geneva&lt;/pub-location&gt;&lt;publisher&gt;World Health Organisation&lt;/publisher&gt;&lt;urls&gt;&lt;/urls&gt;&lt;/record&gt;&lt;/Cite&gt;&lt;/EndNote&gt;</w:instrText>
      </w:r>
      <w:r w:rsidR="00FD1453">
        <w:fldChar w:fldCharType="separate"/>
      </w:r>
      <w:r w:rsidR="00FD1453">
        <w:rPr>
          <w:noProof/>
        </w:rPr>
        <w:t>[</w:t>
      </w:r>
      <w:hyperlink w:anchor="_ENREF_1" w:tooltip="World Health Organisation, 2015 #660" w:history="1">
        <w:r w:rsidR="00E73543">
          <w:rPr>
            <w:noProof/>
          </w:rPr>
          <w:t>1</w:t>
        </w:r>
      </w:hyperlink>
      <w:r w:rsidR="00FD1453">
        <w:rPr>
          <w:noProof/>
        </w:rPr>
        <w:t>]</w:t>
      </w:r>
      <w:r w:rsidR="00FD1453">
        <w:fldChar w:fldCharType="end"/>
      </w:r>
      <w:r w:rsidR="00EB7C37">
        <w:t xml:space="preserve">. </w:t>
      </w:r>
    </w:p>
    <w:p w14:paraId="5122F58C" w14:textId="16B4A9B8" w:rsidR="0032043F" w:rsidRDefault="0032043F" w:rsidP="00E15B24">
      <w:r>
        <w:t>I</w:t>
      </w:r>
      <w:r w:rsidR="00D81703">
        <w:t>n England</w:t>
      </w:r>
      <w:r w:rsidR="00E15B24">
        <w:t>,</w:t>
      </w:r>
      <w:r w:rsidR="00D81703">
        <w:t xml:space="preserve"> e</w:t>
      </w:r>
      <w:r w:rsidR="00F35B36">
        <w:t>mpowering patient</w:t>
      </w:r>
      <w:r w:rsidR="009E7222">
        <w:t>s</w:t>
      </w:r>
      <w:r w:rsidR="003776D2">
        <w:t xml:space="preserve"> </w:t>
      </w:r>
      <w:r w:rsidR="00F065A4">
        <w:t>(</w:t>
      </w:r>
      <w:r w:rsidR="000045AB">
        <w:t xml:space="preserve">see </w:t>
      </w:r>
      <w:r w:rsidR="00F065A4">
        <w:t xml:space="preserve">Box 1) </w:t>
      </w:r>
      <w:r w:rsidR="00D81703">
        <w:t>has been a consistent theme across health policies for almost two decades</w:t>
      </w:r>
      <w:r w:rsidR="00E15B24">
        <w:t>,</w:t>
      </w:r>
      <w:r w:rsidR="00D81703">
        <w:t xml:space="preserve"> </w:t>
      </w:r>
      <w:r w:rsidR="00C202C3">
        <w:t xml:space="preserve">including </w:t>
      </w:r>
      <w:r w:rsidR="00CB224A">
        <w:t>the National Health Service (NHS) Constitution</w:t>
      </w:r>
      <w:r w:rsidR="00D81703">
        <w:t xml:space="preserve"> </w:t>
      </w:r>
      <w:r w:rsidR="00765703">
        <w:fldChar w:fldCharType="begin"/>
      </w:r>
      <w:r w:rsidR="00587447">
        <w:instrText xml:space="preserve"> ADDIN EN.CITE &lt;EndNote&gt;&lt;Cite&gt;&lt;Author&gt;NHS England&lt;/Author&gt;&lt;Year&gt;2014&lt;/Year&gt;&lt;RecNum&gt;662&lt;/RecNum&gt;&lt;DisplayText&gt;[2-4]&lt;/DisplayText&gt;&lt;record&gt;&lt;rec-number&gt;662&lt;/rec-number&gt;&lt;foreign-keys&gt;&lt;key app="EN" db-id="zassd9pwfrwsete5ftqvva02ep5r5rdssa9v" timestamp="1511532852"&gt;662&lt;/key&gt;&lt;/foreign-keys&gt;&lt;ref-type name="Report"&gt;27&lt;/ref-type&gt;&lt;contributors&gt;&lt;authors&gt;&lt;author&gt;NHS England,&lt;/author&gt;&lt;/authors&gt;&lt;/contributors&gt;&lt;titles&gt;&lt;title&gt;NHS Five Year Forward View&lt;/title&gt;&lt;/titles&gt;&lt;dates&gt;&lt;year&gt;2014&lt;/year&gt;&lt;/dates&gt;&lt;publisher&gt;Department of Health&lt;/publisher&gt;&lt;urls&gt;&lt;/urls&gt;&lt;/record&gt;&lt;/Cite&gt;&lt;Cite&gt;&lt;Author&gt;Department of Health&lt;/Author&gt;&lt;Year&gt;2000&lt;/Year&gt;&lt;RecNum&gt;663&lt;/RecNum&gt;&lt;record&gt;&lt;rec-number&gt;663&lt;/rec-number&gt;&lt;foreign-keys&gt;&lt;key app="EN" db-id="zassd9pwfrwsete5ftqvva02ep5r5rdssa9v" timestamp="1511533629"&gt;663&lt;/key&gt;&lt;/foreign-keys&gt;&lt;ref-type name="Report"&gt;27&lt;/ref-type&gt;&lt;contributors&gt;&lt;authors&gt;&lt;author&gt;Department of Health,&lt;/author&gt;&lt;/authors&gt;&lt;tertiary-authors&gt;&lt;author&gt;The Stationery Office&lt;/author&gt;&lt;/tertiary-authors&gt;&lt;/contributors&gt;&lt;titles&gt;&lt;title&gt;The NHS Plan: A Plan for Investment, A Plan for Reform&lt;/title&gt;&lt;/titles&gt;&lt;dates&gt;&lt;year&gt;2000&lt;/year&gt;&lt;/dates&gt;&lt;pub-location&gt;London&lt;/pub-location&gt;&lt;publisher&gt;Department of Health&lt;/publisher&gt;&lt;urls&gt;&lt;/urls&gt;&lt;/record&gt;&lt;/Cite&gt;&lt;Cite&gt;&lt;Author&gt;Department of Health&lt;/Author&gt;&lt;Year&gt;2015&lt;/Year&gt;&lt;RecNum&gt;677&lt;/RecNum&gt;&lt;record&gt;&lt;rec-number&gt;677&lt;/rec-number&gt;&lt;foreign-keys&gt;&lt;key app="EN" db-id="zassd9pwfrwsete5ftqvva02ep5r5rdssa9v" timestamp="1511539270"&gt;677&lt;/key&gt;&lt;/foreign-keys&gt;&lt;ref-type name="Report"&gt;27&lt;/ref-type&gt;&lt;contributors&gt;&lt;authors&gt;&lt;author&gt;Department of Health,&lt;/author&gt;&lt;/authors&gt;&lt;tertiary-authors&gt;&lt;author&gt;Williams Lea&lt;/author&gt;&lt;/tertiary-authors&gt;&lt;/contributors&gt;&lt;titles&gt;&lt;title&gt;The NHS Constitution&lt;/title&gt;&lt;/titles&gt;&lt;dates&gt;&lt;year&gt;2015&lt;/year&gt;&lt;/dates&gt;&lt;publisher&gt;Department of Health&lt;/publisher&gt;&lt;urls&gt;&lt;/urls&gt;&lt;/record&gt;&lt;/Cite&gt;&lt;/EndNote&gt;</w:instrText>
      </w:r>
      <w:r w:rsidR="00765703">
        <w:fldChar w:fldCharType="separate"/>
      </w:r>
      <w:r w:rsidR="000045AB">
        <w:rPr>
          <w:noProof/>
        </w:rPr>
        <w:t>[</w:t>
      </w:r>
      <w:hyperlink w:anchor="_ENREF_2" w:tooltip="NHS England, 2014 #662" w:history="1">
        <w:r w:rsidR="00E73543">
          <w:rPr>
            <w:noProof/>
          </w:rPr>
          <w:t>2-4</w:t>
        </w:r>
      </w:hyperlink>
      <w:r w:rsidR="000045AB">
        <w:rPr>
          <w:noProof/>
        </w:rPr>
        <w:t>]</w:t>
      </w:r>
      <w:r w:rsidR="00765703">
        <w:fldChar w:fldCharType="end"/>
      </w:r>
      <w:r w:rsidR="003776D2">
        <w:t>.</w:t>
      </w:r>
      <w:r w:rsidR="00CF358B">
        <w:t xml:space="preserve"> </w:t>
      </w:r>
    </w:p>
    <w:p w14:paraId="152E1471" w14:textId="77777777" w:rsidR="0087078F" w:rsidRDefault="0087078F" w:rsidP="0087078F">
      <w:pPr>
        <w:rPr>
          <w:b/>
        </w:rPr>
      </w:pPr>
    </w:p>
    <w:p w14:paraId="23D2E375" w14:textId="4D0910CB" w:rsidR="0087078F" w:rsidRDefault="0087078F" w:rsidP="0087078F">
      <w:pPr>
        <w:rPr>
          <w:rFonts w:cs="Arial"/>
          <w:b/>
          <w:szCs w:val="24"/>
        </w:rPr>
      </w:pPr>
      <w:r w:rsidRPr="002F6DE1">
        <w:rPr>
          <w:b/>
        </w:rPr>
        <w:t>The practice of copying</w:t>
      </w:r>
      <w:r w:rsidRPr="002F6DE1">
        <w:rPr>
          <w:rFonts w:cs="Arial"/>
          <w:b/>
          <w:szCs w:val="24"/>
        </w:rPr>
        <w:t xml:space="preserve"> letters to patients was implemented in England in 2004 </w:t>
      </w:r>
      <w:r w:rsidR="003B05DA">
        <w:rPr>
          <w:rFonts w:cs="Arial"/>
          <w:b/>
          <w:szCs w:val="24"/>
        </w:rPr>
        <w:t>following the release of the Department of Health</w:t>
      </w:r>
      <w:r w:rsidR="00C5704C">
        <w:rPr>
          <w:rFonts w:cs="Arial"/>
          <w:b/>
          <w:szCs w:val="24"/>
        </w:rPr>
        <w:t xml:space="preserve"> </w:t>
      </w:r>
      <w:r w:rsidR="003B05DA" w:rsidRPr="003B05DA">
        <w:rPr>
          <w:rFonts w:cs="Arial"/>
          <w:b/>
          <w:i/>
          <w:szCs w:val="24"/>
        </w:rPr>
        <w:t xml:space="preserve">“copying letters to patients Good Practice Guidelines” </w:t>
      </w:r>
      <w:r w:rsidRPr="002F6DE1">
        <w:rPr>
          <w:rFonts w:cs="Arial"/>
          <w:b/>
          <w:szCs w:val="24"/>
        </w:rPr>
        <w:fldChar w:fldCharType="begin"/>
      </w:r>
      <w:r w:rsidR="00587447">
        <w:rPr>
          <w:rFonts w:cs="Arial"/>
          <w:b/>
          <w:szCs w:val="24"/>
        </w:rPr>
        <w:instrText xml:space="preserve"> ADDIN EN.CITE &lt;EndNote&gt;&lt;Cite&gt;&lt;Author&gt;Department of Health&lt;/Author&gt;&lt;Year&gt;2003&lt;/Year&gt;&lt;RecNum&gt;665&lt;/RecNum&gt;&lt;DisplayText&gt;[5]&lt;/DisplayText&gt;&lt;record&gt;&lt;rec-number&gt;665&lt;/rec-number&gt;&lt;foreign-keys&gt;&lt;key app="EN" db-id="zassd9pwfrwsete5ftqvva02ep5r5rdssa9v" timestamp="1511533629"&gt;665&lt;/key&gt;&lt;/foreign-keys&gt;&lt;ref-type name="Report"&gt;27&lt;/ref-type&gt;&lt;contributors&gt;&lt;authors&gt;&lt;author&gt;Department of Health,&lt;/author&gt;&lt;/authors&gt;&lt;/contributors&gt;&lt;titles&gt;&lt;title&gt;Copying Letters to Patients: Good Practice Guidelines&lt;/title&gt;&lt;/titles&gt;&lt;dates&gt;&lt;year&gt;2003&lt;/year&gt;&lt;/dates&gt;&lt;pub-location&gt;London&lt;/pub-location&gt;&lt;publisher&gt;Department of Health&lt;/publisher&gt;&lt;urls&gt;&lt;/urls&gt;&lt;/record&gt;&lt;/Cite&gt;&lt;/EndNote&gt;</w:instrText>
      </w:r>
      <w:r w:rsidRPr="002F6DE1">
        <w:rPr>
          <w:rFonts w:cs="Arial"/>
          <w:b/>
          <w:szCs w:val="24"/>
        </w:rPr>
        <w:fldChar w:fldCharType="separate"/>
      </w:r>
      <w:r w:rsidR="003B05DA">
        <w:rPr>
          <w:rFonts w:cs="Arial"/>
          <w:b/>
          <w:noProof/>
          <w:szCs w:val="24"/>
        </w:rPr>
        <w:t>[</w:t>
      </w:r>
      <w:hyperlink w:anchor="_ENREF_5" w:tooltip="Department of Health, 2003 #665" w:history="1">
        <w:r w:rsidR="00E73543">
          <w:rPr>
            <w:rFonts w:cs="Arial"/>
            <w:b/>
            <w:noProof/>
            <w:szCs w:val="24"/>
          </w:rPr>
          <w:t>5</w:t>
        </w:r>
      </w:hyperlink>
      <w:r w:rsidR="003B05DA">
        <w:rPr>
          <w:rFonts w:cs="Arial"/>
          <w:b/>
          <w:noProof/>
          <w:szCs w:val="24"/>
        </w:rPr>
        <w:t>]</w:t>
      </w:r>
      <w:r w:rsidRPr="002F6DE1">
        <w:rPr>
          <w:rFonts w:cs="Arial"/>
          <w:b/>
          <w:szCs w:val="24"/>
        </w:rPr>
        <w:fldChar w:fldCharType="end"/>
      </w:r>
      <w:r w:rsidRPr="002F6DE1">
        <w:rPr>
          <w:rFonts w:cs="Arial"/>
          <w:b/>
          <w:szCs w:val="24"/>
        </w:rPr>
        <w:t xml:space="preserve">. </w:t>
      </w:r>
      <w:r w:rsidR="003B05DA" w:rsidRPr="003B05DA">
        <w:rPr>
          <w:rFonts w:cs="Arial"/>
          <w:b/>
          <w:szCs w:val="24"/>
        </w:rPr>
        <w:t>This</w:t>
      </w:r>
      <w:r w:rsidR="003B05DA">
        <w:rPr>
          <w:rFonts w:cs="Arial"/>
          <w:b/>
          <w:i/>
          <w:szCs w:val="24"/>
        </w:rPr>
        <w:t xml:space="preserve"> </w:t>
      </w:r>
      <w:r w:rsidR="003B05DA">
        <w:rPr>
          <w:rFonts w:cs="Arial"/>
          <w:b/>
          <w:szCs w:val="24"/>
        </w:rPr>
        <w:t>marked</w:t>
      </w:r>
      <w:r w:rsidR="003B05DA" w:rsidRPr="002F6DE1">
        <w:rPr>
          <w:rFonts w:cs="Arial"/>
          <w:b/>
          <w:szCs w:val="24"/>
        </w:rPr>
        <w:t xml:space="preserve"> an important step towards</w:t>
      </w:r>
      <w:r w:rsidR="003B05DA">
        <w:rPr>
          <w:rFonts w:cs="Arial"/>
          <w:b/>
          <w:szCs w:val="24"/>
        </w:rPr>
        <w:t xml:space="preserve"> promoting</w:t>
      </w:r>
      <w:r w:rsidR="003B05DA" w:rsidRPr="002F6DE1">
        <w:rPr>
          <w:rFonts w:cs="Arial"/>
          <w:b/>
          <w:szCs w:val="24"/>
        </w:rPr>
        <w:t xml:space="preserve"> </w:t>
      </w:r>
      <w:r w:rsidR="003B05DA" w:rsidRPr="002F6DE1">
        <w:rPr>
          <w:b/>
        </w:rPr>
        <w:t>patient empowerment</w:t>
      </w:r>
      <w:r w:rsidR="003B05DA">
        <w:rPr>
          <w:b/>
        </w:rPr>
        <w:t>.</w:t>
      </w:r>
      <w:r w:rsidR="003B05DA" w:rsidRPr="002F6DE1">
        <w:rPr>
          <w:b/>
        </w:rPr>
        <w:t xml:space="preserve"> </w:t>
      </w:r>
      <w:r w:rsidRPr="002F6DE1">
        <w:rPr>
          <w:b/>
        </w:rPr>
        <w:t xml:space="preserve">Copy letters are defined as letters sent between healthcare professionals about a patient’s care and treatment, with the patient copied in, following either hospital </w:t>
      </w:r>
      <w:r w:rsidRPr="002F6DE1">
        <w:rPr>
          <w:b/>
          <w:szCs w:val="24"/>
        </w:rPr>
        <w:t xml:space="preserve">discharge (inpatient discharge copy letter/summary) or after a consultation or treatment (outpatient copy letter) </w:t>
      </w:r>
      <w:r w:rsidRPr="002F6DE1">
        <w:rPr>
          <w:b/>
          <w:szCs w:val="24"/>
        </w:rPr>
        <w:fldChar w:fldCharType="begin"/>
      </w:r>
      <w:r w:rsidR="00587447">
        <w:rPr>
          <w:b/>
          <w:szCs w:val="24"/>
        </w:rPr>
        <w:instrText xml:space="preserve"> ADDIN EN.CITE &lt;EndNote&gt;&lt;Cite&gt;&lt;Author&gt;Department of Health&lt;/Author&gt;&lt;Year&gt;2003&lt;/Year&gt;&lt;RecNum&gt;665&lt;/RecNum&gt;&lt;DisplayText&gt;[5]&lt;/DisplayText&gt;&lt;record&gt;&lt;rec-number&gt;665&lt;/rec-number&gt;&lt;foreign-keys&gt;&lt;key app="EN" db-id="zassd9pwfrwsete5ftqvva02ep5r5rdssa9v" timestamp="1511533629"&gt;665&lt;/key&gt;&lt;/foreign-keys&gt;&lt;ref-type name="Report"&gt;27&lt;/ref-type&gt;&lt;contributors&gt;&lt;authors&gt;&lt;author&gt;Department of Health,&lt;/author&gt;&lt;/authors&gt;&lt;/contributors&gt;&lt;titles&gt;&lt;title&gt;Copying Letters to Patients: Good Practice Guidelines&lt;/title&gt;&lt;/titles&gt;&lt;dates&gt;&lt;year&gt;2003&lt;/year&gt;&lt;/dates&gt;&lt;pub-location&gt;London&lt;/pub-location&gt;&lt;publisher&gt;Department of Health&lt;/publisher&gt;&lt;urls&gt;&lt;/urls&gt;&lt;/record&gt;&lt;/Cite&gt;&lt;/EndNote&gt;</w:instrText>
      </w:r>
      <w:r w:rsidRPr="002F6DE1">
        <w:rPr>
          <w:b/>
          <w:szCs w:val="24"/>
        </w:rPr>
        <w:fldChar w:fldCharType="separate"/>
      </w:r>
      <w:r w:rsidRPr="002F6DE1">
        <w:rPr>
          <w:b/>
          <w:noProof/>
          <w:szCs w:val="24"/>
        </w:rPr>
        <w:t>[</w:t>
      </w:r>
      <w:hyperlink w:anchor="_ENREF_5" w:tooltip="Department of Health, 2003 #665" w:history="1">
        <w:r w:rsidR="00E73543" w:rsidRPr="002F6DE1">
          <w:rPr>
            <w:b/>
            <w:noProof/>
            <w:szCs w:val="24"/>
          </w:rPr>
          <w:t>5</w:t>
        </w:r>
      </w:hyperlink>
      <w:r w:rsidRPr="002F6DE1">
        <w:rPr>
          <w:b/>
          <w:noProof/>
          <w:szCs w:val="24"/>
        </w:rPr>
        <w:t>]</w:t>
      </w:r>
      <w:r w:rsidRPr="002F6DE1">
        <w:rPr>
          <w:b/>
          <w:szCs w:val="24"/>
        </w:rPr>
        <w:fldChar w:fldCharType="end"/>
      </w:r>
      <w:r w:rsidRPr="002F6DE1">
        <w:rPr>
          <w:b/>
          <w:szCs w:val="24"/>
        </w:rPr>
        <w:t>. I</w:t>
      </w:r>
      <w:r w:rsidRPr="002F6DE1">
        <w:rPr>
          <w:rFonts w:cs="Arial"/>
          <w:b/>
          <w:szCs w:val="24"/>
        </w:rPr>
        <w:t>nternational health policy on the provision of paper-based copy letters is lacking. Rather there is an increased focus upon the adoption of electronic medical records accessed by patient</w:t>
      </w:r>
      <w:r w:rsidR="006B2D4C">
        <w:rPr>
          <w:rFonts w:cs="Arial"/>
          <w:b/>
          <w:szCs w:val="24"/>
        </w:rPr>
        <w:t xml:space="preserve">s through web portals </w:t>
      </w:r>
      <w:r w:rsidR="006B2D4C">
        <w:rPr>
          <w:rFonts w:cs="Arial"/>
          <w:b/>
          <w:szCs w:val="24"/>
        </w:rPr>
        <w:fldChar w:fldCharType="begin"/>
      </w:r>
      <w:r w:rsidR="006B2D4C">
        <w:rPr>
          <w:rFonts w:cs="Arial"/>
          <w:b/>
          <w:szCs w:val="24"/>
        </w:rPr>
        <w:instrText xml:space="preserve"> ADDIN EN.CITE &lt;EndNote&gt;&lt;Cite&gt;&lt;Author&gt;Department of Health&lt;/Author&gt;&lt;Year&gt;2015&lt;/Year&gt;&lt;RecNum&gt;692&lt;/RecNum&gt;&lt;DisplayText&gt;[6]&lt;/DisplayText&gt;&lt;record&gt;&lt;rec-number&gt;692&lt;/rec-number&gt;&lt;foreign-keys&gt;&lt;key app="EN" db-id="zassd9pwfrwsete5ftqvva02ep5r5rdssa9v" timestamp="1526483579"&gt;692&lt;/key&gt;&lt;/foreign-keys&gt;&lt;ref-type name="Report"&gt;27&lt;/ref-type&gt;&lt;contributors&gt;&lt;authors&gt;&lt;author&gt;Department of Health,&lt;/author&gt;&lt;/authors&gt;&lt;/contributors&gt;&lt;titles&gt;&lt;title&gt;How the NHS in England compares to other countries in publishing selected transparency metrics&lt;/title&gt;&lt;/titles&gt;&lt;dates&gt;&lt;year&gt;2015&lt;/year&gt;&lt;/dates&gt;&lt;pub-location&gt;London&lt;/pub-location&gt;&lt;publisher&gt;Department of Health,&lt;/publisher&gt;&lt;urls&gt;&lt;/urls&gt;&lt;/record&gt;&lt;/Cite&gt;&lt;/EndNote&gt;</w:instrText>
      </w:r>
      <w:r w:rsidR="006B2D4C">
        <w:rPr>
          <w:rFonts w:cs="Arial"/>
          <w:b/>
          <w:szCs w:val="24"/>
        </w:rPr>
        <w:fldChar w:fldCharType="separate"/>
      </w:r>
      <w:r w:rsidR="006B2D4C">
        <w:rPr>
          <w:rFonts w:cs="Arial"/>
          <w:b/>
          <w:noProof/>
          <w:szCs w:val="24"/>
        </w:rPr>
        <w:t>[</w:t>
      </w:r>
      <w:hyperlink w:anchor="_ENREF_6" w:tooltip="Department of Health, 2015 #692" w:history="1">
        <w:r w:rsidR="00E73543">
          <w:rPr>
            <w:rFonts w:cs="Arial"/>
            <w:b/>
            <w:noProof/>
            <w:szCs w:val="24"/>
          </w:rPr>
          <w:t>6</w:t>
        </w:r>
      </w:hyperlink>
      <w:r w:rsidR="006B2D4C">
        <w:rPr>
          <w:rFonts w:cs="Arial"/>
          <w:b/>
          <w:noProof/>
          <w:szCs w:val="24"/>
        </w:rPr>
        <w:t>]</w:t>
      </w:r>
      <w:r w:rsidR="006B2D4C">
        <w:rPr>
          <w:rFonts w:cs="Arial"/>
          <w:b/>
          <w:szCs w:val="24"/>
        </w:rPr>
        <w:fldChar w:fldCharType="end"/>
      </w:r>
      <w:r w:rsidR="006B2D4C">
        <w:rPr>
          <w:rFonts w:cs="Arial"/>
          <w:b/>
          <w:szCs w:val="24"/>
        </w:rPr>
        <w:t>,</w:t>
      </w:r>
      <w:r w:rsidRPr="002F6DE1">
        <w:rPr>
          <w:rFonts w:cs="Arial"/>
          <w:b/>
          <w:szCs w:val="24"/>
        </w:rPr>
        <w:t xml:space="preserve"> despite a lack of clarity about the impact of adopting such health information systems on care quality </w:t>
      </w:r>
      <w:r w:rsidR="006B2D4C">
        <w:rPr>
          <w:rFonts w:cs="Arial"/>
          <w:b/>
          <w:szCs w:val="24"/>
        </w:rPr>
        <w:fldChar w:fldCharType="begin"/>
      </w:r>
      <w:r w:rsidR="006B2D4C">
        <w:rPr>
          <w:rFonts w:cs="Arial"/>
          <w:b/>
          <w:szCs w:val="24"/>
        </w:rPr>
        <w:instrText xml:space="preserve"> ADDIN EN.CITE &lt;EndNote&gt;&lt;Cite&gt;&lt;Author&gt;Davis Giardina&lt;/Author&gt;&lt;Year&gt;2014&lt;/Year&gt;&lt;RecNum&gt;695&lt;/RecNum&gt;&lt;DisplayText&gt;[7]&lt;/DisplayText&gt;&lt;record&gt;&lt;rec-number&gt;695&lt;/rec-number&gt;&lt;foreign-keys&gt;&lt;key app="EN" db-id="zassd9pwfrwsete5ftqvva02ep5r5rdssa9v" timestamp="1528106423"&gt;695&lt;/key&gt;&lt;/foreign-keys&gt;&lt;ref-type name="Journal Article"&gt;17&lt;/ref-type&gt;&lt;contributors&gt;&lt;authors&gt;&lt;author&gt;Davis Giardina, Traber&lt;/author&gt;&lt;author&gt;Menon, Shailaja&lt;/author&gt;&lt;author&gt;Parrish, Danielle E.&lt;/author&gt;&lt;author&gt;Sittig, Dean F.&lt;/author&gt;&lt;author&gt;Singh, Hardeep&lt;/author&gt;&lt;/authors&gt;&lt;/contributors&gt;&lt;titles&gt;&lt;title&gt;Patient access to medical records and healthcare outcomes: a systematic review&lt;/title&gt;&lt;secondary-title&gt;Journal of the American Medical Informatics Association&lt;/secondary-title&gt;&lt;/titles&gt;&lt;periodical&gt;&lt;full-title&gt;Journal of the American Medical Informatics Association&lt;/full-title&gt;&lt;/periodical&gt;&lt;pages&gt;737-741&lt;/pages&gt;&lt;volume&gt;21&lt;/volume&gt;&lt;number&gt;4&lt;/number&gt;&lt;dates&gt;&lt;year&gt;2014&lt;/year&gt;&lt;/dates&gt;&lt;isbn&gt;1067-5027&lt;/isbn&gt;&lt;urls&gt;&lt;related-urls&gt;&lt;url&gt;http://dx.doi.org/10.1136/amiajnl-2013-002239&lt;/url&gt;&lt;/related-urls&gt;&lt;/urls&gt;&lt;electronic-resource-num&gt;10.1136/amiajnl-2013-002239&lt;/electronic-resource-num&gt;&lt;/record&gt;&lt;/Cite&gt;&lt;/EndNote&gt;</w:instrText>
      </w:r>
      <w:r w:rsidR="006B2D4C">
        <w:rPr>
          <w:rFonts w:cs="Arial"/>
          <w:b/>
          <w:szCs w:val="24"/>
        </w:rPr>
        <w:fldChar w:fldCharType="separate"/>
      </w:r>
      <w:r w:rsidR="006B2D4C">
        <w:rPr>
          <w:rFonts w:cs="Arial"/>
          <w:b/>
          <w:noProof/>
          <w:szCs w:val="24"/>
        </w:rPr>
        <w:t>[</w:t>
      </w:r>
      <w:hyperlink w:anchor="_ENREF_7" w:tooltip="Davis Giardina, 2014 #695" w:history="1">
        <w:r w:rsidR="00E73543">
          <w:rPr>
            <w:rFonts w:cs="Arial"/>
            <w:b/>
            <w:noProof/>
            <w:szCs w:val="24"/>
          </w:rPr>
          <w:t>7</w:t>
        </w:r>
      </w:hyperlink>
      <w:r w:rsidR="006B2D4C">
        <w:rPr>
          <w:rFonts w:cs="Arial"/>
          <w:b/>
          <w:noProof/>
          <w:szCs w:val="24"/>
        </w:rPr>
        <w:t>]</w:t>
      </w:r>
      <w:r w:rsidR="006B2D4C">
        <w:rPr>
          <w:rFonts w:cs="Arial"/>
          <w:b/>
          <w:szCs w:val="24"/>
        </w:rPr>
        <w:fldChar w:fldCharType="end"/>
      </w:r>
      <w:r w:rsidR="006B2D4C">
        <w:rPr>
          <w:rFonts w:cs="Arial"/>
          <w:b/>
          <w:szCs w:val="24"/>
        </w:rPr>
        <w:t>.</w:t>
      </w:r>
    </w:p>
    <w:p w14:paraId="1B715BED" w14:textId="77777777" w:rsidR="0087078F" w:rsidRDefault="0087078F" w:rsidP="0087078F"/>
    <w:p w14:paraId="3004D632" w14:textId="0FAEF50F" w:rsidR="00C5704C" w:rsidRPr="00BC66E4" w:rsidRDefault="00C5704C" w:rsidP="00C5704C">
      <w:pPr>
        <w:rPr>
          <w:b/>
        </w:rPr>
      </w:pPr>
      <w:r w:rsidRPr="00C5704C">
        <w:rPr>
          <w:rFonts w:cs="Arial"/>
          <w:b/>
          <w:szCs w:val="24"/>
        </w:rPr>
        <w:t>The potential benefits of copy letter pr</w:t>
      </w:r>
      <w:r w:rsidR="009D3B69">
        <w:rPr>
          <w:rFonts w:cs="Arial"/>
          <w:b/>
          <w:szCs w:val="24"/>
        </w:rPr>
        <w:t>actice</w:t>
      </w:r>
      <w:r w:rsidRPr="00C5704C">
        <w:rPr>
          <w:rFonts w:cs="Arial"/>
          <w:b/>
          <w:szCs w:val="24"/>
        </w:rPr>
        <w:t xml:space="preserve"> </w:t>
      </w:r>
      <w:r w:rsidR="009D3B69">
        <w:rPr>
          <w:rFonts w:cs="Arial"/>
          <w:b/>
          <w:szCs w:val="24"/>
        </w:rPr>
        <w:t>stated</w:t>
      </w:r>
      <w:r w:rsidRPr="00C5704C">
        <w:rPr>
          <w:rFonts w:cs="Arial"/>
          <w:b/>
          <w:szCs w:val="24"/>
        </w:rPr>
        <w:t xml:space="preserve"> in the </w:t>
      </w:r>
      <w:r w:rsidR="00925B42">
        <w:rPr>
          <w:rFonts w:cs="Arial"/>
          <w:b/>
          <w:szCs w:val="24"/>
        </w:rPr>
        <w:t>Department of Health</w:t>
      </w:r>
      <w:r w:rsidRPr="00C5704C">
        <w:rPr>
          <w:rFonts w:cs="Arial"/>
          <w:b/>
          <w:szCs w:val="24"/>
        </w:rPr>
        <w:t xml:space="preserve"> guidelines </w:t>
      </w:r>
      <w:r w:rsidR="009D3B69" w:rsidRPr="00C5704C">
        <w:rPr>
          <w:rFonts w:cs="Arial"/>
          <w:b/>
          <w:szCs w:val="24"/>
        </w:rPr>
        <w:t>were based on existing research evidence and experiences from healthcare professionals who were already engaged in this practice</w:t>
      </w:r>
      <w:r w:rsidR="009D3B69" w:rsidRPr="00C5704C">
        <w:rPr>
          <w:b/>
        </w:rPr>
        <w:t xml:space="preserve"> </w:t>
      </w:r>
      <w:r w:rsidR="009D3B69" w:rsidRPr="00C5704C">
        <w:rPr>
          <w:b/>
        </w:rPr>
        <w:fldChar w:fldCharType="begin"/>
      </w:r>
      <w:r w:rsidR="00587447">
        <w:rPr>
          <w:b/>
        </w:rPr>
        <w:instrText xml:space="preserve"> ADDIN EN.CITE &lt;EndNote&gt;&lt;Cite&gt;&lt;Author&gt;Department of Health&lt;/Author&gt;&lt;Year&gt;2002&lt;/Year&gt;&lt;RecNum&gt;664&lt;/RecNum&gt;&lt;DisplayText&gt;[5, 8]&lt;/DisplayText&gt;&lt;record&gt;&lt;rec-number&gt;664&lt;/rec-number&gt;&lt;foreign-keys&gt;&lt;key app="EN" db-id="zassd9pwfrwsete5ftqvva02ep5r5rdssa9v" timestamp="1511533629"&gt;664&lt;/key&gt;&lt;/foreign-keys&gt;&lt;ref-type name="Government Document"&gt;46&lt;/ref-type&gt;&lt;contributors&gt;&lt;authors&gt;&lt;author&gt;Department of Health,&lt;/author&gt;&lt;/authors&gt;&lt;secondary-authors&gt;&lt;author&gt;Department of Health&lt;/author&gt;&lt;/secondary-authors&gt;&lt;/contributors&gt;&lt;titles&gt;&lt;title&gt;Copying letters to patients: a report to the Department of Health and draft good practice guidelines for consultation&lt;/title&gt;&lt;/titles&gt;&lt;dates&gt;&lt;year&gt;2002&lt;/year&gt;&lt;/dates&gt;&lt;pub-location&gt;London&lt;/pub-location&gt;&lt;urls&gt;&lt;/urls&gt;&lt;/record&gt;&lt;/Cite&gt;&lt;Cite&gt;&lt;Author&gt;Department of Health&lt;/Author&gt;&lt;Year&gt;2003&lt;/Year&gt;&lt;RecNum&gt;665&lt;/RecNum&gt;&lt;record&gt;&lt;rec-number&gt;665&lt;/rec-number&gt;&lt;foreign-keys&gt;&lt;key app="EN" db-id="zassd9pwfrwsete5ftqvva02ep5r5rdssa9v" timestamp="1511533629"&gt;665&lt;/key&gt;&lt;/foreign-keys&gt;&lt;ref-type name="Report"&gt;27&lt;/ref-type&gt;&lt;contributors&gt;&lt;authors&gt;&lt;author&gt;Department of Health,&lt;/author&gt;&lt;/authors&gt;&lt;/contributors&gt;&lt;titles&gt;&lt;title&gt;Copying Letters to Patients: Good Practice Guidelines&lt;/title&gt;&lt;/titles&gt;&lt;dates&gt;&lt;year&gt;2003&lt;/year&gt;&lt;/dates&gt;&lt;pub-location&gt;London&lt;/pub-location&gt;&lt;publisher&gt;Department of Health&lt;/publisher&gt;&lt;urls&gt;&lt;/urls&gt;&lt;/record&gt;&lt;/Cite&gt;&lt;/EndNote&gt;</w:instrText>
      </w:r>
      <w:r w:rsidR="009D3B69" w:rsidRPr="00C5704C">
        <w:rPr>
          <w:b/>
        </w:rPr>
        <w:fldChar w:fldCharType="separate"/>
      </w:r>
      <w:r w:rsidR="009D3B69" w:rsidRPr="00C5704C">
        <w:rPr>
          <w:b/>
          <w:noProof/>
        </w:rPr>
        <w:t>[</w:t>
      </w:r>
      <w:hyperlink w:anchor="_ENREF_5" w:tooltip="Department of Health, 2003 #665" w:history="1">
        <w:r w:rsidR="00E73543" w:rsidRPr="00C5704C">
          <w:rPr>
            <w:b/>
            <w:noProof/>
          </w:rPr>
          <w:t>5</w:t>
        </w:r>
      </w:hyperlink>
      <w:r w:rsidR="009D3B69" w:rsidRPr="00C5704C">
        <w:rPr>
          <w:b/>
          <w:noProof/>
        </w:rPr>
        <w:t xml:space="preserve">, </w:t>
      </w:r>
      <w:hyperlink w:anchor="_ENREF_8" w:tooltip="Department of Health, 2002 #664" w:history="1">
        <w:r w:rsidR="00E73543" w:rsidRPr="00C5704C">
          <w:rPr>
            <w:b/>
            <w:noProof/>
          </w:rPr>
          <w:t>8</w:t>
        </w:r>
      </w:hyperlink>
      <w:r w:rsidR="009D3B69" w:rsidRPr="00C5704C">
        <w:rPr>
          <w:b/>
          <w:noProof/>
        </w:rPr>
        <w:t>]</w:t>
      </w:r>
      <w:r w:rsidR="009D3B69" w:rsidRPr="00C5704C">
        <w:rPr>
          <w:b/>
        </w:rPr>
        <w:fldChar w:fldCharType="end"/>
      </w:r>
      <w:r w:rsidR="009D3B69" w:rsidRPr="00C5704C">
        <w:rPr>
          <w:b/>
        </w:rPr>
        <w:t xml:space="preserve">. </w:t>
      </w:r>
      <w:r w:rsidR="009D3B69">
        <w:rPr>
          <w:b/>
        </w:rPr>
        <w:t xml:space="preserve">Benefits </w:t>
      </w:r>
      <w:r w:rsidR="0053562D">
        <w:rPr>
          <w:rFonts w:cs="Arial"/>
          <w:b/>
          <w:szCs w:val="24"/>
        </w:rPr>
        <w:t xml:space="preserve">include </w:t>
      </w:r>
      <w:r w:rsidR="0053562D" w:rsidRPr="0053562D">
        <w:rPr>
          <w:b/>
        </w:rPr>
        <w:t>health promotion by reinforcing advice on self-care and lifestyles</w:t>
      </w:r>
      <w:r w:rsidR="0053562D">
        <w:rPr>
          <w:rFonts w:cs="Arial"/>
          <w:b/>
          <w:szCs w:val="24"/>
        </w:rPr>
        <w:t>,</w:t>
      </w:r>
      <w:r w:rsidR="0053562D" w:rsidRPr="0053562D">
        <w:rPr>
          <w:rFonts w:cs="Arial"/>
          <w:b/>
          <w:szCs w:val="24"/>
        </w:rPr>
        <w:t xml:space="preserve"> </w:t>
      </w:r>
      <w:r w:rsidR="0053562D">
        <w:rPr>
          <w:rFonts w:cs="Arial"/>
          <w:b/>
          <w:szCs w:val="24"/>
        </w:rPr>
        <w:t xml:space="preserve">improved communication and trust between patients and professionals, </w:t>
      </w:r>
      <w:r w:rsidR="0053562D" w:rsidRPr="009D3B69">
        <w:rPr>
          <w:b/>
        </w:rPr>
        <w:t>more informed patients and accurate records, and better decision-making, compliance, consultations, and reduced patient anxiety.</w:t>
      </w:r>
      <w:r w:rsidR="0053562D">
        <w:t xml:space="preserve"> </w:t>
      </w:r>
      <w:r>
        <w:rPr>
          <w:b/>
        </w:rPr>
        <w:t>However, these potential benefits had not been fully assessed in randomised controlled trials (RCTs).</w:t>
      </w:r>
      <w:r w:rsidR="0087078F" w:rsidRPr="00C5704C">
        <w:rPr>
          <w:b/>
        </w:rPr>
        <w:t xml:space="preserve"> </w:t>
      </w:r>
      <w:r w:rsidRPr="00BC66E4">
        <w:rPr>
          <w:b/>
        </w:rPr>
        <w:t>Two</w:t>
      </w:r>
      <w:r>
        <w:rPr>
          <w:b/>
        </w:rPr>
        <w:t xml:space="preserve"> previous</w:t>
      </w:r>
      <w:r w:rsidRPr="00BC66E4">
        <w:rPr>
          <w:b/>
        </w:rPr>
        <w:t xml:space="preserve"> reviews on copy letter practice</w:t>
      </w:r>
      <w:r>
        <w:rPr>
          <w:b/>
        </w:rPr>
        <w:t xml:space="preserve"> </w:t>
      </w:r>
      <w:r w:rsidR="004075F3">
        <w:rPr>
          <w:b/>
        </w:rPr>
        <w:t xml:space="preserve">published over ten years ago, </w:t>
      </w:r>
      <w:r w:rsidRPr="00BC66E4">
        <w:rPr>
          <w:b/>
        </w:rPr>
        <w:t>concluded that there was limited evidence to support this practice</w:t>
      </w:r>
      <w:r w:rsidR="004075F3">
        <w:rPr>
          <w:b/>
        </w:rPr>
        <w:t>,</w:t>
      </w:r>
      <w:r w:rsidRPr="00BC66E4">
        <w:rPr>
          <w:b/>
        </w:rPr>
        <w:t xml:space="preserve"> as most studies had focused on patient views and </w:t>
      </w:r>
      <w:r w:rsidRPr="00BC66E4">
        <w:rPr>
          <w:b/>
        </w:rPr>
        <w:lastRenderedPageBreak/>
        <w:t xml:space="preserve">attitudes rather than patients’ psychological reactions and behaviour after receiving a copy letter </w:t>
      </w:r>
      <w:r w:rsidRPr="00BC66E4">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cj48WWVhcj4yMDA2PC9ZZWFyPjxSZWNOdW0+MTMyPC9SZWNOdW0+PHJlY29yZD48cmVjLW51bWJl
cj4xMzI8L3JlYy1udW1iZXI+PGZvcmVpZ24ta2V5cz48a2V5IGFwcD0iRU4iIGRiLWlkPSI1NWR6
enh6ZHoyeGQwMmVlMGQ4NXdzOWl0dnRlZXJlendwOWUiIHRpbWVzdGFtcD0iMTQ3NTU3ODE1MSI+
MTMyPC9rZXk+PC9mb3JlaWduLWtleXM+PHJlZi10eXBlIG5hbWU9IkpvdXJuYWwgQXJ0aWNsZSI+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Pr>
          <w:b/>
        </w:rPr>
        <w:instrText xml:space="preserve"> ADDIN EN.CITE </w:instrText>
      </w:r>
      <w:r>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cj48WWVhcj4yMDA2PC9ZZWFyPjxSZWNOdW0+MTMyPC9SZWNOdW0+PHJlY29yZD48cmVjLW51bWJl
cj4xMzI8L3JlYy1udW1iZXI+PGZvcmVpZ24ta2V5cz48a2V5IGFwcD0iRU4iIGRiLWlkPSI1NWR6
enh6ZHoyeGQwMmVlMGQ4NXdzOWl0dnRlZXJlendwOWUiIHRpbWVzdGFtcD0iMTQ3NTU3ODE1MSI+
MTMyPC9rZXk+PC9mb3JlaWduLWtleXM+PHJlZi10eXBlIG5hbWU9IkpvdXJuYWwgQXJ0aWNsZSI+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Pr>
          <w:b/>
        </w:rPr>
        <w:instrText xml:space="preserve"> ADDIN EN.CITE.DATA </w:instrText>
      </w:r>
      <w:r>
        <w:rPr>
          <w:b/>
        </w:rPr>
      </w:r>
      <w:r>
        <w:rPr>
          <w:b/>
        </w:rPr>
        <w:fldChar w:fldCharType="end"/>
      </w:r>
      <w:r w:rsidRPr="00BC66E4">
        <w:rPr>
          <w:b/>
        </w:rPr>
      </w:r>
      <w:r w:rsidRPr="00BC66E4">
        <w:rPr>
          <w:b/>
        </w:rPr>
        <w:fldChar w:fldCharType="separate"/>
      </w:r>
      <w:r>
        <w:rPr>
          <w:b/>
          <w:noProof/>
        </w:rPr>
        <w:t>[</w:t>
      </w:r>
      <w:hyperlink w:anchor="_ENREF_9" w:tooltip="Baxter, 2008 #671" w:history="1">
        <w:r w:rsidR="00E73543">
          <w:rPr>
            <w:b/>
            <w:noProof/>
          </w:rPr>
          <w:t>9</w:t>
        </w:r>
      </w:hyperlink>
      <w:r>
        <w:rPr>
          <w:b/>
          <w:noProof/>
        </w:rPr>
        <w:t xml:space="preserve">, </w:t>
      </w:r>
      <w:hyperlink w:anchor="_ENREF_10" w:tooltip="Harris, 2006 #132" w:history="1">
        <w:r w:rsidR="00E73543">
          <w:rPr>
            <w:b/>
            <w:noProof/>
          </w:rPr>
          <w:t>10</w:t>
        </w:r>
      </w:hyperlink>
      <w:r>
        <w:rPr>
          <w:b/>
          <w:noProof/>
        </w:rPr>
        <w:t>]</w:t>
      </w:r>
      <w:r w:rsidRPr="00BC66E4">
        <w:rPr>
          <w:b/>
        </w:rPr>
        <w:fldChar w:fldCharType="end"/>
      </w:r>
      <w:r w:rsidRPr="00BC66E4">
        <w:rPr>
          <w:b/>
        </w:rPr>
        <w:t xml:space="preserve">. </w:t>
      </w:r>
      <w:r w:rsidRPr="00C5704C">
        <w:rPr>
          <w:b/>
          <w:bCs/>
        </w:rPr>
        <w:t>The generalisability of findings to the wider population is also questionable</w:t>
      </w:r>
      <w:r w:rsidRPr="00C5704C">
        <w:rPr>
          <w:b/>
        </w:rPr>
        <w:t xml:space="preserve"> because </w:t>
      </w:r>
      <w:r w:rsidR="004075F3">
        <w:rPr>
          <w:b/>
        </w:rPr>
        <w:t>existing</w:t>
      </w:r>
      <w:r w:rsidRPr="00C5704C">
        <w:rPr>
          <w:b/>
        </w:rPr>
        <w:t xml:space="preserve"> studies </w:t>
      </w:r>
      <w:r w:rsidR="004075F3">
        <w:rPr>
          <w:b/>
        </w:rPr>
        <w:t xml:space="preserve">had not </w:t>
      </w:r>
      <w:r w:rsidRPr="00C5704C">
        <w:rPr>
          <w:b/>
        </w:rPr>
        <w:t xml:space="preserve">assessed participants’ health literacy levels, </w:t>
      </w:r>
      <w:r w:rsidRPr="00C5704C">
        <w:rPr>
          <w:b/>
          <w:bCs/>
        </w:rPr>
        <w:t xml:space="preserve">defined as </w:t>
      </w:r>
      <w:r w:rsidRPr="00C5704C">
        <w:rPr>
          <w:b/>
          <w:bCs/>
          <w:i/>
        </w:rPr>
        <w:t xml:space="preserve">“the personal, cognitive and social skills which determine the ability of individuals to gain access to, understand, and use information to promote and maintain good health” </w:t>
      </w:r>
      <w:r w:rsidRPr="00C5704C">
        <w:rPr>
          <w:b/>
          <w:bCs/>
        </w:rPr>
        <w:fldChar w:fldCharType="begin"/>
      </w:r>
      <w:r>
        <w:rPr>
          <w:b/>
          <w:bCs/>
        </w:rPr>
        <w:instrText xml:space="preserve"> ADDIN EN.CITE &lt;EndNote&gt;&lt;Cite&gt;&lt;Author&gt;Nutbeam&lt;/Author&gt;&lt;Year&gt;2000&lt;/Year&gt;&lt;RecNum&gt;666&lt;/RecNum&gt;&lt;DisplayText&gt;[11]&lt;/DisplayText&gt;&lt;record&gt;&lt;rec-number&gt;666&lt;/rec-number&gt;&lt;foreign-keys&gt;&lt;key app="EN" db-id="zassd9pwfrwsete5ftqvva02ep5r5rdssa9v" timestamp="1511533652"&gt;666&lt;/key&gt;&lt;/foreign-keys&gt;&lt;ref-type name="Journal Article"&gt;17&lt;/ref-type&gt;&lt;contributors&gt;&lt;authors&gt;&lt;author&gt;Nutbeam, Don&lt;/author&gt;&lt;/authors&gt;&lt;/contributors&gt;&lt;titles&gt;&lt;title&gt;Health literacy as a public health goal: a challenge for contemporary health education and communication strategies into the 21st century&lt;/title&gt;&lt;secondary-title&gt;Health Promotion International&lt;/secondary-title&gt;&lt;/titles&gt;&lt;periodical&gt;&lt;full-title&gt;Health Promotion International&lt;/full-title&gt;&lt;/periodical&gt;&lt;pages&gt;259-267&lt;/pages&gt;&lt;volume&gt;15&lt;/volume&gt;&lt;number&gt;3&lt;/number&gt;&lt;dates&gt;&lt;year&gt;2000&lt;/year&gt;&lt;pub-dates&gt;&lt;date&gt;September 1, 2000&lt;/date&gt;&lt;/pub-dates&gt;&lt;/dates&gt;&lt;urls&gt;&lt;related-urls&gt;&lt;url&gt;http://heapro.oxfordjournals.org/content/15/3/259.abstract&lt;/url&gt;&lt;/related-urls&gt;&lt;/urls&gt;&lt;electronic-resource-num&gt;10.1093/heapro/15.3.259&lt;/electronic-resource-num&gt;&lt;/record&gt;&lt;/Cite&gt;&lt;/EndNote&gt;</w:instrText>
      </w:r>
      <w:r w:rsidRPr="00C5704C">
        <w:rPr>
          <w:b/>
          <w:bCs/>
        </w:rPr>
        <w:fldChar w:fldCharType="separate"/>
      </w:r>
      <w:r>
        <w:rPr>
          <w:b/>
          <w:bCs/>
          <w:noProof/>
        </w:rPr>
        <w:t>[</w:t>
      </w:r>
      <w:hyperlink w:anchor="_ENREF_11" w:tooltip="Nutbeam, 2000 #666" w:history="1">
        <w:r w:rsidR="00E73543">
          <w:rPr>
            <w:b/>
            <w:bCs/>
            <w:noProof/>
          </w:rPr>
          <w:t>11</w:t>
        </w:r>
      </w:hyperlink>
      <w:r>
        <w:rPr>
          <w:b/>
          <w:bCs/>
          <w:noProof/>
        </w:rPr>
        <w:t>]</w:t>
      </w:r>
      <w:r w:rsidRPr="00C5704C">
        <w:rPr>
          <w:b/>
          <w:bCs/>
        </w:rPr>
        <w:fldChar w:fldCharType="end"/>
      </w:r>
      <w:r w:rsidRPr="00C5704C">
        <w:rPr>
          <w:b/>
        </w:rPr>
        <w:t>.</w:t>
      </w:r>
      <w:r>
        <w:rPr>
          <w:b/>
        </w:rPr>
        <w:t xml:space="preserve"> </w:t>
      </w:r>
      <w:r w:rsidRPr="00BC66E4">
        <w:rPr>
          <w:b/>
        </w:rPr>
        <w:t xml:space="preserve">Nonetheless, there was no evidence indicating that copy letters were in any way detrimental and self-reported understanding and satisfaction was high amongst the majority of participants </w:t>
      </w:r>
      <w:r w:rsidRPr="00BC66E4">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cj48WWVhcj4yMDA2PC9ZZWFyPjxSZWNOdW0+MTMyPC9SZWNOdW0+PHJlY29yZD48cmVjLW51bWJl
cj4xMzI8L3JlYy1udW1iZXI+PGZvcmVpZ24ta2V5cz48a2V5IGFwcD0iRU4iIGRiLWlkPSI1NWR6
enh6ZHoyeGQwMmVlMGQ4NXdzOWl0dnRlZXJlendwOWUiIHRpbWVzdGFtcD0iMTQ3NTU3ODE1MSI+
MTMyPC9rZXk+PC9mb3JlaWduLWtleXM+PHJlZi10eXBlIG5hbWU9IkpvdXJuYWwgQXJ0aWNsZSI+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Pr>
          <w:b/>
        </w:rPr>
        <w:instrText xml:space="preserve"> ADDIN EN.CITE </w:instrText>
      </w:r>
      <w:r>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cj48WWVhcj4yMDA2PC9ZZWFyPjxSZWNOdW0+MTMyPC9SZWNOdW0+PHJlY29yZD48cmVjLW51bWJl
cj4xMzI8L3JlYy1udW1iZXI+PGZvcmVpZ24ta2V5cz48a2V5IGFwcD0iRU4iIGRiLWlkPSI1NWR6
enh6ZHoyeGQwMmVlMGQ4NXdzOWl0dnRlZXJlendwOWUiIHRpbWVzdGFtcD0iMTQ3NTU3ODE1MSI+
MTMyPC9rZXk+PC9mb3JlaWduLWtleXM+PHJlZi10eXBlIG5hbWU9IkpvdXJuYWwgQXJ0aWNsZSI+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Pr>
          <w:b/>
        </w:rPr>
        <w:instrText xml:space="preserve"> ADDIN EN.CITE.DATA </w:instrText>
      </w:r>
      <w:r>
        <w:rPr>
          <w:b/>
        </w:rPr>
      </w:r>
      <w:r>
        <w:rPr>
          <w:b/>
        </w:rPr>
        <w:fldChar w:fldCharType="end"/>
      </w:r>
      <w:r w:rsidRPr="00BC66E4">
        <w:rPr>
          <w:b/>
        </w:rPr>
      </w:r>
      <w:r w:rsidRPr="00BC66E4">
        <w:rPr>
          <w:b/>
        </w:rPr>
        <w:fldChar w:fldCharType="separate"/>
      </w:r>
      <w:r>
        <w:rPr>
          <w:b/>
          <w:noProof/>
        </w:rPr>
        <w:t>[</w:t>
      </w:r>
      <w:hyperlink w:anchor="_ENREF_9" w:tooltip="Baxter, 2008 #671" w:history="1">
        <w:r w:rsidR="00E73543">
          <w:rPr>
            <w:b/>
            <w:noProof/>
          </w:rPr>
          <w:t>9</w:t>
        </w:r>
      </w:hyperlink>
      <w:r>
        <w:rPr>
          <w:b/>
          <w:noProof/>
        </w:rPr>
        <w:t xml:space="preserve">, </w:t>
      </w:r>
      <w:hyperlink w:anchor="_ENREF_10" w:tooltip="Harris, 2006 #132" w:history="1">
        <w:r w:rsidR="00E73543">
          <w:rPr>
            <w:b/>
            <w:noProof/>
          </w:rPr>
          <w:t>10</w:t>
        </w:r>
      </w:hyperlink>
      <w:r>
        <w:rPr>
          <w:b/>
          <w:noProof/>
        </w:rPr>
        <w:t>]</w:t>
      </w:r>
      <w:r w:rsidRPr="00BC66E4">
        <w:rPr>
          <w:b/>
        </w:rPr>
        <w:fldChar w:fldCharType="end"/>
      </w:r>
      <w:r w:rsidRPr="00BC66E4">
        <w:rPr>
          <w:b/>
        </w:rPr>
        <w:t xml:space="preserve">. </w:t>
      </w:r>
    </w:p>
    <w:p w14:paraId="683CE2B6" w14:textId="643B0EB0" w:rsidR="00EB7725" w:rsidRPr="00037C58" w:rsidRDefault="00EB7725" w:rsidP="009E7222">
      <w:pPr>
        <w:autoSpaceDE w:val="0"/>
        <w:autoSpaceDN w:val="0"/>
        <w:adjustRightInd w:val="0"/>
        <w:rPr>
          <w:rFonts w:cs="Arial"/>
          <w:szCs w:val="24"/>
          <w:highlight w:val="yellow"/>
        </w:rPr>
      </w:pPr>
    </w:p>
    <w:p w14:paraId="7BA61F57" w14:textId="2848D618" w:rsidR="00962A17" w:rsidRDefault="00FF0B37" w:rsidP="00FF0B37">
      <w:pPr>
        <w:rPr>
          <w:b/>
        </w:rPr>
      </w:pPr>
      <w:r w:rsidRPr="00962A17">
        <w:rPr>
          <w:b/>
        </w:rPr>
        <w:t>Despite the widespread implementation of copy letter practice in the UK t</w:t>
      </w:r>
      <w:r w:rsidR="00002A1B" w:rsidRPr="00962A17">
        <w:rPr>
          <w:b/>
        </w:rPr>
        <w:t xml:space="preserve">here </w:t>
      </w:r>
      <w:r w:rsidRPr="00962A17">
        <w:rPr>
          <w:b/>
        </w:rPr>
        <w:t>remain several gaps in our understanding</w:t>
      </w:r>
      <w:r w:rsidR="004075F3">
        <w:rPr>
          <w:b/>
        </w:rPr>
        <w:t xml:space="preserve"> </w:t>
      </w:r>
      <w:r w:rsidR="004075F3">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cj48WWVhcj4yMDA2PC9ZZWFyPjxSZWNOdW0+NjcyPC9SZWNOdW0+PHJlY29yZD48cmVjLW51bWJl
cj42NzI8L3JlYy1udW1iZXI+PGZvcmVpZ24ta2V5cz48a2V5IGFwcD0iRU4iIGRiLWlkPSJ6YXNz
ZDlwd2Zyd3NldGU1ZnRxdnZhMDJlcDVyNXJkc3NhOXYiIHRpbWVzdGFtcD0iMTUxMTUzMzczOSI+
NjcyPC9rZXk+PC9mb3JlaWduLWtleXM+PHJlZi10eXBlIG5hbWU9IkpvdXJuYWwgQXJ0aWNsZSI+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sidR="004075F3">
        <w:rPr>
          <w:b/>
        </w:rPr>
        <w:instrText xml:space="preserve"> ADDIN EN.CITE </w:instrText>
      </w:r>
      <w:r w:rsidR="004075F3">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cj48WWVhcj4yMDA2PC9ZZWFyPjxSZWNOdW0+NjcyPC9SZWNOdW0+PHJlY29yZD48cmVjLW51bWJl
cj42NzI8L3JlYy1udW1iZXI+PGZvcmVpZ24ta2V5cz48a2V5IGFwcD0iRU4iIGRiLWlkPSJ6YXNz
ZDlwd2Zyd3NldGU1ZnRxdnZhMDJlcDVyNXJkc3NhOXYiIHRpbWVzdGFtcD0iMTUxMTUzMzczOSI+
NjcyPC9rZXk+PC9mb3JlaWduLWtleXM+PHJlZi10eXBlIG5hbWU9IkpvdXJuYWwgQXJ0aWNsZSI+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sidR="004075F3">
        <w:rPr>
          <w:b/>
        </w:rPr>
        <w:instrText xml:space="preserve"> ADDIN EN.CITE.DATA </w:instrText>
      </w:r>
      <w:r w:rsidR="004075F3">
        <w:rPr>
          <w:b/>
        </w:rPr>
      </w:r>
      <w:r w:rsidR="004075F3">
        <w:rPr>
          <w:b/>
        </w:rPr>
        <w:fldChar w:fldCharType="end"/>
      </w:r>
      <w:r w:rsidR="004075F3">
        <w:rPr>
          <w:b/>
        </w:rPr>
      </w:r>
      <w:r w:rsidR="004075F3">
        <w:rPr>
          <w:b/>
        </w:rPr>
        <w:fldChar w:fldCharType="separate"/>
      </w:r>
      <w:r w:rsidR="004075F3">
        <w:rPr>
          <w:b/>
          <w:noProof/>
        </w:rPr>
        <w:t>[</w:t>
      </w:r>
      <w:hyperlink w:anchor="_ENREF_9" w:tooltip="Baxter, 2008 #671" w:history="1">
        <w:r w:rsidR="00E73543">
          <w:rPr>
            <w:b/>
            <w:noProof/>
          </w:rPr>
          <w:t>9</w:t>
        </w:r>
      </w:hyperlink>
      <w:r w:rsidR="004075F3">
        <w:rPr>
          <w:b/>
          <w:noProof/>
        </w:rPr>
        <w:t xml:space="preserve">, </w:t>
      </w:r>
      <w:hyperlink w:anchor="_ENREF_10" w:tooltip="Harris, 2006 #132" w:history="1">
        <w:r w:rsidR="00E73543">
          <w:rPr>
            <w:b/>
            <w:noProof/>
          </w:rPr>
          <w:t>10</w:t>
        </w:r>
      </w:hyperlink>
      <w:r w:rsidR="004075F3">
        <w:rPr>
          <w:b/>
          <w:noProof/>
        </w:rPr>
        <w:t>]</w:t>
      </w:r>
      <w:r w:rsidR="004075F3">
        <w:rPr>
          <w:b/>
        </w:rPr>
        <w:fldChar w:fldCharType="end"/>
      </w:r>
      <w:r w:rsidRPr="00962A17">
        <w:rPr>
          <w:b/>
        </w:rPr>
        <w:t xml:space="preserve">. </w:t>
      </w:r>
      <w:r w:rsidR="005C7EF6">
        <w:rPr>
          <w:b/>
        </w:rPr>
        <w:t>Therefore</w:t>
      </w:r>
      <w:ins w:id="1" w:author="Emma Harris" w:date="2018-06-20T11:54:00Z">
        <w:r w:rsidR="00E73543">
          <w:rPr>
            <w:b/>
          </w:rPr>
          <w:t>,</w:t>
        </w:r>
      </w:ins>
      <w:r w:rsidR="005C7EF6">
        <w:rPr>
          <w:b/>
        </w:rPr>
        <w:t xml:space="preserve"> a</w:t>
      </w:r>
      <w:r w:rsidR="004075F3" w:rsidRPr="00962A17">
        <w:rPr>
          <w:b/>
        </w:rPr>
        <w:t>n updated review on copy letter practice is</w:t>
      </w:r>
      <w:r w:rsidR="004075F3">
        <w:rPr>
          <w:b/>
        </w:rPr>
        <w:t xml:space="preserve"> </w:t>
      </w:r>
      <w:r w:rsidR="005C7EF6">
        <w:rPr>
          <w:b/>
        </w:rPr>
        <w:t xml:space="preserve">warranted </w:t>
      </w:r>
      <w:r w:rsidR="004075F3" w:rsidRPr="00962A17">
        <w:rPr>
          <w:b/>
        </w:rPr>
        <w:t xml:space="preserve">to add new and original insights </w:t>
      </w:r>
      <w:r w:rsidR="004075F3">
        <w:rPr>
          <w:b/>
        </w:rPr>
        <w:t xml:space="preserve">on the content </w:t>
      </w:r>
      <w:r w:rsidR="00AE3737">
        <w:rPr>
          <w:b/>
        </w:rPr>
        <w:t>and usefulness of</w:t>
      </w:r>
      <w:r w:rsidR="00A528B2" w:rsidRPr="00820E11">
        <w:rPr>
          <w:b/>
        </w:rPr>
        <w:t xml:space="preserve"> copy letter</w:t>
      </w:r>
      <w:r w:rsidR="004075F3">
        <w:rPr>
          <w:b/>
        </w:rPr>
        <w:t>s,</w:t>
      </w:r>
      <w:r w:rsidR="00A528B2" w:rsidRPr="00820E11">
        <w:rPr>
          <w:b/>
        </w:rPr>
        <w:t xml:space="preserve"> </w:t>
      </w:r>
      <w:r w:rsidR="004075F3">
        <w:rPr>
          <w:b/>
        </w:rPr>
        <w:t xml:space="preserve">and the impact </w:t>
      </w:r>
      <w:r w:rsidR="00A528B2" w:rsidRPr="00820E11">
        <w:rPr>
          <w:b/>
        </w:rPr>
        <w:t xml:space="preserve">that copy letter practice </w:t>
      </w:r>
      <w:r w:rsidR="004075F3">
        <w:rPr>
          <w:b/>
        </w:rPr>
        <w:t>has on</w:t>
      </w:r>
      <w:r w:rsidR="00A528B2" w:rsidRPr="00820E11">
        <w:rPr>
          <w:b/>
        </w:rPr>
        <w:t xml:space="preserve"> patients’ </w:t>
      </w:r>
      <w:r w:rsidR="004075F3">
        <w:rPr>
          <w:b/>
        </w:rPr>
        <w:t xml:space="preserve">physical and psychological </w:t>
      </w:r>
      <w:r w:rsidR="00A528B2" w:rsidRPr="00820E11">
        <w:rPr>
          <w:b/>
        </w:rPr>
        <w:t>health outcomes</w:t>
      </w:r>
      <w:r w:rsidR="004075F3">
        <w:rPr>
          <w:b/>
        </w:rPr>
        <w:t>,</w:t>
      </w:r>
      <w:r w:rsidR="00A528B2" w:rsidRPr="00820E11">
        <w:rPr>
          <w:b/>
        </w:rPr>
        <w:t xml:space="preserve"> </w:t>
      </w:r>
      <w:r w:rsidR="004075F3">
        <w:rPr>
          <w:b/>
        </w:rPr>
        <w:t>behaviour and</w:t>
      </w:r>
      <w:r w:rsidR="00A528B2" w:rsidRPr="00820E11">
        <w:rPr>
          <w:b/>
        </w:rPr>
        <w:t xml:space="preserve"> self-care/self-management.</w:t>
      </w:r>
      <w:r w:rsidR="00A528B2">
        <w:rPr>
          <w:b/>
        </w:rPr>
        <w:t xml:space="preserve"> </w:t>
      </w:r>
      <w:r w:rsidR="00962A17" w:rsidRPr="00962A17">
        <w:rPr>
          <w:b/>
        </w:rPr>
        <w:t xml:space="preserve">An important addition is the evaluation of the strength of current evidence, which has not been previously reported. This should be a priority given the significant cost of sending copy letters which is estimated to be £13 million per year for outpatient letters </w:t>
      </w:r>
      <w:r w:rsidR="00962A17" w:rsidRPr="00962A17">
        <w:rPr>
          <w:b/>
        </w:rPr>
        <w:fldChar w:fldCharType="begin"/>
      </w:r>
      <w:r w:rsidR="004075F3">
        <w:rPr>
          <w:b/>
        </w:rPr>
        <w:instrText xml:space="preserve"> ADDIN EN.CITE &lt;EndNote&gt;&lt;Cite&gt;&lt;Author&gt;Singh&lt;/Author&gt;&lt;Year&gt;2007&lt;/Year&gt;&lt;RecNum&gt;410&lt;/RecNum&gt;&lt;DisplayText&gt;[12]&lt;/DisplayText&gt;&lt;record&gt;&lt;rec-number&gt;410&lt;/rec-number&gt;&lt;foreign-keys&gt;&lt;key app="EN" db-id="zassd9pwfrwsete5ftqvva02ep5r5rdssa9v" timestamp="1501502448"&gt;410&lt;/key&gt;&lt;/foreign-keys&gt;&lt;ref-type name="Journal Article"&gt;17&lt;/ref-type&gt;&lt;contributors&gt;&lt;authors&gt;&lt;author&gt;Singh, S.&lt;/author&gt;&lt;author&gt;Budeda, B.&lt;/author&gt;&lt;author&gt;Housden, P.&lt;/author&gt;&lt;/authors&gt;&lt;/contributors&gt;&lt;auth-address&gt;SHO Plastic Surgery, St. George&amp;apos;s Hospital, London, UK. sarvpreets@yahoo.com&lt;/auth-address&gt;&lt;titles&gt;&lt;title&gt;Do patients want copies of their GP letters?--our experience with 7250 patients&lt;/title&gt;&lt;secondary-title&gt;Int J Clin Pract&lt;/secondary-title&gt;&lt;alt-title&gt;International journal of clinical practice&lt;/alt-title&gt;&lt;/titles&gt;&lt;alt-periodical&gt;&lt;full-title&gt;International Journal of Clinical Practice&lt;/full-title&gt;&lt;/alt-periodical&gt;&lt;pages&gt;1407-9&lt;/pages&gt;&lt;volume&gt;61&lt;/volume&gt;&lt;number&gt;8&lt;/number&gt;&lt;edition&gt;2007/07/14&lt;/edition&gt;&lt;keywords&gt;&lt;keyword&gt;Communication&lt;/keyword&gt;&lt;keyword&gt;*Correspondence as Topic&lt;/keyword&gt;&lt;keyword&gt;*Family Practice&lt;/keyword&gt;&lt;keyword&gt;Humans&lt;/keyword&gt;&lt;keyword&gt;Interprofessional Relations&lt;/keyword&gt;&lt;keyword&gt;*Medical Records&lt;/keyword&gt;&lt;keyword&gt;*Patient Satisfaction&lt;/keyword&gt;&lt;keyword&gt;Physician-Patient Relations&lt;/keyword&gt;&lt;keyword&gt;Prospective Studies&lt;/keyword&gt;&lt;/keywords&gt;&lt;dates&gt;&lt;year&gt;2007&lt;/year&gt;&lt;pub-dates&gt;&lt;date&gt;Aug&lt;/date&gt;&lt;/pub-dates&gt;&lt;/dates&gt;&lt;isbn&gt;1368-5031 (Print)&amp;#xD;1368-5031&lt;/isbn&gt;&lt;accession-num&gt;17627715&lt;/accession-num&gt;&lt;urls&gt;&lt;/urls&gt;&lt;electronic-resource-num&gt;10.1111/j.1742-1241.2007.01358.x&lt;/electronic-resource-num&gt;&lt;remote-database-provider&gt;Nlm&lt;/remote-database-provider&gt;&lt;language&gt;eng&lt;/language&gt;&lt;/record&gt;&lt;/Cite&gt;&lt;/EndNote&gt;</w:instrText>
      </w:r>
      <w:r w:rsidR="00962A17" w:rsidRPr="00962A17">
        <w:rPr>
          <w:b/>
        </w:rPr>
        <w:fldChar w:fldCharType="separate"/>
      </w:r>
      <w:r w:rsidR="004075F3">
        <w:rPr>
          <w:b/>
          <w:noProof/>
        </w:rPr>
        <w:t>[</w:t>
      </w:r>
      <w:hyperlink w:anchor="_ENREF_12" w:tooltip="Singh, 2007 #410" w:history="1">
        <w:r w:rsidR="00E73543">
          <w:rPr>
            <w:b/>
            <w:noProof/>
          </w:rPr>
          <w:t>12</w:t>
        </w:r>
      </w:hyperlink>
      <w:r w:rsidR="004075F3">
        <w:rPr>
          <w:b/>
          <w:noProof/>
        </w:rPr>
        <w:t>]</w:t>
      </w:r>
      <w:r w:rsidR="00962A17" w:rsidRPr="00962A17">
        <w:rPr>
          <w:b/>
        </w:rPr>
        <w:fldChar w:fldCharType="end"/>
      </w:r>
      <w:r w:rsidR="00962A17" w:rsidRPr="00962A17">
        <w:rPr>
          <w:b/>
        </w:rPr>
        <w:t xml:space="preserve"> and £15 million per year for GP referral letters, in the UK alone [9].</w:t>
      </w:r>
      <w:r w:rsidR="00962A17">
        <w:rPr>
          <w:b/>
        </w:rPr>
        <w:t xml:space="preserve"> </w:t>
      </w:r>
    </w:p>
    <w:p w14:paraId="432F712B" w14:textId="77777777" w:rsidR="00227B66" w:rsidRDefault="00227B66" w:rsidP="00957CFD">
      <w:pPr>
        <w:rPr>
          <w:b/>
        </w:rPr>
      </w:pPr>
    </w:p>
    <w:p w14:paraId="7205A09C" w14:textId="1BC4004A" w:rsidR="00957CFD" w:rsidRPr="00820E11" w:rsidRDefault="00A01202" w:rsidP="00957CFD">
      <w:pPr>
        <w:rPr>
          <w:b/>
        </w:rPr>
      </w:pPr>
      <w:r>
        <w:rPr>
          <w:b/>
        </w:rPr>
        <w:t>Th</w:t>
      </w:r>
      <w:r w:rsidR="00F757A7" w:rsidRPr="00820E11">
        <w:rPr>
          <w:b/>
        </w:rPr>
        <w:t xml:space="preserve">is </w:t>
      </w:r>
      <w:r w:rsidR="00456C53" w:rsidRPr="00820E11">
        <w:rPr>
          <w:b/>
        </w:rPr>
        <w:t xml:space="preserve">review aims to </w:t>
      </w:r>
      <w:r w:rsidR="005053D0" w:rsidRPr="00820E11">
        <w:rPr>
          <w:b/>
        </w:rPr>
        <w:t xml:space="preserve">systematically </w:t>
      </w:r>
      <w:r w:rsidR="00227B66">
        <w:rPr>
          <w:b/>
        </w:rPr>
        <w:t xml:space="preserve">identify, </w:t>
      </w:r>
      <w:r w:rsidR="00F0475E" w:rsidRPr="00820E11">
        <w:rPr>
          <w:b/>
        </w:rPr>
        <w:t>synthesise</w:t>
      </w:r>
      <w:r w:rsidR="005053D0" w:rsidRPr="00820E11">
        <w:rPr>
          <w:b/>
        </w:rPr>
        <w:t xml:space="preserve"> </w:t>
      </w:r>
      <w:r w:rsidR="006D00C4" w:rsidRPr="00820E11">
        <w:rPr>
          <w:b/>
        </w:rPr>
        <w:t xml:space="preserve">and evaluate </w:t>
      </w:r>
      <w:r w:rsidR="00820E11" w:rsidRPr="00820E11">
        <w:rPr>
          <w:b/>
        </w:rPr>
        <w:t xml:space="preserve">the strength of the </w:t>
      </w:r>
      <w:r w:rsidR="005053D0" w:rsidRPr="00820E11">
        <w:rPr>
          <w:b/>
        </w:rPr>
        <w:t>intern</w:t>
      </w:r>
      <w:r w:rsidR="00F031B9">
        <w:rPr>
          <w:b/>
        </w:rPr>
        <w:t>ational evidence on copy letter practice</w:t>
      </w:r>
      <w:r w:rsidR="00ED1B36" w:rsidRPr="00820E11">
        <w:rPr>
          <w:b/>
        </w:rPr>
        <w:t xml:space="preserve"> </w:t>
      </w:r>
      <w:r w:rsidR="00957CFD" w:rsidRPr="00820E11">
        <w:rPr>
          <w:b/>
        </w:rPr>
        <w:t>to answer the following questions:</w:t>
      </w:r>
    </w:p>
    <w:p w14:paraId="52AC4C3E" w14:textId="77777777" w:rsidR="006A44A2" w:rsidRPr="00BC66E4" w:rsidRDefault="006A44A2" w:rsidP="006A44A2">
      <w:pPr>
        <w:pStyle w:val="ListParagraph"/>
        <w:numPr>
          <w:ilvl w:val="0"/>
          <w:numId w:val="8"/>
        </w:numPr>
        <w:rPr>
          <w:b/>
        </w:rPr>
      </w:pPr>
      <w:r w:rsidRPr="00BC66E4">
        <w:rPr>
          <w:b/>
        </w:rPr>
        <w:t>What content is included in copy letters?</w:t>
      </w:r>
    </w:p>
    <w:p w14:paraId="6AA30988" w14:textId="74ED3E4B" w:rsidR="0007426F" w:rsidRPr="00BC66E4" w:rsidRDefault="0007426F" w:rsidP="0007426F">
      <w:pPr>
        <w:pStyle w:val="ListParagraph"/>
        <w:numPr>
          <w:ilvl w:val="0"/>
          <w:numId w:val="8"/>
        </w:numPr>
      </w:pPr>
      <w:r w:rsidRPr="00BC66E4">
        <w:t xml:space="preserve">Are copy letters </w:t>
      </w:r>
      <w:r w:rsidR="00DF789B" w:rsidRPr="00BC66E4">
        <w:t>acceptable</w:t>
      </w:r>
      <w:r w:rsidRPr="00BC66E4">
        <w:t>, understandable and useful to all patients?</w:t>
      </w:r>
    </w:p>
    <w:p w14:paraId="0BB197DA" w14:textId="2299748E" w:rsidR="00957CFD" w:rsidRPr="00BC66E4" w:rsidRDefault="00957CFD" w:rsidP="005B0428">
      <w:pPr>
        <w:pStyle w:val="ListParagraph"/>
        <w:numPr>
          <w:ilvl w:val="0"/>
          <w:numId w:val="8"/>
        </w:numPr>
      </w:pPr>
      <w:r w:rsidRPr="00BC66E4">
        <w:t>What are patients’ psychological responses to receiving a copy letter?</w:t>
      </w:r>
    </w:p>
    <w:p w14:paraId="371B39D2" w14:textId="0BA11786" w:rsidR="00957CFD" w:rsidRDefault="00957CFD" w:rsidP="005B0428">
      <w:pPr>
        <w:pStyle w:val="ListParagraph"/>
        <w:numPr>
          <w:ilvl w:val="0"/>
          <w:numId w:val="8"/>
        </w:numPr>
      </w:pPr>
      <w:r w:rsidRPr="00BC66E4">
        <w:t>Does receiving a copy letter l</w:t>
      </w:r>
      <w:r w:rsidR="00B660F7" w:rsidRPr="00BC66E4">
        <w:t>ead to patient behaviour change, improved health outcomes</w:t>
      </w:r>
      <w:r w:rsidRPr="00BC66E4">
        <w:t xml:space="preserve"> </w:t>
      </w:r>
      <w:r w:rsidR="00B660F7" w:rsidRPr="00BC66E4">
        <w:t xml:space="preserve">or </w:t>
      </w:r>
      <w:r w:rsidRPr="00BC66E4">
        <w:t>enhanced self-care</w:t>
      </w:r>
      <w:r w:rsidR="00456345" w:rsidRPr="00BC66E4">
        <w:t>/management</w:t>
      </w:r>
      <w:r w:rsidRPr="00BC66E4">
        <w:t>?</w:t>
      </w:r>
    </w:p>
    <w:p w14:paraId="3E103537" w14:textId="10833D1C" w:rsidR="004075F3" w:rsidRDefault="004075F3" w:rsidP="004075F3">
      <w:pPr>
        <w:pStyle w:val="ListParagraph"/>
        <w:ind w:left="360"/>
      </w:pPr>
    </w:p>
    <w:p w14:paraId="15CC13BF" w14:textId="629DB22C" w:rsidR="0070625F" w:rsidRDefault="0070625F" w:rsidP="004075F3">
      <w:pPr>
        <w:pStyle w:val="ListParagraph"/>
        <w:ind w:left="360"/>
      </w:pPr>
    </w:p>
    <w:p w14:paraId="56C91A66" w14:textId="6C65E681" w:rsidR="0070625F" w:rsidRDefault="0070625F" w:rsidP="004075F3">
      <w:pPr>
        <w:pStyle w:val="ListParagraph"/>
        <w:ind w:left="360"/>
      </w:pPr>
    </w:p>
    <w:p w14:paraId="1C48C83E" w14:textId="3F05CB47" w:rsidR="0070625F" w:rsidRDefault="0070625F" w:rsidP="004075F3">
      <w:pPr>
        <w:pStyle w:val="ListParagraph"/>
        <w:ind w:left="360"/>
      </w:pPr>
    </w:p>
    <w:p w14:paraId="4E205C5D" w14:textId="7B94C58F" w:rsidR="000045AB" w:rsidRPr="006221A7" w:rsidRDefault="000045AB" w:rsidP="000045AB">
      <w:pPr>
        <w:spacing w:after="120"/>
        <w:rPr>
          <w:b/>
        </w:rPr>
      </w:pPr>
      <w:r>
        <w:rPr>
          <w:b/>
        </w:rPr>
        <w:lastRenderedPageBreak/>
        <w:t xml:space="preserve">Box 1. The World Health Organisation </w:t>
      </w:r>
      <w:r w:rsidRPr="006221A7">
        <w:rPr>
          <w:b/>
        </w:rPr>
        <w:t>Framework</w:t>
      </w:r>
      <w:r>
        <w:rPr>
          <w:b/>
        </w:rPr>
        <w:t xml:space="preserve"> </w:t>
      </w:r>
      <w:r w:rsidRPr="006221A7">
        <w:rPr>
          <w:b/>
        </w:rPr>
        <w:t>on integrated people-</w:t>
      </w:r>
      <w:r>
        <w:rPr>
          <w:b/>
        </w:rPr>
        <w:t>c</w:t>
      </w:r>
      <w:r w:rsidRPr="006221A7">
        <w:rPr>
          <w:b/>
        </w:rPr>
        <w:t>entred health services</w:t>
      </w:r>
      <w:r>
        <w:rPr>
          <w:b/>
        </w:rPr>
        <w:t xml:space="preserve"> </w:t>
      </w:r>
      <w:r w:rsidR="00765703">
        <w:rPr>
          <w:b/>
        </w:rPr>
        <w:fldChar w:fldCharType="begin"/>
      </w:r>
      <w:r w:rsidR="00587447">
        <w:rPr>
          <w:b/>
        </w:rPr>
        <w:instrText xml:space="preserve"> ADDIN EN.CITE &lt;EndNote&gt;&lt;Cite&gt;&lt;Author&gt;World Health Organisation&lt;/Author&gt;&lt;Year&gt;2016&lt;/Year&gt;&lt;RecNum&gt;661&lt;/RecNum&gt;&lt;DisplayText&gt;[13]&lt;/DisplayText&gt;&lt;record&gt;&lt;rec-number&gt;661&lt;/rec-number&gt;&lt;foreign-keys&gt;&lt;key app="EN" db-id="zassd9pwfrwsete5ftqvva02ep5r5rdssa9v" timestamp="1511532836"&gt;661&lt;/key&gt;&lt;/foreign-keys&gt;&lt;ref-type name="Report"&gt;27&lt;/ref-type&gt;&lt;contributors&gt;&lt;authors&gt;&lt;author&gt;World Health Organisation,&lt;/author&gt;&lt;/authors&gt;&lt;/contributors&gt;&lt;titles&gt;&lt;title&gt;Framework on integrated, people-centred health services. Report by the Secretariat.&lt;/title&gt;&lt;/titles&gt;&lt;dates&gt;&lt;year&gt;2016&lt;/year&gt;&lt;/dates&gt;&lt;pub-location&gt;Geneva&lt;/pub-location&gt;&lt;publisher&gt;World Health Organisation&lt;/publisher&gt;&lt;urls&gt;&lt;/urls&gt;&lt;/record&gt;&lt;/Cite&gt;&lt;/EndNote&gt;</w:instrText>
      </w:r>
      <w:r w:rsidR="00765703">
        <w:rPr>
          <w:b/>
        </w:rPr>
        <w:fldChar w:fldCharType="separate"/>
      </w:r>
      <w:r w:rsidR="0042392C">
        <w:rPr>
          <w:b/>
          <w:noProof/>
        </w:rPr>
        <w:t>[</w:t>
      </w:r>
      <w:hyperlink w:anchor="_ENREF_13" w:tooltip="World Health Organisation, 2016 #661" w:history="1">
        <w:r w:rsidR="00E73543">
          <w:rPr>
            <w:b/>
            <w:noProof/>
          </w:rPr>
          <w:t>13</w:t>
        </w:r>
      </w:hyperlink>
      <w:r w:rsidR="0042392C">
        <w:rPr>
          <w:b/>
          <w:noProof/>
        </w:rPr>
        <w:t>]</w:t>
      </w:r>
      <w:r w:rsidR="00765703">
        <w:rPr>
          <w:b/>
        </w:rPr>
        <w:fldChar w:fldCharType="end"/>
      </w:r>
      <w:r>
        <w:rPr>
          <w:b/>
        </w:rPr>
        <w:t>.</w:t>
      </w:r>
    </w:p>
    <w:tbl>
      <w:tblPr>
        <w:tblStyle w:val="TableGrid"/>
        <w:tblpPr w:leftFromText="180" w:rightFromText="180" w:vertAnchor="text" w:horzAnchor="margin" w:tblpY="88"/>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58"/>
        <w:gridCol w:w="2409"/>
      </w:tblGrid>
      <w:tr w:rsidR="000045AB" w14:paraId="4FA4EECB" w14:textId="77777777" w:rsidTr="000045AB">
        <w:tc>
          <w:tcPr>
            <w:tcW w:w="9067" w:type="dxa"/>
            <w:gridSpan w:val="2"/>
            <w:tcBorders>
              <w:top w:val="single" w:sz="4" w:space="0" w:color="auto"/>
              <w:left w:val="single" w:sz="4" w:space="0" w:color="auto"/>
              <w:bottom w:val="single" w:sz="18" w:space="0" w:color="auto"/>
              <w:right w:val="single" w:sz="4" w:space="0" w:color="auto"/>
            </w:tcBorders>
            <w:vAlign w:val="center"/>
          </w:tcPr>
          <w:p w14:paraId="4A844702" w14:textId="3884DAE5" w:rsidR="000045AB" w:rsidRPr="00AC08F3" w:rsidRDefault="000045AB" w:rsidP="00E73543">
            <w:pPr>
              <w:spacing w:before="120" w:after="120" w:line="240" w:lineRule="auto"/>
              <w:rPr>
                <w:b/>
                <w:u w:val="single"/>
              </w:rPr>
            </w:pPr>
            <w:r w:rsidRPr="006221A7">
              <w:rPr>
                <w:b/>
                <w:u w:val="single"/>
              </w:rPr>
              <w:t>The WHO Framework Five Strategies</w:t>
            </w:r>
            <w:r w:rsidRPr="009E7222">
              <w:rPr>
                <w:u w:val="single"/>
              </w:rPr>
              <w:t xml:space="preserve"> </w:t>
            </w:r>
            <w:r w:rsidR="00765703">
              <w:rPr>
                <w:u w:val="single"/>
              </w:rPr>
              <w:fldChar w:fldCharType="begin"/>
            </w:r>
            <w:r w:rsidR="00587447">
              <w:rPr>
                <w:u w:val="single"/>
              </w:rPr>
              <w:instrText xml:space="preserve"> ADDIN EN.CITE &lt;EndNote&gt;&lt;Cite&gt;&lt;Author&gt;World Health Organisation&lt;/Author&gt;&lt;Year&gt;2016&lt;/Year&gt;&lt;RecNum&gt;661&lt;/RecNum&gt;&lt;DisplayText&gt;[13]&lt;/DisplayText&gt;&lt;record&gt;&lt;rec-number&gt;661&lt;/rec-number&gt;&lt;foreign-keys&gt;&lt;key app="EN" db-id="zassd9pwfrwsete5ftqvva02ep5r5rdssa9v" timestamp="1511532836"&gt;661&lt;/key&gt;&lt;/foreign-keys&gt;&lt;ref-type name="Report"&gt;27&lt;/ref-type&gt;&lt;contributors&gt;&lt;authors&gt;&lt;author&gt;World Health Organisation,&lt;/author&gt;&lt;/authors&gt;&lt;/contributors&gt;&lt;titles&gt;&lt;title&gt;Framework on integrated, people-centred health services. Report by the Secretariat.&lt;/title&gt;&lt;/titles&gt;&lt;dates&gt;&lt;year&gt;2016&lt;/year&gt;&lt;/dates&gt;&lt;pub-location&gt;Geneva&lt;/pub-location&gt;&lt;publisher&gt;World Health Organisation&lt;/publisher&gt;&lt;urls&gt;&lt;/urls&gt;&lt;/record&gt;&lt;/Cite&gt;&lt;/EndNote&gt;</w:instrText>
            </w:r>
            <w:r w:rsidR="00765703">
              <w:rPr>
                <w:u w:val="single"/>
              </w:rPr>
              <w:fldChar w:fldCharType="separate"/>
            </w:r>
            <w:r w:rsidR="0042392C">
              <w:rPr>
                <w:noProof/>
                <w:u w:val="single"/>
              </w:rPr>
              <w:t>[</w:t>
            </w:r>
            <w:hyperlink w:anchor="_ENREF_13" w:tooltip="World Health Organisation, 2016 #661" w:history="1">
              <w:r w:rsidR="00E73543">
                <w:rPr>
                  <w:noProof/>
                  <w:u w:val="single"/>
                </w:rPr>
                <w:t>13</w:t>
              </w:r>
            </w:hyperlink>
            <w:r w:rsidR="0042392C">
              <w:rPr>
                <w:noProof/>
                <w:u w:val="single"/>
              </w:rPr>
              <w:t>]</w:t>
            </w:r>
            <w:r w:rsidR="00765703">
              <w:rPr>
                <w:u w:val="single"/>
              </w:rPr>
              <w:fldChar w:fldCharType="end"/>
            </w:r>
          </w:p>
        </w:tc>
      </w:tr>
      <w:tr w:rsidR="000045AB" w14:paraId="208FBC6D" w14:textId="77777777" w:rsidTr="000045AB">
        <w:tc>
          <w:tcPr>
            <w:tcW w:w="9067" w:type="dxa"/>
            <w:gridSpan w:val="2"/>
            <w:tcBorders>
              <w:top w:val="single" w:sz="18" w:space="0" w:color="auto"/>
              <w:left w:val="single" w:sz="18" w:space="0" w:color="auto"/>
              <w:bottom w:val="nil"/>
              <w:right w:val="single" w:sz="18" w:space="0" w:color="auto"/>
            </w:tcBorders>
            <w:vAlign w:val="center"/>
          </w:tcPr>
          <w:p w14:paraId="0569BE23" w14:textId="77777777" w:rsidR="000045AB" w:rsidRPr="00CC3115" w:rsidRDefault="000045AB" w:rsidP="00CC3115">
            <w:pPr>
              <w:pStyle w:val="ListParagraph"/>
              <w:numPr>
                <w:ilvl w:val="0"/>
                <w:numId w:val="26"/>
              </w:numPr>
              <w:tabs>
                <w:tab w:val="num" w:pos="389"/>
              </w:tabs>
              <w:spacing w:before="120" w:after="120" w:line="240" w:lineRule="auto"/>
              <w:ind w:left="602" w:hanging="567"/>
              <w:rPr>
                <w:u w:val="single"/>
              </w:rPr>
            </w:pPr>
            <w:r w:rsidRPr="00CC3115">
              <w:rPr>
                <w:b/>
              </w:rPr>
              <w:t xml:space="preserve">Engaging and empowering people and communities;   </w:t>
            </w:r>
          </w:p>
          <w:p w14:paraId="44AFF6C4" w14:textId="082DE222" w:rsidR="000045AB" w:rsidRPr="00F065A4" w:rsidRDefault="000045AB" w:rsidP="00CC3115">
            <w:pPr>
              <w:tabs>
                <w:tab w:val="num" w:pos="177"/>
              </w:tabs>
              <w:spacing w:line="240" w:lineRule="auto"/>
              <w:rPr>
                <w:i/>
                <w:sz w:val="22"/>
              </w:rPr>
            </w:pPr>
            <w:r>
              <w:rPr>
                <w:b/>
                <w:i/>
                <w:sz w:val="22"/>
              </w:rPr>
              <w:t xml:space="preserve">Definition: </w:t>
            </w:r>
            <w:r w:rsidRPr="00425CC4">
              <w:rPr>
                <w:i/>
                <w:sz w:val="22"/>
              </w:rPr>
              <w:t>“</w:t>
            </w:r>
            <w:r w:rsidRPr="00F065A4">
              <w:rPr>
                <w:i/>
                <w:sz w:val="22"/>
              </w:rPr>
              <w:t>a process through which people gain greater control</w:t>
            </w:r>
          </w:p>
          <w:p w14:paraId="2D9AA3EE" w14:textId="67CD0E87" w:rsidR="000045AB" w:rsidRPr="00F065A4" w:rsidRDefault="000045AB" w:rsidP="00E73543">
            <w:pPr>
              <w:tabs>
                <w:tab w:val="num" w:pos="177"/>
              </w:tabs>
              <w:spacing w:line="240" w:lineRule="auto"/>
            </w:pPr>
            <w:r w:rsidRPr="00F065A4">
              <w:rPr>
                <w:i/>
                <w:sz w:val="22"/>
              </w:rPr>
              <w:t>over decisions and actions affecting their health”</w:t>
            </w:r>
            <w:r>
              <w:rPr>
                <w:i/>
                <w:sz w:val="22"/>
              </w:rPr>
              <w:t xml:space="preserve"> </w:t>
            </w:r>
            <w:r w:rsidR="00765703">
              <w:rPr>
                <w:i/>
                <w:sz w:val="22"/>
              </w:rPr>
              <w:fldChar w:fldCharType="begin"/>
            </w:r>
            <w:r w:rsidR="00587447">
              <w:rPr>
                <w:i/>
                <w:sz w:val="22"/>
              </w:rPr>
              <w:instrText xml:space="preserve"> ADDIN EN.CITE &lt;EndNote&gt;&lt;Cite&gt;&lt;Author&gt;World Health Organisation&lt;/Author&gt;&lt;Year&gt;1998&lt;/Year&gt;&lt;RecNum&gt;688&lt;/RecNum&gt;&lt;DisplayText&gt;[14]&lt;/DisplayText&gt;&lt;record&gt;&lt;rec-number&gt;688&lt;/rec-number&gt;&lt;foreign-keys&gt;&lt;key app="EN" db-id="zassd9pwfrwsete5ftqvva02ep5r5rdssa9v" timestamp="1513008331"&gt;688&lt;/key&gt;&lt;/foreign-keys&gt;&lt;ref-type name="Report"&gt;27&lt;/ref-type&gt;&lt;contributors&gt;&lt;authors&gt;&lt;author&gt;World Health Organisation,&lt;/author&gt;&lt;/authors&gt;&lt;/contributors&gt;&lt;titles&gt;&lt;title&gt;Health Promotion Glossary&lt;/title&gt;&lt;/titles&gt;&lt;dates&gt;&lt;year&gt;1998&lt;/year&gt;&lt;/dates&gt;&lt;pub-location&gt;Geneva, Switzerland&lt;/pub-location&gt;&lt;publisher&gt;World Health Organisation&lt;/publisher&gt;&lt;urls&gt;&lt;/urls&gt;&lt;/record&gt;&lt;/Cite&gt;&lt;/EndNote&gt;</w:instrText>
            </w:r>
            <w:r w:rsidR="00765703">
              <w:rPr>
                <w:i/>
                <w:sz w:val="22"/>
              </w:rPr>
              <w:fldChar w:fldCharType="separate"/>
            </w:r>
            <w:r w:rsidR="0042392C">
              <w:rPr>
                <w:i/>
                <w:noProof/>
                <w:sz w:val="22"/>
              </w:rPr>
              <w:t>[</w:t>
            </w:r>
            <w:hyperlink w:anchor="_ENREF_14" w:tooltip="World Health Organisation, 1998 #688" w:history="1">
              <w:r w:rsidR="00E73543">
                <w:rPr>
                  <w:i/>
                  <w:noProof/>
                  <w:sz w:val="22"/>
                </w:rPr>
                <w:t>14</w:t>
              </w:r>
            </w:hyperlink>
            <w:r w:rsidR="0042392C">
              <w:rPr>
                <w:i/>
                <w:noProof/>
                <w:sz w:val="22"/>
              </w:rPr>
              <w:t>]</w:t>
            </w:r>
            <w:r w:rsidR="00765703">
              <w:rPr>
                <w:i/>
                <w:sz w:val="22"/>
              </w:rPr>
              <w:fldChar w:fldCharType="end"/>
            </w:r>
            <w:r>
              <w:rPr>
                <w:i/>
                <w:sz w:val="22"/>
              </w:rPr>
              <w:t xml:space="preserve">                                </w:t>
            </w:r>
            <w:r w:rsidRPr="009E7222">
              <w:rPr>
                <w:u w:val="single"/>
              </w:rPr>
              <w:t xml:space="preserve"> Approaches</w:t>
            </w:r>
          </w:p>
        </w:tc>
      </w:tr>
      <w:tr w:rsidR="000045AB" w14:paraId="475A699F" w14:textId="77777777" w:rsidTr="000045AB">
        <w:trPr>
          <w:trHeight w:val="2166"/>
        </w:trPr>
        <w:tc>
          <w:tcPr>
            <w:tcW w:w="6658" w:type="dxa"/>
            <w:tcBorders>
              <w:top w:val="single" w:sz="18" w:space="0" w:color="auto"/>
              <w:right w:val="single" w:sz="24" w:space="0" w:color="auto"/>
            </w:tcBorders>
          </w:tcPr>
          <w:p w14:paraId="0250BFCF" w14:textId="77777777" w:rsidR="00CC3115" w:rsidRPr="00CC3115" w:rsidRDefault="000045AB" w:rsidP="00CC3115">
            <w:pPr>
              <w:pStyle w:val="ListParagraph"/>
              <w:numPr>
                <w:ilvl w:val="0"/>
                <w:numId w:val="26"/>
              </w:numPr>
              <w:tabs>
                <w:tab w:val="num" w:pos="35"/>
                <w:tab w:val="num" w:pos="460"/>
              </w:tabs>
              <w:spacing w:before="120" w:after="240"/>
              <w:ind w:left="744" w:hanging="713"/>
              <w:contextualSpacing w:val="0"/>
            </w:pPr>
            <w:r w:rsidRPr="00CC3115">
              <w:t>Strengthening governance and accountability;</w:t>
            </w:r>
          </w:p>
          <w:p w14:paraId="34B37D93" w14:textId="77777777" w:rsidR="00CC3115" w:rsidRPr="00CC3115" w:rsidRDefault="000045AB" w:rsidP="00CC3115">
            <w:pPr>
              <w:pStyle w:val="ListParagraph"/>
              <w:numPr>
                <w:ilvl w:val="0"/>
                <w:numId w:val="26"/>
              </w:numPr>
              <w:tabs>
                <w:tab w:val="num" w:pos="35"/>
                <w:tab w:val="num" w:pos="460"/>
              </w:tabs>
              <w:spacing w:before="120" w:after="240"/>
              <w:ind w:left="744" w:hanging="713"/>
              <w:contextualSpacing w:val="0"/>
            </w:pPr>
            <w:r w:rsidRPr="00CC3115">
              <w:t>Reorienting the model of care;</w:t>
            </w:r>
          </w:p>
          <w:p w14:paraId="71D6FAA8" w14:textId="77777777" w:rsidR="00CC3115" w:rsidRPr="00CC3115" w:rsidRDefault="000045AB" w:rsidP="00CC3115">
            <w:pPr>
              <w:pStyle w:val="ListParagraph"/>
              <w:numPr>
                <w:ilvl w:val="0"/>
                <w:numId w:val="26"/>
              </w:numPr>
              <w:tabs>
                <w:tab w:val="num" w:pos="35"/>
                <w:tab w:val="num" w:pos="460"/>
              </w:tabs>
              <w:spacing w:before="120" w:after="240"/>
              <w:ind w:left="744" w:hanging="713"/>
              <w:contextualSpacing w:val="0"/>
            </w:pPr>
            <w:r w:rsidRPr="00CC3115">
              <w:t>Coordinating services within and across sectors;</w:t>
            </w:r>
          </w:p>
          <w:p w14:paraId="3594D219" w14:textId="50F56956" w:rsidR="000045AB" w:rsidRPr="00CC3115" w:rsidRDefault="000045AB" w:rsidP="00CC3115">
            <w:pPr>
              <w:pStyle w:val="ListParagraph"/>
              <w:numPr>
                <w:ilvl w:val="0"/>
                <w:numId w:val="26"/>
              </w:numPr>
              <w:tabs>
                <w:tab w:val="num" w:pos="35"/>
                <w:tab w:val="num" w:pos="460"/>
              </w:tabs>
              <w:spacing w:before="120" w:after="240"/>
              <w:ind w:left="744" w:hanging="713"/>
              <w:contextualSpacing w:val="0"/>
            </w:pPr>
            <w:r w:rsidRPr="00CC3115">
              <w:t>Creating an enabling environment.</w:t>
            </w:r>
          </w:p>
        </w:tc>
        <w:tc>
          <w:tcPr>
            <w:tcW w:w="2409" w:type="dxa"/>
            <w:tcBorders>
              <w:top w:val="nil"/>
              <w:left w:val="single" w:sz="24" w:space="0" w:color="auto"/>
              <w:bottom w:val="single" w:sz="24" w:space="0" w:color="auto"/>
              <w:right w:val="single" w:sz="24" w:space="0" w:color="auto"/>
            </w:tcBorders>
          </w:tcPr>
          <w:p w14:paraId="294CD30A" w14:textId="77777777" w:rsidR="000045AB" w:rsidRDefault="000045AB" w:rsidP="00CC3115">
            <w:pPr>
              <w:tabs>
                <w:tab w:val="num" w:pos="177"/>
              </w:tabs>
              <w:spacing w:before="120" w:after="120" w:line="240" w:lineRule="auto"/>
              <w:jc w:val="center"/>
              <w:rPr>
                <w:sz w:val="22"/>
              </w:rPr>
            </w:pPr>
            <w:r w:rsidRPr="00AC08F3">
              <w:rPr>
                <w:sz w:val="22"/>
              </w:rPr>
              <w:t>Health education</w:t>
            </w:r>
          </w:p>
          <w:p w14:paraId="0348E4D4" w14:textId="77777777" w:rsidR="000045AB" w:rsidRDefault="000045AB" w:rsidP="00CC3115">
            <w:pPr>
              <w:tabs>
                <w:tab w:val="num" w:pos="177"/>
              </w:tabs>
              <w:spacing w:after="120" w:line="240" w:lineRule="auto"/>
              <w:jc w:val="center"/>
              <w:rPr>
                <w:sz w:val="22"/>
              </w:rPr>
            </w:pPr>
            <w:r>
              <w:rPr>
                <w:sz w:val="22"/>
              </w:rPr>
              <w:t>Self-management support</w:t>
            </w:r>
          </w:p>
          <w:p w14:paraId="1E7F435A" w14:textId="77777777" w:rsidR="000045AB" w:rsidRDefault="000045AB" w:rsidP="00CC3115">
            <w:pPr>
              <w:tabs>
                <w:tab w:val="num" w:pos="177"/>
                <w:tab w:val="center" w:pos="1096"/>
              </w:tabs>
              <w:spacing w:after="120" w:line="240" w:lineRule="auto"/>
              <w:rPr>
                <w:sz w:val="22"/>
              </w:rPr>
            </w:pPr>
            <w:r>
              <w:rPr>
                <w:sz w:val="22"/>
              </w:rPr>
              <w:tab/>
            </w:r>
            <w:r>
              <w:rPr>
                <w:sz w:val="22"/>
              </w:rPr>
              <w:tab/>
              <w:t>Informed consent</w:t>
            </w:r>
          </w:p>
          <w:p w14:paraId="13479F3A" w14:textId="77777777" w:rsidR="000045AB" w:rsidRDefault="000045AB" w:rsidP="00CC3115">
            <w:pPr>
              <w:tabs>
                <w:tab w:val="num" w:pos="177"/>
              </w:tabs>
              <w:spacing w:after="120" w:line="240" w:lineRule="auto"/>
              <w:jc w:val="center"/>
              <w:rPr>
                <w:sz w:val="22"/>
              </w:rPr>
            </w:pPr>
            <w:r>
              <w:rPr>
                <w:sz w:val="22"/>
              </w:rPr>
              <w:t>Shared decision-making</w:t>
            </w:r>
          </w:p>
          <w:p w14:paraId="3DB44225" w14:textId="77777777" w:rsidR="000045AB" w:rsidRPr="00AC08F3" w:rsidRDefault="000045AB" w:rsidP="00CC3115">
            <w:pPr>
              <w:tabs>
                <w:tab w:val="num" w:pos="177"/>
              </w:tabs>
              <w:spacing w:after="120" w:line="240" w:lineRule="auto"/>
              <w:jc w:val="center"/>
              <w:rPr>
                <w:sz w:val="22"/>
              </w:rPr>
            </w:pPr>
            <w:r>
              <w:rPr>
                <w:sz w:val="22"/>
              </w:rPr>
              <w:t>Provision of services to disadvantaged populations</w:t>
            </w:r>
          </w:p>
        </w:tc>
      </w:tr>
    </w:tbl>
    <w:p w14:paraId="7292CCFA" w14:textId="2E44427C" w:rsidR="00957CFD" w:rsidRDefault="00957CFD" w:rsidP="00354BF8">
      <w:pPr>
        <w:pStyle w:val="ListParagraph"/>
        <w:ind w:left="0"/>
        <w:jc w:val="both"/>
      </w:pPr>
    </w:p>
    <w:p w14:paraId="04CE9952" w14:textId="7421CAD5" w:rsidR="009E1AE0" w:rsidRDefault="009B34A1" w:rsidP="005B0428">
      <w:pPr>
        <w:pStyle w:val="Heading1"/>
        <w:numPr>
          <w:ilvl w:val="0"/>
          <w:numId w:val="1"/>
        </w:numPr>
      </w:pPr>
      <w:r>
        <w:t>Methods</w:t>
      </w:r>
      <w:r w:rsidR="009E1AE0" w:rsidRPr="009E1AE0">
        <w:t xml:space="preserve"> </w:t>
      </w:r>
    </w:p>
    <w:p w14:paraId="04DC9411" w14:textId="1E9DE634" w:rsidR="003458C7" w:rsidRDefault="009E1AE0" w:rsidP="00B42A8B">
      <w:r w:rsidRPr="009E1AE0">
        <w:t xml:space="preserve">A rapid review </w:t>
      </w:r>
      <w:r w:rsidR="005D5E75">
        <w:t xml:space="preserve">was undertaken </w:t>
      </w:r>
      <w:r w:rsidRPr="009E1AE0">
        <w:t xml:space="preserve">using a comprehensive </w:t>
      </w:r>
      <w:r w:rsidR="005D5E75">
        <w:t xml:space="preserve">and systematic </w:t>
      </w:r>
      <w:r w:rsidRPr="009E1AE0">
        <w:t xml:space="preserve">search strategy to identify international </w:t>
      </w:r>
      <w:r w:rsidR="00E45C7E">
        <w:t xml:space="preserve">published primary </w:t>
      </w:r>
      <w:r w:rsidRPr="009E1AE0">
        <w:t>research related to pa</w:t>
      </w:r>
      <w:r w:rsidR="00420CE1">
        <w:t>tient letters. A rapid review</w:t>
      </w:r>
      <w:r w:rsidRPr="009E1AE0">
        <w:t xml:space="preserve"> provides a critical evaluation of existing literature on a policy or practice using systematic review methods, whilst allowing for a reduction in the breadth and depth of a full systematic review </w:t>
      </w:r>
      <w:r w:rsidR="00765703" w:rsidRPr="009E1AE0">
        <w:fldChar w:fldCharType="begin"/>
      </w:r>
      <w:r w:rsidR="00587447">
        <w:instrText xml:space="preserve"> ADDIN EN.CITE &lt;EndNote&gt;&lt;Cite&gt;&lt;Author&gt;Grant&lt;/Author&gt;&lt;Year&gt;2009&lt;/Year&gt;&lt;RecNum&gt;658&lt;/RecNum&gt;&lt;DisplayText&gt;[15]&lt;/DisplayText&gt;&lt;record&gt;&lt;rec-number&gt;658&lt;/rec-number&gt;&lt;foreign-keys&gt;&lt;key app="EN" db-id="zassd9pwfrwsete5ftqvva02ep5r5rdssa9v" timestamp="1509101196"&gt;658&lt;/key&gt;&lt;/foreign-keys&gt;&lt;ref-type name="Journal Article"&gt;17&lt;/ref-type&gt;&lt;contributors&gt;&lt;authors&gt;&lt;author&gt;Grant, Maria J.&lt;/author&gt;&lt;author&gt;Booth, Andrew&lt;/author&gt;&lt;/authors&gt;&lt;/contributors&gt;&lt;titles&gt;&lt;title&gt;A typology of reviews: an analysis of 14 review types and associated methodologies&lt;/title&gt;&lt;secondary-title&gt;Health Information &amp;amp; Libraries Journal&lt;/secondary-title&gt;&lt;/titles&gt;&lt;periodical&gt;&lt;full-title&gt;Health Information &amp;amp; Libraries Journal&lt;/full-title&gt;&lt;/periodical&gt;&lt;pages&gt;91-108&lt;/pages&gt;&lt;volume&gt;26&lt;/volume&gt;&lt;number&gt;2&lt;/number&gt;&lt;dates&gt;&lt;year&gt;2009&lt;/year&gt;&lt;/dates&gt;&lt;publisher&gt;Blackwell Publishing Ltd&lt;/publisher&gt;&lt;isbn&gt;1471-1842&lt;/isbn&gt;&lt;urls&gt;&lt;related-urls&gt;&lt;url&gt;http://dx.doi.org/10.1111/j.1471-1842.2009.00848.x&lt;/url&gt;&lt;/related-urls&gt;&lt;/urls&gt;&lt;electronic-resource-num&gt;10.1111/j.1471-1842.2009.00848.x&lt;/electronic-resource-num&gt;&lt;/record&gt;&lt;/Cite&gt;&lt;/EndNote&gt;</w:instrText>
      </w:r>
      <w:r w:rsidR="00765703" w:rsidRPr="009E1AE0">
        <w:fldChar w:fldCharType="separate"/>
      </w:r>
      <w:r w:rsidR="0042392C">
        <w:rPr>
          <w:noProof/>
        </w:rPr>
        <w:t>[</w:t>
      </w:r>
      <w:hyperlink w:anchor="_ENREF_15" w:tooltip="Grant, 2009 #658" w:history="1">
        <w:r w:rsidR="00E73543">
          <w:rPr>
            <w:noProof/>
          </w:rPr>
          <w:t>15</w:t>
        </w:r>
      </w:hyperlink>
      <w:r w:rsidR="0042392C">
        <w:rPr>
          <w:noProof/>
        </w:rPr>
        <w:t>]</w:t>
      </w:r>
      <w:r w:rsidR="00765703" w:rsidRPr="009E1AE0">
        <w:fldChar w:fldCharType="end"/>
      </w:r>
      <w:r w:rsidRPr="009E1AE0">
        <w:t>. To support the quality of this review, the</w:t>
      </w:r>
      <w:r>
        <w:t xml:space="preserve"> </w:t>
      </w:r>
      <w:r w:rsidR="00A91505">
        <w:t xml:space="preserve">WHO </w:t>
      </w:r>
      <w:r>
        <w:t xml:space="preserve">practical guide for rapid reviews </w:t>
      </w:r>
      <w:r w:rsidR="00765703">
        <w:fldChar w:fldCharType="begin"/>
      </w:r>
      <w:r w:rsidR="0042392C">
        <w:instrText xml:space="preserve"> ADDIN EN.CITE &lt;EndNote&gt;&lt;Cite&gt;&lt;Author&gt;Tricco&lt;/Author&gt;&lt;Year&gt;2017&lt;/Year&gt;&lt;RecNum&gt;659&lt;/RecNum&gt;&lt;DisplayText&gt;[16]&lt;/DisplayText&gt;&lt;record&gt;&lt;rec-number&gt;659&lt;/rec-number&gt;&lt;foreign-keys&gt;&lt;key app="EN" db-id="zassd9pwfrwsete5ftqvva02ep5r5rdssa9v" timestamp="1509101819"&gt;659&lt;/key&gt;&lt;/foreign-keys&gt;&lt;ref-type name="Report"&gt;27&lt;/ref-type&gt;&lt;contributors&gt;&lt;authors&gt;&lt;author&gt;Tricco, AC&lt;/author&gt;&lt;author&gt;Langlois, EV&lt;/author&gt;&lt;author&gt;Straus, SE&lt;/author&gt;&lt;author&gt;editors&lt;/author&gt;&lt;/authors&gt;&lt;/contributors&gt;&lt;titles&gt;&lt;title&gt;Rapid reviews to strengthen health policy and systems: a practical guide&lt;/title&gt;&lt;/titles&gt;&lt;dates&gt;&lt;year&gt;2017&lt;/year&gt;&lt;/dates&gt;&lt;pub-location&gt;Geneva&lt;/pub-location&gt;&lt;publisher&gt;World Health Organisation&lt;/publisher&gt;&lt;urls&gt;&lt;/urls&gt;&lt;/record&gt;&lt;/Cite&gt;&lt;/EndNote&gt;</w:instrText>
      </w:r>
      <w:r w:rsidR="00765703">
        <w:fldChar w:fldCharType="separate"/>
      </w:r>
      <w:r w:rsidR="0042392C">
        <w:rPr>
          <w:noProof/>
        </w:rPr>
        <w:t>[</w:t>
      </w:r>
      <w:hyperlink w:anchor="_ENREF_16" w:tooltip="Tricco, 2017 #659" w:history="1">
        <w:r w:rsidR="00E73543">
          <w:rPr>
            <w:noProof/>
          </w:rPr>
          <w:t>16</w:t>
        </w:r>
      </w:hyperlink>
      <w:r w:rsidR="0042392C">
        <w:rPr>
          <w:noProof/>
        </w:rPr>
        <w:t>]</w:t>
      </w:r>
      <w:r w:rsidR="00765703">
        <w:fldChar w:fldCharType="end"/>
      </w:r>
      <w:r w:rsidR="00BE6065">
        <w:t xml:space="preserve"> </w:t>
      </w:r>
      <w:r>
        <w:t>and the</w:t>
      </w:r>
      <w:r w:rsidRPr="009E1AE0">
        <w:t xml:space="preserve"> Preferred Reporting Items for Systematic Reviews and Meta-Analyses (PRISMA) guidelines</w:t>
      </w:r>
      <w:r w:rsidR="00F758CC">
        <w:t xml:space="preserve"> were</w:t>
      </w:r>
      <w:r w:rsidRPr="009E1AE0">
        <w:t xml:space="preserve"> </w:t>
      </w:r>
      <w:r w:rsidR="000D43DF">
        <w:t xml:space="preserve">implemented </w:t>
      </w:r>
      <w:r w:rsidRPr="009E1AE0">
        <w:t>(</w:t>
      </w:r>
      <w:r w:rsidR="00A91FF8" w:rsidRPr="00A91FF8">
        <w:rPr>
          <w:b/>
        </w:rPr>
        <w:t>PRISMA checklist available on request</w:t>
      </w:r>
      <w:r w:rsidRPr="009E1AE0">
        <w:t xml:space="preserve">) </w:t>
      </w:r>
      <w:r w:rsidR="00765703" w:rsidRPr="009E1AE0">
        <w:fldChar w:fldCharType="begin"/>
      </w:r>
      <w:r w:rsidR="00587447">
        <w:instrText xml:space="preserve"> ADDIN EN.CITE &lt;EndNote&gt;&lt;Cite&gt;&lt;Author&gt;Moher&lt;/Author&gt;&lt;Year&gt;2009&lt;/Year&gt;&lt;RecNum&gt;657&lt;/RecNum&gt;&lt;DisplayText&gt;[17]&lt;/DisplayText&gt;&lt;record&gt;&lt;rec-number&gt;657&lt;/rec-number&gt;&lt;foreign-keys&gt;&lt;key app="EN" db-id="zassd9pwfrwsete5ftqvva02ep5r5rdssa9v" timestamp="1509101016"&gt;657&lt;/key&gt;&lt;/foreign-keys&gt;&lt;ref-type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Med&lt;/secondary-title&gt;&lt;alt-title&gt;Annals of internal medicine&lt;/alt-title&gt;&lt;/titles&gt;&lt;alt-periodical&gt;&lt;full-title&gt;Annals of Internal Medicine&lt;/full-title&gt;&lt;/alt-periodical&gt;&lt;pages&gt;264-9, w64&lt;/pages&gt;&lt;volume&gt;151&lt;/volume&gt;&lt;number&gt;4&lt;/number&gt;&lt;edition&gt;2009/07/23&lt;/edition&gt;&lt;keywords&gt;&lt;keyword&gt;Evidence-Based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0003-4819&lt;/isbn&gt;&lt;accession-num&gt;19622511&lt;/accession-num&gt;&lt;urls&gt;&lt;/urls&gt;&lt;remote-database-provider&gt;Nlm&lt;/remote-database-provider&gt;&lt;language&gt;Eng&lt;/language&gt;&lt;/record&gt;&lt;/Cite&gt;&lt;/EndNote&gt;</w:instrText>
      </w:r>
      <w:r w:rsidR="00765703" w:rsidRPr="009E1AE0">
        <w:fldChar w:fldCharType="separate"/>
      </w:r>
      <w:r w:rsidR="0042392C">
        <w:rPr>
          <w:noProof/>
        </w:rPr>
        <w:t>[</w:t>
      </w:r>
      <w:hyperlink w:anchor="_ENREF_17" w:tooltip="Moher, 2009 #657" w:history="1">
        <w:r w:rsidR="00E73543">
          <w:rPr>
            <w:noProof/>
          </w:rPr>
          <w:t>17</w:t>
        </w:r>
      </w:hyperlink>
      <w:r w:rsidR="0042392C">
        <w:rPr>
          <w:noProof/>
        </w:rPr>
        <w:t>]</w:t>
      </w:r>
      <w:r w:rsidR="00765703" w:rsidRPr="009E1AE0">
        <w:fldChar w:fldCharType="end"/>
      </w:r>
      <w:r w:rsidRPr="009E1AE0">
        <w:t>.</w:t>
      </w:r>
    </w:p>
    <w:p w14:paraId="1D290946" w14:textId="77777777" w:rsidR="009B34A1" w:rsidRPr="009E1AE0" w:rsidRDefault="009E1AE0" w:rsidP="00B42A8B">
      <w:r w:rsidRPr="009E1AE0">
        <w:t xml:space="preserve"> </w:t>
      </w:r>
    </w:p>
    <w:p w14:paraId="4A5585A4" w14:textId="77777777" w:rsidR="009B34A1" w:rsidRDefault="009B34A1" w:rsidP="005B0428">
      <w:pPr>
        <w:pStyle w:val="Heading1"/>
        <w:numPr>
          <w:ilvl w:val="1"/>
          <w:numId w:val="1"/>
        </w:numPr>
      </w:pPr>
      <w:r>
        <w:t xml:space="preserve"> Search strategy</w:t>
      </w:r>
    </w:p>
    <w:p w14:paraId="243247CC" w14:textId="7E6AF369" w:rsidR="00587447" w:rsidRDefault="007F3133" w:rsidP="00587447">
      <w:r w:rsidRPr="00A91FF8">
        <w:rPr>
          <w:b/>
        </w:rPr>
        <w:t>Search strategies were piloted</w:t>
      </w:r>
      <w:r w:rsidR="00EC7211" w:rsidRPr="00A91FF8">
        <w:rPr>
          <w:b/>
        </w:rPr>
        <w:t>, refined</w:t>
      </w:r>
      <w:r w:rsidRPr="00A91FF8">
        <w:rPr>
          <w:b/>
        </w:rPr>
        <w:t xml:space="preserve"> and then systematically applied to three databases</w:t>
      </w:r>
      <w:r w:rsidR="00F758CC">
        <w:t>;</w:t>
      </w:r>
      <w:r>
        <w:t xml:space="preserve"> </w:t>
      </w:r>
      <w:r w:rsidR="009D7EAD">
        <w:t xml:space="preserve">PsycINFO, CINAHL, and </w:t>
      </w:r>
      <w:r w:rsidR="009F0C0D">
        <w:t>PubMed</w:t>
      </w:r>
      <w:r w:rsidR="009D7EAD">
        <w:t xml:space="preserve">. </w:t>
      </w:r>
      <w:r w:rsidRPr="002F6DE1">
        <w:rPr>
          <w:b/>
        </w:rPr>
        <w:t xml:space="preserve">In keeping with rapid review </w:t>
      </w:r>
      <w:r w:rsidR="002F6DE1" w:rsidRPr="002F6DE1">
        <w:rPr>
          <w:b/>
        </w:rPr>
        <w:t>methodology</w:t>
      </w:r>
      <w:r w:rsidRPr="002F6DE1">
        <w:rPr>
          <w:b/>
        </w:rPr>
        <w:t xml:space="preserve"> </w:t>
      </w:r>
      <w:r w:rsidR="00765703" w:rsidRPr="002F6DE1">
        <w:rPr>
          <w:b/>
        </w:rPr>
        <w:fldChar w:fldCharType="begin"/>
      </w:r>
      <w:r w:rsidR="00587447">
        <w:rPr>
          <w:b/>
        </w:rPr>
        <w:instrText xml:space="preserve"> ADDIN EN.CITE &lt;EndNote&gt;&lt;Cite&gt;&lt;Author&gt;Grant&lt;/Author&gt;&lt;Year&gt;2009&lt;/Year&gt;&lt;RecNum&gt;658&lt;/RecNum&gt;&lt;DisplayText&gt;[15, 16]&lt;/DisplayText&gt;&lt;record&gt;&lt;rec-number&gt;658&lt;/rec-number&gt;&lt;foreign-keys&gt;&lt;key app="EN" db-id="zassd9pwfrwsete5ftqvva02ep5r5rdssa9v" timestamp="1509101196"&gt;658&lt;/key&gt;&lt;/foreign-keys&gt;&lt;ref-type name="Journal Article"&gt;17&lt;/ref-type&gt;&lt;contributors&gt;&lt;authors&gt;&lt;author&gt;Grant, Maria J.&lt;/author&gt;&lt;author&gt;Booth, Andrew&lt;/author&gt;&lt;/authors&gt;&lt;/contributors&gt;&lt;titles&gt;&lt;title&gt;A typology of reviews: an analysis of 14 review types and associated methodologies&lt;/title&gt;&lt;secondary-title&gt;Health Information &amp;amp; Libraries Journal&lt;/secondary-title&gt;&lt;/titles&gt;&lt;periodical&gt;&lt;full-title&gt;Health Information &amp;amp; Libraries Journal&lt;/full-title&gt;&lt;/periodical&gt;&lt;pages&gt;91-108&lt;/pages&gt;&lt;volume&gt;26&lt;/volume&gt;&lt;number&gt;2&lt;/number&gt;&lt;dates&gt;&lt;year&gt;2009&lt;/year&gt;&lt;/dates&gt;&lt;publisher&gt;Blackwell Publishing Ltd&lt;/publisher&gt;&lt;isbn&gt;1471-1842&lt;/isbn&gt;&lt;urls&gt;&lt;related-urls&gt;&lt;url&gt;http://dx.doi.org/10.1111/j.1471-1842.2009.00848.x&lt;/url&gt;&lt;/related-urls&gt;&lt;/urls&gt;&lt;electronic-resource-num&gt;10.1111/j.1471-1842.2009.00848.x&lt;/electronic-resource-num&gt;&lt;/record&gt;&lt;/Cite&gt;&lt;Cite&gt;&lt;Author&gt;Tricco&lt;/Author&gt;&lt;Year&gt;2017&lt;/Year&gt;&lt;RecNum&gt;659&lt;/RecNum&gt;&lt;record&gt;&lt;rec-number&gt;659&lt;/rec-number&gt;&lt;foreign-keys&gt;&lt;key app="EN" db-id="zassd9pwfrwsete5ftqvva02ep5r5rdssa9v" timestamp="1509101819"&gt;659&lt;/key&gt;&lt;/foreign-keys&gt;&lt;ref-type name="Report"&gt;27&lt;/ref-type&gt;&lt;contributors&gt;&lt;authors&gt;&lt;author&gt;Tricco, AC&lt;/author&gt;&lt;author&gt;Langlois, EV&lt;/author&gt;&lt;author&gt;Straus, SE&lt;/author&gt;&lt;author&gt;editors&lt;/author&gt;&lt;/authors&gt;&lt;/contributors&gt;&lt;titles&gt;&lt;title&gt;Rapid reviews to strengthen health policy and systems: a practical guide&lt;/title&gt;&lt;/titles&gt;&lt;dates&gt;&lt;year&gt;2017&lt;/year&gt;&lt;/dates&gt;&lt;pub-location&gt;Geneva&lt;/pub-location&gt;&lt;publisher&gt;World Health Organisation&lt;/publisher&gt;&lt;urls&gt;&lt;/urls&gt;&lt;/record&gt;&lt;/Cite&gt;&lt;/EndNote&gt;</w:instrText>
      </w:r>
      <w:r w:rsidR="00765703" w:rsidRPr="002F6DE1">
        <w:rPr>
          <w:b/>
        </w:rPr>
        <w:fldChar w:fldCharType="separate"/>
      </w:r>
      <w:r w:rsidR="0042392C">
        <w:rPr>
          <w:b/>
          <w:noProof/>
        </w:rPr>
        <w:t>[</w:t>
      </w:r>
      <w:hyperlink w:anchor="_ENREF_15" w:tooltip="Grant, 2009 #658" w:history="1">
        <w:r w:rsidR="00E73543">
          <w:rPr>
            <w:b/>
            <w:noProof/>
          </w:rPr>
          <w:t>15</w:t>
        </w:r>
      </w:hyperlink>
      <w:r w:rsidR="0042392C">
        <w:rPr>
          <w:b/>
          <w:noProof/>
        </w:rPr>
        <w:t xml:space="preserve">, </w:t>
      </w:r>
      <w:hyperlink w:anchor="_ENREF_16" w:tooltip="Tricco, 2017 #659" w:history="1">
        <w:r w:rsidR="00E73543">
          <w:rPr>
            <w:b/>
            <w:noProof/>
          </w:rPr>
          <w:t>16</w:t>
        </w:r>
      </w:hyperlink>
      <w:r w:rsidR="0042392C">
        <w:rPr>
          <w:b/>
          <w:noProof/>
        </w:rPr>
        <w:t>]</w:t>
      </w:r>
      <w:r w:rsidR="00765703" w:rsidRPr="002F6DE1">
        <w:rPr>
          <w:b/>
        </w:rPr>
        <w:fldChar w:fldCharType="end"/>
      </w:r>
      <w:r w:rsidR="002F6DE1" w:rsidRPr="002F6DE1">
        <w:rPr>
          <w:b/>
        </w:rPr>
        <w:t>,</w:t>
      </w:r>
      <w:r w:rsidR="00BE6065" w:rsidRPr="002F6DE1">
        <w:rPr>
          <w:b/>
        </w:rPr>
        <w:t xml:space="preserve"> </w:t>
      </w:r>
      <w:r w:rsidR="00674372" w:rsidRPr="002F6DE1">
        <w:rPr>
          <w:b/>
        </w:rPr>
        <w:t>s</w:t>
      </w:r>
      <w:r w:rsidR="009D7EAD" w:rsidRPr="002F6DE1">
        <w:rPr>
          <w:b/>
        </w:rPr>
        <w:t>earches</w:t>
      </w:r>
      <w:r w:rsidR="009D7EAD">
        <w:t xml:space="preserve"> were limited to English language articles and </w:t>
      </w:r>
      <w:r w:rsidR="00962D6E">
        <w:t>those</w:t>
      </w:r>
      <w:r w:rsidR="009D7EAD">
        <w:t xml:space="preserve"> published from January 2004</w:t>
      </w:r>
      <w:r w:rsidR="00D01A03">
        <w:t xml:space="preserve">, </w:t>
      </w:r>
      <w:r w:rsidR="004D4613">
        <w:t xml:space="preserve">the year </w:t>
      </w:r>
      <w:r w:rsidR="00962D6E">
        <w:t>that</w:t>
      </w:r>
      <w:r w:rsidR="004D4613">
        <w:t xml:space="preserve"> the </w:t>
      </w:r>
      <w:r w:rsidR="00E45C7E">
        <w:t xml:space="preserve">UK </w:t>
      </w:r>
      <w:r w:rsidR="00925B42">
        <w:t xml:space="preserve">Department of Health </w:t>
      </w:r>
      <w:r w:rsidR="00D01A03">
        <w:t>implemented the practice of copy letters</w:t>
      </w:r>
      <w:r w:rsidR="009D7EAD">
        <w:t>.</w:t>
      </w:r>
      <w:r w:rsidR="0071400F">
        <w:t xml:space="preserve"> </w:t>
      </w:r>
      <w:r w:rsidR="00674372" w:rsidRPr="002F6DE1">
        <w:rPr>
          <w:b/>
        </w:rPr>
        <w:t>R</w:t>
      </w:r>
      <w:r w:rsidR="00263FBA" w:rsidRPr="002F6DE1">
        <w:rPr>
          <w:b/>
        </w:rPr>
        <w:t xml:space="preserve">esearch evidence </w:t>
      </w:r>
      <w:r w:rsidR="00674372" w:rsidRPr="002F6DE1">
        <w:rPr>
          <w:b/>
        </w:rPr>
        <w:t xml:space="preserve">that precedes this date can be accessed in </w:t>
      </w:r>
      <w:r w:rsidR="00794883" w:rsidRPr="002F6DE1">
        <w:rPr>
          <w:b/>
        </w:rPr>
        <w:t>two earlier reviews</w:t>
      </w:r>
      <w:r w:rsidR="00794883">
        <w:rPr>
          <w:b/>
        </w:rPr>
        <w:t xml:space="preserve"> </w:t>
      </w:r>
      <w:r w:rsidR="00263FBA" w:rsidRPr="00D91448">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cj48WWVhcj4yMDA2PC9ZZWFyPjxSZWNOdW0+MTMyPC9SZWNOdW0+PHJlY29yZD48cmVjLW51bWJl
cj4xMzI8L3JlYy1udW1iZXI+PGZvcmVpZ24ta2V5cz48a2V5IGFwcD0iRU4iIGRiLWlkPSI1NWR6
enh6ZHoyeGQwMmVlMGQ4NXdzOWl0dnRlZXJlendwOWUiIHRpbWVzdGFtcD0iMTQ3NTU3ODE1MSI+
MTMyPC9rZXk+PC9mb3JlaWduLWtleXM+PHJlZi10eXBlIG5hbWU9IkpvdXJuYWwgQXJ0aWNsZSI+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sidR="00C5704C">
        <w:rPr>
          <w:b/>
        </w:rPr>
        <w:instrText xml:space="preserve"> ADDIN EN.CITE </w:instrText>
      </w:r>
      <w:r w:rsidR="00C5704C">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cj48WWVhcj4yMDA2PC9ZZWFyPjxSZWNOdW0+MTMyPC9SZWNOdW0+PHJlY29yZD48cmVjLW51bWJl
cj4xMzI8L3JlYy1udW1iZXI+PGZvcmVpZ24ta2V5cz48a2V5IGFwcD0iRU4iIGRiLWlkPSI1NWR6
enh6ZHoyeGQwMmVlMGQ4NXdzOWl0dnRlZXJlendwOWUiIHRpbWVzdGFtcD0iMTQ3NTU3ODE1MSI+
MTMyPC9rZXk+PC9mb3JlaWduLWtleXM+PHJlZi10eXBlIG5hbWU9IkpvdXJuYWwgQXJ0aWNsZSI+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sidR="00C5704C">
        <w:rPr>
          <w:b/>
        </w:rPr>
        <w:instrText xml:space="preserve"> ADDIN EN.CITE.DATA </w:instrText>
      </w:r>
      <w:r w:rsidR="00C5704C">
        <w:rPr>
          <w:b/>
        </w:rPr>
      </w:r>
      <w:r w:rsidR="00C5704C">
        <w:rPr>
          <w:b/>
        </w:rPr>
        <w:fldChar w:fldCharType="end"/>
      </w:r>
      <w:r w:rsidR="00263FBA" w:rsidRPr="00D91448">
        <w:rPr>
          <w:b/>
        </w:rPr>
      </w:r>
      <w:r w:rsidR="00263FBA" w:rsidRPr="00D91448">
        <w:rPr>
          <w:b/>
        </w:rPr>
        <w:fldChar w:fldCharType="separate"/>
      </w:r>
      <w:r w:rsidR="00C5704C">
        <w:rPr>
          <w:b/>
          <w:noProof/>
        </w:rPr>
        <w:t>[</w:t>
      </w:r>
      <w:hyperlink w:anchor="_ENREF_9" w:tooltip="Baxter, 2008 #671" w:history="1">
        <w:r w:rsidR="00E73543">
          <w:rPr>
            <w:b/>
            <w:noProof/>
          </w:rPr>
          <w:t>9</w:t>
        </w:r>
      </w:hyperlink>
      <w:r w:rsidR="00C5704C">
        <w:rPr>
          <w:b/>
          <w:noProof/>
        </w:rPr>
        <w:t xml:space="preserve">, </w:t>
      </w:r>
      <w:hyperlink w:anchor="_ENREF_10" w:tooltip="Harris, 2006 #132" w:history="1">
        <w:r w:rsidR="00E73543">
          <w:rPr>
            <w:b/>
            <w:noProof/>
          </w:rPr>
          <w:t>10</w:t>
        </w:r>
      </w:hyperlink>
      <w:r w:rsidR="00C5704C">
        <w:rPr>
          <w:b/>
          <w:noProof/>
        </w:rPr>
        <w:t>]</w:t>
      </w:r>
      <w:r w:rsidR="00263FBA" w:rsidRPr="00D91448">
        <w:rPr>
          <w:b/>
        </w:rPr>
        <w:fldChar w:fldCharType="end"/>
      </w:r>
      <w:r w:rsidR="00263FBA">
        <w:t xml:space="preserve">. </w:t>
      </w:r>
      <w:r w:rsidR="00EA32C2">
        <w:t xml:space="preserve">To support the robustness of </w:t>
      </w:r>
      <w:r w:rsidR="00587447">
        <w:lastRenderedPageBreak/>
        <w:t>the</w:t>
      </w:r>
      <w:r w:rsidR="00EA32C2">
        <w:t xml:space="preserve"> search </w:t>
      </w:r>
      <w:r w:rsidR="00587447">
        <w:t xml:space="preserve">the reference lists of included articles </w:t>
      </w:r>
      <w:r w:rsidR="00EA32C2">
        <w:t>we</w:t>
      </w:r>
      <w:r w:rsidR="00587447">
        <w:t>re</w:t>
      </w:r>
      <w:r w:rsidR="00EA32C2">
        <w:t xml:space="preserve"> also searched</w:t>
      </w:r>
      <w:r w:rsidR="007B5B0B">
        <w:t xml:space="preserve"> and </w:t>
      </w:r>
      <w:r w:rsidR="00EA32C2">
        <w:t>scanned</w:t>
      </w:r>
      <w:r w:rsidR="001B5A14">
        <w:t>.</w:t>
      </w:r>
      <w:r w:rsidR="00EA32C2">
        <w:t xml:space="preserve"> </w:t>
      </w:r>
      <w:r w:rsidR="00587447" w:rsidRPr="00587447">
        <w:rPr>
          <w:b/>
        </w:rPr>
        <w:t>The review protocol including the search strategy is available on request.</w:t>
      </w:r>
    </w:p>
    <w:tbl>
      <w:tblPr>
        <w:tblpPr w:leftFromText="180" w:rightFromText="180"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63"/>
      </w:tblGrid>
      <w:tr w:rsidR="00420CE1" w14:paraId="244D4CC1" w14:textId="77777777" w:rsidTr="00420CE1">
        <w:trPr>
          <w:trHeight w:val="468"/>
        </w:trPr>
        <w:tc>
          <w:tcPr>
            <w:tcW w:w="2122" w:type="dxa"/>
          </w:tcPr>
          <w:p w14:paraId="7250A4E5" w14:textId="77777777" w:rsidR="00420CE1" w:rsidRPr="00D82FEC" w:rsidRDefault="00420CE1" w:rsidP="00420CE1">
            <w:pPr>
              <w:spacing w:line="240" w:lineRule="auto"/>
              <w:ind w:right="-108"/>
              <w:contextualSpacing/>
              <w:rPr>
                <w:b/>
                <w:szCs w:val="24"/>
                <w:u w:val="single"/>
              </w:rPr>
            </w:pPr>
            <w:r>
              <w:rPr>
                <w:b/>
                <w:szCs w:val="24"/>
                <w:u w:val="single"/>
              </w:rPr>
              <w:t>PICO Framework</w:t>
            </w:r>
          </w:p>
        </w:tc>
        <w:tc>
          <w:tcPr>
            <w:tcW w:w="6663" w:type="dxa"/>
          </w:tcPr>
          <w:p w14:paraId="1AD2CE9E" w14:textId="77777777" w:rsidR="00420CE1" w:rsidRPr="00D82FEC" w:rsidRDefault="00420CE1" w:rsidP="00420CE1">
            <w:pPr>
              <w:contextualSpacing/>
              <w:rPr>
                <w:b/>
                <w:szCs w:val="24"/>
                <w:u w:val="single"/>
              </w:rPr>
            </w:pPr>
            <w:r>
              <w:rPr>
                <w:b/>
                <w:szCs w:val="24"/>
                <w:u w:val="single"/>
              </w:rPr>
              <w:t>Inclusion criteria</w:t>
            </w:r>
          </w:p>
        </w:tc>
      </w:tr>
      <w:tr w:rsidR="00420CE1" w14:paraId="5C39C92E" w14:textId="77777777" w:rsidTr="00420CE1">
        <w:trPr>
          <w:trHeight w:val="357"/>
        </w:trPr>
        <w:tc>
          <w:tcPr>
            <w:tcW w:w="2122" w:type="dxa"/>
          </w:tcPr>
          <w:p w14:paraId="44865B49" w14:textId="77777777" w:rsidR="00420CE1" w:rsidRPr="000C00DF" w:rsidRDefault="00420CE1" w:rsidP="00420CE1">
            <w:pPr>
              <w:contextualSpacing/>
              <w:rPr>
                <w:b/>
                <w:szCs w:val="24"/>
              </w:rPr>
            </w:pPr>
            <w:r w:rsidRPr="000C00DF">
              <w:rPr>
                <w:b/>
                <w:szCs w:val="24"/>
              </w:rPr>
              <w:t>Patient</w:t>
            </w:r>
          </w:p>
        </w:tc>
        <w:tc>
          <w:tcPr>
            <w:tcW w:w="6663" w:type="dxa"/>
          </w:tcPr>
          <w:p w14:paraId="7168CAD2" w14:textId="77777777" w:rsidR="00420CE1" w:rsidRPr="000C00DF" w:rsidRDefault="00420CE1" w:rsidP="00420CE1">
            <w:pPr>
              <w:contextualSpacing/>
              <w:rPr>
                <w:b/>
                <w:szCs w:val="24"/>
              </w:rPr>
            </w:pPr>
            <w:r w:rsidRPr="000C00DF">
              <w:rPr>
                <w:b/>
                <w:szCs w:val="24"/>
              </w:rPr>
              <w:t>Adult &gt;18 years old</w:t>
            </w:r>
          </w:p>
        </w:tc>
      </w:tr>
      <w:tr w:rsidR="00420CE1" w14:paraId="59FE9139" w14:textId="77777777" w:rsidTr="00420CE1">
        <w:trPr>
          <w:trHeight w:val="2062"/>
        </w:trPr>
        <w:tc>
          <w:tcPr>
            <w:tcW w:w="2122" w:type="dxa"/>
          </w:tcPr>
          <w:p w14:paraId="2FE7E352" w14:textId="77777777" w:rsidR="00420CE1" w:rsidRPr="000C00DF" w:rsidRDefault="00420CE1" w:rsidP="00420CE1">
            <w:pPr>
              <w:contextualSpacing/>
              <w:rPr>
                <w:b/>
                <w:szCs w:val="24"/>
              </w:rPr>
            </w:pPr>
            <w:r w:rsidRPr="000C00DF">
              <w:rPr>
                <w:b/>
                <w:szCs w:val="24"/>
              </w:rPr>
              <w:t>Intervention</w:t>
            </w:r>
          </w:p>
        </w:tc>
        <w:tc>
          <w:tcPr>
            <w:tcW w:w="6663" w:type="dxa"/>
          </w:tcPr>
          <w:p w14:paraId="6E08930F" w14:textId="11B28173" w:rsidR="00420CE1" w:rsidRPr="000C00DF" w:rsidRDefault="00420CE1" w:rsidP="00420CE1">
            <w:pPr>
              <w:spacing w:line="240" w:lineRule="auto"/>
              <w:rPr>
                <w:b/>
                <w:color w:val="000000" w:themeColor="text1"/>
                <w:szCs w:val="24"/>
              </w:rPr>
            </w:pPr>
            <w:r w:rsidRPr="000C00DF">
              <w:rPr>
                <w:b/>
                <w:szCs w:val="24"/>
              </w:rPr>
              <w:t>The article must include a copy letter which is defined as</w:t>
            </w:r>
            <w:r w:rsidRPr="000C00DF">
              <w:rPr>
                <w:b/>
              </w:rPr>
              <w:t xml:space="preserve"> letters sent between healthcare professionals about a patient’s care and treatment, with the patient copied in, following either hospital </w:t>
            </w:r>
            <w:r w:rsidRPr="000C00DF">
              <w:rPr>
                <w:b/>
                <w:szCs w:val="24"/>
              </w:rPr>
              <w:t>discharge (inpatient discharge copy letter/summary) or after a hospital consultation or treatment (outpatient copy letter). The l</w:t>
            </w:r>
            <w:r w:rsidRPr="000C00DF">
              <w:rPr>
                <w:b/>
                <w:color w:val="000000" w:themeColor="text1"/>
                <w:szCs w:val="24"/>
              </w:rPr>
              <w:t>etter can</w:t>
            </w:r>
            <w:r w:rsidR="000C00DF" w:rsidRPr="000C00DF">
              <w:rPr>
                <w:b/>
                <w:color w:val="000000" w:themeColor="text1"/>
                <w:szCs w:val="24"/>
              </w:rPr>
              <w:t xml:space="preserve"> also</w:t>
            </w:r>
            <w:r w:rsidRPr="000C00DF">
              <w:rPr>
                <w:b/>
                <w:color w:val="000000" w:themeColor="text1"/>
                <w:szCs w:val="24"/>
              </w:rPr>
              <w:t xml:space="preserve"> be addressed to the patient with the healthcare professional copied in.</w:t>
            </w:r>
          </w:p>
        </w:tc>
      </w:tr>
      <w:tr w:rsidR="00420CE1" w14:paraId="7902C4C2" w14:textId="77777777" w:rsidTr="00420CE1">
        <w:trPr>
          <w:trHeight w:val="277"/>
        </w:trPr>
        <w:tc>
          <w:tcPr>
            <w:tcW w:w="2122" w:type="dxa"/>
          </w:tcPr>
          <w:p w14:paraId="16160B68" w14:textId="77777777" w:rsidR="00420CE1" w:rsidRPr="000C00DF" w:rsidRDefault="00420CE1" w:rsidP="00420CE1">
            <w:pPr>
              <w:contextualSpacing/>
              <w:rPr>
                <w:b/>
                <w:szCs w:val="24"/>
              </w:rPr>
            </w:pPr>
            <w:r w:rsidRPr="000C00DF">
              <w:rPr>
                <w:b/>
                <w:szCs w:val="24"/>
              </w:rPr>
              <w:t>Control</w:t>
            </w:r>
          </w:p>
        </w:tc>
        <w:tc>
          <w:tcPr>
            <w:tcW w:w="6663" w:type="dxa"/>
          </w:tcPr>
          <w:p w14:paraId="66C04422" w14:textId="104094EB" w:rsidR="00420CE1" w:rsidRPr="000C00DF" w:rsidRDefault="00420CE1" w:rsidP="00420CE1">
            <w:pPr>
              <w:spacing w:line="240" w:lineRule="auto"/>
              <w:contextualSpacing/>
              <w:rPr>
                <w:b/>
                <w:szCs w:val="24"/>
              </w:rPr>
            </w:pPr>
            <w:r w:rsidRPr="000C00DF">
              <w:rPr>
                <w:b/>
                <w:szCs w:val="24"/>
              </w:rPr>
              <w:t>All control or comparison groups</w:t>
            </w:r>
          </w:p>
        </w:tc>
      </w:tr>
      <w:tr w:rsidR="00420CE1" w14:paraId="67B6C3DA" w14:textId="77777777" w:rsidTr="000C00DF">
        <w:trPr>
          <w:trHeight w:val="3954"/>
        </w:trPr>
        <w:tc>
          <w:tcPr>
            <w:tcW w:w="2122" w:type="dxa"/>
          </w:tcPr>
          <w:p w14:paraId="7A4342B4" w14:textId="77777777" w:rsidR="00420CE1" w:rsidRPr="000C00DF" w:rsidRDefault="00420CE1" w:rsidP="00420CE1">
            <w:pPr>
              <w:contextualSpacing/>
              <w:rPr>
                <w:b/>
                <w:szCs w:val="24"/>
              </w:rPr>
            </w:pPr>
            <w:r w:rsidRPr="000C00DF">
              <w:rPr>
                <w:b/>
                <w:szCs w:val="24"/>
              </w:rPr>
              <w:t>Outcome</w:t>
            </w:r>
          </w:p>
        </w:tc>
        <w:tc>
          <w:tcPr>
            <w:tcW w:w="6663" w:type="dxa"/>
          </w:tcPr>
          <w:p w14:paraId="0162F9E4" w14:textId="77777777" w:rsidR="00420CE1" w:rsidRPr="000C00DF" w:rsidRDefault="00420CE1" w:rsidP="00420CE1">
            <w:pPr>
              <w:spacing w:line="240" w:lineRule="auto"/>
              <w:contextualSpacing/>
              <w:rPr>
                <w:b/>
                <w:szCs w:val="24"/>
              </w:rPr>
            </w:pPr>
            <w:r w:rsidRPr="000C00DF">
              <w:rPr>
                <w:b/>
                <w:szCs w:val="24"/>
              </w:rPr>
              <w:t>The article must include at least 1 of the following outcomes</w:t>
            </w:r>
            <w:r w:rsidRPr="000C00DF">
              <w:rPr>
                <w:b/>
              </w:rPr>
              <w:t xml:space="preserve"> that </w:t>
            </w:r>
            <w:r w:rsidRPr="000C00DF">
              <w:rPr>
                <w:b/>
                <w:szCs w:val="24"/>
              </w:rPr>
              <w:t>was measured after the practice of copy letters was implemented:</w:t>
            </w:r>
          </w:p>
          <w:p w14:paraId="4D19551A" w14:textId="77777777" w:rsidR="00420CE1" w:rsidRPr="000C00DF" w:rsidRDefault="00420CE1" w:rsidP="00420CE1">
            <w:pPr>
              <w:spacing w:line="240" w:lineRule="auto"/>
              <w:contextualSpacing/>
              <w:rPr>
                <w:b/>
                <w:szCs w:val="24"/>
              </w:rPr>
            </w:pPr>
            <w:r w:rsidRPr="000C00DF">
              <w:rPr>
                <w:b/>
                <w:szCs w:val="24"/>
              </w:rPr>
              <w:t>Patient outcomes</w:t>
            </w:r>
          </w:p>
          <w:p w14:paraId="36944607" w14:textId="114751D5" w:rsidR="00420CE1" w:rsidRPr="000C00DF" w:rsidRDefault="00420CE1" w:rsidP="00942BD1">
            <w:pPr>
              <w:pStyle w:val="ListParagraph"/>
              <w:numPr>
                <w:ilvl w:val="0"/>
                <w:numId w:val="32"/>
              </w:numPr>
              <w:spacing w:line="240" w:lineRule="auto"/>
              <w:ind w:left="312" w:hanging="283"/>
              <w:rPr>
                <w:b/>
                <w:szCs w:val="24"/>
              </w:rPr>
            </w:pPr>
            <w:r w:rsidRPr="000C00DF">
              <w:rPr>
                <w:b/>
                <w:szCs w:val="24"/>
              </w:rPr>
              <w:t>Patient understanding and comprehension</w:t>
            </w:r>
            <w:r w:rsidR="000C00DF" w:rsidRPr="000C00DF">
              <w:rPr>
                <w:b/>
                <w:szCs w:val="24"/>
              </w:rPr>
              <w:t xml:space="preserve">, </w:t>
            </w:r>
            <w:r w:rsidRPr="000C00DF">
              <w:rPr>
                <w:b/>
                <w:szCs w:val="24"/>
              </w:rPr>
              <w:t>acceptability</w:t>
            </w:r>
            <w:r w:rsidR="000C00DF" w:rsidRPr="000C00DF">
              <w:rPr>
                <w:b/>
                <w:szCs w:val="24"/>
              </w:rPr>
              <w:t xml:space="preserve">, </w:t>
            </w:r>
            <w:r w:rsidRPr="000C00DF">
              <w:rPr>
                <w:b/>
                <w:szCs w:val="24"/>
              </w:rPr>
              <w:t>satisfaction</w:t>
            </w:r>
            <w:r w:rsidR="000C00DF" w:rsidRPr="000C00DF">
              <w:rPr>
                <w:b/>
                <w:szCs w:val="24"/>
              </w:rPr>
              <w:t xml:space="preserve">, </w:t>
            </w:r>
            <w:r w:rsidRPr="000C00DF">
              <w:rPr>
                <w:b/>
                <w:szCs w:val="24"/>
              </w:rPr>
              <w:t>psychological distress</w:t>
            </w:r>
            <w:r w:rsidR="000C00DF" w:rsidRPr="000C00DF">
              <w:rPr>
                <w:b/>
                <w:szCs w:val="24"/>
              </w:rPr>
              <w:t xml:space="preserve">, </w:t>
            </w:r>
            <w:r w:rsidRPr="000C00DF">
              <w:rPr>
                <w:b/>
                <w:szCs w:val="24"/>
              </w:rPr>
              <w:t>recall of consultation</w:t>
            </w:r>
            <w:r w:rsidR="000C00DF" w:rsidRPr="000C00DF">
              <w:rPr>
                <w:b/>
                <w:szCs w:val="24"/>
              </w:rPr>
              <w:t>, and</w:t>
            </w:r>
            <w:r w:rsidRPr="000C00DF">
              <w:rPr>
                <w:b/>
                <w:szCs w:val="24"/>
              </w:rPr>
              <w:t xml:space="preserve"> preference for receiving </w:t>
            </w:r>
            <w:r w:rsidR="000C00DF" w:rsidRPr="000C00DF">
              <w:rPr>
                <w:b/>
                <w:szCs w:val="24"/>
              </w:rPr>
              <w:t xml:space="preserve">a </w:t>
            </w:r>
            <w:r w:rsidRPr="000C00DF">
              <w:rPr>
                <w:b/>
                <w:szCs w:val="24"/>
              </w:rPr>
              <w:t>copy letter</w:t>
            </w:r>
            <w:r w:rsidR="000C00DF" w:rsidRPr="000C00DF">
              <w:rPr>
                <w:b/>
                <w:szCs w:val="24"/>
              </w:rPr>
              <w:t>.</w:t>
            </w:r>
          </w:p>
          <w:p w14:paraId="714F47A4" w14:textId="77777777" w:rsidR="00420CE1" w:rsidRPr="000C00DF" w:rsidRDefault="00420CE1" w:rsidP="00420CE1">
            <w:pPr>
              <w:spacing w:line="240" w:lineRule="auto"/>
              <w:contextualSpacing/>
              <w:rPr>
                <w:b/>
                <w:szCs w:val="24"/>
              </w:rPr>
            </w:pPr>
            <w:r w:rsidRPr="000C00DF">
              <w:rPr>
                <w:b/>
                <w:szCs w:val="24"/>
              </w:rPr>
              <w:t>Letter characteristics</w:t>
            </w:r>
          </w:p>
          <w:p w14:paraId="67BCB5C2" w14:textId="77777777" w:rsidR="000C00DF" w:rsidRPr="000C00DF" w:rsidRDefault="00420CE1" w:rsidP="00942BD1">
            <w:pPr>
              <w:pStyle w:val="ListParagraph"/>
              <w:numPr>
                <w:ilvl w:val="0"/>
                <w:numId w:val="20"/>
              </w:numPr>
              <w:spacing w:line="240" w:lineRule="auto"/>
              <w:ind w:left="317" w:hanging="317"/>
              <w:rPr>
                <w:b/>
                <w:szCs w:val="24"/>
              </w:rPr>
            </w:pPr>
            <w:r w:rsidRPr="000C00DF">
              <w:rPr>
                <w:b/>
                <w:szCs w:val="24"/>
              </w:rPr>
              <w:t xml:space="preserve">Letter readability </w:t>
            </w:r>
          </w:p>
          <w:p w14:paraId="02C5D669" w14:textId="1AAC86D1" w:rsidR="00420CE1" w:rsidRPr="000C00DF" w:rsidRDefault="00420CE1" w:rsidP="00942BD1">
            <w:pPr>
              <w:pStyle w:val="ListParagraph"/>
              <w:numPr>
                <w:ilvl w:val="0"/>
                <w:numId w:val="20"/>
              </w:numPr>
              <w:spacing w:line="240" w:lineRule="auto"/>
              <w:ind w:left="317" w:hanging="317"/>
              <w:rPr>
                <w:b/>
                <w:szCs w:val="24"/>
              </w:rPr>
            </w:pPr>
            <w:r w:rsidRPr="000C00DF">
              <w:rPr>
                <w:b/>
                <w:szCs w:val="24"/>
              </w:rPr>
              <w:t>Letter content</w:t>
            </w:r>
          </w:p>
          <w:p w14:paraId="7ABF2F0A" w14:textId="77777777" w:rsidR="00420CE1" w:rsidRPr="000C00DF" w:rsidRDefault="00420CE1" w:rsidP="00420CE1">
            <w:pPr>
              <w:spacing w:line="240" w:lineRule="auto"/>
              <w:contextualSpacing/>
              <w:rPr>
                <w:b/>
                <w:szCs w:val="24"/>
              </w:rPr>
            </w:pPr>
            <w:r w:rsidRPr="000C00DF">
              <w:rPr>
                <w:b/>
                <w:szCs w:val="24"/>
              </w:rPr>
              <w:t>Health outcomes</w:t>
            </w:r>
          </w:p>
          <w:p w14:paraId="137C9BFB" w14:textId="77777777" w:rsidR="00420CE1" w:rsidRPr="000C00DF" w:rsidRDefault="00420CE1" w:rsidP="00420CE1">
            <w:pPr>
              <w:pStyle w:val="ListParagraph"/>
              <w:numPr>
                <w:ilvl w:val="0"/>
                <w:numId w:val="33"/>
              </w:numPr>
              <w:spacing w:line="240" w:lineRule="auto"/>
              <w:ind w:left="312" w:hanging="312"/>
              <w:rPr>
                <w:b/>
                <w:szCs w:val="24"/>
              </w:rPr>
            </w:pPr>
            <w:r w:rsidRPr="000C00DF">
              <w:rPr>
                <w:b/>
                <w:szCs w:val="24"/>
              </w:rPr>
              <w:t xml:space="preserve">Patient health outcomes (e.g. mortality) </w:t>
            </w:r>
          </w:p>
          <w:p w14:paraId="2E78B4A4" w14:textId="52A0AAAD" w:rsidR="00420CE1" w:rsidRPr="000C00DF" w:rsidRDefault="00420CE1" w:rsidP="00420CE1">
            <w:pPr>
              <w:pStyle w:val="ListParagraph"/>
              <w:numPr>
                <w:ilvl w:val="0"/>
                <w:numId w:val="33"/>
              </w:numPr>
              <w:spacing w:line="240" w:lineRule="auto"/>
              <w:ind w:left="312" w:hanging="312"/>
              <w:rPr>
                <w:b/>
                <w:szCs w:val="24"/>
              </w:rPr>
            </w:pPr>
            <w:r w:rsidRPr="000C00DF">
              <w:rPr>
                <w:b/>
                <w:szCs w:val="24"/>
              </w:rPr>
              <w:t>Behaviour related outcomes (e.g. compliance with doctor’s advice).</w:t>
            </w:r>
          </w:p>
        </w:tc>
      </w:tr>
      <w:tr w:rsidR="00420CE1" w14:paraId="74D31B25" w14:textId="77777777" w:rsidTr="00420CE1">
        <w:trPr>
          <w:trHeight w:val="1329"/>
        </w:trPr>
        <w:tc>
          <w:tcPr>
            <w:tcW w:w="2122" w:type="dxa"/>
          </w:tcPr>
          <w:p w14:paraId="69847EF3" w14:textId="77777777" w:rsidR="00420CE1" w:rsidRPr="000C00DF" w:rsidRDefault="00420CE1" w:rsidP="00420CE1">
            <w:pPr>
              <w:contextualSpacing/>
              <w:rPr>
                <w:b/>
                <w:szCs w:val="24"/>
              </w:rPr>
            </w:pPr>
            <w:r w:rsidRPr="000C00DF">
              <w:rPr>
                <w:b/>
                <w:szCs w:val="24"/>
              </w:rPr>
              <w:t>Article type</w:t>
            </w:r>
          </w:p>
        </w:tc>
        <w:tc>
          <w:tcPr>
            <w:tcW w:w="6663" w:type="dxa"/>
          </w:tcPr>
          <w:p w14:paraId="1B071AAE" w14:textId="38217725" w:rsidR="00420CE1" w:rsidRPr="000C00DF" w:rsidRDefault="00420CE1" w:rsidP="00420CE1">
            <w:pPr>
              <w:pStyle w:val="ListParagraph"/>
              <w:numPr>
                <w:ilvl w:val="0"/>
                <w:numId w:val="21"/>
              </w:numPr>
              <w:spacing w:line="240" w:lineRule="auto"/>
              <w:ind w:left="317" w:hanging="317"/>
              <w:rPr>
                <w:b/>
                <w:szCs w:val="24"/>
              </w:rPr>
            </w:pPr>
            <w:r w:rsidRPr="000C00DF">
              <w:rPr>
                <w:b/>
                <w:szCs w:val="24"/>
              </w:rPr>
              <w:t xml:space="preserve">Full-text journal articles written in English language and </w:t>
            </w:r>
            <w:r w:rsidR="000C00DF">
              <w:rPr>
                <w:b/>
                <w:szCs w:val="24"/>
              </w:rPr>
              <w:t>p</w:t>
            </w:r>
            <w:r w:rsidRPr="000C00DF">
              <w:rPr>
                <w:b/>
                <w:szCs w:val="24"/>
              </w:rPr>
              <w:t>ublished since 1/1/04</w:t>
            </w:r>
          </w:p>
          <w:p w14:paraId="7A9735FC" w14:textId="77777777" w:rsidR="00420CE1" w:rsidRPr="000C00DF" w:rsidRDefault="00420CE1" w:rsidP="00420CE1">
            <w:pPr>
              <w:pStyle w:val="ListParagraph"/>
              <w:numPr>
                <w:ilvl w:val="0"/>
                <w:numId w:val="21"/>
              </w:numPr>
              <w:spacing w:line="240" w:lineRule="auto"/>
              <w:ind w:left="317" w:hanging="317"/>
              <w:rPr>
                <w:b/>
                <w:szCs w:val="24"/>
              </w:rPr>
            </w:pPr>
            <w:r w:rsidRPr="000C00DF">
              <w:rPr>
                <w:b/>
                <w:szCs w:val="24"/>
              </w:rPr>
              <w:t xml:space="preserve">Quantitative methodology except where letter content was assessed. </w:t>
            </w:r>
          </w:p>
          <w:p w14:paraId="15FF0E45" w14:textId="77777777" w:rsidR="00420CE1" w:rsidRPr="000C00DF" w:rsidRDefault="00420CE1" w:rsidP="00420CE1">
            <w:pPr>
              <w:pStyle w:val="ListParagraph"/>
              <w:numPr>
                <w:ilvl w:val="0"/>
                <w:numId w:val="21"/>
              </w:numPr>
              <w:spacing w:line="240" w:lineRule="auto"/>
              <w:ind w:left="317" w:hanging="317"/>
              <w:rPr>
                <w:b/>
                <w:szCs w:val="24"/>
              </w:rPr>
            </w:pPr>
            <w:r w:rsidRPr="000C00DF">
              <w:rPr>
                <w:b/>
                <w:szCs w:val="24"/>
              </w:rPr>
              <w:t>Studies that used patient questionnaires conducted by telephone or face-to-face interviews were included.</w:t>
            </w:r>
          </w:p>
        </w:tc>
      </w:tr>
    </w:tbl>
    <w:p w14:paraId="40D54512" w14:textId="1CBCC7EB" w:rsidR="003458C7" w:rsidRPr="00587447" w:rsidRDefault="00587447" w:rsidP="00587447">
      <w:pPr>
        <w:rPr>
          <w:b/>
        </w:rPr>
      </w:pPr>
      <w:r w:rsidRPr="00587447">
        <w:rPr>
          <w:b/>
        </w:rPr>
        <w:t xml:space="preserve">Table 1. </w:t>
      </w:r>
      <w:r w:rsidR="00420CE1">
        <w:rPr>
          <w:b/>
        </w:rPr>
        <w:t>Eligibility</w:t>
      </w:r>
      <w:r w:rsidRPr="00587447">
        <w:rPr>
          <w:b/>
        </w:rPr>
        <w:t xml:space="preserve"> criteria for article inclusion into the rapid review</w:t>
      </w:r>
      <w:r w:rsidR="00420CE1">
        <w:rPr>
          <w:b/>
        </w:rPr>
        <w:t>.</w:t>
      </w:r>
    </w:p>
    <w:p w14:paraId="4883BDFD" w14:textId="54724229" w:rsidR="00587447" w:rsidRDefault="00587447" w:rsidP="00587447"/>
    <w:p w14:paraId="50C793B6" w14:textId="77777777" w:rsidR="009B34A1" w:rsidRDefault="006423DB" w:rsidP="005B0428">
      <w:pPr>
        <w:pStyle w:val="Heading1"/>
        <w:numPr>
          <w:ilvl w:val="1"/>
          <w:numId w:val="1"/>
        </w:numPr>
      </w:pPr>
      <w:r>
        <w:t>Article selection</w:t>
      </w:r>
      <w:r w:rsidR="009B34A1">
        <w:t xml:space="preserve"> process</w:t>
      </w:r>
    </w:p>
    <w:p w14:paraId="137A9499" w14:textId="6E4A30E4" w:rsidR="008B4593" w:rsidRDefault="008B4593" w:rsidP="008B4593">
      <w:r>
        <w:t xml:space="preserve">Relevant articles, defined as those with titles relating to doctor-patient letters were selected by one </w:t>
      </w:r>
      <w:r w:rsidR="00BB17F6">
        <w:t xml:space="preserve">author </w:t>
      </w:r>
      <w:r>
        <w:t>(E</w:t>
      </w:r>
      <w:r w:rsidR="00B64303">
        <w:t>.</w:t>
      </w:r>
      <w:r>
        <w:t xml:space="preserve">H) and duplicates deleted. Abstracts from the selected articles were independently reviewed </w:t>
      </w:r>
      <w:r w:rsidR="00054539">
        <w:t xml:space="preserve">for eligibility against pre-set inclusion </w:t>
      </w:r>
      <w:r w:rsidR="00B5361A">
        <w:t>criteria (</w:t>
      </w:r>
      <w:r w:rsidR="000C00DF" w:rsidRPr="000C00DF">
        <w:rPr>
          <w:b/>
        </w:rPr>
        <w:t>Table 1</w:t>
      </w:r>
      <w:r w:rsidR="00962D6E">
        <w:t xml:space="preserve">) </w:t>
      </w:r>
      <w:r>
        <w:t>by t</w:t>
      </w:r>
      <w:r w:rsidR="00BB17F6">
        <w:t>wo author</w:t>
      </w:r>
      <w:r w:rsidR="00504603">
        <w:t>s (E</w:t>
      </w:r>
      <w:r w:rsidR="00B64303">
        <w:t>.</w:t>
      </w:r>
      <w:r w:rsidR="00504603">
        <w:t>H, P</w:t>
      </w:r>
      <w:r w:rsidR="00B64303">
        <w:t>.</w:t>
      </w:r>
      <w:r w:rsidR="006C28CA">
        <w:t>R)</w:t>
      </w:r>
      <w:r>
        <w:t xml:space="preserve">. </w:t>
      </w:r>
      <w:r w:rsidR="00D96557" w:rsidRPr="00B5361A">
        <w:t>Resea</w:t>
      </w:r>
      <w:r w:rsidR="00962D6E" w:rsidRPr="00B5361A">
        <w:t>rch of any design was included</w:t>
      </w:r>
      <w:r w:rsidR="00D96557" w:rsidRPr="00B5361A">
        <w:t xml:space="preserve">. </w:t>
      </w:r>
      <w:r w:rsidR="007325DD">
        <w:t xml:space="preserve">Full-text screening was conducted independently by E.H. and P.R. </w:t>
      </w:r>
      <w:r w:rsidR="006C28CA">
        <w:t>Where disagreement occurred between raters</w:t>
      </w:r>
      <w:r w:rsidR="008B790C">
        <w:t>,</w:t>
      </w:r>
      <w:r w:rsidR="007325DD">
        <w:t xml:space="preserve"> </w:t>
      </w:r>
      <w:r w:rsidR="006C28CA">
        <w:t>consensus was achieved</w:t>
      </w:r>
      <w:r w:rsidR="007325DD">
        <w:t xml:space="preserve"> through discussion with a third </w:t>
      </w:r>
      <w:r w:rsidR="006775D6">
        <w:t>author</w:t>
      </w:r>
      <w:r w:rsidR="007325DD">
        <w:t xml:space="preserve"> (FA)</w:t>
      </w:r>
      <w:r w:rsidR="006C28CA">
        <w:t xml:space="preserve">. </w:t>
      </w:r>
    </w:p>
    <w:p w14:paraId="60A35F23" w14:textId="77777777" w:rsidR="00C657B8" w:rsidRDefault="00C657B8" w:rsidP="008B4593"/>
    <w:p w14:paraId="7685AC56" w14:textId="77777777" w:rsidR="008B4593" w:rsidRDefault="008B4593" w:rsidP="005B0428">
      <w:pPr>
        <w:pStyle w:val="Heading1"/>
        <w:numPr>
          <w:ilvl w:val="1"/>
          <w:numId w:val="1"/>
        </w:numPr>
      </w:pPr>
      <w:r>
        <w:t xml:space="preserve"> Data extraction</w:t>
      </w:r>
      <w:r w:rsidR="00617402">
        <w:t xml:space="preserve"> and synthesis</w:t>
      </w:r>
    </w:p>
    <w:p w14:paraId="01314B4B" w14:textId="225021C9" w:rsidR="00A91505" w:rsidRDefault="004D4613" w:rsidP="000A66F2">
      <w:r>
        <w:t>Data were</w:t>
      </w:r>
      <w:r w:rsidR="00DF789B">
        <w:t xml:space="preserve"> extracted by one author</w:t>
      </w:r>
      <w:r w:rsidR="00504603">
        <w:t xml:space="preserve"> (E</w:t>
      </w:r>
      <w:r w:rsidR="00B64303">
        <w:t>.</w:t>
      </w:r>
      <w:r w:rsidR="00504603">
        <w:t>H)</w:t>
      </w:r>
      <w:r>
        <w:t xml:space="preserve"> and independently checked </w:t>
      </w:r>
      <w:r w:rsidR="00A6619C">
        <w:t xml:space="preserve">for accuracy and completeness </w:t>
      </w:r>
      <w:r>
        <w:t xml:space="preserve">by </w:t>
      </w:r>
      <w:r w:rsidR="006423DB">
        <w:t>two</w:t>
      </w:r>
      <w:r>
        <w:t xml:space="preserve"> authors</w:t>
      </w:r>
      <w:r w:rsidR="00504603">
        <w:t xml:space="preserve"> (</w:t>
      </w:r>
      <w:r w:rsidR="006C28CA" w:rsidRPr="00DE7D17">
        <w:t>J.U</w:t>
      </w:r>
      <w:r w:rsidR="006C28CA">
        <w:t xml:space="preserve"> and </w:t>
      </w:r>
      <w:r w:rsidR="00DE7D17">
        <w:t>P.R</w:t>
      </w:r>
      <w:r w:rsidR="00504603" w:rsidRPr="00DE7D17">
        <w:t>)</w:t>
      </w:r>
      <w:r w:rsidR="00B64303" w:rsidRPr="00DE7D17">
        <w:t>.</w:t>
      </w:r>
      <w:r w:rsidR="00504603">
        <w:t xml:space="preserve"> </w:t>
      </w:r>
      <w:r w:rsidR="00A102AD">
        <w:t>A</w:t>
      </w:r>
      <w:r w:rsidR="009E1975">
        <w:t xml:space="preserve">uthors </w:t>
      </w:r>
      <w:r w:rsidR="00950831">
        <w:t xml:space="preserve">of included articles </w:t>
      </w:r>
      <w:r w:rsidR="009E1975">
        <w:t>were contacted if further information or data was required.</w:t>
      </w:r>
      <w:r w:rsidR="0004067D">
        <w:t xml:space="preserve"> </w:t>
      </w:r>
      <w:r w:rsidR="00A102AD">
        <w:t>Data from the i</w:t>
      </w:r>
      <w:r w:rsidR="00617402">
        <w:t xml:space="preserve">ncluded </w:t>
      </w:r>
      <w:r w:rsidR="006775D6">
        <w:t>articles</w:t>
      </w:r>
      <w:r w:rsidR="00617402">
        <w:t xml:space="preserve"> were synthesised into three tables</w:t>
      </w:r>
      <w:r w:rsidR="00950831">
        <w:t xml:space="preserve"> and </w:t>
      </w:r>
      <w:r w:rsidR="00B22199">
        <w:t xml:space="preserve">presented </w:t>
      </w:r>
      <w:r w:rsidR="00A102AD">
        <w:t xml:space="preserve">as narrative. </w:t>
      </w:r>
    </w:p>
    <w:p w14:paraId="5B222D06" w14:textId="77777777" w:rsidR="00C657B8" w:rsidRDefault="00C657B8" w:rsidP="000A66F2"/>
    <w:p w14:paraId="49262289" w14:textId="297627D4" w:rsidR="00A91505" w:rsidRPr="00A91505" w:rsidRDefault="00950831" w:rsidP="00B42A8B">
      <w:pPr>
        <w:pStyle w:val="Heading1"/>
        <w:numPr>
          <w:ilvl w:val="1"/>
          <w:numId w:val="1"/>
        </w:numPr>
      </w:pPr>
      <w:r>
        <w:t>Strength of evidence assessment</w:t>
      </w:r>
    </w:p>
    <w:p w14:paraId="5707C187" w14:textId="645FB8AA" w:rsidR="000907A3" w:rsidRDefault="006775D6" w:rsidP="000A66F2">
      <w:r>
        <w:t>C</w:t>
      </w:r>
      <w:r w:rsidR="0007015D">
        <w:t>riteria</w:t>
      </w:r>
      <w:r w:rsidR="0004067D">
        <w:t xml:space="preserve"> (Appendix </w:t>
      </w:r>
      <w:r w:rsidR="000C00DF">
        <w:rPr>
          <w:b/>
        </w:rPr>
        <w:t>A</w:t>
      </w:r>
      <w:r w:rsidR="0004067D">
        <w:t>)</w:t>
      </w:r>
      <w:r>
        <w:t xml:space="preserve"> published </w:t>
      </w:r>
      <w:r w:rsidR="00691DF5">
        <w:t xml:space="preserve">in other </w:t>
      </w:r>
      <w:r w:rsidR="0007015D">
        <w:t>rapid review</w:t>
      </w:r>
      <w:r w:rsidR="00691DF5">
        <w:t>s</w:t>
      </w:r>
      <w:r w:rsidR="00C82EFF">
        <w:t xml:space="preserve"> </w:t>
      </w:r>
      <w:r w:rsidR="00765703">
        <w:fldChar w:fldCharType="begin"/>
      </w:r>
      <w:r w:rsidR="00587447">
        <w:instrText xml:space="preserve"> ADDIN EN.CITE &lt;EndNote&gt;&lt;Cite&gt;&lt;Author&gt;Sansoni&lt;/Author&gt;&lt;Year&gt;2015&lt;/Year&gt;&lt;RecNum&gt;674&lt;/RecNum&gt;&lt;DisplayText&gt;[18]&lt;/DisplayText&gt;&lt;record&gt;&lt;rec-number&gt;674&lt;/rec-number&gt;&lt;foreign-keys&gt;&lt;key app="EN" db-id="zassd9pwfrwsete5ftqvva02ep5r5rdssa9v" timestamp="1511533767"&gt;674&lt;/key&gt;&lt;/foreign-keys&gt;&lt;ref-type name="Journal Article"&gt;17&lt;/ref-type&gt;&lt;contributors&gt;&lt;authors&gt;&lt;author&gt;Sansoni, J. E.&lt;/author&gt;&lt;author&gt;Grootemaat, P.&lt;/author&gt;&lt;author&gt;Duncan, C.&lt;/author&gt;&lt;/authors&gt;&lt;/contributors&gt;&lt;auth-address&gt;Australian Health Services Research Institute, University of Wollongong, Wollongong, Australia. Electronic address: janet.sansoni@grapevine.com.au.&amp;#xD;Australian Health Services Research Institute, University of Wollongong, Wollongong, Australia.&lt;/auth-address&gt;&lt;titles&gt;&lt;title&gt;Question Prompt Lists in health consultations: A review&lt;/title&gt;&lt;secondary-title&gt;Patient Educ Couns&lt;/secondary-title&gt;&lt;alt-title&gt;Patient education and counseling&lt;/alt-title&gt;&lt;/titles&gt;&lt;alt-periodical&gt;&lt;full-title&gt;Patient Education and Counseling&lt;/full-title&gt;&lt;/alt-periodical&gt;&lt;edition&gt;2015/06/25&lt;/edition&gt;&lt;dates&gt;&lt;year&gt;2015&lt;/year&gt;&lt;pub-dates&gt;&lt;date&gt;Jun 3&lt;/date&gt;&lt;/pub-dates&gt;&lt;/dates&gt;&lt;isbn&gt;0738-3991&lt;/isbn&gt;&lt;accession-num&gt;26104993&lt;/accession-num&gt;&lt;urls&gt;&lt;/urls&gt;&lt;electronic-resource-num&gt;10.1016/j.pec.2015.05.015&lt;/electronic-resource-num&gt;&lt;remote-database-provider&gt;Nlm&lt;/remote-database-provider&gt;&lt;language&gt;Eng&lt;/language&gt;&lt;/record&gt;&lt;/Cite&gt;&lt;/EndNote&gt;</w:instrText>
      </w:r>
      <w:r w:rsidR="00765703">
        <w:fldChar w:fldCharType="separate"/>
      </w:r>
      <w:r w:rsidR="0042392C">
        <w:rPr>
          <w:noProof/>
        </w:rPr>
        <w:t>[</w:t>
      </w:r>
      <w:hyperlink w:anchor="_ENREF_18" w:tooltip="Sansoni, 2015 #674" w:history="1">
        <w:r w:rsidR="00E73543">
          <w:rPr>
            <w:noProof/>
          </w:rPr>
          <w:t>18</w:t>
        </w:r>
      </w:hyperlink>
      <w:r w:rsidR="0042392C">
        <w:rPr>
          <w:noProof/>
        </w:rPr>
        <w:t>]</w:t>
      </w:r>
      <w:r w:rsidR="00765703">
        <w:fldChar w:fldCharType="end"/>
      </w:r>
      <w:r w:rsidR="00C82EFF">
        <w:t>,</w:t>
      </w:r>
      <w:r w:rsidR="00A91505">
        <w:t xml:space="preserve"> </w:t>
      </w:r>
      <w:r>
        <w:t>was</w:t>
      </w:r>
      <w:r w:rsidR="00C82EFF">
        <w:t xml:space="preserve"> used to assess the strength of evidence of included </w:t>
      </w:r>
      <w:r>
        <w:t>articles.</w:t>
      </w:r>
      <w:r w:rsidR="00C82EFF">
        <w:t xml:space="preserve"> </w:t>
      </w:r>
      <w:r w:rsidR="00A91505">
        <w:t xml:space="preserve">Two authors (E.H and J.U) independently appraised the included </w:t>
      </w:r>
      <w:r>
        <w:t>articles</w:t>
      </w:r>
      <w:r w:rsidR="00C642AA">
        <w:t xml:space="preserve">; where disagreement occurred </w:t>
      </w:r>
      <w:r w:rsidR="003C00CD">
        <w:t xml:space="preserve">consensus was reached through discussions with </w:t>
      </w:r>
      <w:r w:rsidR="00C642AA">
        <w:t xml:space="preserve">a third author (P.K) </w:t>
      </w:r>
      <w:r w:rsidR="003C00CD">
        <w:t xml:space="preserve">who </w:t>
      </w:r>
      <w:r w:rsidR="00691DF5">
        <w:t xml:space="preserve">conducted an independent </w:t>
      </w:r>
      <w:r w:rsidR="00A4464D">
        <w:t>appraisal</w:t>
      </w:r>
      <w:r w:rsidR="00C642AA">
        <w:t>.</w:t>
      </w:r>
    </w:p>
    <w:p w14:paraId="5F983720" w14:textId="77777777" w:rsidR="00C657B8" w:rsidRDefault="00C657B8" w:rsidP="000A66F2"/>
    <w:p w14:paraId="6D87B3B8" w14:textId="77777777" w:rsidR="008871C3" w:rsidRDefault="009B34A1" w:rsidP="005B0428">
      <w:pPr>
        <w:pStyle w:val="Heading1"/>
        <w:numPr>
          <w:ilvl w:val="0"/>
          <w:numId w:val="1"/>
        </w:numPr>
      </w:pPr>
      <w:r>
        <w:t>Results</w:t>
      </w:r>
    </w:p>
    <w:p w14:paraId="0A0685AB" w14:textId="77777777" w:rsidR="00632958" w:rsidRPr="00632958" w:rsidRDefault="00632958" w:rsidP="00B42A8B">
      <w:pPr>
        <w:pStyle w:val="Heading1"/>
        <w:numPr>
          <w:ilvl w:val="1"/>
          <w:numId w:val="1"/>
        </w:numPr>
      </w:pPr>
      <w:r>
        <w:t>Characteristics of included articles</w:t>
      </w:r>
    </w:p>
    <w:p w14:paraId="29C5871C" w14:textId="65CD839C" w:rsidR="009E5E79" w:rsidRPr="009E5E79" w:rsidRDefault="00CE6ECC" w:rsidP="009E5E79">
      <w:pPr>
        <w:rPr>
          <w:b/>
        </w:rPr>
      </w:pPr>
      <w:r>
        <w:t>Figure 1 shows details of</w:t>
      </w:r>
      <w:r w:rsidR="00865197">
        <w:t xml:space="preserve"> the</w:t>
      </w:r>
      <w:r>
        <w:t xml:space="preserve"> study selection process. </w:t>
      </w:r>
      <w:r w:rsidR="008871C3">
        <w:t>The search identified</w:t>
      </w:r>
      <w:r w:rsidR="00E714BF">
        <w:t xml:space="preserve"> 4</w:t>
      </w:r>
      <w:r w:rsidR="00C657B8">
        <w:t>,</w:t>
      </w:r>
      <w:r w:rsidR="008666D0">
        <w:t>7</w:t>
      </w:r>
      <w:r w:rsidR="00E714BF">
        <w:t>9</w:t>
      </w:r>
      <w:r w:rsidR="008666D0">
        <w:t>4</w:t>
      </w:r>
      <w:r w:rsidR="00F10798">
        <w:t xml:space="preserve"> articles </w:t>
      </w:r>
      <w:r>
        <w:t xml:space="preserve">with </w:t>
      </w:r>
      <w:r w:rsidR="00E714BF">
        <w:t>37</w:t>
      </w:r>
      <w:r w:rsidR="00F10798">
        <w:t xml:space="preserve"> articles </w:t>
      </w:r>
      <w:r w:rsidR="009C1AB8">
        <w:t xml:space="preserve">conducted across 10 countries </w:t>
      </w:r>
      <w:r w:rsidR="00482325">
        <w:t xml:space="preserve">contributing to the </w:t>
      </w:r>
      <w:r w:rsidR="00A66709">
        <w:t xml:space="preserve">review. Most </w:t>
      </w:r>
      <w:r w:rsidR="00482325">
        <w:t xml:space="preserve">studies </w:t>
      </w:r>
      <w:r w:rsidR="00A66709">
        <w:t xml:space="preserve">were </w:t>
      </w:r>
      <w:r w:rsidR="00482325">
        <w:t xml:space="preserve">conducted in </w:t>
      </w:r>
      <w:r w:rsidR="00F10798">
        <w:t xml:space="preserve">England (20), </w:t>
      </w:r>
      <w:r w:rsidR="00E714BF">
        <w:t>Australia (5</w:t>
      </w:r>
      <w:r w:rsidR="009C1AB8">
        <w:t xml:space="preserve">) </w:t>
      </w:r>
      <w:r w:rsidR="00A66709">
        <w:t xml:space="preserve">or the </w:t>
      </w:r>
      <w:r w:rsidR="009C1AB8">
        <w:t>USA (3)</w:t>
      </w:r>
      <w:r w:rsidR="00C31EEB">
        <w:t>.</w:t>
      </w:r>
      <w:r w:rsidR="00A354B6">
        <w:t xml:space="preserve"> </w:t>
      </w:r>
    </w:p>
    <w:p w14:paraId="3742B349" w14:textId="5672A1C5" w:rsidR="00C657B8" w:rsidRDefault="00CB689B" w:rsidP="0008101E">
      <w:r>
        <w:t>Articles</w:t>
      </w:r>
      <w:r w:rsidR="00A354B6">
        <w:t xml:space="preserve"> were divided into thre</w:t>
      </w:r>
      <w:r w:rsidR="00904D4D">
        <w:t xml:space="preserve">e categories according to </w:t>
      </w:r>
      <w:r w:rsidR="00A354B6">
        <w:t xml:space="preserve">study design and </w:t>
      </w:r>
      <w:r w:rsidR="006746AA">
        <w:t>purpose</w:t>
      </w:r>
      <w:r w:rsidR="00C657B8">
        <w:t xml:space="preserve">: </w:t>
      </w:r>
    </w:p>
    <w:p w14:paraId="14E4B9E9" w14:textId="53A2ADD2" w:rsidR="00C657B8" w:rsidRDefault="00A354B6" w:rsidP="00CC3115">
      <w:pPr>
        <w:pStyle w:val="ListParagraph"/>
        <w:numPr>
          <w:ilvl w:val="0"/>
          <w:numId w:val="27"/>
        </w:numPr>
      </w:pPr>
      <w:r>
        <w:t>cross-sectional survey</w:t>
      </w:r>
      <w:r w:rsidR="006746AA">
        <w:t>s of</w:t>
      </w:r>
      <w:r w:rsidR="00E714BF">
        <w:t xml:space="preserve"> patient</w:t>
      </w:r>
      <w:r w:rsidR="006746AA">
        <w:t>s’</w:t>
      </w:r>
      <w:r w:rsidR="00E714BF">
        <w:t xml:space="preserve"> opinion of copy letters</w:t>
      </w:r>
      <w:r>
        <w:t xml:space="preserve"> (</w:t>
      </w:r>
      <w:r w:rsidR="006C28CA">
        <w:t xml:space="preserve">20 </w:t>
      </w:r>
      <w:r w:rsidR="00CB689B">
        <w:t>articles</w:t>
      </w:r>
      <w:r w:rsidR="006C28CA">
        <w:t xml:space="preserve">; </w:t>
      </w:r>
      <w:r>
        <w:t xml:space="preserve">Table </w:t>
      </w:r>
      <w:r w:rsidR="00942BD1">
        <w:t>2</w:t>
      </w:r>
      <w:r>
        <w:t>)</w:t>
      </w:r>
      <w:r w:rsidR="00C657B8">
        <w:t>;</w:t>
      </w:r>
    </w:p>
    <w:p w14:paraId="25BCD093" w14:textId="71A0A077" w:rsidR="00C657B8" w:rsidRDefault="00A354B6" w:rsidP="00CC3115">
      <w:pPr>
        <w:pStyle w:val="ListParagraph"/>
        <w:numPr>
          <w:ilvl w:val="0"/>
          <w:numId w:val="27"/>
        </w:numPr>
      </w:pPr>
      <w:r>
        <w:t>intervention studies (</w:t>
      </w:r>
      <w:r w:rsidR="006C28CA">
        <w:t xml:space="preserve">11 </w:t>
      </w:r>
      <w:r w:rsidR="00CB689B">
        <w:t>articles</w:t>
      </w:r>
      <w:r w:rsidR="006C28CA">
        <w:t xml:space="preserve">; </w:t>
      </w:r>
      <w:r>
        <w:t xml:space="preserve">Table </w:t>
      </w:r>
      <w:r w:rsidR="00942BD1">
        <w:t>3</w:t>
      </w:r>
      <w:r>
        <w:t>)</w:t>
      </w:r>
      <w:r w:rsidR="00C657B8">
        <w:t>;</w:t>
      </w:r>
    </w:p>
    <w:p w14:paraId="579A6254" w14:textId="185F62AB" w:rsidR="00C657B8" w:rsidRDefault="00A354B6" w:rsidP="00CC3115">
      <w:pPr>
        <w:pStyle w:val="ListParagraph"/>
        <w:numPr>
          <w:ilvl w:val="0"/>
          <w:numId w:val="27"/>
        </w:numPr>
      </w:pPr>
      <w:r>
        <w:t xml:space="preserve">studies </w:t>
      </w:r>
      <w:r w:rsidR="00F57056" w:rsidRPr="00F57056">
        <w:t>assessing</w:t>
      </w:r>
      <w:r>
        <w:t xml:space="preserve"> letter content (</w:t>
      </w:r>
      <w:r w:rsidR="006C28CA">
        <w:t xml:space="preserve">7 </w:t>
      </w:r>
      <w:r w:rsidR="00CB689B">
        <w:t>articles</w:t>
      </w:r>
      <w:r w:rsidR="006C28CA">
        <w:t xml:space="preserve">; </w:t>
      </w:r>
      <w:r>
        <w:t xml:space="preserve">Table </w:t>
      </w:r>
      <w:r w:rsidR="00942BD1">
        <w:t>4</w:t>
      </w:r>
      <w:r>
        <w:t xml:space="preserve">). </w:t>
      </w:r>
    </w:p>
    <w:p w14:paraId="58BB22EE" w14:textId="355F0E4D" w:rsidR="0008101E" w:rsidRDefault="00A354B6" w:rsidP="0008101E">
      <w:r>
        <w:t xml:space="preserve">The findings of one study were </w:t>
      </w:r>
      <w:r w:rsidR="006746AA">
        <w:t xml:space="preserve">included </w:t>
      </w:r>
      <w:r>
        <w:t xml:space="preserve">in </w:t>
      </w:r>
      <w:r w:rsidR="003E280B">
        <w:t xml:space="preserve">both </w:t>
      </w:r>
      <w:r w:rsidR="00723B71">
        <w:t xml:space="preserve">Tables </w:t>
      </w:r>
      <w:r w:rsidR="00942BD1">
        <w:t>2</w:t>
      </w:r>
      <w:r w:rsidR="00723B71">
        <w:t xml:space="preserve"> and </w:t>
      </w:r>
      <w:r w:rsidR="00942BD1">
        <w:t>4</w:t>
      </w:r>
      <w:r>
        <w:t xml:space="preserve"> </w:t>
      </w:r>
      <w:r w:rsidR="00765703">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instrText xml:space="preserve"> ADDIN EN.CITE </w:instrText>
      </w:r>
      <w:r w:rsidR="00A91FF8">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instrText xml:space="preserve"> ADDIN EN.CITE.DATA </w:instrText>
      </w:r>
      <w:r w:rsidR="00A91FF8">
        <w:fldChar w:fldCharType="end"/>
      </w:r>
      <w:r w:rsidR="00765703">
        <w:fldChar w:fldCharType="separate"/>
      </w:r>
      <w:r w:rsidR="00A91FF8">
        <w:rPr>
          <w:noProof/>
        </w:rPr>
        <w:t>[</w:t>
      </w:r>
      <w:hyperlink w:anchor="_ENREF_19" w:tooltip="Treacy, 2008 #402" w:history="1">
        <w:r w:rsidR="00E73543">
          <w:rPr>
            <w:noProof/>
          </w:rPr>
          <w:t>19</w:t>
        </w:r>
      </w:hyperlink>
      <w:r w:rsidR="00A91FF8">
        <w:rPr>
          <w:noProof/>
        </w:rPr>
        <w:t>]</w:t>
      </w:r>
      <w:r w:rsidR="00765703">
        <w:fldChar w:fldCharType="end"/>
      </w:r>
      <w:r>
        <w:t xml:space="preserve">. </w:t>
      </w:r>
    </w:p>
    <w:p w14:paraId="62718975" w14:textId="77777777" w:rsidR="006423DB" w:rsidRPr="0025337C" w:rsidRDefault="006423DB" w:rsidP="00CE3C28">
      <w:pPr>
        <w:rPr>
          <w:b/>
        </w:rPr>
      </w:pPr>
    </w:p>
    <w:p w14:paraId="38B349E3" w14:textId="77777777" w:rsidR="0008101E" w:rsidRPr="0008101E" w:rsidRDefault="00632958" w:rsidP="00B22199">
      <w:pPr>
        <w:pStyle w:val="Heading2"/>
        <w:numPr>
          <w:ilvl w:val="2"/>
          <w:numId w:val="1"/>
        </w:numPr>
      </w:pPr>
      <w:r>
        <w:t>Summary of c</w:t>
      </w:r>
      <w:r w:rsidR="0008101E">
        <w:t>ross-sectional survey</w:t>
      </w:r>
      <w:r w:rsidR="00802143">
        <w:t>s</w:t>
      </w:r>
      <w:r w:rsidR="006423DB">
        <w:t xml:space="preserve"> </w:t>
      </w:r>
    </w:p>
    <w:p w14:paraId="665E2DCB" w14:textId="3EA0C3BF" w:rsidR="006811F6" w:rsidRDefault="00C657B8" w:rsidP="00F10798">
      <w:r>
        <w:t xml:space="preserve">Most </w:t>
      </w:r>
      <w:r w:rsidR="005055E7">
        <w:t>cross-sectional survey</w:t>
      </w:r>
      <w:r w:rsidR="00802143">
        <w:t>s</w:t>
      </w:r>
      <w:r w:rsidR="00BB62F3">
        <w:t xml:space="preserve"> (n=18)</w:t>
      </w:r>
      <w:r w:rsidR="00802143">
        <w:t xml:space="preserve"> </w:t>
      </w:r>
      <w:r w:rsidR="0008101E">
        <w:t xml:space="preserve">assessed patient opinion on receiving an outpatient copy letter. Only </w:t>
      </w:r>
      <w:r w:rsidR="00802143">
        <w:t>two</w:t>
      </w:r>
      <w:r w:rsidR="0008101E">
        <w:t xml:space="preserve"> studies involved inpatient discharge copy letters</w:t>
      </w:r>
      <w:r w:rsidR="00260664">
        <w:t xml:space="preserve"> </w:t>
      </w:r>
      <w:r w:rsidR="00765703">
        <w:fldChar w:fldCharType="begin">
          <w:fldData xml:space="preserve">PEVuZE5vdGU+PENpdGU+PEF1dGhvcj5Ccm9ja2Jhbms8L0F1dGhvcj48WWVhcj4yMDA1PC9ZZWFy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</w:fldData>
        </w:fldChar>
      </w:r>
      <w:r w:rsidR="00A91FF8">
        <w:instrText xml:space="preserve"> ADDIN EN.CITE </w:instrText>
      </w:r>
      <w:r w:rsidR="00A91FF8">
        <w:fldChar w:fldCharType="begin">
          <w:fldData xml:space="preserve">PEVuZE5vdGU+PENpdGU+PEF1dGhvcj5Ccm9ja2Jhbms8L0F1dGhvcj48WWVhcj4yMDA1PC9ZZWFy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</w:fldData>
        </w:fldChar>
      </w:r>
      <w:r w:rsidR="00A91FF8">
        <w:instrText xml:space="preserve"> ADDIN EN.CITE.DATA </w:instrText>
      </w:r>
      <w:r w:rsidR="00A91FF8">
        <w:fldChar w:fldCharType="end"/>
      </w:r>
      <w:r w:rsidR="00765703">
        <w:fldChar w:fldCharType="separate"/>
      </w:r>
      <w:r w:rsidR="00A91FF8">
        <w:rPr>
          <w:noProof/>
        </w:rPr>
        <w:t>[</w:t>
      </w:r>
      <w:hyperlink w:anchor="_ENREF_20" w:tooltip="Brockbank, 2005 #356" w:history="1">
        <w:r w:rsidR="00E73543">
          <w:rPr>
            <w:noProof/>
          </w:rPr>
          <w:t>20</w:t>
        </w:r>
      </w:hyperlink>
      <w:r w:rsidR="00A91FF8">
        <w:rPr>
          <w:noProof/>
        </w:rPr>
        <w:t xml:space="preserve">, </w:t>
      </w:r>
      <w:hyperlink w:anchor="_ENREF_21" w:tooltip="Rao, 2007 #409" w:history="1">
        <w:r w:rsidR="00E73543">
          <w:rPr>
            <w:noProof/>
          </w:rPr>
          <w:t>21</w:t>
        </w:r>
      </w:hyperlink>
      <w:r w:rsidR="00A91FF8">
        <w:rPr>
          <w:noProof/>
        </w:rPr>
        <w:t>]</w:t>
      </w:r>
      <w:r w:rsidR="00765703">
        <w:fldChar w:fldCharType="end"/>
      </w:r>
      <w:r w:rsidR="0008101E">
        <w:t>.</w:t>
      </w:r>
      <w:r w:rsidR="00472FFB">
        <w:t xml:space="preserve"> </w:t>
      </w:r>
      <w:r w:rsidR="0022384A">
        <w:t>Different medical specialities were represented across studies (including</w:t>
      </w:r>
      <w:r w:rsidR="00802143">
        <w:t xml:space="preserve"> </w:t>
      </w:r>
      <w:r w:rsidR="0022384A">
        <w:t>mental and physical health conditions) and</w:t>
      </w:r>
      <w:r w:rsidR="00C950B0">
        <w:t xml:space="preserve"> patients’ age</w:t>
      </w:r>
      <w:r w:rsidR="00802143">
        <w:t>s</w:t>
      </w:r>
      <w:r w:rsidR="00C950B0">
        <w:t xml:space="preserve"> ranged from 18 to </w:t>
      </w:r>
      <w:r w:rsidR="006C28CA">
        <w:t>over</w:t>
      </w:r>
      <w:r w:rsidR="00C950B0">
        <w:t xml:space="preserve"> 80. However, 15 </w:t>
      </w:r>
      <w:r w:rsidR="00802143">
        <w:t xml:space="preserve">of the 20 </w:t>
      </w:r>
      <w:r w:rsidR="00C950B0">
        <w:t xml:space="preserve">studies did not provide </w:t>
      </w:r>
      <w:r w:rsidR="006C28CA">
        <w:t>any patient demographics</w:t>
      </w:r>
      <w:r w:rsidR="000C6D62">
        <w:t>.</w:t>
      </w:r>
      <w:r w:rsidR="00287DF7">
        <w:t xml:space="preserve"> </w:t>
      </w:r>
      <w:r w:rsidR="00861307">
        <w:t xml:space="preserve">Seventeen studies assessed outcomes using a </w:t>
      </w:r>
      <w:r w:rsidR="002E3347">
        <w:t xml:space="preserve">self-report </w:t>
      </w:r>
      <w:r w:rsidR="00287DF7">
        <w:t>questionnaire</w:t>
      </w:r>
      <w:r w:rsidR="002E3347">
        <w:t>,</w:t>
      </w:r>
      <w:r w:rsidR="00287DF7">
        <w:t xml:space="preserve"> which was created by the authors. One study used a telephone questionnaire </w:t>
      </w:r>
      <w:r w:rsidR="00765703">
        <w:fldChar w:fldCharType="begin"/>
      </w:r>
      <w:r w:rsidR="00A91FF8">
        <w:instrText xml:space="preserve"> ADDIN EN.CITE &lt;EndNote&gt;&lt;Cite&gt;&lt;Author&gt;Tomkins&lt;/Author&gt;&lt;Year&gt;2004&lt;/Year&gt;&lt;RecNum&gt;422&lt;/RecNum&gt;&lt;DisplayText&gt;[22]&lt;/DisplayText&gt;&lt;record&gt;&lt;rec-number&gt;422&lt;/rec-number&gt;&lt;foreign-keys&gt;&lt;key app="EN" db-id="zassd9pwfrwsete5ftqvva02ep5r5rdssa9v" timestamp="1501502448"&gt;422&lt;/key&gt;&lt;/foreign-keys&gt;&lt;ref-type name="Journal Article"&gt;17&lt;/ref-type&gt;&lt;contributors&gt;&lt;authors&gt;&lt;author&gt;Tomkins, C. S.&lt;/author&gt;&lt;author&gt;Braid, J. J.&lt;/author&gt;&lt;author&gt;Williams, H. C.&lt;/author&gt;&lt;/authors&gt;&lt;/contributors&gt;&lt;auth-address&gt;Centre of Evidence-Based Dermatology, Queen&amp;apos;s Medical Centre, Nottingham NG7 2UH, UK.&lt;/auth-address&gt;&lt;titles&gt;&lt;title&gt;Do dermatology outpatients value a copy of the letter sent to their general practitioner? In what way and at what cost?&lt;/title&gt;&lt;secondary-title&gt;Clin Exp Dermatol&lt;/secondary-title&gt;&lt;alt-title&gt;Clinical and experimental dermatology&lt;/alt-title&gt;&lt;/titles&gt;&lt;periodical&gt;&lt;full-title&gt;Clin Exp Dermatol&lt;/full-title&gt;&lt;abbr-1&gt;Clinical and experimental dermatology&lt;/abbr-1&gt;&lt;/periodical&gt;&lt;alt-periodical&gt;&lt;full-title&gt;Clin Exp Dermatol&lt;/full-title&gt;&lt;abbr-1&gt;Clinical and experimental dermatology&lt;/abbr-1&gt;&lt;/alt-periodical&gt;&lt;pages&gt;81-6&lt;/pages&gt;&lt;volume&gt;29&lt;/volume&gt;&lt;number&gt;1&lt;/number&gt;&lt;edition&gt;2004/01/16&lt;/edition&gt;&lt;keywords&gt;&lt;keyword&gt;Ambulatory Care/economics&lt;/keyword&gt;&lt;keyword&gt;Communication&lt;/keyword&gt;&lt;keyword&gt;*Correspondence as Topic&lt;/keyword&gt;&lt;keyword&gt;Costs and Cost Analysis&lt;/keyword&gt;&lt;keyword&gt;England&lt;/keyword&gt;&lt;keyword&gt;Family Practice&lt;/keyword&gt;&lt;keyword&gt;Humans&lt;/keyword&gt;&lt;keyword&gt;Interprofessional Relations&lt;/keyword&gt;&lt;keyword&gt;*Medical Records/economics&lt;/keyword&gt;&lt;keyword&gt;*Patient Satisfaction&lt;/keyword&gt;&lt;keyword&gt;Physician-Patient Relations&lt;/keyword&gt;&lt;keyword&gt;Skin Diseases/economics/psychology/*therapy&lt;/keyword&gt;&lt;keyword&gt;Terminology as Topic&lt;/keyword&gt;&lt;/keywords&gt;&lt;dates&gt;&lt;year&gt;2004&lt;/year&gt;&lt;pub-dates&gt;&lt;date&gt;Jan&lt;/date&gt;&lt;/pub-dates&gt;&lt;/dates&gt;&lt;isbn&gt;0307-6938 (Print)&amp;#xD;0307-6938&lt;/isbn&gt;&lt;accession-num&gt;14723730&lt;/accession-num&gt;&lt;urls&gt;&lt;/urls&gt;&lt;remote-database-provider&gt;Nlm&lt;/remote-database-provider&gt;&lt;language&gt;eng&lt;/language&gt;&lt;/record&gt;&lt;/Cite&gt;&lt;/EndNote&gt;</w:instrText>
      </w:r>
      <w:r w:rsidR="00765703">
        <w:fldChar w:fldCharType="separate"/>
      </w:r>
      <w:r w:rsidR="00A91FF8">
        <w:rPr>
          <w:noProof/>
        </w:rPr>
        <w:t>[</w:t>
      </w:r>
      <w:hyperlink w:anchor="_ENREF_22" w:tooltip="Tomkins, 2004 #422" w:history="1">
        <w:r w:rsidR="00E73543">
          <w:rPr>
            <w:noProof/>
          </w:rPr>
          <w:t>22</w:t>
        </w:r>
      </w:hyperlink>
      <w:r w:rsidR="00A91FF8">
        <w:rPr>
          <w:noProof/>
        </w:rPr>
        <w:t>]</w:t>
      </w:r>
      <w:r w:rsidR="00765703">
        <w:fldChar w:fldCharType="end"/>
      </w:r>
      <w:r w:rsidR="00260664">
        <w:t xml:space="preserve"> </w:t>
      </w:r>
      <w:r w:rsidR="00287DF7">
        <w:t xml:space="preserve">and two studies </w:t>
      </w:r>
      <w:r w:rsidR="002E3347">
        <w:t>conducted the questionnaire through</w:t>
      </w:r>
      <w:r w:rsidR="00287DF7">
        <w:t xml:space="preserve"> patient interview </w:t>
      </w:r>
      <w:r w:rsidR="00765703">
        <w:fldChar w:fldCharType="begin">
          <w:fldData xml:space="preserve">PEVuZE5vdGU+PENpdGU+PEF1dGhvcj5LcmlzaG5hPC9BdXRob3I+PFllYXI+MjAwNTwvWWVhcj48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</w:fldData>
        </w:fldChar>
      </w:r>
      <w:r w:rsidR="00A91FF8">
        <w:instrText xml:space="preserve"> ADDIN EN.CITE </w:instrText>
      </w:r>
      <w:r w:rsidR="00A91FF8">
        <w:fldChar w:fldCharType="begin">
          <w:fldData xml:space="preserve">PEVuZE5vdGU+PENpdGU+PEF1dGhvcj5LcmlzaG5hPC9BdXRob3I+PFllYXI+MjAwNTwvWWVhcj48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</w:fldData>
        </w:fldChar>
      </w:r>
      <w:r w:rsidR="00A91FF8">
        <w:instrText xml:space="preserve"> ADDIN EN.CITE.DATA </w:instrText>
      </w:r>
      <w:r w:rsidR="00A91FF8">
        <w:fldChar w:fldCharType="end"/>
      </w:r>
      <w:r w:rsidR="00765703">
        <w:fldChar w:fldCharType="separate"/>
      </w:r>
      <w:r w:rsidR="00A91FF8">
        <w:rPr>
          <w:noProof/>
        </w:rPr>
        <w:t>[</w:t>
      </w:r>
      <w:hyperlink w:anchor="_ENREF_23" w:tooltip="Krishna, 2005 #418" w:history="1">
        <w:r w:rsidR="00E73543">
          <w:rPr>
            <w:noProof/>
          </w:rPr>
          <w:t>23</w:t>
        </w:r>
      </w:hyperlink>
      <w:r w:rsidR="00A91FF8">
        <w:rPr>
          <w:noProof/>
        </w:rPr>
        <w:t xml:space="preserve">, </w:t>
      </w:r>
      <w:hyperlink w:anchor="_ENREF_24" w:tooltip="Liapi, 2007 #413" w:history="1">
        <w:r w:rsidR="00E73543">
          <w:rPr>
            <w:noProof/>
          </w:rPr>
          <w:t>24</w:t>
        </w:r>
      </w:hyperlink>
      <w:r w:rsidR="00A91FF8">
        <w:rPr>
          <w:noProof/>
        </w:rPr>
        <w:t>]</w:t>
      </w:r>
      <w:r w:rsidR="00765703">
        <w:fldChar w:fldCharType="end"/>
      </w:r>
      <w:r w:rsidR="00287DF7">
        <w:t>.</w:t>
      </w:r>
      <w:r w:rsidR="00E75688">
        <w:t xml:space="preserve"> </w:t>
      </w:r>
      <w:r w:rsidR="00287DF7" w:rsidRPr="009E5E79">
        <w:rPr>
          <w:b/>
        </w:rPr>
        <w:t>Patient-reported measures</w:t>
      </w:r>
      <w:r w:rsidR="00802143">
        <w:t xml:space="preserve"> </w:t>
      </w:r>
      <w:r w:rsidR="00287DF7">
        <w:t>included</w:t>
      </w:r>
      <w:r w:rsidR="00B30E90">
        <w:t xml:space="preserve"> comprehension, utility and accuracy of the letter and satisfaction, emotion and consultation recall after receiving </w:t>
      </w:r>
      <w:r>
        <w:t>it</w:t>
      </w:r>
      <w:r w:rsidR="00B30E90">
        <w:t xml:space="preserve">. </w:t>
      </w:r>
      <w:r w:rsidR="00EE5CF7">
        <w:t xml:space="preserve">All studies were </w:t>
      </w:r>
      <w:r>
        <w:t>classified as</w:t>
      </w:r>
      <w:r w:rsidR="00EE5CF7">
        <w:t xml:space="preserve"> </w:t>
      </w:r>
      <w:r w:rsidR="001F3516">
        <w:t>“</w:t>
      </w:r>
      <w:r w:rsidR="00EE5CF7">
        <w:t>emerging</w:t>
      </w:r>
      <w:r w:rsidR="00802143">
        <w:t xml:space="preserve"> </w:t>
      </w:r>
      <w:r w:rsidR="001F3516">
        <w:t xml:space="preserve">practice” </w:t>
      </w:r>
      <w:r w:rsidR="00EE5CF7">
        <w:t>due to the use of non-validated questionnaires</w:t>
      </w:r>
      <w:r w:rsidR="00DA61E8">
        <w:t xml:space="preserve"> and </w:t>
      </w:r>
      <w:r w:rsidR="00B30E90">
        <w:t>absence of</w:t>
      </w:r>
      <w:r w:rsidR="00177177">
        <w:t xml:space="preserve"> independent assessment of outcomes</w:t>
      </w:r>
      <w:r w:rsidR="00DA61E8">
        <w:t>.</w:t>
      </w:r>
    </w:p>
    <w:p w14:paraId="460FAAA6" w14:textId="77777777" w:rsidR="00C657B8" w:rsidRDefault="00C657B8" w:rsidP="00F10798"/>
    <w:p w14:paraId="62127D57" w14:textId="77777777" w:rsidR="006811F6" w:rsidRDefault="00177177" w:rsidP="00B22199">
      <w:pPr>
        <w:pStyle w:val="Heading2"/>
        <w:numPr>
          <w:ilvl w:val="2"/>
          <w:numId w:val="1"/>
        </w:numPr>
      </w:pPr>
      <w:r>
        <w:t>Summary of i</w:t>
      </w:r>
      <w:r w:rsidR="006811F6">
        <w:t>ntervention studies</w:t>
      </w:r>
      <w:r w:rsidR="006423DB">
        <w:t xml:space="preserve"> </w:t>
      </w:r>
    </w:p>
    <w:p w14:paraId="01AC6DE6" w14:textId="61711FB5" w:rsidR="006865CD" w:rsidRDefault="00B21850" w:rsidP="008871C3">
      <w:pPr>
        <w:rPr>
          <w:b/>
        </w:rPr>
      </w:pPr>
      <w:r>
        <w:t>F</w:t>
      </w:r>
      <w:r w:rsidR="00F034E3">
        <w:t xml:space="preserve">our </w:t>
      </w:r>
      <w:r w:rsidR="0048361E">
        <w:t xml:space="preserve">of the eleven intervention studies included in the review </w:t>
      </w:r>
      <w:r w:rsidR="00F034E3">
        <w:t>us</w:t>
      </w:r>
      <w:r w:rsidR="00BB62F3">
        <w:t>ed</w:t>
      </w:r>
      <w:r w:rsidR="00F034E3">
        <w:t xml:space="preserve"> a </w:t>
      </w:r>
      <w:r w:rsidR="00C5704C">
        <w:t>RCT design</w:t>
      </w:r>
      <w:r w:rsidR="00177177">
        <w:t xml:space="preserve"> </w:t>
      </w:r>
      <w:r w:rsidR="00765703">
        <w:fldChar w:fldCharType="begin">
          <w:fldData xml:space="preserve">PEVuZE5vdGU+PENpdGU+PEF1dGhvcj5GZW50b248L0F1dGhvcj48WWVhcj4yMDE3PC9ZZWFyPjxS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</w:fldData>
        </w:fldChar>
      </w:r>
      <w:r w:rsidR="00A91FF8">
        <w:instrText xml:space="preserve"> ADDIN EN.CITE </w:instrText>
      </w:r>
      <w:r w:rsidR="00A91FF8">
        <w:fldChar w:fldCharType="begin">
          <w:fldData xml:space="preserve">PEVuZE5vdGU+PENpdGU+PEF1dGhvcj5GZW50b248L0F1dGhvcj48WWVhcj4yMDE3PC9ZZWFyPjxS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</w:fldData>
        </w:fldChar>
      </w:r>
      <w:r w:rsidR="00A91FF8">
        <w:instrText xml:space="preserve"> ADDIN EN.CITE.DATA </w:instrText>
      </w:r>
      <w:r w:rsidR="00A91FF8">
        <w:fldChar w:fldCharType="end"/>
      </w:r>
      <w:r w:rsidR="00765703">
        <w:fldChar w:fldCharType="separate"/>
      </w:r>
      <w:r w:rsidR="00A91FF8">
        <w:rPr>
          <w:noProof/>
        </w:rPr>
        <w:t>[</w:t>
      </w:r>
      <w:hyperlink w:anchor="_ENREF_25" w:tooltip="Fenton, 2017 #614" w:history="1">
        <w:r w:rsidR="00E73543">
          <w:rPr>
            <w:noProof/>
          </w:rPr>
          <w:t>25-28</w:t>
        </w:r>
      </w:hyperlink>
      <w:r w:rsidR="00A91FF8">
        <w:rPr>
          <w:noProof/>
        </w:rPr>
        <w:t>]</w:t>
      </w:r>
      <w:r w:rsidR="00765703">
        <w:fldChar w:fldCharType="end"/>
      </w:r>
      <w:r w:rsidR="00F034E3">
        <w:t xml:space="preserve">, six a </w:t>
      </w:r>
      <w:r w:rsidR="00287830">
        <w:t xml:space="preserve">quasi-experimental </w:t>
      </w:r>
      <w:r w:rsidR="00F034E3">
        <w:t xml:space="preserve">design </w:t>
      </w:r>
      <w:r w:rsidR="00765703">
        <w:fldChar w:fldCharType="begin">
          <w:fldData xml:space="preserve">PEVuZE5vdGU+PENpdGU+PEF1dGhvcj5CdXJpYW48L0F1dGhvcj48WWVhcj4yMDE2PC9ZZWFyPjxS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</w:fldData>
        </w:fldChar>
      </w:r>
      <w:r w:rsidR="00587447">
        <w:instrText xml:space="preserve"> ADDIN EN.CITE </w:instrText>
      </w:r>
      <w:r w:rsidR="00587447">
        <w:fldChar w:fldCharType="begin">
          <w:fldData xml:space="preserve">PEVuZE5vdGU+PENpdGU+PEF1dGhvcj5CdXJpYW48L0F1dGhvcj48WWVhcj4yMDE2PC9ZZWFyPjxS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</w:fldData>
        </w:fldChar>
      </w:r>
      <w:r w:rsidR="00587447">
        <w:instrText xml:space="preserve"> ADDIN EN.CITE.DATA </w:instrText>
      </w:r>
      <w:r w:rsidR="00587447">
        <w:fldChar w:fldCharType="end"/>
      </w:r>
      <w:r w:rsidR="00765703">
        <w:fldChar w:fldCharType="separate"/>
      </w:r>
      <w:r w:rsidR="00A91FF8">
        <w:rPr>
          <w:noProof/>
        </w:rPr>
        <w:t>[</w:t>
      </w:r>
      <w:hyperlink w:anchor="_ENREF_29" w:tooltip="Burian, 2016 #69" w:history="1">
        <w:r w:rsidR="00E73543">
          <w:rPr>
            <w:noProof/>
          </w:rPr>
          <w:t>29-34</w:t>
        </w:r>
      </w:hyperlink>
      <w:r w:rsidR="00A91FF8">
        <w:rPr>
          <w:noProof/>
        </w:rPr>
        <w:t>]</w:t>
      </w:r>
      <w:r w:rsidR="00765703">
        <w:fldChar w:fldCharType="end"/>
      </w:r>
      <w:r w:rsidR="004856D2">
        <w:t xml:space="preserve"> </w:t>
      </w:r>
      <w:r w:rsidR="00287830">
        <w:t xml:space="preserve">and </w:t>
      </w:r>
      <w:r w:rsidR="00F034E3">
        <w:t xml:space="preserve">one </w:t>
      </w:r>
      <w:r w:rsidR="00287830">
        <w:t xml:space="preserve">a cross-sectional study </w:t>
      </w:r>
      <w:r w:rsidR="00765703">
        <w:fldChar w:fldCharType="begin"/>
      </w:r>
      <w:r w:rsidR="00A91FF8">
        <w:instrText xml:space="preserve"> ADDIN EN.CITE &lt;EndNote&gt;&lt;Cite&gt;&lt;Author&gt;Brown&lt;/Author&gt;&lt;Year&gt;2007&lt;/Year&gt;&lt;RecNum&gt;405&lt;/RecNum&gt;&lt;DisplayText&gt;[35]&lt;/DisplayText&gt;&lt;record&gt;&lt;rec-number&gt;405&lt;/rec-number&gt;&lt;foreign-keys&gt;&lt;key app="EN" db-id="zassd9pwfrwsete5ftqvva02ep5r5rdssa9v" timestamp="1501502448"&gt;405&lt;/key&gt;&lt;/foreign-keys&gt;&lt;ref-type name="Journal Article"&gt;17&lt;/ref-type&gt;&lt;contributors&gt;&lt;authors&gt;&lt;author&gt;Brown, C. E.&lt;/author&gt;&lt;author&gt;Roberts, N. J.&lt;/author&gt;&lt;author&gt;Partridge, M. R.&lt;/author&gt;&lt;/authors&gt;&lt;/contributors&gt;&lt;auth-address&gt;National Heart and Lung Institute, Imperial College London.&lt;/auth-address&gt;&lt;titles&gt;&lt;title&gt;Does the use of a glossary aid patient understanding of the letters sent to their general practitioner?&lt;/title&gt;&lt;secondary-title&gt;Clin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England)&lt;/abbr-1&gt;&lt;/alt-periodical&gt;&lt;pages&gt;457-60&lt;/pages&gt;&lt;volume&gt;7&lt;/volume&gt;&lt;number&gt;5&lt;/number&gt;&lt;edition&gt;2007/11/10&lt;/edition&gt;&lt;keywords&gt;&lt;keyword&gt;Access to Information&lt;/keyword&gt;&lt;keyword&gt;*Communication&lt;/keyword&gt;&lt;keyword&gt;*Comprehension&lt;/keyword&gt;&lt;keyword&gt;Data Collection&lt;/keyword&gt;&lt;keyword&gt;Humans&lt;/keyword&gt;&lt;keyword&gt;London&lt;/keyword&gt;&lt;keyword&gt;*Patient Education as Topic&lt;/keyword&gt;&lt;keyword&gt;*Patient Satisfaction&lt;/keyword&gt;&lt;keyword&gt;*Physician-Patient Relations&lt;/keyword&gt;&lt;keyword&gt;*Physicians, Family&lt;/keyword&gt;&lt;keyword&gt;Pilot Projects&lt;/keyword&gt;&lt;keyword&gt;Reference Books&lt;/keyword&gt;&lt;keyword&gt;Referral and Consultation&lt;/keyword&gt;&lt;keyword&gt;State Medicine&lt;/keyword&gt;&lt;keyword&gt;Terminology as Topic&lt;/keyword&gt;&lt;keyword&gt;United Kingdom&lt;/keyword&gt;&lt;/keywords&gt;&lt;dates&gt;&lt;year&gt;2007&lt;/year&gt;&lt;pub-dates&gt;&lt;date&gt;Oct&lt;/date&gt;&lt;/pub-dates&gt;&lt;/dates&gt;&lt;isbn&gt;1470-2118 (Print)&amp;#xD;1470-2118&lt;/isbn&gt;&lt;accession-num&gt;17990712&lt;/accession-num&gt;&lt;urls&gt;&lt;/urls&gt;&lt;remote-database-provider&gt;Nlm&lt;/remote-database-provider&gt;&lt;language&gt;eng&lt;/language&gt;&lt;/record&gt;&lt;/Cite&gt;&lt;/EndNote&gt;</w:instrText>
      </w:r>
      <w:r w:rsidR="00765703">
        <w:fldChar w:fldCharType="separate"/>
      </w:r>
      <w:r w:rsidR="00A91FF8">
        <w:rPr>
          <w:noProof/>
        </w:rPr>
        <w:t>[</w:t>
      </w:r>
      <w:hyperlink w:anchor="_ENREF_35" w:tooltip="Brown, 2007 #405" w:history="1">
        <w:r w:rsidR="00E73543">
          <w:rPr>
            <w:noProof/>
          </w:rPr>
          <w:t>35</w:t>
        </w:r>
      </w:hyperlink>
      <w:r w:rsidR="00A91FF8">
        <w:rPr>
          <w:noProof/>
        </w:rPr>
        <w:t>]</w:t>
      </w:r>
      <w:r w:rsidR="00765703">
        <w:fldChar w:fldCharType="end"/>
      </w:r>
      <w:r w:rsidR="00080DB0">
        <w:t>.</w:t>
      </w:r>
      <w:r w:rsidR="00287830">
        <w:t xml:space="preserve"> </w:t>
      </w:r>
      <w:r>
        <w:t>Interventions were targeted at either health</w:t>
      </w:r>
      <w:r w:rsidR="00442667">
        <w:t>care</w:t>
      </w:r>
      <w:r>
        <w:t xml:space="preserve"> professionals </w:t>
      </w:r>
      <w:r w:rsidR="00BB62F3">
        <w:fldChar w:fldCharType="begin">
          <w:fldData xml:space="preserve">PEVuZE5vdGU+PENpdGU+PEF1dGhvcj5CdXJpYW48L0F1dGhvcj48WWVhcj4yMDE2PC9ZZWFyPjxS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</w:fldData>
        </w:fldChar>
      </w:r>
      <w:r w:rsidR="00A91FF8">
        <w:instrText xml:space="preserve"> ADDIN EN.CITE </w:instrText>
      </w:r>
      <w:r w:rsidR="00A91FF8">
        <w:fldChar w:fldCharType="begin">
          <w:fldData xml:space="preserve">PEVuZE5vdGU+PENpdGU+PEF1dGhvcj5CdXJpYW48L0F1dGhvcj48WWVhcj4yMDE2PC9ZZWFyPjxS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</w:fldData>
        </w:fldChar>
      </w:r>
      <w:r w:rsidR="00A91FF8">
        <w:instrText xml:space="preserve"> ADDIN EN.CITE.DATA </w:instrText>
      </w:r>
      <w:r w:rsidR="00A91FF8">
        <w:fldChar w:fldCharType="end"/>
      </w:r>
      <w:r w:rsidR="00BB62F3">
        <w:fldChar w:fldCharType="separate"/>
      </w:r>
      <w:r w:rsidR="00A91FF8">
        <w:rPr>
          <w:noProof/>
        </w:rPr>
        <w:t>[</w:t>
      </w:r>
      <w:hyperlink w:anchor="_ENREF_29" w:tooltip="Burian, 2016 #69" w:history="1">
        <w:r w:rsidR="00E73543">
          <w:rPr>
            <w:noProof/>
          </w:rPr>
          <w:t>29</w:t>
        </w:r>
      </w:hyperlink>
      <w:r w:rsidR="00A91FF8">
        <w:rPr>
          <w:noProof/>
        </w:rPr>
        <w:t xml:space="preserve">, </w:t>
      </w:r>
      <w:hyperlink w:anchor="_ENREF_30" w:tooltip="Gray, 2008 #799" w:history="1">
        <w:r w:rsidR="00E73543">
          <w:rPr>
            <w:noProof/>
          </w:rPr>
          <w:t>30</w:t>
        </w:r>
      </w:hyperlink>
      <w:r w:rsidR="00A91FF8">
        <w:rPr>
          <w:noProof/>
        </w:rPr>
        <w:t xml:space="preserve">, </w:t>
      </w:r>
      <w:hyperlink w:anchor="_ENREF_32" w:tooltip="Todhunter, 2010 #381" w:history="1">
        <w:r w:rsidR="00E73543">
          <w:rPr>
            <w:noProof/>
          </w:rPr>
          <w:t>32</w:t>
        </w:r>
      </w:hyperlink>
      <w:r w:rsidR="00A91FF8">
        <w:rPr>
          <w:noProof/>
        </w:rPr>
        <w:t>]</w:t>
      </w:r>
      <w:r w:rsidR="00BB62F3">
        <w:fldChar w:fldCharType="end"/>
      </w:r>
      <w:r>
        <w:t xml:space="preserve"> or patients</w:t>
      </w:r>
      <w:r w:rsidR="00155200">
        <w:t xml:space="preserve"> </w:t>
      </w:r>
      <w:r w:rsidR="00155200">
        <w:fldChar w:fldCharType="begin">
          <w:fldData xml:space="preserve">PEVuZE5vdGU+PENpdGU+PEF1dGhvcj5Ccm93bjwvQXV0aG9yPjxZZWFyPjIwMDc8L1llYXI+PFJl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</w:fldData>
        </w:fldChar>
      </w:r>
      <w:r w:rsidR="00587447">
        <w:instrText xml:space="preserve"> ADDIN EN.CITE </w:instrText>
      </w:r>
      <w:r w:rsidR="00587447">
        <w:fldChar w:fldCharType="begin">
          <w:fldData xml:space="preserve">PEVuZE5vdGU+PENpdGU+PEF1dGhvcj5Ccm93bjwvQXV0aG9yPjxZZWFyPjIwMDc8L1llYXI+PFJl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</w:fldData>
        </w:fldChar>
      </w:r>
      <w:r w:rsidR="00587447">
        <w:instrText xml:space="preserve"> ADDIN EN.CITE.DATA </w:instrText>
      </w:r>
      <w:r w:rsidR="00587447">
        <w:fldChar w:fldCharType="end"/>
      </w:r>
      <w:r w:rsidR="00155200">
        <w:fldChar w:fldCharType="separate"/>
      </w:r>
      <w:r w:rsidR="00A91FF8">
        <w:rPr>
          <w:noProof/>
        </w:rPr>
        <w:t>[</w:t>
      </w:r>
      <w:hyperlink w:anchor="_ENREF_25" w:tooltip="Fenton, 2017 #614" w:history="1">
        <w:r w:rsidR="00E73543">
          <w:rPr>
            <w:noProof/>
          </w:rPr>
          <w:t>25-28</w:t>
        </w:r>
      </w:hyperlink>
      <w:r w:rsidR="00A91FF8">
        <w:rPr>
          <w:noProof/>
        </w:rPr>
        <w:t xml:space="preserve">, </w:t>
      </w:r>
      <w:hyperlink w:anchor="_ENREF_31" w:tooltip="Roberts, 2006 #638" w:history="1">
        <w:r w:rsidR="00E73543">
          <w:rPr>
            <w:noProof/>
          </w:rPr>
          <w:t>31</w:t>
        </w:r>
      </w:hyperlink>
      <w:r w:rsidR="00A91FF8">
        <w:rPr>
          <w:noProof/>
        </w:rPr>
        <w:t xml:space="preserve">, </w:t>
      </w:r>
      <w:hyperlink w:anchor="_ENREF_33" w:tooltip="Verhaegh, 2014 #30" w:history="1">
        <w:r w:rsidR="00E73543">
          <w:rPr>
            <w:noProof/>
          </w:rPr>
          <w:t>33-35</w:t>
        </w:r>
      </w:hyperlink>
      <w:r w:rsidR="00A91FF8">
        <w:rPr>
          <w:noProof/>
        </w:rPr>
        <w:t>]</w:t>
      </w:r>
      <w:r w:rsidR="00155200">
        <w:fldChar w:fldCharType="end"/>
      </w:r>
      <w:r w:rsidR="0013328D">
        <w:t xml:space="preserve"> </w:t>
      </w:r>
      <w:r w:rsidR="0013328D" w:rsidRPr="0013328D">
        <w:rPr>
          <w:b/>
        </w:rPr>
        <w:t xml:space="preserve">and all studies included a copy letter as one element. </w:t>
      </w:r>
      <w:r w:rsidR="00942BD1" w:rsidRPr="00942BD1">
        <w:rPr>
          <w:b/>
        </w:rPr>
        <w:t>Interventions focussed on either improving the readability of copy letters or compared other communication methods in comparison to copy letters.</w:t>
      </w:r>
      <w:r w:rsidR="00942BD1">
        <w:t xml:space="preserve"> </w:t>
      </w:r>
      <w:r w:rsidR="00B8784D" w:rsidRPr="00B8784D">
        <w:rPr>
          <w:b/>
        </w:rPr>
        <w:t xml:space="preserve">Three RCTs compared patient and health outcomes between a group of patients receiving a copy letter and a control group who did not receive a letter </w:t>
      </w:r>
      <w:r w:rsidR="00B8784D" w:rsidRPr="00B8784D">
        <w:rPr>
          <w:b/>
        </w:rPr>
        <w:fldChar w:fldCharType="begin">
          <w:fldData xml:space="preserve">PEVuZE5vdGU+PENpdGU+PEF1dGhvcj5GZW50b248L0F1dGhvcj48WWVhcj4yMDE3PC9ZZWFyPjxS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</w:fldData>
        </w:fldChar>
      </w:r>
      <w:r w:rsidR="00A91FF8">
        <w:rPr>
          <w:b/>
        </w:rPr>
        <w:instrText xml:space="preserve"> ADDIN EN.CITE </w:instrText>
      </w:r>
      <w:r w:rsidR="00A91FF8">
        <w:rPr>
          <w:b/>
        </w:rPr>
        <w:fldChar w:fldCharType="begin">
          <w:fldData xml:space="preserve">PEVuZE5vdGU+PENpdGU+PEF1dGhvcj5GZW50b248L0F1dGhvcj48WWVhcj4yMDE3PC9ZZWFyPjxS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</w:fldData>
        </w:fldChar>
      </w:r>
      <w:r w:rsidR="00A91FF8">
        <w:rPr>
          <w:b/>
        </w:rPr>
        <w:instrText xml:space="preserve"> ADDIN EN.CITE.DATA </w:instrText>
      </w:r>
      <w:r w:rsidR="00A91FF8">
        <w:rPr>
          <w:b/>
        </w:rPr>
      </w:r>
      <w:r w:rsidR="00A91FF8">
        <w:rPr>
          <w:b/>
        </w:rPr>
        <w:fldChar w:fldCharType="end"/>
      </w:r>
      <w:r w:rsidR="00B8784D" w:rsidRPr="00B8784D">
        <w:rPr>
          <w:b/>
        </w:rPr>
      </w:r>
      <w:r w:rsidR="00B8784D" w:rsidRPr="00B8784D">
        <w:rPr>
          <w:b/>
        </w:rPr>
        <w:fldChar w:fldCharType="separate"/>
      </w:r>
      <w:r w:rsidR="00A91FF8">
        <w:rPr>
          <w:b/>
          <w:noProof/>
        </w:rPr>
        <w:t>[</w:t>
      </w:r>
      <w:hyperlink w:anchor="_ENREF_25" w:tooltip="Fenton, 2017 #614" w:history="1">
        <w:r w:rsidR="00E73543">
          <w:rPr>
            <w:b/>
            <w:noProof/>
          </w:rPr>
          <w:t>25</w:t>
        </w:r>
      </w:hyperlink>
      <w:r w:rsidR="00A91FF8">
        <w:rPr>
          <w:b/>
          <w:noProof/>
        </w:rPr>
        <w:t xml:space="preserve">, </w:t>
      </w:r>
      <w:hyperlink w:anchor="_ENREF_27" w:tooltip="O'Reilly, 2006 #414" w:history="1">
        <w:r w:rsidR="00E73543">
          <w:rPr>
            <w:b/>
            <w:noProof/>
          </w:rPr>
          <w:t>27</w:t>
        </w:r>
      </w:hyperlink>
      <w:r w:rsidR="00A91FF8">
        <w:rPr>
          <w:b/>
          <w:noProof/>
        </w:rPr>
        <w:t xml:space="preserve">, </w:t>
      </w:r>
      <w:hyperlink w:anchor="_ENREF_28" w:tooltip="Selzer, 2010 #390" w:history="1">
        <w:r w:rsidR="00E73543">
          <w:rPr>
            <w:b/>
            <w:noProof/>
          </w:rPr>
          <w:t>28</w:t>
        </w:r>
      </w:hyperlink>
      <w:r w:rsidR="00A91FF8">
        <w:rPr>
          <w:b/>
          <w:noProof/>
        </w:rPr>
        <w:t>]</w:t>
      </w:r>
      <w:r w:rsidR="00B8784D" w:rsidRPr="00B8784D">
        <w:rPr>
          <w:b/>
        </w:rPr>
        <w:fldChar w:fldCharType="end"/>
      </w:r>
      <w:r w:rsidR="00B8784D" w:rsidRPr="00B8784D">
        <w:rPr>
          <w:b/>
        </w:rPr>
        <w:t xml:space="preserve">. </w:t>
      </w:r>
      <w:r w:rsidR="007F3AA9" w:rsidRPr="00F11D5F">
        <w:rPr>
          <w:b/>
        </w:rPr>
        <w:t xml:space="preserve">Studies recruited both </w:t>
      </w:r>
      <w:r w:rsidR="00AB28FE" w:rsidRPr="00F11D5F">
        <w:rPr>
          <w:b/>
        </w:rPr>
        <w:t>outpatients</w:t>
      </w:r>
      <w:r w:rsidR="007F3AA9" w:rsidRPr="00F11D5F">
        <w:rPr>
          <w:b/>
        </w:rPr>
        <w:t xml:space="preserve"> </w:t>
      </w:r>
      <w:r w:rsidR="008D7E1E" w:rsidRPr="00F11D5F">
        <w:rPr>
          <w:b/>
        </w:rPr>
        <w:fldChar w:fldCharType="begin">
          <w:fldData xml:space="preserve">PEVuZE5vdGU+PENpdGU+PEF1dGhvcj5Ccm93bjwvQXV0aG9yPjxZZWFyPjIwMDc8L1llYXI+PFJl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</w:fldData>
        </w:fldChar>
      </w:r>
      <w:r w:rsidR="00A91FF8">
        <w:rPr>
          <w:b/>
        </w:rPr>
        <w:instrText xml:space="preserve"> ADDIN EN.CITE </w:instrText>
      </w:r>
      <w:r w:rsidR="00A91FF8">
        <w:rPr>
          <w:b/>
        </w:rPr>
        <w:fldChar w:fldCharType="begin">
          <w:fldData xml:space="preserve">PEVuZE5vdGU+PENpdGU+PEF1dGhvcj5Ccm93bjwvQXV0aG9yPjxZZWFyPjIwMDc8L1llYXI+PFJl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</w:fldData>
        </w:fldChar>
      </w:r>
      <w:r w:rsidR="00A91FF8">
        <w:rPr>
          <w:b/>
        </w:rPr>
        <w:instrText xml:space="preserve"> ADDIN EN.CITE.DATA </w:instrText>
      </w:r>
      <w:r w:rsidR="00A91FF8">
        <w:rPr>
          <w:b/>
        </w:rPr>
      </w:r>
      <w:r w:rsidR="00A91FF8">
        <w:rPr>
          <w:b/>
        </w:rPr>
        <w:fldChar w:fldCharType="end"/>
      </w:r>
      <w:r w:rsidR="008D7E1E" w:rsidRPr="00F11D5F">
        <w:rPr>
          <w:b/>
        </w:rPr>
      </w:r>
      <w:r w:rsidR="008D7E1E" w:rsidRPr="00F11D5F">
        <w:rPr>
          <w:b/>
        </w:rPr>
        <w:fldChar w:fldCharType="separate"/>
      </w:r>
      <w:r w:rsidR="00A91FF8">
        <w:rPr>
          <w:b/>
          <w:noProof/>
        </w:rPr>
        <w:t>[</w:t>
      </w:r>
      <w:hyperlink w:anchor="_ENREF_25" w:tooltip="Fenton, 2017 #614" w:history="1">
        <w:r w:rsidR="00E73543">
          <w:rPr>
            <w:b/>
            <w:noProof/>
          </w:rPr>
          <w:t>25</w:t>
        </w:r>
      </w:hyperlink>
      <w:r w:rsidR="00A91FF8">
        <w:rPr>
          <w:b/>
          <w:noProof/>
        </w:rPr>
        <w:t xml:space="preserve">, </w:t>
      </w:r>
      <w:hyperlink w:anchor="_ENREF_27" w:tooltip="O'Reilly, 2006 #414" w:history="1">
        <w:r w:rsidR="00E73543">
          <w:rPr>
            <w:b/>
            <w:noProof/>
          </w:rPr>
          <w:t>27</w:t>
        </w:r>
      </w:hyperlink>
      <w:r w:rsidR="00A91FF8">
        <w:rPr>
          <w:b/>
          <w:noProof/>
        </w:rPr>
        <w:t xml:space="preserve">, </w:t>
      </w:r>
      <w:hyperlink w:anchor="_ENREF_28" w:tooltip="Selzer, 2010 #390" w:history="1">
        <w:r w:rsidR="00E73543">
          <w:rPr>
            <w:b/>
            <w:noProof/>
          </w:rPr>
          <w:t>28</w:t>
        </w:r>
      </w:hyperlink>
      <w:r w:rsidR="00A91FF8">
        <w:rPr>
          <w:b/>
          <w:noProof/>
        </w:rPr>
        <w:t xml:space="preserve">, </w:t>
      </w:r>
      <w:hyperlink w:anchor="_ENREF_31" w:tooltip="Roberts, 2006 #638" w:history="1">
        <w:r w:rsidR="00E73543">
          <w:rPr>
            <w:b/>
            <w:noProof/>
          </w:rPr>
          <w:t>31</w:t>
        </w:r>
      </w:hyperlink>
      <w:r w:rsidR="00A91FF8">
        <w:rPr>
          <w:b/>
          <w:noProof/>
        </w:rPr>
        <w:t xml:space="preserve">, </w:t>
      </w:r>
      <w:hyperlink w:anchor="_ENREF_32" w:tooltip="Todhunter, 2010 #381" w:history="1">
        <w:r w:rsidR="00E73543">
          <w:rPr>
            <w:b/>
            <w:noProof/>
          </w:rPr>
          <w:t>32</w:t>
        </w:r>
      </w:hyperlink>
      <w:r w:rsidR="00A91FF8">
        <w:rPr>
          <w:b/>
          <w:noProof/>
        </w:rPr>
        <w:t xml:space="preserve">, </w:t>
      </w:r>
      <w:hyperlink w:anchor="_ENREF_34" w:tooltip="Wernick, 2016 #646" w:history="1">
        <w:r w:rsidR="00E73543">
          <w:rPr>
            <w:b/>
            <w:noProof/>
          </w:rPr>
          <w:t>34</w:t>
        </w:r>
      </w:hyperlink>
      <w:r w:rsidR="00A91FF8">
        <w:rPr>
          <w:b/>
          <w:noProof/>
        </w:rPr>
        <w:t xml:space="preserve">, </w:t>
      </w:r>
      <w:hyperlink w:anchor="_ENREF_35" w:tooltip="Brown, 2007 #405" w:history="1">
        <w:r w:rsidR="00E73543">
          <w:rPr>
            <w:b/>
            <w:noProof/>
          </w:rPr>
          <w:t>35</w:t>
        </w:r>
      </w:hyperlink>
      <w:r w:rsidR="00A91FF8">
        <w:rPr>
          <w:b/>
          <w:noProof/>
        </w:rPr>
        <w:t>]</w:t>
      </w:r>
      <w:r w:rsidR="008D7E1E" w:rsidRPr="00F11D5F">
        <w:rPr>
          <w:b/>
        </w:rPr>
        <w:fldChar w:fldCharType="end"/>
      </w:r>
      <w:r w:rsidR="007F3AA9" w:rsidRPr="00F11D5F">
        <w:rPr>
          <w:b/>
        </w:rPr>
        <w:t xml:space="preserve"> and </w:t>
      </w:r>
      <w:r w:rsidR="00AB28FE" w:rsidRPr="00F11D5F">
        <w:rPr>
          <w:b/>
        </w:rPr>
        <w:t>inpatients</w:t>
      </w:r>
      <w:r w:rsidR="004B15E0" w:rsidRPr="00F11D5F">
        <w:rPr>
          <w:b/>
        </w:rPr>
        <w:t xml:space="preserve"> </w:t>
      </w:r>
      <w:r w:rsidR="008D7E1E" w:rsidRPr="00F11D5F">
        <w:rPr>
          <w:b/>
        </w:rPr>
        <w:fldChar w:fldCharType="begin">
          <w:fldData xml:space="preserve">PEVuZE5vdGU+PENpdGU+PEF1dGhvcj5CdXJpYW48L0F1dGhvcj48WWVhcj4yMDE2PC9ZZWFyPjxS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</w:fldData>
        </w:fldChar>
      </w:r>
      <w:r w:rsidR="00A91FF8">
        <w:rPr>
          <w:b/>
        </w:rPr>
        <w:instrText xml:space="preserve"> ADDIN EN.CITE </w:instrText>
      </w:r>
      <w:r w:rsidR="00A91FF8">
        <w:rPr>
          <w:b/>
        </w:rPr>
        <w:fldChar w:fldCharType="begin">
          <w:fldData xml:space="preserve">PEVuZE5vdGU+PENpdGU+PEF1dGhvcj5CdXJpYW48L0F1dGhvcj48WWVhcj4yMDE2PC9ZZWFyPjxS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</w:fldData>
        </w:fldChar>
      </w:r>
      <w:r w:rsidR="00A91FF8">
        <w:rPr>
          <w:b/>
        </w:rPr>
        <w:instrText xml:space="preserve"> ADDIN EN.CITE.DATA </w:instrText>
      </w:r>
      <w:r w:rsidR="00A91FF8">
        <w:rPr>
          <w:b/>
        </w:rPr>
      </w:r>
      <w:r w:rsidR="00A91FF8">
        <w:rPr>
          <w:b/>
        </w:rPr>
        <w:fldChar w:fldCharType="end"/>
      </w:r>
      <w:r w:rsidR="008D7E1E" w:rsidRPr="00F11D5F">
        <w:rPr>
          <w:b/>
        </w:rPr>
      </w:r>
      <w:r w:rsidR="008D7E1E" w:rsidRPr="00F11D5F">
        <w:rPr>
          <w:b/>
        </w:rPr>
        <w:fldChar w:fldCharType="separate"/>
      </w:r>
      <w:r w:rsidR="00A91FF8">
        <w:rPr>
          <w:b/>
          <w:noProof/>
        </w:rPr>
        <w:t>[</w:t>
      </w:r>
      <w:hyperlink w:anchor="_ENREF_26" w:tooltip="Lin, 2014 #539" w:history="1">
        <w:r w:rsidR="00E73543">
          <w:rPr>
            <w:b/>
            <w:noProof/>
          </w:rPr>
          <w:t>26</w:t>
        </w:r>
      </w:hyperlink>
      <w:r w:rsidR="00A91FF8">
        <w:rPr>
          <w:b/>
          <w:noProof/>
        </w:rPr>
        <w:t xml:space="preserve">, </w:t>
      </w:r>
      <w:hyperlink w:anchor="_ENREF_29" w:tooltip="Burian, 2016 #69" w:history="1">
        <w:r w:rsidR="00E73543">
          <w:rPr>
            <w:b/>
            <w:noProof/>
          </w:rPr>
          <w:t>29</w:t>
        </w:r>
      </w:hyperlink>
      <w:r w:rsidR="00A91FF8">
        <w:rPr>
          <w:b/>
          <w:noProof/>
        </w:rPr>
        <w:t xml:space="preserve">, </w:t>
      </w:r>
      <w:hyperlink w:anchor="_ENREF_30" w:tooltip="Gray, 2008 #799" w:history="1">
        <w:r w:rsidR="00E73543">
          <w:rPr>
            <w:b/>
            <w:noProof/>
          </w:rPr>
          <w:t>30</w:t>
        </w:r>
      </w:hyperlink>
      <w:r w:rsidR="00A91FF8">
        <w:rPr>
          <w:b/>
          <w:noProof/>
        </w:rPr>
        <w:t xml:space="preserve">, </w:t>
      </w:r>
      <w:hyperlink w:anchor="_ENREF_33" w:tooltip="Verhaegh, 2014 #30" w:history="1">
        <w:r w:rsidR="00E73543">
          <w:rPr>
            <w:b/>
            <w:noProof/>
          </w:rPr>
          <w:t>33</w:t>
        </w:r>
      </w:hyperlink>
      <w:r w:rsidR="00A91FF8">
        <w:rPr>
          <w:b/>
          <w:noProof/>
        </w:rPr>
        <w:t>]</w:t>
      </w:r>
      <w:r w:rsidR="008D7E1E" w:rsidRPr="00F11D5F">
        <w:rPr>
          <w:b/>
        </w:rPr>
        <w:fldChar w:fldCharType="end"/>
      </w:r>
      <w:r w:rsidR="007F3AA9" w:rsidRPr="00F11D5F">
        <w:rPr>
          <w:b/>
        </w:rPr>
        <w:t xml:space="preserve"> across a range of clinical specialties </w:t>
      </w:r>
      <w:r w:rsidR="008D7E1E" w:rsidRPr="00F11D5F">
        <w:rPr>
          <w:b/>
        </w:rPr>
        <w:t>(</w:t>
      </w:r>
      <w:r w:rsidR="007F3AA9" w:rsidRPr="00F11D5F">
        <w:rPr>
          <w:b/>
        </w:rPr>
        <w:t xml:space="preserve">detailed in </w:t>
      </w:r>
      <w:r w:rsidR="008D7E1E" w:rsidRPr="00F11D5F">
        <w:rPr>
          <w:b/>
        </w:rPr>
        <w:t xml:space="preserve">Table </w:t>
      </w:r>
      <w:r w:rsidR="00942BD1">
        <w:rPr>
          <w:b/>
        </w:rPr>
        <w:t>3</w:t>
      </w:r>
      <w:r w:rsidR="007F3AA9" w:rsidRPr="00F11D5F">
        <w:rPr>
          <w:b/>
        </w:rPr>
        <w:t xml:space="preserve">). </w:t>
      </w:r>
      <w:r w:rsidR="00C10849" w:rsidRPr="00F11D5F">
        <w:rPr>
          <w:b/>
        </w:rPr>
        <w:t>Pa</w:t>
      </w:r>
      <w:r w:rsidR="005D7E85" w:rsidRPr="00F11D5F">
        <w:rPr>
          <w:b/>
        </w:rPr>
        <w:t xml:space="preserve">rticipants were </w:t>
      </w:r>
      <w:r w:rsidR="00C10849" w:rsidRPr="00F11D5F">
        <w:rPr>
          <w:b/>
        </w:rPr>
        <w:t>age</w:t>
      </w:r>
      <w:r w:rsidR="005D7E85" w:rsidRPr="00F11D5F">
        <w:rPr>
          <w:b/>
        </w:rPr>
        <w:t xml:space="preserve">d from </w:t>
      </w:r>
      <w:r w:rsidR="00C10849" w:rsidRPr="00F11D5F">
        <w:rPr>
          <w:b/>
        </w:rPr>
        <w:t>15</w:t>
      </w:r>
      <w:r w:rsidR="00C10849" w:rsidRPr="00C10849">
        <w:rPr>
          <w:b/>
        </w:rPr>
        <w:t xml:space="preserve"> to </w:t>
      </w:r>
      <w:r w:rsidR="00C10849">
        <w:rPr>
          <w:b/>
        </w:rPr>
        <w:t>92 years</w:t>
      </w:r>
      <w:r w:rsidR="005D7E85">
        <w:rPr>
          <w:b/>
        </w:rPr>
        <w:t xml:space="preserve"> with demographic data not </w:t>
      </w:r>
      <w:r w:rsidR="008D7E1E">
        <w:rPr>
          <w:b/>
        </w:rPr>
        <w:t xml:space="preserve">reported in four studies </w:t>
      </w:r>
      <w:r w:rsidR="00F11D5F">
        <w:rPr>
          <w:b/>
        </w:rPr>
        <w:fldChar w:fldCharType="begin">
          <w:fldData xml:space="preserve">PEVuZE5vdGU+PENpdGU+PEF1dGhvcj5Ccm93bjwvQXV0aG9yPjxZZWFyPjIwMDc8L1llYXI+PFJl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</w:fldData>
        </w:fldChar>
      </w:r>
      <w:r w:rsidR="00A91FF8">
        <w:rPr>
          <w:b/>
        </w:rPr>
        <w:instrText xml:space="preserve"> ADDIN EN.CITE </w:instrText>
      </w:r>
      <w:r w:rsidR="00A91FF8">
        <w:rPr>
          <w:b/>
        </w:rPr>
        <w:fldChar w:fldCharType="begin">
          <w:fldData xml:space="preserve">PEVuZE5vdGU+PENpdGU+PEF1dGhvcj5Ccm93bjwvQXV0aG9yPjxZZWFyPjIwMDc8L1llYXI+PFJl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</w:fldData>
        </w:fldChar>
      </w:r>
      <w:r w:rsidR="00A91FF8">
        <w:rPr>
          <w:b/>
        </w:rPr>
        <w:instrText xml:space="preserve"> ADDIN EN.CITE.DATA </w:instrText>
      </w:r>
      <w:r w:rsidR="00A91FF8">
        <w:rPr>
          <w:b/>
        </w:rPr>
      </w:r>
      <w:r w:rsidR="00A91FF8">
        <w:rPr>
          <w:b/>
        </w:rPr>
        <w:fldChar w:fldCharType="end"/>
      </w:r>
      <w:r w:rsidR="00F11D5F">
        <w:rPr>
          <w:b/>
        </w:rPr>
      </w:r>
      <w:r w:rsidR="00F11D5F">
        <w:rPr>
          <w:b/>
        </w:rPr>
        <w:fldChar w:fldCharType="separate"/>
      </w:r>
      <w:r w:rsidR="00A91FF8">
        <w:rPr>
          <w:b/>
          <w:noProof/>
        </w:rPr>
        <w:t>[</w:t>
      </w:r>
      <w:hyperlink w:anchor="_ENREF_30" w:tooltip="Gray, 2008 #799" w:history="1">
        <w:r w:rsidR="00E73543">
          <w:rPr>
            <w:b/>
            <w:noProof/>
          </w:rPr>
          <w:t>30-32</w:t>
        </w:r>
      </w:hyperlink>
      <w:r w:rsidR="00A91FF8">
        <w:rPr>
          <w:b/>
          <w:noProof/>
        </w:rPr>
        <w:t xml:space="preserve">, </w:t>
      </w:r>
      <w:hyperlink w:anchor="_ENREF_35" w:tooltip="Brown, 2007 #405" w:history="1">
        <w:r w:rsidR="00E73543">
          <w:rPr>
            <w:b/>
            <w:noProof/>
          </w:rPr>
          <w:t>35</w:t>
        </w:r>
      </w:hyperlink>
      <w:r w:rsidR="00A91FF8">
        <w:rPr>
          <w:b/>
          <w:noProof/>
        </w:rPr>
        <w:t>]</w:t>
      </w:r>
      <w:r w:rsidR="00F11D5F">
        <w:rPr>
          <w:b/>
        </w:rPr>
        <w:fldChar w:fldCharType="end"/>
      </w:r>
      <w:r w:rsidR="005D7E85">
        <w:rPr>
          <w:b/>
        </w:rPr>
        <w:t xml:space="preserve">. </w:t>
      </w:r>
    </w:p>
    <w:p w14:paraId="74CA93A4" w14:textId="326CC556" w:rsidR="00F511F0" w:rsidRPr="008D7E1E" w:rsidRDefault="00BA014B" w:rsidP="008871C3">
      <w:pPr>
        <w:rPr>
          <w:b/>
        </w:rPr>
      </w:pPr>
      <w:r w:rsidRPr="00BA014B">
        <w:rPr>
          <w:b/>
        </w:rPr>
        <w:t>Patient-reported outcome measures included anxiety, depression, satisfaction and understanding. Other outcome measures included health resource utilisation, adherence to doctor’s recommendations, patient recall of information, letter readability and content and patient mortality rates.</w:t>
      </w:r>
      <w:r>
        <w:t xml:space="preserve"> </w:t>
      </w:r>
      <w:r w:rsidR="00746CF8">
        <w:t>The strength of evidence across studies ranged from low (</w:t>
      </w:r>
      <w:r w:rsidR="00E259C4">
        <w:t>“</w:t>
      </w:r>
      <w:r w:rsidR="00746CF8">
        <w:t>emerging</w:t>
      </w:r>
      <w:r w:rsidR="00E259C4">
        <w:t xml:space="preserve"> practice”</w:t>
      </w:r>
      <w:r w:rsidR="00746CF8">
        <w:t>) to high (</w:t>
      </w:r>
      <w:r w:rsidR="00E259C4">
        <w:t>“</w:t>
      </w:r>
      <w:r w:rsidR="00746CF8">
        <w:t>supported practice</w:t>
      </w:r>
      <w:r w:rsidR="00E259C4">
        <w:t>”</w:t>
      </w:r>
      <w:r w:rsidR="00746CF8">
        <w:t xml:space="preserve">). </w:t>
      </w:r>
    </w:p>
    <w:p w14:paraId="0CDF0BFB" w14:textId="315C20DE" w:rsidR="00C10849" w:rsidRPr="00F57056" w:rsidRDefault="00C10849" w:rsidP="008871C3">
      <w:pPr>
        <w:rPr>
          <w:b/>
        </w:rPr>
      </w:pPr>
    </w:p>
    <w:p w14:paraId="3665C48F" w14:textId="254D41D8" w:rsidR="00C10849" w:rsidRPr="009E4094" w:rsidRDefault="00C10849" w:rsidP="009E4094">
      <w:pPr>
        <w:pStyle w:val="Heading2"/>
        <w:numPr>
          <w:ilvl w:val="2"/>
          <w:numId w:val="1"/>
        </w:numPr>
        <w:rPr>
          <w:b/>
        </w:rPr>
      </w:pPr>
      <w:r w:rsidRPr="00F57056">
        <w:rPr>
          <w:b/>
        </w:rPr>
        <w:t xml:space="preserve">Summary of studies </w:t>
      </w:r>
      <w:r w:rsidR="00F57056">
        <w:rPr>
          <w:b/>
        </w:rPr>
        <w:t>assessing</w:t>
      </w:r>
      <w:r w:rsidRPr="00F57056">
        <w:rPr>
          <w:b/>
        </w:rPr>
        <w:t xml:space="preserve"> letter conte</w:t>
      </w:r>
      <w:r w:rsidRPr="009E4094">
        <w:rPr>
          <w:b/>
        </w:rPr>
        <w:t>nt</w:t>
      </w:r>
    </w:p>
    <w:p w14:paraId="6C302DE3" w14:textId="02B195F5" w:rsidR="00C10849" w:rsidRPr="00F57056" w:rsidRDefault="00BA014B" w:rsidP="00C10849">
      <w:pPr>
        <w:rPr>
          <w:b/>
        </w:rPr>
      </w:pPr>
      <w:r>
        <w:rPr>
          <w:b/>
        </w:rPr>
        <w:t>Table 4</w:t>
      </w:r>
      <w:r w:rsidR="007F3AA9" w:rsidRPr="00F11D5F">
        <w:rPr>
          <w:b/>
        </w:rPr>
        <w:t xml:space="preserve"> </w:t>
      </w:r>
      <w:r w:rsidR="00630915" w:rsidRPr="00F11D5F">
        <w:rPr>
          <w:b/>
        </w:rPr>
        <w:t>shows studies that focus</w:t>
      </w:r>
      <w:r w:rsidR="00775F9E">
        <w:rPr>
          <w:b/>
        </w:rPr>
        <w:t>ed</w:t>
      </w:r>
      <w:r w:rsidR="00630915" w:rsidRPr="00F11D5F">
        <w:rPr>
          <w:b/>
        </w:rPr>
        <w:t xml:space="preserve"> upon copy letter content</w:t>
      </w:r>
      <w:r w:rsidR="00B92584" w:rsidRPr="00F11D5F">
        <w:rPr>
          <w:b/>
        </w:rPr>
        <w:t xml:space="preserve"> </w:t>
      </w:r>
      <w:r w:rsidR="00B02F7E">
        <w:rPr>
          <w:b/>
        </w:rPr>
        <w:fldChar w:fldCharType="begin">
          <w:fldData xml:space="preserve">PEVuZE5vdGU+PENpdGU+PEF1dGhvcj5DaG91ZGhyeTwvQXV0aG9yPjxZZWFyPjIwMTY8L1llYXI+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ZXJ5PC9hYmJyLTE+PC9hbHQtcGVyaW9kaWNhbD48cGFnZXM+NjMxLTY8L3BhZ2VzPjx2b2x1bWU+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YWJhc2UtcHJvdmlkZXI+PGxhbmd1YWdlPmVuZzwvbGFuZ3VhZ2U+PC9yZWNvcmQ+PC9DaXRlPjxD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</w:fldData>
        </w:fldChar>
      </w:r>
      <w:r w:rsidR="00A91FF8">
        <w:rPr>
          <w:b/>
        </w:rPr>
        <w:instrText xml:space="preserve"> ADDIN EN.CITE </w:instrText>
      </w:r>
      <w:r w:rsidR="00A91FF8">
        <w:rPr>
          <w:b/>
        </w:rPr>
        <w:fldChar w:fldCharType="begin">
          <w:fldData xml:space="preserve">PEVuZE5vdGU+PENpdGU+PEF1dGhvcj5DaG91ZGhyeTwvQXV0aG9yPjxZZWFyPjIwMTY8L1llYXI+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ZXJ5PC9hYmJyLTE+PC9hbHQtcGVyaW9kaWNhbD48cGFnZXM+NjMxLTY8L3BhZ2VzPjx2b2x1bWU+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YWJhc2UtcHJvdmlkZXI+PGxhbmd1YWdlPmVuZzwvbGFuZ3VhZ2U+PC9yZWNvcmQ+PC9DaXRlPjxD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</w:fldData>
        </w:fldChar>
      </w:r>
      <w:r w:rsidR="00A91FF8">
        <w:rPr>
          <w:b/>
        </w:rPr>
        <w:instrText xml:space="preserve"> ADDIN EN.CITE.DATA </w:instrText>
      </w:r>
      <w:r w:rsidR="00A91FF8">
        <w:rPr>
          <w:b/>
        </w:rPr>
      </w:r>
      <w:r w:rsidR="00A91FF8">
        <w:rPr>
          <w:b/>
        </w:rPr>
        <w:fldChar w:fldCharType="end"/>
      </w:r>
      <w:r w:rsidR="00B02F7E">
        <w:rPr>
          <w:b/>
        </w:rPr>
      </w:r>
      <w:r w:rsidR="00B02F7E">
        <w:rPr>
          <w:b/>
        </w:rPr>
        <w:fldChar w:fldCharType="separate"/>
      </w:r>
      <w:r w:rsidR="00A91FF8">
        <w:rPr>
          <w:b/>
          <w:noProof/>
        </w:rPr>
        <w:t>[</w:t>
      </w:r>
      <w:hyperlink w:anchor="_ENREF_19" w:tooltip="Treacy, 2008 #402" w:history="1">
        <w:r w:rsidR="00E73543">
          <w:rPr>
            <w:b/>
            <w:noProof/>
          </w:rPr>
          <w:t>19</w:t>
        </w:r>
      </w:hyperlink>
      <w:r w:rsidR="00A91FF8">
        <w:rPr>
          <w:b/>
          <w:noProof/>
        </w:rPr>
        <w:t xml:space="preserve">, </w:t>
      </w:r>
      <w:hyperlink w:anchor="_ENREF_36" w:tooltip="Choudhry, 2016 #570" w:history="1">
        <w:r w:rsidR="00E73543">
          <w:rPr>
            <w:b/>
            <w:noProof/>
          </w:rPr>
          <w:t>36-41</w:t>
        </w:r>
      </w:hyperlink>
      <w:r w:rsidR="00A91FF8">
        <w:rPr>
          <w:b/>
          <w:noProof/>
        </w:rPr>
        <w:t>]</w:t>
      </w:r>
      <w:r w:rsidR="00B02F7E">
        <w:rPr>
          <w:b/>
        </w:rPr>
        <w:fldChar w:fldCharType="end"/>
      </w:r>
      <w:r w:rsidR="00630915" w:rsidRPr="00F11D5F">
        <w:rPr>
          <w:b/>
        </w:rPr>
        <w:t xml:space="preserve">. Both outpatient copy letters </w:t>
      </w:r>
      <w:r w:rsidR="00630915" w:rsidRPr="00F11D5F">
        <w:rPr>
          <w:b/>
        </w:rPr>
        <w:fldChar w:fldCharType="begin">
          <w:fldData xml:space="preserve">PEVuZE5vdGU+PENpdGU+PEF1dGhvcj5UcmVhY3k8L0F1dGhvcj48WWVhcj4yMDA4PC9ZZWFyPjxS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</w:fldData>
        </w:fldChar>
      </w:r>
      <w:r w:rsidR="00A91FF8">
        <w:rPr>
          <w:b/>
        </w:rPr>
        <w:instrText xml:space="preserve"> ADDIN EN.CITE </w:instrText>
      </w:r>
      <w:r w:rsidR="00A91FF8">
        <w:rPr>
          <w:b/>
        </w:rPr>
        <w:fldChar w:fldCharType="begin">
          <w:fldData xml:space="preserve">PEVuZE5vdGU+PENpdGU+PEF1dGhvcj5UcmVhY3k8L0F1dGhvcj48WWVhcj4yMDA4PC9ZZWFyPjxS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</w:fldData>
        </w:fldChar>
      </w:r>
      <w:r w:rsidR="00A91FF8">
        <w:rPr>
          <w:b/>
        </w:rPr>
        <w:instrText xml:space="preserve"> ADDIN EN.CITE.DATA </w:instrText>
      </w:r>
      <w:r w:rsidR="00A91FF8">
        <w:rPr>
          <w:b/>
        </w:rPr>
      </w:r>
      <w:r w:rsidR="00A91FF8">
        <w:rPr>
          <w:b/>
        </w:rPr>
        <w:fldChar w:fldCharType="end"/>
      </w:r>
      <w:r w:rsidR="00630915" w:rsidRPr="00F11D5F">
        <w:rPr>
          <w:b/>
        </w:rPr>
      </w:r>
      <w:r w:rsidR="00630915" w:rsidRPr="00F11D5F">
        <w:rPr>
          <w:b/>
        </w:rPr>
        <w:fldChar w:fldCharType="separate"/>
      </w:r>
      <w:r w:rsidR="00A91FF8">
        <w:rPr>
          <w:b/>
          <w:noProof/>
        </w:rPr>
        <w:t>[</w:t>
      </w:r>
      <w:hyperlink w:anchor="_ENREF_19" w:tooltip="Treacy, 2008 #402" w:history="1">
        <w:r w:rsidR="00E73543">
          <w:rPr>
            <w:b/>
            <w:noProof/>
          </w:rPr>
          <w:t>19</w:t>
        </w:r>
      </w:hyperlink>
      <w:r w:rsidR="00A91FF8">
        <w:rPr>
          <w:b/>
          <w:noProof/>
        </w:rPr>
        <w:t xml:space="preserve">, </w:t>
      </w:r>
      <w:hyperlink w:anchor="_ENREF_41" w:tooltip="Wu, 2013 #158" w:history="1">
        <w:r w:rsidR="00E73543">
          <w:rPr>
            <w:b/>
            <w:noProof/>
          </w:rPr>
          <w:t>41</w:t>
        </w:r>
      </w:hyperlink>
      <w:r w:rsidR="00A91FF8">
        <w:rPr>
          <w:b/>
          <w:noProof/>
        </w:rPr>
        <w:t>]</w:t>
      </w:r>
      <w:r w:rsidR="00630915" w:rsidRPr="00F11D5F">
        <w:rPr>
          <w:b/>
        </w:rPr>
        <w:fldChar w:fldCharType="end"/>
      </w:r>
      <w:r w:rsidR="00630915" w:rsidRPr="00F11D5F">
        <w:rPr>
          <w:b/>
        </w:rPr>
        <w:t xml:space="preserve"> and inpatient discharge letters </w:t>
      </w:r>
      <w:r w:rsidR="00630915" w:rsidRPr="00F11D5F">
        <w:rPr>
          <w:b/>
        </w:rPr>
        <w:fldChar w:fldCharType="begin">
          <w:fldData xml:space="preserve">PEVuZE5vdGU+PENpdGU+PEF1dGhvcj5DaG91ZGhyeTwvQXV0aG9yPjxZZWFyPjIwMTY8L1llYXI+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L2FiYnItMT48L2FsdC1wZXJpb2RpY2FsPjxwYWdlcz42MzEtNjwvcGFnZXM+PHZvbHVtZT4yMTE8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=
</w:fldData>
        </w:fldChar>
      </w:r>
      <w:r w:rsidR="00587447">
        <w:rPr>
          <w:b/>
        </w:rPr>
        <w:instrText xml:space="preserve"> ADDIN EN.CITE </w:instrText>
      </w:r>
      <w:r w:rsidR="00587447">
        <w:rPr>
          <w:b/>
        </w:rPr>
        <w:fldChar w:fldCharType="begin">
          <w:fldData xml:space="preserve">PEVuZE5vdGU+PENpdGU+PEF1dGhvcj5DaG91ZGhyeTwvQXV0aG9yPjxZZWFyPjIwMTY8L1llYXI+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L2FiYnItMT48L2FsdC1wZXJpb2RpY2FsPjxwYWdlcz42MzEtNjwvcGFnZXM+PHZvbHVtZT4yMTE8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=
</w:fldData>
        </w:fldChar>
      </w:r>
      <w:r w:rsidR="00587447">
        <w:rPr>
          <w:b/>
        </w:rPr>
        <w:instrText xml:space="preserve"> ADDIN EN.CITE.DATA </w:instrText>
      </w:r>
      <w:r w:rsidR="00587447">
        <w:rPr>
          <w:b/>
        </w:rPr>
      </w:r>
      <w:r w:rsidR="00587447">
        <w:rPr>
          <w:b/>
        </w:rPr>
        <w:fldChar w:fldCharType="end"/>
      </w:r>
      <w:r w:rsidR="00630915" w:rsidRPr="00F11D5F">
        <w:rPr>
          <w:b/>
        </w:rPr>
      </w:r>
      <w:r w:rsidR="00630915" w:rsidRPr="00F11D5F">
        <w:rPr>
          <w:b/>
        </w:rPr>
        <w:fldChar w:fldCharType="separate"/>
      </w:r>
      <w:r w:rsidR="00A91FF8">
        <w:rPr>
          <w:b/>
          <w:noProof/>
        </w:rPr>
        <w:t>[</w:t>
      </w:r>
      <w:hyperlink w:anchor="_ENREF_36" w:tooltip="Choudhry, 2016 #570" w:history="1">
        <w:r w:rsidR="00E73543">
          <w:rPr>
            <w:b/>
            <w:noProof/>
          </w:rPr>
          <w:t>36-40</w:t>
        </w:r>
      </w:hyperlink>
      <w:r w:rsidR="00A91FF8">
        <w:rPr>
          <w:b/>
          <w:noProof/>
        </w:rPr>
        <w:t>]</w:t>
      </w:r>
      <w:r w:rsidR="00630915" w:rsidRPr="00F11D5F">
        <w:rPr>
          <w:b/>
        </w:rPr>
        <w:fldChar w:fldCharType="end"/>
      </w:r>
      <w:r w:rsidR="00630915" w:rsidRPr="00F11D5F">
        <w:rPr>
          <w:b/>
        </w:rPr>
        <w:t xml:space="preserve"> were evaluated across a range of clinical specialities. </w:t>
      </w:r>
      <w:r w:rsidR="001E765A" w:rsidRPr="00F11D5F">
        <w:rPr>
          <w:b/>
        </w:rPr>
        <w:t>Few studies</w:t>
      </w:r>
      <w:r w:rsidR="007F3AA9" w:rsidRPr="00F11D5F">
        <w:rPr>
          <w:b/>
        </w:rPr>
        <w:t xml:space="preserve"> </w:t>
      </w:r>
      <w:r w:rsidR="0048361E" w:rsidRPr="00F11D5F">
        <w:rPr>
          <w:b/>
        </w:rPr>
        <w:t xml:space="preserve">reported the specific content of the copy letters </w:t>
      </w:r>
      <w:r w:rsidR="009F658D" w:rsidRPr="00F11D5F">
        <w:rPr>
          <w:b/>
        </w:rPr>
        <w:t xml:space="preserve">and the clinical settings in which they were delivered </w:t>
      </w:r>
      <w:r w:rsidR="0048361E" w:rsidRPr="00F11D5F">
        <w:rPr>
          <w:b/>
        </w:rPr>
        <w:fldChar w:fldCharType="begin">
          <w:fldData xml:space="preserve">PEVuZE5vdGU+PENpdGU+PEF1dGhvcj5Ib3J3aXR6PC9BdXRob3I+PFllYXI+MjAxMzwvWWVhcj48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</w:fldData>
        </w:fldChar>
      </w:r>
      <w:r w:rsidR="00587447">
        <w:rPr>
          <w:b/>
        </w:rPr>
        <w:instrText xml:space="preserve"> ADDIN EN.CITE </w:instrText>
      </w:r>
      <w:r w:rsidR="00587447">
        <w:rPr>
          <w:b/>
        </w:rPr>
        <w:fldChar w:fldCharType="begin">
          <w:fldData xml:space="preserve">PEVuZE5vdGU+PENpdGU+PEF1dGhvcj5Ib3J3aXR6PC9BdXRob3I+PFllYXI+MjAxMzwvWWVhcj48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</w:fldData>
        </w:fldChar>
      </w:r>
      <w:r w:rsidR="00587447">
        <w:rPr>
          <w:b/>
        </w:rPr>
        <w:instrText xml:space="preserve"> ADDIN EN.CITE.DATA </w:instrText>
      </w:r>
      <w:r w:rsidR="00587447">
        <w:rPr>
          <w:b/>
        </w:rPr>
      </w:r>
      <w:r w:rsidR="00587447">
        <w:rPr>
          <w:b/>
        </w:rPr>
        <w:fldChar w:fldCharType="end"/>
      </w:r>
      <w:r w:rsidR="0048361E" w:rsidRPr="00F11D5F">
        <w:rPr>
          <w:b/>
        </w:rPr>
      </w:r>
      <w:r w:rsidR="0048361E" w:rsidRPr="00F11D5F">
        <w:rPr>
          <w:b/>
        </w:rPr>
        <w:fldChar w:fldCharType="separate"/>
      </w:r>
      <w:r w:rsidR="00A91FF8">
        <w:rPr>
          <w:b/>
          <w:noProof/>
        </w:rPr>
        <w:t>[</w:t>
      </w:r>
      <w:hyperlink w:anchor="_ENREF_19" w:tooltip="Treacy, 2008 #402" w:history="1">
        <w:r w:rsidR="00E73543">
          <w:rPr>
            <w:b/>
            <w:noProof/>
          </w:rPr>
          <w:t>19</w:t>
        </w:r>
      </w:hyperlink>
      <w:r w:rsidR="00A91FF8">
        <w:rPr>
          <w:b/>
          <w:noProof/>
        </w:rPr>
        <w:t xml:space="preserve">, </w:t>
      </w:r>
      <w:hyperlink w:anchor="_ENREF_38" w:tooltip="Horwitz, 2013 #602" w:history="1">
        <w:r w:rsidR="00E73543">
          <w:rPr>
            <w:b/>
            <w:noProof/>
          </w:rPr>
          <w:t>38</w:t>
        </w:r>
      </w:hyperlink>
      <w:r w:rsidR="00A91FF8">
        <w:rPr>
          <w:b/>
          <w:noProof/>
        </w:rPr>
        <w:t xml:space="preserve">, </w:t>
      </w:r>
      <w:hyperlink w:anchor="_ENREF_39" w:tooltip="Jenkinson, 2014 #591" w:history="1">
        <w:r w:rsidR="00E73543">
          <w:rPr>
            <w:b/>
            <w:noProof/>
          </w:rPr>
          <w:t>39</w:t>
        </w:r>
      </w:hyperlink>
      <w:r w:rsidR="00A91FF8">
        <w:rPr>
          <w:b/>
          <w:noProof/>
        </w:rPr>
        <w:t>]</w:t>
      </w:r>
      <w:r w:rsidR="0048361E" w:rsidRPr="00F11D5F">
        <w:rPr>
          <w:b/>
        </w:rPr>
        <w:fldChar w:fldCharType="end"/>
      </w:r>
      <w:r w:rsidR="0048361E" w:rsidRPr="00F11D5F">
        <w:rPr>
          <w:b/>
        </w:rPr>
        <w:t xml:space="preserve">. </w:t>
      </w:r>
      <w:r w:rsidR="003D1C5D" w:rsidRPr="00F11D5F">
        <w:rPr>
          <w:b/>
        </w:rPr>
        <w:t>Co</w:t>
      </w:r>
      <w:r w:rsidR="0048361E" w:rsidRPr="00F11D5F">
        <w:rPr>
          <w:b/>
        </w:rPr>
        <w:t xml:space="preserve">py letter readability </w:t>
      </w:r>
      <w:r w:rsidR="0048361E" w:rsidRPr="00F11D5F">
        <w:rPr>
          <w:b/>
        </w:rPr>
        <w:fldChar w:fldCharType="begin">
          <w:fldData xml:space="preserve">PEVuZE5vdGU+PENpdGU+PEF1dGhvcj5DaG91ZGhyeTwvQXV0aG9yPjxZZWFyPjIwMTY8L1llYXI+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PC9hYmJyLTE+PC9hbHQtcGVyaW9kaWNhbD48cGFnZXM+NjMxLTY8L3BhZ2VzPjx2b2x1bWU+MjEx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</w:fldData>
        </w:fldChar>
      </w:r>
      <w:r w:rsidR="00A91FF8">
        <w:rPr>
          <w:b/>
        </w:rPr>
        <w:instrText xml:space="preserve"> ADDIN EN.CITE </w:instrText>
      </w:r>
      <w:r w:rsidR="00A91FF8">
        <w:rPr>
          <w:b/>
        </w:rPr>
        <w:fldChar w:fldCharType="begin">
          <w:fldData xml:space="preserve">PEVuZE5vdGU+PENpdGU+PEF1dGhvcj5DaG91ZGhyeTwvQXV0aG9yPjxZZWFyPjIwMTY8L1llYXI+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PC9hYmJyLTE+PC9hbHQtcGVyaW9kaWNhbD48cGFnZXM+NjMxLTY8L3BhZ2VzPjx2b2x1bWU+MjEx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</w:fldData>
        </w:fldChar>
      </w:r>
      <w:r w:rsidR="00A91FF8">
        <w:rPr>
          <w:b/>
        </w:rPr>
        <w:instrText xml:space="preserve"> ADDIN EN.CITE.DATA </w:instrText>
      </w:r>
      <w:r w:rsidR="00A91FF8">
        <w:rPr>
          <w:b/>
        </w:rPr>
      </w:r>
      <w:r w:rsidR="00A91FF8">
        <w:rPr>
          <w:b/>
        </w:rPr>
        <w:fldChar w:fldCharType="end"/>
      </w:r>
      <w:r w:rsidR="0048361E" w:rsidRPr="00F11D5F">
        <w:rPr>
          <w:b/>
        </w:rPr>
      </w:r>
      <w:r w:rsidR="0048361E" w:rsidRPr="00F11D5F">
        <w:rPr>
          <w:b/>
        </w:rPr>
        <w:fldChar w:fldCharType="separate"/>
      </w:r>
      <w:r w:rsidR="00A91FF8">
        <w:rPr>
          <w:b/>
          <w:noProof/>
        </w:rPr>
        <w:t>[</w:t>
      </w:r>
      <w:hyperlink w:anchor="_ENREF_36" w:tooltip="Choudhry, 2016 #570" w:history="1">
        <w:r w:rsidR="00E73543">
          <w:rPr>
            <w:b/>
            <w:noProof/>
          </w:rPr>
          <w:t>36</w:t>
        </w:r>
      </w:hyperlink>
      <w:r w:rsidR="00A91FF8">
        <w:rPr>
          <w:b/>
          <w:noProof/>
        </w:rPr>
        <w:t xml:space="preserve">, </w:t>
      </w:r>
      <w:hyperlink w:anchor="_ENREF_41" w:tooltip="Wu, 2013 #158" w:history="1">
        <w:r w:rsidR="00E73543">
          <w:rPr>
            <w:b/>
            <w:noProof/>
          </w:rPr>
          <w:t>41</w:t>
        </w:r>
      </w:hyperlink>
      <w:r w:rsidR="00A91FF8">
        <w:rPr>
          <w:b/>
          <w:noProof/>
        </w:rPr>
        <w:t>]</w:t>
      </w:r>
      <w:r w:rsidR="0048361E" w:rsidRPr="00F11D5F">
        <w:rPr>
          <w:b/>
        </w:rPr>
        <w:fldChar w:fldCharType="end"/>
      </w:r>
      <w:r w:rsidR="0048361E" w:rsidRPr="00F11D5F">
        <w:rPr>
          <w:b/>
        </w:rPr>
        <w:t xml:space="preserve"> and </w:t>
      </w:r>
      <w:r w:rsidR="00010D47">
        <w:rPr>
          <w:b/>
        </w:rPr>
        <w:t xml:space="preserve">errors </w:t>
      </w:r>
      <w:r w:rsidR="0048361E" w:rsidRPr="00F11D5F">
        <w:rPr>
          <w:b/>
        </w:rPr>
        <w:t xml:space="preserve">in medication lists </w:t>
      </w:r>
      <w:r w:rsidR="003D1C5D" w:rsidRPr="00F11D5F">
        <w:rPr>
          <w:b/>
        </w:rPr>
        <w:t xml:space="preserve">were the focus of the other studies </w:t>
      </w:r>
      <w:r w:rsidR="0048361E" w:rsidRPr="00F11D5F">
        <w:rPr>
          <w:b/>
        </w:rPr>
        <w:fldChar w:fldCharType="begin">
          <w:fldData xml:space="preserve">PEVuZE5vdGU+PENpdGU+PEF1dGhvcj5HbGludGJvcmc8L0F1dGhvcj48WWVhcj4yMDA3PC9ZZWFy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==
</w:fldData>
        </w:fldChar>
      </w:r>
      <w:r w:rsidR="00587447">
        <w:rPr>
          <w:b/>
        </w:rPr>
        <w:instrText xml:space="preserve"> ADDIN EN.CITE </w:instrText>
      </w:r>
      <w:r w:rsidR="00587447">
        <w:rPr>
          <w:b/>
        </w:rPr>
        <w:fldChar w:fldCharType="begin">
          <w:fldData xml:space="preserve">PEVuZE5vdGU+PENpdGU+PEF1dGhvcj5HbGludGJvcmc8L0F1dGhvcj48WWVhcj4yMDA3PC9ZZWFy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==
</w:fldData>
        </w:fldChar>
      </w:r>
      <w:r w:rsidR="00587447">
        <w:rPr>
          <w:b/>
        </w:rPr>
        <w:instrText xml:space="preserve"> ADDIN EN.CITE.DATA </w:instrText>
      </w:r>
      <w:r w:rsidR="00587447">
        <w:rPr>
          <w:b/>
        </w:rPr>
      </w:r>
      <w:r w:rsidR="00587447">
        <w:rPr>
          <w:b/>
        </w:rPr>
        <w:fldChar w:fldCharType="end"/>
      </w:r>
      <w:r w:rsidR="0048361E" w:rsidRPr="00F11D5F">
        <w:rPr>
          <w:b/>
        </w:rPr>
      </w:r>
      <w:r w:rsidR="0048361E" w:rsidRPr="00F11D5F">
        <w:rPr>
          <w:b/>
        </w:rPr>
        <w:fldChar w:fldCharType="separate"/>
      </w:r>
      <w:r w:rsidR="0042392C">
        <w:rPr>
          <w:b/>
          <w:noProof/>
        </w:rPr>
        <w:t>[</w:t>
      </w:r>
      <w:hyperlink w:anchor="_ENREF_37" w:tooltip="Glintborg, 2007 #558" w:history="1">
        <w:r w:rsidR="00E73543">
          <w:rPr>
            <w:b/>
            <w:noProof/>
          </w:rPr>
          <w:t>37</w:t>
        </w:r>
      </w:hyperlink>
      <w:r w:rsidR="0042392C">
        <w:rPr>
          <w:b/>
          <w:noProof/>
        </w:rPr>
        <w:t xml:space="preserve">, </w:t>
      </w:r>
      <w:hyperlink w:anchor="_ENREF_40" w:tooltip="Lehnbom, 2014 #357" w:history="1">
        <w:r w:rsidR="00E73543">
          <w:rPr>
            <w:b/>
            <w:noProof/>
          </w:rPr>
          <w:t>40</w:t>
        </w:r>
      </w:hyperlink>
      <w:r w:rsidR="0042392C">
        <w:rPr>
          <w:b/>
          <w:noProof/>
        </w:rPr>
        <w:t>]</w:t>
      </w:r>
      <w:r w:rsidR="0048361E" w:rsidRPr="00F11D5F">
        <w:rPr>
          <w:b/>
        </w:rPr>
        <w:fldChar w:fldCharType="end"/>
      </w:r>
      <w:r w:rsidR="0048361E" w:rsidRPr="00F11D5F">
        <w:rPr>
          <w:b/>
        </w:rPr>
        <w:t xml:space="preserve">. </w:t>
      </w:r>
      <w:r w:rsidR="009165F9" w:rsidRPr="00F11D5F">
        <w:rPr>
          <w:b/>
        </w:rPr>
        <w:t xml:space="preserve">Patient demographics were not </w:t>
      </w:r>
      <w:r w:rsidR="00895CB8" w:rsidRPr="00F11D5F">
        <w:rPr>
          <w:b/>
        </w:rPr>
        <w:t xml:space="preserve">consistently </w:t>
      </w:r>
      <w:r w:rsidR="009165F9" w:rsidRPr="00F11D5F">
        <w:rPr>
          <w:b/>
        </w:rPr>
        <w:t xml:space="preserve">reported </w:t>
      </w:r>
      <w:r w:rsidR="00895CB8" w:rsidRPr="00F11D5F">
        <w:rPr>
          <w:b/>
        </w:rPr>
        <w:t>across all studies</w:t>
      </w:r>
      <w:r w:rsidR="00775F9E">
        <w:rPr>
          <w:b/>
        </w:rPr>
        <w:t>,</w:t>
      </w:r>
      <w:r w:rsidR="00895CB8" w:rsidRPr="00F11D5F">
        <w:rPr>
          <w:b/>
        </w:rPr>
        <w:t xml:space="preserve"> </w:t>
      </w:r>
      <w:r w:rsidR="009165F9" w:rsidRPr="00F11D5F">
        <w:rPr>
          <w:b/>
        </w:rPr>
        <w:t xml:space="preserve">but of those </w:t>
      </w:r>
      <w:r w:rsidR="00895CB8" w:rsidRPr="00F11D5F">
        <w:rPr>
          <w:b/>
        </w:rPr>
        <w:t>that did</w:t>
      </w:r>
      <w:r w:rsidR="00775F9E">
        <w:rPr>
          <w:b/>
        </w:rPr>
        <w:t>,</w:t>
      </w:r>
      <w:r w:rsidR="00895CB8" w:rsidRPr="00F11D5F">
        <w:rPr>
          <w:b/>
        </w:rPr>
        <w:t xml:space="preserve"> the </w:t>
      </w:r>
      <w:r w:rsidR="00003EB1" w:rsidRPr="00F11D5F">
        <w:rPr>
          <w:b/>
        </w:rPr>
        <w:t>age range</w:t>
      </w:r>
      <w:r w:rsidR="009165F9" w:rsidRPr="00F11D5F">
        <w:rPr>
          <w:b/>
        </w:rPr>
        <w:t xml:space="preserve"> was</w:t>
      </w:r>
      <w:r w:rsidR="00003EB1" w:rsidRPr="00F11D5F">
        <w:rPr>
          <w:b/>
        </w:rPr>
        <w:t xml:space="preserve"> from 24 to 100 years</w:t>
      </w:r>
      <w:r w:rsidR="00B02F7E">
        <w:rPr>
          <w:b/>
        </w:rPr>
        <w:t xml:space="preserve"> </w:t>
      </w:r>
      <w:r w:rsidR="00B02F7E">
        <w:rPr>
          <w:b/>
        </w:rPr>
        <w:fldChar w:fldCharType="begin">
          <w:fldData xml:space="preserve">PEVuZE5vdGU+PENpdGU+PEF1dGhvcj5DaG91ZGhyeTwvQXV0aG9yPjxZZWFyPjIwMTY8L1llYXI+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ZXJ5PC9hYmJyLTE+PC9hbHQtcGVyaW9kaWNhbD48cGFnZXM+NjMxLTY8L3BhZ2VzPjx2b2x1bWU+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</w:fldData>
        </w:fldChar>
      </w:r>
      <w:r w:rsidR="00A91FF8">
        <w:rPr>
          <w:b/>
        </w:rPr>
        <w:instrText xml:space="preserve"> ADDIN EN.CITE </w:instrText>
      </w:r>
      <w:r w:rsidR="00A91FF8">
        <w:rPr>
          <w:b/>
        </w:rPr>
        <w:fldChar w:fldCharType="begin">
          <w:fldData xml:space="preserve">PEVuZE5vdGU+PENpdGU+PEF1dGhvcj5DaG91ZGhyeTwvQXV0aG9yPjxZZWFyPjIwMTY8L1llYXI+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ZXJ5PC9hYmJyLTE+PC9hbHQtcGVyaW9kaWNhbD48cGFnZXM+NjMxLTY8L3BhZ2VzPjx2b2x1bWU+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</w:fldData>
        </w:fldChar>
      </w:r>
      <w:r w:rsidR="00A91FF8">
        <w:rPr>
          <w:b/>
        </w:rPr>
        <w:instrText xml:space="preserve"> ADDIN EN.CITE.DATA </w:instrText>
      </w:r>
      <w:r w:rsidR="00A91FF8">
        <w:rPr>
          <w:b/>
        </w:rPr>
      </w:r>
      <w:r w:rsidR="00A91FF8">
        <w:rPr>
          <w:b/>
        </w:rPr>
        <w:fldChar w:fldCharType="end"/>
      </w:r>
      <w:r w:rsidR="00B02F7E">
        <w:rPr>
          <w:b/>
        </w:rPr>
      </w:r>
      <w:r w:rsidR="00B02F7E">
        <w:rPr>
          <w:b/>
        </w:rPr>
        <w:fldChar w:fldCharType="separate"/>
      </w:r>
      <w:r w:rsidR="00A91FF8">
        <w:rPr>
          <w:b/>
          <w:noProof/>
        </w:rPr>
        <w:t>[</w:t>
      </w:r>
      <w:hyperlink w:anchor="_ENREF_36" w:tooltip="Choudhry, 2016 #570" w:history="1">
        <w:r w:rsidR="00E73543">
          <w:rPr>
            <w:b/>
            <w:noProof/>
          </w:rPr>
          <w:t>36-38</w:t>
        </w:r>
      </w:hyperlink>
      <w:r w:rsidR="00A91FF8">
        <w:rPr>
          <w:b/>
          <w:noProof/>
        </w:rPr>
        <w:t xml:space="preserve">, </w:t>
      </w:r>
      <w:hyperlink w:anchor="_ENREF_40" w:tooltip="Lehnbom, 2014 #357" w:history="1">
        <w:r w:rsidR="00E73543">
          <w:rPr>
            <w:b/>
            <w:noProof/>
          </w:rPr>
          <w:t>40</w:t>
        </w:r>
      </w:hyperlink>
      <w:r w:rsidR="00A91FF8">
        <w:rPr>
          <w:b/>
          <w:noProof/>
        </w:rPr>
        <w:t>]</w:t>
      </w:r>
      <w:r w:rsidR="00B02F7E">
        <w:rPr>
          <w:b/>
        </w:rPr>
        <w:fldChar w:fldCharType="end"/>
      </w:r>
      <w:r w:rsidR="00003EB1" w:rsidRPr="00F11D5F">
        <w:rPr>
          <w:b/>
        </w:rPr>
        <w:t>.</w:t>
      </w:r>
      <w:r w:rsidR="00AD331D" w:rsidRPr="00F11D5F">
        <w:rPr>
          <w:b/>
        </w:rPr>
        <w:t xml:space="preserve"> </w:t>
      </w:r>
      <w:r w:rsidR="00F57056" w:rsidRPr="00F11D5F">
        <w:rPr>
          <w:b/>
        </w:rPr>
        <w:t xml:space="preserve">The strength of evidence </w:t>
      </w:r>
      <w:r w:rsidR="00775F9E">
        <w:rPr>
          <w:b/>
        </w:rPr>
        <w:t xml:space="preserve">of studies </w:t>
      </w:r>
      <w:r w:rsidR="00F57056" w:rsidRPr="00F11D5F">
        <w:rPr>
          <w:b/>
        </w:rPr>
        <w:t xml:space="preserve">were classed as “emerging practice” </w:t>
      </w:r>
      <w:r w:rsidR="00DC5B7E">
        <w:rPr>
          <w:b/>
        </w:rPr>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rPr>
          <w:b/>
        </w:rPr>
        <w:instrText xml:space="preserve"> ADDIN EN.CITE </w:instrText>
      </w:r>
      <w:r w:rsidR="00A91FF8">
        <w:rPr>
          <w:b/>
        </w:rPr>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rPr>
          <w:b/>
        </w:rPr>
        <w:instrText xml:space="preserve"> ADDIN EN.CITE.DATA </w:instrText>
      </w:r>
      <w:r w:rsidR="00A91FF8">
        <w:rPr>
          <w:b/>
        </w:rPr>
      </w:r>
      <w:r w:rsidR="00A91FF8">
        <w:rPr>
          <w:b/>
        </w:rPr>
        <w:fldChar w:fldCharType="end"/>
      </w:r>
      <w:r w:rsidR="00DC5B7E">
        <w:rPr>
          <w:b/>
        </w:rPr>
      </w:r>
      <w:r w:rsidR="00DC5B7E">
        <w:rPr>
          <w:b/>
        </w:rPr>
        <w:fldChar w:fldCharType="separate"/>
      </w:r>
      <w:r w:rsidR="00A91FF8">
        <w:rPr>
          <w:b/>
          <w:noProof/>
        </w:rPr>
        <w:t>[</w:t>
      </w:r>
      <w:hyperlink w:anchor="_ENREF_19" w:tooltip="Treacy, 2008 #402" w:history="1">
        <w:r w:rsidR="00E73543">
          <w:rPr>
            <w:b/>
            <w:noProof/>
          </w:rPr>
          <w:t>19</w:t>
        </w:r>
      </w:hyperlink>
      <w:r w:rsidR="00A91FF8">
        <w:rPr>
          <w:b/>
          <w:noProof/>
        </w:rPr>
        <w:t>]</w:t>
      </w:r>
      <w:r w:rsidR="00DC5B7E">
        <w:rPr>
          <w:b/>
        </w:rPr>
        <w:fldChar w:fldCharType="end"/>
      </w:r>
      <w:r w:rsidR="00F57056" w:rsidRPr="00F11D5F">
        <w:rPr>
          <w:b/>
        </w:rPr>
        <w:t xml:space="preserve">, “acceptable practice” </w:t>
      </w:r>
      <w:r w:rsidR="00DC5B7E">
        <w:rPr>
          <w:b/>
        </w:rPr>
        <w:fldChar w:fldCharType="begin">
          <w:fldData xml:space="preserve">PEVuZE5vdGU+PENpdGU+PEF1dGhvcj5DaG91ZGhyeTwvQXV0aG9yPjxZZWFyPjIwMTY8L1llYXI+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ZXJ5PC9hYmJyLTE+PC9hbHQtcGVyaW9kaWNhbD48cGFnZXM+NjMxLTY8L3BhZ2VzPjx2b2x1bWU+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</w:fldData>
        </w:fldChar>
      </w:r>
      <w:r w:rsidR="00A91FF8">
        <w:rPr>
          <w:b/>
        </w:rPr>
        <w:instrText xml:space="preserve"> ADDIN EN.CITE </w:instrText>
      </w:r>
      <w:r w:rsidR="00A91FF8">
        <w:rPr>
          <w:b/>
        </w:rPr>
        <w:fldChar w:fldCharType="begin">
          <w:fldData xml:space="preserve">PEVuZE5vdGU+PENpdGU+PEF1dGhvcj5DaG91ZGhyeTwvQXV0aG9yPjxZZWFyPjIwMTY8L1llYXI+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ZXJ5PC9hYmJyLTE+PC9hbHQtcGVyaW9kaWNhbD48cGFnZXM+NjMxLTY8L3BhZ2VzPjx2b2x1bWU+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</w:fldData>
        </w:fldChar>
      </w:r>
      <w:r w:rsidR="00A91FF8">
        <w:rPr>
          <w:b/>
        </w:rPr>
        <w:instrText xml:space="preserve"> ADDIN EN.CITE.DATA </w:instrText>
      </w:r>
      <w:r w:rsidR="00A91FF8">
        <w:rPr>
          <w:b/>
        </w:rPr>
      </w:r>
      <w:r w:rsidR="00A91FF8">
        <w:rPr>
          <w:b/>
        </w:rPr>
        <w:fldChar w:fldCharType="end"/>
      </w:r>
      <w:r w:rsidR="00DC5B7E">
        <w:rPr>
          <w:b/>
        </w:rPr>
      </w:r>
      <w:r w:rsidR="00DC5B7E">
        <w:rPr>
          <w:b/>
        </w:rPr>
        <w:fldChar w:fldCharType="separate"/>
      </w:r>
      <w:r w:rsidR="00A91FF8">
        <w:rPr>
          <w:b/>
          <w:noProof/>
        </w:rPr>
        <w:t>[</w:t>
      </w:r>
      <w:hyperlink w:anchor="_ENREF_36" w:tooltip="Choudhry, 2016 #570" w:history="1">
        <w:r w:rsidR="00E73543">
          <w:rPr>
            <w:b/>
            <w:noProof/>
          </w:rPr>
          <w:t>36-39</w:t>
        </w:r>
      </w:hyperlink>
      <w:r w:rsidR="00A91FF8">
        <w:rPr>
          <w:b/>
          <w:noProof/>
        </w:rPr>
        <w:t xml:space="preserve">, </w:t>
      </w:r>
      <w:hyperlink w:anchor="_ENREF_41" w:tooltip="Wu, 2013 #158" w:history="1">
        <w:r w:rsidR="00E73543">
          <w:rPr>
            <w:b/>
            <w:noProof/>
          </w:rPr>
          <w:t>41</w:t>
        </w:r>
      </w:hyperlink>
      <w:r w:rsidR="00A91FF8">
        <w:rPr>
          <w:b/>
          <w:noProof/>
        </w:rPr>
        <w:t>]</w:t>
      </w:r>
      <w:r w:rsidR="00DC5B7E">
        <w:rPr>
          <w:b/>
        </w:rPr>
        <w:fldChar w:fldCharType="end"/>
      </w:r>
      <w:r w:rsidR="00F57056" w:rsidRPr="00F11D5F">
        <w:rPr>
          <w:b/>
        </w:rPr>
        <w:t xml:space="preserve"> or “promising practice” </w:t>
      </w:r>
      <w:r w:rsidR="00DC5B7E">
        <w:rPr>
          <w:b/>
        </w:rPr>
        <w:fldChar w:fldCharType="begin">
          <w:fldData xml:space="preserve">PEVuZE5vdGU+PENpdGU+PEF1dGhvcj5MZWhuYm9tPC9BdXRob3I+PFllYXI+MjAxNDwvWWVhcj48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</w:fldData>
        </w:fldChar>
      </w:r>
      <w:r w:rsidR="0042392C">
        <w:rPr>
          <w:b/>
        </w:rPr>
        <w:instrText xml:space="preserve"> ADDIN EN.CITE </w:instrText>
      </w:r>
      <w:r w:rsidR="0042392C">
        <w:rPr>
          <w:b/>
        </w:rPr>
        <w:fldChar w:fldCharType="begin">
          <w:fldData xml:space="preserve">PEVuZE5vdGU+PENpdGU+PEF1dGhvcj5MZWhuYm9tPC9BdXRob3I+PFllYXI+MjAxNDwvWWVhcj48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</w:fldData>
        </w:fldChar>
      </w:r>
      <w:r w:rsidR="0042392C">
        <w:rPr>
          <w:b/>
        </w:rPr>
        <w:instrText xml:space="preserve"> ADDIN EN.CITE.DATA </w:instrText>
      </w:r>
      <w:r w:rsidR="0042392C">
        <w:rPr>
          <w:b/>
        </w:rPr>
      </w:r>
      <w:r w:rsidR="0042392C">
        <w:rPr>
          <w:b/>
        </w:rPr>
        <w:fldChar w:fldCharType="end"/>
      </w:r>
      <w:r w:rsidR="00DC5B7E">
        <w:rPr>
          <w:b/>
        </w:rPr>
      </w:r>
      <w:r w:rsidR="00DC5B7E">
        <w:rPr>
          <w:b/>
        </w:rPr>
        <w:fldChar w:fldCharType="separate"/>
      </w:r>
      <w:r w:rsidR="0042392C">
        <w:rPr>
          <w:b/>
          <w:noProof/>
        </w:rPr>
        <w:t>[</w:t>
      </w:r>
      <w:hyperlink w:anchor="_ENREF_40" w:tooltip="Lehnbom, 2014 #357" w:history="1">
        <w:r w:rsidR="00E73543">
          <w:rPr>
            <w:b/>
            <w:noProof/>
          </w:rPr>
          <w:t>40</w:t>
        </w:r>
      </w:hyperlink>
      <w:r w:rsidR="0042392C">
        <w:rPr>
          <w:b/>
          <w:noProof/>
        </w:rPr>
        <w:t>]</w:t>
      </w:r>
      <w:r w:rsidR="00DC5B7E">
        <w:rPr>
          <w:b/>
        </w:rPr>
        <w:fldChar w:fldCharType="end"/>
      </w:r>
      <w:r w:rsidR="00F57056" w:rsidRPr="00F11D5F">
        <w:rPr>
          <w:b/>
        </w:rPr>
        <w:t>.</w:t>
      </w:r>
    </w:p>
    <w:p w14:paraId="1A8EE1AF" w14:textId="77777777" w:rsidR="00A5031E" w:rsidRDefault="00A5031E" w:rsidP="008871C3"/>
    <w:p w14:paraId="62840125" w14:textId="77777777" w:rsidR="006A44A2" w:rsidRDefault="006A44A2" w:rsidP="006A44A2">
      <w:pPr>
        <w:pStyle w:val="Heading1"/>
        <w:numPr>
          <w:ilvl w:val="1"/>
          <w:numId w:val="1"/>
        </w:numPr>
      </w:pPr>
      <w:r w:rsidRPr="004D56CE">
        <w:t xml:space="preserve">What </w:t>
      </w:r>
      <w:r>
        <w:t>content is included in copy letters</w:t>
      </w:r>
      <w:r w:rsidRPr="004D56CE">
        <w:t>?</w:t>
      </w:r>
      <w:r>
        <w:t xml:space="preserve"> </w:t>
      </w:r>
    </w:p>
    <w:p w14:paraId="7D2CD8D5" w14:textId="1791B2E1" w:rsidR="006A44A2" w:rsidRDefault="006A44A2" w:rsidP="006A44A2">
      <w:r>
        <w:t xml:space="preserve">The precise content and format of copy letters was difficult to establish because only </w:t>
      </w:r>
      <w:r w:rsidR="00476CEB" w:rsidRPr="000C7E66">
        <w:rPr>
          <w:b/>
        </w:rPr>
        <w:t>4</w:t>
      </w:r>
      <w:r>
        <w:t xml:space="preserve"> out of the 37 included studies reported the content of copy letters. </w:t>
      </w:r>
      <w:r w:rsidR="000C7E66" w:rsidRPr="000C7E66">
        <w:rPr>
          <w:b/>
        </w:rPr>
        <w:t>In outpatient copy letters to cystic fibrosis patients</w:t>
      </w:r>
      <w:r w:rsidR="00775F9E">
        <w:rPr>
          <w:b/>
        </w:rPr>
        <w:t>,</w:t>
      </w:r>
      <w:r w:rsidR="000C7E66" w:rsidRPr="000C7E66">
        <w:rPr>
          <w:b/>
        </w:rPr>
        <w:t xml:space="preserve"> &gt;95% </w:t>
      </w:r>
      <w:r w:rsidR="00775F9E">
        <w:rPr>
          <w:b/>
        </w:rPr>
        <w:t xml:space="preserve">of letters </w:t>
      </w:r>
      <w:r w:rsidR="000C7E66" w:rsidRPr="000C7E66">
        <w:rPr>
          <w:b/>
        </w:rPr>
        <w:t xml:space="preserve">included patients’ clinical status and date of next appointment </w:t>
      </w:r>
      <w:r w:rsidR="000C7E66" w:rsidRPr="000C7E66">
        <w:rPr>
          <w:b/>
        </w:rPr>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rPr>
          <w:b/>
        </w:rPr>
        <w:instrText xml:space="preserve"> ADDIN EN.CITE </w:instrText>
      </w:r>
      <w:r w:rsidR="00A91FF8">
        <w:rPr>
          <w:b/>
        </w:rPr>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rPr>
          <w:b/>
        </w:rPr>
        <w:instrText xml:space="preserve"> ADDIN EN.CITE.DATA </w:instrText>
      </w:r>
      <w:r w:rsidR="00A91FF8">
        <w:rPr>
          <w:b/>
        </w:rPr>
      </w:r>
      <w:r w:rsidR="00A91FF8">
        <w:rPr>
          <w:b/>
        </w:rPr>
        <w:fldChar w:fldCharType="end"/>
      </w:r>
      <w:r w:rsidR="000C7E66" w:rsidRPr="000C7E66">
        <w:rPr>
          <w:b/>
        </w:rPr>
      </w:r>
      <w:r w:rsidR="000C7E66" w:rsidRPr="000C7E66">
        <w:rPr>
          <w:b/>
        </w:rPr>
        <w:fldChar w:fldCharType="separate"/>
      </w:r>
      <w:r w:rsidR="00A91FF8">
        <w:rPr>
          <w:b/>
          <w:noProof/>
        </w:rPr>
        <w:t>[</w:t>
      </w:r>
      <w:hyperlink w:anchor="_ENREF_19" w:tooltip="Treacy, 2008 #402" w:history="1">
        <w:r w:rsidR="00E73543">
          <w:rPr>
            <w:b/>
            <w:noProof/>
          </w:rPr>
          <w:t>19</w:t>
        </w:r>
      </w:hyperlink>
      <w:r w:rsidR="00A91FF8">
        <w:rPr>
          <w:b/>
          <w:noProof/>
        </w:rPr>
        <w:t>]</w:t>
      </w:r>
      <w:r w:rsidR="000C7E66" w:rsidRPr="000C7E66">
        <w:rPr>
          <w:b/>
        </w:rPr>
        <w:fldChar w:fldCharType="end"/>
      </w:r>
      <w:r w:rsidR="000C7E66" w:rsidRPr="000C7E66">
        <w:rPr>
          <w:b/>
        </w:rPr>
        <w:t xml:space="preserve">. </w:t>
      </w:r>
      <w:r>
        <w:t xml:space="preserve">In discharge letters from psychiatrists to GPs, 59% of letters did not include diagnostic information, nearly half omitted psychotherapeutic recommendations and 38% psychosocial recommendations </w:t>
      </w:r>
      <w:r w:rsidR="00BA014B" w:rsidRPr="00BA014B">
        <w:rPr>
          <w:b/>
        </w:rPr>
        <w:t>(Table 3)</w:t>
      </w:r>
      <w:r w:rsidR="00BA014B">
        <w:t xml:space="preserve"> </w:t>
      </w:r>
      <w:r>
        <w:fldChar w:fldCharType="begin">
          <w:fldData xml:space="preserve">PEVuZE5vdGU+PENpdGU+PEF1dGhvcj5CdXJpYW48L0F1dGhvcj48WWVhcj4yMDE2PC9ZZWFyPjxS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</w:fldData>
        </w:fldChar>
      </w:r>
      <w:r w:rsidR="00A91FF8">
        <w:instrText xml:space="preserve"> ADDIN EN.CITE </w:instrText>
      </w:r>
      <w:r w:rsidR="00A91FF8">
        <w:fldChar w:fldCharType="begin">
          <w:fldData xml:space="preserve">PEVuZE5vdGU+PENpdGU+PEF1dGhvcj5CdXJpYW48L0F1dGhvcj48WWVhcj4yMDE2PC9ZZWFyPjxS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</w:fldData>
        </w:fldChar>
      </w:r>
      <w:r w:rsidR="00A91FF8">
        <w:instrText xml:space="preserve"> ADDIN EN.CITE.DATA </w:instrText>
      </w:r>
      <w:r w:rsidR="00A91FF8">
        <w:fldChar w:fldCharType="end"/>
      </w:r>
      <w:r>
        <w:fldChar w:fldCharType="separate"/>
      </w:r>
      <w:r w:rsidR="00A91FF8">
        <w:rPr>
          <w:noProof/>
        </w:rPr>
        <w:t>[</w:t>
      </w:r>
      <w:hyperlink w:anchor="_ENREF_29" w:tooltip="Burian, 2016 #69" w:history="1">
        <w:r w:rsidR="00E73543">
          <w:rPr>
            <w:noProof/>
          </w:rPr>
          <w:t>29</w:t>
        </w:r>
      </w:hyperlink>
      <w:r w:rsidR="00A91FF8">
        <w:rPr>
          <w:noProof/>
        </w:rPr>
        <w:t>]</w:t>
      </w:r>
      <w:r>
        <w:fldChar w:fldCharType="end"/>
      </w:r>
      <w:r>
        <w:t xml:space="preserve">. Similar findings were observed </w:t>
      </w:r>
      <w:r w:rsidR="00BA014B">
        <w:t>in</w:t>
      </w:r>
      <w:r>
        <w:t xml:space="preserve"> maternity department discharge summaries; educational information for the mother and advice about support services was rarely provided at discharge and no postnatal care information given </w:t>
      </w:r>
      <w:r>
        <w:fldChar w:fldCharType="begin">
          <w:fldData xml:space="preserve">PEVuZE5vdGU+PENpdGU+PEF1dGhvcj5KZW5raW5zb248L0F1dGhvcj48WWVhcj4yMDE0PC9ZZWFy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</w:fldData>
        </w:fldChar>
      </w:r>
      <w:r w:rsidR="00587447">
        <w:instrText xml:space="preserve"> ADDIN EN.CITE </w:instrText>
      </w:r>
      <w:r w:rsidR="00587447">
        <w:fldChar w:fldCharType="begin">
          <w:fldData xml:space="preserve">PEVuZE5vdGU+PENpdGU+PEF1dGhvcj5KZW5raW5zb248L0F1dGhvcj48WWVhcj4yMDE0PC9ZZWFy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</w:fldData>
        </w:fldChar>
      </w:r>
      <w:r w:rsidR="00587447">
        <w:instrText xml:space="preserve"> ADDIN EN.CITE.DATA </w:instrText>
      </w:r>
      <w:r w:rsidR="00587447">
        <w:fldChar w:fldCharType="end"/>
      </w:r>
      <w:r>
        <w:fldChar w:fldCharType="separate"/>
      </w:r>
      <w:r w:rsidR="0042392C">
        <w:rPr>
          <w:noProof/>
        </w:rPr>
        <w:t>[</w:t>
      </w:r>
      <w:hyperlink w:anchor="_ENREF_39" w:tooltip="Jenkinson, 2014 #591" w:history="1">
        <w:r w:rsidR="00E73543">
          <w:rPr>
            <w:noProof/>
          </w:rPr>
          <w:t>39</w:t>
        </w:r>
      </w:hyperlink>
      <w:r w:rsidR="0042392C">
        <w:rPr>
          <w:noProof/>
        </w:rPr>
        <w:t>]</w:t>
      </w:r>
      <w:r>
        <w:fldChar w:fldCharType="end"/>
      </w:r>
      <w:r>
        <w:t xml:space="preserve">. </w:t>
      </w:r>
      <w:r w:rsidR="00BA014B" w:rsidRPr="00BA014B">
        <w:rPr>
          <w:b/>
        </w:rPr>
        <w:t xml:space="preserve">An objective assessment of discharge copy letters in America reported that although 63% of letters contained all 6 Joint Commission elements (USA organisation that creates standards for healthcare organisations) none included all 7 TOCCC (Transitions of Care Consensus Conference) elements (see Table </w:t>
      </w:r>
      <w:r w:rsidR="00BA014B">
        <w:rPr>
          <w:b/>
        </w:rPr>
        <w:t>4</w:t>
      </w:r>
      <w:r w:rsidR="00BA014B" w:rsidRPr="00BA014B">
        <w:rPr>
          <w:b/>
        </w:rPr>
        <w:t xml:space="preserve"> for details) </w:t>
      </w:r>
      <w:r>
        <w:fldChar w:fldCharType="begin">
          <w:fldData xml:space="preserve">PEVuZE5vdGU+PENpdGU+PEF1dGhvcj5Ib3J3aXR6PC9BdXRob3I+PFllYXI+MjAxMzwvWWVhcj48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</w:fldData>
        </w:fldChar>
      </w:r>
      <w:r w:rsidR="0042392C">
        <w:instrText xml:space="preserve"> ADDIN EN.CITE </w:instrText>
      </w:r>
      <w:r w:rsidR="0042392C">
        <w:fldChar w:fldCharType="begin">
          <w:fldData xml:space="preserve">PEVuZE5vdGU+PENpdGU+PEF1dGhvcj5Ib3J3aXR6PC9BdXRob3I+PFllYXI+MjAxMzwvWWVhcj48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</w:fldData>
        </w:fldChar>
      </w:r>
      <w:r w:rsidR="0042392C">
        <w:instrText xml:space="preserve"> ADDIN EN.CITE.DATA </w:instrText>
      </w:r>
      <w:r w:rsidR="0042392C">
        <w:fldChar w:fldCharType="end"/>
      </w:r>
      <w:r>
        <w:fldChar w:fldCharType="separate"/>
      </w:r>
      <w:r w:rsidR="0042392C">
        <w:rPr>
          <w:noProof/>
        </w:rPr>
        <w:t>[</w:t>
      </w:r>
      <w:hyperlink w:anchor="_ENREF_38" w:tooltip="Horwitz, 2013 #602" w:history="1">
        <w:r w:rsidR="00E73543">
          <w:rPr>
            <w:noProof/>
          </w:rPr>
          <w:t>38</w:t>
        </w:r>
      </w:hyperlink>
      <w:r w:rsidR="0042392C">
        <w:rPr>
          <w:noProof/>
        </w:rPr>
        <w:t>]</w:t>
      </w:r>
      <w:r>
        <w:fldChar w:fldCharType="end"/>
      </w:r>
      <w:r>
        <w:t xml:space="preserve">. </w:t>
      </w:r>
    </w:p>
    <w:p w14:paraId="1A2BA8DA" w14:textId="26C166CA" w:rsidR="006A44A2" w:rsidRDefault="006A44A2" w:rsidP="006A44A2">
      <w:r>
        <w:t xml:space="preserve">Two studies reported on medication errors found in discharge letters </w:t>
      </w:r>
      <w:r>
        <w:fldChar w:fldCharType="begin">
          <w:fldData xml:space="preserve">PEVuZE5vdGU+PENpdGU+PEF1dGhvcj5HbGludGJvcmc8L0F1dGhvcj48WWVhcj4yMDA3PC9ZZWFy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==
</w:fldData>
        </w:fldChar>
      </w:r>
      <w:r w:rsidR="00587447">
        <w:instrText xml:space="preserve"> ADDIN EN.CITE </w:instrText>
      </w:r>
      <w:r w:rsidR="00587447">
        <w:fldChar w:fldCharType="begin">
          <w:fldData xml:space="preserve">PEVuZE5vdGU+PENpdGU+PEF1dGhvcj5HbGludGJvcmc8L0F1dGhvcj48WWVhcj4yMDA3PC9ZZWFy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==
</w:fldData>
        </w:fldChar>
      </w:r>
      <w:r w:rsidR="00587447">
        <w:instrText xml:space="preserve"> ADDIN EN.CITE.DATA </w:instrText>
      </w:r>
      <w:r w:rsidR="00587447">
        <w:fldChar w:fldCharType="end"/>
      </w:r>
      <w:r>
        <w:fldChar w:fldCharType="separate"/>
      </w:r>
      <w:r w:rsidR="0042392C">
        <w:rPr>
          <w:noProof/>
        </w:rPr>
        <w:t>[</w:t>
      </w:r>
      <w:hyperlink w:anchor="_ENREF_37" w:tooltip="Glintborg, 2007 #558" w:history="1">
        <w:r w:rsidR="00E73543">
          <w:rPr>
            <w:noProof/>
          </w:rPr>
          <w:t>37</w:t>
        </w:r>
      </w:hyperlink>
      <w:r w:rsidR="0042392C">
        <w:rPr>
          <w:noProof/>
        </w:rPr>
        <w:t xml:space="preserve">, </w:t>
      </w:r>
      <w:hyperlink w:anchor="_ENREF_40" w:tooltip="Lehnbom, 2014 #357" w:history="1">
        <w:r w:rsidR="00E73543">
          <w:rPr>
            <w:noProof/>
          </w:rPr>
          <w:t>40</w:t>
        </w:r>
      </w:hyperlink>
      <w:r w:rsidR="0042392C">
        <w:rPr>
          <w:noProof/>
        </w:rPr>
        <w:t>]</w:t>
      </w:r>
      <w:r>
        <w:fldChar w:fldCharType="end"/>
      </w:r>
      <w:r>
        <w:t xml:space="preserve">. Discrepancies were found between the medications listed in discharge letters and those in patients’ hospital notes </w:t>
      </w:r>
      <w:r>
        <w:fldChar w:fldCharType="begin">
          <w:fldData xml:space="preserve">PEVuZE5vdGU+PENpdGU+PEF1dGhvcj5HbGludGJvcmc8L0F1dGhvcj48WWVhcj4yMDA3PC9ZZWFy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</w:fldData>
        </w:fldChar>
      </w:r>
      <w:r w:rsidR="00587447">
        <w:instrText xml:space="preserve"> ADDIN EN.CITE </w:instrText>
      </w:r>
      <w:r w:rsidR="00587447">
        <w:fldChar w:fldCharType="begin">
          <w:fldData xml:space="preserve">PEVuZE5vdGU+PENpdGU+PEF1dGhvcj5HbGludGJvcmc8L0F1dGhvcj48WWVhcj4yMDA3PC9ZZWFy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</w:fldData>
        </w:fldChar>
      </w:r>
      <w:r w:rsidR="00587447">
        <w:instrText xml:space="preserve"> ADDIN EN.CITE.DATA </w:instrText>
      </w:r>
      <w:r w:rsidR="00587447">
        <w:fldChar w:fldCharType="end"/>
      </w:r>
      <w:r>
        <w:fldChar w:fldCharType="separate"/>
      </w:r>
      <w:r w:rsidR="0042392C">
        <w:rPr>
          <w:noProof/>
        </w:rPr>
        <w:t>[</w:t>
      </w:r>
      <w:hyperlink w:anchor="_ENREF_37" w:tooltip="Glintborg, 2007 #558" w:history="1">
        <w:r w:rsidR="00E73543">
          <w:rPr>
            <w:noProof/>
          </w:rPr>
          <w:t>37</w:t>
        </w:r>
      </w:hyperlink>
      <w:r w:rsidR="0042392C">
        <w:rPr>
          <w:noProof/>
        </w:rPr>
        <w:t>]</w:t>
      </w:r>
      <w:r>
        <w:fldChar w:fldCharType="end"/>
      </w:r>
      <w:r>
        <w:t xml:space="preserve">. Moreover, a list of new medications prescribed during hospitalisation was 3 times more likely to be missing from paper discharge summaries than electronic summaries </w:t>
      </w:r>
      <w:r>
        <w:fldChar w:fldCharType="begin">
          <w:fldData xml:space="preserve">PEVuZE5vdGU+PENpdGU+PEF1dGhvcj5MZWhuYm9tPC9BdXRob3I+PFllYXI+MjAxNDwvWWVhcj48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</w:fldData>
        </w:fldChar>
      </w:r>
      <w:r w:rsidR="00587447">
        <w:instrText xml:space="preserve"> ADDIN EN.CITE </w:instrText>
      </w:r>
      <w:r w:rsidR="00587447">
        <w:fldChar w:fldCharType="begin">
          <w:fldData xml:space="preserve">PEVuZE5vdGU+PENpdGU+PEF1dGhvcj5MZWhuYm9tPC9BdXRob3I+PFllYXI+MjAxNDwvWWVhcj48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</w:fldData>
        </w:fldChar>
      </w:r>
      <w:r w:rsidR="00587447">
        <w:instrText xml:space="preserve"> ADDIN EN.CITE.DATA </w:instrText>
      </w:r>
      <w:r w:rsidR="00587447">
        <w:fldChar w:fldCharType="end"/>
      </w:r>
      <w:r>
        <w:fldChar w:fldCharType="separate"/>
      </w:r>
      <w:r w:rsidR="0042392C">
        <w:rPr>
          <w:noProof/>
        </w:rPr>
        <w:t>[</w:t>
      </w:r>
      <w:hyperlink w:anchor="_ENREF_40" w:tooltip="Lehnbom, 2014 #357" w:history="1">
        <w:r w:rsidR="00E73543">
          <w:rPr>
            <w:noProof/>
          </w:rPr>
          <w:t>40</w:t>
        </w:r>
      </w:hyperlink>
      <w:r w:rsidR="0042392C">
        <w:rPr>
          <w:noProof/>
        </w:rPr>
        <w:t>]</w:t>
      </w:r>
      <w:r>
        <w:fldChar w:fldCharType="end"/>
      </w:r>
      <w:r>
        <w:t>.</w:t>
      </w:r>
    </w:p>
    <w:p w14:paraId="36C6EAB7" w14:textId="77777777" w:rsidR="006A44A2" w:rsidRDefault="006A44A2" w:rsidP="00431FA4"/>
    <w:p w14:paraId="7674A7A6" w14:textId="45D5D130" w:rsidR="00726FCB" w:rsidRPr="00B42A8B" w:rsidRDefault="00B42A8B" w:rsidP="006A44A2">
      <w:pPr>
        <w:pStyle w:val="Heading1"/>
        <w:numPr>
          <w:ilvl w:val="1"/>
          <w:numId w:val="1"/>
        </w:numPr>
      </w:pPr>
      <w:r>
        <w:t>Are copy</w:t>
      </w:r>
      <w:r w:rsidR="00726FCB">
        <w:t xml:space="preserve"> </w:t>
      </w:r>
      <w:r w:rsidRPr="00B42A8B">
        <w:t xml:space="preserve">letters </w:t>
      </w:r>
      <w:r w:rsidR="00DF789B">
        <w:t>acceptable</w:t>
      </w:r>
      <w:r w:rsidRPr="00B42A8B">
        <w:t xml:space="preserve">, understandable and useful to all patients? </w:t>
      </w:r>
    </w:p>
    <w:p w14:paraId="74508A88" w14:textId="77777777" w:rsidR="005175F7" w:rsidRDefault="005175F7" w:rsidP="006A44A2">
      <w:pPr>
        <w:pStyle w:val="Heading2"/>
        <w:numPr>
          <w:ilvl w:val="2"/>
          <w:numId w:val="1"/>
        </w:numPr>
      </w:pPr>
      <w:r>
        <w:t>Patient</w:t>
      </w:r>
      <w:r w:rsidR="00BE5CFB">
        <w:t>-reported</w:t>
      </w:r>
      <w:r>
        <w:t xml:space="preserve"> understanding</w:t>
      </w:r>
      <w:r w:rsidR="00F5342B">
        <w:t xml:space="preserve"> of copy letters</w:t>
      </w:r>
    </w:p>
    <w:p w14:paraId="50DF6DBB" w14:textId="0D2D32B1" w:rsidR="000212E6" w:rsidRPr="00AB2770" w:rsidRDefault="00BD0E8F" w:rsidP="000212E6">
      <w:pPr>
        <w:rPr>
          <w:b/>
        </w:rPr>
      </w:pPr>
      <w:r>
        <w:t xml:space="preserve">Patient-reported understanding of copy letter content was </w:t>
      </w:r>
      <w:r w:rsidR="000826B0">
        <w:t>reported in 20</w:t>
      </w:r>
      <w:r w:rsidR="00276BD2">
        <w:t xml:space="preserve"> studies</w:t>
      </w:r>
      <w:r w:rsidR="00A8726E">
        <w:t xml:space="preserve"> </w:t>
      </w:r>
      <w:r w:rsidR="00CD70C2">
        <w:t xml:space="preserve">with a low strength of evidence due to the use of non-validated self-reported questionnaires and absence of a comparison group </w:t>
      </w:r>
      <w:r w:rsidR="00765703">
        <w:fldChar w:fldCharType="begin">
          <w:fldData xml:space="preserve">L3JlY29yZD48L0NpdGU+PENpdGU+PEF1dGhvcj5TaGFybWE8L0F1dGhvcj48WWVhcj4yMDA3PC9Z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</w:fldData>
        </w:fldChar>
      </w:r>
      <w:r w:rsidR="00587447">
        <w:instrText xml:space="preserve"> ADDIN EN.CITE </w:instrText>
      </w:r>
      <w:r w:rsidR="00587447">
        <w:fldChar w:fldCharType="begin">
          <w:fldData xml:space="preserve">PEVuZE5vdGU+PENpdGU+PEF1dGhvcj5BbnNhcmk8L0F1dGhvcj48WWVhcj4yMDExPC9ZZWFyPjxS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YXNjIEVuZG92YXNjIFN1cmc8L2Z1bGwtdGl0bGU+PGFiYnItMT5FdXJvcGVhbiBqb3VybmFsIG9m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==
</w:fldData>
        </w:fldChar>
      </w:r>
      <w:r w:rsidR="00587447">
        <w:instrText xml:space="preserve"> ADDIN EN.CITE.DATA </w:instrText>
      </w:r>
      <w:r w:rsidR="00587447">
        <w:fldChar w:fldCharType="end"/>
      </w:r>
      <w:r w:rsidR="00587447">
        <w:fldChar w:fldCharType="begin">
          <w:fldData xml:space="preserve">L3JlY29yZD48L0NpdGU+PENpdGU+PEF1dGhvcj5TaGFybWE8L0F1dGhvcj48WWVhcj4yMDA3PC9Z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</w:fldData>
        </w:fldChar>
      </w:r>
      <w:r w:rsidR="00587447">
        <w:instrText xml:space="preserve"> ADDIN EN.CITE.DATA </w:instrText>
      </w:r>
      <w:r w:rsidR="00587447">
        <w:fldChar w:fldCharType="end"/>
      </w:r>
      <w:r w:rsidR="00765703">
        <w:fldChar w:fldCharType="separate"/>
      </w:r>
      <w:r w:rsidR="00A91FF8">
        <w:rPr>
          <w:noProof/>
        </w:rPr>
        <w:t>[</w:t>
      </w:r>
      <w:hyperlink w:anchor="_ENREF_19" w:tooltip="Treacy, 2008 #402" w:history="1">
        <w:r w:rsidR="00E73543">
          <w:rPr>
            <w:noProof/>
          </w:rPr>
          <w:t>19-24</w:t>
        </w:r>
      </w:hyperlink>
      <w:r w:rsidR="00A91FF8">
        <w:rPr>
          <w:noProof/>
        </w:rPr>
        <w:t xml:space="preserve">, </w:t>
      </w:r>
      <w:hyperlink w:anchor="_ENREF_27" w:tooltip="O'Reilly, 2006 #414" w:history="1">
        <w:r w:rsidR="00E73543">
          <w:rPr>
            <w:noProof/>
          </w:rPr>
          <w:t>27</w:t>
        </w:r>
      </w:hyperlink>
      <w:r w:rsidR="00A91FF8">
        <w:rPr>
          <w:noProof/>
        </w:rPr>
        <w:t xml:space="preserve">, </w:t>
      </w:r>
      <w:hyperlink w:anchor="_ENREF_42" w:tooltip="Ansari, 2011 #610" w:history="1">
        <w:r w:rsidR="00E73543">
          <w:rPr>
            <w:noProof/>
          </w:rPr>
          <w:t>42-54</w:t>
        </w:r>
      </w:hyperlink>
      <w:r w:rsidR="00A91FF8">
        <w:rPr>
          <w:noProof/>
        </w:rPr>
        <w:t>]</w:t>
      </w:r>
      <w:r w:rsidR="00765703">
        <w:fldChar w:fldCharType="end"/>
      </w:r>
      <w:r w:rsidR="00276BD2">
        <w:t>.</w:t>
      </w:r>
      <w:r>
        <w:t xml:space="preserve"> </w:t>
      </w:r>
      <w:r w:rsidR="00BA014B">
        <w:t>I</w:t>
      </w:r>
      <w:r w:rsidR="004856D2">
        <w:t xml:space="preserve">n </w:t>
      </w:r>
      <w:r w:rsidR="00A5031E">
        <w:t xml:space="preserve">most </w:t>
      </w:r>
      <w:r w:rsidR="004856D2">
        <w:t>studies</w:t>
      </w:r>
      <w:r>
        <w:t xml:space="preserve"> </w:t>
      </w:r>
      <w:r w:rsidR="00A5031E">
        <w:t>at least 8</w:t>
      </w:r>
      <w:r w:rsidR="00723B71">
        <w:t xml:space="preserve">0% of participants </w:t>
      </w:r>
      <w:r>
        <w:t>found copy letters clear or easily understandable</w:t>
      </w:r>
      <w:r w:rsidR="00723B71">
        <w:t xml:space="preserve"> </w:t>
      </w:r>
      <w:r w:rsidR="00765703">
        <w:fldChar w:fldCharType="begin">
          <w:fldData xml:space="preserve">PEVuZE5vdGU+PENpdGU+PEF1dGhvcj5BbnNhcmk8L0F1dGhvcj48WWVhcj4yMDExPC9ZZWFyPjxS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</w:fldData>
        </w:fldChar>
      </w:r>
      <w:r w:rsidR="00587447">
        <w:instrText xml:space="preserve"> ADDIN EN.CITE </w:instrText>
      </w:r>
      <w:r w:rsidR="00587447">
        <w:fldChar w:fldCharType="begin">
          <w:fldData xml:space="preserve">PEVuZE5vdGU+PENpdGU+PEF1dGhvcj5BbnNhcmk8L0F1dGhvcj48WWVhcj4yMDExPC9ZZWFyPjxS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</w:fldData>
        </w:fldChar>
      </w:r>
      <w:r w:rsidR="00587447">
        <w:instrText xml:space="preserve"> ADDIN EN.CITE.DATA </w:instrText>
      </w:r>
      <w:r w:rsidR="00587447">
        <w:fldChar w:fldCharType="end"/>
      </w:r>
      <w:r w:rsidR="00765703">
        <w:fldChar w:fldCharType="separate"/>
      </w:r>
      <w:r w:rsidR="00A91FF8">
        <w:rPr>
          <w:noProof/>
        </w:rPr>
        <w:t>[</w:t>
      </w:r>
      <w:hyperlink w:anchor="_ENREF_19" w:tooltip="Treacy, 2008 #402" w:history="1">
        <w:r w:rsidR="00E73543">
          <w:rPr>
            <w:noProof/>
          </w:rPr>
          <w:t>19</w:t>
        </w:r>
      </w:hyperlink>
      <w:r w:rsidR="00A91FF8">
        <w:rPr>
          <w:noProof/>
        </w:rPr>
        <w:t xml:space="preserve">, </w:t>
      </w:r>
      <w:hyperlink w:anchor="_ENREF_20" w:tooltip="Brockbank, 2005 #356" w:history="1">
        <w:r w:rsidR="00E73543">
          <w:rPr>
            <w:noProof/>
          </w:rPr>
          <w:t>20</w:t>
        </w:r>
      </w:hyperlink>
      <w:r w:rsidR="00A91FF8">
        <w:rPr>
          <w:noProof/>
        </w:rPr>
        <w:t xml:space="preserve">, </w:t>
      </w:r>
      <w:hyperlink w:anchor="_ENREF_22" w:tooltip="Tomkins, 2004 #422" w:history="1">
        <w:r w:rsidR="00E73543">
          <w:rPr>
            <w:noProof/>
          </w:rPr>
          <w:t>22</w:t>
        </w:r>
      </w:hyperlink>
      <w:r w:rsidR="00A91FF8">
        <w:rPr>
          <w:noProof/>
        </w:rPr>
        <w:t xml:space="preserve">, </w:t>
      </w:r>
      <w:hyperlink w:anchor="_ENREF_23" w:tooltip="Krishna, 2005 #418" w:history="1">
        <w:r w:rsidR="00E73543">
          <w:rPr>
            <w:noProof/>
          </w:rPr>
          <w:t>23</w:t>
        </w:r>
      </w:hyperlink>
      <w:r w:rsidR="00A91FF8">
        <w:rPr>
          <w:noProof/>
        </w:rPr>
        <w:t xml:space="preserve">, </w:t>
      </w:r>
      <w:hyperlink w:anchor="_ENREF_27" w:tooltip="O'Reilly, 2006 #414" w:history="1">
        <w:r w:rsidR="00E73543">
          <w:rPr>
            <w:noProof/>
          </w:rPr>
          <w:t>27</w:t>
        </w:r>
      </w:hyperlink>
      <w:r w:rsidR="00A91FF8">
        <w:rPr>
          <w:noProof/>
        </w:rPr>
        <w:t xml:space="preserve">, </w:t>
      </w:r>
      <w:hyperlink w:anchor="_ENREF_42" w:tooltip="Ansari, 2011 #610" w:history="1">
        <w:r w:rsidR="00E73543">
          <w:rPr>
            <w:noProof/>
          </w:rPr>
          <w:t>42-45</w:t>
        </w:r>
      </w:hyperlink>
      <w:r w:rsidR="00A91FF8">
        <w:rPr>
          <w:noProof/>
        </w:rPr>
        <w:t xml:space="preserve">, </w:t>
      </w:r>
      <w:hyperlink w:anchor="_ENREF_47" w:tooltip="Mahadavan, 2009 #397" w:history="1">
        <w:r w:rsidR="00E73543">
          <w:rPr>
            <w:noProof/>
          </w:rPr>
          <w:t>47-52</w:t>
        </w:r>
      </w:hyperlink>
      <w:r w:rsidR="00A91FF8">
        <w:rPr>
          <w:noProof/>
        </w:rPr>
        <w:t xml:space="preserve">, </w:t>
      </w:r>
      <w:hyperlink w:anchor="_ENREF_54" w:tooltip="Treloar, 2005 #103" w:history="1">
        <w:r w:rsidR="00E73543">
          <w:rPr>
            <w:noProof/>
          </w:rPr>
          <w:t>54</w:t>
        </w:r>
      </w:hyperlink>
      <w:r w:rsidR="00A91FF8">
        <w:rPr>
          <w:noProof/>
        </w:rPr>
        <w:t>]</w:t>
      </w:r>
      <w:r w:rsidR="00765703">
        <w:fldChar w:fldCharType="end"/>
      </w:r>
      <w:r>
        <w:t xml:space="preserve">. </w:t>
      </w:r>
      <w:r w:rsidR="00F42C27">
        <w:t>However,</w:t>
      </w:r>
      <w:r w:rsidR="00BE5CFB">
        <w:t xml:space="preserve"> </w:t>
      </w:r>
      <w:r w:rsidR="00F42C27">
        <w:t>u</w:t>
      </w:r>
      <w:r w:rsidR="00BE5CFB">
        <w:t xml:space="preserve">p to 20% of patients reported difficulty </w:t>
      </w:r>
      <w:r w:rsidR="00F42C27">
        <w:t xml:space="preserve">in </w:t>
      </w:r>
      <w:r w:rsidR="00BE5CFB">
        <w:t xml:space="preserve">understanding </w:t>
      </w:r>
      <w:r w:rsidR="00AF7BF9">
        <w:t xml:space="preserve">the </w:t>
      </w:r>
      <w:r w:rsidR="00BE5CFB">
        <w:t>medical term</w:t>
      </w:r>
      <w:r w:rsidR="00AF7BF9">
        <w:t>inology</w:t>
      </w:r>
      <w:r w:rsidR="00BE5CFB">
        <w:t xml:space="preserve"> </w:t>
      </w:r>
      <w:r w:rsidR="00765703">
        <w:fldChar w:fldCharType="begin">
          <w:fldData xml:space="preserve">PEVuZE5vdGU+PENpdGU+PEF1dGhvcj5DYXNzaW5pPC9BdXRob3I+PFllYXI+MjAxMTwvWWVhcj48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</w:fldData>
        </w:fldChar>
      </w:r>
      <w:r w:rsidR="00A91FF8">
        <w:instrText xml:space="preserve"> ADDIN EN.CITE </w:instrText>
      </w:r>
      <w:r w:rsidR="00A91FF8">
        <w:fldChar w:fldCharType="begin">
          <w:fldData xml:space="preserve">PEVuZE5vdGU+PENpdGU+PEF1dGhvcj5DYXNzaW5pPC9BdXRob3I+PFllYXI+MjAxMTwvWWVhcj48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</w:fldData>
        </w:fldChar>
      </w:r>
      <w:r w:rsidR="00A91FF8">
        <w:instrText xml:space="preserve"> ADDIN EN.CITE.DATA </w:instrText>
      </w:r>
      <w:r w:rsidR="00A91FF8">
        <w:fldChar w:fldCharType="end"/>
      </w:r>
      <w:r w:rsidR="00765703">
        <w:fldChar w:fldCharType="separate"/>
      </w:r>
      <w:r w:rsidR="00A91FF8">
        <w:rPr>
          <w:noProof/>
        </w:rPr>
        <w:t>[</w:t>
      </w:r>
      <w:hyperlink w:anchor="_ENREF_21" w:tooltip="Rao, 2007 #409" w:history="1">
        <w:r w:rsidR="00E73543">
          <w:rPr>
            <w:noProof/>
          </w:rPr>
          <w:t>21</w:t>
        </w:r>
      </w:hyperlink>
      <w:r w:rsidR="00A91FF8">
        <w:rPr>
          <w:noProof/>
        </w:rPr>
        <w:t xml:space="preserve">, </w:t>
      </w:r>
      <w:hyperlink w:anchor="_ENREF_23" w:tooltip="Krishna, 2005 #418" w:history="1">
        <w:r w:rsidR="00E73543">
          <w:rPr>
            <w:noProof/>
          </w:rPr>
          <w:t>23</w:t>
        </w:r>
      </w:hyperlink>
      <w:r w:rsidR="00A91FF8">
        <w:rPr>
          <w:noProof/>
        </w:rPr>
        <w:t xml:space="preserve">, </w:t>
      </w:r>
      <w:hyperlink w:anchor="_ENREF_24" w:tooltip="Liapi, 2007 #413" w:history="1">
        <w:r w:rsidR="00E73543">
          <w:rPr>
            <w:noProof/>
          </w:rPr>
          <w:t>24</w:t>
        </w:r>
      </w:hyperlink>
      <w:r w:rsidR="00A91FF8">
        <w:rPr>
          <w:noProof/>
        </w:rPr>
        <w:t xml:space="preserve">, </w:t>
      </w:r>
      <w:hyperlink w:anchor="_ENREF_44" w:tooltip="Cassini, 2011 #389" w:history="1">
        <w:r w:rsidR="00E73543">
          <w:rPr>
            <w:noProof/>
          </w:rPr>
          <w:t>44</w:t>
        </w:r>
      </w:hyperlink>
      <w:r w:rsidR="00A91FF8">
        <w:rPr>
          <w:noProof/>
        </w:rPr>
        <w:t xml:space="preserve">, </w:t>
      </w:r>
      <w:hyperlink w:anchor="_ENREF_47" w:tooltip="Mahadavan, 2009 #397" w:history="1">
        <w:r w:rsidR="00E73543">
          <w:rPr>
            <w:noProof/>
          </w:rPr>
          <w:t>47</w:t>
        </w:r>
      </w:hyperlink>
      <w:r w:rsidR="00A91FF8">
        <w:rPr>
          <w:noProof/>
        </w:rPr>
        <w:t xml:space="preserve">, </w:t>
      </w:r>
      <w:hyperlink w:anchor="_ENREF_50" w:tooltip="O'Hanlon, 2008 #19" w:history="1">
        <w:r w:rsidR="00E73543">
          <w:rPr>
            <w:noProof/>
          </w:rPr>
          <w:t>50</w:t>
        </w:r>
      </w:hyperlink>
      <w:r w:rsidR="00A91FF8">
        <w:rPr>
          <w:noProof/>
        </w:rPr>
        <w:t xml:space="preserve">, </w:t>
      </w:r>
      <w:hyperlink w:anchor="_ENREF_53" w:tooltip="Sharma, 2007 #21" w:history="1">
        <w:r w:rsidR="00E73543">
          <w:rPr>
            <w:noProof/>
          </w:rPr>
          <w:t>53</w:t>
        </w:r>
      </w:hyperlink>
      <w:r w:rsidR="00A91FF8">
        <w:rPr>
          <w:noProof/>
        </w:rPr>
        <w:t>]</w:t>
      </w:r>
      <w:r w:rsidR="00765703">
        <w:fldChar w:fldCharType="end"/>
      </w:r>
      <w:r w:rsidR="00F42C27">
        <w:t>.</w:t>
      </w:r>
      <w:r w:rsidR="00BA42DF">
        <w:t xml:space="preserve"> </w:t>
      </w:r>
      <w:r w:rsidR="000826B0">
        <w:t xml:space="preserve">A glossary of medical terms </w:t>
      </w:r>
      <w:r w:rsidR="00A5031E">
        <w:t xml:space="preserve">supplied with </w:t>
      </w:r>
      <w:r w:rsidR="000826B0">
        <w:t>the letter</w:t>
      </w:r>
      <w:r w:rsidR="00BE5CFB">
        <w:t xml:space="preserve"> </w:t>
      </w:r>
      <w:r w:rsidR="000826B0">
        <w:t xml:space="preserve">was </w:t>
      </w:r>
      <w:r w:rsidR="003C7EED">
        <w:t xml:space="preserve">reported as </w:t>
      </w:r>
      <w:r w:rsidR="000826B0">
        <w:t>useful for 89% of respiratory outpatients</w:t>
      </w:r>
      <w:r w:rsidR="003C7EED">
        <w:t xml:space="preserve"> in one study</w:t>
      </w:r>
      <w:r w:rsidR="000826B0">
        <w:t xml:space="preserve">, </w:t>
      </w:r>
      <w:r w:rsidR="003C7EED">
        <w:t xml:space="preserve">but </w:t>
      </w:r>
      <w:r w:rsidR="000826B0">
        <w:t xml:space="preserve">16% </w:t>
      </w:r>
      <w:r w:rsidR="00A5031E">
        <w:t xml:space="preserve">of participants </w:t>
      </w:r>
      <w:r w:rsidR="003C7EED">
        <w:t xml:space="preserve">found </w:t>
      </w:r>
      <w:r w:rsidR="000826B0">
        <w:t xml:space="preserve">words they needed </w:t>
      </w:r>
      <w:r w:rsidR="003C00CD">
        <w:t>were missing from it</w:t>
      </w:r>
      <w:r w:rsidR="000826B0">
        <w:t xml:space="preserve"> </w:t>
      </w:r>
      <w:r w:rsidR="00765703">
        <w:fldChar w:fldCharType="begin"/>
      </w:r>
      <w:r w:rsidR="00A91FF8">
        <w:instrText xml:space="preserve"> ADDIN EN.CITE &lt;EndNote&gt;&lt;Cite&gt;&lt;Author&gt;Brown&lt;/Author&gt;&lt;Year&gt;2007&lt;/Year&gt;&lt;RecNum&gt;405&lt;/RecNum&gt;&lt;DisplayText&gt;[35]&lt;/DisplayText&gt;&lt;record&gt;&lt;rec-number&gt;405&lt;/rec-number&gt;&lt;foreign-keys&gt;&lt;key app="EN" db-id="zassd9pwfrwsete5ftqvva02ep5r5rdssa9v" timestamp="1501502448"&gt;405&lt;/key&gt;&lt;/foreign-keys&gt;&lt;ref-type name="Journal Article"&gt;17&lt;/ref-type&gt;&lt;contributors&gt;&lt;authors&gt;&lt;author&gt;Brown, C. E.&lt;/author&gt;&lt;author&gt;Roberts, N. J.&lt;/author&gt;&lt;author&gt;Partridge, M. R.&lt;/author&gt;&lt;/authors&gt;&lt;/contributors&gt;&lt;auth-address&gt;National Heart and Lung Institute, Imperial College London.&lt;/auth-address&gt;&lt;titles&gt;&lt;title&gt;Does the use of a glossary aid patient understanding of the letters sent to their general practitioner?&lt;/title&gt;&lt;secondary-title&gt;Clin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England)&lt;/abbr-1&gt;&lt;/alt-periodical&gt;&lt;pages&gt;457-60&lt;/pages&gt;&lt;volume&gt;7&lt;/volume&gt;&lt;number&gt;5&lt;/number&gt;&lt;edition&gt;2007/11/10&lt;/edition&gt;&lt;keywords&gt;&lt;keyword&gt;Access to Information&lt;/keyword&gt;&lt;keyword&gt;*Communication&lt;/keyword&gt;&lt;keyword&gt;*Comprehension&lt;/keyword&gt;&lt;keyword&gt;Data Collection&lt;/keyword&gt;&lt;keyword&gt;Humans&lt;/keyword&gt;&lt;keyword&gt;London&lt;/keyword&gt;&lt;keyword&gt;*Patient Education as Topic&lt;/keyword&gt;&lt;keyword&gt;*Patient Satisfaction&lt;/keyword&gt;&lt;keyword&gt;*Physician-Patient Relations&lt;/keyword&gt;&lt;keyword&gt;*Physicians, Family&lt;/keyword&gt;&lt;keyword&gt;Pilot Projects&lt;/keyword&gt;&lt;keyword&gt;Reference Books&lt;/keyword&gt;&lt;keyword&gt;Referral and Consultation&lt;/keyword&gt;&lt;keyword&gt;State Medicine&lt;/keyword&gt;&lt;keyword&gt;Terminology as Topic&lt;/keyword&gt;&lt;keyword&gt;United Kingdom&lt;/keyword&gt;&lt;/keywords&gt;&lt;dates&gt;&lt;year&gt;2007&lt;/year&gt;&lt;pub-dates&gt;&lt;date&gt;Oct&lt;/date&gt;&lt;/pub-dates&gt;&lt;/dates&gt;&lt;isbn&gt;1470-2118 (Print)&amp;#xD;1470-2118&lt;/isbn&gt;&lt;accession-num&gt;17990712&lt;/accession-num&gt;&lt;urls&gt;&lt;/urls&gt;&lt;remote-database-provider&gt;Nlm&lt;/remote-database-provider&gt;&lt;language&gt;eng&lt;/language&gt;&lt;/record&gt;&lt;/Cite&gt;&lt;/EndNote&gt;</w:instrText>
      </w:r>
      <w:r w:rsidR="00765703">
        <w:fldChar w:fldCharType="separate"/>
      </w:r>
      <w:r w:rsidR="00A91FF8">
        <w:rPr>
          <w:noProof/>
        </w:rPr>
        <w:t>[</w:t>
      </w:r>
      <w:hyperlink w:anchor="_ENREF_35" w:tooltip="Brown, 2007 #405" w:history="1">
        <w:r w:rsidR="00E73543">
          <w:rPr>
            <w:noProof/>
          </w:rPr>
          <w:t>35</w:t>
        </w:r>
      </w:hyperlink>
      <w:r w:rsidR="00A91FF8">
        <w:rPr>
          <w:noProof/>
        </w:rPr>
        <w:t>]</w:t>
      </w:r>
      <w:r w:rsidR="00765703">
        <w:fldChar w:fldCharType="end"/>
      </w:r>
      <w:r w:rsidR="000826B0">
        <w:t xml:space="preserve">. </w:t>
      </w:r>
      <w:r w:rsidR="00AB2770" w:rsidRPr="00AB2770">
        <w:rPr>
          <w:b/>
        </w:rPr>
        <w:t>None</w:t>
      </w:r>
      <w:r w:rsidR="00EF09BB" w:rsidRPr="00AB2770">
        <w:rPr>
          <w:b/>
        </w:rPr>
        <w:t xml:space="preserve"> of the</w:t>
      </w:r>
      <w:r w:rsidR="00AB2770">
        <w:rPr>
          <w:b/>
        </w:rPr>
        <w:t>se</w:t>
      </w:r>
      <w:r w:rsidR="00EF09BB" w:rsidRPr="00AB2770">
        <w:rPr>
          <w:b/>
        </w:rPr>
        <w:t xml:space="preserve"> studies </w:t>
      </w:r>
      <w:r w:rsidR="00AB2770">
        <w:rPr>
          <w:b/>
        </w:rPr>
        <w:t>measured patients’</w:t>
      </w:r>
      <w:r w:rsidR="00EF09BB" w:rsidRPr="00AB2770">
        <w:rPr>
          <w:b/>
        </w:rPr>
        <w:t xml:space="preserve"> health literacy levels and </w:t>
      </w:r>
      <w:r w:rsidR="00AB2770">
        <w:rPr>
          <w:b/>
        </w:rPr>
        <w:t xml:space="preserve">many </w:t>
      </w:r>
      <w:r w:rsidR="00EF09BB" w:rsidRPr="00AB2770">
        <w:rPr>
          <w:b/>
        </w:rPr>
        <w:t xml:space="preserve">tended to recruit participants with high levels of education.  </w:t>
      </w:r>
    </w:p>
    <w:p w14:paraId="26816F2F" w14:textId="77777777" w:rsidR="00A5031E" w:rsidRDefault="00A5031E" w:rsidP="000212E6"/>
    <w:p w14:paraId="4E932628" w14:textId="77777777" w:rsidR="000212E6" w:rsidRDefault="000212E6" w:rsidP="006A44A2">
      <w:pPr>
        <w:pStyle w:val="Heading2"/>
        <w:numPr>
          <w:ilvl w:val="2"/>
          <w:numId w:val="1"/>
        </w:numPr>
      </w:pPr>
      <w:r>
        <w:t>Copy l</w:t>
      </w:r>
      <w:r w:rsidRPr="00F511F0">
        <w:t xml:space="preserve">etter </w:t>
      </w:r>
      <w:r>
        <w:t xml:space="preserve">readability </w:t>
      </w:r>
    </w:p>
    <w:p w14:paraId="35F6F604" w14:textId="2DA99707" w:rsidR="00010D47" w:rsidRDefault="001C26ED" w:rsidP="005561C2">
      <w:r>
        <w:t>The r</w:t>
      </w:r>
      <w:r w:rsidR="000212E6">
        <w:t>eadability of copy letters w</w:t>
      </w:r>
      <w:r>
        <w:t>as</w:t>
      </w:r>
      <w:r w:rsidR="000212E6">
        <w:t xml:space="preserve"> assessed in six studies with strength of evidence classifications </w:t>
      </w:r>
      <w:r w:rsidR="00BF63B3">
        <w:t>from</w:t>
      </w:r>
      <w:r w:rsidR="000212E6">
        <w:t xml:space="preserve"> </w:t>
      </w:r>
      <w:r w:rsidR="00A5031E">
        <w:t>“</w:t>
      </w:r>
      <w:r w:rsidR="000212E6">
        <w:t>emerging</w:t>
      </w:r>
      <w:r w:rsidR="00A5031E">
        <w:t>”</w:t>
      </w:r>
      <w:r w:rsidR="000212E6">
        <w:t xml:space="preserve"> </w:t>
      </w:r>
      <w:r w:rsidR="00BF63B3">
        <w:t xml:space="preserve">to </w:t>
      </w:r>
      <w:r w:rsidR="00A5031E">
        <w:t>“</w:t>
      </w:r>
      <w:r w:rsidR="00BF63B3">
        <w:t>supported practice</w:t>
      </w:r>
      <w:r w:rsidR="00A5031E">
        <w:t>”</w:t>
      </w:r>
      <w:r w:rsidR="00BF63B3">
        <w:t xml:space="preserve"> </w:t>
      </w:r>
      <w:r w:rsidR="00765703">
        <w:fldChar w:fldCharType="begin">
          <w:fldData xml:space="preserve">PEVuZE5vdGU+PENpdGU+PEF1dGhvcj5UcmVhY3k8L0F1dGhvcj48WWVhcj4yMDA4PC9ZZWFyPjxS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</w:fldData>
        </w:fldChar>
      </w:r>
      <w:r w:rsidR="00587447">
        <w:instrText xml:space="preserve"> ADDIN EN.CITE </w:instrText>
      </w:r>
      <w:r w:rsidR="00587447">
        <w:fldChar w:fldCharType="begin">
          <w:fldData xml:space="preserve">PEVuZE5vdGU+PENpdGU+PEF1dGhvcj5UcmVhY3k8L0F1dGhvcj48WWVhcj4yMDA4PC9ZZWFyPjxS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</w:fldData>
        </w:fldChar>
      </w:r>
      <w:r w:rsidR="00587447">
        <w:instrText xml:space="preserve"> ADDIN EN.CITE.DATA </w:instrText>
      </w:r>
      <w:r w:rsidR="00587447">
        <w:fldChar w:fldCharType="end"/>
      </w:r>
      <w:r w:rsidR="00765703">
        <w:fldChar w:fldCharType="separate"/>
      </w:r>
      <w:r w:rsidR="00A91FF8">
        <w:rPr>
          <w:noProof/>
        </w:rPr>
        <w:t>[</w:t>
      </w:r>
      <w:hyperlink w:anchor="_ENREF_19" w:tooltip="Treacy, 2008 #402" w:history="1">
        <w:r w:rsidR="00E73543">
          <w:rPr>
            <w:noProof/>
          </w:rPr>
          <w:t>19</w:t>
        </w:r>
      </w:hyperlink>
      <w:r w:rsidR="00A91FF8">
        <w:rPr>
          <w:noProof/>
        </w:rPr>
        <w:t xml:space="preserve">, </w:t>
      </w:r>
      <w:hyperlink w:anchor="_ENREF_31" w:tooltip="Roberts, 2006 #638" w:history="1">
        <w:r w:rsidR="00E73543">
          <w:rPr>
            <w:noProof/>
          </w:rPr>
          <w:t>31</w:t>
        </w:r>
      </w:hyperlink>
      <w:r w:rsidR="00A91FF8">
        <w:rPr>
          <w:noProof/>
        </w:rPr>
        <w:t xml:space="preserve">, </w:t>
      </w:r>
      <w:hyperlink w:anchor="_ENREF_32" w:tooltip="Todhunter, 2010 #381" w:history="1">
        <w:r w:rsidR="00E73543">
          <w:rPr>
            <w:noProof/>
          </w:rPr>
          <w:t>32</w:t>
        </w:r>
      </w:hyperlink>
      <w:r w:rsidR="00A91FF8">
        <w:rPr>
          <w:noProof/>
        </w:rPr>
        <w:t xml:space="preserve">, </w:t>
      </w:r>
      <w:hyperlink w:anchor="_ENREF_34" w:tooltip="Wernick, 2016 #646" w:history="1">
        <w:r w:rsidR="00E73543">
          <w:rPr>
            <w:noProof/>
          </w:rPr>
          <w:t>34</w:t>
        </w:r>
      </w:hyperlink>
      <w:r w:rsidR="00A91FF8">
        <w:rPr>
          <w:noProof/>
        </w:rPr>
        <w:t xml:space="preserve">, </w:t>
      </w:r>
      <w:hyperlink w:anchor="_ENREF_36" w:tooltip="Choudhry, 2016 #570" w:history="1">
        <w:r w:rsidR="00E73543">
          <w:rPr>
            <w:noProof/>
          </w:rPr>
          <w:t>36</w:t>
        </w:r>
      </w:hyperlink>
      <w:r w:rsidR="00A91FF8">
        <w:rPr>
          <w:noProof/>
        </w:rPr>
        <w:t xml:space="preserve">, </w:t>
      </w:r>
      <w:hyperlink w:anchor="_ENREF_41" w:tooltip="Wu, 2013 #158" w:history="1">
        <w:r w:rsidR="00E73543">
          <w:rPr>
            <w:noProof/>
          </w:rPr>
          <w:t>41</w:t>
        </w:r>
      </w:hyperlink>
      <w:r w:rsidR="00A91FF8">
        <w:rPr>
          <w:noProof/>
        </w:rPr>
        <w:t>]</w:t>
      </w:r>
      <w:r w:rsidR="00765703">
        <w:fldChar w:fldCharType="end"/>
      </w:r>
      <w:r w:rsidR="000212E6">
        <w:t xml:space="preserve">. </w:t>
      </w:r>
      <w:r w:rsidR="00A5031E">
        <w:t xml:space="preserve">The readability scores </w:t>
      </w:r>
      <w:r w:rsidR="00BF63B3" w:rsidRPr="009D36CF">
        <w:t>Flesch-Kincaid Grade Level (FKGL) and Flesch</w:t>
      </w:r>
      <w:r w:rsidR="00E73543">
        <w:t xml:space="preserve"> </w:t>
      </w:r>
      <w:r w:rsidR="00BF63B3" w:rsidRPr="009D36CF">
        <w:t xml:space="preserve">Reading Ease score (FRE) </w:t>
      </w:r>
      <w:r w:rsidR="000212E6">
        <w:t xml:space="preserve">ranged from 9.0 to 11.75 and 44 to 61.8, respectively </w:t>
      </w:r>
      <w:r w:rsidR="00765703">
        <w:fldChar w:fldCharType="begin">
          <w:fldData xml:space="preserve">PEVuZE5vdGU+PENpdGU+PEF1dGhvcj5DaG91ZGhyeTwvQXV0aG9yPjxZZWFyPjIwMTY8L1llYXI+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bCBvZiBzdXJnZXJ5PC9hYmJyLTE+PC9hbHQtcGVyaW9kaWNhbD48cGFnZXM+NjMxLTY8L3BhZ2Vz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Q2l0ZT48QXV0aG9yPldlcm5pY2s8L0F1dGhvcj48WWVhcj4yMDE2PC9ZZWFyPjxSZWNOdW0+NjQ2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</w:fldData>
        </w:fldChar>
      </w:r>
      <w:r w:rsidR="00587447">
        <w:instrText xml:space="preserve"> ADDIN EN.CITE </w:instrText>
      </w:r>
      <w:r w:rsidR="00587447">
        <w:fldChar w:fldCharType="begin">
          <w:fldData xml:space="preserve">PEVuZE5vdGU+PENpdGU+PEF1dGhvcj5DaG91ZGhyeTwvQXV0aG9yPjxZZWFyPjIwMTY8L1llYXI+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bCBvZiBzdXJnZXJ5PC9hYmJyLTE+PC9hbHQtcGVyaW9kaWNhbD48cGFnZXM+NjMxLTY8L3BhZ2Vz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Q2l0ZT48QXV0aG9yPldlcm5pY2s8L0F1dGhvcj48WWVhcj4yMDE2PC9ZZWFyPjxSZWNOdW0+NjQ2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</w:fldData>
        </w:fldChar>
      </w:r>
      <w:r w:rsidR="00587447">
        <w:instrText xml:space="preserve"> ADDIN EN.CITE.DATA </w:instrText>
      </w:r>
      <w:r w:rsidR="00587447">
        <w:fldChar w:fldCharType="end"/>
      </w:r>
      <w:r w:rsidR="00765703">
        <w:fldChar w:fldCharType="separate"/>
      </w:r>
      <w:r w:rsidR="00A91FF8">
        <w:rPr>
          <w:noProof/>
        </w:rPr>
        <w:t>[</w:t>
      </w:r>
      <w:hyperlink w:anchor="_ENREF_31" w:tooltip="Roberts, 2006 #638" w:history="1">
        <w:r w:rsidR="00E73543">
          <w:rPr>
            <w:noProof/>
          </w:rPr>
          <w:t>31</w:t>
        </w:r>
      </w:hyperlink>
      <w:r w:rsidR="00A91FF8">
        <w:rPr>
          <w:noProof/>
        </w:rPr>
        <w:t xml:space="preserve">, </w:t>
      </w:r>
      <w:hyperlink w:anchor="_ENREF_32" w:tooltip="Todhunter, 2010 #381" w:history="1">
        <w:r w:rsidR="00E73543">
          <w:rPr>
            <w:noProof/>
          </w:rPr>
          <w:t>32</w:t>
        </w:r>
      </w:hyperlink>
      <w:r w:rsidR="00A91FF8">
        <w:rPr>
          <w:noProof/>
        </w:rPr>
        <w:t xml:space="preserve">, </w:t>
      </w:r>
      <w:hyperlink w:anchor="_ENREF_34" w:tooltip="Wernick, 2016 #646" w:history="1">
        <w:r w:rsidR="00E73543">
          <w:rPr>
            <w:noProof/>
          </w:rPr>
          <w:t>34</w:t>
        </w:r>
      </w:hyperlink>
      <w:r w:rsidR="00A91FF8">
        <w:rPr>
          <w:noProof/>
        </w:rPr>
        <w:t xml:space="preserve">, </w:t>
      </w:r>
      <w:hyperlink w:anchor="_ENREF_36" w:tooltip="Choudhry, 2016 #570" w:history="1">
        <w:r w:rsidR="00E73543">
          <w:rPr>
            <w:noProof/>
          </w:rPr>
          <w:t>36</w:t>
        </w:r>
      </w:hyperlink>
      <w:r w:rsidR="00A91FF8">
        <w:rPr>
          <w:noProof/>
        </w:rPr>
        <w:t xml:space="preserve">, </w:t>
      </w:r>
      <w:hyperlink w:anchor="_ENREF_41" w:tooltip="Wu, 2013 #158" w:history="1">
        <w:r w:rsidR="00E73543">
          <w:rPr>
            <w:noProof/>
          </w:rPr>
          <w:t>41</w:t>
        </w:r>
      </w:hyperlink>
      <w:r w:rsidR="00A91FF8">
        <w:rPr>
          <w:noProof/>
        </w:rPr>
        <w:t>]</w:t>
      </w:r>
      <w:r w:rsidR="00765703">
        <w:fldChar w:fldCharType="end"/>
      </w:r>
      <w:r w:rsidR="00A5031E">
        <w:t>, representing</w:t>
      </w:r>
      <w:r w:rsidR="003C00CD">
        <w:t xml:space="preserve"> an</w:t>
      </w:r>
      <w:r w:rsidR="00A5031E">
        <w:t xml:space="preserve"> </w:t>
      </w:r>
      <w:r w:rsidR="000212E6">
        <w:t xml:space="preserve">average reading age of </w:t>
      </w:r>
      <w:r w:rsidR="00A5031E">
        <w:t>14-18</w:t>
      </w:r>
      <w:r w:rsidR="0050454C">
        <w:t xml:space="preserve"> years</w:t>
      </w:r>
      <w:r w:rsidR="000212E6">
        <w:t xml:space="preserve">, and a reading ease score </w:t>
      </w:r>
      <w:r w:rsidR="00A5031E">
        <w:t>of ”</w:t>
      </w:r>
      <w:r w:rsidR="000212E6">
        <w:t xml:space="preserve">standard” to “difficult”. </w:t>
      </w:r>
      <w:r w:rsidR="00BF63B3">
        <w:t xml:space="preserve">A higher FKGL or a lower FRE score </w:t>
      </w:r>
      <w:r w:rsidR="00A5031E">
        <w:t xml:space="preserve">indicates </w:t>
      </w:r>
      <w:r w:rsidR="00BF63B3">
        <w:t xml:space="preserve">that words and sentences are more difficult to read. </w:t>
      </w:r>
    </w:p>
    <w:p w14:paraId="62F3E31D" w14:textId="6A6C15AB" w:rsidR="005561C2" w:rsidRDefault="00010D47" w:rsidP="005561C2">
      <w:r>
        <w:t>In one study</w:t>
      </w:r>
      <w:r w:rsidR="002D1E67">
        <w:t xml:space="preserve">, 65% of inpatients had reading levels below the level required to read their discharge copy letter </w:t>
      </w:r>
      <w:r w:rsidR="00765703">
        <w:fldChar w:fldCharType="begin">
          <w:fldData xml:space="preserve">PEVuZE5vdGU+PENpdGU+PEF1dGhvcj5DaG91ZGhyeTwvQXV0aG9yPjxZZWFyPjIwMTY8L1llYXI+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YnItMT48L2FsdC1wZXJpb2RpY2FsPjxwYWdlcz42MzEtNjwvcGFnZXM+PHZvbHVtZT4yMTE8L3Zv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</w:fldData>
        </w:fldChar>
      </w:r>
      <w:r w:rsidR="00A91FF8">
        <w:instrText xml:space="preserve"> ADDIN EN.CITE </w:instrText>
      </w:r>
      <w:r w:rsidR="00A91FF8">
        <w:fldChar w:fldCharType="begin">
          <w:fldData xml:space="preserve">PEVuZE5vdGU+PENpdGU+PEF1dGhvcj5DaG91ZGhyeTwvQXV0aG9yPjxZZWFyPjIwMTY8L1llYXI+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YnItMT48L2FsdC1wZXJpb2RpY2FsPjxwYWdlcz42MzEtNjwvcGFnZXM+PHZvbHVtZT4yMTE8L3Zv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</w:fldData>
        </w:fldChar>
      </w:r>
      <w:r w:rsidR="00A91FF8">
        <w:instrText xml:space="preserve"> ADDIN EN.CITE.DATA </w:instrText>
      </w:r>
      <w:r w:rsidR="00A91FF8">
        <w:fldChar w:fldCharType="end"/>
      </w:r>
      <w:r w:rsidR="00765703">
        <w:fldChar w:fldCharType="separate"/>
      </w:r>
      <w:r w:rsidR="00A91FF8">
        <w:rPr>
          <w:noProof/>
        </w:rPr>
        <w:t>[</w:t>
      </w:r>
      <w:hyperlink w:anchor="_ENREF_36" w:tooltip="Choudhry, 2016 #570" w:history="1">
        <w:r w:rsidR="00E73543">
          <w:rPr>
            <w:noProof/>
          </w:rPr>
          <w:t>36</w:t>
        </w:r>
      </w:hyperlink>
      <w:r w:rsidR="00A91FF8">
        <w:rPr>
          <w:noProof/>
        </w:rPr>
        <w:t>]</w:t>
      </w:r>
      <w:r w:rsidR="00765703">
        <w:fldChar w:fldCharType="end"/>
      </w:r>
      <w:r w:rsidR="002D1E67">
        <w:t xml:space="preserve">. </w:t>
      </w:r>
      <w:r w:rsidR="0050454C">
        <w:t>Re</w:t>
      </w:r>
      <w:r w:rsidR="00CD70C2">
        <w:t>adability</w:t>
      </w:r>
      <w:r w:rsidR="005561C2">
        <w:t xml:space="preserve"> scores of outpatient letters</w:t>
      </w:r>
      <w:r w:rsidR="00BF63B3">
        <w:t xml:space="preserve"> did not improve</w:t>
      </w:r>
      <w:r w:rsidR="005561C2">
        <w:t xml:space="preserve"> f</w:t>
      </w:r>
      <w:r w:rsidR="000826B0">
        <w:t xml:space="preserve">ollowing staff </w:t>
      </w:r>
      <w:r w:rsidR="00BF63B3">
        <w:t>education</w:t>
      </w:r>
      <w:r w:rsidR="000826B0">
        <w:t xml:space="preserve"> </w:t>
      </w:r>
      <w:r w:rsidR="00765703">
        <w:fldChar w:fldCharType="begin">
          <w:fldData xml:space="preserve">PEVuZE5vdGU+PENpdGU+PEF1dGhvcj5Ub2RodW50ZXI8L0F1dGhvcj48WWVhcj4yMDEwPC9ZZWFy
PjxSZWNOdW0+MzgxPC9SZWNOdW0+PERpc3BsYXlUZXh0PlszMl08L0Rpc3BsYXlUZXh0PjxyZWNv
cmQ+PHJlYy1udW1iZXI+MzgxPC9yZWMtbnVtYmVyPjxmb3JlaWduLWtleXM+PGtleSBhcHA9IkVO
IiBkYi1pZD0iNTVkenp4emR6MnhkMDJlZTBkODV3czlpdHZ0ZWVyZXp3cDllIiB0aW1lc3RhbXA9
IjE0NzgwMjEzNDUiPjM4MTwva2V5PjwvZm9yZWlnbi1rZXlzPjxyZWYtdHlwZSBuYW1lPSJKb3Vy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dGFiYXNlLXByb3ZpZGVyPjxsYW5ndWFnZT5Fbmc8L2xhbmd1YWdlPjwvcmVjb3JkPjwvQ2l0ZT48
L0VuZE5vdGU+
</w:fldData>
        </w:fldChar>
      </w:r>
      <w:r w:rsidR="00A91FF8">
        <w:instrText xml:space="preserve"> ADDIN EN.CITE </w:instrText>
      </w:r>
      <w:r w:rsidR="00A91FF8">
        <w:fldChar w:fldCharType="begin">
          <w:fldData xml:space="preserve">PEVuZE5vdGU+PENpdGU+PEF1dGhvcj5Ub2RodW50ZXI8L0F1dGhvcj48WWVhcj4yMDEwPC9ZZWFy
PjxSZWNOdW0+MzgxPC9SZWNOdW0+PERpc3BsYXlUZXh0PlszMl08L0Rpc3BsYXlUZXh0PjxyZWNv
cmQ+PHJlYy1udW1iZXI+MzgxPC9yZWMtbnVtYmVyPjxmb3JlaWduLWtleXM+PGtleSBhcHA9IkVO
IiBkYi1pZD0iNTVkenp4emR6MnhkMDJlZTBkODV3czlpdHZ0ZWVyZXp3cDllIiB0aW1lc3RhbXA9
IjE0NzgwMjEzNDUiPjM4MTwva2V5PjwvZm9yZWlnbi1rZXlzPjxyZWYtdHlwZSBuYW1lPSJKb3Vy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dGFiYXNlLXByb3ZpZGVyPjxsYW5ndWFnZT5Fbmc8L2xhbmd1YWdlPjwvcmVjb3JkPjwvQ2l0ZT48
L0VuZE5vdGU+
</w:fldData>
        </w:fldChar>
      </w:r>
      <w:r w:rsidR="00A91FF8">
        <w:instrText xml:space="preserve"> ADDIN EN.CITE.DATA </w:instrText>
      </w:r>
      <w:r w:rsidR="00A91FF8">
        <w:fldChar w:fldCharType="end"/>
      </w:r>
      <w:r w:rsidR="00765703">
        <w:fldChar w:fldCharType="separate"/>
      </w:r>
      <w:r w:rsidR="00A91FF8">
        <w:rPr>
          <w:noProof/>
        </w:rPr>
        <w:t>[</w:t>
      </w:r>
      <w:hyperlink w:anchor="_ENREF_32" w:tooltip="Todhunter, 2010 #381" w:history="1">
        <w:r w:rsidR="00E73543">
          <w:rPr>
            <w:noProof/>
          </w:rPr>
          <w:t>32</w:t>
        </w:r>
      </w:hyperlink>
      <w:r w:rsidR="00A91FF8">
        <w:rPr>
          <w:noProof/>
        </w:rPr>
        <w:t>]</w:t>
      </w:r>
      <w:r w:rsidR="00765703">
        <w:fldChar w:fldCharType="end"/>
      </w:r>
      <w:r w:rsidR="005561C2">
        <w:t xml:space="preserve">. </w:t>
      </w:r>
      <w:r w:rsidR="000212E6" w:rsidRPr="00CD70C2">
        <w:t>In a randomised cross-over trial,</w:t>
      </w:r>
      <w:r w:rsidR="000A2D8B">
        <w:t xml:space="preserve"> t</w:t>
      </w:r>
      <w:r w:rsidR="000212E6" w:rsidRPr="00CD70C2">
        <w:t xml:space="preserve">he average FKGL of the translated </w:t>
      </w:r>
      <w:r w:rsidR="00442667">
        <w:t>(i.e. reduced medical terminology</w:t>
      </w:r>
      <w:r w:rsidR="000A2D8B">
        <w:t xml:space="preserve">) </w:t>
      </w:r>
      <w:r w:rsidR="000212E6" w:rsidRPr="00CD70C2">
        <w:t xml:space="preserve">copy letters </w:t>
      </w:r>
      <w:r w:rsidR="00A5031E">
        <w:t xml:space="preserve">was </w:t>
      </w:r>
      <w:r w:rsidR="000212E6" w:rsidRPr="00CD70C2">
        <w:t>0.32</w:t>
      </w:r>
      <w:r w:rsidR="001F5ED5">
        <w:t xml:space="preserve"> less than the original copy letter</w:t>
      </w:r>
      <w:r w:rsidR="000212E6" w:rsidRPr="00CD70C2">
        <w:t xml:space="preserve">, with the translated letter </w:t>
      </w:r>
      <w:r w:rsidR="00A5031E">
        <w:t xml:space="preserve">being </w:t>
      </w:r>
      <w:r w:rsidR="000212E6" w:rsidRPr="00CD70C2">
        <w:t>reported as</w:t>
      </w:r>
      <w:r>
        <w:t xml:space="preserve"> significantly</w:t>
      </w:r>
      <w:r w:rsidR="000212E6" w:rsidRPr="00CD70C2">
        <w:t xml:space="preserve"> easier to read </w:t>
      </w:r>
      <w:r w:rsidR="00765703" w:rsidRPr="0075493F">
        <w:fldChar w:fldCharType="begin"/>
      </w:r>
      <w:r w:rsidR="00587447">
        <w:instrText xml:space="preserve"> ADDIN EN.CITE &lt;EndNote&gt;&lt;Cite&gt;&lt;Author&gt;Wernick&lt;/Author&gt;&lt;Year&gt;2016&lt;/Year&gt;&lt;RecNum&gt;646&lt;/RecNum&gt;&lt;DisplayText&gt;[34]&lt;/DisplayText&gt;&lt;record&gt;&lt;rec-number&gt;646&lt;/rec-number&gt;&lt;foreign-keys&gt;&lt;key app="EN" db-id="zassd9pwfrwsete5ftqvva02ep5r5rdssa9v" timestamp="1501598412"&gt;646&lt;/key&gt;&lt;/foreign-keys&gt;&lt;ref-type name="Journal Article"&gt;17&lt;/ref-type&gt;&lt;contributors&gt;&lt;authors&gt;&lt;author&gt;Wernick, M.&lt;/author&gt;&lt;author&gt;Hale, P.&lt;/author&gt;&lt;author&gt;Anticich, N.&lt;/author&gt;&lt;author&gt;Busch, S.&lt;/author&gt;&lt;author&gt;Merriman, L.&lt;/author&gt;&lt;author&gt;King, B.&lt;/author&gt;&lt;author&gt;Pegg, T.&lt;/author&gt;&lt;/authors&gt;&lt;/contributors&gt;&lt;auth-address&gt;Department of Cardiology, Nelson Hospital, Nelson, New Zealand.&amp;#xD;Department of Medicine, Nelson Hospital, Nelson, New Zealand.&lt;/auth-address&gt;&lt;titles&gt;&lt;title&gt;A randomised crossover trial of minimising medical terminology in secondary care correspondence in patients with chronic health conditions: impact on understanding and patient reported outcomes&lt;/title&gt;&lt;secondary-title&gt;Intern Med J&lt;/secondary-title&gt;&lt;alt-title&gt;Internal medicine journal&lt;/alt-title&gt;&lt;/titles&gt;&lt;alt-periodical&gt;&lt;full-title&gt;Internal Medicine Journal&lt;/full-title&gt;&lt;/alt-periodical&gt;&lt;pages&gt;596-601&lt;/pages&gt;&lt;volume&gt;46&lt;/volume&gt;&lt;number&gt;5&lt;/number&gt;&lt;edition&gt;2016/03/13&lt;/edition&gt;&lt;dates&gt;&lt;year&gt;2016&lt;/year&gt;&lt;pub-dates&gt;&lt;date&gt;May&lt;/date&gt;&lt;/pub-dates&gt;&lt;/dates&gt;&lt;isbn&gt;1444-0903&lt;/isbn&gt;&lt;accession-num&gt;26968750&lt;/accession-num&gt;&lt;urls&gt;&lt;/urls&gt;&lt;electronic-resource-num&gt;10.1111/imj.13062&lt;/electronic-resource-num&gt;&lt;remote-database-provider&gt;Nlm&lt;/remote-database-provider&gt;&lt;language&gt;eng&lt;/language&gt;&lt;/record&gt;&lt;/Cite&gt;&lt;/EndNote&gt;</w:instrText>
      </w:r>
      <w:r w:rsidR="00765703" w:rsidRPr="0075493F">
        <w:fldChar w:fldCharType="separate"/>
      </w:r>
      <w:r w:rsidR="00A91FF8">
        <w:rPr>
          <w:noProof/>
        </w:rPr>
        <w:t>[</w:t>
      </w:r>
      <w:hyperlink w:anchor="_ENREF_34" w:tooltip="Wernick, 2016 #646" w:history="1">
        <w:r w:rsidR="00E73543">
          <w:rPr>
            <w:noProof/>
          </w:rPr>
          <w:t>34</w:t>
        </w:r>
      </w:hyperlink>
      <w:r w:rsidR="00A91FF8">
        <w:rPr>
          <w:noProof/>
        </w:rPr>
        <w:t>]</w:t>
      </w:r>
      <w:r w:rsidR="00765703" w:rsidRPr="0075493F">
        <w:fldChar w:fldCharType="end"/>
      </w:r>
      <w:r w:rsidR="000212E6" w:rsidRPr="0075493F">
        <w:t xml:space="preserve">. </w:t>
      </w:r>
      <w:r w:rsidR="00BC3189" w:rsidRPr="0075493F">
        <w:t>Similarly,</w:t>
      </w:r>
      <w:r w:rsidR="000826B0" w:rsidRPr="0075493F">
        <w:t xml:space="preserve"> specially written </w:t>
      </w:r>
      <w:r w:rsidR="000212E6" w:rsidRPr="0075493F">
        <w:t xml:space="preserve">personalised patient letters </w:t>
      </w:r>
      <w:r w:rsidR="000826B0" w:rsidRPr="0075493F">
        <w:t xml:space="preserve">contained significantly fewer medical terms/phrases </w:t>
      </w:r>
      <w:r w:rsidR="003C00CD" w:rsidRPr="0075493F">
        <w:t xml:space="preserve">and </w:t>
      </w:r>
      <w:r w:rsidR="000826B0" w:rsidRPr="0075493F">
        <w:t xml:space="preserve">were easier to read </w:t>
      </w:r>
      <w:r w:rsidR="000212E6" w:rsidRPr="0075493F">
        <w:t xml:space="preserve">than standard outpatient copy letters </w:t>
      </w:r>
      <w:r w:rsidR="00765703" w:rsidRPr="0075493F">
        <w:fldChar w:fldCharType="begin"/>
      </w:r>
      <w:r w:rsidR="00587447">
        <w:instrText xml:space="preserve"> ADDIN EN.CITE &lt;EndNote&gt;&lt;Cite&gt;&lt;Author&gt;Roberts&lt;/Author&gt;&lt;Year&gt;2006&lt;/Year&gt;&lt;RecNum&gt;638&lt;/RecNum&gt;&lt;DisplayText&gt;[31]&lt;/DisplayText&gt;&lt;record&gt;&lt;rec-number&gt;638&lt;/rec-number&gt;&lt;foreign-keys&gt;&lt;key app="EN" db-id="zassd9pwfrwsete5ftqvva02ep5r5rdssa9v" timestamp="1501598412"&gt;638&lt;/key&gt;&lt;/foreign-keys&gt;&lt;ref-type name="Journal Article"&gt;17&lt;/ref-type&gt;&lt;contributors&gt;&lt;authors&gt;&lt;author&gt;Roberts, N. J.&lt;/author&gt;&lt;author&gt;Partridge, M. R.&lt;/author&gt;&lt;/authors&gt;&lt;/contributors&gt;&lt;auth-address&gt;NHLI Division, Imperial College London, Respiratory Health Services Research Group, Charing Cross Hospital, London, W6 8RP, UK. nicola.roberts@imperial.ac.uk&lt;/auth-address&gt;&lt;titles&gt;&lt;title&gt;How useful are post consultation letters to patients?&lt;/title&gt;&lt;secondary-title&gt;BMC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medicine&lt;/abbr-1&gt;&lt;/alt-periodical&gt;&lt;pages&gt;2&lt;/pages&gt;&lt;volume&gt;4&lt;/volume&gt;&lt;edition&gt;2006/01/24&lt;/edition&gt;&lt;keywords&gt;&lt;keyword&gt;Ambulatory Care&lt;/keyword&gt;&lt;keyword&gt;*Correspondence as Topic&lt;/keyword&gt;&lt;keyword&gt;*Outpatient Clinics, Hospital&lt;/keyword&gt;&lt;keyword&gt;Patient Education as Topic&lt;/keyword&gt;&lt;keyword&gt;*Patient Satisfaction&lt;/keyword&gt;&lt;keyword&gt;Physicians, Family&lt;/keyword&gt;&lt;/keywords&gt;&lt;dates&gt;&lt;year&gt;2006&lt;/year&gt;&lt;/dates&gt;&lt;isbn&gt;1741-7015&lt;/isbn&gt;&lt;accession-num&gt;16426444&lt;/accession-num&gt;&lt;urls&gt;&lt;/urls&gt;&lt;custom2&gt;Pmc1360088&lt;/custom2&gt;&lt;electronic-resource-num&gt;10.1186/1741-7015-4-2&lt;/electronic-resource-num&gt;&lt;remote-database-provider&gt;Nlm&lt;/remote-database-provider&gt;&lt;language&gt;eng&lt;/language&gt;&lt;/record&gt;&lt;/Cite&gt;&lt;/EndNote&gt;</w:instrText>
      </w:r>
      <w:r w:rsidR="00765703" w:rsidRPr="0075493F">
        <w:fldChar w:fldCharType="separate"/>
      </w:r>
      <w:r w:rsidR="00A91FF8">
        <w:rPr>
          <w:noProof/>
        </w:rPr>
        <w:t>[</w:t>
      </w:r>
      <w:hyperlink w:anchor="_ENREF_31" w:tooltip="Roberts, 2006 #638" w:history="1">
        <w:r w:rsidR="00E73543">
          <w:rPr>
            <w:noProof/>
          </w:rPr>
          <w:t>31</w:t>
        </w:r>
      </w:hyperlink>
      <w:r w:rsidR="00A91FF8">
        <w:rPr>
          <w:noProof/>
        </w:rPr>
        <w:t>]</w:t>
      </w:r>
      <w:r w:rsidR="00765703" w:rsidRPr="0075493F">
        <w:fldChar w:fldCharType="end"/>
      </w:r>
      <w:r w:rsidR="000212E6" w:rsidRPr="0075493F">
        <w:t>.</w:t>
      </w:r>
    </w:p>
    <w:p w14:paraId="415CB849" w14:textId="77777777" w:rsidR="00A5031E" w:rsidRDefault="00A5031E" w:rsidP="005561C2"/>
    <w:p w14:paraId="1D169FD0" w14:textId="77777777" w:rsidR="005175F7" w:rsidRDefault="005D5CD0" w:rsidP="006A44A2">
      <w:pPr>
        <w:pStyle w:val="Heading2"/>
        <w:numPr>
          <w:ilvl w:val="2"/>
          <w:numId w:val="1"/>
        </w:numPr>
      </w:pPr>
      <w:r>
        <w:t>Copy l</w:t>
      </w:r>
      <w:r w:rsidR="005175F7">
        <w:t>etter usefulness</w:t>
      </w:r>
    </w:p>
    <w:p w14:paraId="07FDB97F" w14:textId="1339F769" w:rsidR="00B660F7" w:rsidRDefault="00A5031E" w:rsidP="00BA42DF">
      <w:r>
        <w:t xml:space="preserve">Most participants found copy letters useful (the </w:t>
      </w:r>
      <w:r w:rsidR="006C316E">
        <w:t>proportion</w:t>
      </w:r>
      <w:r w:rsidR="000D2E79">
        <w:t xml:space="preserve"> ranged from 60-100%</w:t>
      </w:r>
      <w:r>
        <w:t xml:space="preserve">) </w:t>
      </w:r>
      <w:r w:rsidR="00765703">
        <w:fldChar w:fldCharType="begin">
          <w:fldData xml:space="preserve">PEVuZE5vdGU+PENpdGU+PEF1dGhvcj5Ccm9ja2Jhbms8L0F1dGhvcj48WWVhcj4yMDA1PC9ZZWFy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PkV1ciBKIFZhc2MgRW5kb3Zhc2MgU3VyZzwvZnVsbC10aXRsZT48YWJici0xPkV1cm9wZWFuIGpv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</w:fldData>
        </w:fldChar>
      </w:r>
      <w:r w:rsidR="00587447">
        <w:instrText xml:space="preserve"> ADDIN EN.CITE </w:instrText>
      </w:r>
      <w:r w:rsidR="00587447">
        <w:fldChar w:fldCharType="begin">
          <w:fldData xml:space="preserve">PEVuZE5vdGU+PENpdGU+PEF1dGhvcj5Ccm9ja2Jhbms8L0F1dGhvcj48WWVhcj4yMDA1PC9ZZWFy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PkV1ciBKIFZhc2MgRW5kb3Zhc2MgU3VyZzwvZnVsbC10aXRsZT48YWJici0xPkV1cm9wZWFuIGpv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</w:fldData>
        </w:fldChar>
      </w:r>
      <w:r w:rsidR="00587447">
        <w:instrText xml:space="preserve"> ADDIN EN.CITE.DATA </w:instrText>
      </w:r>
      <w:r w:rsidR="00587447">
        <w:fldChar w:fldCharType="end"/>
      </w:r>
      <w:r w:rsidR="00765703">
        <w:fldChar w:fldCharType="separate"/>
      </w:r>
      <w:r w:rsidR="00A91FF8">
        <w:rPr>
          <w:noProof/>
        </w:rPr>
        <w:t>[</w:t>
      </w:r>
      <w:hyperlink w:anchor="_ENREF_19" w:tooltip="Treacy, 2008 #402" w:history="1">
        <w:r w:rsidR="00E73543">
          <w:rPr>
            <w:noProof/>
          </w:rPr>
          <w:t>19-22</w:t>
        </w:r>
      </w:hyperlink>
      <w:r w:rsidR="00A91FF8">
        <w:rPr>
          <w:noProof/>
        </w:rPr>
        <w:t xml:space="preserve">, </w:t>
      </w:r>
      <w:hyperlink w:anchor="_ENREF_24" w:tooltip="Liapi, 2007 #413" w:history="1">
        <w:r w:rsidR="00E73543">
          <w:rPr>
            <w:noProof/>
          </w:rPr>
          <w:t>24</w:t>
        </w:r>
      </w:hyperlink>
      <w:r w:rsidR="00A91FF8">
        <w:rPr>
          <w:noProof/>
        </w:rPr>
        <w:t xml:space="preserve">, </w:t>
      </w:r>
      <w:hyperlink w:anchor="_ENREF_43" w:tooltip="Brodie, 2010 #549" w:history="1">
        <w:r w:rsidR="00E73543">
          <w:rPr>
            <w:noProof/>
          </w:rPr>
          <w:t>43</w:t>
        </w:r>
      </w:hyperlink>
      <w:r w:rsidR="00A91FF8">
        <w:rPr>
          <w:noProof/>
        </w:rPr>
        <w:t xml:space="preserve">, </w:t>
      </w:r>
      <w:hyperlink w:anchor="_ENREF_45" w:tooltip="Clark, 2008 #18" w:history="1">
        <w:r w:rsidR="00E73543">
          <w:rPr>
            <w:noProof/>
          </w:rPr>
          <w:t>45-51</w:t>
        </w:r>
      </w:hyperlink>
      <w:r w:rsidR="00A91FF8">
        <w:rPr>
          <w:noProof/>
        </w:rPr>
        <w:t xml:space="preserve">, </w:t>
      </w:r>
      <w:hyperlink w:anchor="_ENREF_53" w:tooltip="Sharma, 2007 #21" w:history="1">
        <w:r w:rsidR="00E73543">
          <w:rPr>
            <w:noProof/>
          </w:rPr>
          <w:t>53</w:t>
        </w:r>
      </w:hyperlink>
      <w:r w:rsidR="00A91FF8">
        <w:rPr>
          <w:noProof/>
        </w:rPr>
        <w:t>]</w:t>
      </w:r>
      <w:r w:rsidR="00765703">
        <w:fldChar w:fldCharType="end"/>
      </w:r>
      <w:r w:rsidR="000D2E79">
        <w:t xml:space="preserve">. </w:t>
      </w:r>
      <w:r>
        <w:t>P</w:t>
      </w:r>
      <w:r w:rsidR="000D2E79">
        <w:t xml:space="preserve">atients </w:t>
      </w:r>
      <w:r>
        <w:t xml:space="preserve">reported that copy letters helped </w:t>
      </w:r>
      <w:r w:rsidR="00F7528A" w:rsidRPr="00DC5B7E">
        <w:rPr>
          <w:b/>
        </w:rPr>
        <w:t xml:space="preserve">their </w:t>
      </w:r>
      <w:r w:rsidR="00A450DE">
        <w:t xml:space="preserve">recall of </w:t>
      </w:r>
      <w:r w:rsidR="00B660F7">
        <w:t>consultation</w:t>
      </w:r>
      <w:r w:rsidR="00A450DE">
        <w:t xml:space="preserve"> discussions </w:t>
      </w:r>
      <w:r w:rsidR="00765703">
        <w:fldChar w:fldCharType="begin">
          <w:fldData xml:space="preserve">PEVuZE5vdGU+PENpdGU+PEF1dGhvcj5Ccm9kaWU8L0F1dGhvcj48WWVhcj4yMDEwPC9ZZWFyPjxS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</w:fldData>
        </w:fldChar>
      </w:r>
      <w:r w:rsidR="00587447">
        <w:instrText xml:space="preserve"> ADDIN EN.CITE </w:instrText>
      </w:r>
      <w:r w:rsidR="00587447">
        <w:fldChar w:fldCharType="begin">
          <w:fldData xml:space="preserve">PEVuZE5vdGU+PENpdGU+PEF1dGhvcj5Ccm9kaWU8L0F1dGhvcj48WWVhcj4yMDEwPC9ZZWFyPjxS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</w:fldData>
        </w:fldChar>
      </w:r>
      <w:r w:rsidR="00587447">
        <w:instrText xml:space="preserve"> ADDIN EN.CITE.DATA </w:instrText>
      </w:r>
      <w:r w:rsidR="00587447">
        <w:fldChar w:fldCharType="end"/>
      </w:r>
      <w:r w:rsidR="00765703">
        <w:fldChar w:fldCharType="separate"/>
      </w:r>
      <w:r w:rsidR="0042392C">
        <w:rPr>
          <w:noProof/>
        </w:rPr>
        <w:t>[</w:t>
      </w:r>
      <w:hyperlink w:anchor="_ENREF_43" w:tooltip="Brodie, 2010 #549" w:history="1">
        <w:r w:rsidR="00E73543">
          <w:rPr>
            <w:noProof/>
          </w:rPr>
          <w:t>43</w:t>
        </w:r>
      </w:hyperlink>
      <w:r w:rsidR="0042392C">
        <w:rPr>
          <w:noProof/>
        </w:rPr>
        <w:t xml:space="preserve">, </w:t>
      </w:r>
      <w:hyperlink w:anchor="_ENREF_44" w:tooltip="Cassini, 2011 #389" w:history="1">
        <w:r w:rsidR="00E73543">
          <w:rPr>
            <w:noProof/>
          </w:rPr>
          <w:t>44</w:t>
        </w:r>
      </w:hyperlink>
      <w:r w:rsidR="0042392C">
        <w:rPr>
          <w:noProof/>
        </w:rPr>
        <w:t xml:space="preserve">, </w:t>
      </w:r>
      <w:hyperlink w:anchor="_ENREF_50" w:tooltip="O'Hanlon, 2008 #19" w:history="1">
        <w:r w:rsidR="00E73543">
          <w:rPr>
            <w:noProof/>
          </w:rPr>
          <w:t>50</w:t>
        </w:r>
      </w:hyperlink>
      <w:r w:rsidR="0042392C">
        <w:rPr>
          <w:noProof/>
        </w:rPr>
        <w:t>]</w:t>
      </w:r>
      <w:r w:rsidR="00765703">
        <w:fldChar w:fldCharType="end"/>
      </w:r>
      <w:r w:rsidR="00B660F7">
        <w:t xml:space="preserve"> and </w:t>
      </w:r>
      <w:r w:rsidR="00A450DE">
        <w:t xml:space="preserve">their </w:t>
      </w:r>
      <w:r w:rsidR="000D2E79">
        <w:t>understand</w:t>
      </w:r>
      <w:r w:rsidR="00A450DE">
        <w:t xml:space="preserve">ing of </w:t>
      </w:r>
      <w:r w:rsidR="000D2E79">
        <w:t xml:space="preserve">their </w:t>
      </w:r>
      <w:r w:rsidR="00CD70C2">
        <w:t xml:space="preserve">medical condition </w:t>
      </w:r>
      <w:r w:rsidR="000D2E79">
        <w:t xml:space="preserve">and treatments </w:t>
      </w:r>
      <w:r w:rsidR="00765703" w:rsidRPr="00DC5B7E">
        <w:fldChar w:fldCharType="begin">
          <w:fldData xml:space="preserve">PEVuZE5vdGU+PENpdGU+PEF1dGhvcj5PJmFwb3M7SGFubG9uPC9BdXRob3I+PFllYXI+MjAwODwv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=
</w:fldData>
        </w:fldChar>
      </w:r>
      <w:r w:rsidR="00A91FF8">
        <w:instrText xml:space="preserve"> ADDIN EN.CITE </w:instrText>
      </w:r>
      <w:r w:rsidR="00A91FF8">
        <w:fldChar w:fldCharType="begin">
          <w:fldData xml:space="preserve">PEVuZE5vdGU+PENpdGU+PEF1dGhvcj5PJmFwb3M7SGFubG9uPC9BdXRob3I+PFllYXI+MjAwODwv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=
</w:fldData>
        </w:fldChar>
      </w:r>
      <w:r w:rsidR="00A91FF8">
        <w:instrText xml:space="preserve"> ADDIN EN.CITE.DATA </w:instrText>
      </w:r>
      <w:r w:rsidR="00A91FF8">
        <w:fldChar w:fldCharType="end"/>
      </w:r>
      <w:r w:rsidR="00765703" w:rsidRPr="00DC5B7E">
        <w:fldChar w:fldCharType="separate"/>
      </w:r>
      <w:r w:rsidR="00A91FF8">
        <w:rPr>
          <w:noProof/>
        </w:rPr>
        <w:t>[</w:t>
      </w:r>
      <w:hyperlink w:anchor="_ENREF_19" w:tooltip="Treacy, 2008 #402" w:history="1">
        <w:r w:rsidR="00E73543">
          <w:rPr>
            <w:noProof/>
          </w:rPr>
          <w:t>19</w:t>
        </w:r>
      </w:hyperlink>
      <w:r w:rsidR="00A91FF8">
        <w:rPr>
          <w:noProof/>
        </w:rPr>
        <w:t xml:space="preserve">, </w:t>
      </w:r>
      <w:hyperlink w:anchor="_ENREF_50" w:tooltip="O'Hanlon, 2008 #19" w:history="1">
        <w:r w:rsidR="00E73543">
          <w:rPr>
            <w:noProof/>
          </w:rPr>
          <w:t>50</w:t>
        </w:r>
      </w:hyperlink>
      <w:r w:rsidR="00A91FF8">
        <w:rPr>
          <w:noProof/>
        </w:rPr>
        <w:t xml:space="preserve">, </w:t>
      </w:r>
      <w:hyperlink w:anchor="_ENREF_53" w:tooltip="Sharma, 2007 #21" w:history="1">
        <w:r w:rsidR="00E73543">
          <w:rPr>
            <w:noProof/>
          </w:rPr>
          <w:t>53</w:t>
        </w:r>
      </w:hyperlink>
      <w:r w:rsidR="00A91FF8">
        <w:rPr>
          <w:noProof/>
        </w:rPr>
        <w:t>]</w:t>
      </w:r>
      <w:r w:rsidR="00765703" w:rsidRPr="00DC5B7E">
        <w:fldChar w:fldCharType="end"/>
      </w:r>
      <w:r w:rsidR="00D64D20" w:rsidRPr="00DC5B7E">
        <w:t>.</w:t>
      </w:r>
      <w:r w:rsidR="00D64D20" w:rsidRPr="00DC5B7E">
        <w:rPr>
          <w:b/>
        </w:rPr>
        <w:t xml:space="preserve"> </w:t>
      </w:r>
      <w:r w:rsidR="00BA014B">
        <w:rPr>
          <w:b/>
        </w:rPr>
        <w:t>These studies were rated</w:t>
      </w:r>
      <w:r w:rsidR="000D2E79">
        <w:t xml:space="preserve"> as </w:t>
      </w:r>
      <w:r w:rsidR="001F3516">
        <w:t>“</w:t>
      </w:r>
      <w:r w:rsidR="000D2E79">
        <w:t>emerging</w:t>
      </w:r>
      <w:r w:rsidR="001F3516">
        <w:t xml:space="preserve"> practice”</w:t>
      </w:r>
      <w:r w:rsidR="00F7528A">
        <w:t xml:space="preserve">. </w:t>
      </w:r>
      <w:r w:rsidR="000D2E79">
        <w:t xml:space="preserve"> </w:t>
      </w:r>
    </w:p>
    <w:p w14:paraId="037EF15D" w14:textId="42B8CBC9" w:rsidR="00655500" w:rsidRPr="00087192" w:rsidRDefault="009C0A8D" w:rsidP="00BA42DF">
      <w:r w:rsidRPr="001A504E">
        <w:rPr>
          <w:b/>
        </w:rPr>
        <w:t xml:space="preserve">Three </w:t>
      </w:r>
      <w:r w:rsidR="005561C2" w:rsidRPr="001A504E">
        <w:rPr>
          <w:b/>
        </w:rPr>
        <w:t>RCTs</w:t>
      </w:r>
      <w:r w:rsidR="00B660F7" w:rsidRPr="001A504E">
        <w:rPr>
          <w:b/>
        </w:rPr>
        <w:t xml:space="preserve"> </w:t>
      </w:r>
      <w:r w:rsidR="009D36CF" w:rsidRPr="001A504E">
        <w:rPr>
          <w:b/>
        </w:rPr>
        <w:t>provide</w:t>
      </w:r>
      <w:r w:rsidRPr="001A504E">
        <w:rPr>
          <w:b/>
        </w:rPr>
        <w:t xml:space="preserve"> </w:t>
      </w:r>
      <w:r w:rsidR="00BB0919">
        <w:rPr>
          <w:b/>
        </w:rPr>
        <w:t xml:space="preserve">mixed </w:t>
      </w:r>
      <w:r w:rsidR="00B660F7" w:rsidRPr="001A504E">
        <w:rPr>
          <w:b/>
        </w:rPr>
        <w:t xml:space="preserve">evidence </w:t>
      </w:r>
      <w:r w:rsidRPr="001A504E">
        <w:rPr>
          <w:b/>
        </w:rPr>
        <w:t xml:space="preserve">about </w:t>
      </w:r>
      <w:r w:rsidR="00B660F7" w:rsidRPr="001A504E">
        <w:rPr>
          <w:b/>
        </w:rPr>
        <w:t>the usefulne</w:t>
      </w:r>
      <w:r w:rsidR="009D36CF" w:rsidRPr="001A504E">
        <w:rPr>
          <w:b/>
        </w:rPr>
        <w:t xml:space="preserve">ss of copy letters for patients </w:t>
      </w:r>
      <w:r w:rsidR="00765703" w:rsidRPr="001A504E">
        <w:rPr>
          <w:b/>
        </w:rPr>
        <w:fldChar w:fldCharType="begin">
          <w:fldData xml:space="preserve">PEVuZE5vdGU+PENpdGU+PEF1dGhvcj5GZW50b248L0F1dGhvcj48WWVhcj4yMDE3PC9ZZWFyPjxS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</w:fldData>
        </w:fldChar>
      </w:r>
      <w:r w:rsidR="00A91FF8">
        <w:rPr>
          <w:b/>
        </w:rPr>
        <w:instrText xml:space="preserve"> ADDIN EN.CITE </w:instrText>
      </w:r>
      <w:r w:rsidR="00A91FF8">
        <w:rPr>
          <w:b/>
        </w:rPr>
        <w:fldChar w:fldCharType="begin">
          <w:fldData xml:space="preserve">PEVuZE5vdGU+PENpdGU+PEF1dGhvcj5GZW50b248L0F1dGhvcj48WWVhcj4yMDE3PC9ZZWFyPjxS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</w:fldData>
        </w:fldChar>
      </w:r>
      <w:r w:rsidR="00A91FF8">
        <w:rPr>
          <w:b/>
        </w:rPr>
        <w:instrText xml:space="preserve"> ADDIN EN.CITE.DATA </w:instrText>
      </w:r>
      <w:r w:rsidR="00A91FF8">
        <w:rPr>
          <w:b/>
        </w:rPr>
      </w:r>
      <w:r w:rsidR="00A91FF8">
        <w:rPr>
          <w:b/>
        </w:rPr>
        <w:fldChar w:fldCharType="end"/>
      </w:r>
      <w:r w:rsidR="00765703" w:rsidRPr="001A504E">
        <w:rPr>
          <w:b/>
        </w:rPr>
      </w:r>
      <w:r w:rsidR="00765703" w:rsidRPr="001A504E">
        <w:rPr>
          <w:b/>
        </w:rPr>
        <w:fldChar w:fldCharType="separate"/>
      </w:r>
      <w:r w:rsidR="00A91FF8">
        <w:rPr>
          <w:b/>
          <w:noProof/>
        </w:rPr>
        <w:t>[</w:t>
      </w:r>
      <w:hyperlink w:anchor="_ENREF_25" w:tooltip="Fenton, 2017 #614" w:history="1">
        <w:r w:rsidR="00E73543">
          <w:rPr>
            <w:b/>
            <w:noProof/>
          </w:rPr>
          <w:t>25-27</w:t>
        </w:r>
      </w:hyperlink>
      <w:r w:rsidR="00A91FF8">
        <w:rPr>
          <w:b/>
          <w:noProof/>
        </w:rPr>
        <w:t>]</w:t>
      </w:r>
      <w:r w:rsidR="00765703" w:rsidRPr="001A504E">
        <w:rPr>
          <w:b/>
        </w:rPr>
        <w:fldChar w:fldCharType="end"/>
      </w:r>
      <w:r w:rsidR="009D36CF" w:rsidRPr="001A504E">
        <w:rPr>
          <w:b/>
        </w:rPr>
        <w:t>.</w:t>
      </w:r>
      <w:r w:rsidR="00F632A5" w:rsidRPr="001A504E">
        <w:rPr>
          <w:b/>
        </w:rPr>
        <w:t xml:space="preserve"> </w:t>
      </w:r>
      <w:r w:rsidR="00BB0919" w:rsidRPr="00BB0919">
        <w:rPr>
          <w:b/>
        </w:rPr>
        <w:t xml:space="preserve">The first reported no significant differences in patients’ understanding of their condition between a group of patients who received a consultation copy letter and endoscopy report and a group who received no correspondence </w:t>
      </w:r>
      <w:r w:rsidR="00765703">
        <w:fldChar w:fldCharType="begin"/>
      </w:r>
      <w:r w:rsidR="00A91FF8">
        <w:instrText xml:space="preserve"> ADDIN EN.CITE &lt;EndNote&gt;&lt;Cite&gt;&lt;Author&gt;Fenton&lt;/Author&gt;&lt;Year&gt;2017&lt;/Year&gt;&lt;RecNum&gt;614&lt;/RecNum&gt;&lt;DisplayText&gt;[25]&lt;/DisplayText&gt;&lt;record&gt;&lt;rec-number&gt;614&lt;/rec-number&gt;&lt;foreign-keys&gt;&lt;key app="EN" db-id="zassd9pwfrwsete5ftqvva02ep5r5rdssa9v" timestamp="1501598410"&gt;614&lt;/key&gt;&lt;/foreign-keys&gt;&lt;ref-type name="Journal Article"&gt;17&lt;/ref-type&gt;&lt;contributors&gt;&lt;authors&gt;&lt;author&gt;Fenton, Christine&lt;/author&gt;&lt;author&gt;Al Ani, Aysha&lt;/author&gt;&lt;author&gt;Trinh, Andrew&lt;/author&gt;&lt;author&gt;Srinivasan, Ashish&lt;/author&gt;&lt;author&gt;Hebbard, Geoffrey&lt;/author&gt;&lt;author&gt;Marion, Kaye&lt;/author&gt;&lt;/authors&gt;&lt;/contributors&gt;&lt;titles&gt;&lt;title&gt;The impact of providing patients with copies of their medical correspondence: a randomised controlled study&lt;/title&gt;&lt;secondary-title&gt;Internal Med J&lt;/secondary-title&gt;&lt;/titles&gt;&lt;periodical&gt;&lt;full-title&gt;Internal Med J&lt;/full-title&gt;&lt;/periodical&gt;&lt;pages&gt;68-75&lt;/pages&gt;&lt;volume&gt;47&lt;/volume&gt;&lt;number&gt;1&lt;/number&gt;&lt;keywords&gt;&lt;keyword&gt;Communication&lt;/keyword&gt;&lt;keyword&gt;Endoscopy&lt;/keyword&gt;&lt;keyword&gt;Medical correspondence&lt;/keyword&gt;&lt;keyword&gt;Patient satisfaction&lt;/keyword&gt;&lt;keyword&gt;Referral and consultation&lt;/keyword&gt;&lt;/keywords&gt;&lt;dates&gt;&lt;year&gt;2017&lt;/year&gt;&lt;/dates&gt;&lt;publisher&gt;John Wiley &amp;amp; Sons Australia, Ltd&lt;/publisher&gt;&lt;isbn&gt;1445-5994&lt;/isbn&gt;&lt;urls&gt;&lt;related-urls&gt;&lt;url&gt;http://dx.doi.org/10.1111/imj.13252&lt;/url&gt;&lt;/related-urls&gt;&lt;/urls&gt;&lt;electronic-resource-num&gt;10.1111/imj.13252&lt;/electronic-resource-num&gt;&lt;modified-date&gt;Imj-0376-2016.r1&lt;/modified-date&gt;&lt;/record&gt;&lt;/Cite&gt;&lt;/EndNote&gt;</w:instrText>
      </w:r>
      <w:r w:rsidR="00765703">
        <w:fldChar w:fldCharType="separate"/>
      </w:r>
      <w:r w:rsidR="00A91FF8">
        <w:rPr>
          <w:noProof/>
        </w:rPr>
        <w:t>[</w:t>
      </w:r>
      <w:hyperlink w:anchor="_ENREF_25" w:tooltip="Fenton, 2017 #614" w:history="1">
        <w:r w:rsidR="00E73543">
          <w:rPr>
            <w:noProof/>
          </w:rPr>
          <w:t>25</w:t>
        </w:r>
      </w:hyperlink>
      <w:r w:rsidR="00A91FF8">
        <w:rPr>
          <w:noProof/>
        </w:rPr>
        <w:t>]</w:t>
      </w:r>
      <w:r w:rsidR="00765703">
        <w:fldChar w:fldCharType="end"/>
      </w:r>
      <w:r w:rsidR="00B660F7">
        <w:t xml:space="preserve">. </w:t>
      </w:r>
      <w:r w:rsidR="000D71FB">
        <w:t xml:space="preserve">In </w:t>
      </w:r>
      <w:r w:rsidR="009D36CF">
        <w:t>a</w:t>
      </w:r>
      <w:r w:rsidR="005751AC">
        <w:t xml:space="preserve"> second </w:t>
      </w:r>
      <w:r w:rsidR="000D71FB">
        <w:t>RCT</w:t>
      </w:r>
      <w:r w:rsidR="00B4223C">
        <w:t>,</w:t>
      </w:r>
      <w:r w:rsidR="000D71FB">
        <w:t xml:space="preserve"> patients</w:t>
      </w:r>
      <w:r w:rsidR="009D36CF">
        <w:t>’</w:t>
      </w:r>
      <w:r w:rsidR="000D71FB">
        <w:t xml:space="preserve"> understanding of their hospitalisation increased </w:t>
      </w:r>
      <w:r w:rsidR="00245D31">
        <w:t xml:space="preserve">significantly </w:t>
      </w:r>
      <w:r w:rsidR="009D36CF">
        <w:t xml:space="preserve">immediately after the </w:t>
      </w:r>
      <w:r w:rsidR="00430BF6">
        <w:t>d</w:t>
      </w:r>
      <w:r w:rsidR="009D36CF">
        <w:t>octor read and explained the patient-directed discharge letter</w:t>
      </w:r>
      <w:r w:rsidR="00A34440">
        <w:t>,</w:t>
      </w:r>
      <w:r w:rsidR="00245D31">
        <w:t xml:space="preserve"> compared </w:t>
      </w:r>
      <w:r w:rsidR="000C2EEE">
        <w:t xml:space="preserve">to </w:t>
      </w:r>
      <w:r w:rsidR="001023D1">
        <w:t>before the explanation</w:t>
      </w:r>
      <w:r w:rsidR="009D36CF">
        <w:t xml:space="preserve"> </w:t>
      </w:r>
      <w:r w:rsidR="00765703">
        <w:fldChar w:fldCharType="begin"/>
      </w:r>
      <w:r w:rsidR="00A91FF8">
        <w:instrText xml:space="preserve"> ADDIN EN.CITE &lt;EndNote&gt;&lt;Cite&gt;&lt;Author&gt;Lin&lt;/Author&gt;&lt;Year&gt;2014&lt;/Year&gt;&lt;RecNum&gt;539&lt;/RecNum&gt;&lt;DisplayText&gt;[26]&lt;/DisplayText&gt;&lt;record&gt;&lt;rec-number&gt;539&lt;/rec-number&gt;&lt;foreign-keys&gt;&lt;key app="EN" db-id="zassd9pwfrwsete5ftqvva02ep5r5rdssa9v" timestamp="1501512525"&gt;539&lt;/key&gt;&lt;/foreign-keys&gt;&lt;ref-type name="Journal Article"&gt;17&lt;/ref-type&gt;&lt;contributors&gt;&lt;authors&gt;&lt;author&gt;Lin, R.&lt;/author&gt;&lt;author&gt;Gallagher, R.&lt;/author&gt;&lt;author&gt;Spinaze, M.&lt;/author&gt;&lt;author&gt;Najoumian, H.&lt;/author&gt;&lt;author&gt;Dennis, C.&lt;/author&gt;&lt;author&gt;Clifton-Bligh, R.&lt;/author&gt;&lt;author&gt;Tofler, G.&lt;/author&gt;&lt;/authors&gt;&lt;/contributors&gt;&lt;auth-address&gt;Royal North Shore Hospital, University of Sydney, Sydney, Australia.&lt;/auth-address&gt;&lt;titles&gt;&lt;title&gt;Effect of a patient-directed discharge letter on patient understanding of their hospitalisation&lt;/title&gt;&lt;secondary-title&gt;Intern Med J&lt;/secondary-title&gt;&lt;alt-title&gt;Internal medicine journal&lt;/alt-title&gt;&lt;/titles&gt;&lt;alt-periodical&gt;&lt;full-title&gt;Internal Medicine Journal&lt;/full-title&gt;&lt;/alt-periodical&gt;&lt;pages&gt;851-7&lt;/pages&gt;&lt;volume&gt;44&lt;/volume&gt;&lt;number&gt;9&lt;/number&gt;&lt;edition&gt;2014/05/28&lt;/edition&gt;&lt;keywords&gt;&lt;keyword&gt;Australia&lt;/keyword&gt;&lt;keyword&gt;*Communication&lt;/keyword&gt;&lt;keyword&gt;*Correspondence as Topic&lt;/keyword&gt;&lt;keyword&gt;Female&lt;/keyword&gt;&lt;keyword&gt;Follow-Up Studies&lt;/keyword&gt;&lt;keyword&gt;Health Knowledge, Attitudes, Practice&lt;/keyword&gt;&lt;keyword&gt;Health Literacy&lt;/keyword&gt;&lt;keyword&gt;Hospitalization&lt;/keyword&gt;&lt;keyword&gt;Humans&lt;/keyword&gt;&lt;keyword&gt;Male&lt;/keyword&gt;&lt;keyword&gt;Middle Aged&lt;/keyword&gt;&lt;keyword&gt;Patient Discharge/*standards/trends&lt;/keyword&gt;&lt;keyword&gt;Patient Education as Topic&lt;/keyword&gt;&lt;keyword&gt;Patient-Centered Care/*methods/standards/trends&lt;/keyword&gt;&lt;keyword&gt;Prospective Studies&lt;/keyword&gt;&lt;keyword&gt;Quality of Health Care&lt;/keyword&gt;&lt;keyword&gt;Surveys and Questionnaires&lt;/keyword&gt;&lt;/keywords&gt;&lt;dates&gt;&lt;year&gt;2014&lt;/year&gt;&lt;pub-dates&gt;&lt;date&gt;Sep&lt;/date&gt;&lt;/pub-dates&gt;&lt;/dates&gt;&lt;isbn&gt;1444-0903&lt;/isbn&gt;&lt;accession-num&gt;24863954&lt;/accession-num&gt;&lt;urls&gt;&lt;/urls&gt;&lt;electronic-resource-num&gt;10.1111/imj.12482&lt;/electronic-resource-num&gt;&lt;remote-database-provider&gt;Nlm&lt;/remote-database-provider&gt;&lt;language&gt;eng&lt;/language&gt;&lt;/record&gt;&lt;/Cite&gt;&lt;/EndNote&gt;</w:instrText>
      </w:r>
      <w:r w:rsidR="00765703">
        <w:fldChar w:fldCharType="separate"/>
      </w:r>
      <w:r w:rsidR="00A91FF8">
        <w:rPr>
          <w:noProof/>
        </w:rPr>
        <w:t>[</w:t>
      </w:r>
      <w:hyperlink w:anchor="_ENREF_26" w:tooltip="Lin, 2014 #539" w:history="1">
        <w:r w:rsidR="00E73543">
          <w:rPr>
            <w:noProof/>
          </w:rPr>
          <w:t>26</w:t>
        </w:r>
      </w:hyperlink>
      <w:r w:rsidR="00A91FF8">
        <w:rPr>
          <w:noProof/>
        </w:rPr>
        <w:t>]</w:t>
      </w:r>
      <w:r w:rsidR="00765703">
        <w:fldChar w:fldCharType="end"/>
      </w:r>
      <w:r w:rsidR="001A504E">
        <w:t>. However, this</w:t>
      </w:r>
      <w:r w:rsidR="005751AC" w:rsidRPr="001A504E">
        <w:rPr>
          <w:b/>
        </w:rPr>
        <w:t xml:space="preserve"> </w:t>
      </w:r>
      <w:r w:rsidR="005751AC" w:rsidRPr="001A504E">
        <w:t>effect</w:t>
      </w:r>
      <w:r w:rsidR="005751AC">
        <w:t xml:space="preserve"> </w:t>
      </w:r>
      <w:r w:rsidR="00245D31">
        <w:t xml:space="preserve">was not sustained </w:t>
      </w:r>
      <w:r w:rsidR="005751AC" w:rsidRPr="001A504E">
        <w:t>at</w:t>
      </w:r>
      <w:r w:rsidR="005751AC">
        <w:t xml:space="preserve"> </w:t>
      </w:r>
      <w:r w:rsidR="001023D1">
        <w:t xml:space="preserve">3 or 6 months later </w:t>
      </w:r>
      <w:r w:rsidR="00342428" w:rsidRPr="00DC5B7E">
        <w:rPr>
          <w:b/>
        </w:rPr>
        <w:t>compared to</w:t>
      </w:r>
      <w:r w:rsidR="00342428">
        <w:t xml:space="preserve"> </w:t>
      </w:r>
      <w:r w:rsidR="008B67E9">
        <w:t xml:space="preserve">patients </w:t>
      </w:r>
      <w:r w:rsidR="008B67E9" w:rsidRPr="00DC5B7E">
        <w:rPr>
          <w:b/>
        </w:rPr>
        <w:t>receiv</w:t>
      </w:r>
      <w:r w:rsidR="005751AC" w:rsidRPr="00DC5B7E">
        <w:rPr>
          <w:b/>
        </w:rPr>
        <w:t>ing a</w:t>
      </w:r>
      <w:r w:rsidR="005751AC">
        <w:t xml:space="preserve"> </w:t>
      </w:r>
      <w:r w:rsidR="008B67E9">
        <w:t>standard di</w:t>
      </w:r>
      <w:r w:rsidR="000C2EEE">
        <w:t>scharge letter</w:t>
      </w:r>
      <w:r w:rsidR="00245D31">
        <w:t xml:space="preserve">. </w:t>
      </w:r>
      <w:r w:rsidR="00BB0919" w:rsidRPr="00BB0919">
        <w:rPr>
          <w:b/>
        </w:rPr>
        <w:t>In a third RCT, there was no significant difference in patient recall of information at 10-12 weeks after patients received either, a patient-directed copy letter or a personal thank-you note</w:t>
      </w:r>
      <w:r w:rsidR="00234A99">
        <w:t xml:space="preserve"> </w:t>
      </w:r>
      <w:r w:rsidR="00765703">
        <w:fldChar w:fldCharType="begin"/>
      </w:r>
      <w:r w:rsidR="00A91FF8">
        <w:instrText xml:space="preserve"> ADDIN EN.CITE &lt;EndNote&gt;&lt;Cite&gt;&lt;Author&gt;O&amp;apos;Reilly&lt;/Author&gt;&lt;Year&gt;2006&lt;/Year&gt;&lt;RecNum&gt;414&lt;/RecNum&gt;&lt;DisplayText&gt;[27]&lt;/DisplayText&gt;&lt;record&gt;&lt;rec-number&gt;414&lt;/rec-number&gt;&lt;foreign-keys&gt;&lt;key app="EN" db-id="zassd9pwfrwsete5ftqvva02ep5r5rdssa9v" timestamp="1501502448"&gt;414&lt;/key&gt;&lt;/foreign-keys&gt;&lt;ref-type name="Journal Article"&gt;17&lt;/ref-type&gt;&lt;contributors&gt;&lt;authors&gt;&lt;author&gt;O&amp;apos;Reilly, M.&lt;/author&gt;&lt;author&gt;Cahill, M. R.&lt;/author&gt;&lt;author&gt;Perry, I. J.&lt;/author&gt;&lt;/authors&gt;&lt;/contributors&gt;&lt;auth-address&gt;Department of Epidemiology &amp;amp; Public Health, University College, Cork, Ireland.&lt;/auth-address&gt;&lt;titles&gt;&lt;title&gt;Writing to patients: a randomised controlled trial&lt;/title&gt;&lt;secondary-title&gt;Clin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178-82&lt;/pages&gt;&lt;volume&gt;6&lt;/volume&gt;&lt;number&gt;2&lt;/number&gt;&lt;edition&gt;2006/05/13&lt;/edition&gt;&lt;keywords&gt;&lt;keyword&gt;Adolescent&lt;/keyword&gt;&lt;keyword&gt;Adult&lt;/keyword&gt;&lt;keyword&gt;Aged&lt;/keyword&gt;&lt;keyword&gt;Aged, 80 and over&lt;/keyword&gt;&lt;keyword&gt;Attitude of Health Personnel&lt;/keyword&gt;&lt;keyword&gt;*Correspondence as Topic&lt;/keyword&gt;&lt;keyword&gt;Female&lt;/keyword&gt;&lt;keyword&gt;Humans&lt;/keyword&gt;&lt;keyword&gt;Ireland&lt;/keyword&gt;&lt;keyword&gt;Male&lt;/keyword&gt;&lt;keyword&gt;Mental Recall&lt;/keyword&gt;&lt;keyword&gt;Middle Aged&lt;/keyword&gt;&lt;keyword&gt;Outpatient Clinics, Hospital&lt;/keyword&gt;&lt;keyword&gt;Patient Satisfaction&lt;/keyword&gt;&lt;keyword&gt;*Physician-Patient Relations&lt;/keyword&gt;&lt;keyword&gt;Referral and Consultation&lt;/keyword&gt;&lt;/keywords&gt;&lt;dates&gt;&lt;year&gt;2006&lt;/year&gt;&lt;pub-dates&gt;&lt;date&gt;Mar-Apr&lt;/date&gt;&lt;/pub-dates&gt;&lt;/dates&gt;&lt;isbn&gt;1470-2118 (Print)&amp;#xD;1470-2118&lt;/isbn&gt;&lt;accession-num&gt;16688978&lt;/accession-num&gt;&lt;urls&gt;&lt;/urls&gt;&lt;remote-database-provider&gt;Nlm&lt;/remote-database-provider&gt;&lt;language&gt;eng&lt;/language&gt;&lt;/record&gt;&lt;/Cite&gt;&lt;/EndNote&gt;</w:instrText>
      </w:r>
      <w:r w:rsidR="00765703">
        <w:fldChar w:fldCharType="separate"/>
      </w:r>
      <w:r w:rsidR="00A91FF8">
        <w:rPr>
          <w:noProof/>
        </w:rPr>
        <w:t>[</w:t>
      </w:r>
      <w:hyperlink w:anchor="_ENREF_27" w:tooltip="O'Reilly, 2006 #414" w:history="1">
        <w:r w:rsidR="00E73543">
          <w:rPr>
            <w:noProof/>
          </w:rPr>
          <w:t>27</w:t>
        </w:r>
      </w:hyperlink>
      <w:r w:rsidR="00A91FF8">
        <w:rPr>
          <w:noProof/>
        </w:rPr>
        <w:t>]</w:t>
      </w:r>
      <w:r w:rsidR="00765703">
        <w:fldChar w:fldCharType="end"/>
      </w:r>
      <w:r w:rsidR="00234A99">
        <w:t xml:space="preserve">. </w:t>
      </w:r>
      <w:r w:rsidR="009D36CF">
        <w:t>P</w:t>
      </w:r>
      <w:r w:rsidR="00DE4935">
        <w:t xml:space="preserve">oorer </w:t>
      </w:r>
      <w:r w:rsidR="00234A99">
        <w:t xml:space="preserve">consultation recall was significantly associated with </w:t>
      </w:r>
      <w:r w:rsidR="00DE4935">
        <w:t xml:space="preserve">older </w:t>
      </w:r>
      <w:r w:rsidR="00234A99">
        <w:t xml:space="preserve">age and </w:t>
      </w:r>
      <w:r w:rsidR="00DE4935">
        <w:t xml:space="preserve">lower level of </w:t>
      </w:r>
      <w:r w:rsidR="00234A99">
        <w:t>education</w:t>
      </w:r>
      <w:r w:rsidR="0080033B">
        <w:t xml:space="preserve"> </w:t>
      </w:r>
      <w:r w:rsidR="001A504E">
        <w:fldChar w:fldCharType="begin"/>
      </w:r>
      <w:r w:rsidR="00A91FF8">
        <w:instrText xml:space="preserve"> ADDIN EN.CITE &lt;EndNote&gt;&lt;Cite&gt;&lt;Author&gt;O&amp;apos;Reilly&lt;/Author&gt;&lt;Year&gt;2006&lt;/Year&gt;&lt;RecNum&gt;414&lt;/RecNum&gt;&lt;DisplayText&gt;[27]&lt;/DisplayText&gt;&lt;record&gt;&lt;rec-number&gt;414&lt;/rec-number&gt;&lt;foreign-keys&gt;&lt;key app="EN" db-id="zassd9pwfrwsete5ftqvva02ep5r5rdssa9v" timestamp="1501502448"&gt;414&lt;/key&gt;&lt;/foreign-keys&gt;&lt;ref-type name="Journal Article"&gt;17&lt;/ref-type&gt;&lt;contributors&gt;&lt;authors&gt;&lt;author&gt;O&amp;apos;Reilly, M.&lt;/author&gt;&lt;author&gt;Cahill, M. R.&lt;/author&gt;&lt;author&gt;Perry, I. J.&lt;/author&gt;&lt;/authors&gt;&lt;/contributors&gt;&lt;auth-address&gt;Department of Epidemiology &amp;amp; Public Health, University College, Cork, Ireland.&lt;/auth-address&gt;&lt;titles&gt;&lt;title&gt;Writing to patients: a randomised controlled trial&lt;/title&gt;&lt;secondary-title&gt;Clin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178-82&lt;/pages&gt;&lt;volume&gt;6&lt;/volume&gt;&lt;number&gt;2&lt;/number&gt;&lt;edition&gt;2006/05/13&lt;/edition&gt;&lt;keywords&gt;&lt;keyword&gt;Adolescent&lt;/keyword&gt;&lt;keyword&gt;Adult&lt;/keyword&gt;&lt;keyword&gt;Aged&lt;/keyword&gt;&lt;keyword&gt;Aged, 80 and over&lt;/keyword&gt;&lt;keyword&gt;Attitude of Health Personnel&lt;/keyword&gt;&lt;keyword&gt;*Correspondence as Topic&lt;/keyword&gt;&lt;keyword&gt;Female&lt;/keyword&gt;&lt;keyword&gt;Humans&lt;/keyword&gt;&lt;keyword&gt;Ireland&lt;/keyword&gt;&lt;keyword&gt;Male&lt;/keyword&gt;&lt;keyword&gt;Mental Recall&lt;/keyword&gt;&lt;keyword&gt;Middle Aged&lt;/keyword&gt;&lt;keyword&gt;Outpatient Clinics, Hospital&lt;/keyword&gt;&lt;keyword&gt;Patient Satisfaction&lt;/keyword&gt;&lt;keyword&gt;*Physician-Patient Relations&lt;/keyword&gt;&lt;keyword&gt;Referral and Consultation&lt;/keyword&gt;&lt;/keywords&gt;&lt;dates&gt;&lt;year&gt;2006&lt;/year&gt;&lt;pub-dates&gt;&lt;date&gt;Mar-Apr&lt;/date&gt;&lt;/pub-dates&gt;&lt;/dates&gt;&lt;isbn&gt;1470-2118 (Print)&amp;#xD;1470-2118&lt;/isbn&gt;&lt;accession-num&gt;16688978&lt;/accession-num&gt;&lt;urls&gt;&lt;/urls&gt;&lt;remote-database-provider&gt;Nlm&lt;/remote-database-provider&gt;&lt;language&gt;eng&lt;/language&gt;&lt;/record&gt;&lt;/Cite&gt;&lt;/EndNote&gt;</w:instrText>
      </w:r>
      <w:r w:rsidR="001A504E">
        <w:fldChar w:fldCharType="separate"/>
      </w:r>
      <w:r w:rsidR="00A91FF8">
        <w:rPr>
          <w:noProof/>
        </w:rPr>
        <w:t>[</w:t>
      </w:r>
      <w:hyperlink w:anchor="_ENREF_27" w:tooltip="O'Reilly, 2006 #414" w:history="1">
        <w:r w:rsidR="00E73543">
          <w:rPr>
            <w:noProof/>
          </w:rPr>
          <w:t>27</w:t>
        </w:r>
      </w:hyperlink>
      <w:r w:rsidR="00A91FF8">
        <w:rPr>
          <w:noProof/>
        </w:rPr>
        <w:t>]</w:t>
      </w:r>
      <w:r w:rsidR="001A504E">
        <w:fldChar w:fldCharType="end"/>
      </w:r>
      <w:r w:rsidR="001A504E">
        <w:t>.</w:t>
      </w:r>
    </w:p>
    <w:p w14:paraId="37FE1DFB" w14:textId="77777777" w:rsidR="00430BF6" w:rsidRDefault="00430BF6" w:rsidP="00BA42DF"/>
    <w:p w14:paraId="2AD0EB92" w14:textId="77777777" w:rsidR="005175F7" w:rsidRDefault="005175F7" w:rsidP="006A44A2">
      <w:pPr>
        <w:pStyle w:val="Heading2"/>
        <w:numPr>
          <w:ilvl w:val="2"/>
          <w:numId w:val="1"/>
        </w:numPr>
      </w:pPr>
      <w:r>
        <w:t>Patient satisfaction and acceptability</w:t>
      </w:r>
    </w:p>
    <w:p w14:paraId="3CD7645D" w14:textId="7342A57A" w:rsidR="00BC5305" w:rsidRPr="007C19E9" w:rsidRDefault="002B7F76" w:rsidP="009D3D3F">
      <w:pPr>
        <w:rPr>
          <w:b/>
        </w:rPr>
      </w:pPr>
      <w:r>
        <w:t>M</w:t>
      </w:r>
      <w:r w:rsidR="00470514">
        <w:t xml:space="preserve">ore than </w:t>
      </w:r>
      <w:r w:rsidR="00520096">
        <w:t xml:space="preserve">90% of participants stated that offering a copy letter was good practice </w:t>
      </w:r>
      <w:r w:rsidR="00765703">
        <w:fldChar w:fldCharType="begin">
          <w:fldData xml:space="preserve">PEVuZE5vdGU+PENpdGU+PEF1dGhvcj5BbnNhcmk8L0F1dGhvcj48WWVhcj4yMDExPC9ZZWFyPjxS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</w:fldData>
        </w:fldChar>
      </w:r>
      <w:r w:rsidR="00587447">
        <w:instrText xml:space="preserve"> ADDIN EN.CITE </w:instrText>
      </w:r>
      <w:r w:rsidR="00587447">
        <w:fldChar w:fldCharType="begin">
          <w:fldData xml:space="preserve">PEVuZE5vdGU+PENpdGU+PEF1dGhvcj5BbnNhcmk8L0F1dGhvcj48WWVhcj4yMDExPC9ZZWFyPjxS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</w:fldData>
        </w:fldChar>
      </w:r>
      <w:r w:rsidR="00587447">
        <w:instrText xml:space="preserve"> ADDIN EN.CITE.DATA </w:instrText>
      </w:r>
      <w:r w:rsidR="00587447">
        <w:fldChar w:fldCharType="end"/>
      </w:r>
      <w:r w:rsidR="00765703">
        <w:fldChar w:fldCharType="separate"/>
      </w:r>
      <w:r w:rsidR="00A91FF8">
        <w:rPr>
          <w:noProof/>
        </w:rPr>
        <w:t>[</w:t>
      </w:r>
      <w:hyperlink w:anchor="_ENREF_19" w:tooltip="Treacy, 2008 #402" w:history="1">
        <w:r w:rsidR="00E73543">
          <w:rPr>
            <w:noProof/>
          </w:rPr>
          <w:t>19</w:t>
        </w:r>
      </w:hyperlink>
      <w:r w:rsidR="00A91FF8">
        <w:rPr>
          <w:noProof/>
        </w:rPr>
        <w:t xml:space="preserve">, </w:t>
      </w:r>
      <w:hyperlink w:anchor="_ENREF_42" w:tooltip="Ansari, 2011 #610" w:history="1">
        <w:r w:rsidR="00E73543">
          <w:rPr>
            <w:noProof/>
          </w:rPr>
          <w:t>42</w:t>
        </w:r>
      </w:hyperlink>
      <w:r w:rsidR="00A91FF8">
        <w:rPr>
          <w:noProof/>
        </w:rPr>
        <w:t xml:space="preserve">, </w:t>
      </w:r>
      <w:hyperlink w:anchor="_ENREF_44" w:tooltip="Cassini, 2011 #389" w:history="1">
        <w:r w:rsidR="00E73543">
          <w:rPr>
            <w:noProof/>
          </w:rPr>
          <w:t>44</w:t>
        </w:r>
      </w:hyperlink>
      <w:r w:rsidR="00A91FF8">
        <w:rPr>
          <w:noProof/>
        </w:rPr>
        <w:t xml:space="preserve">, </w:t>
      </w:r>
      <w:hyperlink w:anchor="_ENREF_47" w:tooltip="Mahadavan, 2009 #397" w:history="1">
        <w:r w:rsidR="00E73543">
          <w:rPr>
            <w:noProof/>
          </w:rPr>
          <w:t>47</w:t>
        </w:r>
      </w:hyperlink>
      <w:r w:rsidR="00A91FF8">
        <w:rPr>
          <w:noProof/>
        </w:rPr>
        <w:t xml:space="preserve">, </w:t>
      </w:r>
      <w:hyperlink w:anchor="_ENREF_50" w:tooltip="O'Hanlon, 2008 #19" w:history="1">
        <w:r w:rsidR="00E73543">
          <w:rPr>
            <w:noProof/>
          </w:rPr>
          <w:t>50</w:t>
        </w:r>
      </w:hyperlink>
      <w:r w:rsidR="00A91FF8">
        <w:rPr>
          <w:noProof/>
        </w:rPr>
        <w:t xml:space="preserve">, </w:t>
      </w:r>
      <w:hyperlink w:anchor="_ENREF_52" w:tooltip="Pothier, 2007 #407" w:history="1">
        <w:r w:rsidR="00E73543">
          <w:rPr>
            <w:noProof/>
          </w:rPr>
          <w:t>52</w:t>
        </w:r>
      </w:hyperlink>
      <w:r w:rsidR="00A91FF8">
        <w:rPr>
          <w:noProof/>
        </w:rPr>
        <w:t xml:space="preserve">, </w:t>
      </w:r>
      <w:hyperlink w:anchor="_ENREF_53" w:tooltip="Sharma, 2007 #21" w:history="1">
        <w:r w:rsidR="00E73543">
          <w:rPr>
            <w:noProof/>
          </w:rPr>
          <w:t>53</w:t>
        </w:r>
      </w:hyperlink>
      <w:r w:rsidR="00A91FF8">
        <w:rPr>
          <w:noProof/>
        </w:rPr>
        <w:t>]</w:t>
      </w:r>
      <w:r w:rsidR="00765703">
        <w:fldChar w:fldCharType="end"/>
      </w:r>
      <w:r w:rsidR="007441ED">
        <w:t>,</w:t>
      </w:r>
      <w:r w:rsidR="00470514">
        <w:t xml:space="preserve"> and</w:t>
      </w:r>
      <w:r w:rsidR="00F502FC">
        <w:t xml:space="preserve"> 70-97% of patients </w:t>
      </w:r>
      <w:r w:rsidR="00430BF6">
        <w:t>would like t</w:t>
      </w:r>
      <w:r w:rsidR="00F502FC">
        <w:t xml:space="preserve">o receive copy letters </w:t>
      </w:r>
      <w:r w:rsidR="00765703">
        <w:fldChar w:fldCharType="begin">
          <w:fldData xml:space="preserve">PEVuZE5vdGU+PENpdGU+PEF1dGhvcj5BbnNhcmk8L0F1dGhvcj48WWVhcj4yMDExPC9ZZWFyPjxS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</w:fldData>
        </w:fldChar>
      </w:r>
      <w:r w:rsidR="00587447">
        <w:instrText xml:space="preserve"> ADDIN EN.CITE </w:instrText>
      </w:r>
      <w:r w:rsidR="00587447">
        <w:fldChar w:fldCharType="begin">
          <w:fldData xml:space="preserve">PEVuZE5vdGU+PENpdGU+PEF1dGhvcj5BbnNhcmk8L0F1dGhvcj48WWVhcj4yMDExPC9ZZWFyPjxS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</w:fldData>
        </w:fldChar>
      </w:r>
      <w:r w:rsidR="00587447">
        <w:instrText xml:space="preserve"> ADDIN EN.CITE.DATA </w:instrText>
      </w:r>
      <w:r w:rsidR="00587447">
        <w:fldChar w:fldCharType="end"/>
      </w:r>
      <w:r w:rsidR="00765703">
        <w:fldChar w:fldCharType="separate"/>
      </w:r>
      <w:r w:rsidR="00A91FF8">
        <w:rPr>
          <w:noProof/>
        </w:rPr>
        <w:t>[</w:t>
      </w:r>
      <w:hyperlink w:anchor="_ENREF_19" w:tooltip="Treacy, 2008 #402" w:history="1">
        <w:r w:rsidR="00E73543">
          <w:rPr>
            <w:noProof/>
          </w:rPr>
          <w:t>19</w:t>
        </w:r>
      </w:hyperlink>
      <w:r w:rsidR="00A91FF8">
        <w:rPr>
          <w:noProof/>
        </w:rPr>
        <w:t xml:space="preserve">, </w:t>
      </w:r>
      <w:hyperlink w:anchor="_ENREF_21" w:tooltip="Rao, 2007 #409" w:history="1">
        <w:r w:rsidR="00E73543">
          <w:rPr>
            <w:noProof/>
          </w:rPr>
          <w:t>21</w:t>
        </w:r>
      </w:hyperlink>
      <w:r w:rsidR="00A91FF8">
        <w:rPr>
          <w:noProof/>
        </w:rPr>
        <w:t xml:space="preserve">, </w:t>
      </w:r>
      <w:hyperlink w:anchor="_ENREF_25" w:tooltip="Fenton, 2017 #614" w:history="1">
        <w:r w:rsidR="00E73543">
          <w:rPr>
            <w:noProof/>
          </w:rPr>
          <w:t>25</w:t>
        </w:r>
      </w:hyperlink>
      <w:r w:rsidR="00A91FF8">
        <w:rPr>
          <w:noProof/>
        </w:rPr>
        <w:t xml:space="preserve">, </w:t>
      </w:r>
      <w:hyperlink w:anchor="_ENREF_42" w:tooltip="Ansari, 2011 #610" w:history="1">
        <w:r w:rsidR="00E73543">
          <w:rPr>
            <w:noProof/>
          </w:rPr>
          <w:t>42</w:t>
        </w:r>
      </w:hyperlink>
      <w:r w:rsidR="00A91FF8">
        <w:rPr>
          <w:noProof/>
        </w:rPr>
        <w:t xml:space="preserve">, </w:t>
      </w:r>
      <w:hyperlink w:anchor="_ENREF_43" w:tooltip="Brodie, 2010 #549" w:history="1">
        <w:r w:rsidR="00E73543">
          <w:rPr>
            <w:noProof/>
          </w:rPr>
          <w:t>43</w:t>
        </w:r>
      </w:hyperlink>
      <w:r w:rsidR="00A91FF8">
        <w:rPr>
          <w:noProof/>
        </w:rPr>
        <w:t xml:space="preserve">, </w:t>
      </w:r>
      <w:hyperlink w:anchor="_ENREF_47" w:tooltip="Mahadavan, 2009 #397" w:history="1">
        <w:r w:rsidR="00E73543">
          <w:rPr>
            <w:noProof/>
          </w:rPr>
          <w:t>47</w:t>
        </w:r>
      </w:hyperlink>
      <w:r w:rsidR="00A91FF8">
        <w:rPr>
          <w:noProof/>
        </w:rPr>
        <w:t xml:space="preserve">, </w:t>
      </w:r>
      <w:hyperlink w:anchor="_ENREF_49" w:tooltip="Nandhra, 2004 #632" w:history="1">
        <w:r w:rsidR="00E73543">
          <w:rPr>
            <w:noProof/>
          </w:rPr>
          <w:t>49</w:t>
        </w:r>
      </w:hyperlink>
      <w:r w:rsidR="00A91FF8">
        <w:rPr>
          <w:noProof/>
        </w:rPr>
        <w:t xml:space="preserve">, </w:t>
      </w:r>
      <w:hyperlink w:anchor="_ENREF_51" w:tooltip="Pinder, 2014 #636" w:history="1">
        <w:r w:rsidR="00E73543">
          <w:rPr>
            <w:noProof/>
          </w:rPr>
          <w:t>51</w:t>
        </w:r>
      </w:hyperlink>
      <w:r w:rsidR="00A91FF8">
        <w:rPr>
          <w:noProof/>
        </w:rPr>
        <w:t xml:space="preserve">, </w:t>
      </w:r>
      <w:hyperlink w:anchor="_ENREF_52" w:tooltip="Pothier, 2007 #407" w:history="1">
        <w:r w:rsidR="00E73543">
          <w:rPr>
            <w:noProof/>
          </w:rPr>
          <w:t>52</w:t>
        </w:r>
      </w:hyperlink>
      <w:r w:rsidR="00A91FF8">
        <w:rPr>
          <w:noProof/>
        </w:rPr>
        <w:t xml:space="preserve">, </w:t>
      </w:r>
      <w:hyperlink w:anchor="_ENREF_55" w:tooltip="Wood, 2006 #412" w:history="1">
        <w:r w:rsidR="00E73543">
          <w:rPr>
            <w:noProof/>
          </w:rPr>
          <w:t>55</w:t>
        </w:r>
      </w:hyperlink>
      <w:r w:rsidR="00A91FF8">
        <w:rPr>
          <w:noProof/>
        </w:rPr>
        <w:t>]</w:t>
      </w:r>
      <w:r w:rsidR="00765703">
        <w:fldChar w:fldCharType="end"/>
      </w:r>
      <w:r w:rsidR="00F502FC">
        <w:t>.</w:t>
      </w:r>
      <w:r w:rsidR="007441ED">
        <w:t xml:space="preserve"> </w:t>
      </w:r>
      <w:r w:rsidR="007C19E9" w:rsidRPr="007C19E9">
        <w:rPr>
          <w:b/>
        </w:rPr>
        <w:t>However, receiving a copy letter did not change patients’ satisfaction with care in two controlled intervention studies</w:t>
      </w:r>
      <w:r w:rsidR="00DC776C" w:rsidRPr="007C19E9">
        <w:rPr>
          <w:b/>
        </w:rPr>
        <w:t xml:space="preserve"> </w:t>
      </w:r>
      <w:r w:rsidR="00765703" w:rsidRPr="007C19E9">
        <w:rPr>
          <w:b/>
        </w:rPr>
        <w:fldChar w:fldCharType="begin">
          <w:fldData xml:space="preserve">PEVuZE5vdGU+PENpdGU+PEF1dGhvcj5GZW50b248L0F1dGhvcj48WWVhcj4yMDE3PC9ZZWFyPjxS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</w:fldData>
        </w:fldChar>
      </w:r>
      <w:r w:rsidR="00A91FF8" w:rsidRPr="007C19E9">
        <w:rPr>
          <w:b/>
        </w:rPr>
        <w:instrText xml:space="preserve"> ADDIN EN.CITE </w:instrText>
      </w:r>
      <w:r w:rsidR="00A91FF8" w:rsidRPr="007C19E9">
        <w:rPr>
          <w:b/>
        </w:rPr>
        <w:fldChar w:fldCharType="begin">
          <w:fldData xml:space="preserve">PEVuZE5vdGU+PENpdGU+PEF1dGhvcj5GZW50b248L0F1dGhvcj48WWVhcj4yMDE3PC9ZZWFyPjxS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</w:fldData>
        </w:fldChar>
      </w:r>
      <w:r w:rsidR="00A91FF8" w:rsidRPr="007C19E9">
        <w:rPr>
          <w:b/>
        </w:rPr>
        <w:instrText xml:space="preserve"> ADDIN EN.CITE.DATA </w:instrText>
      </w:r>
      <w:r w:rsidR="00A91FF8" w:rsidRPr="007C19E9">
        <w:rPr>
          <w:b/>
        </w:rPr>
      </w:r>
      <w:r w:rsidR="00A91FF8" w:rsidRPr="007C19E9">
        <w:rPr>
          <w:b/>
        </w:rPr>
        <w:fldChar w:fldCharType="end"/>
      </w:r>
      <w:r w:rsidR="00765703" w:rsidRPr="007C19E9">
        <w:rPr>
          <w:b/>
        </w:rPr>
      </w:r>
      <w:r w:rsidR="00765703" w:rsidRPr="007C19E9">
        <w:rPr>
          <w:b/>
        </w:rPr>
        <w:fldChar w:fldCharType="separate"/>
      </w:r>
      <w:r w:rsidR="00A91FF8" w:rsidRPr="007C19E9">
        <w:rPr>
          <w:b/>
          <w:noProof/>
        </w:rPr>
        <w:t>[</w:t>
      </w:r>
      <w:hyperlink w:anchor="_ENREF_25" w:tooltip="Fenton, 2017 #614" w:history="1">
        <w:r w:rsidR="00E73543" w:rsidRPr="007C19E9">
          <w:rPr>
            <w:b/>
            <w:noProof/>
          </w:rPr>
          <w:t>25</w:t>
        </w:r>
      </w:hyperlink>
      <w:r w:rsidR="00A91FF8" w:rsidRPr="007C19E9">
        <w:rPr>
          <w:b/>
          <w:noProof/>
        </w:rPr>
        <w:t xml:space="preserve">, </w:t>
      </w:r>
      <w:hyperlink w:anchor="_ENREF_33" w:tooltip="Verhaegh, 2014 #30" w:history="1">
        <w:r w:rsidR="00E73543" w:rsidRPr="007C19E9">
          <w:rPr>
            <w:b/>
            <w:noProof/>
          </w:rPr>
          <w:t>33</w:t>
        </w:r>
      </w:hyperlink>
      <w:r w:rsidR="00A91FF8" w:rsidRPr="007C19E9">
        <w:rPr>
          <w:b/>
          <w:noProof/>
        </w:rPr>
        <w:t>]</w:t>
      </w:r>
      <w:r w:rsidR="00765703" w:rsidRPr="007C19E9">
        <w:rPr>
          <w:b/>
        </w:rPr>
        <w:fldChar w:fldCharType="end"/>
      </w:r>
      <w:r w:rsidR="009D36CF" w:rsidRPr="007C19E9">
        <w:rPr>
          <w:b/>
        </w:rPr>
        <w:t>.</w:t>
      </w:r>
    </w:p>
    <w:p w14:paraId="2E3211DD" w14:textId="77777777" w:rsidR="00430BF6" w:rsidRDefault="00430BF6" w:rsidP="009D3D3F"/>
    <w:p w14:paraId="51E4091A" w14:textId="73F20378" w:rsidR="009D3D3F" w:rsidRDefault="007C19E9" w:rsidP="009D3D3F">
      <w:r w:rsidRPr="007C19E9">
        <w:rPr>
          <w:b/>
        </w:rPr>
        <w:t xml:space="preserve">Patient preferences for receiving a patient-directed letter rather than a copy of the letter addressed to their GP, ranged from 45% to 75% of patients </w:t>
      </w:r>
      <w:r w:rsidR="00765703" w:rsidRPr="007C19E9">
        <w:rPr>
          <w:b/>
        </w:rPr>
        <w:fldChar w:fldCharType="begin">
          <w:fldData xml:space="preserve">PEVuZE5vdGU+PENpdGU+PEF1dGhvcj5DYXNzaW5pPC9BdXRob3I+PFllYXI+MjAxMTwvWWVhcj48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</w:fldData>
        </w:fldChar>
      </w:r>
      <w:r w:rsidRPr="007C19E9">
        <w:rPr>
          <w:b/>
        </w:rPr>
        <w:instrText xml:space="preserve"> ADDIN EN.CITE </w:instrText>
      </w:r>
      <w:r w:rsidRPr="007C19E9">
        <w:rPr>
          <w:b/>
        </w:rPr>
        <w:fldChar w:fldCharType="begin">
          <w:fldData xml:space="preserve">PEVuZE5vdGU+PENpdGU+PEF1dGhvcj5DYXNzaW5pPC9BdXRob3I+PFllYXI+MjAxMTwvWWVhcj48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</w:fldData>
        </w:fldChar>
      </w:r>
      <w:r w:rsidRPr="007C19E9">
        <w:rPr>
          <w:b/>
        </w:rPr>
        <w:instrText xml:space="preserve"> ADDIN EN.CITE.DATA </w:instrText>
      </w:r>
      <w:r w:rsidRPr="007C19E9">
        <w:rPr>
          <w:b/>
        </w:rPr>
      </w:r>
      <w:r w:rsidRPr="007C19E9">
        <w:rPr>
          <w:b/>
        </w:rPr>
        <w:fldChar w:fldCharType="end"/>
      </w:r>
      <w:r w:rsidR="00765703" w:rsidRPr="007C19E9">
        <w:rPr>
          <w:b/>
        </w:rPr>
      </w:r>
      <w:r w:rsidR="00765703" w:rsidRPr="007C19E9">
        <w:rPr>
          <w:b/>
        </w:rPr>
        <w:fldChar w:fldCharType="separate"/>
      </w:r>
      <w:r w:rsidRPr="007C19E9">
        <w:rPr>
          <w:b/>
          <w:noProof/>
        </w:rPr>
        <w:t>[</w:t>
      </w:r>
      <w:hyperlink w:anchor="_ENREF_31" w:tooltip="Roberts, 2006 #638" w:history="1">
        <w:r w:rsidR="00E73543" w:rsidRPr="007C19E9">
          <w:rPr>
            <w:b/>
            <w:noProof/>
          </w:rPr>
          <w:t>31</w:t>
        </w:r>
      </w:hyperlink>
      <w:r w:rsidRPr="007C19E9">
        <w:rPr>
          <w:b/>
          <w:noProof/>
        </w:rPr>
        <w:t xml:space="preserve">, </w:t>
      </w:r>
      <w:hyperlink w:anchor="_ENREF_44" w:tooltip="Cassini, 2011 #389" w:history="1">
        <w:r w:rsidR="00E73543" w:rsidRPr="007C19E9">
          <w:rPr>
            <w:b/>
            <w:noProof/>
          </w:rPr>
          <w:t>44</w:t>
        </w:r>
      </w:hyperlink>
      <w:r w:rsidRPr="007C19E9">
        <w:rPr>
          <w:b/>
          <w:noProof/>
        </w:rPr>
        <w:t xml:space="preserve">, </w:t>
      </w:r>
      <w:hyperlink w:anchor="_ENREF_47" w:tooltip="Mahadavan, 2009 #397" w:history="1">
        <w:r w:rsidR="00E73543" w:rsidRPr="007C19E9">
          <w:rPr>
            <w:b/>
            <w:noProof/>
          </w:rPr>
          <w:t>47</w:t>
        </w:r>
      </w:hyperlink>
      <w:r w:rsidRPr="007C19E9">
        <w:rPr>
          <w:b/>
          <w:noProof/>
        </w:rPr>
        <w:t>]</w:t>
      </w:r>
      <w:r w:rsidR="00765703" w:rsidRPr="007C19E9">
        <w:rPr>
          <w:b/>
        </w:rPr>
        <w:fldChar w:fldCharType="end"/>
      </w:r>
      <w:r w:rsidR="00815681">
        <w:t xml:space="preserve">. </w:t>
      </w:r>
      <w:r>
        <w:t>I</w:t>
      </w:r>
      <w:r w:rsidR="00815681">
        <w:t xml:space="preserve">n a cross-over </w:t>
      </w:r>
      <w:r>
        <w:t>trial</w:t>
      </w:r>
      <w:r w:rsidR="00815681">
        <w:t xml:space="preserve">, </w:t>
      </w:r>
      <w:r w:rsidR="00BC3189">
        <w:t xml:space="preserve">78% of </w:t>
      </w:r>
      <w:r w:rsidR="00815681">
        <w:t xml:space="preserve">medical outpatients </w:t>
      </w:r>
      <w:r w:rsidR="00A42F19">
        <w:t xml:space="preserve">(with high health literacy) </w:t>
      </w:r>
      <w:r w:rsidR="00BC3189">
        <w:t xml:space="preserve">preferred the </w:t>
      </w:r>
      <w:r w:rsidR="008E7711">
        <w:t xml:space="preserve">simplified </w:t>
      </w:r>
      <w:r w:rsidR="00BC3189">
        <w:t>version of their copy letter</w:t>
      </w:r>
      <w:r w:rsidR="008E7711">
        <w:t xml:space="preserve"> (i.e. reduced medical terms)</w:t>
      </w:r>
      <w:r w:rsidR="00BC3189">
        <w:t xml:space="preserve">, rather than the standard version </w:t>
      </w:r>
      <w:r w:rsidR="00765703">
        <w:fldChar w:fldCharType="begin"/>
      </w:r>
      <w:r w:rsidR="00587447">
        <w:instrText xml:space="preserve"> ADDIN EN.CITE &lt;EndNote&gt;&lt;Cite&gt;&lt;Author&gt;Wernick&lt;/Author&gt;&lt;Year&gt;2016&lt;/Year&gt;&lt;RecNum&gt;646&lt;/RecNum&gt;&lt;DisplayText&gt;[34]&lt;/DisplayText&gt;&lt;record&gt;&lt;rec-number&gt;646&lt;/rec-number&gt;&lt;foreign-keys&gt;&lt;key app="EN" db-id="zassd9pwfrwsete5ftqvva02ep5r5rdssa9v" timestamp="1501598412"&gt;646&lt;/key&gt;&lt;/foreign-keys&gt;&lt;ref-type name="Journal Article"&gt;17&lt;/ref-type&gt;&lt;contributors&gt;&lt;authors&gt;&lt;author&gt;Wernick, M.&lt;/author&gt;&lt;author&gt;Hale, P.&lt;/author&gt;&lt;author&gt;Anticich, N.&lt;/author&gt;&lt;author&gt;Busch, S.&lt;/author&gt;&lt;author&gt;Merriman, L.&lt;/author&gt;&lt;author&gt;King, B.&lt;/author&gt;&lt;author&gt;Pegg, T.&lt;/author&gt;&lt;/authors&gt;&lt;/contributors&gt;&lt;auth-address&gt;Department of Cardiology, Nelson Hospital, Nelson, New Zealand.&amp;#xD;Department of Medicine, Nelson Hospital, Nelson, New Zealand.&lt;/auth-address&gt;&lt;titles&gt;&lt;title&gt;A randomised crossover trial of minimising medical terminology in secondary care correspondence in patients with chronic health conditions: impact on understanding and patient reported outcomes&lt;/title&gt;&lt;secondary-title&gt;Intern Med J&lt;/secondary-title&gt;&lt;alt-title&gt;Internal medicine journal&lt;/alt-title&gt;&lt;/titles&gt;&lt;alt-periodical&gt;&lt;full-title&gt;Internal Medicine Journal&lt;/full-title&gt;&lt;/alt-periodical&gt;&lt;pages&gt;596-601&lt;/pages&gt;&lt;volume&gt;46&lt;/volume&gt;&lt;number&gt;5&lt;/number&gt;&lt;edition&gt;2016/03/13&lt;/edition&gt;&lt;dates&gt;&lt;year&gt;2016&lt;/year&gt;&lt;pub-dates&gt;&lt;date&gt;May&lt;/date&gt;&lt;/pub-dates&gt;&lt;/dates&gt;&lt;isbn&gt;1444-0903&lt;/isbn&gt;&lt;accession-num&gt;26968750&lt;/accession-num&gt;&lt;urls&gt;&lt;/urls&gt;&lt;electronic-resource-num&gt;10.1111/imj.13062&lt;/electronic-resource-num&gt;&lt;remote-database-provider&gt;Nlm&lt;/remote-database-provider&gt;&lt;language&gt;eng&lt;/language&gt;&lt;/record&gt;&lt;/Cite&gt;&lt;/EndNote&gt;</w:instrText>
      </w:r>
      <w:r w:rsidR="00765703">
        <w:fldChar w:fldCharType="separate"/>
      </w:r>
      <w:r w:rsidR="00A91FF8">
        <w:rPr>
          <w:noProof/>
        </w:rPr>
        <w:t>[</w:t>
      </w:r>
      <w:hyperlink w:anchor="_ENREF_34" w:tooltip="Wernick, 2016 #646" w:history="1">
        <w:r w:rsidR="00E73543">
          <w:rPr>
            <w:noProof/>
          </w:rPr>
          <w:t>34</w:t>
        </w:r>
      </w:hyperlink>
      <w:r w:rsidR="00A91FF8">
        <w:rPr>
          <w:noProof/>
        </w:rPr>
        <w:t>]</w:t>
      </w:r>
      <w:r w:rsidR="00765703">
        <w:fldChar w:fldCharType="end"/>
      </w:r>
      <w:r w:rsidR="00815681">
        <w:t>.</w:t>
      </w:r>
    </w:p>
    <w:p w14:paraId="343DFEAA" w14:textId="77777777" w:rsidR="00430BF6" w:rsidRDefault="00430BF6" w:rsidP="009D3D3F"/>
    <w:p w14:paraId="495F9FE4" w14:textId="64FBBB64" w:rsidR="00B42A8B" w:rsidRPr="00B42A8B" w:rsidRDefault="00B42A8B" w:rsidP="006A44A2">
      <w:pPr>
        <w:pStyle w:val="Heading1"/>
        <w:numPr>
          <w:ilvl w:val="1"/>
          <w:numId w:val="1"/>
        </w:numPr>
      </w:pPr>
      <w:r w:rsidRPr="00B42A8B">
        <w:t>What are patients’ psychological responses to receiving a copy letter?</w:t>
      </w:r>
    </w:p>
    <w:p w14:paraId="4F8263FA" w14:textId="054DA724" w:rsidR="007005E5" w:rsidRDefault="00901598" w:rsidP="00FD78C9">
      <w:r>
        <w:t>The evidence</w:t>
      </w:r>
      <w:r w:rsidR="002C17B4">
        <w:t>,</w:t>
      </w:r>
      <w:r>
        <w:t xml:space="preserve"> rated as</w:t>
      </w:r>
      <w:r w:rsidR="001F3516">
        <w:t xml:space="preserve"> “</w:t>
      </w:r>
      <w:r>
        <w:t>emerging</w:t>
      </w:r>
      <w:r w:rsidR="001F3516">
        <w:t xml:space="preserve"> practice”</w:t>
      </w:r>
      <w:r w:rsidR="002C17B4">
        <w:t>,</w:t>
      </w:r>
      <w:r>
        <w:t xml:space="preserve"> from cross-sectional survey</w:t>
      </w:r>
      <w:r w:rsidR="00205110">
        <w:t>s</w:t>
      </w:r>
      <w:r>
        <w:t xml:space="preserve"> </w:t>
      </w:r>
      <w:r w:rsidR="00E64447">
        <w:t xml:space="preserve">indicated </w:t>
      </w:r>
      <w:r w:rsidR="0065738E">
        <w:t xml:space="preserve">no association between </w:t>
      </w:r>
      <w:r>
        <w:t xml:space="preserve">receiving a copy letter </w:t>
      </w:r>
      <w:r w:rsidR="0065738E">
        <w:t xml:space="preserve">and self-reported symptoms of </w:t>
      </w:r>
      <w:r>
        <w:t xml:space="preserve">worry or </w:t>
      </w:r>
      <w:r w:rsidR="00430BF6">
        <w:t>anxiety f</w:t>
      </w:r>
      <w:r>
        <w:t xml:space="preserve">or </w:t>
      </w:r>
      <w:r w:rsidR="00430BF6">
        <w:t xml:space="preserve">most </w:t>
      </w:r>
      <w:r>
        <w:t xml:space="preserve">patients </w:t>
      </w:r>
      <w:r w:rsidR="00765703">
        <w:fldChar w:fldCharType="begin">
          <w:fldData xml:space="preserve">PEVuZE5vdGU+PENpdGU+PEF1dGhvcj5BbnNhcmk8L0F1dGhvcj48WWVhcj4yMDExPC9ZZWFyPjxS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</w:fldData>
        </w:fldChar>
      </w:r>
      <w:r w:rsidR="00587447">
        <w:instrText xml:space="preserve"> ADDIN EN.CITE </w:instrText>
      </w:r>
      <w:r w:rsidR="00587447">
        <w:fldChar w:fldCharType="begin">
          <w:fldData xml:space="preserve">PEVuZE5vdGU+PENpdGU+PEF1dGhvcj5BbnNhcmk8L0F1dGhvcj48WWVhcj4yMDExPC9ZZWFyPjxS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</w:fldData>
        </w:fldChar>
      </w:r>
      <w:r w:rsidR="00587447">
        <w:instrText xml:space="preserve"> ADDIN EN.CITE.DATA </w:instrText>
      </w:r>
      <w:r w:rsidR="00587447">
        <w:fldChar w:fldCharType="end"/>
      </w:r>
      <w:r w:rsidR="00765703">
        <w:fldChar w:fldCharType="separate"/>
      </w:r>
      <w:r w:rsidR="00A91FF8">
        <w:rPr>
          <w:noProof/>
        </w:rPr>
        <w:t>[</w:t>
      </w:r>
      <w:hyperlink w:anchor="_ENREF_24" w:tooltip="Liapi, 2007 #413" w:history="1">
        <w:r w:rsidR="00E73543">
          <w:rPr>
            <w:noProof/>
          </w:rPr>
          <w:t>24</w:t>
        </w:r>
      </w:hyperlink>
      <w:r w:rsidR="00A91FF8">
        <w:rPr>
          <w:noProof/>
        </w:rPr>
        <w:t xml:space="preserve">, </w:t>
      </w:r>
      <w:hyperlink w:anchor="_ENREF_42" w:tooltip="Ansari, 2011 #610" w:history="1">
        <w:r w:rsidR="00E73543">
          <w:rPr>
            <w:noProof/>
          </w:rPr>
          <w:t>42</w:t>
        </w:r>
      </w:hyperlink>
      <w:r w:rsidR="00A91FF8">
        <w:rPr>
          <w:noProof/>
        </w:rPr>
        <w:t>]</w:t>
      </w:r>
      <w:r w:rsidR="00765703">
        <w:fldChar w:fldCharType="end"/>
      </w:r>
      <w:r>
        <w:t xml:space="preserve">. Indeed, one study found that 36% of patients felt less anxious after reading their copy letter </w:t>
      </w:r>
      <w:r w:rsidR="00765703">
        <w:fldChar w:fldCharType="begin">
          <w:fldData xml:space="preserve">PEVuZE5vdGU+PENpdGU+PEF1dGhvcj5Ib3ZleTwvQXV0aG9yPjxZZWFyPjIwMDk8L1llYXI+PFJl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=
</w:fldData>
        </w:fldChar>
      </w:r>
      <w:r w:rsidR="0042392C">
        <w:instrText xml:space="preserve"> ADDIN EN.CITE </w:instrText>
      </w:r>
      <w:r w:rsidR="0042392C">
        <w:fldChar w:fldCharType="begin">
          <w:fldData xml:space="preserve">PEVuZE5vdGU+PENpdGU+PEF1dGhvcj5Ib3ZleTwvQXV0aG9yPjxZZWFyPjIwMDk8L1llYXI+PFJl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=
</w:fldData>
        </w:fldChar>
      </w:r>
      <w:r w:rsidR="0042392C">
        <w:instrText xml:space="preserve"> ADDIN EN.CITE.DATA </w:instrText>
      </w:r>
      <w:r w:rsidR="0042392C">
        <w:fldChar w:fldCharType="end"/>
      </w:r>
      <w:r w:rsidR="00765703">
        <w:fldChar w:fldCharType="separate"/>
      </w:r>
      <w:r w:rsidR="0042392C">
        <w:rPr>
          <w:noProof/>
        </w:rPr>
        <w:t>[</w:t>
      </w:r>
      <w:hyperlink w:anchor="_ENREF_46" w:tooltip="Hovey, 2009 #92" w:history="1">
        <w:r w:rsidR="00E73543">
          <w:rPr>
            <w:noProof/>
          </w:rPr>
          <w:t>46</w:t>
        </w:r>
      </w:hyperlink>
      <w:r w:rsidR="0042392C">
        <w:rPr>
          <w:noProof/>
        </w:rPr>
        <w:t>]</w:t>
      </w:r>
      <w:r w:rsidR="00765703">
        <w:fldChar w:fldCharType="end"/>
      </w:r>
      <w:r>
        <w:t xml:space="preserve">. </w:t>
      </w:r>
      <w:r w:rsidR="00430BF6">
        <w:t xml:space="preserve">However in two </w:t>
      </w:r>
      <w:r>
        <w:t>studies</w:t>
      </w:r>
      <w:r w:rsidR="007005E5">
        <w:t>,</w:t>
      </w:r>
      <w:r>
        <w:t xml:space="preserve"> up to 13% of patients </w:t>
      </w:r>
      <w:r w:rsidR="00205110">
        <w:t>report</w:t>
      </w:r>
      <w:r w:rsidR="0065738E">
        <w:t>ed</w:t>
      </w:r>
      <w:r w:rsidR="00205110">
        <w:t xml:space="preserve"> </w:t>
      </w:r>
      <w:r w:rsidR="008F5EBD">
        <w:t>feeling</w:t>
      </w:r>
      <w:r>
        <w:t xml:space="preserve"> worried or anxious after reading their copy letter </w:t>
      </w:r>
      <w:r w:rsidR="00765703">
        <w:fldChar w:fldCharType="begin">
          <w:fldData xml:space="preserve">PEVuZE5vdGU+PENpdGU+PEF1dGhvcj5QaW5kZXI8L0F1dGhvcj48WWVhcj4yMDE0PC9ZZWFyPjxS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</w:fldData>
        </w:fldChar>
      </w:r>
      <w:r w:rsidR="00587447">
        <w:instrText xml:space="preserve"> ADDIN EN.CITE </w:instrText>
      </w:r>
      <w:r w:rsidR="00587447">
        <w:fldChar w:fldCharType="begin">
          <w:fldData xml:space="preserve">PEVuZE5vdGU+PENpdGU+PEF1dGhvcj5QaW5kZXI8L0F1dGhvcj48WWVhcj4yMDE0PC9ZZWFyPjxS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</w:fldData>
        </w:fldChar>
      </w:r>
      <w:r w:rsidR="00587447">
        <w:instrText xml:space="preserve"> ADDIN EN.CITE.DATA </w:instrText>
      </w:r>
      <w:r w:rsidR="00587447">
        <w:fldChar w:fldCharType="end"/>
      </w:r>
      <w:r w:rsidR="00765703">
        <w:fldChar w:fldCharType="separate"/>
      </w:r>
      <w:r w:rsidR="0042392C">
        <w:rPr>
          <w:noProof/>
        </w:rPr>
        <w:t>[</w:t>
      </w:r>
      <w:hyperlink w:anchor="_ENREF_51" w:tooltip="Pinder, 2014 #636" w:history="1">
        <w:r w:rsidR="00E73543">
          <w:rPr>
            <w:noProof/>
          </w:rPr>
          <w:t>51</w:t>
        </w:r>
      </w:hyperlink>
      <w:r w:rsidR="0042392C">
        <w:rPr>
          <w:noProof/>
        </w:rPr>
        <w:t xml:space="preserve">, </w:t>
      </w:r>
      <w:hyperlink w:anchor="_ENREF_53" w:tooltip="Sharma, 2007 #21" w:history="1">
        <w:r w:rsidR="00E73543">
          <w:rPr>
            <w:noProof/>
          </w:rPr>
          <w:t>53</w:t>
        </w:r>
      </w:hyperlink>
      <w:r w:rsidR="0042392C">
        <w:rPr>
          <w:noProof/>
        </w:rPr>
        <w:t>]</w:t>
      </w:r>
      <w:r w:rsidR="00765703">
        <w:fldChar w:fldCharType="end"/>
      </w:r>
      <w:r>
        <w:t>. Some studies reported that patients felt upset after reading their copy letter</w:t>
      </w:r>
      <w:r w:rsidR="00525459">
        <w:t xml:space="preserve"> (between 1-18% patients) with one carer asking for the letter not </w:t>
      </w:r>
      <w:r w:rsidR="00205110">
        <w:t xml:space="preserve">to </w:t>
      </w:r>
      <w:r w:rsidR="00525459">
        <w:t xml:space="preserve">be sent again </w:t>
      </w:r>
      <w:r w:rsidR="00765703">
        <w:fldChar w:fldCharType="begin">
          <w:fldData xml:space="preserve">PEVuZE5vdGU+PENpdGU+PEF1dGhvcj5NYXNvbjwvQXV0aG9yPjxZZWFyPjIwMDg8L1llYXI+PFJl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</w:fldData>
        </w:fldChar>
      </w:r>
      <w:r w:rsidR="00587447">
        <w:instrText xml:space="preserve"> ADDIN EN.CITE </w:instrText>
      </w:r>
      <w:r w:rsidR="00587447">
        <w:fldChar w:fldCharType="begin">
          <w:fldData xml:space="preserve">PEVuZE5vdGU+PENpdGU+PEF1dGhvcj5NYXNvbjwvQXV0aG9yPjxZZWFyPjIwMDg8L1llYXI+PFJl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</w:fldData>
        </w:fldChar>
      </w:r>
      <w:r w:rsidR="00587447">
        <w:instrText xml:space="preserve"> ADDIN EN.CITE.DATA </w:instrText>
      </w:r>
      <w:r w:rsidR="00587447">
        <w:fldChar w:fldCharType="end"/>
      </w:r>
      <w:r w:rsidR="00765703">
        <w:fldChar w:fldCharType="separate"/>
      </w:r>
      <w:r w:rsidR="0042392C">
        <w:rPr>
          <w:noProof/>
        </w:rPr>
        <w:t>[</w:t>
      </w:r>
      <w:hyperlink w:anchor="_ENREF_48" w:tooltip="Mason, 2008 #96" w:history="1">
        <w:r w:rsidR="00E73543">
          <w:rPr>
            <w:noProof/>
          </w:rPr>
          <w:t>48-50</w:t>
        </w:r>
      </w:hyperlink>
      <w:r w:rsidR="0042392C">
        <w:rPr>
          <w:noProof/>
        </w:rPr>
        <w:t xml:space="preserve">, </w:t>
      </w:r>
      <w:hyperlink w:anchor="_ENREF_54" w:tooltip="Treloar, 2005 #103" w:history="1">
        <w:r w:rsidR="00E73543">
          <w:rPr>
            <w:noProof/>
          </w:rPr>
          <w:t>54</w:t>
        </w:r>
      </w:hyperlink>
      <w:r w:rsidR="0042392C">
        <w:rPr>
          <w:noProof/>
        </w:rPr>
        <w:t>]</w:t>
      </w:r>
      <w:r w:rsidR="00765703">
        <w:fldChar w:fldCharType="end"/>
      </w:r>
      <w:r w:rsidR="00525459">
        <w:t xml:space="preserve">. </w:t>
      </w:r>
    </w:p>
    <w:p w14:paraId="3ACE394D" w14:textId="77777777" w:rsidR="00A17F93" w:rsidRDefault="00A17F93" w:rsidP="00FD78C9"/>
    <w:p w14:paraId="4B8BD9D1" w14:textId="7FF61230" w:rsidR="009E67C4" w:rsidRDefault="007C19E9" w:rsidP="00FD78C9">
      <w:r w:rsidRPr="007C19E9">
        <w:rPr>
          <w:b/>
        </w:rPr>
        <w:t>Changes in levels of anxiety or depressive symptoms in response to copy letters, were only observed in patients with pre-existing symptoms of anxiety or depression, in higher quality studies (“supported practice”) that used validated patient-reported outcome measures (PROMs)</w:t>
      </w:r>
      <w:r>
        <w:t xml:space="preserve"> </w:t>
      </w:r>
      <w:r w:rsidR="00765703">
        <w:fldChar w:fldCharType="begin">
          <w:fldData xml:space="preserve">PEVuZE5vdGU+PENpdGU+PEF1dGhvcj5CdXJpYW48L0F1dGhvcj48WWVhcj4yMDE2PC9ZZWFyPjxS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</w:fldData>
        </w:fldChar>
      </w:r>
      <w:r w:rsidR="00A91FF8">
        <w:instrText xml:space="preserve"> ADDIN EN.CITE </w:instrText>
      </w:r>
      <w:r w:rsidR="00A91FF8">
        <w:fldChar w:fldCharType="begin">
          <w:fldData xml:space="preserve">PEVuZE5vdGU+PENpdGU+PEF1dGhvcj5CdXJpYW48L0F1dGhvcj48WWVhcj4yMDE2PC9ZZWFyPjxS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</w:fldData>
        </w:fldChar>
      </w:r>
      <w:r w:rsidR="00A91FF8">
        <w:instrText xml:space="preserve"> ADDIN EN.CITE.DATA </w:instrText>
      </w:r>
      <w:r w:rsidR="00A91FF8">
        <w:fldChar w:fldCharType="end"/>
      </w:r>
      <w:r w:rsidR="00765703">
        <w:fldChar w:fldCharType="separate"/>
      </w:r>
      <w:r w:rsidR="00A91FF8">
        <w:rPr>
          <w:noProof/>
        </w:rPr>
        <w:t>[</w:t>
      </w:r>
      <w:hyperlink w:anchor="_ENREF_25" w:tooltip="Fenton, 2017 #614" w:history="1">
        <w:r w:rsidR="00E73543">
          <w:rPr>
            <w:noProof/>
          </w:rPr>
          <w:t>25</w:t>
        </w:r>
      </w:hyperlink>
      <w:r w:rsidR="00A91FF8">
        <w:rPr>
          <w:noProof/>
        </w:rPr>
        <w:t xml:space="preserve">, </w:t>
      </w:r>
      <w:hyperlink w:anchor="_ENREF_28" w:tooltip="Selzer, 2010 #390" w:history="1">
        <w:r w:rsidR="00E73543">
          <w:rPr>
            <w:noProof/>
          </w:rPr>
          <w:t>28</w:t>
        </w:r>
      </w:hyperlink>
      <w:r w:rsidR="00A91FF8">
        <w:rPr>
          <w:noProof/>
        </w:rPr>
        <w:t xml:space="preserve">, </w:t>
      </w:r>
      <w:hyperlink w:anchor="_ENREF_29" w:tooltip="Burian, 2016 #69" w:history="1">
        <w:r w:rsidR="00E73543">
          <w:rPr>
            <w:noProof/>
          </w:rPr>
          <w:t>29</w:t>
        </w:r>
      </w:hyperlink>
      <w:r w:rsidR="00A91FF8">
        <w:rPr>
          <w:noProof/>
        </w:rPr>
        <w:t xml:space="preserve">, </w:t>
      </w:r>
      <w:hyperlink w:anchor="_ENREF_34" w:tooltip="Wernick, 2016 #646" w:history="1">
        <w:r w:rsidR="00E73543">
          <w:rPr>
            <w:noProof/>
          </w:rPr>
          <w:t>34</w:t>
        </w:r>
      </w:hyperlink>
      <w:r w:rsidR="00A91FF8">
        <w:rPr>
          <w:noProof/>
        </w:rPr>
        <w:t>]</w:t>
      </w:r>
      <w:r w:rsidR="00765703">
        <w:fldChar w:fldCharType="end"/>
      </w:r>
      <w:r w:rsidR="00662569">
        <w:t xml:space="preserve">. </w:t>
      </w:r>
      <w:r w:rsidR="00AD04BE">
        <w:t>A</w:t>
      </w:r>
      <w:r w:rsidR="009E67C4">
        <w:t xml:space="preserve"> pilot RCT </w:t>
      </w:r>
      <w:r w:rsidR="00AD04BE">
        <w:t xml:space="preserve">assessed symptoms of anxiety and depression in a sample of patients seen by a psychiatrist, using the </w:t>
      </w:r>
      <w:r w:rsidR="009E67C4">
        <w:t xml:space="preserve">Depression Anxiety Stress Scale (DASS-21) </w:t>
      </w:r>
      <w:r w:rsidR="00AD04BE">
        <w:t xml:space="preserve">and found that scores were </w:t>
      </w:r>
      <w:r w:rsidR="009E67C4">
        <w:t xml:space="preserve"> </w:t>
      </w:r>
      <w:r w:rsidR="00AD04BE">
        <w:t xml:space="preserve">significantly </w:t>
      </w:r>
      <w:r w:rsidR="009E67C4">
        <w:t>reduced at 1 and 3 months post-consultation</w:t>
      </w:r>
      <w:r w:rsidR="00AD04BE">
        <w:t xml:space="preserve"> in patients </w:t>
      </w:r>
      <w:r w:rsidR="009E67C4">
        <w:t>who</w:t>
      </w:r>
      <w:r w:rsidR="00AD04BE">
        <w:t xml:space="preserve"> had</w:t>
      </w:r>
      <w:r w:rsidR="009E67C4">
        <w:t xml:space="preserve"> received </w:t>
      </w:r>
      <w:r w:rsidR="00AD04BE">
        <w:t xml:space="preserve">a </w:t>
      </w:r>
      <w:r w:rsidR="009E67C4">
        <w:t xml:space="preserve">copy letter </w:t>
      </w:r>
      <w:r w:rsidR="00765703">
        <w:fldChar w:fldCharType="begin"/>
      </w:r>
      <w:r w:rsidR="00A91FF8">
        <w:instrText xml:space="preserve"> ADDIN EN.CITE &lt;EndNote&gt;&lt;Cite&gt;&lt;Author&gt;Selzer&lt;/Author&gt;&lt;Year&gt;2010&lt;/Year&gt;&lt;RecNum&gt;390&lt;/RecNum&gt;&lt;DisplayText&gt;[28]&lt;/DisplayText&gt;&lt;record&gt;&lt;rec-number&gt;390&lt;/rec-number&gt;&lt;foreign-keys&gt;&lt;key app="EN" db-id="zassd9pwfrwsete5ftqvva02ep5r5rdssa9v" timestamp="1501502448"&gt;390&lt;/key&gt;&lt;/foreign-keys&gt;&lt;ref-type name="Journal Article"&gt;17&lt;/ref-type&gt;&lt;contributors&gt;&lt;authors&gt;&lt;author&gt;Selzer, R.&lt;/author&gt;&lt;author&gt;McGartland, M.&lt;/author&gt;&lt;author&gt;Foley, F. M.&lt;/author&gt;&lt;author&gt;Fitzgerald, P. B.&lt;/author&gt;&lt;author&gt;Ellen, S.&lt;/author&gt;&lt;author&gt;Blashki, G.&lt;/author&gt;&lt;author&gt;Lee, S. J.&lt;/author&gt;&lt;/authors&gt;&lt;/contributors&gt;&lt;auth-address&gt;Monash University School of Psychology and Psychiatry, Monash Alfred Psychiatry Research Centre, Alfred Health, Melbourne, Victoria. r.selzer@alfred.org.au&lt;/auth-address&gt;&lt;titles&gt;&lt;title&gt;Mailing GP reply letters after psychiatric assessment - a pilot randomised controlled trial&lt;/title&gt;&lt;secondary-title&gt;Aust Fam Physician&lt;/secondary-title&gt;&lt;alt-title&gt;Australian family physician&lt;/alt-title&gt;&lt;/titles&gt;&lt;alt-periodical&gt;&lt;full-title&gt;Australian Family Physician&lt;/full-title&gt;&lt;/alt-periodical&gt;&lt;pages&gt;959-62&lt;/pages&gt;&lt;volume&gt;39&lt;/volume&gt;&lt;number&gt;12&lt;/number&gt;&lt;edition&gt;2011/02/09&lt;/edition&gt;&lt;keywords&gt;&lt;keyword&gt;Adult&lt;/keyword&gt;&lt;keyword&gt;*Correspondence as Topic&lt;/keyword&gt;&lt;keyword&gt;Female&lt;/keyword&gt;&lt;keyword&gt;*General Practitioners&lt;/keyword&gt;&lt;keyword&gt;Humans&lt;/keyword&gt;&lt;keyword&gt;Male&lt;/keyword&gt;&lt;keyword&gt;Mental Disorders/*diagnosis&lt;/keyword&gt;&lt;keyword&gt;Middle Aged&lt;/keyword&gt;&lt;keyword&gt;*Outcome Assessment (Health Care)&lt;/keyword&gt;&lt;keyword&gt;*Patient Participation&lt;/keyword&gt;&lt;keyword&gt;Pilot Projects&lt;/keyword&gt;&lt;keyword&gt;Referral and Consultation&lt;/keyword&gt;&lt;/keywords&gt;&lt;dates&gt;&lt;year&gt;2010&lt;/year&gt;&lt;pub-dates&gt;&lt;date&gt;Dec&lt;/date&gt;&lt;/pub-dates&gt;&lt;/dates&gt;&lt;isbn&gt;0300-8495 (Print)&amp;#xD;0300-8495&lt;/isbn&gt;&lt;accession-num&gt;21301680&lt;/accession-num&gt;&lt;urls&gt;&lt;/urls&gt;&lt;remote-database-provider&gt;Nlm&lt;/remote-database-provider&gt;&lt;language&gt;eng&lt;/language&gt;&lt;/record&gt;&lt;/Cite&gt;&lt;/EndNote&gt;</w:instrText>
      </w:r>
      <w:r w:rsidR="00765703">
        <w:fldChar w:fldCharType="separate"/>
      </w:r>
      <w:r w:rsidR="00A91FF8">
        <w:rPr>
          <w:noProof/>
        </w:rPr>
        <w:t>[</w:t>
      </w:r>
      <w:hyperlink w:anchor="_ENREF_28" w:tooltip="Selzer, 2010 #390" w:history="1">
        <w:r w:rsidR="00E73543">
          <w:rPr>
            <w:noProof/>
          </w:rPr>
          <w:t>28</w:t>
        </w:r>
      </w:hyperlink>
      <w:r w:rsidR="00A91FF8">
        <w:rPr>
          <w:noProof/>
        </w:rPr>
        <w:t>]</w:t>
      </w:r>
      <w:r w:rsidR="00765703">
        <w:fldChar w:fldCharType="end"/>
      </w:r>
      <w:r w:rsidR="009E67C4">
        <w:t xml:space="preserve">. </w:t>
      </w:r>
      <w:r w:rsidR="00811102" w:rsidRPr="00811102">
        <w:rPr>
          <w:b/>
        </w:rPr>
        <w:t>Similarly, in a pseudo-randomised study of patients with symptoms of depression or anxiety, Hospital Anxiety and Depression (HADS) subscale scores were significantly improved in all three groups (telephone call, consultation report or standard discharge letter to GP) with no significant difference between the groups</w:t>
      </w:r>
      <w:r w:rsidR="009E67C4" w:rsidRPr="00811102">
        <w:rPr>
          <w:b/>
        </w:rPr>
        <w:t xml:space="preserve"> </w:t>
      </w:r>
      <w:r w:rsidR="00765703">
        <w:fldChar w:fldCharType="begin">
          <w:fldData xml:space="preserve">PEVuZE5vdGU+PENpdGU+PEF1dGhvcj5CdXJpYW48L0F1dGhvcj48WWVhcj4yMDE2PC9ZZWFyPjxS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</w:fldData>
        </w:fldChar>
      </w:r>
      <w:r w:rsidR="00A91FF8">
        <w:instrText xml:space="preserve"> ADDIN EN.CITE </w:instrText>
      </w:r>
      <w:r w:rsidR="00A91FF8">
        <w:fldChar w:fldCharType="begin">
          <w:fldData xml:space="preserve">PEVuZE5vdGU+PENpdGU+PEF1dGhvcj5CdXJpYW48L0F1dGhvcj48WWVhcj4yMDE2PC9ZZWFyPjxS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</w:fldData>
        </w:fldChar>
      </w:r>
      <w:r w:rsidR="00A91FF8">
        <w:instrText xml:space="preserve"> ADDIN EN.CITE.DATA </w:instrText>
      </w:r>
      <w:r w:rsidR="00A91FF8">
        <w:fldChar w:fldCharType="end"/>
      </w:r>
      <w:r w:rsidR="00765703">
        <w:fldChar w:fldCharType="separate"/>
      </w:r>
      <w:r w:rsidR="00A91FF8">
        <w:rPr>
          <w:noProof/>
        </w:rPr>
        <w:t>[</w:t>
      </w:r>
      <w:hyperlink w:anchor="_ENREF_29" w:tooltip="Burian, 2016 #69" w:history="1">
        <w:r w:rsidR="00E73543">
          <w:rPr>
            <w:noProof/>
          </w:rPr>
          <w:t>29</w:t>
        </w:r>
      </w:hyperlink>
      <w:r w:rsidR="00A91FF8">
        <w:rPr>
          <w:noProof/>
        </w:rPr>
        <w:t>]</w:t>
      </w:r>
      <w:r w:rsidR="00765703">
        <w:fldChar w:fldCharType="end"/>
      </w:r>
      <w:r w:rsidR="009E67C4">
        <w:t xml:space="preserve">. </w:t>
      </w:r>
    </w:p>
    <w:p w14:paraId="7DD738D4" w14:textId="77777777" w:rsidR="00A17F93" w:rsidRDefault="00A17F93" w:rsidP="00FD78C9"/>
    <w:p w14:paraId="4F3014B2" w14:textId="3D14C2E4" w:rsidR="008F5EBD" w:rsidRDefault="00DB41C3" w:rsidP="00FD78C9">
      <w:r>
        <w:t xml:space="preserve">In contrast, HADS </w:t>
      </w:r>
      <w:r w:rsidR="00205110">
        <w:t xml:space="preserve">scores </w:t>
      </w:r>
      <w:r>
        <w:t xml:space="preserve">did not </w:t>
      </w:r>
      <w:r w:rsidR="00205110">
        <w:t xml:space="preserve">differ </w:t>
      </w:r>
      <w:r>
        <w:t xml:space="preserve">significantly between the </w:t>
      </w:r>
      <w:r w:rsidR="007311A0">
        <w:t xml:space="preserve">control and correspondence </w:t>
      </w:r>
      <w:r>
        <w:t xml:space="preserve">groups of endoscopy patients immediately after and 1 month post-consultation </w:t>
      </w:r>
      <w:r w:rsidR="00765703">
        <w:fldChar w:fldCharType="begin"/>
      </w:r>
      <w:r w:rsidR="00A91FF8">
        <w:instrText xml:space="preserve"> ADDIN EN.CITE &lt;EndNote&gt;&lt;Cite&gt;&lt;Author&gt;Fenton&lt;/Author&gt;&lt;Year&gt;2017&lt;/Year&gt;&lt;RecNum&gt;614&lt;/RecNum&gt;&lt;DisplayText&gt;[25]&lt;/DisplayText&gt;&lt;record&gt;&lt;rec-number&gt;614&lt;/rec-number&gt;&lt;foreign-keys&gt;&lt;key app="EN" db-id="zassd9pwfrwsete5ftqvva02ep5r5rdssa9v" timestamp="1501598410"&gt;614&lt;/key&gt;&lt;/foreign-keys&gt;&lt;ref-type name="Journal Article"&gt;17&lt;/ref-type&gt;&lt;contributors&gt;&lt;authors&gt;&lt;author&gt;Fenton, Christine&lt;/author&gt;&lt;author&gt;Al Ani, Aysha&lt;/author&gt;&lt;author&gt;Trinh, Andrew&lt;/author&gt;&lt;author&gt;Srinivasan, Ashish&lt;/author&gt;&lt;author&gt;Hebbard, Geoffrey&lt;/author&gt;&lt;author&gt;Marion, Kaye&lt;/author&gt;&lt;/authors&gt;&lt;/contributors&gt;&lt;titles&gt;&lt;title&gt;The impact of providing patients with copies of their medical correspondence: a randomised controlled study&lt;/title&gt;&lt;secondary-title&gt;Internal Med J&lt;/secondary-title&gt;&lt;/titles&gt;&lt;periodical&gt;&lt;full-title&gt;Internal Med J&lt;/full-title&gt;&lt;/periodical&gt;&lt;pages&gt;68-75&lt;/pages&gt;&lt;volume&gt;47&lt;/volume&gt;&lt;number&gt;1&lt;/number&gt;&lt;keywords&gt;&lt;keyword&gt;Communication&lt;/keyword&gt;&lt;keyword&gt;Endoscopy&lt;/keyword&gt;&lt;keyword&gt;Medical correspondence&lt;/keyword&gt;&lt;keyword&gt;Patient satisfaction&lt;/keyword&gt;&lt;keyword&gt;Referral and consultation&lt;/keyword&gt;&lt;/keywords&gt;&lt;dates&gt;&lt;year&gt;2017&lt;/year&gt;&lt;/dates&gt;&lt;publisher&gt;John Wiley &amp;amp; Sons Australia, Ltd&lt;/publisher&gt;&lt;isbn&gt;1445-5994&lt;/isbn&gt;&lt;urls&gt;&lt;related-urls&gt;&lt;url&gt;http://dx.doi.org/10.1111/imj.13252&lt;/url&gt;&lt;/related-urls&gt;&lt;/urls&gt;&lt;electronic-resource-num&gt;10.1111/imj.13252&lt;/electronic-resource-num&gt;&lt;modified-date&gt;Imj-0376-2016.r1&lt;/modified-date&gt;&lt;/record&gt;&lt;/Cite&gt;&lt;/EndNote&gt;</w:instrText>
      </w:r>
      <w:r w:rsidR="00765703">
        <w:fldChar w:fldCharType="separate"/>
      </w:r>
      <w:r w:rsidR="00A91FF8">
        <w:rPr>
          <w:noProof/>
        </w:rPr>
        <w:t>[</w:t>
      </w:r>
      <w:hyperlink w:anchor="_ENREF_25" w:tooltip="Fenton, 2017 #614" w:history="1">
        <w:r w:rsidR="00E73543">
          <w:rPr>
            <w:noProof/>
          </w:rPr>
          <w:t>25</w:t>
        </w:r>
      </w:hyperlink>
      <w:r w:rsidR="00A91FF8">
        <w:rPr>
          <w:noProof/>
        </w:rPr>
        <w:t>]</w:t>
      </w:r>
      <w:r w:rsidR="00765703">
        <w:fldChar w:fldCharType="end"/>
      </w:r>
      <w:r>
        <w:t>.</w:t>
      </w:r>
      <w:r w:rsidR="00811102" w:rsidRPr="00811102">
        <w:t xml:space="preserve"> </w:t>
      </w:r>
      <w:r w:rsidR="00811102" w:rsidRPr="00811102">
        <w:rPr>
          <w:b/>
        </w:rPr>
        <w:t>In a crossover trial, anxiety and depression scores were not significantly different after reading a standard copy letter (addressed to GP) compared to a translated version of the letter with minimised medical terminology</w:t>
      </w:r>
      <w:r w:rsidR="00811102">
        <w:t xml:space="preserve"> </w:t>
      </w:r>
      <w:r w:rsidR="00765703">
        <w:fldChar w:fldCharType="begin"/>
      </w:r>
      <w:r w:rsidR="00587447">
        <w:instrText xml:space="preserve"> ADDIN EN.CITE &lt;EndNote&gt;&lt;Cite&gt;&lt;Author&gt;Wernick&lt;/Author&gt;&lt;Year&gt;2016&lt;/Year&gt;&lt;RecNum&gt;646&lt;/RecNum&gt;&lt;DisplayText&gt;[34]&lt;/DisplayText&gt;&lt;record&gt;&lt;rec-number&gt;646&lt;/rec-number&gt;&lt;foreign-keys&gt;&lt;key app="EN" db-id="zassd9pwfrwsete5ftqvva02ep5r5rdssa9v" timestamp="1501598412"&gt;646&lt;/key&gt;&lt;/foreign-keys&gt;&lt;ref-type name="Journal Article"&gt;17&lt;/ref-type&gt;&lt;contributors&gt;&lt;authors&gt;&lt;author&gt;Wernick, M.&lt;/author&gt;&lt;author&gt;Hale, P.&lt;/author&gt;&lt;author&gt;Anticich, N.&lt;/author&gt;&lt;author&gt;Busch, S.&lt;/author&gt;&lt;author&gt;Merriman, L.&lt;/author&gt;&lt;author&gt;King, B.&lt;/author&gt;&lt;author&gt;Pegg, T.&lt;/author&gt;&lt;/authors&gt;&lt;/contributors&gt;&lt;auth-address&gt;Department of Cardiology, Nelson Hospital, Nelson, New Zealand.&amp;#xD;Department of Medicine, Nelson Hospital, Nelson, New Zealand.&lt;/auth-address&gt;&lt;titles&gt;&lt;title&gt;A randomised crossover trial of minimising medical terminology in secondary care correspondence in patients with chronic health conditions: impact on understanding and patient reported outcomes&lt;/title&gt;&lt;secondary-title&gt;Intern Med J&lt;/secondary-title&gt;&lt;alt-title&gt;Internal medicine journal&lt;/alt-title&gt;&lt;/titles&gt;&lt;alt-periodical&gt;&lt;full-title&gt;Internal Medicine Journal&lt;/full-title&gt;&lt;/alt-periodical&gt;&lt;pages&gt;596-601&lt;/pages&gt;&lt;volume&gt;46&lt;/volume&gt;&lt;number&gt;5&lt;/number&gt;&lt;edition&gt;2016/03/13&lt;/edition&gt;&lt;dates&gt;&lt;year&gt;2016&lt;/year&gt;&lt;pub-dates&gt;&lt;date&gt;May&lt;/date&gt;&lt;/pub-dates&gt;&lt;/dates&gt;&lt;isbn&gt;1444-0903&lt;/isbn&gt;&lt;accession-num&gt;26968750&lt;/accession-num&gt;&lt;urls&gt;&lt;/urls&gt;&lt;electronic-resource-num&gt;10.1111/imj.13062&lt;/electronic-resource-num&gt;&lt;remote-database-provider&gt;Nlm&lt;/remote-database-provider&gt;&lt;language&gt;eng&lt;/language&gt;&lt;/record&gt;&lt;/Cite&gt;&lt;/EndNote&gt;</w:instrText>
      </w:r>
      <w:r w:rsidR="00765703">
        <w:fldChar w:fldCharType="separate"/>
      </w:r>
      <w:r w:rsidR="00A91FF8">
        <w:rPr>
          <w:noProof/>
        </w:rPr>
        <w:t>[</w:t>
      </w:r>
      <w:hyperlink w:anchor="_ENREF_34" w:tooltip="Wernick, 2016 #646" w:history="1">
        <w:r w:rsidR="00E73543">
          <w:rPr>
            <w:noProof/>
          </w:rPr>
          <w:t>34</w:t>
        </w:r>
      </w:hyperlink>
      <w:r w:rsidR="00A91FF8">
        <w:rPr>
          <w:noProof/>
        </w:rPr>
        <w:t>]</w:t>
      </w:r>
      <w:r w:rsidR="00765703">
        <w:fldChar w:fldCharType="end"/>
      </w:r>
      <w:r w:rsidR="009B3534">
        <w:t xml:space="preserve">. </w:t>
      </w:r>
    </w:p>
    <w:p w14:paraId="0296CE7A" w14:textId="77777777" w:rsidR="00430BF6" w:rsidRPr="00FD78C9" w:rsidRDefault="00430BF6" w:rsidP="00FD78C9"/>
    <w:p w14:paraId="6E7BE1AE" w14:textId="77777777" w:rsidR="005175F7" w:rsidRDefault="00B42A8B" w:rsidP="006A44A2">
      <w:pPr>
        <w:pStyle w:val="Heading1"/>
        <w:numPr>
          <w:ilvl w:val="1"/>
          <w:numId w:val="1"/>
        </w:numPr>
      </w:pPr>
      <w:r w:rsidRPr="00B42A8B">
        <w:t>Does receiving a copy letter lead to patient behaviour change, improved health outcomes or enhanced self-care</w:t>
      </w:r>
      <w:r w:rsidR="00387229">
        <w:t>/management</w:t>
      </w:r>
      <w:r w:rsidRPr="00B42A8B">
        <w:t>?</w:t>
      </w:r>
    </w:p>
    <w:p w14:paraId="467452C0" w14:textId="26617E5F" w:rsidR="00016D1C" w:rsidRDefault="005243DE" w:rsidP="00660475">
      <w:r>
        <w:t xml:space="preserve">Few studies examined the effect of </w:t>
      </w:r>
      <w:r w:rsidR="00D501B2">
        <w:t>receiving a copy letter on patient behaviour</w:t>
      </w:r>
      <w:r w:rsidR="00CE0EFD">
        <w:t xml:space="preserve"> </w:t>
      </w:r>
      <w:r w:rsidR="00CE0EFD">
        <w:fldChar w:fldCharType="begin">
          <w:fldData xml:space="preserve">PEVuZE5vdGU+PENpdGU+PEF1dGhvcj5CdXJpYW48L0F1dGhvcj48WWVhcj4yMDE2PC9ZZWFyPjxS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</w:fldData>
        </w:fldChar>
      </w:r>
      <w:r w:rsidR="00A91FF8">
        <w:instrText xml:space="preserve"> ADDIN EN.CITE </w:instrText>
      </w:r>
      <w:r w:rsidR="00A91FF8">
        <w:fldChar w:fldCharType="begin">
          <w:fldData xml:space="preserve">PEVuZE5vdGU+PENpdGU+PEF1dGhvcj5CdXJpYW48L0F1dGhvcj48WWVhcj4yMDE2PC9ZZWFyPjxS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</w:fldData>
        </w:fldChar>
      </w:r>
      <w:r w:rsidR="00A91FF8">
        <w:instrText xml:space="preserve"> ADDIN EN.CITE.DATA </w:instrText>
      </w:r>
      <w:r w:rsidR="00A91FF8">
        <w:fldChar w:fldCharType="end"/>
      </w:r>
      <w:r w:rsidR="00CE0EFD">
        <w:fldChar w:fldCharType="separate"/>
      </w:r>
      <w:r w:rsidR="00A91FF8">
        <w:rPr>
          <w:noProof/>
        </w:rPr>
        <w:t>[</w:t>
      </w:r>
      <w:hyperlink w:anchor="_ENREF_28" w:tooltip="Selzer, 2010 #390" w:history="1">
        <w:r w:rsidR="00E73543">
          <w:rPr>
            <w:noProof/>
          </w:rPr>
          <w:t>28-30</w:t>
        </w:r>
      </w:hyperlink>
      <w:r w:rsidR="00A91FF8">
        <w:rPr>
          <w:noProof/>
        </w:rPr>
        <w:t xml:space="preserve">, </w:t>
      </w:r>
      <w:hyperlink w:anchor="_ENREF_34" w:tooltip="Wernick, 2016 #646" w:history="1">
        <w:r w:rsidR="00E73543">
          <w:rPr>
            <w:noProof/>
          </w:rPr>
          <w:t>34</w:t>
        </w:r>
      </w:hyperlink>
      <w:r w:rsidR="00A91FF8">
        <w:rPr>
          <w:noProof/>
        </w:rPr>
        <w:t xml:space="preserve">, </w:t>
      </w:r>
      <w:hyperlink w:anchor="_ENREF_46" w:tooltip="Hovey, 2009 #92" w:history="1">
        <w:r w:rsidR="00E73543">
          <w:rPr>
            <w:noProof/>
          </w:rPr>
          <w:t>46</w:t>
        </w:r>
      </w:hyperlink>
      <w:r w:rsidR="00A91FF8">
        <w:rPr>
          <w:noProof/>
        </w:rPr>
        <w:t>]</w:t>
      </w:r>
      <w:r w:rsidR="00CE0EFD">
        <w:fldChar w:fldCharType="end"/>
      </w:r>
      <w:r w:rsidR="00CE0EFD">
        <w:t xml:space="preserve"> </w:t>
      </w:r>
      <w:r w:rsidR="00D501B2">
        <w:t xml:space="preserve">or health outcomes </w:t>
      </w:r>
      <w:r w:rsidR="00CE0EFD">
        <w:fldChar w:fldCharType="begin"/>
      </w:r>
      <w:r w:rsidR="00A91FF8">
        <w:instrText xml:space="preserve"> ADDIN EN.CITE &lt;EndNote&gt;&lt;Cite&gt;&lt;Author&gt;Verhaegh&lt;/Author&gt;&lt;Year&gt;2014&lt;/Year&gt;&lt;RecNum&gt;381&lt;/RecNum&gt;&lt;DisplayText&gt;[33]&lt;/DisplayText&gt;&lt;record&gt;&lt;rec-number&gt;381&lt;/rec-number&gt;&lt;foreign-keys&gt;&lt;key app="EN" db-id="zassd9pwfrwsete5ftqvva02ep5r5rdssa9v" timestamp="1501502447"&gt;381&lt;/key&gt;&lt;/foreign-keys&gt;&lt;ref-type name="Journal Article"&gt;17&lt;/ref-type&gt;&lt;contributors&gt;&lt;authors&gt;&lt;author&gt;Verhaegh, K. J.&lt;/author&gt;&lt;author&gt;Buurman, B. M.&lt;/author&gt;&lt;author&gt;Veenboer, G. C.&lt;/author&gt;&lt;author&gt;de Rooij, S. E.&lt;/author&gt;&lt;author&gt;Geerlings, S. E.&lt;/author&gt;&lt;/authors&gt;&lt;/contributors&gt;&lt;auth-address&gt;Section of Geriatric Medicine, Department of Internal Medicine, Academic Medical Center, University of Amsterdam, Amsterdam, the Netherlands.&lt;/auth-address&gt;&lt;titles&gt;&lt;title&gt;The implementation of a comprehensive discharge bundle to improve the discharge process: a quasi-experimental study&lt;/title&gt;&lt;secondary-title&gt;Neth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318-25&lt;/pages&gt;&lt;volume&gt;72&lt;/volume&gt;&lt;number&gt;6&lt;/number&gt;&lt;edition&gt;2014/10/17&lt;/edition&gt;&lt;keywords&gt;&lt;keyword&gt;Aged&lt;/keyword&gt;&lt;keyword&gt;Female&lt;/keyword&gt;&lt;keyword&gt;Hospitals, Teaching&lt;/keyword&gt;&lt;keyword&gt;Hospitals, University&lt;/keyword&gt;&lt;keyword&gt;Humans&lt;/keyword&gt;&lt;keyword&gt;Male&lt;/keyword&gt;&lt;keyword&gt;Middle Aged&lt;/keyword&gt;&lt;keyword&gt;Non-Randomized Controlled Trials as Topic&lt;/keyword&gt;&lt;keyword&gt;*Patient Discharge&lt;/keyword&gt;&lt;keyword&gt;Patient Readmission/*statistics &amp;amp; numerical data&lt;/keyword&gt;&lt;keyword&gt;Patient Satisfaction/*statistics &amp;amp; numerical data&lt;/keyword&gt;&lt;keyword&gt;Surveys and Questionnaires&lt;/keyword&gt;&lt;/keywords&gt;&lt;dates&gt;&lt;year&gt;2014&lt;/year&gt;&lt;pub-dates&gt;&lt;date&gt;Jul&lt;/date&gt;&lt;/pub-dates&gt;&lt;/dates&gt;&lt;isbn&gt;0300-2977&lt;/isbn&gt;&lt;accession-num&gt;25319857&lt;/accession-num&gt;&lt;urls&gt;&lt;/urls&gt;&lt;remote-database-provider&gt;Nlm&lt;/remote-database-provider&gt;&lt;language&gt;eng&lt;/language&gt;&lt;/record&gt;&lt;/Cite&gt;&lt;/EndNote&gt;</w:instrText>
      </w:r>
      <w:r w:rsidR="00CE0EFD">
        <w:fldChar w:fldCharType="separate"/>
      </w:r>
      <w:r w:rsidR="00A91FF8">
        <w:rPr>
          <w:noProof/>
        </w:rPr>
        <w:t>[</w:t>
      </w:r>
      <w:hyperlink w:anchor="_ENREF_33" w:tooltip="Verhaegh, 2014 #30" w:history="1">
        <w:r w:rsidR="00E73543">
          <w:rPr>
            <w:noProof/>
          </w:rPr>
          <w:t>33</w:t>
        </w:r>
      </w:hyperlink>
      <w:r w:rsidR="00A91FF8">
        <w:rPr>
          <w:noProof/>
        </w:rPr>
        <w:t>]</w:t>
      </w:r>
      <w:r w:rsidR="00CE0EFD">
        <w:fldChar w:fldCharType="end"/>
      </w:r>
      <w:r w:rsidR="00D501B2">
        <w:t xml:space="preserve"> and t</w:t>
      </w:r>
      <w:r>
        <w:t>hose that did showed inconsistent results</w:t>
      </w:r>
      <w:r w:rsidR="00D501B2">
        <w:t>.</w:t>
      </w:r>
      <w:r>
        <w:t xml:space="preserve"> </w:t>
      </w:r>
      <w:r w:rsidR="000162D5">
        <w:t xml:space="preserve">Less than half of a cohort of 25 </w:t>
      </w:r>
      <w:r w:rsidR="00660475">
        <w:t>learning disability service users agre</w:t>
      </w:r>
      <w:r w:rsidR="000A079C">
        <w:t>ed that receiving a copy letter</w:t>
      </w:r>
      <w:r w:rsidR="00660475">
        <w:t xml:space="preserve"> improved their ability to self-care </w:t>
      </w:r>
      <w:r w:rsidR="00765703">
        <w:fldChar w:fldCharType="begin">
          <w:fldData xml:space="preserve">PEVuZE5vdGU+PENpdGU+PEF1dGhvcj5Ib3ZleTwvQXV0aG9yPjxZZWFyPjIwMDk8L1llYXI+PFJl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=
</w:fldData>
        </w:fldChar>
      </w:r>
      <w:r w:rsidR="0042392C">
        <w:instrText xml:space="preserve"> ADDIN EN.CITE </w:instrText>
      </w:r>
      <w:r w:rsidR="0042392C">
        <w:fldChar w:fldCharType="begin">
          <w:fldData xml:space="preserve">PEVuZE5vdGU+PENpdGU+PEF1dGhvcj5Ib3ZleTwvQXV0aG9yPjxZZWFyPjIwMDk8L1llYXI+PFJl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=
</w:fldData>
        </w:fldChar>
      </w:r>
      <w:r w:rsidR="0042392C">
        <w:instrText xml:space="preserve"> ADDIN EN.CITE.DATA </w:instrText>
      </w:r>
      <w:r w:rsidR="0042392C">
        <w:fldChar w:fldCharType="end"/>
      </w:r>
      <w:r w:rsidR="00765703">
        <w:fldChar w:fldCharType="separate"/>
      </w:r>
      <w:r w:rsidR="0042392C">
        <w:rPr>
          <w:noProof/>
        </w:rPr>
        <w:t>[</w:t>
      </w:r>
      <w:hyperlink w:anchor="_ENREF_46" w:tooltip="Hovey, 2009 #92" w:history="1">
        <w:r w:rsidR="00E73543">
          <w:rPr>
            <w:noProof/>
          </w:rPr>
          <w:t>46</w:t>
        </w:r>
      </w:hyperlink>
      <w:r w:rsidR="0042392C">
        <w:rPr>
          <w:noProof/>
        </w:rPr>
        <w:t>]</w:t>
      </w:r>
      <w:r w:rsidR="00765703">
        <w:fldChar w:fldCharType="end"/>
      </w:r>
      <w:r w:rsidR="00D501B2">
        <w:t xml:space="preserve">. </w:t>
      </w:r>
      <w:r w:rsidR="008469BA">
        <w:t>In contrast</w:t>
      </w:r>
      <w:r w:rsidR="00D501B2">
        <w:t>,</w:t>
      </w:r>
      <w:r>
        <w:t xml:space="preserve"> </w:t>
      </w:r>
      <w:r w:rsidR="00AF3E67">
        <w:t>80%</w:t>
      </w:r>
      <w:r>
        <w:t xml:space="preserve"> of </w:t>
      </w:r>
      <w:r w:rsidR="00660475">
        <w:t>outpatients reported a significant increase in their ability to manage their chronic health condition after reading a copy letter</w:t>
      </w:r>
      <w:r w:rsidR="009C2E68">
        <w:t xml:space="preserve"> </w:t>
      </w:r>
      <w:r w:rsidR="00004163">
        <w:t xml:space="preserve">that </w:t>
      </w:r>
      <w:r w:rsidR="00D14625">
        <w:t>contain</w:t>
      </w:r>
      <w:r w:rsidR="00004163">
        <w:t xml:space="preserve">ed </w:t>
      </w:r>
      <w:r w:rsidR="00D14625">
        <w:t>fewer</w:t>
      </w:r>
      <w:r w:rsidR="009C2E68">
        <w:t xml:space="preserve"> medical terms</w:t>
      </w:r>
      <w:r w:rsidR="00660475">
        <w:t xml:space="preserve"> </w:t>
      </w:r>
      <w:r w:rsidR="00765703">
        <w:fldChar w:fldCharType="begin"/>
      </w:r>
      <w:r w:rsidR="00587447">
        <w:instrText xml:space="preserve"> ADDIN EN.CITE &lt;EndNote&gt;&lt;Cite&gt;&lt;Author&gt;Wernick&lt;/Author&gt;&lt;Year&gt;2016&lt;/Year&gt;&lt;RecNum&gt;646&lt;/RecNum&gt;&lt;DisplayText&gt;[34]&lt;/DisplayText&gt;&lt;record&gt;&lt;rec-number&gt;646&lt;/rec-number&gt;&lt;foreign-keys&gt;&lt;key app="EN" db-id="zassd9pwfrwsete5ftqvva02ep5r5rdssa9v" timestamp="1501598412"&gt;646&lt;/key&gt;&lt;/foreign-keys&gt;&lt;ref-type name="Journal Article"&gt;17&lt;/ref-type&gt;&lt;contributors&gt;&lt;authors&gt;&lt;author&gt;Wernick, M.&lt;/author&gt;&lt;author&gt;Hale, P.&lt;/author&gt;&lt;author&gt;Anticich, N.&lt;/author&gt;&lt;author&gt;Busch, S.&lt;/author&gt;&lt;author&gt;Merriman, L.&lt;/author&gt;&lt;author&gt;King, B.&lt;/author&gt;&lt;author&gt;Pegg, T.&lt;/author&gt;&lt;/authors&gt;&lt;/contributors&gt;&lt;auth-address&gt;Department of Cardiology, Nelson Hospital, Nelson, New Zealand.&amp;#xD;Department of Medicine, Nelson Hospital, Nelson, New Zealand.&lt;/auth-address&gt;&lt;titles&gt;&lt;title&gt;A randomised crossover trial of minimising medical terminology in secondary care correspondence in patients with chronic health conditions: impact on understanding and patient reported outcomes&lt;/title&gt;&lt;secondary-title&gt;Intern Med J&lt;/secondary-title&gt;&lt;alt-title&gt;Internal medicine journal&lt;/alt-title&gt;&lt;/titles&gt;&lt;alt-periodical&gt;&lt;full-title&gt;Internal Medicine Journal&lt;/full-title&gt;&lt;/alt-periodical&gt;&lt;pages&gt;596-601&lt;/pages&gt;&lt;volume&gt;46&lt;/volume&gt;&lt;number&gt;5&lt;/number&gt;&lt;edition&gt;2016/03/13&lt;/edition&gt;&lt;dates&gt;&lt;year&gt;2016&lt;/year&gt;&lt;pub-dates&gt;&lt;date&gt;May&lt;/date&gt;&lt;/pub-dates&gt;&lt;/dates&gt;&lt;isbn&gt;1444-0903&lt;/isbn&gt;&lt;accession-num&gt;26968750&lt;/accession-num&gt;&lt;urls&gt;&lt;/urls&gt;&lt;electronic-resource-num&gt;10.1111/imj.13062&lt;/electronic-resource-num&gt;&lt;remote-database-provider&gt;Nlm&lt;/remote-database-provider&gt;&lt;language&gt;eng&lt;/language&gt;&lt;/record&gt;&lt;/Cite&gt;&lt;/EndNote&gt;</w:instrText>
      </w:r>
      <w:r w:rsidR="00765703">
        <w:fldChar w:fldCharType="separate"/>
      </w:r>
      <w:r w:rsidR="00A91FF8">
        <w:rPr>
          <w:noProof/>
        </w:rPr>
        <w:t>[</w:t>
      </w:r>
      <w:hyperlink w:anchor="_ENREF_34" w:tooltip="Wernick, 2016 #646" w:history="1">
        <w:r w:rsidR="00E73543">
          <w:rPr>
            <w:noProof/>
          </w:rPr>
          <w:t>34</w:t>
        </w:r>
      </w:hyperlink>
      <w:r w:rsidR="00A91FF8">
        <w:rPr>
          <w:noProof/>
        </w:rPr>
        <w:t>]</w:t>
      </w:r>
      <w:r w:rsidR="00765703">
        <w:fldChar w:fldCharType="end"/>
      </w:r>
      <w:r w:rsidR="00660475">
        <w:t>.</w:t>
      </w:r>
      <w:r w:rsidR="001E2FE0">
        <w:t xml:space="preserve"> </w:t>
      </w:r>
      <w:r>
        <w:t>The sample had a high level of health literacy</w:t>
      </w:r>
      <w:r w:rsidR="00AF3E67">
        <w:t>,</w:t>
      </w:r>
      <w:r>
        <w:t xml:space="preserve"> confirming the importance of this variable. </w:t>
      </w:r>
    </w:p>
    <w:p w14:paraId="708C9085" w14:textId="79DD49F6" w:rsidR="009B304B" w:rsidRDefault="009B304B" w:rsidP="00660475"/>
    <w:p w14:paraId="06116370" w14:textId="258B857A" w:rsidR="00004163" w:rsidRDefault="00A91D5A" w:rsidP="00660475">
      <w:r>
        <w:t>T</w:t>
      </w:r>
      <w:r w:rsidR="00205110">
        <w:t>h</w:t>
      </w:r>
      <w:r w:rsidR="00054470">
        <w:t xml:space="preserve">ree studies </w:t>
      </w:r>
      <w:r w:rsidR="00D501B2">
        <w:t>measured behaviour change after receiving a copy letter</w:t>
      </w:r>
      <w:r w:rsidR="00016D1C">
        <w:t xml:space="preserve"> </w:t>
      </w:r>
      <w:r w:rsidR="00F33E9E">
        <w:t>by assessing</w:t>
      </w:r>
      <w:r w:rsidR="00D501B2">
        <w:t xml:space="preserve"> the impact of the correspondence on </w:t>
      </w:r>
      <w:r w:rsidR="00B20661">
        <w:t xml:space="preserve">the </w:t>
      </w:r>
      <w:r w:rsidR="00D501B2">
        <w:t>im</w:t>
      </w:r>
      <w:r w:rsidR="00F33E9E">
        <w:t>plementation of recommendations</w:t>
      </w:r>
      <w:r w:rsidR="00D501B2">
        <w:t xml:space="preserve"> </w:t>
      </w:r>
      <w:r w:rsidR="00765703">
        <w:fldChar w:fldCharType="begin">
          <w:fldData xml:space="preserve">PEVuZE5vdGU+PENpdGU+PEF1dGhvcj5CdXJpYW48L0F1dGhvcj48WWVhcj4yMDE2PC9ZZWFyPjxS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==
</w:fldData>
        </w:fldChar>
      </w:r>
      <w:r w:rsidR="00A91FF8">
        <w:instrText xml:space="preserve"> ADDIN EN.CITE </w:instrText>
      </w:r>
      <w:r w:rsidR="00A91FF8">
        <w:fldChar w:fldCharType="begin">
          <w:fldData xml:space="preserve">PEVuZE5vdGU+PENpdGU+PEF1dGhvcj5CdXJpYW48L0F1dGhvcj48WWVhcj4yMDE2PC9ZZWFyPjxS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==
</w:fldData>
        </w:fldChar>
      </w:r>
      <w:r w:rsidR="00A91FF8">
        <w:instrText xml:space="preserve"> ADDIN EN.CITE.DATA </w:instrText>
      </w:r>
      <w:r w:rsidR="00A91FF8">
        <w:fldChar w:fldCharType="end"/>
      </w:r>
      <w:r w:rsidR="00765703">
        <w:fldChar w:fldCharType="separate"/>
      </w:r>
      <w:r w:rsidR="00A91FF8">
        <w:rPr>
          <w:noProof/>
        </w:rPr>
        <w:t>[</w:t>
      </w:r>
      <w:hyperlink w:anchor="_ENREF_28" w:tooltip="Selzer, 2010 #390" w:history="1">
        <w:r w:rsidR="00E73543">
          <w:rPr>
            <w:noProof/>
          </w:rPr>
          <w:t>28-30</w:t>
        </w:r>
      </w:hyperlink>
      <w:r w:rsidR="00A91FF8">
        <w:rPr>
          <w:noProof/>
        </w:rPr>
        <w:t>]</w:t>
      </w:r>
      <w:r w:rsidR="00765703">
        <w:fldChar w:fldCharType="end"/>
      </w:r>
      <w:r w:rsidR="003E7515">
        <w:t xml:space="preserve">. </w:t>
      </w:r>
      <w:r w:rsidR="00054470">
        <w:t xml:space="preserve">The provision of a copy letter with </w:t>
      </w:r>
      <w:r w:rsidR="00403508">
        <w:t xml:space="preserve">information on </w:t>
      </w:r>
      <w:r w:rsidR="00054470">
        <w:t>me</w:t>
      </w:r>
      <w:r w:rsidR="00016D1C">
        <w:t>dic</w:t>
      </w:r>
      <w:r w:rsidR="00403508">
        <w:t xml:space="preserve">ines </w:t>
      </w:r>
      <w:r w:rsidR="00016D1C">
        <w:t xml:space="preserve">management </w:t>
      </w:r>
      <w:r w:rsidR="00054470">
        <w:t xml:space="preserve">in a psychiatric care setting had no effect upon medication </w:t>
      </w:r>
      <w:r w:rsidR="00016D1C">
        <w:t>tailing</w:t>
      </w:r>
      <w:r w:rsidR="00054470">
        <w:t xml:space="preserve"> behaviour at 1 and 3 months</w:t>
      </w:r>
      <w:r w:rsidR="00016D1C">
        <w:t>,</w:t>
      </w:r>
      <w:r w:rsidR="00054470">
        <w:t xml:space="preserve"> compared to a group who </w:t>
      </w:r>
      <w:r w:rsidR="00F33E9E">
        <w:t>did not receive a</w:t>
      </w:r>
      <w:r w:rsidR="00054470">
        <w:t xml:space="preserve"> copy letter </w:t>
      </w:r>
      <w:r w:rsidR="008344AA" w:rsidRPr="008344AA">
        <w:rPr>
          <w:b/>
        </w:rPr>
        <w:fldChar w:fldCharType="begin"/>
      </w:r>
      <w:r w:rsidR="00A91FF8">
        <w:rPr>
          <w:b/>
        </w:rPr>
        <w:instrText xml:space="preserve"> ADDIN EN.CITE &lt;EndNote&gt;&lt;Cite&gt;&lt;Author&gt;Selzer&lt;/Author&gt;&lt;Year&gt;2010&lt;/Year&gt;&lt;RecNum&gt;390&lt;/RecNum&gt;&lt;DisplayText&gt;[28]&lt;/DisplayText&gt;&lt;record&gt;&lt;rec-number&gt;390&lt;/rec-number&gt;&lt;foreign-keys&gt;&lt;key app="EN" db-id="zassd9pwfrwsete5ftqvva02ep5r5rdssa9v" timestamp="1501502448"&gt;390&lt;/key&gt;&lt;/foreign-keys&gt;&lt;ref-type name="Journal Article"&gt;17&lt;/ref-type&gt;&lt;contributors&gt;&lt;authors&gt;&lt;author&gt;Selzer, R.&lt;/author&gt;&lt;author&gt;McGartland, M.&lt;/author&gt;&lt;author&gt;Foley, F. M.&lt;/author&gt;&lt;author&gt;Fitzgerald, P. B.&lt;/author&gt;&lt;author&gt;Ellen, S.&lt;/author&gt;&lt;author&gt;Blashki, G.&lt;/author&gt;&lt;author&gt;Lee, S. J.&lt;/author&gt;&lt;/authors&gt;&lt;/contributors&gt;&lt;auth-address&gt;Monash University School of Psychology and Psychiatry, Monash Alfred Psychiatry Research Centre, Alfred Health, Melbourne, Victoria. r.selzer@alfred.org.au&lt;/auth-address&gt;&lt;titles&gt;&lt;title&gt;Mailing GP reply letters after psychiatric assessment - a pilot randomised controlled trial&lt;/title&gt;&lt;secondary-title&gt;Aust Fam Physician&lt;/secondary-title&gt;&lt;alt-title&gt;Australian family physician&lt;/alt-title&gt;&lt;/titles&gt;&lt;alt-periodical&gt;&lt;full-title&gt;Australian Family Physician&lt;/full-title&gt;&lt;/alt-periodical&gt;&lt;pages&gt;959-62&lt;/pages&gt;&lt;volume&gt;39&lt;/volume&gt;&lt;number&gt;12&lt;/number&gt;&lt;edition&gt;2011/02/09&lt;/edition&gt;&lt;keywords&gt;&lt;keyword&gt;Adult&lt;/keyword&gt;&lt;keyword&gt;*Correspondence as Topic&lt;/keyword&gt;&lt;keyword&gt;Female&lt;/keyword&gt;&lt;keyword&gt;*General Practitioners&lt;/keyword&gt;&lt;keyword&gt;Humans&lt;/keyword&gt;&lt;keyword&gt;Male&lt;/keyword&gt;&lt;keyword&gt;Mental Disorders/*diagnosis&lt;/keyword&gt;&lt;keyword&gt;Middle Aged&lt;/keyword&gt;&lt;keyword&gt;*Outcome Assessment (Health Care)&lt;/keyword&gt;&lt;keyword&gt;*Patient Participation&lt;/keyword&gt;&lt;keyword&gt;Pilot Projects&lt;/keyword&gt;&lt;keyword&gt;Referral and Consultation&lt;/keyword&gt;&lt;/keywords&gt;&lt;dates&gt;&lt;year&gt;2010&lt;/year&gt;&lt;pub-dates&gt;&lt;date&gt;Dec&lt;/date&gt;&lt;/pub-dates&gt;&lt;/dates&gt;&lt;isbn&gt;0300-8495 (Print)&amp;#xD;0300-8495&lt;/isbn&gt;&lt;accession-num&gt;21301680&lt;/accession-num&gt;&lt;urls&gt;&lt;/urls&gt;&lt;remote-database-provider&gt;Nlm&lt;/remote-database-provider&gt;&lt;language&gt;eng&lt;/language&gt;&lt;/record&gt;&lt;/Cite&gt;&lt;/EndNote&gt;</w:instrText>
      </w:r>
      <w:r w:rsidR="008344AA" w:rsidRPr="008344AA">
        <w:rPr>
          <w:b/>
        </w:rPr>
        <w:fldChar w:fldCharType="separate"/>
      </w:r>
      <w:r w:rsidR="00A91FF8">
        <w:rPr>
          <w:b/>
          <w:noProof/>
        </w:rPr>
        <w:t>[</w:t>
      </w:r>
      <w:hyperlink w:anchor="_ENREF_28" w:tooltip="Selzer, 2010 #390" w:history="1">
        <w:r w:rsidR="00E73543">
          <w:rPr>
            <w:b/>
            <w:noProof/>
          </w:rPr>
          <w:t>28</w:t>
        </w:r>
      </w:hyperlink>
      <w:r w:rsidR="00A91FF8">
        <w:rPr>
          <w:b/>
          <w:noProof/>
        </w:rPr>
        <w:t>]</w:t>
      </w:r>
      <w:r w:rsidR="008344AA" w:rsidRPr="008344AA">
        <w:rPr>
          <w:b/>
        </w:rPr>
        <w:fldChar w:fldCharType="end"/>
      </w:r>
      <w:r w:rsidR="00054470">
        <w:t xml:space="preserve">. </w:t>
      </w:r>
      <w:r w:rsidR="00054470" w:rsidRPr="00F33E9E">
        <w:rPr>
          <w:b/>
        </w:rPr>
        <w:t>In contrast</w:t>
      </w:r>
      <w:r w:rsidR="00016D1C" w:rsidRPr="00F33E9E">
        <w:rPr>
          <w:b/>
        </w:rPr>
        <w:t>,</w:t>
      </w:r>
      <w:r w:rsidR="00054470" w:rsidRPr="00F33E9E">
        <w:rPr>
          <w:b/>
        </w:rPr>
        <w:t xml:space="preserve"> </w:t>
      </w:r>
      <w:r w:rsidR="00F33E9E" w:rsidRPr="00F33E9E">
        <w:rPr>
          <w:b/>
        </w:rPr>
        <w:t>an audit study that evaluated the number of patients with fully implemented treatment plans following hospital discharge, found a 63% increase in compliance when the letter was also copied to community pharmacists</w:t>
      </w:r>
      <w:r w:rsidR="000A079C">
        <w:t xml:space="preserve"> </w:t>
      </w:r>
      <w:r w:rsidR="00765703">
        <w:fldChar w:fldCharType="begin"/>
      </w:r>
      <w:r w:rsidR="00A91FF8">
        <w:instrText xml:space="preserve"> ADDIN EN.CITE &lt;EndNote&gt;&lt;Cite&gt;&lt;Author&gt;Gray&lt;/Author&gt;&lt;Year&gt;2008&lt;/Year&gt;&lt;RecNum&gt;799&lt;/RecNum&gt;&lt;DisplayText&gt;[30]&lt;/DisplayText&gt;&lt;record&gt;&lt;rec-number&gt;799&lt;/rec-number&gt;&lt;foreign-keys&gt;&lt;key app="EN" db-id="55dzzxzdz2xd02ee0d85ws9itvteerezwp9e" timestamp="1478023115"&gt;799&lt;/key&gt;&lt;/foreign-keys&gt;&lt;ref-type name="Journal Article"&gt;17&lt;/ref-type&gt;&lt;contributors&gt;&lt;authors&gt;&lt;author&gt;Gray, S.&lt;/author&gt;&lt;author&gt;Urwin, M.&lt;/author&gt;&lt;author&gt;Woolfrey, S.&lt;/author&gt;&lt;author&gt;Harrington, B.&lt;/author&gt;&lt;author&gt;Cox, J.&lt;/author&gt;&lt;/authors&gt;&lt;/contributors&gt;&lt;auth-address&gt;Berwick-upon-Tweed, UK. sjgray@homecall.co.uk&lt;/auth-address&gt;&lt;titles&gt;&lt;title&gt;Copying hospital discharge summaries to practice pharmacists: does this help implement treatment plans?&lt;/title&gt;&lt;secondary-title&gt;Qual Prim Care&lt;/secondary-title&gt;&lt;alt-title&gt;Quality in primary care&lt;/alt-title&gt;&lt;/titles&gt;&lt;alt-periodical&gt;&lt;full-title&gt;Quality in Primary Care&lt;/full-title&gt;&lt;/alt-periodical&gt;&lt;pages&gt;327-34&lt;/pages&gt;&lt;volume&gt;16&lt;/volume&gt;&lt;number&gt;5&lt;/number&gt;&lt;edition&gt;2008/11/01&lt;/edition&gt;&lt;keywords&gt;&lt;keyword&gt;Aged&lt;/keyword&gt;&lt;keyword&gt;Chronic Disease/*drug therapy&lt;/keyword&gt;&lt;keyword&gt;Continuity of Patient Care/*organization &amp;amp; administration&lt;/keyword&gt;&lt;keyword&gt;*Correspondence as Topic&lt;/keyword&gt;&lt;keyword&gt;Family Practice/standards&lt;/keyword&gt;&lt;keyword&gt;Guideline Adherence/*statistics &amp;amp; numerical data&lt;/keyword&gt;&lt;keyword&gt;Humans&lt;/keyword&gt;&lt;keyword&gt;Interdisciplinary Communication&lt;/keyword&gt;&lt;keyword&gt;Patient Discharge/*standards&lt;/keyword&gt;&lt;keyword&gt;*Pharmacists&lt;/keyword&gt;&lt;keyword&gt;Referral and Consultation/*organization &amp;amp; administration&lt;/keyword&gt;&lt;/keywords&gt;&lt;dates&gt;&lt;year&gt;2008&lt;/year&gt;&lt;/dates&gt;&lt;isbn&gt;1479-1072 (Print)&amp;#xD;1479-1064&lt;/isbn&gt;&lt;accession-num&gt;18973713&lt;/accession-num&gt;&lt;urls&gt;&lt;/urls&gt;&lt;remote-database-provider&gt;Nlm&lt;/remote-database-provider&gt;&lt;language&gt;Eng&lt;/language&gt;&lt;/record&gt;&lt;/Cite&gt;&lt;/EndNote&gt;</w:instrText>
      </w:r>
      <w:r w:rsidR="00765703">
        <w:fldChar w:fldCharType="separate"/>
      </w:r>
      <w:r w:rsidR="00A91FF8">
        <w:rPr>
          <w:noProof/>
        </w:rPr>
        <w:t>[</w:t>
      </w:r>
      <w:hyperlink w:anchor="_ENREF_30" w:tooltip="Gray, 2008 #799" w:history="1">
        <w:r w:rsidR="00E73543">
          <w:rPr>
            <w:noProof/>
          </w:rPr>
          <w:t>30</w:t>
        </w:r>
      </w:hyperlink>
      <w:r w:rsidR="00A91FF8">
        <w:rPr>
          <w:noProof/>
        </w:rPr>
        <w:t>]</w:t>
      </w:r>
      <w:r w:rsidR="00765703">
        <w:fldChar w:fldCharType="end"/>
      </w:r>
      <w:r>
        <w:t xml:space="preserve">. </w:t>
      </w:r>
      <w:r w:rsidR="00F33E9E" w:rsidRPr="00F33E9E">
        <w:rPr>
          <w:b/>
        </w:rPr>
        <w:t>The implementation of consultant recommendations, by GPs, was lowest when the GP received a standard letter from the psychiatrist, compared to a telephone call or a consultation report</w:t>
      </w:r>
      <w:r w:rsidR="00F33E9E">
        <w:t xml:space="preserve"> </w:t>
      </w:r>
      <w:r w:rsidR="00765703">
        <w:fldChar w:fldCharType="begin">
          <w:fldData xml:space="preserve">PEVuZE5vdGU+PENpdGU+PEF1dGhvcj5CdXJpYW48L0F1dGhvcj48WWVhcj4yMDE2PC9ZZWFyPjxS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</w:fldData>
        </w:fldChar>
      </w:r>
      <w:r w:rsidR="00A91FF8">
        <w:instrText xml:space="preserve"> ADDIN EN.CITE </w:instrText>
      </w:r>
      <w:r w:rsidR="00A91FF8">
        <w:fldChar w:fldCharType="begin">
          <w:fldData xml:space="preserve">PEVuZE5vdGU+PENpdGU+PEF1dGhvcj5CdXJpYW48L0F1dGhvcj48WWVhcj4yMDE2PC9ZZWFyPjxS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</w:fldData>
        </w:fldChar>
      </w:r>
      <w:r w:rsidR="00A91FF8">
        <w:instrText xml:space="preserve"> ADDIN EN.CITE.DATA </w:instrText>
      </w:r>
      <w:r w:rsidR="00A91FF8">
        <w:fldChar w:fldCharType="end"/>
      </w:r>
      <w:r w:rsidR="00765703">
        <w:fldChar w:fldCharType="separate"/>
      </w:r>
      <w:r w:rsidR="00A91FF8">
        <w:rPr>
          <w:noProof/>
        </w:rPr>
        <w:t>[</w:t>
      </w:r>
      <w:hyperlink w:anchor="_ENREF_29" w:tooltip="Burian, 2016 #69" w:history="1">
        <w:r w:rsidR="00E73543">
          <w:rPr>
            <w:noProof/>
          </w:rPr>
          <w:t>29</w:t>
        </w:r>
      </w:hyperlink>
      <w:r w:rsidR="00A91FF8">
        <w:rPr>
          <w:noProof/>
        </w:rPr>
        <w:t>]</w:t>
      </w:r>
      <w:r w:rsidR="00765703">
        <w:fldChar w:fldCharType="end"/>
      </w:r>
      <w:r w:rsidR="00DB1691">
        <w:t>.</w:t>
      </w:r>
      <w:r w:rsidR="006141C4">
        <w:t xml:space="preserve"> </w:t>
      </w:r>
      <w:r w:rsidR="00022A33">
        <w:t xml:space="preserve">Findings must be viewed with caution as </w:t>
      </w:r>
      <w:r w:rsidR="006141C4">
        <w:t>the me</w:t>
      </w:r>
      <w:r w:rsidR="00022A33">
        <w:t xml:space="preserve">asures used to evaluate </w:t>
      </w:r>
      <w:r w:rsidR="006141C4">
        <w:t>implementation of recommendations w</w:t>
      </w:r>
      <w:r w:rsidR="00022A33">
        <w:t xml:space="preserve">ere subjective. </w:t>
      </w:r>
    </w:p>
    <w:p w14:paraId="5331976F" w14:textId="77777777" w:rsidR="00A17F93" w:rsidRDefault="00A17F93" w:rsidP="00660475"/>
    <w:p w14:paraId="1EF57034" w14:textId="28BD7EF1" w:rsidR="00417387" w:rsidRPr="006A44A2" w:rsidRDefault="00F33E9E" w:rsidP="00C2233B">
      <w:r>
        <w:rPr>
          <w:b/>
        </w:rPr>
        <w:t>The use of</w:t>
      </w:r>
      <w:r w:rsidR="00506518" w:rsidRPr="00CB7044">
        <w:rPr>
          <w:b/>
        </w:rPr>
        <w:t xml:space="preserve"> personalised letter</w:t>
      </w:r>
      <w:r>
        <w:rPr>
          <w:b/>
        </w:rPr>
        <w:t>s</w:t>
      </w:r>
      <w:r w:rsidR="00506518" w:rsidRPr="00CB7044">
        <w:rPr>
          <w:b/>
        </w:rPr>
        <w:t xml:space="preserve"> compared to standard care </w:t>
      </w:r>
      <w:r w:rsidRPr="00F33E9E">
        <w:rPr>
          <w:b/>
        </w:rPr>
        <w:t xml:space="preserve">(i.e. telephone call or standard copy letter) </w:t>
      </w:r>
      <w:r w:rsidR="00506518" w:rsidRPr="00CB7044">
        <w:rPr>
          <w:b/>
        </w:rPr>
        <w:t xml:space="preserve">had no effect on </w:t>
      </w:r>
      <w:r w:rsidR="00447CA1" w:rsidRPr="00F33E9E">
        <w:rPr>
          <w:b/>
        </w:rPr>
        <w:t>health resource</w:t>
      </w:r>
      <w:r w:rsidR="00447CA1">
        <w:t xml:space="preserve"> </w:t>
      </w:r>
      <w:r w:rsidR="00447CA1" w:rsidRPr="00CB7044">
        <w:rPr>
          <w:b/>
        </w:rPr>
        <w:t>utilisation</w:t>
      </w:r>
      <w:r w:rsidR="009968D6" w:rsidRPr="00CB7044">
        <w:rPr>
          <w:b/>
        </w:rPr>
        <w:t xml:space="preserve"> (hospital readmissions and GP and emergency department visits)</w:t>
      </w:r>
      <w:r w:rsidR="00447CA1">
        <w:t xml:space="preserve"> </w:t>
      </w:r>
      <w:r w:rsidR="009968D6">
        <w:t>i</w:t>
      </w:r>
      <w:r w:rsidR="005C208B">
        <w:t xml:space="preserve">n two controlled studies </w:t>
      </w:r>
      <w:r w:rsidR="00765703">
        <w:fldChar w:fldCharType="begin">
          <w:fldData xml:space="preserve">PEVuZE5vdGU+PENpdGU+PEF1dGhvcj5MaW48L0F1dGhvcj48WWVhcj4yMDE0PC9ZZWFyPjxSZWNO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</w:fldData>
        </w:fldChar>
      </w:r>
      <w:r w:rsidR="00A91FF8">
        <w:instrText xml:space="preserve"> ADDIN EN.CITE </w:instrText>
      </w:r>
      <w:r w:rsidR="00A91FF8">
        <w:fldChar w:fldCharType="begin">
          <w:fldData xml:space="preserve">PEVuZE5vdGU+PENpdGU+PEF1dGhvcj5MaW48L0F1dGhvcj48WWVhcj4yMDE0PC9ZZWFyPjxSZWNO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</w:fldData>
        </w:fldChar>
      </w:r>
      <w:r w:rsidR="00A91FF8">
        <w:instrText xml:space="preserve"> ADDIN EN.CITE.DATA </w:instrText>
      </w:r>
      <w:r w:rsidR="00A91FF8">
        <w:fldChar w:fldCharType="end"/>
      </w:r>
      <w:r w:rsidR="00765703">
        <w:fldChar w:fldCharType="separate"/>
      </w:r>
      <w:r w:rsidR="00A91FF8">
        <w:rPr>
          <w:noProof/>
        </w:rPr>
        <w:t>[</w:t>
      </w:r>
      <w:hyperlink w:anchor="_ENREF_26" w:tooltip="Lin, 2014 #539" w:history="1">
        <w:r w:rsidR="00E73543">
          <w:rPr>
            <w:noProof/>
          </w:rPr>
          <w:t>26</w:t>
        </w:r>
      </w:hyperlink>
      <w:r w:rsidR="00A91FF8">
        <w:rPr>
          <w:noProof/>
        </w:rPr>
        <w:t xml:space="preserve">, </w:t>
      </w:r>
      <w:hyperlink w:anchor="_ENREF_33" w:tooltip="Verhaegh, 2014 #30" w:history="1">
        <w:r w:rsidR="00E73543">
          <w:rPr>
            <w:noProof/>
          </w:rPr>
          <w:t>33</w:t>
        </w:r>
      </w:hyperlink>
      <w:r w:rsidR="00A91FF8">
        <w:rPr>
          <w:noProof/>
        </w:rPr>
        <w:t>]</w:t>
      </w:r>
      <w:r w:rsidR="00765703">
        <w:fldChar w:fldCharType="end"/>
      </w:r>
      <w:r w:rsidR="009E6AEB">
        <w:t xml:space="preserve">. </w:t>
      </w:r>
      <w:r>
        <w:t>T</w:t>
      </w:r>
      <w:r w:rsidR="00B50AA5">
        <w:t xml:space="preserve">he </w:t>
      </w:r>
      <w:r w:rsidR="00937753">
        <w:t xml:space="preserve">all-cause </w:t>
      </w:r>
      <w:r w:rsidR="00B50AA5">
        <w:t xml:space="preserve">mortality rate </w:t>
      </w:r>
      <w:r w:rsidR="00FA444B">
        <w:t xml:space="preserve">within 30 days after </w:t>
      </w:r>
      <w:r w:rsidR="00045A12">
        <w:t xml:space="preserve">hospital </w:t>
      </w:r>
      <w:r w:rsidR="00FA444B">
        <w:t>discharge</w:t>
      </w:r>
      <w:r w:rsidR="00937753">
        <w:t xml:space="preserve"> </w:t>
      </w:r>
      <w:r w:rsidR="00B50AA5">
        <w:t xml:space="preserve">was 4% for patients who received </w:t>
      </w:r>
      <w:r>
        <w:t>a</w:t>
      </w:r>
      <w:r w:rsidR="00B50AA5">
        <w:t xml:space="preserve"> </w:t>
      </w:r>
      <w:r w:rsidR="00E96318">
        <w:t>telephone</w:t>
      </w:r>
      <w:r w:rsidR="00B50AA5">
        <w:t xml:space="preserve"> call</w:t>
      </w:r>
      <w:r w:rsidR="00045A12">
        <w:t xml:space="preserve"> compared to </w:t>
      </w:r>
      <w:r w:rsidR="00B50AA5">
        <w:t>0% for th</w:t>
      </w:r>
      <w:r w:rsidR="00045A12">
        <w:t xml:space="preserve">ose who </w:t>
      </w:r>
      <w:r w:rsidR="00E96318">
        <w:t>received the personalised discharge letter and verbal patient education</w:t>
      </w:r>
      <w:r w:rsidR="00B50AA5">
        <w:t xml:space="preserve"> (</w:t>
      </w:r>
      <w:r w:rsidR="00B50AA5" w:rsidRPr="00472FFB">
        <w:rPr>
          <w:i/>
        </w:rPr>
        <w:t>p</w:t>
      </w:r>
      <w:r w:rsidR="00B50AA5">
        <w:t>=0.06)</w:t>
      </w:r>
      <w:r w:rsidR="00E96318">
        <w:t xml:space="preserve"> </w:t>
      </w:r>
      <w:r w:rsidR="00765703">
        <w:fldChar w:fldCharType="begin"/>
      </w:r>
      <w:r w:rsidR="00A91FF8">
        <w:instrText xml:space="preserve"> ADDIN EN.CITE &lt;EndNote&gt;&lt;Cite&gt;&lt;Author&gt;Verhaegh&lt;/Author&gt;&lt;Year&gt;2014&lt;/Year&gt;&lt;RecNum&gt;30&lt;/RecNum&gt;&lt;DisplayText&gt;[33]&lt;/DisplayText&gt;&lt;record&gt;&lt;rec-number&gt;30&lt;/rec-number&gt;&lt;foreign-keys&gt;&lt;key app="EN" db-id="55dzzxzdz2xd02ee0d85ws9itvteerezwp9e" timestamp="1474623160"&gt;30&lt;/key&gt;&lt;/foreign-keys&gt;&lt;ref-type name="Journal Article"&gt;17&lt;/ref-type&gt;&lt;contributors&gt;&lt;authors&gt;&lt;author&gt;Verhaegh, K. J.&lt;/author&gt;&lt;author&gt;Buurman, B. M.&lt;/author&gt;&lt;author&gt;Veenboer, G. C.&lt;/author&gt;&lt;author&gt;de Rooij, S. E.&lt;/author&gt;&lt;author&gt;Geerlings, S. E.&lt;/author&gt;&lt;/authors&gt;&lt;/contributors&gt;&lt;auth-address&gt;Section of Geriatric Medicine, Department of Internal Medicine, Academic Medical Center, University of Amsterdam, Amsterdam, the Netherlands.&lt;/auth-address&gt;&lt;titles&gt;&lt;title&gt;The implementation of a comprehensive discharge bundle to improve the discharge process: a quasi-experimental study&lt;/title&gt;&lt;secondary-title&gt;Neth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318-25&lt;/pages&gt;&lt;volume&gt;72&lt;/volume&gt;&lt;number&gt;6&lt;/number&gt;&lt;edition&gt;2014/10/17&lt;/edition&gt;&lt;dates&gt;&lt;year&gt;2014&lt;/year&gt;&lt;pub-dates&gt;&lt;date&gt;Jul&lt;/date&gt;&lt;/pub-dates&gt;&lt;/dates&gt;&lt;isbn&gt;0300-2977&lt;/isbn&gt;&lt;accession-num&gt;25319857&lt;/accession-num&gt;&lt;urls&gt;&lt;/urls&gt;&lt;remote-database-provider&gt;Nlm&lt;/remote-database-provider&gt;&lt;language&gt;eng&lt;/language&gt;&lt;/record&gt;&lt;/Cite&gt;&lt;/EndNote&gt;</w:instrText>
      </w:r>
      <w:r w:rsidR="00765703">
        <w:fldChar w:fldCharType="separate"/>
      </w:r>
      <w:r w:rsidR="00A91FF8">
        <w:rPr>
          <w:noProof/>
        </w:rPr>
        <w:t>[</w:t>
      </w:r>
      <w:hyperlink w:anchor="_ENREF_33" w:tooltip="Verhaegh, 2014 #30" w:history="1">
        <w:r w:rsidR="00E73543">
          <w:rPr>
            <w:noProof/>
          </w:rPr>
          <w:t>33</w:t>
        </w:r>
      </w:hyperlink>
      <w:r w:rsidR="00A91FF8">
        <w:rPr>
          <w:noProof/>
        </w:rPr>
        <w:t>]</w:t>
      </w:r>
      <w:r w:rsidR="00765703">
        <w:fldChar w:fldCharType="end"/>
      </w:r>
      <w:r w:rsidR="00B50AA5">
        <w:t xml:space="preserve">. </w:t>
      </w:r>
      <w:r w:rsidR="00205110">
        <w:t xml:space="preserve">However, </w:t>
      </w:r>
      <w:r w:rsidR="008F39FD">
        <w:t>at least 65% of</w:t>
      </w:r>
      <w:r w:rsidR="00B50AA5">
        <w:t xml:space="preserve"> patients in both</w:t>
      </w:r>
      <w:r w:rsidR="008F39FD">
        <w:t xml:space="preserve"> groups</w:t>
      </w:r>
      <w:r w:rsidR="00C436DB">
        <w:t>,</w:t>
      </w:r>
      <w:r w:rsidR="008F39FD">
        <w:t xml:space="preserve"> in both studies</w:t>
      </w:r>
      <w:r w:rsidR="00C436DB">
        <w:t>,</w:t>
      </w:r>
      <w:r w:rsidR="008F39FD">
        <w:t xml:space="preserve"> </w:t>
      </w:r>
      <w:r w:rsidR="00643069">
        <w:t>had</w:t>
      </w:r>
      <w:r w:rsidR="009879DB">
        <w:t xml:space="preserve"> </w:t>
      </w:r>
      <w:r w:rsidR="00045A12">
        <w:t xml:space="preserve">completed either </w:t>
      </w:r>
      <w:r w:rsidR="00F613C8">
        <w:t>University or higher education</w:t>
      </w:r>
      <w:r w:rsidR="009879DB">
        <w:t xml:space="preserve"> </w:t>
      </w:r>
      <w:r w:rsidR="00765703">
        <w:fldChar w:fldCharType="begin">
          <w:fldData xml:space="preserve">PEVuZE5vdGU+PENpdGU+PEF1dGhvcj5MaW48L0F1dGhvcj48WWVhcj4yMDE0PC9ZZWFyPjxSZWNO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</w:fldData>
        </w:fldChar>
      </w:r>
      <w:r w:rsidR="00A91FF8">
        <w:instrText xml:space="preserve"> ADDIN EN.CITE </w:instrText>
      </w:r>
      <w:r w:rsidR="00A91FF8">
        <w:fldChar w:fldCharType="begin">
          <w:fldData xml:space="preserve">PEVuZE5vdGU+PENpdGU+PEF1dGhvcj5MaW48L0F1dGhvcj48WWVhcj4yMDE0PC9ZZWFyPjxSZWNO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</w:fldData>
        </w:fldChar>
      </w:r>
      <w:r w:rsidR="00A91FF8">
        <w:instrText xml:space="preserve"> ADDIN EN.CITE.DATA </w:instrText>
      </w:r>
      <w:r w:rsidR="00A91FF8">
        <w:fldChar w:fldCharType="end"/>
      </w:r>
      <w:r w:rsidR="00765703">
        <w:fldChar w:fldCharType="separate"/>
      </w:r>
      <w:r w:rsidR="00A91FF8">
        <w:rPr>
          <w:noProof/>
        </w:rPr>
        <w:t>[</w:t>
      </w:r>
      <w:hyperlink w:anchor="_ENREF_26" w:tooltip="Lin, 2014 #539" w:history="1">
        <w:r w:rsidR="00E73543">
          <w:rPr>
            <w:noProof/>
          </w:rPr>
          <w:t>26</w:t>
        </w:r>
      </w:hyperlink>
      <w:r w:rsidR="00A91FF8">
        <w:rPr>
          <w:noProof/>
        </w:rPr>
        <w:t xml:space="preserve">, </w:t>
      </w:r>
      <w:hyperlink w:anchor="_ENREF_33" w:tooltip="Verhaegh, 2014 #30" w:history="1">
        <w:r w:rsidR="00E73543">
          <w:rPr>
            <w:noProof/>
          </w:rPr>
          <w:t>33</w:t>
        </w:r>
      </w:hyperlink>
      <w:r w:rsidR="00A91FF8">
        <w:rPr>
          <w:noProof/>
        </w:rPr>
        <w:t>]</w:t>
      </w:r>
      <w:r w:rsidR="00765703">
        <w:fldChar w:fldCharType="end"/>
      </w:r>
      <w:r w:rsidR="00CB7044">
        <w:t>,</w:t>
      </w:r>
      <w:r w:rsidR="00176F02">
        <w:t xml:space="preserve"> </w:t>
      </w:r>
      <w:r w:rsidR="00176F02" w:rsidRPr="00CB7044">
        <w:rPr>
          <w:b/>
        </w:rPr>
        <w:t>which</w:t>
      </w:r>
      <w:r w:rsidR="00176F02">
        <w:t xml:space="preserve"> </w:t>
      </w:r>
      <w:r w:rsidR="00651717">
        <w:t xml:space="preserve">limits the generalisability of findings to </w:t>
      </w:r>
      <w:r w:rsidR="00643069">
        <w:t>the wider population.</w:t>
      </w:r>
      <w:r w:rsidR="00417387">
        <w:br w:type="page"/>
      </w:r>
    </w:p>
    <w:p w14:paraId="2711C984" w14:textId="77777777" w:rsidR="00417387" w:rsidRDefault="00417387" w:rsidP="009C2E68">
      <w:pPr>
        <w:pStyle w:val="Heading1"/>
        <w:sectPr w:rsidR="00417387" w:rsidSect="00417387">
          <w:pgSz w:w="11906" w:h="16838"/>
          <w:pgMar w:top="1440" w:right="1440" w:bottom="1440" w:left="1440" w:header="709" w:footer="709" w:gutter="0"/>
          <w:lnNumType w:countBy="1" w:restart="continuous"/>
          <w:cols w:space="708"/>
          <w:docGrid w:linePitch="360"/>
        </w:sectPr>
      </w:pPr>
    </w:p>
    <w:p w14:paraId="5F7FFD83" w14:textId="05ED60C2" w:rsidR="006423DB" w:rsidRDefault="006423DB" w:rsidP="009C2E68">
      <w:pPr>
        <w:pStyle w:val="Heading1"/>
      </w:pPr>
      <w:r>
        <w:t xml:space="preserve">Table </w:t>
      </w:r>
      <w:r w:rsidR="00BA014B">
        <w:t>2</w:t>
      </w:r>
      <w:r>
        <w:t>. Summary of findings: Cross-sectional patient survey studies</w:t>
      </w:r>
    </w:p>
    <w:tbl>
      <w:tblPr>
        <w:tblStyle w:val="TableGrid"/>
        <w:tblW w:w="14184" w:type="dxa"/>
        <w:tblLayout w:type="fixed"/>
        <w:tblLook w:val="04A0" w:firstRow="1" w:lastRow="0" w:firstColumn="1" w:lastColumn="0" w:noHBand="0" w:noVBand="1"/>
      </w:tblPr>
      <w:tblGrid>
        <w:gridCol w:w="1129"/>
        <w:gridCol w:w="1718"/>
        <w:gridCol w:w="1514"/>
        <w:gridCol w:w="1588"/>
        <w:gridCol w:w="1353"/>
        <w:gridCol w:w="1057"/>
        <w:gridCol w:w="1417"/>
        <w:gridCol w:w="1559"/>
        <w:gridCol w:w="1796"/>
        <w:gridCol w:w="1053"/>
      </w:tblGrid>
      <w:tr w:rsidR="002E0402" w:rsidRPr="008E2C8F" w14:paraId="7FBA55D8" w14:textId="77777777" w:rsidTr="006827BC">
        <w:trPr>
          <w:tblHeader/>
        </w:trPr>
        <w:tc>
          <w:tcPr>
            <w:tcW w:w="1129" w:type="dxa"/>
          </w:tcPr>
          <w:p w14:paraId="4C2D82C6"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Author, year, country</w:t>
            </w:r>
          </w:p>
        </w:tc>
        <w:tc>
          <w:tcPr>
            <w:tcW w:w="1718" w:type="dxa"/>
          </w:tcPr>
          <w:p w14:paraId="08FECD42"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Participants</w:t>
            </w:r>
          </w:p>
        </w:tc>
        <w:tc>
          <w:tcPr>
            <w:tcW w:w="1514" w:type="dxa"/>
          </w:tcPr>
          <w:p w14:paraId="321522F6"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 xml:space="preserve">Letter type, </w:t>
            </w:r>
            <w:r>
              <w:rPr>
                <w:rFonts w:cs="Arial"/>
                <w:b/>
                <w:sz w:val="18"/>
                <w:szCs w:val="18"/>
              </w:rPr>
              <w:t>Method of assessment</w:t>
            </w:r>
          </w:p>
        </w:tc>
        <w:tc>
          <w:tcPr>
            <w:tcW w:w="1588" w:type="dxa"/>
          </w:tcPr>
          <w:p w14:paraId="6FEB03DE" w14:textId="1BC44A64"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Understanding</w:t>
            </w:r>
            <w:r w:rsidR="007A666A">
              <w:rPr>
                <w:rFonts w:cs="Arial"/>
                <w:b/>
                <w:sz w:val="18"/>
                <w:szCs w:val="18"/>
              </w:rPr>
              <w:t xml:space="preserve"> of</w:t>
            </w:r>
            <w:r>
              <w:rPr>
                <w:rFonts w:cs="Arial"/>
                <w:b/>
                <w:sz w:val="18"/>
                <w:szCs w:val="18"/>
              </w:rPr>
              <w:t xml:space="preserve"> (% participants)</w:t>
            </w:r>
          </w:p>
        </w:tc>
        <w:tc>
          <w:tcPr>
            <w:tcW w:w="1353" w:type="dxa"/>
          </w:tcPr>
          <w:p w14:paraId="260046F3"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Useful/ helpful</w:t>
            </w:r>
            <w:r>
              <w:rPr>
                <w:rFonts w:cs="Arial"/>
                <w:b/>
                <w:sz w:val="18"/>
                <w:szCs w:val="18"/>
              </w:rPr>
              <w:t xml:space="preserve"> (% participants)</w:t>
            </w:r>
          </w:p>
        </w:tc>
        <w:tc>
          <w:tcPr>
            <w:tcW w:w="1057" w:type="dxa"/>
          </w:tcPr>
          <w:p w14:paraId="73AE8FF2"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Worry/ upset</w:t>
            </w:r>
            <w:r>
              <w:rPr>
                <w:rFonts w:cs="Arial"/>
                <w:b/>
                <w:sz w:val="18"/>
                <w:szCs w:val="18"/>
              </w:rPr>
              <w:t xml:space="preserve"> (% participants)</w:t>
            </w:r>
          </w:p>
        </w:tc>
        <w:tc>
          <w:tcPr>
            <w:tcW w:w="1417" w:type="dxa"/>
          </w:tcPr>
          <w:p w14:paraId="0AD5358C"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A</w:t>
            </w:r>
            <w:r>
              <w:rPr>
                <w:rFonts w:cs="Arial"/>
                <w:b/>
                <w:sz w:val="18"/>
                <w:szCs w:val="18"/>
              </w:rPr>
              <w:t>ccuracy (% participants)</w:t>
            </w:r>
          </w:p>
        </w:tc>
        <w:tc>
          <w:tcPr>
            <w:tcW w:w="1559" w:type="dxa"/>
          </w:tcPr>
          <w:p w14:paraId="3073EE70"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Letter preference</w:t>
            </w:r>
            <w:r>
              <w:rPr>
                <w:rFonts w:cs="Arial"/>
                <w:b/>
                <w:sz w:val="18"/>
                <w:szCs w:val="18"/>
              </w:rPr>
              <w:t xml:space="preserve"> (% participants)</w:t>
            </w:r>
          </w:p>
        </w:tc>
        <w:tc>
          <w:tcPr>
            <w:tcW w:w="1796" w:type="dxa"/>
          </w:tcPr>
          <w:p w14:paraId="6A8F0977"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Other findings</w:t>
            </w:r>
          </w:p>
        </w:tc>
        <w:tc>
          <w:tcPr>
            <w:tcW w:w="1053" w:type="dxa"/>
          </w:tcPr>
          <w:p w14:paraId="0C6AFEB6" w14:textId="77777777" w:rsidR="002E0402" w:rsidRPr="008E2C8F" w:rsidRDefault="002E0402" w:rsidP="00A62E77">
            <w:pPr>
              <w:spacing w:line="240" w:lineRule="auto"/>
              <w:rPr>
                <w:rFonts w:eastAsiaTheme="majorEastAsia" w:cs="Arial"/>
                <w:b/>
                <w:bCs/>
                <w:i/>
                <w:iCs/>
                <w:color w:val="5B9BD5" w:themeColor="accent1"/>
                <w:sz w:val="18"/>
                <w:szCs w:val="18"/>
              </w:rPr>
            </w:pPr>
            <w:r w:rsidRPr="008E2C8F">
              <w:rPr>
                <w:rFonts w:cs="Arial"/>
                <w:b/>
                <w:sz w:val="18"/>
                <w:szCs w:val="18"/>
              </w:rPr>
              <w:t>Strength of evidence</w:t>
            </w:r>
          </w:p>
        </w:tc>
      </w:tr>
      <w:tr w:rsidR="002E0402" w:rsidRPr="008E2C8F" w14:paraId="72552CAB" w14:textId="77777777" w:rsidTr="006827BC">
        <w:tc>
          <w:tcPr>
            <w:tcW w:w="1129" w:type="dxa"/>
          </w:tcPr>
          <w:p w14:paraId="2A7C357C" w14:textId="44822FD2" w:rsidR="002E0402" w:rsidRPr="008E2C8F" w:rsidRDefault="002E0402" w:rsidP="00E73543">
            <w:pPr>
              <w:spacing w:line="240" w:lineRule="auto"/>
              <w:rPr>
                <w:rFonts w:eastAsiaTheme="majorEastAsia" w:cs="Arial"/>
                <w:b/>
                <w:bCs/>
                <w:i/>
                <w:iCs/>
                <w:color w:val="5B9BD5" w:themeColor="accent1"/>
                <w:sz w:val="18"/>
                <w:szCs w:val="18"/>
              </w:rPr>
            </w:pPr>
            <w:r w:rsidRPr="008E2C8F">
              <w:rPr>
                <w:rFonts w:cs="Arial"/>
                <w:sz w:val="18"/>
                <w:szCs w:val="18"/>
              </w:rPr>
              <w:t xml:space="preserve">Ansari et al. </w:t>
            </w:r>
            <w:r w:rsidR="00765703">
              <w:rPr>
                <w:rFonts w:cs="Arial"/>
                <w:sz w:val="18"/>
                <w:szCs w:val="18"/>
              </w:rPr>
              <w:fldChar w:fldCharType="begin"/>
            </w:r>
            <w:r w:rsidR="00587447">
              <w:rPr>
                <w:rFonts w:cs="Arial"/>
                <w:sz w:val="18"/>
                <w:szCs w:val="18"/>
              </w:rPr>
              <w:instrText xml:space="preserve"> ADDIN EN.CITE &lt;EndNote&gt;&lt;Cite&gt;&lt;Author&gt;Ansari&lt;/Author&gt;&lt;Year&gt;2011&lt;/Year&gt;&lt;RecNum&gt;610&lt;/RecNum&gt;&lt;DisplayText&gt;[42]&lt;/DisplayText&gt;&lt;record&gt;&lt;rec-number&gt;610&lt;/rec-number&gt;&lt;foreign-keys&gt;&lt;key app="EN" db-id="zassd9pwfrwsete5ftqvva02ep5r5rdssa9v" timestamp="1501598410"&gt;610&lt;/key&gt;&lt;/foreign-keys&gt;&lt;ref-type name="Journal Article"&gt;17&lt;/ref-type&gt;&lt;contributors&gt;&lt;authors&gt;&lt;author&gt;Ansari, IA&lt;/author&gt;&lt;author&gt;Saif, R&lt;/author&gt;&lt;author&gt;Sen, G&lt;/author&gt;&lt;author&gt;Lochan, R&lt;/author&gt;&lt;author&gt;Jacob, M&lt;/author&gt;&lt;author&gt;Manas, DM&lt;/author&gt;&lt;author&gt;White, SA&lt;/author&gt;&lt;/authors&gt;&lt;/contributors&gt;&lt;titles&gt;&lt;title&gt;The HPB Clinic: Do Patients Want a Copy of Their Clinic Letter?&lt;/title&gt;&lt;secondary-title&gt;The Bulletin of the Royal College of Surgeons of England&lt;/secondary-title&gt;&lt;/titles&gt;&lt;periodical&gt;&lt;full-title&gt;The Bulletin of the Royal College of Surgeons of England&lt;/full-title&gt;&lt;/periodical&gt;&lt;pages&gt;1-2&lt;/pages&gt;&lt;volume&gt;93&lt;/volume&gt;&lt;number&gt;8&lt;/number&gt;&lt;dates&gt;&lt;year&gt;2011&lt;/year&gt;&lt;/dates&gt;&lt;urls&gt;&lt;related-urls&gt;&lt;url&gt;http://publishing.rcseng.ac.uk/doi/abs/10.1308/bull.2011.93.8.1&lt;/url&gt;&lt;/related-urls&gt;&lt;/urls&gt;&lt;electronic-resource-num&gt;doi:10.1308/bull.2011.93.8.1&lt;/electronic-resource-num&gt;&lt;/record&gt;&lt;/Cite&gt;&lt;/EndNote&gt;</w:instrText>
            </w:r>
            <w:r w:rsidR="00765703">
              <w:rPr>
                <w:rFonts w:cs="Arial"/>
                <w:sz w:val="18"/>
                <w:szCs w:val="18"/>
              </w:rPr>
              <w:fldChar w:fldCharType="separate"/>
            </w:r>
            <w:r w:rsidR="0042392C">
              <w:rPr>
                <w:rFonts w:cs="Arial"/>
                <w:noProof/>
                <w:sz w:val="18"/>
                <w:szCs w:val="18"/>
              </w:rPr>
              <w:t>[</w:t>
            </w:r>
            <w:hyperlink w:anchor="_ENREF_42" w:tooltip="Ansari, 2011 #610" w:history="1">
              <w:r w:rsidR="00E73543">
                <w:rPr>
                  <w:rFonts w:cs="Arial"/>
                  <w:noProof/>
                  <w:sz w:val="18"/>
                  <w:szCs w:val="18"/>
                </w:rPr>
                <w:t>42</w:t>
              </w:r>
            </w:hyperlink>
            <w:r w:rsidR="0042392C">
              <w:rPr>
                <w:rFonts w:cs="Arial"/>
                <w:noProof/>
                <w:sz w:val="18"/>
                <w:szCs w:val="18"/>
              </w:rPr>
              <w:t>]</w:t>
            </w:r>
            <w:r w:rsidR="00765703">
              <w:rPr>
                <w:rFonts w:cs="Arial"/>
                <w:sz w:val="18"/>
                <w:szCs w:val="18"/>
              </w:rPr>
              <w:fldChar w:fldCharType="end"/>
            </w:r>
            <w:r>
              <w:rPr>
                <w:rFonts w:cs="Arial"/>
                <w:sz w:val="18"/>
                <w:szCs w:val="18"/>
              </w:rPr>
              <w:t xml:space="preserve"> </w:t>
            </w:r>
            <w:r w:rsidRPr="008E2C8F">
              <w:rPr>
                <w:rFonts w:cs="Arial"/>
                <w:sz w:val="18"/>
                <w:szCs w:val="18"/>
              </w:rPr>
              <w:t>2011, England.</w:t>
            </w:r>
          </w:p>
        </w:tc>
        <w:tc>
          <w:tcPr>
            <w:tcW w:w="1718" w:type="dxa"/>
          </w:tcPr>
          <w:p w14:paraId="7A1C8CD1" w14:textId="77777777" w:rsidR="002E0402" w:rsidRPr="008E2C8F" w:rsidRDefault="002E0402" w:rsidP="00A62E77">
            <w:pPr>
              <w:spacing w:line="240" w:lineRule="auto"/>
              <w:rPr>
                <w:rFonts w:cs="Arial"/>
                <w:sz w:val="18"/>
                <w:szCs w:val="18"/>
              </w:rPr>
            </w:pPr>
            <w:r w:rsidRPr="008E2C8F">
              <w:rPr>
                <w:rFonts w:cs="Arial"/>
                <w:sz w:val="18"/>
                <w:szCs w:val="18"/>
              </w:rPr>
              <w:t>H</w:t>
            </w:r>
            <w:r>
              <w:rPr>
                <w:rFonts w:cs="Arial"/>
                <w:sz w:val="18"/>
                <w:szCs w:val="18"/>
              </w:rPr>
              <w:t>epatobiliary dept. outpatients.</w:t>
            </w:r>
          </w:p>
          <w:p w14:paraId="345325AA"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M</w:t>
            </w:r>
            <w:r w:rsidRPr="008E2C8F">
              <w:rPr>
                <w:rFonts w:cs="Arial"/>
                <w:sz w:val="18"/>
                <w:szCs w:val="18"/>
              </w:rPr>
              <w:t>alignant disease</w:t>
            </w:r>
            <w:r>
              <w:rPr>
                <w:rFonts w:cs="Arial"/>
                <w:sz w:val="18"/>
                <w:szCs w:val="18"/>
              </w:rPr>
              <w:t xml:space="preserve"> (n=48):</w:t>
            </w:r>
            <w:r w:rsidRPr="008E2C8F">
              <w:rPr>
                <w:rFonts w:cs="Arial"/>
                <w:sz w:val="18"/>
                <w:szCs w:val="18"/>
              </w:rPr>
              <w:t xml:space="preserve"> mean</w:t>
            </w:r>
            <w:r>
              <w:rPr>
                <w:rFonts w:cs="Arial"/>
                <w:sz w:val="18"/>
                <w:szCs w:val="18"/>
              </w:rPr>
              <w:t>(range)</w:t>
            </w:r>
            <w:r w:rsidRPr="008E2C8F">
              <w:rPr>
                <w:rFonts w:cs="Arial"/>
                <w:sz w:val="18"/>
                <w:szCs w:val="18"/>
              </w:rPr>
              <w:t xml:space="preserve"> age</w:t>
            </w:r>
            <w:r>
              <w:rPr>
                <w:rFonts w:cs="Arial"/>
                <w:sz w:val="18"/>
                <w:szCs w:val="18"/>
              </w:rPr>
              <w:t>:</w:t>
            </w:r>
            <w:r w:rsidRPr="008E2C8F">
              <w:rPr>
                <w:rFonts w:cs="Arial"/>
                <w:sz w:val="18"/>
                <w:szCs w:val="18"/>
              </w:rPr>
              <w:t xml:space="preserve"> 64</w:t>
            </w:r>
            <w:r>
              <w:rPr>
                <w:rFonts w:cs="Arial"/>
                <w:sz w:val="18"/>
                <w:szCs w:val="18"/>
              </w:rPr>
              <w:t xml:space="preserve"> (31-80)</w:t>
            </w:r>
            <w:r w:rsidRPr="008E2C8F">
              <w:rPr>
                <w:rFonts w:cs="Arial"/>
                <w:sz w:val="18"/>
                <w:szCs w:val="18"/>
              </w:rPr>
              <w:t xml:space="preserve"> y</w:t>
            </w:r>
            <w:r>
              <w:rPr>
                <w:rFonts w:cs="Arial"/>
                <w:sz w:val="18"/>
                <w:szCs w:val="18"/>
              </w:rPr>
              <w:t>ea</w:t>
            </w:r>
            <w:r w:rsidRPr="008E2C8F">
              <w:rPr>
                <w:rFonts w:cs="Arial"/>
                <w:sz w:val="18"/>
                <w:szCs w:val="18"/>
              </w:rPr>
              <w:t>rs</w:t>
            </w:r>
            <w:r>
              <w:rPr>
                <w:rFonts w:cs="Arial"/>
                <w:sz w:val="18"/>
                <w:szCs w:val="18"/>
              </w:rPr>
              <w:t>.</w:t>
            </w:r>
          </w:p>
          <w:p w14:paraId="74D8A86C"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 xml:space="preserve">Benign disease (n=52): </w:t>
            </w:r>
            <w:r w:rsidRPr="008E2C8F">
              <w:rPr>
                <w:rFonts w:cs="Arial"/>
                <w:sz w:val="18"/>
                <w:szCs w:val="18"/>
              </w:rPr>
              <w:t xml:space="preserve"> mean</w:t>
            </w:r>
            <w:r>
              <w:rPr>
                <w:rFonts w:cs="Arial"/>
                <w:sz w:val="18"/>
                <w:szCs w:val="18"/>
              </w:rPr>
              <w:t>(range)</w:t>
            </w:r>
            <w:r w:rsidRPr="008E2C8F">
              <w:rPr>
                <w:rFonts w:cs="Arial"/>
                <w:sz w:val="18"/>
                <w:szCs w:val="18"/>
              </w:rPr>
              <w:t xml:space="preserve"> age</w:t>
            </w:r>
            <w:r>
              <w:rPr>
                <w:rFonts w:cs="Arial"/>
                <w:sz w:val="18"/>
                <w:szCs w:val="18"/>
              </w:rPr>
              <w:t>: 56 (21-81)</w:t>
            </w:r>
            <w:r w:rsidRPr="008E2C8F">
              <w:rPr>
                <w:rFonts w:cs="Arial"/>
                <w:sz w:val="18"/>
                <w:szCs w:val="18"/>
              </w:rPr>
              <w:t xml:space="preserve"> y</w:t>
            </w:r>
            <w:r>
              <w:rPr>
                <w:rFonts w:cs="Arial"/>
                <w:sz w:val="18"/>
                <w:szCs w:val="18"/>
              </w:rPr>
              <w:t>ea</w:t>
            </w:r>
            <w:r w:rsidRPr="008E2C8F">
              <w:rPr>
                <w:rFonts w:cs="Arial"/>
                <w:sz w:val="18"/>
                <w:szCs w:val="18"/>
              </w:rPr>
              <w:t>rs</w:t>
            </w:r>
            <w:r>
              <w:rPr>
                <w:rFonts w:cs="Arial"/>
                <w:sz w:val="18"/>
                <w:szCs w:val="18"/>
              </w:rPr>
              <w:t>.</w:t>
            </w:r>
          </w:p>
        </w:tc>
        <w:tc>
          <w:tcPr>
            <w:tcW w:w="1514" w:type="dxa"/>
          </w:tcPr>
          <w:p w14:paraId="36C223E2"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GP &amp; copied to patient.</w:t>
            </w:r>
          </w:p>
          <w:p w14:paraId="50E75743" w14:textId="77777777" w:rsidR="002E0402" w:rsidRDefault="002E0402" w:rsidP="00A62E77">
            <w:pPr>
              <w:spacing w:line="240" w:lineRule="auto"/>
              <w:rPr>
                <w:rFonts w:cs="Arial"/>
                <w:sz w:val="18"/>
                <w:szCs w:val="18"/>
              </w:rPr>
            </w:pPr>
          </w:p>
          <w:p w14:paraId="560B8E17" w14:textId="77777777" w:rsidR="002E0402" w:rsidRPr="008E2C8F" w:rsidRDefault="002E0402" w:rsidP="00A62E77">
            <w:pPr>
              <w:spacing w:line="240" w:lineRule="auto"/>
              <w:rPr>
                <w:rFonts w:cs="Arial"/>
                <w:sz w:val="18"/>
                <w:szCs w:val="18"/>
              </w:rPr>
            </w:pPr>
            <w:r>
              <w:rPr>
                <w:rFonts w:cs="Arial"/>
                <w:sz w:val="18"/>
                <w:szCs w:val="18"/>
              </w:rPr>
              <w:t>Retrospective 15-item paper questionnaire about most recent copy letter.</w:t>
            </w:r>
          </w:p>
        </w:tc>
        <w:tc>
          <w:tcPr>
            <w:tcW w:w="1588" w:type="dxa"/>
          </w:tcPr>
          <w:p w14:paraId="1456DFA6" w14:textId="7BF8BE24" w:rsidR="002E0402" w:rsidRPr="00110652" w:rsidRDefault="002E0402" w:rsidP="00A62E77">
            <w:pPr>
              <w:keepNext/>
              <w:keepLines/>
              <w:spacing w:line="240" w:lineRule="auto"/>
              <w:contextualSpacing/>
              <w:outlineLvl w:val="3"/>
              <w:rPr>
                <w:rFonts w:eastAsiaTheme="majorEastAsia" w:cs="Arial"/>
                <w:b/>
                <w:bCs/>
                <w:i/>
                <w:iCs/>
                <w:color w:val="5B9BD5" w:themeColor="accent1"/>
                <w:sz w:val="18"/>
                <w:szCs w:val="18"/>
                <w:u w:val="single"/>
              </w:rPr>
            </w:pPr>
            <w:r w:rsidRPr="00110652">
              <w:rPr>
                <w:rFonts w:cs="Arial"/>
                <w:sz w:val="18"/>
                <w:szCs w:val="18"/>
                <w:u w:val="single"/>
              </w:rPr>
              <w:t>letter content:</w:t>
            </w:r>
          </w:p>
          <w:p w14:paraId="63CEAE3B" w14:textId="77777777" w:rsidR="002E0402" w:rsidRDefault="002E0402" w:rsidP="00A62E77">
            <w:pPr>
              <w:keepNext/>
              <w:keepLines/>
              <w:spacing w:line="240" w:lineRule="auto"/>
              <w:ind w:left="-76"/>
              <w:contextualSpacing/>
              <w:outlineLvl w:val="3"/>
              <w:rPr>
                <w:rFonts w:eastAsiaTheme="majorEastAsia" w:cs="Arial"/>
                <w:b/>
                <w:bCs/>
                <w:i/>
                <w:iCs/>
                <w:color w:val="5B9BD5" w:themeColor="accent1"/>
                <w:sz w:val="18"/>
                <w:szCs w:val="18"/>
              </w:rPr>
            </w:pPr>
            <w:r>
              <w:rPr>
                <w:rFonts w:cs="Arial"/>
                <w:sz w:val="18"/>
                <w:szCs w:val="18"/>
              </w:rPr>
              <w:t>Malignant:</w:t>
            </w:r>
          </w:p>
          <w:p w14:paraId="0AFEFFDA" w14:textId="77777777" w:rsidR="002E0402" w:rsidRDefault="002E0402" w:rsidP="00A62E77">
            <w:pPr>
              <w:keepNext/>
              <w:keepLines/>
              <w:spacing w:line="240" w:lineRule="auto"/>
              <w:contextualSpacing/>
              <w:outlineLvl w:val="3"/>
              <w:rPr>
                <w:rFonts w:eastAsiaTheme="majorEastAsia" w:cs="Arial"/>
                <w:b/>
                <w:bCs/>
                <w:i/>
                <w:iCs/>
                <w:color w:val="5B9BD5" w:themeColor="accent1"/>
                <w:sz w:val="18"/>
                <w:szCs w:val="18"/>
              </w:rPr>
            </w:pPr>
            <w:r>
              <w:rPr>
                <w:rFonts w:cs="Arial"/>
                <w:sz w:val="18"/>
                <w:szCs w:val="18"/>
              </w:rPr>
              <w:t>All: 48%.</w:t>
            </w:r>
          </w:p>
          <w:p w14:paraId="73AA0FAE" w14:textId="77777777" w:rsidR="002E0402" w:rsidRDefault="002E0402" w:rsidP="00A62E77">
            <w:pPr>
              <w:keepNext/>
              <w:keepLines/>
              <w:spacing w:line="240" w:lineRule="auto"/>
              <w:contextualSpacing/>
              <w:outlineLvl w:val="3"/>
              <w:rPr>
                <w:rFonts w:eastAsiaTheme="majorEastAsia" w:cs="Arial"/>
                <w:b/>
                <w:bCs/>
                <w:i/>
                <w:iCs/>
                <w:color w:val="5B9BD5" w:themeColor="accent1"/>
                <w:sz w:val="18"/>
                <w:szCs w:val="18"/>
              </w:rPr>
            </w:pPr>
            <w:r>
              <w:rPr>
                <w:rFonts w:cs="Arial"/>
                <w:sz w:val="18"/>
                <w:szCs w:val="18"/>
              </w:rPr>
              <w:t>Most: 36%.</w:t>
            </w:r>
          </w:p>
          <w:p w14:paraId="5E287CF9" w14:textId="77777777" w:rsidR="002E0402" w:rsidRDefault="002E0402" w:rsidP="00A62E77">
            <w:pPr>
              <w:keepNext/>
              <w:keepLines/>
              <w:spacing w:line="240" w:lineRule="auto"/>
              <w:contextualSpacing/>
              <w:outlineLvl w:val="3"/>
              <w:rPr>
                <w:rFonts w:cs="Arial"/>
                <w:sz w:val="18"/>
                <w:szCs w:val="18"/>
              </w:rPr>
            </w:pPr>
            <w:r>
              <w:rPr>
                <w:rFonts w:cs="Arial"/>
                <w:sz w:val="18"/>
                <w:szCs w:val="18"/>
              </w:rPr>
              <w:t>Some: 16%.</w:t>
            </w:r>
          </w:p>
          <w:p w14:paraId="524F328D" w14:textId="77777777" w:rsidR="002E0402" w:rsidRDefault="002E0402" w:rsidP="00A62E77">
            <w:pPr>
              <w:keepNext/>
              <w:keepLines/>
              <w:spacing w:line="240" w:lineRule="auto"/>
              <w:contextualSpacing/>
              <w:outlineLvl w:val="3"/>
              <w:rPr>
                <w:rFonts w:eastAsiaTheme="majorEastAsia" w:cs="Arial"/>
                <w:b/>
                <w:bCs/>
                <w:i/>
                <w:iCs/>
                <w:color w:val="5B9BD5" w:themeColor="accent1"/>
                <w:sz w:val="18"/>
                <w:szCs w:val="18"/>
              </w:rPr>
            </w:pPr>
          </w:p>
          <w:p w14:paraId="435319BF" w14:textId="77777777" w:rsidR="002E0402" w:rsidRDefault="002E0402" w:rsidP="00A62E77">
            <w:pPr>
              <w:keepNext/>
              <w:keepLines/>
              <w:spacing w:line="240" w:lineRule="auto"/>
              <w:ind w:left="-76"/>
              <w:contextualSpacing/>
              <w:outlineLvl w:val="3"/>
              <w:rPr>
                <w:rFonts w:eastAsiaTheme="majorEastAsia" w:cs="Arial"/>
                <w:b/>
                <w:bCs/>
                <w:i/>
                <w:iCs/>
                <w:color w:val="5B9BD5" w:themeColor="accent1"/>
                <w:sz w:val="18"/>
                <w:szCs w:val="18"/>
              </w:rPr>
            </w:pPr>
            <w:r>
              <w:rPr>
                <w:rFonts w:cs="Arial"/>
                <w:sz w:val="18"/>
                <w:szCs w:val="18"/>
              </w:rPr>
              <w:t>Benign:</w:t>
            </w:r>
          </w:p>
          <w:p w14:paraId="660F9C03" w14:textId="77777777" w:rsidR="002E0402" w:rsidRDefault="002E0402" w:rsidP="00A62E77">
            <w:pPr>
              <w:keepNext/>
              <w:keepLines/>
              <w:spacing w:line="240" w:lineRule="auto"/>
              <w:contextualSpacing/>
              <w:outlineLvl w:val="3"/>
              <w:rPr>
                <w:rFonts w:eastAsiaTheme="majorEastAsia" w:cs="Arial"/>
                <w:b/>
                <w:bCs/>
                <w:i/>
                <w:iCs/>
                <w:color w:val="5B9BD5" w:themeColor="accent1"/>
                <w:sz w:val="18"/>
                <w:szCs w:val="18"/>
              </w:rPr>
            </w:pPr>
            <w:r>
              <w:rPr>
                <w:rFonts w:cs="Arial"/>
                <w:sz w:val="18"/>
                <w:szCs w:val="18"/>
              </w:rPr>
              <w:t>All: 50%.</w:t>
            </w:r>
          </w:p>
          <w:p w14:paraId="7FE100F1" w14:textId="77777777" w:rsidR="002E0402" w:rsidRDefault="002E0402" w:rsidP="00A62E77">
            <w:pPr>
              <w:keepNext/>
              <w:keepLines/>
              <w:spacing w:line="240" w:lineRule="auto"/>
              <w:contextualSpacing/>
              <w:outlineLvl w:val="3"/>
              <w:rPr>
                <w:rFonts w:eastAsiaTheme="majorEastAsia" w:cs="Arial"/>
                <w:b/>
                <w:bCs/>
                <w:i/>
                <w:iCs/>
                <w:color w:val="5B9BD5" w:themeColor="accent1"/>
                <w:sz w:val="18"/>
                <w:szCs w:val="18"/>
              </w:rPr>
            </w:pPr>
            <w:r>
              <w:rPr>
                <w:rFonts w:cs="Arial"/>
                <w:sz w:val="18"/>
                <w:szCs w:val="18"/>
              </w:rPr>
              <w:t>Most: 38%.</w:t>
            </w:r>
          </w:p>
          <w:p w14:paraId="75EE264B" w14:textId="77777777" w:rsidR="002E0402" w:rsidRPr="008E2C8F" w:rsidRDefault="002E0402" w:rsidP="00A62E77">
            <w:pPr>
              <w:keepNext/>
              <w:keepLines/>
              <w:spacing w:line="240" w:lineRule="auto"/>
              <w:contextualSpacing/>
              <w:outlineLvl w:val="3"/>
              <w:rPr>
                <w:rFonts w:eastAsiaTheme="majorEastAsia" w:cs="Arial"/>
                <w:b/>
                <w:bCs/>
                <w:i/>
                <w:iCs/>
                <w:color w:val="5B9BD5" w:themeColor="accent1"/>
                <w:sz w:val="18"/>
                <w:szCs w:val="18"/>
              </w:rPr>
            </w:pPr>
            <w:r>
              <w:rPr>
                <w:rFonts w:cs="Arial"/>
                <w:sz w:val="18"/>
                <w:szCs w:val="18"/>
              </w:rPr>
              <w:t>Some: 12%.</w:t>
            </w:r>
          </w:p>
        </w:tc>
        <w:tc>
          <w:tcPr>
            <w:tcW w:w="1353" w:type="dxa"/>
          </w:tcPr>
          <w:p w14:paraId="4C3FF81E" w14:textId="77777777" w:rsidR="002E0402" w:rsidRPr="008E2C8F" w:rsidRDefault="002E0402" w:rsidP="00A62E77">
            <w:pPr>
              <w:spacing w:line="240" w:lineRule="auto"/>
              <w:rPr>
                <w:rFonts w:cs="Arial"/>
                <w:sz w:val="18"/>
                <w:szCs w:val="18"/>
              </w:rPr>
            </w:pPr>
          </w:p>
        </w:tc>
        <w:tc>
          <w:tcPr>
            <w:tcW w:w="1057" w:type="dxa"/>
          </w:tcPr>
          <w:p w14:paraId="4D1E6DE4" w14:textId="77777777" w:rsidR="002E0402" w:rsidRPr="0076439B" w:rsidRDefault="002E0402" w:rsidP="00A62E77">
            <w:pPr>
              <w:spacing w:line="240" w:lineRule="auto"/>
              <w:rPr>
                <w:rFonts w:eastAsiaTheme="majorEastAsia" w:cs="Arial"/>
                <w:b/>
                <w:bCs/>
                <w:i/>
                <w:iCs/>
                <w:color w:val="5B9BD5" w:themeColor="accent1"/>
                <w:sz w:val="18"/>
                <w:szCs w:val="18"/>
                <w:u w:val="single"/>
              </w:rPr>
            </w:pPr>
            <w:r>
              <w:rPr>
                <w:rFonts w:cs="Arial"/>
                <w:sz w:val="18"/>
                <w:szCs w:val="18"/>
                <w:u w:val="single"/>
              </w:rPr>
              <w:t>Letter did not increase worry:</w:t>
            </w:r>
          </w:p>
          <w:p w14:paraId="236A9940" w14:textId="77777777" w:rsidR="002E0402" w:rsidRDefault="002E0402" w:rsidP="00A62E77">
            <w:pPr>
              <w:spacing w:line="240" w:lineRule="auto"/>
              <w:rPr>
                <w:rFonts w:cs="Arial"/>
                <w:sz w:val="18"/>
                <w:szCs w:val="18"/>
              </w:rPr>
            </w:pPr>
          </w:p>
          <w:p w14:paraId="4B85E26C" w14:textId="77777777" w:rsidR="002E0402" w:rsidRDefault="002E0402" w:rsidP="00A62E77">
            <w:pPr>
              <w:spacing w:line="240" w:lineRule="auto"/>
              <w:ind w:left="-44"/>
              <w:rPr>
                <w:rFonts w:cs="Arial"/>
                <w:sz w:val="18"/>
                <w:szCs w:val="18"/>
              </w:rPr>
            </w:pPr>
            <w:r>
              <w:rPr>
                <w:rFonts w:cs="Arial"/>
                <w:sz w:val="18"/>
                <w:szCs w:val="18"/>
              </w:rPr>
              <w:t>Malignant:</w:t>
            </w:r>
          </w:p>
          <w:p w14:paraId="6A4C2F9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78%.</w:t>
            </w:r>
          </w:p>
          <w:p w14:paraId="07CA6BFB" w14:textId="77777777" w:rsidR="002E0402" w:rsidRDefault="002E0402" w:rsidP="00A62E77">
            <w:pPr>
              <w:spacing w:line="240" w:lineRule="auto"/>
              <w:rPr>
                <w:rFonts w:cs="Arial"/>
                <w:sz w:val="18"/>
                <w:szCs w:val="18"/>
              </w:rPr>
            </w:pPr>
          </w:p>
          <w:p w14:paraId="7B9D3187" w14:textId="77777777" w:rsidR="002E0402" w:rsidRDefault="002E0402" w:rsidP="00A62E77">
            <w:pPr>
              <w:spacing w:line="240" w:lineRule="auto"/>
              <w:ind w:left="-44"/>
              <w:rPr>
                <w:rFonts w:eastAsiaTheme="majorEastAsia" w:cs="Arial"/>
                <w:b/>
                <w:bCs/>
                <w:i/>
                <w:iCs/>
                <w:color w:val="5B9BD5" w:themeColor="accent1"/>
                <w:sz w:val="18"/>
                <w:szCs w:val="18"/>
              </w:rPr>
            </w:pPr>
            <w:r>
              <w:rPr>
                <w:rFonts w:cs="Arial"/>
                <w:sz w:val="18"/>
                <w:szCs w:val="18"/>
              </w:rPr>
              <w:t>Benign:</w:t>
            </w:r>
          </w:p>
          <w:p w14:paraId="588214D5"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82%.</w:t>
            </w:r>
          </w:p>
        </w:tc>
        <w:tc>
          <w:tcPr>
            <w:tcW w:w="1417" w:type="dxa"/>
          </w:tcPr>
          <w:p w14:paraId="116614E9" w14:textId="77777777" w:rsidR="002E0402" w:rsidRPr="008E2C8F" w:rsidRDefault="002E0402" w:rsidP="00A62E77">
            <w:pPr>
              <w:spacing w:line="240" w:lineRule="auto"/>
              <w:rPr>
                <w:rFonts w:cs="Arial"/>
                <w:sz w:val="18"/>
                <w:szCs w:val="18"/>
              </w:rPr>
            </w:pPr>
          </w:p>
        </w:tc>
        <w:tc>
          <w:tcPr>
            <w:tcW w:w="1559" w:type="dxa"/>
          </w:tcPr>
          <w:p w14:paraId="143CE6D8" w14:textId="77777777" w:rsidR="002E0402" w:rsidRPr="0076439B" w:rsidRDefault="002E0402" w:rsidP="00A62E77">
            <w:pPr>
              <w:spacing w:line="240" w:lineRule="auto"/>
              <w:rPr>
                <w:rFonts w:eastAsiaTheme="majorEastAsia" w:cs="Arial"/>
                <w:b/>
                <w:bCs/>
                <w:i/>
                <w:iCs/>
                <w:color w:val="5B9BD5" w:themeColor="accent1"/>
                <w:sz w:val="18"/>
                <w:szCs w:val="18"/>
                <w:u w:val="single"/>
              </w:rPr>
            </w:pPr>
            <w:r w:rsidRPr="0076439B">
              <w:rPr>
                <w:rFonts w:cs="Arial"/>
                <w:sz w:val="18"/>
                <w:szCs w:val="18"/>
                <w:u w:val="single"/>
              </w:rPr>
              <w:t>Wish to receive future letters:</w:t>
            </w:r>
          </w:p>
          <w:p w14:paraId="7F70A8C8" w14:textId="77777777" w:rsidR="002E0402" w:rsidRDefault="002E0402" w:rsidP="00A62E77">
            <w:pPr>
              <w:spacing w:line="240" w:lineRule="auto"/>
              <w:ind w:left="-44"/>
              <w:rPr>
                <w:rFonts w:eastAsiaTheme="majorEastAsia" w:cs="Arial"/>
                <w:b/>
                <w:bCs/>
                <w:i/>
                <w:iCs/>
                <w:color w:val="5B9BD5" w:themeColor="accent1"/>
                <w:sz w:val="18"/>
                <w:szCs w:val="18"/>
              </w:rPr>
            </w:pPr>
            <w:r>
              <w:rPr>
                <w:rFonts w:cs="Arial"/>
                <w:sz w:val="18"/>
                <w:szCs w:val="18"/>
              </w:rPr>
              <w:t>Malignant:</w:t>
            </w:r>
          </w:p>
          <w:p w14:paraId="20080954"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84%.</w:t>
            </w:r>
          </w:p>
          <w:p w14:paraId="6F5A9AFA" w14:textId="77777777" w:rsidR="002E0402" w:rsidRDefault="002E0402" w:rsidP="00A62E77">
            <w:pPr>
              <w:spacing w:line="240" w:lineRule="auto"/>
              <w:rPr>
                <w:rFonts w:cs="Arial"/>
                <w:sz w:val="18"/>
                <w:szCs w:val="18"/>
              </w:rPr>
            </w:pPr>
          </w:p>
          <w:p w14:paraId="01F86342" w14:textId="77777777" w:rsidR="002E0402" w:rsidRDefault="002E0402" w:rsidP="00A62E77">
            <w:pPr>
              <w:spacing w:line="240" w:lineRule="auto"/>
              <w:ind w:left="-44"/>
              <w:rPr>
                <w:rFonts w:eastAsiaTheme="majorEastAsia" w:cs="Arial"/>
                <w:b/>
                <w:bCs/>
                <w:i/>
                <w:iCs/>
                <w:color w:val="5B9BD5" w:themeColor="accent1"/>
                <w:sz w:val="18"/>
                <w:szCs w:val="18"/>
              </w:rPr>
            </w:pPr>
            <w:r>
              <w:rPr>
                <w:rFonts w:cs="Arial"/>
                <w:sz w:val="18"/>
                <w:szCs w:val="18"/>
              </w:rPr>
              <w:t>Benign:</w:t>
            </w:r>
          </w:p>
          <w:p w14:paraId="310486F6"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88%.</w:t>
            </w:r>
          </w:p>
        </w:tc>
        <w:tc>
          <w:tcPr>
            <w:tcW w:w="1796" w:type="dxa"/>
          </w:tcPr>
          <w:p w14:paraId="15BA56C0" w14:textId="77777777" w:rsidR="002E0402" w:rsidRDefault="002E0402" w:rsidP="00A62E77">
            <w:pPr>
              <w:spacing w:line="240" w:lineRule="auto"/>
              <w:rPr>
                <w:rFonts w:eastAsiaTheme="majorEastAsia" w:cs="Arial"/>
                <w:b/>
                <w:bCs/>
                <w:i/>
                <w:iCs/>
                <w:color w:val="5B9BD5" w:themeColor="accent1"/>
                <w:sz w:val="18"/>
                <w:szCs w:val="18"/>
              </w:rPr>
            </w:pPr>
            <w:r w:rsidRPr="00C32A8A">
              <w:rPr>
                <w:rFonts w:cs="Arial"/>
                <w:sz w:val="18"/>
                <w:szCs w:val="18"/>
              </w:rPr>
              <w:t>No significant differences between groups using chi-square test</w:t>
            </w:r>
            <w:r>
              <w:rPr>
                <w:rFonts w:cs="Arial"/>
                <w:sz w:val="18"/>
                <w:szCs w:val="18"/>
              </w:rPr>
              <w:t>.</w:t>
            </w:r>
          </w:p>
          <w:p w14:paraId="289EC3E4" w14:textId="77777777" w:rsidR="002E0402" w:rsidRDefault="002E0402" w:rsidP="00A62E77">
            <w:pPr>
              <w:spacing w:line="240" w:lineRule="auto"/>
              <w:rPr>
                <w:rFonts w:cs="Arial"/>
                <w:sz w:val="18"/>
                <w:szCs w:val="18"/>
              </w:rPr>
            </w:pPr>
          </w:p>
          <w:p w14:paraId="6DCDC7E2" w14:textId="77777777" w:rsidR="002E0402" w:rsidRDefault="002E0402" w:rsidP="00A62E77">
            <w:pPr>
              <w:spacing w:line="240" w:lineRule="auto"/>
              <w:rPr>
                <w:rFonts w:cs="Arial"/>
                <w:sz w:val="18"/>
                <w:szCs w:val="18"/>
              </w:rPr>
            </w:pPr>
            <w:r>
              <w:rPr>
                <w:rFonts w:cs="Arial"/>
                <w:sz w:val="18"/>
                <w:szCs w:val="18"/>
              </w:rPr>
              <w:t xml:space="preserve">94% all patients thought offering copy letters is a good idea: </w:t>
            </w:r>
          </w:p>
          <w:p w14:paraId="0A7A22F0" w14:textId="77777777" w:rsidR="002E0402" w:rsidRDefault="002E0402" w:rsidP="00A62E77">
            <w:pPr>
              <w:spacing w:line="240" w:lineRule="auto"/>
              <w:rPr>
                <w:rFonts w:cs="Arial"/>
                <w:sz w:val="18"/>
                <w:szCs w:val="18"/>
              </w:rPr>
            </w:pPr>
          </w:p>
          <w:p w14:paraId="0A9B1227"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92 patients offered letters, 5 not and 3 unsure. 10 did not receive even though 4 requested one.</w:t>
            </w:r>
          </w:p>
        </w:tc>
        <w:tc>
          <w:tcPr>
            <w:tcW w:w="1053" w:type="dxa"/>
          </w:tcPr>
          <w:p w14:paraId="7A142826"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Emerging</w:t>
            </w:r>
            <w:r w:rsidR="001F3516">
              <w:rPr>
                <w:rFonts w:cs="Arial"/>
                <w:sz w:val="18"/>
                <w:szCs w:val="18"/>
              </w:rPr>
              <w:t xml:space="preserve"> practice</w:t>
            </w:r>
          </w:p>
        </w:tc>
      </w:tr>
      <w:tr w:rsidR="002E0402" w:rsidRPr="008E2C8F" w14:paraId="4C214492" w14:textId="77777777" w:rsidTr="006827BC">
        <w:tc>
          <w:tcPr>
            <w:tcW w:w="1129" w:type="dxa"/>
          </w:tcPr>
          <w:p w14:paraId="489F877E" w14:textId="3B80AA05"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Brockbank. </w:t>
            </w:r>
            <w:r w:rsidR="00765703">
              <w:rPr>
                <w:rFonts w:cs="Arial"/>
                <w:sz w:val="18"/>
                <w:szCs w:val="18"/>
              </w:rPr>
              <w:fldChar w:fldCharType="begin"/>
            </w:r>
            <w:r w:rsidR="00A91FF8">
              <w:rPr>
                <w:rFonts w:cs="Arial"/>
                <w:sz w:val="18"/>
                <w:szCs w:val="18"/>
              </w:rPr>
              <w:instrText xml:space="preserve"> ADDIN EN.CITE &lt;EndNote&gt;&lt;Cite&gt;&lt;Author&gt;Brockbank&lt;/Author&gt;&lt;Year&gt;2005&lt;/Year&gt;&lt;RecNum&gt;356&lt;/RecNum&gt;&lt;DisplayText&gt;[20]&lt;/DisplayText&gt;&lt;record&gt;&lt;rec-number&gt;356&lt;/rec-number&gt;&lt;foreign-keys&gt;&lt;key app="EN" db-id="zassd9pwfrwsete5ftqvva02ep5r5rdssa9v" timestamp="1501497386"&gt;356&lt;/key&gt;&lt;/foreign-keys&gt;&lt;ref-type name="Journal Article"&gt;17&lt;/ref-type&gt;&lt;contributors&gt;&lt;authors&gt;&lt;author&gt;Brockbank, K.&lt;/author&gt;&lt;/authors&gt;&lt;/contributors&gt;&lt;auth-address&gt;Salisbury Health Care NHS Trust, Salisbury, UK&lt;/auth-address&gt;&lt;titles&gt;&lt;title&gt;Copying patient letters -- making it work&lt;/title&gt;&lt;secondary-title&gt;Clinical Governance: An International Journal&lt;/secondary-title&gt;&lt;/titles&gt;&lt;periodical&gt;&lt;full-title&gt;Clinical Governance: An International Journal&lt;/full-title&gt;&lt;/periodical&gt;&lt;pages&gt;231-240&lt;/pages&gt;&lt;volume&gt;10&lt;/volume&gt;&lt;number&gt;3&lt;/number&gt;&lt;keywords&gt;&lt;keyword&gt;Information Management -- Methods -- United Kingdom&lt;/keyword&gt;&lt;keyword&gt;Medical Records&lt;/keyword&gt;&lt;keyword&gt;National Health Programs -- Administration -- United Kingdom&lt;/keyword&gt;&lt;keyword&gt;Patient Advocacy -- Methods&lt;/keyword&gt;&lt;keyword&gt;Patient Satisfaction -- Evaluation&lt;/keyword&gt;&lt;keyword&gt;Program Implementation&lt;/keyword&gt;&lt;keyword&gt;Change Management&lt;/keyword&gt;&lt;keyword&gt;Questionnaires&lt;/keyword&gt;&lt;keyword&gt;Surveys&lt;/keyword&gt;&lt;keyword&gt;United Kingdom&lt;/keyword&gt;&lt;keyword&gt;Workload&lt;/keyword&gt;&lt;keyword&gt;Human&lt;/keyword&gt;&lt;/keywords&gt;&lt;dates&gt;&lt;year&gt;2005&lt;/year&gt;&lt;/dates&gt;&lt;publisher&gt;Emerald Publishing&lt;/publisher&gt;&lt;isbn&gt;1477-7274&lt;/isbn&gt;&lt;accession-num&gt;106551971. Language: English. Entry Date: 20051209. Revision Date: 20150711. Publication Type: Journal Article&lt;/accession-num&gt;&lt;urls&gt;&lt;related-urls&gt;&lt;url&gt;http://search.ebscohost.com/login.aspx?direct=true&amp;amp;db=cin20&amp;amp;AN=106551971&amp;amp;site=ehost-live&lt;/url&gt;&lt;/related-urls&gt;&lt;/urls&gt;&lt;remote-database-name&gt;cin20&lt;/remote-database-name&gt;&lt;remote-database-provider&gt;EBSCOhost&lt;/remote-database-provider&gt;&lt;/record&gt;&lt;/Cite&gt;&lt;/EndNote&gt;</w:instrText>
            </w:r>
            <w:r w:rsidR="00765703">
              <w:rPr>
                <w:rFonts w:cs="Arial"/>
                <w:sz w:val="18"/>
                <w:szCs w:val="18"/>
              </w:rPr>
              <w:fldChar w:fldCharType="separate"/>
            </w:r>
            <w:r w:rsidR="00A91FF8">
              <w:rPr>
                <w:rFonts w:cs="Arial"/>
                <w:noProof/>
                <w:sz w:val="18"/>
                <w:szCs w:val="18"/>
              </w:rPr>
              <w:t>[</w:t>
            </w:r>
            <w:hyperlink w:anchor="_ENREF_20" w:tooltip="Brockbank, 2005 #356" w:history="1">
              <w:r w:rsidR="00E73543">
                <w:rPr>
                  <w:rFonts w:cs="Arial"/>
                  <w:noProof/>
                  <w:sz w:val="18"/>
                  <w:szCs w:val="18"/>
                </w:rPr>
                <w:t>20</w:t>
              </w:r>
            </w:hyperlink>
            <w:r w:rsidR="00A91FF8">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2005, England</w:t>
            </w:r>
          </w:p>
        </w:tc>
        <w:tc>
          <w:tcPr>
            <w:tcW w:w="1718" w:type="dxa"/>
          </w:tcPr>
          <w:p w14:paraId="2B1DD1DA"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660 patients at a District hospital.</w:t>
            </w:r>
          </w:p>
          <w:p w14:paraId="3208734F" w14:textId="77777777" w:rsidR="002E0402" w:rsidRPr="008E2C8F" w:rsidRDefault="002E0402" w:rsidP="00A62E77">
            <w:pPr>
              <w:spacing w:line="240" w:lineRule="auto"/>
              <w:rPr>
                <w:rFonts w:cs="Arial"/>
                <w:sz w:val="18"/>
                <w:szCs w:val="18"/>
              </w:rPr>
            </w:pPr>
            <w:r>
              <w:rPr>
                <w:rFonts w:cs="Arial"/>
                <w:sz w:val="18"/>
                <w:szCs w:val="18"/>
              </w:rPr>
              <w:t>PDSA service improvement study.</w:t>
            </w:r>
          </w:p>
        </w:tc>
        <w:tc>
          <w:tcPr>
            <w:tcW w:w="1514" w:type="dxa"/>
          </w:tcPr>
          <w:p w14:paraId="093C72BF"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&amp; discharge letter from HCP to GP &amp; copied to patient.</w:t>
            </w:r>
          </w:p>
          <w:p w14:paraId="6F0AC31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Cross-sectional 6-item paper postal questionnaire sent with copy letter.</w:t>
            </w:r>
          </w:p>
        </w:tc>
        <w:tc>
          <w:tcPr>
            <w:tcW w:w="1588" w:type="dxa"/>
          </w:tcPr>
          <w:p w14:paraId="0AEAD13A" w14:textId="2240E027" w:rsidR="002E0402" w:rsidRPr="0076439B" w:rsidRDefault="002E0402" w:rsidP="00A62E77">
            <w:pPr>
              <w:spacing w:line="240" w:lineRule="auto"/>
              <w:rPr>
                <w:rFonts w:eastAsiaTheme="majorEastAsia" w:cs="Arial"/>
                <w:b/>
                <w:bCs/>
                <w:i/>
                <w:iCs/>
                <w:color w:val="5B9BD5" w:themeColor="accent1"/>
                <w:sz w:val="18"/>
                <w:szCs w:val="18"/>
                <w:u w:val="single"/>
              </w:rPr>
            </w:pPr>
            <w:r w:rsidRPr="0076439B">
              <w:rPr>
                <w:rFonts w:cs="Arial"/>
                <w:sz w:val="18"/>
                <w:szCs w:val="18"/>
                <w:u w:val="single"/>
              </w:rPr>
              <w:t>letter:</w:t>
            </w:r>
          </w:p>
          <w:p w14:paraId="6D69546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99%.</w:t>
            </w:r>
          </w:p>
        </w:tc>
        <w:tc>
          <w:tcPr>
            <w:tcW w:w="1353" w:type="dxa"/>
          </w:tcPr>
          <w:p w14:paraId="7CD7749D" w14:textId="77777777" w:rsidR="002E0402" w:rsidRPr="0076439B" w:rsidRDefault="002E0402" w:rsidP="00A62E77">
            <w:pPr>
              <w:spacing w:line="240" w:lineRule="auto"/>
              <w:rPr>
                <w:rFonts w:eastAsiaTheme="majorEastAsia" w:cs="Arial"/>
                <w:b/>
                <w:bCs/>
                <w:i/>
                <w:iCs/>
                <w:color w:val="5B9BD5" w:themeColor="accent1"/>
                <w:sz w:val="18"/>
                <w:szCs w:val="18"/>
                <w:u w:val="single"/>
              </w:rPr>
            </w:pPr>
            <w:r w:rsidRPr="0076439B">
              <w:rPr>
                <w:rFonts w:cs="Arial"/>
                <w:sz w:val="18"/>
                <w:szCs w:val="18"/>
                <w:u w:val="single"/>
              </w:rPr>
              <w:t>Useful:</w:t>
            </w:r>
          </w:p>
          <w:p w14:paraId="70A1A7A3"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96%</w:t>
            </w:r>
          </w:p>
        </w:tc>
        <w:tc>
          <w:tcPr>
            <w:tcW w:w="1057" w:type="dxa"/>
          </w:tcPr>
          <w:p w14:paraId="04A91B1E" w14:textId="77777777" w:rsidR="002E0402" w:rsidRPr="008E2C8F" w:rsidRDefault="002E0402" w:rsidP="00A62E77">
            <w:pPr>
              <w:spacing w:line="240" w:lineRule="auto"/>
              <w:rPr>
                <w:rFonts w:cs="Arial"/>
                <w:sz w:val="18"/>
                <w:szCs w:val="18"/>
              </w:rPr>
            </w:pPr>
          </w:p>
        </w:tc>
        <w:tc>
          <w:tcPr>
            <w:tcW w:w="1417" w:type="dxa"/>
          </w:tcPr>
          <w:p w14:paraId="66820DF6" w14:textId="0EE63255" w:rsidR="002E0402" w:rsidRPr="00451E25" w:rsidRDefault="00CA0023" w:rsidP="00A62E77">
            <w:pPr>
              <w:spacing w:line="240" w:lineRule="auto"/>
              <w:rPr>
                <w:rFonts w:eastAsiaTheme="majorEastAsia" w:cs="Arial"/>
                <w:b/>
                <w:bCs/>
                <w:i/>
                <w:iCs/>
                <w:color w:val="5B9BD5" w:themeColor="accent1"/>
                <w:sz w:val="18"/>
                <w:szCs w:val="18"/>
                <w:u w:val="single"/>
              </w:rPr>
            </w:pPr>
            <w:r>
              <w:rPr>
                <w:rFonts w:cs="Arial"/>
                <w:sz w:val="18"/>
                <w:szCs w:val="18"/>
                <w:u w:val="single"/>
              </w:rPr>
              <w:t xml:space="preserve">Accuracy </w:t>
            </w:r>
            <w:r w:rsidR="002E0402" w:rsidRPr="00451E25">
              <w:rPr>
                <w:rFonts w:cs="Arial"/>
                <w:sz w:val="18"/>
                <w:szCs w:val="18"/>
                <w:u w:val="single"/>
              </w:rPr>
              <w:t>with consultation:</w:t>
            </w:r>
          </w:p>
          <w:p w14:paraId="265E7BD2"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99%</w:t>
            </w:r>
          </w:p>
          <w:p w14:paraId="11C0FEE2" w14:textId="77777777" w:rsidR="002E0402" w:rsidRPr="008E2C8F" w:rsidRDefault="002E0402" w:rsidP="00A62E77">
            <w:pPr>
              <w:spacing w:line="240" w:lineRule="auto"/>
              <w:rPr>
                <w:rFonts w:cs="Arial"/>
                <w:sz w:val="18"/>
                <w:szCs w:val="18"/>
              </w:rPr>
            </w:pPr>
          </w:p>
        </w:tc>
        <w:tc>
          <w:tcPr>
            <w:tcW w:w="1559" w:type="dxa"/>
          </w:tcPr>
          <w:p w14:paraId="33FEE48A" w14:textId="77777777" w:rsidR="002E0402" w:rsidRPr="008E2C8F" w:rsidRDefault="002E0402" w:rsidP="00A62E77">
            <w:pPr>
              <w:spacing w:line="240" w:lineRule="auto"/>
              <w:rPr>
                <w:rFonts w:cs="Arial"/>
                <w:sz w:val="18"/>
                <w:szCs w:val="18"/>
              </w:rPr>
            </w:pPr>
          </w:p>
        </w:tc>
        <w:tc>
          <w:tcPr>
            <w:tcW w:w="1796" w:type="dxa"/>
          </w:tcPr>
          <w:p w14:paraId="54926410" w14:textId="548BEA48" w:rsidR="002E0402" w:rsidRPr="008E2C8F" w:rsidRDefault="00AB4BFF" w:rsidP="00A62E77">
            <w:pPr>
              <w:spacing w:line="240" w:lineRule="auto"/>
              <w:rPr>
                <w:rFonts w:eastAsiaTheme="majorEastAsia" w:cs="Arial"/>
                <w:b/>
                <w:bCs/>
                <w:i/>
                <w:iCs/>
                <w:color w:val="5B9BD5" w:themeColor="accent1"/>
                <w:sz w:val="18"/>
                <w:szCs w:val="18"/>
              </w:rPr>
            </w:pPr>
            <w:r>
              <w:rPr>
                <w:rFonts w:cs="Arial"/>
                <w:sz w:val="18"/>
                <w:szCs w:val="18"/>
              </w:rPr>
              <w:t>97</w:t>
            </w:r>
            <w:r w:rsidR="002E0402">
              <w:rPr>
                <w:rFonts w:cs="Arial"/>
                <w:sz w:val="18"/>
                <w:szCs w:val="18"/>
              </w:rPr>
              <w:t>% patients found the letter told them what was going to happen next.</w:t>
            </w:r>
          </w:p>
        </w:tc>
        <w:tc>
          <w:tcPr>
            <w:tcW w:w="1053" w:type="dxa"/>
          </w:tcPr>
          <w:p w14:paraId="0F15A32A"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2DC852B0" w14:textId="77777777" w:rsidTr="006827BC">
        <w:tc>
          <w:tcPr>
            <w:tcW w:w="1129" w:type="dxa"/>
          </w:tcPr>
          <w:p w14:paraId="3350655D" w14:textId="560E5AD7"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Brodie &amp; Lewis </w:t>
            </w:r>
            <w:r w:rsidR="00765703">
              <w:rPr>
                <w:rFonts w:cs="Arial"/>
                <w:sz w:val="18"/>
                <w:szCs w:val="18"/>
              </w:rPr>
              <w:fldChar w:fldCharType="begin">
                <w:fldData xml:space="preserve">PEVuZE5vdGU+PENpdGU+PEF1dGhvcj5Ccm9kaWU8L0F1dGhvcj48WWVhcj4yMDEwPC9ZZWFyPjxS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</w:fldData>
              </w:fldChar>
            </w:r>
            <w:r w:rsidR="00587447">
              <w:rPr>
                <w:rFonts w:cs="Arial"/>
                <w:sz w:val="18"/>
                <w:szCs w:val="18"/>
              </w:rPr>
              <w:instrText xml:space="preserve"> ADDIN EN.CITE </w:instrText>
            </w:r>
            <w:r w:rsidR="00587447">
              <w:rPr>
                <w:rFonts w:cs="Arial"/>
                <w:sz w:val="18"/>
                <w:szCs w:val="18"/>
              </w:rPr>
              <w:fldChar w:fldCharType="begin">
                <w:fldData xml:space="preserve">PEVuZE5vdGU+PENpdGU+PEF1dGhvcj5Ccm9kaWU8L0F1dGhvcj48WWVhcj4yMDEwPC9ZZWFyPjxS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</w:fldData>
              </w:fldChar>
            </w:r>
            <w:r w:rsidR="00587447">
              <w:rPr>
                <w:rFonts w:cs="Arial"/>
                <w:sz w:val="18"/>
                <w:szCs w:val="18"/>
              </w:rPr>
              <w:instrText xml:space="preserve"> ADDIN EN.CITE.DATA </w:instrText>
            </w:r>
            <w:r w:rsidR="00587447">
              <w:rPr>
                <w:rFonts w:cs="Arial"/>
                <w:sz w:val="18"/>
                <w:szCs w:val="18"/>
              </w:rPr>
            </w:r>
            <w:r w:rsidR="00587447">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43" w:tooltip="Brodie, 2010 #549" w:history="1">
              <w:r w:rsidR="00E73543">
                <w:rPr>
                  <w:rFonts w:cs="Arial"/>
                  <w:noProof/>
                  <w:sz w:val="18"/>
                  <w:szCs w:val="18"/>
                </w:rPr>
                <w:t>43</w:t>
              </w:r>
            </w:hyperlink>
            <w:r w:rsidR="0042392C">
              <w:rPr>
                <w:rFonts w:cs="Arial"/>
                <w:noProof/>
                <w:sz w:val="18"/>
                <w:szCs w:val="18"/>
              </w:rPr>
              <w:t>]</w:t>
            </w:r>
            <w:r w:rsidR="00765703">
              <w:rPr>
                <w:rFonts w:cs="Arial"/>
                <w:sz w:val="18"/>
                <w:szCs w:val="18"/>
              </w:rPr>
              <w:fldChar w:fldCharType="end"/>
            </w:r>
            <w:r>
              <w:rPr>
                <w:rFonts w:cs="Arial"/>
                <w:sz w:val="18"/>
                <w:szCs w:val="18"/>
              </w:rPr>
              <w:t xml:space="preserve"> 2009, New Zealand </w:t>
            </w:r>
          </w:p>
        </w:tc>
        <w:tc>
          <w:tcPr>
            <w:tcW w:w="1718" w:type="dxa"/>
          </w:tcPr>
          <w:p w14:paraId="2E4D6FD6" w14:textId="77777777" w:rsidR="002E0402" w:rsidRDefault="002E0402" w:rsidP="00A62E77">
            <w:pPr>
              <w:spacing w:line="240" w:lineRule="auto"/>
              <w:rPr>
                <w:rFonts w:cs="Arial"/>
                <w:sz w:val="18"/>
                <w:szCs w:val="18"/>
              </w:rPr>
            </w:pPr>
            <w:r>
              <w:rPr>
                <w:rFonts w:cs="Arial"/>
                <w:sz w:val="18"/>
                <w:szCs w:val="18"/>
              </w:rPr>
              <w:t>68 of 100 vascular disease outpatients responded.</w:t>
            </w:r>
          </w:p>
          <w:p w14:paraId="6BC8306B"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Respondents:35% F, 65% M; Median(range) age: 73 (22-86) years.</w:t>
            </w:r>
          </w:p>
          <w:p w14:paraId="79F6643D"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Primary diagnosis:</w:t>
            </w:r>
          </w:p>
          <w:p w14:paraId="7C708399"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PAD: 35%.</w:t>
            </w:r>
          </w:p>
          <w:p w14:paraId="03758623"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AAA: 24%</w:t>
            </w:r>
          </w:p>
          <w:p w14:paraId="4EA7A270"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Venous disease: 12%.</w:t>
            </w:r>
          </w:p>
          <w:p w14:paraId="100F8599"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CAS: 9%</w:t>
            </w:r>
          </w:p>
          <w:p w14:paraId="3E84E91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Non-vascular: 6%</w:t>
            </w:r>
          </w:p>
          <w:p w14:paraId="0BEE0AA5"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Other: 15%.</w:t>
            </w:r>
          </w:p>
        </w:tc>
        <w:tc>
          <w:tcPr>
            <w:tcW w:w="1514" w:type="dxa"/>
          </w:tcPr>
          <w:p w14:paraId="461B0AC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surgeon to GP &amp; copied to patient.</w:t>
            </w:r>
          </w:p>
          <w:p w14:paraId="16791590"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Cross-sectional 9-item paper postal questionnaire sent with copy letter.</w:t>
            </w:r>
          </w:p>
        </w:tc>
        <w:tc>
          <w:tcPr>
            <w:tcW w:w="1588" w:type="dxa"/>
          </w:tcPr>
          <w:p w14:paraId="3E3D01AA" w14:textId="60AF9F56" w:rsidR="002E0402" w:rsidRPr="00792CAB" w:rsidRDefault="002E0402" w:rsidP="00A62E77">
            <w:pPr>
              <w:spacing w:line="240" w:lineRule="auto"/>
              <w:rPr>
                <w:rFonts w:eastAsiaTheme="majorEastAsia" w:cs="Arial"/>
                <w:b/>
                <w:bCs/>
                <w:i/>
                <w:iCs/>
                <w:color w:val="5B9BD5" w:themeColor="accent1"/>
                <w:sz w:val="18"/>
                <w:szCs w:val="18"/>
                <w:u w:val="single"/>
              </w:rPr>
            </w:pPr>
            <w:r w:rsidRPr="00CA0023">
              <w:rPr>
                <w:rFonts w:cs="Arial"/>
                <w:sz w:val="18"/>
                <w:szCs w:val="18"/>
                <w:u w:val="single"/>
              </w:rPr>
              <w:t>l</w:t>
            </w:r>
            <w:r w:rsidRPr="00792CAB">
              <w:rPr>
                <w:rFonts w:cs="Arial"/>
                <w:sz w:val="18"/>
                <w:szCs w:val="18"/>
                <w:u w:val="single"/>
              </w:rPr>
              <w:t>etter content:</w:t>
            </w:r>
          </w:p>
          <w:p w14:paraId="4575B41E"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96%</w:t>
            </w:r>
          </w:p>
          <w:p w14:paraId="4F8BC92D" w14:textId="77777777" w:rsidR="002E0402" w:rsidRPr="008E2C8F" w:rsidRDefault="002E0402" w:rsidP="00A62E77">
            <w:pPr>
              <w:spacing w:line="240" w:lineRule="auto"/>
              <w:rPr>
                <w:rFonts w:cs="Arial"/>
                <w:sz w:val="18"/>
                <w:szCs w:val="18"/>
              </w:rPr>
            </w:pPr>
          </w:p>
        </w:tc>
        <w:tc>
          <w:tcPr>
            <w:tcW w:w="1353" w:type="dxa"/>
          </w:tcPr>
          <w:p w14:paraId="40B19ADD" w14:textId="77777777" w:rsidR="002E0402" w:rsidRPr="00792CAB" w:rsidRDefault="002E0402" w:rsidP="00A62E77">
            <w:pPr>
              <w:spacing w:line="240" w:lineRule="auto"/>
              <w:rPr>
                <w:rFonts w:eastAsiaTheme="majorEastAsia" w:cs="Arial"/>
                <w:b/>
                <w:bCs/>
                <w:i/>
                <w:iCs/>
                <w:color w:val="5B9BD5" w:themeColor="accent1"/>
                <w:sz w:val="18"/>
                <w:szCs w:val="18"/>
                <w:u w:val="single"/>
              </w:rPr>
            </w:pPr>
            <w:r w:rsidRPr="00792CAB">
              <w:rPr>
                <w:rFonts w:cs="Arial"/>
                <w:sz w:val="18"/>
                <w:szCs w:val="18"/>
                <w:u w:val="single"/>
              </w:rPr>
              <w:t>Helpful:</w:t>
            </w:r>
          </w:p>
          <w:p w14:paraId="788EF01E"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93%</w:t>
            </w:r>
          </w:p>
        </w:tc>
        <w:tc>
          <w:tcPr>
            <w:tcW w:w="1057" w:type="dxa"/>
          </w:tcPr>
          <w:p w14:paraId="1E9E94F4" w14:textId="77777777" w:rsidR="002E0402" w:rsidRPr="008E2C8F" w:rsidRDefault="002E0402" w:rsidP="00A62E77">
            <w:pPr>
              <w:spacing w:line="240" w:lineRule="auto"/>
              <w:rPr>
                <w:rFonts w:cs="Arial"/>
                <w:sz w:val="18"/>
                <w:szCs w:val="18"/>
              </w:rPr>
            </w:pPr>
          </w:p>
        </w:tc>
        <w:tc>
          <w:tcPr>
            <w:tcW w:w="1417" w:type="dxa"/>
          </w:tcPr>
          <w:p w14:paraId="44C51767" w14:textId="77777777" w:rsidR="002E0402" w:rsidRPr="008E2C8F" w:rsidRDefault="002E0402" w:rsidP="00A62E77">
            <w:pPr>
              <w:spacing w:line="240" w:lineRule="auto"/>
              <w:rPr>
                <w:rFonts w:cs="Arial"/>
                <w:sz w:val="18"/>
                <w:szCs w:val="18"/>
              </w:rPr>
            </w:pPr>
          </w:p>
        </w:tc>
        <w:tc>
          <w:tcPr>
            <w:tcW w:w="1559" w:type="dxa"/>
          </w:tcPr>
          <w:p w14:paraId="581F9E30" w14:textId="77777777" w:rsidR="002E0402" w:rsidRPr="00F62096" w:rsidRDefault="002E0402" w:rsidP="00A62E77">
            <w:pPr>
              <w:spacing w:line="240" w:lineRule="auto"/>
              <w:rPr>
                <w:rFonts w:cs="Arial"/>
                <w:sz w:val="18"/>
                <w:szCs w:val="18"/>
              </w:rPr>
            </w:pPr>
            <w:r w:rsidRPr="00F62096">
              <w:rPr>
                <w:rFonts w:cs="Arial"/>
                <w:sz w:val="18"/>
                <w:szCs w:val="18"/>
              </w:rPr>
              <w:t>97% Wish to receive future letters</w:t>
            </w:r>
            <w:r>
              <w:rPr>
                <w:rFonts w:cs="Arial"/>
                <w:sz w:val="18"/>
                <w:szCs w:val="18"/>
              </w:rPr>
              <w:t>.</w:t>
            </w:r>
          </w:p>
        </w:tc>
        <w:tc>
          <w:tcPr>
            <w:tcW w:w="1796" w:type="dxa"/>
          </w:tcPr>
          <w:p w14:paraId="50047420" w14:textId="77777777" w:rsidR="002E0402" w:rsidRDefault="002E0402" w:rsidP="00A62E77">
            <w:pPr>
              <w:spacing w:line="240" w:lineRule="auto"/>
              <w:ind w:hanging="108"/>
              <w:rPr>
                <w:rFonts w:eastAsiaTheme="majorEastAsia" w:cs="Arial"/>
                <w:b/>
                <w:bCs/>
                <w:i/>
                <w:iCs/>
                <w:color w:val="5B9BD5" w:themeColor="accent1"/>
                <w:sz w:val="18"/>
                <w:szCs w:val="18"/>
              </w:rPr>
            </w:pPr>
            <w:r w:rsidRPr="00792CAB">
              <w:rPr>
                <w:rFonts w:cs="Arial"/>
                <w:sz w:val="18"/>
                <w:szCs w:val="18"/>
              </w:rPr>
              <w:t>-</w:t>
            </w:r>
            <w:r>
              <w:rPr>
                <w:rFonts w:cs="Arial"/>
                <w:sz w:val="18"/>
                <w:szCs w:val="18"/>
              </w:rPr>
              <w:t xml:space="preserve"> </w:t>
            </w:r>
            <w:r w:rsidRPr="00792CAB">
              <w:rPr>
                <w:rFonts w:cs="Arial"/>
                <w:sz w:val="18"/>
                <w:szCs w:val="18"/>
              </w:rPr>
              <w:t>Letter reinforced information received during consultation in 94% patients.</w:t>
            </w:r>
          </w:p>
          <w:p w14:paraId="55E7BD8D" w14:textId="77777777" w:rsidR="002E0402" w:rsidRPr="00792CAB"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- 93% kept letter for future reference.</w:t>
            </w:r>
          </w:p>
          <w:p w14:paraId="365FA077" w14:textId="77777777" w:rsidR="002E0402" w:rsidRPr="008E2C8F" w:rsidRDefault="002E0402" w:rsidP="00A62E77">
            <w:pPr>
              <w:spacing w:line="240" w:lineRule="auto"/>
              <w:rPr>
                <w:rFonts w:cs="Arial"/>
                <w:sz w:val="18"/>
                <w:szCs w:val="18"/>
              </w:rPr>
            </w:pPr>
          </w:p>
        </w:tc>
        <w:tc>
          <w:tcPr>
            <w:tcW w:w="1053" w:type="dxa"/>
          </w:tcPr>
          <w:p w14:paraId="0D9BD1B2"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4CD1F320" w14:textId="77777777" w:rsidTr="006827BC">
        <w:trPr>
          <w:trHeight w:val="1296"/>
        </w:trPr>
        <w:tc>
          <w:tcPr>
            <w:tcW w:w="1129" w:type="dxa"/>
          </w:tcPr>
          <w:p w14:paraId="7918E62D" w14:textId="7786B862"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Cassini et al. </w:t>
            </w:r>
            <w:r w:rsidR="00765703">
              <w:rPr>
                <w:rFonts w:cs="Arial"/>
                <w:sz w:val="18"/>
                <w:szCs w:val="18"/>
              </w:rPr>
              <w:fldChar w:fldCharType="begin">
                <w:fldData xml:space="preserve">PEVuZE5vdGU+PENpdGU+PEF1dGhvcj5DYXNzaW5pPC9BdXRob3I+PFllYXI+MjAxMTwvWWVhcj48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</w:fldData>
              </w:fldChar>
            </w:r>
            <w:r w:rsidR="0042392C">
              <w:rPr>
                <w:rFonts w:cs="Arial"/>
                <w:sz w:val="18"/>
                <w:szCs w:val="18"/>
              </w:rPr>
              <w:instrText xml:space="preserve"> ADDIN EN.CITE </w:instrText>
            </w:r>
            <w:r w:rsidR="0042392C">
              <w:rPr>
                <w:rFonts w:cs="Arial"/>
                <w:sz w:val="18"/>
                <w:szCs w:val="18"/>
              </w:rPr>
              <w:fldChar w:fldCharType="begin">
                <w:fldData xml:space="preserve">PEVuZE5vdGU+PENpdGU+PEF1dGhvcj5DYXNzaW5pPC9BdXRob3I+PFllYXI+MjAxMTwvWWVhcj48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</w:fldData>
              </w:fldChar>
            </w:r>
            <w:r w:rsidR="0042392C">
              <w:rPr>
                <w:rFonts w:cs="Arial"/>
                <w:sz w:val="18"/>
                <w:szCs w:val="18"/>
              </w:rPr>
              <w:instrText xml:space="preserve"> ADDIN EN.CITE.DATA </w:instrText>
            </w:r>
            <w:r w:rsidR="0042392C">
              <w:rPr>
                <w:rFonts w:cs="Arial"/>
                <w:sz w:val="18"/>
                <w:szCs w:val="18"/>
              </w:rPr>
            </w:r>
            <w:r w:rsidR="0042392C">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44" w:tooltip="Cassini, 2011 #389" w:history="1">
              <w:r w:rsidR="00E73543">
                <w:rPr>
                  <w:rFonts w:cs="Arial"/>
                  <w:noProof/>
                  <w:sz w:val="18"/>
                  <w:szCs w:val="18"/>
                </w:rPr>
                <w:t>44</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2011, France</w:t>
            </w:r>
          </w:p>
        </w:tc>
        <w:tc>
          <w:tcPr>
            <w:tcW w:w="1718" w:type="dxa"/>
          </w:tcPr>
          <w:p w14:paraId="4B434E0C"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226 outpatients after clinical genetics consultation (71% adults, 69% F, 31% M). Education stopped before end of high school in 88/204 (43</w:t>
            </w:r>
            <w:r w:rsidRPr="009E2865">
              <w:rPr>
                <w:rFonts w:cs="Arial"/>
                <w:sz w:val="18"/>
                <w:szCs w:val="18"/>
              </w:rPr>
              <w:t>%)</w:t>
            </w:r>
            <w:r>
              <w:rPr>
                <w:rFonts w:cs="Arial"/>
                <w:sz w:val="18"/>
                <w:szCs w:val="18"/>
              </w:rPr>
              <w:t xml:space="preserve"> patients.</w:t>
            </w:r>
          </w:p>
          <w:p w14:paraId="70160C61" w14:textId="77777777" w:rsidR="002E0402" w:rsidRPr="008E2C8F" w:rsidRDefault="002E0402" w:rsidP="00A62E77">
            <w:pPr>
              <w:spacing w:line="240" w:lineRule="auto"/>
              <w:rPr>
                <w:rFonts w:cs="Arial"/>
                <w:sz w:val="18"/>
                <w:szCs w:val="18"/>
              </w:rPr>
            </w:pPr>
          </w:p>
        </w:tc>
        <w:tc>
          <w:tcPr>
            <w:tcW w:w="1514" w:type="dxa"/>
          </w:tcPr>
          <w:p w14:paraId="18E5E644"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geneticist or genetic counsellor to GP &amp; copied to patient.</w:t>
            </w:r>
          </w:p>
          <w:p w14:paraId="46BF9073"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Cross-sectional 10-item paper postal questionnaire sent with copy letter.</w:t>
            </w:r>
          </w:p>
        </w:tc>
        <w:tc>
          <w:tcPr>
            <w:tcW w:w="1588" w:type="dxa"/>
          </w:tcPr>
          <w:p w14:paraId="3E156C23" w14:textId="06B9FE62" w:rsidR="002E0402" w:rsidRPr="00DE6D16" w:rsidRDefault="002E0402" w:rsidP="00A62E77">
            <w:pPr>
              <w:spacing w:line="240" w:lineRule="auto"/>
              <w:rPr>
                <w:rFonts w:eastAsiaTheme="majorEastAsia" w:cs="Arial"/>
                <w:b/>
                <w:bCs/>
                <w:i/>
                <w:iCs/>
                <w:color w:val="5B9BD5" w:themeColor="accent1"/>
                <w:sz w:val="18"/>
                <w:szCs w:val="18"/>
                <w:u w:val="single"/>
              </w:rPr>
            </w:pPr>
            <w:r w:rsidRPr="00DE6D16">
              <w:rPr>
                <w:rFonts w:cs="Arial"/>
                <w:sz w:val="18"/>
                <w:szCs w:val="18"/>
                <w:u w:val="single"/>
              </w:rPr>
              <w:t>letter:</w:t>
            </w:r>
          </w:p>
          <w:p w14:paraId="56E244D1" w14:textId="77777777" w:rsidR="002E0402" w:rsidRPr="00DE6D16" w:rsidRDefault="002E0402" w:rsidP="00A62E77">
            <w:pPr>
              <w:spacing w:line="240" w:lineRule="auto"/>
              <w:ind w:hanging="76"/>
              <w:rPr>
                <w:rFonts w:eastAsiaTheme="majorEastAsia" w:cs="Arial"/>
                <w:b/>
                <w:bCs/>
                <w:i/>
                <w:iCs/>
                <w:color w:val="5B9BD5" w:themeColor="accent1"/>
                <w:sz w:val="18"/>
                <w:szCs w:val="18"/>
              </w:rPr>
            </w:pPr>
            <w:r w:rsidRPr="00DE6D16">
              <w:rPr>
                <w:rFonts w:cs="Arial"/>
                <w:sz w:val="18"/>
                <w:szCs w:val="18"/>
              </w:rPr>
              <w:t>-</w:t>
            </w:r>
            <w:r>
              <w:rPr>
                <w:rFonts w:cs="Arial"/>
                <w:sz w:val="18"/>
                <w:szCs w:val="18"/>
              </w:rPr>
              <w:t xml:space="preserve"> </w:t>
            </w:r>
            <w:r w:rsidRPr="00DE6D16">
              <w:rPr>
                <w:rFonts w:cs="Arial"/>
                <w:sz w:val="18"/>
                <w:szCs w:val="18"/>
              </w:rPr>
              <w:t>201/207 (97%) patients understood words.</w:t>
            </w:r>
          </w:p>
          <w:p w14:paraId="4176F86B" w14:textId="77777777" w:rsidR="002E0402" w:rsidRDefault="002E0402" w:rsidP="00A62E77">
            <w:pPr>
              <w:spacing w:line="240" w:lineRule="auto"/>
              <w:ind w:hanging="76"/>
              <w:rPr>
                <w:rFonts w:eastAsiaTheme="majorEastAsia" w:cs="Arial"/>
                <w:b/>
                <w:bCs/>
                <w:i/>
                <w:iCs/>
                <w:color w:val="5B9BD5" w:themeColor="accent1"/>
                <w:sz w:val="18"/>
                <w:szCs w:val="18"/>
              </w:rPr>
            </w:pPr>
            <w:r>
              <w:rPr>
                <w:rFonts w:cs="Arial"/>
                <w:sz w:val="18"/>
                <w:szCs w:val="18"/>
              </w:rPr>
              <w:t>- improved understanding of clinical situation in 162/225 (72%).</w:t>
            </w:r>
          </w:p>
          <w:p w14:paraId="0C24E955" w14:textId="77777777" w:rsidR="002E0402" w:rsidRDefault="002E0402" w:rsidP="00A62E77">
            <w:pPr>
              <w:spacing w:line="240" w:lineRule="auto"/>
              <w:ind w:hanging="76"/>
              <w:rPr>
                <w:rFonts w:eastAsiaTheme="majorEastAsia" w:cs="Arial"/>
                <w:b/>
                <w:bCs/>
                <w:i/>
                <w:iCs/>
                <w:color w:val="5B9BD5" w:themeColor="accent1"/>
                <w:sz w:val="18"/>
                <w:szCs w:val="18"/>
              </w:rPr>
            </w:pPr>
            <w:r>
              <w:rPr>
                <w:rFonts w:cs="Arial"/>
                <w:sz w:val="18"/>
                <w:szCs w:val="18"/>
              </w:rPr>
              <w:t>- 31/152(20%) found words too medical.</w:t>
            </w:r>
          </w:p>
          <w:p w14:paraId="7F1807CA" w14:textId="77777777" w:rsidR="002E0402" w:rsidRDefault="002E0402" w:rsidP="00A62E77">
            <w:pPr>
              <w:spacing w:line="240" w:lineRule="auto"/>
              <w:ind w:hanging="76"/>
              <w:rPr>
                <w:rFonts w:eastAsiaTheme="majorEastAsia" w:cs="Arial"/>
                <w:b/>
                <w:bCs/>
                <w:i/>
                <w:iCs/>
                <w:color w:val="5B9BD5" w:themeColor="accent1"/>
                <w:sz w:val="18"/>
                <w:szCs w:val="18"/>
              </w:rPr>
            </w:pPr>
            <w:r>
              <w:rPr>
                <w:rFonts w:cs="Arial"/>
                <w:sz w:val="18"/>
                <w:szCs w:val="18"/>
              </w:rPr>
              <w:t>- 4/144(3%) found words shocking.</w:t>
            </w:r>
          </w:p>
          <w:p w14:paraId="57EFCD23" w14:textId="77777777" w:rsidR="002E0402" w:rsidRPr="008E2C8F" w:rsidRDefault="002E0402" w:rsidP="00A62E77">
            <w:pPr>
              <w:spacing w:line="240" w:lineRule="auto"/>
              <w:ind w:left="-76"/>
              <w:rPr>
                <w:rFonts w:cs="Arial"/>
                <w:sz w:val="18"/>
                <w:szCs w:val="18"/>
              </w:rPr>
            </w:pPr>
          </w:p>
        </w:tc>
        <w:tc>
          <w:tcPr>
            <w:tcW w:w="1353" w:type="dxa"/>
          </w:tcPr>
          <w:p w14:paraId="259DA231" w14:textId="77777777" w:rsidR="002E0402" w:rsidRPr="008E2C8F" w:rsidRDefault="002E0402" w:rsidP="00A62E77">
            <w:pPr>
              <w:spacing w:line="240" w:lineRule="auto"/>
              <w:rPr>
                <w:rFonts w:cs="Arial"/>
                <w:sz w:val="18"/>
                <w:szCs w:val="18"/>
              </w:rPr>
            </w:pPr>
          </w:p>
        </w:tc>
        <w:tc>
          <w:tcPr>
            <w:tcW w:w="1057" w:type="dxa"/>
          </w:tcPr>
          <w:p w14:paraId="2B63E98D" w14:textId="77777777" w:rsidR="002E0402" w:rsidRPr="008E2C8F" w:rsidRDefault="002E0402" w:rsidP="00A62E77">
            <w:pPr>
              <w:spacing w:line="240" w:lineRule="auto"/>
              <w:rPr>
                <w:rFonts w:cs="Arial"/>
                <w:sz w:val="18"/>
                <w:szCs w:val="18"/>
              </w:rPr>
            </w:pPr>
          </w:p>
        </w:tc>
        <w:tc>
          <w:tcPr>
            <w:tcW w:w="1417" w:type="dxa"/>
          </w:tcPr>
          <w:p w14:paraId="33037F18"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177/217 (82%) patients thought letter accurately reflected the consultation.</w:t>
            </w:r>
          </w:p>
        </w:tc>
        <w:tc>
          <w:tcPr>
            <w:tcW w:w="1559" w:type="dxa"/>
          </w:tcPr>
          <w:p w14:paraId="282F9064" w14:textId="77777777" w:rsidR="002E0402" w:rsidRPr="00451E25" w:rsidRDefault="002E0402" w:rsidP="00A62E77">
            <w:pPr>
              <w:spacing w:line="240" w:lineRule="auto"/>
              <w:ind w:hanging="108"/>
              <w:rPr>
                <w:rFonts w:cs="Arial"/>
                <w:sz w:val="18"/>
                <w:szCs w:val="18"/>
              </w:rPr>
            </w:pPr>
            <w:r w:rsidRPr="00451E25">
              <w:rPr>
                <w:rFonts w:cs="Arial"/>
                <w:sz w:val="18"/>
                <w:szCs w:val="18"/>
              </w:rPr>
              <w:t>-</w:t>
            </w:r>
            <w:r>
              <w:rPr>
                <w:rFonts w:cs="Arial"/>
                <w:sz w:val="18"/>
                <w:szCs w:val="18"/>
              </w:rPr>
              <w:t xml:space="preserve"> </w:t>
            </w:r>
            <w:r w:rsidRPr="00451E25">
              <w:rPr>
                <w:rFonts w:cs="Arial"/>
                <w:sz w:val="18"/>
                <w:szCs w:val="18"/>
              </w:rPr>
              <w:t>99% though</w:t>
            </w:r>
            <w:r>
              <w:rPr>
                <w:rFonts w:cs="Arial"/>
                <w:sz w:val="18"/>
                <w:szCs w:val="18"/>
              </w:rPr>
              <w:t>t</w:t>
            </w:r>
            <w:r w:rsidRPr="00451E25">
              <w:rPr>
                <w:rFonts w:cs="Arial"/>
                <w:sz w:val="18"/>
                <w:szCs w:val="18"/>
              </w:rPr>
              <w:t xml:space="preserve"> offering copy letter is good idea.</w:t>
            </w:r>
          </w:p>
          <w:p w14:paraId="43C3098B" w14:textId="77777777" w:rsidR="002E0402" w:rsidRPr="008E2C8F"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- 58% would prefer patient-directed letter.</w:t>
            </w:r>
          </w:p>
        </w:tc>
        <w:tc>
          <w:tcPr>
            <w:tcW w:w="1796" w:type="dxa"/>
          </w:tcPr>
          <w:p w14:paraId="2C5202B2" w14:textId="77777777" w:rsidR="002E0402" w:rsidRDefault="002E0402" w:rsidP="00A62E77">
            <w:pPr>
              <w:tabs>
                <w:tab w:val="left" w:pos="318"/>
              </w:tabs>
              <w:spacing w:line="240" w:lineRule="auto"/>
              <w:ind w:hanging="108"/>
              <w:rPr>
                <w:rFonts w:cs="Arial"/>
                <w:sz w:val="18"/>
                <w:szCs w:val="18"/>
              </w:rPr>
            </w:pPr>
            <w:r>
              <w:rPr>
                <w:rFonts w:cs="Arial"/>
                <w:sz w:val="18"/>
                <w:szCs w:val="18"/>
              </w:rPr>
              <w:t>- Helped consultation recall in 39/220 (18%) patients.</w:t>
            </w:r>
          </w:p>
          <w:p w14:paraId="613E4167" w14:textId="77777777" w:rsidR="002E0402" w:rsidRDefault="002E0402" w:rsidP="00A62E77">
            <w:pPr>
              <w:tabs>
                <w:tab w:val="left" w:pos="318"/>
              </w:tabs>
              <w:spacing w:line="240" w:lineRule="auto"/>
              <w:ind w:hanging="108"/>
              <w:rPr>
                <w:rFonts w:eastAsiaTheme="majorEastAsia" w:cs="Arial"/>
                <w:b/>
                <w:bCs/>
                <w:i/>
                <w:iCs/>
                <w:color w:val="5B9BD5" w:themeColor="accent1"/>
                <w:sz w:val="18"/>
                <w:szCs w:val="18"/>
              </w:rPr>
            </w:pPr>
            <w:r>
              <w:rPr>
                <w:rFonts w:cs="Arial"/>
                <w:sz w:val="18"/>
                <w:szCs w:val="18"/>
              </w:rPr>
              <w:t>- 148/158 (94%) would use the letter in future to/for:</w:t>
            </w:r>
          </w:p>
          <w:p w14:paraId="2C5FE4FC" w14:textId="77777777" w:rsidR="002E0402" w:rsidRDefault="002E0402" w:rsidP="00A62E77">
            <w:pPr>
              <w:tabs>
                <w:tab w:val="left" w:pos="176"/>
              </w:tabs>
              <w:spacing w:line="240" w:lineRule="auto"/>
              <w:ind w:left="34" w:hanging="34"/>
              <w:rPr>
                <w:rFonts w:eastAsiaTheme="majorEastAsia" w:cs="Arial"/>
                <w:b/>
                <w:bCs/>
                <w:i/>
                <w:iCs/>
                <w:color w:val="5B9BD5" w:themeColor="accent1"/>
                <w:sz w:val="18"/>
                <w:szCs w:val="18"/>
              </w:rPr>
            </w:pPr>
            <w:r>
              <w:rPr>
                <w:rFonts w:cs="Arial"/>
                <w:sz w:val="18"/>
                <w:szCs w:val="18"/>
              </w:rPr>
              <w:t>-inform family (83%)</w:t>
            </w:r>
          </w:p>
          <w:p w14:paraId="75E065D8" w14:textId="77777777" w:rsidR="002E0402" w:rsidRDefault="002E0402" w:rsidP="00A62E77">
            <w:pPr>
              <w:tabs>
                <w:tab w:val="left" w:pos="176"/>
              </w:tabs>
              <w:spacing w:line="240" w:lineRule="auto"/>
              <w:ind w:left="34" w:hanging="34"/>
              <w:rPr>
                <w:rFonts w:eastAsiaTheme="majorEastAsia" w:cs="Arial"/>
                <w:b/>
                <w:bCs/>
                <w:i/>
                <w:iCs/>
                <w:color w:val="5B9BD5" w:themeColor="accent1"/>
                <w:sz w:val="18"/>
                <w:szCs w:val="18"/>
              </w:rPr>
            </w:pPr>
            <w:r>
              <w:rPr>
                <w:rFonts w:cs="Arial"/>
                <w:sz w:val="18"/>
                <w:szCs w:val="18"/>
              </w:rPr>
              <w:t>-inform other doctors (86%)</w:t>
            </w:r>
          </w:p>
          <w:p w14:paraId="3CB0088E" w14:textId="77777777" w:rsidR="002E0402" w:rsidRDefault="002E0402" w:rsidP="00A62E77">
            <w:pPr>
              <w:tabs>
                <w:tab w:val="left" w:pos="176"/>
              </w:tabs>
              <w:spacing w:line="240" w:lineRule="auto"/>
              <w:ind w:left="34" w:hanging="34"/>
              <w:rPr>
                <w:rFonts w:eastAsiaTheme="majorEastAsia" w:cs="Arial"/>
                <w:b/>
                <w:bCs/>
                <w:i/>
                <w:iCs/>
                <w:color w:val="5B9BD5" w:themeColor="accent1"/>
                <w:sz w:val="18"/>
                <w:szCs w:val="18"/>
              </w:rPr>
            </w:pPr>
            <w:r>
              <w:rPr>
                <w:rFonts w:cs="Arial"/>
                <w:sz w:val="18"/>
                <w:szCs w:val="18"/>
              </w:rPr>
              <w:t>-as reminder (96%)</w:t>
            </w:r>
          </w:p>
          <w:p w14:paraId="4844F771" w14:textId="77777777" w:rsidR="002E0402" w:rsidRDefault="002E0402" w:rsidP="00A62E77">
            <w:pPr>
              <w:tabs>
                <w:tab w:val="left" w:pos="176"/>
              </w:tabs>
              <w:spacing w:line="240" w:lineRule="auto"/>
              <w:ind w:left="34" w:hanging="34"/>
              <w:rPr>
                <w:rFonts w:eastAsiaTheme="majorEastAsia" w:cs="Arial"/>
                <w:b/>
                <w:bCs/>
                <w:i/>
                <w:iCs/>
                <w:color w:val="5B9BD5" w:themeColor="accent1"/>
                <w:sz w:val="18"/>
                <w:szCs w:val="18"/>
              </w:rPr>
            </w:pPr>
            <w:r>
              <w:rPr>
                <w:rFonts w:cs="Arial"/>
                <w:sz w:val="18"/>
                <w:szCs w:val="18"/>
              </w:rPr>
              <w:t>-admin purposes (46%)</w:t>
            </w:r>
          </w:p>
          <w:p w14:paraId="18D58B4F" w14:textId="77777777" w:rsidR="002E0402" w:rsidRDefault="002E0402" w:rsidP="00A62E77">
            <w:pPr>
              <w:tabs>
                <w:tab w:val="left" w:pos="318"/>
              </w:tabs>
              <w:spacing w:line="240" w:lineRule="auto"/>
              <w:ind w:hanging="108"/>
              <w:rPr>
                <w:rFonts w:cs="Arial"/>
                <w:sz w:val="18"/>
                <w:szCs w:val="18"/>
              </w:rPr>
            </w:pPr>
          </w:p>
          <w:p w14:paraId="534E26B2" w14:textId="77777777" w:rsidR="002E0402" w:rsidRPr="008E2C8F" w:rsidRDefault="002E0402" w:rsidP="00A62E77">
            <w:pPr>
              <w:tabs>
                <w:tab w:val="left" w:pos="318"/>
              </w:tabs>
              <w:spacing w:line="240" w:lineRule="auto"/>
              <w:ind w:hanging="108"/>
              <w:rPr>
                <w:rFonts w:cs="Arial"/>
                <w:sz w:val="18"/>
                <w:szCs w:val="18"/>
              </w:rPr>
            </w:pPr>
          </w:p>
        </w:tc>
        <w:tc>
          <w:tcPr>
            <w:tcW w:w="1053" w:type="dxa"/>
          </w:tcPr>
          <w:p w14:paraId="782F6210"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0109D617" w14:textId="77777777" w:rsidTr="006827BC">
        <w:tc>
          <w:tcPr>
            <w:tcW w:w="1129" w:type="dxa"/>
          </w:tcPr>
          <w:p w14:paraId="2D690172" w14:textId="2BED2973"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Clark et al. </w:t>
            </w:r>
            <w:r w:rsidR="00765703">
              <w:rPr>
                <w:rFonts w:cs="Arial"/>
                <w:sz w:val="18"/>
                <w:szCs w:val="18"/>
              </w:rPr>
              <w:fldChar w:fldCharType="begin">
                <w:fldData xml:space="preserve">PEVuZE5vdGU+PENpdGU+PEF1dGhvcj5DbGFyazwvQXV0aG9yPjxZZWFyPjIwMDg8L1llYXI+PFJl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</w:fldData>
              </w:fldChar>
            </w:r>
            <w:r w:rsidR="0042392C">
              <w:rPr>
                <w:rFonts w:cs="Arial"/>
                <w:sz w:val="18"/>
                <w:szCs w:val="18"/>
              </w:rPr>
              <w:instrText xml:space="preserve"> ADDIN EN.CITE </w:instrText>
            </w:r>
            <w:r w:rsidR="0042392C">
              <w:rPr>
                <w:rFonts w:cs="Arial"/>
                <w:sz w:val="18"/>
                <w:szCs w:val="18"/>
              </w:rPr>
              <w:fldChar w:fldCharType="begin">
                <w:fldData xml:space="preserve">PEVuZE5vdGU+PENpdGU+PEF1dGhvcj5DbGFyazwvQXV0aG9yPjxZZWFyPjIwMDg8L1llYXI+PFJl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</w:fldData>
              </w:fldChar>
            </w:r>
            <w:r w:rsidR="0042392C">
              <w:rPr>
                <w:rFonts w:cs="Arial"/>
                <w:sz w:val="18"/>
                <w:szCs w:val="18"/>
              </w:rPr>
              <w:instrText xml:space="preserve"> ADDIN EN.CITE.DATA </w:instrText>
            </w:r>
            <w:r w:rsidR="0042392C">
              <w:rPr>
                <w:rFonts w:cs="Arial"/>
                <w:sz w:val="18"/>
                <w:szCs w:val="18"/>
              </w:rPr>
            </w:r>
            <w:r w:rsidR="0042392C">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45" w:tooltip="Clark, 2008 #18" w:history="1">
              <w:r w:rsidR="00E73543">
                <w:rPr>
                  <w:rFonts w:cs="Arial"/>
                  <w:noProof/>
                  <w:sz w:val="18"/>
                  <w:szCs w:val="18"/>
                </w:rPr>
                <w:t>45</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2008, England</w:t>
            </w:r>
          </w:p>
        </w:tc>
        <w:tc>
          <w:tcPr>
            <w:tcW w:w="1718" w:type="dxa"/>
          </w:tcPr>
          <w:p w14:paraId="30693EB1" w14:textId="77777777" w:rsidR="002E0402" w:rsidRPr="00951265" w:rsidRDefault="002E0402" w:rsidP="00A62E77">
            <w:pPr>
              <w:spacing w:line="240" w:lineRule="auto"/>
              <w:rPr>
                <w:rFonts w:cs="Arial"/>
                <w:sz w:val="18"/>
                <w:szCs w:val="18"/>
              </w:rPr>
            </w:pPr>
            <w:r w:rsidRPr="00951265">
              <w:rPr>
                <w:rFonts w:cs="Arial"/>
                <w:sz w:val="18"/>
                <w:szCs w:val="18"/>
              </w:rPr>
              <w:t>31</w:t>
            </w:r>
            <w:r w:rsidRPr="00951265">
              <w:rPr>
                <w:sz w:val="18"/>
                <w:szCs w:val="18"/>
              </w:rPr>
              <w:t xml:space="preserve"> </w:t>
            </w:r>
            <w:r>
              <w:rPr>
                <w:sz w:val="18"/>
                <w:szCs w:val="18"/>
              </w:rPr>
              <w:t>out</w:t>
            </w:r>
            <w:r w:rsidRPr="00951265">
              <w:rPr>
                <w:sz w:val="18"/>
                <w:szCs w:val="18"/>
              </w:rPr>
              <w:t>patients</w:t>
            </w:r>
            <w:r>
              <w:rPr>
                <w:sz w:val="18"/>
                <w:szCs w:val="18"/>
              </w:rPr>
              <w:t xml:space="preserve"> cared for by the </w:t>
            </w:r>
            <w:r w:rsidRPr="00951265">
              <w:rPr>
                <w:rFonts w:cs="Arial"/>
                <w:sz w:val="18"/>
                <w:szCs w:val="18"/>
              </w:rPr>
              <w:t>older</w:t>
            </w:r>
            <w:r>
              <w:rPr>
                <w:rFonts w:cs="Arial"/>
                <w:sz w:val="18"/>
                <w:szCs w:val="18"/>
              </w:rPr>
              <w:t xml:space="preserve"> </w:t>
            </w:r>
            <w:r w:rsidRPr="00951265">
              <w:rPr>
                <w:rFonts w:cs="Arial"/>
                <w:sz w:val="18"/>
                <w:szCs w:val="18"/>
              </w:rPr>
              <w:t>people’s mental health service</w:t>
            </w:r>
            <w:r>
              <w:rPr>
                <w:rFonts w:cs="Arial"/>
                <w:sz w:val="18"/>
                <w:szCs w:val="18"/>
              </w:rPr>
              <w:t xml:space="preserve"> and 38 family carers</w:t>
            </w:r>
          </w:p>
        </w:tc>
        <w:tc>
          <w:tcPr>
            <w:tcW w:w="1514" w:type="dxa"/>
          </w:tcPr>
          <w:p w14:paraId="5096E2B1" w14:textId="464D37F4"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consultant psychiatrist to GP &amp; copied to patient.</w:t>
            </w:r>
          </w:p>
          <w:p w14:paraId="47838AB3"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Cross-sectional 4-item paper postal questionnaire sent with copy letter.</w:t>
            </w:r>
          </w:p>
        </w:tc>
        <w:tc>
          <w:tcPr>
            <w:tcW w:w="1588" w:type="dxa"/>
          </w:tcPr>
          <w:p w14:paraId="1C6CCC2C" w14:textId="64F72A25" w:rsidR="002E0402" w:rsidRPr="00DE6D16" w:rsidRDefault="002E0402" w:rsidP="00A62E77">
            <w:pPr>
              <w:spacing w:line="240" w:lineRule="auto"/>
              <w:rPr>
                <w:rFonts w:eastAsiaTheme="majorEastAsia" w:cs="Arial"/>
                <w:b/>
                <w:bCs/>
                <w:i/>
                <w:iCs/>
                <w:color w:val="5B9BD5" w:themeColor="accent1"/>
                <w:sz w:val="18"/>
                <w:szCs w:val="18"/>
                <w:u w:val="single"/>
              </w:rPr>
            </w:pPr>
            <w:r w:rsidRPr="00DE6D16">
              <w:rPr>
                <w:rFonts w:cs="Arial"/>
                <w:sz w:val="18"/>
                <w:szCs w:val="18"/>
                <w:u w:val="single"/>
              </w:rPr>
              <w:t>letter:</w:t>
            </w:r>
            <w:r>
              <w:rPr>
                <w:rFonts w:cs="Arial"/>
                <w:sz w:val="18"/>
                <w:szCs w:val="18"/>
                <w:u w:val="single"/>
              </w:rPr>
              <w:t xml:space="preserve"> (for patients)</w:t>
            </w:r>
          </w:p>
          <w:p w14:paraId="14E170FB"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clear: 61%.</w:t>
            </w:r>
          </w:p>
          <w:p w14:paraId="27B7FB1E"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Fairly clear: 26%.</w:t>
            </w:r>
          </w:p>
          <w:p w14:paraId="58296EA3"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A little clear: 3%.</w:t>
            </w:r>
          </w:p>
          <w:p w14:paraId="48863AA8"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Unclear: 0%.</w:t>
            </w:r>
          </w:p>
        </w:tc>
        <w:tc>
          <w:tcPr>
            <w:tcW w:w="1353" w:type="dxa"/>
          </w:tcPr>
          <w:p w14:paraId="608517E5" w14:textId="77777777" w:rsidR="002E0402" w:rsidRPr="0068642A" w:rsidRDefault="002E0402" w:rsidP="00A62E77">
            <w:pPr>
              <w:spacing w:line="240" w:lineRule="auto"/>
              <w:rPr>
                <w:rFonts w:eastAsiaTheme="majorEastAsia" w:cs="Arial"/>
                <w:b/>
                <w:bCs/>
                <w:i/>
                <w:iCs/>
                <w:color w:val="5B9BD5" w:themeColor="accent1"/>
                <w:sz w:val="18"/>
                <w:szCs w:val="18"/>
                <w:u w:val="single"/>
              </w:rPr>
            </w:pPr>
            <w:r w:rsidRPr="0068642A">
              <w:rPr>
                <w:rFonts w:cs="Arial"/>
                <w:sz w:val="18"/>
                <w:szCs w:val="18"/>
                <w:u w:val="single"/>
              </w:rPr>
              <w:t>Useful</w:t>
            </w:r>
            <w:r>
              <w:rPr>
                <w:rFonts w:cs="Arial"/>
                <w:sz w:val="18"/>
                <w:szCs w:val="18"/>
                <w:u w:val="single"/>
              </w:rPr>
              <w:t xml:space="preserve"> for pts</w:t>
            </w:r>
            <w:r w:rsidRPr="0068642A">
              <w:rPr>
                <w:rFonts w:cs="Arial"/>
                <w:sz w:val="18"/>
                <w:szCs w:val="18"/>
                <w:u w:val="single"/>
              </w:rPr>
              <w:t xml:space="preserve">: </w:t>
            </w:r>
          </w:p>
          <w:p w14:paraId="6CF2965D"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58%.</w:t>
            </w:r>
          </w:p>
          <w:p w14:paraId="317F5663"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Fairly: 29%.</w:t>
            </w:r>
          </w:p>
          <w:p w14:paraId="7D21DD5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Little: 3%.</w:t>
            </w:r>
          </w:p>
          <w:p w14:paraId="173465F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Not useful: 0%.</w:t>
            </w:r>
          </w:p>
          <w:p w14:paraId="503859D2" w14:textId="77777777" w:rsidR="002E0402" w:rsidRPr="008E2C8F" w:rsidRDefault="002E0402" w:rsidP="00A62E77">
            <w:pPr>
              <w:spacing w:line="240" w:lineRule="auto"/>
              <w:rPr>
                <w:rFonts w:cs="Arial"/>
                <w:sz w:val="18"/>
                <w:szCs w:val="18"/>
              </w:rPr>
            </w:pPr>
          </w:p>
        </w:tc>
        <w:tc>
          <w:tcPr>
            <w:tcW w:w="1057" w:type="dxa"/>
          </w:tcPr>
          <w:p w14:paraId="1CDAA3C2" w14:textId="77777777" w:rsidR="002E0402" w:rsidRPr="008E2C8F" w:rsidRDefault="002E0402" w:rsidP="00A62E77">
            <w:pPr>
              <w:spacing w:line="240" w:lineRule="auto"/>
              <w:rPr>
                <w:rFonts w:cs="Arial"/>
                <w:sz w:val="18"/>
                <w:szCs w:val="18"/>
              </w:rPr>
            </w:pPr>
          </w:p>
        </w:tc>
        <w:tc>
          <w:tcPr>
            <w:tcW w:w="1417" w:type="dxa"/>
          </w:tcPr>
          <w:p w14:paraId="0AC9147C"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23% patients reported the letter missed things out.</w:t>
            </w:r>
          </w:p>
        </w:tc>
        <w:tc>
          <w:tcPr>
            <w:tcW w:w="1559" w:type="dxa"/>
          </w:tcPr>
          <w:p w14:paraId="5F2385B4" w14:textId="77777777" w:rsidR="002E0402" w:rsidRPr="008E2C8F" w:rsidRDefault="002E0402" w:rsidP="00A62E77">
            <w:pPr>
              <w:spacing w:line="240" w:lineRule="auto"/>
              <w:rPr>
                <w:rFonts w:cs="Arial"/>
                <w:sz w:val="18"/>
                <w:szCs w:val="18"/>
              </w:rPr>
            </w:pPr>
          </w:p>
        </w:tc>
        <w:tc>
          <w:tcPr>
            <w:tcW w:w="1796" w:type="dxa"/>
          </w:tcPr>
          <w:p w14:paraId="70CD2E1E" w14:textId="77777777" w:rsidR="002E0402" w:rsidRDefault="002E0402" w:rsidP="00A62E77">
            <w:pPr>
              <w:spacing w:line="240" w:lineRule="auto"/>
              <w:rPr>
                <w:rFonts w:cs="Arial"/>
                <w:sz w:val="18"/>
                <w:szCs w:val="18"/>
              </w:rPr>
            </w:pPr>
            <w:r>
              <w:rPr>
                <w:rFonts w:cs="Arial"/>
                <w:sz w:val="18"/>
                <w:szCs w:val="18"/>
              </w:rPr>
              <w:t>Carers responses</w:t>
            </w:r>
          </w:p>
          <w:p w14:paraId="0A6F2C0A" w14:textId="77777777" w:rsidR="002E0402" w:rsidRDefault="002E0402" w:rsidP="00A62E77">
            <w:pPr>
              <w:spacing w:line="240" w:lineRule="auto"/>
              <w:rPr>
                <w:rFonts w:cs="Arial"/>
                <w:sz w:val="18"/>
                <w:szCs w:val="18"/>
              </w:rPr>
            </w:pPr>
            <w:r>
              <w:rPr>
                <w:rFonts w:cs="Arial"/>
                <w:sz w:val="18"/>
                <w:szCs w:val="18"/>
              </w:rPr>
              <w:t>Very clear 84%</w:t>
            </w:r>
          </w:p>
          <w:p w14:paraId="65F927EA" w14:textId="77777777" w:rsidR="002E0402" w:rsidRDefault="002E0402" w:rsidP="00A62E77">
            <w:pPr>
              <w:spacing w:line="240" w:lineRule="auto"/>
              <w:rPr>
                <w:rFonts w:cs="Arial"/>
                <w:sz w:val="18"/>
                <w:szCs w:val="18"/>
              </w:rPr>
            </w:pPr>
            <w:r>
              <w:rPr>
                <w:rFonts w:cs="Arial"/>
                <w:sz w:val="18"/>
                <w:szCs w:val="18"/>
              </w:rPr>
              <w:t>Fairly clear 16%</w:t>
            </w:r>
          </w:p>
          <w:p w14:paraId="227D2343" w14:textId="77777777" w:rsidR="002E0402" w:rsidRDefault="002E0402" w:rsidP="00A62E77">
            <w:pPr>
              <w:spacing w:line="240" w:lineRule="auto"/>
              <w:rPr>
                <w:rFonts w:cs="Arial"/>
                <w:sz w:val="18"/>
                <w:szCs w:val="18"/>
              </w:rPr>
            </w:pPr>
          </w:p>
          <w:p w14:paraId="35BE805B" w14:textId="77777777" w:rsidR="002E0402" w:rsidRDefault="002E0402" w:rsidP="00A62E77">
            <w:pPr>
              <w:spacing w:line="240" w:lineRule="auto"/>
              <w:rPr>
                <w:rFonts w:cs="Arial"/>
                <w:sz w:val="18"/>
                <w:szCs w:val="18"/>
              </w:rPr>
            </w:pPr>
            <w:r>
              <w:rPr>
                <w:rFonts w:cs="Arial"/>
                <w:sz w:val="18"/>
                <w:szCs w:val="18"/>
              </w:rPr>
              <w:t>Very useful 82%</w:t>
            </w:r>
          </w:p>
          <w:p w14:paraId="684EF3AE" w14:textId="77777777" w:rsidR="002E0402" w:rsidRDefault="002E0402" w:rsidP="00A62E77">
            <w:pPr>
              <w:spacing w:line="240" w:lineRule="auto"/>
              <w:rPr>
                <w:rFonts w:cs="Arial"/>
                <w:sz w:val="18"/>
                <w:szCs w:val="18"/>
              </w:rPr>
            </w:pPr>
            <w:r>
              <w:rPr>
                <w:rFonts w:cs="Arial"/>
                <w:sz w:val="18"/>
                <w:szCs w:val="18"/>
              </w:rPr>
              <w:t>Fairly useful 16%</w:t>
            </w:r>
          </w:p>
          <w:p w14:paraId="37E74522" w14:textId="77777777" w:rsidR="002E0402" w:rsidRDefault="002E0402" w:rsidP="00A62E77">
            <w:pPr>
              <w:spacing w:line="240" w:lineRule="auto"/>
              <w:rPr>
                <w:rFonts w:cs="Arial"/>
                <w:sz w:val="18"/>
                <w:szCs w:val="18"/>
              </w:rPr>
            </w:pPr>
          </w:p>
          <w:p w14:paraId="3E540AE9" w14:textId="77777777" w:rsidR="002E0402" w:rsidRPr="008E2C8F" w:rsidRDefault="002E0402" w:rsidP="00A62E77">
            <w:pPr>
              <w:spacing w:line="240" w:lineRule="auto"/>
              <w:rPr>
                <w:rFonts w:cs="Arial"/>
                <w:sz w:val="18"/>
                <w:szCs w:val="18"/>
              </w:rPr>
            </w:pPr>
            <w:r>
              <w:rPr>
                <w:rFonts w:cs="Arial"/>
                <w:sz w:val="18"/>
                <w:szCs w:val="18"/>
              </w:rPr>
              <w:t>Omissions 18%</w:t>
            </w:r>
          </w:p>
        </w:tc>
        <w:tc>
          <w:tcPr>
            <w:tcW w:w="1053" w:type="dxa"/>
          </w:tcPr>
          <w:p w14:paraId="39335327"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499C55F0" w14:textId="77777777" w:rsidTr="006827BC">
        <w:tc>
          <w:tcPr>
            <w:tcW w:w="1129" w:type="dxa"/>
          </w:tcPr>
          <w:p w14:paraId="7166D870" w14:textId="5952CCD2"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Hovey &amp; Cheswick </w:t>
            </w:r>
            <w:r w:rsidR="00765703">
              <w:rPr>
                <w:rFonts w:cs="Arial"/>
                <w:sz w:val="18"/>
                <w:szCs w:val="18"/>
              </w:rPr>
              <w:fldChar w:fldCharType="begin">
                <w:fldData xml:space="preserve">PEVuZE5vdGU+PENpdGU+PEF1dGhvcj5Ib3ZleTwvQXV0aG9yPjxZZWFyPjIwMDk8L1llYXI+PFJl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=
</w:fldData>
              </w:fldChar>
            </w:r>
            <w:r w:rsidR="0042392C">
              <w:rPr>
                <w:rFonts w:cs="Arial"/>
                <w:sz w:val="18"/>
                <w:szCs w:val="18"/>
              </w:rPr>
              <w:instrText xml:space="preserve"> ADDIN EN.CITE </w:instrText>
            </w:r>
            <w:r w:rsidR="0042392C">
              <w:rPr>
                <w:rFonts w:cs="Arial"/>
                <w:sz w:val="18"/>
                <w:szCs w:val="18"/>
              </w:rPr>
              <w:fldChar w:fldCharType="begin">
                <w:fldData xml:space="preserve">PEVuZE5vdGU+PENpdGU+PEF1dGhvcj5Ib3ZleTwvQXV0aG9yPjxZZWFyPjIwMDk8L1llYXI+PFJl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=
</w:fldData>
              </w:fldChar>
            </w:r>
            <w:r w:rsidR="0042392C">
              <w:rPr>
                <w:rFonts w:cs="Arial"/>
                <w:sz w:val="18"/>
                <w:szCs w:val="18"/>
              </w:rPr>
              <w:instrText xml:space="preserve"> ADDIN EN.CITE.DATA </w:instrText>
            </w:r>
            <w:r w:rsidR="0042392C">
              <w:rPr>
                <w:rFonts w:cs="Arial"/>
                <w:sz w:val="18"/>
                <w:szCs w:val="18"/>
              </w:rPr>
            </w:r>
            <w:r w:rsidR="0042392C">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46" w:tooltip="Hovey, 2009 #92" w:history="1">
              <w:r w:rsidR="00E73543">
                <w:rPr>
                  <w:rFonts w:cs="Arial"/>
                  <w:noProof/>
                  <w:sz w:val="18"/>
                  <w:szCs w:val="18"/>
                </w:rPr>
                <w:t>46</w:t>
              </w:r>
            </w:hyperlink>
            <w:r w:rsidR="0042392C">
              <w:rPr>
                <w:rFonts w:cs="Arial"/>
                <w:noProof/>
                <w:sz w:val="18"/>
                <w:szCs w:val="18"/>
              </w:rPr>
              <w:t>]</w:t>
            </w:r>
            <w:r w:rsidR="00765703">
              <w:rPr>
                <w:rFonts w:cs="Arial"/>
                <w:sz w:val="18"/>
                <w:szCs w:val="18"/>
              </w:rPr>
              <w:fldChar w:fldCharType="end"/>
            </w:r>
            <w:r>
              <w:rPr>
                <w:rFonts w:cs="Arial"/>
                <w:sz w:val="18"/>
                <w:szCs w:val="18"/>
              </w:rPr>
              <w:t xml:space="preserve"> 2009, England</w:t>
            </w:r>
          </w:p>
        </w:tc>
        <w:tc>
          <w:tcPr>
            <w:tcW w:w="1718" w:type="dxa"/>
          </w:tcPr>
          <w:p w14:paraId="118A47B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25 learning disability service users.</w:t>
            </w:r>
          </w:p>
          <w:p w14:paraId="00EDDC46" w14:textId="77777777" w:rsidR="002E0402" w:rsidRDefault="002E0402" w:rsidP="00A62E77">
            <w:pPr>
              <w:spacing w:line="240" w:lineRule="auto"/>
              <w:rPr>
                <w:rFonts w:cs="Arial"/>
                <w:sz w:val="18"/>
                <w:szCs w:val="18"/>
              </w:rPr>
            </w:pPr>
          </w:p>
          <w:p w14:paraId="40282406" w14:textId="77777777" w:rsidR="002E0402" w:rsidRPr="008E2C8F" w:rsidRDefault="002E0402" w:rsidP="00A62E77">
            <w:pPr>
              <w:spacing w:line="240" w:lineRule="auto"/>
              <w:rPr>
                <w:rFonts w:cs="Arial"/>
                <w:sz w:val="18"/>
                <w:szCs w:val="18"/>
              </w:rPr>
            </w:pPr>
            <w:r>
              <w:rPr>
                <w:rFonts w:cs="Arial"/>
                <w:sz w:val="18"/>
                <w:szCs w:val="18"/>
              </w:rPr>
              <w:t>12 (60%) carers responded.</w:t>
            </w:r>
          </w:p>
        </w:tc>
        <w:tc>
          <w:tcPr>
            <w:tcW w:w="1514" w:type="dxa"/>
          </w:tcPr>
          <w:p w14:paraId="5EFAD5AB" w14:textId="77777777" w:rsidR="002E0402" w:rsidRDefault="002E0402" w:rsidP="00A62E77">
            <w:pPr>
              <w:spacing w:line="240" w:lineRule="auto"/>
              <w:rPr>
                <w:rFonts w:eastAsiaTheme="majorEastAsia" w:cs="Arial"/>
                <w:b/>
                <w:bCs/>
                <w:i/>
                <w:iCs/>
                <w:color w:val="5B9BD5" w:themeColor="accent1"/>
                <w:sz w:val="18"/>
                <w:szCs w:val="18"/>
              </w:rPr>
            </w:pPr>
            <w:r w:rsidRPr="002E1E97">
              <w:rPr>
                <w:rFonts w:cs="Arial"/>
                <w:sz w:val="18"/>
                <w:szCs w:val="18"/>
              </w:rPr>
              <w:t>Outpatient l</w:t>
            </w:r>
            <w:r>
              <w:rPr>
                <w:rFonts w:cs="Arial"/>
                <w:sz w:val="18"/>
                <w:szCs w:val="18"/>
              </w:rPr>
              <w:t>etter from HCP to GP &amp; copied to patient.</w:t>
            </w:r>
          </w:p>
          <w:p w14:paraId="57E3DE1B"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Cross-sectional paper questionnaire.</w:t>
            </w:r>
          </w:p>
        </w:tc>
        <w:tc>
          <w:tcPr>
            <w:tcW w:w="1588" w:type="dxa"/>
          </w:tcPr>
          <w:p w14:paraId="5BCC9B9B" w14:textId="43D74BFF" w:rsidR="002E0402" w:rsidRPr="001B10A3" w:rsidRDefault="002E0402" w:rsidP="00A62E77">
            <w:pPr>
              <w:spacing w:line="240" w:lineRule="auto"/>
              <w:rPr>
                <w:rFonts w:eastAsiaTheme="majorEastAsia" w:cs="Arial"/>
                <w:b/>
                <w:bCs/>
                <w:i/>
                <w:iCs/>
                <w:color w:val="5B9BD5" w:themeColor="accent1"/>
                <w:sz w:val="18"/>
                <w:szCs w:val="18"/>
                <w:u w:val="single"/>
              </w:rPr>
            </w:pPr>
            <w:r w:rsidRPr="001B10A3">
              <w:rPr>
                <w:rFonts w:cs="Arial"/>
                <w:sz w:val="18"/>
                <w:szCs w:val="18"/>
                <w:u w:val="single"/>
              </w:rPr>
              <w:t>letter:</w:t>
            </w:r>
          </w:p>
          <w:p w14:paraId="537A756E"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Easy to understand: 28%.</w:t>
            </w:r>
          </w:p>
          <w:p w14:paraId="1BF7DAEC"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Not easy: 52%.</w:t>
            </w:r>
          </w:p>
          <w:p w14:paraId="0E966109"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48% gained better understanding of care.</w:t>
            </w:r>
          </w:p>
        </w:tc>
        <w:tc>
          <w:tcPr>
            <w:tcW w:w="1353" w:type="dxa"/>
          </w:tcPr>
          <w:p w14:paraId="3A154CD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Helped patient to self-care: 40%.</w:t>
            </w:r>
          </w:p>
          <w:p w14:paraId="5E30D0C1" w14:textId="77777777" w:rsidR="002E0402" w:rsidRDefault="002E0402" w:rsidP="00A62E77">
            <w:pPr>
              <w:spacing w:line="240" w:lineRule="auto"/>
              <w:rPr>
                <w:rFonts w:cs="Arial"/>
                <w:sz w:val="18"/>
                <w:szCs w:val="18"/>
              </w:rPr>
            </w:pPr>
            <w:r>
              <w:rPr>
                <w:rFonts w:cs="Arial"/>
                <w:sz w:val="18"/>
                <w:szCs w:val="18"/>
              </w:rPr>
              <w:t>Helped patient to make decisions: 48%.</w:t>
            </w:r>
          </w:p>
          <w:p w14:paraId="11C56C5C" w14:textId="77777777" w:rsidR="002E0402" w:rsidRDefault="002E0402" w:rsidP="00A62E77">
            <w:pPr>
              <w:spacing w:line="240" w:lineRule="auto"/>
              <w:rPr>
                <w:rFonts w:cs="Arial"/>
                <w:sz w:val="18"/>
                <w:szCs w:val="18"/>
              </w:rPr>
            </w:pPr>
            <w:r>
              <w:rPr>
                <w:rFonts w:cs="Arial"/>
                <w:sz w:val="18"/>
                <w:szCs w:val="18"/>
              </w:rPr>
              <w:t>Helped report if something wrong: 32%</w:t>
            </w:r>
          </w:p>
          <w:p w14:paraId="5DDABCA4" w14:textId="77777777" w:rsidR="002E0402" w:rsidRDefault="002E0402" w:rsidP="00A62E77">
            <w:pPr>
              <w:spacing w:line="240" w:lineRule="auto"/>
              <w:rPr>
                <w:rFonts w:cs="Arial"/>
                <w:sz w:val="18"/>
                <w:szCs w:val="18"/>
              </w:rPr>
            </w:pPr>
          </w:p>
          <w:p w14:paraId="2B83DAC3" w14:textId="77777777" w:rsidR="002E0402" w:rsidRPr="008E2C8F" w:rsidRDefault="002E0402" w:rsidP="00A62E77">
            <w:pPr>
              <w:spacing w:line="240" w:lineRule="auto"/>
              <w:rPr>
                <w:rFonts w:cs="Arial"/>
                <w:sz w:val="18"/>
                <w:szCs w:val="18"/>
              </w:rPr>
            </w:pPr>
          </w:p>
        </w:tc>
        <w:tc>
          <w:tcPr>
            <w:tcW w:w="1057" w:type="dxa"/>
          </w:tcPr>
          <w:p w14:paraId="7C6C35FD" w14:textId="77777777" w:rsidR="002E0402" w:rsidRPr="008E2C8F" w:rsidRDefault="002E0402" w:rsidP="00A62E77">
            <w:pPr>
              <w:spacing w:line="240" w:lineRule="auto"/>
              <w:rPr>
                <w:rFonts w:eastAsiaTheme="majorEastAsia" w:cs="Arial"/>
                <w:b/>
                <w:bCs/>
                <w:i/>
                <w:iCs/>
                <w:color w:val="5B9BD5" w:themeColor="accent1"/>
                <w:sz w:val="18"/>
                <w:szCs w:val="18"/>
              </w:rPr>
            </w:pPr>
            <w:r w:rsidRPr="007C29E2">
              <w:rPr>
                <w:rFonts w:cs="Arial"/>
                <w:sz w:val="18"/>
                <w:szCs w:val="18"/>
                <w:u w:val="single"/>
              </w:rPr>
              <w:t>Less anxious:</w:t>
            </w:r>
            <w:r>
              <w:rPr>
                <w:rFonts w:cs="Arial"/>
                <w:sz w:val="18"/>
                <w:szCs w:val="18"/>
              </w:rPr>
              <w:t xml:space="preserve"> 36%.</w:t>
            </w:r>
          </w:p>
        </w:tc>
        <w:tc>
          <w:tcPr>
            <w:tcW w:w="1417" w:type="dxa"/>
          </w:tcPr>
          <w:p w14:paraId="5E60323B" w14:textId="77777777" w:rsidR="002E0402" w:rsidRPr="008E2C8F" w:rsidRDefault="002E0402" w:rsidP="00A62E77">
            <w:pPr>
              <w:spacing w:line="240" w:lineRule="auto"/>
              <w:rPr>
                <w:rFonts w:cs="Arial"/>
                <w:sz w:val="18"/>
                <w:szCs w:val="18"/>
              </w:rPr>
            </w:pPr>
          </w:p>
        </w:tc>
        <w:tc>
          <w:tcPr>
            <w:tcW w:w="1559" w:type="dxa"/>
          </w:tcPr>
          <w:p w14:paraId="2B73DD13" w14:textId="77777777" w:rsidR="002E0402" w:rsidRPr="008E2C8F" w:rsidRDefault="002E0402" w:rsidP="00A62E77">
            <w:pPr>
              <w:spacing w:line="240" w:lineRule="auto"/>
              <w:rPr>
                <w:rFonts w:cs="Arial"/>
                <w:sz w:val="18"/>
                <w:szCs w:val="18"/>
              </w:rPr>
            </w:pPr>
          </w:p>
        </w:tc>
        <w:tc>
          <w:tcPr>
            <w:tcW w:w="1796" w:type="dxa"/>
          </w:tcPr>
          <w:p w14:paraId="16F4DB00"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Increased trust between patient and HCP for 76% patients.</w:t>
            </w:r>
          </w:p>
          <w:p w14:paraId="4A825236" w14:textId="77777777" w:rsidR="002E0402" w:rsidRDefault="002E0402" w:rsidP="00A62E77">
            <w:pPr>
              <w:spacing w:line="240" w:lineRule="auto"/>
              <w:rPr>
                <w:rFonts w:cs="Arial"/>
                <w:sz w:val="18"/>
                <w:szCs w:val="18"/>
              </w:rPr>
            </w:pPr>
            <w:r>
              <w:rPr>
                <w:rFonts w:cs="Arial"/>
                <w:sz w:val="18"/>
                <w:szCs w:val="18"/>
              </w:rPr>
              <w:t>76% pts happy that carers received letters.</w:t>
            </w:r>
          </w:p>
          <w:p w14:paraId="0498B8D6" w14:textId="77777777" w:rsidR="002E0402" w:rsidRDefault="002E0402" w:rsidP="00A62E77">
            <w:pPr>
              <w:spacing w:line="240" w:lineRule="auto"/>
              <w:rPr>
                <w:rFonts w:cs="Arial"/>
                <w:sz w:val="18"/>
                <w:szCs w:val="18"/>
              </w:rPr>
            </w:pPr>
            <w:r>
              <w:rPr>
                <w:rFonts w:cs="Arial"/>
                <w:sz w:val="18"/>
                <w:szCs w:val="18"/>
              </w:rPr>
              <w:t>58% carers found letters helpful.</w:t>
            </w:r>
          </w:p>
          <w:p w14:paraId="71F7ADB3" w14:textId="77777777" w:rsidR="002E0402" w:rsidRPr="008E2C8F" w:rsidRDefault="002E0402" w:rsidP="00A62E77">
            <w:pPr>
              <w:spacing w:line="240" w:lineRule="auto"/>
              <w:rPr>
                <w:rFonts w:cs="Arial"/>
                <w:sz w:val="18"/>
                <w:szCs w:val="18"/>
              </w:rPr>
            </w:pPr>
            <w:r>
              <w:rPr>
                <w:rFonts w:cs="Arial"/>
                <w:sz w:val="18"/>
                <w:szCs w:val="18"/>
              </w:rPr>
              <w:t>42% did not receive letter but would have liked to.</w:t>
            </w:r>
          </w:p>
        </w:tc>
        <w:tc>
          <w:tcPr>
            <w:tcW w:w="1053" w:type="dxa"/>
          </w:tcPr>
          <w:p w14:paraId="45CFA290"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1D91649E" w14:textId="77777777" w:rsidTr="006827BC">
        <w:tc>
          <w:tcPr>
            <w:tcW w:w="1129" w:type="dxa"/>
          </w:tcPr>
          <w:p w14:paraId="0D99BA0C" w14:textId="73FAE3BD"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Krishna &amp; Damato </w:t>
            </w:r>
            <w:r w:rsidR="00765703">
              <w:rPr>
                <w:rFonts w:cs="Arial"/>
                <w:sz w:val="18"/>
                <w:szCs w:val="18"/>
              </w:rPr>
              <w:fldChar w:fldCharType="begin">
                <w:fldData xml:space="preserve">PEVuZE5vdGU+PENpdGU+PEF1dGhvcj5LcmlzaG5hPC9BdXRob3I+PFllYXI+MjAwNTwvWWVhcj48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=
</w:fldData>
              </w:fldChar>
            </w:r>
            <w:r w:rsidR="00A91FF8">
              <w:rPr>
                <w:rFonts w:cs="Arial"/>
                <w:sz w:val="18"/>
                <w:szCs w:val="18"/>
              </w:rPr>
              <w:instrText xml:space="preserve"> ADDIN EN.CITE </w:instrText>
            </w:r>
            <w:r w:rsidR="00A91FF8">
              <w:rPr>
                <w:rFonts w:cs="Arial"/>
                <w:sz w:val="18"/>
                <w:szCs w:val="18"/>
              </w:rPr>
              <w:fldChar w:fldCharType="begin">
                <w:fldData xml:space="preserve">PEVuZE5vdGU+PENpdGU+PEF1dGhvcj5LcmlzaG5hPC9BdXRob3I+PFllYXI+MjAwNTwvWWVhcj48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=
</w:fldData>
              </w:fldChar>
            </w:r>
            <w:r w:rsidR="00A91FF8">
              <w:rPr>
                <w:rFonts w:cs="Arial"/>
                <w:sz w:val="18"/>
                <w:szCs w:val="18"/>
              </w:rPr>
              <w:instrText xml:space="preserve"> ADDIN EN.CITE.DATA </w:instrText>
            </w:r>
            <w:r w:rsidR="00A91FF8">
              <w:rPr>
                <w:rFonts w:cs="Arial"/>
                <w:sz w:val="18"/>
                <w:szCs w:val="18"/>
              </w:rPr>
            </w:r>
            <w:r w:rsidR="00A91FF8">
              <w:rPr>
                <w:rFonts w:cs="Arial"/>
                <w:sz w:val="18"/>
                <w:szCs w:val="18"/>
              </w:rPr>
              <w:fldChar w:fldCharType="end"/>
            </w:r>
            <w:r w:rsidR="00765703">
              <w:rPr>
                <w:rFonts w:cs="Arial"/>
                <w:sz w:val="18"/>
                <w:szCs w:val="18"/>
              </w:rPr>
            </w:r>
            <w:r w:rsidR="00765703">
              <w:rPr>
                <w:rFonts w:cs="Arial"/>
                <w:sz w:val="18"/>
                <w:szCs w:val="18"/>
              </w:rPr>
              <w:fldChar w:fldCharType="separate"/>
            </w:r>
            <w:r w:rsidR="00A91FF8">
              <w:rPr>
                <w:rFonts w:cs="Arial"/>
                <w:noProof/>
                <w:sz w:val="18"/>
                <w:szCs w:val="18"/>
              </w:rPr>
              <w:t>[</w:t>
            </w:r>
            <w:hyperlink w:anchor="_ENREF_23" w:tooltip="Krishna, 2005 #418" w:history="1">
              <w:r w:rsidR="00E73543">
                <w:rPr>
                  <w:rFonts w:cs="Arial"/>
                  <w:noProof/>
                  <w:sz w:val="18"/>
                  <w:szCs w:val="18"/>
                </w:rPr>
                <w:t>23</w:t>
              </w:r>
            </w:hyperlink>
            <w:r w:rsidR="00A91FF8">
              <w:rPr>
                <w:rFonts w:cs="Arial"/>
                <w:noProof/>
                <w:sz w:val="18"/>
                <w:szCs w:val="18"/>
              </w:rPr>
              <w:t>]</w:t>
            </w:r>
            <w:r w:rsidR="00765703">
              <w:rPr>
                <w:rFonts w:cs="Arial"/>
                <w:sz w:val="18"/>
                <w:szCs w:val="18"/>
              </w:rPr>
              <w:fldChar w:fldCharType="end"/>
            </w:r>
            <w:r>
              <w:rPr>
                <w:rFonts w:cs="Arial"/>
                <w:sz w:val="18"/>
                <w:szCs w:val="18"/>
              </w:rPr>
              <w:t xml:space="preserve"> 2005, England</w:t>
            </w:r>
          </w:p>
        </w:tc>
        <w:tc>
          <w:tcPr>
            <w:tcW w:w="1718" w:type="dxa"/>
          </w:tcPr>
          <w:p w14:paraId="5D831A60"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30 ocular oncology outpatients.</w:t>
            </w:r>
          </w:p>
          <w:p w14:paraId="0997C1AD" w14:textId="77777777" w:rsidR="002E0402" w:rsidRDefault="002E0402" w:rsidP="00A62E77">
            <w:pPr>
              <w:spacing w:line="240" w:lineRule="auto"/>
              <w:rPr>
                <w:rFonts w:cs="Arial"/>
                <w:sz w:val="18"/>
                <w:szCs w:val="18"/>
              </w:rPr>
            </w:pPr>
          </w:p>
          <w:p w14:paraId="1DEDB36F" w14:textId="77777777" w:rsidR="002E0402" w:rsidRPr="008E2C8F" w:rsidRDefault="002E0402" w:rsidP="00A62E77">
            <w:pPr>
              <w:spacing w:line="240" w:lineRule="auto"/>
              <w:rPr>
                <w:rFonts w:cs="Arial"/>
                <w:sz w:val="18"/>
                <w:szCs w:val="18"/>
              </w:rPr>
            </w:pPr>
          </w:p>
        </w:tc>
        <w:tc>
          <w:tcPr>
            <w:tcW w:w="1514" w:type="dxa"/>
          </w:tcPr>
          <w:p w14:paraId="43097BE5"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referring specialist, GP &amp; copied to patient.</w:t>
            </w:r>
          </w:p>
          <w:p w14:paraId="5DE2E079" w14:textId="77777777" w:rsidR="002E0402" w:rsidRPr="008E2C8F" w:rsidRDefault="00177177" w:rsidP="00A62E77">
            <w:pPr>
              <w:spacing w:line="240" w:lineRule="auto"/>
              <w:rPr>
                <w:rFonts w:eastAsiaTheme="majorEastAsia" w:cs="Arial"/>
                <w:b/>
                <w:bCs/>
                <w:i/>
                <w:iCs/>
                <w:color w:val="5B9BD5" w:themeColor="accent1"/>
                <w:sz w:val="18"/>
                <w:szCs w:val="18"/>
              </w:rPr>
            </w:pPr>
            <w:r>
              <w:rPr>
                <w:rFonts w:cs="Arial"/>
                <w:sz w:val="18"/>
                <w:szCs w:val="18"/>
              </w:rPr>
              <w:t>Retrospective face</w:t>
            </w:r>
            <w:r w:rsidR="00260664">
              <w:rPr>
                <w:rFonts w:cs="Arial"/>
                <w:sz w:val="18"/>
                <w:szCs w:val="18"/>
              </w:rPr>
              <w:t xml:space="preserve">-to-face </w:t>
            </w:r>
            <w:r w:rsidR="002E0402">
              <w:rPr>
                <w:rFonts w:cs="Arial"/>
                <w:sz w:val="18"/>
                <w:szCs w:val="18"/>
              </w:rPr>
              <w:t>interview.</w:t>
            </w:r>
          </w:p>
        </w:tc>
        <w:tc>
          <w:tcPr>
            <w:tcW w:w="1588" w:type="dxa"/>
          </w:tcPr>
          <w:p w14:paraId="63CA6B74" w14:textId="485BBDBA" w:rsidR="002E0402" w:rsidRPr="00451E25" w:rsidRDefault="002E0402" w:rsidP="00A62E77">
            <w:pPr>
              <w:spacing w:line="240" w:lineRule="auto"/>
              <w:rPr>
                <w:rFonts w:eastAsiaTheme="majorEastAsia" w:cs="Arial"/>
                <w:b/>
                <w:bCs/>
                <w:i/>
                <w:iCs/>
                <w:color w:val="5B9BD5" w:themeColor="accent1"/>
                <w:sz w:val="18"/>
                <w:szCs w:val="18"/>
                <w:u w:val="single"/>
              </w:rPr>
            </w:pPr>
            <w:r w:rsidRPr="00451E25">
              <w:rPr>
                <w:rFonts w:cs="Arial"/>
                <w:sz w:val="18"/>
                <w:szCs w:val="18"/>
                <w:u w:val="single"/>
              </w:rPr>
              <w:t>letter:</w:t>
            </w:r>
          </w:p>
          <w:p w14:paraId="678937C0"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Completely understood: 80%.</w:t>
            </w:r>
          </w:p>
          <w:p w14:paraId="162CAF32"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Fair extent: 13%.</w:t>
            </w:r>
          </w:p>
          <w:p w14:paraId="4B49E0F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Little unsure: 7%.</w:t>
            </w:r>
          </w:p>
          <w:p w14:paraId="6C48285D" w14:textId="77777777" w:rsidR="002E0402" w:rsidRPr="008E2C8F" w:rsidRDefault="002E0402" w:rsidP="00A62E77">
            <w:pPr>
              <w:spacing w:line="240" w:lineRule="auto"/>
              <w:rPr>
                <w:rFonts w:cs="Arial"/>
                <w:sz w:val="18"/>
                <w:szCs w:val="18"/>
              </w:rPr>
            </w:pPr>
          </w:p>
        </w:tc>
        <w:tc>
          <w:tcPr>
            <w:tcW w:w="1353" w:type="dxa"/>
          </w:tcPr>
          <w:p w14:paraId="27416050" w14:textId="77777777" w:rsidR="002E0402" w:rsidRPr="008E2C8F" w:rsidRDefault="002E0402" w:rsidP="00A62E77">
            <w:pPr>
              <w:spacing w:line="240" w:lineRule="auto"/>
              <w:rPr>
                <w:rFonts w:cs="Arial"/>
                <w:sz w:val="18"/>
                <w:szCs w:val="18"/>
              </w:rPr>
            </w:pPr>
          </w:p>
        </w:tc>
        <w:tc>
          <w:tcPr>
            <w:tcW w:w="1057" w:type="dxa"/>
          </w:tcPr>
          <w:p w14:paraId="12189F87" w14:textId="77777777" w:rsidR="002E0402" w:rsidRPr="008E2C8F" w:rsidRDefault="002E0402" w:rsidP="00A62E77">
            <w:pPr>
              <w:spacing w:line="240" w:lineRule="auto"/>
              <w:rPr>
                <w:rFonts w:cs="Arial"/>
                <w:sz w:val="18"/>
                <w:szCs w:val="18"/>
              </w:rPr>
            </w:pPr>
          </w:p>
        </w:tc>
        <w:tc>
          <w:tcPr>
            <w:tcW w:w="1417" w:type="dxa"/>
          </w:tcPr>
          <w:p w14:paraId="55ACB5F0" w14:textId="77777777" w:rsidR="002E0402" w:rsidRPr="008E2C8F" w:rsidRDefault="002E0402" w:rsidP="00A62E77">
            <w:pPr>
              <w:spacing w:line="240" w:lineRule="auto"/>
              <w:rPr>
                <w:rFonts w:cs="Arial"/>
                <w:sz w:val="18"/>
                <w:szCs w:val="18"/>
              </w:rPr>
            </w:pPr>
          </w:p>
        </w:tc>
        <w:tc>
          <w:tcPr>
            <w:tcW w:w="1559" w:type="dxa"/>
          </w:tcPr>
          <w:p w14:paraId="5DCCA55B"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97% prefer letter to be sent to patient &amp; GP.</w:t>
            </w:r>
          </w:p>
        </w:tc>
        <w:tc>
          <w:tcPr>
            <w:tcW w:w="1796" w:type="dxa"/>
          </w:tcPr>
          <w:p w14:paraId="0EF086DA" w14:textId="77777777" w:rsidR="002E0402" w:rsidRDefault="002E0402" w:rsidP="00A62E77">
            <w:pPr>
              <w:spacing w:line="240" w:lineRule="auto"/>
              <w:ind w:left="34" w:hanging="142"/>
              <w:rPr>
                <w:rFonts w:eastAsiaTheme="majorEastAsia" w:cs="Arial"/>
                <w:b/>
                <w:bCs/>
                <w:i/>
                <w:iCs/>
                <w:color w:val="5B9BD5" w:themeColor="accent1"/>
                <w:sz w:val="18"/>
                <w:szCs w:val="18"/>
              </w:rPr>
            </w:pPr>
            <w:r w:rsidRPr="00623CD2">
              <w:rPr>
                <w:rFonts w:cs="Arial"/>
                <w:sz w:val="18"/>
                <w:szCs w:val="18"/>
              </w:rPr>
              <w:t>-</w:t>
            </w:r>
            <w:r>
              <w:rPr>
                <w:rFonts w:cs="Arial"/>
                <w:sz w:val="18"/>
                <w:szCs w:val="18"/>
              </w:rPr>
              <w:t xml:space="preserve"> </w:t>
            </w:r>
            <w:r w:rsidRPr="00623CD2">
              <w:rPr>
                <w:rFonts w:cs="Arial"/>
                <w:sz w:val="18"/>
                <w:szCs w:val="18"/>
              </w:rPr>
              <w:t>100% reported adequate information given.</w:t>
            </w:r>
          </w:p>
          <w:p w14:paraId="3C721729" w14:textId="77777777" w:rsidR="002E0402" w:rsidRPr="008E2C8F" w:rsidRDefault="002E0402" w:rsidP="00A62E77">
            <w:pPr>
              <w:spacing w:line="240" w:lineRule="auto"/>
              <w:ind w:left="34" w:hanging="142"/>
              <w:rPr>
                <w:rFonts w:eastAsiaTheme="majorEastAsia" w:cs="Arial"/>
                <w:b/>
                <w:bCs/>
                <w:i/>
                <w:iCs/>
                <w:color w:val="5B9BD5" w:themeColor="accent1"/>
                <w:sz w:val="18"/>
                <w:szCs w:val="18"/>
              </w:rPr>
            </w:pPr>
            <w:r>
              <w:rPr>
                <w:rFonts w:cs="Arial"/>
                <w:sz w:val="18"/>
                <w:szCs w:val="18"/>
              </w:rPr>
              <w:t>- 17% wanted medical terms explained.</w:t>
            </w:r>
          </w:p>
        </w:tc>
        <w:tc>
          <w:tcPr>
            <w:tcW w:w="1053" w:type="dxa"/>
          </w:tcPr>
          <w:p w14:paraId="7FEF620C"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118C2CEC" w14:textId="77777777" w:rsidTr="006827BC">
        <w:tc>
          <w:tcPr>
            <w:tcW w:w="1129" w:type="dxa"/>
          </w:tcPr>
          <w:p w14:paraId="6DCDB76B" w14:textId="73854E77"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Liapi et al. </w:t>
            </w:r>
            <w:r w:rsidR="00765703">
              <w:rPr>
                <w:rFonts w:cs="Arial"/>
                <w:sz w:val="18"/>
                <w:szCs w:val="18"/>
              </w:rPr>
              <w:fldChar w:fldCharType="begin"/>
            </w:r>
            <w:r w:rsidR="00A91FF8">
              <w:rPr>
                <w:rFonts w:cs="Arial"/>
                <w:sz w:val="18"/>
                <w:szCs w:val="18"/>
              </w:rPr>
              <w:instrText xml:space="preserve"> ADDIN EN.CITE &lt;EndNote&gt;&lt;Cite&gt;&lt;Author&gt;Liapi&lt;/Author&gt;&lt;Year&gt;2007&lt;/Year&gt;&lt;RecNum&gt;413&lt;/RecNum&gt;&lt;DisplayText&gt;[24]&lt;/DisplayText&gt;&lt;record&gt;&lt;rec-number&gt;413&lt;/rec-number&gt;&lt;foreign-keys&gt;&lt;key app="EN" db-id="zassd9pwfrwsete5ftqvva02ep5r5rdssa9v" timestamp="1501502448"&gt;413&lt;/key&gt;&lt;/foreign-keys&gt;&lt;ref-type name="Journal Article"&gt;17&lt;/ref-type&gt;&lt;contributors&gt;&lt;authors&gt;&lt;author&gt;Liapi, A.&lt;/author&gt;&lt;author&gt;Robb, P. J.&lt;/author&gt;&lt;author&gt;Akthar, A.&lt;/author&gt;&lt;/authors&gt;&lt;/contributors&gt;&lt;auth-address&gt;Department of Otolaryngology, Epsom Hospital, Epsom, UK.&lt;/auth-address&gt;&lt;titles&gt;&lt;title&gt;Copying clinic letters to patients: a survey of patient attitudes&lt;/title&gt;&lt;secondary-title&gt;J Laryngol Otol&lt;/secondary-title&gt;&lt;alt-title&gt;The Journal of laryngology and otology&lt;/alt-title&gt;&lt;/titles&gt;&lt;periodical&gt;&lt;full-title&gt;J Laryngol Otol&lt;/full-title&gt;&lt;abbr-1&gt;The Journal of laryngology and otology&lt;/abbr-1&gt;&lt;/periodical&gt;&lt;alt-periodical&gt;&lt;full-title&gt;J Laryngol Otol&lt;/full-title&gt;&lt;abbr-1&gt;The Journal of laryngology and otology&lt;/abbr-1&gt;&lt;/alt-periodical&gt;&lt;pages&gt;588-91&lt;/pages&gt;&lt;volume&gt;121&lt;/volume&gt;&lt;number&gt;6&lt;/number&gt;&lt;edition&gt;2006/10/17&lt;/edition&gt;&lt;keywords&gt;&lt;keyword&gt;Adult&lt;/keyword&gt;&lt;keyword&gt;*Attitude to Health&lt;/keyword&gt;&lt;keyword&gt;*Communication&lt;/keyword&gt;&lt;keyword&gt;*Correspondence as Topic&lt;/keyword&gt;&lt;keyword&gt;Humans&lt;/keyword&gt;&lt;keyword&gt;Interprofessional Relations&lt;/keyword&gt;&lt;keyword&gt;Patient Satisfaction/*statistics &amp;amp; numerical data&lt;/keyword&gt;&lt;keyword&gt;Physician-Patient Relations&lt;/keyword&gt;&lt;keyword&gt;United Kingdom&lt;/keyword&gt;&lt;/keywords&gt;&lt;dates&gt;&lt;year&gt;2007&lt;/year&gt;&lt;pub-dates&gt;&lt;date&gt;Jun&lt;/date&gt;&lt;/pub-dates&gt;&lt;/dates&gt;&lt;isbn&gt;0022-2151&lt;/isbn&gt;&lt;accession-num&gt;17040610&lt;/accession-num&gt;&lt;urls&gt;&lt;/urls&gt;&lt;electronic-resource-num&gt;10.1017/s0022215106002994&lt;/electronic-resource-num&gt;&lt;remote-database-provider&gt;Nlm&lt;/remote-database-provider&gt;&lt;language&gt;eng&lt;/language&gt;&lt;/record&gt;&lt;/Cite&gt;&lt;/EndNote&gt;</w:instrText>
            </w:r>
            <w:r w:rsidR="00765703">
              <w:rPr>
                <w:rFonts w:cs="Arial"/>
                <w:sz w:val="18"/>
                <w:szCs w:val="18"/>
              </w:rPr>
              <w:fldChar w:fldCharType="separate"/>
            </w:r>
            <w:r w:rsidR="00A91FF8">
              <w:rPr>
                <w:rFonts w:cs="Arial"/>
                <w:noProof/>
                <w:sz w:val="18"/>
                <w:szCs w:val="18"/>
              </w:rPr>
              <w:t>[</w:t>
            </w:r>
            <w:hyperlink w:anchor="_ENREF_24" w:tooltip="Liapi, 2007 #413" w:history="1">
              <w:r w:rsidR="00E73543">
                <w:rPr>
                  <w:rFonts w:cs="Arial"/>
                  <w:noProof/>
                  <w:sz w:val="18"/>
                  <w:szCs w:val="18"/>
                </w:rPr>
                <w:t>24</w:t>
              </w:r>
            </w:hyperlink>
            <w:r w:rsidR="00A91FF8">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2007, England</w:t>
            </w:r>
          </w:p>
        </w:tc>
        <w:tc>
          <w:tcPr>
            <w:tcW w:w="1718" w:type="dxa"/>
          </w:tcPr>
          <w:p w14:paraId="080282A7" w14:textId="77777777" w:rsidR="002E0402" w:rsidRPr="008E2C8F" w:rsidRDefault="002E0402" w:rsidP="00A62E77">
            <w:pPr>
              <w:spacing w:line="240" w:lineRule="auto"/>
              <w:rPr>
                <w:rFonts w:cs="Arial"/>
                <w:sz w:val="18"/>
                <w:szCs w:val="18"/>
              </w:rPr>
            </w:pPr>
            <w:r>
              <w:rPr>
                <w:rFonts w:cs="Arial"/>
                <w:sz w:val="18"/>
                <w:szCs w:val="18"/>
              </w:rPr>
              <w:t>81 ENT adult outpatients.</w:t>
            </w:r>
          </w:p>
        </w:tc>
        <w:tc>
          <w:tcPr>
            <w:tcW w:w="1514" w:type="dxa"/>
          </w:tcPr>
          <w:p w14:paraId="635B0108"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to GP &amp; copied to patient</w:t>
            </w:r>
          </w:p>
          <w:p w14:paraId="35436ADF"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Prospective 4-question telephone interview 4 weeks post-consultation.</w:t>
            </w:r>
          </w:p>
        </w:tc>
        <w:tc>
          <w:tcPr>
            <w:tcW w:w="1588" w:type="dxa"/>
          </w:tcPr>
          <w:p w14:paraId="7667B41E" w14:textId="57605006" w:rsidR="002E0402" w:rsidRDefault="002E0402" w:rsidP="00A62E77">
            <w:pPr>
              <w:spacing w:line="240" w:lineRule="auto"/>
              <w:rPr>
                <w:rFonts w:eastAsiaTheme="majorEastAsia" w:cs="Arial"/>
                <w:b/>
                <w:bCs/>
                <w:i/>
                <w:iCs/>
                <w:color w:val="5B9BD5" w:themeColor="accent1"/>
                <w:sz w:val="18"/>
                <w:szCs w:val="18"/>
              </w:rPr>
            </w:pPr>
            <w:r w:rsidRPr="00451E25">
              <w:rPr>
                <w:rFonts w:cs="Arial"/>
                <w:sz w:val="18"/>
                <w:szCs w:val="18"/>
                <w:u w:val="single"/>
              </w:rPr>
              <w:t>letter:</w:t>
            </w:r>
            <w:r>
              <w:rPr>
                <w:rFonts w:cs="Arial"/>
                <w:sz w:val="18"/>
                <w:szCs w:val="18"/>
              </w:rPr>
              <w:t xml:space="preserve"> </w:t>
            </w:r>
          </w:p>
          <w:p w14:paraId="0375CB3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2 adult patients complained about not understanding medical terminology.</w:t>
            </w:r>
          </w:p>
        </w:tc>
        <w:tc>
          <w:tcPr>
            <w:tcW w:w="1353" w:type="dxa"/>
          </w:tcPr>
          <w:p w14:paraId="5901375F" w14:textId="77777777" w:rsidR="002E0402" w:rsidRPr="006041E8" w:rsidRDefault="002E0402" w:rsidP="00A62E77">
            <w:pPr>
              <w:spacing w:line="240" w:lineRule="auto"/>
              <w:rPr>
                <w:rFonts w:eastAsiaTheme="majorEastAsia" w:cs="Arial"/>
                <w:b/>
                <w:bCs/>
                <w:i/>
                <w:iCs/>
                <w:color w:val="5B9BD5" w:themeColor="accent1"/>
                <w:sz w:val="18"/>
                <w:szCs w:val="18"/>
                <w:u w:val="single"/>
              </w:rPr>
            </w:pPr>
            <w:r w:rsidRPr="006041E8">
              <w:rPr>
                <w:rFonts w:cs="Arial"/>
                <w:sz w:val="18"/>
                <w:szCs w:val="18"/>
                <w:u w:val="single"/>
              </w:rPr>
              <w:t>Useful:</w:t>
            </w:r>
          </w:p>
          <w:p w14:paraId="1EB61B2B"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60% patients</w:t>
            </w:r>
          </w:p>
        </w:tc>
        <w:tc>
          <w:tcPr>
            <w:tcW w:w="1057" w:type="dxa"/>
          </w:tcPr>
          <w:p w14:paraId="4B3D0A6D" w14:textId="77777777" w:rsidR="002E0402" w:rsidRPr="008E2C8F" w:rsidRDefault="002E0402" w:rsidP="00A62E77">
            <w:pPr>
              <w:spacing w:line="240" w:lineRule="auto"/>
              <w:rPr>
                <w:rFonts w:eastAsiaTheme="majorEastAsia" w:cs="Arial"/>
                <w:b/>
                <w:bCs/>
                <w:i/>
                <w:iCs/>
                <w:color w:val="5B9BD5" w:themeColor="accent1"/>
                <w:sz w:val="18"/>
                <w:szCs w:val="18"/>
              </w:rPr>
            </w:pPr>
            <w:r w:rsidRPr="007C29E2">
              <w:rPr>
                <w:rFonts w:cs="Arial"/>
                <w:sz w:val="18"/>
                <w:szCs w:val="18"/>
                <w:u w:val="single"/>
              </w:rPr>
              <w:t>Worried/ anxious:</w:t>
            </w:r>
            <w:r>
              <w:rPr>
                <w:rFonts w:cs="Arial"/>
                <w:sz w:val="18"/>
                <w:szCs w:val="18"/>
              </w:rPr>
              <w:t xml:space="preserve"> 0% patients</w:t>
            </w:r>
          </w:p>
        </w:tc>
        <w:tc>
          <w:tcPr>
            <w:tcW w:w="1417" w:type="dxa"/>
          </w:tcPr>
          <w:p w14:paraId="7FC5CE36" w14:textId="77777777" w:rsidR="002E0402" w:rsidRPr="008E2C8F" w:rsidRDefault="002E0402" w:rsidP="00A62E77">
            <w:pPr>
              <w:spacing w:line="240" w:lineRule="auto"/>
              <w:rPr>
                <w:rFonts w:cs="Arial"/>
                <w:sz w:val="18"/>
                <w:szCs w:val="18"/>
              </w:rPr>
            </w:pPr>
          </w:p>
        </w:tc>
        <w:tc>
          <w:tcPr>
            <w:tcW w:w="1559" w:type="dxa"/>
          </w:tcPr>
          <w:p w14:paraId="6284ECEB"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38% patients thought letters should only be sent to patients with complex/ long-term conditions.</w:t>
            </w:r>
          </w:p>
        </w:tc>
        <w:tc>
          <w:tcPr>
            <w:tcW w:w="1796" w:type="dxa"/>
          </w:tcPr>
          <w:p w14:paraId="2081E497" w14:textId="77777777" w:rsidR="002E0402" w:rsidRDefault="002E0402" w:rsidP="00A62E77">
            <w:pPr>
              <w:spacing w:line="240" w:lineRule="auto"/>
              <w:ind w:hanging="108"/>
              <w:rPr>
                <w:rFonts w:eastAsiaTheme="majorEastAsia" w:cs="Arial"/>
                <w:b/>
                <w:bCs/>
                <w:i/>
                <w:iCs/>
                <w:color w:val="5B9BD5" w:themeColor="accent1"/>
                <w:sz w:val="18"/>
                <w:szCs w:val="18"/>
              </w:rPr>
            </w:pPr>
            <w:r w:rsidRPr="006041E8">
              <w:rPr>
                <w:rFonts w:cs="Arial"/>
                <w:sz w:val="18"/>
                <w:szCs w:val="18"/>
              </w:rPr>
              <w:t>-</w:t>
            </w:r>
            <w:r>
              <w:rPr>
                <w:rFonts w:cs="Arial"/>
                <w:sz w:val="18"/>
                <w:szCs w:val="18"/>
              </w:rPr>
              <w:t xml:space="preserve"> </w:t>
            </w:r>
            <w:r w:rsidRPr="006041E8">
              <w:rPr>
                <w:rFonts w:cs="Arial"/>
                <w:sz w:val="18"/>
                <w:szCs w:val="18"/>
              </w:rPr>
              <w:t>43% accepted a copy letter</w:t>
            </w:r>
            <w:r>
              <w:rPr>
                <w:rFonts w:cs="Arial"/>
                <w:sz w:val="18"/>
                <w:szCs w:val="18"/>
              </w:rPr>
              <w:t>.</w:t>
            </w:r>
          </w:p>
          <w:p w14:paraId="322B39F1" w14:textId="77777777" w:rsidR="002E0402" w:rsidRPr="001547B2"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- 3 patients concerned that Dr might not disclose all information in the letter.</w:t>
            </w:r>
          </w:p>
        </w:tc>
        <w:tc>
          <w:tcPr>
            <w:tcW w:w="1053" w:type="dxa"/>
          </w:tcPr>
          <w:p w14:paraId="3F5A9829"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56441F5E" w14:textId="77777777" w:rsidTr="006827BC">
        <w:tc>
          <w:tcPr>
            <w:tcW w:w="1129" w:type="dxa"/>
          </w:tcPr>
          <w:p w14:paraId="49A40CE9" w14:textId="6CAECBC4"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Mahadavan et al. </w:t>
            </w:r>
            <w:r w:rsidR="00765703">
              <w:rPr>
                <w:rFonts w:cs="Arial"/>
                <w:sz w:val="18"/>
                <w:szCs w:val="18"/>
              </w:rPr>
              <w:fldChar w:fldCharType="begin"/>
            </w:r>
            <w:r w:rsidR="0042392C">
              <w:rPr>
                <w:rFonts w:cs="Arial"/>
                <w:sz w:val="18"/>
                <w:szCs w:val="18"/>
              </w:rPr>
              <w:instrText xml:space="preserve"> ADDIN EN.CITE &lt;EndNote&gt;&lt;Cite&gt;&lt;Author&gt;Mahadavan&lt;/Author&gt;&lt;Year&gt;2009&lt;/Year&gt;&lt;RecNum&gt;397&lt;/RecNum&gt;&lt;DisplayText&gt;[47]&lt;/DisplayText&gt;&lt;record&gt;&lt;rec-number&gt;397&lt;/rec-number&gt;&lt;foreign-keys&gt;&lt;key app="EN" db-id="zassd9pwfrwsete5ftqvva02ep5r5rdssa9v" timestamp="1501502448"&gt;397&lt;/key&gt;&lt;/foreign-keys&gt;&lt;ref-type name="Journal Article"&gt;17&lt;/ref-type&gt;&lt;contributors&gt;&lt;authors&gt;&lt;author&gt;Mahadavan, L.&lt;/author&gt;&lt;author&gt;Bird, N. J.&lt;/author&gt;&lt;author&gt;Chadwick, M.&lt;/author&gt;&lt;author&gt;Daniels, I. R.&lt;/author&gt;&lt;/authors&gt;&lt;/contributors&gt;&lt;auth-address&gt;Exeter Colorectal Unit, Royal Devon &amp;amp; Exeter NHS Foundation Trust, Exeter, UK. lalithamahadavan@yahoo.co.uk&lt;/auth-address&gt;&lt;titles&gt;&lt;title&gt;Prospective assessment of patient directed outpatient communication from a patient and general practitioner perspective&lt;/title&gt;&lt;secondary-title&gt;Postgrad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journal&lt;/abbr-1&gt;&lt;/alt-periodical&gt;&lt;pages&gt;395-8&lt;/pages&gt;&lt;volume&gt;85&lt;/volume&gt;&lt;number&gt;1006&lt;/number&gt;&lt;edition&gt;2009/07/28&lt;/edition&gt;&lt;keywords&gt;&lt;keyword&gt;*Ambulatory Care&lt;/keyword&gt;&lt;keyword&gt;*Attitude of Health Personnel&lt;/keyword&gt;&lt;keyword&gt;*Correspondence as Topic&lt;/keyword&gt;&lt;keyword&gt;*Family Practice&lt;/keyword&gt;&lt;keyword&gt;Humans&lt;/keyword&gt;&lt;keyword&gt;Interprofessional Relations&lt;/keyword&gt;&lt;keyword&gt;*Medical Records&lt;/keyword&gt;&lt;keyword&gt;*Patient Satisfaction&lt;/keyword&gt;&lt;keyword&gt;Physician-Patient Relations&lt;/keyword&gt;&lt;keyword&gt;Prospective Studies&lt;/keyword&gt;&lt;keyword&gt;Surveys and Questionnaires&lt;/keyword&gt;&lt;/keywords&gt;&lt;dates&gt;&lt;year&gt;2009&lt;/year&gt;&lt;pub-dates&gt;&lt;date&gt;Aug&lt;/date&gt;&lt;/pub-dates&gt;&lt;/dates&gt;&lt;isbn&gt;0032-5473&lt;/isbn&gt;&lt;accession-num&gt;19633003&lt;/accession-num&gt;&lt;urls&gt;&lt;/urls&gt;&lt;electronic-resource-num&gt;10.1136/pgmj.2008.068601&lt;/electronic-resource-num&gt;&lt;remote-database-provider&gt;Nlm&lt;/remote-database-provider&gt;&lt;language&gt;eng&lt;/language&gt;&lt;/record&gt;&lt;/Cite&gt;&lt;/EndNote&gt;</w:instrText>
            </w:r>
            <w:r w:rsidR="00765703">
              <w:rPr>
                <w:rFonts w:cs="Arial"/>
                <w:sz w:val="18"/>
                <w:szCs w:val="18"/>
              </w:rPr>
              <w:fldChar w:fldCharType="separate"/>
            </w:r>
            <w:r w:rsidR="0042392C">
              <w:rPr>
                <w:rFonts w:cs="Arial"/>
                <w:noProof/>
                <w:sz w:val="18"/>
                <w:szCs w:val="18"/>
              </w:rPr>
              <w:t>[</w:t>
            </w:r>
            <w:hyperlink w:anchor="_ENREF_47" w:tooltip="Mahadavan, 2009 #397" w:history="1">
              <w:r w:rsidR="00E73543">
                <w:rPr>
                  <w:rFonts w:cs="Arial"/>
                  <w:noProof/>
                  <w:sz w:val="18"/>
                  <w:szCs w:val="18"/>
                </w:rPr>
                <w:t>47</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2009, England</w:t>
            </w:r>
          </w:p>
        </w:tc>
        <w:tc>
          <w:tcPr>
            <w:tcW w:w="1718" w:type="dxa"/>
          </w:tcPr>
          <w:p w14:paraId="359022CF"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101 surgical outpatients.</w:t>
            </w:r>
          </w:p>
        </w:tc>
        <w:tc>
          <w:tcPr>
            <w:tcW w:w="1514" w:type="dxa"/>
          </w:tcPr>
          <w:p w14:paraId="759422B5"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clinician to patient &amp; copied to GP.</w:t>
            </w:r>
          </w:p>
          <w:p w14:paraId="4F046CD8"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Cross-sectional 22-item paper questionnaire &amp; VAS.</w:t>
            </w:r>
          </w:p>
          <w:p w14:paraId="77D0744E"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Letter and questionnaire hand given to patient at end of clinic.</w:t>
            </w:r>
          </w:p>
        </w:tc>
        <w:tc>
          <w:tcPr>
            <w:tcW w:w="1588" w:type="dxa"/>
          </w:tcPr>
          <w:p w14:paraId="130ACC60" w14:textId="0FF4FEFC" w:rsidR="002E0402" w:rsidRPr="009E3A91" w:rsidRDefault="002E0402" w:rsidP="00A62E77">
            <w:pPr>
              <w:spacing w:line="240" w:lineRule="auto"/>
              <w:rPr>
                <w:rFonts w:eastAsiaTheme="majorEastAsia" w:cs="Arial"/>
                <w:b/>
                <w:bCs/>
                <w:i/>
                <w:iCs/>
                <w:color w:val="5B9BD5" w:themeColor="accent1"/>
                <w:sz w:val="18"/>
                <w:szCs w:val="18"/>
                <w:u w:val="single"/>
              </w:rPr>
            </w:pPr>
            <w:r w:rsidRPr="009E3A91">
              <w:rPr>
                <w:rFonts w:cs="Arial"/>
                <w:sz w:val="18"/>
                <w:szCs w:val="18"/>
                <w:u w:val="single"/>
              </w:rPr>
              <w:t>letter terminology:</w:t>
            </w:r>
          </w:p>
          <w:p w14:paraId="204F320E"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Friendly: 93%.</w:t>
            </w:r>
          </w:p>
          <w:p w14:paraId="193FF8E3"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Unfriendly: 7%.</w:t>
            </w:r>
          </w:p>
        </w:tc>
        <w:tc>
          <w:tcPr>
            <w:tcW w:w="1353" w:type="dxa"/>
          </w:tcPr>
          <w:p w14:paraId="463BDFFA" w14:textId="77777777" w:rsidR="002E0402" w:rsidRPr="009E3A91" w:rsidRDefault="002E0402" w:rsidP="00A62E77">
            <w:pPr>
              <w:spacing w:line="240" w:lineRule="auto"/>
              <w:rPr>
                <w:rFonts w:eastAsiaTheme="majorEastAsia" w:cs="Arial"/>
                <w:b/>
                <w:bCs/>
                <w:i/>
                <w:iCs/>
                <w:color w:val="5B9BD5" w:themeColor="accent1"/>
                <w:sz w:val="18"/>
                <w:szCs w:val="18"/>
                <w:u w:val="single"/>
              </w:rPr>
            </w:pPr>
            <w:r w:rsidRPr="009E3A91">
              <w:rPr>
                <w:rFonts w:cs="Arial"/>
                <w:sz w:val="18"/>
                <w:szCs w:val="18"/>
                <w:u w:val="single"/>
              </w:rPr>
              <w:t>Useful:</w:t>
            </w:r>
          </w:p>
          <w:p w14:paraId="020C468D"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92%</w:t>
            </w:r>
          </w:p>
        </w:tc>
        <w:tc>
          <w:tcPr>
            <w:tcW w:w="1057" w:type="dxa"/>
          </w:tcPr>
          <w:p w14:paraId="2BFB42B3" w14:textId="77777777" w:rsidR="002E0402" w:rsidRPr="008E2C8F" w:rsidRDefault="002E0402" w:rsidP="00A62E77">
            <w:pPr>
              <w:spacing w:line="240" w:lineRule="auto"/>
              <w:rPr>
                <w:rFonts w:cs="Arial"/>
                <w:sz w:val="18"/>
                <w:szCs w:val="18"/>
              </w:rPr>
            </w:pPr>
          </w:p>
        </w:tc>
        <w:tc>
          <w:tcPr>
            <w:tcW w:w="1417" w:type="dxa"/>
          </w:tcPr>
          <w:p w14:paraId="613A9EB3" w14:textId="77777777" w:rsidR="002E0402" w:rsidRPr="008E2C8F" w:rsidRDefault="002E0402" w:rsidP="00A62E77">
            <w:pPr>
              <w:spacing w:line="240" w:lineRule="auto"/>
              <w:rPr>
                <w:rFonts w:cs="Arial"/>
                <w:sz w:val="18"/>
                <w:szCs w:val="18"/>
              </w:rPr>
            </w:pPr>
          </w:p>
        </w:tc>
        <w:tc>
          <w:tcPr>
            <w:tcW w:w="1559" w:type="dxa"/>
          </w:tcPr>
          <w:p w14:paraId="20E7296C" w14:textId="77777777" w:rsidR="002E0402" w:rsidRDefault="002E0402" w:rsidP="00A62E77">
            <w:pPr>
              <w:spacing w:line="240" w:lineRule="auto"/>
              <w:ind w:hanging="108"/>
              <w:rPr>
                <w:rFonts w:eastAsiaTheme="majorEastAsia" w:cs="Arial"/>
                <w:b/>
                <w:bCs/>
                <w:i/>
                <w:iCs/>
                <w:color w:val="5B9BD5" w:themeColor="accent1"/>
                <w:sz w:val="18"/>
                <w:szCs w:val="18"/>
              </w:rPr>
            </w:pPr>
            <w:r w:rsidRPr="009E3A91">
              <w:rPr>
                <w:rFonts w:cs="Arial"/>
                <w:sz w:val="18"/>
                <w:szCs w:val="18"/>
              </w:rPr>
              <w:t>-</w:t>
            </w:r>
            <w:r>
              <w:rPr>
                <w:rFonts w:cs="Arial"/>
                <w:sz w:val="18"/>
                <w:szCs w:val="18"/>
              </w:rPr>
              <w:t xml:space="preserve"> </w:t>
            </w:r>
            <w:r w:rsidRPr="009E3A91">
              <w:rPr>
                <w:rFonts w:cs="Arial"/>
                <w:sz w:val="18"/>
                <w:szCs w:val="18"/>
              </w:rPr>
              <w:t xml:space="preserve">78% wished to receive future letters. </w:t>
            </w:r>
          </w:p>
          <w:p w14:paraId="5F2CD964" w14:textId="77777777" w:rsidR="002E0402" w:rsidRPr="008E2C8F"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- 75% would prefer patient-directed letter.</w:t>
            </w:r>
          </w:p>
        </w:tc>
        <w:tc>
          <w:tcPr>
            <w:tcW w:w="1796" w:type="dxa"/>
          </w:tcPr>
          <w:p w14:paraId="569CC444" w14:textId="77777777" w:rsidR="002E0402" w:rsidRDefault="002E0402" w:rsidP="00A62E77">
            <w:pPr>
              <w:spacing w:line="240" w:lineRule="auto"/>
              <w:ind w:hanging="108"/>
              <w:rPr>
                <w:rFonts w:eastAsiaTheme="majorEastAsia" w:cs="Arial"/>
                <w:b/>
                <w:bCs/>
                <w:i/>
                <w:iCs/>
                <w:color w:val="5B9BD5" w:themeColor="accent1"/>
                <w:sz w:val="18"/>
                <w:szCs w:val="18"/>
              </w:rPr>
            </w:pPr>
            <w:r w:rsidRPr="00B57D5C">
              <w:rPr>
                <w:rFonts w:cs="Arial"/>
                <w:sz w:val="18"/>
                <w:szCs w:val="18"/>
              </w:rPr>
              <w:t>-</w:t>
            </w:r>
            <w:r>
              <w:rPr>
                <w:rFonts w:cs="Arial"/>
                <w:sz w:val="18"/>
                <w:szCs w:val="18"/>
              </w:rPr>
              <w:t xml:space="preserve"> </w:t>
            </w:r>
            <w:r w:rsidRPr="00B57D5C">
              <w:rPr>
                <w:rFonts w:cs="Arial"/>
                <w:sz w:val="18"/>
                <w:szCs w:val="18"/>
              </w:rPr>
              <w:t>94% satisfied/very satisfied</w:t>
            </w:r>
            <w:r>
              <w:rPr>
                <w:rFonts w:cs="Arial"/>
                <w:sz w:val="18"/>
                <w:szCs w:val="18"/>
              </w:rPr>
              <w:t>.</w:t>
            </w:r>
          </w:p>
          <w:p w14:paraId="572256F8" w14:textId="77777777" w:rsidR="002E0402" w:rsidRPr="00B57D5C"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The presenting problem was detailed in 96% of letters and reflected the examination findings in 93% of letters.</w:t>
            </w:r>
          </w:p>
        </w:tc>
        <w:tc>
          <w:tcPr>
            <w:tcW w:w="1053" w:type="dxa"/>
          </w:tcPr>
          <w:p w14:paraId="5B6F4202"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32729D85" w14:textId="77777777" w:rsidTr="006827BC">
        <w:tc>
          <w:tcPr>
            <w:tcW w:w="1129" w:type="dxa"/>
          </w:tcPr>
          <w:p w14:paraId="0E742E6C" w14:textId="4B941170"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Mason &amp; Rice </w:t>
            </w:r>
            <w:r w:rsidR="00765703">
              <w:rPr>
                <w:rFonts w:cs="Arial"/>
                <w:sz w:val="18"/>
                <w:szCs w:val="18"/>
              </w:rPr>
              <w:fldChar w:fldCharType="begin">
                <w:fldData xml:space="preserve">PEVuZE5vdGU+PENpdGU+PEF1dGhvcj5NYXNvbjwvQXV0aG9yPjxZZWFyPjIwMDg8L1llYXI+PFJl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</w:fldData>
              </w:fldChar>
            </w:r>
            <w:r w:rsidR="00587447">
              <w:rPr>
                <w:rFonts w:cs="Arial"/>
                <w:sz w:val="18"/>
                <w:szCs w:val="18"/>
              </w:rPr>
              <w:instrText xml:space="preserve"> ADDIN EN.CITE </w:instrText>
            </w:r>
            <w:r w:rsidR="00587447">
              <w:rPr>
                <w:rFonts w:cs="Arial"/>
                <w:sz w:val="18"/>
                <w:szCs w:val="18"/>
              </w:rPr>
              <w:fldChar w:fldCharType="begin">
                <w:fldData xml:space="preserve">PEVuZE5vdGU+PENpdGU+PEF1dGhvcj5NYXNvbjwvQXV0aG9yPjxZZWFyPjIwMDg8L1llYXI+PFJl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</w:fldData>
              </w:fldChar>
            </w:r>
            <w:r w:rsidR="00587447">
              <w:rPr>
                <w:rFonts w:cs="Arial"/>
                <w:sz w:val="18"/>
                <w:szCs w:val="18"/>
              </w:rPr>
              <w:instrText xml:space="preserve"> ADDIN EN.CITE.DATA </w:instrText>
            </w:r>
            <w:r w:rsidR="00587447">
              <w:rPr>
                <w:rFonts w:cs="Arial"/>
                <w:sz w:val="18"/>
                <w:szCs w:val="18"/>
              </w:rPr>
            </w:r>
            <w:r w:rsidR="00587447">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48" w:tooltip="Mason, 2008 #96" w:history="1">
              <w:r w:rsidR="00E73543">
                <w:rPr>
                  <w:rFonts w:cs="Arial"/>
                  <w:noProof/>
                  <w:sz w:val="18"/>
                  <w:szCs w:val="18"/>
                </w:rPr>
                <w:t>48</w:t>
              </w:r>
            </w:hyperlink>
            <w:r w:rsidR="0042392C">
              <w:rPr>
                <w:rFonts w:cs="Arial"/>
                <w:noProof/>
                <w:sz w:val="18"/>
                <w:szCs w:val="18"/>
              </w:rPr>
              <w:t>]</w:t>
            </w:r>
            <w:r w:rsidR="00765703">
              <w:rPr>
                <w:rFonts w:cs="Arial"/>
                <w:sz w:val="18"/>
                <w:szCs w:val="18"/>
              </w:rPr>
              <w:fldChar w:fldCharType="end"/>
            </w:r>
            <w:r>
              <w:rPr>
                <w:rFonts w:cs="Arial"/>
                <w:sz w:val="18"/>
                <w:szCs w:val="18"/>
              </w:rPr>
              <w:t xml:space="preserve"> 2008, England</w:t>
            </w:r>
          </w:p>
        </w:tc>
        <w:tc>
          <w:tcPr>
            <w:tcW w:w="1718" w:type="dxa"/>
          </w:tcPr>
          <w:p w14:paraId="1A258D79" w14:textId="77777777" w:rsidR="002E0402" w:rsidRPr="008E2C8F" w:rsidRDefault="002E0402" w:rsidP="00A62E77">
            <w:pPr>
              <w:spacing w:line="240" w:lineRule="auto"/>
              <w:rPr>
                <w:rFonts w:cs="Arial"/>
                <w:sz w:val="18"/>
                <w:szCs w:val="18"/>
              </w:rPr>
            </w:pPr>
            <w:r>
              <w:rPr>
                <w:rFonts w:cs="Arial"/>
                <w:sz w:val="18"/>
                <w:szCs w:val="18"/>
              </w:rPr>
              <w:t xml:space="preserve">45 outpatient &amp; carers attending appointments with the older adults’ community mental health team. </w:t>
            </w:r>
          </w:p>
        </w:tc>
        <w:tc>
          <w:tcPr>
            <w:tcW w:w="1514" w:type="dxa"/>
          </w:tcPr>
          <w:p w14:paraId="2DB12330"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GP &amp; copied to patient.</w:t>
            </w:r>
          </w:p>
          <w:p w14:paraId="7F9FC62B"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 xml:space="preserve">Cross-sectional 8-item paper postal questionnaire. </w:t>
            </w:r>
          </w:p>
        </w:tc>
        <w:tc>
          <w:tcPr>
            <w:tcW w:w="1588" w:type="dxa"/>
          </w:tcPr>
          <w:p w14:paraId="2F8268BE" w14:textId="2F2C69F7" w:rsidR="002E0402" w:rsidRPr="0018094B" w:rsidRDefault="002E0402" w:rsidP="00A62E77">
            <w:pPr>
              <w:spacing w:line="240" w:lineRule="auto"/>
              <w:rPr>
                <w:rFonts w:eastAsiaTheme="majorEastAsia" w:cs="Arial"/>
                <w:b/>
                <w:bCs/>
                <w:i/>
                <w:iCs/>
                <w:color w:val="5B9BD5" w:themeColor="accent1"/>
                <w:sz w:val="18"/>
                <w:szCs w:val="18"/>
                <w:u w:val="single"/>
              </w:rPr>
            </w:pPr>
            <w:r w:rsidRPr="0018094B">
              <w:rPr>
                <w:rFonts w:cs="Arial"/>
                <w:sz w:val="18"/>
                <w:szCs w:val="18"/>
                <w:u w:val="single"/>
              </w:rPr>
              <w:t>letter clarity:</w:t>
            </w:r>
          </w:p>
          <w:p w14:paraId="38F90416"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100%.</w:t>
            </w:r>
          </w:p>
        </w:tc>
        <w:tc>
          <w:tcPr>
            <w:tcW w:w="1353" w:type="dxa"/>
          </w:tcPr>
          <w:p w14:paraId="441E8946" w14:textId="77777777" w:rsidR="002E0402" w:rsidRPr="0018094B" w:rsidRDefault="002E0402" w:rsidP="00A62E77">
            <w:pPr>
              <w:spacing w:line="240" w:lineRule="auto"/>
              <w:rPr>
                <w:rFonts w:eastAsiaTheme="majorEastAsia" w:cs="Arial"/>
                <w:b/>
                <w:bCs/>
                <w:i/>
                <w:iCs/>
                <w:color w:val="5B9BD5" w:themeColor="accent1"/>
                <w:sz w:val="18"/>
                <w:szCs w:val="18"/>
                <w:u w:val="single"/>
              </w:rPr>
            </w:pPr>
            <w:r w:rsidRPr="0018094B">
              <w:rPr>
                <w:rFonts w:cs="Arial"/>
                <w:sz w:val="18"/>
                <w:szCs w:val="18"/>
                <w:u w:val="single"/>
              </w:rPr>
              <w:t>Useful:</w:t>
            </w:r>
          </w:p>
          <w:p w14:paraId="62850EA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71%.</w:t>
            </w:r>
          </w:p>
          <w:p w14:paraId="258F2C47"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Quite: 29%.</w:t>
            </w:r>
          </w:p>
        </w:tc>
        <w:tc>
          <w:tcPr>
            <w:tcW w:w="1057" w:type="dxa"/>
          </w:tcPr>
          <w:p w14:paraId="00A267F4" w14:textId="77777777" w:rsidR="002E0402" w:rsidRPr="0018094B" w:rsidRDefault="002E0402" w:rsidP="00A62E77">
            <w:pPr>
              <w:spacing w:line="240" w:lineRule="auto"/>
              <w:rPr>
                <w:rFonts w:eastAsiaTheme="majorEastAsia" w:cs="Arial"/>
                <w:b/>
                <w:bCs/>
                <w:i/>
                <w:iCs/>
                <w:color w:val="5B9BD5" w:themeColor="accent1"/>
                <w:sz w:val="18"/>
                <w:szCs w:val="18"/>
                <w:u w:val="single"/>
              </w:rPr>
            </w:pPr>
            <w:r w:rsidRPr="0018094B">
              <w:rPr>
                <w:rFonts w:cs="Arial"/>
                <w:sz w:val="18"/>
                <w:szCs w:val="18"/>
                <w:u w:val="single"/>
              </w:rPr>
              <w:t>Upsetting:</w:t>
            </w:r>
          </w:p>
          <w:p w14:paraId="717AAC0B" w14:textId="77777777" w:rsidR="002E0402" w:rsidRPr="008E2C8F" w:rsidRDefault="002E0402" w:rsidP="00A62E77">
            <w:pPr>
              <w:spacing w:line="240" w:lineRule="auto"/>
              <w:rPr>
                <w:rFonts w:eastAsiaTheme="majorEastAsia" w:cs="Arial"/>
                <w:b/>
                <w:bCs/>
                <w:i/>
                <w:iCs/>
                <w:color w:val="5B9BD5" w:themeColor="accent1"/>
                <w:sz w:val="18"/>
                <w:szCs w:val="18"/>
              </w:rPr>
            </w:pPr>
            <w:r w:rsidRPr="00F22154">
              <w:rPr>
                <w:rFonts w:cs="Arial"/>
                <w:sz w:val="18"/>
                <w:szCs w:val="18"/>
              </w:rPr>
              <w:t xml:space="preserve">1 carer asked </w:t>
            </w:r>
            <w:r>
              <w:rPr>
                <w:rFonts w:cs="Arial"/>
                <w:sz w:val="18"/>
                <w:szCs w:val="18"/>
              </w:rPr>
              <w:t xml:space="preserve">for </w:t>
            </w:r>
            <w:r w:rsidRPr="00F22154">
              <w:rPr>
                <w:rFonts w:cs="Arial"/>
                <w:sz w:val="18"/>
                <w:szCs w:val="18"/>
              </w:rPr>
              <w:t xml:space="preserve">letter not to be sent in future as it upset patient </w:t>
            </w:r>
          </w:p>
        </w:tc>
        <w:tc>
          <w:tcPr>
            <w:tcW w:w="1417" w:type="dxa"/>
          </w:tcPr>
          <w:p w14:paraId="0A2708E1" w14:textId="77777777" w:rsidR="002E0402" w:rsidRPr="0018094B" w:rsidRDefault="002E0402" w:rsidP="00A62E77">
            <w:pPr>
              <w:spacing w:line="240" w:lineRule="auto"/>
              <w:rPr>
                <w:rFonts w:cs="Arial"/>
                <w:sz w:val="18"/>
                <w:szCs w:val="18"/>
                <w:u w:val="single"/>
              </w:rPr>
            </w:pPr>
            <w:r w:rsidRPr="0018094B">
              <w:rPr>
                <w:rFonts w:cs="Arial"/>
                <w:sz w:val="18"/>
                <w:szCs w:val="18"/>
                <w:u w:val="single"/>
              </w:rPr>
              <w:t>letter:</w:t>
            </w:r>
          </w:p>
          <w:p w14:paraId="168C4787"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Contained inaccurate patient details (4%).</w:t>
            </w:r>
          </w:p>
          <w:p w14:paraId="1EA0CAD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2 carers disagreed with the Dr’s account of the patient’s symptoms.</w:t>
            </w:r>
          </w:p>
        </w:tc>
        <w:tc>
          <w:tcPr>
            <w:tcW w:w="1559" w:type="dxa"/>
          </w:tcPr>
          <w:p w14:paraId="1991F71E" w14:textId="77777777" w:rsidR="002E0402" w:rsidRPr="008E2C8F" w:rsidRDefault="002E0402" w:rsidP="00A62E77">
            <w:pPr>
              <w:spacing w:line="240" w:lineRule="auto"/>
              <w:rPr>
                <w:rFonts w:cs="Arial"/>
                <w:sz w:val="18"/>
                <w:szCs w:val="18"/>
              </w:rPr>
            </w:pPr>
          </w:p>
        </w:tc>
        <w:tc>
          <w:tcPr>
            <w:tcW w:w="1796" w:type="dxa"/>
          </w:tcPr>
          <w:p w14:paraId="0FC1F40C" w14:textId="77777777" w:rsidR="002E0402" w:rsidRPr="008E2C8F" w:rsidRDefault="002E0402" w:rsidP="00A62E77">
            <w:pPr>
              <w:spacing w:line="240" w:lineRule="auto"/>
              <w:rPr>
                <w:rFonts w:cs="Arial"/>
                <w:sz w:val="18"/>
                <w:szCs w:val="18"/>
              </w:rPr>
            </w:pPr>
          </w:p>
        </w:tc>
        <w:tc>
          <w:tcPr>
            <w:tcW w:w="1053" w:type="dxa"/>
          </w:tcPr>
          <w:p w14:paraId="1EBC220A"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01D09B70" w14:textId="77777777" w:rsidTr="006827BC">
        <w:tc>
          <w:tcPr>
            <w:tcW w:w="1129" w:type="dxa"/>
          </w:tcPr>
          <w:p w14:paraId="7211C085" w14:textId="6CF4712D"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Nandhra et al. </w:t>
            </w:r>
            <w:r w:rsidR="00765703">
              <w:rPr>
                <w:rFonts w:cs="Arial"/>
                <w:sz w:val="18"/>
                <w:szCs w:val="18"/>
              </w:rPr>
              <w:fldChar w:fldCharType="begin"/>
            </w:r>
            <w:r w:rsidR="00587447">
              <w:rPr>
                <w:rFonts w:cs="Arial"/>
                <w:sz w:val="18"/>
                <w:szCs w:val="18"/>
              </w:rPr>
              <w:instrText xml:space="preserve"> ADDIN EN.CITE &lt;EndNote&gt;&lt;Cite&gt;&lt;Author&gt;Nandhra&lt;/Author&gt;&lt;Year&gt;2004&lt;/Year&gt;&lt;RecNum&gt;632&lt;/RecNum&gt;&lt;DisplayText&gt;[49]&lt;/DisplayText&gt;&lt;record&gt;&lt;rec-number&gt;632&lt;/rec-number&gt;&lt;foreign-keys&gt;&lt;key app="EN" db-id="zassd9pwfrwsete5ftqvva02ep5r5rdssa9v" timestamp="1501598411"&gt;632&lt;/key&gt;&lt;/foreign-keys&gt;&lt;ref-type name="Journal Article"&gt;17&lt;/ref-type&gt;&lt;contributors&gt;&lt;authors&gt;&lt;author&gt;Nandhra, Harpal S.&lt;/author&gt;&lt;author&gt;Murray, Graham K.&lt;/author&gt;&lt;author&gt;Hymas, Nigel&lt;/author&gt;&lt;author&gt;Hunt, Neil&lt;/author&gt;&lt;/authors&gt;&lt;/contributors&gt;&lt;titles&gt;&lt;title&gt;Medical records: Doctors’ and patients’ experiences of copying letters to patients&lt;/title&gt;&lt;secondary-title&gt;Psychiatric Bulletin&lt;/secondary-title&gt;&lt;/titles&gt;&lt;periodical&gt;&lt;full-title&gt;Psychiatric Bulletin&lt;/full-title&gt;&lt;/periodical&gt;&lt;pages&gt;40-42&lt;/pages&gt;&lt;volume&gt;28&lt;/volume&gt;&lt;number&gt;2&lt;/number&gt;&lt;dates&gt;&lt;year&gt;2004&lt;/year&gt;&lt;/dates&gt;&lt;urls&gt;&lt;/urls&gt;&lt;electronic-resource-num&gt;10.1192/pb.28.2.40&lt;/electronic-resource-num&gt;&lt;/record&gt;&lt;/Cite&gt;&lt;/EndNote&gt;</w:instrText>
            </w:r>
            <w:r w:rsidR="00765703">
              <w:rPr>
                <w:rFonts w:cs="Arial"/>
                <w:sz w:val="18"/>
                <w:szCs w:val="18"/>
              </w:rPr>
              <w:fldChar w:fldCharType="separate"/>
            </w:r>
            <w:r w:rsidR="0042392C">
              <w:rPr>
                <w:rFonts w:cs="Arial"/>
                <w:noProof/>
                <w:sz w:val="18"/>
                <w:szCs w:val="18"/>
              </w:rPr>
              <w:t>[</w:t>
            </w:r>
            <w:hyperlink w:anchor="_ENREF_49" w:tooltip="Nandhra, 2004 #632" w:history="1">
              <w:r w:rsidR="00E73543">
                <w:rPr>
                  <w:rFonts w:cs="Arial"/>
                  <w:noProof/>
                  <w:sz w:val="18"/>
                  <w:szCs w:val="18"/>
                </w:rPr>
                <w:t>49</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2004, England</w:t>
            </w:r>
          </w:p>
        </w:tc>
        <w:tc>
          <w:tcPr>
            <w:tcW w:w="1718" w:type="dxa"/>
          </w:tcPr>
          <w:p w14:paraId="2E1399EA"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40 psychiatry outpatients.</w:t>
            </w:r>
          </w:p>
        </w:tc>
        <w:tc>
          <w:tcPr>
            <w:tcW w:w="1514" w:type="dxa"/>
          </w:tcPr>
          <w:p w14:paraId="4104798E"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psychiatrist to GP &amp; copied to patient.</w:t>
            </w:r>
          </w:p>
          <w:p w14:paraId="63B8045E"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 xml:space="preserve">Cross-sectional 5-item paper postal questionnaire. </w:t>
            </w:r>
          </w:p>
        </w:tc>
        <w:tc>
          <w:tcPr>
            <w:tcW w:w="1588" w:type="dxa"/>
          </w:tcPr>
          <w:p w14:paraId="258C6470" w14:textId="3DEBAF9E" w:rsidR="002E0402" w:rsidRPr="00B11ED3" w:rsidRDefault="002E0402" w:rsidP="00A62E77">
            <w:pPr>
              <w:spacing w:line="240" w:lineRule="auto"/>
              <w:rPr>
                <w:rFonts w:eastAsiaTheme="majorEastAsia" w:cs="Arial"/>
                <w:b/>
                <w:bCs/>
                <w:i/>
                <w:iCs/>
                <w:color w:val="5B9BD5" w:themeColor="accent1"/>
                <w:sz w:val="18"/>
                <w:szCs w:val="18"/>
                <w:u w:val="single"/>
              </w:rPr>
            </w:pPr>
            <w:r w:rsidRPr="00B11ED3">
              <w:rPr>
                <w:rFonts w:cs="Arial"/>
                <w:sz w:val="18"/>
                <w:szCs w:val="18"/>
                <w:u w:val="single"/>
              </w:rPr>
              <w:t>letter:</w:t>
            </w:r>
          </w:p>
          <w:p w14:paraId="15F5F1CF"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easy: 75%.</w:t>
            </w:r>
          </w:p>
          <w:p w14:paraId="174A52DD"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Quite easy: 23%.</w:t>
            </w:r>
          </w:p>
          <w:p w14:paraId="1959B8C3"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Not very easy: 3%.</w:t>
            </w:r>
          </w:p>
        </w:tc>
        <w:tc>
          <w:tcPr>
            <w:tcW w:w="1353" w:type="dxa"/>
          </w:tcPr>
          <w:p w14:paraId="2211C777" w14:textId="77777777" w:rsidR="002E0402" w:rsidRPr="00B11ED3" w:rsidRDefault="002E0402" w:rsidP="00A62E77">
            <w:pPr>
              <w:spacing w:line="240" w:lineRule="auto"/>
              <w:rPr>
                <w:rFonts w:eastAsiaTheme="majorEastAsia" w:cs="Arial"/>
                <w:b/>
                <w:bCs/>
                <w:i/>
                <w:iCs/>
                <w:color w:val="5B9BD5" w:themeColor="accent1"/>
                <w:sz w:val="18"/>
                <w:szCs w:val="18"/>
                <w:u w:val="single"/>
              </w:rPr>
            </w:pPr>
            <w:r w:rsidRPr="00B11ED3">
              <w:rPr>
                <w:rFonts w:cs="Arial"/>
                <w:sz w:val="18"/>
                <w:szCs w:val="18"/>
                <w:u w:val="single"/>
              </w:rPr>
              <w:t>Helpful:</w:t>
            </w:r>
          </w:p>
          <w:p w14:paraId="1F1DE3AB"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45%.</w:t>
            </w:r>
          </w:p>
          <w:p w14:paraId="58B3DCE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Quite: 33%.</w:t>
            </w:r>
          </w:p>
          <w:p w14:paraId="072D81B4"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Neutral: 18%.</w:t>
            </w:r>
          </w:p>
          <w:p w14:paraId="77D58152"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Not very: 5%.</w:t>
            </w:r>
          </w:p>
          <w:p w14:paraId="54CF2A10"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Not at all: 0%.</w:t>
            </w:r>
          </w:p>
        </w:tc>
        <w:tc>
          <w:tcPr>
            <w:tcW w:w="1057" w:type="dxa"/>
          </w:tcPr>
          <w:p w14:paraId="2A8D8AA5" w14:textId="77777777" w:rsidR="002E0402" w:rsidRPr="00B11ED3" w:rsidRDefault="002E0402" w:rsidP="00A62E77">
            <w:pPr>
              <w:spacing w:line="240" w:lineRule="auto"/>
              <w:rPr>
                <w:rFonts w:eastAsiaTheme="majorEastAsia" w:cs="Arial"/>
                <w:b/>
                <w:bCs/>
                <w:i/>
                <w:iCs/>
                <w:color w:val="5B9BD5" w:themeColor="accent1"/>
                <w:sz w:val="18"/>
                <w:szCs w:val="18"/>
                <w:u w:val="single"/>
              </w:rPr>
            </w:pPr>
            <w:r w:rsidRPr="00B11ED3">
              <w:rPr>
                <w:rFonts w:cs="Arial"/>
                <w:sz w:val="18"/>
                <w:szCs w:val="18"/>
                <w:u w:val="single"/>
              </w:rPr>
              <w:t>Upsetting:</w:t>
            </w:r>
          </w:p>
          <w:p w14:paraId="130CA5D3"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5%.</w:t>
            </w:r>
          </w:p>
          <w:p w14:paraId="674246DF" w14:textId="77777777" w:rsidR="002E0402" w:rsidRDefault="002E0402" w:rsidP="00A62E77">
            <w:pPr>
              <w:spacing w:line="240" w:lineRule="auto"/>
              <w:rPr>
                <w:rFonts w:cs="Arial"/>
                <w:sz w:val="18"/>
                <w:szCs w:val="18"/>
              </w:rPr>
            </w:pPr>
            <w:r>
              <w:rPr>
                <w:rFonts w:cs="Arial"/>
                <w:sz w:val="18"/>
                <w:szCs w:val="18"/>
              </w:rPr>
              <w:t>Quite: 13%.</w:t>
            </w:r>
          </w:p>
          <w:p w14:paraId="74A5D43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Neutral: 25%.</w:t>
            </w:r>
          </w:p>
          <w:p w14:paraId="18CA4D52"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Not very: 20%.</w:t>
            </w:r>
          </w:p>
          <w:p w14:paraId="2404FD76"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Not at all: 38%.</w:t>
            </w:r>
          </w:p>
        </w:tc>
        <w:tc>
          <w:tcPr>
            <w:tcW w:w="1417" w:type="dxa"/>
          </w:tcPr>
          <w:p w14:paraId="6E7C53F5" w14:textId="0BF56370" w:rsidR="002E0402" w:rsidRPr="00B11ED3" w:rsidRDefault="002E0402" w:rsidP="00A62E77">
            <w:pPr>
              <w:spacing w:line="240" w:lineRule="auto"/>
              <w:rPr>
                <w:rFonts w:eastAsiaTheme="majorEastAsia" w:cs="Arial"/>
                <w:b/>
                <w:bCs/>
                <w:i/>
                <w:iCs/>
                <w:color w:val="5B9BD5" w:themeColor="accent1"/>
                <w:sz w:val="18"/>
                <w:szCs w:val="18"/>
                <w:u w:val="single"/>
              </w:rPr>
            </w:pPr>
            <w:r w:rsidRPr="00B11ED3">
              <w:rPr>
                <w:rFonts w:cs="Arial"/>
                <w:sz w:val="18"/>
                <w:szCs w:val="18"/>
                <w:u w:val="single"/>
              </w:rPr>
              <w:t>with consultation:</w:t>
            </w:r>
          </w:p>
          <w:p w14:paraId="32ADD1C5"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40%.</w:t>
            </w:r>
          </w:p>
          <w:p w14:paraId="51553E78"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Quite: 48%.</w:t>
            </w:r>
          </w:p>
          <w:p w14:paraId="4E4A5B82"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Neutral: 13%.</w:t>
            </w:r>
          </w:p>
          <w:p w14:paraId="15A562DF" w14:textId="77777777" w:rsidR="002E0402" w:rsidRPr="008E2C8F" w:rsidRDefault="002E0402" w:rsidP="00A62E77">
            <w:pPr>
              <w:spacing w:line="240" w:lineRule="auto"/>
              <w:rPr>
                <w:rFonts w:cs="Arial"/>
                <w:sz w:val="18"/>
                <w:szCs w:val="18"/>
              </w:rPr>
            </w:pPr>
            <w:r>
              <w:rPr>
                <w:rFonts w:cs="Arial"/>
                <w:sz w:val="18"/>
                <w:szCs w:val="18"/>
              </w:rPr>
              <w:t>Not very/at all: 0%.</w:t>
            </w:r>
          </w:p>
        </w:tc>
        <w:tc>
          <w:tcPr>
            <w:tcW w:w="1559" w:type="dxa"/>
          </w:tcPr>
          <w:p w14:paraId="04CEB3EC" w14:textId="77777777" w:rsidR="002E0402" w:rsidRDefault="002E0402" w:rsidP="00A62E77">
            <w:pPr>
              <w:spacing w:line="240" w:lineRule="auto"/>
              <w:rPr>
                <w:rFonts w:cs="Arial"/>
                <w:sz w:val="18"/>
                <w:szCs w:val="18"/>
              </w:rPr>
            </w:pPr>
            <w:r w:rsidRPr="00B11ED3">
              <w:rPr>
                <w:rFonts w:cs="Arial"/>
                <w:sz w:val="18"/>
                <w:szCs w:val="18"/>
                <w:u w:val="single"/>
              </w:rPr>
              <w:t>Wish to receive future letters:</w:t>
            </w:r>
            <w:r>
              <w:rPr>
                <w:rFonts w:cs="Arial"/>
                <w:sz w:val="18"/>
                <w:szCs w:val="18"/>
              </w:rPr>
              <w:t xml:space="preserve"> Yes: 83%.</w:t>
            </w:r>
          </w:p>
          <w:p w14:paraId="08D90CF9"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No: 8%.</w:t>
            </w:r>
          </w:p>
          <w:p w14:paraId="09D374B1"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Not sure: 10%.</w:t>
            </w:r>
          </w:p>
        </w:tc>
        <w:tc>
          <w:tcPr>
            <w:tcW w:w="1796" w:type="dxa"/>
          </w:tcPr>
          <w:p w14:paraId="103061AD" w14:textId="77777777" w:rsidR="002E0402" w:rsidRPr="008E2C8F" w:rsidRDefault="002E0402" w:rsidP="00A62E77">
            <w:pPr>
              <w:spacing w:line="240" w:lineRule="auto"/>
              <w:rPr>
                <w:rFonts w:cs="Arial"/>
                <w:sz w:val="18"/>
                <w:szCs w:val="18"/>
              </w:rPr>
            </w:pPr>
          </w:p>
        </w:tc>
        <w:tc>
          <w:tcPr>
            <w:tcW w:w="1053" w:type="dxa"/>
          </w:tcPr>
          <w:p w14:paraId="2B1FE63E"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14E1868E" w14:textId="77777777" w:rsidTr="006827BC">
        <w:tc>
          <w:tcPr>
            <w:tcW w:w="1129" w:type="dxa"/>
          </w:tcPr>
          <w:p w14:paraId="3AE7D308" w14:textId="29EF192F"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O’Hanlon et al. </w:t>
            </w:r>
            <w:r w:rsidR="00765703">
              <w:rPr>
                <w:rFonts w:cs="Arial"/>
                <w:sz w:val="18"/>
                <w:szCs w:val="18"/>
              </w:rPr>
              <w:fldChar w:fldCharType="begin"/>
            </w:r>
            <w:r w:rsidR="0042392C">
              <w:rPr>
                <w:rFonts w:cs="Arial"/>
                <w:sz w:val="18"/>
                <w:szCs w:val="18"/>
              </w:rPr>
              <w:instrText xml:space="preserve"> ADDIN EN.CITE &lt;EndNote&gt;&lt;Cite&gt;&lt;Author&gt;O&amp;apos;Hanlon&lt;/Author&gt;&lt;Year&gt;2008&lt;/Year&gt;&lt;RecNum&gt;19&lt;/RecNum&gt;&lt;DisplayText&gt;[50]&lt;/DisplayText&gt;&lt;record&gt;&lt;rec-number&gt;19&lt;/rec-number&gt;&lt;foreign-keys&gt;&lt;key app="EN" db-id="zassd9pwfrwsete5ftqvva02ep5r5rdssa9v" timestamp="1501233699"&gt;19&lt;/key&gt;&lt;/foreign-keys&gt;&lt;ref-type name="Journal Article"&gt;17&lt;/ref-type&gt;&lt;contributors&gt;&lt;authors&gt;&lt;author&gt;O&amp;apos;Hanlon, S.&lt;/author&gt;&lt;author&gt;Hand, A.&lt;/author&gt;&lt;author&gt;Wood, B.&lt;/author&gt;&lt;author&gt;Robinson, L.&lt;/author&gt;&lt;author&gt;Walker, R.&lt;/author&gt;&lt;/authors&gt;&lt;/contributors&gt;&lt;auth-address&gt;Associate Specialist, North Tyneside General Hospital, Rake Lane, North Shields NE29 8NH, UK. email sylvie.o&amp;apos;hanlon@northumbria-healthcare.nhs.uk&lt;/auth-address&gt;&lt;titles&gt;&lt;title&gt;Copying letters to patients with Parkinson&amp;apos;s disease&lt;/title&gt;&lt;secondary-title&gt;Geriatric Medicine&lt;/secondary-title&gt;&lt;/titles&gt;&lt;periodical&gt;&lt;full-title&gt;Geriatric Medicine&lt;/full-title&gt;&lt;/periodical&gt;&lt;pages&gt;645-649&lt;/pages&gt;&lt;volume&gt;38&lt;/volume&gt;&lt;number&gt;12&lt;/number&gt;&lt;keywords&gt;&lt;keyword&gt;Copying Processes&lt;/keyword&gt;&lt;keyword&gt;Health Policy&lt;/keyword&gt;&lt;keyword&gt;Parkinson Disease&lt;/keyword&gt;&lt;keyword&gt;Physician-Patient Relations&lt;/keyword&gt;&lt;keyword&gt;Writing&lt;/keyword&gt;&lt;keyword&gt;Communication&lt;/keyword&gt;&lt;keyword&gt;Hospitals&lt;/keyword&gt;&lt;keyword&gt;Physicians, Family&lt;/keyword&gt;&lt;keyword&gt;Questionnaires&lt;/keyword&gt;&lt;keyword&gt;Surveys&lt;/keyword&gt;&lt;keyword&gt;Human&lt;/keyword&gt;&lt;/keywords&gt;&lt;dates&gt;&lt;year&gt;2008&lt;/year&gt;&lt;/dates&gt;&lt;publisher&gt;MedPress&lt;/publisher&gt;&lt;isbn&gt;0268-201X&lt;/isbn&gt;&lt;accession-num&gt;105605222. Language: English. Entry Date: 20090227. Revision Date: 20150711. Publication Type: Journal Article&lt;/accession-num&gt;&lt;urls&gt;&lt;related-urls&gt;&lt;url&gt;http://search.ebscohost.com/login.aspx?direct=true&amp;amp;db=cin20&amp;amp;AN=105605222&amp;amp;site=ehost-live&lt;/url&gt;&lt;/related-urls&gt;&lt;/urls&gt;&lt;remote-database-name&gt;cin20&lt;/remote-database-name&gt;&lt;remote-database-provider&gt;EBSCOhost&lt;/remote-database-provider&gt;&lt;/record&gt;&lt;/Cite&gt;&lt;/EndNote&gt;</w:instrText>
            </w:r>
            <w:r w:rsidR="00765703">
              <w:rPr>
                <w:rFonts w:cs="Arial"/>
                <w:sz w:val="18"/>
                <w:szCs w:val="18"/>
              </w:rPr>
              <w:fldChar w:fldCharType="separate"/>
            </w:r>
            <w:r w:rsidR="0042392C">
              <w:rPr>
                <w:rFonts w:cs="Arial"/>
                <w:noProof/>
                <w:sz w:val="18"/>
                <w:szCs w:val="18"/>
              </w:rPr>
              <w:t>[</w:t>
            </w:r>
            <w:hyperlink w:anchor="_ENREF_50" w:tooltip="O'Hanlon, 2008 #19" w:history="1">
              <w:r w:rsidR="00E73543">
                <w:rPr>
                  <w:rFonts w:cs="Arial"/>
                  <w:noProof/>
                  <w:sz w:val="18"/>
                  <w:szCs w:val="18"/>
                </w:rPr>
                <w:t>50</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2008, England</w:t>
            </w:r>
          </w:p>
        </w:tc>
        <w:tc>
          <w:tcPr>
            <w:tcW w:w="1718" w:type="dxa"/>
          </w:tcPr>
          <w:p w14:paraId="6A97AE5A"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342 outpatients at Parkinson’s disease clinics.</w:t>
            </w:r>
          </w:p>
        </w:tc>
        <w:tc>
          <w:tcPr>
            <w:tcW w:w="1514" w:type="dxa"/>
          </w:tcPr>
          <w:p w14:paraId="5808985F"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GP and copied to patient.</w:t>
            </w:r>
          </w:p>
          <w:p w14:paraId="5CCA6102"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 xml:space="preserve">Retrospective 20-item paper postal questionnaire. </w:t>
            </w:r>
          </w:p>
        </w:tc>
        <w:tc>
          <w:tcPr>
            <w:tcW w:w="1588" w:type="dxa"/>
          </w:tcPr>
          <w:p w14:paraId="5AF8642A" w14:textId="3013C664" w:rsidR="002E0402" w:rsidRPr="006041E8" w:rsidRDefault="002E0402" w:rsidP="00A62E77">
            <w:pPr>
              <w:spacing w:line="240" w:lineRule="auto"/>
              <w:rPr>
                <w:rFonts w:eastAsiaTheme="majorEastAsia" w:cs="Arial"/>
                <w:b/>
                <w:bCs/>
                <w:i/>
                <w:iCs/>
                <w:color w:val="5B9BD5" w:themeColor="accent1"/>
                <w:sz w:val="18"/>
                <w:szCs w:val="18"/>
                <w:u w:val="single"/>
              </w:rPr>
            </w:pPr>
            <w:r w:rsidRPr="006041E8">
              <w:rPr>
                <w:rFonts w:cs="Arial"/>
                <w:sz w:val="18"/>
                <w:szCs w:val="18"/>
                <w:u w:val="single"/>
              </w:rPr>
              <w:t>letter:</w:t>
            </w:r>
          </w:p>
          <w:p w14:paraId="06278251" w14:textId="77777777" w:rsidR="002E0402" w:rsidRDefault="002E0402" w:rsidP="00A62E77">
            <w:pPr>
              <w:spacing w:line="240" w:lineRule="auto"/>
              <w:ind w:hanging="76"/>
              <w:rPr>
                <w:rFonts w:eastAsiaTheme="majorEastAsia" w:cs="Arial"/>
                <w:b/>
                <w:bCs/>
                <w:i/>
                <w:iCs/>
                <w:color w:val="5B9BD5" w:themeColor="accent1"/>
                <w:sz w:val="18"/>
                <w:szCs w:val="18"/>
              </w:rPr>
            </w:pPr>
            <w:r w:rsidRPr="006041E8">
              <w:rPr>
                <w:rFonts w:cs="Arial"/>
                <w:sz w:val="18"/>
                <w:szCs w:val="18"/>
              </w:rPr>
              <w:t>-</w:t>
            </w:r>
            <w:r>
              <w:rPr>
                <w:rFonts w:cs="Arial"/>
                <w:sz w:val="18"/>
                <w:szCs w:val="18"/>
              </w:rPr>
              <w:t xml:space="preserve"> </w:t>
            </w:r>
            <w:r w:rsidRPr="006041E8">
              <w:rPr>
                <w:rFonts w:cs="Arial"/>
                <w:sz w:val="18"/>
                <w:szCs w:val="18"/>
              </w:rPr>
              <w:t>Too much terminology for 4%</w:t>
            </w:r>
            <w:r>
              <w:rPr>
                <w:rFonts w:cs="Arial"/>
                <w:sz w:val="18"/>
                <w:szCs w:val="18"/>
              </w:rPr>
              <w:t xml:space="preserve"> patients.</w:t>
            </w:r>
          </w:p>
          <w:p w14:paraId="34BF15D9" w14:textId="77777777" w:rsidR="002E0402" w:rsidRDefault="002E0402" w:rsidP="00A62E77">
            <w:pPr>
              <w:spacing w:line="240" w:lineRule="auto"/>
              <w:ind w:hanging="76"/>
              <w:rPr>
                <w:rFonts w:eastAsiaTheme="majorEastAsia" w:cs="Arial"/>
                <w:b/>
                <w:bCs/>
                <w:i/>
                <w:iCs/>
                <w:color w:val="5B9BD5" w:themeColor="accent1"/>
                <w:sz w:val="18"/>
                <w:szCs w:val="18"/>
              </w:rPr>
            </w:pPr>
            <w:r>
              <w:rPr>
                <w:rFonts w:cs="Arial"/>
                <w:sz w:val="18"/>
                <w:szCs w:val="18"/>
              </w:rPr>
              <w:t>- 85% understood medical terms always or most of time.</w:t>
            </w:r>
          </w:p>
          <w:p w14:paraId="21B5F70E" w14:textId="77777777" w:rsidR="002E0402" w:rsidRDefault="002E0402" w:rsidP="00A62E77">
            <w:pPr>
              <w:spacing w:line="240" w:lineRule="auto"/>
              <w:ind w:hanging="76"/>
              <w:rPr>
                <w:rFonts w:eastAsiaTheme="majorEastAsia" w:cs="Arial"/>
                <w:b/>
                <w:bCs/>
                <w:i/>
                <w:iCs/>
                <w:color w:val="5B9BD5" w:themeColor="accent1"/>
                <w:sz w:val="18"/>
                <w:szCs w:val="18"/>
              </w:rPr>
            </w:pPr>
            <w:r>
              <w:rPr>
                <w:rFonts w:cs="Arial"/>
                <w:sz w:val="18"/>
                <w:szCs w:val="18"/>
              </w:rPr>
              <w:t>- 9% often had difficulty understanding terms.</w:t>
            </w:r>
          </w:p>
          <w:p w14:paraId="5CD3AA07" w14:textId="77777777" w:rsidR="002E0402" w:rsidRDefault="002E0402" w:rsidP="00A62E77">
            <w:pPr>
              <w:spacing w:line="240" w:lineRule="auto"/>
              <w:ind w:hanging="76"/>
              <w:rPr>
                <w:rFonts w:cs="Arial"/>
                <w:sz w:val="18"/>
                <w:szCs w:val="18"/>
              </w:rPr>
            </w:pPr>
            <w:r>
              <w:rPr>
                <w:rFonts w:cs="Arial"/>
                <w:sz w:val="18"/>
                <w:szCs w:val="18"/>
              </w:rPr>
              <w:t>- Helped to understand benefits/side-effects of drugs in 42%.</w:t>
            </w:r>
          </w:p>
          <w:p w14:paraId="3F2EB57F" w14:textId="77777777" w:rsidR="002E0402" w:rsidRPr="006041E8" w:rsidRDefault="002E0402" w:rsidP="00A62E77">
            <w:pPr>
              <w:spacing w:line="240" w:lineRule="auto"/>
              <w:ind w:hanging="76"/>
              <w:rPr>
                <w:rFonts w:cs="Arial"/>
                <w:sz w:val="18"/>
                <w:szCs w:val="18"/>
              </w:rPr>
            </w:pPr>
            <w:r>
              <w:rPr>
                <w:rFonts w:cs="Arial"/>
                <w:sz w:val="18"/>
                <w:szCs w:val="18"/>
              </w:rPr>
              <w:t>- letter caused more confusion 4%</w:t>
            </w:r>
          </w:p>
        </w:tc>
        <w:tc>
          <w:tcPr>
            <w:tcW w:w="1353" w:type="dxa"/>
          </w:tcPr>
          <w:p w14:paraId="7DF592A3" w14:textId="77777777" w:rsidR="002E0402" w:rsidRPr="006041E8" w:rsidRDefault="002E0402" w:rsidP="00A62E77">
            <w:pPr>
              <w:spacing w:line="240" w:lineRule="auto"/>
              <w:rPr>
                <w:rFonts w:eastAsiaTheme="majorEastAsia" w:cs="Arial"/>
                <w:b/>
                <w:bCs/>
                <w:i/>
                <w:iCs/>
                <w:color w:val="5B9BD5" w:themeColor="accent1"/>
                <w:sz w:val="18"/>
                <w:szCs w:val="18"/>
                <w:u w:val="single"/>
              </w:rPr>
            </w:pPr>
            <w:r>
              <w:rPr>
                <w:rFonts w:cs="Arial"/>
                <w:sz w:val="18"/>
                <w:szCs w:val="18"/>
                <w:u w:val="single"/>
              </w:rPr>
              <w:t>Helped to understand</w:t>
            </w:r>
            <w:r w:rsidRPr="006041E8">
              <w:rPr>
                <w:rFonts w:cs="Arial"/>
                <w:sz w:val="18"/>
                <w:szCs w:val="18"/>
                <w:u w:val="single"/>
              </w:rPr>
              <w:t>:</w:t>
            </w:r>
          </w:p>
          <w:p w14:paraId="51077EAF" w14:textId="77777777" w:rsidR="002E0402" w:rsidRDefault="002E0402" w:rsidP="00A62E77">
            <w:pPr>
              <w:spacing w:line="240" w:lineRule="auto"/>
              <w:ind w:hanging="108"/>
              <w:rPr>
                <w:rFonts w:eastAsiaTheme="majorEastAsia" w:cs="Arial"/>
                <w:b/>
                <w:bCs/>
                <w:i/>
                <w:iCs/>
                <w:color w:val="5B9BD5" w:themeColor="accent1"/>
                <w:sz w:val="18"/>
                <w:szCs w:val="18"/>
              </w:rPr>
            </w:pPr>
            <w:r w:rsidRPr="00302E32">
              <w:rPr>
                <w:rFonts w:cs="Arial"/>
                <w:sz w:val="18"/>
                <w:szCs w:val="18"/>
              </w:rPr>
              <w:t>-</w:t>
            </w:r>
            <w:r>
              <w:rPr>
                <w:rFonts w:cs="Arial"/>
                <w:sz w:val="18"/>
                <w:szCs w:val="18"/>
              </w:rPr>
              <w:t xml:space="preserve"> Condition in </w:t>
            </w:r>
            <w:r w:rsidRPr="00302E32">
              <w:rPr>
                <w:rFonts w:cs="Arial"/>
                <w:sz w:val="18"/>
                <w:szCs w:val="18"/>
              </w:rPr>
              <w:t>59%</w:t>
            </w:r>
            <w:r>
              <w:rPr>
                <w:rFonts w:cs="Arial"/>
                <w:sz w:val="18"/>
                <w:szCs w:val="18"/>
              </w:rPr>
              <w:t>.</w:t>
            </w:r>
          </w:p>
          <w:p w14:paraId="2793E900" w14:textId="77777777" w:rsidR="002E0402"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Which drugs to take in 58%.</w:t>
            </w:r>
          </w:p>
          <w:p w14:paraId="705E6E47" w14:textId="77777777" w:rsidR="002E0402"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Why medication is needed in 79%.</w:t>
            </w:r>
          </w:p>
          <w:p w14:paraId="71B98C5B" w14:textId="77777777" w:rsidR="002E0402"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- 5% felt confused by letter.</w:t>
            </w:r>
          </w:p>
          <w:p w14:paraId="764A74EB" w14:textId="77777777" w:rsidR="002E0402" w:rsidRPr="008E2C8F" w:rsidRDefault="002E0402" w:rsidP="00A62E77">
            <w:pPr>
              <w:spacing w:line="240" w:lineRule="auto"/>
              <w:rPr>
                <w:rFonts w:cs="Arial"/>
                <w:sz w:val="18"/>
                <w:szCs w:val="18"/>
              </w:rPr>
            </w:pPr>
          </w:p>
        </w:tc>
        <w:tc>
          <w:tcPr>
            <w:tcW w:w="1057" w:type="dxa"/>
          </w:tcPr>
          <w:p w14:paraId="217450F0" w14:textId="77777777" w:rsidR="002E0402" w:rsidRPr="008E5BC5" w:rsidRDefault="002E0402" w:rsidP="00A62E77">
            <w:pPr>
              <w:spacing w:line="240" w:lineRule="auto"/>
              <w:rPr>
                <w:rFonts w:eastAsiaTheme="majorEastAsia" w:cs="Arial"/>
                <w:b/>
                <w:bCs/>
                <w:i/>
                <w:iCs/>
                <w:color w:val="5B9BD5" w:themeColor="accent1"/>
                <w:sz w:val="18"/>
                <w:szCs w:val="18"/>
                <w:u w:val="single"/>
              </w:rPr>
            </w:pPr>
            <w:r w:rsidRPr="008E5BC5">
              <w:rPr>
                <w:rFonts w:cs="Arial"/>
                <w:sz w:val="18"/>
                <w:szCs w:val="18"/>
                <w:u w:val="single"/>
              </w:rPr>
              <w:t>Upsetting:</w:t>
            </w:r>
          </w:p>
          <w:p w14:paraId="0651BA8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1% offended by letter.</w:t>
            </w:r>
          </w:p>
        </w:tc>
        <w:tc>
          <w:tcPr>
            <w:tcW w:w="1417" w:type="dxa"/>
          </w:tcPr>
          <w:p w14:paraId="086D1DB1" w14:textId="77777777" w:rsidR="002E0402" w:rsidRPr="008E2C8F" w:rsidRDefault="002E0402" w:rsidP="00A62E77">
            <w:pPr>
              <w:spacing w:line="240" w:lineRule="auto"/>
              <w:rPr>
                <w:rFonts w:cs="Arial"/>
                <w:sz w:val="18"/>
                <w:szCs w:val="18"/>
              </w:rPr>
            </w:pPr>
          </w:p>
        </w:tc>
        <w:tc>
          <w:tcPr>
            <w:tcW w:w="1559" w:type="dxa"/>
          </w:tcPr>
          <w:p w14:paraId="5D18CA9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95% patients thought offering copy letter was good idea.</w:t>
            </w:r>
          </w:p>
          <w:p w14:paraId="1B201084" w14:textId="77777777" w:rsidR="002E0402" w:rsidRPr="008E2C8F" w:rsidRDefault="002E0402" w:rsidP="00A62E77">
            <w:pPr>
              <w:spacing w:line="240" w:lineRule="auto"/>
              <w:rPr>
                <w:rFonts w:cs="Arial"/>
                <w:sz w:val="18"/>
                <w:szCs w:val="18"/>
              </w:rPr>
            </w:pPr>
          </w:p>
        </w:tc>
        <w:tc>
          <w:tcPr>
            <w:tcW w:w="1796" w:type="dxa"/>
          </w:tcPr>
          <w:p w14:paraId="38266AC0" w14:textId="77777777" w:rsidR="002E0402" w:rsidRDefault="002E0402" w:rsidP="00A62E77">
            <w:pPr>
              <w:spacing w:line="240" w:lineRule="auto"/>
              <w:ind w:hanging="108"/>
              <w:rPr>
                <w:rFonts w:eastAsiaTheme="majorEastAsia" w:cs="Arial"/>
                <w:b/>
                <w:bCs/>
                <w:i/>
                <w:iCs/>
                <w:color w:val="5B9BD5" w:themeColor="accent1"/>
                <w:sz w:val="18"/>
                <w:szCs w:val="18"/>
              </w:rPr>
            </w:pPr>
            <w:r w:rsidRPr="008E5BC5">
              <w:rPr>
                <w:rFonts w:cs="Arial"/>
                <w:sz w:val="18"/>
                <w:szCs w:val="18"/>
              </w:rPr>
              <w:t>-</w:t>
            </w:r>
            <w:r>
              <w:rPr>
                <w:rFonts w:cs="Arial"/>
                <w:sz w:val="18"/>
                <w:szCs w:val="18"/>
              </w:rPr>
              <w:t xml:space="preserve"> </w:t>
            </w:r>
            <w:r w:rsidRPr="008E5BC5">
              <w:rPr>
                <w:rFonts w:cs="Arial"/>
                <w:sz w:val="18"/>
                <w:szCs w:val="18"/>
              </w:rPr>
              <w:t>Consultation reminder in 41%.</w:t>
            </w:r>
          </w:p>
          <w:p w14:paraId="34DA1693" w14:textId="77777777" w:rsidR="002E0402"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Patients rang up to clarify information frequently (1%), once/twice (18%), never (77%).</w:t>
            </w:r>
          </w:p>
          <w:p w14:paraId="2DA0E28A" w14:textId="77777777" w:rsidR="002E0402"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- 88% would like a glossary of commonly used medical terms.</w:t>
            </w:r>
          </w:p>
          <w:p w14:paraId="101F9982" w14:textId="77777777" w:rsidR="002E0402" w:rsidRPr="008E5BC5" w:rsidRDefault="002E0402" w:rsidP="00A62E77">
            <w:pPr>
              <w:spacing w:line="240" w:lineRule="auto"/>
              <w:ind w:hanging="108"/>
              <w:rPr>
                <w:rFonts w:cs="Arial"/>
                <w:sz w:val="18"/>
                <w:szCs w:val="18"/>
              </w:rPr>
            </w:pPr>
            <w:r>
              <w:rPr>
                <w:rFonts w:cs="Arial"/>
                <w:sz w:val="18"/>
                <w:szCs w:val="18"/>
              </w:rPr>
              <w:t>- 9% received new information in letter.</w:t>
            </w:r>
          </w:p>
          <w:p w14:paraId="2750CDBF" w14:textId="77777777" w:rsidR="002E0402" w:rsidRPr="008E2C8F" w:rsidRDefault="002E0402" w:rsidP="00A62E77">
            <w:pPr>
              <w:spacing w:line="240" w:lineRule="auto"/>
              <w:rPr>
                <w:rFonts w:cs="Arial"/>
                <w:sz w:val="18"/>
                <w:szCs w:val="18"/>
              </w:rPr>
            </w:pPr>
          </w:p>
        </w:tc>
        <w:tc>
          <w:tcPr>
            <w:tcW w:w="1053" w:type="dxa"/>
          </w:tcPr>
          <w:p w14:paraId="61F1D0BB"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28F3282D" w14:textId="77777777" w:rsidTr="006827BC">
        <w:tc>
          <w:tcPr>
            <w:tcW w:w="1129" w:type="dxa"/>
          </w:tcPr>
          <w:p w14:paraId="2AF3A94A" w14:textId="4FBB6247"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Pinder et al. </w:t>
            </w:r>
            <w:r w:rsidR="00765703">
              <w:rPr>
                <w:rFonts w:cs="Arial"/>
                <w:sz w:val="18"/>
                <w:szCs w:val="18"/>
              </w:rPr>
              <w:fldChar w:fldCharType="begin"/>
            </w:r>
            <w:r w:rsidR="00587447">
              <w:rPr>
                <w:rFonts w:cs="Arial"/>
                <w:sz w:val="18"/>
                <w:szCs w:val="18"/>
              </w:rPr>
              <w:instrText xml:space="preserve"> ADDIN EN.CITE &lt;EndNote&gt;&lt;Cite&gt;&lt;Author&gt;Pinder&lt;/Author&gt;&lt;Year&gt;2014&lt;/Year&gt;&lt;RecNum&gt;636&lt;/RecNum&gt;&lt;DisplayText&gt;[51]&lt;/DisplayText&gt;&lt;record&gt;&lt;rec-number&gt;636&lt;/rec-number&gt;&lt;foreign-keys&gt;&lt;key app="EN" db-id="zassd9pwfrwsete5ftqvva02ep5r5rdssa9v" timestamp="1501598411"&gt;636&lt;/key&gt;&lt;/foreign-keys&gt;&lt;ref-type name="Journal Article"&gt;17&lt;/ref-type&gt;&lt;contributors&gt;&lt;authors&gt;&lt;author&gt;Pinder, E.&lt;/author&gt;&lt;author&gt;Jefferys, S.&lt;/author&gt;&lt;author&gt;Loeffler, M.&lt;/author&gt;&lt;/authors&gt;&lt;/contributors&gt;&lt;auth-address&gt;Colchester General Hospital.&lt;/auth-address&gt;&lt;titles&gt;&lt;title&gt;Patient Satisfaction: Receiving a copy of the GP letter following fracture or elective orthopaedic clinic&lt;/title&gt;&lt;secondary-title&gt;BMJ Qual Improv Rep&lt;/secondary-title&gt;&lt;alt-title&gt;BMJ quality improvement reports&lt;/alt-title&gt;&lt;/titles&gt;&lt;periodical&gt;&lt;full-title&gt;BMJ Qual Improv Rep&lt;/full-title&gt;&lt;abbr-1&gt;BMJ quality improvement reports&lt;/abbr-1&gt;&lt;/periodical&gt;&lt;alt-periodical&gt;&lt;full-title&gt;BMJ Qual Improv Rep&lt;/full-title&gt;&lt;abbr-1&gt;BMJ quality improvement reports&lt;/abbr-1&gt;&lt;/alt-periodical&gt;&lt;volume&gt;2&lt;/volume&gt;&lt;number&gt;2&lt;/number&gt;&lt;edition&gt;2014/01/01&lt;/edition&gt;&lt;dates&gt;&lt;year&gt;2014&lt;/year&gt;&lt;/dates&gt;&lt;isbn&gt;2050-1315&lt;/isbn&gt;&lt;accession-num&gt;26734221&lt;/accession-num&gt;&lt;urls&gt;&lt;/urls&gt;&lt;custom2&gt;Pmc4663833&lt;/custom2&gt;&lt;electronic-resource-num&gt;10.1136/bmjquality.u202144.w1085&lt;/electronic-resource-num&gt;&lt;remote-database-provider&gt;Nlm&lt;/remote-database-provider&gt;&lt;language&gt;eng&lt;/language&gt;&lt;/record&gt;&lt;/Cite&gt;&lt;/EndNote&gt;</w:instrText>
            </w:r>
            <w:r w:rsidR="00765703">
              <w:rPr>
                <w:rFonts w:cs="Arial"/>
                <w:sz w:val="18"/>
                <w:szCs w:val="18"/>
              </w:rPr>
              <w:fldChar w:fldCharType="separate"/>
            </w:r>
            <w:r w:rsidR="0042392C">
              <w:rPr>
                <w:rFonts w:cs="Arial"/>
                <w:noProof/>
                <w:sz w:val="18"/>
                <w:szCs w:val="18"/>
              </w:rPr>
              <w:t>[</w:t>
            </w:r>
            <w:hyperlink w:anchor="_ENREF_51" w:tooltip="Pinder, 2014 #636" w:history="1">
              <w:r w:rsidR="00E73543">
                <w:rPr>
                  <w:rFonts w:cs="Arial"/>
                  <w:noProof/>
                  <w:sz w:val="18"/>
                  <w:szCs w:val="18"/>
                </w:rPr>
                <w:t>51</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2013, England</w:t>
            </w:r>
          </w:p>
        </w:tc>
        <w:tc>
          <w:tcPr>
            <w:tcW w:w="1718" w:type="dxa"/>
          </w:tcPr>
          <w:p w14:paraId="60B23C18"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83 patients orthopaedic/ fracture clinics (44% F, 56% M).</w:t>
            </w:r>
          </w:p>
          <w:p w14:paraId="30B8581C"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Age range 18 – 83 years.</w:t>
            </w:r>
          </w:p>
          <w:p w14:paraId="2B18F986"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60% patients had attended fracture clinic.</w:t>
            </w:r>
          </w:p>
        </w:tc>
        <w:tc>
          <w:tcPr>
            <w:tcW w:w="1514" w:type="dxa"/>
          </w:tcPr>
          <w:p w14:paraId="78294ADD"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GP and copied to patient.</w:t>
            </w:r>
          </w:p>
          <w:p w14:paraId="632A0189"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Retrospective 6-item paper questionnaire completed in the clinic waiting area.</w:t>
            </w:r>
          </w:p>
        </w:tc>
        <w:tc>
          <w:tcPr>
            <w:tcW w:w="1588" w:type="dxa"/>
          </w:tcPr>
          <w:p w14:paraId="5D89CB58" w14:textId="49F45AE9" w:rsidR="002E0402" w:rsidRPr="00F4436D" w:rsidRDefault="002E0402" w:rsidP="00A62E77">
            <w:pPr>
              <w:spacing w:line="240" w:lineRule="auto"/>
              <w:rPr>
                <w:rFonts w:eastAsiaTheme="majorEastAsia" w:cs="Arial"/>
                <w:b/>
                <w:bCs/>
                <w:i/>
                <w:iCs/>
                <w:color w:val="5B9BD5" w:themeColor="accent1"/>
                <w:sz w:val="18"/>
                <w:szCs w:val="18"/>
                <w:u w:val="single"/>
              </w:rPr>
            </w:pPr>
            <w:r w:rsidRPr="00F4436D">
              <w:rPr>
                <w:rFonts w:cs="Arial"/>
                <w:sz w:val="18"/>
                <w:szCs w:val="18"/>
                <w:u w:val="single"/>
              </w:rPr>
              <w:t>letter:</w:t>
            </w:r>
          </w:p>
          <w:p w14:paraId="0A4AE25D"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90%</w:t>
            </w:r>
          </w:p>
        </w:tc>
        <w:tc>
          <w:tcPr>
            <w:tcW w:w="1353" w:type="dxa"/>
          </w:tcPr>
          <w:p w14:paraId="75DAB2C5" w14:textId="77777777" w:rsidR="002E0402" w:rsidRPr="00F4436D" w:rsidRDefault="002E0402" w:rsidP="00A62E77">
            <w:pPr>
              <w:spacing w:line="240" w:lineRule="auto"/>
              <w:rPr>
                <w:rFonts w:eastAsiaTheme="majorEastAsia" w:cs="Arial"/>
                <w:b/>
                <w:bCs/>
                <w:i/>
                <w:iCs/>
                <w:color w:val="5B9BD5" w:themeColor="accent1"/>
                <w:sz w:val="18"/>
                <w:szCs w:val="18"/>
                <w:u w:val="single"/>
              </w:rPr>
            </w:pPr>
            <w:r w:rsidRPr="00F4436D">
              <w:rPr>
                <w:rFonts w:cs="Arial"/>
                <w:sz w:val="18"/>
                <w:szCs w:val="18"/>
                <w:u w:val="single"/>
              </w:rPr>
              <w:t>Helpful:</w:t>
            </w:r>
          </w:p>
          <w:p w14:paraId="6209171E"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86%</w:t>
            </w:r>
          </w:p>
        </w:tc>
        <w:tc>
          <w:tcPr>
            <w:tcW w:w="1057" w:type="dxa"/>
          </w:tcPr>
          <w:p w14:paraId="11C8B4F1" w14:textId="77777777" w:rsidR="002E0402" w:rsidRPr="00F4436D" w:rsidRDefault="002E0402" w:rsidP="00A62E77">
            <w:pPr>
              <w:spacing w:line="240" w:lineRule="auto"/>
              <w:rPr>
                <w:rFonts w:eastAsiaTheme="majorEastAsia" w:cs="Arial"/>
                <w:b/>
                <w:bCs/>
                <w:i/>
                <w:iCs/>
                <w:color w:val="5B9BD5" w:themeColor="accent1"/>
                <w:sz w:val="18"/>
                <w:szCs w:val="18"/>
                <w:u w:val="single"/>
              </w:rPr>
            </w:pPr>
            <w:r>
              <w:rPr>
                <w:rFonts w:cs="Arial"/>
                <w:sz w:val="18"/>
                <w:szCs w:val="18"/>
                <w:u w:val="single"/>
              </w:rPr>
              <w:t>Worried by letter</w:t>
            </w:r>
            <w:r w:rsidRPr="00F4436D">
              <w:rPr>
                <w:rFonts w:cs="Arial"/>
                <w:sz w:val="18"/>
                <w:szCs w:val="18"/>
                <w:u w:val="single"/>
              </w:rPr>
              <w:t>:</w:t>
            </w:r>
          </w:p>
          <w:p w14:paraId="5BD22943"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13%</w:t>
            </w:r>
          </w:p>
        </w:tc>
        <w:tc>
          <w:tcPr>
            <w:tcW w:w="1417" w:type="dxa"/>
          </w:tcPr>
          <w:p w14:paraId="2885D385" w14:textId="77777777" w:rsidR="002E0402" w:rsidRPr="008E2C8F" w:rsidRDefault="002E0402" w:rsidP="00A62E77">
            <w:pPr>
              <w:spacing w:line="240" w:lineRule="auto"/>
              <w:rPr>
                <w:rFonts w:cs="Arial"/>
                <w:sz w:val="18"/>
                <w:szCs w:val="18"/>
              </w:rPr>
            </w:pPr>
          </w:p>
        </w:tc>
        <w:tc>
          <w:tcPr>
            <w:tcW w:w="1559" w:type="dxa"/>
          </w:tcPr>
          <w:p w14:paraId="31106989" w14:textId="77777777" w:rsidR="002E0402" w:rsidRPr="008E2C8F" w:rsidRDefault="002E0402" w:rsidP="00A62E77">
            <w:pPr>
              <w:spacing w:line="240" w:lineRule="auto"/>
              <w:rPr>
                <w:rFonts w:eastAsiaTheme="majorEastAsia" w:cs="Arial"/>
                <w:b/>
                <w:bCs/>
                <w:i/>
                <w:iCs/>
                <w:color w:val="5B9BD5" w:themeColor="accent1"/>
                <w:sz w:val="18"/>
                <w:szCs w:val="18"/>
              </w:rPr>
            </w:pPr>
            <w:r w:rsidRPr="00F4436D">
              <w:rPr>
                <w:rFonts w:cs="Arial"/>
                <w:sz w:val="18"/>
                <w:szCs w:val="18"/>
                <w:u w:val="single"/>
              </w:rPr>
              <w:t>Wish to receive future letters:</w:t>
            </w:r>
            <w:r>
              <w:rPr>
                <w:rFonts w:cs="Arial"/>
                <w:sz w:val="18"/>
                <w:szCs w:val="18"/>
              </w:rPr>
              <w:t xml:space="preserve"> 70-80%</w:t>
            </w:r>
          </w:p>
        </w:tc>
        <w:tc>
          <w:tcPr>
            <w:tcW w:w="1796" w:type="dxa"/>
          </w:tcPr>
          <w:p w14:paraId="5DAD8CE7" w14:textId="77777777" w:rsidR="002E0402" w:rsidRPr="008E2C8F" w:rsidRDefault="002E0402" w:rsidP="00A62E77">
            <w:pPr>
              <w:spacing w:line="240" w:lineRule="auto"/>
              <w:rPr>
                <w:rFonts w:cs="Arial"/>
                <w:sz w:val="18"/>
                <w:szCs w:val="18"/>
              </w:rPr>
            </w:pPr>
            <w:r>
              <w:rPr>
                <w:rFonts w:cs="Arial"/>
                <w:sz w:val="18"/>
                <w:szCs w:val="18"/>
              </w:rPr>
              <w:t>96% patients read the letter.</w:t>
            </w:r>
          </w:p>
        </w:tc>
        <w:tc>
          <w:tcPr>
            <w:tcW w:w="1053" w:type="dxa"/>
          </w:tcPr>
          <w:p w14:paraId="6603557A"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7BC5A080" w14:textId="77777777" w:rsidTr="006827BC">
        <w:tc>
          <w:tcPr>
            <w:tcW w:w="1129" w:type="dxa"/>
          </w:tcPr>
          <w:p w14:paraId="13590DAF" w14:textId="7BBA1203"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Pothier et al. </w:t>
            </w:r>
            <w:r w:rsidR="00765703">
              <w:rPr>
                <w:rFonts w:cs="Arial"/>
                <w:sz w:val="18"/>
                <w:szCs w:val="18"/>
              </w:rPr>
              <w:fldChar w:fldCharType="begin"/>
            </w:r>
            <w:r w:rsidR="0042392C">
              <w:rPr>
                <w:rFonts w:cs="Arial"/>
                <w:sz w:val="18"/>
                <w:szCs w:val="18"/>
              </w:rPr>
              <w:instrText xml:space="preserve"> ADDIN EN.CITE &lt;EndNote&gt;&lt;Cite&gt;&lt;Author&gt;Pothier&lt;/Author&gt;&lt;Year&gt;2007&lt;/Year&gt;&lt;RecNum&gt;407&lt;/RecNum&gt;&lt;DisplayText&gt;[52]&lt;/DisplayText&gt;&lt;record&gt;&lt;rec-number&gt;407&lt;/rec-number&gt;&lt;foreign-keys&gt;&lt;key app="EN" db-id="zassd9pwfrwsete5ftqvva02ep5r5rdssa9v" timestamp="1501502448"&gt;407&lt;/key&gt;&lt;/foreign-keys&gt;&lt;ref-type name="Journal Article"&gt;17&lt;/ref-type&gt;&lt;contributors&gt;&lt;authors&gt;&lt;author&gt;Pothier, D. D.&lt;/author&gt;&lt;author&gt;Nakivell, P.&lt;/author&gt;&lt;author&gt;Hall, C. E.&lt;/author&gt;&lt;/authors&gt;&lt;/contributors&gt;&lt;auth-address&gt;Department of Otolaryngology, Royal United Hospital, Bath, UK. email@davepothier.com&lt;/auth-address&gt;&lt;titles&gt;&lt;title&gt;What do patients think about being copied into their GP letters?&lt;/title&gt;&lt;secondary-title&gt;Ann R Coll Surg Engl&lt;/secondary-title&gt;&lt;alt-title&gt;Annals of the Royal College of Surgeons of England&lt;/alt-title&gt;&lt;/titles&gt;&lt;periodical&gt;&lt;full-title&gt;Ann R Coll Surg Engl&lt;/full-title&gt;&lt;abbr-1&gt;Annals of the Royal College of Surgeons of England&lt;/abbr-1&gt;&lt;/periodical&gt;&lt;alt-periodical&gt;&lt;full-title&gt;Ann R Coll Surg Engl&lt;/full-title&gt;&lt;abbr-1&gt;Annals of the Royal College of Surgeons of England&lt;/abbr-1&gt;&lt;/alt-periodical&gt;&lt;pages&gt;718-21&lt;/pages&gt;&lt;volume&gt;89&lt;/volume&gt;&lt;number&gt;7&lt;/number&gt;&lt;edition&gt;2007/10/26&lt;/edition&gt;&lt;keywords&gt;&lt;keyword&gt;Ambulatory Care&lt;/keyword&gt;&lt;keyword&gt;*Correspondence as Topic&lt;/keyword&gt;&lt;keyword&gt;Family Practice&lt;/keyword&gt;&lt;keyword&gt;Humans&lt;/keyword&gt;&lt;keyword&gt;*Medical Records&lt;/keyword&gt;&lt;keyword&gt;*Patient Satisfaction&lt;/keyword&gt;&lt;keyword&gt;Referral and Consultation&lt;/keyword&gt;&lt;keyword&gt;Surveys and Questionnaires&lt;/keyword&gt;&lt;/keywords&gt;&lt;dates&gt;&lt;year&gt;2007&lt;/year&gt;&lt;pub-dates&gt;&lt;date&gt;Oct&lt;/date&gt;&lt;/pub-dates&gt;&lt;/dates&gt;&lt;isbn&gt;0035-8843&lt;/isbn&gt;&lt;accession-num&gt;17959014&lt;/accession-num&gt;&lt;urls&gt;&lt;/urls&gt;&lt;custom2&gt;Pmc2121286&lt;/custom2&gt;&lt;electronic-resource-num&gt;10.1308/003588407x205413&lt;/electronic-resource-num&gt;&lt;remote-database-provider&gt;Nlm&lt;/remote-database-provider&gt;&lt;language&gt;eng&lt;/language&gt;&lt;/record&gt;&lt;/Cite&gt;&lt;/EndNote&gt;</w:instrText>
            </w:r>
            <w:r w:rsidR="00765703">
              <w:rPr>
                <w:rFonts w:cs="Arial"/>
                <w:sz w:val="18"/>
                <w:szCs w:val="18"/>
              </w:rPr>
              <w:fldChar w:fldCharType="separate"/>
            </w:r>
            <w:r w:rsidR="0042392C">
              <w:rPr>
                <w:rFonts w:cs="Arial"/>
                <w:noProof/>
                <w:sz w:val="18"/>
                <w:szCs w:val="18"/>
              </w:rPr>
              <w:t>[</w:t>
            </w:r>
            <w:hyperlink w:anchor="_ENREF_52" w:tooltip="Pothier, 2007 #407" w:history="1">
              <w:r w:rsidR="00E73543">
                <w:rPr>
                  <w:rFonts w:cs="Arial"/>
                  <w:noProof/>
                  <w:sz w:val="18"/>
                  <w:szCs w:val="18"/>
                </w:rPr>
                <w:t>52</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2007, England</w:t>
            </w:r>
          </w:p>
        </w:tc>
        <w:tc>
          <w:tcPr>
            <w:tcW w:w="1718" w:type="dxa"/>
          </w:tcPr>
          <w:p w14:paraId="5A6EA30D"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241 ENT outpatients</w:t>
            </w:r>
          </w:p>
        </w:tc>
        <w:tc>
          <w:tcPr>
            <w:tcW w:w="1514" w:type="dxa"/>
          </w:tcPr>
          <w:p w14:paraId="6172179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GP and copied to patient.</w:t>
            </w:r>
          </w:p>
          <w:p w14:paraId="70FEFA7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Retrospective 5-item paper questionnaire hand delivered in clinic.</w:t>
            </w:r>
          </w:p>
        </w:tc>
        <w:tc>
          <w:tcPr>
            <w:tcW w:w="1588" w:type="dxa"/>
          </w:tcPr>
          <w:p w14:paraId="00DB19BF" w14:textId="2B7A0DB3" w:rsidR="002E0402" w:rsidRPr="009623C2" w:rsidRDefault="002E0402" w:rsidP="00A62E77">
            <w:pPr>
              <w:spacing w:line="240" w:lineRule="auto"/>
              <w:rPr>
                <w:rFonts w:eastAsiaTheme="majorEastAsia" w:cs="Arial"/>
                <w:b/>
                <w:bCs/>
                <w:i/>
                <w:iCs/>
                <w:color w:val="5B9BD5" w:themeColor="accent1"/>
                <w:sz w:val="18"/>
                <w:szCs w:val="18"/>
                <w:u w:val="single"/>
              </w:rPr>
            </w:pPr>
            <w:r w:rsidRPr="009623C2">
              <w:rPr>
                <w:rFonts w:cs="Arial"/>
                <w:sz w:val="18"/>
                <w:szCs w:val="18"/>
                <w:u w:val="single"/>
              </w:rPr>
              <w:t>letter:</w:t>
            </w:r>
          </w:p>
          <w:p w14:paraId="7077738C"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All content understood: 69%.</w:t>
            </w:r>
          </w:p>
          <w:p w14:paraId="3198C6C9"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Most content: 25%.</w:t>
            </w:r>
          </w:p>
          <w:p w14:paraId="4D0ED4E0"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Only some content: 7%.</w:t>
            </w:r>
          </w:p>
          <w:p w14:paraId="4D0976A2"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93% helped to understand consultation.</w:t>
            </w:r>
          </w:p>
        </w:tc>
        <w:tc>
          <w:tcPr>
            <w:tcW w:w="1353" w:type="dxa"/>
          </w:tcPr>
          <w:p w14:paraId="7F18F5D8" w14:textId="77777777" w:rsidR="002E0402" w:rsidRPr="008E2C8F" w:rsidRDefault="002E0402" w:rsidP="00A62E77">
            <w:pPr>
              <w:spacing w:line="240" w:lineRule="auto"/>
              <w:rPr>
                <w:rFonts w:cs="Arial"/>
                <w:sz w:val="18"/>
                <w:szCs w:val="18"/>
              </w:rPr>
            </w:pPr>
          </w:p>
        </w:tc>
        <w:tc>
          <w:tcPr>
            <w:tcW w:w="1057" w:type="dxa"/>
          </w:tcPr>
          <w:p w14:paraId="7B9C6D3B" w14:textId="77777777" w:rsidR="002E0402" w:rsidRPr="008E2C8F" w:rsidRDefault="002E0402" w:rsidP="00A62E77">
            <w:pPr>
              <w:spacing w:line="240" w:lineRule="auto"/>
              <w:rPr>
                <w:rFonts w:cs="Arial"/>
                <w:sz w:val="18"/>
                <w:szCs w:val="18"/>
              </w:rPr>
            </w:pPr>
          </w:p>
        </w:tc>
        <w:tc>
          <w:tcPr>
            <w:tcW w:w="1417" w:type="dxa"/>
          </w:tcPr>
          <w:p w14:paraId="3B1763C0"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Secretaries</w:t>
            </w:r>
            <w:r w:rsidRPr="006658E0">
              <w:rPr>
                <w:rFonts w:cs="Arial"/>
                <w:sz w:val="18"/>
                <w:szCs w:val="18"/>
              </w:rPr>
              <w:t xml:space="preserve"> </w:t>
            </w:r>
            <w:r>
              <w:rPr>
                <w:rFonts w:cs="Arial"/>
                <w:sz w:val="18"/>
                <w:szCs w:val="18"/>
              </w:rPr>
              <w:t>reported</w:t>
            </w:r>
            <w:r w:rsidRPr="006658E0">
              <w:rPr>
                <w:rFonts w:cs="Arial"/>
                <w:sz w:val="18"/>
                <w:szCs w:val="18"/>
              </w:rPr>
              <w:t xml:space="preserve"> 3 telephone calls/letters </w:t>
            </w:r>
            <w:r>
              <w:rPr>
                <w:rFonts w:cs="Arial"/>
                <w:sz w:val="18"/>
                <w:szCs w:val="18"/>
              </w:rPr>
              <w:t>from patients about</w:t>
            </w:r>
            <w:r w:rsidRPr="006658E0">
              <w:rPr>
                <w:rFonts w:cs="Arial"/>
                <w:sz w:val="18"/>
                <w:szCs w:val="18"/>
              </w:rPr>
              <w:t xml:space="preserve"> copy letter accuracy</w:t>
            </w:r>
            <w:r>
              <w:rPr>
                <w:rFonts w:cs="Arial"/>
                <w:sz w:val="18"/>
                <w:szCs w:val="18"/>
              </w:rPr>
              <w:t>.</w:t>
            </w:r>
          </w:p>
        </w:tc>
        <w:tc>
          <w:tcPr>
            <w:tcW w:w="1559" w:type="dxa"/>
          </w:tcPr>
          <w:p w14:paraId="0B5A853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85% would request a copy letter.</w:t>
            </w:r>
          </w:p>
          <w:p w14:paraId="2AB50E88"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96%: offering copy letter is good idea</w:t>
            </w:r>
          </w:p>
        </w:tc>
        <w:tc>
          <w:tcPr>
            <w:tcW w:w="1796" w:type="dxa"/>
          </w:tcPr>
          <w:p w14:paraId="7EFB4DCC" w14:textId="77777777" w:rsidR="002E0402" w:rsidRDefault="002E0402" w:rsidP="00A62E77">
            <w:pPr>
              <w:spacing w:line="240" w:lineRule="auto"/>
              <w:ind w:left="34" w:hanging="142"/>
              <w:rPr>
                <w:rFonts w:eastAsiaTheme="majorEastAsia" w:cs="Arial"/>
                <w:b/>
                <w:bCs/>
                <w:i/>
                <w:iCs/>
                <w:color w:val="5B9BD5" w:themeColor="accent1"/>
                <w:sz w:val="18"/>
                <w:szCs w:val="18"/>
              </w:rPr>
            </w:pPr>
            <w:r w:rsidRPr="00B03FCC">
              <w:rPr>
                <w:rFonts w:cs="Arial"/>
                <w:sz w:val="18"/>
                <w:szCs w:val="18"/>
              </w:rPr>
              <w:t>-</w:t>
            </w:r>
            <w:r>
              <w:rPr>
                <w:rFonts w:cs="Arial"/>
                <w:sz w:val="18"/>
                <w:szCs w:val="18"/>
              </w:rPr>
              <w:t xml:space="preserve"> </w:t>
            </w:r>
            <w:r w:rsidRPr="00B03FCC">
              <w:rPr>
                <w:rFonts w:cs="Arial"/>
                <w:sz w:val="18"/>
                <w:szCs w:val="18"/>
              </w:rPr>
              <w:t>2% did not read the letter</w:t>
            </w:r>
            <w:r>
              <w:rPr>
                <w:rFonts w:cs="Arial"/>
                <w:sz w:val="18"/>
                <w:szCs w:val="18"/>
              </w:rPr>
              <w:t>.</w:t>
            </w:r>
          </w:p>
          <w:p w14:paraId="09E47583" w14:textId="77777777" w:rsidR="002E0402" w:rsidRPr="00B03FCC" w:rsidRDefault="002E0402" w:rsidP="00A62E77">
            <w:pPr>
              <w:spacing w:line="240" w:lineRule="auto"/>
              <w:ind w:left="34" w:hanging="142"/>
              <w:rPr>
                <w:rFonts w:cs="Arial"/>
                <w:sz w:val="18"/>
                <w:szCs w:val="18"/>
              </w:rPr>
            </w:pPr>
            <w:r>
              <w:rPr>
                <w:rFonts w:cs="Arial"/>
                <w:sz w:val="18"/>
                <w:szCs w:val="18"/>
              </w:rPr>
              <w:t>- 14% contacted someone about the letter.</w:t>
            </w:r>
          </w:p>
        </w:tc>
        <w:tc>
          <w:tcPr>
            <w:tcW w:w="1053" w:type="dxa"/>
          </w:tcPr>
          <w:p w14:paraId="1C7CD35F"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1FD267A8" w14:textId="77777777" w:rsidTr="006827BC">
        <w:tc>
          <w:tcPr>
            <w:tcW w:w="1129" w:type="dxa"/>
          </w:tcPr>
          <w:p w14:paraId="67AB4928" w14:textId="6FD8100C"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Rao &amp; Fogarty </w:t>
            </w:r>
            <w:r w:rsidR="00765703">
              <w:rPr>
                <w:rFonts w:cs="Arial"/>
                <w:sz w:val="18"/>
                <w:szCs w:val="18"/>
              </w:rPr>
              <w:fldChar w:fldCharType="begin"/>
            </w:r>
            <w:r w:rsidR="00A91FF8">
              <w:rPr>
                <w:rFonts w:cs="Arial"/>
                <w:sz w:val="18"/>
                <w:szCs w:val="18"/>
              </w:rPr>
              <w:instrText xml:space="preserve"> ADDIN EN.CITE &lt;EndNote&gt;&lt;Cite&gt;&lt;Author&gt;Rao&lt;/Author&gt;&lt;Year&gt;2007&lt;/Year&gt;&lt;RecNum&gt;409&lt;/RecNum&gt;&lt;DisplayText&gt;[21]&lt;/DisplayText&gt;&lt;record&gt;&lt;rec-number&gt;409&lt;/rec-number&gt;&lt;foreign-keys&gt;&lt;key app="EN" db-id="zassd9pwfrwsete5ftqvva02ep5r5rdssa9v" timestamp="1501502448"&gt;409&lt;/key&gt;&lt;/foreign-keys&gt;&lt;ref-type name="Journal Article"&gt;17&lt;/ref-type&gt;&lt;contributors&gt;&lt;authors&gt;&lt;author&gt;Rao, M.&lt;/author&gt;&lt;author&gt;Fogarty, P.&lt;/author&gt;&lt;/authors&gt;&lt;/contributors&gt;&lt;auth-address&gt;Ulster Hospital, Belfast, Northern Ireland, UK. rmalvika_@hotmail.com&lt;/auth-address&gt;&lt;titles&gt;&lt;title&gt;What did the doctor say?&lt;/title&gt;&lt;secondary-title&gt;J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Gynaecology&lt;/abbr-1&gt;&lt;/alt-periodical&gt;&lt;pages&gt;479-80&lt;/pages&gt;&lt;volume&gt;27&lt;/volume&gt;&lt;number&gt;5&lt;/number&gt;&lt;edition&gt;2007/08/19&lt;/edition&gt;&lt;keywords&gt;&lt;keyword&gt;*Ambulatory Surgical Procedures&lt;/keyword&gt;&lt;keyword&gt;*Communication&lt;/keyword&gt;&lt;keyword&gt;Female&lt;/keyword&gt;&lt;keyword&gt;*Gynecologic Surgical Procedures&lt;/keyword&gt;&lt;keyword&gt;Humans&lt;/keyword&gt;&lt;keyword&gt;Patient Discharge&lt;/keyword&gt;&lt;keyword&gt;Patient Satisfaction&lt;/keyword&gt;&lt;keyword&gt;*Physician-Patient Relations&lt;/keyword&gt;&lt;keyword&gt;*Physicians&lt;/keyword&gt;&lt;keyword&gt;Surveys and Questionnaires&lt;/keyword&gt;&lt;keyword&gt;*Writing&lt;/keyword&gt;&lt;/keywords&gt;&lt;dates&gt;&lt;year&gt;2007&lt;/year&gt;&lt;pub-dates&gt;&lt;date&gt;Jul&lt;/date&gt;&lt;/pub-dates&gt;&lt;/dates&gt;&lt;isbn&gt;0144-3615 (Print)&amp;#xD;0144-3615&lt;/isbn&gt;&lt;accession-num&gt;17701794&lt;/accession-num&gt;&lt;urls&gt;&lt;/urls&gt;&lt;electronic-resource-num&gt;10.1080/01443610701405853&lt;/electronic-resource-num&gt;&lt;remote-database-provider&gt;Nlm&lt;/remote-database-provider&gt;&lt;language&gt;eng&lt;/language&gt;&lt;/record&gt;&lt;/Cite&gt;&lt;/EndNote&gt;</w:instrText>
            </w:r>
            <w:r w:rsidR="00765703">
              <w:rPr>
                <w:rFonts w:cs="Arial"/>
                <w:sz w:val="18"/>
                <w:szCs w:val="18"/>
              </w:rPr>
              <w:fldChar w:fldCharType="separate"/>
            </w:r>
            <w:r w:rsidR="00A91FF8">
              <w:rPr>
                <w:rFonts w:cs="Arial"/>
                <w:noProof/>
                <w:sz w:val="18"/>
                <w:szCs w:val="18"/>
              </w:rPr>
              <w:t>[</w:t>
            </w:r>
            <w:hyperlink w:anchor="_ENREF_21" w:tooltip="Rao, 2007 #409" w:history="1">
              <w:r w:rsidR="00E73543">
                <w:rPr>
                  <w:rFonts w:cs="Arial"/>
                  <w:noProof/>
                  <w:sz w:val="18"/>
                  <w:szCs w:val="18"/>
                </w:rPr>
                <w:t>21</w:t>
              </w:r>
            </w:hyperlink>
            <w:r w:rsidR="00A91FF8">
              <w:rPr>
                <w:rFonts w:cs="Arial"/>
                <w:noProof/>
                <w:sz w:val="18"/>
                <w:szCs w:val="18"/>
              </w:rPr>
              <w:t>]</w:t>
            </w:r>
            <w:r w:rsidR="00765703">
              <w:rPr>
                <w:rFonts w:cs="Arial"/>
                <w:sz w:val="18"/>
                <w:szCs w:val="18"/>
              </w:rPr>
              <w:fldChar w:fldCharType="end"/>
            </w:r>
            <w:r>
              <w:rPr>
                <w:rFonts w:cs="Arial"/>
                <w:sz w:val="18"/>
                <w:szCs w:val="18"/>
              </w:rPr>
              <w:t xml:space="preserve"> 2007, Northern Ireland</w:t>
            </w:r>
          </w:p>
        </w:tc>
        <w:tc>
          <w:tcPr>
            <w:tcW w:w="1718" w:type="dxa"/>
          </w:tcPr>
          <w:p w14:paraId="31226AB5"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78 gynaecology day-case surgery patients.</w:t>
            </w:r>
          </w:p>
        </w:tc>
        <w:tc>
          <w:tcPr>
            <w:tcW w:w="1514" w:type="dxa"/>
          </w:tcPr>
          <w:p w14:paraId="1064802B"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Discharge letter from HCP to GP and copied to patient.</w:t>
            </w:r>
          </w:p>
          <w:p w14:paraId="7A95A000"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Cross-sectional paper postal questionnaire sent with letter.</w:t>
            </w:r>
          </w:p>
        </w:tc>
        <w:tc>
          <w:tcPr>
            <w:tcW w:w="1588" w:type="dxa"/>
          </w:tcPr>
          <w:p w14:paraId="59280A8C" w14:textId="6BFBDEAC" w:rsidR="002E0402" w:rsidRPr="009623C2" w:rsidRDefault="002E0402" w:rsidP="00A62E77">
            <w:pPr>
              <w:spacing w:line="240" w:lineRule="auto"/>
              <w:rPr>
                <w:rFonts w:eastAsiaTheme="majorEastAsia" w:cs="Arial"/>
                <w:b/>
                <w:bCs/>
                <w:i/>
                <w:iCs/>
                <w:color w:val="5B9BD5" w:themeColor="accent1"/>
                <w:sz w:val="18"/>
                <w:szCs w:val="18"/>
                <w:u w:val="single"/>
              </w:rPr>
            </w:pPr>
            <w:r w:rsidRPr="009623C2">
              <w:rPr>
                <w:rFonts w:cs="Arial"/>
                <w:sz w:val="18"/>
                <w:szCs w:val="18"/>
                <w:u w:val="single"/>
              </w:rPr>
              <w:t>letter:</w:t>
            </w:r>
          </w:p>
          <w:p w14:paraId="7029821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Confused n=2.</w:t>
            </w:r>
          </w:p>
          <w:p w14:paraId="03706F0C"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Alarmed n=1.</w:t>
            </w:r>
          </w:p>
        </w:tc>
        <w:tc>
          <w:tcPr>
            <w:tcW w:w="1353" w:type="dxa"/>
          </w:tcPr>
          <w:p w14:paraId="0B60C5F3"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Helpful: 86%.</w:t>
            </w:r>
          </w:p>
          <w:p w14:paraId="1A96C3A9"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Informative: 83%.</w:t>
            </w:r>
          </w:p>
        </w:tc>
        <w:tc>
          <w:tcPr>
            <w:tcW w:w="1057" w:type="dxa"/>
          </w:tcPr>
          <w:p w14:paraId="24DCEFB5" w14:textId="77777777" w:rsidR="002E0402" w:rsidRPr="008E2C8F" w:rsidRDefault="002E0402" w:rsidP="00A62E77">
            <w:pPr>
              <w:spacing w:line="240" w:lineRule="auto"/>
              <w:rPr>
                <w:rFonts w:cs="Arial"/>
                <w:sz w:val="18"/>
                <w:szCs w:val="18"/>
              </w:rPr>
            </w:pPr>
          </w:p>
        </w:tc>
        <w:tc>
          <w:tcPr>
            <w:tcW w:w="1417" w:type="dxa"/>
          </w:tcPr>
          <w:p w14:paraId="4AE4A6E7" w14:textId="77777777" w:rsidR="002E0402" w:rsidRPr="008E2C8F" w:rsidRDefault="002E0402" w:rsidP="00A62E77">
            <w:pPr>
              <w:spacing w:line="240" w:lineRule="auto"/>
              <w:rPr>
                <w:rFonts w:cs="Arial"/>
                <w:sz w:val="18"/>
                <w:szCs w:val="18"/>
              </w:rPr>
            </w:pPr>
          </w:p>
        </w:tc>
        <w:tc>
          <w:tcPr>
            <w:tcW w:w="1559" w:type="dxa"/>
          </w:tcPr>
          <w:p w14:paraId="40E3D5F1" w14:textId="77777777" w:rsidR="002E0402" w:rsidRPr="008E2C8F" w:rsidRDefault="002E0402" w:rsidP="00A62E77">
            <w:pPr>
              <w:spacing w:line="240" w:lineRule="auto"/>
              <w:rPr>
                <w:rFonts w:eastAsiaTheme="majorEastAsia" w:cs="Arial"/>
                <w:b/>
                <w:bCs/>
                <w:i/>
                <w:iCs/>
                <w:color w:val="5B9BD5" w:themeColor="accent1"/>
                <w:sz w:val="18"/>
                <w:szCs w:val="18"/>
              </w:rPr>
            </w:pPr>
            <w:r w:rsidRPr="00FD1F13">
              <w:rPr>
                <w:rFonts w:cs="Arial"/>
                <w:sz w:val="18"/>
                <w:szCs w:val="18"/>
              </w:rPr>
              <w:t>Wish to receive future letters:</w:t>
            </w:r>
            <w:r>
              <w:rPr>
                <w:rFonts w:cs="Arial"/>
                <w:sz w:val="18"/>
                <w:szCs w:val="18"/>
              </w:rPr>
              <w:t xml:space="preserve"> 95%.</w:t>
            </w:r>
          </w:p>
        </w:tc>
        <w:tc>
          <w:tcPr>
            <w:tcW w:w="1796" w:type="dxa"/>
          </w:tcPr>
          <w:p w14:paraId="7F93593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Reassured: 79%.</w:t>
            </w:r>
          </w:p>
          <w:p w14:paraId="52D2649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Not-reassured: 5%.</w:t>
            </w:r>
          </w:p>
        </w:tc>
        <w:tc>
          <w:tcPr>
            <w:tcW w:w="1053" w:type="dxa"/>
          </w:tcPr>
          <w:p w14:paraId="6C695442"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1C6FF0A2" w14:textId="77777777" w:rsidTr="006827BC">
        <w:tc>
          <w:tcPr>
            <w:tcW w:w="1129" w:type="dxa"/>
          </w:tcPr>
          <w:p w14:paraId="65DF5F49" w14:textId="10871116"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Sharma et al. </w:t>
            </w:r>
            <w:r w:rsidR="00765703">
              <w:rPr>
                <w:rFonts w:cs="Arial"/>
                <w:sz w:val="18"/>
                <w:szCs w:val="18"/>
              </w:rPr>
              <w:fldChar w:fldCharType="begin"/>
            </w:r>
            <w:r w:rsidR="0042392C">
              <w:rPr>
                <w:rFonts w:cs="Arial"/>
                <w:sz w:val="18"/>
                <w:szCs w:val="18"/>
              </w:rPr>
              <w:instrText xml:space="preserve"> ADDIN EN.CITE &lt;EndNote&gt;&lt;Cite&gt;&lt;Author&gt;Sharma&lt;/Author&gt;&lt;Year&gt;2007&lt;/Year&gt;&lt;RecNum&gt;21&lt;/RecNum&gt;&lt;DisplayText&gt;[53]&lt;/DisplayText&gt;&lt;record&gt;&lt;rec-number&gt;21&lt;/rec-number&gt;&lt;foreign-keys&gt;&lt;key app="EN" db-id="zassd9pwfrwsete5ftqvva02ep5r5rdssa9v" timestamp="1501233699"&gt;21&lt;/key&gt;&lt;/foreign-keys&gt;&lt;ref-type name="Journal Article"&gt;17&lt;/ref-type&gt;&lt;contributors&gt;&lt;authors&gt;&lt;author&gt;Sharma, D.&lt;/author&gt;&lt;author&gt;O&amp;apos;Brien, S.&lt;/author&gt;&lt;author&gt;Hardy, K.&lt;/author&gt;&lt;/authors&gt;&lt;/contributors&gt;&lt;auth-address&gt;Specialist Registrar in Diabetes and Endocrinology, Whiston Hospital, Warrington Road, Prescot, UK&lt;/auth-address&gt;&lt;titles&gt;&lt;title&gt;Copying letters to patients: what patients think -- a questionnaire survey&lt;/title&gt;&lt;secondary-title&gt;Clinician in Management&lt;/secondary-title&gt;&lt;/titles&gt;&lt;periodical&gt;&lt;full-title&gt;Clinician in Management&lt;/full-title&gt;&lt;/periodical&gt;&lt;pages&gt;75-78&lt;/pages&gt;&lt;volume&gt;15&lt;/volume&gt;&lt;number&gt;2&lt;/number&gt;&lt;keywords&gt;&lt;keyword&gt;Patient Attitudes&lt;/keyword&gt;&lt;keyword&gt;Physician-Patient Relations&lt;/keyword&gt;&lt;keyword&gt;Referral and Consultation&lt;/keyword&gt;&lt;keyword&gt;Specialties, Medical&lt;/keyword&gt;&lt;keyword&gt;Attitude Measures&lt;/keyword&gt;&lt;keyword&gt;Descriptive Statistics&lt;/keyword&gt;&lt;keyword&gt;Diabetic Patients&lt;/keyword&gt;&lt;keyword&gt;Evaluation Research&lt;/keyword&gt;&lt;keyword&gt;Intraprofessional Relations&lt;/keyword&gt;&lt;keyword&gt;Mail&lt;/keyword&gt;&lt;keyword&gt;Physicians&lt;/keyword&gt;&lt;keyword&gt;Questionnaires&lt;/keyword&gt;&lt;keyword&gt;Sample Size&lt;/keyword&gt;&lt;keyword&gt;United Kingdom&lt;/keyword&gt;&lt;keyword&gt;Human&lt;/keyword&gt;&lt;/keywords&gt;&lt;dates&gt;&lt;year&gt;2007&lt;/year&gt;&lt;/dates&gt;&lt;publisher&gt;Radcliffe Publishing&lt;/publisher&gt;&lt;isbn&gt;0965-5751&lt;/isbn&gt;&lt;accession-num&gt;105875478. Language: English. Entry Date: 20080404. Revision Date: 20150711. Publication Type: Journal Article&lt;/accession-num&gt;&lt;urls&gt;&lt;related-urls&gt;&lt;url&gt;http://search.ebscohost.com/login.aspx?direct=true&amp;amp;db=cin20&amp;amp;AN=105875478&amp;amp;site=ehost-live&lt;/url&gt;&lt;/related-urls&gt;&lt;/urls&gt;&lt;remote-database-name&gt;cin20&lt;/remote-database-name&gt;&lt;remote-database-provider&gt;EBSCOhost&lt;/remote-database-provider&gt;&lt;/record&gt;&lt;/Cite&gt;&lt;/EndNote&gt;</w:instrText>
            </w:r>
            <w:r w:rsidR="00765703">
              <w:rPr>
                <w:rFonts w:cs="Arial"/>
                <w:sz w:val="18"/>
                <w:szCs w:val="18"/>
              </w:rPr>
              <w:fldChar w:fldCharType="separate"/>
            </w:r>
            <w:r w:rsidR="0042392C">
              <w:rPr>
                <w:rFonts w:cs="Arial"/>
                <w:noProof/>
                <w:sz w:val="18"/>
                <w:szCs w:val="18"/>
              </w:rPr>
              <w:t>[</w:t>
            </w:r>
            <w:hyperlink w:anchor="_ENREF_53" w:tooltip="Sharma, 2007 #21" w:history="1">
              <w:r w:rsidR="00E73543">
                <w:rPr>
                  <w:rFonts w:cs="Arial"/>
                  <w:noProof/>
                  <w:sz w:val="18"/>
                  <w:szCs w:val="18"/>
                </w:rPr>
                <w:t>53</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2007, England</w:t>
            </w:r>
          </w:p>
        </w:tc>
        <w:tc>
          <w:tcPr>
            <w:tcW w:w="1718" w:type="dxa"/>
          </w:tcPr>
          <w:p w14:paraId="455769C2"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220 diabetes outpatients.</w:t>
            </w:r>
          </w:p>
        </w:tc>
        <w:tc>
          <w:tcPr>
            <w:tcW w:w="1514" w:type="dxa"/>
          </w:tcPr>
          <w:p w14:paraId="45810314"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GP and copied to patient.</w:t>
            </w:r>
          </w:p>
          <w:p w14:paraId="015FFAAC"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Cross-sectional 9-item paper postal questionnaire.</w:t>
            </w:r>
          </w:p>
        </w:tc>
        <w:tc>
          <w:tcPr>
            <w:tcW w:w="1588" w:type="dxa"/>
          </w:tcPr>
          <w:p w14:paraId="5A205B3F" w14:textId="77777777" w:rsidR="002E0402" w:rsidRPr="004516B4" w:rsidRDefault="002E0402" w:rsidP="00A62E77">
            <w:pPr>
              <w:spacing w:line="240" w:lineRule="auto"/>
              <w:rPr>
                <w:rFonts w:eastAsiaTheme="majorEastAsia" w:cs="Arial"/>
                <w:b/>
                <w:bCs/>
                <w:i/>
                <w:iCs/>
                <w:color w:val="5B9BD5" w:themeColor="accent1"/>
                <w:sz w:val="18"/>
                <w:szCs w:val="18"/>
                <w:u w:val="single"/>
              </w:rPr>
            </w:pPr>
            <w:r w:rsidRPr="004516B4">
              <w:rPr>
                <w:rFonts w:cs="Arial"/>
                <w:sz w:val="18"/>
                <w:szCs w:val="18"/>
                <w:u w:val="single"/>
              </w:rPr>
              <w:t>Felt confused:</w:t>
            </w:r>
          </w:p>
          <w:p w14:paraId="265953A9"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8%</w:t>
            </w:r>
          </w:p>
          <w:p w14:paraId="4BEB3C2E" w14:textId="77777777" w:rsidR="002E0402" w:rsidRPr="008E2C8F" w:rsidRDefault="002E0402" w:rsidP="00A62E77">
            <w:pPr>
              <w:spacing w:line="240" w:lineRule="auto"/>
              <w:rPr>
                <w:rFonts w:cs="Arial"/>
                <w:sz w:val="18"/>
                <w:szCs w:val="18"/>
              </w:rPr>
            </w:pPr>
          </w:p>
        </w:tc>
        <w:tc>
          <w:tcPr>
            <w:tcW w:w="1353" w:type="dxa"/>
          </w:tcPr>
          <w:p w14:paraId="1A709CFC" w14:textId="374FFD05" w:rsidR="002E0402" w:rsidRDefault="00CA0023" w:rsidP="00A62E77">
            <w:pPr>
              <w:spacing w:line="240" w:lineRule="auto"/>
              <w:rPr>
                <w:rFonts w:cs="Arial"/>
                <w:sz w:val="18"/>
                <w:szCs w:val="18"/>
                <w:u w:val="single"/>
              </w:rPr>
            </w:pPr>
            <w:r>
              <w:rPr>
                <w:rFonts w:cs="Arial"/>
                <w:sz w:val="18"/>
                <w:szCs w:val="18"/>
                <w:u w:val="single"/>
              </w:rPr>
              <w:t>Helped to:</w:t>
            </w:r>
            <w:r w:rsidR="002E0402" w:rsidRPr="007C29E2">
              <w:rPr>
                <w:rFonts w:cs="Arial"/>
                <w:sz w:val="18"/>
                <w:szCs w:val="18"/>
                <w:u w:val="single"/>
              </w:rPr>
              <w:t xml:space="preserve"> </w:t>
            </w:r>
          </w:p>
          <w:p w14:paraId="6D433514" w14:textId="77777777" w:rsidR="002E0402" w:rsidRDefault="002E0402" w:rsidP="00A62E77">
            <w:pPr>
              <w:spacing w:line="240" w:lineRule="auto"/>
              <w:rPr>
                <w:rFonts w:cs="Arial"/>
                <w:sz w:val="18"/>
                <w:szCs w:val="18"/>
                <w:u w:val="single"/>
              </w:rPr>
            </w:pPr>
            <w:r w:rsidRPr="00F02B98">
              <w:rPr>
                <w:rFonts w:cs="Arial"/>
                <w:sz w:val="18"/>
                <w:szCs w:val="18"/>
              </w:rPr>
              <w:t>-</w:t>
            </w:r>
            <w:r>
              <w:rPr>
                <w:rFonts w:cs="Arial"/>
                <w:sz w:val="18"/>
                <w:szCs w:val="18"/>
              </w:rPr>
              <w:t xml:space="preserve"> </w:t>
            </w:r>
            <w:r w:rsidRPr="00F02B98">
              <w:rPr>
                <w:rFonts w:cs="Arial"/>
                <w:sz w:val="18"/>
                <w:szCs w:val="18"/>
              </w:rPr>
              <w:t xml:space="preserve">understand condition/treatment: </w:t>
            </w:r>
            <w:r>
              <w:rPr>
                <w:rFonts w:cs="Arial"/>
                <w:sz w:val="18"/>
                <w:szCs w:val="18"/>
              </w:rPr>
              <w:t>93%.</w:t>
            </w:r>
            <w:r w:rsidRPr="007C29E2">
              <w:rPr>
                <w:rFonts w:cs="Arial"/>
                <w:sz w:val="18"/>
                <w:szCs w:val="18"/>
                <w:u w:val="single"/>
              </w:rPr>
              <w:t xml:space="preserve"> </w:t>
            </w:r>
          </w:p>
          <w:p w14:paraId="46582FAF"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 xml:space="preserve">- </w:t>
            </w:r>
            <w:r w:rsidRPr="00F02B98">
              <w:rPr>
                <w:rFonts w:cs="Arial"/>
                <w:sz w:val="18"/>
                <w:szCs w:val="18"/>
              </w:rPr>
              <w:t>check letter for accuracy:</w:t>
            </w:r>
            <w:r>
              <w:rPr>
                <w:rFonts w:cs="Arial"/>
                <w:sz w:val="18"/>
                <w:szCs w:val="18"/>
              </w:rPr>
              <w:t xml:space="preserve"> 93%.</w:t>
            </w:r>
          </w:p>
        </w:tc>
        <w:tc>
          <w:tcPr>
            <w:tcW w:w="1057" w:type="dxa"/>
          </w:tcPr>
          <w:p w14:paraId="402A2A4F" w14:textId="77777777" w:rsidR="002E0402" w:rsidRPr="007C29E2" w:rsidRDefault="002E0402" w:rsidP="00A62E77">
            <w:pPr>
              <w:spacing w:line="240" w:lineRule="auto"/>
              <w:rPr>
                <w:rFonts w:eastAsiaTheme="majorEastAsia" w:cs="Arial"/>
                <w:b/>
                <w:bCs/>
                <w:i/>
                <w:iCs/>
                <w:color w:val="5B9BD5" w:themeColor="accent1"/>
                <w:sz w:val="18"/>
                <w:szCs w:val="18"/>
                <w:u w:val="single"/>
              </w:rPr>
            </w:pPr>
            <w:r w:rsidRPr="007C29E2">
              <w:rPr>
                <w:rFonts w:cs="Arial"/>
                <w:sz w:val="18"/>
                <w:szCs w:val="18"/>
                <w:u w:val="single"/>
              </w:rPr>
              <w:t>Anxious:</w:t>
            </w:r>
          </w:p>
          <w:p w14:paraId="2CA5FB75"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6%</w:t>
            </w:r>
          </w:p>
        </w:tc>
        <w:tc>
          <w:tcPr>
            <w:tcW w:w="1417" w:type="dxa"/>
          </w:tcPr>
          <w:p w14:paraId="76AC7A69" w14:textId="77777777" w:rsidR="002E0402" w:rsidRPr="008E2C8F" w:rsidRDefault="002E0402" w:rsidP="00A62E77">
            <w:pPr>
              <w:spacing w:line="240" w:lineRule="auto"/>
              <w:rPr>
                <w:rFonts w:cs="Arial"/>
                <w:sz w:val="18"/>
                <w:szCs w:val="18"/>
              </w:rPr>
            </w:pPr>
          </w:p>
        </w:tc>
        <w:tc>
          <w:tcPr>
            <w:tcW w:w="1559" w:type="dxa"/>
          </w:tcPr>
          <w:p w14:paraId="51E11637" w14:textId="77777777" w:rsidR="002E0402" w:rsidRPr="008E2C8F" w:rsidRDefault="002E0402" w:rsidP="00A62E77">
            <w:pPr>
              <w:spacing w:line="240" w:lineRule="auto"/>
              <w:rPr>
                <w:rFonts w:eastAsiaTheme="majorEastAsia" w:cs="Arial"/>
                <w:b/>
                <w:bCs/>
                <w:i/>
                <w:iCs/>
                <w:color w:val="5B9BD5" w:themeColor="accent1"/>
                <w:sz w:val="18"/>
                <w:szCs w:val="18"/>
              </w:rPr>
            </w:pPr>
            <w:r w:rsidRPr="007C29E2">
              <w:rPr>
                <w:rFonts w:cs="Arial"/>
                <w:sz w:val="18"/>
                <w:szCs w:val="18"/>
                <w:u w:val="single"/>
              </w:rPr>
              <w:t>Offering copy letter is good idea:</w:t>
            </w:r>
            <w:r>
              <w:rPr>
                <w:rFonts w:cs="Arial"/>
                <w:sz w:val="18"/>
                <w:szCs w:val="18"/>
              </w:rPr>
              <w:t xml:space="preserve"> 97%.</w:t>
            </w:r>
          </w:p>
        </w:tc>
        <w:tc>
          <w:tcPr>
            <w:tcW w:w="1796" w:type="dxa"/>
          </w:tcPr>
          <w:p w14:paraId="431E106D" w14:textId="77777777" w:rsidR="002E0402" w:rsidRPr="008E2C8F" w:rsidRDefault="002E0402" w:rsidP="00A62E77">
            <w:pPr>
              <w:spacing w:line="240" w:lineRule="auto"/>
              <w:rPr>
                <w:rFonts w:cs="Arial"/>
                <w:sz w:val="18"/>
                <w:szCs w:val="18"/>
              </w:rPr>
            </w:pPr>
            <w:r>
              <w:rPr>
                <w:rFonts w:cs="Arial"/>
                <w:sz w:val="18"/>
                <w:szCs w:val="18"/>
              </w:rPr>
              <w:t>More informed/</w:t>
            </w:r>
            <w:r w:rsidRPr="002A31F4">
              <w:rPr>
                <w:rFonts w:cs="Arial"/>
                <w:sz w:val="18"/>
                <w:szCs w:val="18"/>
              </w:rPr>
              <w:t xml:space="preserve"> involved in treatment/care: </w:t>
            </w:r>
            <w:r>
              <w:rPr>
                <w:rFonts w:cs="Arial"/>
                <w:sz w:val="18"/>
                <w:szCs w:val="18"/>
              </w:rPr>
              <w:t>89%.</w:t>
            </w:r>
          </w:p>
        </w:tc>
        <w:tc>
          <w:tcPr>
            <w:tcW w:w="1053" w:type="dxa"/>
          </w:tcPr>
          <w:p w14:paraId="7368F445"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3F8CC241" w14:textId="77777777" w:rsidTr="006827BC">
        <w:tc>
          <w:tcPr>
            <w:tcW w:w="1129" w:type="dxa"/>
          </w:tcPr>
          <w:p w14:paraId="0D6F2A2E" w14:textId="762404A4"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Tomkins et al</w:t>
            </w:r>
            <w:r w:rsidR="00720A2B">
              <w:rPr>
                <w:rFonts w:cs="Arial"/>
                <w:sz w:val="18"/>
                <w:szCs w:val="18"/>
              </w:rPr>
              <w:t>.</w:t>
            </w:r>
            <w:r>
              <w:rPr>
                <w:rFonts w:cs="Arial"/>
                <w:sz w:val="18"/>
                <w:szCs w:val="18"/>
              </w:rPr>
              <w:t xml:space="preserve"> </w:t>
            </w:r>
            <w:r w:rsidR="00765703">
              <w:rPr>
                <w:rFonts w:cs="Arial"/>
                <w:sz w:val="18"/>
                <w:szCs w:val="18"/>
              </w:rPr>
              <w:fldChar w:fldCharType="begin"/>
            </w:r>
            <w:r w:rsidR="00A91FF8">
              <w:rPr>
                <w:rFonts w:cs="Arial"/>
                <w:sz w:val="18"/>
                <w:szCs w:val="18"/>
              </w:rPr>
              <w:instrText xml:space="preserve"> ADDIN EN.CITE &lt;EndNote&gt;&lt;Cite&gt;&lt;Author&gt;Tomkins&lt;/Author&gt;&lt;Year&gt;2004&lt;/Year&gt;&lt;RecNum&gt;422&lt;/RecNum&gt;&lt;DisplayText&gt;[22]&lt;/DisplayText&gt;&lt;record&gt;&lt;rec-number&gt;422&lt;/rec-number&gt;&lt;foreign-keys&gt;&lt;key app="EN" db-id="zassd9pwfrwsete5ftqvva02ep5r5rdssa9v" timestamp="1501502448"&gt;422&lt;/key&gt;&lt;/foreign-keys&gt;&lt;ref-type name="Journal Article"&gt;17&lt;/ref-type&gt;&lt;contributors&gt;&lt;authors&gt;&lt;author&gt;Tomkins, C. S.&lt;/author&gt;&lt;author&gt;Braid, J. J.&lt;/author&gt;&lt;author&gt;Williams, H. C.&lt;/author&gt;&lt;/authors&gt;&lt;/contributors&gt;&lt;auth-address&gt;Centre of Evidence-Based Dermatology, Queen&amp;apos;s Medical Centre, Nottingham NG7 2UH, UK.&lt;/auth-address&gt;&lt;titles&gt;&lt;title&gt;Do dermatology outpatients value a copy of the letter sent to their general practitioner? In what way and at what cost?&lt;/title&gt;&lt;secondary-title&gt;Clin Exp Dermatol&lt;/secondary-title&gt;&lt;alt-title&gt;Clinical and experimental dermatology&lt;/alt-title&gt;&lt;/titles&gt;&lt;periodical&gt;&lt;full-title&gt;Clin Exp Dermatol&lt;/full-title&gt;&lt;abbr-1&gt;Clinical and experimental dermatology&lt;/abbr-1&gt;&lt;/periodical&gt;&lt;alt-periodical&gt;&lt;full-title&gt;Clin Exp Dermatol&lt;/full-title&gt;&lt;abbr-1&gt;Clinical and experimental dermatology&lt;/abbr-1&gt;&lt;/alt-periodical&gt;&lt;pages&gt;81-6&lt;/pages&gt;&lt;volume&gt;29&lt;/volume&gt;&lt;number&gt;1&lt;/number&gt;&lt;edition&gt;2004/01/16&lt;/edition&gt;&lt;keywords&gt;&lt;keyword&gt;Ambulatory Care/economics&lt;/keyword&gt;&lt;keyword&gt;Communication&lt;/keyword&gt;&lt;keyword&gt;*Correspondence as Topic&lt;/keyword&gt;&lt;keyword&gt;Costs and Cost Analysis&lt;/keyword&gt;&lt;keyword&gt;England&lt;/keyword&gt;&lt;keyword&gt;Family Practice&lt;/keyword&gt;&lt;keyword&gt;Humans&lt;/keyword&gt;&lt;keyword&gt;Interprofessional Relations&lt;/keyword&gt;&lt;keyword&gt;*Medical Records/economics&lt;/keyword&gt;&lt;keyword&gt;*Patient Satisfaction&lt;/keyword&gt;&lt;keyword&gt;Physician-Patient Relations&lt;/keyword&gt;&lt;keyword&gt;Skin Diseases/economics/psychology/*therapy&lt;/keyword&gt;&lt;keyword&gt;Terminology as Topic&lt;/keyword&gt;&lt;/keywords&gt;&lt;dates&gt;&lt;year&gt;2004&lt;/year&gt;&lt;pub-dates&gt;&lt;date&gt;Jan&lt;/date&gt;&lt;/pub-dates&gt;&lt;/dates&gt;&lt;isbn&gt;0307-6938 (Print)&amp;#xD;0307-6938&lt;/isbn&gt;&lt;accession-num&gt;14723730&lt;/accession-num&gt;&lt;urls&gt;&lt;/urls&gt;&lt;remote-database-provider&gt;Nlm&lt;/remote-database-provider&gt;&lt;language&gt;eng&lt;/language&gt;&lt;/record&gt;&lt;/Cite&gt;&lt;/EndNote&gt;</w:instrText>
            </w:r>
            <w:r w:rsidR="00765703">
              <w:rPr>
                <w:rFonts w:cs="Arial"/>
                <w:sz w:val="18"/>
                <w:szCs w:val="18"/>
              </w:rPr>
              <w:fldChar w:fldCharType="separate"/>
            </w:r>
            <w:r w:rsidR="00A91FF8">
              <w:rPr>
                <w:rFonts w:cs="Arial"/>
                <w:noProof/>
                <w:sz w:val="18"/>
                <w:szCs w:val="18"/>
              </w:rPr>
              <w:t>[</w:t>
            </w:r>
            <w:hyperlink w:anchor="_ENREF_22" w:tooltip="Tomkins, 2004 #422" w:history="1">
              <w:r w:rsidR="00E73543">
                <w:rPr>
                  <w:rFonts w:cs="Arial"/>
                  <w:noProof/>
                  <w:sz w:val="18"/>
                  <w:szCs w:val="18"/>
                </w:rPr>
                <w:t>22</w:t>
              </w:r>
            </w:hyperlink>
            <w:r w:rsidR="00A91FF8">
              <w:rPr>
                <w:rFonts w:cs="Arial"/>
                <w:noProof/>
                <w:sz w:val="18"/>
                <w:szCs w:val="18"/>
              </w:rPr>
              <w:t>]</w:t>
            </w:r>
            <w:r w:rsidR="00765703">
              <w:rPr>
                <w:rFonts w:cs="Arial"/>
                <w:sz w:val="18"/>
                <w:szCs w:val="18"/>
              </w:rPr>
              <w:fldChar w:fldCharType="end"/>
            </w:r>
            <w:r>
              <w:rPr>
                <w:rFonts w:cs="Arial"/>
                <w:sz w:val="18"/>
                <w:szCs w:val="18"/>
              </w:rPr>
              <w:t xml:space="preserve"> 2004, England</w:t>
            </w:r>
          </w:p>
        </w:tc>
        <w:tc>
          <w:tcPr>
            <w:tcW w:w="1718" w:type="dxa"/>
          </w:tcPr>
          <w:p w14:paraId="7CB1EA71"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46 dermatology outpatients.</w:t>
            </w:r>
          </w:p>
        </w:tc>
        <w:tc>
          <w:tcPr>
            <w:tcW w:w="1514" w:type="dxa"/>
          </w:tcPr>
          <w:p w14:paraId="507BF90C"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consultant to GP and copied to patient.</w:t>
            </w:r>
          </w:p>
          <w:p w14:paraId="3F0E0EE9"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Prospective telephone questionnaire 14 days post-consultation.</w:t>
            </w:r>
          </w:p>
        </w:tc>
        <w:tc>
          <w:tcPr>
            <w:tcW w:w="1588" w:type="dxa"/>
          </w:tcPr>
          <w:p w14:paraId="195EDA69" w14:textId="2188B810" w:rsidR="002E0402" w:rsidRPr="00F47F9D" w:rsidRDefault="002E0402" w:rsidP="00A62E77">
            <w:pPr>
              <w:spacing w:line="240" w:lineRule="auto"/>
              <w:rPr>
                <w:rFonts w:eastAsiaTheme="majorEastAsia" w:cs="Arial"/>
                <w:b/>
                <w:bCs/>
                <w:i/>
                <w:iCs/>
                <w:color w:val="5B9BD5" w:themeColor="accent1"/>
                <w:sz w:val="18"/>
                <w:szCs w:val="18"/>
                <w:u w:val="single"/>
              </w:rPr>
            </w:pPr>
            <w:r w:rsidRPr="00F47F9D">
              <w:rPr>
                <w:rFonts w:cs="Arial"/>
                <w:sz w:val="18"/>
                <w:szCs w:val="18"/>
                <w:u w:val="single"/>
              </w:rPr>
              <w:t>letter:</w:t>
            </w:r>
          </w:p>
          <w:p w14:paraId="66EDB8D9"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Understood most or all: 98%.</w:t>
            </w:r>
          </w:p>
        </w:tc>
        <w:tc>
          <w:tcPr>
            <w:tcW w:w="1353" w:type="dxa"/>
          </w:tcPr>
          <w:p w14:paraId="48D93A58" w14:textId="77777777" w:rsidR="002E0402" w:rsidRPr="00F47F9D" w:rsidRDefault="002E0402" w:rsidP="00A62E77">
            <w:pPr>
              <w:spacing w:line="240" w:lineRule="auto"/>
              <w:rPr>
                <w:rFonts w:cs="Arial"/>
                <w:sz w:val="18"/>
                <w:szCs w:val="18"/>
                <w:u w:val="single"/>
              </w:rPr>
            </w:pPr>
            <w:r w:rsidRPr="00F47F9D">
              <w:rPr>
                <w:rFonts w:cs="Arial"/>
                <w:sz w:val="18"/>
                <w:szCs w:val="18"/>
                <w:u w:val="single"/>
              </w:rPr>
              <w:t>Useful</w:t>
            </w:r>
            <w:r>
              <w:rPr>
                <w:rFonts w:cs="Arial"/>
                <w:sz w:val="18"/>
                <w:szCs w:val="18"/>
                <w:u w:val="single"/>
              </w:rPr>
              <w:t xml:space="preserve"> or very useful</w:t>
            </w:r>
            <w:r w:rsidRPr="00F47F9D">
              <w:rPr>
                <w:rFonts w:cs="Arial"/>
                <w:sz w:val="18"/>
                <w:szCs w:val="18"/>
                <w:u w:val="single"/>
              </w:rPr>
              <w:t>:</w:t>
            </w:r>
          </w:p>
          <w:p w14:paraId="50A00FD2"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100%</w:t>
            </w:r>
          </w:p>
        </w:tc>
        <w:tc>
          <w:tcPr>
            <w:tcW w:w="1057" w:type="dxa"/>
          </w:tcPr>
          <w:p w14:paraId="278BBA91" w14:textId="77777777" w:rsidR="002E0402" w:rsidRPr="008E2C8F" w:rsidRDefault="002E0402" w:rsidP="00A62E77">
            <w:pPr>
              <w:spacing w:line="240" w:lineRule="auto"/>
              <w:rPr>
                <w:rFonts w:cs="Arial"/>
                <w:sz w:val="18"/>
                <w:szCs w:val="18"/>
              </w:rPr>
            </w:pPr>
          </w:p>
        </w:tc>
        <w:tc>
          <w:tcPr>
            <w:tcW w:w="1417" w:type="dxa"/>
          </w:tcPr>
          <w:p w14:paraId="368106E5" w14:textId="1671C9B3" w:rsidR="002E0402" w:rsidRPr="00F47F9D" w:rsidRDefault="002E0402" w:rsidP="00A62E77">
            <w:pPr>
              <w:spacing w:line="240" w:lineRule="auto"/>
              <w:rPr>
                <w:rFonts w:eastAsiaTheme="majorEastAsia" w:cs="Arial"/>
                <w:b/>
                <w:bCs/>
                <w:i/>
                <w:iCs/>
                <w:color w:val="5B9BD5" w:themeColor="accent1"/>
                <w:sz w:val="18"/>
                <w:szCs w:val="18"/>
                <w:u w:val="single"/>
              </w:rPr>
            </w:pPr>
            <w:r w:rsidRPr="00F47F9D">
              <w:rPr>
                <w:rFonts w:cs="Arial"/>
                <w:sz w:val="18"/>
                <w:szCs w:val="18"/>
                <w:u w:val="single"/>
              </w:rPr>
              <w:t>with consultation:</w:t>
            </w:r>
          </w:p>
          <w:p w14:paraId="0EF25E34"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98% agreed</w:t>
            </w:r>
          </w:p>
          <w:p w14:paraId="0314B0A9" w14:textId="77777777" w:rsidR="002E0402" w:rsidRPr="008E2C8F" w:rsidRDefault="002E0402" w:rsidP="00A62E77">
            <w:pPr>
              <w:spacing w:line="240" w:lineRule="auto"/>
              <w:rPr>
                <w:rFonts w:cs="Arial"/>
                <w:sz w:val="18"/>
                <w:szCs w:val="18"/>
              </w:rPr>
            </w:pPr>
            <w:r>
              <w:rPr>
                <w:rFonts w:cs="Arial"/>
                <w:sz w:val="18"/>
                <w:szCs w:val="18"/>
              </w:rPr>
              <w:t>2% unsure</w:t>
            </w:r>
          </w:p>
        </w:tc>
        <w:tc>
          <w:tcPr>
            <w:tcW w:w="1559" w:type="dxa"/>
          </w:tcPr>
          <w:p w14:paraId="4BC9E69C" w14:textId="77777777" w:rsidR="002E0402" w:rsidRPr="008E2C8F" w:rsidRDefault="002E0402" w:rsidP="00A62E77">
            <w:pPr>
              <w:spacing w:line="240" w:lineRule="auto"/>
              <w:rPr>
                <w:rFonts w:cs="Arial"/>
                <w:sz w:val="18"/>
                <w:szCs w:val="18"/>
              </w:rPr>
            </w:pPr>
          </w:p>
        </w:tc>
        <w:tc>
          <w:tcPr>
            <w:tcW w:w="1796" w:type="dxa"/>
          </w:tcPr>
          <w:p w14:paraId="1BA0D6C1" w14:textId="77777777" w:rsidR="002E0402" w:rsidRPr="00F47F9D" w:rsidRDefault="002E0402" w:rsidP="00A62E77">
            <w:pPr>
              <w:spacing w:line="240" w:lineRule="auto"/>
              <w:rPr>
                <w:rFonts w:cs="Arial"/>
                <w:sz w:val="18"/>
                <w:szCs w:val="18"/>
              </w:rPr>
            </w:pPr>
            <w:r w:rsidRPr="00F47F9D">
              <w:rPr>
                <w:rFonts w:cs="Arial"/>
                <w:sz w:val="18"/>
                <w:szCs w:val="18"/>
              </w:rPr>
              <w:t>-</w:t>
            </w:r>
            <w:r>
              <w:rPr>
                <w:rFonts w:cs="Arial"/>
                <w:sz w:val="18"/>
                <w:szCs w:val="18"/>
              </w:rPr>
              <w:t xml:space="preserve"> 74% had given the letter to another person to read.</w:t>
            </w:r>
          </w:p>
        </w:tc>
        <w:tc>
          <w:tcPr>
            <w:tcW w:w="1053" w:type="dxa"/>
          </w:tcPr>
          <w:p w14:paraId="045B59B2"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6F87C678" w14:textId="77777777" w:rsidTr="006827BC">
        <w:tc>
          <w:tcPr>
            <w:tcW w:w="1129" w:type="dxa"/>
          </w:tcPr>
          <w:p w14:paraId="1605011F" w14:textId="3D3CC3C6" w:rsidR="002E0402"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Treacy et al. </w:t>
            </w:r>
            <w:r w:rsidR="00765703">
              <w:rPr>
                <w:rFonts w:cs="Arial"/>
                <w:sz w:val="18"/>
                <w:szCs w:val="18"/>
              </w:rPr>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rPr>
                <w:rFonts w:cs="Arial"/>
                <w:sz w:val="18"/>
                <w:szCs w:val="18"/>
              </w:rPr>
              <w:instrText xml:space="preserve"> ADDIN EN.CITE </w:instrText>
            </w:r>
            <w:r w:rsidR="00A91FF8">
              <w:rPr>
                <w:rFonts w:cs="Arial"/>
                <w:sz w:val="18"/>
                <w:szCs w:val="18"/>
              </w:rPr>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rPr>
                <w:rFonts w:cs="Arial"/>
                <w:sz w:val="18"/>
                <w:szCs w:val="18"/>
              </w:rPr>
              <w:instrText xml:space="preserve"> ADDIN EN.CITE.DATA </w:instrText>
            </w:r>
            <w:r w:rsidR="00A91FF8">
              <w:rPr>
                <w:rFonts w:cs="Arial"/>
                <w:sz w:val="18"/>
                <w:szCs w:val="18"/>
              </w:rPr>
            </w:r>
            <w:r w:rsidR="00A91FF8">
              <w:rPr>
                <w:rFonts w:cs="Arial"/>
                <w:sz w:val="18"/>
                <w:szCs w:val="18"/>
              </w:rPr>
              <w:fldChar w:fldCharType="end"/>
            </w:r>
            <w:r w:rsidR="00765703">
              <w:rPr>
                <w:rFonts w:cs="Arial"/>
                <w:sz w:val="18"/>
                <w:szCs w:val="18"/>
              </w:rPr>
            </w:r>
            <w:r w:rsidR="00765703">
              <w:rPr>
                <w:rFonts w:cs="Arial"/>
                <w:sz w:val="18"/>
                <w:szCs w:val="18"/>
              </w:rPr>
              <w:fldChar w:fldCharType="separate"/>
            </w:r>
            <w:r w:rsidR="00A91FF8">
              <w:rPr>
                <w:rFonts w:cs="Arial"/>
                <w:noProof/>
                <w:sz w:val="18"/>
                <w:szCs w:val="18"/>
              </w:rPr>
              <w:t>[</w:t>
            </w:r>
            <w:hyperlink w:anchor="_ENREF_19" w:tooltip="Treacy, 2008 #402" w:history="1">
              <w:r w:rsidR="00E73543">
                <w:rPr>
                  <w:rFonts w:cs="Arial"/>
                  <w:noProof/>
                  <w:sz w:val="18"/>
                  <w:szCs w:val="18"/>
                </w:rPr>
                <w:t>19</w:t>
              </w:r>
            </w:hyperlink>
            <w:r w:rsidR="00A91FF8">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2008, Northern Ireland *</w:t>
            </w:r>
          </w:p>
        </w:tc>
        <w:tc>
          <w:tcPr>
            <w:tcW w:w="1718" w:type="dxa"/>
          </w:tcPr>
          <w:p w14:paraId="5908BD0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50 adult CF patients.</w:t>
            </w:r>
          </w:p>
        </w:tc>
        <w:tc>
          <w:tcPr>
            <w:tcW w:w="1514" w:type="dxa"/>
          </w:tcPr>
          <w:p w14:paraId="3F47B8CA"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GP and copied to patient.</w:t>
            </w:r>
          </w:p>
          <w:p w14:paraId="3D88E6AA"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Retrospective paper questionnaire.</w:t>
            </w:r>
          </w:p>
        </w:tc>
        <w:tc>
          <w:tcPr>
            <w:tcW w:w="1588" w:type="dxa"/>
          </w:tcPr>
          <w:p w14:paraId="4805D3F6" w14:textId="3BF9BB4F" w:rsidR="002E0402" w:rsidRPr="00F7395A" w:rsidRDefault="002E0402" w:rsidP="00A62E77">
            <w:pPr>
              <w:spacing w:line="240" w:lineRule="auto"/>
              <w:rPr>
                <w:rFonts w:eastAsiaTheme="majorEastAsia" w:cs="Arial"/>
                <w:b/>
                <w:bCs/>
                <w:i/>
                <w:iCs/>
                <w:color w:val="5B9BD5" w:themeColor="accent1"/>
                <w:sz w:val="18"/>
                <w:szCs w:val="18"/>
                <w:u w:val="single"/>
              </w:rPr>
            </w:pPr>
            <w:r w:rsidRPr="00F7395A">
              <w:rPr>
                <w:rFonts w:cs="Arial"/>
                <w:sz w:val="18"/>
                <w:szCs w:val="18"/>
                <w:u w:val="single"/>
              </w:rPr>
              <w:t>words/terms:</w:t>
            </w:r>
          </w:p>
          <w:p w14:paraId="22A153CB"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 xml:space="preserve">80%. understood all </w:t>
            </w:r>
          </w:p>
        </w:tc>
        <w:tc>
          <w:tcPr>
            <w:tcW w:w="1353" w:type="dxa"/>
          </w:tcPr>
          <w:p w14:paraId="22185AE7" w14:textId="77777777" w:rsidR="002E0402" w:rsidRPr="008E2C8F" w:rsidRDefault="002E0402" w:rsidP="00A62E77">
            <w:pPr>
              <w:spacing w:line="240" w:lineRule="auto"/>
              <w:rPr>
                <w:rFonts w:eastAsiaTheme="majorEastAsia" w:cs="Arial"/>
                <w:b/>
                <w:bCs/>
                <w:i/>
                <w:iCs/>
                <w:color w:val="5B9BD5" w:themeColor="accent1"/>
                <w:sz w:val="18"/>
                <w:szCs w:val="18"/>
              </w:rPr>
            </w:pPr>
            <w:r w:rsidRPr="007C29E2">
              <w:rPr>
                <w:rFonts w:cs="Arial"/>
                <w:sz w:val="18"/>
                <w:szCs w:val="18"/>
                <w:u w:val="single"/>
              </w:rPr>
              <w:t>Helped improve knowledge of condition:</w:t>
            </w:r>
            <w:r>
              <w:rPr>
                <w:rFonts w:cs="Arial"/>
                <w:sz w:val="18"/>
                <w:szCs w:val="18"/>
              </w:rPr>
              <w:t xml:space="preserve"> 88%.</w:t>
            </w:r>
          </w:p>
        </w:tc>
        <w:tc>
          <w:tcPr>
            <w:tcW w:w="1057" w:type="dxa"/>
          </w:tcPr>
          <w:p w14:paraId="1B6426B0" w14:textId="77777777" w:rsidR="002E0402" w:rsidRDefault="002E0402" w:rsidP="00A62E77">
            <w:pPr>
              <w:spacing w:line="240" w:lineRule="auto"/>
              <w:rPr>
                <w:rFonts w:cs="Arial"/>
                <w:sz w:val="18"/>
                <w:szCs w:val="18"/>
              </w:rPr>
            </w:pPr>
          </w:p>
        </w:tc>
        <w:tc>
          <w:tcPr>
            <w:tcW w:w="1417" w:type="dxa"/>
          </w:tcPr>
          <w:p w14:paraId="6C2CEE73" w14:textId="43CA6CD9" w:rsidR="002E0402" w:rsidRDefault="002E0402" w:rsidP="00A62E77">
            <w:pPr>
              <w:spacing w:line="240" w:lineRule="auto"/>
              <w:rPr>
                <w:rFonts w:eastAsiaTheme="majorEastAsia" w:cs="Arial"/>
                <w:b/>
                <w:bCs/>
                <w:i/>
                <w:iCs/>
                <w:color w:val="5B9BD5" w:themeColor="accent1"/>
                <w:sz w:val="18"/>
                <w:szCs w:val="18"/>
              </w:rPr>
            </w:pPr>
            <w:r w:rsidRPr="00F7395A">
              <w:rPr>
                <w:rFonts w:cs="Arial"/>
                <w:sz w:val="18"/>
                <w:szCs w:val="18"/>
                <w:u w:val="single"/>
              </w:rPr>
              <w:t>with consultation:</w:t>
            </w:r>
            <w:r>
              <w:rPr>
                <w:rFonts w:cs="Arial"/>
                <w:sz w:val="18"/>
                <w:szCs w:val="18"/>
              </w:rPr>
              <w:t xml:space="preserve"> 96%</w:t>
            </w:r>
          </w:p>
        </w:tc>
        <w:tc>
          <w:tcPr>
            <w:tcW w:w="1559" w:type="dxa"/>
          </w:tcPr>
          <w:p w14:paraId="12C49AAE" w14:textId="77777777" w:rsidR="002E0402" w:rsidRDefault="002E0402" w:rsidP="00A62E77">
            <w:pPr>
              <w:spacing w:line="240" w:lineRule="auto"/>
              <w:ind w:hanging="108"/>
              <w:rPr>
                <w:rFonts w:eastAsiaTheme="majorEastAsia" w:cs="Arial"/>
                <w:b/>
                <w:bCs/>
                <w:i/>
                <w:iCs/>
                <w:color w:val="5B9BD5" w:themeColor="accent1"/>
                <w:sz w:val="18"/>
                <w:szCs w:val="18"/>
              </w:rPr>
            </w:pPr>
            <w:r w:rsidRPr="00F7395A">
              <w:rPr>
                <w:rFonts w:cs="Arial"/>
                <w:sz w:val="18"/>
                <w:szCs w:val="18"/>
              </w:rPr>
              <w:t>-</w:t>
            </w:r>
            <w:r>
              <w:rPr>
                <w:rFonts w:cs="Arial"/>
                <w:sz w:val="18"/>
                <w:szCs w:val="18"/>
              </w:rPr>
              <w:t xml:space="preserve"> </w:t>
            </w:r>
            <w:r w:rsidRPr="00F7395A">
              <w:rPr>
                <w:rFonts w:cs="Arial"/>
                <w:sz w:val="18"/>
                <w:szCs w:val="18"/>
              </w:rPr>
              <w:t>Receiving copy letter was a “good thing”: 94%.</w:t>
            </w:r>
          </w:p>
          <w:p w14:paraId="1B6EC414" w14:textId="77777777" w:rsidR="002E0402" w:rsidRDefault="002E0402" w:rsidP="00A62E77">
            <w:pPr>
              <w:spacing w:line="240" w:lineRule="auto"/>
              <w:ind w:hanging="108"/>
              <w:rPr>
                <w:rFonts w:eastAsiaTheme="majorEastAsia" w:cs="Arial"/>
                <w:b/>
                <w:bCs/>
                <w:i/>
                <w:iCs/>
                <w:color w:val="5B9BD5" w:themeColor="accent1"/>
                <w:sz w:val="18"/>
                <w:szCs w:val="18"/>
              </w:rPr>
            </w:pPr>
            <w:r>
              <w:rPr>
                <w:rFonts w:cs="Arial"/>
                <w:sz w:val="18"/>
                <w:szCs w:val="18"/>
              </w:rPr>
              <w:t xml:space="preserve">- </w:t>
            </w:r>
            <w:r w:rsidRPr="00FD1F13">
              <w:rPr>
                <w:rFonts w:cs="Arial"/>
                <w:sz w:val="18"/>
                <w:szCs w:val="18"/>
              </w:rPr>
              <w:t>Wish to receive future letters:</w:t>
            </w:r>
          </w:p>
          <w:p w14:paraId="0364F5F5"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96%.</w:t>
            </w:r>
          </w:p>
        </w:tc>
        <w:tc>
          <w:tcPr>
            <w:tcW w:w="1796" w:type="dxa"/>
          </w:tcPr>
          <w:p w14:paraId="533C5E71" w14:textId="77777777" w:rsidR="002E0402" w:rsidRDefault="002E0402" w:rsidP="00A62E77">
            <w:pPr>
              <w:spacing w:line="240" w:lineRule="auto"/>
              <w:rPr>
                <w:rFonts w:cs="Arial"/>
                <w:sz w:val="18"/>
                <w:szCs w:val="18"/>
              </w:rPr>
            </w:pPr>
            <w:r>
              <w:rPr>
                <w:rFonts w:cs="Arial"/>
                <w:sz w:val="18"/>
                <w:szCs w:val="18"/>
              </w:rPr>
              <w:t>92% felt more involved.</w:t>
            </w:r>
          </w:p>
        </w:tc>
        <w:tc>
          <w:tcPr>
            <w:tcW w:w="1053" w:type="dxa"/>
          </w:tcPr>
          <w:p w14:paraId="4DFFF5DC" w14:textId="77777777" w:rsidR="002E0402"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12B5DDA3" w14:textId="77777777" w:rsidTr="006827BC">
        <w:tc>
          <w:tcPr>
            <w:tcW w:w="1129" w:type="dxa"/>
          </w:tcPr>
          <w:p w14:paraId="46D5E9B9" w14:textId="0CEA97F0" w:rsidR="002E0402" w:rsidRPr="008E2C8F"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Treloar &amp; Adamis </w:t>
            </w:r>
            <w:r w:rsidR="00765703">
              <w:rPr>
                <w:rFonts w:cs="Arial"/>
                <w:sz w:val="18"/>
                <w:szCs w:val="18"/>
              </w:rPr>
              <w:fldChar w:fldCharType="begin">
                <w:fldData xml:space="preserve">PEVuZE5vdGU+PENpdGU+PEF1dGhvcj5UcmVsb2FyPC9BdXRob3I+PFllYXI+MjAwNTwvWWVhcj48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</w:fldData>
              </w:fldChar>
            </w:r>
            <w:r w:rsidR="0042392C">
              <w:rPr>
                <w:rFonts w:cs="Arial"/>
                <w:sz w:val="18"/>
                <w:szCs w:val="18"/>
              </w:rPr>
              <w:instrText xml:space="preserve"> ADDIN EN.CITE </w:instrText>
            </w:r>
            <w:r w:rsidR="0042392C">
              <w:rPr>
                <w:rFonts w:cs="Arial"/>
                <w:sz w:val="18"/>
                <w:szCs w:val="18"/>
              </w:rPr>
              <w:fldChar w:fldCharType="begin">
                <w:fldData xml:space="preserve">PEVuZE5vdGU+PENpdGU+PEF1dGhvcj5UcmVsb2FyPC9BdXRob3I+PFllYXI+MjAwNTwvWWVhcj48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</w:fldData>
              </w:fldChar>
            </w:r>
            <w:r w:rsidR="0042392C">
              <w:rPr>
                <w:rFonts w:cs="Arial"/>
                <w:sz w:val="18"/>
                <w:szCs w:val="18"/>
              </w:rPr>
              <w:instrText xml:space="preserve"> ADDIN EN.CITE.DATA </w:instrText>
            </w:r>
            <w:r w:rsidR="0042392C">
              <w:rPr>
                <w:rFonts w:cs="Arial"/>
                <w:sz w:val="18"/>
                <w:szCs w:val="18"/>
              </w:rPr>
            </w:r>
            <w:r w:rsidR="0042392C">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54" w:tooltip="Treloar, 2005 #103" w:history="1">
              <w:r w:rsidR="00E73543">
                <w:rPr>
                  <w:rFonts w:cs="Arial"/>
                  <w:noProof/>
                  <w:sz w:val="18"/>
                  <w:szCs w:val="18"/>
                </w:rPr>
                <w:t>54</w:t>
              </w:r>
            </w:hyperlink>
            <w:r w:rsidR="0042392C">
              <w:rPr>
                <w:rFonts w:cs="Arial"/>
                <w:noProof/>
                <w:sz w:val="18"/>
                <w:szCs w:val="18"/>
              </w:rPr>
              <w:t>]</w:t>
            </w:r>
            <w:r w:rsidR="00765703">
              <w:rPr>
                <w:rFonts w:cs="Arial"/>
                <w:sz w:val="18"/>
                <w:szCs w:val="18"/>
              </w:rPr>
              <w:fldChar w:fldCharType="end"/>
            </w:r>
            <w:r>
              <w:rPr>
                <w:rFonts w:cs="Arial"/>
                <w:sz w:val="18"/>
                <w:szCs w:val="18"/>
              </w:rPr>
              <w:t xml:space="preserve"> 2005, England</w:t>
            </w:r>
          </w:p>
        </w:tc>
        <w:tc>
          <w:tcPr>
            <w:tcW w:w="1718" w:type="dxa"/>
          </w:tcPr>
          <w:p w14:paraId="17742910" w14:textId="15B15C4D"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 xml:space="preserve">102 (62 carers, 40 patients) older </w:t>
            </w:r>
            <w:r w:rsidR="00686981">
              <w:rPr>
                <w:rFonts w:cs="Arial"/>
                <w:sz w:val="18"/>
                <w:szCs w:val="18"/>
              </w:rPr>
              <w:t>adults’</w:t>
            </w:r>
            <w:r>
              <w:rPr>
                <w:rFonts w:cs="Arial"/>
                <w:sz w:val="18"/>
                <w:szCs w:val="18"/>
              </w:rPr>
              <w:t xml:space="preserve"> psychiatry &amp; dementia care (48 had received a previous copy letter).</w:t>
            </w:r>
          </w:p>
          <w:p w14:paraId="5E580FE5"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Dementia: n=52.</w:t>
            </w:r>
          </w:p>
          <w:p w14:paraId="7366B029"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Non-dementia mental illness: n=50.</w:t>
            </w:r>
          </w:p>
        </w:tc>
        <w:tc>
          <w:tcPr>
            <w:tcW w:w="1514" w:type="dxa"/>
          </w:tcPr>
          <w:p w14:paraId="45810B48"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Outpatient letter from HCP to GP and copied to patient.</w:t>
            </w:r>
          </w:p>
          <w:p w14:paraId="029AA2B3"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Retrospective 9-item paper questionnaire completed in clinic waiting area.</w:t>
            </w:r>
          </w:p>
        </w:tc>
        <w:tc>
          <w:tcPr>
            <w:tcW w:w="1588" w:type="dxa"/>
          </w:tcPr>
          <w:p w14:paraId="016062D4" w14:textId="2486E83B" w:rsidR="002E0402" w:rsidRPr="009623C2" w:rsidRDefault="00CA0023" w:rsidP="00A62E77">
            <w:pPr>
              <w:spacing w:line="240" w:lineRule="auto"/>
              <w:rPr>
                <w:rFonts w:eastAsiaTheme="majorEastAsia" w:cs="Arial"/>
                <w:b/>
                <w:bCs/>
                <w:i/>
                <w:iCs/>
                <w:color w:val="5B9BD5" w:themeColor="accent1"/>
                <w:sz w:val="18"/>
                <w:szCs w:val="18"/>
                <w:u w:val="single"/>
              </w:rPr>
            </w:pPr>
            <w:r>
              <w:rPr>
                <w:rFonts w:cs="Arial"/>
                <w:sz w:val="18"/>
                <w:szCs w:val="18"/>
                <w:u w:val="single"/>
              </w:rPr>
              <w:t>l</w:t>
            </w:r>
            <w:r w:rsidR="002E0402" w:rsidRPr="009623C2">
              <w:rPr>
                <w:rFonts w:cs="Arial"/>
                <w:sz w:val="18"/>
                <w:szCs w:val="18"/>
                <w:u w:val="single"/>
              </w:rPr>
              <w:t>etter:</w:t>
            </w:r>
            <w:r w:rsidR="002E0402">
              <w:rPr>
                <w:rFonts w:cs="Arial"/>
                <w:sz w:val="18"/>
                <w:szCs w:val="18"/>
                <w:u w:val="single"/>
              </w:rPr>
              <w:t xml:space="preserve"> </w:t>
            </w:r>
          </w:p>
          <w:p w14:paraId="69BC2287"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easy: 90%.</w:t>
            </w:r>
          </w:p>
          <w:p w14:paraId="718578C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Fairly easy: 10%.</w:t>
            </w:r>
          </w:p>
        </w:tc>
        <w:tc>
          <w:tcPr>
            <w:tcW w:w="1353" w:type="dxa"/>
          </w:tcPr>
          <w:p w14:paraId="2876DB3C" w14:textId="77777777" w:rsidR="002E0402" w:rsidRPr="008E2C8F" w:rsidRDefault="002E0402" w:rsidP="00A62E77">
            <w:pPr>
              <w:spacing w:line="240" w:lineRule="auto"/>
              <w:rPr>
                <w:rFonts w:cs="Arial"/>
                <w:sz w:val="18"/>
                <w:szCs w:val="18"/>
              </w:rPr>
            </w:pPr>
          </w:p>
        </w:tc>
        <w:tc>
          <w:tcPr>
            <w:tcW w:w="1057" w:type="dxa"/>
          </w:tcPr>
          <w:p w14:paraId="72C55327" w14:textId="77777777" w:rsidR="002E0402" w:rsidRPr="009623C2" w:rsidRDefault="002E0402" w:rsidP="00A62E77">
            <w:pPr>
              <w:spacing w:line="240" w:lineRule="auto"/>
              <w:rPr>
                <w:rFonts w:eastAsiaTheme="majorEastAsia" w:cs="Arial"/>
                <w:b/>
                <w:bCs/>
                <w:i/>
                <w:iCs/>
                <w:color w:val="5B9BD5" w:themeColor="accent1"/>
                <w:sz w:val="18"/>
                <w:szCs w:val="18"/>
                <w:u w:val="single"/>
              </w:rPr>
            </w:pPr>
            <w:r w:rsidRPr="009623C2">
              <w:rPr>
                <w:rFonts w:cs="Arial"/>
                <w:sz w:val="18"/>
                <w:szCs w:val="18"/>
                <w:u w:val="single"/>
              </w:rPr>
              <w:t xml:space="preserve">Upsetting: </w:t>
            </w:r>
          </w:p>
          <w:p w14:paraId="1713EE84"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A bit: 6%.</w:t>
            </w:r>
          </w:p>
          <w:p w14:paraId="72B1EE6E"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0%.</w:t>
            </w:r>
          </w:p>
          <w:p w14:paraId="2F14DFCF"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Unsure: 15%.</w:t>
            </w:r>
          </w:p>
          <w:p w14:paraId="4EDAC6C4" w14:textId="77777777" w:rsidR="002E0402" w:rsidRPr="008E2C8F" w:rsidRDefault="002E0402" w:rsidP="00A62E77">
            <w:pPr>
              <w:spacing w:line="240" w:lineRule="auto"/>
              <w:rPr>
                <w:rFonts w:cs="Arial"/>
                <w:sz w:val="18"/>
                <w:szCs w:val="18"/>
              </w:rPr>
            </w:pPr>
          </w:p>
        </w:tc>
        <w:tc>
          <w:tcPr>
            <w:tcW w:w="1417" w:type="dxa"/>
          </w:tcPr>
          <w:p w14:paraId="3A081A61" w14:textId="4AFC38AC" w:rsidR="002E0402" w:rsidRPr="009623C2" w:rsidRDefault="002E0402" w:rsidP="00A62E77">
            <w:pPr>
              <w:spacing w:line="240" w:lineRule="auto"/>
              <w:rPr>
                <w:rFonts w:eastAsiaTheme="majorEastAsia" w:cs="Arial"/>
                <w:b/>
                <w:bCs/>
                <w:i/>
                <w:iCs/>
                <w:color w:val="5B9BD5" w:themeColor="accent1"/>
                <w:sz w:val="18"/>
                <w:szCs w:val="18"/>
                <w:u w:val="single"/>
              </w:rPr>
            </w:pPr>
            <w:r w:rsidRPr="009623C2">
              <w:rPr>
                <w:rFonts w:cs="Arial"/>
                <w:sz w:val="18"/>
                <w:szCs w:val="18"/>
                <w:u w:val="single"/>
              </w:rPr>
              <w:t>with consultation:</w:t>
            </w:r>
          </w:p>
          <w:p w14:paraId="63E8D88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69%.</w:t>
            </w:r>
          </w:p>
          <w:p w14:paraId="76C76BFC"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Fairly: 27%.</w:t>
            </w:r>
          </w:p>
          <w:p w14:paraId="5B86A48C"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Unsure: 2%.</w:t>
            </w:r>
          </w:p>
          <w:p w14:paraId="57636E64"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Inaccurate: 2%.</w:t>
            </w:r>
          </w:p>
        </w:tc>
        <w:tc>
          <w:tcPr>
            <w:tcW w:w="1559" w:type="dxa"/>
          </w:tcPr>
          <w:p w14:paraId="1C8EE2DF" w14:textId="77777777" w:rsidR="002E0402" w:rsidRPr="009623C2" w:rsidRDefault="002E0402" w:rsidP="00A62E77">
            <w:pPr>
              <w:spacing w:line="240" w:lineRule="auto"/>
              <w:rPr>
                <w:rFonts w:eastAsiaTheme="majorEastAsia" w:cs="Arial"/>
                <w:b/>
                <w:bCs/>
                <w:i/>
                <w:iCs/>
                <w:color w:val="5B9BD5" w:themeColor="accent1"/>
                <w:sz w:val="18"/>
                <w:szCs w:val="18"/>
                <w:u w:val="single"/>
              </w:rPr>
            </w:pPr>
            <w:r w:rsidRPr="009623C2">
              <w:rPr>
                <w:rFonts w:cs="Arial"/>
                <w:sz w:val="18"/>
                <w:szCs w:val="18"/>
                <w:u w:val="single"/>
              </w:rPr>
              <w:t>Please to receive letter:</w:t>
            </w:r>
          </w:p>
          <w:p w14:paraId="30A2581C"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Very: 88%.</w:t>
            </w:r>
          </w:p>
          <w:p w14:paraId="5F1AEE8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A bit: 8%.</w:t>
            </w:r>
          </w:p>
          <w:p w14:paraId="273CBDE1"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Unsure: 4%.</w:t>
            </w:r>
          </w:p>
          <w:p w14:paraId="604D339B" w14:textId="77777777" w:rsidR="002E0402" w:rsidRPr="008E2C8F" w:rsidRDefault="002E0402" w:rsidP="00A62E77">
            <w:pPr>
              <w:spacing w:line="240" w:lineRule="auto"/>
              <w:rPr>
                <w:rFonts w:cs="Arial"/>
                <w:sz w:val="18"/>
                <w:szCs w:val="18"/>
              </w:rPr>
            </w:pPr>
            <w:r>
              <w:rPr>
                <w:rFonts w:cs="Arial"/>
                <w:sz w:val="18"/>
                <w:szCs w:val="18"/>
              </w:rPr>
              <w:t>Not pleased: 0%.</w:t>
            </w:r>
          </w:p>
        </w:tc>
        <w:tc>
          <w:tcPr>
            <w:tcW w:w="1796" w:type="dxa"/>
          </w:tcPr>
          <w:p w14:paraId="0CC1BD78" w14:textId="77777777" w:rsidR="002E0402" w:rsidRPr="008E2C8F" w:rsidRDefault="002E0402" w:rsidP="00A62E77">
            <w:pPr>
              <w:spacing w:line="240" w:lineRule="auto"/>
              <w:rPr>
                <w:rFonts w:eastAsiaTheme="majorEastAsia" w:cs="Arial"/>
                <w:b/>
                <w:bCs/>
                <w:i/>
                <w:iCs/>
                <w:color w:val="5B9BD5" w:themeColor="accent1"/>
                <w:sz w:val="18"/>
                <w:szCs w:val="18"/>
              </w:rPr>
            </w:pPr>
            <w:r>
              <w:rPr>
                <w:rFonts w:cs="Arial"/>
                <w:sz w:val="18"/>
                <w:szCs w:val="18"/>
              </w:rPr>
              <w:t>Reassured: 77%.</w:t>
            </w:r>
          </w:p>
        </w:tc>
        <w:tc>
          <w:tcPr>
            <w:tcW w:w="1053" w:type="dxa"/>
          </w:tcPr>
          <w:p w14:paraId="7F8E573E" w14:textId="77777777" w:rsidR="002E0402" w:rsidRPr="008E2C8F"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r w:rsidR="002E0402" w:rsidRPr="008E2C8F" w14:paraId="52AAF458" w14:textId="77777777" w:rsidTr="006827BC">
        <w:tc>
          <w:tcPr>
            <w:tcW w:w="1129" w:type="dxa"/>
          </w:tcPr>
          <w:p w14:paraId="66047048" w14:textId="49182DEB" w:rsidR="002E0402" w:rsidRDefault="002E0402" w:rsidP="00E73543">
            <w:pPr>
              <w:spacing w:line="240" w:lineRule="auto"/>
              <w:rPr>
                <w:rFonts w:eastAsiaTheme="majorEastAsia" w:cs="Arial"/>
                <w:b/>
                <w:bCs/>
                <w:i/>
                <w:iCs/>
                <w:color w:val="5B9BD5" w:themeColor="accent1"/>
                <w:sz w:val="18"/>
                <w:szCs w:val="18"/>
              </w:rPr>
            </w:pPr>
            <w:r>
              <w:rPr>
                <w:rFonts w:cs="Arial"/>
                <w:sz w:val="18"/>
                <w:szCs w:val="18"/>
              </w:rPr>
              <w:t xml:space="preserve">Wood et al. </w:t>
            </w:r>
            <w:r w:rsidR="00765703">
              <w:rPr>
                <w:rFonts w:cs="Arial"/>
                <w:sz w:val="18"/>
                <w:szCs w:val="18"/>
              </w:rPr>
              <w:fldChar w:fldCharType="begin"/>
            </w:r>
            <w:r w:rsidR="0042392C">
              <w:rPr>
                <w:rFonts w:cs="Arial"/>
                <w:sz w:val="18"/>
                <w:szCs w:val="18"/>
              </w:rPr>
              <w:instrText xml:space="preserve"> ADDIN EN.CITE &lt;EndNote&gt;&lt;Cite&gt;&lt;Author&gt;Wood&lt;/Author&gt;&lt;Year&gt;2006&lt;/Year&gt;&lt;RecNum&gt;412&lt;/RecNum&gt;&lt;DisplayText&gt;[55]&lt;/DisplayText&gt;&lt;record&gt;&lt;rec-number&gt;412&lt;/rec-number&gt;&lt;foreign-keys&gt;&lt;key app="EN" db-id="zassd9pwfrwsete5ftqvva02ep5r5rdssa9v" timestamp="1501502448"&gt;412&lt;/key&gt;&lt;/foreign-keys&gt;&lt;ref-type name="Journal Article"&gt;17&lt;/ref-type&gt;&lt;contributors&gt;&lt;authors&gt;&lt;author&gt;Wood, D. N.&lt;/author&gt;&lt;author&gt;Deshpande, A.&lt;/author&gt;&lt;author&gt;Wijewardena, M.&lt;/author&gt;&lt;author&gt;Gujral, S. S.&lt;/author&gt;&lt;/authors&gt;&lt;/contributors&gt;&lt;auth-address&gt;Department of Urology, Southend NHS Trust, Essex, UK. danwood@nhs.net&lt;/auth-address&gt;&lt;titles&gt;&lt;title&gt;A study of how urology out-patients like to receive clinical information&lt;/title&gt;&lt;secondary-title&gt;Ann R Coll Surg Engl&lt;/secondary-title&gt;&lt;alt-title&gt;Annals of the Royal College of Surgeons of England&lt;/alt-title&gt;&lt;/titles&gt;&lt;periodical&gt;&lt;full-title&gt;Ann R Coll Surg Engl&lt;/full-title&gt;&lt;abbr-1&gt;Annals of the Royal College of Surgeons of England&lt;/abbr-1&gt;&lt;/periodical&gt;&lt;alt-periodical&gt;&lt;full-title&gt;Ann R Coll Surg Engl&lt;/full-title&gt;&lt;abbr-1&gt;Annals of the Royal College of Surgeons of England&lt;/abbr-1&gt;&lt;/alt-periodical&gt;&lt;pages&gt;579-82&lt;/pages&gt;&lt;volume&gt;88&lt;/volume&gt;&lt;number&gt;6&lt;/number&gt;&lt;edition&gt;2006/10/25&lt;/edition&gt;&lt;keywords&gt;&lt;keyword&gt;Adult&lt;/keyword&gt;&lt;keyword&gt;Aged&lt;/keyword&gt;&lt;keyword&gt;Aged, 80 and over&lt;/keyword&gt;&lt;keyword&gt;Female&lt;/keyword&gt;&lt;keyword&gt;Humans&lt;/keyword&gt;&lt;keyword&gt;Male&lt;/keyword&gt;&lt;keyword&gt;Middle Aged&lt;/keyword&gt;&lt;keyword&gt;Patient Education as Topic/*standards&lt;/keyword&gt;&lt;keyword&gt;*Patient Satisfaction&lt;/keyword&gt;&lt;keyword&gt;Perception&lt;/keyword&gt;&lt;keyword&gt;Surveys and Questionnaires&lt;/keyword&gt;&lt;keyword&gt;Urologic Diseases/*therapy&lt;/keyword&gt;&lt;keyword&gt;Urology/*standards&lt;/keyword&gt;&lt;/keywords&gt;&lt;dates&gt;&lt;year&gt;2006&lt;/year&gt;&lt;pub-dates&gt;&lt;date&gt;Oct&lt;/date&gt;&lt;/pub-dates&gt;&lt;/dates&gt;&lt;isbn&gt;0035-8843&lt;/isbn&gt;&lt;accession-num&gt;17059722&lt;/accession-num&gt;&lt;urls&gt;&lt;/urls&gt;&lt;custom2&gt;Pmc1963750&lt;/custom2&gt;&lt;electronic-resource-num&gt;10.1308/003588406x130660&lt;/electronic-resource-num&gt;&lt;remote-database-provider&gt;Nlm&lt;/remote-database-provider&gt;&lt;language&gt;eng&lt;/language&gt;&lt;/record&gt;&lt;/Cite&gt;&lt;/EndNote&gt;</w:instrText>
            </w:r>
            <w:r w:rsidR="00765703">
              <w:rPr>
                <w:rFonts w:cs="Arial"/>
                <w:sz w:val="18"/>
                <w:szCs w:val="18"/>
              </w:rPr>
              <w:fldChar w:fldCharType="separate"/>
            </w:r>
            <w:r w:rsidR="0042392C">
              <w:rPr>
                <w:rFonts w:cs="Arial"/>
                <w:noProof/>
                <w:sz w:val="18"/>
                <w:szCs w:val="18"/>
              </w:rPr>
              <w:t>[</w:t>
            </w:r>
            <w:hyperlink w:anchor="_ENREF_55" w:tooltip="Wood, 2006 #412" w:history="1">
              <w:r w:rsidR="00E73543">
                <w:rPr>
                  <w:rFonts w:cs="Arial"/>
                  <w:noProof/>
                  <w:sz w:val="18"/>
                  <w:szCs w:val="18"/>
                </w:rPr>
                <w:t>55</w:t>
              </w:r>
            </w:hyperlink>
            <w:r w:rsidR="0042392C">
              <w:rPr>
                <w:rFonts w:cs="Arial"/>
                <w:noProof/>
                <w:sz w:val="18"/>
                <w:szCs w:val="18"/>
              </w:rPr>
              <w:t>]</w:t>
            </w:r>
            <w:r w:rsidR="00765703">
              <w:rPr>
                <w:rFonts w:cs="Arial"/>
                <w:sz w:val="18"/>
                <w:szCs w:val="18"/>
              </w:rPr>
              <w:fldChar w:fldCharType="end"/>
            </w:r>
            <w:r w:rsidR="00720A2B">
              <w:rPr>
                <w:rFonts w:cs="Arial"/>
                <w:sz w:val="18"/>
                <w:szCs w:val="18"/>
              </w:rPr>
              <w:t xml:space="preserve"> </w:t>
            </w:r>
            <w:r>
              <w:rPr>
                <w:rFonts w:cs="Arial"/>
                <w:sz w:val="18"/>
                <w:szCs w:val="18"/>
              </w:rPr>
              <w:t>2006, England</w:t>
            </w:r>
          </w:p>
        </w:tc>
        <w:tc>
          <w:tcPr>
            <w:tcW w:w="1718" w:type="dxa"/>
          </w:tcPr>
          <w:p w14:paraId="53547197"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100 urology surgery patients (19% F, 81% M).</w:t>
            </w:r>
          </w:p>
          <w:p w14:paraId="69969C39"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25% 41-60 yrs.</w:t>
            </w:r>
          </w:p>
          <w:p w14:paraId="51F425E6"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35% 61-80 yrs.</w:t>
            </w:r>
          </w:p>
          <w:p w14:paraId="1E5ED7AD"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10% &gt;80 yrs.</w:t>
            </w:r>
          </w:p>
          <w:p w14:paraId="3784C9A3"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Group 1: received copy letter (n=48).</w:t>
            </w:r>
          </w:p>
          <w:p w14:paraId="7C38381F"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Group 2: never received a copy letter (n=52).</w:t>
            </w:r>
          </w:p>
        </w:tc>
        <w:tc>
          <w:tcPr>
            <w:tcW w:w="1514" w:type="dxa"/>
          </w:tcPr>
          <w:p w14:paraId="13CDE929" w14:textId="77777777" w:rsidR="002E0402" w:rsidRDefault="002E0402" w:rsidP="00A62E77">
            <w:pPr>
              <w:spacing w:line="240" w:lineRule="auto"/>
              <w:rPr>
                <w:rFonts w:eastAsiaTheme="majorEastAsia" w:cs="Arial"/>
                <w:b/>
                <w:bCs/>
                <w:i/>
                <w:iCs/>
                <w:color w:val="5B9BD5" w:themeColor="accent1"/>
                <w:sz w:val="18"/>
                <w:szCs w:val="18"/>
              </w:rPr>
            </w:pPr>
            <w:r w:rsidRPr="00AE7242">
              <w:rPr>
                <w:rFonts w:cs="Arial"/>
                <w:sz w:val="18"/>
                <w:szCs w:val="18"/>
              </w:rPr>
              <w:t xml:space="preserve">Outpatient letter </w:t>
            </w:r>
            <w:r>
              <w:rPr>
                <w:rFonts w:cs="Arial"/>
                <w:sz w:val="18"/>
                <w:szCs w:val="18"/>
              </w:rPr>
              <w:t xml:space="preserve">from clinician </w:t>
            </w:r>
            <w:r w:rsidRPr="00AE7242">
              <w:rPr>
                <w:rFonts w:cs="Arial"/>
                <w:sz w:val="18"/>
                <w:szCs w:val="18"/>
              </w:rPr>
              <w:t>to GP and copied to patient</w:t>
            </w:r>
            <w:r>
              <w:rPr>
                <w:rFonts w:cs="Arial"/>
                <w:sz w:val="18"/>
                <w:szCs w:val="18"/>
              </w:rPr>
              <w:t>.</w:t>
            </w:r>
          </w:p>
          <w:p w14:paraId="5D7692F3"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Retrospective 9-item paper postal questionnaire sent in post.</w:t>
            </w:r>
          </w:p>
        </w:tc>
        <w:tc>
          <w:tcPr>
            <w:tcW w:w="1588" w:type="dxa"/>
          </w:tcPr>
          <w:p w14:paraId="28F051F0" w14:textId="77777777" w:rsidR="002E0402" w:rsidRDefault="002E0402" w:rsidP="00A62E77">
            <w:pPr>
              <w:spacing w:line="240" w:lineRule="auto"/>
              <w:rPr>
                <w:rFonts w:cs="Arial"/>
                <w:sz w:val="18"/>
                <w:szCs w:val="18"/>
              </w:rPr>
            </w:pPr>
          </w:p>
        </w:tc>
        <w:tc>
          <w:tcPr>
            <w:tcW w:w="1353" w:type="dxa"/>
          </w:tcPr>
          <w:p w14:paraId="26843FFA" w14:textId="77777777" w:rsidR="002E0402" w:rsidRPr="008E2C8F" w:rsidRDefault="002E0402" w:rsidP="00A62E77">
            <w:pPr>
              <w:spacing w:line="240" w:lineRule="auto"/>
              <w:rPr>
                <w:rFonts w:cs="Arial"/>
                <w:sz w:val="18"/>
                <w:szCs w:val="18"/>
              </w:rPr>
            </w:pPr>
          </w:p>
        </w:tc>
        <w:tc>
          <w:tcPr>
            <w:tcW w:w="1057" w:type="dxa"/>
          </w:tcPr>
          <w:p w14:paraId="3A9720DA" w14:textId="77777777" w:rsidR="002E0402" w:rsidRDefault="002E0402" w:rsidP="00A62E77">
            <w:pPr>
              <w:spacing w:line="240" w:lineRule="auto"/>
              <w:rPr>
                <w:rFonts w:cs="Arial"/>
                <w:sz w:val="18"/>
                <w:szCs w:val="18"/>
              </w:rPr>
            </w:pPr>
          </w:p>
        </w:tc>
        <w:tc>
          <w:tcPr>
            <w:tcW w:w="1417" w:type="dxa"/>
          </w:tcPr>
          <w:p w14:paraId="52D42C87" w14:textId="5A4B3B15" w:rsidR="002E0402" w:rsidRPr="009623C2" w:rsidRDefault="002E0402" w:rsidP="00A62E77">
            <w:pPr>
              <w:spacing w:line="240" w:lineRule="auto"/>
              <w:rPr>
                <w:rFonts w:eastAsiaTheme="majorEastAsia" w:cs="Arial"/>
                <w:b/>
                <w:bCs/>
                <w:i/>
                <w:iCs/>
                <w:color w:val="5B9BD5" w:themeColor="accent1"/>
                <w:sz w:val="18"/>
                <w:szCs w:val="18"/>
                <w:u w:val="single"/>
              </w:rPr>
            </w:pPr>
            <w:r w:rsidRPr="009623C2">
              <w:rPr>
                <w:rFonts w:cs="Arial"/>
                <w:sz w:val="18"/>
                <w:szCs w:val="18"/>
                <w:u w:val="single"/>
              </w:rPr>
              <w:t>with consultation:</w:t>
            </w:r>
          </w:p>
          <w:p w14:paraId="30BD0F03"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98% in group 1.</w:t>
            </w:r>
          </w:p>
        </w:tc>
        <w:tc>
          <w:tcPr>
            <w:tcW w:w="1559" w:type="dxa"/>
          </w:tcPr>
          <w:p w14:paraId="5FF5A301" w14:textId="77777777" w:rsidR="002E0402" w:rsidRPr="009623C2" w:rsidRDefault="002E0402" w:rsidP="00A62E77">
            <w:pPr>
              <w:spacing w:line="240" w:lineRule="auto"/>
              <w:rPr>
                <w:rFonts w:eastAsiaTheme="majorEastAsia" w:cs="Arial"/>
                <w:b/>
                <w:bCs/>
                <w:i/>
                <w:iCs/>
                <w:color w:val="5B9BD5" w:themeColor="accent1"/>
                <w:sz w:val="18"/>
                <w:szCs w:val="18"/>
                <w:u w:val="single"/>
              </w:rPr>
            </w:pPr>
            <w:r w:rsidRPr="009623C2">
              <w:rPr>
                <w:rFonts w:cs="Arial"/>
                <w:sz w:val="18"/>
                <w:szCs w:val="18"/>
                <w:u w:val="single"/>
              </w:rPr>
              <w:t>Wish to receive future letters:</w:t>
            </w:r>
          </w:p>
          <w:p w14:paraId="6D7B510D"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Group 1: 83%.</w:t>
            </w:r>
          </w:p>
          <w:p w14:paraId="2EE14AF2" w14:textId="77777777" w:rsidR="002E0402" w:rsidRDefault="002E0402" w:rsidP="00A62E77">
            <w:pPr>
              <w:spacing w:line="240" w:lineRule="auto"/>
              <w:rPr>
                <w:rFonts w:eastAsiaTheme="majorEastAsia" w:cs="Arial"/>
                <w:b/>
                <w:bCs/>
                <w:i/>
                <w:iCs/>
                <w:color w:val="5B9BD5" w:themeColor="accent1"/>
                <w:sz w:val="18"/>
                <w:szCs w:val="18"/>
              </w:rPr>
            </w:pPr>
            <w:r>
              <w:rPr>
                <w:rFonts w:cs="Arial"/>
                <w:sz w:val="18"/>
                <w:szCs w:val="18"/>
              </w:rPr>
              <w:t>Group 2: 83%.</w:t>
            </w:r>
          </w:p>
        </w:tc>
        <w:tc>
          <w:tcPr>
            <w:tcW w:w="1796" w:type="dxa"/>
          </w:tcPr>
          <w:p w14:paraId="1404FD0F" w14:textId="77777777" w:rsidR="002E0402" w:rsidRDefault="002E0402" w:rsidP="00A62E77">
            <w:pPr>
              <w:spacing w:line="240" w:lineRule="auto"/>
              <w:rPr>
                <w:rFonts w:cs="Arial"/>
                <w:sz w:val="18"/>
                <w:szCs w:val="18"/>
              </w:rPr>
            </w:pPr>
            <w:r>
              <w:rPr>
                <w:rFonts w:cs="Arial"/>
                <w:sz w:val="18"/>
                <w:szCs w:val="18"/>
              </w:rPr>
              <w:t xml:space="preserve">Some patients concerned about additional cost of sending letter. </w:t>
            </w:r>
          </w:p>
        </w:tc>
        <w:tc>
          <w:tcPr>
            <w:tcW w:w="1053" w:type="dxa"/>
          </w:tcPr>
          <w:p w14:paraId="1E6CE571" w14:textId="77777777" w:rsidR="002E0402" w:rsidRDefault="001F3516" w:rsidP="00A62E77">
            <w:pPr>
              <w:spacing w:line="240" w:lineRule="auto"/>
              <w:rPr>
                <w:rFonts w:eastAsiaTheme="majorEastAsia" w:cs="Arial"/>
                <w:b/>
                <w:bCs/>
                <w:i/>
                <w:iCs/>
                <w:color w:val="5B9BD5" w:themeColor="accent1"/>
                <w:sz w:val="18"/>
                <w:szCs w:val="18"/>
              </w:rPr>
            </w:pPr>
            <w:r>
              <w:rPr>
                <w:rFonts w:cs="Arial"/>
                <w:sz w:val="18"/>
                <w:szCs w:val="18"/>
              </w:rPr>
              <w:t>Emerging practice</w:t>
            </w:r>
          </w:p>
        </w:tc>
      </w:tr>
    </w:tbl>
    <w:p w14:paraId="1502BC91" w14:textId="77777777" w:rsidR="003378C8" w:rsidRDefault="006423DB" w:rsidP="003378C8">
      <w:pPr>
        <w:spacing w:line="240" w:lineRule="auto"/>
        <w:rPr>
          <w:sz w:val="20"/>
        </w:rPr>
      </w:pPr>
      <w:r w:rsidRPr="00BB5CEA">
        <w:rPr>
          <w:b/>
          <w:sz w:val="20"/>
        </w:rPr>
        <w:t>Abbreviations</w:t>
      </w:r>
      <w:r w:rsidRPr="00E46252">
        <w:rPr>
          <w:sz w:val="20"/>
        </w:rPr>
        <w:t>: AAA= Abdominal aortic aneurysm</w:t>
      </w:r>
      <w:r>
        <w:rPr>
          <w:sz w:val="20"/>
        </w:rPr>
        <w:t>;</w:t>
      </w:r>
      <w:r w:rsidRPr="00E46252">
        <w:rPr>
          <w:sz w:val="20"/>
        </w:rPr>
        <w:t xml:space="preserve"> CF= Cystic Fibrosis</w:t>
      </w:r>
      <w:r>
        <w:rPr>
          <w:sz w:val="20"/>
        </w:rPr>
        <w:t>;</w:t>
      </w:r>
      <w:r w:rsidRPr="00E46252">
        <w:rPr>
          <w:sz w:val="20"/>
        </w:rPr>
        <w:t xml:space="preserve"> CAS= Carotid artery stenosis</w:t>
      </w:r>
      <w:r>
        <w:rPr>
          <w:sz w:val="20"/>
        </w:rPr>
        <w:t>;</w:t>
      </w:r>
      <w:r w:rsidRPr="00E46252">
        <w:rPr>
          <w:sz w:val="20"/>
        </w:rPr>
        <w:t xml:space="preserve"> ENT= Ear Nose Throat</w:t>
      </w:r>
      <w:r>
        <w:rPr>
          <w:sz w:val="20"/>
        </w:rPr>
        <w:t>;</w:t>
      </w:r>
      <w:r w:rsidRPr="00E46252">
        <w:rPr>
          <w:sz w:val="20"/>
        </w:rPr>
        <w:t xml:space="preserve"> F= female</w:t>
      </w:r>
      <w:r>
        <w:rPr>
          <w:sz w:val="20"/>
        </w:rPr>
        <w:t xml:space="preserve">; </w:t>
      </w:r>
      <w:r w:rsidRPr="00E46252">
        <w:rPr>
          <w:sz w:val="20"/>
        </w:rPr>
        <w:t>GP= General Practitioner; HCP= Healthcare Professional</w:t>
      </w:r>
      <w:r>
        <w:rPr>
          <w:sz w:val="20"/>
        </w:rPr>
        <w:t>;</w:t>
      </w:r>
      <w:r w:rsidRPr="00E46252">
        <w:rPr>
          <w:sz w:val="20"/>
        </w:rPr>
        <w:t xml:space="preserve"> M= male</w:t>
      </w:r>
      <w:r>
        <w:rPr>
          <w:sz w:val="20"/>
        </w:rPr>
        <w:t>;</w:t>
      </w:r>
      <w:r w:rsidRPr="004E1A02">
        <w:rPr>
          <w:sz w:val="20"/>
        </w:rPr>
        <w:t xml:space="preserve"> </w:t>
      </w:r>
      <w:r w:rsidRPr="00E46252">
        <w:rPr>
          <w:sz w:val="20"/>
        </w:rPr>
        <w:t>PAD= Peripheral arterial disease</w:t>
      </w:r>
      <w:r>
        <w:rPr>
          <w:sz w:val="20"/>
        </w:rPr>
        <w:t>;</w:t>
      </w:r>
      <w:r w:rsidRPr="00E46252">
        <w:rPr>
          <w:sz w:val="20"/>
        </w:rPr>
        <w:t xml:space="preserve"> PDSA= Plan, Do, Study, Act;</w:t>
      </w:r>
      <w:r>
        <w:rPr>
          <w:sz w:val="20"/>
        </w:rPr>
        <w:t xml:space="preserve"> VAS= visual analogue scale. </w:t>
      </w:r>
    </w:p>
    <w:p w14:paraId="036CBB13" w14:textId="547E04FA" w:rsidR="006423DB" w:rsidRPr="007B6E5C" w:rsidRDefault="003378C8" w:rsidP="003378C8">
      <w:pPr>
        <w:spacing w:line="240" w:lineRule="auto"/>
        <w:rPr>
          <w:b/>
          <w:sz w:val="20"/>
        </w:rPr>
      </w:pPr>
      <w:r>
        <w:rPr>
          <w:b/>
          <w:sz w:val="20"/>
        </w:rPr>
        <w:t xml:space="preserve">Definitions: </w:t>
      </w:r>
      <w:r w:rsidR="006423DB" w:rsidRPr="00E46252">
        <w:rPr>
          <w:sz w:val="20"/>
        </w:rPr>
        <w:t>Cross-sectional: copy letter and questionnaire distributed to patient at the same time; Prospective: copy</w:t>
      </w:r>
      <w:r w:rsidR="006423DB" w:rsidRPr="00E46252">
        <w:rPr>
          <w:sz w:val="20"/>
          <w:vertAlign w:val="superscript"/>
        </w:rPr>
        <w:t xml:space="preserve"> </w:t>
      </w:r>
      <w:r w:rsidR="006423DB" w:rsidRPr="00E46252">
        <w:rPr>
          <w:sz w:val="20"/>
        </w:rPr>
        <w:t>letter sent to patient and assessment completed after specified period of time.</w:t>
      </w:r>
      <w:r w:rsidRPr="003378C8">
        <w:rPr>
          <w:sz w:val="20"/>
        </w:rPr>
        <w:t xml:space="preserve"> </w:t>
      </w:r>
      <w:r w:rsidRPr="00E46252">
        <w:rPr>
          <w:sz w:val="20"/>
        </w:rPr>
        <w:t>Retrospective: questionnaire distributed to patients for opinion o</w:t>
      </w:r>
      <w:r>
        <w:rPr>
          <w:sz w:val="20"/>
        </w:rPr>
        <w:t>f previous copy letter received</w:t>
      </w:r>
      <w:r w:rsidRPr="007B6E5C">
        <w:rPr>
          <w:b/>
          <w:sz w:val="20"/>
        </w:rPr>
        <w:t xml:space="preserve">. </w:t>
      </w:r>
    </w:p>
    <w:p w14:paraId="7D5178FA" w14:textId="0FAE164D" w:rsidR="006423DB" w:rsidRDefault="006423DB" w:rsidP="006423DB">
      <w:pPr>
        <w:spacing w:line="240" w:lineRule="auto"/>
        <w:rPr>
          <w:sz w:val="20"/>
        </w:rPr>
      </w:pPr>
      <w:r w:rsidRPr="00E46252">
        <w:rPr>
          <w:sz w:val="20"/>
        </w:rPr>
        <w:t>*indicates s</w:t>
      </w:r>
      <w:r w:rsidR="00666FAA">
        <w:rPr>
          <w:sz w:val="20"/>
        </w:rPr>
        <w:t>tudy is also included in Table</w:t>
      </w:r>
      <w:r w:rsidR="00F33E9E">
        <w:rPr>
          <w:sz w:val="20"/>
        </w:rPr>
        <w:t xml:space="preserve"> </w:t>
      </w:r>
      <w:r w:rsidR="00F33E9E" w:rsidRPr="00F33E9E">
        <w:rPr>
          <w:b/>
          <w:sz w:val="20"/>
        </w:rPr>
        <w:t>4</w:t>
      </w:r>
      <w:r w:rsidRPr="00E46252">
        <w:rPr>
          <w:sz w:val="20"/>
        </w:rPr>
        <w:t>.</w:t>
      </w:r>
      <w:r>
        <w:rPr>
          <w:sz w:val="20"/>
        </w:rPr>
        <w:t xml:space="preserve"> </w:t>
      </w:r>
      <w:r w:rsidRPr="00E46252">
        <w:rPr>
          <w:sz w:val="20"/>
          <w:vertAlign w:val="superscript"/>
        </w:rPr>
        <w:t>a</w:t>
      </w:r>
      <w:r w:rsidRPr="00E46252">
        <w:rPr>
          <w:sz w:val="20"/>
        </w:rPr>
        <w:t xml:space="preserve"> A blank cell indicates the variable is not examined or reported.</w:t>
      </w:r>
    </w:p>
    <w:p w14:paraId="399B0E0D" w14:textId="77777777" w:rsidR="00665638" w:rsidRDefault="00665638" w:rsidP="006423DB">
      <w:pPr>
        <w:spacing w:line="240" w:lineRule="auto"/>
        <w:rPr>
          <w:sz w:val="20"/>
        </w:rPr>
      </w:pPr>
      <w:r>
        <w:rPr>
          <w:sz w:val="20"/>
        </w:rPr>
        <w:br w:type="page"/>
      </w:r>
    </w:p>
    <w:p w14:paraId="0C76CCB0" w14:textId="1AFCD728" w:rsidR="006423DB" w:rsidRDefault="006423DB" w:rsidP="009C2E68">
      <w:pPr>
        <w:pStyle w:val="Heading1"/>
      </w:pPr>
      <w:r>
        <w:t xml:space="preserve">Table </w:t>
      </w:r>
      <w:r w:rsidR="00BA014B">
        <w:t>3</w:t>
      </w:r>
      <w:r>
        <w:t>. Summary of findings: Intervention studies</w:t>
      </w:r>
    </w:p>
    <w:tbl>
      <w:tblPr>
        <w:tblStyle w:val="TableGrid"/>
        <w:tblW w:w="4747" w:type="pct"/>
        <w:tblLayout w:type="fixed"/>
        <w:tblLook w:val="04A0" w:firstRow="1" w:lastRow="0" w:firstColumn="1" w:lastColumn="0" w:noHBand="0" w:noVBand="1"/>
      </w:tblPr>
      <w:tblGrid>
        <w:gridCol w:w="1272"/>
        <w:gridCol w:w="1557"/>
        <w:gridCol w:w="1986"/>
        <w:gridCol w:w="2977"/>
        <w:gridCol w:w="4184"/>
        <w:gridCol w:w="1266"/>
      </w:tblGrid>
      <w:tr w:rsidR="00993544" w:rsidRPr="003A0F8A" w14:paraId="49B9F5AC" w14:textId="77777777" w:rsidTr="00A62E77">
        <w:trPr>
          <w:trHeight w:val="632"/>
          <w:tblHeader/>
        </w:trPr>
        <w:tc>
          <w:tcPr>
            <w:tcW w:w="480" w:type="pct"/>
          </w:tcPr>
          <w:p w14:paraId="449725BF" w14:textId="77777777" w:rsidR="00993544" w:rsidRPr="003A0F8A" w:rsidRDefault="00993544" w:rsidP="00C23393">
            <w:pPr>
              <w:spacing w:line="240" w:lineRule="auto"/>
              <w:rPr>
                <w:b/>
                <w:sz w:val="18"/>
                <w:szCs w:val="18"/>
              </w:rPr>
            </w:pPr>
            <w:r w:rsidRPr="003A0F8A">
              <w:rPr>
                <w:rFonts w:cs="Arial"/>
                <w:b/>
                <w:sz w:val="18"/>
                <w:szCs w:val="18"/>
              </w:rPr>
              <w:t>Author, year, country, study design</w:t>
            </w:r>
          </w:p>
        </w:tc>
        <w:tc>
          <w:tcPr>
            <w:tcW w:w="588" w:type="pct"/>
          </w:tcPr>
          <w:p w14:paraId="758FF7DC" w14:textId="77777777" w:rsidR="00993544" w:rsidRPr="003A0F8A" w:rsidRDefault="00993544" w:rsidP="00C23393">
            <w:pPr>
              <w:spacing w:line="240" w:lineRule="auto"/>
              <w:rPr>
                <w:b/>
                <w:sz w:val="18"/>
                <w:szCs w:val="18"/>
              </w:rPr>
            </w:pPr>
            <w:r w:rsidRPr="003A0F8A">
              <w:rPr>
                <w:rFonts w:cs="Arial"/>
                <w:b/>
                <w:sz w:val="18"/>
                <w:szCs w:val="18"/>
              </w:rPr>
              <w:t>Participants</w:t>
            </w:r>
            <w:r>
              <w:rPr>
                <w:rFonts w:cs="Arial"/>
                <w:b/>
                <w:sz w:val="18"/>
                <w:szCs w:val="18"/>
              </w:rPr>
              <w:t xml:space="preserve"> (N, mean age, sex)</w:t>
            </w:r>
          </w:p>
        </w:tc>
        <w:tc>
          <w:tcPr>
            <w:tcW w:w="750" w:type="pct"/>
          </w:tcPr>
          <w:p w14:paraId="2F24AD35" w14:textId="77777777" w:rsidR="00993544" w:rsidRPr="003A0F8A" w:rsidRDefault="00993544" w:rsidP="00C23393">
            <w:pPr>
              <w:spacing w:line="240" w:lineRule="auto"/>
              <w:rPr>
                <w:b/>
                <w:sz w:val="18"/>
                <w:szCs w:val="18"/>
              </w:rPr>
            </w:pPr>
            <w:r w:rsidRPr="003A0F8A">
              <w:rPr>
                <w:b/>
                <w:sz w:val="18"/>
                <w:szCs w:val="18"/>
              </w:rPr>
              <w:t>Intervention</w:t>
            </w:r>
          </w:p>
        </w:tc>
        <w:tc>
          <w:tcPr>
            <w:tcW w:w="1124" w:type="pct"/>
          </w:tcPr>
          <w:p w14:paraId="2D158E84" w14:textId="77777777" w:rsidR="00993544" w:rsidRPr="003A0F8A" w:rsidRDefault="00993544" w:rsidP="00C23393">
            <w:pPr>
              <w:spacing w:line="240" w:lineRule="auto"/>
              <w:rPr>
                <w:b/>
                <w:sz w:val="18"/>
                <w:szCs w:val="18"/>
              </w:rPr>
            </w:pPr>
            <w:r w:rsidRPr="003A0F8A">
              <w:rPr>
                <w:b/>
                <w:sz w:val="18"/>
                <w:szCs w:val="18"/>
              </w:rPr>
              <w:t>Outcome measures</w:t>
            </w:r>
          </w:p>
        </w:tc>
        <w:tc>
          <w:tcPr>
            <w:tcW w:w="1580" w:type="pct"/>
          </w:tcPr>
          <w:p w14:paraId="2F0923A3" w14:textId="77777777" w:rsidR="00993544" w:rsidRPr="003A0F8A" w:rsidRDefault="00993544" w:rsidP="00C23393">
            <w:pPr>
              <w:spacing w:line="240" w:lineRule="auto"/>
              <w:rPr>
                <w:b/>
                <w:sz w:val="18"/>
                <w:szCs w:val="18"/>
              </w:rPr>
            </w:pPr>
            <w:r w:rsidRPr="003A0F8A">
              <w:rPr>
                <w:b/>
                <w:sz w:val="18"/>
                <w:szCs w:val="18"/>
              </w:rPr>
              <w:t>Findings</w:t>
            </w:r>
          </w:p>
        </w:tc>
        <w:tc>
          <w:tcPr>
            <w:tcW w:w="478" w:type="pct"/>
          </w:tcPr>
          <w:p w14:paraId="0CA8FB36" w14:textId="77777777" w:rsidR="00993544" w:rsidRPr="003A0F8A" w:rsidRDefault="00993544" w:rsidP="00C23393">
            <w:pPr>
              <w:spacing w:line="240" w:lineRule="auto"/>
              <w:rPr>
                <w:b/>
                <w:sz w:val="18"/>
                <w:szCs w:val="18"/>
              </w:rPr>
            </w:pPr>
            <w:r w:rsidRPr="003A0F8A">
              <w:rPr>
                <w:b/>
                <w:sz w:val="18"/>
                <w:szCs w:val="18"/>
              </w:rPr>
              <w:t>Strength of evidence</w:t>
            </w:r>
          </w:p>
        </w:tc>
      </w:tr>
      <w:tr w:rsidR="00993544" w:rsidRPr="003A0F8A" w14:paraId="55DF3CE8" w14:textId="77777777" w:rsidTr="00C23393">
        <w:trPr>
          <w:trHeight w:val="1041"/>
        </w:trPr>
        <w:tc>
          <w:tcPr>
            <w:tcW w:w="480" w:type="pct"/>
          </w:tcPr>
          <w:p w14:paraId="7E12A404" w14:textId="4F6E7C96" w:rsidR="00993544" w:rsidRPr="00862EFC" w:rsidRDefault="00993544" w:rsidP="00E73543">
            <w:pPr>
              <w:spacing w:line="240" w:lineRule="auto"/>
              <w:rPr>
                <w:sz w:val="18"/>
                <w:szCs w:val="18"/>
              </w:rPr>
            </w:pPr>
            <w:r w:rsidRPr="00862EFC">
              <w:rPr>
                <w:sz w:val="18"/>
                <w:szCs w:val="18"/>
              </w:rPr>
              <w:t xml:space="preserve">Brown et al. </w:t>
            </w:r>
            <w:r w:rsidR="00765703">
              <w:rPr>
                <w:sz w:val="18"/>
                <w:szCs w:val="18"/>
              </w:rPr>
              <w:fldChar w:fldCharType="begin"/>
            </w:r>
            <w:r w:rsidR="00A91FF8">
              <w:rPr>
                <w:sz w:val="18"/>
                <w:szCs w:val="18"/>
              </w:rPr>
              <w:instrText xml:space="preserve"> ADDIN EN.CITE &lt;EndNote&gt;&lt;Cite&gt;&lt;Author&gt;Brown&lt;/Author&gt;&lt;Year&gt;2007&lt;/Year&gt;&lt;RecNum&gt;405&lt;/RecNum&gt;&lt;DisplayText&gt;[35]&lt;/DisplayText&gt;&lt;record&gt;&lt;rec-number&gt;405&lt;/rec-number&gt;&lt;foreign-keys&gt;&lt;key app="EN" db-id="zassd9pwfrwsete5ftqvva02ep5r5rdssa9v" timestamp="1501502448"&gt;405&lt;/key&gt;&lt;/foreign-keys&gt;&lt;ref-type name="Journal Article"&gt;17&lt;/ref-type&gt;&lt;contributors&gt;&lt;authors&gt;&lt;author&gt;Brown, C. E.&lt;/author&gt;&lt;author&gt;Roberts, N. J.&lt;/author&gt;&lt;author&gt;Partridge, M. R.&lt;/author&gt;&lt;/authors&gt;&lt;/contributors&gt;&lt;auth-address&gt;National Heart and Lung Institute, Imperial College London.&lt;/auth-address&gt;&lt;titles&gt;&lt;title&gt;Does the use of a glossary aid patient understanding of the letters sent to their general practitioner?&lt;/title&gt;&lt;secondary-title&gt;Clin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England)&lt;/abbr-1&gt;&lt;/alt-periodical&gt;&lt;pages&gt;457-60&lt;/pages&gt;&lt;volume&gt;7&lt;/volume&gt;&lt;number&gt;5&lt;/number&gt;&lt;edition&gt;2007/11/10&lt;/edition&gt;&lt;keywords&gt;&lt;keyword&gt;Access to Information&lt;/keyword&gt;&lt;keyword&gt;*Communication&lt;/keyword&gt;&lt;keyword&gt;*Comprehension&lt;/keyword&gt;&lt;keyword&gt;Data Collection&lt;/keyword&gt;&lt;keyword&gt;Humans&lt;/keyword&gt;&lt;keyword&gt;London&lt;/keyword&gt;&lt;keyword&gt;*Patient Education as Topic&lt;/keyword&gt;&lt;keyword&gt;*Patient Satisfaction&lt;/keyword&gt;&lt;keyword&gt;*Physician-Patient Relations&lt;/keyword&gt;&lt;keyword&gt;*Physicians, Family&lt;/keyword&gt;&lt;keyword&gt;Pilot Projects&lt;/keyword&gt;&lt;keyword&gt;Reference Books&lt;/keyword&gt;&lt;keyword&gt;Referral and Consultation&lt;/keyword&gt;&lt;keyword&gt;State Medicine&lt;/keyword&gt;&lt;keyword&gt;Terminology as Topic&lt;/keyword&gt;&lt;keyword&gt;United Kingdom&lt;/keyword&gt;&lt;/keywords&gt;&lt;dates&gt;&lt;year&gt;2007&lt;/year&gt;&lt;pub-dates&gt;&lt;date&gt;Oct&lt;/date&gt;&lt;/pub-dates&gt;&lt;/dates&gt;&lt;isbn&gt;1470-2118 (Print)&amp;#xD;1470-2118&lt;/isbn&gt;&lt;accession-num&gt;17990712&lt;/accession-num&gt;&lt;urls&gt;&lt;/urls&gt;&lt;remote-database-provider&gt;Nlm&lt;/remote-database-provider&gt;&lt;language&gt;eng&lt;/language&gt;&lt;/record&gt;&lt;/Cite&gt;&lt;/EndNote&gt;</w:instrText>
            </w:r>
            <w:r w:rsidR="00765703">
              <w:rPr>
                <w:sz w:val="18"/>
                <w:szCs w:val="18"/>
              </w:rPr>
              <w:fldChar w:fldCharType="separate"/>
            </w:r>
            <w:r w:rsidR="00A91FF8">
              <w:rPr>
                <w:noProof/>
                <w:sz w:val="18"/>
                <w:szCs w:val="18"/>
              </w:rPr>
              <w:t>[</w:t>
            </w:r>
            <w:hyperlink w:anchor="_ENREF_35" w:tooltip="Brown, 2007 #405" w:history="1">
              <w:r w:rsidR="00E73543">
                <w:rPr>
                  <w:noProof/>
                  <w:sz w:val="18"/>
                  <w:szCs w:val="18"/>
                </w:rPr>
                <w:t>35</w:t>
              </w:r>
            </w:hyperlink>
            <w:r w:rsidR="00A91FF8">
              <w:rPr>
                <w:noProof/>
                <w:sz w:val="18"/>
                <w:szCs w:val="18"/>
              </w:rPr>
              <w:t>]</w:t>
            </w:r>
            <w:r w:rsidR="00765703">
              <w:rPr>
                <w:sz w:val="18"/>
                <w:szCs w:val="18"/>
              </w:rPr>
              <w:fldChar w:fldCharType="end"/>
            </w:r>
            <w:r>
              <w:rPr>
                <w:sz w:val="18"/>
                <w:szCs w:val="18"/>
              </w:rPr>
              <w:t xml:space="preserve"> </w:t>
            </w:r>
            <w:r w:rsidRPr="00862EFC">
              <w:rPr>
                <w:sz w:val="18"/>
                <w:szCs w:val="18"/>
              </w:rPr>
              <w:t xml:space="preserve">2007, England, </w:t>
            </w:r>
            <w:r>
              <w:rPr>
                <w:sz w:val="18"/>
                <w:szCs w:val="18"/>
              </w:rPr>
              <w:t xml:space="preserve">Cross-sectional </w:t>
            </w:r>
            <w:r w:rsidRPr="00862EFC">
              <w:rPr>
                <w:sz w:val="18"/>
                <w:szCs w:val="18"/>
              </w:rPr>
              <w:t>study</w:t>
            </w:r>
          </w:p>
        </w:tc>
        <w:tc>
          <w:tcPr>
            <w:tcW w:w="588" w:type="pct"/>
          </w:tcPr>
          <w:p w14:paraId="2C2B3A2C" w14:textId="77777777" w:rsidR="00993544" w:rsidRPr="00862EFC" w:rsidRDefault="00993544" w:rsidP="00C23393">
            <w:pPr>
              <w:spacing w:line="240" w:lineRule="auto"/>
              <w:rPr>
                <w:sz w:val="18"/>
                <w:szCs w:val="18"/>
              </w:rPr>
            </w:pPr>
            <w:r w:rsidRPr="00862EFC">
              <w:rPr>
                <w:sz w:val="18"/>
                <w:szCs w:val="18"/>
              </w:rPr>
              <w:t xml:space="preserve">93 </w:t>
            </w:r>
            <w:r>
              <w:rPr>
                <w:sz w:val="18"/>
                <w:szCs w:val="18"/>
              </w:rPr>
              <w:t>out</w:t>
            </w:r>
            <w:r w:rsidRPr="00862EFC">
              <w:rPr>
                <w:sz w:val="18"/>
                <w:szCs w:val="18"/>
              </w:rPr>
              <w:t>patients from respiratory clinics</w:t>
            </w:r>
            <w:r>
              <w:rPr>
                <w:sz w:val="18"/>
                <w:szCs w:val="18"/>
              </w:rPr>
              <w:t>.</w:t>
            </w:r>
          </w:p>
        </w:tc>
        <w:tc>
          <w:tcPr>
            <w:tcW w:w="750" w:type="pct"/>
          </w:tcPr>
          <w:p w14:paraId="11636242" w14:textId="77777777" w:rsidR="00993544" w:rsidRPr="00862EFC" w:rsidRDefault="00993544" w:rsidP="00C23393">
            <w:pPr>
              <w:spacing w:line="240" w:lineRule="auto"/>
              <w:rPr>
                <w:sz w:val="18"/>
                <w:szCs w:val="18"/>
              </w:rPr>
            </w:pPr>
            <w:r>
              <w:rPr>
                <w:sz w:val="18"/>
                <w:szCs w:val="18"/>
              </w:rPr>
              <w:t>Glossary of medical terms sent with outpatient copy letter to patients (letter addressed to GP with patient copied in).</w:t>
            </w:r>
          </w:p>
        </w:tc>
        <w:tc>
          <w:tcPr>
            <w:tcW w:w="1124" w:type="pct"/>
          </w:tcPr>
          <w:p w14:paraId="2CBD4144" w14:textId="77777777" w:rsidR="00993544" w:rsidRPr="00862EFC" w:rsidRDefault="00993544" w:rsidP="00C23393">
            <w:pPr>
              <w:spacing w:line="240" w:lineRule="auto"/>
              <w:rPr>
                <w:sz w:val="18"/>
                <w:szCs w:val="18"/>
              </w:rPr>
            </w:pPr>
            <w:r w:rsidRPr="00F5040B">
              <w:rPr>
                <w:sz w:val="18"/>
                <w:szCs w:val="18"/>
                <w:u w:val="single"/>
              </w:rPr>
              <w:t>Patient opinion</w:t>
            </w:r>
            <w:r>
              <w:rPr>
                <w:sz w:val="18"/>
                <w:szCs w:val="18"/>
              </w:rPr>
              <w:t xml:space="preserve"> of glossary assessed post-intervention by paper patient questionnaire sent with copy letter and glossary.</w:t>
            </w:r>
          </w:p>
        </w:tc>
        <w:tc>
          <w:tcPr>
            <w:tcW w:w="1580" w:type="pct"/>
          </w:tcPr>
          <w:p w14:paraId="737D8586" w14:textId="77777777" w:rsidR="00993544" w:rsidRDefault="00993544" w:rsidP="00C23393">
            <w:pPr>
              <w:spacing w:line="240" w:lineRule="auto"/>
              <w:ind w:hanging="92"/>
              <w:rPr>
                <w:sz w:val="18"/>
                <w:szCs w:val="18"/>
              </w:rPr>
            </w:pPr>
            <w:r w:rsidRPr="00EB332A">
              <w:rPr>
                <w:sz w:val="18"/>
                <w:szCs w:val="18"/>
              </w:rPr>
              <w:t>-</w:t>
            </w:r>
            <w:r>
              <w:rPr>
                <w:sz w:val="18"/>
                <w:szCs w:val="18"/>
              </w:rPr>
              <w:t xml:space="preserve"> </w:t>
            </w:r>
            <w:r w:rsidRPr="00EB332A">
              <w:rPr>
                <w:sz w:val="18"/>
                <w:szCs w:val="18"/>
              </w:rPr>
              <w:t>89% found glossary useful</w:t>
            </w:r>
          </w:p>
          <w:p w14:paraId="31784BE2" w14:textId="77777777" w:rsidR="00993544" w:rsidRDefault="00993544" w:rsidP="00C23393">
            <w:pPr>
              <w:spacing w:line="240" w:lineRule="auto"/>
              <w:ind w:hanging="92"/>
              <w:rPr>
                <w:sz w:val="18"/>
                <w:szCs w:val="18"/>
              </w:rPr>
            </w:pPr>
            <w:r>
              <w:rPr>
                <w:sz w:val="18"/>
                <w:szCs w:val="18"/>
              </w:rPr>
              <w:t>- 84% found words needed in glossary</w:t>
            </w:r>
          </w:p>
          <w:p w14:paraId="6F03EDA6" w14:textId="77777777" w:rsidR="00993544" w:rsidRDefault="00993544" w:rsidP="00C23393">
            <w:pPr>
              <w:spacing w:line="240" w:lineRule="auto"/>
              <w:ind w:hanging="92"/>
              <w:rPr>
                <w:sz w:val="18"/>
                <w:szCs w:val="18"/>
              </w:rPr>
            </w:pPr>
            <w:r>
              <w:rPr>
                <w:sz w:val="18"/>
                <w:szCs w:val="18"/>
              </w:rPr>
              <w:t>- No. words looked-up/patient (median-range): 3 (0-14) words.</w:t>
            </w:r>
          </w:p>
          <w:p w14:paraId="04C0DD43" w14:textId="77777777" w:rsidR="00993544" w:rsidRPr="00862EFC" w:rsidRDefault="00993544" w:rsidP="00C23393">
            <w:pPr>
              <w:spacing w:line="240" w:lineRule="auto"/>
              <w:ind w:hanging="92"/>
              <w:rPr>
                <w:sz w:val="18"/>
                <w:szCs w:val="18"/>
              </w:rPr>
            </w:pPr>
            <w:r>
              <w:rPr>
                <w:sz w:val="18"/>
                <w:szCs w:val="18"/>
              </w:rPr>
              <w:t>- 144 words/terms reported from letters as not understandable but not included in the glossary.</w:t>
            </w:r>
          </w:p>
        </w:tc>
        <w:tc>
          <w:tcPr>
            <w:tcW w:w="478" w:type="pct"/>
          </w:tcPr>
          <w:p w14:paraId="75F512CD" w14:textId="77777777" w:rsidR="00993544" w:rsidRPr="00862EFC" w:rsidRDefault="001F3516" w:rsidP="00C23393">
            <w:pPr>
              <w:spacing w:line="240" w:lineRule="auto"/>
              <w:rPr>
                <w:sz w:val="18"/>
                <w:szCs w:val="18"/>
              </w:rPr>
            </w:pPr>
            <w:r>
              <w:rPr>
                <w:rFonts w:cs="Arial"/>
                <w:sz w:val="18"/>
                <w:szCs w:val="18"/>
              </w:rPr>
              <w:t>Emerging practice</w:t>
            </w:r>
          </w:p>
        </w:tc>
      </w:tr>
      <w:tr w:rsidR="00993544" w:rsidRPr="003A0F8A" w14:paraId="60CDAFBD" w14:textId="77777777" w:rsidTr="00C23393">
        <w:trPr>
          <w:trHeight w:val="1896"/>
        </w:trPr>
        <w:tc>
          <w:tcPr>
            <w:tcW w:w="480" w:type="pct"/>
          </w:tcPr>
          <w:p w14:paraId="703062A0" w14:textId="596CDC5E" w:rsidR="00993544" w:rsidRPr="00862EFC" w:rsidRDefault="00993544" w:rsidP="00E73543">
            <w:pPr>
              <w:spacing w:line="240" w:lineRule="auto"/>
              <w:rPr>
                <w:sz w:val="18"/>
                <w:szCs w:val="18"/>
              </w:rPr>
            </w:pPr>
            <w:r>
              <w:rPr>
                <w:sz w:val="18"/>
                <w:szCs w:val="18"/>
              </w:rPr>
              <w:t xml:space="preserve">Burian et al. </w:t>
            </w:r>
            <w:r w:rsidR="00765703">
              <w:rPr>
                <w:sz w:val="18"/>
                <w:szCs w:val="18"/>
              </w:rPr>
              <w:fldChar w:fldCharType="begin">
                <w:fldData xml:space="preserve">PEVuZE5vdGU+PENpdGU+PEF1dGhvcj5CdXJpYW48L0F1dGhvcj48WWVhcj4yMDE2PC9ZZWFyPjxS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</w:fldData>
              </w:fldChar>
            </w:r>
            <w:r w:rsidR="00A91FF8">
              <w:rPr>
                <w:sz w:val="18"/>
                <w:szCs w:val="18"/>
              </w:rPr>
              <w:instrText xml:space="preserve"> ADDIN EN.CITE </w:instrText>
            </w:r>
            <w:r w:rsidR="00A91FF8">
              <w:rPr>
                <w:sz w:val="18"/>
                <w:szCs w:val="18"/>
              </w:rPr>
              <w:fldChar w:fldCharType="begin">
                <w:fldData xml:space="preserve">PEVuZE5vdGU+PENpdGU+PEF1dGhvcj5CdXJpYW48L0F1dGhvcj48WWVhcj4yMDE2PC9ZZWFyPjxS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</w:fldData>
              </w:fldChar>
            </w:r>
            <w:r w:rsidR="00A91FF8">
              <w:rPr>
                <w:sz w:val="18"/>
                <w:szCs w:val="18"/>
              </w:rPr>
              <w:instrText xml:space="preserve"> ADDIN EN.CITE.DATA </w:instrText>
            </w:r>
            <w:r w:rsidR="00A91FF8">
              <w:rPr>
                <w:sz w:val="18"/>
                <w:szCs w:val="18"/>
              </w:rPr>
            </w:r>
            <w:r w:rsidR="00A91FF8">
              <w:rPr>
                <w:sz w:val="18"/>
                <w:szCs w:val="18"/>
              </w:rPr>
              <w:fldChar w:fldCharType="end"/>
            </w:r>
            <w:r w:rsidR="00765703">
              <w:rPr>
                <w:sz w:val="18"/>
                <w:szCs w:val="18"/>
              </w:rPr>
            </w:r>
            <w:r w:rsidR="00765703">
              <w:rPr>
                <w:sz w:val="18"/>
                <w:szCs w:val="18"/>
              </w:rPr>
              <w:fldChar w:fldCharType="separate"/>
            </w:r>
            <w:r w:rsidR="00A91FF8">
              <w:rPr>
                <w:noProof/>
                <w:sz w:val="18"/>
                <w:szCs w:val="18"/>
              </w:rPr>
              <w:t>[</w:t>
            </w:r>
            <w:hyperlink w:anchor="_ENREF_29" w:tooltip="Burian, 2016 #69" w:history="1">
              <w:r w:rsidR="00E73543">
                <w:rPr>
                  <w:noProof/>
                  <w:sz w:val="18"/>
                  <w:szCs w:val="18"/>
                </w:rPr>
                <w:t>29</w:t>
              </w:r>
            </w:hyperlink>
            <w:r w:rsidR="00A91FF8">
              <w:rPr>
                <w:noProof/>
                <w:sz w:val="18"/>
                <w:szCs w:val="18"/>
              </w:rPr>
              <w:t>]</w:t>
            </w:r>
            <w:r w:rsidR="00765703">
              <w:rPr>
                <w:sz w:val="18"/>
                <w:szCs w:val="18"/>
              </w:rPr>
              <w:fldChar w:fldCharType="end"/>
            </w:r>
            <w:r>
              <w:rPr>
                <w:sz w:val="18"/>
                <w:szCs w:val="18"/>
              </w:rPr>
              <w:t xml:space="preserve"> 2016, Germany, prospective comparative study (pseudo-randomisation)</w:t>
            </w:r>
          </w:p>
        </w:tc>
        <w:tc>
          <w:tcPr>
            <w:tcW w:w="588" w:type="pct"/>
          </w:tcPr>
          <w:p w14:paraId="0B4485DF" w14:textId="77777777" w:rsidR="00993544" w:rsidRDefault="00993544" w:rsidP="00C23393">
            <w:pPr>
              <w:spacing w:line="240" w:lineRule="auto"/>
              <w:ind w:hanging="53"/>
              <w:rPr>
                <w:sz w:val="18"/>
                <w:szCs w:val="18"/>
              </w:rPr>
            </w:pPr>
            <w:r>
              <w:rPr>
                <w:sz w:val="18"/>
                <w:szCs w:val="18"/>
              </w:rPr>
              <w:t>- 116 inpatients referred to psychiatrist from internal medicine, neurology, surgery for depressive/anxious symptoms (age: 62 ± 16</w:t>
            </w:r>
            <w:r w:rsidRPr="00F927F2">
              <w:rPr>
                <w:sz w:val="18"/>
                <w:szCs w:val="18"/>
              </w:rPr>
              <w:t xml:space="preserve"> yrs</w:t>
            </w:r>
            <w:r>
              <w:rPr>
                <w:sz w:val="18"/>
                <w:szCs w:val="18"/>
              </w:rPr>
              <w:t>)</w:t>
            </w:r>
          </w:p>
          <w:p w14:paraId="5ED0654C" w14:textId="77777777" w:rsidR="00993544" w:rsidRDefault="00993544" w:rsidP="00C23393">
            <w:pPr>
              <w:spacing w:after="120" w:line="240" w:lineRule="auto"/>
              <w:ind w:left="91" w:hanging="142"/>
              <w:rPr>
                <w:sz w:val="18"/>
                <w:szCs w:val="18"/>
              </w:rPr>
            </w:pPr>
            <w:r w:rsidRPr="00EB332A">
              <w:rPr>
                <w:sz w:val="18"/>
                <w:szCs w:val="18"/>
              </w:rPr>
              <w:t>-</w:t>
            </w:r>
            <w:r>
              <w:rPr>
                <w:sz w:val="18"/>
                <w:szCs w:val="18"/>
              </w:rPr>
              <w:t xml:space="preserve"> </w:t>
            </w:r>
            <w:r w:rsidRPr="00EB332A">
              <w:rPr>
                <w:sz w:val="18"/>
                <w:szCs w:val="18"/>
              </w:rPr>
              <w:t xml:space="preserve">Telephone call (TC) group: </w:t>
            </w:r>
            <w:r>
              <w:rPr>
                <w:sz w:val="18"/>
                <w:szCs w:val="18"/>
              </w:rPr>
              <w:t>n=</w:t>
            </w:r>
            <w:r w:rsidRPr="00EB332A">
              <w:rPr>
                <w:sz w:val="18"/>
                <w:szCs w:val="18"/>
              </w:rPr>
              <w:t>39 (22-88 yrs; 64% F)</w:t>
            </w:r>
            <w:r>
              <w:rPr>
                <w:sz w:val="18"/>
                <w:szCs w:val="18"/>
              </w:rPr>
              <w:t>.</w:t>
            </w:r>
          </w:p>
          <w:p w14:paraId="7BCAF1AB" w14:textId="77777777" w:rsidR="00993544" w:rsidRDefault="00993544" w:rsidP="00C23393">
            <w:pPr>
              <w:spacing w:after="120" w:line="240" w:lineRule="auto"/>
              <w:ind w:left="91" w:hanging="142"/>
              <w:rPr>
                <w:sz w:val="18"/>
                <w:szCs w:val="18"/>
              </w:rPr>
            </w:pPr>
            <w:r>
              <w:rPr>
                <w:sz w:val="18"/>
                <w:szCs w:val="18"/>
              </w:rPr>
              <w:t>- Consultation report (CR) group: n=39 (34-86 yrs; 73% F).</w:t>
            </w:r>
          </w:p>
          <w:p w14:paraId="33A61DE4" w14:textId="77777777" w:rsidR="00993544" w:rsidRPr="00862EFC" w:rsidRDefault="00993544" w:rsidP="00C23393">
            <w:pPr>
              <w:spacing w:line="240" w:lineRule="auto"/>
              <w:ind w:left="89" w:hanging="142"/>
              <w:rPr>
                <w:sz w:val="18"/>
                <w:szCs w:val="18"/>
              </w:rPr>
            </w:pPr>
            <w:r>
              <w:rPr>
                <w:sz w:val="18"/>
                <w:szCs w:val="18"/>
              </w:rPr>
              <w:t>- Usual care (UC) group: n=38 (21-92 yrs; 56% F).</w:t>
            </w:r>
          </w:p>
        </w:tc>
        <w:tc>
          <w:tcPr>
            <w:tcW w:w="750" w:type="pct"/>
          </w:tcPr>
          <w:p w14:paraId="06D5758B" w14:textId="77777777" w:rsidR="00993544" w:rsidRDefault="00993544" w:rsidP="00C23393">
            <w:pPr>
              <w:spacing w:line="240" w:lineRule="auto"/>
              <w:ind w:hanging="112"/>
              <w:rPr>
                <w:sz w:val="18"/>
                <w:szCs w:val="18"/>
              </w:rPr>
            </w:pPr>
            <w:r>
              <w:rPr>
                <w:sz w:val="18"/>
                <w:szCs w:val="18"/>
              </w:rPr>
              <w:t>- TC group: telephone call between psychiatrist and GP within 5 days post-consultation.</w:t>
            </w:r>
          </w:p>
          <w:p w14:paraId="460B1470" w14:textId="77777777" w:rsidR="00993544" w:rsidRDefault="00993544" w:rsidP="00C23393">
            <w:pPr>
              <w:spacing w:line="240" w:lineRule="auto"/>
              <w:ind w:hanging="112"/>
              <w:rPr>
                <w:sz w:val="18"/>
                <w:szCs w:val="18"/>
              </w:rPr>
            </w:pPr>
          </w:p>
          <w:p w14:paraId="321BD658" w14:textId="77777777" w:rsidR="00993544" w:rsidRDefault="00993544" w:rsidP="00C23393">
            <w:pPr>
              <w:spacing w:line="240" w:lineRule="auto"/>
              <w:ind w:hanging="112"/>
              <w:rPr>
                <w:sz w:val="18"/>
                <w:szCs w:val="18"/>
              </w:rPr>
            </w:pPr>
            <w:r>
              <w:rPr>
                <w:sz w:val="18"/>
                <w:szCs w:val="18"/>
              </w:rPr>
              <w:t>- CR group: post-discharge consultation report given to patients to pass on to GP immediately after consultation.</w:t>
            </w:r>
          </w:p>
          <w:p w14:paraId="70FAB6A6" w14:textId="77777777" w:rsidR="00993544" w:rsidRDefault="00993544" w:rsidP="00C23393">
            <w:pPr>
              <w:spacing w:line="240" w:lineRule="auto"/>
              <w:ind w:hanging="112"/>
              <w:rPr>
                <w:sz w:val="18"/>
                <w:szCs w:val="18"/>
              </w:rPr>
            </w:pPr>
          </w:p>
          <w:p w14:paraId="5D3DDF7C" w14:textId="77777777" w:rsidR="00993544" w:rsidRPr="00862EFC" w:rsidRDefault="00993544" w:rsidP="00C23393">
            <w:pPr>
              <w:spacing w:line="240" w:lineRule="auto"/>
              <w:ind w:hanging="112"/>
              <w:rPr>
                <w:sz w:val="18"/>
                <w:szCs w:val="18"/>
              </w:rPr>
            </w:pPr>
            <w:r>
              <w:rPr>
                <w:sz w:val="18"/>
                <w:szCs w:val="18"/>
              </w:rPr>
              <w:t>- UC control: Standard discharge letter to GP.</w:t>
            </w:r>
          </w:p>
        </w:tc>
        <w:tc>
          <w:tcPr>
            <w:tcW w:w="1124" w:type="pct"/>
          </w:tcPr>
          <w:p w14:paraId="29B38884" w14:textId="77777777" w:rsidR="00993544" w:rsidRDefault="00993544" w:rsidP="00C23393">
            <w:pPr>
              <w:spacing w:line="240" w:lineRule="auto"/>
              <w:ind w:hanging="29"/>
              <w:rPr>
                <w:sz w:val="18"/>
                <w:szCs w:val="18"/>
              </w:rPr>
            </w:pPr>
            <w:r>
              <w:rPr>
                <w:sz w:val="18"/>
                <w:szCs w:val="18"/>
              </w:rPr>
              <w:t xml:space="preserve">- </w:t>
            </w:r>
            <w:r w:rsidRPr="00F5040B">
              <w:rPr>
                <w:sz w:val="18"/>
                <w:szCs w:val="18"/>
                <w:u w:val="single"/>
              </w:rPr>
              <w:t>Discharge letter content</w:t>
            </w:r>
            <w:r>
              <w:rPr>
                <w:sz w:val="18"/>
                <w:szCs w:val="18"/>
              </w:rPr>
              <w:t xml:space="preserve"> assessed for the presence of categories documented in the EURO-QaCL at pre-intervention.</w:t>
            </w:r>
          </w:p>
          <w:p w14:paraId="6788FC14" w14:textId="77777777" w:rsidR="00993544" w:rsidRDefault="00993544" w:rsidP="00C23393">
            <w:pPr>
              <w:spacing w:line="240" w:lineRule="auto"/>
              <w:ind w:hanging="29"/>
              <w:rPr>
                <w:sz w:val="18"/>
                <w:szCs w:val="18"/>
              </w:rPr>
            </w:pPr>
            <w:r>
              <w:rPr>
                <w:sz w:val="18"/>
                <w:szCs w:val="18"/>
              </w:rPr>
              <w:t xml:space="preserve">- </w:t>
            </w:r>
            <w:r w:rsidRPr="00F5040B">
              <w:rPr>
                <w:sz w:val="18"/>
                <w:szCs w:val="18"/>
                <w:u w:val="single"/>
              </w:rPr>
              <w:t>Anxiety/depression</w:t>
            </w:r>
            <w:r>
              <w:rPr>
                <w:sz w:val="18"/>
                <w:szCs w:val="18"/>
              </w:rPr>
              <w:t xml:space="preserve"> assessed by HADS questionnaire at pre and 6-wk post-consultation (HADS administered by telephone post-consultation).</w:t>
            </w:r>
          </w:p>
          <w:p w14:paraId="0D3B7A17" w14:textId="77777777" w:rsidR="00993544" w:rsidRDefault="00993544" w:rsidP="00C23393">
            <w:pPr>
              <w:spacing w:line="240" w:lineRule="auto"/>
              <w:ind w:hanging="29"/>
              <w:rPr>
                <w:sz w:val="18"/>
                <w:szCs w:val="18"/>
              </w:rPr>
            </w:pPr>
            <w:r>
              <w:rPr>
                <w:sz w:val="18"/>
                <w:szCs w:val="18"/>
              </w:rPr>
              <w:t xml:space="preserve">- </w:t>
            </w:r>
            <w:r w:rsidRPr="00F5040B">
              <w:rPr>
                <w:sz w:val="18"/>
                <w:szCs w:val="18"/>
                <w:u w:val="single"/>
              </w:rPr>
              <w:t>Implementation of consultant recommendations</w:t>
            </w:r>
            <w:r>
              <w:rPr>
                <w:sz w:val="18"/>
                <w:szCs w:val="18"/>
              </w:rPr>
              <w:t xml:space="preserve"> by GP assessed 6 wk post-consultation by patient telephone interview.</w:t>
            </w:r>
          </w:p>
          <w:p w14:paraId="3DC76A45" w14:textId="77777777" w:rsidR="00993544" w:rsidRPr="00862EFC" w:rsidRDefault="00993544" w:rsidP="00C23393">
            <w:pPr>
              <w:spacing w:line="240" w:lineRule="auto"/>
              <w:ind w:hanging="29"/>
              <w:rPr>
                <w:sz w:val="18"/>
                <w:szCs w:val="18"/>
              </w:rPr>
            </w:pPr>
            <w:r>
              <w:rPr>
                <w:sz w:val="18"/>
                <w:szCs w:val="18"/>
              </w:rPr>
              <w:t xml:space="preserve">- </w:t>
            </w:r>
            <w:r w:rsidRPr="00F5040B">
              <w:rPr>
                <w:sz w:val="18"/>
                <w:szCs w:val="18"/>
                <w:u w:val="single"/>
              </w:rPr>
              <w:t xml:space="preserve">GP-concordance rate </w:t>
            </w:r>
            <w:r>
              <w:rPr>
                <w:sz w:val="18"/>
                <w:szCs w:val="18"/>
              </w:rPr>
              <w:t>calculated at 6 wk post-consultation using the patient-reported implementation of recommendations.</w:t>
            </w:r>
          </w:p>
        </w:tc>
        <w:tc>
          <w:tcPr>
            <w:tcW w:w="1580" w:type="pct"/>
          </w:tcPr>
          <w:p w14:paraId="2644AF76" w14:textId="77777777" w:rsidR="00993544" w:rsidRPr="0077461F" w:rsidRDefault="00993544" w:rsidP="00C23393">
            <w:pPr>
              <w:spacing w:line="240" w:lineRule="auto"/>
              <w:ind w:left="-92"/>
              <w:rPr>
                <w:sz w:val="18"/>
                <w:szCs w:val="18"/>
                <w:u w:val="single"/>
              </w:rPr>
            </w:pPr>
            <w:r w:rsidRPr="0077461F">
              <w:rPr>
                <w:sz w:val="18"/>
                <w:szCs w:val="18"/>
                <w:u w:val="single"/>
              </w:rPr>
              <w:t>Letter content (% letters):</w:t>
            </w:r>
          </w:p>
          <w:p w14:paraId="340C05E7" w14:textId="77777777" w:rsidR="00993544" w:rsidRDefault="00993544" w:rsidP="00C23393">
            <w:pPr>
              <w:spacing w:line="240" w:lineRule="auto"/>
              <w:ind w:left="-92"/>
              <w:rPr>
                <w:sz w:val="18"/>
                <w:szCs w:val="18"/>
              </w:rPr>
            </w:pPr>
            <w:r w:rsidRPr="0077461F">
              <w:rPr>
                <w:sz w:val="18"/>
                <w:szCs w:val="18"/>
              </w:rPr>
              <w:t>-</w:t>
            </w:r>
            <w:r>
              <w:rPr>
                <w:sz w:val="18"/>
                <w:szCs w:val="18"/>
              </w:rPr>
              <w:t xml:space="preserve"> Psychiatric diagnoses: 81%</w:t>
            </w:r>
          </w:p>
          <w:p w14:paraId="4C4B460F" w14:textId="77777777" w:rsidR="00993544" w:rsidRDefault="00993544" w:rsidP="00C23393">
            <w:pPr>
              <w:spacing w:line="240" w:lineRule="auto"/>
              <w:ind w:left="-92"/>
              <w:rPr>
                <w:sz w:val="18"/>
                <w:szCs w:val="18"/>
              </w:rPr>
            </w:pPr>
            <w:r>
              <w:rPr>
                <w:sz w:val="18"/>
                <w:szCs w:val="18"/>
              </w:rPr>
              <w:t>- Medication recommendations: 80%</w:t>
            </w:r>
          </w:p>
          <w:p w14:paraId="7ECB90CD" w14:textId="77777777" w:rsidR="00993544" w:rsidRDefault="00993544" w:rsidP="00C23393">
            <w:pPr>
              <w:spacing w:line="240" w:lineRule="auto"/>
              <w:ind w:left="-92"/>
              <w:rPr>
                <w:sz w:val="18"/>
                <w:szCs w:val="18"/>
              </w:rPr>
            </w:pPr>
            <w:r>
              <w:rPr>
                <w:sz w:val="18"/>
                <w:szCs w:val="18"/>
              </w:rPr>
              <w:t>- Psychotherapeutic recommendations: 53%</w:t>
            </w:r>
          </w:p>
          <w:p w14:paraId="627F0321" w14:textId="77777777" w:rsidR="00993544" w:rsidRDefault="00993544" w:rsidP="00C23393">
            <w:pPr>
              <w:spacing w:line="240" w:lineRule="auto"/>
              <w:ind w:left="-92"/>
              <w:rPr>
                <w:sz w:val="18"/>
                <w:szCs w:val="18"/>
              </w:rPr>
            </w:pPr>
            <w:r>
              <w:rPr>
                <w:sz w:val="18"/>
                <w:szCs w:val="18"/>
              </w:rPr>
              <w:t>- Psychosocial recommendations: 62%</w:t>
            </w:r>
          </w:p>
          <w:p w14:paraId="3DA7F02A" w14:textId="77777777" w:rsidR="00993544" w:rsidRDefault="00993544" w:rsidP="00C23393">
            <w:pPr>
              <w:spacing w:line="240" w:lineRule="auto"/>
              <w:ind w:left="-92"/>
              <w:rPr>
                <w:sz w:val="18"/>
                <w:szCs w:val="18"/>
              </w:rPr>
            </w:pPr>
            <w:r>
              <w:rPr>
                <w:sz w:val="18"/>
                <w:szCs w:val="18"/>
              </w:rPr>
              <w:t>- Diagnostic action: 41%</w:t>
            </w:r>
          </w:p>
          <w:p w14:paraId="6EB559AA" w14:textId="77777777" w:rsidR="00993544" w:rsidRDefault="00993544" w:rsidP="00C23393">
            <w:pPr>
              <w:spacing w:line="240" w:lineRule="auto"/>
              <w:ind w:left="-92"/>
              <w:rPr>
                <w:sz w:val="18"/>
                <w:szCs w:val="18"/>
              </w:rPr>
            </w:pPr>
            <w:r>
              <w:rPr>
                <w:sz w:val="18"/>
                <w:szCs w:val="18"/>
              </w:rPr>
              <w:t>- Referral to psychiatric outpatient treatment: 68%</w:t>
            </w:r>
          </w:p>
          <w:p w14:paraId="3E3DC9DE" w14:textId="77777777" w:rsidR="00993544" w:rsidRDefault="00993544" w:rsidP="00C23393">
            <w:pPr>
              <w:spacing w:line="240" w:lineRule="auto"/>
              <w:ind w:left="-92"/>
              <w:rPr>
                <w:sz w:val="18"/>
                <w:szCs w:val="18"/>
                <w:u w:val="single"/>
              </w:rPr>
            </w:pPr>
            <w:r>
              <w:rPr>
                <w:sz w:val="18"/>
                <w:szCs w:val="18"/>
                <w:u w:val="single"/>
              </w:rPr>
              <w:t xml:space="preserve">Anxiety/depression (mean </w:t>
            </w:r>
            <w:r>
              <w:rPr>
                <w:rFonts w:cs="Arial"/>
                <w:sz w:val="18"/>
                <w:szCs w:val="18"/>
                <w:u w:val="single"/>
              </w:rPr>
              <w:t>±</w:t>
            </w:r>
            <w:r>
              <w:rPr>
                <w:sz w:val="18"/>
                <w:szCs w:val="18"/>
                <w:u w:val="single"/>
              </w:rPr>
              <w:t xml:space="preserve"> SD)</w:t>
            </w:r>
          </w:p>
          <w:p w14:paraId="63760DE8" w14:textId="77777777" w:rsidR="00993544" w:rsidRPr="0098206A" w:rsidRDefault="00993544" w:rsidP="00C23393">
            <w:pPr>
              <w:spacing w:line="240" w:lineRule="auto"/>
              <w:ind w:left="-92"/>
              <w:rPr>
                <w:sz w:val="18"/>
                <w:szCs w:val="18"/>
              </w:rPr>
            </w:pPr>
            <w:r w:rsidRPr="0098206A">
              <w:rPr>
                <w:sz w:val="18"/>
                <w:szCs w:val="18"/>
              </w:rPr>
              <w:t>-</w:t>
            </w:r>
            <w:r>
              <w:rPr>
                <w:sz w:val="18"/>
                <w:szCs w:val="18"/>
              </w:rPr>
              <w:t xml:space="preserve"> </w:t>
            </w:r>
            <w:r w:rsidRPr="0098206A">
              <w:rPr>
                <w:sz w:val="18"/>
                <w:szCs w:val="18"/>
              </w:rPr>
              <w:t>HADS improved in all groups after 6 weeks. NS between groups.</w:t>
            </w:r>
          </w:p>
          <w:p w14:paraId="43006954" w14:textId="77777777" w:rsidR="00993544" w:rsidRDefault="00993544" w:rsidP="00C23393">
            <w:pPr>
              <w:spacing w:line="240" w:lineRule="auto"/>
              <w:ind w:left="-92"/>
              <w:rPr>
                <w:sz w:val="18"/>
                <w:szCs w:val="18"/>
              </w:rPr>
            </w:pPr>
            <w:r>
              <w:rPr>
                <w:sz w:val="18"/>
                <w:szCs w:val="18"/>
              </w:rPr>
              <w:t xml:space="preserve">-Pre HADS-A: 9.21 </w:t>
            </w:r>
            <w:r>
              <w:rPr>
                <w:rFonts w:cs="Arial"/>
                <w:sz w:val="18"/>
                <w:szCs w:val="18"/>
              </w:rPr>
              <w:t>±</w:t>
            </w:r>
            <w:r>
              <w:rPr>
                <w:sz w:val="18"/>
                <w:szCs w:val="18"/>
              </w:rPr>
              <w:t xml:space="preserve"> 4.2; Post HADS-A: 5.6 </w:t>
            </w:r>
            <w:r>
              <w:rPr>
                <w:rFonts w:cs="Arial"/>
                <w:sz w:val="18"/>
                <w:szCs w:val="18"/>
              </w:rPr>
              <w:t>±</w:t>
            </w:r>
            <w:r>
              <w:rPr>
                <w:sz w:val="18"/>
                <w:szCs w:val="18"/>
              </w:rPr>
              <w:t xml:space="preserve"> 3.9.</w:t>
            </w:r>
          </w:p>
          <w:p w14:paraId="01D59283" w14:textId="77777777" w:rsidR="00993544" w:rsidRPr="0098206A" w:rsidRDefault="00993544" w:rsidP="00C23393">
            <w:pPr>
              <w:spacing w:line="240" w:lineRule="auto"/>
              <w:ind w:left="-92"/>
              <w:rPr>
                <w:sz w:val="18"/>
                <w:szCs w:val="18"/>
              </w:rPr>
            </w:pPr>
            <w:r>
              <w:rPr>
                <w:sz w:val="18"/>
                <w:szCs w:val="18"/>
              </w:rPr>
              <w:t xml:space="preserve">-Pre HADS-D: 10.1 </w:t>
            </w:r>
            <w:r>
              <w:rPr>
                <w:rFonts w:cs="Arial"/>
                <w:sz w:val="18"/>
                <w:szCs w:val="18"/>
              </w:rPr>
              <w:t>±</w:t>
            </w:r>
            <w:r>
              <w:rPr>
                <w:sz w:val="18"/>
                <w:szCs w:val="18"/>
              </w:rPr>
              <w:t xml:space="preserve"> 3.9; Post HADS-D: 7.2 </w:t>
            </w:r>
            <w:r>
              <w:rPr>
                <w:rFonts w:cs="Arial"/>
                <w:sz w:val="18"/>
                <w:szCs w:val="18"/>
              </w:rPr>
              <w:t>±</w:t>
            </w:r>
            <w:r>
              <w:rPr>
                <w:sz w:val="18"/>
                <w:szCs w:val="18"/>
              </w:rPr>
              <w:t xml:space="preserve"> 4.7.</w:t>
            </w:r>
          </w:p>
          <w:p w14:paraId="79625AA4" w14:textId="77777777" w:rsidR="00993544" w:rsidRDefault="00993544" w:rsidP="00C23393">
            <w:pPr>
              <w:spacing w:line="240" w:lineRule="auto"/>
              <w:ind w:left="-92"/>
              <w:rPr>
                <w:sz w:val="18"/>
                <w:szCs w:val="18"/>
              </w:rPr>
            </w:pPr>
            <w:r>
              <w:rPr>
                <w:sz w:val="18"/>
                <w:szCs w:val="18"/>
              </w:rPr>
              <w:t>-Patients with highest GP-concordance had greater reduction of depressive symptoms, compared with lower GP-concordance (</w:t>
            </w:r>
            <w:r>
              <w:rPr>
                <w:i/>
                <w:sz w:val="18"/>
                <w:szCs w:val="18"/>
              </w:rPr>
              <w:t>p</w:t>
            </w:r>
            <w:r>
              <w:rPr>
                <w:sz w:val="18"/>
                <w:szCs w:val="18"/>
              </w:rPr>
              <w:t xml:space="preserve"> &lt; 0.05).</w:t>
            </w:r>
          </w:p>
          <w:p w14:paraId="4D3C487B" w14:textId="77777777" w:rsidR="00993544" w:rsidRDefault="00993544" w:rsidP="00C23393">
            <w:pPr>
              <w:spacing w:line="240" w:lineRule="auto"/>
              <w:ind w:left="-92"/>
              <w:rPr>
                <w:sz w:val="18"/>
                <w:szCs w:val="18"/>
                <w:u w:val="single"/>
              </w:rPr>
            </w:pPr>
            <w:r>
              <w:rPr>
                <w:sz w:val="18"/>
                <w:szCs w:val="18"/>
                <w:u w:val="single"/>
              </w:rPr>
              <w:t>Implementation recommendations</w:t>
            </w:r>
          </w:p>
          <w:p w14:paraId="1CB56DAE" w14:textId="77777777" w:rsidR="00993544" w:rsidRDefault="00993544" w:rsidP="00C23393">
            <w:pPr>
              <w:spacing w:line="240" w:lineRule="auto"/>
              <w:ind w:left="-92"/>
              <w:rPr>
                <w:sz w:val="18"/>
                <w:szCs w:val="18"/>
              </w:rPr>
            </w:pPr>
            <w:r w:rsidRPr="0098206A">
              <w:rPr>
                <w:sz w:val="18"/>
                <w:szCs w:val="18"/>
              </w:rPr>
              <w:t>-</w:t>
            </w:r>
            <w:r>
              <w:rPr>
                <w:sz w:val="18"/>
                <w:szCs w:val="18"/>
              </w:rPr>
              <w:t xml:space="preserve"> Implementation rates for medication and psychotherapeutic recommendations highest in TC and lowest in UC group (</w:t>
            </w:r>
            <w:r>
              <w:rPr>
                <w:i/>
                <w:sz w:val="18"/>
                <w:szCs w:val="18"/>
              </w:rPr>
              <w:t>p</w:t>
            </w:r>
            <w:r>
              <w:rPr>
                <w:sz w:val="18"/>
                <w:szCs w:val="18"/>
              </w:rPr>
              <w:t xml:space="preserve"> &lt; 0.05).</w:t>
            </w:r>
          </w:p>
          <w:p w14:paraId="773D5B43" w14:textId="77777777" w:rsidR="00993544" w:rsidRPr="0098206A" w:rsidRDefault="00993544" w:rsidP="00C23393">
            <w:pPr>
              <w:spacing w:line="240" w:lineRule="auto"/>
              <w:ind w:left="-92"/>
              <w:rPr>
                <w:sz w:val="18"/>
                <w:szCs w:val="18"/>
              </w:rPr>
            </w:pPr>
            <w:r>
              <w:rPr>
                <w:sz w:val="18"/>
                <w:szCs w:val="18"/>
              </w:rPr>
              <w:t>- NS between groups for implementation of psychosocial, diagnostic, referral recommendations.</w:t>
            </w:r>
          </w:p>
          <w:p w14:paraId="07E31C3E" w14:textId="77777777" w:rsidR="00993544" w:rsidRPr="0098206A" w:rsidRDefault="00993544" w:rsidP="00C23393">
            <w:pPr>
              <w:spacing w:line="240" w:lineRule="auto"/>
              <w:ind w:left="-92"/>
              <w:rPr>
                <w:sz w:val="18"/>
                <w:szCs w:val="18"/>
                <w:u w:val="single"/>
              </w:rPr>
            </w:pPr>
            <w:r>
              <w:rPr>
                <w:sz w:val="18"/>
                <w:szCs w:val="18"/>
                <w:u w:val="single"/>
              </w:rPr>
              <w:t>GP-concordance</w:t>
            </w:r>
          </w:p>
          <w:p w14:paraId="2EBF3697" w14:textId="77777777" w:rsidR="00993544" w:rsidRPr="00E80C71" w:rsidRDefault="00993544" w:rsidP="00C23393">
            <w:pPr>
              <w:spacing w:line="240" w:lineRule="auto"/>
              <w:ind w:left="-92"/>
              <w:rPr>
                <w:sz w:val="18"/>
                <w:szCs w:val="18"/>
              </w:rPr>
            </w:pPr>
            <w:r>
              <w:rPr>
                <w:sz w:val="18"/>
                <w:szCs w:val="18"/>
              </w:rPr>
              <w:t>TC group had highest GP-concordance rates and UC group had lowest (</w:t>
            </w:r>
            <w:r>
              <w:rPr>
                <w:i/>
                <w:sz w:val="18"/>
                <w:szCs w:val="18"/>
              </w:rPr>
              <w:t>p</w:t>
            </w:r>
            <w:r>
              <w:rPr>
                <w:sz w:val="18"/>
                <w:szCs w:val="18"/>
              </w:rPr>
              <w:t xml:space="preserve"> &lt; 0.05).</w:t>
            </w:r>
          </w:p>
        </w:tc>
        <w:tc>
          <w:tcPr>
            <w:tcW w:w="478" w:type="pct"/>
          </w:tcPr>
          <w:p w14:paraId="789DFDF1" w14:textId="77777777" w:rsidR="00993544" w:rsidRDefault="00993544" w:rsidP="00C23393">
            <w:pPr>
              <w:spacing w:line="240" w:lineRule="auto"/>
              <w:rPr>
                <w:sz w:val="18"/>
                <w:szCs w:val="18"/>
              </w:rPr>
            </w:pPr>
            <w:r>
              <w:rPr>
                <w:sz w:val="18"/>
                <w:szCs w:val="18"/>
              </w:rPr>
              <w:t>Supported</w:t>
            </w:r>
            <w:r w:rsidR="001F3516">
              <w:rPr>
                <w:sz w:val="18"/>
                <w:szCs w:val="18"/>
              </w:rPr>
              <w:t xml:space="preserve"> practice</w:t>
            </w:r>
            <w:r>
              <w:rPr>
                <w:sz w:val="18"/>
                <w:szCs w:val="18"/>
              </w:rPr>
              <w:t>- low sample size &amp; high drop-out (22%)</w:t>
            </w:r>
          </w:p>
          <w:p w14:paraId="60240481" w14:textId="77777777" w:rsidR="00993544" w:rsidRPr="00E80C71" w:rsidRDefault="00993544" w:rsidP="00C23393">
            <w:pPr>
              <w:rPr>
                <w:sz w:val="18"/>
                <w:szCs w:val="18"/>
              </w:rPr>
            </w:pPr>
          </w:p>
        </w:tc>
      </w:tr>
      <w:tr w:rsidR="00993544" w:rsidRPr="003A0F8A" w14:paraId="167C2043" w14:textId="77777777" w:rsidTr="00C23393">
        <w:trPr>
          <w:trHeight w:val="205"/>
        </w:trPr>
        <w:tc>
          <w:tcPr>
            <w:tcW w:w="480" w:type="pct"/>
          </w:tcPr>
          <w:p w14:paraId="4DDBCE8F" w14:textId="1836A58E" w:rsidR="00993544" w:rsidRPr="00862EFC" w:rsidRDefault="00993544" w:rsidP="00E73543">
            <w:pPr>
              <w:spacing w:line="240" w:lineRule="auto"/>
              <w:rPr>
                <w:sz w:val="18"/>
                <w:szCs w:val="18"/>
              </w:rPr>
            </w:pPr>
            <w:r>
              <w:rPr>
                <w:sz w:val="18"/>
                <w:szCs w:val="18"/>
              </w:rPr>
              <w:t xml:space="preserve">Fenton et al. </w:t>
            </w:r>
            <w:r w:rsidR="00765703">
              <w:rPr>
                <w:sz w:val="18"/>
                <w:szCs w:val="18"/>
              </w:rPr>
              <w:fldChar w:fldCharType="begin"/>
            </w:r>
            <w:r w:rsidR="00A91FF8">
              <w:rPr>
                <w:sz w:val="18"/>
                <w:szCs w:val="18"/>
              </w:rPr>
              <w:instrText xml:space="preserve"> ADDIN EN.CITE &lt;EndNote&gt;&lt;Cite&gt;&lt;Author&gt;Fenton&lt;/Author&gt;&lt;Year&gt;2017&lt;/Year&gt;&lt;RecNum&gt;614&lt;/RecNum&gt;&lt;DisplayText&gt;[25]&lt;/DisplayText&gt;&lt;record&gt;&lt;rec-number&gt;614&lt;/rec-number&gt;&lt;foreign-keys&gt;&lt;key app="EN" db-id="zassd9pwfrwsete5ftqvva02ep5r5rdssa9v" timestamp="1501598410"&gt;614&lt;/key&gt;&lt;/foreign-keys&gt;&lt;ref-type name="Journal Article"&gt;17&lt;/ref-type&gt;&lt;contributors&gt;&lt;authors&gt;&lt;author&gt;Fenton, Christine&lt;/author&gt;&lt;author&gt;Al Ani, Aysha&lt;/author&gt;&lt;author&gt;Trinh, Andrew&lt;/author&gt;&lt;author&gt;Srinivasan, Ashish&lt;/author&gt;&lt;author&gt;Hebbard, Geoffrey&lt;/author&gt;&lt;author&gt;Marion, Kaye&lt;/author&gt;&lt;/authors&gt;&lt;/contributors&gt;&lt;titles&gt;&lt;title&gt;The impact of providing patients with copies of their medical correspondence: a randomised controlled study&lt;/title&gt;&lt;secondary-title&gt;Internal Med J&lt;/secondary-title&gt;&lt;/titles&gt;&lt;periodical&gt;&lt;full-title&gt;Internal Med J&lt;/full-title&gt;&lt;/periodical&gt;&lt;pages&gt;68-75&lt;/pages&gt;&lt;volume&gt;47&lt;/volume&gt;&lt;number&gt;1&lt;/number&gt;&lt;keywords&gt;&lt;keyword&gt;Communication&lt;/keyword&gt;&lt;keyword&gt;Endoscopy&lt;/keyword&gt;&lt;keyword&gt;Medical correspondence&lt;/keyword&gt;&lt;keyword&gt;Patient satisfaction&lt;/keyword&gt;&lt;keyword&gt;Referral and consultation&lt;/keyword&gt;&lt;/keywords&gt;&lt;dates&gt;&lt;year&gt;2017&lt;/year&gt;&lt;/dates&gt;&lt;publisher&gt;John Wiley &amp;amp; Sons Australia, Ltd&lt;/publisher&gt;&lt;isbn&gt;1445-5994&lt;/isbn&gt;&lt;urls&gt;&lt;related-urls&gt;&lt;url&gt;http://dx.doi.org/10.1111/imj.13252&lt;/url&gt;&lt;/related-urls&gt;&lt;/urls&gt;&lt;electronic-resource-num&gt;10.1111/imj.13252&lt;/electronic-resource-num&gt;&lt;modified-date&gt;Imj-0376-2016.r1&lt;/modified-date&gt;&lt;/record&gt;&lt;/Cite&gt;&lt;/EndNote&gt;</w:instrText>
            </w:r>
            <w:r w:rsidR="00765703">
              <w:rPr>
                <w:sz w:val="18"/>
                <w:szCs w:val="18"/>
              </w:rPr>
              <w:fldChar w:fldCharType="separate"/>
            </w:r>
            <w:r w:rsidR="00A91FF8">
              <w:rPr>
                <w:noProof/>
                <w:sz w:val="18"/>
                <w:szCs w:val="18"/>
              </w:rPr>
              <w:t>[</w:t>
            </w:r>
            <w:hyperlink w:anchor="_ENREF_25" w:tooltip="Fenton, 2017 #614" w:history="1">
              <w:r w:rsidR="00E73543">
                <w:rPr>
                  <w:noProof/>
                  <w:sz w:val="18"/>
                  <w:szCs w:val="18"/>
                </w:rPr>
                <w:t>25</w:t>
              </w:r>
            </w:hyperlink>
            <w:r w:rsidR="00A91FF8">
              <w:rPr>
                <w:noProof/>
                <w:sz w:val="18"/>
                <w:szCs w:val="18"/>
              </w:rPr>
              <w:t>]</w:t>
            </w:r>
            <w:r w:rsidR="00765703">
              <w:rPr>
                <w:sz w:val="18"/>
                <w:szCs w:val="18"/>
              </w:rPr>
              <w:fldChar w:fldCharType="end"/>
            </w:r>
            <w:r>
              <w:rPr>
                <w:sz w:val="18"/>
                <w:szCs w:val="18"/>
              </w:rPr>
              <w:t xml:space="preserve"> 2017, Australia, pilot RCT</w:t>
            </w:r>
          </w:p>
        </w:tc>
        <w:tc>
          <w:tcPr>
            <w:tcW w:w="588" w:type="pct"/>
          </w:tcPr>
          <w:p w14:paraId="0490292E" w14:textId="77777777" w:rsidR="00993544" w:rsidRPr="003C47FD" w:rsidRDefault="00993544" w:rsidP="00C23393">
            <w:pPr>
              <w:spacing w:line="240" w:lineRule="auto"/>
              <w:ind w:left="-53"/>
              <w:rPr>
                <w:sz w:val="18"/>
                <w:szCs w:val="18"/>
              </w:rPr>
            </w:pPr>
            <w:r w:rsidRPr="003C47FD">
              <w:rPr>
                <w:sz w:val="18"/>
                <w:szCs w:val="18"/>
              </w:rPr>
              <w:t>-</w:t>
            </w:r>
            <w:r>
              <w:rPr>
                <w:sz w:val="18"/>
                <w:szCs w:val="18"/>
              </w:rPr>
              <w:t xml:space="preserve"> </w:t>
            </w:r>
            <w:r w:rsidRPr="003C47FD">
              <w:rPr>
                <w:sz w:val="18"/>
                <w:szCs w:val="18"/>
              </w:rPr>
              <w:t>70 urgent endoscopy patients (age median, range: 44, 19-70 yrs</w:t>
            </w:r>
            <w:r>
              <w:rPr>
                <w:sz w:val="18"/>
                <w:szCs w:val="18"/>
              </w:rPr>
              <w:t>, 61% F</w:t>
            </w:r>
            <w:r w:rsidRPr="003C47FD">
              <w:rPr>
                <w:sz w:val="18"/>
                <w:szCs w:val="18"/>
              </w:rPr>
              <w:t>)</w:t>
            </w:r>
            <w:r>
              <w:rPr>
                <w:sz w:val="18"/>
                <w:szCs w:val="18"/>
              </w:rPr>
              <w:t>.</w:t>
            </w:r>
          </w:p>
          <w:p w14:paraId="29888C66" w14:textId="77777777" w:rsidR="00993544" w:rsidRDefault="00993544" w:rsidP="00C23393">
            <w:pPr>
              <w:spacing w:line="240" w:lineRule="auto"/>
              <w:ind w:left="-53"/>
              <w:rPr>
                <w:sz w:val="18"/>
                <w:szCs w:val="18"/>
              </w:rPr>
            </w:pPr>
            <w:r>
              <w:rPr>
                <w:sz w:val="18"/>
                <w:szCs w:val="18"/>
              </w:rPr>
              <w:t>-Correspondence group: n=36, 72% F, 44% had HE/Uni qualifications.</w:t>
            </w:r>
          </w:p>
          <w:p w14:paraId="767EF1DA" w14:textId="77777777" w:rsidR="00993544" w:rsidRPr="00862EFC" w:rsidRDefault="00993544" w:rsidP="00C23393">
            <w:pPr>
              <w:spacing w:line="240" w:lineRule="auto"/>
              <w:ind w:left="-53"/>
              <w:rPr>
                <w:sz w:val="18"/>
                <w:szCs w:val="18"/>
              </w:rPr>
            </w:pPr>
            <w:r>
              <w:rPr>
                <w:sz w:val="18"/>
                <w:szCs w:val="18"/>
              </w:rPr>
              <w:t>- Control group: n=34, 50% F, 53% had HE/Uni qualifications.</w:t>
            </w:r>
          </w:p>
        </w:tc>
        <w:tc>
          <w:tcPr>
            <w:tcW w:w="750" w:type="pct"/>
          </w:tcPr>
          <w:p w14:paraId="7F113F5D" w14:textId="77777777" w:rsidR="00993544" w:rsidRDefault="00993544" w:rsidP="00C23393">
            <w:pPr>
              <w:spacing w:line="240" w:lineRule="auto"/>
              <w:ind w:hanging="108"/>
              <w:rPr>
                <w:sz w:val="18"/>
                <w:szCs w:val="18"/>
              </w:rPr>
            </w:pPr>
            <w:r>
              <w:rPr>
                <w:sz w:val="18"/>
                <w:szCs w:val="18"/>
              </w:rPr>
              <w:t>- Correspondence group: initial &amp; post-endoscopy consultation copy letter (from clinician to referring Dr with patient copied in) and endoscopy report.</w:t>
            </w:r>
          </w:p>
          <w:p w14:paraId="53B8C6B3" w14:textId="77777777" w:rsidR="00993544" w:rsidRDefault="00993544" w:rsidP="00C23393">
            <w:pPr>
              <w:spacing w:line="240" w:lineRule="auto"/>
              <w:ind w:hanging="108"/>
              <w:rPr>
                <w:sz w:val="18"/>
                <w:szCs w:val="18"/>
              </w:rPr>
            </w:pPr>
          </w:p>
          <w:p w14:paraId="72AB9ADD" w14:textId="77777777" w:rsidR="00993544" w:rsidRPr="00862EFC" w:rsidRDefault="00993544" w:rsidP="00C23393">
            <w:pPr>
              <w:spacing w:line="240" w:lineRule="auto"/>
              <w:ind w:hanging="108"/>
              <w:rPr>
                <w:sz w:val="18"/>
                <w:szCs w:val="18"/>
              </w:rPr>
            </w:pPr>
            <w:r>
              <w:rPr>
                <w:sz w:val="18"/>
                <w:szCs w:val="18"/>
              </w:rPr>
              <w:t>- Control group: no correspondence.</w:t>
            </w:r>
          </w:p>
        </w:tc>
        <w:tc>
          <w:tcPr>
            <w:tcW w:w="1124" w:type="pct"/>
          </w:tcPr>
          <w:p w14:paraId="3C610852" w14:textId="660F1762" w:rsidR="00993544" w:rsidRDefault="00993544" w:rsidP="00C23393">
            <w:pPr>
              <w:spacing w:line="240" w:lineRule="auto"/>
              <w:ind w:hanging="108"/>
              <w:rPr>
                <w:sz w:val="18"/>
                <w:szCs w:val="18"/>
              </w:rPr>
            </w:pPr>
            <w:r>
              <w:rPr>
                <w:sz w:val="18"/>
                <w:szCs w:val="18"/>
              </w:rPr>
              <w:t xml:space="preserve">- </w:t>
            </w:r>
            <w:r w:rsidRPr="00F5040B">
              <w:rPr>
                <w:sz w:val="18"/>
                <w:szCs w:val="18"/>
                <w:u w:val="single"/>
              </w:rPr>
              <w:t>Anxiety/depression</w:t>
            </w:r>
            <w:r>
              <w:rPr>
                <w:sz w:val="18"/>
                <w:szCs w:val="18"/>
              </w:rPr>
              <w:t xml:space="preserve"> assessed by HADS questionnaire &amp; VAS at initial consultation, post-endoscopy consultation &amp; 1</w:t>
            </w:r>
            <w:r w:rsidR="00B1556E">
              <w:rPr>
                <w:sz w:val="18"/>
                <w:szCs w:val="18"/>
              </w:rPr>
              <w:t>-</w:t>
            </w:r>
            <w:r>
              <w:rPr>
                <w:sz w:val="18"/>
                <w:szCs w:val="18"/>
              </w:rPr>
              <w:t xml:space="preserve"> month post-endoscopy consultation.</w:t>
            </w:r>
          </w:p>
          <w:p w14:paraId="71890B53" w14:textId="4BAA3533" w:rsidR="00993544" w:rsidRDefault="00993544" w:rsidP="00C23393">
            <w:pPr>
              <w:spacing w:line="240" w:lineRule="auto"/>
              <w:ind w:hanging="108"/>
              <w:rPr>
                <w:sz w:val="18"/>
                <w:szCs w:val="18"/>
              </w:rPr>
            </w:pPr>
            <w:r>
              <w:rPr>
                <w:sz w:val="18"/>
                <w:szCs w:val="18"/>
              </w:rPr>
              <w:t xml:space="preserve">- </w:t>
            </w:r>
            <w:r w:rsidRPr="00F5040B">
              <w:rPr>
                <w:sz w:val="18"/>
                <w:szCs w:val="18"/>
                <w:u w:val="single"/>
              </w:rPr>
              <w:t xml:space="preserve">Patient understanding of medical condition </w:t>
            </w:r>
            <w:r>
              <w:rPr>
                <w:sz w:val="18"/>
                <w:szCs w:val="18"/>
              </w:rPr>
              <w:t>assessed using VAS at initial consultation, post-endoscopy consultation &amp; 1</w:t>
            </w:r>
            <w:r w:rsidR="00B1556E">
              <w:rPr>
                <w:sz w:val="18"/>
                <w:szCs w:val="18"/>
              </w:rPr>
              <w:t>-</w:t>
            </w:r>
            <w:r>
              <w:rPr>
                <w:sz w:val="18"/>
                <w:szCs w:val="18"/>
              </w:rPr>
              <w:t>month post-endoscopy consultation.</w:t>
            </w:r>
          </w:p>
          <w:p w14:paraId="318471AE" w14:textId="6E771F97" w:rsidR="00993544" w:rsidRDefault="00993544" w:rsidP="00C23393">
            <w:pPr>
              <w:spacing w:line="240" w:lineRule="auto"/>
              <w:ind w:hanging="108"/>
              <w:rPr>
                <w:sz w:val="18"/>
                <w:szCs w:val="18"/>
              </w:rPr>
            </w:pPr>
            <w:r>
              <w:rPr>
                <w:sz w:val="18"/>
                <w:szCs w:val="18"/>
              </w:rPr>
              <w:t xml:space="preserve">- </w:t>
            </w:r>
            <w:r w:rsidRPr="00F5040B">
              <w:rPr>
                <w:sz w:val="18"/>
                <w:szCs w:val="18"/>
                <w:u w:val="single"/>
              </w:rPr>
              <w:t>Patient satisfaction of care</w:t>
            </w:r>
            <w:r>
              <w:rPr>
                <w:sz w:val="18"/>
                <w:szCs w:val="18"/>
              </w:rPr>
              <w:t xml:space="preserve"> at clinic assessed using VAS at 1</w:t>
            </w:r>
            <w:r w:rsidR="00B1556E">
              <w:rPr>
                <w:sz w:val="18"/>
                <w:szCs w:val="18"/>
              </w:rPr>
              <w:t>-</w:t>
            </w:r>
            <w:r>
              <w:rPr>
                <w:sz w:val="18"/>
                <w:szCs w:val="18"/>
              </w:rPr>
              <w:t>month post-endoscopy consultation.</w:t>
            </w:r>
          </w:p>
          <w:p w14:paraId="4109E3DF" w14:textId="77777777" w:rsidR="00993544" w:rsidRDefault="00993544" w:rsidP="00C23393">
            <w:pPr>
              <w:spacing w:line="240" w:lineRule="auto"/>
              <w:ind w:hanging="108"/>
              <w:rPr>
                <w:sz w:val="18"/>
                <w:szCs w:val="18"/>
              </w:rPr>
            </w:pPr>
          </w:p>
          <w:p w14:paraId="3377BCAD" w14:textId="77777777" w:rsidR="00993544" w:rsidRDefault="00993544" w:rsidP="00C23393">
            <w:pPr>
              <w:spacing w:line="240" w:lineRule="auto"/>
              <w:ind w:hanging="108"/>
              <w:rPr>
                <w:sz w:val="18"/>
                <w:szCs w:val="18"/>
              </w:rPr>
            </w:pPr>
          </w:p>
          <w:p w14:paraId="138E0A73" w14:textId="77777777" w:rsidR="00993544" w:rsidRPr="00862EFC" w:rsidRDefault="00993544" w:rsidP="00C23393">
            <w:pPr>
              <w:spacing w:line="240" w:lineRule="auto"/>
              <w:ind w:hanging="108"/>
              <w:rPr>
                <w:sz w:val="18"/>
                <w:szCs w:val="18"/>
              </w:rPr>
            </w:pPr>
          </w:p>
        </w:tc>
        <w:tc>
          <w:tcPr>
            <w:tcW w:w="1580" w:type="pct"/>
          </w:tcPr>
          <w:p w14:paraId="4B3389D6" w14:textId="77777777" w:rsidR="00993544" w:rsidRDefault="00993544" w:rsidP="00C23393">
            <w:pPr>
              <w:spacing w:line="240" w:lineRule="auto"/>
              <w:ind w:hanging="107"/>
              <w:rPr>
                <w:sz w:val="18"/>
                <w:szCs w:val="18"/>
              </w:rPr>
            </w:pPr>
            <w:r>
              <w:rPr>
                <w:sz w:val="18"/>
                <w:szCs w:val="18"/>
                <w:u w:val="single"/>
              </w:rPr>
              <w:t>Anxiety/depression</w:t>
            </w:r>
          </w:p>
          <w:p w14:paraId="133BA917" w14:textId="77777777" w:rsidR="00993544" w:rsidRDefault="00993544" w:rsidP="00C23393">
            <w:pPr>
              <w:spacing w:line="240" w:lineRule="auto"/>
              <w:ind w:hanging="107"/>
              <w:rPr>
                <w:sz w:val="18"/>
                <w:szCs w:val="18"/>
              </w:rPr>
            </w:pPr>
            <w:r>
              <w:rPr>
                <w:sz w:val="18"/>
                <w:szCs w:val="18"/>
              </w:rPr>
              <w:t>- NS difference</w:t>
            </w:r>
            <w:r w:rsidRPr="00D6385E">
              <w:rPr>
                <w:sz w:val="18"/>
                <w:szCs w:val="18"/>
              </w:rPr>
              <w:t xml:space="preserve"> in HADS</w:t>
            </w:r>
            <w:r>
              <w:rPr>
                <w:sz w:val="18"/>
                <w:szCs w:val="18"/>
              </w:rPr>
              <w:t xml:space="preserve"> between groups at any time-point.</w:t>
            </w:r>
          </w:p>
          <w:p w14:paraId="72D2A2BB" w14:textId="77777777" w:rsidR="00993544" w:rsidRPr="00497834" w:rsidRDefault="00993544" w:rsidP="00C23393">
            <w:pPr>
              <w:spacing w:line="240" w:lineRule="auto"/>
              <w:ind w:hanging="107"/>
              <w:rPr>
                <w:sz w:val="18"/>
                <w:szCs w:val="18"/>
                <w:u w:val="single"/>
              </w:rPr>
            </w:pPr>
            <w:r>
              <w:rPr>
                <w:sz w:val="18"/>
                <w:szCs w:val="18"/>
                <w:u w:val="single"/>
              </w:rPr>
              <w:t>Patient understanding of condition</w:t>
            </w:r>
          </w:p>
          <w:p w14:paraId="15B9D5CC" w14:textId="77777777" w:rsidR="00993544" w:rsidRDefault="00993544" w:rsidP="00C23393">
            <w:pPr>
              <w:spacing w:line="240" w:lineRule="auto"/>
              <w:ind w:hanging="107"/>
              <w:rPr>
                <w:sz w:val="18"/>
                <w:szCs w:val="18"/>
              </w:rPr>
            </w:pPr>
            <w:r w:rsidRPr="00497834">
              <w:rPr>
                <w:sz w:val="18"/>
                <w:szCs w:val="18"/>
              </w:rPr>
              <w:t>-</w:t>
            </w:r>
            <w:r>
              <w:rPr>
                <w:sz w:val="18"/>
                <w:szCs w:val="18"/>
              </w:rPr>
              <w:t xml:space="preserve"> NS difference in </w:t>
            </w:r>
            <w:r w:rsidRPr="00497834">
              <w:rPr>
                <w:sz w:val="18"/>
                <w:szCs w:val="18"/>
              </w:rPr>
              <w:t>un</w:t>
            </w:r>
            <w:r>
              <w:rPr>
                <w:sz w:val="18"/>
                <w:szCs w:val="18"/>
              </w:rPr>
              <w:t>derstanding of condition (VAS)</w:t>
            </w:r>
            <w:r w:rsidRPr="00497834">
              <w:rPr>
                <w:sz w:val="18"/>
                <w:szCs w:val="18"/>
              </w:rPr>
              <w:t xml:space="preserve"> between groups at any time-point.</w:t>
            </w:r>
          </w:p>
          <w:p w14:paraId="154BC250" w14:textId="77777777" w:rsidR="00993544" w:rsidRDefault="00993544" w:rsidP="00C23393">
            <w:pPr>
              <w:spacing w:line="240" w:lineRule="auto"/>
              <w:ind w:hanging="107"/>
              <w:rPr>
                <w:sz w:val="18"/>
                <w:szCs w:val="18"/>
                <w:u w:val="single"/>
              </w:rPr>
            </w:pPr>
            <w:r>
              <w:rPr>
                <w:sz w:val="18"/>
                <w:szCs w:val="18"/>
                <w:u w:val="single"/>
              </w:rPr>
              <w:t>Patient satisfaction of care</w:t>
            </w:r>
          </w:p>
          <w:p w14:paraId="166A2A51" w14:textId="2AEAC441" w:rsidR="00993544" w:rsidRDefault="00993544" w:rsidP="00C23393">
            <w:pPr>
              <w:spacing w:line="240" w:lineRule="auto"/>
              <w:ind w:hanging="107"/>
              <w:rPr>
                <w:sz w:val="18"/>
                <w:szCs w:val="18"/>
              </w:rPr>
            </w:pPr>
            <w:r w:rsidRPr="00497834">
              <w:rPr>
                <w:sz w:val="18"/>
                <w:szCs w:val="18"/>
              </w:rPr>
              <w:t xml:space="preserve">- </w:t>
            </w:r>
            <w:r>
              <w:rPr>
                <w:sz w:val="18"/>
                <w:szCs w:val="18"/>
              </w:rPr>
              <w:t xml:space="preserve">NS difference in satisfaction with care (VAS) </w:t>
            </w:r>
            <w:r w:rsidRPr="00497834">
              <w:rPr>
                <w:sz w:val="18"/>
                <w:szCs w:val="18"/>
              </w:rPr>
              <w:t xml:space="preserve">between groups at </w:t>
            </w:r>
            <w:r w:rsidR="00B1556E">
              <w:rPr>
                <w:sz w:val="18"/>
                <w:szCs w:val="18"/>
              </w:rPr>
              <w:t>1-</w:t>
            </w:r>
            <w:r>
              <w:rPr>
                <w:sz w:val="18"/>
                <w:szCs w:val="18"/>
              </w:rPr>
              <w:t>month post-endoscopy consultation but larger proportion of correspondence group rated 10/10 satisfaction</w:t>
            </w:r>
          </w:p>
          <w:p w14:paraId="01E62232" w14:textId="77777777" w:rsidR="00993544" w:rsidRDefault="00993544" w:rsidP="00C23393">
            <w:pPr>
              <w:spacing w:line="240" w:lineRule="auto"/>
              <w:ind w:hanging="107"/>
              <w:rPr>
                <w:sz w:val="18"/>
                <w:szCs w:val="18"/>
              </w:rPr>
            </w:pPr>
            <w:r>
              <w:rPr>
                <w:sz w:val="18"/>
                <w:szCs w:val="18"/>
              </w:rPr>
              <w:t>- Both groups: 97% want to receive correspondence.</w:t>
            </w:r>
          </w:p>
          <w:p w14:paraId="74BA978D" w14:textId="77777777" w:rsidR="00993544" w:rsidRPr="00862EFC" w:rsidRDefault="00993544" w:rsidP="00C23393">
            <w:pPr>
              <w:spacing w:line="240" w:lineRule="auto"/>
              <w:ind w:hanging="107"/>
              <w:rPr>
                <w:sz w:val="18"/>
                <w:szCs w:val="18"/>
              </w:rPr>
            </w:pPr>
            <w:r>
              <w:rPr>
                <w:sz w:val="18"/>
                <w:szCs w:val="18"/>
              </w:rPr>
              <w:t>- Correspondence group (% patients): 80% understood report, 90% understood letter, 43% discussed endoscopy report with GP, 94% gained better understanding of condition. 19% discussed report with gastroenterologist.</w:t>
            </w:r>
          </w:p>
        </w:tc>
        <w:tc>
          <w:tcPr>
            <w:tcW w:w="478" w:type="pct"/>
          </w:tcPr>
          <w:p w14:paraId="3554EFB1" w14:textId="77777777" w:rsidR="00993544" w:rsidRPr="00862EFC" w:rsidRDefault="00993544" w:rsidP="00C23393">
            <w:pPr>
              <w:spacing w:line="240" w:lineRule="auto"/>
              <w:rPr>
                <w:sz w:val="18"/>
                <w:szCs w:val="18"/>
              </w:rPr>
            </w:pPr>
            <w:r>
              <w:rPr>
                <w:sz w:val="18"/>
                <w:szCs w:val="18"/>
              </w:rPr>
              <w:t>Supported</w:t>
            </w:r>
            <w:r w:rsidR="001F3516">
              <w:rPr>
                <w:sz w:val="18"/>
                <w:szCs w:val="18"/>
              </w:rPr>
              <w:t xml:space="preserve"> practice</w:t>
            </w:r>
            <w:r>
              <w:rPr>
                <w:sz w:val="18"/>
                <w:szCs w:val="18"/>
              </w:rPr>
              <w:t>- pilot with low sample size and potential high recall bias</w:t>
            </w:r>
          </w:p>
        </w:tc>
      </w:tr>
      <w:tr w:rsidR="00993544" w:rsidRPr="003A0F8A" w14:paraId="00754597" w14:textId="77777777" w:rsidTr="00C23393">
        <w:trPr>
          <w:trHeight w:val="205"/>
        </w:trPr>
        <w:tc>
          <w:tcPr>
            <w:tcW w:w="480" w:type="pct"/>
          </w:tcPr>
          <w:p w14:paraId="32EE5E57" w14:textId="2C16B1AC" w:rsidR="00993544" w:rsidRPr="00862EFC" w:rsidRDefault="00993544" w:rsidP="00E73543">
            <w:pPr>
              <w:spacing w:line="240" w:lineRule="auto"/>
              <w:rPr>
                <w:sz w:val="18"/>
                <w:szCs w:val="18"/>
              </w:rPr>
            </w:pPr>
            <w:r>
              <w:rPr>
                <w:sz w:val="18"/>
                <w:szCs w:val="18"/>
              </w:rPr>
              <w:t xml:space="preserve">Gray et al. </w:t>
            </w:r>
            <w:r w:rsidR="00765703">
              <w:rPr>
                <w:sz w:val="18"/>
                <w:szCs w:val="18"/>
              </w:rPr>
              <w:fldChar w:fldCharType="begin"/>
            </w:r>
            <w:r w:rsidR="00A91FF8">
              <w:rPr>
                <w:sz w:val="18"/>
                <w:szCs w:val="18"/>
              </w:rPr>
              <w:instrText xml:space="preserve"> ADDIN EN.CITE &lt;EndNote&gt;&lt;Cite&gt;&lt;Author&gt;Gray&lt;/Author&gt;&lt;Year&gt;2008&lt;/Year&gt;&lt;RecNum&gt;799&lt;/RecNum&gt;&lt;DisplayText&gt;[30]&lt;/DisplayText&gt;&lt;record&gt;&lt;rec-number&gt;799&lt;/rec-number&gt;&lt;foreign-keys&gt;&lt;key app="EN" db-id="55dzzxzdz2xd02ee0d85ws9itvteerezwp9e" timestamp="1478023115"&gt;799&lt;/key&gt;&lt;/foreign-keys&gt;&lt;ref-type name="Journal Article"&gt;17&lt;/ref-type&gt;&lt;contributors&gt;&lt;authors&gt;&lt;author&gt;Gray, S.&lt;/author&gt;&lt;author&gt;Urwin, M.&lt;/author&gt;&lt;author&gt;Woolfrey, S.&lt;/author&gt;&lt;author&gt;Harrington, B.&lt;/author&gt;&lt;author&gt;Cox, J.&lt;/author&gt;&lt;/authors&gt;&lt;/contributors&gt;&lt;auth-address&gt;Berwick-upon-Tweed, UK. sjgray@homecall.co.uk&lt;/auth-address&gt;&lt;titles&gt;&lt;title&gt;Copying hospital discharge summaries to practice pharmacists: does this help implement treatment plans?&lt;/title&gt;&lt;secondary-title&gt;Qual Prim Care&lt;/secondary-title&gt;&lt;alt-title&gt;Quality in primary care&lt;/alt-title&gt;&lt;/titles&gt;&lt;alt-periodical&gt;&lt;full-title&gt;Quality in Primary Care&lt;/full-title&gt;&lt;/alt-periodical&gt;&lt;pages&gt;327-34&lt;/pages&gt;&lt;volume&gt;16&lt;/volume&gt;&lt;number&gt;5&lt;/number&gt;&lt;edition&gt;2008/11/01&lt;/edition&gt;&lt;keywords&gt;&lt;keyword&gt;Aged&lt;/keyword&gt;&lt;keyword&gt;Chronic Disease/*drug therapy&lt;/keyword&gt;&lt;keyword&gt;Continuity of Patient Care/*organization &amp;amp; administration&lt;/keyword&gt;&lt;keyword&gt;*Correspondence as Topic&lt;/keyword&gt;&lt;keyword&gt;Family Practice/standards&lt;/keyword&gt;&lt;keyword&gt;Guideline Adherence/*statistics &amp;amp; numerical data&lt;/keyword&gt;&lt;keyword&gt;Humans&lt;/keyword&gt;&lt;keyword&gt;Interdisciplinary Communication&lt;/keyword&gt;&lt;keyword&gt;Patient Discharge/*standards&lt;/keyword&gt;&lt;keyword&gt;*Pharmacists&lt;/keyword&gt;&lt;keyword&gt;Referral and Consultation/*organization &amp;amp; administration&lt;/keyword&gt;&lt;/keywords&gt;&lt;dates&gt;&lt;year&gt;2008&lt;/year&gt;&lt;/dates&gt;&lt;isbn&gt;1479-1072 (Print)&amp;#xD;1479-1064&lt;/isbn&gt;&lt;accession-num&gt;18973713&lt;/accession-num&gt;&lt;urls&gt;&lt;/urls&gt;&lt;remote-database-provider&gt;Nlm&lt;/remote-database-provider&gt;&lt;language&gt;Eng&lt;/language&gt;&lt;/record&gt;&lt;/Cite&gt;&lt;/EndNote&gt;</w:instrText>
            </w:r>
            <w:r w:rsidR="00765703">
              <w:rPr>
                <w:sz w:val="18"/>
                <w:szCs w:val="18"/>
              </w:rPr>
              <w:fldChar w:fldCharType="separate"/>
            </w:r>
            <w:r w:rsidR="00A91FF8">
              <w:rPr>
                <w:noProof/>
                <w:sz w:val="18"/>
                <w:szCs w:val="18"/>
              </w:rPr>
              <w:t>[</w:t>
            </w:r>
            <w:hyperlink w:anchor="_ENREF_30" w:tooltip="Gray, 2008 #799" w:history="1">
              <w:r w:rsidR="00E73543">
                <w:rPr>
                  <w:noProof/>
                  <w:sz w:val="18"/>
                  <w:szCs w:val="18"/>
                </w:rPr>
                <w:t>30</w:t>
              </w:r>
            </w:hyperlink>
            <w:r w:rsidR="00A91FF8">
              <w:rPr>
                <w:noProof/>
                <w:sz w:val="18"/>
                <w:szCs w:val="18"/>
              </w:rPr>
              <w:t>]</w:t>
            </w:r>
            <w:r w:rsidR="00765703">
              <w:rPr>
                <w:sz w:val="18"/>
                <w:szCs w:val="18"/>
              </w:rPr>
              <w:fldChar w:fldCharType="end"/>
            </w:r>
            <w:r>
              <w:rPr>
                <w:sz w:val="18"/>
                <w:szCs w:val="18"/>
              </w:rPr>
              <w:t xml:space="preserve"> 2008, England, group comparison study</w:t>
            </w:r>
          </w:p>
        </w:tc>
        <w:tc>
          <w:tcPr>
            <w:tcW w:w="588" w:type="pct"/>
          </w:tcPr>
          <w:p w14:paraId="7DA60BB0" w14:textId="77777777" w:rsidR="00993544" w:rsidRDefault="00993544" w:rsidP="00C23393">
            <w:pPr>
              <w:spacing w:line="240" w:lineRule="auto"/>
              <w:ind w:hanging="53"/>
              <w:rPr>
                <w:sz w:val="18"/>
                <w:szCs w:val="18"/>
              </w:rPr>
            </w:pPr>
            <w:r w:rsidRPr="003C2B66">
              <w:rPr>
                <w:sz w:val="18"/>
                <w:szCs w:val="18"/>
              </w:rPr>
              <w:t>-</w:t>
            </w:r>
            <w:r>
              <w:rPr>
                <w:sz w:val="18"/>
                <w:szCs w:val="18"/>
              </w:rPr>
              <w:t xml:space="preserve"> Control</w:t>
            </w:r>
            <w:r w:rsidRPr="003C2B66">
              <w:rPr>
                <w:sz w:val="18"/>
                <w:szCs w:val="18"/>
              </w:rPr>
              <w:t xml:space="preserve"> group: 45 inpatients.</w:t>
            </w:r>
            <w:r>
              <w:rPr>
                <w:sz w:val="18"/>
                <w:szCs w:val="18"/>
              </w:rPr>
              <w:t xml:space="preserve"> </w:t>
            </w:r>
          </w:p>
          <w:p w14:paraId="661B6834" w14:textId="77777777" w:rsidR="00993544" w:rsidRPr="00862EFC" w:rsidRDefault="00993544" w:rsidP="00C23393">
            <w:pPr>
              <w:spacing w:line="240" w:lineRule="auto"/>
              <w:ind w:hanging="53"/>
              <w:rPr>
                <w:sz w:val="18"/>
                <w:szCs w:val="18"/>
              </w:rPr>
            </w:pPr>
            <w:r>
              <w:rPr>
                <w:sz w:val="18"/>
                <w:szCs w:val="18"/>
              </w:rPr>
              <w:t>- Intervention group: 41 inpatients.</w:t>
            </w:r>
          </w:p>
        </w:tc>
        <w:tc>
          <w:tcPr>
            <w:tcW w:w="750" w:type="pct"/>
          </w:tcPr>
          <w:p w14:paraId="44798A1A" w14:textId="77777777" w:rsidR="00993544" w:rsidRDefault="00993544" w:rsidP="00C23393">
            <w:pPr>
              <w:spacing w:line="240" w:lineRule="auto"/>
              <w:ind w:hanging="108"/>
              <w:rPr>
                <w:sz w:val="18"/>
                <w:szCs w:val="18"/>
              </w:rPr>
            </w:pPr>
            <w:r w:rsidRPr="003C2B66">
              <w:rPr>
                <w:sz w:val="18"/>
                <w:szCs w:val="18"/>
              </w:rPr>
              <w:t>-</w:t>
            </w:r>
            <w:r>
              <w:rPr>
                <w:sz w:val="18"/>
                <w:szCs w:val="18"/>
              </w:rPr>
              <w:t xml:space="preserve"> Control </w:t>
            </w:r>
            <w:r w:rsidRPr="003C2B66">
              <w:rPr>
                <w:sz w:val="18"/>
                <w:szCs w:val="18"/>
              </w:rPr>
              <w:t xml:space="preserve">group: </w:t>
            </w:r>
            <w:r>
              <w:rPr>
                <w:sz w:val="18"/>
                <w:szCs w:val="18"/>
              </w:rPr>
              <w:t>d</w:t>
            </w:r>
            <w:r w:rsidRPr="003C2B66">
              <w:rPr>
                <w:sz w:val="18"/>
                <w:szCs w:val="18"/>
              </w:rPr>
              <w:t>ischarge letter to GP copied to patient</w:t>
            </w:r>
            <w:r>
              <w:rPr>
                <w:sz w:val="18"/>
                <w:szCs w:val="18"/>
              </w:rPr>
              <w:t>.</w:t>
            </w:r>
          </w:p>
          <w:p w14:paraId="05B3E0EA" w14:textId="77777777" w:rsidR="00993544" w:rsidRDefault="00993544" w:rsidP="00C23393">
            <w:pPr>
              <w:spacing w:line="240" w:lineRule="auto"/>
              <w:ind w:hanging="108"/>
              <w:rPr>
                <w:sz w:val="18"/>
                <w:szCs w:val="18"/>
              </w:rPr>
            </w:pPr>
          </w:p>
          <w:p w14:paraId="60C81FD6" w14:textId="77777777" w:rsidR="00993544" w:rsidRPr="00862EFC" w:rsidRDefault="00993544" w:rsidP="00C23393">
            <w:pPr>
              <w:spacing w:line="240" w:lineRule="auto"/>
              <w:ind w:hanging="108"/>
              <w:rPr>
                <w:sz w:val="18"/>
                <w:szCs w:val="18"/>
              </w:rPr>
            </w:pPr>
            <w:r>
              <w:rPr>
                <w:sz w:val="18"/>
                <w:szCs w:val="18"/>
              </w:rPr>
              <w:t>- Intervention group: discharge letter to GP copied to patient &amp; community pharmacist.</w:t>
            </w:r>
          </w:p>
        </w:tc>
        <w:tc>
          <w:tcPr>
            <w:tcW w:w="1124" w:type="pct"/>
          </w:tcPr>
          <w:p w14:paraId="787A42BC" w14:textId="77777777" w:rsidR="00993544" w:rsidRPr="00862EFC" w:rsidRDefault="00993544" w:rsidP="00C23393">
            <w:pPr>
              <w:spacing w:line="240" w:lineRule="auto"/>
              <w:ind w:hanging="108"/>
              <w:rPr>
                <w:sz w:val="18"/>
                <w:szCs w:val="18"/>
              </w:rPr>
            </w:pPr>
            <w:r>
              <w:rPr>
                <w:sz w:val="18"/>
                <w:szCs w:val="18"/>
              </w:rPr>
              <w:t xml:space="preserve">- Pharmacist-led audit of </w:t>
            </w:r>
            <w:r w:rsidRPr="00F5040B">
              <w:rPr>
                <w:sz w:val="18"/>
                <w:szCs w:val="18"/>
                <w:u w:val="single"/>
              </w:rPr>
              <w:t>implementation of consultant recommended</w:t>
            </w:r>
            <w:r>
              <w:rPr>
                <w:sz w:val="18"/>
                <w:szCs w:val="18"/>
              </w:rPr>
              <w:t xml:space="preserve"> medications, 6 weeks after receiving letter.</w:t>
            </w:r>
          </w:p>
        </w:tc>
        <w:tc>
          <w:tcPr>
            <w:tcW w:w="1580" w:type="pct"/>
          </w:tcPr>
          <w:p w14:paraId="055F1904" w14:textId="77777777" w:rsidR="00993544" w:rsidRPr="003C2B66" w:rsidRDefault="00993544" w:rsidP="00C23393">
            <w:pPr>
              <w:spacing w:line="240" w:lineRule="auto"/>
              <w:ind w:hanging="107"/>
              <w:rPr>
                <w:sz w:val="18"/>
                <w:szCs w:val="18"/>
                <w:u w:val="single"/>
              </w:rPr>
            </w:pPr>
            <w:r>
              <w:rPr>
                <w:sz w:val="18"/>
                <w:szCs w:val="18"/>
                <w:u w:val="single"/>
              </w:rPr>
              <w:t>Implementation of treatment plan</w:t>
            </w:r>
          </w:p>
          <w:p w14:paraId="2C4F6587" w14:textId="77777777" w:rsidR="00993544" w:rsidRDefault="00993544" w:rsidP="00C23393">
            <w:pPr>
              <w:spacing w:line="240" w:lineRule="auto"/>
              <w:ind w:hanging="107"/>
              <w:rPr>
                <w:sz w:val="18"/>
                <w:szCs w:val="18"/>
              </w:rPr>
            </w:pPr>
            <w:r>
              <w:rPr>
                <w:sz w:val="18"/>
                <w:szCs w:val="18"/>
              </w:rPr>
              <w:t xml:space="preserve">- Control group: 51% implemented, 18% partially implemented, 11% not implemented, 18% lost to follow-up, 2% died. </w:t>
            </w:r>
          </w:p>
          <w:p w14:paraId="7CF6B2EC" w14:textId="77777777" w:rsidR="00993544" w:rsidRDefault="00993544" w:rsidP="00C23393">
            <w:pPr>
              <w:spacing w:line="240" w:lineRule="auto"/>
              <w:ind w:hanging="107"/>
              <w:rPr>
                <w:sz w:val="18"/>
                <w:szCs w:val="18"/>
              </w:rPr>
            </w:pPr>
          </w:p>
          <w:p w14:paraId="1F3B017F" w14:textId="77777777" w:rsidR="00993544" w:rsidRPr="00862EFC" w:rsidRDefault="00993544" w:rsidP="00C23393">
            <w:pPr>
              <w:spacing w:line="240" w:lineRule="auto"/>
              <w:ind w:hanging="107"/>
              <w:rPr>
                <w:sz w:val="18"/>
                <w:szCs w:val="18"/>
              </w:rPr>
            </w:pPr>
            <w:r>
              <w:rPr>
                <w:sz w:val="18"/>
                <w:szCs w:val="18"/>
              </w:rPr>
              <w:t xml:space="preserve">- Intervention group: 83% implemented, 5% partially implemented, 2% not implemented, 5% lost to follow-up, 5% died. </w:t>
            </w:r>
          </w:p>
        </w:tc>
        <w:tc>
          <w:tcPr>
            <w:tcW w:w="478" w:type="pct"/>
          </w:tcPr>
          <w:p w14:paraId="35B51F0F" w14:textId="77777777" w:rsidR="00993544" w:rsidRPr="00862EFC" w:rsidRDefault="00993544" w:rsidP="00C23393">
            <w:pPr>
              <w:spacing w:line="240" w:lineRule="auto"/>
              <w:rPr>
                <w:sz w:val="18"/>
                <w:szCs w:val="18"/>
              </w:rPr>
            </w:pPr>
            <w:r>
              <w:rPr>
                <w:sz w:val="18"/>
                <w:szCs w:val="18"/>
              </w:rPr>
              <w:t>Acceptable</w:t>
            </w:r>
            <w:r w:rsidR="001F3516">
              <w:rPr>
                <w:sz w:val="18"/>
                <w:szCs w:val="18"/>
              </w:rPr>
              <w:t xml:space="preserve"> practice</w:t>
            </w:r>
          </w:p>
        </w:tc>
      </w:tr>
      <w:tr w:rsidR="00993544" w:rsidRPr="003A0F8A" w14:paraId="293406F8" w14:textId="77777777" w:rsidTr="00C23393">
        <w:trPr>
          <w:trHeight w:val="205"/>
        </w:trPr>
        <w:tc>
          <w:tcPr>
            <w:tcW w:w="480" w:type="pct"/>
          </w:tcPr>
          <w:p w14:paraId="2DFB5BBE" w14:textId="25ED7714" w:rsidR="00993544" w:rsidRPr="00862EFC" w:rsidRDefault="00993544" w:rsidP="00E73543">
            <w:pPr>
              <w:spacing w:line="240" w:lineRule="auto"/>
              <w:rPr>
                <w:sz w:val="18"/>
                <w:szCs w:val="18"/>
              </w:rPr>
            </w:pPr>
            <w:r>
              <w:rPr>
                <w:sz w:val="18"/>
                <w:szCs w:val="18"/>
              </w:rPr>
              <w:t xml:space="preserve">Lin et al. </w:t>
            </w:r>
            <w:r w:rsidR="00765703">
              <w:rPr>
                <w:sz w:val="18"/>
                <w:szCs w:val="18"/>
              </w:rPr>
              <w:fldChar w:fldCharType="begin"/>
            </w:r>
            <w:r w:rsidR="00A91FF8">
              <w:rPr>
                <w:sz w:val="18"/>
                <w:szCs w:val="18"/>
              </w:rPr>
              <w:instrText xml:space="preserve"> ADDIN EN.CITE &lt;EndNote&gt;&lt;Cite&gt;&lt;Author&gt;Lin&lt;/Author&gt;&lt;Year&gt;2014&lt;/Year&gt;&lt;RecNum&gt;539&lt;/RecNum&gt;&lt;DisplayText&gt;[26]&lt;/DisplayText&gt;&lt;record&gt;&lt;rec-number&gt;539&lt;/rec-number&gt;&lt;foreign-keys&gt;&lt;key app="EN" db-id="zassd9pwfrwsete5ftqvva02ep5r5rdssa9v" timestamp="1501512525"&gt;539&lt;/key&gt;&lt;/foreign-keys&gt;&lt;ref-type name="Journal Article"&gt;17&lt;/ref-type&gt;&lt;contributors&gt;&lt;authors&gt;&lt;author&gt;Lin, R.&lt;/author&gt;&lt;author&gt;Gallagher, R.&lt;/author&gt;&lt;author&gt;Spinaze, M.&lt;/author&gt;&lt;author&gt;Najoumian, H.&lt;/author&gt;&lt;author&gt;Dennis, C.&lt;/author&gt;&lt;author&gt;Clifton-Bligh, R.&lt;/author&gt;&lt;author&gt;Tofler, G.&lt;/author&gt;&lt;/authors&gt;&lt;/contributors&gt;&lt;auth-address&gt;Royal North Shore Hospital, University of Sydney, Sydney, Australia.&lt;/auth-address&gt;&lt;titles&gt;&lt;title&gt;Effect of a patient-directed discharge letter on patient understanding of their hospitalisation&lt;/title&gt;&lt;secondary-title&gt;Intern Med J&lt;/secondary-title&gt;&lt;alt-title&gt;Internal medicine journal&lt;/alt-title&gt;&lt;/titles&gt;&lt;alt-periodical&gt;&lt;full-title&gt;Internal Medicine Journal&lt;/full-title&gt;&lt;/alt-periodical&gt;&lt;pages&gt;851-7&lt;/pages&gt;&lt;volume&gt;44&lt;/volume&gt;&lt;number&gt;9&lt;/number&gt;&lt;edition&gt;2014/05/28&lt;/edition&gt;&lt;keywords&gt;&lt;keyword&gt;Australia&lt;/keyword&gt;&lt;keyword&gt;*Communication&lt;/keyword&gt;&lt;keyword&gt;*Correspondence as Topic&lt;/keyword&gt;&lt;keyword&gt;Female&lt;/keyword&gt;&lt;keyword&gt;Follow-Up Studies&lt;/keyword&gt;&lt;keyword&gt;Health Knowledge, Attitudes, Practice&lt;/keyword&gt;&lt;keyword&gt;Health Literacy&lt;/keyword&gt;&lt;keyword&gt;Hospitalization&lt;/keyword&gt;&lt;keyword&gt;Humans&lt;/keyword&gt;&lt;keyword&gt;Male&lt;/keyword&gt;&lt;keyword&gt;Middle Aged&lt;/keyword&gt;&lt;keyword&gt;Patient Discharge/*standards/trends&lt;/keyword&gt;&lt;keyword&gt;Patient Education as Topic&lt;/keyword&gt;&lt;keyword&gt;Patient-Centered Care/*methods/standards/trends&lt;/keyword&gt;&lt;keyword&gt;Prospective Studies&lt;/keyword&gt;&lt;keyword&gt;Quality of Health Care&lt;/keyword&gt;&lt;keyword&gt;Surveys and Questionnaires&lt;/keyword&gt;&lt;/keywords&gt;&lt;dates&gt;&lt;year&gt;2014&lt;/year&gt;&lt;pub-dates&gt;&lt;date&gt;Sep&lt;/date&gt;&lt;/pub-dates&gt;&lt;/dates&gt;&lt;isbn&gt;1444-0903&lt;/isbn&gt;&lt;accession-num&gt;24863954&lt;/accession-num&gt;&lt;urls&gt;&lt;/urls&gt;&lt;electronic-resource-num&gt;10.1111/imj.12482&lt;/electronic-resource-num&gt;&lt;remote-database-provider&gt;Nlm&lt;/remote-database-provider&gt;&lt;language&gt;eng&lt;/language&gt;&lt;/record&gt;&lt;/Cite&gt;&lt;/EndNote&gt;</w:instrText>
            </w:r>
            <w:r w:rsidR="00765703">
              <w:rPr>
                <w:sz w:val="18"/>
                <w:szCs w:val="18"/>
              </w:rPr>
              <w:fldChar w:fldCharType="separate"/>
            </w:r>
            <w:r w:rsidR="00A91FF8">
              <w:rPr>
                <w:noProof/>
                <w:sz w:val="18"/>
                <w:szCs w:val="18"/>
              </w:rPr>
              <w:t>[</w:t>
            </w:r>
            <w:hyperlink w:anchor="_ENREF_26" w:tooltip="Lin, 2014 #539" w:history="1">
              <w:r w:rsidR="00E73543">
                <w:rPr>
                  <w:noProof/>
                  <w:sz w:val="18"/>
                  <w:szCs w:val="18"/>
                </w:rPr>
                <w:t>26</w:t>
              </w:r>
            </w:hyperlink>
            <w:r w:rsidR="00A91FF8">
              <w:rPr>
                <w:noProof/>
                <w:sz w:val="18"/>
                <w:szCs w:val="18"/>
              </w:rPr>
              <w:t>]</w:t>
            </w:r>
            <w:r w:rsidR="00765703">
              <w:rPr>
                <w:sz w:val="18"/>
                <w:szCs w:val="18"/>
              </w:rPr>
              <w:fldChar w:fldCharType="end"/>
            </w:r>
            <w:r>
              <w:rPr>
                <w:sz w:val="18"/>
                <w:szCs w:val="18"/>
              </w:rPr>
              <w:t xml:space="preserve"> 2014, Australia, RCT</w:t>
            </w:r>
          </w:p>
        </w:tc>
        <w:tc>
          <w:tcPr>
            <w:tcW w:w="588" w:type="pct"/>
          </w:tcPr>
          <w:p w14:paraId="1EFB501C" w14:textId="77777777" w:rsidR="00993544" w:rsidRDefault="00993544" w:rsidP="00C23393">
            <w:pPr>
              <w:spacing w:line="240" w:lineRule="auto"/>
              <w:rPr>
                <w:sz w:val="18"/>
                <w:szCs w:val="18"/>
              </w:rPr>
            </w:pPr>
            <w:r w:rsidRPr="00830867">
              <w:rPr>
                <w:sz w:val="18"/>
                <w:szCs w:val="18"/>
              </w:rPr>
              <w:t>-</w:t>
            </w:r>
            <w:r>
              <w:rPr>
                <w:sz w:val="18"/>
                <w:szCs w:val="18"/>
              </w:rPr>
              <w:t xml:space="preserve"> </w:t>
            </w:r>
            <w:r w:rsidRPr="00830867">
              <w:rPr>
                <w:sz w:val="18"/>
                <w:szCs w:val="18"/>
              </w:rPr>
              <w:t>67 cardiology, respiratory, endocrinology inpatients</w:t>
            </w:r>
            <w:r>
              <w:rPr>
                <w:sz w:val="18"/>
                <w:szCs w:val="18"/>
              </w:rPr>
              <w:t>.</w:t>
            </w:r>
          </w:p>
          <w:p w14:paraId="2A3CF71C" w14:textId="77777777" w:rsidR="00993544" w:rsidRPr="00830867" w:rsidRDefault="00993544" w:rsidP="00C23393">
            <w:pPr>
              <w:spacing w:line="240" w:lineRule="auto"/>
              <w:rPr>
                <w:sz w:val="18"/>
                <w:szCs w:val="18"/>
              </w:rPr>
            </w:pPr>
          </w:p>
          <w:p w14:paraId="7FE0C073" w14:textId="77777777" w:rsidR="00993544" w:rsidRDefault="00993544" w:rsidP="00C23393">
            <w:pPr>
              <w:spacing w:line="240" w:lineRule="auto"/>
              <w:ind w:hanging="53"/>
              <w:rPr>
                <w:rFonts w:cs="Arial"/>
                <w:sz w:val="18"/>
                <w:szCs w:val="18"/>
              </w:rPr>
            </w:pPr>
            <w:r>
              <w:rPr>
                <w:rFonts w:cs="Arial"/>
                <w:sz w:val="18"/>
                <w:szCs w:val="18"/>
              </w:rPr>
              <w:t>- Control group: n=35 (age: 63 ± 18 yrs, 37% F). ≥high school education: 68%.</w:t>
            </w:r>
          </w:p>
          <w:p w14:paraId="6C440B13" w14:textId="77777777" w:rsidR="00993544" w:rsidRDefault="00993544" w:rsidP="00C23393">
            <w:pPr>
              <w:spacing w:line="240" w:lineRule="auto"/>
              <w:ind w:hanging="53"/>
              <w:rPr>
                <w:rFonts w:cs="Arial"/>
                <w:sz w:val="18"/>
                <w:szCs w:val="18"/>
              </w:rPr>
            </w:pPr>
          </w:p>
          <w:p w14:paraId="0969D3EA" w14:textId="77777777" w:rsidR="00993544" w:rsidRDefault="00993544" w:rsidP="00C23393">
            <w:pPr>
              <w:spacing w:line="240" w:lineRule="auto"/>
              <w:ind w:hanging="53"/>
              <w:rPr>
                <w:rFonts w:cs="Arial"/>
                <w:sz w:val="18"/>
                <w:szCs w:val="18"/>
              </w:rPr>
            </w:pPr>
            <w:r>
              <w:rPr>
                <w:sz w:val="18"/>
                <w:szCs w:val="18"/>
              </w:rPr>
              <w:t xml:space="preserve">- Intervention group: n=32 (age: 62 </w:t>
            </w:r>
            <w:r>
              <w:rPr>
                <w:rFonts w:cs="Arial"/>
                <w:sz w:val="18"/>
                <w:szCs w:val="18"/>
              </w:rPr>
              <w:t>± 18 yrs, 44% F). ≥high school education: 75%.</w:t>
            </w:r>
          </w:p>
          <w:p w14:paraId="3BF35CCC" w14:textId="77777777" w:rsidR="00993544" w:rsidRDefault="00993544" w:rsidP="00C23393">
            <w:pPr>
              <w:spacing w:line="240" w:lineRule="auto"/>
              <w:ind w:hanging="53"/>
              <w:rPr>
                <w:rFonts w:cs="Arial"/>
                <w:sz w:val="18"/>
                <w:szCs w:val="18"/>
              </w:rPr>
            </w:pPr>
          </w:p>
          <w:p w14:paraId="023BDF12" w14:textId="77777777" w:rsidR="00993544" w:rsidRDefault="00993544" w:rsidP="00C23393">
            <w:pPr>
              <w:spacing w:line="240" w:lineRule="auto"/>
              <w:ind w:hanging="53"/>
              <w:rPr>
                <w:rFonts w:cs="Arial"/>
                <w:sz w:val="18"/>
                <w:szCs w:val="18"/>
              </w:rPr>
            </w:pPr>
          </w:p>
          <w:p w14:paraId="4DE96AAA" w14:textId="77777777" w:rsidR="00993544" w:rsidRPr="00862EFC" w:rsidRDefault="00993544" w:rsidP="00C23393">
            <w:pPr>
              <w:spacing w:line="240" w:lineRule="auto"/>
              <w:ind w:hanging="53"/>
              <w:rPr>
                <w:sz w:val="18"/>
                <w:szCs w:val="18"/>
              </w:rPr>
            </w:pPr>
          </w:p>
        </w:tc>
        <w:tc>
          <w:tcPr>
            <w:tcW w:w="750" w:type="pct"/>
          </w:tcPr>
          <w:p w14:paraId="0EADCD49" w14:textId="77777777" w:rsidR="00993544" w:rsidRDefault="00993544" w:rsidP="00C23393">
            <w:pPr>
              <w:spacing w:line="240" w:lineRule="auto"/>
              <w:ind w:hanging="108"/>
              <w:rPr>
                <w:sz w:val="18"/>
                <w:szCs w:val="18"/>
              </w:rPr>
            </w:pPr>
            <w:r w:rsidRPr="003C2B66">
              <w:rPr>
                <w:sz w:val="18"/>
                <w:szCs w:val="18"/>
              </w:rPr>
              <w:t>-</w:t>
            </w:r>
            <w:r>
              <w:rPr>
                <w:sz w:val="18"/>
                <w:szCs w:val="18"/>
              </w:rPr>
              <w:t xml:space="preserve"> Control </w:t>
            </w:r>
            <w:r w:rsidRPr="003C2B66">
              <w:rPr>
                <w:sz w:val="18"/>
                <w:szCs w:val="18"/>
              </w:rPr>
              <w:t xml:space="preserve">group: </w:t>
            </w:r>
            <w:r>
              <w:rPr>
                <w:sz w:val="18"/>
                <w:szCs w:val="18"/>
              </w:rPr>
              <w:t>patients received standard d</w:t>
            </w:r>
            <w:r w:rsidRPr="003C2B66">
              <w:rPr>
                <w:sz w:val="18"/>
                <w:szCs w:val="18"/>
              </w:rPr>
              <w:t xml:space="preserve">ischarge letter </w:t>
            </w:r>
            <w:r>
              <w:rPr>
                <w:sz w:val="18"/>
                <w:szCs w:val="18"/>
              </w:rPr>
              <w:t>from HCP to give to GP.</w:t>
            </w:r>
          </w:p>
          <w:p w14:paraId="3CA9259D" w14:textId="77777777" w:rsidR="00993544" w:rsidRDefault="00993544" w:rsidP="00C23393">
            <w:pPr>
              <w:spacing w:line="240" w:lineRule="auto"/>
              <w:ind w:hanging="108"/>
              <w:rPr>
                <w:sz w:val="18"/>
                <w:szCs w:val="18"/>
              </w:rPr>
            </w:pPr>
          </w:p>
          <w:p w14:paraId="4014C570" w14:textId="77777777" w:rsidR="00993544" w:rsidRDefault="00993544" w:rsidP="00C23393">
            <w:pPr>
              <w:spacing w:line="240" w:lineRule="auto"/>
              <w:rPr>
                <w:sz w:val="18"/>
                <w:szCs w:val="18"/>
              </w:rPr>
            </w:pPr>
            <w:r w:rsidRPr="00830867">
              <w:rPr>
                <w:sz w:val="18"/>
                <w:szCs w:val="18"/>
              </w:rPr>
              <w:t>-</w:t>
            </w:r>
            <w:r>
              <w:rPr>
                <w:sz w:val="18"/>
                <w:szCs w:val="18"/>
              </w:rPr>
              <w:t xml:space="preserve"> </w:t>
            </w:r>
            <w:r w:rsidRPr="00830867">
              <w:rPr>
                <w:sz w:val="18"/>
                <w:szCs w:val="18"/>
              </w:rPr>
              <w:t>Intervention group</w:t>
            </w:r>
            <w:r>
              <w:rPr>
                <w:sz w:val="18"/>
                <w:szCs w:val="18"/>
              </w:rPr>
              <w:t>:</w:t>
            </w:r>
            <w:r w:rsidRPr="00830867">
              <w:rPr>
                <w:sz w:val="18"/>
                <w:szCs w:val="18"/>
              </w:rPr>
              <w:t xml:space="preserve"> </w:t>
            </w:r>
            <w:r>
              <w:rPr>
                <w:sz w:val="18"/>
                <w:szCs w:val="18"/>
              </w:rPr>
              <w:t xml:space="preserve">patients received </w:t>
            </w:r>
            <w:r w:rsidRPr="00830867">
              <w:rPr>
                <w:sz w:val="18"/>
                <w:szCs w:val="18"/>
              </w:rPr>
              <w:t xml:space="preserve">PADDLE </w:t>
            </w:r>
            <w:r>
              <w:rPr>
                <w:sz w:val="18"/>
                <w:szCs w:val="18"/>
              </w:rPr>
              <w:t xml:space="preserve">(patient-directed discharge letter) </w:t>
            </w:r>
            <w:r w:rsidRPr="00830867">
              <w:rPr>
                <w:sz w:val="18"/>
                <w:szCs w:val="18"/>
              </w:rPr>
              <w:t>plus standard discharge letter to GP</w:t>
            </w:r>
            <w:r>
              <w:rPr>
                <w:sz w:val="18"/>
                <w:szCs w:val="18"/>
              </w:rPr>
              <w:t xml:space="preserve">. PADDLE contained </w:t>
            </w:r>
            <w:r w:rsidRPr="003B6D1B">
              <w:rPr>
                <w:sz w:val="18"/>
                <w:szCs w:val="18"/>
                <w:u w:val="single"/>
              </w:rPr>
              <w:t>4 domains</w:t>
            </w:r>
            <w:r>
              <w:rPr>
                <w:sz w:val="18"/>
                <w:szCs w:val="18"/>
              </w:rPr>
              <w:t xml:space="preserve">: </w:t>
            </w:r>
          </w:p>
          <w:p w14:paraId="77E72583" w14:textId="12559C48" w:rsidR="00993544" w:rsidRPr="00830867" w:rsidRDefault="00993544" w:rsidP="00C23393">
            <w:pPr>
              <w:spacing w:line="240" w:lineRule="auto"/>
              <w:rPr>
                <w:sz w:val="18"/>
                <w:szCs w:val="18"/>
              </w:rPr>
            </w:pPr>
            <w:r>
              <w:rPr>
                <w:sz w:val="18"/>
                <w:szCs w:val="18"/>
              </w:rPr>
              <w:t>i) reason for hospitalisation, ii) tests &amp; results undertaken, iii) treatments received and iv) discharge recommendations. PADDLE was read to patient by clinician and explanation of content provided.</w:t>
            </w:r>
          </w:p>
          <w:p w14:paraId="79970BE5" w14:textId="77777777" w:rsidR="00993544" w:rsidRPr="00862EFC" w:rsidRDefault="00993544" w:rsidP="00C23393">
            <w:pPr>
              <w:spacing w:line="240" w:lineRule="auto"/>
              <w:rPr>
                <w:sz w:val="18"/>
                <w:szCs w:val="18"/>
              </w:rPr>
            </w:pPr>
          </w:p>
        </w:tc>
        <w:tc>
          <w:tcPr>
            <w:tcW w:w="1124" w:type="pct"/>
          </w:tcPr>
          <w:p w14:paraId="32B05364" w14:textId="77777777" w:rsidR="00993544" w:rsidRDefault="00993544" w:rsidP="00C23393">
            <w:pPr>
              <w:spacing w:line="240" w:lineRule="auto"/>
              <w:ind w:hanging="108"/>
              <w:rPr>
                <w:sz w:val="18"/>
                <w:szCs w:val="18"/>
              </w:rPr>
            </w:pPr>
            <w:r w:rsidRPr="00CE7F38">
              <w:rPr>
                <w:sz w:val="18"/>
                <w:szCs w:val="18"/>
              </w:rPr>
              <w:t>-</w:t>
            </w:r>
            <w:r>
              <w:rPr>
                <w:sz w:val="18"/>
                <w:szCs w:val="18"/>
              </w:rPr>
              <w:t xml:space="preserve"> </w:t>
            </w:r>
            <w:r w:rsidRPr="00F5040B">
              <w:rPr>
                <w:sz w:val="18"/>
                <w:szCs w:val="18"/>
                <w:u w:val="single"/>
              </w:rPr>
              <w:t>Patient understanding of hospital recent admission and discharge</w:t>
            </w:r>
            <w:r>
              <w:rPr>
                <w:sz w:val="18"/>
                <w:szCs w:val="18"/>
              </w:rPr>
              <w:t xml:space="preserve"> assessed at 4 time-points:</w:t>
            </w:r>
          </w:p>
          <w:p w14:paraId="317BFF44" w14:textId="77777777" w:rsidR="00993544" w:rsidRDefault="00993544" w:rsidP="00C23393">
            <w:pPr>
              <w:spacing w:line="240" w:lineRule="auto"/>
              <w:ind w:left="176" w:hanging="284"/>
              <w:rPr>
                <w:sz w:val="18"/>
                <w:szCs w:val="18"/>
              </w:rPr>
            </w:pPr>
            <w:r>
              <w:rPr>
                <w:sz w:val="18"/>
                <w:szCs w:val="18"/>
              </w:rPr>
              <w:t xml:space="preserve"> 1. Pre-discharge in both groups by paper questionnaire. </w:t>
            </w:r>
          </w:p>
          <w:p w14:paraId="7CFCA8AB" w14:textId="77777777" w:rsidR="00993544" w:rsidRDefault="00993544" w:rsidP="00C23393">
            <w:pPr>
              <w:spacing w:line="240" w:lineRule="auto"/>
              <w:ind w:left="176" w:hanging="284"/>
              <w:rPr>
                <w:sz w:val="18"/>
                <w:szCs w:val="18"/>
              </w:rPr>
            </w:pPr>
            <w:r>
              <w:rPr>
                <w:sz w:val="18"/>
                <w:szCs w:val="18"/>
              </w:rPr>
              <w:t xml:space="preserve"> 2. Post-PADDLE in intervention group only by paper questionnaire.</w:t>
            </w:r>
          </w:p>
          <w:p w14:paraId="03DFA794" w14:textId="77777777" w:rsidR="00993544" w:rsidRDefault="00993544" w:rsidP="00C23393">
            <w:pPr>
              <w:spacing w:line="240" w:lineRule="auto"/>
              <w:ind w:left="176" w:hanging="284"/>
              <w:rPr>
                <w:sz w:val="18"/>
                <w:szCs w:val="18"/>
              </w:rPr>
            </w:pPr>
            <w:r>
              <w:rPr>
                <w:sz w:val="18"/>
                <w:szCs w:val="18"/>
              </w:rPr>
              <w:t xml:space="preserve"> 3. 3-months post-discharge in both groups by telephone questionnaire.</w:t>
            </w:r>
          </w:p>
          <w:p w14:paraId="362C8B31" w14:textId="77777777" w:rsidR="00993544" w:rsidRDefault="00993544" w:rsidP="00C23393">
            <w:pPr>
              <w:spacing w:line="240" w:lineRule="auto"/>
              <w:ind w:left="176" w:hanging="284"/>
              <w:rPr>
                <w:sz w:val="18"/>
                <w:szCs w:val="18"/>
              </w:rPr>
            </w:pPr>
            <w:r>
              <w:rPr>
                <w:sz w:val="18"/>
                <w:szCs w:val="18"/>
              </w:rPr>
              <w:t xml:space="preserve"> 4. 6-months post-discharge in both groups by telephone questionnaire.</w:t>
            </w:r>
          </w:p>
          <w:p w14:paraId="65E4BA01" w14:textId="77777777" w:rsidR="00993544" w:rsidRDefault="00993544" w:rsidP="00C23393">
            <w:pPr>
              <w:spacing w:line="240" w:lineRule="auto"/>
              <w:ind w:hanging="108"/>
              <w:rPr>
                <w:sz w:val="18"/>
                <w:szCs w:val="18"/>
              </w:rPr>
            </w:pPr>
            <w:r>
              <w:rPr>
                <w:sz w:val="18"/>
                <w:szCs w:val="18"/>
              </w:rPr>
              <w:t xml:space="preserve">- </w:t>
            </w:r>
            <w:r w:rsidRPr="00F5040B">
              <w:rPr>
                <w:sz w:val="18"/>
                <w:szCs w:val="18"/>
                <w:u w:val="single"/>
              </w:rPr>
              <w:t>Patient understanding</w:t>
            </w:r>
            <w:r>
              <w:rPr>
                <w:sz w:val="18"/>
                <w:szCs w:val="18"/>
              </w:rPr>
              <w:t xml:space="preserve"> of the 4 domains from the paper/telephone questionnaire were scored by 2 physicians. </w:t>
            </w:r>
          </w:p>
          <w:p w14:paraId="12C0A516" w14:textId="77777777" w:rsidR="00993544" w:rsidRPr="00CE7F38" w:rsidRDefault="00993544" w:rsidP="00C23393">
            <w:pPr>
              <w:spacing w:line="240" w:lineRule="auto"/>
              <w:ind w:hanging="108"/>
              <w:rPr>
                <w:sz w:val="18"/>
                <w:szCs w:val="18"/>
              </w:rPr>
            </w:pPr>
            <w:r>
              <w:rPr>
                <w:sz w:val="18"/>
                <w:szCs w:val="18"/>
              </w:rPr>
              <w:t xml:space="preserve">- </w:t>
            </w:r>
            <w:r w:rsidRPr="00F5040B">
              <w:rPr>
                <w:sz w:val="18"/>
                <w:szCs w:val="18"/>
                <w:u w:val="single"/>
              </w:rPr>
              <w:t>Patient self-rated understanding &amp; satisfaction</w:t>
            </w:r>
            <w:r>
              <w:rPr>
                <w:sz w:val="18"/>
                <w:szCs w:val="18"/>
              </w:rPr>
              <w:t xml:space="preserve"> with hospitalisation assessed in both groups at pre-discharge and post-PADDLE on 1-5 Likert scale.</w:t>
            </w:r>
          </w:p>
          <w:p w14:paraId="038A05FA" w14:textId="77777777" w:rsidR="00993544" w:rsidRPr="00862EFC" w:rsidRDefault="00993544" w:rsidP="00C23393">
            <w:pPr>
              <w:spacing w:line="240" w:lineRule="auto"/>
              <w:ind w:hanging="108"/>
              <w:rPr>
                <w:sz w:val="18"/>
                <w:szCs w:val="18"/>
              </w:rPr>
            </w:pPr>
            <w:r>
              <w:rPr>
                <w:sz w:val="18"/>
                <w:szCs w:val="18"/>
              </w:rPr>
              <w:t xml:space="preserve">- </w:t>
            </w:r>
            <w:r w:rsidRPr="00F5040B">
              <w:rPr>
                <w:sz w:val="18"/>
                <w:szCs w:val="18"/>
                <w:u w:val="single"/>
              </w:rPr>
              <w:t>Readmissions rates</w:t>
            </w:r>
            <w:r>
              <w:rPr>
                <w:sz w:val="18"/>
                <w:szCs w:val="18"/>
              </w:rPr>
              <w:t xml:space="preserve"> in both groups by telephone interview at 3 and 6-months post-discharge.</w:t>
            </w:r>
          </w:p>
        </w:tc>
        <w:tc>
          <w:tcPr>
            <w:tcW w:w="1580" w:type="pct"/>
          </w:tcPr>
          <w:p w14:paraId="6113F826" w14:textId="77777777" w:rsidR="00993544" w:rsidRPr="003B6D1B" w:rsidRDefault="00993544" w:rsidP="00C23393">
            <w:pPr>
              <w:spacing w:line="240" w:lineRule="auto"/>
              <w:ind w:hanging="108"/>
              <w:rPr>
                <w:sz w:val="18"/>
                <w:szCs w:val="18"/>
                <w:u w:val="single"/>
              </w:rPr>
            </w:pPr>
            <w:r>
              <w:rPr>
                <w:sz w:val="18"/>
                <w:szCs w:val="18"/>
                <w:u w:val="single"/>
              </w:rPr>
              <w:t>Patient understanding of hospitalisation</w:t>
            </w:r>
          </w:p>
          <w:p w14:paraId="5623A9B6" w14:textId="77777777" w:rsidR="00993544" w:rsidRDefault="00993544" w:rsidP="00C23393">
            <w:pPr>
              <w:spacing w:line="240" w:lineRule="auto"/>
              <w:ind w:hanging="108"/>
              <w:rPr>
                <w:sz w:val="18"/>
                <w:szCs w:val="18"/>
              </w:rPr>
            </w:pPr>
            <w:r>
              <w:rPr>
                <w:sz w:val="18"/>
                <w:szCs w:val="18"/>
              </w:rPr>
              <w:t xml:space="preserve">- </w:t>
            </w:r>
            <w:r w:rsidRPr="003010F7">
              <w:rPr>
                <w:sz w:val="18"/>
                <w:szCs w:val="18"/>
              </w:rPr>
              <w:t xml:space="preserve">Patient </w:t>
            </w:r>
            <w:r>
              <w:rPr>
                <w:sz w:val="18"/>
                <w:szCs w:val="18"/>
              </w:rPr>
              <w:t>self-rated understanding &amp; satisfaction with hospitalisation was high</w:t>
            </w:r>
            <w:r w:rsidRPr="003010F7">
              <w:rPr>
                <w:sz w:val="18"/>
                <w:szCs w:val="18"/>
              </w:rPr>
              <w:t xml:space="preserve"> at </w:t>
            </w:r>
            <w:r>
              <w:rPr>
                <w:sz w:val="18"/>
                <w:szCs w:val="18"/>
              </w:rPr>
              <w:t xml:space="preserve">pre-discharge in both groups </w:t>
            </w:r>
            <w:r w:rsidRPr="003010F7">
              <w:rPr>
                <w:sz w:val="18"/>
                <w:szCs w:val="18"/>
              </w:rPr>
              <w:t>and did not change immediately post-PADDLE</w:t>
            </w:r>
            <w:r>
              <w:rPr>
                <w:sz w:val="18"/>
                <w:szCs w:val="18"/>
              </w:rPr>
              <w:t xml:space="preserve"> in intervention group (</w:t>
            </w:r>
            <w:r>
              <w:rPr>
                <w:i/>
                <w:sz w:val="18"/>
                <w:szCs w:val="18"/>
              </w:rPr>
              <w:t>p</w:t>
            </w:r>
            <w:r>
              <w:rPr>
                <w:sz w:val="18"/>
                <w:szCs w:val="18"/>
              </w:rPr>
              <w:t xml:space="preserve"> &gt;0.05).</w:t>
            </w:r>
            <w:r w:rsidRPr="003010F7">
              <w:rPr>
                <w:sz w:val="18"/>
                <w:szCs w:val="18"/>
              </w:rPr>
              <w:t xml:space="preserve"> </w:t>
            </w:r>
          </w:p>
          <w:p w14:paraId="31329824" w14:textId="77777777" w:rsidR="00993544" w:rsidRDefault="00993544" w:rsidP="00C23393">
            <w:pPr>
              <w:spacing w:line="240" w:lineRule="auto"/>
              <w:ind w:hanging="108"/>
              <w:rPr>
                <w:sz w:val="18"/>
                <w:szCs w:val="18"/>
              </w:rPr>
            </w:pPr>
            <w:r>
              <w:rPr>
                <w:sz w:val="18"/>
                <w:szCs w:val="18"/>
              </w:rPr>
              <w:t>- Understanding scores for “r</w:t>
            </w:r>
            <w:r w:rsidRPr="003010F7">
              <w:rPr>
                <w:sz w:val="18"/>
                <w:szCs w:val="18"/>
              </w:rPr>
              <w:t>easons for hospitalisation</w:t>
            </w:r>
            <w:r>
              <w:rPr>
                <w:sz w:val="18"/>
                <w:szCs w:val="18"/>
              </w:rPr>
              <w:t>”</w:t>
            </w:r>
            <w:r w:rsidRPr="003010F7">
              <w:rPr>
                <w:sz w:val="18"/>
                <w:szCs w:val="18"/>
              </w:rPr>
              <w:t xml:space="preserve"> and </w:t>
            </w:r>
            <w:r>
              <w:rPr>
                <w:sz w:val="18"/>
                <w:szCs w:val="18"/>
              </w:rPr>
              <w:t>“</w:t>
            </w:r>
            <w:r w:rsidRPr="003010F7">
              <w:rPr>
                <w:sz w:val="18"/>
                <w:szCs w:val="18"/>
              </w:rPr>
              <w:t>treatments in hospital</w:t>
            </w:r>
            <w:r>
              <w:rPr>
                <w:sz w:val="18"/>
                <w:szCs w:val="18"/>
              </w:rPr>
              <w:t>”</w:t>
            </w:r>
            <w:r w:rsidRPr="003010F7">
              <w:rPr>
                <w:sz w:val="18"/>
                <w:szCs w:val="18"/>
              </w:rPr>
              <w:t xml:space="preserve"> increased post-PADDLE (</w:t>
            </w:r>
            <w:r w:rsidRPr="003010F7">
              <w:rPr>
                <w:i/>
                <w:sz w:val="18"/>
                <w:szCs w:val="18"/>
              </w:rPr>
              <w:t>p</w:t>
            </w:r>
            <w:r w:rsidRPr="003010F7">
              <w:rPr>
                <w:sz w:val="18"/>
                <w:szCs w:val="18"/>
              </w:rPr>
              <w:t xml:space="preserve">&lt;0.05). </w:t>
            </w:r>
          </w:p>
          <w:p w14:paraId="7D035B91" w14:textId="77777777" w:rsidR="00993544" w:rsidRDefault="00993544" w:rsidP="00C23393">
            <w:pPr>
              <w:spacing w:line="240" w:lineRule="auto"/>
              <w:ind w:hanging="108"/>
              <w:rPr>
                <w:sz w:val="18"/>
                <w:szCs w:val="18"/>
              </w:rPr>
            </w:pPr>
            <w:r>
              <w:rPr>
                <w:sz w:val="18"/>
                <w:szCs w:val="18"/>
              </w:rPr>
              <w:t>- Understanding scores for “t</w:t>
            </w:r>
            <w:r w:rsidRPr="003010F7">
              <w:rPr>
                <w:sz w:val="18"/>
                <w:szCs w:val="18"/>
              </w:rPr>
              <w:t>ests in hospital</w:t>
            </w:r>
            <w:r>
              <w:rPr>
                <w:sz w:val="18"/>
                <w:szCs w:val="18"/>
              </w:rPr>
              <w:t>”</w:t>
            </w:r>
            <w:r w:rsidRPr="003010F7">
              <w:rPr>
                <w:sz w:val="18"/>
                <w:szCs w:val="18"/>
              </w:rPr>
              <w:t xml:space="preserve"> and </w:t>
            </w:r>
            <w:r>
              <w:rPr>
                <w:sz w:val="18"/>
                <w:szCs w:val="18"/>
              </w:rPr>
              <w:t>“</w:t>
            </w:r>
            <w:r w:rsidRPr="003010F7">
              <w:rPr>
                <w:sz w:val="18"/>
                <w:szCs w:val="18"/>
              </w:rPr>
              <w:t>recommendations at discharge</w:t>
            </w:r>
            <w:r>
              <w:rPr>
                <w:sz w:val="18"/>
                <w:szCs w:val="18"/>
              </w:rPr>
              <w:t>”</w:t>
            </w:r>
            <w:r w:rsidRPr="003010F7">
              <w:rPr>
                <w:sz w:val="18"/>
                <w:szCs w:val="18"/>
              </w:rPr>
              <w:t xml:space="preserve"> were low at </w:t>
            </w:r>
            <w:r>
              <w:rPr>
                <w:sz w:val="18"/>
                <w:szCs w:val="18"/>
              </w:rPr>
              <w:t>pre-discharge</w:t>
            </w:r>
            <w:r w:rsidRPr="003010F7">
              <w:rPr>
                <w:sz w:val="18"/>
                <w:szCs w:val="18"/>
              </w:rPr>
              <w:t xml:space="preserve"> and increased post-PADDLE (</w:t>
            </w:r>
            <w:r w:rsidRPr="003010F7">
              <w:rPr>
                <w:i/>
                <w:sz w:val="18"/>
                <w:szCs w:val="18"/>
              </w:rPr>
              <w:t>p</w:t>
            </w:r>
            <w:r w:rsidRPr="003010F7">
              <w:rPr>
                <w:sz w:val="18"/>
                <w:szCs w:val="18"/>
              </w:rPr>
              <w:t>&lt;0.001).</w:t>
            </w:r>
          </w:p>
          <w:p w14:paraId="04DCB640" w14:textId="2CD5B826" w:rsidR="00993544" w:rsidRDefault="00993544" w:rsidP="00C23393">
            <w:pPr>
              <w:spacing w:line="240" w:lineRule="auto"/>
              <w:ind w:hanging="108"/>
              <w:rPr>
                <w:sz w:val="18"/>
                <w:szCs w:val="18"/>
              </w:rPr>
            </w:pPr>
            <w:r>
              <w:rPr>
                <w:sz w:val="18"/>
                <w:szCs w:val="18"/>
              </w:rPr>
              <w:t xml:space="preserve">- 3 &amp; 6 </w:t>
            </w:r>
            <w:r w:rsidR="00B1556E">
              <w:rPr>
                <w:sz w:val="18"/>
                <w:szCs w:val="18"/>
              </w:rPr>
              <w:t>months’</w:t>
            </w:r>
            <w:r>
              <w:rPr>
                <w:sz w:val="18"/>
                <w:szCs w:val="18"/>
              </w:rPr>
              <w:t xml:space="preserve"> post-discharge: NS between groups in understanding or knowledge of 4 domains.</w:t>
            </w:r>
          </w:p>
          <w:p w14:paraId="2248705F" w14:textId="77777777" w:rsidR="00993544" w:rsidRDefault="00993544" w:rsidP="00C23393">
            <w:pPr>
              <w:spacing w:line="240" w:lineRule="auto"/>
              <w:ind w:hanging="108"/>
              <w:rPr>
                <w:sz w:val="18"/>
                <w:szCs w:val="18"/>
              </w:rPr>
            </w:pPr>
            <w:r>
              <w:rPr>
                <w:sz w:val="18"/>
                <w:szCs w:val="18"/>
              </w:rPr>
              <w:t xml:space="preserve">- </w:t>
            </w:r>
            <w:r w:rsidRPr="003010F7">
              <w:rPr>
                <w:sz w:val="18"/>
                <w:szCs w:val="18"/>
              </w:rPr>
              <w:t xml:space="preserve">PADDLE </w:t>
            </w:r>
            <w:r>
              <w:rPr>
                <w:sz w:val="18"/>
                <w:szCs w:val="18"/>
              </w:rPr>
              <w:t xml:space="preserve">helpful/very </w:t>
            </w:r>
            <w:r w:rsidRPr="003010F7">
              <w:rPr>
                <w:sz w:val="18"/>
                <w:szCs w:val="18"/>
              </w:rPr>
              <w:t>helpful</w:t>
            </w:r>
            <w:r>
              <w:rPr>
                <w:sz w:val="18"/>
                <w:szCs w:val="18"/>
              </w:rPr>
              <w:t xml:space="preserve"> for 94% patients.</w:t>
            </w:r>
          </w:p>
          <w:p w14:paraId="500BAC0D" w14:textId="77777777" w:rsidR="00993544" w:rsidRDefault="00993544" w:rsidP="00C23393">
            <w:pPr>
              <w:spacing w:line="240" w:lineRule="auto"/>
              <w:ind w:hanging="108"/>
              <w:rPr>
                <w:sz w:val="18"/>
                <w:szCs w:val="18"/>
                <w:u w:val="single"/>
              </w:rPr>
            </w:pPr>
            <w:r>
              <w:rPr>
                <w:sz w:val="18"/>
                <w:szCs w:val="18"/>
                <w:u w:val="single"/>
              </w:rPr>
              <w:t>Readmissions</w:t>
            </w:r>
          </w:p>
          <w:p w14:paraId="6AD449C2" w14:textId="77777777" w:rsidR="00993544" w:rsidRDefault="00993544" w:rsidP="00C23393">
            <w:pPr>
              <w:spacing w:line="240" w:lineRule="auto"/>
              <w:ind w:hanging="108"/>
              <w:rPr>
                <w:sz w:val="18"/>
                <w:szCs w:val="18"/>
              </w:rPr>
            </w:pPr>
            <w:r w:rsidRPr="00DC34C7">
              <w:rPr>
                <w:sz w:val="18"/>
                <w:szCs w:val="18"/>
              </w:rPr>
              <w:t>-</w:t>
            </w:r>
            <w:r>
              <w:rPr>
                <w:sz w:val="18"/>
                <w:szCs w:val="18"/>
              </w:rPr>
              <w:t xml:space="preserve"> 20% patients readmitted in both groups within 6 months.</w:t>
            </w:r>
          </w:p>
          <w:p w14:paraId="6D1E8BEA" w14:textId="77777777" w:rsidR="00993544" w:rsidRPr="00DC34C7" w:rsidRDefault="00993544" w:rsidP="00C23393">
            <w:pPr>
              <w:spacing w:line="240" w:lineRule="auto"/>
              <w:ind w:hanging="108"/>
              <w:rPr>
                <w:sz w:val="18"/>
                <w:szCs w:val="18"/>
                <w:u w:val="single"/>
              </w:rPr>
            </w:pPr>
            <w:r>
              <w:rPr>
                <w:sz w:val="18"/>
                <w:szCs w:val="18"/>
                <w:u w:val="single"/>
              </w:rPr>
              <w:t>Association with understanding</w:t>
            </w:r>
          </w:p>
          <w:p w14:paraId="47EA7456" w14:textId="77777777" w:rsidR="00993544" w:rsidRDefault="00993544" w:rsidP="00C23393">
            <w:pPr>
              <w:spacing w:line="240" w:lineRule="auto"/>
              <w:ind w:hanging="108"/>
              <w:rPr>
                <w:sz w:val="18"/>
                <w:szCs w:val="18"/>
              </w:rPr>
            </w:pPr>
            <w:r w:rsidRPr="00DC34C7">
              <w:rPr>
                <w:sz w:val="18"/>
                <w:szCs w:val="18"/>
              </w:rPr>
              <w:t>-</w:t>
            </w:r>
            <w:r>
              <w:rPr>
                <w:sz w:val="18"/>
                <w:szCs w:val="18"/>
              </w:rPr>
              <w:t xml:space="preserve"> </w:t>
            </w:r>
            <w:r w:rsidRPr="00DC34C7">
              <w:rPr>
                <w:sz w:val="18"/>
                <w:szCs w:val="18"/>
              </w:rPr>
              <w:t xml:space="preserve">Age –ve correlation with understanding at </w:t>
            </w:r>
            <w:r>
              <w:rPr>
                <w:sz w:val="18"/>
                <w:szCs w:val="18"/>
              </w:rPr>
              <w:t xml:space="preserve">pre-discharge, 3 &amp; 6-months (6-mo: </w:t>
            </w:r>
            <w:r w:rsidRPr="00DC34C7">
              <w:rPr>
                <w:sz w:val="18"/>
                <w:szCs w:val="18"/>
              </w:rPr>
              <w:t xml:space="preserve">-0.54, </w:t>
            </w:r>
            <w:r>
              <w:rPr>
                <w:i/>
                <w:sz w:val="18"/>
                <w:szCs w:val="18"/>
              </w:rPr>
              <w:t>p</w:t>
            </w:r>
            <w:r w:rsidRPr="00DC34C7">
              <w:rPr>
                <w:sz w:val="18"/>
                <w:szCs w:val="18"/>
              </w:rPr>
              <w:t xml:space="preserve"> &lt; 0.001). </w:t>
            </w:r>
          </w:p>
          <w:p w14:paraId="087DE97A" w14:textId="77777777" w:rsidR="00993544" w:rsidRDefault="00993544" w:rsidP="00C23393">
            <w:pPr>
              <w:spacing w:line="240" w:lineRule="auto"/>
              <w:ind w:hanging="108"/>
              <w:rPr>
                <w:sz w:val="18"/>
                <w:szCs w:val="18"/>
              </w:rPr>
            </w:pPr>
            <w:r>
              <w:rPr>
                <w:sz w:val="18"/>
                <w:szCs w:val="18"/>
              </w:rPr>
              <w:t xml:space="preserve">- </w:t>
            </w:r>
            <w:r w:rsidRPr="00DC34C7">
              <w:rPr>
                <w:sz w:val="18"/>
                <w:szCs w:val="18"/>
              </w:rPr>
              <w:t>Gender, level of education or cognitive load did not influence th</w:t>
            </w:r>
            <w:r>
              <w:rPr>
                <w:sz w:val="18"/>
                <w:szCs w:val="18"/>
              </w:rPr>
              <w:t>e level of understanding.</w:t>
            </w:r>
          </w:p>
          <w:p w14:paraId="6172A5D1" w14:textId="77777777" w:rsidR="00993544" w:rsidRPr="00DC34C7" w:rsidRDefault="00993544" w:rsidP="00C23393">
            <w:pPr>
              <w:spacing w:line="240" w:lineRule="auto"/>
              <w:ind w:hanging="108"/>
              <w:rPr>
                <w:sz w:val="18"/>
                <w:szCs w:val="18"/>
              </w:rPr>
            </w:pPr>
            <w:r>
              <w:rPr>
                <w:sz w:val="18"/>
                <w:szCs w:val="18"/>
              </w:rPr>
              <w:t>- Readmissions associated with worse understanding at 6-months (</w:t>
            </w:r>
            <w:r>
              <w:rPr>
                <w:i/>
                <w:sz w:val="18"/>
                <w:szCs w:val="18"/>
              </w:rPr>
              <w:t>p</w:t>
            </w:r>
            <w:r>
              <w:rPr>
                <w:sz w:val="18"/>
                <w:szCs w:val="18"/>
              </w:rPr>
              <w:t xml:space="preserve"> &lt; 0.05).</w:t>
            </w:r>
          </w:p>
        </w:tc>
        <w:tc>
          <w:tcPr>
            <w:tcW w:w="478" w:type="pct"/>
          </w:tcPr>
          <w:p w14:paraId="06501B1F" w14:textId="77777777" w:rsidR="00993544" w:rsidRDefault="00993544" w:rsidP="00C23393">
            <w:pPr>
              <w:spacing w:line="240" w:lineRule="auto"/>
              <w:rPr>
                <w:sz w:val="18"/>
                <w:szCs w:val="18"/>
              </w:rPr>
            </w:pPr>
            <w:r>
              <w:rPr>
                <w:sz w:val="18"/>
                <w:szCs w:val="18"/>
              </w:rPr>
              <w:t>Supported</w:t>
            </w:r>
            <w:r w:rsidR="001F3516">
              <w:rPr>
                <w:sz w:val="18"/>
                <w:szCs w:val="18"/>
              </w:rPr>
              <w:t xml:space="preserve"> practice</w:t>
            </w:r>
            <w:r>
              <w:rPr>
                <w:sz w:val="18"/>
                <w:szCs w:val="18"/>
              </w:rPr>
              <w:t>- low sample size and subjective scoring used</w:t>
            </w:r>
          </w:p>
          <w:p w14:paraId="4A2D1FB8" w14:textId="77777777" w:rsidR="00993544" w:rsidRDefault="00993544" w:rsidP="00C23393">
            <w:pPr>
              <w:rPr>
                <w:sz w:val="18"/>
                <w:szCs w:val="18"/>
              </w:rPr>
            </w:pPr>
          </w:p>
          <w:p w14:paraId="4026BD2C" w14:textId="77777777" w:rsidR="00993544" w:rsidRPr="003010F7" w:rsidRDefault="00993544" w:rsidP="00C23393">
            <w:pPr>
              <w:rPr>
                <w:sz w:val="18"/>
                <w:szCs w:val="18"/>
              </w:rPr>
            </w:pPr>
          </w:p>
        </w:tc>
      </w:tr>
      <w:tr w:rsidR="00993544" w:rsidRPr="003A0F8A" w14:paraId="61C137CF" w14:textId="77777777" w:rsidTr="00C23393">
        <w:trPr>
          <w:trHeight w:val="205"/>
        </w:trPr>
        <w:tc>
          <w:tcPr>
            <w:tcW w:w="480" w:type="pct"/>
          </w:tcPr>
          <w:p w14:paraId="4BFC2498" w14:textId="4C476507" w:rsidR="00993544" w:rsidRPr="00862EFC" w:rsidRDefault="00993544" w:rsidP="00E73543">
            <w:pPr>
              <w:spacing w:line="240" w:lineRule="auto"/>
              <w:rPr>
                <w:sz w:val="18"/>
                <w:szCs w:val="18"/>
              </w:rPr>
            </w:pPr>
            <w:r>
              <w:rPr>
                <w:sz w:val="18"/>
                <w:szCs w:val="18"/>
              </w:rPr>
              <w:t xml:space="preserve">O’Reilly et al. </w:t>
            </w:r>
            <w:r w:rsidR="00765703">
              <w:rPr>
                <w:sz w:val="18"/>
                <w:szCs w:val="18"/>
              </w:rPr>
              <w:fldChar w:fldCharType="begin"/>
            </w:r>
            <w:r w:rsidR="00A91FF8">
              <w:rPr>
                <w:sz w:val="18"/>
                <w:szCs w:val="18"/>
              </w:rPr>
              <w:instrText xml:space="preserve"> ADDIN EN.CITE &lt;EndNote&gt;&lt;Cite&gt;&lt;Author&gt;O&amp;apos;Reilly&lt;/Author&gt;&lt;Year&gt;2006&lt;/Year&gt;&lt;RecNum&gt;414&lt;/RecNum&gt;&lt;DisplayText&gt;[27]&lt;/DisplayText&gt;&lt;record&gt;&lt;rec-number&gt;414&lt;/rec-number&gt;&lt;foreign-keys&gt;&lt;key app="EN" db-id="zassd9pwfrwsete5ftqvva02ep5r5rdssa9v" timestamp="1501502448"&gt;414&lt;/key&gt;&lt;/foreign-keys&gt;&lt;ref-type name="Journal Article"&gt;17&lt;/ref-type&gt;&lt;contributors&gt;&lt;authors&gt;&lt;author&gt;O&amp;apos;Reilly, M.&lt;/author&gt;&lt;author&gt;Cahill, M. R.&lt;/author&gt;&lt;author&gt;Perry, I. J.&lt;/author&gt;&lt;/authors&gt;&lt;/contributors&gt;&lt;auth-address&gt;Department of Epidemiology &amp;amp; Public Health, University College, Cork, Ireland.&lt;/auth-address&gt;&lt;titles&gt;&lt;title&gt;Writing to patients: a randomised controlled trial&lt;/title&gt;&lt;secondary-title&gt;Clin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178-82&lt;/pages&gt;&lt;volume&gt;6&lt;/volume&gt;&lt;number&gt;2&lt;/number&gt;&lt;edition&gt;2006/05/13&lt;/edition&gt;&lt;keywords&gt;&lt;keyword&gt;Adolescent&lt;/keyword&gt;&lt;keyword&gt;Adult&lt;/keyword&gt;&lt;keyword&gt;Aged&lt;/keyword&gt;&lt;keyword&gt;Aged, 80 and over&lt;/keyword&gt;&lt;keyword&gt;Attitude of Health Personnel&lt;/keyword&gt;&lt;keyword&gt;*Correspondence as Topic&lt;/keyword&gt;&lt;keyword&gt;Female&lt;/keyword&gt;&lt;keyword&gt;Humans&lt;/keyword&gt;&lt;keyword&gt;Ireland&lt;/keyword&gt;&lt;keyword&gt;Male&lt;/keyword&gt;&lt;keyword&gt;Mental Recall&lt;/keyword&gt;&lt;keyword&gt;Middle Aged&lt;/keyword&gt;&lt;keyword&gt;Outpatient Clinics, Hospital&lt;/keyword&gt;&lt;keyword&gt;Patient Satisfaction&lt;/keyword&gt;&lt;keyword&gt;*Physician-Patient Relations&lt;/keyword&gt;&lt;keyword&gt;Referral and Consultation&lt;/keyword&gt;&lt;/keywords&gt;&lt;dates&gt;&lt;year&gt;2006&lt;/year&gt;&lt;pub-dates&gt;&lt;date&gt;Mar-Apr&lt;/date&gt;&lt;/pub-dates&gt;&lt;/dates&gt;&lt;isbn&gt;1470-2118 (Print)&amp;#xD;1470-2118&lt;/isbn&gt;&lt;accession-num&gt;16688978&lt;/accession-num&gt;&lt;urls&gt;&lt;/urls&gt;&lt;remote-database-provider&gt;Nlm&lt;/remote-database-provider&gt;&lt;language&gt;eng&lt;/language&gt;&lt;/record&gt;&lt;/Cite&gt;&lt;/EndNote&gt;</w:instrText>
            </w:r>
            <w:r w:rsidR="00765703">
              <w:rPr>
                <w:sz w:val="18"/>
                <w:szCs w:val="18"/>
              </w:rPr>
              <w:fldChar w:fldCharType="separate"/>
            </w:r>
            <w:r w:rsidR="00A91FF8">
              <w:rPr>
                <w:noProof/>
                <w:sz w:val="18"/>
                <w:szCs w:val="18"/>
              </w:rPr>
              <w:t>[</w:t>
            </w:r>
            <w:hyperlink w:anchor="_ENREF_27" w:tooltip="O'Reilly, 2006 #414" w:history="1">
              <w:r w:rsidR="00E73543">
                <w:rPr>
                  <w:noProof/>
                  <w:sz w:val="18"/>
                  <w:szCs w:val="18"/>
                </w:rPr>
                <w:t>27</w:t>
              </w:r>
            </w:hyperlink>
            <w:r w:rsidR="00A91FF8">
              <w:rPr>
                <w:noProof/>
                <w:sz w:val="18"/>
                <w:szCs w:val="18"/>
              </w:rPr>
              <w:t>]</w:t>
            </w:r>
            <w:r w:rsidR="00765703">
              <w:rPr>
                <w:sz w:val="18"/>
                <w:szCs w:val="18"/>
              </w:rPr>
              <w:fldChar w:fldCharType="end"/>
            </w:r>
            <w:r>
              <w:rPr>
                <w:sz w:val="18"/>
                <w:szCs w:val="18"/>
              </w:rPr>
              <w:t xml:space="preserve">  2006, Ireland, RCT</w:t>
            </w:r>
          </w:p>
        </w:tc>
        <w:tc>
          <w:tcPr>
            <w:tcW w:w="588" w:type="pct"/>
          </w:tcPr>
          <w:p w14:paraId="2314C685" w14:textId="77777777" w:rsidR="00993544" w:rsidRPr="00505EBD" w:rsidRDefault="00993544" w:rsidP="00C23393">
            <w:pPr>
              <w:spacing w:line="240" w:lineRule="auto"/>
              <w:ind w:hanging="109"/>
              <w:rPr>
                <w:sz w:val="18"/>
                <w:szCs w:val="18"/>
              </w:rPr>
            </w:pPr>
            <w:r w:rsidRPr="00505EBD">
              <w:rPr>
                <w:sz w:val="18"/>
                <w:szCs w:val="18"/>
              </w:rPr>
              <w:t>-</w:t>
            </w:r>
            <w:r>
              <w:rPr>
                <w:sz w:val="18"/>
                <w:szCs w:val="18"/>
              </w:rPr>
              <w:t xml:space="preserve"> </w:t>
            </w:r>
            <w:r w:rsidRPr="00505EBD">
              <w:rPr>
                <w:sz w:val="18"/>
                <w:szCs w:val="18"/>
              </w:rPr>
              <w:t>137 haematology outpatients first consultation</w:t>
            </w:r>
            <w:r>
              <w:rPr>
                <w:sz w:val="18"/>
                <w:szCs w:val="18"/>
              </w:rPr>
              <w:t>.</w:t>
            </w:r>
          </w:p>
          <w:p w14:paraId="6F1093FC" w14:textId="77777777" w:rsidR="00993544" w:rsidRDefault="00993544" w:rsidP="00C23393">
            <w:pPr>
              <w:spacing w:line="240" w:lineRule="auto"/>
              <w:ind w:hanging="109"/>
              <w:rPr>
                <w:sz w:val="18"/>
                <w:szCs w:val="18"/>
              </w:rPr>
            </w:pPr>
            <w:r>
              <w:rPr>
                <w:sz w:val="18"/>
                <w:szCs w:val="18"/>
              </w:rPr>
              <w:t>- Intervention group: n=71 (age mean, range: 50, 15-90 yrs; 59% F). Primary education only: 39%.</w:t>
            </w:r>
          </w:p>
          <w:p w14:paraId="6A0A292C" w14:textId="77777777" w:rsidR="00993544" w:rsidRPr="00862EFC" w:rsidRDefault="00993544" w:rsidP="00C23393">
            <w:pPr>
              <w:spacing w:line="240" w:lineRule="auto"/>
              <w:ind w:hanging="109"/>
              <w:rPr>
                <w:sz w:val="18"/>
                <w:szCs w:val="18"/>
              </w:rPr>
            </w:pPr>
            <w:r>
              <w:rPr>
                <w:sz w:val="18"/>
                <w:szCs w:val="18"/>
              </w:rPr>
              <w:t>- Control group: n=66 (age mean, range: 49, 15-87 yrs; 66% F). Primary education only: 24%.</w:t>
            </w:r>
          </w:p>
        </w:tc>
        <w:tc>
          <w:tcPr>
            <w:tcW w:w="750" w:type="pct"/>
          </w:tcPr>
          <w:p w14:paraId="22DA7C4A" w14:textId="77777777" w:rsidR="00993544" w:rsidRDefault="00993544" w:rsidP="00C23393">
            <w:pPr>
              <w:spacing w:line="240" w:lineRule="auto"/>
              <w:ind w:hanging="107"/>
              <w:rPr>
                <w:sz w:val="18"/>
                <w:szCs w:val="18"/>
              </w:rPr>
            </w:pPr>
            <w:r>
              <w:rPr>
                <w:sz w:val="18"/>
                <w:szCs w:val="18"/>
              </w:rPr>
              <w:t>- Intervention group: outpatient copy letter from Dr to patient and copied to referring GP/HCP.</w:t>
            </w:r>
          </w:p>
          <w:p w14:paraId="32DEEDAA" w14:textId="77777777" w:rsidR="00993544" w:rsidRDefault="00993544" w:rsidP="00C23393">
            <w:pPr>
              <w:spacing w:line="240" w:lineRule="auto"/>
              <w:ind w:hanging="107"/>
              <w:rPr>
                <w:sz w:val="18"/>
                <w:szCs w:val="18"/>
              </w:rPr>
            </w:pPr>
          </w:p>
          <w:p w14:paraId="2D5050E0" w14:textId="77777777" w:rsidR="00993544" w:rsidRPr="00862EFC" w:rsidRDefault="00993544" w:rsidP="00C23393">
            <w:pPr>
              <w:spacing w:line="240" w:lineRule="auto"/>
              <w:ind w:hanging="107"/>
              <w:rPr>
                <w:sz w:val="18"/>
                <w:szCs w:val="18"/>
              </w:rPr>
            </w:pPr>
            <w:r>
              <w:rPr>
                <w:sz w:val="18"/>
                <w:szCs w:val="18"/>
              </w:rPr>
              <w:t>- Control group: personal patient thank you note for attending clinic from Dr and standard outpatient letter to GP</w:t>
            </w:r>
            <w:r w:rsidR="00545D3A">
              <w:rPr>
                <w:sz w:val="18"/>
                <w:szCs w:val="18"/>
              </w:rPr>
              <w:t xml:space="preserve"> only</w:t>
            </w:r>
            <w:r>
              <w:rPr>
                <w:sz w:val="18"/>
                <w:szCs w:val="18"/>
              </w:rPr>
              <w:t>.</w:t>
            </w:r>
          </w:p>
        </w:tc>
        <w:tc>
          <w:tcPr>
            <w:tcW w:w="1124" w:type="pct"/>
          </w:tcPr>
          <w:p w14:paraId="7D3B6B1A" w14:textId="77777777" w:rsidR="00993544" w:rsidRDefault="00993544" w:rsidP="00C23393">
            <w:pPr>
              <w:spacing w:line="240" w:lineRule="auto"/>
              <w:ind w:hanging="108"/>
              <w:rPr>
                <w:sz w:val="18"/>
                <w:szCs w:val="18"/>
              </w:rPr>
            </w:pPr>
            <w:r>
              <w:rPr>
                <w:sz w:val="18"/>
                <w:szCs w:val="18"/>
              </w:rPr>
              <w:t xml:space="preserve">- Primary outcome: </w:t>
            </w:r>
            <w:r w:rsidRPr="00F5040B">
              <w:rPr>
                <w:sz w:val="18"/>
                <w:szCs w:val="18"/>
                <w:u w:val="single"/>
              </w:rPr>
              <w:t>patient recall</w:t>
            </w:r>
            <w:r>
              <w:rPr>
                <w:sz w:val="18"/>
                <w:szCs w:val="18"/>
              </w:rPr>
              <w:t xml:space="preserve"> of information given by clinician at 1</w:t>
            </w:r>
            <w:r w:rsidRPr="00B45692">
              <w:rPr>
                <w:sz w:val="18"/>
                <w:szCs w:val="18"/>
                <w:vertAlign w:val="superscript"/>
              </w:rPr>
              <w:t>st</w:t>
            </w:r>
            <w:r>
              <w:rPr>
                <w:sz w:val="18"/>
                <w:szCs w:val="18"/>
              </w:rPr>
              <w:t xml:space="preserve"> consultation. Recall assessed at 2</w:t>
            </w:r>
            <w:r w:rsidRPr="00505EBD">
              <w:rPr>
                <w:sz w:val="18"/>
                <w:szCs w:val="18"/>
                <w:vertAlign w:val="superscript"/>
              </w:rPr>
              <w:t>nd</w:t>
            </w:r>
            <w:r>
              <w:rPr>
                <w:sz w:val="18"/>
                <w:szCs w:val="18"/>
              </w:rPr>
              <w:t xml:space="preserve"> outpatient consultation (mean 10-12 weeks post 1</w:t>
            </w:r>
            <w:r w:rsidRPr="00505EBD">
              <w:rPr>
                <w:sz w:val="18"/>
                <w:szCs w:val="18"/>
                <w:vertAlign w:val="superscript"/>
              </w:rPr>
              <w:t>st</w:t>
            </w:r>
            <w:r>
              <w:rPr>
                <w:sz w:val="18"/>
                <w:szCs w:val="18"/>
              </w:rPr>
              <w:t xml:space="preserve"> consultation) by interview with researcher who had observed the patient’s 1</w:t>
            </w:r>
            <w:r w:rsidRPr="00B45692">
              <w:rPr>
                <w:sz w:val="18"/>
                <w:szCs w:val="18"/>
                <w:vertAlign w:val="superscript"/>
              </w:rPr>
              <w:t>st</w:t>
            </w:r>
            <w:r>
              <w:rPr>
                <w:sz w:val="18"/>
                <w:szCs w:val="18"/>
              </w:rPr>
              <w:t xml:space="preserve"> consultation.</w:t>
            </w:r>
          </w:p>
          <w:p w14:paraId="6B88BA74" w14:textId="77777777" w:rsidR="00993544" w:rsidRDefault="00993544" w:rsidP="00C23393">
            <w:pPr>
              <w:spacing w:line="240" w:lineRule="auto"/>
              <w:ind w:hanging="108"/>
              <w:rPr>
                <w:sz w:val="18"/>
                <w:szCs w:val="18"/>
              </w:rPr>
            </w:pPr>
            <w:r w:rsidRPr="00505EBD">
              <w:rPr>
                <w:sz w:val="18"/>
                <w:szCs w:val="18"/>
              </w:rPr>
              <w:t>-</w:t>
            </w:r>
            <w:r>
              <w:rPr>
                <w:sz w:val="18"/>
                <w:szCs w:val="18"/>
              </w:rPr>
              <w:t xml:space="preserve"> </w:t>
            </w:r>
            <w:r w:rsidRPr="00F5040B">
              <w:rPr>
                <w:sz w:val="18"/>
                <w:szCs w:val="18"/>
                <w:u w:val="single"/>
              </w:rPr>
              <w:t>Patient satisfaction</w:t>
            </w:r>
            <w:r>
              <w:rPr>
                <w:sz w:val="18"/>
                <w:szCs w:val="18"/>
              </w:rPr>
              <w:t xml:space="preserve"> with letter assessed</w:t>
            </w:r>
            <w:r w:rsidRPr="00505EBD">
              <w:rPr>
                <w:sz w:val="18"/>
                <w:szCs w:val="18"/>
              </w:rPr>
              <w:t xml:space="preserve"> by interview</w:t>
            </w:r>
            <w:r>
              <w:rPr>
                <w:sz w:val="18"/>
                <w:szCs w:val="18"/>
              </w:rPr>
              <w:t xml:space="preserve"> at 2</w:t>
            </w:r>
            <w:r w:rsidRPr="00505EBD">
              <w:rPr>
                <w:sz w:val="18"/>
                <w:szCs w:val="18"/>
                <w:vertAlign w:val="superscript"/>
              </w:rPr>
              <w:t>nd</w:t>
            </w:r>
            <w:r>
              <w:rPr>
                <w:sz w:val="18"/>
                <w:szCs w:val="18"/>
              </w:rPr>
              <w:t xml:space="preserve"> outpatient consultation.</w:t>
            </w:r>
          </w:p>
          <w:p w14:paraId="7765F7A3" w14:textId="77777777" w:rsidR="00993544" w:rsidRPr="00505EBD" w:rsidRDefault="00993544" w:rsidP="00C23393">
            <w:pPr>
              <w:spacing w:line="240" w:lineRule="auto"/>
              <w:ind w:hanging="108"/>
              <w:rPr>
                <w:sz w:val="18"/>
                <w:szCs w:val="18"/>
              </w:rPr>
            </w:pPr>
            <w:r>
              <w:rPr>
                <w:sz w:val="18"/>
                <w:szCs w:val="18"/>
              </w:rPr>
              <w:t xml:space="preserve">- </w:t>
            </w:r>
            <w:r w:rsidRPr="00F5040B">
              <w:rPr>
                <w:sz w:val="18"/>
                <w:szCs w:val="18"/>
                <w:u w:val="single"/>
              </w:rPr>
              <w:t xml:space="preserve">Letter dictation time </w:t>
            </w:r>
            <w:r>
              <w:rPr>
                <w:sz w:val="18"/>
                <w:szCs w:val="18"/>
              </w:rPr>
              <w:t>recorded by consultant.</w:t>
            </w:r>
          </w:p>
        </w:tc>
        <w:tc>
          <w:tcPr>
            <w:tcW w:w="1580" w:type="pct"/>
          </w:tcPr>
          <w:p w14:paraId="1DDA2007" w14:textId="77777777" w:rsidR="00993544" w:rsidRDefault="00993544" w:rsidP="00C23393">
            <w:pPr>
              <w:spacing w:line="240" w:lineRule="auto"/>
              <w:ind w:hanging="108"/>
              <w:rPr>
                <w:sz w:val="18"/>
                <w:szCs w:val="18"/>
              </w:rPr>
            </w:pPr>
            <w:r w:rsidRPr="00B45692">
              <w:rPr>
                <w:sz w:val="18"/>
                <w:szCs w:val="18"/>
                <w:u w:val="single"/>
              </w:rPr>
              <w:t>Recall</w:t>
            </w:r>
            <w:r>
              <w:rPr>
                <w:sz w:val="18"/>
                <w:szCs w:val="18"/>
              </w:rPr>
              <w:t xml:space="preserve">: </w:t>
            </w:r>
          </w:p>
          <w:p w14:paraId="540B711A" w14:textId="77777777" w:rsidR="00993544" w:rsidRDefault="00993544" w:rsidP="00C23393">
            <w:pPr>
              <w:spacing w:line="240" w:lineRule="auto"/>
              <w:ind w:hanging="108"/>
              <w:rPr>
                <w:sz w:val="18"/>
                <w:szCs w:val="18"/>
              </w:rPr>
            </w:pPr>
            <w:r w:rsidRPr="00B45692">
              <w:rPr>
                <w:sz w:val="18"/>
                <w:szCs w:val="18"/>
              </w:rPr>
              <w:t>-</w:t>
            </w:r>
            <w:r>
              <w:rPr>
                <w:sz w:val="18"/>
                <w:szCs w:val="18"/>
              </w:rPr>
              <w:t xml:space="preserve"> Recall more than 60% of information: </w:t>
            </w:r>
            <w:r w:rsidRPr="00B45692">
              <w:rPr>
                <w:sz w:val="18"/>
                <w:szCs w:val="18"/>
              </w:rPr>
              <w:t>NS between groups</w:t>
            </w:r>
            <w:r>
              <w:rPr>
                <w:sz w:val="18"/>
                <w:szCs w:val="18"/>
              </w:rPr>
              <w:t xml:space="preserve"> </w:t>
            </w:r>
            <w:r w:rsidRPr="00B45692">
              <w:rPr>
                <w:sz w:val="18"/>
                <w:szCs w:val="18"/>
              </w:rPr>
              <w:t>(difference 12%;</w:t>
            </w:r>
            <w:r>
              <w:rPr>
                <w:sz w:val="18"/>
                <w:szCs w:val="18"/>
              </w:rPr>
              <w:t xml:space="preserve"> </w:t>
            </w:r>
            <w:r w:rsidRPr="00B45692">
              <w:rPr>
                <w:sz w:val="18"/>
                <w:szCs w:val="18"/>
              </w:rPr>
              <w:t>95% CI –3 to 9%).</w:t>
            </w:r>
          </w:p>
          <w:p w14:paraId="55FED400" w14:textId="77777777" w:rsidR="00993544" w:rsidRDefault="00993544" w:rsidP="00C23393">
            <w:pPr>
              <w:spacing w:line="240" w:lineRule="auto"/>
              <w:ind w:hanging="108"/>
              <w:rPr>
                <w:sz w:val="18"/>
                <w:szCs w:val="18"/>
              </w:rPr>
            </w:pPr>
            <w:r>
              <w:rPr>
                <w:sz w:val="18"/>
                <w:szCs w:val="18"/>
              </w:rPr>
              <w:t>- Recall</w:t>
            </w:r>
            <w:r w:rsidRPr="00B45692">
              <w:rPr>
                <w:sz w:val="18"/>
                <w:szCs w:val="18"/>
              </w:rPr>
              <w:t xml:space="preserve"> associated with age (</w:t>
            </w:r>
            <w:r w:rsidRPr="00B45692">
              <w:rPr>
                <w:i/>
                <w:sz w:val="18"/>
                <w:szCs w:val="18"/>
              </w:rPr>
              <w:t>p</w:t>
            </w:r>
            <w:r w:rsidRPr="00B45692">
              <w:rPr>
                <w:sz w:val="18"/>
                <w:szCs w:val="18"/>
              </w:rPr>
              <w:t xml:space="preserve"> = 0.01) and educational status (</w:t>
            </w:r>
            <w:r w:rsidRPr="00B45692">
              <w:rPr>
                <w:i/>
                <w:sz w:val="18"/>
                <w:szCs w:val="18"/>
              </w:rPr>
              <w:t>p</w:t>
            </w:r>
            <w:r w:rsidRPr="00B45692">
              <w:rPr>
                <w:sz w:val="18"/>
                <w:szCs w:val="18"/>
              </w:rPr>
              <w:t xml:space="preserve"> = 0.01).</w:t>
            </w:r>
          </w:p>
          <w:p w14:paraId="2C17F0DF" w14:textId="77777777" w:rsidR="00993544" w:rsidRDefault="00993544" w:rsidP="00C23393">
            <w:pPr>
              <w:spacing w:line="240" w:lineRule="auto"/>
              <w:ind w:hanging="108"/>
              <w:rPr>
                <w:sz w:val="18"/>
                <w:szCs w:val="18"/>
                <w:u w:val="single"/>
              </w:rPr>
            </w:pPr>
            <w:r>
              <w:rPr>
                <w:sz w:val="18"/>
                <w:szCs w:val="18"/>
                <w:u w:val="single"/>
              </w:rPr>
              <w:t>Patient satisfaction</w:t>
            </w:r>
          </w:p>
          <w:p w14:paraId="2D8071EE" w14:textId="77777777" w:rsidR="00993544" w:rsidRDefault="00993544" w:rsidP="00C23393">
            <w:pPr>
              <w:spacing w:line="240" w:lineRule="auto"/>
              <w:ind w:hanging="108"/>
              <w:rPr>
                <w:sz w:val="18"/>
                <w:szCs w:val="18"/>
              </w:rPr>
            </w:pPr>
            <w:r w:rsidRPr="00B45692">
              <w:rPr>
                <w:sz w:val="18"/>
                <w:szCs w:val="18"/>
              </w:rPr>
              <w:t>-</w:t>
            </w:r>
            <w:r>
              <w:rPr>
                <w:sz w:val="18"/>
                <w:szCs w:val="18"/>
              </w:rPr>
              <w:t xml:space="preserve"> </w:t>
            </w:r>
            <w:r w:rsidRPr="00B45692">
              <w:rPr>
                <w:sz w:val="18"/>
                <w:szCs w:val="18"/>
              </w:rPr>
              <w:t>Inter</w:t>
            </w:r>
            <w:r>
              <w:rPr>
                <w:sz w:val="18"/>
                <w:szCs w:val="18"/>
              </w:rPr>
              <w:t>vention group</w:t>
            </w:r>
            <w:r w:rsidRPr="00B45692">
              <w:rPr>
                <w:sz w:val="18"/>
                <w:szCs w:val="18"/>
              </w:rPr>
              <w:t xml:space="preserve">: </w:t>
            </w:r>
          </w:p>
          <w:p w14:paraId="339F85E9" w14:textId="77777777" w:rsidR="00993544" w:rsidRDefault="00993544" w:rsidP="00C23393">
            <w:pPr>
              <w:spacing w:line="240" w:lineRule="auto"/>
              <w:ind w:hanging="108"/>
              <w:rPr>
                <w:sz w:val="18"/>
                <w:szCs w:val="18"/>
              </w:rPr>
            </w:pPr>
            <w:r>
              <w:rPr>
                <w:sz w:val="18"/>
                <w:szCs w:val="18"/>
              </w:rPr>
              <w:t xml:space="preserve">     - </w:t>
            </w:r>
            <w:r w:rsidRPr="00B45692">
              <w:rPr>
                <w:sz w:val="18"/>
                <w:szCs w:val="18"/>
              </w:rPr>
              <w:t>80% pleased</w:t>
            </w:r>
            <w:r>
              <w:rPr>
                <w:sz w:val="18"/>
                <w:szCs w:val="18"/>
              </w:rPr>
              <w:t>/very pleased</w:t>
            </w:r>
            <w:r w:rsidRPr="00B45692">
              <w:rPr>
                <w:sz w:val="18"/>
                <w:szCs w:val="18"/>
              </w:rPr>
              <w:t xml:space="preserve"> with letter </w:t>
            </w:r>
          </w:p>
          <w:p w14:paraId="09E11C4E" w14:textId="77777777" w:rsidR="00993544" w:rsidRDefault="00993544" w:rsidP="00C23393">
            <w:pPr>
              <w:spacing w:line="240" w:lineRule="auto"/>
              <w:ind w:hanging="108"/>
              <w:rPr>
                <w:sz w:val="18"/>
                <w:szCs w:val="18"/>
              </w:rPr>
            </w:pPr>
            <w:r>
              <w:rPr>
                <w:sz w:val="18"/>
                <w:szCs w:val="18"/>
              </w:rPr>
              <w:t xml:space="preserve">     - </w:t>
            </w:r>
            <w:r w:rsidRPr="00B45692">
              <w:rPr>
                <w:sz w:val="18"/>
                <w:szCs w:val="18"/>
              </w:rPr>
              <w:t>81% useful</w:t>
            </w:r>
            <w:r>
              <w:rPr>
                <w:sz w:val="18"/>
                <w:szCs w:val="18"/>
              </w:rPr>
              <w:t>/very useful</w:t>
            </w:r>
            <w:r w:rsidRPr="00B45692">
              <w:rPr>
                <w:sz w:val="18"/>
                <w:szCs w:val="18"/>
              </w:rPr>
              <w:t xml:space="preserve"> </w:t>
            </w:r>
          </w:p>
          <w:p w14:paraId="1C079BF4" w14:textId="77777777" w:rsidR="00993544" w:rsidRDefault="00993544" w:rsidP="00C23393">
            <w:pPr>
              <w:spacing w:line="240" w:lineRule="auto"/>
              <w:ind w:hanging="108"/>
              <w:rPr>
                <w:sz w:val="18"/>
                <w:szCs w:val="18"/>
              </w:rPr>
            </w:pPr>
            <w:r>
              <w:rPr>
                <w:sz w:val="18"/>
                <w:szCs w:val="18"/>
              </w:rPr>
              <w:t xml:space="preserve">     - </w:t>
            </w:r>
            <w:r w:rsidRPr="00B45692">
              <w:rPr>
                <w:sz w:val="18"/>
                <w:szCs w:val="18"/>
              </w:rPr>
              <w:t>6% upset</w:t>
            </w:r>
          </w:p>
          <w:p w14:paraId="6AF69B48" w14:textId="77777777" w:rsidR="00993544" w:rsidRDefault="00993544" w:rsidP="00C23393">
            <w:pPr>
              <w:spacing w:line="240" w:lineRule="auto"/>
              <w:ind w:hanging="108"/>
              <w:rPr>
                <w:sz w:val="18"/>
                <w:szCs w:val="18"/>
              </w:rPr>
            </w:pPr>
            <w:r>
              <w:rPr>
                <w:sz w:val="18"/>
                <w:szCs w:val="18"/>
              </w:rPr>
              <w:t xml:space="preserve">     - 3% worried</w:t>
            </w:r>
          </w:p>
          <w:p w14:paraId="11B0097A" w14:textId="77777777" w:rsidR="00993544" w:rsidRDefault="00993544" w:rsidP="00C23393">
            <w:pPr>
              <w:spacing w:line="240" w:lineRule="auto"/>
              <w:ind w:left="175" w:hanging="108"/>
              <w:rPr>
                <w:sz w:val="18"/>
                <w:szCs w:val="18"/>
              </w:rPr>
            </w:pPr>
            <w:r>
              <w:rPr>
                <w:sz w:val="18"/>
                <w:szCs w:val="18"/>
              </w:rPr>
              <w:t xml:space="preserve">  - </w:t>
            </w:r>
            <w:r w:rsidRPr="00B45692">
              <w:rPr>
                <w:sz w:val="18"/>
                <w:szCs w:val="18"/>
              </w:rPr>
              <w:t>57% understood all</w:t>
            </w:r>
            <w:r>
              <w:rPr>
                <w:sz w:val="18"/>
                <w:szCs w:val="18"/>
              </w:rPr>
              <w:t xml:space="preserve"> of letter content</w:t>
            </w:r>
            <w:r w:rsidRPr="00B45692">
              <w:rPr>
                <w:sz w:val="18"/>
                <w:szCs w:val="18"/>
              </w:rPr>
              <w:t xml:space="preserve">, 29% </w:t>
            </w:r>
            <w:r>
              <w:rPr>
                <w:sz w:val="18"/>
                <w:szCs w:val="18"/>
              </w:rPr>
              <w:t xml:space="preserve">  </w:t>
            </w:r>
            <w:r w:rsidRPr="00B45692">
              <w:rPr>
                <w:sz w:val="18"/>
                <w:szCs w:val="18"/>
              </w:rPr>
              <w:t>understood most, 8% understood some, 6% und</w:t>
            </w:r>
            <w:r>
              <w:rPr>
                <w:sz w:val="18"/>
                <w:szCs w:val="18"/>
              </w:rPr>
              <w:t>erstood none.</w:t>
            </w:r>
          </w:p>
          <w:p w14:paraId="29684B96" w14:textId="77777777" w:rsidR="00993544" w:rsidRDefault="00993544" w:rsidP="00C23393">
            <w:pPr>
              <w:spacing w:line="240" w:lineRule="auto"/>
              <w:ind w:hanging="108"/>
              <w:rPr>
                <w:sz w:val="18"/>
                <w:szCs w:val="18"/>
              </w:rPr>
            </w:pPr>
            <w:r>
              <w:rPr>
                <w:sz w:val="18"/>
                <w:szCs w:val="18"/>
              </w:rPr>
              <w:t xml:space="preserve">     - </w:t>
            </w:r>
            <w:r w:rsidRPr="00B45692">
              <w:rPr>
                <w:sz w:val="18"/>
                <w:szCs w:val="18"/>
              </w:rPr>
              <w:t>10% identified inaccuracies.</w:t>
            </w:r>
          </w:p>
          <w:p w14:paraId="21289129" w14:textId="77777777" w:rsidR="00993544" w:rsidRDefault="00993544" w:rsidP="00C23393">
            <w:pPr>
              <w:spacing w:line="240" w:lineRule="auto"/>
              <w:ind w:hanging="108"/>
              <w:rPr>
                <w:sz w:val="18"/>
                <w:szCs w:val="18"/>
              </w:rPr>
            </w:pPr>
            <w:r>
              <w:rPr>
                <w:sz w:val="18"/>
                <w:szCs w:val="18"/>
              </w:rPr>
              <w:t xml:space="preserve">     - 6% consulted GP</w:t>
            </w:r>
          </w:p>
          <w:p w14:paraId="2C55994D" w14:textId="77777777" w:rsidR="00993544" w:rsidRPr="00C35435" w:rsidRDefault="00993544" w:rsidP="00C23393">
            <w:pPr>
              <w:spacing w:line="240" w:lineRule="auto"/>
              <w:ind w:hanging="108"/>
              <w:rPr>
                <w:sz w:val="18"/>
                <w:szCs w:val="18"/>
              </w:rPr>
            </w:pPr>
            <w:r>
              <w:rPr>
                <w:sz w:val="18"/>
                <w:szCs w:val="18"/>
              </w:rPr>
              <w:t xml:space="preserve">     - 8% showed letter to family.</w:t>
            </w:r>
          </w:p>
          <w:p w14:paraId="6AE6FCC8" w14:textId="77777777" w:rsidR="00993544" w:rsidRDefault="00993544" w:rsidP="00C23393">
            <w:pPr>
              <w:spacing w:line="240" w:lineRule="auto"/>
              <w:ind w:hanging="108"/>
              <w:rPr>
                <w:sz w:val="18"/>
                <w:szCs w:val="18"/>
              </w:rPr>
            </w:pPr>
            <w:r>
              <w:rPr>
                <w:sz w:val="18"/>
                <w:szCs w:val="18"/>
              </w:rPr>
              <w:t>- Control group:</w:t>
            </w:r>
          </w:p>
          <w:p w14:paraId="3A7C6E61" w14:textId="77777777" w:rsidR="00993544" w:rsidRDefault="00993544" w:rsidP="00C23393">
            <w:pPr>
              <w:spacing w:line="240" w:lineRule="auto"/>
              <w:ind w:hanging="108"/>
              <w:rPr>
                <w:sz w:val="18"/>
                <w:szCs w:val="18"/>
              </w:rPr>
            </w:pPr>
            <w:r>
              <w:rPr>
                <w:sz w:val="18"/>
                <w:szCs w:val="18"/>
              </w:rPr>
              <w:t xml:space="preserve">     - 75% wanted a personal letter</w:t>
            </w:r>
          </w:p>
          <w:p w14:paraId="52A36477" w14:textId="77777777" w:rsidR="00993544" w:rsidRDefault="00993544" w:rsidP="00C23393">
            <w:pPr>
              <w:spacing w:line="240" w:lineRule="auto"/>
              <w:ind w:hanging="108"/>
              <w:rPr>
                <w:sz w:val="18"/>
                <w:szCs w:val="18"/>
                <w:u w:val="single"/>
              </w:rPr>
            </w:pPr>
            <w:r>
              <w:rPr>
                <w:sz w:val="18"/>
                <w:szCs w:val="18"/>
                <w:u w:val="single"/>
              </w:rPr>
              <w:t>Dictation time</w:t>
            </w:r>
          </w:p>
          <w:p w14:paraId="61521247" w14:textId="77777777" w:rsidR="00993544" w:rsidRPr="002B7CEA" w:rsidRDefault="00993544" w:rsidP="00C23393">
            <w:pPr>
              <w:spacing w:line="240" w:lineRule="auto"/>
              <w:rPr>
                <w:sz w:val="18"/>
                <w:szCs w:val="18"/>
              </w:rPr>
            </w:pPr>
            <w:r w:rsidRPr="002B7CEA">
              <w:rPr>
                <w:sz w:val="18"/>
                <w:szCs w:val="18"/>
              </w:rPr>
              <w:t>-</w:t>
            </w:r>
            <w:r>
              <w:rPr>
                <w:sz w:val="18"/>
                <w:szCs w:val="18"/>
              </w:rPr>
              <w:t xml:space="preserve"> mean (range): 6.8 (3 – 15) min.</w:t>
            </w:r>
          </w:p>
        </w:tc>
        <w:tc>
          <w:tcPr>
            <w:tcW w:w="478" w:type="pct"/>
          </w:tcPr>
          <w:p w14:paraId="249420F6" w14:textId="77777777" w:rsidR="00993544" w:rsidRPr="00862EFC" w:rsidRDefault="00993544" w:rsidP="00C23393">
            <w:pPr>
              <w:spacing w:line="240" w:lineRule="auto"/>
              <w:rPr>
                <w:sz w:val="18"/>
                <w:szCs w:val="18"/>
              </w:rPr>
            </w:pPr>
            <w:r>
              <w:rPr>
                <w:sz w:val="18"/>
                <w:szCs w:val="18"/>
              </w:rPr>
              <w:t>Supported</w:t>
            </w:r>
            <w:r w:rsidR="001F3516">
              <w:rPr>
                <w:sz w:val="18"/>
                <w:szCs w:val="18"/>
              </w:rPr>
              <w:t xml:space="preserve"> practice</w:t>
            </w:r>
            <w:r>
              <w:rPr>
                <w:sz w:val="18"/>
                <w:szCs w:val="18"/>
              </w:rPr>
              <w:t>- low sample size</w:t>
            </w:r>
          </w:p>
        </w:tc>
      </w:tr>
      <w:tr w:rsidR="00993544" w:rsidRPr="003A0F8A" w14:paraId="24962719" w14:textId="77777777" w:rsidTr="00C23393">
        <w:trPr>
          <w:trHeight w:val="1515"/>
        </w:trPr>
        <w:tc>
          <w:tcPr>
            <w:tcW w:w="480" w:type="pct"/>
          </w:tcPr>
          <w:p w14:paraId="4C86F41D" w14:textId="6AEE502C" w:rsidR="00993544" w:rsidRDefault="00993544" w:rsidP="00E73543">
            <w:pPr>
              <w:spacing w:line="240" w:lineRule="auto"/>
              <w:rPr>
                <w:sz w:val="18"/>
                <w:szCs w:val="18"/>
              </w:rPr>
            </w:pPr>
            <w:r>
              <w:rPr>
                <w:sz w:val="18"/>
                <w:szCs w:val="18"/>
              </w:rPr>
              <w:t xml:space="preserve">Roberts &amp; Partridge </w:t>
            </w:r>
            <w:r w:rsidR="00765703">
              <w:rPr>
                <w:sz w:val="18"/>
                <w:szCs w:val="18"/>
              </w:rPr>
              <w:fldChar w:fldCharType="begin"/>
            </w:r>
            <w:r w:rsidR="00587447">
              <w:rPr>
                <w:sz w:val="18"/>
                <w:szCs w:val="18"/>
              </w:rPr>
              <w:instrText xml:space="preserve"> ADDIN EN.CITE &lt;EndNote&gt;&lt;Cite&gt;&lt;Author&gt;Roberts&lt;/Author&gt;&lt;Year&gt;2006&lt;/Year&gt;&lt;RecNum&gt;638&lt;/RecNum&gt;&lt;DisplayText&gt;[31]&lt;/DisplayText&gt;&lt;record&gt;&lt;rec-number&gt;638&lt;/rec-number&gt;&lt;foreign-keys&gt;&lt;key app="EN" db-id="zassd9pwfrwsete5ftqvva02ep5r5rdssa9v" timestamp="1501598412"&gt;638&lt;/key&gt;&lt;/foreign-keys&gt;&lt;ref-type name="Journal Article"&gt;17&lt;/ref-type&gt;&lt;contributors&gt;&lt;authors&gt;&lt;author&gt;Roberts, N. J.&lt;/author&gt;&lt;author&gt;Partridge, M. R.&lt;/author&gt;&lt;/authors&gt;&lt;/contributors&gt;&lt;auth-address&gt;NHLI Division, Imperial College London, Respiratory Health Services Research Group, Charing Cross Hospital, London, W6 8RP, UK. nicola.roberts@imperial.ac.uk&lt;/auth-address&gt;&lt;titles&gt;&lt;title&gt;How useful are post consultation letters to patients?&lt;/title&gt;&lt;secondary-title&gt;BMC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medicine&lt;/abbr-1&gt;&lt;/alt-periodical&gt;&lt;pages&gt;2&lt;/pages&gt;&lt;volume&gt;4&lt;/volume&gt;&lt;edition&gt;2006/01/24&lt;/edition&gt;&lt;keywords&gt;&lt;keyword&gt;Ambulatory Care&lt;/keyword&gt;&lt;keyword&gt;*Correspondence as Topic&lt;/keyword&gt;&lt;keyword&gt;*Outpatient Clinics, Hospital&lt;/keyword&gt;&lt;keyword&gt;Patient Education as Topic&lt;/keyword&gt;&lt;keyword&gt;*Patient Satisfaction&lt;/keyword&gt;&lt;keyword&gt;Physicians, Family&lt;/keyword&gt;&lt;/keywords&gt;&lt;dates&gt;&lt;year&gt;2006&lt;/year&gt;&lt;/dates&gt;&lt;isbn&gt;1741-7015&lt;/isbn&gt;&lt;accession-num&gt;16426444&lt;/accession-num&gt;&lt;urls&gt;&lt;/urls&gt;&lt;custom2&gt;Pmc1360088&lt;/custom2&gt;&lt;electronic-resource-num&gt;10.1186/1741-7015-4-2&lt;/electronic-resource-num&gt;&lt;remote-database-provider&gt;Nlm&lt;/remote-database-provider&gt;&lt;language&gt;eng&lt;/language&gt;&lt;/record&gt;&lt;/Cite&gt;&lt;/EndNote&gt;</w:instrText>
            </w:r>
            <w:r w:rsidR="00765703">
              <w:rPr>
                <w:sz w:val="18"/>
                <w:szCs w:val="18"/>
              </w:rPr>
              <w:fldChar w:fldCharType="separate"/>
            </w:r>
            <w:r w:rsidR="00A91FF8">
              <w:rPr>
                <w:noProof/>
                <w:sz w:val="18"/>
                <w:szCs w:val="18"/>
              </w:rPr>
              <w:t>[</w:t>
            </w:r>
            <w:hyperlink w:anchor="_ENREF_31" w:tooltip="Roberts, 2006 #638" w:history="1">
              <w:r w:rsidR="00E73543">
                <w:rPr>
                  <w:noProof/>
                  <w:sz w:val="18"/>
                  <w:szCs w:val="18"/>
                </w:rPr>
                <w:t>31</w:t>
              </w:r>
            </w:hyperlink>
            <w:r w:rsidR="00A91FF8">
              <w:rPr>
                <w:noProof/>
                <w:sz w:val="18"/>
                <w:szCs w:val="18"/>
              </w:rPr>
              <w:t>]</w:t>
            </w:r>
            <w:r w:rsidR="00765703">
              <w:rPr>
                <w:sz w:val="18"/>
                <w:szCs w:val="18"/>
              </w:rPr>
              <w:fldChar w:fldCharType="end"/>
            </w:r>
            <w:r>
              <w:rPr>
                <w:sz w:val="18"/>
                <w:szCs w:val="18"/>
              </w:rPr>
              <w:t xml:space="preserve"> 2006, England, Comparison study</w:t>
            </w:r>
          </w:p>
        </w:tc>
        <w:tc>
          <w:tcPr>
            <w:tcW w:w="588" w:type="pct"/>
          </w:tcPr>
          <w:p w14:paraId="704FD64C" w14:textId="77777777" w:rsidR="00993544" w:rsidRPr="00B319C3" w:rsidRDefault="00993544" w:rsidP="00C23393">
            <w:pPr>
              <w:spacing w:line="240" w:lineRule="auto"/>
              <w:ind w:hanging="109"/>
              <w:rPr>
                <w:sz w:val="18"/>
                <w:szCs w:val="18"/>
              </w:rPr>
            </w:pPr>
            <w:r w:rsidRPr="00B319C3">
              <w:rPr>
                <w:sz w:val="18"/>
                <w:szCs w:val="18"/>
              </w:rPr>
              <w:t>-</w:t>
            </w:r>
            <w:r>
              <w:rPr>
                <w:sz w:val="18"/>
                <w:szCs w:val="18"/>
              </w:rPr>
              <w:t xml:space="preserve"> </w:t>
            </w:r>
            <w:r w:rsidRPr="00B319C3">
              <w:rPr>
                <w:sz w:val="18"/>
                <w:szCs w:val="18"/>
              </w:rPr>
              <w:t xml:space="preserve">84 new &amp; follow-up cardiology and respiratory outpatients. </w:t>
            </w:r>
          </w:p>
          <w:p w14:paraId="41DD12AD" w14:textId="77777777" w:rsidR="00993544" w:rsidRDefault="00993544" w:rsidP="00C23393">
            <w:pPr>
              <w:spacing w:line="240" w:lineRule="auto"/>
              <w:ind w:hanging="109"/>
              <w:rPr>
                <w:sz w:val="18"/>
                <w:szCs w:val="18"/>
              </w:rPr>
            </w:pPr>
            <w:r>
              <w:rPr>
                <w:sz w:val="18"/>
                <w:szCs w:val="18"/>
              </w:rPr>
              <w:t>- 62 patients returned questionnaires &amp; letter.</w:t>
            </w:r>
          </w:p>
          <w:p w14:paraId="5922546F" w14:textId="77777777" w:rsidR="00993544" w:rsidRDefault="00993544" w:rsidP="00C23393">
            <w:pPr>
              <w:spacing w:line="240" w:lineRule="auto"/>
              <w:ind w:hanging="109"/>
              <w:rPr>
                <w:sz w:val="18"/>
                <w:szCs w:val="18"/>
              </w:rPr>
            </w:pPr>
            <w:r>
              <w:rPr>
                <w:sz w:val="18"/>
                <w:szCs w:val="18"/>
              </w:rPr>
              <w:t>- 63 patients returned the letter.</w:t>
            </w:r>
          </w:p>
        </w:tc>
        <w:tc>
          <w:tcPr>
            <w:tcW w:w="750" w:type="pct"/>
          </w:tcPr>
          <w:p w14:paraId="150DFB25" w14:textId="77777777" w:rsidR="00993544" w:rsidRDefault="00993544" w:rsidP="00C23393">
            <w:pPr>
              <w:spacing w:line="240" w:lineRule="auto"/>
              <w:ind w:hanging="107"/>
              <w:rPr>
                <w:sz w:val="18"/>
                <w:szCs w:val="18"/>
              </w:rPr>
            </w:pPr>
            <w:r>
              <w:rPr>
                <w:sz w:val="18"/>
                <w:szCs w:val="18"/>
              </w:rPr>
              <w:t>- Patients sent two post-consultation letters:</w:t>
            </w:r>
          </w:p>
          <w:p w14:paraId="54688598" w14:textId="77777777" w:rsidR="00993544" w:rsidRDefault="00993544" w:rsidP="00C23393">
            <w:pPr>
              <w:spacing w:line="240" w:lineRule="auto"/>
              <w:ind w:hanging="107"/>
              <w:rPr>
                <w:sz w:val="18"/>
                <w:szCs w:val="18"/>
              </w:rPr>
            </w:pPr>
            <w:r>
              <w:rPr>
                <w:sz w:val="18"/>
                <w:szCs w:val="18"/>
              </w:rPr>
              <w:t>- Standard outpatient letter to GP and copied to patient (SL).</w:t>
            </w:r>
          </w:p>
          <w:p w14:paraId="48D9F92D" w14:textId="77777777" w:rsidR="00993544" w:rsidRDefault="00993544" w:rsidP="00C23393">
            <w:pPr>
              <w:spacing w:line="240" w:lineRule="auto"/>
              <w:ind w:hanging="107"/>
              <w:rPr>
                <w:sz w:val="18"/>
                <w:szCs w:val="18"/>
              </w:rPr>
            </w:pPr>
          </w:p>
          <w:p w14:paraId="6D390ED5" w14:textId="77777777" w:rsidR="00993544" w:rsidRDefault="00993544" w:rsidP="00C23393">
            <w:pPr>
              <w:spacing w:line="240" w:lineRule="auto"/>
              <w:ind w:hanging="107"/>
              <w:rPr>
                <w:sz w:val="18"/>
                <w:szCs w:val="18"/>
              </w:rPr>
            </w:pPr>
            <w:r>
              <w:rPr>
                <w:sz w:val="18"/>
                <w:szCs w:val="18"/>
              </w:rPr>
              <w:t>- Personalised outpatient letter to patient and copied to GP (PL).</w:t>
            </w:r>
          </w:p>
        </w:tc>
        <w:tc>
          <w:tcPr>
            <w:tcW w:w="1124" w:type="pct"/>
          </w:tcPr>
          <w:p w14:paraId="40FAF944" w14:textId="77777777" w:rsidR="00993544" w:rsidRDefault="00993544" w:rsidP="00C23393">
            <w:pPr>
              <w:spacing w:line="240" w:lineRule="auto"/>
              <w:ind w:hanging="108"/>
              <w:rPr>
                <w:sz w:val="18"/>
                <w:szCs w:val="18"/>
              </w:rPr>
            </w:pPr>
            <w:r>
              <w:rPr>
                <w:sz w:val="18"/>
                <w:szCs w:val="18"/>
              </w:rPr>
              <w:t xml:space="preserve">- </w:t>
            </w:r>
            <w:r w:rsidRPr="00F5040B">
              <w:rPr>
                <w:sz w:val="18"/>
                <w:szCs w:val="18"/>
                <w:u w:val="single"/>
              </w:rPr>
              <w:t>Dictation time</w:t>
            </w:r>
            <w:r>
              <w:rPr>
                <w:sz w:val="18"/>
                <w:szCs w:val="18"/>
              </w:rPr>
              <w:t xml:space="preserve"> by stopwatch.</w:t>
            </w:r>
          </w:p>
          <w:p w14:paraId="77397127" w14:textId="77777777" w:rsidR="00993544" w:rsidRDefault="00993544" w:rsidP="00C23393">
            <w:pPr>
              <w:spacing w:line="240" w:lineRule="auto"/>
              <w:ind w:hanging="108"/>
              <w:rPr>
                <w:sz w:val="18"/>
                <w:szCs w:val="18"/>
              </w:rPr>
            </w:pPr>
            <w:r>
              <w:rPr>
                <w:sz w:val="18"/>
                <w:szCs w:val="18"/>
              </w:rPr>
              <w:t xml:space="preserve">- </w:t>
            </w:r>
            <w:r w:rsidRPr="00F5040B">
              <w:rPr>
                <w:sz w:val="18"/>
                <w:szCs w:val="18"/>
                <w:u w:val="single"/>
              </w:rPr>
              <w:t>Letter readability</w:t>
            </w:r>
            <w:r>
              <w:rPr>
                <w:sz w:val="18"/>
                <w:szCs w:val="18"/>
              </w:rPr>
              <w:t xml:space="preserve"> assessed by FKGL, FRE &amp; word count. Patients circled unknown words/terms on both letters.</w:t>
            </w:r>
          </w:p>
          <w:p w14:paraId="71B6E1FF" w14:textId="77777777" w:rsidR="00993544" w:rsidRDefault="00993544" w:rsidP="00C23393">
            <w:pPr>
              <w:spacing w:line="240" w:lineRule="auto"/>
              <w:ind w:hanging="108"/>
              <w:rPr>
                <w:sz w:val="18"/>
                <w:szCs w:val="18"/>
              </w:rPr>
            </w:pPr>
            <w:r>
              <w:rPr>
                <w:sz w:val="18"/>
                <w:szCs w:val="18"/>
              </w:rPr>
              <w:t xml:space="preserve">- </w:t>
            </w:r>
            <w:r w:rsidRPr="00F5040B">
              <w:rPr>
                <w:sz w:val="18"/>
                <w:szCs w:val="18"/>
                <w:u w:val="single"/>
              </w:rPr>
              <w:t>Letter preference</w:t>
            </w:r>
            <w:r>
              <w:rPr>
                <w:sz w:val="18"/>
                <w:szCs w:val="18"/>
              </w:rPr>
              <w:t xml:space="preserve"> by postal questionnaire.</w:t>
            </w:r>
          </w:p>
        </w:tc>
        <w:tc>
          <w:tcPr>
            <w:tcW w:w="1580" w:type="pct"/>
          </w:tcPr>
          <w:p w14:paraId="1008E528" w14:textId="77777777" w:rsidR="00993544" w:rsidRPr="00B50F0A" w:rsidRDefault="00993544" w:rsidP="00C23393">
            <w:pPr>
              <w:spacing w:line="240" w:lineRule="auto"/>
              <w:ind w:hanging="108"/>
              <w:rPr>
                <w:sz w:val="18"/>
                <w:szCs w:val="18"/>
                <w:u w:val="single"/>
              </w:rPr>
            </w:pPr>
            <w:r w:rsidRPr="00B50F0A">
              <w:rPr>
                <w:sz w:val="18"/>
                <w:szCs w:val="18"/>
                <w:u w:val="single"/>
              </w:rPr>
              <w:t>Dictation time</w:t>
            </w:r>
          </w:p>
          <w:p w14:paraId="404BEA33" w14:textId="77777777" w:rsidR="00993544" w:rsidRDefault="00993544" w:rsidP="00C23393">
            <w:pPr>
              <w:spacing w:line="240" w:lineRule="auto"/>
              <w:ind w:hanging="108"/>
              <w:rPr>
                <w:sz w:val="18"/>
                <w:szCs w:val="18"/>
              </w:rPr>
            </w:pPr>
            <w:r w:rsidRPr="00B50F0A">
              <w:rPr>
                <w:sz w:val="18"/>
                <w:szCs w:val="18"/>
              </w:rPr>
              <w:t>-</w:t>
            </w:r>
            <w:r>
              <w:rPr>
                <w:sz w:val="18"/>
                <w:szCs w:val="18"/>
              </w:rPr>
              <w:t xml:space="preserve"> </w:t>
            </w:r>
            <w:r w:rsidRPr="00B50F0A">
              <w:rPr>
                <w:sz w:val="18"/>
                <w:szCs w:val="18"/>
              </w:rPr>
              <w:t>SL</w:t>
            </w:r>
            <w:r>
              <w:rPr>
                <w:sz w:val="18"/>
                <w:szCs w:val="18"/>
              </w:rPr>
              <w:t xml:space="preserve"> took longer than PL.SL</w:t>
            </w:r>
            <w:r w:rsidRPr="00B50F0A">
              <w:rPr>
                <w:sz w:val="18"/>
                <w:szCs w:val="18"/>
              </w:rPr>
              <w:t xml:space="preserve">= 3.3 </w:t>
            </w:r>
            <w:r w:rsidRPr="00B50F0A">
              <w:rPr>
                <w:rFonts w:cs="Arial"/>
                <w:sz w:val="18"/>
                <w:szCs w:val="18"/>
              </w:rPr>
              <w:t>±</w:t>
            </w:r>
            <w:r w:rsidRPr="00B50F0A">
              <w:rPr>
                <w:sz w:val="18"/>
                <w:szCs w:val="18"/>
              </w:rPr>
              <w:t xml:space="preserve"> 2.2 min, PL= 2.6 </w:t>
            </w:r>
            <w:r w:rsidRPr="00B50F0A">
              <w:rPr>
                <w:rFonts w:cs="Arial"/>
                <w:sz w:val="18"/>
                <w:szCs w:val="18"/>
              </w:rPr>
              <w:t>±</w:t>
            </w:r>
            <w:r w:rsidRPr="00B50F0A">
              <w:rPr>
                <w:sz w:val="18"/>
                <w:szCs w:val="18"/>
              </w:rPr>
              <w:t xml:space="preserve"> 1.4 min (n= 82, </w:t>
            </w:r>
            <w:r w:rsidRPr="00B50F0A">
              <w:rPr>
                <w:i/>
                <w:sz w:val="18"/>
                <w:szCs w:val="18"/>
              </w:rPr>
              <w:t>p</w:t>
            </w:r>
            <w:r w:rsidRPr="00B50F0A">
              <w:rPr>
                <w:sz w:val="18"/>
                <w:szCs w:val="18"/>
              </w:rPr>
              <w:t xml:space="preserve"> = 0.019)</w:t>
            </w:r>
            <w:r>
              <w:rPr>
                <w:sz w:val="18"/>
                <w:szCs w:val="18"/>
              </w:rPr>
              <w:t>.</w:t>
            </w:r>
          </w:p>
          <w:p w14:paraId="3B6488FC" w14:textId="77777777" w:rsidR="00993544" w:rsidRDefault="00993544" w:rsidP="00C23393">
            <w:pPr>
              <w:spacing w:line="240" w:lineRule="auto"/>
              <w:ind w:hanging="108"/>
              <w:rPr>
                <w:sz w:val="18"/>
                <w:szCs w:val="18"/>
                <w:u w:val="single"/>
              </w:rPr>
            </w:pPr>
            <w:r>
              <w:rPr>
                <w:sz w:val="18"/>
                <w:szCs w:val="18"/>
                <w:u w:val="single"/>
              </w:rPr>
              <w:t>Readability</w:t>
            </w:r>
          </w:p>
          <w:p w14:paraId="1AE7F8F3" w14:textId="77777777" w:rsidR="00993544" w:rsidRPr="00B50F0A" w:rsidRDefault="00993544" w:rsidP="00C23393">
            <w:pPr>
              <w:spacing w:line="240" w:lineRule="auto"/>
              <w:ind w:hanging="108"/>
              <w:rPr>
                <w:sz w:val="18"/>
                <w:szCs w:val="18"/>
              </w:rPr>
            </w:pPr>
            <w:r w:rsidRPr="00B50F0A">
              <w:rPr>
                <w:sz w:val="18"/>
                <w:szCs w:val="18"/>
              </w:rPr>
              <w:t xml:space="preserve">- </w:t>
            </w:r>
            <w:r>
              <w:rPr>
                <w:sz w:val="18"/>
                <w:szCs w:val="18"/>
              </w:rPr>
              <w:t>Pl was easier to read than SL.</w:t>
            </w:r>
          </w:p>
          <w:p w14:paraId="50464E1B" w14:textId="77777777" w:rsidR="00993544" w:rsidRDefault="00993544" w:rsidP="00C23393">
            <w:pPr>
              <w:spacing w:line="240" w:lineRule="auto"/>
              <w:ind w:hanging="108"/>
              <w:rPr>
                <w:rFonts w:cs="Arial"/>
                <w:sz w:val="18"/>
                <w:szCs w:val="18"/>
              </w:rPr>
            </w:pPr>
            <w:r>
              <w:rPr>
                <w:sz w:val="18"/>
                <w:szCs w:val="18"/>
              </w:rPr>
              <w:t xml:space="preserve">- FKGL: SL= 10.8 </w:t>
            </w:r>
            <w:r>
              <w:rPr>
                <w:rFonts w:cs="Arial"/>
                <w:sz w:val="18"/>
                <w:szCs w:val="18"/>
              </w:rPr>
              <w:t>± 1.4, PL= 11 ± 1.4 (n=84, NS).</w:t>
            </w:r>
          </w:p>
          <w:p w14:paraId="342F34C1" w14:textId="77777777" w:rsidR="00993544" w:rsidRDefault="00993544" w:rsidP="00C23393">
            <w:pPr>
              <w:spacing w:line="240" w:lineRule="auto"/>
              <w:ind w:hanging="108"/>
              <w:rPr>
                <w:rFonts w:cs="Arial"/>
                <w:sz w:val="18"/>
                <w:szCs w:val="18"/>
              </w:rPr>
            </w:pPr>
            <w:r>
              <w:rPr>
                <w:rFonts w:cs="Arial"/>
                <w:sz w:val="18"/>
                <w:szCs w:val="18"/>
              </w:rPr>
              <w:t xml:space="preserve">- FRE: SL= 49.8 ± 9.1, PL= 55.4 ± 9.3 (n=84, </w:t>
            </w:r>
            <w:r>
              <w:rPr>
                <w:rFonts w:cs="Arial"/>
                <w:i/>
                <w:sz w:val="18"/>
                <w:szCs w:val="18"/>
              </w:rPr>
              <w:t>p</w:t>
            </w:r>
            <w:r>
              <w:rPr>
                <w:rFonts w:cs="Arial"/>
                <w:sz w:val="18"/>
                <w:szCs w:val="18"/>
              </w:rPr>
              <w:t xml:space="preserve"> &lt; 0.001).</w:t>
            </w:r>
          </w:p>
          <w:p w14:paraId="1207ACE1" w14:textId="77777777" w:rsidR="00993544" w:rsidRDefault="00993544" w:rsidP="00C23393">
            <w:pPr>
              <w:spacing w:line="240" w:lineRule="auto"/>
              <w:ind w:hanging="108"/>
              <w:rPr>
                <w:rFonts w:cs="Arial"/>
                <w:sz w:val="18"/>
                <w:szCs w:val="18"/>
              </w:rPr>
            </w:pPr>
            <w:r>
              <w:rPr>
                <w:rFonts w:cs="Arial"/>
                <w:sz w:val="18"/>
                <w:szCs w:val="18"/>
              </w:rPr>
              <w:t xml:space="preserve">- Circled words: SL= </w:t>
            </w:r>
            <w:r>
              <w:rPr>
                <w:sz w:val="18"/>
                <w:szCs w:val="18"/>
              </w:rPr>
              <w:t>90 circled items not understood (14 about content).</w:t>
            </w:r>
            <w:r>
              <w:rPr>
                <w:rFonts w:cs="Arial"/>
                <w:sz w:val="18"/>
                <w:szCs w:val="18"/>
              </w:rPr>
              <w:t xml:space="preserve"> 31/63 patients circled 1-12 words.</w:t>
            </w:r>
          </w:p>
          <w:p w14:paraId="4B7FE245" w14:textId="77777777" w:rsidR="00993544" w:rsidRDefault="00993544" w:rsidP="00C23393">
            <w:pPr>
              <w:spacing w:line="240" w:lineRule="auto"/>
              <w:ind w:hanging="108"/>
              <w:rPr>
                <w:rFonts w:cs="Arial"/>
                <w:sz w:val="18"/>
                <w:szCs w:val="18"/>
              </w:rPr>
            </w:pPr>
            <w:r>
              <w:rPr>
                <w:rFonts w:cs="Arial"/>
                <w:sz w:val="18"/>
                <w:szCs w:val="18"/>
              </w:rPr>
              <w:t xml:space="preserve">  PL= </w:t>
            </w:r>
            <w:r>
              <w:rPr>
                <w:sz w:val="18"/>
                <w:szCs w:val="18"/>
              </w:rPr>
              <w:t xml:space="preserve">32 circled items not understood (22 queries about terms and 10 about factual content). </w:t>
            </w:r>
            <w:r>
              <w:rPr>
                <w:rFonts w:cs="Arial"/>
                <w:sz w:val="18"/>
                <w:szCs w:val="18"/>
              </w:rPr>
              <w:t>16/63 patients circled 1-5 words (</w:t>
            </w:r>
            <w:r>
              <w:rPr>
                <w:rFonts w:cs="Arial"/>
                <w:i/>
                <w:sz w:val="18"/>
                <w:szCs w:val="18"/>
              </w:rPr>
              <w:t>p</w:t>
            </w:r>
            <w:r>
              <w:rPr>
                <w:rFonts w:cs="Arial"/>
                <w:sz w:val="18"/>
                <w:szCs w:val="18"/>
              </w:rPr>
              <w:t xml:space="preserve"> &lt; 0.001).</w:t>
            </w:r>
          </w:p>
          <w:p w14:paraId="04184331" w14:textId="77777777" w:rsidR="00993544" w:rsidRDefault="00993544" w:rsidP="00C23393">
            <w:pPr>
              <w:spacing w:line="240" w:lineRule="auto"/>
              <w:ind w:hanging="108"/>
              <w:rPr>
                <w:rFonts w:cs="Arial"/>
                <w:sz w:val="18"/>
                <w:szCs w:val="18"/>
              </w:rPr>
            </w:pPr>
            <w:r>
              <w:rPr>
                <w:rFonts w:cs="Arial"/>
                <w:sz w:val="18"/>
                <w:szCs w:val="18"/>
              </w:rPr>
              <w:t xml:space="preserve">- Word count: SL= 444 ± 170 words, PL= 352 ± 129 words (n=84, </w:t>
            </w:r>
            <w:r>
              <w:rPr>
                <w:rFonts w:cs="Arial"/>
                <w:i/>
                <w:sz w:val="18"/>
                <w:szCs w:val="18"/>
              </w:rPr>
              <w:t>p</w:t>
            </w:r>
            <w:r>
              <w:rPr>
                <w:rFonts w:cs="Arial"/>
                <w:sz w:val="18"/>
                <w:szCs w:val="18"/>
              </w:rPr>
              <w:t xml:space="preserve"> &lt; 0.001).</w:t>
            </w:r>
          </w:p>
          <w:p w14:paraId="31D66546" w14:textId="77777777" w:rsidR="00993544" w:rsidRPr="00B50F0A" w:rsidRDefault="00993544" w:rsidP="00C23393">
            <w:pPr>
              <w:spacing w:line="240" w:lineRule="auto"/>
              <w:ind w:hanging="108"/>
              <w:rPr>
                <w:rFonts w:cs="Arial"/>
                <w:sz w:val="18"/>
                <w:szCs w:val="18"/>
                <w:u w:val="single"/>
              </w:rPr>
            </w:pPr>
            <w:r>
              <w:rPr>
                <w:rFonts w:cs="Arial"/>
                <w:sz w:val="18"/>
                <w:szCs w:val="18"/>
                <w:u w:val="single"/>
              </w:rPr>
              <w:t>Letter preference</w:t>
            </w:r>
          </w:p>
          <w:p w14:paraId="08F80A4C" w14:textId="77777777" w:rsidR="00993544" w:rsidRPr="00E70EA9" w:rsidRDefault="00993544" w:rsidP="00C23393">
            <w:pPr>
              <w:spacing w:line="240" w:lineRule="auto"/>
              <w:ind w:left="-108"/>
              <w:rPr>
                <w:sz w:val="18"/>
                <w:szCs w:val="18"/>
              </w:rPr>
            </w:pPr>
            <w:r w:rsidRPr="00E70EA9">
              <w:rPr>
                <w:rFonts w:cs="Arial"/>
                <w:sz w:val="18"/>
                <w:szCs w:val="18"/>
              </w:rPr>
              <w:t>-</w:t>
            </w:r>
            <w:r>
              <w:rPr>
                <w:rFonts w:cs="Arial"/>
                <w:sz w:val="18"/>
                <w:szCs w:val="18"/>
              </w:rPr>
              <w:t xml:space="preserve"> </w:t>
            </w:r>
            <w:r w:rsidRPr="00E70EA9">
              <w:rPr>
                <w:rFonts w:cs="Arial"/>
                <w:sz w:val="18"/>
                <w:szCs w:val="18"/>
              </w:rPr>
              <w:t xml:space="preserve">45% patients preferred PL, 34% preferred SL. 58% wanted to receive both letters.  </w:t>
            </w:r>
            <w:r w:rsidRPr="00E70EA9">
              <w:rPr>
                <w:sz w:val="18"/>
                <w:szCs w:val="18"/>
              </w:rPr>
              <w:t xml:space="preserve"> </w:t>
            </w:r>
          </w:p>
        </w:tc>
        <w:tc>
          <w:tcPr>
            <w:tcW w:w="478" w:type="pct"/>
          </w:tcPr>
          <w:p w14:paraId="2EAFAD3F" w14:textId="77777777" w:rsidR="00993544" w:rsidRDefault="00993544" w:rsidP="00C23393">
            <w:pPr>
              <w:spacing w:line="240" w:lineRule="auto"/>
              <w:rPr>
                <w:sz w:val="18"/>
                <w:szCs w:val="18"/>
              </w:rPr>
            </w:pPr>
            <w:r>
              <w:rPr>
                <w:sz w:val="18"/>
                <w:szCs w:val="18"/>
              </w:rPr>
              <w:t>Acceptable</w:t>
            </w:r>
            <w:r w:rsidR="001F3516">
              <w:rPr>
                <w:sz w:val="18"/>
                <w:szCs w:val="18"/>
              </w:rPr>
              <w:t xml:space="preserve"> practice</w:t>
            </w:r>
          </w:p>
        </w:tc>
      </w:tr>
      <w:tr w:rsidR="00993544" w:rsidRPr="003A0F8A" w14:paraId="33C7B928" w14:textId="77777777" w:rsidTr="00C23393">
        <w:trPr>
          <w:trHeight w:val="205"/>
        </w:trPr>
        <w:tc>
          <w:tcPr>
            <w:tcW w:w="480" w:type="pct"/>
          </w:tcPr>
          <w:p w14:paraId="2F66C26C" w14:textId="793DE062" w:rsidR="00993544" w:rsidRPr="00862EFC" w:rsidRDefault="00993544" w:rsidP="00E73543">
            <w:pPr>
              <w:spacing w:line="240" w:lineRule="auto"/>
              <w:rPr>
                <w:sz w:val="18"/>
                <w:szCs w:val="18"/>
              </w:rPr>
            </w:pPr>
            <w:r>
              <w:rPr>
                <w:sz w:val="18"/>
                <w:szCs w:val="18"/>
              </w:rPr>
              <w:t xml:space="preserve">Selzer et al. </w:t>
            </w:r>
            <w:r w:rsidR="00765703">
              <w:rPr>
                <w:sz w:val="18"/>
                <w:szCs w:val="18"/>
              </w:rPr>
              <w:fldChar w:fldCharType="begin"/>
            </w:r>
            <w:r w:rsidR="00A91FF8">
              <w:rPr>
                <w:sz w:val="18"/>
                <w:szCs w:val="18"/>
              </w:rPr>
              <w:instrText xml:space="preserve"> ADDIN EN.CITE &lt;EndNote&gt;&lt;Cite&gt;&lt;Author&gt;Selzer&lt;/Author&gt;&lt;Year&gt;2010&lt;/Year&gt;&lt;RecNum&gt;390&lt;/RecNum&gt;&lt;DisplayText&gt;[28]&lt;/DisplayText&gt;&lt;record&gt;&lt;rec-number&gt;390&lt;/rec-number&gt;&lt;foreign-keys&gt;&lt;key app="EN" db-id="zassd9pwfrwsete5ftqvva02ep5r5rdssa9v" timestamp="1501502448"&gt;390&lt;/key&gt;&lt;/foreign-keys&gt;&lt;ref-type name="Journal Article"&gt;17&lt;/ref-type&gt;&lt;contributors&gt;&lt;authors&gt;&lt;author&gt;Selzer, R.&lt;/author&gt;&lt;author&gt;McGartland, M.&lt;/author&gt;&lt;author&gt;Foley, F. M.&lt;/author&gt;&lt;author&gt;Fitzgerald, P. B.&lt;/author&gt;&lt;author&gt;Ellen, S.&lt;/author&gt;&lt;author&gt;Blashki, G.&lt;/author&gt;&lt;author&gt;Lee, S. J.&lt;/author&gt;&lt;/authors&gt;&lt;/contributors&gt;&lt;auth-address&gt;Monash University School of Psychology and Psychiatry, Monash Alfred Psychiatry Research Centre, Alfred Health, Melbourne, Victoria. r.selzer@alfred.org.au&lt;/auth-address&gt;&lt;titles&gt;&lt;title&gt;Mailing GP reply letters after psychiatric assessment - a pilot randomised controlled trial&lt;/title&gt;&lt;secondary-title&gt;Aust Fam Physician&lt;/secondary-title&gt;&lt;alt-title&gt;Australian family physician&lt;/alt-title&gt;&lt;/titles&gt;&lt;alt-periodical&gt;&lt;full-title&gt;Australian Family Physician&lt;/full-title&gt;&lt;/alt-periodical&gt;&lt;pages&gt;959-62&lt;/pages&gt;&lt;volume&gt;39&lt;/volume&gt;&lt;number&gt;12&lt;/number&gt;&lt;edition&gt;2011/02/09&lt;/edition&gt;&lt;keywords&gt;&lt;keyword&gt;Adult&lt;/keyword&gt;&lt;keyword&gt;*Correspondence as Topic&lt;/keyword&gt;&lt;keyword&gt;Female&lt;/keyword&gt;&lt;keyword&gt;*General Practitioners&lt;/keyword&gt;&lt;keyword&gt;Humans&lt;/keyword&gt;&lt;keyword&gt;Male&lt;/keyword&gt;&lt;keyword&gt;Mental Disorders/*diagnosis&lt;/keyword&gt;&lt;keyword&gt;Middle Aged&lt;/keyword&gt;&lt;keyword&gt;*Outcome Assessment (Health Care)&lt;/keyword&gt;&lt;keyword&gt;*Patient Participation&lt;/keyword&gt;&lt;keyword&gt;Pilot Projects&lt;/keyword&gt;&lt;keyword&gt;Referral and Consultation&lt;/keyword&gt;&lt;/keywords&gt;&lt;dates&gt;&lt;year&gt;2010&lt;/year&gt;&lt;pub-dates&gt;&lt;date&gt;Dec&lt;/date&gt;&lt;/pub-dates&gt;&lt;/dates&gt;&lt;isbn&gt;0300-8495 (Print)&amp;#xD;0300-8495&lt;/isbn&gt;&lt;accession-num&gt;21301680&lt;/accession-num&gt;&lt;urls&gt;&lt;/urls&gt;&lt;remote-database-provider&gt;Nlm&lt;/remote-database-provider&gt;&lt;language&gt;eng&lt;/language&gt;&lt;/record&gt;&lt;/Cite&gt;&lt;/EndNote&gt;</w:instrText>
            </w:r>
            <w:r w:rsidR="00765703">
              <w:rPr>
                <w:sz w:val="18"/>
                <w:szCs w:val="18"/>
              </w:rPr>
              <w:fldChar w:fldCharType="separate"/>
            </w:r>
            <w:r w:rsidR="00A91FF8">
              <w:rPr>
                <w:noProof/>
                <w:sz w:val="18"/>
                <w:szCs w:val="18"/>
              </w:rPr>
              <w:t>[</w:t>
            </w:r>
            <w:hyperlink w:anchor="_ENREF_28" w:tooltip="Selzer, 2010 #390" w:history="1">
              <w:r w:rsidR="00E73543">
                <w:rPr>
                  <w:noProof/>
                  <w:sz w:val="18"/>
                  <w:szCs w:val="18"/>
                </w:rPr>
                <w:t>28</w:t>
              </w:r>
            </w:hyperlink>
            <w:r w:rsidR="00A91FF8">
              <w:rPr>
                <w:noProof/>
                <w:sz w:val="18"/>
                <w:szCs w:val="18"/>
              </w:rPr>
              <w:t>]</w:t>
            </w:r>
            <w:r w:rsidR="00765703">
              <w:rPr>
                <w:sz w:val="18"/>
                <w:szCs w:val="18"/>
              </w:rPr>
              <w:fldChar w:fldCharType="end"/>
            </w:r>
            <w:r>
              <w:rPr>
                <w:sz w:val="18"/>
                <w:szCs w:val="18"/>
              </w:rPr>
              <w:t xml:space="preserve"> 2010, Australia, pilot RCT</w:t>
            </w:r>
          </w:p>
        </w:tc>
        <w:tc>
          <w:tcPr>
            <w:tcW w:w="588" w:type="pct"/>
          </w:tcPr>
          <w:p w14:paraId="143D88FF" w14:textId="77777777" w:rsidR="00993544" w:rsidRPr="00725D92" w:rsidRDefault="00993544" w:rsidP="00C23393">
            <w:pPr>
              <w:spacing w:line="240" w:lineRule="auto"/>
              <w:ind w:hanging="109"/>
              <w:rPr>
                <w:sz w:val="18"/>
                <w:szCs w:val="18"/>
              </w:rPr>
            </w:pPr>
            <w:r w:rsidRPr="00725D92">
              <w:rPr>
                <w:sz w:val="18"/>
                <w:szCs w:val="18"/>
              </w:rPr>
              <w:t>-</w:t>
            </w:r>
            <w:r>
              <w:rPr>
                <w:sz w:val="18"/>
                <w:szCs w:val="18"/>
              </w:rPr>
              <w:t xml:space="preserve"> </w:t>
            </w:r>
            <w:r w:rsidRPr="00725D92">
              <w:rPr>
                <w:sz w:val="18"/>
                <w:szCs w:val="18"/>
              </w:rPr>
              <w:t xml:space="preserve">39 psychiatry </w:t>
            </w:r>
            <w:r>
              <w:rPr>
                <w:sz w:val="18"/>
                <w:szCs w:val="18"/>
              </w:rPr>
              <w:t xml:space="preserve">(anxiety and/or depression) </w:t>
            </w:r>
            <w:r w:rsidRPr="00725D92">
              <w:rPr>
                <w:sz w:val="18"/>
                <w:szCs w:val="18"/>
              </w:rPr>
              <w:t xml:space="preserve">outpatients’ first consultation </w:t>
            </w:r>
            <w:r>
              <w:rPr>
                <w:sz w:val="18"/>
                <w:szCs w:val="18"/>
              </w:rPr>
              <w:t>for depression/ anxiety.</w:t>
            </w:r>
          </w:p>
          <w:p w14:paraId="17BD575C" w14:textId="77777777" w:rsidR="00993544" w:rsidRDefault="00993544" w:rsidP="00C23393">
            <w:pPr>
              <w:spacing w:line="240" w:lineRule="auto"/>
              <w:ind w:hanging="109"/>
              <w:rPr>
                <w:rFonts w:cs="Arial"/>
                <w:sz w:val="18"/>
                <w:szCs w:val="18"/>
              </w:rPr>
            </w:pPr>
            <w:r>
              <w:rPr>
                <w:sz w:val="18"/>
                <w:szCs w:val="18"/>
              </w:rPr>
              <w:t xml:space="preserve">- Intervention group: n=21 (age: 41 </w:t>
            </w:r>
            <w:r>
              <w:rPr>
                <w:rFonts w:cs="Arial"/>
                <w:sz w:val="18"/>
                <w:szCs w:val="18"/>
              </w:rPr>
              <w:t>± 13 yrs, 76% F)</w:t>
            </w:r>
          </w:p>
          <w:p w14:paraId="55CD2B27" w14:textId="77777777" w:rsidR="00993544" w:rsidRPr="00862EFC" w:rsidRDefault="00993544" w:rsidP="00C23393">
            <w:pPr>
              <w:spacing w:line="240" w:lineRule="auto"/>
              <w:ind w:hanging="109"/>
              <w:rPr>
                <w:sz w:val="18"/>
                <w:szCs w:val="18"/>
              </w:rPr>
            </w:pPr>
            <w:r>
              <w:rPr>
                <w:rFonts w:cs="Arial"/>
                <w:sz w:val="18"/>
                <w:szCs w:val="18"/>
              </w:rPr>
              <w:t>- Control group: n=18 (age: 34 ± 13 yrs, 61% F)</w:t>
            </w:r>
          </w:p>
        </w:tc>
        <w:tc>
          <w:tcPr>
            <w:tcW w:w="750" w:type="pct"/>
          </w:tcPr>
          <w:p w14:paraId="3AFD62FE" w14:textId="77777777" w:rsidR="00993544" w:rsidRDefault="00993544" w:rsidP="00C23393">
            <w:pPr>
              <w:spacing w:line="240" w:lineRule="auto"/>
              <w:ind w:hanging="107"/>
              <w:rPr>
                <w:sz w:val="18"/>
                <w:szCs w:val="18"/>
              </w:rPr>
            </w:pPr>
            <w:r>
              <w:rPr>
                <w:sz w:val="18"/>
                <w:szCs w:val="18"/>
              </w:rPr>
              <w:t>- Intervention group: outpatient letter from psychiatrist to GP and copied to patient.</w:t>
            </w:r>
          </w:p>
          <w:p w14:paraId="25CB6C5D" w14:textId="77777777" w:rsidR="00993544" w:rsidRDefault="00993544" w:rsidP="00C23393">
            <w:pPr>
              <w:spacing w:line="240" w:lineRule="auto"/>
              <w:ind w:hanging="107"/>
              <w:rPr>
                <w:sz w:val="18"/>
                <w:szCs w:val="18"/>
              </w:rPr>
            </w:pPr>
          </w:p>
          <w:p w14:paraId="0808E735" w14:textId="77777777" w:rsidR="00993544" w:rsidRDefault="00993544" w:rsidP="00C23393">
            <w:pPr>
              <w:spacing w:line="240" w:lineRule="auto"/>
              <w:ind w:hanging="107"/>
              <w:rPr>
                <w:sz w:val="18"/>
                <w:szCs w:val="18"/>
              </w:rPr>
            </w:pPr>
            <w:r w:rsidRPr="00725D92">
              <w:rPr>
                <w:sz w:val="18"/>
                <w:szCs w:val="18"/>
              </w:rPr>
              <w:t>-</w:t>
            </w:r>
            <w:r>
              <w:rPr>
                <w:sz w:val="18"/>
                <w:szCs w:val="18"/>
              </w:rPr>
              <w:t xml:space="preserve"> Control g</w:t>
            </w:r>
            <w:r w:rsidRPr="00725D92">
              <w:rPr>
                <w:sz w:val="18"/>
                <w:szCs w:val="18"/>
              </w:rPr>
              <w:t>roup</w:t>
            </w:r>
            <w:r>
              <w:rPr>
                <w:sz w:val="18"/>
                <w:szCs w:val="18"/>
              </w:rPr>
              <w:t>:</w:t>
            </w:r>
            <w:r w:rsidRPr="00725D92">
              <w:rPr>
                <w:sz w:val="18"/>
                <w:szCs w:val="18"/>
              </w:rPr>
              <w:t xml:space="preserve"> </w:t>
            </w:r>
            <w:r>
              <w:rPr>
                <w:sz w:val="18"/>
                <w:szCs w:val="18"/>
              </w:rPr>
              <w:t>outpatient letter from psychiatrist to GP only and not copied to patient.</w:t>
            </w:r>
          </w:p>
          <w:p w14:paraId="589A914D" w14:textId="77777777" w:rsidR="00993544" w:rsidRPr="00725D92" w:rsidRDefault="00993544" w:rsidP="00C23393">
            <w:pPr>
              <w:spacing w:line="240" w:lineRule="auto"/>
              <w:ind w:hanging="107"/>
              <w:rPr>
                <w:sz w:val="18"/>
                <w:szCs w:val="18"/>
              </w:rPr>
            </w:pPr>
          </w:p>
        </w:tc>
        <w:tc>
          <w:tcPr>
            <w:tcW w:w="1124" w:type="pct"/>
          </w:tcPr>
          <w:p w14:paraId="3CC527E4" w14:textId="0D3E6B80" w:rsidR="00993544" w:rsidRDefault="00993544" w:rsidP="00C23393">
            <w:pPr>
              <w:spacing w:line="240" w:lineRule="auto"/>
              <w:ind w:hanging="108"/>
              <w:rPr>
                <w:sz w:val="18"/>
                <w:szCs w:val="18"/>
              </w:rPr>
            </w:pPr>
            <w:r w:rsidRPr="00725D92">
              <w:rPr>
                <w:sz w:val="18"/>
                <w:szCs w:val="18"/>
              </w:rPr>
              <w:t>-</w:t>
            </w:r>
            <w:r>
              <w:rPr>
                <w:sz w:val="18"/>
                <w:szCs w:val="18"/>
              </w:rPr>
              <w:t xml:space="preserve"> </w:t>
            </w:r>
            <w:r w:rsidRPr="00F5040B">
              <w:rPr>
                <w:sz w:val="18"/>
                <w:szCs w:val="18"/>
                <w:u w:val="single"/>
              </w:rPr>
              <w:t>Depression/anxiety/stress</w:t>
            </w:r>
            <w:r>
              <w:rPr>
                <w:sz w:val="18"/>
                <w:szCs w:val="18"/>
              </w:rPr>
              <w:t xml:space="preserve"> assessed by</w:t>
            </w:r>
            <w:r w:rsidRPr="00725D92">
              <w:rPr>
                <w:sz w:val="18"/>
                <w:szCs w:val="18"/>
              </w:rPr>
              <w:t>DASS-21</w:t>
            </w:r>
            <w:r>
              <w:rPr>
                <w:sz w:val="18"/>
                <w:szCs w:val="18"/>
              </w:rPr>
              <w:t xml:space="preserve"> questionnaire at baseline and 1 and 3 </w:t>
            </w:r>
            <w:r w:rsidR="00B1556E">
              <w:rPr>
                <w:sz w:val="18"/>
                <w:szCs w:val="18"/>
              </w:rPr>
              <w:t>months’</w:t>
            </w:r>
            <w:r>
              <w:rPr>
                <w:sz w:val="18"/>
                <w:szCs w:val="18"/>
              </w:rPr>
              <w:t xml:space="preserve"> post-letter by telephone interview.</w:t>
            </w:r>
          </w:p>
          <w:p w14:paraId="72982566" w14:textId="796EF451" w:rsidR="00993544" w:rsidRPr="00862EFC" w:rsidRDefault="00993544" w:rsidP="00C23393">
            <w:pPr>
              <w:spacing w:line="240" w:lineRule="auto"/>
              <w:ind w:hanging="108"/>
              <w:rPr>
                <w:sz w:val="18"/>
                <w:szCs w:val="18"/>
              </w:rPr>
            </w:pPr>
            <w:r>
              <w:rPr>
                <w:sz w:val="18"/>
                <w:szCs w:val="18"/>
              </w:rPr>
              <w:t xml:space="preserve">- </w:t>
            </w:r>
            <w:r w:rsidRPr="00F5040B">
              <w:rPr>
                <w:sz w:val="18"/>
                <w:szCs w:val="18"/>
                <w:u w:val="single"/>
              </w:rPr>
              <w:t>Adherence to management/ treatment</w:t>
            </w:r>
            <w:r>
              <w:rPr>
                <w:sz w:val="18"/>
                <w:szCs w:val="18"/>
              </w:rPr>
              <w:t xml:space="preserve"> items listed in the letter assessed at baseline and 1 &amp; 3 </w:t>
            </w:r>
            <w:r w:rsidR="00B1556E">
              <w:rPr>
                <w:sz w:val="18"/>
                <w:szCs w:val="18"/>
              </w:rPr>
              <w:t>months’</w:t>
            </w:r>
            <w:r>
              <w:rPr>
                <w:sz w:val="18"/>
                <w:szCs w:val="18"/>
              </w:rPr>
              <w:t xml:space="preserve"> post-letter by telephone interview. Adherence score derived from 2 clinicians independently rating patient-reported adherence on 3-point scale (0=nil, 3= complete adherence).</w:t>
            </w:r>
          </w:p>
        </w:tc>
        <w:tc>
          <w:tcPr>
            <w:tcW w:w="1580" w:type="pct"/>
          </w:tcPr>
          <w:p w14:paraId="51DFB683" w14:textId="77777777" w:rsidR="00993544" w:rsidRPr="00725D92" w:rsidRDefault="00993544" w:rsidP="00C23393">
            <w:pPr>
              <w:spacing w:line="240" w:lineRule="auto"/>
              <w:ind w:hanging="108"/>
              <w:rPr>
                <w:sz w:val="18"/>
                <w:szCs w:val="18"/>
                <w:u w:val="single"/>
              </w:rPr>
            </w:pPr>
            <w:r>
              <w:rPr>
                <w:sz w:val="18"/>
                <w:szCs w:val="18"/>
                <w:u w:val="single"/>
              </w:rPr>
              <w:t>Depression/anxiety/stress</w:t>
            </w:r>
          </w:p>
          <w:p w14:paraId="0E698E31" w14:textId="77777777" w:rsidR="00993544" w:rsidRDefault="00993544" w:rsidP="00C23393">
            <w:pPr>
              <w:spacing w:line="240" w:lineRule="auto"/>
              <w:ind w:hanging="108"/>
              <w:rPr>
                <w:sz w:val="18"/>
                <w:szCs w:val="18"/>
              </w:rPr>
            </w:pPr>
            <w:r w:rsidRPr="00725D92">
              <w:rPr>
                <w:sz w:val="18"/>
                <w:szCs w:val="18"/>
              </w:rPr>
              <w:t>-</w:t>
            </w:r>
            <w:r>
              <w:rPr>
                <w:sz w:val="18"/>
                <w:szCs w:val="18"/>
              </w:rPr>
              <w:t xml:space="preserve"> Total </w:t>
            </w:r>
            <w:r w:rsidRPr="00725D92">
              <w:rPr>
                <w:sz w:val="18"/>
                <w:szCs w:val="18"/>
              </w:rPr>
              <w:t xml:space="preserve">DASS-21: Reduced over time in both groups but only significantly in </w:t>
            </w:r>
            <w:r w:rsidR="001B4700">
              <w:rPr>
                <w:sz w:val="18"/>
                <w:szCs w:val="18"/>
              </w:rPr>
              <w:t>the intervention group</w:t>
            </w:r>
            <w:r w:rsidRPr="00725D92">
              <w:rPr>
                <w:sz w:val="18"/>
                <w:szCs w:val="18"/>
              </w:rPr>
              <w:t xml:space="preserve"> (</w:t>
            </w:r>
            <w:r w:rsidRPr="00725D92">
              <w:rPr>
                <w:i/>
                <w:sz w:val="18"/>
                <w:szCs w:val="18"/>
              </w:rPr>
              <w:t>p</w:t>
            </w:r>
            <w:r w:rsidRPr="00725D92">
              <w:rPr>
                <w:sz w:val="18"/>
                <w:szCs w:val="18"/>
              </w:rPr>
              <w:t xml:space="preserve"> = 0.002)</w:t>
            </w:r>
            <w:r>
              <w:rPr>
                <w:sz w:val="18"/>
                <w:szCs w:val="18"/>
              </w:rPr>
              <w:t>.</w:t>
            </w:r>
          </w:p>
          <w:p w14:paraId="0280B609" w14:textId="77777777" w:rsidR="00993544" w:rsidRPr="00725D92" w:rsidRDefault="00993544" w:rsidP="00C23393">
            <w:pPr>
              <w:spacing w:line="240" w:lineRule="auto"/>
              <w:ind w:hanging="108"/>
              <w:rPr>
                <w:sz w:val="18"/>
                <w:szCs w:val="18"/>
                <w:u w:val="single"/>
              </w:rPr>
            </w:pPr>
            <w:r>
              <w:rPr>
                <w:sz w:val="18"/>
                <w:szCs w:val="18"/>
                <w:u w:val="single"/>
              </w:rPr>
              <w:t>Adherence</w:t>
            </w:r>
          </w:p>
          <w:p w14:paraId="1ED42EA5" w14:textId="77777777" w:rsidR="00993544" w:rsidRPr="00725D92" w:rsidRDefault="00993544" w:rsidP="00C23393">
            <w:pPr>
              <w:spacing w:line="240" w:lineRule="auto"/>
              <w:ind w:hanging="108"/>
              <w:rPr>
                <w:sz w:val="18"/>
                <w:szCs w:val="18"/>
              </w:rPr>
            </w:pPr>
            <w:r w:rsidRPr="00725D92">
              <w:rPr>
                <w:sz w:val="18"/>
                <w:szCs w:val="18"/>
              </w:rPr>
              <w:t>-</w:t>
            </w:r>
            <w:r>
              <w:rPr>
                <w:sz w:val="18"/>
                <w:szCs w:val="18"/>
              </w:rPr>
              <w:t xml:space="preserve"> </w:t>
            </w:r>
            <w:r w:rsidRPr="00725D92">
              <w:rPr>
                <w:sz w:val="18"/>
                <w:szCs w:val="18"/>
              </w:rPr>
              <w:t>Adherence: NS between groups</w:t>
            </w:r>
            <w:r>
              <w:rPr>
                <w:sz w:val="18"/>
                <w:szCs w:val="18"/>
              </w:rPr>
              <w:t xml:space="preserve"> (</w:t>
            </w:r>
            <w:r>
              <w:rPr>
                <w:i/>
                <w:sz w:val="18"/>
                <w:szCs w:val="18"/>
              </w:rPr>
              <w:t>p</w:t>
            </w:r>
            <w:r>
              <w:rPr>
                <w:sz w:val="18"/>
                <w:szCs w:val="18"/>
              </w:rPr>
              <w:t xml:space="preserve"> = 0.15).</w:t>
            </w:r>
          </w:p>
        </w:tc>
        <w:tc>
          <w:tcPr>
            <w:tcW w:w="478" w:type="pct"/>
          </w:tcPr>
          <w:p w14:paraId="4D0E2C56" w14:textId="77777777" w:rsidR="00993544" w:rsidRPr="00862EFC" w:rsidRDefault="00993544" w:rsidP="00C23393">
            <w:pPr>
              <w:spacing w:line="240" w:lineRule="auto"/>
              <w:rPr>
                <w:sz w:val="18"/>
                <w:szCs w:val="18"/>
              </w:rPr>
            </w:pPr>
            <w:r>
              <w:rPr>
                <w:sz w:val="18"/>
                <w:szCs w:val="18"/>
              </w:rPr>
              <w:t>Supported</w:t>
            </w:r>
            <w:r w:rsidR="001F3516">
              <w:rPr>
                <w:sz w:val="18"/>
                <w:szCs w:val="18"/>
              </w:rPr>
              <w:t xml:space="preserve"> practice</w:t>
            </w:r>
            <w:r>
              <w:rPr>
                <w:sz w:val="18"/>
                <w:szCs w:val="18"/>
              </w:rPr>
              <w:t>- low sample size</w:t>
            </w:r>
          </w:p>
        </w:tc>
      </w:tr>
      <w:tr w:rsidR="00993544" w:rsidRPr="003A0F8A" w14:paraId="556D8F3F" w14:textId="77777777" w:rsidTr="00C23393">
        <w:trPr>
          <w:trHeight w:val="1075"/>
        </w:trPr>
        <w:tc>
          <w:tcPr>
            <w:tcW w:w="480" w:type="pct"/>
          </w:tcPr>
          <w:p w14:paraId="10170C2D" w14:textId="054DFE7D" w:rsidR="00993544" w:rsidRDefault="00993544" w:rsidP="00E73543">
            <w:pPr>
              <w:spacing w:line="240" w:lineRule="auto"/>
              <w:rPr>
                <w:sz w:val="18"/>
                <w:szCs w:val="18"/>
              </w:rPr>
            </w:pPr>
            <w:r>
              <w:rPr>
                <w:sz w:val="18"/>
                <w:szCs w:val="18"/>
              </w:rPr>
              <w:t xml:space="preserve">Todhunter et al. </w:t>
            </w:r>
            <w:r w:rsidR="00765703">
              <w:rPr>
                <w:sz w:val="18"/>
                <w:szCs w:val="18"/>
              </w:rPr>
              <w:fldChar w:fldCharType="begin">
                <w:fldData xml:space="preserve">PEVuZE5vdGU+PENpdGU+PEF1dGhvcj5Ub2RodW50ZXI8L0F1dGhvcj48WWVhcj4yMDEwPC9ZZWFy
PjxSZWNOdW0+Mzk0PC9SZWNOdW0+PERpc3BsYXlUZXh0PlszMl08L0Rpc3BsYXlUZXh0PjxyZWNv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L0VuZE5vdGU+
</w:fldData>
              </w:fldChar>
            </w:r>
            <w:r w:rsidR="00A91FF8">
              <w:rPr>
                <w:sz w:val="18"/>
                <w:szCs w:val="18"/>
              </w:rPr>
              <w:instrText xml:space="preserve"> ADDIN EN.CITE </w:instrText>
            </w:r>
            <w:r w:rsidR="00A91FF8">
              <w:rPr>
                <w:sz w:val="18"/>
                <w:szCs w:val="18"/>
              </w:rPr>
              <w:fldChar w:fldCharType="begin">
                <w:fldData xml:space="preserve">PEVuZE5vdGU+PENpdGU+PEF1dGhvcj5Ub2RodW50ZXI8L0F1dGhvcj48WWVhcj4yMDEwPC9ZZWFy
PjxSZWNOdW0+Mzk0PC9SZWNOdW0+PERpc3BsYXlUZXh0PlszMl08L0Rpc3BsYXlUZXh0PjxyZWNv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L0VuZE5vdGU+
</w:fldData>
              </w:fldChar>
            </w:r>
            <w:r w:rsidR="00A91FF8">
              <w:rPr>
                <w:sz w:val="18"/>
                <w:szCs w:val="18"/>
              </w:rPr>
              <w:instrText xml:space="preserve"> ADDIN EN.CITE.DATA </w:instrText>
            </w:r>
            <w:r w:rsidR="00A91FF8">
              <w:rPr>
                <w:sz w:val="18"/>
                <w:szCs w:val="18"/>
              </w:rPr>
            </w:r>
            <w:r w:rsidR="00A91FF8">
              <w:rPr>
                <w:sz w:val="18"/>
                <w:szCs w:val="18"/>
              </w:rPr>
              <w:fldChar w:fldCharType="end"/>
            </w:r>
            <w:r w:rsidR="00765703">
              <w:rPr>
                <w:sz w:val="18"/>
                <w:szCs w:val="18"/>
              </w:rPr>
            </w:r>
            <w:r w:rsidR="00765703">
              <w:rPr>
                <w:sz w:val="18"/>
                <w:szCs w:val="18"/>
              </w:rPr>
              <w:fldChar w:fldCharType="separate"/>
            </w:r>
            <w:r w:rsidR="00A91FF8">
              <w:rPr>
                <w:noProof/>
                <w:sz w:val="18"/>
                <w:szCs w:val="18"/>
              </w:rPr>
              <w:t>[</w:t>
            </w:r>
            <w:hyperlink w:anchor="_ENREF_32" w:tooltip="Todhunter, 2010 #381" w:history="1">
              <w:r w:rsidR="00E73543">
                <w:rPr>
                  <w:noProof/>
                  <w:sz w:val="18"/>
                  <w:szCs w:val="18"/>
                </w:rPr>
                <w:t>32</w:t>
              </w:r>
            </w:hyperlink>
            <w:r w:rsidR="00A91FF8">
              <w:rPr>
                <w:noProof/>
                <w:sz w:val="18"/>
                <w:szCs w:val="18"/>
              </w:rPr>
              <w:t>]</w:t>
            </w:r>
            <w:r w:rsidR="00765703">
              <w:rPr>
                <w:sz w:val="18"/>
                <w:szCs w:val="18"/>
              </w:rPr>
              <w:fldChar w:fldCharType="end"/>
            </w:r>
            <w:r>
              <w:rPr>
                <w:sz w:val="18"/>
                <w:szCs w:val="18"/>
              </w:rPr>
              <w:t xml:space="preserve"> 2010, England, group comparison study</w:t>
            </w:r>
          </w:p>
        </w:tc>
        <w:tc>
          <w:tcPr>
            <w:tcW w:w="588" w:type="pct"/>
          </w:tcPr>
          <w:p w14:paraId="5F3AC940" w14:textId="77777777" w:rsidR="00993544" w:rsidRDefault="00993544" w:rsidP="00C23393">
            <w:pPr>
              <w:spacing w:line="240" w:lineRule="auto"/>
              <w:ind w:hanging="109"/>
              <w:rPr>
                <w:sz w:val="18"/>
                <w:szCs w:val="18"/>
              </w:rPr>
            </w:pPr>
            <w:r w:rsidRPr="004322EB">
              <w:rPr>
                <w:sz w:val="18"/>
                <w:szCs w:val="18"/>
              </w:rPr>
              <w:t>-</w:t>
            </w:r>
            <w:r>
              <w:rPr>
                <w:sz w:val="18"/>
                <w:szCs w:val="18"/>
              </w:rPr>
              <w:t xml:space="preserve"> </w:t>
            </w:r>
            <w:r w:rsidRPr="004322EB">
              <w:rPr>
                <w:sz w:val="18"/>
                <w:szCs w:val="18"/>
              </w:rPr>
              <w:t>596 ENT outpatient letters</w:t>
            </w:r>
            <w:r>
              <w:rPr>
                <w:sz w:val="18"/>
                <w:szCs w:val="18"/>
              </w:rPr>
              <w:t>.</w:t>
            </w:r>
          </w:p>
          <w:p w14:paraId="6D479136" w14:textId="77777777" w:rsidR="00993544" w:rsidRDefault="00993544" w:rsidP="00C23393">
            <w:pPr>
              <w:spacing w:line="240" w:lineRule="auto"/>
              <w:ind w:hanging="109"/>
              <w:rPr>
                <w:sz w:val="18"/>
                <w:szCs w:val="18"/>
              </w:rPr>
            </w:pPr>
            <w:r>
              <w:rPr>
                <w:sz w:val="18"/>
                <w:szCs w:val="18"/>
              </w:rPr>
              <w:t>- Control group: 295 letters (pre-intervention).</w:t>
            </w:r>
          </w:p>
          <w:p w14:paraId="6D9AB335" w14:textId="77777777" w:rsidR="00993544" w:rsidRDefault="00993544" w:rsidP="00C23393">
            <w:pPr>
              <w:spacing w:line="240" w:lineRule="auto"/>
              <w:ind w:hanging="109"/>
              <w:rPr>
                <w:sz w:val="18"/>
                <w:szCs w:val="18"/>
              </w:rPr>
            </w:pPr>
            <w:r>
              <w:rPr>
                <w:sz w:val="18"/>
                <w:szCs w:val="18"/>
              </w:rPr>
              <w:t>- Intervention group 2: 301 letters.</w:t>
            </w:r>
          </w:p>
        </w:tc>
        <w:tc>
          <w:tcPr>
            <w:tcW w:w="750" w:type="pct"/>
          </w:tcPr>
          <w:p w14:paraId="62D9FC5A" w14:textId="77777777" w:rsidR="00993544" w:rsidRDefault="00993544" w:rsidP="00C23393">
            <w:pPr>
              <w:spacing w:line="240" w:lineRule="auto"/>
              <w:ind w:hanging="107"/>
              <w:rPr>
                <w:sz w:val="18"/>
                <w:szCs w:val="18"/>
              </w:rPr>
            </w:pPr>
            <w:r>
              <w:rPr>
                <w:sz w:val="18"/>
                <w:szCs w:val="18"/>
              </w:rPr>
              <w:t>- Control group: retrospective audit of ENT outpatient letters to GP and copied to patient before implementation of intervention.</w:t>
            </w:r>
          </w:p>
          <w:p w14:paraId="5FB2EB86" w14:textId="77777777" w:rsidR="00993544" w:rsidRDefault="00993544" w:rsidP="00C23393">
            <w:pPr>
              <w:spacing w:line="240" w:lineRule="auto"/>
              <w:ind w:hanging="107"/>
              <w:rPr>
                <w:sz w:val="18"/>
                <w:szCs w:val="18"/>
              </w:rPr>
            </w:pPr>
          </w:p>
          <w:p w14:paraId="6E0263EB" w14:textId="77777777" w:rsidR="00993544" w:rsidRDefault="00993544" w:rsidP="00C23393">
            <w:pPr>
              <w:spacing w:line="240" w:lineRule="auto"/>
              <w:ind w:hanging="107"/>
              <w:rPr>
                <w:sz w:val="18"/>
                <w:szCs w:val="18"/>
              </w:rPr>
            </w:pPr>
            <w:r>
              <w:rPr>
                <w:sz w:val="18"/>
                <w:szCs w:val="18"/>
              </w:rPr>
              <w:t>- Intervention group: post-teaching sessions: re-audit of ENT outpatient letters to GP and copied to patient, following clinician seminar-based teaching sessions on improving letter readability</w:t>
            </w:r>
          </w:p>
        </w:tc>
        <w:tc>
          <w:tcPr>
            <w:tcW w:w="1124" w:type="pct"/>
          </w:tcPr>
          <w:p w14:paraId="6CC03251" w14:textId="77777777" w:rsidR="00993544" w:rsidRDefault="00993544" w:rsidP="00C23393">
            <w:pPr>
              <w:spacing w:line="240" w:lineRule="auto"/>
              <w:ind w:hanging="108"/>
              <w:rPr>
                <w:sz w:val="18"/>
                <w:szCs w:val="18"/>
              </w:rPr>
            </w:pPr>
            <w:r>
              <w:rPr>
                <w:sz w:val="18"/>
                <w:szCs w:val="18"/>
              </w:rPr>
              <w:t xml:space="preserve">- </w:t>
            </w:r>
            <w:r w:rsidRPr="00F5040B">
              <w:rPr>
                <w:sz w:val="18"/>
                <w:szCs w:val="18"/>
                <w:u w:val="single"/>
              </w:rPr>
              <w:t>Letter readability</w:t>
            </w:r>
            <w:r>
              <w:rPr>
                <w:sz w:val="18"/>
                <w:szCs w:val="18"/>
              </w:rPr>
              <w:t xml:space="preserve"> assessed by the FKGL &amp; FRE scores.</w:t>
            </w:r>
          </w:p>
          <w:p w14:paraId="245748AF" w14:textId="77777777" w:rsidR="00993544" w:rsidRDefault="00993544" w:rsidP="00C23393">
            <w:pPr>
              <w:spacing w:line="240" w:lineRule="auto"/>
              <w:ind w:hanging="108"/>
              <w:rPr>
                <w:sz w:val="18"/>
                <w:szCs w:val="18"/>
              </w:rPr>
            </w:pPr>
          </w:p>
          <w:p w14:paraId="438C33C5" w14:textId="77777777" w:rsidR="00993544" w:rsidRDefault="00993544" w:rsidP="00C23393">
            <w:pPr>
              <w:spacing w:line="240" w:lineRule="auto"/>
              <w:ind w:hanging="108"/>
              <w:rPr>
                <w:sz w:val="18"/>
                <w:szCs w:val="18"/>
              </w:rPr>
            </w:pPr>
          </w:p>
        </w:tc>
        <w:tc>
          <w:tcPr>
            <w:tcW w:w="1580" w:type="pct"/>
          </w:tcPr>
          <w:p w14:paraId="74AAF05E" w14:textId="77777777" w:rsidR="00993544" w:rsidRPr="004322EB" w:rsidRDefault="00993544" w:rsidP="00C23393">
            <w:pPr>
              <w:spacing w:line="240" w:lineRule="auto"/>
              <w:ind w:hanging="108"/>
              <w:rPr>
                <w:sz w:val="18"/>
                <w:szCs w:val="18"/>
                <w:u w:val="single"/>
              </w:rPr>
            </w:pPr>
            <w:r w:rsidRPr="004322EB">
              <w:rPr>
                <w:sz w:val="18"/>
                <w:szCs w:val="18"/>
                <w:u w:val="single"/>
              </w:rPr>
              <w:t xml:space="preserve">FKGL </w:t>
            </w:r>
            <w:r>
              <w:rPr>
                <w:sz w:val="18"/>
                <w:szCs w:val="18"/>
                <w:u w:val="single"/>
              </w:rPr>
              <w:t>score</w:t>
            </w:r>
          </w:p>
          <w:p w14:paraId="5CD44440" w14:textId="77777777" w:rsidR="00993544" w:rsidRDefault="00993544" w:rsidP="00C23393">
            <w:pPr>
              <w:spacing w:line="240" w:lineRule="auto"/>
              <w:ind w:hanging="108"/>
              <w:rPr>
                <w:rFonts w:cs="Arial"/>
                <w:sz w:val="18"/>
                <w:szCs w:val="18"/>
              </w:rPr>
            </w:pPr>
            <w:r w:rsidRPr="004322EB">
              <w:rPr>
                <w:sz w:val="18"/>
                <w:szCs w:val="18"/>
              </w:rPr>
              <w:t>-</w:t>
            </w:r>
            <w:r>
              <w:rPr>
                <w:sz w:val="18"/>
                <w:szCs w:val="18"/>
              </w:rPr>
              <w:t xml:space="preserve"> </w:t>
            </w:r>
            <w:r w:rsidRPr="004322EB">
              <w:rPr>
                <w:sz w:val="18"/>
                <w:szCs w:val="18"/>
              </w:rPr>
              <w:t>Control group</w:t>
            </w:r>
            <w:r>
              <w:rPr>
                <w:sz w:val="18"/>
                <w:szCs w:val="18"/>
              </w:rPr>
              <w:t>:</w:t>
            </w:r>
            <w:r w:rsidRPr="004322EB">
              <w:rPr>
                <w:sz w:val="18"/>
                <w:szCs w:val="18"/>
              </w:rPr>
              <w:t xml:space="preserve"> 9.0 </w:t>
            </w:r>
            <w:r w:rsidRPr="004322EB">
              <w:rPr>
                <w:rFonts w:cs="Arial"/>
                <w:sz w:val="18"/>
                <w:szCs w:val="18"/>
              </w:rPr>
              <w:t>± 1.7.</w:t>
            </w:r>
            <w:r>
              <w:rPr>
                <w:rFonts w:cs="Arial"/>
                <w:sz w:val="18"/>
                <w:szCs w:val="18"/>
              </w:rPr>
              <w:t xml:space="preserve"> 2.4% achieved target of &lt;6.0.</w:t>
            </w:r>
            <w:r w:rsidRPr="004322EB">
              <w:rPr>
                <w:rFonts w:cs="Arial"/>
                <w:sz w:val="18"/>
                <w:szCs w:val="18"/>
              </w:rPr>
              <w:t xml:space="preserve"> </w:t>
            </w:r>
          </w:p>
          <w:p w14:paraId="564B4010" w14:textId="77777777" w:rsidR="00993544" w:rsidRDefault="00993544" w:rsidP="00C23393">
            <w:pPr>
              <w:spacing w:line="240" w:lineRule="auto"/>
              <w:ind w:hanging="108"/>
              <w:rPr>
                <w:rFonts w:cs="Arial"/>
                <w:sz w:val="18"/>
                <w:szCs w:val="18"/>
              </w:rPr>
            </w:pPr>
            <w:r>
              <w:rPr>
                <w:rFonts w:cs="Arial"/>
                <w:sz w:val="18"/>
                <w:szCs w:val="18"/>
              </w:rPr>
              <w:t>- Intervention group: 9.2 ± 1.8, 3.3% achieved target of &lt;6.0 (NS between groups).</w:t>
            </w:r>
          </w:p>
          <w:p w14:paraId="1FE58679" w14:textId="77777777" w:rsidR="00993544" w:rsidRPr="004322EB" w:rsidRDefault="00993544" w:rsidP="00C23393">
            <w:pPr>
              <w:spacing w:line="240" w:lineRule="auto"/>
              <w:ind w:hanging="108"/>
              <w:rPr>
                <w:rFonts w:cs="Arial"/>
                <w:sz w:val="18"/>
                <w:szCs w:val="18"/>
                <w:u w:val="single"/>
              </w:rPr>
            </w:pPr>
            <w:r w:rsidRPr="004322EB">
              <w:rPr>
                <w:rFonts w:cs="Arial"/>
                <w:sz w:val="18"/>
                <w:szCs w:val="18"/>
                <w:u w:val="single"/>
              </w:rPr>
              <w:t>FRE</w:t>
            </w:r>
            <w:r>
              <w:rPr>
                <w:rFonts w:cs="Arial"/>
                <w:sz w:val="18"/>
                <w:szCs w:val="18"/>
                <w:u w:val="single"/>
              </w:rPr>
              <w:t xml:space="preserve"> score</w:t>
            </w:r>
          </w:p>
          <w:p w14:paraId="43648F92" w14:textId="77777777" w:rsidR="00993544" w:rsidRDefault="00993544" w:rsidP="00C23393">
            <w:pPr>
              <w:spacing w:line="240" w:lineRule="auto"/>
              <w:ind w:hanging="108"/>
              <w:rPr>
                <w:rFonts w:cs="Arial"/>
                <w:sz w:val="18"/>
                <w:szCs w:val="18"/>
              </w:rPr>
            </w:pPr>
            <w:r w:rsidRPr="004322EB">
              <w:rPr>
                <w:sz w:val="18"/>
                <w:szCs w:val="18"/>
              </w:rPr>
              <w:t>-</w:t>
            </w:r>
            <w:r>
              <w:rPr>
                <w:sz w:val="18"/>
                <w:szCs w:val="18"/>
              </w:rPr>
              <w:t xml:space="preserve"> </w:t>
            </w:r>
            <w:r w:rsidRPr="004322EB">
              <w:rPr>
                <w:sz w:val="18"/>
                <w:szCs w:val="18"/>
              </w:rPr>
              <w:t>Control group</w:t>
            </w:r>
            <w:r>
              <w:rPr>
                <w:sz w:val="18"/>
                <w:szCs w:val="18"/>
              </w:rPr>
              <w:t>:</w:t>
            </w:r>
            <w:r w:rsidRPr="004322EB">
              <w:rPr>
                <w:sz w:val="18"/>
                <w:szCs w:val="18"/>
              </w:rPr>
              <w:t xml:space="preserve"> </w:t>
            </w:r>
            <w:r>
              <w:rPr>
                <w:rFonts w:cs="Arial"/>
                <w:sz w:val="18"/>
                <w:szCs w:val="18"/>
              </w:rPr>
              <w:t xml:space="preserve">61.8 ± 8.7. 16.9% achieved target of &gt;70. </w:t>
            </w:r>
          </w:p>
          <w:p w14:paraId="03E4B60D" w14:textId="77777777" w:rsidR="00993544" w:rsidRDefault="00993544" w:rsidP="00C23393">
            <w:pPr>
              <w:spacing w:line="240" w:lineRule="auto"/>
              <w:ind w:hanging="108"/>
              <w:rPr>
                <w:rFonts w:cs="Arial"/>
                <w:sz w:val="18"/>
                <w:szCs w:val="18"/>
              </w:rPr>
            </w:pPr>
            <w:r>
              <w:rPr>
                <w:rFonts w:cs="Arial"/>
                <w:sz w:val="18"/>
                <w:szCs w:val="18"/>
              </w:rPr>
              <w:t>- Intervention group: 61.4 ± 9.3. 18.3% achieved target of &gt;70 (NS between groups).</w:t>
            </w:r>
          </w:p>
          <w:p w14:paraId="7828B44F" w14:textId="77777777" w:rsidR="00993544" w:rsidRDefault="00993544" w:rsidP="00C23393">
            <w:pPr>
              <w:spacing w:line="240" w:lineRule="auto"/>
              <w:ind w:hanging="108"/>
              <w:rPr>
                <w:sz w:val="18"/>
                <w:szCs w:val="18"/>
              </w:rPr>
            </w:pPr>
          </w:p>
        </w:tc>
        <w:tc>
          <w:tcPr>
            <w:tcW w:w="478" w:type="pct"/>
          </w:tcPr>
          <w:p w14:paraId="4C9A459E" w14:textId="77777777" w:rsidR="00993544" w:rsidRDefault="00993544" w:rsidP="00C23393">
            <w:pPr>
              <w:spacing w:line="240" w:lineRule="auto"/>
              <w:rPr>
                <w:sz w:val="18"/>
                <w:szCs w:val="18"/>
              </w:rPr>
            </w:pPr>
            <w:r>
              <w:rPr>
                <w:sz w:val="18"/>
                <w:szCs w:val="18"/>
              </w:rPr>
              <w:t>Acceptable</w:t>
            </w:r>
            <w:r w:rsidR="001F3516">
              <w:rPr>
                <w:sz w:val="18"/>
                <w:szCs w:val="18"/>
              </w:rPr>
              <w:t xml:space="preserve"> practice</w:t>
            </w:r>
          </w:p>
        </w:tc>
      </w:tr>
      <w:tr w:rsidR="00993544" w:rsidRPr="003A0F8A" w14:paraId="0C993259" w14:textId="77777777" w:rsidTr="00C23393">
        <w:trPr>
          <w:trHeight w:val="205"/>
        </w:trPr>
        <w:tc>
          <w:tcPr>
            <w:tcW w:w="480" w:type="pct"/>
          </w:tcPr>
          <w:p w14:paraId="671D3D59" w14:textId="4E040B52" w:rsidR="00993544" w:rsidRPr="00862EFC" w:rsidRDefault="00993544" w:rsidP="00E73543">
            <w:pPr>
              <w:spacing w:line="240" w:lineRule="auto"/>
              <w:rPr>
                <w:sz w:val="18"/>
                <w:szCs w:val="18"/>
              </w:rPr>
            </w:pPr>
            <w:r>
              <w:rPr>
                <w:sz w:val="18"/>
                <w:szCs w:val="18"/>
              </w:rPr>
              <w:t xml:space="preserve">Verhaegh et al. </w:t>
            </w:r>
            <w:r w:rsidR="00765703">
              <w:rPr>
                <w:sz w:val="18"/>
                <w:szCs w:val="18"/>
              </w:rPr>
              <w:fldChar w:fldCharType="begin"/>
            </w:r>
            <w:r w:rsidR="00A91FF8">
              <w:rPr>
                <w:sz w:val="18"/>
                <w:szCs w:val="18"/>
              </w:rPr>
              <w:instrText xml:space="preserve"> ADDIN EN.CITE &lt;EndNote&gt;&lt;Cite&gt;&lt;Author&gt;Verhaegh&lt;/Author&gt;&lt;Year&gt;2014&lt;/Year&gt;&lt;RecNum&gt;30&lt;/RecNum&gt;&lt;DisplayText&gt;[33]&lt;/DisplayText&gt;&lt;record&gt;&lt;rec-number&gt;30&lt;/rec-number&gt;&lt;foreign-keys&gt;&lt;key app="EN" db-id="55dzzxzdz2xd02ee0d85ws9itvteerezwp9e" timestamp="1474623160"&gt;30&lt;/key&gt;&lt;/foreign-keys&gt;&lt;ref-type name="Journal Article"&gt;17&lt;/ref-type&gt;&lt;contributors&gt;&lt;authors&gt;&lt;author&gt;Verhaegh, K. J.&lt;/author&gt;&lt;author&gt;Buurman, B. M.&lt;/author&gt;&lt;author&gt;Veenboer, G. C.&lt;/author&gt;&lt;author&gt;de Rooij, S. E.&lt;/author&gt;&lt;author&gt;Geerlings, S. E.&lt;/author&gt;&lt;/authors&gt;&lt;/contributors&gt;&lt;auth-address&gt;Section of Geriatric Medicine, Department of Internal Medicine, Academic Medical Center, University of Amsterdam, Amsterdam, the Netherlands.&lt;/auth-address&gt;&lt;titles&gt;&lt;title&gt;The implementation of a comprehensive discharge bundle to improve the discharge process: a quasi-experimental study&lt;/title&gt;&lt;secondary-title&gt;Neth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318-25&lt;/pages&gt;&lt;volume&gt;72&lt;/volume&gt;&lt;number&gt;6&lt;/number&gt;&lt;edition&gt;2014/10/17&lt;/edition&gt;&lt;dates&gt;&lt;year&gt;2014&lt;/year&gt;&lt;pub-dates&gt;&lt;date&gt;Jul&lt;/date&gt;&lt;/pub-dates&gt;&lt;/dates&gt;&lt;isbn&gt;0300-2977&lt;/isbn&gt;&lt;accession-num&gt;25319857&lt;/accession-num&gt;&lt;urls&gt;&lt;/urls&gt;&lt;remote-database-provider&gt;Nlm&lt;/remote-database-provider&gt;&lt;language&gt;eng&lt;/language&gt;&lt;/record&gt;&lt;/Cite&gt;&lt;/EndNote&gt;</w:instrText>
            </w:r>
            <w:r w:rsidR="00765703">
              <w:rPr>
                <w:sz w:val="18"/>
                <w:szCs w:val="18"/>
              </w:rPr>
              <w:fldChar w:fldCharType="separate"/>
            </w:r>
            <w:r w:rsidR="00A91FF8">
              <w:rPr>
                <w:noProof/>
                <w:sz w:val="18"/>
                <w:szCs w:val="18"/>
              </w:rPr>
              <w:t>[</w:t>
            </w:r>
            <w:hyperlink w:anchor="_ENREF_33" w:tooltip="Verhaegh, 2014 #30" w:history="1">
              <w:r w:rsidR="00E73543">
                <w:rPr>
                  <w:noProof/>
                  <w:sz w:val="18"/>
                  <w:szCs w:val="18"/>
                </w:rPr>
                <w:t>33</w:t>
              </w:r>
            </w:hyperlink>
            <w:r w:rsidR="00A91FF8">
              <w:rPr>
                <w:noProof/>
                <w:sz w:val="18"/>
                <w:szCs w:val="18"/>
              </w:rPr>
              <w:t>]</w:t>
            </w:r>
            <w:r w:rsidR="00765703">
              <w:rPr>
                <w:sz w:val="18"/>
                <w:szCs w:val="18"/>
              </w:rPr>
              <w:fldChar w:fldCharType="end"/>
            </w:r>
            <w:r>
              <w:rPr>
                <w:sz w:val="18"/>
                <w:szCs w:val="18"/>
              </w:rPr>
              <w:t xml:space="preserve"> 2014, The Netherlands, group comparison study</w:t>
            </w:r>
          </w:p>
        </w:tc>
        <w:tc>
          <w:tcPr>
            <w:tcW w:w="588" w:type="pct"/>
          </w:tcPr>
          <w:p w14:paraId="67C77AE3" w14:textId="77777777" w:rsidR="00993544" w:rsidRDefault="00993544" w:rsidP="00C23393">
            <w:pPr>
              <w:spacing w:line="240" w:lineRule="auto"/>
              <w:ind w:hanging="109"/>
              <w:rPr>
                <w:sz w:val="18"/>
                <w:szCs w:val="18"/>
              </w:rPr>
            </w:pPr>
            <w:r w:rsidRPr="00747396">
              <w:rPr>
                <w:sz w:val="18"/>
                <w:szCs w:val="18"/>
              </w:rPr>
              <w:t>-</w:t>
            </w:r>
            <w:r>
              <w:rPr>
                <w:sz w:val="18"/>
                <w:szCs w:val="18"/>
              </w:rPr>
              <w:t xml:space="preserve"> </w:t>
            </w:r>
            <w:r w:rsidRPr="00747396">
              <w:rPr>
                <w:sz w:val="18"/>
                <w:szCs w:val="18"/>
              </w:rPr>
              <w:t>428 inpatients</w:t>
            </w:r>
            <w:r>
              <w:rPr>
                <w:sz w:val="18"/>
                <w:szCs w:val="18"/>
              </w:rPr>
              <w:t>.</w:t>
            </w:r>
          </w:p>
          <w:p w14:paraId="6AC24475" w14:textId="77777777" w:rsidR="00993544" w:rsidRDefault="00993544" w:rsidP="00C23393">
            <w:pPr>
              <w:spacing w:line="240" w:lineRule="auto"/>
              <w:ind w:hanging="109"/>
              <w:rPr>
                <w:sz w:val="18"/>
                <w:szCs w:val="18"/>
              </w:rPr>
            </w:pPr>
            <w:r>
              <w:rPr>
                <w:sz w:val="18"/>
                <w:szCs w:val="18"/>
              </w:rPr>
              <w:t xml:space="preserve">  Medium socioeconomic status.</w:t>
            </w:r>
          </w:p>
          <w:p w14:paraId="39C92F38" w14:textId="77777777" w:rsidR="00993544" w:rsidRDefault="00993544" w:rsidP="00C23393">
            <w:pPr>
              <w:spacing w:line="240" w:lineRule="auto"/>
              <w:ind w:hanging="109"/>
              <w:rPr>
                <w:rFonts w:cs="Arial"/>
                <w:sz w:val="18"/>
                <w:szCs w:val="18"/>
              </w:rPr>
            </w:pPr>
            <w:r>
              <w:rPr>
                <w:sz w:val="18"/>
                <w:szCs w:val="18"/>
              </w:rPr>
              <w:t xml:space="preserve">- Control group: n=224 (age: 55 </w:t>
            </w:r>
            <w:r>
              <w:rPr>
                <w:rFonts w:cs="Arial"/>
                <w:sz w:val="18"/>
                <w:szCs w:val="18"/>
              </w:rPr>
              <w:t>± 17 yrs, 45% F).</w:t>
            </w:r>
          </w:p>
          <w:p w14:paraId="762554B4" w14:textId="77777777" w:rsidR="00993544" w:rsidRDefault="00993544" w:rsidP="00C23393">
            <w:pPr>
              <w:spacing w:line="240" w:lineRule="auto"/>
              <w:ind w:hanging="109"/>
              <w:rPr>
                <w:rFonts w:cs="Arial"/>
                <w:sz w:val="18"/>
                <w:szCs w:val="18"/>
              </w:rPr>
            </w:pPr>
            <w:r>
              <w:rPr>
                <w:rFonts w:cs="Arial"/>
                <w:sz w:val="18"/>
                <w:szCs w:val="18"/>
              </w:rPr>
              <w:t xml:space="preserve">  ≥ high school education: 79%</w:t>
            </w:r>
          </w:p>
          <w:p w14:paraId="112F63AC" w14:textId="77777777" w:rsidR="00993544" w:rsidRDefault="00993544" w:rsidP="00C23393">
            <w:pPr>
              <w:spacing w:line="240" w:lineRule="auto"/>
              <w:ind w:hanging="109"/>
              <w:rPr>
                <w:sz w:val="18"/>
                <w:szCs w:val="18"/>
              </w:rPr>
            </w:pPr>
            <w:r>
              <w:rPr>
                <w:rFonts w:cs="Arial"/>
                <w:sz w:val="18"/>
                <w:szCs w:val="18"/>
              </w:rPr>
              <w:t>- Intervention group: n=204 (age: 58 ± 16 yrs, 47% F).</w:t>
            </w:r>
            <w:r>
              <w:rPr>
                <w:sz w:val="18"/>
                <w:szCs w:val="18"/>
              </w:rPr>
              <w:t xml:space="preserve">  </w:t>
            </w:r>
          </w:p>
          <w:p w14:paraId="620F6EB6" w14:textId="77777777" w:rsidR="00993544" w:rsidRPr="00862EFC" w:rsidRDefault="00993544" w:rsidP="00C23393">
            <w:pPr>
              <w:spacing w:line="240" w:lineRule="auto"/>
              <w:ind w:hanging="109"/>
              <w:rPr>
                <w:sz w:val="18"/>
                <w:szCs w:val="18"/>
              </w:rPr>
            </w:pPr>
            <w:r>
              <w:rPr>
                <w:rFonts w:cs="Arial"/>
                <w:sz w:val="18"/>
                <w:szCs w:val="18"/>
              </w:rPr>
              <w:t xml:space="preserve">  ≥ high school education: 72%</w:t>
            </w:r>
          </w:p>
        </w:tc>
        <w:tc>
          <w:tcPr>
            <w:tcW w:w="750" w:type="pct"/>
          </w:tcPr>
          <w:p w14:paraId="051722EC" w14:textId="77777777" w:rsidR="00993544" w:rsidRDefault="00993544" w:rsidP="00C23393">
            <w:pPr>
              <w:spacing w:line="240" w:lineRule="auto"/>
              <w:ind w:hanging="107"/>
              <w:rPr>
                <w:sz w:val="18"/>
                <w:szCs w:val="18"/>
              </w:rPr>
            </w:pPr>
            <w:r w:rsidRPr="00747396">
              <w:rPr>
                <w:sz w:val="18"/>
                <w:szCs w:val="18"/>
              </w:rPr>
              <w:t>-</w:t>
            </w:r>
            <w:r>
              <w:rPr>
                <w:sz w:val="18"/>
                <w:szCs w:val="18"/>
              </w:rPr>
              <w:t xml:space="preserve"> </w:t>
            </w:r>
            <w:r w:rsidRPr="00747396">
              <w:rPr>
                <w:sz w:val="18"/>
                <w:szCs w:val="18"/>
              </w:rPr>
              <w:t>Control group: telephone call 48 hrs post-discharge</w:t>
            </w:r>
            <w:r>
              <w:rPr>
                <w:sz w:val="18"/>
                <w:szCs w:val="18"/>
              </w:rPr>
              <w:t xml:space="preserve"> to address critical questions or health problems</w:t>
            </w:r>
            <w:r w:rsidRPr="00747396">
              <w:rPr>
                <w:sz w:val="18"/>
                <w:szCs w:val="18"/>
              </w:rPr>
              <w:t>. Discharge letter sent to GP only.</w:t>
            </w:r>
          </w:p>
          <w:p w14:paraId="63A3734D" w14:textId="77777777" w:rsidR="00993544" w:rsidRPr="00747396" w:rsidRDefault="00993544" w:rsidP="00C23393">
            <w:pPr>
              <w:spacing w:line="240" w:lineRule="auto"/>
              <w:ind w:hanging="107"/>
              <w:rPr>
                <w:sz w:val="18"/>
                <w:szCs w:val="18"/>
              </w:rPr>
            </w:pPr>
          </w:p>
          <w:p w14:paraId="108B3A53" w14:textId="77777777" w:rsidR="00993544" w:rsidRPr="00747396" w:rsidRDefault="00993544" w:rsidP="00C23393">
            <w:pPr>
              <w:spacing w:line="240" w:lineRule="auto"/>
              <w:ind w:hanging="107"/>
              <w:rPr>
                <w:sz w:val="18"/>
                <w:szCs w:val="18"/>
              </w:rPr>
            </w:pPr>
            <w:r w:rsidRPr="00747396">
              <w:rPr>
                <w:sz w:val="18"/>
                <w:szCs w:val="18"/>
              </w:rPr>
              <w:t>-</w:t>
            </w:r>
            <w:r>
              <w:rPr>
                <w:sz w:val="18"/>
                <w:szCs w:val="18"/>
              </w:rPr>
              <w:t xml:space="preserve"> </w:t>
            </w:r>
            <w:r w:rsidRPr="00747396">
              <w:rPr>
                <w:sz w:val="18"/>
                <w:szCs w:val="18"/>
              </w:rPr>
              <w:t>Intervention group: discharge bundle includ</w:t>
            </w:r>
            <w:r>
              <w:rPr>
                <w:sz w:val="18"/>
                <w:szCs w:val="18"/>
              </w:rPr>
              <w:t xml:space="preserve">ed i) plan and communicate </w:t>
            </w:r>
            <w:r w:rsidRPr="00747396">
              <w:rPr>
                <w:sz w:val="18"/>
                <w:szCs w:val="18"/>
              </w:rPr>
              <w:t xml:space="preserve">date of discharge </w:t>
            </w:r>
            <w:r>
              <w:rPr>
                <w:sz w:val="18"/>
                <w:szCs w:val="18"/>
              </w:rPr>
              <w:t xml:space="preserve">to patient &lt;48hrs from admission, ii) </w:t>
            </w:r>
            <w:r w:rsidRPr="00747396">
              <w:rPr>
                <w:sz w:val="18"/>
                <w:szCs w:val="18"/>
              </w:rPr>
              <w:t xml:space="preserve">clinician discharge checklist, </w:t>
            </w:r>
            <w:r>
              <w:rPr>
                <w:sz w:val="18"/>
                <w:szCs w:val="18"/>
              </w:rPr>
              <w:t xml:space="preserve">iii) </w:t>
            </w:r>
            <w:r w:rsidRPr="00747396">
              <w:rPr>
                <w:sz w:val="18"/>
                <w:szCs w:val="18"/>
              </w:rPr>
              <w:t xml:space="preserve">personalised patient discharge letter (copied to GP), </w:t>
            </w:r>
            <w:r>
              <w:rPr>
                <w:sz w:val="18"/>
                <w:szCs w:val="18"/>
              </w:rPr>
              <w:t xml:space="preserve">iv) </w:t>
            </w:r>
            <w:r w:rsidRPr="00747396">
              <w:rPr>
                <w:sz w:val="18"/>
                <w:szCs w:val="18"/>
              </w:rPr>
              <w:t>verbal patient education</w:t>
            </w:r>
            <w:r>
              <w:rPr>
                <w:sz w:val="18"/>
                <w:szCs w:val="18"/>
              </w:rPr>
              <w:t xml:space="preserve"> by HCP.</w:t>
            </w:r>
          </w:p>
        </w:tc>
        <w:tc>
          <w:tcPr>
            <w:tcW w:w="1124" w:type="pct"/>
          </w:tcPr>
          <w:p w14:paraId="48494477" w14:textId="77777777" w:rsidR="00993544" w:rsidRDefault="00993544" w:rsidP="00C23393">
            <w:pPr>
              <w:spacing w:line="240" w:lineRule="auto"/>
              <w:ind w:hanging="108"/>
              <w:rPr>
                <w:sz w:val="18"/>
                <w:szCs w:val="18"/>
              </w:rPr>
            </w:pPr>
            <w:r>
              <w:rPr>
                <w:sz w:val="18"/>
                <w:szCs w:val="18"/>
              </w:rPr>
              <w:t xml:space="preserve">- Primary outcome: </w:t>
            </w:r>
            <w:r w:rsidRPr="00F5040B">
              <w:rPr>
                <w:sz w:val="18"/>
                <w:szCs w:val="18"/>
                <w:u w:val="single"/>
              </w:rPr>
              <w:t>unplanned hospital readmission</w:t>
            </w:r>
            <w:r>
              <w:rPr>
                <w:sz w:val="18"/>
                <w:szCs w:val="18"/>
              </w:rPr>
              <w:t xml:space="preserve"> within 30 days of discharge assessed from medical records and patient self-report (via telephone interview 4 weeks after discharge).</w:t>
            </w:r>
          </w:p>
          <w:p w14:paraId="42B40617" w14:textId="77777777" w:rsidR="00F5040B" w:rsidRDefault="00993544" w:rsidP="00F5040B">
            <w:pPr>
              <w:spacing w:line="240" w:lineRule="auto"/>
              <w:ind w:hanging="108"/>
              <w:rPr>
                <w:sz w:val="18"/>
                <w:szCs w:val="18"/>
              </w:rPr>
            </w:pPr>
            <w:r>
              <w:rPr>
                <w:sz w:val="18"/>
                <w:szCs w:val="18"/>
              </w:rPr>
              <w:t>- Secondary outcomes:</w:t>
            </w:r>
          </w:p>
          <w:p w14:paraId="167C6BA3" w14:textId="5A3F1FCE" w:rsidR="00993544" w:rsidRDefault="00993544" w:rsidP="00F5040B">
            <w:pPr>
              <w:spacing w:line="240" w:lineRule="auto"/>
              <w:ind w:hanging="108"/>
              <w:rPr>
                <w:sz w:val="18"/>
                <w:szCs w:val="18"/>
              </w:rPr>
            </w:pPr>
            <w:r>
              <w:rPr>
                <w:sz w:val="18"/>
                <w:szCs w:val="18"/>
              </w:rPr>
              <w:t xml:space="preserve">- </w:t>
            </w:r>
            <w:r w:rsidRPr="00F5040B">
              <w:rPr>
                <w:sz w:val="18"/>
                <w:szCs w:val="18"/>
                <w:u w:val="single"/>
              </w:rPr>
              <w:t>Patient satisfaction</w:t>
            </w:r>
            <w:r>
              <w:rPr>
                <w:sz w:val="18"/>
                <w:szCs w:val="18"/>
              </w:rPr>
              <w:t xml:space="preserve"> of discharge by paper questionnaire at discharge.</w:t>
            </w:r>
          </w:p>
          <w:p w14:paraId="3E3A17E5" w14:textId="77777777" w:rsidR="00993544" w:rsidRDefault="00993544" w:rsidP="00C23393">
            <w:pPr>
              <w:spacing w:line="240" w:lineRule="auto"/>
              <w:ind w:hanging="108"/>
              <w:rPr>
                <w:sz w:val="18"/>
                <w:szCs w:val="18"/>
              </w:rPr>
            </w:pPr>
            <w:r>
              <w:rPr>
                <w:sz w:val="18"/>
                <w:szCs w:val="18"/>
              </w:rPr>
              <w:t xml:space="preserve">- </w:t>
            </w:r>
            <w:r w:rsidRPr="00F5040B">
              <w:rPr>
                <w:sz w:val="18"/>
                <w:szCs w:val="18"/>
                <w:u w:val="single"/>
              </w:rPr>
              <w:t>No. of GP and emergency dept. visits</w:t>
            </w:r>
            <w:r>
              <w:rPr>
                <w:sz w:val="18"/>
                <w:szCs w:val="18"/>
              </w:rPr>
              <w:t xml:space="preserve"> within 30 days of discharge assessed from medical records and patient self-report.</w:t>
            </w:r>
          </w:p>
          <w:p w14:paraId="55B37133" w14:textId="3ACD1F3C" w:rsidR="00993544" w:rsidRDefault="00993544" w:rsidP="00C23393">
            <w:pPr>
              <w:spacing w:line="240" w:lineRule="auto"/>
              <w:ind w:hanging="108"/>
              <w:rPr>
                <w:sz w:val="18"/>
                <w:szCs w:val="18"/>
              </w:rPr>
            </w:pPr>
            <w:r>
              <w:rPr>
                <w:sz w:val="18"/>
                <w:szCs w:val="18"/>
              </w:rPr>
              <w:t xml:space="preserve">- </w:t>
            </w:r>
            <w:r w:rsidRPr="00F5040B">
              <w:rPr>
                <w:sz w:val="18"/>
                <w:szCs w:val="18"/>
                <w:u w:val="single"/>
              </w:rPr>
              <w:t>Patient mortality</w:t>
            </w:r>
            <w:r w:rsidR="005C208B">
              <w:rPr>
                <w:sz w:val="18"/>
                <w:szCs w:val="18"/>
              </w:rPr>
              <w:t xml:space="preserve"> within 30 days of discharge</w:t>
            </w:r>
            <w:r>
              <w:rPr>
                <w:sz w:val="18"/>
                <w:szCs w:val="18"/>
              </w:rPr>
              <w:t>.</w:t>
            </w:r>
          </w:p>
          <w:p w14:paraId="600A9687" w14:textId="77777777" w:rsidR="00993544" w:rsidRPr="00862EFC" w:rsidRDefault="00993544" w:rsidP="00C23393">
            <w:pPr>
              <w:spacing w:line="240" w:lineRule="auto"/>
              <w:rPr>
                <w:sz w:val="18"/>
                <w:szCs w:val="18"/>
              </w:rPr>
            </w:pPr>
          </w:p>
        </w:tc>
        <w:tc>
          <w:tcPr>
            <w:tcW w:w="1580" w:type="pct"/>
          </w:tcPr>
          <w:p w14:paraId="113DB38E" w14:textId="77777777" w:rsidR="00993544" w:rsidRPr="003913D7" w:rsidRDefault="00993544" w:rsidP="00C23393">
            <w:pPr>
              <w:spacing w:line="240" w:lineRule="auto"/>
              <w:ind w:hanging="108"/>
              <w:rPr>
                <w:sz w:val="18"/>
                <w:szCs w:val="18"/>
                <w:u w:val="single"/>
              </w:rPr>
            </w:pPr>
            <w:r w:rsidRPr="003913D7">
              <w:rPr>
                <w:sz w:val="18"/>
                <w:szCs w:val="18"/>
                <w:u w:val="single"/>
              </w:rPr>
              <w:t>Readmission</w:t>
            </w:r>
            <w:r>
              <w:rPr>
                <w:sz w:val="18"/>
                <w:szCs w:val="18"/>
                <w:u w:val="single"/>
              </w:rPr>
              <w:t xml:space="preserve"> rates</w:t>
            </w:r>
            <w:r w:rsidRPr="003913D7">
              <w:rPr>
                <w:sz w:val="18"/>
                <w:szCs w:val="18"/>
                <w:u w:val="single"/>
              </w:rPr>
              <w:t xml:space="preserve"> within 30 days</w:t>
            </w:r>
          </w:p>
          <w:p w14:paraId="071E0164" w14:textId="77777777" w:rsidR="00993544" w:rsidRDefault="00993544" w:rsidP="00C23393">
            <w:pPr>
              <w:spacing w:line="240" w:lineRule="auto"/>
              <w:ind w:hanging="108"/>
              <w:rPr>
                <w:sz w:val="18"/>
                <w:szCs w:val="18"/>
              </w:rPr>
            </w:pPr>
            <w:r>
              <w:rPr>
                <w:sz w:val="18"/>
                <w:szCs w:val="18"/>
              </w:rPr>
              <w:t>- 13% hospital unplanned readmissions for both groups, NS.</w:t>
            </w:r>
          </w:p>
          <w:p w14:paraId="252812A6" w14:textId="77777777" w:rsidR="00993544" w:rsidRDefault="00993544" w:rsidP="00C23393">
            <w:pPr>
              <w:spacing w:line="240" w:lineRule="auto"/>
              <w:ind w:hanging="108"/>
              <w:rPr>
                <w:sz w:val="18"/>
                <w:szCs w:val="18"/>
              </w:rPr>
            </w:pPr>
            <w:r>
              <w:rPr>
                <w:sz w:val="18"/>
                <w:szCs w:val="18"/>
              </w:rPr>
              <w:t>- GP visits: Control group 53%, Intervention group 59%, NS.</w:t>
            </w:r>
          </w:p>
          <w:p w14:paraId="0D60426C" w14:textId="77777777" w:rsidR="00993544" w:rsidRDefault="00993544" w:rsidP="00C23393">
            <w:pPr>
              <w:spacing w:line="240" w:lineRule="auto"/>
              <w:ind w:hanging="108"/>
              <w:rPr>
                <w:sz w:val="18"/>
                <w:szCs w:val="18"/>
              </w:rPr>
            </w:pPr>
            <w:r>
              <w:rPr>
                <w:sz w:val="18"/>
                <w:szCs w:val="18"/>
              </w:rPr>
              <w:t>- ED visits: Control group 25%, Intervention group 21%, NS.</w:t>
            </w:r>
          </w:p>
          <w:p w14:paraId="40E0F417" w14:textId="77777777" w:rsidR="00993544" w:rsidRPr="00D05859" w:rsidRDefault="00993544" w:rsidP="00C23393">
            <w:pPr>
              <w:spacing w:line="240" w:lineRule="auto"/>
              <w:ind w:hanging="108"/>
              <w:rPr>
                <w:sz w:val="18"/>
                <w:szCs w:val="18"/>
                <w:u w:val="single"/>
              </w:rPr>
            </w:pPr>
            <w:r w:rsidRPr="00D05859">
              <w:rPr>
                <w:sz w:val="18"/>
                <w:szCs w:val="18"/>
                <w:u w:val="single"/>
              </w:rPr>
              <w:t>Patient satisfaction</w:t>
            </w:r>
          </w:p>
          <w:p w14:paraId="1100DB71" w14:textId="77777777" w:rsidR="00993544" w:rsidRDefault="00993544" w:rsidP="00C23393">
            <w:pPr>
              <w:spacing w:line="240" w:lineRule="auto"/>
              <w:ind w:hanging="108"/>
              <w:rPr>
                <w:rFonts w:cs="Arial"/>
                <w:sz w:val="18"/>
                <w:szCs w:val="18"/>
              </w:rPr>
            </w:pPr>
            <w:r>
              <w:rPr>
                <w:sz w:val="18"/>
                <w:szCs w:val="18"/>
              </w:rPr>
              <w:t xml:space="preserve">- Control group: 7.5 </w:t>
            </w:r>
            <w:r>
              <w:rPr>
                <w:rFonts w:cs="Arial"/>
                <w:sz w:val="18"/>
                <w:szCs w:val="18"/>
              </w:rPr>
              <w:t xml:space="preserve">± 1.4. </w:t>
            </w:r>
          </w:p>
          <w:p w14:paraId="68EF43A8" w14:textId="77777777" w:rsidR="00993544" w:rsidRDefault="00993544" w:rsidP="00C23393">
            <w:pPr>
              <w:spacing w:line="240" w:lineRule="auto"/>
              <w:ind w:hanging="108"/>
              <w:rPr>
                <w:rFonts w:cs="Arial"/>
                <w:sz w:val="18"/>
                <w:szCs w:val="18"/>
              </w:rPr>
            </w:pPr>
            <w:r>
              <w:rPr>
                <w:rFonts w:cs="Arial"/>
                <w:sz w:val="18"/>
                <w:szCs w:val="18"/>
              </w:rPr>
              <w:t>- Intervention group: 7.4 ± 1.5, NS between groups.</w:t>
            </w:r>
          </w:p>
          <w:p w14:paraId="3E037A6B" w14:textId="4983C218" w:rsidR="00993544" w:rsidRDefault="00993544" w:rsidP="00C23393">
            <w:pPr>
              <w:spacing w:line="240" w:lineRule="auto"/>
              <w:ind w:hanging="108"/>
              <w:rPr>
                <w:rFonts w:cs="Arial"/>
                <w:sz w:val="18"/>
                <w:szCs w:val="18"/>
                <w:u w:val="single"/>
              </w:rPr>
            </w:pPr>
            <w:r>
              <w:rPr>
                <w:rFonts w:cs="Arial"/>
                <w:sz w:val="18"/>
                <w:szCs w:val="18"/>
                <w:u w:val="single"/>
              </w:rPr>
              <w:t>Mortality</w:t>
            </w:r>
            <w:r w:rsidR="005C208B" w:rsidRPr="003913D7">
              <w:rPr>
                <w:sz w:val="18"/>
                <w:szCs w:val="18"/>
                <w:u w:val="single"/>
              </w:rPr>
              <w:t xml:space="preserve"> within 30 days</w:t>
            </w:r>
          </w:p>
          <w:p w14:paraId="267C346A" w14:textId="77777777" w:rsidR="00993544" w:rsidRDefault="00993544" w:rsidP="00C23393">
            <w:pPr>
              <w:spacing w:line="240" w:lineRule="auto"/>
              <w:ind w:hanging="108"/>
              <w:rPr>
                <w:sz w:val="18"/>
                <w:szCs w:val="18"/>
              </w:rPr>
            </w:pPr>
            <w:r w:rsidRPr="00D05859">
              <w:rPr>
                <w:rFonts w:cs="Arial"/>
                <w:sz w:val="18"/>
                <w:szCs w:val="18"/>
              </w:rPr>
              <w:t>-</w:t>
            </w:r>
            <w:r>
              <w:rPr>
                <w:sz w:val="18"/>
                <w:szCs w:val="18"/>
              </w:rPr>
              <w:t xml:space="preserve"> Control group: 4%</w:t>
            </w:r>
          </w:p>
          <w:p w14:paraId="05F37C4F" w14:textId="77777777" w:rsidR="00993544" w:rsidRPr="00D05859" w:rsidRDefault="00993544" w:rsidP="00C23393">
            <w:pPr>
              <w:spacing w:line="240" w:lineRule="auto"/>
              <w:ind w:hanging="108"/>
              <w:rPr>
                <w:sz w:val="18"/>
                <w:szCs w:val="18"/>
              </w:rPr>
            </w:pPr>
            <w:r>
              <w:rPr>
                <w:rFonts w:cs="Arial"/>
                <w:sz w:val="18"/>
                <w:szCs w:val="18"/>
              </w:rPr>
              <w:t xml:space="preserve">- Intervention group: 0%, </w:t>
            </w:r>
            <w:r>
              <w:rPr>
                <w:rFonts w:cs="Arial"/>
                <w:i/>
                <w:sz w:val="18"/>
                <w:szCs w:val="18"/>
              </w:rPr>
              <w:t xml:space="preserve">p </w:t>
            </w:r>
            <w:r>
              <w:rPr>
                <w:rFonts w:cs="Arial"/>
                <w:sz w:val="18"/>
                <w:szCs w:val="18"/>
              </w:rPr>
              <w:t>=0.06.</w:t>
            </w:r>
          </w:p>
        </w:tc>
        <w:tc>
          <w:tcPr>
            <w:tcW w:w="478" w:type="pct"/>
          </w:tcPr>
          <w:p w14:paraId="68F4A635" w14:textId="77777777" w:rsidR="00993544" w:rsidRPr="00862EFC" w:rsidRDefault="00993544" w:rsidP="00C23393">
            <w:pPr>
              <w:spacing w:line="240" w:lineRule="auto"/>
              <w:rPr>
                <w:sz w:val="18"/>
                <w:szCs w:val="18"/>
              </w:rPr>
            </w:pPr>
            <w:r>
              <w:rPr>
                <w:sz w:val="18"/>
                <w:szCs w:val="18"/>
              </w:rPr>
              <w:t>Acceptable</w:t>
            </w:r>
            <w:r w:rsidR="001F3516">
              <w:rPr>
                <w:sz w:val="18"/>
                <w:szCs w:val="18"/>
              </w:rPr>
              <w:t xml:space="preserve"> practice</w:t>
            </w:r>
          </w:p>
        </w:tc>
      </w:tr>
      <w:tr w:rsidR="00993544" w:rsidRPr="003A0F8A" w14:paraId="0B1B6596" w14:textId="77777777" w:rsidTr="00C23393">
        <w:trPr>
          <w:trHeight w:val="187"/>
        </w:trPr>
        <w:tc>
          <w:tcPr>
            <w:tcW w:w="480" w:type="pct"/>
          </w:tcPr>
          <w:p w14:paraId="6C2D33CE" w14:textId="39A88D10" w:rsidR="00993544" w:rsidRPr="00862EFC" w:rsidRDefault="00993544" w:rsidP="00E73543">
            <w:pPr>
              <w:spacing w:line="240" w:lineRule="auto"/>
              <w:rPr>
                <w:sz w:val="18"/>
                <w:szCs w:val="18"/>
              </w:rPr>
            </w:pPr>
            <w:r>
              <w:rPr>
                <w:sz w:val="18"/>
                <w:szCs w:val="18"/>
              </w:rPr>
              <w:t xml:space="preserve">Wernick et al. </w:t>
            </w:r>
            <w:r w:rsidR="00765703">
              <w:rPr>
                <w:sz w:val="18"/>
                <w:szCs w:val="18"/>
              </w:rPr>
              <w:fldChar w:fldCharType="begin"/>
            </w:r>
            <w:r w:rsidR="00587447">
              <w:rPr>
                <w:sz w:val="18"/>
                <w:szCs w:val="18"/>
              </w:rPr>
              <w:instrText xml:space="preserve"> ADDIN EN.CITE &lt;EndNote&gt;&lt;Cite&gt;&lt;Author&gt;Wernick&lt;/Author&gt;&lt;Year&gt;2016&lt;/Year&gt;&lt;RecNum&gt;646&lt;/RecNum&gt;&lt;DisplayText&gt;[34]&lt;/DisplayText&gt;&lt;record&gt;&lt;rec-number&gt;646&lt;/rec-number&gt;&lt;foreign-keys&gt;&lt;key app="EN" db-id="zassd9pwfrwsete5ftqvva02ep5r5rdssa9v" timestamp="1501598412"&gt;646&lt;/key&gt;&lt;/foreign-keys&gt;&lt;ref-type name="Journal Article"&gt;17&lt;/ref-type&gt;&lt;contributors&gt;&lt;authors&gt;&lt;author&gt;Wernick, M.&lt;/author&gt;&lt;author&gt;Hale, P.&lt;/author&gt;&lt;author&gt;Anticich, N.&lt;/author&gt;&lt;author&gt;Busch, S.&lt;/author&gt;&lt;author&gt;Merriman, L.&lt;/author&gt;&lt;author&gt;King, B.&lt;/author&gt;&lt;author&gt;Pegg, T.&lt;/author&gt;&lt;/authors&gt;&lt;/contributors&gt;&lt;auth-address&gt;Department of Cardiology, Nelson Hospital, Nelson, New Zealand.&amp;#xD;Department of Medicine, Nelson Hospital, Nelson, New Zealand.&lt;/auth-address&gt;&lt;titles&gt;&lt;title&gt;A randomised crossover trial of minimising medical terminology in secondary care correspondence in patients with chronic health conditions: impact on understanding and patient reported outcomes&lt;/title&gt;&lt;secondary-title&gt;Intern Med J&lt;/secondary-title&gt;&lt;alt-title&gt;Internal medicine journal&lt;/alt-title&gt;&lt;/titles&gt;&lt;alt-periodical&gt;&lt;full-title&gt;Internal Medicine Journal&lt;/full-title&gt;&lt;/alt-periodical&gt;&lt;pages&gt;596-601&lt;/pages&gt;&lt;volume&gt;46&lt;/volume&gt;&lt;number&gt;5&lt;/number&gt;&lt;edition&gt;2016/03/13&lt;/edition&gt;&lt;dates&gt;&lt;year&gt;2016&lt;/year&gt;&lt;pub-dates&gt;&lt;date&gt;May&lt;/date&gt;&lt;/pub-dates&gt;&lt;/dates&gt;&lt;isbn&gt;1444-0903&lt;/isbn&gt;&lt;accession-num&gt;26968750&lt;/accession-num&gt;&lt;urls&gt;&lt;/urls&gt;&lt;electronic-resource-num&gt;10.1111/imj.13062&lt;/electronic-resource-num&gt;&lt;remote-database-provider&gt;Nlm&lt;/remote-database-provider&gt;&lt;language&gt;eng&lt;/language&gt;&lt;/record&gt;&lt;/Cite&gt;&lt;/EndNote&gt;</w:instrText>
            </w:r>
            <w:r w:rsidR="00765703">
              <w:rPr>
                <w:sz w:val="18"/>
                <w:szCs w:val="18"/>
              </w:rPr>
              <w:fldChar w:fldCharType="separate"/>
            </w:r>
            <w:r w:rsidR="00A91FF8">
              <w:rPr>
                <w:noProof/>
                <w:sz w:val="18"/>
                <w:szCs w:val="18"/>
              </w:rPr>
              <w:t>[</w:t>
            </w:r>
            <w:hyperlink w:anchor="_ENREF_34" w:tooltip="Wernick, 2016 #646" w:history="1">
              <w:r w:rsidR="00E73543">
                <w:rPr>
                  <w:noProof/>
                  <w:sz w:val="18"/>
                  <w:szCs w:val="18"/>
                </w:rPr>
                <w:t>34</w:t>
              </w:r>
            </w:hyperlink>
            <w:r w:rsidR="00A91FF8">
              <w:rPr>
                <w:noProof/>
                <w:sz w:val="18"/>
                <w:szCs w:val="18"/>
              </w:rPr>
              <w:t>]</w:t>
            </w:r>
            <w:r w:rsidR="00765703">
              <w:rPr>
                <w:sz w:val="18"/>
                <w:szCs w:val="18"/>
              </w:rPr>
              <w:fldChar w:fldCharType="end"/>
            </w:r>
            <w:r>
              <w:rPr>
                <w:sz w:val="18"/>
                <w:szCs w:val="18"/>
              </w:rPr>
              <w:t xml:space="preserve"> 2016, New Zealand, randomised crossover trial</w:t>
            </w:r>
          </w:p>
        </w:tc>
        <w:tc>
          <w:tcPr>
            <w:tcW w:w="588" w:type="pct"/>
          </w:tcPr>
          <w:p w14:paraId="1D295DE0" w14:textId="77777777" w:rsidR="00993544" w:rsidRDefault="00993544" w:rsidP="00C23393">
            <w:pPr>
              <w:spacing w:line="240" w:lineRule="auto"/>
              <w:ind w:hanging="109"/>
              <w:rPr>
                <w:sz w:val="18"/>
                <w:szCs w:val="18"/>
              </w:rPr>
            </w:pPr>
            <w:r w:rsidRPr="00F21131">
              <w:rPr>
                <w:sz w:val="18"/>
                <w:szCs w:val="18"/>
              </w:rPr>
              <w:t>-</w:t>
            </w:r>
            <w:r>
              <w:rPr>
                <w:sz w:val="18"/>
                <w:szCs w:val="18"/>
              </w:rPr>
              <w:t xml:space="preserve"> </w:t>
            </w:r>
            <w:r w:rsidRPr="00F21131">
              <w:rPr>
                <w:sz w:val="18"/>
                <w:szCs w:val="18"/>
              </w:rPr>
              <w:t>59 medical outpatients for management of chronic health condition.</w:t>
            </w:r>
          </w:p>
          <w:p w14:paraId="57030D8D" w14:textId="77777777" w:rsidR="00993544" w:rsidRDefault="00993544" w:rsidP="00C23393">
            <w:pPr>
              <w:spacing w:line="240" w:lineRule="auto"/>
              <w:ind w:hanging="109"/>
              <w:rPr>
                <w:rFonts w:cs="Arial"/>
                <w:sz w:val="18"/>
                <w:szCs w:val="18"/>
              </w:rPr>
            </w:pPr>
            <w:r>
              <w:rPr>
                <w:sz w:val="18"/>
                <w:szCs w:val="18"/>
              </w:rPr>
              <w:t xml:space="preserve">- Group 1: n=30 (age: 69 </w:t>
            </w:r>
            <w:r>
              <w:rPr>
                <w:rFonts w:cs="Arial"/>
                <w:sz w:val="18"/>
                <w:szCs w:val="18"/>
              </w:rPr>
              <w:t>± 12 yrs, 37% F).</w:t>
            </w:r>
          </w:p>
          <w:p w14:paraId="2B2BB663" w14:textId="77777777" w:rsidR="00993544" w:rsidRPr="00862EFC" w:rsidRDefault="00993544" w:rsidP="00C23393">
            <w:pPr>
              <w:spacing w:line="240" w:lineRule="auto"/>
              <w:ind w:hanging="109"/>
              <w:rPr>
                <w:sz w:val="18"/>
                <w:szCs w:val="18"/>
              </w:rPr>
            </w:pPr>
            <w:r>
              <w:rPr>
                <w:rFonts w:cs="Arial"/>
                <w:sz w:val="18"/>
                <w:szCs w:val="18"/>
              </w:rPr>
              <w:t>- Group 2: n=29 (age: 61 ± 14 yrs, 57% F).</w:t>
            </w:r>
          </w:p>
        </w:tc>
        <w:tc>
          <w:tcPr>
            <w:tcW w:w="750" w:type="pct"/>
          </w:tcPr>
          <w:p w14:paraId="4700B77A" w14:textId="77777777" w:rsidR="00993544" w:rsidRDefault="00993544" w:rsidP="00C23393">
            <w:pPr>
              <w:spacing w:line="240" w:lineRule="auto"/>
              <w:ind w:hanging="107"/>
              <w:rPr>
                <w:sz w:val="18"/>
                <w:szCs w:val="18"/>
              </w:rPr>
            </w:pPr>
            <w:r>
              <w:rPr>
                <w:sz w:val="18"/>
                <w:szCs w:val="18"/>
              </w:rPr>
              <w:t>- 2 study visits (2 weeks apart).</w:t>
            </w:r>
          </w:p>
          <w:p w14:paraId="018B900D" w14:textId="77777777" w:rsidR="00993544" w:rsidRDefault="00993544" w:rsidP="00C23393">
            <w:pPr>
              <w:spacing w:line="240" w:lineRule="auto"/>
              <w:ind w:hanging="107"/>
              <w:rPr>
                <w:sz w:val="18"/>
                <w:szCs w:val="18"/>
              </w:rPr>
            </w:pPr>
            <w:r>
              <w:rPr>
                <w:sz w:val="18"/>
                <w:szCs w:val="18"/>
              </w:rPr>
              <w:t>- Most recent outpatient copy letter (original) modified to minimise medical terminology (translated). Both letters were addressed to the GP and copied to the patient.</w:t>
            </w:r>
          </w:p>
          <w:p w14:paraId="6221F632" w14:textId="77777777" w:rsidR="00993544" w:rsidRDefault="00993544" w:rsidP="00C23393">
            <w:pPr>
              <w:spacing w:line="240" w:lineRule="auto"/>
              <w:ind w:hanging="107"/>
              <w:rPr>
                <w:sz w:val="18"/>
                <w:szCs w:val="18"/>
              </w:rPr>
            </w:pPr>
            <w:r>
              <w:rPr>
                <w:sz w:val="18"/>
                <w:szCs w:val="18"/>
              </w:rPr>
              <w:t>- Group 1: visit 1 translated letter read, visit 2 original letter read by patient.</w:t>
            </w:r>
          </w:p>
          <w:p w14:paraId="4BEED433" w14:textId="77777777" w:rsidR="00993544" w:rsidRDefault="00993544" w:rsidP="00C23393">
            <w:pPr>
              <w:spacing w:line="240" w:lineRule="auto"/>
              <w:ind w:hanging="107"/>
              <w:rPr>
                <w:sz w:val="18"/>
                <w:szCs w:val="18"/>
              </w:rPr>
            </w:pPr>
          </w:p>
          <w:p w14:paraId="244F8D62" w14:textId="77777777" w:rsidR="00993544" w:rsidRPr="00862EFC" w:rsidRDefault="00993544" w:rsidP="00C23393">
            <w:pPr>
              <w:spacing w:line="240" w:lineRule="auto"/>
              <w:ind w:hanging="107"/>
              <w:rPr>
                <w:sz w:val="18"/>
                <w:szCs w:val="18"/>
              </w:rPr>
            </w:pPr>
            <w:r>
              <w:rPr>
                <w:sz w:val="18"/>
                <w:szCs w:val="18"/>
              </w:rPr>
              <w:t>- Group 2: visit 1 original letter read, visit 2 translated letter read by patient.</w:t>
            </w:r>
          </w:p>
        </w:tc>
        <w:tc>
          <w:tcPr>
            <w:tcW w:w="1124" w:type="pct"/>
          </w:tcPr>
          <w:p w14:paraId="1AEFAED0" w14:textId="77777777" w:rsidR="00993544" w:rsidRDefault="00993544" w:rsidP="00C23393">
            <w:pPr>
              <w:spacing w:line="240" w:lineRule="auto"/>
              <w:ind w:hanging="108"/>
              <w:rPr>
                <w:sz w:val="18"/>
                <w:szCs w:val="18"/>
              </w:rPr>
            </w:pPr>
            <w:r>
              <w:rPr>
                <w:sz w:val="18"/>
                <w:szCs w:val="18"/>
              </w:rPr>
              <w:t xml:space="preserve">- </w:t>
            </w:r>
            <w:r w:rsidRPr="00F5040B">
              <w:rPr>
                <w:sz w:val="18"/>
                <w:szCs w:val="18"/>
                <w:u w:val="single"/>
              </w:rPr>
              <w:t>Anxiety/depression</w:t>
            </w:r>
            <w:r w:rsidRPr="000D6267">
              <w:rPr>
                <w:sz w:val="18"/>
                <w:szCs w:val="18"/>
              </w:rPr>
              <w:t xml:space="preserve"> </w:t>
            </w:r>
            <w:r>
              <w:rPr>
                <w:sz w:val="18"/>
                <w:szCs w:val="18"/>
              </w:rPr>
              <w:t>assessed by the EQ-5D health questionnaire at visit 1 &amp; 2.</w:t>
            </w:r>
          </w:p>
          <w:p w14:paraId="78121C9A" w14:textId="77777777" w:rsidR="00993544" w:rsidRDefault="00993544" w:rsidP="00C23393">
            <w:pPr>
              <w:spacing w:line="240" w:lineRule="auto"/>
              <w:ind w:hanging="108"/>
              <w:rPr>
                <w:sz w:val="18"/>
                <w:szCs w:val="18"/>
              </w:rPr>
            </w:pPr>
            <w:r w:rsidRPr="004914B4">
              <w:rPr>
                <w:sz w:val="18"/>
                <w:szCs w:val="18"/>
              </w:rPr>
              <w:t>-</w:t>
            </w:r>
            <w:r>
              <w:rPr>
                <w:sz w:val="18"/>
                <w:szCs w:val="18"/>
              </w:rPr>
              <w:t xml:space="preserve"> </w:t>
            </w:r>
            <w:r w:rsidRPr="00F5040B">
              <w:rPr>
                <w:sz w:val="18"/>
                <w:szCs w:val="18"/>
                <w:u w:val="single"/>
              </w:rPr>
              <w:t>Letter readability</w:t>
            </w:r>
            <w:r>
              <w:rPr>
                <w:sz w:val="18"/>
                <w:szCs w:val="18"/>
              </w:rPr>
              <w:t xml:space="preserve"> assessed by the</w:t>
            </w:r>
            <w:r w:rsidRPr="004914B4">
              <w:rPr>
                <w:sz w:val="18"/>
                <w:szCs w:val="18"/>
              </w:rPr>
              <w:t xml:space="preserve"> FKGL</w:t>
            </w:r>
            <w:r>
              <w:rPr>
                <w:sz w:val="18"/>
                <w:szCs w:val="18"/>
              </w:rPr>
              <w:t xml:space="preserve"> score and patients circled words in the letters that they didn’t understand.</w:t>
            </w:r>
          </w:p>
          <w:p w14:paraId="69E0453E" w14:textId="77777777" w:rsidR="00993544" w:rsidRPr="004914B4" w:rsidRDefault="00993544" w:rsidP="00C23393">
            <w:pPr>
              <w:spacing w:line="240" w:lineRule="auto"/>
              <w:ind w:hanging="108"/>
              <w:rPr>
                <w:sz w:val="18"/>
                <w:szCs w:val="18"/>
              </w:rPr>
            </w:pPr>
            <w:r w:rsidRPr="004914B4">
              <w:rPr>
                <w:sz w:val="18"/>
                <w:szCs w:val="18"/>
              </w:rPr>
              <w:t>-</w:t>
            </w:r>
            <w:r>
              <w:rPr>
                <w:sz w:val="18"/>
                <w:szCs w:val="18"/>
              </w:rPr>
              <w:t xml:space="preserve"> </w:t>
            </w:r>
            <w:r w:rsidRPr="00F5040B">
              <w:rPr>
                <w:sz w:val="18"/>
                <w:szCs w:val="18"/>
                <w:u w:val="single"/>
              </w:rPr>
              <w:t>Health literacy</w:t>
            </w:r>
            <w:r>
              <w:rPr>
                <w:sz w:val="18"/>
                <w:szCs w:val="18"/>
              </w:rPr>
              <w:t xml:space="preserve"> assessed by</w:t>
            </w:r>
            <w:r w:rsidRPr="004914B4">
              <w:rPr>
                <w:sz w:val="18"/>
                <w:szCs w:val="18"/>
              </w:rPr>
              <w:t xml:space="preserve"> REALM</w:t>
            </w:r>
            <w:r>
              <w:rPr>
                <w:sz w:val="18"/>
                <w:szCs w:val="18"/>
              </w:rPr>
              <w:t xml:space="preserve"> questionnaire at visit 1.</w:t>
            </w:r>
          </w:p>
        </w:tc>
        <w:tc>
          <w:tcPr>
            <w:tcW w:w="1580" w:type="pct"/>
          </w:tcPr>
          <w:p w14:paraId="5BCD3AC2" w14:textId="77777777" w:rsidR="00993544" w:rsidRPr="00517FEC" w:rsidRDefault="00993544" w:rsidP="00C23393">
            <w:pPr>
              <w:spacing w:line="240" w:lineRule="auto"/>
              <w:ind w:hanging="108"/>
              <w:rPr>
                <w:sz w:val="18"/>
                <w:szCs w:val="18"/>
              </w:rPr>
            </w:pPr>
            <w:r w:rsidRPr="004914B4">
              <w:rPr>
                <w:sz w:val="18"/>
                <w:szCs w:val="18"/>
                <w:u w:val="single"/>
              </w:rPr>
              <w:t>Anxiety/depression</w:t>
            </w:r>
            <w:r w:rsidRPr="00517FEC">
              <w:rPr>
                <w:sz w:val="18"/>
                <w:szCs w:val="18"/>
              </w:rPr>
              <w:t xml:space="preserve"> </w:t>
            </w:r>
          </w:p>
          <w:p w14:paraId="6B53F925" w14:textId="77777777" w:rsidR="00993544" w:rsidRDefault="00993544" w:rsidP="00C23393">
            <w:pPr>
              <w:spacing w:line="240" w:lineRule="auto"/>
              <w:ind w:hanging="108"/>
              <w:rPr>
                <w:sz w:val="18"/>
                <w:szCs w:val="18"/>
              </w:rPr>
            </w:pPr>
            <w:r>
              <w:rPr>
                <w:sz w:val="18"/>
                <w:szCs w:val="18"/>
              </w:rPr>
              <w:t>-</w:t>
            </w:r>
            <w:r w:rsidRPr="000D6267">
              <w:rPr>
                <w:sz w:val="18"/>
                <w:szCs w:val="18"/>
              </w:rPr>
              <w:t xml:space="preserve"> EQ-5D</w:t>
            </w:r>
            <w:r>
              <w:rPr>
                <w:sz w:val="18"/>
                <w:szCs w:val="18"/>
              </w:rPr>
              <w:t xml:space="preserve"> scores: NS for both the original and </w:t>
            </w:r>
            <w:r w:rsidRPr="000D6267">
              <w:rPr>
                <w:sz w:val="18"/>
                <w:szCs w:val="18"/>
              </w:rPr>
              <w:t xml:space="preserve">translated letter. </w:t>
            </w:r>
          </w:p>
          <w:p w14:paraId="0F89E406" w14:textId="77777777" w:rsidR="00993544" w:rsidRDefault="00993544" w:rsidP="00C23393">
            <w:pPr>
              <w:spacing w:line="240" w:lineRule="auto"/>
              <w:ind w:hanging="108"/>
              <w:rPr>
                <w:sz w:val="18"/>
                <w:szCs w:val="18"/>
                <w:u w:val="single"/>
              </w:rPr>
            </w:pPr>
            <w:r>
              <w:rPr>
                <w:sz w:val="18"/>
                <w:szCs w:val="18"/>
                <w:u w:val="single"/>
              </w:rPr>
              <w:t>Readability</w:t>
            </w:r>
          </w:p>
          <w:p w14:paraId="37FD7D17" w14:textId="77777777" w:rsidR="00993544" w:rsidRDefault="00993544" w:rsidP="00C23393">
            <w:pPr>
              <w:spacing w:line="240" w:lineRule="auto"/>
              <w:ind w:hanging="108"/>
              <w:rPr>
                <w:rFonts w:cs="Arial"/>
                <w:sz w:val="18"/>
                <w:szCs w:val="18"/>
              </w:rPr>
            </w:pPr>
            <w:r w:rsidRPr="008D065A">
              <w:rPr>
                <w:sz w:val="18"/>
                <w:szCs w:val="18"/>
              </w:rPr>
              <w:t>-</w:t>
            </w:r>
            <w:r>
              <w:rPr>
                <w:sz w:val="18"/>
                <w:szCs w:val="18"/>
              </w:rPr>
              <w:t xml:space="preserve"> </w:t>
            </w:r>
            <w:r w:rsidRPr="008D065A">
              <w:rPr>
                <w:sz w:val="18"/>
                <w:szCs w:val="18"/>
              </w:rPr>
              <w:t>FKGL</w:t>
            </w:r>
            <w:r>
              <w:rPr>
                <w:sz w:val="18"/>
                <w:szCs w:val="18"/>
              </w:rPr>
              <w:t xml:space="preserve"> score</w:t>
            </w:r>
            <w:r w:rsidRPr="008D065A">
              <w:rPr>
                <w:sz w:val="18"/>
                <w:szCs w:val="18"/>
              </w:rPr>
              <w:t xml:space="preserve">: original: 11.75 </w:t>
            </w:r>
            <w:r w:rsidRPr="008D065A">
              <w:rPr>
                <w:rFonts w:cs="Arial"/>
                <w:sz w:val="18"/>
                <w:szCs w:val="18"/>
              </w:rPr>
              <w:t xml:space="preserve">± 2.8, translated: 11.43 ± 2.6, </w:t>
            </w:r>
            <w:r w:rsidRPr="008D065A">
              <w:rPr>
                <w:rFonts w:cs="Arial"/>
                <w:i/>
                <w:sz w:val="18"/>
                <w:szCs w:val="18"/>
              </w:rPr>
              <w:t>p</w:t>
            </w:r>
            <w:r w:rsidRPr="008D065A">
              <w:rPr>
                <w:rFonts w:cs="Arial"/>
                <w:sz w:val="18"/>
                <w:szCs w:val="18"/>
              </w:rPr>
              <w:t xml:space="preserve"> &lt; 0.05</w:t>
            </w:r>
            <w:r>
              <w:rPr>
                <w:rFonts w:cs="Arial"/>
                <w:sz w:val="18"/>
                <w:szCs w:val="18"/>
              </w:rPr>
              <w:t>.</w:t>
            </w:r>
          </w:p>
          <w:p w14:paraId="12B4BD11" w14:textId="77777777" w:rsidR="00993544" w:rsidRDefault="00993544" w:rsidP="00C23393">
            <w:pPr>
              <w:spacing w:line="240" w:lineRule="auto"/>
              <w:ind w:hanging="108"/>
              <w:rPr>
                <w:rFonts w:cs="Arial"/>
                <w:sz w:val="18"/>
                <w:szCs w:val="18"/>
              </w:rPr>
            </w:pPr>
            <w:r>
              <w:rPr>
                <w:rFonts w:cs="Arial"/>
                <w:sz w:val="18"/>
                <w:szCs w:val="18"/>
              </w:rPr>
              <w:t xml:space="preserve">- Circled words: original: 7.8 ± 10 terms, translated: 1.8 ± 3.3 terms, </w:t>
            </w:r>
            <w:r>
              <w:rPr>
                <w:rFonts w:cs="Arial"/>
                <w:i/>
                <w:sz w:val="18"/>
                <w:szCs w:val="18"/>
              </w:rPr>
              <w:t>p</w:t>
            </w:r>
            <w:r>
              <w:rPr>
                <w:rFonts w:cs="Arial"/>
                <w:sz w:val="18"/>
                <w:szCs w:val="18"/>
              </w:rPr>
              <w:t xml:space="preserve"> &lt; 0.001.</w:t>
            </w:r>
          </w:p>
          <w:p w14:paraId="3AC5E342" w14:textId="77777777" w:rsidR="00993544" w:rsidRDefault="00993544" w:rsidP="00C23393">
            <w:pPr>
              <w:spacing w:line="240" w:lineRule="auto"/>
              <w:ind w:hanging="108"/>
              <w:rPr>
                <w:rFonts w:cs="Arial"/>
                <w:sz w:val="18"/>
                <w:szCs w:val="18"/>
              </w:rPr>
            </w:pPr>
            <w:r>
              <w:rPr>
                <w:rFonts w:cs="Arial"/>
                <w:sz w:val="18"/>
                <w:szCs w:val="18"/>
              </w:rPr>
              <w:t>- 78% preferred translated letter.</w:t>
            </w:r>
          </w:p>
          <w:p w14:paraId="54AC29A6" w14:textId="77777777" w:rsidR="00993544" w:rsidRDefault="00993544" w:rsidP="00C23393">
            <w:pPr>
              <w:spacing w:line="240" w:lineRule="auto"/>
              <w:ind w:hanging="108"/>
              <w:rPr>
                <w:sz w:val="18"/>
                <w:szCs w:val="18"/>
              </w:rPr>
            </w:pPr>
            <w:r>
              <w:rPr>
                <w:rFonts w:cs="Arial"/>
                <w:sz w:val="18"/>
                <w:szCs w:val="18"/>
              </w:rPr>
              <w:t>- 80% perceived increased ability to self-manage after reading translated letter</w:t>
            </w:r>
            <w:r w:rsidR="00411FA7">
              <w:rPr>
                <w:rFonts w:cs="Arial"/>
                <w:sz w:val="18"/>
                <w:szCs w:val="18"/>
              </w:rPr>
              <w:t xml:space="preserve"> (</w:t>
            </w:r>
            <w:r w:rsidR="00411FA7" w:rsidRPr="00411FA7">
              <w:rPr>
                <w:rFonts w:cs="Arial"/>
                <w:i/>
                <w:sz w:val="18"/>
                <w:szCs w:val="18"/>
              </w:rPr>
              <w:t>p</w:t>
            </w:r>
            <w:r w:rsidR="00411FA7">
              <w:rPr>
                <w:rFonts w:cs="Arial"/>
                <w:sz w:val="18"/>
                <w:szCs w:val="18"/>
              </w:rPr>
              <w:t xml:space="preserve"> &lt; 0.05 compared to </w:t>
            </w:r>
            <w:r w:rsidR="009C2E68">
              <w:rPr>
                <w:rFonts w:cs="Arial"/>
                <w:sz w:val="18"/>
                <w:szCs w:val="18"/>
              </w:rPr>
              <w:t>before reading the letter</w:t>
            </w:r>
            <w:r w:rsidR="00411FA7">
              <w:rPr>
                <w:rFonts w:cs="Arial"/>
                <w:sz w:val="18"/>
                <w:szCs w:val="18"/>
              </w:rPr>
              <w:t>)</w:t>
            </w:r>
            <w:r>
              <w:rPr>
                <w:rFonts w:cs="Arial"/>
                <w:sz w:val="18"/>
                <w:szCs w:val="18"/>
              </w:rPr>
              <w:t>.</w:t>
            </w:r>
            <w:r w:rsidRPr="000D6267">
              <w:rPr>
                <w:sz w:val="18"/>
                <w:szCs w:val="18"/>
              </w:rPr>
              <w:t xml:space="preserve"> </w:t>
            </w:r>
            <w:r w:rsidR="009C2E68">
              <w:rPr>
                <w:sz w:val="18"/>
                <w:szCs w:val="18"/>
              </w:rPr>
              <w:t>This was not assessed for the original letter.</w:t>
            </w:r>
          </w:p>
          <w:p w14:paraId="6BC6BADD" w14:textId="77777777" w:rsidR="00993544" w:rsidRDefault="00993544" w:rsidP="00C23393">
            <w:pPr>
              <w:spacing w:line="240" w:lineRule="auto"/>
              <w:ind w:hanging="108"/>
              <w:rPr>
                <w:sz w:val="18"/>
                <w:szCs w:val="18"/>
                <w:u w:val="single"/>
              </w:rPr>
            </w:pPr>
            <w:r>
              <w:rPr>
                <w:sz w:val="18"/>
                <w:szCs w:val="18"/>
                <w:u w:val="single"/>
              </w:rPr>
              <w:t>Health literacy</w:t>
            </w:r>
          </w:p>
          <w:p w14:paraId="41FBB043" w14:textId="77777777" w:rsidR="00993544" w:rsidRDefault="00993544" w:rsidP="00C23393">
            <w:pPr>
              <w:spacing w:line="240" w:lineRule="auto"/>
              <w:ind w:hanging="108"/>
              <w:rPr>
                <w:sz w:val="18"/>
                <w:szCs w:val="18"/>
              </w:rPr>
            </w:pPr>
            <w:r w:rsidRPr="0075799A">
              <w:rPr>
                <w:sz w:val="18"/>
                <w:szCs w:val="18"/>
              </w:rPr>
              <w:t>-</w:t>
            </w:r>
            <w:r>
              <w:rPr>
                <w:sz w:val="18"/>
                <w:szCs w:val="18"/>
              </w:rPr>
              <w:t xml:space="preserve"> </w:t>
            </w:r>
            <w:r w:rsidRPr="0075799A">
              <w:rPr>
                <w:sz w:val="18"/>
                <w:szCs w:val="18"/>
              </w:rPr>
              <w:t xml:space="preserve">Patients had a high level of health literacy. REALM (all patients): mean 65.2 out of 66 (SD 1.9).  </w:t>
            </w:r>
          </w:p>
          <w:p w14:paraId="6FA5DD78" w14:textId="77777777" w:rsidR="00993544" w:rsidRPr="0075799A" w:rsidRDefault="00993544" w:rsidP="00C23393">
            <w:pPr>
              <w:spacing w:line="240" w:lineRule="auto"/>
              <w:ind w:hanging="108"/>
              <w:rPr>
                <w:sz w:val="18"/>
                <w:szCs w:val="18"/>
              </w:rPr>
            </w:pPr>
            <w:r>
              <w:rPr>
                <w:sz w:val="18"/>
                <w:szCs w:val="18"/>
              </w:rPr>
              <w:t>- 70% perceived enhancement of relationship with GP.</w:t>
            </w:r>
          </w:p>
        </w:tc>
        <w:tc>
          <w:tcPr>
            <w:tcW w:w="478" w:type="pct"/>
          </w:tcPr>
          <w:p w14:paraId="492E2A59" w14:textId="77777777" w:rsidR="00993544" w:rsidRPr="00862EFC" w:rsidRDefault="00993544" w:rsidP="00C23393">
            <w:pPr>
              <w:spacing w:line="240" w:lineRule="auto"/>
              <w:rPr>
                <w:sz w:val="18"/>
                <w:szCs w:val="18"/>
              </w:rPr>
            </w:pPr>
            <w:r>
              <w:rPr>
                <w:sz w:val="18"/>
                <w:szCs w:val="18"/>
              </w:rPr>
              <w:t>Supported</w:t>
            </w:r>
            <w:r w:rsidR="001F3516">
              <w:rPr>
                <w:sz w:val="18"/>
                <w:szCs w:val="18"/>
              </w:rPr>
              <w:t xml:space="preserve"> practice</w:t>
            </w:r>
          </w:p>
        </w:tc>
      </w:tr>
    </w:tbl>
    <w:p w14:paraId="7F183464" w14:textId="2E580E2A" w:rsidR="006423DB" w:rsidRPr="00F33E9E" w:rsidRDefault="006423DB" w:rsidP="007B6E5C">
      <w:pPr>
        <w:spacing w:line="240" w:lineRule="auto"/>
        <w:rPr>
          <w:sz w:val="20"/>
        </w:rPr>
      </w:pPr>
      <w:r w:rsidRPr="00E46252">
        <w:rPr>
          <w:b/>
          <w:sz w:val="20"/>
        </w:rPr>
        <w:t xml:space="preserve">Abbreviations: </w:t>
      </w:r>
      <w:r w:rsidRPr="00E46252">
        <w:rPr>
          <w:sz w:val="20"/>
        </w:rPr>
        <w:t>DASS-21= Depression Anxiety Stress Scale; ED= emergency department;</w:t>
      </w:r>
      <w:r>
        <w:rPr>
          <w:sz w:val="20"/>
        </w:rPr>
        <w:t xml:space="preserve"> </w:t>
      </w:r>
      <w:r w:rsidR="009C6076">
        <w:rPr>
          <w:sz w:val="20"/>
        </w:rPr>
        <w:t xml:space="preserve">HADS= Hospital Anxiety and Depression Score; </w:t>
      </w:r>
      <w:r w:rsidRPr="00E46252">
        <w:rPr>
          <w:sz w:val="20"/>
        </w:rPr>
        <w:t>HE/Uni= Higher education/ university; ENT= Ear, Nose, Throat; EQ-5D= European Quality of Life five dimensions questionnaire; EURO-QaCL= European Quality Assurance Documentation System for consultation liaison; F= female; FKGL= Flesch-Kincaid Grade Level</w:t>
      </w:r>
      <w:r w:rsidR="005416CB">
        <w:rPr>
          <w:sz w:val="20"/>
        </w:rPr>
        <w:t xml:space="preserve"> </w:t>
      </w:r>
      <w:r w:rsidR="00480683">
        <w:rPr>
          <w:b/>
          <w:sz w:val="20"/>
        </w:rPr>
        <w:t>(higher number indicates text is more difficult to read, e.g. 7 means 7</w:t>
      </w:r>
      <w:r w:rsidR="00480683" w:rsidRPr="00480683">
        <w:rPr>
          <w:b/>
          <w:sz w:val="20"/>
          <w:vertAlign w:val="superscript"/>
        </w:rPr>
        <w:t>th</w:t>
      </w:r>
      <w:r w:rsidR="00480683">
        <w:rPr>
          <w:b/>
          <w:sz w:val="20"/>
        </w:rPr>
        <w:t xml:space="preserve"> Grade which is equivalent to ages 12-13 years)</w:t>
      </w:r>
      <w:r w:rsidRPr="00E46252">
        <w:rPr>
          <w:sz w:val="20"/>
        </w:rPr>
        <w:t>;</w:t>
      </w:r>
      <w:r>
        <w:rPr>
          <w:sz w:val="20"/>
        </w:rPr>
        <w:t xml:space="preserve"> </w:t>
      </w:r>
      <w:r w:rsidRPr="00E46252">
        <w:rPr>
          <w:sz w:val="20"/>
        </w:rPr>
        <w:t xml:space="preserve">FRE= Flesch Reading Ease </w:t>
      </w:r>
      <w:r w:rsidRPr="00480683">
        <w:rPr>
          <w:sz w:val="20"/>
        </w:rPr>
        <w:t>Score</w:t>
      </w:r>
      <w:r w:rsidR="00036B46" w:rsidRPr="00036B46">
        <w:rPr>
          <w:b/>
          <w:sz w:val="20"/>
        </w:rPr>
        <w:t xml:space="preserve"> </w:t>
      </w:r>
      <w:r w:rsidR="00070CF7">
        <w:rPr>
          <w:b/>
          <w:sz w:val="20"/>
        </w:rPr>
        <w:t>(1</w:t>
      </w:r>
      <w:r w:rsidR="00036B46" w:rsidRPr="00036B46">
        <w:rPr>
          <w:b/>
          <w:sz w:val="20"/>
        </w:rPr>
        <w:t xml:space="preserve">-100, higher score indicates text is easier to read, </w:t>
      </w:r>
      <w:r w:rsidR="00480683">
        <w:rPr>
          <w:b/>
          <w:sz w:val="20"/>
        </w:rPr>
        <w:t xml:space="preserve">e.g. </w:t>
      </w:r>
      <w:r w:rsidR="00036B46" w:rsidRPr="00036B46">
        <w:rPr>
          <w:b/>
          <w:sz w:val="20"/>
        </w:rPr>
        <w:t>&lt;60 is difficult to read)</w:t>
      </w:r>
      <w:r w:rsidR="005416CB">
        <w:rPr>
          <w:sz w:val="20"/>
        </w:rPr>
        <w:t>;</w:t>
      </w:r>
      <w:r w:rsidRPr="00E46252">
        <w:rPr>
          <w:sz w:val="20"/>
        </w:rPr>
        <w:t xml:space="preserve"> GP= General Practitioner; HADS= Hospital Anxiety and Depression Scale</w:t>
      </w:r>
      <w:r>
        <w:rPr>
          <w:sz w:val="20"/>
        </w:rPr>
        <w:t>;</w:t>
      </w:r>
      <w:r w:rsidRPr="00E46252">
        <w:rPr>
          <w:sz w:val="20"/>
        </w:rPr>
        <w:t xml:space="preserve"> HCP= Healthcare professional; NS= not significant; PADDLE= Patient-Directed Discharge Letter</w:t>
      </w:r>
      <w:r>
        <w:rPr>
          <w:sz w:val="20"/>
        </w:rPr>
        <w:t>;</w:t>
      </w:r>
      <w:r w:rsidRPr="00E46252">
        <w:rPr>
          <w:sz w:val="20"/>
        </w:rPr>
        <w:t xml:space="preserve"> RCT= Randomised Controlled Trial; REALM= Rapid Estimate of Adult Literacy in Medicine; SD= standard deviation; </w:t>
      </w:r>
      <w:r>
        <w:rPr>
          <w:sz w:val="20"/>
        </w:rPr>
        <w:t>VAS= visual analogue scales.</w:t>
      </w:r>
      <w:r w:rsidRPr="00E46252">
        <w:rPr>
          <w:sz w:val="20"/>
        </w:rPr>
        <w:tab/>
      </w:r>
    </w:p>
    <w:p w14:paraId="5E9EE2A0" w14:textId="77777777" w:rsidR="006423DB" w:rsidRDefault="006423DB" w:rsidP="006423DB"/>
    <w:p w14:paraId="10690F89" w14:textId="35678F4E" w:rsidR="006423DB" w:rsidRPr="0041167F" w:rsidRDefault="006423DB" w:rsidP="000E6E19">
      <w:pPr>
        <w:pStyle w:val="Heading1"/>
      </w:pPr>
      <w:r>
        <w:br w:type="page"/>
      </w:r>
      <w:r w:rsidR="00BA014B">
        <w:t>Table 4</w:t>
      </w:r>
      <w:r>
        <w:t>. Summary of findings: Letter content studies</w:t>
      </w:r>
    </w:p>
    <w:tbl>
      <w:tblPr>
        <w:tblStyle w:val="TableGrid"/>
        <w:tblW w:w="5000" w:type="pct"/>
        <w:tblLook w:val="04A0" w:firstRow="1" w:lastRow="0" w:firstColumn="1" w:lastColumn="0" w:noHBand="0" w:noVBand="1"/>
      </w:tblPr>
      <w:tblGrid>
        <w:gridCol w:w="1649"/>
        <w:gridCol w:w="2477"/>
        <w:gridCol w:w="2477"/>
        <w:gridCol w:w="2480"/>
        <w:gridCol w:w="3638"/>
        <w:gridCol w:w="1227"/>
      </w:tblGrid>
      <w:tr w:rsidR="00882DEA" w:rsidRPr="003A0F8A" w14:paraId="79E98937" w14:textId="77777777" w:rsidTr="00A62E77">
        <w:trPr>
          <w:trHeight w:val="632"/>
          <w:tblHeader/>
        </w:trPr>
        <w:tc>
          <w:tcPr>
            <w:tcW w:w="591" w:type="pct"/>
          </w:tcPr>
          <w:p w14:paraId="2985B477" w14:textId="77777777" w:rsidR="00C23393" w:rsidRPr="003A0F8A" w:rsidRDefault="00C23393" w:rsidP="00C23393">
            <w:pPr>
              <w:spacing w:line="240" w:lineRule="auto"/>
              <w:rPr>
                <w:b/>
                <w:sz w:val="18"/>
                <w:szCs w:val="18"/>
              </w:rPr>
            </w:pPr>
            <w:r w:rsidRPr="003A0F8A">
              <w:rPr>
                <w:rFonts w:cs="Arial"/>
                <w:b/>
                <w:sz w:val="18"/>
                <w:szCs w:val="18"/>
              </w:rPr>
              <w:t>Author, year, country, study design</w:t>
            </w:r>
          </w:p>
        </w:tc>
        <w:tc>
          <w:tcPr>
            <w:tcW w:w="888" w:type="pct"/>
          </w:tcPr>
          <w:p w14:paraId="09690DD4" w14:textId="77777777" w:rsidR="00C23393" w:rsidRPr="003A0F8A" w:rsidRDefault="00C23393" w:rsidP="00C23393">
            <w:pPr>
              <w:spacing w:line="240" w:lineRule="auto"/>
              <w:rPr>
                <w:b/>
                <w:sz w:val="18"/>
                <w:szCs w:val="18"/>
              </w:rPr>
            </w:pPr>
            <w:r w:rsidRPr="003A0F8A">
              <w:rPr>
                <w:rFonts w:cs="Arial"/>
                <w:b/>
                <w:sz w:val="18"/>
                <w:szCs w:val="18"/>
              </w:rPr>
              <w:t>Participants</w:t>
            </w:r>
            <w:r>
              <w:rPr>
                <w:rFonts w:cs="Arial"/>
                <w:b/>
                <w:sz w:val="18"/>
                <w:szCs w:val="18"/>
              </w:rPr>
              <w:t>/letters (N, age, sex)</w:t>
            </w:r>
          </w:p>
        </w:tc>
        <w:tc>
          <w:tcPr>
            <w:tcW w:w="888" w:type="pct"/>
          </w:tcPr>
          <w:p w14:paraId="1E443444" w14:textId="77777777" w:rsidR="00C23393" w:rsidRPr="003A0F8A" w:rsidRDefault="00C23393" w:rsidP="00C23393">
            <w:pPr>
              <w:spacing w:line="240" w:lineRule="auto"/>
              <w:rPr>
                <w:b/>
                <w:sz w:val="18"/>
                <w:szCs w:val="18"/>
              </w:rPr>
            </w:pPr>
            <w:r>
              <w:rPr>
                <w:b/>
                <w:sz w:val="18"/>
                <w:szCs w:val="18"/>
              </w:rPr>
              <w:t xml:space="preserve">Letter type </w:t>
            </w:r>
          </w:p>
        </w:tc>
        <w:tc>
          <w:tcPr>
            <w:tcW w:w="889" w:type="pct"/>
          </w:tcPr>
          <w:p w14:paraId="3995DBA9" w14:textId="77777777" w:rsidR="00C23393" w:rsidRPr="003A0F8A" w:rsidRDefault="00C23393" w:rsidP="00C23393">
            <w:pPr>
              <w:spacing w:line="240" w:lineRule="auto"/>
              <w:rPr>
                <w:b/>
                <w:sz w:val="18"/>
                <w:szCs w:val="18"/>
              </w:rPr>
            </w:pPr>
            <w:r w:rsidRPr="003A0F8A">
              <w:rPr>
                <w:b/>
                <w:sz w:val="18"/>
                <w:szCs w:val="18"/>
              </w:rPr>
              <w:t>Outcome measures</w:t>
            </w:r>
          </w:p>
        </w:tc>
        <w:tc>
          <w:tcPr>
            <w:tcW w:w="1304" w:type="pct"/>
          </w:tcPr>
          <w:p w14:paraId="4518BCC2" w14:textId="77777777" w:rsidR="00C23393" w:rsidRPr="003A0F8A" w:rsidRDefault="00C23393" w:rsidP="00C23393">
            <w:pPr>
              <w:spacing w:line="240" w:lineRule="auto"/>
              <w:rPr>
                <w:b/>
                <w:sz w:val="18"/>
                <w:szCs w:val="18"/>
              </w:rPr>
            </w:pPr>
            <w:r w:rsidRPr="003A0F8A">
              <w:rPr>
                <w:b/>
                <w:sz w:val="18"/>
                <w:szCs w:val="18"/>
              </w:rPr>
              <w:t>Findings</w:t>
            </w:r>
          </w:p>
        </w:tc>
        <w:tc>
          <w:tcPr>
            <w:tcW w:w="440" w:type="pct"/>
          </w:tcPr>
          <w:p w14:paraId="610E3A90" w14:textId="77777777" w:rsidR="00C23393" w:rsidRPr="003A0F8A" w:rsidRDefault="00C23393" w:rsidP="00C23393">
            <w:pPr>
              <w:spacing w:line="240" w:lineRule="auto"/>
              <w:rPr>
                <w:b/>
                <w:sz w:val="18"/>
                <w:szCs w:val="18"/>
              </w:rPr>
            </w:pPr>
            <w:r w:rsidRPr="003A0F8A">
              <w:rPr>
                <w:b/>
                <w:sz w:val="18"/>
                <w:szCs w:val="18"/>
              </w:rPr>
              <w:t>Strength of evidence</w:t>
            </w:r>
          </w:p>
        </w:tc>
      </w:tr>
      <w:tr w:rsidR="00882DEA" w:rsidRPr="003A0F8A" w14:paraId="68939462" w14:textId="77777777" w:rsidTr="00C23393">
        <w:trPr>
          <w:trHeight w:val="632"/>
        </w:trPr>
        <w:tc>
          <w:tcPr>
            <w:tcW w:w="591" w:type="pct"/>
          </w:tcPr>
          <w:p w14:paraId="0F41FA32" w14:textId="0F196B21" w:rsidR="00C23393" w:rsidRPr="00CF1E66" w:rsidRDefault="00C23393" w:rsidP="00E73543">
            <w:pPr>
              <w:spacing w:line="240" w:lineRule="auto"/>
              <w:rPr>
                <w:rFonts w:cs="Arial"/>
                <w:sz w:val="18"/>
                <w:szCs w:val="18"/>
              </w:rPr>
            </w:pPr>
            <w:r w:rsidRPr="00CF1E66">
              <w:rPr>
                <w:rFonts w:cs="Arial"/>
                <w:sz w:val="18"/>
                <w:szCs w:val="18"/>
              </w:rPr>
              <w:t>Choudhry</w:t>
            </w:r>
            <w:r>
              <w:rPr>
                <w:rFonts w:cs="Arial"/>
                <w:sz w:val="18"/>
                <w:szCs w:val="18"/>
              </w:rPr>
              <w:t xml:space="preserve"> et al. </w:t>
            </w:r>
            <w:r w:rsidR="00765703">
              <w:rPr>
                <w:rFonts w:cs="Arial"/>
                <w:sz w:val="18"/>
                <w:szCs w:val="18"/>
              </w:rPr>
              <w:fldChar w:fldCharType="begin">
                <w:fldData xml:space="preserve">PEVuZE5vdGU+PENpdGU+PEF1dGhvcj5DaG91ZGhyeTwvQXV0aG9yPjxZZWFyPjIwMTY8L1llYXI+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YnItMT48L2FsdC1wZXJpb2RpY2FsPjxwYWdlcz42MzEtNjwvcGFnZXM+PHZvbHVtZT4yMTE8L3Zv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</w:fldData>
              </w:fldChar>
            </w:r>
            <w:r w:rsidR="00A91FF8">
              <w:rPr>
                <w:rFonts w:cs="Arial"/>
                <w:sz w:val="18"/>
                <w:szCs w:val="18"/>
              </w:rPr>
              <w:instrText xml:space="preserve"> ADDIN EN.CITE </w:instrText>
            </w:r>
            <w:r w:rsidR="00A91FF8">
              <w:rPr>
                <w:rFonts w:cs="Arial"/>
                <w:sz w:val="18"/>
                <w:szCs w:val="18"/>
              </w:rPr>
              <w:fldChar w:fldCharType="begin">
                <w:fldData xml:space="preserve">PEVuZE5vdGU+PENpdGU+PEF1dGhvcj5DaG91ZGhyeTwvQXV0aG9yPjxZZWFyPjIwMTY8L1llYXI+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YnItMT48L2FsdC1wZXJpb2RpY2FsPjxwYWdlcz42MzEtNjwvcGFnZXM+PHZvbHVtZT4yMTE8L3Zv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</w:fldData>
              </w:fldChar>
            </w:r>
            <w:r w:rsidR="00A91FF8">
              <w:rPr>
                <w:rFonts w:cs="Arial"/>
                <w:sz w:val="18"/>
                <w:szCs w:val="18"/>
              </w:rPr>
              <w:instrText xml:space="preserve"> ADDIN EN.CITE.DATA </w:instrText>
            </w:r>
            <w:r w:rsidR="00A91FF8">
              <w:rPr>
                <w:rFonts w:cs="Arial"/>
                <w:sz w:val="18"/>
                <w:szCs w:val="18"/>
              </w:rPr>
            </w:r>
            <w:r w:rsidR="00A91FF8">
              <w:rPr>
                <w:rFonts w:cs="Arial"/>
                <w:sz w:val="18"/>
                <w:szCs w:val="18"/>
              </w:rPr>
              <w:fldChar w:fldCharType="end"/>
            </w:r>
            <w:r w:rsidR="00765703">
              <w:rPr>
                <w:rFonts w:cs="Arial"/>
                <w:sz w:val="18"/>
                <w:szCs w:val="18"/>
              </w:rPr>
            </w:r>
            <w:r w:rsidR="00765703">
              <w:rPr>
                <w:rFonts w:cs="Arial"/>
                <w:sz w:val="18"/>
                <w:szCs w:val="18"/>
              </w:rPr>
              <w:fldChar w:fldCharType="separate"/>
            </w:r>
            <w:r w:rsidR="00A91FF8">
              <w:rPr>
                <w:rFonts w:cs="Arial"/>
                <w:noProof/>
                <w:sz w:val="18"/>
                <w:szCs w:val="18"/>
              </w:rPr>
              <w:t>[</w:t>
            </w:r>
            <w:hyperlink w:anchor="_ENREF_36" w:tooltip="Choudhry, 2016 #570" w:history="1">
              <w:r w:rsidR="00E73543">
                <w:rPr>
                  <w:rFonts w:cs="Arial"/>
                  <w:noProof/>
                  <w:sz w:val="18"/>
                  <w:szCs w:val="18"/>
                </w:rPr>
                <w:t>36</w:t>
              </w:r>
            </w:hyperlink>
            <w:r w:rsidR="00A91FF8">
              <w:rPr>
                <w:rFonts w:cs="Arial"/>
                <w:noProof/>
                <w:sz w:val="18"/>
                <w:szCs w:val="18"/>
              </w:rPr>
              <w:t>]</w:t>
            </w:r>
            <w:r w:rsidR="00765703">
              <w:rPr>
                <w:rFonts w:cs="Arial"/>
                <w:sz w:val="18"/>
                <w:szCs w:val="18"/>
              </w:rPr>
              <w:fldChar w:fldCharType="end"/>
            </w:r>
            <w:r>
              <w:rPr>
                <w:rFonts w:cs="Arial"/>
                <w:sz w:val="18"/>
                <w:szCs w:val="18"/>
              </w:rPr>
              <w:t xml:space="preserve"> 2016, USA, retrospective cross-sectional study</w:t>
            </w:r>
          </w:p>
        </w:tc>
        <w:tc>
          <w:tcPr>
            <w:tcW w:w="888" w:type="pct"/>
          </w:tcPr>
          <w:p w14:paraId="71280356" w14:textId="77777777" w:rsidR="00C23393" w:rsidRDefault="00C23393" w:rsidP="00C23393">
            <w:pPr>
              <w:spacing w:line="240" w:lineRule="auto"/>
              <w:ind w:hanging="61"/>
              <w:rPr>
                <w:rFonts w:cs="Arial"/>
                <w:sz w:val="18"/>
                <w:szCs w:val="18"/>
              </w:rPr>
            </w:pPr>
            <w:r w:rsidRPr="004C5E64">
              <w:rPr>
                <w:rFonts w:cs="Arial"/>
                <w:sz w:val="18"/>
                <w:szCs w:val="18"/>
              </w:rPr>
              <w:t>-</w:t>
            </w:r>
            <w:r>
              <w:rPr>
                <w:rFonts w:cs="Arial"/>
                <w:sz w:val="18"/>
                <w:szCs w:val="18"/>
              </w:rPr>
              <w:t xml:space="preserve"> </w:t>
            </w:r>
            <w:r w:rsidRPr="004C5E64">
              <w:rPr>
                <w:rFonts w:cs="Arial"/>
                <w:sz w:val="18"/>
                <w:szCs w:val="18"/>
              </w:rPr>
              <w:t>497 trauma inpatients (age: 56 ± 22 yrs, 37% F)</w:t>
            </w:r>
            <w:r>
              <w:rPr>
                <w:rFonts w:cs="Arial"/>
                <w:sz w:val="18"/>
                <w:szCs w:val="18"/>
              </w:rPr>
              <w:t>.</w:t>
            </w:r>
          </w:p>
          <w:p w14:paraId="2714FCC5" w14:textId="77777777" w:rsidR="00C23393" w:rsidRPr="00C266F4" w:rsidRDefault="00C23393" w:rsidP="00C23393">
            <w:pPr>
              <w:spacing w:line="240" w:lineRule="auto"/>
              <w:ind w:hanging="61"/>
              <w:rPr>
                <w:rFonts w:cs="Arial"/>
                <w:sz w:val="18"/>
                <w:szCs w:val="18"/>
                <w:u w:val="single"/>
              </w:rPr>
            </w:pPr>
            <w:r>
              <w:rPr>
                <w:rFonts w:cs="Arial"/>
                <w:sz w:val="18"/>
                <w:szCs w:val="18"/>
                <w:u w:val="single"/>
              </w:rPr>
              <w:t>Education status (n=314)</w:t>
            </w:r>
          </w:p>
          <w:p w14:paraId="6B31D539" w14:textId="77777777" w:rsidR="00C23393" w:rsidRDefault="00C23393" w:rsidP="00C23393">
            <w:pPr>
              <w:spacing w:line="240" w:lineRule="auto"/>
              <w:ind w:hanging="61"/>
              <w:rPr>
                <w:rFonts w:cs="Arial"/>
                <w:sz w:val="18"/>
                <w:szCs w:val="18"/>
              </w:rPr>
            </w:pPr>
            <w:r>
              <w:rPr>
                <w:rFonts w:cs="Arial"/>
                <w:sz w:val="18"/>
                <w:szCs w:val="18"/>
              </w:rPr>
              <w:t>- 4% patients functionally illiterate.</w:t>
            </w:r>
          </w:p>
          <w:p w14:paraId="71CDECBB" w14:textId="77777777" w:rsidR="00C23393" w:rsidRDefault="00C23393" w:rsidP="00C23393">
            <w:pPr>
              <w:spacing w:line="240" w:lineRule="auto"/>
              <w:ind w:hanging="61"/>
              <w:rPr>
                <w:rFonts w:cs="Arial"/>
                <w:sz w:val="18"/>
                <w:szCs w:val="18"/>
              </w:rPr>
            </w:pPr>
            <w:r>
              <w:rPr>
                <w:rFonts w:cs="Arial"/>
                <w:sz w:val="18"/>
                <w:szCs w:val="18"/>
              </w:rPr>
              <w:t>- 40% marginally literate.</w:t>
            </w:r>
          </w:p>
          <w:p w14:paraId="03FFBA0C" w14:textId="77777777" w:rsidR="00C23393" w:rsidRDefault="00C23393" w:rsidP="00C23393">
            <w:pPr>
              <w:spacing w:line="240" w:lineRule="auto"/>
              <w:ind w:hanging="61"/>
              <w:rPr>
                <w:rFonts w:cs="Arial"/>
                <w:sz w:val="18"/>
                <w:szCs w:val="18"/>
              </w:rPr>
            </w:pPr>
            <w:r>
              <w:rPr>
                <w:rFonts w:cs="Arial"/>
                <w:sz w:val="18"/>
                <w:szCs w:val="18"/>
              </w:rPr>
              <w:t>- 90% had high school education.</w:t>
            </w:r>
          </w:p>
          <w:p w14:paraId="0491186F" w14:textId="77777777" w:rsidR="00C23393" w:rsidRDefault="00C23393" w:rsidP="00C23393">
            <w:pPr>
              <w:spacing w:line="240" w:lineRule="auto"/>
              <w:ind w:hanging="61"/>
              <w:rPr>
                <w:rFonts w:cs="Arial"/>
                <w:sz w:val="18"/>
                <w:szCs w:val="18"/>
              </w:rPr>
            </w:pPr>
            <w:r>
              <w:rPr>
                <w:rFonts w:cs="Arial"/>
                <w:sz w:val="18"/>
                <w:szCs w:val="18"/>
              </w:rPr>
              <w:t>- 22% had HE/Uni education.</w:t>
            </w:r>
          </w:p>
          <w:p w14:paraId="4D630508" w14:textId="77777777" w:rsidR="00C23393" w:rsidRPr="004C5E64" w:rsidRDefault="00C23393" w:rsidP="00C23393">
            <w:pPr>
              <w:spacing w:line="240" w:lineRule="auto"/>
              <w:ind w:hanging="61"/>
              <w:rPr>
                <w:rFonts w:cs="Arial"/>
                <w:sz w:val="18"/>
                <w:szCs w:val="18"/>
              </w:rPr>
            </w:pPr>
          </w:p>
        </w:tc>
        <w:tc>
          <w:tcPr>
            <w:tcW w:w="888" w:type="pct"/>
          </w:tcPr>
          <w:p w14:paraId="6AC4F246" w14:textId="77777777" w:rsidR="00C23393" w:rsidRPr="00CF1E66" w:rsidRDefault="00C23393" w:rsidP="00C23393">
            <w:pPr>
              <w:spacing w:line="240" w:lineRule="auto"/>
              <w:ind w:hanging="128"/>
              <w:rPr>
                <w:sz w:val="18"/>
                <w:szCs w:val="18"/>
              </w:rPr>
            </w:pPr>
            <w:r>
              <w:rPr>
                <w:sz w:val="18"/>
                <w:szCs w:val="18"/>
              </w:rPr>
              <w:t>- Hospital discharge summaries for both care providers and the patient.</w:t>
            </w:r>
          </w:p>
        </w:tc>
        <w:tc>
          <w:tcPr>
            <w:tcW w:w="889" w:type="pct"/>
          </w:tcPr>
          <w:p w14:paraId="208F56A0" w14:textId="6DB5559F" w:rsidR="00C23393" w:rsidRDefault="00C23393" w:rsidP="00C23393">
            <w:pPr>
              <w:spacing w:line="240" w:lineRule="auto"/>
              <w:ind w:hanging="53"/>
              <w:rPr>
                <w:sz w:val="18"/>
                <w:szCs w:val="18"/>
              </w:rPr>
            </w:pPr>
            <w:r>
              <w:rPr>
                <w:sz w:val="18"/>
                <w:szCs w:val="18"/>
              </w:rPr>
              <w:t xml:space="preserve">- Primary outcome: hospital readmissions and documented calls to the service within 30 </w:t>
            </w:r>
            <w:r w:rsidR="00B1556E">
              <w:rPr>
                <w:sz w:val="18"/>
                <w:szCs w:val="18"/>
              </w:rPr>
              <w:t>days’</w:t>
            </w:r>
            <w:r>
              <w:rPr>
                <w:sz w:val="18"/>
                <w:szCs w:val="18"/>
              </w:rPr>
              <w:t xml:space="preserve"> post-discharge.</w:t>
            </w:r>
          </w:p>
          <w:p w14:paraId="35FB00E2" w14:textId="77777777" w:rsidR="00C23393" w:rsidRDefault="00C23393" w:rsidP="00C23393">
            <w:pPr>
              <w:spacing w:line="240" w:lineRule="auto"/>
              <w:ind w:hanging="53"/>
              <w:rPr>
                <w:sz w:val="18"/>
                <w:szCs w:val="18"/>
              </w:rPr>
            </w:pPr>
            <w:r>
              <w:rPr>
                <w:sz w:val="18"/>
                <w:szCs w:val="18"/>
              </w:rPr>
              <w:t>- Letter readability assessed by the FKGL &amp; FRE scores.</w:t>
            </w:r>
          </w:p>
          <w:p w14:paraId="795D9FE3" w14:textId="77777777" w:rsidR="00C23393" w:rsidRPr="00CF1E66" w:rsidRDefault="00C23393" w:rsidP="00C23393">
            <w:pPr>
              <w:spacing w:line="240" w:lineRule="auto"/>
              <w:ind w:hanging="53"/>
              <w:rPr>
                <w:sz w:val="18"/>
                <w:szCs w:val="18"/>
              </w:rPr>
            </w:pPr>
            <w:r>
              <w:rPr>
                <w:sz w:val="18"/>
                <w:szCs w:val="18"/>
              </w:rPr>
              <w:t>- Patient education data</w:t>
            </w:r>
          </w:p>
        </w:tc>
        <w:tc>
          <w:tcPr>
            <w:tcW w:w="1304" w:type="pct"/>
          </w:tcPr>
          <w:p w14:paraId="17CBB3BD" w14:textId="77777777" w:rsidR="00C23393" w:rsidRPr="00C266F4" w:rsidRDefault="00C23393" w:rsidP="009C2E68">
            <w:pPr>
              <w:spacing w:line="240" w:lineRule="auto"/>
              <w:rPr>
                <w:sz w:val="18"/>
                <w:szCs w:val="18"/>
                <w:u w:val="single"/>
              </w:rPr>
            </w:pPr>
            <w:r>
              <w:rPr>
                <w:sz w:val="18"/>
                <w:szCs w:val="18"/>
                <w:u w:val="single"/>
              </w:rPr>
              <w:t>Readmissions</w:t>
            </w:r>
          </w:p>
          <w:p w14:paraId="7CBB1F44" w14:textId="77777777" w:rsidR="00C23393" w:rsidRDefault="00C23393" w:rsidP="00C23393">
            <w:pPr>
              <w:spacing w:line="240" w:lineRule="auto"/>
              <w:ind w:hanging="124"/>
              <w:rPr>
                <w:sz w:val="18"/>
                <w:szCs w:val="18"/>
              </w:rPr>
            </w:pPr>
            <w:r w:rsidRPr="00C266F4">
              <w:rPr>
                <w:sz w:val="18"/>
                <w:szCs w:val="18"/>
              </w:rPr>
              <w:t>-</w:t>
            </w:r>
            <w:r>
              <w:rPr>
                <w:sz w:val="18"/>
                <w:szCs w:val="18"/>
              </w:rPr>
              <w:t xml:space="preserve"> </w:t>
            </w:r>
            <w:r w:rsidRPr="00C266F4">
              <w:rPr>
                <w:sz w:val="18"/>
                <w:szCs w:val="18"/>
              </w:rPr>
              <w:t>30-day hospital readmissions: n = 40</w:t>
            </w:r>
            <w:r>
              <w:rPr>
                <w:sz w:val="18"/>
                <w:szCs w:val="18"/>
              </w:rPr>
              <w:t>.</w:t>
            </w:r>
          </w:p>
          <w:p w14:paraId="31AB6A17" w14:textId="77777777" w:rsidR="00C23393" w:rsidRPr="00596A89" w:rsidRDefault="00C23393" w:rsidP="00596A89">
            <w:pPr>
              <w:spacing w:line="240" w:lineRule="auto"/>
              <w:ind w:hanging="124"/>
              <w:rPr>
                <w:sz w:val="18"/>
                <w:szCs w:val="18"/>
              </w:rPr>
            </w:pPr>
            <w:r>
              <w:rPr>
                <w:sz w:val="18"/>
                <w:szCs w:val="18"/>
              </w:rPr>
              <w:t>- Documented calls: n=113.</w:t>
            </w:r>
          </w:p>
          <w:p w14:paraId="1811CDE6" w14:textId="77777777" w:rsidR="00C23393" w:rsidRDefault="00C23393" w:rsidP="009C2E68">
            <w:pPr>
              <w:spacing w:line="240" w:lineRule="auto"/>
              <w:rPr>
                <w:rFonts w:cs="Arial"/>
                <w:sz w:val="18"/>
                <w:szCs w:val="18"/>
                <w:u w:val="single"/>
              </w:rPr>
            </w:pPr>
            <w:r>
              <w:rPr>
                <w:rFonts w:cs="Arial"/>
                <w:sz w:val="18"/>
                <w:szCs w:val="18"/>
                <w:u w:val="single"/>
              </w:rPr>
              <w:t>Readability</w:t>
            </w:r>
          </w:p>
          <w:p w14:paraId="7E14A65A" w14:textId="77777777" w:rsidR="00C23393" w:rsidRDefault="00C23393" w:rsidP="00C23393">
            <w:pPr>
              <w:spacing w:line="240" w:lineRule="auto"/>
              <w:ind w:hanging="124"/>
              <w:rPr>
                <w:rFonts w:cs="Arial"/>
                <w:sz w:val="18"/>
                <w:szCs w:val="18"/>
              </w:rPr>
            </w:pPr>
            <w:r w:rsidRPr="00B1692A">
              <w:rPr>
                <w:sz w:val="18"/>
                <w:szCs w:val="18"/>
              </w:rPr>
              <w:t>-</w:t>
            </w:r>
            <w:r>
              <w:rPr>
                <w:sz w:val="18"/>
                <w:szCs w:val="18"/>
              </w:rPr>
              <w:t xml:space="preserve"> </w:t>
            </w:r>
            <w:r w:rsidRPr="00B1692A">
              <w:rPr>
                <w:sz w:val="18"/>
                <w:szCs w:val="18"/>
              </w:rPr>
              <w:t xml:space="preserve">FKGL: 10 </w:t>
            </w:r>
            <w:r w:rsidRPr="00B1692A">
              <w:rPr>
                <w:rFonts w:cs="Arial"/>
                <w:sz w:val="18"/>
                <w:szCs w:val="18"/>
              </w:rPr>
              <w:t>± 1 (range: 8.1-12.7)</w:t>
            </w:r>
            <w:r>
              <w:rPr>
                <w:rFonts w:cs="Arial"/>
                <w:sz w:val="18"/>
                <w:szCs w:val="18"/>
              </w:rPr>
              <w:t>.</w:t>
            </w:r>
          </w:p>
          <w:p w14:paraId="793EB491" w14:textId="77777777" w:rsidR="00C23393" w:rsidRPr="00B1692A" w:rsidRDefault="00C23393" w:rsidP="00C23393">
            <w:pPr>
              <w:spacing w:line="240" w:lineRule="auto"/>
              <w:ind w:hanging="124"/>
              <w:rPr>
                <w:rFonts w:cs="Arial"/>
                <w:sz w:val="18"/>
                <w:szCs w:val="18"/>
              </w:rPr>
            </w:pPr>
            <w:r>
              <w:rPr>
                <w:rFonts w:cs="Arial"/>
                <w:sz w:val="18"/>
                <w:szCs w:val="18"/>
              </w:rPr>
              <w:t>- FRE: 44 ± 7 (range: 24.1-59.3).</w:t>
            </w:r>
            <w:r>
              <w:rPr>
                <w:sz w:val="18"/>
                <w:szCs w:val="18"/>
              </w:rPr>
              <w:t xml:space="preserve">  </w:t>
            </w:r>
          </w:p>
          <w:p w14:paraId="75A211D6" w14:textId="77777777" w:rsidR="00C23393" w:rsidRDefault="00C23393" w:rsidP="00C23393">
            <w:pPr>
              <w:spacing w:line="240" w:lineRule="auto"/>
              <w:ind w:hanging="124"/>
              <w:rPr>
                <w:rFonts w:cs="Arial"/>
                <w:sz w:val="18"/>
                <w:szCs w:val="18"/>
              </w:rPr>
            </w:pPr>
            <w:r>
              <w:rPr>
                <w:sz w:val="18"/>
                <w:szCs w:val="18"/>
              </w:rPr>
              <w:t xml:space="preserve">- </w:t>
            </w:r>
            <w:r>
              <w:rPr>
                <w:rFonts w:cs="Arial"/>
                <w:sz w:val="18"/>
                <w:szCs w:val="18"/>
              </w:rPr>
              <w:t>26% letters classed as fairly or very difficult to read.</w:t>
            </w:r>
          </w:p>
          <w:p w14:paraId="659345FC" w14:textId="77777777" w:rsidR="00C23393" w:rsidRDefault="00C23393" w:rsidP="00C23393">
            <w:pPr>
              <w:spacing w:line="240" w:lineRule="auto"/>
              <w:ind w:hanging="124"/>
              <w:rPr>
                <w:sz w:val="18"/>
                <w:szCs w:val="18"/>
              </w:rPr>
            </w:pPr>
            <w:r>
              <w:rPr>
                <w:sz w:val="18"/>
                <w:szCs w:val="18"/>
              </w:rPr>
              <w:t>- 65% had functional reading skills at a grade level less than their letter.</w:t>
            </w:r>
          </w:p>
          <w:p w14:paraId="5DF0CF81" w14:textId="77777777" w:rsidR="00C23393" w:rsidRPr="00B1692A" w:rsidRDefault="00C23393" w:rsidP="00C23393">
            <w:pPr>
              <w:spacing w:line="240" w:lineRule="auto"/>
              <w:ind w:hanging="124"/>
              <w:rPr>
                <w:sz w:val="18"/>
                <w:szCs w:val="18"/>
              </w:rPr>
            </w:pPr>
            <w:r w:rsidRPr="00B1692A">
              <w:rPr>
                <w:sz w:val="18"/>
                <w:szCs w:val="18"/>
              </w:rPr>
              <w:t>-</w:t>
            </w:r>
            <w:r>
              <w:rPr>
                <w:sz w:val="18"/>
                <w:szCs w:val="18"/>
              </w:rPr>
              <w:t xml:space="preserve"> </w:t>
            </w:r>
            <w:r w:rsidRPr="00B1692A">
              <w:rPr>
                <w:sz w:val="18"/>
                <w:szCs w:val="18"/>
              </w:rPr>
              <w:t>Functional reading grade was not related to 30-day readmissions or calls (</w:t>
            </w:r>
            <w:r w:rsidRPr="00B1692A">
              <w:rPr>
                <w:i/>
                <w:sz w:val="18"/>
                <w:szCs w:val="18"/>
              </w:rPr>
              <w:t>p</w:t>
            </w:r>
            <w:r w:rsidRPr="00B1692A">
              <w:rPr>
                <w:sz w:val="18"/>
                <w:szCs w:val="18"/>
              </w:rPr>
              <w:t xml:space="preserve"> &gt; 0.05)</w:t>
            </w:r>
            <w:r>
              <w:rPr>
                <w:sz w:val="18"/>
                <w:szCs w:val="18"/>
              </w:rPr>
              <w:t>.</w:t>
            </w:r>
          </w:p>
        </w:tc>
        <w:tc>
          <w:tcPr>
            <w:tcW w:w="440" w:type="pct"/>
          </w:tcPr>
          <w:p w14:paraId="7A556479" w14:textId="77777777" w:rsidR="00C23393" w:rsidRDefault="00C23393" w:rsidP="00C23393">
            <w:pPr>
              <w:spacing w:line="240" w:lineRule="auto"/>
              <w:rPr>
                <w:sz w:val="18"/>
                <w:szCs w:val="18"/>
              </w:rPr>
            </w:pPr>
            <w:r>
              <w:rPr>
                <w:sz w:val="18"/>
                <w:szCs w:val="18"/>
              </w:rPr>
              <w:t>Acceptable</w:t>
            </w:r>
            <w:r w:rsidR="001F3516">
              <w:rPr>
                <w:sz w:val="18"/>
                <w:szCs w:val="18"/>
              </w:rPr>
              <w:t xml:space="preserve"> practice</w:t>
            </w:r>
          </w:p>
          <w:p w14:paraId="38FC6347" w14:textId="77777777" w:rsidR="00C23393" w:rsidRPr="00907D35" w:rsidRDefault="00C23393" w:rsidP="00C23393">
            <w:pPr>
              <w:rPr>
                <w:sz w:val="18"/>
                <w:szCs w:val="18"/>
              </w:rPr>
            </w:pPr>
          </w:p>
          <w:p w14:paraId="4579753B" w14:textId="77777777" w:rsidR="00C23393" w:rsidRPr="00907D35" w:rsidRDefault="00C23393" w:rsidP="00C23393">
            <w:pPr>
              <w:rPr>
                <w:sz w:val="18"/>
                <w:szCs w:val="18"/>
              </w:rPr>
            </w:pPr>
          </w:p>
          <w:p w14:paraId="5F933B7D" w14:textId="77777777" w:rsidR="00C23393" w:rsidRDefault="00C23393" w:rsidP="00C23393">
            <w:pPr>
              <w:rPr>
                <w:sz w:val="18"/>
                <w:szCs w:val="18"/>
              </w:rPr>
            </w:pPr>
          </w:p>
          <w:p w14:paraId="2E5E0932" w14:textId="77777777" w:rsidR="00C23393" w:rsidRPr="00907D35" w:rsidRDefault="00C23393" w:rsidP="00C23393">
            <w:pPr>
              <w:tabs>
                <w:tab w:val="left" w:pos="720"/>
              </w:tabs>
              <w:rPr>
                <w:sz w:val="18"/>
                <w:szCs w:val="18"/>
              </w:rPr>
            </w:pPr>
            <w:r>
              <w:rPr>
                <w:sz w:val="18"/>
                <w:szCs w:val="18"/>
              </w:rPr>
              <w:tab/>
            </w:r>
          </w:p>
        </w:tc>
      </w:tr>
      <w:tr w:rsidR="00882DEA" w:rsidRPr="003A0F8A" w14:paraId="39A83873" w14:textId="77777777" w:rsidTr="00C23393">
        <w:trPr>
          <w:trHeight w:val="632"/>
        </w:trPr>
        <w:tc>
          <w:tcPr>
            <w:tcW w:w="591" w:type="pct"/>
          </w:tcPr>
          <w:p w14:paraId="00B06FE9" w14:textId="2CBB6A7B" w:rsidR="00C23393" w:rsidRPr="00CF1E66" w:rsidRDefault="00C23393" w:rsidP="00E73543">
            <w:pPr>
              <w:spacing w:line="240" w:lineRule="auto"/>
              <w:rPr>
                <w:rFonts w:cs="Arial"/>
                <w:sz w:val="18"/>
                <w:szCs w:val="18"/>
              </w:rPr>
            </w:pPr>
            <w:r>
              <w:rPr>
                <w:rFonts w:cs="Arial"/>
                <w:sz w:val="18"/>
                <w:szCs w:val="18"/>
              </w:rPr>
              <w:t xml:space="preserve">Jenkinson et al. </w:t>
            </w:r>
            <w:r w:rsidR="00765703">
              <w:rPr>
                <w:rFonts w:cs="Arial"/>
                <w:sz w:val="18"/>
                <w:szCs w:val="18"/>
              </w:rPr>
              <w:fldChar w:fldCharType="begin">
                <w:fldData xml:space="preserve">PEVuZE5vdGU+PENpdGU+PEF1dGhvcj5KZW5raW5zb248L0F1dGhvcj48WWVhcj4yMDE0PC9ZZWFy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</w:fldData>
              </w:fldChar>
            </w:r>
            <w:r w:rsidR="00587447">
              <w:rPr>
                <w:rFonts w:cs="Arial"/>
                <w:sz w:val="18"/>
                <w:szCs w:val="18"/>
              </w:rPr>
              <w:instrText xml:space="preserve"> ADDIN EN.CITE </w:instrText>
            </w:r>
            <w:r w:rsidR="00587447">
              <w:rPr>
                <w:rFonts w:cs="Arial"/>
                <w:sz w:val="18"/>
                <w:szCs w:val="18"/>
              </w:rPr>
              <w:fldChar w:fldCharType="begin">
                <w:fldData xml:space="preserve">PEVuZE5vdGU+PENpdGU+PEF1dGhvcj5KZW5raW5zb248L0F1dGhvcj48WWVhcj4yMDE0PC9ZZWFy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</w:fldData>
              </w:fldChar>
            </w:r>
            <w:r w:rsidR="00587447">
              <w:rPr>
                <w:rFonts w:cs="Arial"/>
                <w:sz w:val="18"/>
                <w:szCs w:val="18"/>
              </w:rPr>
              <w:instrText xml:space="preserve"> ADDIN EN.CITE.DATA </w:instrText>
            </w:r>
            <w:r w:rsidR="00587447">
              <w:rPr>
                <w:rFonts w:cs="Arial"/>
                <w:sz w:val="18"/>
                <w:szCs w:val="18"/>
              </w:rPr>
            </w:r>
            <w:r w:rsidR="00587447">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39" w:tooltip="Jenkinson, 2014 #591" w:history="1">
              <w:r w:rsidR="00E73543">
                <w:rPr>
                  <w:rFonts w:cs="Arial"/>
                  <w:noProof/>
                  <w:sz w:val="18"/>
                  <w:szCs w:val="18"/>
                </w:rPr>
                <w:t>39</w:t>
              </w:r>
            </w:hyperlink>
            <w:r w:rsidR="0042392C">
              <w:rPr>
                <w:rFonts w:cs="Arial"/>
                <w:noProof/>
                <w:sz w:val="18"/>
                <w:szCs w:val="18"/>
              </w:rPr>
              <w:t>]</w:t>
            </w:r>
            <w:r w:rsidR="00765703">
              <w:rPr>
                <w:rFonts w:cs="Arial"/>
                <w:sz w:val="18"/>
                <w:szCs w:val="18"/>
              </w:rPr>
              <w:fldChar w:fldCharType="end"/>
            </w:r>
            <w:r>
              <w:rPr>
                <w:rFonts w:cs="Arial"/>
                <w:sz w:val="18"/>
                <w:szCs w:val="18"/>
              </w:rPr>
              <w:t xml:space="preserve"> 2014, Australia, Cross-sectional study</w:t>
            </w:r>
          </w:p>
        </w:tc>
        <w:tc>
          <w:tcPr>
            <w:tcW w:w="888" w:type="pct"/>
          </w:tcPr>
          <w:p w14:paraId="0BC1FE3C" w14:textId="77777777" w:rsidR="00C23393" w:rsidRDefault="00C23393" w:rsidP="00C23393">
            <w:pPr>
              <w:spacing w:line="240" w:lineRule="auto"/>
              <w:ind w:hanging="61"/>
              <w:rPr>
                <w:rFonts w:cs="Arial"/>
                <w:sz w:val="18"/>
                <w:szCs w:val="18"/>
              </w:rPr>
            </w:pPr>
            <w:r w:rsidRPr="00BB28B8">
              <w:rPr>
                <w:rFonts w:cs="Arial"/>
                <w:sz w:val="18"/>
                <w:szCs w:val="18"/>
              </w:rPr>
              <w:t>-</w:t>
            </w:r>
            <w:r>
              <w:rPr>
                <w:rFonts w:cs="Arial"/>
                <w:sz w:val="18"/>
                <w:szCs w:val="18"/>
              </w:rPr>
              <w:t xml:space="preserve"> </w:t>
            </w:r>
            <w:r w:rsidRPr="00BB28B8">
              <w:rPr>
                <w:rFonts w:cs="Arial"/>
                <w:sz w:val="18"/>
                <w:szCs w:val="18"/>
              </w:rPr>
              <w:t>25</w:t>
            </w:r>
            <w:r>
              <w:rPr>
                <w:rFonts w:cs="Arial"/>
                <w:sz w:val="18"/>
                <w:szCs w:val="18"/>
              </w:rPr>
              <w:t xml:space="preserve"> de-identified discharge summaries from maternity department at 25 different hospitals (24 public and 1 private hospitals).</w:t>
            </w:r>
          </w:p>
          <w:p w14:paraId="2C430D4E" w14:textId="77777777" w:rsidR="00C23393" w:rsidRPr="004C5E64" w:rsidRDefault="00C23393" w:rsidP="00C23393">
            <w:pPr>
              <w:spacing w:line="240" w:lineRule="auto"/>
              <w:ind w:hanging="61"/>
              <w:rPr>
                <w:rFonts w:cs="Arial"/>
                <w:sz w:val="18"/>
                <w:szCs w:val="18"/>
              </w:rPr>
            </w:pPr>
          </w:p>
        </w:tc>
        <w:tc>
          <w:tcPr>
            <w:tcW w:w="888" w:type="pct"/>
          </w:tcPr>
          <w:p w14:paraId="23622F95" w14:textId="77777777" w:rsidR="00C23393" w:rsidRDefault="00C23393" w:rsidP="00C23393">
            <w:pPr>
              <w:spacing w:line="240" w:lineRule="auto"/>
              <w:ind w:hanging="128"/>
              <w:rPr>
                <w:rFonts w:cs="Arial"/>
                <w:sz w:val="18"/>
                <w:szCs w:val="18"/>
              </w:rPr>
            </w:pPr>
            <w:r>
              <w:rPr>
                <w:rFonts w:cs="Arial"/>
                <w:sz w:val="18"/>
                <w:szCs w:val="18"/>
              </w:rPr>
              <w:t xml:space="preserve">- Discharge summary from maternity department written by a doctor or midwife to the patient’s GP or </w:t>
            </w:r>
            <w:r w:rsidRPr="00BB28B8">
              <w:rPr>
                <w:rFonts w:cs="Arial"/>
                <w:sz w:val="18"/>
                <w:szCs w:val="18"/>
              </w:rPr>
              <w:t>Child and Family Health Nurses</w:t>
            </w:r>
            <w:r>
              <w:rPr>
                <w:rFonts w:cs="Arial"/>
                <w:sz w:val="18"/>
                <w:szCs w:val="18"/>
              </w:rPr>
              <w:t>.</w:t>
            </w:r>
          </w:p>
          <w:p w14:paraId="08C838D8" w14:textId="77777777" w:rsidR="00C23393" w:rsidRDefault="00C23393" w:rsidP="00C23393">
            <w:pPr>
              <w:spacing w:line="240" w:lineRule="auto"/>
              <w:ind w:hanging="128"/>
              <w:rPr>
                <w:sz w:val="18"/>
                <w:szCs w:val="18"/>
              </w:rPr>
            </w:pPr>
            <w:r>
              <w:rPr>
                <w:rFonts w:cs="Arial"/>
                <w:sz w:val="18"/>
                <w:szCs w:val="18"/>
              </w:rPr>
              <w:t>- Letter not always copied to patient.</w:t>
            </w:r>
          </w:p>
        </w:tc>
        <w:tc>
          <w:tcPr>
            <w:tcW w:w="889" w:type="pct"/>
          </w:tcPr>
          <w:p w14:paraId="043959CD" w14:textId="77777777" w:rsidR="00C23393" w:rsidRDefault="00C23393" w:rsidP="00C23393">
            <w:pPr>
              <w:spacing w:line="240" w:lineRule="auto"/>
              <w:ind w:hanging="53"/>
              <w:rPr>
                <w:sz w:val="18"/>
                <w:szCs w:val="18"/>
              </w:rPr>
            </w:pPr>
            <w:r>
              <w:rPr>
                <w:sz w:val="18"/>
                <w:szCs w:val="18"/>
              </w:rPr>
              <w:t>- Content analysis of discharge summaries</w:t>
            </w:r>
          </w:p>
          <w:p w14:paraId="2736C675" w14:textId="77777777" w:rsidR="00C23393" w:rsidRDefault="00C23393" w:rsidP="00C23393">
            <w:pPr>
              <w:spacing w:line="240" w:lineRule="auto"/>
              <w:ind w:hanging="53"/>
              <w:rPr>
                <w:sz w:val="18"/>
                <w:szCs w:val="18"/>
              </w:rPr>
            </w:pPr>
            <w:r>
              <w:rPr>
                <w:sz w:val="18"/>
                <w:szCs w:val="18"/>
              </w:rPr>
              <w:t>- Gaps in information on the discharge summary.</w:t>
            </w:r>
          </w:p>
        </w:tc>
        <w:tc>
          <w:tcPr>
            <w:tcW w:w="1304" w:type="pct"/>
          </w:tcPr>
          <w:p w14:paraId="7B684271" w14:textId="77777777" w:rsidR="004F0CAF" w:rsidRDefault="004F0CAF" w:rsidP="004F0CAF">
            <w:pPr>
              <w:spacing w:line="240" w:lineRule="auto"/>
              <w:rPr>
                <w:sz w:val="18"/>
                <w:szCs w:val="18"/>
              </w:rPr>
            </w:pPr>
            <w:r w:rsidRPr="00C36615">
              <w:rPr>
                <w:sz w:val="18"/>
                <w:szCs w:val="18"/>
                <w:u w:val="single"/>
              </w:rPr>
              <w:t>Letter content</w:t>
            </w:r>
            <w:r>
              <w:rPr>
                <w:sz w:val="18"/>
                <w:szCs w:val="18"/>
                <w:u w:val="single"/>
              </w:rPr>
              <w:t xml:space="preserve"> </w:t>
            </w:r>
          </w:p>
          <w:p w14:paraId="69C9D9A1" w14:textId="77777777" w:rsidR="00C23393" w:rsidRDefault="00C23393" w:rsidP="00C23393">
            <w:pPr>
              <w:spacing w:line="240" w:lineRule="auto"/>
              <w:ind w:left="20" w:hanging="20"/>
              <w:rPr>
                <w:sz w:val="18"/>
                <w:szCs w:val="18"/>
              </w:rPr>
            </w:pPr>
            <w:r>
              <w:rPr>
                <w:sz w:val="18"/>
                <w:szCs w:val="18"/>
              </w:rPr>
              <w:t>- All summaries included basic personal (name, contact details etc.) and biophysical information of patient and baby.</w:t>
            </w:r>
          </w:p>
          <w:p w14:paraId="7FAEDF5C" w14:textId="77777777" w:rsidR="00C23393" w:rsidRDefault="00C23393" w:rsidP="00C23393">
            <w:pPr>
              <w:spacing w:line="240" w:lineRule="auto"/>
              <w:ind w:left="20" w:hanging="20"/>
              <w:rPr>
                <w:sz w:val="18"/>
                <w:szCs w:val="18"/>
              </w:rPr>
            </w:pPr>
            <w:r>
              <w:rPr>
                <w:sz w:val="18"/>
                <w:szCs w:val="18"/>
              </w:rPr>
              <w:t>- No summaries included information about postnatal care offered by the hospital.</w:t>
            </w:r>
          </w:p>
          <w:p w14:paraId="72BBBF82" w14:textId="77777777" w:rsidR="00C23393" w:rsidRDefault="00C23393" w:rsidP="00C23393">
            <w:pPr>
              <w:spacing w:line="240" w:lineRule="auto"/>
              <w:ind w:left="20" w:hanging="20"/>
              <w:rPr>
                <w:sz w:val="18"/>
                <w:szCs w:val="18"/>
              </w:rPr>
            </w:pPr>
            <w:r>
              <w:rPr>
                <w:sz w:val="18"/>
                <w:szCs w:val="18"/>
              </w:rPr>
              <w:t>- Psychosocial information included in 44% of summaries and indicated by a tick box for whether the Edinburgh Postnatal Depression Scale had been completed.</w:t>
            </w:r>
          </w:p>
          <w:p w14:paraId="27AEDE6E" w14:textId="77777777" w:rsidR="00C23393" w:rsidRDefault="00C23393" w:rsidP="00C23393">
            <w:pPr>
              <w:spacing w:line="240" w:lineRule="auto"/>
              <w:ind w:left="20" w:hanging="20"/>
              <w:rPr>
                <w:sz w:val="18"/>
                <w:szCs w:val="18"/>
              </w:rPr>
            </w:pPr>
            <w:r>
              <w:rPr>
                <w:sz w:val="18"/>
                <w:szCs w:val="18"/>
              </w:rPr>
              <w:t>- Post-discharge information frequently omitted including destination upon discharge, access to support services, patient/family’s cultural background, educational information given to patient and care advice for sick babies.</w:t>
            </w:r>
          </w:p>
          <w:p w14:paraId="7A97F3B4" w14:textId="77777777" w:rsidR="00C23393" w:rsidRDefault="00C23393" w:rsidP="00C23393">
            <w:pPr>
              <w:spacing w:line="240" w:lineRule="auto"/>
              <w:ind w:left="20" w:hanging="20"/>
              <w:rPr>
                <w:sz w:val="18"/>
                <w:szCs w:val="18"/>
              </w:rPr>
            </w:pPr>
            <w:r>
              <w:rPr>
                <w:sz w:val="18"/>
                <w:szCs w:val="18"/>
              </w:rPr>
              <w:t>- n = 2 indicated consent to disclosure of patient’s information.</w:t>
            </w:r>
          </w:p>
          <w:p w14:paraId="326D471D" w14:textId="77777777" w:rsidR="00C23393" w:rsidRDefault="00C23393" w:rsidP="00C23393">
            <w:pPr>
              <w:spacing w:line="240" w:lineRule="auto"/>
              <w:ind w:hanging="124"/>
              <w:rPr>
                <w:sz w:val="18"/>
                <w:szCs w:val="18"/>
                <w:u w:val="single"/>
              </w:rPr>
            </w:pPr>
            <w:r>
              <w:rPr>
                <w:sz w:val="18"/>
                <w:szCs w:val="18"/>
              </w:rPr>
              <w:t xml:space="preserve">   -n = 3 included advice about community organisations.</w:t>
            </w:r>
          </w:p>
        </w:tc>
        <w:tc>
          <w:tcPr>
            <w:tcW w:w="440" w:type="pct"/>
          </w:tcPr>
          <w:p w14:paraId="254DEDCB" w14:textId="77777777" w:rsidR="00C23393" w:rsidRDefault="00C23393" w:rsidP="00C23393">
            <w:pPr>
              <w:spacing w:line="240" w:lineRule="auto"/>
              <w:rPr>
                <w:sz w:val="18"/>
                <w:szCs w:val="18"/>
              </w:rPr>
            </w:pPr>
            <w:r>
              <w:rPr>
                <w:sz w:val="18"/>
                <w:szCs w:val="18"/>
              </w:rPr>
              <w:t>Acceptable</w:t>
            </w:r>
            <w:r w:rsidR="001F3516">
              <w:rPr>
                <w:sz w:val="18"/>
                <w:szCs w:val="18"/>
              </w:rPr>
              <w:t xml:space="preserve"> practice</w:t>
            </w:r>
          </w:p>
        </w:tc>
      </w:tr>
      <w:tr w:rsidR="00882DEA" w:rsidRPr="003A0F8A" w14:paraId="48BD2DD5" w14:textId="77777777" w:rsidTr="00C23393">
        <w:trPr>
          <w:trHeight w:val="632"/>
        </w:trPr>
        <w:tc>
          <w:tcPr>
            <w:tcW w:w="591" w:type="pct"/>
          </w:tcPr>
          <w:p w14:paraId="058A53FF" w14:textId="47ECEBC0" w:rsidR="00C23393" w:rsidRPr="00CF1E66" w:rsidRDefault="00C23393" w:rsidP="00E73543">
            <w:pPr>
              <w:spacing w:line="240" w:lineRule="auto"/>
              <w:rPr>
                <w:rFonts w:cs="Arial"/>
                <w:sz w:val="18"/>
                <w:szCs w:val="18"/>
              </w:rPr>
            </w:pPr>
            <w:r>
              <w:rPr>
                <w:rFonts w:cs="Arial"/>
                <w:sz w:val="18"/>
                <w:szCs w:val="18"/>
              </w:rPr>
              <w:t xml:space="preserve">Lehnbom et al. </w:t>
            </w:r>
            <w:r w:rsidR="00765703">
              <w:rPr>
                <w:rFonts w:cs="Arial"/>
                <w:sz w:val="18"/>
                <w:szCs w:val="18"/>
              </w:rPr>
              <w:fldChar w:fldCharType="begin">
                <w:fldData xml:space="preserve">PEVuZE5vdGU+PENpdGU+PEF1dGhvcj5MZWhuYm9tPC9BdXRob3I+PFllYXI+MjAxNDwvWWVhcj48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</w:fldData>
              </w:fldChar>
            </w:r>
            <w:r w:rsidR="00587447">
              <w:rPr>
                <w:rFonts w:cs="Arial"/>
                <w:sz w:val="18"/>
                <w:szCs w:val="18"/>
              </w:rPr>
              <w:instrText xml:space="preserve"> ADDIN EN.CITE </w:instrText>
            </w:r>
            <w:r w:rsidR="00587447">
              <w:rPr>
                <w:rFonts w:cs="Arial"/>
                <w:sz w:val="18"/>
                <w:szCs w:val="18"/>
              </w:rPr>
              <w:fldChar w:fldCharType="begin">
                <w:fldData xml:space="preserve">PEVuZE5vdGU+PENpdGU+PEF1dGhvcj5MZWhuYm9tPC9BdXRob3I+PFllYXI+MjAxNDwvWWVhcj48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</w:fldData>
              </w:fldChar>
            </w:r>
            <w:r w:rsidR="00587447">
              <w:rPr>
                <w:rFonts w:cs="Arial"/>
                <w:sz w:val="18"/>
                <w:szCs w:val="18"/>
              </w:rPr>
              <w:instrText xml:space="preserve"> ADDIN EN.CITE.DATA </w:instrText>
            </w:r>
            <w:r w:rsidR="00587447">
              <w:rPr>
                <w:rFonts w:cs="Arial"/>
                <w:sz w:val="18"/>
                <w:szCs w:val="18"/>
              </w:rPr>
            </w:r>
            <w:r w:rsidR="00587447">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40" w:tooltip="Lehnbom, 2014 #357" w:history="1">
              <w:r w:rsidR="00E73543">
                <w:rPr>
                  <w:rFonts w:cs="Arial"/>
                  <w:noProof/>
                  <w:sz w:val="18"/>
                  <w:szCs w:val="18"/>
                </w:rPr>
                <w:t>40</w:t>
              </w:r>
            </w:hyperlink>
            <w:r w:rsidR="0042392C">
              <w:rPr>
                <w:rFonts w:cs="Arial"/>
                <w:noProof/>
                <w:sz w:val="18"/>
                <w:szCs w:val="18"/>
              </w:rPr>
              <w:t>]</w:t>
            </w:r>
            <w:r w:rsidR="00765703">
              <w:rPr>
                <w:rFonts w:cs="Arial"/>
                <w:sz w:val="18"/>
                <w:szCs w:val="18"/>
              </w:rPr>
              <w:fldChar w:fldCharType="end"/>
            </w:r>
            <w:r>
              <w:rPr>
                <w:rFonts w:cs="Arial"/>
                <w:sz w:val="18"/>
                <w:szCs w:val="18"/>
              </w:rPr>
              <w:t xml:space="preserve"> 2014, Australia, cross-sectional group comparison study </w:t>
            </w:r>
          </w:p>
        </w:tc>
        <w:tc>
          <w:tcPr>
            <w:tcW w:w="888" w:type="pct"/>
          </w:tcPr>
          <w:p w14:paraId="26C5044D" w14:textId="6B4FDAA3" w:rsidR="00C23393" w:rsidRDefault="00C23393" w:rsidP="00C23393">
            <w:pPr>
              <w:spacing w:line="240" w:lineRule="auto"/>
              <w:ind w:hanging="61"/>
              <w:rPr>
                <w:rFonts w:cs="Arial"/>
                <w:sz w:val="18"/>
                <w:szCs w:val="18"/>
              </w:rPr>
            </w:pPr>
            <w:r>
              <w:rPr>
                <w:rFonts w:cs="Arial"/>
                <w:sz w:val="18"/>
                <w:szCs w:val="18"/>
              </w:rPr>
              <w:t>- Discharge summaries from inpatient wards (except emergency dept</w:t>
            </w:r>
            <w:r w:rsidR="00B1556E">
              <w:rPr>
                <w:rFonts w:cs="Arial"/>
                <w:sz w:val="18"/>
                <w:szCs w:val="18"/>
              </w:rPr>
              <w:t>.</w:t>
            </w:r>
            <w:r>
              <w:rPr>
                <w:rFonts w:cs="Arial"/>
                <w:sz w:val="18"/>
                <w:szCs w:val="18"/>
              </w:rPr>
              <w:t>).</w:t>
            </w:r>
          </w:p>
          <w:p w14:paraId="6F42CD52" w14:textId="77777777" w:rsidR="00C23393" w:rsidRDefault="00C23393" w:rsidP="00C23393">
            <w:pPr>
              <w:spacing w:line="240" w:lineRule="auto"/>
              <w:ind w:hanging="61"/>
              <w:rPr>
                <w:rFonts w:cs="Arial"/>
                <w:sz w:val="18"/>
                <w:szCs w:val="18"/>
              </w:rPr>
            </w:pPr>
            <w:r w:rsidRPr="005F313A">
              <w:rPr>
                <w:rFonts w:cs="Arial"/>
                <w:sz w:val="18"/>
                <w:szCs w:val="18"/>
              </w:rPr>
              <w:t>-</w:t>
            </w:r>
            <w:r>
              <w:rPr>
                <w:rFonts w:cs="Arial"/>
                <w:sz w:val="18"/>
                <w:szCs w:val="18"/>
              </w:rPr>
              <w:t xml:space="preserve"> 162 paper discharge summaries for inpatients: age (median, IQR): 72, 58 – 81 yrs; 49% F. Length of hospital stay (median, IQR): 8 (5 – 17) yrs.</w:t>
            </w:r>
          </w:p>
          <w:p w14:paraId="70CBAA56" w14:textId="77777777" w:rsidR="00C23393" w:rsidRPr="005F313A" w:rsidRDefault="00C23393" w:rsidP="00C23393">
            <w:pPr>
              <w:spacing w:line="240" w:lineRule="auto"/>
              <w:ind w:hanging="61"/>
              <w:rPr>
                <w:rFonts w:cs="Arial"/>
                <w:sz w:val="18"/>
                <w:szCs w:val="18"/>
              </w:rPr>
            </w:pPr>
            <w:r>
              <w:rPr>
                <w:rFonts w:cs="Arial"/>
                <w:sz w:val="18"/>
                <w:szCs w:val="18"/>
              </w:rPr>
              <w:t>- 177 electronic discharge summaries for inpatients: age (median, IQR): 69, 58 – 82 yrs; 47% F. Length of hospital stay (median, IQR): 7 (5 – 13).</w:t>
            </w:r>
          </w:p>
        </w:tc>
        <w:tc>
          <w:tcPr>
            <w:tcW w:w="888" w:type="pct"/>
          </w:tcPr>
          <w:p w14:paraId="5052A6A5" w14:textId="77777777" w:rsidR="00C23393" w:rsidRDefault="00C23393" w:rsidP="00C23393">
            <w:pPr>
              <w:spacing w:line="240" w:lineRule="auto"/>
              <w:ind w:hanging="128"/>
              <w:rPr>
                <w:sz w:val="18"/>
                <w:szCs w:val="18"/>
              </w:rPr>
            </w:pPr>
            <w:r>
              <w:rPr>
                <w:sz w:val="18"/>
                <w:szCs w:val="18"/>
              </w:rPr>
              <w:t>- Paper discharge summary: Handwritten by Dr with medication list print-out sent to GP and hand given to patient.</w:t>
            </w:r>
          </w:p>
          <w:p w14:paraId="0DCFD618" w14:textId="77777777" w:rsidR="00C23393" w:rsidRDefault="00C23393" w:rsidP="00C23393">
            <w:pPr>
              <w:spacing w:line="240" w:lineRule="auto"/>
              <w:ind w:hanging="128"/>
              <w:rPr>
                <w:sz w:val="18"/>
                <w:szCs w:val="18"/>
              </w:rPr>
            </w:pPr>
            <w:r>
              <w:rPr>
                <w:sz w:val="18"/>
                <w:szCs w:val="18"/>
              </w:rPr>
              <w:t>- Electronic discharge summary: created electronically by Dr and sent electronically or by post to GP and uploaded to patient electronic medical record.</w:t>
            </w:r>
          </w:p>
        </w:tc>
        <w:tc>
          <w:tcPr>
            <w:tcW w:w="889" w:type="pct"/>
          </w:tcPr>
          <w:p w14:paraId="79551B80" w14:textId="77777777" w:rsidR="00C23393" w:rsidRDefault="00C23393" w:rsidP="00C23393">
            <w:pPr>
              <w:spacing w:line="240" w:lineRule="auto"/>
              <w:ind w:hanging="53"/>
              <w:rPr>
                <w:sz w:val="18"/>
                <w:szCs w:val="18"/>
              </w:rPr>
            </w:pPr>
            <w:r>
              <w:rPr>
                <w:sz w:val="18"/>
                <w:szCs w:val="18"/>
              </w:rPr>
              <w:t>- Discrepancies and completeness of discharge medication assessed by research pharmacist.</w:t>
            </w:r>
          </w:p>
        </w:tc>
        <w:tc>
          <w:tcPr>
            <w:tcW w:w="1304" w:type="pct"/>
          </w:tcPr>
          <w:p w14:paraId="510CF3F6" w14:textId="77777777" w:rsidR="00C23393" w:rsidRDefault="00C23393" w:rsidP="009C2E68">
            <w:pPr>
              <w:spacing w:line="240" w:lineRule="auto"/>
              <w:rPr>
                <w:sz w:val="18"/>
                <w:szCs w:val="18"/>
              </w:rPr>
            </w:pPr>
            <w:r>
              <w:rPr>
                <w:sz w:val="18"/>
                <w:szCs w:val="18"/>
                <w:u w:val="single"/>
              </w:rPr>
              <w:t>Medication completeness</w:t>
            </w:r>
          </w:p>
          <w:p w14:paraId="78F804F2" w14:textId="77777777" w:rsidR="00C23393" w:rsidRDefault="00C23393" w:rsidP="00C23393">
            <w:pPr>
              <w:spacing w:line="240" w:lineRule="auto"/>
              <w:ind w:hanging="124"/>
              <w:rPr>
                <w:sz w:val="18"/>
                <w:szCs w:val="18"/>
              </w:rPr>
            </w:pPr>
            <w:r w:rsidRPr="00064BAA">
              <w:rPr>
                <w:sz w:val="18"/>
                <w:szCs w:val="18"/>
              </w:rPr>
              <w:t>-</w:t>
            </w:r>
            <w:r>
              <w:rPr>
                <w:sz w:val="18"/>
                <w:szCs w:val="18"/>
              </w:rPr>
              <w:t xml:space="preserve"> Paper: 9.1% of medication orders had 1 or more incomplete fields. Of these, 81% would require the GP to seek further info for clarification.</w:t>
            </w:r>
          </w:p>
          <w:p w14:paraId="5DE2BD49" w14:textId="77777777" w:rsidR="00C23393" w:rsidRDefault="00C23393" w:rsidP="00C23393">
            <w:pPr>
              <w:spacing w:line="240" w:lineRule="auto"/>
              <w:ind w:hanging="124"/>
              <w:rPr>
                <w:sz w:val="18"/>
                <w:szCs w:val="18"/>
              </w:rPr>
            </w:pPr>
            <w:r>
              <w:rPr>
                <w:sz w:val="18"/>
                <w:szCs w:val="18"/>
              </w:rPr>
              <w:t xml:space="preserve">    - Medication discontinuations, dose changes and frequency changes were no more likely to be explained in paper or electronic summaries.</w:t>
            </w:r>
          </w:p>
          <w:p w14:paraId="5E847FA5" w14:textId="77777777" w:rsidR="00C23393" w:rsidRDefault="00C23393" w:rsidP="00C23393">
            <w:pPr>
              <w:spacing w:line="240" w:lineRule="auto"/>
              <w:ind w:hanging="124"/>
              <w:rPr>
                <w:sz w:val="18"/>
                <w:szCs w:val="18"/>
              </w:rPr>
            </w:pPr>
            <w:r>
              <w:rPr>
                <w:sz w:val="18"/>
                <w:szCs w:val="18"/>
              </w:rPr>
              <w:t>- Electronic: 6.6% of medication orders had 1 or more incomplete fields. Of these, 99% would require the GP to seek further info for clarification.</w:t>
            </w:r>
          </w:p>
          <w:p w14:paraId="1C21CCE3" w14:textId="77777777" w:rsidR="00C23393" w:rsidRDefault="00C23393" w:rsidP="00C23393">
            <w:pPr>
              <w:spacing w:line="240" w:lineRule="auto"/>
              <w:ind w:hanging="124"/>
              <w:rPr>
                <w:sz w:val="18"/>
                <w:szCs w:val="18"/>
              </w:rPr>
            </w:pPr>
            <w:r>
              <w:rPr>
                <w:sz w:val="18"/>
                <w:szCs w:val="18"/>
              </w:rPr>
              <w:t xml:space="preserve">    - OR of medication orders having 1 field incomplete was ~77% lower than paper summaries (OR 0.23, 95% CI: 0.09-0.59).</w:t>
            </w:r>
          </w:p>
          <w:p w14:paraId="57BDE22D" w14:textId="77777777" w:rsidR="00C23393" w:rsidRDefault="00C23393" w:rsidP="00C23393">
            <w:pPr>
              <w:spacing w:line="240" w:lineRule="auto"/>
              <w:ind w:hanging="124"/>
              <w:rPr>
                <w:sz w:val="18"/>
                <w:szCs w:val="18"/>
              </w:rPr>
            </w:pPr>
            <w:r>
              <w:rPr>
                <w:sz w:val="18"/>
                <w:szCs w:val="18"/>
              </w:rPr>
              <w:t xml:space="preserve">    - Medications added during hospitalisation were 3X more likely to be explained compared with paper summaries.</w:t>
            </w:r>
          </w:p>
          <w:p w14:paraId="2A9ABDA7" w14:textId="77777777" w:rsidR="00C23393" w:rsidRDefault="00C23393" w:rsidP="00C23393">
            <w:pPr>
              <w:spacing w:line="240" w:lineRule="auto"/>
              <w:ind w:hanging="124"/>
              <w:rPr>
                <w:sz w:val="18"/>
                <w:szCs w:val="18"/>
                <w:u w:val="single"/>
              </w:rPr>
            </w:pPr>
          </w:p>
        </w:tc>
        <w:tc>
          <w:tcPr>
            <w:tcW w:w="440" w:type="pct"/>
          </w:tcPr>
          <w:p w14:paraId="0D6A7953" w14:textId="77777777" w:rsidR="00C23393" w:rsidRDefault="0067000C" w:rsidP="00C23393">
            <w:pPr>
              <w:spacing w:line="240" w:lineRule="auto"/>
              <w:rPr>
                <w:sz w:val="18"/>
                <w:szCs w:val="18"/>
              </w:rPr>
            </w:pPr>
            <w:r>
              <w:rPr>
                <w:sz w:val="18"/>
                <w:szCs w:val="18"/>
              </w:rPr>
              <w:t>Promising</w:t>
            </w:r>
            <w:r w:rsidR="001F3516">
              <w:rPr>
                <w:sz w:val="18"/>
                <w:szCs w:val="18"/>
              </w:rPr>
              <w:t xml:space="preserve"> practice</w:t>
            </w:r>
          </w:p>
        </w:tc>
      </w:tr>
      <w:tr w:rsidR="00882DEA" w:rsidRPr="003A0F8A" w14:paraId="23EEC27E" w14:textId="77777777" w:rsidTr="00C23393">
        <w:trPr>
          <w:trHeight w:val="1704"/>
        </w:trPr>
        <w:tc>
          <w:tcPr>
            <w:tcW w:w="591" w:type="pct"/>
          </w:tcPr>
          <w:p w14:paraId="1C942590" w14:textId="22DB3C35" w:rsidR="00C23393" w:rsidRPr="00CF1E66" w:rsidRDefault="00C23393" w:rsidP="00E73543">
            <w:pPr>
              <w:spacing w:line="240" w:lineRule="auto"/>
              <w:rPr>
                <w:rFonts w:cs="Arial"/>
                <w:sz w:val="18"/>
                <w:szCs w:val="18"/>
              </w:rPr>
            </w:pPr>
            <w:r>
              <w:rPr>
                <w:rFonts w:cs="Arial"/>
                <w:sz w:val="18"/>
                <w:szCs w:val="18"/>
              </w:rPr>
              <w:t xml:space="preserve">Glintborg et al. </w:t>
            </w:r>
            <w:r w:rsidR="00765703">
              <w:rPr>
                <w:rFonts w:cs="Arial"/>
                <w:sz w:val="18"/>
                <w:szCs w:val="18"/>
              </w:rPr>
              <w:fldChar w:fldCharType="begin">
                <w:fldData xml:space="preserve">PEVuZE5vdGU+PENpdGU+PEF1dGhvcj5HbGludGJvcmc8L0F1dGhvcj48WWVhcj4yMDA3PC9ZZWFy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</w:fldData>
              </w:fldChar>
            </w:r>
            <w:r w:rsidR="00587447">
              <w:rPr>
                <w:rFonts w:cs="Arial"/>
                <w:sz w:val="18"/>
                <w:szCs w:val="18"/>
              </w:rPr>
              <w:instrText xml:space="preserve"> ADDIN EN.CITE </w:instrText>
            </w:r>
            <w:r w:rsidR="00587447">
              <w:rPr>
                <w:rFonts w:cs="Arial"/>
                <w:sz w:val="18"/>
                <w:szCs w:val="18"/>
              </w:rPr>
              <w:fldChar w:fldCharType="begin">
                <w:fldData xml:space="preserve">PEVuZE5vdGU+PENpdGU+PEF1dGhvcj5HbGludGJvcmc8L0F1dGhvcj48WWVhcj4yMDA3PC9ZZWFy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</w:fldData>
              </w:fldChar>
            </w:r>
            <w:r w:rsidR="00587447">
              <w:rPr>
                <w:rFonts w:cs="Arial"/>
                <w:sz w:val="18"/>
                <w:szCs w:val="18"/>
              </w:rPr>
              <w:instrText xml:space="preserve"> ADDIN EN.CITE.DATA </w:instrText>
            </w:r>
            <w:r w:rsidR="00587447">
              <w:rPr>
                <w:rFonts w:cs="Arial"/>
                <w:sz w:val="18"/>
                <w:szCs w:val="18"/>
              </w:rPr>
            </w:r>
            <w:r w:rsidR="00587447">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37" w:tooltip="Glintborg, 2007 #558" w:history="1">
              <w:r w:rsidR="00E73543">
                <w:rPr>
                  <w:rFonts w:cs="Arial"/>
                  <w:noProof/>
                  <w:sz w:val="18"/>
                  <w:szCs w:val="18"/>
                </w:rPr>
                <w:t>37</w:t>
              </w:r>
            </w:hyperlink>
            <w:r w:rsidR="0042392C">
              <w:rPr>
                <w:rFonts w:cs="Arial"/>
                <w:noProof/>
                <w:sz w:val="18"/>
                <w:szCs w:val="18"/>
              </w:rPr>
              <w:t>]</w:t>
            </w:r>
            <w:r w:rsidR="00765703">
              <w:rPr>
                <w:rFonts w:cs="Arial"/>
                <w:sz w:val="18"/>
                <w:szCs w:val="18"/>
              </w:rPr>
              <w:fldChar w:fldCharType="end"/>
            </w:r>
            <w:r>
              <w:rPr>
                <w:rFonts w:cs="Arial"/>
                <w:sz w:val="18"/>
                <w:szCs w:val="18"/>
              </w:rPr>
              <w:t xml:space="preserve"> 2007, Denmark, cross-sectional study</w:t>
            </w:r>
          </w:p>
        </w:tc>
        <w:tc>
          <w:tcPr>
            <w:tcW w:w="888" w:type="pct"/>
          </w:tcPr>
          <w:p w14:paraId="7A71CF57" w14:textId="77777777" w:rsidR="00C23393" w:rsidRDefault="00C23393" w:rsidP="00C23393">
            <w:pPr>
              <w:spacing w:line="240" w:lineRule="auto"/>
              <w:ind w:hanging="61"/>
              <w:rPr>
                <w:rFonts w:cs="Arial"/>
                <w:sz w:val="18"/>
                <w:szCs w:val="18"/>
              </w:rPr>
            </w:pPr>
            <w:r w:rsidRPr="00134D9C">
              <w:rPr>
                <w:rFonts w:cs="Arial"/>
                <w:sz w:val="18"/>
                <w:szCs w:val="18"/>
              </w:rPr>
              <w:t>-</w:t>
            </w:r>
            <w:r>
              <w:rPr>
                <w:rFonts w:cs="Arial"/>
                <w:sz w:val="18"/>
                <w:szCs w:val="18"/>
              </w:rPr>
              <w:t xml:space="preserve"> Letters and hospital notes from </w:t>
            </w:r>
            <w:r w:rsidRPr="00134D9C">
              <w:rPr>
                <w:rFonts w:cs="Arial"/>
                <w:sz w:val="18"/>
                <w:szCs w:val="18"/>
              </w:rPr>
              <w:t>200 surgical &amp; medical inpatients</w:t>
            </w:r>
            <w:r>
              <w:rPr>
                <w:rFonts w:cs="Arial"/>
                <w:sz w:val="18"/>
                <w:szCs w:val="18"/>
              </w:rPr>
              <w:t>. Age (median, range): 75 (24 – 100) yrs, 70% F.</w:t>
            </w:r>
          </w:p>
          <w:p w14:paraId="7B2C2820" w14:textId="77777777" w:rsidR="00C23393" w:rsidRDefault="00C23393" w:rsidP="00C23393">
            <w:pPr>
              <w:spacing w:line="240" w:lineRule="auto"/>
              <w:ind w:hanging="61"/>
              <w:rPr>
                <w:rFonts w:cs="Arial"/>
                <w:sz w:val="18"/>
                <w:szCs w:val="18"/>
              </w:rPr>
            </w:pPr>
            <w:r>
              <w:rPr>
                <w:rFonts w:cs="Arial"/>
                <w:sz w:val="18"/>
                <w:szCs w:val="18"/>
              </w:rPr>
              <w:t>- 79% admitted with acute illnesses.</w:t>
            </w:r>
          </w:p>
        </w:tc>
        <w:tc>
          <w:tcPr>
            <w:tcW w:w="888" w:type="pct"/>
          </w:tcPr>
          <w:p w14:paraId="680C46A3" w14:textId="77777777" w:rsidR="00C23393" w:rsidRDefault="00C23393" w:rsidP="00C23393">
            <w:pPr>
              <w:spacing w:line="240" w:lineRule="auto"/>
              <w:ind w:hanging="128"/>
              <w:rPr>
                <w:sz w:val="18"/>
                <w:szCs w:val="18"/>
              </w:rPr>
            </w:pPr>
            <w:r>
              <w:rPr>
                <w:sz w:val="18"/>
                <w:szCs w:val="18"/>
              </w:rPr>
              <w:t>- Discharge letter to GP and patient copied in.</w:t>
            </w:r>
          </w:p>
        </w:tc>
        <w:tc>
          <w:tcPr>
            <w:tcW w:w="889" w:type="pct"/>
          </w:tcPr>
          <w:p w14:paraId="39FED486" w14:textId="77777777" w:rsidR="00C23393" w:rsidRDefault="00C23393" w:rsidP="00C23393">
            <w:pPr>
              <w:spacing w:line="240" w:lineRule="auto"/>
              <w:ind w:hanging="53"/>
              <w:rPr>
                <w:sz w:val="18"/>
                <w:szCs w:val="18"/>
              </w:rPr>
            </w:pPr>
            <w:r>
              <w:rPr>
                <w:sz w:val="18"/>
                <w:szCs w:val="18"/>
              </w:rPr>
              <w:t>- Discrepancies in medications between discharge letter and hospital notes assessed by verbal interview with patient (1 week post-discharge) and document comparisons.</w:t>
            </w:r>
          </w:p>
        </w:tc>
        <w:tc>
          <w:tcPr>
            <w:tcW w:w="1304" w:type="pct"/>
          </w:tcPr>
          <w:p w14:paraId="002BF572" w14:textId="77777777" w:rsidR="009C2E68" w:rsidRDefault="009C2E68" w:rsidP="009C2E68">
            <w:pPr>
              <w:spacing w:line="240" w:lineRule="auto"/>
              <w:rPr>
                <w:sz w:val="18"/>
                <w:szCs w:val="18"/>
              </w:rPr>
            </w:pPr>
            <w:r>
              <w:rPr>
                <w:sz w:val="18"/>
                <w:szCs w:val="18"/>
                <w:u w:val="single"/>
              </w:rPr>
              <w:t>Medication completeness</w:t>
            </w:r>
          </w:p>
          <w:p w14:paraId="3173C4F2" w14:textId="77777777" w:rsidR="00C23393" w:rsidRDefault="00C23393" w:rsidP="00C23393">
            <w:pPr>
              <w:spacing w:line="240" w:lineRule="auto"/>
              <w:ind w:hanging="124"/>
              <w:rPr>
                <w:sz w:val="18"/>
                <w:szCs w:val="18"/>
              </w:rPr>
            </w:pPr>
            <w:r>
              <w:rPr>
                <w:sz w:val="18"/>
                <w:szCs w:val="18"/>
              </w:rPr>
              <w:t>- 33% of patients on POM therapy had no medication list in discharge letter.</w:t>
            </w:r>
          </w:p>
          <w:p w14:paraId="41574A0A" w14:textId="77777777" w:rsidR="00C23393" w:rsidRDefault="00C23393" w:rsidP="00C23393">
            <w:pPr>
              <w:spacing w:line="240" w:lineRule="auto"/>
              <w:ind w:hanging="124"/>
              <w:rPr>
                <w:sz w:val="18"/>
                <w:szCs w:val="18"/>
              </w:rPr>
            </w:pPr>
            <w:r>
              <w:rPr>
                <w:sz w:val="18"/>
                <w:szCs w:val="18"/>
              </w:rPr>
              <w:t>- D</w:t>
            </w:r>
            <w:r w:rsidRPr="002C1F7A">
              <w:rPr>
                <w:sz w:val="18"/>
                <w:szCs w:val="18"/>
              </w:rPr>
              <w:t>iscrepancies between hospital notes/discharge letter and patient drug regime in 34 patients (prescribed drugs were not used</w:t>
            </w:r>
            <w:r>
              <w:rPr>
                <w:sz w:val="18"/>
                <w:szCs w:val="18"/>
              </w:rPr>
              <w:t xml:space="preserve"> in 10 patients;</w:t>
            </w:r>
            <w:r w:rsidRPr="002C1F7A">
              <w:rPr>
                <w:sz w:val="18"/>
                <w:szCs w:val="18"/>
              </w:rPr>
              <w:t xml:space="preserve"> </w:t>
            </w:r>
            <w:r>
              <w:rPr>
                <w:sz w:val="18"/>
                <w:szCs w:val="18"/>
              </w:rPr>
              <w:t>7 patients continued to use a range of drugs that had been discontinued by hospital; 13 patients did not manage medication as prescribed).</w:t>
            </w:r>
          </w:p>
          <w:p w14:paraId="4CC0267E" w14:textId="77777777" w:rsidR="00C23393" w:rsidRPr="002C1F7A" w:rsidRDefault="00C23393" w:rsidP="00C23393">
            <w:pPr>
              <w:spacing w:line="240" w:lineRule="auto"/>
              <w:ind w:hanging="124"/>
              <w:rPr>
                <w:sz w:val="18"/>
                <w:szCs w:val="18"/>
              </w:rPr>
            </w:pPr>
            <w:r>
              <w:rPr>
                <w:sz w:val="18"/>
                <w:szCs w:val="18"/>
              </w:rPr>
              <w:t xml:space="preserve">- </w:t>
            </w:r>
            <w:r w:rsidRPr="002C1F7A">
              <w:rPr>
                <w:sz w:val="18"/>
                <w:szCs w:val="18"/>
              </w:rPr>
              <w:t>In 34 patients</w:t>
            </w:r>
            <w:r>
              <w:rPr>
                <w:sz w:val="18"/>
                <w:szCs w:val="18"/>
              </w:rPr>
              <w:t>, POM</w:t>
            </w:r>
            <w:r w:rsidRPr="002C1F7A">
              <w:rPr>
                <w:sz w:val="18"/>
                <w:szCs w:val="18"/>
              </w:rPr>
              <w:t xml:space="preserve"> </w:t>
            </w:r>
            <w:r>
              <w:rPr>
                <w:sz w:val="18"/>
                <w:szCs w:val="18"/>
              </w:rPr>
              <w:t xml:space="preserve">prescribed </w:t>
            </w:r>
            <w:r w:rsidRPr="002C1F7A">
              <w:rPr>
                <w:sz w:val="18"/>
                <w:szCs w:val="18"/>
              </w:rPr>
              <w:t>during hospitalisation were not mentioned</w:t>
            </w:r>
            <w:r>
              <w:rPr>
                <w:sz w:val="18"/>
                <w:szCs w:val="18"/>
              </w:rPr>
              <w:t xml:space="preserve"> in discharge letters.</w:t>
            </w:r>
          </w:p>
        </w:tc>
        <w:tc>
          <w:tcPr>
            <w:tcW w:w="440" w:type="pct"/>
          </w:tcPr>
          <w:p w14:paraId="029186D8" w14:textId="77777777" w:rsidR="00C23393" w:rsidRDefault="00C23393" w:rsidP="00C23393">
            <w:pPr>
              <w:spacing w:line="240" w:lineRule="auto"/>
              <w:rPr>
                <w:sz w:val="18"/>
                <w:szCs w:val="18"/>
              </w:rPr>
            </w:pPr>
            <w:r>
              <w:rPr>
                <w:sz w:val="18"/>
                <w:szCs w:val="18"/>
              </w:rPr>
              <w:t>Acceptable</w:t>
            </w:r>
            <w:r w:rsidR="001F3516">
              <w:rPr>
                <w:sz w:val="18"/>
                <w:szCs w:val="18"/>
              </w:rPr>
              <w:t xml:space="preserve"> practice</w:t>
            </w:r>
          </w:p>
        </w:tc>
      </w:tr>
      <w:tr w:rsidR="00882DEA" w:rsidRPr="003A0F8A" w14:paraId="472FF0D6" w14:textId="77777777" w:rsidTr="00C23393">
        <w:trPr>
          <w:trHeight w:val="632"/>
        </w:trPr>
        <w:tc>
          <w:tcPr>
            <w:tcW w:w="591" w:type="pct"/>
          </w:tcPr>
          <w:p w14:paraId="19A83432" w14:textId="16EEAA1D" w:rsidR="00C23393" w:rsidRPr="00CF1E66" w:rsidRDefault="00C23393" w:rsidP="00E73543">
            <w:pPr>
              <w:spacing w:line="240" w:lineRule="auto"/>
              <w:rPr>
                <w:rFonts w:cs="Arial"/>
                <w:sz w:val="18"/>
                <w:szCs w:val="18"/>
              </w:rPr>
            </w:pPr>
            <w:r>
              <w:rPr>
                <w:rFonts w:cs="Arial"/>
                <w:sz w:val="18"/>
                <w:szCs w:val="18"/>
              </w:rPr>
              <w:t xml:space="preserve">Horwitz et al. </w:t>
            </w:r>
            <w:r w:rsidR="00765703">
              <w:rPr>
                <w:rFonts w:cs="Arial"/>
                <w:sz w:val="18"/>
                <w:szCs w:val="18"/>
              </w:rPr>
              <w:fldChar w:fldCharType="begin">
                <w:fldData xml:space="preserve">PEVuZE5vdGU+PENpdGU+PEF1dGhvcj5Ib3J3aXR6PC9BdXRob3I+PFllYXI+MjAxMzwvWWVhcj48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</w:fldData>
              </w:fldChar>
            </w:r>
            <w:r w:rsidR="0042392C">
              <w:rPr>
                <w:rFonts w:cs="Arial"/>
                <w:sz w:val="18"/>
                <w:szCs w:val="18"/>
              </w:rPr>
              <w:instrText xml:space="preserve"> ADDIN EN.CITE </w:instrText>
            </w:r>
            <w:r w:rsidR="0042392C">
              <w:rPr>
                <w:rFonts w:cs="Arial"/>
                <w:sz w:val="18"/>
                <w:szCs w:val="18"/>
              </w:rPr>
              <w:fldChar w:fldCharType="begin">
                <w:fldData xml:space="preserve">PEVuZE5vdGU+PENpdGU+PEF1dGhvcj5Ib3J3aXR6PC9BdXRob3I+PFllYXI+MjAxMzwvWWVhcj48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</w:fldData>
              </w:fldChar>
            </w:r>
            <w:r w:rsidR="0042392C">
              <w:rPr>
                <w:rFonts w:cs="Arial"/>
                <w:sz w:val="18"/>
                <w:szCs w:val="18"/>
              </w:rPr>
              <w:instrText xml:space="preserve"> ADDIN EN.CITE.DATA </w:instrText>
            </w:r>
            <w:r w:rsidR="0042392C">
              <w:rPr>
                <w:rFonts w:cs="Arial"/>
                <w:sz w:val="18"/>
                <w:szCs w:val="18"/>
              </w:rPr>
            </w:r>
            <w:r w:rsidR="0042392C">
              <w:rPr>
                <w:rFonts w:cs="Arial"/>
                <w:sz w:val="18"/>
                <w:szCs w:val="18"/>
              </w:rPr>
              <w:fldChar w:fldCharType="end"/>
            </w:r>
            <w:r w:rsidR="00765703">
              <w:rPr>
                <w:rFonts w:cs="Arial"/>
                <w:sz w:val="18"/>
                <w:szCs w:val="18"/>
              </w:rPr>
            </w:r>
            <w:r w:rsidR="00765703">
              <w:rPr>
                <w:rFonts w:cs="Arial"/>
                <w:sz w:val="18"/>
                <w:szCs w:val="18"/>
              </w:rPr>
              <w:fldChar w:fldCharType="separate"/>
            </w:r>
            <w:r w:rsidR="0042392C">
              <w:rPr>
                <w:rFonts w:cs="Arial"/>
                <w:noProof/>
                <w:sz w:val="18"/>
                <w:szCs w:val="18"/>
              </w:rPr>
              <w:t>[</w:t>
            </w:r>
            <w:hyperlink w:anchor="_ENREF_38" w:tooltip="Horwitz, 2013 #602" w:history="1">
              <w:r w:rsidR="00E73543">
                <w:rPr>
                  <w:rFonts w:cs="Arial"/>
                  <w:noProof/>
                  <w:sz w:val="18"/>
                  <w:szCs w:val="18"/>
                </w:rPr>
                <w:t>38</w:t>
              </w:r>
            </w:hyperlink>
            <w:r w:rsidR="0042392C">
              <w:rPr>
                <w:rFonts w:cs="Arial"/>
                <w:noProof/>
                <w:sz w:val="18"/>
                <w:szCs w:val="18"/>
              </w:rPr>
              <w:t>]</w:t>
            </w:r>
            <w:r w:rsidR="00765703">
              <w:rPr>
                <w:rFonts w:cs="Arial"/>
                <w:sz w:val="18"/>
                <w:szCs w:val="18"/>
              </w:rPr>
              <w:fldChar w:fldCharType="end"/>
            </w:r>
            <w:r>
              <w:rPr>
                <w:rFonts w:cs="Arial"/>
                <w:sz w:val="18"/>
                <w:szCs w:val="18"/>
              </w:rPr>
              <w:t xml:space="preserve"> 2013, USA, prospective observational cohort study</w:t>
            </w:r>
          </w:p>
        </w:tc>
        <w:tc>
          <w:tcPr>
            <w:tcW w:w="888" w:type="pct"/>
          </w:tcPr>
          <w:p w14:paraId="64E7132A" w14:textId="77777777" w:rsidR="00C23393" w:rsidRPr="00D01869" w:rsidRDefault="00C23393" w:rsidP="00C23393">
            <w:pPr>
              <w:spacing w:line="240" w:lineRule="auto"/>
              <w:ind w:hanging="61"/>
              <w:rPr>
                <w:rFonts w:cs="Arial"/>
                <w:sz w:val="18"/>
                <w:szCs w:val="18"/>
              </w:rPr>
            </w:pPr>
            <w:r w:rsidRPr="00D01869">
              <w:rPr>
                <w:rFonts w:cs="Arial"/>
                <w:sz w:val="18"/>
                <w:szCs w:val="18"/>
              </w:rPr>
              <w:t>-</w:t>
            </w:r>
            <w:r>
              <w:rPr>
                <w:rFonts w:cs="Arial"/>
                <w:sz w:val="18"/>
                <w:szCs w:val="18"/>
              </w:rPr>
              <w:t xml:space="preserve"> Letters from </w:t>
            </w:r>
            <w:r w:rsidRPr="00D01869">
              <w:rPr>
                <w:rFonts w:cs="Arial"/>
                <w:sz w:val="18"/>
                <w:szCs w:val="18"/>
              </w:rPr>
              <w:t>377 inpatients with acute coronary syndrome, community-acquired pneumonia, heart failure (age: 77 ± 8 yrs, 46% F)</w:t>
            </w:r>
          </w:p>
        </w:tc>
        <w:tc>
          <w:tcPr>
            <w:tcW w:w="888" w:type="pct"/>
          </w:tcPr>
          <w:p w14:paraId="0FD72A85" w14:textId="77777777" w:rsidR="00C23393" w:rsidRDefault="00C23393" w:rsidP="00C23393">
            <w:pPr>
              <w:spacing w:line="240" w:lineRule="auto"/>
              <w:ind w:hanging="128"/>
              <w:rPr>
                <w:sz w:val="18"/>
                <w:szCs w:val="18"/>
              </w:rPr>
            </w:pPr>
            <w:r>
              <w:rPr>
                <w:sz w:val="18"/>
                <w:szCs w:val="18"/>
              </w:rPr>
              <w:t>- Discharge summaries sent to a physician and copied to patient.</w:t>
            </w:r>
          </w:p>
          <w:p w14:paraId="4C86F83F" w14:textId="77777777" w:rsidR="00C23393" w:rsidRDefault="00C23393" w:rsidP="00C23393">
            <w:pPr>
              <w:spacing w:line="240" w:lineRule="auto"/>
              <w:ind w:hanging="128"/>
              <w:rPr>
                <w:sz w:val="18"/>
                <w:szCs w:val="18"/>
              </w:rPr>
            </w:pPr>
            <w:r>
              <w:rPr>
                <w:sz w:val="18"/>
                <w:szCs w:val="18"/>
              </w:rPr>
              <w:t>- 38% of discharge summaries were only sent to the patient and not to any physician.</w:t>
            </w:r>
          </w:p>
          <w:p w14:paraId="70EE711C" w14:textId="77777777" w:rsidR="00C23393" w:rsidRDefault="00C23393" w:rsidP="00C23393">
            <w:pPr>
              <w:spacing w:line="240" w:lineRule="auto"/>
              <w:ind w:hanging="128"/>
              <w:rPr>
                <w:sz w:val="18"/>
                <w:szCs w:val="18"/>
              </w:rPr>
            </w:pPr>
          </w:p>
          <w:p w14:paraId="0676326A" w14:textId="77777777" w:rsidR="00C23393" w:rsidRPr="00CF1E66" w:rsidRDefault="00C23393" w:rsidP="00C23393">
            <w:pPr>
              <w:spacing w:line="240" w:lineRule="auto"/>
              <w:ind w:hanging="128"/>
              <w:rPr>
                <w:sz w:val="18"/>
                <w:szCs w:val="18"/>
              </w:rPr>
            </w:pPr>
          </w:p>
        </w:tc>
        <w:tc>
          <w:tcPr>
            <w:tcW w:w="889" w:type="pct"/>
          </w:tcPr>
          <w:p w14:paraId="7F78CE11" w14:textId="77777777" w:rsidR="00C23393" w:rsidRPr="00C36615" w:rsidRDefault="00C23393" w:rsidP="00C23393">
            <w:pPr>
              <w:spacing w:line="240" w:lineRule="auto"/>
              <w:ind w:hanging="53"/>
              <w:rPr>
                <w:sz w:val="18"/>
                <w:szCs w:val="18"/>
              </w:rPr>
            </w:pPr>
            <w:r w:rsidRPr="00C36615">
              <w:rPr>
                <w:sz w:val="18"/>
                <w:szCs w:val="18"/>
              </w:rPr>
              <w:t>-</w:t>
            </w:r>
            <w:r>
              <w:rPr>
                <w:sz w:val="18"/>
                <w:szCs w:val="18"/>
              </w:rPr>
              <w:t xml:space="preserve"> </w:t>
            </w:r>
            <w:r w:rsidRPr="00C36615">
              <w:rPr>
                <w:sz w:val="18"/>
                <w:szCs w:val="18"/>
              </w:rPr>
              <w:t>Letter content and quality assessed by measuring letter compliance with Joint Commission mandates and TOCCC recommendations.</w:t>
            </w:r>
            <w:r>
              <w:rPr>
                <w:sz w:val="18"/>
                <w:szCs w:val="18"/>
              </w:rPr>
              <w:t xml:space="preserve"> Composite score created by assigning 1 point for each </w:t>
            </w:r>
            <w:r w:rsidRPr="00C36615">
              <w:rPr>
                <w:sz w:val="18"/>
                <w:szCs w:val="18"/>
              </w:rPr>
              <w:t>Joint Commission</w:t>
            </w:r>
            <w:r>
              <w:rPr>
                <w:sz w:val="18"/>
                <w:szCs w:val="18"/>
              </w:rPr>
              <w:t xml:space="preserve"> (JC) or TOCCC item. Max of 6 for JC</w:t>
            </w:r>
            <w:r w:rsidRPr="00C36615">
              <w:rPr>
                <w:sz w:val="18"/>
                <w:szCs w:val="18"/>
              </w:rPr>
              <w:t xml:space="preserve"> and 7 for TOCCC</w:t>
            </w:r>
            <w:r>
              <w:rPr>
                <w:sz w:val="18"/>
                <w:szCs w:val="18"/>
              </w:rPr>
              <w:t>.</w:t>
            </w:r>
          </w:p>
        </w:tc>
        <w:tc>
          <w:tcPr>
            <w:tcW w:w="1304" w:type="pct"/>
          </w:tcPr>
          <w:p w14:paraId="58865FE7" w14:textId="77777777" w:rsidR="00C23393" w:rsidRDefault="00C23393" w:rsidP="009C2E68">
            <w:pPr>
              <w:spacing w:line="240" w:lineRule="auto"/>
              <w:rPr>
                <w:sz w:val="18"/>
                <w:szCs w:val="18"/>
              </w:rPr>
            </w:pPr>
            <w:r w:rsidRPr="00C36615">
              <w:rPr>
                <w:sz w:val="18"/>
                <w:szCs w:val="18"/>
                <w:u w:val="single"/>
              </w:rPr>
              <w:t>Letter content</w:t>
            </w:r>
            <w:r>
              <w:rPr>
                <w:sz w:val="18"/>
                <w:szCs w:val="18"/>
                <w:u w:val="single"/>
              </w:rPr>
              <w:t xml:space="preserve"> </w:t>
            </w:r>
          </w:p>
          <w:p w14:paraId="361A1954" w14:textId="77777777" w:rsidR="00C23393" w:rsidRDefault="00C23393" w:rsidP="00C23393">
            <w:pPr>
              <w:spacing w:line="240" w:lineRule="auto"/>
              <w:ind w:hanging="124"/>
              <w:rPr>
                <w:sz w:val="18"/>
                <w:szCs w:val="18"/>
              </w:rPr>
            </w:pPr>
            <w:r>
              <w:rPr>
                <w:sz w:val="18"/>
                <w:szCs w:val="18"/>
              </w:rPr>
              <w:t>- Included in &gt;90% letters: diagnosis, discharge diagnosis, hospital course, tests during admission and patient &amp; family instructions.</w:t>
            </w:r>
          </w:p>
          <w:p w14:paraId="224A8163" w14:textId="77777777" w:rsidR="00C23393" w:rsidRDefault="00C23393" w:rsidP="00C23393">
            <w:pPr>
              <w:spacing w:line="240" w:lineRule="auto"/>
              <w:ind w:hanging="124"/>
              <w:rPr>
                <w:sz w:val="18"/>
                <w:szCs w:val="18"/>
              </w:rPr>
            </w:pPr>
            <w:r>
              <w:rPr>
                <w:sz w:val="18"/>
                <w:szCs w:val="18"/>
              </w:rPr>
              <w:t xml:space="preserve">- Included in &lt;50% letters: social support of patient, functional &amp; cognitive capacity at discharge, physical exam and laboratory results at discharge, discharge status, pending test results, number for physician, discharge weight, target weight range, discharge creatinine or GFR. </w:t>
            </w:r>
          </w:p>
          <w:p w14:paraId="1F526C96" w14:textId="77777777" w:rsidR="00C23393" w:rsidRPr="00A9708E" w:rsidRDefault="00C23393" w:rsidP="009C2E68">
            <w:pPr>
              <w:spacing w:line="240" w:lineRule="auto"/>
              <w:rPr>
                <w:sz w:val="18"/>
                <w:szCs w:val="18"/>
                <w:u w:val="single"/>
              </w:rPr>
            </w:pPr>
            <w:r>
              <w:rPr>
                <w:sz w:val="18"/>
                <w:szCs w:val="18"/>
                <w:u w:val="single"/>
              </w:rPr>
              <w:t>Letter compliance</w:t>
            </w:r>
            <w:r w:rsidR="009C2E68">
              <w:rPr>
                <w:sz w:val="18"/>
                <w:szCs w:val="18"/>
                <w:u w:val="single"/>
              </w:rPr>
              <w:t xml:space="preserve"> with guidelines</w:t>
            </w:r>
          </w:p>
          <w:p w14:paraId="381C841E" w14:textId="77777777" w:rsidR="00C23393" w:rsidRDefault="00C23393" w:rsidP="00C23393">
            <w:pPr>
              <w:spacing w:line="240" w:lineRule="auto"/>
              <w:ind w:hanging="124"/>
              <w:rPr>
                <w:sz w:val="18"/>
                <w:szCs w:val="18"/>
              </w:rPr>
            </w:pPr>
            <w:r w:rsidRPr="00A9708E">
              <w:rPr>
                <w:sz w:val="18"/>
                <w:szCs w:val="18"/>
              </w:rPr>
              <w:t>-</w:t>
            </w:r>
            <w:r>
              <w:rPr>
                <w:sz w:val="18"/>
                <w:szCs w:val="18"/>
              </w:rPr>
              <w:t xml:space="preserve"> </w:t>
            </w:r>
            <w:r w:rsidRPr="00A9708E">
              <w:rPr>
                <w:sz w:val="18"/>
                <w:szCs w:val="18"/>
              </w:rPr>
              <w:t xml:space="preserve">Joint commission: average 5.6/6, 63% </w:t>
            </w:r>
            <w:r>
              <w:rPr>
                <w:sz w:val="18"/>
                <w:szCs w:val="18"/>
              </w:rPr>
              <w:t xml:space="preserve">letters </w:t>
            </w:r>
            <w:r w:rsidRPr="00A9708E">
              <w:rPr>
                <w:sz w:val="18"/>
                <w:szCs w:val="18"/>
              </w:rPr>
              <w:t>included all 6 elements</w:t>
            </w:r>
            <w:r>
              <w:rPr>
                <w:sz w:val="18"/>
                <w:szCs w:val="18"/>
              </w:rPr>
              <w:t>.</w:t>
            </w:r>
          </w:p>
          <w:p w14:paraId="390553A2" w14:textId="77777777" w:rsidR="00C23393" w:rsidRDefault="00C23393" w:rsidP="00C23393">
            <w:pPr>
              <w:spacing w:line="240" w:lineRule="auto"/>
              <w:ind w:hanging="124"/>
              <w:rPr>
                <w:sz w:val="18"/>
                <w:szCs w:val="18"/>
              </w:rPr>
            </w:pPr>
            <w:r>
              <w:rPr>
                <w:sz w:val="18"/>
                <w:szCs w:val="18"/>
              </w:rPr>
              <w:t xml:space="preserve">- TOCCC: average 4/7, 0% included all 7 elements. </w:t>
            </w:r>
          </w:p>
          <w:p w14:paraId="1C663470" w14:textId="77777777" w:rsidR="00C23393" w:rsidRPr="00CF1E66" w:rsidRDefault="00C23393" w:rsidP="00C23393">
            <w:pPr>
              <w:spacing w:line="240" w:lineRule="auto"/>
              <w:ind w:hanging="124"/>
              <w:rPr>
                <w:sz w:val="18"/>
                <w:szCs w:val="18"/>
              </w:rPr>
            </w:pPr>
            <w:r>
              <w:rPr>
                <w:sz w:val="18"/>
                <w:szCs w:val="18"/>
              </w:rPr>
              <w:t xml:space="preserve">- Summaries dictated on the day were more likely to </w:t>
            </w:r>
            <w:r w:rsidR="00BB5CEA">
              <w:rPr>
                <w:sz w:val="18"/>
                <w:szCs w:val="18"/>
              </w:rPr>
              <w:t>include</w:t>
            </w:r>
            <w:r>
              <w:rPr>
                <w:sz w:val="18"/>
                <w:szCs w:val="18"/>
              </w:rPr>
              <w:t xml:space="preserve"> more TOCCC elements (ave: 4.2, OR 1.92, (95% CI 1.23, 2.99).</w:t>
            </w:r>
          </w:p>
        </w:tc>
        <w:tc>
          <w:tcPr>
            <w:tcW w:w="440" w:type="pct"/>
          </w:tcPr>
          <w:p w14:paraId="17F66436" w14:textId="77777777" w:rsidR="00C23393" w:rsidRDefault="00C23393" w:rsidP="00C23393">
            <w:pPr>
              <w:spacing w:line="240" w:lineRule="auto"/>
              <w:rPr>
                <w:sz w:val="18"/>
                <w:szCs w:val="18"/>
              </w:rPr>
            </w:pPr>
            <w:r>
              <w:rPr>
                <w:sz w:val="18"/>
                <w:szCs w:val="18"/>
              </w:rPr>
              <w:t>Acceptable</w:t>
            </w:r>
            <w:r w:rsidR="001F3516">
              <w:rPr>
                <w:sz w:val="18"/>
                <w:szCs w:val="18"/>
              </w:rPr>
              <w:t xml:space="preserve"> practice</w:t>
            </w:r>
          </w:p>
          <w:p w14:paraId="626F35F2" w14:textId="77777777" w:rsidR="00C23393" w:rsidRPr="007F12B2" w:rsidRDefault="00C23393" w:rsidP="00C23393">
            <w:pPr>
              <w:rPr>
                <w:sz w:val="18"/>
                <w:szCs w:val="18"/>
              </w:rPr>
            </w:pPr>
          </w:p>
          <w:p w14:paraId="5F7565F2" w14:textId="77777777" w:rsidR="00C23393" w:rsidRDefault="00C23393" w:rsidP="00C23393">
            <w:pPr>
              <w:rPr>
                <w:sz w:val="18"/>
                <w:szCs w:val="18"/>
              </w:rPr>
            </w:pPr>
          </w:p>
          <w:p w14:paraId="35D4D75F" w14:textId="77777777" w:rsidR="00C23393" w:rsidRDefault="00C23393" w:rsidP="00C23393">
            <w:pPr>
              <w:rPr>
                <w:sz w:val="18"/>
                <w:szCs w:val="18"/>
              </w:rPr>
            </w:pPr>
          </w:p>
          <w:p w14:paraId="415724EA" w14:textId="77777777" w:rsidR="00C23393" w:rsidRPr="007F12B2" w:rsidRDefault="00C23393" w:rsidP="00C23393">
            <w:pPr>
              <w:rPr>
                <w:sz w:val="18"/>
                <w:szCs w:val="18"/>
              </w:rPr>
            </w:pPr>
          </w:p>
        </w:tc>
      </w:tr>
      <w:tr w:rsidR="00882DEA" w:rsidRPr="003A0F8A" w14:paraId="7A944D21" w14:textId="77777777" w:rsidTr="00C23393">
        <w:trPr>
          <w:trHeight w:val="632"/>
        </w:trPr>
        <w:tc>
          <w:tcPr>
            <w:tcW w:w="591" w:type="pct"/>
          </w:tcPr>
          <w:p w14:paraId="153714B1" w14:textId="62646425" w:rsidR="00C23393" w:rsidRPr="00CF1E66" w:rsidRDefault="00C23393" w:rsidP="00E73543">
            <w:pPr>
              <w:spacing w:line="240" w:lineRule="auto"/>
              <w:rPr>
                <w:rFonts w:cs="Arial"/>
                <w:sz w:val="18"/>
                <w:szCs w:val="18"/>
              </w:rPr>
            </w:pPr>
            <w:r>
              <w:rPr>
                <w:rFonts w:cs="Arial"/>
                <w:sz w:val="18"/>
                <w:szCs w:val="18"/>
              </w:rPr>
              <w:t xml:space="preserve">Treacy et al. </w:t>
            </w:r>
            <w:r w:rsidR="00765703">
              <w:rPr>
                <w:rFonts w:cs="Arial"/>
                <w:sz w:val="18"/>
                <w:szCs w:val="18"/>
              </w:rPr>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rPr>
                <w:rFonts w:cs="Arial"/>
                <w:sz w:val="18"/>
                <w:szCs w:val="18"/>
              </w:rPr>
              <w:instrText xml:space="preserve"> ADDIN EN.CITE </w:instrText>
            </w:r>
            <w:r w:rsidR="00A91FF8">
              <w:rPr>
                <w:rFonts w:cs="Arial"/>
                <w:sz w:val="18"/>
                <w:szCs w:val="18"/>
              </w:rPr>
              <w:fldChar w:fldCharType="begin">
                <w:fldData xml:space="preserve">PEVuZE5vdGU+PENpdGU+PEF1dGhvcj5UcmVhY3k8L0F1dGhvcj48WWVhcj4yMDA4PC9ZZWFyPjxS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</w:fldData>
              </w:fldChar>
            </w:r>
            <w:r w:rsidR="00A91FF8">
              <w:rPr>
                <w:rFonts w:cs="Arial"/>
                <w:sz w:val="18"/>
                <w:szCs w:val="18"/>
              </w:rPr>
              <w:instrText xml:space="preserve"> ADDIN EN.CITE.DATA </w:instrText>
            </w:r>
            <w:r w:rsidR="00A91FF8">
              <w:rPr>
                <w:rFonts w:cs="Arial"/>
                <w:sz w:val="18"/>
                <w:szCs w:val="18"/>
              </w:rPr>
            </w:r>
            <w:r w:rsidR="00A91FF8">
              <w:rPr>
                <w:rFonts w:cs="Arial"/>
                <w:sz w:val="18"/>
                <w:szCs w:val="18"/>
              </w:rPr>
              <w:fldChar w:fldCharType="end"/>
            </w:r>
            <w:r w:rsidR="00765703">
              <w:rPr>
                <w:rFonts w:cs="Arial"/>
                <w:sz w:val="18"/>
                <w:szCs w:val="18"/>
              </w:rPr>
            </w:r>
            <w:r w:rsidR="00765703">
              <w:rPr>
                <w:rFonts w:cs="Arial"/>
                <w:sz w:val="18"/>
                <w:szCs w:val="18"/>
              </w:rPr>
              <w:fldChar w:fldCharType="separate"/>
            </w:r>
            <w:r w:rsidR="00A91FF8">
              <w:rPr>
                <w:rFonts w:cs="Arial"/>
                <w:noProof/>
                <w:sz w:val="18"/>
                <w:szCs w:val="18"/>
              </w:rPr>
              <w:t>[</w:t>
            </w:r>
            <w:hyperlink w:anchor="_ENREF_19" w:tooltip="Treacy, 2008 #402" w:history="1">
              <w:r w:rsidR="00E73543">
                <w:rPr>
                  <w:rFonts w:cs="Arial"/>
                  <w:noProof/>
                  <w:sz w:val="18"/>
                  <w:szCs w:val="18"/>
                </w:rPr>
                <w:t>19</w:t>
              </w:r>
            </w:hyperlink>
            <w:r w:rsidR="00A91FF8">
              <w:rPr>
                <w:rFonts w:cs="Arial"/>
                <w:noProof/>
                <w:sz w:val="18"/>
                <w:szCs w:val="18"/>
              </w:rPr>
              <w:t>]</w:t>
            </w:r>
            <w:r w:rsidR="00765703">
              <w:rPr>
                <w:rFonts w:cs="Arial"/>
                <w:sz w:val="18"/>
                <w:szCs w:val="18"/>
              </w:rPr>
              <w:fldChar w:fldCharType="end"/>
            </w:r>
            <w:r w:rsidR="00BB5CEA">
              <w:rPr>
                <w:rFonts w:cs="Arial"/>
                <w:sz w:val="18"/>
                <w:szCs w:val="18"/>
              </w:rPr>
              <w:t xml:space="preserve"> </w:t>
            </w:r>
            <w:r>
              <w:rPr>
                <w:rFonts w:cs="Arial"/>
                <w:sz w:val="18"/>
                <w:szCs w:val="18"/>
              </w:rPr>
              <w:t>2008, Northern Ireland, cross-sectional study</w:t>
            </w:r>
          </w:p>
        </w:tc>
        <w:tc>
          <w:tcPr>
            <w:tcW w:w="888" w:type="pct"/>
          </w:tcPr>
          <w:p w14:paraId="7D2180B2" w14:textId="77777777" w:rsidR="00C23393" w:rsidRPr="00CF1E66" w:rsidRDefault="00C23393" w:rsidP="00C23393">
            <w:pPr>
              <w:spacing w:line="240" w:lineRule="auto"/>
              <w:ind w:hanging="202"/>
              <w:rPr>
                <w:rFonts w:cs="Arial"/>
                <w:sz w:val="18"/>
                <w:szCs w:val="18"/>
              </w:rPr>
            </w:pPr>
            <w:r>
              <w:rPr>
                <w:rFonts w:cs="Arial"/>
                <w:sz w:val="18"/>
                <w:szCs w:val="18"/>
              </w:rPr>
              <w:t xml:space="preserve">- </w:t>
            </w:r>
            <w:r w:rsidR="00463D6D">
              <w:rPr>
                <w:rFonts w:cs="Arial"/>
                <w:sz w:val="18"/>
                <w:szCs w:val="18"/>
              </w:rPr>
              <w:t xml:space="preserve">- </w:t>
            </w:r>
            <w:r>
              <w:rPr>
                <w:rFonts w:cs="Arial"/>
                <w:sz w:val="18"/>
                <w:szCs w:val="18"/>
              </w:rPr>
              <w:t>80 letters from adult CF clinic</w:t>
            </w:r>
          </w:p>
        </w:tc>
        <w:tc>
          <w:tcPr>
            <w:tcW w:w="888" w:type="pct"/>
          </w:tcPr>
          <w:p w14:paraId="095327ED" w14:textId="77777777" w:rsidR="00C23393" w:rsidRPr="00E32A5F" w:rsidRDefault="00C23393" w:rsidP="00C23393">
            <w:pPr>
              <w:spacing w:line="240" w:lineRule="auto"/>
              <w:ind w:hanging="128"/>
              <w:rPr>
                <w:rFonts w:cs="Arial"/>
                <w:sz w:val="18"/>
                <w:szCs w:val="18"/>
              </w:rPr>
            </w:pPr>
            <w:r w:rsidRPr="00E32A5F">
              <w:rPr>
                <w:rFonts w:cs="Arial"/>
                <w:sz w:val="18"/>
                <w:szCs w:val="18"/>
              </w:rPr>
              <w:t>-</w:t>
            </w:r>
            <w:r>
              <w:rPr>
                <w:rFonts w:cs="Arial"/>
                <w:sz w:val="18"/>
                <w:szCs w:val="18"/>
              </w:rPr>
              <w:t xml:space="preserve"> </w:t>
            </w:r>
            <w:r w:rsidRPr="00E32A5F">
              <w:rPr>
                <w:rFonts w:cs="Arial"/>
                <w:sz w:val="18"/>
                <w:szCs w:val="18"/>
              </w:rPr>
              <w:t>Outpatient letter from HCP addressed to GP and copied to patient.</w:t>
            </w:r>
          </w:p>
          <w:p w14:paraId="562F5AEE" w14:textId="77777777" w:rsidR="00C23393" w:rsidRPr="00CF1E66" w:rsidRDefault="00C23393" w:rsidP="00C23393">
            <w:pPr>
              <w:spacing w:line="240" w:lineRule="auto"/>
              <w:rPr>
                <w:sz w:val="18"/>
                <w:szCs w:val="18"/>
              </w:rPr>
            </w:pPr>
          </w:p>
        </w:tc>
        <w:tc>
          <w:tcPr>
            <w:tcW w:w="889" w:type="pct"/>
          </w:tcPr>
          <w:p w14:paraId="71C04043" w14:textId="77777777" w:rsidR="00C23393" w:rsidRDefault="00C23393" w:rsidP="00C23393">
            <w:pPr>
              <w:spacing w:line="240" w:lineRule="auto"/>
              <w:ind w:hanging="53"/>
              <w:rPr>
                <w:sz w:val="18"/>
                <w:szCs w:val="18"/>
              </w:rPr>
            </w:pPr>
            <w:r w:rsidRPr="0038107B">
              <w:rPr>
                <w:sz w:val="18"/>
                <w:szCs w:val="18"/>
              </w:rPr>
              <w:t>-</w:t>
            </w:r>
            <w:r>
              <w:rPr>
                <w:sz w:val="18"/>
                <w:szCs w:val="18"/>
              </w:rPr>
              <w:t xml:space="preserve"> Letter content &amp; readability assessed using Drivel Defence computer software to calculate:</w:t>
            </w:r>
          </w:p>
          <w:p w14:paraId="776E4871" w14:textId="77777777" w:rsidR="00C23393" w:rsidRDefault="00C23393" w:rsidP="00C23393">
            <w:pPr>
              <w:spacing w:line="240" w:lineRule="auto"/>
              <w:ind w:hanging="53"/>
              <w:rPr>
                <w:sz w:val="18"/>
                <w:szCs w:val="18"/>
              </w:rPr>
            </w:pPr>
            <w:r>
              <w:rPr>
                <w:sz w:val="18"/>
                <w:szCs w:val="18"/>
              </w:rPr>
              <w:t xml:space="preserve">  - </w:t>
            </w:r>
            <w:r w:rsidRPr="0038107B">
              <w:rPr>
                <w:sz w:val="18"/>
                <w:szCs w:val="18"/>
              </w:rPr>
              <w:t>Sentence length</w:t>
            </w:r>
          </w:p>
          <w:p w14:paraId="5CDE0BDD" w14:textId="77777777" w:rsidR="00C23393" w:rsidRDefault="00C23393" w:rsidP="00C23393">
            <w:pPr>
              <w:spacing w:line="240" w:lineRule="auto"/>
              <w:ind w:hanging="53"/>
              <w:rPr>
                <w:sz w:val="18"/>
                <w:szCs w:val="18"/>
              </w:rPr>
            </w:pPr>
            <w:r>
              <w:rPr>
                <w:sz w:val="18"/>
                <w:szCs w:val="18"/>
              </w:rPr>
              <w:t xml:space="preserve">  - Minimal use of  </w:t>
            </w:r>
          </w:p>
          <w:p w14:paraId="4D79FE04" w14:textId="77777777" w:rsidR="00C23393" w:rsidRDefault="00C23393" w:rsidP="00C23393">
            <w:pPr>
              <w:spacing w:line="240" w:lineRule="auto"/>
              <w:ind w:hanging="53"/>
              <w:rPr>
                <w:sz w:val="18"/>
                <w:szCs w:val="18"/>
              </w:rPr>
            </w:pPr>
            <w:r>
              <w:rPr>
                <w:sz w:val="18"/>
                <w:szCs w:val="18"/>
              </w:rPr>
              <w:t xml:space="preserve">    abbreviations (&lt;3)</w:t>
            </w:r>
          </w:p>
          <w:p w14:paraId="5C12CC66" w14:textId="77777777" w:rsidR="00C23393" w:rsidRDefault="00C23393" w:rsidP="00C23393">
            <w:pPr>
              <w:spacing w:line="240" w:lineRule="auto"/>
              <w:ind w:hanging="53"/>
              <w:rPr>
                <w:sz w:val="18"/>
                <w:szCs w:val="18"/>
              </w:rPr>
            </w:pPr>
            <w:r w:rsidRPr="0038107B">
              <w:rPr>
                <w:sz w:val="18"/>
                <w:szCs w:val="18"/>
              </w:rPr>
              <w:t xml:space="preserve"> </w:t>
            </w:r>
            <w:r>
              <w:rPr>
                <w:sz w:val="18"/>
                <w:szCs w:val="18"/>
              </w:rPr>
              <w:t xml:space="preserve"> - </w:t>
            </w:r>
            <w:r w:rsidRPr="0038107B">
              <w:rPr>
                <w:sz w:val="18"/>
                <w:szCs w:val="18"/>
              </w:rPr>
              <w:t xml:space="preserve">Meaningful </w:t>
            </w:r>
            <w:r>
              <w:rPr>
                <w:sz w:val="18"/>
                <w:szCs w:val="18"/>
              </w:rPr>
              <w:t xml:space="preserve">(easy to </w:t>
            </w:r>
          </w:p>
          <w:p w14:paraId="583842F0" w14:textId="77777777" w:rsidR="00C23393" w:rsidRDefault="00C23393" w:rsidP="00C23393">
            <w:pPr>
              <w:spacing w:line="240" w:lineRule="auto"/>
              <w:ind w:hanging="53"/>
              <w:rPr>
                <w:sz w:val="18"/>
                <w:szCs w:val="18"/>
              </w:rPr>
            </w:pPr>
            <w:r>
              <w:rPr>
                <w:sz w:val="18"/>
                <w:szCs w:val="18"/>
              </w:rPr>
              <w:t xml:space="preserve">    understand) </w:t>
            </w:r>
            <w:r w:rsidRPr="0038107B">
              <w:rPr>
                <w:sz w:val="18"/>
                <w:szCs w:val="18"/>
              </w:rPr>
              <w:t xml:space="preserve">explanation </w:t>
            </w:r>
          </w:p>
          <w:p w14:paraId="016CE1E2" w14:textId="77777777" w:rsidR="00C23393" w:rsidRDefault="00C23393" w:rsidP="00C23393">
            <w:pPr>
              <w:spacing w:line="240" w:lineRule="auto"/>
              <w:ind w:hanging="53"/>
              <w:rPr>
                <w:sz w:val="18"/>
                <w:szCs w:val="18"/>
              </w:rPr>
            </w:pPr>
            <w:r>
              <w:rPr>
                <w:sz w:val="18"/>
                <w:szCs w:val="18"/>
              </w:rPr>
              <w:t xml:space="preserve">    </w:t>
            </w:r>
            <w:r w:rsidRPr="0038107B">
              <w:rPr>
                <w:sz w:val="18"/>
                <w:szCs w:val="18"/>
              </w:rPr>
              <w:t>of clinical status</w:t>
            </w:r>
            <w:r>
              <w:rPr>
                <w:sz w:val="18"/>
                <w:szCs w:val="18"/>
              </w:rPr>
              <w:t xml:space="preserve"> &amp; test </w:t>
            </w:r>
          </w:p>
          <w:p w14:paraId="492255C5" w14:textId="77777777" w:rsidR="00C23393" w:rsidRDefault="00C23393" w:rsidP="00C23393">
            <w:pPr>
              <w:spacing w:line="240" w:lineRule="auto"/>
              <w:ind w:hanging="53"/>
              <w:rPr>
                <w:sz w:val="18"/>
                <w:szCs w:val="18"/>
              </w:rPr>
            </w:pPr>
            <w:r>
              <w:rPr>
                <w:sz w:val="18"/>
                <w:szCs w:val="18"/>
              </w:rPr>
              <w:t xml:space="preserve">    results.</w:t>
            </w:r>
          </w:p>
          <w:p w14:paraId="45414906" w14:textId="77777777" w:rsidR="00C23393" w:rsidRPr="0038107B" w:rsidRDefault="00C23393" w:rsidP="00C23393">
            <w:pPr>
              <w:spacing w:line="240" w:lineRule="auto"/>
              <w:rPr>
                <w:sz w:val="18"/>
                <w:szCs w:val="18"/>
              </w:rPr>
            </w:pPr>
            <w:r w:rsidRPr="0038107B">
              <w:rPr>
                <w:sz w:val="18"/>
                <w:szCs w:val="18"/>
              </w:rPr>
              <w:t xml:space="preserve"> </w:t>
            </w:r>
            <w:r>
              <w:rPr>
                <w:sz w:val="18"/>
                <w:szCs w:val="18"/>
              </w:rPr>
              <w:t xml:space="preserve">- </w:t>
            </w:r>
            <w:r w:rsidRPr="0038107B">
              <w:rPr>
                <w:sz w:val="18"/>
                <w:szCs w:val="18"/>
              </w:rPr>
              <w:t>Date of next appointment</w:t>
            </w:r>
            <w:r>
              <w:rPr>
                <w:sz w:val="18"/>
                <w:szCs w:val="18"/>
              </w:rPr>
              <w:t>.</w:t>
            </w:r>
          </w:p>
        </w:tc>
        <w:tc>
          <w:tcPr>
            <w:tcW w:w="1304" w:type="pct"/>
          </w:tcPr>
          <w:p w14:paraId="749B440B" w14:textId="77777777" w:rsidR="00C23393" w:rsidRPr="0038107B" w:rsidRDefault="00C23393" w:rsidP="009C2E68">
            <w:pPr>
              <w:spacing w:line="240" w:lineRule="auto"/>
              <w:rPr>
                <w:sz w:val="18"/>
                <w:szCs w:val="18"/>
                <w:u w:val="single"/>
              </w:rPr>
            </w:pPr>
            <w:r>
              <w:rPr>
                <w:sz w:val="18"/>
                <w:szCs w:val="18"/>
                <w:u w:val="single"/>
              </w:rPr>
              <w:t>Readability</w:t>
            </w:r>
          </w:p>
          <w:p w14:paraId="038E442C" w14:textId="77777777" w:rsidR="00C23393" w:rsidRDefault="00C23393" w:rsidP="00C23393">
            <w:pPr>
              <w:spacing w:line="240" w:lineRule="auto"/>
              <w:ind w:hanging="124"/>
              <w:rPr>
                <w:sz w:val="18"/>
                <w:szCs w:val="18"/>
              </w:rPr>
            </w:pPr>
            <w:r w:rsidRPr="0038107B">
              <w:rPr>
                <w:sz w:val="18"/>
                <w:szCs w:val="18"/>
              </w:rPr>
              <w:t>-</w:t>
            </w:r>
            <w:r>
              <w:rPr>
                <w:sz w:val="18"/>
                <w:szCs w:val="18"/>
              </w:rPr>
              <w:t xml:space="preserve"> 96% of letters had </w:t>
            </w:r>
            <w:r>
              <w:rPr>
                <w:rFonts w:cs="Arial"/>
                <w:sz w:val="18"/>
                <w:szCs w:val="18"/>
              </w:rPr>
              <w:t>≥</w:t>
            </w:r>
            <w:r>
              <w:rPr>
                <w:sz w:val="18"/>
                <w:szCs w:val="18"/>
              </w:rPr>
              <w:t>50% of sentences with &lt;</w:t>
            </w:r>
            <w:r w:rsidRPr="0038107B">
              <w:rPr>
                <w:sz w:val="18"/>
                <w:szCs w:val="18"/>
              </w:rPr>
              <w:t>20 words.</w:t>
            </w:r>
          </w:p>
          <w:p w14:paraId="03DA0E4D" w14:textId="77777777" w:rsidR="00C23393" w:rsidRDefault="00C23393" w:rsidP="00C23393">
            <w:pPr>
              <w:spacing w:line="240" w:lineRule="auto"/>
              <w:ind w:hanging="124"/>
              <w:rPr>
                <w:rFonts w:cs="Arial"/>
                <w:sz w:val="18"/>
                <w:szCs w:val="18"/>
              </w:rPr>
            </w:pPr>
            <w:r>
              <w:rPr>
                <w:sz w:val="18"/>
                <w:szCs w:val="18"/>
              </w:rPr>
              <w:t xml:space="preserve">- Sentence length: 15 </w:t>
            </w:r>
            <w:r>
              <w:rPr>
                <w:rFonts w:cs="Arial"/>
                <w:sz w:val="18"/>
                <w:szCs w:val="18"/>
              </w:rPr>
              <w:t>± 3 words.</w:t>
            </w:r>
          </w:p>
          <w:p w14:paraId="5F6349EE" w14:textId="77777777" w:rsidR="00C23393" w:rsidRDefault="00C23393" w:rsidP="00C23393">
            <w:pPr>
              <w:spacing w:line="240" w:lineRule="auto"/>
              <w:ind w:hanging="124"/>
              <w:rPr>
                <w:rFonts w:cs="Arial"/>
                <w:sz w:val="18"/>
                <w:szCs w:val="18"/>
              </w:rPr>
            </w:pPr>
            <w:r>
              <w:rPr>
                <w:rFonts w:cs="Arial"/>
                <w:sz w:val="18"/>
                <w:szCs w:val="18"/>
              </w:rPr>
              <w:t>- Minimal abbreviations in 89% of letters.</w:t>
            </w:r>
          </w:p>
          <w:p w14:paraId="7F1824DF" w14:textId="77777777" w:rsidR="00C23393" w:rsidRPr="0038107B" w:rsidRDefault="00C23393" w:rsidP="009C2E68">
            <w:pPr>
              <w:spacing w:line="240" w:lineRule="auto"/>
              <w:rPr>
                <w:rFonts w:cs="Arial"/>
                <w:sz w:val="18"/>
                <w:szCs w:val="18"/>
                <w:u w:val="single"/>
              </w:rPr>
            </w:pPr>
            <w:r>
              <w:rPr>
                <w:rFonts w:cs="Arial"/>
                <w:sz w:val="18"/>
                <w:szCs w:val="18"/>
                <w:u w:val="single"/>
              </w:rPr>
              <w:t>Letter content</w:t>
            </w:r>
          </w:p>
          <w:p w14:paraId="5C4B710D" w14:textId="77777777" w:rsidR="00C23393" w:rsidRDefault="00C23393" w:rsidP="00C23393">
            <w:pPr>
              <w:spacing w:line="240" w:lineRule="auto"/>
              <w:ind w:hanging="124"/>
              <w:rPr>
                <w:rFonts w:cs="Arial"/>
                <w:sz w:val="18"/>
                <w:szCs w:val="18"/>
              </w:rPr>
            </w:pPr>
            <w:r w:rsidRPr="0038107B">
              <w:rPr>
                <w:rFonts w:cs="Arial"/>
                <w:sz w:val="18"/>
                <w:szCs w:val="18"/>
              </w:rPr>
              <w:t>-</w:t>
            </w:r>
            <w:r>
              <w:rPr>
                <w:rFonts w:cs="Arial"/>
                <w:sz w:val="18"/>
                <w:szCs w:val="18"/>
              </w:rPr>
              <w:t xml:space="preserve"> </w:t>
            </w:r>
            <w:r w:rsidRPr="0038107B">
              <w:rPr>
                <w:rFonts w:cs="Arial"/>
                <w:sz w:val="18"/>
                <w:szCs w:val="18"/>
              </w:rPr>
              <w:t>Meaningful clinical status: 95%</w:t>
            </w:r>
            <w:r>
              <w:rPr>
                <w:rFonts w:cs="Arial"/>
                <w:sz w:val="18"/>
                <w:szCs w:val="18"/>
              </w:rPr>
              <w:t xml:space="preserve"> letters.</w:t>
            </w:r>
          </w:p>
          <w:p w14:paraId="553CEB3E" w14:textId="77777777" w:rsidR="00C23393" w:rsidRPr="00CF1E66" w:rsidRDefault="00C23393" w:rsidP="00C23393">
            <w:pPr>
              <w:spacing w:line="240" w:lineRule="auto"/>
              <w:ind w:hanging="124"/>
              <w:rPr>
                <w:sz w:val="18"/>
                <w:szCs w:val="18"/>
              </w:rPr>
            </w:pPr>
            <w:r>
              <w:rPr>
                <w:rFonts w:cs="Arial"/>
                <w:sz w:val="18"/>
                <w:szCs w:val="18"/>
              </w:rPr>
              <w:t>- Date of next appointment: 96% letters.</w:t>
            </w:r>
          </w:p>
        </w:tc>
        <w:tc>
          <w:tcPr>
            <w:tcW w:w="440" w:type="pct"/>
          </w:tcPr>
          <w:p w14:paraId="1D199C77" w14:textId="77777777" w:rsidR="00C23393" w:rsidRPr="00CF1E66" w:rsidRDefault="00C23393" w:rsidP="00C23393">
            <w:pPr>
              <w:spacing w:line="240" w:lineRule="auto"/>
              <w:rPr>
                <w:sz w:val="18"/>
                <w:szCs w:val="18"/>
              </w:rPr>
            </w:pPr>
            <w:r>
              <w:rPr>
                <w:sz w:val="18"/>
                <w:szCs w:val="18"/>
              </w:rPr>
              <w:t>Emerging</w:t>
            </w:r>
            <w:r w:rsidR="001F3516">
              <w:rPr>
                <w:sz w:val="18"/>
                <w:szCs w:val="18"/>
              </w:rPr>
              <w:t xml:space="preserve"> practice</w:t>
            </w:r>
          </w:p>
        </w:tc>
      </w:tr>
      <w:tr w:rsidR="00882DEA" w:rsidRPr="003A0F8A" w14:paraId="5333D5FB" w14:textId="77777777" w:rsidTr="00C23393">
        <w:trPr>
          <w:trHeight w:val="632"/>
        </w:trPr>
        <w:tc>
          <w:tcPr>
            <w:tcW w:w="591" w:type="pct"/>
          </w:tcPr>
          <w:p w14:paraId="265FEB44" w14:textId="75F25C63" w:rsidR="00C23393" w:rsidRPr="00CF1E66" w:rsidRDefault="00C23393" w:rsidP="00E73543">
            <w:pPr>
              <w:spacing w:line="240" w:lineRule="auto"/>
              <w:rPr>
                <w:rFonts w:cs="Arial"/>
                <w:sz w:val="18"/>
                <w:szCs w:val="18"/>
              </w:rPr>
            </w:pPr>
            <w:r>
              <w:rPr>
                <w:rFonts w:cs="Arial"/>
                <w:sz w:val="18"/>
                <w:szCs w:val="18"/>
              </w:rPr>
              <w:t xml:space="preserve">Wu et al. </w:t>
            </w:r>
            <w:r w:rsidR="00765703">
              <w:rPr>
                <w:rFonts w:cs="Arial"/>
                <w:sz w:val="18"/>
                <w:szCs w:val="18"/>
              </w:rPr>
              <w:fldChar w:fldCharType="begin"/>
            </w:r>
            <w:r w:rsidR="0042392C">
              <w:rPr>
                <w:rFonts w:cs="Arial"/>
                <w:sz w:val="18"/>
                <w:szCs w:val="18"/>
              </w:rPr>
              <w:instrText xml:space="preserve"> ADDIN EN.CITE &lt;EndNote&gt;&lt;Cite&gt;&lt;Author&gt;Wu&lt;/Author&gt;&lt;Year&gt;2013&lt;/Year&gt;&lt;RecNum&gt;158&lt;/RecNum&gt;&lt;DisplayText&gt;[41]&lt;/DisplayText&gt;&lt;record&gt;&lt;rec-number&gt;158&lt;/rec-number&gt;&lt;foreign-keys&gt;&lt;key app="EN" db-id="zassd9pwfrwsete5ftqvva02ep5r5rdssa9v" timestamp="1501249306"&gt;158&lt;/key&gt;&lt;/foreign-keys&gt;&lt;ref-type name="Journal Article"&gt;17&lt;/ref-type&gt;&lt;contributors&gt;&lt;authors&gt;&lt;author&gt;Wu, D. T.&lt;/author&gt;&lt;author&gt;Hanauer, D. A.&lt;/author&gt;&lt;author&gt;Mei, Q.&lt;/author&gt;&lt;author&gt;Clark, P. M.&lt;/author&gt;&lt;author&gt;An, L. C.&lt;/author&gt;&lt;author&gt;Lei, J.&lt;/author&gt;&lt;author&gt;Proulx, J.&lt;/author&gt;&lt;author&gt;Zeng-Treitler, Q.&lt;/author&gt;&lt;author&gt;Zheng, K.&lt;/author&gt;&lt;/authors&gt;&lt;/contributors&gt;&lt;auth-address&gt;School of Information, University of Michigan, Ann Arbor, MI, USA.&lt;/auth-address&gt;&lt;titles&gt;&lt;title&gt;Applying multiple methods to assess the readability of a large corpus of medical documents&lt;/title&gt;&lt;secondary-title&gt;Stud Health Technol Inform&lt;/secondary-title&gt;&lt;alt-title&gt;Studies in health technology and informatics&lt;/alt-title&gt;&lt;/titles&gt;&lt;periodical&gt;&lt;full-title&gt;Stud Health Technol Inform&lt;/full-title&gt;&lt;abbr-1&gt;Studies in health technology and informatics&lt;/abbr-1&gt;&lt;/periodical&gt;&lt;alt-periodical&gt;&lt;full-title&gt;Stud Health Technol Inform&lt;/full-title&gt;&lt;abbr-1&gt;Studies in health technology and informatics&lt;/abbr-1&gt;&lt;/alt-periodical&gt;&lt;pages&gt;647-51&lt;/pages&gt;&lt;volume&gt;192&lt;/volume&gt;&lt;edition&gt;2013/08/08&lt;/edition&gt;&lt;keywords&gt;&lt;keyword&gt;*Artificial Intelligence&lt;/keyword&gt;&lt;keyword&gt;*Comprehension&lt;/keyword&gt;&lt;keyword&gt;Documentation/*methods&lt;/keyword&gt;&lt;keyword&gt;Humans&lt;/keyword&gt;&lt;keyword&gt;Medline&lt;/keyword&gt;&lt;keyword&gt;*MedlinePlus&lt;/keyword&gt;&lt;keyword&gt;*Natural Language Processing&lt;/keyword&gt;&lt;keyword&gt;*Reading&lt;/keyword&gt;&lt;keyword&gt;*Vocabulary, Controlled&lt;/keyword&gt;&lt;/keywords&gt;&lt;dates&gt;&lt;year&gt;2013&lt;/year&gt;&lt;/dates&gt;&lt;isbn&gt;0926-9630 (Print)&amp;#xD;0926-9630&lt;/isbn&gt;&lt;accession-num&gt;23920636&lt;/accession-num&gt;&lt;urls&gt;&lt;/urls&gt;&lt;custom2&gt;Pmc5369652&lt;/custom2&gt;&lt;custom6&gt;Nihms565121&lt;/custom6&gt;&lt;remote-database-provider&gt;Nlm&lt;/remote-database-provider&gt;&lt;language&gt;eng&lt;/language&gt;&lt;/record&gt;&lt;/Cite&gt;&lt;/EndNote&gt;</w:instrText>
            </w:r>
            <w:r w:rsidR="00765703">
              <w:rPr>
                <w:rFonts w:cs="Arial"/>
                <w:sz w:val="18"/>
                <w:szCs w:val="18"/>
              </w:rPr>
              <w:fldChar w:fldCharType="separate"/>
            </w:r>
            <w:r w:rsidR="0042392C">
              <w:rPr>
                <w:rFonts w:cs="Arial"/>
                <w:noProof/>
                <w:sz w:val="18"/>
                <w:szCs w:val="18"/>
              </w:rPr>
              <w:t>[</w:t>
            </w:r>
            <w:hyperlink w:anchor="_ENREF_41" w:tooltip="Wu, 2013 #158" w:history="1">
              <w:r w:rsidR="00E73543">
                <w:rPr>
                  <w:rFonts w:cs="Arial"/>
                  <w:noProof/>
                  <w:sz w:val="18"/>
                  <w:szCs w:val="18"/>
                </w:rPr>
                <w:t>41</w:t>
              </w:r>
            </w:hyperlink>
            <w:r w:rsidR="0042392C">
              <w:rPr>
                <w:rFonts w:cs="Arial"/>
                <w:noProof/>
                <w:sz w:val="18"/>
                <w:szCs w:val="18"/>
              </w:rPr>
              <w:t>]</w:t>
            </w:r>
            <w:r w:rsidR="00765703">
              <w:rPr>
                <w:rFonts w:cs="Arial"/>
                <w:sz w:val="18"/>
                <w:szCs w:val="18"/>
              </w:rPr>
              <w:fldChar w:fldCharType="end"/>
            </w:r>
            <w:r w:rsidR="00BB5CEA">
              <w:rPr>
                <w:rFonts w:cs="Arial"/>
                <w:sz w:val="18"/>
                <w:szCs w:val="18"/>
              </w:rPr>
              <w:t xml:space="preserve"> </w:t>
            </w:r>
            <w:r>
              <w:rPr>
                <w:rFonts w:cs="Arial"/>
                <w:sz w:val="18"/>
                <w:szCs w:val="18"/>
              </w:rPr>
              <w:t>2013, USA, cross-sectional study</w:t>
            </w:r>
          </w:p>
        </w:tc>
        <w:tc>
          <w:tcPr>
            <w:tcW w:w="888" w:type="pct"/>
          </w:tcPr>
          <w:p w14:paraId="48D16858" w14:textId="77777777" w:rsidR="00C23393" w:rsidRPr="00E1318E" w:rsidRDefault="00C23393" w:rsidP="00C23393">
            <w:pPr>
              <w:spacing w:line="240" w:lineRule="auto"/>
              <w:rPr>
                <w:rFonts w:cs="Arial"/>
                <w:sz w:val="18"/>
                <w:szCs w:val="18"/>
              </w:rPr>
            </w:pPr>
            <w:r w:rsidRPr="00E1318E">
              <w:rPr>
                <w:sz w:val="18"/>
                <w:szCs w:val="18"/>
              </w:rPr>
              <w:t xml:space="preserve">- 50,000 letters </w:t>
            </w:r>
            <w:r w:rsidRPr="00E1318E">
              <w:rPr>
                <w:rFonts w:cs="Arial"/>
                <w:sz w:val="18"/>
                <w:szCs w:val="18"/>
              </w:rPr>
              <w:t>for haematology/oncology patients.</w:t>
            </w:r>
          </w:p>
        </w:tc>
        <w:tc>
          <w:tcPr>
            <w:tcW w:w="888" w:type="pct"/>
          </w:tcPr>
          <w:p w14:paraId="249CCD3D" w14:textId="77777777" w:rsidR="00C23393" w:rsidRPr="00CF1E66" w:rsidRDefault="00C23393" w:rsidP="00C23393">
            <w:pPr>
              <w:spacing w:line="240" w:lineRule="auto"/>
              <w:ind w:hanging="128"/>
              <w:rPr>
                <w:sz w:val="18"/>
                <w:szCs w:val="18"/>
              </w:rPr>
            </w:pPr>
            <w:r>
              <w:rPr>
                <w:sz w:val="18"/>
                <w:szCs w:val="18"/>
              </w:rPr>
              <w:t>- Letters from hospital specialists describing findings and recommendations for care, addressed to referring doctor (usually GP) and copied to patient.</w:t>
            </w:r>
          </w:p>
        </w:tc>
        <w:tc>
          <w:tcPr>
            <w:tcW w:w="889" w:type="pct"/>
          </w:tcPr>
          <w:p w14:paraId="2E7A6BC3" w14:textId="77777777" w:rsidR="00C23393" w:rsidRDefault="00C23393" w:rsidP="00C23393">
            <w:pPr>
              <w:spacing w:line="240" w:lineRule="auto"/>
              <w:ind w:hanging="53"/>
              <w:rPr>
                <w:sz w:val="18"/>
                <w:szCs w:val="18"/>
              </w:rPr>
            </w:pPr>
            <w:r>
              <w:rPr>
                <w:sz w:val="18"/>
                <w:szCs w:val="18"/>
              </w:rPr>
              <w:t>- Letter readability assessed by:</w:t>
            </w:r>
          </w:p>
          <w:p w14:paraId="2984E013" w14:textId="77777777" w:rsidR="00C23393" w:rsidRDefault="00C23393" w:rsidP="00C23393">
            <w:pPr>
              <w:spacing w:line="240" w:lineRule="auto"/>
              <w:ind w:hanging="53"/>
              <w:rPr>
                <w:sz w:val="18"/>
                <w:szCs w:val="18"/>
              </w:rPr>
            </w:pPr>
            <w:r>
              <w:rPr>
                <w:sz w:val="18"/>
                <w:szCs w:val="18"/>
              </w:rPr>
              <w:t xml:space="preserve"> - Average number of words/letter.</w:t>
            </w:r>
          </w:p>
          <w:p w14:paraId="6994F046" w14:textId="77777777" w:rsidR="00C23393" w:rsidRDefault="00C23393" w:rsidP="00C23393">
            <w:pPr>
              <w:spacing w:line="240" w:lineRule="auto"/>
              <w:ind w:hanging="53"/>
              <w:rPr>
                <w:sz w:val="18"/>
                <w:szCs w:val="18"/>
              </w:rPr>
            </w:pPr>
            <w:r>
              <w:rPr>
                <w:sz w:val="18"/>
                <w:szCs w:val="18"/>
              </w:rPr>
              <w:t xml:space="preserve"> - Average sentence length.</w:t>
            </w:r>
          </w:p>
          <w:p w14:paraId="11D29030" w14:textId="77777777" w:rsidR="00C23393" w:rsidRDefault="00C23393" w:rsidP="00C23393">
            <w:pPr>
              <w:spacing w:line="240" w:lineRule="auto"/>
              <w:ind w:hanging="53"/>
              <w:rPr>
                <w:sz w:val="18"/>
                <w:szCs w:val="18"/>
              </w:rPr>
            </w:pPr>
            <w:r>
              <w:rPr>
                <w:sz w:val="18"/>
                <w:szCs w:val="18"/>
              </w:rPr>
              <w:t xml:space="preserve"> - Vocabulary size.</w:t>
            </w:r>
          </w:p>
          <w:p w14:paraId="55F24459" w14:textId="77777777" w:rsidR="00C23393" w:rsidRPr="00CF1E66" w:rsidRDefault="00C23393" w:rsidP="00C23393">
            <w:pPr>
              <w:spacing w:line="240" w:lineRule="auto"/>
              <w:ind w:hanging="53"/>
              <w:rPr>
                <w:sz w:val="18"/>
                <w:szCs w:val="18"/>
              </w:rPr>
            </w:pPr>
            <w:r>
              <w:rPr>
                <w:sz w:val="18"/>
                <w:szCs w:val="18"/>
              </w:rPr>
              <w:t xml:space="preserve"> - FKGL, SMOG &amp; GFI scores.</w:t>
            </w:r>
          </w:p>
        </w:tc>
        <w:tc>
          <w:tcPr>
            <w:tcW w:w="1304" w:type="pct"/>
          </w:tcPr>
          <w:p w14:paraId="4A34EC0A" w14:textId="77777777" w:rsidR="00C23393" w:rsidRPr="009F36BE" w:rsidRDefault="00C23393" w:rsidP="00F57056">
            <w:pPr>
              <w:spacing w:line="240" w:lineRule="auto"/>
              <w:rPr>
                <w:sz w:val="18"/>
                <w:szCs w:val="18"/>
                <w:u w:val="single"/>
              </w:rPr>
            </w:pPr>
            <w:r>
              <w:rPr>
                <w:sz w:val="18"/>
                <w:szCs w:val="18"/>
                <w:u w:val="single"/>
              </w:rPr>
              <w:t>Letter readability</w:t>
            </w:r>
          </w:p>
          <w:p w14:paraId="6B501013" w14:textId="77777777" w:rsidR="00C23393" w:rsidRDefault="00C23393" w:rsidP="00C23393">
            <w:pPr>
              <w:spacing w:line="240" w:lineRule="auto"/>
              <w:ind w:hanging="124"/>
              <w:rPr>
                <w:sz w:val="18"/>
                <w:szCs w:val="18"/>
              </w:rPr>
            </w:pPr>
            <w:r w:rsidRPr="009F36BE">
              <w:rPr>
                <w:sz w:val="18"/>
                <w:szCs w:val="18"/>
              </w:rPr>
              <w:t>-</w:t>
            </w:r>
            <w:r>
              <w:rPr>
                <w:sz w:val="18"/>
                <w:szCs w:val="18"/>
              </w:rPr>
              <w:t xml:space="preserve"> </w:t>
            </w:r>
            <w:r w:rsidRPr="009F36BE">
              <w:rPr>
                <w:sz w:val="18"/>
                <w:szCs w:val="18"/>
              </w:rPr>
              <w:t>Average letter length: 623.6 words</w:t>
            </w:r>
            <w:r>
              <w:rPr>
                <w:sz w:val="18"/>
                <w:szCs w:val="18"/>
              </w:rPr>
              <w:t>.</w:t>
            </w:r>
          </w:p>
          <w:p w14:paraId="79859DF0" w14:textId="77777777" w:rsidR="00C23393" w:rsidRDefault="00C23393" w:rsidP="00C23393">
            <w:pPr>
              <w:spacing w:line="240" w:lineRule="auto"/>
              <w:ind w:hanging="124"/>
              <w:rPr>
                <w:sz w:val="18"/>
                <w:szCs w:val="18"/>
              </w:rPr>
            </w:pPr>
            <w:r>
              <w:rPr>
                <w:sz w:val="18"/>
                <w:szCs w:val="18"/>
              </w:rPr>
              <w:t>- Average sentence length: 10.9 words.</w:t>
            </w:r>
          </w:p>
          <w:p w14:paraId="1608F5E7" w14:textId="77777777" w:rsidR="00C23393" w:rsidRDefault="00C23393" w:rsidP="00C23393">
            <w:pPr>
              <w:spacing w:line="240" w:lineRule="auto"/>
              <w:ind w:hanging="124"/>
              <w:rPr>
                <w:sz w:val="18"/>
                <w:szCs w:val="18"/>
              </w:rPr>
            </w:pPr>
            <w:r>
              <w:rPr>
                <w:sz w:val="18"/>
                <w:szCs w:val="18"/>
              </w:rPr>
              <w:t>- Vocabulary size: 184,448 words.</w:t>
            </w:r>
          </w:p>
          <w:p w14:paraId="70CE602E" w14:textId="77777777" w:rsidR="00C23393" w:rsidRDefault="00C23393" w:rsidP="00C23393">
            <w:pPr>
              <w:spacing w:line="240" w:lineRule="auto"/>
              <w:ind w:hanging="124"/>
              <w:rPr>
                <w:sz w:val="18"/>
                <w:szCs w:val="18"/>
              </w:rPr>
            </w:pPr>
            <w:r>
              <w:rPr>
                <w:sz w:val="18"/>
                <w:szCs w:val="18"/>
              </w:rPr>
              <w:t xml:space="preserve">- </w:t>
            </w:r>
            <w:r w:rsidRPr="00DC52AE">
              <w:rPr>
                <w:sz w:val="18"/>
                <w:szCs w:val="18"/>
              </w:rPr>
              <w:t>FKGL: 9.44 ± 1.30</w:t>
            </w:r>
            <w:r>
              <w:rPr>
                <w:sz w:val="18"/>
                <w:szCs w:val="18"/>
              </w:rPr>
              <w:t>.</w:t>
            </w:r>
          </w:p>
          <w:p w14:paraId="384CA691" w14:textId="77777777" w:rsidR="00C23393" w:rsidRDefault="00C23393" w:rsidP="00C23393">
            <w:pPr>
              <w:spacing w:line="240" w:lineRule="auto"/>
              <w:ind w:hanging="124"/>
              <w:rPr>
                <w:sz w:val="18"/>
                <w:szCs w:val="18"/>
              </w:rPr>
            </w:pPr>
            <w:r>
              <w:rPr>
                <w:sz w:val="18"/>
                <w:szCs w:val="18"/>
              </w:rPr>
              <w:t>- S</w:t>
            </w:r>
            <w:r w:rsidRPr="00DC52AE">
              <w:rPr>
                <w:sz w:val="18"/>
                <w:szCs w:val="18"/>
              </w:rPr>
              <w:t>MOG: 12.30 ± 1.09</w:t>
            </w:r>
            <w:r>
              <w:rPr>
                <w:sz w:val="18"/>
                <w:szCs w:val="18"/>
              </w:rPr>
              <w:t>.</w:t>
            </w:r>
          </w:p>
          <w:p w14:paraId="6F9EEB34" w14:textId="77777777" w:rsidR="00C23393" w:rsidRPr="00CF1E66" w:rsidRDefault="00C23393" w:rsidP="00C23393">
            <w:pPr>
              <w:spacing w:line="240" w:lineRule="auto"/>
              <w:ind w:hanging="124"/>
              <w:rPr>
                <w:sz w:val="18"/>
                <w:szCs w:val="18"/>
              </w:rPr>
            </w:pPr>
            <w:r>
              <w:rPr>
                <w:sz w:val="18"/>
                <w:szCs w:val="18"/>
              </w:rPr>
              <w:t xml:space="preserve">- </w:t>
            </w:r>
            <w:r w:rsidRPr="00DC52AE">
              <w:rPr>
                <w:sz w:val="18"/>
                <w:szCs w:val="18"/>
              </w:rPr>
              <w:t>GFI: 13.18 ± 1.52</w:t>
            </w:r>
            <w:r>
              <w:rPr>
                <w:sz w:val="18"/>
                <w:szCs w:val="18"/>
              </w:rPr>
              <w:t>.</w:t>
            </w:r>
          </w:p>
        </w:tc>
        <w:tc>
          <w:tcPr>
            <w:tcW w:w="440" w:type="pct"/>
          </w:tcPr>
          <w:p w14:paraId="3EB224A0" w14:textId="77777777" w:rsidR="00C23393" w:rsidRPr="00CF1E66" w:rsidRDefault="00C23393" w:rsidP="00C23393">
            <w:pPr>
              <w:spacing w:line="240" w:lineRule="auto"/>
              <w:rPr>
                <w:sz w:val="18"/>
                <w:szCs w:val="18"/>
              </w:rPr>
            </w:pPr>
            <w:r>
              <w:rPr>
                <w:sz w:val="18"/>
                <w:szCs w:val="18"/>
              </w:rPr>
              <w:t>Acceptable</w:t>
            </w:r>
            <w:r w:rsidR="001F3516">
              <w:rPr>
                <w:sz w:val="18"/>
                <w:szCs w:val="18"/>
              </w:rPr>
              <w:t xml:space="preserve"> practice</w:t>
            </w:r>
          </w:p>
        </w:tc>
      </w:tr>
    </w:tbl>
    <w:p w14:paraId="06A4DF72" w14:textId="46CE4256" w:rsidR="00F511F0" w:rsidRDefault="00BB5CEA" w:rsidP="00FE2A32">
      <w:pPr>
        <w:spacing w:line="240" w:lineRule="auto"/>
        <w:rPr>
          <w:sz w:val="20"/>
        </w:rPr>
      </w:pPr>
      <w:r w:rsidRPr="00BB5CEA">
        <w:rPr>
          <w:b/>
          <w:sz w:val="20"/>
        </w:rPr>
        <w:t>Abbreviations</w:t>
      </w:r>
      <w:r w:rsidR="006423DB" w:rsidRPr="00BB5CEA">
        <w:rPr>
          <w:b/>
          <w:sz w:val="20"/>
        </w:rPr>
        <w:t>:</w:t>
      </w:r>
      <w:r w:rsidR="006423DB" w:rsidRPr="00E46252">
        <w:rPr>
          <w:sz w:val="20"/>
        </w:rPr>
        <w:t xml:space="preserve"> CI= confidence interval; CF= Cystic Fibrosis; F= female; FKGL= Flesch-Kincaid Grade Level</w:t>
      </w:r>
      <w:r w:rsidR="00480683">
        <w:rPr>
          <w:sz w:val="20"/>
        </w:rPr>
        <w:t xml:space="preserve"> </w:t>
      </w:r>
      <w:r w:rsidR="00480683">
        <w:rPr>
          <w:b/>
          <w:sz w:val="20"/>
        </w:rPr>
        <w:t>(higher number indicates text is more difficult to read, e.g. 7 means 7</w:t>
      </w:r>
      <w:r w:rsidR="00480683" w:rsidRPr="00480683">
        <w:rPr>
          <w:b/>
          <w:sz w:val="20"/>
          <w:vertAlign w:val="superscript"/>
        </w:rPr>
        <w:t>th</w:t>
      </w:r>
      <w:r w:rsidR="00480683">
        <w:rPr>
          <w:b/>
          <w:sz w:val="20"/>
        </w:rPr>
        <w:t xml:space="preserve"> Grade which is equivalent to ages 12-13 years)</w:t>
      </w:r>
      <w:r w:rsidR="006423DB" w:rsidRPr="00E46252">
        <w:rPr>
          <w:sz w:val="20"/>
        </w:rPr>
        <w:t>; FRE= Flesch Reading Ease score</w:t>
      </w:r>
      <w:r w:rsidR="00480683">
        <w:rPr>
          <w:sz w:val="20"/>
        </w:rPr>
        <w:t xml:space="preserve"> </w:t>
      </w:r>
      <w:r w:rsidR="00480683">
        <w:rPr>
          <w:b/>
          <w:sz w:val="20"/>
        </w:rPr>
        <w:t>(1</w:t>
      </w:r>
      <w:r w:rsidR="00480683" w:rsidRPr="00036B46">
        <w:rPr>
          <w:b/>
          <w:sz w:val="20"/>
        </w:rPr>
        <w:t xml:space="preserve">-100, higher score indicates text is easier to read, </w:t>
      </w:r>
      <w:r w:rsidR="00480683">
        <w:rPr>
          <w:b/>
          <w:sz w:val="20"/>
        </w:rPr>
        <w:t xml:space="preserve">e.g. </w:t>
      </w:r>
      <w:r w:rsidR="00480683" w:rsidRPr="00036B46">
        <w:rPr>
          <w:b/>
          <w:sz w:val="20"/>
        </w:rPr>
        <w:t>&lt;60 is difficult to read)</w:t>
      </w:r>
      <w:r w:rsidR="006423DB" w:rsidRPr="00E46252">
        <w:rPr>
          <w:sz w:val="20"/>
        </w:rPr>
        <w:t>; HE/Uni= Higher education/ university; GFI= Gunning-Fog Index</w:t>
      </w:r>
      <w:r w:rsidR="006423DB">
        <w:rPr>
          <w:sz w:val="20"/>
        </w:rPr>
        <w:t>;</w:t>
      </w:r>
      <w:r w:rsidR="006423DB" w:rsidRPr="00E46252">
        <w:rPr>
          <w:sz w:val="20"/>
        </w:rPr>
        <w:t xml:space="preserve"> IQR- Interquartile range; OR= odds ratio</w:t>
      </w:r>
      <w:r w:rsidR="006423DB">
        <w:rPr>
          <w:sz w:val="20"/>
        </w:rPr>
        <w:t xml:space="preserve">; </w:t>
      </w:r>
      <w:r w:rsidR="006423DB" w:rsidRPr="00E46252">
        <w:rPr>
          <w:sz w:val="20"/>
        </w:rPr>
        <w:t>POM= prescription only medication</w:t>
      </w:r>
      <w:r w:rsidR="006423DB">
        <w:rPr>
          <w:sz w:val="20"/>
        </w:rPr>
        <w:t>;</w:t>
      </w:r>
      <w:r w:rsidR="006423DB" w:rsidRPr="00E46252">
        <w:rPr>
          <w:sz w:val="20"/>
        </w:rPr>
        <w:t xml:space="preserve"> SMOG= simple measure of gobbledygook; TOCCC= Transition</w:t>
      </w:r>
      <w:r w:rsidR="006423DB">
        <w:rPr>
          <w:sz w:val="20"/>
        </w:rPr>
        <w:t>s of Care Consensus Conference.</w:t>
      </w:r>
    </w:p>
    <w:p w14:paraId="71D3C4DE" w14:textId="564CE164" w:rsidR="007B6E5C" w:rsidRPr="007B6E5C" w:rsidRDefault="007B6E5C" w:rsidP="00FE2A32">
      <w:pPr>
        <w:spacing w:line="240" w:lineRule="auto"/>
        <w:rPr>
          <w:b/>
          <w:sz w:val="20"/>
        </w:rPr>
        <w:sectPr w:rsidR="007B6E5C" w:rsidRPr="007B6E5C" w:rsidSect="00417387">
          <w:pgSz w:w="16838" w:h="11906" w:orient="landscape"/>
          <w:pgMar w:top="1440" w:right="1440" w:bottom="1440" w:left="1440" w:header="709" w:footer="709" w:gutter="0"/>
          <w:lnNumType w:countBy="1" w:restart="continuous"/>
          <w:cols w:space="708"/>
          <w:docGrid w:linePitch="360"/>
        </w:sectPr>
      </w:pPr>
      <w:r w:rsidRPr="00E46252">
        <w:rPr>
          <w:sz w:val="20"/>
        </w:rPr>
        <w:tab/>
      </w:r>
    </w:p>
    <w:p w14:paraId="7E1CC30B" w14:textId="77777777" w:rsidR="009B34A1" w:rsidRDefault="00902352" w:rsidP="006A44A2">
      <w:pPr>
        <w:pStyle w:val="Heading1"/>
        <w:numPr>
          <w:ilvl w:val="0"/>
          <w:numId w:val="1"/>
        </w:numPr>
      </w:pPr>
      <w:r>
        <w:t>Discussion and Conclusion</w:t>
      </w:r>
    </w:p>
    <w:p w14:paraId="5B9F27CA" w14:textId="301C992B" w:rsidR="001E051A" w:rsidRDefault="00CA0023" w:rsidP="00CA0023">
      <w:pPr>
        <w:pStyle w:val="Heading1"/>
        <w:numPr>
          <w:ilvl w:val="1"/>
          <w:numId w:val="1"/>
        </w:numPr>
      </w:pPr>
      <w:r>
        <w:t xml:space="preserve"> </w:t>
      </w:r>
      <w:r w:rsidR="00902352">
        <w:t>Discussion</w:t>
      </w:r>
      <w:r w:rsidR="00DF1F4D">
        <w:t xml:space="preserve"> </w:t>
      </w:r>
    </w:p>
    <w:p w14:paraId="72825ABE" w14:textId="62D438F6" w:rsidR="005B7A5B" w:rsidRDefault="00CC7B83" w:rsidP="00BE5C0A">
      <w:r w:rsidRPr="00AD643E">
        <w:rPr>
          <w:b/>
        </w:rPr>
        <w:t>Th</w:t>
      </w:r>
      <w:r w:rsidR="00FF583B" w:rsidRPr="00AD643E">
        <w:rPr>
          <w:b/>
        </w:rPr>
        <w:t xml:space="preserve">e findings from this review update those reported in earlier reviews </w:t>
      </w:r>
      <w:r w:rsidR="00AD643E" w:rsidRPr="00AD643E">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cj48WWVhcj4yMDA2PC9ZZWFyPjxSZWNOdW0+NjcyPC9SZWNOdW0+PHJlY29yZD48cmVjLW51bWJl
cj42NzI8L3JlYy1udW1iZXI+PGZvcmVpZ24ta2V5cz48a2V5IGFwcD0iRU4iIGRiLWlkPSJ6YXNz
ZDlwd2Zyd3NldGU1ZnRxdnZhMDJlcDVyNXJkc3NhOXYiIHRpbWVzdGFtcD0iMTUxMTUzMzczOSI+
NjcyPC9rZXk+PC9mb3JlaWduLWtleXM+PHJlZi10eXBlIG5hbWU9IkpvdXJuYWwgQXJ0aWNsZSI+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sidR="00C5704C">
        <w:rPr>
          <w:b/>
        </w:rPr>
        <w:instrText xml:space="preserve"> ADDIN EN.CITE </w:instrText>
      </w:r>
      <w:r w:rsidR="00C5704C">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cj48WWVhcj4yMDA2PC9ZZWFyPjxSZWNOdW0+NjcyPC9SZWNOdW0+PHJlY29yZD48cmVjLW51bWJl
cj42NzI8L3JlYy1udW1iZXI+PGZvcmVpZ24ta2V5cz48a2V5IGFwcD0iRU4iIGRiLWlkPSJ6YXNz
ZDlwd2Zyd3NldGU1ZnRxdnZhMDJlcDVyNXJkc3NhOXYiIHRpbWVzdGFtcD0iMTUxMTUzMzczOSI+
NjcyPC9rZXk+PC9mb3JlaWduLWtleXM+PHJlZi10eXBlIG5hbWU9IkpvdXJuYWwgQXJ0aWNsZSI+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sidR="00C5704C">
        <w:rPr>
          <w:b/>
        </w:rPr>
        <w:instrText xml:space="preserve"> ADDIN EN.CITE.DATA </w:instrText>
      </w:r>
      <w:r w:rsidR="00C5704C">
        <w:rPr>
          <w:b/>
        </w:rPr>
      </w:r>
      <w:r w:rsidR="00C5704C">
        <w:rPr>
          <w:b/>
        </w:rPr>
        <w:fldChar w:fldCharType="end"/>
      </w:r>
      <w:r w:rsidR="00AD643E" w:rsidRPr="00AD643E">
        <w:rPr>
          <w:b/>
        </w:rPr>
      </w:r>
      <w:r w:rsidR="00AD643E" w:rsidRPr="00AD643E">
        <w:rPr>
          <w:b/>
        </w:rPr>
        <w:fldChar w:fldCharType="separate"/>
      </w:r>
      <w:r w:rsidR="00C5704C">
        <w:rPr>
          <w:b/>
          <w:noProof/>
        </w:rPr>
        <w:t>[</w:t>
      </w:r>
      <w:hyperlink w:anchor="_ENREF_9" w:tooltip="Baxter, 2008 #671" w:history="1">
        <w:r w:rsidR="00E73543">
          <w:rPr>
            <w:b/>
            <w:noProof/>
          </w:rPr>
          <w:t>9</w:t>
        </w:r>
      </w:hyperlink>
      <w:r w:rsidR="00C5704C">
        <w:rPr>
          <w:b/>
          <w:noProof/>
        </w:rPr>
        <w:t xml:space="preserve">, </w:t>
      </w:r>
      <w:hyperlink w:anchor="_ENREF_10" w:tooltip="Harris, 2006 #132" w:history="1">
        <w:r w:rsidR="00E73543">
          <w:rPr>
            <w:b/>
            <w:noProof/>
          </w:rPr>
          <w:t>10</w:t>
        </w:r>
      </w:hyperlink>
      <w:r w:rsidR="00C5704C">
        <w:rPr>
          <w:b/>
          <w:noProof/>
        </w:rPr>
        <w:t>]</w:t>
      </w:r>
      <w:r w:rsidR="00AD643E" w:rsidRPr="00AD643E">
        <w:rPr>
          <w:b/>
        </w:rPr>
        <w:fldChar w:fldCharType="end"/>
      </w:r>
      <w:r w:rsidR="00FF583B" w:rsidRPr="00AD643E">
        <w:rPr>
          <w:b/>
        </w:rPr>
        <w:t xml:space="preserve"> and offer</w:t>
      </w:r>
      <w:r w:rsidR="00AD643E" w:rsidRPr="00AD643E">
        <w:rPr>
          <w:b/>
        </w:rPr>
        <w:t>s</w:t>
      </w:r>
      <w:r w:rsidR="00FF583B" w:rsidRPr="00AD643E">
        <w:rPr>
          <w:b/>
        </w:rPr>
        <w:t xml:space="preserve"> new insights on copy letter practice</w:t>
      </w:r>
      <w:r w:rsidR="00D94CDF">
        <w:rPr>
          <w:b/>
        </w:rPr>
        <w:t>, including an evaluation of the strength of the international evidence.</w:t>
      </w:r>
      <w:r w:rsidR="007A666A">
        <w:rPr>
          <w:b/>
        </w:rPr>
        <w:t xml:space="preserve"> </w:t>
      </w:r>
      <w:r w:rsidR="00D75BF7" w:rsidRPr="005F4929">
        <w:rPr>
          <w:b/>
          <w:color w:val="000000" w:themeColor="text1"/>
        </w:rPr>
        <w:t>In summary</w:t>
      </w:r>
      <w:r w:rsidR="00D94CDF" w:rsidRPr="005F4929">
        <w:rPr>
          <w:b/>
          <w:color w:val="000000" w:themeColor="text1"/>
        </w:rPr>
        <w:t>,</w:t>
      </w:r>
      <w:r w:rsidR="00D75BF7" w:rsidRPr="005F4929">
        <w:rPr>
          <w:b/>
          <w:color w:val="000000" w:themeColor="text1"/>
        </w:rPr>
        <w:t xml:space="preserve"> </w:t>
      </w:r>
      <w:r w:rsidR="00D75BF7" w:rsidRPr="005F4929">
        <w:rPr>
          <w:b/>
        </w:rPr>
        <w:t>t</w:t>
      </w:r>
      <w:r w:rsidR="00B8162C" w:rsidRPr="005F4929">
        <w:rPr>
          <w:b/>
        </w:rPr>
        <w:t xml:space="preserve">hirty-seven </w:t>
      </w:r>
      <w:r w:rsidR="00667100" w:rsidRPr="005F4929">
        <w:rPr>
          <w:b/>
        </w:rPr>
        <w:t>studies</w:t>
      </w:r>
      <w:r w:rsidR="00D94CDF" w:rsidRPr="005F4929">
        <w:rPr>
          <w:b/>
        </w:rPr>
        <w:t xml:space="preserve"> from ten</w:t>
      </w:r>
      <w:r w:rsidR="007B2D15" w:rsidRPr="005F4929">
        <w:rPr>
          <w:b/>
        </w:rPr>
        <w:t xml:space="preserve"> countries were included </w:t>
      </w:r>
      <w:r w:rsidR="00667100" w:rsidRPr="005F4929">
        <w:rPr>
          <w:b/>
        </w:rPr>
        <w:t xml:space="preserve">in </w:t>
      </w:r>
      <w:r w:rsidR="007669FE" w:rsidRPr="005F4929">
        <w:rPr>
          <w:b/>
        </w:rPr>
        <w:t>th</w:t>
      </w:r>
      <w:r w:rsidR="00124A13" w:rsidRPr="005F4929">
        <w:rPr>
          <w:b/>
        </w:rPr>
        <w:t>is</w:t>
      </w:r>
      <w:r w:rsidR="007669FE" w:rsidRPr="005F4929">
        <w:rPr>
          <w:b/>
        </w:rPr>
        <w:t xml:space="preserve"> </w:t>
      </w:r>
      <w:r w:rsidR="00667100" w:rsidRPr="005F4929">
        <w:rPr>
          <w:b/>
        </w:rPr>
        <w:t>review</w:t>
      </w:r>
      <w:r w:rsidR="007B2D15" w:rsidRPr="005F4929">
        <w:rPr>
          <w:b/>
        </w:rPr>
        <w:t xml:space="preserve">. </w:t>
      </w:r>
      <w:r w:rsidR="009E63CE" w:rsidRPr="007A666A">
        <w:rPr>
          <w:b/>
        </w:rPr>
        <w:t>From an international perspective</w:t>
      </w:r>
      <w:r w:rsidR="009E63CE">
        <w:t xml:space="preserve"> </w:t>
      </w:r>
      <w:r w:rsidR="009E63CE">
        <w:rPr>
          <w:b/>
        </w:rPr>
        <w:t>t</w:t>
      </w:r>
      <w:r w:rsidR="00E8343D" w:rsidRPr="00276B84">
        <w:rPr>
          <w:b/>
        </w:rPr>
        <w:t xml:space="preserve">he practice of sending copy letters to patients </w:t>
      </w:r>
      <w:r w:rsidR="000E47E2">
        <w:rPr>
          <w:b/>
        </w:rPr>
        <w:t>appears to be</w:t>
      </w:r>
      <w:r w:rsidR="009E63CE">
        <w:rPr>
          <w:b/>
        </w:rPr>
        <w:t xml:space="preserve"> somewhat variable</w:t>
      </w:r>
      <w:r w:rsidR="00834719">
        <w:rPr>
          <w:b/>
        </w:rPr>
        <w:t xml:space="preserve"> </w:t>
      </w:r>
      <w:r w:rsidR="009E63CE">
        <w:rPr>
          <w:b/>
        </w:rPr>
        <w:t>by country and within each country</w:t>
      </w:r>
      <w:r w:rsidR="00E8343D" w:rsidRPr="00276B84">
        <w:rPr>
          <w:b/>
        </w:rPr>
        <w:t xml:space="preserve">. In Australia, England, </w:t>
      </w:r>
      <w:r w:rsidR="00BA51D2">
        <w:rPr>
          <w:b/>
        </w:rPr>
        <w:t>France, Ireland, New Zealand,</w:t>
      </w:r>
      <w:r w:rsidR="00E8343D" w:rsidRPr="00276B84">
        <w:rPr>
          <w:b/>
        </w:rPr>
        <w:t xml:space="preserve"> Northern Ireland</w:t>
      </w:r>
      <w:r w:rsidR="00BA51D2">
        <w:rPr>
          <w:b/>
        </w:rPr>
        <w:t xml:space="preserve"> and USA</w:t>
      </w:r>
      <w:r w:rsidR="00F24118">
        <w:rPr>
          <w:b/>
        </w:rPr>
        <w:t>,</w:t>
      </w:r>
      <w:r w:rsidR="00BA51D2">
        <w:rPr>
          <w:b/>
        </w:rPr>
        <w:t xml:space="preserve"> s</w:t>
      </w:r>
      <w:r w:rsidR="00E8343D" w:rsidRPr="00276B84">
        <w:rPr>
          <w:b/>
        </w:rPr>
        <w:t>ome</w:t>
      </w:r>
      <w:r w:rsidR="007B2D15">
        <w:rPr>
          <w:b/>
        </w:rPr>
        <w:t xml:space="preserve"> but not all </w:t>
      </w:r>
      <w:r w:rsidR="00E8343D" w:rsidRPr="00276B84">
        <w:rPr>
          <w:b/>
        </w:rPr>
        <w:t>hospitals and health</w:t>
      </w:r>
      <w:r w:rsidR="00BA51D2">
        <w:rPr>
          <w:b/>
        </w:rPr>
        <w:t>care</w:t>
      </w:r>
      <w:r w:rsidR="00E8343D" w:rsidRPr="00276B84">
        <w:rPr>
          <w:b/>
        </w:rPr>
        <w:t xml:space="preserve"> professionals routinely send copy letters </w:t>
      </w:r>
      <w:r w:rsidR="00E8343D" w:rsidRPr="00276B84">
        <w:rPr>
          <w:b/>
        </w:rPr>
        <w:fldChar w:fldCharType="begin">
          <w:fldData xml:space="preserve">PEVuZE5vdGU+PENpdGU+PEF1dGhvcj5DYXNzaW5pPC9BdXRob3I+PFllYXI+MjAxMTwvWWVhcj48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cmlvZGljYWw+PHBhZ2VzPjYzMS02PC9wYWdlcz48dm9sdW1lPjIxMTwvdm9sdW1lPjxudW1iZXI+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=
</w:fldData>
        </w:fldChar>
      </w:r>
      <w:r w:rsidR="00587447">
        <w:rPr>
          <w:b/>
        </w:rPr>
        <w:instrText xml:space="preserve"> ADDIN EN.CITE </w:instrText>
      </w:r>
      <w:r w:rsidR="00587447">
        <w:rPr>
          <w:b/>
        </w:rPr>
        <w:fldChar w:fldCharType="begin">
          <w:fldData xml:space="preserve">PEVuZE5vdGU+PENpdGU+PEF1dGhvcj5DYXNzaW5pPC9BdXRob3I+PFllYXI+MjAxMTwvWWVhcj48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cmlvZGljYWw+PHBhZ2VzPjYzMS02PC9wYWdlcz48dm9sdW1lPjIxMTwvdm9sdW1lPjxudW1iZXI+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=
</w:fldData>
        </w:fldChar>
      </w:r>
      <w:r w:rsidR="00587447">
        <w:rPr>
          <w:b/>
        </w:rPr>
        <w:instrText xml:space="preserve"> ADDIN EN.CITE.DATA </w:instrText>
      </w:r>
      <w:r w:rsidR="00587447">
        <w:rPr>
          <w:b/>
        </w:rPr>
      </w:r>
      <w:r w:rsidR="00587447">
        <w:rPr>
          <w:b/>
        </w:rPr>
        <w:fldChar w:fldCharType="end"/>
      </w:r>
      <w:r w:rsidR="00E8343D" w:rsidRPr="00276B84">
        <w:rPr>
          <w:b/>
        </w:rPr>
      </w:r>
      <w:r w:rsidR="00E8343D" w:rsidRPr="00276B84">
        <w:rPr>
          <w:b/>
        </w:rPr>
        <w:fldChar w:fldCharType="separate"/>
      </w:r>
      <w:r w:rsidR="00A91FF8">
        <w:rPr>
          <w:b/>
          <w:noProof/>
        </w:rPr>
        <w:t>[</w:t>
      </w:r>
      <w:hyperlink w:anchor="_ENREF_5" w:tooltip="Department of Health, 2003 #665" w:history="1">
        <w:r w:rsidR="00E73543">
          <w:rPr>
            <w:b/>
            <w:noProof/>
          </w:rPr>
          <w:t>5</w:t>
        </w:r>
      </w:hyperlink>
      <w:r w:rsidR="00A91FF8">
        <w:rPr>
          <w:b/>
          <w:noProof/>
        </w:rPr>
        <w:t xml:space="preserve">, </w:t>
      </w:r>
      <w:hyperlink w:anchor="_ENREF_19" w:tooltip="Treacy, 2008 #402" w:history="1">
        <w:r w:rsidR="00E73543">
          <w:rPr>
            <w:b/>
            <w:noProof/>
          </w:rPr>
          <w:t>19</w:t>
        </w:r>
      </w:hyperlink>
      <w:r w:rsidR="00A91FF8">
        <w:rPr>
          <w:b/>
          <w:noProof/>
        </w:rPr>
        <w:t xml:space="preserve">, </w:t>
      </w:r>
      <w:hyperlink w:anchor="_ENREF_25" w:tooltip="Fenton, 2017 #614" w:history="1">
        <w:r w:rsidR="00E73543">
          <w:rPr>
            <w:b/>
            <w:noProof/>
          </w:rPr>
          <w:t>25</w:t>
        </w:r>
      </w:hyperlink>
      <w:r w:rsidR="00A91FF8">
        <w:rPr>
          <w:b/>
          <w:noProof/>
        </w:rPr>
        <w:t xml:space="preserve">, </w:t>
      </w:r>
      <w:hyperlink w:anchor="_ENREF_27" w:tooltip="O'Reilly, 2006 #414" w:history="1">
        <w:r w:rsidR="00E73543">
          <w:rPr>
            <w:b/>
            <w:noProof/>
          </w:rPr>
          <w:t>27</w:t>
        </w:r>
      </w:hyperlink>
      <w:r w:rsidR="00A91FF8">
        <w:rPr>
          <w:b/>
          <w:noProof/>
        </w:rPr>
        <w:t xml:space="preserve">, </w:t>
      </w:r>
      <w:hyperlink w:anchor="_ENREF_34" w:tooltip="Wernick, 2016 #646" w:history="1">
        <w:r w:rsidR="00E73543">
          <w:rPr>
            <w:b/>
            <w:noProof/>
          </w:rPr>
          <w:t>34</w:t>
        </w:r>
      </w:hyperlink>
      <w:r w:rsidR="00A91FF8">
        <w:rPr>
          <w:b/>
          <w:noProof/>
        </w:rPr>
        <w:t xml:space="preserve">, </w:t>
      </w:r>
      <w:hyperlink w:anchor="_ENREF_36" w:tooltip="Choudhry, 2016 #570" w:history="1">
        <w:r w:rsidR="00E73543">
          <w:rPr>
            <w:b/>
            <w:noProof/>
          </w:rPr>
          <w:t>36</w:t>
        </w:r>
      </w:hyperlink>
      <w:r w:rsidR="00A91FF8">
        <w:rPr>
          <w:b/>
          <w:noProof/>
        </w:rPr>
        <w:t xml:space="preserve">, </w:t>
      </w:r>
      <w:hyperlink w:anchor="_ENREF_38" w:tooltip="Horwitz, 2013 #602" w:history="1">
        <w:r w:rsidR="00E73543">
          <w:rPr>
            <w:b/>
            <w:noProof/>
          </w:rPr>
          <w:t>38</w:t>
        </w:r>
      </w:hyperlink>
      <w:r w:rsidR="00A91FF8">
        <w:rPr>
          <w:b/>
          <w:noProof/>
        </w:rPr>
        <w:t xml:space="preserve">, </w:t>
      </w:r>
      <w:hyperlink w:anchor="_ENREF_41" w:tooltip="Wu, 2013 #158" w:history="1">
        <w:r w:rsidR="00E73543">
          <w:rPr>
            <w:b/>
            <w:noProof/>
          </w:rPr>
          <w:t>41</w:t>
        </w:r>
      </w:hyperlink>
      <w:r w:rsidR="00A91FF8">
        <w:rPr>
          <w:b/>
          <w:noProof/>
        </w:rPr>
        <w:t xml:space="preserve">, </w:t>
      </w:r>
      <w:hyperlink w:anchor="_ENREF_44" w:tooltip="Cassini, 2011 #389" w:history="1">
        <w:r w:rsidR="00E73543">
          <w:rPr>
            <w:b/>
            <w:noProof/>
          </w:rPr>
          <w:t>44</w:t>
        </w:r>
      </w:hyperlink>
      <w:r w:rsidR="00A91FF8">
        <w:rPr>
          <w:b/>
          <w:noProof/>
        </w:rPr>
        <w:t>]</w:t>
      </w:r>
      <w:r w:rsidR="00E8343D" w:rsidRPr="00276B84">
        <w:rPr>
          <w:b/>
        </w:rPr>
        <w:fldChar w:fldCharType="end"/>
      </w:r>
      <w:r w:rsidR="00276B84" w:rsidRPr="00276B84">
        <w:rPr>
          <w:b/>
        </w:rPr>
        <w:t>.</w:t>
      </w:r>
      <w:r w:rsidR="00F62F17" w:rsidRPr="00276B84">
        <w:rPr>
          <w:b/>
        </w:rPr>
        <w:t xml:space="preserve"> </w:t>
      </w:r>
      <w:r w:rsidR="00067E5F">
        <w:rPr>
          <w:b/>
        </w:rPr>
        <w:t xml:space="preserve">In the studies conducted in </w:t>
      </w:r>
      <w:r w:rsidR="00067E5F" w:rsidRPr="00276B84">
        <w:rPr>
          <w:b/>
        </w:rPr>
        <w:t>Germany, Denmark and the Netherlands</w:t>
      </w:r>
      <w:r w:rsidR="00067E5F">
        <w:rPr>
          <w:b/>
        </w:rPr>
        <w:t xml:space="preserve"> i</w:t>
      </w:r>
      <w:r w:rsidR="00947101" w:rsidRPr="00276B84">
        <w:rPr>
          <w:b/>
        </w:rPr>
        <w:t xml:space="preserve">t was not possible to determine whether </w:t>
      </w:r>
      <w:r w:rsidR="00532F80">
        <w:rPr>
          <w:b/>
        </w:rPr>
        <w:t xml:space="preserve">or not </w:t>
      </w:r>
      <w:r w:rsidR="00947101" w:rsidRPr="00276B84">
        <w:rPr>
          <w:b/>
        </w:rPr>
        <w:t xml:space="preserve">copy letters </w:t>
      </w:r>
      <w:r w:rsidR="00947101">
        <w:rPr>
          <w:b/>
        </w:rPr>
        <w:t xml:space="preserve">were routinely sent </w:t>
      </w:r>
      <w:r w:rsidR="00276B84" w:rsidRPr="00276B84">
        <w:rPr>
          <w:b/>
        </w:rPr>
        <w:fldChar w:fldCharType="begin">
          <w:fldData xml:space="preserve">PEVuZE5vdGU+PENpdGU+PEF1dGhvcj5CdXJpYW48L0F1dGhvcj48WWVhcj4yMDE2PC9ZZWFyPjxS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</w:fldData>
        </w:fldChar>
      </w:r>
      <w:r w:rsidR="00587447">
        <w:rPr>
          <w:b/>
        </w:rPr>
        <w:instrText xml:space="preserve"> ADDIN EN.CITE </w:instrText>
      </w:r>
      <w:r w:rsidR="00587447">
        <w:rPr>
          <w:b/>
        </w:rPr>
        <w:fldChar w:fldCharType="begin">
          <w:fldData xml:space="preserve">PEVuZE5vdGU+PENpdGU+PEF1dGhvcj5CdXJpYW48L0F1dGhvcj48WWVhcj4yMDE2PC9ZZWFyPjxS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</w:fldData>
        </w:fldChar>
      </w:r>
      <w:r w:rsidR="00587447">
        <w:rPr>
          <w:b/>
        </w:rPr>
        <w:instrText xml:space="preserve"> ADDIN EN.CITE.DATA </w:instrText>
      </w:r>
      <w:r w:rsidR="00587447">
        <w:rPr>
          <w:b/>
        </w:rPr>
      </w:r>
      <w:r w:rsidR="00587447">
        <w:rPr>
          <w:b/>
        </w:rPr>
        <w:fldChar w:fldCharType="end"/>
      </w:r>
      <w:r w:rsidR="00276B84" w:rsidRPr="00276B84">
        <w:rPr>
          <w:b/>
        </w:rPr>
      </w:r>
      <w:r w:rsidR="00276B84" w:rsidRPr="00276B84">
        <w:rPr>
          <w:b/>
        </w:rPr>
        <w:fldChar w:fldCharType="separate"/>
      </w:r>
      <w:r w:rsidR="00A91FF8">
        <w:rPr>
          <w:b/>
          <w:noProof/>
        </w:rPr>
        <w:t>[</w:t>
      </w:r>
      <w:hyperlink w:anchor="_ENREF_29" w:tooltip="Burian, 2016 #69" w:history="1">
        <w:r w:rsidR="00E73543">
          <w:rPr>
            <w:b/>
            <w:noProof/>
          </w:rPr>
          <w:t>29</w:t>
        </w:r>
      </w:hyperlink>
      <w:r w:rsidR="00A91FF8">
        <w:rPr>
          <w:b/>
          <w:noProof/>
        </w:rPr>
        <w:t xml:space="preserve">, </w:t>
      </w:r>
      <w:hyperlink w:anchor="_ENREF_33" w:tooltip="Verhaegh, 2014 #30" w:history="1">
        <w:r w:rsidR="00E73543">
          <w:rPr>
            <w:b/>
            <w:noProof/>
          </w:rPr>
          <w:t>33</w:t>
        </w:r>
      </w:hyperlink>
      <w:r w:rsidR="00A91FF8">
        <w:rPr>
          <w:b/>
          <w:noProof/>
        </w:rPr>
        <w:t xml:space="preserve">, </w:t>
      </w:r>
      <w:hyperlink w:anchor="_ENREF_37" w:tooltip="Glintborg, 2007 #558" w:history="1">
        <w:r w:rsidR="00E73543">
          <w:rPr>
            <w:b/>
            <w:noProof/>
          </w:rPr>
          <w:t>37</w:t>
        </w:r>
      </w:hyperlink>
      <w:r w:rsidR="00A91FF8">
        <w:rPr>
          <w:b/>
          <w:noProof/>
        </w:rPr>
        <w:t>]</w:t>
      </w:r>
      <w:r w:rsidR="00276B84" w:rsidRPr="00276B84">
        <w:rPr>
          <w:b/>
        </w:rPr>
        <w:fldChar w:fldCharType="end"/>
      </w:r>
      <w:r w:rsidR="00276B84" w:rsidRPr="00276B84">
        <w:rPr>
          <w:b/>
        </w:rPr>
        <w:t>.</w:t>
      </w:r>
      <w:r w:rsidR="00276B84">
        <w:t xml:space="preserve"> </w:t>
      </w:r>
      <w:r w:rsidR="000E47E2" w:rsidRPr="007A666A">
        <w:rPr>
          <w:b/>
        </w:rPr>
        <w:t xml:space="preserve">The level of published evidence was </w:t>
      </w:r>
      <w:r w:rsidR="00F62F17" w:rsidRPr="007A666A">
        <w:rPr>
          <w:b/>
        </w:rPr>
        <w:t xml:space="preserve">classified </w:t>
      </w:r>
      <w:r w:rsidR="000E47E2" w:rsidRPr="007A666A">
        <w:rPr>
          <w:b/>
        </w:rPr>
        <w:t xml:space="preserve">predominantly </w:t>
      </w:r>
      <w:r w:rsidR="00F62F17" w:rsidRPr="007A666A">
        <w:rPr>
          <w:b/>
        </w:rPr>
        <w:t xml:space="preserve">as either </w:t>
      </w:r>
      <w:r w:rsidR="00791223" w:rsidRPr="007A666A">
        <w:rPr>
          <w:b/>
        </w:rPr>
        <w:t>“emerging”</w:t>
      </w:r>
      <w:r w:rsidR="00F62F17" w:rsidRPr="007A666A">
        <w:rPr>
          <w:b/>
        </w:rPr>
        <w:t xml:space="preserve"> or </w:t>
      </w:r>
      <w:r w:rsidR="00791223" w:rsidRPr="007A666A">
        <w:rPr>
          <w:b/>
        </w:rPr>
        <w:t>“acceptable” practice</w:t>
      </w:r>
      <w:r w:rsidR="00F62F17" w:rsidRPr="007A666A">
        <w:rPr>
          <w:b/>
        </w:rPr>
        <w:t xml:space="preserve"> </w:t>
      </w:r>
      <w:r w:rsidR="000E47E2" w:rsidRPr="007A666A">
        <w:rPr>
          <w:b/>
        </w:rPr>
        <w:t xml:space="preserve">suggesting that </w:t>
      </w:r>
      <w:r w:rsidR="00305C95" w:rsidRPr="007A666A">
        <w:rPr>
          <w:b/>
        </w:rPr>
        <w:t xml:space="preserve">the </w:t>
      </w:r>
      <w:r w:rsidR="000E47E2" w:rsidRPr="007A666A">
        <w:rPr>
          <w:b/>
        </w:rPr>
        <w:t xml:space="preserve">available </w:t>
      </w:r>
      <w:r w:rsidR="00305C95" w:rsidRPr="007A666A">
        <w:rPr>
          <w:b/>
        </w:rPr>
        <w:t xml:space="preserve">evidence supporting </w:t>
      </w:r>
      <w:r w:rsidR="00F62F17" w:rsidRPr="007A666A">
        <w:rPr>
          <w:b/>
        </w:rPr>
        <w:t xml:space="preserve">copy letter </w:t>
      </w:r>
      <w:r w:rsidR="00305C95" w:rsidRPr="007A666A">
        <w:rPr>
          <w:b/>
        </w:rPr>
        <w:t xml:space="preserve">practice is </w:t>
      </w:r>
      <w:r w:rsidR="0025173D" w:rsidRPr="007A666A">
        <w:rPr>
          <w:b/>
        </w:rPr>
        <w:t xml:space="preserve">relatively </w:t>
      </w:r>
      <w:r w:rsidR="00305C95" w:rsidRPr="007A666A">
        <w:rPr>
          <w:b/>
        </w:rPr>
        <w:t>weak</w:t>
      </w:r>
      <w:r w:rsidR="00385A2B" w:rsidRPr="007A666A">
        <w:rPr>
          <w:b/>
        </w:rPr>
        <w:t xml:space="preserve">. </w:t>
      </w:r>
      <w:r w:rsidR="004D225E" w:rsidRPr="007A666A">
        <w:rPr>
          <w:b/>
        </w:rPr>
        <w:t>This is a significant finding given the widespread adoption of this practice.</w:t>
      </w:r>
      <w:r w:rsidR="004D225E">
        <w:t xml:space="preserve"> </w:t>
      </w:r>
    </w:p>
    <w:p w14:paraId="4054C9D5" w14:textId="77777777" w:rsidR="00B92765" w:rsidRDefault="00B92765" w:rsidP="00BE5C0A"/>
    <w:p w14:paraId="6362F340" w14:textId="794E8B02" w:rsidR="00232F5F" w:rsidRPr="00FB7B11" w:rsidRDefault="00232F5F" w:rsidP="00107BE5">
      <w:pPr>
        <w:rPr>
          <w:b/>
        </w:rPr>
      </w:pPr>
      <w:r w:rsidRPr="007A666A">
        <w:rPr>
          <w:b/>
        </w:rPr>
        <w:t xml:space="preserve">Providing patients with a copy of their letters offers an opportunity to create a more informed patient, in part because the letter can include information about diagnosis, treatments, medications and self-care/management </w:t>
      </w:r>
      <w:r w:rsidRPr="007A666A">
        <w:rPr>
          <w:b/>
        </w:rPr>
        <w:fldChar w:fldCharType="begin"/>
      </w:r>
      <w:r w:rsidR="00587447">
        <w:rPr>
          <w:b/>
        </w:rPr>
        <w:instrText xml:space="preserve"> ADDIN EN.CITE &lt;EndNote&gt;&lt;Cite&gt;&lt;Author&gt;Department of Health&lt;/Author&gt;&lt;Year&gt;2003&lt;/Year&gt;&lt;RecNum&gt;665&lt;/RecNum&gt;&lt;DisplayText&gt;[5]&lt;/DisplayText&gt;&lt;record&gt;&lt;rec-number&gt;665&lt;/rec-number&gt;&lt;foreign-keys&gt;&lt;key app="EN" db-id="zassd9pwfrwsete5ftqvva02ep5r5rdssa9v" timestamp="1511533629"&gt;665&lt;/key&gt;&lt;/foreign-keys&gt;&lt;ref-type name="Report"&gt;27&lt;/ref-type&gt;&lt;contributors&gt;&lt;authors&gt;&lt;author&gt;Department of Health,&lt;/author&gt;&lt;/authors&gt;&lt;/contributors&gt;&lt;titles&gt;&lt;title&gt;Copying Letters to Patients: Good Practice Guidelines&lt;/title&gt;&lt;/titles&gt;&lt;dates&gt;&lt;year&gt;2003&lt;/year&gt;&lt;/dates&gt;&lt;pub-location&gt;London&lt;/pub-location&gt;&lt;publisher&gt;Department of Health&lt;/publisher&gt;&lt;urls&gt;&lt;/urls&gt;&lt;/record&gt;&lt;/Cite&gt;&lt;/EndNote&gt;</w:instrText>
      </w:r>
      <w:r w:rsidRPr="007A666A">
        <w:rPr>
          <w:b/>
        </w:rPr>
        <w:fldChar w:fldCharType="separate"/>
      </w:r>
      <w:r w:rsidRPr="007A666A">
        <w:rPr>
          <w:b/>
          <w:noProof/>
        </w:rPr>
        <w:t>[</w:t>
      </w:r>
      <w:hyperlink w:anchor="_ENREF_5" w:tooltip="Department of Health, 2003 #665" w:history="1">
        <w:r w:rsidR="00E73543" w:rsidRPr="007A666A">
          <w:rPr>
            <w:b/>
            <w:noProof/>
          </w:rPr>
          <w:t>5</w:t>
        </w:r>
      </w:hyperlink>
      <w:r w:rsidRPr="007A666A">
        <w:rPr>
          <w:b/>
          <w:noProof/>
        </w:rPr>
        <w:t>]</w:t>
      </w:r>
      <w:r w:rsidRPr="007A666A">
        <w:rPr>
          <w:b/>
        </w:rPr>
        <w:fldChar w:fldCharType="end"/>
      </w:r>
      <w:r w:rsidRPr="007A666A">
        <w:rPr>
          <w:b/>
        </w:rPr>
        <w:t>.</w:t>
      </w:r>
      <w:r>
        <w:t xml:space="preserve"> However, </w:t>
      </w:r>
      <w:r w:rsidR="00107BE5">
        <w:rPr>
          <w:b/>
        </w:rPr>
        <w:t xml:space="preserve">only </w:t>
      </w:r>
      <w:r w:rsidR="00476CEB">
        <w:rPr>
          <w:b/>
        </w:rPr>
        <w:t>four</w:t>
      </w:r>
      <w:r w:rsidR="00107BE5">
        <w:rPr>
          <w:b/>
        </w:rPr>
        <w:t xml:space="preserve"> </w:t>
      </w:r>
      <w:r w:rsidR="00107BE5" w:rsidRPr="002A5368">
        <w:rPr>
          <w:b/>
        </w:rPr>
        <w:t xml:space="preserve">studies reported details about the content of copy letters. </w:t>
      </w:r>
      <w:r w:rsidR="001B1578">
        <w:t xml:space="preserve">Although </w:t>
      </w:r>
      <w:r>
        <w:t xml:space="preserve">copy letters regularly included basic personal, diagnosis and test results information, key information was frequently omitted including post-discharge care such as advice about community organisations, social support, access to support services and educational information </w:t>
      </w:r>
      <w:r>
        <w:fldChar w:fldCharType="begin">
          <w:fldData xml:space="preserve">PEVuZE5vdGU+PENpdGU+PEF1dGhvcj5Ib3J3aXR6PC9BdXRob3I+PFllYXI+MjAxMzwvWWVhcj48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</w:fldData>
        </w:fldChar>
      </w:r>
      <w:r w:rsidR="00587447">
        <w:instrText xml:space="preserve"> ADDIN EN.CITE </w:instrText>
      </w:r>
      <w:r w:rsidR="00587447">
        <w:fldChar w:fldCharType="begin">
          <w:fldData xml:space="preserve">PEVuZE5vdGU+PENpdGU+PEF1dGhvcj5Ib3J3aXR6PC9BdXRob3I+PFllYXI+MjAxMzwvWWVhcj48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</w:fldData>
        </w:fldChar>
      </w:r>
      <w:r w:rsidR="00587447">
        <w:instrText xml:space="preserve"> ADDIN EN.CITE.DATA </w:instrText>
      </w:r>
      <w:r w:rsidR="00587447">
        <w:fldChar w:fldCharType="end"/>
      </w:r>
      <w:r>
        <w:fldChar w:fldCharType="separate"/>
      </w:r>
      <w:r w:rsidR="00A91FF8">
        <w:rPr>
          <w:noProof/>
        </w:rPr>
        <w:t>[</w:t>
      </w:r>
      <w:hyperlink w:anchor="_ENREF_19" w:tooltip="Treacy, 2008 #402" w:history="1">
        <w:r w:rsidR="00E73543">
          <w:rPr>
            <w:noProof/>
          </w:rPr>
          <w:t>19</w:t>
        </w:r>
      </w:hyperlink>
      <w:r w:rsidR="00A91FF8">
        <w:rPr>
          <w:noProof/>
        </w:rPr>
        <w:t xml:space="preserve">, </w:t>
      </w:r>
      <w:hyperlink w:anchor="_ENREF_29" w:tooltip="Burian, 2016 #69" w:history="1">
        <w:r w:rsidR="00E73543">
          <w:rPr>
            <w:noProof/>
          </w:rPr>
          <w:t>29</w:t>
        </w:r>
      </w:hyperlink>
      <w:r w:rsidR="00A91FF8">
        <w:rPr>
          <w:noProof/>
        </w:rPr>
        <w:t xml:space="preserve">, </w:t>
      </w:r>
      <w:hyperlink w:anchor="_ENREF_38" w:tooltip="Horwitz, 2013 #602" w:history="1">
        <w:r w:rsidR="00E73543">
          <w:rPr>
            <w:noProof/>
          </w:rPr>
          <w:t>38</w:t>
        </w:r>
      </w:hyperlink>
      <w:r w:rsidR="00A91FF8">
        <w:rPr>
          <w:noProof/>
        </w:rPr>
        <w:t xml:space="preserve">, </w:t>
      </w:r>
      <w:hyperlink w:anchor="_ENREF_39" w:tooltip="Jenkinson, 2014 #591" w:history="1">
        <w:r w:rsidR="00E73543">
          <w:rPr>
            <w:noProof/>
          </w:rPr>
          <w:t>39</w:t>
        </w:r>
      </w:hyperlink>
      <w:r w:rsidR="00A91FF8">
        <w:rPr>
          <w:noProof/>
        </w:rPr>
        <w:t>]</w:t>
      </w:r>
      <w:r>
        <w:fldChar w:fldCharType="end"/>
      </w:r>
      <w:r>
        <w:t>.</w:t>
      </w:r>
      <w:r w:rsidR="00107BE5">
        <w:t xml:space="preserve"> </w:t>
      </w:r>
      <w:r w:rsidR="002E1ADF" w:rsidRPr="00FB7B11">
        <w:rPr>
          <w:b/>
        </w:rPr>
        <w:t xml:space="preserve">The omission of </w:t>
      </w:r>
      <w:r w:rsidR="00107BE5" w:rsidRPr="00FB7B11">
        <w:rPr>
          <w:b/>
        </w:rPr>
        <w:t>this information in</w:t>
      </w:r>
      <w:r w:rsidRPr="00FB7B11">
        <w:rPr>
          <w:b/>
        </w:rPr>
        <w:t xml:space="preserve"> </w:t>
      </w:r>
      <w:r w:rsidR="00107BE5" w:rsidRPr="00FB7B11">
        <w:rPr>
          <w:b/>
        </w:rPr>
        <w:t xml:space="preserve">copy letters </w:t>
      </w:r>
      <w:r w:rsidR="002E1ADF" w:rsidRPr="00FB7B11">
        <w:rPr>
          <w:b/>
        </w:rPr>
        <w:t xml:space="preserve">constitutes </w:t>
      </w:r>
      <w:r w:rsidR="00BA51D2" w:rsidRPr="00FB7B11">
        <w:rPr>
          <w:b/>
        </w:rPr>
        <w:t>a missed</w:t>
      </w:r>
      <w:r w:rsidR="00107BE5" w:rsidRPr="00FB7B11">
        <w:rPr>
          <w:b/>
        </w:rPr>
        <w:t xml:space="preserve"> opportunity to ‘make every contact count’ and maximise on </w:t>
      </w:r>
      <w:r w:rsidR="000A4784" w:rsidRPr="00FB7B11">
        <w:rPr>
          <w:b/>
        </w:rPr>
        <w:t xml:space="preserve">an important </w:t>
      </w:r>
      <w:r w:rsidR="00107BE5" w:rsidRPr="00FB7B11">
        <w:rPr>
          <w:b/>
        </w:rPr>
        <w:t>‘teachable moment’.</w:t>
      </w:r>
    </w:p>
    <w:p w14:paraId="12895E21" w14:textId="77777777" w:rsidR="00D959CA" w:rsidRDefault="00D959CA" w:rsidP="00232F5F"/>
    <w:p w14:paraId="3A70608D" w14:textId="16E000EE" w:rsidR="005E4776" w:rsidRPr="00587E0B" w:rsidRDefault="00756742" w:rsidP="005E4776">
      <w:r w:rsidRPr="001621AF">
        <w:rPr>
          <w:b/>
        </w:rPr>
        <w:t>In considering the accuracy of copy letter content</w:t>
      </w:r>
      <w:r w:rsidR="001621AF" w:rsidRPr="001621AF">
        <w:rPr>
          <w:b/>
        </w:rPr>
        <w:t>,</w:t>
      </w:r>
      <w:r w:rsidRPr="001621AF">
        <w:rPr>
          <w:b/>
        </w:rPr>
        <w:t xml:space="preserve"> </w:t>
      </w:r>
      <w:r w:rsidR="00461880" w:rsidRPr="001621AF">
        <w:rPr>
          <w:b/>
        </w:rPr>
        <w:t xml:space="preserve">studies conducted in Australia and </w:t>
      </w:r>
      <w:r w:rsidR="001621AF" w:rsidRPr="001621AF">
        <w:rPr>
          <w:b/>
        </w:rPr>
        <w:t>Denmark</w:t>
      </w:r>
      <w:r w:rsidR="00461880" w:rsidRPr="001621AF">
        <w:rPr>
          <w:b/>
        </w:rPr>
        <w:t xml:space="preserve"> report</w:t>
      </w:r>
      <w:r w:rsidR="001621AF" w:rsidRPr="001621AF">
        <w:rPr>
          <w:b/>
        </w:rPr>
        <w:t>ed</w:t>
      </w:r>
      <w:r w:rsidR="00461880" w:rsidRPr="001621AF">
        <w:rPr>
          <w:b/>
        </w:rPr>
        <w:t xml:space="preserve"> </w:t>
      </w:r>
      <w:r w:rsidR="005E4776" w:rsidRPr="001621AF">
        <w:rPr>
          <w:b/>
        </w:rPr>
        <w:t>errors</w:t>
      </w:r>
      <w:r w:rsidR="005E4776">
        <w:t xml:space="preserve"> </w:t>
      </w:r>
      <w:r w:rsidR="005E4776" w:rsidRPr="00587E0B">
        <w:rPr>
          <w:b/>
        </w:rPr>
        <w:t>and omissions</w:t>
      </w:r>
      <w:r>
        <w:rPr>
          <w:b/>
        </w:rPr>
        <w:t xml:space="preserve"> </w:t>
      </w:r>
      <w:r w:rsidR="001621AF">
        <w:t>in the medication lists of copy letters</w:t>
      </w:r>
      <w:r w:rsidR="001621AF" w:rsidRPr="000E1696">
        <w:rPr>
          <w:b/>
        </w:rPr>
        <w:t xml:space="preserve"> </w:t>
      </w:r>
      <w:r w:rsidR="005E4776" w:rsidRPr="000E1696">
        <w:rPr>
          <w:b/>
        </w:rPr>
        <w:fldChar w:fldCharType="begin">
          <w:fldData xml:space="preserve">PEVuZE5vdGU+PENpdGU+PEF1dGhvcj5HbGludGJvcmc8L0F1dGhvcj48WWVhcj4yMDA3PC9ZZWFy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==
</w:fldData>
        </w:fldChar>
      </w:r>
      <w:r w:rsidR="00587447">
        <w:rPr>
          <w:b/>
        </w:rPr>
        <w:instrText xml:space="preserve"> ADDIN EN.CITE </w:instrText>
      </w:r>
      <w:r w:rsidR="00587447">
        <w:rPr>
          <w:b/>
        </w:rPr>
        <w:fldChar w:fldCharType="begin">
          <w:fldData xml:space="preserve">PEVuZE5vdGU+PENpdGU+PEF1dGhvcj5HbGludGJvcmc8L0F1dGhvcj48WWVhcj4yMDA3PC9ZZWFy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==
</w:fldData>
        </w:fldChar>
      </w:r>
      <w:r w:rsidR="00587447">
        <w:rPr>
          <w:b/>
        </w:rPr>
        <w:instrText xml:space="preserve"> ADDIN EN.CITE.DATA </w:instrText>
      </w:r>
      <w:r w:rsidR="00587447">
        <w:rPr>
          <w:b/>
        </w:rPr>
      </w:r>
      <w:r w:rsidR="00587447">
        <w:rPr>
          <w:b/>
        </w:rPr>
        <w:fldChar w:fldCharType="end"/>
      </w:r>
      <w:r w:rsidR="005E4776" w:rsidRPr="000E1696">
        <w:rPr>
          <w:b/>
        </w:rPr>
      </w:r>
      <w:r w:rsidR="005E4776" w:rsidRPr="000E1696">
        <w:rPr>
          <w:b/>
        </w:rPr>
        <w:fldChar w:fldCharType="separate"/>
      </w:r>
      <w:r w:rsidR="0042392C">
        <w:rPr>
          <w:b/>
          <w:noProof/>
        </w:rPr>
        <w:t>[</w:t>
      </w:r>
      <w:hyperlink w:anchor="_ENREF_37" w:tooltip="Glintborg, 2007 #558" w:history="1">
        <w:r w:rsidR="00E73543">
          <w:rPr>
            <w:b/>
            <w:noProof/>
          </w:rPr>
          <w:t>37</w:t>
        </w:r>
      </w:hyperlink>
      <w:r w:rsidR="0042392C">
        <w:rPr>
          <w:b/>
          <w:noProof/>
        </w:rPr>
        <w:t xml:space="preserve">, </w:t>
      </w:r>
      <w:hyperlink w:anchor="_ENREF_40" w:tooltip="Lehnbom, 2014 #357" w:history="1">
        <w:r w:rsidR="00E73543">
          <w:rPr>
            <w:b/>
            <w:noProof/>
          </w:rPr>
          <w:t>40</w:t>
        </w:r>
      </w:hyperlink>
      <w:r w:rsidR="0042392C">
        <w:rPr>
          <w:b/>
          <w:noProof/>
        </w:rPr>
        <w:t>]</w:t>
      </w:r>
      <w:r w:rsidR="005E4776" w:rsidRPr="000E1696">
        <w:rPr>
          <w:b/>
        </w:rPr>
        <w:fldChar w:fldCharType="end"/>
      </w:r>
      <w:r w:rsidR="005E4776" w:rsidRPr="000E1696">
        <w:rPr>
          <w:b/>
        </w:rPr>
        <w:t xml:space="preserve">. </w:t>
      </w:r>
      <w:r w:rsidR="00461880">
        <w:rPr>
          <w:b/>
        </w:rPr>
        <w:t>Studies that investigated the accuracy of medication-related information in discharge letters (not copied to patients) report s</w:t>
      </w:r>
      <w:r w:rsidR="005E4776">
        <w:rPr>
          <w:b/>
        </w:rPr>
        <w:t xml:space="preserve">imilar findings </w:t>
      </w:r>
      <w:r w:rsidR="005E4776">
        <w:rPr>
          <w:b/>
        </w:rPr>
        <w:fldChar w:fldCharType="begin">
          <w:fldData xml:space="preserve">PEVuZE5vdGU+PENpdGU+PEF1dGhvcj5Db3JudTwvQXV0aG9yPjxZZWFyPjIwMTI8L1llYXI+PFJl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</w:fldData>
        </w:fldChar>
      </w:r>
      <w:r w:rsidR="0042392C">
        <w:rPr>
          <w:b/>
        </w:rPr>
        <w:instrText xml:space="preserve"> ADDIN EN.CITE </w:instrText>
      </w:r>
      <w:r w:rsidR="0042392C">
        <w:rPr>
          <w:b/>
        </w:rPr>
        <w:fldChar w:fldCharType="begin">
          <w:fldData xml:space="preserve">PEVuZE5vdGU+PENpdGU+PEF1dGhvcj5Db3JudTwvQXV0aG9yPjxZZWFyPjIwMTI8L1llYXI+PFJl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</w:fldData>
        </w:fldChar>
      </w:r>
      <w:r w:rsidR="0042392C">
        <w:rPr>
          <w:b/>
        </w:rPr>
        <w:instrText xml:space="preserve"> ADDIN EN.CITE.DATA </w:instrText>
      </w:r>
      <w:r w:rsidR="0042392C">
        <w:rPr>
          <w:b/>
        </w:rPr>
      </w:r>
      <w:r w:rsidR="0042392C">
        <w:rPr>
          <w:b/>
        </w:rPr>
        <w:fldChar w:fldCharType="end"/>
      </w:r>
      <w:r w:rsidR="005E4776">
        <w:rPr>
          <w:b/>
        </w:rPr>
      </w:r>
      <w:r w:rsidR="005E4776">
        <w:rPr>
          <w:b/>
        </w:rPr>
        <w:fldChar w:fldCharType="separate"/>
      </w:r>
      <w:r w:rsidR="0042392C">
        <w:rPr>
          <w:b/>
          <w:noProof/>
        </w:rPr>
        <w:t>[</w:t>
      </w:r>
      <w:hyperlink w:anchor="_ENREF_56" w:tooltip="Cornu, 2012 #544" w:history="1">
        <w:r w:rsidR="00E73543">
          <w:rPr>
            <w:b/>
            <w:noProof/>
          </w:rPr>
          <w:t>56-58</w:t>
        </w:r>
      </w:hyperlink>
      <w:r w:rsidR="0042392C">
        <w:rPr>
          <w:b/>
          <w:noProof/>
        </w:rPr>
        <w:t>]</w:t>
      </w:r>
      <w:r w:rsidR="005E4776">
        <w:rPr>
          <w:b/>
        </w:rPr>
        <w:fldChar w:fldCharType="end"/>
      </w:r>
      <w:r w:rsidR="005E4776">
        <w:rPr>
          <w:b/>
        </w:rPr>
        <w:t>.</w:t>
      </w:r>
      <w:r w:rsidR="005E4776">
        <w:t xml:space="preserve"> </w:t>
      </w:r>
      <w:r w:rsidR="005E4776" w:rsidRPr="00587E0B">
        <w:rPr>
          <w:b/>
        </w:rPr>
        <w:t>Up to half of patients had one or more medication error in the discharge letter</w:t>
      </w:r>
      <w:r w:rsidR="00461880">
        <w:rPr>
          <w:b/>
        </w:rPr>
        <w:t xml:space="preserve"> with </w:t>
      </w:r>
      <w:r w:rsidR="005E4776" w:rsidRPr="00587E0B">
        <w:rPr>
          <w:b/>
        </w:rPr>
        <w:t xml:space="preserve">the most common error </w:t>
      </w:r>
      <w:r w:rsidR="00461880">
        <w:rPr>
          <w:b/>
        </w:rPr>
        <w:t xml:space="preserve">being </w:t>
      </w:r>
      <w:r w:rsidR="005E4776" w:rsidRPr="00587E0B">
        <w:rPr>
          <w:b/>
        </w:rPr>
        <w:t>drug omission</w:t>
      </w:r>
      <w:r w:rsidR="001621AF">
        <w:rPr>
          <w:b/>
        </w:rPr>
        <w:t xml:space="preserve"> </w:t>
      </w:r>
      <w:r w:rsidR="001621AF">
        <w:rPr>
          <w:b/>
        </w:rPr>
        <w:fldChar w:fldCharType="begin">
          <w:fldData xml:space="preserve">PEVuZE5vdGU+PENpdGU+PEF1dGhvcj5Db3JudTwvQXV0aG9yPjxZZWFyPjIwMTI8L1llYXI+PFJl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</w:fldData>
        </w:fldChar>
      </w:r>
      <w:r w:rsidR="0042392C">
        <w:rPr>
          <w:b/>
        </w:rPr>
        <w:instrText xml:space="preserve"> ADDIN EN.CITE </w:instrText>
      </w:r>
      <w:r w:rsidR="0042392C">
        <w:rPr>
          <w:b/>
        </w:rPr>
        <w:fldChar w:fldCharType="begin">
          <w:fldData xml:space="preserve">PEVuZE5vdGU+PENpdGU+PEF1dGhvcj5Db3JudTwvQXV0aG9yPjxZZWFyPjIwMTI8L1llYXI+PFJl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</w:fldData>
        </w:fldChar>
      </w:r>
      <w:r w:rsidR="0042392C">
        <w:rPr>
          <w:b/>
        </w:rPr>
        <w:instrText xml:space="preserve"> ADDIN EN.CITE.DATA </w:instrText>
      </w:r>
      <w:r w:rsidR="0042392C">
        <w:rPr>
          <w:b/>
        </w:rPr>
      </w:r>
      <w:r w:rsidR="0042392C">
        <w:rPr>
          <w:b/>
        </w:rPr>
        <w:fldChar w:fldCharType="end"/>
      </w:r>
      <w:r w:rsidR="001621AF">
        <w:rPr>
          <w:b/>
        </w:rPr>
      </w:r>
      <w:r w:rsidR="001621AF">
        <w:rPr>
          <w:b/>
        </w:rPr>
        <w:fldChar w:fldCharType="separate"/>
      </w:r>
      <w:r w:rsidR="0042392C">
        <w:rPr>
          <w:b/>
          <w:noProof/>
        </w:rPr>
        <w:t>[</w:t>
      </w:r>
      <w:hyperlink w:anchor="_ENREF_56" w:tooltip="Cornu, 2012 #544" w:history="1">
        <w:r w:rsidR="00E73543">
          <w:rPr>
            <w:b/>
            <w:noProof/>
          </w:rPr>
          <w:t>56-58</w:t>
        </w:r>
      </w:hyperlink>
      <w:r w:rsidR="0042392C">
        <w:rPr>
          <w:b/>
          <w:noProof/>
        </w:rPr>
        <w:t>]</w:t>
      </w:r>
      <w:r w:rsidR="001621AF">
        <w:rPr>
          <w:b/>
        </w:rPr>
        <w:fldChar w:fldCharType="end"/>
      </w:r>
      <w:r w:rsidR="00461880">
        <w:rPr>
          <w:b/>
        </w:rPr>
        <w:t>. I</w:t>
      </w:r>
      <w:r w:rsidR="005E4776" w:rsidRPr="00587E0B">
        <w:rPr>
          <w:b/>
        </w:rPr>
        <w:t xml:space="preserve">nconsistencies increased </w:t>
      </w:r>
      <w:r w:rsidR="00461880">
        <w:rPr>
          <w:b/>
        </w:rPr>
        <w:t xml:space="preserve">significantly </w:t>
      </w:r>
      <w:r w:rsidR="005E4776" w:rsidRPr="00587E0B">
        <w:rPr>
          <w:b/>
        </w:rPr>
        <w:t xml:space="preserve">with </w:t>
      </w:r>
      <w:r w:rsidR="00461880">
        <w:rPr>
          <w:b/>
        </w:rPr>
        <w:t xml:space="preserve">greater </w:t>
      </w:r>
      <w:r w:rsidR="005E4776" w:rsidRPr="00587E0B">
        <w:rPr>
          <w:b/>
        </w:rPr>
        <w:t>number</w:t>
      </w:r>
      <w:r w:rsidR="00461880">
        <w:rPr>
          <w:b/>
        </w:rPr>
        <w:t>s</w:t>
      </w:r>
      <w:r w:rsidR="005E4776" w:rsidRPr="00587E0B">
        <w:rPr>
          <w:b/>
        </w:rPr>
        <w:t xml:space="preserve"> of </w:t>
      </w:r>
      <w:r w:rsidR="00461880">
        <w:rPr>
          <w:b/>
        </w:rPr>
        <w:t xml:space="preserve">prescribed </w:t>
      </w:r>
      <w:r w:rsidR="005E4776" w:rsidRPr="00587E0B">
        <w:rPr>
          <w:b/>
        </w:rPr>
        <w:t xml:space="preserve">medications </w:t>
      </w:r>
      <w:r w:rsidR="005E4776" w:rsidRPr="00587E0B">
        <w:rPr>
          <w:b/>
        </w:rPr>
        <w:fldChar w:fldCharType="begin">
          <w:fldData xml:space="preserve">PEVuZE5vdGU+PENpdGU+PEF1dGhvcj5Db3JudTwvQXV0aG9yPjxZZWFyPjIwMTI8L1llYXI+PFJl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</w:fldData>
        </w:fldChar>
      </w:r>
      <w:r w:rsidR="0042392C">
        <w:rPr>
          <w:b/>
        </w:rPr>
        <w:instrText xml:space="preserve"> ADDIN EN.CITE </w:instrText>
      </w:r>
      <w:r w:rsidR="0042392C">
        <w:rPr>
          <w:b/>
        </w:rPr>
        <w:fldChar w:fldCharType="begin">
          <w:fldData xml:space="preserve">PEVuZE5vdGU+PENpdGU+PEF1dGhvcj5Db3JudTwvQXV0aG9yPjxZZWFyPjIwMTI8L1llYXI+PFJl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</w:fldData>
        </w:fldChar>
      </w:r>
      <w:r w:rsidR="0042392C">
        <w:rPr>
          <w:b/>
        </w:rPr>
        <w:instrText xml:space="preserve"> ADDIN EN.CITE.DATA </w:instrText>
      </w:r>
      <w:r w:rsidR="0042392C">
        <w:rPr>
          <w:b/>
        </w:rPr>
      </w:r>
      <w:r w:rsidR="0042392C">
        <w:rPr>
          <w:b/>
        </w:rPr>
        <w:fldChar w:fldCharType="end"/>
      </w:r>
      <w:r w:rsidR="005E4776" w:rsidRPr="00587E0B">
        <w:rPr>
          <w:b/>
        </w:rPr>
      </w:r>
      <w:r w:rsidR="005E4776" w:rsidRPr="00587E0B">
        <w:rPr>
          <w:b/>
        </w:rPr>
        <w:fldChar w:fldCharType="separate"/>
      </w:r>
      <w:r w:rsidR="0042392C">
        <w:rPr>
          <w:b/>
          <w:noProof/>
        </w:rPr>
        <w:t>[</w:t>
      </w:r>
      <w:hyperlink w:anchor="_ENREF_56" w:tooltip="Cornu, 2012 #544" w:history="1">
        <w:r w:rsidR="00E73543">
          <w:rPr>
            <w:b/>
            <w:noProof/>
          </w:rPr>
          <w:t>56-58</w:t>
        </w:r>
      </w:hyperlink>
      <w:r w:rsidR="0042392C">
        <w:rPr>
          <w:b/>
          <w:noProof/>
        </w:rPr>
        <w:t>]</w:t>
      </w:r>
      <w:r w:rsidR="005E4776" w:rsidRPr="00587E0B">
        <w:rPr>
          <w:b/>
        </w:rPr>
        <w:fldChar w:fldCharType="end"/>
      </w:r>
      <w:r w:rsidR="005E4776" w:rsidRPr="00587E0B">
        <w:rPr>
          <w:b/>
        </w:rPr>
        <w:t>.</w:t>
      </w:r>
      <w:r w:rsidR="005E4776">
        <w:t xml:space="preserve"> This has important implications for patient safety. An ageing population </w:t>
      </w:r>
      <w:r w:rsidR="00461880">
        <w:t>with multiple comorbi</w:t>
      </w:r>
      <w:r w:rsidR="001621AF">
        <w:t>di</w:t>
      </w:r>
      <w:r w:rsidR="00461880">
        <w:t xml:space="preserve">ties and associated </w:t>
      </w:r>
      <w:r w:rsidR="005E4776">
        <w:t xml:space="preserve">polypharmacy </w:t>
      </w:r>
      <w:r w:rsidR="005E4776">
        <w:fldChar w:fldCharType="begin"/>
      </w:r>
      <w:r w:rsidR="00587447">
        <w:instrText xml:space="preserve"> ADDIN EN.CITE &lt;EndNote&gt;&lt;Cite&gt;&lt;Author&gt;Rambhade&lt;/Author&gt;&lt;Year&gt;2012&lt;/Year&gt;&lt;RecNum&gt;683&lt;/RecNum&gt;&lt;DisplayText&gt;[59]&lt;/DisplayText&gt;&lt;record&gt;&lt;rec-number&gt;683&lt;/rec-number&gt;&lt;foreign-keys&gt;&lt;key app="EN" db-id="zassd9pwfrwsete5ftqvva02ep5r5rdssa9v" timestamp="1511796976"&gt;683&lt;/key&gt;&lt;/foreign-keys&gt;&lt;ref-type name="Journal Article"&gt;17&lt;/ref-type&gt;&lt;contributors&gt;&lt;authors&gt;&lt;author&gt;Rambhade, Sujit&lt;/author&gt;&lt;author&gt;Chakarborty, Anup&lt;/author&gt;&lt;author&gt;Shrivastava, Anand&lt;/author&gt;&lt;author&gt;Patil, Umesh K.&lt;/author&gt;&lt;author&gt;Rambhade, Ashish&lt;/author&gt;&lt;/authors&gt;&lt;/contributors&gt;&lt;titles&gt;&lt;title&gt;A Survey on Polypharmacy and Use of Inappropriate Medications&lt;/title&gt;&lt;secondary-title&gt;Toxicology International&lt;/secondary-title&gt;&lt;/titles&gt;&lt;periodical&gt;&lt;full-title&gt;Toxicology International&lt;/full-title&gt;&lt;/periodical&gt;&lt;pages&gt;68-73&lt;/pages&gt;&lt;volume&gt;19&lt;/volume&gt;&lt;number&gt;1&lt;/number&gt;&lt;dates&gt;&lt;year&gt;2012&lt;/year&gt;&lt;pub-dates&gt;&lt;date&gt;Jan-Apr&lt;/date&gt;&lt;/pub-dates&gt;&lt;/dates&gt;&lt;pub-location&gt;India&lt;/pub-location&gt;&lt;publisher&gt;Medknow Publications &amp;amp; Media Pvt Ltd&lt;/publisher&gt;&lt;isbn&gt;0971-6580&amp;#xD;0976-5131&lt;/isbn&gt;&lt;accession-num&gt;PMC3339249&lt;/accession-num&gt;&lt;urls&gt;&lt;related-urls&gt;&lt;url&gt;http://www.ncbi.nlm.nih.gov/pmc/articles/PMC3339249/&lt;/url&gt;&lt;/related-urls&gt;&lt;/urls&gt;&lt;electronic-resource-num&gt;10.4103/0971-6580.94506&lt;/electronic-resource-num&gt;&lt;remote-database-name&gt;PMC&lt;/remote-database-name&gt;&lt;/record&gt;&lt;/Cite&gt;&lt;/EndNote&gt;</w:instrText>
      </w:r>
      <w:r w:rsidR="005E4776">
        <w:fldChar w:fldCharType="separate"/>
      </w:r>
      <w:r w:rsidR="0042392C">
        <w:rPr>
          <w:noProof/>
        </w:rPr>
        <w:t>[</w:t>
      </w:r>
      <w:hyperlink w:anchor="_ENREF_59" w:tooltip="Rambhade, 2012 #683" w:history="1">
        <w:r w:rsidR="00E73543">
          <w:rPr>
            <w:noProof/>
          </w:rPr>
          <w:t>59</w:t>
        </w:r>
      </w:hyperlink>
      <w:r w:rsidR="0042392C">
        <w:rPr>
          <w:noProof/>
        </w:rPr>
        <w:t>]</w:t>
      </w:r>
      <w:r w:rsidR="005E4776">
        <w:fldChar w:fldCharType="end"/>
      </w:r>
      <w:r w:rsidR="005E4776">
        <w:t xml:space="preserve"> </w:t>
      </w:r>
      <w:r w:rsidR="00461880">
        <w:t xml:space="preserve">requires accurate </w:t>
      </w:r>
      <w:r w:rsidR="005E4776">
        <w:t>copy letter</w:t>
      </w:r>
      <w:r w:rsidR="00461880">
        <w:t xml:space="preserve"> content to avoid harm</w:t>
      </w:r>
      <w:r w:rsidR="00376E6B">
        <w:t>,</w:t>
      </w:r>
      <w:r w:rsidR="00461880">
        <w:t xml:space="preserve"> </w:t>
      </w:r>
      <w:r w:rsidR="005E4776">
        <w:t xml:space="preserve">especially following hospital discharge. The use of automated electronic forms and </w:t>
      </w:r>
      <w:r w:rsidR="005E4776" w:rsidRPr="00587E0B">
        <w:rPr>
          <w:b/>
        </w:rPr>
        <w:t xml:space="preserve">involving pharmacists in the </w:t>
      </w:r>
      <w:r w:rsidR="00461880">
        <w:rPr>
          <w:b/>
        </w:rPr>
        <w:t xml:space="preserve">generation of </w:t>
      </w:r>
      <w:r w:rsidR="005E4776" w:rsidRPr="00587E0B">
        <w:rPr>
          <w:b/>
        </w:rPr>
        <w:t xml:space="preserve">medication information in discharge letters may reduce errors </w:t>
      </w:r>
      <w:r w:rsidR="005E4776" w:rsidRPr="00587E0B">
        <w:rPr>
          <w:b/>
        </w:rPr>
        <w:fldChar w:fldCharType="begin">
          <w:fldData xml:space="preserve">PEVuZE5vdGU+PENpdGU+PEF1dGhvcj5MZWhuYm9tPC9BdXRob3I+PFllYXI+MjAxNDwvWWVhcj48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b2tlPC9hYmJyLTE+PC9hbHQtcGVyaW9kaWNhbD48cGFnZXM+NTIyLTQ8L3BhZ2VzPjx2b2x1bWU+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==
</w:fldData>
        </w:fldChar>
      </w:r>
      <w:r w:rsidR="00587447">
        <w:rPr>
          <w:b/>
        </w:rPr>
        <w:instrText xml:space="preserve"> ADDIN EN.CITE </w:instrText>
      </w:r>
      <w:r w:rsidR="00587447">
        <w:rPr>
          <w:b/>
        </w:rPr>
        <w:fldChar w:fldCharType="begin">
          <w:fldData xml:space="preserve">PEVuZE5vdGU+PENpdGU+PEF1dGhvcj5MZWhuYm9tPC9BdXRob3I+PFllYXI+MjAxNDwvWWVhcj48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b2tlPC9hYmJyLTE+PC9hbHQtcGVyaW9kaWNhbD48cGFnZXM+NTIyLTQ8L3BhZ2VzPjx2b2x1bWU+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==
</w:fldData>
        </w:fldChar>
      </w:r>
      <w:r w:rsidR="00587447">
        <w:rPr>
          <w:b/>
        </w:rPr>
        <w:instrText xml:space="preserve"> ADDIN EN.CITE.DATA </w:instrText>
      </w:r>
      <w:r w:rsidR="00587447">
        <w:rPr>
          <w:b/>
        </w:rPr>
      </w:r>
      <w:r w:rsidR="00587447">
        <w:rPr>
          <w:b/>
        </w:rPr>
        <w:fldChar w:fldCharType="end"/>
      </w:r>
      <w:r w:rsidR="005E4776" w:rsidRPr="00587E0B">
        <w:rPr>
          <w:b/>
        </w:rPr>
      </w:r>
      <w:r w:rsidR="005E4776" w:rsidRPr="00587E0B">
        <w:rPr>
          <w:b/>
        </w:rPr>
        <w:fldChar w:fldCharType="separate"/>
      </w:r>
      <w:r w:rsidR="0042392C">
        <w:rPr>
          <w:b/>
          <w:noProof/>
        </w:rPr>
        <w:t>[</w:t>
      </w:r>
      <w:hyperlink w:anchor="_ENREF_40" w:tooltip="Lehnbom, 2014 #357" w:history="1">
        <w:r w:rsidR="00E73543">
          <w:rPr>
            <w:b/>
            <w:noProof/>
          </w:rPr>
          <w:t>40</w:t>
        </w:r>
      </w:hyperlink>
      <w:r w:rsidR="0042392C">
        <w:rPr>
          <w:b/>
          <w:noProof/>
        </w:rPr>
        <w:t xml:space="preserve">, </w:t>
      </w:r>
      <w:hyperlink w:anchor="_ENREF_60" w:tooltip="Hohmann, 2013 #384" w:history="1">
        <w:r w:rsidR="00E73543">
          <w:rPr>
            <w:b/>
            <w:noProof/>
          </w:rPr>
          <w:t>60</w:t>
        </w:r>
      </w:hyperlink>
      <w:r w:rsidR="0042392C">
        <w:rPr>
          <w:b/>
          <w:noProof/>
        </w:rPr>
        <w:t xml:space="preserve">, </w:t>
      </w:r>
      <w:hyperlink w:anchor="_ENREF_61" w:tooltip="Tong, 2017 #565" w:history="1">
        <w:r w:rsidR="00E73543">
          <w:rPr>
            <w:b/>
            <w:noProof/>
          </w:rPr>
          <w:t>61</w:t>
        </w:r>
      </w:hyperlink>
      <w:r w:rsidR="0042392C">
        <w:rPr>
          <w:b/>
          <w:noProof/>
        </w:rPr>
        <w:t>]</w:t>
      </w:r>
      <w:r w:rsidR="005E4776" w:rsidRPr="00587E0B">
        <w:rPr>
          <w:b/>
        </w:rPr>
        <w:fldChar w:fldCharType="end"/>
      </w:r>
      <w:r w:rsidR="005E4776" w:rsidRPr="00587E0B">
        <w:rPr>
          <w:b/>
        </w:rPr>
        <w:t>.</w:t>
      </w:r>
      <w:r w:rsidR="005E4776" w:rsidRPr="00587E0B">
        <w:t xml:space="preserve"> </w:t>
      </w:r>
    </w:p>
    <w:p w14:paraId="1A0F7D65" w14:textId="0E188E5E" w:rsidR="001D4465" w:rsidRDefault="001D4465" w:rsidP="00BE5C0A">
      <w:pPr>
        <w:rPr>
          <w:b/>
        </w:rPr>
      </w:pPr>
    </w:p>
    <w:p w14:paraId="0456826B" w14:textId="2F75CF73" w:rsidR="0003524C" w:rsidRDefault="00E36ED4" w:rsidP="004C3DF2">
      <w:pPr>
        <w:rPr>
          <w:b/>
        </w:rPr>
      </w:pPr>
      <w:r w:rsidRPr="00D469EF">
        <w:rPr>
          <w:b/>
        </w:rPr>
        <w:t xml:space="preserve">In agreement with previous reviews, this review identified that the majority of evidence on copy letters is weighted towards </w:t>
      </w:r>
      <w:r w:rsidR="00161486">
        <w:rPr>
          <w:b/>
        </w:rPr>
        <w:t>pat</w:t>
      </w:r>
      <w:r w:rsidR="00D94CDF">
        <w:rPr>
          <w:b/>
        </w:rPr>
        <w:t xml:space="preserve">ient </w:t>
      </w:r>
      <w:r w:rsidRPr="00D469EF">
        <w:rPr>
          <w:b/>
        </w:rPr>
        <w:t xml:space="preserve">views rather than </w:t>
      </w:r>
      <w:r w:rsidR="00161486">
        <w:rPr>
          <w:b/>
        </w:rPr>
        <w:t xml:space="preserve">psychological </w:t>
      </w:r>
      <w:r w:rsidRPr="00D469EF">
        <w:rPr>
          <w:b/>
        </w:rPr>
        <w:t>reactions, emotion</w:t>
      </w:r>
      <w:r>
        <w:rPr>
          <w:b/>
        </w:rPr>
        <w:t>s</w:t>
      </w:r>
      <w:r w:rsidRPr="00D469EF">
        <w:rPr>
          <w:b/>
        </w:rPr>
        <w:t xml:space="preserve"> and behaviour after receiving a copy letter </w:t>
      </w:r>
      <w:r w:rsidRPr="00D469EF">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cj48WWVhcj4yMDA2PC9ZZWFyPjxSZWNOdW0+MTMyPC9SZWNOdW0+PHJlY29yZD48cmVjLW51bWJl
cj4xMzI8L3JlYy1udW1iZXI+PGZvcmVpZ24ta2V5cz48a2V5IGFwcD0iRU4iIGRiLWlkPSI1NWR6
enh6ZHoyeGQwMmVlMGQ4NXdzOWl0dnRlZXJlendwOWUiIHRpbWVzdGFtcD0iMTQ3NTU3ODE1MSI+
MTMyPC9rZXk+PC9mb3JlaWduLWtleXM+PHJlZi10eXBlIG5hbWU9IkpvdXJuYWwgQXJ0aWNsZSI+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sidR="00C5704C">
        <w:rPr>
          <w:b/>
        </w:rPr>
        <w:instrText xml:space="preserve"> ADDIN EN.CITE </w:instrText>
      </w:r>
      <w:r w:rsidR="00C5704C">
        <w:rPr>
          <w:b/>
        </w:rPr>
        <w:fldChar w:fldCharType="begin">
          <w:fldData xml:space="preserve">PEVuZE5vdGU+PENpdGU+PEF1dGhvcj5CYXh0ZXI8L0F1dGhvcj48WWVhcj4yMDA4PC9ZZWFyPjxS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</w:fldData>
        </w:fldChar>
      </w:r>
      <w:r w:rsidR="00C5704C">
        <w:rPr>
          <w:b/>
        </w:rPr>
        <w:instrText xml:space="preserve"> ADDIN EN.CITE.DATA </w:instrText>
      </w:r>
      <w:r w:rsidR="00C5704C">
        <w:rPr>
          <w:b/>
        </w:rPr>
      </w:r>
      <w:r w:rsidR="00C5704C">
        <w:rPr>
          <w:b/>
        </w:rPr>
        <w:fldChar w:fldCharType="end"/>
      </w:r>
      <w:r w:rsidRPr="00D469EF">
        <w:rPr>
          <w:b/>
        </w:rPr>
      </w:r>
      <w:r w:rsidRPr="00D469EF">
        <w:rPr>
          <w:b/>
        </w:rPr>
        <w:fldChar w:fldCharType="separate"/>
      </w:r>
      <w:r w:rsidR="00C5704C">
        <w:rPr>
          <w:b/>
          <w:noProof/>
        </w:rPr>
        <w:t>[</w:t>
      </w:r>
      <w:hyperlink w:anchor="_ENREF_9" w:tooltip="Baxter, 2008 #671" w:history="1">
        <w:r w:rsidR="00E73543">
          <w:rPr>
            <w:b/>
            <w:noProof/>
          </w:rPr>
          <w:t>9</w:t>
        </w:r>
      </w:hyperlink>
      <w:r w:rsidR="00C5704C">
        <w:rPr>
          <w:b/>
          <w:noProof/>
        </w:rPr>
        <w:t xml:space="preserve">, </w:t>
      </w:r>
      <w:hyperlink w:anchor="_ENREF_10" w:tooltip="Harris, 2006 #132" w:history="1">
        <w:r w:rsidR="00E73543">
          <w:rPr>
            <w:b/>
            <w:noProof/>
          </w:rPr>
          <w:t>10</w:t>
        </w:r>
      </w:hyperlink>
      <w:r w:rsidR="00C5704C">
        <w:rPr>
          <w:b/>
          <w:noProof/>
        </w:rPr>
        <w:t>]</w:t>
      </w:r>
      <w:r w:rsidRPr="00D469EF">
        <w:rPr>
          <w:b/>
        </w:rPr>
        <w:fldChar w:fldCharType="end"/>
      </w:r>
      <w:r w:rsidRPr="00D469EF">
        <w:rPr>
          <w:b/>
        </w:rPr>
        <w:t xml:space="preserve">. </w:t>
      </w:r>
      <w:r w:rsidR="003118A0" w:rsidRPr="00161486">
        <w:rPr>
          <w:b/>
        </w:rPr>
        <w:t>In considering how acceptable, understandable and useful copy letters are to patients</w:t>
      </w:r>
      <w:r w:rsidR="00232F5F">
        <w:rPr>
          <w:b/>
        </w:rPr>
        <w:t>,</w:t>
      </w:r>
      <w:r w:rsidR="003118A0" w:rsidRPr="00161486">
        <w:rPr>
          <w:b/>
        </w:rPr>
        <w:t xml:space="preserve"> findings show that</w:t>
      </w:r>
      <w:r w:rsidR="003118A0">
        <w:t xml:space="preserve"> </w:t>
      </w:r>
      <w:r w:rsidR="00FC15B6">
        <w:t xml:space="preserve">a relatively high proportion of patients (&gt;80%) report that they understand </w:t>
      </w:r>
      <w:r w:rsidR="00376E6B" w:rsidRPr="00376E6B">
        <w:rPr>
          <w:b/>
        </w:rPr>
        <w:t xml:space="preserve">and find </w:t>
      </w:r>
      <w:r w:rsidR="00FC15B6" w:rsidRPr="00376E6B">
        <w:rPr>
          <w:b/>
        </w:rPr>
        <w:t>their letters</w:t>
      </w:r>
      <w:r w:rsidR="00376E6B" w:rsidRPr="00376E6B">
        <w:rPr>
          <w:b/>
        </w:rPr>
        <w:t xml:space="preserve"> useful</w:t>
      </w:r>
      <w:r w:rsidR="00FC15B6">
        <w:t xml:space="preserve">, </w:t>
      </w:r>
      <w:r w:rsidR="003118A0">
        <w:t xml:space="preserve">although </w:t>
      </w:r>
      <w:r w:rsidR="00FC15B6">
        <w:t>no studies have validated this objectively with techniques that asse</w:t>
      </w:r>
      <w:r w:rsidR="00AB2770">
        <w:t>s</w:t>
      </w:r>
      <w:r w:rsidR="00FC15B6">
        <w:t xml:space="preserve">s patients’ </w:t>
      </w:r>
      <w:r w:rsidR="004C79A0">
        <w:t xml:space="preserve">comprehension </w:t>
      </w:r>
      <w:r w:rsidR="00FC15B6">
        <w:t xml:space="preserve">of letter content. </w:t>
      </w:r>
      <w:r w:rsidR="0003524C">
        <w:rPr>
          <w:b/>
        </w:rPr>
        <w:t>It is also possible that many participants in the studies in this review had good levels of health literacy. Indeed, in the only study</w:t>
      </w:r>
      <w:r w:rsidR="0003524C" w:rsidRPr="0003524C">
        <w:rPr>
          <w:b/>
        </w:rPr>
        <w:t xml:space="preserve"> </w:t>
      </w:r>
      <w:r w:rsidR="0003524C">
        <w:rPr>
          <w:b/>
        </w:rPr>
        <w:t xml:space="preserve">included in this review that </w:t>
      </w:r>
      <w:r w:rsidR="00501D8C">
        <w:rPr>
          <w:b/>
        </w:rPr>
        <w:t>measured</w:t>
      </w:r>
      <w:r w:rsidR="0003524C">
        <w:rPr>
          <w:b/>
        </w:rPr>
        <w:t xml:space="preserve"> health literacy levels</w:t>
      </w:r>
      <w:r w:rsidR="0003524C" w:rsidRPr="00AB2770">
        <w:rPr>
          <w:b/>
        </w:rPr>
        <w:t xml:space="preserve">, all </w:t>
      </w:r>
      <w:r w:rsidR="00501D8C">
        <w:rPr>
          <w:b/>
        </w:rPr>
        <w:t xml:space="preserve">participants scored very highly </w:t>
      </w:r>
      <w:r w:rsidR="0003524C">
        <w:rPr>
          <w:b/>
        </w:rPr>
        <w:fldChar w:fldCharType="begin"/>
      </w:r>
      <w:r w:rsidR="00587447">
        <w:rPr>
          <w:b/>
        </w:rPr>
        <w:instrText xml:space="preserve"> ADDIN EN.CITE &lt;EndNote&gt;&lt;Cite&gt;&lt;Author&gt;Wernick&lt;/Author&gt;&lt;Year&gt;2016&lt;/Year&gt;&lt;RecNum&gt;646&lt;/RecNum&gt;&lt;DisplayText&gt;[34]&lt;/DisplayText&gt;&lt;record&gt;&lt;rec-number&gt;646&lt;/rec-number&gt;&lt;foreign-keys&gt;&lt;key app="EN" db-id="zassd9pwfrwsete5ftqvva02ep5r5rdssa9v" timestamp="1501598412"&gt;646&lt;/key&gt;&lt;/foreign-keys&gt;&lt;ref-type name="Journal Article"&gt;17&lt;/ref-type&gt;&lt;contributors&gt;&lt;authors&gt;&lt;author&gt;Wernick, M.&lt;/author&gt;&lt;author&gt;Hale, P.&lt;/author&gt;&lt;author&gt;Anticich, N.&lt;/author&gt;&lt;author&gt;Busch, S.&lt;/author&gt;&lt;author&gt;Merriman, L.&lt;/author&gt;&lt;author&gt;King, B.&lt;/author&gt;&lt;author&gt;Pegg, T.&lt;/author&gt;&lt;/authors&gt;&lt;/contributors&gt;&lt;auth-address&gt;Department of Cardiology, Nelson Hospital, Nelson, New Zealand.&amp;#xD;Department of Medicine, Nelson Hospital, Nelson, New Zealand.&lt;/auth-address&gt;&lt;titles&gt;&lt;title&gt;A randomised crossover trial of minimising medical terminology in secondary care correspondence in patients with chronic health conditions: impact on understanding and patient reported outcomes&lt;/title&gt;&lt;secondary-title&gt;Intern Med J&lt;/secondary-title&gt;&lt;alt-title&gt;Internal medicine journal&lt;/alt-title&gt;&lt;/titles&gt;&lt;alt-periodical&gt;&lt;full-title&gt;Internal Medicine Journal&lt;/full-title&gt;&lt;/alt-periodical&gt;&lt;pages&gt;596-601&lt;/pages&gt;&lt;volume&gt;46&lt;/volume&gt;&lt;number&gt;5&lt;/number&gt;&lt;edition&gt;2016/03/13&lt;/edition&gt;&lt;dates&gt;&lt;year&gt;2016&lt;/year&gt;&lt;pub-dates&gt;&lt;date&gt;May&lt;/date&gt;&lt;/pub-dates&gt;&lt;/dates&gt;&lt;isbn&gt;1444-0903&lt;/isbn&gt;&lt;accession-num&gt;26968750&lt;/accession-num&gt;&lt;urls&gt;&lt;/urls&gt;&lt;electronic-resource-num&gt;10.1111/imj.13062&lt;/electronic-resource-num&gt;&lt;remote-database-provider&gt;Nlm&lt;/remote-database-provider&gt;&lt;language&gt;eng&lt;/language&gt;&lt;/record&gt;&lt;/Cite&gt;&lt;/EndNote&gt;</w:instrText>
      </w:r>
      <w:r w:rsidR="0003524C">
        <w:rPr>
          <w:b/>
        </w:rPr>
        <w:fldChar w:fldCharType="separate"/>
      </w:r>
      <w:r w:rsidR="00A91FF8">
        <w:rPr>
          <w:b/>
          <w:noProof/>
        </w:rPr>
        <w:t>[</w:t>
      </w:r>
      <w:hyperlink w:anchor="_ENREF_34" w:tooltip="Wernick, 2016 #646" w:history="1">
        <w:r w:rsidR="00E73543">
          <w:rPr>
            <w:b/>
            <w:noProof/>
          </w:rPr>
          <w:t>34</w:t>
        </w:r>
      </w:hyperlink>
      <w:r w:rsidR="00A91FF8">
        <w:rPr>
          <w:b/>
          <w:noProof/>
        </w:rPr>
        <w:t>]</w:t>
      </w:r>
      <w:r w:rsidR="0003524C">
        <w:rPr>
          <w:b/>
        </w:rPr>
        <w:fldChar w:fldCharType="end"/>
      </w:r>
      <w:r w:rsidR="0003524C">
        <w:rPr>
          <w:b/>
        </w:rPr>
        <w:t xml:space="preserve">. </w:t>
      </w:r>
    </w:p>
    <w:p w14:paraId="53657F77" w14:textId="77777777" w:rsidR="00D94CDF" w:rsidRPr="0003524C" w:rsidRDefault="00D94CDF" w:rsidP="004C3DF2">
      <w:pPr>
        <w:rPr>
          <w:b/>
        </w:rPr>
      </w:pPr>
    </w:p>
    <w:p w14:paraId="18A535DE" w14:textId="0FE1DC73" w:rsidR="003118A0" w:rsidRPr="00523709" w:rsidRDefault="00FC15B6" w:rsidP="0070625F">
      <w:pPr>
        <w:rPr>
          <w:b/>
        </w:rPr>
      </w:pPr>
      <w:r>
        <w:t xml:space="preserve">Despite most patients reporting good understanding and satisfaction with their letters, up to 20% have described difficulty in understanding the medical terminology. Objective assessments of the readability scores of </w:t>
      </w:r>
      <w:r w:rsidR="004C3DF2">
        <w:t>51,379</w:t>
      </w:r>
      <w:r>
        <w:t xml:space="preserve"> patient copy letters across </w:t>
      </w:r>
      <w:r w:rsidR="003E0972">
        <w:t>5</w:t>
      </w:r>
      <w:r>
        <w:t xml:space="preserve"> studies </w:t>
      </w:r>
      <w:r w:rsidR="008344AA">
        <w:rPr>
          <w:b/>
        </w:rPr>
        <w:t xml:space="preserve">revealed that they </w:t>
      </w:r>
      <w:r w:rsidR="004C3DF2">
        <w:t>were written at a reading level of between 14-18 years, and ranged between “standard” to “difficult” to read</w:t>
      </w:r>
      <w:r w:rsidR="00E01D51">
        <w:t xml:space="preserve"> </w:t>
      </w:r>
      <w:r w:rsidR="00E01D51">
        <w:fldChar w:fldCharType="begin">
          <w:fldData xml:space="preserve">PEVuZE5vdGU+PENpdGU+PEF1dGhvcj5DaG91ZGhyeTwvQXV0aG9yPjxZZWFyPjIwMTY8L1llYXI+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bCBvZiBzdXJnZXJ5PC9hYmJyLTE+PC9hbHQtcGVyaW9kaWNhbD48cGFnZXM+NjMxLTY8L3BhZ2Vz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Q2l0ZT48QXV0aG9yPldlcm5pY2s8L0F1dGhvcj48WWVhcj4yMDE2PC9ZZWFyPjxSZWNOdW0+NjQ2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</w:fldData>
        </w:fldChar>
      </w:r>
      <w:r w:rsidR="00587447">
        <w:instrText xml:space="preserve"> ADDIN EN.CITE </w:instrText>
      </w:r>
      <w:r w:rsidR="00587447">
        <w:fldChar w:fldCharType="begin">
          <w:fldData xml:space="preserve">PEVuZE5vdGU+PENpdGU+PEF1dGhvcj5DaG91ZGhyeTwvQXV0aG9yPjxZZWFyPjIwMTY8L1llYXI+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bCBvZiBzdXJnZXJ5PC9hYmJyLTE+PC9hbHQtcGVyaW9kaWNhbD48cGFnZXM+NjMxLTY8L3BhZ2Vz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Q2l0ZT48QXV0aG9yPldlcm5pY2s8L0F1dGhvcj48WWVhcj4yMDE2PC9ZZWFyPjxSZWNOdW0+NjQ2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</w:fldData>
        </w:fldChar>
      </w:r>
      <w:r w:rsidR="00587447">
        <w:instrText xml:space="preserve"> ADDIN EN.CITE.DATA </w:instrText>
      </w:r>
      <w:r w:rsidR="00587447">
        <w:fldChar w:fldCharType="end"/>
      </w:r>
      <w:r w:rsidR="00E01D51">
        <w:fldChar w:fldCharType="separate"/>
      </w:r>
      <w:r w:rsidR="00A91FF8">
        <w:rPr>
          <w:noProof/>
        </w:rPr>
        <w:t>[</w:t>
      </w:r>
      <w:hyperlink w:anchor="_ENREF_31" w:tooltip="Roberts, 2006 #638" w:history="1">
        <w:r w:rsidR="00E73543">
          <w:rPr>
            <w:noProof/>
          </w:rPr>
          <w:t>31</w:t>
        </w:r>
      </w:hyperlink>
      <w:r w:rsidR="00A91FF8">
        <w:rPr>
          <w:noProof/>
        </w:rPr>
        <w:t xml:space="preserve">, </w:t>
      </w:r>
      <w:hyperlink w:anchor="_ENREF_32" w:tooltip="Todhunter, 2010 #381" w:history="1">
        <w:r w:rsidR="00E73543">
          <w:rPr>
            <w:noProof/>
          </w:rPr>
          <w:t>32</w:t>
        </w:r>
      </w:hyperlink>
      <w:r w:rsidR="00A91FF8">
        <w:rPr>
          <w:noProof/>
        </w:rPr>
        <w:t xml:space="preserve">, </w:t>
      </w:r>
      <w:hyperlink w:anchor="_ENREF_34" w:tooltip="Wernick, 2016 #646" w:history="1">
        <w:r w:rsidR="00E73543">
          <w:rPr>
            <w:noProof/>
          </w:rPr>
          <w:t>34</w:t>
        </w:r>
      </w:hyperlink>
      <w:r w:rsidR="00A91FF8">
        <w:rPr>
          <w:noProof/>
        </w:rPr>
        <w:t xml:space="preserve">, </w:t>
      </w:r>
      <w:hyperlink w:anchor="_ENREF_36" w:tooltip="Choudhry, 2016 #570" w:history="1">
        <w:r w:rsidR="00E73543">
          <w:rPr>
            <w:noProof/>
          </w:rPr>
          <w:t>36</w:t>
        </w:r>
      </w:hyperlink>
      <w:r w:rsidR="00A91FF8">
        <w:rPr>
          <w:noProof/>
        </w:rPr>
        <w:t xml:space="preserve">, </w:t>
      </w:r>
      <w:hyperlink w:anchor="_ENREF_41" w:tooltip="Wu, 2013 #158" w:history="1">
        <w:r w:rsidR="00E73543">
          <w:rPr>
            <w:noProof/>
          </w:rPr>
          <w:t>41</w:t>
        </w:r>
      </w:hyperlink>
      <w:r w:rsidR="00A91FF8">
        <w:rPr>
          <w:noProof/>
        </w:rPr>
        <w:t>]</w:t>
      </w:r>
      <w:r w:rsidR="00E01D51">
        <w:fldChar w:fldCharType="end"/>
      </w:r>
      <w:r w:rsidR="004C3DF2">
        <w:t>.</w:t>
      </w:r>
      <w:r w:rsidR="00AB2770">
        <w:t xml:space="preserve"> </w:t>
      </w:r>
      <w:r w:rsidR="0070625F" w:rsidRPr="004075F3">
        <w:rPr>
          <w:b/>
        </w:rPr>
        <w:t xml:space="preserve">Variations in health literacy levels are widespread across Europe with an estimated 47% of people aged over 15 years with limited health literacy </w:t>
      </w:r>
      <w:r w:rsidR="0070625F" w:rsidRPr="004075F3">
        <w:rPr>
          <w:b/>
        </w:rPr>
        <w:fldChar w:fldCharType="begin">
          <w:fldData xml:space="preserve">PEVuZE5vdGU+PENpdGU+PEF1dGhvcj5Tb3JlbnNlbjwvQXV0aG9yPjxZZWFyPjIwMTU8L1llYXI+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</w:fldData>
        </w:fldChar>
      </w:r>
      <w:r w:rsidR="00587447">
        <w:rPr>
          <w:b/>
        </w:rPr>
        <w:instrText xml:space="preserve"> ADDIN EN.CITE </w:instrText>
      </w:r>
      <w:r w:rsidR="00587447">
        <w:rPr>
          <w:b/>
        </w:rPr>
        <w:fldChar w:fldCharType="begin">
          <w:fldData xml:space="preserve">PEVuZE5vdGU+PENpdGU+PEF1dGhvcj5Tb3JlbnNlbjwvQXV0aG9yPjxZZWFyPjIwMTU8L1llYXI+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</w:fldData>
        </w:fldChar>
      </w:r>
      <w:r w:rsidR="00587447">
        <w:rPr>
          <w:b/>
        </w:rPr>
        <w:instrText xml:space="preserve"> ADDIN EN.CITE.DATA </w:instrText>
      </w:r>
      <w:r w:rsidR="00587447">
        <w:rPr>
          <w:b/>
        </w:rPr>
      </w:r>
      <w:r w:rsidR="00587447">
        <w:rPr>
          <w:b/>
        </w:rPr>
        <w:fldChar w:fldCharType="end"/>
      </w:r>
      <w:r w:rsidR="0070625F" w:rsidRPr="004075F3">
        <w:rPr>
          <w:b/>
        </w:rPr>
      </w:r>
      <w:r w:rsidR="0070625F" w:rsidRPr="004075F3">
        <w:rPr>
          <w:b/>
        </w:rPr>
        <w:fldChar w:fldCharType="separate"/>
      </w:r>
      <w:r w:rsidR="0042392C">
        <w:rPr>
          <w:b/>
          <w:noProof/>
        </w:rPr>
        <w:t>[</w:t>
      </w:r>
      <w:hyperlink w:anchor="_ENREF_62" w:tooltip="Sorensen, 2015 #669" w:history="1">
        <w:r w:rsidR="00E73543">
          <w:rPr>
            <w:b/>
            <w:noProof/>
          </w:rPr>
          <w:t>62</w:t>
        </w:r>
      </w:hyperlink>
      <w:r w:rsidR="0042392C">
        <w:rPr>
          <w:b/>
          <w:noProof/>
        </w:rPr>
        <w:t>]</w:t>
      </w:r>
      <w:r w:rsidR="0070625F" w:rsidRPr="004075F3">
        <w:rPr>
          <w:b/>
        </w:rPr>
        <w:fldChar w:fldCharType="end"/>
      </w:r>
      <w:r w:rsidR="0070625F" w:rsidRPr="004075F3">
        <w:rPr>
          <w:b/>
        </w:rPr>
        <w:t xml:space="preserve">. </w:t>
      </w:r>
      <w:r w:rsidR="004C3DF2">
        <w:t>In the UK</w:t>
      </w:r>
      <w:r w:rsidR="00270E00">
        <w:t>,</w:t>
      </w:r>
      <w:r w:rsidR="004C3DF2">
        <w:t xml:space="preserve"> a reported 61% of adults have literacy and numeracy skills below the level expected by age 16 </w:t>
      </w:r>
      <w:r w:rsidR="004C3DF2">
        <w:fldChar w:fldCharType="begin">
          <w:fldData xml:space="preserve">PEVuZE5vdGU+PENpdGU+PEF1dGhvcj5Sb3dsYW5kczwvQXV0aG9yPjxZZWFyPjIwMTU8L1llYXI+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MT48L2FsdC1wZXJpb2RpY2FsPjxwYWdlcz5lMzc5LTg2PC9wYWdlcz48dm9sdW1lPjY1PC92b2x1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</w:fldData>
        </w:fldChar>
      </w:r>
      <w:r w:rsidR="00587447">
        <w:instrText xml:space="preserve"> ADDIN EN.CITE </w:instrText>
      </w:r>
      <w:r w:rsidR="00587447">
        <w:fldChar w:fldCharType="begin">
          <w:fldData xml:space="preserve">PEVuZE5vdGU+PENpdGU+PEF1dGhvcj5Sb3dsYW5kczwvQXV0aG9yPjxZZWFyPjIwMTU8L1llYXI+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MT48L2FsdC1wZXJpb2RpY2FsPjxwYWdlcz5lMzc5LTg2PC9wYWdlcz48dm9sdW1lPjY1PC92b2x1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</w:fldData>
        </w:fldChar>
      </w:r>
      <w:r w:rsidR="00587447">
        <w:instrText xml:space="preserve"> ADDIN EN.CITE.DATA </w:instrText>
      </w:r>
      <w:r w:rsidR="00587447">
        <w:fldChar w:fldCharType="end"/>
      </w:r>
      <w:r w:rsidR="004C3DF2">
        <w:fldChar w:fldCharType="separate"/>
      </w:r>
      <w:r w:rsidR="0042392C">
        <w:rPr>
          <w:noProof/>
        </w:rPr>
        <w:t>[</w:t>
      </w:r>
      <w:hyperlink w:anchor="_ENREF_63" w:tooltip="Rowlands, 2015 #679" w:history="1">
        <w:r w:rsidR="00E73543">
          <w:rPr>
            <w:noProof/>
          </w:rPr>
          <w:t>63</w:t>
        </w:r>
      </w:hyperlink>
      <w:r w:rsidR="0042392C">
        <w:rPr>
          <w:noProof/>
        </w:rPr>
        <w:t>]</w:t>
      </w:r>
      <w:r w:rsidR="004C3DF2">
        <w:fldChar w:fldCharType="end"/>
      </w:r>
      <w:r w:rsidR="007B255A">
        <w:t>.</w:t>
      </w:r>
      <w:r w:rsidR="006712E9">
        <w:t xml:space="preserve"> </w:t>
      </w:r>
      <w:r w:rsidR="007B255A">
        <w:t>This indicates that a large proportion of people may not have the ability to fully understand their letters</w:t>
      </w:r>
      <w:r w:rsidR="004C3DF2">
        <w:t xml:space="preserve">. </w:t>
      </w:r>
      <w:r w:rsidR="002C1CC7">
        <w:t xml:space="preserve">Indeed, one study found that the reading levels for </w:t>
      </w:r>
      <w:r w:rsidR="00B85510">
        <w:t>65% of patients were</w:t>
      </w:r>
      <w:r w:rsidR="002C1CC7">
        <w:t xml:space="preserve"> lower than required to read their </w:t>
      </w:r>
      <w:r w:rsidR="007B255A">
        <w:t xml:space="preserve">discharge </w:t>
      </w:r>
      <w:r w:rsidR="002C1CC7">
        <w:t xml:space="preserve">letters </w:t>
      </w:r>
      <w:r w:rsidR="002C1CC7">
        <w:fldChar w:fldCharType="begin">
          <w:fldData xml:space="preserve">PEVuZE5vdGU+PENpdGU+PEF1dGhvcj5DaG91ZGhyeTwvQXV0aG9yPjxZZWFyPjIwMTY8L1llYXI+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YnItMT48L2FsdC1wZXJpb2RpY2FsPjxwYWdlcz42MzEtNjwvcGFnZXM+PHZvbHVtZT4yMTE8L3Zv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</w:fldData>
        </w:fldChar>
      </w:r>
      <w:r w:rsidR="00A91FF8">
        <w:instrText xml:space="preserve"> ADDIN EN.CITE </w:instrText>
      </w:r>
      <w:r w:rsidR="00A91FF8">
        <w:fldChar w:fldCharType="begin">
          <w:fldData xml:space="preserve">PEVuZE5vdGU+PENpdGU+PEF1dGhvcj5DaG91ZGhyeTwvQXV0aG9yPjxZZWFyPjIwMTY8L1llYXI+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YnItMT48L2FsdC1wZXJpb2RpY2FsPjxwYWdlcz42MzEtNjwvcGFnZXM+PHZvbHVtZT4yMTE8L3Zv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</w:fldData>
        </w:fldChar>
      </w:r>
      <w:r w:rsidR="00A91FF8">
        <w:instrText xml:space="preserve"> ADDIN EN.CITE.DATA </w:instrText>
      </w:r>
      <w:r w:rsidR="00A91FF8">
        <w:fldChar w:fldCharType="end"/>
      </w:r>
      <w:r w:rsidR="002C1CC7">
        <w:fldChar w:fldCharType="separate"/>
      </w:r>
      <w:r w:rsidR="00A91FF8">
        <w:rPr>
          <w:noProof/>
        </w:rPr>
        <w:t>[</w:t>
      </w:r>
      <w:hyperlink w:anchor="_ENREF_36" w:tooltip="Choudhry, 2016 #570" w:history="1">
        <w:r w:rsidR="00E73543">
          <w:rPr>
            <w:noProof/>
          </w:rPr>
          <w:t>36</w:t>
        </w:r>
      </w:hyperlink>
      <w:r w:rsidR="00A91FF8">
        <w:rPr>
          <w:noProof/>
        </w:rPr>
        <w:t>]</w:t>
      </w:r>
      <w:r w:rsidR="002C1CC7">
        <w:fldChar w:fldCharType="end"/>
      </w:r>
      <w:r w:rsidR="002C1CC7">
        <w:t xml:space="preserve">. </w:t>
      </w:r>
      <w:r w:rsidR="0070625F" w:rsidRPr="004075F3">
        <w:rPr>
          <w:b/>
        </w:rPr>
        <w:t xml:space="preserve">Therefore, the potential benefits from copy letters described in health policy are unlikely to be equally shared, which could widen existing health inequalities. </w:t>
      </w:r>
      <w:r w:rsidR="003118A0" w:rsidRPr="00523709">
        <w:rPr>
          <w:b/>
        </w:rPr>
        <w:t xml:space="preserve">The inconsistent reporting of sample characteristics, such as participant age, level of education, and health literacy level, make the interpretation of findings problematic given that such variables are major determinants of how well people access, understand and use health information </w:t>
      </w:r>
      <w:r w:rsidR="003118A0" w:rsidRPr="00523709">
        <w:rPr>
          <w:b/>
        </w:rPr>
        <w:fldChar w:fldCharType="begin">
          <w:fldData xml:space="preserve">PEVuZE5vdGU+PENpdGU+PEF1dGhvcj5Qcm90aGVyb2U8L0F1dGhvcj48WWVhcj4yMDE3PC9ZZWFy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</w:fldData>
        </w:fldChar>
      </w:r>
      <w:r w:rsidR="00587447">
        <w:rPr>
          <w:b/>
        </w:rPr>
        <w:instrText xml:space="preserve"> ADDIN EN.CITE </w:instrText>
      </w:r>
      <w:r w:rsidR="00587447">
        <w:rPr>
          <w:b/>
        </w:rPr>
        <w:fldChar w:fldCharType="begin">
          <w:fldData xml:space="preserve">PEVuZE5vdGU+PENpdGU+PEF1dGhvcj5Qcm90aGVyb2U8L0F1dGhvcj48WWVhcj4yMDE3PC9ZZWFy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</w:fldData>
        </w:fldChar>
      </w:r>
      <w:r w:rsidR="00587447">
        <w:rPr>
          <w:b/>
        </w:rPr>
        <w:instrText xml:space="preserve"> ADDIN EN.CITE.DATA </w:instrText>
      </w:r>
      <w:r w:rsidR="00587447">
        <w:rPr>
          <w:b/>
        </w:rPr>
      </w:r>
      <w:r w:rsidR="00587447">
        <w:rPr>
          <w:b/>
        </w:rPr>
        <w:fldChar w:fldCharType="end"/>
      </w:r>
      <w:r w:rsidR="003118A0" w:rsidRPr="00523709">
        <w:rPr>
          <w:b/>
        </w:rPr>
      </w:r>
      <w:r w:rsidR="003118A0" w:rsidRPr="00523709">
        <w:rPr>
          <w:b/>
        </w:rPr>
        <w:fldChar w:fldCharType="separate"/>
      </w:r>
      <w:r w:rsidR="0042392C">
        <w:rPr>
          <w:b/>
          <w:noProof/>
        </w:rPr>
        <w:t>[</w:t>
      </w:r>
      <w:hyperlink w:anchor="_ENREF_62" w:tooltip="Sorensen, 2015 #669" w:history="1">
        <w:r w:rsidR="00E73543">
          <w:rPr>
            <w:b/>
            <w:noProof/>
          </w:rPr>
          <w:t>62</w:t>
        </w:r>
      </w:hyperlink>
      <w:r w:rsidR="0042392C">
        <w:rPr>
          <w:b/>
          <w:noProof/>
        </w:rPr>
        <w:t xml:space="preserve">, </w:t>
      </w:r>
      <w:hyperlink w:anchor="_ENREF_64" w:tooltip="Protheroe, 2017 #676" w:history="1">
        <w:r w:rsidR="00E73543">
          <w:rPr>
            <w:b/>
            <w:noProof/>
          </w:rPr>
          <w:t>64</w:t>
        </w:r>
      </w:hyperlink>
      <w:r w:rsidR="0042392C">
        <w:rPr>
          <w:b/>
          <w:noProof/>
        </w:rPr>
        <w:t>]</w:t>
      </w:r>
      <w:r w:rsidR="003118A0" w:rsidRPr="00523709">
        <w:rPr>
          <w:b/>
        </w:rPr>
        <w:fldChar w:fldCharType="end"/>
      </w:r>
      <w:r w:rsidR="003118A0" w:rsidRPr="00523709">
        <w:rPr>
          <w:b/>
        </w:rPr>
        <w:t xml:space="preserve">. The lack of these data significantly limit the generalisability of findings. </w:t>
      </w:r>
      <w:r w:rsidR="004C3DF2" w:rsidRPr="00523709">
        <w:rPr>
          <w:b/>
        </w:rPr>
        <w:t xml:space="preserve"> </w:t>
      </w:r>
    </w:p>
    <w:p w14:paraId="63807B95" w14:textId="77777777" w:rsidR="003118A0" w:rsidRPr="00523709" w:rsidRDefault="003118A0" w:rsidP="00A80311">
      <w:pPr>
        <w:rPr>
          <w:b/>
        </w:rPr>
      </w:pPr>
    </w:p>
    <w:p w14:paraId="69A2E55F" w14:textId="10A962CD" w:rsidR="00DF0833" w:rsidRDefault="004E7ADD" w:rsidP="00A80311">
      <w:pPr>
        <w:rPr>
          <w:b/>
        </w:rPr>
      </w:pPr>
      <w:r>
        <w:rPr>
          <w:b/>
        </w:rPr>
        <w:t>Interventions aimed at improving the readability and patient</w:t>
      </w:r>
      <w:r w:rsidR="0075493F">
        <w:rPr>
          <w:b/>
        </w:rPr>
        <w:t>s’</w:t>
      </w:r>
      <w:r>
        <w:rPr>
          <w:b/>
        </w:rPr>
        <w:t xml:space="preserve"> understanding of copy letters included personalised letters </w:t>
      </w:r>
      <w:r>
        <w:rPr>
          <w:b/>
        </w:rPr>
        <w:fldChar w:fldCharType="begin"/>
      </w:r>
      <w:r w:rsidR="00A91FF8">
        <w:rPr>
          <w:b/>
        </w:rPr>
        <w:instrText xml:space="preserve"> ADDIN EN.CITE &lt;EndNote&gt;&lt;Cite&gt;&lt;Author&gt;Roberts&lt;/Author&gt;&lt;Year&gt;2006&lt;/Year&gt;&lt;RecNum&gt;638&lt;/RecNum&gt;&lt;DisplayText&gt;[31]&lt;/DisplayText&gt;&lt;record&gt;&lt;rec-number&gt;638&lt;/rec-number&gt;&lt;foreign-keys&gt;&lt;key app="EN" db-id="zassd9pwfrwsete5ftqvva02ep5r5rdssa9v" timestamp="1501598412"&gt;638&lt;/key&gt;&lt;/foreign-keys&gt;&lt;ref-type name="Journal Article"&gt;17&lt;/ref-type&gt;&lt;contributors&gt;&lt;authors&gt;&lt;author&gt;Roberts, N. J.&lt;/author&gt;&lt;author&gt;Partridge, M. R.&lt;/author&gt;&lt;/authors&gt;&lt;/contributors&gt;&lt;auth-address&gt;NHLI Division, Imperial College London, Respiratory Health Services Research Group, Charing Cross Hospital, London, W6 8RP, UK. nicola.roberts@imperial.ac.uk&lt;/auth-address&gt;&lt;titles&gt;&lt;title&gt;How useful are post consultation letters to patients?&lt;/title&gt;&lt;secondary-title&gt;BMC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medicine&lt;/abbr-1&gt;&lt;/alt-periodical&gt;&lt;pages&gt;2&lt;/pages&gt;&lt;volume&gt;4&lt;/volume&gt;&lt;edition&gt;2006/01/24&lt;/edition&gt;&lt;keywords&gt;&lt;keyword&gt;Ambulatory Care&lt;/keyword&gt;&lt;keyword&gt;*Correspondence as Topic&lt;/keyword&gt;&lt;keyword&gt;*Outpatient Clinics, Hospital&lt;/keyword&gt;&lt;keyword&gt;Patient Education as Topic&lt;/keyword&gt;&lt;keyword&gt;*Patient Satisfaction&lt;/keyword&gt;&lt;keyword&gt;Physicians, Family&lt;/keyword&gt;&lt;/keywords&gt;&lt;dates&gt;&lt;year&gt;2006&lt;/year&gt;&lt;/dates&gt;&lt;isbn&gt;1741-7015&lt;/isbn&gt;&lt;accession-num&gt;16426444&lt;/accession-num&gt;&lt;urls&gt;&lt;/urls&gt;&lt;custom2&gt;Pmc1360088&lt;/custom2&gt;&lt;electronic-resource-num&gt;10.1186/1741-7015-4-2&lt;/electronic-resource-num&gt;&lt;remote-database-provider&gt;Nlm&lt;/remote-database-provider&gt;&lt;language&gt;eng&lt;/language&gt;&lt;/record&gt;&lt;/Cite&gt;&lt;/EndNote&gt;</w:instrText>
      </w:r>
      <w:r>
        <w:rPr>
          <w:b/>
        </w:rPr>
        <w:fldChar w:fldCharType="separate"/>
      </w:r>
      <w:r w:rsidR="00A91FF8">
        <w:rPr>
          <w:b/>
          <w:noProof/>
        </w:rPr>
        <w:t>[</w:t>
      </w:r>
      <w:hyperlink w:anchor="_ENREF_31" w:tooltip="Roberts, 2006 #638" w:history="1">
        <w:r w:rsidR="00E73543">
          <w:rPr>
            <w:b/>
            <w:noProof/>
          </w:rPr>
          <w:t>31</w:t>
        </w:r>
      </w:hyperlink>
      <w:r w:rsidR="00A91FF8">
        <w:rPr>
          <w:b/>
          <w:noProof/>
        </w:rPr>
        <w:t>]</w:t>
      </w:r>
      <w:r>
        <w:rPr>
          <w:b/>
        </w:rPr>
        <w:fldChar w:fldCharType="end"/>
      </w:r>
      <w:r>
        <w:rPr>
          <w:b/>
        </w:rPr>
        <w:t xml:space="preserve">, translated letters (i.e. </w:t>
      </w:r>
      <w:r w:rsidR="00376E6B">
        <w:rPr>
          <w:b/>
        </w:rPr>
        <w:t xml:space="preserve">complex medical words replaced with </w:t>
      </w:r>
      <w:r>
        <w:rPr>
          <w:b/>
        </w:rPr>
        <w:t xml:space="preserve">lay terms) </w:t>
      </w:r>
      <w:r>
        <w:rPr>
          <w:b/>
        </w:rPr>
        <w:fldChar w:fldCharType="begin"/>
      </w:r>
      <w:r w:rsidR="00A91FF8">
        <w:rPr>
          <w:b/>
        </w:rPr>
        <w:instrText xml:space="preserve"> ADDIN EN.CITE &lt;EndNote&gt;&lt;Cite&gt;&lt;Author&gt;Wernick&lt;/Author&gt;&lt;Year&gt;2016&lt;/Year&gt;&lt;RecNum&gt;646&lt;/RecNum&gt;&lt;DisplayText&gt;[34]&lt;/DisplayText&gt;&lt;record&gt;&lt;rec-number&gt;646&lt;/rec-number&gt;&lt;foreign-keys&gt;&lt;key app="EN" db-id="zassd9pwfrwsete5ftqvva02ep5r5rdssa9v" timestamp="1501598412"&gt;646&lt;/key&gt;&lt;/foreign-keys&gt;&lt;ref-type name="Journal Article"&gt;17&lt;/ref-type&gt;&lt;contributors&gt;&lt;authors&gt;&lt;author&gt;Wernick, M.&lt;/author&gt;&lt;author&gt;Hale, P.&lt;/author&gt;&lt;author&gt;Anticich, N.&lt;/author&gt;&lt;author&gt;Busch, S.&lt;/author&gt;&lt;author&gt;Merriman, L.&lt;/author&gt;&lt;author&gt;King, B.&lt;/author&gt;&lt;author&gt;Pegg, T.&lt;/author&gt;&lt;/authors&gt;&lt;/contributors&gt;&lt;auth-address&gt;Department of Cardiology, Nelson Hospital, Nelson, New Zealand.&amp;#xD;Department of Medicine, Nelson Hospital, Nelson, New Zealand.&lt;/auth-address&gt;&lt;titles&gt;&lt;title&gt;A randomised crossover trial of minimising medical terminology in secondary care correspondence in patients with chronic health conditions: impact on understanding and patient reported outcomes&lt;/title&gt;&lt;secondary-title&gt;Intern Med J&lt;/secondary-title&gt;&lt;alt-title&gt;Internal medicine journal&lt;/alt-title&gt;&lt;/titles&gt;&lt;alt-periodical&gt;&lt;full-title&gt;Internal Medicine Journal&lt;/full-title&gt;&lt;/alt-periodical&gt;&lt;pages&gt;596-601&lt;/pages&gt;&lt;volume&gt;46&lt;/volume&gt;&lt;number&gt;5&lt;/number&gt;&lt;edition&gt;2016/03/13&lt;/edition&gt;&lt;dates&gt;&lt;year&gt;2016&lt;/year&gt;&lt;pub-dates&gt;&lt;date&gt;May&lt;/date&gt;&lt;/pub-dates&gt;&lt;/dates&gt;&lt;isbn&gt;1444-0903&lt;/isbn&gt;&lt;accession-num&gt;26968750&lt;/accession-num&gt;&lt;urls&gt;&lt;/urls&gt;&lt;electronic-resource-num&gt;10.1111/imj.13062&lt;/electronic-resource-num&gt;&lt;remote-database-provider&gt;Nlm&lt;/remote-database-provider&gt;&lt;language&gt;eng&lt;/language&gt;&lt;/record&gt;&lt;/Cite&gt;&lt;/EndNote&gt;</w:instrText>
      </w:r>
      <w:r>
        <w:rPr>
          <w:b/>
        </w:rPr>
        <w:fldChar w:fldCharType="separate"/>
      </w:r>
      <w:r w:rsidR="00A91FF8">
        <w:rPr>
          <w:b/>
          <w:noProof/>
        </w:rPr>
        <w:t>[</w:t>
      </w:r>
      <w:hyperlink w:anchor="_ENREF_34" w:tooltip="Wernick, 2016 #646" w:history="1">
        <w:r w:rsidR="00E73543">
          <w:rPr>
            <w:b/>
            <w:noProof/>
          </w:rPr>
          <w:t>34</w:t>
        </w:r>
      </w:hyperlink>
      <w:r w:rsidR="00A91FF8">
        <w:rPr>
          <w:b/>
          <w:noProof/>
        </w:rPr>
        <w:t>]</w:t>
      </w:r>
      <w:r>
        <w:rPr>
          <w:b/>
        </w:rPr>
        <w:fldChar w:fldCharType="end"/>
      </w:r>
      <w:r>
        <w:rPr>
          <w:b/>
        </w:rPr>
        <w:t xml:space="preserve">, a glossary of medical terms </w:t>
      </w:r>
      <w:r w:rsidR="00F24118">
        <w:rPr>
          <w:b/>
        </w:rPr>
        <w:t>provided</w:t>
      </w:r>
      <w:r>
        <w:rPr>
          <w:b/>
        </w:rPr>
        <w:t xml:space="preserve"> with the copy letter </w:t>
      </w:r>
      <w:r>
        <w:rPr>
          <w:b/>
        </w:rPr>
        <w:fldChar w:fldCharType="begin"/>
      </w:r>
      <w:r w:rsidR="00A91FF8">
        <w:rPr>
          <w:b/>
        </w:rPr>
        <w:instrText xml:space="preserve"> ADDIN EN.CITE &lt;EndNote&gt;&lt;Cite&gt;&lt;Author&gt;Brown&lt;/Author&gt;&lt;Year&gt;2007&lt;/Year&gt;&lt;RecNum&gt;405&lt;/RecNum&gt;&lt;DisplayText&gt;[35]&lt;/DisplayText&gt;&lt;record&gt;&lt;rec-number&gt;405&lt;/rec-number&gt;&lt;foreign-keys&gt;&lt;key app="EN" db-id="zassd9pwfrwsete5ftqvva02ep5r5rdssa9v" timestamp="1501502448"&gt;405&lt;/key&gt;&lt;/foreign-keys&gt;&lt;ref-type name="Journal Article"&gt;17&lt;/ref-type&gt;&lt;contributors&gt;&lt;authors&gt;&lt;author&gt;Brown, C. E.&lt;/author&gt;&lt;author&gt;Roberts, N. J.&lt;/author&gt;&lt;author&gt;Partridge, M. R.&lt;/author&gt;&lt;/authors&gt;&lt;/contributors&gt;&lt;auth-address&gt;National Heart and Lung Institute, Imperial College London.&lt;/auth-address&gt;&lt;titles&gt;&lt;title&gt;Does the use of a glossary aid patient understanding of the letters sent to their general practitioner?&lt;/title&gt;&lt;secondary-title&gt;Clin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England)&lt;/abbr-1&gt;&lt;/alt-periodical&gt;&lt;pages&gt;457-60&lt;/pages&gt;&lt;volume&gt;7&lt;/volume&gt;&lt;number&gt;5&lt;/number&gt;&lt;edition&gt;2007/11/10&lt;/edition&gt;&lt;keywords&gt;&lt;keyword&gt;Access to Information&lt;/keyword&gt;&lt;keyword&gt;*Communication&lt;/keyword&gt;&lt;keyword&gt;*Comprehension&lt;/keyword&gt;&lt;keyword&gt;Data Collection&lt;/keyword&gt;&lt;keyword&gt;Humans&lt;/keyword&gt;&lt;keyword&gt;London&lt;/keyword&gt;&lt;keyword&gt;*Patient Education as Topic&lt;/keyword&gt;&lt;keyword&gt;*Patient Satisfaction&lt;/keyword&gt;&lt;keyword&gt;*Physician-Patient Relations&lt;/keyword&gt;&lt;keyword&gt;*Physicians, Family&lt;/keyword&gt;&lt;keyword&gt;Pilot Projects&lt;/keyword&gt;&lt;keyword&gt;Reference Books&lt;/keyword&gt;&lt;keyword&gt;Referral and Consultation&lt;/keyword&gt;&lt;keyword&gt;State Medicine&lt;/keyword&gt;&lt;keyword&gt;Terminology as Topic&lt;/keyword&gt;&lt;keyword&gt;United Kingdom&lt;/keyword&gt;&lt;/keywords&gt;&lt;dates&gt;&lt;year&gt;2007&lt;/year&gt;&lt;pub-dates&gt;&lt;date&gt;Oct&lt;/date&gt;&lt;/pub-dates&gt;&lt;/dates&gt;&lt;isbn&gt;1470-2118 (Print)&amp;#xD;1470-2118&lt;/isbn&gt;&lt;accession-num&gt;17990712&lt;/accession-num&gt;&lt;urls&gt;&lt;/urls&gt;&lt;remote-database-provider&gt;Nlm&lt;/remote-database-provider&gt;&lt;language&gt;eng&lt;/language&gt;&lt;/record&gt;&lt;/Cite&gt;&lt;/EndNote&gt;</w:instrText>
      </w:r>
      <w:r>
        <w:rPr>
          <w:b/>
        </w:rPr>
        <w:fldChar w:fldCharType="separate"/>
      </w:r>
      <w:r w:rsidR="00A91FF8">
        <w:rPr>
          <w:b/>
          <w:noProof/>
        </w:rPr>
        <w:t>[</w:t>
      </w:r>
      <w:hyperlink w:anchor="_ENREF_35" w:tooltip="Brown, 2007 #405" w:history="1">
        <w:r w:rsidR="00E73543">
          <w:rPr>
            <w:b/>
            <w:noProof/>
          </w:rPr>
          <w:t>35</w:t>
        </w:r>
      </w:hyperlink>
      <w:r w:rsidR="00A91FF8">
        <w:rPr>
          <w:b/>
          <w:noProof/>
        </w:rPr>
        <w:t>]</w:t>
      </w:r>
      <w:r>
        <w:rPr>
          <w:b/>
        </w:rPr>
        <w:fldChar w:fldCharType="end"/>
      </w:r>
      <w:r>
        <w:rPr>
          <w:b/>
        </w:rPr>
        <w:t xml:space="preserve"> and healthcare professional education </w:t>
      </w:r>
      <w:r>
        <w:rPr>
          <w:b/>
        </w:rPr>
        <w:fldChar w:fldCharType="begin">
          <w:fldData xml:space="preserve">PEVuZE5vdGU+PENpdGU+PEF1dGhvcj5Ub2RodW50ZXI8L0F1dGhvcj48WWVhcj4yMDEwPC9ZZWFy
PjxSZWNOdW0+Mzk0PC9SZWNOdW0+PERpc3BsYXlUZXh0PlszMl08L0Rpc3BsYXlUZXh0PjxyZWNv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L0VuZE5vdGU+
</w:fldData>
        </w:fldChar>
      </w:r>
      <w:r w:rsidR="00A91FF8">
        <w:rPr>
          <w:b/>
        </w:rPr>
        <w:instrText xml:space="preserve"> ADDIN EN.CITE </w:instrText>
      </w:r>
      <w:r w:rsidR="00A91FF8">
        <w:rPr>
          <w:b/>
        </w:rPr>
        <w:fldChar w:fldCharType="begin">
          <w:fldData xml:space="preserve">PEVuZE5vdGU+PENpdGU+PEF1dGhvcj5Ub2RodW50ZXI8L0F1dGhvcj48WWVhcj4yMDEwPC9ZZWFy
PjxSZWNOdW0+Mzk0PC9SZWNOdW0+PERpc3BsYXlUZXh0PlszMl08L0Rpc3BsYXlUZXh0PjxyZWNv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L0VuZE5vdGU+
</w:fldData>
        </w:fldChar>
      </w:r>
      <w:r w:rsidR="00A91FF8">
        <w:rPr>
          <w:b/>
        </w:rPr>
        <w:instrText xml:space="preserve"> ADDIN EN.CITE.DATA </w:instrText>
      </w:r>
      <w:r w:rsidR="00A91FF8">
        <w:rPr>
          <w:b/>
        </w:rPr>
      </w:r>
      <w:r w:rsidR="00A91FF8">
        <w:rPr>
          <w:b/>
        </w:rPr>
        <w:fldChar w:fldCharType="end"/>
      </w:r>
      <w:r>
        <w:rPr>
          <w:b/>
        </w:rPr>
      </w:r>
      <w:r>
        <w:rPr>
          <w:b/>
        </w:rPr>
        <w:fldChar w:fldCharType="separate"/>
      </w:r>
      <w:r w:rsidR="00A91FF8">
        <w:rPr>
          <w:b/>
          <w:noProof/>
        </w:rPr>
        <w:t>[</w:t>
      </w:r>
      <w:hyperlink w:anchor="_ENREF_32" w:tooltip="Todhunter, 2010 #381" w:history="1">
        <w:r w:rsidR="00E73543">
          <w:rPr>
            <w:b/>
            <w:noProof/>
          </w:rPr>
          <w:t>32</w:t>
        </w:r>
      </w:hyperlink>
      <w:r w:rsidR="00A91FF8">
        <w:rPr>
          <w:b/>
          <w:noProof/>
        </w:rPr>
        <w:t>]</w:t>
      </w:r>
      <w:r>
        <w:rPr>
          <w:b/>
        </w:rPr>
        <w:fldChar w:fldCharType="end"/>
      </w:r>
      <w:r>
        <w:rPr>
          <w:b/>
        </w:rPr>
        <w:t>.</w:t>
      </w:r>
      <w:r w:rsidR="00010D47">
        <w:t xml:space="preserve"> </w:t>
      </w:r>
      <w:r w:rsidR="00010D47" w:rsidRPr="0075493F">
        <w:rPr>
          <w:b/>
        </w:rPr>
        <w:t>T</w:t>
      </w:r>
      <w:r w:rsidR="00D51836">
        <w:rPr>
          <w:b/>
        </w:rPr>
        <w:t xml:space="preserve">he translated and personalised letters had significantly better readability scores (i.e. easier to read) and fewer words were not understood by patients compared to the original copy letters </w:t>
      </w:r>
      <w:r w:rsidR="00D51836">
        <w:rPr>
          <w:b/>
        </w:rPr>
        <w:fldChar w:fldCharType="begin">
          <w:fldData xml:space="preserve">PEVuZE5vdGU+PENpdGU+PEF1dGhvcj5Sb2JlcnRzPC9BdXRob3I+PFllYXI+MjAwNjwvWWVhcj48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</w:fldData>
        </w:fldChar>
      </w:r>
      <w:r w:rsidR="00A91FF8">
        <w:rPr>
          <w:b/>
        </w:rPr>
        <w:instrText xml:space="preserve"> ADDIN EN.CITE </w:instrText>
      </w:r>
      <w:r w:rsidR="00A91FF8">
        <w:rPr>
          <w:b/>
        </w:rPr>
        <w:fldChar w:fldCharType="begin">
          <w:fldData xml:space="preserve">PEVuZE5vdGU+PENpdGU+PEF1dGhvcj5Sb2JlcnRzPC9BdXRob3I+PFllYXI+MjAwNjwvWWVhcj48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</w:fldData>
        </w:fldChar>
      </w:r>
      <w:r w:rsidR="00A91FF8">
        <w:rPr>
          <w:b/>
        </w:rPr>
        <w:instrText xml:space="preserve"> ADDIN EN.CITE.DATA </w:instrText>
      </w:r>
      <w:r w:rsidR="00A91FF8">
        <w:rPr>
          <w:b/>
        </w:rPr>
      </w:r>
      <w:r w:rsidR="00A91FF8">
        <w:rPr>
          <w:b/>
        </w:rPr>
        <w:fldChar w:fldCharType="end"/>
      </w:r>
      <w:r w:rsidR="00D51836">
        <w:rPr>
          <w:b/>
        </w:rPr>
      </w:r>
      <w:r w:rsidR="00D51836">
        <w:rPr>
          <w:b/>
        </w:rPr>
        <w:fldChar w:fldCharType="separate"/>
      </w:r>
      <w:r w:rsidR="00A91FF8">
        <w:rPr>
          <w:b/>
          <w:noProof/>
        </w:rPr>
        <w:t>[</w:t>
      </w:r>
      <w:hyperlink w:anchor="_ENREF_31" w:tooltip="Roberts, 2006 #638" w:history="1">
        <w:r w:rsidR="00E73543">
          <w:rPr>
            <w:b/>
            <w:noProof/>
          </w:rPr>
          <w:t>31</w:t>
        </w:r>
      </w:hyperlink>
      <w:r w:rsidR="00A91FF8">
        <w:rPr>
          <w:b/>
          <w:noProof/>
        </w:rPr>
        <w:t xml:space="preserve">, </w:t>
      </w:r>
      <w:hyperlink w:anchor="_ENREF_34" w:tooltip="Wernick, 2016 #646" w:history="1">
        <w:r w:rsidR="00E73543">
          <w:rPr>
            <w:b/>
            <w:noProof/>
          </w:rPr>
          <w:t>34</w:t>
        </w:r>
      </w:hyperlink>
      <w:r w:rsidR="00A91FF8">
        <w:rPr>
          <w:b/>
          <w:noProof/>
        </w:rPr>
        <w:t>]</w:t>
      </w:r>
      <w:r w:rsidR="00D51836">
        <w:rPr>
          <w:b/>
        </w:rPr>
        <w:fldChar w:fldCharType="end"/>
      </w:r>
      <w:r w:rsidR="00D51836">
        <w:rPr>
          <w:b/>
        </w:rPr>
        <w:t xml:space="preserve">. </w:t>
      </w:r>
      <w:r w:rsidR="00010D47" w:rsidRPr="0075493F">
        <w:rPr>
          <w:b/>
        </w:rPr>
        <w:t xml:space="preserve">Although this difference was statistically significant, in real terms it is </w:t>
      </w:r>
      <w:r w:rsidR="0075493F" w:rsidRPr="0075493F">
        <w:rPr>
          <w:b/>
        </w:rPr>
        <w:t xml:space="preserve">likely to be </w:t>
      </w:r>
      <w:r w:rsidR="00010D47" w:rsidRPr="0075493F">
        <w:rPr>
          <w:b/>
        </w:rPr>
        <w:t>relatively meaningless</w:t>
      </w:r>
      <w:r w:rsidR="00376E6B">
        <w:rPr>
          <w:b/>
        </w:rPr>
        <w:t>,</w:t>
      </w:r>
      <w:r w:rsidR="00010D47" w:rsidRPr="0075493F">
        <w:rPr>
          <w:b/>
        </w:rPr>
        <w:t xml:space="preserve"> as both </w:t>
      </w:r>
      <w:r w:rsidR="0075493F" w:rsidRPr="0075493F">
        <w:rPr>
          <w:b/>
        </w:rPr>
        <w:t>the original and ‘easier to read’ copy</w:t>
      </w:r>
      <w:r w:rsidR="00010D47" w:rsidRPr="0075493F">
        <w:rPr>
          <w:b/>
        </w:rPr>
        <w:t xml:space="preserve"> letters were found to require a reading age of approximately 17 years old</w:t>
      </w:r>
      <w:r w:rsidR="0075493F" w:rsidRPr="0075493F">
        <w:rPr>
          <w:b/>
        </w:rPr>
        <w:t xml:space="preserve"> </w:t>
      </w:r>
      <w:r w:rsidR="0075493F" w:rsidRPr="0075493F">
        <w:rPr>
          <w:b/>
        </w:rPr>
        <w:fldChar w:fldCharType="begin"/>
      </w:r>
      <w:r w:rsidR="00A91FF8">
        <w:rPr>
          <w:b/>
        </w:rPr>
        <w:instrText xml:space="preserve"> ADDIN EN.CITE &lt;EndNote&gt;&lt;Cite&gt;&lt;Author&gt;Wernick&lt;/Author&gt;&lt;Year&gt;2016&lt;/Year&gt;&lt;RecNum&gt;646&lt;/RecNum&gt;&lt;DisplayText&gt;[34]&lt;/DisplayText&gt;&lt;record&gt;&lt;rec-number&gt;646&lt;/rec-number&gt;&lt;foreign-keys&gt;&lt;key app="EN" db-id="zassd9pwfrwsete5ftqvva02ep5r5rdssa9v" timestamp="1501598412"&gt;646&lt;/key&gt;&lt;/foreign-keys&gt;&lt;ref-type name="Journal Article"&gt;17&lt;/ref-type&gt;&lt;contributors&gt;&lt;authors&gt;&lt;author&gt;Wernick, M.&lt;/author&gt;&lt;author&gt;Hale, P.&lt;/author&gt;&lt;author&gt;Anticich, N.&lt;/author&gt;&lt;author&gt;Busch, S.&lt;/author&gt;&lt;author&gt;Merriman, L.&lt;/author&gt;&lt;author&gt;King, B.&lt;/author&gt;&lt;author&gt;Pegg, T.&lt;/author&gt;&lt;/authors&gt;&lt;/contributors&gt;&lt;auth-address&gt;Department of Cardiology, Nelson Hospital, Nelson, New Zealand.&amp;#xD;Department of Medicine, Nelson Hospital, Nelson, New Zealand.&lt;/auth-address&gt;&lt;titles&gt;&lt;title&gt;A randomised crossover trial of minimising medical terminology in secondary care correspondence in patients with chronic health conditions: impact on understanding and patient reported outcomes&lt;/title&gt;&lt;secondary-title&gt;Intern Med J&lt;/secondary-title&gt;&lt;alt-title&gt;Internal medicine journal&lt;/alt-title&gt;&lt;/titles&gt;&lt;alt-periodical&gt;&lt;full-title&gt;Internal Medicine Journal&lt;/full-title&gt;&lt;/alt-periodical&gt;&lt;pages&gt;596-601&lt;/pages&gt;&lt;volume&gt;46&lt;/volume&gt;&lt;number&gt;5&lt;/number&gt;&lt;edition&gt;2016/03/13&lt;/edition&gt;&lt;dates&gt;&lt;year&gt;2016&lt;/year&gt;&lt;pub-dates&gt;&lt;date&gt;May&lt;/date&gt;&lt;/pub-dates&gt;&lt;/dates&gt;&lt;isbn&gt;1444-0903&lt;/isbn&gt;&lt;accession-num&gt;26968750&lt;/accession-num&gt;&lt;urls&gt;&lt;/urls&gt;&lt;electronic-resource-num&gt;10.1111/imj.13062&lt;/electronic-resource-num&gt;&lt;remote-database-provider&gt;Nlm&lt;/remote-database-provider&gt;&lt;language&gt;eng&lt;/language&gt;&lt;/record&gt;&lt;/Cite&gt;&lt;/EndNote&gt;</w:instrText>
      </w:r>
      <w:r w:rsidR="0075493F" w:rsidRPr="0075493F">
        <w:rPr>
          <w:b/>
        </w:rPr>
        <w:fldChar w:fldCharType="separate"/>
      </w:r>
      <w:r w:rsidR="00A91FF8">
        <w:rPr>
          <w:b/>
          <w:noProof/>
        </w:rPr>
        <w:t>[</w:t>
      </w:r>
      <w:hyperlink w:anchor="_ENREF_34" w:tooltip="Wernick, 2016 #646" w:history="1">
        <w:r w:rsidR="00E73543">
          <w:rPr>
            <w:b/>
            <w:noProof/>
          </w:rPr>
          <w:t>34</w:t>
        </w:r>
      </w:hyperlink>
      <w:r w:rsidR="00A91FF8">
        <w:rPr>
          <w:b/>
          <w:noProof/>
        </w:rPr>
        <w:t>]</w:t>
      </w:r>
      <w:r w:rsidR="0075493F" w:rsidRPr="0075493F">
        <w:rPr>
          <w:b/>
        </w:rPr>
        <w:fldChar w:fldCharType="end"/>
      </w:r>
      <w:r w:rsidR="00376E6B">
        <w:rPr>
          <w:b/>
        </w:rPr>
        <w:t>,</w:t>
      </w:r>
      <w:r w:rsidR="00010D47" w:rsidRPr="0075493F">
        <w:rPr>
          <w:b/>
        </w:rPr>
        <w:t xml:space="preserve"> </w:t>
      </w:r>
      <w:r w:rsidR="0075493F" w:rsidRPr="0075493F">
        <w:rPr>
          <w:b/>
        </w:rPr>
        <w:t xml:space="preserve">and both </w:t>
      </w:r>
      <w:r w:rsidR="00010D47" w:rsidRPr="0075493F">
        <w:rPr>
          <w:b/>
        </w:rPr>
        <w:t xml:space="preserve">were still classed as </w:t>
      </w:r>
      <w:r w:rsidR="0075493F" w:rsidRPr="0075493F">
        <w:rPr>
          <w:b/>
        </w:rPr>
        <w:t>‘</w:t>
      </w:r>
      <w:r w:rsidR="00010D47" w:rsidRPr="0075493F">
        <w:rPr>
          <w:b/>
        </w:rPr>
        <w:t>difficult</w:t>
      </w:r>
      <w:r w:rsidR="0075493F" w:rsidRPr="0075493F">
        <w:rPr>
          <w:b/>
        </w:rPr>
        <w:t>’</w:t>
      </w:r>
      <w:r w:rsidR="00010D47" w:rsidRPr="0075493F">
        <w:rPr>
          <w:b/>
        </w:rPr>
        <w:t xml:space="preserve"> to read</w:t>
      </w:r>
      <w:r w:rsidR="0075493F" w:rsidRPr="0075493F">
        <w:rPr>
          <w:b/>
        </w:rPr>
        <w:t xml:space="preserve"> </w:t>
      </w:r>
      <w:r w:rsidR="0075493F" w:rsidRPr="0075493F">
        <w:rPr>
          <w:b/>
        </w:rPr>
        <w:fldChar w:fldCharType="begin"/>
      </w:r>
      <w:r w:rsidR="00A91FF8">
        <w:rPr>
          <w:b/>
        </w:rPr>
        <w:instrText xml:space="preserve"> ADDIN EN.CITE &lt;EndNote&gt;&lt;Cite&gt;&lt;Author&gt;Roberts&lt;/Author&gt;&lt;Year&gt;2006&lt;/Year&gt;&lt;RecNum&gt;638&lt;/RecNum&gt;&lt;DisplayText&gt;[31]&lt;/DisplayText&gt;&lt;record&gt;&lt;rec-number&gt;638&lt;/rec-number&gt;&lt;foreign-keys&gt;&lt;key app="EN" db-id="zassd9pwfrwsete5ftqvva02ep5r5rdssa9v" timestamp="1501598412"&gt;638&lt;/key&gt;&lt;/foreign-keys&gt;&lt;ref-type name="Journal Article"&gt;17&lt;/ref-type&gt;&lt;contributors&gt;&lt;authors&gt;&lt;author&gt;Roberts, N. J.&lt;/author&gt;&lt;author&gt;Partridge, M. R.&lt;/author&gt;&lt;/authors&gt;&lt;/contributors&gt;&lt;auth-address&gt;NHLI Division, Imperial College London, Respiratory Health Services Research Group, Charing Cross Hospital, London, W6 8RP, UK. nicola.roberts@imperial.ac.uk&lt;/auth-address&gt;&lt;titles&gt;&lt;title&gt;How useful are post consultation letters to patients?&lt;/title&gt;&lt;secondary-title&gt;BMC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medicine&lt;/abbr-1&gt;&lt;/alt-periodical&gt;&lt;pages&gt;2&lt;/pages&gt;&lt;volume&gt;4&lt;/volume&gt;&lt;edition&gt;2006/01/24&lt;/edition&gt;&lt;keywords&gt;&lt;keyword&gt;Ambulatory Care&lt;/keyword&gt;&lt;keyword&gt;*Correspondence as Topic&lt;/keyword&gt;&lt;keyword&gt;*Outpatient Clinics, Hospital&lt;/keyword&gt;&lt;keyword&gt;Patient Education as Topic&lt;/keyword&gt;&lt;keyword&gt;*Patient Satisfaction&lt;/keyword&gt;&lt;keyword&gt;Physicians, Family&lt;/keyword&gt;&lt;/keywords&gt;&lt;dates&gt;&lt;year&gt;2006&lt;/year&gt;&lt;/dates&gt;&lt;isbn&gt;1741-7015&lt;/isbn&gt;&lt;accession-num&gt;16426444&lt;/accession-num&gt;&lt;urls&gt;&lt;/urls&gt;&lt;custom2&gt;Pmc1360088&lt;/custom2&gt;&lt;electronic-resource-num&gt;10.1186/1741-7015-4-2&lt;/electronic-resource-num&gt;&lt;remote-database-provider&gt;Nlm&lt;/remote-database-provider&gt;&lt;language&gt;eng&lt;/language&gt;&lt;/record&gt;&lt;/Cite&gt;&lt;/EndNote&gt;</w:instrText>
      </w:r>
      <w:r w:rsidR="0075493F" w:rsidRPr="0075493F">
        <w:rPr>
          <w:b/>
        </w:rPr>
        <w:fldChar w:fldCharType="separate"/>
      </w:r>
      <w:r w:rsidR="00A91FF8">
        <w:rPr>
          <w:b/>
          <w:noProof/>
        </w:rPr>
        <w:t>[</w:t>
      </w:r>
      <w:hyperlink w:anchor="_ENREF_31" w:tooltip="Roberts, 2006 #638" w:history="1">
        <w:r w:rsidR="00E73543">
          <w:rPr>
            <w:b/>
            <w:noProof/>
          </w:rPr>
          <w:t>31</w:t>
        </w:r>
      </w:hyperlink>
      <w:r w:rsidR="00A91FF8">
        <w:rPr>
          <w:b/>
          <w:noProof/>
        </w:rPr>
        <w:t>]</w:t>
      </w:r>
      <w:r w:rsidR="0075493F" w:rsidRPr="0075493F">
        <w:rPr>
          <w:b/>
        </w:rPr>
        <w:fldChar w:fldCharType="end"/>
      </w:r>
      <w:r w:rsidR="00010D47">
        <w:t>.</w:t>
      </w:r>
      <w:r w:rsidR="00010D47">
        <w:rPr>
          <w:b/>
        </w:rPr>
        <w:t xml:space="preserve"> </w:t>
      </w:r>
      <w:r w:rsidR="00A80311">
        <w:rPr>
          <w:b/>
        </w:rPr>
        <w:t xml:space="preserve">Patients found the glossary useful but many words were still not understood </w:t>
      </w:r>
      <w:r w:rsidR="00A80311">
        <w:rPr>
          <w:b/>
        </w:rPr>
        <w:fldChar w:fldCharType="begin"/>
      </w:r>
      <w:r w:rsidR="00A91FF8">
        <w:rPr>
          <w:b/>
        </w:rPr>
        <w:instrText xml:space="preserve"> ADDIN EN.CITE &lt;EndNote&gt;&lt;Cite&gt;&lt;Author&gt;Brown&lt;/Author&gt;&lt;Year&gt;2007&lt;/Year&gt;&lt;RecNum&gt;405&lt;/RecNum&gt;&lt;DisplayText&gt;[35]&lt;/DisplayText&gt;&lt;record&gt;&lt;rec-number&gt;405&lt;/rec-number&gt;&lt;foreign-keys&gt;&lt;key app="EN" db-id="zassd9pwfrwsete5ftqvva02ep5r5rdssa9v" timestamp="1501502448"&gt;405&lt;/key&gt;&lt;/foreign-keys&gt;&lt;ref-type name="Journal Article"&gt;17&lt;/ref-type&gt;&lt;contributors&gt;&lt;authors&gt;&lt;author&gt;Brown, C. E.&lt;/author&gt;&lt;author&gt;Roberts, N. J.&lt;/author&gt;&lt;author&gt;Partridge, M. R.&lt;/author&gt;&lt;/authors&gt;&lt;/contributors&gt;&lt;auth-address&gt;National Heart and Lung Institute, Imperial College London.&lt;/auth-address&gt;&lt;titles&gt;&lt;title&gt;Does the use of a glossary aid patient understanding of the letters sent to their general practitioner?&lt;/title&gt;&lt;secondary-title&gt;Clin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England)&lt;/abbr-1&gt;&lt;/alt-periodical&gt;&lt;pages&gt;457-60&lt;/pages&gt;&lt;volume&gt;7&lt;/volume&gt;&lt;number&gt;5&lt;/number&gt;&lt;edition&gt;2007/11/10&lt;/edition&gt;&lt;keywords&gt;&lt;keyword&gt;Access to Information&lt;/keyword&gt;&lt;keyword&gt;*Communication&lt;/keyword&gt;&lt;keyword&gt;*Comprehension&lt;/keyword&gt;&lt;keyword&gt;Data Collection&lt;/keyword&gt;&lt;keyword&gt;Humans&lt;/keyword&gt;&lt;keyword&gt;London&lt;/keyword&gt;&lt;keyword&gt;*Patient Education as Topic&lt;/keyword&gt;&lt;keyword&gt;*Patient Satisfaction&lt;/keyword&gt;&lt;keyword&gt;*Physician-Patient Relations&lt;/keyword&gt;&lt;keyword&gt;*Physicians, Family&lt;/keyword&gt;&lt;keyword&gt;Pilot Projects&lt;/keyword&gt;&lt;keyword&gt;Reference Books&lt;/keyword&gt;&lt;keyword&gt;Referral and Consultation&lt;/keyword&gt;&lt;keyword&gt;State Medicine&lt;/keyword&gt;&lt;keyword&gt;Terminology as Topic&lt;/keyword&gt;&lt;keyword&gt;United Kingdom&lt;/keyword&gt;&lt;/keywords&gt;&lt;dates&gt;&lt;year&gt;2007&lt;/year&gt;&lt;pub-dates&gt;&lt;date&gt;Oct&lt;/date&gt;&lt;/pub-dates&gt;&lt;/dates&gt;&lt;isbn&gt;1470-2118 (Print)&amp;#xD;1470-2118&lt;/isbn&gt;&lt;accession-num&gt;17990712&lt;/accession-num&gt;&lt;urls&gt;&lt;/urls&gt;&lt;remote-database-provider&gt;Nlm&lt;/remote-database-provider&gt;&lt;language&gt;eng&lt;/language&gt;&lt;/record&gt;&lt;/Cite&gt;&lt;/EndNote&gt;</w:instrText>
      </w:r>
      <w:r w:rsidR="00A80311">
        <w:rPr>
          <w:b/>
        </w:rPr>
        <w:fldChar w:fldCharType="separate"/>
      </w:r>
      <w:r w:rsidR="00A91FF8">
        <w:rPr>
          <w:b/>
          <w:noProof/>
        </w:rPr>
        <w:t>[</w:t>
      </w:r>
      <w:hyperlink w:anchor="_ENREF_35" w:tooltip="Brown, 2007 #405" w:history="1">
        <w:r w:rsidR="00E73543">
          <w:rPr>
            <w:b/>
            <w:noProof/>
          </w:rPr>
          <w:t>35</w:t>
        </w:r>
      </w:hyperlink>
      <w:r w:rsidR="00A91FF8">
        <w:rPr>
          <w:b/>
          <w:noProof/>
        </w:rPr>
        <w:t>]</w:t>
      </w:r>
      <w:r w:rsidR="00A80311">
        <w:rPr>
          <w:b/>
        </w:rPr>
        <w:fldChar w:fldCharType="end"/>
      </w:r>
      <w:r w:rsidR="00376E6B">
        <w:rPr>
          <w:b/>
        </w:rPr>
        <w:t>. C</w:t>
      </w:r>
      <w:r w:rsidR="00A80311" w:rsidRPr="00A80311">
        <w:rPr>
          <w:b/>
        </w:rPr>
        <w:t xml:space="preserve">linician </w:t>
      </w:r>
      <w:r w:rsidR="00A80311">
        <w:rPr>
          <w:b/>
        </w:rPr>
        <w:t>s</w:t>
      </w:r>
      <w:r w:rsidR="00A80311" w:rsidRPr="00A80311">
        <w:rPr>
          <w:b/>
        </w:rPr>
        <w:t>eminar</w:t>
      </w:r>
      <w:r w:rsidR="00A80311">
        <w:rPr>
          <w:b/>
        </w:rPr>
        <w:t>-</w:t>
      </w:r>
      <w:r w:rsidR="00A80311" w:rsidRPr="00A80311">
        <w:rPr>
          <w:b/>
        </w:rPr>
        <w:t>based</w:t>
      </w:r>
      <w:r w:rsidR="00A80311">
        <w:rPr>
          <w:b/>
        </w:rPr>
        <w:t xml:space="preserve"> </w:t>
      </w:r>
      <w:r w:rsidR="00A80311" w:rsidRPr="00A80311">
        <w:rPr>
          <w:b/>
        </w:rPr>
        <w:t>teaching</w:t>
      </w:r>
      <w:r w:rsidR="00A80311">
        <w:rPr>
          <w:b/>
        </w:rPr>
        <w:t xml:space="preserve"> </w:t>
      </w:r>
      <w:r w:rsidR="00A80311" w:rsidRPr="00A80311">
        <w:rPr>
          <w:b/>
        </w:rPr>
        <w:t>sessions on improving</w:t>
      </w:r>
      <w:r w:rsidR="00A80311">
        <w:rPr>
          <w:b/>
        </w:rPr>
        <w:t xml:space="preserve"> </w:t>
      </w:r>
      <w:r w:rsidR="00A80311" w:rsidRPr="00A80311">
        <w:rPr>
          <w:b/>
        </w:rPr>
        <w:t>letter readability</w:t>
      </w:r>
      <w:r w:rsidR="00A80311">
        <w:rPr>
          <w:b/>
        </w:rPr>
        <w:t xml:space="preserve"> had no effect on the readability scores of copy letters </w:t>
      </w:r>
      <w:r w:rsidR="00A80311">
        <w:rPr>
          <w:b/>
        </w:rPr>
        <w:fldChar w:fldCharType="begin">
          <w:fldData xml:space="preserve">PEVuZE5vdGU+PENpdGU+PEF1dGhvcj5Ub2RodW50ZXI8L0F1dGhvcj48WWVhcj4yMDEwPC9ZZWFy
PjxSZWNOdW0+Mzk0PC9SZWNOdW0+PERpc3BsYXlUZXh0PlszMl08L0Rpc3BsYXlUZXh0PjxyZWNv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L0VuZE5vdGU+
</w:fldData>
        </w:fldChar>
      </w:r>
      <w:r w:rsidR="00A91FF8">
        <w:rPr>
          <w:b/>
        </w:rPr>
        <w:instrText xml:space="preserve"> ADDIN EN.CITE </w:instrText>
      </w:r>
      <w:r w:rsidR="00A91FF8">
        <w:rPr>
          <w:b/>
        </w:rPr>
        <w:fldChar w:fldCharType="begin">
          <w:fldData xml:space="preserve">PEVuZE5vdGU+PENpdGU+PEF1dGhvcj5Ub2RodW50ZXI8L0F1dGhvcj48WWVhcj4yMDEwPC9ZZWFy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</w:fldData>
        </w:fldChar>
      </w:r>
      <w:r w:rsidR="00A91FF8">
        <w:rPr>
          <w:b/>
        </w:rPr>
        <w:instrText xml:space="preserve"> ADDIN EN.CITE.DATA </w:instrText>
      </w:r>
      <w:r w:rsidR="00A91FF8">
        <w:rPr>
          <w:b/>
        </w:rPr>
      </w:r>
      <w:r w:rsidR="00A91FF8">
        <w:rPr>
          <w:b/>
        </w:rPr>
        <w:fldChar w:fldCharType="end"/>
      </w:r>
      <w:r w:rsidR="00A80311">
        <w:rPr>
          <w:b/>
        </w:rPr>
      </w:r>
      <w:r w:rsidR="00A80311">
        <w:rPr>
          <w:b/>
        </w:rPr>
        <w:fldChar w:fldCharType="separate"/>
      </w:r>
      <w:r w:rsidR="00A91FF8">
        <w:rPr>
          <w:b/>
          <w:noProof/>
        </w:rPr>
        <w:t>[</w:t>
      </w:r>
      <w:hyperlink w:anchor="_ENREF_32" w:tooltip="Todhunter, 2010 #381" w:history="1">
        <w:r w:rsidR="00E73543">
          <w:rPr>
            <w:b/>
            <w:noProof/>
          </w:rPr>
          <w:t>32</w:t>
        </w:r>
      </w:hyperlink>
      <w:r w:rsidR="00A91FF8">
        <w:rPr>
          <w:b/>
          <w:noProof/>
        </w:rPr>
        <w:t>]</w:t>
      </w:r>
      <w:r w:rsidR="00A80311">
        <w:rPr>
          <w:b/>
        </w:rPr>
        <w:fldChar w:fldCharType="end"/>
      </w:r>
      <w:r w:rsidR="00A80311">
        <w:rPr>
          <w:b/>
        </w:rPr>
        <w:t xml:space="preserve">. </w:t>
      </w:r>
    </w:p>
    <w:p w14:paraId="2BE69BFD" w14:textId="77777777" w:rsidR="00161486" w:rsidRDefault="00161486" w:rsidP="00A80311"/>
    <w:p w14:paraId="3B5B700D" w14:textId="60B70FB9" w:rsidR="00161486" w:rsidRDefault="00161486" w:rsidP="00161486">
      <w:r>
        <w:t xml:space="preserve">The psychological responses to receiving a copy letter were objectively measured in only </w:t>
      </w:r>
      <w:r w:rsidR="005504E5">
        <w:t>four</w:t>
      </w:r>
      <w:r>
        <w:t xml:space="preserve"> studies</w:t>
      </w:r>
      <w:r w:rsidRPr="00E16A5F">
        <w:t xml:space="preserve"> </w:t>
      </w:r>
      <w:r w:rsidRPr="006A6A08">
        <w:rPr>
          <w:b/>
        </w:rPr>
        <w:t xml:space="preserve">with </w:t>
      </w:r>
      <w:r w:rsidR="002056DA">
        <w:rPr>
          <w:b/>
        </w:rPr>
        <w:t xml:space="preserve">inconsistent </w:t>
      </w:r>
      <w:r w:rsidRPr="006A6A08">
        <w:rPr>
          <w:b/>
        </w:rPr>
        <w:t>findings</w:t>
      </w:r>
      <w:r>
        <w:t xml:space="preserve"> </w:t>
      </w:r>
      <w:r w:rsidRPr="00FB7B11">
        <w:rPr>
          <w:b/>
        </w:rPr>
        <w:fldChar w:fldCharType="begin">
          <w:fldData xml:space="preserve">PEVuZE5vdGU+PENpdGU+PEF1dGhvcj5CdXJpYW48L0F1dGhvcj48WWVhcj4yMDE2PC9ZZWFyPjxS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</w:fldData>
        </w:fldChar>
      </w:r>
      <w:r w:rsidR="00587447" w:rsidRPr="00FB7B11">
        <w:rPr>
          <w:b/>
        </w:rPr>
        <w:instrText xml:space="preserve"> ADDIN EN.CITE </w:instrText>
      </w:r>
      <w:r w:rsidR="00587447" w:rsidRPr="00FB7B11">
        <w:rPr>
          <w:b/>
        </w:rPr>
        <w:fldChar w:fldCharType="begin">
          <w:fldData xml:space="preserve">PEVuZE5vdGU+PENpdGU+PEF1dGhvcj5CdXJpYW48L0F1dGhvcj48WWVhcj4yMDE2PC9ZZWFyPjxS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</w:fldData>
        </w:fldChar>
      </w:r>
      <w:r w:rsidR="00587447" w:rsidRPr="00FB7B11">
        <w:rPr>
          <w:b/>
        </w:rPr>
        <w:instrText xml:space="preserve"> ADDIN EN.CITE.DATA </w:instrText>
      </w:r>
      <w:r w:rsidR="00587447" w:rsidRPr="00FB7B11">
        <w:rPr>
          <w:b/>
        </w:rPr>
      </w:r>
      <w:r w:rsidR="00587447" w:rsidRPr="00FB7B11">
        <w:rPr>
          <w:b/>
        </w:rPr>
        <w:fldChar w:fldCharType="end"/>
      </w:r>
      <w:r w:rsidRPr="00FB7B11">
        <w:rPr>
          <w:b/>
        </w:rPr>
      </w:r>
      <w:r w:rsidRPr="00FB7B11">
        <w:rPr>
          <w:b/>
        </w:rPr>
        <w:fldChar w:fldCharType="separate"/>
      </w:r>
      <w:r w:rsidR="00A91FF8" w:rsidRPr="00FB7B11">
        <w:rPr>
          <w:b/>
          <w:noProof/>
        </w:rPr>
        <w:t>[</w:t>
      </w:r>
      <w:hyperlink w:anchor="_ENREF_25" w:tooltip="Fenton, 2017 #614" w:history="1">
        <w:r w:rsidR="00E73543" w:rsidRPr="00FB7B11">
          <w:rPr>
            <w:b/>
            <w:noProof/>
          </w:rPr>
          <w:t>25</w:t>
        </w:r>
      </w:hyperlink>
      <w:r w:rsidR="00A91FF8" w:rsidRPr="00FB7B11">
        <w:rPr>
          <w:b/>
          <w:noProof/>
        </w:rPr>
        <w:t xml:space="preserve">, </w:t>
      </w:r>
      <w:hyperlink w:anchor="_ENREF_28" w:tooltip="Selzer, 2010 #390" w:history="1">
        <w:r w:rsidR="00E73543" w:rsidRPr="00FB7B11">
          <w:rPr>
            <w:b/>
            <w:noProof/>
          </w:rPr>
          <w:t>28</w:t>
        </w:r>
      </w:hyperlink>
      <w:r w:rsidR="00A91FF8" w:rsidRPr="00FB7B11">
        <w:rPr>
          <w:b/>
          <w:noProof/>
        </w:rPr>
        <w:t xml:space="preserve">, </w:t>
      </w:r>
      <w:hyperlink w:anchor="_ENREF_29" w:tooltip="Burian, 2016 #69" w:history="1">
        <w:r w:rsidR="00E73543" w:rsidRPr="00FB7B11">
          <w:rPr>
            <w:b/>
            <w:noProof/>
          </w:rPr>
          <w:t>29</w:t>
        </w:r>
      </w:hyperlink>
      <w:r w:rsidR="00A91FF8" w:rsidRPr="00FB7B11">
        <w:rPr>
          <w:b/>
          <w:noProof/>
        </w:rPr>
        <w:t xml:space="preserve">, </w:t>
      </w:r>
      <w:hyperlink w:anchor="_ENREF_34" w:tooltip="Wernick, 2016 #646" w:history="1">
        <w:r w:rsidR="00E73543" w:rsidRPr="00FB7B11">
          <w:rPr>
            <w:b/>
            <w:noProof/>
          </w:rPr>
          <w:t>34</w:t>
        </w:r>
      </w:hyperlink>
      <w:r w:rsidR="00A91FF8" w:rsidRPr="00FB7B11">
        <w:rPr>
          <w:b/>
          <w:noProof/>
        </w:rPr>
        <w:t>]</w:t>
      </w:r>
      <w:r w:rsidRPr="00FB7B11">
        <w:rPr>
          <w:b/>
        </w:rPr>
        <w:fldChar w:fldCharType="end"/>
      </w:r>
      <w:r w:rsidRPr="00FB7B11">
        <w:rPr>
          <w:b/>
        </w:rPr>
        <w:t xml:space="preserve">. Improvement in </w:t>
      </w:r>
      <w:r w:rsidR="00B548CB" w:rsidRPr="00FB7B11">
        <w:rPr>
          <w:b/>
        </w:rPr>
        <w:t xml:space="preserve">symptoms of </w:t>
      </w:r>
      <w:r w:rsidRPr="00FB7B11">
        <w:rPr>
          <w:b/>
        </w:rPr>
        <w:t>anxi</w:t>
      </w:r>
      <w:r w:rsidR="00B548CB" w:rsidRPr="00FB7B11">
        <w:rPr>
          <w:b/>
        </w:rPr>
        <w:t xml:space="preserve">ety </w:t>
      </w:r>
      <w:r w:rsidRPr="00FB7B11">
        <w:rPr>
          <w:b/>
        </w:rPr>
        <w:t>and depressi</w:t>
      </w:r>
      <w:r w:rsidR="00B548CB" w:rsidRPr="00FB7B11">
        <w:rPr>
          <w:b/>
        </w:rPr>
        <w:t xml:space="preserve">on </w:t>
      </w:r>
      <w:r w:rsidRPr="00FB7B11">
        <w:rPr>
          <w:b/>
        </w:rPr>
        <w:t xml:space="preserve">were </w:t>
      </w:r>
      <w:r w:rsidR="00E93597" w:rsidRPr="00FB7B11">
        <w:rPr>
          <w:b/>
        </w:rPr>
        <w:t xml:space="preserve">reported </w:t>
      </w:r>
      <w:r w:rsidR="002056DA" w:rsidRPr="00FB7B11">
        <w:rPr>
          <w:b/>
        </w:rPr>
        <w:t xml:space="preserve">only </w:t>
      </w:r>
      <w:r w:rsidRPr="00FB7B11">
        <w:rPr>
          <w:b/>
        </w:rPr>
        <w:t xml:space="preserve">in patients who experienced these symptoms prior to receiving a copy letter </w:t>
      </w:r>
      <w:r w:rsidRPr="00FB7B11">
        <w:rPr>
          <w:b/>
        </w:rPr>
        <w:fldChar w:fldCharType="begin">
          <w:fldData xml:space="preserve">PEVuZE5vdGU+PENpdGU+PEF1dGhvcj5CdXJpYW48L0F1dGhvcj48WWVhcj4yMDE2PC9ZZWFyPjxS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=
</w:fldData>
        </w:fldChar>
      </w:r>
      <w:r w:rsidR="00A91FF8" w:rsidRPr="00FB7B11">
        <w:rPr>
          <w:b/>
        </w:rPr>
        <w:instrText xml:space="preserve"> ADDIN EN.CITE </w:instrText>
      </w:r>
      <w:r w:rsidR="00A91FF8" w:rsidRPr="00FB7B11">
        <w:rPr>
          <w:b/>
        </w:rPr>
        <w:fldChar w:fldCharType="begin">
          <w:fldData xml:space="preserve">PEVuZE5vdGU+PENpdGU+PEF1dGhvcj5CdXJpYW48L0F1dGhvcj48WWVhcj4yMDE2PC9ZZWFyPjxS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=
</w:fldData>
        </w:fldChar>
      </w:r>
      <w:r w:rsidR="00A91FF8" w:rsidRPr="00FB7B11">
        <w:rPr>
          <w:b/>
        </w:rPr>
        <w:instrText xml:space="preserve"> ADDIN EN.CITE.DATA </w:instrText>
      </w:r>
      <w:r w:rsidR="00A91FF8" w:rsidRPr="00FB7B11">
        <w:rPr>
          <w:b/>
        </w:rPr>
      </w:r>
      <w:r w:rsidR="00A91FF8" w:rsidRPr="00FB7B11">
        <w:rPr>
          <w:b/>
        </w:rPr>
        <w:fldChar w:fldCharType="end"/>
      </w:r>
      <w:r w:rsidRPr="00FB7B11">
        <w:rPr>
          <w:b/>
        </w:rPr>
      </w:r>
      <w:r w:rsidRPr="00FB7B11">
        <w:rPr>
          <w:b/>
        </w:rPr>
        <w:fldChar w:fldCharType="separate"/>
      </w:r>
      <w:r w:rsidR="00A91FF8" w:rsidRPr="00FB7B11">
        <w:rPr>
          <w:b/>
          <w:noProof/>
        </w:rPr>
        <w:t>[</w:t>
      </w:r>
      <w:hyperlink w:anchor="_ENREF_28" w:tooltip="Selzer, 2010 #390" w:history="1">
        <w:r w:rsidR="00E73543" w:rsidRPr="00FB7B11">
          <w:rPr>
            <w:b/>
            <w:noProof/>
          </w:rPr>
          <w:t>28</w:t>
        </w:r>
      </w:hyperlink>
      <w:r w:rsidR="00A91FF8" w:rsidRPr="00FB7B11">
        <w:rPr>
          <w:b/>
          <w:noProof/>
        </w:rPr>
        <w:t xml:space="preserve">, </w:t>
      </w:r>
      <w:hyperlink w:anchor="_ENREF_29" w:tooltip="Burian, 2016 #69" w:history="1">
        <w:r w:rsidR="00E73543" w:rsidRPr="00FB7B11">
          <w:rPr>
            <w:b/>
            <w:noProof/>
          </w:rPr>
          <w:t>29</w:t>
        </w:r>
      </w:hyperlink>
      <w:r w:rsidR="00A91FF8" w:rsidRPr="00FB7B11">
        <w:rPr>
          <w:b/>
          <w:noProof/>
        </w:rPr>
        <w:t>]</w:t>
      </w:r>
      <w:r w:rsidRPr="00FB7B11">
        <w:rPr>
          <w:b/>
        </w:rPr>
        <w:fldChar w:fldCharType="end"/>
      </w:r>
      <w:r w:rsidRPr="00FB7B11">
        <w:rPr>
          <w:b/>
        </w:rPr>
        <w:t xml:space="preserve">. </w:t>
      </w:r>
      <w:r w:rsidRPr="006A6A08">
        <w:rPr>
          <w:b/>
        </w:rPr>
        <w:t>The contrasting results might be explained by the use of different PROMs and different study designs, or the differences in patient education, health literacy levels, patient conditions (psychiatry patients already had existing anxiety and/or depressive symptoms) and effect of medications and additional visits to the GP.</w:t>
      </w:r>
    </w:p>
    <w:p w14:paraId="3573FD03" w14:textId="77777777" w:rsidR="00DD5983" w:rsidRDefault="00DD5983" w:rsidP="004C3DF2"/>
    <w:p w14:paraId="2687D2B2" w14:textId="6095BF62" w:rsidR="00107BE5" w:rsidRDefault="00B85510" w:rsidP="00107BE5">
      <w:r>
        <w:t>The UK Department of Health proposed that copying patients into their letters</w:t>
      </w:r>
      <w:r w:rsidR="00933B48">
        <w:t xml:space="preserve"> would be useful for health promotion by reinforcing advice on self-care and lifestyles and woul</w:t>
      </w:r>
      <w:r w:rsidR="006140E6">
        <w:t xml:space="preserve">d create more informed patients, </w:t>
      </w:r>
      <w:r w:rsidR="00933B48">
        <w:t>better consultations, more accurate records</w:t>
      </w:r>
      <w:r w:rsidR="006140E6">
        <w:t>,</w:t>
      </w:r>
      <w:r w:rsidR="00933B48">
        <w:t xml:space="preserve"> better compliance</w:t>
      </w:r>
      <w:r w:rsidR="006140E6">
        <w:t xml:space="preserve"> and reduce patient anxiety</w:t>
      </w:r>
      <w:r w:rsidR="0070625F">
        <w:t xml:space="preserve"> </w:t>
      </w:r>
      <w:r w:rsidR="00933B48">
        <w:fldChar w:fldCharType="begin"/>
      </w:r>
      <w:r w:rsidR="00587447">
        <w:instrText xml:space="preserve"> ADDIN EN.CITE &lt;EndNote&gt;&lt;Cite&gt;&lt;Author&gt;Department of Health&lt;/Author&gt;&lt;Year&gt;2003&lt;/Year&gt;&lt;RecNum&gt;665&lt;/RecNum&gt;&lt;DisplayText&gt;[5]&lt;/DisplayText&gt;&lt;record&gt;&lt;rec-number&gt;665&lt;/rec-number&gt;&lt;foreign-keys&gt;&lt;key app="EN" db-id="zassd9pwfrwsete5ftqvva02ep5r5rdssa9v" timestamp="1511533629"&gt;665&lt;/key&gt;&lt;/foreign-keys&gt;&lt;ref-type name="Report"&gt;27&lt;/ref-type&gt;&lt;contributors&gt;&lt;authors&gt;&lt;author&gt;Department of Health,&lt;/author&gt;&lt;/authors&gt;&lt;/contributors&gt;&lt;titles&gt;&lt;title&gt;Copying Letters to Patients: Good Practice Guidelines&lt;/title&gt;&lt;/titles&gt;&lt;dates&gt;&lt;year&gt;2003&lt;/year&gt;&lt;/dates&gt;&lt;pub-location&gt;London&lt;/pub-location&gt;&lt;publisher&gt;Department of Health&lt;/publisher&gt;&lt;urls&gt;&lt;/urls&gt;&lt;/record&gt;&lt;/Cite&gt;&lt;/EndNote&gt;</w:instrText>
      </w:r>
      <w:r w:rsidR="00933B48">
        <w:fldChar w:fldCharType="separate"/>
      </w:r>
      <w:r w:rsidR="00236BD2">
        <w:rPr>
          <w:noProof/>
        </w:rPr>
        <w:t>[</w:t>
      </w:r>
      <w:hyperlink w:anchor="_ENREF_5" w:tooltip="Department of Health, 2003 #665" w:history="1">
        <w:r w:rsidR="00E73543">
          <w:rPr>
            <w:noProof/>
          </w:rPr>
          <w:t>5</w:t>
        </w:r>
      </w:hyperlink>
      <w:r w:rsidR="00236BD2">
        <w:rPr>
          <w:noProof/>
        </w:rPr>
        <w:t>]</w:t>
      </w:r>
      <w:r w:rsidR="00933B48">
        <w:fldChar w:fldCharType="end"/>
      </w:r>
      <w:r w:rsidR="00933B48">
        <w:t xml:space="preserve">. </w:t>
      </w:r>
      <w:r w:rsidR="00255BB5">
        <w:t xml:space="preserve">Although most patients (60-100%) self-reported that letters were useful, results from RCTs and controlled trials found that copy letters did not increase consultation recall or improve patient understanding of their health condition or recent hospitalisation </w:t>
      </w:r>
      <w:r w:rsidR="00255BB5">
        <w:fldChar w:fldCharType="begin">
          <w:fldData xml:space="preserve">PEVuZE5vdGU+PENpdGU+PEF1dGhvcj5GZW50b248L0F1dGhvcj48WWVhcj4yMDE3PC9ZZWFyPjxS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</w:fldData>
        </w:fldChar>
      </w:r>
      <w:r w:rsidR="00A91FF8">
        <w:instrText xml:space="preserve"> ADDIN EN.CITE </w:instrText>
      </w:r>
      <w:r w:rsidR="00A91FF8">
        <w:fldChar w:fldCharType="begin">
          <w:fldData xml:space="preserve">PEVuZE5vdGU+PENpdGU+PEF1dGhvcj5GZW50b248L0F1dGhvcj48WWVhcj4yMDE3PC9ZZWFyPjxS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</w:fldData>
        </w:fldChar>
      </w:r>
      <w:r w:rsidR="00A91FF8">
        <w:instrText xml:space="preserve"> ADDIN EN.CITE.DATA </w:instrText>
      </w:r>
      <w:r w:rsidR="00A91FF8">
        <w:fldChar w:fldCharType="end"/>
      </w:r>
      <w:r w:rsidR="00255BB5">
        <w:fldChar w:fldCharType="separate"/>
      </w:r>
      <w:r w:rsidR="00A91FF8">
        <w:rPr>
          <w:noProof/>
        </w:rPr>
        <w:t>[</w:t>
      </w:r>
      <w:hyperlink w:anchor="_ENREF_25" w:tooltip="Fenton, 2017 #614" w:history="1">
        <w:r w:rsidR="00E73543">
          <w:rPr>
            <w:noProof/>
          </w:rPr>
          <w:t>25-27</w:t>
        </w:r>
      </w:hyperlink>
      <w:r w:rsidR="00A91FF8">
        <w:rPr>
          <w:noProof/>
        </w:rPr>
        <w:t>]</w:t>
      </w:r>
      <w:r w:rsidR="00255BB5">
        <w:fldChar w:fldCharType="end"/>
      </w:r>
      <w:r w:rsidR="00255BB5">
        <w:t xml:space="preserve"> or reduce hospital readmissions or health service resource utilisation </w:t>
      </w:r>
      <w:r w:rsidR="00255BB5">
        <w:fldChar w:fldCharType="begin">
          <w:fldData xml:space="preserve">PEVuZE5vdGU+PENpdGU+PEF1dGhvcj5MaW48L0F1dGhvcj48WWVhcj4yMDE0PC9ZZWFyPjxSZWNO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</w:fldData>
        </w:fldChar>
      </w:r>
      <w:r w:rsidR="00A91FF8">
        <w:instrText xml:space="preserve"> ADDIN EN.CITE </w:instrText>
      </w:r>
      <w:r w:rsidR="00A91FF8">
        <w:fldChar w:fldCharType="begin">
          <w:fldData xml:space="preserve">PEVuZE5vdGU+PENpdGU+PEF1dGhvcj5MaW48L0F1dGhvcj48WWVhcj4yMDE0PC9ZZWFyPjxSZWNO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</w:fldData>
        </w:fldChar>
      </w:r>
      <w:r w:rsidR="00A91FF8">
        <w:instrText xml:space="preserve"> ADDIN EN.CITE.DATA </w:instrText>
      </w:r>
      <w:r w:rsidR="00A91FF8">
        <w:fldChar w:fldCharType="end"/>
      </w:r>
      <w:r w:rsidR="00255BB5">
        <w:fldChar w:fldCharType="separate"/>
      </w:r>
      <w:r w:rsidR="00A91FF8">
        <w:rPr>
          <w:noProof/>
        </w:rPr>
        <w:t>[</w:t>
      </w:r>
      <w:hyperlink w:anchor="_ENREF_26" w:tooltip="Lin, 2014 #539" w:history="1">
        <w:r w:rsidR="00E73543">
          <w:rPr>
            <w:noProof/>
          </w:rPr>
          <w:t>26</w:t>
        </w:r>
      </w:hyperlink>
      <w:r w:rsidR="00A91FF8">
        <w:rPr>
          <w:noProof/>
        </w:rPr>
        <w:t xml:space="preserve">, </w:t>
      </w:r>
      <w:hyperlink w:anchor="_ENREF_33" w:tooltip="Verhaegh, 2014 #30" w:history="1">
        <w:r w:rsidR="00E73543">
          <w:rPr>
            <w:noProof/>
          </w:rPr>
          <w:t>33</w:t>
        </w:r>
      </w:hyperlink>
      <w:r w:rsidR="00A91FF8">
        <w:rPr>
          <w:noProof/>
        </w:rPr>
        <w:t>]</w:t>
      </w:r>
      <w:r w:rsidR="00255BB5">
        <w:fldChar w:fldCharType="end"/>
      </w:r>
      <w:r w:rsidR="00255BB5">
        <w:t>.</w:t>
      </w:r>
      <w:r w:rsidR="00255BB5" w:rsidRPr="00514F0C">
        <w:t xml:space="preserve"> </w:t>
      </w:r>
      <w:r w:rsidR="00255BB5">
        <w:t xml:space="preserve">No studies assessed patients’ self-care/management behaviour and only one study measured health outcomes and found no significant effect on mortality rates </w:t>
      </w:r>
      <w:r w:rsidR="00255BB5">
        <w:fldChar w:fldCharType="begin"/>
      </w:r>
      <w:r w:rsidR="00A91FF8">
        <w:instrText xml:space="preserve"> ADDIN EN.CITE &lt;EndNote&gt;&lt;Cite&gt;&lt;Author&gt;Verhaegh&lt;/Author&gt;&lt;Year&gt;2014&lt;/Year&gt;&lt;RecNum&gt;30&lt;/RecNum&gt;&lt;DisplayText&gt;[33]&lt;/DisplayText&gt;&lt;record&gt;&lt;rec-number&gt;30&lt;/rec-number&gt;&lt;foreign-keys&gt;&lt;key app="EN" db-id="55dzzxzdz2xd02ee0d85ws9itvteerezwp9e" timestamp="1474623160"&gt;30&lt;/key&gt;&lt;/foreign-keys&gt;&lt;ref-type name="Journal Article"&gt;17&lt;/ref-type&gt;&lt;contributors&gt;&lt;authors&gt;&lt;author&gt;Verhaegh, K. J.&lt;/author&gt;&lt;author&gt;Buurman, B. M.&lt;/author&gt;&lt;author&gt;Veenboer, G. C.&lt;/author&gt;&lt;author&gt;de Rooij, S. E.&lt;/author&gt;&lt;author&gt;Geerlings, S. E.&lt;/author&gt;&lt;/authors&gt;&lt;/contributors&gt;&lt;auth-address&gt;Section of Geriatric Medicine, Department of Internal Medicine, Academic Medical Center, University of Amsterdam, Amsterdam, the Netherlands.&lt;/auth-address&gt;&lt;titles&gt;&lt;title&gt;The implementation of a comprehensive discharge bundle to improve the discharge process: a quasi-experimental study&lt;/title&gt;&lt;secondary-title&gt;Neth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318-25&lt;/pages&gt;&lt;volume&gt;72&lt;/volume&gt;&lt;number&gt;6&lt;/number&gt;&lt;edition&gt;2014/10/17&lt;/edition&gt;&lt;dates&gt;&lt;year&gt;2014&lt;/year&gt;&lt;pub-dates&gt;&lt;date&gt;Jul&lt;/date&gt;&lt;/pub-dates&gt;&lt;/dates&gt;&lt;isbn&gt;0300-2977&lt;/isbn&gt;&lt;accession-num&gt;25319857&lt;/accession-num&gt;&lt;urls&gt;&lt;/urls&gt;&lt;remote-database-provider&gt;Nlm&lt;/remote-database-provider&gt;&lt;language&gt;eng&lt;/language&gt;&lt;/record&gt;&lt;/Cite&gt;&lt;/EndNote&gt;</w:instrText>
      </w:r>
      <w:r w:rsidR="00255BB5">
        <w:fldChar w:fldCharType="separate"/>
      </w:r>
      <w:r w:rsidR="00A91FF8">
        <w:rPr>
          <w:noProof/>
        </w:rPr>
        <w:t>[</w:t>
      </w:r>
      <w:hyperlink w:anchor="_ENREF_33" w:tooltip="Verhaegh, 2014 #30" w:history="1">
        <w:r w:rsidR="00E73543">
          <w:rPr>
            <w:noProof/>
          </w:rPr>
          <w:t>33</w:t>
        </w:r>
      </w:hyperlink>
      <w:r w:rsidR="00A91FF8">
        <w:rPr>
          <w:noProof/>
        </w:rPr>
        <w:t>]</w:t>
      </w:r>
      <w:r w:rsidR="00255BB5">
        <w:fldChar w:fldCharType="end"/>
      </w:r>
      <w:r w:rsidR="00255BB5">
        <w:t xml:space="preserve">. The absence of any changes observed in these studies might be due to weak study design (i.e. control group also received correspondence or contact with a doctor </w:t>
      </w:r>
      <w:r w:rsidR="00255BB5">
        <w:fldChar w:fldCharType="begin">
          <w:fldData xml:space="preserve">PEVuZE5vdGU+PENpdGU+PEF1dGhvcj5MaW48L0F1dGhvcj48WWVhcj4yMDE0PC9ZZWFyPjxSZWNO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</w:fldData>
        </w:fldChar>
      </w:r>
      <w:r w:rsidR="00A91FF8">
        <w:instrText xml:space="preserve"> ADDIN EN.CITE </w:instrText>
      </w:r>
      <w:r w:rsidR="00A91FF8">
        <w:fldChar w:fldCharType="begin">
          <w:fldData xml:space="preserve">PEVuZE5vdGU+PENpdGU+PEF1dGhvcj5MaW48L0F1dGhvcj48WWVhcj4yMDE0PC9ZZWFyPjxSZWNO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</w:fldData>
        </w:fldChar>
      </w:r>
      <w:r w:rsidR="00A91FF8">
        <w:instrText xml:space="preserve"> ADDIN EN.CITE.DATA </w:instrText>
      </w:r>
      <w:r w:rsidR="00A91FF8">
        <w:fldChar w:fldCharType="end"/>
      </w:r>
      <w:r w:rsidR="00255BB5">
        <w:fldChar w:fldCharType="separate"/>
      </w:r>
      <w:r w:rsidR="00A91FF8">
        <w:rPr>
          <w:noProof/>
        </w:rPr>
        <w:t>[</w:t>
      </w:r>
      <w:hyperlink w:anchor="_ENREF_26" w:tooltip="Lin, 2014 #539" w:history="1">
        <w:r w:rsidR="00E73543">
          <w:rPr>
            <w:noProof/>
          </w:rPr>
          <w:t>26</w:t>
        </w:r>
      </w:hyperlink>
      <w:r w:rsidR="00A91FF8">
        <w:rPr>
          <w:noProof/>
        </w:rPr>
        <w:t xml:space="preserve">, </w:t>
      </w:r>
      <w:hyperlink w:anchor="_ENREF_27" w:tooltip="O'Reilly, 2006 #414" w:history="1">
        <w:r w:rsidR="00E73543">
          <w:rPr>
            <w:noProof/>
          </w:rPr>
          <w:t>27</w:t>
        </w:r>
      </w:hyperlink>
      <w:r w:rsidR="00A91FF8">
        <w:rPr>
          <w:noProof/>
        </w:rPr>
        <w:t xml:space="preserve">, </w:t>
      </w:r>
      <w:hyperlink w:anchor="_ENREF_33" w:tooltip="Verhaegh, 2014 #30" w:history="1">
        <w:r w:rsidR="00E73543">
          <w:rPr>
            <w:noProof/>
          </w:rPr>
          <w:t>33</w:t>
        </w:r>
      </w:hyperlink>
      <w:r w:rsidR="00A91FF8">
        <w:rPr>
          <w:noProof/>
        </w:rPr>
        <w:t>]</w:t>
      </w:r>
      <w:r w:rsidR="00255BB5">
        <w:fldChar w:fldCharType="end"/>
      </w:r>
      <w:r w:rsidR="00255BB5">
        <w:t xml:space="preserve">) and the content of the letters. </w:t>
      </w:r>
      <w:r w:rsidR="0084361B">
        <w:t xml:space="preserve">Providing patients with health information alone without support from healthcare professionals has been shown to have little effect on behaviour </w:t>
      </w:r>
      <w:r w:rsidR="0084361B">
        <w:fldChar w:fldCharType="begin"/>
      </w:r>
      <w:r w:rsidR="00587447">
        <w:instrText xml:space="preserve"> ADDIN EN.CITE &lt;EndNote&gt;&lt;Cite&gt;&lt;Author&gt;Coulter&lt;/Author&gt;&lt;Year&gt;2007&lt;/Year&gt;&lt;RecNum&gt;681&lt;/RecNum&gt;&lt;DisplayText&gt;[65]&lt;/DisplayText&gt;&lt;record&gt;&lt;rec-number&gt;681&lt;/rec-number&gt;&lt;foreign-keys&gt;&lt;key app="EN" db-id="zassd9pwfrwsete5ftqvva02ep5r5rdssa9v" timestamp="1511784519"&gt;681&lt;/key&gt;&lt;/foreign-keys&gt;&lt;ref-type name="Journal Article"&gt;17&lt;/ref-type&gt;&lt;contributors&gt;&lt;authors&gt;&lt;author&gt;Coulter, Angela&lt;/author&gt;&lt;author&gt;Ellins, Jo&lt;/author&gt;&lt;/authors&gt;&lt;/contributors&gt;&lt;titles&gt;&lt;title&gt;Effectiveness of strategies for informing, educating, and involving patients&lt;/title&gt;&lt;secondary-title&gt;BMJ&lt;/secondary-title&gt;&lt;/titles&gt;&lt;periodical&gt;&lt;full-title&gt;Bmj&lt;/full-title&gt;&lt;abbr-1&gt;BMJ (Clinical research ed.)&lt;/abbr-1&gt;&lt;/periodical&gt;&lt;pages&gt;24-27&lt;/pages&gt;&lt;volume&gt;335&lt;/volume&gt;&lt;number&gt;7609&lt;/number&gt;&lt;dates&gt;&lt;year&gt;2007&lt;/year&gt;&lt;/dates&gt;&lt;urls&gt;&lt;related-urls&gt;&lt;url&gt;http://www.bmj.com/content/bmj/335/7609/24.full.pdf&lt;/url&gt;&lt;/related-urls&gt;&lt;/urls&gt;&lt;electronic-resource-num&gt;10.1136/bmj.39246.581169.80&lt;/electronic-resource-num&gt;&lt;/record&gt;&lt;/Cite&gt;&lt;/EndNote&gt;</w:instrText>
      </w:r>
      <w:r w:rsidR="0084361B">
        <w:fldChar w:fldCharType="separate"/>
      </w:r>
      <w:r w:rsidR="0042392C">
        <w:rPr>
          <w:noProof/>
        </w:rPr>
        <w:t>[</w:t>
      </w:r>
      <w:hyperlink w:anchor="_ENREF_65" w:tooltip="Coulter, 2007 #681" w:history="1">
        <w:r w:rsidR="00E73543">
          <w:rPr>
            <w:noProof/>
          </w:rPr>
          <w:t>65</w:t>
        </w:r>
      </w:hyperlink>
      <w:r w:rsidR="0042392C">
        <w:rPr>
          <w:noProof/>
        </w:rPr>
        <w:t>]</w:t>
      </w:r>
      <w:r w:rsidR="0084361B">
        <w:fldChar w:fldCharType="end"/>
      </w:r>
      <w:r w:rsidR="0084361B">
        <w:t xml:space="preserve">. This concept is further supported by one study in this review, which found that the number of patients with fully implemented treatment plans increased by 30% when the copy letter was also sent to the pharmacist, as well as the patient and GP </w:t>
      </w:r>
      <w:r w:rsidR="0084361B">
        <w:fldChar w:fldCharType="begin"/>
      </w:r>
      <w:r w:rsidR="00A91FF8">
        <w:instrText xml:space="preserve"> ADDIN EN.CITE &lt;EndNote&gt;&lt;Cite&gt;&lt;Author&gt;Gray&lt;/Author&gt;&lt;Year&gt;2008&lt;/Year&gt;&lt;RecNum&gt;799&lt;/RecNum&gt;&lt;DisplayText&gt;[30]&lt;/DisplayText&gt;&lt;record&gt;&lt;rec-number&gt;799&lt;/rec-number&gt;&lt;foreign-keys&gt;&lt;key app="EN" db-id="55dzzxzdz2xd02ee0d85ws9itvteerezwp9e" timestamp="1478023115"&gt;799&lt;/key&gt;&lt;/foreign-keys&gt;&lt;ref-type name="Journal Article"&gt;17&lt;/ref-type&gt;&lt;contributors&gt;&lt;authors&gt;&lt;author&gt;Gray, S.&lt;/author&gt;&lt;author&gt;Urwin, M.&lt;/author&gt;&lt;author&gt;Woolfrey, S.&lt;/author&gt;&lt;author&gt;Harrington, B.&lt;/author&gt;&lt;author&gt;Cox, J.&lt;/author&gt;&lt;/authors&gt;&lt;/contributors&gt;&lt;auth-address&gt;Berwick-upon-Tweed, UK. sjgray@homecall.co.uk&lt;/auth-address&gt;&lt;titles&gt;&lt;title&gt;Copying hospital discharge summaries to practice pharmacists: does this help implement treatment plans?&lt;/title&gt;&lt;secondary-title&gt;Qual Prim Care&lt;/secondary-title&gt;&lt;alt-title&gt;Quality in primary care&lt;/alt-title&gt;&lt;/titles&gt;&lt;alt-periodical&gt;&lt;full-title&gt;Quality in Primary Care&lt;/full-title&gt;&lt;/alt-periodical&gt;&lt;pages&gt;327-34&lt;/pages&gt;&lt;volume&gt;16&lt;/volume&gt;&lt;number&gt;5&lt;/number&gt;&lt;edition&gt;2008/11/01&lt;/edition&gt;&lt;keywords&gt;&lt;keyword&gt;Aged&lt;/keyword&gt;&lt;keyword&gt;Chronic Disease/*drug therapy&lt;/keyword&gt;&lt;keyword&gt;Continuity of Patient Care/*organization &amp;amp; administration&lt;/keyword&gt;&lt;keyword&gt;*Correspondence as Topic&lt;/keyword&gt;&lt;keyword&gt;Family Practice/standards&lt;/keyword&gt;&lt;keyword&gt;Guideline Adherence/*statistics &amp;amp; numerical data&lt;/keyword&gt;&lt;keyword&gt;Humans&lt;/keyword&gt;&lt;keyword&gt;Interdisciplinary Communication&lt;/keyword&gt;&lt;keyword&gt;Patient Discharge/*standards&lt;/keyword&gt;&lt;keyword&gt;*Pharmacists&lt;/keyword&gt;&lt;keyword&gt;Referral and Consultation/*organization &amp;amp; administration&lt;/keyword&gt;&lt;/keywords&gt;&lt;dates&gt;&lt;year&gt;2008&lt;/year&gt;&lt;/dates&gt;&lt;isbn&gt;1479-1072 (Print)&amp;#xD;1479-1064&lt;/isbn&gt;&lt;accession-num&gt;18973713&lt;/accession-num&gt;&lt;urls&gt;&lt;/urls&gt;&lt;remote-database-provider&gt;Nlm&lt;/remote-database-provider&gt;&lt;language&gt;Eng&lt;/language&gt;&lt;/record&gt;&lt;/Cite&gt;&lt;/EndNote&gt;</w:instrText>
      </w:r>
      <w:r w:rsidR="0084361B">
        <w:fldChar w:fldCharType="separate"/>
      </w:r>
      <w:r w:rsidR="00A91FF8">
        <w:rPr>
          <w:noProof/>
        </w:rPr>
        <w:t>[</w:t>
      </w:r>
      <w:hyperlink w:anchor="_ENREF_30" w:tooltip="Gray, 2008 #799" w:history="1">
        <w:r w:rsidR="00E73543">
          <w:rPr>
            <w:noProof/>
          </w:rPr>
          <w:t>30</w:t>
        </w:r>
      </w:hyperlink>
      <w:r w:rsidR="00A91FF8">
        <w:rPr>
          <w:noProof/>
        </w:rPr>
        <w:t>]</w:t>
      </w:r>
      <w:r w:rsidR="0084361B">
        <w:fldChar w:fldCharType="end"/>
      </w:r>
      <w:r w:rsidR="0084361B">
        <w:t xml:space="preserve">. </w:t>
      </w:r>
      <w:r w:rsidR="00107BE5">
        <w:t>Including advice and personalised care information in the copy letter together with additional support might improve the usefulness of the letter and lead to more effective self-management for people with health conditions.</w:t>
      </w:r>
    </w:p>
    <w:p w14:paraId="00EA9CF4" w14:textId="34DA06CD" w:rsidR="002C1CC7" w:rsidRDefault="002C1CC7" w:rsidP="00BE5C0A"/>
    <w:p w14:paraId="73DBC810" w14:textId="78893A38" w:rsidR="002C1CC7" w:rsidRDefault="002C1CC7" w:rsidP="006A44A2">
      <w:pPr>
        <w:pStyle w:val="Heading2"/>
        <w:numPr>
          <w:ilvl w:val="2"/>
          <w:numId w:val="1"/>
        </w:numPr>
      </w:pPr>
      <w:r>
        <w:t>Strength of the existing evidence</w:t>
      </w:r>
    </w:p>
    <w:p w14:paraId="5182E3BB" w14:textId="3F30FFB2" w:rsidR="00362C63" w:rsidRDefault="002C1CC7" w:rsidP="00427796">
      <w:r>
        <w:t>To our knowledge this is the first review to assess the strength of the evidence on patient copy l</w:t>
      </w:r>
      <w:r w:rsidR="00C85994">
        <w:t>etters, which</w:t>
      </w:r>
      <w:r>
        <w:t xml:space="preserve"> </w:t>
      </w:r>
      <w:r w:rsidR="00C85994">
        <w:t xml:space="preserve">overall, was low. </w:t>
      </w:r>
      <w:r>
        <w:t xml:space="preserve">Most studies </w:t>
      </w:r>
      <w:r w:rsidR="00523709">
        <w:fldChar w:fldCharType="begin">
          <w:fldData xml:space="preserve">TmxtPC9yZW1vdGUtZGF0YWJhc2UtcHJvdmlkZXI+PGxhbmd1YWdlPmVuZzwvbGFuZ3VhZ2U+PC9y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cmlvZGljYWw+PHBhZ2VzPjU3OS04MjwvcGFnZXM+PHZvbHVtZT44ODwvdm9sdW1lPjxudW1iZXI+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==
</w:fldData>
        </w:fldChar>
      </w:r>
      <w:r w:rsidR="00587447">
        <w:instrText xml:space="preserve"> ADDIN EN.CITE </w:instrText>
      </w:r>
      <w:r w:rsidR="00587447">
        <w:fldChar w:fldCharType="begin">
          <w:fldData xml:space="preserve">PEVuZE5vdGU+PENpdGU+PEF1dGhvcj5BbnNhcmk8L0F1dGhvcj48WWVhcj4yMDExPC9ZZWFyPjxS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YXNjIEVuZG92YXNjIFN1cmc8L2Z1bGwtdGl0bGU+PGFiYnItMT5FdXJvcGVhbiBqb3VybmFsIG9m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==
</w:fldData>
        </w:fldChar>
      </w:r>
      <w:r w:rsidR="00587447">
        <w:instrText xml:space="preserve"> ADDIN EN.CITE.DATA </w:instrText>
      </w:r>
      <w:r w:rsidR="00587447">
        <w:fldChar w:fldCharType="end"/>
      </w:r>
      <w:r w:rsidR="00587447">
        <w:fldChar w:fldCharType="begin">
          <w:fldData xml:space="preserve">TmxtPC9yZW1vdGUtZGF0YWJhc2UtcHJvdmlkZXI+PGxhbmd1YWdlPmVuZzwvbGFuZ3VhZ2U+PC9y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cmlvZGljYWw+PHBhZ2VzPjU3OS04MjwvcGFnZXM+PHZvbHVtZT44ODwvdm9sdW1lPjxudW1iZXI+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==
</w:fldData>
        </w:fldChar>
      </w:r>
      <w:r w:rsidR="00587447">
        <w:instrText xml:space="preserve"> ADDIN EN.CITE.DATA </w:instrText>
      </w:r>
      <w:r w:rsidR="00587447">
        <w:fldChar w:fldCharType="end"/>
      </w:r>
      <w:r w:rsidR="00523709">
        <w:fldChar w:fldCharType="separate"/>
      </w:r>
      <w:r w:rsidR="00587447">
        <w:rPr>
          <w:noProof/>
        </w:rPr>
        <w:t>[</w:t>
      </w:r>
      <w:hyperlink w:anchor="_ENREF_19" w:tooltip="Treacy, 2008 #402" w:history="1">
        <w:r w:rsidR="00E73543">
          <w:rPr>
            <w:noProof/>
          </w:rPr>
          <w:t>19-24</w:t>
        </w:r>
      </w:hyperlink>
      <w:r w:rsidR="00587447">
        <w:rPr>
          <w:noProof/>
        </w:rPr>
        <w:t xml:space="preserve">, </w:t>
      </w:r>
      <w:hyperlink w:anchor="_ENREF_35" w:tooltip="Brown, 2007 #405" w:history="1">
        <w:r w:rsidR="00E73543">
          <w:rPr>
            <w:noProof/>
          </w:rPr>
          <w:t>35</w:t>
        </w:r>
      </w:hyperlink>
      <w:r w:rsidR="00587447">
        <w:rPr>
          <w:noProof/>
        </w:rPr>
        <w:t xml:space="preserve">, </w:t>
      </w:r>
      <w:hyperlink w:anchor="_ENREF_42" w:tooltip="Ansari, 2011 #610" w:history="1">
        <w:r w:rsidR="00E73543">
          <w:rPr>
            <w:noProof/>
          </w:rPr>
          <w:t>42-55</w:t>
        </w:r>
      </w:hyperlink>
      <w:r w:rsidR="00587447">
        <w:rPr>
          <w:noProof/>
        </w:rPr>
        <w:t>]</w:t>
      </w:r>
      <w:r w:rsidR="00523709">
        <w:fldChar w:fldCharType="end"/>
      </w:r>
      <w:r>
        <w:t xml:space="preserve"> were classified as “emerging practice” and only 7 studies were rated as either promising or “supported practice</w:t>
      </w:r>
      <w:r w:rsidR="00523709">
        <w:t xml:space="preserve">” </w:t>
      </w:r>
      <w:r w:rsidR="00161486">
        <w:fldChar w:fldCharType="begin">
          <w:fldData xml:space="preserve">PEVuZE5vdGU+PENpdGU+PEF1dGhvcj5CdXJpYW48L0F1dGhvcj48WWVhcj4yMDE2PC9ZZWFyPjxS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</w:fldData>
        </w:fldChar>
      </w:r>
      <w:r w:rsidR="00A91FF8">
        <w:instrText xml:space="preserve"> ADDIN EN.CITE </w:instrText>
      </w:r>
      <w:r w:rsidR="00A91FF8">
        <w:fldChar w:fldCharType="begin">
          <w:fldData xml:space="preserve">PEVuZE5vdGU+PENpdGU+PEF1dGhvcj5CdXJpYW48L0F1dGhvcj48WWVhcj4yMDE2PC9ZZWFyPjxS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</w:fldData>
        </w:fldChar>
      </w:r>
      <w:r w:rsidR="00A91FF8">
        <w:instrText xml:space="preserve"> ADDIN EN.CITE.DATA </w:instrText>
      </w:r>
      <w:r w:rsidR="00A91FF8">
        <w:fldChar w:fldCharType="end"/>
      </w:r>
      <w:r w:rsidR="00161486">
        <w:fldChar w:fldCharType="separate"/>
      </w:r>
      <w:r w:rsidR="00A91FF8">
        <w:rPr>
          <w:noProof/>
        </w:rPr>
        <w:t>[</w:t>
      </w:r>
      <w:hyperlink w:anchor="_ENREF_25" w:tooltip="Fenton, 2017 #614" w:history="1">
        <w:r w:rsidR="00E73543">
          <w:rPr>
            <w:noProof/>
          </w:rPr>
          <w:t>25-29</w:t>
        </w:r>
      </w:hyperlink>
      <w:r w:rsidR="00A91FF8">
        <w:rPr>
          <w:noProof/>
        </w:rPr>
        <w:t xml:space="preserve">, </w:t>
      </w:r>
      <w:hyperlink w:anchor="_ENREF_34" w:tooltip="Wernick, 2016 #646" w:history="1">
        <w:r w:rsidR="00E73543">
          <w:rPr>
            <w:noProof/>
          </w:rPr>
          <w:t>34</w:t>
        </w:r>
      </w:hyperlink>
      <w:r w:rsidR="00A91FF8">
        <w:rPr>
          <w:noProof/>
        </w:rPr>
        <w:t xml:space="preserve">, </w:t>
      </w:r>
      <w:hyperlink w:anchor="_ENREF_40" w:tooltip="Lehnbom, 2014 #357" w:history="1">
        <w:r w:rsidR="00E73543">
          <w:rPr>
            <w:noProof/>
          </w:rPr>
          <w:t>40</w:t>
        </w:r>
      </w:hyperlink>
      <w:r w:rsidR="00A91FF8">
        <w:rPr>
          <w:noProof/>
        </w:rPr>
        <w:t>]</w:t>
      </w:r>
      <w:r w:rsidR="00161486">
        <w:fldChar w:fldCharType="end"/>
      </w:r>
      <w:r w:rsidR="00161486">
        <w:t>.</w:t>
      </w:r>
      <w:r>
        <w:t xml:space="preserve"> Nearly all of the studies that </w:t>
      </w:r>
      <w:r w:rsidR="00C85994">
        <w:t xml:space="preserve">assessed </w:t>
      </w:r>
      <w:r>
        <w:t xml:space="preserve">patient </w:t>
      </w:r>
      <w:r w:rsidR="00C85994">
        <w:t xml:space="preserve">self-reported </w:t>
      </w:r>
      <w:r>
        <w:t>understanding of their letter or condition were rated as “emerging practice” due to the use of non-validated questionnaires and absence of an independent assessment of outcomes. Only four RCTs were included in the review but were not given</w:t>
      </w:r>
      <w:r w:rsidRPr="00860F53">
        <w:t xml:space="preserve"> the highest strength of evidence rating due to low sample size, high drop-out rates and subjective methods of assessment.</w:t>
      </w:r>
      <w:r>
        <w:t xml:space="preserve"> The </w:t>
      </w:r>
      <w:r w:rsidR="00C85994">
        <w:t>strongest</w:t>
      </w:r>
      <w:r>
        <w:t xml:space="preserve"> </w:t>
      </w:r>
      <w:r w:rsidR="00C85994">
        <w:t xml:space="preserve">outcomes </w:t>
      </w:r>
      <w:r>
        <w:t>measures</w:t>
      </w:r>
      <w:r w:rsidR="00C85994">
        <w:t xml:space="preserve"> </w:t>
      </w:r>
      <w:r>
        <w:t xml:space="preserve">reported across all studies were </w:t>
      </w:r>
      <w:r w:rsidR="00C85994">
        <w:t xml:space="preserve">those that were objective, which included </w:t>
      </w:r>
      <w:r>
        <w:t xml:space="preserve">readability scores using validated formulas, hospital readmissions, GP and emergency department visits and mortality rates. </w:t>
      </w:r>
      <w:r w:rsidR="00427796" w:rsidRPr="00AD0735">
        <w:rPr>
          <w:b/>
        </w:rPr>
        <w:t>I</w:t>
      </w:r>
      <w:r w:rsidR="00427796">
        <w:rPr>
          <w:b/>
        </w:rPr>
        <w:t xml:space="preserve">t is important to note that copy letters may have other benefits that have not been assessed in published studies, such as increased trust between patients and healthcare professionals and better continuity of care. </w:t>
      </w:r>
    </w:p>
    <w:p w14:paraId="69F8570B" w14:textId="77777777" w:rsidR="00523709" w:rsidRDefault="00523709" w:rsidP="00427796"/>
    <w:p w14:paraId="256762C3" w14:textId="77777777" w:rsidR="0068334E" w:rsidRDefault="00362C63" w:rsidP="006A44A2">
      <w:pPr>
        <w:pStyle w:val="Heading2"/>
        <w:numPr>
          <w:ilvl w:val="2"/>
          <w:numId w:val="1"/>
        </w:numPr>
      </w:pPr>
      <w:r>
        <w:t>Strengths and l</w:t>
      </w:r>
      <w:r w:rsidR="0068334E">
        <w:t>imitations of this review</w:t>
      </w:r>
    </w:p>
    <w:p w14:paraId="0A44A6EA" w14:textId="7C5B4B7B" w:rsidR="00B525D6" w:rsidRDefault="00D04739" w:rsidP="009E1AE0">
      <w:r>
        <w:t>This rapid review used a searc</w:t>
      </w:r>
      <w:r w:rsidR="00B525D6">
        <w:t xml:space="preserve">h strategy </w:t>
      </w:r>
      <w:r>
        <w:t>with several limits; therefore, relevant research studies might not have been identified.</w:t>
      </w:r>
      <w:r w:rsidR="00B525D6">
        <w:t xml:space="preserve"> Nonetheless, </w:t>
      </w:r>
      <w:r w:rsidR="0065484F">
        <w:t>recommendations</w:t>
      </w:r>
      <w:r w:rsidR="00B525D6">
        <w:t xml:space="preserve"> for conducting rapid review</w:t>
      </w:r>
      <w:r w:rsidR="0065484F">
        <w:t>s</w:t>
      </w:r>
      <w:r w:rsidR="00343194">
        <w:t xml:space="preserve"> </w:t>
      </w:r>
      <w:r w:rsidR="00765703">
        <w:fldChar w:fldCharType="begin"/>
      </w:r>
      <w:r w:rsidR="0042392C">
        <w:instrText xml:space="preserve"> ADDIN EN.CITE &lt;EndNote&gt;&lt;Cite&gt;&lt;Author&gt;Tricco&lt;/Author&gt;&lt;Year&gt;2017&lt;/Year&gt;&lt;RecNum&gt;659&lt;/RecNum&gt;&lt;DisplayText&gt;[16]&lt;/DisplayText&gt;&lt;record&gt;&lt;rec-number&gt;659&lt;/rec-number&gt;&lt;foreign-keys&gt;&lt;key app="EN" db-id="zassd9pwfrwsete5ftqvva02ep5r5rdssa9v" timestamp="1509101819"&gt;659&lt;/key&gt;&lt;/foreign-keys&gt;&lt;ref-type name="Report"&gt;27&lt;/ref-type&gt;&lt;contributors&gt;&lt;authors&gt;&lt;author&gt;Tricco, AC&lt;/author&gt;&lt;author&gt;Langlois, EV&lt;/author&gt;&lt;author&gt;Straus, SE&lt;/author&gt;&lt;author&gt;editors&lt;/author&gt;&lt;/authors&gt;&lt;/contributors&gt;&lt;titles&gt;&lt;title&gt;Rapid reviews to strengthen health policy and systems: a practical guide&lt;/title&gt;&lt;/titles&gt;&lt;dates&gt;&lt;year&gt;2017&lt;/year&gt;&lt;/dates&gt;&lt;pub-location&gt;Geneva&lt;/pub-location&gt;&lt;publisher&gt;World Health Organisation&lt;/publisher&gt;&lt;urls&gt;&lt;/urls&gt;&lt;/record&gt;&lt;/Cite&gt;&lt;/EndNote&gt;</w:instrText>
      </w:r>
      <w:r w:rsidR="00765703">
        <w:fldChar w:fldCharType="separate"/>
      </w:r>
      <w:r w:rsidR="0042392C">
        <w:rPr>
          <w:noProof/>
        </w:rPr>
        <w:t>[</w:t>
      </w:r>
      <w:hyperlink w:anchor="_ENREF_16" w:tooltip="Tricco, 2017 #659" w:history="1">
        <w:r w:rsidR="00E73543">
          <w:rPr>
            <w:noProof/>
          </w:rPr>
          <w:t>16</w:t>
        </w:r>
      </w:hyperlink>
      <w:r w:rsidR="0042392C">
        <w:rPr>
          <w:noProof/>
        </w:rPr>
        <w:t>]</w:t>
      </w:r>
      <w:r w:rsidR="00765703">
        <w:fldChar w:fldCharType="end"/>
      </w:r>
      <w:r w:rsidR="0065484F">
        <w:t xml:space="preserve"> and the PRISMA guidelines</w:t>
      </w:r>
      <w:r w:rsidR="00B525D6">
        <w:t xml:space="preserve"> were </w:t>
      </w:r>
      <w:r w:rsidR="0065484F">
        <w:t>consulted to support the methodological rigour of the search strategy</w:t>
      </w:r>
      <w:r w:rsidR="00343194">
        <w:t xml:space="preserve"> </w:t>
      </w:r>
      <w:r w:rsidR="00765703">
        <w:fldChar w:fldCharType="begin"/>
      </w:r>
      <w:r w:rsidR="00587447">
        <w:instrText xml:space="preserve"> ADDIN EN.CITE &lt;EndNote&gt;&lt;Cite&gt;&lt;Author&gt;Moher&lt;/Author&gt;&lt;Year&gt;2009&lt;/Year&gt;&lt;RecNum&gt;657&lt;/RecNum&gt;&lt;DisplayText&gt;[17]&lt;/DisplayText&gt;&lt;record&gt;&lt;rec-number&gt;657&lt;/rec-number&gt;&lt;foreign-keys&gt;&lt;key app="EN" db-id="zassd9pwfrwsete5ftqvva02ep5r5rdssa9v" timestamp="1509101016"&gt;657&lt;/key&gt;&lt;/foreign-keys&gt;&lt;ref-type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Med&lt;/secondary-title&gt;&lt;alt-title&gt;Annals of internal medicine&lt;/alt-title&gt;&lt;/titles&gt;&lt;alt-periodical&gt;&lt;full-title&gt;Annals of Internal Medicine&lt;/full-title&gt;&lt;/alt-periodical&gt;&lt;pages&gt;264-9, w64&lt;/pages&gt;&lt;volume&gt;151&lt;/volume&gt;&lt;number&gt;4&lt;/number&gt;&lt;edition&gt;2009/07/23&lt;/edition&gt;&lt;keywords&gt;&lt;keyword&gt;Evidence-Based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0003-4819&lt;/isbn&gt;&lt;accession-num&gt;19622511&lt;/accession-num&gt;&lt;urls&gt;&lt;/urls&gt;&lt;remote-database-provider&gt;Nlm&lt;/remote-database-provider&gt;&lt;language&gt;Eng&lt;/language&gt;&lt;/record&gt;&lt;/Cite&gt;&lt;/EndNote&gt;</w:instrText>
      </w:r>
      <w:r w:rsidR="00765703">
        <w:fldChar w:fldCharType="separate"/>
      </w:r>
      <w:r w:rsidR="0042392C">
        <w:rPr>
          <w:noProof/>
        </w:rPr>
        <w:t>[</w:t>
      </w:r>
      <w:hyperlink w:anchor="_ENREF_17" w:tooltip="Moher, 2009 #657" w:history="1">
        <w:r w:rsidR="00E73543">
          <w:rPr>
            <w:noProof/>
          </w:rPr>
          <w:t>17</w:t>
        </w:r>
      </w:hyperlink>
      <w:r w:rsidR="0042392C">
        <w:rPr>
          <w:noProof/>
        </w:rPr>
        <w:t>]</w:t>
      </w:r>
      <w:r w:rsidR="00765703">
        <w:fldChar w:fldCharType="end"/>
      </w:r>
      <w:r w:rsidR="0065484F">
        <w:t>.</w:t>
      </w:r>
      <w:r w:rsidR="00B525D6">
        <w:t xml:space="preserve"> </w:t>
      </w:r>
      <w:r w:rsidR="005D65BB">
        <w:t xml:space="preserve">Moreover, </w:t>
      </w:r>
      <w:r w:rsidR="00362C63">
        <w:t xml:space="preserve">we searched multiple databases and </w:t>
      </w:r>
      <w:r w:rsidR="005D65BB">
        <w:t>hand search</w:t>
      </w:r>
      <w:r w:rsidR="00362C63">
        <w:t xml:space="preserve">ed </w:t>
      </w:r>
      <w:r w:rsidR="005D65BB">
        <w:t xml:space="preserve">reference lists </w:t>
      </w:r>
      <w:r w:rsidR="00362C63">
        <w:t xml:space="preserve">to increase the yield </w:t>
      </w:r>
      <w:r w:rsidR="00765703">
        <w:fldChar w:fldCharType="begin">
          <w:fldData xml:space="preserve">PEVuZE5vdGU+PENpdGU+PEF1dGhvcj5TdGV2aW5zb248L0F1dGhvcj48WWVhcj4yMDA0PC9ZZWFy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</w:fldData>
        </w:fldChar>
      </w:r>
      <w:r w:rsidR="00587447">
        <w:instrText xml:space="preserve"> ADDIN EN.CITE </w:instrText>
      </w:r>
      <w:r w:rsidR="00587447">
        <w:fldChar w:fldCharType="begin">
          <w:fldData xml:space="preserve">PEVuZE5vdGU+PENpdGU+PEF1dGhvcj5TdGV2aW5zb248L0F1dGhvcj48WWVhcj4yMDA0PC9ZZWFy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</w:fldData>
        </w:fldChar>
      </w:r>
      <w:r w:rsidR="00587447">
        <w:instrText xml:space="preserve"> ADDIN EN.CITE.DATA </w:instrText>
      </w:r>
      <w:r w:rsidR="00587447">
        <w:fldChar w:fldCharType="end"/>
      </w:r>
      <w:r w:rsidR="00765703">
        <w:fldChar w:fldCharType="separate"/>
      </w:r>
      <w:r w:rsidR="00587447">
        <w:rPr>
          <w:noProof/>
        </w:rPr>
        <w:t>[</w:t>
      </w:r>
      <w:hyperlink w:anchor="_ENREF_66" w:tooltip="Stevinson, 2004 #684" w:history="1">
        <w:r w:rsidR="00E73543">
          <w:rPr>
            <w:noProof/>
          </w:rPr>
          <w:t>66</w:t>
        </w:r>
      </w:hyperlink>
      <w:r w:rsidR="00587447">
        <w:rPr>
          <w:noProof/>
        </w:rPr>
        <w:t xml:space="preserve">, </w:t>
      </w:r>
      <w:hyperlink w:anchor="_ENREF_67" w:tooltip="Betrán, 2005 #685" w:history="1">
        <w:r w:rsidR="00E73543">
          <w:rPr>
            <w:noProof/>
          </w:rPr>
          <w:t>67</w:t>
        </w:r>
      </w:hyperlink>
      <w:r w:rsidR="00587447">
        <w:rPr>
          <w:noProof/>
        </w:rPr>
        <w:t>]</w:t>
      </w:r>
      <w:r w:rsidR="00765703">
        <w:fldChar w:fldCharType="end"/>
      </w:r>
      <w:r w:rsidR="005B42B8">
        <w:t xml:space="preserve">. </w:t>
      </w:r>
      <w:r w:rsidR="008217EA">
        <w:t>M</w:t>
      </w:r>
      <w:r w:rsidR="00362C63">
        <w:t xml:space="preserve">ultiple raters </w:t>
      </w:r>
      <w:r w:rsidR="008217EA">
        <w:t xml:space="preserve">were also used </w:t>
      </w:r>
      <w:r w:rsidR="00362C63">
        <w:t xml:space="preserve">to increase the reliability of sifting and data extraction decisions. </w:t>
      </w:r>
    </w:p>
    <w:p w14:paraId="06C40AD8" w14:textId="77777777" w:rsidR="00362C63" w:rsidRDefault="00362C63" w:rsidP="009E1AE0"/>
    <w:p w14:paraId="29E0BDE9" w14:textId="3C4E410E" w:rsidR="005B42B8" w:rsidRDefault="005B42B8" w:rsidP="009E1AE0">
      <w:r>
        <w:t xml:space="preserve">This review only included research articles which explored copy letters sent from secondary care in order to reduce </w:t>
      </w:r>
      <w:r w:rsidR="00362C63">
        <w:t xml:space="preserve">its scope, but thereby restricting the external validity of the review. </w:t>
      </w:r>
      <w:r>
        <w:t xml:space="preserve">Future reviews </w:t>
      </w:r>
      <w:r w:rsidR="007235A1">
        <w:t>should</w:t>
      </w:r>
      <w:r>
        <w:t xml:space="preserve"> synthesise evidence on other types of patient letters</w:t>
      </w:r>
      <w:r w:rsidR="00557440">
        <w:t>,</w:t>
      </w:r>
      <w:r>
        <w:t xml:space="preserve"> such as those from primary care, as these have a different purpose and content to letters </w:t>
      </w:r>
      <w:r w:rsidR="00557440">
        <w:t xml:space="preserve">sent </w:t>
      </w:r>
      <w:r>
        <w:t>from secondary care.</w:t>
      </w:r>
      <w:r w:rsidR="00D07963">
        <w:t xml:space="preserve"> Furthermore, </w:t>
      </w:r>
      <w:r w:rsidR="007235A1">
        <w:t xml:space="preserve">as the main focus of this review was </w:t>
      </w:r>
      <w:r w:rsidR="00362C63">
        <w:t>t</w:t>
      </w:r>
      <w:r w:rsidR="007235A1">
        <w:t xml:space="preserve">he patient’s perspective, further reviews </w:t>
      </w:r>
      <w:r w:rsidR="00362C63">
        <w:t xml:space="preserve">would usefully </w:t>
      </w:r>
      <w:r w:rsidR="007235A1">
        <w:t>understand healthcare professionals’ views on</w:t>
      </w:r>
      <w:r w:rsidR="00362C63">
        <w:t>,</w:t>
      </w:r>
      <w:r w:rsidR="007235A1">
        <w:t xml:space="preserve"> and experiences with copy letters.</w:t>
      </w:r>
    </w:p>
    <w:p w14:paraId="2DE26B63" w14:textId="77777777" w:rsidR="00362C63" w:rsidRDefault="00362C63" w:rsidP="009E1AE0"/>
    <w:p w14:paraId="623E8357" w14:textId="1C937CF4" w:rsidR="00343194" w:rsidRDefault="005B42B8" w:rsidP="009E1AE0">
      <w:r>
        <w:t xml:space="preserve">Quality appraisal of studies </w:t>
      </w:r>
      <w:r w:rsidR="00362C63">
        <w:t>is n</w:t>
      </w:r>
      <w:r>
        <w:t xml:space="preserve">ot always undertaken in rapid reviews </w:t>
      </w:r>
      <w:r w:rsidR="008217EA">
        <w:t>however, c</w:t>
      </w:r>
      <w:r>
        <w:t xml:space="preserve">onsidering the quality of the studies enables greater judgements and conclusions to be </w:t>
      </w:r>
      <w:r w:rsidR="00362C63">
        <w:t xml:space="preserve">drawn </w:t>
      </w:r>
      <w:r>
        <w:t xml:space="preserve">and thus reduces misinterpretation of evidence </w:t>
      </w:r>
      <w:r w:rsidR="00765703">
        <w:fldChar w:fldCharType="begin"/>
      </w:r>
      <w:r w:rsidR="00587447">
        <w:instrText xml:space="preserve"> ADDIN EN.CITE &lt;EndNote&gt;&lt;Cite&gt;&lt;Author&gt;Featherstone&lt;/Author&gt;&lt;Year&gt;2015&lt;/Year&gt;&lt;RecNum&gt;673&lt;/RecNum&gt;&lt;DisplayText&gt;[68]&lt;/DisplayText&gt;&lt;record&gt;&lt;rec-number&gt;673&lt;/rec-number&gt;&lt;foreign-keys&gt;&lt;key app="EN" db-id="zassd9pwfrwsete5ftqvva02ep5r5rdssa9v" timestamp="1511533754"&gt;673&lt;/key&gt;&lt;/foreign-keys&gt;&lt;ref-type name="Journal Article"&gt;17&lt;/ref-type&gt;&lt;contributors&gt;&lt;authors&gt;&lt;author&gt;Featherstone, Robin M.&lt;/author&gt;&lt;author&gt;Dryden, Donna M.&lt;/author&gt;&lt;author&gt;Foisy, Michelle&lt;/author&gt;&lt;author&gt;Guise, Jeanne-Marie&lt;/author&gt;&lt;author&gt;Mitchell, Matthew D.&lt;/author&gt;&lt;author&gt;Paynter, Robin A.&lt;/author&gt;&lt;author&gt;Robinson, Karen A.&lt;/author&gt;&lt;author&gt;Umscheid, Craig A.&lt;/author&gt;&lt;author&gt;Hartling, Lisa&lt;/author&gt;&lt;/authors&gt;&lt;/contributors&gt;&lt;titles&gt;&lt;title&gt;Advancing knowledge of rapid reviews: an analysis of results, conclusions and recommendations from published review articles examining rapid reviews&lt;/title&gt;&lt;secondary-title&gt;Syst Rev&lt;/secondary-title&gt;&lt;/titles&gt;&lt;periodical&gt;&lt;full-title&gt;Syst Rev&lt;/full-title&gt;&lt;/periodical&gt;&lt;pages&gt;50&lt;/pages&gt;&lt;volume&gt;4&lt;/volume&gt;&lt;number&gt;1&lt;/number&gt;&lt;dates&gt;&lt;year&gt;2015&lt;/year&gt;&lt;/dates&gt;&lt;isbn&gt;2046-4053&lt;/isbn&gt;&lt;label&gt;Featherstone2015&lt;/label&gt;&lt;work-type&gt;journal article&lt;/work-type&gt;&lt;urls&gt;&lt;related-urls&gt;&lt;url&gt;http://dx.doi.org/10.1186/s13643-015-0040-4&lt;/url&gt;&lt;/related-urls&gt;&lt;/urls&gt;&lt;electronic-resource-num&gt;10.1186/s13643-015-0040-4&lt;/electronic-resource-num&gt;&lt;/record&gt;&lt;/Cite&gt;&lt;/EndNote&gt;</w:instrText>
      </w:r>
      <w:r w:rsidR="00765703">
        <w:fldChar w:fldCharType="separate"/>
      </w:r>
      <w:r w:rsidR="00587447">
        <w:rPr>
          <w:noProof/>
        </w:rPr>
        <w:t>[</w:t>
      </w:r>
      <w:hyperlink w:anchor="_ENREF_68" w:tooltip="Featherstone, 2015 #673" w:history="1">
        <w:r w:rsidR="00E73543">
          <w:rPr>
            <w:noProof/>
          </w:rPr>
          <w:t>68</w:t>
        </w:r>
      </w:hyperlink>
      <w:r w:rsidR="00587447">
        <w:rPr>
          <w:noProof/>
        </w:rPr>
        <w:t>]</w:t>
      </w:r>
      <w:r w:rsidR="00765703">
        <w:fldChar w:fldCharType="end"/>
      </w:r>
      <w:r>
        <w:t xml:space="preserve">. </w:t>
      </w:r>
      <w:r w:rsidRPr="008217EA">
        <w:rPr>
          <w:b/>
        </w:rPr>
        <w:t>Therefore,</w:t>
      </w:r>
      <w:r w:rsidR="00D07963" w:rsidRPr="008217EA">
        <w:rPr>
          <w:b/>
        </w:rPr>
        <w:t xml:space="preserve"> a strength of evidence assessment</w:t>
      </w:r>
      <w:r w:rsidR="008217EA" w:rsidRPr="008217EA">
        <w:rPr>
          <w:b/>
        </w:rPr>
        <w:t xml:space="preserve"> was completed</w:t>
      </w:r>
      <w:r w:rsidR="00D07963" w:rsidRPr="008217EA">
        <w:rPr>
          <w:b/>
        </w:rPr>
        <w:t xml:space="preserve"> based on published criteria</w:t>
      </w:r>
      <w:r w:rsidR="00D07963">
        <w:t xml:space="preserve"> </w:t>
      </w:r>
      <w:r w:rsidR="00765703">
        <w:fldChar w:fldCharType="begin"/>
      </w:r>
      <w:r w:rsidR="00587447">
        <w:instrText xml:space="preserve"> ADDIN EN.CITE &lt;EndNote&gt;&lt;Cite&gt;&lt;Author&gt;Sansoni&lt;/Author&gt;&lt;Year&gt;2015&lt;/Year&gt;&lt;RecNum&gt;674&lt;/RecNum&gt;&lt;DisplayText&gt;[18]&lt;/DisplayText&gt;&lt;record&gt;&lt;rec-number&gt;674&lt;/rec-number&gt;&lt;foreign-keys&gt;&lt;key app="EN" db-id="zassd9pwfrwsete5ftqvva02ep5r5rdssa9v" timestamp="1511533767"&gt;674&lt;/key&gt;&lt;/foreign-keys&gt;&lt;ref-type name="Journal Article"&gt;17&lt;/ref-type&gt;&lt;contributors&gt;&lt;authors&gt;&lt;author&gt;Sansoni, J. E.&lt;/author&gt;&lt;author&gt;Grootemaat, P.&lt;/author&gt;&lt;author&gt;Duncan, C.&lt;/author&gt;&lt;/authors&gt;&lt;/contributors&gt;&lt;auth-address&gt;Australian Health Services Research Institute, University of Wollongong, Wollongong, Australia. Electronic address: janet.sansoni@grapevine.com.au.&amp;#xD;Australian Health Services Research Institute, University of Wollongong, Wollongong, Australia.&lt;/auth-address&gt;&lt;titles&gt;&lt;title&gt;Question Prompt Lists in health consultations: A review&lt;/title&gt;&lt;secondary-title&gt;Patient Educ Couns&lt;/secondary-title&gt;&lt;alt-title&gt;Patient education and counseling&lt;/alt-title&gt;&lt;/titles&gt;&lt;alt-periodical&gt;&lt;full-title&gt;Patient Education and Counseling&lt;/full-title&gt;&lt;/alt-periodical&gt;&lt;edition&gt;2015/06/25&lt;/edition&gt;&lt;dates&gt;&lt;year&gt;2015&lt;/year&gt;&lt;pub-dates&gt;&lt;date&gt;Jun 3&lt;/date&gt;&lt;/pub-dates&gt;&lt;/dates&gt;&lt;isbn&gt;0738-3991&lt;/isbn&gt;&lt;accession-num&gt;26104993&lt;/accession-num&gt;&lt;urls&gt;&lt;/urls&gt;&lt;electronic-resource-num&gt;10.1016/j.pec.2015.05.015&lt;/electronic-resource-num&gt;&lt;remote-database-provider&gt;Nlm&lt;/remote-database-provider&gt;&lt;language&gt;Eng&lt;/language&gt;&lt;/record&gt;&lt;/Cite&gt;&lt;/EndNote&gt;</w:instrText>
      </w:r>
      <w:r w:rsidR="00765703">
        <w:fldChar w:fldCharType="separate"/>
      </w:r>
      <w:r w:rsidR="0042392C">
        <w:rPr>
          <w:noProof/>
        </w:rPr>
        <w:t>[</w:t>
      </w:r>
      <w:hyperlink w:anchor="_ENREF_18" w:tooltip="Sansoni, 2015 #674" w:history="1">
        <w:r w:rsidR="00E73543">
          <w:rPr>
            <w:noProof/>
          </w:rPr>
          <w:t>18</w:t>
        </w:r>
      </w:hyperlink>
      <w:r w:rsidR="0042392C">
        <w:rPr>
          <w:noProof/>
        </w:rPr>
        <w:t>]</w:t>
      </w:r>
      <w:r w:rsidR="00765703">
        <w:fldChar w:fldCharType="end"/>
      </w:r>
      <w:r w:rsidR="00D07963">
        <w:t xml:space="preserve">. Although this is a strength </w:t>
      </w:r>
      <w:r w:rsidR="00362C63">
        <w:t xml:space="preserve">of </w:t>
      </w:r>
      <w:r w:rsidR="00D07963">
        <w:t>this review, a risk of bias assessment was not complete</w:t>
      </w:r>
      <w:r w:rsidR="004C7191">
        <w:t>d</w:t>
      </w:r>
      <w:r w:rsidR="00D07963">
        <w:t xml:space="preserve"> as t</w:t>
      </w:r>
      <w:r w:rsidR="004C7191">
        <w:t>his was beyond the scope of the</w:t>
      </w:r>
      <w:r w:rsidR="00D07963">
        <w:t xml:space="preserve"> review.</w:t>
      </w:r>
    </w:p>
    <w:p w14:paraId="13417A4C" w14:textId="77777777" w:rsidR="00362C63" w:rsidRDefault="00362C63" w:rsidP="009E1AE0"/>
    <w:p w14:paraId="51FD7958" w14:textId="77777777" w:rsidR="00902352" w:rsidRDefault="00902352" w:rsidP="006A44A2">
      <w:pPr>
        <w:pStyle w:val="Heading1"/>
        <w:numPr>
          <w:ilvl w:val="1"/>
          <w:numId w:val="1"/>
        </w:numPr>
      </w:pPr>
      <w:r>
        <w:t>Conclusion</w:t>
      </w:r>
    </w:p>
    <w:p w14:paraId="2A797339" w14:textId="0327A116" w:rsidR="003118A0" w:rsidRPr="007351F8" w:rsidRDefault="0021158C" w:rsidP="003118A0">
      <w:pPr>
        <w:rPr>
          <w:b/>
        </w:rPr>
      </w:pPr>
      <w:r>
        <w:t>There is little objective, high quality</w:t>
      </w:r>
      <w:r w:rsidR="00377B9F">
        <w:t xml:space="preserve"> evidence to suggest that copy</w:t>
      </w:r>
      <w:r>
        <w:t xml:space="preserve"> letters increase patient understanding</w:t>
      </w:r>
      <w:r w:rsidR="00442667">
        <w:t xml:space="preserve"> of their health and treatment</w:t>
      </w:r>
      <w:r>
        <w:t xml:space="preserve"> or effect any improvement in </w:t>
      </w:r>
      <w:r w:rsidR="00F031B9" w:rsidRPr="00F031B9">
        <w:rPr>
          <w:b/>
        </w:rPr>
        <w:t>physical or psychological</w:t>
      </w:r>
      <w:r w:rsidR="00F031B9">
        <w:t xml:space="preserve"> </w:t>
      </w:r>
      <w:r>
        <w:t>health outcomes. Patients</w:t>
      </w:r>
      <w:r w:rsidR="00377B9F">
        <w:t xml:space="preserve"> were generally satisfied with </w:t>
      </w:r>
      <w:r>
        <w:t>copy letters</w:t>
      </w:r>
      <w:r w:rsidR="00377B9F">
        <w:t>,</w:t>
      </w:r>
      <w:r>
        <w:t xml:space="preserve"> which is impor</w:t>
      </w:r>
      <w:r w:rsidR="00F0475E">
        <w:t>tant in the provision of person-</w:t>
      </w:r>
      <w:r>
        <w:t>centred care. However</w:t>
      </w:r>
      <w:r w:rsidR="00377B9F">
        <w:t>,</w:t>
      </w:r>
      <w:r>
        <w:t xml:space="preserve"> many letters we</w:t>
      </w:r>
      <w:r w:rsidRPr="000228EA">
        <w:t xml:space="preserve">re written at a </w:t>
      </w:r>
      <w:r>
        <w:t>level which would make them inaccessible to patients with low health literacy</w:t>
      </w:r>
      <w:r w:rsidR="00377B9F">
        <w:t>,</w:t>
      </w:r>
      <w:r>
        <w:t xml:space="preserve"> </w:t>
      </w:r>
      <w:r w:rsidR="00F24118" w:rsidRPr="00F24118">
        <w:rPr>
          <w:b/>
        </w:rPr>
        <w:t>potentially leading to health inequalities</w:t>
      </w:r>
      <w:r w:rsidRPr="00F24118">
        <w:rPr>
          <w:b/>
        </w:rPr>
        <w:t>.</w:t>
      </w:r>
      <w:r>
        <w:t xml:space="preserve"> </w:t>
      </w:r>
      <w:r w:rsidR="00B230F9" w:rsidRPr="00501D8C">
        <w:rPr>
          <w:b/>
        </w:rPr>
        <w:t>F</w:t>
      </w:r>
      <w:r w:rsidR="00F031B9" w:rsidRPr="00501D8C">
        <w:rPr>
          <w:b/>
        </w:rPr>
        <w:t xml:space="preserve">ew studies assessed discrepancies in copy letter content, </w:t>
      </w:r>
      <w:r w:rsidR="00B230F9" w:rsidRPr="00501D8C">
        <w:rPr>
          <w:b/>
        </w:rPr>
        <w:t xml:space="preserve">but of those that did, </w:t>
      </w:r>
      <w:r w:rsidR="00F031B9" w:rsidRPr="00501D8C">
        <w:rPr>
          <w:b/>
        </w:rPr>
        <w:t xml:space="preserve">errors in the medication lists </w:t>
      </w:r>
      <w:r w:rsidR="00501D8C" w:rsidRPr="00501D8C">
        <w:rPr>
          <w:b/>
        </w:rPr>
        <w:t xml:space="preserve">and omission of lifestyle advice </w:t>
      </w:r>
      <w:r w:rsidR="00F031B9" w:rsidRPr="00501D8C">
        <w:rPr>
          <w:b/>
        </w:rPr>
        <w:t>were reported.</w:t>
      </w:r>
      <w:r w:rsidR="00F031B9" w:rsidRPr="00501D8C">
        <w:t xml:space="preserve"> </w:t>
      </w:r>
      <w:r w:rsidR="000F1435" w:rsidRPr="00501D8C">
        <w:t>The lack of information in copy</w:t>
      </w:r>
      <w:r w:rsidR="00377B9F" w:rsidRPr="00501D8C">
        <w:t xml:space="preserve"> </w:t>
      </w:r>
      <w:r w:rsidR="000F1435" w:rsidRPr="00501D8C">
        <w:t xml:space="preserve">letters to promote self-management support may </w:t>
      </w:r>
      <w:r w:rsidRPr="00501D8C">
        <w:t xml:space="preserve">represent a missed opportunity to </w:t>
      </w:r>
      <w:r w:rsidR="000F1435" w:rsidRPr="00501D8C">
        <w:t xml:space="preserve">improve </w:t>
      </w:r>
      <w:r w:rsidR="00B84642" w:rsidRPr="00501D8C">
        <w:t xml:space="preserve">patient </w:t>
      </w:r>
      <w:r w:rsidR="000F1435" w:rsidRPr="00501D8C">
        <w:t xml:space="preserve">health </w:t>
      </w:r>
      <w:r w:rsidR="00B84642" w:rsidRPr="00501D8C">
        <w:t>outcomes.</w:t>
      </w:r>
      <w:r w:rsidR="00B84642">
        <w:t xml:space="preserve"> </w:t>
      </w:r>
      <w:r w:rsidR="00542462">
        <w:t xml:space="preserve">The </w:t>
      </w:r>
      <w:r w:rsidR="008713E8" w:rsidRPr="008713E8">
        <w:rPr>
          <w:b/>
        </w:rPr>
        <w:t>usefulness</w:t>
      </w:r>
      <w:r w:rsidR="009C7F66">
        <w:t xml:space="preserve"> of </w:t>
      </w:r>
      <w:r>
        <w:t>this communication approach</w:t>
      </w:r>
      <w:r w:rsidR="00903FB3">
        <w:t>,</w:t>
      </w:r>
      <w:r w:rsidR="009C7F66">
        <w:t xml:space="preserve"> which costs the NHS alone</w:t>
      </w:r>
      <w:r w:rsidR="00AD643E">
        <w:t xml:space="preserve"> at least</w:t>
      </w:r>
      <w:r w:rsidR="009C7F66">
        <w:t xml:space="preserve"> </w:t>
      </w:r>
      <w:r w:rsidR="00903FB3" w:rsidRPr="00903FB3">
        <w:t>£13 million</w:t>
      </w:r>
      <w:r w:rsidRPr="00903FB3">
        <w:t xml:space="preserve"> </w:t>
      </w:r>
      <w:r w:rsidR="00B84642" w:rsidRPr="00903FB3">
        <w:t>per year</w:t>
      </w:r>
      <w:r w:rsidR="00903FB3">
        <w:t>,</w:t>
      </w:r>
      <w:r w:rsidR="00542462" w:rsidRPr="00903FB3">
        <w:t xml:space="preserve"> </w:t>
      </w:r>
      <w:r w:rsidR="00542462" w:rsidRPr="00542462">
        <w:t>is unclear due to a lack of robust research.</w:t>
      </w:r>
      <w:r w:rsidR="00407D4C">
        <w:rPr>
          <w:b/>
        </w:rPr>
        <w:t xml:space="preserve"> </w:t>
      </w:r>
    </w:p>
    <w:p w14:paraId="1B7B0F6C" w14:textId="77777777" w:rsidR="00362C63" w:rsidRDefault="00362C63" w:rsidP="00902352"/>
    <w:p w14:paraId="5B0B7507" w14:textId="77777777" w:rsidR="00902352" w:rsidRDefault="00902352" w:rsidP="006A44A2">
      <w:pPr>
        <w:pStyle w:val="Heading1"/>
        <w:numPr>
          <w:ilvl w:val="1"/>
          <w:numId w:val="1"/>
        </w:numPr>
      </w:pPr>
      <w:r>
        <w:t xml:space="preserve"> Practice Implications</w:t>
      </w:r>
    </w:p>
    <w:p w14:paraId="0C4701B4" w14:textId="77777777" w:rsidR="008217EA" w:rsidRDefault="00CB4ADC" w:rsidP="008217EA">
      <w:r>
        <w:rPr>
          <w:b/>
        </w:rPr>
        <w:t xml:space="preserve">A decade on from </w:t>
      </w:r>
      <w:r w:rsidR="00953706">
        <w:rPr>
          <w:b/>
        </w:rPr>
        <w:t>previous</w:t>
      </w:r>
      <w:r>
        <w:rPr>
          <w:b/>
        </w:rPr>
        <w:t xml:space="preserve"> reviews, evidence to support </w:t>
      </w:r>
      <w:r w:rsidR="00953706">
        <w:rPr>
          <w:b/>
        </w:rPr>
        <w:t xml:space="preserve">the benefits of </w:t>
      </w:r>
      <w:r>
        <w:rPr>
          <w:b/>
        </w:rPr>
        <w:t xml:space="preserve">copy letter practice </w:t>
      </w:r>
      <w:r w:rsidR="00953706">
        <w:rPr>
          <w:b/>
        </w:rPr>
        <w:t xml:space="preserve">as described in health policy </w:t>
      </w:r>
      <w:r>
        <w:rPr>
          <w:b/>
        </w:rPr>
        <w:t>remains unclear.</w:t>
      </w:r>
      <w:r w:rsidR="00953706" w:rsidRPr="00953706">
        <w:rPr>
          <w:b/>
        </w:rPr>
        <w:t xml:space="preserve"> </w:t>
      </w:r>
      <w:r w:rsidR="00953706">
        <w:rPr>
          <w:b/>
        </w:rPr>
        <w:t xml:space="preserve">However, there is no evidence to suggest copy letters harm patients. </w:t>
      </w:r>
      <w:r w:rsidR="00F14395" w:rsidRPr="00770121">
        <w:rPr>
          <w:b/>
        </w:rPr>
        <w:t xml:space="preserve">Personalising letters and using lay </w:t>
      </w:r>
      <w:r w:rsidR="00F14395">
        <w:rPr>
          <w:b/>
        </w:rPr>
        <w:t xml:space="preserve">rather than </w:t>
      </w:r>
      <w:r w:rsidR="00953706">
        <w:rPr>
          <w:b/>
        </w:rPr>
        <w:t>medical terminology</w:t>
      </w:r>
      <w:r w:rsidR="00F14395" w:rsidRPr="00770121">
        <w:rPr>
          <w:b/>
        </w:rPr>
        <w:t xml:space="preserve"> appears </w:t>
      </w:r>
      <w:r w:rsidR="00F14395">
        <w:rPr>
          <w:b/>
        </w:rPr>
        <w:t xml:space="preserve">to be </w:t>
      </w:r>
      <w:r w:rsidR="00F14395" w:rsidRPr="00770121">
        <w:rPr>
          <w:b/>
        </w:rPr>
        <w:t xml:space="preserve">useful for improving </w:t>
      </w:r>
      <w:r w:rsidR="00F14395">
        <w:rPr>
          <w:b/>
        </w:rPr>
        <w:t>copy letter</w:t>
      </w:r>
      <w:r w:rsidR="00F14395" w:rsidRPr="00770121">
        <w:rPr>
          <w:b/>
        </w:rPr>
        <w:t xml:space="preserve"> readability</w:t>
      </w:r>
      <w:r w:rsidR="00F14395">
        <w:rPr>
          <w:b/>
        </w:rPr>
        <w:t xml:space="preserve">. </w:t>
      </w:r>
      <w:r w:rsidR="002A0B91">
        <w:rPr>
          <w:b/>
        </w:rPr>
        <w:t>Fu</w:t>
      </w:r>
      <w:r w:rsidR="002A0B91" w:rsidRPr="00770121">
        <w:rPr>
          <w:b/>
        </w:rPr>
        <w:t>t</w:t>
      </w:r>
      <w:r w:rsidR="002A0B91">
        <w:rPr>
          <w:b/>
        </w:rPr>
        <w:t>ure</w:t>
      </w:r>
      <w:r w:rsidR="002A0B91" w:rsidRPr="00770121">
        <w:rPr>
          <w:b/>
        </w:rPr>
        <w:t xml:space="preserve"> resea</w:t>
      </w:r>
      <w:r w:rsidR="002A0B91">
        <w:rPr>
          <w:b/>
        </w:rPr>
        <w:t>rch is required to explore this further.</w:t>
      </w:r>
      <w:r w:rsidR="002A0B91" w:rsidRPr="00D819E7">
        <w:rPr>
          <w:b/>
        </w:rPr>
        <w:t xml:space="preserve"> </w:t>
      </w:r>
      <w:r w:rsidR="00D819E7" w:rsidRPr="00D819E7">
        <w:rPr>
          <w:b/>
        </w:rPr>
        <w:t xml:space="preserve">This review has identified several other research evidence gaps. </w:t>
      </w:r>
      <w:r w:rsidR="00953706">
        <w:rPr>
          <w:b/>
        </w:rPr>
        <w:t>To maximise the educational potential of copy letter</w:t>
      </w:r>
      <w:r w:rsidR="00D819E7">
        <w:rPr>
          <w:b/>
        </w:rPr>
        <w:t>s</w:t>
      </w:r>
      <w:r w:rsidR="00953706">
        <w:rPr>
          <w:b/>
        </w:rPr>
        <w:t>, f</w:t>
      </w:r>
      <w:r w:rsidR="00F14395" w:rsidRPr="00770121">
        <w:rPr>
          <w:b/>
        </w:rPr>
        <w:t>urther resea</w:t>
      </w:r>
      <w:r w:rsidR="00F14395">
        <w:rPr>
          <w:b/>
        </w:rPr>
        <w:t>rch is required,</w:t>
      </w:r>
      <w:r w:rsidR="00F14395" w:rsidRPr="00770121">
        <w:rPr>
          <w:b/>
        </w:rPr>
        <w:t xml:space="preserve"> especially in people with low health literacy levels.</w:t>
      </w:r>
      <w:r w:rsidR="00D819E7">
        <w:rPr>
          <w:b/>
        </w:rPr>
        <w:t xml:space="preserve"> </w:t>
      </w:r>
      <w:r w:rsidR="008217EA" w:rsidRPr="008217EA">
        <w:rPr>
          <w:b/>
        </w:rPr>
        <w:t>Little is known about the impact of copy letters on health outcomes and the value of copying letters to the wider multi-disciplinary team. Future studies should explore the content and accuracy of copy letters, how they are used and how patients respond to them.</w:t>
      </w:r>
      <w:r w:rsidR="008217EA">
        <w:t xml:space="preserve"> </w:t>
      </w:r>
    </w:p>
    <w:p w14:paraId="33E46D15" w14:textId="392CF1DA" w:rsidR="00427796" w:rsidRDefault="00427796" w:rsidP="008217EA"/>
    <w:p w14:paraId="61E9B931" w14:textId="77777777" w:rsidR="00902352" w:rsidRDefault="00902352" w:rsidP="002736C9">
      <w:pPr>
        <w:pStyle w:val="Heading1"/>
      </w:pPr>
      <w:r>
        <w:t>Acknowledgements</w:t>
      </w:r>
    </w:p>
    <w:p w14:paraId="768C890D" w14:textId="77777777" w:rsidR="003F1C6D" w:rsidRDefault="003F1C6D" w:rsidP="00902352">
      <w:pPr>
        <w:sectPr w:rsidR="003F1C6D" w:rsidSect="00417387">
          <w:pgSz w:w="11906" w:h="16838"/>
          <w:pgMar w:top="1440" w:right="1440" w:bottom="1440" w:left="1440" w:header="709" w:footer="709" w:gutter="0"/>
          <w:lnNumType w:countBy="1" w:restart="continuous"/>
          <w:cols w:space="708"/>
          <w:docGrid w:linePitch="360"/>
        </w:sectPr>
      </w:pPr>
      <w:r w:rsidRPr="003F1C6D">
        <w:t>This research did not receive any specific grant from funding agencies in the public, commercial, or not-for-profit sectors.</w:t>
      </w:r>
    </w:p>
    <w:p w14:paraId="124EC519" w14:textId="681A2779" w:rsidR="0007426F" w:rsidRDefault="0007015D" w:rsidP="00D505D7">
      <w:pPr>
        <w:pStyle w:val="Heading1"/>
      </w:pPr>
      <w:r>
        <w:t xml:space="preserve">Appendix A. </w:t>
      </w:r>
    </w:p>
    <w:p w14:paraId="15DEC969" w14:textId="75A30B80" w:rsidR="0007015D" w:rsidRDefault="0007015D" w:rsidP="00496758">
      <w:pPr>
        <w:pStyle w:val="Heading1"/>
      </w:pPr>
      <w:r>
        <w:t>Strength of Evidence</w:t>
      </w:r>
      <w:r w:rsidRPr="0007015D">
        <w:t xml:space="preserve"> </w:t>
      </w:r>
      <w:r w:rsidR="00765703" w:rsidRPr="0007015D">
        <w:fldChar w:fldCharType="begin"/>
      </w:r>
      <w:r w:rsidR="00587447">
        <w:instrText xml:space="preserve"> ADDIN EN.CITE &lt;EndNote&gt;&lt;Cite&gt;&lt;Author&gt;Sansoni&lt;/Author&gt;&lt;Year&gt;2015&lt;/Year&gt;&lt;RecNum&gt;674&lt;/RecNum&gt;&lt;DisplayText&gt;[18]&lt;/DisplayText&gt;&lt;record&gt;&lt;rec-number&gt;674&lt;/rec-number&gt;&lt;foreign-keys&gt;&lt;key app="EN" db-id="zassd9pwfrwsete5ftqvva02ep5r5rdssa9v" timestamp="1511533767"&gt;674&lt;/key&gt;&lt;/foreign-keys&gt;&lt;ref-type name="Journal Article"&gt;17&lt;/ref-type&gt;&lt;contributors&gt;&lt;authors&gt;&lt;author&gt;Sansoni, J. E.&lt;/author&gt;&lt;author&gt;Grootemaat, P.&lt;/author&gt;&lt;author&gt;Duncan, C.&lt;/author&gt;&lt;/authors&gt;&lt;/contributors&gt;&lt;auth-address&gt;Australian Health Services Research Institute, University of Wollongong, Wollongong, Australia. Electronic address: janet.sansoni@grapevine.com.au.&amp;#xD;Australian Health Services Research Institute, University of Wollongong, Wollongong, Australia.&lt;/auth-address&gt;&lt;titles&gt;&lt;title&gt;Question Prompt Lists in health consultations: A review&lt;/title&gt;&lt;secondary-title&gt;Patient Educ Couns&lt;/secondary-title&gt;&lt;alt-title&gt;Patient education and counseling&lt;/alt-title&gt;&lt;/titles&gt;&lt;alt-periodical&gt;&lt;full-title&gt;Patient Education and Counseling&lt;/full-title&gt;&lt;/alt-periodical&gt;&lt;edition&gt;2015/06/25&lt;/edition&gt;&lt;dates&gt;&lt;year&gt;2015&lt;/year&gt;&lt;pub-dates&gt;&lt;date&gt;Jun 3&lt;/date&gt;&lt;/pub-dates&gt;&lt;/dates&gt;&lt;isbn&gt;0738-3991&lt;/isbn&gt;&lt;accession-num&gt;26104993&lt;/accession-num&gt;&lt;urls&gt;&lt;/urls&gt;&lt;electronic-resource-num&gt;10.1016/j.pec.2015.05.015&lt;/electronic-resource-num&gt;&lt;remote-database-provider&gt;Nlm&lt;/remote-database-provider&gt;&lt;language&gt;Eng&lt;/language&gt;&lt;/record&gt;&lt;/Cite&gt;&lt;/EndNote&gt;</w:instrText>
      </w:r>
      <w:r w:rsidR="00765703" w:rsidRPr="0007015D">
        <w:fldChar w:fldCharType="separate"/>
      </w:r>
      <w:r w:rsidR="0042392C">
        <w:rPr>
          <w:noProof/>
        </w:rPr>
        <w:t>[</w:t>
      </w:r>
      <w:hyperlink w:anchor="_ENREF_18" w:tooltip="Sansoni, 2015 #674" w:history="1">
        <w:r w:rsidR="00E73543">
          <w:rPr>
            <w:noProof/>
          </w:rPr>
          <w:t>18</w:t>
        </w:r>
      </w:hyperlink>
      <w:r w:rsidR="0042392C">
        <w:rPr>
          <w:noProof/>
        </w:rPr>
        <w:t>]</w:t>
      </w:r>
      <w:r w:rsidR="00765703" w:rsidRPr="0007015D">
        <w:fldChar w:fldCharType="end"/>
      </w:r>
    </w:p>
    <w:p w14:paraId="1EE17333" w14:textId="0D88E648"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 xml:space="preserve">Well-supported practice: Evaluated with a </w:t>
      </w:r>
      <w:r>
        <w:t>prospective randomised controlled trial</w:t>
      </w:r>
      <w:r w:rsidRPr="00703C92">
        <w:rPr>
          <w:rFonts w:cs="Arial"/>
          <w:szCs w:val="16"/>
        </w:rPr>
        <w:t xml:space="preserve"> (including cluster control) and reported in a peer-reviewed publication with no major design flaws </w:t>
      </w:r>
      <w:r w:rsidR="00B15802" w:rsidRPr="00703C92">
        <w:rPr>
          <w:rFonts w:cs="Arial"/>
          <w:szCs w:val="16"/>
        </w:rPr>
        <w:t>evident.</w:t>
      </w:r>
      <w:r w:rsidR="00B15802" w:rsidRPr="00703C92">
        <w:rPr>
          <w:rFonts w:cs="Arial"/>
          <w:b/>
          <w:szCs w:val="16"/>
        </w:rPr>
        <w:t xml:space="preserve"> *</w:t>
      </w:r>
      <w:r w:rsidRPr="00703C92">
        <w:rPr>
          <w:rFonts w:cs="Arial"/>
          <w:b/>
          <w:szCs w:val="16"/>
        </w:rPr>
        <w:t xml:space="preserve"> </w:t>
      </w:r>
    </w:p>
    <w:p w14:paraId="4A0D2BE4" w14:textId="77777777"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 xml:space="preserve">Supported practice: Evaluated with a </w:t>
      </w:r>
      <w:r>
        <w:t>control group</w:t>
      </w:r>
      <w:r w:rsidRPr="00703C92">
        <w:rPr>
          <w:rFonts w:cs="Arial"/>
          <w:szCs w:val="16"/>
        </w:rPr>
        <w:t xml:space="preserve"> and reported in at least a government report or </w:t>
      </w:r>
      <w:r>
        <w:rPr>
          <w:rFonts w:cs="Arial"/>
          <w:szCs w:val="16"/>
        </w:rPr>
        <w:t>peer-reported journal</w:t>
      </w:r>
      <w:r w:rsidRPr="00703C92">
        <w:rPr>
          <w:rFonts w:cs="Arial"/>
          <w:b/>
          <w:szCs w:val="16"/>
        </w:rPr>
        <w:t>*</w:t>
      </w:r>
      <w:r w:rsidRPr="00703C92">
        <w:rPr>
          <w:rFonts w:cs="Arial"/>
          <w:szCs w:val="16"/>
        </w:rPr>
        <w:t>; systematic literature review including meta-analysis.</w:t>
      </w:r>
    </w:p>
    <w:p w14:paraId="7659A4CA" w14:textId="77777777"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 xml:space="preserve">Promising practice: Evaluated with a comparison to another comparable health system, service or group; systematic literature review supported by a systematic search strategy. </w:t>
      </w:r>
    </w:p>
    <w:p w14:paraId="6813C6DA" w14:textId="77777777"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Acceptable practice: Evaluated with an independent assessment of outcomes, but no comparison group (e.g. pre- and post-comparisons, post-reporting only or qualitative methods)</w:t>
      </w:r>
      <w:r>
        <w:rPr>
          <w:rFonts w:cs="Arial"/>
          <w:szCs w:val="16"/>
        </w:rPr>
        <w:t xml:space="preserve"> </w:t>
      </w:r>
      <w:r>
        <w:t>or historical comparison group (e.g., normative data)</w:t>
      </w:r>
      <w:r w:rsidRPr="00703C92">
        <w:rPr>
          <w:rFonts w:cs="Arial"/>
          <w:szCs w:val="16"/>
        </w:rPr>
        <w:t xml:space="preserve">. </w:t>
      </w:r>
    </w:p>
    <w:p w14:paraId="59C08192" w14:textId="77777777"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Emerging practice: Evaluate</w:t>
      </w:r>
      <w:r>
        <w:rPr>
          <w:rFonts w:cs="Arial"/>
          <w:szCs w:val="16"/>
        </w:rPr>
        <w:t>d without an independent assess</w:t>
      </w:r>
      <w:r w:rsidRPr="00703C92">
        <w:rPr>
          <w:rFonts w:cs="Arial"/>
          <w:szCs w:val="16"/>
        </w:rPr>
        <w:t xml:space="preserve">ment of outcomes (e.g. formative evaluation, qualitative evaluation conducted internally; reviews of key articles not supported by a systematic search strategy). </w:t>
      </w:r>
    </w:p>
    <w:p w14:paraId="493798DA" w14:textId="77777777"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 xml:space="preserve">Routine practice (e.g. analysis of routine data for the service). </w:t>
      </w:r>
    </w:p>
    <w:p w14:paraId="74EFC2BA" w14:textId="77777777"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 xml:space="preserve">Expert opinion (e.g. peak bodies, government policy, individual opinion pieces). </w:t>
      </w:r>
    </w:p>
    <w:p w14:paraId="2D0E4A1D" w14:textId="77777777"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 xml:space="preserve">Case-study (e.g. one-shot case studies or a group of case-studies that are largely anecdotal). </w:t>
      </w:r>
    </w:p>
    <w:p w14:paraId="183E0DC9" w14:textId="77777777" w:rsidR="00CD468E" w:rsidRPr="00703C92" w:rsidRDefault="00CD468E" w:rsidP="00CD468E">
      <w:pPr>
        <w:pStyle w:val="ListParagraph"/>
        <w:numPr>
          <w:ilvl w:val="0"/>
          <w:numId w:val="7"/>
        </w:numPr>
        <w:spacing w:after="120" w:line="288" w:lineRule="auto"/>
        <w:rPr>
          <w:rFonts w:cs="Arial"/>
          <w:szCs w:val="16"/>
        </w:rPr>
      </w:pPr>
      <w:r w:rsidRPr="00703C92">
        <w:rPr>
          <w:rFonts w:cs="Arial"/>
          <w:szCs w:val="16"/>
        </w:rPr>
        <w:t xml:space="preserve">Other (e.g. psychometric analyses, economic evaluations and service utilisation studies). </w:t>
      </w:r>
    </w:p>
    <w:p w14:paraId="1FA383EE" w14:textId="77777777" w:rsidR="0007015D" w:rsidRPr="0007015D" w:rsidRDefault="0007015D" w:rsidP="0007015D">
      <w:pPr>
        <w:spacing w:after="120" w:line="288" w:lineRule="auto"/>
        <w:ind w:left="360"/>
        <w:rPr>
          <w:rFonts w:cs="Arial"/>
          <w:szCs w:val="16"/>
        </w:rPr>
      </w:pPr>
      <w:r w:rsidRPr="0007015D">
        <w:rPr>
          <w:rFonts w:cs="Arial"/>
          <w:b/>
          <w:szCs w:val="16"/>
        </w:rPr>
        <w:t>*</w:t>
      </w:r>
      <w:r w:rsidRPr="0007015D">
        <w:rPr>
          <w:rFonts w:cs="Arial"/>
          <w:szCs w:val="16"/>
        </w:rPr>
        <w:t xml:space="preserve"> Where a controlled trial has design or implementation issues this will be noted and the strength of evidence classification will be lessened.</w:t>
      </w:r>
    </w:p>
    <w:p w14:paraId="5F0905DE" w14:textId="77777777" w:rsidR="0007015D" w:rsidRPr="00D82FEC" w:rsidRDefault="0007015D" w:rsidP="0007015D">
      <w:pPr>
        <w:jc w:val="both"/>
        <w:rPr>
          <w:b/>
        </w:rPr>
      </w:pPr>
    </w:p>
    <w:p w14:paraId="78330FA1" w14:textId="77777777" w:rsidR="0007015D" w:rsidRDefault="0007015D" w:rsidP="0007015D"/>
    <w:p w14:paraId="59EB889A" w14:textId="77777777" w:rsidR="0007015D" w:rsidRPr="00A94FFD" w:rsidRDefault="0007015D" w:rsidP="0007015D">
      <w:pPr>
        <w:sectPr w:rsidR="0007015D" w:rsidRPr="00A94FFD" w:rsidSect="00417387">
          <w:pgSz w:w="11906" w:h="16838"/>
          <w:pgMar w:top="1440" w:right="1440" w:bottom="1440" w:left="1440" w:header="709" w:footer="709" w:gutter="0"/>
          <w:lnNumType w:countBy="1" w:restart="continuous"/>
          <w:cols w:space="708"/>
          <w:docGrid w:linePitch="360"/>
        </w:sectPr>
      </w:pPr>
    </w:p>
    <w:p w14:paraId="3BE45230" w14:textId="77777777" w:rsidR="003F1C6D" w:rsidRDefault="003F1C6D" w:rsidP="002736C9">
      <w:pPr>
        <w:pStyle w:val="Heading1"/>
      </w:pPr>
      <w:r>
        <w:t>References</w:t>
      </w:r>
    </w:p>
    <w:p w14:paraId="789A310D" w14:textId="77777777" w:rsidR="00E73543" w:rsidRPr="00E73543" w:rsidRDefault="00765703" w:rsidP="00E73543">
      <w:pPr>
        <w:pStyle w:val="EndNoteBibliography"/>
      </w:pPr>
      <w:r>
        <w:rPr>
          <w:b/>
        </w:rPr>
        <w:fldChar w:fldCharType="begin"/>
      </w:r>
      <w:r w:rsidR="00646FBC">
        <w:rPr>
          <w:b/>
        </w:rPr>
        <w:instrText xml:space="preserve"> ADDIN EN.REFLIST </w:instrText>
      </w:r>
      <w:r>
        <w:rPr>
          <w:b/>
        </w:rPr>
        <w:fldChar w:fldCharType="separate"/>
      </w:r>
      <w:bookmarkStart w:id="2" w:name="_ENREF_1"/>
      <w:r w:rsidR="00E73543" w:rsidRPr="00E73543">
        <w:t>[1] World Health Organisation, People-centred and integrated health services: an overview of the evidence. Interim report, World Health Organisation, Geneva, 2015.</w:t>
      </w:r>
      <w:bookmarkEnd w:id="2"/>
    </w:p>
    <w:p w14:paraId="3A695FA5" w14:textId="77777777" w:rsidR="00E73543" w:rsidRPr="00E73543" w:rsidRDefault="00E73543" w:rsidP="00E73543">
      <w:pPr>
        <w:pStyle w:val="EndNoteBibliography"/>
      </w:pPr>
      <w:bookmarkStart w:id="3" w:name="_ENREF_2"/>
      <w:r w:rsidRPr="00E73543">
        <w:t>[2] NHS England, NHS Five Year Forward View, Department of Health, 2014.</w:t>
      </w:r>
      <w:bookmarkEnd w:id="3"/>
    </w:p>
    <w:p w14:paraId="36F147C4" w14:textId="77777777" w:rsidR="00E73543" w:rsidRPr="00E73543" w:rsidRDefault="00E73543" w:rsidP="00E73543">
      <w:pPr>
        <w:pStyle w:val="EndNoteBibliography"/>
      </w:pPr>
      <w:bookmarkStart w:id="4" w:name="_ENREF_3"/>
      <w:r w:rsidRPr="00E73543">
        <w:t>[3] Department of Health, The NHS Plan: A Plan for Investment, A Plan for Reform, Department of Health, London, 2000.</w:t>
      </w:r>
      <w:bookmarkEnd w:id="4"/>
    </w:p>
    <w:p w14:paraId="7AEAD4D9" w14:textId="77777777" w:rsidR="00E73543" w:rsidRPr="00E73543" w:rsidRDefault="00E73543" w:rsidP="00E73543">
      <w:pPr>
        <w:pStyle w:val="EndNoteBibliography"/>
      </w:pPr>
      <w:bookmarkStart w:id="5" w:name="_ENREF_4"/>
      <w:r w:rsidRPr="00E73543">
        <w:t>[4] Department of Health, The NHS Constitution, Department of Health, 2015.</w:t>
      </w:r>
      <w:bookmarkEnd w:id="5"/>
    </w:p>
    <w:p w14:paraId="728D0D38" w14:textId="77777777" w:rsidR="00E73543" w:rsidRPr="00E73543" w:rsidRDefault="00E73543" w:rsidP="00E73543">
      <w:pPr>
        <w:pStyle w:val="EndNoteBibliography"/>
      </w:pPr>
      <w:bookmarkStart w:id="6" w:name="_ENREF_5"/>
      <w:r w:rsidRPr="00E73543">
        <w:t>[5] Department of Health, Copying Letters to Patients: Good Practice Guidelines, Department of Health, London, 2003.</w:t>
      </w:r>
      <w:bookmarkEnd w:id="6"/>
    </w:p>
    <w:p w14:paraId="628DB2D5" w14:textId="77777777" w:rsidR="00E73543" w:rsidRPr="00E73543" w:rsidRDefault="00E73543" w:rsidP="00E73543">
      <w:pPr>
        <w:pStyle w:val="EndNoteBibliography"/>
      </w:pPr>
      <w:bookmarkStart w:id="7" w:name="_ENREF_6"/>
      <w:r w:rsidRPr="00E73543">
        <w:t>[6] Department of Health, How the NHS in England compares to other countries in publishing selected transparency metrics, Department of Health,, London, 2015.</w:t>
      </w:r>
      <w:bookmarkEnd w:id="7"/>
    </w:p>
    <w:p w14:paraId="712EF0E0" w14:textId="77777777" w:rsidR="00E73543" w:rsidRPr="00E73543" w:rsidRDefault="00E73543" w:rsidP="00E73543">
      <w:pPr>
        <w:pStyle w:val="EndNoteBibliography"/>
      </w:pPr>
      <w:bookmarkStart w:id="8" w:name="_ENREF_7"/>
      <w:r w:rsidRPr="00E73543">
        <w:t>[7] T. Davis Giardina, S. Menon, D.E. Parrish, D.F. Sittig, H. Singh, Patient access to medical records and healthcare outcomes: a systematic review, Journal of the American Medical Informatics Association 21 (2014) 737-41.</w:t>
      </w:r>
      <w:bookmarkEnd w:id="8"/>
    </w:p>
    <w:p w14:paraId="1A397F64" w14:textId="77777777" w:rsidR="00E73543" w:rsidRPr="00E73543" w:rsidRDefault="00E73543" w:rsidP="00E73543">
      <w:pPr>
        <w:pStyle w:val="EndNoteBibliography"/>
      </w:pPr>
      <w:bookmarkStart w:id="9" w:name="_ENREF_8"/>
      <w:r w:rsidRPr="00E73543">
        <w:t>[8] Department of Health, Copying letters to patients: a report to the Department of Health and draft good practice guidelines for consultation, in: D.o. Health (Ed.) London, 2002.</w:t>
      </w:r>
      <w:bookmarkEnd w:id="9"/>
    </w:p>
    <w:p w14:paraId="7CB4348E" w14:textId="77777777" w:rsidR="00E73543" w:rsidRPr="00E73543" w:rsidRDefault="00E73543" w:rsidP="00E73543">
      <w:pPr>
        <w:pStyle w:val="EndNoteBibliography"/>
      </w:pPr>
      <w:bookmarkStart w:id="10" w:name="_ENREF_9"/>
      <w:r w:rsidRPr="00E73543">
        <w:t>[9] S. Baxter, K. Farrell, C. Brown, J. Clarke, H. Davies, Where have all the copy letters gone? A review of current practice in professional–patient correspondence, Patient Edu Couns 71 (2008) 259-64.</w:t>
      </w:r>
      <w:bookmarkEnd w:id="10"/>
    </w:p>
    <w:p w14:paraId="4AB6B0D3" w14:textId="77777777" w:rsidR="00E73543" w:rsidRPr="00E73543" w:rsidRDefault="00E73543" w:rsidP="00E73543">
      <w:pPr>
        <w:pStyle w:val="EndNoteBibliography"/>
      </w:pPr>
      <w:bookmarkStart w:id="11" w:name="_ENREF_10"/>
      <w:r w:rsidRPr="00E73543">
        <w:t>[10] C. Harris, R. Boaden, Copying letters to patients: the view of patients and health professionals, Journal of health services research &amp; policy 11 (2006) 133-40.</w:t>
      </w:r>
      <w:bookmarkEnd w:id="11"/>
    </w:p>
    <w:p w14:paraId="25692F3B" w14:textId="77777777" w:rsidR="00E73543" w:rsidRPr="00E73543" w:rsidRDefault="00E73543" w:rsidP="00E73543">
      <w:pPr>
        <w:pStyle w:val="EndNoteBibliography"/>
      </w:pPr>
      <w:bookmarkStart w:id="12" w:name="_ENREF_11"/>
      <w:r w:rsidRPr="00E73543">
        <w:t>[11] D. Nutbeam, Health literacy as a public health goal: a challenge for contemporary health education and communication strategies into the 21st century, Health Promotion International 15 (2000) 259-67.</w:t>
      </w:r>
      <w:bookmarkEnd w:id="12"/>
    </w:p>
    <w:p w14:paraId="426F47E5" w14:textId="77777777" w:rsidR="00E73543" w:rsidRPr="00E73543" w:rsidRDefault="00E73543" w:rsidP="00E73543">
      <w:pPr>
        <w:pStyle w:val="EndNoteBibliography"/>
      </w:pPr>
      <w:bookmarkStart w:id="13" w:name="_ENREF_12"/>
      <w:r w:rsidRPr="00E73543">
        <w:t>[12] S. Singh, B. Budeda, P. Housden, Do patients want copies of their GP letters?--our experience with 7250 patients, Int J Clin Pract 61 (2007) 1407-9.</w:t>
      </w:r>
      <w:bookmarkEnd w:id="13"/>
    </w:p>
    <w:p w14:paraId="44344FE6" w14:textId="77777777" w:rsidR="00E73543" w:rsidRPr="00E73543" w:rsidRDefault="00E73543" w:rsidP="00E73543">
      <w:pPr>
        <w:pStyle w:val="EndNoteBibliography"/>
      </w:pPr>
      <w:bookmarkStart w:id="14" w:name="_ENREF_13"/>
      <w:r w:rsidRPr="00E73543">
        <w:t>[13] World Health Organisation, Framework on integrated, people-centred health services. Report by the Secretariat., World Health Organisation, Geneva, 2016.</w:t>
      </w:r>
      <w:bookmarkEnd w:id="14"/>
    </w:p>
    <w:p w14:paraId="4198BC39" w14:textId="77777777" w:rsidR="00E73543" w:rsidRPr="00E73543" w:rsidRDefault="00E73543" w:rsidP="00E73543">
      <w:pPr>
        <w:pStyle w:val="EndNoteBibliography"/>
      </w:pPr>
      <w:bookmarkStart w:id="15" w:name="_ENREF_14"/>
      <w:r w:rsidRPr="00E73543">
        <w:t>[14] World Health Organisation, Health Promotion Glossary, World Health Organisation, Geneva, Switzerland, 1998.</w:t>
      </w:r>
      <w:bookmarkEnd w:id="15"/>
    </w:p>
    <w:p w14:paraId="263D3F1F" w14:textId="77777777" w:rsidR="00E73543" w:rsidRPr="00E73543" w:rsidRDefault="00E73543" w:rsidP="00E73543">
      <w:pPr>
        <w:pStyle w:val="EndNoteBibliography"/>
      </w:pPr>
      <w:bookmarkStart w:id="16" w:name="_ENREF_15"/>
      <w:r w:rsidRPr="00E73543">
        <w:t>[15] M.J. Grant, A. Booth, A typology of reviews: an analysis of 14 review types and associated methodologies, Health Information &amp; Libraries Journal 26 (2009) 91-108.</w:t>
      </w:r>
      <w:bookmarkEnd w:id="16"/>
    </w:p>
    <w:p w14:paraId="77A4F19D" w14:textId="77777777" w:rsidR="00E73543" w:rsidRPr="00E73543" w:rsidRDefault="00E73543" w:rsidP="00E73543">
      <w:pPr>
        <w:pStyle w:val="EndNoteBibliography"/>
      </w:pPr>
      <w:bookmarkStart w:id="17" w:name="_ENREF_16"/>
      <w:r w:rsidRPr="00E73543">
        <w:t>[16] A. Tricco, E. Langlois, S. Straus, editors, Rapid reviews to strengthen health policy and systems: a practical guide, World Health Organisation, Geneva, 2017.</w:t>
      </w:r>
      <w:bookmarkEnd w:id="17"/>
    </w:p>
    <w:p w14:paraId="7D331A2B" w14:textId="77777777" w:rsidR="00E73543" w:rsidRPr="00E73543" w:rsidRDefault="00E73543" w:rsidP="00E73543">
      <w:pPr>
        <w:pStyle w:val="EndNoteBibliography"/>
      </w:pPr>
      <w:bookmarkStart w:id="18" w:name="_ENREF_17"/>
      <w:r w:rsidRPr="00E73543">
        <w:t>[17] D. Moher, A. Liberati, J. Tetzlaff, D.G. Altman, Preferred reporting items for systematic reviews and meta-analyses: the PRISMA statement, Ann Intern Med 151 (2009) 264-9, w64.</w:t>
      </w:r>
      <w:bookmarkEnd w:id="18"/>
    </w:p>
    <w:p w14:paraId="3DCD5002" w14:textId="77777777" w:rsidR="00E73543" w:rsidRPr="00E73543" w:rsidRDefault="00E73543" w:rsidP="00E73543">
      <w:pPr>
        <w:pStyle w:val="EndNoteBibliography"/>
      </w:pPr>
      <w:bookmarkStart w:id="19" w:name="_ENREF_18"/>
      <w:r w:rsidRPr="00E73543">
        <w:t>[18] J.E. Sansoni, P. Grootemaat, C. Duncan, Question Prompt Lists in health consultations: A review, Patient Educ Couns  (2015).</w:t>
      </w:r>
      <w:bookmarkEnd w:id="19"/>
    </w:p>
    <w:p w14:paraId="774B594B" w14:textId="77777777" w:rsidR="00E73543" w:rsidRPr="00E73543" w:rsidRDefault="00E73543" w:rsidP="00E73543">
      <w:pPr>
        <w:pStyle w:val="EndNoteBibliography"/>
      </w:pPr>
      <w:bookmarkStart w:id="20" w:name="_ENREF_19"/>
      <w:r w:rsidRPr="00E73543">
        <w:t>[19] K. Treacy, J.S. Elborn, J. Rendall, J.M. Bradley, Copying letters to patients with cystic fibrosis (CF): letter content and patient perceptions of benefit, Journal of cystic fibrosis : official journal of the European Cystic Fibrosis Society 7 (2008) 511-4.</w:t>
      </w:r>
      <w:bookmarkEnd w:id="20"/>
    </w:p>
    <w:p w14:paraId="161980E3" w14:textId="77777777" w:rsidR="00E73543" w:rsidRPr="00E73543" w:rsidRDefault="00E73543" w:rsidP="00E73543">
      <w:pPr>
        <w:pStyle w:val="EndNoteBibliography"/>
      </w:pPr>
      <w:bookmarkStart w:id="21" w:name="_ENREF_20"/>
      <w:r w:rsidRPr="00E73543">
        <w:t>[20] K. Brockbank, Copying patient letters -- making it work, Clinical Governance: An International Journal 10 (2005) 231-40.</w:t>
      </w:r>
      <w:bookmarkEnd w:id="21"/>
    </w:p>
    <w:p w14:paraId="1B37436D" w14:textId="77777777" w:rsidR="00E73543" w:rsidRPr="00E73543" w:rsidRDefault="00E73543" w:rsidP="00E73543">
      <w:pPr>
        <w:pStyle w:val="EndNoteBibliography"/>
      </w:pPr>
      <w:bookmarkStart w:id="22" w:name="_ENREF_21"/>
      <w:r w:rsidRPr="00E73543">
        <w:t>[21] M. Rao, P. Fogarty, What did the doctor say?, Journal of obstetrics and gynaecology : the journal of the Institute of Obstetrics and Gynaecology 27 (2007) 479-80.</w:t>
      </w:r>
      <w:bookmarkEnd w:id="22"/>
    </w:p>
    <w:p w14:paraId="7CBF27EE" w14:textId="77777777" w:rsidR="00E73543" w:rsidRPr="00E73543" w:rsidRDefault="00E73543" w:rsidP="00E73543">
      <w:pPr>
        <w:pStyle w:val="EndNoteBibliography"/>
      </w:pPr>
      <w:bookmarkStart w:id="23" w:name="_ENREF_22"/>
      <w:r w:rsidRPr="00E73543">
        <w:t>[22] C.S. Tomkins, J.J. Braid, H.C. Williams, Do dermatology outpatients value a copy of the letter sent to their general practitioner? In what way and at what cost?, Clinical and experimental dermatology 29 (2004) 81-6.</w:t>
      </w:r>
      <w:bookmarkEnd w:id="23"/>
    </w:p>
    <w:p w14:paraId="708697AE" w14:textId="77777777" w:rsidR="00E73543" w:rsidRPr="00E73543" w:rsidRDefault="00E73543" w:rsidP="00E73543">
      <w:pPr>
        <w:pStyle w:val="EndNoteBibliography"/>
      </w:pPr>
      <w:bookmarkStart w:id="24" w:name="_ENREF_23"/>
      <w:r w:rsidRPr="00E73543">
        <w:t>[23] Y. Krishna, B.E. Damato, Patient attitudes to receiving copies of outpatient clinic letters from the ocular oncologist to the referring ophthalmologist and GP, Eye (London, England) 19 (2005) 1200-4.</w:t>
      </w:r>
      <w:bookmarkEnd w:id="24"/>
    </w:p>
    <w:p w14:paraId="479E1358" w14:textId="77777777" w:rsidR="00E73543" w:rsidRPr="00E73543" w:rsidRDefault="00E73543" w:rsidP="00E73543">
      <w:pPr>
        <w:pStyle w:val="EndNoteBibliography"/>
      </w:pPr>
      <w:bookmarkStart w:id="25" w:name="_ENREF_24"/>
      <w:r w:rsidRPr="00E73543">
        <w:t>[24] A. Liapi, P.J. Robb, A. Akthar, Copying clinic letters to patients: a survey of patient attitudes, The Journal of laryngology and otology 121 (2007) 588-91.</w:t>
      </w:r>
      <w:bookmarkEnd w:id="25"/>
    </w:p>
    <w:p w14:paraId="25692DC3" w14:textId="77777777" w:rsidR="00E73543" w:rsidRPr="00E73543" w:rsidRDefault="00E73543" w:rsidP="00E73543">
      <w:pPr>
        <w:pStyle w:val="EndNoteBibliography"/>
      </w:pPr>
      <w:bookmarkStart w:id="26" w:name="_ENREF_25"/>
      <w:r w:rsidRPr="00E73543">
        <w:t>[25] C. Fenton, A. Al Ani, A. Trinh, A. Srinivasan, G. Hebbard, K. Marion, The impact of providing patients with copies of their medical correspondence: a randomised controlled study, Internal Med J 47 (2017) 68-75.</w:t>
      </w:r>
      <w:bookmarkEnd w:id="26"/>
    </w:p>
    <w:p w14:paraId="4C6AF79D" w14:textId="77777777" w:rsidR="00E73543" w:rsidRPr="00E73543" w:rsidRDefault="00E73543" w:rsidP="00E73543">
      <w:pPr>
        <w:pStyle w:val="EndNoteBibliography"/>
      </w:pPr>
      <w:bookmarkStart w:id="27" w:name="_ENREF_26"/>
      <w:r w:rsidRPr="00E73543">
        <w:t>[26] R. Lin, R. Gallagher, M. Spinaze, H. Najoumian, C. Dennis, R. Clifton-Bligh, G. Tofler, Effect of a patient-directed discharge letter on patient understanding of their hospitalisation, Intern Med J 44 (2014) 851-7.</w:t>
      </w:r>
      <w:bookmarkEnd w:id="27"/>
    </w:p>
    <w:p w14:paraId="1EBCF4E5" w14:textId="77777777" w:rsidR="00E73543" w:rsidRPr="00E73543" w:rsidRDefault="00E73543" w:rsidP="00E73543">
      <w:pPr>
        <w:pStyle w:val="EndNoteBibliography"/>
      </w:pPr>
      <w:bookmarkStart w:id="28" w:name="_ENREF_27"/>
      <w:r w:rsidRPr="00E73543">
        <w:t>[27] M. O'Reilly, M.R. Cahill, I.J. Perry, Writing to patients: a randomised controlled trial, Clinical medicine (London, England) 6 (2006) 178-82.</w:t>
      </w:r>
      <w:bookmarkEnd w:id="28"/>
    </w:p>
    <w:p w14:paraId="1499AE75" w14:textId="77777777" w:rsidR="00E73543" w:rsidRPr="00E73543" w:rsidRDefault="00E73543" w:rsidP="00E73543">
      <w:pPr>
        <w:pStyle w:val="EndNoteBibliography"/>
      </w:pPr>
      <w:bookmarkStart w:id="29" w:name="_ENREF_28"/>
      <w:r w:rsidRPr="00E73543">
        <w:t>[28] R. Selzer, M. McGartland, F.M. Foley, P.B. Fitzgerald, S. Ellen, G. Blashki, S.J. Lee, Mailing GP reply letters after psychiatric assessment - a pilot randomised controlled trial, Aust Fam Physician 39 (2010) 959-62.</w:t>
      </w:r>
      <w:bookmarkEnd w:id="29"/>
    </w:p>
    <w:p w14:paraId="5925BA79" w14:textId="77777777" w:rsidR="00E73543" w:rsidRPr="00E73543" w:rsidRDefault="00E73543" w:rsidP="00E73543">
      <w:pPr>
        <w:pStyle w:val="EndNoteBibliography"/>
      </w:pPr>
      <w:bookmarkStart w:id="30" w:name="_ENREF_29"/>
      <w:r w:rsidRPr="00E73543">
        <w:t>[29] R. Burian, M. Franke, A. Diefenbacher, Crossing the bridge—A prospective comparative study of the effect of communication between a hospital based consultation-liaison service and primary care on general practitioners' concordance with consultation-liaison psychiatrists' recommendations, J Psychosom Res 86 (2016) 53-9.</w:t>
      </w:r>
      <w:bookmarkEnd w:id="30"/>
    </w:p>
    <w:p w14:paraId="5774B393" w14:textId="77777777" w:rsidR="00E73543" w:rsidRPr="00E73543" w:rsidRDefault="00E73543" w:rsidP="00E73543">
      <w:pPr>
        <w:pStyle w:val="EndNoteBibliography"/>
      </w:pPr>
      <w:bookmarkStart w:id="31" w:name="_ENREF_30"/>
      <w:r w:rsidRPr="00E73543">
        <w:t>[30] S. Gray, M. Urwin, S. Woolfrey, B. Harrington, J. Cox, Copying hospital discharge summaries to practice pharmacists: does this help implement treatment plans?, Qual Prim Care 16 (2008) 327-34.</w:t>
      </w:r>
      <w:bookmarkEnd w:id="31"/>
    </w:p>
    <w:p w14:paraId="07285F15" w14:textId="77777777" w:rsidR="00E73543" w:rsidRPr="00E73543" w:rsidRDefault="00E73543" w:rsidP="00E73543">
      <w:pPr>
        <w:pStyle w:val="EndNoteBibliography"/>
      </w:pPr>
      <w:bookmarkStart w:id="32" w:name="_ENREF_31"/>
      <w:r w:rsidRPr="00E73543">
        <w:t>[31] N.J. Roberts, M.R. Partridge, How useful are post consultation letters to patients?, BMC medicine 4 (2006) 2.</w:t>
      </w:r>
      <w:bookmarkEnd w:id="32"/>
    </w:p>
    <w:p w14:paraId="29FD4E38" w14:textId="77777777" w:rsidR="00E73543" w:rsidRPr="00E73543" w:rsidRDefault="00E73543" w:rsidP="00E73543">
      <w:pPr>
        <w:pStyle w:val="EndNoteBibliography"/>
      </w:pPr>
      <w:bookmarkStart w:id="33" w:name="_ENREF_32"/>
      <w:r w:rsidRPr="00E73543">
        <w:t>[32] S.L. Todhunter, P.J. Clamp, S. Gillett, D.D. Pothier, Readability of out-patient letters copied to patients: can patients understand what is written about them?, The Journal of laryngology and otology 124 (2010) 324-7.</w:t>
      </w:r>
      <w:bookmarkEnd w:id="33"/>
    </w:p>
    <w:p w14:paraId="3D4E396C" w14:textId="77777777" w:rsidR="00E73543" w:rsidRPr="00E73543" w:rsidRDefault="00E73543" w:rsidP="00E73543">
      <w:pPr>
        <w:pStyle w:val="EndNoteBibliography"/>
      </w:pPr>
      <w:bookmarkStart w:id="34" w:name="_ENREF_33"/>
      <w:r w:rsidRPr="00E73543">
        <w:t>[33] K.J. Verhaegh, B.M. Buurman, G.C. Veenboer, S.E. de Rooij, S.E. Geerlings, The implementation of a comprehensive discharge bundle to improve the discharge process: a quasi-experimental study, The Netherlands journal of medicine 72 (2014) 318-25.</w:t>
      </w:r>
      <w:bookmarkEnd w:id="34"/>
    </w:p>
    <w:p w14:paraId="7B76E83C" w14:textId="77777777" w:rsidR="00E73543" w:rsidRPr="00E73543" w:rsidRDefault="00E73543" w:rsidP="00E73543">
      <w:pPr>
        <w:pStyle w:val="EndNoteBibliography"/>
      </w:pPr>
      <w:bookmarkStart w:id="35" w:name="_ENREF_34"/>
      <w:r w:rsidRPr="00E73543">
        <w:t>[34] M. Wernick, P. Hale, N. Anticich, S. Busch, L. Merriman, B. King, T. Pegg, A randomised crossover trial of minimising medical terminology in secondary care correspondence in patients with chronic health conditions: impact on understanding and patient reported outcomes, Intern Med J 46 (2016) 596-601.</w:t>
      </w:r>
      <w:bookmarkEnd w:id="35"/>
    </w:p>
    <w:p w14:paraId="076DBF3C" w14:textId="77777777" w:rsidR="00E73543" w:rsidRPr="00E73543" w:rsidRDefault="00E73543" w:rsidP="00E73543">
      <w:pPr>
        <w:pStyle w:val="EndNoteBibliography"/>
      </w:pPr>
      <w:bookmarkStart w:id="36" w:name="_ENREF_35"/>
      <w:r w:rsidRPr="00E73543">
        <w:t>[35] C.E. Brown, N.J. Roberts, M.R. Partridge, Does the use of a glossary aid patient understanding of the letters sent to their general practitioner?, Clinical medicine (London, England) 7 (2007) 457-60.</w:t>
      </w:r>
      <w:bookmarkEnd w:id="36"/>
    </w:p>
    <w:p w14:paraId="43BF2260" w14:textId="77777777" w:rsidR="00E73543" w:rsidRPr="00E73543" w:rsidRDefault="00E73543" w:rsidP="00E73543">
      <w:pPr>
        <w:pStyle w:val="EndNoteBibliography"/>
      </w:pPr>
      <w:bookmarkStart w:id="37" w:name="_ENREF_36"/>
      <w:r w:rsidRPr="00E73543">
        <w:t>[36] A.J. Choudhry, Y.M. Baghdadi, A.E. Wagie, E.B. Habermann, S.F. Heller, D.H. Jenkins, D.C. Cullinane, M.D. Zielinski, Readability of discharge summaries: with what level of information are we dismissing our patients?, American journal of surgery 211 (2016) 631-6.</w:t>
      </w:r>
      <w:bookmarkEnd w:id="37"/>
    </w:p>
    <w:p w14:paraId="24FB5F41" w14:textId="77777777" w:rsidR="00E73543" w:rsidRPr="00E73543" w:rsidRDefault="00E73543" w:rsidP="00E73543">
      <w:pPr>
        <w:pStyle w:val="EndNoteBibliography"/>
      </w:pPr>
      <w:bookmarkStart w:id="38" w:name="_ENREF_37"/>
      <w:r w:rsidRPr="00E73543">
        <w:t>[37] B. Glintborg, S.E. Andersen, K. Dalhoff, Insufficient communication about medication use at the interface between hospital and primary care, Quality &amp; safety in health care 16 (2007) 34-9.</w:t>
      </w:r>
      <w:bookmarkEnd w:id="38"/>
    </w:p>
    <w:p w14:paraId="76533155" w14:textId="77777777" w:rsidR="00E73543" w:rsidRPr="00E73543" w:rsidRDefault="00E73543" w:rsidP="00E73543">
      <w:pPr>
        <w:pStyle w:val="EndNoteBibliography"/>
      </w:pPr>
      <w:bookmarkStart w:id="39" w:name="_ENREF_38"/>
      <w:r w:rsidRPr="00E73543">
        <w:t>[38] L.I. Horwitz, G.Y. Jenq, U.C. Brewster, C. Chen, S. Kanade, P.H. Van Ness, K.L. Araujo, B. Ziaeian, J.P. Moriarty, R.L. Fogerty, H.M. Krumholz, Comprehensive quality of discharge summaries at an academic medical center, Journal of hospital medicine 8 (2013) 436-43.</w:t>
      </w:r>
      <w:bookmarkEnd w:id="39"/>
    </w:p>
    <w:p w14:paraId="2A92F438" w14:textId="77777777" w:rsidR="00E73543" w:rsidRPr="00E73543" w:rsidRDefault="00E73543" w:rsidP="00E73543">
      <w:pPr>
        <w:pStyle w:val="EndNoteBibliography"/>
      </w:pPr>
      <w:bookmarkStart w:id="40" w:name="_ENREF_39"/>
      <w:r w:rsidRPr="00E73543">
        <w:t>[39] B. Jenkinson, K. Young, S. Kruske, Maternity services and the discharge process: a review of practice in Queensland, Women and birth : journal of the Australian College of Midwives 27 (2014) 114-20.</w:t>
      </w:r>
      <w:bookmarkEnd w:id="40"/>
    </w:p>
    <w:p w14:paraId="46BDB518" w14:textId="77777777" w:rsidR="00E73543" w:rsidRPr="00E73543" w:rsidRDefault="00E73543" w:rsidP="00E73543">
      <w:pPr>
        <w:pStyle w:val="EndNoteBibliography"/>
      </w:pPr>
      <w:bookmarkStart w:id="41" w:name="_ENREF_40"/>
      <w:r w:rsidRPr="00E73543">
        <w:t>[40] E.C. Lehnbom, M.Z. Raban, S.R. Walter, K. Richardson, J.I. Westbrook, Do electronic discharge summaries contain more complete medication information? A retrospective analysis of paper versus electronic discharge summaries, Health Information Management Journal 43 (2014) 4-12.</w:t>
      </w:r>
      <w:bookmarkEnd w:id="41"/>
    </w:p>
    <w:p w14:paraId="4FC72DBF" w14:textId="77777777" w:rsidR="00E73543" w:rsidRPr="00E73543" w:rsidRDefault="00E73543" w:rsidP="00E73543">
      <w:pPr>
        <w:pStyle w:val="EndNoteBibliography"/>
      </w:pPr>
      <w:bookmarkStart w:id="42" w:name="_ENREF_41"/>
      <w:r w:rsidRPr="00E73543">
        <w:t>[41] D.T. Wu, D.A. Hanauer, Q. Mei, P.M. Clark, L.C. An, J. Lei, J. Proulx, Q. Zeng-Treitler, K. Zheng, Applying multiple methods to assess the readability of a large corpus of medical documents, Studies in health technology and informatics 192 (2013) 647-51.</w:t>
      </w:r>
      <w:bookmarkEnd w:id="42"/>
    </w:p>
    <w:p w14:paraId="12DA2E59" w14:textId="77777777" w:rsidR="00E73543" w:rsidRPr="00E73543" w:rsidRDefault="00E73543" w:rsidP="00E73543">
      <w:pPr>
        <w:pStyle w:val="EndNoteBibliography"/>
      </w:pPr>
      <w:bookmarkStart w:id="43" w:name="_ENREF_42"/>
      <w:r w:rsidRPr="00E73543">
        <w:t>[42] I. Ansari, R. Saif, G. Sen, R. Lochan, M. Jacob, D. Manas, S. White, The HPB Clinic: Do Patients Want a Copy of Their Clinic Letter?, The Bulletin of the Royal College of Surgeons of England 93 (2011) 1-2.</w:t>
      </w:r>
      <w:bookmarkEnd w:id="43"/>
    </w:p>
    <w:p w14:paraId="5D110BF8" w14:textId="77777777" w:rsidR="00E73543" w:rsidRPr="00E73543" w:rsidRDefault="00E73543" w:rsidP="00E73543">
      <w:pPr>
        <w:pStyle w:val="EndNoteBibliography"/>
      </w:pPr>
      <w:bookmarkStart w:id="44" w:name="_ENREF_43"/>
      <w:r w:rsidRPr="00E73543">
        <w:t>[43] T. Brodie, D.R. Lewis, A survey of patient views on receiving vascular outpatient letters, European journal of vascular and endovascular surgery : the official journal of the European Society for Vascular Surgery 39 (2010) 5-10.</w:t>
      </w:r>
      <w:bookmarkEnd w:id="44"/>
    </w:p>
    <w:p w14:paraId="3E56C561" w14:textId="77777777" w:rsidR="00E73543" w:rsidRPr="00E73543" w:rsidRDefault="00E73543" w:rsidP="00E73543">
      <w:pPr>
        <w:pStyle w:val="EndNoteBibliography"/>
      </w:pPr>
      <w:bookmarkStart w:id="45" w:name="_ENREF_44"/>
      <w:r w:rsidRPr="00E73543">
        <w:t>[44] C. Cassini, C. Thauvin-Robinet, S. Vinault, C. Binquet, F. Coron, A. Masurel-Paulet, C. Bonithon-Kopp, S. Mercier, L. Joly, F. Huet, L. Faivre, Written information to patients in clinical genetics: what's the impact?, European journal of medical genetics 54 (2011) 277-80.</w:t>
      </w:r>
      <w:bookmarkEnd w:id="45"/>
    </w:p>
    <w:p w14:paraId="4FED4E2F" w14:textId="77777777" w:rsidR="00E73543" w:rsidRPr="00E73543" w:rsidRDefault="00E73543" w:rsidP="00E73543">
      <w:pPr>
        <w:pStyle w:val="EndNoteBibliography"/>
      </w:pPr>
      <w:bookmarkStart w:id="46" w:name="_ENREF_45"/>
      <w:r w:rsidRPr="00E73543">
        <w:t>[45] M. Clark, S.M. Benbow, V. Scott, N. Moreland, D. Jolley, Copying letters to older people in mental health services -- policy with unfulfilled potential, Quality in Ageing 9 (2008) 31-8.</w:t>
      </w:r>
      <w:bookmarkEnd w:id="46"/>
    </w:p>
    <w:p w14:paraId="1A23C7D3" w14:textId="77777777" w:rsidR="00E73543" w:rsidRPr="00E73543" w:rsidRDefault="00E73543" w:rsidP="00E73543">
      <w:pPr>
        <w:pStyle w:val="EndNoteBibliography"/>
      </w:pPr>
      <w:bookmarkStart w:id="47" w:name="_ENREF_46"/>
      <w:r w:rsidRPr="00E73543">
        <w:t>[46] T. Hovey, C. Cheswick, Copying letters to service users with learning disabilities: Opinions of service users, carers and professionals working within learning disability services, British Journal of Learning Disabilities 37 (2009) 50-5.</w:t>
      </w:r>
      <w:bookmarkEnd w:id="47"/>
    </w:p>
    <w:p w14:paraId="724E3D21" w14:textId="77777777" w:rsidR="00E73543" w:rsidRPr="00E73543" w:rsidRDefault="00E73543" w:rsidP="00E73543">
      <w:pPr>
        <w:pStyle w:val="EndNoteBibliography"/>
      </w:pPr>
      <w:bookmarkStart w:id="48" w:name="_ENREF_47"/>
      <w:r w:rsidRPr="00E73543">
        <w:t>[47] L. Mahadavan, N.J. Bird, M. Chadwick, I.R. Daniels, Prospective assessment of patient directed outpatient communication from a patient and general practitioner perspective, Postgraduate medical journal 85 (2009) 395-8.</w:t>
      </w:r>
      <w:bookmarkEnd w:id="48"/>
    </w:p>
    <w:p w14:paraId="1C6FA16B" w14:textId="77777777" w:rsidR="00E73543" w:rsidRPr="00E73543" w:rsidRDefault="00E73543" w:rsidP="00E73543">
      <w:pPr>
        <w:pStyle w:val="EndNoteBibliography"/>
      </w:pPr>
      <w:bookmarkStart w:id="49" w:name="_ENREF_48"/>
      <w:r w:rsidRPr="00E73543">
        <w:t>[48] J. Mason, D. Rice, Does a business-like letter written for a general practitioner meet the standards for patients, Psychiatric Bulletin 32 (2008) 259-62.</w:t>
      </w:r>
      <w:bookmarkEnd w:id="49"/>
    </w:p>
    <w:p w14:paraId="7B09B04D" w14:textId="77777777" w:rsidR="00E73543" w:rsidRPr="00E73543" w:rsidRDefault="00E73543" w:rsidP="00E73543">
      <w:pPr>
        <w:pStyle w:val="EndNoteBibliography"/>
      </w:pPr>
      <w:bookmarkStart w:id="50" w:name="_ENREF_49"/>
      <w:r w:rsidRPr="00E73543">
        <w:t>[49] H.S. Nandhra, G.K. Murray, N. Hymas, N. Hunt, Medical records: Doctors’ and patients’ experiences of copying letters to patients, Psychiatric Bulletin 28 (2004) 40-2.</w:t>
      </w:r>
      <w:bookmarkEnd w:id="50"/>
    </w:p>
    <w:p w14:paraId="2690CE64" w14:textId="77777777" w:rsidR="00E73543" w:rsidRPr="00E73543" w:rsidRDefault="00E73543" w:rsidP="00E73543">
      <w:pPr>
        <w:pStyle w:val="EndNoteBibliography"/>
      </w:pPr>
      <w:bookmarkStart w:id="51" w:name="_ENREF_50"/>
      <w:r w:rsidRPr="00E73543">
        <w:t>[50] S. O'Hanlon, A. Hand, B. Wood, L. Robinson, R. Walker, Copying letters to patients with Parkinson's disease, Geriatric Medicine 38 (2008) 645-9.</w:t>
      </w:r>
      <w:bookmarkEnd w:id="51"/>
    </w:p>
    <w:p w14:paraId="74F7CE9D" w14:textId="77777777" w:rsidR="00E73543" w:rsidRPr="00E73543" w:rsidRDefault="00E73543" w:rsidP="00E73543">
      <w:pPr>
        <w:pStyle w:val="EndNoteBibliography"/>
      </w:pPr>
      <w:bookmarkStart w:id="52" w:name="_ENREF_51"/>
      <w:r w:rsidRPr="00E73543">
        <w:t>[51] E. Pinder, S. Jefferys, M. Loeffler, Patient Satisfaction: Receiving a copy of the GP letter following fracture or elective orthopaedic clinic, BMJ quality improvement reports 2 (2014).</w:t>
      </w:r>
      <w:bookmarkEnd w:id="52"/>
    </w:p>
    <w:p w14:paraId="166FFE81" w14:textId="77777777" w:rsidR="00E73543" w:rsidRPr="00E73543" w:rsidRDefault="00E73543" w:rsidP="00E73543">
      <w:pPr>
        <w:pStyle w:val="EndNoteBibliography"/>
      </w:pPr>
      <w:bookmarkStart w:id="53" w:name="_ENREF_52"/>
      <w:r w:rsidRPr="00E73543">
        <w:t>[52] D.D. Pothier, P. Nakivell, C.E. Hall, What do patients think about being copied into their GP letters?, Annals of the Royal College of Surgeons of England 89 (2007) 718-21.</w:t>
      </w:r>
      <w:bookmarkEnd w:id="53"/>
    </w:p>
    <w:p w14:paraId="079A57AD" w14:textId="77777777" w:rsidR="00E73543" w:rsidRPr="00E73543" w:rsidRDefault="00E73543" w:rsidP="00E73543">
      <w:pPr>
        <w:pStyle w:val="EndNoteBibliography"/>
      </w:pPr>
      <w:bookmarkStart w:id="54" w:name="_ENREF_53"/>
      <w:r w:rsidRPr="00E73543">
        <w:t>[53] D. Sharma, S. O'Brien, K. Hardy, Copying letters to patients: what patients think -- a questionnaire survey, Clinician in Management 15 (2007) 75-8.</w:t>
      </w:r>
      <w:bookmarkEnd w:id="54"/>
    </w:p>
    <w:p w14:paraId="4FD2D7C9" w14:textId="77777777" w:rsidR="00E73543" w:rsidRPr="00E73543" w:rsidRDefault="00E73543" w:rsidP="00E73543">
      <w:pPr>
        <w:pStyle w:val="EndNoteBibliography"/>
      </w:pPr>
      <w:bookmarkStart w:id="55" w:name="_ENREF_54"/>
      <w:r w:rsidRPr="00E73543">
        <w:t>[54] A. Treloar, D. Adamis, Sharing letters with patients and their carers: Problems and outcomes in elderly and dementia care, Psychiatric Bulletin 29 (2005) 330-3.</w:t>
      </w:r>
      <w:bookmarkEnd w:id="55"/>
    </w:p>
    <w:p w14:paraId="07823252" w14:textId="77777777" w:rsidR="00E73543" w:rsidRPr="00E73543" w:rsidRDefault="00E73543" w:rsidP="00E73543">
      <w:pPr>
        <w:pStyle w:val="EndNoteBibliography"/>
      </w:pPr>
      <w:bookmarkStart w:id="56" w:name="_ENREF_55"/>
      <w:r w:rsidRPr="00E73543">
        <w:t>[55] D.N. Wood, A. Deshpande, M. Wijewardena, S.S. Gujral, A study of how urology out-patients like to receive clinical information, Annals of the Royal College of Surgeons of England 88 (2006) 579-82.</w:t>
      </w:r>
      <w:bookmarkEnd w:id="56"/>
    </w:p>
    <w:p w14:paraId="0539D8BD" w14:textId="77777777" w:rsidR="00E73543" w:rsidRPr="00E73543" w:rsidRDefault="00E73543" w:rsidP="00E73543">
      <w:pPr>
        <w:pStyle w:val="EndNoteBibliography"/>
      </w:pPr>
      <w:bookmarkStart w:id="57" w:name="_ENREF_56"/>
      <w:r w:rsidRPr="00E73543">
        <w:t>[56] P. Cornu, S. Steurbaut, T. Leysen, E. De Baere, C. Ligneel, T. Mets, A.G. Dupont, Discrepancies in medication information for the primary care physician and the geriatric patient at discharge, The Annals of pharmacotherapy 46 (2012) 983-90.</w:t>
      </w:r>
      <w:bookmarkEnd w:id="57"/>
    </w:p>
    <w:p w14:paraId="317A0B8D" w14:textId="77777777" w:rsidR="00E73543" w:rsidRPr="00E73543" w:rsidRDefault="00E73543" w:rsidP="00E73543">
      <w:pPr>
        <w:pStyle w:val="EndNoteBibliography"/>
      </w:pPr>
      <w:bookmarkStart w:id="58" w:name="_ENREF_57"/>
      <w:r w:rsidRPr="00E73543">
        <w:t>[57] T. Grimes, T. Delaney, C. Duggan, J.G. Kelly, I.M. Graham, Survey of medication documentation at hospital discharge: implications for patient safety and continuity of care, Irish journal of medical science 177 (2008) 93-7.</w:t>
      </w:r>
      <w:bookmarkEnd w:id="58"/>
    </w:p>
    <w:p w14:paraId="2A0E1D54" w14:textId="77777777" w:rsidR="00E73543" w:rsidRPr="00E73543" w:rsidRDefault="00E73543" w:rsidP="00E73543">
      <w:pPr>
        <w:pStyle w:val="EndNoteBibliography"/>
      </w:pPr>
      <w:bookmarkStart w:id="59" w:name="_ENREF_58"/>
      <w:r w:rsidRPr="00E73543">
        <w:t>[58] E.B. Uitvlugt, C.E. Siegert, M.J. Janssen, G. Nijpels, F. Karapinar-Carkit, Completeness of medication-related information in discharge letters and post-discharge general practitioner overviews, International journal of clinical pharmacy 37 (2015) 1206-12.</w:t>
      </w:r>
      <w:bookmarkEnd w:id="59"/>
    </w:p>
    <w:p w14:paraId="225278BA" w14:textId="77777777" w:rsidR="00E73543" w:rsidRPr="00E73543" w:rsidRDefault="00E73543" w:rsidP="00E73543">
      <w:pPr>
        <w:pStyle w:val="EndNoteBibliography"/>
      </w:pPr>
      <w:bookmarkStart w:id="60" w:name="_ENREF_59"/>
      <w:r w:rsidRPr="00E73543">
        <w:t>[59] S. Rambhade, A. Chakarborty, A. Shrivastava, U.K. Patil, A. Rambhade, A Survey on Polypharmacy and Use of Inappropriate Medications, Toxicology International 19 (2012) 68-73.</w:t>
      </w:r>
      <w:bookmarkEnd w:id="60"/>
    </w:p>
    <w:p w14:paraId="5D4C4DA4" w14:textId="77777777" w:rsidR="00E73543" w:rsidRPr="00E73543" w:rsidRDefault="00E73543" w:rsidP="00E73543">
      <w:pPr>
        <w:pStyle w:val="EndNoteBibliography"/>
      </w:pPr>
      <w:bookmarkStart w:id="61" w:name="_ENREF_60"/>
      <w:r w:rsidRPr="00E73543">
        <w:t>[60] C. Hohmann, T. Neumann-Haefelin, J.M. Klotz, A. Freidank, R. Radziwill, Adherence to hospital discharge medication in patients with ischemic stroke: a prospective, interventional 2-phase study, Stroke 44 (2013) 522-4.</w:t>
      </w:r>
      <w:bookmarkEnd w:id="61"/>
    </w:p>
    <w:p w14:paraId="225B6468" w14:textId="77777777" w:rsidR="00E73543" w:rsidRPr="00E73543" w:rsidRDefault="00E73543" w:rsidP="00E73543">
      <w:pPr>
        <w:pStyle w:val="EndNoteBibliography"/>
      </w:pPr>
      <w:bookmarkStart w:id="62" w:name="_ENREF_61"/>
      <w:r w:rsidRPr="00E73543">
        <w:t>[61] E.Y. Tong, C.P. Roman, B. Mitra, G.S. Yip, H. Gibbs, H.H. Newnham, V. Smit, K. Galbraith, M.J. Dooley, Reducing medication errors in hospital discharge summaries: a randomised controlled trial, The Medical journal of Australia 206 (2017) 36-9.</w:t>
      </w:r>
      <w:bookmarkEnd w:id="62"/>
    </w:p>
    <w:p w14:paraId="0680C8EB" w14:textId="77777777" w:rsidR="00E73543" w:rsidRPr="00E73543" w:rsidRDefault="00E73543" w:rsidP="00E73543">
      <w:pPr>
        <w:pStyle w:val="EndNoteBibliography"/>
      </w:pPr>
      <w:bookmarkStart w:id="63" w:name="_ENREF_62"/>
      <w:r w:rsidRPr="00E73543">
        <w:t>[62] K. Sorensen, J.M. Pelikan, F. Rothlin, K. Ganahl, Z. Slonska, G. Doyle, J. Fullam, B. Kondilis, D. Agrafiotis, E. Uiters, M. Falcon, M. Mensing, K. Tchamov, S. van den Broucke, H. Brand, Health literacy in Europe: comparative results of the European health literacy survey (HLS-EU), European journal of public health 25 (2015) 1053-8.</w:t>
      </w:r>
      <w:bookmarkEnd w:id="63"/>
    </w:p>
    <w:p w14:paraId="5DBEBCD7" w14:textId="77777777" w:rsidR="00E73543" w:rsidRPr="00E73543" w:rsidRDefault="00E73543" w:rsidP="00E73543">
      <w:pPr>
        <w:pStyle w:val="EndNoteBibliography"/>
      </w:pPr>
      <w:bookmarkStart w:id="64" w:name="_ENREF_63"/>
      <w:r w:rsidRPr="00E73543">
        <w:t>[63] G. Rowlands, J. Protheroe, J. Winkley, M. Richardson, P.T. Seed, R. Rudd, A mismatch between population health literacy and the complexity of health information: an observational study, The British journal of general practice : the journal of the Royal College of General Practitioners 65 (2015) e379-86.</w:t>
      </w:r>
      <w:bookmarkEnd w:id="64"/>
    </w:p>
    <w:p w14:paraId="791F3FD7" w14:textId="77777777" w:rsidR="00E73543" w:rsidRPr="00E73543" w:rsidRDefault="00E73543" w:rsidP="00E73543">
      <w:pPr>
        <w:pStyle w:val="EndNoteBibliography"/>
      </w:pPr>
      <w:bookmarkStart w:id="65" w:name="_ENREF_64"/>
      <w:r w:rsidRPr="00E73543">
        <w:t>[64] J. Protheroe, R. Whittle, B. Bartlam, E.V. Estacio, L. Clark, J. Kurth, Health literacy, associated lifestyle and demographic factors in adult population of an English city: a cross-sectional survey, Health expectations : an international journal of public participation in health care and health policy 20 (2017) 112-9.</w:t>
      </w:r>
      <w:bookmarkEnd w:id="65"/>
    </w:p>
    <w:p w14:paraId="3EBB4052" w14:textId="77777777" w:rsidR="00E73543" w:rsidRPr="00E73543" w:rsidRDefault="00E73543" w:rsidP="00E73543">
      <w:pPr>
        <w:pStyle w:val="EndNoteBibliography"/>
      </w:pPr>
      <w:bookmarkStart w:id="66" w:name="_ENREF_65"/>
      <w:r w:rsidRPr="00E73543">
        <w:t>[65] A. Coulter, J. Ellins, Effectiveness of strategies for informing, educating, and involving patients, BMJ (Clinical research ed.) 335 (2007) 24-7.</w:t>
      </w:r>
      <w:bookmarkEnd w:id="66"/>
    </w:p>
    <w:p w14:paraId="6C5F38EF" w14:textId="77777777" w:rsidR="00E73543" w:rsidRPr="00E73543" w:rsidRDefault="00E73543" w:rsidP="00E73543">
      <w:pPr>
        <w:pStyle w:val="EndNoteBibliography"/>
      </w:pPr>
      <w:bookmarkStart w:id="67" w:name="_ENREF_66"/>
      <w:r w:rsidRPr="00E73543">
        <w:t>[66] C. Stevinson, D.A. Lawlor, Searching multiple databases for systematic reviews: added value or diminishing returns?, Complementary therapies in medicine 12 (2004) 228-32.</w:t>
      </w:r>
      <w:bookmarkEnd w:id="67"/>
    </w:p>
    <w:p w14:paraId="740DF45C" w14:textId="77777777" w:rsidR="00E73543" w:rsidRPr="00E73543" w:rsidRDefault="00E73543" w:rsidP="00E73543">
      <w:pPr>
        <w:pStyle w:val="EndNoteBibliography"/>
      </w:pPr>
      <w:bookmarkStart w:id="68" w:name="_ENREF_67"/>
      <w:r w:rsidRPr="00E73543">
        <w:t>[67] A.P. Betrán, L. Say, A.M. Gülmezoglu, T. Allen, L. Hampson, Effectiveness of different databases in identifying studies for systematic reviews: experience from the WHO systematic review of maternal morbidity and mortality, BMC medical research methodology 5 (2005) 6-.</w:t>
      </w:r>
      <w:bookmarkEnd w:id="68"/>
    </w:p>
    <w:p w14:paraId="4C720440" w14:textId="77777777" w:rsidR="00E73543" w:rsidRPr="00E73543" w:rsidRDefault="00E73543" w:rsidP="00E73543">
      <w:pPr>
        <w:pStyle w:val="EndNoteBibliography"/>
      </w:pPr>
      <w:bookmarkStart w:id="69" w:name="_ENREF_68"/>
      <w:r w:rsidRPr="00E73543">
        <w:t>[68] R.M. Featherstone, D.M. Dryden, M. Foisy, J.-M. Guise, M.D. Mitchell, R.A. Paynter, K.A. Robinson, C.A. Umscheid, L. Hartling, Advancing knowledge of rapid reviews: an analysis of results, conclusions and recommendations from published review articles examining rapid reviews, Syst Rev 4 (2015) 50.</w:t>
      </w:r>
      <w:bookmarkEnd w:id="69"/>
    </w:p>
    <w:p w14:paraId="4E943169" w14:textId="616A775D" w:rsidR="00635FA3" w:rsidRDefault="00765703" w:rsidP="00902352">
      <w:pPr>
        <w:rPr>
          <w:b/>
        </w:rPr>
        <w:sectPr w:rsidR="00635FA3" w:rsidSect="00417387">
          <w:pgSz w:w="11906" w:h="16838"/>
          <w:pgMar w:top="1440" w:right="1440" w:bottom="1440" w:left="1440" w:header="709" w:footer="709" w:gutter="0"/>
          <w:lnNumType w:countBy="1" w:restart="continuous"/>
          <w:cols w:space="708"/>
          <w:docGrid w:linePitch="360"/>
        </w:sectPr>
      </w:pPr>
      <w:r>
        <w:rPr>
          <w:b/>
        </w:rPr>
        <w:fldChar w:fldCharType="end"/>
      </w:r>
    </w:p>
    <w:p w14:paraId="2638593F" w14:textId="77777777" w:rsidR="00635FA3" w:rsidRDefault="00635FA3" w:rsidP="001B679C">
      <w:pPr>
        <w:pStyle w:val="Heading1"/>
      </w:pPr>
      <w:r>
        <w:t>Figure Ca</w:t>
      </w:r>
      <w:r w:rsidRPr="001B679C">
        <w:t>p</w:t>
      </w:r>
      <w:r>
        <w:t>tion</w:t>
      </w:r>
    </w:p>
    <w:p w14:paraId="5AC48008" w14:textId="77777777" w:rsidR="00635FA3" w:rsidRDefault="00635FA3" w:rsidP="001B679C">
      <w:pPr>
        <w:pStyle w:val="Heading1"/>
      </w:pPr>
      <w:r>
        <w:t>Figure 1. PRISMA flow diagram of article selection.</w:t>
      </w:r>
    </w:p>
    <w:p w14:paraId="3F708AF3" w14:textId="636D9F35" w:rsidR="008A05F7" w:rsidRPr="0025337C" w:rsidRDefault="00635FA3" w:rsidP="00902352">
      <w:pPr>
        <w:rPr>
          <w:b/>
        </w:rPr>
      </w:pPr>
      <w:r w:rsidRPr="00635FA3">
        <w:t xml:space="preserve">Modified from </w:t>
      </w:r>
      <w:r w:rsidR="00765703">
        <w:fldChar w:fldCharType="begin"/>
      </w:r>
      <w:r w:rsidR="00587447">
        <w:instrText xml:space="preserve"> ADDIN EN.CITE &lt;EndNote&gt;&lt;Cite&gt;&lt;Author&gt;Moher&lt;/Author&gt;&lt;Year&gt;2009&lt;/Year&gt;&lt;RecNum&gt;657&lt;/RecNum&gt;&lt;DisplayText&gt;[17]&lt;/DisplayText&gt;&lt;record&gt;&lt;rec-number&gt;657&lt;/rec-number&gt;&lt;foreign-keys&gt;&lt;key app="EN" db-id="zassd9pwfrwsete5ftqvva02ep5r5rdssa9v" timestamp="1509101016"&gt;657&lt;/key&gt;&lt;/foreign-keys&gt;&lt;ref-type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Med&lt;/secondary-title&gt;&lt;alt-title&gt;Annals of internal medicine&lt;/alt-title&gt;&lt;/titles&gt;&lt;alt-periodical&gt;&lt;full-title&gt;Annals of Internal Medicine&lt;/full-title&gt;&lt;/alt-periodical&gt;&lt;pages&gt;264-9, w64&lt;/pages&gt;&lt;volume&gt;151&lt;/volume&gt;&lt;number&gt;4&lt;/number&gt;&lt;edition&gt;2009/07/23&lt;/edition&gt;&lt;keywords&gt;&lt;keyword&gt;Evidence-Based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0003-4819&lt;/isbn&gt;&lt;accession-num&gt;19622511&lt;/accession-num&gt;&lt;urls&gt;&lt;/urls&gt;&lt;remote-database-provider&gt;Nlm&lt;/remote-database-provider&gt;&lt;language&gt;Eng&lt;/language&gt;&lt;/record&gt;&lt;/Cite&gt;&lt;/EndNote&gt;</w:instrText>
      </w:r>
      <w:r w:rsidR="00765703">
        <w:fldChar w:fldCharType="separate"/>
      </w:r>
      <w:r w:rsidR="0042392C">
        <w:rPr>
          <w:noProof/>
        </w:rPr>
        <w:t>[</w:t>
      </w:r>
      <w:hyperlink w:anchor="_ENREF_17" w:tooltip="Moher, 2009 #657" w:history="1">
        <w:r w:rsidR="00E73543">
          <w:rPr>
            <w:noProof/>
          </w:rPr>
          <w:t>17</w:t>
        </w:r>
      </w:hyperlink>
      <w:r w:rsidR="0042392C">
        <w:rPr>
          <w:noProof/>
        </w:rPr>
        <w:t>]</w:t>
      </w:r>
      <w:r w:rsidR="00765703">
        <w:fldChar w:fldCharType="end"/>
      </w:r>
    </w:p>
    <w:sectPr w:rsidR="008A05F7" w:rsidRPr="0025337C" w:rsidSect="00417387">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65821" w14:textId="77777777" w:rsidR="005F4929" w:rsidRDefault="005F4929" w:rsidP="00F72AE3">
      <w:pPr>
        <w:spacing w:line="240" w:lineRule="auto"/>
      </w:pPr>
      <w:r>
        <w:separator/>
      </w:r>
    </w:p>
  </w:endnote>
  <w:endnote w:type="continuationSeparator" w:id="0">
    <w:p w14:paraId="1DDA7A29" w14:textId="77777777" w:rsidR="005F4929" w:rsidRDefault="005F4929" w:rsidP="00F72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384913"/>
      <w:docPartObj>
        <w:docPartGallery w:val="Page Numbers (Bottom of Page)"/>
        <w:docPartUnique/>
      </w:docPartObj>
    </w:sdtPr>
    <w:sdtEndPr>
      <w:rPr>
        <w:noProof/>
      </w:rPr>
    </w:sdtEndPr>
    <w:sdtContent>
      <w:p w14:paraId="21E50879" w14:textId="06DBCC34" w:rsidR="005F4929" w:rsidRDefault="005F4929">
        <w:pPr>
          <w:pStyle w:val="Footer"/>
          <w:jc w:val="right"/>
        </w:pPr>
        <w:r>
          <w:fldChar w:fldCharType="begin"/>
        </w:r>
        <w:r>
          <w:instrText xml:space="preserve"> PAGE   \* MERGEFORMAT </w:instrText>
        </w:r>
        <w:r>
          <w:fldChar w:fldCharType="separate"/>
        </w:r>
        <w:r w:rsidR="00F94FDC">
          <w:rPr>
            <w:noProof/>
          </w:rPr>
          <w:t>4</w:t>
        </w:r>
        <w:r>
          <w:rPr>
            <w:noProof/>
          </w:rPr>
          <w:fldChar w:fldCharType="end"/>
        </w:r>
      </w:p>
    </w:sdtContent>
  </w:sdt>
  <w:p w14:paraId="6A82BC15" w14:textId="77777777" w:rsidR="005F4929" w:rsidRDefault="005F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3C956" w14:textId="77777777" w:rsidR="005F4929" w:rsidRDefault="005F4929" w:rsidP="00F72AE3">
      <w:pPr>
        <w:spacing w:line="240" w:lineRule="auto"/>
      </w:pPr>
      <w:r>
        <w:separator/>
      </w:r>
    </w:p>
  </w:footnote>
  <w:footnote w:type="continuationSeparator" w:id="0">
    <w:p w14:paraId="6BF2150D" w14:textId="77777777" w:rsidR="005F4929" w:rsidRDefault="005F4929" w:rsidP="00F72A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EBF"/>
    <w:multiLevelType w:val="hybridMultilevel"/>
    <w:tmpl w:val="110689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C7306"/>
    <w:multiLevelType w:val="hybridMultilevel"/>
    <w:tmpl w:val="DF1825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00A9F"/>
    <w:multiLevelType w:val="hybridMultilevel"/>
    <w:tmpl w:val="52063FEA"/>
    <w:lvl w:ilvl="0" w:tplc="65C01086">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73AE3"/>
    <w:multiLevelType w:val="hybridMultilevel"/>
    <w:tmpl w:val="907203E4"/>
    <w:lvl w:ilvl="0" w:tplc="65C010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311C7"/>
    <w:multiLevelType w:val="hybridMultilevel"/>
    <w:tmpl w:val="7C1244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42C08"/>
    <w:multiLevelType w:val="hybridMultilevel"/>
    <w:tmpl w:val="5AF4B42E"/>
    <w:lvl w:ilvl="0" w:tplc="EEB073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156FC"/>
    <w:multiLevelType w:val="hybridMultilevel"/>
    <w:tmpl w:val="AFB434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39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3740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7F2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7604B4"/>
    <w:multiLevelType w:val="hybridMultilevel"/>
    <w:tmpl w:val="4574D2E4"/>
    <w:lvl w:ilvl="0" w:tplc="65C010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57493"/>
    <w:multiLevelType w:val="multilevel"/>
    <w:tmpl w:val="3FF29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953D9A"/>
    <w:multiLevelType w:val="hybridMultilevel"/>
    <w:tmpl w:val="5C70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97C04"/>
    <w:multiLevelType w:val="hybridMultilevel"/>
    <w:tmpl w:val="D8D0396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E69CA"/>
    <w:multiLevelType w:val="hybridMultilevel"/>
    <w:tmpl w:val="8490E6A0"/>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1562B9"/>
    <w:multiLevelType w:val="hybridMultilevel"/>
    <w:tmpl w:val="4CCEF6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44E4A"/>
    <w:multiLevelType w:val="hybridMultilevel"/>
    <w:tmpl w:val="6942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E12B9"/>
    <w:multiLevelType w:val="hybridMultilevel"/>
    <w:tmpl w:val="E7FE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F0F9A"/>
    <w:multiLevelType w:val="hybridMultilevel"/>
    <w:tmpl w:val="7EF2775E"/>
    <w:lvl w:ilvl="0" w:tplc="E3D89C7A">
      <w:start w:val="1"/>
      <w:numFmt w:val="decimal"/>
      <w:lvlText w:val="%1."/>
      <w:lvlJc w:val="left"/>
      <w:pPr>
        <w:ind w:left="749" w:hanging="360"/>
      </w:pPr>
      <w:rPr>
        <w:b/>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9" w15:restartNumberingAfterBreak="0">
    <w:nsid w:val="4A235671"/>
    <w:multiLevelType w:val="hybridMultilevel"/>
    <w:tmpl w:val="076052C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35AF3"/>
    <w:multiLevelType w:val="hybridMultilevel"/>
    <w:tmpl w:val="E18A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077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F1411E"/>
    <w:multiLevelType w:val="hybridMultilevel"/>
    <w:tmpl w:val="A88A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6316E"/>
    <w:multiLevelType w:val="hybridMultilevel"/>
    <w:tmpl w:val="310C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C2692"/>
    <w:multiLevelType w:val="hybridMultilevel"/>
    <w:tmpl w:val="1C2AD95C"/>
    <w:lvl w:ilvl="0" w:tplc="65C010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41214"/>
    <w:multiLevelType w:val="hybridMultilevel"/>
    <w:tmpl w:val="6A0836A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57F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D014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9D35E1"/>
    <w:multiLevelType w:val="hybridMultilevel"/>
    <w:tmpl w:val="5EC8A70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047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590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CB14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E915FF"/>
    <w:multiLevelType w:val="hybridMultilevel"/>
    <w:tmpl w:val="F3D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320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31"/>
  </w:num>
  <w:num w:numId="4">
    <w:abstractNumId w:val="29"/>
  </w:num>
  <w:num w:numId="5">
    <w:abstractNumId w:val="9"/>
  </w:num>
  <w:num w:numId="6">
    <w:abstractNumId w:val="33"/>
  </w:num>
  <w:num w:numId="7">
    <w:abstractNumId w:val="11"/>
  </w:num>
  <w:num w:numId="8">
    <w:abstractNumId w:val="27"/>
  </w:num>
  <w:num w:numId="9">
    <w:abstractNumId w:val="21"/>
  </w:num>
  <w:num w:numId="10">
    <w:abstractNumId w:val="30"/>
  </w:num>
  <w:num w:numId="11">
    <w:abstractNumId w:val="26"/>
  </w:num>
  <w:num w:numId="12">
    <w:abstractNumId w:val="7"/>
  </w:num>
  <w:num w:numId="13">
    <w:abstractNumId w:val="6"/>
  </w:num>
  <w:num w:numId="14">
    <w:abstractNumId w:val="0"/>
  </w:num>
  <w:num w:numId="15">
    <w:abstractNumId w:val="20"/>
  </w:num>
  <w:num w:numId="16">
    <w:abstractNumId w:val="12"/>
  </w:num>
  <w:num w:numId="17">
    <w:abstractNumId w:val="23"/>
  </w:num>
  <w:num w:numId="18">
    <w:abstractNumId w:val="16"/>
  </w:num>
  <w:num w:numId="19">
    <w:abstractNumId w:val="24"/>
  </w:num>
  <w:num w:numId="20">
    <w:abstractNumId w:val="17"/>
  </w:num>
  <w:num w:numId="21">
    <w:abstractNumId w:val="32"/>
  </w:num>
  <w:num w:numId="22">
    <w:abstractNumId w:val="10"/>
  </w:num>
  <w:num w:numId="23">
    <w:abstractNumId w:val="3"/>
  </w:num>
  <w:num w:numId="24">
    <w:abstractNumId w:val="2"/>
  </w:num>
  <w:num w:numId="25">
    <w:abstractNumId w:val="19"/>
  </w:num>
  <w:num w:numId="26">
    <w:abstractNumId w:val="18"/>
  </w:num>
  <w:num w:numId="27">
    <w:abstractNumId w:val="22"/>
  </w:num>
  <w:num w:numId="28">
    <w:abstractNumId w:val="28"/>
  </w:num>
  <w:num w:numId="29">
    <w:abstractNumId w:val="1"/>
  </w:num>
  <w:num w:numId="30">
    <w:abstractNumId w:val="4"/>
  </w:num>
  <w:num w:numId="31">
    <w:abstractNumId w:val="15"/>
  </w:num>
  <w:num w:numId="32">
    <w:abstractNumId w:val="13"/>
  </w:num>
  <w:num w:numId="33">
    <w:abstractNumId w:val="14"/>
  </w:num>
  <w:num w:numId="34">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Harris">
    <w15:presenceInfo w15:providerId="None" w15:userId="Emma Ha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tient Education Counseling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ssd9pwfrwsete5ftqvva02ep5r5rdssa9v&quot;&gt;Abstracts to be screened July 2017&lt;record-ids&gt;&lt;item&gt;18&lt;/item&gt;&lt;item&gt;19&lt;/item&gt;&lt;item&gt;21&lt;/item&gt;&lt;item&gt;69&lt;/item&gt;&lt;item&gt;92&lt;/item&gt;&lt;item&gt;96&lt;/item&gt;&lt;item&gt;103&lt;/item&gt;&lt;item&gt;158&lt;/item&gt;&lt;item&gt;356&lt;/item&gt;&lt;item&gt;357&lt;/item&gt;&lt;item&gt;381&lt;/item&gt;&lt;item&gt;384&lt;/item&gt;&lt;item&gt;389&lt;/item&gt;&lt;item&gt;390&lt;/item&gt;&lt;item&gt;394&lt;/item&gt;&lt;item&gt;397&lt;/item&gt;&lt;item&gt;402&lt;/item&gt;&lt;item&gt;405&lt;/item&gt;&lt;item&gt;407&lt;/item&gt;&lt;item&gt;409&lt;/item&gt;&lt;item&gt;410&lt;/item&gt;&lt;item&gt;412&lt;/item&gt;&lt;item&gt;413&lt;/item&gt;&lt;item&gt;414&lt;/item&gt;&lt;item&gt;418&lt;/item&gt;&lt;item&gt;422&lt;/item&gt;&lt;item&gt;532&lt;/item&gt;&lt;item&gt;539&lt;/item&gt;&lt;item&gt;544&lt;/item&gt;&lt;item&gt;549&lt;/item&gt;&lt;item&gt;552&lt;/item&gt;&lt;item&gt;558&lt;/item&gt;&lt;item&gt;565&lt;/item&gt;&lt;item&gt;570&lt;/item&gt;&lt;item&gt;591&lt;/item&gt;&lt;item&gt;602&lt;/item&gt;&lt;item&gt;610&lt;/item&gt;&lt;item&gt;614&lt;/item&gt;&lt;item&gt;619&lt;/item&gt;&lt;item&gt;632&lt;/item&gt;&lt;item&gt;636&lt;/item&gt;&lt;item&gt;638&lt;/item&gt;&lt;item&gt;646&lt;/item&gt;&lt;item&gt;657&lt;/item&gt;&lt;item&gt;658&lt;/item&gt;&lt;item&gt;659&lt;/item&gt;&lt;item&gt;660&lt;/item&gt;&lt;item&gt;661&lt;/item&gt;&lt;item&gt;662&lt;/item&gt;&lt;item&gt;663&lt;/item&gt;&lt;item&gt;664&lt;/item&gt;&lt;item&gt;665&lt;/item&gt;&lt;item&gt;666&lt;/item&gt;&lt;item&gt;669&lt;/item&gt;&lt;item&gt;671&lt;/item&gt;&lt;item&gt;672&lt;/item&gt;&lt;item&gt;673&lt;/item&gt;&lt;item&gt;674&lt;/item&gt;&lt;item&gt;676&lt;/item&gt;&lt;item&gt;677&lt;/item&gt;&lt;item&gt;679&lt;/item&gt;&lt;item&gt;681&lt;/item&gt;&lt;item&gt;683&lt;/item&gt;&lt;item&gt;684&lt;/item&gt;&lt;item&gt;685&lt;/item&gt;&lt;item&gt;688&lt;/item&gt;&lt;item&gt;692&lt;/item&gt;&lt;item&gt;695&lt;/item&gt;&lt;/record-ids&gt;&lt;/item&gt;&lt;/Libraries&gt;"/>
  </w:docVars>
  <w:rsids>
    <w:rsidRoot w:val="008161BC"/>
    <w:rsid w:val="00001008"/>
    <w:rsid w:val="00002A1B"/>
    <w:rsid w:val="00003B22"/>
    <w:rsid w:val="00003D5C"/>
    <w:rsid w:val="00003EB1"/>
    <w:rsid w:val="00004163"/>
    <w:rsid w:val="000045AB"/>
    <w:rsid w:val="00006EF6"/>
    <w:rsid w:val="00007821"/>
    <w:rsid w:val="00010D47"/>
    <w:rsid w:val="00012431"/>
    <w:rsid w:val="00015AF9"/>
    <w:rsid w:val="000162D5"/>
    <w:rsid w:val="00016D1C"/>
    <w:rsid w:val="000206E5"/>
    <w:rsid w:val="000212E6"/>
    <w:rsid w:val="000227D2"/>
    <w:rsid w:val="000228EA"/>
    <w:rsid w:val="00022A33"/>
    <w:rsid w:val="00024178"/>
    <w:rsid w:val="00024555"/>
    <w:rsid w:val="000253AB"/>
    <w:rsid w:val="00027F92"/>
    <w:rsid w:val="000302AE"/>
    <w:rsid w:val="00030515"/>
    <w:rsid w:val="000308E8"/>
    <w:rsid w:val="00031288"/>
    <w:rsid w:val="00031E7E"/>
    <w:rsid w:val="00033471"/>
    <w:rsid w:val="0003524C"/>
    <w:rsid w:val="00035993"/>
    <w:rsid w:val="00036B46"/>
    <w:rsid w:val="00037B97"/>
    <w:rsid w:val="00037C58"/>
    <w:rsid w:val="0004067D"/>
    <w:rsid w:val="00043143"/>
    <w:rsid w:val="00043890"/>
    <w:rsid w:val="00044015"/>
    <w:rsid w:val="00045A12"/>
    <w:rsid w:val="000463AA"/>
    <w:rsid w:val="00051002"/>
    <w:rsid w:val="0005200A"/>
    <w:rsid w:val="00054470"/>
    <w:rsid w:val="00054539"/>
    <w:rsid w:val="00054B86"/>
    <w:rsid w:val="0005508B"/>
    <w:rsid w:val="000562FF"/>
    <w:rsid w:val="00057D32"/>
    <w:rsid w:val="00057DF5"/>
    <w:rsid w:val="00057F02"/>
    <w:rsid w:val="0006043F"/>
    <w:rsid w:val="0006248B"/>
    <w:rsid w:val="00063B46"/>
    <w:rsid w:val="00064BAA"/>
    <w:rsid w:val="00067E5F"/>
    <w:rsid w:val="0007015D"/>
    <w:rsid w:val="00070886"/>
    <w:rsid w:val="00070CF7"/>
    <w:rsid w:val="00071E45"/>
    <w:rsid w:val="00073FDF"/>
    <w:rsid w:val="0007426F"/>
    <w:rsid w:val="00075C08"/>
    <w:rsid w:val="00075D6B"/>
    <w:rsid w:val="00076E31"/>
    <w:rsid w:val="00080DB0"/>
    <w:rsid w:val="0008101E"/>
    <w:rsid w:val="00081B91"/>
    <w:rsid w:val="00081DAA"/>
    <w:rsid w:val="00081E76"/>
    <w:rsid w:val="0008205E"/>
    <w:rsid w:val="000826B0"/>
    <w:rsid w:val="00084221"/>
    <w:rsid w:val="00085025"/>
    <w:rsid w:val="00086A8E"/>
    <w:rsid w:val="00087192"/>
    <w:rsid w:val="00090534"/>
    <w:rsid w:val="000907A3"/>
    <w:rsid w:val="000948D3"/>
    <w:rsid w:val="00094C64"/>
    <w:rsid w:val="000A079C"/>
    <w:rsid w:val="000A2D8B"/>
    <w:rsid w:val="000A2F4F"/>
    <w:rsid w:val="000A31AC"/>
    <w:rsid w:val="000A36C3"/>
    <w:rsid w:val="000A4784"/>
    <w:rsid w:val="000A66F2"/>
    <w:rsid w:val="000A7CA4"/>
    <w:rsid w:val="000B025B"/>
    <w:rsid w:val="000B0DB7"/>
    <w:rsid w:val="000B1A97"/>
    <w:rsid w:val="000B1FDE"/>
    <w:rsid w:val="000B2B28"/>
    <w:rsid w:val="000B2F0D"/>
    <w:rsid w:val="000B2F25"/>
    <w:rsid w:val="000B3F15"/>
    <w:rsid w:val="000B6A27"/>
    <w:rsid w:val="000B6FC2"/>
    <w:rsid w:val="000C00DF"/>
    <w:rsid w:val="000C19BB"/>
    <w:rsid w:val="000C2EEE"/>
    <w:rsid w:val="000C3025"/>
    <w:rsid w:val="000C3D7A"/>
    <w:rsid w:val="000C3E9B"/>
    <w:rsid w:val="000C6D62"/>
    <w:rsid w:val="000C6E65"/>
    <w:rsid w:val="000C7E66"/>
    <w:rsid w:val="000C7FE7"/>
    <w:rsid w:val="000D1B93"/>
    <w:rsid w:val="000D2E79"/>
    <w:rsid w:val="000D43DF"/>
    <w:rsid w:val="000D57DB"/>
    <w:rsid w:val="000D5FB0"/>
    <w:rsid w:val="000D6267"/>
    <w:rsid w:val="000D6ED0"/>
    <w:rsid w:val="000D71FB"/>
    <w:rsid w:val="000D77E3"/>
    <w:rsid w:val="000D78D7"/>
    <w:rsid w:val="000E1696"/>
    <w:rsid w:val="000E2E9C"/>
    <w:rsid w:val="000E472A"/>
    <w:rsid w:val="000E47E2"/>
    <w:rsid w:val="000E4862"/>
    <w:rsid w:val="000E5E5F"/>
    <w:rsid w:val="000E649C"/>
    <w:rsid w:val="000E6B12"/>
    <w:rsid w:val="000E6E19"/>
    <w:rsid w:val="000F0841"/>
    <w:rsid w:val="000F1435"/>
    <w:rsid w:val="000F7888"/>
    <w:rsid w:val="0010051F"/>
    <w:rsid w:val="001023D1"/>
    <w:rsid w:val="00105012"/>
    <w:rsid w:val="00105167"/>
    <w:rsid w:val="001063AF"/>
    <w:rsid w:val="00106605"/>
    <w:rsid w:val="00107BE5"/>
    <w:rsid w:val="00107F52"/>
    <w:rsid w:val="00110652"/>
    <w:rsid w:val="0011099B"/>
    <w:rsid w:val="0011236C"/>
    <w:rsid w:val="001123B0"/>
    <w:rsid w:val="00112C98"/>
    <w:rsid w:val="001166B0"/>
    <w:rsid w:val="00116C12"/>
    <w:rsid w:val="0012141C"/>
    <w:rsid w:val="00121FBA"/>
    <w:rsid w:val="00122546"/>
    <w:rsid w:val="0012339C"/>
    <w:rsid w:val="00124A13"/>
    <w:rsid w:val="00124D94"/>
    <w:rsid w:val="00126638"/>
    <w:rsid w:val="001305EC"/>
    <w:rsid w:val="0013248A"/>
    <w:rsid w:val="00132CE5"/>
    <w:rsid w:val="001331A6"/>
    <w:rsid w:val="0013328D"/>
    <w:rsid w:val="001334D0"/>
    <w:rsid w:val="001335CB"/>
    <w:rsid w:val="00133ED2"/>
    <w:rsid w:val="00134D9C"/>
    <w:rsid w:val="001367B1"/>
    <w:rsid w:val="001373AE"/>
    <w:rsid w:val="001400F6"/>
    <w:rsid w:val="001410B3"/>
    <w:rsid w:val="00142CE0"/>
    <w:rsid w:val="00143749"/>
    <w:rsid w:val="00146C58"/>
    <w:rsid w:val="001471DD"/>
    <w:rsid w:val="0014765D"/>
    <w:rsid w:val="0015053E"/>
    <w:rsid w:val="00155200"/>
    <w:rsid w:val="00155660"/>
    <w:rsid w:val="00155D8E"/>
    <w:rsid w:val="0015631C"/>
    <w:rsid w:val="00157772"/>
    <w:rsid w:val="00161486"/>
    <w:rsid w:val="001621AF"/>
    <w:rsid w:val="00164004"/>
    <w:rsid w:val="001645A2"/>
    <w:rsid w:val="0016796E"/>
    <w:rsid w:val="00172448"/>
    <w:rsid w:val="00172B0B"/>
    <w:rsid w:val="00176F02"/>
    <w:rsid w:val="001770B5"/>
    <w:rsid w:val="00177177"/>
    <w:rsid w:val="0018094B"/>
    <w:rsid w:val="00183249"/>
    <w:rsid w:val="0018610B"/>
    <w:rsid w:val="00186147"/>
    <w:rsid w:val="00187B24"/>
    <w:rsid w:val="00190EE7"/>
    <w:rsid w:val="00195813"/>
    <w:rsid w:val="00195EA1"/>
    <w:rsid w:val="001A026D"/>
    <w:rsid w:val="001A2C91"/>
    <w:rsid w:val="001A41F3"/>
    <w:rsid w:val="001A4BCD"/>
    <w:rsid w:val="001A504E"/>
    <w:rsid w:val="001A6243"/>
    <w:rsid w:val="001A6FB1"/>
    <w:rsid w:val="001B10A3"/>
    <w:rsid w:val="001B1578"/>
    <w:rsid w:val="001B175D"/>
    <w:rsid w:val="001B22E1"/>
    <w:rsid w:val="001B4700"/>
    <w:rsid w:val="001B4DC2"/>
    <w:rsid w:val="001B5A14"/>
    <w:rsid w:val="001B679C"/>
    <w:rsid w:val="001C0D73"/>
    <w:rsid w:val="001C26ED"/>
    <w:rsid w:val="001C3A4E"/>
    <w:rsid w:val="001C3B30"/>
    <w:rsid w:val="001C3F8F"/>
    <w:rsid w:val="001C4325"/>
    <w:rsid w:val="001C507A"/>
    <w:rsid w:val="001C62B0"/>
    <w:rsid w:val="001C704F"/>
    <w:rsid w:val="001C7E47"/>
    <w:rsid w:val="001D09C9"/>
    <w:rsid w:val="001D0B0F"/>
    <w:rsid w:val="001D4465"/>
    <w:rsid w:val="001D4F61"/>
    <w:rsid w:val="001D5A4F"/>
    <w:rsid w:val="001D5B0C"/>
    <w:rsid w:val="001E051A"/>
    <w:rsid w:val="001E162D"/>
    <w:rsid w:val="001E1BBE"/>
    <w:rsid w:val="001E2FE0"/>
    <w:rsid w:val="001E6638"/>
    <w:rsid w:val="001E765A"/>
    <w:rsid w:val="001F0F32"/>
    <w:rsid w:val="001F14C3"/>
    <w:rsid w:val="001F2ABC"/>
    <w:rsid w:val="001F2FC0"/>
    <w:rsid w:val="001F3516"/>
    <w:rsid w:val="001F5ED5"/>
    <w:rsid w:val="001F6D37"/>
    <w:rsid w:val="001F7AAE"/>
    <w:rsid w:val="002018FD"/>
    <w:rsid w:val="002019B7"/>
    <w:rsid w:val="00201D66"/>
    <w:rsid w:val="002028BC"/>
    <w:rsid w:val="00205110"/>
    <w:rsid w:val="002056DA"/>
    <w:rsid w:val="00206B6A"/>
    <w:rsid w:val="00207620"/>
    <w:rsid w:val="00207718"/>
    <w:rsid w:val="0021158C"/>
    <w:rsid w:val="00212231"/>
    <w:rsid w:val="002127B3"/>
    <w:rsid w:val="002129EC"/>
    <w:rsid w:val="0021320B"/>
    <w:rsid w:val="00216D74"/>
    <w:rsid w:val="0022384A"/>
    <w:rsid w:val="00223C93"/>
    <w:rsid w:val="00225B95"/>
    <w:rsid w:val="0022600A"/>
    <w:rsid w:val="00227B66"/>
    <w:rsid w:val="00232701"/>
    <w:rsid w:val="00232F5F"/>
    <w:rsid w:val="002348C7"/>
    <w:rsid w:val="00234A99"/>
    <w:rsid w:val="00234C05"/>
    <w:rsid w:val="00236069"/>
    <w:rsid w:val="00236BD2"/>
    <w:rsid w:val="002372CE"/>
    <w:rsid w:val="00241C0D"/>
    <w:rsid w:val="002450A4"/>
    <w:rsid w:val="00245D31"/>
    <w:rsid w:val="0025173D"/>
    <w:rsid w:val="0025337C"/>
    <w:rsid w:val="0025462D"/>
    <w:rsid w:val="00255737"/>
    <w:rsid w:val="00255BB5"/>
    <w:rsid w:val="0025705D"/>
    <w:rsid w:val="00257D7E"/>
    <w:rsid w:val="00260664"/>
    <w:rsid w:val="00260851"/>
    <w:rsid w:val="00261D48"/>
    <w:rsid w:val="00263FBA"/>
    <w:rsid w:val="0026595C"/>
    <w:rsid w:val="002673D8"/>
    <w:rsid w:val="00270E00"/>
    <w:rsid w:val="00271835"/>
    <w:rsid w:val="002733EF"/>
    <w:rsid w:val="002736C9"/>
    <w:rsid w:val="00273E00"/>
    <w:rsid w:val="002759EE"/>
    <w:rsid w:val="00276053"/>
    <w:rsid w:val="00276B84"/>
    <w:rsid w:val="00276BD2"/>
    <w:rsid w:val="00281E2E"/>
    <w:rsid w:val="00282D1B"/>
    <w:rsid w:val="00285167"/>
    <w:rsid w:val="00287614"/>
    <w:rsid w:val="00287830"/>
    <w:rsid w:val="00287DF7"/>
    <w:rsid w:val="00292137"/>
    <w:rsid w:val="002948DD"/>
    <w:rsid w:val="00294F5D"/>
    <w:rsid w:val="0029613E"/>
    <w:rsid w:val="002A0335"/>
    <w:rsid w:val="002A0903"/>
    <w:rsid w:val="002A0B91"/>
    <w:rsid w:val="002A0F27"/>
    <w:rsid w:val="002A2130"/>
    <w:rsid w:val="002A2217"/>
    <w:rsid w:val="002A31F4"/>
    <w:rsid w:val="002A430C"/>
    <w:rsid w:val="002A5368"/>
    <w:rsid w:val="002B099E"/>
    <w:rsid w:val="002B0FAA"/>
    <w:rsid w:val="002B1CAF"/>
    <w:rsid w:val="002B30FD"/>
    <w:rsid w:val="002B3208"/>
    <w:rsid w:val="002B3D28"/>
    <w:rsid w:val="002B4968"/>
    <w:rsid w:val="002B4F5F"/>
    <w:rsid w:val="002B5CEA"/>
    <w:rsid w:val="002B7CEA"/>
    <w:rsid w:val="002B7F76"/>
    <w:rsid w:val="002C0C09"/>
    <w:rsid w:val="002C17B4"/>
    <w:rsid w:val="002C1CC7"/>
    <w:rsid w:val="002C1F7A"/>
    <w:rsid w:val="002C29EB"/>
    <w:rsid w:val="002C3B2B"/>
    <w:rsid w:val="002C5206"/>
    <w:rsid w:val="002C7308"/>
    <w:rsid w:val="002D14AA"/>
    <w:rsid w:val="002D1E67"/>
    <w:rsid w:val="002D536F"/>
    <w:rsid w:val="002D7FC5"/>
    <w:rsid w:val="002E0402"/>
    <w:rsid w:val="002E0778"/>
    <w:rsid w:val="002E13DF"/>
    <w:rsid w:val="002E1ADF"/>
    <w:rsid w:val="002E1E97"/>
    <w:rsid w:val="002E3347"/>
    <w:rsid w:val="002E3367"/>
    <w:rsid w:val="002E4974"/>
    <w:rsid w:val="002E5B17"/>
    <w:rsid w:val="002F06D6"/>
    <w:rsid w:val="002F1833"/>
    <w:rsid w:val="002F2041"/>
    <w:rsid w:val="002F4057"/>
    <w:rsid w:val="002F42CC"/>
    <w:rsid w:val="002F4960"/>
    <w:rsid w:val="002F6DE1"/>
    <w:rsid w:val="002F72C4"/>
    <w:rsid w:val="002F7615"/>
    <w:rsid w:val="003010F7"/>
    <w:rsid w:val="00302E32"/>
    <w:rsid w:val="00305C95"/>
    <w:rsid w:val="0030739E"/>
    <w:rsid w:val="00307A34"/>
    <w:rsid w:val="003100B8"/>
    <w:rsid w:val="00310E8A"/>
    <w:rsid w:val="0031103F"/>
    <w:rsid w:val="003118A0"/>
    <w:rsid w:val="00314701"/>
    <w:rsid w:val="00317A40"/>
    <w:rsid w:val="0032043F"/>
    <w:rsid w:val="003269C4"/>
    <w:rsid w:val="0033162F"/>
    <w:rsid w:val="00332ABD"/>
    <w:rsid w:val="00332C7A"/>
    <w:rsid w:val="003351D6"/>
    <w:rsid w:val="00335C8D"/>
    <w:rsid w:val="00336E7C"/>
    <w:rsid w:val="003378C8"/>
    <w:rsid w:val="00337C57"/>
    <w:rsid w:val="00340D9A"/>
    <w:rsid w:val="00342428"/>
    <w:rsid w:val="003427A4"/>
    <w:rsid w:val="00343194"/>
    <w:rsid w:val="0034320F"/>
    <w:rsid w:val="00343C66"/>
    <w:rsid w:val="003444AE"/>
    <w:rsid w:val="003458C7"/>
    <w:rsid w:val="003459C4"/>
    <w:rsid w:val="00345A54"/>
    <w:rsid w:val="00346B83"/>
    <w:rsid w:val="003479CD"/>
    <w:rsid w:val="003526A0"/>
    <w:rsid w:val="00352AFB"/>
    <w:rsid w:val="0035324C"/>
    <w:rsid w:val="00354BF8"/>
    <w:rsid w:val="003604AC"/>
    <w:rsid w:val="00362C63"/>
    <w:rsid w:val="00363580"/>
    <w:rsid w:val="00364E92"/>
    <w:rsid w:val="003702DF"/>
    <w:rsid w:val="00371E10"/>
    <w:rsid w:val="003732E8"/>
    <w:rsid w:val="00373917"/>
    <w:rsid w:val="00376E6B"/>
    <w:rsid w:val="00377295"/>
    <w:rsid w:val="003776D2"/>
    <w:rsid w:val="00377B9F"/>
    <w:rsid w:val="00377EC4"/>
    <w:rsid w:val="00380660"/>
    <w:rsid w:val="0038107B"/>
    <w:rsid w:val="00383402"/>
    <w:rsid w:val="003841E9"/>
    <w:rsid w:val="00385A2B"/>
    <w:rsid w:val="00387229"/>
    <w:rsid w:val="0039004E"/>
    <w:rsid w:val="003913D7"/>
    <w:rsid w:val="00391D9B"/>
    <w:rsid w:val="00392A9E"/>
    <w:rsid w:val="00393747"/>
    <w:rsid w:val="003954B8"/>
    <w:rsid w:val="0039585E"/>
    <w:rsid w:val="00396B93"/>
    <w:rsid w:val="003A010C"/>
    <w:rsid w:val="003A0F8A"/>
    <w:rsid w:val="003A3E82"/>
    <w:rsid w:val="003A4FFC"/>
    <w:rsid w:val="003A57E8"/>
    <w:rsid w:val="003A5C94"/>
    <w:rsid w:val="003A6243"/>
    <w:rsid w:val="003B05DA"/>
    <w:rsid w:val="003B0B44"/>
    <w:rsid w:val="003B0B6A"/>
    <w:rsid w:val="003B33CC"/>
    <w:rsid w:val="003B438E"/>
    <w:rsid w:val="003B6713"/>
    <w:rsid w:val="003B6D1B"/>
    <w:rsid w:val="003B73AF"/>
    <w:rsid w:val="003B79E4"/>
    <w:rsid w:val="003C00CD"/>
    <w:rsid w:val="003C07C1"/>
    <w:rsid w:val="003C1FC4"/>
    <w:rsid w:val="003C2B66"/>
    <w:rsid w:val="003C3D57"/>
    <w:rsid w:val="003C41BC"/>
    <w:rsid w:val="003C475E"/>
    <w:rsid w:val="003C47E7"/>
    <w:rsid w:val="003C47FD"/>
    <w:rsid w:val="003C69CC"/>
    <w:rsid w:val="003C6E3C"/>
    <w:rsid w:val="003C7973"/>
    <w:rsid w:val="003C7EED"/>
    <w:rsid w:val="003D1763"/>
    <w:rsid w:val="003D1C5D"/>
    <w:rsid w:val="003D600B"/>
    <w:rsid w:val="003E0972"/>
    <w:rsid w:val="003E27F0"/>
    <w:rsid w:val="003E280B"/>
    <w:rsid w:val="003E30BB"/>
    <w:rsid w:val="003E3BC5"/>
    <w:rsid w:val="003E7515"/>
    <w:rsid w:val="003E7A0E"/>
    <w:rsid w:val="003F0C65"/>
    <w:rsid w:val="003F1C6D"/>
    <w:rsid w:val="003F2FD6"/>
    <w:rsid w:val="003F356D"/>
    <w:rsid w:val="003F4004"/>
    <w:rsid w:val="003F4A35"/>
    <w:rsid w:val="003F562C"/>
    <w:rsid w:val="003F5CFB"/>
    <w:rsid w:val="003F7D12"/>
    <w:rsid w:val="00401562"/>
    <w:rsid w:val="00401E5F"/>
    <w:rsid w:val="00401FB9"/>
    <w:rsid w:val="00403126"/>
    <w:rsid w:val="00403508"/>
    <w:rsid w:val="00404A71"/>
    <w:rsid w:val="00404B6F"/>
    <w:rsid w:val="004075F3"/>
    <w:rsid w:val="00407D4C"/>
    <w:rsid w:val="004104EA"/>
    <w:rsid w:val="00410A22"/>
    <w:rsid w:val="0041167F"/>
    <w:rsid w:val="00411FA7"/>
    <w:rsid w:val="00412D5B"/>
    <w:rsid w:val="00413589"/>
    <w:rsid w:val="00414E01"/>
    <w:rsid w:val="00415CE6"/>
    <w:rsid w:val="004167F5"/>
    <w:rsid w:val="00417387"/>
    <w:rsid w:val="00420CE1"/>
    <w:rsid w:val="004217EE"/>
    <w:rsid w:val="0042392C"/>
    <w:rsid w:val="00425C6C"/>
    <w:rsid w:val="00425CC4"/>
    <w:rsid w:val="00427796"/>
    <w:rsid w:val="00427879"/>
    <w:rsid w:val="00430BF6"/>
    <w:rsid w:val="00431FA4"/>
    <w:rsid w:val="004322EB"/>
    <w:rsid w:val="00432841"/>
    <w:rsid w:val="0043416A"/>
    <w:rsid w:val="00434DAA"/>
    <w:rsid w:val="00441047"/>
    <w:rsid w:val="00442667"/>
    <w:rsid w:val="00444BCC"/>
    <w:rsid w:val="00445A48"/>
    <w:rsid w:val="00446E19"/>
    <w:rsid w:val="00447C90"/>
    <w:rsid w:val="00447CA1"/>
    <w:rsid w:val="00450AF3"/>
    <w:rsid w:val="00450BD7"/>
    <w:rsid w:val="00450D77"/>
    <w:rsid w:val="004516B4"/>
    <w:rsid w:val="00451E25"/>
    <w:rsid w:val="00451EFA"/>
    <w:rsid w:val="00452040"/>
    <w:rsid w:val="00452722"/>
    <w:rsid w:val="00453314"/>
    <w:rsid w:val="00453C38"/>
    <w:rsid w:val="004554DD"/>
    <w:rsid w:val="00456345"/>
    <w:rsid w:val="00456C53"/>
    <w:rsid w:val="004608D0"/>
    <w:rsid w:val="00461880"/>
    <w:rsid w:val="00461E2F"/>
    <w:rsid w:val="00463D6D"/>
    <w:rsid w:val="00465C18"/>
    <w:rsid w:val="00470514"/>
    <w:rsid w:val="00472FFB"/>
    <w:rsid w:val="00474BE1"/>
    <w:rsid w:val="00474FC8"/>
    <w:rsid w:val="00475C96"/>
    <w:rsid w:val="00476CEB"/>
    <w:rsid w:val="0048059F"/>
    <w:rsid w:val="00480683"/>
    <w:rsid w:val="00481371"/>
    <w:rsid w:val="00482325"/>
    <w:rsid w:val="004828BE"/>
    <w:rsid w:val="0048361E"/>
    <w:rsid w:val="004856D2"/>
    <w:rsid w:val="00485C52"/>
    <w:rsid w:val="004905EE"/>
    <w:rsid w:val="004914B4"/>
    <w:rsid w:val="004928EA"/>
    <w:rsid w:val="00493992"/>
    <w:rsid w:val="004945BA"/>
    <w:rsid w:val="00496758"/>
    <w:rsid w:val="00497834"/>
    <w:rsid w:val="004A153C"/>
    <w:rsid w:val="004A24F8"/>
    <w:rsid w:val="004A27FC"/>
    <w:rsid w:val="004A526C"/>
    <w:rsid w:val="004A52DD"/>
    <w:rsid w:val="004B02D4"/>
    <w:rsid w:val="004B042E"/>
    <w:rsid w:val="004B0EAD"/>
    <w:rsid w:val="004B15E0"/>
    <w:rsid w:val="004B1A65"/>
    <w:rsid w:val="004B2781"/>
    <w:rsid w:val="004B2FD9"/>
    <w:rsid w:val="004C221C"/>
    <w:rsid w:val="004C3DF2"/>
    <w:rsid w:val="004C5E64"/>
    <w:rsid w:val="004C7191"/>
    <w:rsid w:val="004C79A0"/>
    <w:rsid w:val="004D0A42"/>
    <w:rsid w:val="004D1098"/>
    <w:rsid w:val="004D19A5"/>
    <w:rsid w:val="004D225E"/>
    <w:rsid w:val="004D2DE7"/>
    <w:rsid w:val="004D4613"/>
    <w:rsid w:val="004D56CE"/>
    <w:rsid w:val="004D57F9"/>
    <w:rsid w:val="004D5A01"/>
    <w:rsid w:val="004D6D53"/>
    <w:rsid w:val="004D6D77"/>
    <w:rsid w:val="004D6F9D"/>
    <w:rsid w:val="004D73D1"/>
    <w:rsid w:val="004D798D"/>
    <w:rsid w:val="004E1A6B"/>
    <w:rsid w:val="004E2458"/>
    <w:rsid w:val="004E40E4"/>
    <w:rsid w:val="004E5A4C"/>
    <w:rsid w:val="004E7ADD"/>
    <w:rsid w:val="004F02FD"/>
    <w:rsid w:val="004F0CAF"/>
    <w:rsid w:val="004F3BBF"/>
    <w:rsid w:val="004F4A72"/>
    <w:rsid w:val="004F5237"/>
    <w:rsid w:val="004F5A0C"/>
    <w:rsid w:val="004F7841"/>
    <w:rsid w:val="00501D8C"/>
    <w:rsid w:val="0050273B"/>
    <w:rsid w:val="00502EB7"/>
    <w:rsid w:val="0050446C"/>
    <w:rsid w:val="0050454C"/>
    <w:rsid w:val="00504603"/>
    <w:rsid w:val="005053D0"/>
    <w:rsid w:val="005055E3"/>
    <w:rsid w:val="005055E7"/>
    <w:rsid w:val="00505EBD"/>
    <w:rsid w:val="00506518"/>
    <w:rsid w:val="00507555"/>
    <w:rsid w:val="00507A8A"/>
    <w:rsid w:val="005116E0"/>
    <w:rsid w:val="005118E5"/>
    <w:rsid w:val="0051199E"/>
    <w:rsid w:val="00512892"/>
    <w:rsid w:val="00514C23"/>
    <w:rsid w:val="00514F0C"/>
    <w:rsid w:val="00515048"/>
    <w:rsid w:val="00516366"/>
    <w:rsid w:val="005175F7"/>
    <w:rsid w:val="005178A5"/>
    <w:rsid w:val="00517FEC"/>
    <w:rsid w:val="00520096"/>
    <w:rsid w:val="00522214"/>
    <w:rsid w:val="0052329B"/>
    <w:rsid w:val="005236F9"/>
    <w:rsid w:val="00523709"/>
    <w:rsid w:val="005243DE"/>
    <w:rsid w:val="00525459"/>
    <w:rsid w:val="00525651"/>
    <w:rsid w:val="00526342"/>
    <w:rsid w:val="00526E95"/>
    <w:rsid w:val="00527259"/>
    <w:rsid w:val="00527635"/>
    <w:rsid w:val="00527826"/>
    <w:rsid w:val="00530E26"/>
    <w:rsid w:val="00532F80"/>
    <w:rsid w:val="0053562D"/>
    <w:rsid w:val="00537D7A"/>
    <w:rsid w:val="005407E2"/>
    <w:rsid w:val="005416CB"/>
    <w:rsid w:val="00541A88"/>
    <w:rsid w:val="00541B4A"/>
    <w:rsid w:val="00542462"/>
    <w:rsid w:val="00543A0F"/>
    <w:rsid w:val="00544305"/>
    <w:rsid w:val="00545D3A"/>
    <w:rsid w:val="00547F36"/>
    <w:rsid w:val="005504E5"/>
    <w:rsid w:val="00553240"/>
    <w:rsid w:val="0055358F"/>
    <w:rsid w:val="005538A1"/>
    <w:rsid w:val="00553AF4"/>
    <w:rsid w:val="005548A6"/>
    <w:rsid w:val="00554B59"/>
    <w:rsid w:val="005561C2"/>
    <w:rsid w:val="00557440"/>
    <w:rsid w:val="005603B6"/>
    <w:rsid w:val="00560C3F"/>
    <w:rsid w:val="005620C4"/>
    <w:rsid w:val="005637AE"/>
    <w:rsid w:val="00563EDF"/>
    <w:rsid w:val="00566450"/>
    <w:rsid w:val="005665E5"/>
    <w:rsid w:val="0056690F"/>
    <w:rsid w:val="0057118A"/>
    <w:rsid w:val="0057286C"/>
    <w:rsid w:val="00573DA3"/>
    <w:rsid w:val="0057467B"/>
    <w:rsid w:val="00574D89"/>
    <w:rsid w:val="005751AC"/>
    <w:rsid w:val="005757CC"/>
    <w:rsid w:val="00577826"/>
    <w:rsid w:val="0058013B"/>
    <w:rsid w:val="00580A60"/>
    <w:rsid w:val="00581F5B"/>
    <w:rsid w:val="0058538C"/>
    <w:rsid w:val="00587447"/>
    <w:rsid w:val="00587E0B"/>
    <w:rsid w:val="005904FE"/>
    <w:rsid w:val="00590768"/>
    <w:rsid w:val="00591396"/>
    <w:rsid w:val="00596A89"/>
    <w:rsid w:val="005A0A1B"/>
    <w:rsid w:val="005A12A4"/>
    <w:rsid w:val="005A1402"/>
    <w:rsid w:val="005A1F54"/>
    <w:rsid w:val="005A2CAF"/>
    <w:rsid w:val="005A5D32"/>
    <w:rsid w:val="005A7FD2"/>
    <w:rsid w:val="005B0428"/>
    <w:rsid w:val="005B3510"/>
    <w:rsid w:val="005B372A"/>
    <w:rsid w:val="005B42B8"/>
    <w:rsid w:val="005B4989"/>
    <w:rsid w:val="005B684A"/>
    <w:rsid w:val="005B7A5B"/>
    <w:rsid w:val="005C0379"/>
    <w:rsid w:val="005C0C8F"/>
    <w:rsid w:val="005C208B"/>
    <w:rsid w:val="005C2346"/>
    <w:rsid w:val="005C2E0D"/>
    <w:rsid w:val="005C549B"/>
    <w:rsid w:val="005C7EF6"/>
    <w:rsid w:val="005D0360"/>
    <w:rsid w:val="005D43E5"/>
    <w:rsid w:val="005D44F8"/>
    <w:rsid w:val="005D5C4B"/>
    <w:rsid w:val="005D5CD0"/>
    <w:rsid w:val="005D5E75"/>
    <w:rsid w:val="005D65BB"/>
    <w:rsid w:val="005D7E85"/>
    <w:rsid w:val="005E0698"/>
    <w:rsid w:val="005E28C0"/>
    <w:rsid w:val="005E4776"/>
    <w:rsid w:val="005F0323"/>
    <w:rsid w:val="005F09FC"/>
    <w:rsid w:val="005F313A"/>
    <w:rsid w:val="005F4929"/>
    <w:rsid w:val="006034F3"/>
    <w:rsid w:val="00603EFF"/>
    <w:rsid w:val="006041E8"/>
    <w:rsid w:val="0060634D"/>
    <w:rsid w:val="0060682C"/>
    <w:rsid w:val="00606F85"/>
    <w:rsid w:val="00607695"/>
    <w:rsid w:val="00611D36"/>
    <w:rsid w:val="00613414"/>
    <w:rsid w:val="006140E6"/>
    <w:rsid w:val="006141C4"/>
    <w:rsid w:val="00617402"/>
    <w:rsid w:val="00617A45"/>
    <w:rsid w:val="00620FA2"/>
    <w:rsid w:val="006221A7"/>
    <w:rsid w:val="00623CD2"/>
    <w:rsid w:val="00625F83"/>
    <w:rsid w:val="00630915"/>
    <w:rsid w:val="006314DB"/>
    <w:rsid w:val="00632958"/>
    <w:rsid w:val="00634721"/>
    <w:rsid w:val="00635046"/>
    <w:rsid w:val="00635FA3"/>
    <w:rsid w:val="006363B5"/>
    <w:rsid w:val="0063730E"/>
    <w:rsid w:val="00637E06"/>
    <w:rsid w:val="006423DB"/>
    <w:rsid w:val="00643069"/>
    <w:rsid w:val="00643E0B"/>
    <w:rsid w:val="00646FBC"/>
    <w:rsid w:val="006470F4"/>
    <w:rsid w:val="00650922"/>
    <w:rsid w:val="006510B1"/>
    <w:rsid w:val="00651717"/>
    <w:rsid w:val="00653F7A"/>
    <w:rsid w:val="0065484F"/>
    <w:rsid w:val="006551F2"/>
    <w:rsid w:val="00655500"/>
    <w:rsid w:val="00655B79"/>
    <w:rsid w:val="0065738E"/>
    <w:rsid w:val="00660475"/>
    <w:rsid w:val="00662569"/>
    <w:rsid w:val="0066392A"/>
    <w:rsid w:val="00664BC9"/>
    <w:rsid w:val="00665638"/>
    <w:rsid w:val="006658E0"/>
    <w:rsid w:val="00666324"/>
    <w:rsid w:val="00666FAA"/>
    <w:rsid w:val="00667100"/>
    <w:rsid w:val="00667F29"/>
    <w:rsid w:val="0067000C"/>
    <w:rsid w:val="006711F7"/>
    <w:rsid w:val="006712E9"/>
    <w:rsid w:val="00674372"/>
    <w:rsid w:val="006746AA"/>
    <w:rsid w:val="00675966"/>
    <w:rsid w:val="00676544"/>
    <w:rsid w:val="0067730A"/>
    <w:rsid w:val="006775D6"/>
    <w:rsid w:val="006802B0"/>
    <w:rsid w:val="00680797"/>
    <w:rsid w:val="006811F6"/>
    <w:rsid w:val="006819C0"/>
    <w:rsid w:val="006827BC"/>
    <w:rsid w:val="00682DA2"/>
    <w:rsid w:val="0068334E"/>
    <w:rsid w:val="0068642A"/>
    <w:rsid w:val="006865CD"/>
    <w:rsid w:val="00686981"/>
    <w:rsid w:val="006869C6"/>
    <w:rsid w:val="00690AB5"/>
    <w:rsid w:val="00691DF5"/>
    <w:rsid w:val="006931CE"/>
    <w:rsid w:val="00693C17"/>
    <w:rsid w:val="0069441B"/>
    <w:rsid w:val="006956CD"/>
    <w:rsid w:val="006A2360"/>
    <w:rsid w:val="006A3524"/>
    <w:rsid w:val="006A366D"/>
    <w:rsid w:val="006A423D"/>
    <w:rsid w:val="006A44A2"/>
    <w:rsid w:val="006A6A08"/>
    <w:rsid w:val="006A6AC9"/>
    <w:rsid w:val="006A7A82"/>
    <w:rsid w:val="006B0CC1"/>
    <w:rsid w:val="006B12C8"/>
    <w:rsid w:val="006B2D4C"/>
    <w:rsid w:val="006B2E1A"/>
    <w:rsid w:val="006B540F"/>
    <w:rsid w:val="006B6990"/>
    <w:rsid w:val="006B7645"/>
    <w:rsid w:val="006C0AAA"/>
    <w:rsid w:val="006C269A"/>
    <w:rsid w:val="006C28CA"/>
    <w:rsid w:val="006C316E"/>
    <w:rsid w:val="006C4EB0"/>
    <w:rsid w:val="006C5199"/>
    <w:rsid w:val="006C6D9F"/>
    <w:rsid w:val="006C6E37"/>
    <w:rsid w:val="006C74D7"/>
    <w:rsid w:val="006C7F42"/>
    <w:rsid w:val="006D00C4"/>
    <w:rsid w:val="006D1AEF"/>
    <w:rsid w:val="006D4B53"/>
    <w:rsid w:val="006D58DD"/>
    <w:rsid w:val="006D75AE"/>
    <w:rsid w:val="006E0A36"/>
    <w:rsid w:val="006E1429"/>
    <w:rsid w:val="006E3981"/>
    <w:rsid w:val="006E5AC9"/>
    <w:rsid w:val="006F5DB9"/>
    <w:rsid w:val="006F7A0C"/>
    <w:rsid w:val="00700187"/>
    <w:rsid w:val="007005E5"/>
    <w:rsid w:val="0070139E"/>
    <w:rsid w:val="0070215C"/>
    <w:rsid w:val="00702E68"/>
    <w:rsid w:val="00703423"/>
    <w:rsid w:val="0070389F"/>
    <w:rsid w:val="0070625F"/>
    <w:rsid w:val="007062FE"/>
    <w:rsid w:val="007113CC"/>
    <w:rsid w:val="0071400F"/>
    <w:rsid w:val="0071544F"/>
    <w:rsid w:val="007167B1"/>
    <w:rsid w:val="0071683B"/>
    <w:rsid w:val="007173C0"/>
    <w:rsid w:val="00720A2B"/>
    <w:rsid w:val="00720DD6"/>
    <w:rsid w:val="007235A1"/>
    <w:rsid w:val="00723B71"/>
    <w:rsid w:val="00725D92"/>
    <w:rsid w:val="0072602F"/>
    <w:rsid w:val="00726FCB"/>
    <w:rsid w:val="007311A0"/>
    <w:rsid w:val="007325DD"/>
    <w:rsid w:val="00734419"/>
    <w:rsid w:val="007351F8"/>
    <w:rsid w:val="007367E1"/>
    <w:rsid w:val="00737642"/>
    <w:rsid w:val="00742DD2"/>
    <w:rsid w:val="007441ED"/>
    <w:rsid w:val="00746CF8"/>
    <w:rsid w:val="00747396"/>
    <w:rsid w:val="00747AB6"/>
    <w:rsid w:val="007516EB"/>
    <w:rsid w:val="00752388"/>
    <w:rsid w:val="0075366B"/>
    <w:rsid w:val="00753D9C"/>
    <w:rsid w:val="0075493F"/>
    <w:rsid w:val="00754A01"/>
    <w:rsid w:val="00754D12"/>
    <w:rsid w:val="007558FF"/>
    <w:rsid w:val="00756742"/>
    <w:rsid w:val="00761C04"/>
    <w:rsid w:val="0076215E"/>
    <w:rsid w:val="0076289C"/>
    <w:rsid w:val="0076439B"/>
    <w:rsid w:val="00765458"/>
    <w:rsid w:val="00765703"/>
    <w:rsid w:val="007669FE"/>
    <w:rsid w:val="00766CA4"/>
    <w:rsid w:val="00770121"/>
    <w:rsid w:val="00770B47"/>
    <w:rsid w:val="00771A91"/>
    <w:rsid w:val="0077461F"/>
    <w:rsid w:val="00775260"/>
    <w:rsid w:val="007757E6"/>
    <w:rsid w:val="00775B95"/>
    <w:rsid w:val="00775F9E"/>
    <w:rsid w:val="00791223"/>
    <w:rsid w:val="00792CAB"/>
    <w:rsid w:val="00793FDC"/>
    <w:rsid w:val="00794209"/>
    <w:rsid w:val="00794883"/>
    <w:rsid w:val="00794E73"/>
    <w:rsid w:val="007954CC"/>
    <w:rsid w:val="00797CC1"/>
    <w:rsid w:val="007A2AEB"/>
    <w:rsid w:val="007A40E8"/>
    <w:rsid w:val="007A5102"/>
    <w:rsid w:val="007A5AD4"/>
    <w:rsid w:val="007A666A"/>
    <w:rsid w:val="007B057C"/>
    <w:rsid w:val="007B14C3"/>
    <w:rsid w:val="007B255A"/>
    <w:rsid w:val="007B285A"/>
    <w:rsid w:val="007B2D15"/>
    <w:rsid w:val="007B2D33"/>
    <w:rsid w:val="007B3C7D"/>
    <w:rsid w:val="007B40E6"/>
    <w:rsid w:val="007B5562"/>
    <w:rsid w:val="007B5B0B"/>
    <w:rsid w:val="007B6E5C"/>
    <w:rsid w:val="007B7936"/>
    <w:rsid w:val="007C0BA1"/>
    <w:rsid w:val="007C19E9"/>
    <w:rsid w:val="007C1B4F"/>
    <w:rsid w:val="007C589E"/>
    <w:rsid w:val="007D1C9C"/>
    <w:rsid w:val="007D247D"/>
    <w:rsid w:val="007D5D72"/>
    <w:rsid w:val="007D610F"/>
    <w:rsid w:val="007D6713"/>
    <w:rsid w:val="007D6732"/>
    <w:rsid w:val="007D783A"/>
    <w:rsid w:val="007D7F2B"/>
    <w:rsid w:val="007E02DC"/>
    <w:rsid w:val="007E1EE0"/>
    <w:rsid w:val="007E2DC7"/>
    <w:rsid w:val="007E2DDD"/>
    <w:rsid w:val="007E440D"/>
    <w:rsid w:val="007E7124"/>
    <w:rsid w:val="007F12B2"/>
    <w:rsid w:val="007F3133"/>
    <w:rsid w:val="007F3AA9"/>
    <w:rsid w:val="007F4D83"/>
    <w:rsid w:val="007F555B"/>
    <w:rsid w:val="007F5AA7"/>
    <w:rsid w:val="007F6240"/>
    <w:rsid w:val="0080033B"/>
    <w:rsid w:val="00802143"/>
    <w:rsid w:val="00803997"/>
    <w:rsid w:val="00803AE8"/>
    <w:rsid w:val="008057FA"/>
    <w:rsid w:val="00806152"/>
    <w:rsid w:val="00806DFC"/>
    <w:rsid w:val="00810CFC"/>
    <w:rsid w:val="00811102"/>
    <w:rsid w:val="0081266D"/>
    <w:rsid w:val="00815681"/>
    <w:rsid w:val="008161BC"/>
    <w:rsid w:val="00817689"/>
    <w:rsid w:val="008203C7"/>
    <w:rsid w:val="00820E11"/>
    <w:rsid w:val="008217EA"/>
    <w:rsid w:val="00822D39"/>
    <w:rsid w:val="00823CE0"/>
    <w:rsid w:val="00823F5E"/>
    <w:rsid w:val="008263AF"/>
    <w:rsid w:val="00830867"/>
    <w:rsid w:val="00832691"/>
    <w:rsid w:val="008344AA"/>
    <w:rsid w:val="00834719"/>
    <w:rsid w:val="00837E0E"/>
    <w:rsid w:val="0084361B"/>
    <w:rsid w:val="00845580"/>
    <w:rsid w:val="00846254"/>
    <w:rsid w:val="008469BA"/>
    <w:rsid w:val="0085225D"/>
    <w:rsid w:val="00853874"/>
    <w:rsid w:val="0085668F"/>
    <w:rsid w:val="00856CB2"/>
    <w:rsid w:val="00860EBC"/>
    <w:rsid w:val="00860F53"/>
    <w:rsid w:val="00861307"/>
    <w:rsid w:val="00862EFC"/>
    <w:rsid w:val="00863DF7"/>
    <w:rsid w:val="00864441"/>
    <w:rsid w:val="00864B6B"/>
    <w:rsid w:val="00865197"/>
    <w:rsid w:val="008666D0"/>
    <w:rsid w:val="0087078F"/>
    <w:rsid w:val="008713E8"/>
    <w:rsid w:val="00871A7F"/>
    <w:rsid w:val="008724B3"/>
    <w:rsid w:val="00872CCB"/>
    <w:rsid w:val="00873C45"/>
    <w:rsid w:val="0087623B"/>
    <w:rsid w:val="00881FE3"/>
    <w:rsid w:val="00882DEA"/>
    <w:rsid w:val="00886363"/>
    <w:rsid w:val="00886AAA"/>
    <w:rsid w:val="00886C84"/>
    <w:rsid w:val="008871C3"/>
    <w:rsid w:val="00892FA4"/>
    <w:rsid w:val="00894BEC"/>
    <w:rsid w:val="00895CB8"/>
    <w:rsid w:val="00896BB5"/>
    <w:rsid w:val="008A05F7"/>
    <w:rsid w:val="008A0E28"/>
    <w:rsid w:val="008A310F"/>
    <w:rsid w:val="008A43EB"/>
    <w:rsid w:val="008A57B1"/>
    <w:rsid w:val="008A6070"/>
    <w:rsid w:val="008B169C"/>
    <w:rsid w:val="008B1E3C"/>
    <w:rsid w:val="008B2098"/>
    <w:rsid w:val="008B223E"/>
    <w:rsid w:val="008B2CAA"/>
    <w:rsid w:val="008B3227"/>
    <w:rsid w:val="008B4281"/>
    <w:rsid w:val="008B4593"/>
    <w:rsid w:val="008B67E9"/>
    <w:rsid w:val="008B75D9"/>
    <w:rsid w:val="008B790C"/>
    <w:rsid w:val="008C09DA"/>
    <w:rsid w:val="008C1F75"/>
    <w:rsid w:val="008C2E4D"/>
    <w:rsid w:val="008C71B3"/>
    <w:rsid w:val="008C7418"/>
    <w:rsid w:val="008D065A"/>
    <w:rsid w:val="008D39EE"/>
    <w:rsid w:val="008D3CFC"/>
    <w:rsid w:val="008D724E"/>
    <w:rsid w:val="008D7E1E"/>
    <w:rsid w:val="008E02D6"/>
    <w:rsid w:val="008E2C8F"/>
    <w:rsid w:val="008E2DF7"/>
    <w:rsid w:val="008E508A"/>
    <w:rsid w:val="008E5BC5"/>
    <w:rsid w:val="008E7711"/>
    <w:rsid w:val="008F0F99"/>
    <w:rsid w:val="008F2723"/>
    <w:rsid w:val="008F39FD"/>
    <w:rsid w:val="008F4A5D"/>
    <w:rsid w:val="008F5EBD"/>
    <w:rsid w:val="00901094"/>
    <w:rsid w:val="00901598"/>
    <w:rsid w:val="00902352"/>
    <w:rsid w:val="0090330E"/>
    <w:rsid w:val="00903FB3"/>
    <w:rsid w:val="00904D4D"/>
    <w:rsid w:val="009051E7"/>
    <w:rsid w:val="0090601E"/>
    <w:rsid w:val="00906752"/>
    <w:rsid w:val="00907D35"/>
    <w:rsid w:val="00911405"/>
    <w:rsid w:val="009133F8"/>
    <w:rsid w:val="009135E4"/>
    <w:rsid w:val="00914083"/>
    <w:rsid w:val="009165F9"/>
    <w:rsid w:val="009203D6"/>
    <w:rsid w:val="009209FD"/>
    <w:rsid w:val="00920A53"/>
    <w:rsid w:val="009246D0"/>
    <w:rsid w:val="00924CC4"/>
    <w:rsid w:val="009253F7"/>
    <w:rsid w:val="00925B42"/>
    <w:rsid w:val="00931410"/>
    <w:rsid w:val="0093174E"/>
    <w:rsid w:val="009318E3"/>
    <w:rsid w:val="00933B48"/>
    <w:rsid w:val="00934289"/>
    <w:rsid w:val="00934DCA"/>
    <w:rsid w:val="00936730"/>
    <w:rsid w:val="00937753"/>
    <w:rsid w:val="00940A11"/>
    <w:rsid w:val="0094186C"/>
    <w:rsid w:val="00942BD1"/>
    <w:rsid w:val="00943CE8"/>
    <w:rsid w:val="00945E34"/>
    <w:rsid w:val="00947101"/>
    <w:rsid w:val="00950346"/>
    <w:rsid w:val="00950831"/>
    <w:rsid w:val="00951265"/>
    <w:rsid w:val="00951D1A"/>
    <w:rsid w:val="009525F7"/>
    <w:rsid w:val="00952888"/>
    <w:rsid w:val="00953706"/>
    <w:rsid w:val="00953A84"/>
    <w:rsid w:val="00954E89"/>
    <w:rsid w:val="00957CFD"/>
    <w:rsid w:val="009600A1"/>
    <w:rsid w:val="00961810"/>
    <w:rsid w:val="009623C2"/>
    <w:rsid w:val="00962A17"/>
    <w:rsid w:val="00962AA2"/>
    <w:rsid w:val="00962D6E"/>
    <w:rsid w:val="00963BC5"/>
    <w:rsid w:val="009648C7"/>
    <w:rsid w:val="00964FEA"/>
    <w:rsid w:val="009661F2"/>
    <w:rsid w:val="009662E5"/>
    <w:rsid w:val="00967444"/>
    <w:rsid w:val="0096752C"/>
    <w:rsid w:val="00970339"/>
    <w:rsid w:val="00970A26"/>
    <w:rsid w:val="0097208D"/>
    <w:rsid w:val="00974268"/>
    <w:rsid w:val="009742F4"/>
    <w:rsid w:val="009761A9"/>
    <w:rsid w:val="00977452"/>
    <w:rsid w:val="0098206A"/>
    <w:rsid w:val="00983C19"/>
    <w:rsid w:val="009848A1"/>
    <w:rsid w:val="00984EE0"/>
    <w:rsid w:val="009879DB"/>
    <w:rsid w:val="00990E0C"/>
    <w:rsid w:val="009912E4"/>
    <w:rsid w:val="00993544"/>
    <w:rsid w:val="0099423A"/>
    <w:rsid w:val="00994B9C"/>
    <w:rsid w:val="0099570E"/>
    <w:rsid w:val="009968D6"/>
    <w:rsid w:val="0099748C"/>
    <w:rsid w:val="0099782A"/>
    <w:rsid w:val="0099787D"/>
    <w:rsid w:val="009A1C73"/>
    <w:rsid w:val="009A26F5"/>
    <w:rsid w:val="009A3502"/>
    <w:rsid w:val="009A4899"/>
    <w:rsid w:val="009B03C3"/>
    <w:rsid w:val="009B0A0A"/>
    <w:rsid w:val="009B11FF"/>
    <w:rsid w:val="009B304B"/>
    <w:rsid w:val="009B34A1"/>
    <w:rsid w:val="009B3534"/>
    <w:rsid w:val="009B501B"/>
    <w:rsid w:val="009B7F9D"/>
    <w:rsid w:val="009C059A"/>
    <w:rsid w:val="009C0A8D"/>
    <w:rsid w:val="009C1AB8"/>
    <w:rsid w:val="009C1B81"/>
    <w:rsid w:val="009C2E68"/>
    <w:rsid w:val="009C4CDE"/>
    <w:rsid w:val="009C506B"/>
    <w:rsid w:val="009C5D69"/>
    <w:rsid w:val="009C6076"/>
    <w:rsid w:val="009C6A88"/>
    <w:rsid w:val="009C7830"/>
    <w:rsid w:val="009C7F66"/>
    <w:rsid w:val="009D102B"/>
    <w:rsid w:val="009D13A7"/>
    <w:rsid w:val="009D1E8E"/>
    <w:rsid w:val="009D2DF2"/>
    <w:rsid w:val="009D318C"/>
    <w:rsid w:val="009D3302"/>
    <w:rsid w:val="009D3605"/>
    <w:rsid w:val="009D36CF"/>
    <w:rsid w:val="009D3B69"/>
    <w:rsid w:val="009D3D3F"/>
    <w:rsid w:val="009D5E53"/>
    <w:rsid w:val="009D6D92"/>
    <w:rsid w:val="009D6EA7"/>
    <w:rsid w:val="009D77BE"/>
    <w:rsid w:val="009D7EAD"/>
    <w:rsid w:val="009E1975"/>
    <w:rsid w:val="009E1AE0"/>
    <w:rsid w:val="009E2865"/>
    <w:rsid w:val="009E3A91"/>
    <w:rsid w:val="009E4094"/>
    <w:rsid w:val="009E4AB9"/>
    <w:rsid w:val="009E5E79"/>
    <w:rsid w:val="009E63CE"/>
    <w:rsid w:val="009E67C4"/>
    <w:rsid w:val="009E6AEB"/>
    <w:rsid w:val="009E7222"/>
    <w:rsid w:val="009F0C0D"/>
    <w:rsid w:val="009F1C5F"/>
    <w:rsid w:val="009F36BE"/>
    <w:rsid w:val="009F658D"/>
    <w:rsid w:val="009F67AE"/>
    <w:rsid w:val="00A0004B"/>
    <w:rsid w:val="00A01202"/>
    <w:rsid w:val="00A02C15"/>
    <w:rsid w:val="00A02DB5"/>
    <w:rsid w:val="00A041BD"/>
    <w:rsid w:val="00A05EAB"/>
    <w:rsid w:val="00A102AD"/>
    <w:rsid w:val="00A10D36"/>
    <w:rsid w:val="00A16AE8"/>
    <w:rsid w:val="00A17F93"/>
    <w:rsid w:val="00A21241"/>
    <w:rsid w:val="00A23677"/>
    <w:rsid w:val="00A25E86"/>
    <w:rsid w:val="00A26D52"/>
    <w:rsid w:val="00A272CF"/>
    <w:rsid w:val="00A30A1E"/>
    <w:rsid w:val="00A3271A"/>
    <w:rsid w:val="00A328FA"/>
    <w:rsid w:val="00A3386D"/>
    <w:rsid w:val="00A34440"/>
    <w:rsid w:val="00A350D8"/>
    <w:rsid w:val="00A354B6"/>
    <w:rsid w:val="00A3551F"/>
    <w:rsid w:val="00A358F3"/>
    <w:rsid w:val="00A36449"/>
    <w:rsid w:val="00A36A4F"/>
    <w:rsid w:val="00A413B6"/>
    <w:rsid w:val="00A42F19"/>
    <w:rsid w:val="00A42F99"/>
    <w:rsid w:val="00A43935"/>
    <w:rsid w:val="00A43A91"/>
    <w:rsid w:val="00A44115"/>
    <w:rsid w:val="00A4464D"/>
    <w:rsid w:val="00A450DE"/>
    <w:rsid w:val="00A4576A"/>
    <w:rsid w:val="00A47BE2"/>
    <w:rsid w:val="00A47D8B"/>
    <w:rsid w:val="00A5031E"/>
    <w:rsid w:val="00A50F7B"/>
    <w:rsid w:val="00A510B8"/>
    <w:rsid w:val="00A528B2"/>
    <w:rsid w:val="00A52984"/>
    <w:rsid w:val="00A53415"/>
    <w:rsid w:val="00A54CAE"/>
    <w:rsid w:val="00A55519"/>
    <w:rsid w:val="00A614D6"/>
    <w:rsid w:val="00A6239F"/>
    <w:rsid w:val="00A62E77"/>
    <w:rsid w:val="00A63A20"/>
    <w:rsid w:val="00A6411E"/>
    <w:rsid w:val="00A6619C"/>
    <w:rsid w:val="00A66709"/>
    <w:rsid w:val="00A70E8F"/>
    <w:rsid w:val="00A70EE2"/>
    <w:rsid w:val="00A71EAF"/>
    <w:rsid w:val="00A71FF9"/>
    <w:rsid w:val="00A753DC"/>
    <w:rsid w:val="00A771C2"/>
    <w:rsid w:val="00A80311"/>
    <w:rsid w:val="00A815B8"/>
    <w:rsid w:val="00A82C88"/>
    <w:rsid w:val="00A833CE"/>
    <w:rsid w:val="00A8453C"/>
    <w:rsid w:val="00A85855"/>
    <w:rsid w:val="00A86EF1"/>
    <w:rsid w:val="00A8726E"/>
    <w:rsid w:val="00A90769"/>
    <w:rsid w:val="00A91505"/>
    <w:rsid w:val="00A91D5A"/>
    <w:rsid w:val="00A91FF8"/>
    <w:rsid w:val="00A94FFD"/>
    <w:rsid w:val="00A95A6C"/>
    <w:rsid w:val="00A9708E"/>
    <w:rsid w:val="00A9739D"/>
    <w:rsid w:val="00A97BD7"/>
    <w:rsid w:val="00AA106E"/>
    <w:rsid w:val="00AA15E7"/>
    <w:rsid w:val="00AA230D"/>
    <w:rsid w:val="00AA32E2"/>
    <w:rsid w:val="00AB0000"/>
    <w:rsid w:val="00AB0446"/>
    <w:rsid w:val="00AB18DF"/>
    <w:rsid w:val="00AB25ED"/>
    <w:rsid w:val="00AB2770"/>
    <w:rsid w:val="00AB28FE"/>
    <w:rsid w:val="00AB3148"/>
    <w:rsid w:val="00AB4BFF"/>
    <w:rsid w:val="00AB658B"/>
    <w:rsid w:val="00AC08F3"/>
    <w:rsid w:val="00AC211A"/>
    <w:rsid w:val="00AC23DF"/>
    <w:rsid w:val="00AC332F"/>
    <w:rsid w:val="00AC46AD"/>
    <w:rsid w:val="00AC614D"/>
    <w:rsid w:val="00AD04BE"/>
    <w:rsid w:val="00AD0735"/>
    <w:rsid w:val="00AD24E0"/>
    <w:rsid w:val="00AD25A2"/>
    <w:rsid w:val="00AD331D"/>
    <w:rsid w:val="00AD372D"/>
    <w:rsid w:val="00AD4CBD"/>
    <w:rsid w:val="00AD60FD"/>
    <w:rsid w:val="00AD643E"/>
    <w:rsid w:val="00AD7388"/>
    <w:rsid w:val="00AE0CD8"/>
    <w:rsid w:val="00AE1B43"/>
    <w:rsid w:val="00AE2566"/>
    <w:rsid w:val="00AE3737"/>
    <w:rsid w:val="00AE4EE0"/>
    <w:rsid w:val="00AE6A0B"/>
    <w:rsid w:val="00AE7242"/>
    <w:rsid w:val="00AF3E67"/>
    <w:rsid w:val="00AF7BF9"/>
    <w:rsid w:val="00B02F7E"/>
    <w:rsid w:val="00B03C1A"/>
    <w:rsid w:val="00B03FCC"/>
    <w:rsid w:val="00B04E74"/>
    <w:rsid w:val="00B056C1"/>
    <w:rsid w:val="00B07B31"/>
    <w:rsid w:val="00B11ED3"/>
    <w:rsid w:val="00B12477"/>
    <w:rsid w:val="00B124FA"/>
    <w:rsid w:val="00B1318F"/>
    <w:rsid w:val="00B137E4"/>
    <w:rsid w:val="00B14FC0"/>
    <w:rsid w:val="00B1556E"/>
    <w:rsid w:val="00B15802"/>
    <w:rsid w:val="00B1692A"/>
    <w:rsid w:val="00B16FEC"/>
    <w:rsid w:val="00B175C1"/>
    <w:rsid w:val="00B20661"/>
    <w:rsid w:val="00B21850"/>
    <w:rsid w:val="00B22199"/>
    <w:rsid w:val="00B22C55"/>
    <w:rsid w:val="00B230F9"/>
    <w:rsid w:val="00B23714"/>
    <w:rsid w:val="00B24C61"/>
    <w:rsid w:val="00B2692D"/>
    <w:rsid w:val="00B27B71"/>
    <w:rsid w:val="00B30E90"/>
    <w:rsid w:val="00B31251"/>
    <w:rsid w:val="00B31659"/>
    <w:rsid w:val="00B319C3"/>
    <w:rsid w:val="00B32193"/>
    <w:rsid w:val="00B32B13"/>
    <w:rsid w:val="00B32D81"/>
    <w:rsid w:val="00B33898"/>
    <w:rsid w:val="00B33CB0"/>
    <w:rsid w:val="00B3599F"/>
    <w:rsid w:val="00B368B8"/>
    <w:rsid w:val="00B406F9"/>
    <w:rsid w:val="00B4223C"/>
    <w:rsid w:val="00B42A8B"/>
    <w:rsid w:val="00B44394"/>
    <w:rsid w:val="00B45692"/>
    <w:rsid w:val="00B4650C"/>
    <w:rsid w:val="00B47266"/>
    <w:rsid w:val="00B509DB"/>
    <w:rsid w:val="00B50AA5"/>
    <w:rsid w:val="00B50F0A"/>
    <w:rsid w:val="00B5118C"/>
    <w:rsid w:val="00B525D6"/>
    <w:rsid w:val="00B52A04"/>
    <w:rsid w:val="00B5361A"/>
    <w:rsid w:val="00B548CB"/>
    <w:rsid w:val="00B54EE5"/>
    <w:rsid w:val="00B5505D"/>
    <w:rsid w:val="00B56A16"/>
    <w:rsid w:val="00B57D5C"/>
    <w:rsid w:val="00B62142"/>
    <w:rsid w:val="00B63007"/>
    <w:rsid w:val="00B64303"/>
    <w:rsid w:val="00B65386"/>
    <w:rsid w:val="00B653F1"/>
    <w:rsid w:val="00B6570F"/>
    <w:rsid w:val="00B660F7"/>
    <w:rsid w:val="00B70F7F"/>
    <w:rsid w:val="00B718F4"/>
    <w:rsid w:val="00B71C71"/>
    <w:rsid w:val="00B7602A"/>
    <w:rsid w:val="00B76FAF"/>
    <w:rsid w:val="00B8162C"/>
    <w:rsid w:val="00B8318A"/>
    <w:rsid w:val="00B84642"/>
    <w:rsid w:val="00B85510"/>
    <w:rsid w:val="00B86E8E"/>
    <w:rsid w:val="00B8784D"/>
    <w:rsid w:val="00B87ECA"/>
    <w:rsid w:val="00B909F9"/>
    <w:rsid w:val="00B90B91"/>
    <w:rsid w:val="00B90EB1"/>
    <w:rsid w:val="00B92584"/>
    <w:rsid w:val="00B92765"/>
    <w:rsid w:val="00B95918"/>
    <w:rsid w:val="00B95936"/>
    <w:rsid w:val="00B963C2"/>
    <w:rsid w:val="00B9769F"/>
    <w:rsid w:val="00B97B2E"/>
    <w:rsid w:val="00BA014B"/>
    <w:rsid w:val="00BA1739"/>
    <w:rsid w:val="00BA2532"/>
    <w:rsid w:val="00BA42DF"/>
    <w:rsid w:val="00BA51D2"/>
    <w:rsid w:val="00BA62FE"/>
    <w:rsid w:val="00BB0919"/>
    <w:rsid w:val="00BB1622"/>
    <w:rsid w:val="00BB17F6"/>
    <w:rsid w:val="00BB2D8C"/>
    <w:rsid w:val="00BB3546"/>
    <w:rsid w:val="00BB5CEA"/>
    <w:rsid w:val="00BB6249"/>
    <w:rsid w:val="00BB62F3"/>
    <w:rsid w:val="00BC0FA3"/>
    <w:rsid w:val="00BC175F"/>
    <w:rsid w:val="00BC3189"/>
    <w:rsid w:val="00BC5305"/>
    <w:rsid w:val="00BC5B1F"/>
    <w:rsid w:val="00BC66E4"/>
    <w:rsid w:val="00BD0A6C"/>
    <w:rsid w:val="00BD0DB1"/>
    <w:rsid w:val="00BD0E8F"/>
    <w:rsid w:val="00BD14CE"/>
    <w:rsid w:val="00BD1935"/>
    <w:rsid w:val="00BD4A3C"/>
    <w:rsid w:val="00BD4D05"/>
    <w:rsid w:val="00BD56EE"/>
    <w:rsid w:val="00BD58FE"/>
    <w:rsid w:val="00BD5C22"/>
    <w:rsid w:val="00BE0611"/>
    <w:rsid w:val="00BE232F"/>
    <w:rsid w:val="00BE339B"/>
    <w:rsid w:val="00BE3F08"/>
    <w:rsid w:val="00BE50D5"/>
    <w:rsid w:val="00BE5525"/>
    <w:rsid w:val="00BE5C0A"/>
    <w:rsid w:val="00BE5CFB"/>
    <w:rsid w:val="00BE6065"/>
    <w:rsid w:val="00BE62EE"/>
    <w:rsid w:val="00BE711D"/>
    <w:rsid w:val="00BE757A"/>
    <w:rsid w:val="00BF0CB0"/>
    <w:rsid w:val="00BF2731"/>
    <w:rsid w:val="00BF327A"/>
    <w:rsid w:val="00BF3A5B"/>
    <w:rsid w:val="00BF479D"/>
    <w:rsid w:val="00BF63B3"/>
    <w:rsid w:val="00BF7E1D"/>
    <w:rsid w:val="00C00266"/>
    <w:rsid w:val="00C02586"/>
    <w:rsid w:val="00C02E2C"/>
    <w:rsid w:val="00C03F20"/>
    <w:rsid w:val="00C05C09"/>
    <w:rsid w:val="00C06BEE"/>
    <w:rsid w:val="00C07CC0"/>
    <w:rsid w:val="00C10849"/>
    <w:rsid w:val="00C11ECE"/>
    <w:rsid w:val="00C12063"/>
    <w:rsid w:val="00C1236C"/>
    <w:rsid w:val="00C15291"/>
    <w:rsid w:val="00C165AB"/>
    <w:rsid w:val="00C175B5"/>
    <w:rsid w:val="00C202C3"/>
    <w:rsid w:val="00C2233B"/>
    <w:rsid w:val="00C23393"/>
    <w:rsid w:val="00C2512A"/>
    <w:rsid w:val="00C266F4"/>
    <w:rsid w:val="00C30A27"/>
    <w:rsid w:val="00C31EEB"/>
    <w:rsid w:val="00C31F0D"/>
    <w:rsid w:val="00C32A8A"/>
    <w:rsid w:val="00C32D77"/>
    <w:rsid w:val="00C333E1"/>
    <w:rsid w:val="00C36615"/>
    <w:rsid w:val="00C40E46"/>
    <w:rsid w:val="00C41862"/>
    <w:rsid w:val="00C422E7"/>
    <w:rsid w:val="00C436DB"/>
    <w:rsid w:val="00C43BAA"/>
    <w:rsid w:val="00C45617"/>
    <w:rsid w:val="00C501D5"/>
    <w:rsid w:val="00C5073B"/>
    <w:rsid w:val="00C518AA"/>
    <w:rsid w:val="00C531D9"/>
    <w:rsid w:val="00C55910"/>
    <w:rsid w:val="00C55F48"/>
    <w:rsid w:val="00C56560"/>
    <w:rsid w:val="00C5704C"/>
    <w:rsid w:val="00C6360A"/>
    <w:rsid w:val="00C642AA"/>
    <w:rsid w:val="00C65266"/>
    <w:rsid w:val="00C653A1"/>
    <w:rsid w:val="00C657B8"/>
    <w:rsid w:val="00C65A77"/>
    <w:rsid w:val="00C6650D"/>
    <w:rsid w:val="00C72266"/>
    <w:rsid w:val="00C72726"/>
    <w:rsid w:val="00C72F79"/>
    <w:rsid w:val="00C74E30"/>
    <w:rsid w:val="00C75541"/>
    <w:rsid w:val="00C76417"/>
    <w:rsid w:val="00C77224"/>
    <w:rsid w:val="00C814EF"/>
    <w:rsid w:val="00C82EFF"/>
    <w:rsid w:val="00C841A6"/>
    <w:rsid w:val="00C85994"/>
    <w:rsid w:val="00C85AC2"/>
    <w:rsid w:val="00C86D61"/>
    <w:rsid w:val="00C87047"/>
    <w:rsid w:val="00C90670"/>
    <w:rsid w:val="00C9147E"/>
    <w:rsid w:val="00C9174A"/>
    <w:rsid w:val="00C950B0"/>
    <w:rsid w:val="00C97D6C"/>
    <w:rsid w:val="00CA0023"/>
    <w:rsid w:val="00CA26B2"/>
    <w:rsid w:val="00CA2716"/>
    <w:rsid w:val="00CA37B6"/>
    <w:rsid w:val="00CA6177"/>
    <w:rsid w:val="00CB224A"/>
    <w:rsid w:val="00CB2A5C"/>
    <w:rsid w:val="00CB32B6"/>
    <w:rsid w:val="00CB3726"/>
    <w:rsid w:val="00CB3D50"/>
    <w:rsid w:val="00CB4928"/>
    <w:rsid w:val="00CB4ADC"/>
    <w:rsid w:val="00CB689B"/>
    <w:rsid w:val="00CB7044"/>
    <w:rsid w:val="00CB7562"/>
    <w:rsid w:val="00CC05CF"/>
    <w:rsid w:val="00CC2B2D"/>
    <w:rsid w:val="00CC3115"/>
    <w:rsid w:val="00CC4D5F"/>
    <w:rsid w:val="00CC515D"/>
    <w:rsid w:val="00CC7054"/>
    <w:rsid w:val="00CC7B83"/>
    <w:rsid w:val="00CD2280"/>
    <w:rsid w:val="00CD269A"/>
    <w:rsid w:val="00CD2B26"/>
    <w:rsid w:val="00CD2DF5"/>
    <w:rsid w:val="00CD468E"/>
    <w:rsid w:val="00CD612B"/>
    <w:rsid w:val="00CD65D8"/>
    <w:rsid w:val="00CD70C2"/>
    <w:rsid w:val="00CD7631"/>
    <w:rsid w:val="00CD7D0B"/>
    <w:rsid w:val="00CE0B7F"/>
    <w:rsid w:val="00CE0EFD"/>
    <w:rsid w:val="00CE1700"/>
    <w:rsid w:val="00CE1F3D"/>
    <w:rsid w:val="00CE22F8"/>
    <w:rsid w:val="00CE2AF7"/>
    <w:rsid w:val="00CE3C28"/>
    <w:rsid w:val="00CE3F19"/>
    <w:rsid w:val="00CE6ECC"/>
    <w:rsid w:val="00CE7F38"/>
    <w:rsid w:val="00CF1E66"/>
    <w:rsid w:val="00CF2362"/>
    <w:rsid w:val="00CF358B"/>
    <w:rsid w:val="00CF35CB"/>
    <w:rsid w:val="00CF3753"/>
    <w:rsid w:val="00CF3B99"/>
    <w:rsid w:val="00CF6167"/>
    <w:rsid w:val="00CF69D9"/>
    <w:rsid w:val="00CF6BA5"/>
    <w:rsid w:val="00D0169A"/>
    <w:rsid w:val="00D01869"/>
    <w:rsid w:val="00D01A03"/>
    <w:rsid w:val="00D04739"/>
    <w:rsid w:val="00D05859"/>
    <w:rsid w:val="00D06D0C"/>
    <w:rsid w:val="00D07243"/>
    <w:rsid w:val="00D07963"/>
    <w:rsid w:val="00D07EC6"/>
    <w:rsid w:val="00D10120"/>
    <w:rsid w:val="00D1217C"/>
    <w:rsid w:val="00D1286A"/>
    <w:rsid w:val="00D14156"/>
    <w:rsid w:val="00D14625"/>
    <w:rsid w:val="00D14966"/>
    <w:rsid w:val="00D14F80"/>
    <w:rsid w:val="00D30BDC"/>
    <w:rsid w:val="00D31DAA"/>
    <w:rsid w:val="00D31DC5"/>
    <w:rsid w:val="00D34092"/>
    <w:rsid w:val="00D342C7"/>
    <w:rsid w:val="00D37130"/>
    <w:rsid w:val="00D4003B"/>
    <w:rsid w:val="00D41027"/>
    <w:rsid w:val="00D433AC"/>
    <w:rsid w:val="00D44B23"/>
    <w:rsid w:val="00D44CA4"/>
    <w:rsid w:val="00D469EF"/>
    <w:rsid w:val="00D501B2"/>
    <w:rsid w:val="00D505D7"/>
    <w:rsid w:val="00D50FCE"/>
    <w:rsid w:val="00D510E7"/>
    <w:rsid w:val="00D51836"/>
    <w:rsid w:val="00D524DC"/>
    <w:rsid w:val="00D52D11"/>
    <w:rsid w:val="00D566FE"/>
    <w:rsid w:val="00D567AB"/>
    <w:rsid w:val="00D6098A"/>
    <w:rsid w:val="00D6385E"/>
    <w:rsid w:val="00D64D20"/>
    <w:rsid w:val="00D66ED9"/>
    <w:rsid w:val="00D71133"/>
    <w:rsid w:val="00D740F2"/>
    <w:rsid w:val="00D7473C"/>
    <w:rsid w:val="00D7511F"/>
    <w:rsid w:val="00D752B0"/>
    <w:rsid w:val="00D75BF7"/>
    <w:rsid w:val="00D75E51"/>
    <w:rsid w:val="00D761EB"/>
    <w:rsid w:val="00D81703"/>
    <w:rsid w:val="00D819E7"/>
    <w:rsid w:val="00D8285A"/>
    <w:rsid w:val="00D82FEC"/>
    <w:rsid w:val="00D84810"/>
    <w:rsid w:val="00D848A2"/>
    <w:rsid w:val="00D8756C"/>
    <w:rsid w:val="00D91448"/>
    <w:rsid w:val="00D91E17"/>
    <w:rsid w:val="00D92657"/>
    <w:rsid w:val="00D9290F"/>
    <w:rsid w:val="00D936CB"/>
    <w:rsid w:val="00D9475E"/>
    <w:rsid w:val="00D94CDF"/>
    <w:rsid w:val="00D959CA"/>
    <w:rsid w:val="00D95AC7"/>
    <w:rsid w:val="00D96557"/>
    <w:rsid w:val="00DA06C0"/>
    <w:rsid w:val="00DA1A84"/>
    <w:rsid w:val="00DA27FC"/>
    <w:rsid w:val="00DA2C46"/>
    <w:rsid w:val="00DA37B3"/>
    <w:rsid w:val="00DA61E8"/>
    <w:rsid w:val="00DB1691"/>
    <w:rsid w:val="00DB1801"/>
    <w:rsid w:val="00DB1F5C"/>
    <w:rsid w:val="00DB215D"/>
    <w:rsid w:val="00DB252D"/>
    <w:rsid w:val="00DB41C3"/>
    <w:rsid w:val="00DB6B86"/>
    <w:rsid w:val="00DC10B9"/>
    <w:rsid w:val="00DC34C7"/>
    <w:rsid w:val="00DC37E2"/>
    <w:rsid w:val="00DC52AE"/>
    <w:rsid w:val="00DC5410"/>
    <w:rsid w:val="00DC5525"/>
    <w:rsid w:val="00DC5B7E"/>
    <w:rsid w:val="00DC5D56"/>
    <w:rsid w:val="00DC776C"/>
    <w:rsid w:val="00DD25D3"/>
    <w:rsid w:val="00DD4ADD"/>
    <w:rsid w:val="00DD5983"/>
    <w:rsid w:val="00DE0ED3"/>
    <w:rsid w:val="00DE1257"/>
    <w:rsid w:val="00DE4935"/>
    <w:rsid w:val="00DE4F3A"/>
    <w:rsid w:val="00DE5F48"/>
    <w:rsid w:val="00DE6D16"/>
    <w:rsid w:val="00DE6EE1"/>
    <w:rsid w:val="00DE7D17"/>
    <w:rsid w:val="00DE7F6E"/>
    <w:rsid w:val="00DF0833"/>
    <w:rsid w:val="00DF1F4D"/>
    <w:rsid w:val="00DF24BC"/>
    <w:rsid w:val="00DF2AC0"/>
    <w:rsid w:val="00DF2EE5"/>
    <w:rsid w:val="00DF44A7"/>
    <w:rsid w:val="00DF5457"/>
    <w:rsid w:val="00DF5A50"/>
    <w:rsid w:val="00DF6763"/>
    <w:rsid w:val="00DF76D6"/>
    <w:rsid w:val="00DF789B"/>
    <w:rsid w:val="00E00F8F"/>
    <w:rsid w:val="00E01D51"/>
    <w:rsid w:val="00E01DA6"/>
    <w:rsid w:val="00E01EE7"/>
    <w:rsid w:val="00E0262B"/>
    <w:rsid w:val="00E10F67"/>
    <w:rsid w:val="00E11019"/>
    <w:rsid w:val="00E1156B"/>
    <w:rsid w:val="00E121C5"/>
    <w:rsid w:val="00E15B24"/>
    <w:rsid w:val="00E16A5F"/>
    <w:rsid w:val="00E16CE1"/>
    <w:rsid w:val="00E238D8"/>
    <w:rsid w:val="00E259C4"/>
    <w:rsid w:val="00E259DB"/>
    <w:rsid w:val="00E25B3C"/>
    <w:rsid w:val="00E264A0"/>
    <w:rsid w:val="00E27900"/>
    <w:rsid w:val="00E3281B"/>
    <w:rsid w:val="00E32A5F"/>
    <w:rsid w:val="00E32FC4"/>
    <w:rsid w:val="00E34A90"/>
    <w:rsid w:val="00E34C00"/>
    <w:rsid w:val="00E36316"/>
    <w:rsid w:val="00E36ED4"/>
    <w:rsid w:val="00E36FEC"/>
    <w:rsid w:val="00E3737D"/>
    <w:rsid w:val="00E408D4"/>
    <w:rsid w:val="00E421B4"/>
    <w:rsid w:val="00E44EF3"/>
    <w:rsid w:val="00E45C26"/>
    <w:rsid w:val="00E45C7E"/>
    <w:rsid w:val="00E45E0B"/>
    <w:rsid w:val="00E46F48"/>
    <w:rsid w:val="00E54E26"/>
    <w:rsid w:val="00E56EC0"/>
    <w:rsid w:val="00E608E6"/>
    <w:rsid w:val="00E61351"/>
    <w:rsid w:val="00E6135C"/>
    <w:rsid w:val="00E613A7"/>
    <w:rsid w:val="00E62233"/>
    <w:rsid w:val="00E64447"/>
    <w:rsid w:val="00E6448F"/>
    <w:rsid w:val="00E64E73"/>
    <w:rsid w:val="00E708F6"/>
    <w:rsid w:val="00E714BF"/>
    <w:rsid w:val="00E72699"/>
    <w:rsid w:val="00E728DB"/>
    <w:rsid w:val="00E732A0"/>
    <w:rsid w:val="00E73543"/>
    <w:rsid w:val="00E75688"/>
    <w:rsid w:val="00E80C71"/>
    <w:rsid w:val="00E8343D"/>
    <w:rsid w:val="00E839BA"/>
    <w:rsid w:val="00E83B42"/>
    <w:rsid w:val="00E93597"/>
    <w:rsid w:val="00E93934"/>
    <w:rsid w:val="00E95682"/>
    <w:rsid w:val="00E95847"/>
    <w:rsid w:val="00E96318"/>
    <w:rsid w:val="00E96782"/>
    <w:rsid w:val="00E973D1"/>
    <w:rsid w:val="00EA03F3"/>
    <w:rsid w:val="00EA2218"/>
    <w:rsid w:val="00EA32C2"/>
    <w:rsid w:val="00EA4AF1"/>
    <w:rsid w:val="00EB12F4"/>
    <w:rsid w:val="00EB332A"/>
    <w:rsid w:val="00EB3AA1"/>
    <w:rsid w:val="00EB6552"/>
    <w:rsid w:val="00EB6B73"/>
    <w:rsid w:val="00EB7725"/>
    <w:rsid w:val="00EB77F1"/>
    <w:rsid w:val="00EB7C37"/>
    <w:rsid w:val="00EC09C8"/>
    <w:rsid w:val="00EC58A6"/>
    <w:rsid w:val="00EC7211"/>
    <w:rsid w:val="00ED1B36"/>
    <w:rsid w:val="00ED2904"/>
    <w:rsid w:val="00ED2B79"/>
    <w:rsid w:val="00ED52D6"/>
    <w:rsid w:val="00ED7599"/>
    <w:rsid w:val="00ED7DBC"/>
    <w:rsid w:val="00EE35C4"/>
    <w:rsid w:val="00EE3FE5"/>
    <w:rsid w:val="00EE43DB"/>
    <w:rsid w:val="00EE58C6"/>
    <w:rsid w:val="00EE5CF7"/>
    <w:rsid w:val="00EE78C2"/>
    <w:rsid w:val="00EF048D"/>
    <w:rsid w:val="00EF0780"/>
    <w:rsid w:val="00EF09BB"/>
    <w:rsid w:val="00EF1175"/>
    <w:rsid w:val="00EF2949"/>
    <w:rsid w:val="00EF36E9"/>
    <w:rsid w:val="00EF4C44"/>
    <w:rsid w:val="00EF5380"/>
    <w:rsid w:val="00EF62B6"/>
    <w:rsid w:val="00EF65A2"/>
    <w:rsid w:val="00F015F7"/>
    <w:rsid w:val="00F016D3"/>
    <w:rsid w:val="00F02D0A"/>
    <w:rsid w:val="00F031B9"/>
    <w:rsid w:val="00F034E3"/>
    <w:rsid w:val="00F04567"/>
    <w:rsid w:val="00F0475E"/>
    <w:rsid w:val="00F0535C"/>
    <w:rsid w:val="00F065A4"/>
    <w:rsid w:val="00F10798"/>
    <w:rsid w:val="00F11D5F"/>
    <w:rsid w:val="00F1227B"/>
    <w:rsid w:val="00F141D5"/>
    <w:rsid w:val="00F14395"/>
    <w:rsid w:val="00F143FB"/>
    <w:rsid w:val="00F14DEF"/>
    <w:rsid w:val="00F15502"/>
    <w:rsid w:val="00F15A48"/>
    <w:rsid w:val="00F2068B"/>
    <w:rsid w:val="00F20A4B"/>
    <w:rsid w:val="00F21131"/>
    <w:rsid w:val="00F22154"/>
    <w:rsid w:val="00F24118"/>
    <w:rsid w:val="00F2424C"/>
    <w:rsid w:val="00F24AAC"/>
    <w:rsid w:val="00F25138"/>
    <w:rsid w:val="00F2656A"/>
    <w:rsid w:val="00F27998"/>
    <w:rsid w:val="00F27DCA"/>
    <w:rsid w:val="00F30EEA"/>
    <w:rsid w:val="00F317A7"/>
    <w:rsid w:val="00F31D43"/>
    <w:rsid w:val="00F32953"/>
    <w:rsid w:val="00F33E9E"/>
    <w:rsid w:val="00F34D2A"/>
    <w:rsid w:val="00F356CB"/>
    <w:rsid w:val="00F35B36"/>
    <w:rsid w:val="00F363BC"/>
    <w:rsid w:val="00F369B8"/>
    <w:rsid w:val="00F37893"/>
    <w:rsid w:val="00F41325"/>
    <w:rsid w:val="00F42A9C"/>
    <w:rsid w:val="00F42C27"/>
    <w:rsid w:val="00F43486"/>
    <w:rsid w:val="00F4436D"/>
    <w:rsid w:val="00F443C9"/>
    <w:rsid w:val="00F4635C"/>
    <w:rsid w:val="00F47185"/>
    <w:rsid w:val="00F47F9D"/>
    <w:rsid w:val="00F502FC"/>
    <w:rsid w:val="00F5040B"/>
    <w:rsid w:val="00F511F0"/>
    <w:rsid w:val="00F519EC"/>
    <w:rsid w:val="00F5342B"/>
    <w:rsid w:val="00F542E9"/>
    <w:rsid w:val="00F55C5C"/>
    <w:rsid w:val="00F56C54"/>
    <w:rsid w:val="00F57056"/>
    <w:rsid w:val="00F576B1"/>
    <w:rsid w:val="00F57764"/>
    <w:rsid w:val="00F612EB"/>
    <w:rsid w:val="00F613C8"/>
    <w:rsid w:val="00F62145"/>
    <w:rsid w:val="00F62F17"/>
    <w:rsid w:val="00F632A5"/>
    <w:rsid w:val="00F6445F"/>
    <w:rsid w:val="00F6648D"/>
    <w:rsid w:val="00F66772"/>
    <w:rsid w:val="00F6712A"/>
    <w:rsid w:val="00F67B0A"/>
    <w:rsid w:val="00F702B0"/>
    <w:rsid w:val="00F71386"/>
    <w:rsid w:val="00F71A99"/>
    <w:rsid w:val="00F72AE3"/>
    <w:rsid w:val="00F73519"/>
    <w:rsid w:val="00F73903"/>
    <w:rsid w:val="00F7395A"/>
    <w:rsid w:val="00F7528A"/>
    <w:rsid w:val="00F757A7"/>
    <w:rsid w:val="00F758CC"/>
    <w:rsid w:val="00F76375"/>
    <w:rsid w:val="00F80ABD"/>
    <w:rsid w:val="00F82590"/>
    <w:rsid w:val="00F84897"/>
    <w:rsid w:val="00F870C8"/>
    <w:rsid w:val="00F90B11"/>
    <w:rsid w:val="00F922DE"/>
    <w:rsid w:val="00F927F2"/>
    <w:rsid w:val="00F94FDC"/>
    <w:rsid w:val="00F952D8"/>
    <w:rsid w:val="00F97EC8"/>
    <w:rsid w:val="00FA281B"/>
    <w:rsid w:val="00FA430B"/>
    <w:rsid w:val="00FA444B"/>
    <w:rsid w:val="00FA77A1"/>
    <w:rsid w:val="00FB1D29"/>
    <w:rsid w:val="00FB3194"/>
    <w:rsid w:val="00FB62D7"/>
    <w:rsid w:val="00FB7963"/>
    <w:rsid w:val="00FB7B11"/>
    <w:rsid w:val="00FB7BA0"/>
    <w:rsid w:val="00FC00EA"/>
    <w:rsid w:val="00FC021A"/>
    <w:rsid w:val="00FC15B6"/>
    <w:rsid w:val="00FC1926"/>
    <w:rsid w:val="00FC1B9B"/>
    <w:rsid w:val="00FC3B71"/>
    <w:rsid w:val="00FC4484"/>
    <w:rsid w:val="00FD1453"/>
    <w:rsid w:val="00FD162B"/>
    <w:rsid w:val="00FD1F13"/>
    <w:rsid w:val="00FD61C0"/>
    <w:rsid w:val="00FD78C9"/>
    <w:rsid w:val="00FE03B3"/>
    <w:rsid w:val="00FE2A32"/>
    <w:rsid w:val="00FE5ECB"/>
    <w:rsid w:val="00FE79F5"/>
    <w:rsid w:val="00FF0B37"/>
    <w:rsid w:val="00FF53EC"/>
    <w:rsid w:val="00FF583B"/>
    <w:rsid w:val="00FF59B9"/>
    <w:rsid w:val="00FF6290"/>
    <w:rsid w:val="00FF647C"/>
    <w:rsid w:val="00FF73BF"/>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97AAE"/>
  <w15:docId w15:val="{58AA7BAA-E4E1-4E70-B9DD-F6E2EFC9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A1"/>
    <w:pPr>
      <w:spacing w:line="360" w:lineRule="auto"/>
    </w:pPr>
    <w:rPr>
      <w:rFonts w:ascii="Arial" w:hAnsi="Arial"/>
      <w:sz w:val="24"/>
    </w:rPr>
  </w:style>
  <w:style w:type="paragraph" w:styleId="Heading1">
    <w:name w:val="heading 1"/>
    <w:basedOn w:val="Normal"/>
    <w:next w:val="Normal"/>
    <w:link w:val="Heading1Char"/>
    <w:uiPriority w:val="9"/>
    <w:qFormat/>
    <w:rsid w:val="009B34A1"/>
    <w:pPr>
      <w:keepNext/>
      <w:keepLines/>
      <w:spacing w:after="12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8"/>
    <w:qFormat/>
    <w:rsid w:val="009B34A1"/>
    <w:pPr>
      <w:keepNext/>
      <w:keepLines/>
      <w:spacing w:after="120"/>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4A1"/>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8"/>
    <w:rsid w:val="009B34A1"/>
    <w:rPr>
      <w:rFonts w:ascii="Arial" w:eastAsiaTheme="majorEastAsia" w:hAnsi="Arial" w:cstheme="majorBidi"/>
      <w:i/>
      <w:color w:val="000000" w:themeColor="text1"/>
      <w:sz w:val="24"/>
      <w:szCs w:val="26"/>
    </w:rPr>
  </w:style>
  <w:style w:type="paragraph" w:customStyle="1" w:styleId="Doctor">
    <w:name w:val="Doctor"/>
    <w:basedOn w:val="Normal"/>
    <w:link w:val="DoctorChar"/>
    <w:qFormat/>
    <w:rsid w:val="00DA27FC"/>
    <w:pPr>
      <w:spacing w:after="240"/>
      <w:jc w:val="both"/>
    </w:pPr>
    <w:rPr>
      <w:rFonts w:eastAsia="Times New Roman" w:cs="Arial"/>
      <w:bCs/>
      <w:sz w:val="22"/>
      <w:szCs w:val="22"/>
    </w:rPr>
  </w:style>
  <w:style w:type="character" w:customStyle="1" w:styleId="DoctorChar">
    <w:name w:val="Doctor Char"/>
    <w:link w:val="Doctor"/>
    <w:rsid w:val="00DA27FC"/>
    <w:rPr>
      <w:rFonts w:ascii="Arial" w:eastAsia="Times New Roman" w:hAnsi="Arial" w:cs="Arial"/>
      <w:bCs/>
    </w:rPr>
  </w:style>
  <w:style w:type="paragraph" w:customStyle="1" w:styleId="Patient">
    <w:name w:val="Patient"/>
    <w:basedOn w:val="Doctor"/>
    <w:link w:val="PatientChar"/>
    <w:qFormat/>
    <w:rsid w:val="00DA27FC"/>
    <w:rPr>
      <w:b/>
    </w:rPr>
  </w:style>
  <w:style w:type="character" w:customStyle="1" w:styleId="PatientChar">
    <w:name w:val="Patient Char"/>
    <w:link w:val="Patient"/>
    <w:rsid w:val="00DA27FC"/>
    <w:rPr>
      <w:rFonts w:ascii="Arial" w:eastAsia="Times New Roman" w:hAnsi="Arial" w:cs="Arial"/>
      <w:b/>
      <w:bCs/>
    </w:rPr>
  </w:style>
  <w:style w:type="paragraph" w:styleId="Header">
    <w:name w:val="header"/>
    <w:basedOn w:val="Normal"/>
    <w:link w:val="HeaderChar"/>
    <w:rsid w:val="00DA27FC"/>
    <w:pPr>
      <w:tabs>
        <w:tab w:val="center" w:pos="4153"/>
        <w:tab w:val="right" w:pos="8306"/>
      </w:tabs>
    </w:pPr>
    <w:rPr>
      <w:rFonts w:eastAsia="Times New Roman" w:cs="Tahoma"/>
    </w:rPr>
  </w:style>
  <w:style w:type="character" w:customStyle="1" w:styleId="HeaderChar">
    <w:name w:val="Header Char"/>
    <w:link w:val="Header"/>
    <w:rsid w:val="00DA27FC"/>
    <w:rPr>
      <w:rFonts w:ascii="Tahoma" w:eastAsia="Times New Roman" w:hAnsi="Tahoma" w:cs="Tahoma"/>
      <w:sz w:val="20"/>
      <w:szCs w:val="24"/>
    </w:rPr>
  </w:style>
  <w:style w:type="paragraph" w:styleId="Footer">
    <w:name w:val="footer"/>
    <w:basedOn w:val="Normal"/>
    <w:link w:val="FooterChar"/>
    <w:uiPriority w:val="99"/>
    <w:rsid w:val="00DA27FC"/>
    <w:pPr>
      <w:tabs>
        <w:tab w:val="center" w:pos="4320"/>
        <w:tab w:val="right" w:pos="8640"/>
      </w:tabs>
    </w:pPr>
    <w:rPr>
      <w:rFonts w:eastAsia="Times New Roman"/>
    </w:rPr>
  </w:style>
  <w:style w:type="character" w:customStyle="1" w:styleId="FooterChar">
    <w:name w:val="Footer Char"/>
    <w:link w:val="Footer"/>
    <w:uiPriority w:val="99"/>
    <w:rsid w:val="00DA27FC"/>
    <w:rPr>
      <w:rFonts w:ascii="Tahoma" w:eastAsia="Times New Roman" w:hAnsi="Tahoma" w:cs="Times New Roman"/>
      <w:sz w:val="20"/>
      <w:szCs w:val="24"/>
    </w:rPr>
  </w:style>
  <w:style w:type="character" w:styleId="LineNumber">
    <w:name w:val="line number"/>
    <w:basedOn w:val="DefaultParagraphFont"/>
    <w:rsid w:val="00DA27FC"/>
  </w:style>
  <w:style w:type="character" w:styleId="PageNumber">
    <w:name w:val="page number"/>
    <w:basedOn w:val="DefaultParagraphFont"/>
    <w:rsid w:val="00DA27FC"/>
  </w:style>
  <w:style w:type="character" w:styleId="Hyperlink">
    <w:name w:val="Hyperlink"/>
    <w:rsid w:val="00DA27FC"/>
    <w:rPr>
      <w:color w:val="0000FF"/>
      <w:u w:val="single"/>
    </w:rPr>
  </w:style>
  <w:style w:type="paragraph" w:styleId="BalloonText">
    <w:name w:val="Balloon Text"/>
    <w:basedOn w:val="Normal"/>
    <w:link w:val="BalloonTextChar"/>
    <w:semiHidden/>
    <w:rsid w:val="00DA27FC"/>
    <w:rPr>
      <w:rFonts w:eastAsia="Times New Roman" w:cs="Tahoma"/>
      <w:sz w:val="16"/>
      <w:szCs w:val="16"/>
    </w:rPr>
  </w:style>
  <w:style w:type="character" w:customStyle="1" w:styleId="BalloonTextChar">
    <w:name w:val="Balloon Text Char"/>
    <w:link w:val="BalloonText"/>
    <w:semiHidden/>
    <w:rsid w:val="00DA27FC"/>
    <w:rPr>
      <w:rFonts w:ascii="Tahoma" w:eastAsia="Times New Roman" w:hAnsi="Tahoma" w:cs="Tahoma"/>
      <w:sz w:val="16"/>
      <w:szCs w:val="16"/>
    </w:rPr>
  </w:style>
  <w:style w:type="table" w:styleId="TableGrid">
    <w:name w:val="Table Grid"/>
    <w:basedOn w:val="TableNormal"/>
    <w:uiPriority w:val="39"/>
    <w:rsid w:val="00DA27FC"/>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72A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F72AE3"/>
    <w:rPr>
      <w:rFonts w:asciiTheme="minorHAnsi" w:eastAsiaTheme="minorEastAsia" w:hAnsiTheme="minorHAnsi" w:cstheme="minorBidi"/>
      <w:sz w:val="22"/>
      <w:szCs w:val="22"/>
      <w:lang w:val="en-US"/>
    </w:rPr>
  </w:style>
  <w:style w:type="paragraph" w:styleId="ListParagraph">
    <w:name w:val="List Paragraph"/>
    <w:basedOn w:val="Normal"/>
    <w:uiPriority w:val="34"/>
    <w:qFormat/>
    <w:rsid w:val="009B34A1"/>
    <w:pPr>
      <w:ind w:left="720"/>
      <w:contextualSpacing/>
    </w:pPr>
  </w:style>
  <w:style w:type="character" w:styleId="CommentReference">
    <w:name w:val="annotation reference"/>
    <w:basedOn w:val="DefaultParagraphFont"/>
    <w:uiPriority w:val="99"/>
    <w:semiHidden/>
    <w:unhideWhenUsed/>
    <w:rsid w:val="002F7615"/>
    <w:rPr>
      <w:sz w:val="16"/>
      <w:szCs w:val="16"/>
    </w:rPr>
  </w:style>
  <w:style w:type="paragraph" w:styleId="CommentText">
    <w:name w:val="annotation text"/>
    <w:basedOn w:val="Normal"/>
    <w:link w:val="CommentTextChar"/>
    <w:uiPriority w:val="99"/>
    <w:unhideWhenUsed/>
    <w:rsid w:val="002F7615"/>
    <w:pPr>
      <w:spacing w:line="240" w:lineRule="auto"/>
    </w:pPr>
    <w:rPr>
      <w:sz w:val="20"/>
    </w:rPr>
  </w:style>
  <w:style w:type="character" w:customStyle="1" w:styleId="CommentTextChar">
    <w:name w:val="Comment Text Char"/>
    <w:basedOn w:val="DefaultParagraphFont"/>
    <w:link w:val="CommentText"/>
    <w:uiPriority w:val="99"/>
    <w:rsid w:val="002F7615"/>
    <w:rPr>
      <w:rFonts w:ascii="Arial" w:hAnsi="Arial"/>
    </w:rPr>
  </w:style>
  <w:style w:type="paragraph" w:styleId="CommentSubject">
    <w:name w:val="annotation subject"/>
    <w:basedOn w:val="CommentText"/>
    <w:next w:val="CommentText"/>
    <w:link w:val="CommentSubjectChar"/>
    <w:uiPriority w:val="99"/>
    <w:semiHidden/>
    <w:unhideWhenUsed/>
    <w:rsid w:val="002F7615"/>
    <w:rPr>
      <w:b/>
      <w:bCs/>
    </w:rPr>
  </w:style>
  <w:style w:type="character" w:customStyle="1" w:styleId="CommentSubjectChar">
    <w:name w:val="Comment Subject Char"/>
    <w:basedOn w:val="CommentTextChar"/>
    <w:link w:val="CommentSubject"/>
    <w:uiPriority w:val="99"/>
    <w:semiHidden/>
    <w:rsid w:val="002F7615"/>
    <w:rPr>
      <w:rFonts w:ascii="Arial" w:hAnsi="Arial"/>
      <w:b/>
      <w:bCs/>
    </w:rPr>
  </w:style>
  <w:style w:type="paragraph" w:customStyle="1" w:styleId="EndNoteBibliographyTitle">
    <w:name w:val="EndNote Bibliography Title"/>
    <w:basedOn w:val="Normal"/>
    <w:link w:val="EndNoteBibliographyTitleChar"/>
    <w:rsid w:val="00646FBC"/>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646FBC"/>
    <w:rPr>
      <w:rFonts w:ascii="Arial" w:hAnsi="Arial" w:cs="Arial"/>
      <w:noProof/>
      <w:sz w:val="24"/>
      <w:lang w:val="en-US"/>
    </w:rPr>
  </w:style>
  <w:style w:type="paragraph" w:customStyle="1" w:styleId="EndNoteBibliography">
    <w:name w:val="EndNote Bibliography"/>
    <w:basedOn w:val="Normal"/>
    <w:link w:val="EndNoteBibliographyChar"/>
    <w:rsid w:val="00646FBC"/>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646FBC"/>
    <w:rPr>
      <w:rFonts w:ascii="Arial" w:hAnsi="Arial" w:cs="Arial"/>
      <w:noProof/>
      <w:sz w:val="24"/>
      <w:lang w:val="en-US"/>
    </w:rPr>
  </w:style>
  <w:style w:type="character" w:styleId="FollowedHyperlink">
    <w:name w:val="FollowedHyperlink"/>
    <w:basedOn w:val="DefaultParagraphFont"/>
    <w:uiPriority w:val="99"/>
    <w:semiHidden/>
    <w:unhideWhenUsed/>
    <w:rsid w:val="0015631C"/>
    <w:rPr>
      <w:color w:val="954F72" w:themeColor="followedHyperlink"/>
      <w:u w:val="single"/>
    </w:rPr>
  </w:style>
  <w:style w:type="paragraph" w:customStyle="1" w:styleId="Default">
    <w:name w:val="Default"/>
    <w:rsid w:val="0007426F"/>
    <w:pPr>
      <w:widowControl w:val="0"/>
      <w:autoSpaceDE w:val="0"/>
      <w:autoSpaceDN w:val="0"/>
      <w:adjustRightInd w:val="0"/>
    </w:pPr>
    <w:rPr>
      <w:rFonts w:ascii="Calibri" w:eastAsia="Times New Roman" w:hAnsi="Calibri" w:cs="Calibri"/>
      <w:color w:val="000000"/>
      <w:sz w:val="24"/>
      <w:szCs w:val="24"/>
      <w:lang w:val="en-CA" w:eastAsia="en-CA"/>
    </w:rPr>
  </w:style>
  <w:style w:type="paragraph" w:styleId="Revision">
    <w:name w:val="Revision"/>
    <w:hidden/>
    <w:uiPriority w:val="99"/>
    <w:semiHidden/>
    <w:rsid w:val="00452040"/>
    <w:rPr>
      <w:rFonts w:ascii="Arial" w:hAnsi="Arial"/>
      <w:sz w:val="24"/>
    </w:rPr>
  </w:style>
  <w:style w:type="character" w:styleId="Emphasis">
    <w:name w:val="Emphasis"/>
    <w:basedOn w:val="DefaultParagraphFont"/>
    <w:uiPriority w:val="20"/>
    <w:qFormat/>
    <w:rsid w:val="00870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3756">
      <w:bodyDiv w:val="1"/>
      <w:marLeft w:val="0"/>
      <w:marRight w:val="0"/>
      <w:marTop w:val="0"/>
      <w:marBottom w:val="0"/>
      <w:divBdr>
        <w:top w:val="none" w:sz="0" w:space="0" w:color="auto"/>
        <w:left w:val="none" w:sz="0" w:space="0" w:color="auto"/>
        <w:bottom w:val="none" w:sz="0" w:space="0" w:color="auto"/>
        <w:right w:val="none" w:sz="0" w:space="0" w:color="auto"/>
      </w:divBdr>
    </w:div>
    <w:div w:id="1502547850">
      <w:bodyDiv w:val="1"/>
      <w:marLeft w:val="0"/>
      <w:marRight w:val="0"/>
      <w:marTop w:val="0"/>
      <w:marBottom w:val="0"/>
      <w:divBdr>
        <w:top w:val="none" w:sz="0" w:space="0" w:color="auto"/>
        <w:left w:val="none" w:sz="0" w:space="0" w:color="auto"/>
        <w:bottom w:val="none" w:sz="0" w:space="0" w:color="auto"/>
        <w:right w:val="none" w:sz="0" w:space="0" w:color="auto"/>
      </w:divBdr>
    </w:div>
    <w:div w:id="2060669282">
      <w:bodyDiv w:val="1"/>
      <w:marLeft w:val="0"/>
      <w:marRight w:val="0"/>
      <w:marTop w:val="0"/>
      <w:marBottom w:val="0"/>
      <w:divBdr>
        <w:top w:val="none" w:sz="0" w:space="0" w:color="auto"/>
        <w:left w:val="none" w:sz="0" w:space="0" w:color="auto"/>
        <w:bottom w:val="none" w:sz="0" w:space="0" w:color="auto"/>
        <w:right w:val="none" w:sz="0" w:space="0" w:color="auto"/>
      </w:divBdr>
    </w:div>
    <w:div w:id="20832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rris@hu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79E2-0188-4863-8171-77CD94E3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33652</Words>
  <Characters>191821</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Newby, S.H.</cp:lastModifiedBy>
  <cp:revision>2</cp:revision>
  <cp:lastPrinted>2018-05-25T07:17:00Z</cp:lastPrinted>
  <dcterms:created xsi:type="dcterms:W3CDTF">2018-06-25T08:45:00Z</dcterms:created>
  <dcterms:modified xsi:type="dcterms:W3CDTF">2018-06-25T08:45:00Z</dcterms:modified>
</cp:coreProperties>
</file>