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EB" w:rsidRPr="00B86EEB" w:rsidRDefault="00B86EEB" w:rsidP="00A411E8">
      <w:pPr>
        <w:spacing w:line="480" w:lineRule="auto"/>
        <w:rPr>
          <w:b/>
        </w:rPr>
      </w:pPr>
      <w:r w:rsidRPr="00B86EEB">
        <w:rPr>
          <w:b/>
        </w:rPr>
        <w:t>Title</w:t>
      </w:r>
    </w:p>
    <w:p w:rsidR="00BD3AFF" w:rsidRPr="00A411E8" w:rsidRDefault="00063379" w:rsidP="00A411E8">
      <w:pPr>
        <w:spacing w:line="480" w:lineRule="auto"/>
        <w:rPr>
          <w:b/>
        </w:rPr>
      </w:pPr>
      <w:r>
        <w:rPr>
          <w:b/>
        </w:rPr>
        <w:t>The diagnostic test accuracy of r</w:t>
      </w:r>
      <w:r w:rsidR="00BD3AFF" w:rsidRPr="00A411E8">
        <w:rPr>
          <w:b/>
        </w:rPr>
        <w:t>ectal examination for prostate</w:t>
      </w:r>
      <w:r w:rsidR="00B86EEB" w:rsidRPr="00A411E8">
        <w:rPr>
          <w:b/>
        </w:rPr>
        <w:t xml:space="preserve"> cancer diagnosis in symptomatic patients</w:t>
      </w:r>
      <w:r w:rsidR="00BD3AFF" w:rsidRPr="00A411E8">
        <w:rPr>
          <w:b/>
        </w:rPr>
        <w:t xml:space="preserve">: a systematic review </w:t>
      </w:r>
    </w:p>
    <w:p w:rsidR="00B86EEB" w:rsidRDefault="00B86EEB" w:rsidP="00A411E8">
      <w:pPr>
        <w:pStyle w:val="NoSpacing"/>
        <w:spacing w:line="480" w:lineRule="auto"/>
        <w:rPr>
          <w:rFonts w:asciiTheme="minorHAnsi" w:hAnsiTheme="minorHAnsi"/>
          <w:b/>
        </w:rPr>
      </w:pPr>
    </w:p>
    <w:p w:rsidR="00B86EEB" w:rsidRDefault="00B86EEB" w:rsidP="00A411E8">
      <w:pPr>
        <w:pStyle w:val="NoSpacing"/>
        <w:spacing w:line="480" w:lineRule="auto"/>
        <w:rPr>
          <w:rFonts w:asciiTheme="minorHAnsi" w:hAnsiTheme="minorHAnsi"/>
          <w:b/>
        </w:rPr>
      </w:pPr>
      <w:r>
        <w:rPr>
          <w:rFonts w:asciiTheme="minorHAnsi" w:hAnsiTheme="minorHAnsi"/>
          <w:b/>
        </w:rPr>
        <w:t>Running title</w:t>
      </w:r>
    </w:p>
    <w:p w:rsidR="00B86EEB" w:rsidRPr="00B86EEB" w:rsidRDefault="00B86EEB" w:rsidP="00A411E8">
      <w:pPr>
        <w:pStyle w:val="NoSpacing"/>
        <w:spacing w:line="480" w:lineRule="auto"/>
        <w:rPr>
          <w:rFonts w:asciiTheme="minorHAnsi" w:hAnsiTheme="minorHAnsi"/>
        </w:rPr>
      </w:pPr>
      <w:r w:rsidRPr="00B86EEB">
        <w:rPr>
          <w:rFonts w:asciiTheme="minorHAnsi" w:hAnsiTheme="minorHAnsi"/>
        </w:rPr>
        <w:t>Rectal examination for prostate cancer diagnosis</w:t>
      </w:r>
    </w:p>
    <w:p w:rsidR="00B86EEB" w:rsidRDefault="00B86EEB" w:rsidP="00A411E8">
      <w:pPr>
        <w:pStyle w:val="NoSpacing"/>
        <w:spacing w:line="480" w:lineRule="auto"/>
        <w:rPr>
          <w:rFonts w:asciiTheme="minorHAnsi" w:hAnsiTheme="minorHAnsi"/>
          <w:b/>
        </w:rPr>
      </w:pPr>
    </w:p>
    <w:p w:rsidR="00B86EEB" w:rsidRDefault="00B86EEB" w:rsidP="00A411E8">
      <w:pPr>
        <w:pStyle w:val="NoSpacing"/>
        <w:spacing w:line="480" w:lineRule="auto"/>
        <w:rPr>
          <w:rFonts w:asciiTheme="minorHAnsi" w:hAnsiTheme="minorHAnsi"/>
          <w:b/>
        </w:rPr>
      </w:pPr>
      <w:r>
        <w:rPr>
          <w:rFonts w:asciiTheme="minorHAnsi" w:hAnsiTheme="minorHAnsi"/>
          <w:b/>
        </w:rPr>
        <w:t>Authors</w:t>
      </w:r>
    </w:p>
    <w:p w:rsidR="00FD15E4" w:rsidRDefault="00B86EEB" w:rsidP="00A411E8">
      <w:pPr>
        <w:pStyle w:val="NoSpacing"/>
        <w:spacing w:line="480" w:lineRule="auto"/>
        <w:rPr>
          <w:rFonts w:asciiTheme="minorHAnsi" w:hAnsiTheme="minorHAnsi"/>
        </w:rPr>
      </w:pPr>
      <w:r w:rsidRPr="00B86EEB">
        <w:rPr>
          <w:rFonts w:asciiTheme="minorHAnsi" w:hAnsiTheme="minorHAnsi"/>
        </w:rPr>
        <w:t>Daniel Jones</w:t>
      </w:r>
      <w:r w:rsidR="003538C3">
        <w:rPr>
          <w:rFonts w:asciiTheme="minorHAnsi" w:hAnsiTheme="minorHAnsi"/>
        </w:rPr>
        <w:t xml:space="preserve"> *</w:t>
      </w:r>
    </w:p>
    <w:p w:rsidR="003538C3" w:rsidRDefault="003538C3" w:rsidP="003538C3">
      <w:pPr>
        <w:pStyle w:val="NoSpacing"/>
        <w:spacing w:line="480" w:lineRule="auto"/>
        <w:rPr>
          <w:rFonts w:asciiTheme="minorHAnsi" w:hAnsiTheme="minorHAnsi"/>
        </w:rPr>
      </w:pPr>
      <w:r w:rsidRPr="0075774C">
        <w:rPr>
          <w:rFonts w:asciiTheme="minorHAnsi" w:hAnsiTheme="minorHAnsi"/>
        </w:rPr>
        <w:t>Hull York Medical School, Hertford Building, University of Hull, Cottingham Road, Hull, HU6 7RX</w:t>
      </w:r>
    </w:p>
    <w:p w:rsidR="003538C3" w:rsidRPr="0075774C" w:rsidRDefault="003538C3" w:rsidP="003538C3">
      <w:pPr>
        <w:pStyle w:val="NoSpacing"/>
        <w:spacing w:line="480" w:lineRule="auto"/>
        <w:rPr>
          <w:rFonts w:asciiTheme="minorHAnsi" w:hAnsiTheme="minorHAnsi"/>
        </w:rPr>
      </w:pPr>
      <w:r>
        <w:rPr>
          <w:rFonts w:asciiTheme="minorHAnsi" w:hAnsiTheme="minorHAnsi"/>
        </w:rPr>
        <w:t>ugm4djj@gmail.com</w:t>
      </w:r>
    </w:p>
    <w:p w:rsidR="003538C3" w:rsidRDefault="00B86EEB" w:rsidP="00A411E8">
      <w:pPr>
        <w:pStyle w:val="NoSpacing"/>
        <w:spacing w:line="480" w:lineRule="auto"/>
        <w:rPr>
          <w:rFonts w:asciiTheme="minorHAnsi" w:hAnsiTheme="minorHAnsi"/>
        </w:rPr>
      </w:pPr>
      <w:r w:rsidRPr="00B86EEB">
        <w:rPr>
          <w:rFonts w:asciiTheme="minorHAnsi" w:hAnsiTheme="minorHAnsi"/>
        </w:rPr>
        <w:t>Charlotte Friend</w:t>
      </w:r>
    </w:p>
    <w:p w:rsidR="003538C3" w:rsidRDefault="003538C3" w:rsidP="003538C3">
      <w:pPr>
        <w:pStyle w:val="NoSpacing"/>
        <w:spacing w:line="480" w:lineRule="auto"/>
        <w:rPr>
          <w:rFonts w:asciiTheme="minorHAnsi" w:hAnsiTheme="minorHAnsi"/>
        </w:rPr>
      </w:pPr>
      <w:r w:rsidRPr="0075774C">
        <w:rPr>
          <w:rFonts w:asciiTheme="minorHAnsi" w:hAnsiTheme="minorHAnsi"/>
        </w:rPr>
        <w:t>Hull York Medical School, Hertford Building, University of Hull, Cottingham Road, Hull, HU6 7RX</w:t>
      </w:r>
    </w:p>
    <w:p w:rsidR="003538C3" w:rsidRPr="003538C3" w:rsidRDefault="003538C3" w:rsidP="00A411E8">
      <w:pPr>
        <w:pStyle w:val="NoSpacing"/>
        <w:spacing w:line="480" w:lineRule="auto"/>
        <w:rPr>
          <w:rFonts w:asciiTheme="minorHAnsi" w:hAnsiTheme="minorHAnsi"/>
        </w:rPr>
      </w:pPr>
      <w:r>
        <w:rPr>
          <w:rFonts w:asciiTheme="minorHAnsi" w:hAnsiTheme="minorHAnsi"/>
        </w:rPr>
        <w:t>hycf1@hyms.ac.uk</w:t>
      </w:r>
    </w:p>
    <w:p w:rsidR="003538C3" w:rsidRDefault="00B86EEB" w:rsidP="00A411E8">
      <w:pPr>
        <w:pStyle w:val="NoSpacing"/>
        <w:spacing w:line="480" w:lineRule="auto"/>
        <w:rPr>
          <w:rFonts w:asciiTheme="minorHAnsi" w:hAnsiTheme="minorHAnsi"/>
        </w:rPr>
      </w:pPr>
      <w:r>
        <w:rPr>
          <w:rFonts w:asciiTheme="minorHAnsi" w:hAnsiTheme="minorHAnsi"/>
        </w:rPr>
        <w:t>And</w:t>
      </w:r>
      <w:r w:rsidR="0075774C">
        <w:rPr>
          <w:rFonts w:asciiTheme="minorHAnsi" w:hAnsiTheme="minorHAnsi"/>
        </w:rPr>
        <w:t>reas</w:t>
      </w:r>
      <w:r>
        <w:rPr>
          <w:rFonts w:asciiTheme="minorHAnsi" w:hAnsiTheme="minorHAnsi"/>
        </w:rPr>
        <w:t xml:space="preserve"> Dreher</w:t>
      </w:r>
    </w:p>
    <w:p w:rsidR="003538C3" w:rsidRDefault="003538C3" w:rsidP="00A411E8">
      <w:pPr>
        <w:pStyle w:val="NoSpacing"/>
        <w:spacing w:line="480" w:lineRule="auto"/>
        <w:rPr>
          <w:rFonts w:asciiTheme="minorHAnsi" w:hAnsiTheme="minorHAnsi" w:cs="Arial"/>
          <w:color w:val="222222"/>
          <w:shd w:val="clear" w:color="auto" w:fill="FFFFFF"/>
        </w:rPr>
      </w:pPr>
      <w:r w:rsidRPr="0075774C">
        <w:rPr>
          <w:rFonts w:asciiTheme="minorHAnsi" w:hAnsiTheme="minorHAnsi" w:cs="Arial"/>
          <w:color w:val="222222"/>
          <w:shd w:val="clear" w:color="auto" w:fill="FFFFFF"/>
        </w:rPr>
        <w:t>Goethe University Frankfurt, Theodor-W.-Adorno-Platz 1, 60323 Frankfurt am Main</w:t>
      </w:r>
    </w:p>
    <w:p w:rsidR="003538C3" w:rsidRPr="003538C3" w:rsidRDefault="003538C3" w:rsidP="00A411E8">
      <w:pPr>
        <w:pStyle w:val="NoSpacing"/>
        <w:spacing w:line="480" w:lineRule="auto"/>
        <w:rPr>
          <w:rFonts w:asciiTheme="minorHAnsi" w:hAnsiTheme="minorHAnsi"/>
        </w:rPr>
      </w:pPr>
      <w:r w:rsidRPr="003538C3">
        <w:rPr>
          <w:rFonts w:asciiTheme="minorHAnsi" w:hAnsiTheme="minorHAnsi" w:cs="Arial"/>
          <w:color w:val="222222"/>
          <w:shd w:val="clear" w:color="auto" w:fill="FFFFFF"/>
        </w:rPr>
        <w:t>andi.dreher@hotmail.de</w:t>
      </w:r>
    </w:p>
    <w:p w:rsidR="003538C3" w:rsidRDefault="0007338F" w:rsidP="00A411E8">
      <w:pPr>
        <w:pStyle w:val="NoSpacing"/>
        <w:spacing w:line="480" w:lineRule="auto"/>
        <w:rPr>
          <w:rFonts w:asciiTheme="minorHAnsi" w:hAnsiTheme="minorHAnsi"/>
        </w:rPr>
      </w:pPr>
      <w:r>
        <w:rPr>
          <w:rFonts w:asciiTheme="minorHAnsi" w:hAnsiTheme="minorHAnsi"/>
          <w:vertAlign w:val="subscript"/>
        </w:rPr>
        <w:t xml:space="preserve"> </w:t>
      </w:r>
      <w:r w:rsidR="00B86EEB">
        <w:rPr>
          <w:rFonts w:asciiTheme="minorHAnsi" w:hAnsiTheme="minorHAnsi"/>
        </w:rPr>
        <w:t>Victoria Allgar</w:t>
      </w:r>
    </w:p>
    <w:p w:rsidR="003538C3" w:rsidRPr="0075774C" w:rsidRDefault="003538C3" w:rsidP="003538C3">
      <w:pPr>
        <w:pStyle w:val="NoSpacing"/>
        <w:spacing w:line="480" w:lineRule="auto"/>
        <w:rPr>
          <w:rFonts w:asciiTheme="minorHAnsi" w:hAnsiTheme="minorHAnsi"/>
        </w:rPr>
      </w:pPr>
      <w:r w:rsidRPr="0075774C">
        <w:rPr>
          <w:rFonts w:asciiTheme="minorHAnsi" w:hAnsiTheme="minorHAnsi"/>
        </w:rPr>
        <w:t>Faculty of Health Sciences, University of York, Heslington, York, YO10 5DD</w:t>
      </w:r>
    </w:p>
    <w:p w:rsidR="003538C3" w:rsidRPr="003538C3" w:rsidRDefault="003538C3" w:rsidP="00A411E8">
      <w:pPr>
        <w:pStyle w:val="NoSpacing"/>
        <w:spacing w:line="480" w:lineRule="auto"/>
        <w:rPr>
          <w:rFonts w:asciiTheme="minorHAnsi" w:hAnsiTheme="minorHAnsi"/>
        </w:rPr>
      </w:pPr>
      <w:r w:rsidRPr="003538C3">
        <w:rPr>
          <w:rFonts w:asciiTheme="minorHAnsi" w:hAnsiTheme="minorHAnsi"/>
        </w:rPr>
        <w:t>Victoria.Allgar@hyms.ac.uk</w:t>
      </w:r>
    </w:p>
    <w:p w:rsidR="00B86EEB" w:rsidRDefault="00B86EEB" w:rsidP="00A411E8">
      <w:pPr>
        <w:pStyle w:val="NoSpacing"/>
        <w:spacing w:line="480" w:lineRule="auto"/>
        <w:rPr>
          <w:rFonts w:asciiTheme="minorHAnsi" w:hAnsiTheme="minorHAnsi"/>
        </w:rPr>
      </w:pPr>
      <w:r>
        <w:rPr>
          <w:rFonts w:asciiTheme="minorHAnsi" w:hAnsiTheme="minorHAnsi"/>
        </w:rPr>
        <w:t>Una Macleod</w:t>
      </w:r>
    </w:p>
    <w:p w:rsidR="003538C3" w:rsidRPr="0075774C" w:rsidRDefault="003538C3" w:rsidP="003538C3">
      <w:pPr>
        <w:pStyle w:val="NoSpacing"/>
        <w:spacing w:line="480" w:lineRule="auto"/>
        <w:rPr>
          <w:rFonts w:asciiTheme="minorHAnsi" w:hAnsiTheme="minorHAnsi"/>
        </w:rPr>
      </w:pPr>
      <w:r w:rsidRPr="0075774C">
        <w:rPr>
          <w:rFonts w:asciiTheme="minorHAnsi" w:hAnsiTheme="minorHAnsi"/>
        </w:rPr>
        <w:t>Hull York Medical School, Hertford Building, University of Hull, Cottingham Road, Hull, HU6 7RX</w:t>
      </w:r>
    </w:p>
    <w:p w:rsidR="003538C3" w:rsidRDefault="003538C3" w:rsidP="00A411E8">
      <w:pPr>
        <w:pStyle w:val="NoSpacing"/>
        <w:spacing w:line="480" w:lineRule="auto"/>
        <w:rPr>
          <w:rFonts w:asciiTheme="minorHAnsi" w:hAnsiTheme="minorHAnsi"/>
        </w:rPr>
      </w:pPr>
      <w:r w:rsidRPr="003538C3">
        <w:rPr>
          <w:rFonts w:asciiTheme="minorHAnsi" w:hAnsiTheme="minorHAnsi"/>
        </w:rPr>
        <w:t>una.macleod@hyms.ac.uk</w:t>
      </w:r>
    </w:p>
    <w:p w:rsidR="003538C3" w:rsidRDefault="003538C3" w:rsidP="00A411E8">
      <w:pPr>
        <w:pStyle w:val="NoSpacing"/>
        <w:spacing w:line="480" w:lineRule="auto"/>
        <w:rPr>
          <w:rFonts w:asciiTheme="minorHAnsi" w:hAnsiTheme="minorHAnsi"/>
        </w:rPr>
      </w:pPr>
    </w:p>
    <w:p w:rsidR="003538C3" w:rsidRDefault="003538C3" w:rsidP="00A411E8">
      <w:pPr>
        <w:pStyle w:val="NoSpacing"/>
        <w:spacing w:line="480" w:lineRule="auto"/>
        <w:rPr>
          <w:rFonts w:asciiTheme="minorHAnsi" w:hAnsiTheme="minorHAnsi"/>
        </w:rPr>
      </w:pPr>
      <w:r>
        <w:rPr>
          <w:rFonts w:asciiTheme="minorHAnsi" w:hAnsiTheme="minorHAnsi"/>
        </w:rPr>
        <w:t>*corresponding author</w:t>
      </w:r>
    </w:p>
    <w:p w:rsidR="00BE576F" w:rsidRDefault="00BE576F" w:rsidP="00A411E8">
      <w:pPr>
        <w:pStyle w:val="NoSpacing"/>
        <w:spacing w:line="480" w:lineRule="auto"/>
        <w:rPr>
          <w:rFonts w:asciiTheme="minorHAnsi" w:hAnsiTheme="minorHAnsi"/>
          <w:vertAlign w:val="subscript"/>
        </w:rPr>
      </w:pPr>
    </w:p>
    <w:p w:rsidR="002B0BD9" w:rsidRPr="00BE576F" w:rsidRDefault="002B0BD9" w:rsidP="00A411E8">
      <w:pPr>
        <w:pStyle w:val="NoSpacing"/>
        <w:spacing w:line="480" w:lineRule="auto"/>
        <w:rPr>
          <w:rFonts w:asciiTheme="minorHAnsi" w:hAnsiTheme="minorHAnsi"/>
          <w:vertAlign w:val="subscript"/>
        </w:rPr>
      </w:pPr>
      <w:r w:rsidRPr="002B0BD9">
        <w:rPr>
          <w:b/>
        </w:rPr>
        <w:lastRenderedPageBreak/>
        <w:t>Abstract</w:t>
      </w:r>
    </w:p>
    <w:p w:rsidR="00EA71B1" w:rsidRPr="004A6396" w:rsidRDefault="00EA71B1" w:rsidP="00EA71B1">
      <w:pPr>
        <w:pStyle w:val="NoSpacing"/>
        <w:spacing w:line="480" w:lineRule="auto"/>
        <w:rPr>
          <w:i/>
        </w:rPr>
      </w:pPr>
      <w:r w:rsidRPr="004A6396">
        <w:rPr>
          <w:i/>
        </w:rPr>
        <w:t>Background</w:t>
      </w:r>
    </w:p>
    <w:p w:rsidR="00EA71B1" w:rsidRPr="003538C3" w:rsidRDefault="00EA71B1" w:rsidP="00EA71B1">
      <w:pPr>
        <w:pStyle w:val="NoSpacing"/>
        <w:spacing w:line="480" w:lineRule="auto"/>
      </w:pPr>
      <w:r>
        <w:t xml:space="preserve">Prostate cancer is the most common cancer in men in the UK. NICE guidelines on recognition and referral of suspected cancer, recommend </w:t>
      </w:r>
      <w:r w:rsidRPr="00692B2A">
        <w:rPr>
          <w:shd w:val="clear" w:color="auto" w:fill="FFFFFF"/>
        </w:rPr>
        <w:t>performing digital rectal ex</w:t>
      </w:r>
      <w:r>
        <w:rPr>
          <w:shd w:val="clear" w:color="auto" w:fill="FFFFFF"/>
        </w:rPr>
        <w:t xml:space="preserve">amination (DRE) on patients with urinary </w:t>
      </w:r>
      <w:r w:rsidRPr="00692B2A">
        <w:rPr>
          <w:shd w:val="clear" w:color="auto" w:fill="FFFFFF"/>
        </w:rPr>
        <w:t>symptoms</w:t>
      </w:r>
      <w:r>
        <w:rPr>
          <w:shd w:val="clear" w:color="auto" w:fill="FFFFFF"/>
        </w:rPr>
        <w:t xml:space="preserve"> and urgently referring if the prostate feels malignant</w:t>
      </w:r>
      <w:r w:rsidRPr="00692B2A">
        <w:rPr>
          <w:shd w:val="clear" w:color="auto" w:fill="FFFFFF"/>
        </w:rPr>
        <w:t>.</w:t>
      </w:r>
      <w:r>
        <w:rPr>
          <w:shd w:val="clear" w:color="auto" w:fill="FFFFFF"/>
        </w:rPr>
        <w:t xml:space="preserve"> However, this is based on the results of one case control study, so it is not known if DRE performed in primary care is an accurate </w:t>
      </w:r>
      <w:r>
        <w:rPr>
          <w:rFonts w:asciiTheme="minorHAnsi" w:hAnsiTheme="minorHAnsi"/>
          <w:shd w:val="clear" w:color="auto" w:fill="FFFFFF"/>
        </w:rPr>
        <w:t>method of detecting prostate cancer</w:t>
      </w:r>
      <w:r>
        <w:rPr>
          <w:shd w:val="clear" w:color="auto" w:fill="FFFFFF"/>
        </w:rPr>
        <w:t>.</w:t>
      </w:r>
      <w:r>
        <w:t xml:space="preserve"> </w:t>
      </w:r>
    </w:p>
    <w:p w:rsidR="00EA71B1" w:rsidRDefault="00EA71B1" w:rsidP="00EA71B1">
      <w:pPr>
        <w:pStyle w:val="NoSpacing"/>
        <w:spacing w:line="480" w:lineRule="auto"/>
      </w:pPr>
    </w:p>
    <w:p w:rsidR="00EA71B1" w:rsidRPr="004A6396" w:rsidRDefault="00EA71B1" w:rsidP="00EA71B1">
      <w:pPr>
        <w:pStyle w:val="NoSpacing"/>
        <w:spacing w:line="480" w:lineRule="auto"/>
        <w:rPr>
          <w:i/>
        </w:rPr>
      </w:pPr>
      <w:r w:rsidRPr="004A6396">
        <w:rPr>
          <w:i/>
        </w:rPr>
        <w:t>Method</w:t>
      </w:r>
      <w:r>
        <w:rPr>
          <w:i/>
        </w:rPr>
        <w:t>s</w:t>
      </w:r>
    </w:p>
    <w:p w:rsidR="003538C3" w:rsidRDefault="003538C3" w:rsidP="003538C3">
      <w:pPr>
        <w:pStyle w:val="NoSpacing"/>
        <w:spacing w:line="480" w:lineRule="auto"/>
        <w:rPr>
          <w:rFonts w:asciiTheme="minorHAnsi" w:hAnsiTheme="minorHAnsi"/>
        </w:rPr>
      </w:pPr>
      <w:r>
        <w:t>The aim of this review is to ascertain the sensitivity, specificity, positive and negative predictive value of DRE for the detection of prostate cancer in symptomatic patients in primary care.</w:t>
      </w:r>
    </w:p>
    <w:p w:rsidR="00EA71B1" w:rsidRDefault="00EA71B1" w:rsidP="00EA71B1">
      <w:pPr>
        <w:pStyle w:val="NoSpacing"/>
        <w:spacing w:line="480" w:lineRule="auto"/>
      </w:pPr>
      <w:r>
        <w:t xml:space="preserve">CENTRAL, MEDLINE, EMBASE and CINAHL databases were searched in august 2015 for studies in which a DRE was performed in primary care on symptomatic patients and compared against a </w:t>
      </w:r>
      <w:r w:rsidR="0048618F">
        <w:t xml:space="preserve">reference </w:t>
      </w:r>
      <w:r>
        <w:t xml:space="preserve">diagnostic procedure. </w:t>
      </w:r>
    </w:p>
    <w:p w:rsidR="00EA71B1" w:rsidRDefault="00EA71B1" w:rsidP="00EA71B1">
      <w:pPr>
        <w:pStyle w:val="NoSpacing"/>
        <w:spacing w:line="480" w:lineRule="auto"/>
      </w:pPr>
    </w:p>
    <w:p w:rsidR="00EA71B1" w:rsidRPr="004A6396" w:rsidRDefault="00EA71B1" w:rsidP="00EA71B1">
      <w:pPr>
        <w:pStyle w:val="NoSpacing"/>
        <w:spacing w:line="480" w:lineRule="auto"/>
        <w:rPr>
          <w:i/>
        </w:rPr>
      </w:pPr>
      <w:r w:rsidRPr="004A6396">
        <w:rPr>
          <w:i/>
        </w:rPr>
        <w:t>R</w:t>
      </w:r>
      <w:r>
        <w:rPr>
          <w:i/>
        </w:rPr>
        <w:t>e</w:t>
      </w:r>
      <w:r w:rsidRPr="004A6396">
        <w:rPr>
          <w:i/>
        </w:rPr>
        <w:t>sults</w:t>
      </w:r>
    </w:p>
    <w:p w:rsidR="00EA71B1" w:rsidRDefault="00EA71B1" w:rsidP="00EA71B1">
      <w:pPr>
        <w:pStyle w:val="NoSpacing"/>
        <w:spacing w:line="480" w:lineRule="auto"/>
      </w:pPr>
      <w:r>
        <w:t>Four studies were included with a total of 3225 patients. T</w:t>
      </w:r>
      <w:r w:rsidRPr="00692B2A">
        <w:t>he sensitivity and specificity for DRE as a predictor of prostate canc</w:t>
      </w:r>
      <w:r>
        <w:t>er in symptomatic patients was</w:t>
      </w:r>
      <w:r w:rsidRPr="00692B2A">
        <w:t xml:space="preserve"> 28.6</w:t>
      </w:r>
      <w:r>
        <w:t xml:space="preserve">% and 90.7%, respectively. The positive and negative predictive values </w:t>
      </w:r>
      <w:r w:rsidRPr="00692B2A">
        <w:t>were 42.3% and 84.2%, respectively.</w:t>
      </w:r>
      <w:r>
        <w:t xml:space="preserve"> </w:t>
      </w:r>
    </w:p>
    <w:p w:rsidR="00EA71B1" w:rsidRDefault="00EA71B1" w:rsidP="00EA71B1">
      <w:pPr>
        <w:pStyle w:val="NoSpacing"/>
        <w:spacing w:line="480" w:lineRule="auto"/>
      </w:pPr>
    </w:p>
    <w:p w:rsidR="00EA71B1" w:rsidRPr="004A6396" w:rsidRDefault="00EA71B1" w:rsidP="00EA71B1">
      <w:pPr>
        <w:pStyle w:val="NoSpacing"/>
        <w:spacing w:line="480" w:lineRule="auto"/>
        <w:rPr>
          <w:i/>
        </w:rPr>
      </w:pPr>
      <w:r w:rsidRPr="004A6396">
        <w:rPr>
          <w:i/>
        </w:rPr>
        <w:t>Conclusion</w:t>
      </w:r>
    </w:p>
    <w:p w:rsidR="00EA71B1" w:rsidRDefault="00EA71B1" w:rsidP="00EA71B1">
      <w:pPr>
        <w:pStyle w:val="NoSpacing"/>
        <w:spacing w:line="480" w:lineRule="auto"/>
      </w:pPr>
      <w:r w:rsidRPr="00A94AE2">
        <w:t xml:space="preserve">This review </w:t>
      </w:r>
      <w:r>
        <w:t xml:space="preserve">found that DRE performed in general practice is accurate, and </w:t>
      </w:r>
      <w:r w:rsidRPr="00A94AE2">
        <w:t>supports</w:t>
      </w:r>
      <w:r>
        <w:t xml:space="preserve"> the </w:t>
      </w:r>
      <w:r w:rsidR="00BE576F">
        <w:t xml:space="preserve">UK </w:t>
      </w:r>
      <w:r>
        <w:t>NICE guidelines</w:t>
      </w:r>
      <w:r w:rsidRPr="00A94AE2">
        <w:t xml:space="preserve"> that patients with a</w:t>
      </w:r>
      <w:r>
        <w:t xml:space="preserve"> malignant prostate on </w:t>
      </w:r>
      <w:r w:rsidRPr="00FD15E4">
        <w:t xml:space="preserve">examination are referred urgently for suspected </w:t>
      </w:r>
      <w:r w:rsidR="00063379" w:rsidRPr="00FD15E4">
        <w:t xml:space="preserve">prostate </w:t>
      </w:r>
      <w:r w:rsidRPr="00FD15E4">
        <w:t xml:space="preserve">cancer. Abnormal DRE carried a 42.3% chance of malignancy, above the 3% risk threshold which NICE guidance suggests warrants an urgent referral. </w:t>
      </w:r>
      <w:r w:rsidR="00B37F3E" w:rsidRPr="00FD15E4">
        <w:rPr>
          <w:rFonts w:asciiTheme="minorHAnsi" w:hAnsiTheme="minorHAnsi" w:cs="Arial"/>
          <w:iCs/>
          <w:shd w:val="clear" w:color="auto" w:fill="FFFFFF"/>
        </w:rPr>
        <w:t xml:space="preserve">However this review questions the benefit of performing a DRE in primary care in the first instance, suggesting that a patient’s risk </w:t>
      </w:r>
      <w:r w:rsidR="00B37F3E" w:rsidRPr="00FD15E4">
        <w:rPr>
          <w:rFonts w:asciiTheme="minorHAnsi" w:hAnsiTheme="minorHAnsi" w:cs="Arial"/>
          <w:iCs/>
          <w:shd w:val="clear" w:color="auto" w:fill="FFFFFF"/>
        </w:rPr>
        <w:lastRenderedPageBreak/>
        <w:t>of prostate cancer based on symptoms alone would warrant urgent referral even if the DRE feels normal.</w:t>
      </w:r>
    </w:p>
    <w:p w:rsidR="002B0BD9" w:rsidRDefault="002B0BD9" w:rsidP="00A411E8">
      <w:pPr>
        <w:spacing w:line="480" w:lineRule="auto"/>
        <w:rPr>
          <w:b/>
        </w:rPr>
      </w:pPr>
    </w:p>
    <w:p w:rsidR="003538C3" w:rsidRPr="00BE576F" w:rsidRDefault="00EA0FD3" w:rsidP="00BE576F">
      <w:pPr>
        <w:spacing w:line="480" w:lineRule="auto"/>
        <w:rPr>
          <w:b/>
        </w:rPr>
      </w:pPr>
      <w:r>
        <w:rPr>
          <w:b/>
        </w:rPr>
        <w:t>Keywords: General Practice, Digital Rectal Examination, Prostate Cancer, Primary Care, Early diagnosis</w:t>
      </w:r>
    </w:p>
    <w:p w:rsidR="006E3300" w:rsidRDefault="0000517C" w:rsidP="00A411E8">
      <w:pPr>
        <w:pStyle w:val="Heading3"/>
        <w:spacing w:line="480" w:lineRule="auto"/>
      </w:pPr>
      <w:ins w:id="0" w:author="LaptopUser" w:date="2017-08-10T09:48:00Z">
        <w:r>
          <w:t>Background</w:t>
        </w:r>
      </w:ins>
      <w:del w:id="1" w:author="LaptopUser" w:date="2017-08-10T09:48:00Z">
        <w:r w:rsidR="006E3300" w:rsidDel="0000517C">
          <w:delText>Introduction</w:delText>
        </w:r>
      </w:del>
    </w:p>
    <w:p w:rsidR="006E3300" w:rsidRDefault="006E3300" w:rsidP="00A411E8">
      <w:pPr>
        <w:spacing w:line="480" w:lineRule="auto"/>
        <w:rPr>
          <w:shd w:val="clear" w:color="auto" w:fill="FFFFFF"/>
        </w:rPr>
      </w:pPr>
      <w:r>
        <w:rPr>
          <w:shd w:val="clear" w:color="auto" w:fill="FFFFFF"/>
        </w:rPr>
        <w:t>Prostate cancer is the most common cancer amongst men with 41 736 cases diagnosed in the UK in 2011. Over the last 35 years</w:t>
      </w:r>
      <w:r w:rsidR="00AC1C8F">
        <w:rPr>
          <w:shd w:val="clear" w:color="auto" w:fill="FFFFFF"/>
        </w:rPr>
        <w:t>,</w:t>
      </w:r>
      <w:r>
        <w:rPr>
          <w:shd w:val="clear" w:color="auto" w:fill="FFFFFF"/>
        </w:rPr>
        <w:t xml:space="preserve"> the incidence of prostate cancer has more than tripled, though much of this increase is likely to be due to the increasing use of prostate specific antigen (PSA) blood tests.</w:t>
      </w:r>
      <w:r w:rsidR="00AC1C8F">
        <w:rPr>
          <w:shd w:val="clear" w:color="auto" w:fill="FFFFFF"/>
        </w:rPr>
        <w:t xml:space="preserve"> The mortality rate from prostate cancer in the UK is falling after reaching a peak in the 1990s, but</w:t>
      </w:r>
      <w:r>
        <w:rPr>
          <w:shd w:val="clear" w:color="auto" w:fill="FFFFFF"/>
        </w:rPr>
        <w:t xml:space="preserve"> </w:t>
      </w:r>
      <w:r w:rsidR="00AC1C8F">
        <w:rPr>
          <w:shd w:val="clear" w:color="auto" w:fill="FFFFFF"/>
        </w:rPr>
        <w:t>i</w:t>
      </w:r>
      <w:r>
        <w:rPr>
          <w:shd w:val="clear" w:color="auto" w:fill="FFFFFF"/>
        </w:rPr>
        <w:t>n 2012, over 10 0</w:t>
      </w:r>
      <w:r w:rsidR="00AC1C8F">
        <w:rPr>
          <w:shd w:val="clear" w:color="auto" w:fill="FFFFFF"/>
        </w:rPr>
        <w:t>00 men died of prostate cancer</w:t>
      </w:r>
      <w:r>
        <w:rPr>
          <w:shd w:val="clear" w:color="auto" w:fill="FFFFFF"/>
        </w:rPr>
        <w:t>. Survival from prostate cancer is relatively good with a</w:t>
      </w:r>
      <w:r w:rsidR="00D93197">
        <w:rPr>
          <w:shd w:val="clear" w:color="auto" w:fill="FFFFFF"/>
        </w:rPr>
        <w:t xml:space="preserve"> five-year survival rate of 85%</w:t>
      </w:r>
      <w:r w:rsidR="003B1790">
        <w:rPr>
          <w:shd w:val="clear" w:color="auto" w:fill="FFFFFF"/>
        </w:rPr>
        <w:t xml:space="preserve"> </w:t>
      </w:r>
      <w:r w:rsidR="003B1790">
        <w:rPr>
          <w:shd w:val="clear" w:color="auto" w:fill="FFFFFF"/>
        </w:rPr>
        <w:fldChar w:fldCharType="begin"/>
      </w:r>
      <w:r w:rsidR="00C945CB">
        <w:rPr>
          <w:shd w:val="clear" w:color="auto" w:fill="FFFFFF"/>
        </w:rPr>
        <w:instrText xml:space="preserve"> ADDIN EN.CITE &lt;EndNote&gt;&lt;Cite&gt;&lt;Author&gt;Cancer Research UK&lt;/Author&gt;&lt;Year&gt;2015&lt;/Year&gt;&lt;RecNum&gt;537&lt;/RecNum&gt;&lt;DisplayText&gt;(1)&lt;/DisplayText&gt;&lt;record&gt;&lt;rec-number&gt;537&lt;/rec-number&gt;&lt;foreign-keys&gt;&lt;key app="EN" db-id="wtrddadfqwdpexexzz05fwftpzd5xsv9zwza"&gt;537&lt;/key&gt;&lt;/foreign-keys&gt;&lt;ref-type name="Web Page"&gt;12&lt;/ref-type&gt;&lt;contributors&gt;&lt;authors&gt;&lt;author&gt;Cancer Research UK,&lt;/author&gt;&lt;/authors&gt;&lt;/contributors&gt;&lt;titles&gt;&lt;title&gt;Cancer Statistics for the UK&lt;/title&gt;&lt;/titles&gt;&lt;volume&gt;2015&lt;/volume&gt;&lt;number&gt;27th July&lt;/number&gt;&lt;dates&gt;&lt;year&gt;2015&lt;/year&gt;&lt;/dates&gt;&lt;urls&gt;&lt;/urls&gt;&lt;/record&gt;&lt;/Cite&gt;&lt;/EndNote&gt;</w:instrText>
      </w:r>
      <w:r w:rsidR="003B1790">
        <w:rPr>
          <w:shd w:val="clear" w:color="auto" w:fill="FFFFFF"/>
        </w:rPr>
        <w:fldChar w:fldCharType="separate"/>
      </w:r>
      <w:r w:rsidR="00FB125C">
        <w:rPr>
          <w:noProof/>
          <w:shd w:val="clear" w:color="auto" w:fill="FFFFFF"/>
        </w:rPr>
        <w:t>(</w:t>
      </w:r>
      <w:hyperlink w:anchor="_ENREF_1" w:tooltip="Cancer Research UK, 2015 #537" w:history="1">
        <w:r w:rsidR="00B61311">
          <w:rPr>
            <w:noProof/>
            <w:shd w:val="clear" w:color="auto" w:fill="FFFFFF"/>
          </w:rPr>
          <w:t>1</w:t>
        </w:r>
      </w:hyperlink>
      <w:r w:rsidR="00FB125C">
        <w:rPr>
          <w:noProof/>
          <w:shd w:val="clear" w:color="auto" w:fill="FFFFFF"/>
        </w:rPr>
        <w:t>)</w:t>
      </w:r>
      <w:r w:rsidR="003B1790">
        <w:rPr>
          <w:shd w:val="clear" w:color="auto" w:fill="FFFFFF"/>
        </w:rPr>
        <w:fldChar w:fldCharType="end"/>
      </w:r>
      <w:r>
        <w:rPr>
          <w:shd w:val="clear" w:color="auto" w:fill="FFFFFF"/>
        </w:rPr>
        <w:t xml:space="preserve">. </w:t>
      </w:r>
    </w:p>
    <w:p w:rsidR="006E3300" w:rsidRDefault="006E3300" w:rsidP="00A411E8">
      <w:pPr>
        <w:spacing w:line="480" w:lineRule="auto"/>
        <w:rPr>
          <w:shd w:val="clear" w:color="auto" w:fill="FFFFFF"/>
        </w:rPr>
      </w:pPr>
    </w:p>
    <w:p w:rsidR="006E3300" w:rsidRDefault="006E3300" w:rsidP="00A411E8">
      <w:pPr>
        <w:spacing w:line="480" w:lineRule="auto"/>
        <w:rPr>
          <w:shd w:val="clear" w:color="auto" w:fill="FFFFFF"/>
        </w:rPr>
      </w:pPr>
      <w:r>
        <w:rPr>
          <w:shd w:val="clear" w:color="auto" w:fill="FFFFFF"/>
        </w:rPr>
        <w:t xml:space="preserve">There has been considerable debate about the benefits and harms of early diagnosis of prostate cancer, with much of the discussion focused around the use of PSA. </w:t>
      </w:r>
      <w:r w:rsidR="00AC1C8F">
        <w:rPr>
          <w:shd w:val="clear" w:color="auto" w:fill="FFFFFF"/>
        </w:rPr>
        <w:t>Evidence suggests survival is closely related to stage at diagnosis</w:t>
      </w:r>
      <w:r w:rsidR="00AC5AF4">
        <w:rPr>
          <w:shd w:val="clear" w:color="auto" w:fill="FFFFFF"/>
        </w:rPr>
        <w:t>,</w:t>
      </w:r>
      <w:r w:rsidR="00AC1C8F">
        <w:rPr>
          <w:shd w:val="clear" w:color="auto" w:fill="FFFFFF"/>
        </w:rPr>
        <w:t xml:space="preserve"> with 100% five year survival in patients diagnosed with the earliest stage disease compared to less than 33% five year survival if diagnosed at the latest stage</w:t>
      </w:r>
      <w:r w:rsidR="003B1790">
        <w:rPr>
          <w:shd w:val="clear" w:color="auto" w:fill="FFFFFF"/>
        </w:rPr>
        <w:t xml:space="preserve"> </w:t>
      </w:r>
      <w:r w:rsidR="003B1790">
        <w:rPr>
          <w:shd w:val="clear" w:color="auto" w:fill="FFFFFF"/>
        </w:rPr>
        <w:fldChar w:fldCharType="begin"/>
      </w:r>
      <w:r w:rsidR="00C945CB">
        <w:rPr>
          <w:shd w:val="clear" w:color="auto" w:fill="FFFFFF"/>
        </w:rPr>
        <w:instrText xml:space="preserve"> ADDIN EN.CITE &lt;EndNote&gt;&lt;Cite&gt;&lt;Author&gt;Cancer Research UK&lt;/Author&gt;&lt;Year&gt;2015&lt;/Year&gt;&lt;RecNum&gt;537&lt;/RecNum&gt;&lt;DisplayText&gt;(1)&lt;/DisplayText&gt;&lt;record&gt;&lt;rec-number&gt;537&lt;/rec-number&gt;&lt;foreign-keys&gt;&lt;key app="EN" db-id="wtrddadfqwdpexexzz05fwftpzd5xsv9zwza"&gt;537&lt;/key&gt;&lt;/foreign-keys&gt;&lt;ref-type name="Web Page"&gt;12&lt;/ref-type&gt;&lt;contributors&gt;&lt;authors&gt;&lt;author&gt;Cancer Research UK,&lt;/author&gt;&lt;/authors&gt;&lt;/contributors&gt;&lt;titles&gt;&lt;title&gt;Cancer Statistics for the UK&lt;/title&gt;&lt;/titles&gt;&lt;volume&gt;2015&lt;/volume&gt;&lt;number&gt;27th July&lt;/number&gt;&lt;dates&gt;&lt;year&gt;2015&lt;/year&gt;&lt;/dates&gt;&lt;urls&gt;&lt;/urls&gt;&lt;/record&gt;&lt;/Cite&gt;&lt;/EndNote&gt;</w:instrText>
      </w:r>
      <w:r w:rsidR="003B1790">
        <w:rPr>
          <w:shd w:val="clear" w:color="auto" w:fill="FFFFFF"/>
        </w:rPr>
        <w:fldChar w:fldCharType="separate"/>
      </w:r>
      <w:r w:rsidR="00FB125C">
        <w:rPr>
          <w:noProof/>
          <w:shd w:val="clear" w:color="auto" w:fill="FFFFFF"/>
        </w:rPr>
        <w:t>(</w:t>
      </w:r>
      <w:hyperlink w:anchor="_ENREF_1" w:tooltip="Cancer Research UK, 2015 #537" w:history="1">
        <w:r w:rsidR="00B61311">
          <w:rPr>
            <w:noProof/>
            <w:shd w:val="clear" w:color="auto" w:fill="FFFFFF"/>
          </w:rPr>
          <w:t>1</w:t>
        </w:r>
      </w:hyperlink>
      <w:r w:rsidR="00FB125C">
        <w:rPr>
          <w:noProof/>
          <w:shd w:val="clear" w:color="auto" w:fill="FFFFFF"/>
        </w:rPr>
        <w:t>)</w:t>
      </w:r>
      <w:r w:rsidR="003B1790">
        <w:rPr>
          <w:shd w:val="clear" w:color="auto" w:fill="FFFFFF"/>
        </w:rPr>
        <w:fldChar w:fldCharType="end"/>
      </w:r>
      <w:r w:rsidR="00AC1C8F">
        <w:rPr>
          <w:shd w:val="clear" w:color="auto" w:fill="FFFFFF"/>
        </w:rPr>
        <w:t>. This suggests that early diagnosis of prostate cancer is important. Certainly</w:t>
      </w:r>
      <w:r>
        <w:rPr>
          <w:shd w:val="clear" w:color="auto" w:fill="FFFFFF"/>
        </w:rPr>
        <w:t xml:space="preserve"> once a patient is symptomatic, </w:t>
      </w:r>
      <w:r w:rsidR="00AC1C8F">
        <w:rPr>
          <w:shd w:val="clear" w:color="auto" w:fill="FFFFFF"/>
        </w:rPr>
        <w:t>there seems to be little benefit in delaying the</w:t>
      </w:r>
      <w:r>
        <w:rPr>
          <w:shd w:val="clear" w:color="auto" w:fill="FFFFFF"/>
        </w:rPr>
        <w:t xml:space="preserve"> diagnosis. </w:t>
      </w:r>
    </w:p>
    <w:p w:rsidR="006E3300" w:rsidRDefault="006E3300" w:rsidP="00A411E8">
      <w:pPr>
        <w:spacing w:line="480" w:lineRule="auto"/>
        <w:rPr>
          <w:shd w:val="clear" w:color="auto" w:fill="FFFFFF"/>
        </w:rPr>
      </w:pPr>
    </w:p>
    <w:p w:rsidR="006E3300" w:rsidRDefault="006E3300" w:rsidP="00A411E8">
      <w:pPr>
        <w:spacing w:line="480" w:lineRule="auto"/>
        <w:rPr>
          <w:shd w:val="clear" w:color="auto" w:fill="FFFFFF"/>
        </w:rPr>
      </w:pPr>
      <w:r>
        <w:rPr>
          <w:shd w:val="clear" w:color="auto" w:fill="FFFFFF"/>
        </w:rPr>
        <w:t>Asymptomatic screening using PSA i</w:t>
      </w:r>
      <w:r w:rsidR="00AC1C8F">
        <w:rPr>
          <w:shd w:val="clear" w:color="auto" w:fill="FFFFFF"/>
        </w:rPr>
        <w:t>s undertaken</w:t>
      </w:r>
      <w:r w:rsidR="004A6396">
        <w:rPr>
          <w:shd w:val="clear" w:color="auto" w:fill="FFFFFF"/>
        </w:rPr>
        <w:t>,</w:t>
      </w:r>
      <w:r w:rsidR="00AC1C8F">
        <w:rPr>
          <w:shd w:val="clear" w:color="auto" w:fill="FFFFFF"/>
        </w:rPr>
        <w:t xml:space="preserve"> and accepted in some countries, including the</w:t>
      </w:r>
      <w:r>
        <w:rPr>
          <w:shd w:val="clear" w:color="auto" w:fill="FFFFFF"/>
        </w:rPr>
        <w:t xml:space="preserve"> US, </w:t>
      </w:r>
      <w:r w:rsidR="0048618F">
        <w:rPr>
          <w:shd w:val="clear" w:color="auto" w:fill="FFFFFF"/>
        </w:rPr>
        <w:t xml:space="preserve">however </w:t>
      </w:r>
      <w:ins w:id="2" w:author="LaptopUser" w:date="2017-08-10T10:46:00Z">
        <w:r w:rsidR="00BC2C94">
          <w:rPr>
            <w:shd w:val="clear" w:color="auto" w:fill="FFFFFF"/>
          </w:rPr>
          <w:t xml:space="preserve">the U.S. Preventative Services Task Force </w:t>
        </w:r>
      </w:ins>
      <w:ins w:id="3" w:author="LaptopUser" w:date="2017-08-10T10:47:00Z">
        <w:r w:rsidR="00BC2C94">
          <w:rPr>
            <w:shd w:val="clear" w:color="auto" w:fill="FFFFFF"/>
          </w:rPr>
          <w:t>recommend a discussion on the potential benefits and harms of PSA screen</w:t>
        </w:r>
      </w:ins>
      <w:ins w:id="4" w:author="LaptopUser" w:date="2017-08-10T10:48:00Z">
        <w:r w:rsidR="00BC2C94">
          <w:rPr>
            <w:shd w:val="clear" w:color="auto" w:fill="FFFFFF"/>
          </w:rPr>
          <w:t xml:space="preserve">ing, stating that screening </w:t>
        </w:r>
      </w:ins>
      <w:ins w:id="5" w:author="LaptopUser" w:date="2017-08-10T10:49:00Z">
        <w:r w:rsidR="00BC2C94">
          <w:rPr>
            <w:shd w:val="clear" w:color="auto" w:fill="FFFFFF"/>
          </w:rPr>
          <w:t>offers a “small potential benefit</w:t>
        </w:r>
      </w:ins>
      <w:ins w:id="6" w:author="LaptopUser" w:date="2017-08-10T10:50:00Z">
        <w:r w:rsidR="00BC2C94">
          <w:rPr>
            <w:shd w:val="clear" w:color="auto" w:fill="FFFFFF"/>
          </w:rPr>
          <w:t xml:space="preserve"> of reducing the chance of dying of prostate cancer”</w:t>
        </w:r>
        <w:r w:rsidR="00B61311">
          <w:rPr>
            <w:shd w:val="clear" w:color="auto" w:fill="FFFFFF"/>
          </w:rPr>
          <w:t xml:space="preserve"> but also highlighting that “many men will experience potential harms of screening”</w:t>
        </w:r>
      </w:ins>
      <w:ins w:id="7" w:author="LaptopUser" w:date="2017-08-10T10:49:00Z">
        <w:r w:rsidR="00BC2C94">
          <w:rPr>
            <w:shd w:val="clear" w:color="auto" w:fill="FFFFFF"/>
          </w:rPr>
          <w:t xml:space="preserve"> </w:t>
        </w:r>
      </w:ins>
      <w:del w:id="8" w:author="LaptopUser" w:date="2017-08-10T10:51:00Z">
        <w:r w:rsidR="0048618F" w:rsidDel="00B61311">
          <w:rPr>
            <w:shd w:val="clear" w:color="auto" w:fill="FFFFFF"/>
          </w:rPr>
          <w:delText xml:space="preserve">a </w:delText>
        </w:r>
        <w:r w:rsidR="00BA3461" w:rsidDel="00B61311">
          <w:rPr>
            <w:shd w:val="clear" w:color="auto" w:fill="FFFFFF"/>
          </w:rPr>
          <w:delText xml:space="preserve">large systematic review suggested that </w:delText>
        </w:r>
        <w:r w:rsidR="003B1790" w:rsidDel="00B61311">
          <w:rPr>
            <w:shd w:val="clear" w:color="auto" w:fill="FFFFFF"/>
          </w:rPr>
          <w:delText>asymptomatic screening</w:delText>
        </w:r>
        <w:r w:rsidR="00BA3461" w:rsidDel="00B61311">
          <w:rPr>
            <w:shd w:val="clear" w:color="auto" w:fill="FFFFFF"/>
          </w:rPr>
          <w:delText xml:space="preserve"> for prostate cancer does not reduce mortality</w:delText>
        </w:r>
        <w:r w:rsidR="003B1790" w:rsidDel="00B61311">
          <w:rPr>
            <w:shd w:val="clear" w:color="auto" w:fill="FFFFFF"/>
          </w:rPr>
          <w:delText xml:space="preserve"> </w:delText>
        </w:r>
        <w:r w:rsidR="003B1790" w:rsidDel="00B61311">
          <w:rPr>
            <w:shd w:val="clear" w:color="auto" w:fill="FFFFFF"/>
          </w:rPr>
          <w:fldChar w:fldCharType="begin">
            <w:fldData xml:space="preserve">PEVuZE5vdGU+PENpdGU+PEF1dGhvcj5TYXF1aWI8L0F1dGhvcj48WWVhcj4yMDE1PC9ZZWFyPjxS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</w:fldData>
          </w:fldChar>
        </w:r>
        <w:r w:rsidR="00C945CB" w:rsidDel="00B61311">
          <w:rPr>
            <w:shd w:val="clear" w:color="auto" w:fill="FFFFFF"/>
          </w:rPr>
          <w:delInstrText xml:space="preserve"> ADDIN EN.CITE </w:delInstrText>
        </w:r>
        <w:r w:rsidR="00C945CB" w:rsidDel="00B61311">
          <w:rPr>
            <w:shd w:val="clear" w:color="auto" w:fill="FFFFFF"/>
          </w:rPr>
          <w:fldChar w:fldCharType="begin">
            <w:fldData xml:space="preserve">PEVuZE5vdGU+PENpdGU+PEF1dGhvcj5TYXF1aWI8L0F1dGhvcj48WWVhcj4yMDE1PC9ZZWFyPjxS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</w:fldData>
          </w:fldChar>
        </w:r>
        <w:r w:rsidR="00C945CB" w:rsidDel="00B61311">
          <w:rPr>
            <w:shd w:val="clear" w:color="auto" w:fill="FFFFFF"/>
          </w:rPr>
          <w:delInstrText xml:space="preserve"> ADDIN EN.CITE.DATA </w:delInstrText>
        </w:r>
        <w:r w:rsidR="00C945CB" w:rsidDel="00B61311">
          <w:rPr>
            <w:shd w:val="clear" w:color="auto" w:fill="FFFFFF"/>
          </w:rPr>
        </w:r>
        <w:r w:rsidR="00C945CB" w:rsidDel="00B61311">
          <w:rPr>
            <w:shd w:val="clear" w:color="auto" w:fill="FFFFFF"/>
          </w:rPr>
          <w:fldChar w:fldCharType="end"/>
        </w:r>
        <w:r w:rsidR="003B1790" w:rsidDel="00B61311">
          <w:rPr>
            <w:shd w:val="clear" w:color="auto" w:fill="FFFFFF"/>
          </w:rPr>
          <w:fldChar w:fldCharType="separate"/>
        </w:r>
        <w:r w:rsidR="00FB125C" w:rsidDel="00B61311">
          <w:rPr>
            <w:noProof/>
            <w:shd w:val="clear" w:color="auto" w:fill="FFFFFF"/>
          </w:rPr>
          <w:delText>(</w:delText>
        </w:r>
      </w:del>
      <w:r w:rsidR="00B61311">
        <w:rPr>
          <w:noProof/>
          <w:shd w:val="clear" w:color="auto" w:fill="FFFFFF"/>
        </w:rPr>
        <w:fldChar w:fldCharType="begin"/>
      </w:r>
      <w:r w:rsidR="00B61311">
        <w:rPr>
          <w:noProof/>
          <w:shd w:val="clear" w:color="auto" w:fill="FFFFFF"/>
        </w:rPr>
        <w:instrText xml:space="preserve"> HYPERLINK \l "_ENREF_2" \o "Saquib, 2015 #538" </w:instrText>
      </w:r>
      <w:r w:rsidR="00B61311">
        <w:rPr>
          <w:noProof/>
          <w:shd w:val="clear" w:color="auto" w:fill="FFFFFF"/>
        </w:rPr>
      </w:r>
      <w:r w:rsidR="00B61311">
        <w:rPr>
          <w:noProof/>
          <w:shd w:val="clear" w:color="auto" w:fill="FFFFFF"/>
        </w:rPr>
        <w:fldChar w:fldCharType="separate"/>
      </w:r>
      <w:del w:id="9" w:author="LaptopUser" w:date="2017-08-10T10:51:00Z">
        <w:r w:rsidR="00B61311" w:rsidDel="00B61311">
          <w:rPr>
            <w:noProof/>
            <w:shd w:val="clear" w:color="auto" w:fill="FFFFFF"/>
          </w:rPr>
          <w:delText>2</w:delText>
        </w:r>
      </w:del>
      <w:r w:rsidR="00B61311">
        <w:rPr>
          <w:noProof/>
          <w:shd w:val="clear" w:color="auto" w:fill="FFFFFF"/>
        </w:rPr>
        <w:fldChar w:fldCharType="end"/>
      </w:r>
      <w:del w:id="10" w:author="LaptopUser" w:date="2017-08-10T10:51:00Z">
        <w:r w:rsidR="00FB125C" w:rsidDel="00B61311">
          <w:rPr>
            <w:noProof/>
            <w:shd w:val="clear" w:color="auto" w:fill="FFFFFF"/>
          </w:rPr>
          <w:delText>)</w:delText>
        </w:r>
        <w:r w:rsidR="003B1790" w:rsidDel="00B61311">
          <w:rPr>
            <w:shd w:val="clear" w:color="auto" w:fill="FFFFFF"/>
          </w:rPr>
          <w:fldChar w:fldCharType="end"/>
        </w:r>
      </w:del>
      <w:ins w:id="11" w:author="LaptopUser" w:date="2017-08-10T10:52:00Z">
        <w:r w:rsidR="00B61311">
          <w:rPr>
            <w:shd w:val="clear" w:color="auto" w:fill="FFFFFF"/>
          </w:rPr>
          <w:t xml:space="preserve"> </w:t>
        </w:r>
      </w:ins>
      <w:r w:rsidR="00B61311">
        <w:rPr>
          <w:shd w:val="clear" w:color="auto" w:fill="FFFFFF"/>
        </w:rPr>
        <w:fldChar w:fldCharType="begin"/>
      </w:r>
      <w:r w:rsidR="00B61311">
        <w:rPr>
          <w:shd w:val="clear" w:color="auto" w:fill="FFFFFF"/>
        </w:rPr>
        <w:instrText xml:space="preserve"> ADDIN EN.CITE &lt;EndNote&gt;&lt;Cite&gt;&lt;Author&gt;U.S. Preventative Services Task Force&lt;/Author&gt;&lt;Year&gt;2017&lt;/Year&gt;&lt;RecNum&gt;2025&lt;/RecNum&gt;&lt;DisplayText&gt;(3)&lt;/DisplayText&gt;&lt;record&gt;&lt;rec-number&gt;2025&lt;/rec-number&gt;&lt;foreign-keys&gt;&lt;key app="EN" db-id="wtrddadfqwdpexexzz05fwftpzd5xsv9zwza"&gt;2025&lt;/key&gt;&lt;/foreign-keys&gt;&lt;ref-type name="Journal Article"&gt;17&lt;/ref-type&gt;&lt;contributors&gt;&lt;authors&gt;&lt;author&gt;U.S. Preventative Services Task Force,&lt;/author&gt;&lt;/authors&gt;&lt;/contributors&gt;&lt;titles&gt;&lt;title&gt;Draft Recommendation Statement: Prostate Cancer: Screening.&lt;/title&gt;&lt;/titles&gt;&lt;dates&gt;&lt;year&gt;2017&lt;/year&gt;&lt;/dates&gt;&lt;urls&gt;&lt;related-urls&gt;&lt;url&gt;https://www.uspreventiveservicestaskforce.org/Page/Document/RecommendationStatementDraft/prostate-cancer-screening1&lt;/url&gt;&lt;/related-urls&gt;&lt;/urls&gt;&lt;/record&gt;&lt;/Cite&gt;&lt;/EndNote&gt;</w:instrText>
      </w:r>
      <w:r w:rsidR="00B61311">
        <w:rPr>
          <w:shd w:val="clear" w:color="auto" w:fill="FFFFFF"/>
        </w:rPr>
        <w:fldChar w:fldCharType="separate"/>
      </w:r>
      <w:r w:rsidR="00B61311">
        <w:rPr>
          <w:noProof/>
          <w:shd w:val="clear" w:color="auto" w:fill="FFFFFF"/>
        </w:rPr>
        <w:t>(</w:t>
      </w:r>
      <w:hyperlink w:anchor="_ENREF_3" w:tooltip="U.S. Preventative Services Task Force, 2017 #2025" w:history="1">
        <w:r w:rsidR="00B61311">
          <w:rPr>
            <w:noProof/>
            <w:shd w:val="clear" w:color="auto" w:fill="FFFFFF"/>
          </w:rPr>
          <w:t>3</w:t>
        </w:r>
      </w:hyperlink>
      <w:r w:rsidR="00B61311">
        <w:rPr>
          <w:noProof/>
          <w:shd w:val="clear" w:color="auto" w:fill="FFFFFF"/>
        </w:rPr>
        <w:t>)</w:t>
      </w:r>
      <w:r w:rsidR="00B61311">
        <w:rPr>
          <w:shd w:val="clear" w:color="auto" w:fill="FFFFFF"/>
        </w:rPr>
        <w:fldChar w:fldCharType="end"/>
      </w:r>
      <w:r w:rsidR="00BA3461">
        <w:rPr>
          <w:shd w:val="clear" w:color="auto" w:fill="FFFFFF"/>
        </w:rPr>
        <w:t>. I</w:t>
      </w:r>
      <w:r>
        <w:rPr>
          <w:shd w:val="clear" w:color="auto" w:fill="FFFFFF"/>
        </w:rPr>
        <w:t>n the UK</w:t>
      </w:r>
      <w:r w:rsidR="007A7B6C">
        <w:rPr>
          <w:shd w:val="clear" w:color="auto" w:fill="FFFFFF"/>
        </w:rPr>
        <w:t>,</w:t>
      </w:r>
      <w:r>
        <w:rPr>
          <w:shd w:val="clear" w:color="auto" w:fill="FFFFFF"/>
        </w:rPr>
        <w:t xml:space="preserve"> screening is not recommended routinely</w:t>
      </w:r>
      <w:r w:rsidR="00BA3461">
        <w:rPr>
          <w:shd w:val="clear" w:color="auto" w:fill="FFFFFF"/>
        </w:rPr>
        <w:t>, instead</w:t>
      </w:r>
      <w:r>
        <w:rPr>
          <w:shd w:val="clear" w:color="auto" w:fill="FFFFFF"/>
        </w:rPr>
        <w:t xml:space="preserve"> </w:t>
      </w:r>
      <w:r>
        <w:rPr>
          <w:shd w:val="clear" w:color="auto" w:fill="FFFFFF"/>
        </w:rPr>
        <w:lastRenderedPageBreak/>
        <w:t>Public Health England runs a ‘prostate cancer risk management program’ in which patients who are concerned about prostate cancer are able to have a PSA test after a discussion with a GP on the benefits and harms of the test in order to make an informed choice</w:t>
      </w:r>
      <w:r w:rsidR="003B1790">
        <w:rPr>
          <w:shd w:val="clear" w:color="auto" w:fill="FFFFFF"/>
        </w:rPr>
        <w:t xml:space="preserve"> </w:t>
      </w:r>
      <w:r w:rsidR="002E43F5">
        <w:rPr>
          <w:shd w:val="clear" w:color="auto" w:fill="FFFFFF"/>
        </w:rPr>
        <w:fldChar w:fldCharType="begin"/>
      </w:r>
      <w:r w:rsidR="00B61311">
        <w:rPr>
          <w:shd w:val="clear" w:color="auto" w:fill="FFFFFF"/>
        </w:rPr>
        <w:instrText xml:space="preserve"> ADDIN EN.CITE &lt;EndNote&gt;&lt;Cite&gt;&lt;Author&gt;Public Health England&lt;/Author&gt;&lt;Year&gt;2015&lt;/Year&gt;&lt;RecNum&gt;539&lt;/RecNum&gt;&lt;DisplayText&gt;(4)&lt;/DisplayText&gt;&lt;record&gt;&lt;rec-number&gt;539&lt;/rec-number&gt;&lt;foreign-keys&gt;&lt;key app="EN" db-id="wtrddadfqwdpexexzz05fwftpzd5xsv9zwza"&gt;539&lt;/key&gt;&lt;/foreign-keys&gt;&lt;ref-type name="Web Page"&gt;12&lt;/ref-type&gt;&lt;contributors&gt;&lt;authors&gt;&lt;author&gt;Public Health England,&lt;/author&gt;&lt;/authors&gt;&lt;/contributors&gt;&lt;titles&gt;&lt;title&gt;Prostate Cancer Risk Management Programme&lt;/title&gt;&lt;/titles&gt;&lt;volume&gt;2015&lt;/volume&gt;&lt;number&gt;27th July&lt;/number&gt;&lt;dates&gt;&lt;year&gt;2015&lt;/year&gt;&lt;/dates&gt;&lt;urls&gt;&lt;/urls&gt;&lt;/record&gt;&lt;/Cite&gt;&lt;/EndNote&gt;</w:instrText>
      </w:r>
      <w:r w:rsidR="002E43F5">
        <w:rPr>
          <w:shd w:val="clear" w:color="auto" w:fill="FFFFFF"/>
        </w:rPr>
        <w:fldChar w:fldCharType="separate"/>
      </w:r>
      <w:r w:rsidR="00B61311">
        <w:rPr>
          <w:noProof/>
          <w:shd w:val="clear" w:color="auto" w:fill="FFFFFF"/>
        </w:rPr>
        <w:t>(</w:t>
      </w:r>
      <w:hyperlink w:anchor="_ENREF_4" w:tooltip="Public Health England, 2015 #539" w:history="1">
        <w:r w:rsidR="00B61311">
          <w:rPr>
            <w:noProof/>
            <w:shd w:val="clear" w:color="auto" w:fill="FFFFFF"/>
          </w:rPr>
          <w:t>4</w:t>
        </w:r>
      </w:hyperlink>
      <w:r w:rsidR="00B61311">
        <w:rPr>
          <w:noProof/>
          <w:shd w:val="clear" w:color="auto" w:fill="FFFFFF"/>
        </w:rPr>
        <w:t>)</w:t>
      </w:r>
      <w:r w:rsidR="002E43F5">
        <w:rPr>
          <w:shd w:val="clear" w:color="auto" w:fill="FFFFFF"/>
        </w:rPr>
        <w:fldChar w:fldCharType="end"/>
      </w:r>
      <w:r w:rsidR="007A7B6C">
        <w:rPr>
          <w:shd w:val="clear" w:color="auto" w:fill="FFFFFF"/>
        </w:rPr>
        <w:t>. As a result</w:t>
      </w:r>
      <w:r>
        <w:rPr>
          <w:shd w:val="clear" w:color="auto" w:fill="FFFFFF"/>
        </w:rPr>
        <w:t xml:space="preserve"> most</w:t>
      </w:r>
      <w:r w:rsidR="007A7B6C">
        <w:rPr>
          <w:shd w:val="clear" w:color="auto" w:fill="FFFFFF"/>
        </w:rPr>
        <w:t xml:space="preserve"> prostate</w:t>
      </w:r>
      <w:r>
        <w:rPr>
          <w:shd w:val="clear" w:color="auto" w:fill="FFFFFF"/>
        </w:rPr>
        <w:t xml:space="preserve"> cancers </w:t>
      </w:r>
      <w:r w:rsidR="007A7B6C">
        <w:rPr>
          <w:shd w:val="clear" w:color="auto" w:fill="FFFFFF"/>
        </w:rPr>
        <w:t xml:space="preserve">in the UK </w:t>
      </w:r>
      <w:r>
        <w:rPr>
          <w:shd w:val="clear" w:color="auto" w:fill="FFFFFF"/>
        </w:rPr>
        <w:t xml:space="preserve">are identified </w:t>
      </w:r>
      <w:r w:rsidR="00AC1C8F">
        <w:rPr>
          <w:shd w:val="clear" w:color="auto" w:fill="FFFFFF"/>
        </w:rPr>
        <w:t>when patients</w:t>
      </w:r>
      <w:r>
        <w:rPr>
          <w:shd w:val="clear" w:color="auto" w:fill="FFFFFF"/>
        </w:rPr>
        <w:t xml:space="preserve"> present</w:t>
      </w:r>
      <w:r w:rsidR="00AC1C8F">
        <w:rPr>
          <w:shd w:val="clear" w:color="auto" w:fill="FFFFFF"/>
        </w:rPr>
        <w:t xml:space="preserve"> </w:t>
      </w:r>
      <w:r>
        <w:rPr>
          <w:shd w:val="clear" w:color="auto" w:fill="FFFFFF"/>
        </w:rPr>
        <w:t>to general practice with a symptom suspicious of prostate cancer</w:t>
      </w:r>
      <w:ins w:id="12" w:author="LaptopUser" w:date="2017-08-10T10:14:00Z">
        <w:r w:rsidR="00086AEF">
          <w:rPr>
            <w:shd w:val="clear" w:color="auto" w:fill="FFFFFF"/>
          </w:rPr>
          <w:t xml:space="preserve"> such as nocturia or urinary frequency. It is also worth noting howev</w:t>
        </w:r>
      </w:ins>
      <w:ins w:id="13" w:author="LaptopUser" w:date="2017-08-10T10:15:00Z">
        <w:r w:rsidR="00086AEF">
          <w:rPr>
            <w:shd w:val="clear" w:color="auto" w:fill="FFFFFF"/>
          </w:rPr>
          <w:t>er that</w:t>
        </w:r>
      </w:ins>
      <w:ins w:id="14" w:author="LaptopUser" w:date="2017-08-10T10:18:00Z">
        <w:r w:rsidR="00086AEF">
          <w:rPr>
            <w:shd w:val="clear" w:color="auto" w:fill="FFFFFF"/>
          </w:rPr>
          <w:t xml:space="preserve"> there is a diagnostic challenge as</w:t>
        </w:r>
      </w:ins>
      <w:ins w:id="15" w:author="LaptopUser" w:date="2017-08-10T10:15:00Z">
        <w:r w:rsidR="00086AEF">
          <w:rPr>
            <w:shd w:val="clear" w:color="auto" w:fill="FFFFFF"/>
          </w:rPr>
          <w:t xml:space="preserve"> both urinary tract infections and benign prostatic hypertrophy often present in similar ways</w:t>
        </w:r>
      </w:ins>
      <w:ins w:id="16" w:author="LaptopUser" w:date="2017-08-10T10:17:00Z">
        <w:r w:rsidR="00086AEF">
          <w:rPr>
            <w:shd w:val="clear" w:color="auto" w:fill="FFFFFF"/>
          </w:rPr>
          <w:t xml:space="preserve"> and are much more common diagnoses. </w:t>
        </w:r>
      </w:ins>
      <w:del w:id="17" w:author="LaptopUser" w:date="2017-08-10T10:17:00Z">
        <w:r w:rsidR="002E43F5" w:rsidDel="00086AEF">
          <w:rPr>
            <w:shd w:val="clear" w:color="auto" w:fill="FFFFFF"/>
          </w:rPr>
          <w:delText xml:space="preserve"> </w:delText>
        </w:r>
      </w:del>
      <w:r w:rsidR="002E43F5">
        <w:rPr>
          <w:shd w:val="clear" w:color="auto" w:fill="FFFFFF"/>
        </w:rPr>
        <w:fldChar w:fldCharType="begin">
          <w:fldData xml:space="preserve">PEVuZE5vdGU+PENpdGU+PEF1dGhvcj5IYW1pbHRvbjwvQXV0aG9yPjxZZWFyPjIwMDY8L1llYXI+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==
</w:fldData>
        </w:fldChar>
      </w:r>
      <w:r w:rsidR="00B61311">
        <w:rPr>
          <w:shd w:val="clear" w:color="auto" w:fill="FFFFFF"/>
        </w:rPr>
        <w:instrText xml:space="preserve"> ADDIN EN.CITE </w:instrText>
      </w:r>
      <w:r w:rsidR="00B61311">
        <w:rPr>
          <w:shd w:val="clear" w:color="auto" w:fill="FFFFFF"/>
        </w:rPr>
        <w:fldChar w:fldCharType="begin">
          <w:fldData xml:space="preserve">PEVuZE5vdGU+PENpdGU+PEF1dGhvcj5IYW1pbHRvbjwvQXV0aG9yPjxZZWFyPjIwMDY8L1llYXI+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==
</w:fldData>
        </w:fldChar>
      </w:r>
      <w:r w:rsidR="00B61311">
        <w:rPr>
          <w:shd w:val="clear" w:color="auto" w:fill="FFFFFF"/>
        </w:rPr>
        <w:instrText xml:space="preserve"> ADDIN EN.CITE.DATA </w:instrText>
      </w:r>
      <w:r w:rsidR="00B61311">
        <w:rPr>
          <w:shd w:val="clear" w:color="auto" w:fill="FFFFFF"/>
        </w:rPr>
      </w:r>
      <w:r w:rsidR="00B61311">
        <w:rPr>
          <w:shd w:val="clear" w:color="auto" w:fill="FFFFFF"/>
        </w:rPr>
        <w:fldChar w:fldCharType="end"/>
      </w:r>
      <w:r w:rsidR="002E43F5">
        <w:rPr>
          <w:shd w:val="clear" w:color="auto" w:fill="FFFFFF"/>
        </w:rPr>
        <w:fldChar w:fldCharType="separate"/>
      </w:r>
      <w:r w:rsidR="00B61311">
        <w:rPr>
          <w:noProof/>
          <w:shd w:val="clear" w:color="auto" w:fill="FFFFFF"/>
        </w:rPr>
        <w:t>(</w:t>
      </w:r>
      <w:hyperlink w:anchor="_ENREF_5" w:tooltip="Hamilton, 2006 #540" w:history="1">
        <w:r w:rsidR="00B61311">
          <w:rPr>
            <w:noProof/>
            <w:shd w:val="clear" w:color="auto" w:fill="FFFFFF"/>
          </w:rPr>
          <w:t>5</w:t>
        </w:r>
      </w:hyperlink>
      <w:r w:rsidR="00B61311">
        <w:rPr>
          <w:noProof/>
          <w:shd w:val="clear" w:color="auto" w:fill="FFFFFF"/>
        </w:rPr>
        <w:t xml:space="preserve">, </w:t>
      </w:r>
      <w:hyperlink w:anchor="_ENREF_6" w:tooltip="Frankel, 2003 #546" w:history="1">
        <w:r w:rsidR="00B61311">
          <w:rPr>
            <w:noProof/>
            <w:shd w:val="clear" w:color="auto" w:fill="FFFFFF"/>
          </w:rPr>
          <w:t>6</w:t>
        </w:r>
      </w:hyperlink>
      <w:r w:rsidR="00B61311">
        <w:rPr>
          <w:noProof/>
          <w:shd w:val="clear" w:color="auto" w:fill="FFFFFF"/>
        </w:rPr>
        <w:t>)</w:t>
      </w:r>
      <w:r w:rsidR="002E43F5">
        <w:rPr>
          <w:shd w:val="clear" w:color="auto" w:fill="FFFFFF"/>
        </w:rPr>
        <w:fldChar w:fldCharType="end"/>
      </w:r>
      <w:r>
        <w:rPr>
          <w:shd w:val="clear" w:color="auto" w:fill="FFFFFF"/>
        </w:rPr>
        <w:t xml:space="preserve">. </w:t>
      </w:r>
    </w:p>
    <w:p w:rsidR="006E3300" w:rsidRDefault="006E3300" w:rsidP="00A411E8">
      <w:pPr>
        <w:spacing w:line="480" w:lineRule="auto"/>
        <w:rPr>
          <w:shd w:val="clear" w:color="auto" w:fill="FFFFFF"/>
        </w:rPr>
      </w:pPr>
    </w:p>
    <w:p w:rsidR="006E3300" w:rsidRDefault="006E3300" w:rsidP="00A411E8">
      <w:pPr>
        <w:spacing w:line="480" w:lineRule="auto"/>
        <w:rPr>
          <w:rFonts w:asciiTheme="minorHAnsi" w:hAnsiTheme="minorHAnsi"/>
          <w:shd w:val="clear" w:color="auto" w:fill="FFFFFF"/>
        </w:rPr>
      </w:pPr>
      <w:r w:rsidRPr="00F8102F">
        <w:rPr>
          <w:shd w:val="clear" w:color="auto" w:fill="FFFFFF"/>
        </w:rPr>
        <w:t>The National Institute for Health</w:t>
      </w:r>
      <w:r>
        <w:rPr>
          <w:shd w:val="clear" w:color="auto" w:fill="FFFFFF"/>
        </w:rPr>
        <w:t xml:space="preserve"> and Care Excellence (NICE) has</w:t>
      </w:r>
      <w:r w:rsidRPr="00F8102F">
        <w:rPr>
          <w:shd w:val="clear" w:color="auto" w:fill="FFFFFF"/>
        </w:rPr>
        <w:t xml:space="preserve"> recently updated the guidance on recognition and referral of suspected cance</w:t>
      </w:r>
      <w:r w:rsidR="0010256D">
        <w:rPr>
          <w:shd w:val="clear" w:color="auto" w:fill="FFFFFF"/>
        </w:rPr>
        <w:t>r</w:t>
      </w:r>
      <w:r w:rsidR="00BE576F">
        <w:rPr>
          <w:shd w:val="clear" w:color="auto" w:fill="FFFFFF"/>
        </w:rPr>
        <w:t xml:space="preserve"> in the UK</w:t>
      </w:r>
      <w:r w:rsidR="002E43F5">
        <w:rPr>
          <w:shd w:val="clear" w:color="auto" w:fill="FFFFFF"/>
        </w:rPr>
        <w:t xml:space="preserve"> </w:t>
      </w:r>
      <w:r w:rsidR="002E43F5">
        <w:rPr>
          <w:shd w:val="clear" w:color="auto" w:fill="FFFFFF"/>
        </w:rPr>
        <w:fldChar w:fldCharType="begin"/>
      </w:r>
      <w:r w:rsidR="00B61311">
        <w:rPr>
          <w:shd w:val="clear" w:color="auto" w:fill="FFFFFF"/>
        </w:rPr>
        <w:instrText xml:space="preserve"> ADDIN EN.CITE &lt;EndNote&gt;&lt;Cite&gt;&lt;Author&gt;NICE&lt;/Author&gt;&lt;Year&gt;2015&lt;/Year&gt;&lt;RecNum&gt;279&lt;/RecNum&gt;&lt;DisplayText&gt;(7)&lt;/DisplayText&gt;&lt;record&gt;&lt;rec-number&gt;279&lt;/rec-number&gt;&lt;foreign-keys&gt;&lt;key app="EN" db-id="wtrddadfqwdpexexzz05fwftpzd5xsv9zwza"&gt;279&lt;/key&gt;&lt;/foreign-keys&gt;&lt;ref-type name="Report"&gt;27&lt;/ref-type&gt;&lt;contributors&gt;&lt;authors&gt;&lt;author&gt;NICE,&lt;/author&gt;&lt;/authors&gt;&lt;/contributors&gt;&lt;titles&gt;&lt;title&gt;Suspected cancer: recognition and referral&lt;/title&gt;&lt;/titles&gt;&lt;dates&gt;&lt;year&gt;2015&lt;/year&gt;&lt;/dates&gt;&lt;urls&gt;&lt;related-urls&gt;&lt;url&gt;http://www.nice.org.uk/guidance/gid-cgwave0618/documents/suspected-cancer-update-draft-nice-guideline2&lt;/url&gt;&lt;/related-urls&gt;&lt;/urls&gt;&lt;/record&gt;&lt;/Cite&gt;&lt;/EndNote&gt;</w:instrText>
      </w:r>
      <w:r w:rsidR="002E43F5">
        <w:rPr>
          <w:shd w:val="clear" w:color="auto" w:fill="FFFFFF"/>
        </w:rPr>
        <w:fldChar w:fldCharType="separate"/>
      </w:r>
      <w:r w:rsidR="00B61311">
        <w:rPr>
          <w:noProof/>
          <w:shd w:val="clear" w:color="auto" w:fill="FFFFFF"/>
        </w:rPr>
        <w:t>(</w:t>
      </w:r>
      <w:hyperlink w:anchor="_ENREF_7" w:tooltip="NICE, 2015 #279" w:history="1">
        <w:r w:rsidR="00B61311">
          <w:rPr>
            <w:noProof/>
            <w:shd w:val="clear" w:color="auto" w:fill="FFFFFF"/>
          </w:rPr>
          <w:t>7</w:t>
        </w:r>
      </w:hyperlink>
      <w:r w:rsidR="00B61311">
        <w:rPr>
          <w:noProof/>
          <w:shd w:val="clear" w:color="auto" w:fill="FFFFFF"/>
        </w:rPr>
        <w:t>)</w:t>
      </w:r>
      <w:r w:rsidR="002E43F5">
        <w:rPr>
          <w:shd w:val="clear" w:color="auto" w:fill="FFFFFF"/>
        </w:rPr>
        <w:fldChar w:fldCharType="end"/>
      </w:r>
      <w:r>
        <w:rPr>
          <w:shd w:val="clear" w:color="auto" w:fill="FFFFFF"/>
        </w:rPr>
        <w:t xml:space="preserve">. </w:t>
      </w:r>
      <w:r w:rsidRPr="00F8102F">
        <w:rPr>
          <w:shd w:val="clear" w:color="auto" w:fill="FFFFFF"/>
        </w:rPr>
        <w:t>The latest NICE guideline</w:t>
      </w:r>
      <w:r w:rsidR="00AC1C8F">
        <w:rPr>
          <w:shd w:val="clear" w:color="auto" w:fill="FFFFFF"/>
        </w:rPr>
        <w:t xml:space="preserve">s give recommendations on the recognition and referral of prostate cancer. </w:t>
      </w:r>
      <w:r w:rsidR="00E574B5">
        <w:rPr>
          <w:shd w:val="clear" w:color="auto" w:fill="FFFFFF"/>
        </w:rPr>
        <w:t>The guidelines for prostate cancer are shown in box 1.</w:t>
      </w:r>
      <w:r w:rsidRPr="00F8102F">
        <w:rPr>
          <w:shd w:val="clear" w:color="auto" w:fill="FFFFFF"/>
        </w:rPr>
        <w:t xml:space="preserve"> </w:t>
      </w:r>
      <w:r w:rsidR="00E574B5">
        <w:rPr>
          <w:shd w:val="clear" w:color="auto" w:fill="FFFFFF"/>
        </w:rPr>
        <w:t>The</w:t>
      </w:r>
      <w:r w:rsidR="00D80704">
        <w:rPr>
          <w:shd w:val="clear" w:color="auto" w:fill="FFFFFF"/>
        </w:rPr>
        <w:t>se</w:t>
      </w:r>
      <w:r w:rsidR="00E574B5">
        <w:rPr>
          <w:shd w:val="clear" w:color="auto" w:fill="FFFFFF"/>
        </w:rPr>
        <w:t xml:space="preserve"> guidelines state patients should be referred urgently if the prostate feels malignant on digital rectal examination and </w:t>
      </w:r>
      <w:r>
        <w:rPr>
          <w:shd w:val="clear" w:color="auto" w:fill="FFFFFF"/>
        </w:rPr>
        <w:t>recommends performing digital rectal examination</w:t>
      </w:r>
      <w:r w:rsidRPr="00F8102F">
        <w:rPr>
          <w:shd w:val="clear" w:color="auto" w:fill="FFFFFF"/>
        </w:rPr>
        <w:t xml:space="preserve"> </w:t>
      </w:r>
      <w:r>
        <w:rPr>
          <w:shd w:val="clear" w:color="auto" w:fill="FFFFFF"/>
        </w:rPr>
        <w:t>(</w:t>
      </w:r>
      <w:r w:rsidRPr="00F8102F">
        <w:rPr>
          <w:shd w:val="clear" w:color="auto" w:fill="FFFFFF"/>
        </w:rPr>
        <w:t>DRE</w:t>
      </w:r>
      <w:r>
        <w:rPr>
          <w:shd w:val="clear" w:color="auto" w:fill="FFFFFF"/>
        </w:rPr>
        <w:t>)</w:t>
      </w:r>
      <w:r w:rsidRPr="00F8102F">
        <w:rPr>
          <w:shd w:val="clear" w:color="auto" w:fill="FFFFFF"/>
        </w:rPr>
        <w:t xml:space="preserve"> </w:t>
      </w:r>
      <w:r>
        <w:rPr>
          <w:shd w:val="clear" w:color="auto" w:fill="FFFFFF"/>
        </w:rPr>
        <w:t>on</w:t>
      </w:r>
      <w:r w:rsidRPr="00F8102F">
        <w:rPr>
          <w:shd w:val="clear" w:color="auto" w:fill="FFFFFF"/>
        </w:rPr>
        <w:t xml:space="preserve"> </w:t>
      </w:r>
      <w:r>
        <w:rPr>
          <w:shd w:val="clear" w:color="auto" w:fill="FFFFFF"/>
        </w:rPr>
        <w:t>patients presenting with any lower urinary tract symptoms including nocturia, urinary frequency, hesitancy, urgency or retention</w:t>
      </w:r>
      <w:r w:rsidR="002E43F5">
        <w:rPr>
          <w:shd w:val="clear" w:color="auto" w:fill="FFFFFF"/>
        </w:rPr>
        <w:t xml:space="preserve"> </w:t>
      </w:r>
      <w:r w:rsidR="002E43F5">
        <w:rPr>
          <w:shd w:val="clear" w:color="auto" w:fill="FFFFFF"/>
        </w:rPr>
        <w:fldChar w:fldCharType="begin"/>
      </w:r>
      <w:r w:rsidR="00B61311">
        <w:rPr>
          <w:shd w:val="clear" w:color="auto" w:fill="FFFFFF"/>
        </w:rPr>
        <w:instrText xml:space="preserve"> ADDIN EN.CITE &lt;EndNote&gt;&lt;Cite&gt;&lt;Author&gt;NICE&lt;/Author&gt;&lt;Year&gt;2015&lt;/Year&gt;&lt;RecNum&gt;279&lt;/RecNum&gt;&lt;DisplayText&gt;(7)&lt;/DisplayText&gt;&lt;record&gt;&lt;rec-number&gt;279&lt;/rec-number&gt;&lt;foreign-keys&gt;&lt;key app="EN" db-id="wtrddadfqwdpexexzz05fwftpzd5xsv9zwza"&gt;279&lt;/key&gt;&lt;/foreign-keys&gt;&lt;ref-type name="Report"&gt;27&lt;/ref-type&gt;&lt;contributors&gt;&lt;authors&gt;&lt;author&gt;NICE,&lt;/author&gt;&lt;/authors&gt;&lt;/contributors&gt;&lt;titles&gt;&lt;title&gt;Suspected cancer: recognition and referral&lt;/title&gt;&lt;/titles&gt;&lt;dates&gt;&lt;year&gt;2015&lt;/year&gt;&lt;/dates&gt;&lt;urls&gt;&lt;related-urls&gt;&lt;url&gt;http://www.nice.org.uk/guidance/gid-cgwave0618/documents/suspected-cancer-update-draft-nice-guideline2&lt;/url&gt;&lt;/related-urls&gt;&lt;/urls&gt;&lt;/record&gt;&lt;/Cite&gt;&lt;/EndNote&gt;</w:instrText>
      </w:r>
      <w:r w:rsidR="002E43F5">
        <w:rPr>
          <w:shd w:val="clear" w:color="auto" w:fill="FFFFFF"/>
        </w:rPr>
        <w:fldChar w:fldCharType="separate"/>
      </w:r>
      <w:r w:rsidR="00B61311">
        <w:rPr>
          <w:noProof/>
          <w:shd w:val="clear" w:color="auto" w:fill="FFFFFF"/>
        </w:rPr>
        <w:t>(</w:t>
      </w:r>
      <w:hyperlink w:anchor="_ENREF_7" w:tooltip="NICE, 2015 #279" w:history="1">
        <w:r w:rsidR="00B61311">
          <w:rPr>
            <w:noProof/>
            <w:shd w:val="clear" w:color="auto" w:fill="FFFFFF"/>
          </w:rPr>
          <w:t>7</w:t>
        </w:r>
      </w:hyperlink>
      <w:r w:rsidR="00B61311">
        <w:rPr>
          <w:noProof/>
          <w:shd w:val="clear" w:color="auto" w:fill="FFFFFF"/>
        </w:rPr>
        <w:t>)</w:t>
      </w:r>
      <w:r w:rsidR="002E43F5">
        <w:rPr>
          <w:shd w:val="clear" w:color="auto" w:fill="FFFFFF"/>
        </w:rPr>
        <w:fldChar w:fldCharType="end"/>
      </w:r>
      <w:r>
        <w:rPr>
          <w:shd w:val="clear" w:color="auto" w:fill="FFFFFF"/>
        </w:rPr>
        <w:t xml:space="preserve">. </w:t>
      </w:r>
      <w:ins w:id="18" w:author="LaptopUser" w:date="2017-08-10T10:06:00Z">
        <w:r w:rsidR="00C945CB">
          <w:rPr>
            <w:shd w:val="clear" w:color="auto" w:fill="FFFFFF"/>
          </w:rPr>
          <w:t>A recommendation supported by Walsh et al</w:t>
        </w:r>
      </w:ins>
      <w:ins w:id="19" w:author="LaptopUser" w:date="2017-08-10T10:07:00Z">
        <w:r w:rsidR="00086AEF">
          <w:rPr>
            <w:shd w:val="clear" w:color="auto" w:fill="FFFFFF"/>
          </w:rPr>
          <w:t xml:space="preserve"> who </w:t>
        </w:r>
      </w:ins>
      <w:ins w:id="20" w:author="LaptopUser" w:date="2017-08-10T10:13:00Z">
        <w:r w:rsidR="00086AEF">
          <w:rPr>
            <w:shd w:val="clear" w:color="auto" w:fill="FFFFFF"/>
          </w:rPr>
          <w:t>reviewed</w:t>
        </w:r>
      </w:ins>
      <w:ins w:id="21" w:author="LaptopUser" w:date="2017-08-10T10:07:00Z">
        <w:r w:rsidR="00C945CB">
          <w:rPr>
            <w:shd w:val="clear" w:color="auto" w:fill="FFFFFF"/>
          </w:rPr>
          <w:t xml:space="preserve"> DREs undertaken in primary care and urology clinics</w:t>
        </w:r>
      </w:ins>
      <w:ins w:id="22" w:author="LaptopUser" w:date="2017-08-10T10:13:00Z">
        <w:r w:rsidR="00086AEF">
          <w:rPr>
            <w:shd w:val="clear" w:color="auto" w:fill="FFFFFF"/>
          </w:rPr>
          <w:t xml:space="preserve"> for the diagnosis of prostate cancer</w:t>
        </w:r>
      </w:ins>
      <w:ins w:id="23" w:author="LaptopUser" w:date="2017-08-10T10:07:00Z">
        <w:r w:rsidR="00C945CB">
          <w:rPr>
            <w:shd w:val="clear" w:color="auto" w:fill="FFFFFF"/>
          </w:rPr>
          <w:t xml:space="preserve"> and concluded that DRE is a key part of the assessment </w:t>
        </w:r>
      </w:ins>
      <w:r w:rsidR="00C945CB">
        <w:rPr>
          <w:shd w:val="clear" w:color="auto" w:fill="FFFFFF"/>
        </w:rPr>
        <w:fldChar w:fldCharType="begin">
          <w:fldData xml:space="preserve">PEVuZE5vdGU+PENpdGU+PEF1dGhvcj5XYWxzaDwvQXV0aG9yPjxZZWFyPjIwMTQ8L1llYXI+PFJl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</w:fldData>
        </w:fldChar>
      </w:r>
      <w:r w:rsidR="00B61311">
        <w:rPr>
          <w:shd w:val="clear" w:color="auto" w:fill="FFFFFF"/>
        </w:rPr>
        <w:instrText xml:space="preserve"> ADDIN EN.CITE </w:instrText>
      </w:r>
      <w:r w:rsidR="00B61311">
        <w:rPr>
          <w:shd w:val="clear" w:color="auto" w:fill="FFFFFF"/>
        </w:rPr>
        <w:fldChar w:fldCharType="begin">
          <w:fldData xml:space="preserve">PEVuZE5vdGU+PENpdGU+PEF1dGhvcj5XYWxzaDwvQXV0aG9yPjxZZWFyPjIwMTQ8L1llYXI+PFJl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</w:fldData>
        </w:fldChar>
      </w:r>
      <w:r w:rsidR="00B61311">
        <w:rPr>
          <w:shd w:val="clear" w:color="auto" w:fill="FFFFFF"/>
        </w:rPr>
        <w:instrText xml:space="preserve"> ADDIN EN.CITE.DATA </w:instrText>
      </w:r>
      <w:r w:rsidR="00B61311">
        <w:rPr>
          <w:shd w:val="clear" w:color="auto" w:fill="FFFFFF"/>
        </w:rPr>
      </w:r>
      <w:r w:rsidR="00B61311">
        <w:rPr>
          <w:shd w:val="clear" w:color="auto" w:fill="FFFFFF"/>
        </w:rPr>
        <w:fldChar w:fldCharType="end"/>
      </w:r>
      <w:r w:rsidR="00C945CB">
        <w:rPr>
          <w:shd w:val="clear" w:color="auto" w:fill="FFFFFF"/>
        </w:rPr>
        <w:fldChar w:fldCharType="separate"/>
      </w:r>
      <w:r w:rsidR="00B61311">
        <w:rPr>
          <w:noProof/>
          <w:shd w:val="clear" w:color="auto" w:fill="FFFFFF"/>
        </w:rPr>
        <w:t>(</w:t>
      </w:r>
      <w:hyperlink w:anchor="_ENREF_8" w:tooltip="Walsh, 2014 #2011" w:history="1">
        <w:r w:rsidR="00B61311">
          <w:rPr>
            <w:noProof/>
            <w:shd w:val="clear" w:color="auto" w:fill="FFFFFF"/>
          </w:rPr>
          <w:t>8</w:t>
        </w:r>
      </w:hyperlink>
      <w:r w:rsidR="00B61311">
        <w:rPr>
          <w:noProof/>
          <w:shd w:val="clear" w:color="auto" w:fill="FFFFFF"/>
        </w:rPr>
        <w:t>)</w:t>
      </w:r>
      <w:r w:rsidR="00C945CB">
        <w:rPr>
          <w:shd w:val="clear" w:color="auto" w:fill="FFFFFF"/>
        </w:rPr>
        <w:fldChar w:fldCharType="end"/>
      </w:r>
      <w:ins w:id="24" w:author="LaptopUser" w:date="2017-08-10T10:07:00Z">
        <w:r w:rsidR="00C945CB">
          <w:rPr>
            <w:shd w:val="clear" w:color="auto" w:fill="FFFFFF"/>
          </w:rPr>
          <w:t xml:space="preserve">. </w:t>
        </w:r>
      </w:ins>
      <w:r>
        <w:rPr>
          <w:shd w:val="clear" w:color="auto" w:fill="FFFFFF"/>
        </w:rPr>
        <w:t xml:space="preserve">However, </w:t>
      </w:r>
      <w:r w:rsidRPr="00F8102F">
        <w:rPr>
          <w:shd w:val="clear" w:color="auto" w:fill="FFFFFF"/>
        </w:rPr>
        <w:t xml:space="preserve">the evidence base </w:t>
      </w:r>
      <w:r>
        <w:rPr>
          <w:shd w:val="clear" w:color="auto" w:fill="FFFFFF"/>
        </w:rPr>
        <w:t xml:space="preserve">for DRE in symptomatic patients </w:t>
      </w:r>
      <w:r w:rsidR="00BE576F">
        <w:rPr>
          <w:shd w:val="clear" w:color="auto" w:fill="FFFFFF"/>
        </w:rPr>
        <w:t>is poor, with</w:t>
      </w:r>
      <w:r w:rsidR="00BA3461">
        <w:rPr>
          <w:shd w:val="clear" w:color="auto" w:fill="FFFFFF"/>
        </w:rPr>
        <w:t xml:space="preserve"> NICE guidelines documenting only one case control study by Hamilton et al</w:t>
      </w:r>
      <w:r w:rsidR="002E43F5">
        <w:rPr>
          <w:shd w:val="clear" w:color="auto" w:fill="FFFFFF"/>
        </w:rPr>
        <w:t xml:space="preserve"> </w:t>
      </w:r>
      <w:r w:rsidR="002E43F5">
        <w:rPr>
          <w:shd w:val="clear" w:color="auto" w:fill="FFFFFF"/>
        </w:rPr>
        <w:fldChar w:fldCharType="begin">
          <w:fldData xml:space="preserve">PEVuZE5vdGU+PENpdGUgRXhjbHVkZUF1dGg9IjEiPjxBdXRob3I+SGFtaWx0b248L0F1dGhvcj48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=
</w:fldData>
        </w:fldChar>
      </w:r>
      <w:r w:rsidR="00B61311">
        <w:rPr>
          <w:shd w:val="clear" w:color="auto" w:fill="FFFFFF"/>
        </w:rPr>
        <w:instrText xml:space="preserve"> ADDIN EN.CITE </w:instrText>
      </w:r>
      <w:r w:rsidR="00B61311">
        <w:rPr>
          <w:shd w:val="clear" w:color="auto" w:fill="FFFFFF"/>
        </w:rPr>
        <w:fldChar w:fldCharType="begin">
          <w:fldData xml:space="preserve">PEVuZE5vdGU+PENpdGUgRXhjbHVkZUF1dGg9IjEiPjxBdXRob3I+SGFtaWx0b248L0F1dGhvcj48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=
</w:fldData>
        </w:fldChar>
      </w:r>
      <w:r w:rsidR="00B61311">
        <w:rPr>
          <w:shd w:val="clear" w:color="auto" w:fill="FFFFFF"/>
        </w:rPr>
        <w:instrText xml:space="preserve"> ADDIN EN.CITE.DATA </w:instrText>
      </w:r>
      <w:r w:rsidR="00B61311">
        <w:rPr>
          <w:shd w:val="clear" w:color="auto" w:fill="FFFFFF"/>
        </w:rPr>
      </w:r>
      <w:r w:rsidR="00B61311">
        <w:rPr>
          <w:shd w:val="clear" w:color="auto" w:fill="FFFFFF"/>
        </w:rPr>
        <w:fldChar w:fldCharType="end"/>
      </w:r>
      <w:r w:rsidR="002E43F5">
        <w:rPr>
          <w:shd w:val="clear" w:color="auto" w:fill="FFFFFF"/>
        </w:rPr>
        <w:fldChar w:fldCharType="separate"/>
      </w:r>
      <w:r w:rsidR="00B61311">
        <w:rPr>
          <w:noProof/>
          <w:shd w:val="clear" w:color="auto" w:fill="FFFFFF"/>
        </w:rPr>
        <w:t>(</w:t>
      </w:r>
      <w:hyperlink w:anchor="_ENREF_5" w:tooltip="Hamilton, 2006 #540" w:history="1">
        <w:r w:rsidR="00B61311">
          <w:rPr>
            <w:noProof/>
            <w:shd w:val="clear" w:color="auto" w:fill="FFFFFF"/>
          </w:rPr>
          <w:t>5</w:t>
        </w:r>
      </w:hyperlink>
      <w:r w:rsidR="00B61311">
        <w:rPr>
          <w:noProof/>
          <w:shd w:val="clear" w:color="auto" w:fill="FFFFFF"/>
        </w:rPr>
        <w:t>)</w:t>
      </w:r>
      <w:r w:rsidR="002E43F5">
        <w:rPr>
          <w:shd w:val="clear" w:color="auto" w:fill="FFFFFF"/>
        </w:rPr>
        <w:fldChar w:fldCharType="end"/>
      </w:r>
      <w:r w:rsidRPr="00F8102F">
        <w:rPr>
          <w:shd w:val="clear" w:color="auto" w:fill="FFFFFF"/>
        </w:rPr>
        <w:t xml:space="preserve">. </w:t>
      </w:r>
      <w:r w:rsidR="007A7B6C">
        <w:rPr>
          <w:shd w:val="clear" w:color="auto" w:fill="FFFFFF"/>
        </w:rPr>
        <w:t xml:space="preserve">As a result it is not known </w:t>
      </w:r>
      <w:r w:rsidR="007A7B6C">
        <w:rPr>
          <w:rFonts w:asciiTheme="minorHAnsi" w:hAnsiTheme="minorHAnsi"/>
          <w:shd w:val="clear" w:color="auto" w:fill="FFFFFF"/>
        </w:rPr>
        <w:t xml:space="preserve">if DRE performed in primary care is an accurate method of detecting prostate cancer, or what the risk of prostate cancer is, </w:t>
      </w:r>
      <w:r w:rsidR="004A6396">
        <w:rPr>
          <w:rFonts w:asciiTheme="minorHAnsi" w:hAnsiTheme="minorHAnsi"/>
          <w:shd w:val="clear" w:color="auto" w:fill="FFFFFF"/>
        </w:rPr>
        <w:t>if the general practitioner</w:t>
      </w:r>
      <w:r w:rsidR="007A7B6C">
        <w:rPr>
          <w:rFonts w:asciiTheme="minorHAnsi" w:hAnsiTheme="minorHAnsi"/>
          <w:shd w:val="clear" w:color="auto" w:fill="FFFFFF"/>
        </w:rPr>
        <w:t xml:space="preserve"> deems the prostate</w:t>
      </w:r>
      <w:r w:rsidR="00DB750D">
        <w:rPr>
          <w:rFonts w:asciiTheme="minorHAnsi" w:hAnsiTheme="minorHAnsi"/>
          <w:shd w:val="clear" w:color="auto" w:fill="FFFFFF"/>
        </w:rPr>
        <w:t xml:space="preserve"> to be malignant on examination.</w:t>
      </w:r>
    </w:p>
    <w:p w:rsidR="003538C3" w:rsidRDefault="006E3300" w:rsidP="003538C3">
      <w:pPr>
        <w:pStyle w:val="Heading3"/>
        <w:spacing w:line="480" w:lineRule="auto"/>
      </w:pPr>
      <w:r>
        <w:t>Methods</w:t>
      </w:r>
    </w:p>
    <w:p w:rsidR="003538C3" w:rsidRDefault="003538C3" w:rsidP="003538C3">
      <w:pPr>
        <w:spacing w:line="480" w:lineRule="auto"/>
      </w:pPr>
      <w:r>
        <w:rPr>
          <w:shd w:val="clear" w:color="auto" w:fill="FFFFFF"/>
        </w:rPr>
        <w:t>The</w:t>
      </w:r>
      <w:r w:rsidRPr="00F8102F">
        <w:rPr>
          <w:shd w:val="clear" w:color="auto" w:fill="FFFFFF"/>
        </w:rPr>
        <w:t xml:space="preserve"> aim of this review was to evaluate the </w:t>
      </w:r>
      <w:r>
        <w:rPr>
          <w:shd w:val="clear" w:color="auto" w:fill="FFFFFF"/>
        </w:rPr>
        <w:t>effectiveness</w:t>
      </w:r>
      <w:r w:rsidRPr="00F8102F">
        <w:rPr>
          <w:shd w:val="clear" w:color="auto" w:fill="FFFFFF"/>
        </w:rPr>
        <w:t xml:space="preserve"> </w:t>
      </w:r>
      <w:r>
        <w:rPr>
          <w:shd w:val="clear" w:color="auto" w:fill="FFFFFF"/>
        </w:rPr>
        <w:t>of DRE performed by general practitioners as a predictor of prostate cancer in</w:t>
      </w:r>
      <w:r w:rsidRPr="00F8102F">
        <w:rPr>
          <w:shd w:val="clear" w:color="auto" w:fill="FFFFFF"/>
        </w:rPr>
        <w:t xml:space="preserve"> symptomatic patients in a primary care setting according to the latest NICE guideline recommendations.</w:t>
      </w:r>
    </w:p>
    <w:p w:rsidR="003538C3" w:rsidRPr="003538C3" w:rsidRDefault="003538C3" w:rsidP="003538C3"/>
    <w:p w:rsidR="006E3300" w:rsidRDefault="006E3300" w:rsidP="00A411E8">
      <w:pPr>
        <w:spacing w:line="480" w:lineRule="auto"/>
      </w:pPr>
      <w:r>
        <w:lastRenderedPageBreak/>
        <w:t>The reporting of this systematic review follows the recommendations of the PRISMA (Preferred Reporting Items for Systematic Reviews and Meta-Analyses) statement</w:t>
      </w:r>
      <w:r w:rsidR="002E43F5">
        <w:t xml:space="preserve"> </w:t>
      </w:r>
      <w:r w:rsidR="002E43F5">
        <w:fldChar w:fldCharType="begin"/>
      </w:r>
      <w:r w:rsidR="00B61311">
        <w:instrText xml:space="preserve"> ADDIN EN.CITE &lt;EndNote&gt;&lt;Cite&gt;&lt;Author&gt;Moher&lt;/Author&gt;&lt;Year&gt;2009&lt;/Year&gt;&lt;RecNum&gt;552&lt;/RecNum&gt;&lt;DisplayText&gt;(9)&lt;/DisplayText&gt;&lt;record&gt;&lt;rec-number&gt;552&lt;/rec-number&gt;&lt;foreign-keys&gt;&lt;key app="EN" db-id="wtrddadfqwdpexexzz05fwftpzd5xsv9zwza"&gt;552&lt;/key&gt;&lt;/foreign-keys&gt;&lt;ref-type name="Journal Article"&gt;17&lt;/ref-type&gt;&lt;contributors&gt;&lt;authors&gt;&lt;author&gt;Moher, D.&lt;/author&gt;&lt;author&gt;Liberati, A.&lt;/author&gt;&lt;author&gt;Tetzlaff, J.&lt;/author&gt;&lt;author&gt;Altman, D. G.&lt;/author&gt;&lt;author&gt;Prisma Group&lt;/author&gt;&lt;/authors&gt;&lt;/contributors&gt;&lt;titles&gt;&lt;title&gt;Preferred reporting items for systematic reviews and meta-analyses: the PRISMA Statement&lt;/title&gt;&lt;secondary-title&gt;Open Med&lt;/secondary-title&gt;&lt;alt-title&gt;Open medicine : a peer-reviewed, independent, open-access journal&lt;/alt-title&gt;&lt;/titles&gt;&lt;periodical&gt;&lt;full-title&gt;Open Med&lt;/full-title&gt;&lt;abbr-1&gt;Open medicine : a peer-reviewed, independent, open-access journal&lt;/abbr-1&gt;&lt;/periodical&gt;&lt;alt-periodical&gt;&lt;full-title&gt;Open Med&lt;/full-title&gt;&lt;abbr-1&gt;Open medicine : a peer-reviewed, independent, open-access journal&lt;/abbr-1&gt;&lt;/alt-periodical&gt;&lt;pages&gt;e123-30&lt;/pages&gt;&lt;volume&gt;3&lt;/volume&gt;&lt;number&gt;3&lt;/number&gt;&lt;dates&gt;&lt;year&gt;2009&lt;/year&gt;&lt;/dates&gt;&lt;isbn&gt;1911-2092 (Electronic)&lt;/isbn&gt;&lt;accession-num&gt;21603045&lt;/accession-num&gt;&lt;urls&gt;&lt;related-urls&gt;&lt;url&gt;http://www.ncbi.nlm.nih.gov/pubmed/21603045&lt;/url&gt;&lt;/related-urls&gt;&lt;/urls&gt;&lt;custom2&gt;3090117&lt;/custom2&gt;&lt;/record&gt;&lt;/Cite&gt;&lt;/EndNote&gt;</w:instrText>
      </w:r>
      <w:r w:rsidR="002E43F5">
        <w:fldChar w:fldCharType="separate"/>
      </w:r>
      <w:r w:rsidR="00B61311">
        <w:rPr>
          <w:noProof/>
        </w:rPr>
        <w:t>(</w:t>
      </w:r>
      <w:hyperlink w:anchor="_ENREF_9" w:tooltip="Moher, 2009 #552" w:history="1">
        <w:r w:rsidR="00B61311">
          <w:rPr>
            <w:noProof/>
          </w:rPr>
          <w:t>9</w:t>
        </w:r>
      </w:hyperlink>
      <w:r w:rsidR="00B61311">
        <w:rPr>
          <w:noProof/>
        </w:rPr>
        <w:t>)</w:t>
      </w:r>
      <w:r w:rsidR="002E43F5">
        <w:fldChar w:fldCharType="end"/>
      </w:r>
      <w:r>
        <w:t xml:space="preserve">. </w:t>
      </w:r>
      <w:r w:rsidR="00BA3461">
        <w:t>A protocol was developed</w:t>
      </w:r>
      <w:r>
        <w:t xml:space="preserve"> and registered in the PROSPERO regist</w:t>
      </w:r>
      <w:r w:rsidR="00BA3461">
        <w:t>e</w:t>
      </w:r>
      <w:r>
        <w:t>r of systematic reviews</w:t>
      </w:r>
      <w:ins w:id="25" w:author="LaptopUser" w:date="2017-08-10T09:54:00Z">
        <w:r w:rsidR="0000517C">
          <w:t xml:space="preserve"> (registration number </w:t>
        </w:r>
        <w:r w:rsidR="0000517C">
          <w:rPr>
            <w:rFonts w:ascii="Arial" w:hAnsi="Arial" w:cs="Arial"/>
            <w:color w:val="000000"/>
            <w:sz w:val="18"/>
            <w:szCs w:val="18"/>
            <w:shd w:val="clear" w:color="auto" w:fill="FFFFFF"/>
          </w:rPr>
          <w:t>PROSPERO 2015:CRD42015025764)</w:t>
        </w:r>
      </w:ins>
      <w:r w:rsidR="002E43F5">
        <w:t xml:space="preserve"> </w:t>
      </w:r>
      <w:r w:rsidR="002E43F5">
        <w:fldChar w:fldCharType="begin"/>
      </w:r>
      <w:r w:rsidR="00B61311">
        <w:instrText xml:space="preserve"> ADDIN EN.CITE &lt;EndNote&gt;&lt;Cite&gt;&lt;Author&gt;Jones&lt;/Author&gt;&lt;Year&gt;2015&lt;/Year&gt;&lt;RecNum&gt;553&lt;/RecNum&gt;&lt;DisplayText&gt;(10)&lt;/DisplayText&gt;&lt;record&gt;&lt;rec-number&gt;553&lt;/rec-number&gt;&lt;foreign-keys&gt;&lt;key app="EN" db-id="wtrddadfqwdpexexzz05fwftpzd5xsv9zwza"&gt;553&lt;/key&gt;&lt;/foreign-keys&gt;&lt;ref-type name="Web Page"&gt;12&lt;/ref-type&gt;&lt;contributors&gt;&lt;authors&gt;&lt;author&gt;Jones, D.&lt;/author&gt;&lt;author&gt;Dreher, A.&lt;/author&gt;&lt;author&gt;Friend, C.&lt;/author&gt;&lt;author&gt;Macleod, U.&lt;/author&gt;&lt;/authors&gt;&lt;/contributors&gt;&lt;titles&gt;&lt;title&gt;How effective is digital rectal examination for diagnosis of prostate cancer for symptomatic patients in primary care?&lt;/title&gt;&lt;/titles&gt;&lt;dates&gt;&lt;year&gt;2015&lt;/year&gt;&lt;/dates&gt;&lt;publisher&gt;PROSPERO International prospective register of systematic reviews&lt;/publisher&gt;&lt;urls&gt;&lt;related-urls&gt;&lt;url&gt;http://www.crd.york.ac.uk/PROSPERO/display_record.asp?ID=CRD42015025764&lt;/url&gt;&lt;/related-urls&gt;&lt;/urls&gt;&lt;/record&gt;&lt;/Cite&gt;&lt;/EndNote&gt;</w:instrText>
      </w:r>
      <w:r w:rsidR="002E43F5">
        <w:fldChar w:fldCharType="separate"/>
      </w:r>
      <w:r w:rsidR="00B61311">
        <w:rPr>
          <w:noProof/>
        </w:rPr>
        <w:t>(</w:t>
      </w:r>
      <w:hyperlink w:anchor="_ENREF_10" w:tooltip="Jones, 2015 #553" w:history="1">
        <w:r w:rsidR="00B61311">
          <w:rPr>
            <w:noProof/>
          </w:rPr>
          <w:t>10</w:t>
        </w:r>
      </w:hyperlink>
      <w:r w:rsidR="00B61311">
        <w:rPr>
          <w:noProof/>
        </w:rPr>
        <w:t>)</w:t>
      </w:r>
      <w:r w:rsidR="002E43F5">
        <w:fldChar w:fldCharType="end"/>
      </w:r>
      <w:r>
        <w:t xml:space="preserve">. </w:t>
      </w:r>
    </w:p>
    <w:p w:rsidR="006E3300" w:rsidRDefault="006E3300" w:rsidP="00A411E8">
      <w:pPr>
        <w:spacing w:line="480" w:lineRule="auto"/>
        <w:rPr>
          <w:rFonts w:ascii="Times New Roman" w:hAnsi="Times New Roman" w:cs="Times New Roman"/>
          <w:sz w:val="32"/>
          <w:szCs w:val="32"/>
        </w:rPr>
      </w:pPr>
    </w:p>
    <w:p w:rsidR="006E3300" w:rsidRDefault="006E3300" w:rsidP="00A411E8">
      <w:pPr>
        <w:spacing w:line="480" w:lineRule="auto"/>
        <w:rPr>
          <w:b/>
        </w:rPr>
      </w:pPr>
      <w:r>
        <w:rPr>
          <w:b/>
        </w:rPr>
        <w:t>Search strategy</w:t>
      </w:r>
    </w:p>
    <w:p w:rsidR="00BA3461" w:rsidRDefault="00BA3461" w:rsidP="00A411E8">
      <w:pPr>
        <w:spacing w:line="480" w:lineRule="auto"/>
      </w:pPr>
      <w:r>
        <w:t xml:space="preserve">A search was undertaken for empirical research using MEDLINE, CINAHL, EMBASE and the Cochrane  Register of Controlled Trials (CENTRAL). Each database was searched from commencement to August 2015. Grey literature was searched using the OpenGrey database. Citations of all potentially relevant reviews and research papers were hand searched. No date or language restrictions were applied to the database searches. </w:t>
      </w:r>
    </w:p>
    <w:p w:rsidR="006E3300" w:rsidRDefault="006E3300" w:rsidP="00A411E8">
      <w:pPr>
        <w:spacing w:line="480" w:lineRule="auto"/>
      </w:pPr>
    </w:p>
    <w:p w:rsidR="006E3300" w:rsidRDefault="006E3300" w:rsidP="00A411E8">
      <w:pPr>
        <w:spacing w:line="480" w:lineRule="auto"/>
      </w:pPr>
      <w:r>
        <w:t>The following terms were used in the search all databases: prostate cancer</w:t>
      </w:r>
      <w:r w:rsidR="00A411E8">
        <w:t xml:space="preserve">, DRE, primary care. </w:t>
      </w:r>
      <w:r w:rsidR="00543C2A">
        <w:t xml:space="preserve">The search strategy and protocol and be accessed here </w:t>
      </w:r>
      <w:hyperlink r:id="rId9" w:tgtFrame="PROSPERO" w:history="1">
        <w:r w:rsidR="00543C2A">
          <w:rPr>
            <w:rStyle w:val="Hyperlink"/>
            <w:rFonts w:ascii="Arial" w:hAnsi="Arial" w:cs="Arial"/>
            <w:color w:val="990066"/>
            <w:sz w:val="18"/>
            <w:szCs w:val="18"/>
            <w:shd w:val="clear" w:color="auto" w:fill="FFFFFF"/>
          </w:rPr>
          <w:t>http://www.crd.york.ac.uk/PROSPERO/display_record.asp?ID=CRD42015025764</w:t>
        </w:r>
      </w:hyperlink>
      <w:r w:rsidR="00543C2A">
        <w:t xml:space="preserve">. </w:t>
      </w:r>
      <w:r>
        <w:t>Two reviewers (CF and AD) independently screened the title and abstract of all articles identified by the search to determine eligibility. Full text</w:t>
      </w:r>
      <w:r w:rsidR="00BA3461">
        <w:t>s</w:t>
      </w:r>
      <w:r>
        <w:t xml:space="preserve"> </w:t>
      </w:r>
      <w:r w:rsidR="00BA3461">
        <w:t>were</w:t>
      </w:r>
      <w:r>
        <w:t xml:space="preserve"> obtained for </w:t>
      </w:r>
      <w:r w:rsidR="00BA3461">
        <w:t xml:space="preserve">all </w:t>
      </w:r>
      <w:r>
        <w:t>potentially relevant articles and</w:t>
      </w:r>
      <w:r w:rsidR="00BA3461">
        <w:t xml:space="preserve"> these were</w:t>
      </w:r>
      <w:r>
        <w:t xml:space="preserve"> </w:t>
      </w:r>
      <w:r w:rsidR="00BA3461">
        <w:t xml:space="preserve">independently </w:t>
      </w:r>
      <w:r>
        <w:t xml:space="preserve">assessed by </w:t>
      </w:r>
      <w:r w:rsidR="00BA3461">
        <w:t>two</w:t>
      </w:r>
      <w:r>
        <w:t xml:space="preserve"> authors</w:t>
      </w:r>
      <w:r w:rsidR="003924FC">
        <w:t xml:space="preserve"> (CF and AD) to determine </w:t>
      </w:r>
      <w:r w:rsidR="001A5559">
        <w:t>eligibility</w:t>
      </w:r>
      <w:r>
        <w:t xml:space="preserve">. Final inclusion was determined by agreement between both reviewers. If no consensus was reached, a third study author (DJ) was consulted. </w:t>
      </w:r>
    </w:p>
    <w:p w:rsidR="006E3300" w:rsidRDefault="006E3300" w:rsidP="00A411E8">
      <w:pPr>
        <w:spacing w:line="480" w:lineRule="auto"/>
      </w:pPr>
    </w:p>
    <w:p w:rsidR="006E3300" w:rsidRPr="00D04696" w:rsidRDefault="006E3300" w:rsidP="00A411E8">
      <w:pPr>
        <w:spacing w:line="480" w:lineRule="auto"/>
        <w:rPr>
          <w:b/>
        </w:rPr>
      </w:pPr>
      <w:r>
        <w:rPr>
          <w:b/>
        </w:rPr>
        <w:t>Eligibility criteria</w:t>
      </w:r>
    </w:p>
    <w:p w:rsidR="00750ADD" w:rsidRDefault="003924FC" w:rsidP="00A411E8">
      <w:pPr>
        <w:spacing w:line="480" w:lineRule="auto"/>
      </w:pPr>
      <w:r>
        <w:t xml:space="preserve">We searched for studies </w:t>
      </w:r>
      <w:r w:rsidR="007A7B6C">
        <w:t xml:space="preserve">that evaluated the use of </w:t>
      </w:r>
      <w:r w:rsidR="006E3300">
        <w:t xml:space="preserve">DRE in primary care for the </w:t>
      </w:r>
      <w:r w:rsidR="007A7B6C">
        <w:t>detection of</w:t>
      </w:r>
      <w:r w:rsidR="006E3300">
        <w:t xml:space="preserve"> prostate</w:t>
      </w:r>
      <w:r w:rsidR="00013B31">
        <w:t xml:space="preserve"> cancer</w:t>
      </w:r>
      <w:r w:rsidR="006E3300">
        <w:t>.</w:t>
      </w:r>
      <w:r w:rsidR="00750ADD">
        <w:t xml:space="preserve"> T</w:t>
      </w:r>
      <w:r w:rsidR="00D80704">
        <w:t>o</w:t>
      </w:r>
      <w:r w:rsidR="00750ADD">
        <w:t xml:space="preserve"> be included in the review studies had to meet three inclusion criteria: studies should be randomized controlled trials, case control or cohort studies;</w:t>
      </w:r>
      <w:r w:rsidR="006E3300">
        <w:t xml:space="preserve"> </w:t>
      </w:r>
      <w:r w:rsidR="00750ADD">
        <w:t xml:space="preserve">they needed to include symptomatic patients with any of the symptoms listed in the NICE guidelines for referral of prostate cancer; and </w:t>
      </w:r>
      <w:r w:rsidR="00750ADD">
        <w:lastRenderedPageBreak/>
        <w:t xml:space="preserve">they studies needed to be conducted in primary care setting. Studies undertaken in secondary care or screening studies of asymptomatic patients were excluded. As this was a review of a diagnostic procedure the studies should compare DRE to a </w:t>
      </w:r>
      <w:r w:rsidR="004D6473">
        <w:t>reference test</w:t>
      </w:r>
      <w:r w:rsidR="00750ADD">
        <w:t xml:space="preserve">. The </w:t>
      </w:r>
      <w:r w:rsidR="004D6473">
        <w:t xml:space="preserve">reference </w:t>
      </w:r>
      <w:r w:rsidR="00750ADD">
        <w:t>for this review was histological diagnosis of prostate cancer.</w:t>
      </w:r>
      <w:r w:rsidR="003B69DB">
        <w:t xml:space="preserve"> The NICE guidelines do not define an </w:t>
      </w:r>
      <w:r w:rsidR="00E071B3">
        <w:t>abnormal DRE so definitions from all included studies were considered.</w:t>
      </w:r>
    </w:p>
    <w:p w:rsidR="006E3300" w:rsidRDefault="00750ADD" w:rsidP="00A411E8">
      <w:pPr>
        <w:spacing w:line="480" w:lineRule="auto"/>
      </w:pPr>
      <w:r>
        <w:t xml:space="preserve"> </w:t>
      </w:r>
    </w:p>
    <w:p w:rsidR="006E3300" w:rsidRDefault="006E3300" w:rsidP="00A411E8">
      <w:pPr>
        <w:spacing w:line="480" w:lineRule="auto"/>
        <w:rPr>
          <w:b/>
        </w:rPr>
      </w:pPr>
      <w:r>
        <w:rPr>
          <w:b/>
        </w:rPr>
        <w:t>Outcomes</w:t>
      </w:r>
    </w:p>
    <w:p w:rsidR="006E3300" w:rsidRDefault="006E3300" w:rsidP="00A411E8">
      <w:pPr>
        <w:spacing w:line="480" w:lineRule="auto"/>
      </w:pPr>
      <w:r>
        <w:t xml:space="preserve">The primary outcomes were </w:t>
      </w:r>
      <w:r w:rsidR="00750ADD">
        <w:t>the sensitivity, specificity,</w:t>
      </w:r>
      <w:r>
        <w:t xml:space="preserve"> positive</w:t>
      </w:r>
      <w:r w:rsidR="00750ADD">
        <w:t xml:space="preserve"> </w:t>
      </w:r>
      <w:r w:rsidR="00E83342">
        <w:t xml:space="preserve">(PPV) </w:t>
      </w:r>
      <w:r w:rsidR="00750ADD">
        <w:t>and negative</w:t>
      </w:r>
      <w:r>
        <w:t xml:space="preserve"> predictive value</w:t>
      </w:r>
      <w:r w:rsidR="00E83342">
        <w:t xml:space="preserve"> (NPV)</w:t>
      </w:r>
      <w:r>
        <w:t xml:space="preserve"> of DRE in primary care for the </w:t>
      </w:r>
      <w:r w:rsidR="00F32DB9">
        <w:t>detection of</w:t>
      </w:r>
      <w:r>
        <w:t xml:space="preserve"> prostate cancer in symptomatic patients. Secondary outcomes were cost-effectiveness and adverse effects as a result of the intervention. </w:t>
      </w:r>
    </w:p>
    <w:p w:rsidR="006E3300" w:rsidRDefault="006E3300" w:rsidP="00A411E8">
      <w:pPr>
        <w:spacing w:line="480" w:lineRule="auto"/>
      </w:pPr>
    </w:p>
    <w:p w:rsidR="006E3300" w:rsidRDefault="006E3300" w:rsidP="00A411E8">
      <w:pPr>
        <w:spacing w:line="480" w:lineRule="auto"/>
        <w:rPr>
          <w:b/>
        </w:rPr>
      </w:pPr>
      <w:r>
        <w:rPr>
          <w:b/>
        </w:rPr>
        <w:t>Data extraction</w:t>
      </w:r>
    </w:p>
    <w:p w:rsidR="006E3300" w:rsidRDefault="006E3300" w:rsidP="00A411E8">
      <w:pPr>
        <w:spacing w:line="480" w:lineRule="auto"/>
      </w:pPr>
      <w:r>
        <w:t>Two reviewers (CF and AD) independently extracted data from included articles using a pre-defined data extraction form. Disagreements were resolved by discussion between the two reviewers with a third reviewer (DJ) consulted if necessary.</w:t>
      </w:r>
      <w:r w:rsidR="00BD3AFF">
        <w:t xml:space="preserve"> Data were extracted on study participants including age, ethnicity, setting and symptoms, the studies inclusion and exclusion criteria, the information on the DRE and gold standard test of the study and study outcomes. </w:t>
      </w:r>
    </w:p>
    <w:p w:rsidR="00B06A76" w:rsidRDefault="00B06A76" w:rsidP="00A411E8">
      <w:pPr>
        <w:spacing w:line="480" w:lineRule="auto"/>
      </w:pPr>
    </w:p>
    <w:p w:rsidR="00B06A76" w:rsidRPr="00692B2A" w:rsidRDefault="00B06A76" w:rsidP="00B06A76">
      <w:pPr>
        <w:spacing w:line="480" w:lineRule="auto"/>
        <w:rPr>
          <w:rFonts w:asciiTheme="minorHAnsi" w:hAnsiTheme="minorHAnsi"/>
          <w:b/>
        </w:rPr>
      </w:pPr>
      <w:r w:rsidRPr="00692B2A">
        <w:rPr>
          <w:rFonts w:asciiTheme="minorHAnsi" w:hAnsiTheme="minorHAnsi"/>
          <w:b/>
        </w:rPr>
        <w:t>Quality assessment</w:t>
      </w:r>
    </w:p>
    <w:p w:rsidR="00B06A76" w:rsidRDefault="00B06A76" w:rsidP="00B06A76">
      <w:pPr>
        <w:spacing w:line="480" w:lineRule="auto"/>
        <w:rPr>
          <w:rFonts w:asciiTheme="minorHAnsi" w:hAnsiTheme="minorHAnsi"/>
          <w:vertAlign w:val="superscript"/>
        </w:rPr>
      </w:pPr>
      <w:r w:rsidRPr="00692B2A">
        <w:rPr>
          <w:rFonts w:asciiTheme="minorHAnsi" w:hAnsiTheme="minorHAnsi"/>
        </w:rPr>
        <w:t>The Newcastle Ottawa quality assessment scale</w:t>
      </w:r>
      <w:r>
        <w:rPr>
          <w:rFonts w:asciiTheme="minorHAnsi" w:hAnsiTheme="minorHAnsi"/>
        </w:rPr>
        <w:t xml:space="preserve"> </w:t>
      </w:r>
      <w:r>
        <w:rPr>
          <w:rFonts w:asciiTheme="minorHAnsi" w:hAnsiTheme="minorHAnsi"/>
        </w:rPr>
        <w:fldChar w:fldCharType="begin"/>
      </w:r>
      <w:r w:rsidR="00B61311">
        <w:rPr>
          <w:rFonts w:asciiTheme="minorHAnsi" w:hAnsiTheme="minorHAnsi"/>
        </w:rPr>
        <w:instrText xml:space="preserve"> ADDIN EN.CITE &lt;EndNote&gt;&lt;Cite&gt;&lt;Author&gt;Stang&lt;/Author&gt;&lt;Year&gt;2010&lt;/Year&gt;&lt;RecNum&gt;554&lt;/RecNum&gt;&lt;DisplayText&gt;(11)&lt;/DisplayText&gt;&lt;record&gt;&lt;rec-number&gt;554&lt;/rec-number&gt;&lt;foreign-keys&gt;&lt;key app="EN" db-id="wtrddadfqwdpexexzz05fwftpzd5xsv9zwza"&gt;554&lt;/key&gt;&lt;/foreign-keys&gt;&lt;ref-type name="Journal Article"&gt;17&lt;/ref-type&gt;&lt;contributors&gt;&lt;authors&gt;&lt;author&gt;Stang, A.&lt;/author&gt;&lt;/authors&gt;&lt;/contributors&gt;&lt;auth-address&gt;Institut fur Klinische Epidemiologie, Martin-Luther-Universitat Halle-Wittenberg, Saale, Germany. andreas.stang@medizin.uni-halle.de&lt;/auth-address&gt;&lt;titles&gt;&lt;title&gt;Critical evaluation of the Newcastle-Ottawa scale for the assessment of the quality of nonrandomized studies in meta-analyses&lt;/title&gt;&lt;secondary-title&gt;Eur J Epidemiol&lt;/secondary-title&gt;&lt;alt-title&gt;European journal of epidemiology&lt;/alt-title&gt;&lt;/titles&gt;&lt;periodical&gt;&lt;full-title&gt;Eur J Epidemiol&lt;/full-title&gt;&lt;abbr-1&gt;European journal of epidemiology&lt;/abbr-1&gt;&lt;/periodical&gt;&lt;alt-periodical&gt;&lt;full-title&gt;Eur J Epidemiol&lt;/full-title&gt;&lt;abbr-1&gt;European journal of epidemiology&lt;/abbr-1&gt;&lt;/alt-periodical&gt;&lt;pages&gt;603-5&lt;/pages&gt;&lt;volume&gt;25&lt;/volume&gt;&lt;number&gt;9&lt;/number&gt;&lt;keywords&gt;&lt;keyword&gt;Case-Control Studies&lt;/keyword&gt;&lt;keyword&gt;Clinical Trials as Topic/*standards/*statistics &amp;amp; numerical data&lt;/keyword&gt;&lt;keyword&gt;Cohort Studies&lt;/keyword&gt;&lt;keyword&gt;Humans&lt;/keyword&gt;&lt;keyword&gt;*Meta-Analysis as Topic&lt;/keyword&gt;&lt;keyword&gt;Validation Studies as Topic&lt;/keyword&gt;&lt;/keywords&gt;&lt;dates&gt;&lt;year&gt;2010&lt;/year&gt;&lt;pub-dates&gt;&lt;date&gt;Sep&lt;/date&gt;&lt;/pub-dates&gt;&lt;/dates&gt;&lt;isbn&gt;1573-7284 (Electronic)&amp;#xD;0393-2990 (Linking)&lt;/isbn&gt;&lt;accession-num&gt;20652370&lt;/accession-num&gt;&lt;urls&gt;&lt;related-urls&gt;&lt;url&gt;http://www.ncbi.nlm.nih.gov/pubmed/20652370&lt;/url&gt;&lt;/related-urls&gt;&lt;/urls&gt;&lt;electronic-resource-num&gt;10.1007/s10654-010-9491-z&lt;/electronic-resource-num&gt;&lt;/record&gt;&lt;/Cite&gt;&lt;/EndNote&gt;</w:instrText>
      </w:r>
      <w:r>
        <w:rPr>
          <w:rFonts w:asciiTheme="minorHAnsi" w:hAnsiTheme="minorHAnsi"/>
        </w:rPr>
        <w:fldChar w:fldCharType="separate"/>
      </w:r>
      <w:r w:rsidR="00B61311">
        <w:rPr>
          <w:rFonts w:asciiTheme="minorHAnsi" w:hAnsiTheme="minorHAnsi"/>
          <w:noProof/>
        </w:rPr>
        <w:t>(</w:t>
      </w:r>
      <w:hyperlink w:anchor="_ENREF_11" w:tooltip="Stang, 2010 #554" w:history="1">
        <w:r w:rsidR="00B61311">
          <w:rPr>
            <w:rFonts w:asciiTheme="minorHAnsi" w:hAnsiTheme="minorHAnsi"/>
            <w:noProof/>
          </w:rPr>
          <w:t>11</w:t>
        </w:r>
      </w:hyperlink>
      <w:r w:rsidR="00B61311">
        <w:rPr>
          <w:rFonts w:asciiTheme="minorHAnsi" w:hAnsiTheme="minorHAnsi"/>
          <w:noProof/>
        </w:rPr>
        <w:t>)</w:t>
      </w:r>
      <w:r>
        <w:rPr>
          <w:rFonts w:asciiTheme="minorHAnsi" w:hAnsiTheme="minorHAnsi"/>
        </w:rPr>
        <w:fldChar w:fldCharType="end"/>
      </w:r>
      <w:r w:rsidRPr="00692B2A">
        <w:rPr>
          <w:rFonts w:asciiTheme="minorHAnsi" w:hAnsiTheme="minorHAnsi"/>
        </w:rPr>
        <w:t xml:space="preserve"> was used to evaluate </w:t>
      </w:r>
      <w:r w:rsidR="00C703EC">
        <w:rPr>
          <w:rFonts w:asciiTheme="minorHAnsi" w:hAnsiTheme="minorHAnsi"/>
        </w:rPr>
        <w:t xml:space="preserve">the quality of included studies. This scale is recommended by the Cochrane Handbook for assessing methodological quality of non-randomised studies and was chosen as it was highlighted as a simple tool to apply using eight assessment domains </w:t>
      </w:r>
      <w:r>
        <w:rPr>
          <w:rFonts w:asciiTheme="minorHAnsi" w:hAnsiTheme="minorHAnsi"/>
        </w:rPr>
        <w:fldChar w:fldCharType="begin"/>
      </w:r>
      <w:r w:rsidR="00B61311">
        <w:rPr>
          <w:rFonts w:asciiTheme="minorHAnsi" w:hAnsiTheme="minorHAnsi"/>
        </w:rPr>
        <w:instrText xml:space="preserve"> ADDIN EN.CITE &lt;EndNote&gt;&lt;Cite&gt;&lt;Author&gt;Higgins&lt;/Author&gt;&lt;Year&gt;2011&lt;/Year&gt;&lt;RecNum&gt;555&lt;/RecNum&gt;&lt;DisplayText&gt;(12)&lt;/DisplayText&gt;&lt;record&gt;&lt;rec-number&gt;555&lt;/rec-number&gt;&lt;foreign-keys&gt;&lt;key app="EN" db-id="wtrddadfqwdpexexzz05fwftpzd5xsv9zwza"&gt;555&lt;/key&gt;&lt;/foreign-keys&gt;&lt;ref-type name="Electronic Book"&gt;44&lt;/ref-type&gt;&lt;contributors&gt;&lt;authors&gt;&lt;author&gt;Higgins, J. P. T.&lt;/author&gt;&lt;author&gt;Green, S.&lt;/author&gt;&lt;/authors&gt;&lt;secondary-authors&gt;&lt;author&gt;The Cochrane Collaboration&lt;/author&gt;&lt;/secondary-authors&gt;&lt;/contributors&gt;&lt;titles&gt;&lt;title&gt;Cochrane Handbook for Systematic Reviews of Interventions Version 5.1.0 &lt;/title&gt;&lt;/titles&gt;&lt;dates&gt;&lt;year&gt;2011&lt;/year&gt;&lt;/dates&gt;&lt;urls&gt;&lt;related-urls&gt;&lt;url&gt;www.cochrane-handbook.org&lt;/url&gt;&lt;/related-urls&gt;&lt;/urls&gt;&lt;/record&gt;&lt;/Cite&gt;&lt;/EndNote&gt;</w:instrText>
      </w:r>
      <w:r>
        <w:rPr>
          <w:rFonts w:asciiTheme="minorHAnsi" w:hAnsiTheme="minorHAnsi"/>
        </w:rPr>
        <w:fldChar w:fldCharType="separate"/>
      </w:r>
      <w:r w:rsidR="00B61311">
        <w:rPr>
          <w:rFonts w:asciiTheme="minorHAnsi" w:hAnsiTheme="minorHAnsi"/>
          <w:noProof/>
        </w:rPr>
        <w:t>(</w:t>
      </w:r>
      <w:hyperlink w:anchor="_ENREF_12" w:tooltip="Higgins, 2011 #555" w:history="1">
        <w:r w:rsidR="00B61311">
          <w:rPr>
            <w:rFonts w:asciiTheme="minorHAnsi" w:hAnsiTheme="minorHAnsi"/>
            <w:noProof/>
          </w:rPr>
          <w:t>12</w:t>
        </w:r>
      </w:hyperlink>
      <w:r w:rsidR="00B61311">
        <w:rPr>
          <w:rFonts w:asciiTheme="minorHAnsi" w:hAnsiTheme="minorHAnsi"/>
          <w:noProof/>
        </w:rPr>
        <w:t>)</w:t>
      </w:r>
      <w:r>
        <w:rPr>
          <w:rFonts w:asciiTheme="minorHAnsi" w:hAnsiTheme="minorHAnsi"/>
        </w:rPr>
        <w:fldChar w:fldCharType="end"/>
      </w:r>
      <w:r w:rsidRPr="00692B2A">
        <w:rPr>
          <w:rFonts w:asciiTheme="minorHAnsi" w:hAnsiTheme="minorHAnsi"/>
        </w:rPr>
        <w:t>.</w:t>
      </w:r>
    </w:p>
    <w:p w:rsidR="00B06A76" w:rsidRDefault="00B06A76" w:rsidP="00B06A76">
      <w:pPr>
        <w:spacing w:line="480" w:lineRule="auto"/>
        <w:rPr>
          <w:rFonts w:asciiTheme="minorHAnsi" w:hAnsiTheme="minorHAnsi"/>
        </w:rPr>
      </w:pPr>
    </w:p>
    <w:p w:rsidR="00B06A76" w:rsidRDefault="00B06A76" w:rsidP="00B06A76">
      <w:pPr>
        <w:spacing w:line="480" w:lineRule="auto"/>
        <w:rPr>
          <w:rFonts w:asciiTheme="minorHAnsi" w:hAnsiTheme="minorHAnsi"/>
        </w:rPr>
      </w:pPr>
      <w:r w:rsidRPr="00692B2A">
        <w:rPr>
          <w:rFonts w:asciiTheme="minorHAnsi" w:hAnsiTheme="minorHAnsi"/>
        </w:rPr>
        <w:t>Hamilton</w:t>
      </w:r>
      <w:r>
        <w:rPr>
          <w:rFonts w:asciiTheme="minorHAnsi" w:hAnsiTheme="minorHAnsi"/>
        </w:rPr>
        <w:t xml:space="preserve"> </w:t>
      </w:r>
      <w:r>
        <w:rPr>
          <w:rFonts w:asciiTheme="minorHAnsi" w:hAnsiTheme="minorHAnsi"/>
        </w:rPr>
        <w:fldChar w:fldCharType="begin">
          <w:fldData xml:space="preserve">PEVuZE5vdGU+PENpdGUgRXhjbHVkZUF1dGg9IjEiPjxBdXRob3I+SGFtaWx0b248L0F1dGhvcj48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=
</w:fldData>
        </w:fldChar>
      </w:r>
      <w:r w:rsidR="00B61311">
        <w:rPr>
          <w:rFonts w:asciiTheme="minorHAnsi" w:hAnsiTheme="minorHAnsi"/>
        </w:rPr>
        <w:instrText xml:space="preserve"> ADDIN EN.CITE </w:instrText>
      </w:r>
      <w:r w:rsidR="00B61311">
        <w:rPr>
          <w:rFonts w:asciiTheme="minorHAnsi" w:hAnsiTheme="minorHAnsi"/>
        </w:rPr>
        <w:fldChar w:fldCharType="begin">
          <w:fldData xml:space="preserve">PEVuZE5vdGU+PENpdGUgRXhjbHVkZUF1dGg9IjEiPjxBdXRob3I+SGFtaWx0b248L0F1dGhvcj48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=
</w:fldData>
        </w:fldChar>
      </w:r>
      <w:r w:rsidR="00B61311">
        <w:rPr>
          <w:rFonts w:asciiTheme="minorHAnsi" w:hAnsiTheme="minorHAnsi"/>
        </w:rPr>
        <w:instrText xml:space="preserve"> ADDIN EN.CITE.DATA </w:instrText>
      </w:r>
      <w:r w:rsidR="00B61311">
        <w:rPr>
          <w:rFonts w:asciiTheme="minorHAnsi" w:hAnsiTheme="minorHAnsi"/>
        </w:rPr>
      </w:r>
      <w:r w:rsidR="00B61311">
        <w:rPr>
          <w:rFonts w:asciiTheme="minorHAnsi" w:hAnsiTheme="minorHAnsi"/>
        </w:rPr>
        <w:fldChar w:fldCharType="end"/>
      </w:r>
      <w:r>
        <w:rPr>
          <w:rFonts w:asciiTheme="minorHAnsi" w:hAnsiTheme="minorHAnsi"/>
        </w:rPr>
        <w:fldChar w:fldCharType="separate"/>
      </w:r>
      <w:r w:rsidR="00B61311">
        <w:rPr>
          <w:rFonts w:asciiTheme="minorHAnsi" w:hAnsiTheme="minorHAnsi"/>
          <w:noProof/>
        </w:rPr>
        <w:t>(</w:t>
      </w:r>
      <w:hyperlink w:anchor="_ENREF_5" w:tooltip="Hamilton, 2006 #540" w:history="1">
        <w:r w:rsidR="00B61311">
          <w:rPr>
            <w:rFonts w:asciiTheme="minorHAnsi" w:hAnsiTheme="minorHAnsi"/>
            <w:noProof/>
          </w:rPr>
          <w:t>5</w:t>
        </w:r>
      </w:hyperlink>
      <w:r w:rsidR="00B61311">
        <w:rPr>
          <w:rFonts w:asciiTheme="minorHAnsi" w:hAnsiTheme="minorHAnsi"/>
          <w:noProof/>
        </w:rPr>
        <w:t>)</w:t>
      </w:r>
      <w:r>
        <w:rPr>
          <w:rFonts w:asciiTheme="minorHAnsi" w:hAnsiTheme="minorHAnsi"/>
        </w:rPr>
        <w:fldChar w:fldCharType="end"/>
      </w:r>
      <w:r w:rsidRPr="00692B2A">
        <w:rPr>
          <w:rFonts w:asciiTheme="minorHAnsi" w:hAnsiTheme="minorHAnsi"/>
        </w:rPr>
        <w:t xml:space="preserve"> was a case control study</w:t>
      </w:r>
      <w:r>
        <w:rPr>
          <w:rFonts w:asciiTheme="minorHAnsi" w:hAnsiTheme="minorHAnsi"/>
        </w:rPr>
        <w:t xml:space="preserve"> and was determined to be of high methodological quality. </w:t>
      </w:r>
      <w:r w:rsidRPr="00692B2A">
        <w:rPr>
          <w:rFonts w:asciiTheme="minorHAnsi" w:hAnsiTheme="minorHAnsi"/>
        </w:rPr>
        <w:t>Th</w:t>
      </w:r>
      <w:r>
        <w:rPr>
          <w:rFonts w:asciiTheme="minorHAnsi" w:hAnsiTheme="minorHAnsi"/>
        </w:rPr>
        <w:t>e</w:t>
      </w:r>
      <w:r w:rsidRPr="00692B2A">
        <w:rPr>
          <w:rFonts w:asciiTheme="minorHAnsi" w:hAnsiTheme="minorHAnsi"/>
        </w:rPr>
        <w:t xml:space="preserve"> study adequately defined a case</w:t>
      </w:r>
      <w:r>
        <w:rPr>
          <w:rFonts w:asciiTheme="minorHAnsi" w:hAnsiTheme="minorHAnsi"/>
        </w:rPr>
        <w:t>, stating they were</w:t>
      </w:r>
      <w:r w:rsidRPr="00692B2A">
        <w:rPr>
          <w:rFonts w:asciiTheme="minorHAnsi" w:hAnsiTheme="minorHAnsi"/>
        </w:rPr>
        <w:t xml:space="preserve"> identified from the cancer registry at the Ro</w:t>
      </w:r>
      <w:r>
        <w:rPr>
          <w:rFonts w:asciiTheme="minorHAnsi" w:hAnsiTheme="minorHAnsi"/>
        </w:rPr>
        <w:t xml:space="preserve">yal </w:t>
      </w:r>
      <w:r>
        <w:rPr>
          <w:rFonts w:asciiTheme="minorHAnsi" w:hAnsiTheme="minorHAnsi"/>
        </w:rPr>
        <w:lastRenderedPageBreak/>
        <w:t>Devon and Exeter Hospital and c</w:t>
      </w:r>
      <w:r w:rsidRPr="00692B2A">
        <w:rPr>
          <w:rFonts w:asciiTheme="minorHAnsi" w:hAnsiTheme="minorHAnsi"/>
        </w:rPr>
        <w:t>ontrols were selected from the community with no history of disease. The study</w:t>
      </w:r>
      <w:r>
        <w:rPr>
          <w:rFonts w:asciiTheme="minorHAnsi" w:hAnsiTheme="minorHAnsi"/>
        </w:rPr>
        <w:t xml:space="preserve"> adequately</w:t>
      </w:r>
      <w:r w:rsidRPr="00692B2A">
        <w:rPr>
          <w:rFonts w:asciiTheme="minorHAnsi" w:hAnsiTheme="minorHAnsi"/>
        </w:rPr>
        <w:t xml:space="preserve"> controlled for age and location. Exposure for both cases and controls was ascertained from the GP</w:t>
      </w:r>
      <w:r>
        <w:rPr>
          <w:rFonts w:asciiTheme="minorHAnsi" w:hAnsiTheme="minorHAnsi"/>
        </w:rPr>
        <w:t xml:space="preserve"> and hospital</w:t>
      </w:r>
      <w:r w:rsidRPr="00692B2A">
        <w:rPr>
          <w:rFonts w:asciiTheme="minorHAnsi" w:hAnsiTheme="minorHAnsi"/>
        </w:rPr>
        <w:t xml:space="preserve"> records. All cases and controls were included</w:t>
      </w:r>
      <w:r>
        <w:rPr>
          <w:rFonts w:asciiTheme="minorHAnsi" w:hAnsiTheme="minorHAnsi"/>
        </w:rPr>
        <w:t xml:space="preserve"> in the final results</w:t>
      </w:r>
      <w:r w:rsidRPr="00692B2A">
        <w:rPr>
          <w:rFonts w:asciiTheme="minorHAnsi" w:hAnsiTheme="minorHAnsi"/>
        </w:rPr>
        <w:t xml:space="preserve"> with no drop outs. </w:t>
      </w:r>
    </w:p>
    <w:p w:rsidR="00B06A76" w:rsidRDefault="00B06A76" w:rsidP="00B06A76">
      <w:pPr>
        <w:spacing w:line="480" w:lineRule="auto"/>
        <w:rPr>
          <w:rFonts w:asciiTheme="minorHAnsi" w:hAnsiTheme="minorHAnsi"/>
        </w:rPr>
      </w:pPr>
    </w:p>
    <w:p w:rsidR="00B06A76" w:rsidRPr="00692B2A" w:rsidRDefault="00B06A76" w:rsidP="00B06A76">
      <w:pPr>
        <w:spacing w:line="480" w:lineRule="auto"/>
        <w:rPr>
          <w:rFonts w:asciiTheme="minorHAnsi" w:hAnsiTheme="minorHAnsi"/>
        </w:rPr>
      </w:pPr>
      <w:r w:rsidRPr="00692B2A">
        <w:rPr>
          <w:rFonts w:asciiTheme="minorHAnsi" w:hAnsiTheme="minorHAnsi"/>
        </w:rPr>
        <w:t xml:space="preserve">Three cohort studies </w:t>
      </w:r>
      <w:r>
        <w:rPr>
          <w:rFonts w:asciiTheme="minorHAnsi" w:hAnsiTheme="minorHAnsi"/>
        </w:rPr>
        <w:fldChar w:fldCharType="begin">
          <w:fldData xml:space="preserve">PEVuZE5vdGU+PENpdGU+PEF1dGhvcj5Jc3NhPC9BdXRob3I+PFllYXI+MjAwNjwvWWVhcj48UmVj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</w:fldData>
        </w:fldChar>
      </w:r>
      <w:r w:rsidR="00B61311">
        <w:rPr>
          <w:rFonts w:asciiTheme="minorHAnsi" w:hAnsiTheme="minorHAnsi"/>
        </w:rPr>
        <w:instrText xml:space="preserve"> ADDIN EN.CITE </w:instrText>
      </w:r>
      <w:r w:rsidR="00B61311">
        <w:rPr>
          <w:rFonts w:asciiTheme="minorHAnsi" w:hAnsiTheme="minorHAnsi"/>
        </w:rPr>
        <w:fldChar w:fldCharType="begin">
          <w:fldData xml:space="preserve">PEVuZE5vdGU+PENpdGU+PEF1dGhvcj5Jc3NhPC9BdXRob3I+PFllYXI+MjAwNjwvWWVhcj48UmVj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</w:fldData>
        </w:fldChar>
      </w:r>
      <w:r w:rsidR="00B61311">
        <w:rPr>
          <w:rFonts w:asciiTheme="minorHAnsi" w:hAnsiTheme="minorHAnsi"/>
        </w:rPr>
        <w:instrText xml:space="preserve"> ADDIN EN.CITE.DATA </w:instrText>
      </w:r>
      <w:r w:rsidR="00B61311">
        <w:rPr>
          <w:rFonts w:asciiTheme="minorHAnsi" w:hAnsiTheme="minorHAnsi"/>
        </w:rPr>
      </w:r>
      <w:r w:rsidR="00B61311">
        <w:rPr>
          <w:rFonts w:asciiTheme="minorHAnsi" w:hAnsiTheme="minorHAnsi"/>
        </w:rPr>
        <w:fldChar w:fldCharType="end"/>
      </w:r>
      <w:r>
        <w:rPr>
          <w:rFonts w:asciiTheme="minorHAnsi" w:hAnsiTheme="minorHAnsi"/>
        </w:rPr>
        <w:fldChar w:fldCharType="separate"/>
      </w:r>
      <w:r w:rsidR="00B61311">
        <w:rPr>
          <w:rFonts w:asciiTheme="minorHAnsi" w:hAnsiTheme="minorHAnsi"/>
          <w:noProof/>
        </w:rPr>
        <w:t>(</w:t>
      </w:r>
      <w:hyperlink w:anchor="_ENREF_13" w:tooltip="Issa, 2006 #573" w:history="1">
        <w:r w:rsidR="00B61311">
          <w:rPr>
            <w:rFonts w:asciiTheme="minorHAnsi" w:hAnsiTheme="minorHAnsi"/>
            <w:noProof/>
          </w:rPr>
          <w:t>13-15</w:t>
        </w:r>
      </w:hyperlink>
      <w:r w:rsidR="00B61311">
        <w:rPr>
          <w:rFonts w:asciiTheme="minorHAnsi" w:hAnsiTheme="minorHAnsi"/>
          <w:noProof/>
        </w:rPr>
        <w:t>)</w:t>
      </w:r>
      <w:r>
        <w:rPr>
          <w:rFonts w:asciiTheme="minorHAnsi" w:hAnsiTheme="minorHAnsi"/>
        </w:rPr>
        <w:fldChar w:fldCharType="end"/>
      </w:r>
      <w:r>
        <w:rPr>
          <w:rFonts w:asciiTheme="minorHAnsi" w:hAnsiTheme="minorHAnsi"/>
        </w:rPr>
        <w:t xml:space="preserve"> </w:t>
      </w:r>
      <w:r w:rsidRPr="00692B2A">
        <w:rPr>
          <w:rFonts w:asciiTheme="minorHAnsi" w:hAnsiTheme="minorHAnsi"/>
        </w:rPr>
        <w:t>were included</w:t>
      </w:r>
      <w:r>
        <w:rPr>
          <w:rFonts w:asciiTheme="minorHAnsi" w:hAnsiTheme="minorHAnsi"/>
        </w:rPr>
        <w:t xml:space="preserve"> and were judged to be of high methodological quality. A</w:t>
      </w:r>
      <w:r w:rsidRPr="00692B2A">
        <w:rPr>
          <w:rFonts w:asciiTheme="minorHAnsi" w:hAnsiTheme="minorHAnsi"/>
        </w:rPr>
        <w:t>ll were representative of the average age of men with prostate cancer in the community. Ascertainment of exposure for all studies was deter</w:t>
      </w:r>
      <w:r>
        <w:rPr>
          <w:rFonts w:asciiTheme="minorHAnsi" w:hAnsiTheme="minorHAnsi"/>
        </w:rPr>
        <w:t>mined from a secure patient medical</w:t>
      </w:r>
      <w:r w:rsidRPr="00692B2A">
        <w:rPr>
          <w:rFonts w:asciiTheme="minorHAnsi" w:hAnsiTheme="minorHAnsi"/>
        </w:rPr>
        <w:t xml:space="preserve"> record. Participants with a history of prostate cancer were excluded</w:t>
      </w:r>
      <w:r>
        <w:rPr>
          <w:rFonts w:asciiTheme="minorHAnsi" w:hAnsiTheme="minorHAnsi"/>
        </w:rPr>
        <w:t xml:space="preserve"> in all studies</w:t>
      </w:r>
      <w:r w:rsidRPr="00692B2A">
        <w:rPr>
          <w:rFonts w:asciiTheme="minorHAnsi" w:hAnsiTheme="minorHAnsi"/>
        </w:rPr>
        <w:t>. All studies controlled for symptomatic patients, location and performance of DRE.</w:t>
      </w:r>
      <w:r>
        <w:rPr>
          <w:rFonts w:asciiTheme="minorHAnsi" w:hAnsiTheme="minorHAnsi"/>
        </w:rPr>
        <w:t xml:space="preserve"> However, it should be noted that n</w:t>
      </w:r>
      <w:r w:rsidRPr="00692B2A">
        <w:rPr>
          <w:rFonts w:asciiTheme="minorHAnsi" w:hAnsiTheme="minorHAnsi"/>
        </w:rPr>
        <w:t xml:space="preserve">one of the cohort studies included documentation of how biopsy was taken and whether </w:t>
      </w:r>
      <w:r>
        <w:rPr>
          <w:rFonts w:asciiTheme="minorHAnsi" w:hAnsiTheme="minorHAnsi"/>
        </w:rPr>
        <w:t xml:space="preserve">the </w:t>
      </w:r>
      <w:r w:rsidRPr="00692B2A">
        <w:rPr>
          <w:rFonts w:asciiTheme="minorHAnsi" w:hAnsiTheme="minorHAnsi"/>
        </w:rPr>
        <w:t>individual performing</w:t>
      </w:r>
      <w:r>
        <w:rPr>
          <w:rFonts w:asciiTheme="minorHAnsi" w:hAnsiTheme="minorHAnsi"/>
        </w:rPr>
        <w:t xml:space="preserve"> the</w:t>
      </w:r>
      <w:r w:rsidRPr="00692B2A">
        <w:rPr>
          <w:rFonts w:asciiTheme="minorHAnsi" w:hAnsiTheme="minorHAnsi"/>
        </w:rPr>
        <w:t xml:space="preserve"> biopsy was blind</w:t>
      </w:r>
      <w:r>
        <w:rPr>
          <w:rFonts w:asciiTheme="minorHAnsi" w:hAnsiTheme="minorHAnsi"/>
        </w:rPr>
        <w:t>ed</w:t>
      </w:r>
      <w:r w:rsidRPr="00692B2A">
        <w:rPr>
          <w:rFonts w:asciiTheme="minorHAnsi" w:hAnsiTheme="minorHAnsi"/>
        </w:rPr>
        <w:t xml:space="preserve"> of symptoms and DRE findings. </w:t>
      </w:r>
    </w:p>
    <w:p w:rsidR="006E3300" w:rsidRDefault="006E3300" w:rsidP="00A411E8">
      <w:pPr>
        <w:spacing w:line="480" w:lineRule="auto"/>
      </w:pPr>
    </w:p>
    <w:p w:rsidR="00E83342" w:rsidRPr="00FE421D" w:rsidRDefault="001E11D5" w:rsidP="00FE421D">
      <w:pPr>
        <w:pStyle w:val="Heading3"/>
        <w:spacing w:line="480" w:lineRule="auto"/>
      </w:pPr>
      <w:r>
        <w:t>Results</w:t>
      </w:r>
    </w:p>
    <w:p w:rsidR="00E83342" w:rsidRDefault="006E3300" w:rsidP="00A411E8">
      <w:pPr>
        <w:spacing w:line="480" w:lineRule="auto"/>
        <w:rPr>
          <w:b/>
        </w:rPr>
      </w:pPr>
      <w:r w:rsidRPr="001E11D5">
        <w:rPr>
          <w:b/>
        </w:rPr>
        <w:t>Study Characteristics</w:t>
      </w:r>
    </w:p>
    <w:p w:rsidR="006E3300" w:rsidRPr="00B06A76" w:rsidRDefault="00F32DB9" w:rsidP="00A411E8">
      <w:pPr>
        <w:spacing w:line="480" w:lineRule="auto"/>
        <w:rPr>
          <w:b/>
        </w:rPr>
      </w:pPr>
      <w:r>
        <w:t>F</w:t>
      </w:r>
      <w:r w:rsidR="00BD3AFF">
        <w:t>our studies met the inclusion criteria and were included in the review</w:t>
      </w:r>
      <w:r w:rsidR="00F045FE">
        <w:t xml:space="preserve"> (see </w:t>
      </w:r>
      <w:r w:rsidR="00FE421D">
        <w:t>figure 1</w:t>
      </w:r>
      <w:r w:rsidR="00F045FE">
        <w:t>)</w:t>
      </w:r>
      <w:r w:rsidR="00BD3AFF">
        <w:t xml:space="preserve">. </w:t>
      </w:r>
      <w:r w:rsidR="001A5559">
        <w:t xml:space="preserve">The characteristics of the included studies are shown in Table </w:t>
      </w:r>
      <w:r w:rsidR="00A411E8">
        <w:t>1</w:t>
      </w:r>
      <w:r w:rsidR="001A5559">
        <w:t xml:space="preserve">. </w:t>
      </w:r>
      <w:r w:rsidR="00BD3AFF">
        <w:t>Three of the studies were cohort studies</w:t>
      </w:r>
      <w:r w:rsidR="00026120">
        <w:t xml:space="preserve"> </w:t>
      </w:r>
      <w:r w:rsidR="00026120">
        <w:fldChar w:fldCharType="begin">
          <w:fldData xml:space="preserve">PEVuZE5vdGU+PENpdGU+PEF1dGhvcj5NZXR0bGluPC9BdXRob3I+PFllYXI+MTk5MTwvWWVhcj48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</w:fldData>
        </w:fldChar>
      </w:r>
      <w:r w:rsidR="00B61311">
        <w:instrText xml:space="preserve"> ADDIN EN.CITE </w:instrText>
      </w:r>
      <w:r w:rsidR="00B61311">
        <w:fldChar w:fldCharType="begin">
          <w:fldData xml:space="preserve">PEVuZE5vdGU+PENpdGU+PEF1dGhvcj5NZXR0bGluPC9BdXRob3I+PFllYXI+MTk5MTwvWWVhcj48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</w:fldData>
        </w:fldChar>
      </w:r>
      <w:r w:rsidR="00B61311">
        <w:instrText xml:space="preserve"> ADDIN EN.CITE.DATA </w:instrText>
      </w:r>
      <w:r w:rsidR="00B61311">
        <w:fldChar w:fldCharType="end"/>
      </w:r>
      <w:r w:rsidR="00026120">
        <w:fldChar w:fldCharType="separate"/>
      </w:r>
      <w:r w:rsidR="00B61311">
        <w:rPr>
          <w:noProof/>
        </w:rPr>
        <w:t>(</w:t>
      </w:r>
      <w:hyperlink w:anchor="_ENREF_13" w:tooltip="Issa, 2006 #573" w:history="1">
        <w:r w:rsidR="00B61311">
          <w:rPr>
            <w:noProof/>
          </w:rPr>
          <w:t>13-15</w:t>
        </w:r>
      </w:hyperlink>
      <w:r w:rsidR="00B61311">
        <w:rPr>
          <w:noProof/>
        </w:rPr>
        <w:t>)</w:t>
      </w:r>
      <w:r w:rsidR="00026120">
        <w:fldChar w:fldCharType="end"/>
      </w:r>
      <w:r w:rsidR="00BD3AFF">
        <w:t xml:space="preserve"> and one was a case control study</w:t>
      </w:r>
      <w:r w:rsidR="00E52269">
        <w:t xml:space="preserve"> </w:t>
      </w:r>
      <w:r w:rsidR="00E52269">
        <w:fldChar w:fldCharType="begin">
          <w:fldData xml:space="preserve">PEVuZE5vdGU+PENpdGU+PEF1dGhvcj5IYW1pbHRvbjwvQXV0aG9yPjxZZWFyPjIwMDY8L1llYXI+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</w:fldData>
        </w:fldChar>
      </w:r>
      <w:r w:rsidR="00B61311">
        <w:instrText xml:space="preserve"> ADDIN EN.CITE </w:instrText>
      </w:r>
      <w:r w:rsidR="00B61311">
        <w:fldChar w:fldCharType="begin">
          <w:fldData xml:space="preserve">PEVuZE5vdGU+PENpdGU+PEF1dGhvcj5IYW1pbHRvbjwvQXV0aG9yPjxZZWFyPjIwMDY8L1llYXI+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</w:fldData>
        </w:fldChar>
      </w:r>
      <w:r w:rsidR="00B61311">
        <w:instrText xml:space="preserve"> ADDIN EN.CITE.DATA </w:instrText>
      </w:r>
      <w:r w:rsidR="00B61311">
        <w:fldChar w:fldCharType="end"/>
      </w:r>
      <w:r w:rsidR="00E52269">
        <w:fldChar w:fldCharType="separate"/>
      </w:r>
      <w:r w:rsidR="00B61311">
        <w:rPr>
          <w:noProof/>
        </w:rPr>
        <w:t>(</w:t>
      </w:r>
      <w:hyperlink w:anchor="_ENREF_5" w:tooltip="Hamilton, 2006 #540" w:history="1">
        <w:r w:rsidR="00B61311">
          <w:rPr>
            <w:noProof/>
          </w:rPr>
          <w:t>5</w:t>
        </w:r>
      </w:hyperlink>
      <w:r w:rsidR="00B61311">
        <w:rPr>
          <w:noProof/>
        </w:rPr>
        <w:t>)</w:t>
      </w:r>
      <w:r w:rsidR="00E52269">
        <w:fldChar w:fldCharType="end"/>
      </w:r>
      <w:r w:rsidR="00BD3AFF">
        <w:t>. Two of the studies were conducted in the US</w:t>
      </w:r>
      <w:r w:rsidR="00E52269">
        <w:t xml:space="preserve"> </w:t>
      </w:r>
      <w:r w:rsidR="00E52269">
        <w:fldChar w:fldCharType="begin">
          <w:fldData xml:space="preserve">PEVuZE5vdGU+PENpdGU+PEF1dGhvcj5NZXR0bGluPC9BdXRob3I+PFllYXI+MTk5MTwvWWVhcj48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=
</w:fldData>
        </w:fldChar>
      </w:r>
      <w:r w:rsidR="00B61311">
        <w:instrText xml:space="preserve"> ADDIN EN.CITE </w:instrText>
      </w:r>
      <w:r w:rsidR="00B61311">
        <w:fldChar w:fldCharType="begin">
          <w:fldData xml:space="preserve">PEVuZE5vdGU+PENpdGU+PEF1dGhvcj5NZXR0bGluPC9BdXRob3I+PFllYXI+MTk5MTwvWWVhcj48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=
</w:fldData>
        </w:fldChar>
      </w:r>
      <w:r w:rsidR="00B61311">
        <w:instrText xml:space="preserve"> ADDIN EN.CITE.DATA </w:instrText>
      </w:r>
      <w:r w:rsidR="00B61311">
        <w:fldChar w:fldCharType="end"/>
      </w:r>
      <w:r w:rsidR="00E52269">
        <w:fldChar w:fldCharType="separate"/>
      </w:r>
      <w:r w:rsidR="00B61311">
        <w:rPr>
          <w:noProof/>
        </w:rPr>
        <w:t>(</w:t>
      </w:r>
      <w:hyperlink w:anchor="_ENREF_13" w:tooltip="Issa, 2006 #573" w:history="1">
        <w:r w:rsidR="00B61311">
          <w:rPr>
            <w:noProof/>
          </w:rPr>
          <w:t>13</w:t>
        </w:r>
      </w:hyperlink>
      <w:r w:rsidR="00B61311">
        <w:rPr>
          <w:noProof/>
        </w:rPr>
        <w:t xml:space="preserve">, </w:t>
      </w:r>
      <w:hyperlink w:anchor="_ENREF_14" w:tooltip="Mettlin, 1991 #556" w:history="1">
        <w:r w:rsidR="00B61311">
          <w:rPr>
            <w:noProof/>
          </w:rPr>
          <w:t>14</w:t>
        </w:r>
      </w:hyperlink>
      <w:r w:rsidR="00B61311">
        <w:rPr>
          <w:noProof/>
        </w:rPr>
        <w:t>)</w:t>
      </w:r>
      <w:r w:rsidR="00E52269">
        <w:fldChar w:fldCharType="end"/>
      </w:r>
      <w:r w:rsidR="00BD3AFF">
        <w:t xml:space="preserve">, one was conducted in the UK </w:t>
      </w:r>
      <w:r w:rsidR="00E52269">
        <w:fldChar w:fldCharType="begin">
          <w:fldData xml:space="preserve">PEVuZE5vdGU+PENpdGU+PEF1dGhvcj5IYW1pbHRvbjwvQXV0aG9yPjxZZWFyPjIwMDY8L1llYXI+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</w:fldData>
        </w:fldChar>
      </w:r>
      <w:r w:rsidR="00B61311">
        <w:instrText xml:space="preserve"> ADDIN EN.CITE </w:instrText>
      </w:r>
      <w:r w:rsidR="00B61311">
        <w:fldChar w:fldCharType="begin">
          <w:fldData xml:space="preserve">PEVuZE5vdGU+PENpdGU+PEF1dGhvcj5IYW1pbHRvbjwvQXV0aG9yPjxZZWFyPjIwMDY8L1llYXI+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</w:fldData>
        </w:fldChar>
      </w:r>
      <w:r w:rsidR="00B61311">
        <w:instrText xml:space="preserve"> ADDIN EN.CITE.DATA </w:instrText>
      </w:r>
      <w:r w:rsidR="00B61311">
        <w:fldChar w:fldCharType="end"/>
      </w:r>
      <w:r w:rsidR="00E52269">
        <w:fldChar w:fldCharType="separate"/>
      </w:r>
      <w:r w:rsidR="00B61311">
        <w:rPr>
          <w:noProof/>
        </w:rPr>
        <w:t>(</w:t>
      </w:r>
      <w:hyperlink w:anchor="_ENREF_5" w:tooltip="Hamilton, 2006 #540" w:history="1">
        <w:r w:rsidR="00B61311">
          <w:rPr>
            <w:noProof/>
          </w:rPr>
          <w:t>5</w:t>
        </w:r>
      </w:hyperlink>
      <w:r w:rsidR="00B61311">
        <w:rPr>
          <w:noProof/>
        </w:rPr>
        <w:t>)</w:t>
      </w:r>
      <w:r w:rsidR="00E52269">
        <w:fldChar w:fldCharType="end"/>
      </w:r>
      <w:r w:rsidR="00E52269">
        <w:t xml:space="preserve"> </w:t>
      </w:r>
      <w:r w:rsidR="00BD3AFF">
        <w:t>and one in Spain</w:t>
      </w:r>
      <w:r w:rsidR="00E52269">
        <w:t xml:space="preserve"> </w:t>
      </w:r>
      <w:r w:rsidR="00E52269">
        <w:fldChar w:fldCharType="begin">
          <w:fldData xml:space="preserve">PEVuZE5vdGU+PENpdGU+PEF1dGhvcj5HZWxhYmVydCBNYXM8L0F1dGhvcj48WWVhcj4xOTk3PC9Z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</w:fldData>
        </w:fldChar>
      </w:r>
      <w:r w:rsidR="00B61311">
        <w:instrText xml:space="preserve"> ADDIN EN.CITE </w:instrText>
      </w:r>
      <w:r w:rsidR="00B61311">
        <w:fldChar w:fldCharType="begin">
          <w:fldData xml:space="preserve">PEVuZE5vdGU+PENpdGU+PEF1dGhvcj5HZWxhYmVydCBNYXM8L0F1dGhvcj48WWVhcj4xOTk3PC9Z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</w:fldData>
        </w:fldChar>
      </w:r>
      <w:r w:rsidR="00B61311">
        <w:instrText xml:space="preserve"> ADDIN EN.CITE.DATA </w:instrText>
      </w:r>
      <w:r w:rsidR="00B61311">
        <w:fldChar w:fldCharType="end"/>
      </w:r>
      <w:r w:rsidR="00E52269">
        <w:fldChar w:fldCharType="separate"/>
      </w:r>
      <w:r w:rsidR="00B61311">
        <w:rPr>
          <w:noProof/>
        </w:rPr>
        <w:t>(</w:t>
      </w:r>
      <w:hyperlink w:anchor="_ENREF_15" w:tooltip="Gelabert Mas, 1997 #566" w:history="1">
        <w:r w:rsidR="00B61311">
          <w:rPr>
            <w:noProof/>
          </w:rPr>
          <w:t>15</w:t>
        </w:r>
      </w:hyperlink>
      <w:r w:rsidR="00B61311">
        <w:rPr>
          <w:noProof/>
        </w:rPr>
        <w:t>)</w:t>
      </w:r>
      <w:r w:rsidR="00E52269">
        <w:fldChar w:fldCharType="end"/>
      </w:r>
      <w:r w:rsidR="00BD3AFF">
        <w:t>. A total of 3225 patients were included in the four papers</w:t>
      </w:r>
      <w:r w:rsidR="009268EE">
        <w:t xml:space="preserve">. The largest study had 1297 participants </w:t>
      </w:r>
      <w:r w:rsidR="00E52269">
        <w:fldChar w:fldCharType="begin">
          <w:fldData xml:space="preserve">PEVuZE5vdGU+PENpdGU+PEF1dGhvcj5IYW1pbHRvbjwvQXV0aG9yPjxZZWFyPjIwMDY8L1llYXI+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</w:fldData>
        </w:fldChar>
      </w:r>
      <w:r w:rsidR="00B61311">
        <w:instrText xml:space="preserve"> ADDIN EN.CITE </w:instrText>
      </w:r>
      <w:r w:rsidR="00B61311">
        <w:fldChar w:fldCharType="begin">
          <w:fldData xml:space="preserve">PEVuZE5vdGU+PENpdGU+PEF1dGhvcj5IYW1pbHRvbjwvQXV0aG9yPjxZZWFyPjIwMDY8L1llYXI+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</w:fldData>
        </w:fldChar>
      </w:r>
      <w:r w:rsidR="00B61311">
        <w:instrText xml:space="preserve"> ADDIN EN.CITE.DATA </w:instrText>
      </w:r>
      <w:r w:rsidR="00B61311">
        <w:fldChar w:fldCharType="end"/>
      </w:r>
      <w:r w:rsidR="00E52269">
        <w:fldChar w:fldCharType="separate"/>
      </w:r>
      <w:r w:rsidR="00B61311">
        <w:rPr>
          <w:noProof/>
        </w:rPr>
        <w:t>(</w:t>
      </w:r>
      <w:hyperlink w:anchor="_ENREF_5" w:tooltip="Hamilton, 2006 #540" w:history="1">
        <w:r w:rsidR="00B61311">
          <w:rPr>
            <w:noProof/>
          </w:rPr>
          <w:t>5</w:t>
        </w:r>
      </w:hyperlink>
      <w:r w:rsidR="00B61311">
        <w:rPr>
          <w:noProof/>
        </w:rPr>
        <w:t>)</w:t>
      </w:r>
      <w:r w:rsidR="00E52269">
        <w:fldChar w:fldCharType="end"/>
      </w:r>
      <w:r w:rsidR="00E52269">
        <w:t xml:space="preserve"> </w:t>
      </w:r>
      <w:r w:rsidR="009268EE">
        <w:t>and the smallest had just 82</w:t>
      </w:r>
      <w:r w:rsidR="00E52269">
        <w:t xml:space="preserve"> </w:t>
      </w:r>
      <w:r w:rsidR="00E52269">
        <w:fldChar w:fldCharType="begin">
          <w:fldData xml:space="preserve">PEVuZE5vdGU+PENpdGU+PEF1dGhvcj5HZWxhYmVydCBNYXM8L0F1dGhvcj48WWVhcj4xOTk3PC9Z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</w:fldData>
        </w:fldChar>
      </w:r>
      <w:r w:rsidR="00B61311">
        <w:instrText xml:space="preserve"> ADDIN EN.CITE </w:instrText>
      </w:r>
      <w:r w:rsidR="00B61311">
        <w:fldChar w:fldCharType="begin">
          <w:fldData xml:space="preserve">PEVuZE5vdGU+PENpdGU+PEF1dGhvcj5HZWxhYmVydCBNYXM8L0F1dGhvcj48WWVhcj4xOTk3PC9Z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</w:fldData>
        </w:fldChar>
      </w:r>
      <w:r w:rsidR="00B61311">
        <w:instrText xml:space="preserve"> ADDIN EN.CITE.DATA </w:instrText>
      </w:r>
      <w:r w:rsidR="00B61311">
        <w:fldChar w:fldCharType="end"/>
      </w:r>
      <w:r w:rsidR="00E52269">
        <w:fldChar w:fldCharType="separate"/>
      </w:r>
      <w:r w:rsidR="00B61311">
        <w:rPr>
          <w:noProof/>
        </w:rPr>
        <w:t>(</w:t>
      </w:r>
      <w:hyperlink w:anchor="_ENREF_15" w:tooltip="Gelabert Mas, 1997 #566" w:history="1">
        <w:r w:rsidR="00B61311">
          <w:rPr>
            <w:noProof/>
          </w:rPr>
          <w:t>15</w:t>
        </w:r>
      </w:hyperlink>
      <w:r w:rsidR="00B61311">
        <w:rPr>
          <w:noProof/>
        </w:rPr>
        <w:t>)</w:t>
      </w:r>
      <w:r w:rsidR="00E52269">
        <w:fldChar w:fldCharType="end"/>
      </w:r>
      <w:r w:rsidR="009268EE">
        <w:t xml:space="preserve">. The age of participants in included studies ranged from 40 to 89. </w:t>
      </w:r>
      <w:r w:rsidR="001E11D5">
        <w:t>All studies documented the symptoms suffered by patient</w:t>
      </w:r>
      <w:r w:rsidR="00E52269">
        <w:t xml:space="preserve">s with the exception of Issa </w:t>
      </w:r>
      <w:r w:rsidR="00E52269">
        <w:fldChar w:fldCharType="begin">
          <w:fldData xml:space="preserve">PEVuZE5vdGU+PENpdGUgRXhjbHVkZUF1dGg9IjEiPjxBdXRob3I+SXNzYTwvQXV0aG9yPjxZZWFy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</w:fldData>
        </w:fldChar>
      </w:r>
      <w:r w:rsidR="00B61311">
        <w:instrText xml:space="preserve"> ADDIN EN.CITE </w:instrText>
      </w:r>
      <w:r w:rsidR="00B61311">
        <w:fldChar w:fldCharType="begin">
          <w:fldData xml:space="preserve">PEVuZE5vdGU+PENpdGUgRXhjbHVkZUF1dGg9IjEiPjxBdXRob3I+SXNzYTwvQXV0aG9yPjxZZWFy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</w:fldData>
        </w:fldChar>
      </w:r>
      <w:r w:rsidR="00B61311">
        <w:instrText xml:space="preserve"> ADDIN EN.CITE.DATA </w:instrText>
      </w:r>
      <w:r w:rsidR="00B61311">
        <w:fldChar w:fldCharType="end"/>
      </w:r>
      <w:r w:rsidR="00E52269">
        <w:fldChar w:fldCharType="separate"/>
      </w:r>
      <w:r w:rsidR="00B61311">
        <w:rPr>
          <w:noProof/>
        </w:rPr>
        <w:t>(</w:t>
      </w:r>
      <w:hyperlink w:anchor="_ENREF_13" w:tooltip="Issa, 2006 #573" w:history="1">
        <w:r w:rsidR="00B61311">
          <w:rPr>
            <w:noProof/>
          </w:rPr>
          <w:t>13</w:t>
        </w:r>
      </w:hyperlink>
      <w:r w:rsidR="00B61311">
        <w:rPr>
          <w:noProof/>
        </w:rPr>
        <w:t>)</w:t>
      </w:r>
      <w:r w:rsidR="00E52269">
        <w:fldChar w:fldCharType="end"/>
      </w:r>
      <w:r w:rsidR="001E11D5">
        <w:t xml:space="preserve"> who used the international prostate symptom score (IPSS).</w:t>
      </w:r>
      <w:r w:rsidR="008716DE">
        <w:t xml:space="preserve"> </w:t>
      </w:r>
      <w:ins w:id="26" w:author="LaptopUser" w:date="2017-08-10T11:07:00Z">
        <w:r w:rsidR="000E6579">
          <w:t>All four papers included</w:t>
        </w:r>
      </w:ins>
      <w:ins w:id="27" w:author="LaptopUser" w:date="2017-08-10T11:08:00Z">
        <w:r w:rsidR="000E6579">
          <w:t xml:space="preserve"> patients with at least one of</w:t>
        </w:r>
      </w:ins>
      <w:ins w:id="28" w:author="LaptopUser" w:date="2017-08-10T11:07:00Z">
        <w:r w:rsidR="000E6579">
          <w:t xml:space="preserve"> symptoms listed in the NICE cancer guidelines, however these were different in each paper</w:t>
        </w:r>
      </w:ins>
      <w:ins w:id="29" w:author="LaptopUser" w:date="2017-08-10T11:08:00Z">
        <w:r w:rsidR="000E6579">
          <w:t xml:space="preserve">. </w:t>
        </w:r>
      </w:ins>
      <w:r w:rsidR="008716DE">
        <w:t>Three of the studies explicitly defined an ‘abnormal DRE</w:t>
      </w:r>
      <w:r w:rsidR="00090359">
        <w:t xml:space="preserve">’ with the exception of Gelabert Mas </w:t>
      </w:r>
      <w:r w:rsidR="00090359">
        <w:fldChar w:fldCharType="begin">
          <w:fldData xml:space="preserve">PEVuZE5vdGU+PENpdGU+PEF1dGhvcj5HZWxhYmVydCBNYXM8L0F1dGhvcj48WWVhcj4xOTk3PC9Z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</w:fldData>
        </w:fldChar>
      </w:r>
      <w:r w:rsidR="00B61311">
        <w:instrText xml:space="preserve"> ADDIN EN.CITE </w:instrText>
      </w:r>
      <w:r w:rsidR="00B61311">
        <w:fldChar w:fldCharType="begin">
          <w:fldData xml:space="preserve">PEVuZE5vdGU+PENpdGU+PEF1dGhvcj5HZWxhYmVydCBNYXM8L0F1dGhvcj48WWVhcj4xOTk3PC9Z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</w:fldData>
        </w:fldChar>
      </w:r>
      <w:r w:rsidR="00B61311">
        <w:instrText xml:space="preserve"> ADDIN EN.CITE.DATA </w:instrText>
      </w:r>
      <w:r w:rsidR="00B61311">
        <w:fldChar w:fldCharType="end"/>
      </w:r>
      <w:r w:rsidR="00090359">
        <w:fldChar w:fldCharType="separate"/>
      </w:r>
      <w:r w:rsidR="00B61311">
        <w:rPr>
          <w:noProof/>
        </w:rPr>
        <w:t>(</w:t>
      </w:r>
      <w:hyperlink w:anchor="_ENREF_15" w:tooltip="Gelabert Mas, 1997 #566" w:history="1">
        <w:r w:rsidR="00B61311">
          <w:rPr>
            <w:noProof/>
          </w:rPr>
          <w:t>15</w:t>
        </w:r>
      </w:hyperlink>
      <w:r w:rsidR="00B61311">
        <w:rPr>
          <w:noProof/>
        </w:rPr>
        <w:t>)</w:t>
      </w:r>
      <w:r w:rsidR="00090359">
        <w:fldChar w:fldCharType="end"/>
      </w:r>
      <w:r w:rsidR="008716DE">
        <w:t xml:space="preserve">. </w:t>
      </w:r>
      <w:r w:rsidR="00090359">
        <w:t xml:space="preserve"> The three papers used very similar definitions of an abnormal prostate. Hamilton et al. state that “hard, craggy or nodular glands were </w:t>
      </w:r>
      <w:r w:rsidR="00090359">
        <w:lastRenderedPageBreak/>
        <w:t xml:space="preserve">classified as malignant” </w:t>
      </w:r>
      <w:r w:rsidR="00090359">
        <w:fldChar w:fldCharType="begin">
          <w:fldData xml:space="preserve">PEVuZE5vdGU+PENpdGU+PEF1dGhvcj5IYW1pbHRvbjwvQXV0aG9yPjxZZWFyPjIwMDY8L1llYXI+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</w:fldData>
        </w:fldChar>
      </w:r>
      <w:r w:rsidR="00B61311">
        <w:instrText xml:space="preserve"> ADDIN EN.CITE </w:instrText>
      </w:r>
      <w:r w:rsidR="00B61311">
        <w:fldChar w:fldCharType="begin">
          <w:fldData xml:space="preserve">PEVuZE5vdGU+PENpdGU+PEF1dGhvcj5IYW1pbHRvbjwvQXV0aG9yPjxZZWFyPjIwMDY8L1llYXI+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</w:fldData>
        </w:fldChar>
      </w:r>
      <w:r w:rsidR="00B61311">
        <w:instrText xml:space="preserve"> ADDIN EN.CITE.DATA </w:instrText>
      </w:r>
      <w:r w:rsidR="00B61311">
        <w:fldChar w:fldCharType="end"/>
      </w:r>
      <w:r w:rsidR="00090359">
        <w:fldChar w:fldCharType="separate"/>
      </w:r>
      <w:r w:rsidR="00B61311">
        <w:rPr>
          <w:noProof/>
        </w:rPr>
        <w:t>(</w:t>
      </w:r>
      <w:hyperlink w:anchor="_ENREF_5" w:tooltip="Hamilton, 2006 #540" w:history="1">
        <w:r w:rsidR="00B61311">
          <w:rPr>
            <w:noProof/>
          </w:rPr>
          <w:t>5</w:t>
        </w:r>
      </w:hyperlink>
      <w:r w:rsidR="00B61311">
        <w:rPr>
          <w:noProof/>
        </w:rPr>
        <w:t>)</w:t>
      </w:r>
      <w:r w:rsidR="00090359">
        <w:fldChar w:fldCharType="end"/>
      </w:r>
      <w:r w:rsidR="00090359">
        <w:t xml:space="preserve">, Issa et al. state that “DRE findings were classified as abnormal in the presence of prostate induration and/or nodularity” </w:t>
      </w:r>
      <w:r w:rsidR="00090359">
        <w:fldChar w:fldCharType="begin">
          <w:fldData xml:space="preserve">PEVuZE5vdGU+PENpdGU+PEF1dGhvcj5Jc3NhPC9BdXRob3I+PFllYXI+MjAwNjwvWWVhcj48UmVj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</w:fldData>
        </w:fldChar>
      </w:r>
      <w:r w:rsidR="00B61311">
        <w:instrText xml:space="preserve"> ADDIN EN.CITE </w:instrText>
      </w:r>
      <w:r w:rsidR="00B61311">
        <w:fldChar w:fldCharType="begin">
          <w:fldData xml:space="preserve">PEVuZE5vdGU+PENpdGU+PEF1dGhvcj5Jc3NhPC9BdXRob3I+PFllYXI+MjAwNjwvWWVhcj48UmVj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</w:fldData>
        </w:fldChar>
      </w:r>
      <w:r w:rsidR="00B61311">
        <w:instrText xml:space="preserve"> ADDIN EN.CITE.DATA </w:instrText>
      </w:r>
      <w:r w:rsidR="00B61311">
        <w:fldChar w:fldCharType="end"/>
      </w:r>
      <w:r w:rsidR="00090359">
        <w:fldChar w:fldCharType="separate"/>
      </w:r>
      <w:r w:rsidR="00B61311">
        <w:rPr>
          <w:noProof/>
        </w:rPr>
        <w:t>(</w:t>
      </w:r>
      <w:hyperlink w:anchor="_ENREF_13" w:tooltip="Issa, 2006 #573" w:history="1">
        <w:r w:rsidR="00B61311">
          <w:rPr>
            <w:noProof/>
          </w:rPr>
          <w:t>13</w:t>
        </w:r>
      </w:hyperlink>
      <w:r w:rsidR="00B61311">
        <w:rPr>
          <w:noProof/>
        </w:rPr>
        <w:t>)</w:t>
      </w:r>
      <w:r w:rsidR="00090359">
        <w:fldChar w:fldCharType="end"/>
      </w:r>
      <w:r w:rsidR="00090359">
        <w:t xml:space="preserve"> and Mettlin et al. state that “a suspicious DRE outcome is defined by the presence of significant induration, nodularity or asymmetry” </w:t>
      </w:r>
      <w:r w:rsidR="00090359">
        <w:fldChar w:fldCharType="begin"/>
      </w:r>
      <w:r w:rsidR="00B61311">
        <w:instrText xml:space="preserve"> ADDIN EN.CITE &lt;EndNote&gt;&lt;Cite&gt;&lt;Author&gt;Mettlin&lt;/Author&gt;&lt;Year&gt;1991&lt;/Year&gt;&lt;RecNum&gt;556&lt;/RecNum&gt;&lt;DisplayText&gt;(14)&lt;/DisplayText&gt;&lt;record&gt;&lt;rec-number&gt;556&lt;/rec-number&gt;&lt;foreign-keys&gt;&lt;key app="EN" db-id="wtrddadfqwdpexexzz05fwftpzd5xsv9zwza"&gt;556&lt;/key&gt;&lt;/foreign-keys&gt;&lt;ref-type name="Journal Article"&gt;17&lt;/ref-type&gt;&lt;contributors&gt;&lt;authors&gt;&lt;author&gt;Mettlin, C.&lt;/author&gt;&lt;author&gt;Lee, F.&lt;/author&gt;&lt;author&gt;Drago, J.&lt;/author&gt;&lt;author&gt;Murphy, G. P.&lt;/author&gt;&lt;/authors&gt;&lt;/contributors&gt;&lt;auth-address&gt;Roswell Park Memorial Institute, Buffalo, New York 14263.&lt;/auth-address&gt;&lt;titles&gt;&lt;title&gt;The American Cancer Society National Prostate Cancer Detection Project. Findings on the detection of early prostate cancer in 2425 men&lt;/title&gt;&lt;secondary-title&gt;Cancer&lt;/secondary-title&gt;&lt;alt-title&gt;Cancer&lt;/alt-title&gt;&lt;/titles&gt;&lt;periodical&gt;&lt;full-title&gt;Cancer&lt;/full-title&gt;&lt;abbr-1&gt;Cancer&lt;/abbr-1&gt;&lt;/periodical&gt;&lt;alt-periodical&gt;&lt;full-title&gt;Cancer&lt;/full-title&gt;&lt;abbr-1&gt;Cancer&lt;/abbr-1&gt;&lt;/alt-periodical&gt;&lt;pages&gt;2949-58&lt;/pages&gt;&lt;volume&gt;67&lt;/volume&gt;&lt;number&gt;12&lt;/number&gt;&lt;keywords&gt;&lt;keyword&gt;Age Factors&lt;/keyword&gt;&lt;keyword&gt;Aged&lt;/keyword&gt;&lt;keyword&gt;American Cancer Society&lt;/keyword&gt;&lt;keyword&gt;Antigens, Neoplasm/analysis&lt;/keyword&gt;&lt;keyword&gt;Biopsy&lt;/keyword&gt;&lt;keyword&gt;Humans&lt;/keyword&gt;&lt;keyword&gt;Male&lt;/keyword&gt;&lt;keyword&gt;Middle Aged&lt;/keyword&gt;&lt;keyword&gt;Neoplasm Staging&lt;/keyword&gt;&lt;keyword&gt;Palpation&lt;/keyword&gt;&lt;keyword&gt;Predictive Value of Tests&lt;/keyword&gt;&lt;keyword&gt;Prostate/immunology/pathology&lt;/keyword&gt;&lt;keyword&gt;Prostate-Specific Antigen&lt;/keyword&gt;&lt;keyword&gt;Prostatic Neoplasms/*diagnosis/immunology/pathology/therapy/ultrasonography&lt;/keyword&gt;&lt;keyword&gt;Rectum&lt;/keyword&gt;&lt;keyword&gt;Sensitivity and Specificity&lt;/keyword&gt;&lt;keyword&gt;Tumor Markers, Biological/analysis&lt;/keyword&gt;&lt;keyword&gt;United States&lt;/keyword&gt;&lt;/keywords&gt;&lt;dates&gt;&lt;year&gt;1991&lt;/year&gt;&lt;pub-dates&gt;&lt;date&gt;Jun 15&lt;/date&gt;&lt;/pub-dates&gt;&lt;/dates&gt;&lt;isbn&gt;0008-543X (Print)&amp;#xD;0008-543X (Linking)&lt;/isbn&gt;&lt;accession-num&gt;1710531&lt;/accession-num&gt;&lt;urls&gt;&lt;related-urls&gt;&lt;url&gt;http://www.ncbi.nlm.nih.gov/pubmed/1710531&lt;/url&gt;&lt;/related-urls&gt;&lt;/urls&gt;&lt;/record&gt;&lt;/Cite&gt;&lt;/EndNote&gt;</w:instrText>
      </w:r>
      <w:r w:rsidR="00090359">
        <w:fldChar w:fldCharType="separate"/>
      </w:r>
      <w:r w:rsidR="00B61311">
        <w:rPr>
          <w:noProof/>
        </w:rPr>
        <w:t>(</w:t>
      </w:r>
      <w:hyperlink w:anchor="_ENREF_14" w:tooltip="Mettlin, 1991 #556" w:history="1">
        <w:r w:rsidR="00B61311">
          <w:rPr>
            <w:noProof/>
          </w:rPr>
          <w:t>14</w:t>
        </w:r>
      </w:hyperlink>
      <w:r w:rsidR="00B61311">
        <w:rPr>
          <w:noProof/>
        </w:rPr>
        <w:t>)</w:t>
      </w:r>
      <w:r w:rsidR="00090359">
        <w:fldChar w:fldCharType="end"/>
      </w:r>
      <w:r w:rsidR="00090359">
        <w:t>.</w:t>
      </w:r>
    </w:p>
    <w:p w:rsidR="006E3300" w:rsidRPr="00692B2A" w:rsidRDefault="006E3300" w:rsidP="00A411E8">
      <w:pPr>
        <w:spacing w:line="480" w:lineRule="auto"/>
        <w:rPr>
          <w:rFonts w:asciiTheme="minorHAnsi" w:hAnsiTheme="minorHAnsi"/>
        </w:rPr>
      </w:pPr>
    </w:p>
    <w:p w:rsidR="006E3300" w:rsidRPr="00692B2A" w:rsidRDefault="00B06A76" w:rsidP="00A411E8">
      <w:pPr>
        <w:spacing w:line="480" w:lineRule="auto"/>
        <w:rPr>
          <w:rFonts w:asciiTheme="minorHAnsi" w:hAnsiTheme="minorHAnsi"/>
          <w:b/>
        </w:rPr>
      </w:pPr>
      <w:r>
        <w:rPr>
          <w:rFonts w:asciiTheme="minorHAnsi" w:hAnsiTheme="minorHAnsi"/>
          <w:b/>
        </w:rPr>
        <w:t>Diagnostic accuracy of DRE</w:t>
      </w:r>
    </w:p>
    <w:p w:rsidR="006A579F" w:rsidRPr="00692B2A" w:rsidRDefault="006E3300" w:rsidP="00A411E8">
      <w:pPr>
        <w:spacing w:line="480" w:lineRule="auto"/>
        <w:rPr>
          <w:rFonts w:asciiTheme="minorHAnsi" w:hAnsiTheme="minorHAnsi" w:cs="Arial"/>
          <w:color w:val="3D3C40"/>
          <w:shd w:val="clear" w:color="auto" w:fill="FFFFFF"/>
        </w:rPr>
      </w:pPr>
      <w:r w:rsidRPr="00692B2A">
        <w:rPr>
          <w:rFonts w:asciiTheme="minorHAnsi" w:hAnsiTheme="minorHAnsi"/>
        </w:rPr>
        <w:t>There were 3225 participants included from 4 different studies.</w:t>
      </w:r>
      <w:r w:rsidR="008716DE">
        <w:rPr>
          <w:rFonts w:asciiTheme="minorHAnsi" w:hAnsiTheme="minorHAnsi"/>
        </w:rPr>
        <w:t xml:space="preserve"> For each of the included studies we were able to calculate a 2x2 table</w:t>
      </w:r>
      <w:r w:rsidR="006A579F">
        <w:rPr>
          <w:rFonts w:asciiTheme="minorHAnsi" w:hAnsiTheme="minorHAnsi"/>
        </w:rPr>
        <w:t xml:space="preserve"> for </w:t>
      </w:r>
      <w:r w:rsidR="00B50A4F">
        <w:rPr>
          <w:rFonts w:asciiTheme="minorHAnsi" w:hAnsiTheme="minorHAnsi"/>
        </w:rPr>
        <w:t>reference test</w:t>
      </w:r>
      <w:r w:rsidR="006A579F">
        <w:rPr>
          <w:rFonts w:asciiTheme="minorHAnsi" w:hAnsiTheme="minorHAnsi"/>
        </w:rPr>
        <w:t xml:space="preserve"> (biopsy</w:t>
      </w:r>
      <w:r w:rsidR="00B50A4F">
        <w:rPr>
          <w:rFonts w:asciiTheme="minorHAnsi" w:hAnsiTheme="minorHAnsi"/>
        </w:rPr>
        <w:t xml:space="preserve"> / diagnosis of prostate cancer</w:t>
      </w:r>
      <w:r w:rsidR="006A579F">
        <w:rPr>
          <w:rFonts w:asciiTheme="minorHAnsi" w:hAnsiTheme="minorHAnsi"/>
        </w:rPr>
        <w:t>) results versus the diagnostic test (DRE). T</w:t>
      </w:r>
      <w:r w:rsidR="008716DE">
        <w:rPr>
          <w:rFonts w:asciiTheme="minorHAnsi" w:hAnsiTheme="minorHAnsi"/>
        </w:rPr>
        <w:t xml:space="preserve">his data was then combined to give an overall sensitivity, specificity, PPV and NPV. </w:t>
      </w:r>
      <w:r w:rsidR="00880D4D">
        <w:rPr>
          <w:rFonts w:asciiTheme="minorHAnsi" w:hAnsiTheme="minorHAnsi"/>
        </w:rPr>
        <w:t xml:space="preserve">This was calculated using Meta-Disc software. </w:t>
      </w:r>
      <w:r w:rsidR="008716DE">
        <w:rPr>
          <w:rFonts w:asciiTheme="minorHAnsi" w:hAnsiTheme="minorHAnsi"/>
        </w:rPr>
        <w:t>O</w:t>
      </w:r>
      <w:r w:rsidR="001E11D5" w:rsidRPr="00692B2A">
        <w:rPr>
          <w:rFonts w:asciiTheme="minorHAnsi" w:hAnsiTheme="minorHAnsi"/>
        </w:rPr>
        <w:t>verall, the</w:t>
      </w:r>
      <w:r w:rsidR="00C17CC6">
        <w:rPr>
          <w:rFonts w:asciiTheme="minorHAnsi" w:hAnsiTheme="minorHAnsi"/>
        </w:rPr>
        <w:t xml:space="preserve"> pooled</w:t>
      </w:r>
      <w:r w:rsidR="001E11D5" w:rsidRPr="00692B2A">
        <w:rPr>
          <w:rFonts w:asciiTheme="minorHAnsi" w:hAnsiTheme="minorHAnsi"/>
        </w:rPr>
        <w:t xml:space="preserve"> sensitivity and specificity for DRE as a predictor of prostate cancer in symptomatic patients was found to be 28.6%</w:t>
      </w:r>
      <w:r w:rsidR="00880D4D">
        <w:rPr>
          <w:rFonts w:asciiTheme="minorHAnsi" w:hAnsiTheme="minorHAnsi"/>
        </w:rPr>
        <w:t xml:space="preserve"> (95%CI 25.1 - 32.3%)</w:t>
      </w:r>
      <w:r w:rsidR="001E11D5" w:rsidRPr="00692B2A">
        <w:rPr>
          <w:rFonts w:asciiTheme="minorHAnsi" w:hAnsiTheme="minorHAnsi"/>
        </w:rPr>
        <w:t xml:space="preserve"> and 90.7%</w:t>
      </w:r>
      <w:r w:rsidR="00880D4D">
        <w:rPr>
          <w:rFonts w:asciiTheme="minorHAnsi" w:hAnsiTheme="minorHAnsi"/>
        </w:rPr>
        <w:t xml:space="preserve"> (95%CI 89.5 – 91.8%)</w:t>
      </w:r>
      <w:r w:rsidR="001E11D5" w:rsidRPr="00692B2A">
        <w:rPr>
          <w:rFonts w:asciiTheme="minorHAnsi" w:hAnsiTheme="minorHAnsi"/>
        </w:rPr>
        <w:t xml:space="preserve">, respectively. </w:t>
      </w:r>
      <w:r w:rsidR="00C17CC6">
        <w:rPr>
          <w:rFonts w:asciiTheme="minorHAnsi" w:hAnsiTheme="minorHAnsi"/>
        </w:rPr>
        <w:t xml:space="preserve">These </w:t>
      </w:r>
      <w:r w:rsidR="00C17CC6" w:rsidRPr="006A579F">
        <w:t xml:space="preserve">results are shown in </w:t>
      </w:r>
      <w:r w:rsidR="00C17CC6">
        <w:t>figure 2</w:t>
      </w:r>
      <w:r w:rsidR="00C17CC6" w:rsidRPr="006A579F">
        <w:t xml:space="preserve">. </w:t>
      </w:r>
      <w:r w:rsidR="001E11D5" w:rsidRPr="00692B2A">
        <w:rPr>
          <w:rFonts w:asciiTheme="minorHAnsi" w:hAnsiTheme="minorHAnsi"/>
        </w:rPr>
        <w:t xml:space="preserve">The </w:t>
      </w:r>
      <w:r w:rsidR="00C17CC6">
        <w:rPr>
          <w:rFonts w:asciiTheme="minorHAnsi" w:hAnsiTheme="minorHAnsi"/>
        </w:rPr>
        <w:t xml:space="preserve">pooled </w:t>
      </w:r>
      <w:r w:rsidR="001E11D5" w:rsidRPr="00692B2A">
        <w:rPr>
          <w:rFonts w:asciiTheme="minorHAnsi" w:hAnsiTheme="minorHAnsi"/>
        </w:rPr>
        <w:t xml:space="preserve">PPV and NPV were found to be 42.3% and 84.2%, respectively. </w:t>
      </w:r>
      <w:r w:rsidR="00C17CC6">
        <w:rPr>
          <w:rFonts w:asciiTheme="minorHAnsi" w:hAnsiTheme="minorHAnsi"/>
        </w:rPr>
        <w:t xml:space="preserve"> </w:t>
      </w:r>
      <w:r w:rsidR="006A579F" w:rsidRPr="006A579F">
        <w:t>There was no relevant data extractable regarding secondary outcomes of adverse events or cost effectiveness.</w:t>
      </w:r>
      <w:r w:rsidR="006A579F" w:rsidRPr="00692B2A">
        <w:rPr>
          <w:rFonts w:asciiTheme="minorHAnsi" w:hAnsiTheme="minorHAnsi" w:cs="Arial"/>
          <w:color w:val="3D3C40"/>
          <w:shd w:val="clear" w:color="auto" w:fill="FFFFFF"/>
        </w:rPr>
        <w:t xml:space="preserve"> </w:t>
      </w:r>
    </w:p>
    <w:p w:rsidR="006E3300" w:rsidRPr="00692B2A" w:rsidRDefault="006E3300" w:rsidP="00A411E8">
      <w:pPr>
        <w:pStyle w:val="EndnoteText"/>
        <w:spacing w:line="480" w:lineRule="auto"/>
        <w:rPr>
          <w:rFonts w:asciiTheme="minorHAnsi" w:hAnsiTheme="minorHAnsi"/>
          <w:sz w:val="22"/>
          <w:szCs w:val="22"/>
        </w:rPr>
      </w:pPr>
    </w:p>
    <w:p w:rsidR="006E3300" w:rsidRDefault="006E3300" w:rsidP="00A411E8">
      <w:pPr>
        <w:pStyle w:val="EndnoteText"/>
        <w:spacing w:line="480" w:lineRule="auto"/>
        <w:rPr>
          <w:rFonts w:asciiTheme="minorHAnsi" w:hAnsiTheme="minorHAnsi"/>
          <w:sz w:val="22"/>
          <w:szCs w:val="22"/>
        </w:rPr>
      </w:pPr>
      <w:r w:rsidRPr="00692B2A">
        <w:rPr>
          <w:rFonts w:asciiTheme="minorHAnsi" w:hAnsiTheme="minorHAnsi"/>
          <w:sz w:val="22"/>
          <w:szCs w:val="22"/>
        </w:rPr>
        <w:t xml:space="preserve">As three out of the four studies were cohort studies, we </w:t>
      </w:r>
      <w:r w:rsidR="008716DE">
        <w:rPr>
          <w:rFonts w:asciiTheme="minorHAnsi" w:hAnsiTheme="minorHAnsi"/>
          <w:sz w:val="22"/>
          <w:szCs w:val="22"/>
        </w:rPr>
        <w:t xml:space="preserve">performed </w:t>
      </w:r>
      <w:r w:rsidRPr="00692B2A">
        <w:rPr>
          <w:rFonts w:asciiTheme="minorHAnsi" w:hAnsiTheme="minorHAnsi"/>
          <w:sz w:val="22"/>
          <w:szCs w:val="22"/>
        </w:rPr>
        <w:t xml:space="preserve">a sub-analysis of </w:t>
      </w:r>
      <w:r w:rsidR="00F03A84">
        <w:rPr>
          <w:rFonts w:asciiTheme="minorHAnsi" w:hAnsiTheme="minorHAnsi"/>
          <w:sz w:val="22"/>
          <w:szCs w:val="22"/>
        </w:rPr>
        <w:t xml:space="preserve">the cohort </w:t>
      </w:r>
      <w:r w:rsidRPr="00692B2A">
        <w:rPr>
          <w:rFonts w:asciiTheme="minorHAnsi" w:hAnsiTheme="minorHAnsi"/>
          <w:sz w:val="22"/>
          <w:szCs w:val="22"/>
        </w:rPr>
        <w:t>studies alone. This produced a sensitivity of 42.7%</w:t>
      </w:r>
      <w:r w:rsidR="00C703EC">
        <w:rPr>
          <w:rFonts w:asciiTheme="minorHAnsi" w:hAnsiTheme="minorHAnsi"/>
          <w:sz w:val="22"/>
          <w:szCs w:val="22"/>
        </w:rPr>
        <w:t xml:space="preserve"> (95%CI 37.8 – 47.7%)</w:t>
      </w:r>
      <w:r w:rsidRPr="00692B2A">
        <w:rPr>
          <w:rFonts w:asciiTheme="minorHAnsi" w:hAnsiTheme="minorHAnsi"/>
          <w:sz w:val="22"/>
          <w:szCs w:val="22"/>
        </w:rPr>
        <w:t>, a specificity of 86.7%</w:t>
      </w:r>
      <w:r w:rsidR="00C703EC">
        <w:rPr>
          <w:rFonts w:asciiTheme="minorHAnsi" w:hAnsiTheme="minorHAnsi"/>
          <w:sz w:val="22"/>
          <w:szCs w:val="22"/>
        </w:rPr>
        <w:t xml:space="preserve"> (95% CI 84.9 – 88.4%)</w:t>
      </w:r>
      <w:r w:rsidRPr="00692B2A">
        <w:rPr>
          <w:rFonts w:asciiTheme="minorHAnsi" w:hAnsiTheme="minorHAnsi"/>
          <w:sz w:val="22"/>
          <w:szCs w:val="22"/>
        </w:rPr>
        <w:t xml:space="preserve">, a PPV of 46.1% and a NPV of 85.1%. </w:t>
      </w:r>
      <w:r w:rsidR="00D0434B">
        <w:rPr>
          <w:rFonts w:asciiTheme="minorHAnsi" w:hAnsiTheme="minorHAnsi"/>
          <w:sz w:val="22"/>
          <w:szCs w:val="22"/>
        </w:rPr>
        <w:t>Showing that excluding the case control study did not significantly affect the results.</w:t>
      </w:r>
    </w:p>
    <w:p w:rsidR="00FE421D" w:rsidRPr="00692B2A" w:rsidRDefault="00FE421D" w:rsidP="00A411E8">
      <w:pPr>
        <w:pStyle w:val="EndnoteText"/>
        <w:spacing w:line="480" w:lineRule="auto"/>
        <w:rPr>
          <w:rFonts w:asciiTheme="minorHAnsi" w:hAnsiTheme="minorHAnsi"/>
          <w:sz w:val="22"/>
          <w:szCs w:val="22"/>
        </w:rPr>
      </w:pPr>
    </w:p>
    <w:p w:rsidR="0091499A" w:rsidRPr="00B81051" w:rsidRDefault="006E3300" w:rsidP="00B81051">
      <w:pPr>
        <w:pStyle w:val="Heading3"/>
        <w:spacing w:line="480" w:lineRule="auto"/>
        <w:rPr>
          <w:rFonts w:asciiTheme="minorHAnsi" w:hAnsiTheme="minorHAnsi"/>
        </w:rPr>
      </w:pPr>
      <w:r w:rsidRPr="00692B2A">
        <w:rPr>
          <w:rFonts w:asciiTheme="minorHAnsi" w:hAnsiTheme="minorHAnsi"/>
        </w:rPr>
        <w:t>Discussion</w:t>
      </w:r>
    </w:p>
    <w:p w:rsidR="00D363CD" w:rsidRDefault="006E3300" w:rsidP="00FB125C">
      <w:pPr>
        <w:spacing w:line="480" w:lineRule="auto"/>
        <w:rPr>
          <w:rFonts w:asciiTheme="minorHAnsi" w:hAnsiTheme="minorHAnsi" w:cs="Arial"/>
          <w:color w:val="3D3C40"/>
          <w:shd w:val="clear" w:color="auto" w:fill="FFFFFF"/>
        </w:rPr>
      </w:pPr>
      <w:r w:rsidRPr="00692B2A">
        <w:rPr>
          <w:rFonts w:asciiTheme="minorHAnsi" w:hAnsiTheme="minorHAnsi" w:cs="Arial"/>
          <w:color w:val="3D3C40"/>
          <w:shd w:val="clear" w:color="auto" w:fill="FFFFFF"/>
        </w:rPr>
        <w:t xml:space="preserve">To the authors´ knowledge, this is the first review </w:t>
      </w:r>
      <w:r w:rsidR="00D0434B">
        <w:rPr>
          <w:rFonts w:asciiTheme="minorHAnsi" w:hAnsiTheme="minorHAnsi" w:cs="Arial"/>
          <w:color w:val="3D3C40"/>
          <w:shd w:val="clear" w:color="auto" w:fill="FFFFFF"/>
        </w:rPr>
        <w:t xml:space="preserve">to </w:t>
      </w:r>
      <w:r w:rsidRPr="00692B2A">
        <w:rPr>
          <w:rFonts w:asciiTheme="minorHAnsi" w:hAnsiTheme="minorHAnsi"/>
          <w:shd w:val="clear" w:color="auto" w:fill="FFFFFF"/>
        </w:rPr>
        <w:t>evaluat</w:t>
      </w:r>
      <w:r w:rsidR="00D0434B">
        <w:rPr>
          <w:rFonts w:asciiTheme="minorHAnsi" w:hAnsiTheme="minorHAnsi"/>
          <w:shd w:val="clear" w:color="auto" w:fill="FFFFFF"/>
        </w:rPr>
        <w:t>e</w:t>
      </w:r>
      <w:r w:rsidRPr="00692B2A">
        <w:rPr>
          <w:rFonts w:asciiTheme="minorHAnsi" w:hAnsiTheme="minorHAnsi"/>
          <w:shd w:val="clear" w:color="auto" w:fill="FFFFFF"/>
        </w:rPr>
        <w:t xml:space="preserve"> </w:t>
      </w:r>
      <w:r w:rsidR="00013B31">
        <w:rPr>
          <w:rFonts w:asciiTheme="minorHAnsi" w:hAnsiTheme="minorHAnsi"/>
          <w:shd w:val="clear" w:color="auto" w:fill="FFFFFF"/>
        </w:rPr>
        <w:t>the specificity, sensitivity,</w:t>
      </w:r>
      <w:r w:rsidRPr="00692B2A">
        <w:rPr>
          <w:rFonts w:asciiTheme="minorHAnsi" w:hAnsiTheme="minorHAnsi"/>
          <w:shd w:val="clear" w:color="auto" w:fill="FFFFFF"/>
        </w:rPr>
        <w:t xml:space="preserve"> positive</w:t>
      </w:r>
      <w:r w:rsidR="00D80704">
        <w:rPr>
          <w:rFonts w:asciiTheme="minorHAnsi" w:hAnsiTheme="minorHAnsi"/>
          <w:shd w:val="clear" w:color="auto" w:fill="FFFFFF"/>
        </w:rPr>
        <w:t xml:space="preserve"> and negative</w:t>
      </w:r>
      <w:r w:rsidRPr="00692B2A">
        <w:rPr>
          <w:rFonts w:asciiTheme="minorHAnsi" w:hAnsiTheme="minorHAnsi"/>
          <w:shd w:val="clear" w:color="auto" w:fill="FFFFFF"/>
        </w:rPr>
        <w:t xml:space="preserve"> predictive value of DRE as a predictor of prostate cancer in symptomatic patients in a primary care setting</w:t>
      </w:r>
      <w:r w:rsidRPr="00692B2A">
        <w:rPr>
          <w:rFonts w:asciiTheme="minorHAnsi" w:hAnsiTheme="minorHAnsi" w:cs="Arial"/>
          <w:color w:val="3D3C40"/>
          <w:shd w:val="clear" w:color="auto" w:fill="FFFFFF"/>
        </w:rPr>
        <w:t xml:space="preserve">. </w:t>
      </w:r>
    </w:p>
    <w:p w:rsidR="0012219B" w:rsidRDefault="00C06E18" w:rsidP="00D363CD">
      <w:pPr>
        <w:spacing w:line="480" w:lineRule="auto"/>
        <w:rPr>
          <w:rFonts w:asciiTheme="minorHAnsi" w:hAnsiTheme="minorHAnsi" w:cs="Arial"/>
          <w:color w:val="3D3C40"/>
          <w:shd w:val="clear" w:color="auto" w:fill="FFFFFF"/>
        </w:rPr>
      </w:pPr>
      <w:r>
        <w:rPr>
          <w:rFonts w:asciiTheme="minorHAnsi" w:hAnsiTheme="minorHAnsi" w:cs="Arial"/>
          <w:color w:val="3D3C40"/>
          <w:shd w:val="clear" w:color="auto" w:fill="FFFFFF"/>
        </w:rPr>
        <w:t xml:space="preserve">With the release of the new cancer referral guidelines </w:t>
      </w:r>
      <w:r w:rsidR="00B81051">
        <w:rPr>
          <w:rFonts w:asciiTheme="minorHAnsi" w:hAnsiTheme="minorHAnsi" w:cs="Arial"/>
          <w:color w:val="3D3C40"/>
          <w:shd w:val="clear" w:color="auto" w:fill="FFFFFF"/>
        </w:rPr>
        <w:t xml:space="preserve">in the UK </w:t>
      </w:r>
      <w:r>
        <w:rPr>
          <w:rFonts w:asciiTheme="minorHAnsi" w:hAnsiTheme="minorHAnsi" w:cs="Arial"/>
          <w:color w:val="3D3C40"/>
          <w:shd w:val="clear" w:color="auto" w:fill="FFFFFF"/>
        </w:rPr>
        <w:t>the threshold of risk for referral for possible cancer was r</w:t>
      </w:r>
      <w:r w:rsidR="0003409D">
        <w:rPr>
          <w:rFonts w:asciiTheme="minorHAnsi" w:hAnsiTheme="minorHAnsi" w:cs="Arial"/>
          <w:color w:val="3D3C40"/>
          <w:shd w:val="clear" w:color="auto" w:fill="FFFFFF"/>
        </w:rPr>
        <w:t>educed from 5% to 3%. This suggests</w:t>
      </w:r>
      <w:r>
        <w:rPr>
          <w:rFonts w:asciiTheme="minorHAnsi" w:hAnsiTheme="minorHAnsi" w:cs="Arial"/>
          <w:color w:val="3D3C40"/>
          <w:shd w:val="clear" w:color="auto" w:fill="FFFFFF"/>
        </w:rPr>
        <w:t xml:space="preserve"> that all patients with signs and symptoms </w:t>
      </w:r>
      <w:r>
        <w:rPr>
          <w:rFonts w:asciiTheme="minorHAnsi" w:hAnsiTheme="minorHAnsi" w:cs="Arial"/>
          <w:color w:val="3D3C40"/>
          <w:shd w:val="clear" w:color="auto" w:fill="FFFFFF"/>
        </w:rPr>
        <w:lastRenderedPageBreak/>
        <w:t xml:space="preserve">which carry a risk of cancer greater than 3% should be referred urgently to secondary care. </w:t>
      </w:r>
      <w:r w:rsidR="0003409D">
        <w:rPr>
          <w:rFonts w:asciiTheme="minorHAnsi" w:hAnsiTheme="minorHAnsi" w:cs="Arial"/>
          <w:color w:val="3D3C40"/>
          <w:shd w:val="clear" w:color="auto" w:fill="FFFFFF"/>
        </w:rPr>
        <w:t>T</w:t>
      </w:r>
      <w:r>
        <w:rPr>
          <w:rFonts w:asciiTheme="minorHAnsi" w:hAnsiTheme="minorHAnsi" w:cs="Arial"/>
          <w:color w:val="3D3C40"/>
          <w:shd w:val="clear" w:color="auto" w:fill="FFFFFF"/>
        </w:rPr>
        <w:t xml:space="preserve">his review </w:t>
      </w:r>
      <w:r w:rsidR="0003409D">
        <w:rPr>
          <w:rFonts w:asciiTheme="minorHAnsi" w:hAnsiTheme="minorHAnsi" w:cs="Arial"/>
          <w:color w:val="3D3C40"/>
          <w:shd w:val="clear" w:color="auto" w:fill="FFFFFF"/>
        </w:rPr>
        <w:t xml:space="preserve">found </w:t>
      </w:r>
      <w:r>
        <w:rPr>
          <w:rFonts w:asciiTheme="minorHAnsi" w:hAnsiTheme="minorHAnsi" w:cs="Arial"/>
          <w:color w:val="3D3C40"/>
          <w:shd w:val="clear" w:color="auto" w:fill="FFFFFF"/>
        </w:rPr>
        <w:t>t</w:t>
      </w:r>
      <w:r w:rsidR="00D363CD">
        <w:rPr>
          <w:rFonts w:asciiTheme="minorHAnsi" w:hAnsiTheme="minorHAnsi" w:cs="Arial"/>
          <w:color w:val="3D3C40"/>
          <w:shd w:val="clear" w:color="auto" w:fill="FFFFFF"/>
        </w:rPr>
        <w:t xml:space="preserve">he pooled positive predictive value </w:t>
      </w:r>
      <w:r w:rsidR="0003409D">
        <w:rPr>
          <w:rFonts w:asciiTheme="minorHAnsi" w:hAnsiTheme="minorHAnsi" w:cs="Arial"/>
          <w:color w:val="3D3C40"/>
          <w:shd w:val="clear" w:color="auto" w:fill="FFFFFF"/>
        </w:rPr>
        <w:t>of DRE to detect prostate cancer</w:t>
      </w:r>
      <w:r w:rsidR="00D363CD">
        <w:rPr>
          <w:rFonts w:asciiTheme="minorHAnsi" w:hAnsiTheme="minorHAnsi" w:cs="Arial"/>
          <w:color w:val="3D3C40"/>
          <w:shd w:val="clear" w:color="auto" w:fill="FFFFFF"/>
        </w:rPr>
        <w:t xml:space="preserve"> was 4</w:t>
      </w:r>
      <w:r w:rsidR="00164A64">
        <w:rPr>
          <w:rFonts w:asciiTheme="minorHAnsi" w:hAnsiTheme="minorHAnsi" w:cs="Arial"/>
          <w:color w:val="3D3C40"/>
          <w:shd w:val="clear" w:color="auto" w:fill="FFFFFF"/>
        </w:rPr>
        <w:t>2</w:t>
      </w:r>
      <w:r w:rsidR="00D363CD">
        <w:rPr>
          <w:rFonts w:asciiTheme="minorHAnsi" w:hAnsiTheme="minorHAnsi" w:cs="Arial"/>
          <w:color w:val="3D3C40"/>
          <w:shd w:val="clear" w:color="auto" w:fill="FFFFFF"/>
        </w:rPr>
        <w:t>.</w:t>
      </w:r>
      <w:r w:rsidR="00164A64">
        <w:rPr>
          <w:rFonts w:asciiTheme="minorHAnsi" w:hAnsiTheme="minorHAnsi" w:cs="Arial"/>
          <w:color w:val="3D3C40"/>
          <w:shd w:val="clear" w:color="auto" w:fill="FFFFFF"/>
        </w:rPr>
        <w:t>3</w:t>
      </w:r>
      <w:r w:rsidR="00D363CD">
        <w:rPr>
          <w:rFonts w:asciiTheme="minorHAnsi" w:hAnsiTheme="minorHAnsi" w:cs="Arial"/>
          <w:color w:val="3D3C40"/>
          <w:shd w:val="clear" w:color="auto" w:fill="FFFFFF"/>
        </w:rPr>
        <w:t>%. This suggests that if a patient with symptoms suggestive of prostate cancer presents to primary care and ha</w:t>
      </w:r>
      <w:r w:rsidR="0003409D">
        <w:rPr>
          <w:rFonts w:asciiTheme="minorHAnsi" w:hAnsiTheme="minorHAnsi" w:cs="Arial"/>
          <w:color w:val="3D3C40"/>
          <w:shd w:val="clear" w:color="auto" w:fill="FFFFFF"/>
        </w:rPr>
        <w:t>s</w:t>
      </w:r>
      <w:r w:rsidR="00D363CD">
        <w:rPr>
          <w:rFonts w:asciiTheme="minorHAnsi" w:hAnsiTheme="minorHAnsi" w:cs="Arial"/>
          <w:color w:val="3D3C40"/>
          <w:shd w:val="clear" w:color="auto" w:fill="FFFFFF"/>
        </w:rPr>
        <w:t xml:space="preserve"> an abnormal feeling prostate examination, then that patients risk of cancer is 4</w:t>
      </w:r>
      <w:r w:rsidR="0003409D">
        <w:rPr>
          <w:rFonts w:asciiTheme="minorHAnsi" w:hAnsiTheme="minorHAnsi" w:cs="Arial"/>
          <w:color w:val="3D3C40"/>
          <w:shd w:val="clear" w:color="auto" w:fill="FFFFFF"/>
        </w:rPr>
        <w:t>2.3</w:t>
      </w:r>
      <w:r w:rsidR="00D363CD">
        <w:rPr>
          <w:rFonts w:asciiTheme="minorHAnsi" w:hAnsiTheme="minorHAnsi" w:cs="Arial"/>
          <w:color w:val="3D3C40"/>
          <w:shd w:val="clear" w:color="auto" w:fill="FFFFFF"/>
        </w:rPr>
        <w:t>%. This c</w:t>
      </w:r>
      <w:r w:rsidR="0003409D">
        <w:rPr>
          <w:rFonts w:asciiTheme="minorHAnsi" w:hAnsiTheme="minorHAnsi" w:cs="Arial"/>
          <w:color w:val="3D3C40"/>
          <w:shd w:val="clear" w:color="auto" w:fill="FFFFFF"/>
        </w:rPr>
        <w:t>learly</w:t>
      </w:r>
      <w:r w:rsidR="00D363CD">
        <w:rPr>
          <w:rFonts w:asciiTheme="minorHAnsi" w:hAnsiTheme="minorHAnsi" w:cs="Arial"/>
          <w:color w:val="3D3C40"/>
          <w:shd w:val="clear" w:color="auto" w:fill="FFFFFF"/>
        </w:rPr>
        <w:t xml:space="preserve"> warrants an urgent referral for suspected cancer and supports the </w:t>
      </w:r>
      <w:r w:rsidR="00BE576F">
        <w:rPr>
          <w:rFonts w:asciiTheme="minorHAnsi" w:hAnsiTheme="minorHAnsi" w:cs="Arial"/>
          <w:color w:val="3D3C40"/>
          <w:shd w:val="clear" w:color="auto" w:fill="FFFFFF"/>
        </w:rPr>
        <w:t xml:space="preserve">UK </w:t>
      </w:r>
      <w:r w:rsidR="00D363CD">
        <w:rPr>
          <w:rFonts w:asciiTheme="minorHAnsi" w:hAnsiTheme="minorHAnsi" w:cs="Arial"/>
          <w:color w:val="3D3C40"/>
          <w:shd w:val="clear" w:color="auto" w:fill="FFFFFF"/>
        </w:rPr>
        <w:t xml:space="preserve">NICE guidelines. </w:t>
      </w:r>
    </w:p>
    <w:p w:rsidR="00D363CD" w:rsidRPr="0012219B" w:rsidRDefault="00D363CD" w:rsidP="00D363CD">
      <w:pPr>
        <w:spacing w:line="480" w:lineRule="auto"/>
        <w:rPr>
          <w:rFonts w:asciiTheme="minorHAnsi" w:hAnsiTheme="minorHAnsi" w:cs="Arial"/>
          <w:color w:val="3D3C40"/>
          <w:shd w:val="clear" w:color="auto" w:fill="FFFFFF"/>
        </w:rPr>
      </w:pPr>
      <w:r>
        <w:rPr>
          <w:rFonts w:asciiTheme="minorHAnsi" w:hAnsiTheme="minorHAnsi" w:cs="Arial"/>
          <w:color w:val="3D3C40"/>
          <w:shd w:val="clear" w:color="auto" w:fill="FFFFFF"/>
        </w:rPr>
        <w:t xml:space="preserve">However, </w:t>
      </w:r>
      <w:r w:rsidR="00164A64">
        <w:rPr>
          <w:rFonts w:asciiTheme="minorHAnsi" w:hAnsiTheme="minorHAnsi" w:cs="Arial"/>
          <w:color w:val="3D3C40"/>
          <w:shd w:val="clear" w:color="auto" w:fill="FFFFFF"/>
        </w:rPr>
        <w:t>the pooled sensitivity in this review was low, 28.6% suggesting that many patients diagnosed with prostate cancer do not have an abnormal DRE. In addition to the low sensitivity, the pooled negative predictive value was 84.2%, this suggests that symptomatic patients who present to primary care and have a normal prostate examination still have a risk of cancer of</w:t>
      </w:r>
      <w:r w:rsidR="0012219B">
        <w:rPr>
          <w:rFonts w:asciiTheme="minorHAnsi" w:hAnsiTheme="minorHAnsi" w:cs="Arial"/>
          <w:color w:val="3D3C40"/>
          <w:shd w:val="clear" w:color="auto" w:fill="FFFFFF"/>
        </w:rPr>
        <w:t xml:space="preserve"> 15.8%</w:t>
      </w:r>
      <w:r w:rsidR="00B50A4F">
        <w:rPr>
          <w:rFonts w:asciiTheme="minorHAnsi" w:hAnsiTheme="minorHAnsi" w:cs="Arial"/>
          <w:color w:val="3D3C40"/>
          <w:shd w:val="clear" w:color="auto" w:fill="FFFFFF"/>
        </w:rPr>
        <w:t xml:space="preserve">, </w:t>
      </w:r>
      <w:r w:rsidR="0003409D">
        <w:rPr>
          <w:rFonts w:asciiTheme="minorHAnsi" w:hAnsiTheme="minorHAnsi" w:cs="Arial"/>
          <w:color w:val="3D3C40"/>
          <w:shd w:val="clear" w:color="auto" w:fill="FFFFFF"/>
        </w:rPr>
        <w:t>which</w:t>
      </w:r>
      <w:r w:rsidR="00B50A4F">
        <w:rPr>
          <w:rFonts w:asciiTheme="minorHAnsi" w:hAnsiTheme="minorHAnsi" w:cs="Arial"/>
          <w:color w:val="3D3C40"/>
          <w:shd w:val="clear" w:color="auto" w:fill="FFFFFF"/>
        </w:rPr>
        <w:t xml:space="preserve"> above the 3% risk threshold suggested by NICE</w:t>
      </w:r>
      <w:r w:rsidR="0012219B">
        <w:rPr>
          <w:rFonts w:asciiTheme="minorHAnsi" w:hAnsiTheme="minorHAnsi" w:cs="Arial"/>
          <w:color w:val="3D3C40"/>
          <w:shd w:val="clear" w:color="auto" w:fill="FFFFFF"/>
        </w:rPr>
        <w:t>.</w:t>
      </w:r>
      <w:r w:rsidR="00B50A4F">
        <w:rPr>
          <w:rFonts w:asciiTheme="minorHAnsi" w:hAnsiTheme="minorHAnsi" w:cs="Arial"/>
          <w:color w:val="3D3C40"/>
          <w:shd w:val="clear" w:color="auto" w:fill="FFFFFF"/>
        </w:rPr>
        <w:t xml:space="preserve"> </w:t>
      </w:r>
      <w:r w:rsidR="0012219B">
        <w:rPr>
          <w:rFonts w:asciiTheme="minorHAnsi" w:hAnsiTheme="minorHAnsi" w:cs="Arial"/>
          <w:color w:val="3D3C40"/>
          <w:shd w:val="clear" w:color="auto" w:fill="FFFFFF"/>
        </w:rPr>
        <w:t xml:space="preserve">These findings </w:t>
      </w:r>
      <w:r w:rsidR="00B37F3E">
        <w:rPr>
          <w:rFonts w:asciiTheme="minorHAnsi" w:hAnsiTheme="minorHAnsi" w:cs="Arial"/>
          <w:color w:val="3D3C40"/>
          <w:shd w:val="clear" w:color="auto" w:fill="FFFFFF"/>
        </w:rPr>
        <w:t>show that patients in these included studies should be urgently referred for suspected prostate cancer regardless of the DRE result.</w:t>
      </w:r>
      <w:r w:rsidR="0012219B">
        <w:rPr>
          <w:rFonts w:asciiTheme="minorHAnsi" w:hAnsiTheme="minorHAnsi" w:cs="Arial"/>
          <w:color w:val="3D3C40"/>
          <w:shd w:val="clear" w:color="auto" w:fill="FFFFFF"/>
        </w:rPr>
        <w:t xml:space="preserve"> </w:t>
      </w:r>
      <w:r w:rsidR="00B37F3E">
        <w:rPr>
          <w:rFonts w:asciiTheme="minorHAnsi" w:hAnsiTheme="minorHAnsi" w:cs="Arial"/>
          <w:color w:val="3D3C40"/>
          <w:shd w:val="clear" w:color="auto" w:fill="FFFFFF"/>
        </w:rPr>
        <w:t xml:space="preserve">This suggests that DRE performed in primary care is an unnecessary investigation, adding little to the decision to refer, which should be made on the basis of symptoms alone. </w:t>
      </w:r>
      <w:r>
        <w:rPr>
          <w:rFonts w:asciiTheme="minorHAnsi" w:hAnsiTheme="minorHAnsi"/>
          <w:shd w:val="clear" w:color="auto" w:fill="FFFFFF"/>
        </w:rPr>
        <w:t>In addition</w:t>
      </w:r>
      <w:r w:rsidR="00B37F3E">
        <w:rPr>
          <w:rFonts w:asciiTheme="minorHAnsi" w:hAnsiTheme="minorHAnsi"/>
          <w:shd w:val="clear" w:color="auto" w:fill="FFFFFF"/>
        </w:rPr>
        <w:t xml:space="preserve"> to this</w:t>
      </w:r>
      <w:r w:rsidR="0012219B">
        <w:rPr>
          <w:rFonts w:asciiTheme="minorHAnsi" w:hAnsiTheme="minorHAnsi"/>
          <w:shd w:val="clear" w:color="auto" w:fill="FFFFFF"/>
        </w:rPr>
        <w:t>,</w:t>
      </w:r>
      <w:r w:rsidR="00B37F3E">
        <w:rPr>
          <w:rFonts w:asciiTheme="minorHAnsi" w:hAnsiTheme="minorHAnsi"/>
          <w:shd w:val="clear" w:color="auto" w:fill="FFFFFF"/>
        </w:rPr>
        <w:t xml:space="preserve"> it is possible that DRE may delay the patient in seeking help with some</w:t>
      </w:r>
      <w:r>
        <w:rPr>
          <w:rFonts w:asciiTheme="minorHAnsi" w:hAnsiTheme="minorHAnsi"/>
          <w:shd w:val="clear" w:color="auto" w:fill="FFFFFF"/>
        </w:rPr>
        <w:t xml:space="preserve"> qualitative research </w:t>
      </w:r>
      <w:r w:rsidR="00B37F3E">
        <w:rPr>
          <w:rFonts w:asciiTheme="minorHAnsi" w:hAnsiTheme="minorHAnsi"/>
          <w:shd w:val="clear" w:color="auto" w:fill="FFFFFF"/>
        </w:rPr>
        <w:t>finding</w:t>
      </w:r>
      <w:r>
        <w:rPr>
          <w:rFonts w:asciiTheme="minorHAnsi" w:hAnsiTheme="minorHAnsi"/>
          <w:shd w:val="clear" w:color="auto" w:fill="FFFFFF"/>
        </w:rPr>
        <w:t xml:space="preserve"> that the prospect of a DRE may deter some men from seeking medical help for symptoms suggestive of prostate cancer and prostate cancer screening </w:t>
      </w:r>
      <w:r>
        <w:rPr>
          <w:rFonts w:asciiTheme="minorHAnsi" w:hAnsiTheme="minorHAnsi"/>
          <w:shd w:val="clear" w:color="auto" w:fill="FFFFFF"/>
        </w:rPr>
        <w:fldChar w:fldCharType="begin">
          <w:fldData xml:space="preserve">PEVuZE5vdGU+PENpdGU+PEF1dGhvcj5GZXJyYW50ZTwvQXV0aG9yPjxZZWFyPjIwMTE8L1llYXI+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</w:fldData>
        </w:fldChar>
      </w:r>
      <w:r w:rsidR="00B61311">
        <w:rPr>
          <w:rFonts w:asciiTheme="minorHAnsi" w:hAnsiTheme="minorHAnsi"/>
          <w:shd w:val="clear" w:color="auto" w:fill="FFFFFF"/>
        </w:rPr>
        <w:instrText xml:space="preserve"> ADDIN EN.CITE </w:instrText>
      </w:r>
      <w:r w:rsidR="00B61311">
        <w:rPr>
          <w:rFonts w:asciiTheme="minorHAnsi" w:hAnsiTheme="minorHAnsi"/>
          <w:shd w:val="clear" w:color="auto" w:fill="FFFFFF"/>
        </w:rPr>
        <w:fldChar w:fldCharType="begin">
          <w:fldData xml:space="preserve">PEVuZE5vdGU+PENpdGU+PEF1dGhvcj5GZXJyYW50ZTwvQXV0aG9yPjxZZWFyPjIwMTE8L1llYXI+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</w:fldData>
        </w:fldChar>
      </w:r>
      <w:r w:rsidR="00B61311">
        <w:rPr>
          <w:rFonts w:asciiTheme="minorHAnsi" w:hAnsiTheme="minorHAnsi"/>
          <w:shd w:val="clear" w:color="auto" w:fill="FFFFFF"/>
        </w:rPr>
        <w:instrText xml:space="preserve"> ADDIN EN.CITE.DATA </w:instrText>
      </w:r>
      <w:r w:rsidR="00B61311">
        <w:rPr>
          <w:rFonts w:asciiTheme="minorHAnsi" w:hAnsiTheme="minorHAnsi"/>
          <w:shd w:val="clear" w:color="auto" w:fill="FFFFFF"/>
        </w:rPr>
      </w:r>
      <w:r w:rsidR="00B61311">
        <w:rPr>
          <w:rFonts w:asciiTheme="minorHAnsi" w:hAnsiTheme="minorHAnsi"/>
          <w:shd w:val="clear" w:color="auto" w:fill="FFFFFF"/>
        </w:rPr>
        <w:fldChar w:fldCharType="end"/>
      </w:r>
      <w:r>
        <w:rPr>
          <w:rFonts w:asciiTheme="minorHAnsi" w:hAnsiTheme="minorHAnsi"/>
          <w:shd w:val="clear" w:color="auto" w:fill="FFFFFF"/>
        </w:rPr>
        <w:fldChar w:fldCharType="separate"/>
      </w:r>
      <w:r w:rsidR="00B61311">
        <w:rPr>
          <w:rFonts w:asciiTheme="minorHAnsi" w:hAnsiTheme="minorHAnsi"/>
          <w:noProof/>
          <w:shd w:val="clear" w:color="auto" w:fill="FFFFFF"/>
        </w:rPr>
        <w:t>(</w:t>
      </w:r>
      <w:hyperlink w:anchor="_ENREF_16" w:tooltip="Ferrante, 2011 #8155" w:history="1">
        <w:r w:rsidR="00B61311">
          <w:rPr>
            <w:rFonts w:asciiTheme="minorHAnsi" w:hAnsiTheme="minorHAnsi"/>
            <w:noProof/>
            <w:shd w:val="clear" w:color="auto" w:fill="FFFFFF"/>
          </w:rPr>
          <w:t>16-18</w:t>
        </w:r>
      </w:hyperlink>
      <w:r w:rsidR="00B61311">
        <w:rPr>
          <w:rFonts w:asciiTheme="minorHAnsi" w:hAnsiTheme="minorHAnsi"/>
          <w:noProof/>
          <w:shd w:val="clear" w:color="auto" w:fill="FFFFFF"/>
        </w:rPr>
        <w:t>)</w:t>
      </w:r>
      <w:r>
        <w:rPr>
          <w:rFonts w:asciiTheme="minorHAnsi" w:hAnsiTheme="minorHAnsi"/>
          <w:shd w:val="clear" w:color="auto" w:fill="FFFFFF"/>
        </w:rPr>
        <w:fldChar w:fldCharType="end"/>
      </w:r>
      <w:r>
        <w:rPr>
          <w:rFonts w:asciiTheme="minorHAnsi" w:hAnsiTheme="minorHAnsi"/>
          <w:shd w:val="clear" w:color="auto" w:fill="FFFFFF"/>
        </w:rPr>
        <w:t xml:space="preserve">. </w:t>
      </w:r>
      <w:r w:rsidR="00B50A4F">
        <w:rPr>
          <w:rFonts w:asciiTheme="minorHAnsi" w:hAnsiTheme="minorHAnsi"/>
          <w:shd w:val="clear" w:color="auto" w:fill="FFFFFF"/>
        </w:rPr>
        <w:t>This qualitative research suggests that performing DRE in primary may in fact be delaying the diagnosis of prostate cancer.</w:t>
      </w:r>
    </w:p>
    <w:p w:rsidR="00D80704" w:rsidRDefault="00D80704" w:rsidP="00A411E8">
      <w:pPr>
        <w:spacing w:line="480" w:lineRule="auto"/>
        <w:rPr>
          <w:rFonts w:asciiTheme="minorHAnsi" w:hAnsiTheme="minorHAnsi" w:cs="Arial"/>
          <w:b/>
          <w:color w:val="3D3C40"/>
          <w:shd w:val="clear" w:color="auto" w:fill="FFFFFF"/>
        </w:rPr>
      </w:pPr>
    </w:p>
    <w:p w:rsidR="00F466D3" w:rsidRDefault="00F466D3" w:rsidP="00A411E8">
      <w:pPr>
        <w:spacing w:line="480" w:lineRule="auto"/>
        <w:rPr>
          <w:rFonts w:asciiTheme="minorHAnsi" w:hAnsiTheme="minorHAnsi" w:cs="Arial"/>
          <w:color w:val="3D3C40"/>
          <w:shd w:val="clear" w:color="auto" w:fill="FFFFFF"/>
        </w:rPr>
      </w:pPr>
      <w:r>
        <w:rPr>
          <w:rFonts w:asciiTheme="minorHAnsi" w:hAnsiTheme="minorHAnsi" w:cs="Arial"/>
          <w:color w:val="3D3C40"/>
          <w:shd w:val="clear" w:color="auto" w:fill="FFFFFF"/>
        </w:rPr>
        <w:t xml:space="preserve">The </w:t>
      </w:r>
      <w:r w:rsidR="00B81051">
        <w:rPr>
          <w:rFonts w:asciiTheme="minorHAnsi" w:hAnsiTheme="minorHAnsi" w:cs="Arial"/>
          <w:color w:val="3D3C40"/>
          <w:shd w:val="clear" w:color="auto" w:fill="FFFFFF"/>
        </w:rPr>
        <w:t xml:space="preserve">UK </w:t>
      </w:r>
      <w:r>
        <w:rPr>
          <w:rFonts w:asciiTheme="minorHAnsi" w:hAnsiTheme="minorHAnsi" w:cs="Arial"/>
          <w:color w:val="3D3C40"/>
          <w:shd w:val="clear" w:color="auto" w:fill="FFFFFF"/>
        </w:rPr>
        <w:t xml:space="preserve">NICE guidelines make their recommendations to refer patients </w:t>
      </w:r>
      <w:r w:rsidR="00F32DB9">
        <w:rPr>
          <w:rFonts w:asciiTheme="minorHAnsi" w:hAnsiTheme="minorHAnsi" w:cs="Arial"/>
          <w:color w:val="3D3C40"/>
          <w:shd w:val="clear" w:color="auto" w:fill="FFFFFF"/>
        </w:rPr>
        <w:t>with a prostate deemed malignant on examination</w:t>
      </w:r>
      <w:r>
        <w:rPr>
          <w:rFonts w:asciiTheme="minorHAnsi" w:hAnsiTheme="minorHAnsi" w:cs="Arial"/>
          <w:color w:val="3D3C40"/>
          <w:shd w:val="clear" w:color="auto" w:fill="FFFFFF"/>
        </w:rPr>
        <w:t xml:space="preserve"> on the evidence from just one study. This systematic review includes four studies which consider the effectiveness of DRE for diagnosing prostate cancer in symptomatic patients in primary care and thus provides stronger evidence for performing DRE in these patients. </w:t>
      </w:r>
      <w:r w:rsidR="00334392">
        <w:rPr>
          <w:rFonts w:asciiTheme="minorHAnsi" w:hAnsiTheme="minorHAnsi" w:cs="Arial"/>
          <w:color w:val="3D3C40"/>
          <w:shd w:val="clear" w:color="auto" w:fill="FFFFFF"/>
        </w:rPr>
        <w:t>However</w:t>
      </w:r>
      <w:r w:rsidR="00F32DB9">
        <w:rPr>
          <w:rFonts w:asciiTheme="minorHAnsi" w:hAnsiTheme="minorHAnsi" w:cs="Arial"/>
          <w:color w:val="3D3C40"/>
          <w:shd w:val="clear" w:color="auto" w:fill="FFFFFF"/>
        </w:rPr>
        <w:t>,</w:t>
      </w:r>
      <w:r w:rsidR="00334392">
        <w:rPr>
          <w:rFonts w:asciiTheme="minorHAnsi" w:hAnsiTheme="minorHAnsi" w:cs="Arial"/>
          <w:color w:val="3D3C40"/>
          <w:shd w:val="clear" w:color="auto" w:fill="FFFFFF"/>
        </w:rPr>
        <w:t xml:space="preserve"> the majority of the available literature concentrates on using DRE as a screening test in unselected asymptomatic patients. More research on the effectiveness of DRE in primary care would help to provide further evidence for the NICE guidelines and ensure that DRE is a useful investigation when performed by GPs.</w:t>
      </w:r>
    </w:p>
    <w:p w:rsidR="00B50A4F" w:rsidRDefault="00B50A4F" w:rsidP="00A411E8">
      <w:pPr>
        <w:spacing w:line="480" w:lineRule="auto"/>
        <w:rPr>
          <w:rFonts w:asciiTheme="minorHAnsi" w:hAnsiTheme="minorHAnsi" w:cs="Arial"/>
          <w:color w:val="3D3C40"/>
          <w:shd w:val="clear" w:color="auto" w:fill="FFFFFF"/>
        </w:rPr>
      </w:pPr>
    </w:p>
    <w:p w:rsidR="00B50A4F" w:rsidRDefault="00B50A4F" w:rsidP="00A411E8">
      <w:pPr>
        <w:spacing w:line="480" w:lineRule="auto"/>
        <w:rPr>
          <w:rFonts w:asciiTheme="minorHAnsi" w:hAnsiTheme="minorHAnsi" w:cs="Arial"/>
          <w:color w:val="3D3C40"/>
          <w:shd w:val="clear" w:color="auto" w:fill="FFFFFF"/>
        </w:rPr>
      </w:pPr>
      <w:r>
        <w:rPr>
          <w:rFonts w:asciiTheme="minorHAnsi" w:hAnsiTheme="minorHAnsi" w:cs="Arial"/>
          <w:color w:val="3D3C40"/>
          <w:shd w:val="clear" w:color="auto" w:fill="FFFFFF"/>
        </w:rPr>
        <w:t>Whilst the included studies were judged to be of high methodological quality</w:t>
      </w:r>
      <w:ins w:id="30" w:author="LaptopUser" w:date="2017-08-10T11:03:00Z">
        <w:r w:rsidR="000E6579">
          <w:rPr>
            <w:rFonts w:asciiTheme="minorHAnsi" w:hAnsiTheme="minorHAnsi" w:cs="Arial"/>
            <w:color w:val="3D3C40"/>
            <w:shd w:val="clear" w:color="auto" w:fill="FFFFFF"/>
          </w:rPr>
          <w:t xml:space="preserve"> it is difficult to draw conclusions based on a small number of studies, all of which were published over ten years ago</w:t>
        </w:r>
      </w:ins>
      <w:ins w:id="31" w:author="LaptopUser" w:date="2017-08-10T11:05:00Z">
        <w:r w:rsidR="000E6579">
          <w:rPr>
            <w:rFonts w:asciiTheme="minorHAnsi" w:hAnsiTheme="minorHAnsi" w:cs="Arial"/>
            <w:color w:val="3D3C40"/>
            <w:shd w:val="clear" w:color="auto" w:fill="FFFFFF"/>
          </w:rPr>
          <w:t>, are of low impact and are large</w:t>
        </w:r>
      </w:ins>
      <w:ins w:id="32" w:author="LaptopUser" w:date="2017-08-10T11:09:00Z">
        <w:r w:rsidR="000E6579">
          <w:rPr>
            <w:rFonts w:asciiTheme="minorHAnsi" w:hAnsiTheme="minorHAnsi" w:cs="Arial"/>
            <w:color w:val="3D3C40"/>
            <w:shd w:val="clear" w:color="auto" w:fill="FFFFFF"/>
          </w:rPr>
          <w:t>ly</w:t>
        </w:r>
      </w:ins>
      <w:ins w:id="33" w:author="LaptopUser" w:date="2017-08-10T11:05:00Z">
        <w:r w:rsidR="000E6579">
          <w:rPr>
            <w:rFonts w:asciiTheme="minorHAnsi" w:hAnsiTheme="minorHAnsi" w:cs="Arial"/>
            <w:color w:val="3D3C40"/>
            <w:shd w:val="clear" w:color="auto" w:fill="FFFFFF"/>
          </w:rPr>
          <w:t xml:space="preserve"> </w:t>
        </w:r>
      </w:ins>
      <w:ins w:id="34" w:author="LaptopUser" w:date="2017-08-10T11:09:00Z">
        <w:r w:rsidR="000E6579">
          <w:rPr>
            <w:rFonts w:asciiTheme="minorHAnsi" w:hAnsiTheme="minorHAnsi" w:cs="Arial"/>
            <w:color w:val="3D3C40"/>
            <w:shd w:val="clear" w:color="auto" w:fill="FFFFFF"/>
          </w:rPr>
          <w:t>heterogeneous</w:t>
        </w:r>
      </w:ins>
      <w:ins w:id="35" w:author="LaptopUser" w:date="2017-08-10T11:05:00Z">
        <w:r w:rsidR="000E6579">
          <w:rPr>
            <w:rFonts w:asciiTheme="minorHAnsi" w:hAnsiTheme="minorHAnsi" w:cs="Arial"/>
            <w:color w:val="3D3C40"/>
            <w:shd w:val="clear" w:color="auto" w:fill="FFFFFF"/>
          </w:rPr>
          <w:t>. In addition,</w:t>
        </w:r>
      </w:ins>
      <w:del w:id="36" w:author="LaptopUser" w:date="2017-08-10T11:05:00Z">
        <w:r w:rsidDel="000E6579">
          <w:rPr>
            <w:rFonts w:asciiTheme="minorHAnsi" w:hAnsiTheme="minorHAnsi" w:cs="Arial"/>
            <w:color w:val="3D3C40"/>
            <w:shd w:val="clear" w:color="auto" w:fill="FFFFFF"/>
          </w:rPr>
          <w:delText>,</w:delText>
        </w:r>
      </w:del>
      <w:r>
        <w:rPr>
          <w:rFonts w:asciiTheme="minorHAnsi" w:hAnsiTheme="minorHAnsi" w:cs="Arial"/>
          <w:color w:val="3D3C40"/>
          <w:shd w:val="clear" w:color="auto" w:fill="FFFFFF"/>
        </w:rPr>
        <w:t xml:space="preserve"> there are limitations</w:t>
      </w:r>
      <w:ins w:id="37" w:author="LaptopUser" w:date="2017-08-10T11:05:00Z">
        <w:r w:rsidR="000E6579">
          <w:rPr>
            <w:rFonts w:asciiTheme="minorHAnsi" w:hAnsiTheme="minorHAnsi" w:cs="Arial"/>
            <w:color w:val="3D3C40"/>
            <w:shd w:val="clear" w:color="auto" w:fill="FFFFFF"/>
          </w:rPr>
          <w:t xml:space="preserve"> of</w:t>
        </w:r>
      </w:ins>
      <w:r>
        <w:rPr>
          <w:rFonts w:asciiTheme="minorHAnsi" w:hAnsiTheme="minorHAnsi" w:cs="Arial"/>
          <w:color w:val="3D3C40"/>
          <w:shd w:val="clear" w:color="auto" w:fill="FFFFFF"/>
        </w:rPr>
        <w:t xml:space="preserve"> including case control studies in revie</w:t>
      </w:r>
      <w:r w:rsidR="00D1588C">
        <w:rPr>
          <w:rFonts w:asciiTheme="minorHAnsi" w:hAnsiTheme="minorHAnsi" w:cs="Arial"/>
          <w:color w:val="3D3C40"/>
          <w:shd w:val="clear" w:color="auto" w:fill="FFFFFF"/>
        </w:rPr>
        <w:t xml:space="preserve">ws of diagnostic test accuracy as they tend to overestimate diagnostic accuracy. In addition to this Hamilton et al. included patients diagnosed with prostate cancer by a urologist without having a biopsy which means not all participants in the study received the same index test. Whilst this clinically makes sense and is common in studies in which the reference test is invasive, it is nonetheless a limitation of the study. These limitations were investigated using a sensitivity analysis which excluded the Hamilton et al. study, it was found that excluding the case control study did not significantly affect the results. </w:t>
      </w:r>
    </w:p>
    <w:p w:rsidR="006E3300" w:rsidRPr="00692B2A" w:rsidRDefault="000E6579" w:rsidP="00A411E8">
      <w:pPr>
        <w:spacing w:line="480" w:lineRule="auto"/>
        <w:rPr>
          <w:rFonts w:asciiTheme="minorHAnsi" w:hAnsiTheme="minorHAnsi" w:cs="Arial"/>
          <w:color w:val="3D3C40"/>
          <w:shd w:val="clear" w:color="auto" w:fill="FFFFFF"/>
        </w:rPr>
      </w:pPr>
      <w:ins w:id="38" w:author="LaptopUser" w:date="2017-08-10T11:13:00Z">
        <w:r>
          <w:rPr>
            <w:rFonts w:asciiTheme="minorHAnsi" w:hAnsiTheme="minorHAnsi" w:cs="Arial"/>
            <w:color w:val="3D3C40"/>
            <w:shd w:val="clear" w:color="auto" w:fill="FFFFFF"/>
          </w:rPr>
          <w:t xml:space="preserve">To be included in this review the papers had to include patients with at least one of the symptoms suggested by NICE. However, in each paper the combination of symptoms in the patients was different and in some was poorly defined. </w:t>
        </w:r>
      </w:ins>
    </w:p>
    <w:p w:rsidR="006A579F" w:rsidRDefault="001249B8" w:rsidP="00A411E8">
      <w:pPr>
        <w:spacing w:line="480" w:lineRule="auto"/>
        <w:rPr>
          <w:rFonts w:asciiTheme="minorHAnsi" w:hAnsiTheme="minorHAnsi" w:cs="Arial"/>
          <w:color w:val="3D3C40"/>
          <w:shd w:val="clear" w:color="auto" w:fill="FFFFFF"/>
        </w:rPr>
      </w:pPr>
      <w:r>
        <w:rPr>
          <w:rFonts w:asciiTheme="minorHAnsi" w:hAnsiTheme="minorHAnsi" w:cs="Arial"/>
          <w:color w:val="3D3C40"/>
          <w:shd w:val="clear" w:color="auto" w:fill="FFFFFF"/>
        </w:rPr>
        <w:t>Due to the nature of using secondary data, there were some papers in which full information was not available. I</w:t>
      </w:r>
      <w:r w:rsidR="006A579F">
        <w:rPr>
          <w:rFonts w:asciiTheme="minorHAnsi" w:hAnsiTheme="minorHAnsi" w:cs="Arial"/>
          <w:color w:val="3D3C40"/>
          <w:shd w:val="clear" w:color="auto" w:fill="FFFFFF"/>
        </w:rPr>
        <w:t>t</w:t>
      </w:r>
      <w:r>
        <w:rPr>
          <w:rFonts w:asciiTheme="minorHAnsi" w:hAnsiTheme="minorHAnsi" w:cs="Arial"/>
          <w:color w:val="3D3C40"/>
          <w:shd w:val="clear" w:color="auto" w:fill="FFFFFF"/>
        </w:rPr>
        <w:t xml:space="preserve"> was agreed</w:t>
      </w:r>
      <w:r w:rsidR="006A579F">
        <w:rPr>
          <w:rFonts w:asciiTheme="minorHAnsi" w:hAnsiTheme="minorHAnsi" w:cs="Arial"/>
          <w:color w:val="3D3C40"/>
          <w:shd w:val="clear" w:color="auto" w:fill="FFFFFF"/>
        </w:rPr>
        <w:t xml:space="preserve"> in each study the DRE had been performed in primary care,</w:t>
      </w:r>
      <w:r>
        <w:rPr>
          <w:rFonts w:asciiTheme="minorHAnsi" w:hAnsiTheme="minorHAnsi" w:cs="Arial"/>
          <w:color w:val="3D3C40"/>
          <w:shd w:val="clear" w:color="auto" w:fill="FFFFFF"/>
        </w:rPr>
        <w:t xml:space="preserve"> however</w:t>
      </w:r>
      <w:r w:rsidR="006A579F">
        <w:rPr>
          <w:rFonts w:asciiTheme="minorHAnsi" w:hAnsiTheme="minorHAnsi" w:cs="Arial"/>
          <w:color w:val="3D3C40"/>
          <w:shd w:val="clear" w:color="auto" w:fill="FFFFFF"/>
        </w:rPr>
        <w:t xml:space="preserve"> it was often not clear who had performed the examination. In addition to this, </w:t>
      </w:r>
      <w:r w:rsidR="00063379">
        <w:rPr>
          <w:rFonts w:asciiTheme="minorHAnsi" w:hAnsiTheme="minorHAnsi" w:cs="Arial"/>
          <w:color w:val="3D3C40"/>
          <w:shd w:val="clear" w:color="auto" w:fill="FFFFFF"/>
        </w:rPr>
        <w:t>only</w:t>
      </w:r>
      <w:r w:rsidR="006A579F">
        <w:rPr>
          <w:rFonts w:asciiTheme="minorHAnsi" w:hAnsiTheme="minorHAnsi" w:cs="Arial"/>
          <w:color w:val="3D3C40"/>
          <w:shd w:val="clear" w:color="auto" w:fill="FFFFFF"/>
        </w:rPr>
        <w:t xml:space="preserve"> three of the four studies adequately defined an abnormal DRE, </w:t>
      </w:r>
      <w:r>
        <w:rPr>
          <w:rFonts w:asciiTheme="minorHAnsi" w:hAnsiTheme="minorHAnsi" w:cs="Arial"/>
          <w:color w:val="3D3C40"/>
          <w:shd w:val="clear" w:color="auto" w:fill="FFFFFF"/>
        </w:rPr>
        <w:t xml:space="preserve">the forth study did not provide a definition of abnormal or positive DRE. </w:t>
      </w:r>
    </w:p>
    <w:p w:rsidR="00063379" w:rsidRDefault="00063379" w:rsidP="00A411E8">
      <w:pPr>
        <w:spacing w:line="480" w:lineRule="auto"/>
        <w:rPr>
          <w:rFonts w:asciiTheme="minorHAnsi" w:hAnsiTheme="minorHAnsi" w:cs="Arial"/>
          <w:color w:val="3D3C40"/>
          <w:shd w:val="clear" w:color="auto" w:fill="FFFFFF"/>
        </w:rPr>
      </w:pPr>
    </w:p>
    <w:p w:rsidR="006E3300" w:rsidRDefault="001249B8" w:rsidP="00A411E8">
      <w:pPr>
        <w:spacing w:line="480" w:lineRule="auto"/>
        <w:rPr>
          <w:rFonts w:asciiTheme="minorHAnsi" w:hAnsiTheme="minorHAnsi" w:cs="Arial"/>
          <w:color w:val="3D3C40"/>
          <w:shd w:val="clear" w:color="auto" w:fill="FFFFFF"/>
        </w:rPr>
      </w:pPr>
      <w:r>
        <w:rPr>
          <w:rFonts w:asciiTheme="minorHAnsi" w:hAnsiTheme="minorHAnsi" w:cs="Arial"/>
          <w:color w:val="3D3C40"/>
          <w:shd w:val="clear" w:color="auto" w:fill="FFFFFF"/>
        </w:rPr>
        <w:t>One of the papers</w:t>
      </w:r>
      <w:r w:rsidR="006A579F">
        <w:rPr>
          <w:rFonts w:asciiTheme="minorHAnsi" w:hAnsiTheme="minorHAnsi" w:cs="Arial"/>
          <w:color w:val="3D3C40"/>
          <w:shd w:val="clear" w:color="auto" w:fill="FFFFFF"/>
        </w:rPr>
        <w:t xml:space="preserve"> </w:t>
      </w:r>
      <w:r>
        <w:rPr>
          <w:rFonts w:asciiTheme="minorHAnsi" w:hAnsiTheme="minorHAnsi" w:cs="Arial"/>
          <w:color w:val="3D3C40"/>
          <w:shd w:val="clear" w:color="auto" w:fill="FFFFFF"/>
        </w:rPr>
        <w:t>(</w:t>
      </w:r>
      <w:r w:rsidR="006A579F">
        <w:rPr>
          <w:rFonts w:asciiTheme="minorHAnsi" w:hAnsiTheme="minorHAnsi" w:cs="Arial"/>
          <w:color w:val="3D3C40"/>
          <w:shd w:val="clear" w:color="auto" w:fill="FFFFFF"/>
        </w:rPr>
        <w:t>Issa 2006</w:t>
      </w:r>
      <w:r>
        <w:rPr>
          <w:rFonts w:asciiTheme="minorHAnsi" w:hAnsiTheme="minorHAnsi" w:cs="Arial"/>
          <w:color w:val="3D3C40"/>
          <w:shd w:val="clear" w:color="auto" w:fill="FFFFFF"/>
        </w:rPr>
        <w:t>)</w:t>
      </w:r>
      <w:r w:rsidR="006A579F">
        <w:rPr>
          <w:rFonts w:asciiTheme="minorHAnsi" w:hAnsiTheme="minorHAnsi" w:cs="Arial"/>
          <w:color w:val="3D3C40"/>
          <w:shd w:val="clear" w:color="auto" w:fill="FFFFFF"/>
        </w:rPr>
        <w:t xml:space="preserve"> </w:t>
      </w:r>
      <w:r>
        <w:rPr>
          <w:rFonts w:asciiTheme="minorHAnsi" w:hAnsiTheme="minorHAnsi" w:cs="Arial"/>
          <w:color w:val="3D3C40"/>
          <w:shd w:val="clear" w:color="auto" w:fill="FFFFFF"/>
        </w:rPr>
        <w:t>caused some difficulty in analysis due</w:t>
      </w:r>
      <w:r w:rsidR="006A579F">
        <w:rPr>
          <w:rFonts w:asciiTheme="minorHAnsi" w:hAnsiTheme="minorHAnsi" w:cs="Arial"/>
          <w:color w:val="3D3C40"/>
          <w:shd w:val="clear" w:color="auto" w:fill="FFFFFF"/>
        </w:rPr>
        <w:t xml:space="preserve"> to a possible typing error. In the text of the study they state symptoms were classified as mild moderate or severe using IPSS with mild symptoms classified between 1 and 7, however in the results they present mild symptoms as 0-7, this could mean patients with an IPSS score of 0, who may be asymptomatic were included in the results. </w:t>
      </w:r>
      <w:r>
        <w:rPr>
          <w:rFonts w:asciiTheme="minorHAnsi" w:hAnsiTheme="minorHAnsi" w:cs="Arial"/>
          <w:color w:val="3D3C40"/>
          <w:shd w:val="clear" w:color="auto" w:fill="FFFFFF"/>
        </w:rPr>
        <w:t xml:space="preserve">Clarification was sought from the authors however </w:t>
      </w:r>
      <w:r w:rsidR="006A579F">
        <w:rPr>
          <w:rFonts w:asciiTheme="minorHAnsi" w:hAnsiTheme="minorHAnsi" w:cs="Arial"/>
          <w:color w:val="3D3C40"/>
          <w:shd w:val="clear" w:color="auto" w:fill="FFFFFF"/>
        </w:rPr>
        <w:t>no response</w:t>
      </w:r>
      <w:r>
        <w:rPr>
          <w:rFonts w:asciiTheme="minorHAnsi" w:hAnsiTheme="minorHAnsi" w:cs="Arial"/>
          <w:color w:val="3D3C40"/>
          <w:shd w:val="clear" w:color="auto" w:fill="FFFFFF"/>
        </w:rPr>
        <w:t xml:space="preserve"> was received</w:t>
      </w:r>
      <w:r w:rsidR="006A579F">
        <w:rPr>
          <w:rFonts w:asciiTheme="minorHAnsi" w:hAnsiTheme="minorHAnsi" w:cs="Arial"/>
          <w:color w:val="3D3C40"/>
          <w:shd w:val="clear" w:color="auto" w:fill="FFFFFF"/>
        </w:rPr>
        <w:t>.</w:t>
      </w:r>
    </w:p>
    <w:p w:rsidR="00B25F17" w:rsidRDefault="006E3300" w:rsidP="00A411E8">
      <w:pPr>
        <w:spacing w:line="480" w:lineRule="auto"/>
        <w:rPr>
          <w:rFonts w:asciiTheme="minorHAnsi" w:hAnsiTheme="minorHAnsi" w:cs="Arial"/>
          <w:iCs/>
          <w:color w:val="3D3C40"/>
          <w:shd w:val="clear" w:color="auto" w:fill="FFFFFF"/>
        </w:rPr>
      </w:pPr>
      <w:r w:rsidRPr="00692B2A">
        <w:rPr>
          <w:rFonts w:asciiTheme="minorHAnsi" w:hAnsiTheme="minorHAnsi" w:cs="Arial"/>
          <w:color w:val="3D3C40"/>
        </w:rPr>
        <w:lastRenderedPageBreak/>
        <w:br/>
      </w:r>
      <w:r w:rsidR="00D1588C">
        <w:rPr>
          <w:rFonts w:asciiTheme="minorHAnsi" w:hAnsiTheme="minorHAnsi" w:cs="Arial"/>
          <w:iCs/>
          <w:color w:val="3D3C40"/>
          <w:shd w:val="clear" w:color="auto" w:fill="FFFFFF"/>
        </w:rPr>
        <w:t xml:space="preserve">The vast majority of existing literature focuses on the use of DRE as a screening tool. A Cochrane review on screening for prostate cancer included five studies and found that screening did not significantly decrease prostate cancer-specific mortality </w:t>
      </w:r>
      <w:r w:rsidR="00D1588C">
        <w:rPr>
          <w:rFonts w:asciiTheme="minorHAnsi" w:hAnsiTheme="minorHAnsi" w:cs="Arial"/>
          <w:iCs/>
          <w:color w:val="3D3C40"/>
          <w:shd w:val="clear" w:color="auto" w:fill="FFFFFF"/>
        </w:rPr>
        <w:fldChar w:fldCharType="begin"/>
      </w:r>
      <w:r w:rsidR="00B61311">
        <w:rPr>
          <w:rFonts w:asciiTheme="minorHAnsi" w:hAnsiTheme="minorHAnsi" w:cs="Arial"/>
          <w:iCs/>
          <w:color w:val="3D3C40"/>
          <w:shd w:val="clear" w:color="auto" w:fill="FFFFFF"/>
        </w:rPr>
        <w:instrText xml:space="preserve"> ADDIN EN.CITE &lt;EndNote&gt;&lt;Cite&gt;&lt;Author&gt;Ilic&lt;/Author&gt;&lt;Year&gt;2011&lt;/Year&gt;&lt;RecNum&gt;8154&lt;/RecNum&gt;&lt;DisplayText&gt;(19)&lt;/DisplayText&gt;&lt;record&gt;&lt;rec-number&gt;8154&lt;/rec-number&gt;&lt;foreign-keys&gt;&lt;key app="EN" db-id="502xertpqz25x6er2a9x5xrnwtpp5datvvx5" timestamp="1467289553"&gt;8154&lt;/key&gt;&lt;/foreign-keys&gt;&lt;ref-type name="Journal Article"&gt;17&lt;/ref-type&gt;&lt;contributors&gt;&lt;authors&gt;&lt;author&gt;Ilic, D.&lt;/author&gt;&lt;author&gt;O&amp;apos;Connor, D.&lt;/author&gt;&lt;author&gt;Green, S.&lt;/author&gt;&lt;author&gt;Wilt, T. J.&lt;/author&gt;&lt;/authors&gt;&lt;/contributors&gt;&lt;auth-address&gt;School of Public Health and Preventive Medicine, Monash University, Melbourne, Vic., Australia. dragan.ilic@med.monash.edu.au&lt;/auth-address&gt;&lt;titles&gt;&lt;title&gt;Screening for prostate cancer: an updated Cochrane systematic review&lt;/title&gt;&lt;secondary-title&gt;BJU Int&lt;/secondary-title&gt;&lt;/titles&gt;&lt;periodical&gt;&lt;full-title&gt;BJU Int&lt;/full-title&gt;&lt;/periodical&gt;&lt;pages&gt;882-91&lt;/pages&gt;&lt;volume&gt;107&lt;/volume&gt;&lt;number&gt;6&lt;/number&gt;&lt;keywords&gt;&lt;keyword&gt;Aged&lt;/keyword&gt;&lt;keyword&gt;Humans&lt;/keyword&gt;&lt;keyword&gt;Male&lt;/keyword&gt;&lt;keyword&gt;Mass Screening/adverse effects/*methods&lt;/keyword&gt;&lt;keyword&gt;Middle Aged&lt;/keyword&gt;&lt;keyword&gt;Prostatic Neoplasms/diagnosis/*mortality&lt;/keyword&gt;&lt;keyword&gt;Quality of Life&lt;/keyword&gt;&lt;keyword&gt;Randomized Controlled Trials as Topic&lt;/keyword&gt;&lt;keyword&gt;Time Factors&lt;/keyword&gt;&lt;/keywords&gt;&lt;dates&gt;&lt;year&gt;2011&lt;/year&gt;&lt;pub-dates&gt;&lt;date&gt;Mar&lt;/date&gt;&lt;/pub-dates&gt;&lt;/dates&gt;&lt;isbn&gt;1464-410X (Electronic)&amp;#xD;1464-4096 (Linking)&lt;/isbn&gt;&lt;accession-num&gt;21392207&lt;/accession-num&gt;&lt;urls&gt;&lt;related-urls&gt;&lt;url&gt;http://www.ncbi.nlm.nih.gov/pubmed/21392207&lt;/url&gt;&lt;/related-urls&gt;&lt;/urls&gt;&lt;electronic-resource-num&gt;10.1111/j.1464-410X.2010.10032.x&lt;/electronic-resource-num&gt;&lt;/record&gt;&lt;/Cite&gt;&lt;/EndNote&gt;</w:instrText>
      </w:r>
      <w:r w:rsidR="00D1588C">
        <w:rPr>
          <w:rFonts w:asciiTheme="minorHAnsi" w:hAnsiTheme="minorHAnsi" w:cs="Arial"/>
          <w:iCs/>
          <w:color w:val="3D3C40"/>
          <w:shd w:val="clear" w:color="auto" w:fill="FFFFFF"/>
        </w:rPr>
        <w:fldChar w:fldCharType="separate"/>
      </w:r>
      <w:r w:rsidR="00B61311">
        <w:rPr>
          <w:rFonts w:asciiTheme="minorHAnsi" w:hAnsiTheme="minorHAnsi" w:cs="Arial"/>
          <w:iCs/>
          <w:noProof/>
          <w:color w:val="3D3C40"/>
          <w:shd w:val="clear" w:color="auto" w:fill="FFFFFF"/>
        </w:rPr>
        <w:t>(</w:t>
      </w:r>
      <w:hyperlink w:anchor="_ENREF_19" w:tooltip="Ilic, 2011 #8154" w:history="1">
        <w:r w:rsidR="00B61311">
          <w:rPr>
            <w:rFonts w:asciiTheme="minorHAnsi" w:hAnsiTheme="minorHAnsi" w:cs="Arial"/>
            <w:iCs/>
            <w:noProof/>
            <w:color w:val="3D3C40"/>
            <w:shd w:val="clear" w:color="auto" w:fill="FFFFFF"/>
          </w:rPr>
          <w:t>19</w:t>
        </w:r>
      </w:hyperlink>
      <w:r w:rsidR="00B61311">
        <w:rPr>
          <w:rFonts w:asciiTheme="minorHAnsi" w:hAnsiTheme="minorHAnsi" w:cs="Arial"/>
          <w:iCs/>
          <w:noProof/>
          <w:color w:val="3D3C40"/>
          <w:shd w:val="clear" w:color="auto" w:fill="FFFFFF"/>
        </w:rPr>
        <w:t>)</w:t>
      </w:r>
      <w:r w:rsidR="00D1588C">
        <w:rPr>
          <w:rFonts w:asciiTheme="minorHAnsi" w:hAnsiTheme="minorHAnsi" w:cs="Arial"/>
          <w:iCs/>
          <w:color w:val="3D3C40"/>
          <w:shd w:val="clear" w:color="auto" w:fill="FFFFFF"/>
        </w:rPr>
        <w:fldChar w:fldCharType="end"/>
      </w:r>
      <w:r w:rsidR="00D1588C">
        <w:rPr>
          <w:rFonts w:asciiTheme="minorHAnsi" w:hAnsiTheme="minorHAnsi" w:cs="Arial"/>
          <w:iCs/>
          <w:color w:val="3D3C40"/>
          <w:shd w:val="clear" w:color="auto" w:fill="FFFFFF"/>
        </w:rPr>
        <w:t xml:space="preserve">. </w:t>
      </w:r>
      <w:r w:rsidR="00187B4E">
        <w:rPr>
          <w:rFonts w:asciiTheme="minorHAnsi" w:hAnsiTheme="minorHAnsi" w:cs="Arial"/>
          <w:iCs/>
          <w:color w:val="3D3C40"/>
          <w:shd w:val="clear" w:color="auto" w:fill="FFFFFF"/>
        </w:rPr>
        <w:t xml:space="preserve">This review supports the recommendations of NICE which </w:t>
      </w:r>
      <w:r w:rsidR="00D1588C">
        <w:rPr>
          <w:rFonts w:asciiTheme="minorHAnsi" w:hAnsiTheme="minorHAnsi" w:cs="Arial"/>
          <w:iCs/>
          <w:color w:val="3D3C40"/>
          <w:shd w:val="clear" w:color="auto" w:fill="FFFFFF"/>
        </w:rPr>
        <w:t>suggests</w:t>
      </w:r>
      <w:r w:rsidR="00187B4E">
        <w:rPr>
          <w:rFonts w:asciiTheme="minorHAnsi" w:hAnsiTheme="minorHAnsi" w:cs="Arial"/>
          <w:iCs/>
          <w:color w:val="3D3C40"/>
          <w:shd w:val="clear" w:color="auto" w:fill="FFFFFF"/>
        </w:rPr>
        <w:t xml:space="preserve"> that GPs refer patients urgently on the basis of an abnormal DRE. The NICE recommendation was made on the basis of the Hamilton 2006 paper which is included in this review. </w:t>
      </w:r>
      <w:r w:rsidR="00B37F3E">
        <w:rPr>
          <w:rFonts w:asciiTheme="minorHAnsi" w:hAnsiTheme="minorHAnsi" w:cs="Arial"/>
          <w:iCs/>
          <w:color w:val="3D3C40"/>
          <w:shd w:val="clear" w:color="auto" w:fill="FFFFFF"/>
        </w:rPr>
        <w:t>There</w:t>
      </w:r>
      <w:r w:rsidR="00B25F17">
        <w:rPr>
          <w:rFonts w:asciiTheme="minorHAnsi" w:hAnsiTheme="minorHAnsi" w:cs="Arial"/>
          <w:iCs/>
          <w:color w:val="3D3C40"/>
          <w:shd w:val="clear" w:color="auto" w:fill="FFFFFF"/>
        </w:rPr>
        <w:t xml:space="preserve"> is also qualitative literature to suggest that the prospect of a DRE may deter men from presenting to primary care.</w:t>
      </w:r>
    </w:p>
    <w:p w:rsidR="006E3300" w:rsidRPr="00B81051" w:rsidRDefault="00D1588C" w:rsidP="00A411E8">
      <w:pPr>
        <w:spacing w:line="480" w:lineRule="auto"/>
        <w:rPr>
          <w:rFonts w:asciiTheme="minorHAnsi" w:hAnsiTheme="minorHAnsi" w:cs="Arial"/>
          <w:iCs/>
          <w:color w:val="3D3C40"/>
          <w:shd w:val="clear" w:color="auto" w:fill="FFFFFF"/>
        </w:rPr>
      </w:pPr>
      <w:r>
        <w:rPr>
          <w:rFonts w:asciiTheme="minorHAnsi" w:hAnsiTheme="minorHAnsi" w:cs="Arial"/>
          <w:iCs/>
          <w:color w:val="3D3C40"/>
          <w:shd w:val="clear" w:color="auto" w:fill="FFFFFF"/>
        </w:rPr>
        <w:t xml:space="preserve"> </w:t>
      </w:r>
      <w:r w:rsidR="006E3300" w:rsidRPr="00692B2A">
        <w:rPr>
          <w:rFonts w:asciiTheme="minorHAnsi" w:hAnsiTheme="minorHAnsi" w:cs="Arial"/>
          <w:iCs/>
          <w:color w:val="3D3C40"/>
          <w:shd w:val="clear" w:color="auto" w:fill="FFFFFF"/>
        </w:rPr>
        <w:br/>
      </w:r>
      <w:moveFromRangeStart w:id="39" w:author="LaptopUser" w:date="2017-08-10T11:24:00Z" w:name="move490127604"/>
      <w:moveFrom w:id="40" w:author="LaptopUser" w:date="2017-08-10T11:24:00Z">
        <w:r w:rsidR="001A5559" w:rsidDel="00B340E2">
          <w:rPr>
            <w:rFonts w:asciiTheme="minorHAnsi" w:hAnsiTheme="minorHAnsi" w:cs="Arial"/>
            <w:color w:val="3D3C40"/>
            <w:shd w:val="clear" w:color="auto" w:fill="FFFFFF"/>
          </w:rPr>
          <w:t xml:space="preserve">We found only four studies on the effectiveness of DRE for the diagnosis of prostate cancer in symptomatic patients in primary care, with much of the available literature focusing on screening. DRE is </w:t>
        </w:r>
        <w:r w:rsidR="003F788B" w:rsidDel="00B340E2">
          <w:rPr>
            <w:rFonts w:asciiTheme="minorHAnsi" w:hAnsiTheme="minorHAnsi" w:cs="Arial"/>
            <w:color w:val="3D3C40"/>
            <w:shd w:val="clear" w:color="auto" w:fill="FFFFFF"/>
          </w:rPr>
          <w:t xml:space="preserve">widely used and recommended for the assessment of patients in primary care. It is </w:t>
        </w:r>
        <w:r w:rsidR="001A5559" w:rsidDel="00B340E2">
          <w:rPr>
            <w:rFonts w:asciiTheme="minorHAnsi" w:hAnsiTheme="minorHAnsi" w:cs="Arial"/>
            <w:color w:val="3D3C40"/>
            <w:shd w:val="clear" w:color="auto" w:fill="FFFFFF"/>
          </w:rPr>
          <w:t>a simple, safe and cost-effective diagnostic tool</w:t>
        </w:r>
        <w:r w:rsidR="003F788B" w:rsidDel="00B340E2">
          <w:rPr>
            <w:rFonts w:asciiTheme="minorHAnsi" w:hAnsiTheme="minorHAnsi" w:cs="Arial"/>
            <w:color w:val="3D3C40"/>
            <w:shd w:val="clear" w:color="auto" w:fill="FFFFFF"/>
          </w:rPr>
          <w:t>,</w:t>
        </w:r>
        <w:r w:rsidR="001A5559" w:rsidDel="00B340E2">
          <w:rPr>
            <w:rFonts w:asciiTheme="minorHAnsi" w:hAnsiTheme="minorHAnsi" w:cs="Arial"/>
            <w:color w:val="3D3C40"/>
            <w:shd w:val="clear" w:color="auto" w:fill="FFFFFF"/>
          </w:rPr>
          <w:t xml:space="preserve"> however more research is needed to assess its effectiveness in diagnosing prostate</w:t>
        </w:r>
        <w:r w:rsidR="003F788B" w:rsidDel="00B340E2">
          <w:rPr>
            <w:rFonts w:asciiTheme="minorHAnsi" w:hAnsiTheme="minorHAnsi" w:cs="Arial"/>
            <w:color w:val="3D3C40"/>
            <w:shd w:val="clear" w:color="auto" w:fill="FFFFFF"/>
          </w:rPr>
          <w:t xml:space="preserve"> cancer in symptomatic patients</w:t>
        </w:r>
        <w:r w:rsidR="001A5559" w:rsidDel="00B340E2">
          <w:rPr>
            <w:rFonts w:asciiTheme="minorHAnsi" w:hAnsiTheme="minorHAnsi" w:cs="Arial"/>
            <w:color w:val="3D3C40"/>
            <w:shd w:val="clear" w:color="auto" w:fill="FFFFFF"/>
          </w:rPr>
          <w:t>.</w:t>
        </w:r>
        <w:r w:rsidR="00B25F17" w:rsidDel="00B340E2">
          <w:rPr>
            <w:rFonts w:asciiTheme="minorHAnsi" w:hAnsiTheme="minorHAnsi" w:cs="Arial"/>
            <w:color w:val="3D3C40"/>
            <w:shd w:val="clear" w:color="auto" w:fill="FFFFFF"/>
          </w:rPr>
          <w:t xml:space="preserve"> </w:t>
        </w:r>
      </w:moveFrom>
      <w:moveFromRangeEnd w:id="39"/>
    </w:p>
    <w:p w:rsidR="00FB125C" w:rsidRDefault="00B81051" w:rsidP="00B81051">
      <w:pPr>
        <w:pStyle w:val="Heading3"/>
      </w:pPr>
      <w:r w:rsidRPr="00B81051">
        <w:t>Conclusion</w:t>
      </w:r>
    </w:p>
    <w:p w:rsidR="00B81051" w:rsidRPr="00B81051" w:rsidRDefault="00B81051" w:rsidP="00B81051">
      <w:bookmarkStart w:id="41" w:name="_GoBack"/>
      <w:bookmarkEnd w:id="41"/>
    </w:p>
    <w:p w:rsidR="00B81051" w:rsidRPr="00B81051" w:rsidRDefault="00B81051" w:rsidP="00B81051">
      <w:pPr>
        <w:spacing w:line="480" w:lineRule="auto"/>
      </w:pPr>
      <w:r>
        <w:rPr>
          <w:color w:val="000000"/>
        </w:rPr>
        <w:t>The most recent UK NICE guidelines recommend that general practitioners undertake a digital rectal examination on all patients with lower urinary trac</w:t>
      </w:r>
      <w:ins w:id="42" w:author="LaptopUser" w:date="2017-08-10T10:18:00Z">
        <w:r w:rsidR="00086AEF">
          <w:rPr>
            <w:color w:val="000000"/>
          </w:rPr>
          <w:t>t</w:t>
        </w:r>
      </w:ins>
      <w:del w:id="43" w:author="LaptopUser" w:date="2017-08-10T10:18:00Z">
        <w:r w:rsidDel="00086AEF">
          <w:rPr>
            <w:color w:val="000000"/>
          </w:rPr>
          <w:delText>k</w:delText>
        </w:r>
      </w:del>
      <w:r>
        <w:rPr>
          <w:color w:val="000000"/>
        </w:rPr>
        <w:t xml:space="preserve"> symptoms. The guidelines suggest referring patients under the two week wait referral pathway if the prostate feels malignant. This is the first review to look at the accuracy of digital rectal examination by general practitioners for the diagnosis of prostate cancer</w:t>
      </w:r>
      <w:ins w:id="44" w:author="LaptopUser" w:date="2017-08-10T10:57:00Z">
        <w:r w:rsidR="00B61311">
          <w:rPr>
            <w:color w:val="000000"/>
          </w:rPr>
          <w:t xml:space="preserve"> in symptomatic patients</w:t>
        </w:r>
      </w:ins>
      <w:r>
        <w:rPr>
          <w:color w:val="000000"/>
        </w:rPr>
        <w:t xml:space="preserve">. </w:t>
      </w:r>
      <w:moveToRangeStart w:id="45" w:author="LaptopUser" w:date="2017-08-10T11:24:00Z" w:name="move490127604"/>
      <w:moveTo w:id="46" w:author="LaptopUser" w:date="2017-08-10T11:24:00Z">
        <w:r w:rsidR="00B340E2">
          <w:rPr>
            <w:rFonts w:asciiTheme="minorHAnsi" w:hAnsiTheme="minorHAnsi" w:cs="Arial"/>
            <w:color w:val="3D3C40"/>
            <w:shd w:val="clear" w:color="auto" w:fill="FFFFFF"/>
          </w:rPr>
          <w:t xml:space="preserve">We found only four studies on the effectiveness of DRE for the diagnosis of prostate cancer in symptomatic patients in primary care, with much of the available literature focusing on screening. DRE is widely used and recommended for the assessment of patients in primary care. It is a simple, safe and cost-effective diagnostic tool, </w:t>
        </w:r>
        <w:del w:id="47" w:author="LaptopUser" w:date="2017-08-10T11:25:00Z">
          <w:r w:rsidR="00B340E2" w:rsidDel="00B340E2">
            <w:rPr>
              <w:rFonts w:asciiTheme="minorHAnsi" w:hAnsiTheme="minorHAnsi" w:cs="Arial"/>
              <w:color w:val="3D3C40"/>
              <w:shd w:val="clear" w:color="auto" w:fill="FFFFFF"/>
            </w:rPr>
            <w:delText xml:space="preserve">however more research is needed to assess its effectiveness in diagnosing prostate cancer in symptomatic patients. </w:delText>
          </w:r>
        </w:del>
      </w:moveTo>
      <w:moveToRangeEnd w:id="45"/>
      <w:r>
        <w:rPr>
          <w:color w:val="000000"/>
        </w:rPr>
        <w:t xml:space="preserve">The findings of the review support the NICE guidelines and recommend urgent referral for suspected cancer in patients with an abnormal DRE, however the review casts doubt on the use of DRE as a </w:t>
      </w:r>
      <w:r>
        <w:rPr>
          <w:color w:val="000000"/>
        </w:rPr>
        <w:lastRenderedPageBreak/>
        <w:t>diagnostic tool in primary care due to the low sensitivity and negative predictive value</w:t>
      </w:r>
      <w:ins w:id="48" w:author="LaptopUser" w:date="2017-08-10T11:25:00Z">
        <w:r w:rsidR="00B340E2">
          <w:rPr>
            <w:color w:val="000000"/>
          </w:rPr>
          <w:t>.</w:t>
        </w:r>
        <w:r w:rsidR="00B340E2" w:rsidRPr="00B340E2">
          <w:rPr>
            <w:rFonts w:asciiTheme="minorHAnsi" w:hAnsiTheme="minorHAnsi" w:cs="Arial"/>
            <w:color w:val="3D3C40"/>
            <w:shd w:val="clear" w:color="auto" w:fill="FFFFFF"/>
          </w:rPr>
          <w:t xml:space="preserve"> </w:t>
        </w:r>
        <w:r w:rsidR="00B340E2">
          <w:rPr>
            <w:rFonts w:asciiTheme="minorHAnsi" w:hAnsiTheme="minorHAnsi" w:cs="Arial"/>
            <w:color w:val="3D3C40"/>
            <w:shd w:val="clear" w:color="auto" w:fill="FFFFFF"/>
          </w:rPr>
          <w:t>M</w:t>
        </w:r>
        <w:r w:rsidR="00B340E2">
          <w:rPr>
            <w:rFonts w:asciiTheme="minorHAnsi" w:hAnsiTheme="minorHAnsi" w:cs="Arial"/>
            <w:color w:val="3D3C40"/>
            <w:shd w:val="clear" w:color="auto" w:fill="FFFFFF"/>
          </w:rPr>
          <w:t>ore research is needed to assess its effectiveness in diagnosing prostate cancer in symptomatic patients.</w:t>
        </w:r>
      </w:ins>
      <w:r>
        <w:rPr>
          <w:color w:val="000000"/>
        </w:rPr>
        <w:t>.</w:t>
      </w:r>
    </w:p>
    <w:p w:rsidR="00D93197" w:rsidRDefault="00D93197" w:rsidP="00A411E8">
      <w:pPr>
        <w:pStyle w:val="Heading3"/>
        <w:spacing w:line="480" w:lineRule="auto"/>
      </w:pPr>
      <w:del w:id="49" w:author="LaptopUser" w:date="2017-08-10T10:00:00Z">
        <w:r w:rsidDel="00C945CB">
          <w:delText>Notes</w:delText>
        </w:r>
      </w:del>
    </w:p>
    <w:p w:rsidR="00B81051" w:rsidRDefault="00B81051" w:rsidP="00700E17">
      <w:pPr>
        <w:rPr>
          <w:b/>
        </w:rPr>
      </w:pPr>
      <w:r w:rsidRPr="00B81051">
        <w:rPr>
          <w:b/>
        </w:rPr>
        <w:t>List of abbreviations</w:t>
      </w:r>
    </w:p>
    <w:p w:rsidR="00700E17" w:rsidRDefault="00700E17" w:rsidP="00700E17">
      <w:pPr>
        <w:rPr>
          <w:b/>
        </w:rPr>
      </w:pPr>
    </w:p>
    <w:p w:rsidR="00B81051" w:rsidRDefault="00B81051" w:rsidP="00A411E8">
      <w:pPr>
        <w:spacing w:line="480" w:lineRule="auto"/>
      </w:pPr>
      <w:r>
        <w:t>DRE – Digital rectal examination</w:t>
      </w:r>
    </w:p>
    <w:p w:rsidR="00B81051" w:rsidRDefault="00B81051" w:rsidP="00A411E8">
      <w:pPr>
        <w:spacing w:line="480" w:lineRule="auto"/>
      </w:pPr>
      <w:r>
        <w:t>PSA – Prostate specific antigen</w:t>
      </w:r>
    </w:p>
    <w:p w:rsidR="00B81051" w:rsidRDefault="00B81051" w:rsidP="00A411E8">
      <w:pPr>
        <w:spacing w:line="480" w:lineRule="auto"/>
      </w:pPr>
      <w:r>
        <w:t xml:space="preserve">NICE – National Institute for Health and Care Excellence  </w:t>
      </w:r>
    </w:p>
    <w:p w:rsidR="00B81051" w:rsidRDefault="00B81051" w:rsidP="00A411E8">
      <w:pPr>
        <w:spacing w:line="480" w:lineRule="auto"/>
      </w:pPr>
      <w:r>
        <w:t>PRISMA - Preferred Reporting Items for Systematic Reviews and Meta-Analyses</w:t>
      </w:r>
    </w:p>
    <w:p w:rsidR="00B81051" w:rsidRPr="00700E17" w:rsidDel="00C945CB" w:rsidRDefault="00700E17" w:rsidP="00A411E8">
      <w:pPr>
        <w:spacing w:line="480" w:lineRule="auto"/>
        <w:rPr>
          <w:del w:id="50" w:author="LaptopUser" w:date="2017-08-10T09:59:00Z"/>
          <w:b/>
        </w:rPr>
      </w:pPr>
      <w:del w:id="51" w:author="LaptopUser" w:date="2017-08-10T09:59:00Z">
        <w:r w:rsidRPr="00700E17" w:rsidDel="00C945CB">
          <w:rPr>
            <w:b/>
          </w:rPr>
          <w:delText>Ethics</w:delText>
        </w:r>
      </w:del>
    </w:p>
    <w:p w:rsidR="00700E17" w:rsidDel="00C945CB" w:rsidRDefault="00700E17" w:rsidP="00A411E8">
      <w:pPr>
        <w:spacing w:line="480" w:lineRule="auto"/>
        <w:rPr>
          <w:del w:id="52" w:author="LaptopUser" w:date="2017-08-10T09:59:00Z"/>
        </w:rPr>
      </w:pPr>
      <w:del w:id="53" w:author="LaptopUser" w:date="2017-08-10T09:59:00Z">
        <w:r w:rsidDel="00C945CB">
          <w:delText>Not applicable</w:delText>
        </w:r>
      </w:del>
    </w:p>
    <w:p w:rsidR="00700E17" w:rsidDel="00C945CB" w:rsidRDefault="00700E17" w:rsidP="00A411E8">
      <w:pPr>
        <w:spacing w:line="480" w:lineRule="auto"/>
        <w:rPr>
          <w:del w:id="54" w:author="LaptopUser" w:date="2017-08-10T09:59:00Z"/>
          <w:b/>
        </w:rPr>
      </w:pPr>
      <w:del w:id="55" w:author="LaptopUser" w:date="2017-08-10T09:59:00Z">
        <w:r w:rsidRPr="00700E17" w:rsidDel="00C945CB">
          <w:rPr>
            <w:b/>
          </w:rPr>
          <w:delText>Consent for publication</w:delText>
        </w:r>
      </w:del>
    </w:p>
    <w:p w:rsidR="00700E17" w:rsidDel="00C945CB" w:rsidRDefault="00700E17" w:rsidP="00A411E8">
      <w:pPr>
        <w:spacing w:line="480" w:lineRule="auto"/>
        <w:rPr>
          <w:del w:id="56" w:author="LaptopUser" w:date="2017-08-10T09:59:00Z"/>
        </w:rPr>
      </w:pPr>
      <w:del w:id="57" w:author="LaptopUser" w:date="2017-08-10T09:59:00Z">
        <w:r w:rsidDel="00C945CB">
          <w:delText>Not applicable</w:delText>
        </w:r>
      </w:del>
    </w:p>
    <w:p w:rsidR="00700E17" w:rsidDel="00C945CB" w:rsidRDefault="00700E17" w:rsidP="00700E17">
      <w:pPr>
        <w:spacing w:line="480" w:lineRule="auto"/>
        <w:rPr>
          <w:del w:id="58" w:author="LaptopUser" w:date="2017-08-10T09:59:00Z"/>
          <w:b/>
        </w:rPr>
      </w:pPr>
      <w:del w:id="59" w:author="LaptopUser" w:date="2017-08-10T09:59:00Z">
        <w:r w:rsidRPr="00700E17" w:rsidDel="00C945CB">
          <w:rPr>
            <w:b/>
          </w:rPr>
          <w:delText>Availability of data and materials</w:delText>
        </w:r>
      </w:del>
    </w:p>
    <w:p w:rsidR="00700E17" w:rsidDel="00C945CB" w:rsidRDefault="00700E17" w:rsidP="00700E17">
      <w:pPr>
        <w:spacing w:line="480" w:lineRule="auto"/>
        <w:rPr>
          <w:del w:id="60" w:author="LaptopUser" w:date="2017-08-10T09:59:00Z"/>
          <w:rFonts w:eastAsia="Times New Roman"/>
          <w:lang w:val="en-GB" w:eastAsia="en-GB"/>
        </w:rPr>
      </w:pPr>
      <w:del w:id="61" w:author="LaptopUser" w:date="2017-08-10T09:59:00Z">
        <w:r w:rsidRPr="00700E17" w:rsidDel="00C945CB">
          <w:rPr>
            <w:rFonts w:eastAsia="Times New Roman"/>
            <w:lang w:val="en-GB" w:eastAsia="en-GB"/>
          </w:rPr>
          <w:delText>The datasets during and/or analysed during the c</w:delText>
        </w:r>
        <w:r w:rsidDel="00C945CB">
          <w:rPr>
            <w:rFonts w:eastAsia="Times New Roman"/>
            <w:lang w:val="en-GB" w:eastAsia="en-GB"/>
          </w:rPr>
          <w:delText xml:space="preserve">urrent study available from the </w:delText>
        </w:r>
        <w:r w:rsidRPr="00700E17" w:rsidDel="00C945CB">
          <w:rPr>
            <w:rFonts w:eastAsia="Times New Roman"/>
            <w:lang w:val="en-GB" w:eastAsia="en-GB"/>
          </w:rPr>
          <w:delText>corresponding author on reasonable request.</w:delText>
        </w:r>
      </w:del>
    </w:p>
    <w:p w:rsidR="00700E17" w:rsidRPr="00700E17" w:rsidDel="00C945CB" w:rsidRDefault="00700E17" w:rsidP="00700E17">
      <w:pPr>
        <w:spacing w:line="480" w:lineRule="auto"/>
        <w:rPr>
          <w:del w:id="62" w:author="LaptopUser" w:date="2017-08-10T09:59:00Z"/>
          <w:b/>
        </w:rPr>
      </w:pPr>
      <w:del w:id="63" w:author="LaptopUser" w:date="2017-08-10T09:59:00Z">
        <w:r w:rsidRPr="00700E17" w:rsidDel="00C945CB">
          <w:rPr>
            <w:rFonts w:eastAsia="Times New Roman"/>
            <w:b/>
            <w:lang w:val="en-GB" w:eastAsia="en-GB"/>
          </w:rPr>
          <w:delText>Competing interests</w:delText>
        </w:r>
      </w:del>
    </w:p>
    <w:p w:rsidR="00700E17" w:rsidDel="00C945CB" w:rsidRDefault="00700E17" w:rsidP="00A411E8">
      <w:pPr>
        <w:spacing w:line="480" w:lineRule="auto"/>
        <w:rPr>
          <w:del w:id="64" w:author="LaptopUser" w:date="2017-08-10T09:59:00Z"/>
        </w:rPr>
      </w:pPr>
      <w:del w:id="65" w:author="LaptopUser" w:date="2017-08-10T09:59:00Z">
        <w:r w:rsidDel="00C945CB">
          <w:delText>The authors declare that they have no competing interests</w:delText>
        </w:r>
      </w:del>
    </w:p>
    <w:p w:rsidR="00700E17" w:rsidDel="00C945CB" w:rsidRDefault="00700E17" w:rsidP="00A411E8">
      <w:pPr>
        <w:spacing w:line="480" w:lineRule="auto"/>
        <w:rPr>
          <w:del w:id="66" w:author="LaptopUser" w:date="2017-08-10T09:59:00Z"/>
          <w:b/>
        </w:rPr>
      </w:pPr>
      <w:del w:id="67" w:author="LaptopUser" w:date="2017-08-10T09:59:00Z">
        <w:r w:rsidRPr="00700E17" w:rsidDel="00C945CB">
          <w:rPr>
            <w:b/>
          </w:rPr>
          <w:delText>Funding</w:delText>
        </w:r>
      </w:del>
    </w:p>
    <w:p w:rsidR="00700E17" w:rsidDel="00C945CB" w:rsidRDefault="00700E17" w:rsidP="00A411E8">
      <w:pPr>
        <w:spacing w:line="480" w:lineRule="auto"/>
        <w:rPr>
          <w:del w:id="68" w:author="LaptopUser" w:date="2017-08-10T09:59:00Z"/>
        </w:rPr>
      </w:pPr>
      <w:del w:id="69" w:author="LaptopUser" w:date="2017-08-10T09:59:00Z">
        <w:r w:rsidRPr="00700E17" w:rsidDel="00C945CB">
          <w:delText>No funding was attached to this project</w:delText>
        </w:r>
      </w:del>
    </w:p>
    <w:p w:rsidR="00C945CB" w:rsidRDefault="00C945CB" w:rsidP="00C945CB">
      <w:pPr>
        <w:pStyle w:val="Heading3"/>
        <w:rPr>
          <w:ins w:id="70" w:author="LaptopUser" w:date="2017-08-10T10:00:00Z"/>
        </w:rPr>
        <w:pPrChange w:id="71" w:author="LaptopUser" w:date="2017-08-10T10:03:00Z">
          <w:pPr>
            <w:spacing w:line="480" w:lineRule="auto"/>
          </w:pPr>
        </w:pPrChange>
      </w:pPr>
      <w:ins w:id="72" w:author="LaptopUser" w:date="2017-08-10T10:00:00Z">
        <w:r>
          <w:t>Declarations</w:t>
        </w:r>
      </w:ins>
    </w:p>
    <w:p w:rsidR="00C945CB" w:rsidRPr="00C945CB" w:rsidRDefault="00C945CB" w:rsidP="00C945CB">
      <w:pPr>
        <w:rPr>
          <w:ins w:id="73" w:author="LaptopUser" w:date="2017-08-10T10:00:00Z"/>
          <w:rPrChange w:id="74" w:author="LaptopUser" w:date="2017-08-10T10:00:00Z">
            <w:rPr>
              <w:ins w:id="75" w:author="LaptopUser" w:date="2017-08-10T10:00:00Z"/>
              <w:b/>
            </w:rPr>
          </w:rPrChange>
        </w:rPr>
        <w:pPrChange w:id="76" w:author="LaptopUser" w:date="2017-08-10T10:00:00Z">
          <w:pPr>
            <w:spacing w:line="480" w:lineRule="auto"/>
          </w:pPr>
        </w:pPrChange>
      </w:pPr>
    </w:p>
    <w:p w:rsidR="00700E17" w:rsidRDefault="00700E17" w:rsidP="00A411E8">
      <w:pPr>
        <w:spacing w:line="480" w:lineRule="auto"/>
        <w:rPr>
          <w:b/>
        </w:rPr>
      </w:pPr>
      <w:r w:rsidRPr="00700E17">
        <w:rPr>
          <w:b/>
        </w:rPr>
        <w:t>Authors</w:t>
      </w:r>
      <w:r>
        <w:rPr>
          <w:b/>
        </w:rPr>
        <w:t>’</w:t>
      </w:r>
      <w:r w:rsidRPr="00700E17">
        <w:rPr>
          <w:b/>
        </w:rPr>
        <w:t xml:space="preserve"> contributions</w:t>
      </w:r>
    </w:p>
    <w:p w:rsidR="00700E17" w:rsidRDefault="00700E17" w:rsidP="00A411E8">
      <w:pPr>
        <w:spacing w:line="480" w:lineRule="auto"/>
      </w:pPr>
      <w:r>
        <w:t>DJ designed the initial project and protocol, performed the searches, acted as a third party for disagreements on inclusion or data extraction, supervised CF and AD and wrote up the manuscript.</w:t>
      </w:r>
    </w:p>
    <w:p w:rsidR="00700E17" w:rsidRDefault="00700E17" w:rsidP="00A411E8">
      <w:pPr>
        <w:spacing w:line="480" w:lineRule="auto"/>
      </w:pPr>
      <w:r>
        <w:lastRenderedPageBreak/>
        <w:t>CF and AD performed the searches at abstract and full text stages, undertook citation and grey literature searches, carried out the data extraction and assessed the methodological quality of the studies as well as contributing to the write up.</w:t>
      </w:r>
    </w:p>
    <w:p w:rsidR="00700E17" w:rsidRDefault="00700E17" w:rsidP="00A411E8">
      <w:pPr>
        <w:spacing w:line="480" w:lineRule="auto"/>
      </w:pPr>
      <w:r>
        <w:t>VA assisted with the analysis and data extraction and contributed to the write up.</w:t>
      </w:r>
    </w:p>
    <w:p w:rsidR="00700E17" w:rsidRDefault="00700E17" w:rsidP="00A411E8">
      <w:pPr>
        <w:spacing w:line="480" w:lineRule="auto"/>
      </w:pPr>
      <w:r>
        <w:t>UM oversaw the project as a whole, provided guidance at the initial planning and design of the project and contributed to the write up.</w:t>
      </w:r>
    </w:p>
    <w:p w:rsidR="00700E17" w:rsidRPr="00700E17" w:rsidRDefault="00700E17" w:rsidP="00A411E8">
      <w:pPr>
        <w:spacing w:line="480" w:lineRule="auto"/>
      </w:pPr>
    </w:p>
    <w:p w:rsidR="0010256D" w:rsidRPr="0010256D" w:rsidRDefault="0010256D" w:rsidP="00A411E8">
      <w:pPr>
        <w:spacing w:line="480" w:lineRule="auto"/>
        <w:rPr>
          <w:b/>
        </w:rPr>
      </w:pPr>
      <w:r>
        <w:rPr>
          <w:b/>
        </w:rPr>
        <w:t>Acknowledgements</w:t>
      </w:r>
    </w:p>
    <w:p w:rsidR="0010256D" w:rsidRDefault="0010256D" w:rsidP="00A411E8">
      <w:pPr>
        <w:spacing w:line="480" w:lineRule="auto"/>
      </w:pPr>
      <w:r>
        <w:t>The authors would like to thank Dr Carla Reigada for her help translating the studies that were in Spanish. We would also like to thank the Haxby Group</w:t>
      </w:r>
      <w:r w:rsidR="00F32DB9">
        <w:t>, Kingswood Health Centre, Hull</w:t>
      </w:r>
      <w:r>
        <w:t xml:space="preserve"> for allowing AD the time to complete this review. </w:t>
      </w:r>
    </w:p>
    <w:p w:rsidR="0010256D" w:rsidRDefault="0010256D" w:rsidP="00A411E8">
      <w:pPr>
        <w:spacing w:line="480" w:lineRule="auto"/>
        <w:rPr>
          <w:b/>
        </w:rPr>
      </w:pPr>
    </w:p>
    <w:p w:rsidR="00D93197" w:rsidRDefault="00D93197" w:rsidP="00A411E8">
      <w:pPr>
        <w:spacing w:line="480" w:lineRule="auto"/>
        <w:rPr>
          <w:b/>
        </w:rPr>
      </w:pPr>
      <w:r>
        <w:rPr>
          <w:b/>
        </w:rPr>
        <w:t>Funding</w:t>
      </w:r>
    </w:p>
    <w:p w:rsidR="00D93197" w:rsidRDefault="00D93197" w:rsidP="00A411E8">
      <w:pPr>
        <w:spacing w:line="480" w:lineRule="auto"/>
      </w:pPr>
      <w:r>
        <w:t>No specific funding was attached to this project.</w:t>
      </w:r>
    </w:p>
    <w:p w:rsidR="00D93197" w:rsidRDefault="00D93197" w:rsidP="00A411E8">
      <w:pPr>
        <w:spacing w:line="480" w:lineRule="auto"/>
      </w:pPr>
    </w:p>
    <w:p w:rsidR="00D93197" w:rsidRDefault="00D93197" w:rsidP="00A411E8">
      <w:pPr>
        <w:spacing w:line="480" w:lineRule="auto"/>
        <w:rPr>
          <w:b/>
        </w:rPr>
      </w:pPr>
      <w:r>
        <w:rPr>
          <w:b/>
        </w:rPr>
        <w:t>Ethical Approval</w:t>
      </w:r>
    </w:p>
    <w:p w:rsidR="00D93197" w:rsidRDefault="00D93197" w:rsidP="00A411E8">
      <w:pPr>
        <w:spacing w:line="480" w:lineRule="auto"/>
      </w:pPr>
      <w:r>
        <w:t>Not required for this study.</w:t>
      </w:r>
    </w:p>
    <w:p w:rsidR="00D93197" w:rsidRDefault="00D93197" w:rsidP="00A411E8">
      <w:pPr>
        <w:spacing w:line="480" w:lineRule="auto"/>
      </w:pPr>
    </w:p>
    <w:p w:rsidR="00D93197" w:rsidRDefault="00D93197" w:rsidP="00A411E8">
      <w:pPr>
        <w:spacing w:line="480" w:lineRule="auto"/>
        <w:rPr>
          <w:b/>
        </w:rPr>
      </w:pPr>
      <w:r>
        <w:rPr>
          <w:b/>
        </w:rPr>
        <w:t>Competing Interests</w:t>
      </w:r>
    </w:p>
    <w:p w:rsidR="00D93197" w:rsidRDefault="00D93197" w:rsidP="00A411E8">
      <w:pPr>
        <w:spacing w:line="480" w:lineRule="auto"/>
      </w:pPr>
      <w:r>
        <w:t>The authors have declared no competing interests.</w:t>
      </w:r>
    </w:p>
    <w:p w:rsidR="00D93197" w:rsidRDefault="00D93197" w:rsidP="00A411E8">
      <w:pPr>
        <w:spacing w:line="480" w:lineRule="auto"/>
      </w:pPr>
    </w:p>
    <w:p w:rsidR="003B1790" w:rsidRDefault="00D93197" w:rsidP="00FB125C">
      <w:pPr>
        <w:pStyle w:val="Heading3"/>
        <w:spacing w:line="480" w:lineRule="auto"/>
      </w:pPr>
      <w:r>
        <w:t>References</w:t>
      </w:r>
    </w:p>
    <w:p w:rsidR="00B61311" w:rsidRPr="00B61311" w:rsidRDefault="003B1790" w:rsidP="00B61311">
      <w:pPr>
        <w:pStyle w:val="EndNoteBibliography"/>
      </w:pPr>
      <w:r>
        <w:fldChar w:fldCharType="begin"/>
      </w:r>
      <w:r>
        <w:instrText xml:space="preserve"> ADDIN EN.REFLIST </w:instrText>
      </w:r>
      <w:r>
        <w:fldChar w:fldCharType="separate"/>
      </w:r>
      <w:bookmarkStart w:id="77" w:name="_ENREF_1"/>
      <w:r w:rsidR="00B61311" w:rsidRPr="00B61311">
        <w:t>1.</w:t>
      </w:r>
      <w:r w:rsidR="00B61311" w:rsidRPr="00B61311">
        <w:tab/>
        <w:t>Cancer Research UK. Cancer Statistics for the UK 2015 [cited 2015 27th July].</w:t>
      </w:r>
      <w:bookmarkEnd w:id="77"/>
    </w:p>
    <w:p w:rsidR="00B61311" w:rsidRPr="00B61311" w:rsidRDefault="00B61311" w:rsidP="00B61311">
      <w:pPr>
        <w:pStyle w:val="EndNoteBibliography"/>
      </w:pPr>
      <w:bookmarkStart w:id="78" w:name="_ENREF_2"/>
      <w:r w:rsidRPr="00B61311">
        <w:t>2.</w:t>
      </w:r>
      <w:r w:rsidRPr="00B61311">
        <w:tab/>
        <w:t>Saquib N, Saquib J, Ioannidis JP. Does screening for disease save lives in asymptomatic adults? Systematic review of meta-analyses and randomized trials. International journal of epidemiology. 2015;44(1):264-77.</w:t>
      </w:r>
      <w:bookmarkEnd w:id="78"/>
    </w:p>
    <w:p w:rsidR="00B61311" w:rsidRPr="00B61311" w:rsidRDefault="00B61311" w:rsidP="00B61311">
      <w:pPr>
        <w:pStyle w:val="EndNoteBibliography"/>
      </w:pPr>
      <w:bookmarkStart w:id="79" w:name="_ENREF_3"/>
      <w:r w:rsidRPr="00B61311">
        <w:t>3.</w:t>
      </w:r>
      <w:r w:rsidRPr="00B61311">
        <w:tab/>
        <w:t>U.S. Preventative Services Task Force. Draft Recommendation Statement: Prostate Cancer: Screening. 2017.</w:t>
      </w:r>
      <w:bookmarkEnd w:id="79"/>
    </w:p>
    <w:p w:rsidR="00B61311" w:rsidRPr="00B61311" w:rsidRDefault="00B61311" w:rsidP="00B61311">
      <w:pPr>
        <w:pStyle w:val="EndNoteBibliography"/>
      </w:pPr>
      <w:bookmarkStart w:id="80" w:name="_ENREF_4"/>
      <w:r w:rsidRPr="00B61311">
        <w:lastRenderedPageBreak/>
        <w:t>4.</w:t>
      </w:r>
      <w:r w:rsidRPr="00B61311">
        <w:tab/>
        <w:t>Public Health England. Prostate Cancer Risk Management Programme 2015 [cited 2015 27th July].</w:t>
      </w:r>
      <w:bookmarkEnd w:id="80"/>
    </w:p>
    <w:p w:rsidR="00B61311" w:rsidRPr="00B61311" w:rsidRDefault="00B61311" w:rsidP="00B61311">
      <w:pPr>
        <w:pStyle w:val="EndNoteBibliography"/>
      </w:pPr>
      <w:bookmarkStart w:id="81" w:name="_ENREF_5"/>
      <w:r w:rsidRPr="00B61311">
        <w:t>5.</w:t>
      </w:r>
      <w:r w:rsidRPr="00B61311">
        <w:tab/>
        <w:t>Hamilton W, Sharp DJ, Peters TJ, Round AP. Clinical features of prostate cancer before diagnosis: a population-based, case-control study. The British journal of general practice : the journal of the Royal College of General Practitioners. 2006;56(531):756-62.</w:t>
      </w:r>
      <w:bookmarkEnd w:id="81"/>
    </w:p>
    <w:p w:rsidR="00B61311" w:rsidRPr="00B61311" w:rsidRDefault="00B61311" w:rsidP="00B61311">
      <w:pPr>
        <w:pStyle w:val="EndNoteBibliography"/>
      </w:pPr>
      <w:bookmarkStart w:id="82" w:name="_ENREF_6"/>
      <w:r w:rsidRPr="00B61311">
        <w:t>6.</w:t>
      </w:r>
      <w:r w:rsidRPr="00B61311">
        <w:tab/>
        <w:t>Frankel S, Smith GD, Donovan J, Neal D. Screening for prostate cancer. Lancet. 2003;361(9363):1122-8.</w:t>
      </w:r>
      <w:bookmarkEnd w:id="82"/>
    </w:p>
    <w:p w:rsidR="00B61311" w:rsidRPr="00B61311" w:rsidRDefault="00B61311" w:rsidP="00B61311">
      <w:pPr>
        <w:pStyle w:val="EndNoteBibliography"/>
      </w:pPr>
      <w:bookmarkStart w:id="83" w:name="_ENREF_7"/>
      <w:r w:rsidRPr="00B61311">
        <w:t>7.</w:t>
      </w:r>
      <w:r w:rsidRPr="00B61311">
        <w:tab/>
        <w:t>NICE. Suspected cancer: recognition and referral. 2015.</w:t>
      </w:r>
      <w:bookmarkEnd w:id="83"/>
    </w:p>
    <w:p w:rsidR="00B61311" w:rsidRPr="00B61311" w:rsidRDefault="00B61311" w:rsidP="00B61311">
      <w:pPr>
        <w:pStyle w:val="EndNoteBibliography"/>
      </w:pPr>
      <w:bookmarkStart w:id="84" w:name="_ENREF_8"/>
      <w:r w:rsidRPr="00B61311">
        <w:t>8.</w:t>
      </w:r>
      <w:r w:rsidRPr="00B61311">
        <w:tab/>
        <w:t>Walsh AL, Considine SW, Thomas AZ, Lynch TH, Manecksha RP. Digital rectal examination in primary care is important for early detection of prostate cancer: a retrospective cohort analysis study. The British journal of general practice : the journal of the Royal College of General Practitioners. 2014;64(629):e783-7.</w:t>
      </w:r>
      <w:bookmarkEnd w:id="84"/>
    </w:p>
    <w:p w:rsidR="00B61311" w:rsidRPr="00B61311" w:rsidRDefault="00B61311" w:rsidP="00B61311">
      <w:pPr>
        <w:pStyle w:val="EndNoteBibliography"/>
      </w:pPr>
      <w:bookmarkStart w:id="85" w:name="_ENREF_9"/>
      <w:r w:rsidRPr="00B61311">
        <w:t>9.</w:t>
      </w:r>
      <w:r w:rsidRPr="00B61311">
        <w:tab/>
        <w:t>Moher D, Liberati A, Tetzlaff J, Altman DG, Group P. Preferred reporting items for systematic reviews and meta-analyses: the PRISMA Statement. Open medicine : a peer-reviewed, independent, open-access journal. 2009;3(3):e123-30.</w:t>
      </w:r>
      <w:bookmarkEnd w:id="85"/>
    </w:p>
    <w:p w:rsidR="00B61311" w:rsidRPr="00B61311" w:rsidRDefault="00B61311" w:rsidP="00B61311">
      <w:pPr>
        <w:pStyle w:val="EndNoteBibliography"/>
      </w:pPr>
      <w:bookmarkStart w:id="86" w:name="_ENREF_10"/>
      <w:r w:rsidRPr="00B61311">
        <w:t>10.</w:t>
      </w:r>
      <w:r w:rsidRPr="00B61311">
        <w:tab/>
        <w:t xml:space="preserve">Jones D, Dreher A, Friend C, Macleod U. How effective is digital rectal examination for diagnosis of prostate cancer for symptomatic patients in primary care? : PROSPERO International prospective register of systematic reviews; 2015. Available from: </w:t>
      </w:r>
      <w:hyperlink r:id="rId10" w:history="1">
        <w:r w:rsidRPr="00B61311">
          <w:rPr>
            <w:rStyle w:val="Hyperlink"/>
          </w:rPr>
          <w:t>http://www.crd.york.ac.uk/PROSPERO/display_record.asp?ID=CRD42015025764</w:t>
        </w:r>
      </w:hyperlink>
      <w:r w:rsidRPr="00B61311">
        <w:t>.</w:t>
      </w:r>
      <w:bookmarkEnd w:id="86"/>
    </w:p>
    <w:p w:rsidR="00B61311" w:rsidRPr="00B61311" w:rsidRDefault="00B61311" w:rsidP="00B61311">
      <w:pPr>
        <w:pStyle w:val="EndNoteBibliography"/>
      </w:pPr>
      <w:bookmarkStart w:id="87" w:name="_ENREF_11"/>
      <w:r w:rsidRPr="00B61311">
        <w:t>11.</w:t>
      </w:r>
      <w:r w:rsidRPr="00B61311">
        <w:tab/>
        <w:t>Stang A. Critical evaluation of the Newcastle-Ottawa scale for the assessment of the quality of nonrandomized studies in meta-analyses. European journal of epidemiology. 2010;25(9):603-5.</w:t>
      </w:r>
      <w:bookmarkEnd w:id="87"/>
    </w:p>
    <w:p w:rsidR="00B61311" w:rsidRPr="00B61311" w:rsidRDefault="00B61311" w:rsidP="00B61311">
      <w:pPr>
        <w:pStyle w:val="EndNoteBibliography"/>
      </w:pPr>
      <w:bookmarkStart w:id="88" w:name="_ENREF_12"/>
      <w:r w:rsidRPr="00B61311">
        <w:t>12.</w:t>
      </w:r>
      <w:r w:rsidRPr="00B61311">
        <w:tab/>
        <w:t xml:space="preserve">Higgins JPT, Green S. Cochrane Handbook for Systematic Reviews of Interventions Version 5.1.0 2011. Available from: </w:t>
      </w:r>
      <w:hyperlink r:id="rId11" w:history="1">
        <w:r w:rsidRPr="00B61311">
          <w:rPr>
            <w:rStyle w:val="Hyperlink"/>
          </w:rPr>
          <w:t>www.cochrane-handbook.org</w:t>
        </w:r>
      </w:hyperlink>
      <w:r w:rsidRPr="00B61311">
        <w:t>.</w:t>
      </w:r>
      <w:bookmarkEnd w:id="88"/>
    </w:p>
    <w:p w:rsidR="00B61311" w:rsidRPr="00B61311" w:rsidRDefault="00B61311" w:rsidP="00B61311">
      <w:pPr>
        <w:pStyle w:val="EndNoteBibliography"/>
      </w:pPr>
      <w:bookmarkStart w:id="89" w:name="_ENREF_13"/>
      <w:r w:rsidRPr="00B61311">
        <w:t>13.</w:t>
      </w:r>
      <w:r w:rsidRPr="00B61311">
        <w:tab/>
        <w:t>Issa MM, Zasada W, Ward K, Hall JA, Petros JA, Ritenour CW, et al. The value of digital rectal examination as a predictor of prostate cancer diagnosis among United States Veterans referred for prostate biopsy. Cancer detection and prevention. 2006;30(3):269-75.</w:t>
      </w:r>
      <w:bookmarkEnd w:id="89"/>
    </w:p>
    <w:p w:rsidR="00B61311" w:rsidRPr="00B61311" w:rsidRDefault="00B61311" w:rsidP="00B61311">
      <w:pPr>
        <w:pStyle w:val="EndNoteBibliography"/>
      </w:pPr>
      <w:bookmarkStart w:id="90" w:name="_ENREF_14"/>
      <w:r w:rsidRPr="00B61311">
        <w:t>14.</w:t>
      </w:r>
      <w:r w:rsidRPr="00B61311">
        <w:tab/>
        <w:t>Mettlin C, Lee F, Drago J, Murphy GP. The American Cancer Society National Prostate Cancer Detection Project. Findings on the detection of early prostate cancer in 2425 men. Cancer. 1991;67(12):2949-58.</w:t>
      </w:r>
      <w:bookmarkEnd w:id="90"/>
    </w:p>
    <w:p w:rsidR="00B61311" w:rsidRPr="00B61311" w:rsidRDefault="00B61311" w:rsidP="00B61311">
      <w:pPr>
        <w:pStyle w:val="EndNoteBibliography"/>
      </w:pPr>
      <w:bookmarkStart w:id="91" w:name="_ENREF_15"/>
      <w:r w:rsidRPr="00B61311">
        <w:t>15.</w:t>
      </w:r>
      <w:r w:rsidRPr="00B61311">
        <w:tab/>
        <w:t>Gelabert Mas A, Arango Toro O, Carles Galceran J, Bielsa Gali O, Cortadellas Angel R, Herrero Polo M, et al. [Early diagnosis by opportunistic screening in cancer of the prostate. Results of a 1-year protocol. Comparison with historical data]. Actas urologicas espanolas. 1997;21(9):835-42.</w:t>
      </w:r>
      <w:bookmarkEnd w:id="91"/>
    </w:p>
    <w:p w:rsidR="00B61311" w:rsidRPr="00B61311" w:rsidRDefault="00B61311" w:rsidP="00B61311">
      <w:pPr>
        <w:pStyle w:val="EndNoteBibliography"/>
      </w:pPr>
      <w:bookmarkStart w:id="92" w:name="_ENREF_16"/>
      <w:r w:rsidRPr="00B61311">
        <w:t>16.</w:t>
      </w:r>
      <w:r w:rsidRPr="00B61311">
        <w:tab/>
        <w:t>Ferrante JM, Shaw EK, Scott JG. Factors influencing men's decisions regarding prostate cancer screening: a qualitative study. J Community Health. 2011;36(5):839-44.</w:t>
      </w:r>
      <w:bookmarkEnd w:id="92"/>
    </w:p>
    <w:p w:rsidR="00B61311" w:rsidRPr="00B61311" w:rsidRDefault="00B61311" w:rsidP="00B61311">
      <w:pPr>
        <w:pStyle w:val="EndNoteBibliography"/>
      </w:pPr>
      <w:bookmarkStart w:id="93" w:name="_ENREF_17"/>
      <w:r w:rsidRPr="00B61311">
        <w:t>17.</w:t>
      </w:r>
      <w:r w:rsidRPr="00B61311">
        <w:tab/>
        <w:t>Forrester-Anderson IT. Prostate cancer screening perceptions, knowledge and behaviors among African American men: focus group findings. J Health Care Poor Underserved. 2005;16(4 Suppl A):22-30.</w:t>
      </w:r>
      <w:bookmarkEnd w:id="93"/>
    </w:p>
    <w:p w:rsidR="00B61311" w:rsidRPr="00B61311" w:rsidRDefault="00B61311" w:rsidP="00B61311">
      <w:pPr>
        <w:pStyle w:val="EndNoteBibliography"/>
      </w:pPr>
      <w:bookmarkStart w:id="94" w:name="_ENREF_18"/>
      <w:r w:rsidRPr="00B61311">
        <w:t>18.</w:t>
      </w:r>
      <w:r w:rsidRPr="00B61311">
        <w:tab/>
        <w:t>Lee DJ, Consedine NS, Spencer BA. Barriers and facilitators to digital rectal examination screening among African-American and African-Caribbean men. Urology. 2011;77(4):891-8.</w:t>
      </w:r>
      <w:bookmarkEnd w:id="94"/>
    </w:p>
    <w:p w:rsidR="00B61311" w:rsidRPr="00B61311" w:rsidRDefault="00B61311" w:rsidP="00B61311">
      <w:pPr>
        <w:pStyle w:val="EndNoteBibliography"/>
      </w:pPr>
      <w:bookmarkStart w:id="95" w:name="_ENREF_19"/>
      <w:r w:rsidRPr="00B61311">
        <w:t>19.</w:t>
      </w:r>
      <w:r w:rsidRPr="00B61311">
        <w:tab/>
        <w:t>Ilic D, O'Connor D, Green S, Wilt TJ. Screening for prostate cancer: an updated Cochrane systematic review. BJU Int. 2011;107(6):882-91.</w:t>
      </w:r>
      <w:bookmarkEnd w:id="95"/>
    </w:p>
    <w:p w:rsidR="001B50A2" w:rsidRDefault="003B1790" w:rsidP="00A411E8">
      <w:pPr>
        <w:spacing w:line="480" w:lineRule="auto"/>
      </w:pPr>
      <w:r>
        <w:fldChar w:fldCharType="end"/>
      </w:r>
    </w:p>
    <w:p w:rsidR="001B50A2" w:rsidRDefault="001B50A2">
      <w:pPr>
        <w:spacing w:after="200" w:line="276" w:lineRule="auto"/>
      </w:pPr>
      <w:r>
        <w:br w:type="page"/>
      </w:r>
    </w:p>
    <w:p w:rsidR="001B50A2" w:rsidRDefault="001B50A2" w:rsidP="001B50A2">
      <w:pPr>
        <w:spacing w:line="480" w:lineRule="auto"/>
        <w:rPr>
          <w:shd w:val="clear" w:color="auto" w:fill="FFFFFF"/>
        </w:rPr>
      </w:pPr>
    </w:p>
    <w:p w:rsidR="001B50A2" w:rsidRDefault="001B50A2" w:rsidP="001B50A2">
      <w:pPr>
        <w:spacing w:line="480" w:lineRule="auto"/>
        <w:rPr>
          <w:b/>
          <w:shd w:val="clear" w:color="auto" w:fill="FFFFFF"/>
        </w:rPr>
      </w:pPr>
      <w:r>
        <w:rPr>
          <w:b/>
          <w:shd w:val="clear" w:color="auto" w:fill="FFFFFF"/>
        </w:rPr>
        <w:t xml:space="preserve">Box 1 – Nice guidelines on the recognition and referral of prostate cancer. Taken from </w:t>
      </w:r>
      <w:hyperlink r:id="rId12" w:anchor="urological-cancers" w:history="1">
        <w:r w:rsidRPr="00E6561E">
          <w:rPr>
            <w:rStyle w:val="Hyperlink"/>
            <w:b/>
            <w:shd w:val="clear" w:color="auto" w:fill="FFFFFF"/>
          </w:rPr>
          <w:t>http://www.nice.org.uk/guidance/NG12/chapter/1-recommendations#urological-cancers</w:t>
        </w:r>
      </w:hyperlink>
    </w:p>
    <w:p w:rsidR="001B50A2" w:rsidRPr="00E574B5" w:rsidRDefault="001B50A2" w:rsidP="001B50A2">
      <w:pPr>
        <w:spacing w:line="480" w:lineRule="auto"/>
        <w:rPr>
          <w:b/>
          <w:shd w:val="clear" w:color="auto" w:fill="FFFFFF"/>
        </w:rPr>
      </w:pPr>
      <w:r w:rsidRPr="00E574B5">
        <w:rPr>
          <w:noProof/>
          <w:shd w:val="clear" w:color="auto" w:fill="FFFFFF"/>
          <w:lang w:val="en-GB" w:eastAsia="en-GB"/>
        </w:rPr>
        <mc:AlternateContent>
          <mc:Choice Requires="wps">
            <w:drawing>
              <wp:inline distT="0" distB="0" distL="0" distR="0" wp14:anchorId="2E490EB2" wp14:editId="43C57C82">
                <wp:extent cx="4743450" cy="26003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600325"/>
                        </a:xfrm>
                        <a:prstGeom prst="rect">
                          <a:avLst/>
                        </a:prstGeom>
                        <a:solidFill>
                          <a:srgbClr val="FFFFFF"/>
                        </a:solidFill>
                        <a:ln w="9525">
                          <a:solidFill>
                            <a:srgbClr val="000000"/>
                          </a:solidFill>
                          <a:miter lim="800000"/>
                          <a:headEnd/>
                          <a:tailEnd/>
                        </a:ln>
                      </wps:spPr>
                      <wps:txbx>
                        <w:txbxContent>
                          <w:p w:rsidR="00C945CB" w:rsidRDefault="00C945CB" w:rsidP="001B50A2">
                            <w:pPr>
                              <w:pStyle w:val="ListParagraph"/>
                              <w:numPr>
                                <w:ilvl w:val="0"/>
                                <w:numId w:val="2"/>
                              </w:numPr>
                              <w:spacing w:after="200" w:line="276" w:lineRule="auto"/>
                            </w:pPr>
                            <w:r>
                              <w:t>Refer men using a</w:t>
                            </w:r>
                            <w:r w:rsidRPr="006B1249">
                              <w:rPr>
                                <w:rStyle w:val="apple-converted-space"/>
                                <w:rFonts w:ascii="Helvetica" w:hAnsi="Helvetica" w:cs="Helvetica"/>
                                <w:color w:val="4A4A4A"/>
                              </w:rPr>
                              <w:t> </w:t>
                            </w:r>
                            <w:hyperlink r:id="rId13" w:anchor="terms-used-in-this-guideline" w:tgtFrame="_top" w:history="1">
                              <w:r w:rsidRPr="006B1249">
                                <w:t>suspected cancer pathway referral</w:t>
                              </w:r>
                            </w:hyperlink>
                            <w:r w:rsidRPr="006B1249">
                              <w:rPr>
                                <w:rStyle w:val="apple-converted-space"/>
                                <w:rFonts w:ascii="Helvetica" w:hAnsi="Helvetica" w:cs="Helvetica"/>
                                <w:color w:val="4A4A4A"/>
                              </w:rPr>
                              <w:t> </w:t>
                            </w:r>
                            <w:r>
                              <w:t>(for an appointment within 2 weeks) for prostate cancer if their prostate feels malignant on digital rectal examination</w:t>
                            </w:r>
                            <w:r w:rsidRPr="006B1249">
                              <w:t>. [new 2015]</w:t>
                            </w:r>
                          </w:p>
                          <w:p w:rsidR="00C945CB" w:rsidRDefault="00C945CB" w:rsidP="001B50A2">
                            <w:pPr>
                              <w:pStyle w:val="ListParagraph"/>
                              <w:numPr>
                                <w:ilvl w:val="0"/>
                                <w:numId w:val="2"/>
                              </w:numPr>
                              <w:spacing w:after="200" w:line="276" w:lineRule="auto"/>
                            </w:pPr>
                            <w:r>
                              <w:t>Consider a prostate</w:t>
                            </w:r>
                            <w:r>
                              <w:noBreakHyphen/>
                              <w:t>specific antigen (PSA) test and digital rectal examination to assess for prostate cancer in men with:</w:t>
                            </w:r>
                          </w:p>
                          <w:p w:rsidR="00C945CB" w:rsidRDefault="00C945CB" w:rsidP="001B50A2">
                            <w:pPr>
                              <w:pStyle w:val="ListParagraph"/>
                              <w:numPr>
                                <w:ilvl w:val="1"/>
                                <w:numId w:val="2"/>
                              </w:numPr>
                              <w:spacing w:after="200" w:line="276" w:lineRule="auto"/>
                            </w:pPr>
                            <w:r>
                              <w:t xml:space="preserve">any lower urinary tract symptoms, such as nocturia, urinary frequency, hesitancy, urgency or retention </w:t>
                            </w:r>
                            <w:r w:rsidRPr="006B1249">
                              <w:t>or</w:t>
                            </w:r>
                          </w:p>
                          <w:p w:rsidR="00C945CB" w:rsidRDefault="00C945CB" w:rsidP="001B50A2">
                            <w:pPr>
                              <w:pStyle w:val="ListParagraph"/>
                              <w:numPr>
                                <w:ilvl w:val="1"/>
                                <w:numId w:val="2"/>
                              </w:numPr>
                              <w:spacing w:after="200" w:line="276" w:lineRule="auto"/>
                            </w:pPr>
                            <w:r>
                              <w:t>erectile dysfunction</w:t>
                            </w:r>
                            <w:r w:rsidRPr="006B1249">
                              <w:rPr>
                                <w:rStyle w:val="apple-converted-space"/>
                                <w:rFonts w:ascii="Helvetica" w:hAnsi="Helvetica" w:cs="Helvetica"/>
                                <w:color w:val="4A4A4A"/>
                              </w:rPr>
                              <w:t> </w:t>
                            </w:r>
                            <w:r w:rsidRPr="006B1249">
                              <w:t>or</w:t>
                            </w:r>
                          </w:p>
                          <w:p w:rsidR="00C945CB" w:rsidRDefault="00C945CB" w:rsidP="001B50A2">
                            <w:pPr>
                              <w:pStyle w:val="ListParagraph"/>
                              <w:numPr>
                                <w:ilvl w:val="1"/>
                                <w:numId w:val="2"/>
                              </w:numPr>
                              <w:spacing w:after="200" w:line="276" w:lineRule="auto"/>
                            </w:pPr>
                            <w:r>
                              <w:t>visible haematuria.</w:t>
                            </w:r>
                            <w:r w:rsidRPr="006B1249">
                              <w:rPr>
                                <w:rStyle w:val="apple-converted-space"/>
                                <w:rFonts w:ascii="Helvetica" w:hAnsi="Helvetica" w:cs="Helvetica"/>
                                <w:color w:val="4A4A4A"/>
                              </w:rPr>
                              <w:t> </w:t>
                            </w:r>
                            <w:r w:rsidRPr="006B1249">
                              <w:t>[new 2015]</w:t>
                            </w:r>
                          </w:p>
                          <w:p w:rsidR="00C945CB" w:rsidRDefault="00C945CB" w:rsidP="001B50A2">
                            <w:pPr>
                              <w:pStyle w:val="ListParagraph"/>
                              <w:numPr>
                                <w:ilvl w:val="0"/>
                                <w:numId w:val="2"/>
                              </w:numPr>
                              <w:spacing w:after="200" w:line="276" w:lineRule="auto"/>
                            </w:pPr>
                            <w:r>
                              <w:t>Refer men using a suspected cancer pathway referral (for an appointment within 2 weeks) for prostate cancer if their PSA levels are above the age</w:t>
                            </w:r>
                            <w:r>
                              <w:noBreakHyphen/>
                              <w:t>specific reference range.</w:t>
                            </w:r>
                            <w:r w:rsidRPr="006B1249">
                              <w:rPr>
                                <w:rStyle w:val="apple-converted-space"/>
                                <w:rFonts w:ascii="Helvetica" w:hAnsi="Helvetica" w:cs="Helvetica"/>
                                <w:b/>
                                <w:bCs/>
                                <w:color w:val="4A4A4A"/>
                              </w:rPr>
                              <w:t> </w:t>
                            </w:r>
                            <w:r w:rsidRPr="006B1249">
                              <w:t>[new 2015]</w:t>
                            </w:r>
                          </w:p>
                          <w:p w:rsidR="00C945CB" w:rsidRDefault="00C945CB" w:rsidP="001B50A2"/>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73.5pt;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">
                <v:textbox>
                  <w:txbxContent>
                    <w:p w:rsidR="00C945CB" w:rsidRDefault="00C945CB" w:rsidP="001B50A2">
                      <w:pPr>
                        <w:pStyle w:val="ListParagraph"/>
                        <w:numPr>
                          <w:ilvl w:val="0"/>
                          <w:numId w:val="2"/>
                        </w:numPr>
                        <w:spacing w:after="200" w:line="276" w:lineRule="auto"/>
                      </w:pPr>
                      <w:r>
                        <w:t>Refer men using a</w:t>
                      </w:r>
                      <w:r w:rsidRPr="006B1249">
                        <w:rPr>
                          <w:rStyle w:val="apple-converted-space"/>
                          <w:rFonts w:ascii="Helvetica" w:hAnsi="Helvetica" w:cs="Helvetica"/>
                          <w:color w:val="4A4A4A"/>
                        </w:rPr>
                        <w:t> </w:t>
                      </w:r>
                      <w:hyperlink r:id="rId14" w:anchor="terms-used-in-this-guideline" w:tgtFrame="_top" w:history="1">
                        <w:r w:rsidRPr="006B1249">
                          <w:t>suspected cancer pathway referral</w:t>
                        </w:r>
                      </w:hyperlink>
                      <w:r w:rsidRPr="006B1249">
                        <w:rPr>
                          <w:rStyle w:val="apple-converted-space"/>
                          <w:rFonts w:ascii="Helvetica" w:hAnsi="Helvetica" w:cs="Helvetica"/>
                          <w:color w:val="4A4A4A"/>
                        </w:rPr>
                        <w:t> </w:t>
                      </w:r>
                      <w:r>
                        <w:t>(for an appointment within 2 weeks) for prostate cancer if their prostate feels malignant on digital rectal examination</w:t>
                      </w:r>
                      <w:r w:rsidRPr="006B1249">
                        <w:t>. [new 2015]</w:t>
                      </w:r>
                    </w:p>
                    <w:p w:rsidR="00C945CB" w:rsidRDefault="00C945CB" w:rsidP="001B50A2">
                      <w:pPr>
                        <w:pStyle w:val="ListParagraph"/>
                        <w:numPr>
                          <w:ilvl w:val="0"/>
                          <w:numId w:val="2"/>
                        </w:numPr>
                        <w:spacing w:after="200" w:line="276" w:lineRule="auto"/>
                      </w:pPr>
                      <w:r>
                        <w:t>Consider a prostate</w:t>
                      </w:r>
                      <w:r>
                        <w:noBreakHyphen/>
                        <w:t>specific antigen (PSA) test and digital rectal examination to assess for prostate cancer in men with:</w:t>
                      </w:r>
                    </w:p>
                    <w:p w:rsidR="00C945CB" w:rsidRDefault="00C945CB" w:rsidP="001B50A2">
                      <w:pPr>
                        <w:pStyle w:val="ListParagraph"/>
                        <w:numPr>
                          <w:ilvl w:val="1"/>
                          <w:numId w:val="2"/>
                        </w:numPr>
                        <w:spacing w:after="200" w:line="276" w:lineRule="auto"/>
                      </w:pPr>
                      <w:r>
                        <w:t xml:space="preserve">any lower urinary tract symptoms, such as nocturia, urinary frequency, hesitancy, urgency or retention </w:t>
                      </w:r>
                      <w:r w:rsidRPr="006B1249">
                        <w:t>or</w:t>
                      </w:r>
                    </w:p>
                    <w:p w:rsidR="00C945CB" w:rsidRDefault="00C945CB" w:rsidP="001B50A2">
                      <w:pPr>
                        <w:pStyle w:val="ListParagraph"/>
                        <w:numPr>
                          <w:ilvl w:val="1"/>
                          <w:numId w:val="2"/>
                        </w:numPr>
                        <w:spacing w:after="200" w:line="276" w:lineRule="auto"/>
                      </w:pPr>
                      <w:r>
                        <w:t>erectile dysfunction</w:t>
                      </w:r>
                      <w:r w:rsidRPr="006B1249">
                        <w:rPr>
                          <w:rStyle w:val="apple-converted-space"/>
                          <w:rFonts w:ascii="Helvetica" w:hAnsi="Helvetica" w:cs="Helvetica"/>
                          <w:color w:val="4A4A4A"/>
                        </w:rPr>
                        <w:t> </w:t>
                      </w:r>
                      <w:r w:rsidRPr="006B1249">
                        <w:t>or</w:t>
                      </w:r>
                    </w:p>
                    <w:p w:rsidR="00C945CB" w:rsidRDefault="00C945CB" w:rsidP="001B50A2">
                      <w:pPr>
                        <w:pStyle w:val="ListParagraph"/>
                        <w:numPr>
                          <w:ilvl w:val="1"/>
                          <w:numId w:val="2"/>
                        </w:numPr>
                        <w:spacing w:after="200" w:line="276" w:lineRule="auto"/>
                      </w:pPr>
                      <w:r>
                        <w:t>visible haematuria.</w:t>
                      </w:r>
                      <w:r w:rsidRPr="006B1249">
                        <w:rPr>
                          <w:rStyle w:val="apple-converted-space"/>
                          <w:rFonts w:ascii="Helvetica" w:hAnsi="Helvetica" w:cs="Helvetica"/>
                          <w:color w:val="4A4A4A"/>
                        </w:rPr>
                        <w:t> </w:t>
                      </w:r>
                      <w:r w:rsidRPr="006B1249">
                        <w:t>[new 2015]</w:t>
                      </w:r>
                    </w:p>
                    <w:p w:rsidR="00C945CB" w:rsidRDefault="00C945CB" w:rsidP="001B50A2">
                      <w:pPr>
                        <w:pStyle w:val="ListParagraph"/>
                        <w:numPr>
                          <w:ilvl w:val="0"/>
                          <w:numId w:val="2"/>
                        </w:numPr>
                        <w:spacing w:after="200" w:line="276" w:lineRule="auto"/>
                      </w:pPr>
                      <w:r>
                        <w:t>Refer men using a suspected cancer pathway referral (for an appointment within 2 weeks) for prostate cancer if their PSA levels are above the age</w:t>
                      </w:r>
                      <w:r>
                        <w:noBreakHyphen/>
                        <w:t>specific reference range.</w:t>
                      </w:r>
                      <w:r w:rsidRPr="006B1249">
                        <w:rPr>
                          <w:rStyle w:val="apple-converted-space"/>
                          <w:rFonts w:ascii="Helvetica" w:hAnsi="Helvetica" w:cs="Helvetica"/>
                          <w:b/>
                          <w:bCs/>
                          <w:color w:val="4A4A4A"/>
                        </w:rPr>
                        <w:t> </w:t>
                      </w:r>
                      <w:r w:rsidRPr="006B1249">
                        <w:t>[new 2015]</w:t>
                      </w:r>
                    </w:p>
                    <w:p w:rsidR="00C945CB" w:rsidRDefault="00C945CB" w:rsidP="001B50A2"/>
                  </w:txbxContent>
                </v:textbox>
                <w10:anchorlock/>
              </v:shape>
            </w:pict>
          </mc:Fallback>
        </mc:AlternateContent>
      </w:r>
    </w:p>
    <w:p w:rsidR="000932A1" w:rsidRDefault="000932A1" w:rsidP="00A411E8">
      <w:pPr>
        <w:spacing w:line="480" w:lineRule="auto"/>
      </w:pPr>
    </w:p>
    <w:p w:rsidR="001B50A2" w:rsidRPr="00E83342" w:rsidRDefault="001B50A2" w:rsidP="001B50A2">
      <w:pPr>
        <w:spacing w:line="480" w:lineRule="auto"/>
        <w:rPr>
          <w:b/>
        </w:rPr>
      </w:pPr>
      <w:r>
        <w:rPr>
          <w:b/>
        </w:rPr>
        <w:t>Table 1 –Characteristics of included studies</w:t>
      </w:r>
    </w:p>
    <w:tbl>
      <w:tblPr>
        <w:tblW w:w="10560" w:type="dxa"/>
        <w:tblInd w:w="-760" w:type="dxa"/>
        <w:tblLook w:val="04A0" w:firstRow="1" w:lastRow="0" w:firstColumn="1" w:lastColumn="0" w:noHBand="0" w:noVBand="1"/>
      </w:tblPr>
      <w:tblGrid>
        <w:gridCol w:w="1041"/>
        <w:gridCol w:w="946"/>
        <w:gridCol w:w="1017"/>
        <w:gridCol w:w="1449"/>
        <w:gridCol w:w="1385"/>
        <w:gridCol w:w="898"/>
        <w:gridCol w:w="1318"/>
        <w:gridCol w:w="1126"/>
        <w:gridCol w:w="1380"/>
      </w:tblGrid>
      <w:tr w:rsidR="00647C94" w:rsidRPr="00647C94" w:rsidTr="00647C94">
        <w:trPr>
          <w:trHeight w:val="1215"/>
        </w:trPr>
        <w:tc>
          <w:tcPr>
            <w:tcW w:w="10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Study ID</w:t>
            </w:r>
          </w:p>
        </w:tc>
        <w:tc>
          <w:tcPr>
            <w:tcW w:w="948" w:type="dxa"/>
            <w:tcBorders>
              <w:top w:val="single" w:sz="8" w:space="0" w:color="auto"/>
              <w:left w:val="nil"/>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Country</w:t>
            </w:r>
          </w:p>
        </w:tc>
        <w:tc>
          <w:tcPr>
            <w:tcW w:w="1017" w:type="dxa"/>
            <w:tcBorders>
              <w:top w:val="single" w:sz="8" w:space="0" w:color="auto"/>
              <w:left w:val="nil"/>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Evidence level</w:t>
            </w:r>
          </w:p>
        </w:tc>
        <w:tc>
          <w:tcPr>
            <w:tcW w:w="1449" w:type="dxa"/>
            <w:tcBorders>
              <w:top w:val="single" w:sz="8" w:space="0" w:color="auto"/>
              <w:left w:val="nil"/>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Methods</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Number of participants</w:t>
            </w:r>
          </w:p>
        </w:tc>
        <w:tc>
          <w:tcPr>
            <w:tcW w:w="904" w:type="dxa"/>
            <w:tcBorders>
              <w:top w:val="single" w:sz="8" w:space="0" w:color="auto"/>
              <w:left w:val="nil"/>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Age range (years)</w:t>
            </w:r>
          </w:p>
        </w:tc>
        <w:tc>
          <w:tcPr>
            <w:tcW w:w="1346" w:type="dxa"/>
            <w:tcBorders>
              <w:top w:val="single" w:sz="8" w:space="0" w:color="auto"/>
              <w:left w:val="nil"/>
              <w:bottom w:val="single" w:sz="8" w:space="0" w:color="auto"/>
              <w:right w:val="single" w:sz="8" w:space="0" w:color="auto"/>
            </w:tcBorders>
            <w:shd w:val="clear" w:color="auto" w:fill="auto"/>
            <w:vAlign w:val="center"/>
            <w:hideMark/>
          </w:tcPr>
          <w:p w:rsidR="00647C94" w:rsidRPr="00647C94" w:rsidRDefault="00F07D01" w:rsidP="00647C94">
            <w:pPr>
              <w:rPr>
                <w:rFonts w:eastAsia="Times New Roman" w:cs="Times New Roman"/>
                <w:color w:val="000000"/>
                <w:lang w:val="en-GB" w:eastAsia="en-GB"/>
              </w:rPr>
            </w:pPr>
            <w:r>
              <w:rPr>
                <w:rFonts w:eastAsia="Times New Roman" w:cs="Times New Roman"/>
                <w:color w:val="000000"/>
                <w:lang w:val="en-GB" w:eastAsia="en-GB"/>
              </w:rPr>
              <w:t>Index test</w:t>
            </w:r>
          </w:p>
        </w:tc>
        <w:tc>
          <w:tcPr>
            <w:tcW w:w="1065" w:type="dxa"/>
            <w:tcBorders>
              <w:top w:val="single" w:sz="8" w:space="0" w:color="auto"/>
              <w:left w:val="nil"/>
              <w:bottom w:val="single" w:sz="8" w:space="0" w:color="auto"/>
              <w:right w:val="single" w:sz="8" w:space="0" w:color="auto"/>
            </w:tcBorders>
            <w:shd w:val="clear" w:color="auto" w:fill="auto"/>
            <w:vAlign w:val="center"/>
            <w:hideMark/>
          </w:tcPr>
          <w:p w:rsidR="00647C94" w:rsidRPr="00647C94" w:rsidRDefault="00F07D01" w:rsidP="00647C94">
            <w:pPr>
              <w:rPr>
                <w:rFonts w:eastAsia="Times New Roman" w:cs="Times New Roman"/>
                <w:color w:val="000000"/>
                <w:lang w:val="en-GB" w:eastAsia="en-GB"/>
              </w:rPr>
            </w:pPr>
            <w:r>
              <w:rPr>
                <w:rFonts w:eastAsia="Times New Roman" w:cs="Times New Roman"/>
                <w:color w:val="000000"/>
                <w:lang w:val="en-GB" w:eastAsia="en-GB"/>
              </w:rPr>
              <w:t>Reference</w:t>
            </w:r>
          </w:p>
        </w:tc>
        <w:tc>
          <w:tcPr>
            <w:tcW w:w="1396" w:type="dxa"/>
            <w:tcBorders>
              <w:top w:val="single" w:sz="8" w:space="0" w:color="auto"/>
              <w:left w:val="nil"/>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Outcomes</w:t>
            </w:r>
          </w:p>
        </w:tc>
      </w:tr>
      <w:tr w:rsidR="00647C94" w:rsidRPr="00647C94" w:rsidTr="00647C94">
        <w:trPr>
          <w:trHeight w:val="1215"/>
        </w:trPr>
        <w:tc>
          <w:tcPr>
            <w:tcW w:w="1041" w:type="dxa"/>
            <w:tcBorders>
              <w:top w:val="nil"/>
              <w:left w:val="single" w:sz="8" w:space="0" w:color="auto"/>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Mettlin 1991</w:t>
            </w:r>
          </w:p>
        </w:tc>
        <w:tc>
          <w:tcPr>
            <w:tcW w:w="948" w:type="dxa"/>
            <w:tcBorders>
              <w:top w:val="nil"/>
              <w:left w:val="nil"/>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USA</w:t>
            </w:r>
          </w:p>
        </w:tc>
        <w:tc>
          <w:tcPr>
            <w:tcW w:w="1017" w:type="dxa"/>
            <w:tcBorders>
              <w:top w:val="nil"/>
              <w:left w:val="nil"/>
              <w:bottom w:val="single" w:sz="8" w:space="0" w:color="auto"/>
              <w:right w:val="single" w:sz="8" w:space="0" w:color="auto"/>
            </w:tcBorders>
            <w:shd w:val="clear" w:color="auto" w:fill="auto"/>
            <w:vAlign w:val="center"/>
            <w:hideMark/>
          </w:tcPr>
          <w:p w:rsidR="00647C94" w:rsidRPr="00647C94" w:rsidRDefault="00647C94" w:rsidP="00647C94">
            <w:pPr>
              <w:jc w:val="center"/>
              <w:rPr>
                <w:rFonts w:eastAsia="Times New Roman" w:cs="Times New Roman"/>
                <w:color w:val="000000"/>
                <w:lang w:val="en-GB" w:eastAsia="en-GB"/>
              </w:rPr>
            </w:pPr>
            <w:r w:rsidRPr="00647C94">
              <w:rPr>
                <w:rFonts w:eastAsia="Times New Roman" w:cs="Times New Roman"/>
                <w:color w:val="000000"/>
                <w:lang w:val="en-GB" w:eastAsia="en-GB"/>
              </w:rPr>
              <w:t>2b</w:t>
            </w:r>
          </w:p>
        </w:tc>
        <w:tc>
          <w:tcPr>
            <w:tcW w:w="1449" w:type="dxa"/>
            <w:tcBorders>
              <w:top w:val="nil"/>
              <w:left w:val="nil"/>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Prospective cohort study</w:t>
            </w:r>
          </w:p>
        </w:tc>
        <w:tc>
          <w:tcPr>
            <w:tcW w:w="1394" w:type="dxa"/>
            <w:tcBorders>
              <w:top w:val="nil"/>
              <w:left w:val="nil"/>
              <w:bottom w:val="single" w:sz="8" w:space="0" w:color="auto"/>
              <w:right w:val="single" w:sz="8" w:space="0" w:color="auto"/>
            </w:tcBorders>
            <w:shd w:val="clear" w:color="auto" w:fill="auto"/>
            <w:vAlign w:val="center"/>
            <w:hideMark/>
          </w:tcPr>
          <w:p w:rsidR="00647C94" w:rsidRPr="00647C94" w:rsidRDefault="00647C94" w:rsidP="00647C94">
            <w:pPr>
              <w:jc w:val="right"/>
              <w:rPr>
                <w:rFonts w:eastAsia="Times New Roman" w:cs="Times New Roman"/>
                <w:color w:val="000000"/>
                <w:lang w:val="en-GB" w:eastAsia="en-GB"/>
              </w:rPr>
            </w:pPr>
            <w:r w:rsidRPr="00647C94">
              <w:rPr>
                <w:rFonts w:eastAsia="Times New Roman" w:cs="Times New Roman"/>
                <w:color w:val="000000"/>
                <w:lang w:val="en-GB" w:eastAsia="en-GB"/>
              </w:rPr>
              <w:t>1218</w:t>
            </w:r>
          </w:p>
        </w:tc>
        <w:tc>
          <w:tcPr>
            <w:tcW w:w="904" w:type="dxa"/>
            <w:tcBorders>
              <w:top w:val="nil"/>
              <w:left w:val="nil"/>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55-70</w:t>
            </w:r>
          </w:p>
        </w:tc>
        <w:tc>
          <w:tcPr>
            <w:tcW w:w="1346" w:type="dxa"/>
            <w:tcBorders>
              <w:top w:val="nil"/>
              <w:left w:val="nil"/>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PSA, DRE and TRUS</w:t>
            </w:r>
          </w:p>
        </w:tc>
        <w:tc>
          <w:tcPr>
            <w:tcW w:w="1065" w:type="dxa"/>
            <w:tcBorders>
              <w:top w:val="nil"/>
              <w:left w:val="nil"/>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Biopsy</w:t>
            </w:r>
          </w:p>
        </w:tc>
        <w:tc>
          <w:tcPr>
            <w:tcW w:w="1396" w:type="dxa"/>
            <w:tcBorders>
              <w:top w:val="nil"/>
              <w:left w:val="nil"/>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Sensitivity, specificity and PPV of DRE, PSA and TRUS.</w:t>
            </w:r>
          </w:p>
        </w:tc>
      </w:tr>
      <w:tr w:rsidR="00647C94" w:rsidRPr="00647C94" w:rsidTr="00647C94">
        <w:trPr>
          <w:trHeight w:val="1215"/>
        </w:trPr>
        <w:tc>
          <w:tcPr>
            <w:tcW w:w="1041" w:type="dxa"/>
            <w:tcBorders>
              <w:top w:val="nil"/>
              <w:left w:val="single" w:sz="8" w:space="0" w:color="auto"/>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Gelabert Mas 1997</w:t>
            </w:r>
          </w:p>
        </w:tc>
        <w:tc>
          <w:tcPr>
            <w:tcW w:w="948" w:type="dxa"/>
            <w:tcBorders>
              <w:top w:val="nil"/>
              <w:left w:val="nil"/>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Spain</w:t>
            </w:r>
          </w:p>
        </w:tc>
        <w:tc>
          <w:tcPr>
            <w:tcW w:w="1017" w:type="dxa"/>
            <w:tcBorders>
              <w:top w:val="nil"/>
              <w:left w:val="nil"/>
              <w:bottom w:val="single" w:sz="8" w:space="0" w:color="auto"/>
              <w:right w:val="single" w:sz="8" w:space="0" w:color="auto"/>
            </w:tcBorders>
            <w:shd w:val="clear" w:color="auto" w:fill="auto"/>
            <w:vAlign w:val="center"/>
            <w:hideMark/>
          </w:tcPr>
          <w:p w:rsidR="00647C94" w:rsidRPr="00647C94" w:rsidRDefault="00647C94" w:rsidP="00647C94">
            <w:pPr>
              <w:jc w:val="center"/>
              <w:rPr>
                <w:rFonts w:eastAsia="Times New Roman" w:cs="Times New Roman"/>
                <w:color w:val="000000"/>
                <w:lang w:val="en-GB" w:eastAsia="en-GB"/>
              </w:rPr>
            </w:pPr>
            <w:r w:rsidRPr="00647C94">
              <w:rPr>
                <w:rFonts w:eastAsia="Times New Roman" w:cs="Times New Roman"/>
                <w:color w:val="000000"/>
                <w:lang w:val="en-GB" w:eastAsia="en-GB"/>
              </w:rPr>
              <w:t>2b</w:t>
            </w:r>
          </w:p>
        </w:tc>
        <w:tc>
          <w:tcPr>
            <w:tcW w:w="1449" w:type="dxa"/>
            <w:tcBorders>
              <w:top w:val="nil"/>
              <w:left w:val="nil"/>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Prospective cohort study</w:t>
            </w:r>
          </w:p>
        </w:tc>
        <w:tc>
          <w:tcPr>
            <w:tcW w:w="1394" w:type="dxa"/>
            <w:tcBorders>
              <w:top w:val="nil"/>
              <w:left w:val="nil"/>
              <w:bottom w:val="single" w:sz="8" w:space="0" w:color="auto"/>
              <w:right w:val="single" w:sz="8" w:space="0" w:color="auto"/>
            </w:tcBorders>
            <w:shd w:val="clear" w:color="auto" w:fill="auto"/>
            <w:vAlign w:val="center"/>
            <w:hideMark/>
          </w:tcPr>
          <w:p w:rsidR="00647C94" w:rsidRPr="00647C94" w:rsidRDefault="00647C94" w:rsidP="00647C94">
            <w:pPr>
              <w:jc w:val="right"/>
              <w:rPr>
                <w:rFonts w:eastAsia="Times New Roman" w:cs="Times New Roman"/>
                <w:color w:val="000000"/>
                <w:lang w:val="en-GB" w:eastAsia="en-GB"/>
              </w:rPr>
            </w:pPr>
            <w:r w:rsidRPr="00647C94">
              <w:rPr>
                <w:rFonts w:eastAsia="Times New Roman" w:cs="Times New Roman"/>
                <w:color w:val="000000"/>
                <w:lang w:val="en-GB" w:eastAsia="en-GB"/>
              </w:rPr>
              <w:t>82</w:t>
            </w:r>
          </w:p>
        </w:tc>
        <w:tc>
          <w:tcPr>
            <w:tcW w:w="904" w:type="dxa"/>
            <w:tcBorders>
              <w:top w:val="nil"/>
              <w:left w:val="nil"/>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&gt;50</w:t>
            </w:r>
          </w:p>
        </w:tc>
        <w:tc>
          <w:tcPr>
            <w:tcW w:w="1346" w:type="dxa"/>
            <w:tcBorders>
              <w:top w:val="nil"/>
              <w:left w:val="nil"/>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PSA/DRE</w:t>
            </w:r>
          </w:p>
        </w:tc>
        <w:tc>
          <w:tcPr>
            <w:tcW w:w="1065" w:type="dxa"/>
            <w:tcBorders>
              <w:top w:val="nil"/>
              <w:left w:val="nil"/>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Biopsy</w:t>
            </w:r>
          </w:p>
        </w:tc>
        <w:tc>
          <w:tcPr>
            <w:tcW w:w="1396" w:type="dxa"/>
            <w:tcBorders>
              <w:top w:val="nil"/>
              <w:left w:val="nil"/>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Sensitivity, specificity, and PPV of DRE and PSA.</w:t>
            </w:r>
          </w:p>
        </w:tc>
      </w:tr>
      <w:tr w:rsidR="00647C94" w:rsidRPr="00647C94" w:rsidTr="00647C94">
        <w:trPr>
          <w:trHeight w:val="1215"/>
        </w:trPr>
        <w:tc>
          <w:tcPr>
            <w:tcW w:w="1041" w:type="dxa"/>
            <w:tcBorders>
              <w:top w:val="nil"/>
              <w:left w:val="single" w:sz="8" w:space="0" w:color="auto"/>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Hamilton 2006</w:t>
            </w:r>
          </w:p>
        </w:tc>
        <w:tc>
          <w:tcPr>
            <w:tcW w:w="948" w:type="dxa"/>
            <w:tcBorders>
              <w:top w:val="nil"/>
              <w:left w:val="nil"/>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UK</w:t>
            </w:r>
          </w:p>
        </w:tc>
        <w:tc>
          <w:tcPr>
            <w:tcW w:w="1017" w:type="dxa"/>
            <w:tcBorders>
              <w:top w:val="nil"/>
              <w:left w:val="nil"/>
              <w:bottom w:val="single" w:sz="8" w:space="0" w:color="auto"/>
              <w:right w:val="single" w:sz="8" w:space="0" w:color="auto"/>
            </w:tcBorders>
            <w:shd w:val="clear" w:color="auto" w:fill="auto"/>
            <w:vAlign w:val="center"/>
            <w:hideMark/>
          </w:tcPr>
          <w:p w:rsidR="00647C94" w:rsidRPr="00647C94" w:rsidRDefault="00647C94" w:rsidP="00647C94">
            <w:pPr>
              <w:jc w:val="center"/>
              <w:rPr>
                <w:rFonts w:eastAsia="Times New Roman" w:cs="Times New Roman"/>
                <w:color w:val="000000"/>
                <w:lang w:val="en-GB" w:eastAsia="en-GB"/>
              </w:rPr>
            </w:pPr>
            <w:r w:rsidRPr="00647C94">
              <w:rPr>
                <w:rFonts w:eastAsia="Times New Roman" w:cs="Times New Roman"/>
                <w:color w:val="000000"/>
                <w:lang w:val="en-GB" w:eastAsia="en-GB"/>
              </w:rPr>
              <w:t>4</w:t>
            </w:r>
          </w:p>
        </w:tc>
        <w:tc>
          <w:tcPr>
            <w:tcW w:w="1449" w:type="dxa"/>
            <w:tcBorders>
              <w:top w:val="nil"/>
              <w:left w:val="nil"/>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Case control</w:t>
            </w:r>
          </w:p>
        </w:tc>
        <w:tc>
          <w:tcPr>
            <w:tcW w:w="1394" w:type="dxa"/>
            <w:tcBorders>
              <w:top w:val="nil"/>
              <w:left w:val="nil"/>
              <w:bottom w:val="single" w:sz="8" w:space="0" w:color="auto"/>
              <w:right w:val="single" w:sz="8" w:space="0" w:color="auto"/>
            </w:tcBorders>
            <w:shd w:val="clear" w:color="auto" w:fill="auto"/>
            <w:vAlign w:val="center"/>
            <w:hideMark/>
          </w:tcPr>
          <w:p w:rsidR="00647C94" w:rsidRPr="00647C94" w:rsidRDefault="00647C94" w:rsidP="00647C94">
            <w:pPr>
              <w:jc w:val="right"/>
              <w:rPr>
                <w:rFonts w:eastAsia="Times New Roman" w:cs="Times New Roman"/>
                <w:color w:val="000000"/>
                <w:lang w:val="en-GB" w:eastAsia="en-GB"/>
              </w:rPr>
            </w:pPr>
            <w:r w:rsidRPr="00647C94">
              <w:rPr>
                <w:rFonts w:eastAsia="Times New Roman" w:cs="Times New Roman"/>
                <w:color w:val="000000"/>
                <w:lang w:val="en-GB" w:eastAsia="en-GB"/>
              </w:rPr>
              <w:t>1297</w:t>
            </w:r>
          </w:p>
        </w:tc>
        <w:tc>
          <w:tcPr>
            <w:tcW w:w="904" w:type="dxa"/>
            <w:tcBorders>
              <w:top w:val="nil"/>
              <w:left w:val="nil"/>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u w:val="single"/>
                <w:lang w:val="en-GB" w:eastAsia="en-GB"/>
              </w:rPr>
            </w:pPr>
            <w:r w:rsidRPr="00647C94">
              <w:rPr>
                <w:rFonts w:eastAsia="Times New Roman" w:cs="Times New Roman"/>
                <w:color w:val="000000"/>
                <w:u w:val="single"/>
                <w:lang w:val="en-GB" w:eastAsia="en-GB"/>
              </w:rPr>
              <w:t>&gt;</w:t>
            </w:r>
            <w:r w:rsidRPr="00647C94">
              <w:rPr>
                <w:rFonts w:eastAsia="Times New Roman" w:cs="Times New Roman"/>
                <w:color w:val="000000"/>
                <w:lang w:val="en-GB" w:eastAsia="en-GB"/>
              </w:rPr>
              <w:t>40</w:t>
            </w:r>
          </w:p>
        </w:tc>
        <w:tc>
          <w:tcPr>
            <w:tcW w:w="1346" w:type="dxa"/>
            <w:tcBorders>
              <w:top w:val="nil"/>
              <w:left w:val="nil"/>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PSA/DRE</w:t>
            </w:r>
          </w:p>
        </w:tc>
        <w:tc>
          <w:tcPr>
            <w:tcW w:w="1065" w:type="dxa"/>
            <w:tcBorders>
              <w:top w:val="nil"/>
              <w:left w:val="nil"/>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Diagnosis of prostate cancer</w:t>
            </w:r>
          </w:p>
        </w:tc>
        <w:tc>
          <w:tcPr>
            <w:tcW w:w="1396" w:type="dxa"/>
            <w:tcBorders>
              <w:top w:val="nil"/>
              <w:left w:val="nil"/>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PPV of symptoms, DRE and PSA.</w:t>
            </w:r>
          </w:p>
        </w:tc>
      </w:tr>
      <w:tr w:rsidR="00647C94" w:rsidRPr="00647C94" w:rsidTr="00647C94">
        <w:trPr>
          <w:trHeight w:val="1515"/>
        </w:trPr>
        <w:tc>
          <w:tcPr>
            <w:tcW w:w="1041" w:type="dxa"/>
            <w:tcBorders>
              <w:top w:val="nil"/>
              <w:left w:val="single" w:sz="8" w:space="0" w:color="auto"/>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Issa 2006</w:t>
            </w:r>
          </w:p>
        </w:tc>
        <w:tc>
          <w:tcPr>
            <w:tcW w:w="948" w:type="dxa"/>
            <w:tcBorders>
              <w:top w:val="nil"/>
              <w:left w:val="nil"/>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USA</w:t>
            </w:r>
          </w:p>
        </w:tc>
        <w:tc>
          <w:tcPr>
            <w:tcW w:w="1017" w:type="dxa"/>
            <w:tcBorders>
              <w:top w:val="nil"/>
              <w:left w:val="nil"/>
              <w:bottom w:val="single" w:sz="8" w:space="0" w:color="auto"/>
              <w:right w:val="single" w:sz="8" w:space="0" w:color="auto"/>
            </w:tcBorders>
            <w:shd w:val="clear" w:color="auto" w:fill="auto"/>
            <w:vAlign w:val="center"/>
            <w:hideMark/>
          </w:tcPr>
          <w:p w:rsidR="00647C94" w:rsidRPr="00647C94" w:rsidRDefault="00647C94" w:rsidP="00647C94">
            <w:pPr>
              <w:jc w:val="center"/>
              <w:rPr>
                <w:rFonts w:eastAsia="Times New Roman" w:cs="Times New Roman"/>
                <w:color w:val="000000"/>
                <w:lang w:val="en-GB" w:eastAsia="en-GB"/>
              </w:rPr>
            </w:pPr>
            <w:r w:rsidRPr="00647C94">
              <w:rPr>
                <w:rFonts w:eastAsia="Times New Roman" w:cs="Times New Roman"/>
                <w:color w:val="000000"/>
                <w:lang w:val="en-GB" w:eastAsia="en-GB"/>
              </w:rPr>
              <w:t>2b</w:t>
            </w:r>
          </w:p>
        </w:tc>
        <w:tc>
          <w:tcPr>
            <w:tcW w:w="1449" w:type="dxa"/>
            <w:tcBorders>
              <w:top w:val="nil"/>
              <w:left w:val="nil"/>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Retrospective cohort study</w:t>
            </w:r>
          </w:p>
        </w:tc>
        <w:tc>
          <w:tcPr>
            <w:tcW w:w="1394" w:type="dxa"/>
            <w:tcBorders>
              <w:top w:val="nil"/>
              <w:left w:val="nil"/>
              <w:bottom w:val="single" w:sz="8" w:space="0" w:color="auto"/>
              <w:right w:val="single" w:sz="8" w:space="0" w:color="auto"/>
            </w:tcBorders>
            <w:shd w:val="clear" w:color="auto" w:fill="auto"/>
            <w:vAlign w:val="center"/>
            <w:hideMark/>
          </w:tcPr>
          <w:p w:rsidR="00647C94" w:rsidRPr="00647C94" w:rsidRDefault="00647C94" w:rsidP="00647C94">
            <w:pPr>
              <w:jc w:val="right"/>
              <w:rPr>
                <w:rFonts w:eastAsia="Times New Roman" w:cs="Times New Roman"/>
                <w:color w:val="000000"/>
                <w:lang w:val="en-GB" w:eastAsia="en-GB"/>
              </w:rPr>
            </w:pPr>
            <w:r w:rsidRPr="00647C94">
              <w:rPr>
                <w:rFonts w:eastAsia="Times New Roman" w:cs="Times New Roman"/>
                <w:color w:val="000000"/>
                <w:lang w:val="en-GB" w:eastAsia="en-GB"/>
              </w:rPr>
              <w:t>628</w:t>
            </w:r>
          </w:p>
        </w:tc>
        <w:tc>
          <w:tcPr>
            <w:tcW w:w="904" w:type="dxa"/>
            <w:tcBorders>
              <w:top w:val="nil"/>
              <w:left w:val="nil"/>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40-89</w:t>
            </w:r>
          </w:p>
        </w:tc>
        <w:tc>
          <w:tcPr>
            <w:tcW w:w="1346" w:type="dxa"/>
            <w:tcBorders>
              <w:top w:val="nil"/>
              <w:left w:val="nil"/>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PSA/DRE</w:t>
            </w:r>
          </w:p>
        </w:tc>
        <w:tc>
          <w:tcPr>
            <w:tcW w:w="1065" w:type="dxa"/>
            <w:tcBorders>
              <w:top w:val="nil"/>
              <w:left w:val="nil"/>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Biopsy</w:t>
            </w:r>
          </w:p>
        </w:tc>
        <w:tc>
          <w:tcPr>
            <w:tcW w:w="1396" w:type="dxa"/>
            <w:tcBorders>
              <w:top w:val="nil"/>
              <w:left w:val="nil"/>
              <w:bottom w:val="single" w:sz="8" w:space="0" w:color="auto"/>
              <w:right w:val="single" w:sz="8" w:space="0" w:color="auto"/>
            </w:tcBorders>
            <w:shd w:val="clear" w:color="auto" w:fill="auto"/>
            <w:vAlign w:val="center"/>
            <w:hideMark/>
          </w:tcPr>
          <w:p w:rsidR="00647C94" w:rsidRPr="00647C94" w:rsidRDefault="00647C94" w:rsidP="00647C94">
            <w:pPr>
              <w:rPr>
                <w:rFonts w:eastAsia="Times New Roman" w:cs="Times New Roman"/>
                <w:color w:val="000000"/>
                <w:lang w:val="en-GB" w:eastAsia="en-GB"/>
              </w:rPr>
            </w:pPr>
            <w:r w:rsidRPr="00647C94">
              <w:rPr>
                <w:rFonts w:eastAsia="Times New Roman" w:cs="Times New Roman"/>
                <w:color w:val="000000"/>
                <w:lang w:val="en-GB" w:eastAsia="en-GB"/>
              </w:rPr>
              <w:t>Sensitivity, specificity, PPV and NPV of DRE and PSA.</w:t>
            </w:r>
          </w:p>
        </w:tc>
      </w:tr>
    </w:tbl>
    <w:p w:rsidR="00F70CD2" w:rsidRPr="00D93197" w:rsidRDefault="00F70CD2" w:rsidP="00647C94">
      <w:pPr>
        <w:spacing w:line="480" w:lineRule="auto"/>
      </w:pPr>
    </w:p>
    <w:sectPr w:rsidR="00F70CD2" w:rsidRPr="00D93197" w:rsidSect="00700E17">
      <w:headerReference w:type="default" r:id="rId15"/>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8E3" w:rsidRDefault="00DE18E3" w:rsidP="006E3300">
      <w:r>
        <w:separator/>
      </w:r>
    </w:p>
  </w:endnote>
  <w:endnote w:type="continuationSeparator" w:id="0">
    <w:p w:rsidR="00DE18E3" w:rsidRDefault="00DE18E3" w:rsidP="006E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8E3" w:rsidRDefault="00DE18E3" w:rsidP="006E3300">
      <w:r>
        <w:separator/>
      </w:r>
    </w:p>
  </w:footnote>
  <w:footnote w:type="continuationSeparator" w:id="0">
    <w:p w:rsidR="00DE18E3" w:rsidRDefault="00DE18E3" w:rsidP="006E3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573724"/>
      <w:docPartObj>
        <w:docPartGallery w:val="Page Numbers (Top of Page)"/>
        <w:docPartUnique/>
      </w:docPartObj>
    </w:sdtPr>
    <w:sdtEndPr>
      <w:rPr>
        <w:noProof/>
      </w:rPr>
    </w:sdtEndPr>
    <w:sdtContent>
      <w:p w:rsidR="00C945CB" w:rsidRDefault="00C945CB">
        <w:pPr>
          <w:pStyle w:val="Header"/>
        </w:pPr>
        <w:r>
          <w:fldChar w:fldCharType="begin"/>
        </w:r>
        <w:r>
          <w:instrText xml:space="preserve"> PAGE   \* MERGEFORMAT </w:instrText>
        </w:r>
        <w:r>
          <w:fldChar w:fldCharType="separate"/>
        </w:r>
        <w:r w:rsidR="00CE1031">
          <w:rPr>
            <w:noProof/>
          </w:rPr>
          <w:t>12</w:t>
        </w:r>
        <w:r>
          <w:rPr>
            <w:noProof/>
          </w:rPr>
          <w:fldChar w:fldCharType="end"/>
        </w:r>
      </w:p>
    </w:sdtContent>
  </w:sdt>
  <w:p w:rsidR="00C945CB" w:rsidRDefault="00C94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043F8"/>
    <w:multiLevelType w:val="hybridMultilevel"/>
    <w:tmpl w:val="7042E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E771A1"/>
    <w:multiLevelType w:val="hybridMultilevel"/>
    <w:tmpl w:val="5B983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F54F8F"/>
    <w:multiLevelType w:val="hybridMultilevel"/>
    <w:tmpl w:val="E29AA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6351B5"/>
    <w:multiLevelType w:val="multilevel"/>
    <w:tmpl w:val="A622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trddadfqwdpexexzz05fwftpzd5xsv9zwza&quot;&gt;My EndNote Library&lt;record-ids&gt;&lt;item&gt;279&lt;/item&gt;&lt;item&gt;537&lt;/item&gt;&lt;item&gt;538&lt;/item&gt;&lt;item&gt;539&lt;/item&gt;&lt;item&gt;540&lt;/item&gt;&lt;item&gt;546&lt;/item&gt;&lt;item&gt;552&lt;/item&gt;&lt;item&gt;553&lt;/item&gt;&lt;item&gt;554&lt;/item&gt;&lt;item&gt;555&lt;/item&gt;&lt;item&gt;556&lt;/item&gt;&lt;item&gt;566&lt;/item&gt;&lt;item&gt;573&lt;/item&gt;&lt;item&gt;2011&lt;/item&gt;&lt;item&gt;2025&lt;/item&gt;&lt;/record-ids&gt;&lt;/item&gt;&lt;/Libraries&gt;"/>
  </w:docVars>
  <w:rsids>
    <w:rsidRoot w:val="006E3300"/>
    <w:rsid w:val="0000517C"/>
    <w:rsid w:val="00013B31"/>
    <w:rsid w:val="00021FCC"/>
    <w:rsid w:val="00026120"/>
    <w:rsid w:val="0003409D"/>
    <w:rsid w:val="00063379"/>
    <w:rsid w:val="0007338F"/>
    <w:rsid w:val="00086AEF"/>
    <w:rsid w:val="00090359"/>
    <w:rsid w:val="000932A1"/>
    <w:rsid w:val="000E6579"/>
    <w:rsid w:val="000E7A72"/>
    <w:rsid w:val="0010256D"/>
    <w:rsid w:val="001141F7"/>
    <w:rsid w:val="0012219B"/>
    <w:rsid w:val="001249B8"/>
    <w:rsid w:val="00144E06"/>
    <w:rsid w:val="00164A64"/>
    <w:rsid w:val="0018722A"/>
    <w:rsid w:val="00187B4E"/>
    <w:rsid w:val="001A3917"/>
    <w:rsid w:val="001A5559"/>
    <w:rsid w:val="001A7B72"/>
    <w:rsid w:val="001B50A2"/>
    <w:rsid w:val="001E11D5"/>
    <w:rsid w:val="002666E7"/>
    <w:rsid w:val="002A7FBD"/>
    <w:rsid w:val="002B0BD9"/>
    <w:rsid w:val="002B3C5C"/>
    <w:rsid w:val="002C447F"/>
    <w:rsid w:val="002E43F5"/>
    <w:rsid w:val="00305E42"/>
    <w:rsid w:val="003126A6"/>
    <w:rsid w:val="00334392"/>
    <w:rsid w:val="003538C3"/>
    <w:rsid w:val="003924FC"/>
    <w:rsid w:val="003B1790"/>
    <w:rsid w:val="003B69DB"/>
    <w:rsid w:val="003F788B"/>
    <w:rsid w:val="0042057F"/>
    <w:rsid w:val="0048618F"/>
    <w:rsid w:val="00496218"/>
    <w:rsid w:val="004A0E72"/>
    <w:rsid w:val="004A6396"/>
    <w:rsid w:val="004B62E1"/>
    <w:rsid w:val="004D6473"/>
    <w:rsid w:val="004D74D6"/>
    <w:rsid w:val="00500139"/>
    <w:rsid w:val="00543C2A"/>
    <w:rsid w:val="00583CD8"/>
    <w:rsid w:val="00591157"/>
    <w:rsid w:val="006367C3"/>
    <w:rsid w:val="00647C94"/>
    <w:rsid w:val="00686EB8"/>
    <w:rsid w:val="00692B2A"/>
    <w:rsid w:val="006A579F"/>
    <w:rsid w:val="006B7231"/>
    <w:rsid w:val="006E3300"/>
    <w:rsid w:val="006F05E6"/>
    <w:rsid w:val="00700E17"/>
    <w:rsid w:val="00705A68"/>
    <w:rsid w:val="00750ADD"/>
    <w:rsid w:val="0075774C"/>
    <w:rsid w:val="007A7B6C"/>
    <w:rsid w:val="007B37F1"/>
    <w:rsid w:val="007E7736"/>
    <w:rsid w:val="008151F2"/>
    <w:rsid w:val="008716DE"/>
    <w:rsid w:val="00880D4D"/>
    <w:rsid w:val="008825A8"/>
    <w:rsid w:val="00887491"/>
    <w:rsid w:val="0091499A"/>
    <w:rsid w:val="009268EE"/>
    <w:rsid w:val="00981237"/>
    <w:rsid w:val="009A3417"/>
    <w:rsid w:val="00A334A5"/>
    <w:rsid w:val="00A411E8"/>
    <w:rsid w:val="00A94AE2"/>
    <w:rsid w:val="00AB77AD"/>
    <w:rsid w:val="00AC1C8F"/>
    <w:rsid w:val="00AC5AF4"/>
    <w:rsid w:val="00AE6617"/>
    <w:rsid w:val="00AF4E2B"/>
    <w:rsid w:val="00B06A76"/>
    <w:rsid w:val="00B25F17"/>
    <w:rsid w:val="00B340E2"/>
    <w:rsid w:val="00B37F3E"/>
    <w:rsid w:val="00B43160"/>
    <w:rsid w:val="00B50A4F"/>
    <w:rsid w:val="00B61311"/>
    <w:rsid w:val="00B716C0"/>
    <w:rsid w:val="00B81051"/>
    <w:rsid w:val="00B86EEB"/>
    <w:rsid w:val="00B9701F"/>
    <w:rsid w:val="00BA3461"/>
    <w:rsid w:val="00BC2C94"/>
    <w:rsid w:val="00BD3AFF"/>
    <w:rsid w:val="00BE576F"/>
    <w:rsid w:val="00C06E18"/>
    <w:rsid w:val="00C14373"/>
    <w:rsid w:val="00C17CC6"/>
    <w:rsid w:val="00C35D5D"/>
    <w:rsid w:val="00C703EC"/>
    <w:rsid w:val="00C945CB"/>
    <w:rsid w:val="00CC1BC1"/>
    <w:rsid w:val="00CE1031"/>
    <w:rsid w:val="00CE4B5B"/>
    <w:rsid w:val="00D0434B"/>
    <w:rsid w:val="00D1588C"/>
    <w:rsid w:val="00D3044B"/>
    <w:rsid w:val="00D363CD"/>
    <w:rsid w:val="00D5411A"/>
    <w:rsid w:val="00D80704"/>
    <w:rsid w:val="00D86DBB"/>
    <w:rsid w:val="00D93197"/>
    <w:rsid w:val="00DB750D"/>
    <w:rsid w:val="00DC3504"/>
    <w:rsid w:val="00DE18E3"/>
    <w:rsid w:val="00E071B3"/>
    <w:rsid w:val="00E43B7A"/>
    <w:rsid w:val="00E52269"/>
    <w:rsid w:val="00E574B5"/>
    <w:rsid w:val="00E763A3"/>
    <w:rsid w:val="00E83342"/>
    <w:rsid w:val="00EA0FD3"/>
    <w:rsid w:val="00EA71B1"/>
    <w:rsid w:val="00EC2BF3"/>
    <w:rsid w:val="00F03A84"/>
    <w:rsid w:val="00F045FE"/>
    <w:rsid w:val="00F06949"/>
    <w:rsid w:val="00F07D01"/>
    <w:rsid w:val="00F32DB9"/>
    <w:rsid w:val="00F466D3"/>
    <w:rsid w:val="00F70CD2"/>
    <w:rsid w:val="00FB125C"/>
    <w:rsid w:val="00FC0E68"/>
    <w:rsid w:val="00FD15E4"/>
    <w:rsid w:val="00FE421D"/>
    <w:rsid w:val="00FF2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00"/>
    <w:pPr>
      <w:spacing w:after="0" w:line="240" w:lineRule="auto"/>
    </w:pPr>
    <w:rPr>
      <w:rFonts w:ascii="Calibri" w:eastAsiaTheme="minorEastAsia" w:hAnsi="Calibri"/>
      <w:lang w:val="en-US"/>
    </w:rPr>
  </w:style>
  <w:style w:type="paragraph" w:styleId="Heading1">
    <w:name w:val="heading 1"/>
    <w:basedOn w:val="Normal"/>
    <w:next w:val="Normal"/>
    <w:link w:val="Heading1Char"/>
    <w:uiPriority w:val="9"/>
    <w:qFormat/>
    <w:rsid w:val="009812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12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33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3300"/>
    <w:rPr>
      <w:rFonts w:asciiTheme="majorHAnsi" w:eastAsiaTheme="majorEastAsia" w:hAnsiTheme="majorHAnsi" w:cstheme="majorBidi"/>
      <w:b/>
      <w:bCs/>
      <w:color w:val="4F81BD" w:themeColor="accent1"/>
      <w:lang w:val="en-US"/>
    </w:rPr>
  </w:style>
  <w:style w:type="paragraph" w:styleId="EndnoteText">
    <w:name w:val="endnote text"/>
    <w:basedOn w:val="Normal"/>
    <w:link w:val="EndnoteTextChar"/>
    <w:uiPriority w:val="99"/>
    <w:unhideWhenUsed/>
    <w:rsid w:val="006E3300"/>
    <w:rPr>
      <w:sz w:val="20"/>
      <w:szCs w:val="20"/>
    </w:rPr>
  </w:style>
  <w:style w:type="character" w:customStyle="1" w:styleId="EndnoteTextChar">
    <w:name w:val="Endnote Text Char"/>
    <w:basedOn w:val="DefaultParagraphFont"/>
    <w:link w:val="EndnoteText"/>
    <w:uiPriority w:val="99"/>
    <w:rsid w:val="006E3300"/>
    <w:rPr>
      <w:rFonts w:ascii="Calibri" w:eastAsiaTheme="minorEastAsia" w:hAnsi="Calibri"/>
      <w:sz w:val="20"/>
      <w:szCs w:val="20"/>
      <w:lang w:val="en-US"/>
    </w:rPr>
  </w:style>
  <w:style w:type="character" w:styleId="EndnoteReference">
    <w:name w:val="endnote reference"/>
    <w:basedOn w:val="DefaultParagraphFont"/>
    <w:uiPriority w:val="99"/>
    <w:semiHidden/>
    <w:unhideWhenUsed/>
    <w:rsid w:val="006E3300"/>
    <w:rPr>
      <w:vertAlign w:val="superscript"/>
    </w:rPr>
  </w:style>
  <w:style w:type="character" w:styleId="Hyperlink">
    <w:name w:val="Hyperlink"/>
    <w:basedOn w:val="DefaultParagraphFont"/>
    <w:uiPriority w:val="99"/>
    <w:unhideWhenUsed/>
    <w:rsid w:val="006E3300"/>
    <w:rPr>
      <w:color w:val="0000FF" w:themeColor="hyperlink"/>
      <w:u w:val="single"/>
    </w:rPr>
  </w:style>
  <w:style w:type="table" w:styleId="TableGrid">
    <w:name w:val="Table Grid"/>
    <w:basedOn w:val="TableNormal"/>
    <w:uiPriority w:val="59"/>
    <w:rsid w:val="006E3300"/>
    <w:pPr>
      <w:spacing w:after="0" w:line="240" w:lineRule="auto"/>
    </w:pPr>
    <w:rPr>
      <w:rFonts w:ascii="Calibri" w:eastAsiaTheme="minorEastAsia"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ssagecontent2">
    <w:name w:val="message_content2"/>
    <w:basedOn w:val="DefaultParagraphFont"/>
    <w:rsid w:val="00887491"/>
  </w:style>
  <w:style w:type="paragraph" w:styleId="ListParagraph">
    <w:name w:val="List Paragraph"/>
    <w:basedOn w:val="Normal"/>
    <w:uiPriority w:val="34"/>
    <w:qFormat/>
    <w:rsid w:val="00D93197"/>
    <w:pPr>
      <w:ind w:left="720"/>
      <w:contextualSpacing/>
    </w:pPr>
  </w:style>
  <w:style w:type="paragraph" w:styleId="BalloonText">
    <w:name w:val="Balloon Text"/>
    <w:basedOn w:val="Normal"/>
    <w:link w:val="BalloonTextChar"/>
    <w:uiPriority w:val="99"/>
    <w:semiHidden/>
    <w:unhideWhenUsed/>
    <w:rsid w:val="00E574B5"/>
    <w:rPr>
      <w:rFonts w:ascii="Tahoma" w:hAnsi="Tahoma" w:cs="Tahoma"/>
      <w:sz w:val="16"/>
      <w:szCs w:val="16"/>
    </w:rPr>
  </w:style>
  <w:style w:type="character" w:customStyle="1" w:styleId="BalloonTextChar">
    <w:name w:val="Balloon Text Char"/>
    <w:basedOn w:val="DefaultParagraphFont"/>
    <w:link w:val="BalloonText"/>
    <w:uiPriority w:val="99"/>
    <w:semiHidden/>
    <w:rsid w:val="00E574B5"/>
    <w:rPr>
      <w:rFonts w:ascii="Tahoma" w:eastAsiaTheme="minorEastAsia" w:hAnsi="Tahoma" w:cs="Tahoma"/>
      <w:sz w:val="16"/>
      <w:szCs w:val="16"/>
      <w:lang w:val="en-US"/>
    </w:rPr>
  </w:style>
  <w:style w:type="character" w:customStyle="1" w:styleId="apple-converted-space">
    <w:name w:val="apple-converted-space"/>
    <w:basedOn w:val="DefaultParagraphFont"/>
    <w:rsid w:val="00E574B5"/>
  </w:style>
  <w:style w:type="paragraph" w:styleId="NormalWeb">
    <w:name w:val="Normal (Web)"/>
    <w:basedOn w:val="Normal"/>
    <w:uiPriority w:val="99"/>
    <w:semiHidden/>
    <w:unhideWhenUsed/>
    <w:rsid w:val="00BA3461"/>
    <w:pPr>
      <w:spacing w:before="100" w:beforeAutospacing="1" w:after="100" w:afterAutospacing="1"/>
    </w:pPr>
    <w:rPr>
      <w:rFonts w:ascii="Times New Roman" w:eastAsia="Times New Roman" w:hAnsi="Times New Roman" w:cs="Times New Roman"/>
      <w:sz w:val="24"/>
      <w:szCs w:val="24"/>
      <w:lang w:val="en-GB" w:eastAsia="en-GB"/>
    </w:rPr>
  </w:style>
  <w:style w:type="paragraph" w:styleId="Title">
    <w:name w:val="Title"/>
    <w:basedOn w:val="Normal"/>
    <w:next w:val="Normal"/>
    <w:link w:val="TitleChar"/>
    <w:uiPriority w:val="10"/>
    <w:qFormat/>
    <w:rsid w:val="00BD3A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3AFF"/>
    <w:rPr>
      <w:rFonts w:asciiTheme="majorHAnsi" w:eastAsiaTheme="majorEastAsia" w:hAnsiTheme="majorHAnsi" w:cstheme="majorBidi"/>
      <w:color w:val="17365D" w:themeColor="text2" w:themeShade="BF"/>
      <w:spacing w:val="5"/>
      <w:kern w:val="28"/>
      <w:sz w:val="52"/>
      <w:szCs w:val="52"/>
      <w:lang w:val="en-US"/>
    </w:rPr>
  </w:style>
  <w:style w:type="character" w:styleId="CommentReference">
    <w:name w:val="annotation reference"/>
    <w:basedOn w:val="DefaultParagraphFont"/>
    <w:uiPriority w:val="99"/>
    <w:semiHidden/>
    <w:unhideWhenUsed/>
    <w:rsid w:val="006A579F"/>
    <w:rPr>
      <w:sz w:val="16"/>
      <w:szCs w:val="16"/>
    </w:rPr>
  </w:style>
  <w:style w:type="paragraph" w:styleId="CommentText">
    <w:name w:val="annotation text"/>
    <w:basedOn w:val="Normal"/>
    <w:link w:val="CommentTextChar"/>
    <w:uiPriority w:val="99"/>
    <w:semiHidden/>
    <w:unhideWhenUsed/>
    <w:rsid w:val="006A579F"/>
    <w:rPr>
      <w:sz w:val="20"/>
      <w:szCs w:val="20"/>
    </w:rPr>
  </w:style>
  <w:style w:type="character" w:customStyle="1" w:styleId="CommentTextChar">
    <w:name w:val="Comment Text Char"/>
    <w:basedOn w:val="DefaultParagraphFont"/>
    <w:link w:val="CommentText"/>
    <w:uiPriority w:val="99"/>
    <w:semiHidden/>
    <w:rsid w:val="006A579F"/>
    <w:rPr>
      <w:rFonts w:ascii="Calibri" w:eastAsiaTheme="minorEastAsia" w:hAnsi="Calibri"/>
      <w:sz w:val="20"/>
      <w:szCs w:val="20"/>
      <w:lang w:val="en-US"/>
    </w:rPr>
  </w:style>
  <w:style w:type="paragraph" w:styleId="CommentSubject">
    <w:name w:val="annotation subject"/>
    <w:basedOn w:val="CommentText"/>
    <w:next w:val="CommentText"/>
    <w:link w:val="CommentSubjectChar"/>
    <w:uiPriority w:val="99"/>
    <w:semiHidden/>
    <w:unhideWhenUsed/>
    <w:rsid w:val="006A579F"/>
    <w:rPr>
      <w:b/>
      <w:bCs/>
    </w:rPr>
  </w:style>
  <w:style w:type="character" w:customStyle="1" w:styleId="CommentSubjectChar">
    <w:name w:val="Comment Subject Char"/>
    <w:basedOn w:val="CommentTextChar"/>
    <w:link w:val="CommentSubject"/>
    <w:uiPriority w:val="99"/>
    <w:semiHidden/>
    <w:rsid w:val="006A579F"/>
    <w:rPr>
      <w:rFonts w:ascii="Calibri" w:eastAsiaTheme="minorEastAsia" w:hAnsi="Calibri"/>
      <w:b/>
      <w:bCs/>
      <w:sz w:val="20"/>
      <w:szCs w:val="20"/>
      <w:lang w:val="en-US"/>
    </w:rPr>
  </w:style>
  <w:style w:type="character" w:styleId="FollowedHyperlink">
    <w:name w:val="FollowedHyperlink"/>
    <w:basedOn w:val="DefaultParagraphFont"/>
    <w:uiPriority w:val="99"/>
    <w:semiHidden/>
    <w:unhideWhenUsed/>
    <w:rsid w:val="002E43F5"/>
    <w:rPr>
      <w:color w:val="800080" w:themeColor="followedHyperlink"/>
      <w:u w:val="single"/>
    </w:rPr>
  </w:style>
  <w:style w:type="character" w:customStyle="1" w:styleId="Heading2Char">
    <w:name w:val="Heading 2 Char"/>
    <w:basedOn w:val="DefaultParagraphFont"/>
    <w:link w:val="Heading2"/>
    <w:uiPriority w:val="9"/>
    <w:rsid w:val="00981237"/>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981237"/>
    <w:rPr>
      <w:rFonts w:asciiTheme="majorHAnsi" w:eastAsiaTheme="majorEastAsia" w:hAnsiTheme="majorHAnsi" w:cstheme="majorBidi"/>
      <w:b/>
      <w:bCs/>
      <w:color w:val="365F91" w:themeColor="accent1" w:themeShade="BF"/>
      <w:sz w:val="28"/>
      <w:szCs w:val="28"/>
      <w:lang w:val="en-US"/>
    </w:rPr>
  </w:style>
  <w:style w:type="paragraph" w:styleId="NoSpacing">
    <w:name w:val="No Spacing"/>
    <w:uiPriority w:val="1"/>
    <w:qFormat/>
    <w:rsid w:val="00981237"/>
    <w:pPr>
      <w:spacing w:after="0" w:line="240" w:lineRule="auto"/>
    </w:pPr>
    <w:rPr>
      <w:rFonts w:ascii="Calibri" w:eastAsiaTheme="minorEastAsia" w:hAnsi="Calibri"/>
      <w:lang w:val="en-US"/>
    </w:rPr>
  </w:style>
  <w:style w:type="paragraph" w:styleId="Header">
    <w:name w:val="header"/>
    <w:basedOn w:val="Normal"/>
    <w:link w:val="HeaderChar"/>
    <w:uiPriority w:val="99"/>
    <w:unhideWhenUsed/>
    <w:rsid w:val="00A411E8"/>
    <w:pPr>
      <w:tabs>
        <w:tab w:val="center" w:pos="4513"/>
        <w:tab w:val="right" w:pos="9026"/>
      </w:tabs>
    </w:pPr>
  </w:style>
  <w:style w:type="character" w:customStyle="1" w:styleId="HeaderChar">
    <w:name w:val="Header Char"/>
    <w:basedOn w:val="DefaultParagraphFont"/>
    <w:link w:val="Header"/>
    <w:uiPriority w:val="99"/>
    <w:rsid w:val="00A411E8"/>
    <w:rPr>
      <w:rFonts w:ascii="Calibri" w:eastAsiaTheme="minorEastAsia" w:hAnsi="Calibri"/>
      <w:lang w:val="en-US"/>
    </w:rPr>
  </w:style>
  <w:style w:type="paragraph" w:styleId="Footer">
    <w:name w:val="footer"/>
    <w:basedOn w:val="Normal"/>
    <w:link w:val="FooterChar"/>
    <w:uiPriority w:val="99"/>
    <w:unhideWhenUsed/>
    <w:rsid w:val="00A411E8"/>
    <w:pPr>
      <w:tabs>
        <w:tab w:val="center" w:pos="4513"/>
        <w:tab w:val="right" w:pos="9026"/>
      </w:tabs>
    </w:pPr>
  </w:style>
  <w:style w:type="character" w:customStyle="1" w:styleId="FooterChar">
    <w:name w:val="Footer Char"/>
    <w:basedOn w:val="DefaultParagraphFont"/>
    <w:link w:val="Footer"/>
    <w:uiPriority w:val="99"/>
    <w:rsid w:val="00A411E8"/>
    <w:rPr>
      <w:rFonts w:ascii="Calibri" w:eastAsiaTheme="minorEastAsia" w:hAnsi="Calibri"/>
      <w:lang w:val="en-US"/>
    </w:rPr>
  </w:style>
  <w:style w:type="paragraph" w:customStyle="1" w:styleId="EndNoteBibliographyTitle">
    <w:name w:val="EndNote Bibliography Title"/>
    <w:basedOn w:val="Normal"/>
    <w:link w:val="EndNoteBibliographyTitleChar"/>
    <w:rsid w:val="00FB125C"/>
    <w:pPr>
      <w:jc w:val="center"/>
    </w:pPr>
    <w:rPr>
      <w:noProof/>
    </w:rPr>
  </w:style>
  <w:style w:type="character" w:customStyle="1" w:styleId="EndNoteBibliographyTitleChar">
    <w:name w:val="EndNote Bibliography Title Char"/>
    <w:basedOn w:val="Heading3Char"/>
    <w:link w:val="EndNoteBibliographyTitle"/>
    <w:rsid w:val="00FB125C"/>
    <w:rPr>
      <w:rFonts w:ascii="Calibri" w:eastAsiaTheme="minorEastAsia" w:hAnsi="Calibri" w:cstheme="majorBidi"/>
      <w:b w:val="0"/>
      <w:bCs w:val="0"/>
      <w:noProof/>
      <w:color w:val="4F81BD" w:themeColor="accent1"/>
      <w:lang w:val="en-US"/>
    </w:rPr>
  </w:style>
  <w:style w:type="paragraph" w:customStyle="1" w:styleId="EndNoteBibliography">
    <w:name w:val="EndNote Bibliography"/>
    <w:basedOn w:val="Normal"/>
    <w:link w:val="EndNoteBibliographyChar"/>
    <w:rsid w:val="00FB125C"/>
    <w:rPr>
      <w:noProof/>
    </w:rPr>
  </w:style>
  <w:style w:type="character" w:customStyle="1" w:styleId="EndNoteBibliographyChar">
    <w:name w:val="EndNote Bibliography Char"/>
    <w:basedOn w:val="Heading3Char"/>
    <w:link w:val="EndNoteBibliography"/>
    <w:rsid w:val="00FB125C"/>
    <w:rPr>
      <w:rFonts w:ascii="Calibri" w:eastAsiaTheme="minorEastAsia" w:hAnsi="Calibri" w:cstheme="majorBidi"/>
      <w:b w:val="0"/>
      <w:bCs w:val="0"/>
      <w:noProof/>
      <w:color w:val="4F81BD" w:themeColor="accent1"/>
      <w:lang w:val="en-US"/>
    </w:rPr>
  </w:style>
  <w:style w:type="character" w:styleId="LineNumber">
    <w:name w:val="line number"/>
    <w:basedOn w:val="DefaultParagraphFont"/>
    <w:uiPriority w:val="99"/>
    <w:semiHidden/>
    <w:unhideWhenUsed/>
    <w:rsid w:val="00700E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00"/>
    <w:pPr>
      <w:spacing w:after="0" w:line="240" w:lineRule="auto"/>
    </w:pPr>
    <w:rPr>
      <w:rFonts w:ascii="Calibri" w:eastAsiaTheme="minorEastAsia" w:hAnsi="Calibri"/>
      <w:lang w:val="en-US"/>
    </w:rPr>
  </w:style>
  <w:style w:type="paragraph" w:styleId="Heading1">
    <w:name w:val="heading 1"/>
    <w:basedOn w:val="Normal"/>
    <w:next w:val="Normal"/>
    <w:link w:val="Heading1Char"/>
    <w:uiPriority w:val="9"/>
    <w:qFormat/>
    <w:rsid w:val="009812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12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33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3300"/>
    <w:rPr>
      <w:rFonts w:asciiTheme="majorHAnsi" w:eastAsiaTheme="majorEastAsia" w:hAnsiTheme="majorHAnsi" w:cstheme="majorBidi"/>
      <w:b/>
      <w:bCs/>
      <w:color w:val="4F81BD" w:themeColor="accent1"/>
      <w:lang w:val="en-US"/>
    </w:rPr>
  </w:style>
  <w:style w:type="paragraph" w:styleId="EndnoteText">
    <w:name w:val="endnote text"/>
    <w:basedOn w:val="Normal"/>
    <w:link w:val="EndnoteTextChar"/>
    <w:uiPriority w:val="99"/>
    <w:unhideWhenUsed/>
    <w:rsid w:val="006E3300"/>
    <w:rPr>
      <w:sz w:val="20"/>
      <w:szCs w:val="20"/>
    </w:rPr>
  </w:style>
  <w:style w:type="character" w:customStyle="1" w:styleId="EndnoteTextChar">
    <w:name w:val="Endnote Text Char"/>
    <w:basedOn w:val="DefaultParagraphFont"/>
    <w:link w:val="EndnoteText"/>
    <w:uiPriority w:val="99"/>
    <w:rsid w:val="006E3300"/>
    <w:rPr>
      <w:rFonts w:ascii="Calibri" w:eastAsiaTheme="minorEastAsia" w:hAnsi="Calibri"/>
      <w:sz w:val="20"/>
      <w:szCs w:val="20"/>
      <w:lang w:val="en-US"/>
    </w:rPr>
  </w:style>
  <w:style w:type="character" w:styleId="EndnoteReference">
    <w:name w:val="endnote reference"/>
    <w:basedOn w:val="DefaultParagraphFont"/>
    <w:uiPriority w:val="99"/>
    <w:semiHidden/>
    <w:unhideWhenUsed/>
    <w:rsid w:val="006E3300"/>
    <w:rPr>
      <w:vertAlign w:val="superscript"/>
    </w:rPr>
  </w:style>
  <w:style w:type="character" w:styleId="Hyperlink">
    <w:name w:val="Hyperlink"/>
    <w:basedOn w:val="DefaultParagraphFont"/>
    <w:uiPriority w:val="99"/>
    <w:unhideWhenUsed/>
    <w:rsid w:val="006E3300"/>
    <w:rPr>
      <w:color w:val="0000FF" w:themeColor="hyperlink"/>
      <w:u w:val="single"/>
    </w:rPr>
  </w:style>
  <w:style w:type="table" w:styleId="TableGrid">
    <w:name w:val="Table Grid"/>
    <w:basedOn w:val="TableNormal"/>
    <w:uiPriority w:val="59"/>
    <w:rsid w:val="006E3300"/>
    <w:pPr>
      <w:spacing w:after="0" w:line="240" w:lineRule="auto"/>
    </w:pPr>
    <w:rPr>
      <w:rFonts w:ascii="Calibri" w:eastAsiaTheme="minorEastAsia"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ssagecontent2">
    <w:name w:val="message_content2"/>
    <w:basedOn w:val="DefaultParagraphFont"/>
    <w:rsid w:val="00887491"/>
  </w:style>
  <w:style w:type="paragraph" w:styleId="ListParagraph">
    <w:name w:val="List Paragraph"/>
    <w:basedOn w:val="Normal"/>
    <w:uiPriority w:val="34"/>
    <w:qFormat/>
    <w:rsid w:val="00D93197"/>
    <w:pPr>
      <w:ind w:left="720"/>
      <w:contextualSpacing/>
    </w:pPr>
  </w:style>
  <w:style w:type="paragraph" w:styleId="BalloonText">
    <w:name w:val="Balloon Text"/>
    <w:basedOn w:val="Normal"/>
    <w:link w:val="BalloonTextChar"/>
    <w:uiPriority w:val="99"/>
    <w:semiHidden/>
    <w:unhideWhenUsed/>
    <w:rsid w:val="00E574B5"/>
    <w:rPr>
      <w:rFonts w:ascii="Tahoma" w:hAnsi="Tahoma" w:cs="Tahoma"/>
      <w:sz w:val="16"/>
      <w:szCs w:val="16"/>
    </w:rPr>
  </w:style>
  <w:style w:type="character" w:customStyle="1" w:styleId="BalloonTextChar">
    <w:name w:val="Balloon Text Char"/>
    <w:basedOn w:val="DefaultParagraphFont"/>
    <w:link w:val="BalloonText"/>
    <w:uiPriority w:val="99"/>
    <w:semiHidden/>
    <w:rsid w:val="00E574B5"/>
    <w:rPr>
      <w:rFonts w:ascii="Tahoma" w:eastAsiaTheme="minorEastAsia" w:hAnsi="Tahoma" w:cs="Tahoma"/>
      <w:sz w:val="16"/>
      <w:szCs w:val="16"/>
      <w:lang w:val="en-US"/>
    </w:rPr>
  </w:style>
  <w:style w:type="character" w:customStyle="1" w:styleId="apple-converted-space">
    <w:name w:val="apple-converted-space"/>
    <w:basedOn w:val="DefaultParagraphFont"/>
    <w:rsid w:val="00E574B5"/>
  </w:style>
  <w:style w:type="paragraph" w:styleId="NormalWeb">
    <w:name w:val="Normal (Web)"/>
    <w:basedOn w:val="Normal"/>
    <w:uiPriority w:val="99"/>
    <w:semiHidden/>
    <w:unhideWhenUsed/>
    <w:rsid w:val="00BA3461"/>
    <w:pPr>
      <w:spacing w:before="100" w:beforeAutospacing="1" w:after="100" w:afterAutospacing="1"/>
    </w:pPr>
    <w:rPr>
      <w:rFonts w:ascii="Times New Roman" w:eastAsia="Times New Roman" w:hAnsi="Times New Roman" w:cs="Times New Roman"/>
      <w:sz w:val="24"/>
      <w:szCs w:val="24"/>
      <w:lang w:val="en-GB" w:eastAsia="en-GB"/>
    </w:rPr>
  </w:style>
  <w:style w:type="paragraph" w:styleId="Title">
    <w:name w:val="Title"/>
    <w:basedOn w:val="Normal"/>
    <w:next w:val="Normal"/>
    <w:link w:val="TitleChar"/>
    <w:uiPriority w:val="10"/>
    <w:qFormat/>
    <w:rsid w:val="00BD3A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3AFF"/>
    <w:rPr>
      <w:rFonts w:asciiTheme="majorHAnsi" w:eastAsiaTheme="majorEastAsia" w:hAnsiTheme="majorHAnsi" w:cstheme="majorBidi"/>
      <w:color w:val="17365D" w:themeColor="text2" w:themeShade="BF"/>
      <w:spacing w:val="5"/>
      <w:kern w:val="28"/>
      <w:sz w:val="52"/>
      <w:szCs w:val="52"/>
      <w:lang w:val="en-US"/>
    </w:rPr>
  </w:style>
  <w:style w:type="character" w:styleId="CommentReference">
    <w:name w:val="annotation reference"/>
    <w:basedOn w:val="DefaultParagraphFont"/>
    <w:uiPriority w:val="99"/>
    <w:semiHidden/>
    <w:unhideWhenUsed/>
    <w:rsid w:val="006A579F"/>
    <w:rPr>
      <w:sz w:val="16"/>
      <w:szCs w:val="16"/>
    </w:rPr>
  </w:style>
  <w:style w:type="paragraph" w:styleId="CommentText">
    <w:name w:val="annotation text"/>
    <w:basedOn w:val="Normal"/>
    <w:link w:val="CommentTextChar"/>
    <w:uiPriority w:val="99"/>
    <w:semiHidden/>
    <w:unhideWhenUsed/>
    <w:rsid w:val="006A579F"/>
    <w:rPr>
      <w:sz w:val="20"/>
      <w:szCs w:val="20"/>
    </w:rPr>
  </w:style>
  <w:style w:type="character" w:customStyle="1" w:styleId="CommentTextChar">
    <w:name w:val="Comment Text Char"/>
    <w:basedOn w:val="DefaultParagraphFont"/>
    <w:link w:val="CommentText"/>
    <w:uiPriority w:val="99"/>
    <w:semiHidden/>
    <w:rsid w:val="006A579F"/>
    <w:rPr>
      <w:rFonts w:ascii="Calibri" w:eastAsiaTheme="minorEastAsia" w:hAnsi="Calibri"/>
      <w:sz w:val="20"/>
      <w:szCs w:val="20"/>
      <w:lang w:val="en-US"/>
    </w:rPr>
  </w:style>
  <w:style w:type="paragraph" w:styleId="CommentSubject">
    <w:name w:val="annotation subject"/>
    <w:basedOn w:val="CommentText"/>
    <w:next w:val="CommentText"/>
    <w:link w:val="CommentSubjectChar"/>
    <w:uiPriority w:val="99"/>
    <w:semiHidden/>
    <w:unhideWhenUsed/>
    <w:rsid w:val="006A579F"/>
    <w:rPr>
      <w:b/>
      <w:bCs/>
    </w:rPr>
  </w:style>
  <w:style w:type="character" w:customStyle="1" w:styleId="CommentSubjectChar">
    <w:name w:val="Comment Subject Char"/>
    <w:basedOn w:val="CommentTextChar"/>
    <w:link w:val="CommentSubject"/>
    <w:uiPriority w:val="99"/>
    <w:semiHidden/>
    <w:rsid w:val="006A579F"/>
    <w:rPr>
      <w:rFonts w:ascii="Calibri" w:eastAsiaTheme="minorEastAsia" w:hAnsi="Calibri"/>
      <w:b/>
      <w:bCs/>
      <w:sz w:val="20"/>
      <w:szCs w:val="20"/>
      <w:lang w:val="en-US"/>
    </w:rPr>
  </w:style>
  <w:style w:type="character" w:styleId="FollowedHyperlink">
    <w:name w:val="FollowedHyperlink"/>
    <w:basedOn w:val="DefaultParagraphFont"/>
    <w:uiPriority w:val="99"/>
    <w:semiHidden/>
    <w:unhideWhenUsed/>
    <w:rsid w:val="002E43F5"/>
    <w:rPr>
      <w:color w:val="800080" w:themeColor="followedHyperlink"/>
      <w:u w:val="single"/>
    </w:rPr>
  </w:style>
  <w:style w:type="character" w:customStyle="1" w:styleId="Heading2Char">
    <w:name w:val="Heading 2 Char"/>
    <w:basedOn w:val="DefaultParagraphFont"/>
    <w:link w:val="Heading2"/>
    <w:uiPriority w:val="9"/>
    <w:rsid w:val="00981237"/>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981237"/>
    <w:rPr>
      <w:rFonts w:asciiTheme="majorHAnsi" w:eastAsiaTheme="majorEastAsia" w:hAnsiTheme="majorHAnsi" w:cstheme="majorBidi"/>
      <w:b/>
      <w:bCs/>
      <w:color w:val="365F91" w:themeColor="accent1" w:themeShade="BF"/>
      <w:sz w:val="28"/>
      <w:szCs w:val="28"/>
      <w:lang w:val="en-US"/>
    </w:rPr>
  </w:style>
  <w:style w:type="paragraph" w:styleId="NoSpacing">
    <w:name w:val="No Spacing"/>
    <w:uiPriority w:val="1"/>
    <w:qFormat/>
    <w:rsid w:val="00981237"/>
    <w:pPr>
      <w:spacing w:after="0" w:line="240" w:lineRule="auto"/>
    </w:pPr>
    <w:rPr>
      <w:rFonts w:ascii="Calibri" w:eastAsiaTheme="minorEastAsia" w:hAnsi="Calibri"/>
      <w:lang w:val="en-US"/>
    </w:rPr>
  </w:style>
  <w:style w:type="paragraph" w:styleId="Header">
    <w:name w:val="header"/>
    <w:basedOn w:val="Normal"/>
    <w:link w:val="HeaderChar"/>
    <w:uiPriority w:val="99"/>
    <w:unhideWhenUsed/>
    <w:rsid w:val="00A411E8"/>
    <w:pPr>
      <w:tabs>
        <w:tab w:val="center" w:pos="4513"/>
        <w:tab w:val="right" w:pos="9026"/>
      </w:tabs>
    </w:pPr>
  </w:style>
  <w:style w:type="character" w:customStyle="1" w:styleId="HeaderChar">
    <w:name w:val="Header Char"/>
    <w:basedOn w:val="DefaultParagraphFont"/>
    <w:link w:val="Header"/>
    <w:uiPriority w:val="99"/>
    <w:rsid w:val="00A411E8"/>
    <w:rPr>
      <w:rFonts w:ascii="Calibri" w:eastAsiaTheme="minorEastAsia" w:hAnsi="Calibri"/>
      <w:lang w:val="en-US"/>
    </w:rPr>
  </w:style>
  <w:style w:type="paragraph" w:styleId="Footer">
    <w:name w:val="footer"/>
    <w:basedOn w:val="Normal"/>
    <w:link w:val="FooterChar"/>
    <w:uiPriority w:val="99"/>
    <w:unhideWhenUsed/>
    <w:rsid w:val="00A411E8"/>
    <w:pPr>
      <w:tabs>
        <w:tab w:val="center" w:pos="4513"/>
        <w:tab w:val="right" w:pos="9026"/>
      </w:tabs>
    </w:pPr>
  </w:style>
  <w:style w:type="character" w:customStyle="1" w:styleId="FooterChar">
    <w:name w:val="Footer Char"/>
    <w:basedOn w:val="DefaultParagraphFont"/>
    <w:link w:val="Footer"/>
    <w:uiPriority w:val="99"/>
    <w:rsid w:val="00A411E8"/>
    <w:rPr>
      <w:rFonts w:ascii="Calibri" w:eastAsiaTheme="minorEastAsia" w:hAnsi="Calibri"/>
      <w:lang w:val="en-US"/>
    </w:rPr>
  </w:style>
  <w:style w:type="paragraph" w:customStyle="1" w:styleId="EndNoteBibliographyTitle">
    <w:name w:val="EndNote Bibliography Title"/>
    <w:basedOn w:val="Normal"/>
    <w:link w:val="EndNoteBibliographyTitleChar"/>
    <w:rsid w:val="00FB125C"/>
    <w:pPr>
      <w:jc w:val="center"/>
    </w:pPr>
    <w:rPr>
      <w:noProof/>
    </w:rPr>
  </w:style>
  <w:style w:type="character" w:customStyle="1" w:styleId="EndNoteBibliographyTitleChar">
    <w:name w:val="EndNote Bibliography Title Char"/>
    <w:basedOn w:val="Heading3Char"/>
    <w:link w:val="EndNoteBibliographyTitle"/>
    <w:rsid w:val="00FB125C"/>
    <w:rPr>
      <w:rFonts w:ascii="Calibri" w:eastAsiaTheme="minorEastAsia" w:hAnsi="Calibri" w:cstheme="majorBidi"/>
      <w:b w:val="0"/>
      <w:bCs w:val="0"/>
      <w:noProof/>
      <w:color w:val="4F81BD" w:themeColor="accent1"/>
      <w:lang w:val="en-US"/>
    </w:rPr>
  </w:style>
  <w:style w:type="paragraph" w:customStyle="1" w:styleId="EndNoteBibliography">
    <w:name w:val="EndNote Bibliography"/>
    <w:basedOn w:val="Normal"/>
    <w:link w:val="EndNoteBibliographyChar"/>
    <w:rsid w:val="00FB125C"/>
    <w:rPr>
      <w:noProof/>
    </w:rPr>
  </w:style>
  <w:style w:type="character" w:customStyle="1" w:styleId="EndNoteBibliographyChar">
    <w:name w:val="EndNote Bibliography Char"/>
    <w:basedOn w:val="Heading3Char"/>
    <w:link w:val="EndNoteBibliography"/>
    <w:rsid w:val="00FB125C"/>
    <w:rPr>
      <w:rFonts w:ascii="Calibri" w:eastAsiaTheme="minorEastAsia" w:hAnsi="Calibri" w:cstheme="majorBidi"/>
      <w:b w:val="0"/>
      <w:bCs w:val="0"/>
      <w:noProof/>
      <w:color w:val="4F81BD" w:themeColor="accent1"/>
      <w:lang w:val="en-US"/>
    </w:rPr>
  </w:style>
  <w:style w:type="character" w:styleId="LineNumber">
    <w:name w:val="line number"/>
    <w:basedOn w:val="DefaultParagraphFont"/>
    <w:uiPriority w:val="99"/>
    <w:semiHidden/>
    <w:unhideWhenUsed/>
    <w:rsid w:val="00700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3038">
      <w:bodyDiv w:val="1"/>
      <w:marLeft w:val="0"/>
      <w:marRight w:val="0"/>
      <w:marTop w:val="0"/>
      <w:marBottom w:val="0"/>
      <w:divBdr>
        <w:top w:val="none" w:sz="0" w:space="0" w:color="auto"/>
        <w:left w:val="none" w:sz="0" w:space="0" w:color="auto"/>
        <w:bottom w:val="none" w:sz="0" w:space="0" w:color="auto"/>
        <w:right w:val="none" w:sz="0" w:space="0" w:color="auto"/>
      </w:divBdr>
    </w:div>
    <w:div w:id="1011294153">
      <w:bodyDiv w:val="1"/>
      <w:marLeft w:val="0"/>
      <w:marRight w:val="0"/>
      <w:marTop w:val="0"/>
      <w:marBottom w:val="0"/>
      <w:divBdr>
        <w:top w:val="none" w:sz="0" w:space="0" w:color="auto"/>
        <w:left w:val="none" w:sz="0" w:space="0" w:color="auto"/>
        <w:bottom w:val="none" w:sz="0" w:space="0" w:color="auto"/>
        <w:right w:val="none" w:sz="0" w:space="0" w:color="auto"/>
      </w:divBdr>
    </w:div>
    <w:div w:id="1617561960">
      <w:bodyDiv w:val="1"/>
      <w:marLeft w:val="0"/>
      <w:marRight w:val="0"/>
      <w:marTop w:val="0"/>
      <w:marBottom w:val="0"/>
      <w:divBdr>
        <w:top w:val="none" w:sz="0" w:space="0" w:color="auto"/>
        <w:left w:val="none" w:sz="0" w:space="0" w:color="auto"/>
        <w:bottom w:val="none" w:sz="0" w:space="0" w:color="auto"/>
        <w:right w:val="none" w:sz="0" w:space="0" w:color="auto"/>
      </w:divBdr>
    </w:div>
    <w:div w:id="1904562649">
      <w:bodyDiv w:val="1"/>
      <w:marLeft w:val="0"/>
      <w:marRight w:val="0"/>
      <w:marTop w:val="0"/>
      <w:marBottom w:val="0"/>
      <w:divBdr>
        <w:top w:val="none" w:sz="0" w:space="0" w:color="auto"/>
        <w:left w:val="none" w:sz="0" w:space="0" w:color="auto"/>
        <w:bottom w:val="none" w:sz="0" w:space="0" w:color="auto"/>
        <w:right w:val="none" w:sz="0" w:space="0" w:color="auto"/>
      </w:divBdr>
      <w:divsChild>
        <w:div w:id="102696376">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ce.org.uk/guidance/NG12/chapter/terms-used-in-this-guidelin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ce.org.uk/guidance/NG12/chapter/1-recommend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chrane-handbook.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rd.york.ac.uk/PROSPERO/display_record.asp?ID=CRD42015025764" TargetMode="External"/><Relationship Id="rId4" Type="http://schemas.microsoft.com/office/2007/relationships/stylesWithEffects" Target="stylesWithEffects.xml"/><Relationship Id="rId9" Type="http://schemas.openxmlformats.org/officeDocument/2006/relationships/hyperlink" Target="http://www.crd.york.ac.uk/PROSPERO/display_record.asp?ID=CRD42015025764" TargetMode="External"/><Relationship Id="rId14" Type="http://schemas.openxmlformats.org/officeDocument/2006/relationships/hyperlink" Target="http://www.nice.org.uk/guidance/NG12/chapter/terms-used-in-this-guid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BB744-AD4F-4A1D-A106-CE4B7AD4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6276</Words>
  <Characters>35779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Hull York Medical School</Company>
  <LinksUpToDate>false</LinksUpToDate>
  <CharactersWithSpaces>41972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Friend</dc:creator>
  <cp:lastModifiedBy>LaptopUser</cp:lastModifiedBy>
  <cp:revision>2</cp:revision>
  <dcterms:created xsi:type="dcterms:W3CDTF">2017-08-10T10:33:00Z</dcterms:created>
  <dcterms:modified xsi:type="dcterms:W3CDTF">2017-08-10T10:33:00Z</dcterms:modified>
</cp:coreProperties>
</file>