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7B4E" w14:textId="77777777" w:rsidR="00C632B0" w:rsidRPr="00773BA3" w:rsidRDefault="00C632B0" w:rsidP="00322B8A">
      <w:pPr>
        <w:spacing w:line="360" w:lineRule="auto"/>
        <w:rPr>
          <w:rFonts w:ascii="Arial" w:hAnsi="Arial" w:cs="Arial"/>
          <w:sz w:val="24"/>
          <w:szCs w:val="24"/>
        </w:rPr>
      </w:pPr>
      <w:bookmarkStart w:id="0" w:name="_GoBack"/>
      <w:bookmarkEnd w:id="0"/>
      <w:r w:rsidRPr="00773BA3">
        <w:rPr>
          <w:rFonts w:ascii="Arial" w:hAnsi="Arial" w:cs="Arial"/>
          <w:sz w:val="24"/>
          <w:szCs w:val="24"/>
        </w:rPr>
        <w:t>Clinical Practice Guideline</w:t>
      </w:r>
      <w:r w:rsidR="00736262" w:rsidRPr="00773BA3">
        <w:rPr>
          <w:rFonts w:ascii="Arial" w:hAnsi="Arial" w:cs="Arial"/>
          <w:sz w:val="24"/>
          <w:szCs w:val="24"/>
        </w:rPr>
        <w:t>s</w:t>
      </w:r>
    </w:p>
    <w:p w14:paraId="43B02CD0"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Delirium in adult cancer patients: ESMO Clinical Practice Guidelines</w:t>
      </w:r>
      <w:r w:rsidR="00736262" w:rsidRPr="00773BA3">
        <w:rPr>
          <w:rFonts w:ascii="Arial" w:eastAsia="MS Mincho" w:hAnsi="Arial" w:cs="Arial"/>
          <w:b/>
          <w:color w:val="000000"/>
          <w:sz w:val="24"/>
          <w:szCs w:val="24"/>
          <w:vertAlign w:val="superscript"/>
        </w:rPr>
        <w:t>†</w:t>
      </w:r>
    </w:p>
    <w:p w14:paraId="58B4115C" w14:textId="77777777" w:rsidR="00736262" w:rsidRPr="00773BA3" w:rsidRDefault="00736262" w:rsidP="00736262">
      <w:pPr>
        <w:rPr>
          <w:rFonts w:ascii="Arial" w:eastAsia="MS Mincho" w:hAnsi="Arial" w:cs="Arial"/>
          <w:color w:val="000000"/>
          <w:sz w:val="24"/>
          <w:szCs w:val="24"/>
        </w:rPr>
      </w:pPr>
      <w:r w:rsidRPr="00773BA3">
        <w:rPr>
          <w:rFonts w:ascii="Arial" w:eastAsia="MS Mincho" w:hAnsi="Arial" w:cs="Arial"/>
          <w:color w:val="000000"/>
          <w:sz w:val="24"/>
          <w:szCs w:val="24"/>
        </w:rPr>
        <w:t>S.H. Bush</w:t>
      </w:r>
      <w:r w:rsidRPr="00773BA3">
        <w:rPr>
          <w:rFonts w:ascii="Arial" w:eastAsia="MS Mincho" w:hAnsi="Arial" w:cs="Arial"/>
          <w:color w:val="000000"/>
          <w:sz w:val="24"/>
          <w:szCs w:val="24"/>
          <w:vertAlign w:val="superscript"/>
        </w:rPr>
        <w:t>1,2,3,4</w:t>
      </w:r>
      <w:r w:rsidRPr="00773BA3">
        <w:rPr>
          <w:rFonts w:ascii="Arial" w:eastAsia="MS Mincho" w:hAnsi="Arial" w:cs="Arial"/>
          <w:color w:val="000000"/>
          <w:sz w:val="24"/>
          <w:szCs w:val="24"/>
        </w:rPr>
        <w:t>, P.G. Lawlor</w:t>
      </w:r>
      <w:r w:rsidRPr="00773BA3">
        <w:rPr>
          <w:rFonts w:ascii="Arial" w:eastAsia="MS Mincho" w:hAnsi="Arial" w:cs="Arial"/>
          <w:color w:val="000000"/>
          <w:sz w:val="24"/>
          <w:szCs w:val="24"/>
          <w:vertAlign w:val="superscript"/>
        </w:rPr>
        <w:t>1,2,3,4</w:t>
      </w:r>
      <w:r w:rsidRPr="00773BA3">
        <w:rPr>
          <w:rFonts w:ascii="Arial" w:eastAsia="MS Mincho" w:hAnsi="Arial" w:cs="Arial"/>
          <w:color w:val="000000"/>
          <w:sz w:val="24"/>
          <w:szCs w:val="24"/>
        </w:rPr>
        <w:t>, K. Ryan</w:t>
      </w:r>
      <w:r w:rsidRPr="00773BA3">
        <w:rPr>
          <w:rFonts w:ascii="Arial" w:eastAsia="MS Mincho" w:hAnsi="Arial" w:cs="Arial"/>
          <w:color w:val="000000"/>
          <w:sz w:val="24"/>
          <w:szCs w:val="24"/>
          <w:vertAlign w:val="superscript"/>
        </w:rPr>
        <w:t>5,6,7</w:t>
      </w:r>
      <w:r w:rsidRPr="00773BA3">
        <w:rPr>
          <w:rFonts w:ascii="Arial" w:eastAsia="MS Mincho" w:hAnsi="Arial" w:cs="Arial"/>
          <w:color w:val="000000"/>
          <w:sz w:val="24"/>
          <w:szCs w:val="24"/>
        </w:rPr>
        <w:t>, C. Centeno</w:t>
      </w:r>
      <w:r w:rsidRPr="00773BA3">
        <w:rPr>
          <w:rFonts w:ascii="Arial" w:eastAsia="MS Mincho" w:hAnsi="Arial" w:cs="Arial"/>
          <w:color w:val="000000"/>
          <w:sz w:val="24"/>
          <w:szCs w:val="24"/>
          <w:vertAlign w:val="superscript"/>
        </w:rPr>
        <w:t>8,9,10</w:t>
      </w:r>
      <w:r w:rsidRPr="00773BA3">
        <w:rPr>
          <w:rFonts w:ascii="Arial" w:eastAsia="MS Mincho" w:hAnsi="Arial" w:cs="Arial"/>
          <w:color w:val="000000"/>
          <w:sz w:val="24"/>
          <w:szCs w:val="24"/>
        </w:rPr>
        <w:t>, M. Lucchesi</w:t>
      </w:r>
      <w:r w:rsidRPr="00773BA3">
        <w:rPr>
          <w:rFonts w:ascii="Arial" w:eastAsia="MS Mincho" w:hAnsi="Arial" w:cs="Arial"/>
          <w:color w:val="000000"/>
          <w:sz w:val="24"/>
          <w:szCs w:val="24"/>
          <w:vertAlign w:val="superscript"/>
        </w:rPr>
        <w:t>11,12</w:t>
      </w:r>
      <w:r w:rsidRPr="00773BA3">
        <w:rPr>
          <w:rFonts w:ascii="Arial" w:eastAsia="MS Mincho" w:hAnsi="Arial" w:cs="Arial"/>
          <w:color w:val="000000"/>
          <w:sz w:val="24"/>
          <w:szCs w:val="24"/>
        </w:rPr>
        <w:t>, S. Kanji</w:t>
      </w:r>
      <w:r w:rsidRPr="00773BA3">
        <w:rPr>
          <w:rFonts w:ascii="Arial" w:hAnsi="Arial" w:cs="Arial"/>
          <w:color w:val="000000"/>
          <w:sz w:val="24"/>
          <w:vertAlign w:val="superscript"/>
        </w:rPr>
        <w:t>2,13</w:t>
      </w:r>
      <w:r w:rsidRPr="00773BA3">
        <w:rPr>
          <w:rFonts w:ascii="Arial" w:eastAsia="MS Mincho" w:hAnsi="Arial" w:cs="Arial"/>
          <w:color w:val="000000"/>
          <w:sz w:val="24"/>
          <w:szCs w:val="24"/>
        </w:rPr>
        <w:t>, N. Siddiqi</w:t>
      </w:r>
      <w:r w:rsidRPr="00773BA3">
        <w:rPr>
          <w:rFonts w:ascii="Arial" w:hAnsi="Arial" w:cs="Arial"/>
          <w:color w:val="000000"/>
          <w:sz w:val="24"/>
          <w:vertAlign w:val="superscript"/>
        </w:rPr>
        <w:t>14,15</w:t>
      </w:r>
      <w:r w:rsidRPr="00773BA3">
        <w:rPr>
          <w:rFonts w:ascii="Arial" w:eastAsia="MS Mincho" w:hAnsi="Arial" w:cs="Arial"/>
          <w:color w:val="000000"/>
          <w:sz w:val="24"/>
          <w:szCs w:val="24"/>
        </w:rPr>
        <w:t>, A. Morandi</w:t>
      </w:r>
      <w:r w:rsidRPr="00773BA3">
        <w:rPr>
          <w:rFonts w:ascii="Arial" w:hAnsi="Arial" w:cs="Arial"/>
          <w:color w:val="000000"/>
          <w:sz w:val="24"/>
          <w:vertAlign w:val="superscript"/>
        </w:rPr>
        <w:t>16</w:t>
      </w:r>
      <w:r w:rsidRPr="00773BA3">
        <w:rPr>
          <w:rFonts w:ascii="Arial" w:eastAsia="MS Mincho" w:hAnsi="Arial" w:cs="Arial"/>
          <w:color w:val="000000"/>
          <w:sz w:val="24"/>
          <w:szCs w:val="24"/>
        </w:rPr>
        <w:t>, D.H.J. Davis</w:t>
      </w:r>
      <w:r w:rsidRPr="00773BA3">
        <w:rPr>
          <w:rFonts w:ascii="Arial" w:hAnsi="Arial" w:cs="Arial"/>
          <w:color w:val="000000"/>
          <w:sz w:val="24"/>
          <w:vertAlign w:val="superscript"/>
        </w:rPr>
        <w:t>17</w:t>
      </w:r>
      <w:r w:rsidRPr="00773BA3">
        <w:rPr>
          <w:rFonts w:ascii="Arial" w:eastAsia="MS Mincho" w:hAnsi="Arial" w:cs="Arial"/>
          <w:color w:val="000000"/>
          <w:sz w:val="24"/>
          <w:szCs w:val="24"/>
        </w:rPr>
        <w:t>, M. Laurent</w:t>
      </w:r>
      <w:r w:rsidRPr="00773BA3">
        <w:rPr>
          <w:rFonts w:ascii="Arial" w:hAnsi="Arial" w:cs="Arial"/>
          <w:color w:val="000000"/>
          <w:sz w:val="24"/>
          <w:vertAlign w:val="superscript"/>
        </w:rPr>
        <w:t>18,19</w:t>
      </w:r>
      <w:r w:rsidRPr="00773BA3">
        <w:rPr>
          <w:rFonts w:ascii="Arial" w:eastAsia="MS Mincho" w:hAnsi="Arial" w:cs="Arial"/>
          <w:color w:val="000000"/>
          <w:sz w:val="24"/>
          <w:szCs w:val="24"/>
        </w:rPr>
        <w:t>, N. Schofield</w:t>
      </w:r>
      <w:r w:rsidRPr="00773BA3">
        <w:rPr>
          <w:rFonts w:ascii="Arial" w:hAnsi="Arial" w:cs="Arial"/>
          <w:color w:val="000000"/>
          <w:sz w:val="24"/>
          <w:vertAlign w:val="superscript"/>
        </w:rPr>
        <w:t>20</w:t>
      </w:r>
      <w:r w:rsidRPr="00773BA3">
        <w:rPr>
          <w:rFonts w:ascii="Arial" w:eastAsia="MS Mincho" w:hAnsi="Arial" w:cs="Arial"/>
          <w:color w:val="000000"/>
          <w:sz w:val="24"/>
          <w:szCs w:val="24"/>
        </w:rPr>
        <w:t>, E. Barallat</w:t>
      </w:r>
      <w:r w:rsidRPr="00773BA3">
        <w:rPr>
          <w:rFonts w:ascii="Arial" w:hAnsi="Arial" w:cs="Arial"/>
          <w:color w:val="000000"/>
          <w:sz w:val="24"/>
          <w:vertAlign w:val="superscript"/>
        </w:rPr>
        <w:t>21</w:t>
      </w:r>
      <w:r w:rsidRPr="00773BA3">
        <w:rPr>
          <w:rFonts w:ascii="Arial" w:eastAsia="MS Mincho" w:hAnsi="Arial" w:cs="Arial"/>
          <w:color w:val="000000"/>
          <w:sz w:val="24"/>
          <w:szCs w:val="24"/>
        </w:rPr>
        <w:t xml:space="preserve"> &amp; C.I. Ripamonti</w:t>
      </w:r>
      <w:r w:rsidRPr="00773BA3">
        <w:rPr>
          <w:rFonts w:ascii="Arial" w:hAnsi="Arial" w:cs="Arial"/>
          <w:color w:val="000000"/>
          <w:sz w:val="24"/>
          <w:vertAlign w:val="superscript"/>
        </w:rPr>
        <w:t>22</w:t>
      </w:r>
      <w:r w:rsidRPr="00773BA3">
        <w:rPr>
          <w:rFonts w:ascii="Arial" w:eastAsia="MS Mincho" w:hAnsi="Arial" w:cs="Arial"/>
          <w:color w:val="000000"/>
          <w:sz w:val="24"/>
          <w:szCs w:val="24"/>
        </w:rPr>
        <w:t>, on behalf of the ESMO Guidelines Committee*</w:t>
      </w:r>
    </w:p>
    <w:p w14:paraId="0F0AE28C" w14:textId="51B9A0B6" w:rsidR="00736262" w:rsidRPr="00773BA3" w:rsidRDefault="00736262" w:rsidP="00736262">
      <w:pPr>
        <w:rPr>
          <w:rFonts w:ascii="Arial" w:eastAsia="Arial" w:hAnsi="Arial" w:cs="Arial"/>
          <w:sz w:val="24"/>
          <w:szCs w:val="24"/>
        </w:rPr>
      </w:pPr>
      <w:r w:rsidRPr="00773BA3">
        <w:rPr>
          <w:rFonts w:ascii="Arial" w:eastAsia="Arial" w:hAnsi="Arial" w:cs="Arial"/>
          <w:sz w:val="24"/>
          <w:szCs w:val="24"/>
          <w:vertAlign w:val="superscript"/>
        </w:rPr>
        <w:t>1</w:t>
      </w:r>
      <w:r w:rsidRPr="00773BA3">
        <w:rPr>
          <w:rFonts w:ascii="Arial" w:eastAsia="Arial" w:hAnsi="Arial" w:cs="Arial"/>
          <w:sz w:val="24"/>
          <w:szCs w:val="24"/>
        </w:rPr>
        <w:t xml:space="preserve">Department of Medicine, Division of Palliative Care, University of Ottawa; </w:t>
      </w:r>
      <w:r w:rsidRPr="00773BA3">
        <w:rPr>
          <w:rFonts w:ascii="Arial" w:eastAsia="Arial" w:hAnsi="Arial" w:cs="Arial"/>
          <w:sz w:val="24"/>
          <w:szCs w:val="24"/>
          <w:vertAlign w:val="superscript"/>
        </w:rPr>
        <w:t>2</w:t>
      </w:r>
      <w:r w:rsidRPr="00773BA3">
        <w:rPr>
          <w:rFonts w:ascii="Arial" w:eastAsia="Arial" w:hAnsi="Arial" w:cs="Arial"/>
          <w:sz w:val="24"/>
          <w:szCs w:val="24"/>
        </w:rPr>
        <w:t xml:space="preserve">Ottawa Hospital Research Institute; </w:t>
      </w:r>
      <w:r w:rsidRPr="00773BA3">
        <w:rPr>
          <w:rFonts w:ascii="Arial" w:eastAsia="MS Mincho" w:hAnsi="Arial" w:cs="Arial"/>
          <w:color w:val="000000"/>
          <w:sz w:val="24"/>
          <w:szCs w:val="24"/>
          <w:vertAlign w:val="superscript"/>
        </w:rPr>
        <w:t>3</w:t>
      </w:r>
      <w:r w:rsidRPr="00773BA3">
        <w:rPr>
          <w:rFonts w:ascii="Arial" w:eastAsia="Arial" w:hAnsi="Arial" w:cs="Arial"/>
          <w:sz w:val="24"/>
          <w:szCs w:val="24"/>
        </w:rPr>
        <w:t xml:space="preserve">Bruyère Research Institute; </w:t>
      </w:r>
      <w:r w:rsidRPr="00773BA3">
        <w:rPr>
          <w:rFonts w:ascii="Arial" w:eastAsia="MS Mincho" w:hAnsi="Arial" w:cs="Arial"/>
          <w:color w:val="000000"/>
          <w:sz w:val="24"/>
          <w:szCs w:val="24"/>
          <w:vertAlign w:val="superscript"/>
        </w:rPr>
        <w:t>4</w:t>
      </w:r>
      <w:r w:rsidRPr="00773BA3">
        <w:rPr>
          <w:rFonts w:ascii="Arial" w:eastAsia="Arial" w:hAnsi="Arial" w:cs="Arial"/>
          <w:sz w:val="24"/>
          <w:szCs w:val="24"/>
        </w:rPr>
        <w:t xml:space="preserve">Bruyère Continuing Care, Ottawa, Canada; </w:t>
      </w:r>
      <w:r w:rsidRPr="00773BA3">
        <w:rPr>
          <w:rFonts w:ascii="Arial" w:eastAsia="MS Mincho" w:hAnsi="Arial" w:cs="Arial"/>
          <w:color w:val="000000"/>
          <w:sz w:val="24"/>
          <w:szCs w:val="24"/>
          <w:vertAlign w:val="superscript"/>
        </w:rPr>
        <w:t>5</w:t>
      </w:r>
      <w:r w:rsidRPr="00773BA3">
        <w:rPr>
          <w:rFonts w:ascii="Arial" w:eastAsia="Arial" w:hAnsi="Arial" w:cs="Arial"/>
          <w:sz w:val="24"/>
          <w:szCs w:val="24"/>
        </w:rPr>
        <w:t xml:space="preserve">Department of Palliative Medicine, Mater Misericordiae University Hospital; </w:t>
      </w:r>
      <w:r w:rsidRPr="00773BA3">
        <w:rPr>
          <w:rFonts w:ascii="Arial" w:eastAsia="MS Mincho" w:hAnsi="Arial" w:cs="Arial"/>
          <w:color w:val="000000"/>
          <w:sz w:val="24"/>
          <w:szCs w:val="24"/>
          <w:vertAlign w:val="superscript"/>
        </w:rPr>
        <w:t>6</w:t>
      </w:r>
      <w:r w:rsidRPr="00773BA3">
        <w:rPr>
          <w:rFonts w:ascii="Arial" w:eastAsia="Arial" w:hAnsi="Arial" w:cs="Arial"/>
          <w:sz w:val="24"/>
          <w:szCs w:val="24"/>
        </w:rPr>
        <w:t xml:space="preserve">St Francis Hospice; </w:t>
      </w:r>
      <w:r w:rsidRPr="00773BA3">
        <w:rPr>
          <w:rFonts w:ascii="Arial" w:eastAsia="MS Mincho" w:hAnsi="Arial" w:cs="Arial"/>
          <w:color w:val="000000"/>
          <w:sz w:val="24"/>
          <w:szCs w:val="24"/>
          <w:vertAlign w:val="superscript"/>
        </w:rPr>
        <w:t>7</w:t>
      </w:r>
      <w:r w:rsidRPr="00773BA3">
        <w:rPr>
          <w:rFonts w:ascii="Arial" w:eastAsia="Arial" w:hAnsi="Arial" w:cs="Arial"/>
          <w:sz w:val="24"/>
          <w:szCs w:val="24"/>
        </w:rPr>
        <w:t xml:space="preserve">School of Medicine, University College, Dublin, Ireland; </w:t>
      </w:r>
      <w:r w:rsidRPr="00773BA3">
        <w:rPr>
          <w:rFonts w:ascii="Arial" w:eastAsia="MS Mincho" w:hAnsi="Arial" w:cs="Arial"/>
          <w:color w:val="000000"/>
          <w:sz w:val="24"/>
          <w:szCs w:val="24"/>
          <w:vertAlign w:val="superscript"/>
        </w:rPr>
        <w:t>8</w:t>
      </w:r>
      <w:r w:rsidRPr="00773BA3">
        <w:rPr>
          <w:rFonts w:ascii="Arial" w:eastAsia="Arial" w:hAnsi="Arial" w:cs="Arial"/>
          <w:sz w:val="24"/>
          <w:szCs w:val="24"/>
        </w:rPr>
        <w:t xml:space="preserve">Department of Palliative Medicine, University of Navarra Hospital; </w:t>
      </w:r>
      <w:r w:rsidRPr="00773BA3">
        <w:rPr>
          <w:rFonts w:ascii="Arial" w:eastAsia="MS Mincho" w:hAnsi="Arial" w:cs="Arial"/>
          <w:color w:val="000000"/>
          <w:sz w:val="24"/>
          <w:szCs w:val="24"/>
          <w:vertAlign w:val="superscript"/>
        </w:rPr>
        <w:t>9</w:t>
      </w:r>
      <w:r w:rsidRPr="00773BA3">
        <w:rPr>
          <w:rFonts w:ascii="Arial" w:eastAsia="Arial" w:hAnsi="Arial" w:cs="Arial"/>
          <w:sz w:val="24"/>
          <w:szCs w:val="24"/>
        </w:rPr>
        <w:t xml:space="preserve">Palliative Medicine Group, Oncology Area, Navarra Institute for Health Research IdiSNA; </w:t>
      </w:r>
      <w:r w:rsidRPr="00773BA3">
        <w:rPr>
          <w:rFonts w:ascii="Arial" w:eastAsia="MS Mincho" w:hAnsi="Arial" w:cs="Arial"/>
          <w:color w:val="000000"/>
          <w:sz w:val="24"/>
          <w:szCs w:val="24"/>
          <w:vertAlign w:val="superscript"/>
        </w:rPr>
        <w:t>10</w:t>
      </w:r>
      <w:r w:rsidRPr="00773BA3">
        <w:rPr>
          <w:rFonts w:ascii="Arial" w:eastAsia="Arial" w:hAnsi="Arial" w:cs="Arial"/>
          <w:sz w:val="24"/>
          <w:szCs w:val="24"/>
        </w:rPr>
        <w:t xml:space="preserve">ATLANTES Research Program, Institute for Culture and Society (ICS), University of Navarra, Pamplona, Spain; </w:t>
      </w:r>
      <w:r w:rsidRPr="00773BA3">
        <w:rPr>
          <w:rFonts w:ascii="Arial" w:eastAsia="MS Mincho" w:hAnsi="Arial" w:cs="Arial"/>
          <w:color w:val="000000"/>
          <w:sz w:val="24"/>
          <w:szCs w:val="24"/>
          <w:vertAlign w:val="superscript"/>
        </w:rPr>
        <w:t>11</w:t>
      </w:r>
      <w:r w:rsidRPr="00773BA3">
        <w:rPr>
          <w:rFonts w:ascii="Arial" w:eastAsia="Arial" w:hAnsi="Arial" w:cs="Arial"/>
          <w:sz w:val="24"/>
          <w:szCs w:val="24"/>
        </w:rPr>
        <w:t>Cardio-Thoracic Department, Division of Thoracic Oncology, University Hospital of Pisa, Pisa;</w:t>
      </w:r>
      <w:r w:rsidRPr="00773BA3">
        <w:rPr>
          <w:rFonts w:ascii="Arial" w:eastAsia="MS Mincho" w:hAnsi="Arial" w:cs="Arial"/>
          <w:color w:val="000000"/>
          <w:sz w:val="24"/>
          <w:szCs w:val="24"/>
          <w:vertAlign w:val="superscript"/>
        </w:rPr>
        <w:t xml:space="preserve"> 12</w:t>
      </w:r>
      <w:r w:rsidRPr="00773BA3">
        <w:rPr>
          <w:rFonts w:ascii="Arial" w:eastAsia="Arial" w:hAnsi="Arial" w:cs="Arial"/>
          <w:sz w:val="24"/>
          <w:szCs w:val="24"/>
        </w:rPr>
        <w:t xml:space="preserve">Tuscany Network for Paediatric Oncology, Florence, Italy; </w:t>
      </w:r>
      <w:r w:rsidRPr="00773BA3">
        <w:rPr>
          <w:rFonts w:ascii="Arial" w:eastAsia="MS Mincho" w:hAnsi="Arial" w:cs="Arial"/>
          <w:color w:val="000000"/>
          <w:sz w:val="24"/>
          <w:szCs w:val="24"/>
          <w:vertAlign w:val="superscript"/>
        </w:rPr>
        <w:t>13</w:t>
      </w:r>
      <w:r w:rsidRPr="00773BA3">
        <w:rPr>
          <w:rFonts w:ascii="Arial" w:eastAsia="Arial" w:hAnsi="Arial" w:cs="Arial"/>
          <w:sz w:val="24"/>
          <w:szCs w:val="24"/>
        </w:rPr>
        <w:t xml:space="preserve">Department of Pharmacy, The Ottawa Hospital, Ottawa, Canada; </w:t>
      </w:r>
      <w:r w:rsidRPr="00773BA3">
        <w:rPr>
          <w:rFonts w:ascii="Arial" w:eastAsia="MS Mincho" w:hAnsi="Arial" w:cs="Arial"/>
          <w:color w:val="000000"/>
          <w:sz w:val="24"/>
          <w:szCs w:val="24"/>
          <w:vertAlign w:val="superscript"/>
        </w:rPr>
        <w:t>14</w:t>
      </w:r>
      <w:r w:rsidRPr="00773BA3">
        <w:rPr>
          <w:rFonts w:ascii="Arial" w:eastAsia="Arial" w:hAnsi="Arial" w:cs="Arial"/>
          <w:sz w:val="24"/>
          <w:szCs w:val="24"/>
        </w:rPr>
        <w:t xml:space="preserve">Department of Health Sciences, University of York and Hull York Medical School, York; </w:t>
      </w:r>
      <w:r w:rsidRPr="00773BA3">
        <w:rPr>
          <w:rFonts w:ascii="Arial" w:hAnsi="Arial" w:cs="Arial"/>
          <w:color w:val="000000"/>
          <w:sz w:val="24"/>
          <w:vertAlign w:val="superscript"/>
        </w:rPr>
        <w:t>15</w:t>
      </w:r>
      <w:r w:rsidRPr="00773BA3">
        <w:rPr>
          <w:rFonts w:ascii="Arial" w:eastAsia="Arial" w:hAnsi="Arial" w:cs="Arial"/>
          <w:sz w:val="24"/>
          <w:szCs w:val="24"/>
        </w:rPr>
        <w:t>Mental Health Directorate, Bradford District Care NHS Foundation Trust, Bradford, UK;</w:t>
      </w:r>
      <w:r w:rsidRPr="00773BA3">
        <w:rPr>
          <w:rFonts w:ascii="Arial" w:hAnsi="Arial" w:cs="Arial"/>
          <w:color w:val="000000"/>
          <w:sz w:val="24"/>
          <w:vertAlign w:val="superscript"/>
        </w:rPr>
        <w:t xml:space="preserve"> 16</w:t>
      </w:r>
      <w:r w:rsidRPr="00773BA3">
        <w:rPr>
          <w:rFonts w:ascii="Arial" w:eastAsia="Arial" w:hAnsi="Arial" w:cs="Arial"/>
          <w:sz w:val="24"/>
          <w:szCs w:val="24"/>
        </w:rPr>
        <w:t xml:space="preserve">Department of Rehabilitation, Aged Care Unit, Ancelle Hospital, Cremona, Italy; </w:t>
      </w:r>
      <w:r w:rsidRPr="00773BA3">
        <w:rPr>
          <w:rFonts w:ascii="Arial" w:hAnsi="Arial" w:cs="Arial"/>
          <w:color w:val="000000"/>
          <w:sz w:val="24"/>
          <w:vertAlign w:val="superscript"/>
        </w:rPr>
        <w:t>17</w:t>
      </w:r>
      <w:r w:rsidRPr="00773BA3">
        <w:rPr>
          <w:rFonts w:ascii="Arial" w:eastAsia="Arial" w:hAnsi="Arial" w:cs="Arial"/>
          <w:sz w:val="24"/>
          <w:szCs w:val="24"/>
        </w:rPr>
        <w:t>MRC Unit for Lifelong Health and Ageing at University College London</w:t>
      </w:r>
      <w:del w:id="1" w:author="Claire BRAMLEY - ESMO" w:date="2018-04-17T18:41:00Z">
        <w:r w:rsidRPr="00773BA3" w:rsidDel="00A70E28">
          <w:rPr>
            <w:rFonts w:ascii="Arial" w:eastAsia="Arial" w:hAnsi="Arial" w:cs="Arial"/>
            <w:sz w:val="24"/>
            <w:szCs w:val="24"/>
          </w:rPr>
          <w:delText xml:space="preserve"> </w:delText>
        </w:r>
      </w:del>
      <w:r w:rsidRPr="00773BA3">
        <w:rPr>
          <w:rFonts w:ascii="Arial" w:eastAsia="Arial" w:hAnsi="Arial" w:cs="Arial"/>
          <w:sz w:val="24"/>
          <w:szCs w:val="24"/>
        </w:rPr>
        <w:t xml:space="preserve">, London, UK; </w:t>
      </w:r>
      <w:r w:rsidRPr="00773BA3">
        <w:rPr>
          <w:rFonts w:ascii="Arial" w:hAnsi="Arial" w:cs="Arial"/>
          <w:color w:val="000000"/>
          <w:sz w:val="24"/>
          <w:vertAlign w:val="superscript"/>
        </w:rPr>
        <w:t>18</w:t>
      </w:r>
      <w:r w:rsidRPr="00773BA3">
        <w:rPr>
          <w:rFonts w:ascii="Arial" w:eastAsia="Arial" w:hAnsi="Arial" w:cs="Arial"/>
          <w:sz w:val="24"/>
          <w:szCs w:val="24"/>
        </w:rPr>
        <w:t xml:space="preserve">APHP, Henri-Mondor Hospital, Internal Medicine and Geriatric Department; </w:t>
      </w:r>
      <w:r w:rsidRPr="00773BA3">
        <w:rPr>
          <w:rFonts w:ascii="Arial" w:hAnsi="Arial" w:cs="Arial"/>
          <w:color w:val="000000"/>
          <w:sz w:val="24"/>
          <w:vertAlign w:val="superscript"/>
        </w:rPr>
        <w:t>19</w:t>
      </w:r>
      <w:r w:rsidRPr="00773BA3">
        <w:rPr>
          <w:rFonts w:ascii="Arial" w:eastAsia="Arial" w:hAnsi="Arial" w:cs="Arial"/>
          <w:sz w:val="24"/>
          <w:szCs w:val="24"/>
        </w:rPr>
        <w:t xml:space="preserve">University Paris Est (UPE), UPEC A-TVB DHU, CEpiA (Clinical Epidemiology and Aging) Unit EA 7376, Créteil, France; </w:t>
      </w:r>
      <w:r w:rsidRPr="00773BA3">
        <w:rPr>
          <w:rFonts w:ascii="Arial" w:hAnsi="Arial" w:cs="Arial"/>
          <w:color w:val="000000"/>
          <w:sz w:val="24"/>
          <w:vertAlign w:val="superscript"/>
        </w:rPr>
        <w:t>20</w:t>
      </w:r>
      <w:r w:rsidRPr="00773BA3">
        <w:rPr>
          <w:rFonts w:ascii="Arial" w:eastAsia="Arial" w:hAnsi="Arial" w:cs="Arial"/>
          <w:sz w:val="24"/>
          <w:szCs w:val="24"/>
        </w:rPr>
        <w:t xml:space="preserve">Founding Director, Let’s Respect, London, </w:t>
      </w:r>
      <w:del w:id="2" w:author="Claire BRAMLEY - ESMO" w:date="2018-04-17T18:41:00Z">
        <w:r w:rsidRPr="00773BA3" w:rsidDel="00A70E28">
          <w:rPr>
            <w:rFonts w:ascii="Arial" w:eastAsia="Arial" w:hAnsi="Arial" w:cs="Arial"/>
            <w:sz w:val="24"/>
            <w:szCs w:val="24"/>
          </w:rPr>
          <w:delText>England</w:delText>
        </w:r>
      </w:del>
      <w:ins w:id="3" w:author="Claire BRAMLEY - ESMO" w:date="2018-04-17T18:41:00Z">
        <w:r w:rsidR="00A70E28" w:rsidRPr="00773BA3">
          <w:rPr>
            <w:rFonts w:ascii="Arial" w:eastAsia="Arial" w:hAnsi="Arial" w:cs="Arial"/>
            <w:sz w:val="24"/>
            <w:szCs w:val="24"/>
          </w:rPr>
          <w:t>UK</w:t>
        </w:r>
      </w:ins>
      <w:r w:rsidRPr="00773BA3">
        <w:rPr>
          <w:rFonts w:ascii="Arial" w:eastAsia="Arial" w:hAnsi="Arial" w:cs="Arial"/>
          <w:sz w:val="24"/>
          <w:szCs w:val="24"/>
        </w:rPr>
        <w:t xml:space="preserve">; </w:t>
      </w:r>
      <w:r w:rsidRPr="00773BA3">
        <w:rPr>
          <w:rFonts w:ascii="Arial" w:hAnsi="Arial" w:cs="Arial"/>
          <w:color w:val="000000"/>
          <w:sz w:val="24"/>
          <w:vertAlign w:val="superscript"/>
        </w:rPr>
        <w:t>21</w:t>
      </w:r>
      <w:r w:rsidRPr="00773BA3">
        <w:rPr>
          <w:rFonts w:ascii="Arial" w:eastAsia="Arial" w:hAnsi="Arial" w:cs="Arial"/>
          <w:sz w:val="24"/>
          <w:szCs w:val="24"/>
        </w:rPr>
        <w:t xml:space="preserve">Department of Nursing and Physiotherapy, Faculty of Nursing, University of Lleida, </w:t>
      </w:r>
      <w:ins w:id="4" w:author="Claire BRAMLEY - ESMO" w:date="2018-04-17T18:41:00Z">
        <w:r w:rsidR="00A70E28" w:rsidRPr="00773BA3">
          <w:rPr>
            <w:rFonts w:ascii="Arial" w:eastAsia="Arial" w:hAnsi="Arial" w:cs="Arial"/>
            <w:sz w:val="24"/>
            <w:szCs w:val="24"/>
          </w:rPr>
          <w:t xml:space="preserve">Lleida, </w:t>
        </w:r>
      </w:ins>
      <w:r w:rsidRPr="00773BA3">
        <w:rPr>
          <w:rFonts w:ascii="Arial" w:eastAsia="Arial" w:hAnsi="Arial" w:cs="Arial"/>
          <w:sz w:val="24"/>
          <w:szCs w:val="24"/>
        </w:rPr>
        <w:t xml:space="preserve">Spain; </w:t>
      </w:r>
      <w:r w:rsidRPr="00773BA3">
        <w:rPr>
          <w:rFonts w:ascii="Arial" w:hAnsi="Arial" w:cs="Arial"/>
          <w:color w:val="000000"/>
          <w:sz w:val="24"/>
          <w:vertAlign w:val="superscript"/>
        </w:rPr>
        <w:t>22</w:t>
      </w:r>
      <w:r w:rsidRPr="00773BA3">
        <w:rPr>
          <w:rFonts w:ascii="Arial" w:eastAsia="Arial" w:hAnsi="Arial" w:cs="Arial"/>
          <w:sz w:val="24"/>
          <w:szCs w:val="24"/>
        </w:rPr>
        <w:t>Department of Onco-Haematology Fondazione IRCCS, Istituto Nazionale dei Tumori, Milano, Italy</w:t>
      </w:r>
    </w:p>
    <w:p w14:paraId="2FA1CC75" w14:textId="77777777" w:rsidR="00C632B0" w:rsidRPr="00773BA3" w:rsidRDefault="00C632B0" w:rsidP="00322B8A">
      <w:pPr>
        <w:spacing w:line="360" w:lineRule="auto"/>
        <w:rPr>
          <w:rFonts w:ascii="Arial" w:hAnsi="Arial" w:cs="Arial"/>
          <w:sz w:val="24"/>
          <w:szCs w:val="24"/>
          <w:highlight w:val="green"/>
        </w:rPr>
      </w:pPr>
    </w:p>
    <w:p w14:paraId="6D2D75CC"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w:t>
      </w:r>
      <w:r w:rsidRPr="00773BA3">
        <w:rPr>
          <w:rFonts w:ascii="Arial" w:hAnsi="Arial" w:cs="Arial"/>
          <w:i/>
          <w:sz w:val="24"/>
          <w:szCs w:val="24"/>
        </w:rPr>
        <w:t>Correspondence to</w:t>
      </w:r>
      <w:r w:rsidRPr="00773BA3">
        <w:rPr>
          <w:rFonts w:ascii="Arial" w:hAnsi="Arial" w:cs="Arial"/>
          <w:sz w:val="24"/>
          <w:szCs w:val="24"/>
        </w:rPr>
        <w:t xml:space="preserve">: ESMO Guidelines Committee, ESMO Head Office, Via L. Taddei 4, CH-6962 Viganello-Lugano, Switzerland. E-mail: </w:t>
      </w:r>
      <w:hyperlink r:id="rId8" w:history="1">
        <w:r w:rsidRPr="00773BA3">
          <w:rPr>
            <w:rStyle w:val="Hyperlink"/>
            <w:rFonts w:ascii="Arial" w:hAnsi="Arial" w:cs="Arial"/>
            <w:sz w:val="24"/>
            <w:szCs w:val="24"/>
          </w:rPr>
          <w:t>clinicalguidelines@esmo.org</w:t>
        </w:r>
      </w:hyperlink>
    </w:p>
    <w:p w14:paraId="040D1663" w14:textId="3DB091B5" w:rsidR="00C632B0" w:rsidRPr="00773BA3" w:rsidRDefault="00736262" w:rsidP="00322B8A">
      <w:pPr>
        <w:spacing w:line="360" w:lineRule="auto"/>
        <w:rPr>
          <w:rFonts w:ascii="Arial" w:hAnsi="Arial" w:cs="Arial"/>
          <w:sz w:val="24"/>
          <w:szCs w:val="24"/>
        </w:rPr>
      </w:pPr>
      <w:r w:rsidRPr="00773BA3">
        <w:rPr>
          <w:rFonts w:ascii="Arial" w:hAnsi="Arial" w:cs="Arial"/>
          <w:sz w:val="24"/>
          <w:szCs w:val="24"/>
          <w:vertAlign w:val="superscript"/>
        </w:rPr>
        <w:t>†</w:t>
      </w:r>
      <w:r w:rsidRPr="00773BA3">
        <w:rPr>
          <w:rFonts w:ascii="Arial" w:hAnsi="Arial" w:cs="Arial"/>
          <w:sz w:val="24"/>
          <w:szCs w:val="24"/>
        </w:rPr>
        <w:t xml:space="preserve">Approved by the ESMO Guidelines Committee: </w:t>
      </w:r>
      <w:r w:rsidR="0032205B" w:rsidRPr="00773BA3">
        <w:rPr>
          <w:rFonts w:ascii="Arial" w:hAnsi="Arial" w:cs="Arial"/>
          <w:sz w:val="24"/>
          <w:szCs w:val="24"/>
        </w:rPr>
        <w:t>April 2018</w:t>
      </w:r>
      <w:r w:rsidRPr="00773BA3">
        <w:rPr>
          <w:rFonts w:ascii="Arial" w:hAnsi="Arial" w:cs="Arial"/>
          <w:sz w:val="24"/>
          <w:szCs w:val="24"/>
        </w:rPr>
        <w:t>.</w:t>
      </w:r>
    </w:p>
    <w:p w14:paraId="05209070" w14:textId="77777777" w:rsidR="00F25DB9" w:rsidRPr="00773BA3" w:rsidRDefault="00F25DB9" w:rsidP="00322B8A">
      <w:pPr>
        <w:spacing w:line="360" w:lineRule="auto"/>
        <w:rPr>
          <w:rFonts w:ascii="Arial" w:hAnsi="Arial" w:cs="Arial"/>
          <w:b/>
          <w:sz w:val="24"/>
          <w:szCs w:val="24"/>
        </w:rPr>
      </w:pPr>
    </w:p>
    <w:p w14:paraId="4D51BC34" w14:textId="77777777" w:rsidR="00C632B0" w:rsidRPr="00773BA3" w:rsidRDefault="00C632B0" w:rsidP="00322B8A">
      <w:pPr>
        <w:spacing w:line="360" w:lineRule="auto"/>
        <w:rPr>
          <w:rFonts w:ascii="Arial" w:hAnsi="Arial" w:cs="Arial"/>
          <w:b/>
          <w:sz w:val="24"/>
          <w:szCs w:val="24"/>
        </w:rPr>
      </w:pPr>
      <w:commentRangeStart w:id="5"/>
      <w:r w:rsidRPr="00773BA3">
        <w:rPr>
          <w:rFonts w:ascii="Arial" w:hAnsi="Arial" w:cs="Arial"/>
          <w:b/>
          <w:sz w:val="24"/>
          <w:szCs w:val="24"/>
        </w:rPr>
        <w:t>Keywords (maximum of 6)</w:t>
      </w:r>
    </w:p>
    <w:p w14:paraId="53ADF47A"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Delirium, cancer, practice guideline, risk factors, non-pharmacological management, pharmacological management</w:t>
      </w:r>
    </w:p>
    <w:p w14:paraId="5388C123" w14:textId="77777777" w:rsidR="00C632B0" w:rsidRPr="00773BA3" w:rsidRDefault="00C632B0" w:rsidP="00322B8A">
      <w:pPr>
        <w:spacing w:line="360" w:lineRule="auto"/>
        <w:rPr>
          <w:rFonts w:ascii="Arial" w:hAnsi="Arial" w:cs="Arial"/>
          <w:sz w:val="24"/>
          <w:szCs w:val="24"/>
        </w:rPr>
      </w:pPr>
      <w:r w:rsidRPr="00773BA3">
        <w:rPr>
          <w:rFonts w:ascii="Arial" w:hAnsi="Arial" w:cs="Arial"/>
          <w:b/>
          <w:sz w:val="24"/>
          <w:szCs w:val="24"/>
        </w:rPr>
        <w:lastRenderedPageBreak/>
        <w:t xml:space="preserve">Key message: </w:t>
      </w:r>
      <w:r w:rsidRPr="00773BA3">
        <w:rPr>
          <w:rFonts w:ascii="Arial" w:hAnsi="Arial" w:cs="Arial"/>
          <w:sz w:val="24"/>
          <w:szCs w:val="24"/>
        </w:rPr>
        <w:t>400 characters max. including spaces – published online as part of the journal’s table of contents.</w:t>
      </w:r>
    </w:p>
    <w:p w14:paraId="40664D3B" w14:textId="77777777" w:rsidR="00F25DB9" w:rsidRPr="00773BA3" w:rsidRDefault="00F25DB9" w:rsidP="00F25DB9">
      <w:pPr>
        <w:spacing w:line="360" w:lineRule="auto"/>
        <w:rPr>
          <w:rFonts w:ascii="Arial" w:hAnsi="Arial" w:cs="Arial"/>
          <w:sz w:val="24"/>
          <w:szCs w:val="24"/>
        </w:rPr>
      </w:pPr>
      <w:r w:rsidRPr="00773BA3">
        <w:rPr>
          <w:rFonts w:ascii="Arial" w:hAnsi="Arial" w:cs="Arial"/>
          <w:sz w:val="24"/>
          <w:szCs w:val="24"/>
        </w:rPr>
        <w:t xml:space="preserve">Prompt diagnosis of delirium and treatment of its precipitant causes may enable reversal of many episodes. Symptomatic management of delirium should focus primarily on non-pharmacological strategies along with psychological support for patients and families; use of antipsychotics and benzodiazepines should be minimised and judiciously reserved for failure of non-pharmacological intervention. </w:t>
      </w:r>
      <w:commentRangeEnd w:id="5"/>
      <w:r w:rsidR="0032205B" w:rsidRPr="00773BA3">
        <w:rPr>
          <w:rStyle w:val="CommentReference"/>
        </w:rPr>
        <w:commentReference w:id="5"/>
      </w:r>
    </w:p>
    <w:p w14:paraId="2FADB164" w14:textId="77777777" w:rsidR="00F25DB9" w:rsidRPr="00773BA3" w:rsidRDefault="00F25DB9" w:rsidP="00322B8A">
      <w:pPr>
        <w:spacing w:line="360" w:lineRule="auto"/>
        <w:rPr>
          <w:rFonts w:ascii="Arial" w:hAnsi="Arial" w:cs="Arial"/>
          <w:b/>
          <w:sz w:val="24"/>
          <w:szCs w:val="24"/>
        </w:rPr>
      </w:pPr>
    </w:p>
    <w:p w14:paraId="357B24D1"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Introduction</w:t>
      </w:r>
    </w:p>
    <w:p w14:paraId="50403772"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Delirium is a neurocognitive syndrome that commonly occurs in older populations and people with cancer, particularly in those with advanced disease and in the last hours or days of life. While an underlying malignancy and its complications predispose a person to develop delirium, many of the treatments used in the management of cancer also increase the risk of delirium </w:t>
      </w:r>
      <w:r w:rsidRPr="00773BA3">
        <w:rPr>
          <w:rFonts w:ascii="Arial" w:hAnsi="Arial" w:cs="Arial"/>
          <w:noProof/>
          <w:sz w:val="24"/>
          <w:szCs w:val="24"/>
        </w:rPr>
        <w:t>[1]</w:t>
      </w:r>
      <w:r w:rsidRPr="00773BA3">
        <w:rPr>
          <w:rFonts w:ascii="Arial" w:hAnsi="Arial" w:cs="Arial"/>
          <w:sz w:val="24"/>
          <w:szCs w:val="24"/>
        </w:rPr>
        <w:t xml:space="preserve">. In addition to being associated with an increased risk of mortality and causing significant physical morbidity, delirium is often a severely distressing experience, not only for patients, but also </w:t>
      </w:r>
      <w:r w:rsidR="009422B2" w:rsidRPr="00773BA3">
        <w:rPr>
          <w:rFonts w:ascii="Arial" w:hAnsi="Arial" w:cs="Arial"/>
          <w:sz w:val="24"/>
          <w:szCs w:val="24"/>
        </w:rPr>
        <w:t xml:space="preserve">for </w:t>
      </w:r>
      <w:r w:rsidRPr="00773BA3">
        <w:rPr>
          <w:rFonts w:ascii="Arial" w:hAnsi="Arial" w:cs="Arial"/>
          <w:sz w:val="24"/>
          <w:szCs w:val="24"/>
        </w:rPr>
        <w:t xml:space="preserve">families and professional caregivers </w:t>
      </w:r>
      <w:r w:rsidRPr="00773BA3">
        <w:rPr>
          <w:rFonts w:ascii="Arial" w:hAnsi="Arial" w:cs="Arial"/>
          <w:noProof/>
          <w:sz w:val="24"/>
          <w:szCs w:val="24"/>
        </w:rPr>
        <w:t>[1]</w:t>
      </w:r>
      <w:r w:rsidRPr="00773BA3">
        <w:rPr>
          <w:rFonts w:ascii="Arial" w:hAnsi="Arial" w:cs="Arial"/>
          <w:sz w:val="24"/>
          <w:szCs w:val="24"/>
        </w:rPr>
        <w:t>.</w:t>
      </w:r>
    </w:p>
    <w:p w14:paraId="4A9C023B"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The target population for this European Society for Medical Oncology (ESMO) </w:t>
      </w:r>
      <w:r w:rsidR="009422B2" w:rsidRPr="00773BA3">
        <w:rPr>
          <w:rFonts w:ascii="Arial" w:hAnsi="Arial" w:cs="Arial"/>
          <w:sz w:val="24"/>
          <w:szCs w:val="24"/>
        </w:rPr>
        <w:t>C</w:t>
      </w:r>
      <w:r w:rsidRPr="00773BA3">
        <w:rPr>
          <w:rFonts w:ascii="Arial" w:hAnsi="Arial" w:cs="Arial"/>
          <w:sz w:val="24"/>
          <w:szCs w:val="24"/>
        </w:rPr>
        <w:t xml:space="preserve">linical </w:t>
      </w:r>
      <w:r w:rsidR="009422B2" w:rsidRPr="00773BA3">
        <w:rPr>
          <w:rFonts w:ascii="Arial" w:hAnsi="Arial" w:cs="Arial"/>
          <w:sz w:val="24"/>
          <w:szCs w:val="24"/>
        </w:rPr>
        <w:t>P</w:t>
      </w:r>
      <w:r w:rsidRPr="00773BA3">
        <w:rPr>
          <w:rFonts w:ascii="Arial" w:hAnsi="Arial" w:cs="Arial"/>
          <w:sz w:val="24"/>
          <w:szCs w:val="24"/>
        </w:rPr>
        <w:t xml:space="preserve">ractice </w:t>
      </w:r>
      <w:r w:rsidR="009422B2" w:rsidRPr="00773BA3">
        <w:rPr>
          <w:rFonts w:ascii="Arial" w:hAnsi="Arial" w:cs="Arial"/>
          <w:sz w:val="24"/>
          <w:szCs w:val="24"/>
        </w:rPr>
        <w:t>G</w:t>
      </w:r>
      <w:r w:rsidRPr="00773BA3">
        <w:rPr>
          <w:rFonts w:ascii="Arial" w:hAnsi="Arial" w:cs="Arial"/>
          <w:sz w:val="24"/>
          <w:szCs w:val="24"/>
        </w:rPr>
        <w:t>uideline (CPG) is adults with cancer who are at risk of delirium or have been diagnosed with delirium. The intended users for this CPG are healthcare professionals working in the field of oncology, in order to inform both clinical decisions and standards of care.</w:t>
      </w:r>
    </w:p>
    <w:p w14:paraId="5E0E67E6"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 </w:t>
      </w:r>
      <w:r w:rsidR="00374940" w:rsidRPr="00773BA3">
        <w:rPr>
          <w:rFonts w:ascii="Arial" w:hAnsi="Arial" w:cs="Arial"/>
          <w:sz w:val="24"/>
          <w:szCs w:val="24"/>
        </w:rPr>
        <w:t xml:space="preserve"> </w:t>
      </w:r>
    </w:p>
    <w:p w14:paraId="69B4D3EB"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Epidemiology of delirium in patients with cancer</w:t>
      </w:r>
    </w:p>
    <w:p w14:paraId="5932D7C1" w14:textId="0B79E857" w:rsidR="00C95A62" w:rsidRPr="00773BA3" w:rsidRDefault="00C632B0" w:rsidP="00C95A62">
      <w:pPr>
        <w:spacing w:line="360" w:lineRule="auto"/>
        <w:contextualSpacing/>
        <w:rPr>
          <w:rFonts w:ascii="Arial" w:hAnsi="Arial" w:cs="Arial"/>
          <w:sz w:val="24"/>
          <w:szCs w:val="24"/>
          <w:highlight w:val="yellow"/>
        </w:rPr>
      </w:pPr>
      <w:r w:rsidRPr="00773BA3">
        <w:rPr>
          <w:rFonts w:ascii="Arial" w:hAnsi="Arial" w:cs="Arial"/>
          <w:sz w:val="24"/>
          <w:szCs w:val="24"/>
        </w:rPr>
        <w:t xml:space="preserve">The incidence of delirium in advanced cancer patients has been reported as varying greatly </w:t>
      </w:r>
      <w:r w:rsidRPr="00773BA3">
        <w:rPr>
          <w:rFonts w:ascii="Arial" w:hAnsi="Arial" w:cs="Arial"/>
          <w:noProof/>
          <w:sz w:val="24"/>
          <w:szCs w:val="24"/>
        </w:rPr>
        <w:t>[</w:t>
      </w:r>
      <w:r w:rsidR="0032205B" w:rsidRPr="00773BA3">
        <w:rPr>
          <w:rFonts w:ascii="Arial" w:hAnsi="Arial" w:cs="Arial"/>
          <w:noProof/>
          <w:sz w:val="24"/>
          <w:szCs w:val="24"/>
        </w:rPr>
        <w:t>2</w:t>
      </w:r>
      <w:r w:rsidRPr="00773BA3">
        <w:rPr>
          <w:rFonts w:ascii="Arial" w:hAnsi="Arial" w:cs="Arial"/>
          <w:noProof/>
          <w:sz w:val="24"/>
          <w:szCs w:val="24"/>
        </w:rPr>
        <w:t>]</w:t>
      </w:r>
      <w:r w:rsidRPr="00773BA3">
        <w:rPr>
          <w:rFonts w:ascii="Arial" w:hAnsi="Arial" w:cs="Arial"/>
          <w:sz w:val="24"/>
          <w:szCs w:val="24"/>
        </w:rPr>
        <w:t>, with up to 88% of patients developing delirium in the last weeks to hours of life</w:t>
      </w:r>
      <w:r w:rsidRPr="00773BA3" w:rsidDel="007D0F28">
        <w:rPr>
          <w:rFonts w:ascii="Arial" w:hAnsi="Arial" w:cs="Arial"/>
          <w:sz w:val="24"/>
          <w:szCs w:val="24"/>
        </w:rPr>
        <w:t xml:space="preserve"> </w:t>
      </w:r>
      <w:r w:rsidRPr="00773BA3">
        <w:rPr>
          <w:rFonts w:ascii="Arial" w:hAnsi="Arial" w:cs="Arial"/>
          <w:noProof/>
          <w:sz w:val="24"/>
          <w:szCs w:val="24"/>
        </w:rPr>
        <w:t>[</w:t>
      </w:r>
      <w:r w:rsidR="0032205B" w:rsidRPr="00773BA3">
        <w:rPr>
          <w:rFonts w:ascii="Arial" w:hAnsi="Arial" w:cs="Arial"/>
          <w:noProof/>
          <w:sz w:val="24"/>
          <w:szCs w:val="24"/>
        </w:rPr>
        <w:t>3</w:t>
      </w:r>
      <w:r w:rsidRPr="00773BA3">
        <w:rPr>
          <w:rFonts w:ascii="Arial" w:hAnsi="Arial" w:cs="Arial"/>
          <w:noProof/>
          <w:sz w:val="24"/>
          <w:szCs w:val="24"/>
        </w:rPr>
        <w:t>]</w:t>
      </w:r>
      <w:r w:rsidRPr="00773BA3">
        <w:rPr>
          <w:rFonts w:ascii="Arial" w:hAnsi="Arial" w:cs="Arial"/>
          <w:sz w:val="24"/>
          <w:szCs w:val="24"/>
        </w:rPr>
        <w:t>. This variation depends on the study population, the delirium definition and method of assessment used</w:t>
      </w:r>
      <w:r w:rsidR="00F47EA5" w:rsidRPr="00773BA3">
        <w:rPr>
          <w:rFonts w:ascii="Arial" w:hAnsi="Arial" w:cs="Arial"/>
          <w:sz w:val="24"/>
          <w:szCs w:val="24"/>
        </w:rPr>
        <w:t xml:space="preserve"> and</w:t>
      </w:r>
      <w:r w:rsidRPr="00773BA3">
        <w:rPr>
          <w:rFonts w:ascii="Arial" w:hAnsi="Arial" w:cs="Arial"/>
          <w:sz w:val="24"/>
          <w:szCs w:val="24"/>
        </w:rPr>
        <w:t xml:space="preserve"> staff training, as well as delirium subtype and methods used for subtype classification. In clinical settings, physicians and nurse specialists continue to underdiagnose delirium </w:t>
      </w:r>
      <w:r w:rsidRPr="00773BA3">
        <w:rPr>
          <w:rFonts w:ascii="Arial" w:hAnsi="Arial" w:cs="Arial"/>
          <w:noProof/>
          <w:sz w:val="24"/>
          <w:szCs w:val="24"/>
        </w:rPr>
        <w:t>[</w:t>
      </w:r>
      <w:r w:rsidR="0032205B" w:rsidRPr="00773BA3">
        <w:rPr>
          <w:rFonts w:ascii="Arial" w:hAnsi="Arial" w:cs="Arial"/>
          <w:noProof/>
          <w:sz w:val="24"/>
          <w:szCs w:val="24"/>
        </w:rPr>
        <w:t>4–8</w:t>
      </w:r>
      <w:r w:rsidRPr="00773BA3">
        <w:rPr>
          <w:rFonts w:ascii="Arial" w:hAnsi="Arial" w:cs="Arial"/>
          <w:noProof/>
          <w:sz w:val="24"/>
          <w:szCs w:val="24"/>
        </w:rPr>
        <w:t>]</w:t>
      </w:r>
      <w:r w:rsidRPr="00773BA3">
        <w:rPr>
          <w:rFonts w:ascii="Arial" w:hAnsi="Arial" w:cs="Arial"/>
          <w:sz w:val="24"/>
          <w:szCs w:val="24"/>
        </w:rPr>
        <w:t xml:space="preserve">. The hypoactive subtype is not </w:t>
      </w:r>
      <w:r w:rsidRPr="00773BA3">
        <w:rPr>
          <w:rFonts w:ascii="Arial" w:hAnsi="Arial" w:cs="Arial"/>
          <w:sz w:val="24"/>
          <w:szCs w:val="24"/>
        </w:rPr>
        <w:lastRenderedPageBreak/>
        <w:t xml:space="preserve">only the most frequent delirium clinical subtype in patients with cancer </w:t>
      </w:r>
      <w:r w:rsidRPr="00773BA3">
        <w:rPr>
          <w:rFonts w:ascii="Arial" w:hAnsi="Arial" w:cs="Arial"/>
          <w:noProof/>
          <w:sz w:val="24"/>
          <w:szCs w:val="24"/>
        </w:rPr>
        <w:t>[</w:t>
      </w:r>
      <w:r w:rsidR="0032205B" w:rsidRPr="00773BA3">
        <w:rPr>
          <w:rFonts w:ascii="Arial" w:hAnsi="Arial" w:cs="Arial"/>
          <w:noProof/>
          <w:sz w:val="24"/>
          <w:szCs w:val="24"/>
        </w:rPr>
        <w:t>9–11</w:t>
      </w:r>
      <w:r w:rsidRPr="00773BA3">
        <w:rPr>
          <w:rFonts w:ascii="Arial" w:hAnsi="Arial" w:cs="Arial"/>
          <w:noProof/>
          <w:sz w:val="24"/>
          <w:szCs w:val="24"/>
        </w:rPr>
        <w:t>]</w:t>
      </w:r>
      <w:r w:rsidRPr="00773BA3">
        <w:rPr>
          <w:rFonts w:ascii="Arial" w:hAnsi="Arial" w:cs="Arial"/>
          <w:sz w:val="24"/>
          <w:szCs w:val="24"/>
        </w:rPr>
        <w:t xml:space="preserve"> but is also commonly missed by the oncology team </w:t>
      </w:r>
      <w:r w:rsidRPr="00773BA3">
        <w:rPr>
          <w:rFonts w:ascii="Arial" w:hAnsi="Arial" w:cs="Arial"/>
          <w:noProof/>
          <w:sz w:val="24"/>
          <w:szCs w:val="24"/>
        </w:rPr>
        <w:t>[</w:t>
      </w:r>
      <w:r w:rsidR="0032205B" w:rsidRPr="00773BA3">
        <w:rPr>
          <w:rFonts w:ascii="Arial" w:hAnsi="Arial" w:cs="Arial"/>
          <w:noProof/>
          <w:sz w:val="24"/>
          <w:szCs w:val="24"/>
        </w:rPr>
        <w:t>4</w:t>
      </w:r>
      <w:r w:rsidRPr="00773BA3">
        <w:rPr>
          <w:rFonts w:ascii="Arial" w:hAnsi="Arial" w:cs="Arial"/>
          <w:noProof/>
          <w:sz w:val="24"/>
          <w:szCs w:val="24"/>
        </w:rPr>
        <w:t>]</w:t>
      </w:r>
      <w:r w:rsidRPr="00773BA3">
        <w:rPr>
          <w:rFonts w:ascii="Arial" w:hAnsi="Arial" w:cs="Arial"/>
          <w:sz w:val="24"/>
          <w:szCs w:val="24"/>
        </w:rPr>
        <w:t xml:space="preserve">. Combining the assessments of palliative care physicians and nurses has been shown to improve the detection of delirium in terminal cancer patients </w:t>
      </w:r>
      <w:r w:rsidRPr="00773BA3">
        <w:rPr>
          <w:rFonts w:ascii="Arial" w:hAnsi="Arial" w:cs="Arial"/>
          <w:noProof/>
          <w:sz w:val="24"/>
          <w:szCs w:val="24"/>
        </w:rPr>
        <w:t>[</w:t>
      </w:r>
      <w:r w:rsidR="0032205B" w:rsidRPr="00773BA3">
        <w:rPr>
          <w:rFonts w:ascii="Arial" w:hAnsi="Arial" w:cs="Arial"/>
          <w:noProof/>
          <w:sz w:val="24"/>
          <w:szCs w:val="24"/>
        </w:rPr>
        <w:t>9</w:t>
      </w:r>
      <w:r w:rsidRPr="00773BA3">
        <w:rPr>
          <w:rFonts w:ascii="Arial" w:hAnsi="Arial" w:cs="Arial"/>
          <w:noProof/>
          <w:sz w:val="24"/>
          <w:szCs w:val="24"/>
        </w:rPr>
        <w:t>]</w:t>
      </w:r>
      <w:r w:rsidRPr="00773BA3">
        <w:rPr>
          <w:rFonts w:ascii="Arial" w:hAnsi="Arial" w:cs="Arial"/>
          <w:sz w:val="24"/>
          <w:szCs w:val="24"/>
        </w:rPr>
        <w:t>.</w:t>
      </w:r>
    </w:p>
    <w:p w14:paraId="0E8BEAD9" w14:textId="77777777" w:rsidR="00C632B0" w:rsidRPr="00773BA3" w:rsidRDefault="00C632B0" w:rsidP="00C95A62">
      <w:pPr>
        <w:spacing w:line="360" w:lineRule="auto"/>
        <w:contextualSpacing/>
        <w:rPr>
          <w:rFonts w:ascii="Arial" w:hAnsi="Arial" w:cs="Arial"/>
          <w:sz w:val="24"/>
          <w:szCs w:val="24"/>
        </w:rPr>
      </w:pPr>
    </w:p>
    <w:p w14:paraId="28BD313E" w14:textId="653116F6" w:rsidR="00C632B0" w:rsidRPr="00773BA3" w:rsidRDefault="00C632B0" w:rsidP="00C95A62">
      <w:pPr>
        <w:spacing w:line="360" w:lineRule="auto"/>
        <w:contextualSpacing/>
        <w:rPr>
          <w:rFonts w:ascii="Arial" w:hAnsi="Arial" w:cs="Arial"/>
          <w:sz w:val="24"/>
          <w:szCs w:val="24"/>
        </w:rPr>
      </w:pPr>
      <w:r w:rsidRPr="00773BA3">
        <w:rPr>
          <w:rFonts w:ascii="Arial" w:hAnsi="Arial" w:cs="Arial"/>
          <w:sz w:val="24"/>
          <w:szCs w:val="24"/>
        </w:rPr>
        <w:t>The majority of studies in oncological populations examine delirium in advanced cancer patients admitted to palliative care units</w:t>
      </w:r>
      <w:r w:rsidR="009422B2" w:rsidRPr="00773BA3">
        <w:rPr>
          <w:rFonts w:ascii="Arial" w:hAnsi="Arial" w:cs="Arial"/>
          <w:sz w:val="24"/>
          <w:szCs w:val="24"/>
        </w:rPr>
        <w:t xml:space="preserve"> (PCUs)</w:t>
      </w:r>
      <w:r w:rsidRPr="00773BA3">
        <w:rPr>
          <w:rFonts w:ascii="Arial" w:hAnsi="Arial" w:cs="Arial"/>
          <w:sz w:val="24"/>
          <w:szCs w:val="24"/>
        </w:rPr>
        <w:t xml:space="preserve"> or inpatient palliative care consultation services </w:t>
      </w:r>
      <w:r w:rsidRPr="00773BA3">
        <w:rPr>
          <w:rFonts w:ascii="Arial" w:hAnsi="Arial" w:cs="Arial"/>
          <w:noProof/>
          <w:sz w:val="24"/>
          <w:szCs w:val="24"/>
        </w:rPr>
        <w:t>[</w:t>
      </w:r>
      <w:r w:rsidR="00CD50FC" w:rsidRPr="00773BA3">
        <w:rPr>
          <w:rFonts w:ascii="Arial" w:hAnsi="Arial" w:cs="Arial"/>
          <w:noProof/>
          <w:sz w:val="24"/>
          <w:szCs w:val="24"/>
        </w:rPr>
        <w:t>4, 9, 12–17</w:t>
      </w:r>
      <w:r w:rsidRPr="00773BA3">
        <w:rPr>
          <w:rFonts w:ascii="Arial" w:hAnsi="Arial" w:cs="Arial"/>
          <w:noProof/>
          <w:sz w:val="24"/>
          <w:szCs w:val="24"/>
        </w:rPr>
        <w:t>]</w:t>
      </w:r>
      <w:r w:rsidRPr="00773BA3">
        <w:rPr>
          <w:rFonts w:ascii="Arial" w:hAnsi="Arial" w:cs="Arial"/>
          <w:sz w:val="24"/>
          <w:szCs w:val="24"/>
        </w:rPr>
        <w:t xml:space="preserve"> </w:t>
      </w:r>
      <w:r w:rsidR="009241C7" w:rsidRPr="00773BA3">
        <w:rPr>
          <w:rFonts w:ascii="Arial" w:hAnsi="Arial" w:cs="Arial"/>
          <w:sz w:val="24"/>
          <w:szCs w:val="24"/>
        </w:rPr>
        <w:t xml:space="preserve">and did not include cancer survivors </w:t>
      </w:r>
      <w:r w:rsidRPr="00773BA3">
        <w:rPr>
          <w:rFonts w:ascii="Arial" w:hAnsi="Arial" w:cs="Arial"/>
          <w:sz w:val="24"/>
          <w:szCs w:val="24"/>
          <w:highlight w:val="cyan"/>
        </w:rPr>
        <w:t xml:space="preserve">(See Supplementary Table </w:t>
      </w:r>
      <w:r w:rsidR="00CD50FC" w:rsidRPr="00773BA3">
        <w:rPr>
          <w:rFonts w:ascii="Arial" w:hAnsi="Arial" w:cs="Arial"/>
          <w:sz w:val="24"/>
          <w:szCs w:val="24"/>
          <w:highlight w:val="cyan"/>
        </w:rPr>
        <w:t>S</w:t>
      </w:r>
      <w:r w:rsidRPr="00773BA3">
        <w:rPr>
          <w:rFonts w:ascii="Arial" w:hAnsi="Arial" w:cs="Arial"/>
          <w:sz w:val="24"/>
          <w:szCs w:val="24"/>
          <w:highlight w:val="cyan"/>
        </w:rPr>
        <w:t>1</w:t>
      </w:r>
      <w:r w:rsidR="00CD50FC" w:rsidRPr="00773BA3">
        <w:rPr>
          <w:rFonts w:ascii="Arial" w:hAnsi="Arial" w:cs="Arial"/>
          <w:sz w:val="24"/>
          <w:szCs w:val="24"/>
          <w:highlight w:val="cyan"/>
        </w:rPr>
        <w:t xml:space="preserve">, available at </w:t>
      </w:r>
      <w:r w:rsidR="00CD50FC" w:rsidRPr="00773BA3">
        <w:rPr>
          <w:rFonts w:ascii="Arial" w:hAnsi="Arial" w:cs="Arial"/>
          <w:i/>
          <w:sz w:val="24"/>
          <w:szCs w:val="24"/>
          <w:highlight w:val="cyan"/>
        </w:rPr>
        <w:t>Annals of Oncology</w:t>
      </w:r>
      <w:r w:rsidR="00CD50FC"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There is limited published information regarding the frequency of delirium in outpatients with advanced cancer </w:t>
      </w:r>
      <w:r w:rsidRPr="00773BA3">
        <w:rPr>
          <w:rFonts w:ascii="Arial" w:hAnsi="Arial" w:cs="Arial"/>
          <w:noProof/>
          <w:sz w:val="24"/>
          <w:szCs w:val="24"/>
        </w:rPr>
        <w:t>[</w:t>
      </w:r>
      <w:r w:rsidR="00CD50FC" w:rsidRPr="00773BA3">
        <w:rPr>
          <w:rFonts w:ascii="Arial" w:hAnsi="Arial" w:cs="Arial"/>
          <w:noProof/>
          <w:sz w:val="24"/>
          <w:szCs w:val="24"/>
        </w:rPr>
        <w:t>2</w:t>
      </w:r>
      <w:r w:rsidRPr="00773BA3">
        <w:rPr>
          <w:rFonts w:ascii="Arial" w:hAnsi="Arial" w:cs="Arial"/>
          <w:noProof/>
          <w:sz w:val="24"/>
          <w:szCs w:val="24"/>
        </w:rPr>
        <w:t>]</w:t>
      </w:r>
      <w:r w:rsidRPr="00773BA3">
        <w:rPr>
          <w:rFonts w:ascii="Arial" w:hAnsi="Arial" w:cs="Arial"/>
          <w:sz w:val="24"/>
          <w:szCs w:val="24"/>
        </w:rPr>
        <w:t xml:space="preserve">. Our literature review found one study in an outpatient setting </w:t>
      </w:r>
      <w:r w:rsidRPr="00773BA3">
        <w:rPr>
          <w:rFonts w:ascii="Arial" w:hAnsi="Arial" w:cs="Arial"/>
          <w:noProof/>
          <w:sz w:val="24"/>
          <w:szCs w:val="24"/>
        </w:rPr>
        <w:t>[</w:t>
      </w:r>
      <w:r w:rsidR="00CD50FC" w:rsidRPr="00773BA3">
        <w:rPr>
          <w:rFonts w:ascii="Arial" w:hAnsi="Arial" w:cs="Arial"/>
          <w:noProof/>
          <w:sz w:val="24"/>
          <w:szCs w:val="24"/>
        </w:rPr>
        <w:t>18</w:t>
      </w:r>
      <w:r w:rsidRPr="00773BA3">
        <w:rPr>
          <w:rFonts w:ascii="Arial" w:hAnsi="Arial" w:cs="Arial"/>
          <w:noProof/>
          <w:sz w:val="24"/>
          <w:szCs w:val="24"/>
        </w:rPr>
        <w:t>]</w:t>
      </w:r>
      <w:r w:rsidRPr="00773BA3">
        <w:rPr>
          <w:rFonts w:ascii="Arial" w:hAnsi="Arial" w:cs="Arial"/>
          <w:sz w:val="24"/>
          <w:szCs w:val="24"/>
        </w:rPr>
        <w:t>: six out of 69 (8.6%) patients (aged 33</w:t>
      </w:r>
      <w:del w:id="6" w:author="Jennifer LAMARRE - ESMO" w:date="2018-04-06T11:20:00Z">
        <w:r w:rsidRPr="00773BA3" w:rsidDel="00CD50FC">
          <w:rPr>
            <w:rFonts w:ascii="Arial" w:hAnsi="Arial" w:cs="Arial"/>
            <w:sz w:val="24"/>
            <w:szCs w:val="24"/>
          </w:rPr>
          <w:delText>-</w:delText>
        </w:r>
      </w:del>
      <w:ins w:id="7" w:author="Jennifer LAMARRE - ESMO" w:date="2018-04-06T11:20:00Z">
        <w:r w:rsidR="00CD50FC" w:rsidRPr="00773BA3">
          <w:rPr>
            <w:rFonts w:ascii="Arial" w:hAnsi="Arial" w:cs="Arial"/>
            <w:sz w:val="24"/>
            <w:szCs w:val="24"/>
          </w:rPr>
          <w:t>–</w:t>
        </w:r>
      </w:ins>
      <w:r w:rsidRPr="00773BA3">
        <w:rPr>
          <w:rFonts w:ascii="Arial" w:hAnsi="Arial" w:cs="Arial"/>
          <w:sz w:val="24"/>
          <w:szCs w:val="24"/>
        </w:rPr>
        <w:t>70 years) with head and neck cancer and receiving outpatient treatment developed delirium, based on assessment with the Co</w:t>
      </w:r>
      <w:r w:rsidR="00955845" w:rsidRPr="00773BA3">
        <w:rPr>
          <w:rFonts w:ascii="Arial" w:hAnsi="Arial" w:cs="Arial"/>
          <w:sz w:val="24"/>
          <w:szCs w:val="24"/>
        </w:rPr>
        <w:t>nfusion Assessment Method (CAM)</w:t>
      </w:r>
      <w:r w:rsidRPr="00773BA3">
        <w:rPr>
          <w:rFonts w:ascii="Arial" w:hAnsi="Arial" w:cs="Arial"/>
          <w:sz w:val="24"/>
          <w:szCs w:val="24"/>
        </w:rPr>
        <w:t xml:space="preserve">. However, almost 45% of their caregivers reported delirium retrospectively as part of a subsequent mixed-methods study. Our literature review found one study </w:t>
      </w:r>
      <w:r w:rsidR="00FE1375" w:rsidRPr="00773BA3">
        <w:rPr>
          <w:rFonts w:ascii="Arial" w:hAnsi="Arial" w:cs="Arial"/>
          <w:sz w:val="24"/>
          <w:szCs w:val="24"/>
        </w:rPr>
        <w:t>of</w:t>
      </w:r>
      <w:r w:rsidRPr="00773BA3">
        <w:rPr>
          <w:rFonts w:ascii="Arial" w:hAnsi="Arial" w:cs="Arial"/>
          <w:sz w:val="24"/>
          <w:szCs w:val="24"/>
        </w:rPr>
        <w:t xml:space="preserve"> 243 patients presenting to an emergency department </w:t>
      </w:r>
      <w:r w:rsidRPr="00773BA3">
        <w:rPr>
          <w:rFonts w:ascii="Arial" w:hAnsi="Arial" w:cs="Arial"/>
          <w:noProof/>
          <w:sz w:val="24"/>
          <w:szCs w:val="24"/>
        </w:rPr>
        <w:t>[10]</w:t>
      </w:r>
      <w:r w:rsidRPr="00773BA3">
        <w:rPr>
          <w:rFonts w:ascii="Arial" w:hAnsi="Arial" w:cs="Arial"/>
          <w:sz w:val="24"/>
          <w:szCs w:val="24"/>
        </w:rPr>
        <w:t>.</w:t>
      </w:r>
    </w:p>
    <w:p w14:paraId="7D16EA04" w14:textId="77777777" w:rsidR="00C95A62" w:rsidRPr="00773BA3" w:rsidRDefault="00C95A62" w:rsidP="00322B8A">
      <w:pPr>
        <w:spacing w:line="360" w:lineRule="auto"/>
        <w:contextualSpacing/>
        <w:rPr>
          <w:rFonts w:ascii="Arial" w:hAnsi="Arial" w:cs="Arial"/>
          <w:sz w:val="24"/>
          <w:szCs w:val="24"/>
        </w:rPr>
      </w:pPr>
    </w:p>
    <w:p w14:paraId="731C9B21" w14:textId="577D72E2" w:rsidR="00C632B0" w:rsidRPr="00773BA3" w:rsidRDefault="00C632B0" w:rsidP="00322B8A">
      <w:pPr>
        <w:spacing w:line="360" w:lineRule="auto"/>
        <w:contextualSpacing/>
        <w:rPr>
          <w:rFonts w:ascii="Arial" w:hAnsi="Arial" w:cs="Arial"/>
          <w:sz w:val="24"/>
          <w:szCs w:val="24"/>
        </w:rPr>
      </w:pPr>
      <w:r w:rsidRPr="00773BA3">
        <w:rPr>
          <w:rFonts w:ascii="Arial" w:hAnsi="Arial" w:cs="Arial"/>
          <w:sz w:val="24"/>
          <w:szCs w:val="24"/>
        </w:rPr>
        <w:t xml:space="preserve">The reported prevalence of delirium is dependent on the patient setting: almost 10% of advanced cancer patients presenting to an emergency department </w:t>
      </w:r>
      <w:r w:rsidRPr="00773BA3">
        <w:rPr>
          <w:rFonts w:ascii="Arial" w:hAnsi="Arial" w:cs="Arial"/>
          <w:noProof/>
          <w:sz w:val="24"/>
          <w:szCs w:val="24"/>
        </w:rPr>
        <w:t>[</w:t>
      </w:r>
      <w:r w:rsidR="00CD50FC" w:rsidRPr="00773BA3">
        <w:rPr>
          <w:rFonts w:ascii="Arial" w:hAnsi="Arial" w:cs="Arial"/>
          <w:noProof/>
          <w:sz w:val="24"/>
          <w:szCs w:val="24"/>
        </w:rPr>
        <w:t>8</w:t>
      </w:r>
      <w:r w:rsidR="00E14F7B" w:rsidRPr="00773BA3">
        <w:rPr>
          <w:rFonts w:ascii="Arial" w:hAnsi="Arial" w:cs="Arial"/>
          <w:noProof/>
          <w:sz w:val="24"/>
          <w:szCs w:val="24"/>
        </w:rPr>
        <w:t>]</w:t>
      </w:r>
      <w:r w:rsidRPr="00773BA3">
        <w:rPr>
          <w:rFonts w:ascii="Arial" w:hAnsi="Arial" w:cs="Arial"/>
          <w:noProof/>
          <w:sz w:val="24"/>
          <w:szCs w:val="24"/>
        </w:rPr>
        <w:t>,</w:t>
      </w:r>
      <w:r w:rsidRPr="00773BA3">
        <w:rPr>
          <w:rFonts w:ascii="Arial" w:hAnsi="Arial" w:cs="Arial"/>
          <w:sz w:val="24"/>
          <w:szCs w:val="24"/>
        </w:rPr>
        <w:t xml:space="preserve"> 43% on admission to a general medical ward </w:t>
      </w:r>
      <w:r w:rsidRPr="00773BA3">
        <w:rPr>
          <w:rFonts w:ascii="Arial" w:hAnsi="Arial" w:cs="Arial"/>
          <w:noProof/>
          <w:sz w:val="24"/>
          <w:szCs w:val="24"/>
        </w:rPr>
        <w:t>[</w:t>
      </w:r>
      <w:r w:rsidR="00CD50FC" w:rsidRPr="00773BA3">
        <w:rPr>
          <w:rFonts w:ascii="Arial" w:hAnsi="Arial" w:cs="Arial"/>
          <w:noProof/>
          <w:sz w:val="24"/>
          <w:szCs w:val="24"/>
        </w:rPr>
        <w:t>10</w:t>
      </w:r>
      <w:r w:rsidRPr="00773BA3">
        <w:rPr>
          <w:rFonts w:ascii="Arial" w:hAnsi="Arial" w:cs="Arial"/>
          <w:noProof/>
          <w:sz w:val="24"/>
          <w:szCs w:val="24"/>
        </w:rPr>
        <w:t>]</w:t>
      </w:r>
      <w:r w:rsidRPr="00773BA3">
        <w:rPr>
          <w:rFonts w:ascii="Arial" w:hAnsi="Arial" w:cs="Arial"/>
          <w:sz w:val="24"/>
          <w:szCs w:val="24"/>
        </w:rPr>
        <w:t xml:space="preserve"> and up to </w:t>
      </w:r>
      <w:r w:rsidR="00C23C76" w:rsidRPr="00773BA3">
        <w:rPr>
          <w:rFonts w:ascii="Arial" w:hAnsi="Arial" w:cs="Arial"/>
          <w:sz w:val="24"/>
          <w:szCs w:val="24"/>
        </w:rPr>
        <w:t>42</w:t>
      </w:r>
      <w:r w:rsidRPr="00773BA3">
        <w:rPr>
          <w:rFonts w:ascii="Arial" w:hAnsi="Arial" w:cs="Arial"/>
          <w:sz w:val="24"/>
          <w:szCs w:val="24"/>
        </w:rPr>
        <w:t xml:space="preserve">% on admission to a </w:t>
      </w:r>
      <w:r w:rsidR="00841C5D" w:rsidRPr="00773BA3">
        <w:rPr>
          <w:rFonts w:ascii="Arial" w:hAnsi="Arial" w:cs="Arial"/>
          <w:sz w:val="24"/>
          <w:szCs w:val="24"/>
        </w:rPr>
        <w:t>PCU</w:t>
      </w:r>
      <w:r w:rsidRPr="00773BA3">
        <w:rPr>
          <w:rFonts w:ascii="Arial" w:hAnsi="Arial" w:cs="Arial"/>
          <w:sz w:val="24"/>
          <w:szCs w:val="24"/>
        </w:rPr>
        <w:t xml:space="preserve"> </w:t>
      </w:r>
      <w:r w:rsidRPr="00773BA3">
        <w:rPr>
          <w:rFonts w:ascii="Arial" w:hAnsi="Arial" w:cs="Arial"/>
          <w:noProof/>
          <w:sz w:val="24"/>
          <w:szCs w:val="24"/>
        </w:rPr>
        <w:t>[</w:t>
      </w:r>
      <w:r w:rsidR="00CD50FC" w:rsidRPr="00773BA3">
        <w:rPr>
          <w:rFonts w:ascii="Arial" w:hAnsi="Arial" w:cs="Arial"/>
          <w:noProof/>
          <w:sz w:val="24"/>
          <w:szCs w:val="24"/>
        </w:rPr>
        <w:t>12, 17</w:t>
      </w:r>
      <w:r w:rsidRPr="00773BA3">
        <w:rPr>
          <w:rFonts w:ascii="Arial" w:hAnsi="Arial" w:cs="Arial"/>
          <w:noProof/>
          <w:sz w:val="24"/>
          <w:szCs w:val="24"/>
        </w:rPr>
        <w:t>]</w:t>
      </w:r>
      <w:r w:rsidRPr="00773BA3">
        <w:rPr>
          <w:rFonts w:ascii="Arial" w:hAnsi="Arial" w:cs="Arial"/>
          <w:sz w:val="24"/>
          <w:szCs w:val="24"/>
        </w:rPr>
        <w:t>. During hospitalisation, 16.5</w:t>
      </w:r>
      <w:r w:rsidR="000301DA" w:rsidRPr="00773BA3">
        <w:rPr>
          <w:rFonts w:ascii="Arial" w:hAnsi="Arial" w:cs="Arial"/>
          <w:sz w:val="24"/>
          <w:szCs w:val="24"/>
        </w:rPr>
        <w:t>%</w:t>
      </w:r>
      <w:r w:rsidRPr="00773BA3">
        <w:rPr>
          <w:rFonts w:ascii="Arial" w:hAnsi="Arial" w:cs="Arial"/>
          <w:sz w:val="24"/>
          <w:szCs w:val="24"/>
        </w:rPr>
        <w:t xml:space="preserve"> </w:t>
      </w:r>
      <w:r w:rsidRPr="00773BA3">
        <w:rPr>
          <w:rFonts w:ascii="Arial" w:hAnsi="Arial" w:cs="Arial"/>
          <w:noProof/>
          <w:sz w:val="24"/>
          <w:szCs w:val="24"/>
        </w:rPr>
        <w:t>[</w:t>
      </w:r>
      <w:r w:rsidR="00CD50FC" w:rsidRPr="00773BA3">
        <w:rPr>
          <w:rFonts w:ascii="Arial" w:hAnsi="Arial" w:cs="Arial"/>
          <w:noProof/>
          <w:sz w:val="24"/>
          <w:szCs w:val="24"/>
        </w:rPr>
        <w:t>19</w:t>
      </w:r>
      <w:r w:rsidRPr="00773BA3">
        <w:rPr>
          <w:rFonts w:ascii="Arial" w:hAnsi="Arial" w:cs="Arial"/>
          <w:noProof/>
          <w:sz w:val="24"/>
          <w:szCs w:val="24"/>
        </w:rPr>
        <w:t>]</w:t>
      </w:r>
      <w:r w:rsidRPr="00773BA3">
        <w:rPr>
          <w:rFonts w:ascii="Arial" w:hAnsi="Arial" w:cs="Arial"/>
          <w:sz w:val="24"/>
          <w:szCs w:val="24"/>
        </w:rPr>
        <w:t xml:space="preserve"> to 18% </w:t>
      </w:r>
      <w:r w:rsidRPr="00773BA3">
        <w:rPr>
          <w:rFonts w:ascii="Arial" w:hAnsi="Arial" w:cs="Arial"/>
          <w:noProof/>
          <w:sz w:val="24"/>
          <w:szCs w:val="24"/>
        </w:rPr>
        <w:t>[</w:t>
      </w:r>
      <w:r w:rsidR="00CD50FC" w:rsidRPr="00773BA3">
        <w:rPr>
          <w:rFonts w:ascii="Arial" w:hAnsi="Arial" w:cs="Arial"/>
          <w:noProof/>
          <w:sz w:val="24"/>
          <w:szCs w:val="24"/>
        </w:rPr>
        <w:t>20</w:t>
      </w:r>
      <w:r w:rsidRPr="00773BA3">
        <w:rPr>
          <w:rFonts w:ascii="Arial" w:hAnsi="Arial" w:cs="Arial"/>
          <w:noProof/>
          <w:sz w:val="24"/>
          <w:szCs w:val="24"/>
        </w:rPr>
        <w:t>]</w:t>
      </w:r>
      <w:r w:rsidRPr="00773BA3">
        <w:rPr>
          <w:rFonts w:ascii="Arial" w:hAnsi="Arial" w:cs="Arial"/>
          <w:sz w:val="24"/>
          <w:szCs w:val="24"/>
        </w:rPr>
        <w:t xml:space="preserve"> of patients with cancer or </w:t>
      </w:r>
      <w:r w:rsidR="000301DA" w:rsidRPr="00773BA3">
        <w:rPr>
          <w:rFonts w:ascii="Arial" w:hAnsi="Arial" w:cs="Arial"/>
          <w:sz w:val="24"/>
          <w:szCs w:val="24"/>
        </w:rPr>
        <w:t xml:space="preserve">a </w:t>
      </w:r>
      <w:r w:rsidRPr="00773BA3">
        <w:rPr>
          <w:rFonts w:ascii="Arial" w:hAnsi="Arial" w:cs="Arial"/>
          <w:sz w:val="24"/>
          <w:szCs w:val="24"/>
        </w:rPr>
        <w:t>haematological malignancy admitted to oncology or internal medicine units developed delirium and 26</w:t>
      </w:r>
      <w:r w:rsidR="00F47EA5" w:rsidRPr="00773BA3">
        <w:rPr>
          <w:rFonts w:ascii="Arial" w:hAnsi="Arial" w:cs="Arial"/>
          <w:sz w:val="24"/>
          <w:szCs w:val="24"/>
        </w:rPr>
        <w:t>%</w:t>
      </w:r>
      <w:r w:rsidR="00A70E28" w:rsidRPr="00773BA3">
        <w:rPr>
          <w:rFonts w:ascii="Arial" w:hAnsi="Arial" w:cs="Arial"/>
          <w:sz w:val="24"/>
          <w:szCs w:val="24"/>
        </w:rPr>
        <w:t>-</w:t>
      </w:r>
      <w:r w:rsidRPr="00773BA3">
        <w:rPr>
          <w:rFonts w:ascii="Arial" w:hAnsi="Arial" w:cs="Arial"/>
          <w:sz w:val="24"/>
          <w:szCs w:val="24"/>
        </w:rPr>
        <w:t xml:space="preserve">47% developed it after admission to an acute </w:t>
      </w:r>
      <w:r w:rsidR="000301DA" w:rsidRPr="00773BA3">
        <w:rPr>
          <w:rFonts w:ascii="Arial" w:hAnsi="Arial" w:cs="Arial"/>
          <w:sz w:val="24"/>
          <w:szCs w:val="24"/>
        </w:rPr>
        <w:t>PCU (APCU)</w:t>
      </w:r>
      <w:r w:rsidRPr="00773BA3">
        <w:rPr>
          <w:rFonts w:ascii="Arial" w:hAnsi="Arial" w:cs="Arial"/>
          <w:sz w:val="24"/>
          <w:szCs w:val="24"/>
        </w:rPr>
        <w:t xml:space="preserve"> </w:t>
      </w:r>
      <w:r w:rsidRPr="00773BA3">
        <w:rPr>
          <w:rFonts w:ascii="Arial" w:hAnsi="Arial" w:cs="Arial"/>
          <w:noProof/>
          <w:sz w:val="24"/>
          <w:szCs w:val="24"/>
        </w:rPr>
        <w:t>[</w:t>
      </w:r>
      <w:r w:rsidR="00CD50FC" w:rsidRPr="00773BA3">
        <w:rPr>
          <w:rFonts w:ascii="Arial" w:hAnsi="Arial" w:cs="Arial"/>
          <w:noProof/>
          <w:sz w:val="24"/>
          <w:szCs w:val="24"/>
        </w:rPr>
        <w:t>9, 12, 13, 15, 17</w:t>
      </w:r>
      <w:r w:rsidRPr="00773BA3">
        <w:rPr>
          <w:rFonts w:ascii="Arial" w:hAnsi="Arial" w:cs="Arial"/>
          <w:noProof/>
          <w:sz w:val="24"/>
          <w:szCs w:val="24"/>
        </w:rPr>
        <w:t>]</w:t>
      </w:r>
      <w:r w:rsidRPr="00773BA3">
        <w:rPr>
          <w:rFonts w:ascii="Arial" w:hAnsi="Arial" w:cs="Arial"/>
          <w:sz w:val="24"/>
          <w:szCs w:val="24"/>
        </w:rPr>
        <w:t xml:space="preserve">. Most studies confirm that the frequency of delirium increases with age </w:t>
      </w:r>
      <w:r w:rsidRPr="00773BA3">
        <w:rPr>
          <w:rFonts w:ascii="Arial" w:hAnsi="Arial" w:cs="Arial"/>
          <w:noProof/>
          <w:sz w:val="24"/>
          <w:szCs w:val="24"/>
        </w:rPr>
        <w:t>[</w:t>
      </w:r>
      <w:r w:rsidR="00CD50FC" w:rsidRPr="00773BA3">
        <w:rPr>
          <w:rFonts w:ascii="Arial" w:hAnsi="Arial" w:cs="Arial"/>
          <w:noProof/>
          <w:sz w:val="24"/>
          <w:szCs w:val="24"/>
        </w:rPr>
        <w:t>5, 9, 20</w:t>
      </w:r>
      <w:r w:rsidRPr="00773BA3">
        <w:rPr>
          <w:rFonts w:ascii="Arial" w:hAnsi="Arial" w:cs="Arial"/>
          <w:noProof/>
          <w:sz w:val="24"/>
          <w:szCs w:val="24"/>
        </w:rPr>
        <w:t>]</w:t>
      </w:r>
      <w:r w:rsidRPr="00773BA3">
        <w:rPr>
          <w:rFonts w:ascii="Arial" w:hAnsi="Arial" w:cs="Arial"/>
          <w:sz w:val="24"/>
          <w:szCs w:val="24"/>
        </w:rPr>
        <w:t xml:space="preserve">. At the end of life, almost 90% of patients who died in an acute inpatient </w:t>
      </w:r>
      <w:r w:rsidR="00841C5D" w:rsidRPr="00773BA3">
        <w:rPr>
          <w:rFonts w:ascii="Arial" w:hAnsi="Arial" w:cs="Arial"/>
          <w:sz w:val="24"/>
          <w:szCs w:val="24"/>
        </w:rPr>
        <w:t>PCU</w:t>
      </w:r>
      <w:r w:rsidRPr="00773BA3">
        <w:rPr>
          <w:rFonts w:ascii="Arial" w:hAnsi="Arial" w:cs="Arial"/>
          <w:sz w:val="24"/>
          <w:szCs w:val="24"/>
        </w:rPr>
        <w:t xml:space="preserve"> had delirium </w:t>
      </w:r>
      <w:r w:rsidRPr="00773BA3">
        <w:rPr>
          <w:rFonts w:ascii="Arial" w:hAnsi="Arial" w:cs="Arial"/>
          <w:noProof/>
          <w:sz w:val="24"/>
          <w:szCs w:val="24"/>
        </w:rPr>
        <w:t>[</w:t>
      </w:r>
      <w:r w:rsidR="00CD50FC" w:rsidRPr="00773BA3">
        <w:rPr>
          <w:rFonts w:ascii="Arial" w:hAnsi="Arial" w:cs="Arial"/>
          <w:noProof/>
          <w:sz w:val="24"/>
          <w:szCs w:val="24"/>
        </w:rPr>
        <w:t>12</w:t>
      </w:r>
      <w:r w:rsidRPr="00773BA3">
        <w:rPr>
          <w:rFonts w:ascii="Arial" w:hAnsi="Arial" w:cs="Arial"/>
          <w:noProof/>
          <w:sz w:val="24"/>
          <w:szCs w:val="24"/>
        </w:rPr>
        <w:t>]</w:t>
      </w:r>
      <w:r w:rsidRPr="00773BA3">
        <w:rPr>
          <w:rFonts w:ascii="Arial" w:hAnsi="Arial" w:cs="Arial"/>
          <w:sz w:val="24"/>
          <w:szCs w:val="24"/>
        </w:rPr>
        <w:t>.</w:t>
      </w:r>
      <w:bookmarkStart w:id="8" w:name="_Hlk510777248"/>
      <w:r w:rsidRPr="00773BA3">
        <w:rPr>
          <w:rFonts w:ascii="Arial" w:hAnsi="Arial" w:cs="Arial"/>
          <w:sz w:val="24"/>
          <w:szCs w:val="24"/>
        </w:rPr>
        <w:t xml:space="preserve"> </w:t>
      </w:r>
      <w:r w:rsidR="00CD50FC" w:rsidRPr="00773BA3">
        <w:rPr>
          <w:rFonts w:ascii="Arial" w:hAnsi="Arial" w:cs="Arial"/>
          <w:sz w:val="24"/>
          <w:szCs w:val="24"/>
          <w:highlight w:val="cyan"/>
        </w:rPr>
        <w:t>(</w:t>
      </w:r>
      <w:r w:rsidR="00BA2F88" w:rsidRPr="00773BA3">
        <w:rPr>
          <w:rFonts w:ascii="Arial" w:hAnsi="Arial" w:cs="Arial"/>
          <w:sz w:val="24"/>
          <w:szCs w:val="24"/>
          <w:highlight w:val="cyan"/>
        </w:rPr>
        <w:t xml:space="preserve">Supplementary Table </w:t>
      </w:r>
      <w:r w:rsidR="00CD50FC" w:rsidRPr="00773BA3">
        <w:rPr>
          <w:rFonts w:ascii="Arial" w:hAnsi="Arial" w:cs="Arial"/>
          <w:sz w:val="24"/>
          <w:szCs w:val="24"/>
          <w:highlight w:val="cyan"/>
        </w:rPr>
        <w:t>S</w:t>
      </w:r>
      <w:r w:rsidRPr="00773BA3">
        <w:rPr>
          <w:rFonts w:ascii="Arial" w:hAnsi="Arial" w:cs="Arial"/>
          <w:sz w:val="24"/>
          <w:szCs w:val="24"/>
          <w:highlight w:val="cyan"/>
        </w:rPr>
        <w:t>1</w:t>
      </w:r>
      <w:r w:rsidR="00CD50FC" w:rsidRPr="00773BA3">
        <w:rPr>
          <w:rFonts w:ascii="Arial" w:hAnsi="Arial" w:cs="Arial"/>
          <w:sz w:val="24"/>
          <w:szCs w:val="24"/>
          <w:highlight w:val="cyan"/>
        </w:rPr>
        <w:t xml:space="preserve">, available at </w:t>
      </w:r>
      <w:r w:rsidR="00CD50FC" w:rsidRPr="00773BA3">
        <w:rPr>
          <w:rFonts w:ascii="Arial" w:hAnsi="Arial" w:cs="Arial"/>
          <w:i/>
          <w:sz w:val="24"/>
          <w:szCs w:val="24"/>
          <w:highlight w:val="cyan"/>
        </w:rPr>
        <w:t>Annals of Oncology</w:t>
      </w:r>
      <w:r w:rsidR="00CD50FC" w:rsidRPr="00773BA3">
        <w:rPr>
          <w:rFonts w:ascii="Arial" w:hAnsi="Arial" w:cs="Arial"/>
          <w:sz w:val="24"/>
          <w:szCs w:val="24"/>
          <w:highlight w:val="cyan"/>
        </w:rPr>
        <w:t xml:space="preserve"> online</w:t>
      </w:r>
      <w:r w:rsidR="00B86312" w:rsidRPr="00773BA3">
        <w:rPr>
          <w:rFonts w:ascii="Arial" w:hAnsi="Arial" w:cs="Arial"/>
          <w:sz w:val="24"/>
          <w:szCs w:val="24"/>
          <w:highlight w:val="cyan"/>
        </w:rPr>
        <w:t>,</w:t>
      </w:r>
      <w:r w:rsidRPr="00773BA3">
        <w:rPr>
          <w:rFonts w:ascii="Arial" w:hAnsi="Arial" w:cs="Arial"/>
          <w:sz w:val="24"/>
          <w:szCs w:val="24"/>
          <w:highlight w:val="cyan"/>
        </w:rPr>
        <w:t xml:space="preserve"> provides more detailed information on the prevalence and incidence of delirium in admitted patients with cancer</w:t>
      </w:r>
      <w:r w:rsidR="009241C7" w:rsidRPr="00773BA3">
        <w:rPr>
          <w:rFonts w:ascii="Arial" w:hAnsi="Arial" w:cs="Arial"/>
          <w:sz w:val="24"/>
          <w:szCs w:val="24"/>
          <w:highlight w:val="cyan"/>
        </w:rPr>
        <w:t>, and frequency of different delirium subtypes when reported</w:t>
      </w:r>
      <w:r w:rsidR="00616A9E" w:rsidRPr="00773BA3">
        <w:rPr>
          <w:rFonts w:ascii="Arial" w:hAnsi="Arial" w:cs="Arial"/>
          <w:sz w:val="24"/>
          <w:szCs w:val="24"/>
          <w:highlight w:val="cyan"/>
        </w:rPr>
        <w:t>)</w:t>
      </w:r>
      <w:bookmarkEnd w:id="8"/>
      <w:r w:rsidR="00616A9E" w:rsidRPr="00773BA3">
        <w:rPr>
          <w:rFonts w:ascii="Arial" w:hAnsi="Arial" w:cs="Arial"/>
          <w:sz w:val="24"/>
          <w:szCs w:val="24"/>
        </w:rPr>
        <w:t>.</w:t>
      </w:r>
    </w:p>
    <w:p w14:paraId="2B782E9C" w14:textId="77777777" w:rsidR="00C632B0" w:rsidRPr="00773BA3" w:rsidRDefault="00C632B0" w:rsidP="00322B8A">
      <w:pPr>
        <w:spacing w:line="360" w:lineRule="auto"/>
        <w:contextualSpacing/>
        <w:rPr>
          <w:rFonts w:ascii="Arial" w:hAnsi="Arial" w:cs="Arial"/>
          <w:sz w:val="24"/>
          <w:szCs w:val="24"/>
        </w:rPr>
      </w:pPr>
    </w:p>
    <w:p w14:paraId="3CA0E69F" w14:textId="77777777" w:rsidR="00C632B0" w:rsidRPr="00773BA3" w:rsidRDefault="00C632B0" w:rsidP="00322B8A">
      <w:pPr>
        <w:spacing w:line="360" w:lineRule="auto"/>
        <w:contextualSpacing/>
        <w:rPr>
          <w:rFonts w:ascii="Arial" w:hAnsi="Arial" w:cs="Arial"/>
          <w:b/>
          <w:sz w:val="24"/>
          <w:szCs w:val="24"/>
        </w:rPr>
      </w:pPr>
    </w:p>
    <w:p w14:paraId="03BC3456"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Delirium outcomes: mortality and morbidity</w:t>
      </w:r>
    </w:p>
    <w:p w14:paraId="66308129" w14:textId="3419F01C" w:rsidR="00C632B0" w:rsidRPr="00773BA3" w:rsidRDefault="00C632B0" w:rsidP="00322B8A">
      <w:pPr>
        <w:pStyle w:val="NoSpacing"/>
        <w:spacing w:line="360" w:lineRule="auto"/>
        <w:rPr>
          <w:rFonts w:ascii="Arial" w:hAnsi="Arial" w:cs="Arial"/>
          <w:sz w:val="24"/>
          <w:szCs w:val="24"/>
        </w:rPr>
      </w:pPr>
      <w:r w:rsidRPr="00773BA3">
        <w:rPr>
          <w:rFonts w:ascii="Arial" w:hAnsi="Arial" w:cs="Arial"/>
          <w:sz w:val="24"/>
          <w:szCs w:val="24"/>
        </w:rPr>
        <w:lastRenderedPageBreak/>
        <w:t xml:space="preserve">Outcomes of delirium in the general hospital population have been examined in systematic reviews; delirium is associated with increased post-discharge mortality </w:t>
      </w:r>
      <w:r w:rsidR="00F47EA5" w:rsidRPr="00773BA3">
        <w:rPr>
          <w:rFonts w:ascii="Arial" w:hAnsi="Arial" w:cs="Arial"/>
          <w:sz w:val="24"/>
          <w:szCs w:val="24"/>
        </w:rPr>
        <w:t xml:space="preserve">[hazard ratio </w:t>
      </w:r>
      <w:r w:rsidRPr="00773BA3">
        <w:rPr>
          <w:rFonts w:ascii="Arial" w:hAnsi="Arial" w:cs="Arial"/>
          <w:sz w:val="24"/>
          <w:szCs w:val="24"/>
        </w:rPr>
        <w:t>(HR</w:t>
      </w:r>
      <w:r w:rsidR="00F47EA5" w:rsidRPr="00773BA3">
        <w:rPr>
          <w:rFonts w:ascii="Arial" w:hAnsi="Arial" w:cs="Arial"/>
          <w:sz w:val="24"/>
          <w:szCs w:val="24"/>
        </w:rPr>
        <w:t>)</w:t>
      </w:r>
      <w:r w:rsidRPr="00773BA3">
        <w:rPr>
          <w:rFonts w:ascii="Arial" w:hAnsi="Arial" w:cs="Arial"/>
          <w:sz w:val="24"/>
          <w:szCs w:val="24"/>
        </w:rPr>
        <w:t xml:space="preserve"> 2.0; 95%</w:t>
      </w:r>
      <w:r w:rsidR="00F47EA5" w:rsidRPr="00773BA3">
        <w:rPr>
          <w:rFonts w:ascii="Arial" w:hAnsi="Arial" w:cs="Arial"/>
          <w:sz w:val="24"/>
          <w:szCs w:val="24"/>
        </w:rPr>
        <w:t xml:space="preserve"> confidence interval (</w:t>
      </w:r>
      <w:r w:rsidRPr="00773BA3">
        <w:rPr>
          <w:rFonts w:ascii="Arial" w:hAnsi="Arial" w:cs="Arial"/>
          <w:sz w:val="24"/>
          <w:szCs w:val="24"/>
        </w:rPr>
        <w:t>CI</w:t>
      </w:r>
      <w:r w:rsidR="00F47EA5" w:rsidRPr="00773BA3">
        <w:rPr>
          <w:rFonts w:ascii="Arial" w:hAnsi="Arial" w:cs="Arial"/>
          <w:sz w:val="24"/>
          <w:szCs w:val="24"/>
        </w:rPr>
        <w:t>):</w:t>
      </w:r>
      <w:r w:rsidRPr="00773BA3">
        <w:rPr>
          <w:rFonts w:ascii="Arial" w:hAnsi="Arial" w:cs="Arial"/>
          <w:sz w:val="24"/>
          <w:szCs w:val="24"/>
        </w:rPr>
        <w:t xml:space="preserve"> 1.5</w:t>
      </w:r>
      <w:r w:rsidR="00616A9E" w:rsidRPr="00773BA3">
        <w:rPr>
          <w:rFonts w:ascii="Arial" w:hAnsi="Arial" w:cs="Arial"/>
          <w:sz w:val="24"/>
          <w:szCs w:val="24"/>
        </w:rPr>
        <w:t>–2.</w:t>
      </w:r>
      <w:r w:rsidRPr="00773BA3">
        <w:rPr>
          <w:rFonts w:ascii="Arial" w:hAnsi="Arial" w:cs="Arial"/>
          <w:sz w:val="24"/>
          <w:szCs w:val="24"/>
        </w:rPr>
        <w:t>5</w:t>
      </w:r>
      <w:r w:rsidR="00F47EA5" w:rsidRPr="00773BA3">
        <w:rPr>
          <w:rFonts w:ascii="Arial" w:hAnsi="Arial" w:cs="Arial"/>
          <w:sz w:val="24"/>
          <w:szCs w:val="24"/>
        </w:rPr>
        <w:t>]</w:t>
      </w:r>
      <w:r w:rsidRPr="00773BA3">
        <w:rPr>
          <w:rFonts w:ascii="Arial" w:hAnsi="Arial" w:cs="Arial"/>
          <w:sz w:val="24"/>
          <w:szCs w:val="24"/>
        </w:rPr>
        <w:t xml:space="preserve"> and institutionalisation </w:t>
      </w:r>
      <w:r w:rsidR="00F47EA5" w:rsidRPr="00773BA3">
        <w:rPr>
          <w:rFonts w:ascii="Arial" w:hAnsi="Arial" w:cs="Arial"/>
          <w:sz w:val="24"/>
          <w:szCs w:val="24"/>
        </w:rPr>
        <w:t xml:space="preserve">[odds ratio </w:t>
      </w:r>
      <w:r w:rsidRPr="00773BA3">
        <w:rPr>
          <w:rFonts w:ascii="Arial" w:hAnsi="Arial" w:cs="Arial"/>
          <w:sz w:val="24"/>
          <w:szCs w:val="24"/>
        </w:rPr>
        <w:t>(OR</w:t>
      </w:r>
      <w:r w:rsidR="00F47EA5" w:rsidRPr="00773BA3">
        <w:rPr>
          <w:rFonts w:ascii="Arial" w:hAnsi="Arial" w:cs="Arial"/>
          <w:sz w:val="24"/>
          <w:szCs w:val="24"/>
        </w:rPr>
        <w:t>)</w:t>
      </w:r>
      <w:r w:rsidRPr="00773BA3">
        <w:rPr>
          <w:rFonts w:ascii="Arial" w:hAnsi="Arial" w:cs="Arial"/>
          <w:sz w:val="24"/>
          <w:szCs w:val="24"/>
        </w:rPr>
        <w:t xml:space="preserve"> 2.4; 95%</w:t>
      </w:r>
      <w:r w:rsidR="00F47EA5" w:rsidRPr="00773BA3">
        <w:rPr>
          <w:rFonts w:ascii="Arial" w:hAnsi="Arial" w:cs="Arial"/>
          <w:sz w:val="24"/>
          <w:szCs w:val="24"/>
        </w:rPr>
        <w:t xml:space="preserve"> </w:t>
      </w:r>
      <w:r w:rsidRPr="00773BA3">
        <w:rPr>
          <w:rFonts w:ascii="Arial" w:hAnsi="Arial" w:cs="Arial"/>
          <w:sz w:val="24"/>
          <w:szCs w:val="24"/>
        </w:rPr>
        <w:t>CI</w:t>
      </w:r>
      <w:r w:rsidR="00F47EA5" w:rsidRPr="00773BA3">
        <w:rPr>
          <w:rFonts w:ascii="Arial" w:hAnsi="Arial" w:cs="Arial"/>
          <w:sz w:val="24"/>
          <w:szCs w:val="24"/>
        </w:rPr>
        <w:t>:</w:t>
      </w:r>
      <w:r w:rsidRPr="00773BA3">
        <w:rPr>
          <w:rFonts w:ascii="Arial" w:hAnsi="Arial" w:cs="Arial"/>
          <w:sz w:val="24"/>
          <w:szCs w:val="24"/>
        </w:rPr>
        <w:t xml:space="preserve"> 1.8</w:t>
      </w:r>
      <w:r w:rsidR="00616A9E" w:rsidRPr="00773BA3">
        <w:rPr>
          <w:rFonts w:ascii="Arial" w:hAnsi="Arial" w:cs="Arial"/>
          <w:sz w:val="24"/>
          <w:szCs w:val="24"/>
        </w:rPr>
        <w:t>–3.</w:t>
      </w:r>
      <w:r w:rsidRPr="00773BA3">
        <w:rPr>
          <w:rFonts w:ascii="Arial" w:hAnsi="Arial" w:cs="Arial"/>
          <w:sz w:val="24"/>
          <w:szCs w:val="24"/>
        </w:rPr>
        <w:t>3</w:t>
      </w:r>
      <w:r w:rsidR="00F47EA5" w:rsidRPr="00773BA3">
        <w:rPr>
          <w:rFonts w:ascii="Arial" w:hAnsi="Arial" w:cs="Arial"/>
          <w:sz w:val="24"/>
          <w:szCs w:val="24"/>
        </w:rPr>
        <w:t>]</w:t>
      </w:r>
      <w:r w:rsidRPr="00773BA3">
        <w:rPr>
          <w:rFonts w:ascii="Arial" w:hAnsi="Arial" w:cs="Arial"/>
          <w:sz w:val="24"/>
          <w:szCs w:val="24"/>
        </w:rPr>
        <w:t xml:space="preserve"> </w:t>
      </w:r>
      <w:r w:rsidRPr="00773BA3">
        <w:rPr>
          <w:rFonts w:ascii="Arial" w:hAnsi="Arial" w:cs="Arial"/>
          <w:noProof/>
          <w:sz w:val="24"/>
          <w:szCs w:val="24"/>
        </w:rPr>
        <w:t>[</w:t>
      </w:r>
      <w:r w:rsidR="00616A9E" w:rsidRPr="00773BA3">
        <w:rPr>
          <w:rFonts w:ascii="Arial" w:hAnsi="Arial" w:cs="Arial"/>
          <w:noProof/>
          <w:sz w:val="24"/>
          <w:szCs w:val="24"/>
        </w:rPr>
        <w:t>21]</w:t>
      </w:r>
      <w:r w:rsidR="00616A9E" w:rsidRPr="00773BA3">
        <w:rPr>
          <w:rFonts w:ascii="Arial" w:hAnsi="Arial" w:cs="Arial"/>
          <w:sz w:val="24"/>
          <w:szCs w:val="24"/>
        </w:rPr>
        <w:t>.</w:t>
      </w:r>
      <w:r w:rsidRPr="00773BA3">
        <w:rPr>
          <w:rFonts w:ascii="Arial" w:hAnsi="Arial" w:cs="Arial"/>
          <w:sz w:val="24"/>
          <w:szCs w:val="24"/>
        </w:rPr>
        <w:t xml:space="preserve"> Estimates in oncological populations vary widely because samples are drawn from a range of clinical contexts and settings </w:t>
      </w:r>
      <w:r w:rsidRPr="00773BA3">
        <w:rPr>
          <w:rFonts w:ascii="Arial" w:hAnsi="Arial" w:cs="Arial"/>
          <w:noProof/>
          <w:sz w:val="24"/>
          <w:szCs w:val="24"/>
        </w:rPr>
        <w:t>[</w:t>
      </w:r>
      <w:r w:rsidR="00616A9E" w:rsidRPr="00773BA3">
        <w:rPr>
          <w:rFonts w:ascii="Arial" w:hAnsi="Arial" w:cs="Arial"/>
          <w:noProof/>
          <w:sz w:val="24"/>
          <w:szCs w:val="24"/>
        </w:rPr>
        <w:t>22]</w:t>
      </w:r>
      <w:r w:rsidR="00616A9E" w:rsidRPr="00773BA3">
        <w:rPr>
          <w:rFonts w:ascii="Arial" w:hAnsi="Arial" w:cs="Arial"/>
          <w:sz w:val="24"/>
          <w:szCs w:val="24"/>
        </w:rPr>
        <w:t>.</w:t>
      </w:r>
      <w:r w:rsidRPr="00773BA3">
        <w:rPr>
          <w:rFonts w:ascii="Arial" w:hAnsi="Arial" w:cs="Arial"/>
          <w:sz w:val="24"/>
          <w:szCs w:val="24"/>
        </w:rPr>
        <w:t xml:space="preserve"> Nonetheless, associations between delirium and adverse outcomes are evident in patients with cancer to an even greater extent.</w:t>
      </w:r>
    </w:p>
    <w:p w14:paraId="6DD7EB64" w14:textId="77777777" w:rsidR="00C632B0" w:rsidRPr="00773BA3" w:rsidRDefault="00C632B0" w:rsidP="00322B8A">
      <w:pPr>
        <w:pStyle w:val="NoSpacing"/>
        <w:spacing w:line="360" w:lineRule="auto"/>
        <w:rPr>
          <w:rFonts w:ascii="Arial" w:hAnsi="Arial" w:cs="Arial"/>
          <w:b/>
          <w:i/>
          <w:sz w:val="24"/>
          <w:szCs w:val="24"/>
        </w:rPr>
      </w:pPr>
    </w:p>
    <w:p w14:paraId="0F6E51F1" w14:textId="77777777" w:rsidR="00C632B0" w:rsidRPr="00773BA3" w:rsidRDefault="00C632B0" w:rsidP="00322B8A">
      <w:pPr>
        <w:pStyle w:val="NoSpacing"/>
        <w:spacing w:line="360" w:lineRule="auto"/>
        <w:rPr>
          <w:rFonts w:ascii="Arial" w:hAnsi="Arial" w:cs="Arial"/>
          <w:b/>
          <w:i/>
          <w:sz w:val="24"/>
          <w:szCs w:val="24"/>
        </w:rPr>
      </w:pPr>
      <w:r w:rsidRPr="00773BA3">
        <w:rPr>
          <w:rFonts w:ascii="Arial" w:hAnsi="Arial" w:cs="Arial"/>
          <w:b/>
          <w:i/>
          <w:sz w:val="24"/>
          <w:szCs w:val="24"/>
        </w:rPr>
        <w:t>Mortality</w:t>
      </w:r>
    </w:p>
    <w:p w14:paraId="164A52B6" w14:textId="168A7865" w:rsidR="00C632B0" w:rsidRPr="00773BA3" w:rsidRDefault="00C632B0" w:rsidP="00322B8A">
      <w:pPr>
        <w:pStyle w:val="NoSpacing"/>
        <w:spacing w:line="360" w:lineRule="auto"/>
        <w:rPr>
          <w:rFonts w:ascii="Arial" w:hAnsi="Arial" w:cs="Arial"/>
          <w:sz w:val="24"/>
          <w:szCs w:val="24"/>
        </w:rPr>
      </w:pPr>
      <w:r w:rsidRPr="00773BA3">
        <w:rPr>
          <w:rFonts w:ascii="Arial" w:hAnsi="Arial" w:cs="Arial"/>
          <w:sz w:val="24"/>
          <w:szCs w:val="24"/>
        </w:rPr>
        <w:t xml:space="preserve">A number of studies report the association of delirium with mortality </w:t>
      </w:r>
      <w:bookmarkStart w:id="9" w:name="_Hlk510777505"/>
      <w:r w:rsidRPr="00773BA3">
        <w:rPr>
          <w:rFonts w:ascii="Arial" w:hAnsi="Arial" w:cs="Arial"/>
          <w:sz w:val="24"/>
          <w:szCs w:val="24"/>
          <w:highlight w:val="cyan"/>
        </w:rPr>
        <w:t xml:space="preserve">(See Supplementary Table </w:t>
      </w:r>
      <w:r w:rsidR="00B86312" w:rsidRPr="00773BA3">
        <w:rPr>
          <w:rFonts w:ascii="Arial" w:hAnsi="Arial" w:cs="Arial"/>
          <w:sz w:val="24"/>
          <w:szCs w:val="24"/>
          <w:highlight w:val="cyan"/>
        </w:rPr>
        <w:t>S</w:t>
      </w:r>
      <w:r w:rsidRPr="00773BA3">
        <w:rPr>
          <w:rFonts w:ascii="Arial" w:hAnsi="Arial" w:cs="Arial"/>
          <w:sz w:val="24"/>
          <w:szCs w:val="24"/>
          <w:highlight w:val="cyan"/>
        </w:rPr>
        <w:t>2</w:t>
      </w:r>
      <w:r w:rsidR="00B86312" w:rsidRPr="00773BA3">
        <w:rPr>
          <w:rFonts w:ascii="Arial" w:hAnsi="Arial" w:cs="Arial"/>
          <w:sz w:val="24"/>
          <w:szCs w:val="24"/>
          <w:highlight w:val="cyan"/>
        </w:rPr>
        <w:t xml:space="preserve">, available at </w:t>
      </w:r>
      <w:r w:rsidR="00B86312" w:rsidRPr="00773BA3">
        <w:rPr>
          <w:rFonts w:ascii="Arial" w:hAnsi="Arial" w:cs="Arial"/>
          <w:i/>
          <w:sz w:val="24"/>
          <w:szCs w:val="24"/>
          <w:highlight w:val="cyan"/>
        </w:rPr>
        <w:t>Annals of Oncology</w:t>
      </w:r>
      <w:r w:rsidR="00B86312"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w:t>
      </w:r>
      <w:bookmarkEnd w:id="9"/>
      <w:r w:rsidRPr="00773BA3">
        <w:rPr>
          <w:rFonts w:ascii="Arial" w:hAnsi="Arial" w:cs="Arial"/>
          <w:sz w:val="24"/>
          <w:szCs w:val="24"/>
        </w:rPr>
        <w:t xml:space="preserve">Mainly conducted in </w:t>
      </w:r>
      <w:r w:rsidR="00841C5D" w:rsidRPr="00773BA3">
        <w:rPr>
          <w:rFonts w:ascii="Arial" w:hAnsi="Arial" w:cs="Arial"/>
          <w:sz w:val="24"/>
          <w:szCs w:val="24"/>
        </w:rPr>
        <w:t>APCUs</w:t>
      </w:r>
      <w:r w:rsidRPr="00773BA3">
        <w:rPr>
          <w:rFonts w:ascii="Arial" w:hAnsi="Arial" w:cs="Arial"/>
          <w:sz w:val="24"/>
          <w:szCs w:val="24"/>
        </w:rPr>
        <w:t xml:space="preserve">, all studies except two </w:t>
      </w:r>
      <w:r w:rsidRPr="00773BA3">
        <w:rPr>
          <w:rFonts w:ascii="Arial" w:hAnsi="Arial" w:cs="Arial"/>
          <w:noProof/>
          <w:sz w:val="24"/>
          <w:szCs w:val="24"/>
        </w:rPr>
        <w:t>[</w:t>
      </w:r>
      <w:r w:rsidR="00616A9E" w:rsidRPr="00773BA3">
        <w:rPr>
          <w:rFonts w:ascii="Arial" w:hAnsi="Arial" w:cs="Arial"/>
          <w:noProof/>
          <w:sz w:val="24"/>
          <w:szCs w:val="24"/>
        </w:rPr>
        <w:t>23, 24]</w:t>
      </w:r>
      <w:r w:rsidR="00616A9E" w:rsidRPr="00773BA3">
        <w:rPr>
          <w:rFonts w:ascii="Arial" w:hAnsi="Arial" w:cs="Arial"/>
          <w:sz w:val="24"/>
          <w:szCs w:val="24"/>
        </w:rPr>
        <w:t xml:space="preserve"> </w:t>
      </w:r>
      <w:r w:rsidRPr="00773BA3">
        <w:rPr>
          <w:rFonts w:ascii="Arial" w:hAnsi="Arial" w:cs="Arial"/>
          <w:sz w:val="24"/>
          <w:szCs w:val="24"/>
        </w:rPr>
        <w:t xml:space="preserve">reported associations between delirium and increased mortality rates of at least twofold. The highest estimate was in a sample undergoing bone marrow transplant (OR 14) </w:t>
      </w:r>
      <w:r w:rsidRPr="00773BA3">
        <w:rPr>
          <w:rFonts w:ascii="Arial" w:hAnsi="Arial" w:cs="Arial"/>
          <w:noProof/>
          <w:sz w:val="24"/>
          <w:szCs w:val="24"/>
        </w:rPr>
        <w:t>[</w:t>
      </w:r>
      <w:r w:rsidR="00616A9E" w:rsidRPr="00773BA3">
        <w:rPr>
          <w:rFonts w:ascii="Arial" w:hAnsi="Arial" w:cs="Arial"/>
          <w:noProof/>
          <w:sz w:val="24"/>
          <w:szCs w:val="24"/>
        </w:rPr>
        <w:t>25]</w:t>
      </w:r>
      <w:r w:rsidR="00616A9E" w:rsidRPr="00773BA3">
        <w:rPr>
          <w:rFonts w:ascii="Arial" w:hAnsi="Arial" w:cs="Arial"/>
          <w:sz w:val="24"/>
          <w:szCs w:val="24"/>
        </w:rPr>
        <w:t>.</w:t>
      </w:r>
      <w:r w:rsidRPr="00773BA3">
        <w:rPr>
          <w:rFonts w:ascii="Arial" w:hAnsi="Arial" w:cs="Arial"/>
          <w:sz w:val="24"/>
          <w:szCs w:val="24"/>
        </w:rPr>
        <w:t xml:space="preserve"> The association is consistent when considering both inpatient and post-discharge mortality. The delirium-mortality association was still observed where crude estimates were adjusted for covariates including age, sex and cancer type. In cancer patients in the last months of life, shorter survival is associated with the hypoactive and mixed delirium subtypes </w:t>
      </w:r>
      <w:r w:rsidRPr="00773BA3">
        <w:rPr>
          <w:rFonts w:ascii="Arial" w:hAnsi="Arial" w:cs="Arial"/>
          <w:noProof/>
          <w:sz w:val="24"/>
          <w:szCs w:val="24"/>
        </w:rPr>
        <w:t>[</w:t>
      </w:r>
      <w:r w:rsidR="00616A9E" w:rsidRPr="00773BA3">
        <w:rPr>
          <w:rFonts w:ascii="Arial" w:hAnsi="Arial" w:cs="Arial"/>
          <w:noProof/>
          <w:sz w:val="24"/>
          <w:szCs w:val="24"/>
        </w:rPr>
        <w:t>26]</w:t>
      </w:r>
      <w:r w:rsidR="00616A9E" w:rsidRPr="00773BA3">
        <w:rPr>
          <w:rFonts w:ascii="Arial" w:hAnsi="Arial" w:cs="Arial"/>
          <w:sz w:val="24"/>
          <w:szCs w:val="24"/>
        </w:rPr>
        <w:t>.</w:t>
      </w:r>
    </w:p>
    <w:p w14:paraId="3C53C085" w14:textId="77777777" w:rsidR="009A7CB5" w:rsidRPr="00773BA3" w:rsidRDefault="009A7CB5" w:rsidP="00322B8A">
      <w:pPr>
        <w:pStyle w:val="NoSpacing"/>
        <w:spacing w:line="360" w:lineRule="auto"/>
        <w:rPr>
          <w:rFonts w:ascii="Arial" w:hAnsi="Arial" w:cs="Arial"/>
          <w:sz w:val="24"/>
          <w:szCs w:val="24"/>
        </w:rPr>
      </w:pPr>
    </w:p>
    <w:p w14:paraId="740D9531" w14:textId="0E5D959A" w:rsidR="00C632B0" w:rsidRPr="00773BA3" w:rsidRDefault="00C632B0" w:rsidP="00322B8A">
      <w:pPr>
        <w:pStyle w:val="NoSpacing"/>
        <w:spacing w:line="360" w:lineRule="auto"/>
        <w:rPr>
          <w:rFonts w:ascii="Arial" w:hAnsi="Arial" w:cs="Arial"/>
          <w:sz w:val="24"/>
          <w:szCs w:val="24"/>
          <w:highlight w:val="yellow"/>
        </w:rPr>
      </w:pPr>
      <w:r w:rsidRPr="00773BA3">
        <w:rPr>
          <w:rFonts w:ascii="Arial" w:hAnsi="Arial" w:cs="Arial"/>
          <w:sz w:val="24"/>
          <w:szCs w:val="24"/>
        </w:rPr>
        <w:t xml:space="preserve">Prognostic tools for predicting survival in terminally ill cancer patients, such as the Palliative Prognostic Index (PPI) and In-hospital Mortality Prediction in Advanced Cancer Patients (IMPACT) model, include delirium as a variable </w:t>
      </w:r>
      <w:r w:rsidRPr="00773BA3">
        <w:rPr>
          <w:rFonts w:ascii="Arial" w:hAnsi="Arial" w:cs="Arial"/>
          <w:noProof/>
          <w:sz w:val="24"/>
          <w:szCs w:val="24"/>
        </w:rPr>
        <w:t>[</w:t>
      </w:r>
      <w:r w:rsidR="00616A9E" w:rsidRPr="00773BA3">
        <w:rPr>
          <w:rFonts w:ascii="Arial" w:hAnsi="Arial" w:cs="Arial"/>
          <w:noProof/>
          <w:sz w:val="24"/>
          <w:szCs w:val="24"/>
        </w:rPr>
        <w:t xml:space="preserve">27, </w:t>
      </w:r>
      <w:del w:id="10" w:author="Claire BRAMLEY - ESMO" w:date="2018-04-17T18:42:00Z">
        <w:r w:rsidR="00616A9E" w:rsidRPr="00773BA3" w:rsidDel="00A70E28">
          <w:rPr>
            <w:rFonts w:ascii="Arial" w:hAnsi="Arial" w:cs="Arial"/>
            <w:noProof/>
            <w:sz w:val="24"/>
            <w:szCs w:val="24"/>
          </w:rPr>
          <w:delText>29</w:delText>
        </w:r>
      </w:del>
      <w:ins w:id="11" w:author="Claire BRAMLEY - ESMO" w:date="2018-04-17T18:42:00Z">
        <w:r w:rsidR="00A70E28" w:rsidRPr="00773BA3">
          <w:rPr>
            <w:rFonts w:ascii="Arial" w:hAnsi="Arial" w:cs="Arial"/>
            <w:noProof/>
            <w:sz w:val="24"/>
            <w:szCs w:val="24"/>
          </w:rPr>
          <w:t>28</w:t>
        </w:r>
      </w:ins>
      <w:r w:rsidR="00616A9E" w:rsidRPr="00773BA3">
        <w:rPr>
          <w:rFonts w:ascii="Arial" w:hAnsi="Arial" w:cs="Arial"/>
          <w:noProof/>
          <w:sz w:val="24"/>
          <w:szCs w:val="24"/>
        </w:rPr>
        <w:t>]</w:t>
      </w:r>
      <w:r w:rsidR="00616A9E" w:rsidRPr="00773BA3">
        <w:rPr>
          <w:rFonts w:ascii="Arial" w:hAnsi="Arial" w:cs="Arial"/>
          <w:sz w:val="24"/>
          <w:szCs w:val="24"/>
        </w:rPr>
        <w:t>.</w:t>
      </w:r>
      <w:r w:rsidRPr="00773BA3">
        <w:rPr>
          <w:rFonts w:ascii="Arial" w:hAnsi="Arial" w:cs="Arial"/>
          <w:sz w:val="24"/>
          <w:szCs w:val="24"/>
        </w:rPr>
        <w:t xml:space="preserve"> The Palliative Prognostic (PaP) </w:t>
      </w:r>
      <w:r w:rsidR="00735BC2" w:rsidRPr="00773BA3">
        <w:rPr>
          <w:rFonts w:ascii="Arial" w:hAnsi="Arial" w:cs="Arial"/>
          <w:sz w:val="24"/>
          <w:szCs w:val="24"/>
        </w:rPr>
        <w:t>s</w:t>
      </w:r>
      <w:r w:rsidRPr="00773BA3">
        <w:rPr>
          <w:rFonts w:ascii="Arial" w:hAnsi="Arial" w:cs="Arial"/>
          <w:sz w:val="24"/>
          <w:szCs w:val="24"/>
        </w:rPr>
        <w:t xml:space="preserve">core was recently updated with the incorporation of delirium (D-PaP score) as a significant variable in predicting survival </w:t>
      </w:r>
      <w:r w:rsidRPr="00773BA3">
        <w:rPr>
          <w:rFonts w:ascii="Arial" w:hAnsi="Arial" w:cs="Arial"/>
          <w:noProof/>
          <w:sz w:val="24"/>
          <w:szCs w:val="24"/>
        </w:rPr>
        <w:t>[</w:t>
      </w:r>
      <w:r w:rsidR="00616A9E" w:rsidRPr="00773BA3">
        <w:rPr>
          <w:rFonts w:ascii="Arial" w:hAnsi="Arial" w:cs="Arial"/>
          <w:noProof/>
          <w:sz w:val="24"/>
          <w:szCs w:val="24"/>
        </w:rPr>
        <w:t>29]</w:t>
      </w:r>
      <w:r w:rsidR="00616A9E" w:rsidRPr="00773BA3">
        <w:rPr>
          <w:rFonts w:ascii="Arial" w:hAnsi="Arial" w:cs="Arial"/>
          <w:sz w:val="24"/>
          <w:szCs w:val="24"/>
        </w:rPr>
        <w:t>.</w:t>
      </w:r>
    </w:p>
    <w:p w14:paraId="482161B3" w14:textId="77777777" w:rsidR="00C632B0" w:rsidRPr="00773BA3" w:rsidRDefault="00C632B0" w:rsidP="00322B8A">
      <w:pPr>
        <w:spacing w:line="360" w:lineRule="auto"/>
        <w:rPr>
          <w:rFonts w:ascii="Arial" w:hAnsi="Arial" w:cs="Arial"/>
          <w:b/>
          <w:sz w:val="24"/>
          <w:szCs w:val="24"/>
          <w:u w:val="single"/>
        </w:rPr>
      </w:pPr>
    </w:p>
    <w:p w14:paraId="43ADF541" w14:textId="77777777" w:rsidR="00C632B0" w:rsidRPr="00773BA3" w:rsidRDefault="00C632B0" w:rsidP="00322B8A">
      <w:pPr>
        <w:pStyle w:val="NoSpacing"/>
        <w:spacing w:line="360" w:lineRule="auto"/>
        <w:rPr>
          <w:rFonts w:ascii="Arial" w:hAnsi="Arial" w:cs="Arial"/>
          <w:b/>
          <w:i/>
          <w:sz w:val="24"/>
          <w:szCs w:val="24"/>
          <w:highlight w:val="yellow"/>
        </w:rPr>
      </w:pPr>
      <w:r w:rsidRPr="00773BA3">
        <w:rPr>
          <w:rFonts w:ascii="Arial" w:hAnsi="Arial" w:cs="Arial"/>
          <w:b/>
          <w:i/>
          <w:sz w:val="24"/>
          <w:szCs w:val="24"/>
        </w:rPr>
        <w:t>Morbidity</w:t>
      </w:r>
    </w:p>
    <w:p w14:paraId="03A6A7AB" w14:textId="7279C37F" w:rsidR="00FC6B5F" w:rsidRPr="00773BA3" w:rsidRDefault="00C632B0" w:rsidP="00FC6B5F">
      <w:pPr>
        <w:spacing w:line="360" w:lineRule="auto"/>
        <w:rPr>
          <w:rFonts w:ascii="Arial" w:hAnsi="Arial" w:cs="Arial"/>
          <w:sz w:val="24"/>
          <w:szCs w:val="24"/>
        </w:rPr>
      </w:pPr>
      <w:r w:rsidRPr="00773BA3">
        <w:rPr>
          <w:rFonts w:ascii="Arial" w:hAnsi="Arial" w:cs="Arial"/>
          <w:sz w:val="24"/>
          <w:szCs w:val="24"/>
        </w:rPr>
        <w:t xml:space="preserve">There are wider effects on general health as a consequence of delirium, though this has not been studied systematically in oncology populations. Extrapolating from older people (aged </w:t>
      </w:r>
      <w:ins w:id="12" w:author="Claire BRAMLEY - ESMO" w:date="2018-04-17T18:42:00Z">
        <w:r w:rsidR="00A70E28" w:rsidRPr="00773BA3">
          <w:rPr>
            <w:rFonts w:ascii="Arial" w:hAnsi="Arial" w:cs="Arial"/>
            <w:sz w:val="24"/>
            <w:szCs w:val="24"/>
          </w:rPr>
          <w:t xml:space="preserve">≥ </w:t>
        </w:r>
      </w:ins>
      <w:r w:rsidRPr="00773BA3">
        <w:rPr>
          <w:rFonts w:ascii="Arial" w:hAnsi="Arial" w:cs="Arial"/>
          <w:sz w:val="24"/>
          <w:szCs w:val="24"/>
        </w:rPr>
        <w:t>65 years</w:t>
      </w:r>
      <w:del w:id="13" w:author="Claire BRAMLEY - ESMO" w:date="2018-04-17T18:42:00Z">
        <w:r w:rsidRPr="00773BA3" w:rsidDel="00A70E28">
          <w:rPr>
            <w:rFonts w:ascii="Arial" w:hAnsi="Arial" w:cs="Arial"/>
            <w:sz w:val="24"/>
            <w:szCs w:val="24"/>
          </w:rPr>
          <w:delText xml:space="preserve"> or more</w:delText>
        </w:r>
      </w:del>
      <w:r w:rsidRPr="00773BA3">
        <w:rPr>
          <w:rFonts w:ascii="Arial" w:hAnsi="Arial" w:cs="Arial"/>
          <w:sz w:val="24"/>
          <w:szCs w:val="24"/>
        </w:rPr>
        <w:t xml:space="preserve">) admitted to a hospital rehabilitation unit, delirium increases rehabilitation needs </w:t>
      </w:r>
      <w:r w:rsidRPr="00773BA3">
        <w:rPr>
          <w:rFonts w:ascii="Arial" w:hAnsi="Arial" w:cs="Arial"/>
          <w:noProof/>
          <w:sz w:val="24"/>
          <w:szCs w:val="24"/>
        </w:rPr>
        <w:t>[</w:t>
      </w:r>
      <w:r w:rsidR="00616A9E" w:rsidRPr="00773BA3">
        <w:rPr>
          <w:rFonts w:ascii="Arial" w:hAnsi="Arial" w:cs="Arial"/>
          <w:noProof/>
          <w:sz w:val="24"/>
          <w:szCs w:val="24"/>
        </w:rPr>
        <w:t>30]</w:t>
      </w:r>
      <w:del w:id="14" w:author="Claire BRAMLEY - ESMO" w:date="2018-04-17T18:43:00Z">
        <w:r w:rsidR="00616A9E" w:rsidRPr="00773BA3" w:rsidDel="00773BA3">
          <w:rPr>
            <w:rFonts w:ascii="Arial" w:hAnsi="Arial" w:cs="Arial"/>
            <w:sz w:val="24"/>
            <w:szCs w:val="24"/>
          </w:rPr>
          <w:delText>,</w:delText>
        </w:r>
      </w:del>
      <w:r w:rsidRPr="00773BA3">
        <w:rPr>
          <w:rFonts w:ascii="Arial" w:hAnsi="Arial" w:cs="Arial"/>
          <w:sz w:val="24"/>
          <w:szCs w:val="24"/>
        </w:rPr>
        <w:t xml:space="preserve"> and may be complicated by pressure sores and aspiration pneumonia </w:t>
      </w:r>
      <w:r w:rsidRPr="00773BA3">
        <w:rPr>
          <w:rFonts w:ascii="Arial" w:hAnsi="Arial" w:cs="Arial"/>
          <w:noProof/>
          <w:sz w:val="24"/>
          <w:szCs w:val="24"/>
        </w:rPr>
        <w:t>[</w:t>
      </w:r>
      <w:r w:rsidR="00616A9E" w:rsidRPr="00773BA3">
        <w:rPr>
          <w:rFonts w:ascii="Arial" w:hAnsi="Arial" w:cs="Arial"/>
          <w:noProof/>
          <w:sz w:val="24"/>
          <w:szCs w:val="24"/>
        </w:rPr>
        <w:t>31]</w:t>
      </w:r>
      <w:r w:rsidR="00616A9E" w:rsidRPr="00773BA3">
        <w:rPr>
          <w:rFonts w:ascii="Arial" w:hAnsi="Arial" w:cs="Arial"/>
          <w:sz w:val="24"/>
          <w:szCs w:val="24"/>
        </w:rPr>
        <w:t xml:space="preserve"> </w:t>
      </w:r>
      <w:r w:rsidRPr="00773BA3">
        <w:rPr>
          <w:rFonts w:ascii="Arial" w:hAnsi="Arial" w:cs="Arial"/>
          <w:sz w:val="24"/>
          <w:szCs w:val="24"/>
        </w:rPr>
        <w:t xml:space="preserve">and significantly higher rates of residential or nursing home placement in the 2 years following admission </w:t>
      </w:r>
      <w:r w:rsidRPr="00773BA3">
        <w:rPr>
          <w:rFonts w:ascii="Arial" w:hAnsi="Arial" w:cs="Arial"/>
          <w:noProof/>
          <w:sz w:val="24"/>
          <w:szCs w:val="24"/>
        </w:rPr>
        <w:t>[</w:t>
      </w:r>
      <w:r w:rsidR="00616A9E" w:rsidRPr="00773BA3">
        <w:rPr>
          <w:rFonts w:ascii="Arial" w:hAnsi="Arial" w:cs="Arial"/>
          <w:noProof/>
          <w:sz w:val="24"/>
          <w:szCs w:val="24"/>
        </w:rPr>
        <w:t>32]</w:t>
      </w:r>
      <w:r w:rsidR="00616A9E" w:rsidRPr="00773BA3">
        <w:rPr>
          <w:rFonts w:ascii="Arial" w:hAnsi="Arial" w:cs="Arial"/>
          <w:sz w:val="24"/>
          <w:szCs w:val="24"/>
        </w:rPr>
        <w:t>.</w:t>
      </w:r>
      <w:r w:rsidRPr="00773BA3">
        <w:rPr>
          <w:rFonts w:ascii="Arial" w:hAnsi="Arial" w:cs="Arial"/>
          <w:sz w:val="24"/>
          <w:szCs w:val="24"/>
        </w:rPr>
        <w:t xml:space="preserve"> Other studies have shown that functional decline is more common following delirium </w:t>
      </w:r>
      <w:r w:rsidRPr="00773BA3">
        <w:rPr>
          <w:rFonts w:ascii="Arial" w:hAnsi="Arial" w:cs="Arial"/>
          <w:noProof/>
          <w:sz w:val="24"/>
          <w:szCs w:val="24"/>
        </w:rPr>
        <w:t>[</w:t>
      </w:r>
      <w:r w:rsidR="00616A9E" w:rsidRPr="00773BA3">
        <w:rPr>
          <w:rFonts w:ascii="Arial" w:hAnsi="Arial" w:cs="Arial"/>
          <w:noProof/>
          <w:sz w:val="24"/>
          <w:szCs w:val="24"/>
        </w:rPr>
        <w:t>33–35],</w:t>
      </w:r>
      <w:r w:rsidRPr="00773BA3">
        <w:rPr>
          <w:rFonts w:ascii="Arial" w:hAnsi="Arial" w:cs="Arial"/>
          <w:sz w:val="24"/>
          <w:szCs w:val="24"/>
        </w:rPr>
        <w:t xml:space="preserve"> along with higher </w:t>
      </w:r>
      <w:r w:rsidRPr="00773BA3">
        <w:rPr>
          <w:rFonts w:ascii="Arial" w:hAnsi="Arial" w:cs="Arial"/>
          <w:sz w:val="24"/>
          <w:szCs w:val="24"/>
        </w:rPr>
        <w:lastRenderedPageBreak/>
        <w:t xml:space="preserve">rates of readmission </w:t>
      </w:r>
      <w:r w:rsidRPr="00773BA3">
        <w:rPr>
          <w:rFonts w:ascii="Arial" w:hAnsi="Arial" w:cs="Arial"/>
          <w:noProof/>
          <w:sz w:val="24"/>
          <w:szCs w:val="24"/>
        </w:rPr>
        <w:t>[</w:t>
      </w:r>
      <w:r w:rsidR="00616A9E" w:rsidRPr="00773BA3">
        <w:rPr>
          <w:rFonts w:ascii="Arial" w:hAnsi="Arial" w:cs="Arial"/>
          <w:noProof/>
          <w:sz w:val="24"/>
          <w:szCs w:val="24"/>
        </w:rPr>
        <w:t>36]</w:t>
      </w:r>
      <w:r w:rsidR="00616A9E" w:rsidRPr="00773BA3">
        <w:rPr>
          <w:rFonts w:ascii="Arial" w:hAnsi="Arial" w:cs="Arial"/>
          <w:sz w:val="24"/>
          <w:szCs w:val="24"/>
        </w:rPr>
        <w:t>.</w:t>
      </w:r>
      <w:r w:rsidRPr="00773BA3">
        <w:rPr>
          <w:rFonts w:ascii="Arial" w:hAnsi="Arial" w:cs="Arial"/>
          <w:sz w:val="24"/>
          <w:szCs w:val="24"/>
        </w:rPr>
        <w:t xml:space="preserve"> Overall, these associations are more pronounced in patients with underlying dementia </w:t>
      </w:r>
      <w:r w:rsidRPr="00773BA3">
        <w:rPr>
          <w:rFonts w:ascii="Arial" w:hAnsi="Arial" w:cs="Arial"/>
          <w:noProof/>
          <w:sz w:val="24"/>
          <w:szCs w:val="24"/>
        </w:rPr>
        <w:t>[</w:t>
      </w:r>
      <w:r w:rsidR="00616A9E" w:rsidRPr="00773BA3">
        <w:rPr>
          <w:rFonts w:ascii="Arial" w:hAnsi="Arial" w:cs="Arial"/>
          <w:noProof/>
          <w:sz w:val="24"/>
          <w:szCs w:val="24"/>
        </w:rPr>
        <w:t>37]</w:t>
      </w:r>
      <w:r w:rsidR="00616A9E" w:rsidRPr="00773BA3">
        <w:rPr>
          <w:rFonts w:ascii="Arial" w:hAnsi="Arial" w:cs="Arial"/>
          <w:sz w:val="24"/>
          <w:szCs w:val="24"/>
        </w:rPr>
        <w:t>.</w:t>
      </w:r>
      <w:r w:rsidRPr="00773BA3">
        <w:rPr>
          <w:rFonts w:ascii="Arial" w:hAnsi="Arial" w:cs="Arial"/>
          <w:sz w:val="24"/>
          <w:szCs w:val="24"/>
        </w:rPr>
        <w:t xml:space="preserve"> In patients admitted to an </w:t>
      </w:r>
      <w:r w:rsidR="00701EA1" w:rsidRPr="00773BA3">
        <w:rPr>
          <w:rFonts w:ascii="Arial" w:hAnsi="Arial" w:cs="Arial"/>
          <w:sz w:val="24"/>
          <w:szCs w:val="24"/>
        </w:rPr>
        <w:t>APCU</w:t>
      </w:r>
      <w:r w:rsidRPr="00773BA3">
        <w:rPr>
          <w:rFonts w:ascii="Arial" w:hAnsi="Arial" w:cs="Arial"/>
          <w:sz w:val="24"/>
          <w:szCs w:val="24"/>
        </w:rPr>
        <w:t xml:space="preserve">, more severe delirium is associated with lower performance status, greater symptom burden and longer length of stay </w:t>
      </w:r>
      <w:r w:rsidRPr="00773BA3">
        <w:rPr>
          <w:rFonts w:ascii="Arial" w:hAnsi="Arial" w:cs="Arial"/>
          <w:noProof/>
          <w:sz w:val="24"/>
          <w:szCs w:val="24"/>
        </w:rPr>
        <w:t>[</w:t>
      </w:r>
      <w:r w:rsidR="00616A9E" w:rsidRPr="00773BA3">
        <w:rPr>
          <w:rFonts w:ascii="Arial" w:hAnsi="Arial" w:cs="Arial"/>
          <w:noProof/>
          <w:sz w:val="24"/>
          <w:szCs w:val="24"/>
        </w:rPr>
        <w:t>15</w:t>
      </w:r>
      <w:r w:rsidRPr="00773BA3">
        <w:rPr>
          <w:rFonts w:ascii="Arial" w:hAnsi="Arial" w:cs="Arial"/>
          <w:noProof/>
          <w:sz w:val="24"/>
          <w:szCs w:val="24"/>
        </w:rPr>
        <w:t>]</w:t>
      </w:r>
      <w:r w:rsidRPr="00773BA3">
        <w:rPr>
          <w:rFonts w:ascii="Arial" w:hAnsi="Arial" w:cs="Arial"/>
          <w:sz w:val="24"/>
          <w:szCs w:val="24"/>
        </w:rPr>
        <w:t xml:space="preserve">. </w:t>
      </w:r>
      <w:r w:rsidR="00FC6B5F" w:rsidRPr="00773BA3">
        <w:rPr>
          <w:rFonts w:ascii="Arial" w:hAnsi="Arial" w:cs="Arial"/>
          <w:sz w:val="24"/>
          <w:szCs w:val="24"/>
        </w:rPr>
        <w:t>Delirium also causes significant psychological distress for patients, their families and healthcare providers</w:t>
      </w:r>
      <w:r w:rsidR="008F0E04" w:rsidRPr="00773BA3">
        <w:rPr>
          <w:rFonts w:ascii="Arial" w:hAnsi="Arial" w:cs="Arial"/>
          <w:sz w:val="24"/>
          <w:szCs w:val="24"/>
        </w:rPr>
        <w:t xml:space="preserve"> [1]</w:t>
      </w:r>
      <w:r w:rsidR="00FC6B5F" w:rsidRPr="00773BA3">
        <w:rPr>
          <w:rFonts w:ascii="Arial" w:hAnsi="Arial" w:cs="Arial"/>
          <w:sz w:val="24"/>
          <w:szCs w:val="24"/>
        </w:rPr>
        <w:t xml:space="preserve">. See also the section on the </w:t>
      </w:r>
      <w:r w:rsidR="009539B1" w:rsidRPr="00773BA3">
        <w:rPr>
          <w:rFonts w:ascii="Arial" w:hAnsi="Arial" w:cs="Arial"/>
          <w:sz w:val="24"/>
          <w:szCs w:val="24"/>
        </w:rPr>
        <w:t>‘</w:t>
      </w:r>
      <w:r w:rsidR="00616A9E" w:rsidRPr="00773BA3">
        <w:rPr>
          <w:rFonts w:ascii="Arial" w:hAnsi="Arial" w:cs="Arial"/>
          <w:sz w:val="24"/>
          <w:szCs w:val="24"/>
        </w:rPr>
        <w:t>Ex</w:t>
      </w:r>
      <w:r w:rsidR="00FC6B5F" w:rsidRPr="00773BA3">
        <w:rPr>
          <w:rFonts w:ascii="Arial" w:hAnsi="Arial" w:cs="Arial"/>
          <w:sz w:val="24"/>
          <w:szCs w:val="24"/>
        </w:rPr>
        <w:t>periential impact of delirium</w:t>
      </w:r>
      <w:r w:rsidR="009539B1" w:rsidRPr="00773BA3">
        <w:rPr>
          <w:rFonts w:ascii="Arial" w:hAnsi="Arial" w:cs="Arial"/>
          <w:sz w:val="24"/>
          <w:szCs w:val="24"/>
        </w:rPr>
        <w:t>’</w:t>
      </w:r>
      <w:r w:rsidR="00D967AD" w:rsidRPr="00773BA3">
        <w:rPr>
          <w:rFonts w:ascii="Arial" w:hAnsi="Arial" w:cs="Arial"/>
          <w:sz w:val="24"/>
          <w:szCs w:val="24"/>
        </w:rPr>
        <w:t xml:space="preserve"> for further</w:t>
      </w:r>
      <w:r w:rsidR="00FC6B5F" w:rsidRPr="00773BA3">
        <w:rPr>
          <w:rFonts w:ascii="Arial" w:hAnsi="Arial" w:cs="Arial"/>
          <w:sz w:val="24"/>
          <w:szCs w:val="24"/>
        </w:rPr>
        <w:t xml:space="preserve"> discussion of this topic.</w:t>
      </w:r>
    </w:p>
    <w:p w14:paraId="44A86F07" w14:textId="77777777" w:rsidR="00C632B0" w:rsidRPr="00773BA3" w:rsidRDefault="00C632B0" w:rsidP="00322B8A">
      <w:pPr>
        <w:spacing w:line="360" w:lineRule="auto"/>
        <w:rPr>
          <w:rFonts w:ascii="Arial" w:hAnsi="Arial" w:cs="Arial"/>
          <w:b/>
          <w:sz w:val="24"/>
          <w:szCs w:val="24"/>
          <w:u w:val="single"/>
        </w:rPr>
      </w:pPr>
    </w:p>
    <w:p w14:paraId="0CB8394F"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Risk factors for delirium in patients with cancer</w:t>
      </w:r>
    </w:p>
    <w:p w14:paraId="127B5668" w14:textId="7B5B3451" w:rsidR="00C632B0" w:rsidRPr="00773BA3" w:rsidRDefault="00C364F2" w:rsidP="00322B8A">
      <w:pPr>
        <w:spacing w:line="360" w:lineRule="auto"/>
        <w:rPr>
          <w:rFonts w:ascii="Arial" w:hAnsi="Arial" w:cs="Arial"/>
          <w:bCs/>
          <w:sz w:val="24"/>
          <w:szCs w:val="24"/>
        </w:rPr>
      </w:pPr>
      <w:r w:rsidRPr="00773BA3">
        <w:rPr>
          <w:rFonts w:ascii="Arial" w:hAnsi="Arial" w:cs="Arial"/>
          <w:bCs/>
          <w:sz w:val="24"/>
          <w:szCs w:val="24"/>
        </w:rPr>
        <w:t xml:space="preserve">Risk factors for delirium are often described as ‘predisposing’ or ‘precipitating’.  ‘Predisposing’ factors refers to those conditions that already exist in a person at baseline, and increase the person’s susceptibility to develop delirium, whereas ‘precipitating’ factors are those that are responsible for activating a specific delirium episode. </w:t>
      </w:r>
      <w:r w:rsidR="00C632B0" w:rsidRPr="00773BA3">
        <w:rPr>
          <w:rFonts w:ascii="Arial" w:hAnsi="Arial" w:cs="Arial"/>
          <w:sz w:val="24"/>
          <w:szCs w:val="24"/>
        </w:rPr>
        <w:t>Direct and indirect risk factors and other predisposing comorbidities for delirium in the cancer patient are summarised in Table 1.</w:t>
      </w:r>
      <w:r w:rsidR="00CD797F" w:rsidRPr="00773BA3">
        <w:rPr>
          <w:rFonts w:ascii="Arial" w:hAnsi="Arial" w:cs="Arial"/>
          <w:sz w:val="24"/>
          <w:szCs w:val="24"/>
        </w:rPr>
        <w:t xml:space="preserve"> As delirium is ubiquitous, it is possible that cancer survivors with no active disease but who have developed cognitive impairment due to the effects of cancer and/or its treatment may also be at risk for developing delirium. None of the papers that we</w:t>
      </w:r>
      <w:r w:rsidR="00773BA3">
        <w:rPr>
          <w:rFonts w:ascii="Arial" w:hAnsi="Arial" w:cs="Arial"/>
          <w:sz w:val="24"/>
          <w:szCs w:val="24"/>
        </w:rPr>
        <w:t>re</w:t>
      </w:r>
      <w:r w:rsidR="00CD797F" w:rsidRPr="00773BA3">
        <w:rPr>
          <w:rFonts w:ascii="Arial" w:hAnsi="Arial" w:cs="Arial"/>
          <w:sz w:val="24"/>
          <w:szCs w:val="24"/>
        </w:rPr>
        <w:t xml:space="preserve"> reviewed for the epidemiology section </w:t>
      </w:r>
      <w:bookmarkStart w:id="15" w:name="_Hlk511031404"/>
      <w:r w:rsidR="00CD797F" w:rsidRPr="00773BA3">
        <w:rPr>
          <w:rFonts w:ascii="Arial" w:hAnsi="Arial" w:cs="Arial"/>
          <w:sz w:val="24"/>
          <w:szCs w:val="24"/>
          <w:highlight w:val="cyan"/>
        </w:rPr>
        <w:t xml:space="preserve">(Supplementary Table </w:t>
      </w:r>
      <w:r w:rsidR="009539B1" w:rsidRPr="00773BA3">
        <w:rPr>
          <w:rFonts w:ascii="Arial" w:hAnsi="Arial" w:cs="Arial"/>
          <w:sz w:val="24"/>
          <w:szCs w:val="24"/>
          <w:highlight w:val="cyan"/>
        </w:rPr>
        <w:t>S</w:t>
      </w:r>
      <w:r w:rsidR="00CD797F" w:rsidRPr="00773BA3">
        <w:rPr>
          <w:rFonts w:ascii="Arial" w:hAnsi="Arial" w:cs="Arial"/>
          <w:sz w:val="24"/>
          <w:szCs w:val="24"/>
          <w:highlight w:val="cyan"/>
        </w:rPr>
        <w:t>1</w:t>
      </w:r>
      <w:r w:rsidR="009539B1" w:rsidRPr="00773BA3">
        <w:rPr>
          <w:rFonts w:ascii="Arial" w:hAnsi="Arial" w:cs="Arial"/>
          <w:sz w:val="24"/>
          <w:szCs w:val="24"/>
          <w:highlight w:val="cyan"/>
        </w:rPr>
        <w:t xml:space="preserve">, available at </w:t>
      </w:r>
      <w:r w:rsidR="009539B1" w:rsidRPr="00773BA3">
        <w:rPr>
          <w:rFonts w:ascii="Arial" w:hAnsi="Arial" w:cs="Arial"/>
          <w:i/>
          <w:sz w:val="24"/>
          <w:szCs w:val="24"/>
          <w:highlight w:val="cyan"/>
        </w:rPr>
        <w:t>Annals of Oncology</w:t>
      </w:r>
      <w:r w:rsidR="009539B1" w:rsidRPr="00773BA3">
        <w:rPr>
          <w:rFonts w:ascii="Arial" w:hAnsi="Arial" w:cs="Arial"/>
          <w:sz w:val="24"/>
          <w:szCs w:val="24"/>
          <w:highlight w:val="cyan"/>
        </w:rPr>
        <w:t xml:space="preserve"> online</w:t>
      </w:r>
      <w:r w:rsidR="00CD797F" w:rsidRPr="00773BA3">
        <w:rPr>
          <w:rFonts w:ascii="Arial" w:hAnsi="Arial" w:cs="Arial"/>
          <w:sz w:val="24"/>
          <w:szCs w:val="24"/>
          <w:highlight w:val="cyan"/>
        </w:rPr>
        <w:t>) reported on cancer survivors</w:t>
      </w:r>
      <w:r w:rsidR="00DB2FDC" w:rsidRPr="00773BA3">
        <w:rPr>
          <w:rFonts w:ascii="Arial" w:hAnsi="Arial" w:cs="Arial"/>
          <w:sz w:val="24"/>
          <w:szCs w:val="24"/>
          <w:highlight w:val="cyan"/>
        </w:rPr>
        <w:t>)</w:t>
      </w:r>
      <w:r w:rsidR="00616A9E" w:rsidRPr="00773BA3">
        <w:rPr>
          <w:rFonts w:ascii="Arial" w:hAnsi="Arial" w:cs="Arial"/>
          <w:sz w:val="24"/>
          <w:szCs w:val="24"/>
          <w:highlight w:val="cyan"/>
        </w:rPr>
        <w:t>.</w:t>
      </w:r>
      <w:r w:rsidR="00616A9E" w:rsidRPr="00773BA3">
        <w:rPr>
          <w:rFonts w:ascii="Arial" w:hAnsi="Arial" w:cs="Arial"/>
          <w:sz w:val="24"/>
          <w:szCs w:val="24"/>
        </w:rPr>
        <w:t xml:space="preserve"> </w:t>
      </w:r>
      <w:bookmarkEnd w:id="15"/>
    </w:p>
    <w:p w14:paraId="20AE8AEE" w14:textId="77777777" w:rsidR="00C632B0" w:rsidRPr="00773BA3" w:rsidRDefault="00616A9E" w:rsidP="00322B8A">
      <w:pPr>
        <w:spacing w:line="360" w:lineRule="auto"/>
        <w:rPr>
          <w:rFonts w:ascii="Arial" w:hAnsi="Arial" w:cs="Arial"/>
          <w:sz w:val="24"/>
          <w:szCs w:val="24"/>
        </w:rPr>
      </w:pPr>
      <w:r w:rsidRPr="00E87201">
        <w:rPr>
          <w:rFonts w:ascii="Arial" w:hAnsi="Arial" w:cs="Arial"/>
          <w:sz w:val="24"/>
          <w:szCs w:val="24"/>
        </w:rPr>
        <w:t>S</w:t>
      </w:r>
      <w:r w:rsidR="00C632B0" w:rsidRPr="00773BA3">
        <w:rPr>
          <w:rFonts w:ascii="Arial" w:hAnsi="Arial" w:cs="Arial"/>
          <w:sz w:val="24"/>
          <w:szCs w:val="24"/>
        </w:rPr>
        <w:t xml:space="preserve">tudies in oncology settings have not documented specific socio-demographic and disease-related predictive factors for delirium. In addition, most studies in cancer patients have explored a range of psychiatric diagnoses rather than addressing factors specific to delirium. As a consequence, the number of patients with delirium in these studies has often been insufficient to precisely determine associated risk factors. </w:t>
      </w:r>
    </w:p>
    <w:p w14:paraId="63149A4F" w14:textId="3352DFC4" w:rsidR="00C632B0" w:rsidRPr="00773BA3" w:rsidRDefault="00C632B0" w:rsidP="00322B8A">
      <w:pPr>
        <w:spacing w:line="360" w:lineRule="auto"/>
        <w:rPr>
          <w:rFonts w:ascii="Arial" w:hAnsi="Arial" w:cs="Arial"/>
          <w:sz w:val="24"/>
          <w:szCs w:val="24"/>
          <w:highlight w:val="yellow"/>
        </w:rPr>
      </w:pPr>
      <w:r w:rsidRPr="00773BA3">
        <w:rPr>
          <w:rFonts w:ascii="Arial" w:hAnsi="Arial" w:cs="Arial"/>
          <w:sz w:val="24"/>
          <w:szCs w:val="24"/>
        </w:rPr>
        <w:t xml:space="preserve">A multifactorial model for </w:t>
      </w:r>
      <w:r w:rsidR="00E14F7B" w:rsidRPr="00773BA3">
        <w:rPr>
          <w:rFonts w:ascii="Arial" w:hAnsi="Arial" w:cs="Arial"/>
          <w:sz w:val="24"/>
          <w:szCs w:val="24"/>
        </w:rPr>
        <w:t xml:space="preserve">hospitalised </w:t>
      </w:r>
      <w:r w:rsidRPr="00773BA3">
        <w:rPr>
          <w:rFonts w:ascii="Arial" w:hAnsi="Arial" w:cs="Arial"/>
          <w:sz w:val="24"/>
          <w:szCs w:val="24"/>
        </w:rPr>
        <w:t xml:space="preserve">patients aged </w:t>
      </w:r>
      <w:ins w:id="16" w:author="Claire BRAMLEY - ESMO" w:date="2018-04-17T18:43:00Z">
        <w:r w:rsidR="00773BA3">
          <w:rPr>
            <w:rFonts w:ascii="Arial" w:hAnsi="Arial" w:cs="Arial"/>
            <w:sz w:val="24"/>
            <w:szCs w:val="24"/>
          </w:rPr>
          <w:t>≥</w:t>
        </w:r>
      </w:ins>
      <w:ins w:id="17" w:author="Claire BRAMLEY - ESMO" w:date="2018-04-17T18:44:00Z">
        <w:r w:rsidR="00773BA3">
          <w:rPr>
            <w:rFonts w:ascii="Arial" w:hAnsi="Arial" w:cs="Arial"/>
            <w:sz w:val="24"/>
            <w:szCs w:val="24"/>
          </w:rPr>
          <w:t xml:space="preserve"> </w:t>
        </w:r>
      </w:ins>
      <w:r w:rsidRPr="00773BA3">
        <w:rPr>
          <w:rFonts w:ascii="Arial" w:hAnsi="Arial" w:cs="Arial"/>
          <w:sz w:val="24"/>
          <w:szCs w:val="24"/>
        </w:rPr>
        <w:t xml:space="preserve">70 years </w:t>
      </w:r>
      <w:del w:id="18" w:author="Claire BRAMLEY - ESMO" w:date="2018-04-17T18:44:00Z">
        <w:r w:rsidRPr="00773BA3" w:rsidDel="00773BA3">
          <w:rPr>
            <w:rFonts w:ascii="Arial" w:hAnsi="Arial" w:cs="Arial"/>
            <w:sz w:val="24"/>
            <w:szCs w:val="24"/>
          </w:rPr>
          <w:delText xml:space="preserve">and older </w:delText>
        </w:r>
      </w:del>
      <w:r w:rsidRPr="00773BA3">
        <w:rPr>
          <w:rFonts w:ascii="Arial" w:hAnsi="Arial" w:cs="Arial"/>
          <w:sz w:val="24"/>
          <w:szCs w:val="24"/>
        </w:rPr>
        <w:t xml:space="preserve">has been proposed </w:t>
      </w:r>
      <w:r w:rsidRPr="00773BA3">
        <w:rPr>
          <w:rFonts w:ascii="Arial" w:hAnsi="Arial" w:cs="Arial"/>
          <w:noProof/>
          <w:sz w:val="24"/>
          <w:szCs w:val="24"/>
        </w:rPr>
        <w:t>[</w:t>
      </w:r>
      <w:r w:rsidR="00616A9E" w:rsidRPr="00773BA3">
        <w:rPr>
          <w:rFonts w:ascii="Arial" w:hAnsi="Arial" w:cs="Arial"/>
          <w:noProof/>
          <w:sz w:val="24"/>
          <w:szCs w:val="24"/>
        </w:rPr>
        <w:t>5]</w:t>
      </w:r>
      <w:r w:rsidR="00616A9E" w:rsidRPr="00773BA3">
        <w:rPr>
          <w:rFonts w:ascii="Arial" w:hAnsi="Arial" w:cs="Arial"/>
          <w:sz w:val="24"/>
          <w:szCs w:val="24"/>
        </w:rPr>
        <w:t>.</w:t>
      </w:r>
      <w:r w:rsidRPr="00773BA3">
        <w:rPr>
          <w:rFonts w:ascii="Arial" w:hAnsi="Arial" w:cs="Arial"/>
          <w:sz w:val="24"/>
          <w:szCs w:val="24"/>
        </w:rPr>
        <w:t xml:space="preserve"> The model involves the interaction between </w:t>
      </w:r>
      <w:r w:rsidR="00616A9E" w:rsidRPr="00773BA3">
        <w:rPr>
          <w:rFonts w:ascii="Arial" w:hAnsi="Arial" w:cs="Arial"/>
          <w:sz w:val="24"/>
          <w:szCs w:val="24"/>
        </w:rPr>
        <w:t>‘ba</w:t>
      </w:r>
      <w:r w:rsidRPr="00773BA3">
        <w:rPr>
          <w:rFonts w:ascii="Arial" w:hAnsi="Arial" w:cs="Arial"/>
          <w:sz w:val="24"/>
          <w:szCs w:val="24"/>
        </w:rPr>
        <w:t>seline vulnerability</w:t>
      </w:r>
      <w:r w:rsidR="00616A9E" w:rsidRPr="00773BA3">
        <w:rPr>
          <w:rFonts w:ascii="Arial" w:hAnsi="Arial" w:cs="Arial"/>
          <w:sz w:val="24"/>
          <w:szCs w:val="24"/>
        </w:rPr>
        <w:t>’ a</w:t>
      </w:r>
      <w:r w:rsidRPr="00773BA3">
        <w:rPr>
          <w:rFonts w:ascii="Arial" w:hAnsi="Arial" w:cs="Arial"/>
          <w:sz w:val="24"/>
          <w:szCs w:val="24"/>
        </w:rPr>
        <w:t xml:space="preserve">nd </w:t>
      </w:r>
      <w:r w:rsidR="00616A9E" w:rsidRPr="00773BA3">
        <w:rPr>
          <w:rFonts w:ascii="Arial" w:hAnsi="Arial" w:cs="Arial"/>
          <w:sz w:val="24"/>
          <w:szCs w:val="24"/>
        </w:rPr>
        <w:t>‘pr</w:t>
      </w:r>
      <w:r w:rsidRPr="00773BA3">
        <w:rPr>
          <w:rFonts w:ascii="Arial" w:hAnsi="Arial" w:cs="Arial"/>
          <w:sz w:val="24"/>
          <w:szCs w:val="24"/>
        </w:rPr>
        <w:t>ecipitating factors or insults</w:t>
      </w:r>
      <w:r w:rsidR="00616A9E" w:rsidRPr="00773BA3">
        <w:rPr>
          <w:rFonts w:ascii="Arial" w:hAnsi="Arial" w:cs="Arial"/>
          <w:sz w:val="24"/>
          <w:szCs w:val="24"/>
        </w:rPr>
        <w:t>’.</w:t>
      </w:r>
      <w:r w:rsidRPr="00773BA3">
        <w:rPr>
          <w:rFonts w:ascii="Arial" w:hAnsi="Arial" w:cs="Arial"/>
          <w:sz w:val="24"/>
          <w:szCs w:val="24"/>
        </w:rPr>
        <w:t xml:space="preserve"> </w:t>
      </w:r>
      <w:r w:rsidR="002A3565" w:rsidRPr="00773BA3">
        <w:rPr>
          <w:rFonts w:ascii="Arial" w:hAnsi="Arial" w:cs="Arial"/>
          <w:sz w:val="24"/>
          <w:szCs w:val="24"/>
        </w:rPr>
        <w:t>Predisposing f</w:t>
      </w:r>
      <w:r w:rsidRPr="00773BA3">
        <w:rPr>
          <w:rFonts w:ascii="Arial" w:hAnsi="Arial" w:cs="Arial"/>
          <w:sz w:val="24"/>
          <w:szCs w:val="24"/>
        </w:rPr>
        <w:t xml:space="preserve">actors that are specifically demonstrated to be contributory to the baseline vulnerability in older patients include visual impairment, severity of illness, pre-existing cognitive impairment and dehydration (demonstrated by an elevated </w:t>
      </w:r>
      <w:r w:rsidR="00283344" w:rsidRPr="00773BA3">
        <w:rPr>
          <w:rFonts w:ascii="Arial" w:hAnsi="Arial" w:cs="Arial"/>
          <w:sz w:val="24"/>
          <w:szCs w:val="24"/>
        </w:rPr>
        <w:t xml:space="preserve">blood </w:t>
      </w:r>
      <w:r w:rsidRPr="00773BA3">
        <w:rPr>
          <w:rFonts w:ascii="Arial" w:hAnsi="Arial" w:cs="Arial"/>
          <w:sz w:val="24"/>
          <w:szCs w:val="24"/>
        </w:rPr>
        <w:t xml:space="preserve">urea nitrogen/creatinine ratio of </w:t>
      </w:r>
      <w:ins w:id="19" w:author="Claire BRAMLEY - ESMO" w:date="2018-04-17T18:44:00Z">
        <w:r w:rsidR="00773BA3">
          <w:rPr>
            <w:rFonts w:ascii="Arial" w:hAnsi="Arial" w:cs="Arial"/>
            <w:sz w:val="24"/>
            <w:szCs w:val="24"/>
          </w:rPr>
          <w:t xml:space="preserve">≥ </w:t>
        </w:r>
      </w:ins>
      <w:r w:rsidRPr="00773BA3">
        <w:rPr>
          <w:rFonts w:ascii="Arial" w:hAnsi="Arial" w:cs="Arial"/>
          <w:sz w:val="24"/>
          <w:szCs w:val="24"/>
        </w:rPr>
        <w:lastRenderedPageBreak/>
        <w:t>18</w:t>
      </w:r>
      <w:del w:id="20" w:author="Claire BRAMLEY - ESMO" w:date="2018-04-17T18:44:00Z">
        <w:r w:rsidRPr="00773BA3" w:rsidDel="00773BA3">
          <w:rPr>
            <w:rFonts w:ascii="Arial" w:hAnsi="Arial" w:cs="Arial"/>
            <w:sz w:val="24"/>
            <w:szCs w:val="24"/>
          </w:rPr>
          <w:delText xml:space="preserve"> or greater</w:delText>
        </w:r>
      </w:del>
      <w:r w:rsidRPr="00773BA3">
        <w:rPr>
          <w:rFonts w:ascii="Arial" w:hAnsi="Arial" w:cs="Arial"/>
          <w:sz w:val="24"/>
          <w:szCs w:val="24"/>
        </w:rPr>
        <w:t xml:space="preserve">). Patients who have high baseline vulnerability may develop delirium with any precipitating factor, whereas those with low baseline vulnerability will be more resistant to the development of delirium, even with noxious insults. Accordingly, in less advanced cancer, relatively minor intercurrent illness can result in delirium in older, frail persons </w:t>
      </w:r>
      <w:r w:rsidRPr="00773BA3">
        <w:rPr>
          <w:rFonts w:ascii="Arial" w:hAnsi="Arial" w:cs="Arial"/>
          <w:noProof/>
          <w:sz w:val="24"/>
          <w:szCs w:val="24"/>
        </w:rPr>
        <w:t>[</w:t>
      </w:r>
      <w:r w:rsidR="00616A9E" w:rsidRPr="00773BA3">
        <w:rPr>
          <w:rFonts w:ascii="Arial" w:hAnsi="Arial" w:cs="Arial"/>
          <w:noProof/>
          <w:sz w:val="24"/>
          <w:szCs w:val="24"/>
        </w:rPr>
        <w:t>38</w:t>
      </w:r>
      <w:r w:rsidRPr="00773BA3">
        <w:rPr>
          <w:rFonts w:ascii="Arial" w:hAnsi="Arial" w:cs="Arial"/>
          <w:noProof/>
          <w:sz w:val="24"/>
          <w:szCs w:val="24"/>
        </w:rPr>
        <w:t>]</w:t>
      </w:r>
      <w:r w:rsidRPr="00773BA3">
        <w:rPr>
          <w:rFonts w:ascii="Arial" w:hAnsi="Arial" w:cs="Arial"/>
          <w:sz w:val="24"/>
          <w:szCs w:val="24"/>
        </w:rPr>
        <w:t>, whereas more severe acute illness might be necessary to produce delirium in younger individuals.</w:t>
      </w:r>
    </w:p>
    <w:p w14:paraId="2870BE57" w14:textId="08396743"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In a prospective observational study over a 10-week period</w:t>
      </w:r>
      <w:r w:rsidR="00D146AC" w:rsidRPr="00773BA3">
        <w:rPr>
          <w:rFonts w:ascii="Arial" w:hAnsi="Arial" w:cs="Arial"/>
          <w:sz w:val="24"/>
          <w:szCs w:val="24"/>
        </w:rPr>
        <w:t>,</w:t>
      </w:r>
      <w:r w:rsidRPr="00773BA3">
        <w:rPr>
          <w:rFonts w:ascii="Arial" w:hAnsi="Arial" w:cs="Arial"/>
          <w:sz w:val="24"/>
          <w:szCs w:val="24"/>
        </w:rPr>
        <w:t xml:space="preserve"> 113 patients (145 hospital admissions) with haematological malignancies or cancer were admitted to an acute oncology unit</w:t>
      </w:r>
      <w:r w:rsidR="00D146AC" w:rsidRPr="00773BA3">
        <w:rPr>
          <w:rFonts w:ascii="Arial" w:hAnsi="Arial" w:cs="Arial"/>
          <w:sz w:val="24"/>
          <w:szCs w:val="24"/>
        </w:rPr>
        <w:t>.</w:t>
      </w:r>
      <w:r w:rsidRPr="00773BA3">
        <w:rPr>
          <w:rFonts w:ascii="Arial" w:hAnsi="Arial" w:cs="Arial"/>
          <w:sz w:val="24"/>
          <w:szCs w:val="24"/>
        </w:rPr>
        <w:t xml:space="preserve"> </w:t>
      </w:r>
      <w:r w:rsidR="00FB5F36" w:rsidRPr="00773BA3">
        <w:rPr>
          <w:rFonts w:ascii="Arial" w:hAnsi="Arial" w:cs="Arial"/>
          <w:sz w:val="24"/>
          <w:szCs w:val="24"/>
        </w:rPr>
        <w:t>The majority of patients (57%) had a haematological malignancy, most commonly lymphoma (</w:t>
      </w:r>
      <w:r w:rsidR="00773BA3">
        <w:rPr>
          <w:rFonts w:ascii="Arial" w:hAnsi="Arial" w:cs="Arial"/>
          <w:sz w:val="24"/>
          <w:szCs w:val="24"/>
        </w:rPr>
        <w:t>n</w:t>
      </w:r>
      <w:r w:rsidR="00FB5F36" w:rsidRPr="00773BA3">
        <w:rPr>
          <w:rFonts w:ascii="Arial" w:hAnsi="Arial" w:cs="Arial"/>
          <w:sz w:val="24"/>
          <w:szCs w:val="24"/>
        </w:rPr>
        <w:t xml:space="preserve">=47). For patients with cancer, the stage was not reported. </w:t>
      </w:r>
      <w:r w:rsidR="00D146AC" w:rsidRPr="00773BA3">
        <w:rPr>
          <w:rFonts w:ascii="Arial" w:hAnsi="Arial" w:cs="Arial"/>
          <w:sz w:val="24"/>
          <w:szCs w:val="24"/>
        </w:rPr>
        <w:t>T</w:t>
      </w:r>
      <w:r w:rsidRPr="00773BA3">
        <w:rPr>
          <w:rFonts w:ascii="Arial" w:hAnsi="Arial" w:cs="Arial"/>
          <w:sz w:val="24"/>
          <w:szCs w:val="24"/>
        </w:rPr>
        <w:t xml:space="preserve">he five factors associated with the occurrence of delirium on multivariate analysis were found to be: advanced age, cognitive impairment on admission, hypoalbuminaemia, presence of bone metastases (independent of serum calcium level) and the diagnosis of </w:t>
      </w:r>
      <w:r w:rsidR="000301DA" w:rsidRPr="00773BA3">
        <w:rPr>
          <w:rFonts w:ascii="Arial" w:hAnsi="Arial" w:cs="Arial"/>
          <w:sz w:val="24"/>
          <w:szCs w:val="24"/>
        </w:rPr>
        <w:t xml:space="preserve">a </w:t>
      </w:r>
      <w:r w:rsidRPr="00773BA3">
        <w:rPr>
          <w:rFonts w:ascii="Arial" w:hAnsi="Arial" w:cs="Arial"/>
          <w:sz w:val="24"/>
          <w:szCs w:val="24"/>
        </w:rPr>
        <w:t xml:space="preserve">haematological malignancy </w:t>
      </w:r>
      <w:r w:rsidRPr="00773BA3">
        <w:rPr>
          <w:rFonts w:ascii="Arial" w:hAnsi="Arial" w:cs="Arial"/>
          <w:noProof/>
          <w:sz w:val="24"/>
          <w:szCs w:val="24"/>
        </w:rPr>
        <w:t>[</w:t>
      </w:r>
      <w:r w:rsidR="00616A9E" w:rsidRPr="00773BA3">
        <w:rPr>
          <w:rFonts w:ascii="Arial" w:hAnsi="Arial" w:cs="Arial"/>
          <w:noProof/>
          <w:sz w:val="24"/>
          <w:szCs w:val="24"/>
        </w:rPr>
        <w:t>20]</w:t>
      </w:r>
      <w:r w:rsidR="00616A9E" w:rsidRPr="00773BA3">
        <w:rPr>
          <w:rFonts w:ascii="Arial" w:hAnsi="Arial" w:cs="Arial"/>
          <w:sz w:val="24"/>
          <w:szCs w:val="24"/>
        </w:rPr>
        <w:t>.</w:t>
      </w:r>
      <w:r w:rsidRPr="00773BA3">
        <w:rPr>
          <w:rFonts w:ascii="Arial" w:hAnsi="Arial" w:cs="Arial"/>
          <w:sz w:val="24"/>
          <w:szCs w:val="24"/>
        </w:rPr>
        <w:t xml:space="preserve"> From a retrospective study of 574 patients with solid malignancies and 1733 admissions to a medical oncology ward, Neefjes et al. recently developed a delirium prediction algorithm </w:t>
      </w:r>
      <w:r w:rsidRPr="00773BA3">
        <w:rPr>
          <w:rFonts w:ascii="Arial" w:hAnsi="Arial" w:cs="Arial"/>
          <w:noProof/>
          <w:sz w:val="24"/>
          <w:szCs w:val="24"/>
        </w:rPr>
        <w:t>[</w:t>
      </w:r>
      <w:r w:rsidR="00616A9E" w:rsidRPr="00773BA3">
        <w:rPr>
          <w:rFonts w:ascii="Arial" w:hAnsi="Arial" w:cs="Arial"/>
          <w:noProof/>
          <w:sz w:val="24"/>
          <w:szCs w:val="24"/>
        </w:rPr>
        <w:t>39</w:t>
      </w:r>
      <w:r w:rsidRPr="00773BA3">
        <w:rPr>
          <w:rFonts w:ascii="Arial" w:hAnsi="Arial" w:cs="Arial"/>
          <w:noProof/>
          <w:sz w:val="24"/>
          <w:szCs w:val="24"/>
        </w:rPr>
        <w:t>]</w:t>
      </w:r>
      <w:r w:rsidRPr="00773BA3">
        <w:rPr>
          <w:rFonts w:ascii="Arial" w:hAnsi="Arial" w:cs="Arial"/>
          <w:sz w:val="24"/>
          <w:szCs w:val="24"/>
        </w:rPr>
        <w:t xml:space="preserve">. They identified that patients admitted as an emergency in combination with a metabolic disturbance had a 1 in 3 delirium risk. </w:t>
      </w:r>
      <w:r w:rsidR="00127B26" w:rsidRPr="00773BA3">
        <w:rPr>
          <w:rFonts w:ascii="Arial" w:hAnsi="Arial" w:cs="Arial"/>
          <w:sz w:val="24"/>
          <w:szCs w:val="24"/>
        </w:rPr>
        <w:t xml:space="preserve">Cancer stage was not recorded, except for the presence of intracranial disease (as primary tumour or metastasis) in 36 (6%) patients. </w:t>
      </w:r>
      <w:r w:rsidRPr="00773BA3">
        <w:rPr>
          <w:rFonts w:ascii="Arial" w:hAnsi="Arial" w:cs="Arial"/>
          <w:sz w:val="24"/>
          <w:szCs w:val="24"/>
        </w:rPr>
        <w:t xml:space="preserve">Study limitations include a low overall incidence of delirium (3.5 per 100 admissions) and retrospective design. Other risk factors have been implicated in other studies, including age, dementia, depression, alcohol abuse, poor functional status, organ dysfunction and abnormal levels of serum sodium, potassium or glucose, among others </w:t>
      </w:r>
      <w:r w:rsidRPr="00773BA3">
        <w:rPr>
          <w:rFonts w:ascii="Arial" w:hAnsi="Arial" w:cs="Arial"/>
          <w:noProof/>
          <w:sz w:val="24"/>
          <w:szCs w:val="24"/>
        </w:rPr>
        <w:t>[</w:t>
      </w:r>
      <w:r w:rsidR="00616A9E" w:rsidRPr="00773BA3">
        <w:rPr>
          <w:rFonts w:ascii="Arial" w:hAnsi="Arial" w:cs="Arial"/>
          <w:noProof/>
          <w:sz w:val="24"/>
          <w:szCs w:val="24"/>
        </w:rPr>
        <w:t>40</w:t>
      </w:r>
      <w:r w:rsidR="009539B1" w:rsidRPr="00773BA3">
        <w:rPr>
          <w:rFonts w:ascii="Arial" w:hAnsi="Arial" w:cs="Arial"/>
          <w:noProof/>
          <w:sz w:val="24"/>
          <w:szCs w:val="24"/>
        </w:rPr>
        <w:t>–44</w:t>
      </w:r>
      <w:r w:rsidRPr="00773BA3">
        <w:rPr>
          <w:rFonts w:ascii="Arial" w:hAnsi="Arial" w:cs="Arial"/>
          <w:noProof/>
          <w:sz w:val="24"/>
          <w:szCs w:val="24"/>
        </w:rPr>
        <w:t>]</w:t>
      </w:r>
      <w:r w:rsidRPr="00773BA3">
        <w:rPr>
          <w:rFonts w:ascii="Arial" w:hAnsi="Arial" w:cs="Arial"/>
          <w:sz w:val="24"/>
          <w:szCs w:val="24"/>
        </w:rPr>
        <w:t xml:space="preserve">. Moreover, many medications are implicated as risk factors for delirium, in particular opioids, benzodiazepines, corticosteroids and antipsychotics </w:t>
      </w:r>
      <w:r w:rsidRPr="00773BA3">
        <w:rPr>
          <w:rFonts w:ascii="Arial" w:hAnsi="Arial" w:cs="Arial"/>
          <w:noProof/>
          <w:sz w:val="24"/>
          <w:szCs w:val="24"/>
        </w:rPr>
        <w:t>[</w:t>
      </w:r>
      <w:r w:rsidR="00616A9E" w:rsidRPr="00773BA3">
        <w:rPr>
          <w:rFonts w:ascii="Arial" w:hAnsi="Arial" w:cs="Arial"/>
          <w:noProof/>
          <w:sz w:val="24"/>
          <w:szCs w:val="24"/>
        </w:rPr>
        <w:t>45]</w:t>
      </w:r>
      <w:r w:rsidR="00616A9E" w:rsidRPr="00773BA3">
        <w:rPr>
          <w:rFonts w:ascii="Arial" w:hAnsi="Arial" w:cs="Arial"/>
          <w:sz w:val="24"/>
          <w:szCs w:val="24"/>
        </w:rPr>
        <w:t xml:space="preserve"> </w:t>
      </w:r>
      <w:r w:rsidRPr="00773BA3">
        <w:rPr>
          <w:rFonts w:ascii="Arial" w:hAnsi="Arial" w:cs="Arial"/>
          <w:sz w:val="24"/>
          <w:szCs w:val="24"/>
        </w:rPr>
        <w:t xml:space="preserve">(Table 1). In a study of 140 </w:t>
      </w:r>
      <w:r w:rsidR="00E14F7B" w:rsidRPr="00773BA3">
        <w:rPr>
          <w:rFonts w:ascii="Arial" w:hAnsi="Arial" w:cs="Arial"/>
          <w:sz w:val="24"/>
          <w:szCs w:val="24"/>
        </w:rPr>
        <w:t>hospitalised</w:t>
      </w:r>
      <w:r w:rsidR="00553CAD" w:rsidRPr="00773BA3">
        <w:rPr>
          <w:rFonts w:ascii="Arial" w:hAnsi="Arial" w:cs="Arial"/>
          <w:sz w:val="24"/>
          <w:szCs w:val="24"/>
        </w:rPr>
        <w:t>,</w:t>
      </w:r>
      <w:r w:rsidR="00E14F7B" w:rsidRPr="00773BA3">
        <w:rPr>
          <w:rFonts w:ascii="Arial" w:hAnsi="Arial" w:cs="Arial"/>
          <w:sz w:val="24"/>
          <w:szCs w:val="24"/>
        </w:rPr>
        <w:t xml:space="preserve"> </w:t>
      </w:r>
      <w:r w:rsidRPr="00773BA3">
        <w:rPr>
          <w:rFonts w:ascii="Arial" w:hAnsi="Arial" w:cs="Arial"/>
          <w:sz w:val="24"/>
          <w:szCs w:val="24"/>
        </w:rPr>
        <w:t>confused adult cancer patients, 31% had a single determinant factor for their delirium</w:t>
      </w:r>
      <w:r w:rsidR="00553CAD" w:rsidRPr="00773BA3">
        <w:rPr>
          <w:rFonts w:ascii="Arial" w:hAnsi="Arial" w:cs="Arial"/>
          <w:sz w:val="24"/>
          <w:szCs w:val="24"/>
        </w:rPr>
        <w:t>,</w:t>
      </w:r>
      <w:r w:rsidRPr="00773BA3">
        <w:rPr>
          <w:rFonts w:ascii="Arial" w:hAnsi="Arial" w:cs="Arial"/>
          <w:sz w:val="24"/>
          <w:szCs w:val="24"/>
        </w:rPr>
        <w:t xml:space="preserve"> whereas 69% had multiple factors, with a median of three probable causes </w:t>
      </w:r>
      <w:r w:rsidRPr="00773BA3">
        <w:rPr>
          <w:rFonts w:ascii="Arial" w:hAnsi="Arial" w:cs="Arial"/>
          <w:noProof/>
          <w:sz w:val="24"/>
          <w:szCs w:val="24"/>
        </w:rPr>
        <w:t>[</w:t>
      </w:r>
      <w:r w:rsidR="00616A9E" w:rsidRPr="00773BA3">
        <w:rPr>
          <w:rFonts w:ascii="Arial" w:hAnsi="Arial" w:cs="Arial"/>
          <w:noProof/>
          <w:sz w:val="24"/>
          <w:szCs w:val="24"/>
        </w:rPr>
        <w:t>46</w:t>
      </w:r>
      <w:r w:rsidRPr="00773BA3">
        <w:rPr>
          <w:rFonts w:ascii="Arial" w:hAnsi="Arial" w:cs="Arial"/>
          <w:noProof/>
          <w:sz w:val="24"/>
          <w:szCs w:val="24"/>
        </w:rPr>
        <w:t>]</w:t>
      </w:r>
      <w:r w:rsidRPr="00773BA3">
        <w:rPr>
          <w:rFonts w:ascii="Arial" w:hAnsi="Arial" w:cs="Arial"/>
          <w:sz w:val="24"/>
          <w:szCs w:val="24"/>
        </w:rPr>
        <w:t xml:space="preserve">. </w:t>
      </w:r>
      <w:r w:rsidR="00C45EC3" w:rsidRPr="00773BA3">
        <w:rPr>
          <w:rFonts w:ascii="Arial" w:hAnsi="Arial" w:cs="Arial"/>
          <w:sz w:val="24"/>
          <w:szCs w:val="24"/>
        </w:rPr>
        <w:t xml:space="preserve">One-hundred </w:t>
      </w:r>
      <w:r w:rsidR="0086462F" w:rsidRPr="00773BA3">
        <w:rPr>
          <w:rFonts w:ascii="Arial" w:hAnsi="Arial" w:cs="Arial"/>
          <w:sz w:val="24"/>
          <w:szCs w:val="24"/>
        </w:rPr>
        <w:t xml:space="preserve">and </w:t>
      </w:r>
      <w:r w:rsidR="00C45EC3" w:rsidRPr="00773BA3">
        <w:rPr>
          <w:rFonts w:ascii="Arial" w:hAnsi="Arial" w:cs="Arial"/>
          <w:sz w:val="24"/>
          <w:szCs w:val="24"/>
        </w:rPr>
        <w:t>two</w:t>
      </w:r>
      <w:r w:rsidR="009E546A" w:rsidRPr="00773BA3">
        <w:rPr>
          <w:rFonts w:ascii="Arial" w:hAnsi="Arial" w:cs="Arial"/>
          <w:sz w:val="24"/>
          <w:szCs w:val="24"/>
        </w:rPr>
        <w:t xml:space="preserve"> patients (</w:t>
      </w:r>
      <w:r w:rsidR="00494C2D" w:rsidRPr="00773BA3">
        <w:rPr>
          <w:rFonts w:ascii="Arial" w:hAnsi="Arial" w:cs="Arial"/>
          <w:sz w:val="24"/>
          <w:szCs w:val="24"/>
        </w:rPr>
        <w:t>73%</w:t>
      </w:r>
      <w:r w:rsidR="009E546A" w:rsidRPr="00773BA3">
        <w:rPr>
          <w:rFonts w:ascii="Arial" w:hAnsi="Arial" w:cs="Arial"/>
          <w:sz w:val="24"/>
          <w:szCs w:val="24"/>
        </w:rPr>
        <w:t xml:space="preserve">) were known to have metastatic cancer, with brain or leptomeningeal metastases </w:t>
      </w:r>
      <w:r w:rsidR="00494C2D" w:rsidRPr="00773BA3">
        <w:rPr>
          <w:rFonts w:ascii="Arial" w:hAnsi="Arial" w:cs="Arial"/>
          <w:sz w:val="24"/>
          <w:szCs w:val="24"/>
        </w:rPr>
        <w:t xml:space="preserve">present in 36 patients (25%). </w:t>
      </w:r>
      <w:r w:rsidRPr="00773BA3">
        <w:rPr>
          <w:rFonts w:ascii="Arial" w:hAnsi="Arial" w:cs="Arial"/>
          <w:sz w:val="24"/>
          <w:szCs w:val="24"/>
        </w:rPr>
        <w:t xml:space="preserve">Contributory </w:t>
      </w:r>
      <w:r w:rsidR="00616A9E" w:rsidRPr="00773BA3">
        <w:rPr>
          <w:rFonts w:ascii="Arial" w:hAnsi="Arial" w:cs="Arial"/>
          <w:sz w:val="24"/>
          <w:szCs w:val="24"/>
        </w:rPr>
        <w:t>precipitants of</w:t>
      </w:r>
      <w:r w:rsidRPr="00773BA3">
        <w:rPr>
          <w:rFonts w:ascii="Arial" w:hAnsi="Arial" w:cs="Arial"/>
          <w:sz w:val="24"/>
          <w:szCs w:val="24"/>
        </w:rPr>
        <w:t xml:space="preserve"> delirium included: medications </w:t>
      </w:r>
      <w:r w:rsidR="00553CAD" w:rsidRPr="00773BA3">
        <w:rPr>
          <w:rFonts w:ascii="Arial" w:hAnsi="Arial" w:cs="Arial"/>
          <w:sz w:val="24"/>
          <w:szCs w:val="24"/>
        </w:rPr>
        <w:t>(</w:t>
      </w:r>
      <w:r w:rsidRPr="00773BA3">
        <w:rPr>
          <w:rFonts w:ascii="Arial" w:hAnsi="Arial" w:cs="Arial"/>
          <w:sz w:val="24"/>
          <w:szCs w:val="24"/>
        </w:rPr>
        <w:t>predominantly opioids</w:t>
      </w:r>
      <w:r w:rsidR="00553CAD" w:rsidRPr="00773BA3">
        <w:rPr>
          <w:rFonts w:ascii="Arial" w:hAnsi="Arial" w:cs="Arial"/>
          <w:sz w:val="24"/>
          <w:szCs w:val="24"/>
        </w:rPr>
        <w:t>)</w:t>
      </w:r>
      <w:r w:rsidRPr="00773BA3">
        <w:rPr>
          <w:rFonts w:ascii="Arial" w:hAnsi="Arial" w:cs="Arial"/>
          <w:sz w:val="24"/>
          <w:szCs w:val="24"/>
        </w:rPr>
        <w:t xml:space="preserve"> in 64% of patients, electrolyte disturbance in 46% and infections in 46% </w:t>
      </w:r>
      <w:r w:rsidRPr="00773BA3">
        <w:rPr>
          <w:rFonts w:ascii="Arial" w:hAnsi="Arial" w:cs="Arial"/>
          <w:noProof/>
          <w:sz w:val="24"/>
          <w:szCs w:val="24"/>
        </w:rPr>
        <w:t>[</w:t>
      </w:r>
      <w:r w:rsidR="00616A9E" w:rsidRPr="00773BA3">
        <w:rPr>
          <w:rFonts w:ascii="Arial" w:hAnsi="Arial" w:cs="Arial"/>
          <w:noProof/>
          <w:sz w:val="24"/>
          <w:szCs w:val="24"/>
        </w:rPr>
        <w:t>46</w:t>
      </w:r>
      <w:r w:rsidRPr="00773BA3">
        <w:rPr>
          <w:rFonts w:ascii="Arial" w:hAnsi="Arial" w:cs="Arial"/>
          <w:noProof/>
          <w:sz w:val="24"/>
          <w:szCs w:val="24"/>
        </w:rPr>
        <w:t>]</w:t>
      </w:r>
      <w:r w:rsidRPr="00773BA3">
        <w:rPr>
          <w:rFonts w:ascii="Arial" w:hAnsi="Arial" w:cs="Arial"/>
          <w:sz w:val="24"/>
          <w:szCs w:val="24"/>
        </w:rPr>
        <w:t xml:space="preserve">. These cited </w:t>
      </w:r>
      <w:r w:rsidRPr="00773BA3">
        <w:rPr>
          <w:rFonts w:ascii="Arial" w:hAnsi="Arial" w:cs="Arial"/>
          <w:sz w:val="24"/>
          <w:szCs w:val="24"/>
        </w:rPr>
        <w:lastRenderedPageBreak/>
        <w:t>factors may be considered as indirect risk factors in the multifactorial aetiology of cancer-related delirium (Table 1).</w:t>
      </w:r>
    </w:p>
    <w:p w14:paraId="0842C9D4" w14:textId="69FCC466" w:rsidR="00C632B0" w:rsidRPr="00773BA3" w:rsidRDefault="00C632B0" w:rsidP="00322B8A">
      <w:pPr>
        <w:spacing w:line="360" w:lineRule="auto"/>
        <w:rPr>
          <w:rFonts w:ascii="Arial" w:hAnsi="Arial" w:cs="Arial"/>
          <w:sz w:val="24"/>
          <w:szCs w:val="24"/>
          <w:highlight w:val="yellow"/>
        </w:rPr>
      </w:pPr>
      <w:r w:rsidRPr="00773BA3">
        <w:rPr>
          <w:rFonts w:ascii="Arial" w:hAnsi="Arial" w:cs="Arial"/>
          <w:sz w:val="24"/>
          <w:szCs w:val="24"/>
        </w:rPr>
        <w:t xml:space="preserve">Considering direct tumour effects, cognitive compromise is often one of the most common </w:t>
      </w:r>
      <w:r w:rsidR="00657D66" w:rsidRPr="00773BA3">
        <w:rPr>
          <w:rFonts w:ascii="Arial" w:hAnsi="Arial" w:cs="Arial"/>
          <w:sz w:val="24"/>
          <w:szCs w:val="24"/>
        </w:rPr>
        <w:t xml:space="preserve">presentations </w:t>
      </w:r>
      <w:r w:rsidRPr="00773BA3">
        <w:rPr>
          <w:rFonts w:ascii="Arial" w:hAnsi="Arial" w:cs="Arial"/>
          <w:sz w:val="24"/>
          <w:szCs w:val="24"/>
        </w:rPr>
        <w:t xml:space="preserve">of brain and leptomeningeal metastases </w:t>
      </w:r>
      <w:r w:rsidRPr="00773BA3">
        <w:rPr>
          <w:rFonts w:ascii="Arial" w:hAnsi="Arial" w:cs="Arial"/>
          <w:noProof/>
          <w:sz w:val="24"/>
          <w:szCs w:val="24"/>
        </w:rPr>
        <w:t>[</w:t>
      </w:r>
      <w:r w:rsidR="00616A9E" w:rsidRPr="00773BA3">
        <w:rPr>
          <w:rFonts w:ascii="Arial" w:hAnsi="Arial" w:cs="Arial"/>
          <w:noProof/>
          <w:sz w:val="24"/>
          <w:szCs w:val="24"/>
        </w:rPr>
        <w:t>47]</w:t>
      </w:r>
      <w:r w:rsidR="00616A9E" w:rsidRPr="00773BA3">
        <w:rPr>
          <w:rFonts w:ascii="Arial" w:hAnsi="Arial" w:cs="Arial"/>
          <w:sz w:val="24"/>
          <w:szCs w:val="24"/>
        </w:rPr>
        <w:t>.</w:t>
      </w:r>
      <w:r w:rsidRPr="00773BA3">
        <w:rPr>
          <w:rFonts w:ascii="Arial" w:hAnsi="Arial" w:cs="Arial"/>
          <w:sz w:val="24"/>
          <w:szCs w:val="24"/>
        </w:rPr>
        <w:t xml:space="preserve"> Para-neoplastic encephalitis, which can be associated with anti-neuronal antibodies (</w:t>
      </w:r>
      <w:del w:id="21" w:author="Claire BRAMLEY - ESMO" w:date="2018-04-17T18:45:00Z">
        <w:r w:rsidRPr="00773BA3" w:rsidDel="00773BA3">
          <w:rPr>
            <w:rFonts w:ascii="Arial" w:hAnsi="Arial" w:cs="Arial"/>
            <w:sz w:val="24"/>
            <w:szCs w:val="24"/>
          </w:rPr>
          <w:delText xml:space="preserve">like </w:delText>
        </w:r>
      </w:del>
      <w:ins w:id="22" w:author="Claire BRAMLEY - ESMO" w:date="2018-04-17T18:45:00Z">
        <w:r w:rsidR="00773BA3">
          <w:rPr>
            <w:rFonts w:ascii="Arial" w:hAnsi="Arial" w:cs="Arial"/>
            <w:sz w:val="24"/>
            <w:szCs w:val="24"/>
          </w:rPr>
          <w:t>such as</w:t>
        </w:r>
        <w:r w:rsidR="00773BA3" w:rsidRPr="00773BA3">
          <w:rPr>
            <w:rFonts w:ascii="Arial" w:hAnsi="Arial" w:cs="Arial"/>
            <w:sz w:val="24"/>
            <w:szCs w:val="24"/>
          </w:rPr>
          <w:t xml:space="preserve"> </w:t>
        </w:r>
      </w:ins>
      <w:r w:rsidRPr="00773BA3">
        <w:rPr>
          <w:rFonts w:ascii="Arial" w:hAnsi="Arial" w:cs="Arial"/>
          <w:sz w:val="24"/>
          <w:szCs w:val="24"/>
        </w:rPr>
        <w:t xml:space="preserve">anti-Hu and others), is a potential rare cause of delirium </w:t>
      </w:r>
      <w:r w:rsidRPr="00773BA3">
        <w:rPr>
          <w:rFonts w:ascii="Arial" w:hAnsi="Arial" w:cs="Arial"/>
          <w:noProof/>
          <w:sz w:val="24"/>
          <w:szCs w:val="24"/>
        </w:rPr>
        <w:t>[</w:t>
      </w:r>
      <w:r w:rsidR="00616A9E" w:rsidRPr="00773BA3">
        <w:rPr>
          <w:rFonts w:ascii="Arial" w:hAnsi="Arial" w:cs="Arial"/>
          <w:noProof/>
          <w:sz w:val="24"/>
          <w:szCs w:val="24"/>
        </w:rPr>
        <w:t>47]</w:t>
      </w:r>
      <w:r w:rsidR="00616A9E" w:rsidRPr="00773BA3">
        <w:rPr>
          <w:rFonts w:ascii="Arial" w:hAnsi="Arial" w:cs="Arial"/>
          <w:sz w:val="24"/>
          <w:szCs w:val="24"/>
        </w:rPr>
        <w:t>.</w:t>
      </w:r>
      <w:r w:rsidRPr="00773BA3">
        <w:rPr>
          <w:rFonts w:ascii="Arial" w:hAnsi="Arial" w:cs="Arial"/>
          <w:sz w:val="24"/>
          <w:szCs w:val="24"/>
        </w:rPr>
        <w:t xml:space="preserve"> With respect to direct effects of cancer-specific treatments, varying levels of cognitive impairment have been reported in association with treatment with both chemotherapy and radiotherapy </w:t>
      </w:r>
      <w:r w:rsidRPr="00773BA3">
        <w:rPr>
          <w:rFonts w:ascii="Arial" w:hAnsi="Arial" w:cs="Arial"/>
          <w:noProof/>
          <w:sz w:val="24"/>
          <w:szCs w:val="24"/>
        </w:rPr>
        <w:t>[</w:t>
      </w:r>
      <w:r w:rsidR="00616A9E" w:rsidRPr="00773BA3">
        <w:rPr>
          <w:rFonts w:ascii="Arial" w:hAnsi="Arial" w:cs="Arial"/>
          <w:noProof/>
          <w:sz w:val="24"/>
          <w:szCs w:val="24"/>
        </w:rPr>
        <w:t>48–51]</w:t>
      </w:r>
      <w:r w:rsidR="00616A9E" w:rsidRPr="00773BA3">
        <w:rPr>
          <w:rFonts w:ascii="Arial" w:hAnsi="Arial" w:cs="Arial"/>
          <w:sz w:val="24"/>
          <w:szCs w:val="24"/>
        </w:rPr>
        <w:t xml:space="preserve"> </w:t>
      </w:r>
      <w:r w:rsidRPr="00773BA3">
        <w:rPr>
          <w:rFonts w:ascii="Arial" w:hAnsi="Arial" w:cs="Arial"/>
          <w:sz w:val="24"/>
          <w:szCs w:val="24"/>
        </w:rPr>
        <w:t>(Table 1).</w:t>
      </w:r>
    </w:p>
    <w:p w14:paraId="054582AA" w14:textId="21077445"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The distinction between predisposing and precipitating factors for delirium in advanced-stage cancer becomes somewhat more arbitrary than in earlier stages of the disease as a result of the multifactorial aetiology of delirium and the overall comorbidity burden </w:t>
      </w:r>
      <w:r w:rsidRPr="00773BA3">
        <w:rPr>
          <w:rFonts w:ascii="Arial" w:hAnsi="Arial" w:cs="Arial"/>
          <w:noProof/>
          <w:sz w:val="24"/>
          <w:szCs w:val="24"/>
        </w:rPr>
        <w:t>[</w:t>
      </w:r>
      <w:r w:rsidR="00616A9E" w:rsidRPr="00773BA3">
        <w:rPr>
          <w:rFonts w:ascii="Arial" w:hAnsi="Arial" w:cs="Arial"/>
          <w:noProof/>
          <w:sz w:val="24"/>
          <w:szCs w:val="24"/>
        </w:rPr>
        <w:t>12, 20]</w:t>
      </w:r>
      <w:r w:rsidR="00616A9E" w:rsidRPr="00773BA3">
        <w:rPr>
          <w:rFonts w:ascii="Arial" w:hAnsi="Arial" w:cs="Arial"/>
          <w:sz w:val="24"/>
          <w:szCs w:val="24"/>
        </w:rPr>
        <w:t>.</w:t>
      </w:r>
      <w:r w:rsidRPr="00773BA3">
        <w:rPr>
          <w:rFonts w:ascii="Arial" w:hAnsi="Arial" w:cs="Arial"/>
          <w:sz w:val="24"/>
          <w:szCs w:val="24"/>
        </w:rPr>
        <w:t xml:space="preserve"> Nonetheless, in analysing the causes of delirium, it is important to recognise that many precipitating risk factors are common and potentially reversible in patients with advanced malignant disease. </w:t>
      </w:r>
    </w:p>
    <w:p w14:paraId="56B27385" w14:textId="77777777" w:rsidR="00E14F7B" w:rsidRPr="00773BA3" w:rsidRDefault="00E14F7B" w:rsidP="00322B8A">
      <w:pPr>
        <w:spacing w:line="360" w:lineRule="auto"/>
        <w:rPr>
          <w:rFonts w:ascii="Arial" w:hAnsi="Arial" w:cs="Arial"/>
          <w:b/>
          <w:bCs/>
          <w:sz w:val="24"/>
          <w:szCs w:val="24"/>
        </w:rPr>
      </w:pPr>
    </w:p>
    <w:p w14:paraId="1706A543" w14:textId="77777777" w:rsidR="00C632B0" w:rsidRPr="00773BA3" w:rsidRDefault="00C632B0" w:rsidP="00322B8A">
      <w:pPr>
        <w:spacing w:line="360" w:lineRule="auto"/>
        <w:rPr>
          <w:rFonts w:ascii="Arial" w:hAnsi="Arial" w:cs="Arial"/>
          <w:b/>
          <w:bCs/>
          <w:sz w:val="24"/>
          <w:szCs w:val="24"/>
        </w:rPr>
      </w:pPr>
      <w:r w:rsidRPr="00773BA3">
        <w:rPr>
          <w:rFonts w:ascii="Arial" w:hAnsi="Arial" w:cs="Arial"/>
          <w:b/>
          <w:bCs/>
          <w:sz w:val="24"/>
          <w:szCs w:val="24"/>
        </w:rPr>
        <w:t>Delirium clinical assessment, diagnosis and screening</w:t>
      </w:r>
    </w:p>
    <w:p w14:paraId="74FEBD0D" w14:textId="66340655" w:rsidR="00C632B0" w:rsidRPr="00773BA3" w:rsidRDefault="00C632B0" w:rsidP="00322B8A">
      <w:pPr>
        <w:spacing w:line="360" w:lineRule="auto"/>
        <w:rPr>
          <w:rFonts w:ascii="Arial" w:hAnsi="Arial" w:cs="Arial"/>
          <w:bCs/>
          <w:color w:val="000000"/>
          <w:sz w:val="24"/>
          <w:szCs w:val="24"/>
        </w:rPr>
      </w:pPr>
      <w:r w:rsidRPr="00773BA3">
        <w:rPr>
          <w:rFonts w:ascii="Arial" w:hAnsi="Arial" w:cs="Arial"/>
          <w:bCs/>
          <w:color w:val="000000"/>
          <w:sz w:val="24"/>
          <w:szCs w:val="24"/>
        </w:rPr>
        <w:t xml:space="preserve">In many patient settings, delirium is often missed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w:t>
      </w:r>
      <w:r w:rsidRPr="00773BA3">
        <w:rPr>
          <w:rFonts w:ascii="Arial" w:hAnsi="Arial" w:cs="Arial"/>
          <w:bCs/>
          <w:color w:val="000000"/>
          <w:sz w:val="24"/>
          <w:szCs w:val="24"/>
        </w:rPr>
        <w:t>, in part due to fluctuation of symptoms</w:t>
      </w:r>
      <w:r w:rsidR="007E2641" w:rsidRPr="00773BA3">
        <w:rPr>
          <w:rFonts w:ascii="Arial" w:hAnsi="Arial" w:cs="Arial"/>
          <w:bCs/>
          <w:color w:val="000000"/>
          <w:sz w:val="24"/>
          <w:szCs w:val="24"/>
        </w:rPr>
        <w:t xml:space="preserve"> and</w:t>
      </w:r>
      <w:r w:rsidRPr="00773BA3">
        <w:rPr>
          <w:rFonts w:ascii="Arial" w:hAnsi="Arial" w:cs="Arial"/>
          <w:bCs/>
          <w:color w:val="000000"/>
          <w:sz w:val="24"/>
          <w:szCs w:val="24"/>
        </w:rPr>
        <w:t xml:space="preserve"> hypoactive presentation, and also due to misdiagnosis as another psychiatric disorder. In older people, the diagnosis of delirium superimposed on a pre-existing dementia is particularly challenging. The clinical features of delirium are shown </w:t>
      </w:r>
      <w:r w:rsidRPr="00773BA3">
        <w:rPr>
          <w:rFonts w:ascii="Arial" w:hAnsi="Arial" w:cs="Arial"/>
          <w:bCs/>
          <w:sz w:val="24"/>
          <w:szCs w:val="24"/>
        </w:rPr>
        <w:t xml:space="preserve">in Table 2. Despite </w:t>
      </w:r>
      <w:r w:rsidRPr="00773BA3">
        <w:rPr>
          <w:rFonts w:ascii="Arial" w:hAnsi="Arial" w:cs="Arial"/>
          <w:bCs/>
          <w:color w:val="000000"/>
          <w:sz w:val="24"/>
          <w:szCs w:val="24"/>
        </w:rPr>
        <w:t xml:space="preserve">its prevalence in patients with cancer, delirium is frequently not recognised by the primary team in inpatient oncology units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4, 52]</w:t>
      </w:r>
      <w:r w:rsidR="00616A9E" w:rsidRPr="00773BA3">
        <w:rPr>
          <w:rFonts w:ascii="Arial" w:hAnsi="Arial" w:cs="Arial"/>
          <w:bCs/>
          <w:color w:val="000000"/>
          <w:sz w:val="24"/>
          <w:szCs w:val="24"/>
        </w:rPr>
        <w:t xml:space="preserve"> </w:t>
      </w:r>
      <w:r w:rsidRPr="00773BA3">
        <w:rPr>
          <w:rFonts w:ascii="Arial" w:hAnsi="Arial" w:cs="Arial"/>
          <w:bCs/>
          <w:color w:val="000000"/>
          <w:sz w:val="24"/>
          <w:szCs w:val="24"/>
        </w:rPr>
        <w:t xml:space="preserve">and may be misdiagnosed by oncologists in up to 37% of their patients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53</w:t>
      </w:r>
      <w:r w:rsidRPr="00773BA3">
        <w:rPr>
          <w:rFonts w:ascii="Arial" w:hAnsi="Arial" w:cs="Arial"/>
          <w:bCs/>
          <w:noProof/>
          <w:color w:val="000000"/>
          <w:sz w:val="24"/>
          <w:szCs w:val="24"/>
        </w:rPr>
        <w:t>]</w:t>
      </w:r>
      <w:r w:rsidRPr="00773BA3">
        <w:rPr>
          <w:rFonts w:ascii="Arial" w:hAnsi="Arial" w:cs="Arial"/>
          <w:bCs/>
          <w:color w:val="000000"/>
          <w:sz w:val="24"/>
          <w:szCs w:val="24"/>
        </w:rPr>
        <w:t xml:space="preserve">. </w:t>
      </w:r>
    </w:p>
    <w:p w14:paraId="6BA78106" w14:textId="00635721" w:rsidR="00C632B0" w:rsidRPr="00773BA3" w:rsidRDefault="00C632B0" w:rsidP="00322B8A">
      <w:pPr>
        <w:spacing w:line="360" w:lineRule="auto"/>
        <w:rPr>
          <w:rFonts w:ascii="Arial" w:hAnsi="Arial" w:cs="Arial"/>
          <w:bCs/>
          <w:color w:val="000000"/>
          <w:sz w:val="24"/>
          <w:szCs w:val="24"/>
          <w:highlight w:val="yellow"/>
        </w:rPr>
      </w:pPr>
      <w:r w:rsidRPr="00773BA3">
        <w:rPr>
          <w:rFonts w:ascii="Arial" w:hAnsi="Arial" w:cs="Arial"/>
          <w:bCs/>
          <w:color w:val="000000"/>
          <w:sz w:val="24"/>
          <w:szCs w:val="24"/>
        </w:rPr>
        <w:t xml:space="preserve">A number of strategies to improve delirium recognition have been suggested, including the use of diagnostic tools and the introduction of routine screening and severity monitoring. </w:t>
      </w:r>
      <w:r w:rsidR="00583438" w:rsidRPr="00773BA3">
        <w:rPr>
          <w:rFonts w:ascii="Arial" w:hAnsi="Arial" w:cs="Arial"/>
          <w:bCs/>
          <w:color w:val="000000"/>
          <w:sz w:val="24"/>
          <w:szCs w:val="24"/>
        </w:rPr>
        <w:t>For all patient settings, o</w:t>
      </w:r>
      <w:r w:rsidRPr="00773BA3">
        <w:rPr>
          <w:rFonts w:ascii="Arial" w:hAnsi="Arial" w:cs="Arial"/>
          <w:bCs/>
          <w:color w:val="000000"/>
          <w:sz w:val="24"/>
          <w:szCs w:val="24"/>
        </w:rPr>
        <w:t xml:space="preserve">btaining a collateral history from family members is often invaluable, along with use of the Informant Questionnaire on Cognitive Decline in the Elderly (IQCODE) - short form </w:t>
      </w:r>
      <w:r w:rsidRPr="00773BA3">
        <w:rPr>
          <w:rFonts w:ascii="Arial" w:hAnsi="Arial" w:cs="Arial"/>
          <w:bCs/>
          <w:noProof/>
          <w:color w:val="000000"/>
          <w:sz w:val="24"/>
          <w:szCs w:val="24"/>
        </w:rPr>
        <w:t>[</w:t>
      </w:r>
      <w:r w:rsidR="00C45EC3" w:rsidRPr="00773BA3">
        <w:rPr>
          <w:rFonts w:ascii="Arial" w:hAnsi="Arial" w:cs="Arial"/>
          <w:bCs/>
          <w:noProof/>
          <w:color w:val="000000"/>
          <w:sz w:val="24"/>
          <w:szCs w:val="24"/>
        </w:rPr>
        <w:t>54</w:t>
      </w:r>
      <w:r w:rsidRPr="00773BA3">
        <w:rPr>
          <w:rFonts w:ascii="Arial" w:hAnsi="Arial" w:cs="Arial"/>
          <w:bCs/>
          <w:noProof/>
          <w:color w:val="000000"/>
          <w:sz w:val="24"/>
          <w:szCs w:val="24"/>
        </w:rPr>
        <w:t>]</w:t>
      </w:r>
      <w:r w:rsidRPr="00773BA3">
        <w:rPr>
          <w:rFonts w:ascii="Arial" w:hAnsi="Arial" w:cs="Arial"/>
          <w:bCs/>
          <w:color w:val="000000"/>
          <w:sz w:val="24"/>
          <w:szCs w:val="24"/>
        </w:rPr>
        <w:t xml:space="preserve"> where indicated (See Figure 1). This section reports the current evidence on the </w:t>
      </w:r>
      <w:r w:rsidR="00657D66" w:rsidRPr="00773BA3">
        <w:rPr>
          <w:rFonts w:ascii="Arial" w:hAnsi="Arial" w:cs="Arial"/>
          <w:bCs/>
          <w:color w:val="000000"/>
          <w:sz w:val="24"/>
          <w:szCs w:val="24"/>
        </w:rPr>
        <w:t xml:space="preserve">clinical </w:t>
      </w:r>
      <w:r w:rsidRPr="00773BA3">
        <w:rPr>
          <w:rFonts w:ascii="Arial" w:hAnsi="Arial" w:cs="Arial"/>
          <w:bCs/>
          <w:color w:val="000000"/>
          <w:sz w:val="24"/>
          <w:szCs w:val="24"/>
        </w:rPr>
        <w:t xml:space="preserve">assessment, </w:t>
      </w:r>
      <w:r w:rsidR="00E14F7B" w:rsidRPr="00773BA3">
        <w:rPr>
          <w:rFonts w:ascii="Arial" w:hAnsi="Arial" w:cs="Arial"/>
          <w:bCs/>
          <w:color w:val="000000"/>
          <w:sz w:val="24"/>
          <w:szCs w:val="24"/>
        </w:rPr>
        <w:lastRenderedPageBreak/>
        <w:t xml:space="preserve">diagnosis and </w:t>
      </w:r>
      <w:r w:rsidRPr="00773BA3">
        <w:rPr>
          <w:rFonts w:ascii="Arial" w:hAnsi="Arial" w:cs="Arial"/>
          <w:bCs/>
          <w:color w:val="000000"/>
          <w:sz w:val="24"/>
          <w:szCs w:val="24"/>
        </w:rPr>
        <w:t xml:space="preserve">screening of delirium in patients with cancer, in addition to </w:t>
      </w:r>
      <w:r w:rsidR="000829B6" w:rsidRPr="00773BA3">
        <w:rPr>
          <w:rFonts w:ascii="Arial" w:hAnsi="Arial" w:cs="Arial"/>
          <w:bCs/>
          <w:color w:val="000000"/>
          <w:sz w:val="24"/>
          <w:szCs w:val="24"/>
        </w:rPr>
        <w:t xml:space="preserve">the monitoring of delirium severity. </w:t>
      </w:r>
    </w:p>
    <w:p w14:paraId="140DB333" w14:textId="77777777" w:rsidR="00C632B0" w:rsidRPr="00773BA3" w:rsidRDefault="00C632B0" w:rsidP="00322B8A">
      <w:pPr>
        <w:spacing w:line="360" w:lineRule="auto"/>
        <w:rPr>
          <w:rFonts w:ascii="Arial" w:hAnsi="Arial" w:cs="Arial"/>
          <w:b/>
          <w:color w:val="000000"/>
          <w:sz w:val="24"/>
          <w:szCs w:val="24"/>
        </w:rPr>
      </w:pPr>
    </w:p>
    <w:p w14:paraId="6CA07448" w14:textId="77777777" w:rsidR="00C632B0" w:rsidRPr="00773BA3" w:rsidRDefault="00C632B0" w:rsidP="00322B8A">
      <w:pPr>
        <w:spacing w:line="360" w:lineRule="auto"/>
        <w:rPr>
          <w:rFonts w:ascii="Arial" w:hAnsi="Arial" w:cs="Arial"/>
          <w:b/>
          <w:i/>
          <w:color w:val="000000"/>
          <w:sz w:val="24"/>
          <w:szCs w:val="24"/>
        </w:rPr>
      </w:pPr>
      <w:r w:rsidRPr="00773BA3">
        <w:rPr>
          <w:rFonts w:ascii="Arial" w:hAnsi="Arial" w:cs="Arial"/>
          <w:b/>
          <w:i/>
          <w:color w:val="000000"/>
          <w:sz w:val="24"/>
          <w:szCs w:val="24"/>
        </w:rPr>
        <w:t>Using validated tools to make a diagnosis of delirium in cancer patients</w:t>
      </w:r>
    </w:p>
    <w:p w14:paraId="42BF5AC2" w14:textId="591FA034" w:rsidR="00C632B0" w:rsidRPr="00773BA3" w:rsidRDefault="00C632B0" w:rsidP="008C605C">
      <w:pPr>
        <w:spacing w:line="360" w:lineRule="auto"/>
        <w:rPr>
          <w:rFonts w:ascii="Arial" w:hAnsi="Arial" w:cs="Arial"/>
          <w:bCs/>
          <w:color w:val="000000"/>
          <w:sz w:val="24"/>
          <w:szCs w:val="24"/>
        </w:rPr>
      </w:pPr>
      <w:r w:rsidRPr="00773BA3">
        <w:rPr>
          <w:rFonts w:ascii="Arial" w:hAnsi="Arial" w:cs="Arial"/>
          <w:bCs/>
          <w:color w:val="000000"/>
          <w:sz w:val="24"/>
          <w:szCs w:val="24"/>
        </w:rPr>
        <w:t xml:space="preserve">The reference standard for the diagnosis of delirium is </w:t>
      </w:r>
      <w:r w:rsidR="007E2641" w:rsidRPr="00773BA3">
        <w:rPr>
          <w:rFonts w:ascii="Arial" w:hAnsi="Arial" w:cs="Arial"/>
          <w:bCs/>
          <w:color w:val="000000"/>
          <w:sz w:val="24"/>
          <w:szCs w:val="24"/>
        </w:rPr>
        <w:t xml:space="preserve">a </w:t>
      </w:r>
      <w:r w:rsidRPr="00773BA3">
        <w:rPr>
          <w:rFonts w:ascii="Arial" w:hAnsi="Arial" w:cs="Arial"/>
          <w:bCs/>
          <w:color w:val="000000"/>
          <w:sz w:val="24"/>
          <w:szCs w:val="24"/>
        </w:rPr>
        <w:t xml:space="preserve">careful clinical assessment of the patient using Diagnostic and Statistical Manual </w:t>
      </w:r>
      <w:r w:rsidR="00616A9E" w:rsidRPr="00773BA3">
        <w:rPr>
          <w:rFonts w:ascii="Arial" w:hAnsi="Arial" w:cs="Arial"/>
          <w:bCs/>
          <w:color w:val="000000"/>
          <w:sz w:val="24"/>
          <w:szCs w:val="24"/>
        </w:rPr>
        <w:t>of Mental Disorders (D</w:t>
      </w:r>
      <w:r w:rsidRPr="00773BA3">
        <w:rPr>
          <w:rFonts w:ascii="Arial" w:hAnsi="Arial" w:cs="Arial"/>
          <w:bCs/>
          <w:color w:val="000000"/>
          <w:sz w:val="24"/>
          <w:szCs w:val="24"/>
        </w:rPr>
        <w:t xml:space="preserve">SM)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55–57]</w:t>
      </w:r>
      <w:r w:rsidR="00616A9E" w:rsidRPr="00773BA3">
        <w:rPr>
          <w:rFonts w:ascii="Arial" w:hAnsi="Arial" w:cs="Arial"/>
          <w:bCs/>
          <w:color w:val="000000"/>
          <w:sz w:val="24"/>
          <w:szCs w:val="24"/>
        </w:rPr>
        <w:t xml:space="preserve"> </w:t>
      </w:r>
      <w:r w:rsidRPr="00773BA3">
        <w:rPr>
          <w:rFonts w:ascii="Arial" w:hAnsi="Arial" w:cs="Arial"/>
          <w:bCs/>
          <w:color w:val="000000"/>
          <w:sz w:val="24"/>
          <w:szCs w:val="24"/>
        </w:rPr>
        <w:t xml:space="preserve">or International Classification of Diseases (ICD)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58</w:t>
      </w:r>
      <w:r w:rsidRPr="00773BA3">
        <w:rPr>
          <w:rFonts w:ascii="Arial" w:hAnsi="Arial" w:cs="Arial"/>
          <w:bCs/>
          <w:noProof/>
          <w:color w:val="000000"/>
          <w:sz w:val="24"/>
          <w:szCs w:val="24"/>
        </w:rPr>
        <w:t>]</w:t>
      </w:r>
      <w:r w:rsidRPr="00773BA3">
        <w:rPr>
          <w:rFonts w:ascii="Arial" w:hAnsi="Arial" w:cs="Arial"/>
          <w:bCs/>
          <w:color w:val="000000"/>
          <w:sz w:val="24"/>
          <w:szCs w:val="24"/>
        </w:rPr>
        <w:t xml:space="preserve"> criteria. </w:t>
      </w:r>
      <w:r w:rsidR="008C605C" w:rsidRPr="00773BA3">
        <w:rPr>
          <w:rFonts w:ascii="Arial" w:hAnsi="Arial" w:cs="Arial"/>
          <w:bCs/>
          <w:color w:val="000000"/>
          <w:sz w:val="24"/>
          <w:szCs w:val="24"/>
        </w:rPr>
        <w:t>This takes time and requires expertise and training. The current version of the DSM criteria, DSM-5, was published in 2013 as the 5</w:t>
      </w:r>
      <w:r w:rsidR="008C605C" w:rsidRPr="00773BA3">
        <w:rPr>
          <w:rFonts w:ascii="Arial" w:hAnsi="Arial" w:cs="Arial"/>
          <w:bCs/>
          <w:color w:val="000000"/>
          <w:sz w:val="24"/>
          <w:szCs w:val="24"/>
          <w:vertAlign w:val="superscript"/>
        </w:rPr>
        <w:t>th</w:t>
      </w:r>
      <w:r w:rsidR="008C605C" w:rsidRPr="00773BA3">
        <w:rPr>
          <w:rFonts w:ascii="Arial" w:hAnsi="Arial" w:cs="Arial"/>
          <w:bCs/>
          <w:color w:val="000000"/>
          <w:sz w:val="24"/>
          <w:szCs w:val="24"/>
        </w:rPr>
        <w:t xml:space="preserve"> edition and specifies a disturbance in attention and awareness </w:t>
      </w:r>
      <w:r w:rsidR="007D293E" w:rsidRPr="00773BA3">
        <w:rPr>
          <w:rFonts w:ascii="Arial" w:hAnsi="Arial" w:cs="Arial"/>
          <w:bCs/>
          <w:color w:val="000000"/>
          <w:sz w:val="24"/>
          <w:szCs w:val="24"/>
        </w:rPr>
        <w:t xml:space="preserve">as an essential diagnostic feature of delirium </w:t>
      </w:r>
      <w:r w:rsidR="008C605C" w:rsidRPr="00773BA3">
        <w:rPr>
          <w:rFonts w:ascii="Arial" w:hAnsi="Arial" w:cs="Arial"/>
          <w:bCs/>
          <w:color w:val="000000"/>
          <w:sz w:val="24"/>
          <w:szCs w:val="24"/>
        </w:rPr>
        <w:t>[</w:t>
      </w:r>
      <w:r w:rsidR="00C45EC3" w:rsidRPr="00773BA3">
        <w:rPr>
          <w:rFonts w:ascii="Arial" w:hAnsi="Arial" w:cs="Arial"/>
          <w:bCs/>
          <w:color w:val="000000"/>
          <w:sz w:val="24"/>
          <w:szCs w:val="24"/>
        </w:rPr>
        <w:t>55</w:t>
      </w:r>
      <w:r w:rsidR="008C605C" w:rsidRPr="00773BA3">
        <w:rPr>
          <w:rFonts w:ascii="Arial" w:hAnsi="Arial" w:cs="Arial"/>
          <w:bCs/>
          <w:color w:val="000000"/>
          <w:sz w:val="24"/>
          <w:szCs w:val="24"/>
        </w:rPr>
        <w:t>].</w:t>
      </w:r>
      <w:r w:rsidR="00773BA3">
        <w:rPr>
          <w:rFonts w:ascii="Arial" w:hAnsi="Arial" w:cs="Arial"/>
          <w:bCs/>
          <w:color w:val="000000"/>
          <w:sz w:val="24"/>
          <w:szCs w:val="24"/>
        </w:rPr>
        <w:t xml:space="preserve"> </w:t>
      </w:r>
      <w:r w:rsidRPr="00773BA3">
        <w:rPr>
          <w:rFonts w:ascii="Arial" w:hAnsi="Arial" w:cs="Arial"/>
          <w:bCs/>
          <w:color w:val="000000"/>
          <w:sz w:val="24"/>
          <w:szCs w:val="24"/>
        </w:rPr>
        <w:t xml:space="preserve">(The ICD-11 revised version is expected to be published in 2018). </w:t>
      </w:r>
    </w:p>
    <w:p w14:paraId="420997F2" w14:textId="77777777" w:rsidR="00C632B0" w:rsidRPr="00773BA3" w:rsidRDefault="00C632B0" w:rsidP="00322B8A">
      <w:pPr>
        <w:spacing w:line="360" w:lineRule="auto"/>
        <w:rPr>
          <w:rFonts w:ascii="Arial" w:hAnsi="Arial" w:cs="Arial"/>
          <w:bCs/>
          <w:color w:val="000000"/>
          <w:sz w:val="24"/>
          <w:szCs w:val="24"/>
        </w:rPr>
      </w:pPr>
      <w:r w:rsidRPr="00773BA3">
        <w:rPr>
          <w:rFonts w:ascii="Arial" w:hAnsi="Arial" w:cs="Arial"/>
          <w:bCs/>
          <w:color w:val="000000"/>
          <w:sz w:val="24"/>
          <w:szCs w:val="24"/>
        </w:rPr>
        <w:t xml:space="preserve">Although a variety of tools have been developed to help clinicians make an accurate diagnosis of delirium, few validation studies have been carried out in representative populations of people with cancer or have included sufficient medical diagnostic detail to allow a determination of whether people with cancer were included in the study </w:t>
      </w:r>
      <w:bookmarkStart w:id="23" w:name="_Hlk511032333"/>
      <w:r w:rsidRPr="00773BA3">
        <w:rPr>
          <w:rFonts w:ascii="Arial" w:hAnsi="Arial" w:cs="Arial"/>
          <w:bCs/>
          <w:color w:val="000000"/>
          <w:sz w:val="24"/>
          <w:szCs w:val="24"/>
          <w:highlight w:val="cyan"/>
        </w:rPr>
        <w:t xml:space="preserve">(See Supplementary Tables </w:t>
      </w:r>
      <w:r w:rsidR="00C45EC3" w:rsidRPr="00773BA3">
        <w:rPr>
          <w:rFonts w:ascii="Arial" w:hAnsi="Arial" w:cs="Arial"/>
          <w:bCs/>
          <w:color w:val="000000"/>
          <w:sz w:val="24"/>
          <w:szCs w:val="24"/>
          <w:highlight w:val="cyan"/>
        </w:rPr>
        <w:t>S</w:t>
      </w:r>
      <w:r w:rsidRPr="00773BA3">
        <w:rPr>
          <w:rFonts w:ascii="Arial" w:hAnsi="Arial" w:cs="Arial"/>
          <w:bCs/>
          <w:color w:val="000000"/>
          <w:sz w:val="24"/>
          <w:szCs w:val="24"/>
          <w:highlight w:val="cyan"/>
        </w:rPr>
        <w:t xml:space="preserve">3 and </w:t>
      </w:r>
      <w:r w:rsidR="00C45EC3" w:rsidRPr="00773BA3">
        <w:rPr>
          <w:rFonts w:ascii="Arial" w:hAnsi="Arial" w:cs="Arial"/>
          <w:bCs/>
          <w:color w:val="000000"/>
          <w:sz w:val="24"/>
          <w:szCs w:val="24"/>
          <w:highlight w:val="cyan"/>
        </w:rPr>
        <w:t>S</w:t>
      </w:r>
      <w:r w:rsidRPr="00773BA3">
        <w:rPr>
          <w:rFonts w:ascii="Arial" w:hAnsi="Arial" w:cs="Arial"/>
          <w:bCs/>
          <w:color w:val="000000"/>
          <w:sz w:val="24"/>
          <w:szCs w:val="24"/>
          <w:highlight w:val="cyan"/>
        </w:rPr>
        <w:t>4</w:t>
      </w:r>
      <w:r w:rsidR="00BA2F88" w:rsidRPr="00773BA3">
        <w:rPr>
          <w:rFonts w:ascii="Arial" w:hAnsi="Arial" w:cs="Arial"/>
          <w:bCs/>
          <w:color w:val="000000"/>
          <w:sz w:val="24"/>
          <w:szCs w:val="24"/>
          <w:highlight w:val="cyan"/>
        </w:rPr>
        <w:t xml:space="preserve">, available at </w:t>
      </w:r>
      <w:r w:rsidR="00BA2F88" w:rsidRPr="00773BA3">
        <w:rPr>
          <w:rFonts w:ascii="Arial" w:hAnsi="Arial" w:cs="Arial"/>
          <w:bCs/>
          <w:i/>
          <w:color w:val="000000"/>
          <w:sz w:val="24"/>
          <w:szCs w:val="24"/>
          <w:highlight w:val="cyan"/>
        </w:rPr>
        <w:t>Annals of Oncology</w:t>
      </w:r>
      <w:r w:rsidR="00BA2F88" w:rsidRPr="00773BA3">
        <w:rPr>
          <w:rFonts w:ascii="Arial" w:hAnsi="Arial" w:cs="Arial"/>
          <w:bCs/>
          <w:color w:val="000000"/>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w:t>
      </w:r>
      <w:bookmarkEnd w:id="23"/>
    </w:p>
    <w:p w14:paraId="05170618" w14:textId="0E19870D" w:rsidR="00C632B0" w:rsidRPr="00773BA3" w:rsidRDefault="00C632B0" w:rsidP="00322B8A">
      <w:pPr>
        <w:spacing w:line="360" w:lineRule="auto"/>
        <w:rPr>
          <w:rFonts w:ascii="Arial" w:hAnsi="Arial" w:cs="Arial"/>
          <w:bCs/>
          <w:color w:val="000000"/>
          <w:sz w:val="24"/>
          <w:szCs w:val="24"/>
        </w:rPr>
      </w:pPr>
      <w:r w:rsidRPr="00773BA3">
        <w:rPr>
          <w:rFonts w:ascii="Arial" w:hAnsi="Arial" w:cs="Arial"/>
          <w:bCs/>
          <w:color w:val="000000"/>
          <w:sz w:val="24"/>
          <w:szCs w:val="24"/>
        </w:rPr>
        <w:t xml:space="preserve">The CAM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59</w:t>
      </w:r>
      <w:r w:rsidRPr="00773BA3">
        <w:rPr>
          <w:rFonts w:ascii="Arial" w:hAnsi="Arial" w:cs="Arial"/>
          <w:bCs/>
          <w:noProof/>
          <w:color w:val="000000"/>
          <w:sz w:val="24"/>
          <w:szCs w:val="24"/>
        </w:rPr>
        <w:t>]</w:t>
      </w:r>
      <w:r w:rsidRPr="00773BA3">
        <w:rPr>
          <w:rFonts w:ascii="Arial" w:hAnsi="Arial" w:cs="Arial"/>
          <w:bCs/>
          <w:color w:val="000000"/>
          <w:sz w:val="24"/>
          <w:szCs w:val="24"/>
        </w:rPr>
        <w:t xml:space="preserve"> is a copyrighted instrument and one of the most widely used diagnostic instruments for clinical and research purposes with proven psychometric properties. The CAM was developed and validated against reference standard ratings of geriatric psychiatrists that were based on the </w:t>
      </w:r>
      <w:r w:rsidRPr="00773BA3">
        <w:rPr>
          <w:rFonts w:ascii="Arial" w:hAnsi="Arial" w:cs="Arial"/>
          <w:bCs/>
          <w:iCs/>
          <w:color w:val="000000"/>
          <w:sz w:val="24"/>
          <w:szCs w:val="24"/>
        </w:rPr>
        <w:t>DSM Third Edition Revised</w:t>
      </w:r>
      <w:r w:rsidRPr="00773BA3">
        <w:rPr>
          <w:rFonts w:ascii="Arial" w:hAnsi="Arial" w:cs="Arial"/>
          <w:bCs/>
          <w:color w:val="000000"/>
          <w:sz w:val="24"/>
          <w:szCs w:val="24"/>
        </w:rPr>
        <w:t xml:space="preserve"> (DSM-III-R) criteria. The CAM diagnostic algorithm is based on four cardinal features of delirium: 1) acute onset and fluctuating course, 2) inattention, 3) disorganised thinking and 4) altered level of consciousness. A diagnosis of delirium according to the CAM algorithm requires the presence of features 1, 2 and either 3 or 4. As part of the assessment, trained healthcare staff should also administer a brief test of cognition, such as the Short Orientation Memory Concentration Test (SOMCT)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60]</w:t>
      </w:r>
      <w:r w:rsidR="00616A9E" w:rsidRPr="00773BA3">
        <w:rPr>
          <w:rFonts w:ascii="Arial" w:hAnsi="Arial" w:cs="Arial"/>
          <w:bCs/>
          <w:color w:val="000000"/>
          <w:sz w:val="24"/>
          <w:szCs w:val="24"/>
        </w:rPr>
        <w:t xml:space="preserve"> </w:t>
      </w:r>
      <w:r w:rsidRPr="00773BA3">
        <w:rPr>
          <w:rFonts w:ascii="Arial" w:hAnsi="Arial" w:cs="Arial"/>
          <w:bCs/>
          <w:color w:val="000000"/>
          <w:sz w:val="24"/>
          <w:szCs w:val="24"/>
        </w:rPr>
        <w:t xml:space="preserve">and attention </w:t>
      </w:r>
      <w:r w:rsidR="00C203A8" w:rsidRPr="00773BA3">
        <w:rPr>
          <w:rFonts w:ascii="Arial" w:hAnsi="Arial" w:cs="Arial"/>
          <w:bCs/>
          <w:color w:val="000000"/>
          <w:sz w:val="24"/>
          <w:szCs w:val="24"/>
        </w:rPr>
        <w:t xml:space="preserve">[for </w:t>
      </w:r>
      <w:r w:rsidRPr="00773BA3">
        <w:rPr>
          <w:rFonts w:ascii="Arial" w:hAnsi="Arial" w:cs="Arial"/>
          <w:bCs/>
          <w:color w:val="000000"/>
          <w:sz w:val="24"/>
          <w:szCs w:val="24"/>
        </w:rPr>
        <w:t>example</w:t>
      </w:r>
      <w:r w:rsidR="00C203A8" w:rsidRPr="00773BA3">
        <w:rPr>
          <w:rFonts w:ascii="Arial" w:hAnsi="Arial" w:cs="Arial"/>
          <w:bCs/>
          <w:color w:val="000000"/>
          <w:sz w:val="24"/>
          <w:szCs w:val="24"/>
        </w:rPr>
        <w:t>, to ask</w:t>
      </w:r>
      <w:r w:rsidRPr="00773BA3">
        <w:rPr>
          <w:rFonts w:ascii="Arial" w:hAnsi="Arial" w:cs="Arial"/>
          <w:bCs/>
          <w:color w:val="000000"/>
          <w:sz w:val="24"/>
          <w:szCs w:val="24"/>
        </w:rPr>
        <w:t xml:space="preserve"> the patient to recite the months of the year backwards (MOTYB)</w:t>
      </w:r>
      <w:r w:rsidR="00C203A8" w:rsidRPr="00773BA3">
        <w:rPr>
          <w:rFonts w:ascii="Arial" w:hAnsi="Arial" w:cs="Arial"/>
          <w:bCs/>
          <w:color w:val="000000"/>
          <w:sz w:val="24"/>
          <w:szCs w:val="24"/>
        </w:rPr>
        <w:t>]</w:t>
      </w:r>
      <w:r w:rsidRPr="00773BA3">
        <w:rPr>
          <w:rFonts w:ascii="Arial" w:hAnsi="Arial" w:cs="Arial"/>
          <w:bCs/>
          <w:color w:val="000000"/>
          <w:sz w:val="24"/>
          <w:szCs w:val="24"/>
        </w:rPr>
        <w:t xml:space="preserve">. The CAM training manual for the </w:t>
      </w:r>
      <w:r w:rsidR="007E2641" w:rsidRPr="00773BA3">
        <w:rPr>
          <w:rFonts w:ascii="Arial" w:hAnsi="Arial" w:cs="Arial"/>
          <w:bCs/>
          <w:color w:val="000000"/>
          <w:sz w:val="24"/>
          <w:szCs w:val="24"/>
        </w:rPr>
        <w:t>‘</w:t>
      </w:r>
      <w:r w:rsidRPr="00773BA3">
        <w:rPr>
          <w:rFonts w:ascii="Arial" w:hAnsi="Arial" w:cs="Arial"/>
          <w:bCs/>
          <w:color w:val="000000"/>
          <w:sz w:val="24"/>
          <w:szCs w:val="24"/>
        </w:rPr>
        <w:t>Short</w:t>
      </w:r>
      <w:r w:rsidR="007E2641" w:rsidRPr="00773BA3">
        <w:rPr>
          <w:rFonts w:ascii="Arial" w:hAnsi="Arial" w:cs="Arial"/>
          <w:bCs/>
          <w:color w:val="000000"/>
          <w:sz w:val="24"/>
          <w:szCs w:val="24"/>
        </w:rPr>
        <w:t>’</w:t>
      </w:r>
      <w:r w:rsidRPr="00773BA3">
        <w:rPr>
          <w:rFonts w:ascii="Arial" w:hAnsi="Arial" w:cs="Arial"/>
          <w:bCs/>
          <w:color w:val="000000"/>
          <w:sz w:val="24"/>
          <w:szCs w:val="24"/>
        </w:rPr>
        <w:t xml:space="preserve"> CAM version was developed to facilitate appropriate use of the instrument and is available online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61]</w:t>
      </w:r>
      <w:r w:rsidR="00616A9E" w:rsidRPr="00773BA3">
        <w:rPr>
          <w:rFonts w:ascii="Arial" w:hAnsi="Arial" w:cs="Arial"/>
          <w:bCs/>
          <w:color w:val="000000"/>
          <w:sz w:val="24"/>
          <w:szCs w:val="24"/>
        </w:rPr>
        <w:t>,</w:t>
      </w:r>
      <w:r w:rsidRPr="00773BA3">
        <w:rPr>
          <w:rFonts w:ascii="Arial" w:hAnsi="Arial" w:cs="Arial"/>
          <w:bCs/>
          <w:color w:val="000000"/>
          <w:sz w:val="24"/>
          <w:szCs w:val="24"/>
        </w:rPr>
        <w:t xml:space="preserve"> as is the training manual for the comprehensive </w:t>
      </w:r>
      <w:r w:rsidR="007E2641" w:rsidRPr="00773BA3">
        <w:rPr>
          <w:rFonts w:ascii="Arial" w:hAnsi="Arial" w:cs="Arial"/>
          <w:bCs/>
          <w:color w:val="000000"/>
          <w:sz w:val="24"/>
          <w:szCs w:val="24"/>
        </w:rPr>
        <w:t>‘</w:t>
      </w:r>
      <w:r w:rsidRPr="00773BA3">
        <w:rPr>
          <w:rFonts w:ascii="Arial" w:hAnsi="Arial" w:cs="Arial"/>
          <w:bCs/>
          <w:color w:val="000000"/>
          <w:sz w:val="24"/>
          <w:szCs w:val="24"/>
        </w:rPr>
        <w:t>Long</w:t>
      </w:r>
      <w:r w:rsidR="007E2641" w:rsidRPr="00773BA3">
        <w:rPr>
          <w:rFonts w:ascii="Arial" w:hAnsi="Arial" w:cs="Arial"/>
          <w:bCs/>
          <w:color w:val="000000"/>
          <w:sz w:val="24"/>
          <w:szCs w:val="24"/>
        </w:rPr>
        <w:t>’</w:t>
      </w:r>
      <w:r w:rsidRPr="00773BA3">
        <w:rPr>
          <w:rFonts w:ascii="Arial" w:hAnsi="Arial" w:cs="Arial"/>
          <w:bCs/>
          <w:color w:val="000000"/>
          <w:sz w:val="24"/>
          <w:szCs w:val="24"/>
        </w:rPr>
        <w:t xml:space="preserve"> CAM version.</w:t>
      </w:r>
    </w:p>
    <w:p w14:paraId="5F517EC3" w14:textId="42B4C130" w:rsidR="00127FF1" w:rsidRPr="00773BA3" w:rsidRDefault="00C632B0" w:rsidP="00322B8A">
      <w:pPr>
        <w:spacing w:line="360" w:lineRule="auto"/>
        <w:rPr>
          <w:rFonts w:ascii="Arial" w:hAnsi="Arial" w:cs="Arial"/>
          <w:bCs/>
          <w:color w:val="000000"/>
          <w:sz w:val="24"/>
          <w:szCs w:val="24"/>
        </w:rPr>
      </w:pPr>
      <w:r w:rsidRPr="00773BA3">
        <w:rPr>
          <w:rFonts w:ascii="Arial" w:hAnsi="Arial" w:cs="Arial"/>
          <w:bCs/>
          <w:color w:val="000000"/>
          <w:sz w:val="24"/>
          <w:szCs w:val="24"/>
        </w:rPr>
        <w:lastRenderedPageBreak/>
        <w:t xml:space="preserve">Shi et al. conducted a systematic review and meta-analysis of diagnostic accuracy in all populations and found that the sensitivity of pooled CAM data was 82% (95% CI: 69%–91%) and </w:t>
      </w:r>
      <w:r w:rsidR="000C3E9E" w:rsidRPr="00773BA3">
        <w:rPr>
          <w:rFonts w:ascii="Arial" w:hAnsi="Arial" w:cs="Arial"/>
          <w:bCs/>
          <w:color w:val="000000"/>
          <w:sz w:val="24"/>
          <w:szCs w:val="24"/>
        </w:rPr>
        <w:t xml:space="preserve">the </w:t>
      </w:r>
      <w:r w:rsidRPr="00773BA3">
        <w:rPr>
          <w:rFonts w:ascii="Arial" w:hAnsi="Arial" w:cs="Arial"/>
          <w:bCs/>
          <w:color w:val="000000"/>
          <w:sz w:val="24"/>
          <w:szCs w:val="24"/>
        </w:rPr>
        <w:t xml:space="preserve">specificity was 99% (95% CI: 87%–100%)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62]</w:t>
      </w:r>
      <w:r w:rsidR="00616A9E" w:rsidRPr="00773BA3">
        <w:rPr>
          <w:rFonts w:ascii="Arial" w:hAnsi="Arial" w:cs="Arial"/>
          <w:bCs/>
          <w:color w:val="000000"/>
          <w:sz w:val="24"/>
          <w:szCs w:val="24"/>
        </w:rPr>
        <w:t>.</w:t>
      </w:r>
      <w:r w:rsidRPr="00773BA3">
        <w:rPr>
          <w:rFonts w:ascii="Arial" w:hAnsi="Arial" w:cs="Arial"/>
          <w:bCs/>
          <w:color w:val="000000"/>
          <w:sz w:val="24"/>
          <w:szCs w:val="24"/>
        </w:rPr>
        <w:t xml:space="preserve"> Nevertheless, our search identified only one paper in which the study population described the inclusion of more than 50% of patients with cancer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63</w:t>
      </w:r>
      <w:r w:rsidRPr="00773BA3">
        <w:rPr>
          <w:rFonts w:ascii="Arial" w:hAnsi="Arial" w:cs="Arial"/>
          <w:bCs/>
          <w:noProof/>
          <w:color w:val="000000"/>
          <w:sz w:val="24"/>
          <w:szCs w:val="24"/>
        </w:rPr>
        <w:t>]</w:t>
      </w:r>
      <w:r w:rsidRPr="00773BA3">
        <w:rPr>
          <w:rFonts w:ascii="Arial" w:hAnsi="Arial" w:cs="Arial"/>
          <w:bCs/>
          <w:color w:val="000000"/>
          <w:sz w:val="24"/>
          <w:szCs w:val="24"/>
        </w:rPr>
        <w:t>. In this study</w:t>
      </w:r>
      <w:r w:rsidR="000C3E9E" w:rsidRPr="00773BA3">
        <w:rPr>
          <w:rFonts w:ascii="Arial" w:hAnsi="Arial" w:cs="Arial"/>
          <w:bCs/>
          <w:color w:val="000000"/>
          <w:sz w:val="24"/>
          <w:szCs w:val="24"/>
        </w:rPr>
        <w:t>, the</w:t>
      </w:r>
      <w:r w:rsidRPr="00773BA3">
        <w:rPr>
          <w:rFonts w:ascii="Arial" w:hAnsi="Arial" w:cs="Arial"/>
          <w:bCs/>
          <w:color w:val="000000"/>
          <w:sz w:val="24"/>
          <w:szCs w:val="24"/>
        </w:rPr>
        <w:t xml:space="preserve"> sensitivity was 0.88 (CI: 0.62–0.98) and </w:t>
      </w:r>
      <w:r w:rsidR="000C3E9E" w:rsidRPr="00773BA3">
        <w:rPr>
          <w:rFonts w:ascii="Arial" w:hAnsi="Arial" w:cs="Arial"/>
          <w:bCs/>
          <w:color w:val="000000"/>
          <w:sz w:val="24"/>
          <w:szCs w:val="24"/>
        </w:rPr>
        <w:t xml:space="preserve">the </w:t>
      </w:r>
      <w:r w:rsidRPr="00773BA3">
        <w:rPr>
          <w:rFonts w:ascii="Arial" w:hAnsi="Arial" w:cs="Arial"/>
          <w:bCs/>
          <w:color w:val="000000"/>
          <w:sz w:val="24"/>
          <w:szCs w:val="24"/>
        </w:rPr>
        <w:t xml:space="preserve">specificity was 1.0 (CI: 0.88–1.0). It should be noted that this study is at risk of spectrum bias because participants were inpatients at a </w:t>
      </w:r>
      <w:r w:rsidR="00701EA1" w:rsidRPr="00773BA3">
        <w:rPr>
          <w:rFonts w:ascii="Arial" w:hAnsi="Arial" w:cs="Arial"/>
          <w:bCs/>
          <w:color w:val="000000"/>
          <w:sz w:val="24"/>
          <w:szCs w:val="24"/>
        </w:rPr>
        <w:t xml:space="preserve">PCU </w:t>
      </w:r>
      <w:r w:rsidRPr="00773BA3">
        <w:rPr>
          <w:rFonts w:ascii="Arial" w:hAnsi="Arial" w:cs="Arial"/>
          <w:bCs/>
          <w:color w:val="000000"/>
          <w:sz w:val="24"/>
          <w:szCs w:val="24"/>
        </w:rPr>
        <w:t xml:space="preserve">and are not representative of the entire cancer population.  </w:t>
      </w:r>
    </w:p>
    <w:p w14:paraId="5478F9F2" w14:textId="77777777" w:rsidR="00127FF1" w:rsidRPr="00773BA3" w:rsidRDefault="00127FF1" w:rsidP="00322B8A">
      <w:pPr>
        <w:spacing w:line="360" w:lineRule="auto"/>
        <w:rPr>
          <w:rFonts w:ascii="Arial" w:hAnsi="Arial" w:cs="Arial"/>
          <w:bCs/>
          <w:color w:val="000000"/>
          <w:sz w:val="24"/>
          <w:szCs w:val="24"/>
        </w:rPr>
      </w:pPr>
    </w:p>
    <w:p w14:paraId="4019A376" w14:textId="77777777" w:rsidR="00C632B0" w:rsidRPr="00773BA3" w:rsidRDefault="00C632B0" w:rsidP="00E632C1">
      <w:pPr>
        <w:spacing w:after="0" w:line="360" w:lineRule="auto"/>
        <w:rPr>
          <w:rFonts w:ascii="Arial" w:hAnsi="Arial" w:cs="Arial"/>
          <w:b/>
          <w:i/>
          <w:sz w:val="24"/>
          <w:szCs w:val="24"/>
          <w:u w:val="single"/>
        </w:rPr>
      </w:pPr>
      <w:r w:rsidRPr="00773BA3">
        <w:rPr>
          <w:rFonts w:ascii="Arial" w:hAnsi="Arial" w:cs="Arial"/>
          <w:b/>
          <w:i/>
          <w:sz w:val="24"/>
          <w:szCs w:val="24"/>
          <w:u w:val="single"/>
        </w:rPr>
        <w:t>Recommendation</w:t>
      </w:r>
      <w:r w:rsidR="000C3E9E" w:rsidRPr="00773BA3">
        <w:rPr>
          <w:rFonts w:ascii="Arial" w:hAnsi="Arial" w:cs="Arial"/>
          <w:b/>
          <w:i/>
          <w:sz w:val="24"/>
          <w:szCs w:val="24"/>
          <w:u w:val="single"/>
        </w:rPr>
        <w:t>:</w:t>
      </w:r>
    </w:p>
    <w:p w14:paraId="32A0CAF2" w14:textId="77777777" w:rsidR="00C632B0" w:rsidRPr="00773BA3" w:rsidRDefault="00C632B0" w:rsidP="00E632C1">
      <w:pPr>
        <w:pStyle w:val="ListParagraph"/>
        <w:numPr>
          <w:ilvl w:val="0"/>
          <w:numId w:val="28"/>
        </w:numPr>
        <w:spacing w:after="0" w:line="360" w:lineRule="auto"/>
        <w:rPr>
          <w:rFonts w:ascii="Arial" w:hAnsi="Arial" w:cs="Arial"/>
          <w:bCs/>
          <w:color w:val="000000"/>
          <w:sz w:val="24"/>
          <w:szCs w:val="24"/>
        </w:rPr>
      </w:pPr>
      <w:r w:rsidRPr="00773BA3">
        <w:rPr>
          <w:rFonts w:ascii="Arial" w:hAnsi="Arial" w:cs="Arial"/>
          <w:bCs/>
          <w:color w:val="000000"/>
          <w:sz w:val="24"/>
          <w:szCs w:val="24"/>
        </w:rPr>
        <w:t>The diagnosis of delirium should be made by a trained and competent healthcare professional using a clinical assessment based on DSM or ICD criteria [III, C]</w:t>
      </w:r>
      <w:r w:rsidR="00872E88" w:rsidRPr="00773BA3">
        <w:rPr>
          <w:rFonts w:ascii="Arial" w:hAnsi="Arial" w:cs="Arial"/>
          <w:bCs/>
          <w:color w:val="000000"/>
          <w:sz w:val="24"/>
          <w:szCs w:val="24"/>
        </w:rPr>
        <w:t>.</w:t>
      </w:r>
      <w:r w:rsidRPr="00773BA3">
        <w:rPr>
          <w:rFonts w:ascii="Arial" w:hAnsi="Arial" w:cs="Arial"/>
          <w:bCs/>
          <w:color w:val="000000"/>
          <w:sz w:val="24"/>
          <w:szCs w:val="24"/>
        </w:rPr>
        <w:t xml:space="preserve"> </w:t>
      </w:r>
    </w:p>
    <w:p w14:paraId="5D968106" w14:textId="77777777" w:rsidR="00C632B0" w:rsidRPr="00773BA3" w:rsidRDefault="00C632B0" w:rsidP="00E632C1">
      <w:pPr>
        <w:pStyle w:val="ListParagraph"/>
        <w:numPr>
          <w:ilvl w:val="0"/>
          <w:numId w:val="27"/>
        </w:numPr>
        <w:spacing w:line="360" w:lineRule="auto"/>
      </w:pPr>
      <w:r w:rsidRPr="00773BA3">
        <w:rPr>
          <w:rFonts w:ascii="Arial" w:hAnsi="Arial" w:cs="Arial"/>
          <w:bCs/>
          <w:color w:val="000000"/>
          <w:sz w:val="24"/>
          <w:szCs w:val="24"/>
        </w:rPr>
        <w:t>The evidence is insufficient to recommend for or against the routine use of diagnostic tools in making a diagnosis of delirium in cancer patients.</w:t>
      </w:r>
    </w:p>
    <w:p w14:paraId="71E0BE95" w14:textId="77777777" w:rsidR="00C632B0" w:rsidRPr="00773BA3" w:rsidRDefault="00C632B0" w:rsidP="00322B8A">
      <w:pPr>
        <w:spacing w:line="360" w:lineRule="auto"/>
        <w:rPr>
          <w:rFonts w:ascii="Arial" w:hAnsi="Arial" w:cs="Arial"/>
          <w:b/>
          <w:bCs/>
          <w:color w:val="000000"/>
          <w:sz w:val="24"/>
          <w:szCs w:val="24"/>
        </w:rPr>
      </w:pPr>
    </w:p>
    <w:p w14:paraId="55FC608D" w14:textId="77777777" w:rsidR="00C632B0" w:rsidRPr="00773BA3" w:rsidRDefault="00C632B0" w:rsidP="00322B8A">
      <w:pPr>
        <w:spacing w:line="360" w:lineRule="auto"/>
        <w:rPr>
          <w:rFonts w:ascii="Arial" w:hAnsi="Arial" w:cs="Arial"/>
          <w:b/>
          <w:bCs/>
          <w:i/>
          <w:color w:val="000000"/>
          <w:sz w:val="24"/>
          <w:szCs w:val="24"/>
        </w:rPr>
      </w:pPr>
      <w:r w:rsidRPr="00773BA3">
        <w:rPr>
          <w:rFonts w:ascii="Arial" w:hAnsi="Arial" w:cs="Arial"/>
          <w:b/>
          <w:bCs/>
          <w:i/>
          <w:color w:val="000000"/>
          <w:sz w:val="24"/>
          <w:szCs w:val="24"/>
        </w:rPr>
        <w:t>Using validated tools to screen for delirium in cancer patients</w:t>
      </w:r>
    </w:p>
    <w:p w14:paraId="4E10D5F7" w14:textId="7AB5D25E" w:rsidR="00C632B0" w:rsidRPr="00773BA3" w:rsidRDefault="00C632B0" w:rsidP="00322B8A">
      <w:pPr>
        <w:spacing w:line="360" w:lineRule="auto"/>
        <w:rPr>
          <w:rFonts w:ascii="Arial" w:hAnsi="Arial" w:cs="Arial"/>
          <w:bCs/>
          <w:color w:val="000000"/>
          <w:sz w:val="24"/>
          <w:szCs w:val="24"/>
        </w:rPr>
      </w:pPr>
      <w:r w:rsidRPr="00773BA3">
        <w:rPr>
          <w:rFonts w:ascii="Arial" w:hAnsi="Arial" w:cs="Arial"/>
          <w:bCs/>
          <w:color w:val="000000"/>
          <w:sz w:val="24"/>
          <w:szCs w:val="24"/>
        </w:rPr>
        <w:t xml:space="preserve">A variety of screening tools for delirium have been developed. Few validation studies have either been carried out in populations of people with cancer or have included sufficient medical diagnostic detail to allow a determination of whether people with cancer were included in the study. Quality Assessment of Diagnostic Accuracy Studies (QUADAS-2) guidelines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64]</w:t>
      </w:r>
      <w:r w:rsidR="00616A9E" w:rsidRPr="00773BA3">
        <w:rPr>
          <w:rFonts w:ascii="Arial" w:hAnsi="Arial" w:cs="Arial"/>
          <w:bCs/>
          <w:color w:val="000000"/>
          <w:sz w:val="24"/>
          <w:szCs w:val="24"/>
        </w:rPr>
        <w:t xml:space="preserve"> </w:t>
      </w:r>
      <w:r w:rsidRPr="00773BA3">
        <w:rPr>
          <w:rFonts w:ascii="Arial" w:hAnsi="Arial" w:cs="Arial"/>
          <w:bCs/>
          <w:color w:val="000000"/>
          <w:sz w:val="24"/>
          <w:szCs w:val="24"/>
        </w:rPr>
        <w:t xml:space="preserve">were employed to assess the study quality of the five studies identified from our systematic literature review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52, 65–68</w:t>
      </w:r>
      <w:r w:rsidR="00616A9E" w:rsidRPr="00E87201">
        <w:rPr>
          <w:rFonts w:ascii="Arial" w:hAnsi="Arial" w:cs="Arial"/>
          <w:bCs/>
          <w:noProof/>
          <w:color w:val="000000"/>
          <w:sz w:val="24"/>
          <w:szCs w:val="24"/>
        </w:rPr>
        <w:t>]</w:t>
      </w:r>
      <w:r w:rsidR="00616A9E" w:rsidRPr="00773BA3">
        <w:rPr>
          <w:rFonts w:ascii="Arial" w:hAnsi="Arial" w:cs="Arial"/>
          <w:bCs/>
          <w:color w:val="000000"/>
          <w:sz w:val="24"/>
          <w:szCs w:val="24"/>
        </w:rPr>
        <w:t xml:space="preserve"> </w:t>
      </w:r>
      <w:bookmarkStart w:id="24" w:name="_Hlk511032361"/>
      <w:r w:rsidRPr="00773BA3">
        <w:rPr>
          <w:rFonts w:ascii="Arial" w:hAnsi="Arial" w:cs="Arial"/>
          <w:bCs/>
          <w:color w:val="000000"/>
          <w:sz w:val="24"/>
          <w:szCs w:val="24"/>
          <w:highlight w:val="cyan"/>
        </w:rPr>
        <w:t xml:space="preserve">(See Supplementary Tables </w:t>
      </w:r>
      <w:r w:rsidR="00BA2F88" w:rsidRPr="00773BA3">
        <w:rPr>
          <w:rFonts w:ascii="Arial" w:hAnsi="Arial" w:cs="Arial"/>
          <w:bCs/>
          <w:color w:val="000000"/>
          <w:sz w:val="24"/>
          <w:szCs w:val="24"/>
          <w:highlight w:val="cyan"/>
        </w:rPr>
        <w:t>S</w:t>
      </w:r>
      <w:r w:rsidRPr="00773BA3">
        <w:rPr>
          <w:rFonts w:ascii="Arial" w:hAnsi="Arial" w:cs="Arial"/>
          <w:bCs/>
          <w:color w:val="000000"/>
          <w:sz w:val="24"/>
          <w:szCs w:val="24"/>
          <w:highlight w:val="cyan"/>
        </w:rPr>
        <w:t xml:space="preserve">3 and </w:t>
      </w:r>
      <w:r w:rsidR="00BA2F88" w:rsidRPr="00773BA3">
        <w:rPr>
          <w:rFonts w:ascii="Arial" w:hAnsi="Arial" w:cs="Arial"/>
          <w:bCs/>
          <w:color w:val="000000"/>
          <w:sz w:val="24"/>
          <w:szCs w:val="24"/>
          <w:highlight w:val="cyan"/>
        </w:rPr>
        <w:t>S</w:t>
      </w:r>
      <w:r w:rsidRPr="00773BA3">
        <w:rPr>
          <w:rFonts w:ascii="Arial" w:hAnsi="Arial" w:cs="Arial"/>
          <w:bCs/>
          <w:color w:val="000000"/>
          <w:sz w:val="24"/>
          <w:szCs w:val="24"/>
          <w:highlight w:val="cyan"/>
        </w:rPr>
        <w:t>4</w:t>
      </w:r>
      <w:bookmarkStart w:id="25" w:name="_Hlk510784227"/>
      <w:r w:rsidR="00BA2F88" w:rsidRPr="00773BA3">
        <w:rPr>
          <w:rFonts w:ascii="Arial" w:hAnsi="Arial" w:cs="Arial"/>
          <w:bCs/>
          <w:color w:val="000000"/>
          <w:sz w:val="24"/>
          <w:szCs w:val="24"/>
          <w:highlight w:val="cyan"/>
        </w:rPr>
        <w:t xml:space="preserve">, available at </w:t>
      </w:r>
      <w:r w:rsidR="00BA2F88" w:rsidRPr="00773BA3">
        <w:rPr>
          <w:rFonts w:ascii="Arial" w:hAnsi="Arial" w:cs="Arial"/>
          <w:bCs/>
          <w:i/>
          <w:color w:val="000000"/>
          <w:sz w:val="24"/>
          <w:szCs w:val="24"/>
          <w:highlight w:val="cyan"/>
        </w:rPr>
        <w:t>Annals of Oncology</w:t>
      </w:r>
      <w:r w:rsidR="00BA2F88" w:rsidRPr="00773BA3">
        <w:rPr>
          <w:rFonts w:ascii="Arial" w:hAnsi="Arial" w:cs="Arial"/>
          <w:bCs/>
          <w:color w:val="000000"/>
          <w:sz w:val="24"/>
          <w:szCs w:val="24"/>
          <w:highlight w:val="cyan"/>
        </w:rPr>
        <w:t xml:space="preserve"> online</w:t>
      </w:r>
      <w:bookmarkEnd w:id="25"/>
      <w:r w:rsidRPr="00773BA3">
        <w:rPr>
          <w:rFonts w:ascii="Arial" w:hAnsi="Arial" w:cs="Arial"/>
          <w:sz w:val="24"/>
          <w:szCs w:val="24"/>
          <w:highlight w:val="cyan"/>
        </w:rPr>
        <w:t>)</w:t>
      </w:r>
      <w:r w:rsidRPr="00773BA3">
        <w:rPr>
          <w:rFonts w:ascii="Arial" w:hAnsi="Arial" w:cs="Arial"/>
          <w:sz w:val="24"/>
          <w:szCs w:val="24"/>
        </w:rPr>
        <w:t>.</w:t>
      </w:r>
      <w:r w:rsidRPr="00773BA3">
        <w:rPr>
          <w:rFonts w:ascii="Arial" w:hAnsi="Arial" w:cs="Arial"/>
          <w:bCs/>
          <w:color w:val="000000"/>
          <w:sz w:val="24"/>
          <w:szCs w:val="24"/>
        </w:rPr>
        <w:t xml:space="preserve"> </w:t>
      </w:r>
      <w:bookmarkEnd w:id="24"/>
      <w:r w:rsidRPr="00773BA3">
        <w:rPr>
          <w:rFonts w:ascii="Arial" w:hAnsi="Arial" w:cs="Arial"/>
          <w:bCs/>
          <w:color w:val="000000"/>
          <w:sz w:val="24"/>
          <w:szCs w:val="24"/>
        </w:rPr>
        <w:t xml:space="preserve">All studies </w:t>
      </w:r>
      <w:r w:rsidR="00EF223A" w:rsidRPr="00773BA3">
        <w:rPr>
          <w:rFonts w:ascii="Arial" w:hAnsi="Arial" w:cs="Arial"/>
          <w:bCs/>
          <w:color w:val="000000"/>
          <w:sz w:val="24"/>
          <w:szCs w:val="24"/>
        </w:rPr>
        <w:t>are vulnerable to</w:t>
      </w:r>
      <w:r w:rsidRPr="00773BA3">
        <w:rPr>
          <w:rFonts w:ascii="Arial" w:hAnsi="Arial" w:cs="Arial"/>
          <w:bCs/>
          <w:color w:val="000000"/>
          <w:sz w:val="24"/>
          <w:szCs w:val="24"/>
        </w:rPr>
        <w:t xml:space="preserve"> bias due to spectrum or review bias or use of an inappropriate reference standard. </w:t>
      </w:r>
    </w:p>
    <w:p w14:paraId="76ED4F47" w14:textId="77777777" w:rsidR="00C632B0" w:rsidRPr="00773BA3" w:rsidRDefault="00C632B0" w:rsidP="00322B8A">
      <w:pPr>
        <w:spacing w:line="360" w:lineRule="auto"/>
        <w:rPr>
          <w:rFonts w:ascii="Arial" w:hAnsi="Arial" w:cs="Arial"/>
          <w:bCs/>
          <w:color w:val="000000"/>
          <w:sz w:val="24"/>
          <w:szCs w:val="24"/>
          <w:u w:val="single"/>
        </w:rPr>
      </w:pPr>
    </w:p>
    <w:p w14:paraId="09073BE0" w14:textId="5184C6AF" w:rsidR="00C632B0" w:rsidRPr="00773BA3" w:rsidRDefault="00C632B0" w:rsidP="00E632C1">
      <w:pPr>
        <w:spacing w:after="0" w:line="360" w:lineRule="auto"/>
        <w:rPr>
          <w:rFonts w:ascii="Arial" w:hAnsi="Arial" w:cs="Arial"/>
          <w:b/>
          <w:i/>
          <w:sz w:val="24"/>
          <w:szCs w:val="24"/>
          <w:u w:val="single"/>
        </w:rPr>
      </w:pPr>
      <w:r w:rsidRPr="00773BA3">
        <w:rPr>
          <w:rFonts w:ascii="Arial" w:hAnsi="Arial" w:cs="Arial"/>
          <w:b/>
          <w:i/>
          <w:sz w:val="24"/>
          <w:szCs w:val="24"/>
          <w:u w:val="single"/>
        </w:rPr>
        <w:t>Recommendation</w:t>
      </w:r>
      <w:ins w:id="26" w:author="Claire BRAMLEY - ESMO" w:date="2018-04-17T18:46:00Z">
        <w:r w:rsidR="00773BA3">
          <w:rPr>
            <w:rFonts w:ascii="Arial" w:hAnsi="Arial" w:cs="Arial"/>
            <w:b/>
            <w:i/>
            <w:sz w:val="24"/>
            <w:szCs w:val="24"/>
            <w:u w:val="single"/>
          </w:rPr>
          <w:t>s</w:t>
        </w:r>
      </w:ins>
      <w:r w:rsidR="00872E88" w:rsidRPr="00773BA3">
        <w:rPr>
          <w:rFonts w:ascii="Arial" w:hAnsi="Arial" w:cs="Arial"/>
          <w:b/>
          <w:i/>
          <w:sz w:val="24"/>
          <w:szCs w:val="24"/>
          <w:u w:val="single"/>
        </w:rPr>
        <w:t>:</w:t>
      </w:r>
    </w:p>
    <w:p w14:paraId="7590B532" w14:textId="77777777" w:rsidR="00C632B0" w:rsidRPr="00773BA3" w:rsidRDefault="00C632B0" w:rsidP="00E632C1">
      <w:pPr>
        <w:pStyle w:val="ListParagraph"/>
        <w:numPr>
          <w:ilvl w:val="0"/>
          <w:numId w:val="22"/>
        </w:numPr>
        <w:spacing w:after="0" w:line="360" w:lineRule="auto"/>
        <w:rPr>
          <w:rFonts w:ascii="Arial" w:hAnsi="Arial" w:cs="Arial"/>
          <w:bCs/>
          <w:color w:val="000000"/>
          <w:sz w:val="24"/>
          <w:szCs w:val="24"/>
        </w:rPr>
      </w:pPr>
      <w:r w:rsidRPr="00773BA3">
        <w:rPr>
          <w:rFonts w:ascii="Arial" w:hAnsi="Arial" w:cs="Arial"/>
          <w:bCs/>
          <w:color w:val="000000"/>
          <w:sz w:val="24"/>
          <w:szCs w:val="24"/>
        </w:rPr>
        <w:t>The evidence is insufficient to recommend the routine use of screening tools in making a diagnosis of delirium in cancer patients [III, C]</w:t>
      </w:r>
      <w:r w:rsidR="00872E88" w:rsidRPr="00773BA3">
        <w:rPr>
          <w:rFonts w:ascii="Arial" w:hAnsi="Arial" w:cs="Arial"/>
          <w:bCs/>
          <w:color w:val="000000"/>
          <w:sz w:val="24"/>
          <w:szCs w:val="24"/>
        </w:rPr>
        <w:t>.</w:t>
      </w:r>
    </w:p>
    <w:p w14:paraId="4B84418A" w14:textId="77777777" w:rsidR="00C632B0" w:rsidRPr="00773BA3" w:rsidRDefault="00C632B0" w:rsidP="00E632C1">
      <w:pPr>
        <w:pStyle w:val="ListParagraph"/>
        <w:numPr>
          <w:ilvl w:val="0"/>
          <w:numId w:val="24"/>
        </w:numPr>
        <w:spacing w:line="360" w:lineRule="auto"/>
        <w:rPr>
          <w:rFonts w:ascii="Arial" w:hAnsi="Arial" w:cs="Arial"/>
          <w:bCs/>
          <w:color w:val="000000"/>
          <w:sz w:val="24"/>
          <w:szCs w:val="24"/>
        </w:rPr>
      </w:pPr>
      <w:r w:rsidRPr="00773BA3">
        <w:rPr>
          <w:rFonts w:ascii="Arial" w:hAnsi="Arial" w:cs="Arial"/>
          <w:bCs/>
          <w:color w:val="000000"/>
          <w:sz w:val="24"/>
          <w:szCs w:val="24"/>
        </w:rPr>
        <w:lastRenderedPageBreak/>
        <w:t>No randomised controlled trials (RCTs) for screening for delirium in patients with cancer were identified and so there is no direct evidence that screening for delirium is beneficial or harmful in this patient population.</w:t>
      </w:r>
    </w:p>
    <w:p w14:paraId="2BD32712" w14:textId="2C54532A" w:rsidR="00C632B0" w:rsidRPr="00773BA3" w:rsidRDefault="00C632B0" w:rsidP="00E632C1">
      <w:pPr>
        <w:pStyle w:val="ListParagraph"/>
        <w:numPr>
          <w:ilvl w:val="0"/>
          <w:numId w:val="24"/>
        </w:numPr>
        <w:spacing w:line="360" w:lineRule="auto"/>
        <w:rPr>
          <w:rFonts w:ascii="Arial" w:hAnsi="Arial" w:cs="Arial"/>
          <w:bCs/>
          <w:color w:val="000000"/>
          <w:sz w:val="24"/>
          <w:szCs w:val="24"/>
        </w:rPr>
      </w:pPr>
      <w:r w:rsidRPr="00773BA3">
        <w:rPr>
          <w:rFonts w:ascii="Arial" w:hAnsi="Arial" w:cs="Arial"/>
          <w:bCs/>
          <w:color w:val="000000"/>
          <w:sz w:val="24"/>
          <w:szCs w:val="24"/>
        </w:rPr>
        <w:t>While screening potentially offers benefits, universal screening may also pose harms, such as misclassification, subsequent treatment of non-delirious patients or failure to accurately identify or intervene in delirious patients.</w:t>
      </w:r>
    </w:p>
    <w:p w14:paraId="5E8EB282" w14:textId="3A074534" w:rsidR="00C632B0" w:rsidRPr="00773BA3" w:rsidRDefault="00C632B0" w:rsidP="00E632C1">
      <w:pPr>
        <w:pStyle w:val="ListParagraph"/>
        <w:numPr>
          <w:ilvl w:val="0"/>
          <w:numId w:val="24"/>
        </w:numPr>
        <w:spacing w:line="360" w:lineRule="auto"/>
        <w:rPr>
          <w:rFonts w:ascii="Arial" w:hAnsi="Arial" w:cs="Arial"/>
          <w:bCs/>
          <w:color w:val="000000"/>
          <w:sz w:val="24"/>
          <w:szCs w:val="24"/>
        </w:rPr>
      </w:pPr>
      <w:r w:rsidRPr="00773BA3">
        <w:rPr>
          <w:rFonts w:ascii="Arial" w:hAnsi="Arial" w:cs="Arial"/>
          <w:bCs/>
          <w:color w:val="000000"/>
          <w:sz w:val="24"/>
          <w:szCs w:val="24"/>
        </w:rPr>
        <w:t xml:space="preserve">However, given the high incidence of delirium in patients with cancer and its associated morbidity and mortality, we recommend that people with cancer who present to hospital should be observed, at least daily, for recent changes or fluctuations in cognitive or physical function or behaviour (Table 2). For example, sentinel changes </w:t>
      </w:r>
      <w:r w:rsidR="00583438" w:rsidRPr="00773BA3">
        <w:rPr>
          <w:rFonts w:ascii="Arial" w:hAnsi="Arial" w:cs="Arial"/>
          <w:bCs/>
          <w:color w:val="000000"/>
          <w:sz w:val="24"/>
          <w:szCs w:val="24"/>
        </w:rPr>
        <w:t xml:space="preserve">for patients in all clinical settings (inpatient, community and ambulatory) </w:t>
      </w:r>
      <w:r w:rsidRPr="00773BA3">
        <w:rPr>
          <w:rFonts w:ascii="Arial" w:hAnsi="Arial" w:cs="Arial"/>
          <w:bCs/>
          <w:color w:val="000000"/>
          <w:sz w:val="24"/>
          <w:szCs w:val="24"/>
        </w:rPr>
        <w:t>may include the following: impaired concentration, slow responses, withdrawal, sleep disturbances, hallucinations, confusion, agitation, restlessness or mood changes [</w:t>
      </w:r>
      <w:r w:rsidR="00616A9E" w:rsidRPr="00773BA3">
        <w:rPr>
          <w:rFonts w:ascii="Arial" w:hAnsi="Arial" w:cs="Arial"/>
          <w:bCs/>
          <w:color w:val="000000"/>
          <w:sz w:val="24"/>
          <w:szCs w:val="24"/>
        </w:rPr>
        <w:t>69].</w:t>
      </w:r>
      <w:r w:rsidRPr="00773BA3">
        <w:rPr>
          <w:rFonts w:ascii="Arial" w:hAnsi="Arial" w:cs="Arial"/>
          <w:bCs/>
          <w:color w:val="000000"/>
          <w:sz w:val="24"/>
          <w:szCs w:val="24"/>
        </w:rPr>
        <w:t xml:space="preserve"> </w:t>
      </w:r>
    </w:p>
    <w:p w14:paraId="2362FE52" w14:textId="6DC71411" w:rsidR="00127FF1" w:rsidRPr="00773BA3" w:rsidDel="00773BA3" w:rsidRDefault="00127FF1" w:rsidP="0079585B">
      <w:pPr>
        <w:spacing w:after="0" w:line="360" w:lineRule="auto"/>
        <w:rPr>
          <w:del w:id="27" w:author="Claire BRAMLEY - ESMO" w:date="2018-04-17T18:46:00Z"/>
          <w:rFonts w:ascii="Arial" w:hAnsi="Arial" w:cs="Arial"/>
          <w:b/>
          <w:i/>
          <w:sz w:val="24"/>
          <w:szCs w:val="24"/>
          <w:u w:val="single"/>
        </w:rPr>
      </w:pPr>
    </w:p>
    <w:p w14:paraId="27C34225" w14:textId="4BC5F508" w:rsidR="00C632B0" w:rsidRPr="00773BA3" w:rsidDel="00773BA3" w:rsidRDefault="00C632B0" w:rsidP="0079585B">
      <w:pPr>
        <w:spacing w:after="0" w:line="360" w:lineRule="auto"/>
        <w:rPr>
          <w:del w:id="28" w:author="Claire BRAMLEY - ESMO" w:date="2018-04-17T18:46:00Z"/>
          <w:rFonts w:ascii="Arial" w:hAnsi="Arial" w:cs="Arial"/>
          <w:b/>
          <w:i/>
          <w:sz w:val="24"/>
          <w:szCs w:val="24"/>
          <w:u w:val="single"/>
        </w:rPr>
      </w:pPr>
      <w:del w:id="29" w:author="Claire BRAMLEY - ESMO" w:date="2018-04-17T18:46:00Z">
        <w:r w:rsidRPr="00773BA3" w:rsidDel="00773BA3">
          <w:rPr>
            <w:rFonts w:ascii="Arial" w:hAnsi="Arial" w:cs="Arial"/>
            <w:b/>
            <w:i/>
            <w:sz w:val="24"/>
            <w:szCs w:val="24"/>
            <w:u w:val="single"/>
          </w:rPr>
          <w:delText>Recommendation</w:delText>
        </w:r>
        <w:r w:rsidR="00872E88" w:rsidRPr="00773BA3" w:rsidDel="00773BA3">
          <w:rPr>
            <w:rFonts w:ascii="Arial" w:hAnsi="Arial" w:cs="Arial"/>
            <w:b/>
            <w:i/>
            <w:sz w:val="24"/>
            <w:szCs w:val="24"/>
            <w:u w:val="single"/>
          </w:rPr>
          <w:delText>:</w:delText>
        </w:r>
      </w:del>
    </w:p>
    <w:p w14:paraId="08CD3B52" w14:textId="77777777" w:rsidR="00C632B0" w:rsidRPr="00773BA3" w:rsidRDefault="00C632B0" w:rsidP="0079585B">
      <w:pPr>
        <w:pStyle w:val="ListParagraph"/>
        <w:numPr>
          <w:ilvl w:val="0"/>
          <w:numId w:val="25"/>
        </w:numPr>
        <w:spacing w:after="0" w:line="360" w:lineRule="auto"/>
        <w:rPr>
          <w:rFonts w:ascii="Arial" w:hAnsi="Arial" w:cs="Arial"/>
          <w:bCs/>
          <w:color w:val="000000"/>
          <w:sz w:val="24"/>
          <w:szCs w:val="24"/>
        </w:rPr>
      </w:pPr>
      <w:r w:rsidRPr="00773BA3">
        <w:rPr>
          <w:rFonts w:ascii="Arial" w:hAnsi="Arial" w:cs="Arial"/>
          <w:bCs/>
          <w:color w:val="000000"/>
          <w:sz w:val="24"/>
          <w:szCs w:val="24"/>
        </w:rPr>
        <w:t>If any changes in cognitive or emotional behaviour or psychomotor activity suggestive of delirium are present, a trained healthcare professional with expertise in evaluating delirium should carry out a clinical assessment to confirm the diagnosis of delirium [III, C]</w:t>
      </w:r>
      <w:r w:rsidR="00872E88" w:rsidRPr="00773BA3">
        <w:rPr>
          <w:rFonts w:ascii="Arial" w:hAnsi="Arial" w:cs="Arial"/>
          <w:bCs/>
          <w:color w:val="000000"/>
          <w:sz w:val="24"/>
          <w:szCs w:val="24"/>
        </w:rPr>
        <w:t>.</w:t>
      </w:r>
    </w:p>
    <w:p w14:paraId="44695CE8" w14:textId="77777777" w:rsidR="00C632B0" w:rsidRPr="00773BA3" w:rsidRDefault="00C632B0" w:rsidP="00322B8A">
      <w:pPr>
        <w:spacing w:line="360" w:lineRule="auto"/>
        <w:rPr>
          <w:rFonts w:ascii="Arial" w:hAnsi="Arial" w:cs="Arial"/>
          <w:b/>
          <w:bCs/>
          <w:color w:val="000000"/>
          <w:sz w:val="24"/>
          <w:szCs w:val="24"/>
        </w:rPr>
      </w:pPr>
    </w:p>
    <w:p w14:paraId="191DF8E4" w14:textId="77777777" w:rsidR="00C632B0" w:rsidRPr="00773BA3" w:rsidRDefault="00C632B0" w:rsidP="00322B8A">
      <w:pPr>
        <w:spacing w:line="360" w:lineRule="auto"/>
        <w:rPr>
          <w:rFonts w:ascii="Arial" w:hAnsi="Arial" w:cs="Arial"/>
          <w:b/>
          <w:bCs/>
          <w:i/>
          <w:color w:val="000000"/>
          <w:sz w:val="24"/>
          <w:szCs w:val="24"/>
        </w:rPr>
      </w:pPr>
      <w:r w:rsidRPr="00773BA3">
        <w:rPr>
          <w:rFonts w:ascii="Arial" w:hAnsi="Arial" w:cs="Arial"/>
          <w:b/>
          <w:bCs/>
          <w:i/>
          <w:color w:val="000000"/>
          <w:sz w:val="24"/>
          <w:szCs w:val="24"/>
        </w:rPr>
        <w:t>Using validated tools to routinely rate delirium severity in cancer patients</w:t>
      </w:r>
    </w:p>
    <w:p w14:paraId="2DE1F6AE" w14:textId="43F6B8A7" w:rsidR="00C632B0" w:rsidRPr="00773BA3" w:rsidRDefault="00C632B0" w:rsidP="00322B8A">
      <w:pPr>
        <w:spacing w:line="360" w:lineRule="auto"/>
        <w:rPr>
          <w:rFonts w:ascii="Arial" w:hAnsi="Arial" w:cs="Arial"/>
          <w:sz w:val="24"/>
          <w:szCs w:val="24"/>
        </w:rPr>
      </w:pPr>
      <w:r w:rsidRPr="00773BA3">
        <w:rPr>
          <w:rFonts w:ascii="Arial" w:hAnsi="Arial" w:cs="Arial"/>
          <w:bCs/>
          <w:color w:val="000000"/>
          <w:sz w:val="24"/>
          <w:szCs w:val="24"/>
        </w:rPr>
        <w:t xml:space="preserve">The literature search identified three studies utilising the Memorial Delirium Assessment Scale (MDAS) and Delirium Rating Scale (DRS) in the assessment of delirium severity in cancer patients </w:t>
      </w:r>
      <w:r w:rsidRPr="00773BA3">
        <w:rPr>
          <w:rFonts w:ascii="Arial" w:hAnsi="Arial" w:cs="Arial"/>
          <w:bCs/>
          <w:noProof/>
          <w:color w:val="000000"/>
          <w:sz w:val="24"/>
          <w:szCs w:val="24"/>
        </w:rPr>
        <w:t>[</w:t>
      </w:r>
      <w:r w:rsidR="00616A9E" w:rsidRPr="00773BA3">
        <w:rPr>
          <w:rFonts w:ascii="Arial" w:hAnsi="Arial" w:cs="Arial"/>
          <w:bCs/>
          <w:noProof/>
          <w:color w:val="000000"/>
          <w:sz w:val="24"/>
          <w:szCs w:val="24"/>
        </w:rPr>
        <w:t>12, 70, 71]</w:t>
      </w:r>
      <w:r w:rsidR="00616A9E" w:rsidRPr="00773BA3">
        <w:rPr>
          <w:rFonts w:ascii="Arial" w:hAnsi="Arial" w:cs="Arial"/>
          <w:bCs/>
          <w:color w:val="000000"/>
          <w:sz w:val="24"/>
          <w:szCs w:val="24"/>
        </w:rPr>
        <w:t xml:space="preserve"> </w:t>
      </w:r>
      <w:bookmarkStart w:id="30" w:name="_Hlk511031718"/>
      <w:r w:rsidRPr="00773BA3">
        <w:rPr>
          <w:rFonts w:ascii="Arial" w:hAnsi="Arial" w:cs="Arial"/>
          <w:bCs/>
          <w:color w:val="000000"/>
          <w:sz w:val="24"/>
          <w:szCs w:val="24"/>
          <w:highlight w:val="cyan"/>
        </w:rPr>
        <w:t xml:space="preserve">(See Supplementary Table </w:t>
      </w:r>
      <w:r w:rsidR="00616A9E" w:rsidRPr="00773BA3">
        <w:rPr>
          <w:rFonts w:ascii="Arial" w:hAnsi="Arial" w:cs="Arial"/>
          <w:bCs/>
          <w:color w:val="000000"/>
          <w:sz w:val="24"/>
          <w:szCs w:val="24"/>
          <w:highlight w:val="cyan"/>
        </w:rPr>
        <w:t>S3,</w:t>
      </w:r>
      <w:r w:rsidR="00887ABE" w:rsidRPr="00773BA3">
        <w:rPr>
          <w:rFonts w:ascii="Arial" w:hAnsi="Arial" w:cs="Arial"/>
          <w:bCs/>
          <w:color w:val="000000"/>
          <w:sz w:val="24"/>
          <w:szCs w:val="24"/>
          <w:highlight w:val="cyan"/>
        </w:rPr>
        <w:t xml:space="preserve"> available at </w:t>
      </w:r>
      <w:r w:rsidR="00887ABE" w:rsidRPr="00773BA3">
        <w:rPr>
          <w:rFonts w:ascii="Arial" w:hAnsi="Arial" w:cs="Arial"/>
          <w:bCs/>
          <w:i/>
          <w:color w:val="000000"/>
          <w:sz w:val="24"/>
          <w:szCs w:val="24"/>
          <w:highlight w:val="cyan"/>
        </w:rPr>
        <w:t xml:space="preserve">Annals of Oncology </w:t>
      </w:r>
      <w:r w:rsidR="00887ABE" w:rsidRPr="00773BA3">
        <w:rPr>
          <w:rFonts w:ascii="Arial" w:hAnsi="Arial" w:cs="Arial"/>
          <w:bCs/>
          <w:color w:val="000000"/>
          <w:sz w:val="24"/>
          <w:szCs w:val="24"/>
          <w:highlight w:val="cyan"/>
        </w:rPr>
        <w:t>online</w:t>
      </w:r>
      <w:r w:rsidRPr="00773BA3">
        <w:rPr>
          <w:rFonts w:ascii="Arial" w:hAnsi="Arial" w:cs="Arial"/>
          <w:sz w:val="24"/>
          <w:szCs w:val="24"/>
          <w:highlight w:val="cyan"/>
        </w:rPr>
        <w:t>)</w:t>
      </w:r>
      <w:r w:rsidRPr="00773BA3">
        <w:rPr>
          <w:rFonts w:ascii="Arial" w:hAnsi="Arial" w:cs="Arial"/>
          <w:sz w:val="24"/>
          <w:szCs w:val="24"/>
        </w:rPr>
        <w:t>.</w:t>
      </w:r>
    </w:p>
    <w:bookmarkEnd w:id="30"/>
    <w:p w14:paraId="50C13F5C" w14:textId="77777777" w:rsidR="00127FF1" w:rsidRPr="00773BA3" w:rsidRDefault="00127FF1" w:rsidP="0079585B">
      <w:pPr>
        <w:spacing w:after="0" w:line="360" w:lineRule="auto"/>
        <w:rPr>
          <w:rFonts w:ascii="Arial" w:hAnsi="Arial" w:cs="Arial"/>
          <w:b/>
          <w:i/>
          <w:sz w:val="24"/>
          <w:szCs w:val="24"/>
          <w:u w:val="single"/>
        </w:rPr>
      </w:pPr>
    </w:p>
    <w:p w14:paraId="20A89792" w14:textId="77777777" w:rsidR="00C632B0" w:rsidRPr="00773BA3" w:rsidRDefault="00C632B0" w:rsidP="0079585B">
      <w:pPr>
        <w:spacing w:after="0" w:line="360" w:lineRule="auto"/>
        <w:rPr>
          <w:rFonts w:ascii="Arial" w:hAnsi="Arial" w:cs="Arial"/>
          <w:b/>
          <w:i/>
          <w:sz w:val="24"/>
          <w:szCs w:val="24"/>
          <w:u w:val="single"/>
        </w:rPr>
      </w:pPr>
      <w:r w:rsidRPr="00773BA3">
        <w:rPr>
          <w:rFonts w:ascii="Arial" w:hAnsi="Arial" w:cs="Arial"/>
          <w:b/>
          <w:i/>
          <w:sz w:val="24"/>
          <w:szCs w:val="24"/>
          <w:u w:val="single"/>
        </w:rPr>
        <w:t>Recommendation</w:t>
      </w:r>
      <w:r w:rsidR="00872E88" w:rsidRPr="00773BA3">
        <w:rPr>
          <w:rFonts w:ascii="Arial" w:hAnsi="Arial" w:cs="Arial"/>
          <w:b/>
          <w:i/>
          <w:sz w:val="24"/>
          <w:szCs w:val="24"/>
          <w:u w:val="single"/>
        </w:rPr>
        <w:t>:</w:t>
      </w:r>
    </w:p>
    <w:p w14:paraId="7ECB8C22" w14:textId="77777777" w:rsidR="00C632B0" w:rsidRPr="00773BA3" w:rsidRDefault="00C632B0" w:rsidP="0079585B">
      <w:pPr>
        <w:pStyle w:val="ListParagraph"/>
        <w:numPr>
          <w:ilvl w:val="0"/>
          <w:numId w:val="25"/>
        </w:numPr>
        <w:spacing w:after="0" w:line="360" w:lineRule="auto"/>
        <w:rPr>
          <w:rFonts w:ascii="Arial" w:hAnsi="Arial" w:cs="Arial"/>
          <w:bCs/>
          <w:color w:val="000000"/>
          <w:sz w:val="24"/>
          <w:szCs w:val="24"/>
        </w:rPr>
      </w:pPr>
      <w:r w:rsidRPr="00773BA3">
        <w:rPr>
          <w:rFonts w:ascii="Arial" w:hAnsi="Arial" w:cs="Arial"/>
          <w:bCs/>
          <w:color w:val="000000"/>
          <w:sz w:val="24"/>
          <w:szCs w:val="24"/>
        </w:rPr>
        <w:t>The evidence is insufficient to recommend for or against the routine use of tools to assess delirium severity in daily practice [III, C]</w:t>
      </w:r>
      <w:r w:rsidR="00872E88" w:rsidRPr="00773BA3">
        <w:rPr>
          <w:rFonts w:ascii="Arial" w:hAnsi="Arial" w:cs="Arial"/>
          <w:bCs/>
          <w:color w:val="000000"/>
          <w:sz w:val="24"/>
          <w:szCs w:val="24"/>
        </w:rPr>
        <w:t>.</w:t>
      </w:r>
    </w:p>
    <w:p w14:paraId="61CBFB39" w14:textId="0D18883B" w:rsidR="00C632B0" w:rsidRPr="00773BA3" w:rsidRDefault="00C632B0" w:rsidP="00E632C1">
      <w:pPr>
        <w:pStyle w:val="ListParagraph"/>
        <w:numPr>
          <w:ilvl w:val="0"/>
          <w:numId w:val="26"/>
        </w:numPr>
        <w:spacing w:line="360" w:lineRule="auto"/>
        <w:rPr>
          <w:rFonts w:ascii="Arial" w:hAnsi="Arial" w:cs="Arial"/>
          <w:bCs/>
          <w:color w:val="000000"/>
          <w:sz w:val="24"/>
          <w:szCs w:val="24"/>
        </w:rPr>
      </w:pPr>
      <w:r w:rsidRPr="00773BA3">
        <w:rPr>
          <w:rFonts w:ascii="Arial" w:hAnsi="Arial" w:cs="Arial"/>
          <w:bCs/>
          <w:color w:val="000000"/>
          <w:sz w:val="24"/>
          <w:szCs w:val="24"/>
        </w:rPr>
        <w:t xml:space="preserve">No RCTs </w:t>
      </w:r>
      <w:r w:rsidR="008141EB" w:rsidRPr="00773BA3">
        <w:rPr>
          <w:rFonts w:ascii="Arial" w:hAnsi="Arial" w:cs="Arial"/>
          <w:bCs/>
          <w:color w:val="000000"/>
          <w:sz w:val="24"/>
          <w:szCs w:val="24"/>
        </w:rPr>
        <w:t>studying the use of validated delirium severity assessment tools in cancer patients were found</w:t>
      </w:r>
      <w:r w:rsidRPr="00773BA3">
        <w:rPr>
          <w:rFonts w:ascii="Arial" w:hAnsi="Arial" w:cs="Arial"/>
          <w:bCs/>
          <w:color w:val="000000"/>
          <w:sz w:val="24"/>
          <w:szCs w:val="24"/>
        </w:rPr>
        <w:t xml:space="preserve"> </w:t>
      </w:r>
      <w:r w:rsidR="00C577A1" w:rsidRPr="00773BA3">
        <w:rPr>
          <w:rFonts w:ascii="Arial" w:hAnsi="Arial" w:cs="Arial"/>
          <w:bCs/>
          <w:color w:val="000000"/>
          <w:sz w:val="24"/>
          <w:szCs w:val="24"/>
        </w:rPr>
        <w:t xml:space="preserve">to demonstrate whether their </w:t>
      </w:r>
      <w:r w:rsidRPr="00773BA3">
        <w:rPr>
          <w:rFonts w:ascii="Arial" w:hAnsi="Arial" w:cs="Arial"/>
          <w:bCs/>
          <w:color w:val="000000"/>
          <w:sz w:val="24"/>
          <w:szCs w:val="24"/>
        </w:rPr>
        <w:t xml:space="preserve">use is beneficial or harmful. </w:t>
      </w:r>
    </w:p>
    <w:p w14:paraId="697191BF" w14:textId="77777777" w:rsidR="00C632B0" w:rsidRPr="00773BA3" w:rsidRDefault="00C632B0" w:rsidP="00322B8A">
      <w:pPr>
        <w:spacing w:line="360" w:lineRule="auto"/>
        <w:rPr>
          <w:rFonts w:ascii="Arial" w:hAnsi="Arial" w:cs="Arial"/>
          <w:b/>
          <w:sz w:val="24"/>
          <w:szCs w:val="24"/>
        </w:rPr>
      </w:pPr>
    </w:p>
    <w:p w14:paraId="44F136A3" w14:textId="012EFC0E"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lastRenderedPageBreak/>
        <w:t>Management of potentially reversible causes</w:t>
      </w:r>
      <w:r w:rsidR="001B01B0" w:rsidRPr="00773BA3">
        <w:rPr>
          <w:rFonts w:ascii="Arial" w:hAnsi="Arial" w:cs="Arial"/>
          <w:b/>
          <w:sz w:val="24"/>
          <w:szCs w:val="24"/>
        </w:rPr>
        <w:t xml:space="preserve"> of the delirium episode</w:t>
      </w:r>
    </w:p>
    <w:p w14:paraId="74C9D46B" w14:textId="0288568B" w:rsidR="00C632B0" w:rsidRPr="00773BA3" w:rsidRDefault="00C632B0" w:rsidP="00322B8A">
      <w:pPr>
        <w:widowControl w:val="0"/>
        <w:autoSpaceDE w:val="0"/>
        <w:autoSpaceDN w:val="0"/>
        <w:adjustRightInd w:val="0"/>
        <w:spacing w:after="120" w:line="360" w:lineRule="auto"/>
        <w:rPr>
          <w:rFonts w:ascii="Arial" w:hAnsi="Arial" w:cs="Arial"/>
          <w:b/>
          <w:i/>
          <w:sz w:val="24"/>
          <w:szCs w:val="24"/>
        </w:rPr>
      </w:pPr>
      <w:r w:rsidRPr="00773BA3">
        <w:rPr>
          <w:rFonts w:ascii="Arial" w:hAnsi="Arial" w:cs="Arial"/>
          <w:b/>
          <w:i/>
          <w:sz w:val="24"/>
          <w:szCs w:val="24"/>
        </w:rPr>
        <w:t xml:space="preserve">Initial evaluation of </w:t>
      </w:r>
      <w:r w:rsidR="001B01B0" w:rsidRPr="00773BA3">
        <w:rPr>
          <w:rFonts w:ascii="Arial" w:hAnsi="Arial" w:cs="Arial"/>
          <w:b/>
          <w:i/>
          <w:sz w:val="24"/>
          <w:szCs w:val="24"/>
        </w:rPr>
        <w:t>precipitating risk factors</w:t>
      </w:r>
    </w:p>
    <w:p w14:paraId="7DE6F877" w14:textId="5749D754" w:rsidR="00C632B0" w:rsidRPr="00773BA3" w:rsidRDefault="00C632B0" w:rsidP="00322B8A">
      <w:pPr>
        <w:widowControl w:val="0"/>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 xml:space="preserve">The rapid detection of delirium and potential </w:t>
      </w:r>
      <w:r w:rsidR="001B01B0" w:rsidRPr="00773BA3">
        <w:rPr>
          <w:rFonts w:ascii="Arial" w:hAnsi="Arial" w:cs="Arial"/>
          <w:sz w:val="24"/>
          <w:szCs w:val="24"/>
        </w:rPr>
        <w:t>risk factors</w:t>
      </w:r>
      <w:r w:rsidRPr="00773BA3">
        <w:rPr>
          <w:rFonts w:ascii="Arial" w:hAnsi="Arial" w:cs="Arial"/>
          <w:sz w:val="24"/>
          <w:szCs w:val="24"/>
        </w:rPr>
        <w:t xml:space="preserve"> through an appropriate clinical assessment is essential as</w:t>
      </w:r>
      <w:r w:rsidR="00616A9E" w:rsidRPr="00773BA3">
        <w:rPr>
          <w:rFonts w:ascii="Arial" w:hAnsi="Arial" w:cs="Arial"/>
          <w:sz w:val="24"/>
          <w:szCs w:val="24"/>
        </w:rPr>
        <w:fldChar w:fldCharType="begin" w:fldLock="1"/>
      </w:r>
      <w:r w:rsidRPr="00773BA3">
        <w:rPr>
          <w:rFonts w:ascii="Arial" w:hAnsi="Arial" w:cs="Arial"/>
          <w:sz w:val="24"/>
          <w:szCs w:val="24"/>
        </w:rPr>
        <w:instrText>ADDIN CSL_CITATION { "citationItems" : [ { "id" : "ITEM-1", "itemData" : { "DOI" : "10.1634/theoncologist.2015-0115", "ISSN" : "1549-490X", "PMID" : "26417036", "abstract" : "BACKGROUND: Delirium is a common neuropsychiatric condition seen in patients with severe illness, such as advanced cancer. Few published studies are available of the frequency, course, and outcomes of standardized management of delirium in advanced cancer patients admitted to acute palliative care unit (APCU). In this study, we examined the frequency, characteristics, and outcomes of delirium in patients with advanced cancer admitted to an APCU. METHODS: Medical records of 609 consecutive patients admitted to the APCU from January 2011 through December 2011 were reviewed. Data on patients' demographics; Memorial Delirium Assessment Scale (MDAS) score; palliative care specialist (PCS) diagnosis of delirium; delirium etiology, subtype, and reversibility; late development of delirium; and discharge outcome were collected. Delirium was diagnosed with MDAS score \u22657 and by a PCS using Diagnostic and Statistical Manual, 4th edition, Text Revision criteria. All patients admitted to the APCU received standardized assessments and management of delirium per best practice guidelines in delirium management. RESULTS: Of 556 patients in the APCU, 323 (58%) had a diagnosis of delirium. Of these, 229 (71%) had a delirium diagnosis on admission and 94 (29%) developed delirium after admission to the APCU. Delirium reversed in 85 of 323 episodes (26%). Half of patients with delirium (n = 162) died. Patients with the diagnosis of delirium had a lower median overall survival than those without delirium. Patients who developed delirium after admission to the APCU had poorer survival (p \u2264 .0001) and a lower rate of delirium reversal (p = .03) compared with those admitted with delirium. CONCLUSION: More than half of the patients admitted to the APCU had delirium. Reversibility occurred in almost one-third of cases. Diagnosis of delirium was associated with poorer survival.", "author" : [ { "dropping-particle" : "", "family" : "la Cruz", "given" : "Maxine", "non-dropping-particle" : "de", "parse-names" : false, "suffix" : "" }, { "dropping-particle" : "", "family" : "Ransing", "given" : "Viraj", "non-dropping-particle" : "", "parse-names" : false, "suffix" : "" }, { "dropping-particle" : "", "family" : "Yennu", "given" : "Sriram", "non-dropping-particle" : "", "parse-names" : false, "suffix" : "" }, { "dropping-particle" : "", "family" : "Wu", "given" : "Jimin", "non-dropping-particle" : "", "parse-names" : false, "suffix" : "" }, { "dropping-particle" : "", "family" : "Liu", "given" : "Diane", "non-dropping-particle" : "", "parse-names" : false, "suffix" : "" }, { "dropping-particle" : "", "family" : "Reddy", "given" : "Akhila", "non-dropping-particle" : "", "parse-names" : false, "suffix" : "" }, { "dropping-particle" : "", "family" : "Delgado-Guay", "given" : "Marvin", "non-dropping-particle" : "", "parse-names" : false, "suffix" : "" }, { "dropping-particle" : "", "family" : "Bruera", "given" : "Eduardo", "non-dropping-particle" : "", "parse-names" : false, "suffix" : "" } ], "container-title" : "The oncologist", "id" : "ITEM-1", "issue" : "12", "issued" : { "date-parts" : [ [ "2015" ] ] }, "page" : "1425-31", "title" : "The Frequency, Characteristics, and Outcomes Among Cancer Patients With Delirium Admitted to an Acute Palliative Care Unit.", "type" : "article-journal", "volume" : "20" }, "uris" : [ "http://www.mendeley.com/documents/?uuid=e27717bc-58cc-4227-ba2c-91cffa4b526d" ] } ], "mendeley" : { "formattedCitation" : "(4)", "plainTextFormattedCitation" : "(4)", "previouslyFormattedCitation" : "(de la Cruz et al., 2015)" }, "properties" : { "noteIndex" : 0 }, "schema" : "https://github.com/citation-style-language/schema/raw/master/csl-citation.json" }</w:instrText>
      </w:r>
      <w:r w:rsidR="00616A9E" w:rsidRPr="00773BA3">
        <w:rPr>
          <w:rFonts w:ascii="Arial" w:hAnsi="Arial" w:cs="Arial"/>
          <w:sz w:val="24"/>
          <w:szCs w:val="24"/>
        </w:rPr>
        <w:fldChar w:fldCharType="end"/>
      </w:r>
      <w:r w:rsidRPr="00773BA3">
        <w:rPr>
          <w:rFonts w:ascii="Arial" w:hAnsi="Arial" w:cs="Arial"/>
          <w:sz w:val="24"/>
          <w:szCs w:val="24"/>
        </w:rPr>
        <w:t xml:space="preserve"> studies in patients with advanced cancer show that 20</w:t>
      </w:r>
      <w:r w:rsidR="00872E88" w:rsidRPr="00773BA3">
        <w:rPr>
          <w:rFonts w:ascii="Arial" w:hAnsi="Arial" w:cs="Arial"/>
          <w:sz w:val="24"/>
          <w:szCs w:val="24"/>
        </w:rPr>
        <w:t>%</w:t>
      </w:r>
      <w:r w:rsidR="00616A9E" w:rsidRPr="00773BA3">
        <w:rPr>
          <w:rFonts w:ascii="Arial" w:hAnsi="Arial" w:cs="Arial"/>
          <w:sz w:val="24"/>
          <w:szCs w:val="24"/>
        </w:rPr>
        <w:t>–50</w:t>
      </w:r>
      <w:r w:rsidRPr="00773BA3">
        <w:rPr>
          <w:rFonts w:ascii="Arial" w:hAnsi="Arial" w:cs="Arial"/>
          <w:sz w:val="24"/>
          <w:szCs w:val="24"/>
        </w:rPr>
        <w:t xml:space="preserve">% of delirium episodes can be reversed </w:t>
      </w:r>
      <w:r w:rsidRPr="00773BA3">
        <w:rPr>
          <w:rFonts w:ascii="Arial" w:hAnsi="Arial" w:cs="Arial"/>
          <w:noProof/>
          <w:sz w:val="24"/>
          <w:szCs w:val="24"/>
        </w:rPr>
        <w:t>[</w:t>
      </w:r>
      <w:r w:rsidR="00616A9E" w:rsidRPr="00773BA3">
        <w:rPr>
          <w:rFonts w:ascii="Arial" w:hAnsi="Arial" w:cs="Arial"/>
          <w:noProof/>
          <w:sz w:val="24"/>
          <w:szCs w:val="24"/>
        </w:rPr>
        <w:t>12</w:t>
      </w:r>
      <w:r w:rsidR="00887ABE" w:rsidRPr="00773BA3">
        <w:rPr>
          <w:rFonts w:ascii="Arial" w:hAnsi="Arial" w:cs="Arial"/>
          <w:noProof/>
          <w:sz w:val="24"/>
          <w:szCs w:val="24"/>
        </w:rPr>
        <w:t>, 16, 72–74</w:t>
      </w:r>
      <w:r w:rsidRPr="00773BA3">
        <w:rPr>
          <w:rFonts w:ascii="Arial" w:hAnsi="Arial" w:cs="Arial"/>
          <w:noProof/>
          <w:sz w:val="24"/>
          <w:szCs w:val="24"/>
        </w:rPr>
        <w:t>]</w:t>
      </w:r>
      <w:r w:rsidR="00852620" w:rsidRPr="00773BA3">
        <w:rPr>
          <w:rFonts w:ascii="Arial" w:hAnsi="Arial" w:cs="Arial"/>
          <w:noProof/>
          <w:sz w:val="24"/>
          <w:szCs w:val="24"/>
        </w:rPr>
        <w:t xml:space="preserve"> in patients who are not imminently dying (last hours of life)</w:t>
      </w:r>
      <w:r w:rsidRPr="00773BA3">
        <w:rPr>
          <w:rFonts w:ascii="Arial" w:hAnsi="Arial" w:cs="Arial"/>
          <w:sz w:val="24"/>
          <w:szCs w:val="24"/>
        </w:rPr>
        <w:t xml:space="preserve">. Medication-induced delirium is usually reversible, whereas hypoxic encephalopathy and organ failure are associated with non-reversibility </w:t>
      </w:r>
      <w:r w:rsidRPr="00773BA3">
        <w:rPr>
          <w:rFonts w:ascii="Arial" w:hAnsi="Arial" w:cs="Arial"/>
          <w:noProof/>
          <w:sz w:val="24"/>
          <w:szCs w:val="24"/>
        </w:rPr>
        <w:t>[</w:t>
      </w:r>
      <w:r w:rsidR="00616A9E" w:rsidRPr="00773BA3">
        <w:rPr>
          <w:rFonts w:ascii="Arial" w:hAnsi="Arial" w:cs="Arial"/>
          <w:noProof/>
          <w:sz w:val="24"/>
          <w:szCs w:val="24"/>
        </w:rPr>
        <w:t>12</w:t>
      </w:r>
      <w:r w:rsidR="00887ABE" w:rsidRPr="00773BA3">
        <w:rPr>
          <w:rFonts w:ascii="Arial" w:hAnsi="Arial" w:cs="Arial"/>
          <w:noProof/>
          <w:sz w:val="24"/>
          <w:szCs w:val="24"/>
        </w:rPr>
        <w:t>, 73, 75</w:t>
      </w:r>
      <w:r w:rsidRPr="00773BA3">
        <w:rPr>
          <w:rFonts w:ascii="Arial" w:hAnsi="Arial" w:cs="Arial"/>
          <w:noProof/>
          <w:sz w:val="24"/>
          <w:szCs w:val="24"/>
        </w:rPr>
        <w:t>]</w:t>
      </w:r>
      <w:r w:rsidRPr="00773BA3">
        <w:rPr>
          <w:rFonts w:ascii="Arial" w:hAnsi="Arial" w:cs="Arial"/>
          <w:sz w:val="24"/>
          <w:szCs w:val="24"/>
        </w:rPr>
        <w:t>.</w:t>
      </w:r>
    </w:p>
    <w:p w14:paraId="20D6E724" w14:textId="77777777" w:rsidR="00C632B0" w:rsidRPr="00773BA3" w:rsidRDefault="00C632B0" w:rsidP="00322B8A">
      <w:pPr>
        <w:widowControl w:val="0"/>
        <w:autoSpaceDE w:val="0"/>
        <w:autoSpaceDN w:val="0"/>
        <w:adjustRightInd w:val="0"/>
        <w:spacing w:after="120" w:line="360" w:lineRule="auto"/>
        <w:rPr>
          <w:rFonts w:ascii="Arial" w:hAnsi="Arial" w:cs="Arial"/>
          <w:sz w:val="24"/>
          <w:szCs w:val="24"/>
        </w:rPr>
      </w:pPr>
    </w:p>
    <w:p w14:paraId="6F6E17EF" w14:textId="33252BC5" w:rsidR="00C632B0" w:rsidRPr="00773BA3" w:rsidRDefault="00C632B0" w:rsidP="00322B8A">
      <w:pPr>
        <w:widowControl w:val="0"/>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The delirious patient’s capacity to make decisions regarding treatment should be assessed. A functional approach to assessment of capacity should be employed, where</w:t>
      </w:r>
      <w:r w:rsidR="00E632C1" w:rsidRPr="00773BA3">
        <w:rPr>
          <w:rFonts w:ascii="Arial" w:hAnsi="Arial" w:cs="Arial"/>
          <w:sz w:val="24"/>
          <w:szCs w:val="24"/>
        </w:rPr>
        <w:t>by</w:t>
      </w:r>
      <w:r w:rsidRPr="00773BA3">
        <w:rPr>
          <w:rFonts w:ascii="Arial" w:hAnsi="Arial" w:cs="Arial"/>
          <w:sz w:val="24"/>
          <w:szCs w:val="24"/>
        </w:rPr>
        <w:t xml:space="preserve"> capacity is regarded as issue-specific and time-specific. While capacity is often impaired (and not infrequently absent), the fluctuating nature of delirium means that patients may experience periods of lucidity during delirium episodes. As a general principle, efforts should be made to maximise an individual’s capacity wherever possible. </w:t>
      </w:r>
      <w:r w:rsidR="005C5593" w:rsidRPr="00773BA3">
        <w:rPr>
          <w:rFonts w:ascii="Arial" w:hAnsi="Arial" w:cs="Arial"/>
          <w:sz w:val="24"/>
          <w:szCs w:val="24"/>
        </w:rPr>
        <w:t>Thus</w:t>
      </w:r>
      <w:r w:rsidR="00887ABE" w:rsidRPr="00773BA3">
        <w:rPr>
          <w:rFonts w:ascii="Arial" w:hAnsi="Arial" w:cs="Arial"/>
          <w:sz w:val="24"/>
          <w:szCs w:val="24"/>
        </w:rPr>
        <w:t>,</w:t>
      </w:r>
      <w:r w:rsidR="005C5593" w:rsidRPr="00773BA3">
        <w:rPr>
          <w:rFonts w:ascii="Arial" w:hAnsi="Arial" w:cs="Arial"/>
          <w:sz w:val="24"/>
          <w:szCs w:val="24"/>
        </w:rPr>
        <w:t xml:space="preserve"> during periods of relative lucidity, delirious patients should be supported to engage in decision-making. </w:t>
      </w:r>
      <w:r w:rsidRPr="00773BA3">
        <w:rPr>
          <w:rFonts w:ascii="Arial" w:hAnsi="Arial" w:cs="Arial"/>
          <w:sz w:val="24"/>
          <w:szCs w:val="24"/>
        </w:rPr>
        <w:t xml:space="preserve">  </w:t>
      </w:r>
    </w:p>
    <w:p w14:paraId="6D990D14" w14:textId="77777777" w:rsidR="00C632B0" w:rsidRPr="00773BA3" w:rsidRDefault="00C632B0" w:rsidP="00322B8A">
      <w:pPr>
        <w:widowControl w:val="0"/>
        <w:autoSpaceDE w:val="0"/>
        <w:autoSpaceDN w:val="0"/>
        <w:adjustRightInd w:val="0"/>
        <w:spacing w:after="120" w:line="360" w:lineRule="auto"/>
        <w:rPr>
          <w:rFonts w:ascii="Arial" w:hAnsi="Arial" w:cs="Arial"/>
          <w:sz w:val="24"/>
          <w:szCs w:val="24"/>
        </w:rPr>
      </w:pPr>
    </w:p>
    <w:p w14:paraId="2397AFC7" w14:textId="340CF68A" w:rsidR="00C632B0" w:rsidRPr="00773BA3" w:rsidRDefault="00C632B0" w:rsidP="00322B8A">
      <w:pPr>
        <w:widowControl w:val="0"/>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 xml:space="preserve">Depending on the current legislation of an individual country, if a patient is assessed as being unable to engage in decision-making about their treatment plan, healthcare staff should determine whether the patient has a pre-existing advance care directive. If valid and applicable, then the advance care directive document should be used to guide decision-making. </w:t>
      </w:r>
      <w:r w:rsidR="000532BA" w:rsidRPr="00773BA3">
        <w:rPr>
          <w:rFonts w:ascii="Arial" w:hAnsi="Arial" w:cs="Arial"/>
          <w:sz w:val="24"/>
          <w:szCs w:val="24"/>
        </w:rPr>
        <w:t>However</w:t>
      </w:r>
      <w:r w:rsidR="00887ABE" w:rsidRPr="00773BA3">
        <w:rPr>
          <w:rFonts w:ascii="Arial" w:hAnsi="Arial" w:cs="Arial"/>
          <w:sz w:val="24"/>
          <w:szCs w:val="24"/>
        </w:rPr>
        <w:t>,</w:t>
      </w:r>
      <w:r w:rsidR="000532BA" w:rsidRPr="00773BA3">
        <w:rPr>
          <w:rFonts w:ascii="Arial" w:hAnsi="Arial" w:cs="Arial"/>
          <w:sz w:val="24"/>
          <w:szCs w:val="24"/>
        </w:rPr>
        <w:t xml:space="preserve"> with the onset of delirium in a patient with advanced cancer, it is also critically important that a patient’s preferences for treatments are discussed</w:t>
      </w:r>
      <w:r w:rsidR="0028786E" w:rsidRPr="00773BA3">
        <w:rPr>
          <w:rFonts w:ascii="Arial" w:hAnsi="Arial" w:cs="Arial"/>
          <w:sz w:val="24"/>
          <w:szCs w:val="24"/>
        </w:rPr>
        <w:t xml:space="preserve"> again</w:t>
      </w:r>
      <w:r w:rsidR="000532BA" w:rsidRPr="00773BA3">
        <w:rPr>
          <w:rFonts w:ascii="Arial" w:hAnsi="Arial" w:cs="Arial"/>
          <w:sz w:val="24"/>
          <w:szCs w:val="24"/>
        </w:rPr>
        <w:t xml:space="preserve"> after provi</w:t>
      </w:r>
      <w:r w:rsidR="000C1DA9" w:rsidRPr="00773BA3">
        <w:rPr>
          <w:rFonts w:ascii="Arial" w:hAnsi="Arial" w:cs="Arial"/>
          <w:sz w:val="24"/>
          <w:szCs w:val="24"/>
        </w:rPr>
        <w:t xml:space="preserve">sion of </w:t>
      </w:r>
      <w:r w:rsidR="000532BA" w:rsidRPr="00773BA3">
        <w:rPr>
          <w:rFonts w:ascii="Arial" w:hAnsi="Arial" w:cs="Arial"/>
          <w:sz w:val="24"/>
          <w:szCs w:val="24"/>
        </w:rPr>
        <w:t>inform</w:t>
      </w:r>
      <w:r w:rsidR="000C1DA9" w:rsidRPr="00773BA3">
        <w:rPr>
          <w:rFonts w:ascii="Arial" w:hAnsi="Arial" w:cs="Arial"/>
          <w:sz w:val="24"/>
          <w:szCs w:val="24"/>
        </w:rPr>
        <w:t>ation regarding potential precipitating factors, likelihood of reversal and outcomes.</w:t>
      </w:r>
      <w:r w:rsidR="000532BA" w:rsidRPr="00773BA3">
        <w:rPr>
          <w:rFonts w:ascii="Arial" w:hAnsi="Arial" w:cs="Arial"/>
          <w:sz w:val="24"/>
          <w:szCs w:val="24"/>
        </w:rPr>
        <w:t xml:space="preserve"> </w:t>
      </w:r>
      <w:r w:rsidRPr="00773BA3">
        <w:rPr>
          <w:rFonts w:ascii="Arial" w:hAnsi="Arial" w:cs="Arial"/>
          <w:sz w:val="24"/>
          <w:szCs w:val="24"/>
        </w:rPr>
        <w:t xml:space="preserve">If an advance care directive does not exist, some </w:t>
      </w:r>
      <w:r w:rsidR="00022B56" w:rsidRPr="00773BA3">
        <w:rPr>
          <w:rFonts w:ascii="Arial" w:hAnsi="Arial" w:cs="Arial"/>
          <w:sz w:val="24"/>
          <w:szCs w:val="24"/>
        </w:rPr>
        <w:t xml:space="preserve">legal </w:t>
      </w:r>
      <w:r w:rsidRPr="00773BA3">
        <w:rPr>
          <w:rFonts w:ascii="Arial" w:hAnsi="Arial" w:cs="Arial"/>
          <w:sz w:val="24"/>
          <w:szCs w:val="24"/>
        </w:rPr>
        <w:t>jurisdictions permit a substitute decision-maker (SDM) to engage in decision-making on the patient’s behalf, with consideration of the patient’s preferences or values regarding treatments. If the patient had previously expressed wishes for no further intervention and treatment, the focus would be solely on symptomatic management of delirium symptoms, with no attempt made to reverse an end-of-life delirium.</w:t>
      </w:r>
    </w:p>
    <w:p w14:paraId="0D3F3459" w14:textId="77777777" w:rsidR="00C632B0" w:rsidRPr="00773BA3" w:rsidRDefault="00C632B0" w:rsidP="00322B8A">
      <w:pPr>
        <w:spacing w:after="120" w:line="360" w:lineRule="auto"/>
        <w:rPr>
          <w:rFonts w:ascii="Arial" w:hAnsi="Arial" w:cs="Arial"/>
          <w:b/>
          <w:color w:val="000000"/>
          <w:sz w:val="24"/>
          <w:szCs w:val="24"/>
          <w:u w:val="single"/>
          <w:lang w:eastAsia="es-ES"/>
        </w:rPr>
      </w:pPr>
    </w:p>
    <w:p w14:paraId="4CC7DFA5" w14:textId="77777777" w:rsidR="00C632B0" w:rsidRPr="00773BA3" w:rsidRDefault="00C632B0" w:rsidP="0079585B">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p>
    <w:p w14:paraId="2ADBA851" w14:textId="705ADB08" w:rsidR="00C632B0" w:rsidRPr="00773BA3" w:rsidRDefault="00C632B0" w:rsidP="0079585B">
      <w:pPr>
        <w:pStyle w:val="ListParagraph"/>
        <w:widowControl w:val="0"/>
        <w:numPr>
          <w:ilvl w:val="0"/>
          <w:numId w:val="25"/>
        </w:numPr>
        <w:autoSpaceDE w:val="0"/>
        <w:autoSpaceDN w:val="0"/>
        <w:adjustRightInd w:val="0"/>
        <w:spacing w:after="0" w:line="360" w:lineRule="auto"/>
        <w:rPr>
          <w:rFonts w:ascii="Arial" w:hAnsi="Arial" w:cs="Arial"/>
          <w:sz w:val="24"/>
          <w:szCs w:val="24"/>
        </w:rPr>
      </w:pPr>
      <w:r w:rsidRPr="00773BA3">
        <w:rPr>
          <w:rFonts w:ascii="Arial" w:hAnsi="Arial" w:cs="Arial"/>
          <w:sz w:val="24"/>
          <w:szCs w:val="24"/>
        </w:rPr>
        <w:t xml:space="preserve">For cancer patients whose assessments indicate delirium, identify the </w:t>
      </w:r>
      <w:r w:rsidR="00BE253A" w:rsidRPr="00773BA3">
        <w:rPr>
          <w:rFonts w:ascii="Arial" w:hAnsi="Arial" w:cs="Arial"/>
          <w:sz w:val="24"/>
          <w:szCs w:val="24"/>
        </w:rPr>
        <w:t>predisposing and precipitating</w:t>
      </w:r>
      <w:r w:rsidRPr="00773BA3">
        <w:rPr>
          <w:rFonts w:ascii="Arial" w:hAnsi="Arial" w:cs="Arial"/>
          <w:sz w:val="24"/>
          <w:szCs w:val="24"/>
        </w:rPr>
        <w:t xml:space="preserve"> factors through a comprehensive initial assessment [III, A]</w:t>
      </w:r>
      <w:r w:rsidR="0079585B" w:rsidRPr="00773BA3">
        <w:rPr>
          <w:rFonts w:ascii="Arial" w:hAnsi="Arial" w:cs="Arial"/>
          <w:sz w:val="24"/>
          <w:szCs w:val="24"/>
        </w:rPr>
        <w:t>.</w:t>
      </w:r>
    </w:p>
    <w:p w14:paraId="47D4EA11" w14:textId="369A8E58" w:rsidR="00C632B0" w:rsidRPr="00773BA3" w:rsidRDefault="001B601D" w:rsidP="0079585B">
      <w:pPr>
        <w:pStyle w:val="ListParagraph"/>
        <w:widowControl w:val="0"/>
        <w:numPr>
          <w:ilvl w:val="0"/>
          <w:numId w:val="29"/>
        </w:numPr>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 xml:space="preserve">A comprehensive </w:t>
      </w:r>
      <w:r w:rsidR="00C632B0" w:rsidRPr="00773BA3">
        <w:rPr>
          <w:rFonts w:ascii="Arial" w:hAnsi="Arial" w:cs="Arial"/>
          <w:sz w:val="24"/>
          <w:szCs w:val="24"/>
        </w:rPr>
        <w:t xml:space="preserve">initial evaluation should be </w:t>
      </w:r>
      <w:r w:rsidR="0029269D" w:rsidRPr="00773BA3">
        <w:rPr>
          <w:rFonts w:ascii="Arial" w:hAnsi="Arial" w:cs="Arial"/>
          <w:sz w:val="24"/>
          <w:szCs w:val="24"/>
        </w:rPr>
        <w:t>carried out</w:t>
      </w:r>
      <w:r w:rsidR="00C632B0" w:rsidRPr="00773BA3">
        <w:rPr>
          <w:rFonts w:ascii="Arial" w:hAnsi="Arial" w:cs="Arial"/>
          <w:sz w:val="24"/>
          <w:szCs w:val="24"/>
        </w:rPr>
        <w:t xml:space="preserve"> to identify and address the </w:t>
      </w:r>
      <w:r w:rsidR="00BE253A" w:rsidRPr="00773BA3">
        <w:rPr>
          <w:rFonts w:ascii="Arial" w:hAnsi="Arial" w:cs="Arial"/>
          <w:sz w:val="24"/>
          <w:szCs w:val="24"/>
        </w:rPr>
        <w:t xml:space="preserve">precipitating </w:t>
      </w:r>
      <w:r w:rsidR="00C632B0" w:rsidRPr="00773BA3">
        <w:rPr>
          <w:rFonts w:ascii="Arial" w:hAnsi="Arial" w:cs="Arial"/>
          <w:sz w:val="24"/>
          <w:szCs w:val="24"/>
        </w:rPr>
        <w:t xml:space="preserve">factors, including obtaining the history with corroboration from family or staff, medication review, physical and neurological examination and specific laboratory tests or imaging, as appropriate to the patient’s goals of care. </w:t>
      </w:r>
    </w:p>
    <w:p w14:paraId="4E246252" w14:textId="77777777" w:rsidR="00CB3563" w:rsidRPr="00773BA3" w:rsidRDefault="00CB3563" w:rsidP="00CB3563">
      <w:pPr>
        <w:spacing w:after="120" w:line="360" w:lineRule="auto"/>
        <w:rPr>
          <w:rFonts w:ascii="Arial" w:hAnsi="Arial" w:cs="Arial"/>
          <w:sz w:val="24"/>
          <w:szCs w:val="24"/>
        </w:rPr>
      </w:pPr>
    </w:p>
    <w:p w14:paraId="0349BC54" w14:textId="6051902F" w:rsidR="00C632B0" w:rsidRPr="00773BA3" w:rsidRDefault="00C632B0" w:rsidP="00CB3563">
      <w:pPr>
        <w:spacing w:after="120" w:line="360" w:lineRule="auto"/>
      </w:pPr>
      <w:r w:rsidRPr="00773BA3">
        <w:rPr>
          <w:rFonts w:ascii="Arial" w:hAnsi="Arial" w:cs="Arial"/>
          <w:sz w:val="24"/>
          <w:szCs w:val="24"/>
        </w:rPr>
        <w:t xml:space="preserve">Figure 2 </w:t>
      </w:r>
      <w:r w:rsidR="00D27EA5" w:rsidRPr="00773BA3">
        <w:rPr>
          <w:rFonts w:ascii="Arial" w:hAnsi="Arial" w:cs="Arial"/>
          <w:sz w:val="24"/>
          <w:szCs w:val="24"/>
        </w:rPr>
        <w:t>presents the clinical work</w:t>
      </w:r>
      <w:r w:rsidR="00D370C2" w:rsidRPr="00773BA3">
        <w:rPr>
          <w:rFonts w:ascii="Arial" w:hAnsi="Arial" w:cs="Arial"/>
          <w:sz w:val="24"/>
          <w:szCs w:val="24"/>
        </w:rPr>
        <w:t>-</w:t>
      </w:r>
      <w:r w:rsidR="00D27EA5" w:rsidRPr="00773BA3">
        <w:rPr>
          <w:rFonts w:ascii="Arial" w:hAnsi="Arial" w:cs="Arial"/>
          <w:sz w:val="24"/>
          <w:szCs w:val="24"/>
        </w:rPr>
        <w:t xml:space="preserve">up for identifying potential factors contributing to delirium in cancer patients. </w:t>
      </w:r>
    </w:p>
    <w:p w14:paraId="3ECA9445" w14:textId="77777777" w:rsidR="00CB3563" w:rsidRPr="00773BA3" w:rsidRDefault="00CB3563" w:rsidP="00322B8A">
      <w:pPr>
        <w:widowControl w:val="0"/>
        <w:autoSpaceDE w:val="0"/>
        <w:autoSpaceDN w:val="0"/>
        <w:adjustRightInd w:val="0"/>
        <w:spacing w:line="360" w:lineRule="auto"/>
        <w:rPr>
          <w:rFonts w:ascii="Arial" w:hAnsi="Arial" w:cs="Arial"/>
          <w:b/>
          <w:i/>
          <w:sz w:val="24"/>
          <w:szCs w:val="24"/>
        </w:rPr>
      </w:pPr>
    </w:p>
    <w:p w14:paraId="7CA6E5EB" w14:textId="69C63611" w:rsidR="00C632B0" w:rsidRPr="00773BA3" w:rsidRDefault="00C632B0" w:rsidP="00322B8A">
      <w:pPr>
        <w:widowControl w:val="0"/>
        <w:autoSpaceDE w:val="0"/>
        <w:autoSpaceDN w:val="0"/>
        <w:adjustRightInd w:val="0"/>
        <w:spacing w:line="360" w:lineRule="auto"/>
        <w:rPr>
          <w:rFonts w:ascii="Arial" w:hAnsi="Arial" w:cs="Arial"/>
          <w:b/>
          <w:i/>
          <w:sz w:val="24"/>
          <w:szCs w:val="24"/>
        </w:rPr>
      </w:pPr>
      <w:r w:rsidRPr="00773BA3">
        <w:rPr>
          <w:rFonts w:ascii="Arial" w:hAnsi="Arial" w:cs="Arial"/>
          <w:b/>
          <w:i/>
          <w:sz w:val="24"/>
          <w:szCs w:val="24"/>
        </w:rPr>
        <w:t xml:space="preserve">Management of </w:t>
      </w:r>
      <w:r w:rsidR="00BE253A" w:rsidRPr="00773BA3">
        <w:rPr>
          <w:rFonts w:ascii="Arial" w:hAnsi="Arial" w:cs="Arial"/>
          <w:b/>
          <w:i/>
          <w:sz w:val="24"/>
          <w:szCs w:val="24"/>
        </w:rPr>
        <w:t>precipitating factors</w:t>
      </w:r>
      <w:r w:rsidRPr="00773BA3">
        <w:rPr>
          <w:rFonts w:ascii="Arial" w:hAnsi="Arial" w:cs="Arial"/>
          <w:b/>
          <w:i/>
          <w:sz w:val="24"/>
          <w:szCs w:val="24"/>
        </w:rPr>
        <w:t xml:space="preserve"> of delirium</w:t>
      </w:r>
    </w:p>
    <w:p w14:paraId="29CF6AD3" w14:textId="798C7DCC" w:rsidR="00EC70FA" w:rsidRPr="00773BA3" w:rsidRDefault="00C632B0" w:rsidP="00AD1484">
      <w:pPr>
        <w:widowControl w:val="0"/>
        <w:autoSpaceDE w:val="0"/>
        <w:autoSpaceDN w:val="0"/>
        <w:adjustRightInd w:val="0"/>
        <w:spacing w:line="360" w:lineRule="auto"/>
        <w:rPr>
          <w:rFonts w:ascii="Arial" w:hAnsi="Arial" w:cs="Arial"/>
          <w:i/>
          <w:sz w:val="24"/>
          <w:szCs w:val="24"/>
        </w:rPr>
      </w:pPr>
      <w:r w:rsidRPr="00773BA3">
        <w:rPr>
          <w:rFonts w:ascii="Arial" w:hAnsi="Arial" w:cs="Arial"/>
          <w:sz w:val="24"/>
          <w:szCs w:val="24"/>
        </w:rPr>
        <w:t xml:space="preserve">A multitude of </w:t>
      </w:r>
      <w:r w:rsidR="00BE253A" w:rsidRPr="00773BA3">
        <w:rPr>
          <w:rFonts w:ascii="Arial" w:hAnsi="Arial" w:cs="Arial"/>
          <w:sz w:val="24"/>
          <w:szCs w:val="24"/>
        </w:rPr>
        <w:t xml:space="preserve">factors </w:t>
      </w:r>
      <w:r w:rsidRPr="00773BA3">
        <w:rPr>
          <w:rFonts w:ascii="Arial" w:hAnsi="Arial" w:cs="Arial"/>
          <w:sz w:val="24"/>
          <w:szCs w:val="24"/>
        </w:rPr>
        <w:t>may precipitate delirium in patients with cancer, with a range of 1</w:t>
      </w:r>
      <w:r w:rsidR="00C04D00" w:rsidRPr="00773BA3">
        <w:rPr>
          <w:rFonts w:ascii="Arial" w:hAnsi="Arial" w:cs="Arial"/>
          <w:sz w:val="24"/>
          <w:szCs w:val="24"/>
        </w:rPr>
        <w:t>–</w:t>
      </w:r>
      <w:r w:rsidRPr="00773BA3">
        <w:rPr>
          <w:rFonts w:ascii="Arial" w:hAnsi="Arial" w:cs="Arial"/>
          <w:sz w:val="24"/>
          <w:szCs w:val="24"/>
        </w:rPr>
        <w:t xml:space="preserve">6 precipitating factors for a delirium episode </w:t>
      </w:r>
      <w:r w:rsidRPr="00773BA3">
        <w:rPr>
          <w:rFonts w:ascii="Arial" w:hAnsi="Arial" w:cs="Arial"/>
          <w:noProof/>
          <w:sz w:val="24"/>
          <w:szCs w:val="24"/>
        </w:rPr>
        <w:t>[</w:t>
      </w:r>
      <w:r w:rsidR="00C04D00" w:rsidRPr="00773BA3">
        <w:rPr>
          <w:rFonts w:ascii="Arial" w:hAnsi="Arial" w:cs="Arial"/>
          <w:noProof/>
          <w:sz w:val="24"/>
          <w:szCs w:val="24"/>
        </w:rPr>
        <w:t>12</w:t>
      </w:r>
      <w:r w:rsidRPr="00773BA3">
        <w:rPr>
          <w:rFonts w:ascii="Arial" w:hAnsi="Arial" w:cs="Arial"/>
          <w:noProof/>
          <w:sz w:val="24"/>
          <w:szCs w:val="24"/>
        </w:rPr>
        <w:t>]</w:t>
      </w:r>
      <w:r w:rsidRPr="00773BA3">
        <w:rPr>
          <w:rFonts w:ascii="Arial" w:hAnsi="Arial" w:cs="Arial"/>
          <w:sz w:val="24"/>
          <w:szCs w:val="24"/>
        </w:rPr>
        <w:t xml:space="preserve"> (Table 1). Their investigation and management will be dependent on the specific cause/s </w:t>
      </w:r>
      <w:r w:rsidR="00D53C04" w:rsidRPr="00773BA3">
        <w:rPr>
          <w:rFonts w:ascii="Arial" w:hAnsi="Arial" w:cs="Arial"/>
          <w:sz w:val="24"/>
          <w:szCs w:val="24"/>
        </w:rPr>
        <w:t xml:space="preserve">and </w:t>
      </w:r>
      <w:r w:rsidRPr="00773BA3">
        <w:rPr>
          <w:rFonts w:ascii="Arial" w:hAnsi="Arial" w:cs="Arial"/>
          <w:sz w:val="24"/>
          <w:szCs w:val="24"/>
        </w:rPr>
        <w:t>cancer trajectory, as well as the patient’s goals of care</w:t>
      </w:r>
      <w:r w:rsidR="00BA444E" w:rsidRPr="00773BA3">
        <w:rPr>
          <w:rFonts w:ascii="Arial" w:hAnsi="Arial" w:cs="Arial"/>
          <w:sz w:val="24"/>
          <w:szCs w:val="24"/>
        </w:rPr>
        <w:t xml:space="preserve"> with respect to healthcare interventions</w:t>
      </w:r>
      <w:r w:rsidRPr="00773BA3">
        <w:rPr>
          <w:rFonts w:ascii="Arial" w:hAnsi="Arial" w:cs="Arial"/>
          <w:sz w:val="24"/>
          <w:szCs w:val="24"/>
        </w:rPr>
        <w:t xml:space="preserve"> (Figure 2).</w:t>
      </w:r>
      <w:r w:rsidR="0029269D" w:rsidRPr="00773BA3">
        <w:rPr>
          <w:rFonts w:ascii="Arial" w:hAnsi="Arial" w:cs="Arial"/>
          <w:sz w:val="24"/>
          <w:szCs w:val="24"/>
        </w:rPr>
        <w:t xml:space="preserve"> </w:t>
      </w:r>
      <w:r w:rsidRPr="00773BA3">
        <w:rPr>
          <w:rFonts w:ascii="Arial" w:hAnsi="Arial" w:cs="Arial"/>
          <w:sz w:val="24"/>
          <w:szCs w:val="24"/>
        </w:rPr>
        <w:t>The next section covers those precipitating factors that are particularly pertinent to the oncology patient in more detail.</w:t>
      </w:r>
    </w:p>
    <w:p w14:paraId="1541DD46" w14:textId="77777777" w:rsidR="00AD1484" w:rsidRPr="00773BA3" w:rsidRDefault="00AD1484" w:rsidP="00AD1484">
      <w:pPr>
        <w:widowControl w:val="0"/>
        <w:autoSpaceDE w:val="0"/>
        <w:autoSpaceDN w:val="0"/>
        <w:adjustRightInd w:val="0"/>
        <w:spacing w:after="120" w:line="360" w:lineRule="auto"/>
        <w:rPr>
          <w:rFonts w:ascii="Arial" w:hAnsi="Arial" w:cs="Arial"/>
          <w:bCs/>
          <w:i/>
          <w:sz w:val="24"/>
          <w:szCs w:val="24"/>
        </w:rPr>
      </w:pPr>
    </w:p>
    <w:p w14:paraId="1AD277E3" w14:textId="77777777" w:rsidR="00C632B0" w:rsidRPr="00773BA3" w:rsidRDefault="00C632B0" w:rsidP="00AD1484">
      <w:pPr>
        <w:widowControl w:val="0"/>
        <w:autoSpaceDE w:val="0"/>
        <w:autoSpaceDN w:val="0"/>
        <w:adjustRightInd w:val="0"/>
        <w:spacing w:after="120" w:line="360" w:lineRule="auto"/>
        <w:rPr>
          <w:rFonts w:ascii="Arial" w:hAnsi="Arial" w:cs="Arial"/>
          <w:bCs/>
          <w:i/>
          <w:sz w:val="24"/>
          <w:szCs w:val="24"/>
        </w:rPr>
      </w:pPr>
      <w:r w:rsidRPr="00773BA3">
        <w:rPr>
          <w:rFonts w:ascii="Arial" w:hAnsi="Arial" w:cs="Arial"/>
          <w:bCs/>
          <w:i/>
          <w:sz w:val="24"/>
          <w:szCs w:val="24"/>
        </w:rPr>
        <w:t>Management of polypharmacy</w:t>
      </w:r>
    </w:p>
    <w:p w14:paraId="174DEE73" w14:textId="3C5FC9ED" w:rsidR="00C632B0" w:rsidRPr="00773BA3" w:rsidRDefault="00C632B0" w:rsidP="00322B8A">
      <w:pPr>
        <w:spacing w:after="300" w:line="360" w:lineRule="auto"/>
        <w:rPr>
          <w:rFonts w:ascii="Arial" w:hAnsi="Arial" w:cs="Arial"/>
          <w:sz w:val="24"/>
          <w:szCs w:val="24"/>
        </w:rPr>
      </w:pPr>
      <w:r w:rsidRPr="00773BA3">
        <w:rPr>
          <w:rFonts w:ascii="Arial" w:hAnsi="Arial" w:cs="Arial"/>
          <w:sz w:val="24"/>
          <w:szCs w:val="24"/>
        </w:rPr>
        <w:t xml:space="preserve">This is an extremely important component of patient care that is frequently overlooked in the management of delirium. </w:t>
      </w:r>
      <w:r w:rsidR="00616A9E" w:rsidRPr="00773BA3">
        <w:rPr>
          <w:rFonts w:ascii="Arial" w:hAnsi="Arial" w:cs="Arial"/>
          <w:sz w:val="24"/>
          <w:szCs w:val="24"/>
        </w:rPr>
        <w:t>(Se</w:t>
      </w:r>
      <w:r w:rsidRPr="00773BA3">
        <w:rPr>
          <w:rFonts w:ascii="Arial" w:hAnsi="Arial" w:cs="Arial"/>
          <w:sz w:val="24"/>
          <w:szCs w:val="24"/>
        </w:rPr>
        <w:t xml:space="preserve">e paragraph </w:t>
      </w:r>
      <w:r w:rsidR="00616A9E" w:rsidRPr="00773BA3">
        <w:rPr>
          <w:rFonts w:ascii="Arial" w:hAnsi="Arial" w:cs="Arial"/>
          <w:sz w:val="24"/>
          <w:szCs w:val="24"/>
        </w:rPr>
        <w:t>‘De</w:t>
      </w:r>
      <w:r w:rsidRPr="00773BA3">
        <w:rPr>
          <w:rFonts w:ascii="Arial" w:hAnsi="Arial" w:cs="Arial"/>
          <w:sz w:val="24"/>
          <w:szCs w:val="24"/>
        </w:rPr>
        <w:t>prescribing</w:t>
      </w:r>
      <w:r w:rsidR="00616A9E" w:rsidRPr="00773BA3">
        <w:rPr>
          <w:rFonts w:ascii="Arial" w:hAnsi="Arial" w:cs="Arial"/>
          <w:sz w:val="24"/>
          <w:szCs w:val="24"/>
        </w:rPr>
        <w:t>’ i</w:t>
      </w:r>
      <w:r w:rsidRPr="00773BA3">
        <w:rPr>
          <w:rFonts w:ascii="Arial" w:hAnsi="Arial" w:cs="Arial"/>
          <w:sz w:val="24"/>
          <w:szCs w:val="24"/>
        </w:rPr>
        <w:t xml:space="preserve">n </w:t>
      </w:r>
      <w:r w:rsidR="00616A9E" w:rsidRPr="00773BA3">
        <w:rPr>
          <w:rFonts w:ascii="Arial" w:hAnsi="Arial" w:cs="Arial"/>
          <w:sz w:val="24"/>
          <w:szCs w:val="24"/>
        </w:rPr>
        <w:t>the se</w:t>
      </w:r>
      <w:r w:rsidRPr="00773BA3">
        <w:rPr>
          <w:rFonts w:ascii="Arial" w:hAnsi="Arial" w:cs="Arial"/>
          <w:sz w:val="24"/>
          <w:szCs w:val="24"/>
        </w:rPr>
        <w:t xml:space="preserve">ction </w:t>
      </w:r>
      <w:r w:rsidR="00616A9E" w:rsidRPr="00773BA3">
        <w:rPr>
          <w:rFonts w:ascii="Arial" w:hAnsi="Arial" w:cs="Arial"/>
          <w:sz w:val="24"/>
          <w:szCs w:val="24"/>
        </w:rPr>
        <w:t>‘Ph</w:t>
      </w:r>
      <w:r w:rsidRPr="00773BA3">
        <w:rPr>
          <w:rFonts w:ascii="Arial" w:hAnsi="Arial" w:cs="Arial"/>
          <w:sz w:val="24"/>
          <w:szCs w:val="24"/>
        </w:rPr>
        <w:t>armacological interventions for delirium prevention and treatment in adults with cancer</w:t>
      </w:r>
      <w:r w:rsidR="00616A9E" w:rsidRPr="00773BA3">
        <w:rPr>
          <w:rFonts w:ascii="Arial" w:hAnsi="Arial" w:cs="Arial"/>
          <w:sz w:val="24"/>
          <w:szCs w:val="24"/>
        </w:rPr>
        <w:t>’ f</w:t>
      </w:r>
      <w:r w:rsidRPr="00773BA3">
        <w:rPr>
          <w:rFonts w:ascii="Arial" w:hAnsi="Arial" w:cs="Arial"/>
          <w:sz w:val="24"/>
          <w:szCs w:val="24"/>
        </w:rPr>
        <w:t>or more discussion of this topic.</w:t>
      </w:r>
      <w:r w:rsidR="00616A9E" w:rsidRPr="00773BA3">
        <w:rPr>
          <w:rFonts w:ascii="Arial" w:hAnsi="Arial" w:cs="Arial"/>
          <w:sz w:val="24"/>
          <w:szCs w:val="24"/>
        </w:rPr>
        <w:t>)</w:t>
      </w:r>
    </w:p>
    <w:p w14:paraId="23C160FC" w14:textId="77777777" w:rsidR="00C632B0" w:rsidRPr="00773BA3" w:rsidRDefault="00616A9E" w:rsidP="00322B8A">
      <w:pPr>
        <w:widowControl w:val="0"/>
        <w:autoSpaceDE w:val="0"/>
        <w:autoSpaceDN w:val="0"/>
        <w:adjustRightInd w:val="0"/>
        <w:spacing w:after="120" w:line="360" w:lineRule="auto"/>
        <w:rPr>
          <w:rFonts w:ascii="Arial" w:hAnsi="Arial" w:cs="Arial"/>
          <w:bCs/>
          <w:i/>
          <w:sz w:val="24"/>
          <w:szCs w:val="24"/>
        </w:rPr>
      </w:pPr>
      <w:r w:rsidRPr="00E87201">
        <w:rPr>
          <w:rFonts w:ascii="Arial" w:hAnsi="Arial" w:cs="Arial"/>
          <w:bCs/>
          <w:i/>
          <w:sz w:val="24"/>
          <w:szCs w:val="24"/>
        </w:rPr>
        <w:t>O</w:t>
      </w:r>
      <w:r w:rsidR="00C632B0" w:rsidRPr="00773BA3">
        <w:rPr>
          <w:rFonts w:ascii="Arial" w:hAnsi="Arial" w:cs="Arial"/>
          <w:bCs/>
          <w:i/>
          <w:sz w:val="24"/>
          <w:szCs w:val="24"/>
        </w:rPr>
        <w:t xml:space="preserve">pioid rotation or switching </w:t>
      </w:r>
    </w:p>
    <w:p w14:paraId="4CB267A8" w14:textId="684A9529" w:rsidR="00C632B0" w:rsidRPr="00773BA3" w:rsidRDefault="00C632B0" w:rsidP="00322B8A">
      <w:pPr>
        <w:spacing w:line="360" w:lineRule="auto"/>
        <w:rPr>
          <w:rFonts w:ascii="Arial" w:hAnsi="Arial" w:cs="Arial"/>
          <w:sz w:val="24"/>
          <w:szCs w:val="24"/>
          <w:highlight w:val="lightGray"/>
        </w:rPr>
      </w:pPr>
      <w:r w:rsidRPr="00773BA3">
        <w:rPr>
          <w:rFonts w:ascii="Arial" w:hAnsi="Arial" w:cs="Arial"/>
          <w:sz w:val="24"/>
          <w:szCs w:val="24"/>
        </w:rPr>
        <w:lastRenderedPageBreak/>
        <w:t xml:space="preserve">The practice strategy of opioid rotation (or switching) is often undertaken if signs of opioid-induced neurotoxicity (OIN) are present, unless the patient is imminently dying </w:t>
      </w:r>
      <w:r w:rsidRPr="00773BA3">
        <w:rPr>
          <w:rFonts w:ascii="Arial" w:hAnsi="Arial" w:cs="Arial"/>
          <w:noProof/>
          <w:sz w:val="24"/>
          <w:szCs w:val="24"/>
        </w:rPr>
        <w:t>[</w:t>
      </w:r>
      <w:r w:rsidR="00616A9E" w:rsidRPr="00773BA3">
        <w:rPr>
          <w:rFonts w:ascii="Arial" w:hAnsi="Arial" w:cs="Arial"/>
          <w:noProof/>
          <w:sz w:val="24"/>
          <w:szCs w:val="24"/>
        </w:rPr>
        <w:t>76</w:t>
      </w:r>
      <w:r w:rsidRPr="00773BA3">
        <w:rPr>
          <w:rFonts w:ascii="Arial" w:hAnsi="Arial" w:cs="Arial"/>
          <w:noProof/>
          <w:sz w:val="24"/>
          <w:szCs w:val="24"/>
        </w:rPr>
        <w:t>]</w:t>
      </w:r>
      <w:r w:rsidRPr="00773BA3">
        <w:rPr>
          <w:rFonts w:ascii="Arial" w:hAnsi="Arial" w:cs="Arial"/>
          <w:sz w:val="24"/>
          <w:szCs w:val="24"/>
        </w:rPr>
        <w:t xml:space="preserve">. </w:t>
      </w:r>
      <w:r w:rsidR="00024221" w:rsidRPr="00773BA3">
        <w:rPr>
          <w:rFonts w:ascii="Arial" w:hAnsi="Arial" w:cs="Arial"/>
          <w:sz w:val="24"/>
          <w:szCs w:val="24"/>
        </w:rPr>
        <w:t xml:space="preserve">Opioid rotation, where one opioid is substituted </w:t>
      </w:r>
      <w:r w:rsidR="00D557B8" w:rsidRPr="00773BA3">
        <w:rPr>
          <w:rFonts w:ascii="Arial" w:hAnsi="Arial" w:cs="Arial"/>
          <w:sz w:val="24"/>
          <w:szCs w:val="24"/>
        </w:rPr>
        <w:t>for another, may lead to a reduction in the</w:t>
      </w:r>
      <w:r w:rsidR="00FE79FD" w:rsidRPr="00773BA3">
        <w:rPr>
          <w:rFonts w:ascii="Arial" w:hAnsi="Arial" w:cs="Arial"/>
          <w:sz w:val="24"/>
          <w:szCs w:val="24"/>
        </w:rPr>
        <w:t xml:space="preserve"> accumulation of neuro</w:t>
      </w:r>
      <w:r w:rsidR="00D557B8" w:rsidRPr="00773BA3">
        <w:rPr>
          <w:rFonts w:ascii="Arial" w:hAnsi="Arial" w:cs="Arial"/>
          <w:sz w:val="24"/>
          <w:szCs w:val="24"/>
        </w:rPr>
        <w:t xml:space="preserve">excitatory opioid metabolites from the first opioid while at the same time also improving or maintaining analgesia. </w:t>
      </w:r>
      <w:r w:rsidRPr="00773BA3">
        <w:rPr>
          <w:rFonts w:ascii="Arial" w:hAnsi="Arial" w:cs="Arial"/>
          <w:sz w:val="24"/>
          <w:szCs w:val="24"/>
        </w:rPr>
        <w:t xml:space="preserve">However, there remains a lack of high level evidence for this strategy in delirious patients </w:t>
      </w:r>
      <w:r w:rsidRPr="00773BA3">
        <w:rPr>
          <w:rFonts w:ascii="Arial" w:hAnsi="Arial" w:cs="Arial"/>
          <w:noProof/>
          <w:sz w:val="24"/>
          <w:szCs w:val="24"/>
        </w:rPr>
        <w:t>[</w:t>
      </w:r>
      <w:r w:rsidR="00616A9E" w:rsidRPr="00773BA3">
        <w:rPr>
          <w:rFonts w:ascii="Arial" w:hAnsi="Arial" w:cs="Arial"/>
          <w:noProof/>
          <w:sz w:val="24"/>
          <w:szCs w:val="24"/>
        </w:rPr>
        <w:t>77]</w:t>
      </w:r>
      <w:r w:rsidR="00616A9E" w:rsidRPr="00E87201">
        <w:rPr>
          <w:rFonts w:ascii="Arial" w:hAnsi="Arial" w:cs="Arial"/>
          <w:sz w:val="24"/>
          <w:szCs w:val="24"/>
        </w:rPr>
        <w:t>:</w:t>
      </w:r>
      <w:r w:rsidRPr="00773BA3">
        <w:rPr>
          <w:rFonts w:ascii="Arial" w:hAnsi="Arial" w:cs="Arial"/>
          <w:sz w:val="24"/>
          <w:szCs w:val="24"/>
        </w:rPr>
        <w:t xml:space="preserve"> recent systematic reviews found no RCT evidence for opioid switching in people with delirium </w:t>
      </w:r>
      <w:r w:rsidRPr="00773BA3">
        <w:rPr>
          <w:rFonts w:ascii="Arial" w:hAnsi="Arial" w:cs="Arial"/>
          <w:noProof/>
          <w:sz w:val="24"/>
          <w:szCs w:val="24"/>
        </w:rPr>
        <w:t>[</w:t>
      </w:r>
      <w:r w:rsidR="00616A9E" w:rsidRPr="00773BA3">
        <w:rPr>
          <w:rFonts w:ascii="Arial" w:hAnsi="Arial" w:cs="Arial"/>
          <w:noProof/>
          <w:sz w:val="24"/>
          <w:szCs w:val="24"/>
        </w:rPr>
        <w:t>78, 79]</w:t>
      </w:r>
      <w:r w:rsidR="00616A9E" w:rsidRPr="00E87201">
        <w:rPr>
          <w:rFonts w:ascii="Arial" w:hAnsi="Arial" w:cs="Arial"/>
          <w:sz w:val="24"/>
          <w:szCs w:val="24"/>
        </w:rPr>
        <w:t>.</w:t>
      </w:r>
    </w:p>
    <w:p w14:paraId="733F7623" w14:textId="6A7396CC" w:rsidR="00C632B0" w:rsidRPr="00773BA3" w:rsidRDefault="00C632B0" w:rsidP="00322B8A">
      <w:pPr>
        <w:spacing w:line="360" w:lineRule="auto"/>
        <w:rPr>
          <w:rFonts w:ascii="Arial" w:hAnsi="Arial" w:cs="Arial"/>
          <w:sz w:val="24"/>
          <w:szCs w:val="24"/>
          <w:highlight w:val="lightGray"/>
        </w:rPr>
      </w:pPr>
      <w:r w:rsidRPr="00773BA3">
        <w:rPr>
          <w:rFonts w:ascii="Arial" w:hAnsi="Arial" w:cs="Arial"/>
          <w:sz w:val="24"/>
          <w:szCs w:val="24"/>
        </w:rPr>
        <w:t xml:space="preserve">Several studies report efficacy in association with an opioid switch in delirious cancer patients. In a prospective study of 17 delirious patients with cancer, delirium and myoclonus were reversed in 80% and 100% of patients, respectively, after opioid switching from transdermal fentanyl to oral methadone </w:t>
      </w:r>
      <w:r w:rsidRPr="00773BA3">
        <w:rPr>
          <w:rFonts w:ascii="Arial" w:hAnsi="Arial" w:cs="Arial"/>
          <w:noProof/>
          <w:sz w:val="24"/>
          <w:szCs w:val="24"/>
        </w:rPr>
        <w:t>[</w:t>
      </w:r>
      <w:r w:rsidR="00616A9E" w:rsidRPr="00773BA3">
        <w:rPr>
          <w:rFonts w:ascii="Arial" w:hAnsi="Arial" w:cs="Arial"/>
          <w:noProof/>
          <w:sz w:val="24"/>
          <w:szCs w:val="24"/>
        </w:rPr>
        <w:t>80]</w:t>
      </w:r>
      <w:r w:rsidR="00616A9E" w:rsidRPr="00E87201">
        <w:rPr>
          <w:rFonts w:ascii="Arial" w:hAnsi="Arial" w:cs="Arial"/>
          <w:sz w:val="24"/>
          <w:szCs w:val="24"/>
        </w:rPr>
        <w:t>.</w:t>
      </w:r>
      <w:r w:rsidRPr="00773BA3">
        <w:rPr>
          <w:rFonts w:ascii="Arial" w:hAnsi="Arial" w:cs="Arial"/>
          <w:sz w:val="24"/>
          <w:szCs w:val="24"/>
        </w:rPr>
        <w:t xml:space="preserve"> In another prospective study of 20 cancer patients with morphine-induced delirium who had their opioid </w:t>
      </w:r>
      <w:r w:rsidR="0079585B" w:rsidRPr="00773BA3">
        <w:rPr>
          <w:rFonts w:ascii="Arial" w:hAnsi="Arial" w:cs="Arial"/>
          <w:sz w:val="24"/>
          <w:szCs w:val="24"/>
        </w:rPr>
        <w:t xml:space="preserve">treatment </w:t>
      </w:r>
      <w:r w:rsidRPr="00773BA3">
        <w:rPr>
          <w:rFonts w:ascii="Arial" w:hAnsi="Arial" w:cs="Arial"/>
          <w:sz w:val="24"/>
          <w:szCs w:val="24"/>
        </w:rPr>
        <w:t xml:space="preserve">rotated from morphine to fentanyl, both delirium symptom scores and pain were significantly reduced </w:t>
      </w:r>
      <w:r w:rsidRPr="00773BA3">
        <w:rPr>
          <w:rFonts w:ascii="Arial" w:hAnsi="Arial" w:cs="Arial"/>
          <w:noProof/>
          <w:sz w:val="24"/>
          <w:szCs w:val="24"/>
        </w:rPr>
        <w:t>[</w:t>
      </w:r>
      <w:r w:rsidR="00616A9E" w:rsidRPr="00773BA3">
        <w:rPr>
          <w:rFonts w:ascii="Arial" w:hAnsi="Arial" w:cs="Arial"/>
          <w:noProof/>
          <w:sz w:val="24"/>
          <w:szCs w:val="24"/>
        </w:rPr>
        <w:t>81]</w:t>
      </w:r>
      <w:r w:rsidR="00616A9E" w:rsidRPr="00E87201">
        <w:rPr>
          <w:rFonts w:ascii="Arial" w:hAnsi="Arial" w:cs="Arial"/>
          <w:sz w:val="24"/>
          <w:szCs w:val="24"/>
        </w:rPr>
        <w:t>.</w:t>
      </w:r>
      <w:r w:rsidRPr="00773BA3">
        <w:rPr>
          <w:rFonts w:ascii="Arial" w:hAnsi="Arial" w:cs="Arial"/>
          <w:sz w:val="24"/>
          <w:szCs w:val="24"/>
        </w:rPr>
        <w:t xml:space="preserve"> Treatment success was obtained in 13/20 patients on day 3 and 18/20 patients by day 7 </w:t>
      </w:r>
      <w:r w:rsidRPr="00773BA3">
        <w:rPr>
          <w:rFonts w:ascii="Arial" w:hAnsi="Arial" w:cs="Arial"/>
          <w:noProof/>
          <w:sz w:val="24"/>
          <w:szCs w:val="24"/>
        </w:rPr>
        <w:t>[</w:t>
      </w:r>
      <w:r w:rsidR="00616A9E" w:rsidRPr="00773BA3">
        <w:rPr>
          <w:rFonts w:ascii="Arial" w:hAnsi="Arial" w:cs="Arial"/>
          <w:noProof/>
          <w:sz w:val="24"/>
          <w:szCs w:val="24"/>
        </w:rPr>
        <w:t>81]</w:t>
      </w:r>
      <w:r w:rsidR="00616A9E" w:rsidRPr="00E87201">
        <w:rPr>
          <w:rFonts w:ascii="Arial" w:hAnsi="Arial" w:cs="Arial"/>
          <w:sz w:val="24"/>
          <w:szCs w:val="24"/>
        </w:rPr>
        <w:t>.</w:t>
      </w:r>
      <w:r w:rsidRPr="00773BA3">
        <w:rPr>
          <w:rFonts w:ascii="Arial" w:hAnsi="Arial" w:cs="Arial"/>
          <w:sz w:val="24"/>
          <w:szCs w:val="24"/>
        </w:rPr>
        <w:t xml:space="preserve"> In a prospective study of 20 cancer patients with uncontrolled pain and postulated </w:t>
      </w:r>
      <w:r w:rsidR="00616A9E" w:rsidRPr="00773BA3">
        <w:rPr>
          <w:rFonts w:ascii="Arial" w:hAnsi="Arial" w:cs="Arial"/>
          <w:sz w:val="24"/>
          <w:szCs w:val="24"/>
        </w:rPr>
        <w:t>‘te</w:t>
      </w:r>
      <w:r w:rsidRPr="00773BA3">
        <w:rPr>
          <w:rFonts w:ascii="Arial" w:hAnsi="Arial" w:cs="Arial"/>
          <w:sz w:val="24"/>
          <w:szCs w:val="24"/>
        </w:rPr>
        <w:t>rminal delirium</w:t>
      </w:r>
      <w:r w:rsidR="00616A9E" w:rsidRPr="00773BA3">
        <w:rPr>
          <w:rFonts w:ascii="Arial" w:hAnsi="Arial" w:cs="Arial"/>
          <w:sz w:val="24"/>
          <w:szCs w:val="24"/>
        </w:rPr>
        <w:t>’ w</w:t>
      </w:r>
      <w:r w:rsidRPr="00773BA3">
        <w:rPr>
          <w:rFonts w:ascii="Arial" w:hAnsi="Arial" w:cs="Arial"/>
          <w:sz w:val="24"/>
          <w:szCs w:val="24"/>
        </w:rPr>
        <w:t xml:space="preserve">ho underwent opioid rotation to methadone, most patients had at least a short-term improvement in mental status </w:t>
      </w:r>
      <w:r w:rsidRPr="00773BA3">
        <w:rPr>
          <w:rFonts w:ascii="Arial" w:hAnsi="Arial" w:cs="Arial"/>
          <w:noProof/>
          <w:sz w:val="24"/>
          <w:szCs w:val="24"/>
        </w:rPr>
        <w:t>[</w:t>
      </w:r>
      <w:r w:rsidR="00616A9E" w:rsidRPr="00773BA3">
        <w:rPr>
          <w:rFonts w:ascii="Arial" w:hAnsi="Arial" w:cs="Arial"/>
          <w:noProof/>
          <w:sz w:val="24"/>
          <w:szCs w:val="24"/>
        </w:rPr>
        <w:t>82]</w:t>
      </w:r>
      <w:r w:rsidR="00616A9E" w:rsidRPr="00E87201">
        <w:rPr>
          <w:rFonts w:ascii="Arial" w:hAnsi="Arial" w:cs="Arial"/>
          <w:sz w:val="24"/>
          <w:szCs w:val="24"/>
        </w:rPr>
        <w:t>.</w:t>
      </w:r>
    </w:p>
    <w:p w14:paraId="64A4224F"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See </w:t>
      </w:r>
      <w:del w:id="31" w:author="Jennifer LAMARRE - ESMO" w:date="2018-04-06T14:25:00Z">
        <w:r w:rsidR="00616A9E" w:rsidRPr="00773BA3">
          <w:rPr>
            <w:rFonts w:ascii="Arial" w:hAnsi="Arial" w:cs="Arial"/>
            <w:sz w:val="24"/>
            <w:szCs w:val="24"/>
          </w:rPr>
          <w:delText>S</w:delText>
        </w:r>
      </w:del>
      <w:ins w:id="32" w:author="Jennifer LAMARRE - ESMO" w:date="2018-04-06T14:25:00Z">
        <w:r w:rsidR="00616A9E" w:rsidRPr="00773BA3">
          <w:rPr>
            <w:rFonts w:ascii="Arial" w:hAnsi="Arial" w:cs="Arial"/>
            <w:sz w:val="24"/>
            <w:szCs w:val="24"/>
          </w:rPr>
          <w:t>s</w:t>
        </w:r>
      </w:ins>
      <w:r w:rsidR="00616A9E" w:rsidRPr="00773BA3">
        <w:rPr>
          <w:rFonts w:ascii="Arial" w:hAnsi="Arial" w:cs="Arial"/>
          <w:sz w:val="24"/>
          <w:szCs w:val="24"/>
        </w:rPr>
        <w:t>ec</w:t>
      </w:r>
      <w:r w:rsidRPr="00773BA3">
        <w:rPr>
          <w:rFonts w:ascii="Arial" w:hAnsi="Arial" w:cs="Arial"/>
          <w:sz w:val="24"/>
          <w:szCs w:val="24"/>
        </w:rPr>
        <w:t xml:space="preserve">tion on </w:t>
      </w:r>
      <w:ins w:id="33" w:author="Jennifer LAMARRE - ESMO" w:date="2018-04-06T13:51:00Z">
        <w:r w:rsidR="00616A9E" w:rsidRPr="00773BA3">
          <w:rPr>
            <w:rFonts w:ascii="Arial" w:hAnsi="Arial" w:cs="Arial"/>
            <w:sz w:val="24"/>
            <w:szCs w:val="24"/>
          </w:rPr>
          <w:t>‘</w:t>
        </w:r>
      </w:ins>
      <w:del w:id="34" w:author="Jennifer LAMARRE - ESMO" w:date="2018-04-06T13:51:00Z">
        <w:r w:rsidR="00616A9E" w:rsidRPr="00773BA3">
          <w:rPr>
            <w:rFonts w:ascii="Arial" w:hAnsi="Arial" w:cs="Arial"/>
            <w:sz w:val="24"/>
            <w:szCs w:val="24"/>
          </w:rPr>
          <w:delText>“</w:delText>
        </w:r>
      </w:del>
      <w:r w:rsidR="00616A9E" w:rsidRPr="00773BA3">
        <w:rPr>
          <w:rFonts w:ascii="Arial" w:hAnsi="Arial" w:cs="Arial"/>
          <w:sz w:val="24"/>
          <w:szCs w:val="24"/>
        </w:rPr>
        <w:t>Ph</w:t>
      </w:r>
      <w:r w:rsidRPr="00773BA3">
        <w:rPr>
          <w:rFonts w:ascii="Arial" w:hAnsi="Arial" w:cs="Arial"/>
          <w:sz w:val="24"/>
          <w:szCs w:val="24"/>
        </w:rPr>
        <w:t xml:space="preserve">armacological interventions for delirium </w:t>
      </w:r>
      <w:ins w:id="35" w:author="Jennifer LAMARRE - ESMO" w:date="2018-04-09T10:17:00Z">
        <w:r w:rsidR="00616A9E" w:rsidRPr="00773BA3">
          <w:rPr>
            <w:rFonts w:ascii="Arial" w:hAnsi="Arial" w:cs="Arial"/>
            <w:sz w:val="24"/>
            <w:szCs w:val="24"/>
          </w:rPr>
          <w:t>prevent</w:t>
        </w:r>
      </w:ins>
      <w:ins w:id="36" w:author="Jennifer LAMARRE - ESMO" w:date="2018-04-09T10:18:00Z">
        <w:r w:rsidR="00616A9E" w:rsidRPr="00773BA3">
          <w:rPr>
            <w:rFonts w:ascii="Arial" w:hAnsi="Arial" w:cs="Arial"/>
            <w:sz w:val="24"/>
            <w:szCs w:val="24"/>
          </w:rPr>
          <w:t xml:space="preserve">ion and </w:t>
        </w:r>
      </w:ins>
      <w:r w:rsidR="00616A9E" w:rsidRPr="00773BA3">
        <w:rPr>
          <w:rFonts w:ascii="Arial" w:hAnsi="Arial" w:cs="Arial"/>
          <w:sz w:val="24"/>
          <w:szCs w:val="24"/>
        </w:rPr>
        <w:t>tr</w:t>
      </w:r>
      <w:r w:rsidRPr="00773BA3">
        <w:rPr>
          <w:rFonts w:ascii="Arial" w:hAnsi="Arial" w:cs="Arial"/>
          <w:sz w:val="24"/>
          <w:szCs w:val="24"/>
        </w:rPr>
        <w:t>eatment in adults with cancer</w:t>
      </w:r>
      <w:del w:id="37" w:author="Jennifer LAMARRE - ESMO" w:date="2018-04-06T13:51:00Z">
        <w:r w:rsidR="00616A9E" w:rsidRPr="00773BA3">
          <w:rPr>
            <w:rFonts w:ascii="Arial" w:hAnsi="Arial" w:cs="Arial"/>
            <w:sz w:val="24"/>
            <w:szCs w:val="24"/>
          </w:rPr>
          <w:delText>”</w:delText>
        </w:r>
      </w:del>
      <w:ins w:id="38" w:author="Jennifer LAMARRE - ESMO" w:date="2018-04-06T13:51:00Z">
        <w:r w:rsidR="00616A9E" w:rsidRPr="00773BA3">
          <w:rPr>
            <w:rFonts w:ascii="Arial" w:hAnsi="Arial" w:cs="Arial"/>
            <w:sz w:val="24"/>
            <w:szCs w:val="24"/>
          </w:rPr>
          <w:t>’</w:t>
        </w:r>
      </w:ins>
      <w:r w:rsidR="00616A9E" w:rsidRPr="00773BA3">
        <w:rPr>
          <w:rFonts w:ascii="Arial" w:hAnsi="Arial" w:cs="Arial"/>
          <w:sz w:val="24"/>
          <w:szCs w:val="24"/>
        </w:rPr>
        <w:t xml:space="preserve"> f</w:t>
      </w:r>
      <w:r w:rsidR="00F2718E" w:rsidRPr="00773BA3">
        <w:rPr>
          <w:rFonts w:ascii="Arial" w:hAnsi="Arial" w:cs="Arial"/>
          <w:sz w:val="24"/>
          <w:szCs w:val="24"/>
        </w:rPr>
        <w:t>or more discussion</w:t>
      </w:r>
      <w:r w:rsidRPr="00773BA3">
        <w:rPr>
          <w:rFonts w:ascii="Arial" w:hAnsi="Arial" w:cs="Arial"/>
          <w:sz w:val="24"/>
          <w:szCs w:val="24"/>
        </w:rPr>
        <w:t xml:space="preserve"> of this topic. </w:t>
      </w:r>
    </w:p>
    <w:p w14:paraId="07C52BCF" w14:textId="7F1F5ED2" w:rsidR="00C632B0" w:rsidRPr="00773BA3" w:rsidRDefault="00C632B0" w:rsidP="00322B8A">
      <w:pPr>
        <w:spacing w:line="360" w:lineRule="auto"/>
        <w:rPr>
          <w:rFonts w:ascii="Arial" w:hAnsi="Arial" w:cs="Arial"/>
          <w:sz w:val="24"/>
          <w:szCs w:val="24"/>
        </w:rPr>
      </w:pPr>
      <w:del w:id="39" w:author="Claire BRAMLEY - ESMO" w:date="2018-04-17T18:47:00Z">
        <w:r w:rsidRPr="00D45D24" w:rsidDel="00773BA3">
          <w:rPr>
            <w:rFonts w:ascii="Arial" w:hAnsi="Arial" w:cs="Arial"/>
            <w:sz w:val="24"/>
            <w:szCs w:val="24"/>
          </w:rPr>
          <w:delText xml:space="preserve">See also the </w:delText>
        </w:r>
        <w:r w:rsidR="00955845" w:rsidRPr="00D45D24" w:rsidDel="00773BA3">
          <w:rPr>
            <w:rFonts w:ascii="Arial" w:hAnsi="Arial" w:cs="Arial"/>
            <w:sz w:val="24"/>
            <w:szCs w:val="24"/>
          </w:rPr>
          <w:delText>recently updated</w:delText>
        </w:r>
      </w:del>
      <w:ins w:id="40" w:author="Claire BRAMLEY - ESMO" w:date="2018-04-17T18:47:00Z">
        <w:r w:rsidR="00773BA3" w:rsidRPr="00D45D24">
          <w:rPr>
            <w:rFonts w:ascii="Arial" w:hAnsi="Arial" w:cs="Arial"/>
            <w:sz w:val="24"/>
            <w:szCs w:val="24"/>
          </w:rPr>
          <w:t>The reader is also directed to review the</w:t>
        </w:r>
      </w:ins>
      <w:r w:rsidR="00955845" w:rsidRPr="00D45D24">
        <w:rPr>
          <w:rFonts w:ascii="Arial" w:hAnsi="Arial" w:cs="Arial"/>
          <w:sz w:val="24"/>
          <w:szCs w:val="24"/>
        </w:rPr>
        <w:t xml:space="preserve"> </w:t>
      </w:r>
      <w:r w:rsidRPr="00D45D24">
        <w:rPr>
          <w:rFonts w:ascii="Arial" w:hAnsi="Arial" w:cs="Arial"/>
          <w:sz w:val="24"/>
          <w:szCs w:val="24"/>
        </w:rPr>
        <w:t>ESMO </w:t>
      </w:r>
      <w:r w:rsidR="00616A9E" w:rsidRPr="00D45D24">
        <w:rPr>
          <w:rFonts w:ascii="Arial" w:hAnsi="Arial" w:cs="Arial"/>
          <w:sz w:val="24"/>
          <w:szCs w:val="24"/>
        </w:rPr>
        <w:t>CPG o</w:t>
      </w:r>
      <w:r w:rsidRPr="00D45D24">
        <w:rPr>
          <w:rFonts w:ascii="Arial" w:hAnsi="Arial" w:cs="Arial"/>
          <w:sz w:val="24"/>
          <w:szCs w:val="24"/>
        </w:rPr>
        <w:t xml:space="preserve">n </w:t>
      </w:r>
      <w:ins w:id="41" w:author="Claire BRAMLEY - ESMO" w:date="2018-04-17T18:49:00Z">
        <w:r w:rsidR="00773BA3" w:rsidRPr="00D45D24">
          <w:rPr>
            <w:rFonts w:ascii="Arial" w:hAnsi="Arial" w:cs="Arial"/>
            <w:sz w:val="24"/>
            <w:szCs w:val="24"/>
          </w:rPr>
          <w:t>‘</w:t>
        </w:r>
      </w:ins>
      <w:r w:rsidRPr="00D45D24">
        <w:rPr>
          <w:rFonts w:ascii="Arial" w:hAnsi="Arial" w:cs="Arial"/>
          <w:sz w:val="24"/>
          <w:szCs w:val="24"/>
        </w:rPr>
        <w:t>Management of cancer pain</w:t>
      </w:r>
      <w:ins w:id="42" w:author="Claire BRAMLEY - ESMO" w:date="2018-04-17T18:49:00Z">
        <w:r w:rsidR="00773BA3" w:rsidRPr="00D45D24">
          <w:rPr>
            <w:rFonts w:ascii="Arial" w:hAnsi="Arial" w:cs="Arial"/>
            <w:sz w:val="24"/>
            <w:szCs w:val="24"/>
          </w:rPr>
          <w:t xml:space="preserve"> in adult patients’ for further information</w:t>
        </w:r>
      </w:ins>
      <w:r w:rsidRPr="00D45D24">
        <w:rPr>
          <w:rFonts w:ascii="Arial" w:hAnsi="Arial" w:cs="Arial"/>
          <w:sz w:val="24"/>
          <w:szCs w:val="24"/>
        </w:rPr>
        <w:t xml:space="preserve"> </w:t>
      </w:r>
      <w:r w:rsidRPr="00D45D24">
        <w:rPr>
          <w:rFonts w:ascii="Arial" w:hAnsi="Arial" w:cs="Arial"/>
          <w:noProof/>
          <w:sz w:val="24"/>
          <w:szCs w:val="24"/>
        </w:rPr>
        <w:t>[</w:t>
      </w:r>
      <w:r w:rsidR="00616A9E" w:rsidRPr="00D45D24">
        <w:rPr>
          <w:rFonts w:ascii="Arial" w:hAnsi="Arial" w:cs="Arial"/>
          <w:sz w:val="24"/>
          <w:szCs w:val="24"/>
        </w:rPr>
        <w:t>83</w:t>
      </w:r>
      <w:r w:rsidRPr="00D45D24">
        <w:rPr>
          <w:rFonts w:ascii="Arial" w:hAnsi="Arial" w:cs="Arial"/>
          <w:noProof/>
          <w:sz w:val="24"/>
          <w:szCs w:val="24"/>
        </w:rPr>
        <w:t>]</w:t>
      </w:r>
      <w:r w:rsidRPr="00D45D24">
        <w:rPr>
          <w:rFonts w:ascii="Arial" w:hAnsi="Arial" w:cs="Arial"/>
          <w:sz w:val="24"/>
          <w:szCs w:val="24"/>
        </w:rPr>
        <w:t>)</w:t>
      </w:r>
      <w:commentRangeStart w:id="43"/>
      <w:commentRangeStart w:id="44"/>
      <w:r w:rsidRPr="00D45D24">
        <w:rPr>
          <w:rFonts w:ascii="Arial" w:hAnsi="Arial" w:cs="Arial"/>
          <w:sz w:val="24"/>
          <w:szCs w:val="24"/>
        </w:rPr>
        <w:t>.</w:t>
      </w:r>
      <w:commentRangeEnd w:id="43"/>
      <w:r w:rsidR="00FA6E70" w:rsidRPr="00D45D24">
        <w:rPr>
          <w:rStyle w:val="CommentReference"/>
        </w:rPr>
        <w:commentReference w:id="43"/>
      </w:r>
      <w:commentRangeEnd w:id="44"/>
      <w:r w:rsidR="00D45D24" w:rsidRPr="00D45D24">
        <w:rPr>
          <w:rStyle w:val="CommentReference"/>
        </w:rPr>
        <w:commentReference w:id="44"/>
      </w:r>
    </w:p>
    <w:p w14:paraId="322E6863" w14:textId="77777777" w:rsidR="00127FF1" w:rsidRPr="00773BA3" w:rsidRDefault="00127FF1" w:rsidP="00ED0FE1">
      <w:pPr>
        <w:spacing w:after="0" w:line="360" w:lineRule="auto"/>
        <w:rPr>
          <w:rFonts w:ascii="Arial" w:hAnsi="Arial" w:cs="Arial"/>
          <w:b/>
          <w:i/>
          <w:color w:val="000000"/>
          <w:sz w:val="24"/>
          <w:szCs w:val="24"/>
          <w:u w:val="single"/>
          <w:lang w:eastAsia="es-ES"/>
        </w:rPr>
      </w:pPr>
    </w:p>
    <w:p w14:paraId="39675CAE" w14:textId="77777777" w:rsidR="00C632B0" w:rsidRPr="00773BA3" w:rsidRDefault="00C632B0" w:rsidP="00ED0FE1">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p>
    <w:p w14:paraId="4D5B5A53" w14:textId="0C1D4240" w:rsidR="00C632B0" w:rsidRPr="00773BA3" w:rsidRDefault="00C632B0" w:rsidP="00ED0FE1">
      <w:pPr>
        <w:pStyle w:val="ListParagraph"/>
        <w:numPr>
          <w:ilvl w:val="0"/>
          <w:numId w:val="30"/>
        </w:numPr>
        <w:spacing w:line="360" w:lineRule="auto"/>
        <w:rPr>
          <w:rFonts w:ascii="Arial" w:hAnsi="Arial" w:cs="Arial"/>
          <w:sz w:val="24"/>
          <w:szCs w:val="24"/>
        </w:rPr>
      </w:pPr>
      <w:r w:rsidRPr="00773BA3">
        <w:rPr>
          <w:rFonts w:ascii="Arial" w:hAnsi="Arial" w:cs="Arial"/>
          <w:sz w:val="24"/>
          <w:szCs w:val="24"/>
        </w:rPr>
        <w:t xml:space="preserve">Opioid rotation (or switching) may be appropriate if signs of </w:t>
      </w:r>
      <w:commentRangeStart w:id="45"/>
      <w:del w:id="46" w:author="Claire BRAMLEY - ESMO" w:date="2018-04-17T18:49:00Z">
        <w:r w:rsidRPr="00773BA3" w:rsidDel="00773BA3">
          <w:rPr>
            <w:rFonts w:ascii="Arial" w:hAnsi="Arial" w:cs="Arial"/>
            <w:sz w:val="24"/>
            <w:szCs w:val="24"/>
          </w:rPr>
          <w:delText>opioid-induced neurotoxicity</w:delText>
        </w:r>
      </w:del>
      <w:ins w:id="47" w:author="Claire BRAMLEY - ESMO" w:date="2018-04-17T18:49:00Z">
        <w:r w:rsidR="00773BA3">
          <w:rPr>
            <w:rFonts w:ascii="Arial" w:hAnsi="Arial" w:cs="Arial"/>
            <w:sz w:val="24"/>
            <w:szCs w:val="24"/>
          </w:rPr>
          <w:t>OIN</w:t>
        </w:r>
      </w:ins>
      <w:r w:rsidRPr="00773BA3">
        <w:rPr>
          <w:rFonts w:ascii="Arial" w:hAnsi="Arial" w:cs="Arial"/>
          <w:sz w:val="24"/>
          <w:szCs w:val="24"/>
        </w:rPr>
        <w:t xml:space="preserve"> </w:t>
      </w:r>
      <w:commentRangeEnd w:id="45"/>
      <w:r w:rsidR="00773BA3">
        <w:rPr>
          <w:rStyle w:val="CommentReference"/>
        </w:rPr>
        <w:commentReference w:id="45"/>
      </w:r>
      <w:r w:rsidRPr="00773BA3">
        <w:rPr>
          <w:rFonts w:ascii="Arial" w:hAnsi="Arial" w:cs="Arial"/>
          <w:sz w:val="24"/>
          <w:szCs w:val="24"/>
        </w:rPr>
        <w:t>are present [V, B]</w:t>
      </w:r>
      <w:r w:rsidR="00ED0FE1" w:rsidRPr="00773BA3">
        <w:rPr>
          <w:rFonts w:ascii="Arial" w:hAnsi="Arial" w:cs="Arial"/>
          <w:sz w:val="24"/>
          <w:szCs w:val="24"/>
        </w:rPr>
        <w:t>.</w:t>
      </w:r>
    </w:p>
    <w:p w14:paraId="44A4F732" w14:textId="08E4F681" w:rsidR="00C632B0" w:rsidRPr="00773BA3" w:rsidRDefault="00C632B0" w:rsidP="00322B8A">
      <w:pPr>
        <w:pStyle w:val="ListParagraph"/>
        <w:widowControl w:val="0"/>
        <w:numPr>
          <w:ilvl w:val="0"/>
          <w:numId w:val="13"/>
        </w:numPr>
        <w:autoSpaceDE w:val="0"/>
        <w:autoSpaceDN w:val="0"/>
        <w:adjustRightInd w:val="0"/>
        <w:spacing w:after="120" w:line="360" w:lineRule="auto"/>
        <w:rPr>
          <w:rFonts w:ascii="Arial" w:hAnsi="Arial" w:cs="Arial"/>
          <w:i/>
          <w:sz w:val="24"/>
          <w:szCs w:val="24"/>
        </w:rPr>
      </w:pPr>
      <w:r w:rsidRPr="00773BA3">
        <w:rPr>
          <w:rFonts w:ascii="Arial" w:hAnsi="Arial" w:cs="Arial"/>
          <w:sz w:val="24"/>
          <w:szCs w:val="24"/>
        </w:rPr>
        <w:t xml:space="preserve">A proportion of people develop opioid toxicity, either in association with rapidly increasing doses (especially if their cancer pain is poorly responsive to opioids), with an accumulation of opioid metabolites caused by renal impairment, rapid tolerance or with sensitivity to opioids. One of the effects of opioid toxicity is delirium; therefore, switching opioids (with a reduction in </w:t>
      </w:r>
      <w:r w:rsidRPr="00773BA3">
        <w:rPr>
          <w:rFonts w:ascii="Arial" w:hAnsi="Arial" w:cs="Arial"/>
          <w:sz w:val="24"/>
          <w:szCs w:val="24"/>
        </w:rPr>
        <w:lastRenderedPageBreak/>
        <w:t>opioid equianalgesic dose by approximately 30%</w:t>
      </w:r>
      <w:r w:rsidR="00616A9E" w:rsidRPr="00773BA3">
        <w:rPr>
          <w:rFonts w:ascii="Arial" w:hAnsi="Arial" w:cs="Arial"/>
          <w:sz w:val="24"/>
          <w:szCs w:val="24"/>
        </w:rPr>
        <w:t>–50</w:t>
      </w:r>
      <w:r w:rsidRPr="00773BA3">
        <w:rPr>
          <w:rFonts w:ascii="Arial" w:hAnsi="Arial" w:cs="Arial"/>
          <w:sz w:val="24"/>
          <w:szCs w:val="24"/>
        </w:rPr>
        <w:t xml:space="preserve">%) may be useful in alleviating delirium. </w:t>
      </w:r>
    </w:p>
    <w:p w14:paraId="07AC193A" w14:textId="77777777" w:rsidR="00EC70FA" w:rsidRPr="00773BA3" w:rsidRDefault="00EC70FA" w:rsidP="00322B8A">
      <w:pPr>
        <w:widowControl w:val="0"/>
        <w:autoSpaceDE w:val="0"/>
        <w:autoSpaceDN w:val="0"/>
        <w:adjustRightInd w:val="0"/>
        <w:spacing w:after="120" w:line="360" w:lineRule="auto"/>
        <w:rPr>
          <w:rFonts w:ascii="Arial" w:hAnsi="Arial" w:cs="Arial"/>
          <w:i/>
          <w:sz w:val="24"/>
          <w:szCs w:val="24"/>
        </w:rPr>
      </w:pPr>
    </w:p>
    <w:p w14:paraId="7050744C" w14:textId="77777777" w:rsidR="00C632B0" w:rsidRPr="00773BA3" w:rsidRDefault="00C632B0" w:rsidP="00322B8A">
      <w:pPr>
        <w:widowControl w:val="0"/>
        <w:autoSpaceDE w:val="0"/>
        <w:autoSpaceDN w:val="0"/>
        <w:adjustRightInd w:val="0"/>
        <w:spacing w:after="120" w:line="360" w:lineRule="auto"/>
        <w:rPr>
          <w:rFonts w:ascii="Arial" w:hAnsi="Arial" w:cs="Arial"/>
          <w:i/>
          <w:sz w:val="24"/>
          <w:szCs w:val="24"/>
        </w:rPr>
      </w:pPr>
      <w:r w:rsidRPr="00773BA3">
        <w:rPr>
          <w:rFonts w:ascii="Arial" w:hAnsi="Arial" w:cs="Arial"/>
          <w:i/>
          <w:sz w:val="24"/>
          <w:szCs w:val="24"/>
        </w:rPr>
        <w:t>Clinically-assisted hydration in delirium management</w:t>
      </w:r>
    </w:p>
    <w:p w14:paraId="598A8A95" w14:textId="4453202B" w:rsidR="004A3609" w:rsidRPr="00773BA3" w:rsidRDefault="00C632B0" w:rsidP="00322B8A">
      <w:pPr>
        <w:widowControl w:val="0"/>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 xml:space="preserve">At the present time, there is limited evidence demonstrating the benefit of clinically-assisted hydration in the management of delirium. (See also the </w:t>
      </w:r>
      <w:r w:rsidR="00616A9E" w:rsidRPr="00773BA3">
        <w:rPr>
          <w:rFonts w:ascii="Arial" w:hAnsi="Arial" w:cs="Arial"/>
          <w:sz w:val="24"/>
          <w:szCs w:val="24"/>
        </w:rPr>
        <w:t>sec</w:t>
      </w:r>
      <w:r w:rsidRPr="00773BA3">
        <w:rPr>
          <w:rFonts w:ascii="Arial" w:hAnsi="Arial" w:cs="Arial"/>
          <w:sz w:val="24"/>
          <w:szCs w:val="24"/>
        </w:rPr>
        <w:t xml:space="preserve">tion on </w:t>
      </w:r>
      <w:r w:rsidR="00616A9E" w:rsidRPr="00773BA3">
        <w:rPr>
          <w:rFonts w:ascii="Arial" w:hAnsi="Arial" w:cs="Arial"/>
          <w:sz w:val="24"/>
          <w:szCs w:val="24"/>
        </w:rPr>
        <w:t>‘N</w:t>
      </w:r>
      <w:r w:rsidR="00616A9E" w:rsidRPr="00E87201">
        <w:rPr>
          <w:rFonts w:ascii="Arial" w:hAnsi="Arial" w:cs="Arial"/>
          <w:sz w:val="24"/>
          <w:szCs w:val="24"/>
        </w:rPr>
        <w:t>on</w:t>
      </w:r>
      <w:r w:rsidRPr="00773BA3">
        <w:rPr>
          <w:rFonts w:ascii="Arial" w:hAnsi="Arial" w:cs="Arial"/>
          <w:sz w:val="24"/>
          <w:szCs w:val="24"/>
        </w:rPr>
        <w:t xml:space="preserve">-pharmacological interventions </w:t>
      </w:r>
      <w:r w:rsidR="004A3609" w:rsidRPr="00773BA3">
        <w:rPr>
          <w:rFonts w:ascii="Arial" w:hAnsi="Arial" w:cs="Arial"/>
          <w:sz w:val="24"/>
          <w:szCs w:val="24"/>
        </w:rPr>
        <w:t xml:space="preserve">for delirium prevention and treatment in adults with cancer’ </w:t>
      </w:r>
      <w:r w:rsidRPr="00773BA3">
        <w:rPr>
          <w:rFonts w:ascii="Arial" w:hAnsi="Arial" w:cs="Arial"/>
          <w:sz w:val="24"/>
          <w:szCs w:val="24"/>
        </w:rPr>
        <w:t xml:space="preserve">for evidence regarding hydration and delirium prevention). </w:t>
      </w:r>
    </w:p>
    <w:p w14:paraId="32F36373" w14:textId="785BDC26" w:rsidR="00C632B0" w:rsidRPr="00773BA3" w:rsidRDefault="00616A9E" w:rsidP="00322B8A">
      <w:pPr>
        <w:widowControl w:val="0"/>
        <w:autoSpaceDE w:val="0"/>
        <w:autoSpaceDN w:val="0"/>
        <w:adjustRightInd w:val="0"/>
        <w:spacing w:after="120" w:line="360" w:lineRule="auto"/>
        <w:rPr>
          <w:rFonts w:ascii="Arial" w:hAnsi="Arial" w:cs="Arial"/>
          <w:sz w:val="24"/>
          <w:szCs w:val="24"/>
        </w:rPr>
      </w:pPr>
      <w:r w:rsidRPr="00E87201">
        <w:rPr>
          <w:rFonts w:ascii="Arial" w:hAnsi="Arial" w:cs="Arial"/>
          <w:sz w:val="24"/>
          <w:szCs w:val="24"/>
        </w:rPr>
        <w:t>I</w:t>
      </w:r>
      <w:r w:rsidR="00C632B0" w:rsidRPr="00773BA3">
        <w:rPr>
          <w:rFonts w:ascii="Arial" w:hAnsi="Arial" w:cs="Arial"/>
          <w:sz w:val="24"/>
          <w:szCs w:val="24"/>
        </w:rPr>
        <w:t xml:space="preserve">n a multicentre prospective observational study with the primary objective of assessing the quality of life </w:t>
      </w:r>
      <w:r w:rsidR="007567D7" w:rsidRPr="00773BA3">
        <w:rPr>
          <w:rFonts w:ascii="Arial" w:hAnsi="Arial" w:cs="Arial"/>
          <w:sz w:val="24"/>
          <w:szCs w:val="24"/>
        </w:rPr>
        <w:t xml:space="preserve">(QoL) </w:t>
      </w:r>
      <w:r w:rsidR="00C632B0" w:rsidRPr="00773BA3">
        <w:rPr>
          <w:rFonts w:ascii="Arial" w:hAnsi="Arial" w:cs="Arial"/>
          <w:sz w:val="24"/>
          <w:szCs w:val="24"/>
        </w:rPr>
        <w:t xml:space="preserve">of 161 patients with advanced abdominal cancer </w:t>
      </w:r>
      <w:r w:rsidR="00C632B0" w:rsidRPr="00773BA3">
        <w:rPr>
          <w:rFonts w:ascii="Arial" w:hAnsi="Arial" w:cs="Arial"/>
          <w:noProof/>
          <w:sz w:val="24"/>
          <w:szCs w:val="24"/>
        </w:rPr>
        <w:t>[</w:t>
      </w:r>
      <w:r w:rsidRPr="00773BA3">
        <w:rPr>
          <w:rFonts w:ascii="Arial" w:hAnsi="Arial" w:cs="Arial"/>
          <w:noProof/>
          <w:sz w:val="24"/>
          <w:szCs w:val="24"/>
        </w:rPr>
        <w:t>74]</w:t>
      </w:r>
      <w:r w:rsidRPr="00E87201">
        <w:rPr>
          <w:rFonts w:ascii="Arial" w:hAnsi="Arial" w:cs="Arial"/>
          <w:sz w:val="24"/>
          <w:szCs w:val="24"/>
        </w:rPr>
        <w:t>,</w:t>
      </w:r>
      <w:r w:rsidR="00C632B0" w:rsidRPr="00773BA3">
        <w:rPr>
          <w:rFonts w:ascii="Arial" w:hAnsi="Arial" w:cs="Arial"/>
          <w:sz w:val="24"/>
          <w:szCs w:val="24"/>
        </w:rPr>
        <w:t xml:space="preserve"> 4/80 (5.3%) patients who received parenteral hydration of ≥</w:t>
      </w:r>
      <w:r w:rsidR="00D53C04" w:rsidRPr="00773BA3">
        <w:rPr>
          <w:rFonts w:ascii="Arial" w:hAnsi="Arial" w:cs="Arial"/>
          <w:sz w:val="24"/>
          <w:szCs w:val="24"/>
        </w:rPr>
        <w:t xml:space="preserve"> </w:t>
      </w:r>
      <w:r w:rsidR="00C632B0" w:rsidRPr="00773BA3">
        <w:rPr>
          <w:rFonts w:ascii="Arial" w:hAnsi="Arial" w:cs="Arial"/>
          <w:sz w:val="24"/>
          <w:szCs w:val="24"/>
        </w:rPr>
        <w:t>1</w:t>
      </w:r>
      <w:r w:rsidR="00D53C04" w:rsidRPr="00773BA3">
        <w:rPr>
          <w:rFonts w:ascii="Arial" w:hAnsi="Arial" w:cs="Arial"/>
          <w:sz w:val="24"/>
          <w:szCs w:val="24"/>
        </w:rPr>
        <w:t xml:space="preserve"> </w:t>
      </w:r>
      <w:r w:rsidR="00C632B0" w:rsidRPr="00773BA3">
        <w:rPr>
          <w:rFonts w:ascii="Arial" w:hAnsi="Arial" w:cs="Arial"/>
          <w:sz w:val="24"/>
          <w:szCs w:val="24"/>
        </w:rPr>
        <w:t>L per day</w:t>
      </w:r>
      <w:ins w:id="48" w:author="Claire BRAMLEY - ESMO" w:date="2018-04-17T18:50:00Z">
        <w:r w:rsidR="00773BA3">
          <w:rPr>
            <w:rFonts w:ascii="Arial" w:hAnsi="Arial" w:cs="Arial"/>
            <w:sz w:val="24"/>
            <w:szCs w:val="24"/>
          </w:rPr>
          <w:t>,</w:t>
        </w:r>
      </w:ins>
      <w:r w:rsidR="00C632B0" w:rsidRPr="00773BA3">
        <w:rPr>
          <w:rFonts w:ascii="Arial" w:hAnsi="Arial" w:cs="Arial"/>
          <w:sz w:val="24"/>
          <w:szCs w:val="24"/>
        </w:rPr>
        <w:t xml:space="preserve"> as per local guidelines</w:t>
      </w:r>
      <w:ins w:id="49" w:author="Claire BRAMLEY - ESMO" w:date="2018-04-17T18:50:00Z">
        <w:r w:rsidR="00773BA3">
          <w:rPr>
            <w:rFonts w:ascii="Arial" w:hAnsi="Arial" w:cs="Arial"/>
            <w:sz w:val="24"/>
            <w:szCs w:val="24"/>
          </w:rPr>
          <w:t>,</w:t>
        </w:r>
      </w:ins>
      <w:r w:rsidR="00C632B0" w:rsidRPr="00773BA3">
        <w:rPr>
          <w:rFonts w:ascii="Arial" w:hAnsi="Arial" w:cs="Arial"/>
          <w:sz w:val="24"/>
          <w:szCs w:val="24"/>
        </w:rPr>
        <w:t xml:space="preserve"> developed hyperactive delirium (defined as ≥</w:t>
      </w:r>
      <w:r w:rsidR="00D53C04" w:rsidRPr="00773BA3">
        <w:rPr>
          <w:rFonts w:ascii="Arial" w:hAnsi="Arial" w:cs="Arial"/>
          <w:sz w:val="24"/>
          <w:szCs w:val="24"/>
        </w:rPr>
        <w:t xml:space="preserve"> </w:t>
      </w:r>
      <w:r w:rsidR="00C632B0" w:rsidRPr="00773BA3">
        <w:rPr>
          <w:rFonts w:ascii="Arial" w:hAnsi="Arial" w:cs="Arial"/>
          <w:sz w:val="24"/>
          <w:szCs w:val="24"/>
        </w:rPr>
        <w:t>2/3 on the ‘psychomotor activity’ item of the MDAS) 48 h before death, compared with 13/56 (17.3%) (</w:t>
      </w:r>
      <w:r w:rsidR="00C632B0" w:rsidRPr="00773BA3">
        <w:rPr>
          <w:rFonts w:ascii="Arial" w:hAnsi="Arial" w:cs="Arial"/>
          <w:i/>
          <w:sz w:val="24"/>
          <w:szCs w:val="24"/>
        </w:rPr>
        <w:t>P</w:t>
      </w:r>
      <w:r w:rsidR="00D53C04" w:rsidRPr="00773BA3">
        <w:rPr>
          <w:rFonts w:ascii="Arial" w:hAnsi="Arial" w:cs="Arial"/>
          <w:i/>
          <w:sz w:val="24"/>
          <w:szCs w:val="24"/>
        </w:rPr>
        <w:t xml:space="preserve"> </w:t>
      </w:r>
      <w:r w:rsidR="00C632B0" w:rsidRPr="00773BA3">
        <w:rPr>
          <w:rFonts w:ascii="Arial" w:hAnsi="Arial" w:cs="Arial"/>
          <w:sz w:val="24"/>
          <w:szCs w:val="24"/>
        </w:rPr>
        <w:t>=</w:t>
      </w:r>
      <w:r w:rsidR="00D53C04" w:rsidRPr="00773BA3">
        <w:rPr>
          <w:rFonts w:ascii="Arial" w:hAnsi="Arial" w:cs="Arial"/>
          <w:sz w:val="24"/>
          <w:szCs w:val="24"/>
        </w:rPr>
        <w:t xml:space="preserve"> </w:t>
      </w:r>
      <w:r w:rsidR="00C632B0" w:rsidRPr="00773BA3">
        <w:rPr>
          <w:rFonts w:ascii="Arial" w:hAnsi="Arial" w:cs="Arial"/>
          <w:sz w:val="24"/>
          <w:szCs w:val="24"/>
        </w:rPr>
        <w:t>0.009) receiving &lt;</w:t>
      </w:r>
      <w:r w:rsidR="00D53C04" w:rsidRPr="00773BA3">
        <w:rPr>
          <w:rFonts w:ascii="Arial" w:hAnsi="Arial" w:cs="Arial"/>
          <w:sz w:val="24"/>
          <w:szCs w:val="24"/>
        </w:rPr>
        <w:t xml:space="preserve"> </w:t>
      </w:r>
      <w:r w:rsidR="00C632B0" w:rsidRPr="00773BA3">
        <w:rPr>
          <w:rFonts w:ascii="Arial" w:hAnsi="Arial" w:cs="Arial"/>
          <w:sz w:val="24"/>
          <w:szCs w:val="24"/>
        </w:rPr>
        <w:t>1</w:t>
      </w:r>
      <w:r w:rsidR="00D53C04" w:rsidRPr="00773BA3">
        <w:rPr>
          <w:rFonts w:ascii="Arial" w:hAnsi="Arial" w:cs="Arial"/>
          <w:sz w:val="24"/>
          <w:szCs w:val="24"/>
        </w:rPr>
        <w:t xml:space="preserve"> </w:t>
      </w:r>
      <w:r w:rsidR="00C632B0" w:rsidRPr="00773BA3">
        <w:rPr>
          <w:rFonts w:ascii="Arial" w:hAnsi="Arial" w:cs="Arial"/>
          <w:sz w:val="24"/>
          <w:szCs w:val="24"/>
        </w:rPr>
        <w:t xml:space="preserve">L per day. Of note, patients receiving </w:t>
      </w:r>
      <w:r w:rsidRPr="00773BA3">
        <w:rPr>
          <w:rFonts w:ascii="Arial" w:hAnsi="Arial" w:cs="Arial"/>
          <w:sz w:val="24"/>
          <w:szCs w:val="24"/>
        </w:rPr>
        <w:t>‘la</w:t>
      </w:r>
      <w:r w:rsidR="00C632B0" w:rsidRPr="00773BA3">
        <w:rPr>
          <w:rFonts w:ascii="Arial" w:hAnsi="Arial" w:cs="Arial"/>
          <w:sz w:val="24"/>
          <w:szCs w:val="24"/>
        </w:rPr>
        <w:t>rge-volume</w:t>
      </w:r>
      <w:r w:rsidRPr="00773BA3">
        <w:rPr>
          <w:rFonts w:ascii="Arial" w:hAnsi="Arial" w:cs="Arial"/>
          <w:sz w:val="24"/>
          <w:szCs w:val="24"/>
        </w:rPr>
        <w:t>’ h</w:t>
      </w:r>
      <w:r w:rsidR="00C632B0" w:rsidRPr="00773BA3">
        <w:rPr>
          <w:rFonts w:ascii="Arial" w:hAnsi="Arial" w:cs="Arial"/>
          <w:sz w:val="24"/>
          <w:szCs w:val="24"/>
        </w:rPr>
        <w:t xml:space="preserve">ydration developed more bronchial secretions prior to death </w:t>
      </w:r>
      <w:r w:rsidR="00C632B0" w:rsidRPr="00773BA3">
        <w:rPr>
          <w:rFonts w:ascii="Arial" w:hAnsi="Arial" w:cs="Arial"/>
          <w:noProof/>
          <w:sz w:val="24"/>
          <w:szCs w:val="24"/>
        </w:rPr>
        <w:t>[</w:t>
      </w:r>
      <w:r w:rsidRPr="00773BA3">
        <w:rPr>
          <w:rFonts w:ascii="Arial" w:hAnsi="Arial" w:cs="Arial"/>
          <w:noProof/>
          <w:sz w:val="24"/>
          <w:szCs w:val="24"/>
        </w:rPr>
        <w:t>74</w:t>
      </w:r>
      <w:r w:rsidR="00C632B0" w:rsidRPr="00773BA3">
        <w:rPr>
          <w:rFonts w:ascii="Arial" w:hAnsi="Arial" w:cs="Arial"/>
          <w:noProof/>
          <w:sz w:val="24"/>
          <w:szCs w:val="24"/>
        </w:rPr>
        <w:t>]</w:t>
      </w:r>
      <w:r w:rsidR="00C632B0" w:rsidRPr="00773BA3">
        <w:rPr>
          <w:rFonts w:ascii="Arial" w:hAnsi="Arial" w:cs="Arial"/>
          <w:sz w:val="24"/>
          <w:szCs w:val="24"/>
        </w:rPr>
        <w:t xml:space="preserve">. </w:t>
      </w:r>
      <w:r w:rsidR="0069487D" w:rsidRPr="00773BA3">
        <w:rPr>
          <w:rFonts w:ascii="Arial" w:hAnsi="Arial" w:cs="Arial"/>
          <w:sz w:val="24"/>
          <w:szCs w:val="24"/>
        </w:rPr>
        <w:t xml:space="preserve">Concerning </w:t>
      </w:r>
      <w:r w:rsidR="00905113" w:rsidRPr="00773BA3">
        <w:rPr>
          <w:rFonts w:ascii="Arial" w:hAnsi="Arial" w:cs="Arial"/>
          <w:sz w:val="24"/>
          <w:szCs w:val="24"/>
        </w:rPr>
        <w:t xml:space="preserve">cancer patients in </w:t>
      </w:r>
      <w:r w:rsidR="00C632B0" w:rsidRPr="00773BA3">
        <w:rPr>
          <w:rFonts w:ascii="Arial" w:hAnsi="Arial" w:cs="Arial"/>
          <w:sz w:val="24"/>
          <w:szCs w:val="24"/>
        </w:rPr>
        <w:t xml:space="preserve">the last days of life, it is not known whether the systematic hydration of the patient with delirium is beneficial </w:t>
      </w:r>
      <w:r w:rsidR="00C632B0" w:rsidRPr="00773BA3">
        <w:rPr>
          <w:rFonts w:ascii="Arial" w:hAnsi="Arial" w:cs="Arial"/>
          <w:noProof/>
          <w:sz w:val="24"/>
          <w:szCs w:val="24"/>
        </w:rPr>
        <w:t>[</w:t>
      </w:r>
      <w:r w:rsidRPr="00773BA3">
        <w:rPr>
          <w:rFonts w:ascii="Arial" w:hAnsi="Arial" w:cs="Arial"/>
          <w:noProof/>
          <w:sz w:val="24"/>
          <w:szCs w:val="24"/>
        </w:rPr>
        <w:t>84]</w:t>
      </w:r>
      <w:r w:rsidRPr="00E87201">
        <w:rPr>
          <w:rFonts w:ascii="Arial" w:hAnsi="Arial" w:cs="Arial"/>
          <w:sz w:val="24"/>
          <w:szCs w:val="24"/>
        </w:rPr>
        <w:t>.</w:t>
      </w:r>
      <w:r w:rsidR="00C632B0" w:rsidRPr="00773BA3">
        <w:rPr>
          <w:rFonts w:ascii="Arial" w:hAnsi="Arial" w:cs="Arial"/>
          <w:sz w:val="24"/>
          <w:szCs w:val="24"/>
        </w:rPr>
        <w:t xml:space="preserve"> </w:t>
      </w:r>
    </w:p>
    <w:p w14:paraId="3E3B0D24" w14:textId="77777777" w:rsidR="009A7CB5" w:rsidRPr="00773BA3" w:rsidRDefault="009A7CB5" w:rsidP="00322B8A">
      <w:pPr>
        <w:widowControl w:val="0"/>
        <w:autoSpaceDE w:val="0"/>
        <w:autoSpaceDN w:val="0"/>
        <w:adjustRightInd w:val="0"/>
        <w:spacing w:after="120" w:line="360" w:lineRule="auto"/>
        <w:rPr>
          <w:rFonts w:ascii="Arial" w:hAnsi="Arial" w:cs="Arial"/>
          <w:sz w:val="24"/>
          <w:szCs w:val="24"/>
        </w:rPr>
      </w:pPr>
    </w:p>
    <w:p w14:paraId="7A73FA29" w14:textId="77777777" w:rsidR="00C632B0" w:rsidRPr="00773BA3" w:rsidRDefault="00C632B0" w:rsidP="000866EB">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p>
    <w:p w14:paraId="4E51002A" w14:textId="77777777" w:rsidR="00C632B0" w:rsidRPr="00773BA3" w:rsidRDefault="00C632B0" w:rsidP="000866EB">
      <w:pPr>
        <w:pStyle w:val="ListParagraph"/>
        <w:numPr>
          <w:ilvl w:val="0"/>
          <w:numId w:val="32"/>
        </w:numPr>
        <w:spacing w:line="360" w:lineRule="auto"/>
        <w:rPr>
          <w:rFonts w:ascii="Arial" w:hAnsi="Arial" w:cs="Arial"/>
          <w:sz w:val="24"/>
          <w:szCs w:val="24"/>
        </w:rPr>
      </w:pPr>
      <w:r w:rsidRPr="00773BA3">
        <w:rPr>
          <w:rFonts w:ascii="Arial" w:hAnsi="Arial" w:cs="Arial"/>
          <w:sz w:val="24"/>
          <w:szCs w:val="24"/>
        </w:rPr>
        <w:t>There is limited research evidence for the role of clinically-assisted hydration in the symptomatic management of delirium [V, C]</w:t>
      </w:r>
      <w:r w:rsidR="000866EB" w:rsidRPr="00773BA3">
        <w:rPr>
          <w:rFonts w:ascii="Arial" w:hAnsi="Arial" w:cs="Arial"/>
          <w:sz w:val="24"/>
          <w:szCs w:val="24"/>
        </w:rPr>
        <w:t>.</w:t>
      </w:r>
    </w:p>
    <w:p w14:paraId="14801C1C" w14:textId="77777777" w:rsidR="00C632B0" w:rsidRPr="00773BA3" w:rsidRDefault="00C632B0" w:rsidP="000866EB">
      <w:pPr>
        <w:pStyle w:val="ListParagraph"/>
        <w:widowControl w:val="0"/>
        <w:numPr>
          <w:ilvl w:val="0"/>
          <w:numId w:val="31"/>
        </w:numPr>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The decision to commence clinically-assisted hydration in delirious patients should be made on a case-by-case basis.</w:t>
      </w:r>
    </w:p>
    <w:p w14:paraId="11C31147" w14:textId="7719A6EC" w:rsidR="00C632B0" w:rsidRPr="00773BA3" w:rsidRDefault="00C632B0" w:rsidP="000866EB">
      <w:pPr>
        <w:pStyle w:val="ListParagraph"/>
        <w:widowControl w:val="0"/>
        <w:numPr>
          <w:ilvl w:val="0"/>
          <w:numId w:val="31"/>
        </w:numPr>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 xml:space="preserve">If in alignment with a patient’s preferences and values, and after a considered evaluation of the possible harms and benefits of therapy, clinically-assisted hydration may be trialled if dehydration is determined to be a potential precipitating factor for a delirium episode </w:t>
      </w:r>
      <w:r w:rsidRPr="00773BA3">
        <w:rPr>
          <w:rFonts w:ascii="Arial" w:hAnsi="Arial" w:cs="Arial"/>
          <w:noProof/>
          <w:sz w:val="24"/>
          <w:szCs w:val="24"/>
        </w:rPr>
        <w:t>[</w:t>
      </w:r>
      <w:r w:rsidR="00616A9E" w:rsidRPr="00773BA3">
        <w:rPr>
          <w:rFonts w:ascii="Arial" w:hAnsi="Arial" w:cs="Arial"/>
          <w:noProof/>
          <w:sz w:val="24"/>
          <w:szCs w:val="24"/>
        </w:rPr>
        <w:t>85, 86]</w:t>
      </w:r>
      <w:r w:rsidR="00616A9E" w:rsidRPr="00E87201">
        <w:rPr>
          <w:rFonts w:ascii="Arial" w:hAnsi="Arial" w:cs="Arial"/>
          <w:sz w:val="24"/>
          <w:szCs w:val="24"/>
        </w:rPr>
        <w:t>.</w:t>
      </w:r>
    </w:p>
    <w:p w14:paraId="037A7FA1" w14:textId="77777777" w:rsidR="00C632B0" w:rsidRPr="00773BA3" w:rsidRDefault="00C632B0" w:rsidP="000866EB">
      <w:pPr>
        <w:pStyle w:val="ListParagraph"/>
        <w:widowControl w:val="0"/>
        <w:numPr>
          <w:ilvl w:val="0"/>
          <w:numId w:val="31"/>
        </w:numPr>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Clinically-assisted hydra</w:t>
      </w:r>
      <w:r w:rsidRPr="00773BA3">
        <w:rPr>
          <w:rFonts w:ascii="Arial" w:hAnsi="Arial" w:cs="Arial"/>
          <w:sz w:val="24"/>
          <w:szCs w:val="24"/>
        </w:rPr>
        <w:softHyphen/>
        <w:t xml:space="preserve">tion may also be indicated in somnolent delirious patients who are not drinking, in order to maintain adequate hydration while other clinical interventions are pursued in an attempt to reverse their delirium episode </w:t>
      </w:r>
      <w:r w:rsidRPr="00773BA3">
        <w:rPr>
          <w:rFonts w:ascii="Arial" w:hAnsi="Arial" w:cs="Arial"/>
          <w:noProof/>
          <w:sz w:val="24"/>
          <w:szCs w:val="24"/>
        </w:rPr>
        <w:t>[1]</w:t>
      </w:r>
      <w:r w:rsidRPr="00773BA3">
        <w:rPr>
          <w:rFonts w:ascii="Arial" w:hAnsi="Arial" w:cs="Arial"/>
          <w:sz w:val="24"/>
          <w:szCs w:val="24"/>
        </w:rPr>
        <w:t xml:space="preserve">. </w:t>
      </w:r>
    </w:p>
    <w:p w14:paraId="0D7EE4C3" w14:textId="77777777" w:rsidR="00C632B0" w:rsidRPr="00773BA3" w:rsidRDefault="00C632B0" w:rsidP="00322B8A">
      <w:pPr>
        <w:widowControl w:val="0"/>
        <w:autoSpaceDE w:val="0"/>
        <w:autoSpaceDN w:val="0"/>
        <w:adjustRightInd w:val="0"/>
        <w:spacing w:line="360" w:lineRule="auto"/>
        <w:rPr>
          <w:rFonts w:ascii="Arial" w:hAnsi="Arial" w:cs="Arial"/>
          <w:b/>
          <w:sz w:val="24"/>
          <w:szCs w:val="24"/>
        </w:rPr>
      </w:pPr>
    </w:p>
    <w:p w14:paraId="581AB2D4" w14:textId="77777777" w:rsidR="00C632B0" w:rsidRPr="00773BA3" w:rsidRDefault="00C632B0" w:rsidP="00322B8A">
      <w:pPr>
        <w:widowControl w:val="0"/>
        <w:autoSpaceDE w:val="0"/>
        <w:autoSpaceDN w:val="0"/>
        <w:adjustRightInd w:val="0"/>
        <w:spacing w:line="360" w:lineRule="auto"/>
        <w:ind w:left="480" w:hanging="480"/>
        <w:rPr>
          <w:rFonts w:ascii="Arial" w:hAnsi="Arial" w:cs="Arial"/>
          <w:i/>
          <w:sz w:val="24"/>
          <w:szCs w:val="24"/>
        </w:rPr>
      </w:pPr>
      <w:r w:rsidRPr="00773BA3">
        <w:rPr>
          <w:rFonts w:ascii="Arial" w:hAnsi="Arial" w:cs="Arial"/>
          <w:i/>
          <w:sz w:val="24"/>
          <w:szCs w:val="24"/>
        </w:rPr>
        <w:t>Management of potentially reversible infections</w:t>
      </w:r>
    </w:p>
    <w:p w14:paraId="134B4C61" w14:textId="10CF6E5E"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Infection is a frequent precipitating factor for delirium </w:t>
      </w:r>
      <w:r w:rsidRPr="00773BA3">
        <w:rPr>
          <w:rFonts w:ascii="Arial" w:hAnsi="Arial" w:cs="Arial"/>
          <w:noProof/>
          <w:sz w:val="24"/>
          <w:szCs w:val="24"/>
        </w:rPr>
        <w:t>[</w:t>
      </w:r>
      <w:r w:rsidR="00616A9E" w:rsidRPr="00773BA3">
        <w:rPr>
          <w:rFonts w:ascii="Arial" w:hAnsi="Arial" w:cs="Arial"/>
          <w:noProof/>
          <w:sz w:val="24"/>
          <w:szCs w:val="24"/>
        </w:rPr>
        <w:t>73]</w:t>
      </w:r>
      <w:r w:rsidR="00616A9E" w:rsidRPr="00E87201">
        <w:rPr>
          <w:rFonts w:ascii="Arial" w:hAnsi="Arial" w:cs="Arial"/>
          <w:sz w:val="24"/>
          <w:szCs w:val="24"/>
        </w:rPr>
        <w:t>.</w:t>
      </w:r>
      <w:r w:rsidRPr="00773BA3">
        <w:rPr>
          <w:rFonts w:ascii="Arial" w:hAnsi="Arial" w:cs="Arial"/>
          <w:sz w:val="24"/>
          <w:szCs w:val="24"/>
        </w:rPr>
        <w:t xml:space="preserve"> Seventy percent of patients with bacteraemia have neurological symp</w:t>
      </w:r>
      <w:r w:rsidRPr="00773BA3">
        <w:rPr>
          <w:rFonts w:ascii="Arial" w:hAnsi="Arial" w:cs="Arial"/>
          <w:sz w:val="24"/>
          <w:szCs w:val="24"/>
        </w:rPr>
        <w:softHyphen/>
        <w:t>toms ranging from lethargy to coma and &gt;</w:t>
      </w:r>
      <w:r w:rsidR="00D53C04" w:rsidRPr="00773BA3">
        <w:rPr>
          <w:rFonts w:ascii="Arial" w:hAnsi="Arial" w:cs="Arial"/>
          <w:sz w:val="24"/>
          <w:szCs w:val="24"/>
        </w:rPr>
        <w:t xml:space="preserve"> </w:t>
      </w:r>
      <w:r w:rsidRPr="00773BA3">
        <w:rPr>
          <w:rFonts w:ascii="Arial" w:hAnsi="Arial" w:cs="Arial"/>
          <w:sz w:val="24"/>
          <w:szCs w:val="24"/>
        </w:rPr>
        <w:t xml:space="preserve">80% have abnormalities on </w:t>
      </w:r>
      <w:r w:rsidR="00D53C04" w:rsidRPr="00773BA3">
        <w:rPr>
          <w:rFonts w:ascii="Arial" w:hAnsi="Arial" w:cs="Arial"/>
          <w:sz w:val="24"/>
          <w:szCs w:val="24"/>
        </w:rPr>
        <w:t>electroencephalogram</w:t>
      </w:r>
      <w:r w:rsidRPr="00773BA3">
        <w:rPr>
          <w:rFonts w:ascii="Arial" w:hAnsi="Arial" w:cs="Arial"/>
          <w:sz w:val="24"/>
          <w:szCs w:val="24"/>
        </w:rPr>
        <w:t xml:space="preserve"> </w:t>
      </w:r>
      <w:r w:rsidRPr="00773BA3">
        <w:rPr>
          <w:rFonts w:ascii="Arial" w:hAnsi="Arial" w:cs="Arial"/>
          <w:noProof/>
          <w:sz w:val="24"/>
          <w:szCs w:val="24"/>
        </w:rPr>
        <w:t>[</w:t>
      </w:r>
      <w:r w:rsidR="00616A9E" w:rsidRPr="00773BA3">
        <w:rPr>
          <w:rFonts w:ascii="Arial" w:hAnsi="Arial" w:cs="Arial"/>
          <w:noProof/>
          <w:sz w:val="24"/>
          <w:szCs w:val="24"/>
        </w:rPr>
        <w:t>87, 88]</w:t>
      </w:r>
      <w:r w:rsidR="00616A9E" w:rsidRPr="00E87201">
        <w:rPr>
          <w:rFonts w:ascii="Arial" w:hAnsi="Arial" w:cs="Arial"/>
          <w:sz w:val="24"/>
          <w:szCs w:val="24"/>
        </w:rPr>
        <w:t>.</w:t>
      </w:r>
      <w:r w:rsidRPr="00773BA3">
        <w:rPr>
          <w:rFonts w:ascii="Arial" w:hAnsi="Arial" w:cs="Arial"/>
          <w:sz w:val="24"/>
          <w:szCs w:val="24"/>
        </w:rPr>
        <w:t xml:space="preserve"> Although it is common practice to treat the infection associated with delirium, there is no randomised study data to specifically support this practice. In a prospective study of 237 cancer patients admitted to hospice, delirium that was due to an infection and treated with standard antibiotics had a lower rate of reversibility than delirium related to medications or hypercalcaemia </w:t>
      </w:r>
      <w:r w:rsidRPr="00773BA3">
        <w:rPr>
          <w:rFonts w:ascii="Arial" w:hAnsi="Arial" w:cs="Arial"/>
          <w:noProof/>
          <w:sz w:val="24"/>
          <w:szCs w:val="24"/>
        </w:rPr>
        <w:t>[</w:t>
      </w:r>
      <w:r w:rsidR="00616A9E" w:rsidRPr="00773BA3">
        <w:rPr>
          <w:rFonts w:ascii="Arial" w:hAnsi="Arial" w:cs="Arial"/>
          <w:noProof/>
          <w:sz w:val="24"/>
          <w:szCs w:val="24"/>
        </w:rPr>
        <w:t>73]</w:t>
      </w:r>
      <w:r w:rsidR="00616A9E" w:rsidRPr="00E87201">
        <w:rPr>
          <w:rFonts w:ascii="Arial" w:hAnsi="Arial" w:cs="Arial"/>
          <w:sz w:val="24"/>
          <w:szCs w:val="24"/>
        </w:rPr>
        <w:t>.</w:t>
      </w:r>
      <w:r w:rsidRPr="00773BA3">
        <w:rPr>
          <w:rFonts w:ascii="Arial" w:hAnsi="Arial" w:cs="Arial"/>
          <w:sz w:val="24"/>
          <w:szCs w:val="24"/>
        </w:rPr>
        <w:t xml:space="preserve"> </w:t>
      </w:r>
    </w:p>
    <w:p w14:paraId="4ABDE527" w14:textId="556D7573" w:rsidR="00C632B0" w:rsidRPr="00773BA3" w:rsidRDefault="00C632B0" w:rsidP="00322B8A">
      <w:pPr>
        <w:widowControl w:val="0"/>
        <w:autoSpaceDE w:val="0"/>
        <w:autoSpaceDN w:val="0"/>
        <w:adjustRightInd w:val="0"/>
        <w:spacing w:line="360" w:lineRule="auto"/>
        <w:rPr>
          <w:rFonts w:ascii="Arial" w:hAnsi="Arial" w:cs="Arial"/>
          <w:sz w:val="24"/>
          <w:szCs w:val="24"/>
        </w:rPr>
      </w:pPr>
      <w:r w:rsidRPr="00773BA3">
        <w:rPr>
          <w:rFonts w:ascii="Arial" w:hAnsi="Arial" w:cs="Arial"/>
          <w:sz w:val="24"/>
          <w:szCs w:val="24"/>
        </w:rPr>
        <w:t xml:space="preserve">In delirious patients who are not actively dying from their underlying malignancy and meet the criteria for systemic sepsis, the expert recommendation is that in the absence of an identified source or causative organism, broad-spectrum antibiotics are necessary </w:t>
      </w:r>
      <w:r w:rsidRPr="00773BA3">
        <w:rPr>
          <w:rFonts w:ascii="Arial" w:hAnsi="Arial" w:cs="Arial"/>
          <w:noProof/>
          <w:sz w:val="24"/>
          <w:szCs w:val="24"/>
        </w:rPr>
        <w:t>[</w:t>
      </w:r>
      <w:r w:rsidR="00616A9E" w:rsidRPr="00773BA3">
        <w:rPr>
          <w:rFonts w:ascii="Arial" w:hAnsi="Arial" w:cs="Arial"/>
          <w:noProof/>
          <w:sz w:val="24"/>
          <w:szCs w:val="24"/>
        </w:rPr>
        <w:t>89]</w:t>
      </w:r>
      <w:r w:rsidR="00616A9E" w:rsidRPr="00E87201">
        <w:rPr>
          <w:rFonts w:ascii="Arial" w:hAnsi="Arial" w:cs="Arial"/>
          <w:sz w:val="24"/>
          <w:szCs w:val="24"/>
        </w:rPr>
        <w:t>.</w:t>
      </w:r>
      <w:r w:rsidRPr="00773BA3">
        <w:rPr>
          <w:rFonts w:ascii="Arial" w:hAnsi="Arial" w:cs="Arial"/>
          <w:sz w:val="24"/>
          <w:szCs w:val="24"/>
        </w:rPr>
        <w:t xml:space="preserve"> The prescribed antibiotics should cover both gram-negative and gram-positive bacteria. A high degree of suspicion for fungal infection as a potential cause of sepsis-associated encephalopathy is also required. Once a causative organism has been identi</w:t>
      </w:r>
      <w:r w:rsidRPr="00773BA3">
        <w:rPr>
          <w:rFonts w:ascii="Arial" w:hAnsi="Arial" w:cs="Arial"/>
          <w:sz w:val="24"/>
          <w:szCs w:val="24"/>
        </w:rPr>
        <w:softHyphen/>
        <w:t>fied, narrowing the spectrum of antibiotics is appropri</w:t>
      </w:r>
      <w:r w:rsidRPr="00773BA3">
        <w:rPr>
          <w:rFonts w:ascii="Arial" w:hAnsi="Arial" w:cs="Arial"/>
          <w:sz w:val="24"/>
          <w:szCs w:val="24"/>
        </w:rPr>
        <w:softHyphen/>
        <w:t xml:space="preserve">ate </w:t>
      </w:r>
      <w:r w:rsidRPr="00773BA3">
        <w:rPr>
          <w:rFonts w:ascii="Arial" w:hAnsi="Arial" w:cs="Arial"/>
          <w:noProof/>
          <w:sz w:val="24"/>
          <w:szCs w:val="24"/>
        </w:rPr>
        <w:t>[</w:t>
      </w:r>
      <w:r w:rsidR="00616A9E" w:rsidRPr="00773BA3">
        <w:rPr>
          <w:rFonts w:ascii="Arial" w:hAnsi="Arial" w:cs="Arial"/>
          <w:noProof/>
          <w:sz w:val="24"/>
          <w:szCs w:val="24"/>
        </w:rPr>
        <w:t>89]</w:t>
      </w:r>
      <w:r w:rsidR="00616A9E" w:rsidRPr="00E87201">
        <w:rPr>
          <w:rFonts w:ascii="Arial" w:hAnsi="Arial" w:cs="Arial"/>
          <w:sz w:val="24"/>
          <w:szCs w:val="24"/>
        </w:rPr>
        <w:t>.</w:t>
      </w:r>
      <w:r w:rsidRPr="00773BA3">
        <w:rPr>
          <w:rFonts w:ascii="Arial" w:hAnsi="Arial" w:cs="Arial"/>
          <w:sz w:val="24"/>
          <w:szCs w:val="24"/>
        </w:rPr>
        <w:t xml:space="preserve"> </w:t>
      </w:r>
    </w:p>
    <w:p w14:paraId="720CE0AE" w14:textId="77777777" w:rsidR="00CF1974" w:rsidRPr="00773BA3" w:rsidRDefault="00CF1974" w:rsidP="00D53C04">
      <w:pPr>
        <w:spacing w:after="0" w:line="360" w:lineRule="auto"/>
        <w:rPr>
          <w:rFonts w:ascii="Arial" w:hAnsi="Arial" w:cs="Arial"/>
          <w:b/>
          <w:i/>
          <w:color w:val="000000"/>
          <w:sz w:val="24"/>
          <w:szCs w:val="24"/>
          <w:u w:val="single"/>
          <w:lang w:eastAsia="es-ES"/>
        </w:rPr>
      </w:pPr>
    </w:p>
    <w:p w14:paraId="73147968" w14:textId="77777777" w:rsidR="00C632B0" w:rsidRPr="00773BA3" w:rsidRDefault="00C632B0" w:rsidP="00D53C04">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p>
    <w:p w14:paraId="738270E8" w14:textId="77777777" w:rsidR="00C632B0" w:rsidRPr="00773BA3" w:rsidRDefault="00C632B0" w:rsidP="00B13895">
      <w:pPr>
        <w:pStyle w:val="ListParagraph"/>
        <w:widowControl w:val="0"/>
        <w:numPr>
          <w:ilvl w:val="0"/>
          <w:numId w:val="32"/>
        </w:numPr>
        <w:autoSpaceDE w:val="0"/>
        <w:autoSpaceDN w:val="0"/>
        <w:adjustRightInd w:val="0"/>
        <w:spacing w:line="360" w:lineRule="auto"/>
        <w:rPr>
          <w:rFonts w:ascii="Arial" w:hAnsi="Arial" w:cs="Arial"/>
          <w:sz w:val="24"/>
          <w:szCs w:val="24"/>
        </w:rPr>
      </w:pPr>
      <w:r w:rsidRPr="00773BA3">
        <w:rPr>
          <w:rFonts w:ascii="Arial" w:hAnsi="Arial" w:cs="Arial"/>
          <w:sz w:val="24"/>
          <w:szCs w:val="24"/>
        </w:rPr>
        <w:t xml:space="preserve">Infection considered to be a precipitating factor for delirium should be treated, if in accordance </w:t>
      </w:r>
      <w:r w:rsidR="00C203A8" w:rsidRPr="00773BA3">
        <w:rPr>
          <w:rFonts w:ascii="Arial" w:hAnsi="Arial" w:cs="Arial"/>
          <w:sz w:val="24"/>
          <w:szCs w:val="24"/>
        </w:rPr>
        <w:t xml:space="preserve">with </w:t>
      </w:r>
      <w:r w:rsidRPr="00773BA3">
        <w:rPr>
          <w:rFonts w:ascii="Arial" w:hAnsi="Arial" w:cs="Arial"/>
          <w:sz w:val="24"/>
          <w:szCs w:val="24"/>
        </w:rPr>
        <w:t>a patient’s goals of care and illness trajectory [V, C]</w:t>
      </w:r>
      <w:r w:rsidR="00D53C04" w:rsidRPr="00773BA3">
        <w:rPr>
          <w:rFonts w:ascii="Arial" w:hAnsi="Arial" w:cs="Arial"/>
          <w:sz w:val="24"/>
          <w:szCs w:val="24"/>
        </w:rPr>
        <w:t>.</w:t>
      </w:r>
    </w:p>
    <w:p w14:paraId="6E32644C" w14:textId="09594F24" w:rsidR="00C632B0" w:rsidRPr="00773BA3" w:rsidRDefault="00C632B0" w:rsidP="00B13895">
      <w:pPr>
        <w:pStyle w:val="ListParagraph"/>
        <w:widowControl w:val="0"/>
        <w:numPr>
          <w:ilvl w:val="0"/>
          <w:numId w:val="33"/>
        </w:numPr>
        <w:autoSpaceDE w:val="0"/>
        <w:autoSpaceDN w:val="0"/>
        <w:adjustRightInd w:val="0"/>
        <w:spacing w:line="360" w:lineRule="auto"/>
        <w:rPr>
          <w:rFonts w:ascii="Arial" w:hAnsi="Arial" w:cs="Arial"/>
          <w:sz w:val="24"/>
          <w:szCs w:val="24"/>
        </w:rPr>
      </w:pPr>
      <w:r w:rsidRPr="00773BA3">
        <w:rPr>
          <w:rFonts w:ascii="Arial" w:hAnsi="Arial" w:cs="Arial"/>
          <w:sz w:val="24"/>
          <w:szCs w:val="24"/>
        </w:rPr>
        <w:t xml:space="preserve">An outstanding question is whether a time-limited trial of antibiotics should be undertaken in patients with delirium and no evidence of infection. A prospective cohort study of older medical inpatients with delirium and asymptomatic bacteriuria examined the effect of a test treatment with antibiotics, hypothesising that a urinary tract infection could be responsible for the clinical picture </w:t>
      </w:r>
      <w:r w:rsidRPr="00773BA3">
        <w:rPr>
          <w:rFonts w:ascii="Arial" w:hAnsi="Arial" w:cs="Arial"/>
          <w:noProof/>
          <w:sz w:val="24"/>
          <w:szCs w:val="24"/>
        </w:rPr>
        <w:t>[</w:t>
      </w:r>
      <w:r w:rsidR="00616A9E" w:rsidRPr="00773BA3">
        <w:rPr>
          <w:rFonts w:ascii="Arial" w:hAnsi="Arial" w:cs="Arial"/>
          <w:noProof/>
          <w:sz w:val="24"/>
          <w:szCs w:val="24"/>
        </w:rPr>
        <w:t>90]</w:t>
      </w:r>
      <w:r w:rsidR="00616A9E" w:rsidRPr="00E87201">
        <w:rPr>
          <w:rFonts w:ascii="Arial" w:hAnsi="Arial" w:cs="Arial"/>
          <w:sz w:val="24"/>
          <w:szCs w:val="24"/>
        </w:rPr>
        <w:t>.</w:t>
      </w:r>
      <w:r w:rsidRPr="00773BA3">
        <w:rPr>
          <w:rFonts w:ascii="Arial" w:hAnsi="Arial" w:cs="Arial"/>
          <w:sz w:val="24"/>
          <w:szCs w:val="24"/>
        </w:rPr>
        <w:t xml:space="preserve"> The </w:t>
      </w:r>
      <w:r w:rsidR="00F7260A" w:rsidRPr="00773BA3">
        <w:rPr>
          <w:rFonts w:ascii="Arial" w:hAnsi="Arial" w:cs="Arial"/>
          <w:sz w:val="24"/>
          <w:szCs w:val="24"/>
        </w:rPr>
        <w:t xml:space="preserve">older </w:t>
      </w:r>
      <w:r w:rsidRPr="00773BA3">
        <w:rPr>
          <w:rFonts w:ascii="Arial" w:hAnsi="Arial" w:cs="Arial"/>
          <w:sz w:val="24"/>
          <w:szCs w:val="24"/>
        </w:rPr>
        <w:t xml:space="preserve">patients treated in this way obtained worse percentages of functional recovery and a higher incidence of </w:t>
      </w:r>
      <w:r w:rsidRPr="00773BA3">
        <w:rPr>
          <w:rFonts w:ascii="Arial" w:hAnsi="Arial" w:cs="Arial"/>
          <w:i/>
          <w:sz w:val="24"/>
          <w:szCs w:val="24"/>
        </w:rPr>
        <w:t>Clostridium difficile</w:t>
      </w:r>
      <w:r w:rsidRPr="00773BA3">
        <w:rPr>
          <w:rFonts w:ascii="Arial" w:hAnsi="Arial" w:cs="Arial"/>
          <w:sz w:val="24"/>
          <w:szCs w:val="24"/>
        </w:rPr>
        <w:t xml:space="preserve"> infections, questioning the benefit of a time-limited trial of antibiotics in older patients with delirium and asymptomatic bacteriuria </w:t>
      </w:r>
      <w:r w:rsidRPr="00773BA3">
        <w:rPr>
          <w:rFonts w:ascii="Arial" w:hAnsi="Arial" w:cs="Arial"/>
          <w:noProof/>
          <w:sz w:val="24"/>
          <w:szCs w:val="24"/>
        </w:rPr>
        <w:t>[</w:t>
      </w:r>
      <w:r w:rsidR="00616A9E" w:rsidRPr="00773BA3">
        <w:rPr>
          <w:rFonts w:ascii="Arial" w:hAnsi="Arial" w:cs="Arial"/>
          <w:noProof/>
          <w:sz w:val="24"/>
          <w:szCs w:val="24"/>
        </w:rPr>
        <w:t>90]</w:t>
      </w:r>
      <w:r w:rsidR="00616A9E" w:rsidRPr="00E87201">
        <w:rPr>
          <w:rFonts w:ascii="Arial" w:hAnsi="Arial" w:cs="Arial"/>
          <w:sz w:val="24"/>
          <w:szCs w:val="24"/>
        </w:rPr>
        <w:t>.</w:t>
      </w:r>
      <w:r w:rsidRPr="00773BA3">
        <w:rPr>
          <w:rFonts w:ascii="Arial" w:hAnsi="Arial" w:cs="Arial"/>
          <w:sz w:val="24"/>
          <w:szCs w:val="24"/>
        </w:rPr>
        <w:t xml:space="preserve"> </w:t>
      </w:r>
    </w:p>
    <w:p w14:paraId="1E3EA6BB" w14:textId="77777777" w:rsidR="00C632B0" w:rsidRPr="00773BA3" w:rsidRDefault="00C632B0" w:rsidP="00322B8A">
      <w:pPr>
        <w:widowControl w:val="0"/>
        <w:autoSpaceDE w:val="0"/>
        <w:autoSpaceDN w:val="0"/>
        <w:adjustRightInd w:val="0"/>
        <w:spacing w:line="360" w:lineRule="auto"/>
        <w:ind w:left="480" w:hanging="480"/>
        <w:rPr>
          <w:rFonts w:ascii="Arial" w:hAnsi="Arial" w:cs="Arial"/>
          <w:i/>
          <w:sz w:val="24"/>
          <w:szCs w:val="24"/>
        </w:rPr>
      </w:pPr>
      <w:r w:rsidRPr="00773BA3">
        <w:rPr>
          <w:rFonts w:ascii="Arial" w:hAnsi="Arial" w:cs="Arial"/>
          <w:i/>
          <w:sz w:val="24"/>
          <w:szCs w:val="24"/>
        </w:rPr>
        <w:lastRenderedPageBreak/>
        <w:t xml:space="preserve">Hypercalcaemia </w:t>
      </w:r>
    </w:p>
    <w:p w14:paraId="648F15CB" w14:textId="57C8177B" w:rsidR="00C632B0" w:rsidRPr="00773BA3" w:rsidRDefault="00C632B0" w:rsidP="00322B8A">
      <w:pPr>
        <w:spacing w:after="120" w:line="360" w:lineRule="auto"/>
        <w:rPr>
          <w:rFonts w:ascii="Arial" w:hAnsi="Arial" w:cs="Arial"/>
          <w:sz w:val="24"/>
          <w:szCs w:val="24"/>
        </w:rPr>
      </w:pPr>
      <w:r w:rsidRPr="00773BA3">
        <w:rPr>
          <w:rFonts w:ascii="Arial" w:hAnsi="Arial" w:cs="Arial"/>
          <w:color w:val="000000"/>
          <w:sz w:val="24"/>
          <w:szCs w:val="24"/>
          <w:lang w:eastAsia="es-ES"/>
        </w:rPr>
        <w:t>Hypercalcaemia</w:t>
      </w:r>
      <w:r w:rsidRPr="00773BA3">
        <w:rPr>
          <w:rFonts w:ascii="Arial" w:hAnsi="Arial" w:cs="Arial"/>
          <w:color w:val="000000"/>
          <w:sz w:val="24"/>
          <w:szCs w:val="24"/>
          <w:shd w:val="clear" w:color="auto" w:fill="FFFFFF"/>
          <w:lang w:eastAsia="es-ES"/>
        </w:rPr>
        <w:t> should be suspected when a cancer patient experiences acute or sub</w:t>
      </w:r>
      <w:r w:rsidRPr="00773BA3">
        <w:rPr>
          <w:rFonts w:ascii="Arial" w:hAnsi="Arial" w:cs="Arial"/>
          <w:color w:val="000000"/>
          <w:sz w:val="24"/>
          <w:szCs w:val="24"/>
          <w:lang w:eastAsia="es-ES"/>
        </w:rPr>
        <w:t xml:space="preserve">acute confusion, asthenia or drowsiness, even when they are indolent symptoms. Hypercalcaemia-induced delirium is often reversible (in approximately 40% of episodes), compared with other underlying causes </w:t>
      </w:r>
      <w:r w:rsidRPr="00773BA3">
        <w:rPr>
          <w:rFonts w:ascii="Arial" w:hAnsi="Arial" w:cs="Arial"/>
          <w:noProof/>
          <w:color w:val="000000"/>
          <w:sz w:val="24"/>
          <w:szCs w:val="24"/>
          <w:lang w:eastAsia="es-ES"/>
        </w:rPr>
        <w:t>[</w:t>
      </w:r>
      <w:r w:rsidR="00616A9E" w:rsidRPr="00773BA3">
        <w:rPr>
          <w:rFonts w:ascii="Arial" w:hAnsi="Arial" w:cs="Arial"/>
          <w:noProof/>
          <w:color w:val="000000"/>
          <w:sz w:val="24"/>
          <w:szCs w:val="24"/>
          <w:lang w:eastAsia="es-ES"/>
        </w:rPr>
        <w:t>73]</w:t>
      </w:r>
      <w:r w:rsidR="00616A9E" w:rsidRPr="00E87201">
        <w:rPr>
          <w:rFonts w:ascii="Arial" w:hAnsi="Arial" w:cs="Arial"/>
          <w:sz w:val="24"/>
          <w:szCs w:val="24"/>
        </w:rPr>
        <w:t>.</w:t>
      </w:r>
      <w:r w:rsidRPr="00773BA3">
        <w:rPr>
          <w:rFonts w:ascii="Arial" w:hAnsi="Arial" w:cs="Arial"/>
          <w:sz w:val="24"/>
          <w:szCs w:val="24"/>
        </w:rPr>
        <w:t xml:space="preserve"> </w:t>
      </w:r>
      <w:r w:rsidRPr="00773BA3">
        <w:rPr>
          <w:rFonts w:ascii="Arial" w:hAnsi="Arial" w:cs="Arial"/>
          <w:color w:val="000000"/>
          <w:sz w:val="24"/>
          <w:szCs w:val="24"/>
          <w:lang w:eastAsia="es-ES"/>
        </w:rPr>
        <w:t>However, both hypercalcaemia and delirium are independent negative prognostic factors for survival in cancer patients, with hypercalc</w:t>
      </w:r>
      <w:r w:rsidR="000F2E3B" w:rsidRPr="00773BA3">
        <w:rPr>
          <w:rFonts w:ascii="Arial" w:hAnsi="Arial" w:cs="Arial"/>
          <w:color w:val="000000"/>
          <w:sz w:val="24"/>
          <w:szCs w:val="24"/>
          <w:lang w:eastAsia="es-ES"/>
        </w:rPr>
        <w:t>a</w:t>
      </w:r>
      <w:r w:rsidRPr="00773BA3">
        <w:rPr>
          <w:rFonts w:ascii="Arial" w:hAnsi="Arial" w:cs="Arial"/>
          <w:color w:val="000000"/>
          <w:sz w:val="24"/>
          <w:szCs w:val="24"/>
          <w:lang w:eastAsia="es-ES"/>
        </w:rPr>
        <w:t xml:space="preserve">emia often becoming treatment-refractory towards the end of life </w:t>
      </w:r>
      <w:r w:rsidRPr="00773BA3">
        <w:rPr>
          <w:rFonts w:ascii="Arial" w:hAnsi="Arial" w:cs="Arial"/>
          <w:noProof/>
          <w:color w:val="000000"/>
          <w:sz w:val="24"/>
          <w:szCs w:val="24"/>
          <w:lang w:eastAsia="es-ES"/>
        </w:rPr>
        <w:t>[</w:t>
      </w:r>
      <w:r w:rsidR="00616A9E" w:rsidRPr="00773BA3">
        <w:rPr>
          <w:rFonts w:ascii="Arial" w:hAnsi="Arial" w:cs="Arial"/>
          <w:noProof/>
          <w:color w:val="000000"/>
          <w:sz w:val="24"/>
          <w:szCs w:val="24"/>
          <w:lang w:eastAsia="es-ES"/>
        </w:rPr>
        <w:t>91, 92]</w:t>
      </w:r>
      <w:r w:rsidR="00616A9E" w:rsidRPr="00E87201">
        <w:rPr>
          <w:rFonts w:ascii="Arial" w:hAnsi="Arial" w:cs="Arial"/>
          <w:sz w:val="24"/>
          <w:szCs w:val="24"/>
        </w:rPr>
        <w:t>.</w:t>
      </w:r>
    </w:p>
    <w:p w14:paraId="6043FFFC" w14:textId="77777777" w:rsidR="00C632B0" w:rsidRPr="00773BA3" w:rsidRDefault="00C632B0" w:rsidP="00322B8A">
      <w:pPr>
        <w:spacing w:after="120" w:line="360" w:lineRule="auto"/>
        <w:rPr>
          <w:rFonts w:ascii="Arial" w:hAnsi="Arial" w:cs="Arial"/>
          <w:color w:val="000000"/>
          <w:sz w:val="24"/>
          <w:szCs w:val="24"/>
          <w:lang w:eastAsia="es-ES"/>
        </w:rPr>
      </w:pPr>
    </w:p>
    <w:p w14:paraId="2BC04E53" w14:textId="4232ABD7" w:rsidR="00C632B0" w:rsidRPr="00773BA3" w:rsidRDefault="00C632B0" w:rsidP="00322B8A">
      <w:pPr>
        <w:spacing w:after="120" w:line="360" w:lineRule="auto"/>
        <w:rPr>
          <w:rFonts w:ascii="Arial" w:hAnsi="Arial" w:cs="Arial"/>
          <w:color w:val="000000"/>
          <w:sz w:val="24"/>
          <w:szCs w:val="24"/>
          <w:lang w:eastAsia="es-ES"/>
        </w:rPr>
      </w:pPr>
      <w:r w:rsidRPr="00773BA3">
        <w:rPr>
          <w:rFonts w:ascii="Arial" w:hAnsi="Arial" w:cs="Arial"/>
          <w:color w:val="000000"/>
          <w:sz w:val="24"/>
          <w:szCs w:val="24"/>
          <w:lang w:eastAsia="es-ES"/>
        </w:rPr>
        <w:t>Bisphosphonates may efficiently control hypercalcaemia.</w:t>
      </w:r>
      <w:r w:rsidRPr="00773BA3">
        <w:rPr>
          <w:rFonts w:ascii="Arial" w:hAnsi="Arial" w:cs="Arial"/>
          <w:sz w:val="24"/>
          <w:szCs w:val="24"/>
        </w:rPr>
        <w:t xml:space="preserve"> </w:t>
      </w:r>
      <w:r w:rsidRPr="00773BA3">
        <w:rPr>
          <w:rFonts w:ascii="Arial" w:hAnsi="Arial" w:cs="Arial"/>
          <w:color w:val="000000"/>
          <w:sz w:val="24"/>
          <w:szCs w:val="24"/>
          <w:lang w:eastAsia="es-ES"/>
        </w:rPr>
        <w:t>In two concurrent, parallel, multicentre double-blind RCTs, adult patients with cancer and a corrected serum calcium ≥ 3.00</w:t>
      </w:r>
      <w:r w:rsidR="00B13895" w:rsidRPr="00773BA3">
        <w:rPr>
          <w:rFonts w:ascii="Arial" w:hAnsi="Arial" w:cs="Arial"/>
          <w:color w:val="000000"/>
          <w:sz w:val="24"/>
          <w:szCs w:val="24"/>
          <w:lang w:eastAsia="es-ES"/>
        </w:rPr>
        <w:t xml:space="preserve"> </w:t>
      </w:r>
      <w:r w:rsidRPr="00773BA3">
        <w:rPr>
          <w:rFonts w:ascii="Arial" w:hAnsi="Arial" w:cs="Arial"/>
          <w:color w:val="000000"/>
          <w:sz w:val="24"/>
          <w:szCs w:val="24"/>
          <w:lang w:eastAsia="es-ES"/>
        </w:rPr>
        <w:t>mmol/L were randomised to receive zoledronic acid in either a 4</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mg dose (</w:t>
      </w:r>
      <w:del w:id="50" w:author="Claire BRAMLEY - ESMO" w:date="2018-04-17T18:51:00Z">
        <w:r w:rsidRPr="003A2C54" w:rsidDel="003A2C54">
          <w:rPr>
            <w:rFonts w:ascii="Arial" w:hAnsi="Arial" w:cs="Arial"/>
            <w:color w:val="000000"/>
            <w:sz w:val="24"/>
            <w:szCs w:val="24"/>
            <w:lang w:eastAsia="es-ES"/>
          </w:rPr>
          <w:delText>N</w:delText>
        </w:r>
      </w:del>
      <w:ins w:id="51" w:author="Claire BRAMLEY - ESMO" w:date="2018-04-17T18:51:00Z">
        <w:r w:rsidR="003A2C54">
          <w:rPr>
            <w:rFonts w:ascii="Arial" w:hAnsi="Arial" w:cs="Arial"/>
            <w:color w:val="000000"/>
            <w:sz w:val="24"/>
            <w:szCs w:val="24"/>
            <w:lang w:eastAsia="es-ES"/>
          </w:rPr>
          <w:t>n</w:t>
        </w:r>
      </w:ins>
      <w:del w:id="52" w:author="Jennifer LAMARRE - ESMO" w:date="2018-04-06T15:44:00Z">
        <w:r w:rsidR="00616A9E" w:rsidRPr="00773BA3">
          <w:rPr>
            <w:rFonts w:ascii="Arial" w:hAnsi="Arial" w:cs="Arial"/>
            <w:i/>
            <w:color w:val="000000"/>
            <w:sz w:val="24"/>
            <w:szCs w:val="24"/>
            <w:lang w:eastAsia="es-ES"/>
          </w:rPr>
          <w:delText xml:space="preserve"> </w:delText>
        </w:r>
      </w:del>
      <w:r w:rsidR="00616A9E" w:rsidRPr="00773BA3">
        <w:rPr>
          <w:rFonts w:ascii="Arial" w:hAnsi="Arial" w:cs="Arial"/>
          <w:color w:val="000000"/>
          <w:sz w:val="24"/>
          <w:szCs w:val="24"/>
          <w:lang w:eastAsia="es-ES"/>
        </w:rPr>
        <w:t>=</w:t>
      </w:r>
      <w:del w:id="53" w:author="Jennifer LAMARRE - ESMO" w:date="2018-04-06T15:44:00Z">
        <w:r w:rsidR="00616A9E" w:rsidRPr="00773BA3">
          <w:rPr>
            <w:rFonts w:ascii="Arial" w:hAnsi="Arial" w:cs="Arial"/>
            <w:color w:val="000000"/>
            <w:sz w:val="24"/>
            <w:szCs w:val="24"/>
            <w:lang w:eastAsia="es-ES"/>
          </w:rPr>
          <w:delText xml:space="preserve"> </w:delText>
        </w:r>
      </w:del>
      <w:r w:rsidR="00616A9E" w:rsidRPr="00E87201">
        <w:rPr>
          <w:rFonts w:ascii="Arial" w:hAnsi="Arial" w:cs="Arial"/>
          <w:color w:val="000000"/>
          <w:sz w:val="24"/>
          <w:szCs w:val="24"/>
          <w:lang w:eastAsia="es-ES"/>
        </w:rPr>
        <w:t>86</w:t>
      </w:r>
      <w:r w:rsidRPr="00773BA3">
        <w:rPr>
          <w:rFonts w:ascii="Arial" w:hAnsi="Arial" w:cs="Arial"/>
          <w:color w:val="000000"/>
          <w:sz w:val="24"/>
          <w:szCs w:val="24"/>
          <w:lang w:eastAsia="es-ES"/>
        </w:rPr>
        <w:t xml:space="preserve">), or </w:t>
      </w:r>
      <w:r w:rsidR="00B13895" w:rsidRPr="00773BA3">
        <w:rPr>
          <w:rFonts w:ascii="Arial" w:hAnsi="Arial" w:cs="Arial"/>
          <w:color w:val="000000"/>
          <w:sz w:val="24"/>
          <w:szCs w:val="24"/>
          <w:lang w:eastAsia="es-ES"/>
        </w:rPr>
        <w:t xml:space="preserve">an </w:t>
      </w:r>
      <w:r w:rsidRPr="00773BA3">
        <w:rPr>
          <w:rFonts w:ascii="Arial" w:hAnsi="Arial" w:cs="Arial"/>
          <w:color w:val="000000"/>
          <w:sz w:val="24"/>
          <w:szCs w:val="24"/>
          <w:lang w:eastAsia="es-ES"/>
        </w:rPr>
        <w:t>8</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mg dose (</w:t>
      </w:r>
      <w:ins w:id="54" w:author="Claire BRAMLEY - ESMO" w:date="2018-04-17T18:51:00Z">
        <w:r w:rsidR="003A2C54">
          <w:rPr>
            <w:rFonts w:ascii="Arial" w:hAnsi="Arial" w:cs="Arial"/>
            <w:color w:val="000000"/>
            <w:sz w:val="24"/>
            <w:szCs w:val="24"/>
            <w:lang w:eastAsia="es-ES"/>
          </w:rPr>
          <w:t>n</w:t>
        </w:r>
      </w:ins>
      <w:del w:id="55" w:author="Claire BRAMLEY - ESMO" w:date="2018-04-17T18:51:00Z">
        <w:r w:rsidRPr="00773BA3" w:rsidDel="003A2C54">
          <w:rPr>
            <w:rFonts w:ascii="Arial" w:hAnsi="Arial" w:cs="Arial"/>
            <w:i/>
            <w:color w:val="000000"/>
            <w:sz w:val="24"/>
            <w:szCs w:val="24"/>
            <w:lang w:eastAsia="es-ES"/>
          </w:rPr>
          <w:delText>N</w:delText>
        </w:r>
      </w:del>
      <w:del w:id="56" w:author="Jennifer LAMARRE - ESMO" w:date="2018-04-06T15:44:00Z">
        <w:r w:rsidR="00616A9E" w:rsidRPr="00773BA3">
          <w:rPr>
            <w:rFonts w:ascii="Arial" w:hAnsi="Arial" w:cs="Arial"/>
            <w:i/>
            <w:color w:val="000000"/>
            <w:sz w:val="24"/>
            <w:szCs w:val="24"/>
            <w:lang w:eastAsia="es-ES"/>
          </w:rPr>
          <w:delText xml:space="preserve"> </w:delText>
        </w:r>
      </w:del>
      <w:r w:rsidR="00616A9E" w:rsidRPr="00773BA3">
        <w:rPr>
          <w:rFonts w:ascii="Arial" w:hAnsi="Arial" w:cs="Arial"/>
          <w:color w:val="000000"/>
          <w:sz w:val="24"/>
          <w:szCs w:val="24"/>
          <w:lang w:eastAsia="es-ES"/>
        </w:rPr>
        <w:t>=</w:t>
      </w:r>
      <w:del w:id="57" w:author="Jennifer LAMARRE - ESMO" w:date="2018-04-06T15:44:00Z">
        <w:r w:rsidR="00616A9E" w:rsidRPr="00773BA3">
          <w:rPr>
            <w:rFonts w:ascii="Arial" w:hAnsi="Arial" w:cs="Arial"/>
            <w:color w:val="000000"/>
            <w:sz w:val="24"/>
            <w:szCs w:val="24"/>
            <w:lang w:eastAsia="es-ES"/>
          </w:rPr>
          <w:delText xml:space="preserve"> </w:delText>
        </w:r>
      </w:del>
      <w:r w:rsidR="00616A9E" w:rsidRPr="00E87201">
        <w:rPr>
          <w:rFonts w:ascii="Arial" w:hAnsi="Arial" w:cs="Arial"/>
          <w:color w:val="000000"/>
          <w:sz w:val="24"/>
          <w:szCs w:val="24"/>
          <w:lang w:eastAsia="es-ES"/>
        </w:rPr>
        <w:t>90</w:t>
      </w:r>
      <w:r w:rsidRPr="00773BA3">
        <w:rPr>
          <w:rFonts w:ascii="Arial" w:hAnsi="Arial" w:cs="Arial"/>
          <w:color w:val="000000"/>
          <w:sz w:val="24"/>
          <w:szCs w:val="24"/>
          <w:lang w:eastAsia="es-ES"/>
        </w:rPr>
        <w:t xml:space="preserve">) administered as a 5-minute intravenous </w:t>
      </w:r>
      <w:r w:rsidR="00B13895" w:rsidRPr="00773BA3">
        <w:rPr>
          <w:rFonts w:ascii="Arial" w:hAnsi="Arial" w:cs="Arial"/>
          <w:color w:val="000000"/>
          <w:sz w:val="24"/>
          <w:szCs w:val="24"/>
          <w:lang w:eastAsia="es-ES"/>
        </w:rPr>
        <w:t xml:space="preserve">(i.v.) </w:t>
      </w:r>
      <w:r w:rsidRPr="00773BA3">
        <w:rPr>
          <w:rFonts w:ascii="Arial" w:hAnsi="Arial" w:cs="Arial"/>
          <w:color w:val="000000"/>
          <w:sz w:val="24"/>
          <w:szCs w:val="24"/>
          <w:lang w:eastAsia="es-ES"/>
        </w:rPr>
        <w:t>infusion</w:t>
      </w:r>
      <w:del w:id="58" w:author="Claire BRAMLEY - ESMO" w:date="2018-04-17T18:51:00Z">
        <w:r w:rsidRPr="00773BA3" w:rsidDel="003A2C54">
          <w:rPr>
            <w:rFonts w:ascii="Arial" w:hAnsi="Arial" w:cs="Arial"/>
            <w:color w:val="000000"/>
            <w:sz w:val="24"/>
            <w:szCs w:val="24"/>
            <w:lang w:eastAsia="es-ES"/>
          </w:rPr>
          <w:delText>,</w:delText>
        </w:r>
      </w:del>
      <w:r w:rsidRPr="00773BA3">
        <w:rPr>
          <w:rFonts w:ascii="Arial" w:hAnsi="Arial" w:cs="Arial"/>
          <w:color w:val="000000"/>
          <w:sz w:val="24"/>
          <w:szCs w:val="24"/>
          <w:lang w:eastAsia="es-ES"/>
        </w:rPr>
        <w:t xml:space="preserve"> or pamidronate </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90</w:t>
      </w:r>
      <w:r w:rsidR="00B13895" w:rsidRPr="00773BA3">
        <w:rPr>
          <w:rFonts w:ascii="Arial" w:hAnsi="Arial" w:cs="Arial"/>
          <w:color w:val="000000"/>
          <w:sz w:val="24"/>
          <w:szCs w:val="24"/>
          <w:lang w:eastAsia="es-ES"/>
        </w:rPr>
        <w:t xml:space="preserve"> </w:t>
      </w:r>
      <w:r w:rsidRPr="00773BA3">
        <w:rPr>
          <w:rFonts w:ascii="Arial" w:hAnsi="Arial" w:cs="Arial"/>
          <w:color w:val="000000"/>
          <w:sz w:val="24"/>
          <w:szCs w:val="24"/>
          <w:lang w:eastAsia="es-ES"/>
        </w:rPr>
        <w:t>mg</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 xml:space="preserve"> as a 2-h</w:t>
      </w:r>
      <w:ins w:id="59" w:author="Claire BRAMLEY - ESMO" w:date="2018-04-17T18:51:00Z">
        <w:r w:rsidR="003A2C54">
          <w:rPr>
            <w:rFonts w:ascii="Arial" w:hAnsi="Arial" w:cs="Arial"/>
            <w:color w:val="000000"/>
            <w:sz w:val="24"/>
            <w:szCs w:val="24"/>
            <w:lang w:eastAsia="es-ES"/>
          </w:rPr>
          <w:t>our</w:t>
        </w:r>
      </w:ins>
      <w:ins w:id="60" w:author="Jennifer LAMARRE - ESMO" w:date="2018-04-06T15:15:00Z">
        <w:r w:rsidR="00616A9E" w:rsidRPr="00773BA3">
          <w:rPr>
            <w:rFonts w:ascii="Arial" w:hAnsi="Arial" w:cs="Arial"/>
            <w:color w:val="000000"/>
            <w:sz w:val="24"/>
            <w:szCs w:val="24"/>
            <w:lang w:eastAsia="es-ES"/>
          </w:rPr>
          <w:t xml:space="preserve"> </w:t>
        </w:r>
      </w:ins>
      <w:r w:rsidR="00616A9E" w:rsidRPr="00773BA3">
        <w:rPr>
          <w:rFonts w:ascii="Arial" w:hAnsi="Arial" w:cs="Arial"/>
          <w:color w:val="000000"/>
          <w:sz w:val="24"/>
          <w:szCs w:val="24"/>
          <w:lang w:eastAsia="es-ES"/>
        </w:rPr>
        <w:t>i.</w:t>
      </w:r>
      <w:r w:rsidR="00B13895" w:rsidRPr="00773BA3">
        <w:rPr>
          <w:rFonts w:ascii="Arial" w:hAnsi="Arial" w:cs="Arial"/>
          <w:color w:val="000000"/>
          <w:sz w:val="24"/>
          <w:szCs w:val="24"/>
          <w:lang w:eastAsia="es-ES"/>
        </w:rPr>
        <w:t>v.</w:t>
      </w:r>
      <w:r w:rsidRPr="00773BA3">
        <w:rPr>
          <w:rFonts w:ascii="Arial" w:hAnsi="Arial" w:cs="Arial"/>
          <w:color w:val="000000"/>
          <w:sz w:val="24"/>
          <w:szCs w:val="24"/>
          <w:lang w:eastAsia="es-ES"/>
        </w:rPr>
        <w:t xml:space="preserve"> infusion </w:t>
      </w:r>
      <w:r w:rsidRPr="00773BA3">
        <w:rPr>
          <w:rFonts w:ascii="Arial" w:hAnsi="Arial" w:cs="Arial"/>
          <w:noProof/>
          <w:color w:val="000000"/>
          <w:sz w:val="24"/>
          <w:szCs w:val="24"/>
          <w:lang w:eastAsia="es-ES"/>
        </w:rPr>
        <w:t>[</w:t>
      </w:r>
      <w:r w:rsidR="00616A9E" w:rsidRPr="00773BA3">
        <w:rPr>
          <w:rFonts w:ascii="Arial" w:hAnsi="Arial" w:cs="Arial"/>
          <w:noProof/>
          <w:color w:val="000000"/>
          <w:sz w:val="24"/>
          <w:szCs w:val="24"/>
          <w:lang w:eastAsia="es-ES"/>
        </w:rPr>
        <w:t>93</w:t>
      </w:r>
      <w:r w:rsidRPr="00773BA3">
        <w:rPr>
          <w:rFonts w:ascii="Arial" w:hAnsi="Arial" w:cs="Arial"/>
          <w:noProof/>
          <w:color w:val="000000"/>
          <w:sz w:val="24"/>
          <w:szCs w:val="24"/>
          <w:lang w:eastAsia="es-ES"/>
        </w:rPr>
        <w:t>]</w:t>
      </w:r>
      <w:r w:rsidRPr="00773BA3">
        <w:rPr>
          <w:rFonts w:ascii="Arial" w:hAnsi="Arial" w:cs="Arial"/>
          <w:color w:val="000000"/>
          <w:sz w:val="24"/>
          <w:szCs w:val="24"/>
          <w:lang w:eastAsia="es-ES"/>
        </w:rPr>
        <w:t xml:space="preserve">. </w:t>
      </w:r>
      <w:r w:rsidR="00063534" w:rsidRPr="00773BA3">
        <w:rPr>
          <w:rFonts w:ascii="Arial" w:hAnsi="Arial" w:cs="Arial"/>
          <w:color w:val="000000"/>
          <w:sz w:val="24"/>
          <w:szCs w:val="24"/>
          <w:lang w:eastAsia="es-ES"/>
        </w:rPr>
        <w:t>i.</w:t>
      </w:r>
      <w:r w:rsidR="00B13895" w:rsidRPr="00773BA3">
        <w:rPr>
          <w:rFonts w:ascii="Arial" w:hAnsi="Arial" w:cs="Arial"/>
          <w:color w:val="000000"/>
          <w:sz w:val="24"/>
          <w:szCs w:val="24"/>
          <w:lang w:eastAsia="es-ES"/>
        </w:rPr>
        <w:t>v.</w:t>
      </w:r>
      <w:r w:rsidRPr="00773BA3">
        <w:rPr>
          <w:rFonts w:ascii="Arial" w:hAnsi="Arial" w:cs="Arial"/>
          <w:color w:val="000000"/>
          <w:sz w:val="24"/>
          <w:szCs w:val="24"/>
          <w:lang w:eastAsia="es-ES"/>
        </w:rPr>
        <w:t xml:space="preserve"> fluids were given before and during the administration of the study drug. Calcium levels </w:t>
      </w:r>
      <w:r w:rsidR="00EC70FA" w:rsidRPr="00773BA3">
        <w:rPr>
          <w:rFonts w:ascii="Arial" w:hAnsi="Arial" w:cs="Arial"/>
          <w:color w:val="000000"/>
          <w:sz w:val="24"/>
          <w:szCs w:val="24"/>
          <w:lang w:eastAsia="es-ES"/>
        </w:rPr>
        <w:t xml:space="preserve">normalised </w:t>
      </w:r>
      <w:r w:rsidRPr="00773BA3">
        <w:rPr>
          <w:rFonts w:ascii="Arial" w:hAnsi="Arial" w:cs="Arial"/>
          <w:color w:val="000000"/>
          <w:sz w:val="24"/>
          <w:szCs w:val="24"/>
          <w:lang w:eastAsia="es-ES"/>
        </w:rPr>
        <w:t xml:space="preserve">in approximately 50% of study participants in the zoledronic acid arms, compared with 33% in the pamidronate arm by day 4. A complete response (defined as attaining </w:t>
      </w:r>
      <w:r w:rsidR="00497EA3" w:rsidRPr="00773BA3">
        <w:rPr>
          <w:rFonts w:ascii="Arial" w:hAnsi="Arial" w:cs="Arial"/>
          <w:color w:val="000000"/>
          <w:sz w:val="24"/>
          <w:szCs w:val="24"/>
          <w:lang w:eastAsia="es-ES"/>
        </w:rPr>
        <w:t xml:space="preserve">a serum calcium corrected for albumin </w:t>
      </w:r>
      <w:r w:rsidRPr="00773BA3">
        <w:rPr>
          <w:rFonts w:ascii="Arial" w:hAnsi="Arial" w:cs="Arial"/>
          <w:color w:val="000000"/>
          <w:sz w:val="24"/>
          <w:szCs w:val="24"/>
          <w:lang w:eastAsia="es-ES"/>
        </w:rPr>
        <w:t>of ≤ 2.70 mmol/L by day 10) occurred in 88.4% of the 4</w:t>
      </w:r>
      <w:r w:rsidR="00616A9E" w:rsidRPr="00773BA3">
        <w:rPr>
          <w:rFonts w:ascii="Arial" w:hAnsi="Arial" w:cs="Arial"/>
          <w:color w:val="000000"/>
          <w:sz w:val="24"/>
          <w:szCs w:val="24"/>
          <w:lang w:eastAsia="es-ES"/>
        </w:rPr>
        <w:t>-mg</w:t>
      </w:r>
      <w:r w:rsidRPr="00773BA3">
        <w:rPr>
          <w:rFonts w:ascii="Arial" w:hAnsi="Arial" w:cs="Arial"/>
          <w:color w:val="000000"/>
          <w:sz w:val="24"/>
          <w:szCs w:val="24"/>
          <w:lang w:eastAsia="es-ES"/>
        </w:rPr>
        <w:t xml:space="preserve"> zoledronic acid group, compared with 69.7% in the pamidronate group (</w:t>
      </w:r>
      <w:r w:rsidRPr="00773BA3">
        <w:rPr>
          <w:rFonts w:ascii="Arial" w:hAnsi="Arial" w:cs="Arial"/>
          <w:i/>
          <w:color w:val="000000"/>
          <w:sz w:val="24"/>
          <w:szCs w:val="24"/>
          <w:lang w:eastAsia="es-ES"/>
        </w:rPr>
        <w:t>P</w:t>
      </w:r>
      <w:r w:rsidR="00B13895" w:rsidRPr="00773BA3">
        <w:rPr>
          <w:rFonts w:ascii="Arial" w:hAnsi="Arial" w:cs="Arial"/>
          <w:i/>
          <w:color w:val="000000"/>
          <w:sz w:val="24"/>
          <w:szCs w:val="24"/>
          <w:lang w:eastAsia="es-ES"/>
        </w:rPr>
        <w:t xml:space="preserve"> </w:t>
      </w:r>
      <w:r w:rsidRPr="00773BA3">
        <w:rPr>
          <w:rFonts w:ascii="Arial" w:hAnsi="Arial" w:cs="Arial"/>
          <w:color w:val="000000"/>
          <w:sz w:val="24"/>
          <w:szCs w:val="24"/>
          <w:lang w:eastAsia="es-ES"/>
        </w:rPr>
        <w:t>=</w:t>
      </w:r>
      <w:r w:rsidR="00B13895" w:rsidRPr="00773BA3">
        <w:rPr>
          <w:rFonts w:ascii="Arial" w:hAnsi="Arial" w:cs="Arial"/>
          <w:color w:val="000000"/>
          <w:sz w:val="24"/>
          <w:szCs w:val="24"/>
          <w:lang w:eastAsia="es-ES"/>
        </w:rPr>
        <w:t xml:space="preserve"> </w:t>
      </w:r>
      <w:r w:rsidRPr="00773BA3">
        <w:rPr>
          <w:rFonts w:ascii="Arial" w:hAnsi="Arial" w:cs="Arial"/>
          <w:color w:val="000000"/>
          <w:sz w:val="24"/>
          <w:szCs w:val="24"/>
          <w:lang w:eastAsia="es-ES"/>
        </w:rPr>
        <w:t>0.002).</w:t>
      </w:r>
    </w:p>
    <w:p w14:paraId="0B898F96" w14:textId="77777777" w:rsidR="00CF1974" w:rsidRPr="00773BA3" w:rsidRDefault="00CF1974" w:rsidP="00B13895">
      <w:pPr>
        <w:spacing w:after="0" w:line="360" w:lineRule="auto"/>
        <w:rPr>
          <w:rFonts w:ascii="Arial" w:hAnsi="Arial" w:cs="Arial"/>
          <w:b/>
          <w:i/>
          <w:color w:val="000000"/>
          <w:sz w:val="24"/>
          <w:szCs w:val="24"/>
          <w:u w:val="single"/>
          <w:lang w:eastAsia="es-ES"/>
        </w:rPr>
      </w:pPr>
    </w:p>
    <w:p w14:paraId="37562145" w14:textId="77777777" w:rsidR="00C632B0" w:rsidRPr="00773BA3" w:rsidRDefault="00C632B0" w:rsidP="00B13895">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p>
    <w:p w14:paraId="7E471B3F" w14:textId="77777777" w:rsidR="00C632B0" w:rsidRPr="00773BA3" w:rsidRDefault="00C632B0" w:rsidP="009A7CB5">
      <w:pPr>
        <w:pStyle w:val="ListParagraph"/>
        <w:numPr>
          <w:ilvl w:val="0"/>
          <w:numId w:val="17"/>
        </w:numPr>
        <w:spacing w:after="0" w:line="360" w:lineRule="auto"/>
        <w:ind w:left="360"/>
        <w:rPr>
          <w:rFonts w:ascii="Arial" w:hAnsi="Arial" w:cs="Arial"/>
          <w:sz w:val="24"/>
          <w:szCs w:val="24"/>
        </w:rPr>
      </w:pPr>
      <w:r w:rsidRPr="00773BA3">
        <w:rPr>
          <w:rFonts w:ascii="Arial" w:hAnsi="Arial" w:cs="Arial"/>
          <w:sz w:val="24"/>
          <w:szCs w:val="24"/>
        </w:rPr>
        <w:t xml:space="preserve">Bisphosphonates (such as </w:t>
      </w:r>
      <w:r w:rsidR="00B13895" w:rsidRPr="00773BA3">
        <w:rPr>
          <w:rFonts w:ascii="Arial" w:hAnsi="Arial" w:cs="Arial"/>
          <w:sz w:val="24"/>
          <w:szCs w:val="24"/>
        </w:rPr>
        <w:t>i.v.</w:t>
      </w:r>
      <w:r w:rsidRPr="00773BA3">
        <w:rPr>
          <w:rFonts w:ascii="Arial" w:hAnsi="Arial" w:cs="Arial"/>
          <w:sz w:val="24"/>
          <w:szCs w:val="24"/>
        </w:rPr>
        <w:t xml:space="preserve"> pamidronate and zoledronic acid) may control hypercalcaemia and reverse delirium in a substantial number of cases [I, A]</w:t>
      </w:r>
      <w:r w:rsidR="00B13895" w:rsidRPr="00773BA3">
        <w:rPr>
          <w:rFonts w:ascii="Arial" w:hAnsi="Arial" w:cs="Arial"/>
          <w:sz w:val="24"/>
          <w:szCs w:val="24"/>
        </w:rPr>
        <w:t>.</w:t>
      </w:r>
      <w:r w:rsidRPr="00773BA3">
        <w:rPr>
          <w:rFonts w:ascii="Arial" w:hAnsi="Arial" w:cs="Arial"/>
          <w:sz w:val="24"/>
          <w:szCs w:val="24"/>
        </w:rPr>
        <w:t xml:space="preserve"> </w:t>
      </w:r>
    </w:p>
    <w:p w14:paraId="08ED2F29" w14:textId="2CF740E8" w:rsidR="00C632B0" w:rsidRPr="00773BA3" w:rsidRDefault="00C632B0" w:rsidP="009A7CB5">
      <w:pPr>
        <w:numPr>
          <w:ilvl w:val="0"/>
          <w:numId w:val="34"/>
        </w:numPr>
        <w:spacing w:after="0" w:line="360" w:lineRule="auto"/>
        <w:ind w:left="720"/>
        <w:rPr>
          <w:rFonts w:ascii="Arial" w:hAnsi="Arial" w:cs="Arial"/>
          <w:color w:val="000000"/>
          <w:sz w:val="24"/>
          <w:szCs w:val="24"/>
          <w:lang w:eastAsia="es-ES"/>
        </w:rPr>
      </w:pPr>
      <w:r w:rsidRPr="00773BA3">
        <w:rPr>
          <w:rFonts w:ascii="Arial" w:hAnsi="Arial" w:cs="Arial"/>
          <w:color w:val="000000"/>
          <w:sz w:val="24"/>
          <w:szCs w:val="24"/>
          <w:lang w:eastAsia="es-ES"/>
        </w:rPr>
        <w:t xml:space="preserve">Parenteral hydration with normal saline not only corrects hypercalcaemia-associated hypovolaemia, but also promotes calciuresis </w:t>
      </w:r>
      <w:r w:rsidRPr="00773BA3">
        <w:rPr>
          <w:rFonts w:ascii="Arial" w:hAnsi="Arial" w:cs="Arial"/>
          <w:noProof/>
          <w:color w:val="000000"/>
          <w:sz w:val="24"/>
          <w:szCs w:val="24"/>
          <w:lang w:eastAsia="es-ES"/>
        </w:rPr>
        <w:t>[</w:t>
      </w:r>
      <w:r w:rsidR="00616A9E" w:rsidRPr="00773BA3">
        <w:rPr>
          <w:rFonts w:ascii="Arial" w:hAnsi="Arial" w:cs="Arial"/>
          <w:noProof/>
          <w:color w:val="000000"/>
          <w:sz w:val="24"/>
          <w:szCs w:val="24"/>
          <w:lang w:eastAsia="es-ES"/>
        </w:rPr>
        <w:t>94]</w:t>
      </w:r>
      <w:r w:rsidR="00616A9E" w:rsidRPr="00E87201">
        <w:rPr>
          <w:rFonts w:ascii="Arial" w:hAnsi="Arial" w:cs="Arial"/>
          <w:color w:val="000000"/>
          <w:sz w:val="24"/>
          <w:szCs w:val="24"/>
          <w:lang w:eastAsia="es-ES"/>
        </w:rPr>
        <w:t>.</w:t>
      </w:r>
    </w:p>
    <w:p w14:paraId="0E36E155" w14:textId="2481CA0B" w:rsidR="00C632B0" w:rsidRPr="00773BA3" w:rsidRDefault="00C632B0" w:rsidP="009A7CB5">
      <w:pPr>
        <w:numPr>
          <w:ilvl w:val="0"/>
          <w:numId w:val="34"/>
        </w:numPr>
        <w:spacing w:after="0" w:line="360" w:lineRule="auto"/>
        <w:ind w:left="720"/>
        <w:rPr>
          <w:rFonts w:ascii="Arial" w:hAnsi="Arial" w:cs="Arial"/>
          <w:color w:val="000000"/>
          <w:sz w:val="24"/>
          <w:szCs w:val="24"/>
          <w:lang w:eastAsia="es-ES"/>
        </w:rPr>
      </w:pPr>
      <w:r w:rsidRPr="00773BA3">
        <w:rPr>
          <w:rFonts w:ascii="Arial" w:hAnsi="Arial" w:cs="Arial"/>
          <w:color w:val="000000"/>
          <w:sz w:val="24"/>
          <w:szCs w:val="24"/>
          <w:lang w:eastAsia="es-ES"/>
        </w:rPr>
        <w:t>If zoledronic acid is used, the 4</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mg dose is recommended for the initial treatment of hypercalcaemia, with the 8</w:t>
      </w:r>
      <w:r w:rsidR="00B13895" w:rsidRPr="00773BA3">
        <w:rPr>
          <w:rFonts w:ascii="Arial" w:hAnsi="Arial" w:cs="Arial"/>
          <w:color w:val="000000"/>
          <w:sz w:val="24"/>
          <w:szCs w:val="24"/>
          <w:lang w:eastAsia="es-ES"/>
        </w:rPr>
        <w:t>-</w:t>
      </w:r>
      <w:r w:rsidRPr="00773BA3">
        <w:rPr>
          <w:rFonts w:ascii="Arial" w:hAnsi="Arial" w:cs="Arial"/>
          <w:color w:val="000000"/>
          <w:sz w:val="24"/>
          <w:szCs w:val="24"/>
          <w:lang w:eastAsia="es-ES"/>
        </w:rPr>
        <w:t xml:space="preserve">mg dose reserved for relapse or refractory cases </w:t>
      </w:r>
      <w:r w:rsidRPr="00773BA3">
        <w:rPr>
          <w:rFonts w:ascii="Arial" w:hAnsi="Arial" w:cs="Arial"/>
          <w:noProof/>
          <w:color w:val="000000"/>
          <w:sz w:val="24"/>
          <w:szCs w:val="24"/>
          <w:lang w:eastAsia="es-ES"/>
        </w:rPr>
        <w:t>[</w:t>
      </w:r>
      <w:r w:rsidR="00616A9E" w:rsidRPr="00773BA3">
        <w:rPr>
          <w:rFonts w:ascii="Arial" w:hAnsi="Arial" w:cs="Arial"/>
          <w:noProof/>
          <w:color w:val="000000"/>
          <w:sz w:val="24"/>
          <w:szCs w:val="24"/>
          <w:lang w:eastAsia="es-ES"/>
        </w:rPr>
        <w:t>93]</w:t>
      </w:r>
      <w:r w:rsidR="00616A9E" w:rsidRPr="00E87201">
        <w:rPr>
          <w:rFonts w:ascii="Arial" w:hAnsi="Arial" w:cs="Arial"/>
          <w:color w:val="000000"/>
          <w:sz w:val="24"/>
          <w:szCs w:val="24"/>
          <w:lang w:eastAsia="es-ES"/>
        </w:rPr>
        <w:t>.</w:t>
      </w:r>
    </w:p>
    <w:p w14:paraId="6A6F3E83" w14:textId="4C34DFE2" w:rsidR="00C632B0" w:rsidRPr="00773BA3" w:rsidRDefault="00C632B0" w:rsidP="009A7CB5">
      <w:pPr>
        <w:pStyle w:val="ListParagraph"/>
        <w:numPr>
          <w:ilvl w:val="0"/>
          <w:numId w:val="34"/>
        </w:numPr>
        <w:spacing w:after="0" w:line="360" w:lineRule="auto"/>
        <w:ind w:left="720"/>
        <w:rPr>
          <w:rFonts w:ascii="Arial" w:hAnsi="Arial" w:cs="Arial"/>
          <w:color w:val="000000"/>
          <w:sz w:val="24"/>
          <w:szCs w:val="24"/>
          <w:shd w:val="clear" w:color="auto" w:fill="FFFFFF"/>
          <w:lang w:eastAsia="es-ES"/>
        </w:rPr>
      </w:pPr>
      <w:r w:rsidRPr="00773BA3">
        <w:rPr>
          <w:rFonts w:ascii="Arial" w:hAnsi="Arial" w:cs="Arial"/>
          <w:sz w:val="24"/>
          <w:szCs w:val="24"/>
        </w:rPr>
        <w:t xml:space="preserve">Denosumab </w:t>
      </w:r>
      <w:r w:rsidRPr="00773BA3">
        <w:rPr>
          <w:rFonts w:ascii="Arial" w:hAnsi="Arial" w:cs="Arial"/>
          <w:color w:val="000000"/>
          <w:sz w:val="24"/>
          <w:szCs w:val="24"/>
          <w:shd w:val="clear" w:color="auto" w:fill="FFFFFF"/>
          <w:lang w:eastAsia="es-ES"/>
        </w:rPr>
        <w:t xml:space="preserve">is a human monoclonal antibody and </w:t>
      </w:r>
      <w:r w:rsidR="00063534" w:rsidRPr="00773BA3">
        <w:rPr>
          <w:rFonts w:ascii="Arial" w:hAnsi="Arial" w:cs="Arial"/>
          <w:color w:val="000000"/>
          <w:sz w:val="24"/>
          <w:szCs w:val="24"/>
          <w:shd w:val="clear" w:color="auto" w:fill="FFFFFF"/>
          <w:lang w:eastAsia="es-ES"/>
        </w:rPr>
        <w:t xml:space="preserve">a </w:t>
      </w:r>
      <w:r w:rsidRPr="00773BA3">
        <w:rPr>
          <w:rFonts w:ascii="Arial" w:hAnsi="Arial" w:cs="Arial"/>
          <w:color w:val="000000"/>
          <w:sz w:val="24"/>
          <w:szCs w:val="24"/>
          <w:shd w:val="clear" w:color="auto" w:fill="FFFFFF"/>
          <w:lang w:eastAsia="es-ES"/>
        </w:rPr>
        <w:t>RANKL (</w:t>
      </w:r>
      <w:r w:rsidR="00063534" w:rsidRPr="00773BA3">
        <w:rPr>
          <w:rFonts w:ascii="Arial" w:hAnsi="Arial" w:cs="Arial"/>
          <w:color w:val="000000"/>
          <w:sz w:val="24"/>
          <w:szCs w:val="24"/>
          <w:shd w:val="clear" w:color="auto" w:fill="FFFFFF"/>
          <w:lang w:eastAsia="es-ES"/>
        </w:rPr>
        <w:t xml:space="preserve">receptor activator of </w:t>
      </w:r>
      <w:r w:rsidRPr="00773BA3">
        <w:rPr>
          <w:rFonts w:ascii="Arial" w:hAnsi="Arial" w:cs="Arial"/>
          <w:color w:val="000000"/>
          <w:sz w:val="24"/>
          <w:szCs w:val="24"/>
          <w:shd w:val="clear" w:color="auto" w:fill="FFFFFF"/>
          <w:lang w:eastAsia="es-ES"/>
        </w:rPr>
        <w:t xml:space="preserve">nuclear factor-kappaB ligand) inhibitor. This newer agent is a potent inhibitor of bone resorption used in the management of bone </w:t>
      </w:r>
      <w:r w:rsidRPr="00773BA3">
        <w:rPr>
          <w:rFonts w:ascii="Arial" w:hAnsi="Arial" w:cs="Arial"/>
          <w:color w:val="000000"/>
          <w:sz w:val="24"/>
          <w:szCs w:val="24"/>
          <w:shd w:val="clear" w:color="auto" w:fill="FFFFFF"/>
          <w:lang w:eastAsia="es-ES"/>
        </w:rPr>
        <w:lastRenderedPageBreak/>
        <w:t xml:space="preserve">metastases and hypercalcaemia </w:t>
      </w:r>
      <w:r w:rsidRPr="00773BA3">
        <w:rPr>
          <w:rFonts w:ascii="Arial" w:hAnsi="Arial" w:cs="Arial"/>
          <w:noProof/>
          <w:color w:val="000000"/>
          <w:sz w:val="24"/>
          <w:szCs w:val="24"/>
          <w:shd w:val="clear" w:color="auto" w:fill="FFFFFF"/>
          <w:lang w:eastAsia="es-ES"/>
        </w:rPr>
        <w:t>[</w:t>
      </w:r>
      <w:r w:rsidR="00616A9E" w:rsidRPr="00773BA3">
        <w:rPr>
          <w:rFonts w:ascii="Arial" w:hAnsi="Arial" w:cs="Arial"/>
          <w:noProof/>
          <w:color w:val="000000"/>
          <w:sz w:val="24"/>
          <w:szCs w:val="24"/>
          <w:shd w:val="clear" w:color="auto" w:fill="FFFFFF"/>
          <w:lang w:eastAsia="es-ES"/>
        </w:rPr>
        <w:t>95]</w:t>
      </w:r>
      <w:r w:rsidR="00616A9E" w:rsidRPr="00E87201">
        <w:rPr>
          <w:rFonts w:ascii="Arial" w:hAnsi="Arial" w:cs="Arial"/>
          <w:sz w:val="24"/>
          <w:szCs w:val="24"/>
        </w:rPr>
        <w:t>.</w:t>
      </w:r>
      <w:r w:rsidRPr="00773BA3">
        <w:rPr>
          <w:rFonts w:ascii="Arial" w:hAnsi="Arial" w:cs="Arial"/>
          <w:sz w:val="24"/>
          <w:szCs w:val="24"/>
        </w:rPr>
        <w:t xml:space="preserve"> </w:t>
      </w:r>
      <w:r w:rsidRPr="00773BA3">
        <w:rPr>
          <w:rFonts w:ascii="Arial" w:hAnsi="Arial" w:cs="Arial"/>
          <w:color w:val="000000"/>
          <w:sz w:val="24"/>
          <w:szCs w:val="24"/>
          <w:shd w:val="clear" w:color="auto" w:fill="FFFFFF"/>
          <w:lang w:eastAsia="es-ES"/>
        </w:rPr>
        <w:t xml:space="preserve">In an open-label, single-arm, multicentre prospective study of patients with solid tumours or </w:t>
      </w:r>
      <w:r w:rsidR="000301DA" w:rsidRPr="00773BA3">
        <w:rPr>
          <w:rFonts w:ascii="Arial" w:hAnsi="Arial" w:cs="Arial"/>
          <w:color w:val="000000"/>
          <w:sz w:val="24"/>
          <w:szCs w:val="24"/>
          <w:shd w:val="clear" w:color="auto" w:fill="FFFFFF"/>
          <w:lang w:eastAsia="es-ES"/>
        </w:rPr>
        <w:t xml:space="preserve">a </w:t>
      </w:r>
      <w:r w:rsidRPr="00773BA3">
        <w:rPr>
          <w:rFonts w:ascii="Arial" w:hAnsi="Arial" w:cs="Arial"/>
          <w:color w:val="000000"/>
          <w:sz w:val="24"/>
          <w:szCs w:val="24"/>
          <w:shd w:val="clear" w:color="auto" w:fill="FFFFFF"/>
          <w:lang w:eastAsia="es-ES"/>
        </w:rPr>
        <w:t>haematological malignancy and hypercalc</w:t>
      </w:r>
      <w:r w:rsidR="000F2E3B" w:rsidRPr="00773BA3">
        <w:rPr>
          <w:rFonts w:ascii="Arial" w:hAnsi="Arial" w:cs="Arial"/>
          <w:color w:val="000000"/>
          <w:sz w:val="24"/>
          <w:szCs w:val="24"/>
          <w:shd w:val="clear" w:color="auto" w:fill="FFFFFF"/>
          <w:lang w:eastAsia="es-ES"/>
        </w:rPr>
        <w:t>a</w:t>
      </w:r>
      <w:r w:rsidRPr="00773BA3">
        <w:rPr>
          <w:rFonts w:ascii="Arial" w:hAnsi="Arial" w:cs="Arial"/>
          <w:color w:val="000000"/>
          <w:sz w:val="24"/>
          <w:szCs w:val="24"/>
          <w:shd w:val="clear" w:color="auto" w:fill="FFFFFF"/>
          <w:lang w:eastAsia="es-ES"/>
        </w:rPr>
        <w:t xml:space="preserve">emia refractory to recent </w:t>
      </w:r>
      <w:r w:rsidR="00B13895" w:rsidRPr="00773BA3">
        <w:rPr>
          <w:rFonts w:ascii="Arial" w:hAnsi="Arial" w:cs="Arial"/>
          <w:color w:val="000000"/>
          <w:sz w:val="24"/>
          <w:szCs w:val="24"/>
          <w:shd w:val="clear" w:color="auto" w:fill="FFFFFF"/>
          <w:lang w:eastAsia="es-ES"/>
        </w:rPr>
        <w:t>i.v.</w:t>
      </w:r>
      <w:r w:rsidRPr="00773BA3">
        <w:rPr>
          <w:rFonts w:ascii="Arial" w:hAnsi="Arial" w:cs="Arial"/>
          <w:color w:val="000000"/>
          <w:sz w:val="24"/>
          <w:szCs w:val="24"/>
          <w:shd w:val="clear" w:color="auto" w:fill="FFFFFF"/>
          <w:lang w:eastAsia="es-ES"/>
        </w:rPr>
        <w:t xml:space="preserve"> bisphosphonate treatment, subcutaneous</w:t>
      </w:r>
      <w:r w:rsidR="00B13895" w:rsidRPr="00773BA3">
        <w:rPr>
          <w:rFonts w:ascii="Arial" w:hAnsi="Arial" w:cs="Arial"/>
          <w:color w:val="000000"/>
          <w:sz w:val="24"/>
          <w:szCs w:val="24"/>
          <w:shd w:val="clear" w:color="auto" w:fill="FFFFFF"/>
          <w:lang w:eastAsia="es-ES"/>
        </w:rPr>
        <w:t xml:space="preserve"> (s.c.)</w:t>
      </w:r>
      <w:r w:rsidRPr="00773BA3">
        <w:rPr>
          <w:rFonts w:ascii="Arial" w:hAnsi="Arial" w:cs="Arial"/>
          <w:color w:val="000000"/>
          <w:sz w:val="24"/>
          <w:szCs w:val="24"/>
          <w:shd w:val="clear" w:color="auto" w:fill="FFFFFF"/>
          <w:lang w:eastAsia="es-ES"/>
        </w:rPr>
        <w:t xml:space="preserve"> </w:t>
      </w:r>
      <w:r w:rsidRPr="00773BA3">
        <w:rPr>
          <w:rFonts w:ascii="Arial" w:hAnsi="Arial" w:cs="Arial"/>
          <w:color w:val="000000"/>
          <w:sz w:val="24"/>
          <w:szCs w:val="24"/>
          <w:lang w:eastAsia="es-ES"/>
        </w:rPr>
        <w:t>denosumab</w:t>
      </w:r>
      <w:r w:rsidRPr="00773BA3">
        <w:rPr>
          <w:rFonts w:ascii="Arial" w:hAnsi="Arial" w:cs="Arial"/>
          <w:color w:val="000000"/>
          <w:sz w:val="24"/>
          <w:szCs w:val="24"/>
          <w:shd w:val="clear" w:color="auto" w:fill="FFFFFF"/>
          <w:lang w:eastAsia="es-ES"/>
        </w:rPr>
        <w:t xml:space="preserve"> was found to lower serum calcium in 64% (21/33) patients within 10 days </w:t>
      </w:r>
      <w:r w:rsidRPr="00773BA3">
        <w:rPr>
          <w:rFonts w:ascii="Arial" w:hAnsi="Arial" w:cs="Arial"/>
          <w:noProof/>
          <w:color w:val="000000"/>
          <w:sz w:val="24"/>
          <w:szCs w:val="24"/>
          <w:shd w:val="clear" w:color="auto" w:fill="FFFFFF"/>
          <w:lang w:eastAsia="es-ES"/>
        </w:rPr>
        <w:t>[</w:t>
      </w:r>
      <w:r w:rsidR="00616A9E" w:rsidRPr="00773BA3">
        <w:rPr>
          <w:rFonts w:ascii="Arial" w:hAnsi="Arial" w:cs="Arial"/>
          <w:noProof/>
          <w:color w:val="000000"/>
          <w:sz w:val="24"/>
          <w:szCs w:val="24"/>
          <w:shd w:val="clear" w:color="auto" w:fill="FFFFFF"/>
          <w:lang w:eastAsia="es-ES"/>
        </w:rPr>
        <w:t>95]</w:t>
      </w:r>
      <w:r w:rsidR="00616A9E" w:rsidRPr="00E87201">
        <w:rPr>
          <w:rFonts w:ascii="Arial" w:hAnsi="Arial" w:cs="Arial"/>
          <w:color w:val="000000"/>
          <w:sz w:val="24"/>
          <w:szCs w:val="24"/>
          <w:shd w:val="clear" w:color="auto" w:fill="FFFFFF"/>
          <w:lang w:eastAsia="es-ES"/>
        </w:rPr>
        <w:t>.</w:t>
      </w:r>
      <w:r w:rsidRPr="00773BA3">
        <w:rPr>
          <w:rFonts w:ascii="Arial" w:hAnsi="Arial" w:cs="Arial"/>
          <w:color w:val="000000"/>
          <w:sz w:val="24"/>
          <w:szCs w:val="24"/>
          <w:shd w:val="clear" w:color="auto" w:fill="FFFFFF"/>
          <w:lang w:eastAsia="es-ES"/>
        </w:rPr>
        <w:t xml:space="preserve"> As patients are at increased risk of developing hypocalcaemia after denosumab treatment as compared with zoledronic acid, their calcium level should be monitored post treatment and calcium and vitamin D supplements started if necessary </w:t>
      </w:r>
      <w:r w:rsidRPr="00773BA3">
        <w:rPr>
          <w:rFonts w:ascii="Arial" w:hAnsi="Arial" w:cs="Arial"/>
          <w:noProof/>
          <w:color w:val="000000"/>
          <w:sz w:val="24"/>
          <w:szCs w:val="24"/>
          <w:shd w:val="clear" w:color="auto" w:fill="FFFFFF"/>
          <w:lang w:eastAsia="es-ES"/>
        </w:rPr>
        <w:t>[</w:t>
      </w:r>
      <w:r w:rsidR="00616A9E" w:rsidRPr="00773BA3">
        <w:rPr>
          <w:rFonts w:ascii="Arial" w:hAnsi="Arial" w:cs="Arial"/>
          <w:noProof/>
          <w:color w:val="000000"/>
          <w:sz w:val="24"/>
          <w:szCs w:val="24"/>
          <w:shd w:val="clear" w:color="auto" w:fill="FFFFFF"/>
          <w:lang w:eastAsia="es-ES"/>
        </w:rPr>
        <w:t>96</w:t>
      </w:r>
      <w:r w:rsidRPr="00773BA3">
        <w:rPr>
          <w:rFonts w:ascii="Arial" w:hAnsi="Arial" w:cs="Arial"/>
          <w:noProof/>
          <w:color w:val="000000"/>
          <w:sz w:val="24"/>
          <w:szCs w:val="24"/>
          <w:shd w:val="clear" w:color="auto" w:fill="FFFFFF"/>
          <w:lang w:eastAsia="es-ES"/>
        </w:rPr>
        <w:t>]</w:t>
      </w:r>
      <w:r w:rsidRPr="00773BA3">
        <w:rPr>
          <w:rFonts w:ascii="Arial" w:hAnsi="Arial" w:cs="Arial"/>
          <w:color w:val="000000"/>
          <w:sz w:val="24"/>
          <w:szCs w:val="24"/>
          <w:shd w:val="clear" w:color="auto" w:fill="FFFFFF"/>
          <w:lang w:eastAsia="es-ES"/>
        </w:rPr>
        <w:t xml:space="preserve">. </w:t>
      </w:r>
      <w:commentRangeStart w:id="61"/>
      <w:r w:rsidRPr="00773BA3">
        <w:rPr>
          <w:rFonts w:ascii="Arial" w:hAnsi="Arial" w:cs="Arial"/>
          <w:color w:val="000000"/>
          <w:sz w:val="24"/>
          <w:szCs w:val="24"/>
          <w:shd w:val="clear" w:color="auto" w:fill="FFFFFF"/>
          <w:lang w:eastAsia="es-ES"/>
        </w:rPr>
        <w:t xml:space="preserve">It should be noted that denosumab has </w:t>
      </w:r>
      <w:r w:rsidR="00CF1974" w:rsidRPr="00773BA3">
        <w:rPr>
          <w:rFonts w:ascii="Arial" w:hAnsi="Arial" w:cs="Arial"/>
          <w:color w:val="000000"/>
          <w:sz w:val="24"/>
          <w:szCs w:val="24"/>
          <w:shd w:val="clear" w:color="auto" w:fill="FFFFFF"/>
          <w:lang w:eastAsia="es-ES"/>
        </w:rPr>
        <w:t>United States (</w:t>
      </w:r>
      <w:r w:rsidRPr="00773BA3">
        <w:rPr>
          <w:rFonts w:ascii="Arial" w:hAnsi="Arial" w:cs="Arial"/>
          <w:color w:val="000000"/>
          <w:sz w:val="24"/>
          <w:szCs w:val="24"/>
          <w:shd w:val="clear" w:color="auto" w:fill="FFFFFF"/>
          <w:lang w:eastAsia="es-ES"/>
        </w:rPr>
        <w:t>US</w:t>
      </w:r>
      <w:r w:rsidR="00CF1974" w:rsidRPr="00773BA3">
        <w:rPr>
          <w:rFonts w:ascii="Arial" w:hAnsi="Arial" w:cs="Arial"/>
          <w:color w:val="000000"/>
          <w:sz w:val="24"/>
          <w:szCs w:val="24"/>
          <w:shd w:val="clear" w:color="auto" w:fill="FFFFFF"/>
          <w:lang w:eastAsia="es-ES"/>
        </w:rPr>
        <w:t>)</w:t>
      </w:r>
      <w:r w:rsidRPr="00773BA3">
        <w:rPr>
          <w:rFonts w:ascii="Arial" w:hAnsi="Arial" w:cs="Arial"/>
          <w:color w:val="000000"/>
          <w:sz w:val="24"/>
          <w:szCs w:val="24"/>
          <w:shd w:val="clear" w:color="auto" w:fill="FFFFFF"/>
          <w:lang w:eastAsia="es-ES"/>
        </w:rPr>
        <w:t xml:space="preserve"> Food and Drug Administration (FDA) approval for the management of hypercalc</w:t>
      </w:r>
      <w:r w:rsidR="000F2E3B" w:rsidRPr="00773BA3">
        <w:rPr>
          <w:rFonts w:ascii="Arial" w:hAnsi="Arial" w:cs="Arial"/>
          <w:color w:val="000000"/>
          <w:sz w:val="24"/>
          <w:szCs w:val="24"/>
          <w:shd w:val="clear" w:color="auto" w:fill="FFFFFF"/>
          <w:lang w:eastAsia="es-ES"/>
        </w:rPr>
        <w:t>a</w:t>
      </w:r>
      <w:r w:rsidRPr="00773BA3">
        <w:rPr>
          <w:rFonts w:ascii="Arial" w:hAnsi="Arial" w:cs="Arial"/>
          <w:color w:val="000000"/>
          <w:sz w:val="24"/>
          <w:szCs w:val="24"/>
          <w:shd w:val="clear" w:color="auto" w:fill="FFFFFF"/>
          <w:lang w:eastAsia="es-ES"/>
        </w:rPr>
        <w:t xml:space="preserve">emia of malignancy (refractory to bisphosphonate therapy) </w:t>
      </w:r>
      <w:r w:rsidRPr="00773BA3">
        <w:rPr>
          <w:rFonts w:ascii="Arial" w:hAnsi="Arial" w:cs="Arial"/>
          <w:noProof/>
          <w:color w:val="000000"/>
          <w:sz w:val="24"/>
          <w:szCs w:val="24"/>
          <w:shd w:val="clear" w:color="auto" w:fill="FFFFFF"/>
          <w:lang w:eastAsia="es-ES"/>
        </w:rPr>
        <w:t>[</w:t>
      </w:r>
      <w:r w:rsidR="00D83080" w:rsidRPr="00773BA3">
        <w:rPr>
          <w:rFonts w:ascii="Arial" w:hAnsi="Arial" w:cs="Arial"/>
          <w:noProof/>
          <w:color w:val="000000"/>
          <w:sz w:val="24"/>
          <w:szCs w:val="24"/>
          <w:shd w:val="clear" w:color="auto" w:fill="FFFFFF"/>
          <w:lang w:eastAsia="es-ES"/>
        </w:rPr>
        <w:t>97</w:t>
      </w:r>
      <w:r w:rsidRPr="00773BA3">
        <w:rPr>
          <w:rFonts w:ascii="Arial" w:hAnsi="Arial" w:cs="Arial"/>
          <w:noProof/>
          <w:color w:val="000000"/>
          <w:sz w:val="24"/>
          <w:szCs w:val="24"/>
          <w:shd w:val="clear" w:color="auto" w:fill="FFFFFF"/>
          <w:lang w:eastAsia="es-ES"/>
        </w:rPr>
        <w:t>]</w:t>
      </w:r>
      <w:r w:rsidRPr="00773BA3">
        <w:rPr>
          <w:rFonts w:ascii="Arial" w:hAnsi="Arial" w:cs="Arial"/>
          <w:color w:val="000000"/>
          <w:sz w:val="24"/>
          <w:szCs w:val="24"/>
          <w:shd w:val="clear" w:color="auto" w:fill="FFFFFF"/>
          <w:lang w:eastAsia="es-ES"/>
        </w:rPr>
        <w:t xml:space="preserve">, </w:t>
      </w:r>
      <w:r w:rsidR="00327DBB" w:rsidRPr="00773BA3">
        <w:rPr>
          <w:rFonts w:ascii="Arial" w:hAnsi="Arial" w:cs="Arial"/>
          <w:color w:val="000000"/>
          <w:sz w:val="24"/>
          <w:szCs w:val="24"/>
          <w:shd w:val="clear" w:color="auto" w:fill="FFFFFF"/>
          <w:lang w:eastAsia="es-ES"/>
        </w:rPr>
        <w:t xml:space="preserve">but </w:t>
      </w:r>
      <w:r w:rsidRPr="00773BA3">
        <w:rPr>
          <w:rFonts w:ascii="Arial" w:hAnsi="Arial" w:cs="Arial"/>
          <w:color w:val="000000"/>
          <w:sz w:val="24"/>
          <w:szCs w:val="24"/>
          <w:shd w:val="clear" w:color="auto" w:fill="FFFFFF"/>
          <w:lang w:eastAsia="es-ES"/>
        </w:rPr>
        <w:t xml:space="preserve">does not </w:t>
      </w:r>
      <w:r w:rsidR="00BD5155" w:rsidRPr="00773BA3">
        <w:rPr>
          <w:rFonts w:ascii="Arial" w:hAnsi="Arial" w:cs="Arial"/>
          <w:color w:val="000000"/>
          <w:sz w:val="24"/>
          <w:szCs w:val="24"/>
          <w:shd w:val="clear" w:color="auto" w:fill="FFFFFF"/>
          <w:lang w:eastAsia="es-ES"/>
        </w:rPr>
        <w:t xml:space="preserve">currently </w:t>
      </w:r>
      <w:r w:rsidRPr="00773BA3">
        <w:rPr>
          <w:rFonts w:ascii="Arial" w:hAnsi="Arial" w:cs="Arial"/>
          <w:color w:val="000000"/>
          <w:sz w:val="24"/>
          <w:szCs w:val="24"/>
          <w:shd w:val="clear" w:color="auto" w:fill="FFFFFF"/>
          <w:lang w:eastAsia="es-ES"/>
        </w:rPr>
        <w:t xml:space="preserve">have </w:t>
      </w:r>
      <w:r w:rsidR="00327DBB" w:rsidRPr="00773BA3">
        <w:rPr>
          <w:rFonts w:ascii="Arial" w:hAnsi="Arial" w:cs="Arial"/>
          <w:color w:val="000000"/>
          <w:sz w:val="24"/>
          <w:szCs w:val="24"/>
          <w:shd w:val="clear" w:color="auto" w:fill="FFFFFF"/>
          <w:lang w:eastAsia="es-ES"/>
        </w:rPr>
        <w:t xml:space="preserve">approval for this indication in Europe by the </w:t>
      </w:r>
      <w:r w:rsidR="00BD5155" w:rsidRPr="00773BA3">
        <w:rPr>
          <w:rFonts w:ascii="Arial" w:hAnsi="Arial" w:cs="Arial"/>
          <w:color w:val="000000"/>
          <w:sz w:val="24"/>
          <w:szCs w:val="24"/>
          <w:shd w:val="clear" w:color="auto" w:fill="FFFFFF"/>
          <w:lang w:eastAsia="es-ES"/>
        </w:rPr>
        <w:t xml:space="preserve">European Medicines Agency </w:t>
      </w:r>
      <w:r w:rsidR="00882662" w:rsidRPr="00773BA3">
        <w:rPr>
          <w:rFonts w:ascii="Arial" w:hAnsi="Arial" w:cs="Arial"/>
          <w:color w:val="000000"/>
          <w:sz w:val="24"/>
          <w:szCs w:val="24"/>
          <w:shd w:val="clear" w:color="auto" w:fill="FFFFFF"/>
          <w:lang w:eastAsia="es-ES"/>
        </w:rPr>
        <w:t xml:space="preserve">(EMA) </w:t>
      </w:r>
      <w:r w:rsidR="00BD5155" w:rsidRPr="00773BA3">
        <w:rPr>
          <w:rFonts w:ascii="Arial" w:hAnsi="Arial" w:cs="Arial"/>
          <w:color w:val="000000"/>
          <w:sz w:val="24"/>
          <w:szCs w:val="24"/>
          <w:shd w:val="clear" w:color="auto" w:fill="FFFFFF"/>
          <w:lang w:eastAsia="es-ES"/>
        </w:rPr>
        <w:t xml:space="preserve">(the most recent EMA </w:t>
      </w:r>
      <w:r w:rsidRPr="00773BA3">
        <w:rPr>
          <w:rFonts w:ascii="Arial" w:hAnsi="Arial" w:cs="Arial"/>
          <w:color w:val="000000"/>
          <w:sz w:val="24"/>
          <w:szCs w:val="24"/>
          <w:shd w:val="clear" w:color="auto" w:fill="FFFFFF"/>
          <w:lang w:eastAsia="es-ES"/>
        </w:rPr>
        <w:t>application</w:t>
      </w:r>
      <w:r w:rsidR="00BD5155" w:rsidRPr="00773BA3">
        <w:rPr>
          <w:rFonts w:ascii="Arial" w:hAnsi="Arial" w:cs="Arial"/>
          <w:color w:val="000000"/>
          <w:sz w:val="24"/>
          <w:szCs w:val="24"/>
          <w:shd w:val="clear" w:color="auto" w:fill="FFFFFF"/>
          <w:lang w:eastAsia="es-ES"/>
        </w:rPr>
        <w:t xml:space="preserve"> was withdrawn for consideration</w:t>
      </w:r>
      <w:r w:rsidRPr="00773BA3">
        <w:rPr>
          <w:rFonts w:ascii="Arial" w:hAnsi="Arial" w:cs="Arial"/>
          <w:color w:val="000000"/>
          <w:sz w:val="24"/>
          <w:szCs w:val="24"/>
          <w:shd w:val="clear" w:color="auto" w:fill="FFFFFF"/>
          <w:lang w:eastAsia="es-ES"/>
        </w:rPr>
        <w:t xml:space="preserve"> in January 2017 </w:t>
      </w:r>
      <w:r w:rsidRPr="00773BA3">
        <w:rPr>
          <w:rFonts w:ascii="Arial" w:hAnsi="Arial" w:cs="Arial"/>
          <w:noProof/>
          <w:color w:val="000000"/>
          <w:sz w:val="24"/>
          <w:szCs w:val="24"/>
          <w:shd w:val="clear" w:color="auto" w:fill="FFFFFF"/>
          <w:lang w:eastAsia="es-ES"/>
        </w:rPr>
        <w:t>[</w:t>
      </w:r>
      <w:r w:rsidR="00616A9E" w:rsidRPr="00773BA3">
        <w:rPr>
          <w:rFonts w:ascii="Arial" w:hAnsi="Arial" w:cs="Arial"/>
          <w:noProof/>
          <w:color w:val="000000"/>
          <w:sz w:val="24"/>
          <w:szCs w:val="24"/>
          <w:shd w:val="clear" w:color="auto" w:fill="FFFFFF"/>
          <w:lang w:eastAsia="es-ES"/>
        </w:rPr>
        <w:t>98])</w:t>
      </w:r>
      <w:r w:rsidRPr="00773BA3">
        <w:rPr>
          <w:rFonts w:ascii="Arial" w:hAnsi="Arial" w:cs="Arial"/>
          <w:color w:val="000000"/>
          <w:sz w:val="24"/>
          <w:szCs w:val="24"/>
          <w:shd w:val="clear" w:color="auto" w:fill="FFFFFF"/>
          <w:lang w:eastAsia="es-ES"/>
        </w:rPr>
        <w:t>.</w:t>
      </w:r>
      <w:commentRangeEnd w:id="61"/>
      <w:r w:rsidR="00CB02FA" w:rsidRPr="00773BA3">
        <w:rPr>
          <w:rStyle w:val="CommentReference"/>
        </w:rPr>
        <w:commentReference w:id="61"/>
      </w:r>
    </w:p>
    <w:p w14:paraId="48BE101D" w14:textId="77777777" w:rsidR="00C632B0" w:rsidRPr="00773BA3" w:rsidRDefault="00C632B0" w:rsidP="00322B8A">
      <w:pPr>
        <w:spacing w:line="360" w:lineRule="auto"/>
        <w:rPr>
          <w:rFonts w:ascii="Arial" w:hAnsi="Arial" w:cs="Arial"/>
          <w:sz w:val="24"/>
          <w:szCs w:val="24"/>
        </w:rPr>
      </w:pPr>
    </w:p>
    <w:p w14:paraId="3E7D1149" w14:textId="77777777" w:rsidR="00C632B0" w:rsidRPr="00773BA3" w:rsidRDefault="00C632B0" w:rsidP="00322B8A">
      <w:pPr>
        <w:spacing w:line="360" w:lineRule="auto"/>
        <w:rPr>
          <w:rFonts w:ascii="Arial" w:hAnsi="Arial" w:cs="Arial"/>
          <w:i/>
        </w:rPr>
      </w:pPr>
      <w:r w:rsidRPr="00773BA3">
        <w:rPr>
          <w:rFonts w:ascii="Arial" w:hAnsi="Arial" w:cs="Arial"/>
          <w:i/>
          <w:sz w:val="24"/>
          <w:szCs w:val="24"/>
        </w:rPr>
        <w:t xml:space="preserve">Syndrome of inappropriate antidiuretic hormone secretion </w:t>
      </w:r>
    </w:p>
    <w:p w14:paraId="5F0CF4CF" w14:textId="45E8700E" w:rsidR="00C632B0" w:rsidRPr="00773BA3" w:rsidRDefault="00C632B0" w:rsidP="00322B8A">
      <w:pPr>
        <w:widowControl w:val="0"/>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The syndrome of inappropriate antidiuretic hormone secretion (SIADH) as a paraneoplastic endocrine phenomenon is most commonly associated with small cell lung cancer</w:t>
      </w:r>
      <w:r w:rsidR="00616A9E" w:rsidRPr="00773BA3">
        <w:rPr>
          <w:rFonts w:ascii="Arial" w:hAnsi="Arial" w:cs="Arial"/>
          <w:sz w:val="24"/>
          <w:szCs w:val="24"/>
        </w:rPr>
        <w:t xml:space="preserve"> b</w:t>
      </w:r>
      <w:r w:rsidRPr="00773BA3">
        <w:rPr>
          <w:rFonts w:ascii="Arial" w:hAnsi="Arial" w:cs="Arial"/>
          <w:sz w:val="24"/>
          <w:szCs w:val="24"/>
        </w:rPr>
        <w:t xml:space="preserve">ut may also occur with other malignancies </w:t>
      </w:r>
      <w:r w:rsidRPr="00773BA3">
        <w:rPr>
          <w:rFonts w:ascii="Arial" w:hAnsi="Arial" w:cs="Arial"/>
          <w:noProof/>
          <w:sz w:val="24"/>
          <w:szCs w:val="24"/>
        </w:rPr>
        <w:t>[</w:t>
      </w:r>
      <w:r w:rsidR="00616A9E" w:rsidRPr="00773BA3">
        <w:rPr>
          <w:rFonts w:ascii="Arial" w:hAnsi="Arial" w:cs="Arial"/>
          <w:noProof/>
          <w:sz w:val="24"/>
          <w:szCs w:val="24"/>
        </w:rPr>
        <w:t>99]</w:t>
      </w:r>
      <w:r w:rsidR="00616A9E" w:rsidRPr="00E87201">
        <w:rPr>
          <w:rFonts w:ascii="Arial" w:hAnsi="Arial" w:cs="Arial"/>
          <w:sz w:val="24"/>
          <w:szCs w:val="24"/>
        </w:rPr>
        <w:t>.</w:t>
      </w:r>
      <w:r w:rsidRPr="00773BA3">
        <w:rPr>
          <w:rFonts w:ascii="Arial" w:hAnsi="Arial" w:cs="Arial"/>
          <w:sz w:val="24"/>
          <w:szCs w:val="24"/>
        </w:rPr>
        <w:t xml:space="preserve"> SIADH also occurs with many medications, including chemotherapeutic agents such as platinum-based chemotherapy or vinca alkaloids, opioids, non-steroidal anti-inflammatory drugs (NSAIDs), anticonvulsants and antidepressants, as well as in non-malignant pulmonary and neurological illnesses </w:t>
      </w:r>
      <w:r w:rsidRPr="00773BA3">
        <w:rPr>
          <w:rFonts w:ascii="Arial" w:hAnsi="Arial" w:cs="Arial"/>
          <w:noProof/>
          <w:sz w:val="24"/>
          <w:szCs w:val="24"/>
        </w:rPr>
        <w:t>[</w:t>
      </w:r>
      <w:r w:rsidR="00616A9E" w:rsidRPr="00773BA3">
        <w:rPr>
          <w:rFonts w:ascii="Arial" w:hAnsi="Arial" w:cs="Arial"/>
          <w:noProof/>
          <w:sz w:val="24"/>
          <w:szCs w:val="24"/>
        </w:rPr>
        <w:t>10</w:t>
      </w:r>
      <w:r w:rsidR="00D83080" w:rsidRPr="00773BA3">
        <w:rPr>
          <w:rFonts w:ascii="Arial" w:hAnsi="Arial" w:cs="Arial"/>
          <w:noProof/>
          <w:sz w:val="24"/>
          <w:szCs w:val="24"/>
        </w:rPr>
        <w:t>0</w:t>
      </w:r>
      <w:r w:rsidRPr="00773BA3">
        <w:rPr>
          <w:rFonts w:ascii="Arial" w:hAnsi="Arial" w:cs="Arial"/>
          <w:noProof/>
          <w:sz w:val="24"/>
          <w:szCs w:val="24"/>
        </w:rPr>
        <w:t>]</w:t>
      </w:r>
      <w:r w:rsidRPr="00773BA3">
        <w:rPr>
          <w:rFonts w:ascii="Arial" w:hAnsi="Arial" w:cs="Arial"/>
          <w:sz w:val="24"/>
          <w:szCs w:val="24"/>
        </w:rPr>
        <w:t xml:space="preserve">. </w:t>
      </w:r>
      <w:r w:rsidR="001B601D" w:rsidRPr="00773BA3">
        <w:rPr>
          <w:rFonts w:ascii="Arial" w:hAnsi="Arial" w:cs="Arial"/>
          <w:sz w:val="24"/>
          <w:szCs w:val="24"/>
        </w:rPr>
        <w:t xml:space="preserve">Patients with SIADH </w:t>
      </w:r>
      <w:r w:rsidRPr="00773BA3">
        <w:rPr>
          <w:rFonts w:ascii="Arial" w:hAnsi="Arial" w:cs="Arial"/>
          <w:sz w:val="24"/>
          <w:szCs w:val="24"/>
        </w:rPr>
        <w:t xml:space="preserve">are clinically euvolaemic with inappropriately high urine osmolality and reduced effective serum osmolality </w:t>
      </w:r>
      <w:r w:rsidRPr="00773BA3">
        <w:rPr>
          <w:rFonts w:ascii="Arial" w:hAnsi="Arial" w:cs="Arial"/>
          <w:noProof/>
          <w:sz w:val="24"/>
          <w:szCs w:val="24"/>
        </w:rPr>
        <w:t>[</w:t>
      </w:r>
      <w:r w:rsidR="00616A9E" w:rsidRPr="00773BA3">
        <w:rPr>
          <w:rFonts w:ascii="Arial" w:hAnsi="Arial" w:cs="Arial"/>
          <w:noProof/>
          <w:sz w:val="24"/>
          <w:szCs w:val="24"/>
        </w:rPr>
        <w:t>100]</w:t>
      </w:r>
      <w:r w:rsidR="00616A9E" w:rsidRPr="00773BA3">
        <w:rPr>
          <w:rFonts w:ascii="Arial" w:hAnsi="Arial" w:cs="Arial"/>
          <w:sz w:val="24"/>
          <w:szCs w:val="24"/>
        </w:rPr>
        <w:t>.</w:t>
      </w:r>
      <w:r w:rsidRPr="00773BA3">
        <w:rPr>
          <w:rFonts w:ascii="Arial" w:hAnsi="Arial" w:cs="Arial"/>
          <w:sz w:val="24"/>
          <w:szCs w:val="24"/>
        </w:rPr>
        <w:t xml:space="preserve"> A diagnosis of SIADH should only be made after excluding other potential causes of hyponatr</w:t>
      </w:r>
      <w:r w:rsidR="00BD5155" w:rsidRPr="00773BA3">
        <w:rPr>
          <w:rFonts w:ascii="Arial" w:hAnsi="Arial" w:cs="Arial"/>
          <w:sz w:val="24"/>
          <w:szCs w:val="24"/>
        </w:rPr>
        <w:t>a</w:t>
      </w:r>
      <w:r w:rsidRPr="00773BA3">
        <w:rPr>
          <w:rFonts w:ascii="Arial" w:hAnsi="Arial" w:cs="Arial"/>
          <w:sz w:val="24"/>
          <w:szCs w:val="24"/>
        </w:rPr>
        <w:t xml:space="preserve">emia such as adrenal insufficiency </w:t>
      </w:r>
      <w:r w:rsidRPr="00773BA3">
        <w:rPr>
          <w:rFonts w:ascii="Arial" w:hAnsi="Arial" w:cs="Arial"/>
          <w:noProof/>
          <w:sz w:val="24"/>
          <w:szCs w:val="24"/>
        </w:rPr>
        <w:t>[</w:t>
      </w:r>
      <w:r w:rsidR="00616A9E" w:rsidRPr="00773BA3">
        <w:rPr>
          <w:rFonts w:ascii="Arial" w:hAnsi="Arial" w:cs="Arial"/>
          <w:noProof/>
          <w:sz w:val="24"/>
          <w:szCs w:val="24"/>
        </w:rPr>
        <w:t>10</w:t>
      </w:r>
      <w:r w:rsidR="00D83080" w:rsidRPr="00773BA3">
        <w:rPr>
          <w:rFonts w:ascii="Arial" w:hAnsi="Arial" w:cs="Arial"/>
          <w:noProof/>
          <w:sz w:val="24"/>
          <w:szCs w:val="24"/>
        </w:rPr>
        <w:t>0</w:t>
      </w:r>
      <w:r w:rsidRPr="00773BA3">
        <w:rPr>
          <w:rFonts w:ascii="Arial" w:hAnsi="Arial" w:cs="Arial"/>
          <w:noProof/>
          <w:sz w:val="24"/>
          <w:szCs w:val="24"/>
        </w:rPr>
        <w:t>]</w:t>
      </w:r>
      <w:r w:rsidRPr="00773BA3">
        <w:rPr>
          <w:rFonts w:ascii="Arial" w:hAnsi="Arial" w:cs="Arial"/>
          <w:sz w:val="24"/>
          <w:szCs w:val="24"/>
        </w:rPr>
        <w:t xml:space="preserve">. </w:t>
      </w:r>
    </w:p>
    <w:p w14:paraId="0F189A7E" w14:textId="77777777" w:rsidR="000F2E3B" w:rsidRPr="00773BA3" w:rsidRDefault="000F2E3B" w:rsidP="00CF1974">
      <w:pPr>
        <w:spacing w:after="0" w:line="360" w:lineRule="auto"/>
        <w:rPr>
          <w:rFonts w:ascii="Arial" w:hAnsi="Arial" w:cs="Arial"/>
          <w:b/>
          <w:i/>
          <w:color w:val="000000"/>
          <w:sz w:val="24"/>
          <w:szCs w:val="24"/>
          <w:u w:val="single"/>
          <w:lang w:eastAsia="es-ES"/>
        </w:rPr>
      </w:pPr>
    </w:p>
    <w:p w14:paraId="3DEB9FD3" w14:textId="77777777" w:rsidR="00C632B0" w:rsidRPr="00773BA3" w:rsidRDefault="00C632B0" w:rsidP="00CF1974">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CF1974" w:rsidRPr="00773BA3">
        <w:rPr>
          <w:rFonts w:ascii="Arial" w:hAnsi="Arial" w:cs="Arial"/>
          <w:b/>
          <w:i/>
          <w:color w:val="000000"/>
          <w:sz w:val="24"/>
          <w:szCs w:val="24"/>
          <w:u w:val="single"/>
          <w:lang w:eastAsia="es-ES"/>
        </w:rPr>
        <w:t>:</w:t>
      </w:r>
      <w:r w:rsidRPr="00773BA3">
        <w:rPr>
          <w:rFonts w:ascii="Arial" w:hAnsi="Arial" w:cs="Arial"/>
          <w:b/>
          <w:i/>
          <w:color w:val="000000"/>
          <w:sz w:val="24"/>
          <w:szCs w:val="24"/>
          <w:u w:val="single"/>
          <w:lang w:eastAsia="es-ES"/>
        </w:rPr>
        <w:t xml:space="preserve"> </w:t>
      </w:r>
    </w:p>
    <w:p w14:paraId="135F4982" w14:textId="77777777" w:rsidR="00C632B0" w:rsidRPr="00773BA3" w:rsidRDefault="00C632B0" w:rsidP="00CF1974">
      <w:pPr>
        <w:pStyle w:val="ListParagraph"/>
        <w:numPr>
          <w:ilvl w:val="0"/>
          <w:numId w:val="35"/>
        </w:numPr>
        <w:spacing w:line="360" w:lineRule="auto"/>
        <w:rPr>
          <w:rFonts w:ascii="Arial" w:hAnsi="Arial" w:cs="Arial"/>
          <w:sz w:val="24"/>
          <w:szCs w:val="24"/>
        </w:rPr>
      </w:pPr>
      <w:r w:rsidRPr="00773BA3">
        <w:rPr>
          <w:rFonts w:ascii="Arial" w:hAnsi="Arial" w:cs="Arial"/>
          <w:sz w:val="24"/>
          <w:szCs w:val="24"/>
        </w:rPr>
        <w:t>The discontinuation of implicated medications, fluid restriction and adequate oral salt intake is recommended for the management of confirmed SIADH [V, C]</w:t>
      </w:r>
      <w:r w:rsidR="00CF1974" w:rsidRPr="00773BA3">
        <w:rPr>
          <w:rFonts w:ascii="Arial" w:hAnsi="Arial" w:cs="Arial"/>
          <w:sz w:val="24"/>
          <w:szCs w:val="24"/>
        </w:rPr>
        <w:t>.</w:t>
      </w:r>
    </w:p>
    <w:p w14:paraId="4993AA43" w14:textId="559D7D63" w:rsidR="00C632B0" w:rsidRPr="00CD25B3" w:rsidRDefault="00C632B0" w:rsidP="00CF1974">
      <w:pPr>
        <w:pStyle w:val="ListParagraph"/>
        <w:widowControl w:val="0"/>
        <w:numPr>
          <w:ilvl w:val="0"/>
          <w:numId w:val="36"/>
        </w:numPr>
        <w:autoSpaceDE w:val="0"/>
        <w:autoSpaceDN w:val="0"/>
        <w:adjustRightInd w:val="0"/>
        <w:spacing w:after="120" w:line="360" w:lineRule="auto"/>
        <w:rPr>
          <w:rFonts w:ascii="Arial" w:hAnsi="Arial" w:cs="Arial"/>
          <w:sz w:val="24"/>
          <w:szCs w:val="24"/>
        </w:rPr>
      </w:pPr>
      <w:r w:rsidRPr="00CD25B3">
        <w:rPr>
          <w:rFonts w:ascii="Arial" w:hAnsi="Arial" w:cs="Arial"/>
          <w:sz w:val="24"/>
          <w:szCs w:val="24"/>
        </w:rPr>
        <w:t>In patients with a short prognosis, strict fluid restriction may not be appropriate especially if not in keeping with their goals of care</w:t>
      </w:r>
      <w:r w:rsidR="00BA444E" w:rsidRPr="00CD25B3">
        <w:rPr>
          <w:rFonts w:ascii="Arial" w:hAnsi="Arial" w:cs="Arial"/>
          <w:sz w:val="24"/>
          <w:szCs w:val="24"/>
        </w:rPr>
        <w:t xml:space="preserve"> with respect to healthcare </w:t>
      </w:r>
      <w:r w:rsidR="00BA444E" w:rsidRPr="00CD25B3">
        <w:rPr>
          <w:rFonts w:ascii="Arial" w:hAnsi="Arial" w:cs="Arial"/>
          <w:sz w:val="24"/>
          <w:szCs w:val="24"/>
        </w:rPr>
        <w:lastRenderedPageBreak/>
        <w:t>interventions</w:t>
      </w:r>
      <w:r w:rsidRPr="00CD25B3">
        <w:rPr>
          <w:rFonts w:ascii="Arial" w:hAnsi="Arial" w:cs="Arial"/>
          <w:sz w:val="24"/>
          <w:szCs w:val="24"/>
        </w:rPr>
        <w:t>.</w:t>
      </w:r>
    </w:p>
    <w:p w14:paraId="40F7A25C" w14:textId="537D2D7A" w:rsidR="00C632B0" w:rsidRPr="00773BA3" w:rsidRDefault="00C632B0" w:rsidP="00CF1974">
      <w:pPr>
        <w:pStyle w:val="ListParagraph"/>
        <w:widowControl w:val="0"/>
        <w:numPr>
          <w:ilvl w:val="0"/>
          <w:numId w:val="36"/>
        </w:numPr>
        <w:autoSpaceDE w:val="0"/>
        <w:autoSpaceDN w:val="0"/>
        <w:adjustRightInd w:val="0"/>
        <w:spacing w:after="120" w:line="360" w:lineRule="auto"/>
        <w:rPr>
          <w:rFonts w:ascii="Arial" w:hAnsi="Arial" w:cs="Arial"/>
          <w:sz w:val="24"/>
          <w:szCs w:val="24"/>
        </w:rPr>
      </w:pPr>
      <w:r w:rsidRPr="00773BA3">
        <w:rPr>
          <w:rFonts w:ascii="Arial" w:hAnsi="Arial" w:cs="Arial"/>
          <w:sz w:val="24"/>
          <w:szCs w:val="24"/>
        </w:rPr>
        <w:t>Vasopressin receptor antagonists, such as tolvaptan and conivaptan, have also been used in the management of patients with hyponatr</w:t>
      </w:r>
      <w:r w:rsidR="000F2E3B" w:rsidRPr="00773BA3">
        <w:rPr>
          <w:rFonts w:ascii="Arial" w:hAnsi="Arial" w:cs="Arial"/>
          <w:sz w:val="24"/>
          <w:szCs w:val="24"/>
        </w:rPr>
        <w:t>a</w:t>
      </w:r>
      <w:r w:rsidRPr="00773BA3">
        <w:rPr>
          <w:rFonts w:ascii="Arial" w:hAnsi="Arial" w:cs="Arial"/>
          <w:sz w:val="24"/>
          <w:szCs w:val="24"/>
        </w:rPr>
        <w:t>emia due to SIADH. Patients require close monitoring in a hospital setting</w:t>
      </w:r>
      <w:r w:rsidR="00F11217" w:rsidRPr="00773BA3">
        <w:rPr>
          <w:rFonts w:ascii="Arial" w:hAnsi="Arial" w:cs="Arial"/>
          <w:sz w:val="24"/>
          <w:szCs w:val="24"/>
        </w:rPr>
        <w:t>,</w:t>
      </w:r>
      <w:r w:rsidRPr="00773BA3">
        <w:rPr>
          <w:rFonts w:ascii="Arial" w:hAnsi="Arial" w:cs="Arial"/>
          <w:sz w:val="24"/>
          <w:szCs w:val="24"/>
        </w:rPr>
        <w:t xml:space="preserve"> as it is important to avoid too rapid correction of severe hyponatr</w:t>
      </w:r>
      <w:r w:rsidR="000F2E3B" w:rsidRPr="00773BA3">
        <w:rPr>
          <w:rFonts w:ascii="Arial" w:hAnsi="Arial" w:cs="Arial"/>
          <w:sz w:val="24"/>
          <w:szCs w:val="24"/>
        </w:rPr>
        <w:t>a</w:t>
      </w:r>
      <w:r w:rsidRPr="00773BA3">
        <w:rPr>
          <w:rFonts w:ascii="Arial" w:hAnsi="Arial" w:cs="Arial"/>
          <w:sz w:val="24"/>
          <w:szCs w:val="24"/>
        </w:rPr>
        <w:t xml:space="preserve">emia due to risk of osmotic demyelination syndrome </w:t>
      </w:r>
      <w:r w:rsidRPr="00773BA3">
        <w:rPr>
          <w:rFonts w:ascii="Arial" w:hAnsi="Arial" w:cs="Arial"/>
          <w:noProof/>
          <w:sz w:val="24"/>
          <w:szCs w:val="24"/>
        </w:rPr>
        <w:t>[</w:t>
      </w:r>
      <w:r w:rsidR="00616A9E" w:rsidRPr="00773BA3">
        <w:rPr>
          <w:rFonts w:ascii="Arial" w:hAnsi="Arial" w:cs="Arial"/>
          <w:noProof/>
          <w:sz w:val="24"/>
          <w:szCs w:val="24"/>
        </w:rPr>
        <w:t>101]</w:t>
      </w:r>
      <w:r w:rsidR="00616A9E" w:rsidRPr="00E87201">
        <w:rPr>
          <w:rFonts w:ascii="Arial" w:hAnsi="Arial" w:cs="Arial"/>
          <w:sz w:val="24"/>
          <w:szCs w:val="24"/>
        </w:rPr>
        <w:t>.</w:t>
      </w:r>
      <w:r w:rsidRPr="00773BA3">
        <w:rPr>
          <w:rFonts w:ascii="Arial" w:hAnsi="Arial" w:cs="Arial"/>
          <w:sz w:val="24"/>
          <w:szCs w:val="24"/>
        </w:rPr>
        <w:t xml:space="preserve"> Hepatotoxicity has been reported with tolvaptan </w:t>
      </w:r>
      <w:r w:rsidRPr="00773BA3">
        <w:rPr>
          <w:rFonts w:ascii="Arial" w:hAnsi="Arial" w:cs="Arial"/>
          <w:noProof/>
          <w:sz w:val="24"/>
          <w:szCs w:val="24"/>
        </w:rPr>
        <w:t>[</w:t>
      </w:r>
      <w:r w:rsidR="00616A9E" w:rsidRPr="00773BA3">
        <w:rPr>
          <w:rFonts w:ascii="Arial" w:hAnsi="Arial" w:cs="Arial"/>
          <w:noProof/>
          <w:sz w:val="24"/>
          <w:szCs w:val="24"/>
        </w:rPr>
        <w:t>101]</w:t>
      </w:r>
      <w:r w:rsidR="00616A9E" w:rsidRPr="00E87201">
        <w:rPr>
          <w:rFonts w:ascii="Arial" w:hAnsi="Arial" w:cs="Arial"/>
          <w:sz w:val="24"/>
          <w:szCs w:val="24"/>
        </w:rPr>
        <w:t>.</w:t>
      </w:r>
    </w:p>
    <w:p w14:paraId="771C6AFA" w14:textId="77777777" w:rsidR="00F11217" w:rsidRPr="00773BA3" w:rsidRDefault="00F11217" w:rsidP="00322B8A">
      <w:pPr>
        <w:widowControl w:val="0"/>
        <w:autoSpaceDE w:val="0"/>
        <w:autoSpaceDN w:val="0"/>
        <w:adjustRightInd w:val="0"/>
        <w:spacing w:line="360" w:lineRule="auto"/>
        <w:rPr>
          <w:rFonts w:ascii="Arial" w:hAnsi="Arial" w:cs="Arial"/>
          <w:i/>
          <w:sz w:val="24"/>
          <w:szCs w:val="24"/>
        </w:rPr>
      </w:pPr>
    </w:p>
    <w:p w14:paraId="1840E492" w14:textId="77777777" w:rsidR="00C632B0" w:rsidRPr="00773BA3" w:rsidRDefault="00C632B0" w:rsidP="00322B8A">
      <w:pPr>
        <w:widowControl w:val="0"/>
        <w:autoSpaceDE w:val="0"/>
        <w:autoSpaceDN w:val="0"/>
        <w:adjustRightInd w:val="0"/>
        <w:spacing w:line="360" w:lineRule="auto"/>
        <w:rPr>
          <w:rFonts w:ascii="Arial" w:hAnsi="Arial" w:cs="Arial"/>
          <w:i/>
          <w:sz w:val="24"/>
          <w:szCs w:val="24"/>
        </w:rPr>
      </w:pPr>
      <w:r w:rsidRPr="00773BA3">
        <w:rPr>
          <w:rFonts w:ascii="Arial" w:hAnsi="Arial" w:cs="Arial"/>
          <w:i/>
          <w:sz w:val="24"/>
          <w:szCs w:val="24"/>
        </w:rPr>
        <w:t>Hypomagnesaemia</w:t>
      </w:r>
    </w:p>
    <w:p w14:paraId="0C8D7050" w14:textId="605344FF" w:rsidR="00C632B0" w:rsidRPr="00773BA3" w:rsidRDefault="00C632B0" w:rsidP="00322B8A">
      <w:pPr>
        <w:spacing w:line="360" w:lineRule="auto"/>
        <w:rPr>
          <w:rFonts w:ascii="Arial" w:hAnsi="Arial" w:cs="Arial"/>
          <w:color w:val="131413"/>
          <w:sz w:val="24"/>
          <w:szCs w:val="24"/>
        </w:rPr>
      </w:pPr>
      <w:r w:rsidRPr="00773BA3">
        <w:rPr>
          <w:rFonts w:ascii="Arial" w:hAnsi="Arial" w:cs="Arial"/>
          <w:color w:val="131413"/>
          <w:sz w:val="24"/>
          <w:szCs w:val="24"/>
        </w:rPr>
        <w:t xml:space="preserve">In advanced cancer patients, certain chemotherapy medications, such as cisplatin or cetuximab, may cause significant hypomagnesaemia </w:t>
      </w:r>
      <w:r w:rsidRPr="00773BA3">
        <w:rPr>
          <w:rFonts w:ascii="Arial" w:hAnsi="Arial" w:cs="Arial"/>
          <w:noProof/>
          <w:color w:val="131413"/>
          <w:sz w:val="24"/>
          <w:szCs w:val="24"/>
        </w:rPr>
        <w:t>[</w:t>
      </w:r>
      <w:r w:rsidR="00616A9E" w:rsidRPr="00773BA3">
        <w:rPr>
          <w:rFonts w:ascii="Arial" w:hAnsi="Arial" w:cs="Arial"/>
          <w:noProof/>
          <w:color w:val="131413"/>
          <w:sz w:val="24"/>
          <w:szCs w:val="24"/>
        </w:rPr>
        <w:t>102]</w:t>
      </w:r>
      <w:r w:rsidR="00616A9E" w:rsidRPr="00E87201">
        <w:rPr>
          <w:rFonts w:ascii="Arial" w:hAnsi="Arial" w:cs="Arial"/>
          <w:sz w:val="24"/>
          <w:szCs w:val="24"/>
        </w:rPr>
        <w:t>.</w:t>
      </w:r>
      <w:r w:rsidRPr="00773BA3">
        <w:rPr>
          <w:rFonts w:ascii="Arial" w:hAnsi="Arial" w:cs="Arial"/>
          <w:sz w:val="24"/>
          <w:szCs w:val="24"/>
        </w:rPr>
        <w:t xml:space="preserve"> </w:t>
      </w:r>
      <w:r w:rsidRPr="00773BA3">
        <w:rPr>
          <w:rFonts w:ascii="Arial" w:hAnsi="Arial" w:cs="Arial"/>
          <w:color w:val="131413"/>
          <w:sz w:val="24"/>
          <w:szCs w:val="24"/>
        </w:rPr>
        <w:t xml:space="preserve">In addition to confusion and hallucinations, other neurological symptoms associated with hypomagnesaemia include irritability, nystagmus, seizures, contractures and severe pain </w:t>
      </w:r>
      <w:r w:rsidRPr="00773BA3">
        <w:rPr>
          <w:rFonts w:ascii="Arial" w:hAnsi="Arial" w:cs="Arial"/>
          <w:noProof/>
          <w:color w:val="131413"/>
          <w:sz w:val="24"/>
          <w:szCs w:val="24"/>
        </w:rPr>
        <w:t>[</w:t>
      </w:r>
      <w:r w:rsidR="00616A9E" w:rsidRPr="00773BA3">
        <w:rPr>
          <w:rFonts w:ascii="Arial" w:hAnsi="Arial" w:cs="Arial"/>
          <w:noProof/>
          <w:color w:val="131413"/>
          <w:sz w:val="24"/>
          <w:szCs w:val="24"/>
        </w:rPr>
        <w:t>103]</w:t>
      </w:r>
      <w:r w:rsidR="00616A9E" w:rsidRPr="00E87201">
        <w:rPr>
          <w:rFonts w:ascii="Arial" w:hAnsi="Arial" w:cs="Arial"/>
          <w:color w:val="131413"/>
          <w:sz w:val="24"/>
          <w:szCs w:val="24"/>
        </w:rPr>
        <w:t>.</w:t>
      </w:r>
      <w:r w:rsidRPr="00773BA3">
        <w:rPr>
          <w:rFonts w:ascii="Arial" w:hAnsi="Arial" w:cs="Arial"/>
          <w:color w:val="131413"/>
          <w:sz w:val="24"/>
          <w:szCs w:val="24"/>
        </w:rPr>
        <w:t xml:space="preserve"> Replacement using </w:t>
      </w:r>
      <w:r w:rsidR="00D60FC8" w:rsidRPr="00773BA3">
        <w:rPr>
          <w:rFonts w:ascii="Arial" w:hAnsi="Arial" w:cs="Arial"/>
          <w:color w:val="131413"/>
          <w:sz w:val="24"/>
          <w:szCs w:val="24"/>
        </w:rPr>
        <w:t>i.v.</w:t>
      </w:r>
      <w:r w:rsidRPr="00773BA3">
        <w:rPr>
          <w:rFonts w:ascii="Arial" w:hAnsi="Arial" w:cs="Arial"/>
          <w:color w:val="131413"/>
          <w:sz w:val="24"/>
          <w:szCs w:val="24"/>
        </w:rPr>
        <w:t xml:space="preserve"> magnesium sulphate may reverse these symptoms </w:t>
      </w:r>
      <w:r w:rsidRPr="00773BA3">
        <w:rPr>
          <w:rFonts w:ascii="Arial" w:hAnsi="Arial" w:cs="Arial"/>
          <w:noProof/>
          <w:color w:val="131413"/>
          <w:sz w:val="24"/>
          <w:szCs w:val="24"/>
        </w:rPr>
        <w:t>[</w:t>
      </w:r>
      <w:r w:rsidR="00616A9E" w:rsidRPr="00773BA3">
        <w:rPr>
          <w:rFonts w:ascii="Arial" w:hAnsi="Arial" w:cs="Arial"/>
          <w:noProof/>
          <w:color w:val="131413"/>
          <w:sz w:val="24"/>
          <w:szCs w:val="24"/>
        </w:rPr>
        <w:t>104]</w:t>
      </w:r>
      <w:r w:rsidR="00616A9E" w:rsidRPr="00E87201">
        <w:rPr>
          <w:rFonts w:ascii="Arial" w:hAnsi="Arial" w:cs="Arial"/>
          <w:sz w:val="24"/>
          <w:szCs w:val="24"/>
        </w:rPr>
        <w:t>.</w:t>
      </w:r>
      <w:r w:rsidRPr="00773BA3">
        <w:rPr>
          <w:rFonts w:ascii="Arial" w:hAnsi="Arial" w:cs="Arial"/>
          <w:sz w:val="24"/>
          <w:szCs w:val="24"/>
        </w:rPr>
        <w:t xml:space="preserve"> </w:t>
      </w:r>
      <w:r w:rsidRPr="00773BA3">
        <w:rPr>
          <w:rFonts w:ascii="Arial" w:hAnsi="Arial" w:cs="Arial"/>
          <w:color w:val="131413"/>
          <w:sz w:val="24"/>
          <w:szCs w:val="24"/>
        </w:rPr>
        <w:t xml:space="preserve"> </w:t>
      </w:r>
    </w:p>
    <w:p w14:paraId="291A542D" w14:textId="77777777" w:rsidR="00F11217" w:rsidRPr="00773BA3" w:rsidRDefault="00F11217" w:rsidP="00322B8A">
      <w:pPr>
        <w:spacing w:line="360" w:lineRule="auto"/>
        <w:rPr>
          <w:rFonts w:ascii="Arial" w:hAnsi="Arial" w:cs="Arial"/>
          <w:sz w:val="24"/>
          <w:szCs w:val="24"/>
          <w:lang w:eastAsia="es-ES"/>
        </w:rPr>
      </w:pPr>
    </w:p>
    <w:p w14:paraId="721C1524" w14:textId="77777777" w:rsidR="00C632B0" w:rsidRPr="00773BA3" w:rsidRDefault="00C632B0" w:rsidP="00F11217">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F11217" w:rsidRPr="00773BA3">
        <w:rPr>
          <w:rFonts w:ascii="Arial" w:hAnsi="Arial" w:cs="Arial"/>
          <w:b/>
          <w:i/>
          <w:color w:val="000000"/>
          <w:sz w:val="24"/>
          <w:szCs w:val="24"/>
          <w:u w:val="single"/>
          <w:lang w:eastAsia="es-ES"/>
        </w:rPr>
        <w:t>:</w:t>
      </w:r>
      <w:r w:rsidRPr="00773BA3">
        <w:rPr>
          <w:rFonts w:ascii="Arial" w:hAnsi="Arial" w:cs="Arial"/>
          <w:b/>
          <w:i/>
          <w:color w:val="000000"/>
          <w:sz w:val="24"/>
          <w:szCs w:val="24"/>
          <w:u w:val="single"/>
          <w:lang w:eastAsia="es-ES"/>
        </w:rPr>
        <w:t xml:space="preserve"> </w:t>
      </w:r>
    </w:p>
    <w:p w14:paraId="3A63FB44" w14:textId="77777777" w:rsidR="00C632B0" w:rsidRPr="00773BA3" w:rsidRDefault="00C632B0" w:rsidP="00F11217">
      <w:pPr>
        <w:pStyle w:val="ListParagraph"/>
        <w:numPr>
          <w:ilvl w:val="0"/>
          <w:numId w:val="37"/>
        </w:numPr>
        <w:spacing w:line="360" w:lineRule="auto"/>
        <w:rPr>
          <w:rFonts w:ascii="Arial" w:hAnsi="Arial" w:cs="Arial"/>
          <w:color w:val="131413"/>
          <w:sz w:val="24"/>
          <w:szCs w:val="24"/>
        </w:rPr>
      </w:pPr>
      <w:r w:rsidRPr="00773BA3">
        <w:rPr>
          <w:rFonts w:ascii="Arial" w:hAnsi="Arial" w:cs="Arial"/>
          <w:color w:val="131413"/>
          <w:sz w:val="24"/>
          <w:szCs w:val="24"/>
        </w:rPr>
        <w:t>Magnesium replacement is recommended for the management of hypomagnesaemia [V, C]</w:t>
      </w:r>
      <w:r w:rsidR="00F11217" w:rsidRPr="00773BA3">
        <w:rPr>
          <w:rFonts w:ascii="Arial" w:hAnsi="Arial" w:cs="Arial"/>
          <w:color w:val="131413"/>
          <w:sz w:val="24"/>
          <w:szCs w:val="24"/>
        </w:rPr>
        <w:t>.</w:t>
      </w:r>
    </w:p>
    <w:p w14:paraId="28AB3CD7" w14:textId="758AD329" w:rsidR="00C632B0" w:rsidRPr="00773BA3" w:rsidRDefault="00C632B0" w:rsidP="00F11217">
      <w:pPr>
        <w:pStyle w:val="ListParagraph"/>
        <w:widowControl w:val="0"/>
        <w:numPr>
          <w:ilvl w:val="0"/>
          <w:numId w:val="38"/>
        </w:numPr>
        <w:autoSpaceDE w:val="0"/>
        <w:autoSpaceDN w:val="0"/>
        <w:adjustRightInd w:val="0"/>
        <w:spacing w:after="0" w:line="360" w:lineRule="auto"/>
        <w:rPr>
          <w:rFonts w:ascii="Arial" w:hAnsi="Arial" w:cs="Arial"/>
          <w:color w:val="131413"/>
          <w:sz w:val="24"/>
          <w:szCs w:val="24"/>
        </w:rPr>
      </w:pPr>
      <w:r w:rsidRPr="00773BA3">
        <w:rPr>
          <w:rFonts w:ascii="Arial" w:hAnsi="Arial" w:cs="Arial"/>
          <w:color w:val="131413"/>
          <w:sz w:val="24"/>
          <w:szCs w:val="24"/>
        </w:rPr>
        <w:t xml:space="preserve">Recent attention has been drawn to the importance of monitoring magnesium levels in cancer patients </w:t>
      </w:r>
      <w:r w:rsidRPr="00773BA3">
        <w:rPr>
          <w:rFonts w:ascii="Arial" w:hAnsi="Arial" w:cs="Arial"/>
          <w:noProof/>
          <w:color w:val="131413"/>
          <w:sz w:val="24"/>
          <w:szCs w:val="24"/>
        </w:rPr>
        <w:t>[</w:t>
      </w:r>
      <w:r w:rsidR="00616A9E" w:rsidRPr="00773BA3">
        <w:rPr>
          <w:rFonts w:ascii="Arial" w:hAnsi="Arial" w:cs="Arial"/>
          <w:noProof/>
          <w:color w:val="131413"/>
          <w:sz w:val="24"/>
          <w:szCs w:val="24"/>
        </w:rPr>
        <w:t>105]</w:t>
      </w:r>
      <w:r w:rsidR="00616A9E" w:rsidRPr="00E87201">
        <w:rPr>
          <w:rFonts w:ascii="Arial" w:hAnsi="Arial" w:cs="Arial"/>
          <w:sz w:val="24"/>
          <w:szCs w:val="24"/>
        </w:rPr>
        <w:t>.</w:t>
      </w:r>
    </w:p>
    <w:p w14:paraId="4C49D57A" w14:textId="77777777" w:rsidR="00C632B0" w:rsidRPr="00773BA3" w:rsidRDefault="00C632B0" w:rsidP="00322B8A">
      <w:pPr>
        <w:spacing w:line="360" w:lineRule="auto"/>
        <w:rPr>
          <w:rFonts w:ascii="Arial" w:hAnsi="Arial" w:cs="Arial"/>
          <w:sz w:val="24"/>
          <w:szCs w:val="24"/>
          <w:highlight w:val="cyan"/>
        </w:rPr>
      </w:pPr>
    </w:p>
    <w:p w14:paraId="478F8D33" w14:textId="77777777" w:rsidR="00C632B0" w:rsidRPr="00773BA3" w:rsidRDefault="00C632B0" w:rsidP="00322B8A">
      <w:pPr>
        <w:widowControl w:val="0"/>
        <w:autoSpaceDE w:val="0"/>
        <w:autoSpaceDN w:val="0"/>
        <w:adjustRightInd w:val="0"/>
        <w:spacing w:line="360" w:lineRule="auto"/>
        <w:rPr>
          <w:rFonts w:ascii="Arial" w:hAnsi="Arial" w:cs="Arial"/>
          <w:i/>
          <w:sz w:val="24"/>
          <w:szCs w:val="24"/>
        </w:rPr>
      </w:pPr>
      <w:r w:rsidRPr="00773BA3">
        <w:rPr>
          <w:rFonts w:ascii="Arial" w:hAnsi="Arial" w:cs="Arial"/>
          <w:i/>
          <w:sz w:val="24"/>
          <w:szCs w:val="24"/>
        </w:rPr>
        <w:t>Anticancer treatments</w:t>
      </w:r>
    </w:p>
    <w:p w14:paraId="6928BC3C" w14:textId="3A638978" w:rsidR="00C632B0" w:rsidRPr="00773BA3" w:rsidRDefault="00C632B0" w:rsidP="00322B8A">
      <w:pPr>
        <w:widowControl w:val="0"/>
        <w:autoSpaceDE w:val="0"/>
        <w:autoSpaceDN w:val="0"/>
        <w:adjustRightInd w:val="0"/>
        <w:spacing w:line="360" w:lineRule="auto"/>
        <w:rPr>
          <w:rFonts w:ascii="Arial" w:hAnsi="Arial" w:cs="Arial"/>
          <w:sz w:val="24"/>
          <w:szCs w:val="24"/>
        </w:rPr>
      </w:pPr>
      <w:r w:rsidRPr="00773BA3">
        <w:rPr>
          <w:rFonts w:ascii="Arial" w:hAnsi="Arial" w:cs="Arial"/>
          <w:sz w:val="24"/>
          <w:szCs w:val="24"/>
        </w:rPr>
        <w:t xml:space="preserve">Many anticancer treatments can cause </w:t>
      </w:r>
      <w:r w:rsidR="00EC70FA" w:rsidRPr="00773BA3">
        <w:rPr>
          <w:rFonts w:ascii="Arial" w:hAnsi="Arial" w:cs="Arial"/>
          <w:sz w:val="24"/>
          <w:szCs w:val="24"/>
        </w:rPr>
        <w:t xml:space="preserve">patient </w:t>
      </w:r>
      <w:r w:rsidRPr="00773BA3">
        <w:rPr>
          <w:rFonts w:ascii="Arial" w:hAnsi="Arial" w:cs="Arial"/>
          <w:sz w:val="24"/>
          <w:szCs w:val="24"/>
        </w:rPr>
        <w:t xml:space="preserve">confusion associated with acute encephalopathy. Delirium may occur more frequently with antineoplastic agents that cross the blood brain barrier, such as capecitabine, topotecan or ifosfamide </w:t>
      </w:r>
      <w:r w:rsidRPr="00773BA3">
        <w:rPr>
          <w:rFonts w:ascii="Arial" w:hAnsi="Arial" w:cs="Arial"/>
          <w:noProof/>
          <w:sz w:val="24"/>
          <w:szCs w:val="24"/>
        </w:rPr>
        <w:t>[</w:t>
      </w:r>
      <w:r w:rsidR="00616A9E" w:rsidRPr="00E87201">
        <w:rPr>
          <w:rFonts w:ascii="Arial" w:hAnsi="Arial" w:cs="Arial"/>
          <w:noProof/>
          <w:sz w:val="24"/>
          <w:szCs w:val="24"/>
        </w:rPr>
        <w:t>48, 10</w:t>
      </w:r>
      <w:r w:rsidR="00616A9E" w:rsidRPr="00773BA3">
        <w:rPr>
          <w:rFonts w:ascii="Arial" w:hAnsi="Arial" w:cs="Arial"/>
          <w:noProof/>
          <w:sz w:val="24"/>
          <w:szCs w:val="24"/>
        </w:rPr>
        <w:t>6]</w:t>
      </w:r>
      <w:r w:rsidR="00616A9E" w:rsidRPr="00773BA3">
        <w:rPr>
          <w:rFonts w:ascii="Arial" w:hAnsi="Arial" w:cs="Arial"/>
          <w:sz w:val="24"/>
          <w:szCs w:val="24"/>
        </w:rPr>
        <w:t>.</w:t>
      </w:r>
      <w:r w:rsidRPr="00773BA3">
        <w:rPr>
          <w:rFonts w:ascii="Arial" w:hAnsi="Arial" w:cs="Arial"/>
          <w:sz w:val="24"/>
          <w:szCs w:val="24"/>
        </w:rPr>
        <w:t xml:space="preserve"> Most episodes are idiosyncratic and reverse after withdrawal of the offending medication </w:t>
      </w:r>
      <w:r w:rsidRPr="00773BA3">
        <w:rPr>
          <w:rFonts w:ascii="Arial" w:hAnsi="Arial" w:cs="Arial"/>
          <w:noProof/>
          <w:sz w:val="24"/>
          <w:szCs w:val="24"/>
        </w:rPr>
        <w:t>[</w:t>
      </w:r>
      <w:r w:rsidR="00616A9E" w:rsidRPr="00773BA3">
        <w:rPr>
          <w:rFonts w:ascii="Arial" w:hAnsi="Arial" w:cs="Arial"/>
          <w:noProof/>
          <w:sz w:val="24"/>
          <w:szCs w:val="24"/>
        </w:rPr>
        <w:t>107]</w:t>
      </w:r>
      <w:r w:rsidR="00616A9E" w:rsidRPr="00E87201">
        <w:rPr>
          <w:rFonts w:ascii="Arial" w:hAnsi="Arial" w:cs="Arial"/>
          <w:sz w:val="24"/>
          <w:szCs w:val="24"/>
        </w:rPr>
        <w:t>.</w:t>
      </w:r>
      <w:r w:rsidRPr="00773BA3">
        <w:rPr>
          <w:rFonts w:ascii="Arial" w:hAnsi="Arial" w:cs="Arial"/>
          <w:sz w:val="24"/>
          <w:szCs w:val="24"/>
        </w:rPr>
        <w:t xml:space="preserve"> Novel cancer immunotherapies may cause confusion</w:t>
      </w:r>
      <w:r w:rsidR="00EC70FA" w:rsidRPr="00773BA3">
        <w:rPr>
          <w:rFonts w:ascii="Arial" w:hAnsi="Arial" w:cs="Arial"/>
          <w:sz w:val="24"/>
          <w:szCs w:val="24"/>
        </w:rPr>
        <w:t>: t</w:t>
      </w:r>
      <w:r w:rsidRPr="00773BA3">
        <w:rPr>
          <w:rFonts w:ascii="Arial" w:hAnsi="Arial" w:cs="Arial"/>
          <w:sz w:val="24"/>
          <w:szCs w:val="24"/>
        </w:rPr>
        <w:t xml:space="preserve">he acute release of inflammatory cytokines is thought to lead to the development of neurological symptoms, which usually resolve when the therapeutic agent is stopped </w:t>
      </w:r>
      <w:r w:rsidRPr="00773BA3">
        <w:rPr>
          <w:rFonts w:ascii="Arial" w:hAnsi="Arial" w:cs="Arial"/>
          <w:noProof/>
          <w:sz w:val="24"/>
          <w:szCs w:val="24"/>
        </w:rPr>
        <w:t>[</w:t>
      </w:r>
      <w:r w:rsidR="00616A9E" w:rsidRPr="00773BA3">
        <w:rPr>
          <w:rFonts w:ascii="Arial" w:hAnsi="Arial" w:cs="Arial"/>
          <w:noProof/>
          <w:sz w:val="24"/>
          <w:szCs w:val="24"/>
        </w:rPr>
        <w:t>108]</w:t>
      </w:r>
      <w:r w:rsidR="00616A9E" w:rsidRPr="00E87201">
        <w:rPr>
          <w:rFonts w:ascii="Arial" w:hAnsi="Arial" w:cs="Arial"/>
          <w:sz w:val="24"/>
          <w:szCs w:val="24"/>
        </w:rPr>
        <w:t>.</w:t>
      </w:r>
      <w:r w:rsidRPr="00773BA3">
        <w:rPr>
          <w:rFonts w:ascii="Arial" w:hAnsi="Arial" w:cs="Arial"/>
          <w:sz w:val="24"/>
          <w:szCs w:val="24"/>
        </w:rPr>
        <w:t xml:space="preserve"> </w:t>
      </w:r>
    </w:p>
    <w:p w14:paraId="5ACA3A6A" w14:textId="77777777" w:rsidR="00D572AE" w:rsidRPr="00773BA3" w:rsidRDefault="00D572AE" w:rsidP="00322B8A">
      <w:pPr>
        <w:widowControl w:val="0"/>
        <w:autoSpaceDE w:val="0"/>
        <w:autoSpaceDN w:val="0"/>
        <w:adjustRightInd w:val="0"/>
        <w:spacing w:line="360" w:lineRule="auto"/>
        <w:rPr>
          <w:rFonts w:ascii="Arial" w:hAnsi="Arial" w:cs="Arial"/>
          <w:sz w:val="24"/>
          <w:szCs w:val="24"/>
          <w:highlight w:val="yellow"/>
        </w:rPr>
      </w:pPr>
    </w:p>
    <w:p w14:paraId="1B2FCE93" w14:textId="77777777" w:rsidR="00C632B0" w:rsidRPr="00773BA3" w:rsidRDefault="00C632B0" w:rsidP="00D572AE">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D572AE" w:rsidRPr="00773BA3">
        <w:rPr>
          <w:rFonts w:ascii="Arial" w:hAnsi="Arial" w:cs="Arial"/>
          <w:b/>
          <w:i/>
          <w:color w:val="000000"/>
          <w:sz w:val="24"/>
          <w:szCs w:val="24"/>
          <w:u w:val="single"/>
          <w:lang w:eastAsia="es-ES"/>
        </w:rPr>
        <w:t>:</w:t>
      </w:r>
    </w:p>
    <w:p w14:paraId="14149D9E" w14:textId="77777777" w:rsidR="00C632B0" w:rsidRPr="00773BA3" w:rsidRDefault="00C632B0" w:rsidP="00D572AE">
      <w:pPr>
        <w:pStyle w:val="ListParagraph"/>
        <w:widowControl w:val="0"/>
        <w:numPr>
          <w:ilvl w:val="0"/>
          <w:numId w:val="37"/>
        </w:numPr>
        <w:autoSpaceDE w:val="0"/>
        <w:autoSpaceDN w:val="0"/>
        <w:adjustRightInd w:val="0"/>
        <w:spacing w:line="360" w:lineRule="auto"/>
        <w:rPr>
          <w:rFonts w:ascii="Arial" w:hAnsi="Arial" w:cs="Arial"/>
          <w:sz w:val="24"/>
          <w:szCs w:val="24"/>
        </w:rPr>
      </w:pPr>
      <w:r w:rsidRPr="00773BA3">
        <w:rPr>
          <w:rFonts w:ascii="Arial" w:hAnsi="Arial" w:cs="Arial"/>
          <w:sz w:val="24"/>
          <w:szCs w:val="24"/>
        </w:rPr>
        <w:t>Medication or therapy withdrawal is recommended in patients with delirium related to anticancer treatments such as chemotherapy and immunotherapies [V, C]</w:t>
      </w:r>
      <w:r w:rsidR="00D572AE" w:rsidRPr="00773BA3">
        <w:rPr>
          <w:rFonts w:ascii="Arial" w:hAnsi="Arial" w:cs="Arial"/>
          <w:sz w:val="24"/>
          <w:szCs w:val="24"/>
        </w:rPr>
        <w:t>.</w:t>
      </w:r>
    </w:p>
    <w:p w14:paraId="75EF836C" w14:textId="77777777" w:rsidR="00C632B0" w:rsidRPr="00773BA3" w:rsidRDefault="00C632B0" w:rsidP="00322B8A">
      <w:pPr>
        <w:spacing w:line="360" w:lineRule="auto"/>
        <w:rPr>
          <w:rFonts w:ascii="Arial" w:hAnsi="Arial" w:cs="Arial"/>
          <w:b/>
          <w:sz w:val="24"/>
          <w:szCs w:val="24"/>
        </w:rPr>
      </w:pPr>
    </w:p>
    <w:p w14:paraId="0091BBF3"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 xml:space="preserve">Non-pharmacological interventions for delirium prevention and treatment in adults with cancer </w:t>
      </w:r>
    </w:p>
    <w:p w14:paraId="71E41A8A" w14:textId="4D24DBF7" w:rsidR="00C632B0" w:rsidRPr="00773BA3" w:rsidRDefault="00C632B0" w:rsidP="00322B8A">
      <w:pPr>
        <w:pStyle w:val="ListParagraph"/>
        <w:spacing w:line="360" w:lineRule="auto"/>
        <w:ind w:left="0"/>
        <w:rPr>
          <w:rFonts w:ascii="Arial" w:hAnsi="Arial" w:cs="Arial"/>
          <w:sz w:val="24"/>
          <w:szCs w:val="24"/>
        </w:rPr>
      </w:pPr>
      <w:r w:rsidRPr="00773BA3">
        <w:rPr>
          <w:rFonts w:ascii="Arial" w:hAnsi="Arial" w:cs="Arial"/>
          <w:sz w:val="24"/>
          <w:szCs w:val="24"/>
        </w:rPr>
        <w:t xml:space="preserve">Non-pharmacological interventions (Table 3) which target delirium risk factors have been recommended for preventing and managing the condition in various clinical practice guidelines, including guidance for the care of inpatients in hospitals </w:t>
      </w:r>
      <w:r w:rsidRPr="00773BA3">
        <w:rPr>
          <w:rFonts w:ascii="Arial" w:hAnsi="Arial" w:cs="Arial"/>
          <w:noProof/>
          <w:sz w:val="24"/>
          <w:szCs w:val="24"/>
        </w:rPr>
        <w:t>[</w:t>
      </w:r>
      <w:r w:rsidR="00616A9E" w:rsidRPr="00773BA3">
        <w:rPr>
          <w:rFonts w:ascii="Arial" w:hAnsi="Arial" w:cs="Arial"/>
          <w:noProof/>
          <w:sz w:val="24"/>
          <w:szCs w:val="24"/>
        </w:rPr>
        <w:t>69]</w:t>
      </w:r>
      <w:r w:rsidR="00616A9E" w:rsidRPr="00E87201">
        <w:rPr>
          <w:rFonts w:ascii="Arial" w:hAnsi="Arial" w:cs="Arial"/>
          <w:sz w:val="24"/>
          <w:szCs w:val="24"/>
        </w:rPr>
        <w:t>,</w:t>
      </w:r>
      <w:r w:rsidRPr="00773BA3">
        <w:rPr>
          <w:rFonts w:ascii="Arial" w:hAnsi="Arial" w:cs="Arial"/>
          <w:sz w:val="24"/>
          <w:szCs w:val="24"/>
        </w:rPr>
        <w:t xml:space="preserve"> residents of long-term care institutions </w:t>
      </w:r>
      <w:r w:rsidRPr="00773BA3">
        <w:rPr>
          <w:rFonts w:ascii="Arial" w:hAnsi="Arial" w:cs="Arial"/>
          <w:noProof/>
          <w:sz w:val="24"/>
          <w:szCs w:val="24"/>
        </w:rPr>
        <w:t>[</w:t>
      </w:r>
      <w:r w:rsidR="00616A9E" w:rsidRPr="00773BA3">
        <w:rPr>
          <w:rFonts w:ascii="Arial" w:hAnsi="Arial" w:cs="Arial"/>
          <w:noProof/>
          <w:sz w:val="24"/>
          <w:szCs w:val="24"/>
        </w:rPr>
        <w:t>69]</w:t>
      </w:r>
      <w:r w:rsidR="00616A9E" w:rsidRPr="00E87201">
        <w:rPr>
          <w:rFonts w:ascii="Arial" w:hAnsi="Arial" w:cs="Arial"/>
          <w:sz w:val="24"/>
          <w:szCs w:val="24"/>
        </w:rPr>
        <w:t xml:space="preserve"> </w:t>
      </w:r>
      <w:r w:rsidRPr="00773BA3">
        <w:rPr>
          <w:rFonts w:ascii="Arial" w:hAnsi="Arial" w:cs="Arial"/>
          <w:sz w:val="24"/>
          <w:szCs w:val="24"/>
        </w:rPr>
        <w:t xml:space="preserve">and patients in hospices and other palliative care settings </w:t>
      </w:r>
      <w:r w:rsidRPr="00773BA3">
        <w:rPr>
          <w:rFonts w:ascii="Arial" w:hAnsi="Arial" w:cs="Arial"/>
          <w:noProof/>
          <w:sz w:val="24"/>
          <w:szCs w:val="24"/>
        </w:rPr>
        <w:t>[</w:t>
      </w:r>
      <w:r w:rsidR="00616A9E" w:rsidRPr="00773BA3">
        <w:rPr>
          <w:rFonts w:ascii="Arial" w:hAnsi="Arial" w:cs="Arial"/>
          <w:noProof/>
          <w:sz w:val="24"/>
          <w:szCs w:val="24"/>
        </w:rPr>
        <w:t>109, 110]</w:t>
      </w:r>
      <w:r w:rsidR="00616A9E" w:rsidRPr="00E87201">
        <w:rPr>
          <w:rFonts w:ascii="Arial" w:hAnsi="Arial" w:cs="Arial"/>
          <w:sz w:val="24"/>
          <w:szCs w:val="24"/>
        </w:rPr>
        <w:t>.</w:t>
      </w:r>
      <w:r w:rsidRPr="00773BA3">
        <w:rPr>
          <w:rFonts w:ascii="Arial" w:hAnsi="Arial" w:cs="Arial"/>
          <w:sz w:val="24"/>
          <w:szCs w:val="24"/>
        </w:rPr>
        <w:t xml:space="preserve"> These have been largely based on expert consensus, although there is now considerable evidence from </w:t>
      </w:r>
      <w:r w:rsidR="00383863" w:rsidRPr="00773BA3">
        <w:rPr>
          <w:rFonts w:ascii="Arial" w:hAnsi="Arial" w:cs="Arial"/>
          <w:sz w:val="24"/>
          <w:szCs w:val="24"/>
        </w:rPr>
        <w:t xml:space="preserve">RCTs </w:t>
      </w:r>
      <w:r w:rsidRPr="00773BA3">
        <w:rPr>
          <w:rFonts w:ascii="Arial" w:hAnsi="Arial" w:cs="Arial"/>
          <w:sz w:val="24"/>
          <w:szCs w:val="24"/>
        </w:rPr>
        <w:t xml:space="preserve">that multicomponent non-pharmacological interventions are effective in preventing delirium in hospital inpatients, reducing delirium incidence by around one-third </w:t>
      </w:r>
      <w:r w:rsidRPr="00773BA3">
        <w:rPr>
          <w:rFonts w:ascii="Arial" w:hAnsi="Arial" w:cs="Arial"/>
          <w:noProof/>
          <w:sz w:val="24"/>
          <w:szCs w:val="24"/>
        </w:rPr>
        <w:t>[</w:t>
      </w:r>
      <w:r w:rsidR="00616A9E" w:rsidRPr="00773BA3">
        <w:rPr>
          <w:rFonts w:ascii="Arial" w:hAnsi="Arial" w:cs="Arial"/>
          <w:noProof/>
          <w:sz w:val="24"/>
          <w:szCs w:val="24"/>
        </w:rPr>
        <w:t>111]</w:t>
      </w:r>
      <w:r w:rsidR="00616A9E" w:rsidRPr="00E87201">
        <w:rPr>
          <w:rFonts w:ascii="Arial" w:hAnsi="Arial" w:cs="Arial"/>
          <w:sz w:val="24"/>
          <w:szCs w:val="24"/>
        </w:rPr>
        <w:t>.</w:t>
      </w:r>
      <w:r w:rsidRPr="00773BA3">
        <w:rPr>
          <w:rFonts w:ascii="Arial" w:hAnsi="Arial" w:cs="Arial"/>
          <w:sz w:val="24"/>
          <w:szCs w:val="24"/>
        </w:rPr>
        <w:t xml:space="preserve"> However, the efficacy and cost-effectiveness of these non-pharmacological strategies (as single and multicomponent interventions) in preventing and treating adult patients with cancer is not clear.</w:t>
      </w:r>
    </w:p>
    <w:p w14:paraId="56DB01FD" w14:textId="77777777" w:rsidR="00C632B0" w:rsidRPr="00773BA3" w:rsidRDefault="00C632B0" w:rsidP="00322B8A">
      <w:pPr>
        <w:spacing w:line="360" w:lineRule="auto"/>
        <w:rPr>
          <w:rFonts w:ascii="Arial" w:hAnsi="Arial" w:cs="Arial"/>
          <w:bCs/>
          <w:color w:val="000000"/>
          <w:sz w:val="24"/>
          <w:szCs w:val="24"/>
        </w:rPr>
      </w:pPr>
    </w:p>
    <w:p w14:paraId="2AE834D5" w14:textId="77777777" w:rsidR="00C632B0" w:rsidRPr="00773BA3" w:rsidRDefault="00C632B0" w:rsidP="00322B8A">
      <w:pPr>
        <w:spacing w:line="360" w:lineRule="auto"/>
        <w:rPr>
          <w:rFonts w:ascii="Arial" w:hAnsi="Arial" w:cs="Arial"/>
          <w:b/>
          <w:i/>
          <w:sz w:val="24"/>
          <w:szCs w:val="24"/>
        </w:rPr>
      </w:pPr>
      <w:r w:rsidRPr="00773BA3">
        <w:rPr>
          <w:rFonts w:ascii="Arial" w:hAnsi="Arial" w:cs="Arial"/>
          <w:b/>
          <w:i/>
          <w:sz w:val="24"/>
          <w:szCs w:val="24"/>
        </w:rPr>
        <w:t>Review of the evidence</w:t>
      </w:r>
    </w:p>
    <w:p w14:paraId="293F94C4" w14:textId="10146A0F"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From a literature search for RCTs on preventing and treating (or managing) delirium in adults with cancer, one completed study of non-pharmacological interventions for delirium prevention was found </w:t>
      </w:r>
      <w:r w:rsidRPr="00773BA3">
        <w:rPr>
          <w:rFonts w:ascii="Arial" w:hAnsi="Arial" w:cs="Arial"/>
          <w:noProof/>
          <w:sz w:val="24"/>
          <w:szCs w:val="24"/>
        </w:rPr>
        <w:t>[</w:t>
      </w:r>
      <w:r w:rsidR="00616A9E" w:rsidRPr="00773BA3">
        <w:rPr>
          <w:rFonts w:ascii="Arial" w:hAnsi="Arial" w:cs="Arial"/>
          <w:noProof/>
          <w:sz w:val="24"/>
          <w:szCs w:val="24"/>
        </w:rPr>
        <w:t>112]</w:t>
      </w:r>
      <w:r w:rsidR="00616A9E" w:rsidRPr="00E87201">
        <w:rPr>
          <w:rFonts w:ascii="Arial" w:hAnsi="Arial" w:cs="Arial"/>
          <w:sz w:val="24"/>
          <w:szCs w:val="24"/>
        </w:rPr>
        <w:t xml:space="preserve"> </w:t>
      </w:r>
      <w:bookmarkStart w:id="62" w:name="_Hlk511032261"/>
      <w:r w:rsidRPr="00773BA3">
        <w:rPr>
          <w:rFonts w:ascii="Arial" w:hAnsi="Arial" w:cs="Arial"/>
          <w:sz w:val="24"/>
          <w:szCs w:val="24"/>
          <w:highlight w:val="cyan"/>
        </w:rPr>
        <w:t xml:space="preserve">(See </w:t>
      </w:r>
      <w:r w:rsidR="00C86CFC" w:rsidRPr="00773BA3">
        <w:rPr>
          <w:rFonts w:ascii="Arial" w:hAnsi="Arial" w:cs="Arial"/>
          <w:sz w:val="24"/>
          <w:szCs w:val="24"/>
          <w:highlight w:val="cyan"/>
        </w:rPr>
        <w:t xml:space="preserve">Supplementary Figure </w:t>
      </w:r>
      <w:r w:rsidR="00616A9E" w:rsidRPr="00773BA3">
        <w:rPr>
          <w:rFonts w:ascii="Arial" w:hAnsi="Arial" w:cs="Arial"/>
          <w:sz w:val="24"/>
          <w:szCs w:val="24"/>
          <w:highlight w:val="cyan"/>
        </w:rPr>
        <w:t xml:space="preserve">S1 </w:t>
      </w:r>
      <w:r w:rsidR="00C86CFC" w:rsidRPr="00773BA3">
        <w:rPr>
          <w:rFonts w:ascii="Arial" w:hAnsi="Arial" w:cs="Arial"/>
          <w:sz w:val="24"/>
          <w:szCs w:val="24"/>
          <w:highlight w:val="cyan"/>
        </w:rPr>
        <w:t xml:space="preserve">and </w:t>
      </w:r>
      <w:r w:rsidRPr="00773BA3">
        <w:rPr>
          <w:rFonts w:ascii="Arial" w:hAnsi="Arial" w:cs="Arial"/>
          <w:sz w:val="24"/>
          <w:szCs w:val="24"/>
          <w:highlight w:val="cyan"/>
        </w:rPr>
        <w:t xml:space="preserve">Supplementary Table </w:t>
      </w:r>
      <w:r w:rsidR="0073365A" w:rsidRPr="00773BA3">
        <w:rPr>
          <w:rFonts w:ascii="Arial" w:hAnsi="Arial" w:cs="Arial"/>
          <w:sz w:val="24"/>
          <w:szCs w:val="24"/>
          <w:highlight w:val="cyan"/>
        </w:rPr>
        <w:t>S</w:t>
      </w:r>
      <w:r w:rsidRPr="00773BA3">
        <w:rPr>
          <w:rFonts w:ascii="Arial" w:hAnsi="Arial" w:cs="Arial"/>
          <w:sz w:val="24"/>
          <w:szCs w:val="24"/>
          <w:highlight w:val="cyan"/>
        </w:rPr>
        <w:t>5</w:t>
      </w:r>
      <w:r w:rsidR="0073365A" w:rsidRPr="00773BA3">
        <w:rPr>
          <w:rFonts w:ascii="Arial" w:hAnsi="Arial" w:cs="Arial"/>
          <w:sz w:val="24"/>
          <w:szCs w:val="24"/>
          <w:highlight w:val="cyan"/>
        </w:rPr>
        <w:t xml:space="preserve">, available at </w:t>
      </w:r>
      <w:r w:rsidR="0073365A" w:rsidRPr="00773BA3">
        <w:rPr>
          <w:rFonts w:ascii="Arial" w:hAnsi="Arial" w:cs="Arial"/>
          <w:i/>
          <w:sz w:val="24"/>
          <w:szCs w:val="24"/>
          <w:highlight w:val="cyan"/>
        </w:rPr>
        <w:t>Annals of Oncology</w:t>
      </w:r>
      <w:r w:rsidR="0073365A"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w:t>
      </w:r>
      <w:bookmarkEnd w:id="62"/>
      <w:r w:rsidRPr="00773BA3">
        <w:rPr>
          <w:rFonts w:ascii="Arial" w:hAnsi="Arial" w:cs="Arial"/>
          <w:sz w:val="24"/>
          <w:szCs w:val="24"/>
        </w:rPr>
        <w:t xml:space="preserve">Study quality was appraised using the Cochrane risk of bias tool for appraisal of RCTs, and Revman 5.3 software was used to estimate a mean difference between hydration and control groups for the delirium outcome. In addition, the published protocol for an ongoing feasibility cluster RCT of a clinically-assisted hydration intervention in patients with cancer in the last days of life in hospitals and hospices in the </w:t>
      </w:r>
      <w:r w:rsidR="00F55E8F" w:rsidRPr="00773BA3">
        <w:rPr>
          <w:rFonts w:ascii="Arial" w:hAnsi="Arial" w:cs="Arial"/>
          <w:sz w:val="24"/>
          <w:szCs w:val="24"/>
        </w:rPr>
        <w:t>United Kingdom (</w:t>
      </w:r>
      <w:r w:rsidRPr="00773BA3">
        <w:rPr>
          <w:rFonts w:ascii="Arial" w:hAnsi="Arial" w:cs="Arial"/>
          <w:sz w:val="24"/>
          <w:szCs w:val="24"/>
        </w:rPr>
        <w:t>UK</w:t>
      </w:r>
      <w:r w:rsidR="00F55E8F" w:rsidRPr="00773BA3">
        <w:rPr>
          <w:rFonts w:ascii="Arial" w:hAnsi="Arial" w:cs="Arial"/>
          <w:sz w:val="24"/>
          <w:szCs w:val="24"/>
        </w:rPr>
        <w:t>)</w:t>
      </w:r>
      <w:r w:rsidRPr="00773BA3">
        <w:rPr>
          <w:rFonts w:ascii="Arial" w:hAnsi="Arial" w:cs="Arial"/>
          <w:sz w:val="24"/>
          <w:szCs w:val="24"/>
        </w:rPr>
        <w:t xml:space="preserve"> </w:t>
      </w:r>
      <w:r w:rsidRPr="00773BA3">
        <w:rPr>
          <w:rFonts w:ascii="Arial" w:hAnsi="Arial" w:cs="Arial"/>
          <w:sz w:val="24"/>
          <w:szCs w:val="24"/>
        </w:rPr>
        <w:lastRenderedPageBreak/>
        <w:t xml:space="preserve">was retrieved </w:t>
      </w:r>
      <w:r w:rsidRPr="00773BA3">
        <w:rPr>
          <w:rFonts w:ascii="Arial" w:hAnsi="Arial" w:cs="Arial"/>
          <w:noProof/>
          <w:sz w:val="24"/>
          <w:szCs w:val="24"/>
        </w:rPr>
        <w:t>[</w:t>
      </w:r>
      <w:r w:rsidR="00616A9E" w:rsidRPr="00773BA3">
        <w:rPr>
          <w:rFonts w:ascii="Arial" w:hAnsi="Arial" w:cs="Arial"/>
          <w:noProof/>
          <w:sz w:val="24"/>
          <w:szCs w:val="24"/>
        </w:rPr>
        <w:t>113]</w:t>
      </w:r>
      <w:r w:rsidR="00616A9E" w:rsidRPr="00E87201">
        <w:rPr>
          <w:rFonts w:ascii="Arial" w:hAnsi="Arial" w:cs="Arial"/>
          <w:sz w:val="24"/>
          <w:szCs w:val="24"/>
        </w:rPr>
        <w:t>.</w:t>
      </w:r>
      <w:r w:rsidRPr="00773BA3">
        <w:rPr>
          <w:rFonts w:ascii="Arial" w:hAnsi="Arial" w:cs="Arial"/>
          <w:sz w:val="24"/>
          <w:szCs w:val="24"/>
        </w:rPr>
        <w:t xml:space="preserve"> The primary outcome for this trial is prevalent or incident hyperactive delirium assessed using the modified Richmond Agitation</w:t>
      </w:r>
      <w:r w:rsidR="00502BD9" w:rsidRPr="00773BA3">
        <w:rPr>
          <w:rFonts w:ascii="Arial" w:hAnsi="Arial" w:cs="Arial"/>
          <w:sz w:val="24"/>
          <w:szCs w:val="24"/>
        </w:rPr>
        <w:t>-</w:t>
      </w:r>
      <w:r w:rsidRPr="00773BA3">
        <w:rPr>
          <w:rFonts w:ascii="Arial" w:hAnsi="Arial" w:cs="Arial"/>
          <w:sz w:val="24"/>
          <w:szCs w:val="24"/>
        </w:rPr>
        <w:t>Sedation Scale</w:t>
      </w:r>
      <w:r w:rsidR="00502BD9" w:rsidRPr="00773BA3">
        <w:rPr>
          <w:rFonts w:ascii="Arial" w:hAnsi="Arial" w:cs="Arial"/>
          <w:sz w:val="24"/>
          <w:szCs w:val="24"/>
        </w:rPr>
        <w:t xml:space="preserve"> (RASS)</w:t>
      </w:r>
      <w:r w:rsidRPr="00773BA3">
        <w:rPr>
          <w:rFonts w:ascii="Arial" w:hAnsi="Arial" w:cs="Arial"/>
          <w:sz w:val="24"/>
          <w:szCs w:val="24"/>
        </w:rPr>
        <w:t xml:space="preserve">. </w:t>
      </w:r>
    </w:p>
    <w:p w14:paraId="073ADE53" w14:textId="059F3B49"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Bruera </w:t>
      </w:r>
      <w:r w:rsidR="005317A3" w:rsidRPr="00773BA3">
        <w:rPr>
          <w:rFonts w:ascii="Arial" w:hAnsi="Arial" w:cs="Arial"/>
          <w:sz w:val="24"/>
          <w:szCs w:val="24"/>
        </w:rPr>
        <w:t>et al</w:t>
      </w:r>
      <w:r w:rsidR="00616A9E" w:rsidRPr="00773BA3">
        <w:rPr>
          <w:rFonts w:ascii="Arial" w:hAnsi="Arial" w:cs="Arial"/>
          <w:sz w:val="24"/>
          <w:szCs w:val="24"/>
        </w:rPr>
        <w:t xml:space="preserve">. </w:t>
      </w:r>
      <w:r w:rsidR="00616A9E" w:rsidRPr="00773BA3">
        <w:rPr>
          <w:rFonts w:ascii="Arial" w:hAnsi="Arial" w:cs="Arial"/>
          <w:noProof/>
          <w:sz w:val="24"/>
          <w:szCs w:val="24"/>
        </w:rPr>
        <w:t>[11</w:t>
      </w:r>
      <w:r w:rsidR="00B6761E" w:rsidRPr="00773BA3">
        <w:rPr>
          <w:rFonts w:ascii="Arial" w:hAnsi="Arial" w:cs="Arial"/>
          <w:noProof/>
          <w:sz w:val="24"/>
          <w:szCs w:val="24"/>
        </w:rPr>
        <w:t>2</w:t>
      </w:r>
      <w:r w:rsidRPr="00773BA3">
        <w:rPr>
          <w:rFonts w:ascii="Arial" w:hAnsi="Arial" w:cs="Arial"/>
          <w:noProof/>
          <w:sz w:val="24"/>
          <w:szCs w:val="24"/>
        </w:rPr>
        <w:t>]</w:t>
      </w:r>
      <w:r w:rsidRPr="00773BA3">
        <w:rPr>
          <w:rFonts w:ascii="Arial" w:hAnsi="Arial" w:cs="Arial"/>
          <w:sz w:val="24"/>
          <w:szCs w:val="24"/>
        </w:rPr>
        <w:t xml:space="preserve"> evaluated the effectiveness of a </w:t>
      </w:r>
      <w:r w:rsidR="00097F4A" w:rsidRPr="00773BA3">
        <w:rPr>
          <w:rFonts w:ascii="Arial" w:hAnsi="Arial" w:cs="Arial"/>
          <w:sz w:val="24"/>
          <w:szCs w:val="24"/>
        </w:rPr>
        <w:t xml:space="preserve">daily </w:t>
      </w:r>
      <w:r w:rsidRPr="00773BA3">
        <w:rPr>
          <w:rFonts w:ascii="Arial" w:hAnsi="Arial" w:cs="Arial"/>
          <w:sz w:val="24"/>
          <w:szCs w:val="24"/>
        </w:rPr>
        <w:t xml:space="preserve">hydration intervention (1 </w:t>
      </w:r>
      <w:r w:rsidR="000C3125" w:rsidRPr="00773BA3">
        <w:rPr>
          <w:rFonts w:ascii="Arial" w:hAnsi="Arial" w:cs="Arial"/>
          <w:sz w:val="24"/>
          <w:szCs w:val="24"/>
        </w:rPr>
        <w:t>L</w:t>
      </w:r>
      <w:r w:rsidRPr="00773BA3">
        <w:rPr>
          <w:rFonts w:ascii="Arial" w:hAnsi="Arial" w:cs="Arial"/>
          <w:sz w:val="24"/>
          <w:szCs w:val="24"/>
        </w:rPr>
        <w:t xml:space="preserve"> of saline administered</w:t>
      </w:r>
      <w:r w:rsidR="00647BD2">
        <w:rPr>
          <w:rFonts w:ascii="Arial" w:hAnsi="Arial" w:cs="Arial"/>
          <w:sz w:val="24"/>
          <w:szCs w:val="24"/>
        </w:rPr>
        <w:t xml:space="preserve"> </w:t>
      </w:r>
      <w:r w:rsidR="00D60FC8" w:rsidRPr="00773BA3">
        <w:rPr>
          <w:rFonts w:ascii="Arial" w:hAnsi="Arial" w:cs="Arial"/>
          <w:sz w:val="24"/>
          <w:szCs w:val="24"/>
        </w:rPr>
        <w:t>s.c.</w:t>
      </w:r>
      <w:r w:rsidRPr="00773BA3">
        <w:rPr>
          <w:rFonts w:ascii="Arial" w:hAnsi="Arial" w:cs="Arial"/>
          <w:sz w:val="24"/>
          <w:szCs w:val="24"/>
        </w:rPr>
        <w:t xml:space="preserve"> over 4 h</w:t>
      </w:r>
      <w:r w:rsidR="00097F4A" w:rsidRPr="00773BA3">
        <w:rPr>
          <w:rFonts w:ascii="Arial" w:hAnsi="Arial" w:cs="Arial"/>
          <w:sz w:val="24"/>
          <w:szCs w:val="24"/>
        </w:rPr>
        <w:t xml:space="preserve"> at home</w:t>
      </w:r>
      <w:r w:rsidRPr="00773BA3">
        <w:rPr>
          <w:rFonts w:ascii="Arial" w:hAnsi="Arial" w:cs="Arial"/>
          <w:sz w:val="24"/>
          <w:szCs w:val="24"/>
        </w:rPr>
        <w:t xml:space="preserve">) compared </w:t>
      </w:r>
      <w:r w:rsidR="00F55E8F" w:rsidRPr="00773BA3">
        <w:rPr>
          <w:rFonts w:ascii="Arial" w:hAnsi="Arial" w:cs="Arial"/>
          <w:sz w:val="24"/>
          <w:szCs w:val="24"/>
        </w:rPr>
        <w:t>with</w:t>
      </w:r>
      <w:r w:rsidRPr="00773BA3">
        <w:rPr>
          <w:rFonts w:ascii="Arial" w:hAnsi="Arial" w:cs="Arial"/>
          <w:sz w:val="24"/>
          <w:szCs w:val="24"/>
        </w:rPr>
        <w:t xml:space="preserve"> placebo (100 m</w:t>
      </w:r>
      <w:r w:rsidR="00502BD9" w:rsidRPr="00773BA3">
        <w:rPr>
          <w:rFonts w:ascii="Arial" w:hAnsi="Arial" w:cs="Arial"/>
          <w:sz w:val="24"/>
          <w:szCs w:val="24"/>
        </w:rPr>
        <w:t>L</w:t>
      </w:r>
      <w:r w:rsidRPr="00773BA3">
        <w:rPr>
          <w:rFonts w:ascii="Arial" w:hAnsi="Arial" w:cs="Arial"/>
          <w:sz w:val="24"/>
          <w:szCs w:val="24"/>
        </w:rPr>
        <w:t xml:space="preserve"> of saline over 4 h) to 129 hospice patients with advanced cancer in the U</w:t>
      </w:r>
      <w:r w:rsidR="00F55E8F" w:rsidRPr="00773BA3">
        <w:rPr>
          <w:rFonts w:ascii="Arial" w:hAnsi="Arial" w:cs="Arial"/>
          <w:sz w:val="24"/>
          <w:szCs w:val="24"/>
        </w:rPr>
        <w:t>S</w:t>
      </w:r>
      <w:r w:rsidRPr="00773BA3">
        <w:rPr>
          <w:rFonts w:ascii="Arial" w:hAnsi="Arial" w:cs="Arial"/>
          <w:sz w:val="24"/>
          <w:szCs w:val="24"/>
        </w:rPr>
        <w:t>. Study participants were aged 41 to 92 years</w:t>
      </w:r>
      <w:del w:id="63" w:author="Claire BRAMLEY - ESMO" w:date="2018-04-17T18:52:00Z">
        <w:r w:rsidRPr="00773BA3" w:rsidDel="003A2C54">
          <w:rPr>
            <w:rFonts w:ascii="Arial" w:hAnsi="Arial" w:cs="Arial"/>
            <w:sz w:val="24"/>
            <w:szCs w:val="24"/>
          </w:rPr>
          <w:delText xml:space="preserve"> old</w:delText>
        </w:r>
      </w:del>
      <w:r w:rsidRPr="00773BA3">
        <w:rPr>
          <w:rFonts w:ascii="Arial" w:hAnsi="Arial" w:cs="Arial"/>
          <w:sz w:val="24"/>
          <w:szCs w:val="24"/>
        </w:rPr>
        <w:t xml:space="preserve">, with a median age of 67 years; 47% were female, and there was a diverse range of ethnicities. Baseline delirium was excluded. Delirium was assessed using the MDAS, the RASS and the Nursing Delirium Screening Scale (Nu-DESC). The study found no evidence to support the effectiveness of the hydration intervention on delirium symptoms </w:t>
      </w:r>
      <w:r w:rsidR="007567D7" w:rsidRPr="00773BA3">
        <w:rPr>
          <w:rFonts w:ascii="Arial" w:hAnsi="Arial" w:cs="Arial"/>
          <w:sz w:val="24"/>
          <w:szCs w:val="24"/>
        </w:rPr>
        <w:t>[</w:t>
      </w:r>
      <w:r w:rsidRPr="00773BA3">
        <w:rPr>
          <w:rFonts w:ascii="Arial" w:hAnsi="Arial" w:cs="Arial"/>
          <w:sz w:val="24"/>
          <w:szCs w:val="24"/>
        </w:rPr>
        <w:t>at 7 days from baseline, mean difference in MDAS score</w:t>
      </w:r>
      <w:r w:rsidR="005317A3" w:rsidRPr="00773BA3">
        <w:rPr>
          <w:rFonts w:ascii="Arial" w:hAnsi="Arial" w:cs="Arial"/>
          <w:sz w:val="24"/>
          <w:szCs w:val="24"/>
        </w:rPr>
        <w:t xml:space="preserve"> </w:t>
      </w:r>
      <w:r w:rsidRPr="00773BA3">
        <w:rPr>
          <w:rFonts w:ascii="Arial" w:hAnsi="Arial" w:cs="Arial"/>
          <w:sz w:val="24"/>
          <w:szCs w:val="24"/>
        </w:rPr>
        <w:t xml:space="preserve">= -0.50 </w:t>
      </w:r>
      <w:r w:rsidR="007567D7" w:rsidRPr="00773BA3">
        <w:rPr>
          <w:rFonts w:ascii="Arial" w:hAnsi="Arial" w:cs="Arial"/>
          <w:sz w:val="24"/>
          <w:szCs w:val="24"/>
        </w:rPr>
        <w:t>(</w:t>
      </w:r>
      <w:r w:rsidRPr="00773BA3">
        <w:rPr>
          <w:rFonts w:ascii="Arial" w:hAnsi="Arial" w:cs="Arial"/>
          <w:sz w:val="24"/>
          <w:szCs w:val="24"/>
        </w:rPr>
        <w:t>95% CI</w:t>
      </w:r>
      <w:r w:rsidR="007567D7" w:rsidRPr="00773BA3">
        <w:rPr>
          <w:rFonts w:ascii="Arial" w:hAnsi="Arial" w:cs="Arial"/>
          <w:sz w:val="24"/>
          <w:szCs w:val="24"/>
        </w:rPr>
        <w:t>:</w:t>
      </w:r>
      <w:r w:rsidRPr="00773BA3">
        <w:rPr>
          <w:rFonts w:ascii="Arial" w:hAnsi="Arial" w:cs="Arial"/>
          <w:sz w:val="24"/>
          <w:szCs w:val="24"/>
        </w:rPr>
        <w:t xml:space="preserve"> -4.57, 3.57</w:t>
      </w:r>
      <w:r w:rsidR="007567D7" w:rsidRPr="00773BA3">
        <w:rPr>
          <w:rFonts w:ascii="Arial" w:hAnsi="Arial" w:cs="Arial"/>
          <w:sz w:val="24"/>
          <w:szCs w:val="24"/>
        </w:rPr>
        <w:t>)</w:t>
      </w:r>
      <w:r w:rsidRPr="00773BA3">
        <w:rPr>
          <w:rFonts w:ascii="Arial" w:hAnsi="Arial" w:cs="Arial"/>
          <w:sz w:val="24"/>
          <w:szCs w:val="24"/>
        </w:rPr>
        <w:t xml:space="preserve">; </w:t>
      </w:r>
      <w:r w:rsidR="00C86CFC" w:rsidRPr="00773BA3">
        <w:rPr>
          <w:rFonts w:ascii="Arial" w:hAnsi="Arial" w:cs="Arial"/>
          <w:i/>
          <w:sz w:val="24"/>
          <w:szCs w:val="24"/>
        </w:rPr>
        <w:t>P</w:t>
      </w:r>
      <w:r w:rsidR="005317A3" w:rsidRPr="00773BA3">
        <w:rPr>
          <w:rFonts w:ascii="Arial" w:hAnsi="Arial" w:cs="Arial"/>
          <w:i/>
          <w:sz w:val="24"/>
          <w:szCs w:val="24"/>
        </w:rPr>
        <w:t xml:space="preserve"> </w:t>
      </w:r>
      <w:r w:rsidRPr="00773BA3">
        <w:rPr>
          <w:rFonts w:ascii="Arial" w:hAnsi="Arial" w:cs="Arial"/>
          <w:sz w:val="24"/>
          <w:szCs w:val="24"/>
        </w:rPr>
        <w:t>=</w:t>
      </w:r>
      <w:r w:rsidR="005317A3" w:rsidRPr="00773BA3">
        <w:rPr>
          <w:rFonts w:ascii="Arial" w:hAnsi="Arial" w:cs="Arial"/>
          <w:sz w:val="24"/>
          <w:szCs w:val="24"/>
        </w:rPr>
        <w:t xml:space="preserve"> </w:t>
      </w:r>
      <w:r w:rsidRPr="00773BA3">
        <w:rPr>
          <w:rFonts w:ascii="Arial" w:hAnsi="Arial" w:cs="Arial"/>
          <w:sz w:val="24"/>
          <w:szCs w:val="24"/>
        </w:rPr>
        <w:t>0.81</w:t>
      </w:r>
      <w:r w:rsidR="007567D7" w:rsidRPr="00773BA3">
        <w:rPr>
          <w:rFonts w:ascii="Arial" w:hAnsi="Arial" w:cs="Arial"/>
          <w:sz w:val="24"/>
          <w:szCs w:val="24"/>
        </w:rPr>
        <w:t>]</w:t>
      </w:r>
      <w:r w:rsidRPr="00773BA3">
        <w:rPr>
          <w:rFonts w:ascii="Arial" w:hAnsi="Arial" w:cs="Arial"/>
          <w:sz w:val="24"/>
          <w:szCs w:val="24"/>
        </w:rPr>
        <w:t xml:space="preserve">. There was also no evidence of effect on pain, </w:t>
      </w:r>
      <w:r w:rsidR="007567D7" w:rsidRPr="00773BA3">
        <w:rPr>
          <w:rFonts w:ascii="Arial" w:hAnsi="Arial" w:cs="Arial"/>
          <w:sz w:val="24"/>
          <w:szCs w:val="24"/>
        </w:rPr>
        <w:t>QoL</w:t>
      </w:r>
      <w:r w:rsidRPr="00773BA3">
        <w:rPr>
          <w:rFonts w:ascii="Arial" w:hAnsi="Arial" w:cs="Arial"/>
          <w:sz w:val="24"/>
          <w:szCs w:val="24"/>
        </w:rPr>
        <w:t xml:space="preserve"> or survival. The strength of findings was downgraded to low because of incomplete outcomes data and the relatively small number of study participants. </w:t>
      </w:r>
    </w:p>
    <w:p w14:paraId="786FD5B0" w14:textId="688C8C98"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No completed RCTs of non-pharmacological interventions for the treatment of delirium were found. The ongoing feasibility trial identified did not distinguish between prevention and treatment </w:t>
      </w:r>
      <w:r w:rsidRPr="00773BA3">
        <w:rPr>
          <w:rFonts w:ascii="Arial" w:hAnsi="Arial" w:cs="Arial"/>
          <w:noProof/>
          <w:sz w:val="24"/>
          <w:szCs w:val="24"/>
        </w:rPr>
        <w:t>[</w:t>
      </w:r>
      <w:r w:rsidR="00616A9E" w:rsidRPr="00773BA3">
        <w:rPr>
          <w:rFonts w:ascii="Arial" w:hAnsi="Arial" w:cs="Arial"/>
          <w:noProof/>
          <w:sz w:val="24"/>
          <w:szCs w:val="24"/>
        </w:rPr>
        <w:t>113]</w:t>
      </w:r>
      <w:r w:rsidR="00616A9E" w:rsidRPr="00773BA3">
        <w:rPr>
          <w:rFonts w:ascii="Arial" w:hAnsi="Arial" w:cs="Arial"/>
          <w:sz w:val="24"/>
          <w:szCs w:val="24"/>
        </w:rPr>
        <w:t>.</w:t>
      </w:r>
      <w:r w:rsidRPr="00773BA3">
        <w:rPr>
          <w:rFonts w:ascii="Arial" w:hAnsi="Arial" w:cs="Arial"/>
          <w:sz w:val="24"/>
          <w:szCs w:val="24"/>
        </w:rPr>
        <w:t xml:space="preserve"> Therefore, the scope of the search was expanded to include reports of non-randomised trials of single or multicomponent non-pharmacological interventions for the management of delirium, which identified one additional study </w:t>
      </w:r>
      <w:r w:rsidRPr="00773BA3">
        <w:rPr>
          <w:rFonts w:ascii="Arial" w:hAnsi="Arial" w:cs="Arial"/>
          <w:noProof/>
          <w:sz w:val="24"/>
          <w:szCs w:val="24"/>
        </w:rPr>
        <w:t>[</w:t>
      </w:r>
      <w:r w:rsidR="00616A9E" w:rsidRPr="00773BA3">
        <w:rPr>
          <w:rFonts w:ascii="Arial" w:hAnsi="Arial" w:cs="Arial"/>
          <w:noProof/>
          <w:sz w:val="24"/>
          <w:szCs w:val="24"/>
        </w:rPr>
        <w:t>114]</w:t>
      </w:r>
      <w:r w:rsidR="00616A9E" w:rsidRPr="00773BA3">
        <w:rPr>
          <w:rFonts w:ascii="Arial" w:hAnsi="Arial" w:cs="Arial"/>
          <w:sz w:val="24"/>
          <w:szCs w:val="24"/>
        </w:rPr>
        <w:t xml:space="preserve"> </w:t>
      </w:r>
      <w:bookmarkStart w:id="64" w:name="_Hlk511035285"/>
      <w:r w:rsidRPr="00773BA3">
        <w:rPr>
          <w:rFonts w:ascii="Arial" w:hAnsi="Arial" w:cs="Arial"/>
          <w:sz w:val="24"/>
          <w:szCs w:val="24"/>
          <w:highlight w:val="cyan"/>
        </w:rPr>
        <w:t xml:space="preserve">(See Supplementary Table </w:t>
      </w:r>
      <w:r w:rsidR="00B6761E" w:rsidRPr="00773BA3">
        <w:rPr>
          <w:rFonts w:ascii="Arial" w:hAnsi="Arial" w:cs="Arial"/>
          <w:sz w:val="24"/>
          <w:szCs w:val="24"/>
          <w:highlight w:val="cyan"/>
        </w:rPr>
        <w:t>S</w:t>
      </w:r>
      <w:r w:rsidRPr="00773BA3">
        <w:rPr>
          <w:rFonts w:ascii="Arial" w:hAnsi="Arial" w:cs="Arial"/>
          <w:sz w:val="24"/>
          <w:szCs w:val="24"/>
          <w:highlight w:val="cyan"/>
        </w:rPr>
        <w:t>5</w:t>
      </w:r>
      <w:r w:rsidR="00B6761E" w:rsidRPr="00773BA3">
        <w:rPr>
          <w:rFonts w:ascii="Arial" w:hAnsi="Arial" w:cs="Arial"/>
          <w:sz w:val="24"/>
          <w:szCs w:val="24"/>
          <w:highlight w:val="cyan"/>
        </w:rPr>
        <w:t xml:space="preserve">, available at </w:t>
      </w:r>
      <w:r w:rsidR="00B6761E" w:rsidRPr="00773BA3">
        <w:rPr>
          <w:rFonts w:ascii="Arial" w:hAnsi="Arial" w:cs="Arial"/>
          <w:i/>
          <w:sz w:val="24"/>
          <w:szCs w:val="24"/>
          <w:highlight w:val="cyan"/>
        </w:rPr>
        <w:t>Annals of Oncology</w:t>
      </w:r>
      <w:r w:rsidR="00B6761E"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w:t>
      </w:r>
      <w:bookmarkEnd w:id="64"/>
      <w:r w:rsidRPr="00773BA3">
        <w:rPr>
          <w:rFonts w:ascii="Arial" w:hAnsi="Arial" w:cs="Arial"/>
          <w:sz w:val="24"/>
          <w:szCs w:val="24"/>
        </w:rPr>
        <w:t>In a non-</w:t>
      </w:r>
      <w:r w:rsidR="009F419D" w:rsidRPr="00773BA3">
        <w:rPr>
          <w:rFonts w:ascii="Arial" w:hAnsi="Arial" w:cs="Arial"/>
          <w:sz w:val="24"/>
          <w:szCs w:val="24"/>
        </w:rPr>
        <w:t xml:space="preserve">randomised </w:t>
      </w:r>
      <w:r w:rsidRPr="00773BA3">
        <w:rPr>
          <w:rFonts w:ascii="Arial" w:hAnsi="Arial" w:cs="Arial"/>
          <w:sz w:val="24"/>
          <w:szCs w:val="24"/>
        </w:rPr>
        <w:t xml:space="preserve">prospective comparative cohort study in 1,516 terminally ill cancer patients (without delirium at baseline), Gagnon et al </w:t>
      </w:r>
      <w:r w:rsidRPr="00773BA3">
        <w:rPr>
          <w:rFonts w:ascii="Arial" w:hAnsi="Arial" w:cs="Arial"/>
          <w:noProof/>
          <w:sz w:val="24"/>
          <w:szCs w:val="24"/>
        </w:rPr>
        <w:t>[</w:t>
      </w:r>
      <w:r w:rsidR="00616A9E" w:rsidRPr="00773BA3">
        <w:rPr>
          <w:rFonts w:ascii="Arial" w:hAnsi="Arial" w:cs="Arial"/>
          <w:noProof/>
          <w:sz w:val="24"/>
          <w:szCs w:val="24"/>
        </w:rPr>
        <w:t>114]</w:t>
      </w:r>
      <w:r w:rsidR="00616A9E" w:rsidRPr="00773BA3">
        <w:rPr>
          <w:rFonts w:ascii="Arial" w:hAnsi="Arial" w:cs="Arial"/>
          <w:sz w:val="24"/>
          <w:szCs w:val="24"/>
        </w:rPr>
        <w:t xml:space="preserve"> </w:t>
      </w:r>
      <w:r w:rsidRPr="00773BA3">
        <w:rPr>
          <w:rFonts w:ascii="Arial" w:hAnsi="Arial" w:cs="Arial"/>
          <w:sz w:val="24"/>
          <w:szCs w:val="24"/>
        </w:rPr>
        <w:t>evaluated the effectiveness of a multicomponent intervention (comprising structured assessment of risk factors for delirium (including medications), daily orientation of the patient and education of a family member). Inpatients at two Canadian palliative care centres received the intervention (</w:t>
      </w:r>
      <w:r w:rsidRPr="00773BA3">
        <w:rPr>
          <w:rFonts w:ascii="Arial" w:hAnsi="Arial" w:cs="Arial"/>
          <w:i/>
          <w:sz w:val="24"/>
          <w:szCs w:val="24"/>
        </w:rPr>
        <w:t>N</w:t>
      </w:r>
      <w:r w:rsidR="00616A9E" w:rsidRPr="00773BA3">
        <w:rPr>
          <w:rFonts w:ascii="Arial" w:hAnsi="Arial" w:cs="Arial"/>
          <w:sz w:val="24"/>
          <w:szCs w:val="24"/>
        </w:rPr>
        <w:t>=67</w:t>
      </w:r>
      <w:r w:rsidRPr="00773BA3">
        <w:rPr>
          <w:rFonts w:ascii="Arial" w:hAnsi="Arial" w:cs="Arial"/>
          <w:sz w:val="24"/>
          <w:szCs w:val="24"/>
        </w:rPr>
        <w:t>4), with five centres providing ‘usual care’ (</w:t>
      </w:r>
      <w:r w:rsidRPr="00773BA3">
        <w:rPr>
          <w:rFonts w:ascii="Arial" w:hAnsi="Arial" w:cs="Arial"/>
          <w:i/>
          <w:sz w:val="24"/>
          <w:szCs w:val="24"/>
        </w:rPr>
        <w:t>N</w:t>
      </w:r>
      <w:r w:rsidR="00616A9E" w:rsidRPr="00773BA3">
        <w:rPr>
          <w:rFonts w:ascii="Arial" w:hAnsi="Arial" w:cs="Arial"/>
          <w:sz w:val="24"/>
          <w:szCs w:val="24"/>
        </w:rPr>
        <w:t>=84</w:t>
      </w:r>
      <w:r w:rsidRPr="00773BA3">
        <w:rPr>
          <w:rFonts w:ascii="Arial" w:hAnsi="Arial" w:cs="Arial"/>
          <w:sz w:val="24"/>
          <w:szCs w:val="24"/>
        </w:rPr>
        <w:t xml:space="preserve">2). Compared </w:t>
      </w:r>
      <w:r w:rsidR="00F55E8F" w:rsidRPr="00773BA3">
        <w:rPr>
          <w:rFonts w:ascii="Arial" w:hAnsi="Arial" w:cs="Arial"/>
          <w:sz w:val="24"/>
          <w:szCs w:val="24"/>
        </w:rPr>
        <w:t>with</w:t>
      </w:r>
      <w:r w:rsidRPr="00773BA3">
        <w:rPr>
          <w:rFonts w:ascii="Arial" w:hAnsi="Arial" w:cs="Arial"/>
          <w:sz w:val="24"/>
          <w:szCs w:val="24"/>
        </w:rPr>
        <w:t xml:space="preserve"> usual care, the intervention was not effective in preventing delirium, reducing delirium severity or reducing the number of days without delirium. However, there were a number of substantive methodological limitations, in addition to the lack of randomisation. These include the strong possibility of contamination and delirium misclassification bias, and the variable </w:t>
      </w:r>
      <w:r w:rsidRPr="00773BA3">
        <w:rPr>
          <w:rFonts w:ascii="Arial" w:hAnsi="Arial" w:cs="Arial"/>
          <w:sz w:val="24"/>
          <w:szCs w:val="24"/>
        </w:rPr>
        <w:lastRenderedPageBreak/>
        <w:t xml:space="preserve">implementation of the intervention (See also </w:t>
      </w:r>
      <w:r w:rsidR="00616A9E" w:rsidRPr="00773BA3">
        <w:rPr>
          <w:rFonts w:ascii="Arial" w:hAnsi="Arial" w:cs="Arial"/>
          <w:sz w:val="24"/>
          <w:szCs w:val="24"/>
        </w:rPr>
        <w:t>sec</w:t>
      </w:r>
      <w:r w:rsidRPr="00773BA3">
        <w:rPr>
          <w:rFonts w:ascii="Arial" w:hAnsi="Arial" w:cs="Arial"/>
          <w:sz w:val="24"/>
          <w:szCs w:val="24"/>
        </w:rPr>
        <w:t xml:space="preserve">tion on </w:t>
      </w:r>
      <w:r w:rsidR="00616A9E" w:rsidRPr="00773BA3">
        <w:rPr>
          <w:rFonts w:ascii="Arial" w:hAnsi="Arial" w:cs="Arial"/>
          <w:sz w:val="24"/>
          <w:szCs w:val="24"/>
        </w:rPr>
        <w:t>‘Ph</w:t>
      </w:r>
      <w:r w:rsidRPr="00773BA3">
        <w:rPr>
          <w:rFonts w:ascii="Arial" w:hAnsi="Arial" w:cs="Arial"/>
          <w:sz w:val="24"/>
          <w:szCs w:val="24"/>
        </w:rPr>
        <w:t xml:space="preserve">armacological interventions for delirium prevention </w:t>
      </w:r>
      <w:r w:rsidR="00616A9E" w:rsidRPr="00773BA3">
        <w:rPr>
          <w:rFonts w:ascii="Arial" w:hAnsi="Arial" w:cs="Arial"/>
          <w:sz w:val="24"/>
          <w:szCs w:val="24"/>
        </w:rPr>
        <w:t>and treatment in</w:t>
      </w:r>
      <w:r w:rsidRPr="00773BA3">
        <w:rPr>
          <w:rFonts w:ascii="Arial" w:hAnsi="Arial" w:cs="Arial"/>
          <w:sz w:val="24"/>
          <w:szCs w:val="24"/>
        </w:rPr>
        <w:t xml:space="preserve"> adults with cancer</w:t>
      </w:r>
      <w:r w:rsidR="00616A9E" w:rsidRPr="00773BA3">
        <w:rPr>
          <w:rFonts w:ascii="Arial" w:hAnsi="Arial" w:cs="Arial"/>
          <w:sz w:val="24"/>
          <w:szCs w:val="24"/>
        </w:rPr>
        <w:t>’).</w:t>
      </w:r>
    </w:p>
    <w:p w14:paraId="7565C256"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The striking finding overall is the paucity of high quality research on non-pharmacological strategies for delirium prevention and treatment in adult patients with cancer. This is despite the considerable burden of disease attributable to delirium in this population. </w:t>
      </w:r>
    </w:p>
    <w:p w14:paraId="5BDD51C1" w14:textId="77777777" w:rsidR="00D538DF" w:rsidRPr="00773BA3" w:rsidRDefault="00D538DF" w:rsidP="00D538DF">
      <w:pPr>
        <w:spacing w:after="0" w:line="360" w:lineRule="auto"/>
        <w:rPr>
          <w:rFonts w:ascii="Arial" w:hAnsi="Arial" w:cs="Arial"/>
          <w:b/>
          <w:i/>
          <w:color w:val="000000"/>
          <w:sz w:val="24"/>
          <w:szCs w:val="24"/>
          <w:u w:val="single"/>
          <w:lang w:eastAsia="es-ES"/>
        </w:rPr>
      </w:pPr>
    </w:p>
    <w:p w14:paraId="54964456" w14:textId="77777777" w:rsidR="00C632B0" w:rsidRPr="00773BA3" w:rsidRDefault="00C632B0" w:rsidP="00D538DF">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B06C86" w:rsidRPr="00773BA3">
        <w:rPr>
          <w:rFonts w:ascii="Arial" w:hAnsi="Arial" w:cs="Arial"/>
          <w:b/>
          <w:i/>
          <w:color w:val="000000"/>
          <w:sz w:val="24"/>
          <w:szCs w:val="24"/>
          <w:u w:val="single"/>
          <w:lang w:eastAsia="es-ES"/>
        </w:rPr>
        <w:t>s</w:t>
      </w:r>
      <w:r w:rsidR="00D538DF" w:rsidRPr="00773BA3">
        <w:rPr>
          <w:rFonts w:ascii="Arial" w:hAnsi="Arial" w:cs="Arial"/>
          <w:b/>
          <w:i/>
          <w:color w:val="000000"/>
          <w:sz w:val="24"/>
          <w:szCs w:val="24"/>
          <w:u w:val="single"/>
          <w:lang w:eastAsia="es-ES"/>
        </w:rPr>
        <w:t>:</w:t>
      </w:r>
    </w:p>
    <w:p w14:paraId="23C86E50" w14:textId="77777777" w:rsidR="00C632B0" w:rsidRPr="00773BA3" w:rsidRDefault="00C632B0" w:rsidP="00D538DF">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For most non-pharmacological interventions for the prevention or treatment of delirium in cancer patients, there is no research evidence on which to base recommendations for practice [</w:t>
      </w:r>
      <w:r w:rsidR="009F419D" w:rsidRPr="00773BA3">
        <w:rPr>
          <w:rFonts w:ascii="Arial" w:hAnsi="Arial" w:cs="Arial"/>
          <w:sz w:val="24"/>
          <w:szCs w:val="24"/>
        </w:rPr>
        <w:t>V</w:t>
      </w:r>
      <w:r w:rsidRPr="00773BA3">
        <w:rPr>
          <w:rFonts w:ascii="Arial" w:hAnsi="Arial" w:cs="Arial"/>
          <w:sz w:val="24"/>
          <w:szCs w:val="24"/>
        </w:rPr>
        <w:t>,</w:t>
      </w:r>
      <w:r w:rsidR="00EB34C8" w:rsidRPr="00773BA3">
        <w:rPr>
          <w:rFonts w:ascii="Arial" w:hAnsi="Arial" w:cs="Arial"/>
          <w:sz w:val="24"/>
          <w:szCs w:val="24"/>
        </w:rPr>
        <w:t xml:space="preserve"> </w:t>
      </w:r>
      <w:r w:rsidRPr="00773BA3">
        <w:rPr>
          <w:rFonts w:ascii="Arial" w:hAnsi="Arial" w:cs="Arial"/>
          <w:sz w:val="24"/>
          <w:szCs w:val="24"/>
        </w:rPr>
        <w:t>C]</w:t>
      </w:r>
      <w:r w:rsidR="00D538DF" w:rsidRPr="00773BA3">
        <w:rPr>
          <w:rFonts w:ascii="Arial" w:hAnsi="Arial" w:cs="Arial"/>
          <w:sz w:val="24"/>
          <w:szCs w:val="24"/>
        </w:rPr>
        <w:t>.</w:t>
      </w:r>
    </w:p>
    <w:p w14:paraId="5B3CA916" w14:textId="77777777" w:rsidR="00C632B0" w:rsidRPr="00773BA3" w:rsidRDefault="00C632B0" w:rsidP="00D538DF">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 xml:space="preserve">Clinically-assisted hydration is not more effective than placebo </w:t>
      </w:r>
      <w:r w:rsidR="002125F2" w:rsidRPr="00773BA3">
        <w:rPr>
          <w:rFonts w:ascii="Arial" w:hAnsi="Arial" w:cs="Arial"/>
          <w:sz w:val="24"/>
          <w:szCs w:val="24"/>
        </w:rPr>
        <w:t>in preventing delirium [II, C]</w:t>
      </w:r>
      <w:r w:rsidR="00D538DF" w:rsidRPr="00773BA3">
        <w:rPr>
          <w:rFonts w:ascii="Arial" w:hAnsi="Arial" w:cs="Arial"/>
          <w:sz w:val="24"/>
          <w:szCs w:val="24"/>
        </w:rPr>
        <w:t>.</w:t>
      </w:r>
      <w:r w:rsidRPr="00773BA3">
        <w:rPr>
          <w:rFonts w:ascii="Arial" w:hAnsi="Arial" w:cs="Arial"/>
          <w:sz w:val="24"/>
          <w:szCs w:val="24"/>
        </w:rPr>
        <w:t xml:space="preserve"> </w:t>
      </w:r>
    </w:p>
    <w:p w14:paraId="412F8968" w14:textId="77777777" w:rsidR="00C632B0" w:rsidRPr="00773BA3" w:rsidRDefault="00C632B0" w:rsidP="00322B8A">
      <w:pPr>
        <w:pStyle w:val="ListParagraph"/>
        <w:numPr>
          <w:ilvl w:val="0"/>
          <w:numId w:val="4"/>
        </w:numPr>
        <w:spacing w:line="360" w:lineRule="auto"/>
        <w:rPr>
          <w:rFonts w:ascii="Arial" w:hAnsi="Arial" w:cs="Arial"/>
          <w:sz w:val="24"/>
          <w:szCs w:val="24"/>
        </w:rPr>
      </w:pPr>
      <w:r w:rsidRPr="00773BA3">
        <w:rPr>
          <w:rFonts w:ascii="Arial" w:hAnsi="Arial" w:cs="Arial"/>
          <w:sz w:val="24"/>
          <w:szCs w:val="24"/>
        </w:rPr>
        <w:t>There is low quality evidence from one RCT.</w:t>
      </w:r>
    </w:p>
    <w:p w14:paraId="57B74182" w14:textId="77777777" w:rsidR="00C632B0" w:rsidRPr="00773BA3" w:rsidRDefault="00C632B0" w:rsidP="00322B8A">
      <w:pPr>
        <w:spacing w:line="360" w:lineRule="auto"/>
        <w:rPr>
          <w:rFonts w:ascii="Arial" w:hAnsi="Arial" w:cs="Arial"/>
          <w:b/>
          <w:sz w:val="24"/>
          <w:szCs w:val="24"/>
          <w:u w:val="single"/>
        </w:rPr>
      </w:pPr>
    </w:p>
    <w:p w14:paraId="2C58F331"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Pharmacological interventions for delirium prevention and treatment in adults with cancer</w:t>
      </w:r>
    </w:p>
    <w:p w14:paraId="6B7665E8" w14:textId="77777777" w:rsidR="00C632B0" w:rsidRPr="00773BA3" w:rsidRDefault="00C632B0" w:rsidP="00322B8A">
      <w:pPr>
        <w:spacing w:line="360" w:lineRule="auto"/>
        <w:rPr>
          <w:rFonts w:ascii="Arial" w:hAnsi="Arial" w:cs="Arial"/>
          <w:i/>
          <w:sz w:val="24"/>
          <w:szCs w:val="24"/>
        </w:rPr>
      </w:pPr>
      <w:r w:rsidRPr="00773BA3">
        <w:rPr>
          <w:rFonts w:ascii="Arial" w:hAnsi="Arial" w:cs="Arial"/>
          <w:b/>
          <w:i/>
          <w:sz w:val="24"/>
          <w:szCs w:val="24"/>
        </w:rPr>
        <w:t>Pharmacological underpinnings</w:t>
      </w:r>
      <w:r w:rsidRPr="00773BA3">
        <w:rPr>
          <w:rFonts w:ascii="Arial" w:hAnsi="Arial" w:cs="Arial"/>
          <w:i/>
          <w:sz w:val="24"/>
          <w:szCs w:val="24"/>
        </w:rPr>
        <w:t xml:space="preserve"> </w:t>
      </w:r>
    </w:p>
    <w:p w14:paraId="38305D95" w14:textId="6662D63E" w:rsidR="00C632B0" w:rsidRPr="00773BA3" w:rsidRDefault="00C632B0" w:rsidP="00322B8A">
      <w:pPr>
        <w:spacing w:line="360" w:lineRule="auto"/>
        <w:rPr>
          <w:rFonts w:ascii="Arial" w:hAnsi="Arial" w:cs="Arial"/>
          <w:b/>
          <w:sz w:val="24"/>
          <w:szCs w:val="24"/>
        </w:rPr>
      </w:pPr>
      <w:r w:rsidRPr="00773BA3">
        <w:rPr>
          <w:rFonts w:ascii="Arial" w:hAnsi="Arial" w:cs="Arial"/>
          <w:sz w:val="24"/>
          <w:szCs w:val="24"/>
        </w:rPr>
        <w:t xml:space="preserve">Although it is now </w:t>
      </w:r>
      <w:r w:rsidR="009F419D" w:rsidRPr="00773BA3">
        <w:rPr>
          <w:rFonts w:ascii="Arial" w:hAnsi="Arial" w:cs="Arial"/>
          <w:sz w:val="24"/>
          <w:szCs w:val="24"/>
        </w:rPr>
        <w:t xml:space="preserve">recognised </w:t>
      </w:r>
      <w:r w:rsidRPr="00773BA3">
        <w:rPr>
          <w:rFonts w:ascii="Arial" w:hAnsi="Arial" w:cs="Arial"/>
          <w:sz w:val="24"/>
          <w:szCs w:val="24"/>
        </w:rPr>
        <w:t xml:space="preserve">that there are potentially many neurotransmitter derangements associated with delirium </w:t>
      </w:r>
      <w:r w:rsidRPr="00773BA3">
        <w:rPr>
          <w:rFonts w:ascii="Arial" w:hAnsi="Arial" w:cs="Arial"/>
          <w:noProof/>
          <w:sz w:val="24"/>
          <w:szCs w:val="24"/>
        </w:rPr>
        <w:t>[</w:t>
      </w:r>
      <w:r w:rsidR="00616A9E" w:rsidRPr="00E87201">
        <w:rPr>
          <w:rFonts w:ascii="Arial" w:hAnsi="Arial" w:cs="Arial"/>
          <w:noProof/>
          <w:sz w:val="24"/>
          <w:szCs w:val="24"/>
        </w:rPr>
        <w:t>11</w:t>
      </w:r>
      <w:r w:rsidR="005912C5" w:rsidRPr="00773BA3">
        <w:rPr>
          <w:rFonts w:ascii="Arial" w:hAnsi="Arial" w:cs="Arial"/>
          <w:noProof/>
          <w:sz w:val="24"/>
          <w:szCs w:val="24"/>
        </w:rPr>
        <w:t>5</w:t>
      </w:r>
      <w:r w:rsidRPr="00773BA3">
        <w:rPr>
          <w:rFonts w:ascii="Arial" w:hAnsi="Arial" w:cs="Arial"/>
          <w:noProof/>
          <w:sz w:val="24"/>
          <w:szCs w:val="24"/>
        </w:rPr>
        <w:t>]</w:t>
      </w:r>
      <w:r w:rsidRPr="00773BA3">
        <w:rPr>
          <w:rFonts w:ascii="Arial" w:hAnsi="Arial" w:cs="Arial"/>
          <w:sz w:val="24"/>
          <w:szCs w:val="24"/>
        </w:rPr>
        <w:t>, the cerebral imbalance resulting in a relative excess of dopaminergic and deficiency of cholinergic transmission has been one of the main proposed mechanisms in the neuropathogenesis of delirium; it has also provided a target mechanism or basis for much of the strategic approach in the pharmacological prevention and treatment of delirium over the past two decades</w:t>
      </w:r>
      <w:r w:rsidR="00183541" w:rsidRPr="00773BA3">
        <w:rPr>
          <w:rFonts w:ascii="Arial" w:hAnsi="Arial" w:cs="Arial"/>
          <w:sz w:val="24"/>
          <w:szCs w:val="24"/>
        </w:rPr>
        <w:t xml:space="preserve"> with antipsychotics (dopamine D</w:t>
      </w:r>
      <w:r w:rsidR="00183541" w:rsidRPr="00773BA3">
        <w:rPr>
          <w:rFonts w:ascii="Arial" w:hAnsi="Arial" w:cs="Arial"/>
          <w:sz w:val="24"/>
          <w:szCs w:val="24"/>
          <w:vertAlign w:val="subscript"/>
        </w:rPr>
        <w:t>2</w:t>
      </w:r>
      <w:r w:rsidR="00183541" w:rsidRPr="00773BA3">
        <w:rPr>
          <w:rFonts w:ascii="Arial" w:hAnsi="Arial" w:cs="Arial"/>
          <w:sz w:val="24"/>
          <w:szCs w:val="24"/>
        </w:rPr>
        <w:t xml:space="preserve">-receptor antagonists) used historically in delirium </w:t>
      </w:r>
      <w:r w:rsidR="007074BD" w:rsidRPr="00773BA3">
        <w:rPr>
          <w:rFonts w:ascii="Arial" w:hAnsi="Arial" w:cs="Arial"/>
          <w:sz w:val="24"/>
          <w:szCs w:val="24"/>
        </w:rPr>
        <w:t>managem</w:t>
      </w:r>
      <w:commentRangeStart w:id="65"/>
      <w:commentRangeStart w:id="66"/>
      <w:r w:rsidR="007074BD" w:rsidRPr="00773BA3">
        <w:rPr>
          <w:rFonts w:ascii="Arial" w:hAnsi="Arial" w:cs="Arial"/>
          <w:sz w:val="24"/>
          <w:szCs w:val="24"/>
        </w:rPr>
        <w:t>ent.</w:t>
      </w:r>
      <w:commentRangeEnd w:id="65"/>
      <w:r w:rsidR="007074BD" w:rsidRPr="00773BA3">
        <w:rPr>
          <w:rStyle w:val="CommentReference"/>
        </w:rPr>
        <w:commentReference w:id="65"/>
      </w:r>
      <w:commentRangeEnd w:id="66"/>
      <w:r w:rsidR="00C63DDB">
        <w:rPr>
          <w:rStyle w:val="CommentReference"/>
        </w:rPr>
        <w:commentReference w:id="66"/>
      </w:r>
      <w:r w:rsidR="008D7980" w:rsidRPr="00773BA3">
        <w:rPr>
          <w:rFonts w:ascii="Arial" w:hAnsi="Arial" w:cs="Arial"/>
          <w:sz w:val="24"/>
          <w:szCs w:val="24"/>
        </w:rPr>
        <w:t xml:space="preserve"> Other postulated pathophysiologic</w:t>
      </w:r>
      <w:r w:rsidR="002E569A" w:rsidRPr="00773BA3">
        <w:rPr>
          <w:rFonts w:ascii="Arial" w:hAnsi="Arial" w:cs="Arial"/>
          <w:sz w:val="24"/>
          <w:szCs w:val="24"/>
        </w:rPr>
        <w:t>al</w:t>
      </w:r>
      <w:r w:rsidR="008D7980" w:rsidRPr="00773BA3">
        <w:rPr>
          <w:rFonts w:ascii="Arial" w:hAnsi="Arial" w:cs="Arial"/>
          <w:sz w:val="24"/>
          <w:szCs w:val="24"/>
        </w:rPr>
        <w:t xml:space="preserve"> mechanisms of delirium include:  cortisol abnormalities, stress reaction, inflammation and cerebral oxidative metabolism disturbances</w:t>
      </w:r>
      <w:r w:rsidR="002E569A" w:rsidRPr="00773BA3">
        <w:rPr>
          <w:rFonts w:ascii="Arial" w:hAnsi="Arial" w:cs="Arial"/>
          <w:sz w:val="24"/>
          <w:szCs w:val="24"/>
        </w:rPr>
        <w:t xml:space="preserve"> [1</w:t>
      </w:r>
      <w:r w:rsidR="00616A9E" w:rsidRPr="00773BA3">
        <w:rPr>
          <w:rFonts w:ascii="Arial" w:hAnsi="Arial" w:cs="Arial"/>
          <w:sz w:val="24"/>
          <w:szCs w:val="24"/>
        </w:rPr>
        <w:t>, 11</w:t>
      </w:r>
      <w:r w:rsidR="005912C5" w:rsidRPr="00773BA3">
        <w:rPr>
          <w:rFonts w:ascii="Arial" w:hAnsi="Arial" w:cs="Arial"/>
          <w:sz w:val="24"/>
          <w:szCs w:val="24"/>
        </w:rPr>
        <w:t>5</w:t>
      </w:r>
      <w:r w:rsidR="00616A9E" w:rsidRPr="00773BA3">
        <w:rPr>
          <w:rFonts w:ascii="Arial" w:hAnsi="Arial" w:cs="Arial"/>
          <w:sz w:val="24"/>
          <w:szCs w:val="24"/>
        </w:rPr>
        <w:t>]</w:t>
      </w:r>
      <w:r w:rsidR="00616A9E" w:rsidRPr="00E87201">
        <w:rPr>
          <w:rFonts w:ascii="Arial" w:hAnsi="Arial" w:cs="Arial"/>
          <w:sz w:val="24"/>
          <w:szCs w:val="24"/>
        </w:rPr>
        <w:t>.</w:t>
      </w:r>
    </w:p>
    <w:p w14:paraId="3282F0FA" w14:textId="77777777" w:rsidR="00C632B0" w:rsidRPr="00773BA3" w:rsidRDefault="00C632B0" w:rsidP="00322B8A">
      <w:pPr>
        <w:spacing w:line="360" w:lineRule="auto"/>
        <w:rPr>
          <w:rFonts w:ascii="Arial" w:hAnsi="Arial" w:cs="Arial"/>
          <w:b/>
          <w:sz w:val="24"/>
          <w:szCs w:val="24"/>
        </w:rPr>
      </w:pPr>
    </w:p>
    <w:p w14:paraId="6463641C" w14:textId="77777777" w:rsidR="00C632B0" w:rsidRPr="00773BA3" w:rsidRDefault="00C632B0" w:rsidP="00322B8A">
      <w:pPr>
        <w:spacing w:line="360" w:lineRule="auto"/>
        <w:rPr>
          <w:rFonts w:ascii="Arial" w:hAnsi="Arial" w:cs="Arial"/>
          <w:b/>
          <w:i/>
          <w:sz w:val="24"/>
          <w:szCs w:val="24"/>
        </w:rPr>
      </w:pPr>
      <w:r w:rsidRPr="00773BA3">
        <w:rPr>
          <w:rFonts w:ascii="Arial" w:hAnsi="Arial" w:cs="Arial"/>
          <w:b/>
          <w:i/>
          <w:sz w:val="24"/>
          <w:szCs w:val="24"/>
        </w:rPr>
        <w:t xml:space="preserve">Pharmacological interventions for delirium prevention in adults with cancer </w:t>
      </w:r>
    </w:p>
    <w:p w14:paraId="54047657" w14:textId="46904843"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lastRenderedPageBreak/>
        <w:t xml:space="preserve">The initial literature search identified no studies that met our inclusion criteria </w:t>
      </w:r>
      <w:r w:rsidRPr="00773BA3">
        <w:rPr>
          <w:rFonts w:ascii="Arial" w:hAnsi="Arial" w:cs="Arial"/>
          <w:sz w:val="24"/>
          <w:szCs w:val="24"/>
          <w:highlight w:val="cyan"/>
        </w:rPr>
        <w:t>(See</w:t>
      </w:r>
      <w:r w:rsidRPr="00773BA3">
        <w:rPr>
          <w:rFonts w:ascii="Arial" w:hAnsi="Arial" w:cs="Arial"/>
          <w:sz w:val="24"/>
          <w:szCs w:val="24"/>
        </w:rPr>
        <w:t xml:space="preserve"> </w:t>
      </w:r>
      <w:r w:rsidRPr="00773BA3">
        <w:rPr>
          <w:rFonts w:ascii="Arial" w:hAnsi="Arial" w:cs="Arial"/>
          <w:sz w:val="24"/>
          <w:szCs w:val="24"/>
          <w:highlight w:val="cyan"/>
        </w:rPr>
        <w:t xml:space="preserve">Supplementary Figure </w:t>
      </w:r>
      <w:r w:rsidR="00616A9E" w:rsidRPr="00773BA3">
        <w:rPr>
          <w:rFonts w:ascii="Arial" w:hAnsi="Arial" w:cs="Arial"/>
          <w:sz w:val="24"/>
          <w:szCs w:val="24"/>
          <w:highlight w:val="cyan"/>
        </w:rPr>
        <w:t>S</w:t>
      </w:r>
      <w:r w:rsidR="00616A9E" w:rsidRPr="00E87201">
        <w:rPr>
          <w:rFonts w:ascii="Arial" w:hAnsi="Arial" w:cs="Arial"/>
          <w:sz w:val="24"/>
          <w:szCs w:val="24"/>
          <w:highlight w:val="cyan"/>
        </w:rPr>
        <w:t>2</w:t>
      </w:r>
      <w:r w:rsidR="00616A9E" w:rsidRPr="00773BA3">
        <w:rPr>
          <w:rFonts w:ascii="Arial" w:hAnsi="Arial" w:cs="Arial"/>
          <w:sz w:val="24"/>
          <w:szCs w:val="24"/>
          <w:highlight w:val="cyan"/>
        </w:rPr>
        <w:t>,</w:t>
      </w:r>
      <w:r w:rsidR="005912C5" w:rsidRPr="00773BA3">
        <w:rPr>
          <w:rFonts w:ascii="Arial" w:hAnsi="Arial" w:cs="Arial"/>
          <w:sz w:val="24"/>
          <w:szCs w:val="24"/>
          <w:highlight w:val="cyan"/>
        </w:rPr>
        <w:t xml:space="preserve"> available at </w:t>
      </w:r>
      <w:r w:rsidR="005912C5" w:rsidRPr="00773BA3">
        <w:rPr>
          <w:rFonts w:ascii="Arial" w:hAnsi="Arial" w:cs="Arial"/>
          <w:i/>
          <w:sz w:val="24"/>
          <w:szCs w:val="24"/>
          <w:highlight w:val="cyan"/>
        </w:rPr>
        <w:t>Annals of Oncology</w:t>
      </w:r>
      <w:r w:rsidR="005912C5"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Of interest, only one study in cancer patients examined, at least in part, a pharmacological preventive strategy </w:t>
      </w:r>
      <w:r w:rsidRPr="00773BA3">
        <w:rPr>
          <w:rFonts w:ascii="Arial" w:hAnsi="Arial" w:cs="Arial"/>
          <w:noProof/>
          <w:sz w:val="24"/>
          <w:szCs w:val="24"/>
        </w:rPr>
        <w:t>[</w:t>
      </w:r>
      <w:r w:rsidR="00616A9E" w:rsidRPr="00E87201">
        <w:rPr>
          <w:rFonts w:ascii="Arial" w:hAnsi="Arial" w:cs="Arial"/>
          <w:noProof/>
          <w:sz w:val="24"/>
          <w:szCs w:val="24"/>
        </w:rPr>
        <w:t>11</w:t>
      </w:r>
      <w:r w:rsidR="005912C5" w:rsidRPr="00773BA3">
        <w:rPr>
          <w:rFonts w:ascii="Arial" w:hAnsi="Arial" w:cs="Arial"/>
          <w:noProof/>
          <w:sz w:val="24"/>
          <w:szCs w:val="24"/>
        </w:rPr>
        <w:t>4</w:t>
      </w:r>
      <w:r w:rsidRPr="00773BA3">
        <w:rPr>
          <w:rFonts w:ascii="Arial" w:hAnsi="Arial" w:cs="Arial"/>
          <w:noProof/>
          <w:sz w:val="24"/>
          <w:szCs w:val="24"/>
        </w:rPr>
        <w:t>]</w:t>
      </w:r>
      <w:r w:rsidRPr="00773BA3">
        <w:rPr>
          <w:rFonts w:ascii="Arial" w:hAnsi="Arial" w:cs="Arial"/>
          <w:sz w:val="24"/>
          <w:szCs w:val="24"/>
        </w:rPr>
        <w:t xml:space="preserve">. In addition to non-pharmacological interventions (described previously in section </w:t>
      </w:r>
      <w:r w:rsidR="009E4C54" w:rsidRPr="00773BA3">
        <w:rPr>
          <w:rFonts w:ascii="Arial" w:hAnsi="Arial" w:cs="Arial"/>
          <w:sz w:val="24"/>
          <w:szCs w:val="24"/>
        </w:rPr>
        <w:t>‘</w:t>
      </w:r>
      <w:r w:rsidR="00702A12" w:rsidRPr="00773BA3">
        <w:rPr>
          <w:rFonts w:ascii="Arial" w:hAnsi="Arial" w:cs="Arial"/>
          <w:sz w:val="24"/>
          <w:szCs w:val="24"/>
        </w:rPr>
        <w:t>N</w:t>
      </w:r>
      <w:r w:rsidRPr="00773BA3">
        <w:rPr>
          <w:rFonts w:ascii="Arial" w:hAnsi="Arial" w:cs="Arial"/>
          <w:sz w:val="24"/>
          <w:szCs w:val="24"/>
        </w:rPr>
        <w:t>on-pharmacological interventions for delirium prevention and treatment</w:t>
      </w:r>
      <w:r w:rsidR="009E4C54" w:rsidRPr="00773BA3">
        <w:rPr>
          <w:rFonts w:ascii="Arial" w:hAnsi="Arial" w:cs="Arial"/>
          <w:sz w:val="24"/>
          <w:szCs w:val="24"/>
        </w:rPr>
        <w:t xml:space="preserve"> in adults with cancer’</w:t>
      </w:r>
      <w:r w:rsidRPr="00773BA3">
        <w:rPr>
          <w:rFonts w:ascii="Arial" w:hAnsi="Arial" w:cs="Arial"/>
          <w:sz w:val="24"/>
          <w:szCs w:val="24"/>
        </w:rPr>
        <w:t>), this non-</w:t>
      </w:r>
      <w:r w:rsidR="009F419D" w:rsidRPr="00773BA3">
        <w:rPr>
          <w:rFonts w:ascii="Arial" w:hAnsi="Arial" w:cs="Arial"/>
          <w:sz w:val="24"/>
          <w:szCs w:val="24"/>
        </w:rPr>
        <w:t xml:space="preserve">randomised </w:t>
      </w:r>
      <w:r w:rsidRPr="00773BA3">
        <w:rPr>
          <w:rFonts w:ascii="Arial" w:hAnsi="Arial" w:cs="Arial"/>
          <w:sz w:val="24"/>
          <w:szCs w:val="24"/>
        </w:rPr>
        <w:t xml:space="preserve">prospective cohort study included a pharmacological risk alert intervention for physicians. The standardised delirium risk alert intervention focused on three medication categories: </w:t>
      </w:r>
      <w:r w:rsidR="005D0FB1" w:rsidRPr="00773BA3">
        <w:rPr>
          <w:rFonts w:ascii="Arial" w:hAnsi="Arial" w:cs="Arial"/>
          <w:sz w:val="24"/>
          <w:szCs w:val="24"/>
        </w:rPr>
        <w:t xml:space="preserve">1) </w:t>
      </w:r>
      <w:r w:rsidRPr="00773BA3">
        <w:rPr>
          <w:rFonts w:ascii="Arial" w:hAnsi="Arial" w:cs="Arial"/>
          <w:sz w:val="24"/>
          <w:szCs w:val="24"/>
        </w:rPr>
        <w:t>opioid</w:t>
      </w:r>
      <w:r w:rsidR="006E7028" w:rsidRPr="00773BA3">
        <w:rPr>
          <w:rFonts w:ascii="Arial" w:hAnsi="Arial" w:cs="Arial"/>
          <w:sz w:val="24"/>
          <w:szCs w:val="24"/>
        </w:rPr>
        <w:t>s,</w:t>
      </w:r>
      <w:r w:rsidRPr="00773BA3">
        <w:rPr>
          <w:rFonts w:ascii="Arial" w:hAnsi="Arial" w:cs="Arial"/>
          <w:sz w:val="24"/>
          <w:szCs w:val="24"/>
        </w:rPr>
        <w:t xml:space="preserve"> dose</w:t>
      </w:r>
      <w:ins w:id="67" w:author="Claire BRAMLEY - ESMO" w:date="2018-04-17T18:53:00Z">
        <w:r w:rsidR="003A2C54">
          <w:rPr>
            <w:rFonts w:ascii="Arial" w:hAnsi="Arial" w:cs="Arial"/>
            <w:sz w:val="24"/>
            <w:szCs w:val="24"/>
          </w:rPr>
          <w:t xml:space="preserve"> </w:t>
        </w:r>
      </w:ins>
      <w:r w:rsidR="006E7028" w:rsidRPr="00773BA3">
        <w:rPr>
          <w:rFonts w:ascii="Arial" w:hAnsi="Arial" w:cs="Arial"/>
          <w:color w:val="222222"/>
          <w:sz w:val="21"/>
          <w:szCs w:val="21"/>
          <w:shd w:val="clear" w:color="auto" w:fill="FFFFFF"/>
        </w:rPr>
        <w:t xml:space="preserve">&gt; </w:t>
      </w:r>
      <w:del w:id="68" w:author="Shirley Bush" w:date="2018-03-11T15:56:00Z">
        <w:r w:rsidR="00443629" w:rsidRPr="00773BA3" w:rsidDel="00AE177E">
          <w:rPr>
            <w:rFonts w:ascii="Arial" w:hAnsi="Arial" w:cs="Arial"/>
            <w:sz w:val="24"/>
            <w:szCs w:val="24"/>
          </w:rPr>
          <w:delText xml:space="preserve"> </w:delText>
        </w:r>
      </w:del>
      <w:r w:rsidRPr="00773BA3">
        <w:rPr>
          <w:rFonts w:ascii="Arial" w:hAnsi="Arial" w:cs="Arial"/>
          <w:sz w:val="24"/>
          <w:szCs w:val="24"/>
        </w:rPr>
        <w:t xml:space="preserve">80 mg of </w:t>
      </w:r>
      <w:r w:rsidR="006E7028" w:rsidRPr="00773BA3">
        <w:rPr>
          <w:rFonts w:ascii="Arial" w:hAnsi="Arial" w:cs="Arial"/>
          <w:sz w:val="24"/>
          <w:szCs w:val="24"/>
        </w:rPr>
        <w:t xml:space="preserve">parenteral </w:t>
      </w:r>
      <w:r w:rsidRPr="00773BA3">
        <w:rPr>
          <w:rFonts w:ascii="Arial" w:hAnsi="Arial" w:cs="Arial"/>
          <w:sz w:val="24"/>
          <w:szCs w:val="24"/>
        </w:rPr>
        <w:t xml:space="preserve">morphine equivalent per day; </w:t>
      </w:r>
      <w:r w:rsidR="006E7028" w:rsidRPr="00773BA3">
        <w:rPr>
          <w:rFonts w:ascii="Arial" w:hAnsi="Arial" w:cs="Arial"/>
          <w:sz w:val="24"/>
          <w:szCs w:val="24"/>
        </w:rPr>
        <w:t xml:space="preserve">2) </w:t>
      </w:r>
      <w:r w:rsidRPr="00773BA3">
        <w:rPr>
          <w:rFonts w:ascii="Arial" w:hAnsi="Arial" w:cs="Arial"/>
          <w:sz w:val="24"/>
          <w:szCs w:val="24"/>
        </w:rPr>
        <w:t>benzodiazepine</w:t>
      </w:r>
      <w:r w:rsidR="006E7028" w:rsidRPr="00773BA3">
        <w:rPr>
          <w:rFonts w:ascii="Arial" w:hAnsi="Arial" w:cs="Arial"/>
          <w:sz w:val="24"/>
          <w:szCs w:val="24"/>
        </w:rPr>
        <w:t xml:space="preserve">s, </w:t>
      </w:r>
      <w:r w:rsidRPr="00773BA3">
        <w:rPr>
          <w:rFonts w:ascii="Arial" w:hAnsi="Arial" w:cs="Arial"/>
          <w:sz w:val="24"/>
          <w:szCs w:val="24"/>
        </w:rPr>
        <w:t>dose</w:t>
      </w:r>
      <w:r w:rsidR="00443629" w:rsidRPr="00773BA3">
        <w:rPr>
          <w:rFonts w:ascii="Arial" w:hAnsi="Arial" w:cs="Arial"/>
          <w:sz w:val="24"/>
          <w:szCs w:val="24"/>
        </w:rPr>
        <w:t xml:space="preserve"> </w:t>
      </w:r>
      <w:r w:rsidR="00443629" w:rsidRPr="00773BA3">
        <w:rPr>
          <w:rFonts w:ascii="Arial" w:hAnsi="Arial" w:cs="Arial"/>
          <w:color w:val="222222"/>
          <w:sz w:val="21"/>
          <w:szCs w:val="21"/>
          <w:shd w:val="clear" w:color="auto" w:fill="FFFFFF"/>
        </w:rPr>
        <w:t xml:space="preserve">≥ </w:t>
      </w:r>
      <w:r w:rsidRPr="00773BA3">
        <w:rPr>
          <w:rFonts w:ascii="Arial" w:hAnsi="Arial" w:cs="Arial"/>
          <w:sz w:val="24"/>
          <w:szCs w:val="24"/>
        </w:rPr>
        <w:t xml:space="preserve">2 mg lorazepam equivalent per day; </w:t>
      </w:r>
      <w:r w:rsidR="006E7028" w:rsidRPr="00773BA3">
        <w:rPr>
          <w:rFonts w:ascii="Arial" w:hAnsi="Arial" w:cs="Arial"/>
          <w:sz w:val="24"/>
          <w:szCs w:val="24"/>
        </w:rPr>
        <w:t xml:space="preserve">3) </w:t>
      </w:r>
      <w:r w:rsidRPr="00773BA3">
        <w:rPr>
          <w:rFonts w:ascii="Arial" w:hAnsi="Arial" w:cs="Arial"/>
          <w:sz w:val="24"/>
          <w:szCs w:val="24"/>
        </w:rPr>
        <w:t>anticholinergics, corticosteroids and anticonvulsants</w:t>
      </w:r>
      <w:r w:rsidR="00CD55E0" w:rsidRPr="00773BA3">
        <w:rPr>
          <w:rFonts w:ascii="Arial" w:hAnsi="Arial" w:cs="Arial"/>
          <w:sz w:val="24"/>
          <w:szCs w:val="24"/>
        </w:rPr>
        <w:t xml:space="preserve"> intake</w:t>
      </w:r>
      <w:r w:rsidRPr="00773BA3">
        <w:rPr>
          <w:rFonts w:ascii="Arial" w:hAnsi="Arial" w:cs="Arial"/>
          <w:sz w:val="24"/>
          <w:szCs w:val="24"/>
        </w:rPr>
        <w:t xml:space="preserve">. The patient's attending physician was made aware of these pharmacological risk factors when present. Although the adherence for completion of the risk alert process was 91.2%, the entire multicomponent preventive strategy did not differ from routine care in relation to the incidence, severity or duration of </w:t>
      </w:r>
      <w:r w:rsidR="009248CC" w:rsidRPr="00773BA3">
        <w:rPr>
          <w:rFonts w:ascii="Arial" w:hAnsi="Arial" w:cs="Arial"/>
          <w:sz w:val="24"/>
          <w:szCs w:val="24"/>
        </w:rPr>
        <w:t xml:space="preserve">the </w:t>
      </w:r>
      <w:r w:rsidRPr="00773BA3">
        <w:rPr>
          <w:rFonts w:ascii="Arial" w:hAnsi="Arial" w:cs="Arial"/>
          <w:sz w:val="24"/>
          <w:szCs w:val="24"/>
        </w:rPr>
        <w:t>patient</w:t>
      </w:r>
      <w:r w:rsidR="009248CC" w:rsidRPr="00773BA3">
        <w:rPr>
          <w:rFonts w:ascii="Arial" w:hAnsi="Arial" w:cs="Arial"/>
          <w:sz w:val="24"/>
          <w:szCs w:val="24"/>
        </w:rPr>
        <w:t>’</w:t>
      </w:r>
      <w:r w:rsidRPr="00773BA3">
        <w:rPr>
          <w:rFonts w:ascii="Arial" w:hAnsi="Arial" w:cs="Arial"/>
          <w:sz w:val="24"/>
          <w:szCs w:val="24"/>
        </w:rPr>
        <w:t xml:space="preserve">s first inpatient episode of delirium. In addition to the previously stated study limitations, the degree to which attending physicians specifically adjusted medications or deprescribed on the basis of the risk alert intervention was not reported. </w:t>
      </w:r>
    </w:p>
    <w:p w14:paraId="4A3CBE39" w14:textId="77777777" w:rsidR="00C632B0" w:rsidRPr="00773BA3" w:rsidRDefault="00C632B0" w:rsidP="00322B8A">
      <w:pPr>
        <w:spacing w:line="360" w:lineRule="auto"/>
        <w:rPr>
          <w:rFonts w:ascii="Arial" w:hAnsi="Arial" w:cs="Arial"/>
          <w:i/>
          <w:sz w:val="24"/>
          <w:szCs w:val="24"/>
        </w:rPr>
      </w:pPr>
      <w:r w:rsidRPr="00773BA3">
        <w:rPr>
          <w:rFonts w:ascii="Arial" w:hAnsi="Arial" w:cs="Arial"/>
          <w:i/>
          <w:sz w:val="24"/>
          <w:szCs w:val="24"/>
        </w:rPr>
        <w:t>Deprescribing</w:t>
      </w:r>
    </w:p>
    <w:p w14:paraId="175A69A6" w14:textId="159589DF"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Deprescribing refers to the systematic process of dose reduction or stopping medications that are potentially harmful or deemed to be no longer beneficial </w:t>
      </w:r>
      <w:r w:rsidRPr="00773BA3">
        <w:rPr>
          <w:rFonts w:ascii="Arial" w:hAnsi="Arial" w:cs="Arial"/>
          <w:noProof/>
          <w:sz w:val="24"/>
          <w:szCs w:val="24"/>
        </w:rPr>
        <w:t>[</w:t>
      </w:r>
      <w:r w:rsidR="00616A9E" w:rsidRPr="00773BA3">
        <w:rPr>
          <w:rFonts w:ascii="Arial" w:hAnsi="Arial" w:cs="Arial"/>
          <w:noProof/>
          <w:sz w:val="24"/>
          <w:szCs w:val="24"/>
        </w:rPr>
        <w:t>116</w:t>
      </w:r>
      <w:r w:rsidR="00616A9E" w:rsidRPr="00E87201">
        <w:rPr>
          <w:rFonts w:ascii="Arial" w:hAnsi="Arial" w:cs="Arial"/>
          <w:noProof/>
          <w:sz w:val="24"/>
          <w:szCs w:val="24"/>
        </w:rPr>
        <w:t>]</w:t>
      </w:r>
      <w:r w:rsidR="00616A9E" w:rsidRPr="00E87201">
        <w:rPr>
          <w:rFonts w:ascii="Arial" w:hAnsi="Arial" w:cs="Arial"/>
          <w:sz w:val="24"/>
          <w:szCs w:val="24"/>
        </w:rPr>
        <w:t>.</w:t>
      </w:r>
      <w:r w:rsidRPr="00773BA3">
        <w:rPr>
          <w:rFonts w:ascii="Arial" w:hAnsi="Arial" w:cs="Arial"/>
          <w:sz w:val="24"/>
          <w:szCs w:val="24"/>
        </w:rPr>
        <w:t xml:space="preserve"> The strategy of deprescribing has been studied mostly in </w:t>
      </w:r>
      <w:r w:rsidR="00F7260A" w:rsidRPr="00773BA3">
        <w:rPr>
          <w:rFonts w:ascii="Arial" w:hAnsi="Arial" w:cs="Arial"/>
          <w:sz w:val="24"/>
          <w:szCs w:val="24"/>
        </w:rPr>
        <w:t>older patients</w:t>
      </w:r>
      <w:r w:rsidRPr="00773BA3">
        <w:rPr>
          <w:rFonts w:ascii="Arial" w:hAnsi="Arial" w:cs="Arial"/>
          <w:sz w:val="24"/>
          <w:szCs w:val="24"/>
        </w:rPr>
        <w:t xml:space="preserve"> and less so in patients specifically with cancer, though most cancer patients are in older age groups and polypharmacy is a frequent problem for them </w:t>
      </w:r>
      <w:bookmarkStart w:id="69" w:name="_Hlk486083226"/>
      <w:r w:rsidRPr="00773BA3">
        <w:rPr>
          <w:rFonts w:ascii="Arial" w:hAnsi="Arial" w:cs="Arial"/>
          <w:noProof/>
          <w:sz w:val="24"/>
          <w:szCs w:val="24"/>
        </w:rPr>
        <w:t>[</w:t>
      </w:r>
      <w:r w:rsidR="00616A9E" w:rsidRPr="00E87201">
        <w:rPr>
          <w:rFonts w:ascii="Arial" w:hAnsi="Arial" w:cs="Arial"/>
          <w:noProof/>
          <w:sz w:val="24"/>
          <w:szCs w:val="24"/>
        </w:rPr>
        <w:t>117]</w:t>
      </w:r>
      <w:bookmarkEnd w:id="69"/>
      <w:r w:rsidR="00616A9E" w:rsidRPr="00E87201">
        <w:rPr>
          <w:rFonts w:ascii="Arial" w:hAnsi="Arial" w:cs="Arial"/>
          <w:sz w:val="24"/>
          <w:szCs w:val="24"/>
        </w:rPr>
        <w:t>.</w:t>
      </w:r>
      <w:r w:rsidRPr="00773BA3">
        <w:rPr>
          <w:rFonts w:ascii="Arial" w:hAnsi="Arial" w:cs="Arial"/>
          <w:sz w:val="24"/>
          <w:szCs w:val="24"/>
        </w:rPr>
        <w:t xml:space="preserve"> While many literature reports focus on individual drugs for delirium risk, there is also a need to consider the cumulative risk in association with polypharmacy. Polypharmacy is associated with increased anticholinergic burden in advanced cancer and likely reflects the increasing use of medications with anticholinergic activity for symptom control in association with advanced disease </w:t>
      </w:r>
      <w:r w:rsidRPr="00773BA3">
        <w:rPr>
          <w:rFonts w:ascii="Arial" w:hAnsi="Arial" w:cs="Arial"/>
          <w:noProof/>
          <w:sz w:val="24"/>
          <w:szCs w:val="24"/>
        </w:rPr>
        <w:t>[</w:t>
      </w:r>
      <w:r w:rsidR="00616A9E" w:rsidRPr="00E87201">
        <w:rPr>
          <w:rFonts w:ascii="Arial" w:hAnsi="Arial" w:cs="Arial"/>
          <w:noProof/>
          <w:sz w:val="24"/>
          <w:szCs w:val="24"/>
        </w:rPr>
        <w:t>118]</w:t>
      </w:r>
      <w:r w:rsidR="00616A9E" w:rsidRPr="00E87201">
        <w:rPr>
          <w:rFonts w:ascii="Arial" w:hAnsi="Arial" w:cs="Arial"/>
          <w:sz w:val="24"/>
          <w:szCs w:val="24"/>
        </w:rPr>
        <w:t>.</w:t>
      </w:r>
      <w:r w:rsidRPr="00773BA3">
        <w:rPr>
          <w:rFonts w:ascii="Arial" w:hAnsi="Arial" w:cs="Arial"/>
          <w:sz w:val="24"/>
          <w:szCs w:val="24"/>
        </w:rPr>
        <w:t xml:space="preserve"> Various methods, including rating scales and serum assays, have been developed as measures of anticholinergic activity, but the lack of </w:t>
      </w:r>
      <w:r w:rsidR="009F419D" w:rsidRPr="00773BA3">
        <w:rPr>
          <w:rFonts w:ascii="Arial" w:hAnsi="Arial" w:cs="Arial"/>
          <w:sz w:val="24"/>
          <w:szCs w:val="24"/>
        </w:rPr>
        <w:t xml:space="preserve">standardised </w:t>
      </w:r>
      <w:r w:rsidRPr="00773BA3">
        <w:rPr>
          <w:rFonts w:ascii="Arial" w:hAnsi="Arial" w:cs="Arial"/>
          <w:sz w:val="24"/>
          <w:szCs w:val="24"/>
        </w:rPr>
        <w:t xml:space="preserve">measure among these methods has hindered study comparison </w:t>
      </w:r>
      <w:r w:rsidRPr="00773BA3">
        <w:rPr>
          <w:rFonts w:ascii="Arial" w:hAnsi="Arial" w:cs="Arial"/>
          <w:noProof/>
          <w:sz w:val="24"/>
          <w:szCs w:val="24"/>
        </w:rPr>
        <w:t>[</w:t>
      </w:r>
      <w:r w:rsidR="00616A9E" w:rsidRPr="00E87201">
        <w:rPr>
          <w:rFonts w:ascii="Arial" w:hAnsi="Arial" w:cs="Arial"/>
          <w:noProof/>
          <w:sz w:val="24"/>
          <w:szCs w:val="24"/>
        </w:rPr>
        <w:t>119]</w:t>
      </w:r>
      <w:r w:rsidR="00616A9E" w:rsidRPr="00E87201">
        <w:rPr>
          <w:rFonts w:ascii="Arial" w:hAnsi="Arial" w:cs="Arial"/>
          <w:sz w:val="24"/>
          <w:szCs w:val="24"/>
        </w:rPr>
        <w:t>.</w:t>
      </w:r>
      <w:r w:rsidRPr="00773BA3">
        <w:rPr>
          <w:rFonts w:ascii="Arial" w:hAnsi="Arial" w:cs="Arial"/>
          <w:sz w:val="24"/>
          <w:szCs w:val="24"/>
        </w:rPr>
        <w:t xml:space="preserve"> Studies have examined the association of anticholinergic drug burden exposure with the risk of cognitive decline </w:t>
      </w:r>
      <w:r w:rsidRPr="00773BA3">
        <w:rPr>
          <w:rFonts w:ascii="Arial" w:hAnsi="Arial" w:cs="Arial"/>
          <w:noProof/>
          <w:sz w:val="24"/>
          <w:szCs w:val="24"/>
        </w:rPr>
        <w:t>[</w:t>
      </w:r>
      <w:r w:rsidR="00616A9E" w:rsidRPr="00E87201">
        <w:rPr>
          <w:rFonts w:ascii="Arial" w:hAnsi="Arial" w:cs="Arial"/>
          <w:noProof/>
          <w:sz w:val="24"/>
          <w:szCs w:val="24"/>
        </w:rPr>
        <w:t>120]</w:t>
      </w:r>
      <w:r w:rsidR="00616A9E" w:rsidRPr="00E87201">
        <w:rPr>
          <w:rFonts w:ascii="Arial" w:hAnsi="Arial" w:cs="Arial"/>
          <w:sz w:val="24"/>
          <w:szCs w:val="24"/>
        </w:rPr>
        <w:t xml:space="preserve"> </w:t>
      </w:r>
      <w:r w:rsidRPr="00773BA3">
        <w:rPr>
          <w:rFonts w:ascii="Arial" w:hAnsi="Arial" w:cs="Arial"/>
          <w:sz w:val="24"/>
          <w:szCs w:val="24"/>
        </w:rPr>
        <w:t xml:space="preserve">and to a lesser extent </w:t>
      </w:r>
      <w:r w:rsidRPr="00773BA3">
        <w:rPr>
          <w:rFonts w:ascii="Arial" w:hAnsi="Arial" w:cs="Arial"/>
          <w:sz w:val="24"/>
          <w:szCs w:val="24"/>
        </w:rPr>
        <w:lastRenderedPageBreak/>
        <w:t>delirium</w:t>
      </w:r>
      <w:r w:rsidR="009248CC" w:rsidRPr="00773BA3">
        <w:rPr>
          <w:rFonts w:ascii="Arial" w:hAnsi="Arial" w:cs="Arial"/>
          <w:sz w:val="24"/>
          <w:szCs w:val="24"/>
        </w:rPr>
        <w:t>,</w:t>
      </w:r>
      <w:r w:rsidRPr="00773BA3">
        <w:rPr>
          <w:rFonts w:ascii="Arial" w:hAnsi="Arial" w:cs="Arial"/>
          <w:sz w:val="24"/>
          <w:szCs w:val="24"/>
        </w:rPr>
        <w:t xml:space="preserve"> with somewhat conflicting findings; the association with delirium was negative in a critical care study </w:t>
      </w:r>
      <w:r w:rsidRPr="00773BA3">
        <w:rPr>
          <w:rFonts w:ascii="Arial" w:hAnsi="Arial" w:cs="Arial"/>
          <w:noProof/>
          <w:sz w:val="24"/>
          <w:szCs w:val="24"/>
        </w:rPr>
        <w:t>[</w:t>
      </w:r>
      <w:r w:rsidR="00616A9E" w:rsidRPr="00E87201">
        <w:rPr>
          <w:rFonts w:ascii="Arial" w:hAnsi="Arial" w:cs="Arial"/>
          <w:noProof/>
          <w:sz w:val="24"/>
          <w:szCs w:val="24"/>
        </w:rPr>
        <w:t>121]</w:t>
      </w:r>
      <w:r w:rsidR="00616A9E" w:rsidRPr="00E87201">
        <w:rPr>
          <w:rFonts w:ascii="Arial" w:hAnsi="Arial" w:cs="Arial"/>
          <w:sz w:val="24"/>
          <w:szCs w:val="24"/>
        </w:rPr>
        <w:t xml:space="preserve"> </w:t>
      </w:r>
      <w:r w:rsidRPr="00773BA3">
        <w:rPr>
          <w:rFonts w:ascii="Arial" w:hAnsi="Arial" w:cs="Arial"/>
          <w:sz w:val="24"/>
          <w:szCs w:val="24"/>
        </w:rPr>
        <w:t xml:space="preserve">and an elderly care study </w:t>
      </w:r>
      <w:r w:rsidRPr="00773BA3">
        <w:rPr>
          <w:rFonts w:ascii="Arial" w:hAnsi="Arial" w:cs="Arial"/>
          <w:noProof/>
          <w:sz w:val="24"/>
          <w:szCs w:val="24"/>
        </w:rPr>
        <w:t>[</w:t>
      </w:r>
      <w:r w:rsidR="00616A9E" w:rsidRPr="00E87201">
        <w:rPr>
          <w:rFonts w:ascii="Arial" w:hAnsi="Arial" w:cs="Arial"/>
          <w:noProof/>
          <w:sz w:val="24"/>
          <w:szCs w:val="24"/>
        </w:rPr>
        <w:t>122]</w:t>
      </w:r>
      <w:r w:rsidR="00616A9E" w:rsidRPr="00E87201">
        <w:rPr>
          <w:rFonts w:ascii="Arial" w:hAnsi="Arial" w:cs="Arial"/>
          <w:sz w:val="24"/>
          <w:szCs w:val="24"/>
        </w:rPr>
        <w:t>,</w:t>
      </w:r>
      <w:r w:rsidRPr="00773BA3">
        <w:rPr>
          <w:rFonts w:ascii="Arial" w:hAnsi="Arial" w:cs="Arial"/>
          <w:sz w:val="24"/>
          <w:szCs w:val="24"/>
        </w:rPr>
        <w:t xml:space="preserve"> but was positive in two studies in palliative care </w:t>
      </w:r>
      <w:r w:rsidRPr="00773BA3">
        <w:rPr>
          <w:rFonts w:ascii="Arial" w:hAnsi="Arial" w:cs="Arial"/>
          <w:noProof/>
          <w:sz w:val="24"/>
          <w:szCs w:val="24"/>
        </w:rPr>
        <w:t>[</w:t>
      </w:r>
      <w:r w:rsidR="00616A9E" w:rsidRPr="00E87201">
        <w:rPr>
          <w:rFonts w:ascii="Arial" w:hAnsi="Arial" w:cs="Arial"/>
          <w:noProof/>
          <w:sz w:val="24"/>
          <w:szCs w:val="24"/>
        </w:rPr>
        <w:t>123, 124]</w:t>
      </w:r>
      <w:r w:rsidR="00616A9E" w:rsidRPr="00E87201">
        <w:rPr>
          <w:rFonts w:ascii="Arial" w:hAnsi="Arial" w:cs="Arial"/>
          <w:sz w:val="24"/>
          <w:szCs w:val="24"/>
        </w:rPr>
        <w:t>.</w:t>
      </w:r>
      <w:r w:rsidRPr="00773BA3">
        <w:rPr>
          <w:rFonts w:ascii="Arial" w:hAnsi="Arial" w:cs="Arial"/>
          <w:sz w:val="24"/>
          <w:szCs w:val="24"/>
        </w:rPr>
        <w:t xml:space="preserve"> A population database study demonstrated a significant association between anticholinergic drug burden and the development of an anticholinergic event, including delirium </w:t>
      </w:r>
      <w:r w:rsidRPr="00773BA3">
        <w:rPr>
          <w:rFonts w:ascii="Arial" w:hAnsi="Arial" w:cs="Arial"/>
          <w:noProof/>
          <w:sz w:val="24"/>
          <w:szCs w:val="24"/>
        </w:rPr>
        <w:t>[</w:t>
      </w:r>
      <w:r w:rsidR="00616A9E" w:rsidRPr="00E87201">
        <w:rPr>
          <w:rFonts w:ascii="Arial" w:hAnsi="Arial" w:cs="Arial"/>
          <w:noProof/>
          <w:sz w:val="24"/>
          <w:szCs w:val="24"/>
        </w:rPr>
        <w:t>125]</w:t>
      </w:r>
      <w:r w:rsidR="00616A9E" w:rsidRPr="00E87201">
        <w:rPr>
          <w:rFonts w:ascii="Arial" w:hAnsi="Arial" w:cs="Arial"/>
          <w:sz w:val="24"/>
          <w:szCs w:val="24"/>
        </w:rPr>
        <w:t>.</w:t>
      </w:r>
      <w:r w:rsidRPr="00773BA3">
        <w:rPr>
          <w:rFonts w:ascii="Arial" w:hAnsi="Arial" w:cs="Arial"/>
          <w:sz w:val="24"/>
          <w:szCs w:val="24"/>
        </w:rPr>
        <w:t xml:space="preserve"> The Drug Burden Index (DBI) is a valid</w:t>
      </w:r>
      <w:r w:rsidR="009248CC" w:rsidRPr="00773BA3">
        <w:rPr>
          <w:rFonts w:ascii="Arial" w:hAnsi="Arial" w:cs="Arial"/>
          <w:sz w:val="24"/>
          <w:szCs w:val="24"/>
        </w:rPr>
        <w:t>ated</w:t>
      </w:r>
      <w:r w:rsidRPr="00773BA3">
        <w:rPr>
          <w:rFonts w:ascii="Arial" w:hAnsi="Arial" w:cs="Arial"/>
          <w:sz w:val="24"/>
          <w:szCs w:val="24"/>
        </w:rPr>
        <w:t xml:space="preserve"> tool that non-invasively measures exposure not only to anticholinergic but also sedative drug load </w:t>
      </w:r>
      <w:r w:rsidRPr="00773BA3">
        <w:rPr>
          <w:rFonts w:ascii="Arial" w:hAnsi="Arial" w:cs="Arial"/>
          <w:noProof/>
          <w:sz w:val="24"/>
          <w:szCs w:val="24"/>
        </w:rPr>
        <w:t>[</w:t>
      </w:r>
      <w:r w:rsidR="00616A9E" w:rsidRPr="00E87201">
        <w:rPr>
          <w:rFonts w:ascii="Arial" w:hAnsi="Arial" w:cs="Arial"/>
          <w:noProof/>
          <w:sz w:val="24"/>
          <w:szCs w:val="24"/>
        </w:rPr>
        <w:t>126]</w:t>
      </w:r>
      <w:r w:rsidR="00616A9E" w:rsidRPr="00E87201">
        <w:rPr>
          <w:rFonts w:ascii="Arial" w:hAnsi="Arial" w:cs="Arial"/>
          <w:sz w:val="24"/>
          <w:szCs w:val="24"/>
        </w:rPr>
        <w:t>.</w:t>
      </w:r>
      <w:r w:rsidRPr="00773BA3">
        <w:rPr>
          <w:rFonts w:ascii="Arial" w:hAnsi="Arial" w:cs="Arial"/>
          <w:sz w:val="24"/>
          <w:szCs w:val="24"/>
        </w:rPr>
        <w:t xml:space="preserve"> A retrospective study in a geriatric medicine setting found that patients with a high DBI were almost three times more likely to be admitted for delirium than those with no DBI exposure </w:t>
      </w:r>
      <w:r w:rsidRPr="00773BA3">
        <w:rPr>
          <w:rFonts w:ascii="Arial" w:hAnsi="Arial" w:cs="Arial"/>
          <w:noProof/>
          <w:sz w:val="24"/>
          <w:szCs w:val="24"/>
        </w:rPr>
        <w:t>[</w:t>
      </w:r>
      <w:r w:rsidR="00616A9E" w:rsidRPr="00E87201">
        <w:rPr>
          <w:rFonts w:ascii="Arial" w:hAnsi="Arial" w:cs="Arial"/>
          <w:noProof/>
          <w:sz w:val="24"/>
          <w:szCs w:val="24"/>
        </w:rPr>
        <w:t>127]</w:t>
      </w:r>
      <w:r w:rsidR="00616A9E" w:rsidRPr="00E87201">
        <w:rPr>
          <w:rFonts w:ascii="Arial" w:hAnsi="Arial" w:cs="Arial"/>
          <w:sz w:val="24"/>
          <w:szCs w:val="24"/>
        </w:rPr>
        <w:t>.</w:t>
      </w:r>
      <w:r w:rsidRPr="00773BA3">
        <w:rPr>
          <w:rFonts w:ascii="Arial" w:hAnsi="Arial" w:cs="Arial"/>
          <w:sz w:val="24"/>
          <w:szCs w:val="24"/>
        </w:rPr>
        <w:t xml:space="preserve"> Collectively, despite </w:t>
      </w:r>
      <w:r w:rsidR="009F419D" w:rsidRPr="00773BA3">
        <w:rPr>
          <w:rFonts w:ascii="Arial" w:hAnsi="Arial" w:cs="Arial"/>
          <w:sz w:val="24"/>
          <w:szCs w:val="24"/>
        </w:rPr>
        <w:t xml:space="preserve">standardisation </w:t>
      </w:r>
      <w:r w:rsidRPr="00773BA3">
        <w:rPr>
          <w:rFonts w:ascii="Arial" w:hAnsi="Arial" w:cs="Arial"/>
          <w:sz w:val="24"/>
          <w:szCs w:val="24"/>
        </w:rPr>
        <w:t>shortcomings in relation to the measure of drug anticholinergic burden, studies of polypharmacy</w:t>
      </w:r>
      <w:r w:rsidR="009F419D" w:rsidRPr="00773BA3">
        <w:rPr>
          <w:rFonts w:ascii="Arial" w:hAnsi="Arial" w:cs="Arial"/>
          <w:sz w:val="24"/>
          <w:szCs w:val="24"/>
        </w:rPr>
        <w:t xml:space="preserve"> (</w:t>
      </w:r>
      <w:r w:rsidRPr="00773BA3">
        <w:rPr>
          <w:rFonts w:ascii="Arial" w:hAnsi="Arial" w:cs="Arial"/>
          <w:sz w:val="24"/>
          <w:szCs w:val="24"/>
        </w:rPr>
        <w:t xml:space="preserve">mostly in </w:t>
      </w:r>
      <w:r w:rsidR="00F7260A" w:rsidRPr="00773BA3">
        <w:rPr>
          <w:rFonts w:ascii="Arial" w:hAnsi="Arial" w:cs="Arial"/>
          <w:sz w:val="24"/>
          <w:szCs w:val="24"/>
        </w:rPr>
        <w:t>older patients</w:t>
      </w:r>
      <w:r w:rsidRPr="00773BA3">
        <w:rPr>
          <w:rFonts w:ascii="Arial" w:hAnsi="Arial" w:cs="Arial"/>
          <w:sz w:val="24"/>
          <w:szCs w:val="24"/>
        </w:rPr>
        <w:t xml:space="preserve"> and to a lesser extent in palliative care</w:t>
      </w:r>
      <w:r w:rsidR="009F419D" w:rsidRPr="00773BA3">
        <w:rPr>
          <w:rFonts w:ascii="Arial" w:hAnsi="Arial" w:cs="Arial"/>
          <w:sz w:val="24"/>
          <w:szCs w:val="24"/>
        </w:rPr>
        <w:t>)</w:t>
      </w:r>
      <w:r w:rsidRPr="00773BA3">
        <w:rPr>
          <w:rFonts w:ascii="Arial" w:hAnsi="Arial" w:cs="Arial"/>
          <w:sz w:val="24"/>
          <w:szCs w:val="24"/>
        </w:rPr>
        <w:t xml:space="preserve"> do provide some evidence of a delirium risk in association with anticholinergic and sedative drug burden. </w:t>
      </w:r>
    </w:p>
    <w:p w14:paraId="0293D016" w14:textId="77777777" w:rsidR="00C24601" w:rsidRPr="00773BA3" w:rsidRDefault="00C24601" w:rsidP="009248CC">
      <w:pPr>
        <w:spacing w:after="0" w:line="360" w:lineRule="auto"/>
        <w:rPr>
          <w:rFonts w:ascii="Arial" w:hAnsi="Arial" w:cs="Arial"/>
          <w:b/>
          <w:i/>
          <w:color w:val="000000"/>
          <w:sz w:val="24"/>
          <w:szCs w:val="24"/>
          <w:u w:val="single"/>
          <w:lang w:eastAsia="es-ES"/>
        </w:rPr>
      </w:pPr>
    </w:p>
    <w:p w14:paraId="7BA29A1B" w14:textId="77777777" w:rsidR="00C632B0" w:rsidRPr="00773BA3" w:rsidRDefault="00C632B0" w:rsidP="009248CC">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B06C86" w:rsidRPr="00773BA3">
        <w:rPr>
          <w:rFonts w:ascii="Arial" w:hAnsi="Arial" w:cs="Arial"/>
          <w:b/>
          <w:i/>
          <w:color w:val="000000"/>
          <w:sz w:val="24"/>
          <w:szCs w:val="24"/>
          <w:u w:val="single"/>
          <w:lang w:eastAsia="es-ES"/>
        </w:rPr>
        <w:t>s</w:t>
      </w:r>
      <w:r w:rsidR="009248CC" w:rsidRPr="00773BA3">
        <w:rPr>
          <w:rFonts w:ascii="Arial" w:hAnsi="Arial" w:cs="Arial"/>
          <w:b/>
          <w:i/>
          <w:color w:val="000000"/>
          <w:sz w:val="24"/>
          <w:szCs w:val="24"/>
          <w:u w:val="single"/>
          <w:lang w:eastAsia="es-ES"/>
        </w:rPr>
        <w:t>:</w:t>
      </w:r>
    </w:p>
    <w:p w14:paraId="27FEEDE8" w14:textId="77777777" w:rsidR="00C632B0" w:rsidRPr="00773BA3" w:rsidRDefault="00C632B0" w:rsidP="009248CC">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Given the absence of studies evaluating pharmacological prevention of delirium in cancer patients, no evidence</w:t>
      </w:r>
      <w:ins w:id="70" w:author="Jennifer LAMARRE - ESMO" w:date="2018-04-06T16:39:00Z">
        <w:r w:rsidR="00616A9E" w:rsidRPr="00773BA3">
          <w:rPr>
            <w:rFonts w:ascii="Arial" w:hAnsi="Arial" w:cs="Arial"/>
            <w:sz w:val="24"/>
            <w:szCs w:val="24"/>
          </w:rPr>
          <w:t>-</w:t>
        </w:r>
      </w:ins>
      <w:del w:id="71" w:author="Jennifer LAMARRE - ESMO" w:date="2018-04-06T16:39:00Z">
        <w:r w:rsidR="00616A9E" w:rsidRPr="00E87201">
          <w:rPr>
            <w:rFonts w:ascii="Arial" w:hAnsi="Arial" w:cs="Arial"/>
            <w:sz w:val="24"/>
            <w:szCs w:val="24"/>
          </w:rPr>
          <w:delText xml:space="preserve"> </w:delText>
        </w:r>
      </w:del>
      <w:r w:rsidR="00616A9E" w:rsidRPr="00E87201">
        <w:rPr>
          <w:rFonts w:ascii="Arial" w:hAnsi="Arial" w:cs="Arial"/>
          <w:sz w:val="24"/>
          <w:szCs w:val="24"/>
        </w:rPr>
        <w:t>ba</w:t>
      </w:r>
      <w:r w:rsidRPr="00773BA3">
        <w:rPr>
          <w:rFonts w:ascii="Arial" w:hAnsi="Arial" w:cs="Arial"/>
          <w:sz w:val="24"/>
          <w:szCs w:val="24"/>
        </w:rPr>
        <w:t>sed recommendations are proposed [</w:t>
      </w:r>
      <w:r w:rsidR="009F419D" w:rsidRPr="00773BA3">
        <w:rPr>
          <w:rFonts w:ascii="Arial" w:hAnsi="Arial" w:cs="Arial"/>
          <w:sz w:val="24"/>
          <w:szCs w:val="24"/>
        </w:rPr>
        <w:t>V</w:t>
      </w:r>
      <w:r w:rsidRPr="00773BA3">
        <w:rPr>
          <w:rFonts w:ascii="Arial" w:hAnsi="Arial" w:cs="Arial"/>
          <w:sz w:val="24"/>
          <w:szCs w:val="24"/>
        </w:rPr>
        <w:t>, C]</w:t>
      </w:r>
      <w:r w:rsidR="009248CC" w:rsidRPr="00773BA3">
        <w:rPr>
          <w:rFonts w:ascii="Arial" w:hAnsi="Arial" w:cs="Arial"/>
          <w:sz w:val="24"/>
          <w:szCs w:val="24"/>
        </w:rPr>
        <w:t>.</w:t>
      </w:r>
    </w:p>
    <w:p w14:paraId="79F99DA4" w14:textId="736CB1B4" w:rsidR="00C632B0" w:rsidRPr="00773BA3" w:rsidRDefault="00C632B0" w:rsidP="00B06C86">
      <w:pPr>
        <w:pStyle w:val="ListParagraph"/>
        <w:numPr>
          <w:ilvl w:val="0"/>
          <w:numId w:val="15"/>
        </w:numPr>
        <w:spacing w:line="360" w:lineRule="auto"/>
        <w:rPr>
          <w:color w:val="000000"/>
          <w:u w:val="single"/>
          <w:lang w:eastAsia="es-ES"/>
        </w:rPr>
      </w:pPr>
      <w:r w:rsidRPr="00773BA3">
        <w:rPr>
          <w:rFonts w:ascii="Arial" w:hAnsi="Arial" w:cs="Arial"/>
          <w:sz w:val="24"/>
          <w:szCs w:val="24"/>
        </w:rPr>
        <w:t xml:space="preserve">Readers are referred to </w:t>
      </w:r>
      <w:r w:rsidR="007074BD" w:rsidRPr="00773BA3">
        <w:rPr>
          <w:rFonts w:ascii="Arial" w:hAnsi="Arial" w:cs="Arial"/>
          <w:sz w:val="24"/>
          <w:szCs w:val="24"/>
        </w:rPr>
        <w:t xml:space="preserve">other published guidelines </w:t>
      </w:r>
      <w:r w:rsidRPr="00773BA3">
        <w:rPr>
          <w:rFonts w:ascii="Arial" w:hAnsi="Arial" w:cs="Arial"/>
          <w:sz w:val="24"/>
          <w:szCs w:val="24"/>
        </w:rPr>
        <w:t xml:space="preserve">that examine the evidence for pharmacological prevention of delirium in adult patients </w:t>
      </w:r>
      <w:r w:rsidRPr="00773BA3">
        <w:rPr>
          <w:rFonts w:ascii="Arial" w:hAnsi="Arial" w:cs="Arial"/>
          <w:noProof/>
          <w:sz w:val="24"/>
          <w:szCs w:val="24"/>
        </w:rPr>
        <w:t>[</w:t>
      </w:r>
      <w:r w:rsidR="00616A9E" w:rsidRPr="00E87201">
        <w:rPr>
          <w:rFonts w:ascii="Arial" w:hAnsi="Arial" w:cs="Arial"/>
          <w:noProof/>
          <w:sz w:val="24"/>
          <w:szCs w:val="24"/>
        </w:rPr>
        <w:t>69]</w:t>
      </w:r>
      <w:r w:rsidR="00616A9E" w:rsidRPr="00773BA3">
        <w:rPr>
          <w:rFonts w:ascii="Arial" w:hAnsi="Arial" w:cs="Arial"/>
          <w:sz w:val="24"/>
          <w:szCs w:val="24"/>
        </w:rPr>
        <w:t>.</w:t>
      </w:r>
      <w:r w:rsidRPr="00773BA3">
        <w:rPr>
          <w:rFonts w:ascii="Arial" w:hAnsi="Arial" w:cs="Arial"/>
          <w:sz w:val="24"/>
          <w:szCs w:val="24"/>
        </w:rPr>
        <w:t xml:space="preserve"> </w:t>
      </w:r>
    </w:p>
    <w:p w14:paraId="78219DE7" w14:textId="2BEA31FD" w:rsidR="00C632B0" w:rsidRPr="00773BA3" w:rsidRDefault="00C632B0" w:rsidP="009248CC">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 xml:space="preserve">Based on available evidence, deprescribing would appear to be worthwhile in </w:t>
      </w:r>
      <w:r w:rsidR="00F7260A" w:rsidRPr="00773BA3">
        <w:rPr>
          <w:rFonts w:ascii="Arial" w:hAnsi="Arial" w:cs="Arial"/>
          <w:sz w:val="24"/>
          <w:szCs w:val="24"/>
        </w:rPr>
        <w:t>older patients</w:t>
      </w:r>
      <w:r w:rsidRPr="00773BA3">
        <w:rPr>
          <w:rFonts w:ascii="Arial" w:hAnsi="Arial" w:cs="Arial"/>
          <w:sz w:val="24"/>
          <w:szCs w:val="24"/>
        </w:rPr>
        <w:t xml:space="preserve"> for many reasons, although there is insufficient data to support this recommendation for all cancer patients from the specific perspective of delirium prevention [</w:t>
      </w:r>
      <w:r w:rsidR="009F419D" w:rsidRPr="00773BA3">
        <w:rPr>
          <w:rFonts w:ascii="Arial" w:hAnsi="Arial" w:cs="Arial"/>
          <w:sz w:val="24"/>
          <w:szCs w:val="24"/>
        </w:rPr>
        <w:t>V</w:t>
      </w:r>
      <w:r w:rsidRPr="00773BA3">
        <w:rPr>
          <w:rFonts w:ascii="Arial" w:hAnsi="Arial" w:cs="Arial"/>
          <w:sz w:val="24"/>
          <w:szCs w:val="24"/>
        </w:rPr>
        <w:t>, B]</w:t>
      </w:r>
      <w:r w:rsidR="009248CC" w:rsidRPr="00773BA3">
        <w:rPr>
          <w:rFonts w:ascii="Arial" w:hAnsi="Arial" w:cs="Arial"/>
          <w:sz w:val="24"/>
          <w:szCs w:val="24"/>
        </w:rPr>
        <w:t>.</w:t>
      </w:r>
      <w:r w:rsidRPr="00773BA3">
        <w:rPr>
          <w:rFonts w:ascii="Arial" w:hAnsi="Arial" w:cs="Arial"/>
          <w:sz w:val="24"/>
          <w:szCs w:val="24"/>
        </w:rPr>
        <w:t xml:space="preserve">  </w:t>
      </w:r>
    </w:p>
    <w:p w14:paraId="3CB3948A" w14:textId="528C8A74" w:rsidR="00C632B0" w:rsidRPr="00773BA3" w:rsidRDefault="00C632B0"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t xml:space="preserve">Other benefits of deprescribing in cancer patients include the identification of drug-drug interactions and </w:t>
      </w:r>
      <w:r w:rsidR="009F419D" w:rsidRPr="00773BA3">
        <w:rPr>
          <w:rFonts w:ascii="Arial" w:hAnsi="Arial" w:cs="Arial"/>
          <w:sz w:val="24"/>
          <w:szCs w:val="24"/>
        </w:rPr>
        <w:t xml:space="preserve">minimisation </w:t>
      </w:r>
      <w:r w:rsidRPr="00773BA3">
        <w:rPr>
          <w:rFonts w:ascii="Arial" w:hAnsi="Arial" w:cs="Arial"/>
          <w:sz w:val="24"/>
          <w:szCs w:val="24"/>
        </w:rPr>
        <w:t xml:space="preserve">of polypharmacy </w:t>
      </w:r>
      <w:r w:rsidRPr="00773BA3">
        <w:rPr>
          <w:rFonts w:ascii="Arial" w:hAnsi="Arial" w:cs="Arial"/>
          <w:noProof/>
          <w:sz w:val="24"/>
          <w:szCs w:val="24"/>
        </w:rPr>
        <w:t>[</w:t>
      </w:r>
      <w:r w:rsidR="00616A9E" w:rsidRPr="00E87201">
        <w:rPr>
          <w:rFonts w:ascii="Arial" w:hAnsi="Arial" w:cs="Arial"/>
          <w:noProof/>
          <w:sz w:val="24"/>
          <w:szCs w:val="24"/>
        </w:rPr>
        <w:t>11</w:t>
      </w:r>
      <w:r w:rsidR="00DB2FDC" w:rsidRPr="00773BA3">
        <w:rPr>
          <w:rFonts w:ascii="Arial" w:hAnsi="Arial" w:cs="Arial"/>
          <w:noProof/>
          <w:sz w:val="24"/>
          <w:szCs w:val="24"/>
        </w:rPr>
        <w:t>7, 128</w:t>
      </w:r>
      <w:r w:rsidRPr="00773BA3">
        <w:rPr>
          <w:rFonts w:ascii="Arial" w:hAnsi="Arial" w:cs="Arial"/>
          <w:noProof/>
          <w:sz w:val="24"/>
          <w:szCs w:val="24"/>
        </w:rPr>
        <w:t>]</w:t>
      </w:r>
      <w:r w:rsidRPr="00773BA3">
        <w:rPr>
          <w:rFonts w:ascii="Arial" w:hAnsi="Arial" w:cs="Arial"/>
          <w:sz w:val="24"/>
          <w:szCs w:val="24"/>
        </w:rPr>
        <w:t>.</w:t>
      </w:r>
    </w:p>
    <w:p w14:paraId="50564215" w14:textId="77777777" w:rsidR="002501BF" w:rsidRPr="00773BA3" w:rsidRDefault="002501BF"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t xml:space="preserve">Prescribers should also ensure that </w:t>
      </w:r>
      <w:r w:rsidR="00DE0662" w:rsidRPr="00773BA3">
        <w:rPr>
          <w:rFonts w:ascii="Arial" w:hAnsi="Arial" w:cs="Arial"/>
          <w:sz w:val="24"/>
          <w:szCs w:val="24"/>
        </w:rPr>
        <w:t xml:space="preserve">the </w:t>
      </w:r>
      <w:r w:rsidRPr="00773BA3">
        <w:rPr>
          <w:rFonts w:ascii="Arial" w:hAnsi="Arial" w:cs="Arial"/>
          <w:sz w:val="24"/>
          <w:szCs w:val="24"/>
        </w:rPr>
        <w:t>inappropriate prescribing of medication is avoided.</w:t>
      </w:r>
    </w:p>
    <w:p w14:paraId="1831F234" w14:textId="77777777" w:rsidR="00C632B0" w:rsidRPr="00773BA3" w:rsidRDefault="00C632B0" w:rsidP="00322B8A">
      <w:pPr>
        <w:spacing w:line="360" w:lineRule="auto"/>
        <w:rPr>
          <w:rFonts w:ascii="Arial" w:hAnsi="Arial" w:cs="Arial"/>
          <w:b/>
          <w:sz w:val="24"/>
          <w:szCs w:val="24"/>
        </w:rPr>
      </w:pPr>
    </w:p>
    <w:p w14:paraId="4F256ECF" w14:textId="77777777" w:rsidR="0038162B" w:rsidRPr="00773BA3" w:rsidRDefault="0038162B" w:rsidP="0038162B">
      <w:pPr>
        <w:spacing w:line="360" w:lineRule="auto"/>
        <w:rPr>
          <w:rFonts w:ascii="Arial" w:hAnsi="Arial" w:cs="Arial"/>
          <w:b/>
          <w:i/>
          <w:sz w:val="24"/>
          <w:szCs w:val="24"/>
        </w:rPr>
      </w:pPr>
      <w:r w:rsidRPr="00773BA3">
        <w:rPr>
          <w:rFonts w:ascii="Arial" w:hAnsi="Arial" w:cs="Arial"/>
          <w:b/>
          <w:i/>
          <w:sz w:val="24"/>
          <w:szCs w:val="24"/>
        </w:rPr>
        <w:t>Pharmacological interventions for delirium treatment in adults with cancer</w:t>
      </w:r>
    </w:p>
    <w:p w14:paraId="6A18E4B2" w14:textId="5419FBD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The literature search and subsequent review yielded fourteen studies to inform potential guideline recommendations in relation to pharmacological management of delirium </w:t>
      </w:r>
      <w:bookmarkStart w:id="72" w:name="_Hlk511036003"/>
      <w:r w:rsidRPr="00773BA3">
        <w:rPr>
          <w:rFonts w:ascii="Arial" w:hAnsi="Arial" w:cs="Arial"/>
          <w:sz w:val="24"/>
          <w:szCs w:val="24"/>
          <w:highlight w:val="cyan"/>
        </w:rPr>
        <w:t xml:space="preserve">(See Supplementary Figure </w:t>
      </w:r>
      <w:r w:rsidR="00616A9E" w:rsidRPr="00773BA3">
        <w:rPr>
          <w:rFonts w:ascii="Arial" w:hAnsi="Arial" w:cs="Arial"/>
          <w:sz w:val="24"/>
          <w:szCs w:val="24"/>
          <w:highlight w:val="cyan"/>
        </w:rPr>
        <w:t>S</w:t>
      </w:r>
      <w:r w:rsidR="00616A9E" w:rsidRPr="00E87201">
        <w:rPr>
          <w:rFonts w:ascii="Arial" w:hAnsi="Arial" w:cs="Arial"/>
          <w:sz w:val="24"/>
          <w:szCs w:val="24"/>
          <w:highlight w:val="cyan"/>
        </w:rPr>
        <w:t xml:space="preserve">2 </w:t>
      </w:r>
      <w:r w:rsidRPr="00773BA3">
        <w:rPr>
          <w:rFonts w:ascii="Arial" w:hAnsi="Arial" w:cs="Arial"/>
          <w:sz w:val="24"/>
          <w:szCs w:val="24"/>
          <w:highlight w:val="cyan"/>
        </w:rPr>
        <w:t xml:space="preserve">and Supplementary Table </w:t>
      </w:r>
      <w:r w:rsidR="00D67881" w:rsidRPr="00773BA3">
        <w:rPr>
          <w:rFonts w:ascii="Arial" w:hAnsi="Arial" w:cs="Arial"/>
          <w:sz w:val="24"/>
          <w:szCs w:val="24"/>
          <w:highlight w:val="cyan"/>
        </w:rPr>
        <w:t>S</w:t>
      </w:r>
      <w:r w:rsidRPr="00773BA3">
        <w:rPr>
          <w:rFonts w:ascii="Arial" w:hAnsi="Arial" w:cs="Arial"/>
          <w:sz w:val="24"/>
          <w:szCs w:val="24"/>
          <w:highlight w:val="cyan"/>
        </w:rPr>
        <w:t>6</w:t>
      </w:r>
      <w:r w:rsidR="003442E3" w:rsidRPr="00773BA3">
        <w:rPr>
          <w:rFonts w:ascii="Arial" w:hAnsi="Arial" w:cs="Arial"/>
          <w:sz w:val="24"/>
          <w:szCs w:val="24"/>
          <w:highlight w:val="cyan"/>
        </w:rPr>
        <w:t xml:space="preserve">, available at </w:t>
      </w:r>
      <w:r w:rsidR="003442E3" w:rsidRPr="00773BA3">
        <w:rPr>
          <w:rFonts w:ascii="Arial" w:hAnsi="Arial" w:cs="Arial"/>
          <w:i/>
          <w:sz w:val="24"/>
          <w:szCs w:val="24"/>
          <w:highlight w:val="cyan"/>
        </w:rPr>
        <w:lastRenderedPageBreak/>
        <w:t>Annals of Oncology</w:t>
      </w:r>
      <w:r w:rsidR="003442E3" w:rsidRPr="00773BA3">
        <w:rPr>
          <w:rFonts w:ascii="Arial" w:hAnsi="Arial" w:cs="Arial"/>
          <w:sz w:val="24"/>
          <w:szCs w:val="24"/>
          <w:highlight w:val="cyan"/>
        </w:rPr>
        <w:t xml:space="preserve"> online</w:t>
      </w:r>
      <w:r w:rsidRPr="00773BA3">
        <w:rPr>
          <w:rFonts w:ascii="Arial" w:hAnsi="Arial" w:cs="Arial"/>
          <w:sz w:val="24"/>
          <w:szCs w:val="24"/>
          <w:highlight w:val="cyan"/>
        </w:rPr>
        <w:t>)</w:t>
      </w:r>
      <w:r w:rsidRPr="00773BA3">
        <w:rPr>
          <w:rFonts w:ascii="Arial" w:hAnsi="Arial" w:cs="Arial"/>
          <w:sz w:val="24"/>
          <w:szCs w:val="24"/>
        </w:rPr>
        <w:t xml:space="preserve">. </w:t>
      </w:r>
      <w:bookmarkEnd w:id="72"/>
      <w:r w:rsidRPr="00773BA3">
        <w:rPr>
          <w:rFonts w:ascii="Arial" w:hAnsi="Arial" w:cs="Arial"/>
          <w:sz w:val="24"/>
          <w:szCs w:val="24"/>
        </w:rPr>
        <w:t xml:space="preserve">After our search was completed, a relevant and important RCT was published </w:t>
      </w:r>
      <w:r w:rsidR="00BD19F1" w:rsidRPr="00773BA3">
        <w:rPr>
          <w:rFonts w:ascii="Arial" w:hAnsi="Arial" w:cs="Arial"/>
          <w:sz w:val="24"/>
          <w:szCs w:val="24"/>
        </w:rPr>
        <w:t>[</w:t>
      </w:r>
      <w:r w:rsidR="003442E3" w:rsidRPr="00773BA3">
        <w:rPr>
          <w:rFonts w:ascii="Arial" w:hAnsi="Arial" w:cs="Arial"/>
          <w:sz w:val="24"/>
          <w:szCs w:val="24"/>
        </w:rPr>
        <w:t>129</w:t>
      </w:r>
      <w:r w:rsidR="00BD19F1" w:rsidRPr="00773BA3">
        <w:rPr>
          <w:rFonts w:ascii="Arial" w:hAnsi="Arial" w:cs="Arial"/>
          <w:sz w:val="24"/>
          <w:szCs w:val="24"/>
        </w:rPr>
        <w:t xml:space="preserve">] </w:t>
      </w:r>
      <w:r w:rsidRPr="00773BA3">
        <w:rPr>
          <w:rFonts w:ascii="Arial" w:hAnsi="Arial" w:cs="Arial"/>
          <w:sz w:val="24"/>
          <w:szCs w:val="24"/>
        </w:rPr>
        <w:t>and was deemed important to add to our search findings</w:t>
      </w:r>
      <w:r w:rsidR="009C0B48" w:rsidRPr="00773BA3">
        <w:rPr>
          <w:rFonts w:ascii="Arial" w:hAnsi="Arial" w:cs="Arial"/>
          <w:sz w:val="24"/>
          <w:szCs w:val="24"/>
        </w:rPr>
        <w:t>,</w:t>
      </w:r>
      <w:r w:rsidRPr="00773BA3">
        <w:rPr>
          <w:rFonts w:ascii="Arial" w:hAnsi="Arial" w:cs="Arial"/>
          <w:sz w:val="24"/>
          <w:szCs w:val="24"/>
        </w:rPr>
        <w:t xml:space="preserve"> yielding a total of fifteen studies. Of the included studies, </w:t>
      </w:r>
      <w:r w:rsidR="00616A9E" w:rsidRPr="00773BA3">
        <w:rPr>
          <w:rFonts w:ascii="Arial" w:hAnsi="Arial" w:cs="Arial"/>
          <w:sz w:val="24"/>
          <w:szCs w:val="24"/>
        </w:rPr>
        <w:t>three</w:t>
      </w:r>
      <w:r w:rsidR="00616A9E" w:rsidRPr="00E87201">
        <w:rPr>
          <w:rFonts w:ascii="Arial" w:hAnsi="Arial" w:cs="Arial"/>
          <w:sz w:val="24"/>
          <w:szCs w:val="24"/>
        </w:rPr>
        <w:t xml:space="preserve"> w</w:t>
      </w:r>
      <w:r w:rsidRPr="00773BA3">
        <w:rPr>
          <w:rFonts w:ascii="Arial" w:hAnsi="Arial" w:cs="Arial"/>
          <w:sz w:val="24"/>
          <w:szCs w:val="24"/>
        </w:rPr>
        <w:t xml:space="preserve">ere RCTs </w:t>
      </w:r>
      <w:r w:rsidRPr="00773BA3">
        <w:rPr>
          <w:rFonts w:ascii="Arial" w:hAnsi="Arial" w:cs="Arial"/>
          <w:noProof/>
          <w:sz w:val="24"/>
          <w:szCs w:val="24"/>
        </w:rPr>
        <w:t>[</w:t>
      </w:r>
      <w:r w:rsidR="00616A9E" w:rsidRPr="00E87201">
        <w:rPr>
          <w:rFonts w:ascii="Arial" w:hAnsi="Arial" w:cs="Arial"/>
          <w:noProof/>
          <w:sz w:val="24"/>
          <w:szCs w:val="24"/>
        </w:rPr>
        <w:t>129–131]</w:t>
      </w:r>
      <w:r w:rsidR="00616A9E" w:rsidRPr="00E87201">
        <w:rPr>
          <w:rFonts w:ascii="Arial" w:hAnsi="Arial" w:cs="Arial"/>
          <w:sz w:val="24"/>
          <w:szCs w:val="24"/>
        </w:rPr>
        <w:t>,</w:t>
      </w:r>
      <w:r w:rsidRPr="00773BA3">
        <w:rPr>
          <w:rFonts w:ascii="Arial" w:hAnsi="Arial" w:cs="Arial"/>
          <w:sz w:val="24"/>
          <w:szCs w:val="24"/>
        </w:rPr>
        <w:t xml:space="preserve"> </w:t>
      </w:r>
      <w:r w:rsidR="00616A9E" w:rsidRPr="00E87201">
        <w:rPr>
          <w:rFonts w:ascii="Arial" w:hAnsi="Arial" w:cs="Arial"/>
          <w:sz w:val="24"/>
          <w:szCs w:val="24"/>
        </w:rPr>
        <w:t>seven w</w:t>
      </w:r>
      <w:r w:rsidRPr="00773BA3">
        <w:rPr>
          <w:rFonts w:ascii="Arial" w:hAnsi="Arial" w:cs="Arial"/>
          <w:sz w:val="24"/>
          <w:szCs w:val="24"/>
        </w:rPr>
        <w:t>ere prospective cohort studies</w:t>
      </w:r>
      <w:bookmarkStart w:id="73" w:name="_Hlk486160302"/>
      <w:r w:rsidRPr="00773BA3">
        <w:rPr>
          <w:rFonts w:ascii="Arial" w:hAnsi="Arial" w:cs="Arial"/>
          <w:sz w:val="24"/>
          <w:szCs w:val="24"/>
        </w:rPr>
        <w:t xml:space="preserve"> </w:t>
      </w:r>
      <w:r w:rsidRPr="00773BA3">
        <w:rPr>
          <w:rFonts w:ascii="Arial" w:hAnsi="Arial" w:cs="Arial"/>
          <w:noProof/>
          <w:sz w:val="24"/>
          <w:szCs w:val="24"/>
        </w:rPr>
        <w:t>[</w:t>
      </w:r>
      <w:r w:rsidR="00616A9E" w:rsidRPr="00E87201">
        <w:rPr>
          <w:rFonts w:ascii="Arial" w:hAnsi="Arial" w:cs="Arial"/>
          <w:noProof/>
          <w:sz w:val="24"/>
          <w:szCs w:val="24"/>
        </w:rPr>
        <w:t>80, 81, 132–136]</w:t>
      </w:r>
      <w:bookmarkEnd w:id="73"/>
      <w:r w:rsidRPr="00773BA3">
        <w:rPr>
          <w:rFonts w:ascii="Arial" w:hAnsi="Arial" w:cs="Arial"/>
          <w:sz w:val="24"/>
          <w:szCs w:val="24"/>
        </w:rPr>
        <w:t xml:space="preserve"> and the remaining </w:t>
      </w:r>
      <w:r w:rsidR="00616A9E" w:rsidRPr="00E87201">
        <w:rPr>
          <w:rFonts w:ascii="Arial" w:hAnsi="Arial" w:cs="Arial"/>
          <w:sz w:val="24"/>
          <w:szCs w:val="24"/>
        </w:rPr>
        <w:t>five w</w:t>
      </w:r>
      <w:r w:rsidRPr="00773BA3">
        <w:rPr>
          <w:rFonts w:ascii="Arial" w:hAnsi="Arial" w:cs="Arial"/>
          <w:sz w:val="24"/>
          <w:szCs w:val="24"/>
        </w:rPr>
        <w:t xml:space="preserve">ere retrospective cohort studies </w:t>
      </w:r>
      <w:r w:rsidRPr="00773BA3">
        <w:rPr>
          <w:rFonts w:ascii="Arial" w:hAnsi="Arial" w:cs="Arial"/>
          <w:noProof/>
          <w:sz w:val="24"/>
          <w:szCs w:val="24"/>
        </w:rPr>
        <w:t>[</w:t>
      </w:r>
      <w:r w:rsidR="00616A9E" w:rsidRPr="00E87201">
        <w:rPr>
          <w:rFonts w:ascii="Arial" w:hAnsi="Arial" w:cs="Arial"/>
          <w:noProof/>
          <w:sz w:val="24"/>
          <w:szCs w:val="24"/>
        </w:rPr>
        <w:t>83, 137–140]</w:t>
      </w:r>
      <w:r w:rsidR="00616A9E" w:rsidRPr="00E87201">
        <w:rPr>
          <w:rFonts w:ascii="Arial" w:hAnsi="Arial" w:cs="Arial"/>
          <w:sz w:val="24"/>
          <w:szCs w:val="24"/>
        </w:rPr>
        <w:t>.</w:t>
      </w:r>
      <w:r w:rsidRPr="00773BA3">
        <w:rPr>
          <w:rFonts w:ascii="Arial" w:hAnsi="Arial" w:cs="Arial"/>
          <w:sz w:val="24"/>
          <w:szCs w:val="24"/>
        </w:rPr>
        <w:t xml:space="preserve"> These studies were published between 2000 and 2017, and the study sample sizes ranged from </w:t>
      </w:r>
      <w:r w:rsidRPr="00773BA3">
        <w:rPr>
          <w:rFonts w:ascii="Arial" w:hAnsi="Arial" w:cs="Arial"/>
          <w:i/>
          <w:sz w:val="24"/>
          <w:szCs w:val="24"/>
        </w:rPr>
        <w:t>N</w:t>
      </w:r>
      <w:r w:rsidR="00616A9E" w:rsidRPr="00E87201">
        <w:rPr>
          <w:rFonts w:ascii="Arial" w:hAnsi="Arial" w:cs="Arial"/>
          <w:sz w:val="24"/>
          <w:szCs w:val="24"/>
        </w:rPr>
        <w:t>=14</w:t>
      </w:r>
      <w:r w:rsidRPr="00773BA3">
        <w:rPr>
          <w:rFonts w:ascii="Arial" w:hAnsi="Arial" w:cs="Arial"/>
          <w:sz w:val="24"/>
          <w:szCs w:val="24"/>
        </w:rPr>
        <w:t xml:space="preserve"> to </w:t>
      </w:r>
      <w:r w:rsidRPr="00773BA3">
        <w:rPr>
          <w:rFonts w:ascii="Arial" w:hAnsi="Arial" w:cs="Arial"/>
          <w:i/>
          <w:sz w:val="24"/>
          <w:szCs w:val="24"/>
        </w:rPr>
        <w:t>N</w:t>
      </w:r>
      <w:r w:rsidR="00616A9E" w:rsidRPr="00E87201">
        <w:rPr>
          <w:rFonts w:ascii="Arial" w:hAnsi="Arial" w:cs="Arial"/>
          <w:sz w:val="24"/>
          <w:szCs w:val="24"/>
        </w:rPr>
        <w:t>=24</w:t>
      </w:r>
      <w:r w:rsidRPr="00773BA3">
        <w:rPr>
          <w:rFonts w:ascii="Arial" w:hAnsi="Arial" w:cs="Arial"/>
          <w:sz w:val="24"/>
          <w:szCs w:val="24"/>
        </w:rPr>
        <w:t xml:space="preserve">7; this resulted in the cumulative evaluated </w:t>
      </w:r>
      <w:r w:rsidRPr="00773BA3">
        <w:rPr>
          <w:rFonts w:ascii="Arial" w:hAnsi="Arial" w:cs="Arial"/>
          <w:i/>
          <w:sz w:val="24"/>
          <w:szCs w:val="24"/>
        </w:rPr>
        <w:t>N</w:t>
      </w:r>
      <w:r w:rsidR="00616A9E" w:rsidRPr="00E87201">
        <w:rPr>
          <w:rFonts w:ascii="Arial" w:hAnsi="Arial" w:cs="Arial"/>
          <w:sz w:val="24"/>
          <w:szCs w:val="24"/>
        </w:rPr>
        <w:t>=88</w:t>
      </w:r>
      <w:r w:rsidRPr="00773BA3">
        <w:rPr>
          <w:rFonts w:ascii="Arial" w:hAnsi="Arial" w:cs="Arial"/>
          <w:sz w:val="24"/>
          <w:szCs w:val="24"/>
        </w:rPr>
        <w:t xml:space="preserve">1. The pharmacological interventions evaluated were antipsychotics (risperidone, </w:t>
      </w:r>
      <w:r w:rsidRPr="00773BA3">
        <w:rPr>
          <w:rFonts w:ascii="Arial" w:hAnsi="Arial" w:cs="Arial"/>
          <w:i/>
          <w:sz w:val="24"/>
          <w:szCs w:val="24"/>
        </w:rPr>
        <w:t>N</w:t>
      </w:r>
      <w:del w:id="74" w:author="Claire BRAMLEY - ESMO" w:date="2018-04-17T19:59:00Z">
        <w:r w:rsidRPr="00773BA3" w:rsidDel="00D537FF">
          <w:rPr>
            <w:rFonts w:ascii="Arial" w:hAnsi="Arial" w:cs="Arial"/>
            <w:sz w:val="24"/>
            <w:szCs w:val="24"/>
          </w:rPr>
          <w:delText xml:space="preserve"> </w:delText>
        </w:r>
      </w:del>
      <w:r w:rsidRPr="00773BA3">
        <w:rPr>
          <w:rFonts w:ascii="Arial" w:hAnsi="Arial" w:cs="Arial"/>
          <w:sz w:val="24"/>
          <w:szCs w:val="24"/>
        </w:rPr>
        <w:t>=</w:t>
      </w:r>
      <w:del w:id="75" w:author="Claire BRAMLEY - ESMO" w:date="2018-04-17T19:59:00Z">
        <w:r w:rsidRPr="00773BA3" w:rsidDel="00D537FF">
          <w:rPr>
            <w:rFonts w:ascii="Arial" w:hAnsi="Arial" w:cs="Arial"/>
            <w:sz w:val="24"/>
            <w:szCs w:val="24"/>
          </w:rPr>
          <w:delText xml:space="preserve"> </w:delText>
        </w:r>
      </w:del>
      <w:r w:rsidRPr="00773BA3">
        <w:rPr>
          <w:rFonts w:ascii="Arial" w:hAnsi="Arial" w:cs="Arial"/>
          <w:sz w:val="24"/>
          <w:szCs w:val="24"/>
        </w:rPr>
        <w:t xml:space="preserve">4; haloperidol, </w:t>
      </w:r>
      <w:r w:rsidRPr="00773BA3">
        <w:rPr>
          <w:rFonts w:ascii="Arial" w:hAnsi="Arial" w:cs="Arial"/>
          <w:i/>
          <w:sz w:val="24"/>
          <w:szCs w:val="24"/>
        </w:rPr>
        <w:t>N</w:t>
      </w:r>
      <w:r w:rsidR="00616A9E" w:rsidRPr="00E87201">
        <w:rPr>
          <w:rFonts w:ascii="Arial" w:hAnsi="Arial" w:cs="Arial"/>
          <w:sz w:val="24"/>
          <w:szCs w:val="24"/>
        </w:rPr>
        <w:t>=3;</w:t>
      </w:r>
      <w:r w:rsidRPr="00773BA3">
        <w:rPr>
          <w:rFonts w:ascii="Arial" w:hAnsi="Arial" w:cs="Arial"/>
          <w:sz w:val="24"/>
          <w:szCs w:val="24"/>
        </w:rPr>
        <w:t xml:space="preserve"> olanzapine, </w:t>
      </w:r>
      <w:r w:rsidRPr="00773BA3">
        <w:rPr>
          <w:rFonts w:ascii="Arial" w:hAnsi="Arial" w:cs="Arial"/>
          <w:i/>
          <w:sz w:val="24"/>
          <w:szCs w:val="24"/>
        </w:rPr>
        <w:t>N</w:t>
      </w:r>
      <w:r w:rsidR="00616A9E" w:rsidRPr="00E87201">
        <w:rPr>
          <w:rFonts w:ascii="Arial" w:hAnsi="Arial" w:cs="Arial"/>
          <w:sz w:val="24"/>
          <w:szCs w:val="24"/>
        </w:rPr>
        <w:t>=3;</w:t>
      </w:r>
      <w:r w:rsidRPr="00773BA3">
        <w:rPr>
          <w:rFonts w:ascii="Arial" w:hAnsi="Arial" w:cs="Arial"/>
          <w:sz w:val="24"/>
          <w:szCs w:val="24"/>
        </w:rPr>
        <w:t xml:space="preserve"> quetiapine, </w:t>
      </w:r>
      <w:r w:rsidRPr="00773BA3">
        <w:rPr>
          <w:rFonts w:ascii="Arial" w:hAnsi="Arial" w:cs="Arial"/>
          <w:i/>
          <w:sz w:val="24"/>
          <w:szCs w:val="24"/>
        </w:rPr>
        <w:t>N</w:t>
      </w:r>
      <w:r w:rsidR="00616A9E" w:rsidRPr="00E87201">
        <w:rPr>
          <w:rFonts w:ascii="Arial" w:hAnsi="Arial" w:cs="Arial"/>
          <w:sz w:val="24"/>
          <w:szCs w:val="24"/>
        </w:rPr>
        <w:t>=1;</w:t>
      </w:r>
      <w:r w:rsidRPr="00773BA3">
        <w:rPr>
          <w:rFonts w:ascii="Arial" w:hAnsi="Arial" w:cs="Arial"/>
          <w:sz w:val="24"/>
          <w:szCs w:val="24"/>
        </w:rPr>
        <w:t xml:space="preserve"> aripiprazole, </w:t>
      </w:r>
      <w:r w:rsidRPr="00773BA3">
        <w:rPr>
          <w:rFonts w:ascii="Arial" w:hAnsi="Arial" w:cs="Arial"/>
          <w:i/>
          <w:sz w:val="24"/>
          <w:szCs w:val="24"/>
        </w:rPr>
        <w:t>N</w:t>
      </w:r>
      <w:r w:rsidR="00616A9E" w:rsidRPr="00E87201">
        <w:rPr>
          <w:rFonts w:ascii="Arial" w:hAnsi="Arial" w:cs="Arial"/>
          <w:sz w:val="24"/>
          <w:szCs w:val="24"/>
        </w:rPr>
        <w:t>=3)</w:t>
      </w:r>
      <w:r w:rsidRPr="00773BA3">
        <w:rPr>
          <w:rFonts w:ascii="Arial" w:hAnsi="Arial" w:cs="Arial"/>
          <w:sz w:val="24"/>
          <w:szCs w:val="24"/>
        </w:rPr>
        <w:t xml:space="preserve">; a psychostimulant (methylphenidate, </w:t>
      </w:r>
      <w:r w:rsidRPr="00773BA3">
        <w:rPr>
          <w:rFonts w:ascii="Arial" w:hAnsi="Arial" w:cs="Arial"/>
          <w:i/>
          <w:sz w:val="24"/>
          <w:szCs w:val="24"/>
        </w:rPr>
        <w:t>N</w:t>
      </w:r>
      <w:r w:rsidR="00616A9E" w:rsidRPr="00E87201">
        <w:rPr>
          <w:rFonts w:ascii="Arial" w:hAnsi="Arial" w:cs="Arial"/>
          <w:sz w:val="24"/>
          <w:szCs w:val="24"/>
        </w:rPr>
        <w:t>=1)</w:t>
      </w:r>
      <w:r w:rsidRPr="00773BA3">
        <w:rPr>
          <w:rFonts w:ascii="Arial" w:hAnsi="Arial" w:cs="Arial"/>
          <w:sz w:val="24"/>
          <w:szCs w:val="24"/>
        </w:rPr>
        <w:t xml:space="preserve">; </w:t>
      </w:r>
      <w:r w:rsidR="0038162B" w:rsidRPr="00773BA3">
        <w:rPr>
          <w:rFonts w:ascii="Arial" w:hAnsi="Arial" w:cs="Arial"/>
          <w:sz w:val="24"/>
          <w:szCs w:val="24"/>
        </w:rPr>
        <w:t xml:space="preserve">a benzodiazepine (midazolam, </w:t>
      </w:r>
      <w:r w:rsidR="0038162B" w:rsidRPr="00773BA3">
        <w:rPr>
          <w:rFonts w:ascii="Arial" w:hAnsi="Arial" w:cs="Arial"/>
          <w:i/>
          <w:sz w:val="24"/>
          <w:szCs w:val="24"/>
        </w:rPr>
        <w:t>N</w:t>
      </w:r>
      <w:r w:rsidR="00616A9E" w:rsidRPr="00E87201">
        <w:rPr>
          <w:rFonts w:ascii="Arial" w:hAnsi="Arial" w:cs="Arial"/>
          <w:sz w:val="24"/>
          <w:szCs w:val="24"/>
        </w:rPr>
        <w:t>=1;</w:t>
      </w:r>
      <w:r w:rsidR="0038162B" w:rsidRPr="00773BA3">
        <w:rPr>
          <w:rFonts w:ascii="Arial" w:hAnsi="Arial" w:cs="Arial"/>
          <w:sz w:val="24"/>
          <w:szCs w:val="24"/>
        </w:rPr>
        <w:t xml:space="preserve"> lorazepam, </w:t>
      </w:r>
      <w:r w:rsidR="0038162B" w:rsidRPr="00773BA3">
        <w:rPr>
          <w:rFonts w:ascii="Arial" w:hAnsi="Arial" w:cs="Arial"/>
          <w:i/>
          <w:sz w:val="24"/>
          <w:szCs w:val="24"/>
        </w:rPr>
        <w:t>N</w:t>
      </w:r>
      <w:r w:rsidR="0038162B" w:rsidRPr="00773BA3">
        <w:rPr>
          <w:rFonts w:ascii="Arial" w:hAnsi="Arial" w:cs="Arial"/>
          <w:sz w:val="24"/>
          <w:szCs w:val="24"/>
        </w:rPr>
        <w:t>=1);</w:t>
      </w:r>
      <w:r w:rsidRPr="00773BA3">
        <w:rPr>
          <w:rFonts w:ascii="Arial" w:hAnsi="Arial" w:cs="Arial"/>
          <w:sz w:val="24"/>
          <w:szCs w:val="24"/>
        </w:rPr>
        <w:t xml:space="preserve"> and opioid rotation or switching (fentanyl to methadone, </w:t>
      </w:r>
      <w:r w:rsidRPr="00773BA3">
        <w:rPr>
          <w:rFonts w:ascii="Arial" w:hAnsi="Arial" w:cs="Arial"/>
          <w:i/>
          <w:sz w:val="24"/>
          <w:szCs w:val="24"/>
        </w:rPr>
        <w:t>N</w:t>
      </w:r>
      <w:r w:rsidR="00616A9E" w:rsidRPr="00E87201">
        <w:rPr>
          <w:rFonts w:ascii="Arial" w:hAnsi="Arial" w:cs="Arial"/>
          <w:sz w:val="24"/>
          <w:szCs w:val="24"/>
        </w:rPr>
        <w:t>=1;</w:t>
      </w:r>
      <w:r w:rsidRPr="00773BA3">
        <w:rPr>
          <w:rFonts w:ascii="Arial" w:hAnsi="Arial" w:cs="Arial"/>
          <w:sz w:val="24"/>
          <w:szCs w:val="24"/>
        </w:rPr>
        <w:t xml:space="preserve"> morphine to fentanyl, </w:t>
      </w:r>
      <w:r w:rsidRPr="00773BA3">
        <w:rPr>
          <w:rFonts w:ascii="Arial" w:hAnsi="Arial" w:cs="Arial"/>
          <w:i/>
          <w:sz w:val="24"/>
          <w:szCs w:val="24"/>
        </w:rPr>
        <w:t>N</w:t>
      </w:r>
      <w:r w:rsidR="00616A9E" w:rsidRPr="00E87201">
        <w:rPr>
          <w:rFonts w:ascii="Arial" w:hAnsi="Arial" w:cs="Arial"/>
          <w:sz w:val="24"/>
          <w:szCs w:val="24"/>
        </w:rPr>
        <w:t>=1;</w:t>
      </w:r>
      <w:r w:rsidRPr="00773BA3">
        <w:rPr>
          <w:rFonts w:ascii="Arial" w:hAnsi="Arial" w:cs="Arial"/>
          <w:sz w:val="24"/>
          <w:szCs w:val="24"/>
        </w:rPr>
        <w:t xml:space="preserve"> various opioids to methadone, </w:t>
      </w:r>
      <w:r w:rsidRPr="00773BA3">
        <w:rPr>
          <w:rFonts w:ascii="Arial" w:hAnsi="Arial" w:cs="Arial"/>
          <w:i/>
          <w:sz w:val="24"/>
          <w:szCs w:val="24"/>
        </w:rPr>
        <w:t>N</w:t>
      </w:r>
      <w:r w:rsidR="00616A9E" w:rsidRPr="00E87201">
        <w:rPr>
          <w:rFonts w:ascii="Arial" w:hAnsi="Arial" w:cs="Arial"/>
          <w:sz w:val="24"/>
          <w:szCs w:val="24"/>
        </w:rPr>
        <w:t>=1)</w:t>
      </w:r>
      <w:r w:rsidRPr="00773BA3">
        <w:rPr>
          <w:rFonts w:ascii="Arial" w:hAnsi="Arial" w:cs="Arial"/>
          <w:sz w:val="24"/>
          <w:szCs w:val="24"/>
        </w:rPr>
        <w:t>. A total of 843/881</w:t>
      </w:r>
      <w:r w:rsidR="009C0B48" w:rsidRPr="00773BA3">
        <w:rPr>
          <w:rFonts w:ascii="Arial" w:hAnsi="Arial" w:cs="Arial"/>
          <w:sz w:val="24"/>
          <w:szCs w:val="24"/>
        </w:rPr>
        <w:t xml:space="preserve"> </w:t>
      </w:r>
      <w:r w:rsidRPr="00773BA3">
        <w:rPr>
          <w:rFonts w:ascii="Arial" w:hAnsi="Arial" w:cs="Arial"/>
          <w:sz w:val="24"/>
          <w:szCs w:val="24"/>
        </w:rPr>
        <w:t>(96%) patients enrolled in these studies had a cancer diagnosis. Of note, it appears that the aripiprazole groups in the three retrospective studies by Boettger et al</w:t>
      </w:r>
      <w:r w:rsidR="00616A9E" w:rsidRPr="00773BA3">
        <w:rPr>
          <w:rFonts w:ascii="Arial" w:hAnsi="Arial" w:cs="Arial"/>
          <w:sz w:val="24"/>
          <w:szCs w:val="24"/>
        </w:rPr>
        <w:t>.</w:t>
      </w:r>
      <w:r w:rsidR="00616A9E" w:rsidRPr="00E87201">
        <w:rPr>
          <w:rFonts w:ascii="Arial" w:hAnsi="Arial" w:cs="Arial"/>
          <w:sz w:val="24"/>
          <w:szCs w:val="24"/>
        </w:rPr>
        <w:t xml:space="preserve"> </w:t>
      </w:r>
      <w:r w:rsidR="00616A9E" w:rsidRPr="00E87201">
        <w:rPr>
          <w:rFonts w:ascii="Arial" w:hAnsi="Arial" w:cs="Arial"/>
          <w:noProof/>
          <w:sz w:val="24"/>
          <w:szCs w:val="24"/>
        </w:rPr>
        <w:t>[</w:t>
      </w:r>
      <w:r w:rsidR="00616A9E" w:rsidRPr="00773BA3">
        <w:rPr>
          <w:rFonts w:ascii="Arial" w:hAnsi="Arial" w:cs="Arial"/>
          <w:noProof/>
          <w:sz w:val="24"/>
          <w:szCs w:val="24"/>
        </w:rPr>
        <w:t>137, 138, 140]</w:t>
      </w:r>
      <w:r w:rsidR="00616A9E" w:rsidRPr="00773BA3">
        <w:rPr>
          <w:rFonts w:ascii="Arial" w:hAnsi="Arial" w:cs="Arial"/>
          <w:sz w:val="24"/>
          <w:szCs w:val="24"/>
        </w:rPr>
        <w:t xml:space="preserve"> </w:t>
      </w:r>
      <w:r w:rsidRPr="00773BA3">
        <w:rPr>
          <w:rFonts w:ascii="Arial" w:hAnsi="Arial" w:cs="Arial"/>
          <w:sz w:val="24"/>
          <w:szCs w:val="24"/>
        </w:rPr>
        <w:t>are the same across all three studies (</w:t>
      </w:r>
      <w:r w:rsidRPr="00773BA3">
        <w:rPr>
          <w:rFonts w:ascii="Arial" w:hAnsi="Arial" w:cs="Arial"/>
          <w:i/>
          <w:sz w:val="24"/>
          <w:szCs w:val="24"/>
        </w:rPr>
        <w:t>N</w:t>
      </w:r>
      <w:r w:rsidR="00616A9E" w:rsidRPr="00E87201">
        <w:rPr>
          <w:rFonts w:ascii="Arial" w:hAnsi="Arial" w:cs="Arial"/>
          <w:sz w:val="24"/>
          <w:szCs w:val="24"/>
        </w:rPr>
        <w:t>=21</w:t>
      </w:r>
      <w:r w:rsidRPr="00773BA3">
        <w:rPr>
          <w:rFonts w:ascii="Arial" w:hAnsi="Arial" w:cs="Arial"/>
          <w:sz w:val="24"/>
          <w:szCs w:val="24"/>
        </w:rPr>
        <w:t>) but for the purpose of this review, these studies are described separately.</w:t>
      </w:r>
    </w:p>
    <w:p w14:paraId="580A7746" w14:textId="0BE4A9BE"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Of the three RCTs, the smallest one (</w:t>
      </w:r>
      <w:r w:rsidR="009F419D" w:rsidRPr="00773BA3">
        <w:rPr>
          <w:rFonts w:ascii="Arial" w:hAnsi="Arial" w:cs="Arial"/>
          <w:sz w:val="24"/>
          <w:szCs w:val="24"/>
        </w:rPr>
        <w:t xml:space="preserve">Kim </w:t>
      </w:r>
      <w:r w:rsidR="009C0B48" w:rsidRPr="00773BA3">
        <w:rPr>
          <w:rFonts w:ascii="Arial" w:hAnsi="Arial" w:cs="Arial"/>
          <w:sz w:val="24"/>
          <w:szCs w:val="24"/>
        </w:rPr>
        <w:t>et al.</w:t>
      </w:r>
      <w:r w:rsidR="009F419D" w:rsidRPr="00773BA3">
        <w:rPr>
          <w:rFonts w:ascii="Arial" w:hAnsi="Arial" w:cs="Arial"/>
          <w:sz w:val="24"/>
          <w:szCs w:val="24"/>
        </w:rPr>
        <w:t xml:space="preserve">; </w:t>
      </w:r>
      <w:r w:rsidRPr="00773BA3">
        <w:rPr>
          <w:rFonts w:ascii="Arial" w:hAnsi="Arial" w:cs="Arial"/>
          <w:i/>
          <w:sz w:val="24"/>
          <w:szCs w:val="24"/>
        </w:rPr>
        <w:t>N</w:t>
      </w:r>
      <w:r w:rsidR="00616A9E" w:rsidRPr="00E87201">
        <w:rPr>
          <w:rFonts w:ascii="Arial" w:hAnsi="Arial" w:cs="Arial"/>
          <w:sz w:val="24"/>
          <w:szCs w:val="24"/>
        </w:rPr>
        <w:t>=32</w:t>
      </w:r>
      <w:r w:rsidRPr="00773BA3">
        <w:rPr>
          <w:rFonts w:ascii="Arial" w:hAnsi="Arial" w:cs="Arial"/>
          <w:sz w:val="24"/>
          <w:szCs w:val="24"/>
        </w:rPr>
        <w:t xml:space="preserve">; 72% with a cancer diagnosis) compared risperidone </w:t>
      </w:r>
      <w:r w:rsidR="00F55E8F" w:rsidRPr="00773BA3">
        <w:rPr>
          <w:rFonts w:ascii="Arial" w:hAnsi="Arial" w:cs="Arial"/>
          <w:sz w:val="24"/>
          <w:szCs w:val="24"/>
        </w:rPr>
        <w:t>with</w:t>
      </w:r>
      <w:r w:rsidRPr="00773BA3">
        <w:rPr>
          <w:rFonts w:ascii="Arial" w:hAnsi="Arial" w:cs="Arial"/>
          <w:sz w:val="24"/>
          <w:szCs w:val="24"/>
        </w:rPr>
        <w:t xml:space="preserve"> olanzapine over a 7-day period; dose titration was allowed</w:t>
      </w:r>
      <w:r w:rsidR="009C0B48" w:rsidRPr="00773BA3">
        <w:rPr>
          <w:rFonts w:ascii="Arial" w:hAnsi="Arial" w:cs="Arial"/>
          <w:sz w:val="24"/>
          <w:szCs w:val="24"/>
        </w:rPr>
        <w:t>,</w:t>
      </w:r>
      <w:r w:rsidRPr="00773BA3">
        <w:rPr>
          <w:rFonts w:ascii="Arial" w:hAnsi="Arial" w:cs="Arial"/>
          <w:sz w:val="24"/>
          <w:szCs w:val="24"/>
        </w:rPr>
        <w:t xml:space="preserve"> and a rater-blind study design was used </w:t>
      </w:r>
      <w:r w:rsidRPr="00773BA3">
        <w:rPr>
          <w:rFonts w:ascii="Arial" w:hAnsi="Arial" w:cs="Arial"/>
          <w:noProof/>
          <w:sz w:val="24"/>
          <w:szCs w:val="24"/>
        </w:rPr>
        <w:t>[</w:t>
      </w:r>
      <w:r w:rsidR="00616A9E" w:rsidRPr="00E87201">
        <w:rPr>
          <w:rFonts w:ascii="Arial" w:hAnsi="Arial" w:cs="Arial"/>
          <w:noProof/>
          <w:sz w:val="24"/>
          <w:szCs w:val="24"/>
        </w:rPr>
        <w:t>130]</w:t>
      </w:r>
      <w:r w:rsidR="00616A9E" w:rsidRPr="00E87201">
        <w:rPr>
          <w:rFonts w:ascii="Arial" w:hAnsi="Arial" w:cs="Arial"/>
          <w:sz w:val="24"/>
          <w:szCs w:val="24"/>
        </w:rPr>
        <w:t>.</w:t>
      </w:r>
      <w:r w:rsidRPr="00773BA3">
        <w:rPr>
          <w:rFonts w:ascii="Arial" w:hAnsi="Arial" w:cs="Arial"/>
          <w:sz w:val="24"/>
          <w:szCs w:val="24"/>
        </w:rPr>
        <w:t xml:space="preserve"> The blinded severity ratings were conducted using a validated tool. All patients showed a statistically significant improvement from baseline and there was no significant difference in either efficacy or adverse effects between risperidone and olanzapine. Approximately </w:t>
      </w:r>
      <w:r w:rsidR="00616A9E" w:rsidRPr="00E87201">
        <w:rPr>
          <w:rFonts w:ascii="Arial" w:hAnsi="Arial" w:cs="Arial"/>
          <w:sz w:val="24"/>
          <w:szCs w:val="24"/>
        </w:rPr>
        <w:t>one i</w:t>
      </w:r>
      <w:r w:rsidRPr="00773BA3">
        <w:rPr>
          <w:rFonts w:ascii="Arial" w:hAnsi="Arial" w:cs="Arial"/>
          <w:sz w:val="24"/>
          <w:szCs w:val="24"/>
        </w:rPr>
        <w:t xml:space="preserve">n </w:t>
      </w:r>
      <w:r w:rsidR="00616A9E" w:rsidRPr="00E87201">
        <w:rPr>
          <w:rFonts w:ascii="Arial" w:hAnsi="Arial" w:cs="Arial"/>
          <w:sz w:val="24"/>
          <w:szCs w:val="24"/>
        </w:rPr>
        <w:t>three a</w:t>
      </w:r>
      <w:r w:rsidRPr="00773BA3">
        <w:rPr>
          <w:rFonts w:ascii="Arial" w:hAnsi="Arial" w:cs="Arial"/>
          <w:sz w:val="24"/>
          <w:szCs w:val="24"/>
        </w:rPr>
        <w:t xml:space="preserve">nd </w:t>
      </w:r>
      <w:r w:rsidR="00616A9E" w:rsidRPr="00E87201">
        <w:rPr>
          <w:rFonts w:ascii="Arial" w:hAnsi="Arial" w:cs="Arial"/>
          <w:sz w:val="24"/>
          <w:szCs w:val="24"/>
        </w:rPr>
        <w:t>one i</w:t>
      </w:r>
      <w:r w:rsidRPr="00773BA3">
        <w:rPr>
          <w:rFonts w:ascii="Arial" w:hAnsi="Arial" w:cs="Arial"/>
          <w:sz w:val="24"/>
          <w:szCs w:val="24"/>
        </w:rPr>
        <w:t xml:space="preserve">n </w:t>
      </w:r>
      <w:r w:rsidR="00616A9E" w:rsidRPr="00E87201">
        <w:rPr>
          <w:rFonts w:ascii="Arial" w:hAnsi="Arial" w:cs="Arial"/>
          <w:sz w:val="24"/>
          <w:szCs w:val="24"/>
        </w:rPr>
        <w:t>fi</w:t>
      </w:r>
      <w:r w:rsidR="00EA5566" w:rsidRPr="00773BA3">
        <w:rPr>
          <w:rFonts w:ascii="Arial" w:hAnsi="Arial" w:cs="Arial"/>
          <w:sz w:val="24"/>
          <w:szCs w:val="24"/>
        </w:rPr>
        <w:t>ve</w:t>
      </w:r>
      <w:r w:rsidRPr="00773BA3">
        <w:rPr>
          <w:rFonts w:ascii="Arial" w:hAnsi="Arial" w:cs="Arial"/>
          <w:sz w:val="24"/>
          <w:szCs w:val="24"/>
        </w:rPr>
        <w:t xml:space="preserve"> </w:t>
      </w:r>
      <w:r w:rsidR="00443629" w:rsidRPr="00773BA3">
        <w:rPr>
          <w:rFonts w:ascii="Arial" w:hAnsi="Arial" w:cs="Arial"/>
          <w:sz w:val="24"/>
          <w:szCs w:val="24"/>
        </w:rPr>
        <w:t xml:space="preserve">patients </w:t>
      </w:r>
      <w:r w:rsidRPr="00773BA3">
        <w:rPr>
          <w:rFonts w:ascii="Arial" w:hAnsi="Arial" w:cs="Arial"/>
          <w:sz w:val="24"/>
          <w:szCs w:val="24"/>
        </w:rPr>
        <w:t>in each treatment group experienced daytime somnolence and extrapyramidal side effects</w:t>
      </w:r>
      <w:r w:rsidR="00352587" w:rsidRPr="00773BA3">
        <w:rPr>
          <w:rFonts w:ascii="Arial" w:hAnsi="Arial" w:cs="Arial"/>
          <w:sz w:val="24"/>
          <w:szCs w:val="24"/>
        </w:rPr>
        <w:t xml:space="preserve"> (EPSEs)</w:t>
      </w:r>
      <w:r w:rsidRPr="00773BA3">
        <w:rPr>
          <w:rFonts w:ascii="Arial" w:hAnsi="Arial" w:cs="Arial"/>
          <w:sz w:val="24"/>
          <w:szCs w:val="24"/>
        </w:rPr>
        <w:t xml:space="preserve">, respectively. The second study </w:t>
      </w:r>
      <w:r w:rsidR="009F419D" w:rsidRPr="00773BA3">
        <w:rPr>
          <w:rFonts w:ascii="Arial" w:hAnsi="Arial" w:cs="Arial"/>
          <w:sz w:val="24"/>
          <w:szCs w:val="24"/>
        </w:rPr>
        <w:t xml:space="preserve">(Hui </w:t>
      </w:r>
      <w:r w:rsidR="009C0B48" w:rsidRPr="00773BA3">
        <w:rPr>
          <w:rFonts w:ascii="Arial" w:hAnsi="Arial" w:cs="Arial"/>
          <w:sz w:val="24"/>
          <w:szCs w:val="24"/>
        </w:rPr>
        <w:t>et al.</w:t>
      </w:r>
      <w:r w:rsidR="009F419D" w:rsidRPr="00773BA3">
        <w:rPr>
          <w:rFonts w:ascii="Arial" w:hAnsi="Arial" w:cs="Arial"/>
          <w:sz w:val="24"/>
          <w:szCs w:val="24"/>
        </w:rPr>
        <w:t xml:space="preserve">) </w:t>
      </w:r>
      <w:r w:rsidRPr="00773BA3">
        <w:rPr>
          <w:rFonts w:ascii="Arial" w:hAnsi="Arial" w:cs="Arial"/>
          <w:sz w:val="24"/>
          <w:szCs w:val="24"/>
        </w:rPr>
        <w:t xml:space="preserve">was a single-centre, double-blind, parallel group RCT conducted in adult patients with advanced cancer who were admitted to an acute PCU at a tertiary cancer centre in the US and had developed delirium </w:t>
      </w:r>
      <w:r w:rsidR="009C0B48" w:rsidRPr="00773BA3">
        <w:rPr>
          <w:rFonts w:ascii="Arial" w:hAnsi="Arial" w:cs="Arial"/>
          <w:sz w:val="24"/>
          <w:szCs w:val="24"/>
        </w:rPr>
        <w:t>[</w:t>
      </w:r>
      <w:r w:rsidRPr="00773BA3">
        <w:rPr>
          <w:rFonts w:ascii="Arial" w:hAnsi="Arial" w:cs="Arial"/>
          <w:sz w:val="24"/>
          <w:szCs w:val="24"/>
        </w:rPr>
        <w:t xml:space="preserve">diagnosed according to </w:t>
      </w:r>
      <w:r w:rsidR="009C0B48" w:rsidRPr="00773BA3">
        <w:rPr>
          <w:rFonts w:ascii="Arial" w:hAnsi="Arial" w:cs="Arial"/>
          <w:sz w:val="24"/>
          <w:szCs w:val="24"/>
        </w:rPr>
        <w:t>DSM Fourth Edition, Text Revision (</w:t>
      </w:r>
      <w:r w:rsidRPr="00773BA3">
        <w:rPr>
          <w:rFonts w:ascii="Arial" w:hAnsi="Arial" w:cs="Arial"/>
          <w:sz w:val="24"/>
          <w:szCs w:val="24"/>
        </w:rPr>
        <w:t>DSM-IV-TR</w:t>
      </w:r>
      <w:r w:rsidR="009C0B48" w:rsidRPr="00773BA3">
        <w:rPr>
          <w:rFonts w:ascii="Arial" w:hAnsi="Arial" w:cs="Arial"/>
          <w:sz w:val="24"/>
          <w:szCs w:val="24"/>
        </w:rPr>
        <w:t>)</w:t>
      </w:r>
      <w:r w:rsidRPr="00773BA3">
        <w:rPr>
          <w:rFonts w:ascii="Arial" w:hAnsi="Arial" w:cs="Arial"/>
          <w:sz w:val="24"/>
          <w:szCs w:val="24"/>
        </w:rPr>
        <w:t xml:space="preserve"> criteria</w:t>
      </w:r>
      <w:r w:rsidR="009C0B48" w:rsidRPr="00773BA3">
        <w:rPr>
          <w:rFonts w:ascii="Arial" w:hAnsi="Arial" w:cs="Arial"/>
          <w:sz w:val="24"/>
          <w:szCs w:val="24"/>
        </w:rPr>
        <w:t>]</w:t>
      </w:r>
      <w:r w:rsidRPr="00773BA3">
        <w:rPr>
          <w:rFonts w:ascii="Arial" w:hAnsi="Arial" w:cs="Arial"/>
          <w:sz w:val="24"/>
          <w:szCs w:val="24"/>
        </w:rPr>
        <w:t xml:space="preserve"> and had a RASS score of ≥ </w:t>
      </w:r>
      <w:r w:rsidR="002A794A" w:rsidRPr="00773BA3">
        <w:rPr>
          <w:rFonts w:ascii="Arial" w:hAnsi="Arial" w:cs="Arial"/>
          <w:sz w:val="24"/>
          <w:szCs w:val="24"/>
        </w:rPr>
        <w:t>+</w:t>
      </w:r>
      <w:r w:rsidRPr="00773BA3">
        <w:rPr>
          <w:rFonts w:ascii="Arial" w:hAnsi="Arial" w:cs="Arial"/>
          <w:sz w:val="24"/>
          <w:szCs w:val="24"/>
        </w:rPr>
        <w:t xml:space="preserve">2 (i.e. </w:t>
      </w:r>
      <w:r w:rsidR="00A55403" w:rsidRPr="00773BA3">
        <w:rPr>
          <w:rFonts w:ascii="Arial" w:hAnsi="Arial" w:cs="Arial"/>
          <w:sz w:val="24"/>
          <w:szCs w:val="24"/>
        </w:rPr>
        <w:t>‘</w:t>
      </w:r>
      <w:r w:rsidRPr="00773BA3">
        <w:rPr>
          <w:rFonts w:ascii="Arial" w:hAnsi="Arial" w:cs="Arial"/>
          <w:sz w:val="24"/>
          <w:szCs w:val="24"/>
        </w:rPr>
        <w:t>agitated</w:t>
      </w:r>
      <w:r w:rsidR="00A55403" w:rsidRPr="00773BA3">
        <w:rPr>
          <w:rFonts w:ascii="Arial" w:hAnsi="Arial" w:cs="Arial"/>
          <w:sz w:val="24"/>
          <w:szCs w:val="24"/>
        </w:rPr>
        <w:t>’</w:t>
      </w:r>
      <w:r w:rsidRPr="00773BA3">
        <w:rPr>
          <w:rFonts w:ascii="Arial" w:hAnsi="Arial" w:cs="Arial"/>
          <w:sz w:val="24"/>
          <w:szCs w:val="24"/>
        </w:rPr>
        <w:t xml:space="preserve">) in the previous 24 h despite scheduled haloperidol </w:t>
      </w:r>
      <w:r w:rsidRPr="00773BA3">
        <w:rPr>
          <w:rFonts w:ascii="Arial" w:hAnsi="Arial" w:cs="Arial"/>
          <w:noProof/>
          <w:sz w:val="24"/>
          <w:szCs w:val="24"/>
        </w:rPr>
        <w:t>[</w:t>
      </w:r>
      <w:r w:rsidR="00616A9E" w:rsidRPr="00773BA3">
        <w:rPr>
          <w:rFonts w:ascii="Arial" w:hAnsi="Arial" w:cs="Arial"/>
          <w:noProof/>
          <w:sz w:val="24"/>
          <w:szCs w:val="24"/>
        </w:rPr>
        <w:t>129</w:t>
      </w:r>
      <w:r w:rsidR="00616A9E" w:rsidRPr="00E87201">
        <w:rPr>
          <w:rFonts w:ascii="Arial" w:hAnsi="Arial" w:cs="Arial"/>
          <w:noProof/>
          <w:sz w:val="24"/>
          <w:szCs w:val="24"/>
        </w:rPr>
        <w:t>]</w:t>
      </w:r>
      <w:r w:rsidR="00616A9E" w:rsidRPr="00E87201">
        <w:rPr>
          <w:rFonts w:ascii="Arial" w:hAnsi="Arial" w:cs="Arial"/>
          <w:sz w:val="24"/>
          <w:szCs w:val="24"/>
        </w:rPr>
        <w:t>.</w:t>
      </w:r>
      <w:r w:rsidRPr="00773BA3">
        <w:rPr>
          <w:rFonts w:ascii="Arial" w:hAnsi="Arial" w:cs="Arial"/>
          <w:sz w:val="24"/>
          <w:szCs w:val="24"/>
        </w:rPr>
        <w:t xml:space="preserve"> Once enrolled, patients started a standardised open-label regimen of haloperidol 2</w:t>
      </w:r>
      <w:r w:rsidR="00A55403" w:rsidRPr="00773BA3">
        <w:rPr>
          <w:rFonts w:ascii="Arial" w:hAnsi="Arial" w:cs="Arial"/>
          <w:sz w:val="24"/>
          <w:szCs w:val="24"/>
        </w:rPr>
        <w:t xml:space="preserve"> </w:t>
      </w:r>
      <w:r w:rsidRPr="00773BA3">
        <w:rPr>
          <w:rFonts w:ascii="Arial" w:hAnsi="Arial" w:cs="Arial"/>
          <w:sz w:val="24"/>
          <w:szCs w:val="24"/>
        </w:rPr>
        <w:t xml:space="preserve">mg </w:t>
      </w:r>
      <w:r w:rsidR="00A55403" w:rsidRPr="00773BA3">
        <w:rPr>
          <w:rFonts w:ascii="Arial" w:hAnsi="Arial" w:cs="Arial"/>
          <w:sz w:val="24"/>
          <w:szCs w:val="24"/>
        </w:rPr>
        <w:t>i.v.</w:t>
      </w:r>
      <w:r w:rsidRPr="00773BA3">
        <w:rPr>
          <w:rFonts w:ascii="Arial" w:hAnsi="Arial" w:cs="Arial"/>
          <w:sz w:val="24"/>
          <w:szCs w:val="24"/>
        </w:rPr>
        <w:t xml:space="preserve"> every 4 h and 2</w:t>
      </w:r>
      <w:r w:rsidR="00A55403" w:rsidRPr="00773BA3">
        <w:rPr>
          <w:rFonts w:ascii="Arial" w:hAnsi="Arial" w:cs="Arial"/>
          <w:sz w:val="24"/>
          <w:szCs w:val="24"/>
        </w:rPr>
        <w:t xml:space="preserve"> </w:t>
      </w:r>
      <w:r w:rsidRPr="00773BA3">
        <w:rPr>
          <w:rFonts w:ascii="Arial" w:hAnsi="Arial" w:cs="Arial"/>
          <w:sz w:val="24"/>
          <w:szCs w:val="24"/>
        </w:rPr>
        <w:t>mg every 1 h as needed for ‘agitation’</w:t>
      </w:r>
      <w:ins w:id="76" w:author="Claire BRAMLEY - ESMO" w:date="2018-04-17T18:53:00Z">
        <w:r w:rsidR="003A2C54">
          <w:rPr>
            <w:rFonts w:ascii="Arial" w:hAnsi="Arial" w:cs="Arial"/>
            <w:sz w:val="24"/>
            <w:szCs w:val="24"/>
          </w:rPr>
          <w:t>,</w:t>
        </w:r>
      </w:ins>
      <w:r w:rsidRPr="00773BA3">
        <w:rPr>
          <w:rFonts w:ascii="Arial" w:hAnsi="Arial" w:cs="Arial"/>
          <w:sz w:val="24"/>
          <w:szCs w:val="24"/>
        </w:rPr>
        <w:t xml:space="preserve"> at the discretion of the clinical team (attending physician and bedside nurse). If a patient’s monitored RASS score was </w:t>
      </w:r>
      <w:r w:rsidR="00443629" w:rsidRPr="00773BA3">
        <w:rPr>
          <w:rFonts w:ascii="Arial" w:hAnsi="Arial" w:cs="Arial"/>
          <w:sz w:val="24"/>
          <w:szCs w:val="24"/>
        </w:rPr>
        <w:t xml:space="preserve">≥ </w:t>
      </w:r>
      <w:r w:rsidR="00616A9E" w:rsidRPr="00E87201">
        <w:rPr>
          <w:rFonts w:ascii="Arial" w:hAnsi="Arial" w:cs="Arial"/>
          <w:sz w:val="24"/>
          <w:szCs w:val="24"/>
        </w:rPr>
        <w:t>+2</w:t>
      </w:r>
      <w:r w:rsidRPr="00773BA3">
        <w:rPr>
          <w:rFonts w:ascii="Arial" w:hAnsi="Arial" w:cs="Arial"/>
          <w:sz w:val="24"/>
          <w:szCs w:val="24"/>
        </w:rPr>
        <w:t xml:space="preserve"> (this threshold was changed to </w:t>
      </w:r>
      <w:r w:rsidR="00352587" w:rsidRPr="00773BA3">
        <w:rPr>
          <w:rFonts w:ascii="Arial" w:hAnsi="Arial" w:cs="Arial"/>
          <w:sz w:val="24"/>
          <w:szCs w:val="24"/>
        </w:rPr>
        <w:t xml:space="preserve">a </w:t>
      </w:r>
      <w:r w:rsidRPr="00773BA3">
        <w:rPr>
          <w:rFonts w:ascii="Arial" w:hAnsi="Arial" w:cs="Arial"/>
          <w:sz w:val="24"/>
          <w:szCs w:val="24"/>
        </w:rPr>
        <w:t xml:space="preserve">RASS score of ≥ </w:t>
      </w:r>
      <w:r w:rsidR="00616A9E" w:rsidRPr="00773BA3">
        <w:rPr>
          <w:rFonts w:ascii="Arial" w:hAnsi="Arial" w:cs="Arial"/>
          <w:sz w:val="24"/>
          <w:szCs w:val="24"/>
        </w:rPr>
        <w:t>+</w:t>
      </w:r>
      <w:r w:rsidR="00616A9E" w:rsidRPr="00E87201">
        <w:rPr>
          <w:rFonts w:ascii="Arial" w:hAnsi="Arial" w:cs="Arial"/>
          <w:sz w:val="24"/>
          <w:szCs w:val="24"/>
        </w:rPr>
        <w:t xml:space="preserve">1 </w:t>
      </w:r>
      <w:r w:rsidRPr="00773BA3">
        <w:rPr>
          <w:rFonts w:ascii="Arial" w:hAnsi="Arial" w:cs="Arial"/>
          <w:sz w:val="24"/>
          <w:szCs w:val="24"/>
        </w:rPr>
        <w:t xml:space="preserve">after the study had been recruiting </w:t>
      </w:r>
      <w:r w:rsidRPr="00773BA3">
        <w:rPr>
          <w:rFonts w:ascii="Arial" w:hAnsi="Arial" w:cs="Arial"/>
          <w:sz w:val="24"/>
          <w:szCs w:val="24"/>
        </w:rPr>
        <w:lastRenderedPageBreak/>
        <w:t xml:space="preserve">for 7 months), they were then randomised to receive </w:t>
      </w:r>
      <w:r w:rsidR="00FB71CA" w:rsidRPr="00773BA3">
        <w:rPr>
          <w:rFonts w:ascii="Arial" w:hAnsi="Arial" w:cs="Arial"/>
          <w:sz w:val="24"/>
          <w:szCs w:val="24"/>
        </w:rPr>
        <w:t xml:space="preserve">i.v. 3 mg </w:t>
      </w:r>
      <w:r w:rsidRPr="00773BA3">
        <w:rPr>
          <w:rFonts w:ascii="Arial" w:hAnsi="Arial" w:cs="Arial"/>
          <w:sz w:val="24"/>
          <w:szCs w:val="24"/>
        </w:rPr>
        <w:t xml:space="preserve">lorazepam followed by </w:t>
      </w:r>
      <w:r w:rsidR="00FB71CA" w:rsidRPr="00773BA3">
        <w:rPr>
          <w:rFonts w:ascii="Arial" w:hAnsi="Arial" w:cs="Arial"/>
          <w:sz w:val="24"/>
          <w:szCs w:val="24"/>
        </w:rPr>
        <w:t xml:space="preserve">2 mg </w:t>
      </w:r>
      <w:r w:rsidRPr="00773BA3">
        <w:rPr>
          <w:rFonts w:ascii="Arial" w:hAnsi="Arial" w:cs="Arial"/>
          <w:sz w:val="24"/>
          <w:szCs w:val="24"/>
        </w:rPr>
        <w:t>haloperidol (</w:t>
      </w:r>
      <w:r w:rsidRPr="00773BA3">
        <w:rPr>
          <w:rFonts w:ascii="Arial" w:hAnsi="Arial" w:cs="Arial"/>
          <w:i/>
          <w:sz w:val="24"/>
          <w:szCs w:val="24"/>
        </w:rPr>
        <w:t>N</w:t>
      </w:r>
      <w:r w:rsidR="00616A9E" w:rsidRPr="00E87201">
        <w:rPr>
          <w:rFonts w:ascii="Arial" w:hAnsi="Arial" w:cs="Arial"/>
          <w:sz w:val="24"/>
          <w:szCs w:val="24"/>
        </w:rPr>
        <w:t>=29</w:t>
      </w:r>
      <w:r w:rsidRPr="00773BA3">
        <w:rPr>
          <w:rFonts w:ascii="Arial" w:hAnsi="Arial" w:cs="Arial"/>
          <w:sz w:val="24"/>
          <w:szCs w:val="24"/>
        </w:rPr>
        <w:t xml:space="preserve">), or </w:t>
      </w:r>
      <w:r w:rsidR="00C35DFE" w:rsidRPr="00773BA3">
        <w:rPr>
          <w:rFonts w:ascii="Arial" w:hAnsi="Arial" w:cs="Arial"/>
          <w:sz w:val="24"/>
          <w:szCs w:val="24"/>
        </w:rPr>
        <w:t>a</w:t>
      </w:r>
      <w:r w:rsidRPr="00773BA3">
        <w:rPr>
          <w:rFonts w:ascii="Arial" w:hAnsi="Arial" w:cs="Arial"/>
          <w:sz w:val="24"/>
          <w:szCs w:val="24"/>
        </w:rPr>
        <w:t xml:space="preserve"> placebo and</w:t>
      </w:r>
      <w:r w:rsidR="00443629" w:rsidRPr="00773BA3">
        <w:rPr>
          <w:rFonts w:ascii="Arial" w:hAnsi="Arial" w:cs="Arial"/>
          <w:sz w:val="24"/>
          <w:szCs w:val="24"/>
        </w:rPr>
        <w:t xml:space="preserve"> </w:t>
      </w:r>
      <w:r w:rsidR="00C35DFE" w:rsidRPr="00773BA3">
        <w:rPr>
          <w:rFonts w:ascii="Arial" w:hAnsi="Arial" w:cs="Arial"/>
          <w:sz w:val="24"/>
          <w:szCs w:val="24"/>
        </w:rPr>
        <w:t xml:space="preserve">2 mg </w:t>
      </w:r>
      <w:r w:rsidRPr="00773BA3">
        <w:rPr>
          <w:rFonts w:ascii="Arial" w:hAnsi="Arial" w:cs="Arial"/>
          <w:sz w:val="24"/>
          <w:szCs w:val="24"/>
        </w:rPr>
        <w:t>haloperidol (</w:t>
      </w:r>
      <w:r w:rsidRPr="00773BA3">
        <w:rPr>
          <w:rFonts w:ascii="Arial" w:hAnsi="Arial" w:cs="Arial"/>
          <w:i/>
          <w:sz w:val="24"/>
          <w:szCs w:val="24"/>
        </w:rPr>
        <w:t>N</w:t>
      </w:r>
      <w:r w:rsidR="00616A9E" w:rsidRPr="00E87201">
        <w:rPr>
          <w:rFonts w:ascii="Arial" w:hAnsi="Arial" w:cs="Arial"/>
          <w:sz w:val="24"/>
          <w:szCs w:val="24"/>
        </w:rPr>
        <w:t>=29</w:t>
      </w:r>
      <w:r w:rsidRPr="00773BA3">
        <w:rPr>
          <w:rFonts w:ascii="Arial" w:hAnsi="Arial" w:cs="Arial"/>
          <w:sz w:val="24"/>
          <w:szCs w:val="24"/>
        </w:rPr>
        <w:t>). After haloperidol dose standardisation, only 58/90 randomised patients developed further agitation requiring the blinded intervention. The primary study outcome was the RASS score assessed 8 h after the intervention medications</w:t>
      </w:r>
      <w:r w:rsidR="00352587" w:rsidRPr="00773BA3">
        <w:rPr>
          <w:rFonts w:ascii="Arial" w:hAnsi="Arial" w:cs="Arial"/>
          <w:sz w:val="24"/>
          <w:szCs w:val="24"/>
        </w:rPr>
        <w:t>,</w:t>
      </w:r>
      <w:r w:rsidRPr="00773BA3">
        <w:rPr>
          <w:rFonts w:ascii="Arial" w:hAnsi="Arial" w:cs="Arial"/>
          <w:sz w:val="24"/>
          <w:szCs w:val="24"/>
        </w:rPr>
        <w:t xml:space="preserve"> with a greater reduction in the lorazepam/haloperidol arm of -4.1 points from baseline RASS score compared with -2.3 points in placebo/haloperidol arm. The mean difference </w:t>
      </w:r>
      <w:r w:rsidR="009F419D" w:rsidRPr="00773BA3">
        <w:rPr>
          <w:rFonts w:ascii="Arial" w:hAnsi="Arial" w:cs="Arial"/>
          <w:sz w:val="24"/>
          <w:szCs w:val="24"/>
        </w:rPr>
        <w:t xml:space="preserve">in the RASS score </w:t>
      </w:r>
      <w:r w:rsidRPr="00773BA3">
        <w:rPr>
          <w:rFonts w:ascii="Arial" w:hAnsi="Arial" w:cs="Arial"/>
          <w:sz w:val="24"/>
          <w:szCs w:val="24"/>
        </w:rPr>
        <w:t>between the two groups (95% CI) was -1.9 points (-2.8 to -0.9</w:t>
      </w:r>
      <w:del w:id="77" w:author="Claire BRAMLEY - ESMO" w:date="2018-04-17T18:54:00Z">
        <w:r w:rsidRPr="00773BA3" w:rsidDel="003A2C54">
          <w:rPr>
            <w:rFonts w:ascii="Arial" w:hAnsi="Arial" w:cs="Arial"/>
            <w:sz w:val="24"/>
            <w:szCs w:val="24"/>
          </w:rPr>
          <w:delText>)</w:delText>
        </w:r>
      </w:del>
      <w:r w:rsidRPr="00773BA3">
        <w:rPr>
          <w:rFonts w:ascii="Arial" w:hAnsi="Arial" w:cs="Arial"/>
          <w:sz w:val="24"/>
          <w:szCs w:val="24"/>
        </w:rPr>
        <w:t xml:space="preserve">, </w:t>
      </w:r>
      <w:r w:rsidRPr="00773BA3">
        <w:rPr>
          <w:rFonts w:ascii="Arial" w:hAnsi="Arial" w:cs="Arial"/>
          <w:i/>
          <w:sz w:val="24"/>
          <w:szCs w:val="24"/>
        </w:rPr>
        <w:t>P</w:t>
      </w:r>
      <w:r w:rsidR="00352587" w:rsidRPr="00773BA3">
        <w:rPr>
          <w:rFonts w:ascii="Arial" w:hAnsi="Arial" w:cs="Arial"/>
          <w:i/>
          <w:sz w:val="24"/>
          <w:szCs w:val="24"/>
        </w:rPr>
        <w:t xml:space="preserve"> </w:t>
      </w:r>
      <w:r w:rsidRPr="00773BA3">
        <w:rPr>
          <w:rFonts w:ascii="Arial" w:hAnsi="Arial" w:cs="Arial"/>
          <w:sz w:val="24"/>
          <w:szCs w:val="24"/>
        </w:rPr>
        <w:t>&lt;</w:t>
      </w:r>
      <w:r w:rsidR="00352587" w:rsidRPr="00773BA3">
        <w:rPr>
          <w:rFonts w:ascii="Arial" w:hAnsi="Arial" w:cs="Arial"/>
          <w:sz w:val="24"/>
          <w:szCs w:val="24"/>
        </w:rPr>
        <w:t xml:space="preserve"> </w:t>
      </w:r>
      <w:r w:rsidRPr="00773BA3">
        <w:rPr>
          <w:rFonts w:ascii="Arial" w:hAnsi="Arial" w:cs="Arial"/>
          <w:sz w:val="24"/>
          <w:szCs w:val="24"/>
        </w:rPr>
        <w:t xml:space="preserve">0.001). The third study </w:t>
      </w:r>
      <w:r w:rsidR="009F419D" w:rsidRPr="00773BA3">
        <w:rPr>
          <w:rFonts w:ascii="Arial" w:hAnsi="Arial" w:cs="Arial"/>
          <w:sz w:val="24"/>
          <w:szCs w:val="24"/>
        </w:rPr>
        <w:t xml:space="preserve">(Agar </w:t>
      </w:r>
      <w:r w:rsidR="00352587" w:rsidRPr="00773BA3">
        <w:rPr>
          <w:rFonts w:ascii="Arial" w:hAnsi="Arial" w:cs="Arial"/>
          <w:sz w:val="24"/>
          <w:szCs w:val="24"/>
        </w:rPr>
        <w:t>et al</w:t>
      </w:r>
      <w:r w:rsidR="009F419D" w:rsidRPr="00773BA3">
        <w:rPr>
          <w:rFonts w:ascii="Arial" w:hAnsi="Arial" w:cs="Arial"/>
          <w:sz w:val="24"/>
          <w:szCs w:val="24"/>
        </w:rPr>
        <w:t xml:space="preserve">) </w:t>
      </w:r>
      <w:r w:rsidRPr="00773BA3">
        <w:rPr>
          <w:rFonts w:ascii="Arial" w:hAnsi="Arial" w:cs="Arial"/>
          <w:sz w:val="24"/>
          <w:szCs w:val="24"/>
        </w:rPr>
        <w:t>was a large 3-armed, placebo controlled multicentre trial (</w:t>
      </w:r>
      <w:r w:rsidRPr="00773BA3">
        <w:rPr>
          <w:rFonts w:ascii="Arial" w:hAnsi="Arial" w:cs="Arial"/>
          <w:i/>
          <w:sz w:val="24"/>
          <w:szCs w:val="24"/>
        </w:rPr>
        <w:t>N</w:t>
      </w:r>
      <w:r w:rsidR="00616A9E" w:rsidRPr="00E87201">
        <w:rPr>
          <w:rFonts w:ascii="Arial" w:hAnsi="Arial" w:cs="Arial"/>
          <w:sz w:val="24"/>
          <w:szCs w:val="24"/>
        </w:rPr>
        <w:t>=24</w:t>
      </w:r>
      <w:r w:rsidRPr="00773BA3">
        <w:rPr>
          <w:rFonts w:ascii="Arial" w:hAnsi="Arial" w:cs="Arial"/>
          <w:sz w:val="24"/>
          <w:szCs w:val="24"/>
        </w:rPr>
        <w:t xml:space="preserve">7; 88% with a cancer diagnosis) conducted in 11 inpatient hospice or hospital palliative care services that compared age-adjusted and titratable doses of risperidone and haloperidol </w:t>
      </w:r>
      <w:bookmarkStart w:id="78" w:name="_Hlk486179156"/>
      <w:r w:rsidR="00F55E8F" w:rsidRPr="00773BA3">
        <w:rPr>
          <w:rFonts w:ascii="Arial" w:hAnsi="Arial" w:cs="Arial"/>
          <w:sz w:val="24"/>
          <w:szCs w:val="24"/>
        </w:rPr>
        <w:t>with</w:t>
      </w:r>
      <w:r w:rsidRPr="00773BA3">
        <w:rPr>
          <w:rFonts w:ascii="Arial" w:hAnsi="Arial" w:cs="Arial"/>
          <w:sz w:val="24"/>
          <w:szCs w:val="24"/>
        </w:rPr>
        <w:t xml:space="preserve"> a placebo control </w:t>
      </w:r>
      <w:r w:rsidRPr="00773BA3">
        <w:rPr>
          <w:rFonts w:ascii="Arial" w:hAnsi="Arial" w:cs="Arial"/>
          <w:noProof/>
          <w:sz w:val="24"/>
          <w:szCs w:val="24"/>
        </w:rPr>
        <w:t>[</w:t>
      </w:r>
      <w:r w:rsidR="00616A9E" w:rsidRPr="00773BA3">
        <w:rPr>
          <w:rFonts w:ascii="Arial" w:hAnsi="Arial" w:cs="Arial"/>
          <w:noProof/>
          <w:sz w:val="24"/>
          <w:szCs w:val="24"/>
        </w:rPr>
        <w:t>131</w:t>
      </w:r>
      <w:r w:rsidR="00616A9E" w:rsidRPr="00E87201">
        <w:rPr>
          <w:rFonts w:ascii="Arial" w:hAnsi="Arial" w:cs="Arial"/>
          <w:noProof/>
          <w:sz w:val="24"/>
          <w:szCs w:val="24"/>
        </w:rPr>
        <w:t>]</w:t>
      </w:r>
      <w:bookmarkEnd w:id="78"/>
      <w:r w:rsidR="00616A9E" w:rsidRPr="00E87201">
        <w:rPr>
          <w:rFonts w:ascii="Arial" w:hAnsi="Arial" w:cs="Arial"/>
          <w:sz w:val="24"/>
          <w:szCs w:val="24"/>
        </w:rPr>
        <w:t>.</w:t>
      </w:r>
      <w:r w:rsidRPr="00773BA3">
        <w:rPr>
          <w:rFonts w:ascii="Arial" w:hAnsi="Arial" w:cs="Arial"/>
          <w:sz w:val="24"/>
          <w:szCs w:val="24"/>
        </w:rPr>
        <w:t xml:space="preserve"> There were no statistically significant differences among the three groups at baseline, including symptom severity scores on either the MDAS or the Nu-DESC. The study was conducted over a 72-h</w:t>
      </w:r>
      <w:r w:rsidR="00616A9E" w:rsidRPr="00773BA3">
        <w:rPr>
          <w:rFonts w:ascii="Arial" w:hAnsi="Arial" w:cs="Arial"/>
          <w:sz w:val="24"/>
          <w:szCs w:val="24"/>
        </w:rPr>
        <w:t>our</w:t>
      </w:r>
      <w:r w:rsidR="00616A9E" w:rsidRPr="00E87201">
        <w:rPr>
          <w:rFonts w:ascii="Arial" w:hAnsi="Arial" w:cs="Arial"/>
          <w:sz w:val="24"/>
          <w:szCs w:val="24"/>
        </w:rPr>
        <w:t xml:space="preserve"> p</w:t>
      </w:r>
      <w:r w:rsidRPr="00773BA3">
        <w:rPr>
          <w:rFonts w:ascii="Arial" w:hAnsi="Arial" w:cs="Arial"/>
          <w:sz w:val="24"/>
          <w:szCs w:val="24"/>
        </w:rPr>
        <w:t xml:space="preserve">eriod with relative change in specific target symptom severity scores (inappropriate communication or behaviour or perceptual disturbance, as rated by nurses) as primary outcome. Compared </w:t>
      </w:r>
      <w:r w:rsidR="00F55E8F" w:rsidRPr="00773BA3">
        <w:rPr>
          <w:rFonts w:ascii="Arial" w:hAnsi="Arial" w:cs="Arial"/>
          <w:sz w:val="24"/>
          <w:szCs w:val="24"/>
        </w:rPr>
        <w:t>with</w:t>
      </w:r>
      <w:r w:rsidRPr="00773BA3">
        <w:rPr>
          <w:rFonts w:ascii="Arial" w:hAnsi="Arial" w:cs="Arial"/>
          <w:sz w:val="24"/>
          <w:szCs w:val="24"/>
        </w:rPr>
        <w:t xml:space="preserve"> placebo, treatment with either risperidone or haloperidol was associated with higher delirium symptom severity scores and more </w:t>
      </w:r>
      <w:r w:rsidR="00716B57" w:rsidRPr="00773BA3">
        <w:rPr>
          <w:rFonts w:ascii="Arial" w:hAnsi="Arial" w:cs="Arial"/>
          <w:sz w:val="24"/>
          <w:szCs w:val="24"/>
        </w:rPr>
        <w:t>EPSEs</w:t>
      </w:r>
      <w:r w:rsidRPr="00773BA3">
        <w:rPr>
          <w:rFonts w:ascii="Arial" w:hAnsi="Arial" w:cs="Arial"/>
          <w:sz w:val="24"/>
          <w:szCs w:val="24"/>
        </w:rPr>
        <w:t xml:space="preserve">. As a secondary outcome, haloperidol treatment was associated with poorer overall survival in long term follow-up. </w:t>
      </w:r>
    </w:p>
    <w:p w14:paraId="248EA6E0" w14:textId="40A0930E"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Of the seven prospective cohort studies (</w:t>
      </w:r>
      <w:r w:rsidRPr="00773BA3">
        <w:rPr>
          <w:rFonts w:ascii="Arial" w:hAnsi="Arial" w:cs="Arial"/>
          <w:i/>
          <w:sz w:val="24"/>
          <w:szCs w:val="24"/>
        </w:rPr>
        <w:t>N</w:t>
      </w:r>
      <w:r w:rsidR="00616A9E" w:rsidRPr="00E87201">
        <w:rPr>
          <w:rFonts w:ascii="Arial" w:hAnsi="Arial" w:cs="Arial"/>
          <w:sz w:val="24"/>
          <w:szCs w:val="24"/>
        </w:rPr>
        <w:t>=21</w:t>
      </w:r>
      <w:r w:rsidRPr="00773BA3">
        <w:rPr>
          <w:rFonts w:ascii="Arial" w:hAnsi="Arial" w:cs="Arial"/>
          <w:sz w:val="24"/>
          <w:szCs w:val="24"/>
        </w:rPr>
        <w:t xml:space="preserve">0 patients in total), six </w:t>
      </w:r>
      <w:bookmarkStart w:id="79" w:name="_Hlk486167638"/>
      <w:r w:rsidRPr="00773BA3">
        <w:rPr>
          <w:rFonts w:ascii="Arial" w:hAnsi="Arial" w:cs="Arial"/>
          <w:sz w:val="24"/>
          <w:szCs w:val="24"/>
        </w:rPr>
        <w:t>had no active comparator medication</w:t>
      </w:r>
      <w:r w:rsidR="005C2F25" w:rsidRPr="00773BA3">
        <w:rPr>
          <w:rFonts w:ascii="Arial" w:hAnsi="Arial" w:cs="Arial"/>
          <w:sz w:val="24"/>
          <w:szCs w:val="24"/>
        </w:rPr>
        <w:t>;</w:t>
      </w:r>
      <w:r w:rsidRPr="00773BA3">
        <w:rPr>
          <w:rFonts w:ascii="Arial" w:hAnsi="Arial" w:cs="Arial"/>
          <w:sz w:val="24"/>
          <w:szCs w:val="24"/>
        </w:rPr>
        <w:t xml:space="preserve"> study comparisons were made on a longitudinal, before versus after</w:t>
      </w:r>
      <w:r w:rsidR="005C2F25" w:rsidRPr="00773BA3">
        <w:rPr>
          <w:rFonts w:ascii="Arial" w:hAnsi="Arial" w:cs="Arial"/>
          <w:sz w:val="24"/>
          <w:szCs w:val="24"/>
        </w:rPr>
        <w:t>,</w:t>
      </w:r>
      <w:r w:rsidRPr="00773BA3">
        <w:rPr>
          <w:rFonts w:ascii="Arial" w:hAnsi="Arial" w:cs="Arial"/>
          <w:sz w:val="24"/>
          <w:szCs w:val="24"/>
        </w:rPr>
        <w:t xml:space="preserve"> basis in terms of delirium symptom severity measures</w:t>
      </w:r>
      <w:bookmarkStart w:id="80" w:name="_Hlk486162636"/>
      <w:bookmarkEnd w:id="79"/>
      <w:r w:rsidRPr="00773BA3">
        <w:rPr>
          <w:rFonts w:ascii="Arial" w:hAnsi="Arial" w:cs="Arial"/>
          <w:sz w:val="24"/>
          <w:szCs w:val="24"/>
        </w:rPr>
        <w:t xml:space="preserve"> </w:t>
      </w:r>
      <w:r w:rsidRPr="00773BA3">
        <w:rPr>
          <w:rFonts w:ascii="Arial" w:hAnsi="Arial" w:cs="Arial"/>
          <w:noProof/>
          <w:sz w:val="24"/>
          <w:szCs w:val="24"/>
        </w:rPr>
        <w:t>[</w:t>
      </w:r>
      <w:r w:rsidR="00616A9E" w:rsidRPr="00E87201">
        <w:rPr>
          <w:rFonts w:ascii="Arial" w:hAnsi="Arial" w:cs="Arial"/>
          <w:noProof/>
          <w:sz w:val="24"/>
          <w:szCs w:val="24"/>
        </w:rPr>
        <w:t>80, 81, 132–135]</w:t>
      </w:r>
      <w:bookmarkStart w:id="81" w:name="_Hlk486162954"/>
      <w:bookmarkEnd w:id="80"/>
      <w:r w:rsidR="00616A9E" w:rsidRPr="00E87201">
        <w:rPr>
          <w:rFonts w:ascii="Arial" w:hAnsi="Arial" w:cs="Arial"/>
          <w:sz w:val="24"/>
          <w:szCs w:val="24"/>
        </w:rPr>
        <w:t>.</w:t>
      </w:r>
      <w:r w:rsidRPr="00773BA3">
        <w:rPr>
          <w:rFonts w:ascii="Arial" w:hAnsi="Arial" w:cs="Arial"/>
          <w:sz w:val="24"/>
          <w:szCs w:val="24"/>
        </w:rPr>
        <w:t xml:space="preserve"> </w:t>
      </w:r>
      <w:bookmarkEnd w:id="81"/>
      <w:r w:rsidRPr="00773BA3">
        <w:rPr>
          <w:rFonts w:ascii="Arial" w:hAnsi="Arial" w:cs="Arial"/>
          <w:sz w:val="24"/>
          <w:szCs w:val="24"/>
        </w:rPr>
        <w:t xml:space="preserve">Improvement compared </w:t>
      </w:r>
      <w:r w:rsidR="00F55E8F" w:rsidRPr="00773BA3">
        <w:rPr>
          <w:rFonts w:ascii="Arial" w:hAnsi="Arial" w:cs="Arial"/>
          <w:sz w:val="24"/>
          <w:szCs w:val="24"/>
        </w:rPr>
        <w:t>with</w:t>
      </w:r>
      <w:r w:rsidRPr="00773BA3">
        <w:rPr>
          <w:rFonts w:ascii="Arial" w:hAnsi="Arial" w:cs="Arial"/>
          <w:sz w:val="24"/>
          <w:szCs w:val="24"/>
        </w:rPr>
        <w:t xml:space="preserve"> baseline was demonstrated in two studies for olanzapine: response rates were 76% at day 7</w:t>
      </w:r>
      <w:bookmarkStart w:id="82" w:name="_Hlk486175226"/>
      <w:r w:rsidRPr="00773BA3">
        <w:rPr>
          <w:rFonts w:ascii="Arial" w:hAnsi="Arial" w:cs="Arial"/>
          <w:sz w:val="24"/>
          <w:szCs w:val="24"/>
        </w:rPr>
        <w:t xml:space="preserve"> </w:t>
      </w:r>
      <w:r w:rsidRPr="00773BA3">
        <w:rPr>
          <w:rFonts w:ascii="Arial" w:hAnsi="Arial" w:cs="Arial"/>
          <w:noProof/>
          <w:sz w:val="24"/>
          <w:szCs w:val="24"/>
        </w:rPr>
        <w:t>[</w:t>
      </w:r>
      <w:r w:rsidR="00616A9E" w:rsidRPr="00E87201">
        <w:rPr>
          <w:rFonts w:ascii="Arial" w:hAnsi="Arial" w:cs="Arial"/>
          <w:noProof/>
          <w:sz w:val="24"/>
          <w:szCs w:val="24"/>
        </w:rPr>
        <w:t>132]</w:t>
      </w:r>
      <w:r w:rsidR="00616A9E" w:rsidRPr="00E87201">
        <w:rPr>
          <w:rFonts w:ascii="Arial" w:hAnsi="Arial" w:cs="Arial"/>
          <w:sz w:val="24"/>
          <w:szCs w:val="24"/>
        </w:rPr>
        <w:t xml:space="preserve"> </w:t>
      </w:r>
      <w:bookmarkEnd w:id="82"/>
      <w:r w:rsidRPr="00773BA3">
        <w:rPr>
          <w:rFonts w:ascii="Arial" w:hAnsi="Arial" w:cs="Arial"/>
          <w:sz w:val="24"/>
          <w:szCs w:val="24"/>
        </w:rPr>
        <w:t xml:space="preserve">and 38% at day 3 </w:t>
      </w:r>
      <w:r w:rsidRPr="00773BA3">
        <w:rPr>
          <w:rFonts w:ascii="Arial" w:hAnsi="Arial" w:cs="Arial"/>
          <w:noProof/>
          <w:sz w:val="24"/>
          <w:szCs w:val="24"/>
        </w:rPr>
        <w:t>[</w:t>
      </w:r>
      <w:r w:rsidR="00616A9E" w:rsidRPr="00E87201">
        <w:rPr>
          <w:rFonts w:ascii="Arial" w:hAnsi="Arial" w:cs="Arial"/>
          <w:noProof/>
          <w:sz w:val="24"/>
          <w:szCs w:val="24"/>
        </w:rPr>
        <w:t>134]</w:t>
      </w:r>
      <w:r w:rsidR="00616A9E" w:rsidRPr="00E87201">
        <w:rPr>
          <w:rFonts w:ascii="Arial" w:hAnsi="Arial" w:cs="Arial"/>
          <w:sz w:val="24"/>
          <w:szCs w:val="24"/>
        </w:rPr>
        <w:t xml:space="preserve"> </w:t>
      </w:r>
      <w:r w:rsidRPr="00773BA3">
        <w:rPr>
          <w:rFonts w:ascii="Arial" w:hAnsi="Arial" w:cs="Arial"/>
          <w:sz w:val="24"/>
          <w:szCs w:val="24"/>
        </w:rPr>
        <w:t xml:space="preserve">for oral and </w:t>
      </w:r>
      <w:r w:rsidR="00D60FC8" w:rsidRPr="00773BA3">
        <w:rPr>
          <w:rFonts w:ascii="Arial" w:hAnsi="Arial" w:cs="Arial"/>
          <w:sz w:val="24"/>
          <w:szCs w:val="24"/>
        </w:rPr>
        <w:t>s.c.</w:t>
      </w:r>
      <w:r w:rsidRPr="00773BA3">
        <w:rPr>
          <w:rFonts w:ascii="Arial" w:hAnsi="Arial" w:cs="Arial"/>
          <w:sz w:val="24"/>
          <w:szCs w:val="24"/>
        </w:rPr>
        <w:t xml:space="preserve"> administered olanzapine, respectively. Improvement was also demonstrated for oral risperidone with a 48% response rate (a 25% reduction in delirium severity scores) at day 7 and mild sedation occurred in one patient </w:t>
      </w:r>
      <w:r w:rsidRPr="00773BA3">
        <w:rPr>
          <w:rFonts w:ascii="Arial" w:hAnsi="Arial" w:cs="Arial"/>
          <w:noProof/>
          <w:sz w:val="24"/>
          <w:szCs w:val="24"/>
        </w:rPr>
        <w:t>[</w:t>
      </w:r>
      <w:r w:rsidR="00616A9E" w:rsidRPr="00E87201">
        <w:rPr>
          <w:rFonts w:ascii="Arial" w:hAnsi="Arial" w:cs="Arial"/>
          <w:noProof/>
          <w:sz w:val="24"/>
          <w:szCs w:val="24"/>
        </w:rPr>
        <w:t>135]</w:t>
      </w:r>
      <w:r w:rsidR="00616A9E" w:rsidRPr="00E87201">
        <w:rPr>
          <w:rFonts w:ascii="Arial" w:hAnsi="Arial" w:cs="Arial"/>
          <w:sz w:val="24"/>
          <w:szCs w:val="24"/>
        </w:rPr>
        <w:t>.</w:t>
      </w:r>
      <w:r w:rsidRPr="00773BA3">
        <w:rPr>
          <w:rFonts w:ascii="Arial" w:hAnsi="Arial" w:cs="Arial"/>
          <w:sz w:val="24"/>
          <w:szCs w:val="24"/>
        </w:rPr>
        <w:t xml:space="preserve"> In a study of </w:t>
      </w:r>
      <w:r w:rsidR="009F419D" w:rsidRPr="00773BA3">
        <w:rPr>
          <w:rFonts w:ascii="Arial" w:hAnsi="Arial" w:cs="Arial"/>
          <w:sz w:val="24"/>
          <w:szCs w:val="24"/>
        </w:rPr>
        <w:t>morphine-</w:t>
      </w:r>
      <w:r w:rsidRPr="00773BA3">
        <w:rPr>
          <w:rFonts w:ascii="Arial" w:hAnsi="Arial" w:cs="Arial"/>
          <w:sz w:val="24"/>
          <w:szCs w:val="24"/>
        </w:rPr>
        <w:t xml:space="preserve">associated delirium, an opioid switch to fentanyl resulted in a day 7 response (MDAS score &lt; 10) rate of 90% </w:t>
      </w:r>
      <w:r w:rsidRPr="00773BA3">
        <w:rPr>
          <w:rFonts w:ascii="Arial" w:hAnsi="Arial" w:cs="Arial"/>
          <w:noProof/>
          <w:sz w:val="24"/>
          <w:szCs w:val="24"/>
        </w:rPr>
        <w:t>[</w:t>
      </w:r>
      <w:r w:rsidR="00616A9E" w:rsidRPr="00E87201">
        <w:rPr>
          <w:rFonts w:ascii="Arial" w:hAnsi="Arial" w:cs="Arial"/>
          <w:noProof/>
          <w:sz w:val="24"/>
          <w:szCs w:val="24"/>
        </w:rPr>
        <w:t>81]</w:t>
      </w:r>
      <w:r w:rsidR="00616A9E" w:rsidRPr="00E87201">
        <w:rPr>
          <w:rFonts w:ascii="Arial" w:hAnsi="Arial" w:cs="Arial"/>
          <w:sz w:val="24"/>
          <w:szCs w:val="24"/>
        </w:rPr>
        <w:t>.</w:t>
      </w:r>
      <w:r w:rsidRPr="00773BA3">
        <w:rPr>
          <w:rFonts w:ascii="Arial" w:hAnsi="Arial" w:cs="Arial"/>
          <w:sz w:val="24"/>
          <w:szCs w:val="24"/>
        </w:rPr>
        <w:t xml:space="preserve"> Similarly, in transdermal fentanyl-associated delirium, 4/5 (80%) patients had a resolution of delirium by 7 days following an opioid switch to methadone </w:t>
      </w:r>
      <w:r w:rsidRPr="00773BA3">
        <w:rPr>
          <w:rFonts w:ascii="Arial" w:hAnsi="Arial" w:cs="Arial"/>
          <w:noProof/>
          <w:sz w:val="24"/>
          <w:szCs w:val="24"/>
        </w:rPr>
        <w:t>[</w:t>
      </w:r>
      <w:r w:rsidR="00616A9E" w:rsidRPr="00E87201">
        <w:rPr>
          <w:rFonts w:ascii="Arial" w:hAnsi="Arial" w:cs="Arial"/>
          <w:noProof/>
          <w:sz w:val="24"/>
          <w:szCs w:val="24"/>
        </w:rPr>
        <w:t>80]</w:t>
      </w:r>
      <w:r w:rsidR="00616A9E" w:rsidRPr="00E87201">
        <w:rPr>
          <w:rFonts w:ascii="Arial" w:hAnsi="Arial" w:cs="Arial"/>
          <w:sz w:val="24"/>
          <w:szCs w:val="24"/>
        </w:rPr>
        <w:t>.</w:t>
      </w:r>
      <w:r w:rsidRPr="00773BA3">
        <w:rPr>
          <w:rFonts w:ascii="Arial" w:hAnsi="Arial" w:cs="Arial"/>
          <w:sz w:val="24"/>
          <w:szCs w:val="24"/>
        </w:rPr>
        <w:t xml:space="preserve"> Daily methylphenidate administration for hypoactive delirium with no delusional or perceptual disturbance and no </w:t>
      </w:r>
      <w:r w:rsidRPr="00773BA3">
        <w:rPr>
          <w:rFonts w:ascii="Arial" w:hAnsi="Arial" w:cs="Arial"/>
          <w:sz w:val="24"/>
          <w:szCs w:val="24"/>
        </w:rPr>
        <w:lastRenderedPageBreak/>
        <w:t xml:space="preserve">identifiable underlying cause for delirium was associated with cognitive improvement in all 14 patients </w:t>
      </w:r>
      <w:r w:rsidRPr="00773BA3">
        <w:rPr>
          <w:rFonts w:ascii="Arial" w:hAnsi="Arial" w:cs="Arial"/>
          <w:noProof/>
          <w:sz w:val="24"/>
          <w:szCs w:val="24"/>
        </w:rPr>
        <w:t>[</w:t>
      </w:r>
      <w:r w:rsidR="00616A9E" w:rsidRPr="00E87201">
        <w:rPr>
          <w:rFonts w:ascii="Arial" w:hAnsi="Arial" w:cs="Arial"/>
          <w:noProof/>
          <w:sz w:val="24"/>
          <w:szCs w:val="24"/>
        </w:rPr>
        <w:t>133]</w:t>
      </w:r>
      <w:r w:rsidR="00616A9E" w:rsidRPr="00E87201">
        <w:rPr>
          <w:rFonts w:ascii="Arial" w:hAnsi="Arial" w:cs="Arial"/>
          <w:sz w:val="24"/>
          <w:szCs w:val="24"/>
        </w:rPr>
        <w:t>.</w:t>
      </w:r>
      <w:r w:rsidRPr="00773BA3">
        <w:rPr>
          <w:rFonts w:ascii="Arial" w:hAnsi="Arial" w:cs="Arial"/>
          <w:sz w:val="24"/>
          <w:szCs w:val="24"/>
        </w:rPr>
        <w:t xml:space="preserve"> The remaining prospective cohort study compared aggregate delirium severity responses </w:t>
      </w:r>
      <w:r w:rsidR="00F55E8F" w:rsidRPr="00773BA3">
        <w:rPr>
          <w:rFonts w:ascii="Arial" w:hAnsi="Arial" w:cs="Arial"/>
          <w:sz w:val="24"/>
          <w:szCs w:val="24"/>
        </w:rPr>
        <w:t>with</w:t>
      </w:r>
      <w:r w:rsidRPr="00773BA3">
        <w:rPr>
          <w:rFonts w:ascii="Arial" w:hAnsi="Arial" w:cs="Arial"/>
          <w:sz w:val="24"/>
          <w:szCs w:val="24"/>
        </w:rPr>
        <w:t xml:space="preserve"> short (quetiapine) versus long (haloperidol, risperidone and olanzapine) half-life antipsychotics and broader multi-acting receptor-</w:t>
      </w:r>
      <w:r w:rsidR="00CA634B" w:rsidRPr="00773BA3">
        <w:rPr>
          <w:rFonts w:ascii="Arial" w:hAnsi="Arial" w:cs="Arial"/>
          <w:sz w:val="24"/>
          <w:szCs w:val="24"/>
        </w:rPr>
        <w:t xml:space="preserve">targeted </w:t>
      </w:r>
      <w:r w:rsidRPr="00773BA3">
        <w:rPr>
          <w:rFonts w:ascii="Arial" w:hAnsi="Arial" w:cs="Arial"/>
          <w:sz w:val="24"/>
          <w:szCs w:val="24"/>
        </w:rPr>
        <w:t xml:space="preserve">antipsychotics (MARTAs: olanzapine and quetiapine) versus narrower non-MARTAs (haloperidol and risperidone) </w:t>
      </w:r>
      <w:r w:rsidRPr="00773BA3">
        <w:rPr>
          <w:rFonts w:ascii="Arial" w:hAnsi="Arial" w:cs="Arial"/>
          <w:noProof/>
          <w:sz w:val="24"/>
          <w:szCs w:val="24"/>
        </w:rPr>
        <w:t>[</w:t>
      </w:r>
      <w:r w:rsidR="00616A9E" w:rsidRPr="00E87201">
        <w:rPr>
          <w:rFonts w:ascii="Arial" w:hAnsi="Arial" w:cs="Arial"/>
          <w:noProof/>
          <w:sz w:val="24"/>
          <w:szCs w:val="24"/>
        </w:rPr>
        <w:t>136]</w:t>
      </w:r>
      <w:r w:rsidR="00616A9E" w:rsidRPr="00E87201">
        <w:rPr>
          <w:rFonts w:ascii="Arial" w:hAnsi="Arial" w:cs="Arial"/>
          <w:sz w:val="24"/>
          <w:szCs w:val="24"/>
        </w:rPr>
        <w:t>.</w:t>
      </w:r>
      <w:r w:rsidRPr="00773BA3">
        <w:rPr>
          <w:rFonts w:ascii="Arial" w:hAnsi="Arial" w:cs="Arial"/>
          <w:sz w:val="24"/>
          <w:szCs w:val="24"/>
        </w:rPr>
        <w:t xml:space="preserve"> Compared </w:t>
      </w:r>
      <w:r w:rsidR="00F55E8F" w:rsidRPr="00773BA3">
        <w:rPr>
          <w:rFonts w:ascii="Arial" w:hAnsi="Arial" w:cs="Arial"/>
          <w:sz w:val="24"/>
          <w:szCs w:val="24"/>
        </w:rPr>
        <w:t>with</w:t>
      </w:r>
      <w:r w:rsidRPr="00773BA3">
        <w:rPr>
          <w:rFonts w:ascii="Arial" w:hAnsi="Arial" w:cs="Arial"/>
          <w:sz w:val="24"/>
          <w:szCs w:val="24"/>
        </w:rPr>
        <w:t xml:space="preserve"> baseline, there was improvement in MDAS scores at day 3 in all medication groups</w:t>
      </w:r>
      <w:r w:rsidR="00716B57" w:rsidRPr="00773BA3">
        <w:rPr>
          <w:rFonts w:ascii="Arial" w:hAnsi="Arial" w:cs="Arial"/>
          <w:sz w:val="24"/>
          <w:szCs w:val="24"/>
        </w:rPr>
        <w:t>,</w:t>
      </w:r>
      <w:r w:rsidRPr="00773BA3">
        <w:rPr>
          <w:rFonts w:ascii="Arial" w:hAnsi="Arial" w:cs="Arial"/>
          <w:sz w:val="24"/>
          <w:szCs w:val="24"/>
        </w:rPr>
        <w:t xml:space="preserve"> but only the short-acting and MARTAs groups continued to show a statistically significant improvement at day 7 of treatment.</w:t>
      </w:r>
    </w:p>
    <w:p w14:paraId="0FA4AF2D" w14:textId="77777777" w:rsidR="00C632B0" w:rsidRPr="00773BA3" w:rsidRDefault="00C632B0" w:rsidP="00322B8A">
      <w:pPr>
        <w:spacing w:line="360" w:lineRule="auto"/>
        <w:rPr>
          <w:rFonts w:ascii="Arial" w:hAnsi="Arial" w:cs="Arial"/>
          <w:sz w:val="24"/>
          <w:szCs w:val="24"/>
        </w:rPr>
      </w:pPr>
    </w:p>
    <w:p w14:paraId="3BE115FC" w14:textId="29D3154F"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Of the five retrospective cohort studies (</w:t>
      </w:r>
      <w:r w:rsidRPr="00773BA3">
        <w:rPr>
          <w:rFonts w:ascii="Arial" w:hAnsi="Arial" w:cs="Arial"/>
          <w:i/>
          <w:sz w:val="24"/>
          <w:szCs w:val="24"/>
        </w:rPr>
        <w:t>N</w:t>
      </w:r>
      <w:del w:id="83" w:author="Jennifer LAMARRE - ESMO" w:date="2018-04-06T16:17:00Z">
        <w:r w:rsidR="00616A9E" w:rsidRPr="00773BA3">
          <w:rPr>
            <w:rFonts w:ascii="Arial" w:hAnsi="Arial" w:cs="Arial"/>
            <w:sz w:val="24"/>
            <w:szCs w:val="24"/>
          </w:rPr>
          <w:delText xml:space="preserve"> </w:delText>
        </w:r>
      </w:del>
      <w:r w:rsidR="00616A9E" w:rsidRPr="00E87201">
        <w:rPr>
          <w:rFonts w:ascii="Arial" w:hAnsi="Arial" w:cs="Arial"/>
          <w:sz w:val="24"/>
          <w:szCs w:val="24"/>
        </w:rPr>
        <w:t>=</w:t>
      </w:r>
      <w:del w:id="84" w:author="Jennifer LAMARRE - ESMO" w:date="2018-04-06T16:17:00Z">
        <w:r w:rsidR="00616A9E" w:rsidRPr="00E87201">
          <w:rPr>
            <w:rFonts w:ascii="Arial" w:hAnsi="Arial" w:cs="Arial"/>
            <w:sz w:val="24"/>
            <w:szCs w:val="24"/>
          </w:rPr>
          <w:delText xml:space="preserve"> </w:delText>
        </w:r>
      </w:del>
      <w:r w:rsidR="00616A9E" w:rsidRPr="00E87201">
        <w:rPr>
          <w:rFonts w:ascii="Arial" w:hAnsi="Arial" w:cs="Arial"/>
          <w:sz w:val="24"/>
          <w:szCs w:val="24"/>
        </w:rPr>
        <w:t>30</w:t>
      </w:r>
      <w:r w:rsidRPr="00773BA3">
        <w:rPr>
          <w:rFonts w:ascii="Arial" w:hAnsi="Arial" w:cs="Arial"/>
          <w:sz w:val="24"/>
          <w:szCs w:val="24"/>
        </w:rPr>
        <w:t xml:space="preserve">2 patients in total), three had no active comparator medication and study comparisons were made on a longitudinal, before versus after basis in terms of delirium symptom severity measures </w:t>
      </w:r>
      <w:r w:rsidRPr="00773BA3">
        <w:rPr>
          <w:rFonts w:ascii="Arial" w:hAnsi="Arial" w:cs="Arial"/>
          <w:noProof/>
          <w:sz w:val="24"/>
          <w:szCs w:val="24"/>
        </w:rPr>
        <w:t>[</w:t>
      </w:r>
      <w:r w:rsidR="00616A9E" w:rsidRPr="00E87201">
        <w:rPr>
          <w:rFonts w:ascii="Arial" w:hAnsi="Arial" w:cs="Arial"/>
          <w:noProof/>
          <w:sz w:val="24"/>
          <w:szCs w:val="24"/>
        </w:rPr>
        <w:t>82, 137, 139]</w:t>
      </w:r>
      <w:r w:rsidR="00616A9E" w:rsidRPr="00E87201">
        <w:rPr>
          <w:rFonts w:ascii="Arial" w:hAnsi="Arial" w:cs="Arial"/>
          <w:sz w:val="24"/>
          <w:szCs w:val="24"/>
        </w:rPr>
        <w:t>;</w:t>
      </w:r>
      <w:r w:rsidRPr="00773BA3">
        <w:rPr>
          <w:rFonts w:ascii="Arial" w:hAnsi="Arial" w:cs="Arial"/>
          <w:sz w:val="24"/>
          <w:szCs w:val="24"/>
        </w:rPr>
        <w:t xml:space="preserve"> the remaining two studies used case-matched controls who were receiving haloperidol </w:t>
      </w:r>
      <w:r w:rsidRPr="00773BA3">
        <w:rPr>
          <w:rFonts w:ascii="Arial" w:hAnsi="Arial" w:cs="Arial"/>
          <w:noProof/>
          <w:sz w:val="24"/>
          <w:szCs w:val="24"/>
        </w:rPr>
        <w:t>[</w:t>
      </w:r>
      <w:r w:rsidR="00616A9E" w:rsidRPr="00E87201">
        <w:rPr>
          <w:rFonts w:ascii="Arial" w:hAnsi="Arial" w:cs="Arial"/>
          <w:noProof/>
          <w:sz w:val="24"/>
          <w:szCs w:val="24"/>
        </w:rPr>
        <w:t>138, 140]</w:t>
      </w:r>
      <w:bookmarkStart w:id="85" w:name="_Hlk486171478"/>
      <w:r w:rsidR="00616A9E" w:rsidRPr="00E87201">
        <w:rPr>
          <w:rFonts w:ascii="Arial" w:hAnsi="Arial" w:cs="Arial"/>
          <w:sz w:val="24"/>
          <w:szCs w:val="24"/>
        </w:rPr>
        <w:t>.</w:t>
      </w:r>
      <w:r w:rsidRPr="00773BA3">
        <w:rPr>
          <w:rFonts w:ascii="Arial" w:hAnsi="Arial" w:cs="Arial"/>
          <w:sz w:val="24"/>
          <w:szCs w:val="24"/>
        </w:rPr>
        <w:t xml:space="preserve"> </w:t>
      </w:r>
      <w:bookmarkEnd w:id="85"/>
      <w:r w:rsidRPr="00773BA3">
        <w:rPr>
          <w:rFonts w:ascii="Arial" w:hAnsi="Arial" w:cs="Arial"/>
          <w:sz w:val="24"/>
          <w:szCs w:val="24"/>
        </w:rPr>
        <w:t xml:space="preserve">In the management of opioid-associated delirium, a switch to methadone resulted in improved delirium symptom scores after 48 h, as reflected by </w:t>
      </w:r>
      <w:r w:rsidR="00010FE9" w:rsidRPr="00773BA3">
        <w:rPr>
          <w:rFonts w:ascii="Arial" w:hAnsi="Arial" w:cs="Arial"/>
          <w:sz w:val="24"/>
          <w:szCs w:val="24"/>
        </w:rPr>
        <w:t xml:space="preserve">˃ </w:t>
      </w:r>
      <w:r w:rsidRPr="00773BA3">
        <w:rPr>
          <w:rFonts w:ascii="Arial" w:hAnsi="Arial" w:cs="Arial"/>
          <w:sz w:val="24"/>
          <w:szCs w:val="24"/>
        </w:rPr>
        <w:t xml:space="preserve">50% reduction in their mean baseline MDAS score </w:t>
      </w:r>
      <w:r w:rsidRPr="00773BA3">
        <w:rPr>
          <w:rFonts w:ascii="Arial" w:hAnsi="Arial" w:cs="Arial"/>
          <w:noProof/>
          <w:sz w:val="24"/>
          <w:szCs w:val="24"/>
        </w:rPr>
        <w:t>[</w:t>
      </w:r>
      <w:r w:rsidR="00616A9E" w:rsidRPr="00E87201">
        <w:rPr>
          <w:rFonts w:ascii="Arial" w:hAnsi="Arial" w:cs="Arial"/>
          <w:noProof/>
          <w:sz w:val="24"/>
          <w:szCs w:val="24"/>
        </w:rPr>
        <w:t>82]</w:t>
      </w:r>
      <w:r w:rsidR="00616A9E" w:rsidRPr="00E87201">
        <w:rPr>
          <w:rFonts w:ascii="Arial" w:hAnsi="Arial" w:cs="Arial"/>
          <w:sz w:val="24"/>
          <w:szCs w:val="24"/>
        </w:rPr>
        <w:t>.</w:t>
      </w:r>
      <w:r w:rsidRPr="00773BA3">
        <w:rPr>
          <w:rFonts w:ascii="Arial" w:hAnsi="Arial" w:cs="Arial"/>
          <w:sz w:val="24"/>
          <w:szCs w:val="24"/>
        </w:rPr>
        <w:t xml:space="preserve"> In three separately reported studies from the same centre, patients treated with aripiprazole over 7 days showed improvement of delirium symptoms, as reflected by over 50% reduction in mean MDAS scores compared </w:t>
      </w:r>
      <w:r w:rsidR="00F55E8F" w:rsidRPr="00773BA3">
        <w:rPr>
          <w:rFonts w:ascii="Arial" w:hAnsi="Arial" w:cs="Arial"/>
          <w:sz w:val="24"/>
          <w:szCs w:val="24"/>
        </w:rPr>
        <w:t>with</w:t>
      </w:r>
      <w:r w:rsidRPr="00773BA3">
        <w:rPr>
          <w:rFonts w:ascii="Arial" w:hAnsi="Arial" w:cs="Arial"/>
          <w:sz w:val="24"/>
          <w:szCs w:val="24"/>
        </w:rPr>
        <w:t xml:space="preserve"> baseline </w:t>
      </w:r>
      <w:r w:rsidRPr="00773BA3">
        <w:rPr>
          <w:rFonts w:ascii="Arial" w:hAnsi="Arial" w:cs="Arial"/>
          <w:noProof/>
          <w:sz w:val="24"/>
          <w:szCs w:val="24"/>
        </w:rPr>
        <w:t>[</w:t>
      </w:r>
      <w:r w:rsidR="00616A9E" w:rsidRPr="00E87201">
        <w:rPr>
          <w:rFonts w:ascii="Arial" w:hAnsi="Arial" w:cs="Arial"/>
          <w:noProof/>
          <w:sz w:val="24"/>
          <w:szCs w:val="24"/>
        </w:rPr>
        <w:t>137, 138, 140]</w:t>
      </w:r>
      <w:r w:rsidR="00616A9E" w:rsidRPr="00E87201">
        <w:rPr>
          <w:rFonts w:ascii="Arial" w:hAnsi="Arial" w:cs="Arial"/>
          <w:sz w:val="24"/>
          <w:szCs w:val="24"/>
        </w:rPr>
        <w:t>.</w:t>
      </w:r>
      <w:r w:rsidRPr="00773BA3">
        <w:rPr>
          <w:rFonts w:ascii="Arial" w:hAnsi="Arial" w:cs="Arial"/>
          <w:sz w:val="24"/>
          <w:szCs w:val="24"/>
        </w:rPr>
        <w:t xml:space="preserve"> When compared </w:t>
      </w:r>
      <w:r w:rsidR="00F55E8F" w:rsidRPr="00773BA3">
        <w:rPr>
          <w:rFonts w:ascii="Arial" w:hAnsi="Arial" w:cs="Arial"/>
          <w:sz w:val="24"/>
          <w:szCs w:val="24"/>
        </w:rPr>
        <w:t>with</w:t>
      </w:r>
      <w:r w:rsidRPr="00773BA3">
        <w:rPr>
          <w:rFonts w:ascii="Arial" w:hAnsi="Arial" w:cs="Arial"/>
          <w:sz w:val="24"/>
          <w:szCs w:val="24"/>
        </w:rPr>
        <w:t xml:space="preserve"> similar patients treated with haloperidol, risperidone and olanzapine, aripiprazole treatment was associated with no difference in efficacy but fewer adverse events </w:t>
      </w:r>
      <w:r w:rsidRPr="00773BA3">
        <w:rPr>
          <w:rFonts w:ascii="Arial" w:hAnsi="Arial" w:cs="Arial"/>
          <w:noProof/>
          <w:sz w:val="24"/>
          <w:szCs w:val="24"/>
        </w:rPr>
        <w:t>[</w:t>
      </w:r>
      <w:r w:rsidR="00616A9E" w:rsidRPr="00E87201">
        <w:rPr>
          <w:rFonts w:ascii="Arial" w:hAnsi="Arial" w:cs="Arial"/>
          <w:noProof/>
          <w:sz w:val="24"/>
          <w:szCs w:val="24"/>
        </w:rPr>
        <w:t>13</w:t>
      </w:r>
      <w:r w:rsidR="002735BB" w:rsidRPr="00773BA3">
        <w:rPr>
          <w:rFonts w:ascii="Arial" w:hAnsi="Arial" w:cs="Arial"/>
          <w:noProof/>
          <w:sz w:val="24"/>
          <w:szCs w:val="24"/>
        </w:rPr>
        <w:t>8, 140</w:t>
      </w:r>
      <w:r w:rsidRPr="00773BA3">
        <w:rPr>
          <w:rFonts w:ascii="Arial" w:hAnsi="Arial" w:cs="Arial"/>
          <w:noProof/>
          <w:sz w:val="24"/>
          <w:szCs w:val="24"/>
        </w:rPr>
        <w:t>]</w:t>
      </w:r>
      <w:r w:rsidRPr="00773BA3">
        <w:rPr>
          <w:rFonts w:ascii="Arial" w:hAnsi="Arial" w:cs="Arial"/>
          <w:sz w:val="24"/>
          <w:szCs w:val="24"/>
        </w:rPr>
        <w:t>. A study using an algorithmic protocol for routine practice that specified initial 5</w:t>
      </w:r>
      <w:r w:rsidR="00716B57" w:rsidRPr="00773BA3">
        <w:rPr>
          <w:rFonts w:ascii="Arial" w:hAnsi="Arial" w:cs="Arial"/>
          <w:sz w:val="24"/>
          <w:szCs w:val="24"/>
        </w:rPr>
        <w:t xml:space="preserve"> </w:t>
      </w:r>
      <w:r w:rsidRPr="00773BA3">
        <w:rPr>
          <w:rFonts w:ascii="Arial" w:hAnsi="Arial" w:cs="Arial"/>
          <w:sz w:val="24"/>
          <w:szCs w:val="24"/>
        </w:rPr>
        <w:t xml:space="preserve">mg doses of both haloperidol and midazolam administered intramuscularly, and subsequent adjusted </w:t>
      </w:r>
      <w:r w:rsidR="00D60FC8" w:rsidRPr="00773BA3">
        <w:rPr>
          <w:rFonts w:ascii="Arial" w:hAnsi="Arial" w:cs="Arial"/>
          <w:sz w:val="24"/>
          <w:szCs w:val="24"/>
        </w:rPr>
        <w:t>s.c.</w:t>
      </w:r>
      <w:r w:rsidRPr="00773BA3">
        <w:rPr>
          <w:rFonts w:ascii="Arial" w:hAnsi="Arial" w:cs="Arial"/>
          <w:sz w:val="24"/>
          <w:szCs w:val="24"/>
        </w:rPr>
        <w:t xml:space="preserve"> doses administered at 30-minute intervals depending on response, reported an improvement in delirium symptoms when compared </w:t>
      </w:r>
      <w:r w:rsidR="00F55E8F" w:rsidRPr="00773BA3">
        <w:rPr>
          <w:rFonts w:ascii="Arial" w:hAnsi="Arial" w:cs="Arial"/>
          <w:sz w:val="24"/>
          <w:szCs w:val="24"/>
        </w:rPr>
        <w:t>with</w:t>
      </w:r>
      <w:r w:rsidRPr="00773BA3">
        <w:rPr>
          <w:rFonts w:ascii="Arial" w:hAnsi="Arial" w:cs="Arial"/>
          <w:sz w:val="24"/>
          <w:szCs w:val="24"/>
        </w:rPr>
        <w:t xml:space="preserve"> baseline in 91% of 584 episodes occurring in 135 (9%) of their patient </w:t>
      </w:r>
      <w:r w:rsidR="00E337F2" w:rsidRPr="00773BA3">
        <w:rPr>
          <w:rFonts w:ascii="Arial" w:hAnsi="Arial" w:cs="Arial"/>
          <w:sz w:val="24"/>
          <w:szCs w:val="24"/>
        </w:rPr>
        <w:t>PCU</w:t>
      </w:r>
      <w:r w:rsidRPr="00773BA3">
        <w:rPr>
          <w:rFonts w:ascii="Arial" w:hAnsi="Arial" w:cs="Arial"/>
          <w:sz w:val="24"/>
          <w:szCs w:val="24"/>
        </w:rPr>
        <w:t xml:space="preserve"> admissions </w:t>
      </w:r>
      <w:r w:rsidR="00010FE9" w:rsidRPr="00773BA3">
        <w:rPr>
          <w:rFonts w:ascii="Arial" w:hAnsi="Arial" w:cs="Arial"/>
          <w:sz w:val="24"/>
          <w:szCs w:val="24"/>
        </w:rPr>
        <w:t>for</w:t>
      </w:r>
      <w:r w:rsidRPr="00773BA3">
        <w:rPr>
          <w:rFonts w:ascii="Arial" w:hAnsi="Arial" w:cs="Arial"/>
          <w:sz w:val="24"/>
          <w:szCs w:val="24"/>
        </w:rPr>
        <w:t xml:space="preserve"> whom the protocol was deemed necessary </w:t>
      </w:r>
      <w:r w:rsidRPr="00773BA3">
        <w:rPr>
          <w:rFonts w:ascii="Arial" w:hAnsi="Arial" w:cs="Arial"/>
          <w:noProof/>
          <w:sz w:val="24"/>
          <w:szCs w:val="24"/>
        </w:rPr>
        <w:t>[</w:t>
      </w:r>
      <w:r w:rsidR="002735BB" w:rsidRPr="00773BA3">
        <w:rPr>
          <w:rFonts w:ascii="Arial" w:hAnsi="Arial" w:cs="Arial"/>
          <w:noProof/>
          <w:sz w:val="24"/>
          <w:szCs w:val="24"/>
        </w:rPr>
        <w:t>139</w:t>
      </w:r>
      <w:r w:rsidRPr="00773BA3">
        <w:rPr>
          <w:rFonts w:ascii="Arial" w:hAnsi="Arial" w:cs="Arial"/>
          <w:noProof/>
          <w:sz w:val="24"/>
          <w:szCs w:val="24"/>
        </w:rPr>
        <w:t>]</w:t>
      </w:r>
      <w:r w:rsidRPr="00773BA3">
        <w:rPr>
          <w:rFonts w:ascii="Arial" w:hAnsi="Arial" w:cs="Arial"/>
          <w:sz w:val="24"/>
          <w:szCs w:val="24"/>
        </w:rPr>
        <w:t xml:space="preserve">. The reported improvement was subjective on the part of healthcare providers, as there was no report of a </w:t>
      </w:r>
      <w:r w:rsidR="009F419D" w:rsidRPr="00773BA3">
        <w:rPr>
          <w:rFonts w:ascii="Arial" w:hAnsi="Arial" w:cs="Arial"/>
          <w:sz w:val="24"/>
          <w:szCs w:val="24"/>
        </w:rPr>
        <w:t xml:space="preserve">standardised </w:t>
      </w:r>
      <w:r w:rsidRPr="00773BA3">
        <w:rPr>
          <w:rFonts w:ascii="Arial" w:hAnsi="Arial" w:cs="Arial"/>
          <w:sz w:val="24"/>
          <w:szCs w:val="24"/>
        </w:rPr>
        <w:t>tool used to assess delirium severity. Transient sedation was reported without a frequency estimate.</w:t>
      </w:r>
    </w:p>
    <w:p w14:paraId="451526B5" w14:textId="68B67973"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lastRenderedPageBreak/>
        <w:t xml:space="preserve">Methodological issues such as small sample size, selection and misclassification bias were identified with many of the studies included in our review. However, the major methodological concern is the absence of a comparator placebo arm in </w:t>
      </w:r>
      <w:r w:rsidR="00DF2331" w:rsidRPr="00773BA3">
        <w:rPr>
          <w:rFonts w:ascii="Arial" w:hAnsi="Arial" w:cs="Arial"/>
          <w:sz w:val="24"/>
          <w:szCs w:val="24"/>
        </w:rPr>
        <w:t>m</w:t>
      </w:r>
      <w:r w:rsidRPr="00773BA3">
        <w:rPr>
          <w:rFonts w:ascii="Arial" w:hAnsi="Arial" w:cs="Arial"/>
          <w:sz w:val="24"/>
          <w:szCs w:val="24"/>
        </w:rPr>
        <w:t>any stud</w:t>
      </w:r>
      <w:r w:rsidR="00DF2331" w:rsidRPr="00773BA3">
        <w:rPr>
          <w:rFonts w:ascii="Arial" w:hAnsi="Arial" w:cs="Arial"/>
          <w:sz w:val="24"/>
          <w:szCs w:val="24"/>
        </w:rPr>
        <w:t>ies</w:t>
      </w:r>
      <w:r w:rsidRPr="00773BA3">
        <w:rPr>
          <w:rFonts w:ascii="Arial" w:hAnsi="Arial" w:cs="Arial"/>
          <w:sz w:val="24"/>
          <w:szCs w:val="24"/>
        </w:rPr>
        <w:t xml:space="preserve"> examining pharmacological intervention</w:t>
      </w:r>
      <w:r w:rsidR="00616A9E" w:rsidRPr="00773BA3">
        <w:rPr>
          <w:rFonts w:ascii="Arial" w:hAnsi="Arial" w:cs="Arial"/>
          <w:sz w:val="24"/>
          <w:szCs w:val="24"/>
        </w:rPr>
        <w:t>s</w:t>
      </w:r>
      <w:r w:rsidR="00616A9E" w:rsidRPr="00E87201">
        <w:rPr>
          <w:rFonts w:ascii="Arial" w:hAnsi="Arial" w:cs="Arial"/>
          <w:sz w:val="24"/>
          <w:szCs w:val="24"/>
        </w:rPr>
        <w:t xml:space="preserve"> f</w:t>
      </w:r>
      <w:r w:rsidRPr="00773BA3">
        <w:rPr>
          <w:rFonts w:ascii="Arial" w:hAnsi="Arial" w:cs="Arial"/>
          <w:sz w:val="24"/>
          <w:szCs w:val="24"/>
        </w:rPr>
        <w:t xml:space="preserve">or delirium symptom management. The reversibility of delirium in a </w:t>
      </w:r>
      <w:r w:rsidR="00E337F2" w:rsidRPr="00773BA3">
        <w:rPr>
          <w:rFonts w:ascii="Arial" w:hAnsi="Arial" w:cs="Arial"/>
          <w:sz w:val="24"/>
          <w:szCs w:val="24"/>
        </w:rPr>
        <w:t>PCU</w:t>
      </w:r>
      <w:r w:rsidRPr="00773BA3">
        <w:rPr>
          <w:rFonts w:ascii="Arial" w:hAnsi="Arial" w:cs="Arial"/>
          <w:sz w:val="24"/>
          <w:szCs w:val="24"/>
        </w:rPr>
        <w:t xml:space="preserve"> has been reported to be as high as 50% following the standard recommended approach of treating reversible precipitating factors </w:t>
      </w:r>
      <w:r w:rsidRPr="00773BA3">
        <w:rPr>
          <w:rFonts w:ascii="Arial" w:hAnsi="Arial" w:cs="Arial"/>
          <w:noProof/>
          <w:sz w:val="24"/>
          <w:szCs w:val="24"/>
        </w:rPr>
        <w:t>[</w:t>
      </w:r>
      <w:r w:rsidR="00616A9E" w:rsidRPr="00E87201">
        <w:rPr>
          <w:rFonts w:ascii="Arial" w:hAnsi="Arial" w:cs="Arial"/>
          <w:noProof/>
          <w:sz w:val="24"/>
          <w:szCs w:val="24"/>
        </w:rPr>
        <w:t>12</w:t>
      </w:r>
      <w:r w:rsidRPr="00773BA3">
        <w:rPr>
          <w:rFonts w:ascii="Arial" w:hAnsi="Arial" w:cs="Arial"/>
          <w:noProof/>
          <w:sz w:val="24"/>
          <w:szCs w:val="24"/>
        </w:rPr>
        <w:t>]</w:t>
      </w:r>
      <w:r w:rsidRPr="00773BA3">
        <w:rPr>
          <w:rFonts w:ascii="Arial" w:hAnsi="Arial" w:cs="Arial"/>
          <w:sz w:val="24"/>
          <w:szCs w:val="24"/>
        </w:rPr>
        <w:t xml:space="preserve">. In the absence of a placebo arm, the improvements in delirium noted in a cohort study may be explained by a response to treatment of the delirium episode’s precipitants rather than a response to an antipsychotic. One of the included RCTs was the first study to examine pharmacological management of </w:t>
      </w:r>
      <w:r w:rsidR="00B613DD" w:rsidRPr="00773BA3">
        <w:rPr>
          <w:rFonts w:ascii="Arial" w:hAnsi="Arial" w:cs="Arial"/>
          <w:sz w:val="24"/>
          <w:szCs w:val="24"/>
        </w:rPr>
        <w:t xml:space="preserve">delirium </w:t>
      </w:r>
      <w:r w:rsidRPr="00773BA3">
        <w:rPr>
          <w:rFonts w:ascii="Arial" w:hAnsi="Arial" w:cs="Arial"/>
          <w:sz w:val="24"/>
          <w:szCs w:val="24"/>
        </w:rPr>
        <w:t xml:space="preserve">symptoms in </w:t>
      </w:r>
      <w:r w:rsidR="00010FE9" w:rsidRPr="00773BA3">
        <w:rPr>
          <w:rFonts w:ascii="Arial" w:hAnsi="Arial" w:cs="Arial"/>
          <w:sz w:val="24"/>
          <w:szCs w:val="24"/>
        </w:rPr>
        <w:t>(</w:t>
      </w:r>
      <w:r w:rsidRPr="00773BA3">
        <w:rPr>
          <w:rFonts w:ascii="Arial" w:hAnsi="Arial" w:cs="Arial"/>
          <w:sz w:val="24"/>
          <w:szCs w:val="24"/>
        </w:rPr>
        <w:t>mainly</w:t>
      </w:r>
      <w:r w:rsidR="00010FE9" w:rsidRPr="00773BA3">
        <w:rPr>
          <w:rFonts w:ascii="Arial" w:hAnsi="Arial" w:cs="Arial"/>
          <w:sz w:val="24"/>
          <w:szCs w:val="24"/>
        </w:rPr>
        <w:t>)</w:t>
      </w:r>
      <w:r w:rsidRPr="00773BA3">
        <w:rPr>
          <w:rFonts w:ascii="Arial" w:hAnsi="Arial" w:cs="Arial"/>
          <w:sz w:val="24"/>
          <w:szCs w:val="24"/>
        </w:rPr>
        <w:t xml:space="preserve"> cancer patients, albeit that most had advanced disease </w:t>
      </w:r>
      <w:r w:rsidRPr="00773BA3">
        <w:rPr>
          <w:rFonts w:ascii="Arial" w:hAnsi="Arial" w:cs="Arial"/>
          <w:noProof/>
          <w:sz w:val="24"/>
          <w:szCs w:val="24"/>
        </w:rPr>
        <w:t>[</w:t>
      </w:r>
      <w:r w:rsidR="00616A9E" w:rsidRPr="00E87201">
        <w:rPr>
          <w:rFonts w:ascii="Arial" w:hAnsi="Arial" w:cs="Arial"/>
          <w:noProof/>
          <w:sz w:val="24"/>
          <w:szCs w:val="24"/>
        </w:rPr>
        <w:t>131]</w:t>
      </w:r>
      <w:r w:rsidR="00616A9E" w:rsidRPr="00E87201">
        <w:rPr>
          <w:rFonts w:ascii="Arial" w:hAnsi="Arial" w:cs="Arial"/>
          <w:sz w:val="24"/>
          <w:szCs w:val="24"/>
        </w:rPr>
        <w:t>.</w:t>
      </w:r>
      <w:r w:rsidRPr="00773BA3">
        <w:rPr>
          <w:rFonts w:ascii="Arial" w:hAnsi="Arial" w:cs="Arial"/>
          <w:sz w:val="24"/>
          <w:szCs w:val="24"/>
        </w:rPr>
        <w:t xml:space="preserve"> This study clearly demonstrated no benefit with risperidone or haloperidol in the relief of distressing target symptoms of delirium; in fact, these symptoms were worse with both of the antipsychotics than with placebo. Remarkably, no patients in this study had severe delirium, which limits the </w:t>
      </w:r>
      <w:r w:rsidR="009F419D" w:rsidRPr="00773BA3">
        <w:rPr>
          <w:rFonts w:ascii="Arial" w:hAnsi="Arial" w:cs="Arial"/>
          <w:sz w:val="24"/>
          <w:szCs w:val="24"/>
        </w:rPr>
        <w:t xml:space="preserve">generalisability </w:t>
      </w:r>
      <w:r w:rsidRPr="00773BA3">
        <w:rPr>
          <w:rFonts w:ascii="Arial" w:hAnsi="Arial" w:cs="Arial"/>
          <w:sz w:val="24"/>
          <w:szCs w:val="24"/>
        </w:rPr>
        <w:t xml:space="preserve">of study findings in relation to the severe episodes of delirium that can occur in cancer patients, especially in the context of advanced disease. Nonetheless, the findings of this study are consistent with similar studies that failed to demonstrate a beneficial role for haloperidol or antipsychotics in general in the pharmacological management of delirium in critical care </w:t>
      </w:r>
      <w:r w:rsidRPr="00773BA3">
        <w:rPr>
          <w:rFonts w:ascii="Arial" w:hAnsi="Arial" w:cs="Arial"/>
          <w:noProof/>
          <w:sz w:val="24"/>
          <w:szCs w:val="24"/>
        </w:rPr>
        <w:t>[</w:t>
      </w:r>
      <w:r w:rsidR="00616A9E" w:rsidRPr="00E87201">
        <w:rPr>
          <w:rFonts w:ascii="Arial" w:hAnsi="Arial" w:cs="Arial"/>
          <w:noProof/>
          <w:sz w:val="24"/>
          <w:szCs w:val="24"/>
        </w:rPr>
        <w:t>141, 142]</w:t>
      </w:r>
      <w:r w:rsidR="00616A9E" w:rsidRPr="00E87201">
        <w:rPr>
          <w:rFonts w:ascii="Arial" w:hAnsi="Arial" w:cs="Arial"/>
          <w:sz w:val="24"/>
          <w:szCs w:val="24"/>
        </w:rPr>
        <w:t>.</w:t>
      </w:r>
      <w:r w:rsidRPr="00773BA3">
        <w:rPr>
          <w:rFonts w:ascii="Arial" w:hAnsi="Arial" w:cs="Arial"/>
          <w:sz w:val="24"/>
          <w:szCs w:val="24"/>
        </w:rPr>
        <w:t xml:space="preserve"> Three recent systematic reviews (one relating solely to haloperidol) and two meta-analyses of the pharmacological management of delirium in hospitalised patients have also concluded that there is insufficient or no clear evidence to support haloperidol or antipsychotics in general in either the prevention or treatment of delirium </w:t>
      </w:r>
      <w:r w:rsidRPr="00773BA3">
        <w:rPr>
          <w:rFonts w:ascii="Arial" w:hAnsi="Arial" w:cs="Arial"/>
          <w:noProof/>
          <w:sz w:val="24"/>
          <w:szCs w:val="24"/>
        </w:rPr>
        <w:t>[</w:t>
      </w:r>
      <w:r w:rsidR="00616A9E" w:rsidRPr="00E87201">
        <w:rPr>
          <w:rFonts w:ascii="Arial" w:hAnsi="Arial" w:cs="Arial"/>
          <w:noProof/>
          <w:sz w:val="24"/>
          <w:szCs w:val="24"/>
        </w:rPr>
        <w:t>11</w:t>
      </w:r>
      <w:r w:rsidR="002735BB" w:rsidRPr="00773BA3">
        <w:rPr>
          <w:rFonts w:ascii="Arial" w:hAnsi="Arial" w:cs="Arial"/>
          <w:noProof/>
          <w:sz w:val="24"/>
          <w:szCs w:val="24"/>
        </w:rPr>
        <w:t>1, 143, 144</w:t>
      </w:r>
      <w:r w:rsidRPr="00773BA3">
        <w:rPr>
          <w:rFonts w:ascii="Arial" w:hAnsi="Arial" w:cs="Arial"/>
          <w:noProof/>
          <w:sz w:val="24"/>
          <w:szCs w:val="24"/>
        </w:rPr>
        <w:t>]</w:t>
      </w:r>
      <w:r w:rsidRPr="00773BA3">
        <w:rPr>
          <w:rFonts w:ascii="Arial" w:hAnsi="Arial" w:cs="Arial"/>
          <w:sz w:val="24"/>
          <w:szCs w:val="24"/>
        </w:rPr>
        <w:t xml:space="preserve">. </w:t>
      </w:r>
    </w:p>
    <w:p w14:paraId="577AD681" w14:textId="77777777" w:rsidR="00C632B0" w:rsidRPr="00773BA3" w:rsidRDefault="00C632B0" w:rsidP="00322B8A">
      <w:pPr>
        <w:spacing w:line="360" w:lineRule="auto"/>
        <w:rPr>
          <w:rFonts w:ascii="Arial" w:hAnsi="Arial" w:cs="Arial"/>
          <w:sz w:val="24"/>
          <w:szCs w:val="24"/>
        </w:rPr>
      </w:pPr>
    </w:p>
    <w:p w14:paraId="1E83EA28" w14:textId="77777777" w:rsidR="00C632B0" w:rsidRPr="00773BA3" w:rsidRDefault="00C632B0" w:rsidP="00010FE9">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B06C86" w:rsidRPr="00773BA3">
        <w:rPr>
          <w:rFonts w:ascii="Arial" w:hAnsi="Arial" w:cs="Arial"/>
          <w:b/>
          <w:i/>
          <w:color w:val="000000"/>
          <w:sz w:val="24"/>
          <w:szCs w:val="24"/>
          <w:u w:val="single"/>
          <w:lang w:eastAsia="es-ES"/>
        </w:rPr>
        <w:t>s</w:t>
      </w:r>
      <w:r w:rsidR="00010FE9" w:rsidRPr="00773BA3">
        <w:rPr>
          <w:rFonts w:ascii="Arial" w:hAnsi="Arial" w:cs="Arial"/>
          <w:b/>
          <w:i/>
          <w:color w:val="000000"/>
          <w:sz w:val="24"/>
          <w:szCs w:val="24"/>
          <w:u w:val="single"/>
          <w:lang w:eastAsia="es-ES"/>
        </w:rPr>
        <w:t>:</w:t>
      </w:r>
    </w:p>
    <w:p w14:paraId="45BACB76" w14:textId="77777777" w:rsidR="00C632B0" w:rsidRPr="00773BA3" w:rsidRDefault="00C632B0" w:rsidP="00010FE9">
      <w:pPr>
        <w:pStyle w:val="ListParagraph"/>
        <w:numPr>
          <w:ilvl w:val="0"/>
          <w:numId w:val="37"/>
        </w:numPr>
        <w:spacing w:line="360" w:lineRule="auto"/>
        <w:rPr>
          <w:rFonts w:ascii="Arial" w:hAnsi="Arial" w:cs="Arial"/>
          <w:b/>
          <w:sz w:val="24"/>
          <w:szCs w:val="24"/>
        </w:rPr>
      </w:pPr>
      <w:r w:rsidRPr="00773BA3">
        <w:rPr>
          <w:rFonts w:ascii="Arial" w:hAnsi="Arial" w:cs="Arial"/>
          <w:sz w:val="24"/>
          <w:szCs w:val="24"/>
        </w:rPr>
        <w:t>Opioid rotation (or switching) to fentanyl or methadone is an efficacious strategy in the context of opioid-associated delirium [V, B]</w:t>
      </w:r>
      <w:r w:rsidR="00010FE9" w:rsidRPr="00773BA3">
        <w:rPr>
          <w:rFonts w:ascii="Arial" w:hAnsi="Arial" w:cs="Arial"/>
          <w:sz w:val="24"/>
          <w:szCs w:val="24"/>
        </w:rPr>
        <w:t>.</w:t>
      </w:r>
      <w:r w:rsidRPr="00773BA3">
        <w:rPr>
          <w:rFonts w:ascii="Arial" w:hAnsi="Arial" w:cs="Arial"/>
          <w:sz w:val="24"/>
          <w:szCs w:val="24"/>
        </w:rPr>
        <w:t xml:space="preserve">    </w:t>
      </w:r>
      <w:r w:rsidRPr="00773BA3">
        <w:rPr>
          <w:rFonts w:ascii="Arial" w:hAnsi="Arial" w:cs="Arial"/>
          <w:b/>
          <w:sz w:val="24"/>
          <w:szCs w:val="24"/>
        </w:rPr>
        <w:t xml:space="preserve">                                                                                                                                                  </w:t>
      </w:r>
    </w:p>
    <w:p w14:paraId="2A1C39EC" w14:textId="2242DBA4" w:rsidR="00C632B0" w:rsidRPr="00773BA3" w:rsidRDefault="00C632B0"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t>The standard approach to opioid-associated delirium in clinical practice is to reduce the dose or switch to a different opioid (with a reduction in opioid equianalgesic dose by approximately 30%</w:t>
      </w:r>
      <w:r w:rsidR="00616A9E" w:rsidRPr="00E87201">
        <w:rPr>
          <w:rFonts w:ascii="Arial" w:hAnsi="Arial" w:cs="Arial"/>
          <w:sz w:val="24"/>
          <w:szCs w:val="24"/>
        </w:rPr>
        <w:t>–50</w:t>
      </w:r>
      <w:r w:rsidRPr="00773BA3">
        <w:rPr>
          <w:rFonts w:ascii="Arial" w:hAnsi="Arial" w:cs="Arial"/>
          <w:sz w:val="24"/>
          <w:szCs w:val="24"/>
        </w:rPr>
        <w:t xml:space="preserve">%) </w:t>
      </w:r>
      <w:r w:rsidRPr="00773BA3">
        <w:rPr>
          <w:rFonts w:ascii="Arial" w:hAnsi="Arial" w:cs="Arial"/>
          <w:noProof/>
          <w:sz w:val="24"/>
          <w:szCs w:val="24"/>
        </w:rPr>
        <w:t>[</w:t>
      </w:r>
      <w:r w:rsidR="00616A9E" w:rsidRPr="00E87201">
        <w:rPr>
          <w:rFonts w:ascii="Arial" w:hAnsi="Arial" w:cs="Arial"/>
          <w:noProof/>
          <w:sz w:val="24"/>
          <w:szCs w:val="24"/>
        </w:rPr>
        <w:t>145]</w:t>
      </w:r>
      <w:r w:rsidR="00616A9E" w:rsidRPr="00E87201">
        <w:rPr>
          <w:rFonts w:ascii="Arial" w:hAnsi="Arial" w:cs="Arial"/>
          <w:sz w:val="24"/>
          <w:szCs w:val="24"/>
        </w:rPr>
        <w:t>.</w:t>
      </w:r>
      <w:r w:rsidRPr="00773BA3">
        <w:rPr>
          <w:rFonts w:ascii="Arial" w:hAnsi="Arial" w:cs="Arial"/>
          <w:sz w:val="24"/>
          <w:szCs w:val="24"/>
        </w:rPr>
        <w:t xml:space="preserve"> </w:t>
      </w:r>
    </w:p>
    <w:p w14:paraId="17E6D439" w14:textId="77777777" w:rsidR="00C632B0" w:rsidRPr="00773BA3" w:rsidRDefault="00C632B0" w:rsidP="00B06C86">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lastRenderedPageBreak/>
        <w:t xml:space="preserve">Administration of either haloperidol or risperidone has no </w:t>
      </w:r>
      <w:bookmarkStart w:id="86" w:name="_Hlk486242348"/>
      <w:r w:rsidRPr="00773BA3">
        <w:rPr>
          <w:rFonts w:ascii="Arial" w:hAnsi="Arial" w:cs="Arial"/>
          <w:sz w:val="24"/>
          <w:szCs w:val="24"/>
        </w:rPr>
        <w:t>demonstrable benefit in the symptomatic</w:t>
      </w:r>
      <w:bookmarkEnd w:id="86"/>
      <w:r w:rsidRPr="00773BA3">
        <w:rPr>
          <w:rFonts w:ascii="Arial" w:hAnsi="Arial" w:cs="Arial"/>
          <w:sz w:val="24"/>
          <w:szCs w:val="24"/>
        </w:rPr>
        <w:t xml:space="preserve"> management of mild to moderate severity delirium and is not recommended in this context [I, D]</w:t>
      </w:r>
      <w:r w:rsidR="00B06C86" w:rsidRPr="00773BA3">
        <w:rPr>
          <w:rFonts w:ascii="Arial" w:hAnsi="Arial" w:cs="Arial"/>
          <w:sz w:val="24"/>
          <w:szCs w:val="24"/>
        </w:rPr>
        <w:t>.</w:t>
      </w:r>
    </w:p>
    <w:p w14:paraId="0D685F1C" w14:textId="79F0E855" w:rsidR="00C632B0" w:rsidRPr="00773BA3" w:rsidRDefault="00C632B0"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t xml:space="preserve">In clinical practice, it may be difficult to clearly </w:t>
      </w:r>
      <w:r w:rsidR="009F419D" w:rsidRPr="00773BA3">
        <w:rPr>
          <w:rFonts w:ascii="Arial" w:hAnsi="Arial" w:cs="Arial"/>
          <w:sz w:val="24"/>
          <w:szCs w:val="24"/>
        </w:rPr>
        <w:t xml:space="preserve">categorise </w:t>
      </w:r>
      <w:r w:rsidRPr="00773BA3">
        <w:rPr>
          <w:rFonts w:ascii="Arial" w:hAnsi="Arial" w:cs="Arial"/>
          <w:sz w:val="24"/>
          <w:szCs w:val="24"/>
        </w:rPr>
        <w:t xml:space="preserve">delirium as mild or moderate, especially since delirium by its very nature tends to fluctuate in its presenting symptoms. As haloperidol and risperidone are not beneficial in cancer patients with mild to moderate delirium </w:t>
      </w:r>
      <w:r w:rsidRPr="00773BA3">
        <w:rPr>
          <w:rFonts w:ascii="Arial" w:hAnsi="Arial" w:cs="Arial"/>
          <w:noProof/>
          <w:sz w:val="24"/>
          <w:szCs w:val="24"/>
        </w:rPr>
        <w:t>[</w:t>
      </w:r>
      <w:r w:rsidR="00616A9E" w:rsidRPr="00E87201">
        <w:rPr>
          <w:rFonts w:ascii="Arial" w:hAnsi="Arial" w:cs="Arial"/>
          <w:noProof/>
          <w:sz w:val="24"/>
          <w:szCs w:val="24"/>
        </w:rPr>
        <w:t>13</w:t>
      </w:r>
      <w:r w:rsidR="00C364D8" w:rsidRPr="00773BA3">
        <w:rPr>
          <w:rFonts w:ascii="Arial" w:hAnsi="Arial" w:cs="Arial"/>
          <w:noProof/>
          <w:sz w:val="24"/>
          <w:szCs w:val="24"/>
        </w:rPr>
        <w:t>1</w:t>
      </w:r>
      <w:r w:rsidRPr="00773BA3">
        <w:rPr>
          <w:rFonts w:ascii="Arial" w:hAnsi="Arial" w:cs="Arial"/>
          <w:noProof/>
          <w:sz w:val="24"/>
          <w:szCs w:val="24"/>
        </w:rPr>
        <w:t>]</w:t>
      </w:r>
      <w:r w:rsidRPr="00773BA3">
        <w:rPr>
          <w:rFonts w:ascii="Arial" w:hAnsi="Arial" w:cs="Arial"/>
          <w:sz w:val="24"/>
          <w:szCs w:val="24"/>
        </w:rPr>
        <w:t xml:space="preserve">, and have been shown to worsen symptoms, by logical extension it can be argued that these medications will also likely not be of benefit and may be harmful in delirium </w:t>
      </w:r>
      <w:r w:rsidR="009F419D" w:rsidRPr="00773BA3">
        <w:rPr>
          <w:rFonts w:ascii="Arial" w:hAnsi="Arial" w:cs="Arial"/>
          <w:sz w:val="24"/>
          <w:szCs w:val="24"/>
        </w:rPr>
        <w:t xml:space="preserve">categorised </w:t>
      </w:r>
      <w:r w:rsidRPr="00773BA3">
        <w:rPr>
          <w:rFonts w:ascii="Arial" w:hAnsi="Arial" w:cs="Arial"/>
          <w:sz w:val="24"/>
          <w:szCs w:val="24"/>
        </w:rPr>
        <w:t xml:space="preserve">as severe. Further trials of antipsychotics in severe delirium, including subgroup analyses in relation to different precipitating factors, phenomenology and symptom expression, are required to confirm this but based on emerging data and systematic reviews, it is suggested that these concerns relate to both older and newer generation antipsychotics as a class. </w:t>
      </w:r>
    </w:p>
    <w:p w14:paraId="781564D3" w14:textId="7783E156" w:rsidR="00C632B0" w:rsidRPr="00773BA3" w:rsidRDefault="00C632B0" w:rsidP="00B06C86">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 xml:space="preserve">Administration of olanzapine </w:t>
      </w:r>
      <w:r w:rsidR="00C2558E" w:rsidRPr="00773BA3">
        <w:rPr>
          <w:rFonts w:ascii="Arial" w:hAnsi="Arial" w:cs="Arial"/>
          <w:sz w:val="24"/>
          <w:szCs w:val="24"/>
        </w:rPr>
        <w:t>may offer</w:t>
      </w:r>
      <w:r w:rsidRPr="00773BA3">
        <w:rPr>
          <w:rFonts w:ascii="Arial" w:hAnsi="Arial" w:cs="Arial"/>
          <w:sz w:val="24"/>
          <w:szCs w:val="24"/>
        </w:rPr>
        <w:t xml:space="preserve"> benefit in the symptomatic management of delirium [III, </w:t>
      </w:r>
      <w:r w:rsidR="00C2558E" w:rsidRPr="00773BA3">
        <w:rPr>
          <w:rFonts w:ascii="Arial" w:hAnsi="Arial" w:cs="Arial"/>
          <w:sz w:val="24"/>
          <w:szCs w:val="24"/>
        </w:rPr>
        <w:t>C</w:t>
      </w:r>
      <w:r w:rsidRPr="00773BA3">
        <w:rPr>
          <w:rFonts w:ascii="Arial" w:hAnsi="Arial" w:cs="Arial"/>
          <w:sz w:val="24"/>
          <w:szCs w:val="24"/>
        </w:rPr>
        <w:t>]</w:t>
      </w:r>
      <w:r w:rsidR="00B06C86" w:rsidRPr="00773BA3">
        <w:rPr>
          <w:rFonts w:ascii="Arial" w:hAnsi="Arial" w:cs="Arial"/>
          <w:sz w:val="24"/>
          <w:szCs w:val="24"/>
        </w:rPr>
        <w:t>.</w:t>
      </w:r>
    </w:p>
    <w:p w14:paraId="67C9E092" w14:textId="19688B18" w:rsidR="00C632B0" w:rsidRPr="00773BA3" w:rsidRDefault="00C632B0" w:rsidP="00B06C86">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 xml:space="preserve">Administration of quetiapine </w:t>
      </w:r>
      <w:r w:rsidR="00C2558E" w:rsidRPr="00773BA3">
        <w:rPr>
          <w:rFonts w:ascii="Arial" w:hAnsi="Arial" w:cs="Arial"/>
          <w:sz w:val="24"/>
          <w:szCs w:val="24"/>
        </w:rPr>
        <w:t>may offer</w:t>
      </w:r>
      <w:r w:rsidRPr="00773BA3">
        <w:rPr>
          <w:rFonts w:ascii="Arial" w:hAnsi="Arial" w:cs="Arial"/>
          <w:sz w:val="24"/>
          <w:szCs w:val="24"/>
        </w:rPr>
        <w:t xml:space="preserve"> benefit in the symptomatic management of delirium [V, C]</w:t>
      </w:r>
      <w:r w:rsidR="00B06C86" w:rsidRPr="00773BA3">
        <w:rPr>
          <w:rFonts w:ascii="Arial" w:hAnsi="Arial" w:cs="Arial"/>
          <w:sz w:val="24"/>
          <w:szCs w:val="24"/>
        </w:rPr>
        <w:t>.</w:t>
      </w:r>
      <w:r w:rsidRPr="00773BA3">
        <w:rPr>
          <w:rFonts w:ascii="Arial" w:hAnsi="Arial" w:cs="Arial"/>
          <w:sz w:val="24"/>
          <w:szCs w:val="24"/>
        </w:rPr>
        <w:t xml:space="preserve">  </w:t>
      </w:r>
    </w:p>
    <w:p w14:paraId="46B92CDC" w14:textId="5AACCC18" w:rsidR="00C632B0" w:rsidRPr="00773BA3" w:rsidRDefault="00C632B0" w:rsidP="00B06C86">
      <w:pPr>
        <w:pStyle w:val="ListParagraph"/>
        <w:numPr>
          <w:ilvl w:val="0"/>
          <w:numId w:val="37"/>
        </w:numPr>
        <w:spacing w:line="360" w:lineRule="auto"/>
        <w:rPr>
          <w:rFonts w:ascii="Arial" w:hAnsi="Arial" w:cs="Arial"/>
          <w:sz w:val="24"/>
          <w:szCs w:val="24"/>
        </w:rPr>
      </w:pPr>
      <w:r w:rsidRPr="00773BA3">
        <w:rPr>
          <w:rFonts w:ascii="Arial" w:hAnsi="Arial" w:cs="Arial"/>
          <w:sz w:val="24"/>
          <w:szCs w:val="24"/>
        </w:rPr>
        <w:t xml:space="preserve">Administration of aripiprazole </w:t>
      </w:r>
      <w:r w:rsidR="00C2558E" w:rsidRPr="00773BA3">
        <w:rPr>
          <w:rFonts w:ascii="Arial" w:hAnsi="Arial" w:cs="Arial"/>
          <w:sz w:val="24"/>
          <w:szCs w:val="24"/>
        </w:rPr>
        <w:t>may offer</w:t>
      </w:r>
      <w:r w:rsidRPr="00773BA3">
        <w:rPr>
          <w:rFonts w:ascii="Arial" w:hAnsi="Arial" w:cs="Arial"/>
          <w:sz w:val="24"/>
          <w:szCs w:val="24"/>
        </w:rPr>
        <w:t xml:space="preserve"> benefit in the symptomatic management of delirium [IV, C]</w:t>
      </w:r>
      <w:r w:rsidR="00B06C86" w:rsidRPr="00773BA3">
        <w:rPr>
          <w:rFonts w:ascii="Arial" w:hAnsi="Arial" w:cs="Arial"/>
          <w:sz w:val="24"/>
          <w:szCs w:val="24"/>
        </w:rPr>
        <w:t>.</w:t>
      </w:r>
      <w:r w:rsidRPr="00773BA3">
        <w:rPr>
          <w:rFonts w:ascii="Arial" w:hAnsi="Arial" w:cs="Arial"/>
          <w:sz w:val="24"/>
          <w:szCs w:val="24"/>
        </w:rPr>
        <w:t xml:space="preserve">  </w:t>
      </w:r>
    </w:p>
    <w:p w14:paraId="48FADC5F" w14:textId="2BF168F3" w:rsidR="00C632B0" w:rsidRPr="00773BA3" w:rsidRDefault="00C632B0"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t>Olanzapine, quetiapine and aripiprazole appear less likely to be associated with EPS</w:t>
      </w:r>
      <w:r w:rsidR="00716B57" w:rsidRPr="00773BA3">
        <w:rPr>
          <w:rFonts w:ascii="Arial" w:hAnsi="Arial" w:cs="Arial"/>
          <w:sz w:val="24"/>
          <w:szCs w:val="24"/>
        </w:rPr>
        <w:t>Es</w:t>
      </w:r>
      <w:r w:rsidRPr="00773BA3">
        <w:rPr>
          <w:rFonts w:ascii="Arial" w:hAnsi="Arial" w:cs="Arial"/>
          <w:sz w:val="24"/>
          <w:szCs w:val="24"/>
        </w:rPr>
        <w:t xml:space="preserve"> than first generation antipsychotics. Quetiapine is available in oral formulations only for acute management, while olanzapine and aripiprazole are also available in parenteral or orally dispersible formulations in some countries. Sedation is a well-recognised side effect of olanzapine and quetiapine</w:t>
      </w:r>
      <w:r w:rsidR="00C24601" w:rsidRPr="00773BA3">
        <w:rPr>
          <w:rFonts w:ascii="Arial" w:hAnsi="Arial" w:cs="Arial"/>
          <w:sz w:val="24"/>
          <w:szCs w:val="24"/>
        </w:rPr>
        <w:t>,</w:t>
      </w:r>
      <w:r w:rsidRPr="00773BA3">
        <w:rPr>
          <w:rFonts w:ascii="Arial" w:hAnsi="Arial" w:cs="Arial"/>
          <w:sz w:val="24"/>
          <w:szCs w:val="24"/>
        </w:rPr>
        <w:t xml:space="preserve"> which may be advantageous in patients with hyperactive delirium.</w:t>
      </w:r>
    </w:p>
    <w:p w14:paraId="5AE50A4B" w14:textId="77777777" w:rsidR="00C632B0" w:rsidRPr="00773BA3" w:rsidRDefault="00C632B0" w:rsidP="00B06C86">
      <w:pPr>
        <w:pStyle w:val="ListParagraph"/>
        <w:numPr>
          <w:ilvl w:val="0"/>
          <w:numId w:val="39"/>
        </w:numPr>
        <w:spacing w:line="360" w:lineRule="auto"/>
        <w:rPr>
          <w:rFonts w:ascii="Arial" w:hAnsi="Arial" w:cs="Arial"/>
          <w:sz w:val="24"/>
          <w:szCs w:val="24"/>
        </w:rPr>
      </w:pPr>
      <w:r w:rsidRPr="00773BA3">
        <w:rPr>
          <w:rFonts w:ascii="Arial" w:hAnsi="Arial" w:cs="Arial"/>
          <w:sz w:val="24"/>
          <w:szCs w:val="24"/>
        </w:rPr>
        <w:t>Methylphenidate may improve cognition in hypoactive delirium in which neither delusions nor perceptual disturbance are present and for which no cause has been identified [V, C]</w:t>
      </w:r>
      <w:r w:rsidR="00B06C86" w:rsidRPr="00773BA3">
        <w:rPr>
          <w:rFonts w:ascii="Arial" w:hAnsi="Arial" w:cs="Arial"/>
          <w:sz w:val="24"/>
          <w:szCs w:val="24"/>
        </w:rPr>
        <w:t>.</w:t>
      </w:r>
    </w:p>
    <w:p w14:paraId="1FC8BAA9" w14:textId="77777777" w:rsidR="00C632B0" w:rsidRPr="00773BA3" w:rsidRDefault="00C632B0" w:rsidP="00B06C86">
      <w:pPr>
        <w:pStyle w:val="ListParagraph"/>
        <w:numPr>
          <w:ilvl w:val="0"/>
          <w:numId w:val="39"/>
        </w:numPr>
        <w:spacing w:line="360" w:lineRule="auto"/>
        <w:rPr>
          <w:rFonts w:ascii="Arial" w:hAnsi="Arial" w:cs="Arial"/>
          <w:sz w:val="24"/>
          <w:szCs w:val="24"/>
        </w:rPr>
      </w:pPr>
      <w:r w:rsidRPr="00773BA3">
        <w:rPr>
          <w:rFonts w:ascii="Arial" w:hAnsi="Arial" w:cs="Arial"/>
          <w:sz w:val="24"/>
          <w:szCs w:val="24"/>
        </w:rPr>
        <w:t>Benzodiazepines are effective at providing sedation and potentially anxiolysis in the acute management of severe symptomatic distress associated with delirium [</w:t>
      </w:r>
      <w:r w:rsidR="009F419D" w:rsidRPr="00773BA3">
        <w:rPr>
          <w:rFonts w:ascii="Arial" w:hAnsi="Arial" w:cs="Arial"/>
          <w:sz w:val="24"/>
          <w:szCs w:val="24"/>
        </w:rPr>
        <w:t>II</w:t>
      </w:r>
      <w:r w:rsidRPr="00773BA3">
        <w:rPr>
          <w:rFonts w:ascii="Arial" w:hAnsi="Arial" w:cs="Arial"/>
          <w:sz w:val="24"/>
          <w:szCs w:val="24"/>
        </w:rPr>
        <w:t>, C]</w:t>
      </w:r>
      <w:r w:rsidR="00B06C86" w:rsidRPr="00773BA3">
        <w:rPr>
          <w:rFonts w:ascii="Arial" w:hAnsi="Arial" w:cs="Arial"/>
          <w:sz w:val="24"/>
          <w:szCs w:val="24"/>
        </w:rPr>
        <w:t>.</w:t>
      </w:r>
      <w:r w:rsidRPr="00773BA3">
        <w:rPr>
          <w:rFonts w:ascii="Arial" w:hAnsi="Arial" w:cs="Arial"/>
          <w:sz w:val="24"/>
          <w:szCs w:val="24"/>
        </w:rPr>
        <w:t xml:space="preserve">   </w:t>
      </w:r>
    </w:p>
    <w:p w14:paraId="72ADAFF2" w14:textId="77777777" w:rsidR="00C632B0" w:rsidRPr="00773BA3" w:rsidRDefault="00C632B0" w:rsidP="00322B8A">
      <w:pPr>
        <w:pStyle w:val="ListParagraph"/>
        <w:numPr>
          <w:ilvl w:val="0"/>
          <w:numId w:val="13"/>
        </w:numPr>
        <w:spacing w:line="360" w:lineRule="auto"/>
        <w:rPr>
          <w:rFonts w:ascii="Arial" w:hAnsi="Arial" w:cs="Arial"/>
          <w:sz w:val="24"/>
          <w:szCs w:val="24"/>
        </w:rPr>
      </w:pPr>
      <w:r w:rsidRPr="00773BA3">
        <w:rPr>
          <w:rFonts w:ascii="Arial" w:hAnsi="Arial" w:cs="Arial"/>
          <w:sz w:val="24"/>
          <w:szCs w:val="24"/>
        </w:rPr>
        <w:lastRenderedPageBreak/>
        <w:t xml:space="preserve">Although midazolam and other benzodiazepines are used very extensively in palliative care for multiple reasons, they are not considered part of the </w:t>
      </w:r>
      <w:r w:rsidR="00C24601" w:rsidRPr="00773BA3">
        <w:rPr>
          <w:rFonts w:ascii="Arial" w:hAnsi="Arial" w:cs="Arial"/>
          <w:sz w:val="24"/>
          <w:szCs w:val="24"/>
        </w:rPr>
        <w:t>initial</w:t>
      </w:r>
      <w:r w:rsidRPr="00773BA3">
        <w:rPr>
          <w:rFonts w:ascii="Arial" w:hAnsi="Arial" w:cs="Arial"/>
          <w:sz w:val="24"/>
          <w:szCs w:val="24"/>
        </w:rPr>
        <w:t xml:space="preserve"> strategy in delirium management. This is because benzodiazepines are sedating, have been identified as deliriogenic and, in those with some functional mobility, are associated with a clear risk of falls. The clinical decision to use midazolam or lorazepam as a crisis intervention in delirium management (particularly in patients who are agitated and regardless of whether they are already on an antipsychotic</w:t>
      </w:r>
      <w:r w:rsidR="009F419D" w:rsidRPr="00773BA3">
        <w:rPr>
          <w:rFonts w:ascii="Arial" w:hAnsi="Arial" w:cs="Arial"/>
          <w:sz w:val="24"/>
          <w:szCs w:val="24"/>
        </w:rPr>
        <w:t>)</w:t>
      </w:r>
      <w:r w:rsidRPr="00773BA3">
        <w:rPr>
          <w:rFonts w:ascii="Arial" w:hAnsi="Arial" w:cs="Arial"/>
          <w:sz w:val="24"/>
          <w:szCs w:val="24"/>
        </w:rPr>
        <w:t>, must involve an assessment of the level of patient distress; the safety risks with and without administering benzodiazepines; and patient mobility. However, benzodiazepines do have a role as first-line agents in the management of alcohol or benzodiazepine withdrawal.</w:t>
      </w:r>
    </w:p>
    <w:p w14:paraId="0C43CCDB" w14:textId="77777777" w:rsidR="00C632B0" w:rsidRPr="00773BA3" w:rsidRDefault="00C632B0" w:rsidP="00322B8A">
      <w:pPr>
        <w:spacing w:line="360" w:lineRule="auto"/>
        <w:rPr>
          <w:rFonts w:ascii="Arial" w:hAnsi="Arial" w:cs="Arial"/>
          <w:sz w:val="24"/>
          <w:szCs w:val="24"/>
          <w:highlight w:val="cyan"/>
        </w:rPr>
      </w:pPr>
    </w:p>
    <w:p w14:paraId="20169D71" w14:textId="37ECFB68" w:rsidR="00C632B0" w:rsidRPr="00773BA3" w:rsidRDefault="00DF2331" w:rsidP="00322B8A">
      <w:pPr>
        <w:spacing w:line="360" w:lineRule="auto"/>
        <w:rPr>
          <w:rFonts w:ascii="Arial" w:hAnsi="Arial" w:cs="Arial"/>
          <w:sz w:val="24"/>
          <w:szCs w:val="24"/>
        </w:rPr>
      </w:pPr>
      <w:r w:rsidRPr="00773BA3">
        <w:rPr>
          <w:rFonts w:ascii="Arial" w:hAnsi="Arial" w:cs="Arial"/>
          <w:sz w:val="24"/>
          <w:szCs w:val="24"/>
        </w:rPr>
        <w:t xml:space="preserve">Practice Point: </w:t>
      </w:r>
      <w:r w:rsidR="001027E4" w:rsidRPr="00773BA3">
        <w:rPr>
          <w:rFonts w:ascii="Arial" w:hAnsi="Arial" w:cs="Arial"/>
          <w:sz w:val="24"/>
          <w:szCs w:val="24"/>
        </w:rPr>
        <w:t>The use of p</w:t>
      </w:r>
      <w:r w:rsidR="00B56075" w:rsidRPr="00773BA3">
        <w:rPr>
          <w:rFonts w:ascii="Arial" w:hAnsi="Arial" w:cs="Arial"/>
          <w:sz w:val="24"/>
          <w:szCs w:val="24"/>
        </w:rPr>
        <w:t>harmacological intervention</w:t>
      </w:r>
      <w:r w:rsidRPr="00773BA3">
        <w:rPr>
          <w:rFonts w:ascii="Arial" w:hAnsi="Arial" w:cs="Arial"/>
          <w:sz w:val="24"/>
          <w:szCs w:val="24"/>
        </w:rPr>
        <w:t>s</w:t>
      </w:r>
      <w:r w:rsidR="00C632B0" w:rsidRPr="00773BA3">
        <w:rPr>
          <w:rFonts w:ascii="Arial" w:hAnsi="Arial" w:cs="Arial"/>
          <w:sz w:val="24"/>
          <w:szCs w:val="24"/>
        </w:rPr>
        <w:t xml:space="preserve"> in the management of </w:t>
      </w:r>
      <w:r w:rsidRPr="00773BA3">
        <w:rPr>
          <w:rFonts w:ascii="Arial" w:hAnsi="Arial" w:cs="Arial"/>
          <w:sz w:val="24"/>
          <w:szCs w:val="24"/>
        </w:rPr>
        <w:t xml:space="preserve">delirium in adults should be limited to patients who have distressing </w:t>
      </w:r>
      <w:r w:rsidR="00C632B0" w:rsidRPr="00773BA3">
        <w:rPr>
          <w:rFonts w:ascii="Arial" w:hAnsi="Arial" w:cs="Arial"/>
          <w:sz w:val="24"/>
          <w:szCs w:val="24"/>
        </w:rPr>
        <w:t xml:space="preserve">delirium symptoms </w:t>
      </w:r>
      <w:r w:rsidRPr="00773BA3">
        <w:rPr>
          <w:rFonts w:ascii="Arial" w:hAnsi="Arial" w:cs="Arial"/>
          <w:sz w:val="24"/>
          <w:szCs w:val="24"/>
        </w:rPr>
        <w:t xml:space="preserve">(such as perceptual disturbances) or if </w:t>
      </w:r>
      <w:ins w:id="87" w:author="Claire BRAMLEY - ESMO" w:date="2018-04-17T18:54:00Z">
        <w:r w:rsidR="003A2C54">
          <w:rPr>
            <w:rFonts w:ascii="Arial" w:hAnsi="Arial" w:cs="Arial"/>
            <w:sz w:val="24"/>
            <w:szCs w:val="24"/>
          </w:rPr>
          <w:t xml:space="preserve">there are </w:t>
        </w:r>
      </w:ins>
      <w:r w:rsidRPr="00773BA3">
        <w:rPr>
          <w:rFonts w:ascii="Arial" w:hAnsi="Arial" w:cs="Arial"/>
          <w:sz w:val="24"/>
          <w:szCs w:val="24"/>
        </w:rPr>
        <w:t>safety concerns</w:t>
      </w:r>
      <w:r w:rsidR="001027E4" w:rsidRPr="00773BA3">
        <w:rPr>
          <w:rFonts w:ascii="Arial" w:hAnsi="Arial" w:cs="Arial"/>
          <w:sz w:val="24"/>
          <w:szCs w:val="24"/>
        </w:rPr>
        <w:t xml:space="preserve"> where the patient is a potential risk to themselves or others</w:t>
      </w:r>
      <w:r w:rsidRPr="00773BA3">
        <w:rPr>
          <w:rFonts w:ascii="Arial" w:hAnsi="Arial" w:cs="Arial"/>
          <w:sz w:val="24"/>
          <w:szCs w:val="24"/>
        </w:rPr>
        <w:t>.</w:t>
      </w:r>
      <w:r w:rsidR="00880EC5">
        <w:rPr>
          <w:rFonts w:ascii="Arial" w:hAnsi="Arial" w:cs="Arial"/>
          <w:sz w:val="24"/>
          <w:szCs w:val="24"/>
        </w:rPr>
        <w:t xml:space="preserve"> </w:t>
      </w:r>
      <w:r w:rsidR="00A104A5" w:rsidRPr="00773BA3">
        <w:rPr>
          <w:rFonts w:ascii="Arial" w:hAnsi="Arial" w:cs="Arial"/>
          <w:sz w:val="24"/>
          <w:szCs w:val="24"/>
        </w:rPr>
        <w:t>In order to</w:t>
      </w:r>
      <w:r w:rsidRPr="00773BA3">
        <w:rPr>
          <w:rFonts w:ascii="Arial" w:hAnsi="Arial" w:cs="Arial"/>
          <w:sz w:val="24"/>
          <w:szCs w:val="24"/>
        </w:rPr>
        <w:t xml:space="preserve"> achieve the appropriate balance bet</w:t>
      </w:r>
      <w:r w:rsidR="00A104A5" w:rsidRPr="00773BA3">
        <w:rPr>
          <w:rFonts w:ascii="Arial" w:hAnsi="Arial" w:cs="Arial"/>
          <w:sz w:val="24"/>
          <w:szCs w:val="24"/>
        </w:rPr>
        <w:t>ween benefit and potential harm, m</w:t>
      </w:r>
      <w:r w:rsidRPr="00773BA3">
        <w:rPr>
          <w:rFonts w:ascii="Arial" w:hAnsi="Arial" w:cs="Arial"/>
          <w:sz w:val="24"/>
          <w:szCs w:val="24"/>
        </w:rPr>
        <w:t xml:space="preserve">edications should be used </w:t>
      </w:r>
      <w:r w:rsidR="009F419D" w:rsidRPr="00773BA3">
        <w:rPr>
          <w:rFonts w:ascii="Arial" w:hAnsi="Arial" w:cs="Arial"/>
          <w:sz w:val="24"/>
          <w:szCs w:val="24"/>
        </w:rPr>
        <w:t>in the lowest effective dose and for a short period of time only (See Table 4 and Figure 1).</w:t>
      </w:r>
    </w:p>
    <w:p w14:paraId="1EA2AE27" w14:textId="77777777" w:rsidR="00C632B0" w:rsidRPr="00773BA3" w:rsidRDefault="00C632B0" w:rsidP="00322B8A">
      <w:pPr>
        <w:spacing w:line="360" w:lineRule="auto"/>
        <w:rPr>
          <w:rFonts w:ascii="Arial" w:hAnsi="Arial" w:cs="Arial"/>
          <w:sz w:val="24"/>
          <w:szCs w:val="24"/>
          <w:highlight w:val="lightGray"/>
        </w:rPr>
      </w:pPr>
      <w:r w:rsidRPr="00773BA3">
        <w:rPr>
          <w:rFonts w:ascii="Arial" w:hAnsi="Arial" w:cs="Arial"/>
          <w:sz w:val="24"/>
          <w:szCs w:val="24"/>
        </w:rPr>
        <w:t xml:space="preserve">                                                                                                                                             </w:t>
      </w:r>
    </w:p>
    <w:p w14:paraId="61FFC730"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Experiential impact of delirium, support and education</w:t>
      </w:r>
    </w:p>
    <w:p w14:paraId="2C895F0B" w14:textId="77777777" w:rsidR="00C632B0" w:rsidRPr="00773BA3" w:rsidRDefault="00C632B0" w:rsidP="00322B8A">
      <w:pPr>
        <w:spacing w:line="360" w:lineRule="auto"/>
        <w:rPr>
          <w:rFonts w:ascii="Arial" w:hAnsi="Arial" w:cs="Arial"/>
          <w:b/>
          <w:i/>
          <w:sz w:val="24"/>
          <w:szCs w:val="24"/>
        </w:rPr>
      </w:pPr>
      <w:r w:rsidRPr="00773BA3">
        <w:rPr>
          <w:rFonts w:ascii="Arial" w:hAnsi="Arial" w:cs="Arial"/>
          <w:b/>
          <w:i/>
          <w:sz w:val="24"/>
          <w:szCs w:val="24"/>
        </w:rPr>
        <w:t>Experiential impact of delirium</w:t>
      </w:r>
    </w:p>
    <w:p w14:paraId="2D100456" w14:textId="50616AC9"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A delirious patient may experience strong emotions</w:t>
      </w:r>
      <w:r w:rsidR="00C24601" w:rsidRPr="00773BA3">
        <w:rPr>
          <w:rFonts w:ascii="Arial" w:hAnsi="Arial" w:cs="Arial"/>
          <w:sz w:val="24"/>
          <w:szCs w:val="24"/>
        </w:rPr>
        <w:t>,</w:t>
      </w:r>
      <w:r w:rsidRPr="00773BA3">
        <w:rPr>
          <w:rFonts w:ascii="Arial" w:hAnsi="Arial" w:cs="Arial"/>
          <w:sz w:val="24"/>
          <w:szCs w:val="24"/>
        </w:rPr>
        <w:t xml:space="preserve"> feel anxious and threatened and present as verbally and physically aggressive or withdrawn </w:t>
      </w:r>
      <w:r w:rsidRPr="00773BA3">
        <w:rPr>
          <w:rFonts w:ascii="Arial" w:hAnsi="Arial" w:cs="Arial"/>
          <w:noProof/>
          <w:sz w:val="24"/>
          <w:szCs w:val="24"/>
        </w:rPr>
        <w:t xml:space="preserve">[1, </w:t>
      </w:r>
      <w:r w:rsidR="00616A9E" w:rsidRPr="00E87201">
        <w:rPr>
          <w:rFonts w:ascii="Arial" w:hAnsi="Arial" w:cs="Arial"/>
          <w:noProof/>
          <w:sz w:val="24"/>
          <w:szCs w:val="24"/>
        </w:rPr>
        <w:t>14</w:t>
      </w:r>
      <w:r w:rsidR="00CF36D9" w:rsidRPr="00773BA3">
        <w:rPr>
          <w:rFonts w:ascii="Arial" w:hAnsi="Arial" w:cs="Arial"/>
          <w:noProof/>
          <w:sz w:val="24"/>
          <w:szCs w:val="24"/>
        </w:rPr>
        <w:t>6</w:t>
      </w:r>
      <w:r w:rsidRPr="00773BA3">
        <w:rPr>
          <w:rFonts w:ascii="Arial" w:hAnsi="Arial" w:cs="Arial"/>
          <w:noProof/>
          <w:sz w:val="24"/>
          <w:szCs w:val="24"/>
        </w:rPr>
        <w:t>]</w:t>
      </w:r>
      <w:r w:rsidRPr="00773BA3">
        <w:rPr>
          <w:rFonts w:ascii="Arial" w:hAnsi="Arial" w:cs="Arial"/>
          <w:sz w:val="24"/>
          <w:szCs w:val="24"/>
        </w:rPr>
        <w:t xml:space="preserve">. </w:t>
      </w:r>
      <w:r w:rsidR="00616A9E" w:rsidRPr="00773BA3">
        <w:rPr>
          <w:rFonts w:ascii="Arial" w:hAnsi="Arial" w:cs="Arial"/>
          <w:sz w:val="24"/>
          <w:szCs w:val="24"/>
        </w:rPr>
        <w:t xml:space="preserve">Vivid </w:t>
      </w:r>
      <w:r w:rsidR="00616A9E" w:rsidRPr="00E87201">
        <w:rPr>
          <w:rFonts w:ascii="Arial" w:hAnsi="Arial" w:cs="Arial"/>
          <w:sz w:val="24"/>
          <w:szCs w:val="24"/>
        </w:rPr>
        <w:t>ha</w:t>
      </w:r>
      <w:r w:rsidRPr="00773BA3">
        <w:rPr>
          <w:rFonts w:ascii="Arial" w:hAnsi="Arial" w:cs="Arial"/>
          <w:sz w:val="24"/>
          <w:szCs w:val="24"/>
        </w:rPr>
        <w:t xml:space="preserve">llucinations or illusions may provoke overwhelming fear. Patients often feel a lack of control, in addition to sensing that they are not being listened to or understood </w:t>
      </w:r>
      <w:r w:rsidRPr="00773BA3">
        <w:rPr>
          <w:rFonts w:ascii="Arial" w:hAnsi="Arial" w:cs="Arial"/>
          <w:noProof/>
          <w:sz w:val="24"/>
          <w:szCs w:val="24"/>
        </w:rPr>
        <w:t>[1]</w:t>
      </w:r>
      <w:r w:rsidRPr="00773BA3">
        <w:rPr>
          <w:rFonts w:ascii="Arial" w:hAnsi="Arial" w:cs="Arial"/>
          <w:sz w:val="24"/>
          <w:szCs w:val="24"/>
        </w:rPr>
        <w:t xml:space="preserve">. </w:t>
      </w:r>
    </w:p>
    <w:p w14:paraId="5A831AD4" w14:textId="551B2EB0" w:rsidR="00C632B0" w:rsidRPr="00773BA3" w:rsidRDefault="00C632B0" w:rsidP="00322B8A">
      <w:pPr>
        <w:spacing w:line="360" w:lineRule="auto"/>
        <w:rPr>
          <w:rFonts w:ascii="Arial" w:hAnsi="Arial" w:cs="Arial"/>
          <w:sz w:val="24"/>
          <w:szCs w:val="24"/>
          <w:highlight w:val="yellow"/>
        </w:rPr>
      </w:pPr>
      <w:r w:rsidRPr="00773BA3">
        <w:rPr>
          <w:rFonts w:ascii="Arial" w:hAnsi="Arial" w:cs="Arial"/>
          <w:sz w:val="24"/>
          <w:szCs w:val="24"/>
        </w:rPr>
        <w:t xml:space="preserve">Delirium causes significant distress. In both quantitative and qualitative studies, cancer patients who have recovered from an episode of delirium confirm that the experience is distressing, even for those with hypoactive delirium </w:t>
      </w:r>
      <w:r w:rsidRPr="00773BA3">
        <w:rPr>
          <w:rFonts w:ascii="Arial" w:hAnsi="Arial" w:cs="Arial"/>
          <w:noProof/>
          <w:sz w:val="24"/>
          <w:szCs w:val="24"/>
        </w:rPr>
        <w:t>[</w:t>
      </w:r>
      <w:r w:rsidR="00616A9E" w:rsidRPr="00E87201">
        <w:rPr>
          <w:rFonts w:ascii="Arial" w:hAnsi="Arial" w:cs="Arial"/>
          <w:noProof/>
          <w:sz w:val="24"/>
          <w:szCs w:val="24"/>
        </w:rPr>
        <w:t>14</w:t>
      </w:r>
      <w:r w:rsidR="00CF36D9" w:rsidRPr="00773BA3">
        <w:rPr>
          <w:rFonts w:ascii="Arial" w:hAnsi="Arial" w:cs="Arial"/>
          <w:noProof/>
          <w:sz w:val="24"/>
          <w:szCs w:val="24"/>
        </w:rPr>
        <w:t>7–149</w:t>
      </w:r>
      <w:r w:rsidRPr="00773BA3">
        <w:rPr>
          <w:rFonts w:ascii="Arial" w:hAnsi="Arial" w:cs="Arial"/>
          <w:noProof/>
          <w:sz w:val="24"/>
          <w:szCs w:val="24"/>
        </w:rPr>
        <w:t>]</w:t>
      </w:r>
      <w:r w:rsidRPr="00773BA3">
        <w:rPr>
          <w:rFonts w:ascii="Arial" w:hAnsi="Arial" w:cs="Arial"/>
          <w:sz w:val="24"/>
          <w:szCs w:val="24"/>
        </w:rPr>
        <w:t xml:space="preserve">. Family </w:t>
      </w:r>
      <w:r w:rsidRPr="00773BA3">
        <w:rPr>
          <w:rFonts w:ascii="Arial" w:hAnsi="Arial" w:cs="Arial"/>
          <w:sz w:val="24"/>
          <w:szCs w:val="24"/>
        </w:rPr>
        <w:lastRenderedPageBreak/>
        <w:t xml:space="preserve">members </w:t>
      </w:r>
      <w:r w:rsidR="00C35E77" w:rsidRPr="00773BA3">
        <w:rPr>
          <w:rFonts w:ascii="Arial" w:hAnsi="Arial" w:cs="Arial"/>
          <w:sz w:val="24"/>
          <w:szCs w:val="24"/>
        </w:rPr>
        <w:t xml:space="preserve">may </w:t>
      </w:r>
      <w:r w:rsidRPr="00773BA3">
        <w:rPr>
          <w:rFonts w:ascii="Arial" w:hAnsi="Arial" w:cs="Arial"/>
          <w:sz w:val="24"/>
          <w:szCs w:val="24"/>
        </w:rPr>
        <w:t>feel helpless</w:t>
      </w:r>
      <w:r w:rsidR="00C35E77" w:rsidRPr="00773BA3">
        <w:rPr>
          <w:rFonts w:ascii="Arial" w:hAnsi="Arial" w:cs="Arial"/>
          <w:sz w:val="24"/>
          <w:szCs w:val="24"/>
        </w:rPr>
        <w:t xml:space="preserve"> and distressed</w:t>
      </w:r>
      <w:r w:rsidRPr="00773BA3">
        <w:rPr>
          <w:rFonts w:ascii="Arial" w:hAnsi="Arial" w:cs="Arial"/>
          <w:sz w:val="24"/>
          <w:szCs w:val="24"/>
        </w:rPr>
        <w:t xml:space="preserve">, especially if observing agitated behaviours and hallucinations or if having difficulty communicating with the patient at the time of the delirium episode </w:t>
      </w:r>
      <w:r w:rsidRPr="00773BA3">
        <w:rPr>
          <w:rFonts w:ascii="Arial" w:hAnsi="Arial" w:cs="Arial"/>
          <w:noProof/>
          <w:sz w:val="24"/>
          <w:szCs w:val="24"/>
        </w:rPr>
        <w:t>[</w:t>
      </w:r>
      <w:r w:rsidR="00CF36D9" w:rsidRPr="00773BA3">
        <w:rPr>
          <w:rFonts w:ascii="Arial" w:hAnsi="Arial" w:cs="Arial"/>
          <w:noProof/>
          <w:sz w:val="24"/>
          <w:szCs w:val="24"/>
        </w:rPr>
        <w:t>147–152</w:t>
      </w:r>
      <w:r w:rsidRPr="00773BA3">
        <w:rPr>
          <w:rFonts w:ascii="Arial" w:hAnsi="Arial" w:cs="Arial"/>
          <w:noProof/>
          <w:sz w:val="24"/>
          <w:szCs w:val="24"/>
        </w:rPr>
        <w:t>]</w:t>
      </w:r>
      <w:r w:rsidRPr="00773BA3">
        <w:rPr>
          <w:rFonts w:ascii="Arial" w:hAnsi="Arial" w:cs="Arial"/>
          <w:sz w:val="24"/>
          <w:szCs w:val="24"/>
        </w:rPr>
        <w:t xml:space="preserve">, </w:t>
      </w:r>
      <w:r w:rsidR="00C35E77" w:rsidRPr="00773BA3">
        <w:rPr>
          <w:rFonts w:ascii="Arial" w:hAnsi="Arial" w:cs="Arial"/>
          <w:sz w:val="24"/>
          <w:szCs w:val="24"/>
        </w:rPr>
        <w:t xml:space="preserve">with their distress continuing </w:t>
      </w:r>
      <w:r w:rsidRPr="00773BA3">
        <w:rPr>
          <w:rFonts w:ascii="Arial" w:hAnsi="Arial" w:cs="Arial"/>
          <w:sz w:val="24"/>
          <w:szCs w:val="24"/>
        </w:rPr>
        <w:t xml:space="preserve">into bereavement </w:t>
      </w:r>
      <w:r w:rsidRPr="00773BA3">
        <w:rPr>
          <w:rFonts w:ascii="Arial" w:hAnsi="Arial" w:cs="Arial"/>
          <w:noProof/>
          <w:sz w:val="24"/>
          <w:szCs w:val="24"/>
        </w:rPr>
        <w:t>[</w:t>
      </w:r>
      <w:r w:rsidR="00616A9E" w:rsidRPr="00773BA3">
        <w:rPr>
          <w:rFonts w:ascii="Arial" w:hAnsi="Arial" w:cs="Arial"/>
          <w:noProof/>
          <w:sz w:val="24"/>
          <w:szCs w:val="24"/>
        </w:rPr>
        <w:t>146</w:t>
      </w:r>
      <w:r w:rsidR="00616A9E" w:rsidRPr="00E87201">
        <w:rPr>
          <w:rFonts w:ascii="Arial" w:hAnsi="Arial" w:cs="Arial"/>
          <w:noProof/>
          <w:sz w:val="24"/>
          <w:szCs w:val="24"/>
        </w:rPr>
        <w:t>]</w:t>
      </w:r>
      <w:r w:rsidR="00616A9E" w:rsidRPr="00E87201">
        <w:rPr>
          <w:rFonts w:ascii="Arial" w:hAnsi="Arial" w:cs="Arial"/>
          <w:sz w:val="24"/>
          <w:szCs w:val="24"/>
        </w:rPr>
        <w:t>.</w:t>
      </w:r>
      <w:r w:rsidRPr="00773BA3">
        <w:rPr>
          <w:rFonts w:ascii="Arial" w:hAnsi="Arial" w:cs="Arial"/>
          <w:sz w:val="24"/>
          <w:szCs w:val="24"/>
        </w:rPr>
        <w:t xml:space="preserve"> Caring for an agitated delirious patient is also distressing for oncology and palliative care nursing staff </w:t>
      </w:r>
      <w:r w:rsidRPr="00773BA3">
        <w:rPr>
          <w:rFonts w:ascii="Arial" w:hAnsi="Arial" w:cs="Arial"/>
          <w:noProof/>
          <w:sz w:val="24"/>
          <w:szCs w:val="24"/>
        </w:rPr>
        <w:t>[</w:t>
      </w:r>
      <w:r w:rsidR="00616A9E" w:rsidRPr="00E87201">
        <w:rPr>
          <w:rFonts w:ascii="Arial" w:hAnsi="Arial" w:cs="Arial"/>
          <w:noProof/>
          <w:sz w:val="24"/>
          <w:szCs w:val="24"/>
        </w:rPr>
        <w:t>7, 147, 153]</w:t>
      </w:r>
      <w:r w:rsidR="00616A9E" w:rsidRPr="00E87201">
        <w:rPr>
          <w:rFonts w:ascii="Arial" w:hAnsi="Arial" w:cs="Arial"/>
          <w:sz w:val="24"/>
          <w:szCs w:val="24"/>
        </w:rPr>
        <w:t>.</w:t>
      </w:r>
      <w:r w:rsidRPr="00773BA3">
        <w:rPr>
          <w:rFonts w:ascii="Arial" w:hAnsi="Arial" w:cs="Arial"/>
          <w:sz w:val="24"/>
          <w:szCs w:val="24"/>
        </w:rPr>
        <w:t xml:space="preserve"> In addition to being provided information about delirium, patients may require a more formal opportunity to debrief after the delirium episode has resolved </w:t>
      </w:r>
      <w:r w:rsidRPr="00773BA3">
        <w:rPr>
          <w:rFonts w:ascii="Arial" w:hAnsi="Arial" w:cs="Arial"/>
          <w:noProof/>
          <w:sz w:val="24"/>
          <w:szCs w:val="24"/>
        </w:rPr>
        <w:t>[1]</w:t>
      </w:r>
      <w:r w:rsidRPr="00773BA3">
        <w:rPr>
          <w:rFonts w:ascii="Arial" w:hAnsi="Arial" w:cs="Arial"/>
          <w:sz w:val="24"/>
          <w:szCs w:val="24"/>
        </w:rPr>
        <w:t xml:space="preserve">. Nurses and other members of the healthcare team should be offered a formal team debriefing session after challenging cases </w:t>
      </w:r>
      <w:r w:rsidRPr="00773BA3">
        <w:rPr>
          <w:rFonts w:ascii="Arial" w:hAnsi="Arial" w:cs="Arial"/>
          <w:noProof/>
          <w:sz w:val="24"/>
          <w:szCs w:val="24"/>
        </w:rPr>
        <w:t>[</w:t>
      </w:r>
      <w:r w:rsidR="00616A9E" w:rsidRPr="00E87201">
        <w:rPr>
          <w:rFonts w:ascii="Arial" w:hAnsi="Arial" w:cs="Arial"/>
          <w:noProof/>
          <w:sz w:val="24"/>
          <w:szCs w:val="24"/>
        </w:rPr>
        <w:t>7]</w:t>
      </w:r>
      <w:r w:rsidR="00616A9E" w:rsidRPr="00E87201">
        <w:rPr>
          <w:rFonts w:ascii="Arial" w:hAnsi="Arial" w:cs="Arial"/>
          <w:sz w:val="24"/>
          <w:szCs w:val="24"/>
        </w:rPr>
        <w:t>.</w:t>
      </w:r>
    </w:p>
    <w:p w14:paraId="72A90AB5" w14:textId="77777777" w:rsidR="00C632B0" w:rsidRPr="00773BA3" w:rsidRDefault="00C632B0" w:rsidP="00322B8A">
      <w:pPr>
        <w:spacing w:line="360" w:lineRule="auto"/>
        <w:rPr>
          <w:rFonts w:ascii="Arial" w:hAnsi="Arial" w:cs="Arial"/>
          <w:b/>
          <w:sz w:val="24"/>
          <w:szCs w:val="24"/>
        </w:rPr>
      </w:pPr>
    </w:p>
    <w:p w14:paraId="5A0CBDD5" w14:textId="77777777" w:rsidR="00C632B0" w:rsidRPr="00773BA3" w:rsidRDefault="00C632B0" w:rsidP="00322B8A">
      <w:pPr>
        <w:spacing w:line="360" w:lineRule="auto"/>
        <w:rPr>
          <w:rFonts w:ascii="Arial" w:hAnsi="Arial" w:cs="Arial"/>
          <w:b/>
          <w:i/>
          <w:sz w:val="24"/>
          <w:szCs w:val="24"/>
        </w:rPr>
      </w:pPr>
      <w:r w:rsidRPr="00773BA3">
        <w:rPr>
          <w:rFonts w:ascii="Arial" w:hAnsi="Arial" w:cs="Arial"/>
          <w:b/>
          <w:i/>
          <w:sz w:val="24"/>
          <w:szCs w:val="24"/>
        </w:rPr>
        <w:t>Informational and support needs for the family</w:t>
      </w:r>
    </w:p>
    <w:p w14:paraId="35DB8CCA" w14:textId="602F3529"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Symptoms of delirium (</w:t>
      </w:r>
      <w:r w:rsidR="00C24601" w:rsidRPr="00773BA3">
        <w:rPr>
          <w:rFonts w:ascii="Arial" w:hAnsi="Arial" w:cs="Arial"/>
          <w:sz w:val="24"/>
          <w:szCs w:val="24"/>
        </w:rPr>
        <w:t xml:space="preserve">see </w:t>
      </w:r>
      <w:r w:rsidRPr="00773BA3">
        <w:rPr>
          <w:rFonts w:ascii="Arial" w:hAnsi="Arial" w:cs="Arial"/>
          <w:sz w:val="24"/>
          <w:szCs w:val="24"/>
        </w:rPr>
        <w:t>Table 2), including cognitive, perceptual and emotional disturbances, can dominate the clinical picture</w:t>
      </w:r>
      <w:r w:rsidR="005A6E6C" w:rsidRPr="00773BA3">
        <w:rPr>
          <w:rFonts w:ascii="Arial" w:hAnsi="Arial" w:cs="Arial"/>
          <w:sz w:val="24"/>
          <w:szCs w:val="24"/>
        </w:rPr>
        <w:t>,</w:t>
      </w:r>
      <w:r w:rsidRPr="00773BA3">
        <w:rPr>
          <w:rFonts w:ascii="Arial" w:hAnsi="Arial" w:cs="Arial"/>
          <w:sz w:val="24"/>
          <w:szCs w:val="24"/>
        </w:rPr>
        <w:t xml:space="preserve"> causing high levels of emotional distress for families observing often sudden and profound behavioural and psychological disturbances in their loved ones. As a patient approaches the final days and hours of life, the consequent difficulty that families have in maintaining communication and relationships with those experiencing delirium may compound self-reported feelings of helplessness, inadequacy, despair and anger at the sense of ‘loss’ of the person prior to their physical death </w:t>
      </w:r>
      <w:r w:rsidRPr="00773BA3">
        <w:rPr>
          <w:rFonts w:ascii="Arial" w:hAnsi="Arial" w:cs="Arial"/>
          <w:noProof/>
          <w:sz w:val="24"/>
          <w:szCs w:val="24"/>
        </w:rPr>
        <w:t>[</w:t>
      </w:r>
      <w:r w:rsidR="00616A9E" w:rsidRPr="00E87201">
        <w:rPr>
          <w:rFonts w:ascii="Arial" w:hAnsi="Arial" w:cs="Arial"/>
          <w:noProof/>
          <w:sz w:val="24"/>
          <w:szCs w:val="24"/>
        </w:rPr>
        <w:t>152, 154]</w:t>
      </w:r>
      <w:r w:rsidR="00616A9E" w:rsidRPr="00E87201">
        <w:rPr>
          <w:rFonts w:ascii="Arial" w:hAnsi="Arial" w:cs="Arial"/>
          <w:sz w:val="24"/>
          <w:szCs w:val="24"/>
        </w:rPr>
        <w:t>.</w:t>
      </w:r>
    </w:p>
    <w:p w14:paraId="42B4F740" w14:textId="4E807E24"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Significant improvements in delirium and the management of symptoms are possible - even at the end of life</w:t>
      </w:r>
      <w:r w:rsidR="005A6E6C" w:rsidRPr="00773BA3">
        <w:rPr>
          <w:rFonts w:ascii="Arial" w:hAnsi="Arial" w:cs="Arial"/>
          <w:sz w:val="24"/>
          <w:szCs w:val="24"/>
        </w:rPr>
        <w:t>,</w:t>
      </w:r>
      <w:r w:rsidRPr="00773BA3">
        <w:rPr>
          <w:rFonts w:ascii="Arial" w:hAnsi="Arial" w:cs="Arial"/>
          <w:sz w:val="24"/>
          <w:szCs w:val="24"/>
        </w:rPr>
        <w:t xml:space="preserve"> helping to reduce distress for the patient, their family and staff </w:t>
      </w:r>
      <w:r w:rsidRPr="00773BA3">
        <w:rPr>
          <w:rFonts w:ascii="Arial" w:hAnsi="Arial" w:cs="Arial"/>
          <w:noProof/>
          <w:sz w:val="24"/>
          <w:szCs w:val="24"/>
        </w:rPr>
        <w:t>[</w:t>
      </w:r>
      <w:r w:rsidR="00616A9E" w:rsidRPr="00E87201">
        <w:rPr>
          <w:rFonts w:ascii="Arial" w:hAnsi="Arial" w:cs="Arial"/>
          <w:noProof/>
          <w:sz w:val="24"/>
          <w:szCs w:val="24"/>
        </w:rPr>
        <w:t>15</w:t>
      </w:r>
      <w:r w:rsidR="00D05361" w:rsidRPr="00773BA3">
        <w:rPr>
          <w:rFonts w:ascii="Arial" w:hAnsi="Arial" w:cs="Arial"/>
          <w:noProof/>
          <w:sz w:val="24"/>
          <w:szCs w:val="24"/>
        </w:rPr>
        <w:t>5</w:t>
      </w:r>
      <w:r w:rsidRPr="00773BA3">
        <w:rPr>
          <w:rFonts w:ascii="Arial" w:hAnsi="Arial" w:cs="Arial"/>
          <w:noProof/>
          <w:sz w:val="24"/>
          <w:szCs w:val="24"/>
        </w:rPr>
        <w:t>]</w:t>
      </w:r>
      <w:r w:rsidRPr="00773BA3">
        <w:rPr>
          <w:rFonts w:ascii="Arial" w:hAnsi="Arial" w:cs="Arial"/>
          <w:sz w:val="24"/>
          <w:szCs w:val="24"/>
        </w:rPr>
        <w:t>.</w:t>
      </w:r>
      <w:r w:rsidRPr="00773BA3">
        <w:rPr>
          <w:rFonts w:ascii="Arial" w:hAnsi="Arial" w:cs="Arial"/>
          <w:noProof/>
          <w:sz w:val="24"/>
          <w:szCs w:val="24"/>
        </w:rPr>
        <w:t xml:space="preserve"> </w:t>
      </w:r>
      <w:r w:rsidRPr="00773BA3">
        <w:rPr>
          <w:rFonts w:ascii="Arial" w:hAnsi="Arial" w:cs="Arial"/>
          <w:sz w:val="24"/>
          <w:szCs w:val="24"/>
        </w:rPr>
        <w:t xml:space="preserve">Usually close to the bedside for extended periods of time, families are also uniquely placed to observe and report changes that may indicate </w:t>
      </w:r>
      <w:r w:rsidR="00DD0F82" w:rsidRPr="00773BA3">
        <w:rPr>
          <w:rFonts w:ascii="Arial" w:hAnsi="Arial" w:cs="Arial"/>
          <w:sz w:val="24"/>
          <w:szCs w:val="24"/>
        </w:rPr>
        <w:t xml:space="preserve">the occurrence of </w:t>
      </w:r>
      <w:r w:rsidRPr="00773BA3">
        <w:rPr>
          <w:rFonts w:ascii="Arial" w:hAnsi="Arial" w:cs="Arial"/>
          <w:sz w:val="24"/>
          <w:szCs w:val="24"/>
        </w:rPr>
        <w:t xml:space="preserve">delirium, offering clinicians the opportunity for prompt intervention. Families may also assist in delivering non-pharmacological interventions </w:t>
      </w:r>
      <w:r w:rsidRPr="00773BA3">
        <w:rPr>
          <w:rFonts w:ascii="Arial" w:hAnsi="Arial" w:cs="Arial"/>
          <w:noProof/>
          <w:sz w:val="24"/>
          <w:szCs w:val="24"/>
        </w:rPr>
        <w:t>[</w:t>
      </w:r>
      <w:r w:rsidR="00616A9E" w:rsidRPr="00E87201">
        <w:rPr>
          <w:rFonts w:ascii="Arial" w:hAnsi="Arial" w:cs="Arial"/>
          <w:noProof/>
          <w:sz w:val="24"/>
          <w:szCs w:val="24"/>
        </w:rPr>
        <w:t>15</w:t>
      </w:r>
      <w:r w:rsidR="00D05361" w:rsidRPr="00773BA3">
        <w:rPr>
          <w:rFonts w:ascii="Arial" w:hAnsi="Arial" w:cs="Arial"/>
          <w:noProof/>
          <w:sz w:val="24"/>
          <w:szCs w:val="24"/>
        </w:rPr>
        <w:t>6</w:t>
      </w:r>
      <w:r w:rsidRPr="00773BA3">
        <w:rPr>
          <w:rFonts w:ascii="Arial" w:hAnsi="Arial" w:cs="Arial"/>
          <w:noProof/>
          <w:sz w:val="24"/>
          <w:szCs w:val="24"/>
        </w:rPr>
        <w:t>]</w:t>
      </w:r>
      <w:r w:rsidRPr="00773BA3">
        <w:rPr>
          <w:rFonts w:ascii="Arial" w:hAnsi="Arial" w:cs="Arial"/>
          <w:sz w:val="24"/>
          <w:szCs w:val="24"/>
        </w:rPr>
        <w:t>.</w:t>
      </w:r>
    </w:p>
    <w:p w14:paraId="337E323C" w14:textId="0AA6047D"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Most families will have limited prior knowledge or experience of delirium in advanced cancer</w:t>
      </w:r>
      <w:r w:rsidR="005A6E6C" w:rsidRPr="00773BA3">
        <w:rPr>
          <w:rFonts w:ascii="Arial" w:hAnsi="Arial" w:cs="Arial"/>
          <w:sz w:val="24"/>
          <w:szCs w:val="24"/>
        </w:rPr>
        <w:t>.</w:t>
      </w:r>
      <w:r w:rsidRPr="00773BA3">
        <w:rPr>
          <w:rFonts w:ascii="Arial" w:hAnsi="Arial" w:cs="Arial"/>
          <w:sz w:val="24"/>
          <w:szCs w:val="24"/>
        </w:rPr>
        <w:t xml:space="preserve"> </w:t>
      </w:r>
      <w:r w:rsidR="005A6E6C" w:rsidRPr="00773BA3">
        <w:rPr>
          <w:rFonts w:ascii="Arial" w:hAnsi="Arial" w:cs="Arial"/>
          <w:sz w:val="24"/>
          <w:szCs w:val="24"/>
        </w:rPr>
        <w:t>T</w:t>
      </w:r>
      <w:r w:rsidRPr="00773BA3">
        <w:rPr>
          <w:rFonts w:ascii="Arial" w:hAnsi="Arial" w:cs="Arial"/>
          <w:sz w:val="24"/>
          <w:szCs w:val="24"/>
        </w:rPr>
        <w:t xml:space="preserve">his lack of understanding can worsen their distress, especially, for example, when they incorrectly assume that </w:t>
      </w:r>
      <w:r w:rsidR="00C35E77" w:rsidRPr="00773BA3">
        <w:rPr>
          <w:rFonts w:ascii="Arial" w:hAnsi="Arial" w:cs="Arial"/>
          <w:sz w:val="24"/>
          <w:szCs w:val="24"/>
        </w:rPr>
        <w:t xml:space="preserve">a particular delirium episode has been </w:t>
      </w:r>
      <w:r w:rsidRPr="00773BA3">
        <w:rPr>
          <w:rFonts w:ascii="Arial" w:hAnsi="Arial" w:cs="Arial"/>
          <w:sz w:val="24"/>
          <w:szCs w:val="24"/>
        </w:rPr>
        <w:t xml:space="preserve">caused by medication or unmanaged pain </w:t>
      </w:r>
      <w:r w:rsidRPr="00773BA3">
        <w:rPr>
          <w:rFonts w:ascii="Arial" w:hAnsi="Arial" w:cs="Arial"/>
          <w:noProof/>
          <w:sz w:val="24"/>
          <w:szCs w:val="24"/>
        </w:rPr>
        <w:t>[</w:t>
      </w:r>
      <w:r w:rsidR="00616A9E" w:rsidRPr="00773BA3">
        <w:rPr>
          <w:rFonts w:ascii="Arial" w:hAnsi="Arial" w:cs="Arial"/>
          <w:noProof/>
          <w:sz w:val="24"/>
          <w:szCs w:val="24"/>
        </w:rPr>
        <w:t>149, 155</w:t>
      </w:r>
      <w:r w:rsidR="00616A9E" w:rsidRPr="00E87201">
        <w:rPr>
          <w:rFonts w:ascii="Arial" w:hAnsi="Arial" w:cs="Arial"/>
          <w:noProof/>
          <w:sz w:val="24"/>
          <w:szCs w:val="24"/>
        </w:rPr>
        <w:t>]</w:t>
      </w:r>
      <w:r w:rsidR="00616A9E" w:rsidRPr="00E87201">
        <w:rPr>
          <w:rFonts w:ascii="Arial" w:hAnsi="Arial" w:cs="Arial"/>
          <w:sz w:val="24"/>
          <w:szCs w:val="24"/>
        </w:rPr>
        <w:t>.</w:t>
      </w:r>
      <w:r w:rsidRPr="00773BA3">
        <w:rPr>
          <w:rFonts w:ascii="Arial" w:hAnsi="Arial" w:cs="Arial"/>
          <w:sz w:val="24"/>
          <w:szCs w:val="24"/>
        </w:rPr>
        <w:t xml:space="preserve"> Information about delirium given in the form of a leaflet / brochure designed for relatives can improve understanding and preparedness, thus ameliorating at least some distress and increasing the </w:t>
      </w:r>
      <w:r w:rsidRPr="00773BA3">
        <w:rPr>
          <w:rFonts w:ascii="Arial" w:hAnsi="Arial" w:cs="Arial"/>
          <w:sz w:val="24"/>
          <w:szCs w:val="24"/>
        </w:rPr>
        <w:lastRenderedPageBreak/>
        <w:t xml:space="preserve">competence and confidence of families to respond in this situation </w:t>
      </w:r>
      <w:r w:rsidRPr="00773BA3">
        <w:rPr>
          <w:rFonts w:ascii="Arial" w:hAnsi="Arial" w:cs="Arial"/>
          <w:noProof/>
          <w:sz w:val="24"/>
          <w:szCs w:val="24"/>
        </w:rPr>
        <w:t>[</w:t>
      </w:r>
      <w:r w:rsidR="00616A9E" w:rsidRPr="00E87201">
        <w:rPr>
          <w:rFonts w:ascii="Arial" w:hAnsi="Arial" w:cs="Arial"/>
          <w:noProof/>
          <w:sz w:val="24"/>
          <w:szCs w:val="24"/>
        </w:rPr>
        <w:t>155, 157]</w:t>
      </w:r>
      <w:r w:rsidR="00616A9E" w:rsidRPr="00E87201">
        <w:rPr>
          <w:rFonts w:ascii="Arial" w:hAnsi="Arial" w:cs="Arial"/>
          <w:sz w:val="24"/>
          <w:szCs w:val="24"/>
        </w:rPr>
        <w:t>.</w:t>
      </w:r>
      <w:r w:rsidRPr="00773BA3">
        <w:rPr>
          <w:rFonts w:ascii="Arial" w:hAnsi="Arial" w:cs="Arial"/>
          <w:noProof/>
          <w:sz w:val="24"/>
          <w:szCs w:val="24"/>
        </w:rPr>
        <w:t xml:space="preserve"> </w:t>
      </w:r>
      <w:r w:rsidRPr="00773BA3">
        <w:rPr>
          <w:rFonts w:ascii="Arial" w:hAnsi="Arial" w:cs="Arial"/>
          <w:sz w:val="24"/>
          <w:szCs w:val="24"/>
        </w:rPr>
        <w:t>If delirium develops, studies further suggest supplementing the provision of written information with educational and psychological support for families from suitably prepared nursing and other healthcare staff</w:t>
      </w:r>
      <w:r w:rsidR="00332E22" w:rsidRPr="00773BA3">
        <w:rPr>
          <w:rFonts w:ascii="Arial" w:hAnsi="Arial" w:cs="Arial"/>
          <w:sz w:val="24"/>
          <w:szCs w:val="24"/>
        </w:rPr>
        <w:t>,</w:t>
      </w:r>
      <w:r w:rsidRPr="00773BA3">
        <w:rPr>
          <w:rFonts w:ascii="Arial" w:hAnsi="Arial" w:cs="Arial"/>
          <w:sz w:val="24"/>
          <w:szCs w:val="24"/>
        </w:rPr>
        <w:t xml:space="preserve"> to be maximally effective </w:t>
      </w:r>
      <w:r w:rsidRPr="00773BA3">
        <w:rPr>
          <w:rFonts w:ascii="Arial" w:hAnsi="Arial" w:cs="Arial"/>
          <w:noProof/>
          <w:sz w:val="24"/>
          <w:szCs w:val="24"/>
        </w:rPr>
        <w:t>[</w:t>
      </w:r>
      <w:r w:rsidR="00616A9E" w:rsidRPr="00E87201">
        <w:rPr>
          <w:rFonts w:ascii="Arial" w:hAnsi="Arial" w:cs="Arial"/>
          <w:noProof/>
          <w:sz w:val="24"/>
          <w:szCs w:val="24"/>
        </w:rPr>
        <w:t>149, 154, 158]</w:t>
      </w:r>
      <w:r w:rsidR="00616A9E" w:rsidRPr="00E87201">
        <w:rPr>
          <w:rFonts w:ascii="Arial" w:hAnsi="Arial" w:cs="Arial"/>
          <w:sz w:val="24"/>
          <w:szCs w:val="24"/>
        </w:rPr>
        <w:t>.</w:t>
      </w:r>
    </w:p>
    <w:p w14:paraId="0B59F56D" w14:textId="77777777" w:rsidR="00C632B0" w:rsidRPr="00773BA3" w:rsidRDefault="00C632B0" w:rsidP="00322B8A">
      <w:pPr>
        <w:spacing w:line="360" w:lineRule="auto"/>
        <w:rPr>
          <w:rFonts w:ascii="Arial" w:hAnsi="Arial" w:cs="Arial"/>
          <w:sz w:val="24"/>
          <w:szCs w:val="24"/>
        </w:rPr>
      </w:pPr>
    </w:p>
    <w:p w14:paraId="152910F8" w14:textId="77777777" w:rsidR="00C632B0" w:rsidRPr="00773BA3" w:rsidRDefault="00C632B0" w:rsidP="005A6E6C">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8154D2" w:rsidRPr="00773BA3">
        <w:rPr>
          <w:rFonts w:ascii="Arial" w:hAnsi="Arial" w:cs="Arial"/>
          <w:b/>
          <w:i/>
          <w:color w:val="000000"/>
          <w:sz w:val="24"/>
          <w:szCs w:val="24"/>
          <w:u w:val="single"/>
          <w:lang w:eastAsia="es-ES"/>
        </w:rPr>
        <w:t>s</w:t>
      </w:r>
      <w:r w:rsidR="005A6E6C" w:rsidRPr="00773BA3">
        <w:rPr>
          <w:rFonts w:ascii="Arial" w:hAnsi="Arial" w:cs="Arial"/>
          <w:b/>
          <w:i/>
          <w:color w:val="000000"/>
          <w:sz w:val="24"/>
          <w:szCs w:val="24"/>
          <w:u w:val="single"/>
          <w:lang w:eastAsia="es-ES"/>
        </w:rPr>
        <w:t>:</w:t>
      </w:r>
    </w:p>
    <w:p w14:paraId="637CC0AD" w14:textId="77777777" w:rsidR="00B56075" w:rsidRPr="00773BA3" w:rsidRDefault="00C632B0" w:rsidP="00283344">
      <w:pPr>
        <w:pStyle w:val="ListParagraph"/>
        <w:numPr>
          <w:ilvl w:val="0"/>
          <w:numId w:val="39"/>
        </w:numPr>
        <w:spacing w:line="360" w:lineRule="auto"/>
        <w:rPr>
          <w:rFonts w:ascii="Arial" w:hAnsi="Arial" w:cs="Arial"/>
          <w:sz w:val="24"/>
          <w:szCs w:val="24"/>
        </w:rPr>
      </w:pPr>
      <w:r w:rsidRPr="00773BA3">
        <w:rPr>
          <w:rFonts w:ascii="Arial" w:hAnsi="Arial" w:cs="Arial"/>
          <w:sz w:val="24"/>
          <w:szCs w:val="24"/>
        </w:rPr>
        <w:t>While not all patients with cancer will develop delirium, we recommend that relatives have access to information about delirium pre-emptively and at repeated intervals, especially if the patient’s condition is declining due to disease progression. This information should also be disseminated to the wider family who are likely to visit [V, A]</w:t>
      </w:r>
      <w:r w:rsidR="005A6E6C" w:rsidRPr="00773BA3">
        <w:rPr>
          <w:rFonts w:ascii="Arial" w:hAnsi="Arial" w:cs="Arial"/>
          <w:sz w:val="24"/>
          <w:szCs w:val="24"/>
        </w:rPr>
        <w:t>.</w:t>
      </w:r>
      <w:r w:rsidR="009A7CB5" w:rsidRPr="00773BA3">
        <w:rPr>
          <w:rFonts w:ascii="Arial" w:hAnsi="Arial" w:cs="Arial"/>
          <w:sz w:val="24"/>
          <w:szCs w:val="24"/>
        </w:rPr>
        <w:t xml:space="preserve"> </w:t>
      </w:r>
    </w:p>
    <w:p w14:paraId="43F88ABC" w14:textId="77777777" w:rsidR="00C632B0" w:rsidRPr="00773BA3" w:rsidRDefault="00C632B0" w:rsidP="005A6E6C">
      <w:pPr>
        <w:pStyle w:val="ListParagraph"/>
        <w:numPr>
          <w:ilvl w:val="0"/>
          <w:numId w:val="40"/>
        </w:numPr>
        <w:spacing w:line="360" w:lineRule="auto"/>
        <w:rPr>
          <w:rFonts w:ascii="Arial" w:hAnsi="Arial" w:cs="Arial"/>
          <w:sz w:val="24"/>
          <w:szCs w:val="24"/>
        </w:rPr>
      </w:pPr>
      <w:r w:rsidRPr="00773BA3">
        <w:rPr>
          <w:rFonts w:ascii="Arial" w:hAnsi="Arial" w:cs="Arial"/>
          <w:sz w:val="24"/>
          <w:szCs w:val="24"/>
        </w:rPr>
        <w:t>If delirium develops, written information should be supplemented with educational and psychological support for families by suitably trained staff [V, A]</w:t>
      </w:r>
      <w:r w:rsidR="005A6E6C" w:rsidRPr="00773BA3">
        <w:rPr>
          <w:rFonts w:ascii="Arial" w:hAnsi="Arial" w:cs="Arial"/>
          <w:sz w:val="24"/>
          <w:szCs w:val="24"/>
        </w:rPr>
        <w:t>.</w:t>
      </w:r>
    </w:p>
    <w:p w14:paraId="30EF18A1" w14:textId="77777777" w:rsidR="008154D2" w:rsidRPr="00773BA3" w:rsidRDefault="008154D2" w:rsidP="008154D2">
      <w:pPr>
        <w:spacing w:after="0" w:line="360" w:lineRule="auto"/>
        <w:rPr>
          <w:rFonts w:ascii="Arial" w:hAnsi="Arial" w:cs="Arial"/>
          <w:sz w:val="24"/>
          <w:szCs w:val="24"/>
        </w:rPr>
      </w:pPr>
      <w:r w:rsidRPr="00773BA3">
        <w:rPr>
          <w:rFonts w:ascii="Arial" w:hAnsi="Arial" w:cs="Arial"/>
          <w:sz w:val="24"/>
          <w:szCs w:val="24"/>
        </w:rPr>
        <w:t>Recommended content of leaflet/ brochure on delirium:</w:t>
      </w:r>
    </w:p>
    <w:p w14:paraId="5F909328" w14:textId="77777777" w:rsidR="008154D2" w:rsidRPr="00773BA3" w:rsidRDefault="008154D2" w:rsidP="008154D2">
      <w:pPr>
        <w:pStyle w:val="ListParagraph"/>
        <w:numPr>
          <w:ilvl w:val="0"/>
          <w:numId w:val="12"/>
        </w:numPr>
        <w:spacing w:after="0" w:line="360" w:lineRule="auto"/>
        <w:ind w:left="360"/>
        <w:rPr>
          <w:rFonts w:ascii="Arial" w:hAnsi="Arial" w:cs="Arial"/>
          <w:sz w:val="24"/>
          <w:szCs w:val="24"/>
        </w:rPr>
      </w:pPr>
      <w:r w:rsidRPr="00773BA3">
        <w:rPr>
          <w:rFonts w:ascii="Arial" w:hAnsi="Arial" w:cs="Arial"/>
          <w:sz w:val="24"/>
          <w:szCs w:val="24"/>
        </w:rPr>
        <w:t>A definition of delirium, specifying causes, symptoms, evolution and management.</w:t>
      </w:r>
    </w:p>
    <w:p w14:paraId="486A47FD" w14:textId="77777777" w:rsidR="008154D2" w:rsidRPr="00773BA3" w:rsidRDefault="008154D2" w:rsidP="008154D2">
      <w:pPr>
        <w:pStyle w:val="ListParagraph"/>
        <w:numPr>
          <w:ilvl w:val="0"/>
          <w:numId w:val="11"/>
        </w:numPr>
        <w:spacing w:after="160" w:line="360" w:lineRule="auto"/>
        <w:ind w:left="360"/>
        <w:rPr>
          <w:rFonts w:ascii="Arial" w:hAnsi="Arial" w:cs="Arial"/>
          <w:sz w:val="24"/>
          <w:szCs w:val="24"/>
        </w:rPr>
      </w:pPr>
      <w:r w:rsidRPr="00773BA3">
        <w:rPr>
          <w:rFonts w:ascii="Arial" w:hAnsi="Arial" w:cs="Arial"/>
          <w:sz w:val="24"/>
          <w:szCs w:val="24"/>
        </w:rPr>
        <w:t>An explanation of the fluctuating nature of delirium, e.g. periods of confusion may alternate with periods of lucidity.</w:t>
      </w:r>
    </w:p>
    <w:p w14:paraId="30588250" w14:textId="77777777" w:rsidR="008154D2" w:rsidRPr="00773BA3" w:rsidRDefault="008154D2" w:rsidP="008154D2">
      <w:pPr>
        <w:pStyle w:val="ListParagraph"/>
        <w:numPr>
          <w:ilvl w:val="0"/>
          <w:numId w:val="11"/>
        </w:numPr>
        <w:spacing w:after="160" w:line="360" w:lineRule="auto"/>
        <w:ind w:left="360"/>
        <w:rPr>
          <w:rFonts w:ascii="Arial" w:hAnsi="Arial" w:cs="Arial"/>
          <w:sz w:val="24"/>
          <w:szCs w:val="24"/>
        </w:rPr>
      </w:pPr>
      <w:r w:rsidRPr="00773BA3">
        <w:rPr>
          <w:rFonts w:ascii="Arial" w:hAnsi="Arial" w:cs="Arial"/>
          <w:sz w:val="24"/>
          <w:szCs w:val="24"/>
        </w:rPr>
        <w:t>Guidance on appropriate responses and non-pharmacological interventions that may be helpful.</w:t>
      </w:r>
    </w:p>
    <w:p w14:paraId="4E8C02E4" w14:textId="77777777" w:rsidR="00BB1F72" w:rsidRPr="00773BA3" w:rsidRDefault="00BB1F72" w:rsidP="00322B8A">
      <w:pPr>
        <w:spacing w:line="360" w:lineRule="auto"/>
        <w:rPr>
          <w:rFonts w:ascii="Arial" w:hAnsi="Arial" w:cs="Arial"/>
          <w:b/>
          <w:i/>
          <w:sz w:val="24"/>
          <w:szCs w:val="24"/>
        </w:rPr>
      </w:pPr>
    </w:p>
    <w:p w14:paraId="6C57B7C5" w14:textId="77777777" w:rsidR="00C632B0" w:rsidRPr="00773BA3" w:rsidRDefault="00C632B0" w:rsidP="00322B8A">
      <w:pPr>
        <w:spacing w:line="360" w:lineRule="auto"/>
        <w:rPr>
          <w:rFonts w:ascii="Arial" w:hAnsi="Arial" w:cs="Arial"/>
          <w:b/>
          <w:i/>
          <w:sz w:val="24"/>
          <w:szCs w:val="24"/>
        </w:rPr>
      </w:pPr>
      <w:r w:rsidRPr="00773BA3">
        <w:rPr>
          <w:rFonts w:ascii="Arial" w:hAnsi="Arial" w:cs="Arial"/>
          <w:b/>
          <w:i/>
          <w:sz w:val="24"/>
          <w:szCs w:val="24"/>
        </w:rPr>
        <w:t>Educational needs of nurses and other members of the healthcare team</w:t>
      </w:r>
    </w:p>
    <w:p w14:paraId="7C3203B0" w14:textId="2752B6A4"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In a cross-sectional questionnaire study of 88 Japanese oncology nurses following a 1.5</w:t>
      </w:r>
      <w:r w:rsidR="005A6E6C" w:rsidRPr="00773BA3">
        <w:rPr>
          <w:rFonts w:ascii="Arial" w:hAnsi="Arial" w:cs="Arial"/>
          <w:sz w:val="24"/>
          <w:szCs w:val="24"/>
        </w:rPr>
        <w:t>-</w:t>
      </w:r>
      <w:r w:rsidRPr="00773BA3">
        <w:rPr>
          <w:rFonts w:ascii="Arial" w:hAnsi="Arial" w:cs="Arial"/>
          <w:sz w:val="24"/>
          <w:szCs w:val="24"/>
        </w:rPr>
        <w:t xml:space="preserve">h training session of cancer patients’ mental health needs, 57% reported feeling very or extremely concerned about assessing for delirium and 66% felt very or extremely concerned about caring for delirious patients </w:t>
      </w:r>
      <w:r w:rsidRPr="00773BA3">
        <w:rPr>
          <w:rFonts w:ascii="Arial" w:hAnsi="Arial" w:cs="Arial"/>
          <w:noProof/>
          <w:sz w:val="24"/>
          <w:szCs w:val="24"/>
        </w:rPr>
        <w:t>[</w:t>
      </w:r>
      <w:r w:rsidR="00616A9E" w:rsidRPr="00E87201">
        <w:rPr>
          <w:rFonts w:ascii="Arial" w:hAnsi="Arial" w:cs="Arial"/>
          <w:noProof/>
          <w:sz w:val="24"/>
          <w:szCs w:val="24"/>
        </w:rPr>
        <w:t>159]</w:t>
      </w:r>
      <w:r w:rsidR="00616A9E" w:rsidRPr="00E87201">
        <w:rPr>
          <w:rFonts w:ascii="Arial" w:hAnsi="Arial" w:cs="Arial"/>
          <w:sz w:val="24"/>
          <w:szCs w:val="24"/>
        </w:rPr>
        <w:t>.</w:t>
      </w:r>
      <w:r w:rsidRPr="00773BA3">
        <w:rPr>
          <w:rFonts w:ascii="Arial" w:hAnsi="Arial" w:cs="Arial"/>
          <w:sz w:val="24"/>
          <w:szCs w:val="24"/>
        </w:rPr>
        <w:t xml:space="preserve"> As a component of a large cross-sectional questionnaire survey (79% response rate) of 3008 nurses caring for oncology patients in Japan, the Palliative Care Self-Reported Practices </w:t>
      </w:r>
      <w:r w:rsidR="00616A9E" w:rsidRPr="00E87201">
        <w:rPr>
          <w:rFonts w:ascii="Arial" w:hAnsi="Arial" w:cs="Arial"/>
          <w:sz w:val="24"/>
          <w:szCs w:val="24"/>
        </w:rPr>
        <w:t>Sca</w:t>
      </w:r>
      <w:r w:rsidRPr="00773BA3">
        <w:rPr>
          <w:rFonts w:ascii="Arial" w:hAnsi="Arial" w:cs="Arial"/>
          <w:sz w:val="24"/>
          <w:szCs w:val="24"/>
        </w:rPr>
        <w:t xml:space="preserve">le scored low for delirium care </w:t>
      </w:r>
      <w:r w:rsidRPr="00773BA3">
        <w:rPr>
          <w:rFonts w:ascii="Arial" w:hAnsi="Arial" w:cs="Arial"/>
          <w:noProof/>
          <w:sz w:val="24"/>
          <w:szCs w:val="24"/>
        </w:rPr>
        <w:t>[</w:t>
      </w:r>
      <w:r w:rsidR="00616A9E" w:rsidRPr="00E87201">
        <w:rPr>
          <w:rFonts w:ascii="Arial" w:hAnsi="Arial" w:cs="Arial"/>
          <w:noProof/>
          <w:sz w:val="24"/>
          <w:szCs w:val="24"/>
        </w:rPr>
        <w:t>160]</w:t>
      </w:r>
      <w:r w:rsidR="00616A9E" w:rsidRPr="00E87201">
        <w:rPr>
          <w:rFonts w:ascii="Arial" w:hAnsi="Arial" w:cs="Arial"/>
          <w:sz w:val="24"/>
          <w:szCs w:val="24"/>
        </w:rPr>
        <w:t>.</w:t>
      </w:r>
      <w:r w:rsidRPr="00773BA3">
        <w:rPr>
          <w:rFonts w:ascii="Arial" w:hAnsi="Arial" w:cs="Arial"/>
          <w:sz w:val="24"/>
          <w:szCs w:val="24"/>
        </w:rPr>
        <w:t xml:space="preserve"> Nurses may be uncertain regarding how to assess and best manage a patient’s delirium, and </w:t>
      </w:r>
      <w:r w:rsidR="00616A9E" w:rsidRPr="00773BA3">
        <w:rPr>
          <w:rFonts w:ascii="Arial" w:hAnsi="Arial" w:cs="Arial"/>
          <w:sz w:val="24"/>
          <w:szCs w:val="24"/>
        </w:rPr>
        <w:t xml:space="preserve">may </w:t>
      </w:r>
      <w:r w:rsidR="00616A9E" w:rsidRPr="00E87201">
        <w:rPr>
          <w:rFonts w:ascii="Arial" w:hAnsi="Arial" w:cs="Arial"/>
          <w:sz w:val="24"/>
          <w:szCs w:val="24"/>
        </w:rPr>
        <w:t>fe</w:t>
      </w:r>
      <w:r w:rsidRPr="00773BA3">
        <w:rPr>
          <w:rFonts w:ascii="Arial" w:hAnsi="Arial" w:cs="Arial"/>
          <w:sz w:val="24"/>
          <w:szCs w:val="24"/>
        </w:rPr>
        <w:t xml:space="preserve">el isolated on evening and </w:t>
      </w:r>
      <w:r w:rsidRPr="00773BA3">
        <w:rPr>
          <w:rFonts w:ascii="Arial" w:hAnsi="Arial" w:cs="Arial"/>
          <w:sz w:val="24"/>
          <w:szCs w:val="24"/>
        </w:rPr>
        <w:lastRenderedPageBreak/>
        <w:t xml:space="preserve">night shifts </w:t>
      </w:r>
      <w:r w:rsidRPr="00773BA3">
        <w:rPr>
          <w:rFonts w:ascii="Arial" w:hAnsi="Arial" w:cs="Arial"/>
          <w:noProof/>
          <w:sz w:val="24"/>
          <w:szCs w:val="24"/>
        </w:rPr>
        <w:t>[</w:t>
      </w:r>
      <w:r w:rsidR="00616A9E" w:rsidRPr="00E87201">
        <w:rPr>
          <w:rFonts w:ascii="Arial" w:hAnsi="Arial" w:cs="Arial"/>
          <w:noProof/>
          <w:sz w:val="24"/>
          <w:szCs w:val="24"/>
        </w:rPr>
        <w:t>7]</w:t>
      </w:r>
      <w:r w:rsidR="00616A9E" w:rsidRPr="00E87201">
        <w:rPr>
          <w:rFonts w:ascii="Arial" w:hAnsi="Arial" w:cs="Arial"/>
          <w:sz w:val="24"/>
          <w:szCs w:val="24"/>
        </w:rPr>
        <w:t>.</w:t>
      </w:r>
      <w:r w:rsidRPr="00773BA3">
        <w:rPr>
          <w:rFonts w:ascii="Arial" w:hAnsi="Arial" w:cs="Arial"/>
          <w:sz w:val="24"/>
          <w:szCs w:val="24"/>
        </w:rPr>
        <w:t xml:space="preserve"> As a result, nurses have reported a need to improve their delirium knowledge and assessment </w:t>
      </w:r>
      <w:r w:rsidRPr="00773BA3">
        <w:rPr>
          <w:rFonts w:ascii="Arial" w:hAnsi="Arial" w:cs="Arial"/>
          <w:noProof/>
          <w:sz w:val="24"/>
          <w:szCs w:val="24"/>
        </w:rPr>
        <w:t>[</w:t>
      </w:r>
      <w:r w:rsidR="00616A9E" w:rsidRPr="00E87201">
        <w:rPr>
          <w:rFonts w:ascii="Arial" w:hAnsi="Arial" w:cs="Arial"/>
          <w:noProof/>
          <w:sz w:val="24"/>
          <w:szCs w:val="24"/>
        </w:rPr>
        <w:t>7, 153]</w:t>
      </w:r>
      <w:r w:rsidR="00616A9E" w:rsidRPr="00E87201">
        <w:rPr>
          <w:rFonts w:ascii="Arial" w:hAnsi="Arial" w:cs="Arial"/>
          <w:sz w:val="24"/>
          <w:szCs w:val="24"/>
        </w:rPr>
        <w:t>.</w:t>
      </w:r>
    </w:p>
    <w:p w14:paraId="25C47259" w14:textId="3BF6AA4D"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In a</w:t>
      </w:r>
      <w:r w:rsidR="00E2290C" w:rsidRPr="00773BA3">
        <w:rPr>
          <w:rFonts w:ascii="Arial" w:hAnsi="Arial" w:cs="Arial"/>
          <w:sz w:val="24"/>
          <w:szCs w:val="24"/>
        </w:rPr>
        <w:t>n</w:t>
      </w:r>
      <w:r w:rsidRPr="00773BA3">
        <w:rPr>
          <w:rFonts w:ascii="Arial" w:hAnsi="Arial" w:cs="Arial"/>
          <w:sz w:val="24"/>
          <w:szCs w:val="24"/>
        </w:rPr>
        <w:t xml:space="preserve"> </w:t>
      </w:r>
      <w:r w:rsidR="00BB1F72" w:rsidRPr="00773BA3">
        <w:rPr>
          <w:rFonts w:ascii="Arial" w:hAnsi="Arial" w:cs="Arial"/>
          <w:sz w:val="24"/>
          <w:szCs w:val="24"/>
        </w:rPr>
        <w:t>RCT</w:t>
      </w:r>
      <w:r w:rsidRPr="00773BA3">
        <w:rPr>
          <w:rFonts w:ascii="Arial" w:hAnsi="Arial" w:cs="Arial"/>
          <w:sz w:val="24"/>
          <w:szCs w:val="24"/>
        </w:rPr>
        <w:t xml:space="preserve"> of 96 Japanese oncology nurses (with a waiting list control group) </w:t>
      </w:r>
      <w:r w:rsidRPr="00773BA3">
        <w:rPr>
          <w:rFonts w:ascii="Arial" w:hAnsi="Arial" w:cs="Arial"/>
          <w:noProof/>
          <w:sz w:val="24"/>
          <w:szCs w:val="24"/>
        </w:rPr>
        <w:t>[</w:t>
      </w:r>
      <w:r w:rsidR="00616A9E" w:rsidRPr="00E87201">
        <w:rPr>
          <w:rFonts w:ascii="Arial" w:hAnsi="Arial" w:cs="Arial"/>
          <w:noProof/>
          <w:sz w:val="24"/>
          <w:szCs w:val="24"/>
        </w:rPr>
        <w:t>161]</w:t>
      </w:r>
      <w:r w:rsidR="00616A9E" w:rsidRPr="00E87201">
        <w:rPr>
          <w:rFonts w:ascii="Arial" w:hAnsi="Arial" w:cs="Arial"/>
          <w:sz w:val="24"/>
          <w:szCs w:val="24"/>
        </w:rPr>
        <w:t>,</w:t>
      </w:r>
      <w:r w:rsidRPr="00773BA3">
        <w:rPr>
          <w:rFonts w:ascii="Arial" w:hAnsi="Arial" w:cs="Arial"/>
          <w:sz w:val="24"/>
          <w:szCs w:val="24"/>
        </w:rPr>
        <w:t xml:space="preserve"> </w:t>
      </w:r>
      <w:r w:rsidR="00616A9E" w:rsidRPr="00E87201">
        <w:rPr>
          <w:rFonts w:ascii="Arial" w:hAnsi="Arial" w:cs="Arial"/>
          <w:sz w:val="24"/>
          <w:szCs w:val="24"/>
        </w:rPr>
        <w:t>fifty p</w:t>
      </w:r>
      <w:r w:rsidRPr="00773BA3">
        <w:rPr>
          <w:rFonts w:ascii="Arial" w:hAnsi="Arial" w:cs="Arial"/>
          <w:sz w:val="24"/>
          <w:szCs w:val="24"/>
        </w:rPr>
        <w:t xml:space="preserve">articipants </w:t>
      </w:r>
      <w:r w:rsidR="00E2290C" w:rsidRPr="00773BA3">
        <w:rPr>
          <w:rFonts w:ascii="Arial" w:hAnsi="Arial" w:cs="Arial"/>
          <w:sz w:val="24"/>
          <w:szCs w:val="24"/>
        </w:rPr>
        <w:t xml:space="preserve">in the intervention group </w:t>
      </w:r>
      <w:r w:rsidRPr="00773BA3">
        <w:rPr>
          <w:rFonts w:ascii="Arial" w:hAnsi="Arial" w:cs="Arial"/>
          <w:sz w:val="24"/>
          <w:szCs w:val="24"/>
        </w:rPr>
        <w:t>received a 16-h</w:t>
      </w:r>
      <w:r w:rsidR="00616A9E" w:rsidRPr="00773BA3">
        <w:rPr>
          <w:rFonts w:ascii="Arial" w:hAnsi="Arial" w:cs="Arial"/>
          <w:sz w:val="24"/>
          <w:szCs w:val="24"/>
        </w:rPr>
        <w:t>our</w:t>
      </w:r>
      <w:r w:rsidR="00616A9E" w:rsidRPr="00E87201">
        <w:rPr>
          <w:rFonts w:ascii="Arial" w:hAnsi="Arial" w:cs="Arial"/>
          <w:sz w:val="24"/>
          <w:szCs w:val="24"/>
        </w:rPr>
        <w:t xml:space="preserve"> p</w:t>
      </w:r>
      <w:r w:rsidRPr="00773BA3">
        <w:rPr>
          <w:rFonts w:ascii="Arial" w:hAnsi="Arial" w:cs="Arial"/>
          <w:sz w:val="24"/>
          <w:szCs w:val="24"/>
        </w:rPr>
        <w:t>sycho-oncology training program</w:t>
      </w:r>
      <w:r w:rsidR="00E2290C" w:rsidRPr="00773BA3">
        <w:rPr>
          <w:rFonts w:ascii="Arial" w:hAnsi="Arial" w:cs="Arial"/>
          <w:sz w:val="24"/>
          <w:szCs w:val="24"/>
        </w:rPr>
        <w:t>,</w:t>
      </w:r>
      <w:r w:rsidRPr="00773BA3">
        <w:rPr>
          <w:rFonts w:ascii="Arial" w:hAnsi="Arial" w:cs="Arial"/>
          <w:sz w:val="24"/>
          <w:szCs w:val="24"/>
        </w:rPr>
        <w:t xml:space="preserve"> which included delirium</w:t>
      </w:r>
      <w:r w:rsidR="00E2290C" w:rsidRPr="00773BA3">
        <w:rPr>
          <w:rFonts w:ascii="Arial" w:hAnsi="Arial" w:cs="Arial"/>
          <w:sz w:val="24"/>
          <w:szCs w:val="24"/>
        </w:rPr>
        <w:t xml:space="preserve"> and suicidal ideation</w:t>
      </w:r>
      <w:r w:rsidRPr="00773BA3">
        <w:rPr>
          <w:rFonts w:ascii="Arial" w:hAnsi="Arial" w:cs="Arial"/>
          <w:sz w:val="24"/>
          <w:szCs w:val="24"/>
        </w:rPr>
        <w:t xml:space="preserve"> in addition to the topics of patients’ normal and distress reactions to cancer. Knowledge, self-reported confidence and attitude scales were completed pre-intervention and 3 months post-intervention as a mailed survey. There was significant improvement </w:t>
      </w:r>
      <w:r w:rsidR="00E2290C" w:rsidRPr="00773BA3">
        <w:rPr>
          <w:rFonts w:ascii="Arial" w:hAnsi="Arial" w:cs="Arial"/>
          <w:sz w:val="24"/>
          <w:szCs w:val="24"/>
        </w:rPr>
        <w:t>in</w:t>
      </w:r>
      <w:r w:rsidR="00C058AB" w:rsidRPr="00773BA3">
        <w:rPr>
          <w:rFonts w:ascii="Arial" w:hAnsi="Arial" w:cs="Arial"/>
          <w:sz w:val="24"/>
          <w:szCs w:val="24"/>
        </w:rPr>
        <w:t xml:space="preserve"> </w:t>
      </w:r>
      <w:r w:rsidRPr="00773BA3">
        <w:rPr>
          <w:rFonts w:ascii="Arial" w:hAnsi="Arial" w:cs="Arial"/>
          <w:sz w:val="24"/>
          <w:szCs w:val="24"/>
        </w:rPr>
        <w:t xml:space="preserve">both the knowledge and confidence scores in the intervention group, but not </w:t>
      </w:r>
      <w:r w:rsidR="00E2290C" w:rsidRPr="00773BA3">
        <w:rPr>
          <w:rFonts w:ascii="Arial" w:hAnsi="Arial" w:cs="Arial"/>
          <w:sz w:val="24"/>
          <w:szCs w:val="24"/>
        </w:rPr>
        <w:t xml:space="preserve">in </w:t>
      </w:r>
      <w:r w:rsidRPr="00773BA3">
        <w:rPr>
          <w:rFonts w:ascii="Arial" w:hAnsi="Arial" w:cs="Arial"/>
          <w:sz w:val="24"/>
          <w:szCs w:val="24"/>
        </w:rPr>
        <w:t>attitudes. No effect was found on the secondary outcomes: work-related distress and burnout.</w:t>
      </w:r>
    </w:p>
    <w:p w14:paraId="7C637A19" w14:textId="58FEE853"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In a repeated-measures evaluation of a 2</w:t>
      </w:r>
      <w:r w:rsidR="00616A9E" w:rsidRPr="00773BA3">
        <w:rPr>
          <w:rFonts w:ascii="Arial" w:hAnsi="Arial" w:cs="Arial"/>
          <w:sz w:val="24"/>
          <w:szCs w:val="24"/>
        </w:rPr>
        <w:t>-</w:t>
      </w:r>
      <w:r w:rsidR="00616A9E" w:rsidRPr="00E87201">
        <w:rPr>
          <w:rFonts w:ascii="Arial" w:hAnsi="Arial" w:cs="Arial"/>
          <w:sz w:val="24"/>
          <w:szCs w:val="24"/>
        </w:rPr>
        <w:t>h</w:t>
      </w:r>
      <w:ins w:id="88" w:author="Claire BRAMLEY" w:date="2018-04-17T20:08:00Z">
        <w:r w:rsidR="00C31E95">
          <w:rPr>
            <w:rFonts w:ascii="Arial" w:hAnsi="Arial" w:cs="Arial"/>
            <w:sz w:val="24"/>
            <w:szCs w:val="24"/>
          </w:rPr>
          <w:t>our</w:t>
        </w:r>
      </w:ins>
      <w:r w:rsidR="00616A9E" w:rsidRPr="00E87201">
        <w:rPr>
          <w:rFonts w:ascii="Arial" w:hAnsi="Arial" w:cs="Arial"/>
          <w:sz w:val="24"/>
          <w:szCs w:val="24"/>
        </w:rPr>
        <w:t xml:space="preserve"> </w:t>
      </w:r>
      <w:r w:rsidRPr="00773BA3">
        <w:rPr>
          <w:rFonts w:ascii="Arial" w:hAnsi="Arial" w:cs="Arial"/>
          <w:sz w:val="24"/>
          <w:szCs w:val="24"/>
        </w:rPr>
        <w:t xml:space="preserve">delirium education session delivered to 23 </w:t>
      </w:r>
      <w:r w:rsidR="00616A9E" w:rsidRPr="00E87201">
        <w:rPr>
          <w:rFonts w:ascii="Arial" w:hAnsi="Arial" w:cs="Arial"/>
          <w:sz w:val="24"/>
          <w:szCs w:val="24"/>
        </w:rPr>
        <w:t>reg</w:t>
      </w:r>
      <w:r w:rsidRPr="00773BA3">
        <w:rPr>
          <w:rFonts w:ascii="Arial" w:hAnsi="Arial" w:cs="Arial"/>
          <w:sz w:val="24"/>
          <w:szCs w:val="24"/>
        </w:rPr>
        <w:t xml:space="preserve">istered </w:t>
      </w:r>
      <w:r w:rsidR="00616A9E" w:rsidRPr="00E87201">
        <w:rPr>
          <w:rFonts w:ascii="Arial" w:hAnsi="Arial" w:cs="Arial"/>
          <w:sz w:val="24"/>
          <w:szCs w:val="24"/>
        </w:rPr>
        <w:t>nur</w:t>
      </w:r>
      <w:r w:rsidRPr="00773BA3">
        <w:rPr>
          <w:rFonts w:ascii="Arial" w:hAnsi="Arial" w:cs="Arial"/>
          <w:sz w:val="24"/>
          <w:szCs w:val="24"/>
        </w:rPr>
        <w:t xml:space="preserve">ses </w:t>
      </w:r>
      <w:r w:rsidRPr="00773BA3">
        <w:rPr>
          <w:rFonts w:ascii="Arial" w:hAnsi="Arial" w:cs="Arial"/>
          <w:noProof/>
          <w:sz w:val="24"/>
          <w:szCs w:val="24"/>
        </w:rPr>
        <w:t>[</w:t>
      </w:r>
      <w:r w:rsidR="00616A9E" w:rsidRPr="00E87201">
        <w:rPr>
          <w:rFonts w:ascii="Arial" w:hAnsi="Arial" w:cs="Arial"/>
          <w:noProof/>
          <w:sz w:val="24"/>
          <w:szCs w:val="24"/>
        </w:rPr>
        <w:t>16</w:t>
      </w:r>
      <w:r w:rsidR="00D05361" w:rsidRPr="00773BA3">
        <w:rPr>
          <w:rFonts w:ascii="Arial" w:hAnsi="Arial" w:cs="Arial"/>
          <w:noProof/>
          <w:sz w:val="24"/>
          <w:szCs w:val="24"/>
        </w:rPr>
        <w:t>2</w:t>
      </w:r>
      <w:r w:rsidRPr="00773BA3">
        <w:rPr>
          <w:rFonts w:ascii="Arial" w:hAnsi="Arial" w:cs="Arial"/>
          <w:noProof/>
          <w:sz w:val="24"/>
          <w:szCs w:val="24"/>
        </w:rPr>
        <w:t>]</w:t>
      </w:r>
      <w:r w:rsidRPr="00773BA3">
        <w:rPr>
          <w:rFonts w:ascii="Arial" w:hAnsi="Arial" w:cs="Arial"/>
          <w:sz w:val="24"/>
          <w:szCs w:val="24"/>
        </w:rPr>
        <w:t xml:space="preserve">, followed by </w:t>
      </w:r>
      <w:r w:rsidR="00C35E77" w:rsidRPr="00773BA3">
        <w:rPr>
          <w:rFonts w:ascii="Arial" w:hAnsi="Arial" w:cs="Arial"/>
          <w:sz w:val="24"/>
          <w:szCs w:val="24"/>
        </w:rPr>
        <w:t xml:space="preserve">the </w:t>
      </w:r>
      <w:r w:rsidRPr="00773BA3">
        <w:rPr>
          <w:rFonts w:ascii="Arial" w:hAnsi="Arial" w:cs="Arial"/>
          <w:sz w:val="24"/>
          <w:szCs w:val="24"/>
        </w:rPr>
        <w:t>implementation of a delirium protocol on a 24-bed inpatient oncology unit in the U</w:t>
      </w:r>
      <w:r w:rsidR="00E2290C" w:rsidRPr="00773BA3">
        <w:rPr>
          <w:rFonts w:ascii="Arial" w:hAnsi="Arial" w:cs="Arial"/>
          <w:sz w:val="24"/>
          <w:szCs w:val="24"/>
        </w:rPr>
        <w:t>S</w:t>
      </w:r>
      <w:r w:rsidRPr="00773BA3">
        <w:rPr>
          <w:rFonts w:ascii="Arial" w:hAnsi="Arial" w:cs="Arial"/>
          <w:sz w:val="24"/>
          <w:szCs w:val="24"/>
        </w:rPr>
        <w:t>, delirium knowledge increased from 69% pre-test to 86% post-test</w:t>
      </w:r>
      <w:r w:rsidR="007F69BA" w:rsidRPr="00773BA3">
        <w:rPr>
          <w:rFonts w:ascii="Arial" w:hAnsi="Arial" w:cs="Arial"/>
          <w:sz w:val="24"/>
          <w:szCs w:val="24"/>
        </w:rPr>
        <w:t xml:space="preserve"> and</w:t>
      </w:r>
      <w:r w:rsidRPr="00773BA3">
        <w:rPr>
          <w:rFonts w:ascii="Arial" w:hAnsi="Arial" w:cs="Arial"/>
          <w:sz w:val="24"/>
          <w:szCs w:val="24"/>
        </w:rPr>
        <w:t xml:space="preserve"> 81% at 11 months. Nurses’ confidence in managing delirious patients increased from 47% to 66%, rising to 69% at 11 months.</w:t>
      </w:r>
    </w:p>
    <w:p w14:paraId="0F501303" w14:textId="77777777" w:rsidR="00C632B0" w:rsidRPr="00773BA3" w:rsidRDefault="00C632B0" w:rsidP="00322B8A">
      <w:pPr>
        <w:spacing w:line="360" w:lineRule="auto"/>
        <w:rPr>
          <w:rFonts w:ascii="Arial" w:hAnsi="Arial" w:cs="Arial"/>
          <w:sz w:val="24"/>
          <w:szCs w:val="24"/>
        </w:rPr>
      </w:pPr>
    </w:p>
    <w:p w14:paraId="0DF60C5F" w14:textId="5F4B1BEF"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A systematic review of interprofessional delirium education studies </w:t>
      </w:r>
      <w:r w:rsidRPr="00773BA3">
        <w:rPr>
          <w:rFonts w:ascii="Arial" w:hAnsi="Arial" w:cs="Arial"/>
          <w:noProof/>
          <w:sz w:val="24"/>
          <w:szCs w:val="24"/>
        </w:rPr>
        <w:t>[</w:t>
      </w:r>
      <w:r w:rsidR="00616A9E" w:rsidRPr="00773BA3">
        <w:rPr>
          <w:rFonts w:ascii="Arial" w:hAnsi="Arial" w:cs="Arial"/>
          <w:noProof/>
          <w:sz w:val="24"/>
          <w:szCs w:val="24"/>
        </w:rPr>
        <w:t>163</w:t>
      </w:r>
      <w:r w:rsidR="00616A9E" w:rsidRPr="00E87201">
        <w:rPr>
          <w:rFonts w:ascii="Arial" w:hAnsi="Arial" w:cs="Arial"/>
          <w:noProof/>
          <w:sz w:val="24"/>
          <w:szCs w:val="24"/>
        </w:rPr>
        <w:t>]</w:t>
      </w:r>
      <w:r w:rsidR="00616A9E" w:rsidRPr="00E87201">
        <w:rPr>
          <w:rFonts w:ascii="Arial" w:hAnsi="Arial" w:cs="Arial"/>
          <w:sz w:val="24"/>
          <w:szCs w:val="24"/>
        </w:rPr>
        <w:t xml:space="preserve"> </w:t>
      </w:r>
      <w:r w:rsidRPr="00773BA3">
        <w:rPr>
          <w:rFonts w:ascii="Arial" w:hAnsi="Arial" w:cs="Arial"/>
          <w:sz w:val="24"/>
          <w:szCs w:val="24"/>
        </w:rPr>
        <w:t>concluded that combining interprofessional education interventions with interprofessional clinical practice activities or procedures may improve patient outcomes and healthcare team performance.</w:t>
      </w:r>
    </w:p>
    <w:p w14:paraId="3345476B" w14:textId="77777777" w:rsidR="00C632B0" w:rsidRPr="00773BA3" w:rsidRDefault="00C632B0" w:rsidP="00322B8A">
      <w:pPr>
        <w:spacing w:line="360" w:lineRule="auto"/>
        <w:rPr>
          <w:rFonts w:ascii="Arial" w:hAnsi="Arial" w:cs="Arial"/>
          <w:sz w:val="24"/>
          <w:szCs w:val="24"/>
          <w:u w:val="single"/>
        </w:rPr>
      </w:pPr>
    </w:p>
    <w:p w14:paraId="03D1A27A" w14:textId="77777777" w:rsidR="00C632B0" w:rsidRPr="00773BA3" w:rsidRDefault="00C632B0" w:rsidP="00E2290C">
      <w:pPr>
        <w:spacing w:after="0" w:line="360" w:lineRule="auto"/>
        <w:rPr>
          <w:rFonts w:ascii="Arial" w:hAnsi="Arial" w:cs="Arial"/>
          <w:b/>
          <w:i/>
          <w:color w:val="000000"/>
          <w:sz w:val="24"/>
          <w:szCs w:val="24"/>
          <w:u w:val="single"/>
          <w:lang w:eastAsia="es-ES"/>
        </w:rPr>
      </w:pPr>
      <w:r w:rsidRPr="00773BA3">
        <w:rPr>
          <w:rFonts w:ascii="Arial" w:hAnsi="Arial" w:cs="Arial"/>
          <w:b/>
          <w:i/>
          <w:color w:val="000000"/>
          <w:sz w:val="24"/>
          <w:szCs w:val="24"/>
          <w:u w:val="single"/>
          <w:lang w:eastAsia="es-ES"/>
        </w:rPr>
        <w:t>Recommendation</w:t>
      </w:r>
      <w:r w:rsidR="00E2290C" w:rsidRPr="00773BA3">
        <w:rPr>
          <w:rFonts w:ascii="Arial" w:hAnsi="Arial" w:cs="Arial"/>
          <w:b/>
          <w:i/>
          <w:color w:val="000000"/>
          <w:sz w:val="24"/>
          <w:szCs w:val="24"/>
          <w:u w:val="single"/>
          <w:lang w:eastAsia="es-ES"/>
        </w:rPr>
        <w:t>:</w:t>
      </w:r>
    </w:p>
    <w:p w14:paraId="1C52C431" w14:textId="77777777" w:rsidR="00C632B0" w:rsidRPr="00773BA3" w:rsidRDefault="00C632B0" w:rsidP="00E2290C">
      <w:pPr>
        <w:pStyle w:val="ListParagraph"/>
        <w:numPr>
          <w:ilvl w:val="0"/>
          <w:numId w:val="40"/>
        </w:numPr>
        <w:spacing w:line="360" w:lineRule="auto"/>
        <w:rPr>
          <w:rFonts w:ascii="Arial" w:hAnsi="Arial" w:cs="Arial"/>
          <w:sz w:val="24"/>
          <w:szCs w:val="24"/>
        </w:rPr>
      </w:pPr>
      <w:r w:rsidRPr="00773BA3">
        <w:rPr>
          <w:rFonts w:ascii="Arial" w:hAnsi="Arial" w:cs="Arial"/>
          <w:sz w:val="24"/>
          <w:szCs w:val="24"/>
        </w:rPr>
        <w:t>Interprofessional delirium education interventions should be a core component of an interprofessional unit- or hospital-wide strategy to improve the recognition, assessment and management of delirium by the whole healthcare team [II, A]</w:t>
      </w:r>
      <w:r w:rsidR="00E2290C" w:rsidRPr="00773BA3">
        <w:rPr>
          <w:rFonts w:ascii="Arial" w:hAnsi="Arial" w:cs="Arial"/>
          <w:sz w:val="24"/>
          <w:szCs w:val="24"/>
        </w:rPr>
        <w:t>.</w:t>
      </w:r>
    </w:p>
    <w:p w14:paraId="2E3D432D" w14:textId="77777777" w:rsidR="00C632B0" w:rsidRPr="00773BA3" w:rsidRDefault="00C632B0" w:rsidP="00322B8A">
      <w:pPr>
        <w:spacing w:line="360" w:lineRule="auto"/>
        <w:rPr>
          <w:rFonts w:ascii="Arial" w:hAnsi="Arial" w:cs="Arial"/>
          <w:sz w:val="24"/>
          <w:szCs w:val="24"/>
        </w:rPr>
      </w:pPr>
    </w:p>
    <w:p w14:paraId="7F46D1BC"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Management of refractory delirium in the actively dying patient</w:t>
      </w:r>
    </w:p>
    <w:p w14:paraId="5AE928EF" w14:textId="10375C50" w:rsidR="00C632B0" w:rsidRPr="00773BA3" w:rsidRDefault="00C632B0" w:rsidP="00322B8A">
      <w:pPr>
        <w:spacing w:line="360" w:lineRule="auto"/>
        <w:rPr>
          <w:rFonts w:ascii="Arial" w:hAnsi="Arial" w:cs="Arial"/>
          <w:noProof/>
          <w:sz w:val="24"/>
          <w:szCs w:val="24"/>
        </w:rPr>
      </w:pPr>
      <w:r w:rsidRPr="00773BA3">
        <w:rPr>
          <w:rFonts w:ascii="Arial" w:hAnsi="Arial" w:cs="Arial"/>
          <w:sz w:val="24"/>
          <w:szCs w:val="24"/>
        </w:rPr>
        <w:t xml:space="preserve">In the dying phase, delirium is usually refractory. For ongoing distressing delirium-related agitation in the final hours, days or 1-2 weeks of life, pharmacological </w:t>
      </w:r>
      <w:r w:rsidRPr="00773BA3">
        <w:rPr>
          <w:rFonts w:ascii="Arial" w:hAnsi="Arial" w:cs="Arial"/>
          <w:sz w:val="24"/>
          <w:szCs w:val="24"/>
        </w:rPr>
        <w:lastRenderedPageBreak/>
        <w:t xml:space="preserve">sedative management in the form of palliative sedation may be required </w:t>
      </w:r>
      <w:r w:rsidRPr="00773BA3">
        <w:rPr>
          <w:rFonts w:ascii="Arial" w:hAnsi="Arial" w:cs="Arial"/>
          <w:noProof/>
          <w:sz w:val="24"/>
          <w:szCs w:val="24"/>
        </w:rPr>
        <w:t>[</w:t>
      </w:r>
      <w:r w:rsidR="00616A9E" w:rsidRPr="00E87201">
        <w:rPr>
          <w:rFonts w:ascii="Arial" w:hAnsi="Arial" w:cs="Arial"/>
          <w:noProof/>
          <w:sz w:val="24"/>
          <w:szCs w:val="24"/>
        </w:rPr>
        <w:t>76]</w:t>
      </w:r>
      <w:r w:rsidR="00616A9E" w:rsidRPr="00E87201">
        <w:rPr>
          <w:rFonts w:ascii="Arial" w:hAnsi="Arial" w:cs="Arial"/>
          <w:sz w:val="24"/>
          <w:szCs w:val="24"/>
        </w:rPr>
        <w:t>.</w:t>
      </w:r>
      <w:r w:rsidRPr="00773BA3">
        <w:rPr>
          <w:rFonts w:ascii="Arial" w:hAnsi="Arial" w:cs="Arial"/>
          <w:sz w:val="24"/>
          <w:szCs w:val="24"/>
        </w:rPr>
        <w:t xml:space="preserve"> A systematic review by Maltoni et al</w:t>
      </w:r>
      <w:r w:rsidR="00616A9E" w:rsidRPr="00773BA3">
        <w:rPr>
          <w:rFonts w:ascii="Arial" w:hAnsi="Arial" w:cs="Arial"/>
          <w:sz w:val="24"/>
          <w:szCs w:val="24"/>
        </w:rPr>
        <w:t>.</w:t>
      </w:r>
      <w:r w:rsidR="00616A9E" w:rsidRPr="00E87201">
        <w:rPr>
          <w:rFonts w:ascii="Arial" w:hAnsi="Arial" w:cs="Arial"/>
          <w:sz w:val="24"/>
          <w:szCs w:val="24"/>
        </w:rPr>
        <w:t xml:space="preserve"> r</w:t>
      </w:r>
      <w:r w:rsidRPr="00773BA3">
        <w:rPr>
          <w:rFonts w:ascii="Arial" w:hAnsi="Arial" w:cs="Arial"/>
          <w:sz w:val="24"/>
          <w:szCs w:val="24"/>
        </w:rPr>
        <w:t xml:space="preserve">eported that refractory delirium is the most frequent indication for palliative sedation </w:t>
      </w:r>
      <w:r w:rsidRPr="00773BA3">
        <w:rPr>
          <w:rFonts w:ascii="Arial" w:hAnsi="Arial" w:cs="Arial"/>
          <w:noProof/>
          <w:sz w:val="24"/>
          <w:szCs w:val="24"/>
        </w:rPr>
        <w:t>[</w:t>
      </w:r>
      <w:r w:rsidR="00616A9E" w:rsidRPr="00E87201">
        <w:rPr>
          <w:rFonts w:ascii="Arial" w:hAnsi="Arial" w:cs="Arial"/>
          <w:noProof/>
          <w:sz w:val="24"/>
          <w:szCs w:val="24"/>
        </w:rPr>
        <w:t>164]</w:t>
      </w:r>
      <w:r w:rsidR="00616A9E" w:rsidRPr="00E87201">
        <w:rPr>
          <w:rFonts w:ascii="Arial" w:hAnsi="Arial" w:cs="Arial"/>
          <w:sz w:val="24"/>
          <w:szCs w:val="24"/>
        </w:rPr>
        <w:t>.</w:t>
      </w:r>
      <w:r w:rsidRPr="00773BA3">
        <w:rPr>
          <w:rFonts w:ascii="Arial" w:hAnsi="Arial" w:cs="Arial"/>
          <w:sz w:val="24"/>
          <w:szCs w:val="24"/>
        </w:rPr>
        <w:t xml:space="preserve"> Further research is needed on the efficacy of palliative sedation on symptom control and </w:t>
      </w:r>
      <w:r w:rsidR="007567D7" w:rsidRPr="00773BA3">
        <w:rPr>
          <w:rFonts w:ascii="Arial" w:hAnsi="Arial" w:cs="Arial"/>
          <w:sz w:val="24"/>
          <w:szCs w:val="24"/>
        </w:rPr>
        <w:t>QoL</w:t>
      </w:r>
      <w:r w:rsidRPr="00773BA3">
        <w:rPr>
          <w:rFonts w:ascii="Arial" w:hAnsi="Arial" w:cs="Arial"/>
          <w:sz w:val="24"/>
          <w:szCs w:val="24"/>
        </w:rPr>
        <w:t xml:space="preserve"> </w:t>
      </w:r>
      <w:r w:rsidRPr="00773BA3">
        <w:rPr>
          <w:rFonts w:ascii="Arial" w:hAnsi="Arial" w:cs="Arial"/>
          <w:noProof/>
          <w:sz w:val="24"/>
          <w:szCs w:val="24"/>
        </w:rPr>
        <w:t>[</w:t>
      </w:r>
      <w:r w:rsidR="00616A9E" w:rsidRPr="00E87201">
        <w:rPr>
          <w:rFonts w:ascii="Arial" w:hAnsi="Arial" w:cs="Arial"/>
          <w:noProof/>
          <w:sz w:val="24"/>
          <w:szCs w:val="24"/>
        </w:rPr>
        <w:t>165]</w:t>
      </w:r>
      <w:r w:rsidR="00616A9E" w:rsidRPr="00E87201">
        <w:rPr>
          <w:rFonts w:ascii="Arial" w:hAnsi="Arial" w:cs="Arial"/>
          <w:sz w:val="24"/>
          <w:szCs w:val="24"/>
        </w:rPr>
        <w:t>.</w:t>
      </w:r>
      <w:r w:rsidRPr="00773BA3">
        <w:rPr>
          <w:rFonts w:ascii="Arial" w:hAnsi="Arial" w:cs="Arial"/>
          <w:sz w:val="24"/>
          <w:szCs w:val="24"/>
        </w:rPr>
        <w:t xml:space="preserve"> After careful assessment by the interprofessional team and/or specialist palliative care team prior to commencement, the level of prescribed medication for palliative sedation should be proportionate to the severity of the intractable symptom</w:t>
      </w:r>
      <w:del w:id="89" w:author="Claire BRAMLEY - ESMO" w:date="2018-04-17T18:55:00Z">
        <w:r w:rsidRPr="00773BA3" w:rsidDel="003A2C54">
          <w:rPr>
            <w:rFonts w:ascii="Arial" w:hAnsi="Arial" w:cs="Arial"/>
            <w:sz w:val="24"/>
            <w:szCs w:val="24"/>
          </w:rPr>
          <w:delText>/</w:delText>
        </w:r>
      </w:del>
      <w:ins w:id="90" w:author="Claire BRAMLEY - ESMO" w:date="2018-04-17T18:55:00Z">
        <w:r w:rsidR="003A2C54">
          <w:rPr>
            <w:rFonts w:ascii="Arial" w:hAnsi="Arial" w:cs="Arial"/>
            <w:sz w:val="24"/>
            <w:szCs w:val="24"/>
          </w:rPr>
          <w:t>(</w:t>
        </w:r>
      </w:ins>
      <w:r w:rsidRPr="00773BA3">
        <w:rPr>
          <w:rFonts w:ascii="Arial" w:hAnsi="Arial" w:cs="Arial"/>
          <w:sz w:val="24"/>
          <w:szCs w:val="24"/>
        </w:rPr>
        <w:t>s</w:t>
      </w:r>
      <w:ins w:id="91" w:author="Claire BRAMLEY - ESMO" w:date="2018-04-17T18:55:00Z">
        <w:r w:rsidR="003A2C54">
          <w:rPr>
            <w:rFonts w:ascii="Arial" w:hAnsi="Arial" w:cs="Arial"/>
            <w:sz w:val="24"/>
            <w:szCs w:val="24"/>
          </w:rPr>
          <w:t>)</w:t>
        </w:r>
      </w:ins>
      <w:r w:rsidRPr="00773BA3">
        <w:rPr>
          <w:rFonts w:ascii="Arial" w:hAnsi="Arial" w:cs="Arial"/>
          <w:sz w:val="24"/>
          <w:szCs w:val="24"/>
        </w:rPr>
        <w:t xml:space="preserve">, and frequently monitored using a tool such as the RASS </w:t>
      </w:r>
      <w:r w:rsidRPr="00773BA3">
        <w:rPr>
          <w:rFonts w:ascii="Arial" w:hAnsi="Arial" w:cs="Arial"/>
          <w:noProof/>
          <w:sz w:val="24"/>
          <w:szCs w:val="24"/>
        </w:rPr>
        <w:t>[</w:t>
      </w:r>
      <w:del w:id="92" w:author="Jennifer LAMARRE - ESMO" w:date="2018-04-09T14:46:00Z">
        <w:r w:rsidR="00616A9E" w:rsidRPr="00773BA3">
          <w:rPr>
            <w:rFonts w:ascii="Arial" w:hAnsi="Arial" w:cs="Arial"/>
            <w:noProof/>
            <w:sz w:val="24"/>
            <w:szCs w:val="24"/>
          </w:rPr>
          <w:delText>168</w:delText>
        </w:r>
      </w:del>
      <w:ins w:id="93" w:author="Jennifer LAMARRE - ESMO" w:date="2018-04-09T14:46:00Z">
        <w:r w:rsidR="00616A9E" w:rsidRPr="00E87201">
          <w:rPr>
            <w:rFonts w:ascii="Arial" w:hAnsi="Arial" w:cs="Arial"/>
            <w:noProof/>
            <w:sz w:val="24"/>
            <w:szCs w:val="24"/>
          </w:rPr>
          <w:t>166</w:t>
        </w:r>
      </w:ins>
      <w:r w:rsidR="00616A9E" w:rsidRPr="00E87201">
        <w:rPr>
          <w:rFonts w:ascii="Arial" w:hAnsi="Arial" w:cs="Arial"/>
          <w:noProof/>
          <w:sz w:val="24"/>
          <w:szCs w:val="24"/>
        </w:rPr>
        <w:t>]</w:t>
      </w:r>
      <w:r w:rsidR="00616A9E" w:rsidRPr="00E87201">
        <w:rPr>
          <w:rFonts w:ascii="Arial" w:hAnsi="Arial" w:cs="Arial"/>
          <w:sz w:val="24"/>
          <w:szCs w:val="24"/>
        </w:rPr>
        <w:t xml:space="preserve"> </w:t>
      </w:r>
      <w:r w:rsidRPr="00773BA3">
        <w:rPr>
          <w:rFonts w:ascii="Arial" w:hAnsi="Arial" w:cs="Arial"/>
          <w:sz w:val="24"/>
          <w:szCs w:val="24"/>
        </w:rPr>
        <w:t xml:space="preserve">or palliative version, the RASS-PAL </w:t>
      </w:r>
      <w:r w:rsidRPr="00773BA3">
        <w:rPr>
          <w:rFonts w:ascii="Arial" w:hAnsi="Arial" w:cs="Arial"/>
          <w:noProof/>
          <w:sz w:val="24"/>
          <w:szCs w:val="24"/>
        </w:rPr>
        <w:t>[</w:t>
      </w:r>
      <w:del w:id="94" w:author="Jennifer LAMARRE - ESMO" w:date="2018-04-09T14:46:00Z">
        <w:r w:rsidR="00616A9E" w:rsidRPr="00773BA3">
          <w:rPr>
            <w:rFonts w:ascii="Arial" w:hAnsi="Arial" w:cs="Arial"/>
            <w:noProof/>
            <w:sz w:val="24"/>
            <w:szCs w:val="24"/>
          </w:rPr>
          <w:delText>169</w:delText>
        </w:r>
      </w:del>
      <w:ins w:id="95" w:author="Jennifer LAMARRE - ESMO" w:date="2018-04-09T14:46:00Z">
        <w:r w:rsidR="00616A9E" w:rsidRPr="00E87201">
          <w:rPr>
            <w:rFonts w:ascii="Arial" w:hAnsi="Arial" w:cs="Arial"/>
            <w:noProof/>
            <w:sz w:val="24"/>
            <w:szCs w:val="24"/>
          </w:rPr>
          <w:t>167</w:t>
        </w:r>
      </w:ins>
      <w:r w:rsidR="00616A9E" w:rsidRPr="00E87201">
        <w:rPr>
          <w:rFonts w:ascii="Arial" w:hAnsi="Arial" w:cs="Arial"/>
          <w:noProof/>
          <w:sz w:val="24"/>
          <w:szCs w:val="24"/>
        </w:rPr>
        <w:t>]</w:t>
      </w:r>
      <w:r w:rsidR="00616A9E" w:rsidRPr="00E87201">
        <w:rPr>
          <w:rFonts w:ascii="Arial" w:hAnsi="Arial" w:cs="Arial"/>
          <w:sz w:val="24"/>
          <w:szCs w:val="24"/>
        </w:rPr>
        <w:t>.</w:t>
      </w:r>
      <w:r w:rsidRPr="00773BA3">
        <w:rPr>
          <w:rFonts w:ascii="Arial" w:hAnsi="Arial" w:cs="Arial"/>
          <w:sz w:val="24"/>
          <w:szCs w:val="24"/>
        </w:rPr>
        <w:t xml:space="preserve"> Families require increased support and information from the healthcare team during this time. See also the </w:t>
      </w:r>
      <w:del w:id="96" w:author="Jennifer LAMARRE - ESMO" w:date="2018-04-09T14:48:00Z">
        <w:r w:rsidR="00616A9E" w:rsidRPr="00773BA3">
          <w:rPr>
            <w:rFonts w:ascii="Arial" w:hAnsi="Arial" w:cs="Arial"/>
            <w:sz w:val="24"/>
            <w:szCs w:val="24"/>
          </w:rPr>
          <w:delText>“</w:delText>
        </w:r>
      </w:del>
      <w:r w:rsidR="00616A9E" w:rsidRPr="00E87201">
        <w:rPr>
          <w:rFonts w:ascii="Arial" w:hAnsi="Arial" w:cs="Arial"/>
          <w:sz w:val="24"/>
          <w:szCs w:val="24"/>
        </w:rPr>
        <w:t>ES</w:t>
      </w:r>
      <w:r w:rsidRPr="00773BA3">
        <w:rPr>
          <w:rFonts w:ascii="Arial" w:hAnsi="Arial" w:cs="Arial"/>
          <w:sz w:val="24"/>
          <w:szCs w:val="24"/>
        </w:rPr>
        <w:t xml:space="preserve">MO </w:t>
      </w:r>
      <w:del w:id="97" w:author="Jennifer LAMARRE - ESMO" w:date="2018-04-09T14:48:00Z">
        <w:r w:rsidR="00616A9E" w:rsidRPr="00773BA3">
          <w:rPr>
            <w:rFonts w:ascii="Arial" w:hAnsi="Arial" w:cs="Arial"/>
            <w:sz w:val="24"/>
            <w:szCs w:val="24"/>
          </w:rPr>
          <w:delText>Clinical Practice Guidelines</w:delText>
        </w:r>
      </w:del>
      <w:ins w:id="98" w:author="Jennifer LAMARRE - ESMO" w:date="2018-04-09T14:48:00Z">
        <w:r w:rsidR="00616A9E" w:rsidRPr="00773BA3">
          <w:rPr>
            <w:rFonts w:ascii="Arial" w:hAnsi="Arial" w:cs="Arial"/>
            <w:sz w:val="24"/>
            <w:szCs w:val="24"/>
          </w:rPr>
          <w:t>CPG</w:t>
        </w:r>
      </w:ins>
      <w:r w:rsidR="00616A9E" w:rsidRPr="00E87201">
        <w:rPr>
          <w:rFonts w:ascii="Arial" w:hAnsi="Arial" w:cs="Arial"/>
          <w:sz w:val="24"/>
          <w:szCs w:val="24"/>
        </w:rPr>
        <w:t xml:space="preserve"> f</w:t>
      </w:r>
      <w:r w:rsidRPr="00773BA3">
        <w:rPr>
          <w:rFonts w:ascii="Arial" w:hAnsi="Arial" w:cs="Arial"/>
          <w:sz w:val="24"/>
          <w:szCs w:val="24"/>
        </w:rPr>
        <w:t>or the management of refractory symptoms at the end of life and the use of palliative sedation</w:t>
      </w:r>
      <w:del w:id="99" w:author="Jennifer LAMARRE - ESMO" w:date="2018-04-09T14:48:00Z">
        <w:r w:rsidR="00616A9E" w:rsidRPr="00773BA3">
          <w:rPr>
            <w:rFonts w:ascii="Arial" w:hAnsi="Arial" w:cs="Arial"/>
            <w:sz w:val="24"/>
            <w:szCs w:val="24"/>
          </w:rPr>
          <w:delText>”</w:delText>
        </w:r>
      </w:del>
      <w:r w:rsidR="00616A9E" w:rsidRPr="00E87201">
        <w:rPr>
          <w:rFonts w:ascii="Arial" w:hAnsi="Arial" w:cs="Arial"/>
          <w:sz w:val="24"/>
          <w:szCs w:val="24"/>
        </w:rPr>
        <w:t xml:space="preserve"> </w:t>
      </w:r>
      <w:r w:rsidR="00616A9E" w:rsidRPr="00E87201">
        <w:rPr>
          <w:rFonts w:ascii="Arial" w:hAnsi="Arial" w:cs="Arial"/>
          <w:noProof/>
          <w:sz w:val="24"/>
          <w:szCs w:val="24"/>
        </w:rPr>
        <w:t>[</w:t>
      </w:r>
      <w:del w:id="100" w:author="Jennifer LAMARRE - ESMO" w:date="2018-04-09T14:49:00Z">
        <w:r w:rsidR="00616A9E" w:rsidRPr="00E87201">
          <w:rPr>
            <w:rFonts w:ascii="Arial" w:hAnsi="Arial" w:cs="Arial"/>
            <w:noProof/>
            <w:sz w:val="24"/>
            <w:szCs w:val="24"/>
          </w:rPr>
          <w:delText>170</w:delText>
        </w:r>
      </w:del>
      <w:ins w:id="101" w:author="Jennifer LAMARRE - ESMO" w:date="2018-04-09T14:49:00Z">
        <w:r w:rsidR="00616A9E" w:rsidRPr="00E87201">
          <w:rPr>
            <w:rFonts w:ascii="Arial" w:hAnsi="Arial" w:cs="Arial"/>
            <w:noProof/>
            <w:sz w:val="24"/>
            <w:szCs w:val="24"/>
          </w:rPr>
          <w:t>168</w:t>
        </w:r>
      </w:ins>
      <w:r w:rsidR="00616A9E" w:rsidRPr="00E87201">
        <w:rPr>
          <w:rFonts w:ascii="Arial" w:hAnsi="Arial" w:cs="Arial"/>
          <w:noProof/>
          <w:sz w:val="24"/>
          <w:szCs w:val="24"/>
        </w:rPr>
        <w:t>]</w:t>
      </w:r>
      <w:r w:rsidR="00616A9E" w:rsidRPr="00E87201">
        <w:rPr>
          <w:rFonts w:ascii="Arial" w:hAnsi="Arial" w:cs="Arial"/>
          <w:sz w:val="24"/>
          <w:szCs w:val="24"/>
        </w:rPr>
        <w:t>.</w:t>
      </w:r>
    </w:p>
    <w:p w14:paraId="3DD43A9B" w14:textId="77777777" w:rsidR="00D1449E" w:rsidRPr="00773BA3" w:rsidRDefault="00D1449E" w:rsidP="00322B8A">
      <w:pPr>
        <w:spacing w:line="360" w:lineRule="auto"/>
        <w:rPr>
          <w:rFonts w:ascii="Arial" w:hAnsi="Arial" w:cs="Arial"/>
          <w:b/>
          <w:sz w:val="24"/>
          <w:szCs w:val="24"/>
          <w:highlight w:val="green"/>
        </w:rPr>
      </w:pPr>
    </w:p>
    <w:p w14:paraId="11D927B9" w14:textId="0E937346" w:rsidR="005061F8" w:rsidRPr="00773BA3" w:rsidRDefault="00616A9E" w:rsidP="005061F8">
      <w:pPr>
        <w:spacing w:line="360" w:lineRule="auto"/>
        <w:rPr>
          <w:rFonts w:ascii="Arial" w:hAnsi="Arial" w:cs="Arial"/>
          <w:b/>
          <w:sz w:val="24"/>
          <w:szCs w:val="24"/>
        </w:rPr>
      </w:pPr>
      <w:del w:id="102" w:author="Claire BRAMLEY - ESMO" w:date="2018-04-17T19:04:00Z">
        <w:r w:rsidRPr="00773BA3" w:rsidDel="00E87201">
          <w:rPr>
            <w:rFonts w:ascii="Arial" w:hAnsi="Arial" w:cs="Arial"/>
            <w:b/>
            <w:sz w:val="24"/>
            <w:szCs w:val="24"/>
          </w:rPr>
          <w:delText>Recommendations</w:delText>
        </w:r>
      </w:del>
      <w:ins w:id="103" w:author="Jennifer LAMARRE - ESMO" w:date="2018-04-09T14:54:00Z">
        <w:del w:id="104" w:author="Claire BRAMLEY - ESMO" w:date="2018-04-17T19:04:00Z">
          <w:r w:rsidRPr="00E87201" w:rsidDel="00E87201">
            <w:rPr>
              <w:rFonts w:ascii="Arial" w:hAnsi="Arial" w:cs="Arial"/>
              <w:b/>
              <w:sz w:val="24"/>
              <w:szCs w:val="24"/>
            </w:rPr>
            <w:delText>Co</w:delText>
          </w:r>
          <w:r w:rsidR="00F3351C" w:rsidRPr="00773BA3" w:rsidDel="00E87201">
            <w:rPr>
              <w:rFonts w:ascii="Arial" w:hAnsi="Arial" w:cs="Arial"/>
              <w:b/>
              <w:sz w:val="24"/>
              <w:szCs w:val="24"/>
            </w:rPr>
            <w:delText>nclu</w:delText>
          </w:r>
          <w:commentRangeStart w:id="105"/>
          <w:r w:rsidR="00F3351C" w:rsidRPr="00773BA3" w:rsidDel="00E87201">
            <w:rPr>
              <w:rFonts w:ascii="Arial" w:hAnsi="Arial" w:cs="Arial"/>
              <w:b/>
              <w:sz w:val="24"/>
              <w:szCs w:val="24"/>
            </w:rPr>
            <w:delText>sion</w:delText>
          </w:r>
        </w:del>
      </w:ins>
      <w:del w:id="106" w:author="Claire BRAMLEY - ESMO" w:date="2018-04-17T19:04:00Z">
        <w:r w:rsidR="005061F8" w:rsidRPr="00773BA3" w:rsidDel="00E87201">
          <w:rPr>
            <w:rFonts w:ascii="Arial" w:hAnsi="Arial" w:cs="Arial"/>
            <w:b/>
            <w:sz w:val="24"/>
            <w:szCs w:val="24"/>
          </w:rPr>
          <w:delText xml:space="preserve"> </w:delText>
        </w:r>
        <w:commentRangeEnd w:id="105"/>
        <w:r w:rsidR="002A26A2" w:rsidRPr="00773BA3" w:rsidDel="00E87201">
          <w:rPr>
            <w:rStyle w:val="CommentReference"/>
          </w:rPr>
          <w:commentReference w:id="105"/>
        </w:r>
        <w:r w:rsidR="005061F8" w:rsidRPr="00773BA3" w:rsidDel="00E87201">
          <w:rPr>
            <w:rFonts w:ascii="Arial" w:hAnsi="Arial" w:cs="Arial"/>
            <w:b/>
            <w:sz w:val="24"/>
            <w:szCs w:val="24"/>
          </w:rPr>
          <w:delText xml:space="preserve">for future </w:delText>
        </w:r>
        <w:commentRangeStart w:id="107"/>
        <w:r w:rsidR="005061F8" w:rsidRPr="00773BA3" w:rsidDel="00E87201">
          <w:rPr>
            <w:rFonts w:ascii="Arial" w:hAnsi="Arial" w:cs="Arial"/>
            <w:b/>
            <w:sz w:val="24"/>
            <w:szCs w:val="24"/>
          </w:rPr>
          <w:delText>research</w:delText>
        </w:r>
      </w:del>
      <w:ins w:id="108" w:author="Claire BRAMLEY - ESMO" w:date="2018-04-17T19:04:00Z">
        <w:r w:rsidR="00E87201">
          <w:rPr>
            <w:rFonts w:ascii="Arial" w:hAnsi="Arial" w:cs="Arial"/>
            <w:b/>
            <w:sz w:val="24"/>
            <w:szCs w:val="24"/>
          </w:rPr>
          <w:t>Summary</w:t>
        </w:r>
        <w:commentRangeEnd w:id="107"/>
        <w:r w:rsidR="00E87201">
          <w:rPr>
            <w:rStyle w:val="CommentReference"/>
          </w:rPr>
          <w:commentReference w:id="107"/>
        </w:r>
      </w:ins>
    </w:p>
    <w:p w14:paraId="52D5AEC3" w14:textId="4B2BF6F9" w:rsidR="005061F8" w:rsidRPr="00773BA3" w:rsidRDefault="00D1449E" w:rsidP="005061F8">
      <w:pPr>
        <w:spacing w:line="360" w:lineRule="auto"/>
        <w:rPr>
          <w:rFonts w:ascii="Arial" w:hAnsi="Arial" w:cs="Arial"/>
          <w:sz w:val="24"/>
          <w:szCs w:val="24"/>
        </w:rPr>
      </w:pPr>
      <w:r w:rsidRPr="00773BA3">
        <w:rPr>
          <w:rFonts w:ascii="Arial" w:hAnsi="Arial" w:cs="Arial"/>
          <w:sz w:val="24"/>
          <w:szCs w:val="24"/>
        </w:rPr>
        <w:t xml:space="preserve">A summary of </w:t>
      </w:r>
      <w:r w:rsidR="00616A9E" w:rsidRPr="00E87201">
        <w:rPr>
          <w:rFonts w:ascii="Arial" w:hAnsi="Arial" w:cs="Arial"/>
          <w:sz w:val="24"/>
          <w:szCs w:val="24"/>
        </w:rPr>
        <w:t>CP</w:t>
      </w:r>
      <w:r w:rsidR="006E5426" w:rsidRPr="00773BA3">
        <w:rPr>
          <w:rFonts w:ascii="Arial" w:hAnsi="Arial" w:cs="Arial"/>
          <w:sz w:val="24"/>
          <w:szCs w:val="24"/>
        </w:rPr>
        <w:t>G</w:t>
      </w:r>
      <w:r w:rsidR="0038644B" w:rsidRPr="00773BA3">
        <w:rPr>
          <w:rFonts w:ascii="Arial" w:hAnsi="Arial" w:cs="Arial"/>
          <w:sz w:val="24"/>
          <w:szCs w:val="24"/>
        </w:rPr>
        <w:t xml:space="preserve"> </w:t>
      </w:r>
      <w:r w:rsidRPr="00773BA3">
        <w:rPr>
          <w:rFonts w:ascii="Arial" w:hAnsi="Arial" w:cs="Arial"/>
          <w:sz w:val="24"/>
          <w:szCs w:val="24"/>
        </w:rPr>
        <w:t>recommendations is shown in Table 5. In addition, t</w:t>
      </w:r>
      <w:r w:rsidR="005061F8" w:rsidRPr="00773BA3">
        <w:rPr>
          <w:rFonts w:ascii="Arial" w:hAnsi="Arial" w:cs="Arial"/>
          <w:sz w:val="24"/>
          <w:szCs w:val="24"/>
        </w:rPr>
        <w:t xml:space="preserve">he </w:t>
      </w:r>
      <w:r w:rsidR="00EB7E54" w:rsidRPr="00773BA3">
        <w:rPr>
          <w:rFonts w:ascii="Arial" w:hAnsi="Arial" w:cs="Arial"/>
          <w:sz w:val="24"/>
          <w:szCs w:val="24"/>
        </w:rPr>
        <w:t>Guideline Development Group (</w:t>
      </w:r>
      <w:r w:rsidR="005061F8" w:rsidRPr="00773BA3">
        <w:rPr>
          <w:rFonts w:ascii="Arial" w:hAnsi="Arial" w:cs="Arial"/>
          <w:sz w:val="24"/>
          <w:szCs w:val="24"/>
        </w:rPr>
        <w:t>GDG</w:t>
      </w:r>
      <w:r w:rsidR="00EB7E54" w:rsidRPr="00773BA3">
        <w:rPr>
          <w:rFonts w:ascii="Arial" w:hAnsi="Arial" w:cs="Arial"/>
          <w:sz w:val="24"/>
          <w:szCs w:val="24"/>
        </w:rPr>
        <w:t>)</w:t>
      </w:r>
      <w:r w:rsidR="005061F8" w:rsidRPr="00773BA3">
        <w:rPr>
          <w:rFonts w:ascii="Arial" w:hAnsi="Arial" w:cs="Arial"/>
          <w:sz w:val="24"/>
          <w:szCs w:val="24"/>
        </w:rPr>
        <w:t xml:space="preserve"> made several recommendations for future research (See Table 6). </w:t>
      </w:r>
      <w:r w:rsidR="00017CA1" w:rsidRPr="00773BA3">
        <w:rPr>
          <w:rFonts w:ascii="Arial" w:hAnsi="Arial" w:cs="Arial"/>
          <w:sz w:val="24"/>
          <w:szCs w:val="24"/>
        </w:rPr>
        <w:t>As age is a significant risk factor for delirium, i</w:t>
      </w:r>
      <w:r w:rsidR="005061F8" w:rsidRPr="00773BA3">
        <w:rPr>
          <w:rFonts w:ascii="Arial" w:hAnsi="Arial" w:cs="Arial"/>
          <w:sz w:val="24"/>
          <w:szCs w:val="24"/>
        </w:rPr>
        <w:t xml:space="preserve">mportant considerations </w:t>
      </w:r>
      <w:r w:rsidR="00017CA1" w:rsidRPr="00773BA3">
        <w:rPr>
          <w:rFonts w:ascii="Arial" w:hAnsi="Arial" w:cs="Arial"/>
          <w:sz w:val="24"/>
          <w:szCs w:val="24"/>
        </w:rPr>
        <w:t xml:space="preserve">for future research </w:t>
      </w:r>
      <w:r w:rsidR="005061F8" w:rsidRPr="00773BA3">
        <w:rPr>
          <w:rFonts w:ascii="Arial" w:hAnsi="Arial" w:cs="Arial"/>
          <w:sz w:val="24"/>
          <w:szCs w:val="24"/>
        </w:rPr>
        <w:t xml:space="preserve">are the association of cancer with older age groups and the projected demographic changes with an increasing elderly proportion of the population. Thus, in designing delirium research studies, the challenges of recruitment and the high rate of attrition in this </w:t>
      </w:r>
      <w:r w:rsidR="00616A9E" w:rsidRPr="00E87201">
        <w:rPr>
          <w:rFonts w:ascii="Arial" w:hAnsi="Arial" w:cs="Arial"/>
          <w:sz w:val="24"/>
          <w:szCs w:val="24"/>
        </w:rPr>
        <w:t>of</w:t>
      </w:r>
      <w:r w:rsidR="006E5426" w:rsidRPr="00773BA3">
        <w:rPr>
          <w:rFonts w:ascii="Arial" w:hAnsi="Arial" w:cs="Arial"/>
          <w:sz w:val="24"/>
          <w:szCs w:val="24"/>
        </w:rPr>
        <w:t>ten-frail</w:t>
      </w:r>
      <w:r w:rsidR="005061F8" w:rsidRPr="00773BA3">
        <w:rPr>
          <w:rFonts w:ascii="Arial" w:hAnsi="Arial" w:cs="Arial"/>
          <w:sz w:val="24"/>
          <w:szCs w:val="24"/>
        </w:rPr>
        <w:t xml:space="preserve"> population are important issues to address to</w:t>
      </w:r>
      <w:r w:rsidR="005061F8" w:rsidRPr="00773BA3" w:rsidDel="008F011F">
        <w:rPr>
          <w:rFonts w:ascii="Arial" w:hAnsi="Arial" w:cs="Arial"/>
          <w:sz w:val="24"/>
          <w:szCs w:val="24"/>
        </w:rPr>
        <w:t xml:space="preserve"> </w:t>
      </w:r>
      <w:r w:rsidR="005061F8" w:rsidRPr="00773BA3">
        <w:rPr>
          <w:rFonts w:ascii="Arial" w:hAnsi="Arial" w:cs="Arial"/>
          <w:sz w:val="24"/>
          <w:szCs w:val="24"/>
        </w:rPr>
        <w:t xml:space="preserve">avoid inadequately powered trials.  </w:t>
      </w:r>
    </w:p>
    <w:p w14:paraId="6A9E3E69" w14:textId="2F0725E0" w:rsidR="005061F8" w:rsidRPr="00773BA3" w:rsidRDefault="005061F8" w:rsidP="00322B8A">
      <w:pPr>
        <w:spacing w:line="360" w:lineRule="auto"/>
        <w:rPr>
          <w:rFonts w:ascii="Arial" w:hAnsi="Arial" w:cs="Arial"/>
          <w:b/>
          <w:sz w:val="24"/>
          <w:szCs w:val="24"/>
          <w:highlight w:val="green"/>
        </w:rPr>
      </w:pPr>
      <w:r w:rsidRPr="00773BA3">
        <w:rPr>
          <w:rFonts w:ascii="Arial" w:hAnsi="Arial" w:cs="Arial"/>
          <w:sz w:val="24"/>
          <w:szCs w:val="24"/>
        </w:rPr>
        <w:t>As there are usually multiple factors contributing to a delirium episode in any cancer patient, further research is needed to establish the effectiveness of multiple interventions across healthcare settings: hospitals, palliative care or hospice inpatient units and community. Many studies for multicomponent</w:t>
      </w:r>
      <w:r w:rsidR="002C403A" w:rsidRPr="00773BA3">
        <w:rPr>
          <w:rFonts w:ascii="Arial" w:hAnsi="Arial" w:cs="Arial"/>
          <w:sz w:val="24"/>
          <w:szCs w:val="24"/>
        </w:rPr>
        <w:t>,</w:t>
      </w:r>
      <w:r w:rsidRPr="00773BA3">
        <w:rPr>
          <w:rFonts w:ascii="Arial" w:hAnsi="Arial" w:cs="Arial"/>
          <w:sz w:val="24"/>
          <w:szCs w:val="24"/>
        </w:rPr>
        <w:t xml:space="preserve"> non-pharmacological interventions in </w:t>
      </w:r>
      <w:r w:rsidR="00BD1E93" w:rsidRPr="00773BA3">
        <w:rPr>
          <w:rFonts w:ascii="Arial" w:hAnsi="Arial" w:cs="Arial"/>
          <w:sz w:val="24"/>
          <w:szCs w:val="24"/>
        </w:rPr>
        <w:t>older adults</w:t>
      </w:r>
      <w:r w:rsidRPr="00773BA3">
        <w:rPr>
          <w:rFonts w:ascii="Arial" w:hAnsi="Arial" w:cs="Arial"/>
          <w:sz w:val="24"/>
          <w:szCs w:val="24"/>
        </w:rPr>
        <w:t xml:space="preserve"> have been conducted in other settings. Studies with a focus on the multidisciplinary non-pharmacological prevention and treatment of delirium in adults with cancer</w:t>
      </w:r>
      <w:r w:rsidR="00616A9E" w:rsidRPr="00773BA3">
        <w:rPr>
          <w:rFonts w:ascii="Arial" w:hAnsi="Arial" w:cs="Arial"/>
          <w:sz w:val="24"/>
          <w:szCs w:val="24"/>
        </w:rPr>
        <w:t>,</w:t>
      </w:r>
      <w:r w:rsidR="00616A9E" w:rsidRPr="00E87201">
        <w:rPr>
          <w:rFonts w:ascii="Arial" w:hAnsi="Arial" w:cs="Arial"/>
          <w:sz w:val="24"/>
          <w:szCs w:val="24"/>
        </w:rPr>
        <w:t xml:space="preserve"> pa</w:t>
      </w:r>
      <w:r w:rsidRPr="00773BA3">
        <w:rPr>
          <w:rFonts w:ascii="Arial" w:hAnsi="Arial" w:cs="Arial"/>
          <w:sz w:val="24"/>
          <w:szCs w:val="24"/>
        </w:rPr>
        <w:t>rticular</w:t>
      </w:r>
      <w:r w:rsidR="00F3351C" w:rsidRPr="00773BA3">
        <w:rPr>
          <w:rFonts w:ascii="Arial" w:hAnsi="Arial" w:cs="Arial"/>
          <w:sz w:val="24"/>
          <w:szCs w:val="24"/>
        </w:rPr>
        <w:t>ly</w:t>
      </w:r>
      <w:r w:rsidRPr="00773BA3">
        <w:rPr>
          <w:rFonts w:ascii="Arial" w:hAnsi="Arial" w:cs="Arial"/>
          <w:sz w:val="24"/>
          <w:szCs w:val="24"/>
        </w:rPr>
        <w:t xml:space="preserve"> adults ≥ 65 years old</w:t>
      </w:r>
      <w:r w:rsidR="00EE564B" w:rsidRPr="00773BA3">
        <w:rPr>
          <w:rFonts w:ascii="Arial" w:hAnsi="Arial" w:cs="Arial"/>
          <w:sz w:val="24"/>
          <w:szCs w:val="24"/>
        </w:rPr>
        <w:t xml:space="preserve"> and</w:t>
      </w:r>
      <w:r w:rsidRPr="00773BA3">
        <w:rPr>
          <w:rFonts w:ascii="Arial" w:hAnsi="Arial" w:cs="Arial"/>
          <w:sz w:val="24"/>
          <w:szCs w:val="24"/>
        </w:rPr>
        <w:t xml:space="preserve"> in non-perioperative settings</w:t>
      </w:r>
      <w:r w:rsidR="00EE564B" w:rsidRPr="00773BA3">
        <w:rPr>
          <w:rFonts w:ascii="Arial" w:hAnsi="Arial" w:cs="Arial"/>
          <w:sz w:val="24"/>
          <w:szCs w:val="24"/>
        </w:rPr>
        <w:t>,</w:t>
      </w:r>
      <w:r w:rsidRPr="00773BA3">
        <w:rPr>
          <w:rFonts w:ascii="Arial" w:hAnsi="Arial" w:cs="Arial"/>
          <w:sz w:val="24"/>
          <w:szCs w:val="24"/>
        </w:rPr>
        <w:t xml:space="preserve"> are urgently needed.</w:t>
      </w:r>
    </w:p>
    <w:p w14:paraId="53CD3E99" w14:textId="77777777" w:rsidR="00870B18" w:rsidRPr="00773BA3" w:rsidDel="00F3351C" w:rsidRDefault="00870B18" w:rsidP="00870B18">
      <w:pPr>
        <w:spacing w:line="360" w:lineRule="auto"/>
        <w:rPr>
          <w:del w:id="109" w:author="Jennifer LAMARRE - ESMO" w:date="2018-04-09T14:55:00Z"/>
          <w:rFonts w:ascii="Arial" w:hAnsi="Arial" w:cs="Arial"/>
          <w:b/>
          <w:sz w:val="24"/>
          <w:szCs w:val="24"/>
          <w:highlight w:val="green"/>
        </w:rPr>
      </w:pPr>
    </w:p>
    <w:p w14:paraId="03E76879" w14:textId="77777777" w:rsidR="00F3351C" w:rsidRPr="00773BA3" w:rsidRDefault="00F3351C" w:rsidP="00322B8A">
      <w:pPr>
        <w:spacing w:line="360" w:lineRule="auto"/>
        <w:rPr>
          <w:ins w:id="110" w:author="Jennifer LAMARRE - ESMO" w:date="2018-04-09T14:55:00Z"/>
          <w:rFonts w:ascii="Arial" w:hAnsi="Arial" w:cs="Arial"/>
          <w:b/>
          <w:sz w:val="24"/>
          <w:szCs w:val="24"/>
          <w:highlight w:val="green"/>
        </w:rPr>
      </w:pPr>
    </w:p>
    <w:p w14:paraId="5F9FAB38" w14:textId="77777777" w:rsidR="00C632B0" w:rsidRPr="00773BA3" w:rsidRDefault="00C632B0" w:rsidP="00322B8A">
      <w:pPr>
        <w:spacing w:line="360" w:lineRule="auto"/>
        <w:rPr>
          <w:rFonts w:ascii="Arial" w:hAnsi="Arial" w:cs="Arial"/>
          <w:b/>
          <w:sz w:val="24"/>
          <w:szCs w:val="24"/>
        </w:rPr>
      </w:pPr>
      <w:commentRangeStart w:id="111"/>
      <w:r w:rsidRPr="00773BA3">
        <w:rPr>
          <w:rFonts w:ascii="Arial" w:hAnsi="Arial" w:cs="Arial"/>
          <w:b/>
          <w:sz w:val="24"/>
          <w:szCs w:val="24"/>
        </w:rPr>
        <w:t>Conclusions</w:t>
      </w:r>
      <w:commentRangeEnd w:id="111"/>
      <w:r w:rsidR="002A26A2" w:rsidRPr="00773BA3">
        <w:rPr>
          <w:rStyle w:val="CommentReference"/>
        </w:rPr>
        <w:commentReference w:id="111"/>
      </w:r>
    </w:p>
    <w:p w14:paraId="0B786534" w14:textId="77777777" w:rsidR="00870B18" w:rsidRPr="00773BA3" w:rsidRDefault="00870B18" w:rsidP="00870B18">
      <w:pPr>
        <w:spacing w:line="360" w:lineRule="auto"/>
        <w:rPr>
          <w:rFonts w:ascii="Arial" w:eastAsiaTheme="minorHAnsi" w:hAnsi="Arial" w:cs="Arial"/>
          <w:sz w:val="24"/>
          <w:szCs w:val="24"/>
        </w:rPr>
      </w:pPr>
      <w:r w:rsidRPr="00773BA3">
        <w:rPr>
          <w:rFonts w:ascii="Arial" w:eastAsiaTheme="minorHAnsi" w:hAnsi="Arial" w:cs="Arial"/>
          <w:sz w:val="24"/>
          <w:szCs w:val="24"/>
        </w:rPr>
        <w:lastRenderedPageBreak/>
        <w:t xml:space="preserve">Delirium is a clinical emergency and an index of acute change in a patient’s medical condition. The effective recognition, assessment and management of an episode of delirium hinges on vigilance and commitment by the whole healthcare team. Although reversal of delirium may not always be possible or desirable, symptomatic management, primarily with non-pharmacological strategies should be made available to all patients and supplemented with pharmacological intervention if necessary. Psychological support should also be </w:t>
      </w:r>
      <w:r w:rsidR="00D1449E" w:rsidRPr="00773BA3">
        <w:rPr>
          <w:rFonts w:ascii="Arial" w:eastAsiaTheme="minorHAnsi" w:hAnsi="Arial" w:cs="Arial"/>
          <w:sz w:val="24"/>
          <w:szCs w:val="24"/>
        </w:rPr>
        <w:t xml:space="preserve">made </w:t>
      </w:r>
      <w:r w:rsidRPr="00773BA3">
        <w:rPr>
          <w:rFonts w:ascii="Arial" w:eastAsiaTheme="minorHAnsi" w:hAnsi="Arial" w:cs="Arial"/>
          <w:sz w:val="24"/>
          <w:szCs w:val="24"/>
        </w:rPr>
        <w:t xml:space="preserve">available </w:t>
      </w:r>
      <w:r w:rsidR="00D1449E" w:rsidRPr="00773BA3">
        <w:rPr>
          <w:rFonts w:ascii="Arial" w:eastAsiaTheme="minorHAnsi" w:hAnsi="Arial" w:cs="Arial"/>
          <w:sz w:val="24"/>
          <w:szCs w:val="24"/>
        </w:rPr>
        <w:t>to</w:t>
      </w:r>
      <w:r w:rsidRPr="00773BA3">
        <w:rPr>
          <w:rFonts w:ascii="Arial" w:eastAsiaTheme="minorHAnsi" w:hAnsi="Arial" w:cs="Arial"/>
          <w:sz w:val="24"/>
          <w:szCs w:val="24"/>
        </w:rPr>
        <w:t xml:space="preserve"> all patients and their families. </w:t>
      </w:r>
    </w:p>
    <w:p w14:paraId="24CF37E9" w14:textId="77777777" w:rsidR="00870B18" w:rsidRPr="00773BA3" w:rsidRDefault="00870B18" w:rsidP="00870B18">
      <w:pPr>
        <w:spacing w:line="360" w:lineRule="auto"/>
        <w:rPr>
          <w:rFonts w:ascii="Arial" w:eastAsiaTheme="minorHAnsi" w:hAnsi="Arial" w:cs="Arial"/>
          <w:sz w:val="24"/>
          <w:szCs w:val="24"/>
        </w:rPr>
      </w:pPr>
      <w:r w:rsidRPr="00773BA3">
        <w:rPr>
          <w:rFonts w:ascii="Arial" w:eastAsiaTheme="minorHAnsi" w:hAnsi="Arial" w:cs="Arial"/>
          <w:sz w:val="24"/>
          <w:szCs w:val="24"/>
        </w:rPr>
        <w:t>For many of the domains reviewed by the GDG, the level of evidence was low and hence the linked grade of recommendation was not strong. In addition, no evidence was found for most non-pharmacological interventions for the prevention or treatment of delirium in cancer patients. There is an urgent need for adequately powered and robust clinical trials</w:t>
      </w:r>
      <w:r w:rsidR="00754B66" w:rsidRPr="00773BA3">
        <w:rPr>
          <w:rFonts w:ascii="Arial" w:eastAsiaTheme="minorHAnsi" w:hAnsi="Arial" w:cs="Arial"/>
          <w:sz w:val="24"/>
          <w:szCs w:val="24"/>
        </w:rPr>
        <w:t xml:space="preserve"> of non-pharmacological and pharmacological interventions</w:t>
      </w:r>
      <w:r w:rsidRPr="00773BA3">
        <w:rPr>
          <w:rFonts w:ascii="Arial" w:eastAsiaTheme="minorHAnsi" w:hAnsi="Arial" w:cs="Arial"/>
          <w:sz w:val="24"/>
          <w:szCs w:val="24"/>
        </w:rPr>
        <w:t xml:space="preserve">, including RCTs, to improve the </w:t>
      </w:r>
      <w:r w:rsidR="00C23C76" w:rsidRPr="00773BA3">
        <w:rPr>
          <w:rFonts w:ascii="Arial" w:eastAsiaTheme="minorHAnsi" w:hAnsi="Arial" w:cs="Arial"/>
          <w:sz w:val="24"/>
          <w:szCs w:val="24"/>
        </w:rPr>
        <w:t xml:space="preserve">prevention and </w:t>
      </w:r>
      <w:r w:rsidRPr="00773BA3">
        <w:rPr>
          <w:rFonts w:ascii="Arial" w:eastAsiaTheme="minorHAnsi" w:hAnsi="Arial" w:cs="Arial"/>
          <w:sz w:val="24"/>
          <w:szCs w:val="24"/>
        </w:rPr>
        <w:t>management of this distressing syndrome.</w:t>
      </w:r>
    </w:p>
    <w:p w14:paraId="3CA0AC14" w14:textId="77777777" w:rsidR="00AD176E" w:rsidRPr="00773BA3" w:rsidRDefault="00AD176E" w:rsidP="00322B8A">
      <w:pPr>
        <w:spacing w:line="360" w:lineRule="auto"/>
        <w:rPr>
          <w:rFonts w:ascii="Arial" w:hAnsi="Arial" w:cs="Arial"/>
          <w:b/>
          <w:sz w:val="24"/>
          <w:szCs w:val="24"/>
        </w:rPr>
      </w:pPr>
    </w:p>
    <w:p w14:paraId="7AF64B36" w14:textId="77777777" w:rsidR="00D1449E" w:rsidRPr="00773BA3" w:rsidRDefault="00D1449E" w:rsidP="00D1449E">
      <w:pPr>
        <w:spacing w:line="360" w:lineRule="auto"/>
        <w:rPr>
          <w:rFonts w:ascii="Arial" w:hAnsi="Arial" w:cs="Arial"/>
          <w:b/>
          <w:sz w:val="24"/>
          <w:szCs w:val="24"/>
        </w:rPr>
      </w:pPr>
      <w:r w:rsidRPr="00773BA3">
        <w:rPr>
          <w:rFonts w:ascii="Arial" w:hAnsi="Arial" w:cs="Arial"/>
          <w:b/>
          <w:sz w:val="24"/>
          <w:szCs w:val="24"/>
        </w:rPr>
        <w:t>Methodology</w:t>
      </w:r>
    </w:p>
    <w:p w14:paraId="55B04F8D" w14:textId="51B8FEBB" w:rsidR="00D1449E" w:rsidRPr="00773BA3" w:rsidRDefault="00E92E07" w:rsidP="00D1449E">
      <w:pPr>
        <w:spacing w:line="360" w:lineRule="auto"/>
        <w:rPr>
          <w:rFonts w:ascii="Arial" w:hAnsi="Arial" w:cs="Arial"/>
          <w:sz w:val="24"/>
          <w:szCs w:val="24"/>
        </w:rPr>
      </w:pPr>
      <w:r w:rsidRPr="00773BA3">
        <w:rPr>
          <w:rFonts w:ascii="Arial" w:hAnsi="Arial" w:cs="Arial"/>
          <w:sz w:val="24"/>
          <w:szCs w:val="24"/>
        </w:rPr>
        <w:t xml:space="preserve">This CPG was </w:t>
      </w:r>
      <w:r w:rsidR="00D1449E" w:rsidRPr="00773BA3">
        <w:rPr>
          <w:rFonts w:ascii="Arial" w:hAnsi="Arial" w:cs="Arial"/>
          <w:sz w:val="24"/>
          <w:szCs w:val="24"/>
        </w:rPr>
        <w:t xml:space="preserve">developed in accordance with the ESMO standard operating procedures for </w:t>
      </w:r>
      <w:r w:rsidRPr="00773BA3">
        <w:rPr>
          <w:rFonts w:ascii="Arial" w:hAnsi="Arial" w:cs="Arial"/>
          <w:sz w:val="24"/>
          <w:szCs w:val="24"/>
        </w:rPr>
        <w:t>CPG</w:t>
      </w:r>
      <w:r w:rsidR="00D1449E" w:rsidRPr="00773BA3">
        <w:rPr>
          <w:rFonts w:ascii="Arial" w:hAnsi="Arial" w:cs="Arial"/>
          <w:sz w:val="24"/>
          <w:szCs w:val="24"/>
        </w:rPr>
        <w:t xml:space="preserve"> development http://www.esmo.org/Guidelines/ESMO-Guidelines-Methodology. The relevant literature has been selected by the expert authors. Levels of evidence and grades of recommendation have been applied using the system shown in Table 7. Statements without grading were considered justified standard clinical practice by the experts and the ESMO Faculty. This manuscript has been subjected to an anonymous peer review process.</w:t>
      </w:r>
    </w:p>
    <w:p w14:paraId="67E8B4A7" w14:textId="16076405" w:rsidR="0035638E" w:rsidRPr="00773BA3" w:rsidRDefault="0035638E" w:rsidP="0035638E">
      <w:pPr>
        <w:spacing w:line="360" w:lineRule="auto"/>
        <w:rPr>
          <w:rFonts w:ascii="Arial" w:hAnsi="Arial" w:cs="Arial"/>
          <w:sz w:val="24"/>
          <w:szCs w:val="24"/>
        </w:rPr>
      </w:pPr>
      <w:r w:rsidRPr="00773BA3">
        <w:rPr>
          <w:rFonts w:ascii="Arial" w:hAnsi="Arial" w:cs="Arial"/>
          <w:sz w:val="24"/>
          <w:szCs w:val="24"/>
        </w:rPr>
        <w:t xml:space="preserve">A review of the evidence underpinning each section topic for this CPG was assigned to 1 to 3 members of the multidisciplinary, core GDG. The literature search varied according to each guideline section, and included the Cochrane, Ovid MEDLINE, PubMed, Embase, PsycINFO and SCOPUS databases for the years 2000 until May 2017. Relevant studies in cancer patients that were subsequently published from June to September 19, 2017 were reviewed on an individual basis by the relevant section authors prior to inclusion. Databases were searched using relevant subject </w:t>
      </w:r>
      <w:r w:rsidRPr="00773BA3">
        <w:rPr>
          <w:rFonts w:ascii="Arial" w:hAnsi="Arial" w:cs="Arial"/>
          <w:sz w:val="24"/>
          <w:szCs w:val="24"/>
        </w:rPr>
        <w:lastRenderedPageBreak/>
        <w:t xml:space="preserve">headings and free-text terms. Study inclusion criteria were: adults ≥ 18 years old with cancer and either at risk of delirium or with a formal delirium diagnosis; and hospital, inpatient palliative care/hospice and community settings. Paediatric populations and alcohol withdrawal delirium (‘delirium tremens’) were excluded. For the </w:t>
      </w:r>
      <w:r w:rsidR="001673E4" w:rsidRPr="00773BA3">
        <w:rPr>
          <w:rFonts w:ascii="Arial" w:hAnsi="Arial" w:cs="Arial"/>
          <w:sz w:val="24"/>
          <w:szCs w:val="24"/>
        </w:rPr>
        <w:t xml:space="preserve">literature searches for </w:t>
      </w:r>
      <w:r w:rsidRPr="00773BA3">
        <w:rPr>
          <w:rFonts w:ascii="Arial" w:hAnsi="Arial" w:cs="Arial"/>
          <w:sz w:val="24"/>
          <w:szCs w:val="24"/>
        </w:rPr>
        <w:t xml:space="preserve">pharmacological prevention and </w:t>
      </w:r>
      <w:r w:rsidR="001B601D" w:rsidRPr="00773BA3">
        <w:rPr>
          <w:rFonts w:ascii="Arial" w:hAnsi="Arial" w:cs="Arial"/>
          <w:sz w:val="24"/>
          <w:szCs w:val="24"/>
        </w:rPr>
        <w:t xml:space="preserve">treatment </w:t>
      </w:r>
      <w:r w:rsidR="001673E4" w:rsidRPr="00773BA3">
        <w:rPr>
          <w:rFonts w:ascii="Arial" w:hAnsi="Arial" w:cs="Arial"/>
          <w:sz w:val="24"/>
          <w:szCs w:val="24"/>
        </w:rPr>
        <w:t>and screening and diagnostic tools</w:t>
      </w:r>
      <w:r w:rsidRPr="00773BA3">
        <w:rPr>
          <w:rFonts w:ascii="Arial" w:hAnsi="Arial" w:cs="Arial"/>
          <w:sz w:val="24"/>
          <w:szCs w:val="24"/>
        </w:rPr>
        <w:t xml:space="preserve">, studies in which the study population was comprised of </w:t>
      </w:r>
      <w:del w:id="112" w:author="Claire BRAMLEY - ESMO" w:date="2018-04-17T19:05:00Z">
        <w:r w:rsidRPr="00773BA3" w:rsidDel="00E10375">
          <w:rPr>
            <w:rFonts w:ascii="Arial" w:hAnsi="Arial" w:cs="Arial"/>
            <w:sz w:val="24"/>
            <w:szCs w:val="24"/>
          </w:rPr>
          <w:delText>less than</w:delText>
        </w:r>
      </w:del>
      <w:ins w:id="113" w:author="Claire BRAMLEY - ESMO" w:date="2018-04-17T19:05:00Z">
        <w:r w:rsidR="00E10375">
          <w:rPr>
            <w:rFonts w:ascii="Arial" w:hAnsi="Arial" w:cs="Arial"/>
            <w:sz w:val="24"/>
            <w:szCs w:val="24"/>
          </w:rPr>
          <w:t>&lt;</w:t>
        </w:r>
      </w:ins>
      <w:r w:rsidRPr="00773BA3">
        <w:rPr>
          <w:rFonts w:ascii="Arial" w:hAnsi="Arial" w:cs="Arial"/>
          <w:sz w:val="24"/>
          <w:szCs w:val="24"/>
        </w:rPr>
        <w:t xml:space="preserve"> 50% cancer patients were excluded. Perioperative delirium and intensive or critical care settings were excluded, as current evidence-based guidelines are available for these populations </w:t>
      </w:r>
      <w:r w:rsidRPr="00773BA3">
        <w:rPr>
          <w:rFonts w:ascii="Arial" w:hAnsi="Arial" w:cs="Arial"/>
          <w:noProof/>
          <w:sz w:val="24"/>
          <w:szCs w:val="24"/>
        </w:rPr>
        <w:t>[</w:t>
      </w:r>
      <w:del w:id="114" w:author="Claire BRAMLEY" w:date="2018-04-17T20:23:00Z">
        <w:r w:rsidRPr="00773BA3" w:rsidDel="0050640D">
          <w:rPr>
            <w:rFonts w:ascii="Arial" w:hAnsi="Arial" w:cs="Arial"/>
            <w:noProof/>
            <w:sz w:val="24"/>
            <w:szCs w:val="24"/>
          </w:rPr>
          <w:delText>2, 3</w:delText>
        </w:r>
      </w:del>
      <w:ins w:id="115" w:author="Claire BRAMLEY" w:date="2018-04-17T20:23:00Z">
        <w:r w:rsidR="0050640D">
          <w:rPr>
            <w:rFonts w:ascii="Arial" w:hAnsi="Arial" w:cs="Arial"/>
            <w:noProof/>
            <w:sz w:val="24"/>
            <w:szCs w:val="24"/>
          </w:rPr>
          <w:t>169, 170</w:t>
        </w:r>
      </w:ins>
      <w:r w:rsidRPr="00773BA3">
        <w:rPr>
          <w:rFonts w:ascii="Arial" w:hAnsi="Arial" w:cs="Arial"/>
          <w:noProof/>
          <w:sz w:val="24"/>
          <w:szCs w:val="24"/>
        </w:rPr>
        <w:t>]</w:t>
      </w:r>
      <w:r w:rsidRPr="00773BA3">
        <w:rPr>
          <w:rFonts w:ascii="Arial" w:hAnsi="Arial" w:cs="Arial"/>
          <w:sz w:val="24"/>
          <w:szCs w:val="24"/>
        </w:rPr>
        <w:t xml:space="preserve">. Case reports, case series, conference abstracts, reviews, editorials and letters were also excluded. </w:t>
      </w:r>
    </w:p>
    <w:p w14:paraId="6567621A" w14:textId="6FC7BE2C" w:rsidR="00C632B0" w:rsidRPr="00773BA3" w:rsidRDefault="00C632B0" w:rsidP="00322B8A">
      <w:pPr>
        <w:autoSpaceDE w:val="0"/>
        <w:autoSpaceDN w:val="0"/>
        <w:adjustRightInd w:val="0"/>
        <w:spacing w:after="0" w:line="360" w:lineRule="auto"/>
        <w:rPr>
          <w:rFonts w:ascii="Arial" w:hAnsi="Arial" w:cs="Arial"/>
          <w:sz w:val="24"/>
          <w:szCs w:val="24"/>
        </w:rPr>
      </w:pPr>
      <w:r w:rsidRPr="00773BA3">
        <w:rPr>
          <w:rFonts w:ascii="Arial" w:hAnsi="Arial" w:cs="Arial"/>
          <w:sz w:val="24"/>
          <w:szCs w:val="24"/>
        </w:rPr>
        <w:t xml:space="preserve">SB coordinated the GDG, led the experiential impact and </w:t>
      </w:r>
      <w:r w:rsidR="00C35E77" w:rsidRPr="00773BA3">
        <w:rPr>
          <w:rFonts w:ascii="Arial" w:hAnsi="Arial" w:cs="Arial"/>
          <w:sz w:val="24"/>
          <w:szCs w:val="24"/>
        </w:rPr>
        <w:t>management of refractory delirium</w:t>
      </w:r>
      <w:r w:rsidRPr="00773BA3">
        <w:rPr>
          <w:rFonts w:ascii="Arial" w:hAnsi="Arial" w:cs="Arial"/>
          <w:sz w:val="24"/>
          <w:szCs w:val="24"/>
        </w:rPr>
        <w:t xml:space="preserve"> sections, contributed to the non-pharmacological, pharmacological, educational needs, management of potentially reversible causes and epidemiology sections, edited the remaining sections and drafted the manuscript. PL contributed to pharmacological section and helped to draft the manuscript. KR contributed to delirium diagnosis and screening section and helped to draft the manuscript. CC led </w:t>
      </w:r>
      <w:r w:rsidR="00C058AB" w:rsidRPr="00773BA3">
        <w:rPr>
          <w:rFonts w:ascii="Arial" w:hAnsi="Arial" w:cs="Arial"/>
          <w:sz w:val="24"/>
          <w:szCs w:val="24"/>
        </w:rPr>
        <w:t xml:space="preserve">the </w:t>
      </w:r>
      <w:r w:rsidRPr="00773BA3">
        <w:rPr>
          <w:rFonts w:ascii="Arial" w:hAnsi="Arial" w:cs="Arial"/>
          <w:sz w:val="24"/>
          <w:szCs w:val="24"/>
        </w:rPr>
        <w:t>section on management of potentially reversible causes. ML</w:t>
      </w:r>
      <w:r w:rsidR="00C058AB" w:rsidRPr="00773BA3">
        <w:rPr>
          <w:rFonts w:ascii="Arial" w:hAnsi="Arial" w:cs="Arial"/>
          <w:sz w:val="24"/>
          <w:szCs w:val="24"/>
        </w:rPr>
        <w:t>u</w:t>
      </w:r>
      <w:r w:rsidRPr="00773BA3">
        <w:rPr>
          <w:rFonts w:ascii="Arial" w:hAnsi="Arial" w:cs="Arial"/>
          <w:sz w:val="24"/>
          <w:szCs w:val="24"/>
        </w:rPr>
        <w:t xml:space="preserve"> led </w:t>
      </w:r>
      <w:r w:rsidR="00C058AB" w:rsidRPr="00773BA3">
        <w:rPr>
          <w:rFonts w:ascii="Arial" w:hAnsi="Arial" w:cs="Arial"/>
          <w:sz w:val="24"/>
          <w:szCs w:val="24"/>
        </w:rPr>
        <w:t xml:space="preserve">the </w:t>
      </w:r>
      <w:r w:rsidRPr="00773BA3">
        <w:rPr>
          <w:rFonts w:ascii="Arial" w:hAnsi="Arial" w:cs="Arial"/>
          <w:sz w:val="24"/>
          <w:szCs w:val="24"/>
        </w:rPr>
        <w:t>section on risk factors. SK contributed to pharmacological section. NS</w:t>
      </w:r>
      <w:r w:rsidR="00C23C76" w:rsidRPr="00773BA3">
        <w:rPr>
          <w:rFonts w:ascii="Arial" w:hAnsi="Arial" w:cs="Arial"/>
          <w:sz w:val="24"/>
          <w:szCs w:val="24"/>
        </w:rPr>
        <w:t>i</w:t>
      </w:r>
      <w:r w:rsidRPr="00773BA3">
        <w:rPr>
          <w:rFonts w:ascii="Arial" w:hAnsi="Arial" w:cs="Arial"/>
          <w:sz w:val="24"/>
          <w:szCs w:val="24"/>
        </w:rPr>
        <w:t xml:space="preserve"> led the non-pharmacological section. AM contributed to delirium diagnosis and screening section. DD led </w:t>
      </w:r>
      <w:r w:rsidR="00C058AB" w:rsidRPr="00773BA3">
        <w:rPr>
          <w:rFonts w:ascii="Arial" w:hAnsi="Arial" w:cs="Arial"/>
          <w:sz w:val="24"/>
          <w:szCs w:val="24"/>
        </w:rPr>
        <w:t xml:space="preserve">the </w:t>
      </w:r>
      <w:r w:rsidRPr="00773BA3">
        <w:rPr>
          <w:rFonts w:ascii="Arial" w:hAnsi="Arial" w:cs="Arial"/>
          <w:sz w:val="24"/>
          <w:szCs w:val="24"/>
        </w:rPr>
        <w:t>section on delirium outcomes. ML</w:t>
      </w:r>
      <w:r w:rsidR="00C058AB" w:rsidRPr="00773BA3">
        <w:rPr>
          <w:rFonts w:ascii="Arial" w:hAnsi="Arial" w:cs="Arial"/>
          <w:sz w:val="24"/>
          <w:szCs w:val="24"/>
        </w:rPr>
        <w:t>a</w:t>
      </w:r>
      <w:r w:rsidRPr="00773BA3">
        <w:rPr>
          <w:rFonts w:ascii="Arial" w:hAnsi="Arial" w:cs="Arial"/>
          <w:sz w:val="24"/>
          <w:szCs w:val="24"/>
        </w:rPr>
        <w:t xml:space="preserve"> led </w:t>
      </w:r>
      <w:r w:rsidR="00C058AB" w:rsidRPr="00773BA3">
        <w:rPr>
          <w:rFonts w:ascii="Arial" w:hAnsi="Arial" w:cs="Arial"/>
          <w:sz w:val="24"/>
          <w:szCs w:val="24"/>
        </w:rPr>
        <w:t xml:space="preserve">the </w:t>
      </w:r>
      <w:r w:rsidRPr="00773BA3">
        <w:rPr>
          <w:rFonts w:ascii="Arial" w:hAnsi="Arial" w:cs="Arial"/>
          <w:sz w:val="24"/>
          <w:szCs w:val="24"/>
        </w:rPr>
        <w:t>section on epidemiology. NS</w:t>
      </w:r>
      <w:r w:rsidR="00C23C76" w:rsidRPr="00773BA3">
        <w:rPr>
          <w:rFonts w:ascii="Arial" w:hAnsi="Arial" w:cs="Arial"/>
          <w:sz w:val="24"/>
          <w:szCs w:val="24"/>
        </w:rPr>
        <w:t>c</w:t>
      </w:r>
      <w:r w:rsidRPr="00773BA3">
        <w:rPr>
          <w:rFonts w:ascii="Arial" w:hAnsi="Arial" w:cs="Arial"/>
          <w:sz w:val="24"/>
          <w:szCs w:val="24"/>
        </w:rPr>
        <w:t xml:space="preserve"> led</w:t>
      </w:r>
      <w:r w:rsidR="00C058AB" w:rsidRPr="00773BA3">
        <w:rPr>
          <w:rFonts w:ascii="Arial" w:hAnsi="Arial" w:cs="Arial"/>
          <w:sz w:val="24"/>
          <w:szCs w:val="24"/>
        </w:rPr>
        <w:t xml:space="preserve"> the</w:t>
      </w:r>
      <w:r w:rsidRPr="00773BA3">
        <w:rPr>
          <w:rFonts w:ascii="Arial" w:hAnsi="Arial" w:cs="Arial"/>
          <w:sz w:val="24"/>
          <w:szCs w:val="24"/>
        </w:rPr>
        <w:t xml:space="preserve"> section on informational and support needs. EB contributed to</w:t>
      </w:r>
      <w:r w:rsidR="00D1449E" w:rsidRPr="00773BA3">
        <w:rPr>
          <w:rFonts w:ascii="Arial" w:hAnsi="Arial" w:cs="Arial"/>
          <w:sz w:val="24"/>
          <w:szCs w:val="24"/>
        </w:rPr>
        <w:t xml:space="preserve"> the</w:t>
      </w:r>
      <w:r w:rsidRPr="00773BA3">
        <w:rPr>
          <w:rFonts w:ascii="Arial" w:hAnsi="Arial" w:cs="Arial"/>
          <w:sz w:val="24"/>
          <w:szCs w:val="24"/>
        </w:rPr>
        <w:t xml:space="preserve"> educational needs section. CR </w:t>
      </w:r>
      <w:r w:rsidR="00EE564B" w:rsidRPr="00773BA3">
        <w:rPr>
          <w:rFonts w:ascii="Arial" w:hAnsi="Arial" w:cs="Arial"/>
          <w:sz w:val="24"/>
          <w:szCs w:val="24"/>
        </w:rPr>
        <w:t>is</w:t>
      </w:r>
      <w:r w:rsidRPr="00773BA3">
        <w:rPr>
          <w:rFonts w:ascii="Arial" w:hAnsi="Arial" w:cs="Arial"/>
          <w:sz w:val="24"/>
          <w:szCs w:val="24"/>
        </w:rPr>
        <w:t xml:space="preserve"> ESMO Subject Editor </w:t>
      </w:r>
      <w:r w:rsidR="00EE564B" w:rsidRPr="00773BA3">
        <w:rPr>
          <w:rFonts w:ascii="Arial" w:hAnsi="Arial" w:cs="Arial"/>
          <w:sz w:val="24"/>
          <w:szCs w:val="24"/>
        </w:rPr>
        <w:t xml:space="preserve">and </w:t>
      </w:r>
      <w:r w:rsidRPr="00773BA3">
        <w:rPr>
          <w:rFonts w:ascii="Arial" w:hAnsi="Arial" w:cs="Arial"/>
          <w:sz w:val="24"/>
          <w:szCs w:val="24"/>
        </w:rPr>
        <w:t>assisted with coordination and helped to draft the manuscript. All authors read and approved the final manuscript.</w:t>
      </w:r>
    </w:p>
    <w:p w14:paraId="4A2B6DD0" w14:textId="77777777" w:rsidR="00C632B0" w:rsidRPr="00773BA3" w:rsidRDefault="00C632B0" w:rsidP="00322B8A">
      <w:pPr>
        <w:spacing w:line="360" w:lineRule="auto"/>
        <w:rPr>
          <w:rFonts w:ascii="Arial" w:hAnsi="Arial" w:cs="Arial"/>
          <w:b/>
          <w:sz w:val="24"/>
          <w:szCs w:val="24"/>
        </w:rPr>
      </w:pPr>
    </w:p>
    <w:p w14:paraId="7F20B3C1"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 xml:space="preserve">Acknowledgements </w:t>
      </w:r>
    </w:p>
    <w:p w14:paraId="249CE23C" w14:textId="54D70076"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Monisha Kabir, Research </w:t>
      </w:r>
      <w:r w:rsidR="00513DC0" w:rsidRPr="00773BA3">
        <w:rPr>
          <w:rFonts w:ascii="Arial" w:hAnsi="Arial" w:cs="Arial"/>
          <w:sz w:val="24"/>
          <w:szCs w:val="24"/>
        </w:rPr>
        <w:t>A</w:t>
      </w:r>
      <w:r w:rsidRPr="00773BA3">
        <w:rPr>
          <w:rFonts w:ascii="Arial" w:hAnsi="Arial" w:cs="Arial"/>
          <w:sz w:val="24"/>
          <w:szCs w:val="24"/>
        </w:rPr>
        <w:t xml:space="preserve">dministrative </w:t>
      </w:r>
      <w:r w:rsidR="00513DC0" w:rsidRPr="00773BA3">
        <w:rPr>
          <w:rFonts w:ascii="Arial" w:hAnsi="Arial" w:cs="Arial"/>
          <w:sz w:val="24"/>
          <w:szCs w:val="24"/>
        </w:rPr>
        <w:t>A</w:t>
      </w:r>
      <w:r w:rsidRPr="00773BA3">
        <w:rPr>
          <w:rFonts w:ascii="Arial" w:hAnsi="Arial" w:cs="Arial"/>
          <w:sz w:val="24"/>
          <w:szCs w:val="24"/>
        </w:rPr>
        <w:t xml:space="preserve">ssistant at Bruyère Research Institute, Ottawa, Canada, for her assistance in the graphic presentation of figures and algorithms, and </w:t>
      </w:r>
      <w:r w:rsidR="00513DC0" w:rsidRPr="00773BA3">
        <w:rPr>
          <w:rFonts w:ascii="Arial" w:hAnsi="Arial" w:cs="Arial"/>
          <w:sz w:val="24"/>
          <w:szCs w:val="24"/>
        </w:rPr>
        <w:t xml:space="preserve">with </w:t>
      </w:r>
      <w:r w:rsidRPr="00773BA3">
        <w:rPr>
          <w:rFonts w:ascii="Arial" w:hAnsi="Arial" w:cs="Arial"/>
          <w:sz w:val="24"/>
          <w:szCs w:val="24"/>
        </w:rPr>
        <w:t>the final referencing and formatting of the manuscript</w:t>
      </w:r>
      <w:r w:rsidR="00BB1F72" w:rsidRPr="00773BA3">
        <w:rPr>
          <w:rFonts w:ascii="Arial" w:hAnsi="Arial" w:cs="Arial"/>
          <w:sz w:val="24"/>
          <w:szCs w:val="24"/>
        </w:rPr>
        <w:t xml:space="preserve"> and </w:t>
      </w:r>
      <w:r w:rsidR="00EE564B" w:rsidRPr="00773BA3">
        <w:rPr>
          <w:rFonts w:ascii="Arial" w:hAnsi="Arial" w:cs="Arial"/>
          <w:sz w:val="24"/>
          <w:szCs w:val="24"/>
        </w:rPr>
        <w:t>s</w:t>
      </w:r>
      <w:r w:rsidR="00BB1F72" w:rsidRPr="00773BA3">
        <w:rPr>
          <w:rFonts w:ascii="Arial" w:hAnsi="Arial" w:cs="Arial"/>
          <w:sz w:val="24"/>
          <w:szCs w:val="24"/>
        </w:rPr>
        <w:t xml:space="preserve">upplementary </w:t>
      </w:r>
      <w:r w:rsidR="00B63E3B" w:rsidRPr="00773BA3">
        <w:rPr>
          <w:rFonts w:ascii="Arial" w:hAnsi="Arial" w:cs="Arial"/>
          <w:sz w:val="24"/>
          <w:szCs w:val="24"/>
        </w:rPr>
        <w:t>tables and figures</w:t>
      </w:r>
      <w:r w:rsidR="002504C8" w:rsidRPr="00773BA3">
        <w:rPr>
          <w:rFonts w:ascii="Arial" w:hAnsi="Arial" w:cs="Arial"/>
          <w:sz w:val="24"/>
          <w:szCs w:val="24"/>
        </w:rPr>
        <w:t>.</w:t>
      </w:r>
    </w:p>
    <w:p w14:paraId="319FD9A9"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 xml:space="preserve">Judy Wright and Rocio Rodriguez-Lopez, Information Specialists at the Leeds Institute of Health Sciences, University of Leeds, UK, for their assistance with </w:t>
      </w:r>
      <w:r w:rsidRPr="00773BA3">
        <w:rPr>
          <w:rFonts w:ascii="Arial" w:hAnsi="Arial" w:cs="Arial"/>
          <w:sz w:val="24"/>
          <w:szCs w:val="24"/>
        </w:rPr>
        <w:lastRenderedPageBreak/>
        <w:t>developing and carrying out the literature search for the non-pharmacological section.</w:t>
      </w:r>
    </w:p>
    <w:p w14:paraId="5C6DF545" w14:textId="77777777" w:rsidR="00C632B0" w:rsidRPr="00773BA3" w:rsidRDefault="00C632B0" w:rsidP="00322B8A">
      <w:pPr>
        <w:spacing w:line="360" w:lineRule="auto"/>
        <w:rPr>
          <w:rFonts w:ascii="Arial" w:hAnsi="Arial" w:cs="Arial"/>
          <w:b/>
          <w:sz w:val="24"/>
          <w:szCs w:val="24"/>
        </w:rPr>
      </w:pPr>
    </w:p>
    <w:p w14:paraId="01673FD9" w14:textId="77777777" w:rsidR="00C632B0" w:rsidRPr="00773BA3" w:rsidRDefault="00C632B0" w:rsidP="00322B8A">
      <w:pPr>
        <w:spacing w:line="360" w:lineRule="auto"/>
        <w:rPr>
          <w:rFonts w:ascii="Arial" w:hAnsi="Arial" w:cs="Arial"/>
          <w:b/>
          <w:sz w:val="24"/>
          <w:szCs w:val="24"/>
        </w:rPr>
      </w:pPr>
      <w:commentRangeStart w:id="116"/>
      <w:commentRangeStart w:id="117"/>
      <w:r w:rsidRPr="00773BA3">
        <w:rPr>
          <w:rFonts w:ascii="Arial" w:hAnsi="Arial" w:cs="Arial"/>
          <w:b/>
          <w:sz w:val="24"/>
          <w:szCs w:val="24"/>
        </w:rPr>
        <w:t>Funding</w:t>
      </w:r>
      <w:commentRangeEnd w:id="116"/>
      <w:r w:rsidR="00A26821" w:rsidRPr="00773BA3">
        <w:rPr>
          <w:rStyle w:val="CommentReference"/>
        </w:rPr>
        <w:commentReference w:id="116"/>
      </w:r>
      <w:commentRangeEnd w:id="117"/>
      <w:r w:rsidR="00E10375">
        <w:rPr>
          <w:rStyle w:val="CommentReference"/>
        </w:rPr>
        <w:commentReference w:id="117"/>
      </w:r>
    </w:p>
    <w:p w14:paraId="71090AE5" w14:textId="1C578533" w:rsidR="00C632B0" w:rsidRPr="00773BA3" w:rsidRDefault="00E10375" w:rsidP="00322B8A">
      <w:pPr>
        <w:spacing w:line="360" w:lineRule="auto"/>
        <w:rPr>
          <w:rFonts w:ascii="Arial" w:hAnsi="Arial" w:cs="Arial"/>
          <w:sz w:val="24"/>
          <w:szCs w:val="24"/>
        </w:rPr>
      </w:pPr>
      <w:ins w:id="119" w:author="Claire BRAMLEY - ESMO" w:date="2018-04-17T19:06:00Z">
        <w:r w:rsidRPr="00E10375">
          <w:rPr>
            <w:rFonts w:ascii="Arial" w:hAnsi="Arial" w:cs="Arial"/>
            <w:sz w:val="24"/>
            <w:szCs w:val="24"/>
          </w:rPr>
          <w:t>No external funding has been received for the preparation of these guidelines. Production costs have been covered by ESMO from central funds.</w:t>
        </w:r>
      </w:ins>
      <w:del w:id="120" w:author="Claire BRAMLEY - ESMO" w:date="2018-04-17T19:06:00Z">
        <w:r w:rsidR="00C632B0" w:rsidRPr="00773BA3" w:rsidDel="00E10375">
          <w:rPr>
            <w:rFonts w:ascii="Arial" w:hAnsi="Arial" w:cs="Arial"/>
            <w:sz w:val="24"/>
            <w:szCs w:val="24"/>
          </w:rPr>
          <w:delText>None declared.</w:delText>
        </w:r>
      </w:del>
    </w:p>
    <w:p w14:paraId="02F3F3B3" w14:textId="77777777" w:rsidR="00B56075" w:rsidRPr="00773BA3" w:rsidRDefault="00B56075" w:rsidP="00322B8A">
      <w:pPr>
        <w:spacing w:line="360" w:lineRule="auto"/>
        <w:rPr>
          <w:rFonts w:ascii="Arial" w:hAnsi="Arial" w:cs="Arial"/>
          <w:b/>
          <w:sz w:val="24"/>
          <w:szCs w:val="24"/>
        </w:rPr>
      </w:pPr>
    </w:p>
    <w:p w14:paraId="63D8C675" w14:textId="77777777" w:rsidR="00C632B0" w:rsidRPr="00773BA3" w:rsidRDefault="00C632B0" w:rsidP="00322B8A">
      <w:pPr>
        <w:spacing w:line="360" w:lineRule="auto"/>
        <w:rPr>
          <w:rFonts w:ascii="Arial" w:hAnsi="Arial" w:cs="Arial"/>
          <w:b/>
          <w:sz w:val="24"/>
          <w:szCs w:val="24"/>
        </w:rPr>
      </w:pPr>
      <w:r w:rsidRPr="00773BA3">
        <w:rPr>
          <w:rFonts w:ascii="Arial" w:hAnsi="Arial" w:cs="Arial"/>
          <w:b/>
          <w:sz w:val="24"/>
          <w:szCs w:val="24"/>
        </w:rPr>
        <w:t>Disclosure</w:t>
      </w:r>
    </w:p>
    <w:p w14:paraId="0E426BB3" w14:textId="77777777" w:rsidR="00C632B0" w:rsidRPr="00773BA3" w:rsidRDefault="00C632B0" w:rsidP="00322B8A">
      <w:pPr>
        <w:spacing w:line="360" w:lineRule="auto"/>
        <w:rPr>
          <w:rFonts w:ascii="Arial" w:hAnsi="Arial" w:cs="Arial"/>
          <w:sz w:val="24"/>
          <w:szCs w:val="24"/>
        </w:rPr>
      </w:pPr>
      <w:r w:rsidRPr="00773BA3">
        <w:rPr>
          <w:rFonts w:ascii="Arial" w:hAnsi="Arial" w:cs="Arial"/>
          <w:sz w:val="24"/>
          <w:szCs w:val="24"/>
        </w:rPr>
        <w:t>The authors have declared no conflicts of interest.</w:t>
      </w:r>
    </w:p>
    <w:p w14:paraId="252A5971" w14:textId="77777777" w:rsidR="00C632B0" w:rsidRPr="00773BA3" w:rsidRDefault="00C632B0" w:rsidP="00322B8A">
      <w:pPr>
        <w:spacing w:line="360" w:lineRule="auto"/>
        <w:rPr>
          <w:rFonts w:ascii="Arial" w:hAnsi="Arial" w:cs="Arial"/>
          <w:b/>
          <w:sz w:val="24"/>
          <w:szCs w:val="24"/>
          <w:highlight w:val="green"/>
        </w:rPr>
      </w:pPr>
    </w:p>
    <w:p w14:paraId="64B60C5B" w14:textId="77777777" w:rsidR="00513DC0" w:rsidRPr="00773BA3" w:rsidRDefault="00513DC0">
      <w:pPr>
        <w:rPr>
          <w:rFonts w:ascii="Arial" w:hAnsi="Arial" w:cs="Arial"/>
          <w:b/>
          <w:sz w:val="24"/>
          <w:szCs w:val="24"/>
        </w:rPr>
      </w:pPr>
      <w:r w:rsidRPr="00773BA3">
        <w:rPr>
          <w:rFonts w:ascii="Arial" w:hAnsi="Arial" w:cs="Arial"/>
          <w:b/>
          <w:sz w:val="24"/>
          <w:szCs w:val="24"/>
        </w:rPr>
        <w:br w:type="page"/>
      </w:r>
    </w:p>
    <w:p w14:paraId="3704E3C3" w14:textId="77777777" w:rsidR="000D4728" w:rsidRPr="00773BA3" w:rsidRDefault="000D4728" w:rsidP="00A82C9A">
      <w:pPr>
        <w:spacing w:line="360" w:lineRule="auto"/>
        <w:rPr>
          <w:rFonts w:ascii="Arial" w:hAnsi="Arial" w:cs="Arial"/>
          <w:sz w:val="24"/>
          <w:szCs w:val="24"/>
        </w:rPr>
      </w:pPr>
      <w:r w:rsidRPr="00773BA3">
        <w:rPr>
          <w:rFonts w:ascii="Arial" w:hAnsi="Arial" w:cs="Arial"/>
          <w:b/>
          <w:sz w:val="24"/>
          <w:szCs w:val="24"/>
        </w:rPr>
        <w:lastRenderedPageBreak/>
        <w:t>References</w:t>
      </w:r>
    </w:p>
    <w:p w14:paraId="51A28E79" w14:textId="1A27A20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Lawlor PG, Bush SH. Delirium in patients with cancer: assessment, impact, mechanisms and management. Nat Rev Clin Oncol 2015; 12: 77-92.</w:t>
      </w:r>
    </w:p>
    <w:p w14:paraId="5F67E8F9" w14:textId="7D80217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Kang JH, Shin SH, Bruera E. Comprehensive approaches to managing delirium in patients with advanced cancer. Cancer Treat Rev 2013; 39: 105-112.</w:t>
      </w:r>
    </w:p>
    <w:p w14:paraId="30618F5F" w14:textId="379199AB"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Hosie A, Davidson PM, Agar M et al. </w:t>
      </w:r>
      <w:r w:rsidRPr="00773BA3">
        <w:rPr>
          <w:rFonts w:ascii="Arial" w:hAnsi="Arial" w:cs="Arial"/>
        </w:rPr>
        <w:t>Delirium prevalence, incidence, and implications for screening in specialist palliative care inpatient settings: A systematic review. Palliat Med 2013; 27: 486-498.</w:t>
      </w:r>
    </w:p>
    <w:p w14:paraId="29C5ED1B" w14:textId="67C10644"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de la Cruz M, Fan J, Yennu S et al. </w:t>
      </w:r>
      <w:r w:rsidRPr="00773BA3">
        <w:rPr>
          <w:rFonts w:ascii="Arial" w:hAnsi="Arial" w:cs="Arial"/>
        </w:rPr>
        <w:t>The frequency of missed delirium in patients referred to palliative care in a comprehensive cancer center. Support Care Cancer 2015; 23: 2427-2433.</w:t>
      </w:r>
    </w:p>
    <w:p w14:paraId="2925E420" w14:textId="731A540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Inouye SK, Westendorp RG, Saczynski JS. Delirium in elderly people. Lancet 2014; 383: 911-922.</w:t>
      </w:r>
    </w:p>
    <w:p w14:paraId="2DAD65C2" w14:textId="5416EEB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Boyle D</w:t>
      </w:r>
      <w:r w:rsidR="00473A4C" w:rsidRPr="00773BA3">
        <w:rPr>
          <w:rFonts w:ascii="Arial" w:hAnsi="Arial" w:cs="Arial"/>
        </w:rPr>
        <w:t>A</w:t>
      </w:r>
      <w:r w:rsidRPr="00773BA3">
        <w:rPr>
          <w:rFonts w:ascii="Arial" w:hAnsi="Arial" w:cs="Arial"/>
        </w:rPr>
        <w:t xml:space="preserve">. Delirium in </w:t>
      </w:r>
      <w:r w:rsidR="00473A4C" w:rsidRPr="00773BA3">
        <w:rPr>
          <w:rFonts w:ascii="Arial" w:hAnsi="Arial" w:cs="Arial"/>
        </w:rPr>
        <w:t>o</w:t>
      </w:r>
      <w:r w:rsidRPr="00773BA3">
        <w:rPr>
          <w:rFonts w:ascii="Arial" w:hAnsi="Arial" w:cs="Arial"/>
        </w:rPr>
        <w:t xml:space="preserve">lder </w:t>
      </w:r>
      <w:r w:rsidR="00473A4C" w:rsidRPr="00773BA3">
        <w:rPr>
          <w:rFonts w:ascii="Arial" w:hAnsi="Arial" w:cs="Arial"/>
        </w:rPr>
        <w:t>a</w:t>
      </w:r>
      <w:r w:rsidRPr="00773BA3">
        <w:rPr>
          <w:rFonts w:ascii="Arial" w:hAnsi="Arial" w:cs="Arial"/>
        </w:rPr>
        <w:t xml:space="preserve">dults </w:t>
      </w:r>
      <w:r w:rsidR="00473A4C" w:rsidRPr="00773BA3">
        <w:rPr>
          <w:rFonts w:ascii="Arial" w:hAnsi="Arial" w:cs="Arial"/>
        </w:rPr>
        <w:t>w</w:t>
      </w:r>
      <w:r w:rsidRPr="00773BA3">
        <w:rPr>
          <w:rFonts w:ascii="Arial" w:hAnsi="Arial" w:cs="Arial"/>
        </w:rPr>
        <w:t xml:space="preserve">ith </w:t>
      </w:r>
      <w:r w:rsidR="00473A4C" w:rsidRPr="00773BA3">
        <w:rPr>
          <w:rFonts w:ascii="Arial" w:hAnsi="Arial" w:cs="Arial"/>
        </w:rPr>
        <w:t>c</w:t>
      </w:r>
      <w:r w:rsidRPr="00773BA3">
        <w:rPr>
          <w:rFonts w:ascii="Arial" w:hAnsi="Arial" w:cs="Arial"/>
        </w:rPr>
        <w:t xml:space="preserve">ancer: Implications for </w:t>
      </w:r>
      <w:r w:rsidR="00473A4C" w:rsidRPr="00773BA3">
        <w:rPr>
          <w:rFonts w:ascii="Arial" w:hAnsi="Arial" w:cs="Arial"/>
        </w:rPr>
        <w:t>p</w:t>
      </w:r>
      <w:r w:rsidRPr="00773BA3">
        <w:rPr>
          <w:rFonts w:ascii="Arial" w:hAnsi="Arial" w:cs="Arial"/>
        </w:rPr>
        <w:t xml:space="preserve">ractice and </w:t>
      </w:r>
      <w:r w:rsidR="00473A4C" w:rsidRPr="00773BA3">
        <w:rPr>
          <w:rFonts w:ascii="Arial" w:hAnsi="Arial" w:cs="Arial"/>
        </w:rPr>
        <w:t>r</w:t>
      </w:r>
      <w:r w:rsidRPr="00773BA3">
        <w:rPr>
          <w:rFonts w:ascii="Arial" w:hAnsi="Arial" w:cs="Arial"/>
        </w:rPr>
        <w:t>esearch. Oncol Nurs Forum 2006; 33: 61-78.</w:t>
      </w:r>
    </w:p>
    <w:p w14:paraId="70259DEA" w14:textId="0ED05EF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Hosie A, Agar M, Lobb E et al. </w:t>
      </w:r>
      <w:r w:rsidRPr="00773BA3">
        <w:rPr>
          <w:rFonts w:ascii="Arial" w:hAnsi="Arial" w:cs="Arial"/>
        </w:rPr>
        <w:t>Palliative care nurses’ recognition and assessment of patients with delirium symptoms: A qualitative study using critical incident technique. Int J Nurs Stud 2014; 51: 1353-1365.</w:t>
      </w:r>
    </w:p>
    <w:p w14:paraId="6E27FD0F" w14:textId="6AD7C899"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Elsayem AF, Bruera E, Valentine AD et al. </w:t>
      </w:r>
      <w:r w:rsidRPr="00773BA3">
        <w:rPr>
          <w:rFonts w:ascii="Arial" w:hAnsi="Arial" w:cs="Arial"/>
        </w:rPr>
        <w:t>Delirium frequency among advanced cancer patients presenting to an emergency department: A prospective, randomized, observational study. Cancer 2016; 122: 2918-2924.</w:t>
      </w:r>
    </w:p>
    <w:p w14:paraId="0F242DC0" w14:textId="73378F7D"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Fang CK, Chen HW, Liu SI et al. </w:t>
      </w:r>
      <w:r w:rsidRPr="00773BA3">
        <w:rPr>
          <w:rFonts w:ascii="Arial" w:hAnsi="Arial" w:cs="Arial"/>
        </w:rPr>
        <w:t>Prevalence, detection and treatment of delirium in terminal cancer inpatients: A prospective survey. Jpn J Clin Oncol 2008; 38: 56-63.</w:t>
      </w:r>
    </w:p>
    <w:p w14:paraId="79FBD79E" w14:textId="35889CA1"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Uchida M, Okuyama T, Ito Y et al. </w:t>
      </w:r>
      <w:r w:rsidRPr="00773BA3">
        <w:rPr>
          <w:rFonts w:ascii="Arial" w:hAnsi="Arial" w:cs="Arial"/>
        </w:rPr>
        <w:t>Prevalence, course and factors associated with delirium in elderly patients with advanced cancer: a longitudinal observational study. Jpn J Clin Oncol 2015; 45: 934-940.</w:t>
      </w:r>
    </w:p>
    <w:p w14:paraId="4D8BC36E" w14:textId="54EDADD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Spiller JA, Keen JC. Hypoactive delirium: assessing the extent of the problem for inpatient specialist palliative care. Palliat Med 2006; 20: 17-23.</w:t>
      </w:r>
    </w:p>
    <w:p w14:paraId="05D536B2" w14:textId="3D32294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Lawlor PG, Gagnon B, Mancini I</w:t>
      </w:r>
      <w:r w:rsidR="00473A4C" w:rsidRPr="00773BA3">
        <w:rPr>
          <w:rFonts w:ascii="Arial" w:hAnsi="Arial" w:cs="Arial"/>
        </w:rPr>
        <w:t>L</w:t>
      </w:r>
      <w:r w:rsidRPr="00773BA3">
        <w:rPr>
          <w:rFonts w:ascii="Arial" w:hAnsi="Arial" w:cs="Arial"/>
        </w:rPr>
        <w:t xml:space="preserve"> et al. Occurrence, causes, and outcome of delirium in patients with advanced cancer: a prospective study. Arch Intern Med 2000; 160: 786-794.</w:t>
      </w:r>
    </w:p>
    <w:p w14:paraId="5F9FF512" w14:textId="486585E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Gagnon P, Allard P, Mâsse B, DeSerres M. Delirium in terminal cancer: A prospective study using daily screening, early diagnosis, and continuous monitoring. J Pain Symptom Manage 2000; 19: 412-426.</w:t>
      </w:r>
    </w:p>
    <w:p w14:paraId="1689AC67" w14:textId="79CE6F84"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Şenel G, Uysal N, Oguz G et al. </w:t>
      </w:r>
      <w:r w:rsidRPr="00773BA3">
        <w:rPr>
          <w:rFonts w:ascii="Arial" w:hAnsi="Arial" w:cs="Arial"/>
        </w:rPr>
        <w:t>Delirium frequency and risk factors among patients with cancer in palliative care unit. Am J Hosp Palliat Care 2017; 34: 282-286.</w:t>
      </w:r>
    </w:p>
    <w:p w14:paraId="3AA79E5F" w14:textId="7F99062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Mercadante S, Adile C, Ferrera P et al. Delirium assessed by Memorial Delirium Assessment Scale in advanced cancer patients admitted to an acute palliative/supportive care unit. Curr Med Res Opin 2017; 33: 1303-1308.</w:t>
      </w:r>
    </w:p>
    <w:p w14:paraId="4B7369C5" w14:textId="2C8EC37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Hosie A, Lobb E, Agar M et al. Measuring delirium point-prevalence in two Australian palliative care inpatient units. Int J Palliat Nurs 2016; 22: 13-21.</w:t>
      </w:r>
    </w:p>
    <w:p w14:paraId="25AD7A71" w14:textId="7BEE75D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de la Cruz M, Ransing V, Yennu S et al. </w:t>
      </w:r>
      <w:r w:rsidRPr="00773BA3">
        <w:rPr>
          <w:rFonts w:ascii="Arial" w:hAnsi="Arial" w:cs="Arial"/>
        </w:rPr>
        <w:t>The frequency, characteristics, and outcomes among cancer patients with delirium admitted to an acute palliative care unit. Oncologist 2015; 20: 1425-1431.</w:t>
      </w:r>
    </w:p>
    <w:p w14:paraId="0B3F0CA8" w14:textId="062B945F"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Bond S</w:t>
      </w:r>
      <w:r w:rsidR="00473A4C" w:rsidRPr="00773BA3">
        <w:rPr>
          <w:rFonts w:ascii="Arial" w:hAnsi="Arial" w:cs="Arial"/>
        </w:rPr>
        <w:t>M</w:t>
      </w:r>
      <w:r w:rsidRPr="00773BA3">
        <w:rPr>
          <w:rFonts w:ascii="Arial" w:hAnsi="Arial" w:cs="Arial"/>
        </w:rPr>
        <w:t>, Dietrich M</w:t>
      </w:r>
      <w:r w:rsidR="00473A4C" w:rsidRPr="00773BA3">
        <w:rPr>
          <w:rFonts w:ascii="Arial" w:hAnsi="Arial" w:cs="Arial"/>
        </w:rPr>
        <w:t>S</w:t>
      </w:r>
      <w:r w:rsidRPr="00773BA3">
        <w:rPr>
          <w:rFonts w:ascii="Arial" w:hAnsi="Arial" w:cs="Arial"/>
        </w:rPr>
        <w:t>, Shuster J</w:t>
      </w:r>
      <w:r w:rsidR="00473A4C" w:rsidRPr="00773BA3">
        <w:rPr>
          <w:rFonts w:ascii="Arial" w:hAnsi="Arial" w:cs="Arial"/>
        </w:rPr>
        <w:t>L, Jr</w:t>
      </w:r>
      <w:r w:rsidRPr="00773BA3">
        <w:rPr>
          <w:rFonts w:ascii="Arial" w:hAnsi="Arial" w:cs="Arial"/>
        </w:rPr>
        <w:t>, Murphy B</w:t>
      </w:r>
      <w:r w:rsidR="00473A4C" w:rsidRPr="00773BA3">
        <w:rPr>
          <w:rFonts w:ascii="Arial" w:hAnsi="Arial" w:cs="Arial"/>
        </w:rPr>
        <w:t>A</w:t>
      </w:r>
      <w:r w:rsidRPr="00773BA3">
        <w:rPr>
          <w:rFonts w:ascii="Arial" w:hAnsi="Arial" w:cs="Arial"/>
        </w:rPr>
        <w:t>. Delirium in patients with head and neck cancer in the outpatient treatment setting. Support Care Cancer 2012; 20: 1023-1030.</w:t>
      </w:r>
    </w:p>
    <w:p w14:paraId="0CD54713" w14:textId="50E7BD47"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Gaudreau JD, Gagnon P, Harel F et al. </w:t>
      </w:r>
      <w:r w:rsidRPr="00773BA3">
        <w:rPr>
          <w:rFonts w:ascii="Arial" w:hAnsi="Arial" w:cs="Arial"/>
        </w:rPr>
        <w:t>Psychoactive medications and risk of delirium in hospitalized cancer patients. J Clin Oncol 2005; 23: 6712-6718.</w:t>
      </w:r>
    </w:p>
    <w:p w14:paraId="6D1466A9" w14:textId="6555328B"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Ljubisavljevic V, Kelly B. Risk factors for development of delirium among oncology patients. Gen Hosp Psychiatry 2003; 25: 345-352.</w:t>
      </w:r>
    </w:p>
    <w:p w14:paraId="42B35B87" w14:textId="1080F1F7"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lastRenderedPageBreak/>
        <w:t xml:space="preserve">Witlox J, Eurelings LS, de Jonghe JF et al. </w:t>
      </w:r>
      <w:r w:rsidRPr="00773BA3">
        <w:rPr>
          <w:rFonts w:ascii="Arial" w:hAnsi="Arial" w:cs="Arial"/>
        </w:rPr>
        <w:t>Delirium in elderly patients and the risk of postdischarge mortality, institutionalization, and dementia: A meta-analysis. JAMA 2010; 304: 443-451.</w:t>
      </w:r>
    </w:p>
    <w:p w14:paraId="75CB26E0" w14:textId="3DCF40AF"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Lawlor PG, Davis DHJ, Ansari M et al. An analytical framework for delirium research in palliative care settings: integrated epidemiologic, clinician-researcher, and knowledge user perspectives. J Pain Symptom Manage 2014; 48: 159-175.</w:t>
      </w:r>
    </w:p>
    <w:p w14:paraId="0D9F619B" w14:textId="52F15D0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Elsayem A, Mori M, Parsons H</w:t>
      </w:r>
      <w:r w:rsidR="00473A4C" w:rsidRPr="00773BA3">
        <w:rPr>
          <w:rFonts w:ascii="Arial" w:hAnsi="Arial" w:cs="Arial"/>
        </w:rPr>
        <w:t>A</w:t>
      </w:r>
      <w:r w:rsidRPr="00773BA3">
        <w:rPr>
          <w:rFonts w:ascii="Arial" w:hAnsi="Arial" w:cs="Arial"/>
        </w:rPr>
        <w:t xml:space="preserve"> et al. Predictors of inpatient mortality in an acute palliative care unit at a comprehensive cancer center. Support Care Cancer 2010; 18: 67-76.</w:t>
      </w:r>
    </w:p>
    <w:p w14:paraId="36701F19" w14:textId="112F3F1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Mori M, Parsons HA, </w:t>
      </w:r>
      <w:r w:rsidR="00473A4C" w:rsidRPr="00773BA3">
        <w:rPr>
          <w:rFonts w:ascii="Arial" w:hAnsi="Arial" w:cs="Arial"/>
        </w:rPr>
        <w:t>D</w:t>
      </w:r>
      <w:r w:rsidRPr="00773BA3">
        <w:rPr>
          <w:rFonts w:ascii="Arial" w:hAnsi="Arial" w:cs="Arial"/>
        </w:rPr>
        <w:t>e la Cruz M et al. Changes in symptoms and inpatient mortality: a study in advanced cancer patients admitted to an acute palliative care unit in a comprehensive cancer center. J Palliat Med 2011; 14: 1034-1041.</w:t>
      </w:r>
    </w:p>
    <w:p w14:paraId="0665C6DF" w14:textId="5C94C6A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Beglinger LJ, Duff K, Van Der Heiden S et al. Incidence of delirium and associated mortality in hematopoietic stem cell transplantation patients. Biol Blood Marrow Transplant 2006; 12: 928-935.</w:t>
      </w:r>
    </w:p>
    <w:p w14:paraId="098B02C0" w14:textId="5294BD78"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Kim SY, Kim SW, Kim JM et al. Differential associations between delirium and mortality according to delirium subtype and age: a prospective cohort study. Psychosom Med 2015; 77: 903-910.</w:t>
      </w:r>
    </w:p>
    <w:p w14:paraId="34F539E5" w14:textId="2F357A2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Morita T, Tsunoda J, Inouye S, Chihara S. The Palliative Prognostic Index: a scoring system for survival prediction of terminally ill cancer patients. Support Care Cancer 1999; 7: 128-133.</w:t>
      </w:r>
    </w:p>
    <w:p w14:paraId="3EBADE3C" w14:textId="319C615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Hui D, Kilgore K, Fellman B et al. Development and cross-validation of the in-hospital mortality prediction in advanced cancer patients score: a preliminary study. J Palliat Med 2012; 15: 902-909.</w:t>
      </w:r>
    </w:p>
    <w:p w14:paraId="21EC67AF" w14:textId="57503142"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Scarpi E, Maltoni M, Miceli R et al. </w:t>
      </w:r>
      <w:r w:rsidRPr="00773BA3">
        <w:rPr>
          <w:rFonts w:ascii="Arial" w:hAnsi="Arial" w:cs="Arial"/>
        </w:rPr>
        <w:t>Survival prediction for terminally ill cancer patients: revision of the palliative prognostic score with incorporation of delirium. Oncologist 2011; 16: 1793-1799.</w:t>
      </w:r>
    </w:p>
    <w:p w14:paraId="05526DC8" w14:textId="3A7E903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Morandi A, Davis D, Fick DM et al. </w:t>
      </w:r>
      <w:r w:rsidRPr="00773BA3">
        <w:rPr>
          <w:rFonts w:ascii="Arial" w:hAnsi="Arial" w:cs="Arial"/>
        </w:rPr>
        <w:t>Delirium superimposed on dementia strongly predicts worse outcomes in older rehabilitation inpatients. J Am Med Dir Assoc 2014; 15: 349-354.</w:t>
      </w:r>
    </w:p>
    <w:p w14:paraId="464A56E4" w14:textId="246F3C4A"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Fong TG, Davis D, Growdon ME et al. </w:t>
      </w:r>
      <w:r w:rsidRPr="00773BA3">
        <w:rPr>
          <w:rFonts w:ascii="Arial" w:hAnsi="Arial" w:cs="Arial"/>
        </w:rPr>
        <w:t>The interface between delirium and dementia in elderly adults. Lancet Neurol 2015; 14: 823-832.</w:t>
      </w:r>
    </w:p>
    <w:p w14:paraId="2CF43C60" w14:textId="5A68A01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Eeles EM, Hubbard RE, White SV et al. Hospital use, institutionalisation and mortality associated with delirium. Age Ageing 2010; 39: 470-475.</w:t>
      </w:r>
    </w:p>
    <w:p w14:paraId="30BCF6A8" w14:textId="7AD2C84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Buurman BM, Hoogerduijn JG, de Haan RJ et al. Geriatric </w:t>
      </w:r>
      <w:r w:rsidR="00473A4C" w:rsidRPr="00773BA3">
        <w:rPr>
          <w:rFonts w:ascii="Arial" w:hAnsi="Arial" w:cs="Arial"/>
        </w:rPr>
        <w:t>c</w:t>
      </w:r>
      <w:r w:rsidRPr="00773BA3">
        <w:rPr>
          <w:rFonts w:ascii="Arial" w:hAnsi="Arial" w:cs="Arial"/>
        </w:rPr>
        <w:t xml:space="preserve">onditions in </w:t>
      </w:r>
      <w:r w:rsidR="00473A4C" w:rsidRPr="00773BA3">
        <w:rPr>
          <w:rFonts w:ascii="Arial" w:hAnsi="Arial" w:cs="Arial"/>
        </w:rPr>
        <w:t>a</w:t>
      </w:r>
      <w:r w:rsidRPr="00773BA3">
        <w:rPr>
          <w:rFonts w:ascii="Arial" w:hAnsi="Arial" w:cs="Arial"/>
        </w:rPr>
        <w:t xml:space="preserve">cutely </w:t>
      </w:r>
      <w:r w:rsidR="00473A4C" w:rsidRPr="00773BA3">
        <w:rPr>
          <w:rFonts w:ascii="Arial" w:hAnsi="Arial" w:cs="Arial"/>
        </w:rPr>
        <w:t>h</w:t>
      </w:r>
      <w:r w:rsidRPr="00773BA3">
        <w:rPr>
          <w:rFonts w:ascii="Arial" w:hAnsi="Arial" w:cs="Arial"/>
        </w:rPr>
        <w:t xml:space="preserve">ospitalized </w:t>
      </w:r>
      <w:r w:rsidR="00473A4C" w:rsidRPr="00773BA3">
        <w:rPr>
          <w:rFonts w:ascii="Arial" w:hAnsi="Arial" w:cs="Arial"/>
        </w:rPr>
        <w:t>o</w:t>
      </w:r>
      <w:r w:rsidRPr="00773BA3">
        <w:rPr>
          <w:rFonts w:ascii="Arial" w:hAnsi="Arial" w:cs="Arial"/>
        </w:rPr>
        <w:t xml:space="preserve">lder </w:t>
      </w:r>
      <w:r w:rsidR="00473A4C" w:rsidRPr="00773BA3">
        <w:rPr>
          <w:rFonts w:ascii="Arial" w:hAnsi="Arial" w:cs="Arial"/>
        </w:rPr>
        <w:t>p</w:t>
      </w:r>
      <w:r w:rsidRPr="00773BA3">
        <w:rPr>
          <w:rFonts w:ascii="Arial" w:hAnsi="Arial" w:cs="Arial"/>
        </w:rPr>
        <w:t xml:space="preserve">atients: Prevalence and </w:t>
      </w:r>
      <w:r w:rsidR="00473A4C" w:rsidRPr="00773BA3">
        <w:rPr>
          <w:rFonts w:ascii="Arial" w:hAnsi="Arial" w:cs="Arial"/>
        </w:rPr>
        <w:t>o</w:t>
      </w:r>
      <w:r w:rsidRPr="00773BA3">
        <w:rPr>
          <w:rFonts w:ascii="Arial" w:hAnsi="Arial" w:cs="Arial"/>
        </w:rPr>
        <w:t>ne-</w:t>
      </w:r>
      <w:r w:rsidR="00473A4C" w:rsidRPr="00773BA3">
        <w:rPr>
          <w:rFonts w:ascii="Arial" w:hAnsi="Arial" w:cs="Arial"/>
        </w:rPr>
        <w:t>y</w:t>
      </w:r>
      <w:r w:rsidRPr="00773BA3">
        <w:rPr>
          <w:rFonts w:ascii="Arial" w:hAnsi="Arial" w:cs="Arial"/>
        </w:rPr>
        <w:t xml:space="preserve">ear </w:t>
      </w:r>
      <w:r w:rsidR="00473A4C" w:rsidRPr="00773BA3">
        <w:rPr>
          <w:rFonts w:ascii="Arial" w:hAnsi="Arial" w:cs="Arial"/>
        </w:rPr>
        <w:t>s</w:t>
      </w:r>
      <w:r w:rsidRPr="00773BA3">
        <w:rPr>
          <w:rFonts w:ascii="Arial" w:hAnsi="Arial" w:cs="Arial"/>
        </w:rPr>
        <w:t xml:space="preserve">urvival and </w:t>
      </w:r>
      <w:r w:rsidR="00473A4C" w:rsidRPr="00773BA3">
        <w:rPr>
          <w:rFonts w:ascii="Arial" w:hAnsi="Arial" w:cs="Arial"/>
        </w:rPr>
        <w:t>f</w:t>
      </w:r>
      <w:r w:rsidRPr="00773BA3">
        <w:rPr>
          <w:rFonts w:ascii="Arial" w:hAnsi="Arial" w:cs="Arial"/>
        </w:rPr>
        <w:t xml:space="preserve">unctional </w:t>
      </w:r>
      <w:r w:rsidR="00473A4C" w:rsidRPr="00773BA3">
        <w:rPr>
          <w:rFonts w:ascii="Arial" w:hAnsi="Arial" w:cs="Arial"/>
        </w:rPr>
        <w:t>d</w:t>
      </w:r>
      <w:r w:rsidRPr="00773BA3">
        <w:rPr>
          <w:rFonts w:ascii="Arial" w:hAnsi="Arial" w:cs="Arial"/>
        </w:rPr>
        <w:t>ecline. PLoS One 2011; 6: e26951.</w:t>
      </w:r>
    </w:p>
    <w:p w14:paraId="5C4F6552" w14:textId="035A4CE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Davis DHJ, Muniz Terrera G, Keage H et al. </w:t>
      </w:r>
      <w:r w:rsidRPr="00773BA3">
        <w:rPr>
          <w:rFonts w:ascii="Arial" w:hAnsi="Arial" w:cs="Arial"/>
        </w:rPr>
        <w:t xml:space="preserve">Delirium is a strong risk factor for dementia in the oldest-old: </w:t>
      </w:r>
      <w:r w:rsidR="00473A4C" w:rsidRPr="00773BA3">
        <w:rPr>
          <w:rFonts w:ascii="Arial" w:hAnsi="Arial" w:cs="Arial"/>
        </w:rPr>
        <w:t xml:space="preserve">A </w:t>
      </w:r>
      <w:r w:rsidRPr="00773BA3">
        <w:rPr>
          <w:rFonts w:ascii="Arial" w:hAnsi="Arial" w:cs="Arial"/>
        </w:rPr>
        <w:t>population-based cohort study. Brain 2012; 135: 2809-2816.</w:t>
      </w:r>
    </w:p>
    <w:p w14:paraId="6CEECFE8" w14:textId="3A44C5D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Marcantonio ER, Simon SE, Bergmann MA et al. </w:t>
      </w:r>
      <w:r w:rsidRPr="00773BA3">
        <w:rPr>
          <w:rFonts w:ascii="Arial" w:hAnsi="Arial" w:cs="Arial"/>
        </w:rPr>
        <w:t>Delirium symptoms in post-acute care: Prevalent, persistent, and associated with poor functional recovery. J Am Geriatr Soc 2003; 51: 4-9.</w:t>
      </w:r>
    </w:p>
    <w:p w14:paraId="20AADE4F" w14:textId="7B6651A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Marcantonio ER, Kiely DK, Simon SE et al. </w:t>
      </w:r>
      <w:r w:rsidRPr="00773BA3">
        <w:rPr>
          <w:rFonts w:ascii="Arial" w:hAnsi="Arial" w:cs="Arial"/>
        </w:rPr>
        <w:t xml:space="preserve">Outcomes of </w:t>
      </w:r>
      <w:r w:rsidR="00473A4C" w:rsidRPr="00773BA3">
        <w:rPr>
          <w:rFonts w:ascii="Arial" w:hAnsi="Arial" w:cs="Arial"/>
        </w:rPr>
        <w:t>o</w:t>
      </w:r>
      <w:r w:rsidRPr="00773BA3">
        <w:rPr>
          <w:rFonts w:ascii="Arial" w:hAnsi="Arial" w:cs="Arial"/>
        </w:rPr>
        <w:t xml:space="preserve">lder </w:t>
      </w:r>
      <w:r w:rsidR="00473A4C" w:rsidRPr="00773BA3">
        <w:rPr>
          <w:rFonts w:ascii="Arial" w:hAnsi="Arial" w:cs="Arial"/>
        </w:rPr>
        <w:t>p</w:t>
      </w:r>
      <w:r w:rsidRPr="00773BA3">
        <w:rPr>
          <w:rFonts w:ascii="Arial" w:hAnsi="Arial" w:cs="Arial"/>
        </w:rPr>
        <w:t xml:space="preserve">eople </w:t>
      </w:r>
      <w:r w:rsidR="00473A4C" w:rsidRPr="00773BA3">
        <w:rPr>
          <w:rFonts w:ascii="Arial" w:hAnsi="Arial" w:cs="Arial"/>
        </w:rPr>
        <w:t>a</w:t>
      </w:r>
      <w:r w:rsidRPr="00773BA3">
        <w:rPr>
          <w:rFonts w:ascii="Arial" w:hAnsi="Arial" w:cs="Arial"/>
        </w:rPr>
        <w:t xml:space="preserve">dmitted to </w:t>
      </w:r>
      <w:r w:rsidR="00473A4C" w:rsidRPr="00773BA3">
        <w:rPr>
          <w:rFonts w:ascii="Arial" w:hAnsi="Arial" w:cs="Arial"/>
        </w:rPr>
        <w:t>p</w:t>
      </w:r>
      <w:r w:rsidRPr="00773BA3">
        <w:rPr>
          <w:rFonts w:ascii="Arial" w:hAnsi="Arial" w:cs="Arial"/>
        </w:rPr>
        <w:t xml:space="preserve">ostacute </w:t>
      </w:r>
      <w:r w:rsidR="00473A4C" w:rsidRPr="00773BA3">
        <w:rPr>
          <w:rFonts w:ascii="Arial" w:hAnsi="Arial" w:cs="Arial"/>
        </w:rPr>
        <w:t>f</w:t>
      </w:r>
      <w:r w:rsidRPr="00773BA3">
        <w:rPr>
          <w:rFonts w:ascii="Arial" w:hAnsi="Arial" w:cs="Arial"/>
        </w:rPr>
        <w:t xml:space="preserve">acilities with </w:t>
      </w:r>
      <w:r w:rsidR="00473A4C" w:rsidRPr="00773BA3">
        <w:rPr>
          <w:rFonts w:ascii="Arial" w:hAnsi="Arial" w:cs="Arial"/>
        </w:rPr>
        <w:t>d</w:t>
      </w:r>
      <w:r w:rsidRPr="00773BA3">
        <w:rPr>
          <w:rFonts w:ascii="Arial" w:hAnsi="Arial" w:cs="Arial"/>
        </w:rPr>
        <w:t>elirium. J Am Geriatr Soc 2005; 53: 963-969.</w:t>
      </w:r>
    </w:p>
    <w:p w14:paraId="561F4D3F" w14:textId="1F571BE8"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Fong TG, Jones RN, Marcantonio ER et al. Adverse outcomes after hospitalization and delirium in persons with Alzheimer disease. Ann Intern Med 2012; 156: 848-856.</w:t>
      </w:r>
    </w:p>
    <w:p w14:paraId="09E34DD8" w14:textId="6BD65B96" w:rsidR="00473A4C" w:rsidRPr="00773BA3" w:rsidRDefault="00473A4C" w:rsidP="00A82C9A">
      <w:pPr>
        <w:pStyle w:val="EndNoteBibliography"/>
        <w:numPr>
          <w:ilvl w:val="0"/>
          <w:numId w:val="42"/>
        </w:numPr>
        <w:spacing w:after="0"/>
        <w:rPr>
          <w:rFonts w:ascii="Arial" w:hAnsi="Arial" w:cs="Arial"/>
        </w:rPr>
      </w:pPr>
      <w:r w:rsidRPr="005163A0">
        <w:rPr>
          <w:rFonts w:ascii="Arial" w:hAnsi="Arial" w:cs="Arial"/>
          <w:lang w:val="it-CH"/>
        </w:rPr>
        <w:t xml:space="preserve">Quinlan N, Marcantonio ER, Inouye SK et al. </w:t>
      </w:r>
      <w:r w:rsidRPr="00773BA3">
        <w:rPr>
          <w:rFonts w:ascii="Arial" w:hAnsi="Arial" w:cs="Arial"/>
        </w:rPr>
        <w:t>Vulnerability: The crossroads of frailty and delirium. J Am Geriatr Soc 2011; 59 (suppl 2): S262-S268.</w:t>
      </w:r>
    </w:p>
    <w:p w14:paraId="702E16C8" w14:textId="088452C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Neefjes ECW, </w:t>
      </w:r>
      <w:r w:rsidR="00473A4C" w:rsidRPr="00773BA3">
        <w:rPr>
          <w:rFonts w:ascii="Arial" w:hAnsi="Arial" w:cs="Arial"/>
        </w:rPr>
        <w:t xml:space="preserve">van der </w:t>
      </w:r>
      <w:r w:rsidRPr="00773BA3">
        <w:rPr>
          <w:rFonts w:ascii="Arial" w:hAnsi="Arial" w:cs="Arial"/>
        </w:rPr>
        <w:t>Vorst MJDL, Verdegaal BATT et al. Identification of patients with cancer with a high risk to develop delirium. Cancer Med 2017; 6: 1861-1870.</w:t>
      </w:r>
    </w:p>
    <w:p w14:paraId="332CE327" w14:textId="576945C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Jeejeebhoy NK. Malnutrition, fatigue, frailty, vulnerability, sarcopenia and cachexia: overlap of clinical features. Curr Opin Clin Nutr Metab Care 2012; 15: 213-219.</w:t>
      </w:r>
    </w:p>
    <w:p w14:paraId="5C13299B" w14:textId="7CA601A8"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lastRenderedPageBreak/>
        <w:t>Laird B</w:t>
      </w:r>
      <w:r w:rsidR="00473A4C" w:rsidRPr="005163A0">
        <w:rPr>
          <w:rFonts w:ascii="Arial" w:hAnsi="Arial" w:cs="Arial"/>
          <w:lang w:val="fr-FR"/>
        </w:rPr>
        <w:t>J</w:t>
      </w:r>
      <w:r w:rsidRPr="005163A0">
        <w:rPr>
          <w:rFonts w:ascii="Arial" w:hAnsi="Arial" w:cs="Arial"/>
          <w:lang w:val="fr-FR"/>
        </w:rPr>
        <w:t>, McMillan D</w:t>
      </w:r>
      <w:r w:rsidR="00473A4C" w:rsidRPr="005163A0">
        <w:rPr>
          <w:rFonts w:ascii="Arial" w:hAnsi="Arial" w:cs="Arial"/>
          <w:lang w:val="fr-FR"/>
        </w:rPr>
        <w:t>C</w:t>
      </w:r>
      <w:r w:rsidRPr="005163A0">
        <w:rPr>
          <w:rFonts w:ascii="Arial" w:hAnsi="Arial" w:cs="Arial"/>
          <w:lang w:val="fr-FR"/>
        </w:rPr>
        <w:t xml:space="preserve">, Fayers P et al. </w:t>
      </w:r>
      <w:r w:rsidRPr="00773BA3">
        <w:rPr>
          <w:rFonts w:ascii="Arial" w:hAnsi="Arial" w:cs="Arial"/>
        </w:rPr>
        <w:t>The systemic inflammatory response and its relationship to pain and other symptoms in advanced cancer. Oncologist 2013; 18: 1050-1055.</w:t>
      </w:r>
    </w:p>
    <w:p w14:paraId="6630025D" w14:textId="50903C21"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Marcantonio ER, Goldman L, Mangione CM et al. </w:t>
      </w:r>
      <w:r w:rsidRPr="00773BA3">
        <w:rPr>
          <w:rFonts w:ascii="Arial" w:hAnsi="Arial" w:cs="Arial"/>
        </w:rPr>
        <w:t>A clinical prediction rule for delirium after elective noncardiac surgery. JAMA 1994; 271: 134-139.</w:t>
      </w:r>
    </w:p>
    <w:p w14:paraId="5AD78891" w14:textId="17D4803B"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Mac</w:t>
      </w:r>
      <w:r w:rsidR="00FB7752" w:rsidRPr="00773BA3">
        <w:rPr>
          <w:rFonts w:ascii="Arial" w:hAnsi="Arial" w:cs="Arial"/>
        </w:rPr>
        <w:t>D</w:t>
      </w:r>
      <w:r w:rsidRPr="00773BA3">
        <w:rPr>
          <w:rFonts w:ascii="Arial" w:hAnsi="Arial" w:cs="Arial"/>
        </w:rPr>
        <w:t>onald N. Terminology in cancer cachexia: importance and status. Curr Opin Clin Nutr Metab Care 2012; 15: 220-225.</w:t>
      </w:r>
    </w:p>
    <w:p w14:paraId="199F1A44" w14:textId="7813726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Fearon K, Arends J, Baracos V. Understanding the mechanisms and treatment options in cancer cachexia. </w:t>
      </w:r>
      <w:r w:rsidR="00FB7752" w:rsidRPr="00773BA3">
        <w:rPr>
          <w:rFonts w:ascii="Arial" w:hAnsi="Arial" w:cs="Arial"/>
        </w:rPr>
        <w:t>Nat Rev Clin Oncol</w:t>
      </w:r>
      <w:r w:rsidRPr="00773BA3">
        <w:rPr>
          <w:rFonts w:ascii="Arial" w:hAnsi="Arial" w:cs="Arial"/>
        </w:rPr>
        <w:t xml:space="preserve"> 2013; 10: 90-99.</w:t>
      </w:r>
    </w:p>
    <w:p w14:paraId="07BF5249" w14:textId="1D198116" w:rsidR="00FB7752" w:rsidRPr="00773BA3" w:rsidRDefault="00FB7752" w:rsidP="00A82C9A">
      <w:pPr>
        <w:pStyle w:val="EndNoteBibliography"/>
        <w:numPr>
          <w:ilvl w:val="0"/>
          <w:numId w:val="42"/>
        </w:numPr>
        <w:spacing w:after="0"/>
        <w:rPr>
          <w:rFonts w:ascii="Arial" w:hAnsi="Arial" w:cs="Arial"/>
        </w:rPr>
      </w:pPr>
      <w:r w:rsidRPr="00773BA3">
        <w:rPr>
          <w:rFonts w:ascii="Arial" w:hAnsi="Arial" w:cs="Arial"/>
        </w:rPr>
        <w:t>Caraceni A. Drug-associated delirium in cancer patients. EJC Suppl 2013; 11: 233-240.</w:t>
      </w:r>
    </w:p>
    <w:p w14:paraId="51C47B1B" w14:textId="4067071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Tuma R, De</w:t>
      </w:r>
      <w:r w:rsidR="00FB7752" w:rsidRPr="00773BA3">
        <w:rPr>
          <w:rFonts w:ascii="Arial" w:hAnsi="Arial" w:cs="Arial"/>
        </w:rPr>
        <w:t>A</w:t>
      </w:r>
      <w:r w:rsidRPr="00773BA3">
        <w:rPr>
          <w:rFonts w:ascii="Arial" w:hAnsi="Arial" w:cs="Arial"/>
        </w:rPr>
        <w:t>ngelis L</w:t>
      </w:r>
      <w:r w:rsidR="00FB7752" w:rsidRPr="00773BA3">
        <w:rPr>
          <w:rFonts w:ascii="Arial" w:hAnsi="Arial" w:cs="Arial"/>
        </w:rPr>
        <w:t>M</w:t>
      </w:r>
      <w:r w:rsidRPr="00773BA3">
        <w:rPr>
          <w:rFonts w:ascii="Arial" w:hAnsi="Arial" w:cs="Arial"/>
        </w:rPr>
        <w:t>. Altered mental status in patients with cancer. Arch Neurol 2000; 57: 1727-1731.</w:t>
      </w:r>
    </w:p>
    <w:p w14:paraId="79B3AAAC" w14:textId="3163985C"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Weitzner M</w:t>
      </w:r>
      <w:r w:rsidR="00FB7752" w:rsidRPr="005163A0">
        <w:rPr>
          <w:rFonts w:ascii="Arial" w:hAnsi="Arial" w:cs="Arial"/>
          <w:lang w:val="it-CH"/>
        </w:rPr>
        <w:t>A</w:t>
      </w:r>
      <w:r w:rsidRPr="005163A0">
        <w:rPr>
          <w:rFonts w:ascii="Arial" w:hAnsi="Arial" w:cs="Arial"/>
          <w:lang w:val="it-CH"/>
        </w:rPr>
        <w:t>, Olofsson S</w:t>
      </w:r>
      <w:r w:rsidR="00FB7752" w:rsidRPr="005163A0">
        <w:rPr>
          <w:rFonts w:ascii="Arial" w:hAnsi="Arial" w:cs="Arial"/>
          <w:lang w:val="it-CH"/>
        </w:rPr>
        <w:t>M</w:t>
      </w:r>
      <w:r w:rsidRPr="005163A0">
        <w:rPr>
          <w:rFonts w:ascii="Arial" w:hAnsi="Arial" w:cs="Arial"/>
          <w:lang w:val="it-CH"/>
        </w:rPr>
        <w:t>, Forman A</w:t>
      </w:r>
      <w:r w:rsidR="00FB7752" w:rsidRPr="005163A0">
        <w:rPr>
          <w:rFonts w:ascii="Arial" w:hAnsi="Arial" w:cs="Arial"/>
          <w:lang w:val="it-CH"/>
        </w:rPr>
        <w:t>D</w:t>
      </w:r>
      <w:r w:rsidRPr="005163A0">
        <w:rPr>
          <w:rFonts w:ascii="Arial" w:hAnsi="Arial" w:cs="Arial"/>
          <w:lang w:val="it-CH"/>
        </w:rPr>
        <w:t xml:space="preserve">. </w:t>
      </w:r>
      <w:r w:rsidRPr="00773BA3">
        <w:rPr>
          <w:rFonts w:ascii="Arial" w:hAnsi="Arial" w:cs="Arial"/>
        </w:rPr>
        <w:t>Patients with malignant meningitis presenting with neuropsychiatric manifestations. Cancer 1995; 76: 1804-1808.</w:t>
      </w:r>
    </w:p>
    <w:p w14:paraId="7CA78FF4" w14:textId="54D8D39E" w:rsidR="00FB7752" w:rsidRPr="00773BA3" w:rsidRDefault="00FB7752" w:rsidP="00A82C9A">
      <w:pPr>
        <w:pStyle w:val="EndNoteBibliography"/>
        <w:numPr>
          <w:ilvl w:val="0"/>
          <w:numId w:val="42"/>
        </w:numPr>
        <w:spacing w:after="0"/>
        <w:rPr>
          <w:rFonts w:ascii="Arial" w:hAnsi="Arial" w:cs="Arial"/>
        </w:rPr>
      </w:pPr>
      <w:r w:rsidRPr="005163A0">
        <w:rPr>
          <w:rFonts w:ascii="Arial" w:hAnsi="Arial" w:cs="Arial"/>
          <w:lang w:val="it-CH"/>
        </w:rPr>
        <w:t xml:space="preserve">Matsuoka H, Yoshiuchi K, Koyama A et al. </w:t>
      </w:r>
      <w:r w:rsidRPr="00773BA3">
        <w:rPr>
          <w:rFonts w:ascii="Arial" w:hAnsi="Arial" w:cs="Arial"/>
        </w:rPr>
        <w:t>Chemotherapeutic drugs that penetrate the blood– brain barrier affect the development of hyperactive delirium in cancer patients. Palliat Support Care 2015; 13: 859-864.</w:t>
      </w:r>
    </w:p>
    <w:p w14:paraId="434A6D11" w14:textId="1D3B383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Vitali M, Ripamonti CI, Roila F et al. </w:t>
      </w:r>
      <w:r w:rsidRPr="00773BA3">
        <w:rPr>
          <w:rFonts w:ascii="Arial" w:hAnsi="Arial" w:cs="Arial"/>
        </w:rPr>
        <w:t>Cognitive impairment and chemotherapy: a brief overview. Crit Rev Oncol Hematol 2017; 118: 7-14.</w:t>
      </w:r>
    </w:p>
    <w:p w14:paraId="1946EE89" w14:textId="03E7FAA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O’Farrell E, MacKenzie J, Collins B. Clearing the air: A review of our current understanding of “chemo fog”. Curr Oncol Rep 2013; 15: 260-269.</w:t>
      </w:r>
    </w:p>
    <w:p w14:paraId="5139AA93" w14:textId="1DEB5AA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Greene-Schloesser D, Robbins ME. Radiation-induced cognitive impairment - from bench to bedside. Neuro Oncol 2012; 14</w:t>
      </w:r>
      <w:r w:rsidR="00FB7752" w:rsidRPr="00773BA3">
        <w:rPr>
          <w:rFonts w:ascii="Arial" w:hAnsi="Arial" w:cs="Arial"/>
        </w:rPr>
        <w:t xml:space="preserve"> </w:t>
      </w:r>
      <w:r w:rsidRPr="00773BA3">
        <w:rPr>
          <w:rFonts w:ascii="Arial" w:hAnsi="Arial" w:cs="Arial"/>
        </w:rPr>
        <w:t>(Suppl. 4): iv37-iv44.</w:t>
      </w:r>
    </w:p>
    <w:p w14:paraId="2C51BB12" w14:textId="645F8B4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de la Cruz M, Noguera A, San Miguel-Arregui MT et al. Delirium, agitation, and symptom distress within the final seven days of life among cancer patients receiving hospice care. Palliat Support Care 2015; 13: 211-216.</w:t>
      </w:r>
    </w:p>
    <w:p w14:paraId="56826A12" w14:textId="6EC726D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Wada T, Wada M, Wada M, Onishi H. Characteristics, interventions, and outcomes of misdiagnosed delirium in cancer patients. Palliat Support Care 2010; 8: 125-131.</w:t>
      </w:r>
    </w:p>
    <w:p w14:paraId="642C07C8" w14:textId="741F8C7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Jorm AF. A short form of the Informant Questionnaire on Cognitive Decline in the Elderly (IQCODE): development and cross-validation. Psychol Med 1994; 24: 145-153.</w:t>
      </w:r>
    </w:p>
    <w:p w14:paraId="08337C4B" w14:textId="795BAC9B"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American Psychiatric Association. Diagnostic and Statistical Manual of Mental Disorders, Fifth Edition (DSM-5): American Psychiatric Association, Arlington, 2013.</w:t>
      </w:r>
    </w:p>
    <w:p w14:paraId="3A340DA8" w14:textId="2CF5F66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American Psychiatric Association. Diagnostic and Statistical Manual of Mental Disorders, Fourth Edition, Text Revision (DSM-IV-TR): American Psychiatric Association, Washington, 2000. </w:t>
      </w:r>
    </w:p>
    <w:p w14:paraId="79FCB9A6" w14:textId="21935A2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Meagher DJ, Morandi A, Inouye SK et al. Concordance between DSM-IV and DSM-5 criteria for delirium diagnosis in a pooled database of 768 prospectively evaluated patients using the delirium rating scale-revised-98. BMC Med 2014; 12: 164.</w:t>
      </w:r>
    </w:p>
    <w:p w14:paraId="6F6B0A6A" w14:textId="789B74A3"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World Health Organi</w:t>
      </w:r>
      <w:r w:rsidR="002A066F" w:rsidRPr="00773BA3">
        <w:rPr>
          <w:rFonts w:ascii="Arial" w:hAnsi="Arial" w:cs="Arial"/>
        </w:rPr>
        <w:t>z</w:t>
      </w:r>
      <w:r w:rsidRPr="00773BA3">
        <w:rPr>
          <w:rFonts w:ascii="Arial" w:hAnsi="Arial" w:cs="Arial"/>
        </w:rPr>
        <w:t xml:space="preserve">ation. The ICD-10 Classification of Mental and Behavioural Disorders: clinical descriptions and diagnostic guidelines, 1992. Available at: </w:t>
      </w:r>
      <w:hyperlink r:id="rId11" w:history="1">
        <w:r w:rsidRPr="00773BA3">
          <w:rPr>
            <w:rStyle w:val="Hyperlink"/>
            <w:rFonts w:ascii="Arial" w:hAnsi="Arial" w:cs="Arial"/>
          </w:rPr>
          <w:t>http://www.who.int/classifications/icd/en/bluebook.pdf</w:t>
        </w:r>
      </w:hyperlink>
      <w:r w:rsidRPr="00773BA3">
        <w:rPr>
          <w:rFonts w:ascii="Arial" w:hAnsi="Arial" w:cs="Arial"/>
        </w:rPr>
        <w:t xml:space="preserve"> (</w:t>
      </w:r>
      <w:del w:id="121" w:author="Claire BRAMLEY - ESMO" w:date="2018-04-17T19:06:00Z">
        <w:r w:rsidRPr="00773BA3" w:rsidDel="00E10375">
          <w:rPr>
            <w:rFonts w:ascii="Arial" w:hAnsi="Arial" w:cs="Arial"/>
          </w:rPr>
          <w:delText>15 November 2017</w:delText>
        </w:r>
      </w:del>
      <w:ins w:id="122" w:author="Claire BRAMLEY - ESMO" w:date="2018-04-17T19:06:00Z">
        <w:r w:rsidR="00E10375">
          <w:rPr>
            <w:rFonts w:ascii="Arial" w:hAnsi="Arial" w:cs="Arial"/>
          </w:rPr>
          <w:t>17 April 2018</w:t>
        </w:r>
      </w:ins>
      <w:r w:rsidRPr="00773BA3">
        <w:rPr>
          <w:rFonts w:ascii="Arial" w:hAnsi="Arial" w:cs="Arial"/>
        </w:rPr>
        <w:t>, date last accessed).</w:t>
      </w:r>
    </w:p>
    <w:p w14:paraId="787B811C" w14:textId="61A66724"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Inouye SK, van Dyck C</w:t>
      </w:r>
      <w:r w:rsidR="006E42C4" w:rsidRPr="005163A0">
        <w:rPr>
          <w:rFonts w:ascii="Arial" w:hAnsi="Arial" w:cs="Arial"/>
          <w:lang w:val="fr-FR"/>
        </w:rPr>
        <w:t>H</w:t>
      </w:r>
      <w:r w:rsidRPr="005163A0">
        <w:rPr>
          <w:rFonts w:ascii="Arial" w:hAnsi="Arial" w:cs="Arial"/>
          <w:lang w:val="fr-FR"/>
        </w:rPr>
        <w:t>, Alessi C</w:t>
      </w:r>
      <w:r w:rsidR="006E42C4" w:rsidRPr="005163A0">
        <w:rPr>
          <w:rFonts w:ascii="Arial" w:hAnsi="Arial" w:cs="Arial"/>
          <w:lang w:val="fr-FR"/>
        </w:rPr>
        <w:t>A</w:t>
      </w:r>
      <w:r w:rsidRPr="005163A0">
        <w:rPr>
          <w:rFonts w:ascii="Arial" w:hAnsi="Arial" w:cs="Arial"/>
          <w:lang w:val="fr-FR"/>
        </w:rPr>
        <w:t xml:space="preserve"> et al. </w:t>
      </w:r>
      <w:r w:rsidRPr="00773BA3">
        <w:rPr>
          <w:rFonts w:ascii="Arial" w:hAnsi="Arial" w:cs="Arial"/>
        </w:rPr>
        <w:t>Clarifying confusion: the confusion assessment method. A new method for detection of delirium. Ann Intern Med 1990; 113: 941-948.</w:t>
      </w:r>
    </w:p>
    <w:p w14:paraId="35151213" w14:textId="066B5A6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Katzman R, Brown T, Fuld P et al. Validation of a short Orientation-Memory-Concentration Test of cognitive impairment. Am J Psychiatry 1983; 140: 734-739.</w:t>
      </w:r>
    </w:p>
    <w:p w14:paraId="046322F8" w14:textId="7FFBC40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Inouye SK. The Short Confusion Assessment Method (Short CAM): Training Manual and Coding Guide: Hospital Elder Life Program, Boston, 2014. Available at: </w:t>
      </w:r>
      <w:hyperlink r:id="rId12" w:history="1">
        <w:r w:rsidRPr="00773BA3">
          <w:rPr>
            <w:rStyle w:val="Hyperlink"/>
            <w:rFonts w:ascii="Arial" w:hAnsi="Arial" w:cs="Arial"/>
          </w:rPr>
          <w:t>http://www.hospitalelderlifeprogram.org</w:t>
        </w:r>
      </w:hyperlink>
      <w:r w:rsidR="006E42C4" w:rsidRPr="00773BA3">
        <w:rPr>
          <w:rFonts w:ascii="Arial" w:hAnsi="Arial" w:cs="Arial"/>
        </w:rPr>
        <w:t xml:space="preserve"> (</w:t>
      </w:r>
      <w:del w:id="123" w:author="Claire BRAMLEY - ESMO" w:date="2018-04-17T19:06:00Z">
        <w:r w:rsidR="006E42C4" w:rsidRPr="00773BA3" w:rsidDel="00E10375">
          <w:rPr>
            <w:rFonts w:ascii="Arial" w:hAnsi="Arial" w:cs="Arial"/>
          </w:rPr>
          <w:delText>15 November 2017</w:delText>
        </w:r>
      </w:del>
      <w:ins w:id="124" w:author="Claire BRAMLEY - ESMO" w:date="2018-04-17T19:06:00Z">
        <w:r w:rsidR="00E10375">
          <w:rPr>
            <w:rFonts w:ascii="Arial" w:hAnsi="Arial" w:cs="Arial"/>
          </w:rPr>
          <w:t>17 April 2018</w:t>
        </w:r>
      </w:ins>
      <w:r w:rsidR="006E42C4" w:rsidRPr="00773BA3">
        <w:rPr>
          <w:rFonts w:ascii="Arial" w:hAnsi="Arial" w:cs="Arial"/>
        </w:rPr>
        <w:t>, date last accessed).</w:t>
      </w:r>
    </w:p>
    <w:p w14:paraId="6A41432E" w14:textId="0895879F"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Shi Q, Warren L, Saposnik G, Macdermid JC. Confusion Assessment Method: a systematic review and meta-analysis of diagnostic accuracy. Neuropsychiatr Dis Treat 2013; 9: 1359.</w:t>
      </w:r>
    </w:p>
    <w:p w14:paraId="64BB39AA" w14:textId="3F73F47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lastRenderedPageBreak/>
        <w:t>Ryan K, Leonard M, Guerin S et al. Validation of the Confusion Assessment Method in the palliative care setting. Palliat Med 2009; 23: 40-45.</w:t>
      </w:r>
    </w:p>
    <w:p w14:paraId="7DA0158E" w14:textId="6878106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Whiting PF, Rutjes AW, Westwood ME et al. QUADAS-2: a revised tool for the quality assessment of diagnostic accuracy studies. Ann Intern Med 2011; 155: 529-536.</w:t>
      </w:r>
    </w:p>
    <w:p w14:paraId="0167F0E2" w14:textId="1AFDC3A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Stillman MJ, Rybicki LA. The bedside confusion scale: development of a portable bedside test for confusion and its application to the palliative medicine population. J Palliat Med 2000; 3: 449-456.</w:t>
      </w:r>
    </w:p>
    <w:p w14:paraId="0B90D12A" w14:textId="1A4CF67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Gaudreau J-D, Gagnon P, Harel F et al. </w:t>
      </w:r>
      <w:r w:rsidRPr="00773BA3">
        <w:rPr>
          <w:rFonts w:ascii="Arial" w:hAnsi="Arial" w:cs="Arial"/>
        </w:rPr>
        <w:t>Fast, systematic, and continuous delirium assessment in hospitalized patients: The nursing delirium screening scale. J Pain Symptom Manage 2005; 29: 368-375.</w:t>
      </w:r>
    </w:p>
    <w:p w14:paraId="4DB5018A" w14:textId="77C6982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Sands MB, Dantoc BP, Hartshorn A et al. Single Question in Delirium (SQiD): testing its efficacy against psychiatrist interview, the Confusion Assessment Method and the Memorial Delirium Assessment Scale. Palliat Med 2010; 24: 561-565.</w:t>
      </w:r>
    </w:p>
    <w:p w14:paraId="3408E2D6" w14:textId="3B123A1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Detroyer E, Clement PM, Baeten N et al. Detection of delirium in palliative care unit patients: A prospective descriptive study of the Delirium Observation Screening Scale administered by bedside nurses. Palliat Med 2014; 28: 79-86.</w:t>
      </w:r>
    </w:p>
    <w:p w14:paraId="53F309DA" w14:textId="454C3C35"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 xml:space="preserve">National Clinical Guideline Centre. Delirium: diagnosis, prevention and management. Clinical Guideline 103. National Clinical Guideline Centre (NCGC) - Acute and Chronic Conditions, 2010. Available at: </w:t>
      </w:r>
      <w:hyperlink r:id="rId13" w:history="1">
        <w:r w:rsidRPr="00773BA3">
          <w:rPr>
            <w:rStyle w:val="Hyperlink"/>
            <w:rFonts w:ascii="Arial" w:hAnsi="Arial" w:cs="Arial"/>
          </w:rPr>
          <w:t>http://www.nice.org.uk/CG103</w:t>
        </w:r>
      </w:hyperlink>
      <w:r w:rsidRPr="00773BA3">
        <w:rPr>
          <w:rFonts w:ascii="Arial" w:hAnsi="Arial" w:cs="Arial"/>
        </w:rPr>
        <w:t xml:space="preserve"> (</w:t>
      </w:r>
      <w:del w:id="125" w:author="Claire BRAMLEY - ESMO" w:date="2018-04-17T19:06:00Z">
        <w:r w:rsidRPr="00773BA3" w:rsidDel="00E10375">
          <w:rPr>
            <w:rFonts w:ascii="Arial" w:hAnsi="Arial" w:cs="Arial"/>
          </w:rPr>
          <w:delText>15 November 2017</w:delText>
        </w:r>
      </w:del>
      <w:ins w:id="126" w:author="Claire BRAMLEY - ESMO" w:date="2018-04-17T19:06:00Z">
        <w:r w:rsidR="00E10375">
          <w:rPr>
            <w:rFonts w:ascii="Arial" w:hAnsi="Arial" w:cs="Arial"/>
          </w:rPr>
          <w:t xml:space="preserve">17 </w:t>
        </w:r>
      </w:ins>
      <w:ins w:id="127" w:author="Claire BRAMLEY - ESMO" w:date="2018-04-17T19:07:00Z">
        <w:r w:rsidR="00E10375">
          <w:rPr>
            <w:rFonts w:ascii="Arial" w:hAnsi="Arial" w:cs="Arial"/>
          </w:rPr>
          <w:t>April 2018</w:t>
        </w:r>
      </w:ins>
      <w:r w:rsidRPr="00773BA3">
        <w:rPr>
          <w:rFonts w:ascii="Arial" w:hAnsi="Arial" w:cs="Arial"/>
        </w:rPr>
        <w:t xml:space="preserve">, date last accessed). </w:t>
      </w:r>
    </w:p>
    <w:p w14:paraId="2DCDCF6E" w14:textId="7CD6062A"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Grassi L, Caraceni A, Beltrami E et al. </w:t>
      </w:r>
      <w:r w:rsidRPr="00773BA3">
        <w:rPr>
          <w:rFonts w:ascii="Arial" w:hAnsi="Arial" w:cs="Arial"/>
        </w:rPr>
        <w:t>Assessing delirium in cancer patients: the Italian versions of the Delirium Rating Scale and the Memorial Delirium Assessment Scale. J Pain Symptom Manage 2001; 21: 59-68.</w:t>
      </w:r>
    </w:p>
    <w:p w14:paraId="4B9B83A1" w14:textId="4C9F0DED"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Noguera A, Carvajal A, Alonso-Babarro A et al. </w:t>
      </w:r>
      <w:r w:rsidRPr="00773BA3">
        <w:rPr>
          <w:rFonts w:ascii="Arial" w:hAnsi="Arial" w:cs="Arial"/>
        </w:rPr>
        <w:t>First Spanish version of the Memorial Delirium Assessment Scale: psychometric properties, responsiveness, and factor loadings. J Pain Symptom Manage 2014; 47: 189-197.</w:t>
      </w:r>
    </w:p>
    <w:p w14:paraId="28159B12" w14:textId="74244EA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Pereira J, Hanson J, Bruera E. The frequency and clinical course of cognitive impairment in patients with terminal cancer. Cancer 1997; 79: 835-842.</w:t>
      </w:r>
    </w:p>
    <w:p w14:paraId="5FEAC460" w14:textId="6925C434"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Morita T, Tei Y, Tsunoda J et al. </w:t>
      </w:r>
      <w:r w:rsidRPr="00773BA3">
        <w:rPr>
          <w:rFonts w:ascii="Arial" w:hAnsi="Arial" w:cs="Arial"/>
        </w:rPr>
        <w:t>Underlying pathologies and their associations with clinical features in terminal delirium of cancer patients. J Pain Symptom Manage 2001; 22: 997-1006.</w:t>
      </w:r>
    </w:p>
    <w:p w14:paraId="4C7C719D" w14:textId="310A50B3"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Yamaguchi T, Morita T, Shinjo T et al. </w:t>
      </w:r>
      <w:r w:rsidRPr="00773BA3">
        <w:rPr>
          <w:rFonts w:ascii="Arial" w:hAnsi="Arial" w:cs="Arial"/>
        </w:rPr>
        <w:t>Effect of parenteral hydration therapy based on the Japanese national clinical guideline on quality of life, discomfort, and symptom intensity in patients with advanced cancer. J Pain Symptom Manage 2012; 43: 1001-1012.</w:t>
      </w:r>
    </w:p>
    <w:p w14:paraId="5D1F6C99" w14:textId="26576FB7"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Leonard M, Raju B, Conroy M et al. </w:t>
      </w:r>
      <w:r w:rsidRPr="00773BA3">
        <w:rPr>
          <w:rFonts w:ascii="Arial" w:hAnsi="Arial" w:cs="Arial"/>
        </w:rPr>
        <w:t>Reversibility of delirium in terminally ill patients and predictors of mortality. Palliat Med 2008; 22: 848-854.</w:t>
      </w:r>
    </w:p>
    <w:p w14:paraId="19961E40" w14:textId="69F744A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Bush SH, Leonard MM, Agar M et al. End-of-life delirium: Issues regarding recognition, optimal management, and the role of sedation in the dying phase. J Pain Symptom Manage 2014; 48: 215-230.</w:t>
      </w:r>
    </w:p>
    <w:p w14:paraId="2F13299C" w14:textId="7B066A9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Keeley P. Delirium at the end of life. Am Fam Physician 2010; 81: 1260-1261.</w:t>
      </w:r>
    </w:p>
    <w:p w14:paraId="0D300D88" w14:textId="086E5898" w:rsidR="000D4728" w:rsidRPr="00773BA3" w:rsidRDefault="000D4728" w:rsidP="00CC5C53">
      <w:pPr>
        <w:pStyle w:val="EndNoteBibliography"/>
        <w:numPr>
          <w:ilvl w:val="0"/>
          <w:numId w:val="42"/>
        </w:numPr>
        <w:spacing w:after="0"/>
        <w:rPr>
          <w:rFonts w:ascii="Arial" w:hAnsi="Arial" w:cs="Arial"/>
        </w:rPr>
      </w:pPr>
      <w:r w:rsidRPr="00773BA3">
        <w:rPr>
          <w:rFonts w:ascii="Arial" w:hAnsi="Arial" w:cs="Arial"/>
        </w:rPr>
        <w:t>Dale O, Moksnes K, Kaasa S. European Palliative Care Research Collaborative pain guidelines: opioid switching to improve analgesia or reduce side effects. A systematic review. Palliat Med 2011; 25: 494-503.</w:t>
      </w:r>
    </w:p>
    <w:p w14:paraId="0783D54E" w14:textId="774F190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Stone P, Minton O. European Palliative Care Research collaborative pain guidelines. Central side-effects management: what is the evidence to support best practice in the management of sedation, cognitive impairment and myoclonus? Palliat Med 2011; 25: 431-441.</w:t>
      </w:r>
    </w:p>
    <w:p w14:paraId="679ABBF8" w14:textId="2C791EEC"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Benítez</w:t>
      </w:r>
      <w:r w:rsidRPr="005163A0">
        <w:rPr>
          <w:rFonts w:ascii="Cambria Math" w:hAnsi="Cambria Math" w:cs="Cambria Math"/>
          <w:lang w:val="it-CH"/>
        </w:rPr>
        <w:t>‐</w:t>
      </w:r>
      <w:r w:rsidRPr="005163A0">
        <w:rPr>
          <w:rFonts w:ascii="Arial" w:hAnsi="Arial" w:cs="Arial"/>
          <w:lang w:val="it-CH"/>
        </w:rPr>
        <w:t>Rosario MA, Feria M, Salinas</w:t>
      </w:r>
      <w:r w:rsidRPr="005163A0">
        <w:rPr>
          <w:rFonts w:ascii="Cambria Math" w:hAnsi="Cambria Math" w:cs="Cambria Math"/>
          <w:lang w:val="it-CH"/>
        </w:rPr>
        <w:t>‐</w:t>
      </w:r>
      <w:r w:rsidRPr="005163A0">
        <w:rPr>
          <w:rFonts w:ascii="Arial" w:hAnsi="Arial" w:cs="Arial"/>
          <w:lang w:val="it-CH"/>
        </w:rPr>
        <w:t xml:space="preserve">Martín A et al. </w:t>
      </w:r>
      <w:r w:rsidRPr="00773BA3">
        <w:rPr>
          <w:rFonts w:ascii="Arial" w:hAnsi="Arial" w:cs="Arial"/>
        </w:rPr>
        <w:t>Opioid switching from transdermal fentanyl to oral methadone in patients with cancer pain. Cancer 2004; 101: 2866-2873.</w:t>
      </w:r>
    </w:p>
    <w:p w14:paraId="362A007F" w14:textId="590A24D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Morita T, Takigawa C, Onishi H et al. Opioid rotation from morphine to fentanyl in delirious cancer patients: An open-label trial. J Pain Symptom Manage 2005; 30: 96-103.</w:t>
      </w:r>
    </w:p>
    <w:p w14:paraId="0461D518" w14:textId="0E7560E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lastRenderedPageBreak/>
        <w:t>Moryl N, Kogan M, Comfort C, Obbens E. Methadone in the treatment of pain and terminal delirum in advanced cancer patients. Palliat Support Care 2005; 3: 311-317.</w:t>
      </w:r>
    </w:p>
    <w:p w14:paraId="38389BBD" w14:textId="4D7BDC22"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Fallon M</w:t>
      </w:r>
      <w:ins w:id="128" w:author="Claire BRAMLEY - ESMO" w:date="2018-04-17T19:07:00Z">
        <w:r w:rsidR="00E10375" w:rsidRPr="005163A0">
          <w:rPr>
            <w:rFonts w:ascii="Arial" w:hAnsi="Arial" w:cs="Arial"/>
            <w:lang w:val="it-CH"/>
          </w:rPr>
          <w:t>, Giusti R, Aielli F</w:t>
        </w:r>
      </w:ins>
      <w:r w:rsidRPr="005163A0">
        <w:rPr>
          <w:rFonts w:ascii="Arial" w:hAnsi="Arial" w:cs="Arial"/>
          <w:lang w:val="it-CH"/>
        </w:rPr>
        <w:t xml:space="preserve"> et al.</w:t>
      </w:r>
      <w:ins w:id="129" w:author="Claire BRAMLEY - ESMO" w:date="2018-04-17T19:07:00Z">
        <w:r w:rsidR="00E10375" w:rsidRPr="005163A0">
          <w:rPr>
            <w:rFonts w:ascii="Arial" w:hAnsi="Arial" w:cs="Arial"/>
            <w:lang w:val="it-CH"/>
          </w:rPr>
          <w:t xml:space="preserve"> </w:t>
        </w:r>
        <w:r w:rsidR="00E10375">
          <w:rPr>
            <w:rFonts w:ascii="Arial" w:hAnsi="Arial" w:cs="Arial"/>
          </w:rPr>
          <w:t>Managem</w:t>
        </w:r>
      </w:ins>
      <w:ins w:id="130" w:author="Claire BRAMLEY - ESMO" w:date="2018-04-17T19:08:00Z">
        <w:r w:rsidR="00E10375">
          <w:rPr>
            <w:rFonts w:ascii="Arial" w:hAnsi="Arial" w:cs="Arial"/>
          </w:rPr>
          <w:t>ent of cancer pain in adult patients:</w:t>
        </w:r>
      </w:ins>
      <w:r w:rsidRPr="00773BA3">
        <w:rPr>
          <w:rFonts w:ascii="Arial" w:hAnsi="Arial" w:cs="Arial"/>
        </w:rPr>
        <w:t xml:space="preserve"> ESMO Clinical Practice Guidelines</w:t>
      </w:r>
      <w:del w:id="131" w:author="Claire BRAMLEY - ESMO" w:date="2018-04-17T19:07:00Z">
        <w:r w:rsidRPr="00773BA3" w:rsidDel="00E10375">
          <w:rPr>
            <w:rFonts w:ascii="Arial" w:hAnsi="Arial" w:cs="Arial"/>
          </w:rPr>
          <w:delText>: Pain</w:delText>
        </w:r>
      </w:del>
      <w:r w:rsidR="006E42C4" w:rsidRPr="00773BA3">
        <w:rPr>
          <w:rFonts w:ascii="Arial" w:hAnsi="Arial" w:cs="Arial"/>
        </w:rPr>
        <w:t xml:space="preserve">. Ann Oncol 2018. </w:t>
      </w:r>
      <w:commentRangeStart w:id="132"/>
      <w:r w:rsidR="006E42C4" w:rsidRPr="00773BA3">
        <w:rPr>
          <w:rFonts w:ascii="Arial" w:hAnsi="Arial" w:cs="Arial"/>
        </w:rPr>
        <w:t>In Press.</w:t>
      </w:r>
      <w:commentRangeEnd w:id="132"/>
      <w:r w:rsidR="002A066F" w:rsidRPr="00773BA3">
        <w:rPr>
          <w:rStyle w:val="CommentReference"/>
          <w:noProof w:val="0"/>
        </w:rPr>
        <w:commentReference w:id="132"/>
      </w:r>
    </w:p>
    <w:p w14:paraId="6EBB66F7" w14:textId="05DA935B"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Hui D, Dev R, Bruera E. The last days of life: symptom burden and impact on nutrition and hydration in cancer patients. Curr Opin Support Palliat Care 2015; 9: 346-354.</w:t>
      </w:r>
    </w:p>
    <w:p w14:paraId="266A129C" w14:textId="01D1747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Lawlor PG, Bush SH. Delirium diagnosis, screening and management. Curr Opin Support Palliat Care 2014; 8: 286-295.</w:t>
      </w:r>
    </w:p>
    <w:p w14:paraId="4E58AE55" w14:textId="2CFFCD2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Nakajima N, Satake N, Nakaho T. Indications and practice of artificial hydration for terminally ill cancer patients. Curr Opin Support Palliat Care 2014; 8: 358-363.</w:t>
      </w:r>
    </w:p>
    <w:p w14:paraId="3B24CD8B" w14:textId="7DC7BB0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Young </w:t>
      </w:r>
      <w:r w:rsidR="00143194" w:rsidRPr="00773BA3">
        <w:rPr>
          <w:rFonts w:ascii="Arial" w:hAnsi="Arial" w:cs="Arial"/>
        </w:rPr>
        <w:t>GB</w:t>
      </w:r>
      <w:r w:rsidRPr="00773BA3">
        <w:rPr>
          <w:rFonts w:ascii="Arial" w:hAnsi="Arial" w:cs="Arial"/>
        </w:rPr>
        <w:t xml:space="preserve">, Bolton </w:t>
      </w:r>
      <w:r w:rsidR="00143194" w:rsidRPr="00773BA3">
        <w:rPr>
          <w:rFonts w:ascii="Arial" w:hAnsi="Arial" w:cs="Arial"/>
        </w:rPr>
        <w:t>CF</w:t>
      </w:r>
      <w:r w:rsidRPr="00773BA3">
        <w:rPr>
          <w:rFonts w:ascii="Arial" w:hAnsi="Arial" w:cs="Arial"/>
        </w:rPr>
        <w:t xml:space="preserve">, Archibald </w:t>
      </w:r>
      <w:r w:rsidR="00143194" w:rsidRPr="00773BA3">
        <w:rPr>
          <w:rFonts w:ascii="Arial" w:hAnsi="Arial" w:cs="Arial"/>
        </w:rPr>
        <w:t xml:space="preserve">YM </w:t>
      </w:r>
      <w:r w:rsidRPr="00773BA3">
        <w:rPr>
          <w:rFonts w:ascii="Arial" w:hAnsi="Arial" w:cs="Arial"/>
        </w:rPr>
        <w:t>et al. The electroencephalogram in sepsis-associated encephalopathy. J Clin Neurophysiol 1992; 9: 145-152.</w:t>
      </w:r>
    </w:p>
    <w:p w14:paraId="0DEE1F19" w14:textId="3DF0028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Young G</w:t>
      </w:r>
      <w:r w:rsidR="00143194" w:rsidRPr="00773BA3">
        <w:rPr>
          <w:rFonts w:ascii="Arial" w:hAnsi="Arial" w:cs="Arial"/>
        </w:rPr>
        <w:t>B</w:t>
      </w:r>
      <w:r w:rsidRPr="00773BA3">
        <w:rPr>
          <w:rFonts w:ascii="Arial" w:hAnsi="Arial" w:cs="Arial"/>
        </w:rPr>
        <w:t>, Bolton C</w:t>
      </w:r>
      <w:r w:rsidR="00143194" w:rsidRPr="00773BA3">
        <w:rPr>
          <w:rFonts w:ascii="Arial" w:hAnsi="Arial" w:cs="Arial"/>
        </w:rPr>
        <w:t>F</w:t>
      </w:r>
      <w:r w:rsidRPr="00773BA3">
        <w:rPr>
          <w:rFonts w:ascii="Arial" w:hAnsi="Arial" w:cs="Arial"/>
        </w:rPr>
        <w:t>, Austin T</w:t>
      </w:r>
      <w:r w:rsidR="00143194" w:rsidRPr="00773BA3">
        <w:rPr>
          <w:rFonts w:ascii="Arial" w:hAnsi="Arial" w:cs="Arial"/>
        </w:rPr>
        <w:t>W</w:t>
      </w:r>
      <w:r w:rsidRPr="00773BA3">
        <w:rPr>
          <w:rFonts w:ascii="Arial" w:hAnsi="Arial" w:cs="Arial"/>
        </w:rPr>
        <w:t xml:space="preserve"> et al. The encephalopathy associated with septic illness. Clin Invest Med 1990; 13: 297-304.</w:t>
      </w:r>
    </w:p>
    <w:p w14:paraId="032BAE25" w14:textId="3A205228"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Gofton T</w:t>
      </w:r>
      <w:r w:rsidR="00143194" w:rsidRPr="00773BA3">
        <w:rPr>
          <w:rFonts w:ascii="Arial" w:hAnsi="Arial" w:cs="Arial"/>
        </w:rPr>
        <w:t>E</w:t>
      </w:r>
      <w:r w:rsidRPr="00773BA3">
        <w:rPr>
          <w:rFonts w:ascii="Arial" w:hAnsi="Arial" w:cs="Arial"/>
        </w:rPr>
        <w:t>, Young G</w:t>
      </w:r>
      <w:r w:rsidR="00143194" w:rsidRPr="00773BA3">
        <w:rPr>
          <w:rFonts w:ascii="Arial" w:hAnsi="Arial" w:cs="Arial"/>
        </w:rPr>
        <w:t>B</w:t>
      </w:r>
      <w:r w:rsidRPr="00773BA3">
        <w:rPr>
          <w:rFonts w:ascii="Arial" w:hAnsi="Arial" w:cs="Arial"/>
        </w:rPr>
        <w:t>. Sepsis-associated encephalopathy. Nat Rev Neurol 2012; 8: 557</w:t>
      </w:r>
      <w:r w:rsidR="00143194" w:rsidRPr="00773BA3">
        <w:rPr>
          <w:rFonts w:ascii="Arial" w:hAnsi="Arial" w:cs="Arial"/>
        </w:rPr>
        <w:t>-566</w:t>
      </w:r>
      <w:r w:rsidRPr="00773BA3">
        <w:rPr>
          <w:rFonts w:ascii="Arial" w:hAnsi="Arial" w:cs="Arial"/>
        </w:rPr>
        <w:t>.</w:t>
      </w:r>
    </w:p>
    <w:p w14:paraId="3DC46D6D" w14:textId="6AA8EB4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Dasgupta M, Brymer C, Elsayed S. Treatment of asymptomatic UTI in older delirious medical in-patients: A prospective cohort study. Arch Gerontol Geriatr 2017; 72: 127-134.</w:t>
      </w:r>
    </w:p>
    <w:p w14:paraId="33A6B9FB" w14:textId="471C1A9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Sternlicht H, Glezerman IG. Hypercalcemia of malignancy and new treatment options. Ther Clin Risk Manag 2015; 11: 1779-1788.</w:t>
      </w:r>
    </w:p>
    <w:p w14:paraId="1E399253" w14:textId="3477C53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Penel N, Dewas S, Hoffman A, Adenis A. Cancer-associated hypercalcemia: validation of a bedside prognostic score. Support Care Cancer 2009; 17: 1133-1135.</w:t>
      </w:r>
    </w:p>
    <w:p w14:paraId="21AF4036" w14:textId="15CC9A0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Major P, Lortholary A, Hon J et al. Zoledronic acid is superior to pamidronate in the treatment of hypercalcemia of malignancy: a pooled analysis of two randomized, controlled clinical trials. J Clin Oncol 2001; 19: 558-567.</w:t>
      </w:r>
    </w:p>
    <w:p w14:paraId="5B3F2B16" w14:textId="299BD9A8"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Clines G</w:t>
      </w:r>
      <w:r w:rsidR="00143194" w:rsidRPr="00773BA3">
        <w:rPr>
          <w:rFonts w:ascii="Arial" w:hAnsi="Arial" w:cs="Arial"/>
        </w:rPr>
        <w:t>A</w:t>
      </w:r>
      <w:r w:rsidRPr="00773BA3">
        <w:rPr>
          <w:rFonts w:ascii="Arial" w:hAnsi="Arial" w:cs="Arial"/>
        </w:rPr>
        <w:t>. Mechanisms and treatment of hypercalcemia of malignancy. Curr Opin Endocrinol Diabetes Obes 2011; 18: 339-346.</w:t>
      </w:r>
    </w:p>
    <w:p w14:paraId="2164D22C" w14:textId="392DC878"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Hu MI, Glezerman IG, Leboulleux S et al. </w:t>
      </w:r>
      <w:r w:rsidRPr="00773BA3">
        <w:rPr>
          <w:rFonts w:ascii="Arial" w:hAnsi="Arial" w:cs="Arial"/>
        </w:rPr>
        <w:t>Denosumab for treatment of hypercalcemia of malignancy. J Clin Endocrinol Metab 2014; 99: 3144-3152.</w:t>
      </w:r>
    </w:p>
    <w:p w14:paraId="33DF9A08" w14:textId="6F867FA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Body JJ, Niepel D, Tonini G. Hypercalcaemia and hypocalcaemia: finding the balance. Support Care Cancer 2017; 25: 1639-1649.</w:t>
      </w:r>
    </w:p>
    <w:p w14:paraId="2424F9A7" w14:textId="38F77081" w:rsidR="000D4728" w:rsidRPr="00773BA3" w:rsidRDefault="000D4728" w:rsidP="00E10375">
      <w:pPr>
        <w:pStyle w:val="EndNoteBibliography"/>
        <w:numPr>
          <w:ilvl w:val="0"/>
          <w:numId w:val="42"/>
        </w:numPr>
        <w:spacing w:after="0"/>
        <w:rPr>
          <w:rFonts w:ascii="Arial" w:hAnsi="Arial" w:cs="Arial"/>
        </w:rPr>
      </w:pPr>
      <w:r w:rsidRPr="00773BA3">
        <w:rPr>
          <w:rFonts w:ascii="Arial" w:hAnsi="Arial" w:cs="Arial"/>
        </w:rPr>
        <w:t xml:space="preserve">U.S. Food and Drug Administration. Drugs@FDA: FDA Approved Drug Products, 2017. Available at: </w:t>
      </w:r>
      <w:ins w:id="133" w:author="Claire BRAMLEY - ESMO" w:date="2018-04-17T19:08:00Z">
        <w:r w:rsidR="00E10375">
          <w:rPr>
            <w:rFonts w:ascii="Arial" w:hAnsi="Arial" w:cs="Arial"/>
          </w:rPr>
          <w:fldChar w:fldCharType="begin"/>
        </w:r>
        <w:r w:rsidR="00E10375">
          <w:rPr>
            <w:rFonts w:ascii="Arial" w:hAnsi="Arial" w:cs="Arial"/>
          </w:rPr>
          <w:instrText xml:space="preserve"> HYPERLINK "</w:instrText>
        </w:r>
        <w:r w:rsidR="00E10375" w:rsidRPr="00E10375">
          <w:rPr>
            <w:rFonts w:ascii="Arial" w:hAnsi="Arial" w:cs="Arial"/>
          </w:rPr>
          <w:instrText>https://www.accessdata.fda.gov/scripts/cder/daf/index.cfm</w:instrText>
        </w:r>
        <w:r w:rsidR="00E10375">
          <w:rPr>
            <w:rFonts w:ascii="Arial" w:hAnsi="Arial" w:cs="Arial"/>
          </w:rPr>
          <w:instrText xml:space="preserve">" </w:instrText>
        </w:r>
        <w:r w:rsidR="00E10375">
          <w:rPr>
            <w:rFonts w:ascii="Arial" w:hAnsi="Arial" w:cs="Arial"/>
          </w:rPr>
          <w:fldChar w:fldCharType="separate"/>
        </w:r>
        <w:r w:rsidR="00E10375" w:rsidRPr="00C5440D">
          <w:rPr>
            <w:rStyle w:val="Hyperlink"/>
            <w:rFonts w:ascii="Arial" w:hAnsi="Arial" w:cs="Arial"/>
          </w:rPr>
          <w:t>https://www.accessdata.fda.gov/scripts/cder/daf/index.cfm</w:t>
        </w:r>
        <w:r w:rsidR="00E10375">
          <w:rPr>
            <w:rFonts w:ascii="Arial" w:hAnsi="Arial" w:cs="Arial"/>
          </w:rPr>
          <w:fldChar w:fldCharType="end"/>
        </w:r>
        <w:r w:rsidR="00E10375">
          <w:rPr>
            <w:rFonts w:ascii="Arial" w:hAnsi="Arial" w:cs="Arial"/>
          </w:rPr>
          <w:t xml:space="preserve"> </w:t>
        </w:r>
      </w:ins>
      <w:del w:id="134" w:author="Claire BRAMLEY - ESMO" w:date="2018-04-17T19:08:00Z">
        <w:r w:rsidR="00773BA3" w:rsidRPr="00773BA3" w:rsidDel="00E10375">
          <w:fldChar w:fldCharType="begin"/>
        </w:r>
        <w:r w:rsidR="00773BA3" w:rsidRPr="00773BA3" w:rsidDel="00E10375">
          <w:delInstrText xml:space="preserve"> HYPERLINK "https://www.fda.gov/" </w:delInstrText>
        </w:r>
        <w:r w:rsidR="00773BA3" w:rsidRPr="00773BA3" w:rsidDel="00E10375">
          <w:fldChar w:fldCharType="separate"/>
        </w:r>
        <w:r w:rsidRPr="00773BA3" w:rsidDel="00E10375">
          <w:rPr>
            <w:rStyle w:val="Hyperlink"/>
            <w:rFonts w:ascii="Arial" w:hAnsi="Arial" w:cs="Arial"/>
          </w:rPr>
          <w:delText>https://www.fda.gov/</w:delText>
        </w:r>
        <w:r w:rsidR="00773BA3" w:rsidRPr="00773BA3" w:rsidDel="00E10375">
          <w:rPr>
            <w:rStyle w:val="Hyperlink"/>
            <w:rFonts w:ascii="Arial" w:hAnsi="Arial" w:cs="Arial"/>
          </w:rPr>
          <w:fldChar w:fldCharType="end"/>
        </w:r>
      </w:del>
      <w:del w:id="135" w:author="Claire BRAMLEY - ESMO" w:date="2018-04-17T19:09:00Z">
        <w:r w:rsidRPr="00773BA3" w:rsidDel="00E10375">
          <w:rPr>
            <w:rFonts w:ascii="Arial" w:hAnsi="Arial" w:cs="Arial"/>
          </w:rPr>
          <w:delText xml:space="preserve"> </w:delText>
        </w:r>
        <w:r w:rsidR="00143194" w:rsidRPr="00773BA3" w:rsidDel="00E10375">
          <w:rPr>
            <w:rFonts w:ascii="Arial" w:hAnsi="Arial" w:cs="Arial"/>
          </w:rPr>
          <w:delText xml:space="preserve"> </w:delText>
        </w:r>
      </w:del>
      <w:r w:rsidR="00143194" w:rsidRPr="00773BA3">
        <w:rPr>
          <w:rFonts w:ascii="Arial" w:hAnsi="Arial" w:cs="Arial"/>
        </w:rPr>
        <w:t>(1</w:t>
      </w:r>
      <w:del w:id="136" w:author="Claire BRAMLEY - ESMO" w:date="2018-04-17T19:09:00Z">
        <w:r w:rsidR="00143194" w:rsidRPr="00773BA3" w:rsidDel="00E10375">
          <w:rPr>
            <w:rFonts w:ascii="Arial" w:hAnsi="Arial" w:cs="Arial"/>
          </w:rPr>
          <w:delText>5</w:delText>
        </w:r>
      </w:del>
      <w:ins w:id="137" w:author="Claire BRAMLEY - ESMO" w:date="2018-04-17T19:09:00Z">
        <w:r w:rsidR="00E10375">
          <w:rPr>
            <w:rFonts w:ascii="Arial" w:hAnsi="Arial" w:cs="Arial"/>
          </w:rPr>
          <w:t>7</w:t>
        </w:r>
      </w:ins>
      <w:r w:rsidR="00143194" w:rsidRPr="00773BA3">
        <w:rPr>
          <w:rFonts w:ascii="Arial" w:hAnsi="Arial" w:cs="Arial"/>
        </w:rPr>
        <w:t xml:space="preserve"> </w:t>
      </w:r>
      <w:del w:id="138" w:author="Claire BRAMLEY - ESMO" w:date="2018-04-17T19:09:00Z">
        <w:r w:rsidR="00143194" w:rsidRPr="00773BA3" w:rsidDel="00E10375">
          <w:rPr>
            <w:rFonts w:ascii="Arial" w:hAnsi="Arial" w:cs="Arial"/>
          </w:rPr>
          <w:delText>November 2017</w:delText>
        </w:r>
      </w:del>
      <w:ins w:id="139" w:author="Claire BRAMLEY - ESMO" w:date="2018-04-17T19:09:00Z">
        <w:r w:rsidR="00E10375">
          <w:rPr>
            <w:rFonts w:ascii="Arial" w:hAnsi="Arial" w:cs="Arial"/>
          </w:rPr>
          <w:t>April 2018</w:t>
        </w:r>
      </w:ins>
      <w:r w:rsidR="00143194" w:rsidRPr="00773BA3">
        <w:rPr>
          <w:rFonts w:ascii="Arial" w:hAnsi="Arial" w:cs="Arial"/>
        </w:rPr>
        <w:t>, date last accessed).</w:t>
      </w:r>
    </w:p>
    <w:p w14:paraId="398A3FDA" w14:textId="514C05A7" w:rsidR="000D4728" w:rsidRPr="00773BA3" w:rsidRDefault="000D4728" w:rsidP="00E10375">
      <w:pPr>
        <w:pStyle w:val="EndNoteBibliography"/>
        <w:numPr>
          <w:ilvl w:val="0"/>
          <w:numId w:val="42"/>
        </w:numPr>
        <w:spacing w:after="0"/>
        <w:rPr>
          <w:rFonts w:ascii="Arial" w:hAnsi="Arial" w:cs="Arial"/>
        </w:rPr>
      </w:pPr>
      <w:r w:rsidRPr="00773BA3">
        <w:rPr>
          <w:rFonts w:ascii="Arial" w:hAnsi="Arial" w:cs="Arial"/>
        </w:rPr>
        <w:t xml:space="preserve">European Medicines Agency. Withdrawn applications; Xgeva, 2017. Available at: </w:t>
      </w:r>
      <w:ins w:id="140" w:author="Claire BRAMLEY - ESMO" w:date="2018-04-17T19:10:00Z">
        <w:r w:rsidR="00E10375">
          <w:rPr>
            <w:rFonts w:ascii="Arial" w:hAnsi="Arial" w:cs="Arial"/>
          </w:rPr>
          <w:fldChar w:fldCharType="begin"/>
        </w:r>
        <w:r w:rsidR="00E10375">
          <w:rPr>
            <w:rFonts w:ascii="Arial" w:hAnsi="Arial" w:cs="Arial"/>
          </w:rPr>
          <w:instrText xml:space="preserve"> HYPERLINK "" </w:instrText>
        </w:r>
        <w:r w:rsidR="00E10375">
          <w:rPr>
            <w:rFonts w:ascii="Arial" w:hAnsi="Arial" w:cs="Arial"/>
          </w:rPr>
          <w:fldChar w:fldCharType="separate"/>
        </w:r>
      </w:ins>
      <w:del w:id="141" w:author="Unknown">
        <w:r w:rsidR="00E10375" w:rsidRPr="00C5440D" w:rsidDel="00E10375">
          <w:rPr>
            <w:rStyle w:val="Hyperlink"/>
            <w:rFonts w:ascii="Arial" w:hAnsi="Arial" w:cs="Arial"/>
          </w:rPr>
          <w:delText>http://www.ema.europa.eu/ema/</w:delText>
        </w:r>
      </w:del>
      <w:ins w:id="142" w:author="Claire BRAMLEY - ESMO" w:date="2018-04-17T19:10:00Z">
        <w:r w:rsidR="00E10375">
          <w:rPr>
            <w:rFonts w:ascii="Arial" w:hAnsi="Arial" w:cs="Arial"/>
          </w:rPr>
          <w:fldChar w:fldCharType="end"/>
        </w:r>
      </w:ins>
      <w:del w:id="143" w:author="Claire BRAMLEY - ESMO" w:date="2018-04-17T19:10:00Z">
        <w:r w:rsidRPr="00773BA3" w:rsidDel="00E10375">
          <w:rPr>
            <w:rFonts w:ascii="Arial" w:hAnsi="Arial" w:cs="Arial"/>
          </w:rPr>
          <w:delText xml:space="preserve"> </w:delText>
        </w:r>
        <w:r w:rsidR="00143194" w:rsidRPr="00773BA3" w:rsidDel="00E10375">
          <w:rPr>
            <w:rFonts w:ascii="Arial" w:hAnsi="Arial" w:cs="Arial"/>
          </w:rPr>
          <w:delText xml:space="preserve"> </w:delText>
        </w:r>
      </w:del>
      <w:ins w:id="144" w:author="Claire BRAMLEY - ESMO" w:date="2018-04-17T19:10:00Z">
        <w:r w:rsidR="00E10375">
          <w:rPr>
            <w:rFonts w:ascii="Arial" w:hAnsi="Arial" w:cs="Arial"/>
          </w:rPr>
          <w:fldChar w:fldCharType="begin"/>
        </w:r>
        <w:r w:rsidR="00E10375">
          <w:rPr>
            <w:rFonts w:ascii="Arial" w:hAnsi="Arial" w:cs="Arial"/>
          </w:rPr>
          <w:instrText xml:space="preserve"> HYPERLINK "</w:instrText>
        </w:r>
      </w:ins>
      <w:ins w:id="145" w:author="Claire BRAMLEY - ESMO" w:date="2018-04-17T19:09:00Z">
        <w:r w:rsidR="00E10375" w:rsidRPr="00E10375">
          <w:rPr>
            <w:rFonts w:ascii="Arial" w:hAnsi="Arial" w:cs="Arial"/>
          </w:rPr>
          <w:instrText>http://www.ema.europa.eu/ema/index.jsp?curl=pages/medicines/human/medicines/002173/wapp/Post-</w:instrText>
        </w:r>
        <w:r w:rsidR="00E10375">
          <w:rPr>
            <w:rFonts w:ascii="Arial" w:hAnsi="Arial" w:cs="Arial"/>
          </w:rPr>
          <w:instrText>a</w:instrText>
        </w:r>
        <w:r w:rsidR="00E10375" w:rsidRPr="00E10375">
          <w:rPr>
            <w:rFonts w:ascii="Arial" w:hAnsi="Arial" w:cs="Arial"/>
          </w:rPr>
          <w:instrText>uthorisation/human_wapp_000227.jsp&amp;mid=WC0b01ac058001d128</w:instrText>
        </w:r>
      </w:ins>
      <w:ins w:id="146" w:author="Claire BRAMLEY - ESMO" w:date="2018-04-17T19:10:00Z">
        <w:r w:rsidR="00E10375">
          <w:rPr>
            <w:rFonts w:ascii="Arial" w:hAnsi="Arial" w:cs="Arial"/>
          </w:rPr>
          <w:instrText xml:space="preserve">" </w:instrText>
        </w:r>
        <w:r w:rsidR="00E10375">
          <w:rPr>
            <w:rFonts w:ascii="Arial" w:hAnsi="Arial" w:cs="Arial"/>
          </w:rPr>
          <w:fldChar w:fldCharType="separate"/>
        </w:r>
      </w:ins>
      <w:ins w:id="147" w:author="Claire BRAMLEY - ESMO" w:date="2018-04-17T19:09:00Z">
        <w:r w:rsidR="00E10375" w:rsidRPr="00C5440D">
          <w:rPr>
            <w:rStyle w:val="Hyperlink"/>
            <w:rFonts w:ascii="Arial" w:hAnsi="Arial" w:cs="Arial"/>
          </w:rPr>
          <w:t>http://www.ema.europa.eu/ema/index.jsp?curl=pages/medicines/human/medicines/002173/wapp/Post-authorisation/human_wapp_000227.jsp&amp;mid=WC0b01ac058001d128</w:t>
        </w:r>
      </w:ins>
      <w:ins w:id="148" w:author="Claire BRAMLEY - ESMO" w:date="2018-04-17T19:10:00Z">
        <w:r w:rsidR="00E10375">
          <w:rPr>
            <w:rFonts w:ascii="Arial" w:hAnsi="Arial" w:cs="Arial"/>
          </w:rPr>
          <w:fldChar w:fldCharType="end"/>
        </w:r>
        <w:r w:rsidR="00E10375">
          <w:rPr>
            <w:rFonts w:ascii="Arial" w:hAnsi="Arial" w:cs="Arial"/>
          </w:rPr>
          <w:t xml:space="preserve"> </w:t>
        </w:r>
      </w:ins>
      <w:r w:rsidR="00143194" w:rsidRPr="00773BA3">
        <w:rPr>
          <w:rFonts w:ascii="Arial" w:hAnsi="Arial" w:cs="Arial"/>
        </w:rPr>
        <w:t>(</w:t>
      </w:r>
      <w:del w:id="149" w:author="Claire BRAMLEY - ESMO" w:date="2018-04-17T19:09:00Z">
        <w:r w:rsidR="00143194" w:rsidRPr="00773BA3" w:rsidDel="00E10375">
          <w:rPr>
            <w:rFonts w:ascii="Arial" w:hAnsi="Arial" w:cs="Arial"/>
          </w:rPr>
          <w:delText xml:space="preserve">15 </w:delText>
        </w:r>
      </w:del>
      <w:ins w:id="150" w:author="Claire BRAMLEY - ESMO" w:date="2018-04-17T19:09:00Z">
        <w:r w:rsidR="00E10375">
          <w:rPr>
            <w:rFonts w:ascii="Arial" w:hAnsi="Arial" w:cs="Arial"/>
          </w:rPr>
          <w:t>17</w:t>
        </w:r>
        <w:r w:rsidR="00E10375" w:rsidRPr="00773BA3">
          <w:rPr>
            <w:rFonts w:ascii="Arial" w:hAnsi="Arial" w:cs="Arial"/>
          </w:rPr>
          <w:t xml:space="preserve"> </w:t>
        </w:r>
      </w:ins>
      <w:del w:id="151" w:author="Claire BRAMLEY - ESMO" w:date="2018-04-17T19:09:00Z">
        <w:r w:rsidR="00143194" w:rsidRPr="00773BA3" w:rsidDel="00E10375">
          <w:rPr>
            <w:rFonts w:ascii="Arial" w:hAnsi="Arial" w:cs="Arial"/>
          </w:rPr>
          <w:delText>November 2017</w:delText>
        </w:r>
      </w:del>
      <w:ins w:id="152" w:author="Claire BRAMLEY - ESMO" w:date="2018-04-17T19:09:00Z">
        <w:r w:rsidR="00E10375">
          <w:rPr>
            <w:rFonts w:ascii="Arial" w:hAnsi="Arial" w:cs="Arial"/>
          </w:rPr>
          <w:t>April 2018</w:t>
        </w:r>
      </w:ins>
      <w:r w:rsidR="00143194" w:rsidRPr="00773BA3">
        <w:rPr>
          <w:rFonts w:ascii="Arial" w:hAnsi="Arial" w:cs="Arial"/>
        </w:rPr>
        <w:t>, date last accessed).</w:t>
      </w:r>
    </w:p>
    <w:p w14:paraId="07C07347" w14:textId="0B782905" w:rsidR="000D4728" w:rsidRPr="00773BA3" w:rsidDel="00CC5C53" w:rsidRDefault="0050640D" w:rsidP="00CC5C53">
      <w:pPr>
        <w:pStyle w:val="EndNoteBibliography"/>
        <w:numPr>
          <w:ilvl w:val="0"/>
          <w:numId w:val="42"/>
        </w:numPr>
        <w:spacing w:after="0"/>
        <w:rPr>
          <w:del w:id="153" w:author="Jennifer LAMARRE - ESMO" w:date="2018-04-09T15:14:00Z"/>
          <w:rFonts w:ascii="Arial" w:hAnsi="Arial" w:cs="Arial"/>
        </w:rPr>
      </w:pPr>
      <w:r>
        <w:rPr>
          <w:rFonts w:ascii="Arial" w:hAnsi="Arial" w:cs="Arial"/>
        </w:rPr>
        <w:t>Pelosof</w:t>
      </w:r>
      <w:r w:rsidR="00391F69">
        <w:rPr>
          <w:rFonts w:ascii="Arial" w:hAnsi="Arial" w:cs="Arial"/>
        </w:rPr>
        <w:t xml:space="preserve"> </w:t>
      </w:r>
      <w:r w:rsidR="000D4728" w:rsidRPr="00773BA3">
        <w:rPr>
          <w:rFonts w:ascii="Arial" w:hAnsi="Arial" w:cs="Arial"/>
        </w:rPr>
        <w:t xml:space="preserve"> LC, Gerber DE. Paraneoplastic Syndromes: An approach to diagnosis and treatment. Mayo Clin Proc 2010; 85: 838-854.</w:t>
      </w:r>
    </w:p>
    <w:p w14:paraId="7D131F8A" w14:textId="77777777" w:rsidR="00CC5C53" w:rsidRPr="00773BA3" w:rsidRDefault="00CC5C53" w:rsidP="00CC5C53">
      <w:pPr>
        <w:pStyle w:val="EndNoteBibliography"/>
        <w:numPr>
          <w:ilvl w:val="0"/>
          <w:numId w:val="42"/>
        </w:numPr>
        <w:spacing w:after="0"/>
        <w:rPr>
          <w:ins w:id="154" w:author="Jennifer LAMARRE - ESMO" w:date="2018-04-09T15:16:00Z"/>
          <w:rFonts w:ascii="Arial" w:hAnsi="Arial" w:cs="Arial"/>
        </w:rPr>
      </w:pPr>
    </w:p>
    <w:p w14:paraId="61ADEC8A" w14:textId="58450CC5" w:rsidR="000D4728" w:rsidRPr="00773BA3" w:rsidRDefault="000D4728" w:rsidP="00CC5C53">
      <w:pPr>
        <w:pStyle w:val="EndNoteBibliography"/>
        <w:numPr>
          <w:ilvl w:val="0"/>
          <w:numId w:val="42"/>
        </w:numPr>
        <w:spacing w:after="0"/>
        <w:rPr>
          <w:rFonts w:ascii="Arial" w:hAnsi="Arial" w:cs="Arial"/>
        </w:rPr>
      </w:pPr>
      <w:r w:rsidRPr="00773BA3">
        <w:rPr>
          <w:rFonts w:ascii="Arial" w:hAnsi="Arial" w:cs="Arial"/>
        </w:rPr>
        <w:t>Spasovski G, Vanholder R, Allolio B et al. Clinical practice guideline on diagnosis and treatment of hyponatraemia. Eur J Endocrinol 2014; 170: G1-G47.</w:t>
      </w:r>
    </w:p>
    <w:p w14:paraId="68584A44" w14:textId="7ED2E04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Lexicomp: Version 3.0.1. Wolters Kluwer Clinical Drug Information, Inc, 2017.</w:t>
      </w:r>
    </w:p>
    <w:p w14:paraId="1E25EE45" w14:textId="58D3150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Fakih MG, Wilding G, Lombardo J. Cetuximab-induced hypomagnesemia in patients with colorectal cancer. Clin Colorectal Cancer 2006; 6: 152-156.</w:t>
      </w:r>
    </w:p>
    <w:p w14:paraId="30327F32" w14:textId="3D8A3CD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López-Saca J</w:t>
      </w:r>
      <w:r w:rsidR="002B4198" w:rsidRPr="00773BA3">
        <w:rPr>
          <w:rFonts w:ascii="Arial" w:hAnsi="Arial" w:cs="Arial"/>
        </w:rPr>
        <w:t>M</w:t>
      </w:r>
      <w:r w:rsidRPr="00773BA3">
        <w:rPr>
          <w:rFonts w:ascii="Arial" w:hAnsi="Arial" w:cs="Arial"/>
        </w:rPr>
        <w:t>, López-Picazo J</w:t>
      </w:r>
      <w:r w:rsidR="002B4198" w:rsidRPr="00773BA3">
        <w:rPr>
          <w:rFonts w:ascii="Arial" w:hAnsi="Arial" w:cs="Arial"/>
        </w:rPr>
        <w:t>M</w:t>
      </w:r>
      <w:r w:rsidRPr="00773BA3">
        <w:rPr>
          <w:rFonts w:ascii="Arial" w:hAnsi="Arial" w:cs="Arial"/>
        </w:rPr>
        <w:t>, Larumbe A et al. Hypomagnesemia as a possible explanation behind episodes of severe pain in cancer patients receiving palliative care. Support Care Cancer 2013; 21: 649-652.</w:t>
      </w:r>
    </w:p>
    <w:p w14:paraId="1C466880" w14:textId="412CFCE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Schrag D, Chung KY, Flombaum C, Saltz L. Cetuximab therapy and symptomatic hypomagnesemia. J Natl Cancer Inst 2005; 97: 1221-1224.</w:t>
      </w:r>
    </w:p>
    <w:p w14:paraId="5423A6FA" w14:textId="4DAEE8E2"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lastRenderedPageBreak/>
        <w:t xml:space="preserve">Centeno C, López Saca </w:t>
      </w:r>
      <w:r w:rsidR="002B4198" w:rsidRPr="005163A0">
        <w:rPr>
          <w:rFonts w:ascii="Arial" w:hAnsi="Arial" w:cs="Arial"/>
          <w:lang w:val="it-CH"/>
        </w:rPr>
        <w:t>JM</w:t>
      </w:r>
      <w:r w:rsidRPr="005163A0">
        <w:rPr>
          <w:rFonts w:ascii="Arial" w:hAnsi="Arial" w:cs="Arial"/>
          <w:lang w:val="it-CH"/>
        </w:rPr>
        <w:t xml:space="preserve">. </w:t>
      </w:r>
      <w:r w:rsidRPr="00773BA3">
        <w:rPr>
          <w:rFonts w:ascii="Arial" w:hAnsi="Arial" w:cs="Arial"/>
        </w:rPr>
        <w:t>An update on the importance of monitoring serum magnesium in advanced disease patients. Curr Opin Support Palliat Care 2013; 7: 396-405.</w:t>
      </w:r>
    </w:p>
    <w:p w14:paraId="76C9B2AA" w14:textId="20ADA0B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Lo Y, Shen LJ, Chen WH et al. Risk factors of ifosfamide-related encephalopathy in adult patients with cancer: A retrospective analysis. J Formos Med Assoc 2016; 115: 744-751.</w:t>
      </w:r>
    </w:p>
    <w:p w14:paraId="32D8088A" w14:textId="1F2E6C9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Nolan MC, De</w:t>
      </w:r>
      <w:r w:rsidR="002B4198" w:rsidRPr="00773BA3">
        <w:rPr>
          <w:rFonts w:ascii="Arial" w:hAnsi="Arial" w:cs="Arial"/>
        </w:rPr>
        <w:t>A</w:t>
      </w:r>
      <w:r w:rsidRPr="00773BA3">
        <w:rPr>
          <w:rFonts w:ascii="Arial" w:hAnsi="Arial" w:cs="Arial"/>
        </w:rPr>
        <w:t xml:space="preserve">ngelis </w:t>
      </w:r>
      <w:r w:rsidR="002B4198" w:rsidRPr="00773BA3">
        <w:rPr>
          <w:rFonts w:ascii="Arial" w:hAnsi="Arial" w:cs="Arial"/>
        </w:rPr>
        <w:t>LM</w:t>
      </w:r>
      <w:r w:rsidRPr="00773BA3">
        <w:rPr>
          <w:rFonts w:ascii="Arial" w:hAnsi="Arial" w:cs="Arial"/>
        </w:rPr>
        <w:t>. The confused oncologic patient: a rational clinical approach. Curr Opin Neurol 2016; 29: 789-796.</w:t>
      </w:r>
    </w:p>
    <w:p w14:paraId="24CC5573" w14:textId="1B569D9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Davila </w:t>
      </w:r>
      <w:r w:rsidR="002B4198" w:rsidRPr="00773BA3">
        <w:rPr>
          <w:rFonts w:ascii="Arial" w:hAnsi="Arial" w:cs="Arial"/>
        </w:rPr>
        <w:t>ML</w:t>
      </w:r>
      <w:r w:rsidRPr="00773BA3">
        <w:rPr>
          <w:rFonts w:ascii="Arial" w:hAnsi="Arial" w:cs="Arial"/>
        </w:rPr>
        <w:t>, Sauter C, Brentjens R. CD19-Targeted T Cells for Hematologic Malignancies: Clinical Experience to Date. Cancer J 2015; 21: 470-474.</w:t>
      </w:r>
    </w:p>
    <w:p w14:paraId="4DF6E2E9" w14:textId="50ECE3C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Canadian Coalition for Seniors’ Mental Health. Guideline on the assessment and treatment of delirium in older adults at the end of life: Canadian Coalition for Seniors' Mental Health (CCSMH), Toronto, 2010.</w:t>
      </w:r>
    </w:p>
    <w:p w14:paraId="136BDF16" w14:textId="290BF01B"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Scottish Partnership for Palliative Care. Scottish Palliative Care Guidelines – Delirium: NHS Scotland, Healthcare Improvement Scotland, Scotland, 2014.</w:t>
      </w:r>
    </w:p>
    <w:p w14:paraId="2C5A0BB0" w14:textId="0D0A10A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Siddiqi N, Harrison JK, Clegg A</w:t>
      </w:r>
      <w:r w:rsidR="00C10775" w:rsidRPr="00773BA3">
        <w:rPr>
          <w:rFonts w:ascii="Arial" w:hAnsi="Arial" w:cs="Arial"/>
        </w:rPr>
        <w:t xml:space="preserve"> et al</w:t>
      </w:r>
      <w:r w:rsidRPr="00773BA3">
        <w:rPr>
          <w:rFonts w:ascii="Arial" w:hAnsi="Arial" w:cs="Arial"/>
        </w:rPr>
        <w:t xml:space="preserve">. Interventions for preventing delirium in hospitalised non-ICU patients. Cochrane Database </w:t>
      </w:r>
      <w:r w:rsidR="00C10775" w:rsidRPr="00773BA3">
        <w:rPr>
          <w:rFonts w:ascii="Arial" w:hAnsi="Arial" w:cs="Arial"/>
        </w:rPr>
        <w:t>Syst Rev 2016; 3: CD005563.</w:t>
      </w:r>
    </w:p>
    <w:p w14:paraId="157F175D" w14:textId="2C69FB7E"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Bruera E, Hui D, Dalal S et al. </w:t>
      </w:r>
      <w:r w:rsidRPr="00773BA3">
        <w:rPr>
          <w:rFonts w:ascii="Arial" w:hAnsi="Arial" w:cs="Arial"/>
        </w:rPr>
        <w:t>Parenteral hydration in patients with advanced cancer: a multicenter, double-blind, placebo-controlled randomized trial. J Clin Oncol 2013; 31: 111-118.</w:t>
      </w:r>
    </w:p>
    <w:p w14:paraId="47AFF5A5" w14:textId="0DD59C0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Davies A, Waghorn M, Boyle J et al. Alternative forms of hydration in patients with cancer in the last days of life: study protocol for a randomised controlled trial. Trials 2015; 16: 464.</w:t>
      </w:r>
    </w:p>
    <w:p w14:paraId="446F90E2" w14:textId="4C4D56A3"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Gagnon P, Allard P, Gagnon B et al. </w:t>
      </w:r>
      <w:r w:rsidRPr="00773BA3">
        <w:rPr>
          <w:rFonts w:ascii="Arial" w:hAnsi="Arial" w:cs="Arial"/>
        </w:rPr>
        <w:t>Delirium prevention in terminal cancer: assessment of a multicomponent intervention. Psychooncology 2012; 21: 187-194.</w:t>
      </w:r>
    </w:p>
    <w:p w14:paraId="0716150F" w14:textId="2E84D74A" w:rsidR="000D4728" w:rsidRPr="00773BA3" w:rsidRDefault="000D4728" w:rsidP="0075138D">
      <w:pPr>
        <w:pStyle w:val="EndNoteBibliography"/>
        <w:numPr>
          <w:ilvl w:val="0"/>
          <w:numId w:val="42"/>
        </w:numPr>
        <w:spacing w:after="0"/>
        <w:rPr>
          <w:rFonts w:ascii="Arial" w:hAnsi="Arial" w:cs="Arial"/>
        </w:rPr>
      </w:pPr>
      <w:r w:rsidRPr="00773BA3">
        <w:rPr>
          <w:rFonts w:ascii="Arial" w:hAnsi="Arial" w:cs="Arial"/>
        </w:rPr>
        <w:t>Maldonado J</w:t>
      </w:r>
      <w:r w:rsidR="00C10775" w:rsidRPr="00773BA3">
        <w:rPr>
          <w:rFonts w:ascii="Arial" w:hAnsi="Arial" w:cs="Arial"/>
        </w:rPr>
        <w:t>R</w:t>
      </w:r>
      <w:r w:rsidRPr="00773BA3">
        <w:rPr>
          <w:rFonts w:ascii="Arial" w:hAnsi="Arial" w:cs="Arial"/>
        </w:rPr>
        <w:t>. Neuropathogenesis of delirium: Review of current etiologic theories and common pathways. Am J Geriatr Psychiatry 2013; 21: 1190-1222.</w:t>
      </w:r>
    </w:p>
    <w:p w14:paraId="75328396" w14:textId="00C21E0F" w:rsidR="000D4728" w:rsidRPr="00773BA3" w:rsidRDefault="000D4728" w:rsidP="0075138D">
      <w:pPr>
        <w:pStyle w:val="EndNoteBibliography"/>
        <w:numPr>
          <w:ilvl w:val="0"/>
          <w:numId w:val="42"/>
        </w:numPr>
        <w:spacing w:after="0"/>
        <w:rPr>
          <w:rFonts w:ascii="Arial" w:hAnsi="Arial" w:cs="Arial"/>
        </w:rPr>
      </w:pPr>
      <w:r w:rsidRPr="005163A0">
        <w:rPr>
          <w:rFonts w:ascii="Arial" w:hAnsi="Arial" w:cs="Arial"/>
          <w:lang w:val="fr-FR"/>
        </w:rPr>
        <w:t xml:space="preserve">Farrell B, Pottie K, Rojas-Fernandez CH et al. </w:t>
      </w:r>
      <w:r w:rsidRPr="00773BA3">
        <w:rPr>
          <w:rFonts w:ascii="Arial" w:hAnsi="Arial" w:cs="Arial"/>
        </w:rPr>
        <w:t>Methodology for developing deprescribing guidelines: Using evidence and GRADE to guide recommendations for deprescribing. PLoS One 2016; 11: e0161248.</w:t>
      </w:r>
    </w:p>
    <w:p w14:paraId="2DEF18F7" w14:textId="70A41E9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Leblanc TW, McNeil MJ, Kamal AH et al. </w:t>
      </w:r>
      <w:r w:rsidRPr="00773BA3">
        <w:rPr>
          <w:rFonts w:ascii="Arial" w:hAnsi="Arial" w:cs="Arial"/>
        </w:rPr>
        <w:t>Polypharmacy in patients with advanced cancer and the role of medication discontinuation. Lancet Oncol 2015; 16: e333-e341.</w:t>
      </w:r>
    </w:p>
    <w:p w14:paraId="489D7ECB" w14:textId="2E1D2222"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Agar M, Currow D, Plummer J et al. Changes in anticholinergic load from regular prescribed medications in palliative care as death approaches. Palliat Med 2009; 23: 257-265.</w:t>
      </w:r>
    </w:p>
    <w:p w14:paraId="5D15FB06" w14:textId="2BC1908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Salahudeen MS, Duffull SB, Nishtala PS. Anticholinergic burden quantified by anticholinergic risk scales and adverse outcomes in older people: a systematic review. BMC Geriatr 2015; 15: 31.</w:t>
      </w:r>
    </w:p>
    <w:p w14:paraId="2F4C07BF" w14:textId="2152AD0A"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Fox C, Smith T, Maidment I et al. </w:t>
      </w:r>
      <w:r w:rsidRPr="00773BA3">
        <w:rPr>
          <w:rFonts w:ascii="Arial" w:hAnsi="Arial" w:cs="Arial"/>
        </w:rPr>
        <w:t>Effect of medications with anti-cholinergic properties on cognitive function, delirium, physical function and mortality: A systematic review. Age Ageing 2014; 43: 604-615.</w:t>
      </w:r>
    </w:p>
    <w:p w14:paraId="12D1F9D0" w14:textId="5296728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Wolters </w:t>
      </w:r>
      <w:r w:rsidR="00C10775" w:rsidRPr="00773BA3">
        <w:rPr>
          <w:rFonts w:ascii="Arial" w:hAnsi="Arial" w:cs="Arial"/>
        </w:rPr>
        <w:t>AE</w:t>
      </w:r>
      <w:r w:rsidRPr="00773BA3">
        <w:rPr>
          <w:rFonts w:ascii="Arial" w:hAnsi="Arial" w:cs="Arial"/>
        </w:rPr>
        <w:t xml:space="preserve">, Zaal </w:t>
      </w:r>
      <w:r w:rsidR="00C10775" w:rsidRPr="00773BA3">
        <w:rPr>
          <w:rFonts w:ascii="Arial" w:hAnsi="Arial" w:cs="Arial"/>
        </w:rPr>
        <w:t>IJ</w:t>
      </w:r>
      <w:r w:rsidRPr="00773BA3">
        <w:rPr>
          <w:rFonts w:ascii="Arial" w:hAnsi="Arial" w:cs="Arial"/>
        </w:rPr>
        <w:t xml:space="preserve">, Veldhuijzen </w:t>
      </w:r>
      <w:r w:rsidR="00C10775" w:rsidRPr="00773BA3">
        <w:rPr>
          <w:rFonts w:ascii="Arial" w:hAnsi="Arial" w:cs="Arial"/>
        </w:rPr>
        <w:t xml:space="preserve">DS </w:t>
      </w:r>
      <w:r w:rsidRPr="00773BA3">
        <w:rPr>
          <w:rFonts w:ascii="Arial" w:hAnsi="Arial" w:cs="Arial"/>
        </w:rPr>
        <w:t>et al. Anticholinergic medication use and transition to delirium in critically ill patients: A prospective cohort study. Crit Care Med 2015; 43: 1846-1852.</w:t>
      </w:r>
    </w:p>
    <w:p w14:paraId="1C6968B9" w14:textId="51477CE7"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Moorey HC, Zaidman S, Jackson TA. Delirium is not associated with anticholinergic burden or polypharmacy in older patients on admission to an acute hospital: an observational case control study. BMC Geriatr 2016; 16: 162.</w:t>
      </w:r>
    </w:p>
    <w:p w14:paraId="12E3319D" w14:textId="2325F67F"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Zimmerman KM, Salow M, Skarf LM et al. Increasing anticholinergic burden and delirium in palliative care inpatients. Palliat Med 2014; 28: 335-341.</w:t>
      </w:r>
    </w:p>
    <w:p w14:paraId="30F3148D" w14:textId="558BA5B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Plaschke K, Petersen KA, Frankenhauser S et al. The impact of plasma cholinergic enzyme activity and other risk factors for the development of delirium in patients receiving palliative care. J Pain Symptom Manage 2016; 52: 525-532.</w:t>
      </w:r>
    </w:p>
    <w:p w14:paraId="786827C2" w14:textId="2B38E73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lastRenderedPageBreak/>
        <w:t>Salahudeen MS, Nishtala PS, Duffull SB. The influence of patient characteristics on anticholinergic events in older people. Dement Geriatr Cogn Dis Extra 2016; 5: 530-541.</w:t>
      </w:r>
    </w:p>
    <w:p w14:paraId="4ECA22B4" w14:textId="050427F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Wouters H, </w:t>
      </w:r>
      <w:r w:rsidR="00C10775" w:rsidRPr="00773BA3">
        <w:rPr>
          <w:rFonts w:ascii="Arial" w:hAnsi="Arial" w:cs="Arial"/>
        </w:rPr>
        <w:t xml:space="preserve">van der </w:t>
      </w:r>
      <w:r w:rsidRPr="00773BA3">
        <w:rPr>
          <w:rFonts w:ascii="Arial" w:hAnsi="Arial" w:cs="Arial"/>
        </w:rPr>
        <w:t>Meer H, Taxis K. Quantification of anticholinergic and sedative drug load with the Drug Burden Index: a review of outcomes and methodological quality of studies. Eur J Clin Pharmacol 2017; 73: 257-266.</w:t>
      </w:r>
    </w:p>
    <w:p w14:paraId="3BA23C84" w14:textId="1B0DE1C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Best O, Gnjidic D, Hilmer SN et al. Investigating polypharmacy and drug burden index in hospitalised older people. Intern Med J 2013; 43: 912-918.</w:t>
      </w:r>
    </w:p>
    <w:p w14:paraId="59F867B9" w14:textId="4AB3033B"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Riechelmann RP, Zimmermann C, Chin SN et al. </w:t>
      </w:r>
      <w:r w:rsidRPr="00773BA3">
        <w:rPr>
          <w:rFonts w:ascii="Arial" w:hAnsi="Arial" w:cs="Arial"/>
        </w:rPr>
        <w:t>Potential drug interactions in cancer patients receiving supportive care exclusively. J Pain Symptom Manage 2008; 35: 535-543.</w:t>
      </w:r>
    </w:p>
    <w:p w14:paraId="29B000E5" w14:textId="35EF038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Hui D, Frisbee-Hume S, Wilson A et al. Effect of lorazepam with haloperidol vs haloperidol alone on agitated delirium in patients with advanced cancer receiving palliative care: A randomized clinical trial. JAMA 2017; 318: 1047-1056.</w:t>
      </w:r>
    </w:p>
    <w:p w14:paraId="601F1F1D" w14:textId="5A86C18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Kim SW, Yoo JA, Lee SY et al. Risperidone versus olanzapine for the treatment of delirium. Hum Psychopharmacol 2010; 25: 298-302.</w:t>
      </w:r>
    </w:p>
    <w:p w14:paraId="24F99825" w14:textId="48C6AECA"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Agar MR, Lawlor PG, Quinn S. Efficacy of oral risperidone, haloperidol, or placebo for symptoms of delirium among patients in palliative care: A randomized clinical trial. JAMA Intern Med 2017; 177: 34-42.</w:t>
      </w:r>
    </w:p>
    <w:p w14:paraId="164E798B" w14:textId="07AE1C4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Breitbart W, Tremblay A, Gibson C. An open trial of olanzapine for the treatment of delirium in hospitalized cancer patients. Psychosomatics 2002; 43: 175-182.</w:t>
      </w:r>
    </w:p>
    <w:p w14:paraId="5B998284" w14:textId="5CEAA19F"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Gagnon B, Low G, Schreier G. Methylphenidate hydrochloride improves cognitive function in patients with advanced cancer and hypoactive delirium: a prospective clinical study. J Psychiatry Neurosci 2005; 30: 100-107.</w:t>
      </w:r>
    </w:p>
    <w:p w14:paraId="2B30E48F" w14:textId="35FD9ED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Elsayem A, Bush SH, Munsell MF et al. Subcutaneous olanzapine for hyperactive or mixed delirium in patients with advanced cancer: a preliminary study. J Pain Symptom Manage 2010; 40: 774-782.</w:t>
      </w:r>
    </w:p>
    <w:p w14:paraId="0DBD1D4A" w14:textId="160CAE6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Kishi Y, Kato M, Okuyama T, Thurber S. Treatment of delirium with risperidone in cancer patients. Psychiatry Clin Neurosci 2012; 66: 411-417.</w:t>
      </w:r>
    </w:p>
    <w:p w14:paraId="2B196378" w14:textId="1C5D4337"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Tanimukai H, Tsujimoto H, Matsuda Y et al. </w:t>
      </w:r>
      <w:r w:rsidRPr="00773BA3">
        <w:rPr>
          <w:rFonts w:ascii="Arial" w:hAnsi="Arial" w:cs="Arial"/>
        </w:rPr>
        <w:t>Novel therapeutic strategies for delirium in patients with cancer. Am J Hosp Palliat Care 2016; 33: 456-462.</w:t>
      </w:r>
    </w:p>
    <w:p w14:paraId="0809C64B" w14:textId="2D1BE08D"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Boettger S, Breitbart W. An open trial of aripiprazole for the treatment of delirium in hospitalized cancer patients. Palliat Support Care 2011; 9: 351-357.</w:t>
      </w:r>
    </w:p>
    <w:p w14:paraId="7A08DA99" w14:textId="2142829B"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Boettger S, Friedlander M, Breitbart W, Passik S. Aripiprazole and haloperidol in the treatment of delirium. Aust N Z J Psychiatry 2011; 45: 477-482.</w:t>
      </w:r>
    </w:p>
    <w:p w14:paraId="40B717FE" w14:textId="05FEE900"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Gonçalves F, Almeida A, Pereira S. A protocol for the control of agitation in palliative care. Am J Hosp Palliat Care 2016; 33: 948-951.</w:t>
      </w:r>
    </w:p>
    <w:p w14:paraId="4B204137" w14:textId="710F429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Boettger S, Jenewein J, Breitbart W. Haloperidol, risperidone, olanzapine and aripiprazole in the management of delirium: A comparison of efficacy, safety, and side effects. Palliat Support Care 2015; 13: 1079-1085.</w:t>
      </w:r>
    </w:p>
    <w:p w14:paraId="2F72C1EF" w14:textId="7830B1D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Page VJ, Ely EW, Gates S et al. Effect of intravenous haloperidol on the duration of delirium and coma in critically ill patients (Hope-ICU): a randomised, double-blind, placebo-controlled trial. Lancet Respir Med 2013; 1: 515-523.</w:t>
      </w:r>
    </w:p>
    <w:p w14:paraId="6086B754" w14:textId="0458883A"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Girard </w:t>
      </w:r>
      <w:r w:rsidR="00252B37" w:rsidRPr="005163A0">
        <w:rPr>
          <w:rFonts w:ascii="Arial" w:hAnsi="Arial" w:cs="Arial"/>
          <w:lang w:val="fr-FR"/>
        </w:rPr>
        <w:t>TD</w:t>
      </w:r>
      <w:r w:rsidRPr="005163A0">
        <w:rPr>
          <w:rFonts w:ascii="Arial" w:hAnsi="Arial" w:cs="Arial"/>
          <w:lang w:val="fr-FR"/>
        </w:rPr>
        <w:t xml:space="preserve">, Pandharipande PP, Carson SS et al. </w:t>
      </w:r>
      <w:r w:rsidRPr="00773BA3">
        <w:rPr>
          <w:rFonts w:ascii="Arial" w:hAnsi="Arial" w:cs="Arial"/>
        </w:rPr>
        <w:t>Feasibility, efficacy, and safety of antipsychotics for intensive care unit delirium: The MIND randomized, placebo-controlled trial. Crit Care Med 2010; 38: 428-437.</w:t>
      </w:r>
    </w:p>
    <w:p w14:paraId="2B33F2A0" w14:textId="4C48DFEA"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Schrijver EJ, </w:t>
      </w:r>
      <w:r w:rsidR="00252B37" w:rsidRPr="005163A0">
        <w:rPr>
          <w:rFonts w:ascii="Arial" w:hAnsi="Arial" w:cs="Arial"/>
          <w:lang w:val="fr-FR"/>
        </w:rPr>
        <w:t>d</w:t>
      </w:r>
      <w:r w:rsidRPr="005163A0">
        <w:rPr>
          <w:rFonts w:ascii="Arial" w:hAnsi="Arial" w:cs="Arial"/>
          <w:lang w:val="fr-FR"/>
        </w:rPr>
        <w:t xml:space="preserve">e Graaf K, </w:t>
      </w:r>
      <w:r w:rsidR="00252B37" w:rsidRPr="005163A0">
        <w:rPr>
          <w:rFonts w:ascii="Arial" w:hAnsi="Arial" w:cs="Arial"/>
          <w:lang w:val="fr-FR"/>
        </w:rPr>
        <w:t>d</w:t>
      </w:r>
      <w:r w:rsidRPr="005163A0">
        <w:rPr>
          <w:rFonts w:ascii="Arial" w:hAnsi="Arial" w:cs="Arial"/>
          <w:lang w:val="fr-FR"/>
        </w:rPr>
        <w:t xml:space="preserve">e Vries OJ et al. </w:t>
      </w:r>
      <w:r w:rsidRPr="00773BA3">
        <w:rPr>
          <w:rFonts w:ascii="Arial" w:hAnsi="Arial" w:cs="Arial"/>
        </w:rPr>
        <w:t>Efficacy and safety of haloperidol for in-hospital delirium prevention and treatment: A systematic review of current evidence. Eur J Int Med 2016; 27: 14-23.</w:t>
      </w:r>
    </w:p>
    <w:p w14:paraId="02EFA731" w14:textId="2E30ACB7"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Neufeld KJ, Yue J, Robinson TN et al. </w:t>
      </w:r>
      <w:r w:rsidRPr="00773BA3">
        <w:rPr>
          <w:rFonts w:ascii="Arial" w:hAnsi="Arial" w:cs="Arial"/>
        </w:rPr>
        <w:t>Antipsychotic medication for prevention and treatment of delirium in hospitalized adults: A systematic review and meta-analysis. J Am Geriatr Soc 2016; 64: 705-714.</w:t>
      </w:r>
    </w:p>
    <w:p w14:paraId="3EEDA5B8" w14:textId="7AD8AF6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 xml:space="preserve">Indelicato RA, Portenoy RK. Opioid </w:t>
      </w:r>
      <w:r w:rsidR="00252B37" w:rsidRPr="00773BA3">
        <w:rPr>
          <w:rFonts w:ascii="Arial" w:hAnsi="Arial" w:cs="Arial"/>
        </w:rPr>
        <w:t>r</w:t>
      </w:r>
      <w:r w:rsidRPr="00773BA3">
        <w:rPr>
          <w:rFonts w:ascii="Arial" w:hAnsi="Arial" w:cs="Arial"/>
        </w:rPr>
        <w:t xml:space="preserve">otation in the </w:t>
      </w:r>
      <w:r w:rsidR="00252B37" w:rsidRPr="00773BA3">
        <w:rPr>
          <w:rFonts w:ascii="Arial" w:hAnsi="Arial" w:cs="Arial"/>
        </w:rPr>
        <w:t>m</w:t>
      </w:r>
      <w:r w:rsidRPr="00773BA3">
        <w:rPr>
          <w:rFonts w:ascii="Arial" w:hAnsi="Arial" w:cs="Arial"/>
        </w:rPr>
        <w:t xml:space="preserve">anagement of </w:t>
      </w:r>
      <w:r w:rsidR="00252B37" w:rsidRPr="00773BA3">
        <w:rPr>
          <w:rFonts w:ascii="Arial" w:hAnsi="Arial" w:cs="Arial"/>
        </w:rPr>
        <w:t>r</w:t>
      </w:r>
      <w:r w:rsidRPr="00773BA3">
        <w:rPr>
          <w:rFonts w:ascii="Arial" w:hAnsi="Arial" w:cs="Arial"/>
        </w:rPr>
        <w:t xml:space="preserve">efractory </w:t>
      </w:r>
      <w:r w:rsidR="00252B37" w:rsidRPr="00773BA3">
        <w:rPr>
          <w:rFonts w:ascii="Arial" w:hAnsi="Arial" w:cs="Arial"/>
        </w:rPr>
        <w:t>c</w:t>
      </w:r>
      <w:r w:rsidRPr="00773BA3">
        <w:rPr>
          <w:rFonts w:ascii="Arial" w:hAnsi="Arial" w:cs="Arial"/>
        </w:rPr>
        <w:t xml:space="preserve">ancer </w:t>
      </w:r>
      <w:r w:rsidR="00252B37" w:rsidRPr="00773BA3">
        <w:rPr>
          <w:rFonts w:ascii="Arial" w:hAnsi="Arial" w:cs="Arial"/>
        </w:rPr>
        <w:t>p</w:t>
      </w:r>
      <w:r w:rsidRPr="00773BA3">
        <w:rPr>
          <w:rFonts w:ascii="Arial" w:hAnsi="Arial" w:cs="Arial"/>
        </w:rPr>
        <w:t>ain. J Clin Oncol 2002; 20: 348-352.</w:t>
      </w:r>
    </w:p>
    <w:p w14:paraId="3DFB500C" w14:textId="086FD0B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lastRenderedPageBreak/>
        <w:t>Greaves J, Vojkovic S, Nikoletti S</w:t>
      </w:r>
      <w:r w:rsidR="004562B8" w:rsidRPr="00773BA3">
        <w:rPr>
          <w:rFonts w:ascii="Arial" w:hAnsi="Arial" w:cs="Arial"/>
        </w:rPr>
        <w:t xml:space="preserve"> et al</w:t>
      </w:r>
      <w:r w:rsidRPr="00773BA3">
        <w:rPr>
          <w:rFonts w:ascii="Arial" w:hAnsi="Arial" w:cs="Arial"/>
        </w:rPr>
        <w:t xml:space="preserve">. Family caregivers' perceptions and experiences of delirium in patients with advanced cancer. </w:t>
      </w:r>
      <w:r w:rsidR="004562B8" w:rsidRPr="00773BA3">
        <w:rPr>
          <w:rFonts w:ascii="Arial" w:hAnsi="Arial" w:cs="Arial"/>
        </w:rPr>
        <w:t>Aust J Cancer Nurs</w:t>
      </w:r>
      <w:r w:rsidRPr="00773BA3">
        <w:rPr>
          <w:rFonts w:ascii="Arial" w:hAnsi="Arial" w:cs="Arial"/>
        </w:rPr>
        <w:t xml:space="preserve"> 2008; 9(2): 2-10.</w:t>
      </w:r>
    </w:p>
    <w:p w14:paraId="6D3AC2C9" w14:textId="684C5B8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Breitbart W, Gibson C, Tremblay A. The delirium experience: delirium recall and delirium-related distress in hospitalized patients with cancer, their spouses/caregivers, and their nurses. Psychosomatics 2002; 43: 183-194.</w:t>
      </w:r>
    </w:p>
    <w:p w14:paraId="024F7E7A" w14:textId="7E8E2B8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Bruera E, Bush SH, Willey J et al. Impact of delirium and recall on the level of distress in patients with advanced cancer and their family caregivers. Cancer 2009; 115: 2004-2012.</w:t>
      </w:r>
    </w:p>
    <w:p w14:paraId="3EB3BFB3" w14:textId="3A247136"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Cohen MZ, Pace EA, Kaur G, Bruera E. Delirium in advanced cancer leading to distress in patients and family caregivers. J Palliat Care 2009; 25: 164-171.</w:t>
      </w:r>
    </w:p>
    <w:p w14:paraId="10CE0468" w14:textId="67B260E5"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Morita T, Hirai K, Sakaguchi Y et al. </w:t>
      </w:r>
      <w:r w:rsidRPr="00773BA3">
        <w:rPr>
          <w:rFonts w:ascii="Arial" w:hAnsi="Arial" w:cs="Arial"/>
        </w:rPr>
        <w:t>Family-perceived distress from delirium-related symptoms of terminally ill cancer patients. Psychosomatics 2004; 45: 107-113.</w:t>
      </w:r>
    </w:p>
    <w:p w14:paraId="4A8BD41C" w14:textId="3874589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Morita T, Akechi T, Ikenaga M et al. </w:t>
      </w:r>
      <w:r w:rsidRPr="00773BA3">
        <w:rPr>
          <w:rFonts w:ascii="Arial" w:hAnsi="Arial" w:cs="Arial"/>
        </w:rPr>
        <w:t>Terminal delirium: recommendations from bereaved families' experiences. J Pain Symptom Manage 2007; 34: 579-589.</w:t>
      </w:r>
    </w:p>
    <w:p w14:paraId="71551734" w14:textId="14E653FF"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Namba M, Morita T, Imura C et al. </w:t>
      </w:r>
      <w:r w:rsidRPr="00773BA3">
        <w:rPr>
          <w:rFonts w:ascii="Arial" w:hAnsi="Arial" w:cs="Arial"/>
        </w:rPr>
        <w:t>Terminal delirium: families' experience. Palliat Med 2007; 21: 587-594.</w:t>
      </w:r>
    </w:p>
    <w:p w14:paraId="68680858" w14:textId="6B70427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Brajtman S, Higuchi K, McPherson C. Caring for patients with terminal delirium: palliative care unit and home care nurses’ experiences. Int J Palliat Nurs 2006; 12: 150-156.</w:t>
      </w:r>
    </w:p>
    <w:p w14:paraId="7A150BE1" w14:textId="7378F7A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Finucane AM, Lugton J, Kennedy C, Spiller JA. The experiences of caregivers of patients with delirium, and their role in its management in palliative care settings: an integrative literature review. Psychooncology 2017; 26: 291-300.</w:t>
      </w:r>
    </w:p>
    <w:p w14:paraId="1475B6DE" w14:textId="7ADC2FEB"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Gagnon P, Charbonneau C, Allard P et al. </w:t>
      </w:r>
      <w:r w:rsidRPr="00773BA3">
        <w:rPr>
          <w:rFonts w:ascii="Arial" w:hAnsi="Arial" w:cs="Arial"/>
        </w:rPr>
        <w:t>Delirium in advanced cancer: a psychoeducational intervention for family caregivers. J Palliat Care 2002; 18: 253-261.</w:t>
      </w:r>
    </w:p>
    <w:p w14:paraId="02F52D81" w14:textId="3C395D13"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Martinez FT, Tobar C, Beddings CI et al. Preventing delirium in an acute hospital using a non-pharmacological intervention. Age Ageing 2012; 41: 629-634.</w:t>
      </w:r>
    </w:p>
    <w:p w14:paraId="12DF72F3" w14:textId="46AEDFB8"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Otani H, Morita T, Uno S et al. </w:t>
      </w:r>
      <w:r w:rsidRPr="00773BA3">
        <w:rPr>
          <w:rFonts w:ascii="Arial" w:hAnsi="Arial" w:cs="Arial"/>
        </w:rPr>
        <w:t>Usefulness of the leaflet-based intervention for family members of terminally ill cancer patients with delirium. J Palliat Med 2013; 16: 419-422.</w:t>
      </w:r>
    </w:p>
    <w:p w14:paraId="214999E4" w14:textId="7155FAB2"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Otani H, Morita T, Uno S et al. </w:t>
      </w:r>
      <w:r w:rsidRPr="00773BA3">
        <w:rPr>
          <w:rFonts w:ascii="Arial" w:hAnsi="Arial" w:cs="Arial"/>
        </w:rPr>
        <w:t>Effect of leaflet-based intervention on family members of terminally ill patients with cancer having delirium: historical control study. Am J Hospice Palliat Care 2014; 31: 322-326.</w:t>
      </w:r>
    </w:p>
    <w:p w14:paraId="1FA1807E" w14:textId="5605357C"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Kaneko M, Ryu S, Nishida H et al. Nurses' recognition of the mental state of cancer patients and their own stress management - a study of Japanese cancer</w:t>
      </w:r>
      <w:r w:rsidRPr="00773BA3">
        <w:rPr>
          <w:rFonts w:ascii="Cambria Math" w:hAnsi="Cambria Math" w:cs="Cambria Math"/>
        </w:rPr>
        <w:t>‐</w:t>
      </w:r>
      <w:r w:rsidRPr="00773BA3">
        <w:rPr>
          <w:rFonts w:ascii="Arial" w:hAnsi="Arial" w:cs="Arial"/>
        </w:rPr>
        <w:t>care nurses. Psychooncology 2013; 22: 1624-1629.</w:t>
      </w:r>
    </w:p>
    <w:p w14:paraId="11CB3240" w14:textId="0D33C87E"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Sato K, Inoue Y, Umeda M et al. </w:t>
      </w:r>
      <w:r w:rsidRPr="00773BA3">
        <w:rPr>
          <w:rFonts w:ascii="Arial" w:hAnsi="Arial" w:cs="Arial"/>
        </w:rPr>
        <w:t>A Japanese region-wide survey of the knowledge, difficulties and self-reported palliative care practices among nurses. Jpn J Clin Oncol 2014; 44: 718-728.</w:t>
      </w:r>
    </w:p>
    <w:p w14:paraId="3B5377E0" w14:textId="7895940B"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 xml:space="preserve">Kubota Y, Okuyama T, Uchida M et al. </w:t>
      </w:r>
      <w:r w:rsidRPr="00773BA3">
        <w:rPr>
          <w:rFonts w:ascii="Arial" w:hAnsi="Arial" w:cs="Arial"/>
        </w:rPr>
        <w:t>Effectiveness of a psycho</w:t>
      </w:r>
      <w:r w:rsidRPr="00773BA3">
        <w:rPr>
          <w:rFonts w:ascii="Cambria Math" w:hAnsi="Cambria Math" w:cs="Cambria Math"/>
        </w:rPr>
        <w:t>‐</w:t>
      </w:r>
      <w:r w:rsidRPr="00773BA3">
        <w:rPr>
          <w:rFonts w:ascii="Arial" w:hAnsi="Arial" w:cs="Arial"/>
        </w:rPr>
        <w:t>oncology training program for oncology nurses: a randomized controlled trial. Psychooncology 2016; 25: 712-718.</w:t>
      </w:r>
    </w:p>
    <w:p w14:paraId="0C2A8FD0" w14:textId="24BFCCB1"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LaFever S, Bory A, Nelson J. Delirium in patients with cancer: what nurses need to know to improve care. Clin J Oncol Nurs 2015; 19: 585-590.</w:t>
      </w:r>
    </w:p>
    <w:p w14:paraId="57DBE452" w14:textId="758908A4"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Sockalingam S, Tan A, Hawa R et al. Interprofessional education for delirium care: a systematic review. J Interprof Care 2014; 28: 345-351.</w:t>
      </w:r>
    </w:p>
    <w:p w14:paraId="29D2FBC0" w14:textId="740EDCD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it-CH"/>
        </w:rPr>
        <w:t xml:space="preserve">Maltoni M, Scarpi E, Rosati M et al. </w:t>
      </w:r>
      <w:r w:rsidRPr="00773BA3">
        <w:rPr>
          <w:rFonts w:ascii="Arial" w:hAnsi="Arial" w:cs="Arial"/>
        </w:rPr>
        <w:t>Palliative sedation in end-of-life care and survival: a systematic review. J Clin Oncol 2012; 30: 1378-1383.</w:t>
      </w:r>
    </w:p>
    <w:p w14:paraId="1E10C60D" w14:textId="64E578D6" w:rsidR="000D4728" w:rsidRPr="00773BA3" w:rsidRDefault="000D4728" w:rsidP="00A82C9A">
      <w:pPr>
        <w:pStyle w:val="EndNoteBibliography"/>
        <w:numPr>
          <w:ilvl w:val="0"/>
          <w:numId w:val="42"/>
        </w:numPr>
        <w:spacing w:after="0"/>
        <w:rPr>
          <w:rFonts w:ascii="Arial" w:hAnsi="Arial" w:cs="Arial"/>
        </w:rPr>
      </w:pPr>
      <w:r w:rsidRPr="005163A0">
        <w:rPr>
          <w:rFonts w:ascii="Arial" w:hAnsi="Arial" w:cs="Arial"/>
          <w:lang w:val="fr-FR"/>
        </w:rPr>
        <w:t>Beller EM, van Driel ML, McGregor L</w:t>
      </w:r>
      <w:r w:rsidR="00E53539" w:rsidRPr="005163A0">
        <w:rPr>
          <w:rFonts w:ascii="Arial" w:hAnsi="Arial" w:cs="Arial"/>
          <w:lang w:val="fr-FR"/>
        </w:rPr>
        <w:t xml:space="preserve"> et al</w:t>
      </w:r>
      <w:r w:rsidRPr="005163A0">
        <w:rPr>
          <w:rFonts w:ascii="Arial" w:hAnsi="Arial" w:cs="Arial"/>
          <w:lang w:val="fr-FR"/>
        </w:rPr>
        <w:t xml:space="preserve">. </w:t>
      </w:r>
      <w:r w:rsidRPr="00773BA3">
        <w:rPr>
          <w:rFonts w:ascii="Arial" w:hAnsi="Arial" w:cs="Arial"/>
        </w:rPr>
        <w:t xml:space="preserve">Palliative pharmacological sedation for terminally ill adults. Cochrane Database </w:t>
      </w:r>
      <w:r w:rsidR="00E53539" w:rsidRPr="00773BA3">
        <w:rPr>
          <w:rFonts w:ascii="Arial" w:hAnsi="Arial" w:cs="Arial"/>
        </w:rPr>
        <w:t>Syst Rev 2015; 1: CD010206.</w:t>
      </w:r>
    </w:p>
    <w:p w14:paraId="048A9746" w14:textId="53AE8809"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Sessler CN, Gosnell MS, Grap MJ et al. The Richmond Agitation-Sedation Scale: validity and reliability in adult intensive care unit patients. Am J Respir Crit Care Med 2002; 166: 1338-1344.</w:t>
      </w:r>
    </w:p>
    <w:p w14:paraId="53DA14E5" w14:textId="1228083E"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lastRenderedPageBreak/>
        <w:t>Bush SH, Grassau PA, Yarmo MN et al. The Richmond Agitation-Sedation Scale modified for palliative care inpatients (RASS-PAL): a pilot study exploring validity and feasibility in clinical practice. BMC Palliat Care 2014; 13: 17.</w:t>
      </w:r>
    </w:p>
    <w:p w14:paraId="7060856E" w14:textId="7E1CD3C5" w:rsidR="000D4728" w:rsidRPr="00773BA3" w:rsidRDefault="000D4728" w:rsidP="00A82C9A">
      <w:pPr>
        <w:pStyle w:val="EndNoteBibliography"/>
        <w:numPr>
          <w:ilvl w:val="0"/>
          <w:numId w:val="42"/>
        </w:numPr>
        <w:spacing w:after="0"/>
        <w:rPr>
          <w:rFonts w:ascii="Arial" w:hAnsi="Arial" w:cs="Arial"/>
        </w:rPr>
      </w:pPr>
      <w:r w:rsidRPr="00773BA3">
        <w:rPr>
          <w:rFonts w:ascii="Arial" w:hAnsi="Arial" w:cs="Arial"/>
        </w:rPr>
        <w:t>Cherny NI. ESMO Clinical Practice Guidelines for the management of refractory symptoms at the end of life and the use of palliative sedation. Ann Oncol 2014; 25</w:t>
      </w:r>
      <w:r w:rsidR="00E53539" w:rsidRPr="00773BA3">
        <w:rPr>
          <w:rFonts w:ascii="Arial" w:hAnsi="Arial" w:cs="Arial"/>
        </w:rPr>
        <w:t xml:space="preserve"> </w:t>
      </w:r>
      <w:r w:rsidRPr="00773BA3">
        <w:rPr>
          <w:rFonts w:ascii="Arial" w:hAnsi="Arial" w:cs="Arial"/>
        </w:rPr>
        <w:t>(suppl</w:t>
      </w:r>
      <w:r w:rsidR="00E53539" w:rsidRPr="00773BA3">
        <w:rPr>
          <w:rFonts w:ascii="Arial" w:hAnsi="Arial" w:cs="Arial"/>
        </w:rPr>
        <w:t xml:space="preserve"> </w:t>
      </w:r>
      <w:r w:rsidRPr="00773BA3">
        <w:rPr>
          <w:rFonts w:ascii="Arial" w:hAnsi="Arial" w:cs="Arial"/>
        </w:rPr>
        <w:t>3): iii143-iii152.</w:t>
      </w:r>
    </w:p>
    <w:p w14:paraId="41EBD0E9" w14:textId="32F530D1" w:rsidR="00E92E07" w:rsidRPr="00773BA3" w:rsidRDefault="00E92E07" w:rsidP="00A82C9A">
      <w:pPr>
        <w:pStyle w:val="EndNoteBibliography"/>
        <w:numPr>
          <w:ilvl w:val="0"/>
          <w:numId w:val="42"/>
        </w:numPr>
        <w:spacing w:after="0"/>
        <w:rPr>
          <w:rFonts w:ascii="Arial" w:hAnsi="Arial" w:cs="Arial"/>
        </w:rPr>
      </w:pPr>
      <w:r w:rsidRPr="005163A0">
        <w:rPr>
          <w:rFonts w:ascii="Arial" w:hAnsi="Arial" w:cs="Arial"/>
          <w:lang w:val="it-CH"/>
        </w:rPr>
        <w:t xml:space="preserve">Barr J, Fraser GL, Puntillo K et al. </w:t>
      </w:r>
      <w:r w:rsidRPr="00773BA3">
        <w:rPr>
          <w:rFonts w:ascii="Arial" w:hAnsi="Arial" w:cs="Arial"/>
        </w:rPr>
        <w:t>Clinical practice guidelines for the management of pain, agitation, and delirium in adult patients in the intensive care unit. Crit Care Med 2013; 41: 263-306.</w:t>
      </w:r>
    </w:p>
    <w:p w14:paraId="0EBA4F8B" w14:textId="035E8C55" w:rsidR="00E92E07" w:rsidRPr="00773BA3" w:rsidRDefault="00E92E07" w:rsidP="00A82C9A">
      <w:pPr>
        <w:pStyle w:val="EndNoteBibliography"/>
        <w:numPr>
          <w:ilvl w:val="0"/>
          <w:numId w:val="42"/>
        </w:numPr>
        <w:spacing w:after="0"/>
        <w:rPr>
          <w:rFonts w:ascii="Arial" w:hAnsi="Arial" w:cs="Arial"/>
        </w:rPr>
      </w:pPr>
      <w:r w:rsidRPr="005163A0">
        <w:rPr>
          <w:rFonts w:ascii="Arial" w:hAnsi="Arial" w:cs="Arial"/>
          <w:lang w:val="fr-FR"/>
        </w:rPr>
        <w:t xml:space="preserve">Inouye SK, Robinson T, Blaum C et al. </w:t>
      </w:r>
      <w:r w:rsidRPr="00773BA3">
        <w:rPr>
          <w:rFonts w:ascii="Arial" w:hAnsi="Arial" w:cs="Arial"/>
        </w:rPr>
        <w:t>Postoperative delirium in older adults: best practice statement from the American Geriatrics Society. J Am Coll Surg 2015; 220: 136-148.e1.</w:t>
      </w:r>
    </w:p>
    <w:p w14:paraId="1C8A3342" w14:textId="4D9F020B"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World Health Organi</w:t>
      </w:r>
      <w:r w:rsidR="002A066F" w:rsidRPr="00773BA3">
        <w:rPr>
          <w:rFonts w:ascii="Arial" w:hAnsi="Arial" w:cs="Arial"/>
        </w:rPr>
        <w:t>z</w:t>
      </w:r>
      <w:r w:rsidRPr="00773BA3">
        <w:rPr>
          <w:rFonts w:ascii="Arial" w:hAnsi="Arial" w:cs="Arial"/>
        </w:rPr>
        <w:t xml:space="preserve">ation. The ICD-10 classification of mental and behavioural disorders: diagnostic criteria for research, 1993. Available at:  </w:t>
      </w:r>
      <w:hyperlink r:id="rId14" w:history="1">
        <w:r w:rsidRPr="00773BA3">
          <w:rPr>
            <w:rStyle w:val="Hyperlink"/>
            <w:rFonts w:ascii="Arial" w:hAnsi="Arial" w:cs="Arial"/>
          </w:rPr>
          <w:t>http://www.who.int/classifications/icd/en/GRNBOOK.pdf</w:t>
        </w:r>
      </w:hyperlink>
      <w:r w:rsidRPr="00773BA3">
        <w:rPr>
          <w:rFonts w:ascii="Arial" w:hAnsi="Arial" w:cs="Arial"/>
        </w:rPr>
        <w:t xml:space="preserve"> (</w:t>
      </w:r>
      <w:del w:id="155" w:author="Claire BRAMLEY - ESMO" w:date="2018-04-17T19:11:00Z">
        <w:r w:rsidRPr="00773BA3" w:rsidDel="00E10375">
          <w:rPr>
            <w:rFonts w:ascii="Arial" w:hAnsi="Arial" w:cs="Arial"/>
          </w:rPr>
          <w:delText xml:space="preserve">15 </w:delText>
        </w:r>
      </w:del>
      <w:ins w:id="156" w:author="Claire BRAMLEY - ESMO" w:date="2018-04-17T19:11:00Z">
        <w:r w:rsidR="00E10375">
          <w:rPr>
            <w:rFonts w:ascii="Arial" w:hAnsi="Arial" w:cs="Arial"/>
          </w:rPr>
          <w:t>17</w:t>
        </w:r>
        <w:r w:rsidR="00E10375" w:rsidRPr="00773BA3">
          <w:rPr>
            <w:rFonts w:ascii="Arial" w:hAnsi="Arial" w:cs="Arial"/>
          </w:rPr>
          <w:t xml:space="preserve"> </w:t>
        </w:r>
      </w:ins>
      <w:del w:id="157" w:author="Claire BRAMLEY - ESMO" w:date="2018-04-17T19:11:00Z">
        <w:r w:rsidRPr="00773BA3" w:rsidDel="00E10375">
          <w:rPr>
            <w:rFonts w:ascii="Arial" w:hAnsi="Arial" w:cs="Arial"/>
          </w:rPr>
          <w:delText>November 2017</w:delText>
        </w:r>
      </w:del>
      <w:ins w:id="158" w:author="Claire BRAMLEY - ESMO" w:date="2018-04-17T19:11:00Z">
        <w:r w:rsidR="00E10375">
          <w:rPr>
            <w:rFonts w:ascii="Arial" w:hAnsi="Arial" w:cs="Arial"/>
          </w:rPr>
          <w:t>April 2018</w:t>
        </w:r>
      </w:ins>
      <w:r w:rsidRPr="00773BA3">
        <w:rPr>
          <w:rFonts w:ascii="Arial" w:hAnsi="Arial" w:cs="Arial"/>
        </w:rPr>
        <w:t>, date last accessed).</w:t>
      </w:r>
      <w:r w:rsidRPr="00773BA3">
        <w:rPr>
          <w:rStyle w:val="Hyperlink"/>
          <w:rFonts w:ascii="Arial" w:hAnsi="Arial" w:cs="Arial"/>
        </w:rPr>
        <w:t xml:space="preserve"> </w:t>
      </w:r>
    </w:p>
    <w:p w14:paraId="7CDD2172" w14:textId="22AF584A"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Kerr CW, Donnelly JP, Wright ST et al. Progression of delirium in advanced illness: a multivariate model of caregiver and clinician perspectives. J Palliat Med 2013; 16: 768-773.</w:t>
      </w:r>
    </w:p>
    <w:p w14:paraId="4A5914A4" w14:textId="3BDADCA9"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Breitbart W, Alici Y. Evidence-based treatment of delirium in patients with cancer. J Clin Oncol 2012; 1206-1214.</w:t>
      </w:r>
    </w:p>
    <w:p w14:paraId="5679A5BA" w14:textId="3494CFD6" w:rsidR="006E42C4" w:rsidRPr="00773BA3" w:rsidRDefault="006E42C4" w:rsidP="00A82C9A">
      <w:pPr>
        <w:pStyle w:val="EndNoteBibliography"/>
        <w:numPr>
          <w:ilvl w:val="0"/>
          <w:numId w:val="42"/>
        </w:numPr>
        <w:spacing w:after="0"/>
        <w:rPr>
          <w:rFonts w:ascii="Arial" w:hAnsi="Arial" w:cs="Arial"/>
        </w:rPr>
      </w:pPr>
      <w:r w:rsidRPr="00773BA3">
        <w:rPr>
          <w:rFonts w:ascii="Arial" w:hAnsi="Arial" w:cs="Arial"/>
        </w:rPr>
        <w:t>Breitbart W, Lawlor P, Friedlander M. Delirium in the Terminally Ill. In Chochinov HM, Breitbart W, (eds): Handbook of Psychiatry in Palliative Medicine, 2nd edition. New York, NY: Oxford University Press 2009; 81-100.</w:t>
      </w:r>
    </w:p>
    <w:p w14:paraId="13D7BBB9" w14:textId="39178D4C" w:rsidR="00A63D5E" w:rsidRPr="00773BA3" w:rsidRDefault="00A63D5E" w:rsidP="00A82C9A">
      <w:pPr>
        <w:pStyle w:val="EndNoteBibliography"/>
        <w:numPr>
          <w:ilvl w:val="0"/>
          <w:numId w:val="42"/>
        </w:numPr>
        <w:spacing w:after="0"/>
        <w:rPr>
          <w:rFonts w:ascii="Arial" w:hAnsi="Arial" w:cs="Arial"/>
        </w:rPr>
      </w:pPr>
      <w:r w:rsidRPr="005163A0">
        <w:rPr>
          <w:rFonts w:ascii="Arial" w:hAnsi="Arial" w:cs="Arial"/>
          <w:lang w:val="fr-FR"/>
        </w:rPr>
        <w:t xml:space="preserve">Hshieh TT, Yue J, Oh E et al. </w:t>
      </w:r>
      <w:r w:rsidRPr="00773BA3">
        <w:rPr>
          <w:rFonts w:ascii="Arial" w:hAnsi="Arial" w:cs="Arial"/>
        </w:rPr>
        <w:t>Effectiveness of multicomponent nonpharmacological delirium interventions: a meta-analysis. JAMA Intern Med 2015; 175: 512-520.</w:t>
      </w:r>
    </w:p>
    <w:p w14:paraId="564951F1" w14:textId="57946F2E" w:rsidR="004B09F3" w:rsidRPr="00773BA3" w:rsidRDefault="004B09F3" w:rsidP="00A82C9A">
      <w:pPr>
        <w:pStyle w:val="EndNoteBibliography"/>
        <w:numPr>
          <w:ilvl w:val="0"/>
          <w:numId w:val="42"/>
        </w:numPr>
        <w:spacing w:after="0"/>
        <w:rPr>
          <w:rFonts w:ascii="Arial" w:hAnsi="Arial" w:cs="Arial"/>
        </w:rPr>
      </w:pPr>
      <w:r w:rsidRPr="00773BA3">
        <w:rPr>
          <w:rFonts w:ascii="Arial" w:hAnsi="Arial" w:cs="Arial"/>
        </w:rPr>
        <w:t>Twycross R, Wilcock A, Howard P, editors. PCF5: Palliative Care Formulary, 5th Edition: Palliativedrugs.com, Nottingham, 2014.</w:t>
      </w:r>
    </w:p>
    <w:p w14:paraId="55D96B0F" w14:textId="747A17FE" w:rsidR="004B09F3" w:rsidRPr="00773BA3" w:rsidRDefault="004B09F3" w:rsidP="00A82C9A">
      <w:pPr>
        <w:pStyle w:val="EndNoteBibliography"/>
        <w:numPr>
          <w:ilvl w:val="0"/>
          <w:numId w:val="42"/>
        </w:numPr>
        <w:spacing w:after="0"/>
        <w:rPr>
          <w:rFonts w:ascii="Arial" w:hAnsi="Arial" w:cs="Arial"/>
        </w:rPr>
      </w:pPr>
      <w:r w:rsidRPr="00773BA3">
        <w:rPr>
          <w:rFonts w:ascii="Arial" w:hAnsi="Arial" w:cs="Arial"/>
        </w:rPr>
        <w:t>Procyshyn RM, Bezchlibnyk-Butler KZ, Jeffries JJ, editors. Clinical Handbook of Psychotropic Drugs, 21st edition: Hogrefe Publishing, Boston, 2015.</w:t>
      </w:r>
    </w:p>
    <w:p w14:paraId="10ECF67E" w14:textId="3F34B78C" w:rsidR="004D3E95" w:rsidRPr="00773BA3" w:rsidRDefault="00720B26" w:rsidP="00CC5C53">
      <w:pPr>
        <w:pStyle w:val="EndNoteBibliography"/>
        <w:numPr>
          <w:ilvl w:val="0"/>
          <w:numId w:val="42"/>
        </w:numPr>
        <w:rPr>
          <w:rFonts w:ascii="Arial" w:hAnsi="Arial" w:cs="Arial"/>
        </w:rPr>
      </w:pPr>
      <w:r w:rsidRPr="00773BA3">
        <w:rPr>
          <w:rFonts w:ascii="Arial" w:hAnsi="Arial" w:cs="Arial"/>
        </w:rPr>
        <w:t>Bush SH, Tierney S, Lawlor PG. Clinical assessment and management of delirium in the palliative care setting. Drugs 2017;77:1623</w:t>
      </w:r>
      <w:r w:rsidR="00A26821" w:rsidRPr="00773BA3">
        <w:rPr>
          <w:rFonts w:ascii="Arial" w:hAnsi="Arial" w:cs="Arial"/>
        </w:rPr>
        <w:t>–</w:t>
      </w:r>
      <w:r w:rsidRPr="00773BA3">
        <w:rPr>
          <w:rFonts w:ascii="Arial" w:hAnsi="Arial" w:cs="Arial"/>
        </w:rPr>
        <w:t>1643.</w:t>
      </w:r>
      <w:r w:rsidR="00CC5C53" w:rsidRPr="00773BA3" w:rsidDel="00CC5C53">
        <w:rPr>
          <w:rFonts w:ascii="Arial" w:hAnsi="Arial" w:cs="Arial"/>
        </w:rPr>
        <w:t xml:space="preserve"> </w:t>
      </w:r>
    </w:p>
    <w:p w14:paraId="6DB903A8" w14:textId="77777777" w:rsidR="00CC5C53" w:rsidRPr="00773BA3" w:rsidRDefault="00CC5C53" w:rsidP="00CC5C53">
      <w:pPr>
        <w:pStyle w:val="EndNoteBibliography"/>
        <w:numPr>
          <w:ilvl w:val="0"/>
          <w:numId w:val="42"/>
        </w:numPr>
        <w:rPr>
          <w:rFonts w:ascii="Arial" w:hAnsi="Arial" w:cs="Arial"/>
        </w:rPr>
      </w:pPr>
      <w:r w:rsidRPr="00773BA3">
        <w:rPr>
          <w:rFonts w:ascii="Arial" w:hAnsi="Arial" w:cs="Arial"/>
        </w:rPr>
        <w:t>Dykewicz CA. Summary of the guidelines for preventing opportunistic infections among hematopoietic stem cell transplant recipients. Clin Infect Dis 2001; 33: 139–144.</w:t>
      </w:r>
    </w:p>
    <w:p w14:paraId="6DCE3399" w14:textId="77777777" w:rsidR="00293F67" w:rsidRPr="00773BA3" w:rsidRDefault="00293F67" w:rsidP="00A82C9A">
      <w:pPr>
        <w:pStyle w:val="EndNoteBibliography"/>
        <w:ind w:left="720" w:hanging="720"/>
        <w:rPr>
          <w:rFonts w:ascii="Arial" w:hAnsi="Arial" w:cs="Arial"/>
        </w:rPr>
      </w:pPr>
    </w:p>
    <w:p w14:paraId="1A9E6042" w14:textId="77777777" w:rsidR="00D1449E" w:rsidRPr="00773BA3" w:rsidRDefault="00D1449E" w:rsidP="00A82C9A">
      <w:pPr>
        <w:rPr>
          <w:rFonts w:ascii="Arial" w:hAnsi="Arial" w:cs="Arial"/>
          <w:b/>
          <w:sz w:val="24"/>
          <w:szCs w:val="24"/>
          <w:highlight w:val="green"/>
        </w:rPr>
      </w:pPr>
      <w:r w:rsidRPr="00773BA3">
        <w:rPr>
          <w:rFonts w:ascii="Arial" w:hAnsi="Arial" w:cs="Arial"/>
          <w:b/>
          <w:sz w:val="24"/>
          <w:szCs w:val="24"/>
          <w:highlight w:val="green"/>
        </w:rPr>
        <w:br w:type="page"/>
      </w:r>
    </w:p>
    <w:p w14:paraId="603C752F" w14:textId="77777777" w:rsidR="003F6D7C" w:rsidRPr="00773BA3" w:rsidRDefault="003F6D7C" w:rsidP="003F6D7C">
      <w:pPr>
        <w:spacing w:line="360" w:lineRule="auto"/>
        <w:rPr>
          <w:rFonts w:ascii="Arial" w:hAnsi="Arial" w:cs="Arial"/>
          <w:sz w:val="24"/>
          <w:szCs w:val="24"/>
        </w:rPr>
      </w:pPr>
      <w:r w:rsidRPr="00773BA3">
        <w:rPr>
          <w:rFonts w:ascii="Arial" w:hAnsi="Arial" w:cs="Arial"/>
          <w:b/>
          <w:sz w:val="24"/>
          <w:szCs w:val="24"/>
        </w:rPr>
        <w:lastRenderedPageBreak/>
        <w:t>Table 1.</w:t>
      </w:r>
      <w:r w:rsidRPr="00773BA3">
        <w:rPr>
          <w:rFonts w:ascii="Arial" w:hAnsi="Arial" w:cs="Arial"/>
          <w:sz w:val="24"/>
          <w:szCs w:val="24"/>
        </w:rPr>
        <w:t xml:space="preserve"> Risk factors and predisposing comorbidities implicated in the onset of delirium in adult patients with cancer</w:t>
      </w:r>
    </w:p>
    <w:p w14:paraId="0A687B0C" w14:textId="77777777" w:rsidR="003F6D7C" w:rsidRPr="00773BA3" w:rsidRDefault="003F6D7C" w:rsidP="003F6D7C">
      <w:pPr>
        <w:rPr>
          <w:rFonts w:ascii="Times New Roman" w:hAnsi="Times New Roman"/>
        </w:rPr>
      </w:pPr>
    </w:p>
    <w:tbl>
      <w:tblPr>
        <w:tblStyle w:val="TableGrid"/>
        <w:tblW w:w="0" w:type="auto"/>
        <w:tblLook w:val="04A0" w:firstRow="1" w:lastRow="0" w:firstColumn="1" w:lastColumn="0" w:noHBand="0" w:noVBand="1"/>
      </w:tblPr>
      <w:tblGrid>
        <w:gridCol w:w="9017"/>
      </w:tblGrid>
      <w:tr w:rsidR="003F6D7C" w:rsidRPr="00773BA3" w14:paraId="2A30F8C5" w14:textId="77777777" w:rsidTr="003F6D7C">
        <w:tc>
          <w:tcPr>
            <w:tcW w:w="9243" w:type="dxa"/>
            <w:shd w:val="clear" w:color="auto" w:fill="A6A6A6" w:themeFill="background1" w:themeFillShade="A6"/>
          </w:tcPr>
          <w:p w14:paraId="65452F35" w14:textId="77777777" w:rsidR="003F6D7C" w:rsidRPr="00773BA3" w:rsidRDefault="003F6D7C" w:rsidP="003F6D7C">
            <w:pPr>
              <w:spacing w:line="360" w:lineRule="auto"/>
              <w:rPr>
                <w:rFonts w:ascii="Arial" w:hAnsi="Arial" w:cs="Arial"/>
                <w:b/>
              </w:rPr>
            </w:pPr>
            <w:r w:rsidRPr="00773BA3">
              <w:rPr>
                <w:rFonts w:ascii="Arial" w:hAnsi="Arial" w:cs="Arial"/>
                <w:b/>
              </w:rPr>
              <w:t>DIRECT RISK FACTORS FOR DELIRIUM</w:t>
            </w:r>
          </w:p>
        </w:tc>
      </w:tr>
      <w:tr w:rsidR="003F6D7C" w:rsidRPr="00773BA3" w14:paraId="0FFDE6CC" w14:textId="77777777" w:rsidTr="003F6D7C">
        <w:tc>
          <w:tcPr>
            <w:tcW w:w="9243" w:type="dxa"/>
            <w:shd w:val="clear" w:color="auto" w:fill="D9D9D9" w:themeFill="background1" w:themeFillShade="D9"/>
          </w:tcPr>
          <w:p w14:paraId="33C4625A" w14:textId="6B50810A" w:rsidR="003F6D7C" w:rsidRPr="00773BA3" w:rsidRDefault="003F6D7C" w:rsidP="003F6D7C">
            <w:pPr>
              <w:spacing w:line="360" w:lineRule="auto"/>
              <w:rPr>
                <w:rFonts w:ascii="Arial" w:hAnsi="Arial" w:cs="Arial"/>
              </w:rPr>
            </w:pPr>
            <w:r w:rsidRPr="00773BA3">
              <w:rPr>
                <w:rFonts w:ascii="Arial" w:hAnsi="Arial" w:cs="Arial"/>
                <w:b/>
              </w:rPr>
              <w:t xml:space="preserve">Cancer related-factors </w:t>
            </w:r>
            <w:r w:rsidRPr="00773BA3">
              <w:rPr>
                <w:rFonts w:ascii="Arial" w:hAnsi="Arial" w:cs="Arial"/>
                <w:noProof/>
              </w:rPr>
              <w:t>[</w:t>
            </w:r>
            <w:r w:rsidR="0004225F" w:rsidRPr="00773BA3">
              <w:rPr>
                <w:rFonts w:ascii="Arial" w:hAnsi="Arial" w:cs="Arial"/>
                <w:noProof/>
              </w:rPr>
              <w:t>20</w:t>
            </w:r>
            <w:r w:rsidRPr="00773BA3">
              <w:rPr>
                <w:rFonts w:ascii="Arial" w:hAnsi="Arial" w:cs="Arial"/>
                <w:noProof/>
              </w:rPr>
              <w:t>]</w:t>
            </w:r>
          </w:p>
        </w:tc>
      </w:tr>
      <w:tr w:rsidR="003F6D7C" w:rsidRPr="00773BA3" w14:paraId="0240C7A8" w14:textId="77777777" w:rsidTr="003F6D7C">
        <w:tc>
          <w:tcPr>
            <w:tcW w:w="9243" w:type="dxa"/>
          </w:tcPr>
          <w:p w14:paraId="1A8BDA42" w14:textId="77777777" w:rsidR="003F6D7C" w:rsidRPr="00773BA3" w:rsidRDefault="003F6D7C" w:rsidP="003F6D7C">
            <w:pPr>
              <w:spacing w:line="360" w:lineRule="auto"/>
              <w:rPr>
                <w:rFonts w:ascii="Arial" w:hAnsi="Arial" w:cs="Arial"/>
              </w:rPr>
            </w:pPr>
            <w:r w:rsidRPr="00773BA3">
              <w:rPr>
                <w:rFonts w:ascii="Arial" w:hAnsi="Arial" w:cs="Arial"/>
              </w:rPr>
              <w:t>Primary CNS tumours</w:t>
            </w:r>
          </w:p>
        </w:tc>
      </w:tr>
      <w:tr w:rsidR="003F6D7C" w:rsidRPr="00773BA3" w14:paraId="35245DDE" w14:textId="77777777" w:rsidTr="003F6D7C">
        <w:tc>
          <w:tcPr>
            <w:tcW w:w="9243" w:type="dxa"/>
          </w:tcPr>
          <w:p w14:paraId="0A383BEB" w14:textId="77777777" w:rsidR="003F6D7C" w:rsidRPr="00773BA3" w:rsidRDefault="003F6D7C" w:rsidP="003F6D7C">
            <w:pPr>
              <w:spacing w:line="360" w:lineRule="auto"/>
              <w:rPr>
                <w:rFonts w:ascii="Arial" w:hAnsi="Arial" w:cs="Arial"/>
              </w:rPr>
            </w:pPr>
            <w:r w:rsidRPr="00773BA3">
              <w:rPr>
                <w:rFonts w:ascii="Arial" w:hAnsi="Arial" w:cs="Arial"/>
              </w:rPr>
              <w:t>Secondary CNS tumours</w:t>
            </w:r>
          </w:p>
          <w:p w14:paraId="2A5F6F94" w14:textId="77777777" w:rsidR="003F6D7C" w:rsidRPr="00773BA3" w:rsidRDefault="003F6D7C" w:rsidP="003F6D7C">
            <w:pPr>
              <w:pStyle w:val="ListParagraph"/>
              <w:numPr>
                <w:ilvl w:val="0"/>
                <w:numId w:val="18"/>
              </w:numPr>
              <w:spacing w:line="360" w:lineRule="auto"/>
              <w:rPr>
                <w:rFonts w:ascii="Arial" w:hAnsi="Arial" w:cs="Arial"/>
              </w:rPr>
            </w:pPr>
            <w:r w:rsidRPr="00773BA3">
              <w:rPr>
                <w:rFonts w:ascii="Arial" w:hAnsi="Arial" w:cs="Arial"/>
              </w:rPr>
              <w:t>Brain metastases</w:t>
            </w:r>
          </w:p>
          <w:p w14:paraId="2A485CFF" w14:textId="77777777" w:rsidR="003F6D7C" w:rsidRPr="00773BA3" w:rsidRDefault="003F6D7C" w:rsidP="003F6D7C">
            <w:pPr>
              <w:pStyle w:val="ListParagraph"/>
              <w:numPr>
                <w:ilvl w:val="0"/>
                <w:numId w:val="18"/>
              </w:numPr>
              <w:spacing w:line="360" w:lineRule="auto"/>
              <w:rPr>
                <w:rFonts w:ascii="Arial" w:hAnsi="Arial" w:cs="Arial"/>
              </w:rPr>
            </w:pPr>
            <w:r w:rsidRPr="00773BA3">
              <w:rPr>
                <w:rFonts w:ascii="Arial" w:hAnsi="Arial" w:cs="Arial"/>
              </w:rPr>
              <w:t>Meningeal metastases</w:t>
            </w:r>
          </w:p>
        </w:tc>
      </w:tr>
      <w:tr w:rsidR="003F6D7C" w:rsidRPr="00773BA3" w14:paraId="490A6254" w14:textId="77777777" w:rsidTr="003F6D7C">
        <w:tc>
          <w:tcPr>
            <w:tcW w:w="9243" w:type="dxa"/>
          </w:tcPr>
          <w:p w14:paraId="4F31EAD2" w14:textId="77777777" w:rsidR="003F6D7C" w:rsidRPr="00773BA3" w:rsidRDefault="003F6D7C" w:rsidP="003F6D7C">
            <w:pPr>
              <w:spacing w:line="360" w:lineRule="auto"/>
              <w:rPr>
                <w:rFonts w:ascii="Arial" w:hAnsi="Arial" w:cs="Arial"/>
              </w:rPr>
            </w:pPr>
            <w:r w:rsidRPr="00773BA3">
              <w:rPr>
                <w:rFonts w:ascii="Arial" w:hAnsi="Arial" w:cs="Arial"/>
              </w:rPr>
              <w:t>Para-neoplastic neurological syndromes</w:t>
            </w:r>
          </w:p>
        </w:tc>
      </w:tr>
      <w:tr w:rsidR="003F6D7C" w:rsidRPr="00773BA3" w14:paraId="59CCCA00" w14:textId="77777777" w:rsidTr="003F6D7C">
        <w:tc>
          <w:tcPr>
            <w:tcW w:w="9243" w:type="dxa"/>
            <w:shd w:val="clear" w:color="auto" w:fill="D9D9D9" w:themeFill="background1" w:themeFillShade="D9"/>
          </w:tcPr>
          <w:p w14:paraId="2E6AFF31" w14:textId="40E08550" w:rsidR="003F6D7C" w:rsidRPr="00773BA3" w:rsidRDefault="003F6D7C" w:rsidP="003F6D7C">
            <w:pPr>
              <w:spacing w:line="360" w:lineRule="auto"/>
              <w:rPr>
                <w:rFonts w:ascii="Arial" w:hAnsi="Arial" w:cs="Arial"/>
                <w:b/>
              </w:rPr>
            </w:pPr>
            <w:r w:rsidRPr="00773BA3">
              <w:rPr>
                <w:rFonts w:ascii="Arial" w:hAnsi="Arial" w:cs="Arial"/>
                <w:b/>
              </w:rPr>
              <w:t>Toxicities from anticancer treatments</w:t>
            </w:r>
            <w:r w:rsidRPr="00773BA3">
              <w:rPr>
                <w:rFonts w:ascii="Arial" w:hAnsi="Arial" w:cs="Arial"/>
              </w:rPr>
              <w:t xml:space="preserve"> </w:t>
            </w:r>
            <w:r w:rsidRPr="00773BA3">
              <w:rPr>
                <w:rFonts w:ascii="Arial" w:hAnsi="Arial" w:cs="Arial"/>
                <w:noProof/>
              </w:rPr>
              <w:t>[</w:t>
            </w:r>
            <w:r w:rsidR="0004225F" w:rsidRPr="00773BA3">
              <w:rPr>
                <w:rFonts w:ascii="Arial" w:hAnsi="Arial" w:cs="Arial"/>
                <w:noProof/>
              </w:rPr>
              <w:t>20, 39, 48</w:t>
            </w:r>
            <w:r w:rsidRPr="00773BA3">
              <w:rPr>
                <w:rFonts w:ascii="Arial" w:hAnsi="Arial" w:cs="Arial"/>
                <w:noProof/>
              </w:rPr>
              <w:t>]</w:t>
            </w:r>
          </w:p>
        </w:tc>
      </w:tr>
      <w:tr w:rsidR="003F6D7C" w:rsidRPr="00773BA3" w14:paraId="3FF1D92A" w14:textId="77777777" w:rsidTr="003F6D7C">
        <w:tc>
          <w:tcPr>
            <w:tcW w:w="9243" w:type="dxa"/>
          </w:tcPr>
          <w:p w14:paraId="206E3B9E" w14:textId="77777777" w:rsidR="003F6D7C" w:rsidRPr="00773BA3" w:rsidRDefault="003F6D7C" w:rsidP="003F6D7C">
            <w:pPr>
              <w:spacing w:line="360" w:lineRule="auto"/>
              <w:rPr>
                <w:rFonts w:ascii="Arial" w:hAnsi="Arial" w:cs="Arial"/>
              </w:rPr>
            </w:pPr>
            <w:r w:rsidRPr="00773BA3">
              <w:rPr>
                <w:rFonts w:ascii="Arial" w:hAnsi="Arial" w:cs="Arial"/>
              </w:rPr>
              <w:t>Radiation to brain: acute or delayed encephalopathy</w:t>
            </w:r>
          </w:p>
        </w:tc>
      </w:tr>
      <w:tr w:rsidR="003F6D7C" w:rsidRPr="00773BA3" w14:paraId="73646E30" w14:textId="77777777" w:rsidTr="003F6D7C">
        <w:tc>
          <w:tcPr>
            <w:tcW w:w="9243" w:type="dxa"/>
          </w:tcPr>
          <w:p w14:paraId="3C250603" w14:textId="77777777" w:rsidR="003F6D7C" w:rsidRPr="00773BA3" w:rsidRDefault="003F6D7C" w:rsidP="003F6D7C">
            <w:pPr>
              <w:spacing w:line="360" w:lineRule="auto"/>
              <w:rPr>
                <w:rFonts w:ascii="Arial" w:hAnsi="Arial" w:cs="Arial"/>
              </w:rPr>
            </w:pPr>
            <w:r w:rsidRPr="00773BA3">
              <w:rPr>
                <w:rFonts w:ascii="Arial" w:hAnsi="Arial" w:cs="Arial"/>
              </w:rPr>
              <w:t>Chemotherapy: methotrexate, cisplatin, vincristine, procarbazine, asparaginase, cytarabine (cytosine arabinoside), 5-fluorouracil, ifosfamide, tamoxifen (rare), etoposide (high dose), nitrosourea compounds, alkylating agents (high dose or arterial route)</w:t>
            </w:r>
          </w:p>
        </w:tc>
      </w:tr>
      <w:tr w:rsidR="003F6D7C" w:rsidRPr="00773BA3" w14:paraId="414A7654" w14:textId="77777777" w:rsidTr="003F6D7C">
        <w:tc>
          <w:tcPr>
            <w:tcW w:w="9243" w:type="dxa"/>
            <w:shd w:val="clear" w:color="auto" w:fill="A6A6A6" w:themeFill="background1" w:themeFillShade="A6"/>
          </w:tcPr>
          <w:p w14:paraId="6EE4241E" w14:textId="77777777" w:rsidR="003F6D7C" w:rsidRPr="00773BA3" w:rsidRDefault="003F6D7C" w:rsidP="003F6D7C">
            <w:pPr>
              <w:spacing w:line="360" w:lineRule="auto"/>
              <w:rPr>
                <w:rFonts w:ascii="Arial" w:hAnsi="Arial" w:cs="Arial"/>
              </w:rPr>
            </w:pPr>
            <w:r w:rsidRPr="00773BA3">
              <w:rPr>
                <w:rFonts w:ascii="Arial" w:hAnsi="Arial" w:cs="Arial"/>
                <w:b/>
              </w:rPr>
              <w:t>INDIRECT RISK FACTORS FOR DELIRIUM</w:t>
            </w:r>
          </w:p>
        </w:tc>
      </w:tr>
      <w:tr w:rsidR="003F6D7C" w:rsidRPr="00773BA3" w14:paraId="00C64826" w14:textId="77777777" w:rsidTr="003F6D7C">
        <w:tc>
          <w:tcPr>
            <w:tcW w:w="9243" w:type="dxa"/>
            <w:shd w:val="clear" w:color="auto" w:fill="D9D9D9" w:themeFill="background1" w:themeFillShade="D9"/>
          </w:tcPr>
          <w:p w14:paraId="60AA4FDA" w14:textId="696B4B99" w:rsidR="003F6D7C" w:rsidRPr="00773BA3" w:rsidRDefault="003F6D7C" w:rsidP="003F6D7C">
            <w:pPr>
              <w:spacing w:line="360" w:lineRule="auto"/>
              <w:rPr>
                <w:rFonts w:ascii="Arial" w:hAnsi="Arial" w:cs="Arial"/>
                <w:b/>
              </w:rPr>
            </w:pPr>
            <w:r w:rsidRPr="00773BA3">
              <w:rPr>
                <w:rFonts w:ascii="Arial" w:hAnsi="Arial" w:cs="Arial"/>
                <w:b/>
              </w:rPr>
              <w:t xml:space="preserve">Physical complications in cancer patients </w:t>
            </w:r>
            <w:r w:rsidRPr="00773BA3">
              <w:rPr>
                <w:rFonts w:ascii="Arial" w:hAnsi="Arial" w:cs="Arial"/>
                <w:noProof/>
              </w:rPr>
              <w:t>[</w:t>
            </w:r>
            <w:r w:rsidR="0004225F" w:rsidRPr="00773BA3">
              <w:rPr>
                <w:rFonts w:ascii="Arial" w:hAnsi="Arial" w:cs="Arial"/>
                <w:noProof/>
              </w:rPr>
              <w:t>40, 41</w:t>
            </w:r>
            <w:r w:rsidRPr="00773BA3">
              <w:rPr>
                <w:rFonts w:ascii="Arial" w:hAnsi="Arial" w:cs="Arial"/>
                <w:noProof/>
              </w:rPr>
              <w:t>]</w:t>
            </w:r>
          </w:p>
        </w:tc>
      </w:tr>
      <w:tr w:rsidR="003F6D7C" w:rsidRPr="00773BA3" w14:paraId="61AF1F6F" w14:textId="77777777" w:rsidTr="003F6D7C">
        <w:tc>
          <w:tcPr>
            <w:tcW w:w="9243" w:type="dxa"/>
          </w:tcPr>
          <w:p w14:paraId="51CA8723" w14:textId="77777777" w:rsidR="003F6D7C" w:rsidRPr="00773BA3" w:rsidRDefault="003F6D7C" w:rsidP="003F6D7C">
            <w:pPr>
              <w:spacing w:line="360" w:lineRule="auto"/>
              <w:rPr>
                <w:rFonts w:ascii="Arial" w:hAnsi="Arial" w:cs="Arial"/>
              </w:rPr>
            </w:pPr>
            <w:r w:rsidRPr="00773BA3">
              <w:rPr>
                <w:rFonts w:ascii="Arial" w:hAnsi="Arial" w:cs="Arial"/>
              </w:rPr>
              <w:t>Metabolic encephalopathy due to hepatic, renal or pulmonary failure</w:t>
            </w:r>
          </w:p>
        </w:tc>
      </w:tr>
      <w:tr w:rsidR="003F6D7C" w:rsidRPr="00773BA3" w14:paraId="73205997" w14:textId="77777777" w:rsidTr="003F6D7C">
        <w:tc>
          <w:tcPr>
            <w:tcW w:w="9243" w:type="dxa"/>
          </w:tcPr>
          <w:p w14:paraId="1655C2D6" w14:textId="77777777" w:rsidR="003F6D7C" w:rsidRPr="00773BA3" w:rsidRDefault="003F6D7C" w:rsidP="003F6D7C">
            <w:pPr>
              <w:spacing w:line="360" w:lineRule="auto"/>
              <w:rPr>
                <w:rFonts w:ascii="Arial" w:hAnsi="Arial" w:cs="Arial"/>
              </w:rPr>
            </w:pPr>
            <w:r w:rsidRPr="00773BA3">
              <w:rPr>
                <w:rFonts w:ascii="Arial" w:hAnsi="Arial" w:cs="Arial"/>
              </w:rPr>
              <w:t xml:space="preserve">Electrolyte abnormalities, including SIADH </w:t>
            </w:r>
          </w:p>
        </w:tc>
      </w:tr>
      <w:tr w:rsidR="003F6D7C" w:rsidRPr="00773BA3" w14:paraId="6C6C2181" w14:textId="77777777" w:rsidTr="003F6D7C">
        <w:tc>
          <w:tcPr>
            <w:tcW w:w="9243" w:type="dxa"/>
          </w:tcPr>
          <w:p w14:paraId="3B19EB7E" w14:textId="77777777" w:rsidR="003F6D7C" w:rsidRPr="00773BA3" w:rsidRDefault="003F6D7C" w:rsidP="003F6D7C">
            <w:pPr>
              <w:spacing w:line="360" w:lineRule="auto"/>
              <w:rPr>
                <w:rFonts w:ascii="Arial" w:hAnsi="Arial" w:cs="Arial"/>
              </w:rPr>
            </w:pPr>
            <w:r w:rsidRPr="00773BA3">
              <w:rPr>
                <w:rFonts w:ascii="Arial" w:hAnsi="Arial" w:cs="Arial"/>
              </w:rPr>
              <w:t>Glucose abnormalities</w:t>
            </w:r>
          </w:p>
        </w:tc>
      </w:tr>
      <w:tr w:rsidR="003F6D7C" w:rsidRPr="00773BA3" w14:paraId="53CC693C" w14:textId="77777777" w:rsidTr="003F6D7C">
        <w:tc>
          <w:tcPr>
            <w:tcW w:w="9243" w:type="dxa"/>
          </w:tcPr>
          <w:p w14:paraId="0B4E3ED0" w14:textId="77777777" w:rsidR="003F6D7C" w:rsidRPr="00773BA3" w:rsidRDefault="003F6D7C" w:rsidP="003F6D7C">
            <w:pPr>
              <w:spacing w:line="360" w:lineRule="auto"/>
              <w:rPr>
                <w:rFonts w:ascii="Arial" w:hAnsi="Arial" w:cs="Arial"/>
              </w:rPr>
            </w:pPr>
            <w:r w:rsidRPr="00773BA3">
              <w:rPr>
                <w:rFonts w:ascii="Arial" w:hAnsi="Arial" w:cs="Arial"/>
              </w:rPr>
              <w:t>Infections, sepsis – at any site, including intravenous lines</w:t>
            </w:r>
          </w:p>
        </w:tc>
      </w:tr>
      <w:tr w:rsidR="003F6D7C" w:rsidRPr="00773BA3" w14:paraId="3BC56D9A" w14:textId="77777777" w:rsidTr="003F6D7C">
        <w:tc>
          <w:tcPr>
            <w:tcW w:w="9243" w:type="dxa"/>
          </w:tcPr>
          <w:p w14:paraId="63EDFB0F" w14:textId="77777777" w:rsidR="003F6D7C" w:rsidRPr="00773BA3" w:rsidRDefault="003F6D7C" w:rsidP="003F6D7C">
            <w:pPr>
              <w:spacing w:line="360" w:lineRule="auto"/>
              <w:rPr>
                <w:rFonts w:ascii="Arial" w:hAnsi="Arial" w:cs="Arial"/>
              </w:rPr>
            </w:pPr>
            <w:r w:rsidRPr="00773BA3">
              <w:rPr>
                <w:rFonts w:ascii="Arial" w:hAnsi="Arial" w:cs="Arial"/>
              </w:rPr>
              <w:t>Haematological abnormalities</w:t>
            </w:r>
          </w:p>
        </w:tc>
      </w:tr>
      <w:tr w:rsidR="003F6D7C" w:rsidRPr="00773BA3" w14:paraId="575060EB" w14:textId="77777777" w:rsidTr="003F6D7C">
        <w:tc>
          <w:tcPr>
            <w:tcW w:w="9243" w:type="dxa"/>
          </w:tcPr>
          <w:p w14:paraId="200A9027" w14:textId="77777777" w:rsidR="003F6D7C" w:rsidRPr="00773BA3" w:rsidRDefault="003F6D7C" w:rsidP="003F6D7C">
            <w:pPr>
              <w:spacing w:line="360" w:lineRule="auto"/>
              <w:rPr>
                <w:rFonts w:ascii="Arial" w:hAnsi="Arial" w:cs="Arial"/>
              </w:rPr>
            </w:pPr>
            <w:r w:rsidRPr="00773BA3">
              <w:rPr>
                <w:rFonts w:ascii="Arial" w:hAnsi="Arial" w:cs="Arial"/>
              </w:rPr>
              <w:t>Nutritional deficiency</w:t>
            </w:r>
          </w:p>
          <w:p w14:paraId="5048EE86" w14:textId="77777777" w:rsidR="003F6D7C" w:rsidRPr="00773BA3" w:rsidRDefault="003F6D7C" w:rsidP="003F6D7C">
            <w:pPr>
              <w:pStyle w:val="ListParagraph"/>
              <w:numPr>
                <w:ilvl w:val="0"/>
                <w:numId w:val="19"/>
              </w:numPr>
              <w:spacing w:line="360" w:lineRule="auto"/>
              <w:rPr>
                <w:rFonts w:ascii="Arial" w:hAnsi="Arial" w:cs="Arial"/>
              </w:rPr>
            </w:pPr>
            <w:r w:rsidRPr="00773BA3">
              <w:rPr>
                <w:rFonts w:ascii="Arial" w:hAnsi="Arial" w:cs="Arial"/>
              </w:rPr>
              <w:t>Thiamine (Vitamin B1)</w:t>
            </w:r>
          </w:p>
          <w:p w14:paraId="18F37A07" w14:textId="77777777" w:rsidR="003F6D7C" w:rsidRPr="00773BA3" w:rsidRDefault="003F6D7C" w:rsidP="003F6D7C">
            <w:pPr>
              <w:pStyle w:val="ListParagraph"/>
              <w:numPr>
                <w:ilvl w:val="0"/>
                <w:numId w:val="19"/>
              </w:numPr>
              <w:spacing w:line="360" w:lineRule="auto"/>
              <w:rPr>
                <w:rFonts w:ascii="Arial" w:hAnsi="Arial" w:cs="Arial"/>
              </w:rPr>
            </w:pPr>
            <w:r w:rsidRPr="00773BA3">
              <w:rPr>
                <w:rFonts w:ascii="Arial" w:hAnsi="Arial" w:cs="Arial"/>
              </w:rPr>
              <w:t>Folic acid</w:t>
            </w:r>
            <w:r w:rsidR="00C81092" w:rsidRPr="00773BA3">
              <w:rPr>
                <w:rFonts w:ascii="Arial" w:hAnsi="Arial" w:cs="Arial"/>
              </w:rPr>
              <w:t xml:space="preserve"> (Vitamin B9)</w:t>
            </w:r>
          </w:p>
          <w:p w14:paraId="4F9D0EDF" w14:textId="77777777" w:rsidR="003F6D7C" w:rsidRPr="00773BA3" w:rsidRDefault="003F6D7C" w:rsidP="003F6D7C">
            <w:pPr>
              <w:pStyle w:val="ListParagraph"/>
              <w:numPr>
                <w:ilvl w:val="0"/>
                <w:numId w:val="19"/>
              </w:numPr>
              <w:spacing w:line="360" w:lineRule="auto"/>
              <w:rPr>
                <w:rFonts w:ascii="Arial" w:hAnsi="Arial" w:cs="Arial"/>
              </w:rPr>
            </w:pPr>
            <w:r w:rsidRPr="00773BA3">
              <w:rPr>
                <w:rFonts w:ascii="Arial" w:hAnsi="Arial" w:cs="Arial"/>
              </w:rPr>
              <w:t>Cobalamin (Vitamin B12)</w:t>
            </w:r>
          </w:p>
        </w:tc>
      </w:tr>
      <w:tr w:rsidR="003F6D7C" w:rsidRPr="00773BA3" w14:paraId="25EC552F" w14:textId="77777777" w:rsidTr="003F6D7C">
        <w:tc>
          <w:tcPr>
            <w:tcW w:w="9243" w:type="dxa"/>
          </w:tcPr>
          <w:p w14:paraId="41A30464" w14:textId="77777777" w:rsidR="003F6D7C" w:rsidRPr="00773BA3" w:rsidRDefault="003F6D7C" w:rsidP="003F6D7C">
            <w:pPr>
              <w:spacing w:line="360" w:lineRule="auto"/>
              <w:rPr>
                <w:rFonts w:ascii="Arial" w:hAnsi="Arial" w:cs="Arial"/>
              </w:rPr>
            </w:pPr>
            <w:r w:rsidRPr="00773BA3">
              <w:rPr>
                <w:rFonts w:ascii="Arial" w:hAnsi="Arial" w:cs="Arial"/>
              </w:rPr>
              <w:t xml:space="preserve">Dehydration </w:t>
            </w:r>
          </w:p>
        </w:tc>
      </w:tr>
      <w:tr w:rsidR="003F6D7C" w:rsidRPr="00CA688A" w14:paraId="0EA05591" w14:textId="77777777" w:rsidTr="003F6D7C">
        <w:tc>
          <w:tcPr>
            <w:tcW w:w="9243" w:type="dxa"/>
          </w:tcPr>
          <w:p w14:paraId="768CB247" w14:textId="77777777" w:rsidR="003F6D7C" w:rsidRPr="005163A0" w:rsidRDefault="003F6D7C" w:rsidP="003F6D7C">
            <w:pPr>
              <w:spacing w:line="360" w:lineRule="auto"/>
              <w:rPr>
                <w:rFonts w:ascii="Arial" w:hAnsi="Arial" w:cs="Arial"/>
                <w:lang w:val="fr-FR"/>
              </w:rPr>
            </w:pPr>
            <w:r w:rsidRPr="005163A0">
              <w:rPr>
                <w:rFonts w:ascii="Arial" w:hAnsi="Arial" w:cs="Arial"/>
                <w:lang w:val="fr-FR"/>
              </w:rPr>
              <w:t>Post-seizure; nonconvulsive status epilepticus</w:t>
            </w:r>
          </w:p>
        </w:tc>
      </w:tr>
      <w:tr w:rsidR="003F6D7C" w:rsidRPr="00773BA3" w14:paraId="594FD40B" w14:textId="77777777" w:rsidTr="003F6D7C">
        <w:tc>
          <w:tcPr>
            <w:tcW w:w="9243" w:type="dxa"/>
          </w:tcPr>
          <w:p w14:paraId="37FF543F" w14:textId="77777777" w:rsidR="003F6D7C" w:rsidRPr="00773BA3" w:rsidRDefault="003F6D7C" w:rsidP="003F6D7C">
            <w:pPr>
              <w:spacing w:line="360" w:lineRule="auto"/>
              <w:rPr>
                <w:rFonts w:ascii="Arial" w:hAnsi="Arial" w:cs="Arial"/>
              </w:rPr>
            </w:pPr>
            <w:r w:rsidRPr="00773BA3">
              <w:rPr>
                <w:rFonts w:ascii="Arial" w:hAnsi="Arial" w:cs="Arial"/>
              </w:rPr>
              <w:t>Vasculitis</w:t>
            </w:r>
          </w:p>
        </w:tc>
      </w:tr>
      <w:tr w:rsidR="003F6D7C" w:rsidRPr="00773BA3" w14:paraId="556A8D26" w14:textId="77777777" w:rsidTr="003F6D7C">
        <w:tc>
          <w:tcPr>
            <w:tcW w:w="9243" w:type="dxa"/>
            <w:shd w:val="clear" w:color="auto" w:fill="D9D9D9" w:themeFill="background1" w:themeFillShade="D9"/>
          </w:tcPr>
          <w:p w14:paraId="66869E0F" w14:textId="099D2F3F" w:rsidR="003F6D7C" w:rsidRPr="00773BA3" w:rsidRDefault="003F6D7C" w:rsidP="003F6D7C">
            <w:pPr>
              <w:spacing w:line="360" w:lineRule="auto"/>
              <w:rPr>
                <w:rFonts w:ascii="Arial" w:hAnsi="Arial" w:cs="Arial"/>
                <w:b/>
              </w:rPr>
            </w:pPr>
            <w:r w:rsidRPr="00773BA3">
              <w:rPr>
                <w:rFonts w:ascii="Arial" w:hAnsi="Arial" w:cs="Arial"/>
                <w:b/>
              </w:rPr>
              <w:t xml:space="preserve">Medications </w:t>
            </w:r>
            <w:r w:rsidRPr="00773BA3">
              <w:rPr>
                <w:rFonts w:ascii="Arial" w:hAnsi="Arial" w:cs="Arial"/>
                <w:noProof/>
              </w:rPr>
              <w:t>[</w:t>
            </w:r>
            <w:r w:rsidR="0004225F" w:rsidRPr="00773BA3">
              <w:rPr>
                <w:rFonts w:ascii="Arial" w:hAnsi="Arial" w:cs="Arial"/>
                <w:noProof/>
              </w:rPr>
              <w:t>5, 45</w:t>
            </w:r>
            <w:r w:rsidRPr="00773BA3">
              <w:rPr>
                <w:rFonts w:ascii="Arial" w:hAnsi="Arial" w:cs="Arial"/>
                <w:noProof/>
              </w:rPr>
              <w:t>]</w:t>
            </w:r>
          </w:p>
        </w:tc>
      </w:tr>
      <w:tr w:rsidR="003F6D7C" w:rsidRPr="00773BA3" w14:paraId="2184A5C0" w14:textId="77777777" w:rsidTr="003F6D7C">
        <w:tc>
          <w:tcPr>
            <w:tcW w:w="9243" w:type="dxa"/>
            <w:shd w:val="clear" w:color="auto" w:fill="auto"/>
          </w:tcPr>
          <w:p w14:paraId="73B5D3A0" w14:textId="77777777" w:rsidR="003F6D7C" w:rsidRPr="00773BA3" w:rsidRDefault="003F6D7C" w:rsidP="003F6D7C">
            <w:pPr>
              <w:spacing w:line="360" w:lineRule="auto"/>
              <w:rPr>
                <w:rFonts w:ascii="Arial" w:hAnsi="Arial" w:cs="Arial"/>
              </w:rPr>
            </w:pPr>
            <w:r w:rsidRPr="00773BA3">
              <w:rPr>
                <w:rFonts w:ascii="Arial" w:hAnsi="Arial" w:cs="Arial"/>
              </w:rPr>
              <w:t>Anxiolytics, hypnotics</w:t>
            </w:r>
          </w:p>
        </w:tc>
      </w:tr>
      <w:tr w:rsidR="003F6D7C" w:rsidRPr="00773BA3" w14:paraId="7DFE631D" w14:textId="77777777" w:rsidTr="003F6D7C">
        <w:tc>
          <w:tcPr>
            <w:tcW w:w="9243" w:type="dxa"/>
            <w:shd w:val="clear" w:color="auto" w:fill="auto"/>
          </w:tcPr>
          <w:p w14:paraId="78D77DB4" w14:textId="77777777" w:rsidR="003F6D7C" w:rsidRPr="00773BA3" w:rsidRDefault="003F6D7C" w:rsidP="003F6D7C">
            <w:pPr>
              <w:spacing w:line="360" w:lineRule="auto"/>
              <w:rPr>
                <w:rFonts w:ascii="Arial" w:hAnsi="Arial" w:cs="Arial"/>
              </w:rPr>
            </w:pPr>
            <w:r w:rsidRPr="00773BA3">
              <w:rPr>
                <w:rFonts w:ascii="Arial" w:hAnsi="Arial" w:cs="Arial"/>
              </w:rPr>
              <w:lastRenderedPageBreak/>
              <w:t>Opioids</w:t>
            </w:r>
          </w:p>
        </w:tc>
      </w:tr>
      <w:tr w:rsidR="003F6D7C" w:rsidRPr="00773BA3" w14:paraId="1CB4D345" w14:textId="77777777" w:rsidTr="003F6D7C">
        <w:tc>
          <w:tcPr>
            <w:tcW w:w="9243" w:type="dxa"/>
            <w:shd w:val="clear" w:color="auto" w:fill="auto"/>
          </w:tcPr>
          <w:p w14:paraId="232D5223" w14:textId="77777777" w:rsidR="003F6D7C" w:rsidRPr="00773BA3" w:rsidRDefault="003F6D7C" w:rsidP="003F6D7C">
            <w:pPr>
              <w:spacing w:line="360" w:lineRule="auto"/>
              <w:rPr>
                <w:rFonts w:ascii="Arial" w:hAnsi="Arial" w:cs="Arial"/>
              </w:rPr>
            </w:pPr>
            <w:r w:rsidRPr="00773BA3">
              <w:rPr>
                <w:rFonts w:ascii="Arial" w:hAnsi="Arial" w:cs="Arial"/>
              </w:rPr>
              <w:t>Corticosteroids</w:t>
            </w:r>
          </w:p>
        </w:tc>
      </w:tr>
      <w:tr w:rsidR="003F6D7C" w:rsidRPr="00773BA3" w14:paraId="58F2E2AB" w14:textId="77777777" w:rsidTr="003F6D7C">
        <w:tc>
          <w:tcPr>
            <w:tcW w:w="9243" w:type="dxa"/>
            <w:shd w:val="clear" w:color="auto" w:fill="auto"/>
          </w:tcPr>
          <w:p w14:paraId="6019CDA3" w14:textId="77777777" w:rsidR="003F6D7C" w:rsidRPr="00773BA3" w:rsidRDefault="003F6D7C" w:rsidP="003F6D7C">
            <w:pPr>
              <w:spacing w:line="360" w:lineRule="auto"/>
              <w:rPr>
                <w:rFonts w:ascii="Arial" w:hAnsi="Arial" w:cs="Arial"/>
              </w:rPr>
            </w:pPr>
            <w:r w:rsidRPr="00773BA3">
              <w:rPr>
                <w:rFonts w:ascii="Arial" w:hAnsi="Arial" w:cs="Arial"/>
              </w:rPr>
              <w:t>NSAIDs</w:t>
            </w:r>
          </w:p>
        </w:tc>
      </w:tr>
      <w:tr w:rsidR="003F6D7C" w:rsidRPr="00773BA3" w14:paraId="77BCC759" w14:textId="77777777" w:rsidTr="003F6D7C">
        <w:tc>
          <w:tcPr>
            <w:tcW w:w="9243" w:type="dxa"/>
            <w:shd w:val="clear" w:color="auto" w:fill="auto"/>
          </w:tcPr>
          <w:p w14:paraId="78EEAF02" w14:textId="77777777" w:rsidR="003F6D7C" w:rsidRPr="00773BA3" w:rsidRDefault="003F6D7C" w:rsidP="003F6D7C">
            <w:pPr>
              <w:spacing w:line="360" w:lineRule="auto"/>
              <w:rPr>
                <w:rFonts w:ascii="Arial" w:hAnsi="Arial" w:cs="Arial"/>
              </w:rPr>
            </w:pPr>
            <w:r w:rsidRPr="00773BA3">
              <w:rPr>
                <w:rFonts w:ascii="Arial" w:hAnsi="Arial" w:cs="Arial"/>
              </w:rPr>
              <w:t>Anticonvulsants</w:t>
            </w:r>
          </w:p>
        </w:tc>
      </w:tr>
      <w:tr w:rsidR="003F6D7C" w:rsidRPr="00773BA3" w14:paraId="6E4D2E19" w14:textId="77777777" w:rsidTr="003F6D7C">
        <w:tc>
          <w:tcPr>
            <w:tcW w:w="9243" w:type="dxa"/>
            <w:shd w:val="clear" w:color="auto" w:fill="auto"/>
          </w:tcPr>
          <w:p w14:paraId="2038A9A1" w14:textId="77777777" w:rsidR="003F6D7C" w:rsidRPr="00773BA3" w:rsidRDefault="003F6D7C" w:rsidP="003F6D7C">
            <w:pPr>
              <w:spacing w:line="360" w:lineRule="auto"/>
              <w:rPr>
                <w:rFonts w:ascii="Arial" w:hAnsi="Arial" w:cs="Arial"/>
              </w:rPr>
            </w:pPr>
            <w:r w:rsidRPr="00773BA3">
              <w:rPr>
                <w:rFonts w:ascii="Arial" w:hAnsi="Arial" w:cs="Arial"/>
              </w:rPr>
              <w:t>Anticholinergics</w:t>
            </w:r>
          </w:p>
          <w:p w14:paraId="38D0488D" w14:textId="77777777" w:rsidR="003F6D7C" w:rsidRPr="00773BA3" w:rsidRDefault="003F6D7C" w:rsidP="003F6D7C">
            <w:pPr>
              <w:pStyle w:val="ListParagraph"/>
              <w:numPr>
                <w:ilvl w:val="0"/>
                <w:numId w:val="20"/>
              </w:numPr>
              <w:spacing w:line="360" w:lineRule="auto"/>
              <w:rPr>
                <w:rFonts w:ascii="Arial" w:hAnsi="Arial" w:cs="Arial"/>
              </w:rPr>
            </w:pPr>
            <w:r w:rsidRPr="00773BA3">
              <w:rPr>
                <w:rFonts w:ascii="Arial" w:hAnsi="Arial" w:cs="Arial"/>
              </w:rPr>
              <w:t>Scopolamine (hyoscine hydrobromide)</w:t>
            </w:r>
          </w:p>
          <w:p w14:paraId="297C1281" w14:textId="77777777" w:rsidR="003F6D7C" w:rsidRPr="00773BA3" w:rsidRDefault="003F6D7C" w:rsidP="003F6D7C">
            <w:pPr>
              <w:pStyle w:val="ListParagraph"/>
              <w:numPr>
                <w:ilvl w:val="0"/>
                <w:numId w:val="20"/>
              </w:numPr>
              <w:spacing w:line="360" w:lineRule="auto"/>
              <w:rPr>
                <w:rFonts w:ascii="Arial" w:hAnsi="Arial" w:cs="Arial"/>
              </w:rPr>
            </w:pPr>
            <w:r w:rsidRPr="00773BA3">
              <w:rPr>
                <w:rFonts w:ascii="Arial" w:hAnsi="Arial" w:cs="Arial"/>
              </w:rPr>
              <w:t>Atropine</w:t>
            </w:r>
          </w:p>
          <w:p w14:paraId="17DEAB11" w14:textId="77777777" w:rsidR="003F6D7C" w:rsidRPr="00773BA3" w:rsidRDefault="003F6D7C" w:rsidP="003F6D7C">
            <w:pPr>
              <w:pStyle w:val="ListParagraph"/>
              <w:numPr>
                <w:ilvl w:val="0"/>
                <w:numId w:val="20"/>
              </w:numPr>
              <w:spacing w:line="360" w:lineRule="auto"/>
              <w:rPr>
                <w:rFonts w:ascii="Arial" w:hAnsi="Arial" w:cs="Arial"/>
              </w:rPr>
            </w:pPr>
            <w:r w:rsidRPr="00773BA3">
              <w:rPr>
                <w:rFonts w:ascii="Arial" w:hAnsi="Arial" w:cs="Arial"/>
              </w:rPr>
              <w:t>Belladonna alkaloids</w:t>
            </w:r>
          </w:p>
          <w:p w14:paraId="54557A99" w14:textId="77777777" w:rsidR="003F6D7C" w:rsidRPr="00773BA3" w:rsidRDefault="003F6D7C" w:rsidP="003F6D7C">
            <w:pPr>
              <w:pStyle w:val="ListParagraph"/>
              <w:numPr>
                <w:ilvl w:val="0"/>
                <w:numId w:val="20"/>
              </w:numPr>
              <w:spacing w:line="360" w:lineRule="auto"/>
              <w:rPr>
                <w:rFonts w:ascii="Arial" w:hAnsi="Arial" w:cs="Arial"/>
              </w:rPr>
            </w:pPr>
            <w:r w:rsidRPr="00773BA3">
              <w:rPr>
                <w:rFonts w:ascii="Arial" w:hAnsi="Arial" w:cs="Arial"/>
              </w:rPr>
              <w:t xml:space="preserve">Drugs with established anticholinergic activity: e.g. tricyclic antidepressants, diphenhydramine, promethazine, trihexyphenidyl, hyoscine butylbromide </w:t>
            </w:r>
          </w:p>
        </w:tc>
      </w:tr>
      <w:tr w:rsidR="003F6D7C" w:rsidRPr="00773BA3" w14:paraId="53A068A5" w14:textId="77777777" w:rsidTr="003F6D7C">
        <w:tc>
          <w:tcPr>
            <w:tcW w:w="9243" w:type="dxa"/>
            <w:shd w:val="clear" w:color="auto" w:fill="auto"/>
          </w:tcPr>
          <w:p w14:paraId="21EE7237" w14:textId="77777777" w:rsidR="003F6D7C" w:rsidRPr="00773BA3" w:rsidRDefault="003F6D7C" w:rsidP="003F6D7C">
            <w:pPr>
              <w:spacing w:line="360" w:lineRule="auto"/>
              <w:rPr>
                <w:rFonts w:ascii="Arial" w:hAnsi="Arial" w:cs="Arial"/>
              </w:rPr>
            </w:pPr>
            <w:r w:rsidRPr="00773BA3">
              <w:rPr>
                <w:rFonts w:ascii="Arial" w:hAnsi="Arial" w:cs="Arial"/>
              </w:rPr>
              <w:t>Other psychoactive: antipsychotics, antidepressants, levodopa, lithium</w:t>
            </w:r>
          </w:p>
        </w:tc>
      </w:tr>
      <w:tr w:rsidR="003F6D7C" w:rsidRPr="00CA688A" w14:paraId="37F5897F" w14:textId="77777777" w:rsidTr="003F6D7C">
        <w:tc>
          <w:tcPr>
            <w:tcW w:w="9243" w:type="dxa"/>
            <w:shd w:val="clear" w:color="auto" w:fill="auto"/>
          </w:tcPr>
          <w:p w14:paraId="4BDB526A" w14:textId="77777777" w:rsidR="003F6D7C" w:rsidRPr="005163A0" w:rsidRDefault="003F6D7C" w:rsidP="003F6D7C">
            <w:pPr>
              <w:spacing w:line="360" w:lineRule="auto"/>
              <w:rPr>
                <w:rFonts w:ascii="Arial" w:hAnsi="Arial" w:cs="Arial"/>
                <w:lang w:val="fr-FR"/>
              </w:rPr>
            </w:pPr>
            <w:r w:rsidRPr="005163A0">
              <w:rPr>
                <w:rFonts w:ascii="Arial" w:hAnsi="Arial" w:cs="Arial"/>
                <w:lang w:val="fr-FR"/>
              </w:rPr>
              <w:t>Anti-infectives: ciprofloxacin, acyclovir, ganciclovir</w:t>
            </w:r>
          </w:p>
        </w:tc>
      </w:tr>
      <w:tr w:rsidR="003F6D7C" w:rsidRPr="00773BA3" w14:paraId="1ABF1D2A" w14:textId="77777777" w:rsidTr="003F6D7C">
        <w:tc>
          <w:tcPr>
            <w:tcW w:w="9243" w:type="dxa"/>
            <w:shd w:val="clear" w:color="auto" w:fill="auto"/>
          </w:tcPr>
          <w:p w14:paraId="61A89092" w14:textId="77777777" w:rsidR="003F6D7C" w:rsidRPr="00773BA3" w:rsidRDefault="003F6D7C" w:rsidP="003F6D7C">
            <w:pPr>
              <w:spacing w:line="360" w:lineRule="auto"/>
              <w:rPr>
                <w:rFonts w:ascii="Arial" w:hAnsi="Arial" w:cs="Arial"/>
              </w:rPr>
            </w:pPr>
            <w:r w:rsidRPr="00773BA3">
              <w:rPr>
                <w:rFonts w:ascii="Arial" w:hAnsi="Arial" w:cs="Arial"/>
              </w:rPr>
              <w:t>Histamine H2 blockers</w:t>
            </w:r>
          </w:p>
        </w:tc>
      </w:tr>
      <w:tr w:rsidR="003F6D7C" w:rsidRPr="00773BA3" w14:paraId="7ED821DA" w14:textId="77777777" w:rsidTr="003F6D7C">
        <w:tc>
          <w:tcPr>
            <w:tcW w:w="9243" w:type="dxa"/>
            <w:shd w:val="clear" w:color="auto" w:fill="auto"/>
          </w:tcPr>
          <w:p w14:paraId="30CE8BDB" w14:textId="77777777" w:rsidR="003F6D7C" w:rsidRPr="00773BA3" w:rsidRDefault="003F6D7C" w:rsidP="003F6D7C">
            <w:pPr>
              <w:spacing w:line="360" w:lineRule="auto"/>
              <w:rPr>
                <w:rFonts w:ascii="Arial" w:hAnsi="Arial" w:cs="Arial"/>
              </w:rPr>
            </w:pPr>
            <w:r w:rsidRPr="00773BA3">
              <w:rPr>
                <w:rFonts w:ascii="Arial" w:hAnsi="Arial" w:cs="Arial"/>
              </w:rPr>
              <w:t>Omeprazole</w:t>
            </w:r>
          </w:p>
        </w:tc>
      </w:tr>
      <w:tr w:rsidR="003F6D7C" w:rsidRPr="00773BA3" w14:paraId="0999FD6E" w14:textId="77777777" w:rsidTr="003F6D7C">
        <w:tc>
          <w:tcPr>
            <w:tcW w:w="9243" w:type="dxa"/>
            <w:shd w:val="clear" w:color="auto" w:fill="auto"/>
          </w:tcPr>
          <w:p w14:paraId="4497AB78" w14:textId="77777777" w:rsidR="003F6D7C" w:rsidRPr="00773BA3" w:rsidRDefault="003F6D7C" w:rsidP="003F6D7C">
            <w:pPr>
              <w:spacing w:line="360" w:lineRule="auto"/>
              <w:rPr>
                <w:rFonts w:ascii="Arial" w:hAnsi="Arial" w:cs="Arial"/>
              </w:rPr>
            </w:pPr>
            <w:r w:rsidRPr="00773BA3">
              <w:rPr>
                <w:rFonts w:ascii="Arial" w:hAnsi="Arial" w:cs="Arial"/>
              </w:rPr>
              <w:t>Immunomodulators: interferon, interleukins, ciclosporin (cyclosporin)</w:t>
            </w:r>
          </w:p>
        </w:tc>
      </w:tr>
      <w:tr w:rsidR="003F6D7C" w:rsidRPr="00773BA3" w14:paraId="43FE0DE8" w14:textId="77777777" w:rsidTr="003F6D7C">
        <w:tc>
          <w:tcPr>
            <w:tcW w:w="9243" w:type="dxa"/>
            <w:shd w:val="clear" w:color="auto" w:fill="auto"/>
          </w:tcPr>
          <w:p w14:paraId="739C0879" w14:textId="77777777" w:rsidR="003F6D7C" w:rsidRPr="00773BA3" w:rsidRDefault="003F6D7C" w:rsidP="003F6D7C">
            <w:pPr>
              <w:spacing w:line="360" w:lineRule="auto"/>
              <w:rPr>
                <w:rFonts w:ascii="Arial" w:hAnsi="Arial" w:cs="Arial"/>
              </w:rPr>
            </w:pPr>
            <w:r w:rsidRPr="00773BA3">
              <w:rPr>
                <w:rFonts w:ascii="Arial" w:hAnsi="Arial" w:cs="Arial"/>
              </w:rPr>
              <w:t>Medication polypharmacy</w:t>
            </w:r>
          </w:p>
        </w:tc>
      </w:tr>
      <w:tr w:rsidR="003F6D7C" w:rsidRPr="00773BA3" w14:paraId="31255A78" w14:textId="77777777" w:rsidTr="003F6D7C">
        <w:tc>
          <w:tcPr>
            <w:tcW w:w="9243" w:type="dxa"/>
            <w:shd w:val="clear" w:color="auto" w:fill="D9D9D9" w:themeFill="background1" w:themeFillShade="D9"/>
          </w:tcPr>
          <w:p w14:paraId="0468522E" w14:textId="0A61C9D9" w:rsidR="003F6D7C" w:rsidRPr="00773BA3" w:rsidRDefault="003F6D7C" w:rsidP="003F6D7C">
            <w:pPr>
              <w:spacing w:line="360" w:lineRule="auto"/>
              <w:rPr>
                <w:rFonts w:ascii="Arial" w:hAnsi="Arial" w:cs="Arial"/>
                <w:b/>
              </w:rPr>
            </w:pPr>
            <w:r w:rsidRPr="00773BA3">
              <w:rPr>
                <w:rFonts w:ascii="Arial" w:hAnsi="Arial" w:cs="Arial"/>
                <w:b/>
              </w:rPr>
              <w:t xml:space="preserve">Other status or predisposing comorbidities </w:t>
            </w:r>
            <w:r w:rsidRPr="00773BA3">
              <w:rPr>
                <w:rFonts w:ascii="Arial" w:hAnsi="Arial" w:cs="Arial"/>
                <w:noProof/>
              </w:rPr>
              <w:t>[</w:t>
            </w:r>
            <w:r w:rsidR="0004225F" w:rsidRPr="00773BA3">
              <w:rPr>
                <w:rFonts w:ascii="Arial" w:hAnsi="Arial" w:cs="Arial"/>
                <w:noProof/>
              </w:rPr>
              <w:t>5, 39</w:t>
            </w:r>
            <w:r w:rsidRPr="00773BA3">
              <w:rPr>
                <w:rFonts w:ascii="Arial" w:hAnsi="Arial" w:cs="Arial"/>
                <w:noProof/>
              </w:rPr>
              <w:t>]</w:t>
            </w:r>
          </w:p>
        </w:tc>
      </w:tr>
      <w:tr w:rsidR="003F6D7C" w:rsidRPr="00773BA3" w14:paraId="592779D2" w14:textId="77777777" w:rsidTr="003F6D7C">
        <w:tc>
          <w:tcPr>
            <w:tcW w:w="9243" w:type="dxa"/>
            <w:shd w:val="clear" w:color="auto" w:fill="auto"/>
          </w:tcPr>
          <w:p w14:paraId="010C8A6F" w14:textId="77777777" w:rsidR="003F6D7C" w:rsidRPr="00773BA3" w:rsidRDefault="003F6D7C" w:rsidP="003F6D7C">
            <w:pPr>
              <w:spacing w:line="360" w:lineRule="auto"/>
              <w:rPr>
                <w:rFonts w:ascii="Arial" w:hAnsi="Arial" w:cs="Arial"/>
              </w:rPr>
            </w:pPr>
            <w:r w:rsidRPr="00773BA3">
              <w:rPr>
                <w:rFonts w:ascii="Arial" w:hAnsi="Arial" w:cs="Arial"/>
              </w:rPr>
              <w:t>Age &gt; 70 years</w:t>
            </w:r>
          </w:p>
        </w:tc>
      </w:tr>
      <w:tr w:rsidR="003F6D7C" w:rsidRPr="00773BA3" w14:paraId="7DA42C57" w14:textId="77777777" w:rsidTr="003F6D7C">
        <w:tc>
          <w:tcPr>
            <w:tcW w:w="9243" w:type="dxa"/>
            <w:shd w:val="clear" w:color="auto" w:fill="auto"/>
          </w:tcPr>
          <w:p w14:paraId="5A7961A7" w14:textId="77777777" w:rsidR="003F6D7C" w:rsidRPr="00773BA3" w:rsidRDefault="003F6D7C" w:rsidP="003F6D7C">
            <w:pPr>
              <w:spacing w:line="360" w:lineRule="auto"/>
              <w:rPr>
                <w:rFonts w:ascii="Arial" w:hAnsi="Arial" w:cs="Arial"/>
              </w:rPr>
            </w:pPr>
            <w:r w:rsidRPr="00773BA3">
              <w:rPr>
                <w:rFonts w:ascii="Arial" w:hAnsi="Arial" w:cs="Arial"/>
              </w:rPr>
              <w:t>Pre-existing cognitive impairment, e.g. dementia</w:t>
            </w:r>
          </w:p>
        </w:tc>
      </w:tr>
      <w:tr w:rsidR="003F6D7C" w:rsidRPr="00773BA3" w14:paraId="7DEC984B" w14:textId="77777777" w:rsidTr="003F6D7C">
        <w:tc>
          <w:tcPr>
            <w:tcW w:w="9243" w:type="dxa"/>
            <w:shd w:val="clear" w:color="auto" w:fill="auto"/>
          </w:tcPr>
          <w:p w14:paraId="1E45FC4B" w14:textId="77777777" w:rsidR="003F6D7C" w:rsidRPr="00773BA3" w:rsidRDefault="003F6D7C" w:rsidP="003F6D7C">
            <w:pPr>
              <w:spacing w:line="360" w:lineRule="auto"/>
              <w:rPr>
                <w:rFonts w:ascii="Arial" w:hAnsi="Arial" w:cs="Arial"/>
              </w:rPr>
            </w:pPr>
            <w:r w:rsidRPr="00773BA3">
              <w:rPr>
                <w:rFonts w:ascii="Arial" w:hAnsi="Arial" w:cs="Arial"/>
              </w:rPr>
              <w:t>History of delirium</w:t>
            </w:r>
          </w:p>
        </w:tc>
      </w:tr>
      <w:tr w:rsidR="003F6D7C" w:rsidRPr="00773BA3" w14:paraId="7CD6470A" w14:textId="77777777" w:rsidTr="003F6D7C">
        <w:tc>
          <w:tcPr>
            <w:tcW w:w="9243" w:type="dxa"/>
            <w:shd w:val="clear" w:color="auto" w:fill="auto"/>
          </w:tcPr>
          <w:p w14:paraId="789B6749" w14:textId="77777777" w:rsidR="003F6D7C" w:rsidRPr="00773BA3" w:rsidRDefault="003F6D7C" w:rsidP="003F6D7C">
            <w:pPr>
              <w:spacing w:line="360" w:lineRule="auto"/>
              <w:rPr>
                <w:rFonts w:ascii="Arial" w:hAnsi="Arial" w:cs="Arial"/>
              </w:rPr>
            </w:pPr>
            <w:r w:rsidRPr="00773BA3">
              <w:rPr>
                <w:rFonts w:ascii="Arial" w:hAnsi="Arial" w:cs="Arial"/>
              </w:rPr>
              <w:t>Hearing impairment</w:t>
            </w:r>
          </w:p>
        </w:tc>
      </w:tr>
      <w:tr w:rsidR="003F6D7C" w:rsidRPr="00773BA3" w14:paraId="43F9DC40" w14:textId="77777777" w:rsidTr="003F6D7C">
        <w:tc>
          <w:tcPr>
            <w:tcW w:w="9243" w:type="dxa"/>
            <w:shd w:val="clear" w:color="auto" w:fill="auto"/>
          </w:tcPr>
          <w:p w14:paraId="43703DA6" w14:textId="77777777" w:rsidR="003F6D7C" w:rsidRPr="00773BA3" w:rsidRDefault="003F6D7C" w:rsidP="003F6D7C">
            <w:pPr>
              <w:spacing w:line="360" w:lineRule="auto"/>
              <w:rPr>
                <w:rFonts w:ascii="Arial" w:hAnsi="Arial" w:cs="Arial"/>
              </w:rPr>
            </w:pPr>
            <w:r w:rsidRPr="00773BA3">
              <w:rPr>
                <w:rFonts w:ascii="Arial" w:hAnsi="Arial" w:cs="Arial"/>
              </w:rPr>
              <w:t>Visual impairment</w:t>
            </w:r>
          </w:p>
        </w:tc>
      </w:tr>
      <w:tr w:rsidR="003F6D7C" w:rsidRPr="00773BA3" w14:paraId="420727FC" w14:textId="77777777" w:rsidTr="003F6D7C">
        <w:tc>
          <w:tcPr>
            <w:tcW w:w="9243" w:type="dxa"/>
            <w:shd w:val="clear" w:color="auto" w:fill="auto"/>
          </w:tcPr>
          <w:p w14:paraId="63836002" w14:textId="77777777" w:rsidR="003F6D7C" w:rsidRPr="00773BA3" w:rsidRDefault="003F6D7C" w:rsidP="003F6D7C">
            <w:pPr>
              <w:spacing w:line="360" w:lineRule="auto"/>
              <w:rPr>
                <w:rFonts w:ascii="Arial" w:hAnsi="Arial" w:cs="Arial"/>
              </w:rPr>
            </w:pPr>
            <w:r w:rsidRPr="00773BA3">
              <w:rPr>
                <w:rFonts w:ascii="Arial" w:hAnsi="Arial" w:cs="Arial"/>
              </w:rPr>
              <w:t>Urinary retention or use of urinary catheter</w:t>
            </w:r>
          </w:p>
        </w:tc>
      </w:tr>
      <w:tr w:rsidR="003F6D7C" w:rsidRPr="00773BA3" w14:paraId="370D3CF5" w14:textId="77777777" w:rsidTr="003F6D7C">
        <w:tc>
          <w:tcPr>
            <w:tcW w:w="9243" w:type="dxa"/>
            <w:shd w:val="clear" w:color="auto" w:fill="auto"/>
          </w:tcPr>
          <w:p w14:paraId="2795C0AC" w14:textId="77777777" w:rsidR="003F6D7C" w:rsidRPr="00773BA3" w:rsidRDefault="003F6D7C" w:rsidP="003F6D7C">
            <w:pPr>
              <w:spacing w:line="360" w:lineRule="auto"/>
              <w:rPr>
                <w:rFonts w:ascii="Arial" w:hAnsi="Arial" w:cs="Arial"/>
              </w:rPr>
            </w:pPr>
            <w:r w:rsidRPr="00773BA3">
              <w:rPr>
                <w:rFonts w:ascii="Arial" w:hAnsi="Arial" w:cs="Arial"/>
              </w:rPr>
              <w:t>Constipation</w:t>
            </w:r>
          </w:p>
        </w:tc>
      </w:tr>
      <w:tr w:rsidR="003F6D7C" w:rsidRPr="00773BA3" w14:paraId="1A8C38A7" w14:textId="77777777" w:rsidTr="003F6D7C">
        <w:tc>
          <w:tcPr>
            <w:tcW w:w="9243" w:type="dxa"/>
            <w:shd w:val="clear" w:color="auto" w:fill="auto"/>
          </w:tcPr>
          <w:p w14:paraId="11E85EDE" w14:textId="77777777" w:rsidR="003F6D7C" w:rsidRPr="00773BA3" w:rsidRDefault="003F6D7C" w:rsidP="003F6D7C">
            <w:pPr>
              <w:spacing w:line="360" w:lineRule="auto"/>
              <w:rPr>
                <w:rFonts w:ascii="Arial" w:hAnsi="Arial" w:cs="Arial"/>
              </w:rPr>
            </w:pPr>
            <w:r w:rsidRPr="00773BA3">
              <w:rPr>
                <w:rFonts w:ascii="Arial" w:hAnsi="Arial" w:cs="Arial"/>
              </w:rPr>
              <w:t>Alcohol or drug abuse, or withdrawal (including nicotine)</w:t>
            </w:r>
          </w:p>
        </w:tc>
      </w:tr>
      <w:tr w:rsidR="003F6D7C" w:rsidRPr="00773BA3" w14:paraId="3754414B" w14:textId="77777777" w:rsidTr="003F6D7C">
        <w:tc>
          <w:tcPr>
            <w:tcW w:w="9243" w:type="dxa"/>
            <w:shd w:val="clear" w:color="auto" w:fill="auto"/>
          </w:tcPr>
          <w:p w14:paraId="10661585" w14:textId="77777777" w:rsidR="003F6D7C" w:rsidRPr="00773BA3" w:rsidRDefault="003F6D7C" w:rsidP="003F6D7C">
            <w:pPr>
              <w:spacing w:line="360" w:lineRule="auto"/>
              <w:rPr>
                <w:rFonts w:ascii="Arial" w:hAnsi="Arial" w:cs="Arial"/>
              </w:rPr>
            </w:pPr>
            <w:r w:rsidRPr="00773BA3">
              <w:rPr>
                <w:rFonts w:ascii="Arial" w:hAnsi="Arial" w:cs="Arial"/>
              </w:rPr>
              <w:t>CNS diseases or trauma; history of stroke or transient isch</w:t>
            </w:r>
            <w:r w:rsidR="00911B9A" w:rsidRPr="00773BA3">
              <w:rPr>
                <w:rFonts w:ascii="Arial" w:hAnsi="Arial" w:cs="Arial"/>
              </w:rPr>
              <w:t>a</w:t>
            </w:r>
            <w:r w:rsidRPr="00773BA3">
              <w:rPr>
                <w:rFonts w:ascii="Arial" w:hAnsi="Arial" w:cs="Arial"/>
              </w:rPr>
              <w:t>emia</w:t>
            </w:r>
          </w:p>
        </w:tc>
      </w:tr>
      <w:tr w:rsidR="003F6D7C" w:rsidRPr="00773BA3" w14:paraId="2B419773" w14:textId="77777777" w:rsidTr="003F6D7C">
        <w:tc>
          <w:tcPr>
            <w:tcW w:w="9243" w:type="dxa"/>
            <w:shd w:val="clear" w:color="auto" w:fill="auto"/>
          </w:tcPr>
          <w:p w14:paraId="3659BA01" w14:textId="77777777" w:rsidR="003F6D7C" w:rsidRPr="00773BA3" w:rsidRDefault="003F6D7C" w:rsidP="003F6D7C">
            <w:pPr>
              <w:spacing w:line="360" w:lineRule="auto"/>
              <w:rPr>
                <w:rFonts w:ascii="Arial" w:hAnsi="Arial" w:cs="Arial"/>
              </w:rPr>
            </w:pPr>
            <w:r w:rsidRPr="00773BA3">
              <w:rPr>
                <w:rFonts w:ascii="Arial" w:hAnsi="Arial" w:cs="Arial"/>
              </w:rPr>
              <w:t>Liver failure</w:t>
            </w:r>
          </w:p>
        </w:tc>
      </w:tr>
      <w:tr w:rsidR="003F6D7C" w:rsidRPr="00773BA3" w14:paraId="754DB00C" w14:textId="77777777" w:rsidTr="003F6D7C">
        <w:tc>
          <w:tcPr>
            <w:tcW w:w="9243" w:type="dxa"/>
            <w:shd w:val="clear" w:color="auto" w:fill="auto"/>
          </w:tcPr>
          <w:p w14:paraId="0E5BDD83" w14:textId="77777777" w:rsidR="003F6D7C" w:rsidRPr="00773BA3" w:rsidRDefault="003F6D7C" w:rsidP="003F6D7C">
            <w:pPr>
              <w:spacing w:line="360" w:lineRule="auto"/>
              <w:rPr>
                <w:rFonts w:ascii="Arial" w:hAnsi="Arial" w:cs="Arial"/>
              </w:rPr>
            </w:pPr>
            <w:r w:rsidRPr="00773BA3">
              <w:rPr>
                <w:rFonts w:ascii="Arial" w:hAnsi="Arial" w:cs="Arial"/>
              </w:rPr>
              <w:t>Renal failure</w:t>
            </w:r>
          </w:p>
        </w:tc>
      </w:tr>
      <w:tr w:rsidR="003F6D7C" w:rsidRPr="00773BA3" w14:paraId="632A7B21" w14:textId="77777777" w:rsidTr="003F6D7C">
        <w:tc>
          <w:tcPr>
            <w:tcW w:w="9243" w:type="dxa"/>
            <w:shd w:val="clear" w:color="auto" w:fill="auto"/>
          </w:tcPr>
          <w:p w14:paraId="4067A4CF" w14:textId="77777777" w:rsidR="003F6D7C" w:rsidRPr="00773BA3" w:rsidRDefault="003F6D7C" w:rsidP="003F6D7C">
            <w:pPr>
              <w:spacing w:line="360" w:lineRule="auto"/>
              <w:rPr>
                <w:rFonts w:ascii="Arial" w:hAnsi="Arial" w:cs="Arial"/>
              </w:rPr>
            </w:pPr>
            <w:r w:rsidRPr="00773BA3">
              <w:rPr>
                <w:rFonts w:ascii="Arial" w:hAnsi="Arial" w:cs="Arial"/>
              </w:rPr>
              <w:t>End-stage cardiac disease</w:t>
            </w:r>
          </w:p>
        </w:tc>
      </w:tr>
      <w:tr w:rsidR="003F6D7C" w:rsidRPr="00773BA3" w14:paraId="1541EDEC" w14:textId="77777777" w:rsidTr="003F6D7C">
        <w:tc>
          <w:tcPr>
            <w:tcW w:w="9243" w:type="dxa"/>
            <w:shd w:val="clear" w:color="auto" w:fill="auto"/>
          </w:tcPr>
          <w:p w14:paraId="6FC28A56" w14:textId="77777777" w:rsidR="003F6D7C" w:rsidRPr="00773BA3" w:rsidRDefault="003F6D7C" w:rsidP="003F6D7C">
            <w:pPr>
              <w:spacing w:line="360" w:lineRule="auto"/>
              <w:rPr>
                <w:rFonts w:ascii="Arial" w:hAnsi="Arial" w:cs="Arial"/>
              </w:rPr>
            </w:pPr>
            <w:r w:rsidRPr="00773BA3">
              <w:rPr>
                <w:rFonts w:ascii="Arial" w:hAnsi="Arial" w:cs="Arial"/>
              </w:rPr>
              <w:t>End-stage lung disease</w:t>
            </w:r>
          </w:p>
        </w:tc>
      </w:tr>
      <w:tr w:rsidR="003F6D7C" w:rsidRPr="00773BA3" w14:paraId="4C62FB95" w14:textId="77777777" w:rsidTr="003F6D7C">
        <w:tc>
          <w:tcPr>
            <w:tcW w:w="9243" w:type="dxa"/>
            <w:shd w:val="clear" w:color="auto" w:fill="auto"/>
          </w:tcPr>
          <w:p w14:paraId="1D5120C6" w14:textId="77777777" w:rsidR="003F6D7C" w:rsidRPr="00773BA3" w:rsidRDefault="003F6D7C" w:rsidP="003F6D7C">
            <w:pPr>
              <w:spacing w:line="360" w:lineRule="auto"/>
              <w:rPr>
                <w:rFonts w:ascii="Arial" w:hAnsi="Arial" w:cs="Arial"/>
              </w:rPr>
            </w:pPr>
            <w:r w:rsidRPr="00773BA3">
              <w:rPr>
                <w:rFonts w:ascii="Arial" w:hAnsi="Arial" w:cs="Arial"/>
              </w:rPr>
              <w:t>Endocrinopathy</w:t>
            </w:r>
          </w:p>
        </w:tc>
      </w:tr>
    </w:tbl>
    <w:p w14:paraId="0C5A710D" w14:textId="77777777" w:rsidR="003F6D7C" w:rsidRPr="00773BA3" w:rsidRDefault="003F6D7C" w:rsidP="003F6D7C">
      <w:pPr>
        <w:rPr>
          <w:rFonts w:ascii="Times New Roman" w:hAnsi="Times New Roman"/>
        </w:rPr>
      </w:pPr>
    </w:p>
    <w:p w14:paraId="04AFC51C" w14:textId="77777777" w:rsidR="003F6D7C" w:rsidRPr="00773BA3" w:rsidRDefault="003F6D7C" w:rsidP="003F6D7C">
      <w:pPr>
        <w:rPr>
          <w:rFonts w:ascii="Times New Roman" w:hAnsi="Times New Roman"/>
        </w:rPr>
      </w:pPr>
    </w:p>
    <w:p w14:paraId="66297E4A" w14:textId="375EC8F6" w:rsidR="003F6D7C" w:rsidRPr="00773BA3" w:rsidRDefault="003F6D7C" w:rsidP="003F6D7C">
      <w:pPr>
        <w:spacing w:after="240" w:line="360" w:lineRule="auto"/>
        <w:rPr>
          <w:rFonts w:ascii="Arial" w:hAnsi="Arial" w:cs="Arial"/>
          <w:sz w:val="24"/>
          <w:szCs w:val="24"/>
        </w:rPr>
      </w:pPr>
      <w:r w:rsidRPr="00773BA3">
        <w:rPr>
          <w:rFonts w:ascii="Arial" w:hAnsi="Arial" w:cs="Arial"/>
          <w:sz w:val="24"/>
          <w:szCs w:val="24"/>
        </w:rPr>
        <w:t>CNS</w:t>
      </w:r>
      <w:r w:rsidR="00C81092" w:rsidRPr="00773BA3">
        <w:rPr>
          <w:rFonts w:ascii="Arial" w:hAnsi="Arial" w:cs="Arial"/>
          <w:sz w:val="24"/>
          <w:szCs w:val="24"/>
        </w:rPr>
        <w:t xml:space="preserve">, </w:t>
      </w:r>
      <w:r w:rsidRPr="00773BA3">
        <w:rPr>
          <w:rFonts w:ascii="Arial" w:hAnsi="Arial" w:cs="Arial"/>
          <w:sz w:val="24"/>
          <w:szCs w:val="24"/>
        </w:rPr>
        <w:t>central nervous system</w:t>
      </w:r>
      <w:r w:rsidR="00C81092" w:rsidRPr="00773BA3">
        <w:rPr>
          <w:rFonts w:ascii="Arial" w:hAnsi="Arial" w:cs="Arial"/>
          <w:sz w:val="24"/>
          <w:szCs w:val="24"/>
        </w:rPr>
        <w:t xml:space="preserve">; </w:t>
      </w:r>
      <w:r w:rsidR="006E41D2" w:rsidRPr="00773BA3">
        <w:rPr>
          <w:rFonts w:ascii="Arial" w:hAnsi="Arial" w:cs="Arial"/>
          <w:sz w:val="24"/>
          <w:szCs w:val="24"/>
        </w:rPr>
        <w:t>NSAID</w:t>
      </w:r>
      <w:r w:rsidR="00C81092" w:rsidRPr="00773BA3">
        <w:rPr>
          <w:rFonts w:ascii="Arial" w:hAnsi="Arial" w:cs="Arial"/>
          <w:sz w:val="24"/>
          <w:szCs w:val="24"/>
        </w:rPr>
        <w:t>,</w:t>
      </w:r>
      <w:r w:rsidR="006E41D2" w:rsidRPr="00773BA3">
        <w:rPr>
          <w:rFonts w:ascii="Arial" w:hAnsi="Arial" w:cs="Arial"/>
          <w:sz w:val="24"/>
          <w:szCs w:val="24"/>
        </w:rPr>
        <w:t xml:space="preserve"> non</w:t>
      </w:r>
      <w:r w:rsidR="00C81092" w:rsidRPr="00773BA3">
        <w:rPr>
          <w:rFonts w:ascii="Arial" w:hAnsi="Arial" w:cs="Arial"/>
          <w:sz w:val="24"/>
          <w:szCs w:val="24"/>
        </w:rPr>
        <w:t>-</w:t>
      </w:r>
      <w:r w:rsidR="006E41D2" w:rsidRPr="00773BA3">
        <w:rPr>
          <w:rFonts w:ascii="Arial" w:hAnsi="Arial" w:cs="Arial"/>
          <w:sz w:val="24"/>
          <w:szCs w:val="24"/>
        </w:rPr>
        <w:t>steroidal anti-inflammatory drug</w:t>
      </w:r>
      <w:r w:rsidR="00C81092" w:rsidRPr="00773BA3">
        <w:rPr>
          <w:rFonts w:ascii="Arial" w:hAnsi="Arial" w:cs="Arial"/>
          <w:sz w:val="24"/>
          <w:szCs w:val="24"/>
        </w:rPr>
        <w:t xml:space="preserve">; </w:t>
      </w:r>
      <w:r w:rsidRPr="00773BA3">
        <w:rPr>
          <w:rFonts w:ascii="Arial" w:hAnsi="Arial" w:cs="Arial"/>
          <w:sz w:val="24"/>
          <w:szCs w:val="24"/>
        </w:rPr>
        <w:t>SIADH</w:t>
      </w:r>
      <w:r w:rsidR="00C81092" w:rsidRPr="00773BA3">
        <w:rPr>
          <w:rFonts w:ascii="Arial" w:hAnsi="Arial" w:cs="Arial"/>
          <w:sz w:val="24"/>
          <w:szCs w:val="24"/>
        </w:rPr>
        <w:t xml:space="preserve">, syndrome </w:t>
      </w:r>
      <w:r w:rsidRPr="00773BA3">
        <w:rPr>
          <w:rFonts w:ascii="Arial" w:hAnsi="Arial" w:cs="Arial"/>
          <w:sz w:val="24"/>
          <w:szCs w:val="24"/>
        </w:rPr>
        <w:t>of inappropriate antidiuretic hormone secretion</w:t>
      </w:r>
      <w:r w:rsidR="00C81092" w:rsidRPr="00773BA3">
        <w:rPr>
          <w:rFonts w:ascii="Arial" w:hAnsi="Arial" w:cs="Arial"/>
          <w:sz w:val="24"/>
          <w:szCs w:val="24"/>
        </w:rPr>
        <w:t>.</w:t>
      </w:r>
    </w:p>
    <w:p w14:paraId="60DEC2C9" w14:textId="77777777" w:rsidR="00C81092" w:rsidRPr="00773BA3" w:rsidRDefault="00C81092">
      <w:pPr>
        <w:rPr>
          <w:rFonts w:ascii="Times New Roman" w:hAnsi="Times New Roman"/>
          <w:b/>
        </w:rPr>
      </w:pPr>
      <w:r w:rsidRPr="00773BA3">
        <w:rPr>
          <w:rFonts w:ascii="Times New Roman" w:hAnsi="Times New Roman"/>
          <w:b/>
        </w:rPr>
        <w:br w:type="page"/>
      </w:r>
    </w:p>
    <w:p w14:paraId="5CE3740E" w14:textId="1B6E7CE6" w:rsidR="003F6D7C" w:rsidRPr="00773BA3" w:rsidRDefault="003F6D7C" w:rsidP="003F6D7C">
      <w:pPr>
        <w:rPr>
          <w:rFonts w:ascii="Arial" w:hAnsi="Arial" w:cs="Arial"/>
          <w:sz w:val="24"/>
          <w:szCs w:val="24"/>
          <w:highlight w:val="yellow"/>
        </w:rPr>
      </w:pPr>
      <w:r w:rsidRPr="00773BA3">
        <w:rPr>
          <w:rFonts w:ascii="Arial" w:hAnsi="Arial" w:cs="Arial"/>
          <w:b/>
          <w:sz w:val="24"/>
          <w:szCs w:val="24"/>
        </w:rPr>
        <w:lastRenderedPageBreak/>
        <w:t>Table 2.</w:t>
      </w:r>
      <w:r w:rsidRPr="00773BA3">
        <w:rPr>
          <w:rFonts w:ascii="Arial" w:hAnsi="Arial" w:cs="Arial"/>
          <w:sz w:val="24"/>
          <w:szCs w:val="24"/>
        </w:rPr>
        <w:t xml:space="preserve"> Clinical features of delirium</w:t>
      </w:r>
      <w:r w:rsidR="00C32460" w:rsidRPr="00773BA3">
        <w:rPr>
          <w:rFonts w:ascii="Arial" w:hAnsi="Arial" w:cs="Arial"/>
          <w:sz w:val="24"/>
          <w:szCs w:val="24"/>
          <w:vertAlign w:val="superscript"/>
        </w:rPr>
        <w:t>a</w:t>
      </w:r>
      <w:r w:rsidR="00507E2C" w:rsidRPr="00773BA3">
        <w:rPr>
          <w:rFonts w:ascii="Arial" w:hAnsi="Arial" w:cs="Arial"/>
          <w:sz w:val="24"/>
          <w:szCs w:val="24"/>
        </w:rPr>
        <w:t xml:space="preserve"> </w:t>
      </w:r>
      <w:r w:rsidRPr="00773BA3">
        <w:rPr>
          <w:rFonts w:ascii="Arial" w:hAnsi="Arial" w:cs="Arial"/>
          <w:sz w:val="24"/>
          <w:szCs w:val="24"/>
        </w:rPr>
        <w:t xml:space="preserve">(derived from </w:t>
      </w:r>
      <w:r w:rsidRPr="00773BA3">
        <w:rPr>
          <w:rFonts w:ascii="Arial" w:hAnsi="Arial" w:cs="Arial"/>
          <w:noProof/>
          <w:sz w:val="24"/>
          <w:szCs w:val="24"/>
        </w:rPr>
        <w:t>[</w:t>
      </w:r>
      <w:r w:rsidR="00C32460" w:rsidRPr="00773BA3">
        <w:rPr>
          <w:rFonts w:ascii="Arial" w:hAnsi="Arial" w:cs="Arial"/>
          <w:noProof/>
          <w:sz w:val="24"/>
          <w:szCs w:val="24"/>
        </w:rPr>
        <w:t>55, 58, 69</w:t>
      </w:r>
      <w:r w:rsidR="00911B9A" w:rsidRPr="00773BA3">
        <w:rPr>
          <w:rFonts w:ascii="Arial" w:hAnsi="Arial" w:cs="Arial"/>
          <w:noProof/>
          <w:sz w:val="24"/>
          <w:szCs w:val="24"/>
        </w:rPr>
        <w:t>, 171</w:t>
      </w:r>
      <w:r w:rsidR="00C32460" w:rsidRPr="00773BA3">
        <w:rPr>
          <w:rFonts w:ascii="Arial" w:hAnsi="Arial" w:cs="Arial"/>
          <w:noProof/>
          <w:sz w:val="24"/>
          <w:szCs w:val="24"/>
        </w:rPr>
        <w:t>–</w:t>
      </w:r>
      <w:r w:rsidR="00911B9A" w:rsidRPr="00773BA3">
        <w:rPr>
          <w:rFonts w:ascii="Arial" w:hAnsi="Arial" w:cs="Arial"/>
          <w:noProof/>
          <w:sz w:val="24"/>
          <w:szCs w:val="24"/>
        </w:rPr>
        <w:t>174</w:t>
      </w:r>
      <w:r w:rsidRPr="00773BA3">
        <w:rPr>
          <w:rFonts w:ascii="Arial" w:hAnsi="Arial" w:cs="Arial"/>
          <w:noProof/>
          <w:sz w:val="24"/>
          <w:szCs w:val="24"/>
        </w:rPr>
        <w:t>]</w:t>
      </w:r>
      <w:r w:rsidRPr="00773BA3">
        <w:rPr>
          <w:rFonts w:ascii="Arial" w:hAnsi="Arial" w:cs="Arial"/>
          <w:sz w:val="24"/>
          <w:szCs w:val="24"/>
        </w:rPr>
        <w:t>)</w:t>
      </w:r>
      <w:r w:rsidRPr="00773BA3">
        <w:rPr>
          <w:rFonts w:ascii="Arial" w:hAnsi="Arial" w:cs="Arial"/>
          <w:sz w:val="24"/>
          <w:szCs w:val="24"/>
          <w:highlight w:val="yellow"/>
        </w:rPr>
        <w:t xml:space="preserve"> </w:t>
      </w:r>
    </w:p>
    <w:tbl>
      <w:tblPr>
        <w:tblStyle w:val="TableGrid"/>
        <w:tblW w:w="9918" w:type="dxa"/>
        <w:tblLook w:val="04A0" w:firstRow="1" w:lastRow="0" w:firstColumn="1" w:lastColumn="0" w:noHBand="0" w:noVBand="1"/>
      </w:tblPr>
      <w:tblGrid>
        <w:gridCol w:w="2694"/>
        <w:gridCol w:w="7224"/>
      </w:tblGrid>
      <w:tr w:rsidR="003F6D7C" w:rsidRPr="00773BA3" w14:paraId="4CC90E36"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1CE83187" w14:textId="77777777" w:rsidR="003F6D7C" w:rsidRPr="00773BA3" w:rsidRDefault="003F6D7C" w:rsidP="00C32460">
            <w:pPr>
              <w:rPr>
                <w:rFonts w:ascii="Arial" w:hAnsi="Arial" w:cs="Arial"/>
              </w:rPr>
            </w:pPr>
            <w:r w:rsidRPr="00773BA3">
              <w:rPr>
                <w:rFonts w:ascii="Arial" w:hAnsi="Arial" w:cs="Arial"/>
              </w:rPr>
              <w:t>Prodromal features</w:t>
            </w:r>
          </w:p>
          <w:p w14:paraId="12C0C5DD" w14:textId="77777777" w:rsidR="003F6D7C" w:rsidRPr="00773BA3" w:rsidRDefault="003F6D7C" w:rsidP="00C32460">
            <w:pPr>
              <w:rPr>
                <w:rFonts w:ascii="Arial" w:hAnsi="Arial" w:cs="Arial"/>
              </w:rPr>
            </w:pPr>
            <w:r w:rsidRPr="00773BA3">
              <w:rPr>
                <w:rFonts w:ascii="Arial" w:hAnsi="Arial" w:cs="Arial"/>
              </w:rPr>
              <w:t>(often single symptoms)</w:t>
            </w:r>
          </w:p>
        </w:tc>
        <w:tc>
          <w:tcPr>
            <w:tcW w:w="7224" w:type="dxa"/>
            <w:tcBorders>
              <w:top w:val="single" w:sz="4" w:space="0" w:color="auto"/>
              <w:left w:val="single" w:sz="4" w:space="0" w:color="auto"/>
              <w:bottom w:val="single" w:sz="4" w:space="0" w:color="auto"/>
              <w:right w:val="single" w:sz="4" w:space="0" w:color="auto"/>
            </w:tcBorders>
            <w:hideMark/>
          </w:tcPr>
          <w:p w14:paraId="08735D25" w14:textId="77777777" w:rsidR="003F6D7C" w:rsidRPr="00773BA3" w:rsidRDefault="006E41D2" w:rsidP="004E54D3">
            <w:pPr>
              <w:jc w:val="both"/>
              <w:rPr>
                <w:rFonts w:ascii="Arial" w:hAnsi="Arial" w:cs="Arial"/>
              </w:rPr>
            </w:pPr>
            <w:r w:rsidRPr="00773BA3">
              <w:rPr>
                <w:rFonts w:ascii="Arial" w:hAnsi="Arial" w:cs="Arial"/>
              </w:rPr>
              <w:t>E</w:t>
            </w:r>
            <w:r w:rsidR="003F6D7C" w:rsidRPr="00773BA3">
              <w:rPr>
                <w:rFonts w:ascii="Arial" w:hAnsi="Arial" w:cs="Arial"/>
              </w:rPr>
              <w:t>.g. anxiety, restlessness, irritability, disorientation, sleep disturbances</w:t>
            </w:r>
          </w:p>
        </w:tc>
      </w:tr>
      <w:tr w:rsidR="003F6D7C" w:rsidRPr="00773BA3" w14:paraId="04054C3A"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5833092E" w14:textId="77777777" w:rsidR="003F6D7C" w:rsidRPr="00773BA3" w:rsidRDefault="003F6D7C" w:rsidP="00C32460">
            <w:pPr>
              <w:rPr>
                <w:rFonts w:ascii="Arial" w:hAnsi="Arial" w:cs="Arial"/>
              </w:rPr>
            </w:pPr>
            <w:r w:rsidRPr="00773BA3">
              <w:rPr>
                <w:rFonts w:ascii="Arial" w:hAnsi="Arial" w:cs="Arial"/>
              </w:rPr>
              <w:t>Cognitive disturbance</w:t>
            </w:r>
          </w:p>
        </w:tc>
        <w:tc>
          <w:tcPr>
            <w:tcW w:w="7224" w:type="dxa"/>
            <w:tcBorders>
              <w:top w:val="single" w:sz="4" w:space="0" w:color="auto"/>
              <w:left w:val="single" w:sz="4" w:space="0" w:color="auto"/>
              <w:bottom w:val="single" w:sz="4" w:space="0" w:color="auto"/>
              <w:right w:val="single" w:sz="4" w:space="0" w:color="auto"/>
            </w:tcBorders>
            <w:hideMark/>
          </w:tcPr>
          <w:p w14:paraId="38F40234" w14:textId="77777777" w:rsidR="003F6D7C" w:rsidRPr="00773BA3" w:rsidRDefault="006E41D2" w:rsidP="004E54D3">
            <w:pPr>
              <w:jc w:val="both"/>
              <w:rPr>
                <w:rFonts w:ascii="Arial" w:hAnsi="Arial" w:cs="Arial"/>
              </w:rPr>
            </w:pPr>
            <w:r w:rsidRPr="00773BA3">
              <w:rPr>
                <w:rFonts w:ascii="Arial" w:hAnsi="Arial" w:cs="Arial"/>
              </w:rPr>
              <w:t>E</w:t>
            </w:r>
            <w:r w:rsidR="003F6D7C" w:rsidRPr="00773BA3">
              <w:rPr>
                <w:rFonts w:ascii="Arial" w:hAnsi="Arial" w:cs="Arial"/>
              </w:rPr>
              <w:t>.g. impaired attention and awareness (with a change from baseline), impairment of consciousness, disturbance in level of arousal,</w:t>
            </w:r>
            <w:r w:rsidRPr="00773BA3">
              <w:rPr>
                <w:rFonts w:ascii="Arial" w:hAnsi="Arial" w:cs="Arial"/>
              </w:rPr>
              <w:t xml:space="preserve"> </w:t>
            </w:r>
            <w:r w:rsidR="003F6D7C" w:rsidRPr="00773BA3">
              <w:rPr>
                <w:rFonts w:ascii="Arial" w:hAnsi="Arial" w:cs="Arial"/>
              </w:rPr>
              <w:t>disorientation to environment (time, place) or self (person), reduced concentration, disorgani</w:t>
            </w:r>
            <w:r w:rsidRPr="00773BA3">
              <w:rPr>
                <w:rFonts w:ascii="Arial" w:hAnsi="Arial" w:cs="Arial"/>
              </w:rPr>
              <w:t>s</w:t>
            </w:r>
            <w:r w:rsidR="003F6D7C" w:rsidRPr="00773BA3">
              <w:rPr>
                <w:rFonts w:ascii="Arial" w:hAnsi="Arial" w:cs="Arial"/>
              </w:rPr>
              <w:t>ed thought process, impaired immediate recall and recent memory, visuospatial dysfunction, language disturbance, incoherent speech</w:t>
            </w:r>
          </w:p>
        </w:tc>
      </w:tr>
      <w:tr w:rsidR="003F6D7C" w:rsidRPr="00773BA3" w14:paraId="69841639"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5A49FD8C" w14:textId="77777777" w:rsidR="003F6D7C" w:rsidRPr="00773BA3" w:rsidRDefault="003F6D7C" w:rsidP="00C32460">
            <w:pPr>
              <w:rPr>
                <w:rFonts w:ascii="Arial" w:hAnsi="Arial" w:cs="Arial"/>
              </w:rPr>
            </w:pPr>
            <w:r w:rsidRPr="00773BA3">
              <w:rPr>
                <w:rFonts w:ascii="Arial" w:hAnsi="Arial" w:cs="Arial"/>
              </w:rPr>
              <w:t>Perceptual disturbance and delusions</w:t>
            </w:r>
          </w:p>
        </w:tc>
        <w:tc>
          <w:tcPr>
            <w:tcW w:w="7224" w:type="dxa"/>
            <w:tcBorders>
              <w:top w:val="single" w:sz="4" w:space="0" w:color="auto"/>
              <w:left w:val="single" w:sz="4" w:space="0" w:color="auto"/>
              <w:bottom w:val="single" w:sz="4" w:space="0" w:color="auto"/>
              <w:right w:val="single" w:sz="4" w:space="0" w:color="auto"/>
            </w:tcBorders>
            <w:hideMark/>
          </w:tcPr>
          <w:p w14:paraId="6390D1B4" w14:textId="77777777" w:rsidR="003F6D7C" w:rsidRPr="00773BA3" w:rsidRDefault="003F6D7C" w:rsidP="004E54D3">
            <w:pPr>
              <w:jc w:val="both"/>
              <w:rPr>
                <w:rFonts w:ascii="Arial" w:hAnsi="Arial" w:cs="Arial"/>
              </w:rPr>
            </w:pPr>
            <w:r w:rsidRPr="00773BA3">
              <w:rPr>
                <w:rFonts w:ascii="Arial" w:hAnsi="Arial" w:cs="Arial"/>
              </w:rPr>
              <w:t>Examples of perceptual disturbances: hallucinations (usually visual or tactile), illusions, misinterpretations</w:t>
            </w:r>
          </w:p>
          <w:p w14:paraId="45C9CB2B" w14:textId="77777777" w:rsidR="003F6D7C" w:rsidRPr="00773BA3" w:rsidRDefault="003F6D7C" w:rsidP="004E54D3">
            <w:pPr>
              <w:jc w:val="both"/>
              <w:rPr>
                <w:rFonts w:ascii="Arial" w:hAnsi="Arial" w:cs="Arial"/>
              </w:rPr>
            </w:pPr>
            <w:r w:rsidRPr="00773BA3">
              <w:rPr>
                <w:rFonts w:ascii="Arial" w:hAnsi="Arial" w:cs="Arial"/>
              </w:rPr>
              <w:t>Delusions tend to be transient in nature</w:t>
            </w:r>
          </w:p>
        </w:tc>
      </w:tr>
      <w:tr w:rsidR="003F6D7C" w:rsidRPr="00773BA3" w14:paraId="7D33548E"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0B556E3D" w14:textId="77777777" w:rsidR="003F6D7C" w:rsidRPr="00773BA3" w:rsidRDefault="003F6D7C" w:rsidP="00C32460">
            <w:pPr>
              <w:rPr>
                <w:rFonts w:ascii="Arial" w:hAnsi="Arial" w:cs="Arial"/>
              </w:rPr>
            </w:pPr>
            <w:r w:rsidRPr="00773BA3">
              <w:rPr>
                <w:rFonts w:ascii="Arial" w:hAnsi="Arial" w:cs="Arial"/>
              </w:rPr>
              <w:t>Psychomotor disturbance</w:t>
            </w:r>
          </w:p>
        </w:tc>
        <w:tc>
          <w:tcPr>
            <w:tcW w:w="7224" w:type="dxa"/>
            <w:tcBorders>
              <w:top w:val="single" w:sz="4" w:space="0" w:color="auto"/>
              <w:left w:val="single" w:sz="4" w:space="0" w:color="auto"/>
              <w:bottom w:val="single" w:sz="4" w:space="0" w:color="auto"/>
              <w:right w:val="single" w:sz="4" w:space="0" w:color="auto"/>
            </w:tcBorders>
            <w:hideMark/>
          </w:tcPr>
          <w:p w14:paraId="6772D25B" w14:textId="77777777" w:rsidR="003F6D7C" w:rsidRPr="00773BA3" w:rsidRDefault="003F6D7C" w:rsidP="004E54D3">
            <w:pPr>
              <w:jc w:val="both"/>
              <w:rPr>
                <w:rFonts w:ascii="Arial" w:hAnsi="Arial" w:cs="Arial"/>
              </w:rPr>
            </w:pPr>
            <w:r w:rsidRPr="00773BA3">
              <w:rPr>
                <w:rFonts w:ascii="Arial" w:hAnsi="Arial" w:cs="Arial"/>
              </w:rPr>
              <w:t>- Hypoactive delirium: reduced psychomotor activity with reduced movement, lethargic, decreased flow of speech</w:t>
            </w:r>
          </w:p>
          <w:p w14:paraId="3AFCCFBD" w14:textId="77777777" w:rsidR="003F6D7C" w:rsidRPr="00773BA3" w:rsidRDefault="003F6D7C" w:rsidP="004E54D3">
            <w:pPr>
              <w:jc w:val="both"/>
              <w:rPr>
                <w:rFonts w:ascii="Arial" w:hAnsi="Arial" w:cs="Arial"/>
              </w:rPr>
            </w:pPr>
            <w:r w:rsidRPr="00773BA3">
              <w:rPr>
                <w:rFonts w:ascii="Arial" w:hAnsi="Arial" w:cs="Arial"/>
              </w:rPr>
              <w:t>- Hyperactive delirium: increased psychomotor activity with agitation, restlessness, increased flow of speech, enhanced startle reaction</w:t>
            </w:r>
          </w:p>
          <w:p w14:paraId="0FBA67F8" w14:textId="77777777" w:rsidR="003F6D7C" w:rsidRPr="00773BA3" w:rsidRDefault="003F6D7C" w:rsidP="004E54D3">
            <w:pPr>
              <w:jc w:val="both"/>
              <w:rPr>
                <w:rFonts w:ascii="Arial" w:hAnsi="Arial" w:cs="Arial"/>
              </w:rPr>
            </w:pPr>
            <w:r w:rsidRPr="00773BA3">
              <w:rPr>
                <w:rFonts w:ascii="Arial" w:hAnsi="Arial" w:cs="Arial"/>
              </w:rPr>
              <w:t>- Mixed delirium: unpredictable</w:t>
            </w:r>
            <w:r w:rsidR="006E41D2" w:rsidRPr="00773BA3">
              <w:rPr>
                <w:rFonts w:ascii="Arial" w:hAnsi="Arial" w:cs="Arial"/>
              </w:rPr>
              <w:t>,</w:t>
            </w:r>
            <w:r w:rsidRPr="00773BA3">
              <w:rPr>
                <w:rFonts w:ascii="Arial" w:hAnsi="Arial" w:cs="Arial"/>
              </w:rPr>
              <w:t xml:space="preserve"> fluctuating features of both hypoactive and hyperactive delirium</w:t>
            </w:r>
          </w:p>
        </w:tc>
      </w:tr>
      <w:tr w:rsidR="003F6D7C" w:rsidRPr="00773BA3" w14:paraId="10ED96A4"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353FC605" w14:textId="77777777" w:rsidR="003F6D7C" w:rsidRPr="00773BA3" w:rsidRDefault="003F6D7C" w:rsidP="00C32460">
            <w:pPr>
              <w:rPr>
                <w:rFonts w:ascii="Arial" w:hAnsi="Arial" w:cs="Arial"/>
              </w:rPr>
            </w:pPr>
            <w:r w:rsidRPr="00773BA3">
              <w:rPr>
                <w:rFonts w:ascii="Arial" w:hAnsi="Arial" w:cs="Arial"/>
              </w:rPr>
              <w:t>Sleep-wake cycle disturbance</w:t>
            </w:r>
          </w:p>
        </w:tc>
        <w:tc>
          <w:tcPr>
            <w:tcW w:w="7224" w:type="dxa"/>
            <w:tcBorders>
              <w:top w:val="single" w:sz="4" w:space="0" w:color="auto"/>
              <w:left w:val="single" w:sz="4" w:space="0" w:color="auto"/>
              <w:bottom w:val="single" w:sz="4" w:space="0" w:color="auto"/>
              <w:right w:val="single" w:sz="4" w:space="0" w:color="auto"/>
            </w:tcBorders>
            <w:hideMark/>
          </w:tcPr>
          <w:p w14:paraId="6A9C8029" w14:textId="77777777" w:rsidR="003F6D7C" w:rsidRPr="00773BA3" w:rsidRDefault="006E41D2" w:rsidP="004E54D3">
            <w:pPr>
              <w:jc w:val="both"/>
              <w:rPr>
                <w:rFonts w:ascii="Arial" w:hAnsi="Arial" w:cs="Arial"/>
              </w:rPr>
            </w:pPr>
            <w:r w:rsidRPr="00773BA3">
              <w:rPr>
                <w:rFonts w:ascii="Arial" w:hAnsi="Arial" w:cs="Arial"/>
              </w:rPr>
              <w:t>E</w:t>
            </w:r>
            <w:r w:rsidR="003F6D7C" w:rsidRPr="00773BA3">
              <w:rPr>
                <w:rFonts w:ascii="Arial" w:hAnsi="Arial" w:cs="Arial"/>
              </w:rPr>
              <w:t xml:space="preserve">.g. insomnia, distressing dreams and nightmares, reversal of sleep-wake cycle, </w:t>
            </w:r>
            <w:r w:rsidR="007B2626" w:rsidRPr="00773BA3">
              <w:rPr>
                <w:rFonts w:ascii="Arial" w:hAnsi="Arial" w:cs="Arial"/>
              </w:rPr>
              <w:t xml:space="preserve">nocturnal worsening of symptoms, </w:t>
            </w:r>
            <w:r w:rsidR="003F6D7C" w:rsidRPr="00773BA3">
              <w:rPr>
                <w:rFonts w:ascii="Arial" w:hAnsi="Arial" w:cs="Arial"/>
              </w:rPr>
              <w:t>excessive daytime somnolence</w:t>
            </w:r>
          </w:p>
        </w:tc>
      </w:tr>
      <w:tr w:rsidR="003F6D7C" w:rsidRPr="00773BA3" w14:paraId="1822C8E5"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05B8BAB8" w14:textId="77777777" w:rsidR="003F6D7C" w:rsidRPr="00773BA3" w:rsidRDefault="003F6D7C" w:rsidP="00C32460">
            <w:pPr>
              <w:rPr>
                <w:rFonts w:ascii="Arial" w:hAnsi="Arial" w:cs="Arial"/>
              </w:rPr>
            </w:pPr>
            <w:r w:rsidRPr="00773BA3">
              <w:rPr>
                <w:rFonts w:ascii="Arial" w:hAnsi="Arial" w:cs="Arial"/>
              </w:rPr>
              <w:t>Emotional disturbance</w:t>
            </w:r>
          </w:p>
        </w:tc>
        <w:tc>
          <w:tcPr>
            <w:tcW w:w="7224" w:type="dxa"/>
            <w:tcBorders>
              <w:top w:val="single" w:sz="4" w:space="0" w:color="auto"/>
              <w:left w:val="single" w:sz="4" w:space="0" w:color="auto"/>
              <w:bottom w:val="single" w:sz="4" w:space="0" w:color="auto"/>
              <w:right w:val="single" w:sz="4" w:space="0" w:color="auto"/>
            </w:tcBorders>
            <w:hideMark/>
          </w:tcPr>
          <w:p w14:paraId="1ADFCD9B" w14:textId="77777777" w:rsidR="003F6D7C" w:rsidRPr="00773BA3" w:rsidRDefault="006E41D2" w:rsidP="004E54D3">
            <w:pPr>
              <w:jc w:val="both"/>
              <w:rPr>
                <w:rFonts w:ascii="Arial" w:hAnsi="Arial" w:cs="Arial"/>
              </w:rPr>
            </w:pPr>
            <w:r w:rsidRPr="00773BA3">
              <w:rPr>
                <w:rFonts w:ascii="Arial" w:hAnsi="Arial" w:cs="Arial"/>
              </w:rPr>
              <w:t>E</w:t>
            </w:r>
            <w:r w:rsidR="003F6D7C" w:rsidRPr="00773BA3">
              <w:rPr>
                <w:rFonts w:ascii="Arial" w:hAnsi="Arial" w:cs="Arial"/>
              </w:rPr>
              <w:t>.g. anxiety, fear, irritability, emotional lability, euphoria, depression, apathy, withdrawal</w:t>
            </w:r>
          </w:p>
          <w:p w14:paraId="16DF85F5" w14:textId="77777777" w:rsidR="003F6D7C" w:rsidRPr="00773BA3" w:rsidRDefault="003F6D7C" w:rsidP="004E54D3">
            <w:pPr>
              <w:jc w:val="both"/>
              <w:rPr>
                <w:rFonts w:ascii="Arial" w:hAnsi="Arial" w:cs="Arial"/>
                <w:i/>
              </w:rPr>
            </w:pPr>
            <w:r w:rsidRPr="00773BA3">
              <w:rPr>
                <w:rFonts w:ascii="Arial" w:hAnsi="Arial" w:cs="Arial"/>
                <w:i/>
              </w:rPr>
              <w:t>(Person with delirium may call out, scream or moan)</w:t>
            </w:r>
          </w:p>
        </w:tc>
      </w:tr>
      <w:tr w:rsidR="003F6D7C" w:rsidRPr="00773BA3" w14:paraId="0A10114D" w14:textId="77777777" w:rsidTr="00A175B1">
        <w:tc>
          <w:tcPr>
            <w:tcW w:w="2694" w:type="dxa"/>
            <w:tcBorders>
              <w:top w:val="single" w:sz="4" w:space="0" w:color="auto"/>
              <w:left w:val="single" w:sz="4" w:space="0" w:color="auto"/>
              <w:bottom w:val="single" w:sz="4" w:space="0" w:color="auto"/>
              <w:right w:val="single" w:sz="4" w:space="0" w:color="auto"/>
            </w:tcBorders>
            <w:hideMark/>
          </w:tcPr>
          <w:p w14:paraId="0981B836" w14:textId="77777777" w:rsidR="003F6D7C" w:rsidRPr="00773BA3" w:rsidRDefault="003F6D7C" w:rsidP="00C32460">
            <w:pPr>
              <w:rPr>
                <w:rFonts w:ascii="Arial" w:hAnsi="Arial" w:cs="Arial"/>
              </w:rPr>
            </w:pPr>
            <w:r w:rsidRPr="00773BA3">
              <w:rPr>
                <w:rFonts w:ascii="Arial" w:hAnsi="Arial" w:cs="Arial"/>
              </w:rPr>
              <w:t>Neurological abnormality</w:t>
            </w:r>
          </w:p>
        </w:tc>
        <w:tc>
          <w:tcPr>
            <w:tcW w:w="7224" w:type="dxa"/>
            <w:tcBorders>
              <w:top w:val="single" w:sz="4" w:space="0" w:color="auto"/>
              <w:left w:val="single" w:sz="4" w:space="0" w:color="auto"/>
              <w:bottom w:val="single" w:sz="4" w:space="0" w:color="auto"/>
              <w:right w:val="single" w:sz="4" w:space="0" w:color="auto"/>
            </w:tcBorders>
            <w:hideMark/>
          </w:tcPr>
          <w:p w14:paraId="508499E0" w14:textId="16BF1A3A" w:rsidR="003F6D7C" w:rsidRPr="00773BA3" w:rsidRDefault="003F6D7C" w:rsidP="004E54D3">
            <w:pPr>
              <w:jc w:val="both"/>
              <w:rPr>
                <w:rFonts w:ascii="Arial" w:hAnsi="Arial" w:cs="Arial"/>
              </w:rPr>
            </w:pPr>
            <w:del w:id="159" w:author="Claire BRAMLEY - ESMO" w:date="2018-04-17T19:11:00Z">
              <w:r w:rsidRPr="00773BA3" w:rsidDel="00E10375">
                <w:rPr>
                  <w:rFonts w:ascii="Arial" w:hAnsi="Arial" w:cs="Arial"/>
                </w:rPr>
                <w:delText>e</w:delText>
              </w:r>
            </w:del>
            <w:ins w:id="160" w:author="Claire BRAMLEY - ESMO" w:date="2018-04-17T19:11:00Z">
              <w:r w:rsidR="00E10375">
                <w:rPr>
                  <w:rFonts w:ascii="Arial" w:hAnsi="Arial" w:cs="Arial"/>
                </w:rPr>
                <w:t>E</w:t>
              </w:r>
            </w:ins>
            <w:r w:rsidRPr="00773BA3">
              <w:rPr>
                <w:rFonts w:ascii="Arial" w:hAnsi="Arial" w:cs="Arial"/>
              </w:rPr>
              <w:t>.g. asterixis, tremor, myoclonus, frontal release signs (palmomental, snout, grasp reflexes), dysgraphia, constructional apraxia, dysnomic aphasia</w:t>
            </w:r>
          </w:p>
        </w:tc>
      </w:tr>
      <w:tr w:rsidR="003F6D7C" w:rsidRPr="00773BA3" w14:paraId="05CA2298" w14:textId="77777777" w:rsidTr="00A175B1">
        <w:trPr>
          <w:trHeight w:val="58"/>
        </w:trPr>
        <w:tc>
          <w:tcPr>
            <w:tcW w:w="2694" w:type="dxa"/>
            <w:tcBorders>
              <w:top w:val="single" w:sz="4" w:space="0" w:color="auto"/>
              <w:left w:val="single" w:sz="4" w:space="0" w:color="auto"/>
              <w:bottom w:val="single" w:sz="4" w:space="0" w:color="auto"/>
              <w:right w:val="single" w:sz="4" w:space="0" w:color="auto"/>
            </w:tcBorders>
            <w:hideMark/>
          </w:tcPr>
          <w:p w14:paraId="2574722B" w14:textId="77777777" w:rsidR="003F6D7C" w:rsidRPr="00773BA3" w:rsidRDefault="003F6D7C" w:rsidP="00C32460">
            <w:pPr>
              <w:rPr>
                <w:rFonts w:ascii="Arial" w:hAnsi="Arial" w:cs="Arial"/>
              </w:rPr>
            </w:pPr>
            <w:r w:rsidRPr="00773BA3">
              <w:rPr>
                <w:rFonts w:ascii="Arial" w:hAnsi="Arial" w:cs="Arial"/>
              </w:rPr>
              <w:t>Timeline</w:t>
            </w:r>
          </w:p>
        </w:tc>
        <w:tc>
          <w:tcPr>
            <w:tcW w:w="7224" w:type="dxa"/>
            <w:tcBorders>
              <w:top w:val="single" w:sz="4" w:space="0" w:color="auto"/>
              <w:left w:val="single" w:sz="4" w:space="0" w:color="auto"/>
              <w:bottom w:val="single" w:sz="4" w:space="0" w:color="auto"/>
              <w:right w:val="single" w:sz="4" w:space="0" w:color="auto"/>
            </w:tcBorders>
            <w:hideMark/>
          </w:tcPr>
          <w:p w14:paraId="7F4CA220" w14:textId="77777777" w:rsidR="003F6D7C" w:rsidRPr="00773BA3" w:rsidRDefault="003F6D7C" w:rsidP="004E54D3">
            <w:pPr>
              <w:jc w:val="both"/>
              <w:rPr>
                <w:rFonts w:ascii="Arial" w:hAnsi="Arial" w:cs="Arial"/>
              </w:rPr>
            </w:pPr>
            <w:r w:rsidRPr="00773BA3">
              <w:rPr>
                <w:rFonts w:ascii="Arial" w:hAnsi="Arial" w:cs="Arial"/>
              </w:rPr>
              <w:t>- Delirium usually develops rapidly, over a period of hours to a few days</w:t>
            </w:r>
          </w:p>
          <w:p w14:paraId="39F4A2E8" w14:textId="77777777" w:rsidR="003F6D7C" w:rsidRPr="00773BA3" w:rsidRDefault="003F6D7C" w:rsidP="004E54D3">
            <w:pPr>
              <w:jc w:val="both"/>
              <w:rPr>
                <w:rFonts w:ascii="Arial" w:hAnsi="Arial" w:cs="Arial"/>
              </w:rPr>
            </w:pPr>
            <w:r w:rsidRPr="00773BA3">
              <w:rPr>
                <w:rFonts w:ascii="Arial" w:hAnsi="Arial" w:cs="Arial"/>
              </w:rPr>
              <w:t>- Delirium severity tends to fluctuate during a 24-h period, often increasing in the evening and night time</w:t>
            </w:r>
          </w:p>
          <w:p w14:paraId="791A6CBA" w14:textId="77777777" w:rsidR="003F6D7C" w:rsidRPr="00773BA3" w:rsidRDefault="003F6D7C" w:rsidP="004E54D3">
            <w:pPr>
              <w:jc w:val="both"/>
              <w:rPr>
                <w:rFonts w:ascii="Arial" w:hAnsi="Arial" w:cs="Arial"/>
                <w:color w:val="7030A0"/>
              </w:rPr>
            </w:pPr>
            <w:r w:rsidRPr="00773BA3">
              <w:rPr>
                <w:rFonts w:ascii="Arial" w:hAnsi="Arial" w:cs="Arial"/>
                <w:color w:val="000000" w:themeColor="text1"/>
              </w:rPr>
              <w:t>- Depending on the reversibility of precipitating factor(s) (and excluding actively dying patients), delirium usually lasts around 1 week in hospitalised patients, but this can vary</w:t>
            </w:r>
            <w:r w:rsidR="006E41D2" w:rsidRPr="00773BA3">
              <w:rPr>
                <w:rFonts w:ascii="Arial" w:hAnsi="Arial" w:cs="Arial"/>
                <w:color w:val="000000" w:themeColor="text1"/>
              </w:rPr>
              <w:t>,</w:t>
            </w:r>
            <w:r w:rsidRPr="00773BA3">
              <w:rPr>
                <w:rFonts w:ascii="Arial" w:hAnsi="Arial" w:cs="Arial"/>
                <w:color w:val="000000" w:themeColor="text1"/>
              </w:rPr>
              <w:t xml:space="preserve"> and symptoms can persist, particularly in older patients</w:t>
            </w:r>
          </w:p>
        </w:tc>
      </w:tr>
    </w:tbl>
    <w:p w14:paraId="369DE0FC" w14:textId="77777777" w:rsidR="003F6D7C" w:rsidRPr="00773BA3" w:rsidRDefault="003F6D7C" w:rsidP="003F6D7C">
      <w:pPr>
        <w:rPr>
          <w:rFonts w:ascii="Arial" w:hAnsi="Arial" w:cs="Arial"/>
          <w:sz w:val="24"/>
          <w:szCs w:val="24"/>
        </w:rPr>
      </w:pPr>
    </w:p>
    <w:p w14:paraId="61CCED20" w14:textId="6672ED5E" w:rsidR="003F6D7C" w:rsidRPr="00773BA3" w:rsidRDefault="00F9723E" w:rsidP="00A175B1">
      <w:pPr>
        <w:jc w:val="both"/>
        <w:rPr>
          <w:rFonts w:ascii="Arial" w:hAnsi="Arial" w:cs="Arial"/>
          <w:sz w:val="24"/>
          <w:szCs w:val="24"/>
        </w:rPr>
      </w:pPr>
      <w:r w:rsidRPr="00773BA3">
        <w:rPr>
          <w:rFonts w:ascii="Arial" w:hAnsi="Arial" w:cs="Arial"/>
          <w:sz w:val="24"/>
          <w:szCs w:val="24"/>
          <w:vertAlign w:val="superscript"/>
        </w:rPr>
        <w:t>a</w:t>
      </w:r>
      <w:r w:rsidR="003F6D7C" w:rsidRPr="00773BA3">
        <w:rPr>
          <w:rFonts w:ascii="Arial" w:hAnsi="Arial" w:cs="Arial"/>
          <w:sz w:val="24"/>
          <w:szCs w:val="24"/>
        </w:rPr>
        <w:t xml:space="preserve">Specific diagnostic criteria are codified by the </w:t>
      </w:r>
      <w:r w:rsidR="003F6D7C" w:rsidRPr="00773BA3">
        <w:rPr>
          <w:rFonts w:ascii="Arial" w:hAnsi="Arial" w:cs="Arial"/>
          <w:bCs/>
          <w:sz w:val="24"/>
          <w:szCs w:val="24"/>
        </w:rPr>
        <w:t>Diagnostic and Statistical Manual</w:t>
      </w:r>
      <w:r w:rsidR="003F6D7C" w:rsidRPr="00773BA3">
        <w:rPr>
          <w:rFonts w:ascii="Arial" w:hAnsi="Arial" w:cs="Arial"/>
          <w:sz w:val="24"/>
          <w:szCs w:val="24"/>
        </w:rPr>
        <w:t xml:space="preserve"> </w:t>
      </w:r>
      <w:r w:rsidR="00613419" w:rsidRPr="00773BA3">
        <w:rPr>
          <w:rFonts w:ascii="Arial" w:hAnsi="Arial" w:cs="Arial"/>
          <w:sz w:val="24"/>
          <w:szCs w:val="24"/>
        </w:rPr>
        <w:t xml:space="preserve">of Mental Disorders </w:t>
      </w:r>
      <w:r w:rsidR="003F6D7C" w:rsidRPr="00773BA3">
        <w:rPr>
          <w:rFonts w:ascii="Arial" w:hAnsi="Arial" w:cs="Arial"/>
          <w:sz w:val="24"/>
          <w:szCs w:val="24"/>
        </w:rPr>
        <w:t xml:space="preserve">(DSM) </w:t>
      </w:r>
      <w:r w:rsidR="003F6D7C" w:rsidRPr="00773BA3">
        <w:rPr>
          <w:rFonts w:ascii="Arial" w:hAnsi="Arial" w:cs="Arial"/>
          <w:noProof/>
          <w:sz w:val="24"/>
          <w:szCs w:val="24"/>
        </w:rPr>
        <w:t>[</w:t>
      </w:r>
      <w:r w:rsidR="00C32460" w:rsidRPr="00773BA3">
        <w:rPr>
          <w:rFonts w:ascii="Arial" w:hAnsi="Arial" w:cs="Arial"/>
          <w:noProof/>
          <w:sz w:val="24"/>
          <w:szCs w:val="24"/>
        </w:rPr>
        <w:t>55</w:t>
      </w:r>
      <w:r w:rsidR="003F6D7C" w:rsidRPr="00773BA3">
        <w:rPr>
          <w:rFonts w:ascii="Arial" w:hAnsi="Arial" w:cs="Arial"/>
          <w:noProof/>
          <w:sz w:val="24"/>
          <w:szCs w:val="24"/>
        </w:rPr>
        <w:t>]</w:t>
      </w:r>
      <w:r w:rsidR="003F6D7C" w:rsidRPr="00773BA3">
        <w:rPr>
          <w:rFonts w:ascii="Arial" w:hAnsi="Arial" w:cs="Arial"/>
          <w:sz w:val="24"/>
          <w:szCs w:val="24"/>
        </w:rPr>
        <w:t xml:space="preserve"> and </w:t>
      </w:r>
      <w:r w:rsidR="003F6D7C" w:rsidRPr="00773BA3">
        <w:rPr>
          <w:rFonts w:ascii="Arial" w:hAnsi="Arial" w:cs="Arial"/>
          <w:bCs/>
          <w:sz w:val="24"/>
          <w:szCs w:val="24"/>
        </w:rPr>
        <w:t>International Classification of Diseases</w:t>
      </w:r>
      <w:r w:rsidR="003F6D7C" w:rsidRPr="00773BA3">
        <w:rPr>
          <w:rFonts w:ascii="Arial" w:hAnsi="Arial" w:cs="Arial"/>
          <w:sz w:val="24"/>
          <w:szCs w:val="24"/>
        </w:rPr>
        <w:t xml:space="preserve"> (ICD) </w:t>
      </w:r>
      <w:r w:rsidR="003F6D7C" w:rsidRPr="00773BA3">
        <w:rPr>
          <w:rFonts w:ascii="Arial" w:hAnsi="Arial" w:cs="Arial"/>
          <w:noProof/>
          <w:sz w:val="24"/>
          <w:szCs w:val="24"/>
        </w:rPr>
        <w:t>[</w:t>
      </w:r>
      <w:r w:rsidR="00C32460" w:rsidRPr="00773BA3">
        <w:rPr>
          <w:rFonts w:ascii="Arial" w:hAnsi="Arial" w:cs="Arial"/>
          <w:noProof/>
          <w:sz w:val="24"/>
          <w:szCs w:val="24"/>
        </w:rPr>
        <w:t>58</w:t>
      </w:r>
      <w:r w:rsidR="003F6D7C" w:rsidRPr="00773BA3">
        <w:rPr>
          <w:rFonts w:ascii="Arial" w:hAnsi="Arial" w:cs="Arial"/>
          <w:noProof/>
          <w:sz w:val="24"/>
          <w:szCs w:val="24"/>
        </w:rPr>
        <w:t>]</w:t>
      </w:r>
      <w:r w:rsidR="003F6D7C" w:rsidRPr="00773BA3">
        <w:rPr>
          <w:rFonts w:ascii="Arial" w:hAnsi="Arial" w:cs="Arial"/>
          <w:bCs/>
          <w:sz w:val="24"/>
          <w:szCs w:val="24"/>
        </w:rPr>
        <w:t xml:space="preserve"> </w:t>
      </w:r>
      <w:r w:rsidR="003F6D7C" w:rsidRPr="00773BA3">
        <w:rPr>
          <w:rFonts w:ascii="Arial" w:hAnsi="Arial" w:cs="Arial"/>
          <w:sz w:val="24"/>
          <w:szCs w:val="24"/>
        </w:rPr>
        <w:t>classification systems</w:t>
      </w:r>
      <w:r w:rsidR="00BB37AE" w:rsidRPr="00773BA3">
        <w:rPr>
          <w:rFonts w:ascii="Arial" w:hAnsi="Arial" w:cs="Arial"/>
          <w:sz w:val="24"/>
          <w:szCs w:val="24"/>
        </w:rPr>
        <w:t>.</w:t>
      </w:r>
    </w:p>
    <w:p w14:paraId="0DB1CCB4" w14:textId="77777777" w:rsidR="003F6D7C" w:rsidRPr="00773BA3" w:rsidRDefault="003F6D7C" w:rsidP="003F6D7C">
      <w:pPr>
        <w:rPr>
          <w:sz w:val="24"/>
          <w:szCs w:val="24"/>
        </w:rPr>
      </w:pPr>
    </w:p>
    <w:p w14:paraId="7906D454" w14:textId="77777777" w:rsidR="003F6D7C" w:rsidRPr="00773BA3" w:rsidRDefault="003F6D7C" w:rsidP="003F6D7C">
      <w:pPr>
        <w:rPr>
          <w:sz w:val="24"/>
          <w:szCs w:val="24"/>
        </w:rPr>
      </w:pPr>
    </w:p>
    <w:p w14:paraId="160C8A89" w14:textId="2F84EFCA" w:rsidR="003F6D7C" w:rsidRPr="00773BA3" w:rsidRDefault="00E85ED4" w:rsidP="003F6D7C">
      <w:pPr>
        <w:rPr>
          <w:rFonts w:ascii="Arial" w:eastAsiaTheme="minorHAnsi" w:hAnsi="Arial" w:cs="Arial"/>
          <w:sz w:val="24"/>
          <w:szCs w:val="24"/>
        </w:rPr>
      </w:pPr>
      <w:r w:rsidRPr="00773BA3">
        <w:rPr>
          <w:b/>
          <w:sz w:val="24"/>
          <w:szCs w:val="24"/>
        </w:rPr>
        <w:br w:type="page"/>
      </w:r>
      <w:r w:rsidR="003F6D7C" w:rsidRPr="00773BA3">
        <w:rPr>
          <w:rFonts w:ascii="Arial" w:hAnsi="Arial" w:cs="Arial"/>
          <w:b/>
          <w:sz w:val="24"/>
          <w:szCs w:val="24"/>
        </w:rPr>
        <w:lastRenderedPageBreak/>
        <w:t>Table 3.</w:t>
      </w:r>
      <w:r w:rsidR="003F6D7C" w:rsidRPr="00773BA3">
        <w:rPr>
          <w:rFonts w:ascii="Arial" w:hAnsi="Arial" w:cs="Arial"/>
          <w:sz w:val="24"/>
          <w:szCs w:val="24"/>
        </w:rPr>
        <w:t xml:space="preserve"> Strategies used in multicomponent non-pharmacological interventions</w:t>
      </w:r>
      <w:r w:rsidR="00C32460" w:rsidRPr="00773BA3">
        <w:rPr>
          <w:rFonts w:ascii="Arial" w:hAnsi="Arial" w:cs="Arial"/>
          <w:sz w:val="24"/>
          <w:szCs w:val="24"/>
          <w:vertAlign w:val="superscript"/>
        </w:rPr>
        <w:t>a</w:t>
      </w:r>
      <w:r w:rsidR="003F6D7C" w:rsidRPr="00773BA3">
        <w:rPr>
          <w:rFonts w:ascii="Arial" w:hAnsi="Arial" w:cs="Arial"/>
          <w:sz w:val="24"/>
          <w:szCs w:val="24"/>
        </w:rPr>
        <w:t xml:space="preserve"> for the prevention and management of delirium in older hospitalised non-ICU patients </w:t>
      </w:r>
      <w:r w:rsidR="003F6D7C" w:rsidRPr="00773BA3">
        <w:rPr>
          <w:rFonts w:ascii="Arial" w:hAnsi="Arial" w:cs="Arial"/>
          <w:noProof/>
          <w:sz w:val="24"/>
          <w:szCs w:val="24"/>
        </w:rPr>
        <w:t>[</w:t>
      </w:r>
      <w:r w:rsidR="00C32460" w:rsidRPr="00773BA3">
        <w:rPr>
          <w:rFonts w:ascii="Arial" w:hAnsi="Arial" w:cs="Arial"/>
          <w:noProof/>
          <w:sz w:val="24"/>
          <w:szCs w:val="24"/>
        </w:rPr>
        <w:t>5, 69</w:t>
      </w:r>
      <w:r w:rsidR="00911B9A" w:rsidRPr="00773BA3">
        <w:rPr>
          <w:rFonts w:ascii="Arial" w:hAnsi="Arial" w:cs="Arial"/>
          <w:noProof/>
          <w:sz w:val="24"/>
          <w:szCs w:val="24"/>
        </w:rPr>
        <w:t>, 175</w:t>
      </w:r>
      <w:r w:rsidR="003F6D7C" w:rsidRPr="00773BA3">
        <w:rPr>
          <w:rFonts w:ascii="Arial" w:hAnsi="Arial" w:cs="Arial"/>
          <w:noProof/>
          <w:sz w:val="24"/>
          <w:szCs w:val="24"/>
        </w:rPr>
        <w:t>]</w:t>
      </w:r>
    </w:p>
    <w:p w14:paraId="7A2B7286" w14:textId="77777777" w:rsidR="003F6D7C" w:rsidRPr="00773BA3" w:rsidRDefault="003F6D7C" w:rsidP="003F6D7C">
      <w:pPr>
        <w:rPr>
          <w:rFonts w:ascii="Arial" w:hAnsi="Arial" w:cs="Arial"/>
          <w:sz w:val="24"/>
          <w:szCs w:val="24"/>
        </w:rPr>
      </w:pPr>
    </w:p>
    <w:tbl>
      <w:tblPr>
        <w:tblStyle w:val="TableGrid"/>
        <w:tblW w:w="0" w:type="auto"/>
        <w:tblLook w:val="04A0" w:firstRow="1" w:lastRow="0" w:firstColumn="1" w:lastColumn="0" w:noHBand="0" w:noVBand="1"/>
      </w:tblPr>
      <w:tblGrid>
        <w:gridCol w:w="3431"/>
        <w:gridCol w:w="5586"/>
      </w:tblGrid>
      <w:tr w:rsidR="003F6D7C" w:rsidRPr="00773BA3" w14:paraId="117AFF3C"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6FD566D4" w14:textId="1E2F74F7" w:rsidR="003F6D7C" w:rsidRPr="00773BA3" w:rsidRDefault="003F6D7C" w:rsidP="00BB37AE">
            <w:pPr>
              <w:jc w:val="center"/>
              <w:rPr>
                <w:rFonts w:ascii="Arial" w:hAnsi="Arial" w:cs="Arial"/>
                <w:b/>
              </w:rPr>
            </w:pPr>
            <w:r w:rsidRPr="00773BA3">
              <w:rPr>
                <w:rFonts w:ascii="Arial" w:hAnsi="Arial" w:cs="Arial"/>
                <w:b/>
              </w:rPr>
              <w:t xml:space="preserve">Targeted </w:t>
            </w:r>
            <w:r w:rsidR="00C32460" w:rsidRPr="00773BA3">
              <w:rPr>
                <w:rFonts w:ascii="Arial" w:hAnsi="Arial" w:cs="Arial"/>
                <w:b/>
              </w:rPr>
              <w:t>p</w:t>
            </w:r>
            <w:r w:rsidRPr="00773BA3">
              <w:rPr>
                <w:rFonts w:ascii="Arial" w:hAnsi="Arial" w:cs="Arial"/>
                <w:b/>
              </w:rPr>
              <w:t xml:space="preserve">atient-related </w:t>
            </w:r>
            <w:r w:rsidR="00C32460" w:rsidRPr="00773BA3">
              <w:rPr>
                <w:rFonts w:ascii="Arial" w:hAnsi="Arial" w:cs="Arial"/>
                <w:b/>
              </w:rPr>
              <w:t>r</w:t>
            </w:r>
            <w:r w:rsidRPr="00773BA3">
              <w:rPr>
                <w:rFonts w:ascii="Arial" w:hAnsi="Arial" w:cs="Arial"/>
                <w:b/>
              </w:rPr>
              <w:t xml:space="preserve">isk </w:t>
            </w:r>
            <w:r w:rsidR="00C32460" w:rsidRPr="00773BA3">
              <w:rPr>
                <w:rFonts w:ascii="Arial" w:hAnsi="Arial" w:cs="Arial"/>
                <w:b/>
              </w:rPr>
              <w:t>f</w:t>
            </w:r>
            <w:r w:rsidRPr="00773BA3">
              <w:rPr>
                <w:rFonts w:ascii="Arial" w:hAnsi="Arial" w:cs="Arial"/>
                <w:b/>
              </w:rPr>
              <w:t>actor</w:t>
            </w:r>
            <w:r w:rsidR="00C32460" w:rsidRPr="00773BA3">
              <w:rPr>
                <w:rFonts w:ascii="Arial" w:hAnsi="Arial" w:cs="Arial"/>
                <w:b/>
              </w:rPr>
              <w:t>s</w:t>
            </w:r>
            <w:r w:rsidRPr="00773BA3">
              <w:rPr>
                <w:rFonts w:ascii="Arial" w:hAnsi="Arial" w:cs="Arial"/>
                <w:b/>
              </w:rPr>
              <w:t xml:space="preserve"> for </w:t>
            </w:r>
            <w:r w:rsidR="00C32460" w:rsidRPr="00773BA3">
              <w:rPr>
                <w:rFonts w:ascii="Arial" w:hAnsi="Arial" w:cs="Arial"/>
                <w:b/>
              </w:rPr>
              <w:t>d</w:t>
            </w:r>
            <w:r w:rsidRPr="00773BA3">
              <w:rPr>
                <w:rFonts w:ascii="Arial" w:hAnsi="Arial" w:cs="Arial"/>
                <w:b/>
              </w:rPr>
              <w:t>elirium</w:t>
            </w:r>
          </w:p>
        </w:tc>
        <w:tc>
          <w:tcPr>
            <w:tcW w:w="5958" w:type="dxa"/>
            <w:tcBorders>
              <w:top w:val="single" w:sz="4" w:space="0" w:color="auto"/>
              <w:left w:val="single" w:sz="4" w:space="0" w:color="auto"/>
              <w:bottom w:val="single" w:sz="4" w:space="0" w:color="auto"/>
              <w:right w:val="single" w:sz="4" w:space="0" w:color="auto"/>
            </w:tcBorders>
            <w:hideMark/>
          </w:tcPr>
          <w:p w14:paraId="68D6BF6F" w14:textId="77777777" w:rsidR="003F6D7C" w:rsidRPr="00773BA3" w:rsidRDefault="003F6D7C" w:rsidP="00BB37AE">
            <w:pPr>
              <w:jc w:val="center"/>
              <w:rPr>
                <w:rFonts w:ascii="Arial" w:hAnsi="Arial" w:cs="Arial"/>
                <w:b/>
              </w:rPr>
            </w:pPr>
            <w:r w:rsidRPr="00773BA3">
              <w:rPr>
                <w:rFonts w:ascii="Arial" w:hAnsi="Arial" w:cs="Arial"/>
                <w:b/>
              </w:rPr>
              <w:t>Strategy</w:t>
            </w:r>
          </w:p>
        </w:tc>
      </w:tr>
      <w:tr w:rsidR="003F6D7C" w:rsidRPr="00773BA3" w14:paraId="01178CF2"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369E6894" w14:textId="77777777" w:rsidR="003F6D7C" w:rsidRPr="00773BA3" w:rsidRDefault="003F6D7C" w:rsidP="00C32460">
            <w:pPr>
              <w:rPr>
                <w:rFonts w:ascii="Arial" w:hAnsi="Arial" w:cs="Arial"/>
              </w:rPr>
            </w:pPr>
            <w:r w:rsidRPr="00773BA3">
              <w:rPr>
                <w:rFonts w:ascii="Arial" w:hAnsi="Arial" w:cs="Arial"/>
              </w:rPr>
              <w:t>Cognitive impairment</w:t>
            </w:r>
          </w:p>
        </w:tc>
        <w:tc>
          <w:tcPr>
            <w:tcW w:w="5958" w:type="dxa"/>
            <w:tcBorders>
              <w:top w:val="single" w:sz="4" w:space="0" w:color="auto"/>
              <w:left w:val="single" w:sz="4" w:space="0" w:color="auto"/>
              <w:bottom w:val="single" w:sz="4" w:space="0" w:color="auto"/>
              <w:right w:val="single" w:sz="4" w:space="0" w:color="auto"/>
            </w:tcBorders>
            <w:hideMark/>
          </w:tcPr>
          <w:p w14:paraId="761ED00D" w14:textId="77777777" w:rsidR="003F6D7C" w:rsidRPr="00773BA3" w:rsidRDefault="003F6D7C" w:rsidP="00BB37AE">
            <w:pPr>
              <w:jc w:val="both"/>
              <w:rPr>
                <w:rFonts w:ascii="Arial" w:hAnsi="Arial" w:cs="Arial"/>
              </w:rPr>
            </w:pPr>
            <w:r w:rsidRPr="00773BA3">
              <w:rPr>
                <w:rFonts w:ascii="Arial" w:hAnsi="Arial" w:cs="Arial"/>
              </w:rPr>
              <w:t>Reorientation of patient by staff and family</w:t>
            </w:r>
          </w:p>
          <w:p w14:paraId="17207E35" w14:textId="77777777" w:rsidR="003F6D7C" w:rsidRPr="00773BA3" w:rsidRDefault="003F6D7C" w:rsidP="00BB37AE">
            <w:pPr>
              <w:jc w:val="both"/>
              <w:rPr>
                <w:rFonts w:ascii="Arial" w:hAnsi="Arial" w:cs="Arial"/>
              </w:rPr>
            </w:pPr>
            <w:r w:rsidRPr="00773BA3">
              <w:rPr>
                <w:rFonts w:ascii="Arial" w:hAnsi="Arial" w:cs="Arial"/>
              </w:rPr>
              <w:t>Explain where they are, who they are, who you are, and your role</w:t>
            </w:r>
          </w:p>
          <w:p w14:paraId="549677EB" w14:textId="77777777" w:rsidR="003F6D7C" w:rsidRPr="00773BA3" w:rsidRDefault="003F6D7C" w:rsidP="00BB37AE">
            <w:pPr>
              <w:jc w:val="both"/>
              <w:rPr>
                <w:rFonts w:ascii="Arial" w:hAnsi="Arial" w:cs="Arial"/>
              </w:rPr>
            </w:pPr>
            <w:r w:rsidRPr="00773BA3">
              <w:rPr>
                <w:rFonts w:ascii="Arial" w:hAnsi="Arial" w:cs="Arial"/>
              </w:rPr>
              <w:t>Use orientation white board, visible clock</w:t>
            </w:r>
          </w:p>
          <w:p w14:paraId="2B8342D8" w14:textId="77777777" w:rsidR="003F6D7C" w:rsidRPr="00773BA3" w:rsidRDefault="003F6D7C" w:rsidP="00BB37AE">
            <w:pPr>
              <w:jc w:val="both"/>
              <w:rPr>
                <w:rFonts w:ascii="Arial" w:hAnsi="Arial" w:cs="Arial"/>
              </w:rPr>
            </w:pPr>
            <w:r w:rsidRPr="00773BA3">
              <w:rPr>
                <w:rFonts w:ascii="Arial" w:hAnsi="Arial" w:cs="Arial"/>
              </w:rPr>
              <w:t>Use cognitive stimulating activities, e.g. reminiscence</w:t>
            </w:r>
          </w:p>
          <w:p w14:paraId="65A83574" w14:textId="77777777" w:rsidR="003F6D7C" w:rsidRPr="00773BA3" w:rsidRDefault="003F6D7C" w:rsidP="00BB37AE">
            <w:pPr>
              <w:jc w:val="both"/>
              <w:rPr>
                <w:rFonts w:ascii="Arial" w:hAnsi="Arial" w:cs="Arial"/>
              </w:rPr>
            </w:pPr>
            <w:r w:rsidRPr="00773BA3">
              <w:rPr>
                <w:rFonts w:ascii="Arial" w:hAnsi="Arial" w:cs="Arial"/>
              </w:rPr>
              <w:t>Avoid frequent room changes</w:t>
            </w:r>
          </w:p>
        </w:tc>
      </w:tr>
      <w:tr w:rsidR="003F6D7C" w:rsidRPr="00773BA3" w14:paraId="3AA68B3B"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7F86BF4E" w14:textId="77777777" w:rsidR="003F6D7C" w:rsidRPr="00773BA3" w:rsidRDefault="003F6D7C" w:rsidP="00C32460">
            <w:pPr>
              <w:rPr>
                <w:rFonts w:ascii="Arial" w:hAnsi="Arial" w:cs="Arial"/>
              </w:rPr>
            </w:pPr>
            <w:r w:rsidRPr="00773BA3">
              <w:rPr>
                <w:rFonts w:ascii="Arial" w:hAnsi="Arial" w:cs="Arial"/>
              </w:rPr>
              <w:t>Visual impairment</w:t>
            </w:r>
          </w:p>
        </w:tc>
        <w:tc>
          <w:tcPr>
            <w:tcW w:w="5958" w:type="dxa"/>
            <w:tcBorders>
              <w:top w:val="single" w:sz="4" w:space="0" w:color="auto"/>
              <w:left w:val="single" w:sz="4" w:space="0" w:color="auto"/>
              <w:bottom w:val="single" w:sz="4" w:space="0" w:color="auto"/>
              <w:right w:val="single" w:sz="4" w:space="0" w:color="auto"/>
            </w:tcBorders>
            <w:hideMark/>
          </w:tcPr>
          <w:p w14:paraId="6F6617A8" w14:textId="77777777" w:rsidR="003F6D7C" w:rsidRPr="00773BA3" w:rsidRDefault="003F6D7C" w:rsidP="00BB37AE">
            <w:pPr>
              <w:jc w:val="both"/>
              <w:rPr>
                <w:rFonts w:ascii="Arial" w:hAnsi="Arial" w:cs="Arial"/>
              </w:rPr>
            </w:pPr>
            <w:r w:rsidRPr="00773BA3">
              <w:rPr>
                <w:rFonts w:ascii="Arial" w:hAnsi="Arial" w:cs="Arial"/>
              </w:rPr>
              <w:t>Use eyeglasses and other visual aids</w:t>
            </w:r>
          </w:p>
        </w:tc>
      </w:tr>
      <w:tr w:rsidR="003F6D7C" w:rsidRPr="00773BA3" w14:paraId="5507A2A5"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2238325F" w14:textId="77777777" w:rsidR="003F6D7C" w:rsidRPr="00773BA3" w:rsidRDefault="003F6D7C" w:rsidP="00C32460">
            <w:pPr>
              <w:rPr>
                <w:rFonts w:ascii="Arial" w:hAnsi="Arial" w:cs="Arial"/>
              </w:rPr>
            </w:pPr>
            <w:r w:rsidRPr="00773BA3">
              <w:rPr>
                <w:rFonts w:ascii="Arial" w:hAnsi="Arial" w:cs="Arial"/>
              </w:rPr>
              <w:t>Hearing impairment</w:t>
            </w:r>
          </w:p>
        </w:tc>
        <w:tc>
          <w:tcPr>
            <w:tcW w:w="5958" w:type="dxa"/>
            <w:tcBorders>
              <w:top w:val="single" w:sz="4" w:space="0" w:color="auto"/>
              <w:left w:val="single" w:sz="4" w:space="0" w:color="auto"/>
              <w:bottom w:val="single" w:sz="4" w:space="0" w:color="auto"/>
              <w:right w:val="single" w:sz="4" w:space="0" w:color="auto"/>
            </w:tcBorders>
            <w:hideMark/>
          </w:tcPr>
          <w:p w14:paraId="60F13B7B" w14:textId="77777777" w:rsidR="003F6D7C" w:rsidRPr="00773BA3" w:rsidRDefault="003F6D7C" w:rsidP="00BB37AE">
            <w:pPr>
              <w:jc w:val="both"/>
              <w:rPr>
                <w:rFonts w:ascii="Arial" w:hAnsi="Arial" w:cs="Arial"/>
              </w:rPr>
            </w:pPr>
            <w:r w:rsidRPr="00773BA3">
              <w:rPr>
                <w:rFonts w:ascii="Arial" w:hAnsi="Arial" w:cs="Arial"/>
              </w:rPr>
              <w:t xml:space="preserve">Use hearing aids or other portable amplifying devices </w:t>
            </w:r>
          </w:p>
          <w:p w14:paraId="2183B6C7" w14:textId="77777777" w:rsidR="003F6D7C" w:rsidRPr="00773BA3" w:rsidRDefault="003F6D7C" w:rsidP="00BB37AE">
            <w:pPr>
              <w:jc w:val="both"/>
              <w:rPr>
                <w:rFonts w:ascii="Arial" w:hAnsi="Arial" w:cs="Arial"/>
              </w:rPr>
            </w:pPr>
            <w:r w:rsidRPr="00773BA3">
              <w:rPr>
                <w:rFonts w:ascii="Arial" w:hAnsi="Arial" w:cs="Arial"/>
              </w:rPr>
              <w:t>Ensure ears are free of impacted wax</w:t>
            </w:r>
          </w:p>
        </w:tc>
      </w:tr>
      <w:tr w:rsidR="003F6D7C" w:rsidRPr="00773BA3" w14:paraId="09C3D42C"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20F7702E" w14:textId="77777777" w:rsidR="003F6D7C" w:rsidRPr="00773BA3" w:rsidRDefault="003F6D7C" w:rsidP="00C32460">
            <w:pPr>
              <w:rPr>
                <w:rFonts w:ascii="Arial" w:hAnsi="Arial" w:cs="Arial"/>
              </w:rPr>
            </w:pPr>
            <w:r w:rsidRPr="00773BA3">
              <w:rPr>
                <w:rFonts w:ascii="Arial" w:hAnsi="Arial" w:cs="Arial"/>
              </w:rPr>
              <w:t>Immobility</w:t>
            </w:r>
          </w:p>
        </w:tc>
        <w:tc>
          <w:tcPr>
            <w:tcW w:w="5958" w:type="dxa"/>
            <w:tcBorders>
              <w:top w:val="single" w:sz="4" w:space="0" w:color="auto"/>
              <w:left w:val="single" w:sz="4" w:space="0" w:color="auto"/>
              <w:bottom w:val="single" w:sz="4" w:space="0" w:color="auto"/>
              <w:right w:val="single" w:sz="4" w:space="0" w:color="auto"/>
            </w:tcBorders>
            <w:hideMark/>
          </w:tcPr>
          <w:p w14:paraId="4F975F30" w14:textId="77777777" w:rsidR="003F6D7C" w:rsidRPr="00773BA3" w:rsidRDefault="003F6D7C" w:rsidP="00BB37AE">
            <w:pPr>
              <w:jc w:val="both"/>
              <w:rPr>
                <w:rFonts w:ascii="Arial" w:hAnsi="Arial" w:cs="Arial"/>
              </w:rPr>
            </w:pPr>
            <w:r w:rsidRPr="00773BA3">
              <w:rPr>
                <w:rFonts w:ascii="Arial" w:hAnsi="Arial" w:cs="Arial"/>
              </w:rPr>
              <w:t>Encourage active range-of-motion exercises for all patients</w:t>
            </w:r>
          </w:p>
          <w:p w14:paraId="7D2BA367" w14:textId="77777777" w:rsidR="003F6D7C" w:rsidRPr="00773BA3" w:rsidRDefault="003F6D7C" w:rsidP="00BB37AE">
            <w:pPr>
              <w:jc w:val="both"/>
              <w:rPr>
                <w:rFonts w:ascii="Arial" w:hAnsi="Arial" w:cs="Arial"/>
              </w:rPr>
            </w:pPr>
            <w:r w:rsidRPr="00773BA3">
              <w:rPr>
                <w:rFonts w:ascii="Arial" w:hAnsi="Arial" w:cs="Arial"/>
              </w:rPr>
              <w:t>Encourage mobilisation as allowed by patient’s performance status, providing walking aids if needed</w:t>
            </w:r>
          </w:p>
          <w:p w14:paraId="0E28A700" w14:textId="77777777" w:rsidR="003F6D7C" w:rsidRPr="00773BA3" w:rsidRDefault="003F6D7C" w:rsidP="00BB37AE">
            <w:pPr>
              <w:jc w:val="both"/>
              <w:rPr>
                <w:rFonts w:ascii="Arial" w:hAnsi="Arial" w:cs="Arial"/>
              </w:rPr>
            </w:pPr>
            <w:r w:rsidRPr="00773BA3">
              <w:rPr>
                <w:rFonts w:ascii="Arial" w:hAnsi="Arial" w:cs="Arial"/>
              </w:rPr>
              <w:t>Avoid unnecessary urinary catheterisation</w:t>
            </w:r>
          </w:p>
          <w:p w14:paraId="489B52C9" w14:textId="77777777" w:rsidR="003F6D7C" w:rsidRPr="00773BA3" w:rsidRDefault="003F6D7C" w:rsidP="00BB37AE">
            <w:pPr>
              <w:jc w:val="both"/>
              <w:rPr>
                <w:rFonts w:ascii="Arial" w:hAnsi="Arial" w:cs="Arial"/>
              </w:rPr>
            </w:pPr>
            <w:r w:rsidRPr="00773BA3">
              <w:rPr>
                <w:rFonts w:ascii="Arial" w:hAnsi="Arial" w:cs="Arial"/>
              </w:rPr>
              <w:t>Avoid using physical restraints</w:t>
            </w:r>
          </w:p>
        </w:tc>
      </w:tr>
      <w:tr w:rsidR="003F6D7C" w:rsidRPr="00773BA3" w14:paraId="412F3E8C"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38AF45B8" w14:textId="77777777" w:rsidR="003F6D7C" w:rsidRPr="00773BA3" w:rsidRDefault="003F6D7C" w:rsidP="00C32460">
            <w:pPr>
              <w:rPr>
                <w:rFonts w:ascii="Arial" w:hAnsi="Arial" w:cs="Arial"/>
              </w:rPr>
            </w:pPr>
            <w:r w:rsidRPr="00773BA3">
              <w:rPr>
                <w:rFonts w:ascii="Arial" w:hAnsi="Arial" w:cs="Arial"/>
              </w:rPr>
              <w:t>Dehydration</w:t>
            </w:r>
          </w:p>
        </w:tc>
        <w:tc>
          <w:tcPr>
            <w:tcW w:w="5958" w:type="dxa"/>
            <w:tcBorders>
              <w:top w:val="single" w:sz="4" w:space="0" w:color="auto"/>
              <w:left w:val="single" w:sz="4" w:space="0" w:color="auto"/>
              <w:bottom w:val="single" w:sz="4" w:space="0" w:color="auto"/>
              <w:right w:val="single" w:sz="4" w:space="0" w:color="auto"/>
            </w:tcBorders>
            <w:hideMark/>
          </w:tcPr>
          <w:p w14:paraId="3712845A" w14:textId="77777777" w:rsidR="003F6D7C" w:rsidRPr="00773BA3" w:rsidRDefault="003F6D7C" w:rsidP="00BB37AE">
            <w:pPr>
              <w:jc w:val="both"/>
              <w:rPr>
                <w:rFonts w:ascii="Arial" w:hAnsi="Arial" w:cs="Arial"/>
              </w:rPr>
            </w:pPr>
            <w:r w:rsidRPr="00773BA3">
              <w:rPr>
                <w:rFonts w:ascii="Arial" w:hAnsi="Arial" w:cs="Arial"/>
              </w:rPr>
              <w:t>Encourage patient to drink, provided they can swallow safely</w:t>
            </w:r>
          </w:p>
          <w:p w14:paraId="5C6C48BC" w14:textId="77777777" w:rsidR="003F6D7C" w:rsidRPr="00773BA3" w:rsidRDefault="003F6D7C" w:rsidP="00BB37AE">
            <w:pPr>
              <w:jc w:val="both"/>
              <w:rPr>
                <w:rFonts w:ascii="Arial" w:hAnsi="Arial" w:cs="Arial"/>
              </w:rPr>
            </w:pPr>
            <w:r w:rsidRPr="00773BA3">
              <w:rPr>
                <w:rFonts w:ascii="Arial" w:hAnsi="Arial" w:cs="Arial"/>
              </w:rPr>
              <w:t>Assist patient at mealtimes if necessary</w:t>
            </w:r>
          </w:p>
        </w:tc>
      </w:tr>
      <w:tr w:rsidR="003F6D7C" w:rsidRPr="00773BA3" w14:paraId="1CE14C16" w14:textId="77777777" w:rsidTr="003F6D7C">
        <w:tc>
          <w:tcPr>
            <w:tcW w:w="3618" w:type="dxa"/>
            <w:tcBorders>
              <w:top w:val="single" w:sz="4" w:space="0" w:color="auto"/>
              <w:left w:val="single" w:sz="4" w:space="0" w:color="auto"/>
              <w:bottom w:val="single" w:sz="4" w:space="0" w:color="auto"/>
              <w:right w:val="single" w:sz="4" w:space="0" w:color="auto"/>
            </w:tcBorders>
            <w:hideMark/>
          </w:tcPr>
          <w:p w14:paraId="4C7F4A10" w14:textId="77777777" w:rsidR="003F6D7C" w:rsidRPr="00773BA3" w:rsidRDefault="003F6D7C" w:rsidP="00C32460">
            <w:pPr>
              <w:rPr>
                <w:rFonts w:ascii="Arial" w:hAnsi="Arial" w:cs="Arial"/>
              </w:rPr>
            </w:pPr>
            <w:r w:rsidRPr="00773BA3">
              <w:rPr>
                <w:rFonts w:ascii="Arial" w:hAnsi="Arial" w:cs="Arial"/>
              </w:rPr>
              <w:t>Sleep-wake circadian cycle disturbance</w:t>
            </w:r>
          </w:p>
        </w:tc>
        <w:tc>
          <w:tcPr>
            <w:tcW w:w="5958" w:type="dxa"/>
            <w:tcBorders>
              <w:top w:val="single" w:sz="4" w:space="0" w:color="auto"/>
              <w:left w:val="single" w:sz="4" w:space="0" w:color="auto"/>
              <w:bottom w:val="single" w:sz="4" w:space="0" w:color="auto"/>
              <w:right w:val="single" w:sz="4" w:space="0" w:color="auto"/>
            </w:tcBorders>
            <w:hideMark/>
          </w:tcPr>
          <w:p w14:paraId="4A493369" w14:textId="77777777" w:rsidR="003F6D7C" w:rsidRPr="00773BA3" w:rsidRDefault="003F6D7C" w:rsidP="00BB37AE">
            <w:pPr>
              <w:jc w:val="both"/>
              <w:rPr>
                <w:rFonts w:ascii="Arial" w:hAnsi="Arial" w:cs="Arial"/>
              </w:rPr>
            </w:pPr>
            <w:r w:rsidRPr="00773BA3">
              <w:rPr>
                <w:rFonts w:ascii="Arial" w:hAnsi="Arial" w:cs="Arial"/>
              </w:rPr>
              <w:t xml:space="preserve">Daytime: Increase exposure to daylight whenever possible, discourage napping during </w:t>
            </w:r>
            <w:r w:rsidR="002C403A" w:rsidRPr="00773BA3">
              <w:rPr>
                <w:rFonts w:ascii="Arial" w:hAnsi="Arial" w:cs="Arial"/>
              </w:rPr>
              <w:t xml:space="preserve">the </w:t>
            </w:r>
            <w:r w:rsidRPr="00773BA3">
              <w:rPr>
                <w:rFonts w:ascii="Arial" w:hAnsi="Arial" w:cs="Arial"/>
              </w:rPr>
              <w:t>day</w:t>
            </w:r>
          </w:p>
          <w:p w14:paraId="754616B0" w14:textId="77777777" w:rsidR="003F6D7C" w:rsidRPr="00773BA3" w:rsidRDefault="003F6D7C" w:rsidP="00BB37AE">
            <w:pPr>
              <w:jc w:val="both"/>
              <w:rPr>
                <w:rFonts w:ascii="Arial" w:hAnsi="Arial" w:cs="Arial"/>
              </w:rPr>
            </w:pPr>
            <w:r w:rsidRPr="00773BA3">
              <w:rPr>
                <w:rFonts w:ascii="Arial" w:hAnsi="Arial" w:cs="Arial"/>
              </w:rPr>
              <w:t>Evening: Warm</w:t>
            </w:r>
            <w:r w:rsidR="002C403A" w:rsidRPr="00773BA3">
              <w:rPr>
                <w:rFonts w:ascii="Arial" w:hAnsi="Arial" w:cs="Arial"/>
              </w:rPr>
              <w:t>,</w:t>
            </w:r>
            <w:r w:rsidRPr="00773BA3">
              <w:rPr>
                <w:rFonts w:ascii="Arial" w:hAnsi="Arial" w:cs="Arial"/>
              </w:rPr>
              <w:t xml:space="preserve"> non-caffeinated drinks, relaxing music at bedtime, minimise light, noise and disruptions during the night</w:t>
            </w:r>
          </w:p>
        </w:tc>
      </w:tr>
    </w:tbl>
    <w:p w14:paraId="0A309C12" w14:textId="77777777" w:rsidR="003F6D7C" w:rsidRPr="00773BA3" w:rsidRDefault="003F6D7C" w:rsidP="003F6D7C">
      <w:pPr>
        <w:rPr>
          <w:rFonts w:ascii="Arial" w:hAnsi="Arial" w:cs="Arial"/>
          <w:sz w:val="24"/>
          <w:szCs w:val="24"/>
        </w:rPr>
      </w:pPr>
    </w:p>
    <w:p w14:paraId="05E01B3C" w14:textId="5353C95B" w:rsidR="003F6D7C" w:rsidRPr="00773BA3" w:rsidRDefault="00A26821" w:rsidP="003F6D7C">
      <w:pPr>
        <w:rPr>
          <w:rFonts w:ascii="Arial" w:hAnsi="Arial" w:cs="Arial"/>
          <w:sz w:val="24"/>
          <w:szCs w:val="24"/>
        </w:rPr>
      </w:pPr>
      <w:r w:rsidRPr="00773BA3">
        <w:rPr>
          <w:rFonts w:ascii="Arial" w:hAnsi="Arial" w:cs="Arial"/>
          <w:sz w:val="24"/>
          <w:szCs w:val="24"/>
          <w:vertAlign w:val="superscript"/>
        </w:rPr>
        <w:t>a</w:t>
      </w:r>
      <w:r w:rsidR="003F6D7C" w:rsidRPr="00773BA3">
        <w:rPr>
          <w:rFonts w:ascii="Arial" w:hAnsi="Arial" w:cs="Arial"/>
          <w:sz w:val="24"/>
          <w:szCs w:val="24"/>
        </w:rPr>
        <w:t>Interventions include person-centred, tailored and coordinated</w:t>
      </w:r>
      <w:r w:rsidR="002C403A" w:rsidRPr="00773BA3">
        <w:rPr>
          <w:rFonts w:ascii="Arial" w:hAnsi="Arial" w:cs="Arial"/>
          <w:sz w:val="24"/>
          <w:szCs w:val="24"/>
        </w:rPr>
        <w:t>,</w:t>
      </w:r>
      <w:r w:rsidR="003F6D7C" w:rsidRPr="00773BA3">
        <w:rPr>
          <w:rFonts w:ascii="Arial" w:hAnsi="Arial" w:cs="Arial"/>
          <w:sz w:val="24"/>
          <w:szCs w:val="24"/>
        </w:rPr>
        <w:t xml:space="preserve"> multidisciplinary team approaches to care. At this time, there is limited research evidence for these interventions for the prevention and management of delirium in patients with cancer.</w:t>
      </w:r>
    </w:p>
    <w:p w14:paraId="01818539" w14:textId="77777777" w:rsidR="002C403A" w:rsidRPr="00773BA3" w:rsidRDefault="002C403A" w:rsidP="002C403A">
      <w:pPr>
        <w:spacing w:before="240" w:after="80"/>
        <w:rPr>
          <w:rFonts w:ascii="Arial" w:hAnsi="Arial" w:cs="Arial"/>
          <w:sz w:val="24"/>
          <w:szCs w:val="24"/>
        </w:rPr>
      </w:pPr>
      <w:r w:rsidRPr="00773BA3">
        <w:rPr>
          <w:rFonts w:ascii="Arial" w:hAnsi="Arial" w:cs="Arial"/>
          <w:sz w:val="24"/>
          <w:szCs w:val="24"/>
        </w:rPr>
        <w:t>ICU, intensive care unit</w:t>
      </w:r>
      <w:r w:rsidR="00A26821" w:rsidRPr="00773BA3">
        <w:rPr>
          <w:rFonts w:ascii="Arial" w:hAnsi="Arial" w:cs="Arial"/>
          <w:sz w:val="24"/>
          <w:szCs w:val="24"/>
        </w:rPr>
        <w:t>.</w:t>
      </w:r>
    </w:p>
    <w:p w14:paraId="60E08690" w14:textId="77777777" w:rsidR="003F6D7C" w:rsidRPr="00773BA3" w:rsidRDefault="003F6D7C" w:rsidP="003F6D7C">
      <w:pPr>
        <w:rPr>
          <w:rFonts w:ascii="Arial" w:hAnsi="Arial" w:cs="Arial"/>
          <w:sz w:val="24"/>
          <w:szCs w:val="24"/>
        </w:rPr>
      </w:pPr>
    </w:p>
    <w:p w14:paraId="20973E9F" w14:textId="77777777" w:rsidR="002C403A" w:rsidRPr="00773BA3" w:rsidRDefault="002C403A">
      <w:pPr>
        <w:rPr>
          <w:rFonts w:ascii="Arial" w:hAnsi="Arial" w:cs="Arial"/>
          <w:b/>
        </w:rPr>
      </w:pPr>
      <w:r w:rsidRPr="00773BA3">
        <w:rPr>
          <w:rFonts w:ascii="Arial" w:hAnsi="Arial" w:cs="Arial"/>
          <w:b/>
        </w:rPr>
        <w:br w:type="page"/>
      </w:r>
    </w:p>
    <w:p w14:paraId="654A25D0" w14:textId="69EF43D8" w:rsidR="003F6D7C" w:rsidRPr="00773BA3" w:rsidRDefault="003F6D7C" w:rsidP="003F6D7C">
      <w:pPr>
        <w:rPr>
          <w:rFonts w:ascii="Arial" w:eastAsiaTheme="minorHAnsi" w:hAnsi="Arial" w:cs="Arial"/>
          <w:sz w:val="24"/>
          <w:szCs w:val="24"/>
        </w:rPr>
      </w:pPr>
      <w:r w:rsidRPr="00773BA3">
        <w:rPr>
          <w:rFonts w:ascii="Arial" w:hAnsi="Arial" w:cs="Arial"/>
          <w:b/>
          <w:sz w:val="24"/>
          <w:szCs w:val="24"/>
        </w:rPr>
        <w:lastRenderedPageBreak/>
        <w:t xml:space="preserve">Table 4: </w:t>
      </w:r>
      <w:r w:rsidRPr="00773BA3">
        <w:rPr>
          <w:rFonts w:ascii="Arial" w:hAnsi="Arial" w:cs="Arial"/>
          <w:sz w:val="24"/>
          <w:szCs w:val="24"/>
        </w:rPr>
        <w:t xml:space="preserve">Pharmacological interventions </w:t>
      </w:r>
      <w:r w:rsidR="00B9492D" w:rsidRPr="00773BA3">
        <w:rPr>
          <w:rFonts w:ascii="Arial" w:hAnsi="Arial" w:cs="Arial"/>
          <w:sz w:val="24"/>
          <w:szCs w:val="24"/>
        </w:rPr>
        <w:t xml:space="preserve">that may have a role </w:t>
      </w:r>
      <w:r w:rsidRPr="00773BA3">
        <w:rPr>
          <w:rFonts w:ascii="Arial" w:hAnsi="Arial" w:cs="Arial"/>
          <w:sz w:val="24"/>
          <w:szCs w:val="24"/>
        </w:rPr>
        <w:t xml:space="preserve">in the management of delirium symptoms in adult patients </w:t>
      </w:r>
      <w:r w:rsidR="00BC461D" w:rsidRPr="00773BA3">
        <w:rPr>
          <w:rFonts w:ascii="Arial" w:hAnsi="Arial" w:cs="Arial"/>
          <w:sz w:val="24"/>
          <w:szCs w:val="24"/>
        </w:rPr>
        <w:t xml:space="preserve">(derived from </w:t>
      </w:r>
      <w:r w:rsidRPr="00773BA3">
        <w:rPr>
          <w:rFonts w:ascii="Arial" w:hAnsi="Arial" w:cs="Arial"/>
          <w:noProof/>
          <w:sz w:val="24"/>
          <w:szCs w:val="24"/>
        </w:rPr>
        <w:t>[</w:t>
      </w:r>
      <w:r w:rsidR="00A26821" w:rsidRPr="00773BA3">
        <w:rPr>
          <w:rFonts w:ascii="Arial" w:hAnsi="Arial" w:cs="Arial"/>
          <w:noProof/>
          <w:sz w:val="24"/>
          <w:szCs w:val="24"/>
        </w:rPr>
        <w:t>101, 171</w:t>
      </w:r>
      <w:r w:rsidR="00E662FA" w:rsidRPr="00773BA3">
        <w:rPr>
          <w:rFonts w:ascii="Arial" w:hAnsi="Arial" w:cs="Arial"/>
          <w:noProof/>
          <w:sz w:val="24"/>
          <w:szCs w:val="24"/>
        </w:rPr>
        <w:t xml:space="preserve">, </w:t>
      </w:r>
      <w:r w:rsidR="00911B9A" w:rsidRPr="00773BA3">
        <w:rPr>
          <w:rFonts w:ascii="Arial" w:hAnsi="Arial" w:cs="Arial"/>
          <w:noProof/>
          <w:sz w:val="24"/>
          <w:szCs w:val="24"/>
        </w:rPr>
        <w:t>176</w:t>
      </w:r>
      <w:r w:rsidR="00A26821" w:rsidRPr="00773BA3">
        <w:rPr>
          <w:rFonts w:ascii="Arial" w:hAnsi="Arial" w:cs="Arial"/>
          <w:noProof/>
          <w:sz w:val="24"/>
          <w:szCs w:val="24"/>
        </w:rPr>
        <w:t>–</w:t>
      </w:r>
      <w:r w:rsidR="00720B26" w:rsidRPr="00773BA3">
        <w:rPr>
          <w:rFonts w:ascii="Arial" w:hAnsi="Arial" w:cs="Arial"/>
          <w:noProof/>
          <w:sz w:val="24"/>
          <w:szCs w:val="24"/>
        </w:rPr>
        <w:t>178</w:t>
      </w:r>
      <w:r w:rsidRPr="00773BA3">
        <w:rPr>
          <w:rFonts w:ascii="Arial" w:hAnsi="Arial" w:cs="Arial"/>
          <w:noProof/>
          <w:sz w:val="24"/>
          <w:szCs w:val="24"/>
        </w:rPr>
        <w:t>]</w:t>
      </w:r>
      <w:r w:rsidR="00BC461D" w:rsidRPr="00773BA3">
        <w:rPr>
          <w:rFonts w:ascii="Arial" w:hAnsi="Arial" w:cs="Arial"/>
          <w:noProof/>
          <w:sz w:val="24"/>
          <w:szCs w:val="24"/>
        </w:rPr>
        <w:t>)</w:t>
      </w:r>
      <w:r w:rsidRPr="00773BA3">
        <w:rPr>
          <w:rFonts w:ascii="Arial" w:hAnsi="Arial" w:cs="Arial"/>
          <w:sz w:val="24"/>
          <w:szCs w:val="24"/>
        </w:rPr>
        <w:t xml:space="preserve"> </w:t>
      </w:r>
    </w:p>
    <w:p w14:paraId="68998469" w14:textId="77777777" w:rsidR="000A4D2E" w:rsidRPr="00773BA3" w:rsidRDefault="000A4D2E" w:rsidP="000A4D2E">
      <w:pPr>
        <w:jc w:val="both"/>
        <w:rPr>
          <w:rFonts w:ascii="Arial" w:hAnsi="Arial" w:cs="Arial"/>
          <w:sz w:val="24"/>
          <w:szCs w:val="24"/>
        </w:rPr>
      </w:pPr>
      <w:r w:rsidRPr="00773BA3">
        <w:rPr>
          <w:rFonts w:ascii="Arial" w:hAnsi="Arial" w:cs="Arial"/>
          <w:sz w:val="24"/>
          <w:szCs w:val="24"/>
        </w:rPr>
        <w:t xml:space="preserve">At this time, there is limited research evidence for </w:t>
      </w:r>
      <w:r w:rsidR="00534D69" w:rsidRPr="00773BA3">
        <w:rPr>
          <w:rFonts w:ascii="Arial" w:hAnsi="Arial" w:cs="Arial"/>
          <w:sz w:val="24"/>
          <w:szCs w:val="24"/>
        </w:rPr>
        <w:t xml:space="preserve">the use and dosing of </w:t>
      </w:r>
      <w:r w:rsidRPr="00773BA3">
        <w:rPr>
          <w:rFonts w:ascii="Arial" w:hAnsi="Arial" w:cs="Arial"/>
          <w:sz w:val="24"/>
          <w:szCs w:val="24"/>
        </w:rPr>
        <w:t>these medications for the management of delirium in patients with cancer.</w:t>
      </w:r>
    </w:p>
    <w:p w14:paraId="2A04E84D" w14:textId="77777777" w:rsidR="003F6D7C" w:rsidRPr="00773BA3" w:rsidRDefault="003F6D7C" w:rsidP="00F55744">
      <w:pPr>
        <w:jc w:val="both"/>
        <w:rPr>
          <w:rFonts w:ascii="Arial" w:hAnsi="Arial" w:cs="Arial"/>
          <w:sz w:val="24"/>
          <w:szCs w:val="24"/>
        </w:rPr>
      </w:pPr>
      <w:r w:rsidRPr="00773BA3">
        <w:rPr>
          <w:rFonts w:ascii="Arial" w:hAnsi="Arial" w:cs="Arial"/>
          <w:sz w:val="24"/>
          <w:szCs w:val="24"/>
        </w:rPr>
        <w:t>Antipsychotics and benzodiazepines can themselves cause increased patient agitation and delirium.</w:t>
      </w:r>
    </w:p>
    <w:p w14:paraId="19509988" w14:textId="387B434F" w:rsidR="003F6D7C" w:rsidRDefault="003F6D7C" w:rsidP="00F55744">
      <w:pPr>
        <w:jc w:val="both"/>
        <w:rPr>
          <w:rFonts w:ascii="Arial" w:hAnsi="Arial" w:cs="Arial"/>
          <w:sz w:val="24"/>
          <w:szCs w:val="24"/>
        </w:rPr>
      </w:pPr>
      <w:r w:rsidRPr="00773BA3">
        <w:rPr>
          <w:rFonts w:ascii="Arial" w:hAnsi="Arial" w:cs="Arial"/>
          <w:sz w:val="24"/>
          <w:szCs w:val="24"/>
        </w:rPr>
        <w:t xml:space="preserve">Short term use of medications in the lowest effective dose (e.g. antipsychotics or benzodiazepines) may have a role in delirium management if the patient has perceptual disturbances (e.g. hallucinations, illusions), or if the patient is severely agitated and </w:t>
      </w:r>
      <w:r w:rsidR="002566CD" w:rsidRPr="00773BA3">
        <w:rPr>
          <w:rFonts w:ascii="Arial" w:hAnsi="Arial" w:cs="Arial"/>
          <w:sz w:val="24"/>
          <w:szCs w:val="24"/>
        </w:rPr>
        <w:t xml:space="preserve">is </w:t>
      </w:r>
      <w:r w:rsidRPr="00773BA3">
        <w:rPr>
          <w:rFonts w:ascii="Arial" w:hAnsi="Arial" w:cs="Arial"/>
          <w:sz w:val="24"/>
          <w:szCs w:val="24"/>
        </w:rPr>
        <w:t>a potential risk to themselves or others.</w:t>
      </w:r>
      <w:r w:rsidR="00BC461D" w:rsidRPr="00773BA3">
        <w:rPr>
          <w:rFonts w:ascii="Arial" w:hAnsi="Arial" w:cs="Arial"/>
          <w:sz w:val="24"/>
          <w:szCs w:val="24"/>
        </w:rPr>
        <w:t xml:space="preserve"> Medications for delirium symptom management should be </w:t>
      </w:r>
      <w:r w:rsidR="00CB29CB" w:rsidRPr="00773BA3">
        <w:rPr>
          <w:rFonts w:ascii="Arial" w:hAnsi="Arial" w:cs="Arial"/>
          <w:sz w:val="24"/>
          <w:szCs w:val="24"/>
        </w:rPr>
        <w:t>initially started</w:t>
      </w:r>
      <w:r w:rsidR="00BC461D" w:rsidRPr="00773BA3">
        <w:rPr>
          <w:rFonts w:ascii="Arial" w:hAnsi="Arial" w:cs="Arial"/>
          <w:sz w:val="24"/>
          <w:szCs w:val="24"/>
        </w:rPr>
        <w:t xml:space="preserve"> on a PRN </w:t>
      </w:r>
      <w:r w:rsidR="0062504B" w:rsidRPr="00773BA3">
        <w:rPr>
          <w:rFonts w:ascii="Arial" w:hAnsi="Arial" w:cs="Arial"/>
          <w:sz w:val="24"/>
          <w:szCs w:val="24"/>
        </w:rPr>
        <w:t xml:space="preserve">(as needed) </w:t>
      </w:r>
      <w:r w:rsidR="00BC461D" w:rsidRPr="00773BA3">
        <w:rPr>
          <w:rFonts w:ascii="Arial" w:hAnsi="Arial" w:cs="Arial"/>
          <w:sz w:val="24"/>
          <w:szCs w:val="24"/>
        </w:rPr>
        <w:t>basis. Regular (or scheduled) dosing may be required for persistent distressing delirium symptoms</w:t>
      </w:r>
      <w:r w:rsidR="00671739" w:rsidRPr="00773BA3">
        <w:rPr>
          <w:rFonts w:ascii="Arial" w:hAnsi="Arial" w:cs="Arial"/>
          <w:sz w:val="24"/>
          <w:szCs w:val="24"/>
        </w:rPr>
        <w:t xml:space="preserve"> and given for the shortest period of time possible</w:t>
      </w:r>
      <w:r w:rsidR="00BC461D" w:rsidRPr="00773BA3">
        <w:rPr>
          <w:rFonts w:ascii="Arial" w:hAnsi="Arial" w:cs="Arial"/>
          <w:sz w:val="24"/>
          <w:szCs w:val="24"/>
        </w:rPr>
        <w:t>.</w:t>
      </w:r>
    </w:p>
    <w:p w14:paraId="56617E57" w14:textId="77777777" w:rsidR="005163A0" w:rsidRPr="00773BA3" w:rsidRDefault="005163A0" w:rsidP="005163A0">
      <w:pPr>
        <w:jc w:val="both"/>
        <w:rPr>
          <w:ins w:id="161" w:author="Jennifer LAMARRE - ESMO" w:date="2018-04-30T15:58:00Z"/>
          <w:rFonts w:ascii="Arial" w:hAnsi="Arial" w:cs="Arial"/>
          <w:sz w:val="24"/>
          <w:szCs w:val="24"/>
        </w:rPr>
      </w:pPr>
      <w:commentRangeStart w:id="162"/>
      <w:ins w:id="163" w:author="Jennifer LAMARRE - ESMO" w:date="2018-04-30T15:58:00Z">
        <w:r w:rsidRPr="00773BA3">
          <w:rPr>
            <w:rFonts w:ascii="Arial" w:hAnsi="Arial" w:cs="Arial"/>
            <w:sz w:val="24"/>
            <w:szCs w:val="24"/>
          </w:rPr>
          <w:t>The reader should note that no medication is currently licenced for use (worldwide) in the management of delirium. Availability of formulations and doses may vary according to individual countries.</w:t>
        </w:r>
      </w:ins>
    </w:p>
    <w:p w14:paraId="7538AB77" w14:textId="77777777" w:rsidR="005163A0" w:rsidRPr="00773BA3" w:rsidDel="000A4D2E" w:rsidRDefault="005163A0" w:rsidP="005163A0">
      <w:pPr>
        <w:jc w:val="both"/>
        <w:rPr>
          <w:ins w:id="164" w:author="Jennifer LAMARRE - ESMO" w:date="2018-04-30T15:58:00Z"/>
          <w:rFonts w:ascii="Arial" w:hAnsi="Arial" w:cs="Arial"/>
          <w:i/>
          <w:iCs/>
          <w:sz w:val="24"/>
          <w:szCs w:val="24"/>
        </w:rPr>
      </w:pPr>
      <w:ins w:id="165" w:author="Jennifer LAMARRE - ESMO" w:date="2018-04-30T15:58:00Z">
        <w:r w:rsidRPr="00773BA3">
          <w:rPr>
            <w:rFonts w:ascii="Arial" w:hAnsi="Arial" w:cs="Arial"/>
            <w:i/>
            <w:iCs/>
            <w:sz w:val="24"/>
            <w:szCs w:val="24"/>
          </w:rPr>
          <w:t xml:space="preserve">While every effort has been made to ensure the accuracy of this text and medication doses, </w:t>
        </w:r>
        <w:commentRangeStart w:id="166"/>
        <w:commentRangeStart w:id="167"/>
        <w:r w:rsidRPr="00773BA3">
          <w:rPr>
            <w:rFonts w:ascii="Arial" w:hAnsi="Arial" w:cs="Arial"/>
            <w:i/>
            <w:iCs/>
            <w:sz w:val="24"/>
            <w:szCs w:val="24"/>
          </w:rPr>
          <w:t xml:space="preserve">please also consult </w:t>
        </w:r>
        <w:r>
          <w:rPr>
            <w:rFonts w:ascii="Arial" w:hAnsi="Arial" w:cs="Arial"/>
            <w:i/>
            <w:iCs/>
            <w:sz w:val="24"/>
            <w:szCs w:val="24"/>
          </w:rPr>
          <w:t xml:space="preserve">a </w:t>
        </w:r>
        <w:r w:rsidRPr="00773BA3">
          <w:rPr>
            <w:rFonts w:ascii="Arial" w:hAnsi="Arial" w:cs="Arial"/>
            <w:i/>
            <w:iCs/>
            <w:sz w:val="24"/>
            <w:szCs w:val="24"/>
          </w:rPr>
          <w:t>pharmacist</w:t>
        </w:r>
        <w:r>
          <w:rPr>
            <w:rFonts w:ascii="Arial" w:hAnsi="Arial" w:cs="Arial"/>
            <w:i/>
            <w:iCs/>
            <w:sz w:val="24"/>
            <w:szCs w:val="24"/>
          </w:rPr>
          <w:t xml:space="preserve"> and</w:t>
        </w:r>
        <w:r w:rsidRPr="00773BA3">
          <w:rPr>
            <w:rFonts w:ascii="Arial" w:hAnsi="Arial" w:cs="Arial"/>
            <w:i/>
            <w:iCs/>
            <w:sz w:val="24"/>
            <w:szCs w:val="24"/>
          </w:rPr>
          <w:t>/</w:t>
        </w:r>
        <w:r>
          <w:rPr>
            <w:rFonts w:ascii="Arial" w:hAnsi="Arial" w:cs="Arial"/>
            <w:i/>
            <w:iCs/>
            <w:sz w:val="24"/>
            <w:szCs w:val="24"/>
          </w:rPr>
          <w:t xml:space="preserve">or </w:t>
        </w:r>
        <w:r w:rsidRPr="00773BA3">
          <w:rPr>
            <w:rFonts w:ascii="Arial" w:hAnsi="Arial" w:cs="Arial"/>
            <w:i/>
            <w:iCs/>
            <w:sz w:val="24"/>
            <w:szCs w:val="24"/>
          </w:rPr>
          <w:t>pharmacy references</w:t>
        </w:r>
        <w:commentRangeEnd w:id="166"/>
        <w:r w:rsidRPr="00773BA3">
          <w:rPr>
            <w:rStyle w:val="CommentReference"/>
          </w:rPr>
          <w:commentReference w:id="166"/>
        </w:r>
        <w:commentRangeEnd w:id="167"/>
        <w:r>
          <w:rPr>
            <w:rStyle w:val="CommentReference"/>
          </w:rPr>
          <w:commentReference w:id="167"/>
        </w:r>
        <w:r w:rsidRPr="00773BA3">
          <w:rPr>
            <w:rFonts w:ascii="Arial" w:hAnsi="Arial" w:cs="Arial"/>
            <w:i/>
            <w:iCs/>
            <w:sz w:val="24"/>
            <w:szCs w:val="24"/>
          </w:rPr>
          <w:t xml:space="preserve"> and the manufacturer’s Summary of Product Characteristic</w:t>
        </w:r>
        <w:r>
          <w:rPr>
            <w:rFonts w:ascii="Arial" w:hAnsi="Arial" w:cs="Arial"/>
            <w:i/>
            <w:iCs/>
            <w:sz w:val="24"/>
            <w:szCs w:val="24"/>
          </w:rPr>
          <w:t>s</w:t>
        </w:r>
        <w:r w:rsidRPr="00773BA3">
          <w:rPr>
            <w:rFonts w:ascii="Arial" w:hAnsi="Arial" w:cs="Arial"/>
            <w:i/>
            <w:iCs/>
            <w:sz w:val="24"/>
            <w:szCs w:val="24"/>
          </w:rPr>
          <w:t xml:space="preserve"> when prescribing these medications.</w:t>
        </w:r>
      </w:ins>
      <w:commentRangeEnd w:id="162"/>
      <w:ins w:id="168" w:author="Jennifer LAMARRE - ESMO" w:date="2018-04-30T15:59:00Z">
        <w:r>
          <w:rPr>
            <w:rStyle w:val="CommentReference"/>
          </w:rPr>
          <w:commentReference w:id="162"/>
        </w:r>
      </w:ins>
    </w:p>
    <w:p w14:paraId="6BD1FEFE" w14:textId="77777777" w:rsidR="005163A0" w:rsidRPr="00773BA3" w:rsidRDefault="005163A0" w:rsidP="00F55744">
      <w:pPr>
        <w:jc w:val="both"/>
        <w:rPr>
          <w:rFonts w:ascii="Arial" w:hAnsi="Arial" w:cs="Arial"/>
          <w:sz w:val="24"/>
          <w:szCs w:val="24"/>
        </w:rPr>
      </w:pPr>
    </w:p>
    <w:p w14:paraId="5103FD7A" w14:textId="77777777" w:rsidR="00246BFE" w:rsidRPr="00773BA3" w:rsidRDefault="00246BFE">
      <w:pPr>
        <w:rPr>
          <w:rFonts w:ascii="Arial" w:hAnsi="Arial" w:cs="Arial"/>
          <w:sz w:val="24"/>
          <w:szCs w:val="24"/>
        </w:rPr>
      </w:pPr>
      <w:r w:rsidRPr="00773BA3">
        <w:rPr>
          <w:rFonts w:ascii="Arial" w:hAnsi="Arial" w:cs="Arial"/>
          <w:sz w:val="24"/>
          <w:szCs w:val="24"/>
        </w:rPr>
        <w:br w:type="page"/>
      </w:r>
    </w:p>
    <w:p w14:paraId="211FFF66" w14:textId="77777777" w:rsidR="003F6D7C" w:rsidRPr="00773BA3" w:rsidRDefault="003F6D7C" w:rsidP="003F6D7C">
      <w:pPr>
        <w:rPr>
          <w:rFonts w:ascii="Arial" w:hAnsi="Arial" w:cs="Arial"/>
          <w:sz w:val="24"/>
          <w:szCs w:val="24"/>
        </w:rPr>
      </w:pPr>
    </w:p>
    <w:tbl>
      <w:tblPr>
        <w:tblStyle w:val="TableGrid"/>
        <w:tblW w:w="10490" w:type="dxa"/>
        <w:tblInd w:w="-714" w:type="dxa"/>
        <w:tblLook w:val="04A0" w:firstRow="1" w:lastRow="0" w:firstColumn="1" w:lastColumn="0" w:noHBand="0" w:noVBand="1"/>
      </w:tblPr>
      <w:tblGrid>
        <w:gridCol w:w="3065"/>
        <w:gridCol w:w="3262"/>
        <w:gridCol w:w="4163"/>
      </w:tblGrid>
      <w:tr w:rsidR="003F6D7C" w:rsidRPr="00773BA3" w14:paraId="50F6D550"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6395A9DE" w14:textId="77777777" w:rsidR="003F6D7C" w:rsidRPr="00773BA3" w:rsidRDefault="003F6D7C">
            <w:pPr>
              <w:rPr>
                <w:rFonts w:ascii="Arial" w:hAnsi="Arial" w:cs="Arial"/>
                <w:b/>
              </w:rPr>
            </w:pPr>
            <w:bookmarkStart w:id="169" w:name="_Hlk497230699"/>
            <w:r w:rsidRPr="00773BA3">
              <w:rPr>
                <w:rFonts w:ascii="Arial" w:hAnsi="Arial" w:cs="Arial"/>
                <w:b/>
              </w:rPr>
              <w:t>Medication</w:t>
            </w:r>
          </w:p>
        </w:tc>
        <w:tc>
          <w:tcPr>
            <w:tcW w:w="3262" w:type="dxa"/>
            <w:tcBorders>
              <w:top w:val="single" w:sz="4" w:space="0" w:color="auto"/>
              <w:left w:val="single" w:sz="4" w:space="0" w:color="auto"/>
              <w:bottom w:val="single" w:sz="4" w:space="0" w:color="auto"/>
              <w:right w:val="single" w:sz="4" w:space="0" w:color="auto"/>
            </w:tcBorders>
            <w:hideMark/>
          </w:tcPr>
          <w:p w14:paraId="7FA2A43A" w14:textId="77777777" w:rsidR="003F6D7C" w:rsidRPr="00773BA3" w:rsidRDefault="003F6D7C">
            <w:pPr>
              <w:rPr>
                <w:rFonts w:ascii="Arial" w:hAnsi="Arial" w:cs="Arial"/>
                <w:b/>
              </w:rPr>
            </w:pPr>
            <w:r w:rsidRPr="00773BA3">
              <w:rPr>
                <w:rFonts w:ascii="Arial" w:hAnsi="Arial" w:cs="Arial"/>
                <w:b/>
              </w:rPr>
              <w:t>Suggested starting dose</w:t>
            </w:r>
          </w:p>
        </w:tc>
        <w:tc>
          <w:tcPr>
            <w:tcW w:w="4163" w:type="dxa"/>
            <w:tcBorders>
              <w:top w:val="single" w:sz="4" w:space="0" w:color="auto"/>
              <w:left w:val="single" w:sz="4" w:space="0" w:color="auto"/>
              <w:bottom w:val="single" w:sz="4" w:space="0" w:color="auto"/>
              <w:right w:val="single" w:sz="4" w:space="0" w:color="auto"/>
            </w:tcBorders>
            <w:hideMark/>
          </w:tcPr>
          <w:p w14:paraId="1D834B92" w14:textId="77777777" w:rsidR="003F6D7C" w:rsidRPr="00773BA3" w:rsidRDefault="003F6D7C">
            <w:pPr>
              <w:rPr>
                <w:rFonts w:ascii="Arial" w:hAnsi="Arial" w:cs="Arial"/>
                <w:b/>
              </w:rPr>
            </w:pPr>
            <w:r w:rsidRPr="00773BA3">
              <w:rPr>
                <w:rFonts w:ascii="Arial" w:hAnsi="Arial" w:cs="Arial"/>
                <w:b/>
              </w:rPr>
              <w:t>Comments</w:t>
            </w:r>
          </w:p>
        </w:tc>
      </w:tr>
      <w:bookmarkEnd w:id="169"/>
      <w:tr w:rsidR="00A76440" w:rsidRPr="00773BA3" w14:paraId="3A854A52" w14:textId="77777777" w:rsidTr="00246BFE">
        <w:tc>
          <w:tcPr>
            <w:tcW w:w="10490" w:type="dxa"/>
            <w:gridSpan w:val="3"/>
            <w:tcBorders>
              <w:top w:val="single" w:sz="4" w:space="0" w:color="auto"/>
              <w:left w:val="single" w:sz="4" w:space="0" w:color="auto"/>
              <w:bottom w:val="single" w:sz="4" w:space="0" w:color="auto"/>
              <w:right w:val="single" w:sz="4" w:space="0" w:color="auto"/>
            </w:tcBorders>
            <w:hideMark/>
          </w:tcPr>
          <w:p w14:paraId="28623D86" w14:textId="77777777" w:rsidR="00246BFE" w:rsidRPr="00773BA3" w:rsidRDefault="00246BFE">
            <w:pPr>
              <w:rPr>
                <w:rFonts w:ascii="Arial" w:hAnsi="Arial" w:cs="Arial"/>
                <w:b/>
              </w:rPr>
            </w:pPr>
          </w:p>
          <w:p w14:paraId="5BDF00E4" w14:textId="77777777" w:rsidR="00A76440" w:rsidRPr="00773BA3" w:rsidRDefault="00A76440">
            <w:pPr>
              <w:rPr>
                <w:rFonts w:ascii="Arial" w:hAnsi="Arial" w:cs="Arial"/>
                <w:b/>
              </w:rPr>
            </w:pPr>
            <w:r w:rsidRPr="00773BA3">
              <w:rPr>
                <w:rFonts w:ascii="Arial" w:hAnsi="Arial" w:cs="Arial"/>
                <w:b/>
                <w:highlight w:val="lightGray"/>
              </w:rPr>
              <w:t>First-generation antipsychotics</w:t>
            </w:r>
            <w:r w:rsidRPr="00773BA3">
              <w:rPr>
                <w:rFonts w:ascii="Arial" w:hAnsi="Arial" w:cs="Arial"/>
                <w:b/>
              </w:rPr>
              <w:t xml:space="preserve"> </w:t>
            </w:r>
          </w:p>
          <w:p w14:paraId="1532020C" w14:textId="77777777" w:rsidR="00246BFE" w:rsidRPr="00773BA3" w:rsidRDefault="00246BFE">
            <w:pPr>
              <w:rPr>
                <w:rFonts w:ascii="Arial" w:hAnsi="Arial" w:cs="Arial"/>
              </w:rPr>
            </w:pPr>
          </w:p>
        </w:tc>
      </w:tr>
      <w:tr w:rsidR="003F6D7C" w:rsidRPr="00773BA3" w14:paraId="546182D5"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2680FBF7" w14:textId="77777777" w:rsidR="003F6D7C" w:rsidRPr="00773BA3" w:rsidRDefault="003F6D7C">
            <w:pPr>
              <w:rPr>
                <w:rFonts w:ascii="Arial" w:hAnsi="Arial" w:cs="Arial"/>
              </w:rPr>
            </w:pPr>
            <w:r w:rsidRPr="00773BA3">
              <w:rPr>
                <w:rFonts w:ascii="Arial" w:hAnsi="Arial" w:cs="Arial"/>
              </w:rPr>
              <w:t>Haloperidol</w:t>
            </w:r>
          </w:p>
        </w:tc>
        <w:tc>
          <w:tcPr>
            <w:tcW w:w="3262" w:type="dxa"/>
            <w:tcBorders>
              <w:top w:val="single" w:sz="4" w:space="0" w:color="auto"/>
              <w:left w:val="single" w:sz="4" w:space="0" w:color="auto"/>
              <w:bottom w:val="single" w:sz="4" w:space="0" w:color="auto"/>
              <w:right w:val="single" w:sz="4" w:space="0" w:color="auto"/>
            </w:tcBorders>
            <w:hideMark/>
          </w:tcPr>
          <w:p w14:paraId="3D4EF3D8" w14:textId="1289EE83" w:rsidR="003F6D7C" w:rsidRPr="00773BA3" w:rsidRDefault="003F6D7C">
            <w:pPr>
              <w:rPr>
                <w:rFonts w:ascii="Arial" w:hAnsi="Arial" w:cs="Arial"/>
              </w:rPr>
            </w:pPr>
            <w:r w:rsidRPr="00773BA3">
              <w:rPr>
                <w:rFonts w:ascii="Arial" w:hAnsi="Arial" w:cs="Arial"/>
              </w:rPr>
              <w:t>0.5</w:t>
            </w:r>
            <w:r w:rsidR="00176805" w:rsidRPr="00773BA3">
              <w:rPr>
                <w:rFonts w:ascii="Arial" w:hAnsi="Arial" w:cs="Arial"/>
              </w:rPr>
              <w:t>–</w:t>
            </w:r>
            <w:r w:rsidRPr="00773BA3">
              <w:rPr>
                <w:rFonts w:ascii="Arial" w:hAnsi="Arial" w:cs="Arial"/>
              </w:rPr>
              <w:t>1</w:t>
            </w:r>
            <w:r w:rsidR="002566CD" w:rsidRPr="00773BA3">
              <w:rPr>
                <w:rFonts w:ascii="Arial" w:hAnsi="Arial" w:cs="Arial"/>
              </w:rPr>
              <w:t xml:space="preserve"> </w:t>
            </w:r>
            <w:r w:rsidRPr="00773BA3">
              <w:rPr>
                <w:rFonts w:ascii="Arial" w:hAnsi="Arial" w:cs="Arial"/>
              </w:rPr>
              <w:t xml:space="preserve">mg </w:t>
            </w:r>
            <w:r w:rsidR="002566CD" w:rsidRPr="00773BA3">
              <w:rPr>
                <w:rFonts w:ascii="Arial" w:hAnsi="Arial" w:cs="Arial"/>
              </w:rPr>
              <w:t>p.o.</w:t>
            </w:r>
            <w:r w:rsidRPr="00773BA3">
              <w:rPr>
                <w:rFonts w:ascii="Arial" w:hAnsi="Arial" w:cs="Arial"/>
              </w:rPr>
              <w:t xml:space="preserve"> or </w:t>
            </w:r>
            <w:r w:rsidR="002566CD" w:rsidRPr="00773BA3">
              <w:rPr>
                <w:rFonts w:ascii="Arial" w:hAnsi="Arial" w:cs="Arial"/>
              </w:rPr>
              <w:t>s.c.</w:t>
            </w:r>
            <w:r w:rsidRPr="00773BA3">
              <w:rPr>
                <w:rFonts w:ascii="Arial" w:hAnsi="Arial" w:cs="Arial"/>
              </w:rPr>
              <w:t xml:space="preserve"> stat.</w:t>
            </w:r>
          </w:p>
          <w:p w14:paraId="18ED7964" w14:textId="16BEE37D" w:rsidR="003F6D7C" w:rsidRPr="00773BA3" w:rsidRDefault="003F6D7C">
            <w:pPr>
              <w:rPr>
                <w:rFonts w:ascii="Arial" w:hAnsi="Arial" w:cs="Arial"/>
              </w:rPr>
            </w:pPr>
            <w:r w:rsidRPr="00773BA3">
              <w:rPr>
                <w:rFonts w:ascii="Arial" w:hAnsi="Arial" w:cs="Arial"/>
              </w:rPr>
              <w:t>PRN dose: 0.5 or 1</w:t>
            </w:r>
            <w:r w:rsidR="00911B9A" w:rsidRPr="00773BA3">
              <w:rPr>
                <w:rFonts w:ascii="Arial" w:hAnsi="Arial" w:cs="Arial"/>
              </w:rPr>
              <w:t xml:space="preserve"> </w:t>
            </w:r>
            <w:r w:rsidRPr="00773BA3">
              <w:rPr>
                <w:rFonts w:ascii="Arial" w:hAnsi="Arial" w:cs="Arial"/>
              </w:rPr>
              <w:t xml:space="preserve">mg </w:t>
            </w:r>
            <w:r w:rsidR="002566CD" w:rsidRPr="00773BA3">
              <w:rPr>
                <w:rFonts w:ascii="Arial" w:hAnsi="Arial" w:cs="Arial"/>
              </w:rPr>
              <w:t>p.o.</w:t>
            </w:r>
            <w:r w:rsidR="00176805" w:rsidRPr="00773BA3">
              <w:rPr>
                <w:rFonts w:ascii="Arial" w:hAnsi="Arial" w:cs="Arial"/>
              </w:rPr>
              <w:t xml:space="preserve"> or </w:t>
            </w:r>
            <w:r w:rsidR="002566CD" w:rsidRPr="00773BA3">
              <w:rPr>
                <w:rFonts w:ascii="Arial" w:hAnsi="Arial" w:cs="Arial"/>
              </w:rPr>
              <w:t>s.c.</w:t>
            </w:r>
            <w:r w:rsidRPr="00773BA3">
              <w:rPr>
                <w:rFonts w:ascii="Arial" w:hAnsi="Arial" w:cs="Arial"/>
              </w:rPr>
              <w:t xml:space="preserve"> q1h PRN</w:t>
            </w:r>
          </w:p>
          <w:p w14:paraId="6956B596" w14:textId="3429E07E" w:rsidR="00534D69" w:rsidRPr="00773BA3" w:rsidRDefault="00534D69">
            <w:pPr>
              <w:rPr>
                <w:rFonts w:ascii="Arial" w:hAnsi="Arial" w:cs="Arial"/>
              </w:rPr>
            </w:pPr>
            <w:r w:rsidRPr="00773BA3">
              <w:rPr>
                <w:rFonts w:ascii="Arial" w:hAnsi="Arial" w:cs="Arial"/>
              </w:rPr>
              <w:t>(Give q8</w:t>
            </w:r>
            <w:r w:rsidR="007F20CC" w:rsidRPr="00773BA3">
              <w:rPr>
                <w:rFonts w:ascii="Arial" w:hAnsi="Arial" w:cs="Arial"/>
              </w:rPr>
              <w:t>–</w:t>
            </w:r>
            <w:r w:rsidRPr="00773BA3">
              <w:rPr>
                <w:rFonts w:ascii="Arial" w:hAnsi="Arial" w:cs="Arial"/>
              </w:rPr>
              <w:t>12h if scheduled dosing required)</w:t>
            </w:r>
          </w:p>
          <w:p w14:paraId="3E81278A" w14:textId="3F6873A4" w:rsidR="003F6D7C" w:rsidRPr="00773BA3" w:rsidRDefault="003F6D7C">
            <w:pPr>
              <w:rPr>
                <w:rFonts w:ascii="Arial" w:hAnsi="Arial" w:cs="Arial"/>
              </w:rPr>
            </w:pPr>
            <w:r w:rsidRPr="00773BA3">
              <w:rPr>
                <w:rFonts w:ascii="Arial" w:hAnsi="Arial" w:cs="Arial"/>
              </w:rPr>
              <w:t xml:space="preserve">Use lower doses in </w:t>
            </w:r>
            <w:r w:rsidR="000D2E19" w:rsidRPr="00773BA3">
              <w:rPr>
                <w:rFonts w:ascii="Arial" w:hAnsi="Arial" w:cs="Arial"/>
              </w:rPr>
              <w:t xml:space="preserve">older </w:t>
            </w:r>
            <w:r w:rsidRPr="00773BA3">
              <w:rPr>
                <w:rFonts w:ascii="Arial" w:hAnsi="Arial" w:cs="Arial"/>
              </w:rPr>
              <w:t>or frail patients, e.g. 0.25</w:t>
            </w:r>
            <w:r w:rsidR="00176805" w:rsidRPr="00773BA3">
              <w:rPr>
                <w:rFonts w:ascii="Arial" w:hAnsi="Arial" w:cs="Arial"/>
              </w:rPr>
              <w:t>–</w:t>
            </w:r>
            <w:r w:rsidRPr="00773BA3">
              <w:rPr>
                <w:rFonts w:ascii="Arial" w:hAnsi="Arial" w:cs="Arial"/>
              </w:rPr>
              <w:t>0.5</w:t>
            </w:r>
            <w:r w:rsidR="002566CD" w:rsidRPr="00773BA3">
              <w:rPr>
                <w:rFonts w:ascii="Arial" w:hAnsi="Arial" w:cs="Arial"/>
              </w:rPr>
              <w:t xml:space="preserve"> </w:t>
            </w:r>
            <w:r w:rsidRPr="00773BA3">
              <w:rPr>
                <w:rFonts w:ascii="Arial" w:hAnsi="Arial" w:cs="Arial"/>
              </w:rPr>
              <w:t>mg, and titrate gradually</w:t>
            </w:r>
          </w:p>
          <w:p w14:paraId="7BD6B01F" w14:textId="4F1A5454" w:rsidR="003F6D7C" w:rsidRPr="00773BA3" w:rsidRDefault="003F6D7C">
            <w:pPr>
              <w:rPr>
                <w:rFonts w:ascii="Arial" w:hAnsi="Arial" w:cs="Arial"/>
              </w:rPr>
            </w:pPr>
            <w:r w:rsidRPr="00773BA3">
              <w:rPr>
                <w:rFonts w:ascii="Arial" w:hAnsi="Arial" w:cs="Arial"/>
              </w:rPr>
              <w:t xml:space="preserve">Can also be given </w:t>
            </w:r>
            <w:r w:rsidR="002566CD" w:rsidRPr="00773BA3">
              <w:rPr>
                <w:rFonts w:ascii="Arial" w:hAnsi="Arial" w:cs="Arial"/>
              </w:rPr>
              <w:t>i.v.</w:t>
            </w:r>
            <w:r w:rsidRPr="00773BA3">
              <w:rPr>
                <w:rFonts w:ascii="Arial" w:hAnsi="Arial" w:cs="Arial"/>
              </w:rPr>
              <w:t xml:space="preserve"> (need ECG monitoring) and </w:t>
            </w:r>
            <w:del w:id="170" w:author="Claire BRAMLEY - ESMO" w:date="2018-04-17T19:12:00Z">
              <w:r w:rsidRPr="00773BA3" w:rsidDel="00E10375">
                <w:rPr>
                  <w:rFonts w:ascii="Arial" w:hAnsi="Arial" w:cs="Arial"/>
                </w:rPr>
                <w:delText>IM</w:delText>
              </w:r>
            </w:del>
            <w:ins w:id="171" w:author="Claire BRAMLEY - ESMO" w:date="2018-04-17T19:12:00Z">
              <w:r w:rsidR="00E10375">
                <w:rPr>
                  <w:rFonts w:ascii="Arial" w:hAnsi="Arial" w:cs="Arial"/>
                </w:rPr>
                <w:t>i.m.</w:t>
              </w:r>
            </w:ins>
          </w:p>
        </w:tc>
        <w:tc>
          <w:tcPr>
            <w:tcW w:w="4163" w:type="dxa"/>
            <w:tcBorders>
              <w:top w:val="single" w:sz="4" w:space="0" w:color="auto"/>
              <w:left w:val="single" w:sz="4" w:space="0" w:color="auto"/>
              <w:bottom w:val="single" w:sz="4" w:space="0" w:color="auto"/>
              <w:right w:val="single" w:sz="4" w:space="0" w:color="auto"/>
            </w:tcBorders>
            <w:hideMark/>
          </w:tcPr>
          <w:p w14:paraId="762F910A" w14:textId="77777777" w:rsidR="003F6D7C" w:rsidRPr="00773BA3" w:rsidRDefault="003F6D7C">
            <w:pPr>
              <w:rPr>
                <w:rFonts w:ascii="Arial" w:hAnsi="Arial" w:cs="Arial"/>
              </w:rPr>
            </w:pPr>
            <w:r w:rsidRPr="00773BA3">
              <w:rPr>
                <w:rFonts w:ascii="Arial" w:hAnsi="Arial" w:cs="Arial"/>
              </w:rPr>
              <w:t>May cause EPS</w:t>
            </w:r>
            <w:r w:rsidR="002566CD" w:rsidRPr="00773BA3">
              <w:rPr>
                <w:rFonts w:ascii="Arial" w:hAnsi="Arial" w:cs="Arial"/>
              </w:rPr>
              <w:t>Es</w:t>
            </w:r>
          </w:p>
          <w:p w14:paraId="19DC2F89" w14:textId="77777777" w:rsidR="003F6D7C" w:rsidRPr="00773BA3" w:rsidRDefault="003F6D7C">
            <w:pPr>
              <w:rPr>
                <w:rFonts w:ascii="Arial" w:hAnsi="Arial" w:cs="Arial"/>
              </w:rPr>
            </w:pPr>
            <w:r w:rsidRPr="00773BA3">
              <w:rPr>
                <w:rFonts w:ascii="Arial" w:hAnsi="Arial" w:cs="Arial"/>
              </w:rPr>
              <w:t>Do not use if patient has Parkinson’s disease or dementia with Lewy bodies due to risk of EPS</w:t>
            </w:r>
            <w:r w:rsidR="002566CD" w:rsidRPr="00773BA3">
              <w:rPr>
                <w:rFonts w:ascii="Arial" w:hAnsi="Arial" w:cs="Arial"/>
              </w:rPr>
              <w:t>Es</w:t>
            </w:r>
          </w:p>
          <w:p w14:paraId="2F185AD6" w14:textId="77777777" w:rsidR="003F6D7C" w:rsidRPr="00773BA3" w:rsidRDefault="003F6D7C">
            <w:pPr>
              <w:rPr>
                <w:rFonts w:ascii="Arial" w:hAnsi="Arial" w:cs="Arial"/>
              </w:rPr>
            </w:pPr>
            <w:r w:rsidRPr="00773BA3">
              <w:rPr>
                <w:rFonts w:ascii="Arial" w:hAnsi="Arial" w:cs="Arial"/>
              </w:rPr>
              <w:t>May prolong QTc interval</w:t>
            </w:r>
          </w:p>
        </w:tc>
      </w:tr>
      <w:tr w:rsidR="003F6D7C" w:rsidRPr="00773BA3" w14:paraId="413F5C04"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3BE4FCF8" w14:textId="77777777" w:rsidR="003F6D7C" w:rsidRPr="00773BA3" w:rsidRDefault="003F6D7C">
            <w:pPr>
              <w:rPr>
                <w:rFonts w:ascii="Arial" w:hAnsi="Arial" w:cs="Arial"/>
              </w:rPr>
            </w:pPr>
            <w:r w:rsidRPr="00773BA3">
              <w:rPr>
                <w:rFonts w:ascii="Arial" w:hAnsi="Arial" w:cs="Arial"/>
              </w:rPr>
              <w:t>Methotrimeprazine</w:t>
            </w:r>
          </w:p>
          <w:p w14:paraId="5AC99CE5" w14:textId="77777777" w:rsidR="003F6D7C" w:rsidRPr="00773BA3" w:rsidRDefault="003F6D7C">
            <w:pPr>
              <w:rPr>
                <w:rFonts w:ascii="Arial" w:hAnsi="Arial" w:cs="Arial"/>
              </w:rPr>
            </w:pPr>
            <w:r w:rsidRPr="00773BA3">
              <w:rPr>
                <w:rFonts w:ascii="Arial" w:hAnsi="Arial" w:cs="Arial"/>
              </w:rPr>
              <w:t>(Levomepromazine)</w:t>
            </w:r>
          </w:p>
        </w:tc>
        <w:tc>
          <w:tcPr>
            <w:tcW w:w="3262" w:type="dxa"/>
            <w:tcBorders>
              <w:top w:val="single" w:sz="4" w:space="0" w:color="auto"/>
              <w:left w:val="single" w:sz="4" w:space="0" w:color="auto"/>
              <w:bottom w:val="single" w:sz="4" w:space="0" w:color="auto"/>
              <w:right w:val="single" w:sz="4" w:space="0" w:color="auto"/>
            </w:tcBorders>
            <w:hideMark/>
          </w:tcPr>
          <w:p w14:paraId="0394DF20" w14:textId="681E515C" w:rsidR="003F6D7C" w:rsidRPr="00773BA3" w:rsidRDefault="003F6D7C">
            <w:pPr>
              <w:rPr>
                <w:rFonts w:ascii="Arial" w:hAnsi="Arial" w:cs="Arial"/>
              </w:rPr>
            </w:pPr>
            <w:r w:rsidRPr="00773BA3">
              <w:rPr>
                <w:rFonts w:ascii="Arial" w:hAnsi="Arial" w:cs="Arial"/>
              </w:rPr>
              <w:t>5</w:t>
            </w:r>
            <w:r w:rsidR="00176805" w:rsidRPr="00773BA3">
              <w:rPr>
                <w:rFonts w:ascii="Arial" w:hAnsi="Arial" w:cs="Arial"/>
              </w:rPr>
              <w:t>–</w:t>
            </w:r>
            <w:r w:rsidRPr="00773BA3">
              <w:rPr>
                <w:rFonts w:ascii="Arial" w:hAnsi="Arial" w:cs="Arial"/>
              </w:rPr>
              <w:t>12.5</w:t>
            </w:r>
            <w:r w:rsidR="002517AE" w:rsidRPr="00773BA3">
              <w:rPr>
                <w:rFonts w:ascii="Arial" w:hAnsi="Arial" w:cs="Arial"/>
              </w:rPr>
              <w:t xml:space="preserve"> </w:t>
            </w:r>
            <w:r w:rsidRPr="00773BA3">
              <w:rPr>
                <w:rFonts w:ascii="Arial" w:hAnsi="Arial" w:cs="Arial"/>
              </w:rPr>
              <w:t xml:space="preserve">mg </w:t>
            </w:r>
            <w:r w:rsidR="002566CD" w:rsidRPr="00773BA3">
              <w:rPr>
                <w:rFonts w:ascii="Arial" w:hAnsi="Arial" w:cs="Arial"/>
              </w:rPr>
              <w:t>p.o.</w:t>
            </w:r>
            <w:r w:rsidRPr="00773BA3">
              <w:rPr>
                <w:rFonts w:ascii="Arial" w:hAnsi="Arial" w:cs="Arial"/>
              </w:rPr>
              <w:t xml:space="preserve"> or </w:t>
            </w:r>
            <w:r w:rsidR="002517AE" w:rsidRPr="00773BA3">
              <w:rPr>
                <w:rFonts w:ascii="Arial" w:hAnsi="Arial" w:cs="Arial"/>
              </w:rPr>
              <w:t>s.c.</w:t>
            </w:r>
            <w:r w:rsidRPr="00773BA3">
              <w:rPr>
                <w:rFonts w:ascii="Arial" w:hAnsi="Arial" w:cs="Arial"/>
              </w:rPr>
              <w:t xml:space="preserve"> stat.</w:t>
            </w:r>
          </w:p>
          <w:p w14:paraId="0140919D" w14:textId="046B3764" w:rsidR="003F6D7C" w:rsidRPr="00773BA3" w:rsidRDefault="003F6D7C">
            <w:pPr>
              <w:rPr>
                <w:rFonts w:ascii="Arial" w:hAnsi="Arial" w:cs="Arial"/>
              </w:rPr>
            </w:pPr>
            <w:r w:rsidRPr="00773BA3">
              <w:rPr>
                <w:rFonts w:ascii="Arial" w:hAnsi="Arial" w:cs="Arial"/>
              </w:rPr>
              <w:t>PRN dose: 5</w:t>
            </w:r>
            <w:r w:rsidR="00176805" w:rsidRPr="00773BA3">
              <w:rPr>
                <w:rFonts w:ascii="Arial" w:hAnsi="Arial" w:cs="Arial"/>
              </w:rPr>
              <w:t>–</w:t>
            </w:r>
            <w:r w:rsidRPr="00773BA3">
              <w:rPr>
                <w:rFonts w:ascii="Arial" w:hAnsi="Arial" w:cs="Arial"/>
              </w:rPr>
              <w:t>12.5</w:t>
            </w:r>
            <w:r w:rsidR="00205FBA" w:rsidRPr="00773BA3">
              <w:rPr>
                <w:rFonts w:ascii="Arial" w:hAnsi="Arial" w:cs="Arial"/>
              </w:rPr>
              <w:t xml:space="preserve"> </w:t>
            </w:r>
            <w:r w:rsidRPr="00773BA3">
              <w:rPr>
                <w:rFonts w:ascii="Arial" w:hAnsi="Arial" w:cs="Arial"/>
              </w:rPr>
              <w:t xml:space="preserve">mg </w:t>
            </w:r>
            <w:r w:rsidR="002517AE" w:rsidRPr="00773BA3">
              <w:rPr>
                <w:rFonts w:ascii="Arial" w:hAnsi="Arial" w:cs="Arial"/>
              </w:rPr>
              <w:t>p.o./s.c.</w:t>
            </w:r>
            <w:r w:rsidRPr="00773BA3">
              <w:rPr>
                <w:rFonts w:ascii="Arial" w:hAnsi="Arial" w:cs="Arial"/>
              </w:rPr>
              <w:t xml:space="preserve"> q2h PRN</w:t>
            </w:r>
          </w:p>
          <w:p w14:paraId="251EF659" w14:textId="4129165D" w:rsidR="00534D69" w:rsidRPr="00773BA3" w:rsidRDefault="00534D69">
            <w:pPr>
              <w:rPr>
                <w:rFonts w:ascii="Arial" w:hAnsi="Arial" w:cs="Arial"/>
              </w:rPr>
            </w:pPr>
            <w:r w:rsidRPr="00773BA3">
              <w:rPr>
                <w:rFonts w:ascii="Arial" w:hAnsi="Arial" w:cs="Arial"/>
              </w:rPr>
              <w:t>(Give q8</w:t>
            </w:r>
            <w:r w:rsidR="00F9723E" w:rsidRPr="00773BA3">
              <w:rPr>
                <w:rFonts w:ascii="Arial" w:hAnsi="Arial" w:cs="Arial"/>
              </w:rPr>
              <w:t>–</w:t>
            </w:r>
            <w:r w:rsidRPr="00773BA3">
              <w:rPr>
                <w:rFonts w:ascii="Arial" w:hAnsi="Arial" w:cs="Arial"/>
              </w:rPr>
              <w:t>12h if scheduled dosing required)</w:t>
            </w:r>
          </w:p>
          <w:p w14:paraId="2FDD84A8" w14:textId="41605F80" w:rsidR="003F6D7C" w:rsidRPr="00773BA3" w:rsidRDefault="003F6D7C">
            <w:pPr>
              <w:rPr>
                <w:rFonts w:ascii="Arial" w:hAnsi="Arial" w:cs="Arial"/>
              </w:rPr>
            </w:pPr>
            <w:r w:rsidRPr="00773BA3">
              <w:rPr>
                <w:rFonts w:ascii="Arial" w:hAnsi="Arial" w:cs="Arial"/>
              </w:rPr>
              <w:t xml:space="preserve">Use lower doses in </w:t>
            </w:r>
            <w:r w:rsidR="000D2E19" w:rsidRPr="00773BA3">
              <w:rPr>
                <w:rFonts w:ascii="Arial" w:hAnsi="Arial" w:cs="Arial"/>
              </w:rPr>
              <w:t xml:space="preserve">older </w:t>
            </w:r>
            <w:r w:rsidRPr="00773BA3">
              <w:rPr>
                <w:rFonts w:ascii="Arial" w:hAnsi="Arial" w:cs="Arial"/>
              </w:rPr>
              <w:t>or frail patients, e.g. 2.5</w:t>
            </w:r>
            <w:r w:rsidR="002566CD" w:rsidRPr="00773BA3">
              <w:rPr>
                <w:rFonts w:ascii="Arial" w:hAnsi="Arial" w:cs="Arial"/>
              </w:rPr>
              <w:t xml:space="preserve"> </w:t>
            </w:r>
            <w:r w:rsidRPr="00773BA3">
              <w:rPr>
                <w:rFonts w:ascii="Arial" w:hAnsi="Arial" w:cs="Arial"/>
              </w:rPr>
              <w:t>mg, and titrate gradually</w:t>
            </w:r>
          </w:p>
          <w:p w14:paraId="6036FB95" w14:textId="37C68F1A" w:rsidR="003F6D7C" w:rsidRPr="00773BA3" w:rsidRDefault="003F6D7C">
            <w:pPr>
              <w:rPr>
                <w:rFonts w:ascii="Arial" w:hAnsi="Arial" w:cs="Arial"/>
              </w:rPr>
            </w:pPr>
            <w:r w:rsidRPr="00773BA3">
              <w:rPr>
                <w:rFonts w:ascii="Arial" w:hAnsi="Arial" w:cs="Arial"/>
              </w:rPr>
              <w:t xml:space="preserve">Can also be given by deep </w:t>
            </w:r>
            <w:del w:id="172" w:author="Claire BRAMLEY - ESMO" w:date="2018-04-17T19:13:00Z">
              <w:r w:rsidRPr="00773BA3" w:rsidDel="00E10375">
                <w:rPr>
                  <w:rFonts w:ascii="Arial" w:hAnsi="Arial" w:cs="Arial"/>
                </w:rPr>
                <w:delText xml:space="preserve">IM </w:delText>
              </w:r>
            </w:del>
            <w:ins w:id="173" w:author="Claire BRAMLEY - ESMO" w:date="2018-04-17T19:13:00Z">
              <w:r w:rsidR="00E10375">
                <w:rPr>
                  <w:rFonts w:ascii="Arial" w:hAnsi="Arial" w:cs="Arial"/>
                </w:rPr>
                <w:t>i.m.</w:t>
              </w:r>
              <w:r w:rsidR="00E10375" w:rsidRPr="00773BA3">
                <w:rPr>
                  <w:rFonts w:ascii="Arial" w:hAnsi="Arial" w:cs="Arial"/>
                </w:rPr>
                <w:t xml:space="preserve"> </w:t>
              </w:r>
            </w:ins>
            <w:r w:rsidRPr="00773BA3">
              <w:rPr>
                <w:rFonts w:ascii="Arial" w:hAnsi="Arial" w:cs="Arial"/>
              </w:rPr>
              <w:t>injection</w:t>
            </w:r>
          </w:p>
        </w:tc>
        <w:tc>
          <w:tcPr>
            <w:tcW w:w="4163" w:type="dxa"/>
            <w:tcBorders>
              <w:top w:val="single" w:sz="4" w:space="0" w:color="auto"/>
              <w:left w:val="single" w:sz="4" w:space="0" w:color="auto"/>
              <w:bottom w:val="single" w:sz="4" w:space="0" w:color="auto"/>
              <w:right w:val="single" w:sz="4" w:space="0" w:color="auto"/>
            </w:tcBorders>
          </w:tcPr>
          <w:p w14:paraId="385E5D75" w14:textId="77777777" w:rsidR="003F6D7C" w:rsidRPr="00773BA3" w:rsidRDefault="003F6D7C">
            <w:pPr>
              <w:rPr>
                <w:rFonts w:ascii="Arial" w:hAnsi="Arial" w:cs="Arial"/>
              </w:rPr>
            </w:pPr>
            <w:r w:rsidRPr="00773BA3">
              <w:rPr>
                <w:rFonts w:ascii="Arial" w:hAnsi="Arial" w:cs="Arial"/>
              </w:rPr>
              <w:t>Sedating, anticholinergic effects</w:t>
            </w:r>
          </w:p>
          <w:p w14:paraId="173416E4" w14:textId="77777777" w:rsidR="003F6D7C" w:rsidRPr="00773BA3" w:rsidRDefault="003F6D7C">
            <w:pPr>
              <w:rPr>
                <w:rFonts w:ascii="Arial" w:hAnsi="Arial" w:cs="Arial"/>
              </w:rPr>
            </w:pPr>
            <w:r w:rsidRPr="00773BA3">
              <w:rPr>
                <w:rFonts w:ascii="Arial" w:hAnsi="Arial" w:cs="Arial"/>
              </w:rPr>
              <w:t>May cause EPS</w:t>
            </w:r>
            <w:r w:rsidR="002517AE" w:rsidRPr="00773BA3">
              <w:rPr>
                <w:rFonts w:ascii="Arial" w:hAnsi="Arial" w:cs="Arial"/>
              </w:rPr>
              <w:t>Es</w:t>
            </w:r>
            <w:r w:rsidRPr="00773BA3">
              <w:rPr>
                <w:rFonts w:ascii="Arial" w:hAnsi="Arial" w:cs="Arial"/>
              </w:rPr>
              <w:t>, orthostatic hypotension, paradoxical agitation</w:t>
            </w:r>
          </w:p>
          <w:p w14:paraId="445EE3F2" w14:textId="77777777" w:rsidR="003F6D7C" w:rsidRPr="00773BA3" w:rsidRDefault="00747FC0">
            <w:pPr>
              <w:rPr>
                <w:rFonts w:ascii="Arial" w:hAnsi="Arial" w:cs="Arial"/>
              </w:rPr>
            </w:pPr>
            <w:r w:rsidRPr="00773BA3">
              <w:rPr>
                <w:rFonts w:ascii="Arial" w:hAnsi="Arial" w:cs="Arial"/>
              </w:rPr>
              <w:t>s.c.</w:t>
            </w:r>
            <w:r w:rsidR="003F6D7C" w:rsidRPr="00773BA3">
              <w:rPr>
                <w:rFonts w:ascii="Arial" w:hAnsi="Arial" w:cs="Arial"/>
              </w:rPr>
              <w:t xml:space="preserve"> injection may be irritant</w:t>
            </w:r>
          </w:p>
          <w:p w14:paraId="075BA0D2" w14:textId="77777777" w:rsidR="00747FC0" w:rsidRPr="00773BA3" w:rsidRDefault="00747FC0">
            <w:pPr>
              <w:rPr>
                <w:rFonts w:ascii="Arial" w:hAnsi="Arial" w:cs="Arial"/>
              </w:rPr>
            </w:pPr>
          </w:p>
          <w:p w14:paraId="61354CF6" w14:textId="77777777" w:rsidR="00667B86" w:rsidRPr="00773BA3" w:rsidRDefault="00667B86">
            <w:pPr>
              <w:rPr>
                <w:rFonts w:ascii="Arial" w:hAnsi="Arial" w:cs="Arial"/>
              </w:rPr>
            </w:pPr>
          </w:p>
          <w:p w14:paraId="54D66DCE" w14:textId="77777777" w:rsidR="003F6D7C" w:rsidRPr="00773BA3" w:rsidRDefault="00667B86">
            <w:pPr>
              <w:rPr>
                <w:rFonts w:ascii="Arial" w:hAnsi="Arial" w:cs="Arial"/>
              </w:rPr>
            </w:pPr>
            <w:r w:rsidRPr="00773BA3">
              <w:rPr>
                <w:rFonts w:ascii="Arial" w:hAnsi="Arial" w:cs="Arial"/>
              </w:rPr>
              <w:t>(</w:t>
            </w:r>
            <w:r w:rsidR="003F6D7C" w:rsidRPr="00773BA3">
              <w:rPr>
                <w:rFonts w:ascii="Arial" w:hAnsi="Arial" w:cs="Arial"/>
              </w:rPr>
              <w:t>In some countries, tablet available in 6</w:t>
            </w:r>
            <w:r w:rsidR="002517AE" w:rsidRPr="00773BA3">
              <w:rPr>
                <w:rFonts w:ascii="Arial" w:hAnsi="Arial" w:cs="Arial"/>
              </w:rPr>
              <w:t>-</w:t>
            </w:r>
            <w:r w:rsidR="003F6D7C" w:rsidRPr="00773BA3">
              <w:rPr>
                <w:rFonts w:ascii="Arial" w:hAnsi="Arial" w:cs="Arial"/>
              </w:rPr>
              <w:t>mg dose, rather than 5</w:t>
            </w:r>
            <w:r w:rsidR="002566CD" w:rsidRPr="00773BA3">
              <w:rPr>
                <w:rFonts w:ascii="Arial" w:hAnsi="Arial" w:cs="Arial"/>
              </w:rPr>
              <w:t xml:space="preserve"> </w:t>
            </w:r>
            <w:r w:rsidR="003F6D7C" w:rsidRPr="00773BA3">
              <w:rPr>
                <w:rFonts w:ascii="Arial" w:hAnsi="Arial" w:cs="Arial"/>
              </w:rPr>
              <w:t>mg</w:t>
            </w:r>
            <w:r w:rsidRPr="00773BA3">
              <w:rPr>
                <w:rFonts w:ascii="Arial" w:hAnsi="Arial" w:cs="Arial"/>
              </w:rPr>
              <w:t>)</w:t>
            </w:r>
          </w:p>
        </w:tc>
      </w:tr>
      <w:tr w:rsidR="003F6D7C" w:rsidRPr="00773BA3" w14:paraId="7350FE23"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36B9D9AC" w14:textId="77777777" w:rsidR="003F6D7C" w:rsidRPr="00773BA3" w:rsidRDefault="003F6D7C">
            <w:pPr>
              <w:rPr>
                <w:rFonts w:ascii="Arial" w:hAnsi="Arial" w:cs="Arial"/>
              </w:rPr>
            </w:pPr>
            <w:r w:rsidRPr="00773BA3">
              <w:rPr>
                <w:rFonts w:ascii="Arial" w:hAnsi="Arial" w:cs="Arial"/>
              </w:rPr>
              <w:t>Chlorpromazine</w:t>
            </w:r>
          </w:p>
        </w:tc>
        <w:tc>
          <w:tcPr>
            <w:tcW w:w="3262" w:type="dxa"/>
            <w:tcBorders>
              <w:top w:val="single" w:sz="4" w:space="0" w:color="auto"/>
              <w:left w:val="single" w:sz="4" w:space="0" w:color="auto"/>
              <w:bottom w:val="single" w:sz="4" w:space="0" w:color="auto"/>
              <w:right w:val="single" w:sz="4" w:space="0" w:color="auto"/>
            </w:tcBorders>
            <w:hideMark/>
          </w:tcPr>
          <w:p w14:paraId="12E07B9F" w14:textId="38CA3BE8" w:rsidR="003F6D7C" w:rsidRPr="00773BA3" w:rsidRDefault="003F6D7C">
            <w:pPr>
              <w:rPr>
                <w:rFonts w:ascii="Arial" w:hAnsi="Arial" w:cs="Arial"/>
              </w:rPr>
            </w:pPr>
            <w:r w:rsidRPr="00773BA3">
              <w:rPr>
                <w:rFonts w:ascii="Arial" w:hAnsi="Arial" w:cs="Arial"/>
              </w:rPr>
              <w:t>12.5</w:t>
            </w:r>
            <w:r w:rsidR="00176805" w:rsidRPr="00773BA3">
              <w:rPr>
                <w:rFonts w:ascii="Arial" w:hAnsi="Arial" w:cs="Arial"/>
              </w:rPr>
              <w:t>–</w:t>
            </w:r>
            <w:r w:rsidRPr="00773BA3">
              <w:rPr>
                <w:rFonts w:ascii="Arial" w:hAnsi="Arial" w:cs="Arial"/>
              </w:rPr>
              <w:t>25</w:t>
            </w:r>
            <w:r w:rsidR="00D55F0A" w:rsidRPr="00773BA3">
              <w:rPr>
                <w:rFonts w:ascii="Arial" w:hAnsi="Arial" w:cs="Arial"/>
              </w:rPr>
              <w:t xml:space="preserve"> </w:t>
            </w:r>
            <w:r w:rsidRPr="00773BA3">
              <w:rPr>
                <w:rFonts w:ascii="Arial" w:hAnsi="Arial" w:cs="Arial"/>
              </w:rPr>
              <w:t xml:space="preserve">mg </w:t>
            </w:r>
            <w:r w:rsidR="002517AE" w:rsidRPr="00773BA3">
              <w:rPr>
                <w:rFonts w:ascii="Arial" w:hAnsi="Arial" w:cs="Arial"/>
              </w:rPr>
              <w:t>p.o.</w:t>
            </w:r>
            <w:r w:rsidRPr="00773BA3">
              <w:rPr>
                <w:rFonts w:ascii="Arial" w:hAnsi="Arial" w:cs="Arial"/>
              </w:rPr>
              <w:t xml:space="preserve"> or </w:t>
            </w:r>
            <w:r w:rsidR="00D55F0A" w:rsidRPr="00773BA3">
              <w:rPr>
                <w:rFonts w:ascii="Arial" w:hAnsi="Arial" w:cs="Arial"/>
              </w:rPr>
              <w:t>p.r.</w:t>
            </w:r>
            <w:r w:rsidRPr="00773BA3">
              <w:rPr>
                <w:rFonts w:ascii="Arial" w:hAnsi="Arial" w:cs="Arial"/>
              </w:rPr>
              <w:t xml:space="preserve"> stat.</w:t>
            </w:r>
          </w:p>
          <w:p w14:paraId="48F337F6" w14:textId="5D4A24EB" w:rsidR="00534D69" w:rsidRPr="00773BA3" w:rsidRDefault="00534D69">
            <w:pPr>
              <w:rPr>
                <w:rFonts w:ascii="Arial" w:hAnsi="Arial" w:cs="Arial"/>
              </w:rPr>
            </w:pPr>
            <w:r w:rsidRPr="00773BA3">
              <w:rPr>
                <w:rFonts w:ascii="Arial" w:hAnsi="Arial" w:cs="Arial"/>
              </w:rPr>
              <w:t>(Give q6</w:t>
            </w:r>
            <w:r w:rsidR="00176805" w:rsidRPr="00773BA3">
              <w:rPr>
                <w:rFonts w:ascii="Arial" w:hAnsi="Arial" w:cs="Arial"/>
              </w:rPr>
              <w:t>–</w:t>
            </w:r>
            <w:r w:rsidRPr="00773BA3">
              <w:rPr>
                <w:rFonts w:ascii="Arial" w:hAnsi="Arial" w:cs="Arial"/>
              </w:rPr>
              <w:t>12h if scheduled dosing required)</w:t>
            </w:r>
          </w:p>
          <w:p w14:paraId="35B6B0DC" w14:textId="0C66ADDD" w:rsidR="003F6D7C" w:rsidRPr="00773BA3" w:rsidRDefault="003F6D7C">
            <w:pPr>
              <w:rPr>
                <w:rFonts w:ascii="Arial" w:hAnsi="Arial" w:cs="Arial"/>
              </w:rPr>
            </w:pPr>
            <w:r w:rsidRPr="00773BA3">
              <w:rPr>
                <w:rFonts w:ascii="Arial" w:hAnsi="Arial" w:cs="Arial"/>
              </w:rPr>
              <w:t xml:space="preserve">In </w:t>
            </w:r>
            <w:r w:rsidR="000D2E19" w:rsidRPr="00773BA3">
              <w:rPr>
                <w:rFonts w:ascii="Arial" w:hAnsi="Arial" w:cs="Arial"/>
              </w:rPr>
              <w:t>older patients</w:t>
            </w:r>
            <w:r w:rsidRPr="00773BA3">
              <w:rPr>
                <w:rFonts w:ascii="Arial" w:hAnsi="Arial" w:cs="Arial"/>
              </w:rPr>
              <w:t>, use doses in the lower range</w:t>
            </w:r>
          </w:p>
          <w:p w14:paraId="3CABAF41" w14:textId="77777777" w:rsidR="003F6D7C" w:rsidRPr="00773BA3" w:rsidRDefault="003F6D7C">
            <w:pPr>
              <w:rPr>
                <w:rFonts w:ascii="Arial" w:hAnsi="Arial" w:cs="Arial"/>
              </w:rPr>
            </w:pPr>
            <w:r w:rsidRPr="00773BA3">
              <w:rPr>
                <w:rFonts w:ascii="Arial" w:hAnsi="Arial" w:cs="Arial"/>
              </w:rPr>
              <w:t>Use with caution in patients with renal and hepatic impairment</w:t>
            </w:r>
          </w:p>
          <w:p w14:paraId="216F2775" w14:textId="3504685F" w:rsidR="003F6D7C" w:rsidRPr="00773BA3" w:rsidRDefault="003F6D7C">
            <w:pPr>
              <w:rPr>
                <w:rFonts w:ascii="Arial" w:hAnsi="Arial" w:cs="Arial"/>
              </w:rPr>
            </w:pPr>
            <w:r w:rsidRPr="00773BA3">
              <w:rPr>
                <w:rFonts w:ascii="Arial" w:hAnsi="Arial" w:cs="Arial"/>
              </w:rPr>
              <w:t xml:space="preserve">Can also be given slow </w:t>
            </w:r>
            <w:r w:rsidR="002517AE" w:rsidRPr="00773BA3">
              <w:rPr>
                <w:rFonts w:ascii="Arial" w:hAnsi="Arial" w:cs="Arial"/>
              </w:rPr>
              <w:t>i.v.</w:t>
            </w:r>
            <w:r w:rsidRPr="00773BA3">
              <w:rPr>
                <w:rFonts w:ascii="Arial" w:hAnsi="Arial" w:cs="Arial"/>
              </w:rPr>
              <w:t xml:space="preserve"> (diluted) or </w:t>
            </w:r>
            <w:r w:rsidR="002517AE" w:rsidRPr="00773BA3">
              <w:rPr>
                <w:rFonts w:ascii="Arial" w:hAnsi="Arial" w:cs="Arial"/>
              </w:rPr>
              <w:t>i.v.</w:t>
            </w:r>
            <w:r w:rsidRPr="00773BA3">
              <w:rPr>
                <w:rFonts w:ascii="Arial" w:hAnsi="Arial" w:cs="Arial"/>
              </w:rPr>
              <w:t xml:space="preserve"> infusion, deep </w:t>
            </w:r>
            <w:del w:id="174" w:author="Claire BRAMLEY - ESMO" w:date="2018-04-17T19:13:00Z">
              <w:r w:rsidRPr="00773BA3" w:rsidDel="00E10375">
                <w:rPr>
                  <w:rFonts w:ascii="Arial" w:hAnsi="Arial" w:cs="Arial"/>
                </w:rPr>
                <w:delText xml:space="preserve">IM </w:delText>
              </w:r>
            </w:del>
            <w:ins w:id="175" w:author="Claire BRAMLEY - ESMO" w:date="2018-04-17T19:13:00Z">
              <w:r w:rsidR="00E10375">
                <w:rPr>
                  <w:rFonts w:ascii="Arial" w:hAnsi="Arial" w:cs="Arial"/>
                </w:rPr>
                <w:t>i.m.</w:t>
              </w:r>
              <w:r w:rsidR="00E10375" w:rsidRPr="00773BA3">
                <w:rPr>
                  <w:rFonts w:ascii="Arial" w:hAnsi="Arial" w:cs="Arial"/>
                </w:rPr>
                <w:t xml:space="preserve"> </w:t>
              </w:r>
            </w:ins>
            <w:r w:rsidRPr="00773BA3">
              <w:rPr>
                <w:rFonts w:ascii="Arial" w:hAnsi="Arial" w:cs="Arial"/>
              </w:rPr>
              <w:t>injection</w:t>
            </w:r>
          </w:p>
        </w:tc>
        <w:tc>
          <w:tcPr>
            <w:tcW w:w="4163" w:type="dxa"/>
            <w:tcBorders>
              <w:top w:val="single" w:sz="4" w:space="0" w:color="auto"/>
              <w:left w:val="single" w:sz="4" w:space="0" w:color="auto"/>
              <w:bottom w:val="single" w:sz="4" w:space="0" w:color="auto"/>
              <w:right w:val="single" w:sz="4" w:space="0" w:color="auto"/>
            </w:tcBorders>
            <w:hideMark/>
          </w:tcPr>
          <w:p w14:paraId="40497AFC" w14:textId="77777777" w:rsidR="003F6D7C" w:rsidRPr="00773BA3" w:rsidRDefault="003F6D7C">
            <w:pPr>
              <w:rPr>
                <w:rFonts w:ascii="Arial" w:hAnsi="Arial" w:cs="Arial"/>
              </w:rPr>
            </w:pPr>
            <w:r w:rsidRPr="00773BA3">
              <w:rPr>
                <w:rFonts w:ascii="Arial" w:hAnsi="Arial" w:cs="Arial"/>
              </w:rPr>
              <w:t>Sedating, anticholinergic effects</w:t>
            </w:r>
          </w:p>
          <w:p w14:paraId="5DFFFA53" w14:textId="77777777" w:rsidR="003F6D7C" w:rsidRPr="00773BA3" w:rsidRDefault="003F6D7C">
            <w:pPr>
              <w:rPr>
                <w:rFonts w:ascii="Arial" w:hAnsi="Arial" w:cs="Arial"/>
              </w:rPr>
            </w:pPr>
            <w:r w:rsidRPr="00773BA3">
              <w:rPr>
                <w:rFonts w:ascii="Arial" w:hAnsi="Arial" w:cs="Arial"/>
              </w:rPr>
              <w:t>May cause EPS</w:t>
            </w:r>
            <w:r w:rsidR="002517AE" w:rsidRPr="00773BA3">
              <w:rPr>
                <w:rFonts w:ascii="Arial" w:hAnsi="Arial" w:cs="Arial"/>
              </w:rPr>
              <w:t>Es</w:t>
            </w:r>
            <w:r w:rsidRPr="00773BA3">
              <w:rPr>
                <w:rFonts w:ascii="Arial" w:hAnsi="Arial" w:cs="Arial"/>
              </w:rPr>
              <w:t>, orthostatic hypotension</w:t>
            </w:r>
          </w:p>
          <w:p w14:paraId="403327C1" w14:textId="77777777" w:rsidR="003F6D7C" w:rsidRPr="00773BA3" w:rsidRDefault="003F6D7C">
            <w:pPr>
              <w:rPr>
                <w:rFonts w:ascii="Arial" w:hAnsi="Arial" w:cs="Arial"/>
              </w:rPr>
            </w:pPr>
            <w:r w:rsidRPr="00773BA3">
              <w:rPr>
                <w:rFonts w:ascii="Arial" w:hAnsi="Arial" w:cs="Arial"/>
              </w:rPr>
              <w:t>May prolong QTc interval</w:t>
            </w:r>
          </w:p>
          <w:p w14:paraId="0588FCA5" w14:textId="77777777" w:rsidR="003F6D7C" w:rsidRPr="00773BA3" w:rsidRDefault="003F6D7C">
            <w:pPr>
              <w:rPr>
                <w:rFonts w:ascii="Arial" w:hAnsi="Arial" w:cs="Arial"/>
              </w:rPr>
            </w:pPr>
            <w:r w:rsidRPr="00773BA3">
              <w:rPr>
                <w:rFonts w:ascii="Arial" w:hAnsi="Arial" w:cs="Arial"/>
              </w:rPr>
              <w:t>Parenteral use may cause local irritation</w:t>
            </w:r>
          </w:p>
        </w:tc>
      </w:tr>
      <w:tr w:rsidR="00A76440" w:rsidRPr="00773BA3" w14:paraId="54856631" w14:textId="77777777" w:rsidTr="00246BFE">
        <w:tc>
          <w:tcPr>
            <w:tcW w:w="10490" w:type="dxa"/>
            <w:gridSpan w:val="3"/>
            <w:tcBorders>
              <w:top w:val="single" w:sz="4" w:space="0" w:color="auto"/>
              <w:left w:val="single" w:sz="4" w:space="0" w:color="auto"/>
              <w:bottom w:val="single" w:sz="4" w:space="0" w:color="auto"/>
              <w:right w:val="single" w:sz="4" w:space="0" w:color="auto"/>
            </w:tcBorders>
            <w:hideMark/>
          </w:tcPr>
          <w:p w14:paraId="05326766" w14:textId="77777777" w:rsidR="00246BFE" w:rsidRPr="00773BA3" w:rsidRDefault="00246BFE">
            <w:pPr>
              <w:rPr>
                <w:rFonts w:ascii="Arial" w:hAnsi="Arial" w:cs="Arial"/>
                <w:b/>
              </w:rPr>
            </w:pPr>
          </w:p>
          <w:p w14:paraId="79B57012" w14:textId="77777777" w:rsidR="00A76440" w:rsidRPr="00773BA3" w:rsidRDefault="00A76440">
            <w:pPr>
              <w:rPr>
                <w:rFonts w:ascii="Arial" w:hAnsi="Arial" w:cs="Arial"/>
                <w:b/>
              </w:rPr>
            </w:pPr>
            <w:r w:rsidRPr="00773BA3">
              <w:rPr>
                <w:rFonts w:ascii="Arial" w:hAnsi="Arial" w:cs="Arial"/>
                <w:b/>
                <w:highlight w:val="lightGray"/>
              </w:rPr>
              <w:t>Second-generation antipsychotics</w:t>
            </w:r>
          </w:p>
          <w:p w14:paraId="40994F56" w14:textId="77777777" w:rsidR="00246BFE" w:rsidRPr="00773BA3" w:rsidRDefault="00246BFE">
            <w:pPr>
              <w:rPr>
                <w:rFonts w:ascii="Arial" w:hAnsi="Arial" w:cs="Arial"/>
              </w:rPr>
            </w:pPr>
          </w:p>
        </w:tc>
      </w:tr>
      <w:tr w:rsidR="003F6D7C" w:rsidRPr="00773BA3" w14:paraId="1701FC61"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1CAE3860" w14:textId="77777777" w:rsidR="003F6D7C" w:rsidRPr="00773BA3" w:rsidRDefault="003F6D7C">
            <w:pPr>
              <w:rPr>
                <w:rFonts w:ascii="Arial" w:hAnsi="Arial" w:cs="Arial"/>
              </w:rPr>
            </w:pPr>
            <w:r w:rsidRPr="00773BA3">
              <w:rPr>
                <w:rFonts w:ascii="Arial" w:hAnsi="Arial" w:cs="Arial"/>
              </w:rPr>
              <w:t>Olanzapine</w:t>
            </w:r>
          </w:p>
        </w:tc>
        <w:tc>
          <w:tcPr>
            <w:tcW w:w="3262" w:type="dxa"/>
            <w:tcBorders>
              <w:top w:val="single" w:sz="4" w:space="0" w:color="auto"/>
              <w:left w:val="single" w:sz="4" w:space="0" w:color="auto"/>
              <w:bottom w:val="single" w:sz="4" w:space="0" w:color="auto"/>
              <w:right w:val="single" w:sz="4" w:space="0" w:color="auto"/>
            </w:tcBorders>
            <w:hideMark/>
          </w:tcPr>
          <w:p w14:paraId="62B574CB" w14:textId="6267E9D3" w:rsidR="0013588A" w:rsidRPr="00773BA3" w:rsidRDefault="003F6D7C">
            <w:pPr>
              <w:rPr>
                <w:rFonts w:ascii="Arial" w:hAnsi="Arial" w:cs="Arial"/>
              </w:rPr>
            </w:pPr>
            <w:r w:rsidRPr="00773BA3">
              <w:rPr>
                <w:rFonts w:ascii="Arial" w:hAnsi="Arial" w:cs="Arial"/>
              </w:rPr>
              <w:t>2.5</w:t>
            </w:r>
            <w:r w:rsidR="00176805" w:rsidRPr="00773BA3">
              <w:rPr>
                <w:rFonts w:ascii="Arial" w:hAnsi="Arial" w:cs="Arial"/>
              </w:rPr>
              <w:t>–</w:t>
            </w:r>
            <w:r w:rsidRPr="00773BA3">
              <w:rPr>
                <w:rFonts w:ascii="Arial" w:hAnsi="Arial" w:cs="Arial"/>
              </w:rPr>
              <w:t>5</w:t>
            </w:r>
            <w:r w:rsidR="00205FBA" w:rsidRPr="00773BA3">
              <w:rPr>
                <w:rFonts w:ascii="Arial" w:hAnsi="Arial" w:cs="Arial"/>
              </w:rPr>
              <w:t xml:space="preserve"> </w:t>
            </w:r>
            <w:r w:rsidRPr="00773BA3">
              <w:rPr>
                <w:rFonts w:ascii="Arial" w:hAnsi="Arial" w:cs="Arial"/>
              </w:rPr>
              <w:t xml:space="preserve">mg </w:t>
            </w:r>
            <w:r w:rsidR="002517AE" w:rsidRPr="00773BA3">
              <w:rPr>
                <w:rFonts w:ascii="Arial" w:hAnsi="Arial" w:cs="Arial"/>
              </w:rPr>
              <w:t>p.o.</w:t>
            </w:r>
            <w:r w:rsidRPr="00773BA3">
              <w:rPr>
                <w:rFonts w:ascii="Arial" w:hAnsi="Arial" w:cs="Arial"/>
              </w:rPr>
              <w:t xml:space="preserve"> or </w:t>
            </w:r>
            <w:r w:rsidR="00D55F0A" w:rsidRPr="00773BA3">
              <w:rPr>
                <w:rFonts w:ascii="Arial" w:hAnsi="Arial" w:cs="Arial"/>
              </w:rPr>
              <w:t>s.c.</w:t>
            </w:r>
            <w:r w:rsidRPr="00773BA3">
              <w:rPr>
                <w:rFonts w:ascii="Arial" w:hAnsi="Arial" w:cs="Arial"/>
              </w:rPr>
              <w:t xml:space="preserve"> </w:t>
            </w:r>
            <w:r w:rsidR="0013588A" w:rsidRPr="00773BA3">
              <w:rPr>
                <w:rFonts w:ascii="Arial" w:hAnsi="Arial" w:cs="Arial"/>
              </w:rPr>
              <w:t xml:space="preserve">stat. </w:t>
            </w:r>
          </w:p>
          <w:p w14:paraId="664E793E" w14:textId="597115FE" w:rsidR="003F6D7C" w:rsidRPr="00773BA3" w:rsidRDefault="00C3361C">
            <w:pPr>
              <w:rPr>
                <w:rFonts w:ascii="Arial" w:hAnsi="Arial" w:cs="Arial"/>
              </w:rPr>
            </w:pPr>
            <w:r w:rsidRPr="00773BA3">
              <w:rPr>
                <w:rFonts w:ascii="Arial" w:hAnsi="Arial" w:cs="Arial"/>
              </w:rPr>
              <w:t>(</w:t>
            </w:r>
            <w:r w:rsidR="0013588A" w:rsidRPr="00773BA3">
              <w:rPr>
                <w:rFonts w:ascii="Arial" w:hAnsi="Arial" w:cs="Arial"/>
              </w:rPr>
              <w:t xml:space="preserve">If scheduled dosing required, </w:t>
            </w:r>
            <w:r w:rsidR="003C2649" w:rsidRPr="00773BA3">
              <w:rPr>
                <w:rFonts w:ascii="Arial" w:hAnsi="Arial" w:cs="Arial"/>
              </w:rPr>
              <w:t xml:space="preserve">start with </w:t>
            </w:r>
            <w:r w:rsidR="0013588A" w:rsidRPr="00773BA3">
              <w:rPr>
                <w:rFonts w:ascii="Arial" w:hAnsi="Arial" w:cs="Arial"/>
              </w:rPr>
              <w:t>2.5</w:t>
            </w:r>
            <w:r w:rsidR="00176805" w:rsidRPr="00773BA3">
              <w:rPr>
                <w:rFonts w:ascii="Arial" w:hAnsi="Arial" w:cs="Arial"/>
              </w:rPr>
              <w:t>–</w:t>
            </w:r>
            <w:r w:rsidR="0013588A" w:rsidRPr="00773BA3">
              <w:rPr>
                <w:rFonts w:ascii="Arial" w:hAnsi="Arial" w:cs="Arial"/>
              </w:rPr>
              <w:t xml:space="preserve">5 mg p.o. or s.c. </w:t>
            </w:r>
            <w:r w:rsidR="003F6D7C" w:rsidRPr="00773BA3">
              <w:rPr>
                <w:rFonts w:ascii="Arial" w:hAnsi="Arial" w:cs="Arial"/>
              </w:rPr>
              <w:t xml:space="preserve">daily </w:t>
            </w:r>
            <w:r w:rsidRPr="00773BA3">
              <w:rPr>
                <w:rFonts w:ascii="Arial" w:hAnsi="Arial" w:cs="Arial"/>
              </w:rPr>
              <w:t xml:space="preserve">- </w:t>
            </w:r>
            <w:r w:rsidR="003F6D7C" w:rsidRPr="00773BA3">
              <w:rPr>
                <w:rFonts w:ascii="Arial" w:hAnsi="Arial" w:cs="Arial"/>
              </w:rPr>
              <w:t>usually at bedtime)</w:t>
            </w:r>
          </w:p>
          <w:p w14:paraId="6B8E3622" w14:textId="62659F57" w:rsidR="003F6D7C" w:rsidRPr="00773BA3" w:rsidRDefault="003F6D7C">
            <w:pPr>
              <w:rPr>
                <w:rFonts w:ascii="Arial" w:hAnsi="Arial" w:cs="Arial"/>
              </w:rPr>
            </w:pPr>
            <w:r w:rsidRPr="00773BA3">
              <w:rPr>
                <w:rFonts w:ascii="Arial" w:hAnsi="Arial" w:cs="Arial"/>
              </w:rPr>
              <w:t xml:space="preserve">Reduce dose in </w:t>
            </w:r>
            <w:r w:rsidR="000D2E19" w:rsidRPr="00773BA3">
              <w:rPr>
                <w:rFonts w:ascii="Arial" w:hAnsi="Arial" w:cs="Arial"/>
              </w:rPr>
              <w:t xml:space="preserve">older patients </w:t>
            </w:r>
            <w:r w:rsidRPr="00773BA3">
              <w:rPr>
                <w:rFonts w:ascii="Arial" w:hAnsi="Arial" w:cs="Arial"/>
              </w:rPr>
              <w:t>and patients with hepatic impairment</w:t>
            </w:r>
          </w:p>
          <w:p w14:paraId="49BFA4CC" w14:textId="77777777" w:rsidR="003F6D7C" w:rsidRPr="00773BA3" w:rsidRDefault="003F6D7C">
            <w:pPr>
              <w:rPr>
                <w:rFonts w:ascii="Arial" w:hAnsi="Arial" w:cs="Arial"/>
              </w:rPr>
            </w:pPr>
            <w:r w:rsidRPr="00773BA3">
              <w:rPr>
                <w:rFonts w:ascii="Arial" w:hAnsi="Arial" w:cs="Arial"/>
              </w:rPr>
              <w:t>Available as ODT</w:t>
            </w:r>
          </w:p>
          <w:p w14:paraId="5821F60F" w14:textId="191462AA" w:rsidR="003F6D7C" w:rsidRPr="00773BA3" w:rsidRDefault="003F6D7C">
            <w:pPr>
              <w:rPr>
                <w:rFonts w:ascii="Arial" w:hAnsi="Arial" w:cs="Arial"/>
              </w:rPr>
            </w:pPr>
            <w:r w:rsidRPr="00773BA3">
              <w:rPr>
                <w:rFonts w:ascii="Arial" w:hAnsi="Arial" w:cs="Arial"/>
              </w:rPr>
              <w:t xml:space="preserve">Can also be given </w:t>
            </w:r>
            <w:del w:id="176" w:author="Claire BRAMLEY - ESMO" w:date="2018-04-17T19:13:00Z">
              <w:r w:rsidRPr="00773BA3" w:rsidDel="00E10375">
                <w:rPr>
                  <w:rFonts w:ascii="Arial" w:hAnsi="Arial" w:cs="Arial"/>
                </w:rPr>
                <w:delText>IM</w:delText>
              </w:r>
            </w:del>
            <w:ins w:id="177" w:author="Claire BRAMLEY - ESMO" w:date="2018-04-17T19:13:00Z">
              <w:r w:rsidR="00E10375">
                <w:rPr>
                  <w:rFonts w:ascii="Arial" w:hAnsi="Arial" w:cs="Arial"/>
                </w:rPr>
                <w:t>i.m.</w:t>
              </w:r>
            </w:ins>
          </w:p>
        </w:tc>
        <w:tc>
          <w:tcPr>
            <w:tcW w:w="4163" w:type="dxa"/>
            <w:tcBorders>
              <w:top w:val="single" w:sz="4" w:space="0" w:color="auto"/>
              <w:left w:val="single" w:sz="4" w:space="0" w:color="auto"/>
              <w:bottom w:val="single" w:sz="4" w:space="0" w:color="auto"/>
              <w:right w:val="single" w:sz="4" w:space="0" w:color="auto"/>
            </w:tcBorders>
            <w:hideMark/>
          </w:tcPr>
          <w:p w14:paraId="29E97006" w14:textId="77777777" w:rsidR="003F6D7C" w:rsidRPr="00773BA3" w:rsidRDefault="003F6D7C">
            <w:pPr>
              <w:rPr>
                <w:rFonts w:ascii="Arial" w:hAnsi="Arial" w:cs="Arial"/>
              </w:rPr>
            </w:pPr>
            <w:r w:rsidRPr="00773BA3">
              <w:rPr>
                <w:rFonts w:ascii="Arial" w:hAnsi="Arial" w:cs="Arial"/>
              </w:rPr>
              <w:t>May cause drowsiness, orthostatic hypotension</w:t>
            </w:r>
          </w:p>
          <w:p w14:paraId="7B7B5019" w14:textId="77777777" w:rsidR="003F6D7C" w:rsidRPr="00773BA3" w:rsidRDefault="003F6D7C">
            <w:pPr>
              <w:rPr>
                <w:rFonts w:ascii="Arial" w:hAnsi="Arial" w:cs="Arial"/>
              </w:rPr>
            </w:pPr>
            <w:r w:rsidRPr="00773BA3">
              <w:rPr>
                <w:rFonts w:ascii="Arial" w:hAnsi="Arial" w:cs="Arial"/>
              </w:rPr>
              <w:t>Metabolic effects (long</w:t>
            </w:r>
            <w:r w:rsidR="002517AE" w:rsidRPr="00773BA3">
              <w:rPr>
                <w:rFonts w:ascii="Arial" w:hAnsi="Arial" w:cs="Arial"/>
              </w:rPr>
              <w:t>-</w:t>
            </w:r>
            <w:r w:rsidRPr="00773BA3">
              <w:rPr>
                <w:rFonts w:ascii="Arial" w:hAnsi="Arial" w:cs="Arial"/>
              </w:rPr>
              <w:t>term use)</w:t>
            </w:r>
          </w:p>
          <w:p w14:paraId="44BCB895" w14:textId="77777777" w:rsidR="003F6D7C" w:rsidRPr="00773BA3" w:rsidRDefault="003F6D7C">
            <w:pPr>
              <w:rPr>
                <w:rFonts w:ascii="Arial" w:hAnsi="Arial" w:cs="Arial"/>
                <w:i/>
              </w:rPr>
            </w:pPr>
            <w:r w:rsidRPr="00773BA3">
              <w:rPr>
                <w:rFonts w:ascii="Arial" w:hAnsi="Arial" w:cs="Arial"/>
                <w:i/>
              </w:rPr>
              <w:t>Caution</w:t>
            </w:r>
            <w:r w:rsidR="008D54AC" w:rsidRPr="00773BA3">
              <w:rPr>
                <w:rFonts w:ascii="Arial" w:hAnsi="Arial" w:cs="Arial"/>
                <w:i/>
              </w:rPr>
              <w:t>:</w:t>
            </w:r>
            <w:r w:rsidRPr="00773BA3">
              <w:rPr>
                <w:rFonts w:ascii="Arial" w:hAnsi="Arial" w:cs="Arial"/>
                <w:i/>
              </w:rPr>
              <w:t xml:space="preserve"> combining with benzodiazepine as risk of oversedation and respiratory depression</w:t>
            </w:r>
          </w:p>
        </w:tc>
      </w:tr>
      <w:tr w:rsidR="003F6D7C" w:rsidRPr="00773BA3" w14:paraId="11AEABD0"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423BDD52" w14:textId="77777777" w:rsidR="003F6D7C" w:rsidRPr="00773BA3" w:rsidRDefault="003F6D7C">
            <w:pPr>
              <w:rPr>
                <w:rFonts w:ascii="Arial" w:hAnsi="Arial" w:cs="Arial"/>
              </w:rPr>
            </w:pPr>
            <w:r w:rsidRPr="00773BA3">
              <w:rPr>
                <w:rFonts w:ascii="Arial" w:hAnsi="Arial" w:cs="Arial"/>
              </w:rPr>
              <w:lastRenderedPageBreak/>
              <w:t xml:space="preserve">Quetiapine </w:t>
            </w:r>
          </w:p>
        </w:tc>
        <w:tc>
          <w:tcPr>
            <w:tcW w:w="3262" w:type="dxa"/>
            <w:tcBorders>
              <w:top w:val="single" w:sz="4" w:space="0" w:color="auto"/>
              <w:left w:val="single" w:sz="4" w:space="0" w:color="auto"/>
              <w:bottom w:val="single" w:sz="4" w:space="0" w:color="auto"/>
              <w:right w:val="single" w:sz="4" w:space="0" w:color="auto"/>
            </w:tcBorders>
            <w:hideMark/>
          </w:tcPr>
          <w:p w14:paraId="0DA66297" w14:textId="77777777" w:rsidR="004219A4" w:rsidRPr="00773BA3" w:rsidRDefault="003F6D7C">
            <w:pPr>
              <w:rPr>
                <w:rFonts w:ascii="Arial" w:hAnsi="Arial" w:cs="Arial"/>
              </w:rPr>
            </w:pPr>
            <w:r w:rsidRPr="00773BA3">
              <w:rPr>
                <w:rFonts w:ascii="Arial" w:hAnsi="Arial" w:cs="Arial"/>
              </w:rPr>
              <w:t>25</w:t>
            </w:r>
            <w:r w:rsidR="002517AE" w:rsidRPr="00773BA3">
              <w:rPr>
                <w:rFonts w:ascii="Arial" w:hAnsi="Arial" w:cs="Arial"/>
              </w:rPr>
              <w:t xml:space="preserve"> </w:t>
            </w:r>
            <w:r w:rsidRPr="00773BA3">
              <w:rPr>
                <w:rFonts w:ascii="Arial" w:hAnsi="Arial" w:cs="Arial"/>
              </w:rPr>
              <w:t xml:space="preserve">mg (of immediate-release preparation) </w:t>
            </w:r>
            <w:r w:rsidR="002517AE" w:rsidRPr="00773BA3">
              <w:rPr>
                <w:rFonts w:ascii="Arial" w:hAnsi="Arial" w:cs="Arial"/>
              </w:rPr>
              <w:t>p.o.</w:t>
            </w:r>
            <w:r w:rsidRPr="00773BA3">
              <w:rPr>
                <w:rFonts w:ascii="Arial" w:hAnsi="Arial" w:cs="Arial"/>
              </w:rPr>
              <w:t xml:space="preserve"> </w:t>
            </w:r>
            <w:r w:rsidR="004219A4" w:rsidRPr="00773BA3">
              <w:rPr>
                <w:rFonts w:ascii="Arial" w:hAnsi="Arial" w:cs="Arial"/>
              </w:rPr>
              <w:t>stat</w:t>
            </w:r>
            <w:r w:rsidR="007F20CC" w:rsidRPr="00773BA3">
              <w:rPr>
                <w:rFonts w:ascii="Arial" w:hAnsi="Arial" w:cs="Arial"/>
              </w:rPr>
              <w:t>.</w:t>
            </w:r>
            <w:r w:rsidR="004219A4" w:rsidRPr="00773BA3">
              <w:rPr>
                <w:rFonts w:ascii="Arial" w:hAnsi="Arial" w:cs="Arial"/>
              </w:rPr>
              <w:t xml:space="preserve"> </w:t>
            </w:r>
          </w:p>
          <w:p w14:paraId="4320FF7D" w14:textId="50638DF0" w:rsidR="003F6D7C" w:rsidRPr="00773BA3" w:rsidRDefault="004219A4">
            <w:pPr>
              <w:rPr>
                <w:rFonts w:ascii="Arial" w:hAnsi="Arial" w:cs="Arial"/>
              </w:rPr>
            </w:pPr>
            <w:r w:rsidRPr="00773BA3">
              <w:rPr>
                <w:rFonts w:ascii="Arial" w:hAnsi="Arial" w:cs="Arial"/>
              </w:rPr>
              <w:t xml:space="preserve">(Give q12h </w:t>
            </w:r>
            <w:r w:rsidR="003C2649" w:rsidRPr="00773BA3">
              <w:rPr>
                <w:rFonts w:ascii="Arial" w:hAnsi="Arial" w:cs="Arial"/>
              </w:rPr>
              <w:t>if</w:t>
            </w:r>
            <w:r w:rsidRPr="00773BA3">
              <w:rPr>
                <w:rFonts w:ascii="Arial" w:hAnsi="Arial" w:cs="Arial"/>
              </w:rPr>
              <w:t xml:space="preserve"> scheduled dosing</w:t>
            </w:r>
            <w:r w:rsidR="003C2649" w:rsidRPr="00773BA3">
              <w:rPr>
                <w:rFonts w:ascii="Arial" w:hAnsi="Arial" w:cs="Arial"/>
              </w:rPr>
              <w:t xml:space="preserve"> required</w:t>
            </w:r>
            <w:r w:rsidRPr="00773BA3">
              <w:rPr>
                <w:rFonts w:ascii="Arial" w:hAnsi="Arial" w:cs="Arial"/>
              </w:rPr>
              <w:t xml:space="preserve">) </w:t>
            </w:r>
          </w:p>
          <w:p w14:paraId="63F646EF" w14:textId="164919CD" w:rsidR="003F6D7C" w:rsidRPr="00773BA3" w:rsidRDefault="003F6D7C">
            <w:pPr>
              <w:rPr>
                <w:rFonts w:ascii="Arial" w:hAnsi="Arial" w:cs="Arial"/>
              </w:rPr>
            </w:pPr>
            <w:r w:rsidRPr="00773BA3">
              <w:rPr>
                <w:rFonts w:ascii="Arial" w:hAnsi="Arial" w:cs="Arial"/>
              </w:rPr>
              <w:t xml:space="preserve">Reduce dose in </w:t>
            </w:r>
            <w:r w:rsidR="000D2E19" w:rsidRPr="00773BA3">
              <w:rPr>
                <w:rFonts w:ascii="Arial" w:hAnsi="Arial" w:cs="Arial"/>
              </w:rPr>
              <w:t xml:space="preserve">older patients </w:t>
            </w:r>
            <w:r w:rsidRPr="00773BA3">
              <w:rPr>
                <w:rFonts w:ascii="Arial" w:hAnsi="Arial" w:cs="Arial"/>
              </w:rPr>
              <w:t>and patients with hepatic impairment</w:t>
            </w:r>
          </w:p>
          <w:p w14:paraId="7A0C2792" w14:textId="77777777" w:rsidR="003F6D7C" w:rsidRPr="00773BA3" w:rsidRDefault="003F6D7C">
            <w:pPr>
              <w:rPr>
                <w:rFonts w:ascii="Arial" w:hAnsi="Arial" w:cs="Arial"/>
              </w:rPr>
            </w:pPr>
            <w:r w:rsidRPr="00773BA3">
              <w:rPr>
                <w:rFonts w:ascii="Arial" w:hAnsi="Arial" w:cs="Arial"/>
              </w:rPr>
              <w:t>Oral route only</w:t>
            </w:r>
          </w:p>
        </w:tc>
        <w:tc>
          <w:tcPr>
            <w:tcW w:w="4163" w:type="dxa"/>
            <w:tcBorders>
              <w:top w:val="single" w:sz="4" w:space="0" w:color="auto"/>
              <w:left w:val="single" w:sz="4" w:space="0" w:color="auto"/>
              <w:bottom w:val="single" w:sz="4" w:space="0" w:color="auto"/>
              <w:right w:val="single" w:sz="4" w:space="0" w:color="auto"/>
            </w:tcBorders>
            <w:hideMark/>
          </w:tcPr>
          <w:p w14:paraId="3F5709B2" w14:textId="77777777" w:rsidR="003F6D7C" w:rsidRPr="00773BA3" w:rsidRDefault="003F6D7C">
            <w:pPr>
              <w:rPr>
                <w:rFonts w:ascii="Arial" w:hAnsi="Arial" w:cs="Arial"/>
              </w:rPr>
            </w:pPr>
            <w:r w:rsidRPr="00773BA3">
              <w:rPr>
                <w:rFonts w:ascii="Arial" w:hAnsi="Arial" w:cs="Arial"/>
              </w:rPr>
              <w:t>Sedating</w:t>
            </w:r>
          </w:p>
          <w:p w14:paraId="091BBCAC" w14:textId="77777777" w:rsidR="003F6D7C" w:rsidRPr="00773BA3" w:rsidRDefault="003F6D7C">
            <w:pPr>
              <w:rPr>
                <w:rFonts w:ascii="Arial" w:hAnsi="Arial" w:cs="Arial"/>
              </w:rPr>
            </w:pPr>
            <w:r w:rsidRPr="00773BA3">
              <w:rPr>
                <w:rFonts w:ascii="Arial" w:hAnsi="Arial" w:cs="Arial"/>
              </w:rPr>
              <w:t>Less likely to cause EPS</w:t>
            </w:r>
            <w:r w:rsidR="00D55F0A" w:rsidRPr="00773BA3">
              <w:rPr>
                <w:rFonts w:ascii="Arial" w:hAnsi="Arial" w:cs="Arial"/>
              </w:rPr>
              <w:t>Es</w:t>
            </w:r>
            <w:r w:rsidRPr="00773BA3">
              <w:rPr>
                <w:rFonts w:ascii="Arial" w:hAnsi="Arial" w:cs="Arial"/>
              </w:rPr>
              <w:t xml:space="preserve"> than </w:t>
            </w:r>
            <w:r w:rsidR="00D55F0A" w:rsidRPr="00773BA3">
              <w:rPr>
                <w:rFonts w:ascii="Arial" w:hAnsi="Arial" w:cs="Arial"/>
              </w:rPr>
              <w:t>another</w:t>
            </w:r>
            <w:r w:rsidRPr="00773BA3">
              <w:rPr>
                <w:rFonts w:ascii="Arial" w:hAnsi="Arial" w:cs="Arial"/>
              </w:rPr>
              <w:t xml:space="preserve"> atypical AP</w:t>
            </w:r>
          </w:p>
          <w:p w14:paraId="0821BF25" w14:textId="77777777" w:rsidR="003F6D7C" w:rsidRPr="00773BA3" w:rsidRDefault="003F6D7C">
            <w:pPr>
              <w:rPr>
                <w:rFonts w:ascii="Arial" w:hAnsi="Arial" w:cs="Arial"/>
              </w:rPr>
            </w:pPr>
            <w:r w:rsidRPr="00773BA3">
              <w:rPr>
                <w:rFonts w:ascii="Arial" w:hAnsi="Arial" w:cs="Arial"/>
              </w:rPr>
              <w:t>May cause orthostatic hypotension, dizziness</w:t>
            </w:r>
          </w:p>
        </w:tc>
      </w:tr>
      <w:tr w:rsidR="003F6D7C" w:rsidRPr="00773BA3" w14:paraId="22DCD56D"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7501F4F8" w14:textId="77777777" w:rsidR="003F6D7C" w:rsidRPr="00773BA3" w:rsidRDefault="003F6D7C">
            <w:pPr>
              <w:rPr>
                <w:rFonts w:ascii="Arial" w:hAnsi="Arial" w:cs="Arial"/>
              </w:rPr>
            </w:pPr>
            <w:r w:rsidRPr="00773BA3">
              <w:rPr>
                <w:rFonts w:ascii="Arial" w:hAnsi="Arial" w:cs="Arial"/>
              </w:rPr>
              <w:t>Risperidone</w:t>
            </w:r>
          </w:p>
        </w:tc>
        <w:tc>
          <w:tcPr>
            <w:tcW w:w="3262" w:type="dxa"/>
            <w:tcBorders>
              <w:top w:val="single" w:sz="4" w:space="0" w:color="auto"/>
              <w:left w:val="single" w:sz="4" w:space="0" w:color="auto"/>
              <w:bottom w:val="single" w:sz="4" w:space="0" w:color="auto"/>
              <w:right w:val="single" w:sz="4" w:space="0" w:color="auto"/>
            </w:tcBorders>
            <w:hideMark/>
          </w:tcPr>
          <w:p w14:paraId="671FC6F3" w14:textId="77777777" w:rsidR="003C2649" w:rsidRPr="00773BA3" w:rsidRDefault="003F6D7C">
            <w:pPr>
              <w:rPr>
                <w:rFonts w:ascii="Arial" w:hAnsi="Arial" w:cs="Arial"/>
              </w:rPr>
            </w:pPr>
            <w:r w:rsidRPr="00773BA3">
              <w:rPr>
                <w:rFonts w:ascii="Arial" w:hAnsi="Arial" w:cs="Arial"/>
              </w:rPr>
              <w:t>0.5</w:t>
            </w:r>
            <w:r w:rsidR="002517AE" w:rsidRPr="00773BA3">
              <w:rPr>
                <w:rFonts w:ascii="Arial" w:hAnsi="Arial" w:cs="Arial"/>
              </w:rPr>
              <w:t xml:space="preserve"> </w:t>
            </w:r>
            <w:r w:rsidRPr="00773BA3">
              <w:rPr>
                <w:rFonts w:ascii="Arial" w:hAnsi="Arial" w:cs="Arial"/>
              </w:rPr>
              <w:t xml:space="preserve">mg </w:t>
            </w:r>
            <w:r w:rsidR="002517AE" w:rsidRPr="00773BA3">
              <w:rPr>
                <w:rFonts w:ascii="Arial" w:hAnsi="Arial" w:cs="Arial"/>
              </w:rPr>
              <w:t>p.o.</w:t>
            </w:r>
            <w:r w:rsidRPr="00773BA3">
              <w:rPr>
                <w:rFonts w:ascii="Arial" w:hAnsi="Arial" w:cs="Arial"/>
              </w:rPr>
              <w:t xml:space="preserve"> </w:t>
            </w:r>
            <w:r w:rsidR="003C2649" w:rsidRPr="00773BA3">
              <w:rPr>
                <w:rFonts w:ascii="Arial" w:hAnsi="Arial" w:cs="Arial"/>
              </w:rPr>
              <w:t>stat.</w:t>
            </w:r>
          </w:p>
          <w:p w14:paraId="49205808" w14:textId="346EB66A" w:rsidR="003F6D7C" w:rsidRPr="00773BA3" w:rsidRDefault="003C2649">
            <w:pPr>
              <w:rPr>
                <w:rFonts w:ascii="Arial" w:hAnsi="Arial" w:cs="Arial"/>
              </w:rPr>
            </w:pPr>
            <w:r w:rsidRPr="00773BA3">
              <w:rPr>
                <w:rFonts w:ascii="Arial" w:hAnsi="Arial" w:cs="Arial"/>
              </w:rPr>
              <w:t xml:space="preserve">(Give up to q12h if scheduled dosing required) </w:t>
            </w:r>
          </w:p>
          <w:p w14:paraId="78DDF921" w14:textId="1658CCB6" w:rsidR="003F6D7C" w:rsidRPr="00773BA3" w:rsidRDefault="003F6D7C">
            <w:pPr>
              <w:rPr>
                <w:rFonts w:ascii="Arial" w:hAnsi="Arial" w:cs="Arial"/>
              </w:rPr>
            </w:pPr>
            <w:r w:rsidRPr="00773BA3">
              <w:rPr>
                <w:rFonts w:ascii="Arial" w:hAnsi="Arial" w:cs="Arial"/>
              </w:rPr>
              <w:t xml:space="preserve">Reduce dose in </w:t>
            </w:r>
            <w:r w:rsidR="000D2E19" w:rsidRPr="00773BA3">
              <w:rPr>
                <w:rFonts w:ascii="Arial" w:hAnsi="Arial" w:cs="Arial"/>
              </w:rPr>
              <w:t xml:space="preserve">older patients </w:t>
            </w:r>
            <w:r w:rsidRPr="00773BA3">
              <w:rPr>
                <w:rFonts w:ascii="Arial" w:hAnsi="Arial" w:cs="Arial"/>
              </w:rPr>
              <w:t>and patients with severe renal or hepatic impairment</w:t>
            </w:r>
          </w:p>
          <w:p w14:paraId="76AB591A" w14:textId="77777777" w:rsidR="003F6D7C" w:rsidRPr="00773BA3" w:rsidRDefault="003F6D7C">
            <w:pPr>
              <w:rPr>
                <w:rFonts w:ascii="Arial" w:hAnsi="Arial" w:cs="Arial"/>
              </w:rPr>
            </w:pPr>
            <w:r w:rsidRPr="00773BA3">
              <w:rPr>
                <w:rFonts w:ascii="Arial" w:hAnsi="Arial" w:cs="Arial"/>
              </w:rPr>
              <w:t>Available as ODT</w:t>
            </w:r>
          </w:p>
          <w:p w14:paraId="26862CDD" w14:textId="77777777" w:rsidR="003F6D7C" w:rsidRPr="00773BA3" w:rsidRDefault="003F6D7C">
            <w:pPr>
              <w:rPr>
                <w:rFonts w:ascii="Arial" w:hAnsi="Arial" w:cs="Arial"/>
              </w:rPr>
            </w:pPr>
            <w:r w:rsidRPr="00773BA3">
              <w:rPr>
                <w:rFonts w:ascii="Arial" w:hAnsi="Arial" w:cs="Arial"/>
              </w:rPr>
              <w:t>Oral route only</w:t>
            </w:r>
          </w:p>
        </w:tc>
        <w:tc>
          <w:tcPr>
            <w:tcW w:w="4163" w:type="dxa"/>
            <w:tcBorders>
              <w:top w:val="single" w:sz="4" w:space="0" w:color="auto"/>
              <w:left w:val="single" w:sz="4" w:space="0" w:color="auto"/>
              <w:bottom w:val="single" w:sz="4" w:space="0" w:color="auto"/>
              <w:right w:val="single" w:sz="4" w:space="0" w:color="auto"/>
            </w:tcBorders>
            <w:hideMark/>
          </w:tcPr>
          <w:p w14:paraId="0473DBDA" w14:textId="77777777" w:rsidR="003F6D7C" w:rsidRPr="00773BA3" w:rsidRDefault="003F6D7C">
            <w:pPr>
              <w:rPr>
                <w:rFonts w:ascii="Arial" w:hAnsi="Arial" w:cs="Arial"/>
              </w:rPr>
            </w:pPr>
            <w:r w:rsidRPr="00773BA3">
              <w:rPr>
                <w:rFonts w:ascii="Arial" w:hAnsi="Arial" w:cs="Arial"/>
              </w:rPr>
              <w:t>Increased risk of EPS</w:t>
            </w:r>
            <w:r w:rsidR="00D55F0A" w:rsidRPr="00773BA3">
              <w:rPr>
                <w:rFonts w:ascii="Arial" w:hAnsi="Arial" w:cs="Arial"/>
              </w:rPr>
              <w:t>Es</w:t>
            </w:r>
            <w:r w:rsidRPr="00773BA3">
              <w:rPr>
                <w:rFonts w:ascii="Arial" w:hAnsi="Arial" w:cs="Arial"/>
              </w:rPr>
              <w:t xml:space="preserve"> if dose &gt;</w:t>
            </w:r>
            <w:r w:rsidR="00911B9A" w:rsidRPr="00773BA3">
              <w:rPr>
                <w:rFonts w:ascii="Arial" w:hAnsi="Arial" w:cs="Arial"/>
              </w:rPr>
              <w:t xml:space="preserve"> </w:t>
            </w:r>
            <w:r w:rsidRPr="00773BA3">
              <w:rPr>
                <w:rFonts w:ascii="Arial" w:hAnsi="Arial" w:cs="Arial"/>
              </w:rPr>
              <w:t>6</w:t>
            </w:r>
            <w:r w:rsidR="00D55F0A" w:rsidRPr="00773BA3">
              <w:rPr>
                <w:rFonts w:ascii="Arial" w:hAnsi="Arial" w:cs="Arial"/>
              </w:rPr>
              <w:t xml:space="preserve"> </w:t>
            </w:r>
            <w:r w:rsidRPr="00773BA3">
              <w:rPr>
                <w:rFonts w:ascii="Arial" w:hAnsi="Arial" w:cs="Arial"/>
              </w:rPr>
              <w:t>mg/24</w:t>
            </w:r>
            <w:r w:rsidR="00D55F0A" w:rsidRPr="00773BA3">
              <w:rPr>
                <w:rFonts w:ascii="Arial" w:hAnsi="Arial" w:cs="Arial"/>
              </w:rPr>
              <w:t xml:space="preserve"> </w:t>
            </w:r>
            <w:r w:rsidRPr="00773BA3">
              <w:rPr>
                <w:rFonts w:ascii="Arial" w:hAnsi="Arial" w:cs="Arial"/>
              </w:rPr>
              <w:t>h</w:t>
            </w:r>
          </w:p>
          <w:p w14:paraId="6BC5EB32" w14:textId="77777777" w:rsidR="003F6D7C" w:rsidRPr="00773BA3" w:rsidRDefault="003F6D7C">
            <w:pPr>
              <w:rPr>
                <w:rFonts w:ascii="Arial" w:hAnsi="Arial" w:cs="Arial"/>
              </w:rPr>
            </w:pPr>
            <w:r w:rsidRPr="00773BA3">
              <w:rPr>
                <w:rFonts w:ascii="Arial" w:hAnsi="Arial" w:cs="Arial"/>
              </w:rPr>
              <w:t>May cause insomnia, agitation, anxiety, drowsiness, orthostatic hypotension</w:t>
            </w:r>
          </w:p>
        </w:tc>
      </w:tr>
      <w:tr w:rsidR="00246BFE" w:rsidRPr="00773BA3" w14:paraId="6328FD87" w14:textId="77777777" w:rsidTr="001B7ACE">
        <w:tc>
          <w:tcPr>
            <w:tcW w:w="10490" w:type="dxa"/>
            <w:gridSpan w:val="3"/>
            <w:tcBorders>
              <w:top w:val="single" w:sz="4" w:space="0" w:color="auto"/>
              <w:left w:val="single" w:sz="4" w:space="0" w:color="auto"/>
              <w:bottom w:val="single" w:sz="4" w:space="0" w:color="auto"/>
              <w:right w:val="single" w:sz="4" w:space="0" w:color="auto"/>
            </w:tcBorders>
            <w:hideMark/>
          </w:tcPr>
          <w:p w14:paraId="0CF47E9B" w14:textId="77777777" w:rsidR="00246BFE" w:rsidRPr="00773BA3" w:rsidRDefault="00246BFE">
            <w:pPr>
              <w:rPr>
                <w:rFonts w:ascii="Arial" w:hAnsi="Arial" w:cs="Arial"/>
                <w:b/>
              </w:rPr>
            </w:pPr>
          </w:p>
          <w:p w14:paraId="1AA9C924" w14:textId="77777777" w:rsidR="00246BFE" w:rsidRPr="00773BA3" w:rsidRDefault="00246BFE">
            <w:pPr>
              <w:rPr>
                <w:rFonts w:ascii="Arial" w:hAnsi="Arial" w:cs="Arial"/>
                <w:b/>
              </w:rPr>
            </w:pPr>
            <w:r w:rsidRPr="00773BA3">
              <w:rPr>
                <w:rFonts w:ascii="Arial" w:hAnsi="Arial" w:cs="Arial"/>
                <w:b/>
                <w:highlight w:val="lightGray"/>
              </w:rPr>
              <w:t>Third-generation antipsychotics</w:t>
            </w:r>
          </w:p>
          <w:p w14:paraId="7E9632D4" w14:textId="77777777" w:rsidR="00246BFE" w:rsidRPr="00773BA3" w:rsidRDefault="00246BFE">
            <w:pPr>
              <w:rPr>
                <w:rFonts w:ascii="Arial" w:hAnsi="Arial" w:cs="Arial"/>
                <w:b/>
              </w:rPr>
            </w:pPr>
          </w:p>
        </w:tc>
      </w:tr>
      <w:tr w:rsidR="003F6D7C" w:rsidRPr="00773BA3" w14:paraId="0A8743E1"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36931077" w14:textId="77777777" w:rsidR="003F6D7C" w:rsidRPr="00773BA3" w:rsidRDefault="003F6D7C">
            <w:pPr>
              <w:rPr>
                <w:rFonts w:ascii="Arial" w:hAnsi="Arial" w:cs="Arial"/>
              </w:rPr>
            </w:pPr>
            <w:r w:rsidRPr="00773BA3">
              <w:rPr>
                <w:rFonts w:ascii="Arial" w:hAnsi="Arial" w:cs="Arial"/>
              </w:rPr>
              <w:t>Aripiprazole</w:t>
            </w:r>
          </w:p>
        </w:tc>
        <w:tc>
          <w:tcPr>
            <w:tcW w:w="3262" w:type="dxa"/>
            <w:tcBorders>
              <w:top w:val="single" w:sz="4" w:space="0" w:color="auto"/>
              <w:left w:val="single" w:sz="4" w:space="0" w:color="auto"/>
              <w:bottom w:val="single" w:sz="4" w:space="0" w:color="auto"/>
              <w:right w:val="single" w:sz="4" w:space="0" w:color="auto"/>
            </w:tcBorders>
          </w:tcPr>
          <w:p w14:paraId="42EB78B3" w14:textId="20B00680" w:rsidR="003F6D7C" w:rsidRPr="00773BA3" w:rsidRDefault="003F6D7C">
            <w:pPr>
              <w:rPr>
                <w:rFonts w:ascii="Arial" w:hAnsi="Arial" w:cs="Arial"/>
              </w:rPr>
            </w:pPr>
            <w:r w:rsidRPr="00773BA3">
              <w:rPr>
                <w:rFonts w:ascii="Arial" w:hAnsi="Arial" w:cs="Arial"/>
              </w:rPr>
              <w:t>5</w:t>
            </w:r>
            <w:r w:rsidR="00D55F0A" w:rsidRPr="00773BA3">
              <w:rPr>
                <w:rFonts w:ascii="Arial" w:hAnsi="Arial" w:cs="Arial"/>
              </w:rPr>
              <w:t xml:space="preserve"> </w:t>
            </w:r>
            <w:r w:rsidRPr="00773BA3">
              <w:rPr>
                <w:rFonts w:ascii="Arial" w:hAnsi="Arial" w:cs="Arial"/>
              </w:rPr>
              <w:t xml:space="preserve">mg </w:t>
            </w:r>
            <w:r w:rsidR="00D55F0A" w:rsidRPr="00773BA3">
              <w:rPr>
                <w:rFonts w:ascii="Arial" w:hAnsi="Arial" w:cs="Arial"/>
              </w:rPr>
              <w:t>p.o.</w:t>
            </w:r>
            <w:r w:rsidRPr="00773BA3">
              <w:rPr>
                <w:rFonts w:ascii="Arial" w:hAnsi="Arial" w:cs="Arial"/>
              </w:rPr>
              <w:t xml:space="preserve"> or IM (immediate-release) </w:t>
            </w:r>
            <w:r w:rsidR="003C2649" w:rsidRPr="00773BA3">
              <w:rPr>
                <w:rFonts w:ascii="Arial" w:hAnsi="Arial" w:cs="Arial"/>
              </w:rPr>
              <w:t xml:space="preserve">stat. (Give q24h if scheduled dosing required) </w:t>
            </w:r>
          </w:p>
          <w:p w14:paraId="5E825234" w14:textId="1BF6240F" w:rsidR="003F6D7C" w:rsidRPr="00773BA3" w:rsidRDefault="003F6D7C">
            <w:pPr>
              <w:rPr>
                <w:rFonts w:ascii="Arial" w:hAnsi="Arial" w:cs="Arial"/>
              </w:rPr>
            </w:pPr>
            <w:r w:rsidRPr="00773BA3">
              <w:rPr>
                <w:rFonts w:ascii="Arial" w:hAnsi="Arial" w:cs="Arial"/>
              </w:rPr>
              <w:t xml:space="preserve">Reduce dose in </w:t>
            </w:r>
            <w:r w:rsidR="000D2E19" w:rsidRPr="00773BA3">
              <w:rPr>
                <w:rFonts w:ascii="Arial" w:hAnsi="Arial" w:cs="Arial"/>
              </w:rPr>
              <w:t xml:space="preserve">older patients </w:t>
            </w:r>
            <w:r w:rsidRPr="00773BA3">
              <w:rPr>
                <w:rFonts w:ascii="Arial" w:hAnsi="Arial" w:cs="Arial"/>
              </w:rPr>
              <w:t xml:space="preserve">and in poor </w:t>
            </w:r>
            <w:del w:id="178" w:author="Claire BRAMLEY - ESMO" w:date="2018-04-17T19:13:00Z">
              <w:r w:rsidRPr="00773BA3" w:rsidDel="00E10375">
                <w:rPr>
                  <w:rFonts w:ascii="Arial" w:hAnsi="Arial" w:cs="Arial"/>
                </w:rPr>
                <w:delText xml:space="preserve">metabolizers </w:delText>
              </w:r>
            </w:del>
            <w:ins w:id="179" w:author="Claire BRAMLEY - ESMO" w:date="2018-04-17T19:13:00Z">
              <w:r w:rsidR="00E10375" w:rsidRPr="00773BA3">
                <w:rPr>
                  <w:rFonts w:ascii="Arial" w:hAnsi="Arial" w:cs="Arial"/>
                </w:rPr>
                <w:t>metaboli</w:t>
              </w:r>
              <w:r w:rsidR="00E10375">
                <w:rPr>
                  <w:rFonts w:ascii="Arial" w:hAnsi="Arial" w:cs="Arial"/>
                </w:rPr>
                <w:t>s</w:t>
              </w:r>
              <w:r w:rsidR="00E10375" w:rsidRPr="00773BA3">
                <w:rPr>
                  <w:rFonts w:ascii="Arial" w:hAnsi="Arial" w:cs="Arial"/>
                </w:rPr>
                <w:t xml:space="preserve">ers </w:t>
              </w:r>
            </w:ins>
            <w:r w:rsidRPr="00773BA3">
              <w:rPr>
                <w:rFonts w:ascii="Arial" w:hAnsi="Arial" w:cs="Arial"/>
              </w:rPr>
              <w:t>of cytochrome P450 2D6</w:t>
            </w:r>
          </w:p>
          <w:p w14:paraId="4898734D" w14:textId="77777777" w:rsidR="003F6D7C" w:rsidRPr="00773BA3" w:rsidRDefault="003F6D7C">
            <w:pPr>
              <w:rPr>
                <w:rFonts w:ascii="Arial" w:hAnsi="Arial" w:cs="Arial"/>
              </w:rPr>
            </w:pPr>
            <w:r w:rsidRPr="00773BA3">
              <w:rPr>
                <w:rFonts w:ascii="Arial" w:hAnsi="Arial" w:cs="Arial"/>
              </w:rPr>
              <w:t>Available as ODT and oral solution</w:t>
            </w:r>
          </w:p>
          <w:p w14:paraId="1B8C25B8" w14:textId="77777777" w:rsidR="003F6D7C" w:rsidRPr="00773BA3" w:rsidRDefault="003F6D7C">
            <w:pPr>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hideMark/>
          </w:tcPr>
          <w:p w14:paraId="6A8FC807" w14:textId="77777777" w:rsidR="003F6D7C" w:rsidRPr="00773BA3" w:rsidRDefault="003F6D7C">
            <w:pPr>
              <w:rPr>
                <w:rFonts w:ascii="Arial" w:hAnsi="Arial" w:cs="Arial"/>
              </w:rPr>
            </w:pPr>
            <w:r w:rsidRPr="00773BA3">
              <w:rPr>
                <w:rFonts w:ascii="Arial" w:hAnsi="Arial" w:cs="Arial"/>
              </w:rPr>
              <w:t>Less likely to cause EPS</w:t>
            </w:r>
            <w:r w:rsidR="002517AE" w:rsidRPr="00773BA3">
              <w:rPr>
                <w:rFonts w:ascii="Arial" w:hAnsi="Arial" w:cs="Arial"/>
              </w:rPr>
              <w:t>Es</w:t>
            </w:r>
            <w:r w:rsidRPr="00773BA3">
              <w:rPr>
                <w:rFonts w:ascii="Arial" w:hAnsi="Arial" w:cs="Arial"/>
              </w:rPr>
              <w:br/>
              <w:t>May cause headache, agitation, anxiety, insomnia, dizziness, drowsiness</w:t>
            </w:r>
          </w:p>
          <w:p w14:paraId="28F9999F" w14:textId="77777777" w:rsidR="003F6D7C" w:rsidRPr="00773BA3" w:rsidRDefault="003F6D7C">
            <w:pPr>
              <w:rPr>
                <w:rFonts w:ascii="Arial" w:hAnsi="Arial" w:cs="Arial"/>
                <w:i/>
              </w:rPr>
            </w:pPr>
            <w:r w:rsidRPr="00773BA3">
              <w:rPr>
                <w:rFonts w:ascii="Arial" w:hAnsi="Arial" w:cs="Arial"/>
                <w:i/>
              </w:rPr>
              <w:t>Caution: Cytochrome P450 2D6 and 3A4 drug-drug interactions; consult pharmacist/ pharmacy references for further details</w:t>
            </w:r>
          </w:p>
        </w:tc>
      </w:tr>
      <w:tr w:rsidR="007F20CC" w:rsidRPr="00773BA3" w14:paraId="257C08B4" w14:textId="77777777" w:rsidTr="007F20CC">
        <w:trPr>
          <w:trHeight w:val="600"/>
        </w:trPr>
        <w:tc>
          <w:tcPr>
            <w:tcW w:w="10490" w:type="dxa"/>
            <w:gridSpan w:val="3"/>
            <w:tcBorders>
              <w:top w:val="single" w:sz="4" w:space="0" w:color="auto"/>
              <w:left w:val="single" w:sz="4" w:space="0" w:color="auto"/>
              <w:bottom w:val="single" w:sz="4" w:space="0" w:color="auto"/>
              <w:right w:val="single" w:sz="4" w:space="0" w:color="auto"/>
            </w:tcBorders>
          </w:tcPr>
          <w:p w14:paraId="0243BD6C" w14:textId="77777777" w:rsidR="007F20CC" w:rsidRPr="00773BA3" w:rsidRDefault="007F20CC">
            <w:pPr>
              <w:rPr>
                <w:rFonts w:ascii="Arial" w:hAnsi="Arial" w:cs="Arial"/>
                <w:b/>
              </w:rPr>
            </w:pPr>
          </w:p>
          <w:p w14:paraId="7BC691ED" w14:textId="77777777" w:rsidR="007F20CC" w:rsidRPr="00773BA3" w:rsidRDefault="007F20CC">
            <w:pPr>
              <w:rPr>
                <w:rFonts w:ascii="Arial" w:hAnsi="Arial" w:cs="Arial"/>
                <w:b/>
              </w:rPr>
            </w:pPr>
            <w:r w:rsidRPr="00E10375">
              <w:rPr>
                <w:rFonts w:ascii="Arial" w:hAnsi="Arial" w:cs="Arial"/>
                <w:b/>
                <w:highlight w:val="lightGray"/>
              </w:rPr>
              <w:t>Benzodiazepines</w:t>
            </w:r>
          </w:p>
          <w:p w14:paraId="0BD92C10" w14:textId="77777777" w:rsidR="007F20CC" w:rsidRPr="00E10375" w:rsidRDefault="007F20CC">
            <w:pPr>
              <w:rPr>
                <w:rFonts w:ascii="Arial" w:hAnsi="Arial" w:cs="Arial"/>
                <w:b/>
              </w:rPr>
            </w:pPr>
          </w:p>
        </w:tc>
      </w:tr>
      <w:tr w:rsidR="003F6D7C" w:rsidRPr="00773BA3" w14:paraId="700E1A3A"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55F96858" w14:textId="7A7DA978" w:rsidR="003F6D7C" w:rsidRPr="00773BA3" w:rsidRDefault="003F6D7C" w:rsidP="007F20CC">
            <w:pPr>
              <w:rPr>
                <w:rFonts w:ascii="Arial" w:hAnsi="Arial" w:cs="Arial"/>
              </w:rPr>
            </w:pPr>
            <w:r w:rsidRPr="00773BA3">
              <w:rPr>
                <w:rFonts w:ascii="Arial" w:hAnsi="Arial" w:cs="Arial"/>
              </w:rPr>
              <w:t xml:space="preserve">Treatment of choice as monotherapy for alcohol or </w:t>
            </w:r>
            <w:r w:rsidR="00D55F0A" w:rsidRPr="00773BA3">
              <w:rPr>
                <w:rFonts w:ascii="Arial" w:hAnsi="Arial" w:cs="Arial"/>
              </w:rPr>
              <w:t>benzodiazepine</w:t>
            </w:r>
            <w:r w:rsidRPr="00773BA3">
              <w:rPr>
                <w:rFonts w:ascii="Arial" w:hAnsi="Arial" w:cs="Arial"/>
              </w:rPr>
              <w:t xml:space="preserve"> withdrawal</w:t>
            </w:r>
          </w:p>
        </w:tc>
        <w:tc>
          <w:tcPr>
            <w:tcW w:w="3262" w:type="dxa"/>
            <w:tcBorders>
              <w:top w:val="single" w:sz="4" w:space="0" w:color="auto"/>
              <w:left w:val="single" w:sz="4" w:space="0" w:color="auto"/>
              <w:bottom w:val="single" w:sz="4" w:space="0" w:color="auto"/>
              <w:right w:val="single" w:sz="4" w:space="0" w:color="auto"/>
            </w:tcBorders>
            <w:hideMark/>
          </w:tcPr>
          <w:p w14:paraId="5C24D3FB" w14:textId="77777777" w:rsidR="003F6D7C" w:rsidRPr="00773BA3" w:rsidRDefault="003F6D7C">
            <w:pPr>
              <w:rPr>
                <w:rFonts w:ascii="Arial" w:hAnsi="Arial" w:cs="Arial"/>
                <w:i/>
              </w:rPr>
            </w:pPr>
            <w:r w:rsidRPr="00773BA3">
              <w:rPr>
                <w:rFonts w:ascii="Arial" w:hAnsi="Arial" w:cs="Arial"/>
                <w:i/>
              </w:rPr>
              <w:t>Caution: in patients with severe pulmonary insufficiency, severe liver disease, myasthenia gravis (unless using in imminently dying patient)</w:t>
            </w:r>
          </w:p>
        </w:tc>
        <w:tc>
          <w:tcPr>
            <w:tcW w:w="4163" w:type="dxa"/>
            <w:tcBorders>
              <w:top w:val="single" w:sz="4" w:space="0" w:color="auto"/>
              <w:left w:val="single" w:sz="4" w:space="0" w:color="auto"/>
              <w:bottom w:val="single" w:sz="4" w:space="0" w:color="auto"/>
              <w:right w:val="single" w:sz="4" w:space="0" w:color="auto"/>
            </w:tcBorders>
            <w:hideMark/>
          </w:tcPr>
          <w:p w14:paraId="0BE52020" w14:textId="77777777" w:rsidR="003F6D7C" w:rsidRPr="00773BA3" w:rsidRDefault="003F6D7C">
            <w:pPr>
              <w:rPr>
                <w:rFonts w:ascii="Arial" w:hAnsi="Arial" w:cs="Arial"/>
                <w:i/>
              </w:rPr>
            </w:pPr>
            <w:r w:rsidRPr="00773BA3">
              <w:rPr>
                <w:rFonts w:ascii="Arial" w:hAnsi="Arial" w:cs="Arial"/>
                <w:i/>
              </w:rPr>
              <w:t>Caution: fatalities have been reported with concurrent use of benzodiazepines with high dose olanzapine</w:t>
            </w:r>
          </w:p>
        </w:tc>
      </w:tr>
      <w:tr w:rsidR="003F6D7C" w:rsidRPr="00773BA3" w14:paraId="6BB706E6" w14:textId="77777777" w:rsidTr="00246BFE">
        <w:tc>
          <w:tcPr>
            <w:tcW w:w="3065" w:type="dxa"/>
            <w:tcBorders>
              <w:top w:val="single" w:sz="4" w:space="0" w:color="auto"/>
              <w:left w:val="single" w:sz="4" w:space="0" w:color="auto"/>
              <w:bottom w:val="single" w:sz="4" w:space="0" w:color="auto"/>
              <w:right w:val="single" w:sz="4" w:space="0" w:color="auto"/>
            </w:tcBorders>
          </w:tcPr>
          <w:p w14:paraId="68112285" w14:textId="77777777" w:rsidR="003F6D7C" w:rsidRPr="00773BA3" w:rsidRDefault="003F6D7C">
            <w:pPr>
              <w:rPr>
                <w:rFonts w:ascii="Arial" w:hAnsi="Arial" w:cs="Arial"/>
              </w:rPr>
            </w:pPr>
            <w:r w:rsidRPr="00773BA3">
              <w:rPr>
                <w:rFonts w:ascii="Arial" w:hAnsi="Arial" w:cs="Arial"/>
              </w:rPr>
              <w:t>Midazolam</w:t>
            </w:r>
          </w:p>
          <w:p w14:paraId="74664778" w14:textId="77777777" w:rsidR="003F6D7C" w:rsidRPr="00773BA3" w:rsidRDefault="003F6D7C">
            <w:pPr>
              <w:rPr>
                <w:rFonts w:ascii="Arial" w:hAnsi="Arial" w:cs="Arial"/>
              </w:rPr>
            </w:pPr>
          </w:p>
        </w:tc>
        <w:tc>
          <w:tcPr>
            <w:tcW w:w="3262" w:type="dxa"/>
            <w:tcBorders>
              <w:top w:val="single" w:sz="4" w:space="0" w:color="auto"/>
              <w:left w:val="single" w:sz="4" w:space="0" w:color="auto"/>
              <w:bottom w:val="single" w:sz="4" w:space="0" w:color="auto"/>
              <w:right w:val="single" w:sz="4" w:space="0" w:color="auto"/>
            </w:tcBorders>
            <w:hideMark/>
          </w:tcPr>
          <w:p w14:paraId="12D0A9CD" w14:textId="77777777" w:rsidR="003F6D7C" w:rsidRPr="00773BA3" w:rsidRDefault="003F6D7C">
            <w:pPr>
              <w:rPr>
                <w:rFonts w:ascii="Arial" w:hAnsi="Arial" w:cs="Arial"/>
              </w:rPr>
            </w:pPr>
            <w:r w:rsidRPr="00773BA3">
              <w:rPr>
                <w:rFonts w:ascii="Arial" w:hAnsi="Arial" w:cs="Arial"/>
              </w:rPr>
              <w:t>2.5</w:t>
            </w:r>
            <w:r w:rsidR="00D55F0A" w:rsidRPr="00773BA3">
              <w:rPr>
                <w:rFonts w:ascii="Arial" w:hAnsi="Arial" w:cs="Arial"/>
              </w:rPr>
              <w:t xml:space="preserve"> </w:t>
            </w:r>
            <w:r w:rsidRPr="00773BA3">
              <w:rPr>
                <w:rFonts w:ascii="Arial" w:hAnsi="Arial" w:cs="Arial"/>
              </w:rPr>
              <w:t xml:space="preserve">mg </w:t>
            </w:r>
            <w:r w:rsidR="00D55F0A" w:rsidRPr="00773BA3">
              <w:rPr>
                <w:rFonts w:ascii="Arial" w:hAnsi="Arial" w:cs="Arial"/>
              </w:rPr>
              <w:t>s.c.</w:t>
            </w:r>
            <w:r w:rsidRPr="00773BA3">
              <w:rPr>
                <w:rFonts w:ascii="Arial" w:hAnsi="Arial" w:cs="Arial"/>
              </w:rPr>
              <w:t xml:space="preserve"> or </w:t>
            </w:r>
            <w:r w:rsidR="00D55F0A" w:rsidRPr="00773BA3">
              <w:rPr>
                <w:rFonts w:ascii="Arial" w:hAnsi="Arial" w:cs="Arial"/>
              </w:rPr>
              <w:t>i.v.</w:t>
            </w:r>
            <w:r w:rsidRPr="00773BA3">
              <w:rPr>
                <w:rFonts w:ascii="Arial" w:hAnsi="Arial" w:cs="Arial"/>
              </w:rPr>
              <w:t xml:space="preserve"> q1h PRN (up to 5</w:t>
            </w:r>
            <w:r w:rsidR="00D55F0A" w:rsidRPr="00773BA3">
              <w:rPr>
                <w:rFonts w:ascii="Arial" w:hAnsi="Arial" w:cs="Arial"/>
              </w:rPr>
              <w:t xml:space="preserve"> </w:t>
            </w:r>
            <w:r w:rsidRPr="00773BA3">
              <w:rPr>
                <w:rFonts w:ascii="Arial" w:hAnsi="Arial" w:cs="Arial"/>
              </w:rPr>
              <w:t>mg maximum)</w:t>
            </w:r>
          </w:p>
          <w:p w14:paraId="6A0EE3D4" w14:textId="41DB5C4D" w:rsidR="003F6D7C" w:rsidRPr="00773BA3" w:rsidRDefault="003F6D7C">
            <w:pPr>
              <w:rPr>
                <w:rFonts w:ascii="Arial" w:hAnsi="Arial" w:cs="Arial"/>
              </w:rPr>
            </w:pPr>
            <w:r w:rsidRPr="00773BA3">
              <w:rPr>
                <w:rFonts w:ascii="Arial" w:hAnsi="Arial" w:cs="Arial"/>
              </w:rPr>
              <w:t xml:space="preserve">Use lower doses in </w:t>
            </w:r>
            <w:r w:rsidR="000D2E19" w:rsidRPr="00773BA3">
              <w:rPr>
                <w:rFonts w:ascii="Arial" w:hAnsi="Arial" w:cs="Arial"/>
              </w:rPr>
              <w:t xml:space="preserve">older </w:t>
            </w:r>
            <w:r w:rsidRPr="00773BA3">
              <w:rPr>
                <w:rFonts w:ascii="Arial" w:hAnsi="Arial" w:cs="Arial"/>
              </w:rPr>
              <w:t xml:space="preserve">or frail patients or in patients with COPD, or if co-administered with </w:t>
            </w:r>
            <w:r w:rsidR="00D55F0A" w:rsidRPr="00773BA3">
              <w:rPr>
                <w:rFonts w:ascii="Arial" w:hAnsi="Arial" w:cs="Arial"/>
              </w:rPr>
              <w:t xml:space="preserve">an </w:t>
            </w:r>
            <w:r w:rsidRPr="00773BA3">
              <w:rPr>
                <w:rFonts w:ascii="Arial" w:hAnsi="Arial" w:cs="Arial"/>
              </w:rPr>
              <w:t xml:space="preserve">AP, </w:t>
            </w:r>
          </w:p>
          <w:p w14:paraId="58472B5C" w14:textId="77777777" w:rsidR="003F6D7C" w:rsidRPr="00773BA3" w:rsidRDefault="003F6D7C">
            <w:pPr>
              <w:rPr>
                <w:rFonts w:ascii="Arial" w:hAnsi="Arial" w:cs="Arial"/>
              </w:rPr>
            </w:pPr>
            <w:r w:rsidRPr="00773BA3">
              <w:rPr>
                <w:rFonts w:ascii="Arial" w:hAnsi="Arial" w:cs="Arial"/>
              </w:rPr>
              <w:t>e.g. 0.5-1</w:t>
            </w:r>
            <w:r w:rsidR="00D55F0A" w:rsidRPr="00773BA3">
              <w:rPr>
                <w:rFonts w:ascii="Arial" w:hAnsi="Arial" w:cs="Arial"/>
              </w:rPr>
              <w:t xml:space="preserve"> </w:t>
            </w:r>
            <w:r w:rsidRPr="00773BA3">
              <w:rPr>
                <w:rFonts w:ascii="Arial" w:hAnsi="Arial" w:cs="Arial"/>
              </w:rPr>
              <w:t xml:space="preserve">mg </w:t>
            </w:r>
            <w:r w:rsidR="00D55F0A" w:rsidRPr="00773BA3">
              <w:rPr>
                <w:rFonts w:ascii="Arial" w:hAnsi="Arial" w:cs="Arial"/>
              </w:rPr>
              <w:t>s.c.</w:t>
            </w:r>
            <w:r w:rsidRPr="00773BA3">
              <w:rPr>
                <w:rFonts w:ascii="Arial" w:hAnsi="Arial" w:cs="Arial"/>
              </w:rPr>
              <w:t>/</w:t>
            </w:r>
            <w:r w:rsidR="00D55F0A" w:rsidRPr="00773BA3">
              <w:rPr>
                <w:rFonts w:ascii="Arial" w:hAnsi="Arial" w:cs="Arial"/>
              </w:rPr>
              <w:t>i.v.</w:t>
            </w:r>
            <w:r w:rsidRPr="00773BA3">
              <w:rPr>
                <w:rFonts w:ascii="Arial" w:hAnsi="Arial" w:cs="Arial"/>
              </w:rPr>
              <w:t xml:space="preserve"> q1h PRN</w:t>
            </w:r>
          </w:p>
          <w:p w14:paraId="3D573F1D" w14:textId="0EF07A7B" w:rsidR="003F6D7C" w:rsidRPr="00773BA3" w:rsidRDefault="003F6D7C">
            <w:pPr>
              <w:rPr>
                <w:rFonts w:ascii="Arial" w:hAnsi="Arial" w:cs="Arial"/>
              </w:rPr>
            </w:pPr>
            <w:r w:rsidRPr="00773BA3">
              <w:rPr>
                <w:rFonts w:ascii="Arial" w:hAnsi="Arial" w:cs="Arial"/>
              </w:rPr>
              <w:t xml:space="preserve">Can also be given </w:t>
            </w:r>
            <w:del w:id="180" w:author="Claire BRAMLEY - ESMO" w:date="2018-04-17T19:14:00Z">
              <w:r w:rsidRPr="00773BA3" w:rsidDel="007E4814">
                <w:rPr>
                  <w:rFonts w:ascii="Arial" w:hAnsi="Arial" w:cs="Arial"/>
                </w:rPr>
                <w:delText>IM</w:delText>
              </w:r>
            </w:del>
            <w:ins w:id="181" w:author="Claire BRAMLEY - ESMO" w:date="2018-04-17T19:14:00Z">
              <w:r w:rsidR="007E4814">
                <w:rPr>
                  <w:rFonts w:ascii="Arial" w:hAnsi="Arial" w:cs="Arial"/>
                </w:rPr>
                <w:t>i.m.</w:t>
              </w:r>
            </w:ins>
          </w:p>
        </w:tc>
        <w:tc>
          <w:tcPr>
            <w:tcW w:w="4163" w:type="dxa"/>
            <w:tcBorders>
              <w:top w:val="single" w:sz="4" w:space="0" w:color="auto"/>
              <w:left w:val="single" w:sz="4" w:space="0" w:color="auto"/>
              <w:bottom w:val="single" w:sz="4" w:space="0" w:color="auto"/>
              <w:right w:val="single" w:sz="4" w:space="0" w:color="auto"/>
            </w:tcBorders>
            <w:hideMark/>
          </w:tcPr>
          <w:p w14:paraId="571D1B71" w14:textId="77777777" w:rsidR="003F6D7C" w:rsidRPr="00773BA3" w:rsidRDefault="003F6D7C">
            <w:pPr>
              <w:rPr>
                <w:rFonts w:ascii="Arial" w:hAnsi="Arial" w:cs="Arial"/>
              </w:rPr>
            </w:pPr>
            <w:r w:rsidRPr="00773BA3">
              <w:rPr>
                <w:rFonts w:ascii="Arial" w:hAnsi="Arial" w:cs="Arial"/>
              </w:rPr>
              <w:t>Increased risk of falls</w:t>
            </w:r>
          </w:p>
          <w:p w14:paraId="12B2AB13" w14:textId="77777777" w:rsidR="003F6D7C" w:rsidRPr="00773BA3" w:rsidRDefault="003F6D7C">
            <w:pPr>
              <w:rPr>
                <w:rFonts w:ascii="Arial" w:hAnsi="Arial" w:cs="Arial"/>
              </w:rPr>
            </w:pPr>
            <w:r w:rsidRPr="00773BA3">
              <w:rPr>
                <w:rFonts w:ascii="Arial" w:hAnsi="Arial" w:cs="Arial"/>
              </w:rPr>
              <w:t>May cause delirium, drowsiness, dizziness, paradoxical agitation, anxiety, insomnia</w:t>
            </w:r>
          </w:p>
          <w:p w14:paraId="6B59B664" w14:textId="77777777" w:rsidR="003F6D7C" w:rsidRPr="00773BA3" w:rsidRDefault="003F6D7C">
            <w:pPr>
              <w:rPr>
                <w:rFonts w:ascii="Arial" w:hAnsi="Arial" w:cs="Arial"/>
                <w:i/>
              </w:rPr>
            </w:pPr>
            <w:r w:rsidRPr="00773BA3">
              <w:rPr>
                <w:rFonts w:ascii="Arial" w:hAnsi="Arial" w:cs="Arial"/>
              </w:rPr>
              <w:t>May have a role as a crisis medication in the management of delirious patients with severe agitation and distress</w:t>
            </w:r>
          </w:p>
        </w:tc>
      </w:tr>
      <w:tr w:rsidR="003F6D7C" w:rsidRPr="00773BA3" w14:paraId="6F57DF48" w14:textId="77777777" w:rsidTr="00246BFE">
        <w:tc>
          <w:tcPr>
            <w:tcW w:w="3065" w:type="dxa"/>
            <w:tcBorders>
              <w:top w:val="single" w:sz="4" w:space="0" w:color="auto"/>
              <w:left w:val="single" w:sz="4" w:space="0" w:color="auto"/>
              <w:bottom w:val="single" w:sz="4" w:space="0" w:color="auto"/>
              <w:right w:val="single" w:sz="4" w:space="0" w:color="auto"/>
            </w:tcBorders>
            <w:hideMark/>
          </w:tcPr>
          <w:p w14:paraId="67908709" w14:textId="77777777" w:rsidR="003F6D7C" w:rsidRPr="00773BA3" w:rsidRDefault="003F6D7C">
            <w:pPr>
              <w:rPr>
                <w:rFonts w:ascii="Arial" w:hAnsi="Arial" w:cs="Arial"/>
              </w:rPr>
            </w:pPr>
            <w:r w:rsidRPr="00773BA3">
              <w:rPr>
                <w:rFonts w:ascii="Arial" w:hAnsi="Arial" w:cs="Arial"/>
              </w:rPr>
              <w:lastRenderedPageBreak/>
              <w:t>Lorazepam</w:t>
            </w:r>
          </w:p>
        </w:tc>
        <w:tc>
          <w:tcPr>
            <w:tcW w:w="3262" w:type="dxa"/>
            <w:tcBorders>
              <w:top w:val="single" w:sz="4" w:space="0" w:color="auto"/>
              <w:left w:val="single" w:sz="4" w:space="0" w:color="auto"/>
              <w:bottom w:val="single" w:sz="4" w:space="0" w:color="auto"/>
              <w:right w:val="single" w:sz="4" w:space="0" w:color="auto"/>
            </w:tcBorders>
            <w:hideMark/>
          </w:tcPr>
          <w:p w14:paraId="2E994A40" w14:textId="77777777" w:rsidR="003F6D7C" w:rsidRPr="00773BA3" w:rsidRDefault="003F6D7C">
            <w:pPr>
              <w:rPr>
                <w:rFonts w:ascii="Arial" w:hAnsi="Arial" w:cs="Arial"/>
              </w:rPr>
            </w:pPr>
            <w:r w:rsidRPr="00773BA3">
              <w:rPr>
                <w:rFonts w:ascii="Arial" w:hAnsi="Arial" w:cs="Arial"/>
              </w:rPr>
              <w:t>1</w:t>
            </w:r>
            <w:r w:rsidR="00D55F0A" w:rsidRPr="00773BA3">
              <w:rPr>
                <w:rFonts w:ascii="Arial" w:hAnsi="Arial" w:cs="Arial"/>
              </w:rPr>
              <w:t xml:space="preserve"> </w:t>
            </w:r>
            <w:r w:rsidRPr="00773BA3">
              <w:rPr>
                <w:rFonts w:ascii="Arial" w:hAnsi="Arial" w:cs="Arial"/>
              </w:rPr>
              <w:t xml:space="preserve">mg </w:t>
            </w:r>
            <w:r w:rsidR="00D55F0A" w:rsidRPr="00773BA3">
              <w:rPr>
                <w:rFonts w:ascii="Arial" w:hAnsi="Arial" w:cs="Arial"/>
              </w:rPr>
              <w:t>s.c.</w:t>
            </w:r>
            <w:r w:rsidRPr="00773BA3">
              <w:rPr>
                <w:rFonts w:ascii="Arial" w:hAnsi="Arial" w:cs="Arial"/>
              </w:rPr>
              <w:t xml:space="preserve"> or </w:t>
            </w:r>
            <w:r w:rsidR="00D55F0A" w:rsidRPr="00773BA3">
              <w:rPr>
                <w:rFonts w:ascii="Arial" w:hAnsi="Arial" w:cs="Arial"/>
              </w:rPr>
              <w:t>i.v.</w:t>
            </w:r>
            <w:r w:rsidRPr="00773BA3">
              <w:rPr>
                <w:rFonts w:ascii="Arial" w:hAnsi="Arial" w:cs="Arial"/>
              </w:rPr>
              <w:t xml:space="preserve"> stat</w:t>
            </w:r>
            <w:r w:rsidR="00D55F0A" w:rsidRPr="00773BA3">
              <w:rPr>
                <w:rFonts w:ascii="Arial" w:hAnsi="Arial" w:cs="Arial"/>
              </w:rPr>
              <w:t>.</w:t>
            </w:r>
            <w:r w:rsidRPr="00773BA3">
              <w:rPr>
                <w:rFonts w:ascii="Arial" w:hAnsi="Arial" w:cs="Arial"/>
              </w:rPr>
              <w:t xml:space="preserve"> (up to 2</w:t>
            </w:r>
            <w:r w:rsidR="00D55F0A" w:rsidRPr="00773BA3">
              <w:rPr>
                <w:rFonts w:ascii="Arial" w:hAnsi="Arial" w:cs="Arial"/>
              </w:rPr>
              <w:t xml:space="preserve"> </w:t>
            </w:r>
            <w:r w:rsidRPr="00773BA3">
              <w:rPr>
                <w:rFonts w:ascii="Arial" w:hAnsi="Arial" w:cs="Arial"/>
              </w:rPr>
              <w:t>mg maximum)</w:t>
            </w:r>
          </w:p>
          <w:p w14:paraId="49C234E5" w14:textId="69364AE8" w:rsidR="003F6D7C" w:rsidRPr="00773BA3" w:rsidRDefault="003F6D7C">
            <w:pPr>
              <w:rPr>
                <w:rFonts w:ascii="Arial" w:hAnsi="Arial" w:cs="Arial"/>
              </w:rPr>
            </w:pPr>
            <w:r w:rsidRPr="00773BA3">
              <w:rPr>
                <w:rFonts w:ascii="Arial" w:hAnsi="Arial" w:cs="Arial"/>
              </w:rPr>
              <w:t xml:space="preserve">Use lower doses in </w:t>
            </w:r>
            <w:r w:rsidR="000D2E19" w:rsidRPr="00773BA3">
              <w:rPr>
                <w:rFonts w:ascii="Arial" w:hAnsi="Arial" w:cs="Arial"/>
              </w:rPr>
              <w:t xml:space="preserve">older </w:t>
            </w:r>
            <w:r w:rsidRPr="00773BA3">
              <w:rPr>
                <w:rFonts w:ascii="Arial" w:hAnsi="Arial" w:cs="Arial"/>
              </w:rPr>
              <w:t xml:space="preserve">or frail patients or in patients with COPD, or if co-administered with </w:t>
            </w:r>
            <w:r w:rsidR="00D55F0A" w:rsidRPr="00773BA3">
              <w:rPr>
                <w:rFonts w:ascii="Arial" w:hAnsi="Arial" w:cs="Arial"/>
              </w:rPr>
              <w:t xml:space="preserve">an </w:t>
            </w:r>
            <w:r w:rsidRPr="00773BA3">
              <w:rPr>
                <w:rFonts w:ascii="Arial" w:hAnsi="Arial" w:cs="Arial"/>
              </w:rPr>
              <w:t xml:space="preserve">AP, </w:t>
            </w:r>
          </w:p>
          <w:p w14:paraId="3A73FF25" w14:textId="77777777" w:rsidR="003F6D7C" w:rsidRPr="00773BA3" w:rsidRDefault="003F6D7C">
            <w:pPr>
              <w:rPr>
                <w:rFonts w:ascii="Arial" w:hAnsi="Arial" w:cs="Arial"/>
              </w:rPr>
            </w:pPr>
            <w:r w:rsidRPr="00773BA3">
              <w:rPr>
                <w:rFonts w:ascii="Arial" w:hAnsi="Arial" w:cs="Arial"/>
              </w:rPr>
              <w:t>e.g. 0.25-0.5</w:t>
            </w:r>
            <w:r w:rsidR="003F3A4D" w:rsidRPr="00773BA3">
              <w:rPr>
                <w:rFonts w:ascii="Arial" w:hAnsi="Arial" w:cs="Arial"/>
              </w:rPr>
              <w:t xml:space="preserve"> </w:t>
            </w:r>
            <w:r w:rsidRPr="00773BA3">
              <w:rPr>
                <w:rFonts w:ascii="Arial" w:hAnsi="Arial" w:cs="Arial"/>
              </w:rPr>
              <w:t xml:space="preserve">mg </w:t>
            </w:r>
            <w:r w:rsidR="00D55F0A" w:rsidRPr="00773BA3">
              <w:rPr>
                <w:rFonts w:ascii="Arial" w:hAnsi="Arial" w:cs="Arial"/>
              </w:rPr>
              <w:t>s.c.</w:t>
            </w:r>
            <w:r w:rsidRPr="00773BA3">
              <w:rPr>
                <w:rFonts w:ascii="Arial" w:hAnsi="Arial" w:cs="Arial"/>
              </w:rPr>
              <w:t>/</w:t>
            </w:r>
            <w:r w:rsidR="00D55F0A" w:rsidRPr="00773BA3">
              <w:rPr>
                <w:rFonts w:ascii="Arial" w:hAnsi="Arial" w:cs="Arial"/>
              </w:rPr>
              <w:t>i.v.</w:t>
            </w:r>
            <w:r w:rsidRPr="00773BA3">
              <w:rPr>
                <w:rFonts w:ascii="Arial" w:hAnsi="Arial" w:cs="Arial"/>
              </w:rPr>
              <w:t xml:space="preserve"> q1h PRN</w:t>
            </w:r>
          </w:p>
          <w:p w14:paraId="0F101300" w14:textId="77777777" w:rsidR="003F6D7C" w:rsidRPr="00773BA3" w:rsidRDefault="003F6D7C">
            <w:pPr>
              <w:rPr>
                <w:rFonts w:ascii="Arial" w:hAnsi="Arial" w:cs="Arial"/>
              </w:rPr>
            </w:pPr>
            <w:r w:rsidRPr="00773BA3">
              <w:rPr>
                <w:rFonts w:ascii="Arial" w:hAnsi="Arial" w:cs="Arial"/>
              </w:rPr>
              <w:t xml:space="preserve">Can also be given </w:t>
            </w:r>
            <w:r w:rsidR="00D55F0A" w:rsidRPr="00773BA3">
              <w:rPr>
                <w:rFonts w:ascii="Arial" w:hAnsi="Arial" w:cs="Arial"/>
              </w:rPr>
              <w:t>p.o.</w:t>
            </w:r>
            <w:r w:rsidRPr="00773BA3">
              <w:rPr>
                <w:rFonts w:ascii="Arial" w:hAnsi="Arial" w:cs="Arial"/>
              </w:rPr>
              <w:t xml:space="preserve">, </w:t>
            </w:r>
            <w:r w:rsidR="00205FBA" w:rsidRPr="00773BA3">
              <w:rPr>
                <w:rFonts w:ascii="Arial" w:hAnsi="Arial" w:cs="Arial"/>
              </w:rPr>
              <w:t>s.l.</w:t>
            </w:r>
          </w:p>
        </w:tc>
        <w:tc>
          <w:tcPr>
            <w:tcW w:w="4163" w:type="dxa"/>
            <w:tcBorders>
              <w:top w:val="single" w:sz="4" w:space="0" w:color="auto"/>
              <w:left w:val="single" w:sz="4" w:space="0" w:color="auto"/>
              <w:bottom w:val="single" w:sz="4" w:space="0" w:color="auto"/>
              <w:right w:val="single" w:sz="4" w:space="0" w:color="auto"/>
            </w:tcBorders>
            <w:hideMark/>
          </w:tcPr>
          <w:p w14:paraId="76B59155" w14:textId="77777777" w:rsidR="003F6D7C" w:rsidRPr="00773BA3" w:rsidRDefault="003F6D7C">
            <w:pPr>
              <w:rPr>
                <w:rFonts w:ascii="Arial" w:hAnsi="Arial" w:cs="Arial"/>
              </w:rPr>
            </w:pPr>
            <w:r w:rsidRPr="00773BA3">
              <w:rPr>
                <w:rFonts w:ascii="Arial" w:hAnsi="Arial" w:cs="Arial"/>
              </w:rPr>
              <w:t>Increased risk of falls</w:t>
            </w:r>
          </w:p>
          <w:p w14:paraId="2E955BC5" w14:textId="77777777" w:rsidR="003F6D7C" w:rsidRPr="00773BA3" w:rsidRDefault="003F6D7C">
            <w:pPr>
              <w:rPr>
                <w:rFonts w:ascii="Arial" w:hAnsi="Arial" w:cs="Arial"/>
              </w:rPr>
            </w:pPr>
            <w:r w:rsidRPr="00773BA3">
              <w:rPr>
                <w:rFonts w:ascii="Arial" w:hAnsi="Arial" w:cs="Arial"/>
              </w:rPr>
              <w:t>May cause delirium, drowsiness, paradoxical agitation</w:t>
            </w:r>
          </w:p>
          <w:p w14:paraId="32EE7201" w14:textId="77777777" w:rsidR="003F6D7C" w:rsidRPr="00773BA3" w:rsidRDefault="00911B9A">
            <w:pPr>
              <w:rPr>
                <w:rFonts w:ascii="Arial" w:hAnsi="Arial" w:cs="Arial"/>
              </w:rPr>
            </w:pPr>
            <w:r w:rsidRPr="00773BA3">
              <w:rPr>
                <w:rFonts w:ascii="Arial" w:hAnsi="Arial" w:cs="Arial"/>
              </w:rPr>
              <w:t xml:space="preserve">s.c. </w:t>
            </w:r>
            <w:r w:rsidR="003F6D7C" w:rsidRPr="00773BA3">
              <w:rPr>
                <w:rFonts w:ascii="Arial" w:hAnsi="Arial" w:cs="Arial"/>
              </w:rPr>
              <w:t>injection may be irritant</w:t>
            </w:r>
          </w:p>
          <w:p w14:paraId="00985740" w14:textId="77777777" w:rsidR="003F6D7C" w:rsidRPr="00773BA3" w:rsidRDefault="003F6D7C">
            <w:pPr>
              <w:rPr>
                <w:rFonts w:ascii="Arial" w:hAnsi="Arial" w:cs="Arial"/>
              </w:rPr>
            </w:pPr>
            <w:r w:rsidRPr="00773BA3">
              <w:rPr>
                <w:rFonts w:ascii="Arial" w:hAnsi="Arial" w:cs="Arial"/>
              </w:rPr>
              <w:t>May have a role as a crisis medication in the management of delirious patients with severe agitation and distress</w:t>
            </w:r>
          </w:p>
        </w:tc>
      </w:tr>
    </w:tbl>
    <w:p w14:paraId="191DAD5E" w14:textId="77777777" w:rsidR="003F6D7C" w:rsidRPr="00773BA3" w:rsidRDefault="003F6D7C" w:rsidP="003F6D7C">
      <w:pPr>
        <w:rPr>
          <w:rFonts w:ascii="Arial" w:hAnsi="Arial" w:cs="Arial"/>
          <w:sz w:val="24"/>
          <w:szCs w:val="24"/>
        </w:rPr>
      </w:pPr>
    </w:p>
    <w:p w14:paraId="2290B6DB" w14:textId="395D4851" w:rsidR="00246BFE" w:rsidRPr="00773BA3" w:rsidRDefault="003F6D7C" w:rsidP="00066F93">
      <w:pPr>
        <w:spacing w:before="240" w:line="360" w:lineRule="auto"/>
        <w:jc w:val="both"/>
        <w:rPr>
          <w:rFonts w:ascii="Arial" w:hAnsi="Arial" w:cs="Arial"/>
          <w:sz w:val="24"/>
          <w:szCs w:val="24"/>
        </w:rPr>
      </w:pPr>
      <w:r w:rsidRPr="00773BA3">
        <w:rPr>
          <w:rFonts w:ascii="Arial" w:hAnsi="Arial" w:cs="Arial"/>
          <w:sz w:val="24"/>
          <w:szCs w:val="24"/>
        </w:rPr>
        <w:t>AP</w:t>
      </w:r>
      <w:r w:rsidR="00114ADF" w:rsidRPr="00773BA3">
        <w:rPr>
          <w:rFonts w:ascii="Arial" w:hAnsi="Arial" w:cs="Arial"/>
          <w:sz w:val="24"/>
          <w:szCs w:val="24"/>
        </w:rPr>
        <w:t xml:space="preserve">, </w:t>
      </w:r>
      <w:r w:rsidRPr="00773BA3">
        <w:rPr>
          <w:rFonts w:ascii="Arial" w:hAnsi="Arial" w:cs="Arial"/>
          <w:sz w:val="24"/>
          <w:szCs w:val="24"/>
        </w:rPr>
        <w:t>antipsychotic</w:t>
      </w:r>
      <w:r w:rsidR="00114ADF" w:rsidRPr="00773BA3">
        <w:rPr>
          <w:rFonts w:ascii="Arial" w:hAnsi="Arial" w:cs="Arial"/>
          <w:sz w:val="24"/>
          <w:szCs w:val="24"/>
        </w:rPr>
        <w:t xml:space="preserve">; </w:t>
      </w:r>
      <w:r w:rsidRPr="00773BA3">
        <w:rPr>
          <w:rFonts w:ascii="Arial" w:hAnsi="Arial" w:cs="Arial"/>
          <w:sz w:val="24"/>
          <w:szCs w:val="24"/>
        </w:rPr>
        <w:t>COPD</w:t>
      </w:r>
      <w:r w:rsidR="0083168F" w:rsidRPr="00773BA3">
        <w:rPr>
          <w:rFonts w:ascii="Arial" w:hAnsi="Arial" w:cs="Arial"/>
          <w:sz w:val="24"/>
          <w:szCs w:val="24"/>
        </w:rPr>
        <w:t xml:space="preserve">, </w:t>
      </w:r>
      <w:r w:rsidRPr="00773BA3">
        <w:rPr>
          <w:rFonts w:ascii="Arial" w:hAnsi="Arial" w:cs="Arial"/>
          <w:sz w:val="24"/>
          <w:szCs w:val="24"/>
        </w:rPr>
        <w:t>chronic obstructive pulmonary disease</w:t>
      </w:r>
      <w:r w:rsidR="0083168F" w:rsidRPr="00773BA3">
        <w:rPr>
          <w:rFonts w:ascii="Arial" w:hAnsi="Arial" w:cs="Arial"/>
          <w:sz w:val="24"/>
          <w:szCs w:val="24"/>
        </w:rPr>
        <w:t>;</w:t>
      </w:r>
      <w:r w:rsidR="00066F93" w:rsidRPr="00773BA3">
        <w:rPr>
          <w:rFonts w:ascii="Arial" w:hAnsi="Arial" w:cs="Arial"/>
          <w:sz w:val="24"/>
          <w:szCs w:val="24"/>
        </w:rPr>
        <w:t xml:space="preserve"> </w:t>
      </w:r>
      <w:r w:rsidR="00D55F0A" w:rsidRPr="00773BA3">
        <w:rPr>
          <w:rFonts w:ascii="Arial" w:hAnsi="Arial" w:cs="Arial"/>
          <w:sz w:val="24"/>
          <w:szCs w:val="24"/>
        </w:rPr>
        <w:t>ECG</w:t>
      </w:r>
      <w:r w:rsidR="0083168F" w:rsidRPr="00773BA3">
        <w:rPr>
          <w:rFonts w:ascii="Arial" w:hAnsi="Arial" w:cs="Arial"/>
          <w:sz w:val="24"/>
          <w:szCs w:val="24"/>
        </w:rPr>
        <w:t>,</w:t>
      </w:r>
      <w:r w:rsidR="00D55F0A" w:rsidRPr="00773BA3">
        <w:rPr>
          <w:rFonts w:ascii="Arial" w:hAnsi="Arial" w:cs="Arial"/>
          <w:sz w:val="24"/>
          <w:szCs w:val="24"/>
        </w:rPr>
        <w:t xml:space="preserve"> electrocardiogram</w:t>
      </w:r>
      <w:r w:rsidR="0083168F" w:rsidRPr="00773BA3">
        <w:rPr>
          <w:rFonts w:ascii="Arial" w:hAnsi="Arial" w:cs="Arial"/>
          <w:sz w:val="24"/>
          <w:szCs w:val="24"/>
        </w:rPr>
        <w:t>;</w:t>
      </w:r>
      <w:r w:rsidR="00066F93" w:rsidRPr="00773BA3">
        <w:rPr>
          <w:rFonts w:ascii="Arial" w:hAnsi="Arial" w:cs="Arial"/>
          <w:sz w:val="24"/>
          <w:szCs w:val="24"/>
        </w:rPr>
        <w:t xml:space="preserve"> </w:t>
      </w:r>
      <w:r w:rsidRPr="00773BA3">
        <w:rPr>
          <w:rFonts w:ascii="Arial" w:hAnsi="Arial" w:cs="Arial"/>
          <w:sz w:val="24"/>
          <w:szCs w:val="24"/>
        </w:rPr>
        <w:t>EPS</w:t>
      </w:r>
      <w:r w:rsidR="00D55F0A" w:rsidRPr="00773BA3">
        <w:rPr>
          <w:rFonts w:ascii="Arial" w:hAnsi="Arial" w:cs="Arial"/>
          <w:sz w:val="24"/>
          <w:szCs w:val="24"/>
        </w:rPr>
        <w:t>E</w:t>
      </w:r>
      <w:r w:rsidR="0083168F" w:rsidRPr="00773BA3">
        <w:rPr>
          <w:rFonts w:ascii="Arial" w:hAnsi="Arial" w:cs="Arial"/>
          <w:sz w:val="24"/>
          <w:szCs w:val="24"/>
        </w:rPr>
        <w:t xml:space="preserve">, </w:t>
      </w:r>
      <w:r w:rsidRPr="00773BA3">
        <w:rPr>
          <w:rFonts w:ascii="Arial" w:hAnsi="Arial" w:cs="Arial"/>
          <w:sz w:val="24"/>
          <w:szCs w:val="24"/>
        </w:rPr>
        <w:t>extrapyramidal side effect</w:t>
      </w:r>
      <w:r w:rsidR="0083168F" w:rsidRPr="00773BA3">
        <w:rPr>
          <w:rFonts w:ascii="Arial" w:hAnsi="Arial" w:cs="Arial"/>
          <w:sz w:val="24"/>
          <w:szCs w:val="24"/>
        </w:rPr>
        <w:t>;</w:t>
      </w:r>
      <w:r w:rsidR="00066F93" w:rsidRPr="00773BA3">
        <w:rPr>
          <w:rFonts w:ascii="Arial" w:hAnsi="Arial" w:cs="Arial"/>
          <w:sz w:val="24"/>
          <w:szCs w:val="24"/>
        </w:rPr>
        <w:t xml:space="preserve"> </w:t>
      </w:r>
      <w:del w:id="182" w:author="Claire BRAMLEY - ESMO" w:date="2018-04-17T19:14:00Z">
        <w:r w:rsidRPr="00773BA3" w:rsidDel="007E4814">
          <w:rPr>
            <w:rFonts w:ascii="Arial" w:hAnsi="Arial" w:cs="Arial"/>
            <w:sz w:val="24"/>
            <w:szCs w:val="24"/>
          </w:rPr>
          <w:delText>IM</w:delText>
        </w:r>
      </w:del>
      <w:ins w:id="183" w:author="Claire BRAMLEY - ESMO" w:date="2018-04-17T19:14:00Z">
        <w:r w:rsidR="007E4814">
          <w:rPr>
            <w:rFonts w:ascii="Arial" w:hAnsi="Arial" w:cs="Arial"/>
            <w:sz w:val="24"/>
            <w:szCs w:val="24"/>
          </w:rPr>
          <w:t>i.m.</w:t>
        </w:r>
      </w:ins>
      <w:r w:rsidR="0083168F" w:rsidRPr="00773BA3">
        <w:rPr>
          <w:rFonts w:ascii="Arial" w:hAnsi="Arial" w:cs="Arial"/>
          <w:sz w:val="24"/>
          <w:szCs w:val="24"/>
        </w:rPr>
        <w:t xml:space="preserve">, </w:t>
      </w:r>
      <w:r w:rsidRPr="00773BA3">
        <w:rPr>
          <w:rFonts w:ascii="Arial" w:hAnsi="Arial" w:cs="Arial"/>
          <w:sz w:val="24"/>
          <w:szCs w:val="24"/>
        </w:rPr>
        <w:t>intramuscular</w:t>
      </w:r>
      <w:r w:rsidR="0083168F" w:rsidRPr="00773BA3">
        <w:rPr>
          <w:rFonts w:ascii="Arial" w:hAnsi="Arial" w:cs="Arial"/>
          <w:sz w:val="24"/>
          <w:szCs w:val="24"/>
        </w:rPr>
        <w:t>;</w:t>
      </w:r>
      <w:r w:rsidR="00066F93" w:rsidRPr="00773BA3">
        <w:rPr>
          <w:rFonts w:ascii="Arial" w:hAnsi="Arial" w:cs="Arial"/>
          <w:sz w:val="24"/>
          <w:szCs w:val="24"/>
        </w:rPr>
        <w:t xml:space="preserve"> i.v.</w:t>
      </w:r>
      <w:r w:rsidR="0083168F" w:rsidRPr="00773BA3">
        <w:rPr>
          <w:rFonts w:ascii="Arial" w:hAnsi="Arial" w:cs="Arial"/>
          <w:sz w:val="24"/>
          <w:szCs w:val="24"/>
        </w:rPr>
        <w:t xml:space="preserve">, </w:t>
      </w:r>
      <w:r w:rsidRPr="00773BA3">
        <w:rPr>
          <w:rFonts w:ascii="Arial" w:hAnsi="Arial" w:cs="Arial"/>
          <w:sz w:val="24"/>
          <w:szCs w:val="24"/>
        </w:rPr>
        <w:t>intravenous</w:t>
      </w:r>
      <w:r w:rsidR="0083168F" w:rsidRPr="00773BA3">
        <w:rPr>
          <w:rFonts w:ascii="Arial" w:hAnsi="Arial" w:cs="Arial"/>
          <w:sz w:val="24"/>
          <w:szCs w:val="24"/>
        </w:rPr>
        <w:t>;</w:t>
      </w:r>
      <w:r w:rsidR="00066F93" w:rsidRPr="00773BA3">
        <w:rPr>
          <w:rFonts w:ascii="Arial" w:hAnsi="Arial" w:cs="Arial"/>
          <w:sz w:val="24"/>
          <w:szCs w:val="24"/>
        </w:rPr>
        <w:t xml:space="preserve"> </w:t>
      </w:r>
      <w:r w:rsidR="00D55F0A" w:rsidRPr="00773BA3">
        <w:rPr>
          <w:rFonts w:ascii="Arial" w:hAnsi="Arial" w:cs="Arial"/>
          <w:sz w:val="24"/>
          <w:szCs w:val="24"/>
        </w:rPr>
        <w:t>ODT</w:t>
      </w:r>
      <w:r w:rsidR="0083168F" w:rsidRPr="00773BA3">
        <w:rPr>
          <w:rFonts w:ascii="Arial" w:hAnsi="Arial" w:cs="Arial"/>
          <w:sz w:val="24"/>
          <w:szCs w:val="24"/>
        </w:rPr>
        <w:t>,</w:t>
      </w:r>
      <w:r w:rsidR="00D55F0A" w:rsidRPr="00773BA3">
        <w:rPr>
          <w:rFonts w:ascii="Arial" w:hAnsi="Arial" w:cs="Arial"/>
          <w:sz w:val="24"/>
          <w:szCs w:val="24"/>
        </w:rPr>
        <w:t xml:space="preserve"> oral disintegrating tablet</w:t>
      </w:r>
      <w:r w:rsidR="0083168F" w:rsidRPr="00773BA3">
        <w:rPr>
          <w:rFonts w:ascii="Arial" w:hAnsi="Arial" w:cs="Arial"/>
          <w:sz w:val="24"/>
          <w:szCs w:val="24"/>
        </w:rPr>
        <w:t>;</w:t>
      </w:r>
      <w:r w:rsidR="00066F93" w:rsidRPr="00773BA3">
        <w:rPr>
          <w:rFonts w:ascii="Arial" w:hAnsi="Arial" w:cs="Arial"/>
          <w:sz w:val="24"/>
          <w:szCs w:val="24"/>
        </w:rPr>
        <w:t xml:space="preserve"> </w:t>
      </w:r>
      <w:r w:rsidR="00D55F0A" w:rsidRPr="00773BA3">
        <w:rPr>
          <w:rFonts w:ascii="Arial" w:hAnsi="Arial" w:cs="Arial"/>
          <w:sz w:val="24"/>
          <w:szCs w:val="24"/>
        </w:rPr>
        <w:t>p.o</w:t>
      </w:r>
      <w:r w:rsidR="0083168F" w:rsidRPr="00773BA3">
        <w:rPr>
          <w:rFonts w:ascii="Arial" w:hAnsi="Arial" w:cs="Arial"/>
          <w:sz w:val="24"/>
          <w:szCs w:val="24"/>
        </w:rPr>
        <w:t xml:space="preserve">., </w:t>
      </w:r>
      <w:r w:rsidRPr="00773BA3">
        <w:rPr>
          <w:rFonts w:ascii="Arial" w:hAnsi="Arial" w:cs="Arial"/>
          <w:sz w:val="24"/>
          <w:szCs w:val="24"/>
        </w:rPr>
        <w:t>oral</w:t>
      </w:r>
      <w:r w:rsidR="0083168F" w:rsidRPr="00773BA3">
        <w:rPr>
          <w:rFonts w:ascii="Arial" w:hAnsi="Arial" w:cs="Arial"/>
          <w:sz w:val="24"/>
          <w:szCs w:val="24"/>
        </w:rPr>
        <w:t>;</w:t>
      </w:r>
      <w:r w:rsidR="00066F93" w:rsidRPr="00773BA3">
        <w:rPr>
          <w:rFonts w:ascii="Arial" w:hAnsi="Arial" w:cs="Arial"/>
          <w:sz w:val="24"/>
          <w:szCs w:val="24"/>
        </w:rPr>
        <w:t xml:space="preserve"> </w:t>
      </w:r>
      <w:r w:rsidR="00D55F0A" w:rsidRPr="00773BA3">
        <w:rPr>
          <w:rFonts w:ascii="Arial" w:hAnsi="Arial" w:cs="Arial"/>
          <w:sz w:val="24"/>
          <w:szCs w:val="24"/>
        </w:rPr>
        <w:t>p.r</w:t>
      </w:r>
      <w:r w:rsidR="0083168F" w:rsidRPr="00773BA3">
        <w:rPr>
          <w:rFonts w:ascii="Arial" w:hAnsi="Arial" w:cs="Arial"/>
          <w:sz w:val="24"/>
          <w:szCs w:val="24"/>
        </w:rPr>
        <w:t xml:space="preserve">., </w:t>
      </w:r>
      <w:r w:rsidRPr="00773BA3">
        <w:rPr>
          <w:rFonts w:ascii="Arial" w:hAnsi="Arial" w:cs="Arial"/>
          <w:sz w:val="24"/>
          <w:szCs w:val="24"/>
        </w:rPr>
        <w:t>per rectum</w:t>
      </w:r>
      <w:r w:rsidR="0083168F" w:rsidRPr="00773BA3">
        <w:rPr>
          <w:rFonts w:ascii="Arial" w:hAnsi="Arial" w:cs="Arial"/>
          <w:sz w:val="24"/>
          <w:szCs w:val="24"/>
        </w:rPr>
        <w:t>;</w:t>
      </w:r>
      <w:r w:rsidR="00066F93" w:rsidRPr="00773BA3">
        <w:rPr>
          <w:rFonts w:ascii="Arial" w:hAnsi="Arial" w:cs="Arial"/>
          <w:sz w:val="24"/>
          <w:szCs w:val="24"/>
        </w:rPr>
        <w:t xml:space="preserve"> </w:t>
      </w:r>
      <w:r w:rsidRPr="00773BA3">
        <w:rPr>
          <w:rFonts w:ascii="Arial" w:hAnsi="Arial" w:cs="Arial"/>
          <w:sz w:val="24"/>
          <w:szCs w:val="24"/>
        </w:rPr>
        <w:t>PRN</w:t>
      </w:r>
      <w:r w:rsidR="0083168F" w:rsidRPr="00773BA3">
        <w:rPr>
          <w:rFonts w:ascii="Arial" w:hAnsi="Arial" w:cs="Arial"/>
          <w:sz w:val="24"/>
          <w:szCs w:val="24"/>
        </w:rPr>
        <w:t xml:space="preserve">, </w:t>
      </w:r>
      <w:r w:rsidRPr="00773BA3">
        <w:rPr>
          <w:rFonts w:ascii="Arial" w:hAnsi="Arial" w:cs="Arial"/>
          <w:sz w:val="24"/>
          <w:szCs w:val="24"/>
        </w:rPr>
        <w:t>when required</w:t>
      </w:r>
      <w:r w:rsidR="0083168F" w:rsidRPr="00773BA3">
        <w:rPr>
          <w:rFonts w:ascii="Arial" w:hAnsi="Arial" w:cs="Arial"/>
          <w:sz w:val="24"/>
          <w:szCs w:val="24"/>
        </w:rPr>
        <w:t>;</w:t>
      </w:r>
      <w:r w:rsidR="00F9723E" w:rsidRPr="00773BA3">
        <w:rPr>
          <w:rFonts w:ascii="Arial" w:hAnsi="Arial" w:cs="Arial"/>
          <w:sz w:val="24"/>
          <w:szCs w:val="24"/>
        </w:rPr>
        <w:t xml:space="preserve"> </w:t>
      </w:r>
      <w:r w:rsidR="00705808" w:rsidRPr="00773BA3">
        <w:rPr>
          <w:rFonts w:ascii="Arial" w:hAnsi="Arial" w:cs="Arial"/>
          <w:sz w:val="24"/>
          <w:szCs w:val="24"/>
        </w:rPr>
        <w:t>qXh, every X h</w:t>
      </w:r>
      <w:r w:rsidR="00911B9A" w:rsidRPr="00773BA3">
        <w:rPr>
          <w:rFonts w:ascii="Arial" w:hAnsi="Arial" w:cs="Arial"/>
          <w:sz w:val="24"/>
          <w:szCs w:val="24"/>
        </w:rPr>
        <w:t>ours</w:t>
      </w:r>
      <w:r w:rsidR="0083168F" w:rsidRPr="00773BA3">
        <w:rPr>
          <w:rFonts w:ascii="Arial" w:hAnsi="Arial" w:cs="Arial"/>
          <w:sz w:val="24"/>
          <w:szCs w:val="24"/>
        </w:rPr>
        <w:t>;</w:t>
      </w:r>
      <w:r w:rsidR="00066F93" w:rsidRPr="00773BA3">
        <w:rPr>
          <w:rFonts w:ascii="Arial" w:hAnsi="Arial" w:cs="Arial"/>
          <w:sz w:val="24"/>
          <w:szCs w:val="24"/>
        </w:rPr>
        <w:t xml:space="preserve"> </w:t>
      </w:r>
      <w:r w:rsidR="00D55F0A" w:rsidRPr="00773BA3">
        <w:rPr>
          <w:rFonts w:ascii="Arial" w:hAnsi="Arial" w:cs="Arial"/>
          <w:sz w:val="24"/>
          <w:szCs w:val="24"/>
        </w:rPr>
        <w:t>s.c</w:t>
      </w:r>
      <w:r w:rsidR="0083168F" w:rsidRPr="00773BA3">
        <w:rPr>
          <w:rFonts w:ascii="Arial" w:hAnsi="Arial" w:cs="Arial"/>
          <w:sz w:val="24"/>
          <w:szCs w:val="24"/>
        </w:rPr>
        <w:t xml:space="preserve">., </w:t>
      </w:r>
      <w:r w:rsidRPr="00773BA3">
        <w:rPr>
          <w:rFonts w:ascii="Arial" w:hAnsi="Arial" w:cs="Arial"/>
          <w:sz w:val="24"/>
          <w:szCs w:val="24"/>
        </w:rPr>
        <w:t>subcutaneous</w:t>
      </w:r>
      <w:r w:rsidR="0083168F" w:rsidRPr="00773BA3">
        <w:rPr>
          <w:rFonts w:ascii="Arial" w:hAnsi="Arial" w:cs="Arial"/>
          <w:sz w:val="24"/>
          <w:szCs w:val="24"/>
        </w:rPr>
        <w:t>;</w:t>
      </w:r>
      <w:r w:rsidR="00066F93" w:rsidRPr="00773BA3">
        <w:rPr>
          <w:rFonts w:ascii="Arial" w:hAnsi="Arial" w:cs="Arial"/>
          <w:sz w:val="24"/>
          <w:szCs w:val="24"/>
        </w:rPr>
        <w:t xml:space="preserve"> </w:t>
      </w:r>
      <w:r w:rsidR="00205FBA" w:rsidRPr="00773BA3">
        <w:rPr>
          <w:rFonts w:ascii="Arial" w:hAnsi="Arial" w:cs="Arial"/>
          <w:sz w:val="24"/>
          <w:szCs w:val="24"/>
        </w:rPr>
        <w:t>s.l.</w:t>
      </w:r>
      <w:r w:rsidR="0083168F" w:rsidRPr="00773BA3">
        <w:rPr>
          <w:rFonts w:ascii="Arial" w:hAnsi="Arial" w:cs="Arial"/>
          <w:sz w:val="24"/>
          <w:szCs w:val="24"/>
        </w:rPr>
        <w:t xml:space="preserve">, </w:t>
      </w:r>
      <w:r w:rsidRPr="00773BA3">
        <w:rPr>
          <w:rFonts w:ascii="Arial" w:hAnsi="Arial" w:cs="Arial"/>
          <w:sz w:val="24"/>
          <w:szCs w:val="24"/>
        </w:rPr>
        <w:t>sublingual</w:t>
      </w:r>
      <w:r w:rsidR="0083168F" w:rsidRPr="00773BA3">
        <w:rPr>
          <w:rFonts w:ascii="Arial" w:hAnsi="Arial" w:cs="Arial"/>
          <w:sz w:val="24"/>
          <w:szCs w:val="24"/>
        </w:rPr>
        <w:t>;</w:t>
      </w:r>
      <w:r w:rsidR="00066F93" w:rsidRPr="00773BA3">
        <w:rPr>
          <w:rFonts w:ascii="Arial" w:hAnsi="Arial" w:cs="Arial"/>
          <w:sz w:val="24"/>
          <w:szCs w:val="24"/>
        </w:rPr>
        <w:t xml:space="preserve"> </w:t>
      </w:r>
      <w:r w:rsidR="00246BFE" w:rsidRPr="00773BA3">
        <w:rPr>
          <w:rFonts w:ascii="Arial" w:hAnsi="Arial" w:cs="Arial"/>
          <w:sz w:val="24"/>
          <w:szCs w:val="24"/>
        </w:rPr>
        <w:t xml:space="preserve">stat., </w:t>
      </w:r>
      <w:r w:rsidR="0083168F" w:rsidRPr="00773BA3">
        <w:rPr>
          <w:rFonts w:ascii="Arial" w:hAnsi="Arial" w:cs="Arial"/>
          <w:sz w:val="24"/>
          <w:szCs w:val="24"/>
        </w:rPr>
        <w:t>immediately.</w:t>
      </w:r>
    </w:p>
    <w:p w14:paraId="24C3C2E1" w14:textId="77777777" w:rsidR="003F6D7C" w:rsidRPr="00773BA3" w:rsidRDefault="003F6D7C" w:rsidP="003F6D7C">
      <w:pPr>
        <w:rPr>
          <w:rFonts w:ascii="Arial" w:hAnsi="Arial" w:cs="Arial"/>
          <w:sz w:val="24"/>
          <w:szCs w:val="24"/>
          <w:highlight w:val="green"/>
        </w:rPr>
      </w:pPr>
    </w:p>
    <w:p w14:paraId="05180AFB" w14:textId="77777777" w:rsidR="003352AB" w:rsidRPr="00773BA3" w:rsidRDefault="003352AB">
      <w:pPr>
        <w:rPr>
          <w:rFonts w:ascii="Arial" w:hAnsi="Arial" w:cs="Arial"/>
          <w:b/>
          <w:sz w:val="24"/>
          <w:szCs w:val="24"/>
        </w:rPr>
      </w:pPr>
      <w:r w:rsidRPr="00773BA3">
        <w:rPr>
          <w:rFonts w:ascii="Arial" w:hAnsi="Arial" w:cs="Arial"/>
          <w:b/>
          <w:sz w:val="24"/>
          <w:szCs w:val="24"/>
        </w:rPr>
        <w:br w:type="page"/>
      </w:r>
    </w:p>
    <w:p w14:paraId="0669FF7A" w14:textId="77777777" w:rsidR="003F6D7C" w:rsidRPr="00773BA3" w:rsidRDefault="003F6D7C" w:rsidP="003F6D7C">
      <w:pPr>
        <w:rPr>
          <w:rFonts w:ascii="Arial" w:eastAsiaTheme="minorHAnsi" w:hAnsi="Arial" w:cs="Arial"/>
          <w:sz w:val="24"/>
          <w:szCs w:val="24"/>
        </w:rPr>
      </w:pPr>
      <w:r w:rsidRPr="00773BA3">
        <w:rPr>
          <w:rFonts w:ascii="Arial" w:hAnsi="Arial" w:cs="Arial"/>
          <w:b/>
          <w:sz w:val="24"/>
          <w:szCs w:val="24"/>
        </w:rPr>
        <w:lastRenderedPageBreak/>
        <w:t>Table 5.</w:t>
      </w:r>
      <w:r w:rsidRPr="00773BA3">
        <w:rPr>
          <w:rFonts w:ascii="Arial" w:hAnsi="Arial" w:cs="Arial"/>
          <w:sz w:val="24"/>
          <w:szCs w:val="24"/>
        </w:rPr>
        <w:t xml:space="preserve"> Summary of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B2060B" w:rsidRPr="00773BA3" w14:paraId="194A93DF" w14:textId="77777777" w:rsidTr="00D87FBB">
        <w:trPr>
          <w:trHeight w:val="432"/>
        </w:trPr>
        <w:tc>
          <w:tcPr>
            <w:tcW w:w="9576" w:type="dxa"/>
          </w:tcPr>
          <w:p w14:paraId="2B7A98F4" w14:textId="77777777" w:rsidR="00B2060B" w:rsidRPr="00773BA3" w:rsidRDefault="00B2060B" w:rsidP="00047B8A">
            <w:pPr>
              <w:spacing w:line="360" w:lineRule="auto"/>
              <w:jc w:val="both"/>
              <w:rPr>
                <w:rFonts w:ascii="Arial" w:hAnsi="Arial" w:cs="Arial"/>
                <w:bCs/>
              </w:rPr>
            </w:pPr>
            <w:r w:rsidRPr="00773BA3">
              <w:rPr>
                <w:rFonts w:ascii="Arial" w:hAnsi="Arial" w:cs="Arial"/>
                <w:b/>
              </w:rPr>
              <w:t>Delirium clinical assessment, diagnosis and screening</w:t>
            </w:r>
          </w:p>
        </w:tc>
      </w:tr>
      <w:tr w:rsidR="003F6D7C" w:rsidRPr="00773BA3" w14:paraId="6C8545C4" w14:textId="77777777" w:rsidTr="00D87FBB">
        <w:trPr>
          <w:trHeight w:val="432"/>
        </w:trPr>
        <w:tc>
          <w:tcPr>
            <w:tcW w:w="9576" w:type="dxa"/>
            <w:hideMark/>
          </w:tcPr>
          <w:p w14:paraId="5D179393" w14:textId="0834A911" w:rsidR="003F6D7C" w:rsidRPr="00773BA3" w:rsidRDefault="003F6D7C" w:rsidP="00047B8A">
            <w:pPr>
              <w:pStyle w:val="ListParagraph"/>
              <w:numPr>
                <w:ilvl w:val="0"/>
                <w:numId w:val="41"/>
              </w:numPr>
              <w:spacing w:line="360" w:lineRule="auto"/>
              <w:jc w:val="both"/>
              <w:rPr>
                <w:rFonts w:ascii="Arial" w:hAnsi="Arial" w:cs="Arial"/>
                <w:bCs/>
              </w:rPr>
            </w:pPr>
            <w:r w:rsidRPr="00773BA3">
              <w:rPr>
                <w:rFonts w:ascii="Arial" w:hAnsi="Arial" w:cs="Arial"/>
                <w:bCs/>
              </w:rPr>
              <w:t>The diagnosis of delirium should be made by a trained and competent healthcare professional using a clinical assessment based on DSM or ICD criteria [III, C]</w:t>
            </w:r>
            <w:del w:id="184" w:author="Claire BRAMLEY - ESMO" w:date="2018-04-17T19:15:00Z">
              <w:r w:rsidR="00205FBA" w:rsidRPr="00773BA3" w:rsidDel="007E4814">
                <w:rPr>
                  <w:rFonts w:ascii="Arial" w:hAnsi="Arial" w:cs="Arial"/>
                  <w:bCs/>
                </w:rPr>
                <w:delText>.</w:delText>
              </w:r>
            </w:del>
            <w:r w:rsidRPr="00773BA3">
              <w:rPr>
                <w:rFonts w:ascii="Arial" w:hAnsi="Arial" w:cs="Arial"/>
                <w:bCs/>
              </w:rPr>
              <w:t xml:space="preserve"> </w:t>
            </w:r>
          </w:p>
        </w:tc>
      </w:tr>
      <w:tr w:rsidR="003F6D7C" w:rsidRPr="00773BA3" w14:paraId="55FE653C" w14:textId="77777777" w:rsidTr="00D87FBB">
        <w:trPr>
          <w:trHeight w:val="432"/>
        </w:trPr>
        <w:tc>
          <w:tcPr>
            <w:tcW w:w="9576" w:type="dxa"/>
            <w:hideMark/>
          </w:tcPr>
          <w:p w14:paraId="4FD26876" w14:textId="77777777" w:rsidR="003F6D7C" w:rsidRPr="00773BA3" w:rsidRDefault="003F6D7C" w:rsidP="00047B8A">
            <w:pPr>
              <w:pStyle w:val="ListParagraph"/>
              <w:numPr>
                <w:ilvl w:val="0"/>
                <w:numId w:val="41"/>
              </w:numPr>
              <w:spacing w:line="360" w:lineRule="auto"/>
              <w:jc w:val="both"/>
              <w:rPr>
                <w:rFonts w:ascii="Arial" w:hAnsi="Arial" w:cs="Arial"/>
                <w:bCs/>
              </w:rPr>
            </w:pPr>
            <w:r w:rsidRPr="00773BA3">
              <w:rPr>
                <w:rFonts w:ascii="Arial" w:hAnsi="Arial" w:cs="Arial"/>
                <w:bCs/>
              </w:rPr>
              <w:t>The evidence is insufficient to recommend the routine use of screening tools in making a diagnosis of delirium in cancer patients [III, C]</w:t>
            </w:r>
            <w:del w:id="185" w:author="Claire BRAMLEY - ESMO" w:date="2018-04-17T19:15:00Z">
              <w:r w:rsidR="00205FBA" w:rsidRPr="00773BA3" w:rsidDel="007E4814">
                <w:rPr>
                  <w:rFonts w:ascii="Arial" w:hAnsi="Arial" w:cs="Arial"/>
                  <w:bCs/>
                </w:rPr>
                <w:delText>.</w:delText>
              </w:r>
            </w:del>
          </w:p>
        </w:tc>
      </w:tr>
      <w:tr w:rsidR="003F6D7C" w:rsidRPr="00773BA3" w14:paraId="637FE207" w14:textId="77777777" w:rsidTr="00D87FBB">
        <w:trPr>
          <w:trHeight w:val="432"/>
        </w:trPr>
        <w:tc>
          <w:tcPr>
            <w:tcW w:w="9576" w:type="dxa"/>
            <w:hideMark/>
          </w:tcPr>
          <w:p w14:paraId="1B7E9DFE" w14:textId="77777777" w:rsidR="003F6D7C" w:rsidRPr="00773BA3" w:rsidRDefault="003F6D7C" w:rsidP="00047B8A">
            <w:pPr>
              <w:pStyle w:val="ListParagraph"/>
              <w:numPr>
                <w:ilvl w:val="0"/>
                <w:numId w:val="41"/>
              </w:numPr>
              <w:spacing w:line="360" w:lineRule="auto"/>
              <w:jc w:val="both"/>
              <w:rPr>
                <w:rFonts w:ascii="Arial" w:hAnsi="Arial" w:cs="Arial"/>
                <w:bCs/>
              </w:rPr>
            </w:pPr>
            <w:r w:rsidRPr="00773BA3">
              <w:rPr>
                <w:rFonts w:ascii="Arial" w:hAnsi="Arial" w:cs="Arial"/>
                <w:bCs/>
              </w:rPr>
              <w:t>If any changes in cognitive or emotional behaviour or psychomotor activity suggestive of delirium are present, a trained healthcare professional with expertise in evaluating delirium should carry out a clinical assessment to confirm the diagnosis of delirium [III, C]</w:t>
            </w:r>
            <w:del w:id="186" w:author="Claire BRAMLEY - ESMO" w:date="2018-04-17T19:15:00Z">
              <w:r w:rsidR="00205FBA" w:rsidRPr="00773BA3" w:rsidDel="007E4814">
                <w:rPr>
                  <w:rFonts w:ascii="Arial" w:hAnsi="Arial" w:cs="Arial"/>
                  <w:bCs/>
                </w:rPr>
                <w:delText>.</w:delText>
              </w:r>
            </w:del>
          </w:p>
        </w:tc>
      </w:tr>
      <w:tr w:rsidR="003F6D7C" w:rsidRPr="00773BA3" w14:paraId="28B38893" w14:textId="77777777" w:rsidTr="00D87FBB">
        <w:trPr>
          <w:trHeight w:val="432"/>
        </w:trPr>
        <w:tc>
          <w:tcPr>
            <w:tcW w:w="9576" w:type="dxa"/>
            <w:hideMark/>
          </w:tcPr>
          <w:p w14:paraId="3C0F0EB2" w14:textId="77777777" w:rsidR="003F6D7C" w:rsidRPr="00773BA3" w:rsidRDefault="003F6D7C" w:rsidP="00047B8A">
            <w:pPr>
              <w:pStyle w:val="ListParagraph"/>
              <w:numPr>
                <w:ilvl w:val="0"/>
                <w:numId w:val="41"/>
              </w:numPr>
              <w:spacing w:line="360" w:lineRule="auto"/>
              <w:jc w:val="both"/>
              <w:rPr>
                <w:rFonts w:ascii="Arial" w:hAnsi="Arial" w:cs="Arial"/>
                <w:bCs/>
              </w:rPr>
            </w:pPr>
            <w:r w:rsidRPr="00773BA3">
              <w:rPr>
                <w:rFonts w:ascii="Arial" w:hAnsi="Arial" w:cs="Arial"/>
                <w:bCs/>
              </w:rPr>
              <w:t>The evidence is insufficient to recommend for or against the routine use of tools to assess delirium severity in daily practice [III, C]</w:t>
            </w:r>
            <w:del w:id="187" w:author="Claire BRAMLEY - ESMO" w:date="2018-04-17T19:15:00Z">
              <w:r w:rsidR="00205FBA" w:rsidRPr="00773BA3" w:rsidDel="007E4814">
                <w:rPr>
                  <w:rFonts w:ascii="Arial" w:hAnsi="Arial" w:cs="Arial"/>
                  <w:bCs/>
                </w:rPr>
                <w:delText>.</w:delText>
              </w:r>
            </w:del>
          </w:p>
        </w:tc>
      </w:tr>
      <w:tr w:rsidR="00B2060B" w:rsidRPr="00773BA3" w14:paraId="197AA43F" w14:textId="77777777" w:rsidTr="00D87FBB">
        <w:trPr>
          <w:trHeight w:val="432"/>
        </w:trPr>
        <w:tc>
          <w:tcPr>
            <w:tcW w:w="9576" w:type="dxa"/>
          </w:tcPr>
          <w:p w14:paraId="0A8B34F0" w14:textId="6A9E707F" w:rsidR="00B2060B" w:rsidRPr="00773BA3" w:rsidRDefault="00B2060B" w:rsidP="00047B8A">
            <w:pPr>
              <w:spacing w:line="360" w:lineRule="auto"/>
              <w:jc w:val="both"/>
              <w:rPr>
                <w:rFonts w:ascii="Arial" w:hAnsi="Arial" w:cs="Arial"/>
                <w:b/>
              </w:rPr>
            </w:pPr>
            <w:r w:rsidRPr="00773BA3">
              <w:rPr>
                <w:rFonts w:ascii="Arial" w:hAnsi="Arial" w:cs="Arial"/>
                <w:b/>
              </w:rPr>
              <w:t>Management of potentially reversible causes</w:t>
            </w:r>
            <w:r w:rsidR="00BC62D4" w:rsidRPr="00773BA3">
              <w:rPr>
                <w:rFonts w:ascii="Arial" w:hAnsi="Arial" w:cs="Arial"/>
                <w:b/>
              </w:rPr>
              <w:t xml:space="preserve"> of the delirium episode</w:t>
            </w:r>
          </w:p>
        </w:tc>
      </w:tr>
      <w:tr w:rsidR="003F6D7C" w:rsidRPr="00773BA3" w14:paraId="246F32DD" w14:textId="77777777" w:rsidTr="00D87FBB">
        <w:trPr>
          <w:trHeight w:val="432"/>
        </w:trPr>
        <w:tc>
          <w:tcPr>
            <w:tcW w:w="9576" w:type="dxa"/>
            <w:hideMark/>
          </w:tcPr>
          <w:p w14:paraId="10FBBC30" w14:textId="56F1962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For cancer patients whose assessments indicate delirium, identify the</w:t>
            </w:r>
            <w:r w:rsidR="007868AB" w:rsidRPr="00773BA3">
              <w:rPr>
                <w:rFonts w:ascii="Arial" w:hAnsi="Arial" w:cs="Arial"/>
              </w:rPr>
              <w:t xml:space="preserve"> predisposing and precipitating</w:t>
            </w:r>
            <w:r w:rsidRPr="00773BA3">
              <w:rPr>
                <w:rFonts w:ascii="Arial" w:hAnsi="Arial" w:cs="Arial"/>
              </w:rPr>
              <w:t xml:space="preserve"> factors through a comprehensive initial assessment [III, A]</w:t>
            </w:r>
            <w:del w:id="188" w:author="Claire BRAMLEY - ESMO" w:date="2018-04-17T19:15:00Z">
              <w:r w:rsidR="00205FBA" w:rsidRPr="00773BA3" w:rsidDel="007E4814">
                <w:rPr>
                  <w:rFonts w:ascii="Arial" w:hAnsi="Arial" w:cs="Arial"/>
                </w:rPr>
                <w:delText>.</w:delText>
              </w:r>
            </w:del>
          </w:p>
        </w:tc>
      </w:tr>
      <w:tr w:rsidR="003F6D7C" w:rsidRPr="00773BA3" w14:paraId="4BFB77C2" w14:textId="77777777" w:rsidTr="00D87FBB">
        <w:trPr>
          <w:trHeight w:val="432"/>
        </w:trPr>
        <w:tc>
          <w:tcPr>
            <w:tcW w:w="9576" w:type="dxa"/>
            <w:hideMark/>
          </w:tcPr>
          <w:p w14:paraId="58FF0F51" w14:textId="5F6A887C"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 xml:space="preserve">Opioid rotation (or switching) may be appropriate if signs of </w:t>
            </w:r>
            <w:del w:id="189" w:author="Claire BRAMLEY - ESMO" w:date="2018-04-17T19:15:00Z">
              <w:r w:rsidRPr="00773BA3" w:rsidDel="007E4814">
                <w:rPr>
                  <w:rFonts w:ascii="Arial" w:hAnsi="Arial" w:cs="Arial"/>
                </w:rPr>
                <w:delText>opioid-induced neurotoxicity</w:delText>
              </w:r>
            </w:del>
            <w:ins w:id="190" w:author="Claire BRAMLEY - ESMO" w:date="2018-04-17T19:15:00Z">
              <w:r w:rsidR="007E4814">
                <w:rPr>
                  <w:rFonts w:ascii="Arial" w:hAnsi="Arial" w:cs="Arial"/>
                </w:rPr>
                <w:t>OIN</w:t>
              </w:r>
            </w:ins>
            <w:r w:rsidRPr="00773BA3">
              <w:rPr>
                <w:rFonts w:ascii="Arial" w:hAnsi="Arial" w:cs="Arial"/>
              </w:rPr>
              <w:t xml:space="preserve"> are present [V, B]</w:t>
            </w:r>
            <w:del w:id="191" w:author="Claire BRAMLEY - ESMO" w:date="2018-04-17T19:15:00Z">
              <w:r w:rsidR="00205FBA" w:rsidRPr="00773BA3" w:rsidDel="007E4814">
                <w:rPr>
                  <w:rFonts w:ascii="Arial" w:hAnsi="Arial" w:cs="Arial"/>
                </w:rPr>
                <w:delText>.</w:delText>
              </w:r>
            </w:del>
          </w:p>
        </w:tc>
      </w:tr>
      <w:tr w:rsidR="003F6D7C" w:rsidRPr="00773BA3" w14:paraId="4A5F4355" w14:textId="77777777" w:rsidTr="00D87FBB">
        <w:trPr>
          <w:trHeight w:val="432"/>
        </w:trPr>
        <w:tc>
          <w:tcPr>
            <w:tcW w:w="9576" w:type="dxa"/>
            <w:hideMark/>
          </w:tcPr>
          <w:p w14:paraId="092E2572"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There is limited research evidence for the role of clinically-assisted hydration in the symptomatic management of delirium [V, C]</w:t>
            </w:r>
            <w:del w:id="192" w:author="Claire BRAMLEY - ESMO" w:date="2018-04-17T19:15:00Z">
              <w:r w:rsidR="00205FBA" w:rsidRPr="00773BA3" w:rsidDel="007E4814">
                <w:rPr>
                  <w:rFonts w:ascii="Arial" w:hAnsi="Arial" w:cs="Arial"/>
                </w:rPr>
                <w:delText>.</w:delText>
              </w:r>
            </w:del>
          </w:p>
        </w:tc>
      </w:tr>
      <w:tr w:rsidR="003F6D7C" w:rsidRPr="00773BA3" w14:paraId="741A731C" w14:textId="77777777" w:rsidTr="00D87FBB">
        <w:trPr>
          <w:trHeight w:val="432"/>
        </w:trPr>
        <w:tc>
          <w:tcPr>
            <w:tcW w:w="9576" w:type="dxa"/>
            <w:hideMark/>
          </w:tcPr>
          <w:p w14:paraId="43A6E134"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 xml:space="preserve">Infection considered to be a precipitating factor for delirium should be treated, if in accordance </w:t>
            </w:r>
            <w:r w:rsidR="00911B9A" w:rsidRPr="00773BA3">
              <w:rPr>
                <w:rFonts w:ascii="Arial" w:hAnsi="Arial" w:cs="Arial"/>
              </w:rPr>
              <w:t xml:space="preserve">with </w:t>
            </w:r>
            <w:r w:rsidRPr="00773BA3">
              <w:rPr>
                <w:rFonts w:ascii="Arial" w:hAnsi="Arial" w:cs="Arial"/>
              </w:rPr>
              <w:t>a patient’s goals of care and illness trajectory [V, C]</w:t>
            </w:r>
            <w:del w:id="193" w:author="Claire BRAMLEY - ESMO" w:date="2018-04-17T19:15:00Z">
              <w:r w:rsidR="00205FBA" w:rsidRPr="00773BA3" w:rsidDel="007E4814">
                <w:rPr>
                  <w:rFonts w:ascii="Arial" w:hAnsi="Arial" w:cs="Arial"/>
                </w:rPr>
                <w:delText>.</w:delText>
              </w:r>
            </w:del>
          </w:p>
        </w:tc>
      </w:tr>
      <w:tr w:rsidR="003F6D7C" w:rsidRPr="00773BA3" w14:paraId="7A074E7B" w14:textId="77777777" w:rsidTr="00D87FBB">
        <w:trPr>
          <w:trHeight w:val="432"/>
        </w:trPr>
        <w:tc>
          <w:tcPr>
            <w:tcW w:w="9576" w:type="dxa"/>
            <w:hideMark/>
          </w:tcPr>
          <w:p w14:paraId="35BEF69A"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 xml:space="preserve">Bisphosphonates (such as </w:t>
            </w:r>
            <w:r w:rsidR="0079605B" w:rsidRPr="00773BA3">
              <w:rPr>
                <w:rFonts w:ascii="Arial" w:hAnsi="Arial" w:cs="Arial"/>
              </w:rPr>
              <w:t>i.v.</w:t>
            </w:r>
            <w:r w:rsidRPr="00773BA3">
              <w:rPr>
                <w:rFonts w:ascii="Arial" w:hAnsi="Arial" w:cs="Arial"/>
              </w:rPr>
              <w:t xml:space="preserve"> pamidronate and zoledronic acid) may control hypercalcaemia and reverse delirium in a substantial number of cases [I, A]</w:t>
            </w:r>
            <w:del w:id="194" w:author="Claire BRAMLEY - ESMO" w:date="2018-04-17T19:15:00Z">
              <w:r w:rsidR="00205FBA" w:rsidRPr="00773BA3" w:rsidDel="007E4814">
                <w:rPr>
                  <w:rFonts w:ascii="Arial" w:hAnsi="Arial" w:cs="Arial"/>
                </w:rPr>
                <w:delText>.</w:delText>
              </w:r>
            </w:del>
          </w:p>
        </w:tc>
      </w:tr>
      <w:tr w:rsidR="003F6D7C" w:rsidRPr="00773BA3" w14:paraId="026056E8" w14:textId="77777777" w:rsidTr="00D87FBB">
        <w:trPr>
          <w:trHeight w:val="432"/>
        </w:trPr>
        <w:tc>
          <w:tcPr>
            <w:tcW w:w="9576" w:type="dxa"/>
            <w:hideMark/>
          </w:tcPr>
          <w:p w14:paraId="055AAB0A"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The discontinuation of implicated medications, fluid restriction and adequate oral salt intake is recommended for the management of confirmed SIADH [V, C]</w:t>
            </w:r>
            <w:del w:id="195" w:author="Claire BRAMLEY - ESMO" w:date="2018-04-17T19:15:00Z">
              <w:r w:rsidR="00205FBA" w:rsidRPr="00773BA3" w:rsidDel="007E4814">
                <w:rPr>
                  <w:rFonts w:ascii="Arial" w:hAnsi="Arial" w:cs="Arial"/>
                </w:rPr>
                <w:delText>.</w:delText>
              </w:r>
            </w:del>
          </w:p>
        </w:tc>
      </w:tr>
      <w:tr w:rsidR="003F6D7C" w:rsidRPr="00773BA3" w14:paraId="309229DD" w14:textId="77777777" w:rsidTr="00D87FBB">
        <w:trPr>
          <w:trHeight w:val="432"/>
        </w:trPr>
        <w:tc>
          <w:tcPr>
            <w:tcW w:w="9576" w:type="dxa"/>
            <w:hideMark/>
          </w:tcPr>
          <w:p w14:paraId="44F2C591"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Magnesium replacement is recommended for the management of hypomagnesaemia [V, C]</w:t>
            </w:r>
            <w:del w:id="196" w:author="Claire BRAMLEY - ESMO" w:date="2018-04-17T19:15:00Z">
              <w:r w:rsidR="00205FBA" w:rsidRPr="00773BA3" w:rsidDel="007E4814">
                <w:rPr>
                  <w:rFonts w:ascii="Arial" w:hAnsi="Arial" w:cs="Arial"/>
                </w:rPr>
                <w:delText>.</w:delText>
              </w:r>
            </w:del>
          </w:p>
        </w:tc>
      </w:tr>
      <w:tr w:rsidR="003F6D7C" w:rsidRPr="00773BA3" w14:paraId="6F28EB78" w14:textId="77777777" w:rsidTr="00D87FBB">
        <w:trPr>
          <w:trHeight w:val="432"/>
        </w:trPr>
        <w:tc>
          <w:tcPr>
            <w:tcW w:w="9576" w:type="dxa"/>
            <w:hideMark/>
          </w:tcPr>
          <w:p w14:paraId="725CDA20"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Medication or therapy withdrawal is recommended in patients with delirium related to anticancer treatments such as chemotherapy and immunotherapies [V, C]</w:t>
            </w:r>
            <w:del w:id="197" w:author="Claire BRAMLEY - ESMO" w:date="2018-04-17T19:15:00Z">
              <w:r w:rsidR="00205FBA" w:rsidRPr="00773BA3" w:rsidDel="007E4814">
                <w:rPr>
                  <w:rFonts w:ascii="Arial" w:hAnsi="Arial" w:cs="Arial"/>
                </w:rPr>
                <w:delText>.</w:delText>
              </w:r>
            </w:del>
          </w:p>
        </w:tc>
      </w:tr>
      <w:tr w:rsidR="00B2060B" w:rsidRPr="00773BA3" w14:paraId="5C37C4EE" w14:textId="77777777" w:rsidTr="00D87FBB">
        <w:trPr>
          <w:trHeight w:val="432"/>
        </w:trPr>
        <w:tc>
          <w:tcPr>
            <w:tcW w:w="9576" w:type="dxa"/>
          </w:tcPr>
          <w:p w14:paraId="0FDE3F87" w14:textId="77777777" w:rsidR="00B2060B" w:rsidRPr="00773BA3" w:rsidRDefault="00B2060B" w:rsidP="00047B8A">
            <w:pPr>
              <w:spacing w:line="360" w:lineRule="auto"/>
              <w:jc w:val="both"/>
              <w:rPr>
                <w:rFonts w:ascii="Arial" w:hAnsi="Arial" w:cs="Arial"/>
                <w:b/>
              </w:rPr>
            </w:pPr>
            <w:r w:rsidRPr="00773BA3">
              <w:rPr>
                <w:rFonts w:ascii="Arial" w:hAnsi="Arial" w:cs="Arial"/>
                <w:b/>
              </w:rPr>
              <w:lastRenderedPageBreak/>
              <w:t>Non-pharmacological interventions for delirium prevention and treatment in adults with cancer</w:t>
            </w:r>
          </w:p>
        </w:tc>
      </w:tr>
      <w:tr w:rsidR="003F6D7C" w:rsidRPr="00773BA3" w14:paraId="005CC1AC" w14:textId="77777777" w:rsidTr="00D87FBB">
        <w:trPr>
          <w:trHeight w:val="432"/>
        </w:trPr>
        <w:tc>
          <w:tcPr>
            <w:tcW w:w="9576" w:type="dxa"/>
            <w:hideMark/>
          </w:tcPr>
          <w:p w14:paraId="628AC2B7"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For most non-pharmacological interventions for the prevention or treatment of delirium in cancer patients, there is no research evidence on which to base recommendations for practice [V, C]</w:t>
            </w:r>
            <w:del w:id="198" w:author="Claire BRAMLEY - ESMO" w:date="2018-04-17T19:15:00Z">
              <w:r w:rsidR="00205FBA" w:rsidRPr="00773BA3" w:rsidDel="007E4814">
                <w:rPr>
                  <w:rFonts w:ascii="Arial" w:hAnsi="Arial" w:cs="Arial"/>
                </w:rPr>
                <w:delText>.</w:delText>
              </w:r>
            </w:del>
          </w:p>
        </w:tc>
      </w:tr>
      <w:tr w:rsidR="003F6D7C" w:rsidRPr="00773BA3" w14:paraId="70C5894A" w14:textId="77777777" w:rsidTr="00D87FBB">
        <w:trPr>
          <w:trHeight w:val="432"/>
        </w:trPr>
        <w:tc>
          <w:tcPr>
            <w:tcW w:w="9576" w:type="dxa"/>
            <w:hideMark/>
          </w:tcPr>
          <w:p w14:paraId="017E9923"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Clinically-assisted hydration is not more effective than placebo in preventing delirium [II, C]</w:t>
            </w:r>
            <w:del w:id="199" w:author="Claire BRAMLEY - ESMO" w:date="2018-04-17T19:15:00Z">
              <w:r w:rsidRPr="00773BA3" w:rsidDel="007E4814">
                <w:rPr>
                  <w:rFonts w:ascii="Arial" w:hAnsi="Arial" w:cs="Arial"/>
                </w:rPr>
                <w:delText>.</w:delText>
              </w:r>
            </w:del>
          </w:p>
        </w:tc>
      </w:tr>
      <w:tr w:rsidR="007F633B" w:rsidRPr="00773BA3" w14:paraId="1A24DD21" w14:textId="77777777" w:rsidTr="00D87FBB">
        <w:trPr>
          <w:trHeight w:val="432"/>
        </w:trPr>
        <w:tc>
          <w:tcPr>
            <w:tcW w:w="9576" w:type="dxa"/>
          </w:tcPr>
          <w:p w14:paraId="6530BF39" w14:textId="77777777" w:rsidR="007F633B" w:rsidRPr="00773BA3" w:rsidRDefault="007F633B" w:rsidP="00047B8A">
            <w:pPr>
              <w:spacing w:line="360" w:lineRule="auto"/>
              <w:jc w:val="both"/>
              <w:rPr>
                <w:rFonts w:ascii="Arial" w:hAnsi="Arial" w:cs="Arial"/>
                <w:b/>
              </w:rPr>
            </w:pPr>
            <w:r w:rsidRPr="00773BA3">
              <w:rPr>
                <w:rFonts w:ascii="Arial" w:hAnsi="Arial" w:cs="Arial"/>
                <w:b/>
              </w:rPr>
              <w:t>Pharmacological interventions for delirium prevention and treatment in adults with cancer</w:t>
            </w:r>
          </w:p>
        </w:tc>
      </w:tr>
      <w:tr w:rsidR="003F6D7C" w:rsidRPr="00773BA3" w14:paraId="30B2B64F" w14:textId="77777777" w:rsidTr="00D87FBB">
        <w:trPr>
          <w:trHeight w:val="432"/>
        </w:trPr>
        <w:tc>
          <w:tcPr>
            <w:tcW w:w="9576" w:type="dxa"/>
            <w:hideMark/>
          </w:tcPr>
          <w:p w14:paraId="1343F24A"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Given the absence of studies evaluating pharmacological prevention of delirium in cancer patients, no evidence</w:t>
            </w:r>
            <w:ins w:id="200" w:author="Jennifer LAMARRE - ESMO" w:date="2018-04-09T17:22:00Z">
              <w:r w:rsidR="003352AB" w:rsidRPr="00773BA3">
                <w:rPr>
                  <w:rFonts w:ascii="Arial" w:hAnsi="Arial" w:cs="Arial"/>
                </w:rPr>
                <w:t>-</w:t>
              </w:r>
            </w:ins>
            <w:del w:id="201" w:author="Jennifer LAMARRE - ESMO" w:date="2018-04-09T17:22:00Z">
              <w:r w:rsidRPr="00773BA3" w:rsidDel="003352AB">
                <w:rPr>
                  <w:rFonts w:ascii="Arial" w:hAnsi="Arial" w:cs="Arial"/>
                </w:rPr>
                <w:delText xml:space="preserve"> </w:delText>
              </w:r>
            </w:del>
            <w:r w:rsidRPr="00773BA3">
              <w:rPr>
                <w:rFonts w:ascii="Arial" w:hAnsi="Arial" w:cs="Arial"/>
              </w:rPr>
              <w:t>based recommendations are proposed [V, C]</w:t>
            </w:r>
            <w:del w:id="202" w:author="Claire BRAMLEY - ESMO" w:date="2018-04-17T19:15:00Z">
              <w:r w:rsidR="00205FBA" w:rsidRPr="00773BA3" w:rsidDel="007E4814">
                <w:rPr>
                  <w:rFonts w:ascii="Arial" w:hAnsi="Arial" w:cs="Arial"/>
                </w:rPr>
                <w:delText>.</w:delText>
              </w:r>
            </w:del>
          </w:p>
        </w:tc>
      </w:tr>
      <w:tr w:rsidR="003F6D7C" w:rsidRPr="00773BA3" w14:paraId="1116D645" w14:textId="77777777" w:rsidTr="00D87FBB">
        <w:trPr>
          <w:trHeight w:val="432"/>
        </w:trPr>
        <w:tc>
          <w:tcPr>
            <w:tcW w:w="9576" w:type="dxa"/>
            <w:hideMark/>
          </w:tcPr>
          <w:p w14:paraId="5308BBBB" w14:textId="093398E9" w:rsidR="003F6D7C" w:rsidRPr="00773BA3" w:rsidRDefault="003F6D7C" w:rsidP="000D2E19">
            <w:pPr>
              <w:pStyle w:val="ListParagraph"/>
              <w:numPr>
                <w:ilvl w:val="0"/>
                <w:numId w:val="41"/>
              </w:numPr>
              <w:spacing w:line="360" w:lineRule="auto"/>
              <w:jc w:val="both"/>
              <w:rPr>
                <w:rFonts w:ascii="Arial" w:hAnsi="Arial" w:cs="Arial"/>
              </w:rPr>
            </w:pPr>
            <w:r w:rsidRPr="00773BA3">
              <w:rPr>
                <w:rFonts w:ascii="Arial" w:hAnsi="Arial" w:cs="Arial"/>
              </w:rPr>
              <w:t xml:space="preserve">Based on available evidence, deprescribing would appear to be worthwhile in </w:t>
            </w:r>
            <w:r w:rsidR="000D2E19" w:rsidRPr="00773BA3">
              <w:rPr>
                <w:rFonts w:ascii="Arial" w:hAnsi="Arial" w:cs="Arial"/>
              </w:rPr>
              <w:t>older patients</w:t>
            </w:r>
            <w:r w:rsidRPr="00773BA3">
              <w:rPr>
                <w:rFonts w:ascii="Arial" w:hAnsi="Arial" w:cs="Arial"/>
              </w:rPr>
              <w:t xml:space="preserve"> for many reasons, although there is insufficient data to support this recommendation for all cancer patients from the specific perspective of delirium prevention [V, B]</w:t>
            </w:r>
            <w:del w:id="203" w:author="Claire BRAMLEY - ESMO" w:date="2018-04-17T19:15:00Z">
              <w:r w:rsidR="00205FBA" w:rsidRPr="00773BA3" w:rsidDel="007E4814">
                <w:rPr>
                  <w:rFonts w:ascii="Arial" w:hAnsi="Arial" w:cs="Arial"/>
                </w:rPr>
                <w:delText>.</w:delText>
              </w:r>
            </w:del>
            <w:r w:rsidRPr="00773BA3">
              <w:rPr>
                <w:rFonts w:ascii="Arial" w:hAnsi="Arial" w:cs="Arial"/>
              </w:rPr>
              <w:t xml:space="preserve">  </w:t>
            </w:r>
          </w:p>
        </w:tc>
      </w:tr>
      <w:tr w:rsidR="003F6D7C" w:rsidRPr="00773BA3" w14:paraId="4EA07167" w14:textId="77777777" w:rsidTr="00D87FBB">
        <w:trPr>
          <w:trHeight w:val="432"/>
        </w:trPr>
        <w:tc>
          <w:tcPr>
            <w:tcW w:w="9576" w:type="dxa"/>
            <w:hideMark/>
          </w:tcPr>
          <w:p w14:paraId="3426C6AC"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Opioid rotation (or switching) to fentanyl or methadone is an efficacious strategy in the context of opioid-associated delirium [V, B]</w:t>
            </w:r>
            <w:del w:id="204" w:author="Claire BRAMLEY - ESMO" w:date="2018-04-17T19:16:00Z">
              <w:r w:rsidR="00205FBA" w:rsidRPr="00773BA3" w:rsidDel="007E4814">
                <w:rPr>
                  <w:rFonts w:ascii="Arial" w:hAnsi="Arial" w:cs="Arial"/>
                </w:rPr>
                <w:delText>.</w:delText>
              </w:r>
            </w:del>
            <w:r w:rsidRPr="00773BA3">
              <w:rPr>
                <w:rFonts w:ascii="Arial" w:hAnsi="Arial" w:cs="Arial"/>
              </w:rPr>
              <w:t xml:space="preserve">     </w:t>
            </w:r>
          </w:p>
        </w:tc>
      </w:tr>
      <w:tr w:rsidR="003F6D7C" w:rsidRPr="00773BA3" w14:paraId="23B8E93F" w14:textId="77777777" w:rsidTr="00D87FBB">
        <w:trPr>
          <w:trHeight w:val="432"/>
        </w:trPr>
        <w:tc>
          <w:tcPr>
            <w:tcW w:w="9576" w:type="dxa"/>
            <w:hideMark/>
          </w:tcPr>
          <w:p w14:paraId="7C2B49BE"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Administration of either haloperidol or risperidone has no demonstrable benefit in the symptomatic management of mild to moderate severity delirium and is not recommended in this context [I, D]</w:t>
            </w:r>
            <w:del w:id="205" w:author="Claire BRAMLEY - ESMO" w:date="2018-04-17T19:16:00Z">
              <w:r w:rsidR="00205FBA" w:rsidRPr="00773BA3" w:rsidDel="007E4814">
                <w:rPr>
                  <w:rFonts w:ascii="Arial" w:hAnsi="Arial" w:cs="Arial"/>
                </w:rPr>
                <w:delText>.</w:delText>
              </w:r>
            </w:del>
          </w:p>
        </w:tc>
      </w:tr>
      <w:tr w:rsidR="003F6D7C" w:rsidRPr="00773BA3" w14:paraId="280A08E6" w14:textId="77777777" w:rsidTr="00D87FBB">
        <w:trPr>
          <w:trHeight w:val="432"/>
        </w:trPr>
        <w:tc>
          <w:tcPr>
            <w:tcW w:w="9576" w:type="dxa"/>
            <w:hideMark/>
          </w:tcPr>
          <w:p w14:paraId="07D8ED08" w14:textId="7C8B4579" w:rsidR="003F6D7C" w:rsidRPr="00773BA3" w:rsidRDefault="003F6D7C" w:rsidP="005433DF">
            <w:pPr>
              <w:pStyle w:val="ListParagraph"/>
              <w:numPr>
                <w:ilvl w:val="0"/>
                <w:numId w:val="41"/>
              </w:numPr>
              <w:spacing w:line="360" w:lineRule="auto"/>
              <w:jc w:val="both"/>
              <w:rPr>
                <w:rFonts w:ascii="Arial" w:hAnsi="Arial" w:cs="Arial"/>
              </w:rPr>
            </w:pPr>
            <w:r w:rsidRPr="00773BA3">
              <w:rPr>
                <w:rFonts w:ascii="Arial" w:hAnsi="Arial" w:cs="Arial"/>
              </w:rPr>
              <w:t xml:space="preserve">Administration of olanzapine </w:t>
            </w:r>
            <w:r w:rsidR="005433DF" w:rsidRPr="00773BA3">
              <w:rPr>
                <w:rFonts w:ascii="Arial" w:hAnsi="Arial" w:cs="Arial"/>
              </w:rPr>
              <w:t>may offer</w:t>
            </w:r>
            <w:r w:rsidRPr="00773BA3">
              <w:rPr>
                <w:rFonts w:ascii="Arial" w:hAnsi="Arial" w:cs="Arial"/>
              </w:rPr>
              <w:t xml:space="preserve"> benefit in the symptomatic management of delirium [III,</w:t>
            </w:r>
            <w:r w:rsidR="006655F7">
              <w:rPr>
                <w:rFonts w:ascii="Arial" w:hAnsi="Arial" w:cs="Arial"/>
              </w:rPr>
              <w:t xml:space="preserve"> </w:t>
            </w:r>
            <w:r w:rsidR="005433DF" w:rsidRPr="00773BA3">
              <w:rPr>
                <w:rFonts w:ascii="Arial" w:hAnsi="Arial" w:cs="Arial"/>
              </w:rPr>
              <w:t>C</w:t>
            </w:r>
            <w:r w:rsidRPr="00773BA3">
              <w:rPr>
                <w:rFonts w:ascii="Arial" w:hAnsi="Arial" w:cs="Arial"/>
              </w:rPr>
              <w:t>]</w:t>
            </w:r>
            <w:del w:id="206" w:author="Claire BRAMLEY - ESMO" w:date="2018-04-17T19:16:00Z">
              <w:r w:rsidR="00911B9A" w:rsidRPr="00773BA3" w:rsidDel="007E4814">
                <w:rPr>
                  <w:rFonts w:ascii="Arial" w:hAnsi="Arial" w:cs="Arial"/>
                </w:rPr>
                <w:delText>.</w:delText>
              </w:r>
            </w:del>
          </w:p>
        </w:tc>
      </w:tr>
      <w:tr w:rsidR="003F6D7C" w:rsidRPr="00773BA3" w14:paraId="5045F2EF" w14:textId="77777777" w:rsidTr="00D87FBB">
        <w:trPr>
          <w:trHeight w:val="432"/>
        </w:trPr>
        <w:tc>
          <w:tcPr>
            <w:tcW w:w="9576" w:type="dxa"/>
            <w:hideMark/>
          </w:tcPr>
          <w:p w14:paraId="240433DA" w14:textId="3A41AC23" w:rsidR="003F6D7C" w:rsidRPr="00773BA3" w:rsidRDefault="003F6D7C" w:rsidP="005433DF">
            <w:pPr>
              <w:pStyle w:val="ListParagraph"/>
              <w:numPr>
                <w:ilvl w:val="0"/>
                <w:numId w:val="41"/>
              </w:numPr>
              <w:spacing w:line="360" w:lineRule="auto"/>
              <w:jc w:val="both"/>
              <w:rPr>
                <w:rFonts w:ascii="Arial" w:hAnsi="Arial" w:cs="Arial"/>
              </w:rPr>
            </w:pPr>
            <w:r w:rsidRPr="00773BA3">
              <w:rPr>
                <w:rFonts w:ascii="Arial" w:hAnsi="Arial" w:cs="Arial"/>
              </w:rPr>
              <w:t xml:space="preserve">Administration of quetiapine </w:t>
            </w:r>
            <w:r w:rsidR="005433DF" w:rsidRPr="00773BA3">
              <w:rPr>
                <w:rFonts w:ascii="Arial" w:hAnsi="Arial" w:cs="Arial"/>
              </w:rPr>
              <w:t xml:space="preserve">may offer </w:t>
            </w:r>
            <w:r w:rsidRPr="00773BA3">
              <w:rPr>
                <w:rFonts w:ascii="Arial" w:hAnsi="Arial" w:cs="Arial"/>
              </w:rPr>
              <w:t>benefit in the symptomatic management of delirium [V, C]</w:t>
            </w:r>
            <w:del w:id="207" w:author="Claire BRAMLEY - ESMO" w:date="2018-04-17T19:16:00Z">
              <w:r w:rsidR="00205FBA" w:rsidRPr="00773BA3" w:rsidDel="007E4814">
                <w:rPr>
                  <w:rFonts w:ascii="Arial" w:hAnsi="Arial" w:cs="Arial"/>
                </w:rPr>
                <w:delText>.</w:delText>
              </w:r>
            </w:del>
            <w:r w:rsidRPr="00773BA3">
              <w:rPr>
                <w:rFonts w:ascii="Arial" w:hAnsi="Arial" w:cs="Arial"/>
              </w:rPr>
              <w:t xml:space="preserve"> </w:t>
            </w:r>
          </w:p>
        </w:tc>
      </w:tr>
      <w:tr w:rsidR="003F6D7C" w:rsidRPr="00773BA3" w14:paraId="6D491391" w14:textId="77777777" w:rsidTr="00D87FBB">
        <w:trPr>
          <w:trHeight w:val="432"/>
        </w:trPr>
        <w:tc>
          <w:tcPr>
            <w:tcW w:w="9576" w:type="dxa"/>
            <w:hideMark/>
          </w:tcPr>
          <w:p w14:paraId="26859244" w14:textId="4919851F" w:rsidR="003F6D7C" w:rsidRPr="00773BA3" w:rsidRDefault="003F6D7C" w:rsidP="005433DF">
            <w:pPr>
              <w:pStyle w:val="ListParagraph"/>
              <w:numPr>
                <w:ilvl w:val="0"/>
                <w:numId w:val="41"/>
              </w:numPr>
              <w:spacing w:line="360" w:lineRule="auto"/>
              <w:jc w:val="both"/>
              <w:rPr>
                <w:rFonts w:ascii="Arial" w:hAnsi="Arial" w:cs="Arial"/>
              </w:rPr>
            </w:pPr>
            <w:r w:rsidRPr="00773BA3">
              <w:rPr>
                <w:rFonts w:ascii="Arial" w:hAnsi="Arial" w:cs="Arial"/>
              </w:rPr>
              <w:t xml:space="preserve">Administration of aripiprazole </w:t>
            </w:r>
            <w:r w:rsidR="005433DF" w:rsidRPr="00773BA3">
              <w:rPr>
                <w:rFonts w:ascii="Arial" w:hAnsi="Arial" w:cs="Arial"/>
              </w:rPr>
              <w:t>may offer</w:t>
            </w:r>
            <w:r w:rsidRPr="00773BA3">
              <w:rPr>
                <w:rFonts w:ascii="Arial" w:hAnsi="Arial" w:cs="Arial"/>
              </w:rPr>
              <w:t xml:space="preserve"> benefit in the symptomatic management of delirium [IV, C]</w:t>
            </w:r>
            <w:del w:id="208" w:author="Claire BRAMLEY - ESMO" w:date="2018-04-17T19:16:00Z">
              <w:r w:rsidR="00205FBA" w:rsidRPr="00773BA3" w:rsidDel="007E4814">
                <w:rPr>
                  <w:rFonts w:ascii="Arial" w:hAnsi="Arial" w:cs="Arial"/>
                </w:rPr>
                <w:delText>.</w:delText>
              </w:r>
            </w:del>
            <w:r w:rsidRPr="00773BA3">
              <w:rPr>
                <w:rFonts w:ascii="Arial" w:hAnsi="Arial" w:cs="Arial"/>
              </w:rPr>
              <w:t xml:space="preserve">  </w:t>
            </w:r>
          </w:p>
        </w:tc>
      </w:tr>
      <w:tr w:rsidR="003F6D7C" w:rsidRPr="00773BA3" w14:paraId="0981EC83" w14:textId="77777777" w:rsidTr="00D87FBB">
        <w:trPr>
          <w:trHeight w:val="432"/>
        </w:trPr>
        <w:tc>
          <w:tcPr>
            <w:tcW w:w="9576" w:type="dxa"/>
            <w:hideMark/>
          </w:tcPr>
          <w:p w14:paraId="27808BDA"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Methylphenidate may improve cognition in hypoactive delirium in which neither delusions nor perceptual disturbance are present and for which no cause has been identified [V, C]</w:t>
            </w:r>
            <w:del w:id="209" w:author="Claire BRAMLEY - ESMO" w:date="2018-04-17T19:16:00Z">
              <w:r w:rsidR="00205FBA" w:rsidRPr="00773BA3" w:rsidDel="007E4814">
                <w:rPr>
                  <w:rFonts w:ascii="Arial" w:hAnsi="Arial" w:cs="Arial"/>
                </w:rPr>
                <w:delText>.</w:delText>
              </w:r>
            </w:del>
          </w:p>
        </w:tc>
      </w:tr>
      <w:tr w:rsidR="003F6D7C" w:rsidRPr="00773BA3" w14:paraId="373D7B46" w14:textId="77777777" w:rsidTr="00D87FBB">
        <w:trPr>
          <w:trHeight w:val="432"/>
        </w:trPr>
        <w:tc>
          <w:tcPr>
            <w:tcW w:w="9576" w:type="dxa"/>
            <w:hideMark/>
          </w:tcPr>
          <w:p w14:paraId="585B078C"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Benzodiazepines are effective at providing sedation and potentially anxiolysis in the acute management of severe symptomatic distress associated with delirium [II, C]</w:t>
            </w:r>
            <w:del w:id="210" w:author="Claire BRAMLEY - ESMO" w:date="2018-04-17T19:16:00Z">
              <w:r w:rsidR="00205FBA" w:rsidRPr="00773BA3" w:rsidDel="007E4814">
                <w:rPr>
                  <w:rFonts w:ascii="Arial" w:hAnsi="Arial" w:cs="Arial"/>
                </w:rPr>
                <w:delText>.</w:delText>
              </w:r>
            </w:del>
            <w:r w:rsidRPr="00773BA3">
              <w:rPr>
                <w:rFonts w:ascii="Arial" w:hAnsi="Arial" w:cs="Arial"/>
              </w:rPr>
              <w:t xml:space="preserve">   </w:t>
            </w:r>
          </w:p>
        </w:tc>
      </w:tr>
      <w:tr w:rsidR="007F633B" w:rsidRPr="00773BA3" w14:paraId="6F710F2E" w14:textId="77777777" w:rsidTr="00D87FBB">
        <w:trPr>
          <w:trHeight w:val="432"/>
        </w:trPr>
        <w:tc>
          <w:tcPr>
            <w:tcW w:w="9576" w:type="dxa"/>
          </w:tcPr>
          <w:p w14:paraId="4CAEF81B" w14:textId="77777777" w:rsidR="007F633B" w:rsidRPr="00773BA3" w:rsidRDefault="007F633B" w:rsidP="00047B8A">
            <w:pPr>
              <w:spacing w:line="360" w:lineRule="auto"/>
              <w:jc w:val="both"/>
              <w:rPr>
                <w:rFonts w:ascii="Arial" w:hAnsi="Arial" w:cs="Arial"/>
                <w:b/>
              </w:rPr>
            </w:pPr>
            <w:r w:rsidRPr="00773BA3">
              <w:rPr>
                <w:rFonts w:ascii="Arial" w:hAnsi="Arial" w:cs="Arial"/>
                <w:b/>
              </w:rPr>
              <w:t>Experiential impact of delirium, support and education</w:t>
            </w:r>
          </w:p>
        </w:tc>
      </w:tr>
      <w:tr w:rsidR="003F6D7C" w:rsidRPr="00773BA3" w14:paraId="0A060CA1" w14:textId="77777777" w:rsidTr="00D87FBB">
        <w:trPr>
          <w:trHeight w:val="432"/>
        </w:trPr>
        <w:tc>
          <w:tcPr>
            <w:tcW w:w="9576" w:type="dxa"/>
            <w:hideMark/>
          </w:tcPr>
          <w:p w14:paraId="5F603CB6"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lastRenderedPageBreak/>
              <w:t>While not all patients with cancer will develop delirium, we recommend that relatives have access to information about delirium pre-emptively and at repeated intervals, especially if the patient’s condition is declining due to disease progression. This information should also be disseminated to the wider family who are likely to visit [V, A]</w:t>
            </w:r>
            <w:del w:id="211" w:author="Claire BRAMLEY - ESMO" w:date="2018-04-17T19:16:00Z">
              <w:r w:rsidR="00205FBA" w:rsidRPr="00773BA3" w:rsidDel="007E4814">
                <w:rPr>
                  <w:rFonts w:ascii="Arial" w:hAnsi="Arial" w:cs="Arial"/>
                </w:rPr>
                <w:delText>.</w:delText>
              </w:r>
            </w:del>
          </w:p>
        </w:tc>
      </w:tr>
      <w:tr w:rsidR="003F6D7C" w:rsidRPr="00773BA3" w14:paraId="38660991" w14:textId="77777777" w:rsidTr="00D87FBB">
        <w:trPr>
          <w:trHeight w:val="432"/>
        </w:trPr>
        <w:tc>
          <w:tcPr>
            <w:tcW w:w="9576" w:type="dxa"/>
            <w:hideMark/>
          </w:tcPr>
          <w:p w14:paraId="251F2F4B"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If delirium develops, written information should be supplemented with educational and psychological support for families by suitably trained staff [V, A]</w:t>
            </w:r>
            <w:del w:id="212" w:author="Claire BRAMLEY - ESMO" w:date="2018-04-17T19:16:00Z">
              <w:r w:rsidR="00205FBA" w:rsidRPr="00773BA3" w:rsidDel="007E4814">
                <w:rPr>
                  <w:rFonts w:ascii="Arial" w:hAnsi="Arial" w:cs="Arial"/>
                </w:rPr>
                <w:delText>.</w:delText>
              </w:r>
            </w:del>
          </w:p>
        </w:tc>
      </w:tr>
      <w:tr w:rsidR="003F6D7C" w:rsidRPr="00773BA3" w14:paraId="6C285199" w14:textId="77777777" w:rsidTr="00D87FBB">
        <w:trPr>
          <w:trHeight w:val="432"/>
        </w:trPr>
        <w:tc>
          <w:tcPr>
            <w:tcW w:w="9576" w:type="dxa"/>
            <w:hideMark/>
          </w:tcPr>
          <w:p w14:paraId="3D89D7CB" w14:textId="77777777" w:rsidR="003F6D7C" w:rsidRPr="00773BA3" w:rsidRDefault="003F6D7C" w:rsidP="00047B8A">
            <w:pPr>
              <w:pStyle w:val="ListParagraph"/>
              <w:numPr>
                <w:ilvl w:val="0"/>
                <w:numId w:val="41"/>
              </w:numPr>
              <w:spacing w:line="360" w:lineRule="auto"/>
              <w:jc w:val="both"/>
              <w:rPr>
                <w:rFonts w:ascii="Arial" w:hAnsi="Arial" w:cs="Arial"/>
              </w:rPr>
            </w:pPr>
            <w:r w:rsidRPr="00773BA3">
              <w:rPr>
                <w:rFonts w:ascii="Arial" w:hAnsi="Arial" w:cs="Arial"/>
              </w:rPr>
              <w:t>Interprofessional delirium education interventions should be a core component of an interprofessional unit- or hospital-wide strategy to improve the recognition, assessment and management of delirium by the whole healthcare team [II, A]</w:t>
            </w:r>
            <w:del w:id="213" w:author="Claire BRAMLEY - ESMO" w:date="2018-04-17T19:16:00Z">
              <w:r w:rsidR="00205FBA" w:rsidRPr="00773BA3" w:rsidDel="007E4814">
                <w:rPr>
                  <w:rFonts w:ascii="Arial" w:hAnsi="Arial" w:cs="Arial"/>
                </w:rPr>
                <w:delText>.</w:delText>
              </w:r>
            </w:del>
          </w:p>
        </w:tc>
      </w:tr>
    </w:tbl>
    <w:p w14:paraId="61CF4607" w14:textId="77777777" w:rsidR="003F6D7C" w:rsidRPr="00773BA3" w:rsidRDefault="003F6D7C" w:rsidP="00047B8A">
      <w:pPr>
        <w:spacing w:line="360" w:lineRule="auto"/>
        <w:jc w:val="both"/>
        <w:rPr>
          <w:rFonts w:ascii="Arial" w:hAnsi="Arial" w:cs="Arial"/>
          <w:sz w:val="24"/>
          <w:szCs w:val="24"/>
        </w:rPr>
      </w:pPr>
    </w:p>
    <w:p w14:paraId="67BE66AA" w14:textId="69F9537D" w:rsidR="007F633B" w:rsidRPr="00773BA3" w:rsidRDefault="007F633B" w:rsidP="00D00DC9">
      <w:pPr>
        <w:spacing w:after="240" w:line="360" w:lineRule="auto"/>
        <w:jc w:val="both"/>
        <w:rPr>
          <w:rFonts w:ascii="Arial" w:hAnsi="Arial" w:cs="Arial"/>
          <w:sz w:val="24"/>
          <w:szCs w:val="24"/>
        </w:rPr>
      </w:pPr>
      <w:r w:rsidRPr="00773BA3">
        <w:rPr>
          <w:rFonts w:ascii="Arial" w:hAnsi="Arial" w:cs="Arial"/>
          <w:sz w:val="24"/>
          <w:szCs w:val="24"/>
        </w:rPr>
        <w:t>DSM</w:t>
      </w:r>
      <w:r w:rsidR="00D00DC9" w:rsidRPr="00773BA3">
        <w:rPr>
          <w:rFonts w:ascii="Arial" w:hAnsi="Arial" w:cs="Arial"/>
          <w:sz w:val="24"/>
          <w:szCs w:val="24"/>
        </w:rPr>
        <w:t>,</w:t>
      </w:r>
      <w:r w:rsidRPr="00773BA3">
        <w:rPr>
          <w:rFonts w:ascii="Arial" w:hAnsi="Arial" w:cs="Arial"/>
          <w:sz w:val="24"/>
          <w:szCs w:val="24"/>
        </w:rPr>
        <w:t xml:space="preserve"> Diagnostic and Statistical Manual</w:t>
      </w:r>
      <w:r w:rsidR="00613419" w:rsidRPr="00773BA3">
        <w:rPr>
          <w:rFonts w:ascii="Arial" w:hAnsi="Arial" w:cs="Arial"/>
          <w:sz w:val="24"/>
          <w:szCs w:val="24"/>
        </w:rPr>
        <w:t xml:space="preserve"> of Mental Disorders</w:t>
      </w:r>
      <w:r w:rsidR="00D00DC9" w:rsidRPr="00773BA3">
        <w:rPr>
          <w:rFonts w:ascii="Arial" w:hAnsi="Arial" w:cs="Arial"/>
          <w:sz w:val="24"/>
          <w:szCs w:val="24"/>
        </w:rPr>
        <w:t>;</w:t>
      </w:r>
      <w:r w:rsidR="00144A84" w:rsidRPr="00773BA3">
        <w:rPr>
          <w:rFonts w:ascii="Arial" w:hAnsi="Arial" w:cs="Arial"/>
          <w:sz w:val="24"/>
          <w:szCs w:val="24"/>
        </w:rPr>
        <w:t xml:space="preserve"> </w:t>
      </w:r>
      <w:r w:rsidRPr="00773BA3">
        <w:rPr>
          <w:rFonts w:ascii="Arial" w:hAnsi="Arial" w:cs="Arial"/>
          <w:sz w:val="24"/>
          <w:szCs w:val="24"/>
        </w:rPr>
        <w:t>ICD</w:t>
      </w:r>
      <w:r w:rsidR="00D00DC9" w:rsidRPr="00773BA3">
        <w:rPr>
          <w:rFonts w:ascii="Arial" w:hAnsi="Arial" w:cs="Arial"/>
          <w:sz w:val="24"/>
          <w:szCs w:val="24"/>
        </w:rPr>
        <w:t>,</w:t>
      </w:r>
      <w:r w:rsidRPr="00773BA3">
        <w:rPr>
          <w:rFonts w:ascii="Arial" w:hAnsi="Arial" w:cs="Arial"/>
          <w:sz w:val="24"/>
          <w:szCs w:val="24"/>
        </w:rPr>
        <w:t xml:space="preserve"> International Classification of Diseases</w:t>
      </w:r>
      <w:r w:rsidR="00D00DC9" w:rsidRPr="00773BA3">
        <w:rPr>
          <w:rFonts w:ascii="Arial" w:hAnsi="Arial" w:cs="Arial"/>
          <w:sz w:val="24"/>
          <w:szCs w:val="24"/>
        </w:rPr>
        <w:t xml:space="preserve">; </w:t>
      </w:r>
      <w:r w:rsidR="0079605B" w:rsidRPr="00773BA3">
        <w:rPr>
          <w:rFonts w:ascii="Arial" w:hAnsi="Arial" w:cs="Arial"/>
          <w:sz w:val="24"/>
          <w:szCs w:val="24"/>
        </w:rPr>
        <w:t>i.v.</w:t>
      </w:r>
      <w:r w:rsidR="00D00DC9" w:rsidRPr="00773BA3">
        <w:rPr>
          <w:rFonts w:ascii="Arial" w:hAnsi="Arial" w:cs="Arial"/>
          <w:sz w:val="24"/>
          <w:szCs w:val="24"/>
        </w:rPr>
        <w:t>,</w:t>
      </w:r>
      <w:r w:rsidR="0079605B" w:rsidRPr="00773BA3">
        <w:rPr>
          <w:rFonts w:ascii="Arial" w:hAnsi="Arial" w:cs="Arial"/>
          <w:sz w:val="24"/>
          <w:szCs w:val="24"/>
        </w:rPr>
        <w:t xml:space="preserve"> intravenous</w:t>
      </w:r>
      <w:r w:rsidR="00D00DC9" w:rsidRPr="00773BA3">
        <w:rPr>
          <w:rFonts w:ascii="Arial" w:hAnsi="Arial" w:cs="Arial"/>
          <w:sz w:val="24"/>
          <w:szCs w:val="24"/>
        </w:rPr>
        <w:t>;</w:t>
      </w:r>
      <w:ins w:id="214" w:author="Claire BRAMLEY - ESMO" w:date="2018-04-17T19:16:00Z">
        <w:r w:rsidR="007E4814">
          <w:rPr>
            <w:rFonts w:ascii="Arial" w:hAnsi="Arial" w:cs="Arial"/>
            <w:sz w:val="24"/>
            <w:szCs w:val="24"/>
          </w:rPr>
          <w:t xml:space="preserve"> OIN, opioid-induced neurotoxicity;</w:t>
        </w:r>
      </w:ins>
      <w:r w:rsidR="00D00DC9" w:rsidRPr="00773BA3">
        <w:rPr>
          <w:rFonts w:ascii="Arial" w:hAnsi="Arial" w:cs="Arial"/>
          <w:sz w:val="24"/>
          <w:szCs w:val="24"/>
        </w:rPr>
        <w:t xml:space="preserve"> </w:t>
      </w:r>
      <w:r w:rsidRPr="00773BA3">
        <w:rPr>
          <w:rFonts w:ascii="Arial" w:hAnsi="Arial" w:cs="Arial"/>
          <w:sz w:val="24"/>
          <w:szCs w:val="24"/>
        </w:rPr>
        <w:t>SIADH</w:t>
      </w:r>
      <w:r w:rsidR="00D00DC9" w:rsidRPr="00773BA3">
        <w:rPr>
          <w:rFonts w:ascii="Arial" w:hAnsi="Arial" w:cs="Arial"/>
          <w:sz w:val="24"/>
          <w:szCs w:val="24"/>
        </w:rPr>
        <w:t>,</w:t>
      </w:r>
      <w:r w:rsidRPr="00773BA3">
        <w:rPr>
          <w:rFonts w:ascii="Arial" w:hAnsi="Arial" w:cs="Arial"/>
          <w:sz w:val="24"/>
          <w:szCs w:val="24"/>
        </w:rPr>
        <w:t xml:space="preserve"> Syndrome of inappropriate antidiuretic hormone secretion</w:t>
      </w:r>
      <w:r w:rsidR="00D00DC9" w:rsidRPr="00773BA3">
        <w:rPr>
          <w:rFonts w:ascii="Arial" w:hAnsi="Arial" w:cs="Arial"/>
          <w:sz w:val="24"/>
          <w:szCs w:val="24"/>
        </w:rPr>
        <w:t>.</w:t>
      </w:r>
    </w:p>
    <w:p w14:paraId="0E7565B9" w14:textId="77777777" w:rsidR="007F633B" w:rsidRPr="00773BA3" w:rsidRDefault="007F633B">
      <w:pPr>
        <w:rPr>
          <w:rFonts w:ascii="Times New Roman" w:hAnsi="Times New Roman"/>
          <w:b/>
        </w:rPr>
      </w:pPr>
      <w:r w:rsidRPr="00773BA3">
        <w:rPr>
          <w:rFonts w:ascii="Times New Roman" w:hAnsi="Times New Roman"/>
          <w:b/>
        </w:rPr>
        <w:br w:type="page"/>
      </w:r>
    </w:p>
    <w:p w14:paraId="48CC1524" w14:textId="77777777" w:rsidR="003F6D7C" w:rsidRPr="00773BA3" w:rsidRDefault="003F6D7C" w:rsidP="004B422C">
      <w:pPr>
        <w:spacing w:line="360" w:lineRule="auto"/>
        <w:jc w:val="both"/>
        <w:rPr>
          <w:rFonts w:ascii="Arial" w:eastAsiaTheme="minorHAnsi" w:hAnsi="Arial" w:cs="Arial"/>
          <w:sz w:val="24"/>
          <w:szCs w:val="24"/>
        </w:rPr>
      </w:pPr>
      <w:r w:rsidRPr="00773BA3">
        <w:rPr>
          <w:rFonts w:ascii="Arial" w:hAnsi="Arial" w:cs="Arial"/>
          <w:b/>
          <w:sz w:val="24"/>
          <w:szCs w:val="24"/>
        </w:rPr>
        <w:lastRenderedPageBreak/>
        <w:t>Table 6.</w:t>
      </w:r>
      <w:r w:rsidRPr="00773BA3">
        <w:rPr>
          <w:rFonts w:ascii="Arial" w:hAnsi="Arial" w:cs="Arial"/>
          <w:sz w:val="24"/>
          <w:szCs w:val="24"/>
        </w:rPr>
        <w:t xml:space="preserve"> </w:t>
      </w:r>
      <w:r w:rsidR="007F633B" w:rsidRPr="00773BA3">
        <w:rPr>
          <w:rFonts w:ascii="Arial" w:hAnsi="Arial" w:cs="Arial"/>
          <w:sz w:val="24"/>
          <w:szCs w:val="24"/>
        </w:rPr>
        <w:t>Summary of r</w:t>
      </w:r>
      <w:r w:rsidRPr="00773BA3">
        <w:rPr>
          <w:rFonts w:ascii="Arial" w:hAnsi="Arial" w:cs="Arial"/>
          <w:sz w:val="24"/>
          <w:szCs w:val="24"/>
        </w:rPr>
        <w:t>ecommendations for future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F6D7C" w:rsidRPr="00773BA3" w14:paraId="2537E6BE" w14:textId="77777777" w:rsidTr="004B422C">
        <w:trPr>
          <w:trHeight w:val="432"/>
        </w:trPr>
        <w:tc>
          <w:tcPr>
            <w:tcW w:w="9243" w:type="dxa"/>
            <w:hideMark/>
          </w:tcPr>
          <w:p w14:paraId="5853E2FD" w14:textId="293159D2" w:rsidR="003F6D7C" w:rsidRPr="00773BA3" w:rsidRDefault="003F6D7C" w:rsidP="009E347F">
            <w:pPr>
              <w:pStyle w:val="ListParagraph"/>
              <w:numPr>
                <w:ilvl w:val="0"/>
                <w:numId w:val="40"/>
              </w:numPr>
              <w:spacing w:line="360" w:lineRule="auto"/>
              <w:jc w:val="both"/>
              <w:rPr>
                <w:rFonts w:ascii="Arial" w:hAnsi="Arial" w:cs="Arial"/>
              </w:rPr>
            </w:pPr>
            <w:r w:rsidRPr="00773BA3">
              <w:rPr>
                <w:rFonts w:ascii="Arial" w:hAnsi="Arial" w:cs="Arial"/>
              </w:rPr>
              <w:t xml:space="preserve">To examine methods of improving delirium </w:t>
            </w:r>
            <w:r w:rsidR="00924163" w:rsidRPr="00773BA3">
              <w:rPr>
                <w:rFonts w:ascii="Arial" w:hAnsi="Arial" w:cs="Arial"/>
              </w:rPr>
              <w:t xml:space="preserve">detection </w:t>
            </w:r>
            <w:r w:rsidRPr="00773BA3">
              <w:rPr>
                <w:rFonts w:ascii="Arial" w:hAnsi="Arial" w:cs="Arial"/>
              </w:rPr>
              <w:t>in cancer patients by all members of the healthcare team (including physicians, nurses, allied health and family caregivers)</w:t>
            </w:r>
            <w:r w:rsidR="00E37428" w:rsidRPr="00773BA3">
              <w:rPr>
                <w:rFonts w:ascii="Arial" w:hAnsi="Arial" w:cs="Arial"/>
              </w:rPr>
              <w:t xml:space="preserve"> across clinical care settings</w:t>
            </w:r>
            <w:del w:id="215" w:author="Claire BRAMLEY - ESMO" w:date="2018-04-17T19:17:00Z">
              <w:r w:rsidR="00144A84" w:rsidRPr="00773BA3" w:rsidDel="007E4814">
                <w:rPr>
                  <w:rFonts w:ascii="Arial" w:hAnsi="Arial" w:cs="Arial"/>
                </w:rPr>
                <w:delText>.</w:delText>
              </w:r>
            </w:del>
          </w:p>
        </w:tc>
      </w:tr>
      <w:tr w:rsidR="003F6D7C" w:rsidRPr="00773BA3" w14:paraId="30AA0B81" w14:textId="77777777" w:rsidTr="004B422C">
        <w:trPr>
          <w:trHeight w:val="432"/>
        </w:trPr>
        <w:tc>
          <w:tcPr>
            <w:tcW w:w="9243" w:type="dxa"/>
            <w:hideMark/>
          </w:tcPr>
          <w:p w14:paraId="6C9BD0E6" w14:textId="5E1AA25B"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bCs/>
              </w:rPr>
              <w:t>To examine the validity of</w:t>
            </w:r>
            <w:r w:rsidR="00911B9A" w:rsidRPr="00773BA3">
              <w:rPr>
                <w:rFonts w:ascii="Arial" w:hAnsi="Arial" w:cs="Arial"/>
                <w:bCs/>
              </w:rPr>
              <w:t xml:space="preserve"> delirium</w:t>
            </w:r>
            <w:r w:rsidRPr="00773BA3">
              <w:rPr>
                <w:rFonts w:ascii="Arial" w:hAnsi="Arial" w:cs="Arial"/>
                <w:bCs/>
              </w:rPr>
              <w:t xml:space="preserve"> diagnostic tools in the cancer population and the clinical effectiveness and harms and </w:t>
            </w:r>
            <w:r w:rsidR="007F633B" w:rsidRPr="00773BA3">
              <w:rPr>
                <w:rFonts w:ascii="Arial" w:hAnsi="Arial" w:cs="Arial"/>
                <w:bCs/>
              </w:rPr>
              <w:t xml:space="preserve">the </w:t>
            </w:r>
            <w:r w:rsidRPr="00773BA3">
              <w:rPr>
                <w:rFonts w:ascii="Arial" w:hAnsi="Arial" w:cs="Arial"/>
                <w:bCs/>
              </w:rPr>
              <w:t>cost effectiveness of such tools</w:t>
            </w:r>
            <w:del w:id="216" w:author="Claire BRAMLEY - ESMO" w:date="2018-04-17T19:17:00Z">
              <w:r w:rsidR="00144A84" w:rsidRPr="00773BA3" w:rsidDel="007E4814">
                <w:rPr>
                  <w:rFonts w:ascii="Arial" w:hAnsi="Arial" w:cs="Arial"/>
                  <w:bCs/>
                </w:rPr>
                <w:delText>.</w:delText>
              </w:r>
            </w:del>
          </w:p>
        </w:tc>
      </w:tr>
      <w:tr w:rsidR="003F6D7C" w:rsidRPr="00773BA3" w14:paraId="30906C99" w14:textId="77777777" w:rsidTr="004B422C">
        <w:trPr>
          <w:trHeight w:val="432"/>
        </w:trPr>
        <w:tc>
          <w:tcPr>
            <w:tcW w:w="9243" w:type="dxa"/>
            <w:hideMark/>
          </w:tcPr>
          <w:p w14:paraId="068828C3"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bCs/>
              </w:rPr>
              <w:t>To conduct validation studies of delirium screening tools in the cancer population</w:t>
            </w:r>
            <w:r w:rsidR="00E37428" w:rsidRPr="00773BA3">
              <w:rPr>
                <w:rFonts w:ascii="Arial" w:hAnsi="Arial" w:cs="Arial"/>
                <w:bCs/>
              </w:rPr>
              <w:t xml:space="preserve"> across clinical care settings</w:t>
            </w:r>
            <w:del w:id="217" w:author="Claire BRAMLEY - ESMO" w:date="2018-04-17T19:17:00Z">
              <w:r w:rsidR="00144A84" w:rsidRPr="00773BA3" w:rsidDel="007E4814">
                <w:rPr>
                  <w:rFonts w:ascii="Arial" w:hAnsi="Arial" w:cs="Arial"/>
                  <w:bCs/>
                </w:rPr>
                <w:delText>.</w:delText>
              </w:r>
            </w:del>
          </w:p>
        </w:tc>
      </w:tr>
      <w:tr w:rsidR="003F6D7C" w:rsidRPr="00773BA3" w14:paraId="1C3A12BC" w14:textId="77777777" w:rsidTr="004B422C">
        <w:trPr>
          <w:trHeight w:val="432"/>
        </w:trPr>
        <w:tc>
          <w:tcPr>
            <w:tcW w:w="9243" w:type="dxa"/>
            <w:hideMark/>
          </w:tcPr>
          <w:p w14:paraId="2FA3066B" w14:textId="77777777" w:rsidR="003F6D7C" w:rsidRPr="00773BA3" w:rsidRDefault="003F6D7C" w:rsidP="004B422C">
            <w:pPr>
              <w:pStyle w:val="ListParagraph"/>
              <w:numPr>
                <w:ilvl w:val="0"/>
                <w:numId w:val="40"/>
              </w:numPr>
              <w:spacing w:line="360" w:lineRule="auto"/>
              <w:jc w:val="both"/>
              <w:rPr>
                <w:rFonts w:ascii="Arial" w:hAnsi="Arial" w:cs="Arial"/>
                <w:bCs/>
              </w:rPr>
            </w:pPr>
            <w:r w:rsidRPr="00773BA3">
              <w:rPr>
                <w:rFonts w:ascii="Arial" w:hAnsi="Arial" w:cs="Arial"/>
                <w:bCs/>
              </w:rPr>
              <w:t xml:space="preserve">To conduct RCTs exploring the clinical effectiveness and harms and </w:t>
            </w:r>
            <w:r w:rsidR="007F633B" w:rsidRPr="00773BA3">
              <w:rPr>
                <w:rFonts w:ascii="Arial" w:hAnsi="Arial" w:cs="Arial"/>
                <w:bCs/>
              </w:rPr>
              <w:t xml:space="preserve">the </w:t>
            </w:r>
            <w:r w:rsidRPr="00773BA3">
              <w:rPr>
                <w:rFonts w:ascii="Arial" w:hAnsi="Arial" w:cs="Arial"/>
                <w:bCs/>
              </w:rPr>
              <w:t>cost effectiveness of delirium screening in the cancer population across different care settings</w:t>
            </w:r>
            <w:del w:id="218" w:author="Claire BRAMLEY - ESMO" w:date="2018-04-17T19:17:00Z">
              <w:r w:rsidR="00144A84" w:rsidRPr="00773BA3" w:rsidDel="007E4814">
                <w:rPr>
                  <w:rFonts w:ascii="Arial" w:hAnsi="Arial" w:cs="Arial"/>
                  <w:bCs/>
                </w:rPr>
                <w:delText>.</w:delText>
              </w:r>
            </w:del>
          </w:p>
        </w:tc>
      </w:tr>
      <w:tr w:rsidR="003F6D7C" w:rsidRPr="00773BA3" w14:paraId="676C34A1" w14:textId="77777777" w:rsidTr="004B422C">
        <w:trPr>
          <w:trHeight w:val="432"/>
        </w:trPr>
        <w:tc>
          <w:tcPr>
            <w:tcW w:w="9243" w:type="dxa"/>
            <w:hideMark/>
          </w:tcPr>
          <w:p w14:paraId="7AED844B" w14:textId="77777777" w:rsidR="00511FD9" w:rsidRPr="00773BA3" w:rsidRDefault="003F6D7C" w:rsidP="004B422C">
            <w:pPr>
              <w:pStyle w:val="ListParagraph"/>
              <w:numPr>
                <w:ilvl w:val="0"/>
                <w:numId w:val="40"/>
              </w:numPr>
              <w:spacing w:line="360" w:lineRule="auto"/>
              <w:jc w:val="both"/>
              <w:rPr>
                <w:rFonts w:ascii="Arial" w:hAnsi="Arial" w:cs="Arial"/>
                <w:bCs/>
              </w:rPr>
            </w:pPr>
            <w:r w:rsidRPr="00773BA3">
              <w:rPr>
                <w:rFonts w:ascii="Arial" w:hAnsi="Arial" w:cs="Arial"/>
                <w:bCs/>
              </w:rPr>
              <w:t>To evaluate the role of delirium severity assessment in daily clinical practice</w:t>
            </w:r>
            <w:del w:id="219" w:author="Claire BRAMLEY - ESMO" w:date="2018-04-17T19:17:00Z">
              <w:r w:rsidRPr="00773BA3" w:rsidDel="007E4814">
                <w:rPr>
                  <w:rFonts w:ascii="Arial" w:hAnsi="Arial" w:cs="Arial"/>
                  <w:bCs/>
                </w:rPr>
                <w:delText>.</w:delText>
              </w:r>
            </w:del>
          </w:p>
          <w:p w14:paraId="04F934D3" w14:textId="1976AFCB" w:rsidR="003F6D7C" w:rsidRPr="00773BA3" w:rsidRDefault="00511FD9" w:rsidP="00511FD9">
            <w:pPr>
              <w:pStyle w:val="ListParagraph"/>
              <w:numPr>
                <w:ilvl w:val="0"/>
                <w:numId w:val="40"/>
              </w:numPr>
              <w:spacing w:line="360" w:lineRule="auto"/>
              <w:jc w:val="both"/>
              <w:rPr>
                <w:rFonts w:ascii="Arial" w:hAnsi="Arial" w:cs="Arial"/>
                <w:bCs/>
              </w:rPr>
            </w:pPr>
            <w:r w:rsidRPr="00773BA3">
              <w:rPr>
                <w:rFonts w:ascii="Arial" w:hAnsi="Arial" w:cs="Arial"/>
                <w:bCs/>
              </w:rPr>
              <w:t>To examine the association between delirium duration and outcomes in the cancer population</w:t>
            </w:r>
            <w:del w:id="220" w:author="Claire BRAMLEY - ESMO" w:date="2018-04-17T19:17:00Z">
              <w:r w:rsidRPr="00773BA3" w:rsidDel="007E4814">
                <w:rPr>
                  <w:rFonts w:ascii="Arial" w:hAnsi="Arial" w:cs="Arial"/>
                  <w:bCs/>
                </w:rPr>
                <w:delText xml:space="preserve">. </w:delText>
              </w:r>
            </w:del>
            <w:r w:rsidR="003F6D7C" w:rsidRPr="00773BA3">
              <w:rPr>
                <w:rFonts w:ascii="Arial" w:hAnsi="Arial" w:cs="Arial"/>
                <w:bCs/>
              </w:rPr>
              <w:t xml:space="preserve">  </w:t>
            </w:r>
          </w:p>
        </w:tc>
      </w:tr>
      <w:tr w:rsidR="003F6D7C" w:rsidRPr="00773BA3" w14:paraId="57E023F8" w14:textId="77777777" w:rsidTr="004B422C">
        <w:trPr>
          <w:trHeight w:val="432"/>
        </w:trPr>
        <w:tc>
          <w:tcPr>
            <w:tcW w:w="9243" w:type="dxa"/>
            <w:hideMark/>
          </w:tcPr>
          <w:p w14:paraId="3D2BE43F"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develop and validate delirium risk prediction models for incident delirium in oncology patients</w:t>
            </w:r>
            <w:del w:id="221" w:author="Claire BRAMLEY - ESMO" w:date="2018-04-17T19:17:00Z">
              <w:r w:rsidR="00144A84" w:rsidRPr="00773BA3" w:rsidDel="007E4814">
                <w:rPr>
                  <w:rFonts w:ascii="Arial" w:hAnsi="Arial" w:cs="Arial"/>
                </w:rPr>
                <w:delText>.</w:delText>
              </w:r>
            </w:del>
            <w:r w:rsidRPr="00773BA3">
              <w:rPr>
                <w:rFonts w:ascii="Arial" w:hAnsi="Arial" w:cs="Arial"/>
              </w:rPr>
              <w:t xml:space="preserve"> </w:t>
            </w:r>
          </w:p>
        </w:tc>
      </w:tr>
      <w:tr w:rsidR="003F6D7C" w:rsidRPr="00773BA3" w14:paraId="0182F343" w14:textId="77777777" w:rsidTr="004B422C">
        <w:trPr>
          <w:trHeight w:val="432"/>
        </w:trPr>
        <w:tc>
          <w:tcPr>
            <w:tcW w:w="9243" w:type="dxa"/>
            <w:hideMark/>
          </w:tcPr>
          <w:p w14:paraId="4CD0CE30"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develop and validate delirium prediction models for treatment response/ reversibility of delirium in patients with advanced cancer</w:t>
            </w:r>
            <w:del w:id="222" w:author="Claire BRAMLEY - ESMO" w:date="2018-04-17T19:17:00Z">
              <w:r w:rsidR="00144A84" w:rsidRPr="00773BA3" w:rsidDel="007E4814">
                <w:rPr>
                  <w:rFonts w:ascii="Arial" w:hAnsi="Arial" w:cs="Arial"/>
                </w:rPr>
                <w:delText>.</w:delText>
              </w:r>
            </w:del>
          </w:p>
        </w:tc>
      </w:tr>
      <w:tr w:rsidR="003F6D7C" w:rsidRPr="00773BA3" w14:paraId="7EE51E60" w14:textId="77777777" w:rsidTr="004B422C">
        <w:trPr>
          <w:trHeight w:val="432"/>
        </w:trPr>
        <w:tc>
          <w:tcPr>
            <w:tcW w:w="9243" w:type="dxa"/>
            <w:hideMark/>
          </w:tcPr>
          <w:p w14:paraId="17BB136E"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conduct randomised trials to evaluate the practices of opioid rotation (switching to opioids other than fentanyl and methadone</w:t>
            </w:r>
            <w:r w:rsidR="00697544" w:rsidRPr="00773BA3">
              <w:rPr>
                <w:rFonts w:ascii="Arial" w:hAnsi="Arial" w:cs="Arial"/>
              </w:rPr>
              <w:t>)</w:t>
            </w:r>
            <w:r w:rsidRPr="00773BA3">
              <w:rPr>
                <w:rFonts w:ascii="Arial" w:hAnsi="Arial" w:cs="Arial"/>
              </w:rPr>
              <w:t xml:space="preserve"> and of clinically-assisted hydration in delirious patients</w:t>
            </w:r>
            <w:del w:id="223" w:author="Claire BRAMLEY - ESMO" w:date="2018-04-17T19:17:00Z">
              <w:r w:rsidR="00144A84" w:rsidRPr="00773BA3" w:rsidDel="007E4814">
                <w:rPr>
                  <w:rFonts w:ascii="Arial" w:hAnsi="Arial" w:cs="Arial"/>
                </w:rPr>
                <w:delText>.</w:delText>
              </w:r>
            </w:del>
          </w:p>
        </w:tc>
      </w:tr>
      <w:tr w:rsidR="003F6D7C" w:rsidRPr="00773BA3" w14:paraId="31B4EF69" w14:textId="77777777" w:rsidTr="004B422C">
        <w:trPr>
          <w:trHeight w:val="432"/>
        </w:trPr>
        <w:tc>
          <w:tcPr>
            <w:tcW w:w="9243" w:type="dxa"/>
            <w:hideMark/>
          </w:tcPr>
          <w:p w14:paraId="36CB5627"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undertake studies of ‘deprescribing’ in the cancer population to evaluate its potential role in the prevention of delirium</w:t>
            </w:r>
            <w:del w:id="224" w:author="Claire BRAMLEY - ESMO" w:date="2018-04-17T19:17:00Z">
              <w:r w:rsidR="00144A84" w:rsidRPr="00773BA3" w:rsidDel="007E4814">
                <w:rPr>
                  <w:rFonts w:ascii="Arial" w:hAnsi="Arial" w:cs="Arial"/>
                </w:rPr>
                <w:delText>.</w:delText>
              </w:r>
            </w:del>
          </w:p>
        </w:tc>
      </w:tr>
      <w:tr w:rsidR="003F6D7C" w:rsidRPr="00773BA3" w14:paraId="1B612952" w14:textId="77777777" w:rsidTr="004B422C">
        <w:trPr>
          <w:trHeight w:val="432"/>
        </w:trPr>
        <w:tc>
          <w:tcPr>
            <w:tcW w:w="9243" w:type="dxa"/>
            <w:hideMark/>
          </w:tcPr>
          <w:p w14:paraId="05514F70" w14:textId="5C6898B3" w:rsidR="003F6D7C" w:rsidRPr="00773BA3" w:rsidRDefault="003F6D7C" w:rsidP="00F22110">
            <w:pPr>
              <w:pStyle w:val="ListParagraph"/>
              <w:numPr>
                <w:ilvl w:val="0"/>
                <w:numId w:val="40"/>
              </w:numPr>
              <w:spacing w:line="360" w:lineRule="auto"/>
              <w:jc w:val="both"/>
              <w:rPr>
                <w:rFonts w:ascii="Arial" w:hAnsi="Arial" w:cs="Arial"/>
              </w:rPr>
            </w:pPr>
            <w:r w:rsidRPr="00773BA3">
              <w:rPr>
                <w:rFonts w:ascii="Arial" w:hAnsi="Arial" w:cs="Arial"/>
              </w:rPr>
              <w:t>To conduct robust and adequately powered RCTs of non-pharmacological multicomponent interventions targeting specific risk factors for delirium in cancer patients</w:t>
            </w:r>
            <w:r w:rsidR="00F05976" w:rsidRPr="00773BA3">
              <w:rPr>
                <w:rFonts w:ascii="Arial" w:hAnsi="Arial" w:cs="Arial"/>
              </w:rPr>
              <w:t xml:space="preserve"> in addition to</w:t>
            </w:r>
            <w:r w:rsidR="00F22110" w:rsidRPr="00773BA3">
              <w:rPr>
                <w:rFonts w:ascii="Arial" w:hAnsi="Arial" w:cs="Arial"/>
              </w:rPr>
              <w:t xml:space="preserve"> </w:t>
            </w:r>
            <w:r w:rsidR="00F05976" w:rsidRPr="00773BA3">
              <w:rPr>
                <w:rFonts w:ascii="Arial" w:hAnsi="Arial" w:cs="Arial"/>
              </w:rPr>
              <w:t xml:space="preserve">environmental </w:t>
            </w:r>
            <w:r w:rsidR="00F22110" w:rsidRPr="00773BA3">
              <w:rPr>
                <w:rFonts w:ascii="Arial" w:hAnsi="Arial" w:cs="Arial"/>
              </w:rPr>
              <w:t xml:space="preserve">and social </w:t>
            </w:r>
            <w:r w:rsidR="00F05976" w:rsidRPr="00773BA3">
              <w:rPr>
                <w:rFonts w:ascii="Arial" w:hAnsi="Arial" w:cs="Arial"/>
              </w:rPr>
              <w:t>contributing factors</w:t>
            </w:r>
            <w:r w:rsidR="00511FD9" w:rsidRPr="00773BA3">
              <w:rPr>
                <w:rFonts w:ascii="Arial" w:hAnsi="Arial" w:cs="Arial"/>
              </w:rPr>
              <w:t>.</w:t>
            </w:r>
            <w:del w:id="225" w:author="Shirley Bush" w:date="2018-03-11T15:46:00Z">
              <w:r w:rsidRPr="00773BA3" w:rsidDel="00511FD9">
                <w:rPr>
                  <w:rFonts w:ascii="Arial" w:hAnsi="Arial" w:cs="Arial"/>
                </w:rPr>
                <w:delText>,</w:delText>
              </w:r>
            </w:del>
            <w:r w:rsidRPr="00773BA3">
              <w:rPr>
                <w:rFonts w:ascii="Arial" w:hAnsi="Arial" w:cs="Arial"/>
              </w:rPr>
              <w:t xml:space="preserve"> </w:t>
            </w:r>
            <w:r w:rsidR="00511FD9" w:rsidRPr="00773BA3">
              <w:rPr>
                <w:rFonts w:ascii="Arial" w:hAnsi="Arial" w:cs="Arial"/>
              </w:rPr>
              <w:t>These RCTs should be designed to assess comparative effectiveness and harms, achieve the target sample size and incorporate blinding of outcome assessors</w:t>
            </w:r>
            <w:del w:id="226" w:author="Claire BRAMLEY - ESMO" w:date="2018-04-17T19:17:00Z">
              <w:r w:rsidR="00511FD9" w:rsidRPr="00773BA3" w:rsidDel="007E4814">
                <w:rPr>
                  <w:rFonts w:ascii="Arial" w:hAnsi="Arial" w:cs="Arial"/>
                </w:rPr>
                <w:delText>.</w:delText>
              </w:r>
            </w:del>
            <w:r w:rsidR="00511FD9" w:rsidRPr="00773BA3">
              <w:rPr>
                <w:rFonts w:ascii="Arial" w:hAnsi="Arial" w:cs="Arial"/>
              </w:rPr>
              <w:t xml:space="preserve"> </w:t>
            </w:r>
          </w:p>
        </w:tc>
      </w:tr>
      <w:tr w:rsidR="003F6D7C" w:rsidRPr="00773BA3" w14:paraId="224987AF" w14:textId="77777777" w:rsidTr="004B422C">
        <w:trPr>
          <w:trHeight w:val="432"/>
        </w:trPr>
        <w:tc>
          <w:tcPr>
            <w:tcW w:w="9243" w:type="dxa"/>
            <w:hideMark/>
          </w:tcPr>
          <w:p w14:paraId="797AFA04" w14:textId="79A53A1D" w:rsidR="00511FD9" w:rsidRPr="00773BA3" w:rsidRDefault="003F6D7C" w:rsidP="00511FD9">
            <w:pPr>
              <w:pStyle w:val="ListParagraph"/>
              <w:numPr>
                <w:ilvl w:val="0"/>
                <w:numId w:val="40"/>
              </w:numPr>
              <w:spacing w:line="360" w:lineRule="auto"/>
              <w:jc w:val="both"/>
              <w:rPr>
                <w:rFonts w:ascii="Arial" w:hAnsi="Arial" w:cs="Arial"/>
              </w:rPr>
            </w:pPr>
            <w:r w:rsidRPr="00773BA3">
              <w:rPr>
                <w:rFonts w:ascii="Arial" w:hAnsi="Arial" w:cs="Arial"/>
              </w:rPr>
              <w:t>To undertake mixed methods studies to inform the optimal approach to implementation of often complex non-pharmacological multicomponent interventions</w:t>
            </w:r>
            <w:del w:id="227" w:author="Claire BRAMLEY - ESMO" w:date="2018-04-17T19:17:00Z">
              <w:r w:rsidR="00511FD9" w:rsidRPr="00773BA3" w:rsidDel="007E4814">
                <w:rPr>
                  <w:rFonts w:ascii="Arial" w:hAnsi="Arial" w:cs="Arial"/>
                </w:rPr>
                <w:delText>.</w:delText>
              </w:r>
            </w:del>
          </w:p>
          <w:p w14:paraId="7DD65360" w14:textId="319CCAA5" w:rsidR="003F6D7C" w:rsidRPr="00773BA3" w:rsidRDefault="00511FD9" w:rsidP="00511FD9">
            <w:pPr>
              <w:pStyle w:val="ListParagraph"/>
              <w:numPr>
                <w:ilvl w:val="0"/>
                <w:numId w:val="40"/>
              </w:numPr>
              <w:spacing w:line="360" w:lineRule="auto"/>
              <w:jc w:val="both"/>
              <w:rPr>
                <w:rFonts w:ascii="Arial" w:hAnsi="Arial" w:cs="Arial"/>
              </w:rPr>
            </w:pPr>
            <w:r w:rsidRPr="00773BA3">
              <w:rPr>
                <w:rFonts w:ascii="Arial" w:hAnsi="Arial" w:cs="Arial"/>
              </w:rPr>
              <w:lastRenderedPageBreak/>
              <w:t>Undertake</w:t>
            </w:r>
            <w:r w:rsidR="003F6D7C" w:rsidRPr="00773BA3">
              <w:rPr>
                <w:rFonts w:ascii="Arial" w:hAnsi="Arial" w:cs="Arial"/>
              </w:rPr>
              <w:t xml:space="preserve"> economic evaluations to determine the cost-effectiveness of </w:t>
            </w:r>
            <w:r w:rsidRPr="00773BA3">
              <w:rPr>
                <w:rFonts w:ascii="Arial" w:hAnsi="Arial" w:cs="Arial"/>
              </w:rPr>
              <w:t>non-pharmacological multicomponent</w:t>
            </w:r>
            <w:r w:rsidR="003F6D7C" w:rsidRPr="00773BA3">
              <w:rPr>
                <w:rFonts w:ascii="Arial" w:hAnsi="Arial" w:cs="Arial"/>
              </w:rPr>
              <w:t xml:space="preserve"> interventions in resource-constrained healthcare settings</w:t>
            </w:r>
            <w:del w:id="228" w:author="Claire BRAMLEY - ESMO" w:date="2018-04-17T19:17:00Z">
              <w:r w:rsidR="00144A84" w:rsidRPr="00773BA3" w:rsidDel="007E4814">
                <w:rPr>
                  <w:rFonts w:ascii="Arial" w:hAnsi="Arial" w:cs="Arial"/>
                </w:rPr>
                <w:delText>.</w:delText>
              </w:r>
            </w:del>
          </w:p>
        </w:tc>
      </w:tr>
      <w:tr w:rsidR="003F6D7C" w:rsidRPr="00773BA3" w14:paraId="2CA45DF3" w14:textId="77777777" w:rsidTr="004B422C">
        <w:trPr>
          <w:trHeight w:val="432"/>
        </w:trPr>
        <w:tc>
          <w:tcPr>
            <w:tcW w:w="9243" w:type="dxa"/>
            <w:hideMark/>
          </w:tcPr>
          <w:p w14:paraId="79E6F726"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lastRenderedPageBreak/>
              <w:t>To conduct prospective RCTs examining both the pharmacological prevention and treatment of delirium in patients with a cancer diagnosis. These studies should incorporate a placebo group to establish effectiveness and safety before comparative efficacy studies are conducted</w:t>
            </w:r>
            <w:del w:id="229" w:author="Claire BRAMLEY - ESMO" w:date="2018-04-17T19:17:00Z">
              <w:r w:rsidR="00144A84" w:rsidRPr="00773BA3" w:rsidDel="007E4814">
                <w:rPr>
                  <w:rFonts w:ascii="Arial" w:hAnsi="Arial" w:cs="Arial"/>
                </w:rPr>
                <w:delText>.</w:delText>
              </w:r>
            </w:del>
          </w:p>
        </w:tc>
      </w:tr>
      <w:tr w:rsidR="003F6D7C" w:rsidRPr="00773BA3" w14:paraId="10A3392A" w14:textId="77777777" w:rsidTr="004B422C">
        <w:trPr>
          <w:trHeight w:val="432"/>
        </w:trPr>
        <w:tc>
          <w:tcPr>
            <w:tcW w:w="9243" w:type="dxa"/>
            <w:hideMark/>
          </w:tcPr>
          <w:p w14:paraId="38B4F18B"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conduct studies that evaluate the role of levomepromazine (methotrimeprazine), an antipsychotic that is commonly used by the subcutaneous route in palliative care for the management of agitated delirium at the end of life. Further research is required to examine the efficacy and harms of levomepromazine, as our literature search did not find any published studies that addressed this issue</w:t>
            </w:r>
            <w:del w:id="230" w:author="Claire BRAMLEY - ESMO" w:date="2018-04-17T19:17:00Z">
              <w:r w:rsidR="00144A84" w:rsidRPr="00773BA3" w:rsidDel="007E4814">
                <w:rPr>
                  <w:rFonts w:ascii="Arial" w:hAnsi="Arial" w:cs="Arial"/>
                </w:rPr>
                <w:delText>.</w:delText>
              </w:r>
            </w:del>
          </w:p>
        </w:tc>
      </w:tr>
      <w:tr w:rsidR="003F6D7C" w:rsidRPr="00773BA3" w14:paraId="5DFCA291" w14:textId="77777777" w:rsidTr="004B422C">
        <w:trPr>
          <w:trHeight w:val="432"/>
        </w:trPr>
        <w:tc>
          <w:tcPr>
            <w:tcW w:w="9243" w:type="dxa"/>
            <w:hideMark/>
          </w:tcPr>
          <w:p w14:paraId="60D4C7AA"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conduct studies of novel pharmacotherapeutic agents such as melatonin, which may have a role in preventing and treating delirium in cancer patients given the evidence supporting such use in other populations and settings</w:t>
            </w:r>
            <w:del w:id="231" w:author="Claire BRAMLEY - ESMO" w:date="2018-04-17T19:17:00Z">
              <w:r w:rsidR="00144A84" w:rsidRPr="00773BA3" w:rsidDel="007E4814">
                <w:rPr>
                  <w:rFonts w:ascii="Arial" w:hAnsi="Arial" w:cs="Arial"/>
                </w:rPr>
                <w:delText>.</w:delText>
              </w:r>
            </w:del>
          </w:p>
        </w:tc>
      </w:tr>
      <w:tr w:rsidR="003F6D7C" w:rsidRPr="00773BA3" w14:paraId="47FEF435" w14:textId="77777777" w:rsidTr="004B422C">
        <w:trPr>
          <w:trHeight w:val="432"/>
        </w:trPr>
        <w:tc>
          <w:tcPr>
            <w:tcW w:w="9243" w:type="dxa"/>
            <w:hideMark/>
          </w:tcPr>
          <w:p w14:paraId="3FF57E66" w14:textId="77777777" w:rsidR="003F6D7C" w:rsidRPr="00773BA3" w:rsidRDefault="003F6D7C" w:rsidP="004B422C">
            <w:pPr>
              <w:pStyle w:val="ListParagraph"/>
              <w:numPr>
                <w:ilvl w:val="0"/>
                <w:numId w:val="40"/>
              </w:numPr>
              <w:spacing w:line="360" w:lineRule="auto"/>
              <w:jc w:val="both"/>
              <w:rPr>
                <w:rFonts w:ascii="Arial" w:hAnsi="Arial" w:cs="Arial"/>
              </w:rPr>
            </w:pPr>
            <w:r w:rsidRPr="00773BA3">
              <w:rPr>
                <w:rFonts w:ascii="Arial" w:hAnsi="Arial" w:cs="Arial"/>
              </w:rPr>
              <w:t>To conduct studies examining the optimal pharmacological management of severe refractory delirium in patients dying with advanced cancer</w:t>
            </w:r>
            <w:del w:id="232" w:author="Claire BRAMLEY - ESMO" w:date="2018-04-17T19:17:00Z">
              <w:r w:rsidR="00144A84" w:rsidRPr="00773BA3" w:rsidDel="007E4814">
                <w:rPr>
                  <w:rFonts w:ascii="Arial" w:hAnsi="Arial" w:cs="Arial"/>
                </w:rPr>
                <w:delText>.</w:delText>
              </w:r>
            </w:del>
          </w:p>
        </w:tc>
      </w:tr>
      <w:tr w:rsidR="003F6D7C" w:rsidRPr="00773BA3" w14:paraId="564DEF2A" w14:textId="77777777" w:rsidTr="004B422C">
        <w:trPr>
          <w:trHeight w:val="432"/>
        </w:trPr>
        <w:tc>
          <w:tcPr>
            <w:tcW w:w="9243" w:type="dxa"/>
            <w:hideMark/>
          </w:tcPr>
          <w:p w14:paraId="1AEB7756" w14:textId="644609F6" w:rsidR="003F6D7C" w:rsidRPr="00773BA3" w:rsidRDefault="003F6D7C" w:rsidP="00511FD9">
            <w:pPr>
              <w:pStyle w:val="ListParagraph"/>
              <w:numPr>
                <w:ilvl w:val="0"/>
                <w:numId w:val="40"/>
              </w:numPr>
              <w:spacing w:line="360" w:lineRule="auto"/>
              <w:jc w:val="both"/>
              <w:rPr>
                <w:rFonts w:ascii="Arial" w:hAnsi="Arial" w:cs="Arial"/>
              </w:rPr>
            </w:pPr>
            <w:r w:rsidRPr="00773BA3">
              <w:rPr>
                <w:rFonts w:ascii="Arial" w:hAnsi="Arial" w:cs="Arial"/>
              </w:rPr>
              <w:t xml:space="preserve">To perform laboratory studies to better elucidate the complex neuropathogenesis of delirium and thus better guide the ultimate pharmacological targeting of </w:t>
            </w:r>
            <w:r w:rsidR="00511FD9" w:rsidRPr="00773BA3">
              <w:rPr>
                <w:rFonts w:ascii="Arial" w:hAnsi="Arial" w:cs="Arial"/>
              </w:rPr>
              <w:t xml:space="preserve">pivotal </w:t>
            </w:r>
            <w:r w:rsidRPr="00773BA3">
              <w:rPr>
                <w:rFonts w:ascii="Arial" w:hAnsi="Arial" w:cs="Arial"/>
              </w:rPr>
              <w:t>neurotransmitter pathways and their receptors</w:t>
            </w:r>
            <w:ins w:id="233" w:author="Shirley Bush" w:date="2018-03-11T15:51:00Z">
              <w:del w:id="234" w:author="Claire BRAMLEY - ESMO" w:date="2018-04-17T19:17:00Z">
                <w:r w:rsidR="00511FD9" w:rsidRPr="00773BA3" w:rsidDel="007E4814">
                  <w:rPr>
                    <w:rFonts w:ascii="Arial" w:hAnsi="Arial" w:cs="Arial"/>
                  </w:rPr>
                  <w:delText>.</w:delText>
                </w:r>
              </w:del>
            </w:ins>
          </w:p>
        </w:tc>
      </w:tr>
    </w:tbl>
    <w:p w14:paraId="06DCFEB2" w14:textId="77777777" w:rsidR="003F6D7C" w:rsidRPr="00773BA3" w:rsidRDefault="003F6D7C" w:rsidP="003F6D7C">
      <w:pPr>
        <w:rPr>
          <w:rFonts w:ascii="Times New Roman" w:hAnsi="Times New Roman"/>
        </w:rPr>
      </w:pPr>
    </w:p>
    <w:p w14:paraId="67239D5F" w14:textId="77777777" w:rsidR="003F6D7C" w:rsidRPr="00773BA3" w:rsidRDefault="003F6D7C" w:rsidP="003F6D7C">
      <w:pPr>
        <w:rPr>
          <w:rFonts w:ascii="Times New Roman" w:hAnsi="Times New Roman"/>
        </w:rPr>
      </w:pPr>
    </w:p>
    <w:p w14:paraId="5C5933E1" w14:textId="77777777" w:rsidR="003F6D7C" w:rsidRPr="00773BA3" w:rsidRDefault="00A274B5" w:rsidP="003F6D7C">
      <w:pPr>
        <w:rPr>
          <w:rFonts w:ascii="Times New Roman" w:hAnsi="Times New Roman"/>
        </w:rPr>
      </w:pPr>
      <w:r w:rsidRPr="00773BA3">
        <w:rPr>
          <w:rFonts w:ascii="Arial" w:hAnsi="Arial" w:cs="Arial"/>
          <w:bCs/>
          <w:sz w:val="24"/>
          <w:szCs w:val="24"/>
          <w:lang w:eastAsia="it-IT"/>
        </w:rPr>
        <w:t>RCT</w:t>
      </w:r>
      <w:del w:id="235" w:author="Claire BRAMLEY - ESMO" w:date="2018-04-17T19:17:00Z">
        <w:r w:rsidRPr="00773BA3" w:rsidDel="007E4814">
          <w:rPr>
            <w:rFonts w:ascii="Arial" w:hAnsi="Arial" w:cs="Arial"/>
            <w:bCs/>
            <w:sz w:val="24"/>
            <w:szCs w:val="24"/>
            <w:lang w:eastAsia="it-IT"/>
          </w:rPr>
          <w:delText>s</w:delText>
        </w:r>
      </w:del>
      <w:r w:rsidRPr="00773BA3">
        <w:rPr>
          <w:rFonts w:ascii="Arial" w:hAnsi="Arial" w:cs="Arial"/>
          <w:bCs/>
          <w:sz w:val="24"/>
          <w:szCs w:val="24"/>
          <w:lang w:eastAsia="it-IT"/>
        </w:rPr>
        <w:t>, randomised controlled trial</w:t>
      </w:r>
      <w:del w:id="236" w:author="Claire BRAMLEY - ESMO" w:date="2018-04-17T19:17:00Z">
        <w:r w:rsidRPr="00773BA3" w:rsidDel="007E4814">
          <w:rPr>
            <w:rFonts w:ascii="Arial" w:hAnsi="Arial" w:cs="Arial"/>
            <w:bCs/>
            <w:sz w:val="24"/>
            <w:szCs w:val="24"/>
            <w:lang w:eastAsia="it-IT"/>
          </w:rPr>
          <w:delText>s</w:delText>
        </w:r>
      </w:del>
      <w:r w:rsidRPr="00773BA3">
        <w:rPr>
          <w:rFonts w:ascii="Arial" w:hAnsi="Arial" w:cs="Arial"/>
          <w:bCs/>
          <w:sz w:val="24"/>
          <w:szCs w:val="24"/>
          <w:lang w:eastAsia="it-IT"/>
        </w:rPr>
        <w:t>.</w:t>
      </w:r>
    </w:p>
    <w:p w14:paraId="65282DEE" w14:textId="77777777" w:rsidR="00513DC0" w:rsidRPr="00773BA3" w:rsidRDefault="00513DC0">
      <w:pPr>
        <w:rPr>
          <w:rFonts w:ascii="Arial" w:hAnsi="Arial" w:cs="Arial"/>
          <w:b/>
          <w:sz w:val="24"/>
          <w:szCs w:val="24"/>
          <w:highlight w:val="green"/>
        </w:rPr>
      </w:pPr>
      <w:r w:rsidRPr="00773BA3">
        <w:rPr>
          <w:rFonts w:ascii="Arial" w:hAnsi="Arial" w:cs="Arial"/>
          <w:b/>
          <w:sz w:val="24"/>
          <w:szCs w:val="24"/>
          <w:highlight w:val="green"/>
        </w:rPr>
        <w:br w:type="page"/>
      </w:r>
    </w:p>
    <w:p w14:paraId="5176F294" w14:textId="77777777" w:rsidR="00513DC0" w:rsidRPr="00773BA3" w:rsidRDefault="00513DC0" w:rsidP="00513DC0">
      <w:pPr>
        <w:kinsoku w:val="0"/>
        <w:overflowPunct w:val="0"/>
        <w:autoSpaceDE w:val="0"/>
        <w:autoSpaceDN w:val="0"/>
        <w:adjustRightInd w:val="0"/>
        <w:ind w:right="103"/>
        <w:outlineLvl w:val="0"/>
        <w:rPr>
          <w:rFonts w:ascii="Arial" w:hAnsi="Arial" w:cs="Arial"/>
          <w:sz w:val="24"/>
        </w:rPr>
      </w:pPr>
      <w:r w:rsidRPr="00773BA3">
        <w:rPr>
          <w:rFonts w:ascii="Arial" w:hAnsi="Arial" w:cs="Arial"/>
          <w:b/>
          <w:color w:val="000000"/>
          <w:sz w:val="24"/>
        </w:rPr>
        <w:lastRenderedPageBreak/>
        <w:t>Table 7</w:t>
      </w:r>
      <w:r w:rsidRPr="00773BA3">
        <w:rPr>
          <w:rFonts w:ascii="Arial" w:hAnsi="Arial" w:cs="Arial"/>
          <w:color w:val="000000"/>
          <w:sz w:val="24"/>
        </w:rPr>
        <w:t>.</w:t>
      </w:r>
      <w:r w:rsidRPr="00773BA3">
        <w:rPr>
          <w:rFonts w:ascii="Arial" w:hAnsi="Arial" w:cs="Arial"/>
          <w:b/>
          <w:color w:val="000000"/>
          <w:sz w:val="24"/>
        </w:rPr>
        <w:t xml:space="preserve"> </w:t>
      </w:r>
      <w:r w:rsidRPr="00773BA3">
        <w:rPr>
          <w:rFonts w:ascii="Arial" w:hAnsi="Arial" w:cs="Arial"/>
          <w:color w:val="000000"/>
          <w:sz w:val="24"/>
        </w:rPr>
        <w:t>Levels of evidence and grades of recommendation</w:t>
      </w:r>
      <w:r w:rsidRPr="00773BA3">
        <w:rPr>
          <w:rFonts w:ascii="Arial" w:hAnsi="Arial" w:cs="Arial"/>
          <w:b/>
          <w:color w:val="000000"/>
          <w:sz w:val="24"/>
        </w:rPr>
        <w:t xml:space="preserve"> </w:t>
      </w:r>
      <w:r w:rsidRPr="00773BA3">
        <w:rPr>
          <w:rFonts w:ascii="Arial" w:hAnsi="Arial" w:cs="Arial"/>
          <w:color w:val="000000"/>
          <w:sz w:val="24"/>
        </w:rPr>
        <w:t>(</w:t>
      </w:r>
      <w:r w:rsidRPr="00773BA3">
        <w:rPr>
          <w:rFonts w:ascii="Arial" w:hAnsi="Arial" w:cs="Arial"/>
          <w:sz w:val="24"/>
        </w:rPr>
        <w:t>adapted from the Infectious Diseases Society of America-United States Public Health Service Grading System</w:t>
      </w:r>
      <w:r w:rsidRPr="00773BA3">
        <w:rPr>
          <w:rFonts w:ascii="Arial" w:hAnsi="Arial" w:cs="Arial"/>
          <w:sz w:val="24"/>
          <w:vertAlign w:val="superscript"/>
        </w:rPr>
        <w:t>a</w:t>
      </w:r>
      <w:r w:rsidRPr="00773BA3">
        <w:rPr>
          <w:rFonts w:ascii="Arial" w:hAnsi="Arial" w:cs="Arial"/>
          <w:sz w:val="24"/>
        </w:rPr>
        <w:t>)</w:t>
      </w:r>
    </w:p>
    <w:p w14:paraId="5B44FFEA" w14:textId="77777777" w:rsidR="00513DC0" w:rsidRPr="00773BA3" w:rsidRDefault="00513DC0" w:rsidP="00513DC0">
      <w:pPr>
        <w:kinsoku w:val="0"/>
        <w:overflowPunct w:val="0"/>
        <w:autoSpaceDE w:val="0"/>
        <w:autoSpaceDN w:val="0"/>
        <w:adjustRightInd w:val="0"/>
        <w:ind w:left="104" w:right="103"/>
        <w:outlineLvl w:val="0"/>
        <w:rPr>
          <w:rFonts w:ascii="Arial" w:hAnsi="Arial" w:cs="Arial"/>
          <w:sz w:val="24"/>
        </w:rPr>
      </w:pPr>
    </w:p>
    <w:p w14:paraId="011AA049" w14:textId="77777777" w:rsidR="00513DC0" w:rsidRPr="00773BA3" w:rsidRDefault="00513DC0" w:rsidP="00513DC0">
      <w:pPr>
        <w:kinsoku w:val="0"/>
        <w:overflowPunct w:val="0"/>
        <w:autoSpaceDE w:val="0"/>
        <w:autoSpaceDN w:val="0"/>
        <w:adjustRightInd w:val="0"/>
        <w:ind w:left="104" w:right="103"/>
        <w:outlineLvl w:val="0"/>
        <w:rPr>
          <w:rFonts w:ascii="Arial" w:hAnsi="Arial" w:cs="Arial"/>
          <w:b/>
          <w:color w:val="231F20"/>
          <w:position w:val="9"/>
          <w:sz w:val="24"/>
        </w:rPr>
      </w:pPr>
      <w:r w:rsidRPr="00773BA3">
        <w:rPr>
          <w:rFonts w:ascii="Arial" w:hAnsi="Arial" w:cs="Arial"/>
          <w:b/>
          <w:color w:val="000000"/>
          <w:sz w:val="24"/>
        </w:rPr>
        <w:t>Levels of evidence</w:t>
      </w:r>
    </w:p>
    <w:tbl>
      <w:tblPr>
        <w:tblW w:w="9645" w:type="dxa"/>
        <w:tblInd w:w="108" w:type="dxa"/>
        <w:tblLayout w:type="fixed"/>
        <w:tblCellMar>
          <w:left w:w="0" w:type="dxa"/>
          <w:right w:w="0" w:type="dxa"/>
        </w:tblCellMar>
        <w:tblLook w:val="04A0" w:firstRow="1" w:lastRow="0" w:firstColumn="1" w:lastColumn="0" w:noHBand="0" w:noVBand="1"/>
      </w:tblPr>
      <w:tblGrid>
        <w:gridCol w:w="830"/>
        <w:gridCol w:w="8815"/>
      </w:tblGrid>
      <w:tr w:rsidR="00513DC0" w:rsidRPr="00773BA3" w14:paraId="5BB3A655" w14:textId="77777777" w:rsidTr="007131D9">
        <w:trPr>
          <w:trHeight w:hRule="exact" w:val="964"/>
        </w:trPr>
        <w:tc>
          <w:tcPr>
            <w:tcW w:w="829" w:type="dxa"/>
            <w:tcBorders>
              <w:top w:val="single" w:sz="2" w:space="0" w:color="231F20"/>
              <w:left w:val="single" w:sz="4" w:space="0" w:color="231F20"/>
              <w:bottom w:val="single" w:sz="2" w:space="0" w:color="231F20"/>
              <w:right w:val="single" w:sz="4" w:space="0" w:color="231F20"/>
            </w:tcBorders>
            <w:hideMark/>
          </w:tcPr>
          <w:p w14:paraId="7583AFB0" w14:textId="77777777" w:rsidR="00513DC0" w:rsidRPr="00773BA3" w:rsidRDefault="00513DC0" w:rsidP="007131D9">
            <w:pPr>
              <w:kinsoku w:val="0"/>
              <w:overflowPunct w:val="0"/>
              <w:autoSpaceDE w:val="0"/>
              <w:autoSpaceDN w:val="0"/>
              <w:adjustRightInd w:val="0"/>
              <w:spacing w:before="56"/>
              <w:ind w:left="98"/>
              <w:rPr>
                <w:rFonts w:ascii="Arial" w:hAnsi="Arial" w:cs="Arial"/>
                <w:sz w:val="24"/>
                <w:lang w:eastAsia="ja-JP"/>
              </w:rPr>
            </w:pPr>
            <w:r w:rsidRPr="00773BA3">
              <w:rPr>
                <w:rFonts w:ascii="Arial" w:hAnsi="Arial" w:cs="Arial"/>
                <w:sz w:val="24"/>
              </w:rPr>
              <w:t>I</w:t>
            </w:r>
          </w:p>
        </w:tc>
        <w:tc>
          <w:tcPr>
            <w:tcW w:w="8810" w:type="dxa"/>
            <w:tcBorders>
              <w:top w:val="single" w:sz="2" w:space="0" w:color="231F20"/>
              <w:left w:val="single" w:sz="4" w:space="0" w:color="231F20"/>
              <w:bottom w:val="single" w:sz="2" w:space="0" w:color="231F20"/>
              <w:right w:val="single" w:sz="4" w:space="0" w:color="231F20"/>
            </w:tcBorders>
            <w:hideMark/>
          </w:tcPr>
          <w:p w14:paraId="57F7E25B"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Evidence from at least one large randomised, controlled trial of good methodological quality (low potential for bias) or meta-analyses of well-conducted randomised trials without heterogeneity</w:t>
            </w:r>
          </w:p>
        </w:tc>
      </w:tr>
      <w:tr w:rsidR="00513DC0" w:rsidRPr="00773BA3" w14:paraId="3D8D67DD" w14:textId="77777777" w:rsidTr="007131D9">
        <w:trPr>
          <w:trHeight w:hRule="exact" w:val="964"/>
        </w:trPr>
        <w:tc>
          <w:tcPr>
            <w:tcW w:w="829" w:type="dxa"/>
            <w:tcBorders>
              <w:top w:val="single" w:sz="2" w:space="0" w:color="231F20"/>
              <w:left w:val="single" w:sz="4" w:space="0" w:color="231F20"/>
              <w:bottom w:val="single" w:sz="2" w:space="0" w:color="231F20"/>
              <w:right w:val="single" w:sz="4" w:space="0" w:color="231F20"/>
            </w:tcBorders>
            <w:hideMark/>
          </w:tcPr>
          <w:p w14:paraId="1600EC97" w14:textId="77777777" w:rsidR="00513DC0" w:rsidRPr="00773BA3" w:rsidRDefault="00513DC0" w:rsidP="007131D9">
            <w:pPr>
              <w:kinsoku w:val="0"/>
              <w:overflowPunct w:val="0"/>
              <w:autoSpaceDE w:val="0"/>
              <w:autoSpaceDN w:val="0"/>
              <w:adjustRightInd w:val="0"/>
              <w:spacing w:before="56"/>
              <w:ind w:left="98"/>
              <w:rPr>
                <w:rFonts w:ascii="Arial" w:hAnsi="Arial" w:cs="Arial"/>
                <w:sz w:val="24"/>
                <w:lang w:eastAsia="ja-JP"/>
              </w:rPr>
            </w:pPr>
            <w:r w:rsidRPr="00773BA3">
              <w:rPr>
                <w:rFonts w:ascii="Arial" w:eastAsia="AdvOT1ef757c0" w:hAnsi="Arial" w:cs="Arial"/>
                <w:sz w:val="24"/>
              </w:rPr>
              <w:t>II</w:t>
            </w:r>
          </w:p>
        </w:tc>
        <w:tc>
          <w:tcPr>
            <w:tcW w:w="8810" w:type="dxa"/>
            <w:tcBorders>
              <w:top w:val="single" w:sz="2" w:space="0" w:color="231F20"/>
              <w:left w:val="single" w:sz="4" w:space="0" w:color="231F20"/>
              <w:bottom w:val="single" w:sz="2" w:space="0" w:color="231F20"/>
              <w:right w:val="single" w:sz="4" w:space="0" w:color="231F20"/>
            </w:tcBorders>
            <w:hideMark/>
          </w:tcPr>
          <w:p w14:paraId="3C810AF0"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Small randomised trials or large randomised trials with a suspicion of bias (lower methodological quality) or meta-analyses of such trials or of trials with demonstrated heterogeneity</w:t>
            </w:r>
          </w:p>
        </w:tc>
      </w:tr>
      <w:tr w:rsidR="00513DC0" w:rsidRPr="00773BA3" w14:paraId="43284486"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74D6587B" w14:textId="77777777" w:rsidR="00513DC0" w:rsidRPr="00773BA3" w:rsidRDefault="00513DC0" w:rsidP="007131D9">
            <w:pPr>
              <w:kinsoku w:val="0"/>
              <w:overflowPunct w:val="0"/>
              <w:autoSpaceDE w:val="0"/>
              <w:autoSpaceDN w:val="0"/>
              <w:adjustRightInd w:val="0"/>
              <w:spacing w:before="56"/>
              <w:ind w:left="98"/>
              <w:rPr>
                <w:rFonts w:ascii="Arial" w:hAnsi="Arial" w:cs="Arial"/>
                <w:color w:val="231F20"/>
                <w:sz w:val="24"/>
                <w:lang w:eastAsia="ja-JP"/>
              </w:rPr>
            </w:pPr>
            <w:r w:rsidRPr="00773BA3">
              <w:rPr>
                <w:rFonts w:ascii="Arial" w:hAnsi="Arial" w:cs="Arial"/>
                <w:color w:val="231F20"/>
                <w:sz w:val="24"/>
              </w:rPr>
              <w:t>III</w:t>
            </w:r>
          </w:p>
        </w:tc>
        <w:tc>
          <w:tcPr>
            <w:tcW w:w="8810" w:type="dxa"/>
            <w:tcBorders>
              <w:top w:val="single" w:sz="2" w:space="0" w:color="231F20"/>
              <w:left w:val="single" w:sz="4" w:space="0" w:color="231F20"/>
              <w:bottom w:val="single" w:sz="2" w:space="0" w:color="231F20"/>
              <w:right w:val="single" w:sz="4" w:space="0" w:color="231F20"/>
            </w:tcBorders>
            <w:hideMark/>
          </w:tcPr>
          <w:p w14:paraId="5E0D66A9"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Prospective cohort studies</w:t>
            </w:r>
          </w:p>
        </w:tc>
      </w:tr>
      <w:tr w:rsidR="00513DC0" w:rsidRPr="00773BA3" w14:paraId="13B1ADD8"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tcPr>
          <w:p w14:paraId="7AD9AE6E" w14:textId="77777777" w:rsidR="00513DC0" w:rsidRPr="00773BA3" w:rsidRDefault="00513DC0" w:rsidP="007131D9">
            <w:pPr>
              <w:kinsoku w:val="0"/>
              <w:overflowPunct w:val="0"/>
              <w:autoSpaceDE w:val="0"/>
              <w:autoSpaceDN w:val="0"/>
              <w:adjustRightInd w:val="0"/>
              <w:spacing w:before="56"/>
              <w:ind w:left="98"/>
              <w:rPr>
                <w:rFonts w:ascii="Arial" w:hAnsi="Arial" w:cs="Arial"/>
                <w:color w:val="231F20"/>
                <w:sz w:val="24"/>
                <w:lang w:eastAsia="ja-JP"/>
              </w:rPr>
            </w:pPr>
            <w:r w:rsidRPr="00773BA3">
              <w:rPr>
                <w:rFonts w:ascii="Arial" w:hAnsi="Arial" w:cs="Arial"/>
                <w:color w:val="231F20"/>
                <w:sz w:val="24"/>
              </w:rPr>
              <w:t>IV</w:t>
            </w:r>
          </w:p>
          <w:p w14:paraId="0C05A56E" w14:textId="77777777" w:rsidR="00513DC0" w:rsidRPr="00773BA3" w:rsidRDefault="00513DC0" w:rsidP="007131D9">
            <w:pPr>
              <w:kinsoku w:val="0"/>
              <w:overflowPunct w:val="0"/>
              <w:autoSpaceDE w:val="0"/>
              <w:autoSpaceDN w:val="0"/>
              <w:adjustRightInd w:val="0"/>
              <w:spacing w:before="56"/>
              <w:ind w:left="98"/>
              <w:rPr>
                <w:rFonts w:ascii="Arial" w:hAnsi="Arial" w:cs="Arial"/>
                <w:color w:val="FF0000"/>
                <w:sz w:val="24"/>
                <w:lang w:eastAsia="ja-JP"/>
              </w:rPr>
            </w:pPr>
          </w:p>
        </w:tc>
        <w:tc>
          <w:tcPr>
            <w:tcW w:w="8810" w:type="dxa"/>
            <w:tcBorders>
              <w:top w:val="single" w:sz="2" w:space="0" w:color="231F20"/>
              <w:left w:val="single" w:sz="4" w:space="0" w:color="231F20"/>
              <w:bottom w:val="single" w:sz="2" w:space="0" w:color="231F20"/>
              <w:right w:val="single" w:sz="4" w:space="0" w:color="231F20"/>
            </w:tcBorders>
          </w:tcPr>
          <w:p w14:paraId="4FA81CFD"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Retrospective cohort studies or case</w:t>
            </w:r>
            <w:r w:rsidRPr="00773BA3">
              <w:rPr>
                <w:rFonts w:ascii="Arial" w:hAnsi="Arial" w:cs="Arial"/>
                <w:color w:val="000000"/>
                <w:sz w:val="24"/>
              </w:rPr>
              <w:t>–</w:t>
            </w:r>
            <w:r w:rsidRPr="00773BA3">
              <w:rPr>
                <w:rFonts w:ascii="Arial" w:hAnsi="Arial" w:cs="Arial"/>
                <w:sz w:val="24"/>
              </w:rPr>
              <w:t xml:space="preserve">control studies </w:t>
            </w:r>
          </w:p>
          <w:p w14:paraId="7F6D004E"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p>
        </w:tc>
      </w:tr>
      <w:tr w:rsidR="00513DC0" w:rsidRPr="00773BA3" w14:paraId="7BDAA0E2"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2266F48A" w14:textId="77777777" w:rsidR="00513DC0" w:rsidRPr="00773BA3" w:rsidRDefault="00513DC0" w:rsidP="007131D9">
            <w:pPr>
              <w:kinsoku w:val="0"/>
              <w:overflowPunct w:val="0"/>
              <w:autoSpaceDE w:val="0"/>
              <w:autoSpaceDN w:val="0"/>
              <w:adjustRightInd w:val="0"/>
              <w:spacing w:before="56"/>
              <w:ind w:left="98"/>
              <w:rPr>
                <w:rFonts w:ascii="Arial" w:hAnsi="Arial" w:cs="Arial"/>
                <w:color w:val="231F20"/>
                <w:sz w:val="24"/>
                <w:lang w:eastAsia="ja-JP"/>
              </w:rPr>
            </w:pPr>
            <w:r w:rsidRPr="00773BA3">
              <w:rPr>
                <w:rFonts w:ascii="Arial" w:hAnsi="Arial" w:cs="Arial"/>
                <w:color w:val="231F20"/>
                <w:sz w:val="24"/>
              </w:rPr>
              <w:t>V</w:t>
            </w:r>
          </w:p>
        </w:tc>
        <w:tc>
          <w:tcPr>
            <w:tcW w:w="8810" w:type="dxa"/>
            <w:tcBorders>
              <w:top w:val="single" w:sz="2" w:space="0" w:color="231F20"/>
              <w:left w:val="single" w:sz="4" w:space="0" w:color="231F20"/>
              <w:bottom w:val="single" w:sz="2" w:space="0" w:color="231F20"/>
              <w:right w:val="single" w:sz="4" w:space="0" w:color="231F20"/>
            </w:tcBorders>
            <w:hideMark/>
          </w:tcPr>
          <w:p w14:paraId="62C00708"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Studies without control group, case reports, expert opinions</w:t>
            </w:r>
          </w:p>
        </w:tc>
      </w:tr>
    </w:tbl>
    <w:p w14:paraId="0D5AFC49" w14:textId="77777777" w:rsidR="00513DC0" w:rsidRPr="00773BA3" w:rsidRDefault="00513DC0" w:rsidP="00513DC0">
      <w:pPr>
        <w:kinsoku w:val="0"/>
        <w:overflowPunct w:val="0"/>
        <w:autoSpaceDE w:val="0"/>
        <w:autoSpaceDN w:val="0"/>
        <w:adjustRightInd w:val="0"/>
        <w:ind w:left="104" w:right="103"/>
        <w:outlineLvl w:val="0"/>
        <w:rPr>
          <w:rFonts w:ascii="Arial" w:hAnsi="Arial" w:cs="Arial"/>
          <w:color w:val="231F20"/>
          <w:position w:val="9"/>
          <w:sz w:val="24"/>
          <w:lang w:eastAsia="ja-JP"/>
        </w:rPr>
      </w:pPr>
    </w:p>
    <w:p w14:paraId="768D2B7F" w14:textId="77777777" w:rsidR="00513DC0" w:rsidRPr="00773BA3" w:rsidRDefault="00513DC0" w:rsidP="00513DC0">
      <w:pPr>
        <w:kinsoku w:val="0"/>
        <w:overflowPunct w:val="0"/>
        <w:autoSpaceDE w:val="0"/>
        <w:autoSpaceDN w:val="0"/>
        <w:adjustRightInd w:val="0"/>
        <w:ind w:left="104" w:right="103"/>
        <w:outlineLvl w:val="0"/>
        <w:rPr>
          <w:rFonts w:ascii="Arial" w:hAnsi="Arial" w:cs="Arial"/>
          <w:b/>
          <w:color w:val="231F20"/>
          <w:position w:val="9"/>
          <w:sz w:val="24"/>
        </w:rPr>
      </w:pPr>
      <w:r w:rsidRPr="00773BA3">
        <w:rPr>
          <w:rFonts w:ascii="Arial" w:hAnsi="Arial" w:cs="Arial"/>
          <w:b/>
          <w:color w:val="000000"/>
          <w:sz w:val="24"/>
        </w:rPr>
        <w:t>Grades of recommendation</w:t>
      </w:r>
    </w:p>
    <w:tbl>
      <w:tblPr>
        <w:tblW w:w="9645" w:type="dxa"/>
        <w:tblInd w:w="108" w:type="dxa"/>
        <w:tblLayout w:type="fixed"/>
        <w:tblCellMar>
          <w:left w:w="0" w:type="dxa"/>
          <w:right w:w="0" w:type="dxa"/>
        </w:tblCellMar>
        <w:tblLook w:val="04A0" w:firstRow="1" w:lastRow="0" w:firstColumn="1" w:lastColumn="0" w:noHBand="0" w:noVBand="1"/>
      </w:tblPr>
      <w:tblGrid>
        <w:gridCol w:w="830"/>
        <w:gridCol w:w="8815"/>
      </w:tblGrid>
      <w:tr w:rsidR="00513DC0" w:rsidRPr="00773BA3" w14:paraId="31BE5728"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20CAA312" w14:textId="77777777" w:rsidR="00513DC0" w:rsidRPr="00773BA3" w:rsidRDefault="00513DC0" w:rsidP="007131D9">
            <w:pPr>
              <w:kinsoku w:val="0"/>
              <w:overflowPunct w:val="0"/>
              <w:autoSpaceDE w:val="0"/>
              <w:autoSpaceDN w:val="0"/>
              <w:adjustRightInd w:val="0"/>
              <w:spacing w:before="56"/>
              <w:ind w:left="98"/>
              <w:rPr>
                <w:rFonts w:ascii="Arial" w:hAnsi="Arial" w:cs="Arial"/>
                <w:sz w:val="24"/>
                <w:lang w:eastAsia="ja-JP"/>
              </w:rPr>
            </w:pPr>
            <w:r w:rsidRPr="00773BA3">
              <w:rPr>
                <w:rFonts w:ascii="Arial" w:hAnsi="Arial" w:cs="Arial"/>
                <w:sz w:val="24"/>
              </w:rPr>
              <w:t>A</w:t>
            </w:r>
          </w:p>
        </w:tc>
        <w:tc>
          <w:tcPr>
            <w:tcW w:w="8810" w:type="dxa"/>
            <w:tcBorders>
              <w:top w:val="single" w:sz="2" w:space="0" w:color="231F20"/>
              <w:left w:val="single" w:sz="4" w:space="0" w:color="231F20"/>
              <w:bottom w:val="single" w:sz="2" w:space="0" w:color="231F20"/>
              <w:right w:val="single" w:sz="4" w:space="0" w:color="231F20"/>
            </w:tcBorders>
            <w:hideMark/>
          </w:tcPr>
          <w:p w14:paraId="18DEADCD" w14:textId="77777777" w:rsidR="00513DC0" w:rsidRPr="00773BA3" w:rsidRDefault="00513DC0" w:rsidP="007131D9">
            <w:pPr>
              <w:kinsoku w:val="0"/>
              <w:overflowPunct w:val="0"/>
              <w:autoSpaceDE w:val="0"/>
              <w:autoSpaceDN w:val="0"/>
              <w:adjustRightInd w:val="0"/>
              <w:spacing w:before="56"/>
              <w:ind w:left="98" w:right="675"/>
              <w:rPr>
                <w:rFonts w:ascii="Arial" w:hAnsi="Arial" w:cs="Arial"/>
                <w:sz w:val="24"/>
                <w:lang w:eastAsia="ja-JP"/>
              </w:rPr>
            </w:pPr>
            <w:r w:rsidRPr="00773BA3">
              <w:rPr>
                <w:rFonts w:ascii="Arial" w:hAnsi="Arial" w:cs="Arial"/>
                <w:sz w:val="24"/>
              </w:rPr>
              <w:t>Strong evidence for efficacy with a substantial clinical benefit, strongly recommended</w:t>
            </w:r>
          </w:p>
        </w:tc>
      </w:tr>
      <w:tr w:rsidR="00513DC0" w:rsidRPr="00773BA3" w14:paraId="4E7B8D9E"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6E227085" w14:textId="77777777" w:rsidR="00513DC0" w:rsidRPr="00773BA3" w:rsidRDefault="00513DC0" w:rsidP="007131D9">
            <w:pPr>
              <w:kinsoku w:val="0"/>
              <w:overflowPunct w:val="0"/>
              <w:autoSpaceDE w:val="0"/>
              <w:autoSpaceDN w:val="0"/>
              <w:adjustRightInd w:val="0"/>
              <w:spacing w:before="56"/>
              <w:ind w:left="98"/>
              <w:rPr>
                <w:rFonts w:ascii="Arial" w:hAnsi="Arial" w:cs="Arial"/>
                <w:sz w:val="24"/>
                <w:lang w:eastAsia="ja-JP"/>
              </w:rPr>
            </w:pPr>
            <w:r w:rsidRPr="00773BA3">
              <w:rPr>
                <w:rFonts w:ascii="Arial" w:hAnsi="Arial" w:cs="Arial"/>
                <w:sz w:val="24"/>
              </w:rPr>
              <w:t>B</w:t>
            </w:r>
          </w:p>
        </w:tc>
        <w:tc>
          <w:tcPr>
            <w:tcW w:w="8810" w:type="dxa"/>
            <w:tcBorders>
              <w:top w:val="single" w:sz="2" w:space="0" w:color="231F20"/>
              <w:left w:val="single" w:sz="4" w:space="0" w:color="231F20"/>
              <w:bottom w:val="single" w:sz="2" w:space="0" w:color="231F20"/>
              <w:right w:val="single" w:sz="4" w:space="0" w:color="231F20"/>
            </w:tcBorders>
            <w:hideMark/>
          </w:tcPr>
          <w:p w14:paraId="3A439A19" w14:textId="77777777" w:rsidR="00513DC0" w:rsidRPr="00773BA3" w:rsidRDefault="00513DC0" w:rsidP="007131D9">
            <w:pPr>
              <w:kinsoku w:val="0"/>
              <w:overflowPunct w:val="0"/>
              <w:autoSpaceDE w:val="0"/>
              <w:autoSpaceDN w:val="0"/>
              <w:adjustRightInd w:val="0"/>
              <w:spacing w:before="56"/>
              <w:ind w:left="98" w:right="99"/>
              <w:rPr>
                <w:rFonts w:ascii="Arial" w:hAnsi="Arial" w:cs="Arial"/>
                <w:sz w:val="24"/>
                <w:lang w:eastAsia="ja-JP"/>
              </w:rPr>
            </w:pPr>
            <w:r w:rsidRPr="00773BA3">
              <w:rPr>
                <w:rFonts w:ascii="Arial" w:hAnsi="Arial" w:cs="Arial"/>
                <w:sz w:val="24"/>
              </w:rPr>
              <w:t>Strong or moderate evidence for efficacy but with a limited clinical benefit, generally recommended</w:t>
            </w:r>
          </w:p>
        </w:tc>
      </w:tr>
      <w:tr w:rsidR="00513DC0" w:rsidRPr="00773BA3" w14:paraId="6A5E9995"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74F4CCBF" w14:textId="77777777" w:rsidR="00513DC0" w:rsidRPr="00773BA3" w:rsidRDefault="00513DC0" w:rsidP="007131D9">
            <w:pPr>
              <w:kinsoku w:val="0"/>
              <w:overflowPunct w:val="0"/>
              <w:autoSpaceDE w:val="0"/>
              <w:autoSpaceDN w:val="0"/>
              <w:adjustRightInd w:val="0"/>
              <w:spacing w:before="56"/>
              <w:ind w:left="98"/>
              <w:rPr>
                <w:rFonts w:ascii="Arial" w:hAnsi="Arial" w:cs="Arial"/>
                <w:color w:val="231F20"/>
                <w:sz w:val="24"/>
                <w:lang w:eastAsia="ja-JP"/>
              </w:rPr>
            </w:pPr>
            <w:r w:rsidRPr="00773BA3">
              <w:rPr>
                <w:rFonts w:ascii="Arial" w:hAnsi="Arial" w:cs="Arial"/>
                <w:sz w:val="24"/>
              </w:rPr>
              <w:t>C</w:t>
            </w:r>
          </w:p>
        </w:tc>
        <w:tc>
          <w:tcPr>
            <w:tcW w:w="8810" w:type="dxa"/>
            <w:tcBorders>
              <w:top w:val="single" w:sz="2" w:space="0" w:color="231F20"/>
              <w:left w:val="single" w:sz="4" w:space="0" w:color="231F20"/>
              <w:bottom w:val="single" w:sz="2" w:space="0" w:color="231F20"/>
              <w:right w:val="single" w:sz="4" w:space="0" w:color="231F20"/>
            </w:tcBorders>
            <w:hideMark/>
          </w:tcPr>
          <w:p w14:paraId="6E5FC03B" w14:textId="77777777" w:rsidR="00513DC0" w:rsidRPr="00773BA3" w:rsidRDefault="00513DC0" w:rsidP="007131D9">
            <w:pPr>
              <w:kinsoku w:val="0"/>
              <w:overflowPunct w:val="0"/>
              <w:autoSpaceDE w:val="0"/>
              <w:autoSpaceDN w:val="0"/>
              <w:adjustRightInd w:val="0"/>
              <w:spacing w:before="56"/>
              <w:ind w:left="98" w:right="99"/>
              <w:rPr>
                <w:rFonts w:ascii="Arial" w:hAnsi="Arial" w:cs="Arial"/>
                <w:color w:val="231F20"/>
                <w:sz w:val="24"/>
                <w:lang w:eastAsia="ja-JP"/>
              </w:rPr>
            </w:pPr>
            <w:r w:rsidRPr="00773BA3">
              <w:rPr>
                <w:rFonts w:ascii="Arial" w:hAnsi="Arial" w:cs="Arial"/>
                <w:sz w:val="24"/>
              </w:rPr>
              <w:t xml:space="preserve">Insufficient evidence for efficacy or benefit does not outweigh the risk or the disadvantages (adverse events, costs, ...), optional </w:t>
            </w:r>
          </w:p>
        </w:tc>
      </w:tr>
      <w:tr w:rsidR="00513DC0" w:rsidRPr="00773BA3" w14:paraId="33DD18F3"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4A36D699" w14:textId="77777777" w:rsidR="00513DC0" w:rsidRPr="00773BA3" w:rsidRDefault="00513DC0" w:rsidP="007131D9">
            <w:pPr>
              <w:kinsoku w:val="0"/>
              <w:overflowPunct w:val="0"/>
              <w:autoSpaceDE w:val="0"/>
              <w:autoSpaceDN w:val="0"/>
              <w:adjustRightInd w:val="0"/>
              <w:spacing w:before="56"/>
              <w:ind w:left="98"/>
              <w:rPr>
                <w:rFonts w:ascii="Arial" w:hAnsi="Arial" w:cs="Arial"/>
                <w:color w:val="FF0000"/>
                <w:sz w:val="24"/>
                <w:lang w:eastAsia="ja-JP"/>
              </w:rPr>
            </w:pPr>
            <w:r w:rsidRPr="00773BA3">
              <w:rPr>
                <w:rFonts w:ascii="Arial" w:hAnsi="Arial" w:cs="Arial"/>
                <w:color w:val="231F20"/>
                <w:sz w:val="24"/>
              </w:rPr>
              <w:t xml:space="preserve">D            </w:t>
            </w:r>
            <w:r w:rsidRPr="00773BA3">
              <w:rPr>
                <w:rFonts w:ascii="Arial" w:hAnsi="Arial" w:cs="Arial"/>
                <w:color w:val="231F20"/>
                <w:spacing w:val="3"/>
                <w:sz w:val="24"/>
              </w:rPr>
              <w:t xml:space="preserve"> </w:t>
            </w:r>
          </w:p>
        </w:tc>
        <w:tc>
          <w:tcPr>
            <w:tcW w:w="8810" w:type="dxa"/>
            <w:tcBorders>
              <w:top w:val="single" w:sz="2" w:space="0" w:color="231F20"/>
              <w:left w:val="single" w:sz="4" w:space="0" w:color="231F20"/>
              <w:bottom w:val="single" w:sz="2" w:space="0" w:color="231F20"/>
              <w:right w:val="single" w:sz="4" w:space="0" w:color="231F20"/>
            </w:tcBorders>
            <w:hideMark/>
          </w:tcPr>
          <w:p w14:paraId="34D393E2" w14:textId="77777777" w:rsidR="00513DC0" w:rsidRPr="00773BA3" w:rsidRDefault="00513DC0" w:rsidP="007131D9">
            <w:pPr>
              <w:kinsoku w:val="0"/>
              <w:overflowPunct w:val="0"/>
              <w:autoSpaceDE w:val="0"/>
              <w:autoSpaceDN w:val="0"/>
              <w:adjustRightInd w:val="0"/>
              <w:spacing w:before="56"/>
              <w:ind w:left="98" w:right="99"/>
              <w:rPr>
                <w:rFonts w:ascii="Arial" w:hAnsi="Arial" w:cs="Arial"/>
                <w:color w:val="231F20"/>
                <w:sz w:val="24"/>
                <w:lang w:eastAsia="ja-JP"/>
              </w:rPr>
            </w:pPr>
            <w:r w:rsidRPr="00773BA3">
              <w:rPr>
                <w:rFonts w:ascii="Arial" w:hAnsi="Arial" w:cs="Arial"/>
                <w:color w:val="231F20"/>
                <w:sz w:val="24"/>
              </w:rPr>
              <w:t>Mode</w:t>
            </w:r>
            <w:r w:rsidRPr="00773BA3">
              <w:rPr>
                <w:rFonts w:ascii="Arial" w:hAnsi="Arial" w:cs="Arial"/>
                <w:color w:val="231F20"/>
                <w:spacing w:val="-4"/>
                <w:sz w:val="24"/>
              </w:rPr>
              <w:t>r</w:t>
            </w:r>
            <w:r w:rsidRPr="00773BA3">
              <w:rPr>
                <w:rFonts w:ascii="Arial" w:hAnsi="Arial" w:cs="Arial"/>
                <w:color w:val="231F20"/>
                <w:spacing w:val="-5"/>
                <w:sz w:val="24"/>
              </w:rPr>
              <w:t>a</w:t>
            </w:r>
            <w:r w:rsidRPr="00773BA3">
              <w:rPr>
                <w:rFonts w:ascii="Arial" w:hAnsi="Arial" w:cs="Arial"/>
                <w:color w:val="231F20"/>
                <w:sz w:val="24"/>
              </w:rPr>
              <w:t>te</w:t>
            </w:r>
            <w:r w:rsidRPr="00773BA3">
              <w:rPr>
                <w:rFonts w:ascii="Arial" w:hAnsi="Arial" w:cs="Arial"/>
                <w:color w:val="231F20"/>
                <w:spacing w:val="4"/>
                <w:sz w:val="24"/>
              </w:rPr>
              <w:t xml:space="preserve"> </w:t>
            </w:r>
            <w:r w:rsidRPr="00773BA3">
              <w:rPr>
                <w:rFonts w:ascii="Arial" w:hAnsi="Arial" w:cs="Arial"/>
                <w:color w:val="231F20"/>
                <w:sz w:val="24"/>
              </w:rPr>
              <w:t>evidence</w:t>
            </w:r>
            <w:r w:rsidRPr="00773BA3">
              <w:rPr>
                <w:rFonts w:ascii="Arial" w:hAnsi="Arial" w:cs="Arial"/>
                <w:color w:val="231F20"/>
                <w:spacing w:val="3"/>
                <w:sz w:val="24"/>
              </w:rPr>
              <w:t xml:space="preserve"> </w:t>
            </w:r>
            <w:r w:rsidRPr="00773BA3">
              <w:rPr>
                <w:rFonts w:ascii="Arial" w:hAnsi="Arial" w:cs="Arial"/>
                <w:color w:val="231F20"/>
                <w:sz w:val="24"/>
              </w:rPr>
              <w:t>again</w:t>
            </w:r>
            <w:r w:rsidRPr="00773BA3">
              <w:rPr>
                <w:rFonts w:ascii="Arial" w:hAnsi="Arial" w:cs="Arial"/>
                <w:color w:val="231F20"/>
                <w:spacing w:val="-4"/>
                <w:sz w:val="24"/>
              </w:rPr>
              <w:t>s</w:t>
            </w:r>
            <w:r w:rsidRPr="00773BA3">
              <w:rPr>
                <w:rFonts w:ascii="Arial" w:hAnsi="Arial" w:cs="Arial"/>
                <w:color w:val="231F20"/>
                <w:sz w:val="24"/>
              </w:rPr>
              <w:t>t</w:t>
            </w:r>
            <w:r w:rsidRPr="00773BA3">
              <w:rPr>
                <w:rFonts w:ascii="Arial" w:hAnsi="Arial" w:cs="Arial"/>
                <w:color w:val="231F20"/>
                <w:spacing w:val="3"/>
                <w:sz w:val="24"/>
              </w:rPr>
              <w:t xml:space="preserve"> </w:t>
            </w:r>
            <w:r w:rsidRPr="00773BA3">
              <w:rPr>
                <w:rFonts w:ascii="Arial" w:hAnsi="Arial" w:cs="Arial"/>
                <w:color w:val="231F20"/>
                <w:sz w:val="24"/>
              </w:rPr>
              <w:t>e</w:t>
            </w:r>
            <w:r w:rsidRPr="00773BA3">
              <w:rPr>
                <w:rFonts w:ascii="Arial" w:hAnsi="Arial" w:cs="Arial"/>
                <w:color w:val="231F20"/>
                <w:spacing w:val="-12"/>
                <w:sz w:val="24"/>
              </w:rPr>
              <w:t>f</w:t>
            </w:r>
            <w:r w:rsidRPr="00773BA3">
              <w:rPr>
                <w:rFonts w:ascii="Arial" w:hAnsi="Arial" w:cs="Arial"/>
                <w:color w:val="231F20"/>
                <w:sz w:val="24"/>
              </w:rPr>
              <w:t>fic</w:t>
            </w:r>
            <w:r w:rsidRPr="00773BA3">
              <w:rPr>
                <w:rFonts w:ascii="Arial" w:hAnsi="Arial" w:cs="Arial"/>
                <w:color w:val="231F20"/>
                <w:spacing w:val="-5"/>
                <w:sz w:val="24"/>
              </w:rPr>
              <w:t>a</w:t>
            </w:r>
            <w:r w:rsidRPr="00773BA3">
              <w:rPr>
                <w:rFonts w:ascii="Arial" w:hAnsi="Arial" w:cs="Arial"/>
                <w:color w:val="231F20"/>
                <w:sz w:val="24"/>
              </w:rPr>
              <w:t>cy or</w:t>
            </w:r>
            <w:r w:rsidRPr="00773BA3">
              <w:rPr>
                <w:rFonts w:ascii="Arial" w:hAnsi="Arial" w:cs="Arial"/>
                <w:color w:val="231F20"/>
                <w:spacing w:val="4"/>
                <w:sz w:val="24"/>
              </w:rPr>
              <w:t xml:space="preserve"> </w:t>
            </w:r>
            <w:r w:rsidRPr="00773BA3">
              <w:rPr>
                <w:rFonts w:ascii="Arial" w:hAnsi="Arial" w:cs="Arial"/>
                <w:color w:val="231F20"/>
                <w:sz w:val="24"/>
              </w:rPr>
              <w:t>for</w:t>
            </w:r>
            <w:r w:rsidRPr="00773BA3">
              <w:rPr>
                <w:rFonts w:ascii="Arial" w:hAnsi="Arial" w:cs="Arial"/>
                <w:color w:val="231F20"/>
                <w:spacing w:val="1"/>
                <w:sz w:val="24"/>
              </w:rPr>
              <w:t xml:space="preserve"> </w:t>
            </w:r>
            <w:r w:rsidRPr="00773BA3">
              <w:rPr>
                <w:rFonts w:ascii="Arial" w:hAnsi="Arial" w:cs="Arial"/>
                <w:color w:val="231F20"/>
                <w:sz w:val="24"/>
              </w:rPr>
              <w:t>ad</w:t>
            </w:r>
            <w:r w:rsidRPr="00773BA3">
              <w:rPr>
                <w:rFonts w:ascii="Arial" w:hAnsi="Arial" w:cs="Arial"/>
                <w:color w:val="231F20"/>
                <w:spacing w:val="-6"/>
                <w:sz w:val="24"/>
              </w:rPr>
              <w:t>v</w:t>
            </w:r>
            <w:r w:rsidRPr="00773BA3">
              <w:rPr>
                <w:rFonts w:ascii="Arial" w:hAnsi="Arial" w:cs="Arial"/>
                <w:color w:val="231F20"/>
                <w:sz w:val="24"/>
              </w:rPr>
              <w:t>erse</w:t>
            </w:r>
            <w:r w:rsidRPr="00773BA3">
              <w:rPr>
                <w:rFonts w:ascii="Arial" w:hAnsi="Arial" w:cs="Arial"/>
                <w:color w:val="231F20"/>
                <w:spacing w:val="3"/>
                <w:sz w:val="24"/>
              </w:rPr>
              <w:t xml:space="preserve"> </w:t>
            </w:r>
            <w:r w:rsidRPr="00773BA3">
              <w:rPr>
                <w:rFonts w:ascii="Arial" w:hAnsi="Arial" w:cs="Arial"/>
                <w:color w:val="231F20"/>
                <w:sz w:val="24"/>
              </w:rPr>
              <w:t>outcome,</w:t>
            </w:r>
            <w:r w:rsidRPr="00773BA3">
              <w:rPr>
                <w:rFonts w:ascii="Arial" w:hAnsi="Arial" w:cs="Arial"/>
                <w:color w:val="231F20"/>
                <w:spacing w:val="4"/>
                <w:sz w:val="24"/>
              </w:rPr>
              <w:t xml:space="preserve"> </w:t>
            </w:r>
            <w:r w:rsidRPr="00773BA3">
              <w:rPr>
                <w:rFonts w:ascii="Arial" w:hAnsi="Arial" w:cs="Arial"/>
                <w:color w:val="231F20"/>
                <w:sz w:val="24"/>
              </w:rPr>
              <w:t>gene</w:t>
            </w:r>
            <w:r w:rsidRPr="00773BA3">
              <w:rPr>
                <w:rFonts w:ascii="Arial" w:hAnsi="Arial" w:cs="Arial"/>
                <w:color w:val="231F20"/>
                <w:spacing w:val="-5"/>
                <w:sz w:val="24"/>
              </w:rPr>
              <w:t>r</w:t>
            </w:r>
            <w:r w:rsidRPr="00773BA3">
              <w:rPr>
                <w:rFonts w:ascii="Arial" w:hAnsi="Arial" w:cs="Arial"/>
                <w:color w:val="231F20"/>
                <w:sz w:val="24"/>
              </w:rPr>
              <w:t>ally</w:t>
            </w:r>
            <w:r w:rsidRPr="00773BA3">
              <w:rPr>
                <w:rFonts w:ascii="Arial" w:hAnsi="Arial" w:cs="Arial"/>
                <w:color w:val="231F20"/>
                <w:spacing w:val="3"/>
                <w:sz w:val="24"/>
              </w:rPr>
              <w:t xml:space="preserve"> </w:t>
            </w:r>
            <w:r w:rsidRPr="00773BA3">
              <w:rPr>
                <w:rFonts w:ascii="Arial" w:hAnsi="Arial" w:cs="Arial"/>
                <w:color w:val="231F20"/>
                <w:sz w:val="24"/>
              </w:rPr>
              <w:t>not</w:t>
            </w:r>
            <w:r w:rsidRPr="00773BA3">
              <w:rPr>
                <w:rFonts w:ascii="Arial" w:hAnsi="Arial" w:cs="Arial"/>
                <w:color w:val="231F20"/>
                <w:spacing w:val="3"/>
                <w:sz w:val="24"/>
              </w:rPr>
              <w:t xml:space="preserve"> </w:t>
            </w:r>
            <w:r w:rsidRPr="00773BA3">
              <w:rPr>
                <w:rFonts w:ascii="Arial" w:hAnsi="Arial" w:cs="Arial"/>
                <w:color w:val="231F20"/>
                <w:spacing w:val="-4"/>
                <w:sz w:val="24"/>
              </w:rPr>
              <w:t>r</w:t>
            </w:r>
            <w:r w:rsidRPr="00773BA3">
              <w:rPr>
                <w:rFonts w:ascii="Arial" w:hAnsi="Arial" w:cs="Arial"/>
                <w:color w:val="231F20"/>
                <w:sz w:val="24"/>
              </w:rPr>
              <w:t>ecommended</w:t>
            </w:r>
          </w:p>
        </w:tc>
      </w:tr>
      <w:tr w:rsidR="00513DC0" w:rsidRPr="00773BA3" w14:paraId="5E750E16" w14:textId="77777777" w:rsidTr="007131D9">
        <w:trPr>
          <w:trHeight w:hRule="exact" w:val="680"/>
        </w:trPr>
        <w:tc>
          <w:tcPr>
            <w:tcW w:w="829" w:type="dxa"/>
            <w:tcBorders>
              <w:top w:val="single" w:sz="2" w:space="0" w:color="231F20"/>
              <w:left w:val="single" w:sz="4" w:space="0" w:color="231F20"/>
              <w:bottom w:val="single" w:sz="2" w:space="0" w:color="231F20"/>
              <w:right w:val="single" w:sz="4" w:space="0" w:color="231F20"/>
            </w:tcBorders>
            <w:hideMark/>
          </w:tcPr>
          <w:p w14:paraId="4412DF92" w14:textId="77777777" w:rsidR="00513DC0" w:rsidRPr="00773BA3" w:rsidRDefault="00513DC0" w:rsidP="007131D9">
            <w:pPr>
              <w:kinsoku w:val="0"/>
              <w:overflowPunct w:val="0"/>
              <w:autoSpaceDE w:val="0"/>
              <w:autoSpaceDN w:val="0"/>
              <w:adjustRightInd w:val="0"/>
              <w:spacing w:before="56"/>
              <w:ind w:left="98"/>
              <w:rPr>
                <w:rFonts w:ascii="Arial" w:hAnsi="Arial" w:cs="Arial"/>
                <w:color w:val="FF0000"/>
                <w:sz w:val="24"/>
                <w:lang w:eastAsia="ja-JP"/>
              </w:rPr>
            </w:pPr>
            <w:r w:rsidRPr="00773BA3">
              <w:rPr>
                <w:rFonts w:ascii="Arial" w:hAnsi="Arial" w:cs="Arial"/>
                <w:color w:val="231F20"/>
                <w:sz w:val="24"/>
              </w:rPr>
              <w:t xml:space="preserve">E            </w:t>
            </w:r>
            <w:r w:rsidRPr="00773BA3">
              <w:rPr>
                <w:rFonts w:ascii="Arial" w:hAnsi="Arial" w:cs="Arial"/>
                <w:color w:val="231F20"/>
                <w:spacing w:val="3"/>
                <w:sz w:val="24"/>
              </w:rPr>
              <w:t xml:space="preserve"> </w:t>
            </w:r>
          </w:p>
        </w:tc>
        <w:tc>
          <w:tcPr>
            <w:tcW w:w="8810" w:type="dxa"/>
            <w:tcBorders>
              <w:top w:val="single" w:sz="2" w:space="0" w:color="231F20"/>
              <w:left w:val="single" w:sz="4" w:space="0" w:color="231F20"/>
              <w:bottom w:val="single" w:sz="2" w:space="0" w:color="231F20"/>
              <w:right w:val="single" w:sz="4" w:space="0" w:color="231F20"/>
            </w:tcBorders>
            <w:hideMark/>
          </w:tcPr>
          <w:p w14:paraId="2317ADD8" w14:textId="77777777" w:rsidR="00513DC0" w:rsidRPr="00773BA3" w:rsidRDefault="00513DC0" w:rsidP="007131D9">
            <w:pPr>
              <w:kinsoku w:val="0"/>
              <w:overflowPunct w:val="0"/>
              <w:autoSpaceDE w:val="0"/>
              <w:autoSpaceDN w:val="0"/>
              <w:adjustRightInd w:val="0"/>
              <w:spacing w:before="56"/>
              <w:ind w:left="98" w:right="99"/>
              <w:rPr>
                <w:rFonts w:ascii="Arial" w:hAnsi="Arial" w:cs="Arial"/>
                <w:color w:val="231F20"/>
                <w:sz w:val="24"/>
                <w:lang w:eastAsia="ja-JP"/>
              </w:rPr>
            </w:pPr>
            <w:r w:rsidRPr="00773BA3">
              <w:rPr>
                <w:rFonts w:ascii="Arial" w:hAnsi="Arial" w:cs="Arial"/>
                <w:color w:val="231F20"/>
                <w:sz w:val="24"/>
              </w:rPr>
              <w:t>St</w:t>
            </w:r>
            <w:r w:rsidRPr="00773BA3">
              <w:rPr>
                <w:rFonts w:ascii="Arial" w:hAnsi="Arial" w:cs="Arial"/>
                <w:color w:val="231F20"/>
                <w:spacing w:val="-5"/>
                <w:sz w:val="24"/>
              </w:rPr>
              <w:t>r</w:t>
            </w:r>
            <w:r w:rsidRPr="00773BA3">
              <w:rPr>
                <w:rFonts w:ascii="Arial" w:hAnsi="Arial" w:cs="Arial"/>
                <w:color w:val="231F20"/>
                <w:sz w:val="24"/>
              </w:rPr>
              <w:t>ong</w:t>
            </w:r>
            <w:r w:rsidRPr="00773BA3">
              <w:rPr>
                <w:rFonts w:ascii="Arial" w:hAnsi="Arial" w:cs="Arial"/>
                <w:color w:val="231F20"/>
                <w:spacing w:val="4"/>
                <w:sz w:val="24"/>
              </w:rPr>
              <w:t xml:space="preserve"> </w:t>
            </w:r>
            <w:r w:rsidRPr="00773BA3">
              <w:rPr>
                <w:rFonts w:ascii="Arial" w:hAnsi="Arial" w:cs="Arial"/>
                <w:color w:val="231F20"/>
                <w:sz w:val="24"/>
              </w:rPr>
              <w:t>evidence</w:t>
            </w:r>
            <w:r w:rsidRPr="00773BA3">
              <w:rPr>
                <w:rFonts w:ascii="Arial" w:hAnsi="Arial" w:cs="Arial"/>
                <w:color w:val="231F20"/>
                <w:spacing w:val="2"/>
                <w:sz w:val="24"/>
              </w:rPr>
              <w:t xml:space="preserve"> </w:t>
            </w:r>
            <w:r w:rsidRPr="00773BA3">
              <w:rPr>
                <w:rFonts w:ascii="Arial" w:hAnsi="Arial" w:cs="Arial"/>
                <w:color w:val="231F20"/>
                <w:sz w:val="24"/>
              </w:rPr>
              <w:t>again</w:t>
            </w:r>
            <w:r w:rsidRPr="00773BA3">
              <w:rPr>
                <w:rFonts w:ascii="Arial" w:hAnsi="Arial" w:cs="Arial"/>
                <w:color w:val="231F20"/>
                <w:spacing w:val="-5"/>
                <w:sz w:val="24"/>
              </w:rPr>
              <w:t>s</w:t>
            </w:r>
            <w:r w:rsidRPr="00773BA3">
              <w:rPr>
                <w:rFonts w:ascii="Arial" w:hAnsi="Arial" w:cs="Arial"/>
                <w:color w:val="231F20"/>
                <w:sz w:val="24"/>
              </w:rPr>
              <w:t>t</w:t>
            </w:r>
            <w:r w:rsidRPr="00773BA3">
              <w:rPr>
                <w:rFonts w:ascii="Arial" w:hAnsi="Arial" w:cs="Arial"/>
                <w:color w:val="231F20"/>
                <w:spacing w:val="4"/>
                <w:sz w:val="24"/>
              </w:rPr>
              <w:t xml:space="preserve"> </w:t>
            </w:r>
            <w:r w:rsidRPr="00773BA3">
              <w:rPr>
                <w:rFonts w:ascii="Arial" w:hAnsi="Arial" w:cs="Arial"/>
                <w:color w:val="231F20"/>
                <w:sz w:val="24"/>
              </w:rPr>
              <w:t>e</w:t>
            </w:r>
            <w:r w:rsidRPr="00773BA3">
              <w:rPr>
                <w:rFonts w:ascii="Arial" w:hAnsi="Arial" w:cs="Arial"/>
                <w:color w:val="231F20"/>
                <w:spacing w:val="-12"/>
                <w:sz w:val="24"/>
              </w:rPr>
              <w:t>f</w:t>
            </w:r>
            <w:r w:rsidRPr="00773BA3">
              <w:rPr>
                <w:rFonts w:ascii="Arial" w:hAnsi="Arial" w:cs="Arial"/>
                <w:color w:val="231F20"/>
                <w:sz w:val="24"/>
              </w:rPr>
              <w:t>fic</w:t>
            </w:r>
            <w:r w:rsidRPr="00773BA3">
              <w:rPr>
                <w:rFonts w:ascii="Arial" w:hAnsi="Arial" w:cs="Arial"/>
                <w:color w:val="231F20"/>
                <w:spacing w:val="-5"/>
                <w:sz w:val="24"/>
              </w:rPr>
              <w:t>a</w:t>
            </w:r>
            <w:r w:rsidRPr="00773BA3">
              <w:rPr>
                <w:rFonts w:ascii="Arial" w:hAnsi="Arial" w:cs="Arial"/>
                <w:color w:val="231F20"/>
                <w:sz w:val="24"/>
              </w:rPr>
              <w:t>cy or</w:t>
            </w:r>
            <w:r w:rsidRPr="00773BA3">
              <w:rPr>
                <w:rFonts w:ascii="Arial" w:hAnsi="Arial" w:cs="Arial"/>
                <w:color w:val="231F20"/>
                <w:spacing w:val="3"/>
                <w:sz w:val="24"/>
              </w:rPr>
              <w:t xml:space="preserve"> </w:t>
            </w:r>
            <w:r w:rsidRPr="00773BA3">
              <w:rPr>
                <w:rFonts w:ascii="Arial" w:hAnsi="Arial" w:cs="Arial"/>
                <w:color w:val="231F20"/>
                <w:sz w:val="24"/>
              </w:rPr>
              <w:t>for</w:t>
            </w:r>
            <w:r w:rsidRPr="00773BA3">
              <w:rPr>
                <w:rFonts w:ascii="Arial" w:hAnsi="Arial" w:cs="Arial"/>
                <w:color w:val="231F20"/>
                <w:spacing w:val="-1"/>
                <w:sz w:val="24"/>
              </w:rPr>
              <w:t xml:space="preserve"> </w:t>
            </w:r>
            <w:r w:rsidRPr="00773BA3">
              <w:rPr>
                <w:rFonts w:ascii="Arial" w:hAnsi="Arial" w:cs="Arial"/>
                <w:color w:val="231F20"/>
                <w:sz w:val="24"/>
              </w:rPr>
              <w:t>ad</w:t>
            </w:r>
            <w:r w:rsidRPr="00773BA3">
              <w:rPr>
                <w:rFonts w:ascii="Arial" w:hAnsi="Arial" w:cs="Arial"/>
                <w:color w:val="231F20"/>
                <w:spacing w:val="-4"/>
                <w:sz w:val="24"/>
              </w:rPr>
              <w:t>v</w:t>
            </w:r>
            <w:r w:rsidRPr="00773BA3">
              <w:rPr>
                <w:rFonts w:ascii="Arial" w:hAnsi="Arial" w:cs="Arial"/>
                <w:color w:val="231F20"/>
                <w:sz w:val="24"/>
              </w:rPr>
              <w:t>erse</w:t>
            </w:r>
            <w:r w:rsidRPr="00773BA3">
              <w:rPr>
                <w:rFonts w:ascii="Arial" w:hAnsi="Arial" w:cs="Arial"/>
                <w:color w:val="231F20"/>
                <w:spacing w:val="2"/>
                <w:sz w:val="24"/>
              </w:rPr>
              <w:t xml:space="preserve"> </w:t>
            </w:r>
            <w:r w:rsidRPr="00773BA3">
              <w:rPr>
                <w:rFonts w:ascii="Arial" w:hAnsi="Arial" w:cs="Arial"/>
                <w:color w:val="231F20"/>
                <w:sz w:val="24"/>
              </w:rPr>
              <w:t>outcome,</w:t>
            </w:r>
            <w:r w:rsidRPr="00773BA3">
              <w:rPr>
                <w:rFonts w:ascii="Arial" w:hAnsi="Arial" w:cs="Arial"/>
                <w:color w:val="231F20"/>
                <w:spacing w:val="4"/>
                <w:sz w:val="24"/>
              </w:rPr>
              <w:t xml:space="preserve"> </w:t>
            </w:r>
            <w:r w:rsidRPr="00773BA3">
              <w:rPr>
                <w:rFonts w:ascii="Arial" w:hAnsi="Arial" w:cs="Arial"/>
                <w:color w:val="231F20"/>
                <w:sz w:val="24"/>
              </w:rPr>
              <w:t>ne</w:t>
            </w:r>
            <w:r w:rsidRPr="00773BA3">
              <w:rPr>
                <w:rFonts w:ascii="Arial" w:hAnsi="Arial" w:cs="Arial"/>
                <w:color w:val="231F20"/>
                <w:spacing w:val="-6"/>
                <w:sz w:val="24"/>
              </w:rPr>
              <w:t>v</w:t>
            </w:r>
            <w:r w:rsidRPr="00773BA3">
              <w:rPr>
                <w:rFonts w:ascii="Arial" w:hAnsi="Arial" w:cs="Arial"/>
                <w:color w:val="231F20"/>
                <w:sz w:val="24"/>
              </w:rPr>
              <w:t>er</w:t>
            </w:r>
            <w:r w:rsidRPr="00773BA3">
              <w:rPr>
                <w:rFonts w:ascii="Arial" w:hAnsi="Arial" w:cs="Arial"/>
                <w:color w:val="231F20"/>
                <w:spacing w:val="3"/>
                <w:sz w:val="24"/>
              </w:rPr>
              <w:t xml:space="preserve"> </w:t>
            </w:r>
            <w:r w:rsidRPr="00773BA3">
              <w:rPr>
                <w:rFonts w:ascii="Arial" w:hAnsi="Arial" w:cs="Arial"/>
                <w:color w:val="231F20"/>
                <w:spacing w:val="-5"/>
                <w:sz w:val="24"/>
              </w:rPr>
              <w:t>r</w:t>
            </w:r>
            <w:r w:rsidRPr="00773BA3">
              <w:rPr>
                <w:rFonts w:ascii="Arial" w:hAnsi="Arial" w:cs="Arial"/>
                <w:color w:val="231F20"/>
                <w:sz w:val="24"/>
              </w:rPr>
              <w:t>ecommended</w:t>
            </w:r>
          </w:p>
        </w:tc>
      </w:tr>
    </w:tbl>
    <w:p w14:paraId="4BAA3AEF" w14:textId="77777777" w:rsidR="00513DC0" w:rsidRPr="00773BA3" w:rsidRDefault="00513DC0" w:rsidP="00513DC0">
      <w:pPr>
        <w:kinsoku w:val="0"/>
        <w:overflowPunct w:val="0"/>
        <w:autoSpaceDE w:val="0"/>
        <w:autoSpaceDN w:val="0"/>
        <w:adjustRightInd w:val="0"/>
        <w:ind w:left="104" w:right="103"/>
        <w:outlineLvl w:val="0"/>
        <w:rPr>
          <w:rFonts w:ascii="Arial" w:hAnsi="Arial" w:cs="Arial"/>
          <w:color w:val="231F20"/>
          <w:position w:val="9"/>
          <w:sz w:val="24"/>
          <w:lang w:eastAsia="ja-JP"/>
        </w:rPr>
      </w:pPr>
    </w:p>
    <w:p w14:paraId="5CA3AD9A" w14:textId="4CBDD4B9" w:rsidR="0075138D" w:rsidRPr="00773BA3" w:rsidRDefault="00513DC0" w:rsidP="00513DC0">
      <w:pPr>
        <w:kinsoku w:val="0"/>
        <w:overflowPunct w:val="0"/>
        <w:autoSpaceDE w:val="0"/>
        <w:autoSpaceDN w:val="0"/>
        <w:adjustRightInd w:val="0"/>
        <w:ind w:left="104" w:right="103"/>
        <w:outlineLvl w:val="0"/>
        <w:rPr>
          <w:rFonts w:ascii="Arial" w:hAnsi="Arial" w:cs="Arial"/>
          <w:color w:val="231F20"/>
          <w:sz w:val="24"/>
        </w:rPr>
      </w:pPr>
      <w:bookmarkStart w:id="237" w:name="_Hlk496523454"/>
      <w:r w:rsidRPr="00773BA3">
        <w:rPr>
          <w:rFonts w:ascii="Arial" w:hAnsi="Arial" w:cs="Arial"/>
          <w:sz w:val="24"/>
          <w:vertAlign w:val="superscript"/>
        </w:rPr>
        <w:t>a</w:t>
      </w:r>
      <w:r w:rsidRPr="00773BA3">
        <w:rPr>
          <w:rFonts w:ascii="Arial" w:hAnsi="Arial" w:cs="Arial"/>
          <w:color w:val="231F20"/>
          <w:sz w:val="24"/>
        </w:rPr>
        <w:t>By permission of the Infectious Diseases Society of America [</w:t>
      </w:r>
      <w:r w:rsidR="00720B26" w:rsidRPr="00773BA3">
        <w:rPr>
          <w:rFonts w:ascii="Arial" w:hAnsi="Arial" w:cs="Arial"/>
          <w:color w:val="231F20"/>
          <w:sz w:val="24"/>
        </w:rPr>
        <w:t>179</w:t>
      </w:r>
      <w:r w:rsidRPr="00773BA3">
        <w:rPr>
          <w:rFonts w:ascii="Arial" w:hAnsi="Arial" w:cs="Arial"/>
          <w:color w:val="231F20"/>
          <w:sz w:val="24"/>
        </w:rPr>
        <w:t>].</w:t>
      </w:r>
    </w:p>
    <w:p w14:paraId="0E47D16D" w14:textId="77777777" w:rsidR="0075138D" w:rsidRPr="00773BA3" w:rsidRDefault="0075138D">
      <w:pPr>
        <w:rPr>
          <w:rFonts w:ascii="Arial" w:hAnsi="Arial" w:cs="Arial"/>
          <w:color w:val="231F20"/>
          <w:sz w:val="24"/>
        </w:rPr>
      </w:pPr>
      <w:r w:rsidRPr="00773BA3">
        <w:rPr>
          <w:rFonts w:ascii="Arial" w:hAnsi="Arial" w:cs="Arial"/>
          <w:color w:val="231F20"/>
          <w:sz w:val="24"/>
        </w:rPr>
        <w:br w:type="page"/>
      </w:r>
    </w:p>
    <w:p w14:paraId="743A0C53" w14:textId="77777777" w:rsidR="0075138D" w:rsidRPr="00773BA3" w:rsidRDefault="0075138D" w:rsidP="0075138D">
      <w:pPr>
        <w:spacing w:line="360" w:lineRule="auto"/>
        <w:rPr>
          <w:ins w:id="238" w:author="Shirley Bush" w:date="2018-04-13T17:27:00Z"/>
          <w:rFonts w:ascii="Arial" w:hAnsi="Arial" w:cs="Arial"/>
          <w:sz w:val="24"/>
          <w:szCs w:val="24"/>
        </w:rPr>
      </w:pPr>
      <w:r w:rsidRPr="00942DD1">
        <w:rPr>
          <w:rFonts w:ascii="Arial" w:hAnsi="Arial" w:cs="Arial"/>
          <w:b/>
          <w:sz w:val="24"/>
          <w:szCs w:val="24"/>
        </w:rPr>
        <w:lastRenderedPageBreak/>
        <w:t>Figu</w:t>
      </w:r>
      <w:commentRangeStart w:id="239"/>
      <w:commentRangeStart w:id="240"/>
      <w:r w:rsidRPr="00942DD1">
        <w:rPr>
          <w:rFonts w:ascii="Arial" w:hAnsi="Arial" w:cs="Arial"/>
          <w:b/>
          <w:sz w:val="24"/>
          <w:szCs w:val="24"/>
        </w:rPr>
        <w:t xml:space="preserve">re </w:t>
      </w:r>
      <w:commentRangeStart w:id="241"/>
      <w:r w:rsidRPr="00942DD1">
        <w:rPr>
          <w:rFonts w:ascii="Arial" w:hAnsi="Arial" w:cs="Arial"/>
          <w:b/>
          <w:sz w:val="24"/>
          <w:szCs w:val="24"/>
        </w:rPr>
        <w:t>1</w:t>
      </w:r>
      <w:r w:rsidRPr="00773BA3">
        <w:rPr>
          <w:rFonts w:ascii="Arial" w:hAnsi="Arial" w:cs="Arial"/>
          <w:sz w:val="24"/>
          <w:szCs w:val="24"/>
        </w:rPr>
        <w:t>:</w:t>
      </w:r>
      <w:commentRangeEnd w:id="239"/>
      <w:r w:rsidR="00301358" w:rsidRPr="00773BA3">
        <w:rPr>
          <w:rStyle w:val="CommentReference"/>
        </w:rPr>
        <w:commentReference w:id="239"/>
      </w:r>
      <w:commentRangeEnd w:id="240"/>
      <w:r w:rsidR="007E4814">
        <w:rPr>
          <w:rStyle w:val="CommentReference"/>
        </w:rPr>
        <w:commentReference w:id="240"/>
      </w:r>
      <w:ins w:id="242" w:author="Jennifer LAMARRE - ESMO" w:date="2018-04-09T15:46:00Z">
        <w:r w:rsidRPr="00773BA3">
          <w:rPr>
            <w:rFonts w:ascii="Arial" w:hAnsi="Arial" w:cs="Arial"/>
            <w:sz w:val="24"/>
            <w:szCs w:val="24"/>
          </w:rPr>
          <w:t xml:space="preserve"> </w:t>
        </w:r>
      </w:ins>
      <w:commentRangeEnd w:id="241"/>
      <w:r w:rsidR="00C25E7C" w:rsidRPr="00773BA3">
        <w:rPr>
          <w:rStyle w:val="CommentReference"/>
        </w:rPr>
        <w:commentReference w:id="241"/>
      </w:r>
      <w:r w:rsidRPr="00773BA3">
        <w:rPr>
          <w:rFonts w:ascii="Arial" w:hAnsi="Arial" w:cs="Arial"/>
          <w:sz w:val="24"/>
          <w:szCs w:val="24"/>
        </w:rPr>
        <w:t>Assessment and management strategy of delirium in adults (18 years or older) with cancer</w:t>
      </w:r>
    </w:p>
    <w:p w14:paraId="29BC8261" w14:textId="6943A2CF" w:rsidR="007E4814" w:rsidRPr="007E4814" w:rsidRDefault="007E4814" w:rsidP="007E4814">
      <w:pPr>
        <w:spacing w:after="0" w:line="360" w:lineRule="auto"/>
        <w:rPr>
          <w:ins w:id="243" w:author="Claire BRAMLEY - ESMO" w:date="2018-04-17T19:19:00Z"/>
          <w:rFonts w:ascii="Arial" w:hAnsi="Arial" w:cs="Arial"/>
          <w:sz w:val="24"/>
          <w:szCs w:val="24"/>
        </w:rPr>
      </w:pPr>
      <w:ins w:id="244" w:author="Claire BRAMLEY - ESMO" w:date="2018-04-17T19:19:00Z">
        <w:r w:rsidRPr="007E4814">
          <w:rPr>
            <w:rFonts w:ascii="Arial" w:hAnsi="Arial" w:cs="Arial"/>
            <w:sz w:val="24"/>
            <w:szCs w:val="24"/>
            <w:vertAlign w:val="superscript"/>
          </w:rPr>
          <w:t>a</w:t>
        </w:r>
        <w:r w:rsidRPr="007E4814">
          <w:rPr>
            <w:rFonts w:ascii="Arial" w:hAnsi="Arial" w:cs="Arial"/>
            <w:sz w:val="24"/>
            <w:szCs w:val="24"/>
          </w:rPr>
          <w:t>Insufficient evidence of benefit/harm in this patient population.</w:t>
        </w:r>
      </w:ins>
    </w:p>
    <w:p w14:paraId="3FE289D2" w14:textId="0BD0F0B3" w:rsidR="007E4814" w:rsidRDefault="007E4814" w:rsidP="007E4814">
      <w:pPr>
        <w:spacing w:after="0" w:line="360" w:lineRule="auto"/>
        <w:rPr>
          <w:ins w:id="245" w:author="Claire BRAMLEY - ESMO" w:date="2018-04-17T19:20:00Z"/>
          <w:rFonts w:ascii="Arial" w:hAnsi="Arial" w:cs="Arial"/>
          <w:sz w:val="24"/>
          <w:szCs w:val="24"/>
        </w:rPr>
      </w:pPr>
      <w:ins w:id="246" w:author="Claire BRAMLEY - ESMO" w:date="2018-04-17T19:19:00Z">
        <w:r w:rsidRPr="007E4814">
          <w:rPr>
            <w:rFonts w:ascii="Arial" w:hAnsi="Arial" w:cs="Arial"/>
            <w:sz w:val="24"/>
            <w:szCs w:val="24"/>
            <w:vertAlign w:val="superscript"/>
          </w:rPr>
          <w:t>b</w:t>
        </w:r>
        <w:r w:rsidRPr="007E4814">
          <w:rPr>
            <w:rFonts w:ascii="Arial" w:hAnsi="Arial" w:cs="Arial"/>
            <w:sz w:val="24"/>
            <w:szCs w:val="24"/>
          </w:rPr>
          <w:t>See Table 3.</w:t>
        </w:r>
      </w:ins>
    </w:p>
    <w:p w14:paraId="69AEA8F0" w14:textId="233EB2D2" w:rsidR="007E4814" w:rsidRDefault="007E4814" w:rsidP="007E4814">
      <w:pPr>
        <w:spacing w:after="0" w:line="360" w:lineRule="auto"/>
        <w:rPr>
          <w:ins w:id="247" w:author="Claire BRAMLEY - ESMO" w:date="2018-04-17T19:20:00Z"/>
          <w:rFonts w:ascii="Arial" w:hAnsi="Arial" w:cs="Arial"/>
          <w:sz w:val="24"/>
          <w:szCs w:val="24"/>
        </w:rPr>
      </w:pPr>
      <w:ins w:id="248" w:author="Claire BRAMLEY - ESMO" w:date="2018-04-17T19:20:00Z">
        <w:r w:rsidRPr="007E4814">
          <w:rPr>
            <w:rFonts w:ascii="Arial" w:hAnsi="Arial" w:cs="Arial"/>
            <w:sz w:val="24"/>
            <w:szCs w:val="24"/>
            <w:vertAlign w:val="superscript"/>
          </w:rPr>
          <w:t>c</w:t>
        </w:r>
        <w:r w:rsidRPr="007E4814">
          <w:rPr>
            <w:rFonts w:ascii="Arial" w:hAnsi="Arial" w:cs="Arial"/>
            <w:i/>
            <w:sz w:val="24"/>
            <w:szCs w:val="24"/>
          </w:rPr>
          <w:t>Note: Clinical re-evaluation of patient to exclude other causes of agitation, e.g. unrelieved pain, full bladder.</w:t>
        </w:r>
      </w:ins>
    </w:p>
    <w:p w14:paraId="375ED94A" w14:textId="5A45F237" w:rsidR="007E4814" w:rsidRDefault="007E4814" w:rsidP="007E4814">
      <w:pPr>
        <w:spacing w:after="0" w:line="360" w:lineRule="auto"/>
        <w:rPr>
          <w:ins w:id="249" w:author="Claire BRAMLEY - ESMO" w:date="2018-04-17T19:21:00Z"/>
          <w:rFonts w:ascii="Arial" w:hAnsi="Arial" w:cs="Arial"/>
          <w:sz w:val="24"/>
          <w:szCs w:val="24"/>
        </w:rPr>
      </w:pPr>
      <w:ins w:id="250" w:author="Claire BRAMLEY - ESMO" w:date="2018-04-17T19:20:00Z">
        <w:r w:rsidRPr="007E4814">
          <w:rPr>
            <w:rFonts w:ascii="Arial" w:hAnsi="Arial" w:cs="Arial"/>
            <w:sz w:val="24"/>
            <w:szCs w:val="24"/>
            <w:vertAlign w:val="superscript"/>
          </w:rPr>
          <w:t>d</w:t>
        </w:r>
      </w:ins>
      <w:ins w:id="251" w:author="Claire BRAMLEY - ESMO" w:date="2018-04-17T19:21:00Z">
        <w:r w:rsidRPr="007E4814">
          <w:rPr>
            <w:rFonts w:ascii="Arial" w:hAnsi="Arial" w:cs="Arial"/>
            <w:i/>
            <w:sz w:val="24"/>
            <w:szCs w:val="24"/>
          </w:rPr>
          <w:t>Note: Avoid AP or use with caution in patients with Parkinson’s disease or dementia with Lewy bodies.</w:t>
        </w:r>
      </w:ins>
    </w:p>
    <w:p w14:paraId="486A0D35" w14:textId="02193A10" w:rsidR="007E4814" w:rsidRDefault="007E4814" w:rsidP="007E4814">
      <w:pPr>
        <w:spacing w:after="0" w:line="360" w:lineRule="auto"/>
        <w:rPr>
          <w:ins w:id="252" w:author="Claire BRAMLEY - ESMO" w:date="2018-04-17T19:22:00Z"/>
          <w:rFonts w:ascii="Arial" w:hAnsi="Arial" w:cs="Arial"/>
          <w:sz w:val="24"/>
          <w:szCs w:val="24"/>
        </w:rPr>
      </w:pPr>
      <w:ins w:id="253" w:author="Claire BRAMLEY - ESMO" w:date="2018-04-17T19:21:00Z">
        <w:r w:rsidRPr="007E4814">
          <w:rPr>
            <w:rFonts w:ascii="Arial" w:hAnsi="Arial" w:cs="Arial"/>
            <w:sz w:val="24"/>
            <w:szCs w:val="24"/>
            <w:vertAlign w:val="superscript"/>
          </w:rPr>
          <w:t>e</w:t>
        </w:r>
        <w:r>
          <w:rPr>
            <w:rFonts w:ascii="Arial" w:hAnsi="Arial" w:cs="Arial"/>
            <w:sz w:val="24"/>
            <w:szCs w:val="24"/>
          </w:rPr>
          <w:t>Moni</w:t>
        </w:r>
      </w:ins>
      <w:ins w:id="254" w:author="Claire BRAMLEY - ESMO" w:date="2018-04-17T19:22:00Z">
        <w:r>
          <w:rPr>
            <w:rFonts w:ascii="Arial" w:hAnsi="Arial" w:cs="Arial"/>
            <w:sz w:val="24"/>
            <w:szCs w:val="24"/>
          </w:rPr>
          <w:t>tor for effectiveness of AP in reducing patient distress and delirium symptoms.</w:t>
        </w:r>
      </w:ins>
    </w:p>
    <w:p w14:paraId="1CD530CC" w14:textId="7FC4EBCF" w:rsidR="007E4814" w:rsidRDefault="007E4814" w:rsidP="007E4814">
      <w:pPr>
        <w:spacing w:after="0" w:line="360" w:lineRule="auto"/>
        <w:rPr>
          <w:ins w:id="255" w:author="Claire BRAMLEY - ESMO" w:date="2018-04-17T19:22:00Z"/>
          <w:rFonts w:ascii="Arial" w:hAnsi="Arial" w:cs="Arial"/>
          <w:sz w:val="24"/>
          <w:szCs w:val="24"/>
        </w:rPr>
      </w:pPr>
      <w:ins w:id="256" w:author="Claire BRAMLEY - ESMO" w:date="2018-04-17T19:22:00Z">
        <w:r w:rsidRPr="007E4814">
          <w:rPr>
            <w:rFonts w:ascii="Arial" w:hAnsi="Arial" w:cs="Arial"/>
            <w:sz w:val="24"/>
            <w:szCs w:val="24"/>
            <w:vertAlign w:val="superscript"/>
          </w:rPr>
          <w:t>f</w:t>
        </w:r>
        <w:r>
          <w:rPr>
            <w:rFonts w:ascii="Arial" w:hAnsi="Arial" w:cs="Arial"/>
            <w:sz w:val="24"/>
            <w:szCs w:val="24"/>
          </w:rPr>
          <w:t>Monitor for adverse effects of AP, e.g. EPSEs (including dystonia, akathisia and parkinsonism).</w:t>
        </w:r>
      </w:ins>
    </w:p>
    <w:p w14:paraId="70CE1B2C" w14:textId="3F16D92E" w:rsidR="007E4814" w:rsidRPr="007E4814" w:rsidRDefault="007E4814" w:rsidP="007E4814">
      <w:pPr>
        <w:spacing w:after="0" w:line="360" w:lineRule="auto"/>
        <w:rPr>
          <w:ins w:id="257" w:author="Claire BRAMLEY - ESMO" w:date="2018-04-17T19:19:00Z"/>
          <w:rFonts w:ascii="Arial" w:hAnsi="Arial" w:cs="Arial"/>
          <w:sz w:val="24"/>
          <w:szCs w:val="24"/>
        </w:rPr>
      </w:pPr>
      <w:ins w:id="258" w:author="Claire BRAMLEY - ESMO" w:date="2018-04-17T19:23:00Z">
        <w:r w:rsidRPr="007E4814">
          <w:rPr>
            <w:rFonts w:ascii="Arial" w:hAnsi="Arial" w:cs="Arial"/>
            <w:sz w:val="24"/>
            <w:szCs w:val="24"/>
            <w:vertAlign w:val="superscript"/>
          </w:rPr>
          <w:t>g</w:t>
        </w:r>
      </w:ins>
      <w:ins w:id="259" w:author="Claire BRAMLEY - ESMO" w:date="2018-04-17T19:19:00Z">
        <w:r w:rsidRPr="007E4814">
          <w:rPr>
            <w:rFonts w:ascii="Arial" w:hAnsi="Arial" w:cs="Arial"/>
            <w:sz w:val="24"/>
            <w:szCs w:val="24"/>
          </w:rPr>
          <w:t>Increased risk of torsade de pointes, ventricular fibrillation and sudden cardiac death if QTc interval &gt; 500 ms or an increase of ≥ 60 ms from baseline.</w:t>
        </w:r>
      </w:ins>
    </w:p>
    <w:p w14:paraId="2DF557AE" w14:textId="785DCD88" w:rsidR="007E4814" w:rsidRPr="007E4814" w:rsidRDefault="007E4814" w:rsidP="007E4814">
      <w:pPr>
        <w:spacing w:line="360" w:lineRule="auto"/>
        <w:rPr>
          <w:ins w:id="260" w:author="Claire BRAMLEY - ESMO" w:date="2018-04-17T19:19:00Z"/>
          <w:rFonts w:ascii="Arial" w:hAnsi="Arial" w:cs="Arial"/>
          <w:sz w:val="24"/>
          <w:szCs w:val="24"/>
        </w:rPr>
      </w:pPr>
      <w:ins w:id="261" w:author="Claire BRAMLEY - ESMO" w:date="2018-04-17T19:23:00Z">
        <w:r w:rsidRPr="007E4814">
          <w:rPr>
            <w:rFonts w:ascii="Arial" w:hAnsi="Arial" w:cs="Arial"/>
            <w:sz w:val="24"/>
            <w:szCs w:val="24"/>
            <w:vertAlign w:val="superscript"/>
          </w:rPr>
          <w:t>h</w:t>
        </w:r>
      </w:ins>
      <w:ins w:id="262" w:author="Claire BRAMLEY - ESMO" w:date="2018-04-17T19:19:00Z">
        <w:r w:rsidRPr="007E4814">
          <w:rPr>
            <w:rFonts w:ascii="Arial" w:hAnsi="Arial" w:cs="Arial"/>
            <w:sz w:val="24"/>
            <w:szCs w:val="24"/>
          </w:rPr>
          <w:t>Refer to ESMO Palliative Sedation CPG [168].</w:t>
        </w:r>
      </w:ins>
    </w:p>
    <w:p w14:paraId="71F7C229" w14:textId="383168E1" w:rsidR="0084477E" w:rsidRPr="00773BA3" w:rsidRDefault="007E4814" w:rsidP="007E4814">
      <w:pPr>
        <w:spacing w:line="360" w:lineRule="auto"/>
        <w:rPr>
          <w:ins w:id="263" w:author="Shirley Bush" w:date="2018-04-13T17:27:00Z"/>
          <w:rFonts w:ascii="Arial" w:hAnsi="Arial" w:cs="Arial"/>
          <w:sz w:val="24"/>
          <w:szCs w:val="24"/>
        </w:rPr>
      </w:pPr>
      <w:ins w:id="264" w:author="Claire BRAMLEY - ESMO" w:date="2018-04-17T19:19:00Z">
        <w:r w:rsidRPr="007E4814">
          <w:rPr>
            <w:rFonts w:ascii="Arial" w:hAnsi="Arial" w:cs="Arial"/>
            <w:sz w:val="24"/>
            <w:szCs w:val="24"/>
          </w:rPr>
          <w:t>AP, antipsychotic; BDZ, benzodiazepine; CAM, Confusion Assessment Method; CPG, Clinical Practice Guideline; DSM, Diagnostic and Statistical Manual of Mental Disorders; EPSEs, extrapyramidal side effects; ICD, International Classification of Diseases; QTc interval, rate-corrected QT interval</w:t>
        </w:r>
      </w:ins>
    </w:p>
    <w:p w14:paraId="48E0A265" w14:textId="795D5729" w:rsidR="0084477E" w:rsidRDefault="0084477E" w:rsidP="0075138D">
      <w:pPr>
        <w:spacing w:line="360" w:lineRule="auto"/>
        <w:rPr>
          <w:rFonts w:ascii="Arial" w:hAnsi="Arial" w:cs="Arial"/>
          <w:sz w:val="24"/>
          <w:szCs w:val="24"/>
        </w:rPr>
      </w:pPr>
    </w:p>
    <w:p w14:paraId="0CE5AEF1" w14:textId="77777777" w:rsidR="001B224D" w:rsidRPr="00773BA3" w:rsidRDefault="001B224D" w:rsidP="0075138D">
      <w:pPr>
        <w:spacing w:line="360" w:lineRule="auto"/>
        <w:rPr>
          <w:ins w:id="265" w:author="Shirley Bush" w:date="2018-04-13T17:59:00Z"/>
          <w:rFonts w:ascii="Arial" w:hAnsi="Arial" w:cs="Arial"/>
          <w:sz w:val="24"/>
          <w:szCs w:val="24"/>
        </w:rPr>
      </w:pPr>
    </w:p>
    <w:p w14:paraId="1AE4C62F" w14:textId="4760ABDF" w:rsidR="0075138D" w:rsidDel="00942DD1" w:rsidRDefault="0075138D" w:rsidP="0084477E">
      <w:pPr>
        <w:rPr>
          <w:del w:id="266" w:author="Jennifer LAMARRE - ESMO" w:date="2018-04-09T15:45:00Z"/>
          <w:rFonts w:ascii="Arial" w:hAnsi="Arial" w:cs="Arial"/>
          <w:sz w:val="24"/>
          <w:szCs w:val="24"/>
        </w:rPr>
      </w:pPr>
      <w:r w:rsidRPr="00942DD1">
        <w:rPr>
          <w:rFonts w:ascii="Arial" w:hAnsi="Arial" w:cs="Arial"/>
          <w:b/>
          <w:sz w:val="24"/>
          <w:szCs w:val="24"/>
        </w:rPr>
        <w:t>Figu</w:t>
      </w:r>
      <w:commentRangeStart w:id="267"/>
      <w:commentRangeStart w:id="268"/>
      <w:r w:rsidRPr="00942DD1">
        <w:rPr>
          <w:rFonts w:ascii="Arial" w:hAnsi="Arial" w:cs="Arial"/>
          <w:b/>
          <w:sz w:val="24"/>
          <w:szCs w:val="24"/>
        </w:rPr>
        <w:t>re 2</w:t>
      </w:r>
      <w:commentRangeEnd w:id="267"/>
      <w:r w:rsidR="0084477E" w:rsidRPr="00942DD1">
        <w:rPr>
          <w:rStyle w:val="CommentReference"/>
          <w:b/>
        </w:rPr>
        <w:commentReference w:id="267"/>
      </w:r>
      <w:commentRangeEnd w:id="268"/>
      <w:r w:rsidR="007E4814" w:rsidRPr="00942DD1">
        <w:rPr>
          <w:rStyle w:val="CommentReference"/>
          <w:b/>
        </w:rPr>
        <w:commentReference w:id="268"/>
      </w:r>
      <w:r w:rsidRPr="00773BA3">
        <w:rPr>
          <w:rFonts w:ascii="Arial" w:hAnsi="Arial" w:cs="Arial"/>
          <w:sz w:val="24"/>
          <w:szCs w:val="24"/>
        </w:rPr>
        <w:t>: Evaluation</w:t>
      </w:r>
      <w:r w:rsidR="0084477E" w:rsidRPr="00773BA3">
        <w:rPr>
          <w:rFonts w:ascii="Arial" w:hAnsi="Arial" w:cs="Arial"/>
          <w:sz w:val="24"/>
          <w:szCs w:val="24"/>
        </w:rPr>
        <w:t>*</w:t>
      </w:r>
      <w:r w:rsidRPr="00773BA3">
        <w:rPr>
          <w:rFonts w:ascii="Arial" w:hAnsi="Arial" w:cs="Arial"/>
          <w:sz w:val="24"/>
          <w:szCs w:val="24"/>
        </w:rPr>
        <w:t xml:space="preserve"> of the adult cancer patient for underlying causes of delirium</w:t>
      </w:r>
    </w:p>
    <w:p w14:paraId="5593CBDE" w14:textId="2F920D27" w:rsidR="0084477E" w:rsidRDefault="0084477E" w:rsidP="0084477E">
      <w:pPr>
        <w:rPr>
          <w:ins w:id="269" w:author="Claire BRAMLEY - ESMO" w:date="2018-04-17T19:26:00Z"/>
          <w:rFonts w:ascii="Arial" w:hAnsi="Arial" w:cs="Arial"/>
          <w:sz w:val="24"/>
          <w:szCs w:val="24"/>
        </w:rPr>
      </w:pPr>
      <w:r w:rsidRPr="00773BA3">
        <w:rPr>
          <w:rFonts w:ascii="Arial" w:hAnsi="Arial" w:cs="Arial"/>
          <w:sz w:val="24"/>
          <w:szCs w:val="24"/>
        </w:rPr>
        <w:t>*This should be guided by the patient’s goals of care</w:t>
      </w:r>
    </w:p>
    <w:p w14:paraId="110F665D" w14:textId="47893F2D" w:rsidR="00942DD1" w:rsidRPr="00773BA3" w:rsidRDefault="00942DD1" w:rsidP="0084477E">
      <w:pPr>
        <w:rPr>
          <w:ins w:id="270" w:author="Shirley Bush" w:date="2018-04-13T17:27:00Z"/>
          <w:rFonts w:ascii="Arial" w:hAnsi="Arial" w:cs="Arial"/>
          <w:sz w:val="24"/>
          <w:szCs w:val="24"/>
        </w:rPr>
      </w:pPr>
      <w:ins w:id="271" w:author="Claire BRAMLEY - ESMO" w:date="2018-04-17T19:26:00Z">
        <w:r w:rsidRPr="00942DD1">
          <w:rPr>
            <w:rFonts w:ascii="Arial" w:hAnsi="Arial" w:cs="Arial"/>
            <w:sz w:val="24"/>
            <w:szCs w:val="24"/>
          </w:rPr>
          <w:t>BUN, blood urea nitrogen; CT, computed tomography; EoL, end of life; i.v., intravenous; K, potassium; MRI, magnetic resonance imaging; Na, sodium; PCR, polymerase chain reaction; PPI, proton pump inhibitor; SIADH, syndrome of inappropriate antidiuretic hormone secretion; WBC, white blood cell</w:t>
        </w:r>
      </w:ins>
    </w:p>
    <w:p w14:paraId="2200F8D7" w14:textId="77777777" w:rsidR="0084477E" w:rsidRPr="00773BA3" w:rsidRDefault="0084477E" w:rsidP="0084477E">
      <w:pPr>
        <w:spacing w:line="360" w:lineRule="auto"/>
        <w:rPr>
          <w:ins w:id="272" w:author="Shirley Bush" w:date="2018-04-13T17:27:00Z"/>
          <w:rFonts w:ascii="Arial" w:hAnsi="Arial" w:cs="Arial"/>
          <w:sz w:val="24"/>
          <w:szCs w:val="24"/>
        </w:rPr>
      </w:pPr>
    </w:p>
    <w:p w14:paraId="1A5706E1" w14:textId="77777777" w:rsidR="0084477E" w:rsidRPr="00773BA3" w:rsidRDefault="0084477E" w:rsidP="0084477E">
      <w:pPr>
        <w:pStyle w:val="ListParagraph"/>
        <w:spacing w:line="360" w:lineRule="auto"/>
        <w:rPr>
          <w:ins w:id="273" w:author="Shirley Bush" w:date="2018-04-13T17:27:00Z"/>
          <w:rFonts w:ascii="Arial" w:hAnsi="Arial" w:cs="Arial"/>
          <w:sz w:val="24"/>
          <w:szCs w:val="24"/>
        </w:rPr>
      </w:pPr>
    </w:p>
    <w:p w14:paraId="17AFB71D" w14:textId="77777777" w:rsidR="00513DC0" w:rsidRPr="00773BA3" w:rsidRDefault="00513DC0" w:rsidP="00513DC0">
      <w:pPr>
        <w:kinsoku w:val="0"/>
        <w:overflowPunct w:val="0"/>
        <w:autoSpaceDE w:val="0"/>
        <w:autoSpaceDN w:val="0"/>
        <w:adjustRightInd w:val="0"/>
        <w:ind w:left="104" w:right="103"/>
        <w:outlineLvl w:val="0"/>
        <w:rPr>
          <w:rFonts w:ascii="Arial" w:hAnsi="Arial" w:cs="Arial"/>
          <w:color w:val="231F20"/>
          <w:sz w:val="24"/>
        </w:rPr>
      </w:pPr>
    </w:p>
    <w:bookmarkEnd w:id="237"/>
    <w:p w14:paraId="4B10910D" w14:textId="77777777" w:rsidR="000D4728" w:rsidRPr="00773BA3" w:rsidRDefault="000D4728" w:rsidP="00322B8A">
      <w:pPr>
        <w:spacing w:line="360" w:lineRule="auto"/>
        <w:rPr>
          <w:rFonts w:ascii="Arial" w:hAnsi="Arial" w:cs="Arial"/>
          <w:b/>
          <w:sz w:val="24"/>
          <w:szCs w:val="24"/>
          <w:highlight w:val="green"/>
        </w:rPr>
      </w:pPr>
    </w:p>
    <w:sectPr w:rsidR="000D4728" w:rsidRPr="00773BA3" w:rsidSect="00BE0C36">
      <w:footerReference w:type="default" r:id="rId15"/>
      <w:pgSz w:w="11907"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ennifer LAMARRE - ESMO" w:date="2018-04-13T16:59:00Z" w:initials="JL">
    <w:p w14:paraId="55997E6E" w14:textId="77777777" w:rsidR="00CA688A" w:rsidRDefault="00CA688A" w:rsidP="0032205B">
      <w:pPr>
        <w:pStyle w:val="CommentText"/>
      </w:pPr>
      <w:r>
        <w:rPr>
          <w:rStyle w:val="CommentReference"/>
        </w:rPr>
        <w:annotationRef/>
      </w:r>
      <w:r w:rsidRPr="0032205B">
        <w:rPr>
          <w:highlight w:val="cyan"/>
        </w:rPr>
        <w:t>Comment for Annals:</w:t>
      </w:r>
    </w:p>
    <w:p w14:paraId="7C943293" w14:textId="77777777" w:rsidR="00CA688A" w:rsidRDefault="00CA688A" w:rsidP="0032205B">
      <w:pPr>
        <w:pStyle w:val="CommentText"/>
      </w:pPr>
      <w:r>
        <w:t xml:space="preserve">Please add this text to </w:t>
      </w:r>
    </w:p>
    <w:p w14:paraId="5C6531D4" w14:textId="77777777" w:rsidR="00CA688A" w:rsidRDefault="00CA688A" w:rsidP="0032205B">
      <w:pPr>
        <w:pStyle w:val="CommentText"/>
      </w:pPr>
      <w:r>
        <w:t>the online version.</w:t>
      </w:r>
    </w:p>
  </w:comment>
  <w:comment w:id="43" w:author="Shirley Bush" w:date="2018-04-13T16:59:00Z" w:initials="SB">
    <w:p w14:paraId="7045D340" w14:textId="77777777" w:rsidR="00CA688A" w:rsidRDefault="00CA688A" w:rsidP="00FA6E70">
      <w:pPr>
        <w:pStyle w:val="CommentText"/>
      </w:pPr>
      <w:r>
        <w:rPr>
          <w:rStyle w:val="CommentReference"/>
        </w:rPr>
        <w:annotationRef/>
      </w:r>
      <w:r>
        <w:t>April 13, 2018</w:t>
      </w:r>
    </w:p>
    <w:p w14:paraId="41C63BFB" w14:textId="77777777" w:rsidR="00CA688A" w:rsidRDefault="00CA688A" w:rsidP="00FA6E70">
      <w:pPr>
        <w:pStyle w:val="CommentText"/>
      </w:pPr>
      <w:r>
        <w:t>Good point.</w:t>
      </w:r>
    </w:p>
    <w:p w14:paraId="6CF7DE3A" w14:textId="77777777" w:rsidR="00CA688A" w:rsidRDefault="00CA688A" w:rsidP="00FA6E70">
      <w:pPr>
        <w:pStyle w:val="CommentText"/>
      </w:pPr>
    </w:p>
    <w:p w14:paraId="7C15534C" w14:textId="77777777" w:rsidR="00CA688A" w:rsidRDefault="00CA688A" w:rsidP="00FA6E70">
      <w:pPr>
        <w:pStyle w:val="CommentText"/>
      </w:pPr>
      <w:r>
        <w:t>How about rewording this sentence to something like:</w:t>
      </w:r>
    </w:p>
    <w:p w14:paraId="5929911B" w14:textId="77777777" w:rsidR="00CA688A" w:rsidRDefault="00CA688A" w:rsidP="00FA6E70">
      <w:pPr>
        <w:pStyle w:val="CommentText"/>
      </w:pPr>
      <w:r>
        <w:t>The reader is also directed to review the ESMO CPG on ‘Management of cancer pain’ for further information [83].</w:t>
      </w:r>
    </w:p>
    <w:p w14:paraId="2AB09473" w14:textId="77777777" w:rsidR="00CA688A" w:rsidRDefault="00CA688A" w:rsidP="00FA6E70">
      <w:pPr>
        <w:pStyle w:val="CommentText"/>
      </w:pPr>
    </w:p>
    <w:p w14:paraId="533BB8DF" w14:textId="77777777" w:rsidR="00CA688A" w:rsidRDefault="00CA688A">
      <w:pPr>
        <w:pStyle w:val="CommentText"/>
      </w:pPr>
      <w:r>
        <w:t>Add keep the citation of the Pain CPG as ‘In Press’ in the References section.</w:t>
      </w:r>
    </w:p>
  </w:comment>
  <w:comment w:id="44" w:author="Claire BRAMLEY - ESMO" w:date="2018-04-17T19:45:00Z" w:initials="CB">
    <w:p w14:paraId="6F6CF616" w14:textId="366DEC68" w:rsidR="00CA688A" w:rsidRDefault="00CA688A">
      <w:pPr>
        <w:pStyle w:val="CommentText"/>
      </w:pPr>
      <w:r>
        <w:rPr>
          <w:rStyle w:val="CommentReference"/>
        </w:rPr>
        <w:annotationRef/>
      </w:r>
      <w:r>
        <w:t>Done.</w:t>
      </w:r>
    </w:p>
  </w:comment>
  <w:comment w:id="45" w:author="Claire BRAMLEY - ESMO" w:date="2018-04-17T18:49:00Z" w:initials="CB">
    <w:p w14:paraId="5983488C" w14:textId="5BC259EE" w:rsidR="00CA688A" w:rsidRDefault="00CA688A">
      <w:pPr>
        <w:pStyle w:val="CommentText"/>
      </w:pPr>
      <w:r>
        <w:rPr>
          <w:rStyle w:val="CommentReference"/>
        </w:rPr>
        <w:annotationRef/>
      </w:r>
      <w:r>
        <w:t>Defined above.</w:t>
      </w:r>
    </w:p>
  </w:comment>
  <w:comment w:id="61" w:author="Shirley Bush" w:date="2018-04-13T16:59:00Z" w:initials="SB">
    <w:p w14:paraId="55C23DCA" w14:textId="77777777" w:rsidR="00CA688A" w:rsidRDefault="00CA688A" w:rsidP="00CB02FA">
      <w:pPr>
        <w:pStyle w:val="CommentText"/>
      </w:pPr>
      <w:r>
        <w:rPr>
          <w:rStyle w:val="CommentReference"/>
        </w:rPr>
        <w:annotationRef/>
      </w:r>
      <w:r w:rsidRPr="00CB02FA">
        <w:rPr>
          <w:highlight w:val="yellow"/>
        </w:rPr>
        <w:t>April 13, 2018:</w:t>
      </w:r>
    </w:p>
    <w:p w14:paraId="17C9533D" w14:textId="77777777" w:rsidR="00CA688A" w:rsidRDefault="00CA688A" w:rsidP="00CB02FA">
      <w:pPr>
        <w:pStyle w:val="CommentText"/>
      </w:pPr>
      <w:r>
        <w:t>I’m afraid I am confused.</w:t>
      </w:r>
    </w:p>
    <w:p w14:paraId="218B115F" w14:textId="77777777" w:rsidR="00CA688A" w:rsidRDefault="00CA688A" w:rsidP="00CB02FA">
      <w:pPr>
        <w:pStyle w:val="CommentText"/>
      </w:pPr>
      <w:r>
        <w:t>I do not know which text Carla prefers….</w:t>
      </w:r>
    </w:p>
    <w:p w14:paraId="6F26248D" w14:textId="77777777" w:rsidR="00CA688A" w:rsidRDefault="00CA688A" w:rsidP="00CB02FA">
      <w:pPr>
        <w:pStyle w:val="CommentText"/>
      </w:pPr>
    </w:p>
    <w:p w14:paraId="25553A86" w14:textId="77777777" w:rsidR="00CA688A" w:rsidRDefault="00CA688A" w:rsidP="00CB02FA">
      <w:pPr>
        <w:pStyle w:val="CommentText"/>
      </w:pPr>
      <w:r>
        <w:t xml:space="preserve">Is it the text as is (and keeping the 2 citations) but removing the phrase: </w:t>
      </w:r>
    </w:p>
    <w:p w14:paraId="51B2DF8D" w14:textId="77777777" w:rsidR="00CA688A" w:rsidRDefault="00CA688A" w:rsidP="00CB02FA">
      <w:pPr>
        <w:pStyle w:val="CommentText"/>
      </w:pPr>
      <w:r>
        <w:t>“</w:t>
      </w:r>
      <w:r w:rsidRPr="00CB02FA">
        <w:t>(the most recent EMA application was withdrawn for consideration in January 2017</w:t>
      </w:r>
      <w:r>
        <w:t>)”</w:t>
      </w:r>
    </w:p>
    <w:p w14:paraId="5636F8E4" w14:textId="77777777" w:rsidR="00CA688A" w:rsidRDefault="00CA688A" w:rsidP="00CB02FA">
      <w:pPr>
        <w:pStyle w:val="CommentText"/>
      </w:pPr>
      <w:r>
        <w:t>???</w:t>
      </w:r>
    </w:p>
  </w:comment>
  <w:comment w:id="65" w:author="Shirley Bush" w:date="2018-04-13T16:59:00Z" w:initials="SB">
    <w:p w14:paraId="4F3164DE" w14:textId="77777777" w:rsidR="00CA688A" w:rsidRDefault="00CA688A" w:rsidP="007074BD">
      <w:pPr>
        <w:pStyle w:val="CommentText"/>
      </w:pPr>
      <w:r>
        <w:rPr>
          <w:rStyle w:val="CommentReference"/>
        </w:rPr>
        <w:annotationRef/>
      </w:r>
      <w:r>
        <w:t>The citation for this (if needed) is:</w:t>
      </w:r>
    </w:p>
    <w:p w14:paraId="34F7684C" w14:textId="77777777" w:rsidR="00CA688A" w:rsidRDefault="00CA688A" w:rsidP="007074BD">
      <w:pPr>
        <w:pStyle w:val="CommentText"/>
        <w:rPr>
          <w:b/>
          <w:lang w:val="en-CA"/>
        </w:rPr>
      </w:pPr>
    </w:p>
    <w:p w14:paraId="126908AC" w14:textId="77777777" w:rsidR="00CA688A" w:rsidRPr="00E520B4" w:rsidRDefault="00CA688A" w:rsidP="007074BD">
      <w:pPr>
        <w:pStyle w:val="CommentText"/>
        <w:rPr>
          <w:rFonts w:cs="Arial"/>
          <w:lang w:val="en-CA"/>
        </w:rPr>
      </w:pPr>
      <w:r w:rsidRPr="00E520B4">
        <w:rPr>
          <w:lang w:val="en-CA"/>
        </w:rPr>
        <w:t>Bush SH</w:t>
      </w:r>
      <w:r w:rsidRPr="002B0C18">
        <w:rPr>
          <w:lang w:val="en-CA"/>
        </w:rPr>
        <w:t>, Tierney S, Lawlor PG.</w:t>
      </w:r>
      <w:r w:rsidRPr="002B0C18">
        <w:rPr>
          <w:rFonts w:cs="Arial"/>
          <w:lang w:val="en-CA"/>
        </w:rPr>
        <w:t xml:space="preserve"> Clinical assessment and management of delirium in the palliative care setting. Drugs 2017 Oct;77(55):1623-1643</w:t>
      </w:r>
      <w:r>
        <w:rPr>
          <w:rFonts w:cs="Arial"/>
          <w:lang w:val="en-CA"/>
        </w:rPr>
        <w:t>.</w:t>
      </w:r>
    </w:p>
    <w:p w14:paraId="627E78E3" w14:textId="77777777" w:rsidR="00CA688A" w:rsidRDefault="00CA688A" w:rsidP="007074BD">
      <w:pPr>
        <w:pStyle w:val="CommentText"/>
      </w:pPr>
    </w:p>
  </w:comment>
  <w:comment w:id="66" w:author="Claire BRAMLEY - ESMO" w:date="2018-04-17T19:55:00Z" w:initials="CB">
    <w:p w14:paraId="78C1E6A1" w14:textId="2B65CA21" w:rsidR="00CA688A" w:rsidRDefault="00CA688A">
      <w:pPr>
        <w:pStyle w:val="CommentText"/>
      </w:pPr>
      <w:r>
        <w:rPr>
          <w:rStyle w:val="CommentReference"/>
        </w:rPr>
        <w:annotationRef/>
      </w:r>
      <w:r>
        <w:t>We will only include the reference if requested.</w:t>
      </w:r>
    </w:p>
  </w:comment>
  <w:comment w:id="105" w:author="Shirley Bush" w:date="2018-04-13T16:59:00Z" w:initials="SB">
    <w:p w14:paraId="3D7EE396" w14:textId="77777777" w:rsidR="00CA688A" w:rsidRDefault="00CA688A">
      <w:pPr>
        <w:pStyle w:val="CommentText"/>
      </w:pPr>
      <w:r>
        <w:rPr>
          <w:rStyle w:val="CommentReference"/>
        </w:rPr>
        <w:annotationRef/>
      </w:r>
      <w:r>
        <w:t>April 13, 2018</w:t>
      </w:r>
    </w:p>
    <w:p w14:paraId="47EDB4A1" w14:textId="77777777" w:rsidR="00CA688A" w:rsidRDefault="00CA688A">
      <w:pPr>
        <w:pStyle w:val="CommentText"/>
      </w:pPr>
      <w:r>
        <w:t>The content of this section does not suit the title of Conclusion.</w:t>
      </w:r>
    </w:p>
    <w:p w14:paraId="053754BE" w14:textId="77777777" w:rsidR="00CA688A" w:rsidRDefault="00CA688A">
      <w:pPr>
        <w:pStyle w:val="CommentText"/>
      </w:pPr>
      <w:r>
        <w:t>In addition this text is framed differently to the last 2 paragraphs.</w:t>
      </w:r>
    </w:p>
    <w:p w14:paraId="36BA9EBE" w14:textId="77777777" w:rsidR="00CA688A" w:rsidRDefault="00CA688A">
      <w:pPr>
        <w:pStyle w:val="CommentText"/>
      </w:pPr>
    </w:p>
    <w:p w14:paraId="3068AED3" w14:textId="77777777" w:rsidR="00CA688A" w:rsidRDefault="00CA688A" w:rsidP="002A26A2">
      <w:pPr>
        <w:pStyle w:val="CommentText"/>
      </w:pPr>
      <w:r w:rsidRPr="002A26A2">
        <w:rPr>
          <w:highlight w:val="yellow"/>
        </w:rPr>
        <w:t>So suggest Title of this section is either:</w:t>
      </w:r>
    </w:p>
    <w:p w14:paraId="3B07994A" w14:textId="77777777" w:rsidR="00CA688A" w:rsidRDefault="00CA688A" w:rsidP="002A26A2">
      <w:pPr>
        <w:pStyle w:val="CommentText"/>
      </w:pPr>
      <w:r>
        <w:t xml:space="preserve"> </w:t>
      </w:r>
    </w:p>
    <w:p w14:paraId="2D906E0C" w14:textId="77777777" w:rsidR="00CA688A" w:rsidRDefault="00CA688A">
      <w:pPr>
        <w:pStyle w:val="CommentText"/>
      </w:pPr>
      <w:r>
        <w:t>Guideline recommendations and future research</w:t>
      </w:r>
    </w:p>
    <w:p w14:paraId="18DA84C0" w14:textId="77777777" w:rsidR="00CA688A" w:rsidRDefault="00CA688A">
      <w:pPr>
        <w:pStyle w:val="CommentText"/>
      </w:pPr>
      <w:r>
        <w:t xml:space="preserve">Or </w:t>
      </w:r>
    </w:p>
    <w:p w14:paraId="12236AAE" w14:textId="77777777" w:rsidR="00CA688A" w:rsidRDefault="00CA688A">
      <w:pPr>
        <w:pStyle w:val="CommentText"/>
      </w:pPr>
      <w:r>
        <w:t>CPG recommendations and future research</w:t>
      </w:r>
    </w:p>
    <w:p w14:paraId="73C06023" w14:textId="77777777" w:rsidR="00CA688A" w:rsidRDefault="00CA688A">
      <w:pPr>
        <w:pStyle w:val="CommentText"/>
      </w:pPr>
      <w:r>
        <w:t>Or</w:t>
      </w:r>
    </w:p>
    <w:p w14:paraId="36351122" w14:textId="77777777" w:rsidR="00CA688A" w:rsidRDefault="00CA688A" w:rsidP="002A26A2">
      <w:pPr>
        <w:pStyle w:val="CommentText"/>
      </w:pPr>
      <w:r>
        <w:t>Recommendations</w:t>
      </w:r>
    </w:p>
  </w:comment>
  <w:comment w:id="107" w:author="Claire BRAMLEY - ESMO" w:date="2018-04-17T19:04:00Z" w:initials="CB">
    <w:p w14:paraId="49BA04CB" w14:textId="75CBD795" w:rsidR="00CA688A" w:rsidRDefault="00CA688A">
      <w:pPr>
        <w:pStyle w:val="CommentText"/>
      </w:pPr>
      <w:r>
        <w:rPr>
          <w:rStyle w:val="CommentReference"/>
        </w:rPr>
        <w:annotationRef/>
      </w:r>
      <w:r>
        <w:t>There needs to be a header here. As you have used Conclusions for the next paragraph, I have put “Summary” here but this can be changed to something more appropriate as needed.</w:t>
      </w:r>
    </w:p>
    <w:p w14:paraId="281A61EC" w14:textId="65FE1ADC" w:rsidR="00CA688A" w:rsidRDefault="00CA688A">
      <w:pPr>
        <w:pStyle w:val="CommentText"/>
      </w:pPr>
      <w:r>
        <w:t>Recommendations should not be used outside the context of guidelines recommendations as listed in previous sections.</w:t>
      </w:r>
    </w:p>
  </w:comment>
  <w:comment w:id="111" w:author="Shirley Bush" w:date="2018-04-13T16:59:00Z" w:initials="SB">
    <w:p w14:paraId="21E99121" w14:textId="77777777" w:rsidR="00CA688A" w:rsidRDefault="00CA688A">
      <w:pPr>
        <w:pStyle w:val="CommentText"/>
      </w:pPr>
      <w:r>
        <w:rPr>
          <w:rStyle w:val="CommentReference"/>
        </w:rPr>
        <w:annotationRef/>
      </w:r>
      <w:r>
        <w:t>April 13, 2018</w:t>
      </w:r>
    </w:p>
    <w:p w14:paraId="18715145" w14:textId="77777777" w:rsidR="00CA688A" w:rsidRDefault="00CA688A">
      <w:pPr>
        <w:pStyle w:val="CommentText"/>
      </w:pPr>
      <w:r>
        <w:t>Please Keep this heading as Conclusions, as it is a separate section</w:t>
      </w:r>
    </w:p>
  </w:comment>
  <w:comment w:id="116" w:author="Jennifer LAMARRE - ESMO" w:date="2018-04-13T16:59:00Z" w:initials="JL-E">
    <w:p w14:paraId="56046026" w14:textId="77777777" w:rsidR="00CA688A" w:rsidRDefault="00CA688A" w:rsidP="00A26821">
      <w:pPr>
        <w:pStyle w:val="CommentText"/>
      </w:pPr>
      <w:r>
        <w:rPr>
          <w:rStyle w:val="CommentReference"/>
        </w:rPr>
        <w:annotationRef/>
      </w:r>
      <w:r>
        <w:rPr>
          <w:highlight w:val="yellow"/>
        </w:rPr>
        <w:t>Comment</w:t>
      </w:r>
      <w:r w:rsidRPr="006613A9">
        <w:rPr>
          <w:highlight w:val="yellow"/>
        </w:rPr>
        <w:t xml:space="preserve"> for authors:</w:t>
      </w:r>
    </w:p>
    <w:p w14:paraId="00E983A0" w14:textId="77777777" w:rsidR="00CA688A" w:rsidRDefault="00CA688A" w:rsidP="00A26821">
      <w:pPr>
        <w:pStyle w:val="CommentText"/>
      </w:pPr>
      <w:r>
        <w:t xml:space="preserve">Note: The funding statement is required by Annals, but we normally do not include this information in ESMO CPGs </w:t>
      </w:r>
    </w:p>
    <w:p w14:paraId="196B413B" w14:textId="77777777" w:rsidR="00CA688A" w:rsidRDefault="00CA688A" w:rsidP="00A26821">
      <w:pPr>
        <w:pStyle w:val="CommentText"/>
      </w:pPr>
      <w:r>
        <w:t>(we will check with Annals at the time of submission)</w:t>
      </w:r>
    </w:p>
    <w:p w14:paraId="42B23F70" w14:textId="77777777" w:rsidR="00CA688A" w:rsidRDefault="00CA688A" w:rsidP="00A26821">
      <w:pPr>
        <w:pStyle w:val="CommentText"/>
      </w:pPr>
    </w:p>
    <w:p w14:paraId="4B388A36" w14:textId="77777777" w:rsidR="00CA688A" w:rsidRDefault="00CA688A" w:rsidP="00A26821">
      <w:pPr>
        <w:pStyle w:val="CommentText"/>
      </w:pPr>
      <w:r>
        <w:t>If needed, I suggest changing to the ESMO standard statement for CPGs:</w:t>
      </w:r>
    </w:p>
    <w:p w14:paraId="531B0598" w14:textId="77777777" w:rsidR="00CA688A" w:rsidRDefault="00CA688A" w:rsidP="00A26821">
      <w:pPr>
        <w:pStyle w:val="CommentText"/>
      </w:pPr>
      <w:bookmarkStart w:id="118" w:name="_Hlk511755288"/>
      <w:r w:rsidRPr="00285D32">
        <w:rPr>
          <w:highlight w:val="yellow"/>
        </w:rPr>
        <w:t>No external funding has been received for the preparation of these guidelines. Production costs have been covered by ESMO from central funds.</w:t>
      </w:r>
      <w:bookmarkEnd w:id="118"/>
    </w:p>
    <w:p w14:paraId="4EB2791A" w14:textId="77777777" w:rsidR="00CA688A" w:rsidRDefault="00CA688A" w:rsidP="00A26821">
      <w:pPr>
        <w:pStyle w:val="CommentText"/>
      </w:pPr>
    </w:p>
    <w:p w14:paraId="2FDCAEF7" w14:textId="77777777" w:rsidR="00CA688A" w:rsidRDefault="00CA688A" w:rsidP="00A26821">
      <w:pPr>
        <w:pStyle w:val="CommentText"/>
      </w:pPr>
      <w:r w:rsidRPr="00F34E35">
        <w:rPr>
          <w:highlight w:val="yellow"/>
        </w:rPr>
        <w:t>[SB]:</w:t>
      </w:r>
      <w:r>
        <w:t xml:space="preserve"> Sounds good to me</w:t>
      </w:r>
    </w:p>
  </w:comment>
  <w:comment w:id="117" w:author="Claire BRAMLEY - ESMO" w:date="2018-04-17T19:06:00Z" w:initials="CB">
    <w:p w14:paraId="649DBE22" w14:textId="131AF6FE" w:rsidR="00CA688A" w:rsidRDefault="00CA688A">
      <w:pPr>
        <w:pStyle w:val="CommentText"/>
      </w:pPr>
      <w:r>
        <w:rPr>
          <w:rStyle w:val="CommentReference"/>
        </w:rPr>
        <w:annotationRef/>
      </w:r>
      <w:r>
        <w:t>Changed.</w:t>
      </w:r>
    </w:p>
  </w:comment>
  <w:comment w:id="132" w:author="Jennifer LAMARRE - ESMO" w:date="2018-04-13T16:59:00Z" w:initials="JL-E">
    <w:p w14:paraId="66D488DA" w14:textId="77777777" w:rsidR="00CA688A" w:rsidRDefault="00CA688A">
      <w:pPr>
        <w:pStyle w:val="CommentText"/>
      </w:pPr>
      <w:r>
        <w:rPr>
          <w:rStyle w:val="CommentReference"/>
        </w:rPr>
        <w:annotationRef/>
      </w:r>
      <w:r>
        <w:t>to check at proof stage</w:t>
      </w:r>
    </w:p>
  </w:comment>
  <w:comment w:id="166" w:author="Shirley Bush" w:date="2018-04-13T16:59:00Z" w:initials="SB">
    <w:p w14:paraId="0A134FEC" w14:textId="77777777" w:rsidR="00CA688A" w:rsidRDefault="00CA688A" w:rsidP="005163A0">
      <w:pPr>
        <w:pStyle w:val="CommentText"/>
      </w:pPr>
      <w:r>
        <w:rPr>
          <w:rStyle w:val="CommentReference"/>
        </w:rPr>
        <w:annotationRef/>
      </w:r>
      <w:r>
        <w:t>April 13, 2018</w:t>
      </w:r>
    </w:p>
    <w:p w14:paraId="21EDC197" w14:textId="77777777" w:rsidR="00CA688A" w:rsidRDefault="00CA688A" w:rsidP="005163A0">
      <w:pPr>
        <w:pStyle w:val="CommentText"/>
      </w:pPr>
      <w:r>
        <w:t>Would it be better to say:</w:t>
      </w:r>
    </w:p>
    <w:p w14:paraId="392881D1" w14:textId="77777777" w:rsidR="00CA688A" w:rsidRDefault="00CA688A" w:rsidP="005163A0">
      <w:pPr>
        <w:pStyle w:val="CommentText"/>
      </w:pPr>
      <w:r>
        <w:t>…..please also consult a pharmacist and/or pharmacy references…….</w:t>
      </w:r>
    </w:p>
  </w:comment>
  <w:comment w:id="167" w:author="Claire BRAMLEY - ESMO" w:date="2018-04-17T19:12:00Z" w:initials="CB">
    <w:p w14:paraId="6208FF19" w14:textId="77777777" w:rsidR="00CA688A" w:rsidRDefault="00CA688A" w:rsidP="005163A0">
      <w:pPr>
        <w:pStyle w:val="CommentText"/>
      </w:pPr>
      <w:r>
        <w:rPr>
          <w:rStyle w:val="CommentReference"/>
        </w:rPr>
        <w:annotationRef/>
      </w:r>
      <w:r>
        <w:t>Changed – thank you.</w:t>
      </w:r>
    </w:p>
  </w:comment>
  <w:comment w:id="162" w:author="Jennifer LAMARRE - ESMO" w:date="2018-04-30T15:59:00Z" w:initials="JL-E">
    <w:p w14:paraId="54F6121E" w14:textId="77777777" w:rsidR="00CA688A" w:rsidRPr="00CA688A" w:rsidRDefault="00CA688A">
      <w:pPr>
        <w:pStyle w:val="CommentText"/>
        <w:rPr>
          <w:highlight w:val="yellow"/>
        </w:rPr>
      </w:pPr>
      <w:r>
        <w:rPr>
          <w:rStyle w:val="CommentReference"/>
        </w:rPr>
        <w:annotationRef/>
      </w:r>
      <w:r w:rsidRPr="00CA688A">
        <w:rPr>
          <w:highlight w:val="yellow"/>
        </w:rPr>
        <w:t>Post-submission comment:</w:t>
      </w:r>
    </w:p>
    <w:p w14:paraId="0E2F4990" w14:textId="512B1B98" w:rsidR="00CA688A" w:rsidRDefault="00CA688A">
      <w:pPr>
        <w:pStyle w:val="CommentText"/>
      </w:pPr>
      <w:r w:rsidRPr="00CA688A">
        <w:rPr>
          <w:highlight w:val="yellow"/>
        </w:rPr>
        <w:t>This text was mistakenly deleted from the final submitted version and will need to be re-inserted at proof stage</w:t>
      </w:r>
    </w:p>
  </w:comment>
  <w:comment w:id="239" w:author="Shirley Bush" w:date="2018-04-13T17:41:00Z" w:initials="SB">
    <w:p w14:paraId="5F2BA1E1" w14:textId="77777777" w:rsidR="00CA688A" w:rsidRDefault="00CA688A">
      <w:pPr>
        <w:pStyle w:val="CommentText"/>
      </w:pPr>
      <w:r>
        <w:rPr>
          <w:rStyle w:val="CommentReference"/>
        </w:rPr>
        <w:annotationRef/>
      </w:r>
      <w:r>
        <w:t>Need to add text detail that was previously called “Legend”, including new symbol for “Refer to ESMO Palliative Sedation CPG”.</w:t>
      </w:r>
    </w:p>
    <w:p w14:paraId="27EE30BF" w14:textId="77777777" w:rsidR="00CA688A" w:rsidRDefault="00CA688A">
      <w:pPr>
        <w:pStyle w:val="CommentText"/>
      </w:pPr>
    </w:p>
    <w:p w14:paraId="77D0DA76" w14:textId="77777777" w:rsidR="00CA688A" w:rsidRDefault="00CA688A">
      <w:pPr>
        <w:pStyle w:val="CommentText"/>
      </w:pPr>
      <w:r>
        <w:t>Also need list of Abbreviations</w:t>
      </w:r>
    </w:p>
  </w:comment>
  <w:comment w:id="240" w:author="Claire BRAMLEY - ESMO" w:date="2018-04-17T19:18:00Z" w:initials="CB">
    <w:p w14:paraId="242EE6E4" w14:textId="416C12C8" w:rsidR="00CA688A" w:rsidRDefault="00CA688A">
      <w:pPr>
        <w:pStyle w:val="CommentText"/>
      </w:pPr>
      <w:r>
        <w:rPr>
          <w:rStyle w:val="CommentReference"/>
        </w:rPr>
        <w:annotationRef/>
      </w:r>
      <w:r>
        <w:t>Footnotes added to correspond with the redrawn figure.</w:t>
      </w:r>
    </w:p>
    <w:p w14:paraId="6A194B09" w14:textId="67142B60" w:rsidR="00CA688A" w:rsidRDefault="00CA688A">
      <w:pPr>
        <w:pStyle w:val="CommentText"/>
      </w:pPr>
      <w:r>
        <w:t>Abbreviations added.</w:t>
      </w:r>
    </w:p>
  </w:comment>
  <w:comment w:id="241" w:author="Shirley Bush" w:date="2018-04-13T17:58:00Z" w:initials="SB">
    <w:p w14:paraId="2259E139" w14:textId="77777777" w:rsidR="00CA688A" w:rsidRDefault="00CA688A">
      <w:pPr>
        <w:pStyle w:val="CommentText"/>
      </w:pPr>
      <w:r>
        <w:rPr>
          <w:rStyle w:val="CommentReference"/>
        </w:rPr>
        <w:annotationRef/>
      </w:r>
      <w:r>
        <w:t>On Figure 1: see my comments on pdf file.</w:t>
      </w:r>
    </w:p>
    <w:p w14:paraId="6D220106" w14:textId="77777777" w:rsidR="00CA688A" w:rsidRDefault="00CA688A">
      <w:pPr>
        <w:pStyle w:val="CommentText"/>
      </w:pPr>
    </w:p>
    <w:p w14:paraId="4C8E41A8" w14:textId="77777777" w:rsidR="00CA688A" w:rsidRDefault="00CA688A">
      <w:pPr>
        <w:pStyle w:val="CommentText"/>
      </w:pPr>
      <w:r>
        <w:t>1. For Text in grey box:</w:t>
      </w:r>
    </w:p>
    <w:p w14:paraId="0879BB40" w14:textId="77777777" w:rsidR="00CA688A" w:rsidRDefault="00CA688A">
      <w:pPr>
        <w:pStyle w:val="CommentText"/>
      </w:pPr>
      <w:r>
        <w:t>“Consider administration of AP in lowest effective dose”, the 2 blue boxes on RHS should both be linked to that line of text.</w:t>
      </w:r>
    </w:p>
    <w:p w14:paraId="41114B56" w14:textId="77777777" w:rsidR="00CA688A" w:rsidRDefault="00CA688A">
      <w:pPr>
        <w:pStyle w:val="CommentText"/>
      </w:pPr>
    </w:p>
    <w:p w14:paraId="4F83E7DA" w14:textId="77777777" w:rsidR="00CA688A" w:rsidRDefault="00CA688A">
      <w:pPr>
        <w:pStyle w:val="CommentText"/>
      </w:pPr>
      <w:r>
        <w:t>2. Bottom grey box, LHS.</w:t>
      </w:r>
    </w:p>
    <w:p w14:paraId="12626639" w14:textId="77777777" w:rsidR="00CA688A" w:rsidRDefault="00CA688A">
      <w:pPr>
        <w:pStyle w:val="CommentText"/>
      </w:pPr>
      <w:r>
        <w:t>Please change back to original text:</w:t>
      </w:r>
    </w:p>
    <w:p w14:paraId="63F84BE2" w14:textId="77777777" w:rsidR="00CA688A" w:rsidRDefault="00CA688A">
      <w:pPr>
        <w:pStyle w:val="CommentText"/>
      </w:pPr>
      <w:r>
        <w:t>“Delirium resolves and patient is discharged……”</w:t>
      </w:r>
    </w:p>
    <w:p w14:paraId="4783F943" w14:textId="77777777" w:rsidR="00CA688A" w:rsidRDefault="00CA688A">
      <w:pPr>
        <w:pStyle w:val="CommentText"/>
      </w:pPr>
    </w:p>
    <w:p w14:paraId="2CFE6937" w14:textId="77777777" w:rsidR="00CA688A" w:rsidRDefault="00CA688A">
      <w:pPr>
        <w:pStyle w:val="CommentText"/>
      </w:pPr>
      <w:r>
        <w:t>(By saying ‘delirium is resolved’, I think it implies that something was done to resolve or ‘cure’ the delirium, whereas the delirium episode may have spontaneously)</w:t>
      </w:r>
    </w:p>
  </w:comment>
  <w:comment w:id="267" w:author="Shirley Bush" w:date="2018-04-13T17:28:00Z" w:initials="SB">
    <w:p w14:paraId="37172FB5" w14:textId="77777777" w:rsidR="00CA688A" w:rsidRDefault="00CA688A">
      <w:pPr>
        <w:pStyle w:val="CommentText"/>
      </w:pPr>
      <w:r>
        <w:rPr>
          <w:rStyle w:val="CommentReference"/>
        </w:rPr>
        <w:annotationRef/>
      </w:r>
      <w:r>
        <w:t>NB: need list of Abbreviations</w:t>
      </w:r>
    </w:p>
  </w:comment>
  <w:comment w:id="268" w:author="Claire BRAMLEY - ESMO" w:date="2018-04-17T19:18:00Z" w:initials="CB">
    <w:p w14:paraId="79F68BBC" w14:textId="5148C435" w:rsidR="00CA688A" w:rsidRDefault="00CA688A">
      <w:pPr>
        <w:pStyle w:val="CommentText"/>
      </w:pPr>
      <w:r>
        <w:rPr>
          <w:rStyle w:val="CommentReference"/>
        </w:rPr>
        <w:annotationRef/>
      </w:r>
      <w:r>
        <w:t>Abbreviations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531D4" w15:done="0"/>
  <w15:commentEx w15:paraId="533BB8DF" w15:done="0"/>
  <w15:commentEx w15:paraId="6F6CF616" w15:paraIdParent="533BB8DF" w15:done="0"/>
  <w15:commentEx w15:paraId="5983488C" w15:done="0"/>
  <w15:commentEx w15:paraId="5636F8E4" w15:done="0"/>
  <w15:commentEx w15:paraId="627E78E3" w15:done="0"/>
  <w15:commentEx w15:paraId="78C1E6A1" w15:paraIdParent="627E78E3" w15:done="0"/>
  <w15:commentEx w15:paraId="36351122" w15:done="0"/>
  <w15:commentEx w15:paraId="281A61EC" w15:done="0"/>
  <w15:commentEx w15:paraId="18715145" w15:done="0"/>
  <w15:commentEx w15:paraId="2FDCAEF7" w15:done="0"/>
  <w15:commentEx w15:paraId="649DBE22" w15:paraIdParent="2FDCAEF7" w15:done="0"/>
  <w15:commentEx w15:paraId="66D488DA" w15:done="0"/>
  <w15:commentEx w15:paraId="392881D1" w15:done="0"/>
  <w15:commentEx w15:paraId="6208FF19" w15:paraIdParent="392881D1" w15:done="0"/>
  <w15:commentEx w15:paraId="0E2F4990" w15:done="0"/>
  <w15:commentEx w15:paraId="77D0DA76" w15:done="0"/>
  <w15:commentEx w15:paraId="6A194B09" w15:paraIdParent="77D0DA76" w15:done="0"/>
  <w15:commentEx w15:paraId="2CFE6937" w15:done="0"/>
  <w15:commentEx w15:paraId="37172FB5" w15:done="0"/>
  <w15:commentEx w15:paraId="79F68BBC" w15:paraIdParent="37172F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531D4" w16cid:durableId="1E80BE18"/>
  <w16cid:commentId w16cid:paraId="533BB8DF" w16cid:durableId="1E80BE36"/>
  <w16cid:commentId w16cid:paraId="6F6CF616" w16cid:durableId="1E80CD77"/>
  <w16cid:commentId w16cid:paraId="5983488C" w16cid:durableId="1E80C0A9"/>
  <w16cid:commentId w16cid:paraId="5636F8E4" w16cid:durableId="1E80BE3E"/>
  <w16cid:commentId w16cid:paraId="627E78E3" w16cid:durableId="1E80BE47"/>
  <w16cid:commentId w16cid:paraId="78C1E6A1" w16cid:durableId="1E80CFAA"/>
  <w16cid:commentId w16cid:paraId="36351122" w16cid:durableId="1E80BE5B"/>
  <w16cid:commentId w16cid:paraId="281A61EC" w16cid:durableId="1E80C3B0"/>
  <w16cid:commentId w16cid:paraId="18715145" w16cid:durableId="1E80BE64"/>
  <w16cid:commentId w16cid:paraId="2FDCAEF7" w16cid:durableId="1E80BE68"/>
  <w16cid:commentId w16cid:paraId="649DBE22" w16cid:durableId="1E80C41B"/>
  <w16cid:commentId w16cid:paraId="66D488DA" w16cid:durableId="1E80BE6C"/>
  <w16cid:commentId w16cid:paraId="392881D1" w16cid:durableId="1E80BE74"/>
  <w16cid:commentId w16cid:paraId="6208FF19" w16cid:durableId="1E80C59E"/>
  <w16cid:commentId w16cid:paraId="0E2F4990" w16cid:durableId="1E91BBD3"/>
  <w16cid:commentId w16cid:paraId="77D0DA76" w16cid:durableId="1E80BE8D"/>
  <w16cid:commentId w16cid:paraId="6A194B09" w16cid:durableId="1E80C712"/>
  <w16cid:commentId w16cid:paraId="2CFE6937" w16cid:durableId="1E80BE8E"/>
  <w16cid:commentId w16cid:paraId="37172FB5" w16cid:durableId="1E80BE8F"/>
  <w16cid:commentId w16cid:paraId="79F68BBC" w16cid:durableId="1E80C7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3DB9" w14:textId="77777777" w:rsidR="00CA688A" w:rsidRDefault="00CA688A">
      <w:pPr>
        <w:spacing w:after="0" w:line="240" w:lineRule="auto"/>
      </w:pPr>
      <w:r>
        <w:separator/>
      </w:r>
    </w:p>
  </w:endnote>
  <w:endnote w:type="continuationSeparator" w:id="0">
    <w:p w14:paraId="1A7A1DE1" w14:textId="77777777" w:rsidR="00CA688A" w:rsidRDefault="00CA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dvOT1ef757c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BAE4" w14:textId="220BE43D" w:rsidR="00CA688A" w:rsidRDefault="00CA688A">
    <w:pPr>
      <w:pStyle w:val="Footer"/>
      <w:jc w:val="right"/>
    </w:pPr>
    <w:r>
      <w:fldChar w:fldCharType="begin"/>
    </w:r>
    <w:r>
      <w:instrText xml:space="preserve"> PAGE   \* MERGEFORMAT </w:instrText>
    </w:r>
    <w:r>
      <w:fldChar w:fldCharType="separate"/>
    </w:r>
    <w:r w:rsidR="00DD6C0F">
      <w:rPr>
        <w:noProof/>
      </w:rPr>
      <w:t>3</w:t>
    </w:r>
    <w:r>
      <w:rPr>
        <w:noProof/>
      </w:rPr>
      <w:fldChar w:fldCharType="end"/>
    </w:r>
  </w:p>
  <w:p w14:paraId="361ABD2E" w14:textId="77777777" w:rsidR="00CA688A" w:rsidRDefault="00CA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F4E4" w14:textId="77777777" w:rsidR="00CA688A" w:rsidRDefault="00CA688A">
      <w:pPr>
        <w:spacing w:after="0" w:line="240" w:lineRule="auto"/>
      </w:pPr>
      <w:r>
        <w:separator/>
      </w:r>
    </w:p>
  </w:footnote>
  <w:footnote w:type="continuationSeparator" w:id="0">
    <w:p w14:paraId="1F123A92" w14:textId="77777777" w:rsidR="00CA688A" w:rsidRDefault="00CA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5F9"/>
    <w:multiLevelType w:val="hybridMultilevel"/>
    <w:tmpl w:val="292E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028A5"/>
    <w:multiLevelType w:val="hybridMultilevel"/>
    <w:tmpl w:val="DFA0AE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F2808"/>
    <w:multiLevelType w:val="hybridMultilevel"/>
    <w:tmpl w:val="1578E9CA"/>
    <w:lvl w:ilvl="0" w:tplc="828812E4">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01D55"/>
    <w:multiLevelType w:val="hybridMultilevel"/>
    <w:tmpl w:val="F33C0F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478C0"/>
    <w:multiLevelType w:val="hybridMultilevel"/>
    <w:tmpl w:val="8D0ED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D925435"/>
    <w:multiLevelType w:val="hybridMultilevel"/>
    <w:tmpl w:val="9CC81B4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0580E"/>
    <w:multiLevelType w:val="hybridMultilevel"/>
    <w:tmpl w:val="E362E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266545"/>
    <w:multiLevelType w:val="hybridMultilevel"/>
    <w:tmpl w:val="A9B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A7125"/>
    <w:multiLevelType w:val="hybridMultilevel"/>
    <w:tmpl w:val="ED5C7358"/>
    <w:lvl w:ilvl="0" w:tplc="1B666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83548"/>
    <w:multiLevelType w:val="hybridMultilevel"/>
    <w:tmpl w:val="A40A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84DA7"/>
    <w:multiLevelType w:val="hybridMultilevel"/>
    <w:tmpl w:val="0B54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13249"/>
    <w:multiLevelType w:val="hybridMultilevel"/>
    <w:tmpl w:val="942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C5515"/>
    <w:multiLevelType w:val="hybridMultilevel"/>
    <w:tmpl w:val="8EBE9246"/>
    <w:lvl w:ilvl="0" w:tplc="0408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84818"/>
    <w:multiLevelType w:val="hybridMultilevel"/>
    <w:tmpl w:val="2706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50523E"/>
    <w:multiLevelType w:val="hybridMultilevel"/>
    <w:tmpl w:val="A9BAB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D2DB7"/>
    <w:multiLevelType w:val="hybridMultilevel"/>
    <w:tmpl w:val="FD962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01303"/>
    <w:multiLevelType w:val="hybridMultilevel"/>
    <w:tmpl w:val="18CA84F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D347F"/>
    <w:multiLevelType w:val="hybridMultilevel"/>
    <w:tmpl w:val="8F3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30DA"/>
    <w:multiLevelType w:val="hybridMultilevel"/>
    <w:tmpl w:val="AA5AEC04"/>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281876"/>
    <w:multiLevelType w:val="hybridMultilevel"/>
    <w:tmpl w:val="152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850D6"/>
    <w:multiLevelType w:val="hybridMultilevel"/>
    <w:tmpl w:val="918A0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D4FF8"/>
    <w:multiLevelType w:val="hybridMultilevel"/>
    <w:tmpl w:val="2FB8EE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9367E"/>
    <w:multiLevelType w:val="hybridMultilevel"/>
    <w:tmpl w:val="3EE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227009"/>
    <w:multiLevelType w:val="hybridMultilevel"/>
    <w:tmpl w:val="D0B4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3051"/>
    <w:multiLevelType w:val="hybridMultilevel"/>
    <w:tmpl w:val="6524A5F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35D57"/>
    <w:multiLevelType w:val="hybridMultilevel"/>
    <w:tmpl w:val="A2D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75F05"/>
    <w:multiLevelType w:val="hybridMultilevel"/>
    <w:tmpl w:val="60480302"/>
    <w:lvl w:ilvl="0" w:tplc="1AD0EB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B6170"/>
    <w:multiLevelType w:val="hybridMultilevel"/>
    <w:tmpl w:val="C36E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B1037"/>
    <w:multiLevelType w:val="hybridMultilevel"/>
    <w:tmpl w:val="081087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D5B0E"/>
    <w:multiLevelType w:val="hybridMultilevel"/>
    <w:tmpl w:val="F774D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0C20D6"/>
    <w:multiLevelType w:val="hybridMultilevel"/>
    <w:tmpl w:val="EC563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735D75"/>
    <w:multiLevelType w:val="hybridMultilevel"/>
    <w:tmpl w:val="64162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8C081A"/>
    <w:multiLevelType w:val="hybridMultilevel"/>
    <w:tmpl w:val="EAAC6B1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3" w15:restartNumberingAfterBreak="0">
    <w:nsid w:val="5DD175B5"/>
    <w:multiLevelType w:val="hybridMultilevel"/>
    <w:tmpl w:val="8390D06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027E6"/>
    <w:multiLevelType w:val="hybridMultilevel"/>
    <w:tmpl w:val="A726045C"/>
    <w:lvl w:ilvl="0" w:tplc="0409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2058FC"/>
    <w:multiLevelType w:val="hybridMultilevel"/>
    <w:tmpl w:val="32402D18"/>
    <w:lvl w:ilvl="0" w:tplc="6A36F9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AE009A"/>
    <w:multiLevelType w:val="hybridMultilevel"/>
    <w:tmpl w:val="606A3F72"/>
    <w:lvl w:ilvl="0" w:tplc="0409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3D7376"/>
    <w:multiLevelType w:val="hybridMultilevel"/>
    <w:tmpl w:val="E20ECC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E3ABA"/>
    <w:multiLevelType w:val="hybridMultilevel"/>
    <w:tmpl w:val="682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05A96"/>
    <w:multiLevelType w:val="hybridMultilevel"/>
    <w:tmpl w:val="DBD03C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05BFC"/>
    <w:multiLevelType w:val="hybridMultilevel"/>
    <w:tmpl w:val="21C0060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D77CBB"/>
    <w:multiLevelType w:val="hybridMultilevel"/>
    <w:tmpl w:val="D74886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EB02E0"/>
    <w:multiLevelType w:val="hybridMultilevel"/>
    <w:tmpl w:val="91CA54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B6490"/>
    <w:multiLevelType w:val="hybridMultilevel"/>
    <w:tmpl w:val="8FF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43"/>
  </w:num>
  <w:num w:numId="4">
    <w:abstractNumId w:val="33"/>
  </w:num>
  <w:num w:numId="5">
    <w:abstractNumId w:val="10"/>
  </w:num>
  <w:num w:numId="6">
    <w:abstractNumId w:val="6"/>
  </w:num>
  <w:num w:numId="7">
    <w:abstractNumId w:val="40"/>
  </w:num>
  <w:num w:numId="8">
    <w:abstractNumId w:val="11"/>
  </w:num>
  <w:num w:numId="9">
    <w:abstractNumId w:val="23"/>
  </w:num>
  <w:num w:numId="10">
    <w:abstractNumId w:val="17"/>
  </w:num>
  <w:num w:numId="11">
    <w:abstractNumId w:val="19"/>
  </w:num>
  <w:num w:numId="12">
    <w:abstractNumId w:val="7"/>
  </w:num>
  <w:num w:numId="13">
    <w:abstractNumId w:val="42"/>
  </w:num>
  <w:num w:numId="14">
    <w:abstractNumId w:val="35"/>
  </w:num>
  <w:num w:numId="15">
    <w:abstractNumId w:val="24"/>
  </w:num>
  <w:num w:numId="16">
    <w:abstractNumId w:val="37"/>
  </w:num>
  <w:num w:numId="17">
    <w:abstractNumId w:val="27"/>
  </w:num>
  <w:num w:numId="18">
    <w:abstractNumId w:val="29"/>
  </w:num>
  <w:num w:numId="19">
    <w:abstractNumId w:val="30"/>
  </w:num>
  <w:num w:numId="20">
    <w:abstractNumId w:val="32"/>
  </w:num>
  <w:num w:numId="21">
    <w:abstractNumId w:val="25"/>
  </w:num>
  <w:num w:numId="22">
    <w:abstractNumId w:val="0"/>
  </w:num>
  <w:num w:numId="23">
    <w:abstractNumId w:val="16"/>
  </w:num>
  <w:num w:numId="24">
    <w:abstractNumId w:val="21"/>
  </w:num>
  <w:num w:numId="25">
    <w:abstractNumId w:val="22"/>
  </w:num>
  <w:num w:numId="26">
    <w:abstractNumId w:val="15"/>
  </w:num>
  <w:num w:numId="27">
    <w:abstractNumId w:val="5"/>
  </w:num>
  <w:num w:numId="28">
    <w:abstractNumId w:val="14"/>
  </w:num>
  <w:num w:numId="29">
    <w:abstractNumId w:val="3"/>
  </w:num>
  <w:num w:numId="30">
    <w:abstractNumId w:val="9"/>
  </w:num>
  <w:num w:numId="31">
    <w:abstractNumId w:val="1"/>
  </w:num>
  <w:num w:numId="32">
    <w:abstractNumId w:val="41"/>
  </w:num>
  <w:num w:numId="33">
    <w:abstractNumId w:val="36"/>
  </w:num>
  <w:num w:numId="34">
    <w:abstractNumId w:val="18"/>
  </w:num>
  <w:num w:numId="35">
    <w:abstractNumId w:val="31"/>
  </w:num>
  <w:num w:numId="36">
    <w:abstractNumId w:val="39"/>
  </w:num>
  <w:num w:numId="37">
    <w:abstractNumId w:val="20"/>
  </w:num>
  <w:num w:numId="38">
    <w:abstractNumId w:val="34"/>
  </w:num>
  <w:num w:numId="39">
    <w:abstractNumId w:val="28"/>
  </w:num>
  <w:num w:numId="40">
    <w:abstractNumId w:val="13"/>
  </w:num>
  <w:num w:numId="41">
    <w:abstractNumId w:val="4"/>
  </w:num>
  <w:num w:numId="42">
    <w:abstractNumId w:val="8"/>
  </w:num>
  <w:num w:numId="43">
    <w:abstractNumId w:val="26"/>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BRAMLEY - ESMO">
    <w15:presenceInfo w15:providerId="AD" w15:userId="S-1-5-21-2585758895-4280248665-3139716650-1117"/>
  </w15:person>
  <w15:person w15:author="Jennifer LAMARRE - ESMO">
    <w15:presenceInfo w15:providerId="AD" w15:userId="S-1-5-21-2585758895-4280248665-3139716650-1125"/>
  </w15:person>
  <w15:person w15:author="Claire BRAMLEY">
    <w15:presenceInfo w15:providerId="AD" w15:userId="S-1-5-21-2585758895-4280248665-313971665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32B0"/>
    <w:rsid w:val="00004A83"/>
    <w:rsid w:val="00005374"/>
    <w:rsid w:val="00010FE9"/>
    <w:rsid w:val="00017CA1"/>
    <w:rsid w:val="000214B9"/>
    <w:rsid w:val="00022B56"/>
    <w:rsid w:val="00024221"/>
    <w:rsid w:val="00027B6E"/>
    <w:rsid w:val="000301DA"/>
    <w:rsid w:val="00030FD8"/>
    <w:rsid w:val="00032846"/>
    <w:rsid w:val="00032916"/>
    <w:rsid w:val="0004225F"/>
    <w:rsid w:val="00045410"/>
    <w:rsid w:val="00047B8A"/>
    <w:rsid w:val="000532BA"/>
    <w:rsid w:val="00063534"/>
    <w:rsid w:val="00066F93"/>
    <w:rsid w:val="00070B3C"/>
    <w:rsid w:val="000829B6"/>
    <w:rsid w:val="000866EB"/>
    <w:rsid w:val="00093174"/>
    <w:rsid w:val="00097F4A"/>
    <w:rsid w:val="000A4D2E"/>
    <w:rsid w:val="000B35EA"/>
    <w:rsid w:val="000C1706"/>
    <w:rsid w:val="000C1DA9"/>
    <w:rsid w:val="000C3125"/>
    <w:rsid w:val="000C3E9E"/>
    <w:rsid w:val="000D2CB9"/>
    <w:rsid w:val="000D2E19"/>
    <w:rsid w:val="000D4728"/>
    <w:rsid w:val="000D4C62"/>
    <w:rsid w:val="000F0A4C"/>
    <w:rsid w:val="000F2E3B"/>
    <w:rsid w:val="000F49F1"/>
    <w:rsid w:val="000F4BFC"/>
    <w:rsid w:val="001027E4"/>
    <w:rsid w:val="0010699D"/>
    <w:rsid w:val="0011283C"/>
    <w:rsid w:val="00114ADF"/>
    <w:rsid w:val="00121472"/>
    <w:rsid w:val="00123F62"/>
    <w:rsid w:val="00127476"/>
    <w:rsid w:val="00127B26"/>
    <w:rsid w:val="00127FF1"/>
    <w:rsid w:val="0013588A"/>
    <w:rsid w:val="001409BC"/>
    <w:rsid w:val="00143194"/>
    <w:rsid w:val="00144A84"/>
    <w:rsid w:val="00162759"/>
    <w:rsid w:val="001673E4"/>
    <w:rsid w:val="00176805"/>
    <w:rsid w:val="001770D3"/>
    <w:rsid w:val="00180129"/>
    <w:rsid w:val="00183541"/>
    <w:rsid w:val="00184CA8"/>
    <w:rsid w:val="00185E89"/>
    <w:rsid w:val="001B01B0"/>
    <w:rsid w:val="001B224D"/>
    <w:rsid w:val="001B601D"/>
    <w:rsid w:val="001B7ACE"/>
    <w:rsid w:val="001E2C6C"/>
    <w:rsid w:val="00205FBA"/>
    <w:rsid w:val="00206BDF"/>
    <w:rsid w:val="002125F2"/>
    <w:rsid w:val="00213BC4"/>
    <w:rsid w:val="002409F8"/>
    <w:rsid w:val="002442C3"/>
    <w:rsid w:val="00246BFE"/>
    <w:rsid w:val="002501BF"/>
    <w:rsid w:val="002504C8"/>
    <w:rsid w:val="002505D4"/>
    <w:rsid w:val="002517AE"/>
    <w:rsid w:val="00252474"/>
    <w:rsid w:val="00252B37"/>
    <w:rsid w:val="002566CD"/>
    <w:rsid w:val="00265A89"/>
    <w:rsid w:val="002735BB"/>
    <w:rsid w:val="00280477"/>
    <w:rsid w:val="00283344"/>
    <w:rsid w:val="00285D32"/>
    <w:rsid w:val="0028786E"/>
    <w:rsid w:val="0029269D"/>
    <w:rsid w:val="00293F67"/>
    <w:rsid w:val="002A066F"/>
    <w:rsid w:val="002A26A2"/>
    <w:rsid w:val="002A3565"/>
    <w:rsid w:val="002A794A"/>
    <w:rsid w:val="002B26E3"/>
    <w:rsid w:val="002B4198"/>
    <w:rsid w:val="002C403A"/>
    <w:rsid w:val="002D4106"/>
    <w:rsid w:val="002E1EF4"/>
    <w:rsid w:val="002E2955"/>
    <w:rsid w:val="002E569A"/>
    <w:rsid w:val="002F301F"/>
    <w:rsid w:val="00301358"/>
    <w:rsid w:val="003118F1"/>
    <w:rsid w:val="00317B46"/>
    <w:rsid w:val="00320529"/>
    <w:rsid w:val="0032205B"/>
    <w:rsid w:val="003220A1"/>
    <w:rsid w:val="00322B8A"/>
    <w:rsid w:val="00327DBB"/>
    <w:rsid w:val="00332E22"/>
    <w:rsid w:val="003352AB"/>
    <w:rsid w:val="003442E3"/>
    <w:rsid w:val="00347011"/>
    <w:rsid w:val="00352587"/>
    <w:rsid w:val="00353539"/>
    <w:rsid w:val="0035638E"/>
    <w:rsid w:val="00374940"/>
    <w:rsid w:val="00380FAA"/>
    <w:rsid w:val="0038162B"/>
    <w:rsid w:val="003833D7"/>
    <w:rsid w:val="00383863"/>
    <w:rsid w:val="0038644B"/>
    <w:rsid w:val="00391F69"/>
    <w:rsid w:val="003A2BAF"/>
    <w:rsid w:val="003A2C54"/>
    <w:rsid w:val="003A7453"/>
    <w:rsid w:val="003B3635"/>
    <w:rsid w:val="003B444C"/>
    <w:rsid w:val="003C1721"/>
    <w:rsid w:val="003C2649"/>
    <w:rsid w:val="003D1EB1"/>
    <w:rsid w:val="003F1271"/>
    <w:rsid w:val="003F3A4D"/>
    <w:rsid w:val="003F6D7C"/>
    <w:rsid w:val="00404627"/>
    <w:rsid w:val="004219A4"/>
    <w:rsid w:val="00430C97"/>
    <w:rsid w:val="00435B54"/>
    <w:rsid w:val="00443629"/>
    <w:rsid w:val="00445F3D"/>
    <w:rsid w:val="004562B8"/>
    <w:rsid w:val="004628C1"/>
    <w:rsid w:val="00473A4C"/>
    <w:rsid w:val="00482C9B"/>
    <w:rsid w:val="00486EF1"/>
    <w:rsid w:val="00494C2D"/>
    <w:rsid w:val="00497EA3"/>
    <w:rsid w:val="004A0F91"/>
    <w:rsid w:val="004A3609"/>
    <w:rsid w:val="004B09F3"/>
    <w:rsid w:val="004B3DFB"/>
    <w:rsid w:val="004B422C"/>
    <w:rsid w:val="004B5CEC"/>
    <w:rsid w:val="004C0DAF"/>
    <w:rsid w:val="004D3E95"/>
    <w:rsid w:val="004E54D3"/>
    <w:rsid w:val="004E5E05"/>
    <w:rsid w:val="00502BD9"/>
    <w:rsid w:val="00505CDD"/>
    <w:rsid w:val="005061F8"/>
    <w:rsid w:val="0050640D"/>
    <w:rsid w:val="00507E2C"/>
    <w:rsid w:val="00507F9F"/>
    <w:rsid w:val="00511FD9"/>
    <w:rsid w:val="0051394C"/>
    <w:rsid w:val="00513DC0"/>
    <w:rsid w:val="005163A0"/>
    <w:rsid w:val="005317A3"/>
    <w:rsid w:val="00534D69"/>
    <w:rsid w:val="0053530F"/>
    <w:rsid w:val="00535710"/>
    <w:rsid w:val="005433DF"/>
    <w:rsid w:val="00553CAD"/>
    <w:rsid w:val="00556CFE"/>
    <w:rsid w:val="00567388"/>
    <w:rsid w:val="00583438"/>
    <w:rsid w:val="00587ED6"/>
    <w:rsid w:val="005912C5"/>
    <w:rsid w:val="005A2545"/>
    <w:rsid w:val="005A6E6C"/>
    <w:rsid w:val="005C2F25"/>
    <w:rsid w:val="005C5593"/>
    <w:rsid w:val="005D0FB1"/>
    <w:rsid w:val="005D67A3"/>
    <w:rsid w:val="005E3D54"/>
    <w:rsid w:val="005F25BE"/>
    <w:rsid w:val="005F66BB"/>
    <w:rsid w:val="005F6743"/>
    <w:rsid w:val="005F7111"/>
    <w:rsid w:val="006000E7"/>
    <w:rsid w:val="006010CD"/>
    <w:rsid w:val="00601677"/>
    <w:rsid w:val="00604408"/>
    <w:rsid w:val="0060531D"/>
    <w:rsid w:val="00613419"/>
    <w:rsid w:val="00616A9E"/>
    <w:rsid w:val="0062033D"/>
    <w:rsid w:val="0062504B"/>
    <w:rsid w:val="006303E5"/>
    <w:rsid w:val="00635016"/>
    <w:rsid w:val="00642398"/>
    <w:rsid w:val="00647BD2"/>
    <w:rsid w:val="00652CE0"/>
    <w:rsid w:val="00655F7F"/>
    <w:rsid w:val="00657D66"/>
    <w:rsid w:val="00661721"/>
    <w:rsid w:val="006655F7"/>
    <w:rsid w:val="00666581"/>
    <w:rsid w:val="00667B86"/>
    <w:rsid w:val="00671739"/>
    <w:rsid w:val="0069487D"/>
    <w:rsid w:val="00697544"/>
    <w:rsid w:val="006C2749"/>
    <w:rsid w:val="006C46B9"/>
    <w:rsid w:val="006D5CA5"/>
    <w:rsid w:val="006E41D2"/>
    <w:rsid w:val="006E42C4"/>
    <w:rsid w:val="006E5426"/>
    <w:rsid w:val="006E7028"/>
    <w:rsid w:val="00701EA1"/>
    <w:rsid w:val="00702A12"/>
    <w:rsid w:val="0070411B"/>
    <w:rsid w:val="0070556E"/>
    <w:rsid w:val="00705808"/>
    <w:rsid w:val="007074BD"/>
    <w:rsid w:val="007131D9"/>
    <w:rsid w:val="00716B57"/>
    <w:rsid w:val="00720B26"/>
    <w:rsid w:val="007263E9"/>
    <w:rsid w:val="00730DC1"/>
    <w:rsid w:val="0073365A"/>
    <w:rsid w:val="00735BC2"/>
    <w:rsid w:val="00736262"/>
    <w:rsid w:val="007422E8"/>
    <w:rsid w:val="00744E88"/>
    <w:rsid w:val="00747FC0"/>
    <w:rsid w:val="0075138D"/>
    <w:rsid w:val="00754B66"/>
    <w:rsid w:val="007567D7"/>
    <w:rsid w:val="00765F71"/>
    <w:rsid w:val="00771095"/>
    <w:rsid w:val="00773BA3"/>
    <w:rsid w:val="007868AB"/>
    <w:rsid w:val="00790C64"/>
    <w:rsid w:val="0079585B"/>
    <w:rsid w:val="0079605B"/>
    <w:rsid w:val="007965CA"/>
    <w:rsid w:val="007A5768"/>
    <w:rsid w:val="007B2626"/>
    <w:rsid w:val="007D20FC"/>
    <w:rsid w:val="007D293E"/>
    <w:rsid w:val="007E2641"/>
    <w:rsid w:val="007E3DF9"/>
    <w:rsid w:val="007E4814"/>
    <w:rsid w:val="007E4DDB"/>
    <w:rsid w:val="007E5CCB"/>
    <w:rsid w:val="007F20CC"/>
    <w:rsid w:val="007F633B"/>
    <w:rsid w:val="007F69BA"/>
    <w:rsid w:val="00804E0A"/>
    <w:rsid w:val="00813B3A"/>
    <w:rsid w:val="008141EB"/>
    <w:rsid w:val="008154D2"/>
    <w:rsid w:val="0082302A"/>
    <w:rsid w:val="00823B8B"/>
    <w:rsid w:val="00831612"/>
    <w:rsid w:val="0083168F"/>
    <w:rsid w:val="00833A7C"/>
    <w:rsid w:val="00841C5D"/>
    <w:rsid w:val="0084477E"/>
    <w:rsid w:val="00852620"/>
    <w:rsid w:val="00853557"/>
    <w:rsid w:val="00861C85"/>
    <w:rsid w:val="00863E6C"/>
    <w:rsid w:val="0086462F"/>
    <w:rsid w:val="00870B18"/>
    <w:rsid w:val="00872E88"/>
    <w:rsid w:val="00880EC5"/>
    <w:rsid w:val="00882407"/>
    <w:rsid w:val="00882662"/>
    <w:rsid w:val="00887ABE"/>
    <w:rsid w:val="00897880"/>
    <w:rsid w:val="008B347F"/>
    <w:rsid w:val="008B73D1"/>
    <w:rsid w:val="008C1B43"/>
    <w:rsid w:val="008C605C"/>
    <w:rsid w:val="008D47E6"/>
    <w:rsid w:val="008D54AC"/>
    <w:rsid w:val="008D7980"/>
    <w:rsid w:val="008F0E04"/>
    <w:rsid w:val="008F0FA7"/>
    <w:rsid w:val="008F272A"/>
    <w:rsid w:val="00905113"/>
    <w:rsid w:val="00911B9A"/>
    <w:rsid w:val="00914315"/>
    <w:rsid w:val="00915AFD"/>
    <w:rsid w:val="00924163"/>
    <w:rsid w:val="009241C7"/>
    <w:rsid w:val="009248CC"/>
    <w:rsid w:val="009422B2"/>
    <w:rsid w:val="00942DD1"/>
    <w:rsid w:val="0094547A"/>
    <w:rsid w:val="009539B1"/>
    <w:rsid w:val="00955845"/>
    <w:rsid w:val="00962760"/>
    <w:rsid w:val="009705E3"/>
    <w:rsid w:val="00973235"/>
    <w:rsid w:val="0098607D"/>
    <w:rsid w:val="00990322"/>
    <w:rsid w:val="009A4CA2"/>
    <w:rsid w:val="009A7CB5"/>
    <w:rsid w:val="009B2877"/>
    <w:rsid w:val="009B702F"/>
    <w:rsid w:val="009B7B20"/>
    <w:rsid w:val="009C0B48"/>
    <w:rsid w:val="009C5AAC"/>
    <w:rsid w:val="009E347F"/>
    <w:rsid w:val="009E4C54"/>
    <w:rsid w:val="009E546A"/>
    <w:rsid w:val="009F419D"/>
    <w:rsid w:val="00A0042B"/>
    <w:rsid w:val="00A006A1"/>
    <w:rsid w:val="00A0797B"/>
    <w:rsid w:val="00A104A5"/>
    <w:rsid w:val="00A12329"/>
    <w:rsid w:val="00A12500"/>
    <w:rsid w:val="00A130BE"/>
    <w:rsid w:val="00A175B1"/>
    <w:rsid w:val="00A26821"/>
    <w:rsid w:val="00A26D54"/>
    <w:rsid w:val="00A274B5"/>
    <w:rsid w:val="00A34096"/>
    <w:rsid w:val="00A464AD"/>
    <w:rsid w:val="00A55403"/>
    <w:rsid w:val="00A60E53"/>
    <w:rsid w:val="00A63D5E"/>
    <w:rsid w:val="00A70E28"/>
    <w:rsid w:val="00A73071"/>
    <w:rsid w:val="00A75152"/>
    <w:rsid w:val="00A76402"/>
    <w:rsid w:val="00A76440"/>
    <w:rsid w:val="00A82C9A"/>
    <w:rsid w:val="00A879D2"/>
    <w:rsid w:val="00A87E86"/>
    <w:rsid w:val="00A93A73"/>
    <w:rsid w:val="00AB2AF7"/>
    <w:rsid w:val="00AB3E41"/>
    <w:rsid w:val="00AB78C6"/>
    <w:rsid w:val="00AC02A9"/>
    <w:rsid w:val="00AD0258"/>
    <w:rsid w:val="00AD1484"/>
    <w:rsid w:val="00AD176E"/>
    <w:rsid w:val="00AD6737"/>
    <w:rsid w:val="00AE177E"/>
    <w:rsid w:val="00AF633F"/>
    <w:rsid w:val="00B0689E"/>
    <w:rsid w:val="00B06C86"/>
    <w:rsid w:val="00B13895"/>
    <w:rsid w:val="00B2060B"/>
    <w:rsid w:val="00B32B70"/>
    <w:rsid w:val="00B543D0"/>
    <w:rsid w:val="00B56075"/>
    <w:rsid w:val="00B56ACF"/>
    <w:rsid w:val="00B613DD"/>
    <w:rsid w:val="00B613F4"/>
    <w:rsid w:val="00B63E3B"/>
    <w:rsid w:val="00B6761E"/>
    <w:rsid w:val="00B84288"/>
    <w:rsid w:val="00B86312"/>
    <w:rsid w:val="00B9492D"/>
    <w:rsid w:val="00B962D0"/>
    <w:rsid w:val="00B97F3C"/>
    <w:rsid w:val="00BA2F88"/>
    <w:rsid w:val="00BA444E"/>
    <w:rsid w:val="00BB1F72"/>
    <w:rsid w:val="00BB37AE"/>
    <w:rsid w:val="00BC3FB9"/>
    <w:rsid w:val="00BC461D"/>
    <w:rsid w:val="00BC62D4"/>
    <w:rsid w:val="00BC73E6"/>
    <w:rsid w:val="00BC75D7"/>
    <w:rsid w:val="00BD19F1"/>
    <w:rsid w:val="00BD1E93"/>
    <w:rsid w:val="00BD5155"/>
    <w:rsid w:val="00BE0C36"/>
    <w:rsid w:val="00BE253A"/>
    <w:rsid w:val="00BF31BC"/>
    <w:rsid w:val="00BF31F1"/>
    <w:rsid w:val="00BF4C12"/>
    <w:rsid w:val="00BF7F30"/>
    <w:rsid w:val="00C00079"/>
    <w:rsid w:val="00C013A4"/>
    <w:rsid w:val="00C04D00"/>
    <w:rsid w:val="00C058AB"/>
    <w:rsid w:val="00C1048E"/>
    <w:rsid w:val="00C10775"/>
    <w:rsid w:val="00C17BEF"/>
    <w:rsid w:val="00C203A8"/>
    <w:rsid w:val="00C21870"/>
    <w:rsid w:val="00C23C76"/>
    <w:rsid w:val="00C24601"/>
    <w:rsid w:val="00C2558E"/>
    <w:rsid w:val="00C25E7C"/>
    <w:rsid w:val="00C31E95"/>
    <w:rsid w:val="00C32460"/>
    <w:rsid w:val="00C3361C"/>
    <w:rsid w:val="00C35DFE"/>
    <w:rsid w:val="00C35E77"/>
    <w:rsid w:val="00C364D8"/>
    <w:rsid w:val="00C364F2"/>
    <w:rsid w:val="00C45EC3"/>
    <w:rsid w:val="00C5359C"/>
    <w:rsid w:val="00C55B01"/>
    <w:rsid w:val="00C577A1"/>
    <w:rsid w:val="00C632B0"/>
    <w:rsid w:val="00C63DDB"/>
    <w:rsid w:val="00C70011"/>
    <w:rsid w:val="00C767FB"/>
    <w:rsid w:val="00C81092"/>
    <w:rsid w:val="00C86CFC"/>
    <w:rsid w:val="00C91103"/>
    <w:rsid w:val="00C95037"/>
    <w:rsid w:val="00C95A62"/>
    <w:rsid w:val="00CA634B"/>
    <w:rsid w:val="00CA688A"/>
    <w:rsid w:val="00CB02FA"/>
    <w:rsid w:val="00CB29CB"/>
    <w:rsid w:val="00CB3563"/>
    <w:rsid w:val="00CC5039"/>
    <w:rsid w:val="00CC5C53"/>
    <w:rsid w:val="00CD02F8"/>
    <w:rsid w:val="00CD05AD"/>
    <w:rsid w:val="00CD25B3"/>
    <w:rsid w:val="00CD50FC"/>
    <w:rsid w:val="00CD55E0"/>
    <w:rsid w:val="00CD797F"/>
    <w:rsid w:val="00CE5800"/>
    <w:rsid w:val="00CF1974"/>
    <w:rsid w:val="00CF36D9"/>
    <w:rsid w:val="00CF50A2"/>
    <w:rsid w:val="00D00DC9"/>
    <w:rsid w:val="00D05361"/>
    <w:rsid w:val="00D05FCC"/>
    <w:rsid w:val="00D143A0"/>
    <w:rsid w:val="00D1449E"/>
    <w:rsid w:val="00D146AC"/>
    <w:rsid w:val="00D14A9A"/>
    <w:rsid w:val="00D17D58"/>
    <w:rsid w:val="00D27EA5"/>
    <w:rsid w:val="00D32205"/>
    <w:rsid w:val="00D3233C"/>
    <w:rsid w:val="00D370C2"/>
    <w:rsid w:val="00D45D24"/>
    <w:rsid w:val="00D537FF"/>
    <w:rsid w:val="00D538DF"/>
    <w:rsid w:val="00D53C04"/>
    <w:rsid w:val="00D557B8"/>
    <w:rsid w:val="00D55F0A"/>
    <w:rsid w:val="00D572AE"/>
    <w:rsid w:val="00D60FC8"/>
    <w:rsid w:val="00D67881"/>
    <w:rsid w:val="00D70BCD"/>
    <w:rsid w:val="00D7524C"/>
    <w:rsid w:val="00D83080"/>
    <w:rsid w:val="00D87FBB"/>
    <w:rsid w:val="00D967AD"/>
    <w:rsid w:val="00DA03E5"/>
    <w:rsid w:val="00DB2FDC"/>
    <w:rsid w:val="00DB4F14"/>
    <w:rsid w:val="00DD0F82"/>
    <w:rsid w:val="00DD6C0F"/>
    <w:rsid w:val="00DE0662"/>
    <w:rsid w:val="00DF2331"/>
    <w:rsid w:val="00E02897"/>
    <w:rsid w:val="00E10375"/>
    <w:rsid w:val="00E14F7B"/>
    <w:rsid w:val="00E2290C"/>
    <w:rsid w:val="00E331BC"/>
    <w:rsid w:val="00E337F2"/>
    <w:rsid w:val="00E37428"/>
    <w:rsid w:val="00E53539"/>
    <w:rsid w:val="00E53591"/>
    <w:rsid w:val="00E632C1"/>
    <w:rsid w:val="00E662FA"/>
    <w:rsid w:val="00E76B4D"/>
    <w:rsid w:val="00E80D91"/>
    <w:rsid w:val="00E85ED4"/>
    <w:rsid w:val="00E87201"/>
    <w:rsid w:val="00E92E07"/>
    <w:rsid w:val="00EA5566"/>
    <w:rsid w:val="00EA6708"/>
    <w:rsid w:val="00EB050C"/>
    <w:rsid w:val="00EB34C8"/>
    <w:rsid w:val="00EB7E54"/>
    <w:rsid w:val="00EC70FA"/>
    <w:rsid w:val="00ED0FE1"/>
    <w:rsid w:val="00ED595E"/>
    <w:rsid w:val="00EE4AEA"/>
    <w:rsid w:val="00EE564B"/>
    <w:rsid w:val="00EE6AB3"/>
    <w:rsid w:val="00EF223A"/>
    <w:rsid w:val="00EF5369"/>
    <w:rsid w:val="00F05976"/>
    <w:rsid w:val="00F11217"/>
    <w:rsid w:val="00F1519C"/>
    <w:rsid w:val="00F22110"/>
    <w:rsid w:val="00F223FE"/>
    <w:rsid w:val="00F239D7"/>
    <w:rsid w:val="00F240B4"/>
    <w:rsid w:val="00F25DB9"/>
    <w:rsid w:val="00F2718E"/>
    <w:rsid w:val="00F33396"/>
    <w:rsid w:val="00F3351C"/>
    <w:rsid w:val="00F33E22"/>
    <w:rsid w:val="00F346C1"/>
    <w:rsid w:val="00F47EA5"/>
    <w:rsid w:val="00F55744"/>
    <w:rsid w:val="00F55E8F"/>
    <w:rsid w:val="00F610FA"/>
    <w:rsid w:val="00F7260A"/>
    <w:rsid w:val="00F74300"/>
    <w:rsid w:val="00F83518"/>
    <w:rsid w:val="00F95190"/>
    <w:rsid w:val="00F9723E"/>
    <w:rsid w:val="00FA6E70"/>
    <w:rsid w:val="00FB4838"/>
    <w:rsid w:val="00FB5F36"/>
    <w:rsid w:val="00FB71CA"/>
    <w:rsid w:val="00FB7752"/>
    <w:rsid w:val="00FC6B5F"/>
    <w:rsid w:val="00FD52F1"/>
    <w:rsid w:val="00FE1375"/>
    <w:rsid w:val="00FE79FD"/>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D92D"/>
  <w15:docId w15:val="{78EE6543-30FA-42DA-ABA2-B7526D3A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3B"/>
    <w:rPr>
      <w:rFonts w:ascii="Calibri" w:eastAsia="Calibri" w:hAnsi="Calibri" w:cs="Times New Roman"/>
      <w:lang w:val="en-GB"/>
    </w:rPr>
  </w:style>
  <w:style w:type="paragraph" w:styleId="Heading1">
    <w:name w:val="heading 1"/>
    <w:basedOn w:val="Normal"/>
    <w:next w:val="Normal"/>
    <w:link w:val="Heading1Char"/>
    <w:uiPriority w:val="99"/>
    <w:qFormat/>
    <w:rsid w:val="00C632B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632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632B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32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632B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C632B0"/>
    <w:rPr>
      <w:rFonts w:ascii="Cambria" w:eastAsia="Times New Roman" w:hAnsi="Cambria" w:cs="Times New Roman"/>
      <w:b/>
      <w:bCs/>
      <w:color w:val="4F81BD"/>
    </w:rPr>
  </w:style>
  <w:style w:type="paragraph" w:styleId="ListParagraph">
    <w:name w:val="List Paragraph"/>
    <w:basedOn w:val="Normal"/>
    <w:uiPriority w:val="34"/>
    <w:qFormat/>
    <w:rsid w:val="00C632B0"/>
    <w:pPr>
      <w:ind w:left="720"/>
      <w:contextualSpacing/>
    </w:pPr>
  </w:style>
  <w:style w:type="character" w:styleId="CommentReference">
    <w:name w:val="annotation reference"/>
    <w:basedOn w:val="DefaultParagraphFont"/>
    <w:uiPriority w:val="99"/>
    <w:semiHidden/>
    <w:rsid w:val="00C632B0"/>
    <w:rPr>
      <w:rFonts w:cs="Times New Roman"/>
      <w:sz w:val="16"/>
      <w:szCs w:val="16"/>
    </w:rPr>
  </w:style>
  <w:style w:type="paragraph" w:styleId="BalloonText">
    <w:name w:val="Balloon Text"/>
    <w:basedOn w:val="Normal"/>
    <w:link w:val="BalloonTextChar"/>
    <w:uiPriority w:val="99"/>
    <w:semiHidden/>
    <w:rsid w:val="00C6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B0"/>
    <w:rPr>
      <w:rFonts w:ascii="Tahoma" w:eastAsia="Calibri" w:hAnsi="Tahoma" w:cs="Tahoma"/>
      <w:sz w:val="16"/>
      <w:szCs w:val="16"/>
    </w:rPr>
  </w:style>
  <w:style w:type="paragraph" w:styleId="CommentText">
    <w:name w:val="annotation text"/>
    <w:basedOn w:val="Normal"/>
    <w:link w:val="CommentTextChar"/>
    <w:uiPriority w:val="99"/>
    <w:rsid w:val="00C632B0"/>
    <w:pPr>
      <w:spacing w:line="240" w:lineRule="auto"/>
    </w:pPr>
    <w:rPr>
      <w:sz w:val="20"/>
      <w:szCs w:val="20"/>
    </w:rPr>
  </w:style>
  <w:style w:type="character" w:customStyle="1" w:styleId="CommentTextChar">
    <w:name w:val="Comment Text Char"/>
    <w:basedOn w:val="DefaultParagraphFont"/>
    <w:link w:val="CommentText"/>
    <w:uiPriority w:val="99"/>
    <w:rsid w:val="00C632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C632B0"/>
    <w:rPr>
      <w:b/>
      <w:bCs/>
    </w:rPr>
  </w:style>
  <w:style w:type="character" w:customStyle="1" w:styleId="CommentSubjectChar">
    <w:name w:val="Comment Subject Char"/>
    <w:basedOn w:val="CommentTextChar"/>
    <w:link w:val="CommentSubject"/>
    <w:uiPriority w:val="99"/>
    <w:semiHidden/>
    <w:rsid w:val="00C632B0"/>
    <w:rPr>
      <w:rFonts w:ascii="Calibri" w:eastAsia="Calibri" w:hAnsi="Calibri" w:cs="Times New Roman"/>
      <w:b/>
      <w:bCs/>
      <w:sz w:val="20"/>
      <w:szCs w:val="20"/>
    </w:rPr>
  </w:style>
  <w:style w:type="character" w:styleId="Hyperlink">
    <w:name w:val="Hyperlink"/>
    <w:basedOn w:val="DefaultParagraphFont"/>
    <w:uiPriority w:val="99"/>
    <w:rsid w:val="00C632B0"/>
    <w:rPr>
      <w:rFonts w:cs="Times New Roman"/>
      <w:color w:val="0000FF"/>
      <w:u w:val="single"/>
    </w:rPr>
  </w:style>
  <w:style w:type="paragraph" w:styleId="Header">
    <w:name w:val="header"/>
    <w:basedOn w:val="Normal"/>
    <w:link w:val="HeaderChar"/>
    <w:uiPriority w:val="99"/>
    <w:rsid w:val="00C6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B0"/>
    <w:rPr>
      <w:rFonts w:ascii="Calibri" w:eastAsia="Calibri" w:hAnsi="Calibri" w:cs="Times New Roman"/>
    </w:rPr>
  </w:style>
  <w:style w:type="paragraph" w:styleId="Footer">
    <w:name w:val="footer"/>
    <w:basedOn w:val="Normal"/>
    <w:link w:val="FooterChar"/>
    <w:uiPriority w:val="99"/>
    <w:rsid w:val="00C6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B0"/>
    <w:rPr>
      <w:rFonts w:ascii="Calibri" w:eastAsia="Calibri" w:hAnsi="Calibri" w:cs="Times New Roman"/>
    </w:rPr>
  </w:style>
  <w:style w:type="character" w:styleId="FollowedHyperlink">
    <w:name w:val="FollowedHyperlink"/>
    <w:basedOn w:val="DefaultParagraphFont"/>
    <w:uiPriority w:val="99"/>
    <w:semiHidden/>
    <w:rsid w:val="00C632B0"/>
    <w:rPr>
      <w:rFonts w:cs="Times New Roman"/>
      <w:color w:val="800080"/>
      <w:u w:val="single"/>
    </w:rPr>
  </w:style>
  <w:style w:type="paragraph" w:styleId="NoSpacing">
    <w:name w:val="No Spacing"/>
    <w:link w:val="NoSpacingChar"/>
    <w:uiPriority w:val="99"/>
    <w:qFormat/>
    <w:rsid w:val="00C632B0"/>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99"/>
    <w:locked/>
    <w:rsid w:val="00C632B0"/>
    <w:rPr>
      <w:rFonts w:ascii="Calibri" w:eastAsia="Calibri" w:hAnsi="Calibri" w:cs="Times New Roman"/>
      <w:lang w:val="en-GB"/>
    </w:rPr>
  </w:style>
  <w:style w:type="paragraph" w:customStyle="1" w:styleId="Default">
    <w:name w:val="Default"/>
    <w:uiPriority w:val="99"/>
    <w:rsid w:val="00C632B0"/>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C632B0"/>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C632B0"/>
    <w:rPr>
      <w:rFonts w:ascii="Calibri" w:eastAsia="Times New Roman" w:hAnsi="Calibri" w:cs="Times New Roman"/>
      <w:szCs w:val="21"/>
    </w:rPr>
  </w:style>
  <w:style w:type="paragraph" w:customStyle="1" w:styleId="EndNoteBibliographyTitle">
    <w:name w:val="EndNote Bibliography Title"/>
    <w:basedOn w:val="Normal"/>
    <w:link w:val="EndNoteBibliographyTitleChar"/>
    <w:rsid w:val="00C632B0"/>
    <w:pPr>
      <w:spacing w:after="0"/>
      <w:jc w:val="center"/>
    </w:pPr>
    <w:rPr>
      <w:noProof/>
    </w:rPr>
  </w:style>
  <w:style w:type="character" w:customStyle="1" w:styleId="EndNoteBibliographyTitleChar">
    <w:name w:val="EndNote Bibliography Title Char"/>
    <w:basedOn w:val="DefaultParagraphFont"/>
    <w:link w:val="EndNoteBibliographyTitle"/>
    <w:rsid w:val="00C632B0"/>
    <w:rPr>
      <w:rFonts w:ascii="Calibri" w:eastAsia="Calibri" w:hAnsi="Calibri" w:cs="Times New Roman"/>
      <w:noProof/>
    </w:rPr>
  </w:style>
  <w:style w:type="paragraph" w:customStyle="1" w:styleId="EndNoteBibliography">
    <w:name w:val="EndNote Bibliography"/>
    <w:basedOn w:val="Normal"/>
    <w:link w:val="EndNoteBibliographyChar"/>
    <w:rsid w:val="00C632B0"/>
    <w:pPr>
      <w:spacing w:line="240" w:lineRule="auto"/>
    </w:pPr>
    <w:rPr>
      <w:noProof/>
    </w:rPr>
  </w:style>
  <w:style w:type="character" w:customStyle="1" w:styleId="EndNoteBibliographyChar">
    <w:name w:val="EndNote Bibliography Char"/>
    <w:basedOn w:val="DefaultParagraphFont"/>
    <w:link w:val="EndNoteBibliography"/>
    <w:rsid w:val="00C632B0"/>
    <w:rPr>
      <w:rFonts w:ascii="Calibri" w:eastAsia="Calibri" w:hAnsi="Calibri" w:cs="Times New Roman"/>
      <w:noProof/>
    </w:rPr>
  </w:style>
  <w:style w:type="table" w:styleId="TableGrid">
    <w:name w:val="Table Grid"/>
    <w:basedOn w:val="TableNormal"/>
    <w:uiPriority w:val="59"/>
    <w:rsid w:val="00C632B0"/>
    <w:pPr>
      <w:spacing w:after="0" w:line="240" w:lineRule="auto"/>
    </w:pPr>
    <w:rPr>
      <w:rFonts w:eastAsiaTheme="minorEastAs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6262"/>
    <w:pPr>
      <w:spacing w:after="0" w:line="240" w:lineRule="auto"/>
    </w:pPr>
    <w:rPr>
      <w:rFonts w:ascii="Calibri" w:eastAsia="Calibri" w:hAnsi="Calibri" w:cs="Times New Roman"/>
    </w:rPr>
  </w:style>
  <w:style w:type="character" w:styleId="Emphasis">
    <w:name w:val="Emphasis"/>
    <w:basedOn w:val="DefaultParagraphFont"/>
    <w:uiPriority w:val="20"/>
    <w:qFormat/>
    <w:rsid w:val="00B56ACF"/>
    <w:rPr>
      <w:i/>
      <w:iCs/>
    </w:rPr>
  </w:style>
  <w:style w:type="character" w:customStyle="1" w:styleId="UnresolvedMention1">
    <w:name w:val="Unresolved Mention1"/>
    <w:basedOn w:val="DefaultParagraphFont"/>
    <w:uiPriority w:val="99"/>
    <w:semiHidden/>
    <w:unhideWhenUsed/>
    <w:rsid w:val="006E42C4"/>
    <w:rPr>
      <w:color w:val="808080"/>
      <w:shd w:val="clear" w:color="auto" w:fill="E6E6E6"/>
    </w:rPr>
  </w:style>
  <w:style w:type="character" w:customStyle="1" w:styleId="UnresolvedMention">
    <w:name w:val="Unresolved Mention"/>
    <w:basedOn w:val="DefaultParagraphFont"/>
    <w:uiPriority w:val="99"/>
    <w:semiHidden/>
    <w:unhideWhenUsed/>
    <w:rsid w:val="00E10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8015">
      <w:bodyDiv w:val="1"/>
      <w:marLeft w:val="0"/>
      <w:marRight w:val="0"/>
      <w:marTop w:val="0"/>
      <w:marBottom w:val="0"/>
      <w:divBdr>
        <w:top w:val="none" w:sz="0" w:space="0" w:color="auto"/>
        <w:left w:val="none" w:sz="0" w:space="0" w:color="auto"/>
        <w:bottom w:val="none" w:sz="0" w:space="0" w:color="auto"/>
        <w:right w:val="none" w:sz="0" w:space="0" w:color="auto"/>
      </w:divBdr>
    </w:div>
    <w:div w:id="760182930">
      <w:bodyDiv w:val="1"/>
      <w:marLeft w:val="0"/>
      <w:marRight w:val="0"/>
      <w:marTop w:val="0"/>
      <w:marBottom w:val="0"/>
      <w:divBdr>
        <w:top w:val="none" w:sz="0" w:space="0" w:color="auto"/>
        <w:left w:val="none" w:sz="0" w:space="0" w:color="auto"/>
        <w:bottom w:val="none" w:sz="0" w:space="0" w:color="auto"/>
        <w:right w:val="none" w:sz="0" w:space="0" w:color="auto"/>
      </w:divBdr>
    </w:div>
    <w:div w:id="857816734">
      <w:bodyDiv w:val="1"/>
      <w:marLeft w:val="0"/>
      <w:marRight w:val="0"/>
      <w:marTop w:val="0"/>
      <w:marBottom w:val="0"/>
      <w:divBdr>
        <w:top w:val="none" w:sz="0" w:space="0" w:color="auto"/>
        <w:left w:val="none" w:sz="0" w:space="0" w:color="auto"/>
        <w:bottom w:val="none" w:sz="0" w:space="0" w:color="auto"/>
        <w:right w:val="none" w:sz="0" w:space="0" w:color="auto"/>
      </w:divBdr>
    </w:div>
    <w:div w:id="116779270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
    <w:div w:id="2119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guidelines@esmo.org" TargetMode="External"/><Relationship Id="rId13" Type="http://schemas.openxmlformats.org/officeDocument/2006/relationships/hyperlink" Target="http://www.nice.org.uk/CG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spitalelderlifeprogram.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lassifications/icd/en/blue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who.int/classifications/icd/en/GRN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C4A9-86F4-49DC-A933-6DA35EEB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20210</Words>
  <Characters>115199</Characters>
  <Application>Microsoft Office Word</Application>
  <DocSecurity>0</DocSecurity>
  <Lines>959</Lines>
  <Paragraphs>270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Bruyere Continuing Care</Company>
  <LinksUpToDate>false</LinksUpToDate>
  <CharactersWithSpaces>135139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Monisha Kabir</dc:creator>
  <cp:lastModifiedBy>Cipriano, K.</cp:lastModifiedBy>
  <cp:revision>2</cp:revision>
  <cp:lastPrinted>2018-03-15T03:11:00Z</cp:lastPrinted>
  <dcterms:created xsi:type="dcterms:W3CDTF">2018-05-09T13:58:00Z</dcterms:created>
  <dcterms:modified xsi:type="dcterms:W3CDTF">2018-05-09T13:58:00Z</dcterms:modified>
</cp:coreProperties>
</file>