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2E0CA" w14:textId="503E94BF" w:rsidR="009A2D4B" w:rsidRPr="00584F2F" w:rsidRDefault="009A2D4B" w:rsidP="009A2D4B">
      <w:pPr>
        <w:spacing w:line="360" w:lineRule="auto"/>
        <w:jc w:val="center"/>
        <w:rPr>
          <w:b/>
          <w:sz w:val="32"/>
          <w:szCs w:val="32"/>
        </w:rPr>
      </w:pPr>
      <w:r w:rsidRPr="00584F2F">
        <w:rPr>
          <w:b/>
          <w:sz w:val="32"/>
          <w:szCs w:val="32"/>
        </w:rPr>
        <w:t xml:space="preserve">The cost-effectiveness of follow-up strategies after cancer treatment: A </w:t>
      </w:r>
      <w:r>
        <w:rPr>
          <w:b/>
          <w:sz w:val="32"/>
          <w:szCs w:val="32"/>
        </w:rPr>
        <w:t xml:space="preserve">systematic </w:t>
      </w:r>
      <w:r w:rsidRPr="00584F2F">
        <w:rPr>
          <w:b/>
          <w:sz w:val="32"/>
          <w:szCs w:val="32"/>
        </w:rPr>
        <w:t>literature review</w:t>
      </w:r>
    </w:p>
    <w:p w14:paraId="7F46879C" w14:textId="77777777" w:rsidR="009A2D4B" w:rsidRPr="009A2D4B" w:rsidRDefault="009A2D4B" w:rsidP="009A2D4B">
      <w:pPr>
        <w:spacing w:line="360" w:lineRule="auto"/>
        <w:rPr>
          <w:rFonts w:asciiTheme="majorHAnsi" w:hAnsiTheme="majorHAnsi"/>
          <w:sz w:val="20"/>
          <w:szCs w:val="20"/>
        </w:rPr>
      </w:pPr>
      <w:proofErr w:type="spellStart"/>
      <w:r w:rsidRPr="009A2D4B">
        <w:rPr>
          <w:rFonts w:asciiTheme="majorHAnsi" w:hAnsiTheme="majorHAnsi"/>
          <w:sz w:val="20"/>
          <w:szCs w:val="20"/>
        </w:rPr>
        <w:t>Barbieri</w:t>
      </w:r>
      <w:proofErr w:type="spellEnd"/>
      <w:r w:rsidRPr="009A2D4B">
        <w:rPr>
          <w:rFonts w:asciiTheme="majorHAnsi" w:hAnsiTheme="majorHAnsi"/>
          <w:sz w:val="20"/>
          <w:szCs w:val="20"/>
        </w:rPr>
        <w:t xml:space="preserve"> M</w:t>
      </w:r>
      <w:r w:rsidRPr="009A2D4B">
        <w:rPr>
          <w:rFonts w:asciiTheme="majorHAnsi" w:hAnsiTheme="majorHAnsi"/>
          <w:sz w:val="20"/>
          <w:szCs w:val="20"/>
          <w:vertAlign w:val="superscript"/>
        </w:rPr>
        <w:t>1</w:t>
      </w:r>
      <w:r w:rsidRPr="009A2D4B">
        <w:rPr>
          <w:rFonts w:asciiTheme="majorHAnsi" w:hAnsiTheme="majorHAnsi"/>
          <w:sz w:val="20"/>
          <w:szCs w:val="20"/>
        </w:rPr>
        <w:t>, Richardson G</w:t>
      </w:r>
      <w:r w:rsidRPr="009A2D4B">
        <w:rPr>
          <w:rFonts w:asciiTheme="majorHAnsi" w:hAnsiTheme="majorHAnsi"/>
          <w:sz w:val="20"/>
          <w:szCs w:val="20"/>
          <w:vertAlign w:val="superscript"/>
        </w:rPr>
        <w:t>1</w:t>
      </w:r>
      <w:r w:rsidRPr="009A2D4B">
        <w:rPr>
          <w:rFonts w:asciiTheme="majorHAnsi" w:hAnsiTheme="majorHAnsi"/>
          <w:sz w:val="20"/>
          <w:szCs w:val="20"/>
        </w:rPr>
        <w:t>, Paisley S</w:t>
      </w:r>
      <w:r w:rsidRPr="009A2D4B">
        <w:rPr>
          <w:rFonts w:asciiTheme="majorHAnsi" w:hAnsiTheme="majorHAnsi"/>
          <w:sz w:val="20"/>
          <w:szCs w:val="20"/>
          <w:vertAlign w:val="superscript"/>
        </w:rPr>
        <w:t>2</w:t>
      </w:r>
    </w:p>
    <w:p w14:paraId="4FCD70E5" w14:textId="77777777" w:rsidR="009A2D4B" w:rsidRPr="009A2D4B" w:rsidRDefault="009A2D4B" w:rsidP="009A2D4B">
      <w:pPr>
        <w:pStyle w:val="Paragrafoelenco"/>
        <w:numPr>
          <w:ilvl w:val="0"/>
          <w:numId w:val="1"/>
        </w:numPr>
        <w:spacing w:line="360" w:lineRule="auto"/>
        <w:rPr>
          <w:rFonts w:asciiTheme="majorHAnsi" w:hAnsiTheme="majorHAnsi"/>
          <w:sz w:val="20"/>
          <w:szCs w:val="20"/>
        </w:rPr>
      </w:pPr>
      <w:r w:rsidRPr="009A2D4B">
        <w:rPr>
          <w:rFonts w:asciiTheme="majorHAnsi" w:hAnsiTheme="majorHAnsi"/>
          <w:sz w:val="20"/>
          <w:szCs w:val="20"/>
        </w:rPr>
        <w:t>Centre for Health Economics, University of York, York, UK</w:t>
      </w:r>
    </w:p>
    <w:p w14:paraId="1770D989" w14:textId="77777777" w:rsidR="009A2D4B" w:rsidRPr="009A2D4B" w:rsidRDefault="009A2D4B" w:rsidP="009A2D4B">
      <w:pPr>
        <w:pStyle w:val="Paragrafoelenco"/>
        <w:numPr>
          <w:ilvl w:val="0"/>
          <w:numId w:val="1"/>
        </w:numPr>
        <w:spacing w:line="360" w:lineRule="auto"/>
        <w:rPr>
          <w:rFonts w:asciiTheme="majorHAnsi" w:hAnsiTheme="majorHAnsi"/>
          <w:sz w:val="20"/>
          <w:szCs w:val="20"/>
        </w:rPr>
      </w:pPr>
      <w:proofErr w:type="spellStart"/>
      <w:r w:rsidRPr="009A2D4B">
        <w:rPr>
          <w:rFonts w:asciiTheme="majorHAnsi" w:hAnsiTheme="majorHAnsi"/>
          <w:sz w:val="20"/>
          <w:szCs w:val="20"/>
        </w:rPr>
        <w:t>ScHARR</w:t>
      </w:r>
      <w:proofErr w:type="spellEnd"/>
      <w:r w:rsidRPr="009A2D4B">
        <w:rPr>
          <w:rFonts w:asciiTheme="majorHAnsi" w:hAnsiTheme="majorHAnsi"/>
          <w:sz w:val="20"/>
          <w:szCs w:val="20"/>
        </w:rPr>
        <w:t>, University of Sheffield</w:t>
      </w:r>
    </w:p>
    <w:p w14:paraId="049D2859" w14:textId="77777777" w:rsidR="009A2D4B" w:rsidRPr="009A2D4B" w:rsidRDefault="009A2D4B" w:rsidP="009A2D4B">
      <w:pPr>
        <w:spacing w:line="360" w:lineRule="auto"/>
        <w:jc w:val="both"/>
        <w:rPr>
          <w:rFonts w:asciiTheme="majorHAnsi" w:hAnsiTheme="majorHAnsi"/>
          <w:b/>
          <w:sz w:val="20"/>
          <w:szCs w:val="20"/>
        </w:rPr>
      </w:pPr>
      <w:r w:rsidRPr="009A2D4B">
        <w:rPr>
          <w:rFonts w:asciiTheme="majorHAnsi" w:hAnsiTheme="majorHAnsi"/>
          <w:b/>
          <w:sz w:val="20"/>
          <w:szCs w:val="20"/>
        </w:rPr>
        <w:t>Introduction</w:t>
      </w:r>
    </w:p>
    <w:p w14:paraId="1C217EB4" w14:textId="77777777" w:rsidR="009A2D4B" w:rsidRPr="009A2D4B" w:rsidRDefault="009A2D4B" w:rsidP="009A2D4B">
      <w:pPr>
        <w:spacing w:line="360" w:lineRule="auto"/>
        <w:jc w:val="both"/>
        <w:rPr>
          <w:rFonts w:asciiTheme="majorHAnsi" w:hAnsiTheme="majorHAnsi"/>
          <w:b/>
          <w:sz w:val="20"/>
          <w:szCs w:val="20"/>
        </w:rPr>
      </w:pPr>
      <w:r w:rsidRPr="009A2D4B">
        <w:rPr>
          <w:rFonts w:asciiTheme="majorHAnsi" w:hAnsiTheme="majorHAnsi"/>
          <w:sz w:val="20"/>
          <w:szCs w:val="20"/>
        </w:rPr>
        <w:t>The cost of treatment and follow-up of cancer patients in the UK is substantial. In a budget-constrained system such as the NHS, it is necessary to consider the cost-effectiveness of the range of management strategies at different points on cancer patients’ care pathways to ensure that they provide adequate value for money.</w:t>
      </w:r>
    </w:p>
    <w:p w14:paraId="4C0684D9" w14:textId="77777777" w:rsidR="009A2D4B" w:rsidRPr="009A2D4B" w:rsidRDefault="009A2D4B" w:rsidP="009A2D4B">
      <w:pPr>
        <w:spacing w:line="360" w:lineRule="auto"/>
        <w:jc w:val="both"/>
        <w:rPr>
          <w:rFonts w:asciiTheme="majorHAnsi" w:hAnsiTheme="majorHAnsi"/>
          <w:b/>
          <w:sz w:val="20"/>
          <w:szCs w:val="20"/>
        </w:rPr>
      </w:pPr>
      <w:r w:rsidRPr="009A2D4B">
        <w:rPr>
          <w:rFonts w:asciiTheme="majorHAnsi" w:hAnsiTheme="majorHAnsi"/>
          <w:b/>
          <w:sz w:val="20"/>
          <w:szCs w:val="20"/>
        </w:rPr>
        <w:t>Sources of data</w:t>
      </w:r>
    </w:p>
    <w:p w14:paraId="31236149" w14:textId="0BDD3C8E" w:rsidR="009A2D4B" w:rsidRPr="009A2D4B" w:rsidRDefault="009A2D4B" w:rsidP="009A2D4B">
      <w:pPr>
        <w:spacing w:line="360" w:lineRule="auto"/>
        <w:jc w:val="both"/>
        <w:rPr>
          <w:rFonts w:asciiTheme="majorHAnsi" w:hAnsiTheme="majorHAnsi"/>
          <w:b/>
          <w:sz w:val="20"/>
          <w:szCs w:val="20"/>
        </w:rPr>
      </w:pPr>
      <w:r w:rsidRPr="009A2D4B">
        <w:rPr>
          <w:rFonts w:asciiTheme="majorHAnsi" w:hAnsiTheme="majorHAnsi"/>
          <w:sz w:val="20"/>
          <w:szCs w:val="20"/>
        </w:rPr>
        <w:t xml:space="preserve">We conducted a </w:t>
      </w:r>
      <w:r w:rsidRPr="009A2D4B">
        <w:rPr>
          <w:rFonts w:asciiTheme="majorHAnsi" w:hAnsiTheme="majorHAnsi"/>
          <w:sz w:val="20"/>
          <w:szCs w:val="20"/>
        </w:rPr>
        <w:t xml:space="preserve">systematic </w:t>
      </w:r>
      <w:r w:rsidRPr="009A2D4B">
        <w:rPr>
          <w:rFonts w:asciiTheme="majorHAnsi" w:hAnsiTheme="majorHAnsi"/>
          <w:sz w:val="20"/>
          <w:szCs w:val="20"/>
        </w:rPr>
        <w:t xml:space="preserve">literature review to explore the cost-effectiveness of follow up strategies of patients previously treated for cancer with the aim of informing UK policy. All papers that were considered to be economic evaluations in the subject areas described above were extracted.  </w:t>
      </w:r>
    </w:p>
    <w:p w14:paraId="3557E8F0" w14:textId="77777777" w:rsidR="009A2D4B" w:rsidRPr="009A2D4B" w:rsidRDefault="009A2D4B" w:rsidP="009A2D4B">
      <w:pPr>
        <w:spacing w:line="360" w:lineRule="auto"/>
        <w:jc w:val="both"/>
        <w:rPr>
          <w:rFonts w:asciiTheme="majorHAnsi" w:hAnsiTheme="majorHAnsi"/>
          <w:b/>
          <w:sz w:val="20"/>
          <w:szCs w:val="20"/>
        </w:rPr>
      </w:pPr>
      <w:r w:rsidRPr="009A2D4B">
        <w:rPr>
          <w:rFonts w:asciiTheme="majorHAnsi" w:hAnsiTheme="majorHAnsi"/>
          <w:b/>
          <w:sz w:val="20"/>
          <w:szCs w:val="20"/>
        </w:rPr>
        <w:t>Areas of agreement</w:t>
      </w:r>
    </w:p>
    <w:p w14:paraId="08901A9B" w14:textId="77777777" w:rsidR="009A2D4B" w:rsidRPr="009A2D4B" w:rsidRDefault="009A2D4B" w:rsidP="009A2D4B">
      <w:pPr>
        <w:spacing w:line="360" w:lineRule="auto"/>
        <w:jc w:val="both"/>
        <w:rPr>
          <w:rFonts w:asciiTheme="majorHAnsi" w:hAnsiTheme="majorHAnsi"/>
          <w:sz w:val="20"/>
          <w:szCs w:val="20"/>
        </w:rPr>
      </w:pPr>
      <w:r w:rsidRPr="009A2D4B">
        <w:rPr>
          <w:rFonts w:asciiTheme="majorHAnsi" w:hAnsiTheme="majorHAnsi"/>
          <w:sz w:val="20"/>
          <w:szCs w:val="20"/>
        </w:rPr>
        <w:t>The existing literature suggests that intensive follow-up of patients with colorectal disease is likely to be cost-effective, but the opposite holds for breast cancer.</w:t>
      </w:r>
    </w:p>
    <w:p w14:paraId="1B595080" w14:textId="77777777" w:rsidR="009A2D4B" w:rsidRPr="009A2D4B" w:rsidRDefault="009A2D4B" w:rsidP="009A2D4B">
      <w:pPr>
        <w:spacing w:line="360" w:lineRule="auto"/>
        <w:jc w:val="both"/>
        <w:rPr>
          <w:rFonts w:asciiTheme="majorHAnsi" w:hAnsiTheme="majorHAnsi"/>
          <w:b/>
          <w:sz w:val="20"/>
          <w:szCs w:val="20"/>
        </w:rPr>
      </w:pPr>
      <w:r w:rsidRPr="009A2D4B">
        <w:rPr>
          <w:rFonts w:asciiTheme="majorHAnsi" w:hAnsiTheme="majorHAnsi"/>
          <w:b/>
          <w:sz w:val="20"/>
          <w:szCs w:val="20"/>
        </w:rPr>
        <w:t>Areas of controversy</w:t>
      </w:r>
    </w:p>
    <w:p w14:paraId="4C720E13" w14:textId="77777777" w:rsidR="009A2D4B" w:rsidRPr="009A2D4B" w:rsidRDefault="009A2D4B" w:rsidP="009A2D4B">
      <w:pPr>
        <w:spacing w:line="360" w:lineRule="auto"/>
        <w:jc w:val="both"/>
        <w:rPr>
          <w:rFonts w:asciiTheme="majorHAnsi" w:hAnsiTheme="majorHAnsi"/>
          <w:sz w:val="20"/>
          <w:szCs w:val="20"/>
        </w:rPr>
      </w:pPr>
      <w:r w:rsidRPr="009A2D4B">
        <w:rPr>
          <w:rFonts w:asciiTheme="majorHAnsi" w:hAnsiTheme="majorHAnsi"/>
          <w:sz w:val="20"/>
          <w:szCs w:val="20"/>
        </w:rPr>
        <w:t>Interventions and strategies for follow-up in cancer patients were variable across type of cancer and setting. Drawing general conclusions about the cost-effectiveness of these interventions/strategies is difficult.</w:t>
      </w:r>
    </w:p>
    <w:p w14:paraId="4E92C4FF" w14:textId="77777777" w:rsidR="009A2D4B" w:rsidRPr="009A2D4B" w:rsidRDefault="009A2D4B" w:rsidP="009A2D4B">
      <w:pPr>
        <w:spacing w:line="360" w:lineRule="auto"/>
        <w:jc w:val="both"/>
        <w:rPr>
          <w:rFonts w:asciiTheme="majorHAnsi" w:hAnsiTheme="majorHAnsi"/>
          <w:b/>
          <w:sz w:val="20"/>
          <w:szCs w:val="20"/>
        </w:rPr>
      </w:pPr>
      <w:r w:rsidRPr="009A2D4B">
        <w:rPr>
          <w:rFonts w:asciiTheme="majorHAnsi" w:hAnsiTheme="majorHAnsi"/>
          <w:b/>
          <w:sz w:val="20"/>
          <w:szCs w:val="20"/>
        </w:rPr>
        <w:t>Growing points</w:t>
      </w:r>
    </w:p>
    <w:p w14:paraId="6F9C3929" w14:textId="77777777" w:rsidR="009A2D4B" w:rsidRPr="009A2D4B" w:rsidRDefault="009A2D4B" w:rsidP="009A2D4B">
      <w:pPr>
        <w:spacing w:line="360" w:lineRule="auto"/>
        <w:jc w:val="both"/>
        <w:rPr>
          <w:rFonts w:asciiTheme="majorHAnsi" w:hAnsiTheme="majorHAnsi"/>
          <w:sz w:val="20"/>
          <w:szCs w:val="20"/>
        </w:rPr>
      </w:pPr>
      <w:r w:rsidRPr="009A2D4B">
        <w:rPr>
          <w:rFonts w:asciiTheme="majorHAnsi" w:hAnsiTheme="majorHAnsi"/>
          <w:sz w:val="20"/>
          <w:szCs w:val="20"/>
        </w:rPr>
        <w:t>The search identified 2,036 references but applying inclusion/exclusion criteria a total of 44 articles were included in the analysis. Breast cancer was the most common (n=11) cancer type followed by colorectal (n=10) cancer. In general, there were relatively few studies of cost-effectiveness of follow-up that could influence UK guidance.  Where there was evidence, in the most part, NICE guidance broadly reflected this evidence.</w:t>
      </w:r>
    </w:p>
    <w:p w14:paraId="4391ED3F" w14:textId="77777777" w:rsidR="009A2D4B" w:rsidRPr="009A2D4B" w:rsidRDefault="009A2D4B" w:rsidP="009A2D4B">
      <w:pPr>
        <w:spacing w:line="360" w:lineRule="auto"/>
        <w:jc w:val="both"/>
        <w:rPr>
          <w:rFonts w:asciiTheme="majorHAnsi" w:hAnsiTheme="majorHAnsi"/>
          <w:b/>
          <w:sz w:val="20"/>
          <w:szCs w:val="20"/>
        </w:rPr>
      </w:pPr>
      <w:r w:rsidRPr="009A2D4B">
        <w:rPr>
          <w:rFonts w:asciiTheme="majorHAnsi" w:hAnsiTheme="majorHAnsi"/>
          <w:b/>
          <w:sz w:val="20"/>
          <w:szCs w:val="20"/>
        </w:rPr>
        <w:t>Areas timely to develop research</w:t>
      </w:r>
    </w:p>
    <w:p w14:paraId="5047733C" w14:textId="77777777" w:rsidR="009A2D4B" w:rsidRPr="009A2D4B" w:rsidRDefault="009A2D4B" w:rsidP="009A2D4B">
      <w:pPr>
        <w:spacing w:line="360" w:lineRule="auto"/>
        <w:jc w:val="both"/>
        <w:rPr>
          <w:rFonts w:asciiTheme="majorHAnsi" w:hAnsiTheme="majorHAnsi"/>
          <w:sz w:val="20"/>
          <w:szCs w:val="20"/>
        </w:rPr>
      </w:pPr>
      <w:r w:rsidRPr="009A2D4B">
        <w:rPr>
          <w:rFonts w:asciiTheme="majorHAnsi" w:hAnsiTheme="majorHAnsi"/>
          <w:sz w:val="20"/>
          <w:szCs w:val="20"/>
        </w:rPr>
        <w:t xml:space="preserve">In terms of future research around the timing, frequency and composition of follow-ups, this is dependent on the type of cancer being considered.  Nevertheless, across most cancers, the possibility of remote follow-up (or testing) by health professionals other than hospital consultants in other settings appears to warrant further work. </w:t>
      </w:r>
    </w:p>
    <w:p w14:paraId="113C4563" w14:textId="77777777" w:rsidR="009A2D4B" w:rsidRDefault="009A2D4B">
      <w:pPr>
        <w:spacing w:after="0" w:line="240" w:lineRule="auto"/>
        <w:rPr>
          <w:rFonts w:asciiTheme="majorHAnsi" w:eastAsiaTheme="majorEastAsia" w:hAnsiTheme="majorHAnsi" w:cstheme="majorBidi"/>
          <w:b/>
          <w:bCs/>
          <w:sz w:val="20"/>
          <w:szCs w:val="20"/>
        </w:rPr>
      </w:pPr>
      <w:r>
        <w:rPr>
          <w:sz w:val="20"/>
          <w:szCs w:val="20"/>
        </w:rPr>
        <w:br w:type="page"/>
      </w:r>
    </w:p>
    <w:p w14:paraId="4C2E0ECE" w14:textId="77777777" w:rsidR="009A2D4B" w:rsidRDefault="009A2D4B" w:rsidP="00F266AD">
      <w:pPr>
        <w:pStyle w:val="Titolo2"/>
        <w:spacing w:line="360" w:lineRule="auto"/>
        <w:rPr>
          <w:color w:val="auto"/>
          <w:sz w:val="20"/>
          <w:szCs w:val="20"/>
        </w:rPr>
      </w:pPr>
    </w:p>
    <w:p w14:paraId="0F7FAC7C" w14:textId="29CBF9D6" w:rsidR="008519F4" w:rsidRPr="00F266AD" w:rsidRDefault="003242A9" w:rsidP="00F266AD">
      <w:pPr>
        <w:pStyle w:val="Titolo2"/>
        <w:spacing w:line="360" w:lineRule="auto"/>
        <w:rPr>
          <w:color w:val="auto"/>
          <w:sz w:val="20"/>
          <w:szCs w:val="20"/>
        </w:rPr>
      </w:pPr>
      <w:r w:rsidRPr="00F266AD">
        <w:rPr>
          <w:color w:val="auto"/>
          <w:sz w:val="20"/>
          <w:szCs w:val="20"/>
        </w:rPr>
        <w:t xml:space="preserve">1.  Background </w:t>
      </w:r>
    </w:p>
    <w:p w14:paraId="76CF6C22" w14:textId="198A7726" w:rsidR="003242A9" w:rsidRPr="00F266AD" w:rsidRDefault="003242A9" w:rsidP="00F266AD">
      <w:pPr>
        <w:spacing w:line="360" w:lineRule="auto"/>
        <w:rPr>
          <w:rFonts w:asciiTheme="majorHAnsi" w:hAnsiTheme="majorHAnsi"/>
          <w:sz w:val="20"/>
          <w:szCs w:val="20"/>
        </w:rPr>
      </w:pPr>
      <w:r w:rsidRPr="00F266AD">
        <w:rPr>
          <w:rFonts w:asciiTheme="majorHAnsi" w:hAnsiTheme="majorHAnsi"/>
          <w:sz w:val="20"/>
          <w:szCs w:val="20"/>
        </w:rPr>
        <w:t>Expenditure on cancer in the UK NHS was £5.8 billion in 2012/13,</w:t>
      </w:r>
      <w:r w:rsidRPr="00F266AD">
        <w:rPr>
          <w:rFonts w:asciiTheme="majorHAnsi" w:hAnsiTheme="majorHAnsi"/>
          <w:sz w:val="20"/>
          <w:szCs w:val="20"/>
        </w:rPr>
        <w:fldChar w:fldCharType="begin"/>
      </w:r>
      <w:r w:rsidRPr="00F266AD">
        <w:rPr>
          <w:rFonts w:asciiTheme="majorHAnsi" w:hAnsiTheme="majorHAnsi"/>
          <w:sz w:val="20"/>
          <w:szCs w:val="20"/>
        </w:rPr>
        <w:instrText xml:space="preserve"> ADDIN EN.CITE &lt;EndNote&gt;&lt;Cite&gt;&lt;Author&gt;Library&lt;/Author&gt;&lt;Year&gt;2012&lt;/Year&gt;&lt;RecNum&gt;1486&lt;/RecNum&gt;&lt;DisplayText&gt;[1]&lt;/DisplayText&gt;&lt;record&gt;&lt;rec-number&gt;1486&lt;/rec-number&gt;&lt;foreign-keys&gt;&lt;key app="EN" db-id="svv50wxv2a9xrpeasdvvtw9l2ez020st2v9f"&gt;1486&lt;/key&gt;&lt;/foreign-keys&gt;&lt;ref-type name="Journal Article"&gt;17&lt;/ref-type&gt;&lt;contributors&gt;&lt;authors&gt;&lt;author&gt;House of Commons Library&lt;/author&gt;&lt;/authors&gt;&lt;/contributors&gt;&lt;titles&gt;&lt;title&gt;NHS funding and expenditure&lt;/title&gt;&lt;/titles&gt;&lt;dates&gt;&lt;year&gt;2012&lt;/year&gt;&lt;/dates&gt;&lt;urls&gt;&lt;/urls&gt;&lt;/record&gt;&lt;/Cite&gt;&lt;/EndNote&gt;</w:instrText>
      </w:r>
      <w:r w:rsidRPr="00F266AD">
        <w:rPr>
          <w:rFonts w:asciiTheme="majorHAnsi" w:hAnsiTheme="majorHAnsi"/>
          <w:sz w:val="20"/>
          <w:szCs w:val="20"/>
        </w:rPr>
        <w:fldChar w:fldCharType="separate"/>
      </w:r>
      <w:r w:rsidRPr="00F266AD">
        <w:rPr>
          <w:rFonts w:asciiTheme="majorHAnsi" w:hAnsiTheme="majorHAnsi"/>
          <w:noProof/>
          <w:sz w:val="20"/>
          <w:szCs w:val="20"/>
        </w:rPr>
        <w:t>[1]</w:t>
      </w:r>
      <w:r w:rsidRPr="00F266AD">
        <w:rPr>
          <w:rFonts w:asciiTheme="majorHAnsi" w:hAnsiTheme="majorHAnsi"/>
          <w:sz w:val="20"/>
          <w:szCs w:val="20"/>
        </w:rPr>
        <w:fldChar w:fldCharType="end"/>
      </w:r>
      <w:r w:rsidRPr="00F266AD">
        <w:rPr>
          <w:rFonts w:asciiTheme="majorHAnsi" w:hAnsiTheme="majorHAnsi"/>
          <w:sz w:val="20"/>
          <w:szCs w:val="20"/>
        </w:rPr>
        <w:t xml:space="preserve"> </w:t>
      </w:r>
      <w:r w:rsidR="009323B4" w:rsidRPr="00F266AD">
        <w:rPr>
          <w:rFonts w:asciiTheme="majorHAnsi" w:hAnsiTheme="majorHAnsi"/>
          <w:sz w:val="20"/>
          <w:szCs w:val="20"/>
        </w:rPr>
        <w:t>with an estimated total spend of £13bn by 2020/21</w:t>
      </w:r>
      <w:proofErr w:type="gramStart"/>
      <w:r w:rsidR="009323B4" w:rsidRPr="00F266AD">
        <w:rPr>
          <w:rFonts w:asciiTheme="majorHAnsi" w:hAnsiTheme="majorHAnsi"/>
          <w:sz w:val="20"/>
          <w:szCs w:val="20"/>
        </w:rPr>
        <w:t>.[</w:t>
      </w:r>
      <w:proofErr w:type="gramEnd"/>
      <w:r w:rsidR="009323B4" w:rsidRPr="00F266AD">
        <w:rPr>
          <w:rFonts w:asciiTheme="majorHAnsi" w:hAnsiTheme="majorHAnsi"/>
          <w:sz w:val="20"/>
          <w:szCs w:val="20"/>
        </w:rPr>
        <w:t xml:space="preserve">2]  </w:t>
      </w:r>
      <w:r w:rsidRPr="00F266AD">
        <w:rPr>
          <w:rFonts w:asciiTheme="majorHAnsi" w:hAnsiTheme="majorHAnsi"/>
          <w:sz w:val="20"/>
          <w:szCs w:val="20"/>
        </w:rPr>
        <w:t>Despite this, the UK has a relatively poor level of cancer survival compared to some other developed countries</w:t>
      </w:r>
      <w:r w:rsidRPr="00F266AD">
        <w:rPr>
          <w:rFonts w:asciiTheme="majorHAnsi" w:hAnsiTheme="majorHAnsi"/>
          <w:sz w:val="20"/>
          <w:szCs w:val="20"/>
        </w:rPr>
        <w:fldChar w:fldCharType="begin"/>
      </w:r>
      <w:r w:rsidRPr="00F266AD">
        <w:rPr>
          <w:rFonts w:asciiTheme="majorHAnsi" w:hAnsiTheme="majorHAnsi"/>
          <w:sz w:val="20"/>
          <w:szCs w:val="20"/>
        </w:rPr>
        <w:instrText xml:space="preserve"> ADDIN EN.CITE &lt;EndNote&gt;&lt;Cite&gt;&lt;Author&gt;Coleman MP&lt;/Author&gt;&lt;Year&gt;2011&lt;/Year&gt;&lt;RecNum&gt;1484&lt;/RecNum&gt;&lt;DisplayText&gt;[3]&lt;/DisplayText&gt;&lt;record&gt;&lt;rec-number&gt;1484&lt;/rec-number&gt;&lt;foreign-keys&gt;&lt;key app="EN" db-id="svv50wxv2a9xrpeasdvvtw9l2ez020st2v9f"&gt;1484&lt;/key&gt;&lt;/foreign-keys&gt;&lt;ref-type name="Journal Article"&gt;17&lt;/ref-type&gt;&lt;contributors&gt;&lt;authors&gt;&lt;author&gt;Coleman MP, Forman D, Bryant H, and the ICBP Module 1 Working Group. &lt;/author&gt;&lt;/authors&gt;&lt;/contributors&gt;&lt;titles&gt;&lt;title&gt;Cancer survival in Australia, Canada, Denmark, Norway, Sweden, and the UK, 1995–2007 (the International Cancer Benchmarking Partnership): an analysis of population-based cancer registry data&lt;/title&gt;&lt;secondary-title&gt;Lancet&lt;/secondary-title&gt;&lt;/titles&gt;&lt;periodical&gt;&lt;full-title&gt;Lancet&lt;/full-title&gt;&lt;/periodical&gt;&lt;pages&gt;127–38&lt;/pages&gt;&lt;volume&gt;377&lt;/volume&gt;&lt;dates&gt;&lt;year&gt;2011&lt;/year&gt;&lt;/dates&gt;&lt;urls&gt;&lt;/urls&gt;&lt;/record&gt;&lt;/Cite&gt;&lt;/EndNote&gt;</w:instrText>
      </w:r>
      <w:r w:rsidRPr="00F266AD">
        <w:rPr>
          <w:rFonts w:asciiTheme="majorHAnsi" w:hAnsiTheme="majorHAnsi"/>
          <w:sz w:val="20"/>
          <w:szCs w:val="20"/>
        </w:rPr>
        <w:fldChar w:fldCharType="separate"/>
      </w:r>
      <w:r w:rsidRPr="00F266AD">
        <w:rPr>
          <w:rFonts w:asciiTheme="majorHAnsi" w:hAnsiTheme="majorHAnsi"/>
          <w:noProof/>
          <w:sz w:val="20"/>
          <w:szCs w:val="20"/>
        </w:rPr>
        <w:t>[</w:t>
      </w:r>
      <w:hyperlink w:anchor="_ENREF_3" w:tooltip="Coleman MP, 2011 #1484" w:history="1">
        <w:r w:rsidR="005705AC" w:rsidRPr="00F266AD">
          <w:rPr>
            <w:rFonts w:asciiTheme="majorHAnsi" w:hAnsiTheme="majorHAnsi"/>
            <w:noProof/>
            <w:sz w:val="20"/>
            <w:szCs w:val="20"/>
          </w:rPr>
          <w:t>3</w:t>
        </w:r>
      </w:hyperlink>
      <w:r w:rsidRPr="00F266AD">
        <w:rPr>
          <w:rFonts w:asciiTheme="majorHAnsi" w:hAnsiTheme="majorHAnsi"/>
          <w:noProof/>
          <w:sz w:val="20"/>
          <w:szCs w:val="20"/>
        </w:rPr>
        <w:t>]</w:t>
      </w:r>
      <w:r w:rsidRPr="00F266AD">
        <w:rPr>
          <w:rFonts w:asciiTheme="majorHAnsi" w:hAnsiTheme="majorHAnsi"/>
          <w:sz w:val="20"/>
          <w:szCs w:val="20"/>
        </w:rPr>
        <w:fldChar w:fldCharType="end"/>
      </w:r>
      <w:r w:rsidRPr="00F266AD">
        <w:rPr>
          <w:rFonts w:asciiTheme="majorHAnsi" w:hAnsiTheme="majorHAnsi"/>
          <w:sz w:val="20"/>
          <w:szCs w:val="20"/>
        </w:rPr>
        <w:t xml:space="preserve">  This in turn may be related </w:t>
      </w:r>
      <w:r w:rsidR="00CD707E" w:rsidRPr="00F266AD">
        <w:rPr>
          <w:rFonts w:asciiTheme="majorHAnsi" w:hAnsiTheme="majorHAnsi"/>
          <w:sz w:val="20"/>
          <w:szCs w:val="20"/>
        </w:rPr>
        <w:t xml:space="preserve">a number of factors including </w:t>
      </w:r>
      <w:r w:rsidRPr="00F266AD">
        <w:rPr>
          <w:rFonts w:asciiTheme="majorHAnsi" w:hAnsiTheme="majorHAnsi"/>
          <w:sz w:val="20"/>
          <w:szCs w:val="20"/>
        </w:rPr>
        <w:t xml:space="preserve"> sub-optimal follow-up of </w:t>
      </w:r>
      <w:r w:rsidR="00CD707E" w:rsidRPr="00F266AD">
        <w:rPr>
          <w:rFonts w:asciiTheme="majorHAnsi" w:hAnsiTheme="majorHAnsi"/>
          <w:sz w:val="20"/>
          <w:szCs w:val="20"/>
        </w:rPr>
        <w:t xml:space="preserve">existing </w:t>
      </w:r>
      <w:r w:rsidRPr="00F266AD">
        <w:rPr>
          <w:rFonts w:asciiTheme="majorHAnsi" w:hAnsiTheme="majorHAnsi"/>
          <w:sz w:val="20"/>
          <w:szCs w:val="20"/>
        </w:rPr>
        <w:t xml:space="preserve">cancers. </w:t>
      </w:r>
    </w:p>
    <w:p w14:paraId="0E7444AC" w14:textId="3DC6F780" w:rsidR="003242A9" w:rsidRPr="00F266AD" w:rsidRDefault="003242A9" w:rsidP="00F266AD">
      <w:pPr>
        <w:spacing w:line="360" w:lineRule="auto"/>
        <w:rPr>
          <w:rFonts w:asciiTheme="majorHAnsi" w:eastAsia="Times New Roman" w:hAnsiTheme="majorHAnsi" w:cs="Arial"/>
          <w:sz w:val="20"/>
          <w:szCs w:val="20"/>
          <w:lang w:eastAsia="en-GB"/>
        </w:rPr>
      </w:pPr>
      <w:r w:rsidRPr="00F266AD">
        <w:rPr>
          <w:rFonts w:asciiTheme="majorHAnsi" w:hAnsiTheme="majorHAnsi"/>
          <w:sz w:val="20"/>
          <w:szCs w:val="20"/>
        </w:rPr>
        <w:t xml:space="preserve">These concerns have been reflected in the policy arena.  A </w:t>
      </w:r>
      <w:r w:rsidR="00CD707E" w:rsidRPr="00F266AD">
        <w:rPr>
          <w:rFonts w:asciiTheme="majorHAnsi" w:hAnsiTheme="majorHAnsi"/>
          <w:sz w:val="20"/>
          <w:szCs w:val="20"/>
        </w:rPr>
        <w:t xml:space="preserve">report by the Independent Cancer Taskforce in 2015 </w:t>
      </w:r>
      <w:r w:rsidRPr="00F266AD">
        <w:rPr>
          <w:rFonts w:asciiTheme="majorHAnsi" w:hAnsiTheme="majorHAnsi"/>
          <w:sz w:val="20"/>
          <w:szCs w:val="20"/>
        </w:rPr>
        <w:t>[</w:t>
      </w:r>
      <w:r w:rsidR="00CD707E" w:rsidRPr="00F266AD">
        <w:rPr>
          <w:rFonts w:asciiTheme="majorHAnsi" w:hAnsiTheme="majorHAnsi"/>
          <w:sz w:val="20"/>
          <w:szCs w:val="20"/>
        </w:rPr>
        <w:t>4</w:t>
      </w:r>
      <w:r w:rsidRPr="00F266AD">
        <w:rPr>
          <w:rFonts w:asciiTheme="majorHAnsi" w:hAnsiTheme="majorHAnsi"/>
          <w:sz w:val="20"/>
          <w:szCs w:val="20"/>
        </w:rPr>
        <w:t xml:space="preserve">] set out a </w:t>
      </w:r>
      <w:r w:rsidR="00CD707E" w:rsidRPr="00F266AD">
        <w:rPr>
          <w:rFonts w:asciiTheme="majorHAnsi" w:hAnsiTheme="majorHAnsi"/>
          <w:sz w:val="20"/>
          <w:szCs w:val="20"/>
        </w:rPr>
        <w:t>five</w:t>
      </w:r>
      <w:r w:rsidRPr="00F266AD">
        <w:rPr>
          <w:rFonts w:asciiTheme="majorHAnsi" w:hAnsiTheme="majorHAnsi"/>
          <w:sz w:val="20"/>
          <w:szCs w:val="20"/>
        </w:rPr>
        <w:t xml:space="preserve"> year plan, with </w:t>
      </w:r>
      <w:r w:rsidR="00CD707E" w:rsidRPr="00F266AD">
        <w:rPr>
          <w:rFonts w:asciiTheme="majorHAnsi" w:hAnsiTheme="majorHAnsi"/>
          <w:sz w:val="20"/>
          <w:szCs w:val="20"/>
        </w:rPr>
        <w:t>a strategic emphasis on stratified follow up pathways</w:t>
      </w:r>
      <w:r w:rsidRPr="00F266AD">
        <w:rPr>
          <w:rFonts w:asciiTheme="majorHAnsi" w:hAnsiTheme="majorHAnsi"/>
          <w:sz w:val="20"/>
          <w:szCs w:val="20"/>
        </w:rPr>
        <w:t xml:space="preserve">. </w:t>
      </w:r>
    </w:p>
    <w:p w14:paraId="1B3CF56B" w14:textId="2A568157" w:rsidR="003242A9" w:rsidRPr="00F266AD" w:rsidRDefault="003242A9" w:rsidP="00F266AD">
      <w:pPr>
        <w:shd w:val="clear" w:color="auto" w:fill="FFFFFF"/>
        <w:spacing w:after="225" w:line="360" w:lineRule="auto"/>
        <w:rPr>
          <w:rFonts w:asciiTheme="majorHAnsi" w:hAnsiTheme="majorHAnsi"/>
          <w:sz w:val="20"/>
          <w:szCs w:val="20"/>
        </w:rPr>
      </w:pPr>
      <w:r w:rsidRPr="00F266AD">
        <w:rPr>
          <w:rFonts w:asciiTheme="majorHAnsi" w:eastAsia="Times New Roman" w:hAnsiTheme="majorHAnsi" w:cs="Arial"/>
          <w:sz w:val="20"/>
          <w:szCs w:val="20"/>
          <w:lang w:eastAsia="en-GB"/>
        </w:rPr>
        <w:t xml:space="preserve">In addition to the creation and report of this taskforce, NHS England has also launched </w:t>
      </w:r>
      <w:proofErr w:type="spellStart"/>
      <w:r w:rsidRPr="00F266AD">
        <w:rPr>
          <w:rFonts w:asciiTheme="majorHAnsi" w:eastAsia="Times New Roman" w:hAnsiTheme="majorHAnsi" w:cs="Arial"/>
          <w:sz w:val="20"/>
          <w:szCs w:val="20"/>
          <w:lang w:eastAsia="en-GB"/>
        </w:rPr>
        <w:t>an</w:t>
      </w:r>
      <w:r w:rsidR="00CD707E" w:rsidRPr="00F266AD">
        <w:rPr>
          <w:rFonts w:asciiTheme="majorHAnsi" w:eastAsia="Times New Roman" w:hAnsiTheme="majorHAnsi" w:cs="Arial"/>
          <w:bCs/>
          <w:sz w:val="20"/>
          <w:szCs w:val="20"/>
          <w:bdr w:val="none" w:sz="0" w:space="0" w:color="auto" w:frame="1"/>
          <w:lang w:eastAsia="en-GB"/>
        </w:rPr>
        <w:t>programme</w:t>
      </w:r>
      <w:proofErr w:type="spellEnd"/>
      <w:r w:rsidR="00CD707E" w:rsidRPr="00F266AD">
        <w:rPr>
          <w:rFonts w:asciiTheme="majorHAnsi" w:eastAsia="Times New Roman" w:hAnsiTheme="majorHAnsi" w:cs="Arial"/>
          <w:bCs/>
          <w:sz w:val="20"/>
          <w:szCs w:val="20"/>
          <w:bdr w:val="none" w:sz="0" w:space="0" w:color="auto" w:frame="1"/>
          <w:lang w:eastAsia="en-GB"/>
        </w:rPr>
        <w:t xml:space="preserve"> calling for better care and after care for those diagnosed with cancer</w:t>
      </w:r>
      <w:r w:rsidR="008F235A" w:rsidRPr="00F266AD">
        <w:rPr>
          <w:rFonts w:asciiTheme="majorHAnsi" w:eastAsia="Times New Roman" w:hAnsiTheme="majorHAnsi" w:cs="Arial"/>
          <w:bCs/>
          <w:sz w:val="20"/>
          <w:szCs w:val="20"/>
          <w:bdr w:val="none" w:sz="0" w:space="0" w:color="auto" w:frame="1"/>
          <w:lang w:eastAsia="en-GB"/>
        </w:rPr>
        <w:t xml:space="preserve"> [</w:t>
      </w:r>
      <w:r w:rsidRPr="00F266AD">
        <w:rPr>
          <w:rFonts w:asciiTheme="majorHAnsi" w:eastAsia="Times New Roman" w:hAnsiTheme="majorHAnsi" w:cs="Arial"/>
          <w:bCs/>
          <w:sz w:val="20"/>
          <w:szCs w:val="20"/>
          <w:bdr w:val="none" w:sz="0" w:space="0" w:color="auto" w:frame="1"/>
          <w:lang w:eastAsia="en-GB"/>
        </w:rPr>
        <w:t xml:space="preserve">5], </w:t>
      </w:r>
      <w:r w:rsidR="00CD707E" w:rsidRPr="00F266AD">
        <w:rPr>
          <w:rFonts w:asciiTheme="majorHAnsi" w:hAnsiTheme="majorHAnsi"/>
          <w:sz w:val="20"/>
          <w:szCs w:val="20"/>
        </w:rPr>
        <w:t>However, i</w:t>
      </w:r>
      <w:r w:rsidRPr="00F266AD">
        <w:rPr>
          <w:rFonts w:asciiTheme="majorHAnsi" w:hAnsiTheme="majorHAnsi"/>
          <w:sz w:val="20"/>
          <w:szCs w:val="20"/>
        </w:rPr>
        <w:t xml:space="preserve">mplementing interventions to improve follow up </w:t>
      </w:r>
      <w:r w:rsidR="00CD707E" w:rsidRPr="00F266AD">
        <w:rPr>
          <w:rFonts w:asciiTheme="majorHAnsi" w:hAnsiTheme="majorHAnsi"/>
          <w:sz w:val="20"/>
          <w:szCs w:val="20"/>
        </w:rPr>
        <w:t xml:space="preserve">in cancer </w:t>
      </w:r>
      <w:r w:rsidRPr="00F266AD">
        <w:rPr>
          <w:rFonts w:asciiTheme="majorHAnsi" w:hAnsiTheme="majorHAnsi"/>
          <w:sz w:val="20"/>
          <w:szCs w:val="20"/>
        </w:rPr>
        <w:t xml:space="preserve">are unlikely to be costless activities. What evidence is there that these policy initiatives are likely to provide value for money? In a budget-constrained system such as the NHS, it is necessary to consider the cost-effectiveness of the range of management strategies/interventions at different points on cancer patients’ care pathways to ensure </w:t>
      </w:r>
      <w:bookmarkStart w:id="0" w:name="_GoBack"/>
      <w:bookmarkEnd w:id="0"/>
      <w:r w:rsidRPr="00F266AD">
        <w:rPr>
          <w:rFonts w:asciiTheme="majorHAnsi" w:hAnsiTheme="majorHAnsi"/>
          <w:sz w:val="20"/>
          <w:szCs w:val="20"/>
        </w:rPr>
        <w:t xml:space="preserve">that they provide an efficient use of scarce resources.  </w:t>
      </w:r>
    </w:p>
    <w:p w14:paraId="6A2C6E9A" w14:textId="5C5B2C44" w:rsidR="003242A9" w:rsidRPr="003242A9" w:rsidRDefault="003242A9" w:rsidP="00F266AD">
      <w:pPr>
        <w:spacing w:line="360" w:lineRule="auto"/>
        <w:jc w:val="both"/>
        <w:rPr>
          <w:b/>
        </w:rPr>
      </w:pPr>
      <w:r w:rsidRPr="00F266AD">
        <w:rPr>
          <w:rFonts w:asciiTheme="majorHAnsi" w:hAnsiTheme="majorHAnsi"/>
          <w:sz w:val="20"/>
          <w:szCs w:val="20"/>
        </w:rPr>
        <w:t>This paper presents a review of the existing cost-effectiveness literature on the follow up of cancer patients.  We discuss how current policies reflect this literature and whether alternative strategies could be considered for either investment or disinvestment.</w:t>
      </w:r>
      <w:r w:rsidRPr="003242A9">
        <w:t xml:space="preserve">       </w:t>
      </w:r>
    </w:p>
    <w:p w14:paraId="520C783A" w14:textId="77777777" w:rsidR="009A51D1" w:rsidRDefault="009A51D1" w:rsidP="00F266AD"/>
    <w:p w14:paraId="0ADFCC47" w14:textId="77777777" w:rsidR="003242A9" w:rsidRPr="00F266AD" w:rsidRDefault="003242A9" w:rsidP="00F266AD">
      <w:pPr>
        <w:rPr>
          <w:rFonts w:asciiTheme="majorHAnsi" w:hAnsiTheme="majorHAnsi"/>
          <w:b/>
          <w:sz w:val="20"/>
          <w:szCs w:val="20"/>
        </w:rPr>
      </w:pPr>
      <w:r w:rsidRPr="00F266AD">
        <w:rPr>
          <w:rFonts w:asciiTheme="majorHAnsi" w:hAnsiTheme="majorHAnsi"/>
          <w:b/>
          <w:sz w:val="20"/>
          <w:szCs w:val="20"/>
        </w:rPr>
        <w:t>2. Methods</w:t>
      </w:r>
    </w:p>
    <w:p w14:paraId="11BBB79F" w14:textId="3B5181B8" w:rsidR="003242A9" w:rsidRPr="000046C7" w:rsidRDefault="003242A9" w:rsidP="003242A9">
      <w:pPr>
        <w:spacing w:line="360" w:lineRule="auto"/>
        <w:jc w:val="both"/>
        <w:rPr>
          <w:rFonts w:asciiTheme="majorHAnsi" w:hAnsiTheme="majorHAnsi"/>
          <w:sz w:val="20"/>
          <w:szCs w:val="20"/>
        </w:rPr>
      </w:pPr>
      <w:r w:rsidRPr="000046C7">
        <w:rPr>
          <w:rFonts w:asciiTheme="majorHAnsi" w:hAnsiTheme="majorHAnsi"/>
          <w:sz w:val="20"/>
          <w:szCs w:val="20"/>
        </w:rPr>
        <w:t xml:space="preserve">We conducted a </w:t>
      </w:r>
      <w:r w:rsidR="003543C2">
        <w:rPr>
          <w:rFonts w:asciiTheme="majorHAnsi" w:hAnsiTheme="majorHAnsi"/>
          <w:sz w:val="20"/>
          <w:szCs w:val="20"/>
        </w:rPr>
        <w:t xml:space="preserve">systematic </w:t>
      </w:r>
      <w:r w:rsidRPr="000046C7">
        <w:rPr>
          <w:rFonts w:asciiTheme="majorHAnsi" w:hAnsiTheme="majorHAnsi"/>
          <w:sz w:val="20"/>
          <w:szCs w:val="20"/>
        </w:rPr>
        <w:t>literature review to explore the existing literature on the cost-effectiveness of interventions/strategies for follow-up of patients with cancer or suspected cancer. Literature searches were undertaken that considered for inclusion all economic evaluations in the subject areas described above. Data extracted included details of condition (type of cancer) examined, study design, findings (including incremental cost-effectiveness ratios (ICERs), assessment of uncertainty) and quality assessment.  Further details of all papers and search strategies have been reported elsewhere</w:t>
      </w:r>
      <w:proofErr w:type="gramStart"/>
      <w:r w:rsidRPr="000046C7">
        <w:rPr>
          <w:rFonts w:asciiTheme="majorHAnsi" w:hAnsiTheme="majorHAnsi"/>
          <w:sz w:val="20"/>
          <w:szCs w:val="20"/>
        </w:rPr>
        <w:t>.[</w:t>
      </w:r>
      <w:proofErr w:type="gramEnd"/>
      <w:r w:rsidRPr="000046C7">
        <w:rPr>
          <w:rFonts w:asciiTheme="majorHAnsi" w:hAnsiTheme="majorHAnsi"/>
          <w:sz w:val="20"/>
          <w:szCs w:val="20"/>
        </w:rPr>
        <w:t>6]</w:t>
      </w:r>
    </w:p>
    <w:p w14:paraId="69801797" w14:textId="77777777" w:rsidR="003242A9" w:rsidRPr="00F266AD" w:rsidRDefault="003242A9" w:rsidP="003242A9">
      <w:pPr>
        <w:pStyle w:val="Titolo3"/>
        <w:rPr>
          <w:color w:val="auto"/>
          <w:sz w:val="20"/>
          <w:szCs w:val="20"/>
        </w:rPr>
      </w:pPr>
      <w:bookmarkStart w:id="1" w:name="_Ref264311921"/>
      <w:r w:rsidRPr="00F266AD">
        <w:rPr>
          <w:color w:val="auto"/>
          <w:sz w:val="20"/>
          <w:szCs w:val="20"/>
        </w:rPr>
        <w:t>2.1 Search methodology</w:t>
      </w:r>
      <w:bookmarkEnd w:id="1"/>
    </w:p>
    <w:p w14:paraId="4DE43A9B" w14:textId="07B155C8" w:rsidR="003242A9" w:rsidRPr="000046C7" w:rsidRDefault="003242A9" w:rsidP="003242A9">
      <w:pPr>
        <w:spacing w:line="360" w:lineRule="auto"/>
        <w:jc w:val="both"/>
        <w:rPr>
          <w:rFonts w:asciiTheme="majorHAnsi" w:hAnsiTheme="majorHAnsi" w:cs="Times New Roman"/>
          <w:sz w:val="20"/>
          <w:szCs w:val="20"/>
        </w:rPr>
      </w:pPr>
      <w:bookmarkStart w:id="2" w:name="_Ref264311941"/>
      <w:r w:rsidRPr="000046C7">
        <w:rPr>
          <w:rFonts w:asciiTheme="majorHAnsi" w:hAnsiTheme="majorHAnsi" w:cs="Times New Roman"/>
          <w:sz w:val="20"/>
          <w:szCs w:val="20"/>
        </w:rPr>
        <w:t xml:space="preserve">A first search was undertaken for the period 1946 to March 2014 in the following databases: </w:t>
      </w:r>
      <w:r w:rsidRPr="000046C7">
        <w:rPr>
          <w:rFonts w:asciiTheme="majorHAnsi" w:hAnsiTheme="majorHAnsi"/>
          <w:sz w:val="20"/>
          <w:szCs w:val="20"/>
        </w:rPr>
        <w:t xml:space="preserve">Medline, Embase, Web of Science (WOS), Cochrane Database of Systematic Reviews (CDSR) and the databases of the Centre for Reviews and Dissemination (CRD), DARE (Database of Abstracts of Reviews of Effectiveness), HTA (Health Technology Assessment) and NHS EED (NHS Economic Evaluation Database). In addition, the websites of relevant organisations and initiatives (e.g. Cancer Research UK, NAEDI (National Awareness and Early Diagnosis Initiative) were consulted. Reference list checking and citation searching were undertaken using studies selected for inclusion in the reviews. A keyword strategy was also developed </w:t>
      </w:r>
      <w:r w:rsidRPr="000046C7">
        <w:rPr>
          <w:rFonts w:asciiTheme="majorHAnsi" w:hAnsiTheme="majorHAnsi" w:cs="Times New Roman"/>
          <w:sz w:val="20"/>
          <w:szCs w:val="20"/>
        </w:rPr>
        <w:t>(see Appendix 1 for additional details of the databases and search terms used). This search was updated in June 2016 to cover the period from March 2014 to June 2016 using the same databases. In addition, two websites</w:t>
      </w:r>
      <w:r w:rsidRPr="000046C7">
        <w:rPr>
          <w:rFonts w:asciiTheme="majorHAnsi" w:hAnsiTheme="majorHAnsi"/>
          <w:sz w:val="20"/>
          <w:szCs w:val="20"/>
        </w:rPr>
        <w:t xml:space="preserve"> (NICE.org.uk and SIGN.ac.uk) were reviewed to identify any cost-effectiveness analysis that has been included in guidance on cancer follow-up by UK government agencies. </w:t>
      </w:r>
    </w:p>
    <w:p w14:paraId="47A938BB" w14:textId="77777777" w:rsidR="003242A9" w:rsidRPr="00F266AD" w:rsidRDefault="003242A9" w:rsidP="003242A9">
      <w:pPr>
        <w:pStyle w:val="Titolo3"/>
        <w:rPr>
          <w:color w:val="auto"/>
          <w:sz w:val="20"/>
          <w:szCs w:val="20"/>
        </w:rPr>
      </w:pPr>
      <w:r w:rsidRPr="00F266AD">
        <w:rPr>
          <w:color w:val="auto"/>
          <w:sz w:val="20"/>
          <w:szCs w:val="20"/>
        </w:rPr>
        <w:lastRenderedPageBreak/>
        <w:t>2.2 Inclusion criteria</w:t>
      </w:r>
      <w:bookmarkEnd w:id="2"/>
    </w:p>
    <w:p w14:paraId="035E2399" w14:textId="790F37AE" w:rsidR="003242A9" w:rsidRPr="000046C7" w:rsidRDefault="003242A9" w:rsidP="003242A9">
      <w:pPr>
        <w:spacing w:line="360" w:lineRule="auto"/>
        <w:jc w:val="both"/>
        <w:rPr>
          <w:rFonts w:asciiTheme="majorHAnsi" w:hAnsiTheme="majorHAnsi"/>
          <w:sz w:val="20"/>
          <w:szCs w:val="20"/>
        </w:rPr>
      </w:pPr>
      <w:r w:rsidRPr="000046C7">
        <w:rPr>
          <w:rFonts w:asciiTheme="majorHAnsi" w:hAnsiTheme="majorHAnsi" w:cs="Times New Roman"/>
          <w:sz w:val="20"/>
          <w:szCs w:val="20"/>
        </w:rPr>
        <w:t xml:space="preserve">The citations retrieved were reviewed by title and abstract, and all articles were retained if they conducted a cost-effectiveness evaluation on </w:t>
      </w:r>
      <w:r w:rsidRPr="000046C7">
        <w:rPr>
          <w:rFonts w:asciiTheme="majorHAnsi" w:hAnsiTheme="majorHAnsi"/>
          <w:sz w:val="20"/>
          <w:szCs w:val="20"/>
        </w:rPr>
        <w:t xml:space="preserve">alternative follow-up strategies for patients with any type of cancer. </w:t>
      </w:r>
      <w:r w:rsidR="00D6187B" w:rsidRPr="000046C7">
        <w:rPr>
          <w:rFonts w:asciiTheme="majorHAnsi" w:hAnsiTheme="majorHAnsi"/>
          <w:sz w:val="20"/>
          <w:szCs w:val="20"/>
        </w:rPr>
        <w:t>Papers were excluded if not full economic evaluations (e.g. cost studies, studies without a clear comparator etc.), not on relevant patient populations (e.g. not focused on patients with any type of cancer) or not on relevant interventions/strategies for follow-up</w:t>
      </w:r>
      <w:r w:rsidR="00DA6305" w:rsidRPr="000046C7">
        <w:rPr>
          <w:rFonts w:asciiTheme="majorHAnsi" w:hAnsiTheme="majorHAnsi"/>
          <w:sz w:val="20"/>
          <w:szCs w:val="20"/>
        </w:rPr>
        <w:t xml:space="preserve"> (e.g. curative interventions).</w:t>
      </w:r>
      <w:r w:rsidR="00D6187B" w:rsidRPr="000046C7">
        <w:rPr>
          <w:rFonts w:asciiTheme="majorHAnsi" w:hAnsiTheme="majorHAnsi"/>
          <w:sz w:val="20"/>
          <w:szCs w:val="20"/>
        </w:rPr>
        <w:t xml:space="preserve"> Reviews were also excluded, although references were checked in order to assess whether relevant studies were not caught in our review. </w:t>
      </w:r>
      <w:r w:rsidRPr="000046C7">
        <w:rPr>
          <w:rFonts w:asciiTheme="majorHAnsi" w:hAnsiTheme="majorHAnsi" w:cs="Times New Roman"/>
          <w:sz w:val="20"/>
          <w:szCs w:val="20"/>
        </w:rPr>
        <w:t xml:space="preserve">The </w:t>
      </w:r>
      <w:r w:rsidR="00DA6305" w:rsidRPr="000046C7">
        <w:rPr>
          <w:rFonts w:asciiTheme="majorHAnsi" w:hAnsiTheme="majorHAnsi" w:cs="Times New Roman"/>
          <w:sz w:val="20"/>
          <w:szCs w:val="20"/>
        </w:rPr>
        <w:t xml:space="preserve">selected </w:t>
      </w:r>
      <w:r w:rsidRPr="000046C7">
        <w:rPr>
          <w:rFonts w:asciiTheme="majorHAnsi" w:hAnsiTheme="majorHAnsi" w:cs="Times New Roman"/>
          <w:sz w:val="20"/>
          <w:szCs w:val="20"/>
        </w:rPr>
        <w:t>articles were screened for inclusion and any ambiguity was reconciled through discussions by two reviewers.  Only papers published in English language were included.  Conference abstracts or posters were also initially included but were subsequently excluded if they do not provide enough information to complete our study template as described in the following paragraph.</w:t>
      </w:r>
      <w:r w:rsidR="0032430E" w:rsidRPr="000046C7">
        <w:rPr>
          <w:rFonts w:asciiTheme="majorHAnsi" w:hAnsiTheme="majorHAnsi" w:cs="Times New Roman"/>
          <w:sz w:val="20"/>
          <w:szCs w:val="20"/>
        </w:rPr>
        <w:t xml:space="preserve"> </w:t>
      </w:r>
    </w:p>
    <w:p w14:paraId="0356613C" w14:textId="77777777" w:rsidR="003242A9" w:rsidRPr="000046C7" w:rsidRDefault="003242A9" w:rsidP="003242A9">
      <w:pPr>
        <w:spacing w:line="360" w:lineRule="auto"/>
        <w:jc w:val="both"/>
        <w:rPr>
          <w:rFonts w:asciiTheme="majorHAnsi" w:hAnsiTheme="majorHAnsi" w:cs="Times New Roman"/>
          <w:sz w:val="20"/>
          <w:szCs w:val="20"/>
        </w:rPr>
      </w:pPr>
    </w:p>
    <w:p w14:paraId="23DCFEFC" w14:textId="77777777" w:rsidR="003242A9" w:rsidRPr="00F266AD" w:rsidRDefault="003242A9" w:rsidP="003242A9">
      <w:pPr>
        <w:pStyle w:val="Titolo3"/>
        <w:rPr>
          <w:color w:val="auto"/>
          <w:sz w:val="20"/>
          <w:szCs w:val="20"/>
        </w:rPr>
      </w:pPr>
      <w:bookmarkStart w:id="3" w:name="_Ref264311981"/>
      <w:r w:rsidRPr="00F266AD">
        <w:rPr>
          <w:color w:val="auto"/>
          <w:sz w:val="20"/>
          <w:szCs w:val="20"/>
        </w:rPr>
        <w:t>2.3 Data extraction</w:t>
      </w:r>
      <w:bookmarkEnd w:id="3"/>
    </w:p>
    <w:p w14:paraId="702EC842" w14:textId="77777777" w:rsidR="003242A9" w:rsidRPr="000046C7" w:rsidRDefault="003242A9" w:rsidP="003242A9">
      <w:pPr>
        <w:spacing w:line="360" w:lineRule="auto"/>
        <w:jc w:val="both"/>
        <w:rPr>
          <w:rFonts w:asciiTheme="majorHAnsi" w:hAnsiTheme="majorHAnsi"/>
          <w:sz w:val="20"/>
          <w:szCs w:val="20"/>
        </w:rPr>
      </w:pPr>
      <w:r w:rsidRPr="000046C7">
        <w:rPr>
          <w:rFonts w:asciiTheme="majorHAnsi" w:hAnsiTheme="majorHAnsi"/>
          <w:sz w:val="20"/>
          <w:szCs w:val="20"/>
        </w:rPr>
        <w:t xml:space="preserve">An extraction template was designed to capture relevant information from the studies identified.  </w:t>
      </w:r>
      <w:proofErr w:type="gramStart"/>
      <w:r w:rsidRPr="000046C7">
        <w:rPr>
          <w:rFonts w:asciiTheme="majorHAnsi" w:hAnsiTheme="majorHAnsi"/>
          <w:sz w:val="20"/>
          <w:szCs w:val="20"/>
        </w:rPr>
        <w:t>Evidence was reviewed by a single researcher</w:t>
      </w:r>
      <w:proofErr w:type="gramEnd"/>
      <w:r w:rsidRPr="000046C7">
        <w:rPr>
          <w:rFonts w:asciiTheme="majorHAnsi" w:hAnsiTheme="majorHAnsi"/>
          <w:sz w:val="20"/>
          <w:szCs w:val="20"/>
        </w:rPr>
        <w:t xml:space="preserve"> and, where there was a lack of clarity or any uncertainty, the issues were discussed within the review team until a consensus was achieved. Appendix 1 shows the items considered in the template.</w:t>
      </w:r>
    </w:p>
    <w:p w14:paraId="4DC58D74" w14:textId="77777777" w:rsidR="003242A9" w:rsidRPr="000046C7" w:rsidRDefault="003242A9" w:rsidP="003242A9">
      <w:pPr>
        <w:spacing w:line="360" w:lineRule="auto"/>
        <w:jc w:val="both"/>
        <w:rPr>
          <w:rFonts w:asciiTheme="majorHAnsi" w:hAnsiTheme="majorHAnsi"/>
          <w:sz w:val="20"/>
          <w:szCs w:val="20"/>
        </w:rPr>
      </w:pPr>
      <w:r w:rsidRPr="000046C7">
        <w:rPr>
          <w:rFonts w:asciiTheme="majorHAnsi" w:hAnsiTheme="majorHAnsi"/>
          <w:sz w:val="20"/>
          <w:szCs w:val="20"/>
        </w:rPr>
        <w:t xml:space="preserve">The information extracted was used to assess the quality of the studies included as well as their relevance to the UK setting according to whether they met the NICE reference case methods.  The criteria considered in order </w:t>
      </w:r>
      <w:proofErr w:type="gramStart"/>
      <w:r w:rsidRPr="000046C7">
        <w:rPr>
          <w:rFonts w:asciiTheme="majorHAnsi" w:hAnsiTheme="majorHAnsi"/>
          <w:sz w:val="20"/>
          <w:szCs w:val="20"/>
        </w:rPr>
        <w:t>to assess</w:t>
      </w:r>
      <w:proofErr w:type="gramEnd"/>
      <w:r w:rsidRPr="000046C7">
        <w:rPr>
          <w:rFonts w:asciiTheme="majorHAnsi" w:hAnsiTheme="majorHAnsi"/>
          <w:sz w:val="20"/>
          <w:szCs w:val="20"/>
        </w:rPr>
        <w:t xml:space="preserve"> the quality and relevance of the studies is presented in Appendix 2 but briefly comprised an assessment of:</w:t>
      </w:r>
    </w:p>
    <w:p w14:paraId="2ED07030" w14:textId="77777777" w:rsidR="003242A9" w:rsidRPr="000046C7" w:rsidRDefault="003242A9" w:rsidP="003242A9">
      <w:pPr>
        <w:spacing w:line="360" w:lineRule="auto"/>
        <w:ind w:firstLine="360"/>
        <w:jc w:val="both"/>
        <w:rPr>
          <w:rFonts w:asciiTheme="majorHAnsi" w:hAnsiTheme="majorHAnsi"/>
          <w:sz w:val="20"/>
          <w:szCs w:val="20"/>
        </w:rPr>
      </w:pPr>
      <w:proofErr w:type="spellStart"/>
      <w:proofErr w:type="gramStart"/>
      <w:r w:rsidRPr="000046C7">
        <w:rPr>
          <w:rFonts w:asciiTheme="majorHAnsi" w:hAnsiTheme="majorHAnsi"/>
          <w:sz w:val="20"/>
          <w:szCs w:val="20"/>
        </w:rPr>
        <w:t>i</w:t>
      </w:r>
      <w:proofErr w:type="spellEnd"/>
      <w:r w:rsidRPr="000046C7">
        <w:rPr>
          <w:rFonts w:asciiTheme="majorHAnsi" w:hAnsiTheme="majorHAnsi"/>
          <w:sz w:val="20"/>
          <w:szCs w:val="20"/>
        </w:rPr>
        <w:t>)  range</w:t>
      </w:r>
      <w:proofErr w:type="gramEnd"/>
      <w:r w:rsidRPr="000046C7">
        <w:rPr>
          <w:rFonts w:asciiTheme="majorHAnsi" w:hAnsiTheme="majorHAnsi"/>
          <w:sz w:val="20"/>
          <w:szCs w:val="20"/>
        </w:rPr>
        <w:t xml:space="preserve"> and appropriateness of comparators</w:t>
      </w:r>
    </w:p>
    <w:p w14:paraId="0D6C9B23" w14:textId="77777777" w:rsidR="003242A9" w:rsidRPr="000046C7" w:rsidRDefault="003242A9" w:rsidP="003242A9">
      <w:pPr>
        <w:spacing w:line="360" w:lineRule="auto"/>
        <w:ind w:firstLine="360"/>
        <w:jc w:val="both"/>
        <w:rPr>
          <w:rFonts w:asciiTheme="majorHAnsi" w:hAnsiTheme="majorHAnsi"/>
          <w:sz w:val="20"/>
          <w:szCs w:val="20"/>
        </w:rPr>
      </w:pPr>
      <w:r w:rsidRPr="000046C7">
        <w:rPr>
          <w:rFonts w:asciiTheme="majorHAnsi" w:hAnsiTheme="majorHAnsi"/>
          <w:sz w:val="20"/>
          <w:szCs w:val="20"/>
        </w:rPr>
        <w:t xml:space="preserve">ii) </w:t>
      </w:r>
      <w:proofErr w:type="gramStart"/>
      <w:r w:rsidRPr="000046C7">
        <w:rPr>
          <w:rFonts w:asciiTheme="majorHAnsi" w:hAnsiTheme="majorHAnsi"/>
          <w:sz w:val="20"/>
          <w:szCs w:val="20"/>
        </w:rPr>
        <w:t>whether</w:t>
      </w:r>
      <w:proofErr w:type="gramEnd"/>
      <w:r w:rsidRPr="000046C7">
        <w:rPr>
          <w:rFonts w:asciiTheme="majorHAnsi" w:hAnsiTheme="majorHAnsi"/>
          <w:sz w:val="20"/>
          <w:szCs w:val="20"/>
        </w:rPr>
        <w:t xml:space="preserve"> all relevant evidence was included</w:t>
      </w:r>
    </w:p>
    <w:p w14:paraId="1A883BF3" w14:textId="77777777" w:rsidR="003242A9" w:rsidRPr="000046C7" w:rsidRDefault="003242A9" w:rsidP="003242A9">
      <w:pPr>
        <w:spacing w:before="240" w:line="360" w:lineRule="auto"/>
        <w:ind w:firstLine="360"/>
        <w:jc w:val="both"/>
        <w:rPr>
          <w:rFonts w:asciiTheme="majorHAnsi" w:hAnsiTheme="majorHAnsi"/>
          <w:sz w:val="20"/>
          <w:szCs w:val="20"/>
        </w:rPr>
      </w:pPr>
      <w:r w:rsidRPr="000046C7">
        <w:rPr>
          <w:rFonts w:asciiTheme="majorHAnsi" w:hAnsiTheme="majorHAnsi"/>
          <w:sz w:val="20"/>
          <w:szCs w:val="20"/>
        </w:rPr>
        <w:t xml:space="preserve">iii) </w:t>
      </w:r>
      <w:proofErr w:type="gramStart"/>
      <w:r w:rsidRPr="000046C7">
        <w:rPr>
          <w:rFonts w:asciiTheme="majorHAnsi" w:hAnsiTheme="majorHAnsi"/>
          <w:sz w:val="20"/>
          <w:szCs w:val="20"/>
        </w:rPr>
        <w:t>appropriateness</w:t>
      </w:r>
      <w:proofErr w:type="gramEnd"/>
      <w:r w:rsidRPr="000046C7">
        <w:rPr>
          <w:rFonts w:asciiTheme="majorHAnsi" w:hAnsiTheme="majorHAnsi"/>
          <w:sz w:val="20"/>
          <w:szCs w:val="20"/>
        </w:rPr>
        <w:t xml:space="preserve"> of outcome measure(s) </w:t>
      </w:r>
    </w:p>
    <w:p w14:paraId="77708F86" w14:textId="3A9440FC" w:rsidR="003242A9" w:rsidRPr="000046C7" w:rsidRDefault="003242A9" w:rsidP="003242A9">
      <w:pPr>
        <w:spacing w:before="240" w:line="360" w:lineRule="auto"/>
        <w:ind w:left="360"/>
        <w:jc w:val="both"/>
        <w:rPr>
          <w:rFonts w:asciiTheme="majorHAnsi" w:hAnsiTheme="majorHAnsi"/>
          <w:sz w:val="20"/>
          <w:szCs w:val="20"/>
        </w:rPr>
      </w:pPr>
      <w:r w:rsidRPr="000046C7">
        <w:rPr>
          <w:rFonts w:asciiTheme="majorHAnsi" w:hAnsiTheme="majorHAnsi"/>
          <w:sz w:val="20"/>
          <w:szCs w:val="20"/>
        </w:rPr>
        <w:t xml:space="preserve">iv) </w:t>
      </w:r>
      <w:proofErr w:type="gramStart"/>
      <w:r w:rsidRPr="000046C7">
        <w:rPr>
          <w:rFonts w:asciiTheme="majorHAnsi" w:hAnsiTheme="majorHAnsi"/>
          <w:sz w:val="20"/>
          <w:szCs w:val="20"/>
        </w:rPr>
        <w:t>appropriateness</w:t>
      </w:r>
      <w:proofErr w:type="gramEnd"/>
      <w:r w:rsidRPr="000046C7">
        <w:rPr>
          <w:rFonts w:asciiTheme="majorHAnsi" w:hAnsiTheme="majorHAnsi"/>
          <w:sz w:val="20"/>
          <w:szCs w:val="20"/>
        </w:rPr>
        <w:t xml:space="preserve"> of analysis (reasonable time horizon, use of incremental analysis, use of probabilistic sensitivity analysis)</w:t>
      </w:r>
    </w:p>
    <w:p w14:paraId="3812018B" w14:textId="43265B72" w:rsidR="0032430E" w:rsidRPr="000046C7" w:rsidRDefault="003242A9" w:rsidP="005A767F">
      <w:pPr>
        <w:spacing w:before="240" w:line="360" w:lineRule="auto"/>
        <w:ind w:firstLine="360"/>
        <w:jc w:val="both"/>
        <w:rPr>
          <w:rFonts w:asciiTheme="majorHAnsi" w:hAnsiTheme="majorHAnsi"/>
          <w:sz w:val="20"/>
          <w:szCs w:val="20"/>
        </w:rPr>
      </w:pPr>
      <w:r w:rsidRPr="000046C7">
        <w:rPr>
          <w:rFonts w:asciiTheme="majorHAnsi" w:hAnsiTheme="majorHAnsi"/>
          <w:sz w:val="20"/>
          <w:szCs w:val="20"/>
        </w:rPr>
        <w:t xml:space="preserve">v) </w:t>
      </w:r>
      <w:proofErr w:type="gramStart"/>
      <w:r w:rsidRPr="000046C7">
        <w:rPr>
          <w:rFonts w:asciiTheme="majorHAnsi" w:hAnsiTheme="majorHAnsi"/>
          <w:sz w:val="20"/>
          <w:szCs w:val="20"/>
        </w:rPr>
        <w:t>relevance</w:t>
      </w:r>
      <w:proofErr w:type="gramEnd"/>
      <w:r w:rsidRPr="000046C7">
        <w:rPr>
          <w:rFonts w:asciiTheme="majorHAnsi" w:hAnsiTheme="majorHAnsi"/>
          <w:sz w:val="20"/>
          <w:szCs w:val="20"/>
        </w:rPr>
        <w:t xml:space="preserve"> to a UK setting</w:t>
      </w:r>
    </w:p>
    <w:p w14:paraId="579B8E2E" w14:textId="77777777" w:rsidR="009A51D1" w:rsidRDefault="009A51D1" w:rsidP="005A767F">
      <w:pPr>
        <w:pStyle w:val="Titolo2"/>
        <w:rPr>
          <w:sz w:val="20"/>
          <w:szCs w:val="20"/>
        </w:rPr>
      </w:pPr>
    </w:p>
    <w:p w14:paraId="232188B2" w14:textId="77777777" w:rsidR="005A767F" w:rsidRPr="00F266AD" w:rsidRDefault="005A767F" w:rsidP="005A767F">
      <w:pPr>
        <w:pStyle w:val="Titolo2"/>
        <w:rPr>
          <w:color w:val="auto"/>
          <w:sz w:val="20"/>
          <w:szCs w:val="20"/>
        </w:rPr>
      </w:pPr>
      <w:r w:rsidRPr="00F266AD">
        <w:rPr>
          <w:color w:val="auto"/>
          <w:sz w:val="20"/>
          <w:szCs w:val="20"/>
        </w:rPr>
        <w:t>3.  Results</w:t>
      </w:r>
    </w:p>
    <w:p w14:paraId="57D7F563" w14:textId="68929785" w:rsidR="005A767F" w:rsidRPr="000046C7" w:rsidRDefault="005A767F" w:rsidP="005A767F">
      <w:pPr>
        <w:spacing w:line="360" w:lineRule="auto"/>
        <w:jc w:val="both"/>
        <w:rPr>
          <w:rFonts w:asciiTheme="majorHAnsi" w:hAnsiTheme="majorHAnsi"/>
          <w:sz w:val="20"/>
          <w:szCs w:val="20"/>
        </w:rPr>
      </w:pPr>
      <w:r w:rsidRPr="000046C7">
        <w:rPr>
          <w:rFonts w:asciiTheme="majorHAnsi" w:hAnsiTheme="majorHAnsi"/>
          <w:sz w:val="20"/>
          <w:szCs w:val="20"/>
        </w:rPr>
        <w:t>The detailed results of the systematic review are presented elsewhere</w:t>
      </w:r>
      <w:r w:rsidR="00906E8C">
        <w:rPr>
          <w:rFonts w:asciiTheme="majorHAnsi" w:hAnsiTheme="majorHAnsi"/>
          <w:sz w:val="20"/>
          <w:szCs w:val="20"/>
        </w:rPr>
        <w:t xml:space="preserve"> [6]. </w:t>
      </w:r>
      <w:r w:rsidRPr="000046C7">
        <w:rPr>
          <w:rFonts w:asciiTheme="majorHAnsi" w:hAnsiTheme="majorHAnsi"/>
          <w:sz w:val="20"/>
          <w:szCs w:val="20"/>
        </w:rPr>
        <w:t xml:space="preserve">Briefly, the first search identified 1,389 references, while the second search 396 references. All these records were screened and a total of 112 references were considered as potentially relevant and full articles were obtained. After full text review, 44 studies were included in the analysis. Main reasons for exclusion included not economic evaluations and/or not related to cancer. </w:t>
      </w:r>
      <w:proofErr w:type="spellStart"/>
      <w:r w:rsidRPr="000046C7">
        <w:rPr>
          <w:rFonts w:asciiTheme="majorHAnsi" w:hAnsiTheme="majorHAnsi"/>
          <w:sz w:val="20"/>
          <w:szCs w:val="20"/>
        </w:rPr>
        <w:t>Prisma</w:t>
      </w:r>
      <w:proofErr w:type="spellEnd"/>
      <w:r w:rsidRPr="000046C7">
        <w:rPr>
          <w:rFonts w:asciiTheme="majorHAnsi" w:hAnsiTheme="majorHAnsi"/>
          <w:sz w:val="20"/>
          <w:szCs w:val="20"/>
        </w:rPr>
        <w:t xml:space="preserve"> diagrams with included and excluded studies with reasons for exclusions are presented in figures 1 and 2.  </w:t>
      </w:r>
    </w:p>
    <w:p w14:paraId="5885D94C" w14:textId="77777777" w:rsidR="005A767F" w:rsidRPr="000046C7" w:rsidRDefault="005A767F" w:rsidP="005A767F">
      <w:pPr>
        <w:spacing w:line="360" w:lineRule="auto"/>
        <w:jc w:val="both"/>
        <w:rPr>
          <w:rFonts w:asciiTheme="majorHAnsi" w:hAnsiTheme="majorHAnsi"/>
          <w:sz w:val="20"/>
          <w:szCs w:val="20"/>
        </w:rPr>
      </w:pPr>
    </w:p>
    <w:p w14:paraId="21EE2123" w14:textId="77777777" w:rsidR="005A767F" w:rsidRPr="00F266AD" w:rsidRDefault="005A767F" w:rsidP="005A767F">
      <w:pPr>
        <w:pStyle w:val="Titolo3"/>
        <w:rPr>
          <w:color w:val="auto"/>
          <w:sz w:val="20"/>
          <w:szCs w:val="20"/>
        </w:rPr>
      </w:pPr>
      <w:proofErr w:type="gramStart"/>
      <w:r w:rsidRPr="00F266AD">
        <w:rPr>
          <w:color w:val="auto"/>
          <w:sz w:val="20"/>
          <w:szCs w:val="20"/>
        </w:rPr>
        <w:lastRenderedPageBreak/>
        <w:t>3.1  Overview</w:t>
      </w:r>
      <w:proofErr w:type="gramEnd"/>
      <w:r w:rsidRPr="00F266AD">
        <w:rPr>
          <w:color w:val="auto"/>
          <w:sz w:val="20"/>
          <w:szCs w:val="20"/>
        </w:rPr>
        <w:t xml:space="preserve"> of results</w:t>
      </w:r>
    </w:p>
    <w:p w14:paraId="4779FE1A" w14:textId="51B64150" w:rsidR="005A767F" w:rsidRPr="000046C7" w:rsidRDefault="005A767F" w:rsidP="005A767F">
      <w:pPr>
        <w:spacing w:line="360" w:lineRule="auto"/>
        <w:jc w:val="both"/>
        <w:rPr>
          <w:rFonts w:asciiTheme="majorHAnsi" w:hAnsiTheme="majorHAnsi"/>
          <w:sz w:val="20"/>
          <w:szCs w:val="20"/>
        </w:rPr>
      </w:pPr>
      <w:r w:rsidRPr="000046C7">
        <w:rPr>
          <w:rFonts w:asciiTheme="majorHAnsi" w:hAnsiTheme="majorHAnsi"/>
          <w:sz w:val="20"/>
          <w:szCs w:val="20"/>
        </w:rPr>
        <w:t xml:space="preserve">Overall, a total of 44 studies were included in the analysis. Of these, seven were conducted in the US, </w:t>
      </w:r>
      <w:r w:rsidRPr="000046C7">
        <w:rPr>
          <w:rFonts w:asciiTheme="majorHAnsi" w:hAnsiTheme="majorHAnsi"/>
          <w:sz w:val="20"/>
          <w:szCs w:val="20"/>
        </w:rPr>
        <w:fldChar w:fldCharType="begin"/>
      </w:r>
      <w:r w:rsidRPr="000046C7">
        <w:rPr>
          <w:rFonts w:asciiTheme="majorHAnsi" w:hAnsiTheme="majorHAnsi"/>
          <w:sz w:val="20"/>
          <w:szCs w:val="20"/>
        </w:rPr>
        <w:instrText xml:space="preserve"> ADDIN EN.CITE  ADDIN EN.CITE.DATA </w:instrText>
      </w:r>
      <w:r w:rsidRPr="000046C7">
        <w:rPr>
          <w:rFonts w:asciiTheme="majorHAnsi" w:hAnsiTheme="majorHAnsi"/>
          <w:noProof/>
          <w:sz w:val="20"/>
          <w:szCs w:val="20"/>
        </w:rPr>
        <w:instrText>(7-12, 41)</w:instrText>
      </w:r>
      <w:r w:rsidRPr="000046C7">
        <w:rPr>
          <w:rFonts w:asciiTheme="majorHAnsi" w:hAnsiTheme="majorHAnsi"/>
          <w:sz w:val="20"/>
          <w:szCs w:val="20"/>
        </w:rPr>
        <w:instrText xml:space="preserve">,  six in the UK, ADDIN EN.CITE  ADDIN EN.CITE.DATA </w:instrText>
      </w:r>
      <w:r w:rsidRPr="000046C7">
        <w:rPr>
          <w:rFonts w:asciiTheme="majorHAnsi" w:hAnsiTheme="majorHAnsi"/>
          <w:sz w:val="20"/>
          <w:szCs w:val="20"/>
        </w:rPr>
        <w:fldChar w:fldCharType="end"/>
      </w:r>
      <w:r w:rsidRPr="000046C7">
        <w:rPr>
          <w:rFonts w:asciiTheme="majorHAnsi" w:hAnsiTheme="majorHAnsi"/>
          <w:sz w:val="20"/>
          <w:szCs w:val="20"/>
        </w:rPr>
        <w:t>six in Germany, six in the Netherlands, five in Canada</w:t>
      </w:r>
      <w:r w:rsidR="00CC314D">
        <w:rPr>
          <w:rFonts w:asciiTheme="majorHAnsi" w:hAnsiTheme="majorHAnsi"/>
          <w:sz w:val="20"/>
          <w:szCs w:val="20"/>
        </w:rPr>
        <w:t>,</w:t>
      </w:r>
      <w:r w:rsidRPr="000046C7">
        <w:rPr>
          <w:rFonts w:asciiTheme="majorHAnsi" w:hAnsiTheme="majorHAnsi"/>
          <w:sz w:val="20"/>
          <w:szCs w:val="20"/>
        </w:rPr>
        <w:t xml:space="preserve"> five in Australia, two in Italy</w:t>
      </w:r>
      <w:r w:rsidR="00CC314D">
        <w:rPr>
          <w:rFonts w:asciiTheme="majorHAnsi" w:hAnsiTheme="majorHAnsi"/>
          <w:sz w:val="20"/>
          <w:szCs w:val="20"/>
        </w:rPr>
        <w:t>,</w:t>
      </w:r>
      <w:r w:rsidRPr="000046C7">
        <w:rPr>
          <w:rFonts w:asciiTheme="majorHAnsi" w:hAnsiTheme="majorHAnsi"/>
          <w:sz w:val="20"/>
          <w:szCs w:val="20"/>
        </w:rPr>
        <w:t xml:space="preserve"> two in France</w:t>
      </w:r>
      <w:r w:rsidR="00CC314D">
        <w:rPr>
          <w:rFonts w:asciiTheme="majorHAnsi" w:hAnsiTheme="majorHAnsi"/>
          <w:sz w:val="20"/>
          <w:szCs w:val="20"/>
        </w:rPr>
        <w:t>,</w:t>
      </w:r>
      <w:r w:rsidRPr="000046C7">
        <w:rPr>
          <w:rFonts w:asciiTheme="majorHAnsi" w:hAnsiTheme="majorHAnsi"/>
          <w:sz w:val="20"/>
          <w:szCs w:val="20"/>
        </w:rPr>
        <w:t xml:space="preserve"> two in Spain,</w:t>
      </w:r>
      <w:r w:rsidRPr="000046C7">
        <w:rPr>
          <w:rFonts w:asciiTheme="majorHAnsi" w:hAnsiTheme="majorHAnsi"/>
          <w:sz w:val="20"/>
          <w:szCs w:val="20"/>
        </w:rPr>
        <w:fldChar w:fldCharType="begin">
          <w:fldData xml:space="preserve">PEVuZE5vdGU+PENpdGU+PEF1dGhvcj5CYWVuYS1DYW5hZGE8L0F1dGhvcj48WWVhcj4yMDEzPC9Z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</w:fldData>
        </w:fldChar>
      </w:r>
      <w:r w:rsidRPr="000046C7">
        <w:rPr>
          <w:rFonts w:asciiTheme="majorHAnsi" w:hAnsiTheme="majorHAnsi"/>
          <w:sz w:val="20"/>
          <w:szCs w:val="20"/>
        </w:rPr>
        <w:instrText xml:space="preserve"> ADDIN EN.CITE </w:instrText>
      </w:r>
      <w:r w:rsidRPr="000046C7">
        <w:rPr>
          <w:rFonts w:asciiTheme="majorHAnsi" w:hAnsiTheme="majorHAnsi"/>
          <w:sz w:val="20"/>
          <w:szCs w:val="20"/>
        </w:rPr>
        <w:fldChar w:fldCharType="begin">
          <w:fldData xml:space="preserve">PEVuZE5vdGU+PENpdGU+PEF1dGhvcj5CYWVuYS1DYW5hZGE8L0F1dGhvcj48WWVhcj4yMDEzPC9Z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</w:fldData>
        </w:fldChar>
      </w:r>
      <w:r w:rsidRPr="000046C7">
        <w:rPr>
          <w:rFonts w:asciiTheme="majorHAnsi" w:hAnsiTheme="majorHAnsi"/>
          <w:sz w:val="20"/>
          <w:szCs w:val="20"/>
        </w:rPr>
        <w:instrText xml:space="preserve"> ADDIN EN.CITE.DATA </w:instrText>
      </w:r>
      <w:r w:rsidRPr="000046C7">
        <w:rPr>
          <w:rFonts w:asciiTheme="majorHAnsi" w:hAnsiTheme="majorHAnsi"/>
          <w:sz w:val="20"/>
          <w:szCs w:val="20"/>
        </w:rPr>
      </w:r>
      <w:r w:rsidRPr="000046C7">
        <w:rPr>
          <w:rFonts w:asciiTheme="majorHAnsi" w:hAnsiTheme="majorHAnsi"/>
          <w:sz w:val="20"/>
          <w:szCs w:val="20"/>
        </w:rPr>
        <w:fldChar w:fldCharType="end"/>
      </w:r>
      <w:r w:rsidRPr="000046C7">
        <w:rPr>
          <w:rFonts w:asciiTheme="majorHAnsi" w:hAnsiTheme="majorHAnsi"/>
          <w:sz w:val="20"/>
          <w:szCs w:val="20"/>
        </w:rPr>
      </w:r>
      <w:r w:rsidRPr="000046C7">
        <w:rPr>
          <w:rFonts w:asciiTheme="majorHAnsi" w:hAnsiTheme="majorHAnsi"/>
          <w:sz w:val="20"/>
          <w:szCs w:val="20"/>
        </w:rPr>
        <w:fldChar w:fldCharType="separate"/>
      </w:r>
      <w:r w:rsidR="00CC314D" w:rsidRPr="000046C7" w:rsidDel="00CC314D">
        <w:rPr>
          <w:rFonts w:asciiTheme="majorHAnsi" w:hAnsiTheme="majorHAnsi"/>
          <w:noProof/>
          <w:sz w:val="20"/>
          <w:szCs w:val="20"/>
        </w:rPr>
        <w:t xml:space="preserve"> </w:t>
      </w:r>
      <w:r w:rsidRPr="000046C7">
        <w:rPr>
          <w:rFonts w:asciiTheme="majorHAnsi" w:hAnsiTheme="majorHAnsi"/>
          <w:sz w:val="20"/>
          <w:szCs w:val="20"/>
        </w:rPr>
        <w:fldChar w:fldCharType="end"/>
      </w:r>
      <w:r w:rsidRPr="000046C7">
        <w:rPr>
          <w:rFonts w:asciiTheme="majorHAnsi" w:hAnsiTheme="majorHAnsi"/>
          <w:sz w:val="20"/>
          <w:szCs w:val="20"/>
        </w:rPr>
        <w:t xml:space="preserve"> one in Norwa</w:t>
      </w:r>
      <w:r w:rsidR="00CC314D">
        <w:rPr>
          <w:rFonts w:asciiTheme="majorHAnsi" w:hAnsiTheme="majorHAnsi"/>
          <w:sz w:val="20"/>
          <w:szCs w:val="20"/>
        </w:rPr>
        <w:t>y</w:t>
      </w:r>
      <w:r w:rsidRPr="000046C7">
        <w:rPr>
          <w:rFonts w:asciiTheme="majorHAnsi" w:hAnsiTheme="majorHAnsi"/>
          <w:sz w:val="20"/>
          <w:szCs w:val="20"/>
        </w:rPr>
        <w:t>, one in Sweden</w:t>
      </w:r>
      <w:r w:rsidR="00CC314D">
        <w:rPr>
          <w:rFonts w:asciiTheme="majorHAnsi" w:hAnsiTheme="majorHAnsi"/>
          <w:sz w:val="20"/>
          <w:szCs w:val="20"/>
        </w:rPr>
        <w:t xml:space="preserve"> </w:t>
      </w:r>
      <w:r w:rsidRPr="000046C7">
        <w:rPr>
          <w:rFonts w:asciiTheme="majorHAnsi" w:hAnsiTheme="majorHAnsi"/>
          <w:sz w:val="20"/>
          <w:szCs w:val="20"/>
        </w:rPr>
        <w:t>and one in Ireland. Table 1 shows a breakdown of these studies by cancer type.</w:t>
      </w:r>
    </w:p>
    <w:p w14:paraId="2E1602BD" w14:textId="77777777" w:rsidR="005A767F" w:rsidRPr="000046C7" w:rsidRDefault="005A767F" w:rsidP="005A767F">
      <w:pPr>
        <w:spacing w:line="360" w:lineRule="auto"/>
        <w:jc w:val="both"/>
        <w:rPr>
          <w:rFonts w:asciiTheme="majorHAnsi" w:hAnsiTheme="majorHAnsi"/>
          <w:sz w:val="20"/>
          <w:szCs w:val="20"/>
        </w:rPr>
      </w:pPr>
    </w:p>
    <w:tbl>
      <w:tblPr>
        <w:tblStyle w:val="Grigliatabella"/>
        <w:tblW w:w="0" w:type="auto"/>
        <w:tblLook w:val="04A0" w:firstRow="1" w:lastRow="0" w:firstColumn="1" w:lastColumn="0" w:noHBand="0" w:noVBand="1"/>
      </w:tblPr>
      <w:tblGrid>
        <w:gridCol w:w="4886"/>
        <w:gridCol w:w="1885"/>
      </w:tblGrid>
      <w:tr w:rsidR="005A767F" w:rsidRPr="00EF2B80" w14:paraId="47C4B722" w14:textId="77777777" w:rsidTr="003509F2">
        <w:tc>
          <w:tcPr>
            <w:tcW w:w="4886" w:type="dxa"/>
            <w:shd w:val="clear" w:color="auto" w:fill="BFBFBF" w:themeFill="background1" w:themeFillShade="BF"/>
          </w:tcPr>
          <w:p w14:paraId="1D73D797" w14:textId="77777777" w:rsidR="005A767F" w:rsidRPr="000046C7" w:rsidRDefault="005A767F" w:rsidP="000046C7">
            <w:pPr>
              <w:spacing w:line="200" w:lineRule="exact"/>
              <w:jc w:val="both"/>
              <w:rPr>
                <w:rFonts w:asciiTheme="majorHAnsi" w:hAnsiTheme="majorHAnsi"/>
                <w:sz w:val="20"/>
                <w:szCs w:val="20"/>
              </w:rPr>
            </w:pPr>
            <w:r w:rsidRPr="000046C7">
              <w:rPr>
                <w:rFonts w:asciiTheme="majorHAnsi" w:hAnsiTheme="majorHAnsi"/>
                <w:sz w:val="20"/>
                <w:szCs w:val="20"/>
              </w:rPr>
              <w:t>Type of cancer</w:t>
            </w:r>
          </w:p>
        </w:tc>
        <w:tc>
          <w:tcPr>
            <w:tcW w:w="1885" w:type="dxa"/>
            <w:shd w:val="clear" w:color="auto" w:fill="BFBFBF" w:themeFill="background1" w:themeFillShade="BF"/>
          </w:tcPr>
          <w:p w14:paraId="002287E9" w14:textId="77777777" w:rsidR="005A767F" w:rsidRPr="000046C7" w:rsidRDefault="005A767F" w:rsidP="000046C7">
            <w:pPr>
              <w:spacing w:line="200" w:lineRule="exact"/>
              <w:rPr>
                <w:rFonts w:asciiTheme="majorHAnsi" w:hAnsiTheme="majorHAnsi"/>
                <w:sz w:val="20"/>
                <w:szCs w:val="20"/>
              </w:rPr>
            </w:pPr>
            <w:r w:rsidRPr="000046C7">
              <w:rPr>
                <w:rFonts w:asciiTheme="majorHAnsi" w:hAnsiTheme="majorHAnsi"/>
                <w:sz w:val="20"/>
                <w:szCs w:val="20"/>
              </w:rPr>
              <w:t>Number of studies</w:t>
            </w:r>
          </w:p>
        </w:tc>
      </w:tr>
      <w:tr w:rsidR="005A767F" w:rsidRPr="00EF2B80" w14:paraId="24983E4B" w14:textId="77777777" w:rsidTr="003509F2">
        <w:tc>
          <w:tcPr>
            <w:tcW w:w="4886" w:type="dxa"/>
          </w:tcPr>
          <w:p w14:paraId="60B263C0" w14:textId="77777777" w:rsidR="005A767F" w:rsidRPr="000046C7" w:rsidRDefault="005A767F" w:rsidP="000046C7">
            <w:pPr>
              <w:spacing w:line="200" w:lineRule="exact"/>
              <w:jc w:val="both"/>
              <w:rPr>
                <w:rFonts w:asciiTheme="majorHAnsi" w:hAnsiTheme="majorHAnsi"/>
                <w:b/>
                <w:sz w:val="20"/>
                <w:szCs w:val="20"/>
              </w:rPr>
            </w:pPr>
            <w:r w:rsidRPr="000046C7">
              <w:rPr>
                <w:rFonts w:asciiTheme="majorHAnsi" w:hAnsiTheme="majorHAnsi"/>
                <w:b/>
                <w:sz w:val="20"/>
                <w:szCs w:val="20"/>
              </w:rPr>
              <w:t>Breast</w:t>
            </w:r>
          </w:p>
        </w:tc>
        <w:tc>
          <w:tcPr>
            <w:tcW w:w="1885" w:type="dxa"/>
          </w:tcPr>
          <w:p w14:paraId="36A9A128" w14:textId="77777777" w:rsidR="005A767F" w:rsidRPr="000046C7" w:rsidRDefault="005A767F" w:rsidP="000046C7">
            <w:pPr>
              <w:spacing w:line="200" w:lineRule="exact"/>
              <w:jc w:val="both"/>
              <w:rPr>
                <w:rFonts w:asciiTheme="majorHAnsi" w:hAnsiTheme="majorHAnsi"/>
                <w:sz w:val="20"/>
                <w:szCs w:val="20"/>
              </w:rPr>
            </w:pPr>
            <w:r w:rsidRPr="000046C7">
              <w:rPr>
                <w:rFonts w:asciiTheme="majorHAnsi" w:hAnsiTheme="majorHAnsi"/>
                <w:sz w:val="20"/>
                <w:szCs w:val="20"/>
              </w:rPr>
              <w:t>11</w:t>
            </w:r>
          </w:p>
        </w:tc>
      </w:tr>
      <w:tr w:rsidR="005A767F" w:rsidRPr="00EF2B80" w14:paraId="6955A014" w14:textId="77777777" w:rsidTr="003509F2">
        <w:tc>
          <w:tcPr>
            <w:tcW w:w="4886" w:type="dxa"/>
          </w:tcPr>
          <w:p w14:paraId="7F9A9703" w14:textId="77777777" w:rsidR="005A767F" w:rsidRPr="000046C7" w:rsidRDefault="005A767F" w:rsidP="000046C7">
            <w:pPr>
              <w:spacing w:line="200" w:lineRule="exact"/>
              <w:jc w:val="both"/>
              <w:rPr>
                <w:rFonts w:asciiTheme="majorHAnsi" w:hAnsiTheme="majorHAnsi"/>
                <w:b/>
                <w:sz w:val="20"/>
                <w:szCs w:val="20"/>
              </w:rPr>
            </w:pPr>
            <w:r w:rsidRPr="000046C7">
              <w:rPr>
                <w:rFonts w:asciiTheme="majorHAnsi" w:hAnsiTheme="majorHAnsi"/>
                <w:b/>
                <w:sz w:val="20"/>
                <w:szCs w:val="20"/>
              </w:rPr>
              <w:t>Colorectal</w:t>
            </w:r>
          </w:p>
        </w:tc>
        <w:tc>
          <w:tcPr>
            <w:tcW w:w="1885" w:type="dxa"/>
          </w:tcPr>
          <w:p w14:paraId="68A05123" w14:textId="77777777" w:rsidR="005A767F" w:rsidRPr="000046C7" w:rsidRDefault="005A767F" w:rsidP="000046C7">
            <w:pPr>
              <w:spacing w:line="200" w:lineRule="exact"/>
              <w:jc w:val="both"/>
              <w:rPr>
                <w:rFonts w:asciiTheme="majorHAnsi" w:hAnsiTheme="majorHAnsi"/>
                <w:sz w:val="20"/>
                <w:szCs w:val="20"/>
              </w:rPr>
            </w:pPr>
            <w:r w:rsidRPr="000046C7">
              <w:rPr>
                <w:rFonts w:asciiTheme="majorHAnsi" w:hAnsiTheme="majorHAnsi"/>
                <w:sz w:val="20"/>
                <w:szCs w:val="20"/>
              </w:rPr>
              <w:t>10</w:t>
            </w:r>
          </w:p>
        </w:tc>
      </w:tr>
      <w:tr w:rsidR="005A767F" w:rsidRPr="00EF2B80" w14:paraId="00C0AF28" w14:textId="77777777" w:rsidTr="003509F2">
        <w:tc>
          <w:tcPr>
            <w:tcW w:w="4886" w:type="dxa"/>
          </w:tcPr>
          <w:p w14:paraId="14EAFC7B" w14:textId="77777777" w:rsidR="005A767F" w:rsidRPr="000046C7" w:rsidRDefault="005A767F" w:rsidP="000046C7">
            <w:pPr>
              <w:spacing w:line="200" w:lineRule="exact"/>
              <w:jc w:val="both"/>
              <w:rPr>
                <w:rFonts w:asciiTheme="majorHAnsi" w:hAnsiTheme="majorHAnsi"/>
                <w:b/>
                <w:sz w:val="20"/>
                <w:szCs w:val="20"/>
              </w:rPr>
            </w:pPr>
            <w:r w:rsidRPr="000046C7">
              <w:rPr>
                <w:rFonts w:asciiTheme="majorHAnsi" w:hAnsiTheme="majorHAnsi"/>
                <w:b/>
                <w:sz w:val="20"/>
                <w:szCs w:val="20"/>
              </w:rPr>
              <w:t>Lung</w:t>
            </w:r>
          </w:p>
        </w:tc>
        <w:tc>
          <w:tcPr>
            <w:tcW w:w="1885" w:type="dxa"/>
          </w:tcPr>
          <w:p w14:paraId="15E4ACAA" w14:textId="77777777" w:rsidR="005A767F" w:rsidRPr="000046C7" w:rsidRDefault="005A767F" w:rsidP="000046C7">
            <w:pPr>
              <w:spacing w:line="200" w:lineRule="exact"/>
              <w:jc w:val="both"/>
              <w:rPr>
                <w:rFonts w:asciiTheme="majorHAnsi" w:hAnsiTheme="majorHAnsi"/>
                <w:sz w:val="20"/>
                <w:szCs w:val="20"/>
              </w:rPr>
            </w:pPr>
            <w:r w:rsidRPr="000046C7">
              <w:rPr>
                <w:rFonts w:asciiTheme="majorHAnsi" w:hAnsiTheme="majorHAnsi"/>
                <w:sz w:val="20"/>
                <w:szCs w:val="20"/>
              </w:rPr>
              <w:t>4</w:t>
            </w:r>
          </w:p>
        </w:tc>
      </w:tr>
      <w:tr w:rsidR="005A767F" w:rsidRPr="00EF2B80" w14:paraId="2F283555" w14:textId="77777777" w:rsidTr="003509F2">
        <w:tc>
          <w:tcPr>
            <w:tcW w:w="4886" w:type="dxa"/>
          </w:tcPr>
          <w:p w14:paraId="7B0C4A40" w14:textId="77777777" w:rsidR="005A767F" w:rsidRPr="000046C7" w:rsidRDefault="005A767F" w:rsidP="000046C7">
            <w:pPr>
              <w:spacing w:line="200" w:lineRule="exact"/>
              <w:jc w:val="both"/>
              <w:rPr>
                <w:rFonts w:asciiTheme="majorHAnsi" w:hAnsiTheme="majorHAnsi"/>
                <w:b/>
                <w:sz w:val="20"/>
                <w:szCs w:val="20"/>
              </w:rPr>
            </w:pPr>
            <w:r w:rsidRPr="000046C7">
              <w:rPr>
                <w:rFonts w:asciiTheme="majorHAnsi" w:hAnsiTheme="majorHAnsi"/>
                <w:b/>
                <w:sz w:val="20"/>
                <w:szCs w:val="20"/>
              </w:rPr>
              <w:t>Bladder</w:t>
            </w:r>
          </w:p>
        </w:tc>
        <w:tc>
          <w:tcPr>
            <w:tcW w:w="1885" w:type="dxa"/>
          </w:tcPr>
          <w:p w14:paraId="21896659" w14:textId="77777777" w:rsidR="005A767F" w:rsidRPr="000046C7" w:rsidRDefault="005A767F" w:rsidP="000046C7">
            <w:pPr>
              <w:spacing w:line="200" w:lineRule="exact"/>
              <w:jc w:val="both"/>
              <w:rPr>
                <w:rFonts w:asciiTheme="majorHAnsi" w:hAnsiTheme="majorHAnsi"/>
                <w:sz w:val="20"/>
                <w:szCs w:val="20"/>
              </w:rPr>
            </w:pPr>
            <w:r w:rsidRPr="000046C7">
              <w:rPr>
                <w:rFonts w:asciiTheme="majorHAnsi" w:hAnsiTheme="majorHAnsi"/>
                <w:sz w:val="20"/>
                <w:szCs w:val="20"/>
              </w:rPr>
              <w:t>4</w:t>
            </w:r>
          </w:p>
        </w:tc>
      </w:tr>
      <w:tr w:rsidR="005A767F" w:rsidRPr="00EF2B80" w14:paraId="7B9FDA88" w14:textId="77777777" w:rsidTr="003509F2">
        <w:tc>
          <w:tcPr>
            <w:tcW w:w="4886" w:type="dxa"/>
          </w:tcPr>
          <w:p w14:paraId="3492BEEB" w14:textId="77777777" w:rsidR="005A767F" w:rsidRPr="000046C7" w:rsidRDefault="005A767F" w:rsidP="000046C7">
            <w:pPr>
              <w:spacing w:line="200" w:lineRule="exact"/>
              <w:jc w:val="both"/>
              <w:rPr>
                <w:rFonts w:asciiTheme="majorHAnsi" w:hAnsiTheme="majorHAnsi"/>
                <w:b/>
                <w:sz w:val="20"/>
                <w:szCs w:val="20"/>
              </w:rPr>
            </w:pPr>
            <w:r w:rsidRPr="000046C7">
              <w:rPr>
                <w:rFonts w:asciiTheme="majorHAnsi" w:hAnsiTheme="majorHAnsi"/>
                <w:b/>
                <w:sz w:val="20"/>
                <w:szCs w:val="20"/>
              </w:rPr>
              <w:t>Cervical</w:t>
            </w:r>
          </w:p>
        </w:tc>
        <w:tc>
          <w:tcPr>
            <w:tcW w:w="1885" w:type="dxa"/>
          </w:tcPr>
          <w:p w14:paraId="7CB30A52" w14:textId="77777777" w:rsidR="005A767F" w:rsidRPr="000046C7" w:rsidRDefault="005A767F" w:rsidP="000046C7">
            <w:pPr>
              <w:spacing w:line="200" w:lineRule="exact"/>
              <w:jc w:val="both"/>
              <w:rPr>
                <w:rFonts w:asciiTheme="majorHAnsi" w:hAnsiTheme="majorHAnsi"/>
                <w:sz w:val="20"/>
                <w:szCs w:val="20"/>
              </w:rPr>
            </w:pPr>
            <w:r w:rsidRPr="000046C7">
              <w:rPr>
                <w:rFonts w:asciiTheme="majorHAnsi" w:hAnsiTheme="majorHAnsi"/>
                <w:sz w:val="20"/>
                <w:szCs w:val="20"/>
              </w:rPr>
              <w:t>4</w:t>
            </w:r>
          </w:p>
        </w:tc>
      </w:tr>
      <w:tr w:rsidR="005A767F" w:rsidRPr="00EF2B80" w14:paraId="771FFBF7" w14:textId="77777777" w:rsidTr="003509F2">
        <w:tc>
          <w:tcPr>
            <w:tcW w:w="4886" w:type="dxa"/>
          </w:tcPr>
          <w:p w14:paraId="3E8F7F3A" w14:textId="77777777" w:rsidR="005A767F" w:rsidRPr="000046C7" w:rsidRDefault="005A767F" w:rsidP="000046C7">
            <w:pPr>
              <w:spacing w:line="200" w:lineRule="exact"/>
              <w:jc w:val="both"/>
              <w:rPr>
                <w:rFonts w:asciiTheme="majorHAnsi" w:hAnsiTheme="majorHAnsi"/>
                <w:b/>
                <w:sz w:val="20"/>
                <w:szCs w:val="20"/>
              </w:rPr>
            </w:pPr>
            <w:r w:rsidRPr="000046C7">
              <w:rPr>
                <w:rFonts w:asciiTheme="majorHAnsi" w:hAnsiTheme="majorHAnsi"/>
                <w:b/>
                <w:sz w:val="20"/>
                <w:szCs w:val="20"/>
              </w:rPr>
              <w:t>Skin</w:t>
            </w:r>
          </w:p>
        </w:tc>
        <w:tc>
          <w:tcPr>
            <w:tcW w:w="1885" w:type="dxa"/>
          </w:tcPr>
          <w:p w14:paraId="2210BC99" w14:textId="77777777" w:rsidR="005A767F" w:rsidRPr="000046C7" w:rsidRDefault="005A767F" w:rsidP="000046C7">
            <w:pPr>
              <w:spacing w:line="200" w:lineRule="exact"/>
              <w:jc w:val="both"/>
              <w:rPr>
                <w:rFonts w:asciiTheme="majorHAnsi" w:hAnsiTheme="majorHAnsi"/>
                <w:sz w:val="20"/>
                <w:szCs w:val="20"/>
              </w:rPr>
            </w:pPr>
            <w:r w:rsidRPr="000046C7">
              <w:rPr>
                <w:rFonts w:asciiTheme="majorHAnsi" w:hAnsiTheme="majorHAnsi"/>
                <w:sz w:val="20"/>
                <w:szCs w:val="20"/>
              </w:rPr>
              <w:t>3</w:t>
            </w:r>
          </w:p>
        </w:tc>
      </w:tr>
      <w:tr w:rsidR="005A767F" w:rsidRPr="00EF2B80" w14:paraId="42B2CD1D" w14:textId="77777777" w:rsidTr="003509F2">
        <w:tc>
          <w:tcPr>
            <w:tcW w:w="4886" w:type="dxa"/>
          </w:tcPr>
          <w:p w14:paraId="21123063" w14:textId="77777777" w:rsidR="005A767F" w:rsidRPr="000046C7" w:rsidRDefault="005A767F" w:rsidP="000046C7">
            <w:pPr>
              <w:spacing w:line="200" w:lineRule="exact"/>
              <w:jc w:val="both"/>
              <w:rPr>
                <w:rFonts w:asciiTheme="majorHAnsi" w:hAnsiTheme="majorHAnsi"/>
                <w:b/>
                <w:sz w:val="20"/>
                <w:szCs w:val="20"/>
              </w:rPr>
            </w:pPr>
            <w:r w:rsidRPr="000046C7">
              <w:rPr>
                <w:rFonts w:asciiTheme="majorHAnsi" w:hAnsiTheme="majorHAnsi"/>
                <w:b/>
                <w:sz w:val="20"/>
                <w:szCs w:val="20"/>
              </w:rPr>
              <w:t>Gastro-oesophageal</w:t>
            </w:r>
          </w:p>
        </w:tc>
        <w:tc>
          <w:tcPr>
            <w:tcW w:w="1885" w:type="dxa"/>
          </w:tcPr>
          <w:p w14:paraId="51D710F8" w14:textId="77777777" w:rsidR="005A767F" w:rsidRPr="000046C7" w:rsidRDefault="005A767F" w:rsidP="000046C7">
            <w:pPr>
              <w:spacing w:line="200" w:lineRule="exact"/>
              <w:jc w:val="both"/>
              <w:rPr>
                <w:rFonts w:asciiTheme="majorHAnsi" w:hAnsiTheme="majorHAnsi"/>
                <w:sz w:val="20"/>
                <w:szCs w:val="20"/>
              </w:rPr>
            </w:pPr>
            <w:r w:rsidRPr="000046C7">
              <w:rPr>
                <w:rFonts w:asciiTheme="majorHAnsi" w:hAnsiTheme="majorHAnsi"/>
                <w:sz w:val="20"/>
                <w:szCs w:val="20"/>
              </w:rPr>
              <w:t>1</w:t>
            </w:r>
          </w:p>
        </w:tc>
      </w:tr>
      <w:tr w:rsidR="005A767F" w:rsidRPr="00EF2B80" w14:paraId="0F1A94D2" w14:textId="77777777" w:rsidTr="003509F2">
        <w:tc>
          <w:tcPr>
            <w:tcW w:w="4886" w:type="dxa"/>
          </w:tcPr>
          <w:p w14:paraId="6073B543" w14:textId="77777777" w:rsidR="005A767F" w:rsidRPr="000046C7" w:rsidRDefault="005A767F" w:rsidP="000046C7">
            <w:pPr>
              <w:spacing w:line="200" w:lineRule="exact"/>
              <w:jc w:val="both"/>
              <w:rPr>
                <w:rFonts w:asciiTheme="majorHAnsi" w:hAnsiTheme="majorHAnsi"/>
                <w:b/>
                <w:sz w:val="20"/>
                <w:szCs w:val="20"/>
              </w:rPr>
            </w:pPr>
            <w:r w:rsidRPr="000046C7">
              <w:rPr>
                <w:rFonts w:asciiTheme="majorHAnsi" w:hAnsiTheme="majorHAnsi"/>
                <w:b/>
                <w:sz w:val="20"/>
                <w:szCs w:val="20"/>
              </w:rPr>
              <w:t>Ovarian</w:t>
            </w:r>
          </w:p>
        </w:tc>
        <w:tc>
          <w:tcPr>
            <w:tcW w:w="1885" w:type="dxa"/>
          </w:tcPr>
          <w:p w14:paraId="51FDC27A" w14:textId="77777777" w:rsidR="005A767F" w:rsidRPr="000046C7" w:rsidRDefault="005A767F" w:rsidP="000046C7">
            <w:pPr>
              <w:spacing w:line="200" w:lineRule="exact"/>
              <w:jc w:val="both"/>
              <w:rPr>
                <w:rFonts w:asciiTheme="majorHAnsi" w:hAnsiTheme="majorHAnsi"/>
                <w:sz w:val="20"/>
                <w:szCs w:val="20"/>
              </w:rPr>
            </w:pPr>
            <w:r w:rsidRPr="000046C7">
              <w:rPr>
                <w:rFonts w:asciiTheme="majorHAnsi" w:hAnsiTheme="majorHAnsi"/>
                <w:sz w:val="20"/>
                <w:szCs w:val="20"/>
              </w:rPr>
              <w:t>1</w:t>
            </w:r>
          </w:p>
        </w:tc>
      </w:tr>
      <w:tr w:rsidR="005A767F" w:rsidRPr="00EF2B80" w14:paraId="4A469C88" w14:textId="77777777" w:rsidTr="003509F2">
        <w:tc>
          <w:tcPr>
            <w:tcW w:w="4886" w:type="dxa"/>
          </w:tcPr>
          <w:p w14:paraId="09CBEF3E" w14:textId="77777777" w:rsidR="005A767F" w:rsidRPr="000046C7" w:rsidRDefault="005A767F" w:rsidP="000046C7">
            <w:pPr>
              <w:spacing w:line="200" w:lineRule="exact"/>
              <w:jc w:val="both"/>
              <w:rPr>
                <w:rFonts w:asciiTheme="majorHAnsi" w:hAnsiTheme="majorHAnsi"/>
                <w:b/>
                <w:sz w:val="20"/>
                <w:szCs w:val="20"/>
              </w:rPr>
            </w:pPr>
            <w:r w:rsidRPr="000046C7">
              <w:rPr>
                <w:rFonts w:asciiTheme="majorHAnsi" w:hAnsiTheme="majorHAnsi"/>
                <w:b/>
                <w:sz w:val="20"/>
                <w:szCs w:val="20"/>
              </w:rPr>
              <w:t>Renal</w:t>
            </w:r>
          </w:p>
        </w:tc>
        <w:tc>
          <w:tcPr>
            <w:tcW w:w="1885" w:type="dxa"/>
          </w:tcPr>
          <w:p w14:paraId="6FA5E4C7" w14:textId="77777777" w:rsidR="005A767F" w:rsidRPr="000046C7" w:rsidRDefault="005A767F" w:rsidP="000046C7">
            <w:pPr>
              <w:spacing w:line="200" w:lineRule="exact"/>
              <w:jc w:val="both"/>
              <w:rPr>
                <w:rFonts w:asciiTheme="majorHAnsi" w:hAnsiTheme="majorHAnsi"/>
                <w:sz w:val="20"/>
                <w:szCs w:val="20"/>
              </w:rPr>
            </w:pPr>
            <w:r w:rsidRPr="000046C7">
              <w:rPr>
                <w:rFonts w:asciiTheme="majorHAnsi" w:hAnsiTheme="majorHAnsi"/>
                <w:sz w:val="20"/>
                <w:szCs w:val="20"/>
              </w:rPr>
              <w:t>1</w:t>
            </w:r>
          </w:p>
        </w:tc>
      </w:tr>
      <w:tr w:rsidR="005A767F" w:rsidRPr="00EF2B80" w14:paraId="5035DCE5" w14:textId="77777777" w:rsidTr="003509F2">
        <w:tc>
          <w:tcPr>
            <w:tcW w:w="4886" w:type="dxa"/>
          </w:tcPr>
          <w:p w14:paraId="11EFD929" w14:textId="77777777" w:rsidR="005A767F" w:rsidRPr="000046C7" w:rsidRDefault="005A767F" w:rsidP="000046C7">
            <w:pPr>
              <w:spacing w:line="200" w:lineRule="exact"/>
              <w:jc w:val="both"/>
              <w:rPr>
                <w:rFonts w:asciiTheme="majorHAnsi" w:hAnsiTheme="majorHAnsi"/>
                <w:b/>
                <w:sz w:val="20"/>
                <w:szCs w:val="20"/>
              </w:rPr>
            </w:pPr>
            <w:r w:rsidRPr="000046C7">
              <w:rPr>
                <w:rFonts w:asciiTheme="majorHAnsi" w:hAnsiTheme="majorHAnsi"/>
                <w:b/>
                <w:sz w:val="20"/>
                <w:szCs w:val="20"/>
              </w:rPr>
              <w:t>Seminoma</w:t>
            </w:r>
          </w:p>
        </w:tc>
        <w:tc>
          <w:tcPr>
            <w:tcW w:w="1885" w:type="dxa"/>
          </w:tcPr>
          <w:p w14:paraId="396AC5DF" w14:textId="77777777" w:rsidR="005A767F" w:rsidRPr="000046C7" w:rsidRDefault="005A767F" w:rsidP="000046C7">
            <w:pPr>
              <w:spacing w:line="200" w:lineRule="exact"/>
              <w:jc w:val="both"/>
              <w:rPr>
                <w:rFonts w:asciiTheme="majorHAnsi" w:hAnsiTheme="majorHAnsi"/>
                <w:sz w:val="20"/>
                <w:szCs w:val="20"/>
              </w:rPr>
            </w:pPr>
            <w:r w:rsidRPr="000046C7">
              <w:rPr>
                <w:rFonts w:asciiTheme="majorHAnsi" w:hAnsiTheme="majorHAnsi"/>
                <w:sz w:val="20"/>
                <w:szCs w:val="20"/>
              </w:rPr>
              <w:t>1</w:t>
            </w:r>
          </w:p>
        </w:tc>
      </w:tr>
      <w:tr w:rsidR="005A767F" w:rsidRPr="00EF2B80" w14:paraId="27002BEB" w14:textId="77777777" w:rsidTr="003509F2">
        <w:tc>
          <w:tcPr>
            <w:tcW w:w="4886" w:type="dxa"/>
          </w:tcPr>
          <w:p w14:paraId="3D6811B6" w14:textId="77777777" w:rsidR="005A767F" w:rsidRPr="000046C7" w:rsidRDefault="005A767F" w:rsidP="000046C7">
            <w:pPr>
              <w:spacing w:line="200" w:lineRule="exact"/>
              <w:jc w:val="both"/>
              <w:rPr>
                <w:rFonts w:asciiTheme="majorHAnsi" w:hAnsiTheme="majorHAnsi"/>
                <w:b/>
                <w:sz w:val="20"/>
                <w:szCs w:val="20"/>
              </w:rPr>
            </w:pPr>
            <w:r w:rsidRPr="000046C7">
              <w:rPr>
                <w:rFonts w:asciiTheme="majorHAnsi" w:hAnsiTheme="majorHAnsi"/>
                <w:b/>
                <w:sz w:val="20"/>
                <w:szCs w:val="20"/>
              </w:rPr>
              <w:t>Hodgkin’s</w:t>
            </w:r>
          </w:p>
        </w:tc>
        <w:tc>
          <w:tcPr>
            <w:tcW w:w="1885" w:type="dxa"/>
          </w:tcPr>
          <w:p w14:paraId="5C7C48C2" w14:textId="77777777" w:rsidR="005A767F" w:rsidRPr="000046C7" w:rsidRDefault="005A767F" w:rsidP="000046C7">
            <w:pPr>
              <w:spacing w:line="200" w:lineRule="exact"/>
              <w:jc w:val="both"/>
              <w:rPr>
                <w:rFonts w:asciiTheme="majorHAnsi" w:hAnsiTheme="majorHAnsi"/>
                <w:sz w:val="20"/>
                <w:szCs w:val="20"/>
              </w:rPr>
            </w:pPr>
            <w:r w:rsidRPr="000046C7">
              <w:rPr>
                <w:rFonts w:asciiTheme="majorHAnsi" w:hAnsiTheme="majorHAnsi"/>
                <w:sz w:val="20"/>
                <w:szCs w:val="20"/>
              </w:rPr>
              <w:t>1</w:t>
            </w:r>
          </w:p>
        </w:tc>
      </w:tr>
      <w:tr w:rsidR="005A767F" w:rsidRPr="00EF2B80" w14:paraId="42B6990E" w14:textId="77777777" w:rsidTr="003509F2">
        <w:tc>
          <w:tcPr>
            <w:tcW w:w="4886" w:type="dxa"/>
          </w:tcPr>
          <w:p w14:paraId="4CA1B05C" w14:textId="77777777" w:rsidR="005A767F" w:rsidRPr="000046C7" w:rsidRDefault="005A767F" w:rsidP="000046C7">
            <w:pPr>
              <w:spacing w:line="200" w:lineRule="exact"/>
              <w:jc w:val="both"/>
              <w:rPr>
                <w:rFonts w:asciiTheme="majorHAnsi" w:hAnsiTheme="majorHAnsi"/>
                <w:b/>
                <w:sz w:val="20"/>
                <w:szCs w:val="20"/>
              </w:rPr>
            </w:pPr>
            <w:r w:rsidRPr="000046C7">
              <w:rPr>
                <w:rFonts w:asciiTheme="majorHAnsi" w:hAnsiTheme="majorHAnsi"/>
                <w:b/>
                <w:sz w:val="20"/>
                <w:szCs w:val="20"/>
              </w:rPr>
              <w:t>Uterine</w:t>
            </w:r>
          </w:p>
        </w:tc>
        <w:tc>
          <w:tcPr>
            <w:tcW w:w="1885" w:type="dxa"/>
          </w:tcPr>
          <w:p w14:paraId="71F79907" w14:textId="77777777" w:rsidR="005A767F" w:rsidRPr="000046C7" w:rsidRDefault="005A767F" w:rsidP="000046C7">
            <w:pPr>
              <w:spacing w:line="200" w:lineRule="exact"/>
              <w:jc w:val="both"/>
              <w:rPr>
                <w:rFonts w:asciiTheme="majorHAnsi" w:hAnsiTheme="majorHAnsi"/>
                <w:sz w:val="20"/>
                <w:szCs w:val="20"/>
              </w:rPr>
            </w:pPr>
            <w:r w:rsidRPr="000046C7">
              <w:rPr>
                <w:rFonts w:asciiTheme="majorHAnsi" w:hAnsiTheme="majorHAnsi"/>
                <w:sz w:val="20"/>
                <w:szCs w:val="20"/>
              </w:rPr>
              <w:t>1</w:t>
            </w:r>
          </w:p>
        </w:tc>
      </w:tr>
      <w:tr w:rsidR="005A767F" w:rsidRPr="00EF2B80" w14:paraId="063AAEDB" w14:textId="77777777" w:rsidTr="003509F2">
        <w:tc>
          <w:tcPr>
            <w:tcW w:w="4886" w:type="dxa"/>
          </w:tcPr>
          <w:p w14:paraId="721A7D22" w14:textId="77777777" w:rsidR="005A767F" w:rsidRPr="000046C7" w:rsidRDefault="005A767F" w:rsidP="000046C7">
            <w:pPr>
              <w:spacing w:line="200" w:lineRule="exact"/>
              <w:jc w:val="both"/>
              <w:rPr>
                <w:rFonts w:asciiTheme="majorHAnsi" w:hAnsiTheme="majorHAnsi"/>
                <w:b/>
                <w:sz w:val="20"/>
                <w:szCs w:val="20"/>
              </w:rPr>
            </w:pPr>
            <w:r w:rsidRPr="000046C7">
              <w:rPr>
                <w:rFonts w:asciiTheme="majorHAnsi" w:hAnsiTheme="majorHAnsi"/>
                <w:b/>
                <w:sz w:val="20"/>
                <w:szCs w:val="20"/>
              </w:rPr>
              <w:t>Prostate</w:t>
            </w:r>
          </w:p>
        </w:tc>
        <w:tc>
          <w:tcPr>
            <w:tcW w:w="1885" w:type="dxa"/>
          </w:tcPr>
          <w:p w14:paraId="7D3F7364" w14:textId="77777777" w:rsidR="005A767F" w:rsidRPr="000046C7" w:rsidRDefault="005A767F" w:rsidP="000046C7">
            <w:pPr>
              <w:spacing w:line="200" w:lineRule="exact"/>
              <w:jc w:val="both"/>
              <w:rPr>
                <w:rFonts w:asciiTheme="majorHAnsi" w:hAnsiTheme="majorHAnsi"/>
                <w:sz w:val="20"/>
                <w:szCs w:val="20"/>
              </w:rPr>
            </w:pPr>
            <w:r w:rsidRPr="000046C7">
              <w:rPr>
                <w:rFonts w:asciiTheme="majorHAnsi" w:hAnsiTheme="majorHAnsi"/>
                <w:sz w:val="20"/>
                <w:szCs w:val="20"/>
              </w:rPr>
              <w:t>1</w:t>
            </w:r>
          </w:p>
        </w:tc>
      </w:tr>
      <w:tr w:rsidR="005A767F" w:rsidRPr="00EF2B80" w14:paraId="472D3F2F" w14:textId="77777777" w:rsidTr="003509F2">
        <w:tc>
          <w:tcPr>
            <w:tcW w:w="4886" w:type="dxa"/>
          </w:tcPr>
          <w:p w14:paraId="1452ADDA" w14:textId="77777777" w:rsidR="005A767F" w:rsidRPr="000046C7" w:rsidRDefault="005A767F" w:rsidP="000046C7">
            <w:pPr>
              <w:spacing w:line="200" w:lineRule="exact"/>
              <w:jc w:val="both"/>
              <w:rPr>
                <w:rFonts w:asciiTheme="majorHAnsi" w:hAnsiTheme="majorHAnsi"/>
                <w:b/>
                <w:sz w:val="20"/>
                <w:szCs w:val="20"/>
              </w:rPr>
            </w:pPr>
            <w:r w:rsidRPr="000046C7">
              <w:rPr>
                <w:rFonts w:asciiTheme="majorHAnsi" w:hAnsiTheme="majorHAnsi"/>
                <w:b/>
                <w:sz w:val="20"/>
                <w:szCs w:val="20"/>
              </w:rPr>
              <w:t>Head and neck</w:t>
            </w:r>
          </w:p>
        </w:tc>
        <w:tc>
          <w:tcPr>
            <w:tcW w:w="1885" w:type="dxa"/>
          </w:tcPr>
          <w:p w14:paraId="42E430B4" w14:textId="77777777" w:rsidR="005A767F" w:rsidRPr="000046C7" w:rsidRDefault="005A767F" w:rsidP="000046C7">
            <w:pPr>
              <w:spacing w:line="200" w:lineRule="exact"/>
              <w:jc w:val="both"/>
              <w:rPr>
                <w:rFonts w:asciiTheme="majorHAnsi" w:hAnsiTheme="majorHAnsi"/>
                <w:sz w:val="20"/>
                <w:szCs w:val="20"/>
              </w:rPr>
            </w:pPr>
            <w:r w:rsidRPr="000046C7">
              <w:rPr>
                <w:rFonts w:asciiTheme="majorHAnsi" w:hAnsiTheme="majorHAnsi"/>
                <w:sz w:val="20"/>
                <w:szCs w:val="20"/>
              </w:rPr>
              <w:t>1</w:t>
            </w:r>
          </w:p>
        </w:tc>
      </w:tr>
      <w:tr w:rsidR="005A767F" w:rsidRPr="00EF2B80" w14:paraId="121DB8CE" w14:textId="77777777" w:rsidTr="003509F2">
        <w:tc>
          <w:tcPr>
            <w:tcW w:w="4886" w:type="dxa"/>
          </w:tcPr>
          <w:p w14:paraId="2DDDC717" w14:textId="77777777" w:rsidR="005A767F" w:rsidRPr="000046C7" w:rsidRDefault="005A767F" w:rsidP="000046C7">
            <w:pPr>
              <w:spacing w:line="200" w:lineRule="exact"/>
              <w:jc w:val="both"/>
              <w:rPr>
                <w:rFonts w:asciiTheme="majorHAnsi" w:hAnsiTheme="majorHAnsi"/>
                <w:b/>
                <w:sz w:val="20"/>
                <w:szCs w:val="20"/>
              </w:rPr>
            </w:pPr>
            <w:r w:rsidRPr="000046C7">
              <w:rPr>
                <w:rFonts w:asciiTheme="majorHAnsi" w:hAnsiTheme="majorHAnsi"/>
                <w:b/>
                <w:sz w:val="20"/>
                <w:szCs w:val="20"/>
              </w:rPr>
              <w:t>TOTAL</w:t>
            </w:r>
          </w:p>
        </w:tc>
        <w:tc>
          <w:tcPr>
            <w:tcW w:w="1885" w:type="dxa"/>
          </w:tcPr>
          <w:p w14:paraId="302B8F1B" w14:textId="77777777" w:rsidR="005A767F" w:rsidRPr="000046C7" w:rsidRDefault="005A767F" w:rsidP="000046C7">
            <w:pPr>
              <w:spacing w:line="200" w:lineRule="exact"/>
              <w:jc w:val="both"/>
              <w:rPr>
                <w:rFonts w:asciiTheme="majorHAnsi" w:hAnsiTheme="majorHAnsi"/>
                <w:sz w:val="20"/>
                <w:szCs w:val="20"/>
              </w:rPr>
            </w:pPr>
            <w:r w:rsidRPr="000046C7">
              <w:rPr>
                <w:rFonts w:asciiTheme="majorHAnsi" w:hAnsiTheme="majorHAnsi"/>
                <w:sz w:val="20"/>
                <w:szCs w:val="20"/>
              </w:rPr>
              <w:t>44</w:t>
            </w:r>
          </w:p>
        </w:tc>
      </w:tr>
    </w:tbl>
    <w:p w14:paraId="194780F1" w14:textId="77777777" w:rsidR="005A767F" w:rsidRPr="000046C7" w:rsidRDefault="005A767F" w:rsidP="005A767F">
      <w:pPr>
        <w:jc w:val="both"/>
        <w:rPr>
          <w:rFonts w:asciiTheme="majorHAnsi" w:hAnsiTheme="majorHAnsi"/>
          <w:b/>
          <w:sz w:val="20"/>
          <w:szCs w:val="20"/>
        </w:rPr>
      </w:pPr>
      <w:r w:rsidRPr="000046C7">
        <w:rPr>
          <w:rFonts w:asciiTheme="majorHAnsi" w:hAnsiTheme="majorHAnsi"/>
          <w:b/>
          <w:sz w:val="20"/>
          <w:szCs w:val="20"/>
        </w:rPr>
        <w:t>Table 1. Follow-up papers by cancer type</w:t>
      </w:r>
    </w:p>
    <w:p w14:paraId="25D206C4" w14:textId="77777777" w:rsidR="0032430E" w:rsidRPr="000046C7" w:rsidRDefault="0032430E" w:rsidP="000046C7">
      <w:pPr>
        <w:spacing w:before="240" w:line="360" w:lineRule="auto"/>
        <w:jc w:val="both"/>
        <w:rPr>
          <w:rFonts w:asciiTheme="majorHAnsi" w:hAnsiTheme="majorHAnsi"/>
          <w:sz w:val="20"/>
          <w:szCs w:val="20"/>
          <w:u w:val="single"/>
        </w:rPr>
      </w:pPr>
    </w:p>
    <w:p w14:paraId="641011E9" w14:textId="05AA5D65" w:rsidR="00BB1537" w:rsidRPr="00F266AD" w:rsidRDefault="00BB1537" w:rsidP="000046C7">
      <w:pPr>
        <w:spacing w:before="240" w:line="360" w:lineRule="auto"/>
        <w:jc w:val="both"/>
        <w:rPr>
          <w:rFonts w:asciiTheme="majorHAnsi" w:hAnsiTheme="majorHAnsi"/>
          <w:b/>
          <w:sz w:val="20"/>
          <w:szCs w:val="20"/>
        </w:rPr>
      </w:pPr>
      <w:r w:rsidRPr="00F266AD">
        <w:rPr>
          <w:rFonts w:asciiTheme="majorHAnsi" w:hAnsiTheme="majorHAnsi"/>
          <w:b/>
          <w:sz w:val="20"/>
          <w:szCs w:val="20"/>
        </w:rPr>
        <w:t>3.2 Stud</w:t>
      </w:r>
      <w:r w:rsidR="004403C2" w:rsidRPr="00F266AD">
        <w:rPr>
          <w:rFonts w:asciiTheme="majorHAnsi" w:hAnsiTheme="majorHAnsi"/>
          <w:b/>
          <w:sz w:val="20"/>
          <w:szCs w:val="20"/>
        </w:rPr>
        <w:t>ies</w:t>
      </w:r>
      <w:r w:rsidR="009A51D1" w:rsidRPr="00F266AD">
        <w:rPr>
          <w:rFonts w:asciiTheme="majorHAnsi" w:hAnsiTheme="majorHAnsi"/>
          <w:b/>
          <w:sz w:val="20"/>
          <w:szCs w:val="20"/>
        </w:rPr>
        <w:t xml:space="preserve"> </w:t>
      </w:r>
      <w:r w:rsidR="004403C2" w:rsidRPr="00F266AD">
        <w:rPr>
          <w:rFonts w:asciiTheme="majorHAnsi" w:hAnsiTheme="majorHAnsi"/>
          <w:b/>
          <w:sz w:val="20"/>
          <w:szCs w:val="20"/>
        </w:rPr>
        <w:t xml:space="preserve">of follow-up strategies </w:t>
      </w:r>
      <w:r w:rsidRPr="00F266AD">
        <w:rPr>
          <w:rFonts w:asciiTheme="majorHAnsi" w:hAnsiTheme="majorHAnsi"/>
          <w:b/>
          <w:sz w:val="20"/>
          <w:szCs w:val="20"/>
        </w:rPr>
        <w:t>by cancer type</w:t>
      </w:r>
    </w:p>
    <w:p w14:paraId="354FC5D4" w14:textId="2151F08A" w:rsidR="00BB1537" w:rsidRPr="000046C7" w:rsidRDefault="00BB1537" w:rsidP="000046C7">
      <w:pPr>
        <w:spacing w:line="360" w:lineRule="auto"/>
        <w:jc w:val="both"/>
        <w:rPr>
          <w:rFonts w:asciiTheme="majorHAnsi" w:hAnsiTheme="majorHAnsi"/>
          <w:i/>
          <w:sz w:val="20"/>
          <w:szCs w:val="20"/>
        </w:rPr>
      </w:pPr>
      <w:bookmarkStart w:id="4" w:name="_Ref264209584"/>
      <w:r w:rsidRPr="000046C7">
        <w:rPr>
          <w:rFonts w:asciiTheme="majorHAnsi" w:hAnsiTheme="majorHAnsi"/>
          <w:i/>
          <w:sz w:val="20"/>
          <w:szCs w:val="20"/>
        </w:rPr>
        <w:t xml:space="preserve">3.2.1 </w:t>
      </w:r>
      <w:r w:rsidR="004403C2">
        <w:rPr>
          <w:rFonts w:asciiTheme="majorHAnsi" w:hAnsiTheme="majorHAnsi"/>
          <w:i/>
          <w:sz w:val="20"/>
          <w:szCs w:val="20"/>
        </w:rPr>
        <w:t>B</w:t>
      </w:r>
      <w:r w:rsidRPr="000046C7">
        <w:rPr>
          <w:rFonts w:asciiTheme="majorHAnsi" w:hAnsiTheme="majorHAnsi"/>
          <w:i/>
          <w:sz w:val="20"/>
          <w:szCs w:val="20"/>
        </w:rPr>
        <w:t>reast cancer</w:t>
      </w:r>
      <w:bookmarkEnd w:id="4"/>
    </w:p>
    <w:p w14:paraId="5065340D" w14:textId="503C95CE" w:rsidR="00BB1537" w:rsidRPr="000046C7" w:rsidRDefault="00BB1537" w:rsidP="00BB1537">
      <w:pPr>
        <w:spacing w:line="360" w:lineRule="auto"/>
        <w:jc w:val="both"/>
        <w:rPr>
          <w:rFonts w:asciiTheme="majorHAnsi" w:hAnsiTheme="majorHAnsi"/>
          <w:sz w:val="20"/>
          <w:szCs w:val="20"/>
        </w:rPr>
      </w:pPr>
      <w:r w:rsidRPr="000046C7">
        <w:rPr>
          <w:rFonts w:asciiTheme="majorHAnsi" w:hAnsiTheme="majorHAnsi"/>
          <w:sz w:val="20"/>
          <w:szCs w:val="20"/>
        </w:rPr>
        <w:t>Eleven studies included in the analysis estimated the cost-effectiveness of follow-up strategies in women previously treated for breast cancer.</w:t>
      </w:r>
      <w:r w:rsidRPr="000046C7">
        <w:rPr>
          <w:rFonts w:asciiTheme="majorHAnsi" w:hAnsiTheme="majorHAnsi"/>
          <w:sz w:val="20"/>
          <w:szCs w:val="20"/>
        </w:rPr>
        <w:fldChar w:fldCharType="begin">
          <w:fldData xml:space="preserve">PEVuZE5vdGU+PENpdGU+PEF1dGhvcj5CYWVuYS1DYW5hZGE8L0F1dGhvcj48WWVhcj4yMDEzPC9Z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==
</w:fldData>
        </w:fldChar>
      </w:r>
      <w:r w:rsidRPr="000046C7">
        <w:rPr>
          <w:rFonts w:asciiTheme="majorHAnsi" w:hAnsiTheme="majorHAnsi"/>
          <w:sz w:val="20"/>
          <w:szCs w:val="20"/>
        </w:rPr>
        <w:instrText xml:space="preserve"> ADDIN EN.CITE </w:instrText>
      </w:r>
      <w:r w:rsidRPr="000046C7">
        <w:rPr>
          <w:rFonts w:asciiTheme="majorHAnsi" w:hAnsiTheme="majorHAnsi"/>
          <w:sz w:val="20"/>
          <w:szCs w:val="20"/>
        </w:rPr>
        <w:fldChar w:fldCharType="begin">
          <w:fldData xml:space="preserve">PEVuZE5vdGU+PENpdGU+PEF1dGhvcj5CYWVuYS1DYW5hZGE8L0F1dGhvcj48WWVhcj4yMDEzPC9Z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==
</w:fldData>
        </w:fldChar>
      </w:r>
      <w:r w:rsidRPr="000046C7">
        <w:rPr>
          <w:rFonts w:asciiTheme="majorHAnsi" w:hAnsiTheme="majorHAnsi"/>
          <w:sz w:val="20"/>
          <w:szCs w:val="20"/>
        </w:rPr>
        <w:instrText xml:space="preserve"> ADDIN EN.CITE.DATA </w:instrText>
      </w:r>
      <w:r w:rsidRPr="000046C7">
        <w:rPr>
          <w:rFonts w:asciiTheme="majorHAnsi" w:hAnsiTheme="majorHAnsi"/>
          <w:sz w:val="20"/>
          <w:szCs w:val="20"/>
        </w:rPr>
      </w:r>
      <w:r w:rsidRPr="000046C7">
        <w:rPr>
          <w:rFonts w:asciiTheme="majorHAnsi" w:hAnsiTheme="majorHAnsi"/>
          <w:sz w:val="20"/>
          <w:szCs w:val="20"/>
        </w:rPr>
        <w:fldChar w:fldCharType="end"/>
      </w:r>
      <w:r w:rsidRPr="000046C7">
        <w:rPr>
          <w:rFonts w:asciiTheme="majorHAnsi" w:hAnsiTheme="majorHAnsi"/>
          <w:sz w:val="20"/>
          <w:szCs w:val="20"/>
        </w:rPr>
      </w:r>
      <w:r w:rsidRPr="000046C7">
        <w:rPr>
          <w:rFonts w:asciiTheme="majorHAnsi" w:hAnsiTheme="majorHAnsi"/>
          <w:sz w:val="20"/>
          <w:szCs w:val="20"/>
        </w:rPr>
        <w:fldChar w:fldCharType="separate"/>
      </w:r>
      <w:r w:rsidRPr="000046C7">
        <w:rPr>
          <w:rFonts w:asciiTheme="majorHAnsi" w:hAnsiTheme="majorHAnsi"/>
          <w:noProof/>
          <w:sz w:val="20"/>
          <w:szCs w:val="20"/>
        </w:rPr>
        <w:t>(</w:t>
      </w:r>
      <w:r w:rsidR="0025095A">
        <w:rPr>
          <w:rFonts w:asciiTheme="majorHAnsi" w:hAnsiTheme="majorHAnsi"/>
          <w:noProof/>
          <w:sz w:val="20"/>
          <w:szCs w:val="20"/>
        </w:rPr>
        <w:t>14</w:t>
      </w:r>
      <w:r w:rsidRPr="000046C7">
        <w:rPr>
          <w:rFonts w:asciiTheme="majorHAnsi" w:hAnsiTheme="majorHAnsi"/>
          <w:noProof/>
          <w:sz w:val="20"/>
          <w:szCs w:val="20"/>
        </w:rPr>
        <w:t xml:space="preserve">, </w:t>
      </w:r>
      <w:r w:rsidR="0025095A">
        <w:rPr>
          <w:rFonts w:asciiTheme="majorHAnsi" w:hAnsiTheme="majorHAnsi"/>
          <w:noProof/>
          <w:sz w:val="20"/>
          <w:szCs w:val="20"/>
        </w:rPr>
        <w:t>24</w:t>
      </w:r>
      <w:r w:rsidRPr="000046C7">
        <w:rPr>
          <w:rFonts w:asciiTheme="majorHAnsi" w:hAnsiTheme="majorHAnsi"/>
          <w:noProof/>
          <w:sz w:val="20"/>
          <w:szCs w:val="20"/>
        </w:rPr>
        <w:t xml:space="preserve">, </w:t>
      </w:r>
      <w:r w:rsidR="0025095A">
        <w:rPr>
          <w:rFonts w:asciiTheme="majorHAnsi" w:hAnsiTheme="majorHAnsi"/>
          <w:noProof/>
          <w:sz w:val="20"/>
          <w:szCs w:val="20"/>
        </w:rPr>
        <w:t>25</w:t>
      </w:r>
      <w:r w:rsidRPr="000046C7">
        <w:rPr>
          <w:rFonts w:asciiTheme="majorHAnsi" w:hAnsiTheme="majorHAnsi"/>
          <w:noProof/>
          <w:sz w:val="20"/>
          <w:szCs w:val="20"/>
        </w:rPr>
        <w:t>, 2</w:t>
      </w:r>
      <w:r w:rsidR="0025095A">
        <w:rPr>
          <w:rFonts w:asciiTheme="majorHAnsi" w:hAnsiTheme="majorHAnsi"/>
          <w:noProof/>
          <w:sz w:val="20"/>
          <w:szCs w:val="20"/>
        </w:rPr>
        <w:t>7</w:t>
      </w:r>
      <w:r w:rsidRPr="000046C7">
        <w:rPr>
          <w:rFonts w:asciiTheme="majorHAnsi" w:hAnsiTheme="majorHAnsi"/>
          <w:noProof/>
          <w:sz w:val="20"/>
          <w:szCs w:val="20"/>
        </w:rPr>
        <w:t>, 3</w:t>
      </w:r>
      <w:r w:rsidR="0025095A">
        <w:rPr>
          <w:rFonts w:asciiTheme="majorHAnsi" w:hAnsiTheme="majorHAnsi"/>
          <w:noProof/>
          <w:sz w:val="20"/>
          <w:szCs w:val="20"/>
        </w:rPr>
        <w:t>7</w:t>
      </w:r>
      <w:r w:rsidRPr="000046C7">
        <w:rPr>
          <w:rFonts w:asciiTheme="majorHAnsi" w:hAnsiTheme="majorHAnsi"/>
          <w:noProof/>
          <w:sz w:val="20"/>
          <w:szCs w:val="20"/>
        </w:rPr>
        <w:t>-3</w:t>
      </w:r>
      <w:r w:rsidR="0025095A">
        <w:rPr>
          <w:rFonts w:asciiTheme="majorHAnsi" w:hAnsiTheme="majorHAnsi"/>
          <w:noProof/>
          <w:sz w:val="20"/>
          <w:szCs w:val="20"/>
        </w:rPr>
        <w:t>9</w:t>
      </w:r>
      <w:r w:rsidRPr="000046C7">
        <w:rPr>
          <w:rFonts w:asciiTheme="majorHAnsi" w:hAnsiTheme="majorHAnsi"/>
          <w:noProof/>
          <w:sz w:val="20"/>
          <w:szCs w:val="20"/>
        </w:rPr>
        <w:t xml:space="preserve">, </w:t>
      </w:r>
      <w:r w:rsidR="0025095A">
        <w:rPr>
          <w:rFonts w:asciiTheme="majorHAnsi" w:hAnsiTheme="majorHAnsi"/>
          <w:noProof/>
          <w:sz w:val="20"/>
          <w:szCs w:val="20"/>
        </w:rPr>
        <w:t>44</w:t>
      </w:r>
      <w:r w:rsidRPr="000046C7">
        <w:rPr>
          <w:rFonts w:asciiTheme="majorHAnsi" w:hAnsiTheme="majorHAnsi"/>
          <w:noProof/>
          <w:sz w:val="20"/>
          <w:szCs w:val="20"/>
        </w:rPr>
        <w:t>-4</w:t>
      </w:r>
      <w:r w:rsidR="0025095A">
        <w:rPr>
          <w:rFonts w:asciiTheme="majorHAnsi" w:hAnsiTheme="majorHAnsi"/>
          <w:noProof/>
          <w:sz w:val="20"/>
          <w:szCs w:val="20"/>
        </w:rPr>
        <w:t>7</w:t>
      </w:r>
      <w:r w:rsidRPr="000046C7">
        <w:rPr>
          <w:rFonts w:asciiTheme="majorHAnsi" w:hAnsiTheme="majorHAnsi"/>
          <w:noProof/>
          <w:sz w:val="20"/>
          <w:szCs w:val="20"/>
        </w:rPr>
        <w:t>)</w:t>
      </w:r>
      <w:r w:rsidRPr="000046C7">
        <w:rPr>
          <w:rFonts w:asciiTheme="majorHAnsi" w:hAnsiTheme="majorHAnsi"/>
          <w:sz w:val="20"/>
          <w:szCs w:val="20"/>
        </w:rPr>
        <w:fldChar w:fldCharType="end"/>
      </w:r>
    </w:p>
    <w:p w14:paraId="30608C02" w14:textId="3F4BD987" w:rsidR="001D3D18" w:rsidRPr="00EF2B80" w:rsidRDefault="00BB1537" w:rsidP="00BB1537">
      <w:pPr>
        <w:widowControl w:val="0"/>
        <w:autoSpaceDE w:val="0"/>
        <w:autoSpaceDN w:val="0"/>
        <w:adjustRightInd w:val="0"/>
        <w:spacing w:line="360" w:lineRule="auto"/>
        <w:jc w:val="both"/>
        <w:rPr>
          <w:rFonts w:asciiTheme="majorHAnsi" w:hAnsiTheme="majorHAnsi"/>
          <w:color w:val="000000"/>
          <w:sz w:val="20"/>
          <w:szCs w:val="20"/>
        </w:rPr>
      </w:pPr>
      <w:r w:rsidRPr="000046C7">
        <w:rPr>
          <w:rFonts w:asciiTheme="majorHAnsi" w:hAnsiTheme="majorHAnsi"/>
          <w:color w:val="000000"/>
          <w:sz w:val="20"/>
          <w:szCs w:val="20"/>
        </w:rPr>
        <w:t>In a UK study, Beaver et al (2009)</w:t>
      </w:r>
      <w:r w:rsidRPr="000046C7">
        <w:rPr>
          <w:rFonts w:asciiTheme="majorHAnsi" w:hAnsiTheme="majorHAnsi"/>
          <w:color w:val="000000"/>
          <w:sz w:val="20"/>
          <w:szCs w:val="20"/>
        </w:rPr>
        <w:fldChar w:fldCharType="begin">
          <w:fldData xml:space="preserve">PEVuZE5vdGU+PENpdGU+PEF1dGhvcj5CZWF2ZXI8L0F1dGhvcj48WWVhcj4yMDA5PC9ZZWFyPjxS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</w:fldData>
        </w:fldChar>
      </w:r>
      <w:r w:rsidRPr="000046C7">
        <w:rPr>
          <w:rFonts w:asciiTheme="majorHAnsi" w:hAnsiTheme="majorHAnsi"/>
          <w:color w:val="000000"/>
          <w:sz w:val="20"/>
          <w:szCs w:val="20"/>
        </w:rPr>
        <w:instrText xml:space="preserve"> ADDIN EN.CITE </w:instrText>
      </w:r>
      <w:r w:rsidRPr="000046C7">
        <w:rPr>
          <w:rFonts w:asciiTheme="majorHAnsi" w:hAnsiTheme="majorHAnsi"/>
          <w:color w:val="000000"/>
          <w:sz w:val="20"/>
          <w:szCs w:val="20"/>
        </w:rPr>
        <w:fldChar w:fldCharType="begin">
          <w:fldData xml:space="preserve">PEVuZE5vdGU+PENpdGU+PEF1dGhvcj5CZWF2ZXI8L0F1dGhvcj48WWVhcj4yMDA5PC9ZZWFyPjxS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</w:fldData>
        </w:fldChar>
      </w:r>
      <w:r w:rsidRPr="000046C7">
        <w:rPr>
          <w:rFonts w:asciiTheme="majorHAnsi" w:hAnsiTheme="majorHAnsi"/>
          <w:color w:val="000000"/>
          <w:sz w:val="20"/>
          <w:szCs w:val="20"/>
        </w:rPr>
        <w:instrText xml:space="preserve"> ADDIN EN.CITE.DATA </w:instrText>
      </w:r>
      <w:r w:rsidRPr="000046C7">
        <w:rPr>
          <w:rFonts w:asciiTheme="majorHAnsi" w:hAnsiTheme="majorHAnsi"/>
          <w:color w:val="000000"/>
          <w:sz w:val="20"/>
          <w:szCs w:val="20"/>
        </w:rPr>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25095A">
        <w:rPr>
          <w:rFonts w:asciiTheme="majorHAnsi" w:hAnsiTheme="majorHAnsi"/>
          <w:noProof/>
          <w:color w:val="000000"/>
          <w:sz w:val="20"/>
          <w:szCs w:val="20"/>
        </w:rPr>
        <w:t>14</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assessed whether telephone follow-up by specialist nurses would be a cost effective approach compared to hospital follow-up. A sample of 374 women previously treated for breast cancer was randomised to receive either telephone or hospital follow-up. A cost-consequences analysis was conducted over a 2-year time horizon. The total cost to the NHS of routine follow-up via telephone was significantly higher (£179 versus £124; mean difference £55) than hospital clinic follow-up. However, transport and productivity costs combined were a mean of £47 per patient lower in the telephone follow-up group. </w:t>
      </w:r>
    </w:p>
    <w:p w14:paraId="5C89E98F" w14:textId="53B60393" w:rsidR="00BB1537" w:rsidRPr="000046C7" w:rsidRDefault="00BB1537" w:rsidP="00BB1537">
      <w:pPr>
        <w:widowControl w:val="0"/>
        <w:autoSpaceDE w:val="0"/>
        <w:autoSpaceDN w:val="0"/>
        <w:adjustRightInd w:val="0"/>
        <w:spacing w:line="360" w:lineRule="auto"/>
        <w:jc w:val="both"/>
        <w:rPr>
          <w:rFonts w:asciiTheme="majorHAnsi" w:hAnsiTheme="majorHAnsi" w:cs="Times New Roman"/>
          <w:sz w:val="20"/>
          <w:szCs w:val="20"/>
        </w:rPr>
      </w:pPr>
      <w:r w:rsidRPr="000046C7">
        <w:rPr>
          <w:rFonts w:asciiTheme="majorHAnsi" w:hAnsiTheme="majorHAnsi" w:cs="Times New Roman"/>
          <w:sz w:val="20"/>
          <w:szCs w:val="20"/>
        </w:rPr>
        <w:lastRenderedPageBreak/>
        <w:t xml:space="preserve">Two Spanish studies were identified </w:t>
      </w:r>
      <w:r w:rsidRPr="000046C7">
        <w:rPr>
          <w:rFonts w:asciiTheme="majorHAnsi" w:hAnsiTheme="majorHAnsi" w:cs="Times New Roman"/>
          <w:sz w:val="20"/>
          <w:szCs w:val="20"/>
        </w:rPr>
        <w:fldChar w:fldCharType="begin">
          <w:fldData xml:space="preserve">PEVuZE5vdGU+PENpdGU+PEF1dGhvcj5CYWVuYS1DYW5hZGE8L0F1dGhvcj48WWVhcj4yMDEzPC9Z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</w:fldData>
        </w:fldChar>
      </w:r>
      <w:r w:rsidRPr="000046C7">
        <w:rPr>
          <w:rFonts w:asciiTheme="majorHAnsi" w:hAnsiTheme="majorHAnsi" w:cs="Times New Roman"/>
          <w:sz w:val="20"/>
          <w:szCs w:val="20"/>
        </w:rPr>
        <w:instrText xml:space="preserve"> ADDIN EN.CITE </w:instrText>
      </w:r>
      <w:r w:rsidRPr="000046C7">
        <w:rPr>
          <w:rFonts w:asciiTheme="majorHAnsi" w:hAnsiTheme="majorHAnsi" w:cs="Times New Roman"/>
          <w:sz w:val="20"/>
          <w:szCs w:val="20"/>
        </w:rPr>
        <w:fldChar w:fldCharType="begin">
          <w:fldData xml:space="preserve">PEVuZE5vdGU+PENpdGU+PEF1dGhvcj5CYWVuYS1DYW5hZGE8L0F1dGhvcj48WWVhcj4yMDEzPC9Z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</w:fldData>
        </w:fldChar>
      </w:r>
      <w:r w:rsidRPr="000046C7">
        <w:rPr>
          <w:rFonts w:asciiTheme="majorHAnsi" w:hAnsiTheme="majorHAnsi" w:cs="Times New Roman"/>
          <w:sz w:val="20"/>
          <w:szCs w:val="20"/>
        </w:rPr>
        <w:instrText xml:space="preserve"> ADDIN EN.CITE.DATA </w:instrText>
      </w:r>
      <w:r w:rsidRPr="000046C7">
        <w:rPr>
          <w:rFonts w:asciiTheme="majorHAnsi" w:hAnsiTheme="majorHAnsi" w:cs="Times New Roman"/>
          <w:sz w:val="20"/>
          <w:szCs w:val="20"/>
        </w:rPr>
      </w:r>
      <w:r w:rsidRPr="000046C7">
        <w:rPr>
          <w:rFonts w:asciiTheme="majorHAnsi" w:hAnsiTheme="majorHAnsi" w:cs="Times New Roman"/>
          <w:sz w:val="20"/>
          <w:szCs w:val="20"/>
        </w:rPr>
        <w:fldChar w:fldCharType="end"/>
      </w:r>
      <w:r w:rsidRPr="000046C7">
        <w:rPr>
          <w:rFonts w:asciiTheme="majorHAnsi" w:hAnsiTheme="majorHAnsi" w:cs="Times New Roman"/>
          <w:sz w:val="20"/>
          <w:szCs w:val="20"/>
        </w:rPr>
      </w:r>
      <w:r w:rsidRPr="000046C7">
        <w:rPr>
          <w:rFonts w:asciiTheme="majorHAnsi" w:hAnsiTheme="majorHAnsi" w:cs="Times New Roman"/>
          <w:sz w:val="20"/>
          <w:szCs w:val="20"/>
        </w:rPr>
        <w:fldChar w:fldCharType="separate"/>
      </w:r>
      <w:r w:rsidRPr="000046C7">
        <w:rPr>
          <w:rFonts w:asciiTheme="majorHAnsi" w:hAnsiTheme="majorHAnsi" w:cs="Times New Roman"/>
          <w:noProof/>
          <w:sz w:val="20"/>
          <w:szCs w:val="20"/>
        </w:rPr>
        <w:t>(3</w:t>
      </w:r>
      <w:r w:rsidR="0025095A">
        <w:rPr>
          <w:rFonts w:asciiTheme="majorHAnsi" w:hAnsiTheme="majorHAnsi" w:cs="Times New Roman"/>
          <w:noProof/>
          <w:sz w:val="20"/>
          <w:szCs w:val="20"/>
        </w:rPr>
        <w:t>7</w:t>
      </w:r>
      <w:r w:rsidRPr="000046C7">
        <w:rPr>
          <w:rFonts w:asciiTheme="majorHAnsi" w:hAnsiTheme="majorHAnsi" w:cs="Times New Roman"/>
          <w:noProof/>
          <w:sz w:val="20"/>
          <w:szCs w:val="20"/>
        </w:rPr>
        <w:t>, 3</w:t>
      </w:r>
      <w:r w:rsidR="0025095A">
        <w:rPr>
          <w:rFonts w:asciiTheme="majorHAnsi" w:hAnsiTheme="majorHAnsi" w:cs="Times New Roman"/>
          <w:noProof/>
          <w:sz w:val="20"/>
          <w:szCs w:val="20"/>
        </w:rPr>
        <w:t>8</w:t>
      </w:r>
      <w:r w:rsidRPr="000046C7">
        <w:rPr>
          <w:rFonts w:asciiTheme="majorHAnsi" w:hAnsiTheme="majorHAnsi" w:cs="Times New Roman"/>
          <w:noProof/>
          <w:sz w:val="20"/>
          <w:szCs w:val="20"/>
        </w:rPr>
        <w:t>)</w:t>
      </w:r>
      <w:r w:rsidRPr="000046C7">
        <w:rPr>
          <w:rFonts w:asciiTheme="majorHAnsi" w:hAnsiTheme="majorHAnsi" w:cs="Times New Roman"/>
          <w:sz w:val="20"/>
          <w:szCs w:val="20"/>
        </w:rPr>
        <w:fldChar w:fldCharType="end"/>
      </w:r>
      <w:r w:rsidRPr="000046C7">
        <w:rPr>
          <w:rFonts w:asciiTheme="majorHAnsi" w:hAnsiTheme="majorHAnsi" w:cs="Times New Roman"/>
          <w:sz w:val="20"/>
          <w:szCs w:val="20"/>
        </w:rPr>
        <w:t xml:space="preserve">. The most recent analysis by </w:t>
      </w:r>
      <w:proofErr w:type="spellStart"/>
      <w:r w:rsidRPr="000046C7">
        <w:rPr>
          <w:rFonts w:asciiTheme="majorHAnsi" w:hAnsiTheme="majorHAnsi" w:cs="Times New Roman"/>
          <w:sz w:val="20"/>
          <w:szCs w:val="20"/>
        </w:rPr>
        <w:t>Baena</w:t>
      </w:r>
      <w:proofErr w:type="spellEnd"/>
      <w:r w:rsidRPr="000046C7">
        <w:rPr>
          <w:rFonts w:asciiTheme="majorHAnsi" w:hAnsiTheme="majorHAnsi" w:cs="Times New Roman"/>
          <w:sz w:val="20"/>
          <w:szCs w:val="20"/>
        </w:rPr>
        <w:t>-Canada et al (2013)</w:t>
      </w:r>
      <w:r w:rsidRPr="000046C7">
        <w:rPr>
          <w:rFonts w:asciiTheme="majorHAnsi" w:hAnsiTheme="majorHAnsi" w:cs="Times New Roman"/>
          <w:sz w:val="20"/>
          <w:szCs w:val="20"/>
        </w:rPr>
        <w:fldChar w:fldCharType="begin"/>
      </w:r>
      <w:r w:rsidRPr="000046C7">
        <w:rPr>
          <w:rFonts w:asciiTheme="majorHAnsi" w:hAnsiTheme="majorHAnsi" w:cs="Times New Roman"/>
          <w:sz w:val="20"/>
          <w:szCs w:val="20"/>
        </w:rPr>
        <w:instrText xml:space="preserve"> ADDIN EN.CITE &lt;EndNote&gt;&lt;Cite&gt;&lt;Author&gt;Baena-Canada&lt;/Author&gt;&lt;Year&gt;2013&lt;/Year&gt;&lt;RecNum&gt;76&lt;/RecNum&gt;&lt;DisplayText&gt;(31)&lt;/DisplayText&gt;&lt;record&gt;&lt;rec-number&gt;76&lt;/rec-number&gt;&lt;foreign-keys&gt;&lt;key app="EN" db-id="vte5avwadv9a98eza2qx0vry20adaep2fwv0"&gt;76&lt;/key&gt;&lt;/foreign-keys&gt;&lt;ref-type name="Journal Article"&gt;17&lt;/ref-type&gt;&lt;contributors&gt;&lt;authors&gt;&lt;author&gt;Baena-Canada, J. M.&lt;/author&gt;&lt;author&gt;Ramirez-Daffos, P.&lt;/author&gt;&lt;author&gt;Cortes-Carmona, C.&lt;/author&gt;&lt;author&gt;Rosado-Varela, P.&lt;/author&gt;&lt;author&gt;Nieto-Vera, J.&lt;/author&gt;&lt;author&gt;Benitez-Rodriguez, E.&lt;/author&gt;&lt;/authors&gt;&lt;/contributors&gt;&lt;titles&gt;&lt;title&gt;Follow-up of long-term survivors of breast cancer in primary care versus specialist attention&lt;/title&gt;&lt;secondary-title&gt;Family Practice&lt;/secondary-title&gt;&lt;/titles&gt;&lt;periodical&gt;&lt;full-title&gt;Family Practice&lt;/full-title&gt;&lt;/periodical&gt;&lt;pages&gt;525-532&lt;/pages&gt;&lt;volume&gt;30&lt;/volume&gt;&lt;number&gt;5&lt;/number&gt;&lt;reprint-edition&gt;NOT IN FILE&lt;/reprint-edition&gt;&lt;keywords&gt;&lt;keyword&gt;SB - IM&lt;/keyword&gt;&lt;/keywords&gt;&lt;dates&gt;&lt;year&gt;2013&lt;/year&gt;&lt;/dates&gt;&lt;work-type&gt;http://dx.doi.org/10.1093/fampra/cmt030&lt;/work-type&gt;&lt;urls&gt;&lt;/urls&gt;&lt;/record&gt;&lt;/Cite&gt;&lt;/EndNote&gt;</w:instrText>
      </w:r>
      <w:r w:rsidRPr="000046C7">
        <w:rPr>
          <w:rFonts w:asciiTheme="majorHAnsi" w:hAnsiTheme="majorHAnsi" w:cs="Times New Roman"/>
          <w:sz w:val="20"/>
          <w:szCs w:val="20"/>
        </w:rPr>
        <w:fldChar w:fldCharType="separate"/>
      </w:r>
      <w:r w:rsidRPr="000046C7">
        <w:rPr>
          <w:rFonts w:asciiTheme="majorHAnsi" w:hAnsiTheme="majorHAnsi" w:cs="Times New Roman"/>
          <w:noProof/>
          <w:sz w:val="20"/>
          <w:szCs w:val="20"/>
        </w:rPr>
        <w:t>(31)</w:t>
      </w:r>
      <w:r w:rsidRPr="000046C7">
        <w:rPr>
          <w:rFonts w:asciiTheme="majorHAnsi" w:hAnsiTheme="majorHAnsi" w:cs="Times New Roman"/>
          <w:sz w:val="20"/>
          <w:szCs w:val="20"/>
        </w:rPr>
        <w:fldChar w:fldCharType="end"/>
      </w:r>
      <w:r w:rsidRPr="000046C7">
        <w:rPr>
          <w:rFonts w:asciiTheme="majorHAnsi" w:hAnsiTheme="majorHAnsi" w:cs="Times New Roman"/>
          <w:sz w:val="20"/>
          <w:szCs w:val="20"/>
        </w:rPr>
        <w:t xml:space="preserve"> compared the cost-effectiveness of following up </w:t>
      </w:r>
      <w:r w:rsidRPr="000046C7">
        <w:rPr>
          <w:rFonts w:asciiTheme="majorHAnsi" w:hAnsiTheme="majorHAnsi"/>
          <w:color w:val="000000"/>
          <w:sz w:val="20"/>
          <w:szCs w:val="20"/>
        </w:rPr>
        <w:t xml:space="preserve">women treated for breast cancer either in primary care or by specialists/hospital. They retrospectively analysed data from 96 women who were still alive after 5 years of follow-up. It was found that the costs of follow-up in primary care were lower €112.86 versus €184.61 per patient/year (P = 0.0001).  There was no statistically significant difference in any dimension of the SF-36 (when adjusted for age and type of chemotherapy), although scores were generally higher for patients with specialist attention. It was concluded that primary care was more cost-effective. However, </w:t>
      </w:r>
      <w:r w:rsidRPr="000046C7">
        <w:rPr>
          <w:rFonts w:asciiTheme="majorHAnsi" w:hAnsiTheme="majorHAnsi" w:cs="Times New Roman"/>
          <w:sz w:val="20"/>
          <w:szCs w:val="20"/>
        </w:rPr>
        <w:t xml:space="preserve">patients expressed greater satisfaction with specialist follow-up (80%), while only 10% of patients preferred primary care (10% indifferent). In the other Spanish study, </w:t>
      </w:r>
      <w:proofErr w:type="spellStart"/>
      <w:r w:rsidRPr="000046C7">
        <w:rPr>
          <w:rFonts w:asciiTheme="majorHAnsi" w:hAnsiTheme="majorHAnsi" w:cs="Times New Roman"/>
          <w:sz w:val="20"/>
          <w:szCs w:val="20"/>
        </w:rPr>
        <w:t>Oltra</w:t>
      </w:r>
      <w:proofErr w:type="spellEnd"/>
      <w:r w:rsidRPr="000046C7">
        <w:rPr>
          <w:rFonts w:asciiTheme="majorHAnsi" w:hAnsiTheme="majorHAnsi" w:cs="Times New Roman"/>
          <w:sz w:val="20"/>
          <w:szCs w:val="20"/>
        </w:rPr>
        <w:t xml:space="preserve"> et al (2007)</w:t>
      </w:r>
      <w:r w:rsidRPr="000046C7">
        <w:rPr>
          <w:rFonts w:asciiTheme="majorHAnsi" w:hAnsiTheme="majorHAnsi" w:cs="Times New Roman"/>
          <w:sz w:val="20"/>
          <w:szCs w:val="20"/>
        </w:rPr>
        <w:fldChar w:fldCharType="begin"/>
      </w:r>
      <w:r w:rsidRPr="000046C7">
        <w:rPr>
          <w:rFonts w:asciiTheme="majorHAnsi" w:hAnsiTheme="majorHAnsi" w:cs="Times New Roman"/>
          <w:sz w:val="20"/>
          <w:szCs w:val="20"/>
        </w:rPr>
        <w:instrText xml:space="preserve"> ADDIN EN.CITE &lt;EndNote&gt;&lt;Cite&gt;&lt;Author&gt;Oltra&lt;/Author&gt;&lt;Year&gt;2007&lt;/Year&gt;&lt;RecNum&gt;1084&lt;/RecNum&gt;&lt;DisplayText&gt;(32)&lt;/DisplayText&gt;&lt;record&gt;&lt;rec-number&gt;1084&lt;/rec-number&gt;&lt;foreign-keys&gt;&lt;key app="EN" db-id="vte5avwadv9a98eza2qx0vry20adaep2fwv0"&gt;1084&lt;/key&gt;&lt;/foreign-keys&gt;&lt;ref-type name="Journal Article"&gt;17&lt;/ref-type&gt;&lt;contributors&gt;&lt;authors&gt;&lt;author&gt;Oltra, A.&lt;/author&gt;&lt;author&gt;Santaballa, A.&lt;/author&gt;&lt;author&gt;Munarriz, B.&lt;/author&gt;&lt;author&gt;Pastor, M.&lt;/author&gt;&lt;author&gt;Montalar, J.&lt;/author&gt;&lt;/authors&gt;&lt;/contributors&gt;&lt;titles&gt;&lt;title&gt;Cost-benefit analysis of a follow-up program in patients with breast cancer: a randomized prospective study&lt;/title&gt;&lt;secondary-title&gt;Breast Journal&lt;/secondary-title&gt;&lt;/titles&gt;&lt;periodical&gt;&lt;full-title&gt;Breast Journal&lt;/full-title&gt;&lt;/periodical&gt;&lt;pages&gt;571-574&lt;/pages&gt;&lt;volume&gt;13&lt;/volume&gt;&lt;number&gt;6&lt;/number&gt;&lt;reprint-edition&gt;NOT IN FILE&lt;/reprint-edition&gt;&lt;keywords&gt;&lt;keyword&gt;*Breast Neoplasms/ec [Economics]&lt;/keyword&gt;&lt;keyword&gt;*Continuity of Patient Care/ec [Economics]&lt;/keyword&gt;&lt;keyword&gt;*Health Services Accessibility/ec [Economics]&lt;/keyword&gt;&lt;keyword&gt;*Postoperative Care/ec [Economics]&lt;/keyword&gt;&lt;keyword&gt;*Referral and Consultation/ec [Economics]&lt;/keyword&gt;&lt;keyword&gt;Adult&lt;/keyword&gt;&lt;keyword&gt;Aged&lt;/keyword&gt;&lt;keyword&gt;Breast Neoplasms/rh [Rehabilitation]&lt;/keyword&gt;&lt;keyword&gt;Confidence Intervals&lt;/keyword&gt;&lt;keyword&gt;Cost-Benefit Analysis&lt;/keyword&gt;&lt;keyword&gt;Follow-Up Studies&lt;/keyword&gt;&lt;keyword&gt;Humans&lt;/keyword&gt;&lt;keyword&gt;Mammography&lt;/keyword&gt;&lt;keyword&gt;Middle Aged&lt;/keyword&gt;&lt;keyword&gt;Odds Ratio&lt;/keyword&gt;&lt;keyword&gt;Outcome Assessment (Health Care)&lt;/keyword&gt;&lt;keyword&gt;Patient Satisfaction/sn [Statistics &amp;amp; Numerical Data]&lt;/keyword&gt;&lt;keyword&gt;Postoperative Care/mt [Methods]&lt;/keyword&gt;&lt;keyword&gt;Prospective Studies&lt;/keyword&gt;&lt;keyword&gt;SB - IM&lt;/keyword&gt;&lt;keyword&gt;Survival Analysis&lt;/keyword&gt;&lt;keyword&gt;Treatment Outcome&lt;/keyword&gt;&lt;keyword&gt;United States&lt;/keyword&gt;&lt;/keywords&gt;&lt;dates&gt;&lt;year&gt;2007&lt;/year&gt;&lt;/dates&gt;&lt;isbn&gt;1075-122X&lt;/isbn&gt;&lt;urls&gt;&lt;/urls&gt;&lt;/record&gt;&lt;/Cite&gt;&lt;/EndNote&gt;</w:instrText>
      </w:r>
      <w:r w:rsidRPr="000046C7">
        <w:rPr>
          <w:rFonts w:asciiTheme="majorHAnsi" w:hAnsiTheme="majorHAnsi" w:cs="Times New Roman"/>
          <w:sz w:val="20"/>
          <w:szCs w:val="20"/>
        </w:rPr>
        <w:fldChar w:fldCharType="separate"/>
      </w:r>
      <w:r w:rsidRPr="000046C7">
        <w:rPr>
          <w:rFonts w:asciiTheme="majorHAnsi" w:hAnsiTheme="majorHAnsi" w:cs="Times New Roman"/>
          <w:noProof/>
          <w:sz w:val="20"/>
          <w:szCs w:val="20"/>
        </w:rPr>
        <w:t>(3</w:t>
      </w:r>
      <w:r w:rsidR="0025095A">
        <w:rPr>
          <w:rFonts w:asciiTheme="majorHAnsi" w:hAnsiTheme="majorHAnsi" w:cs="Times New Roman"/>
          <w:noProof/>
          <w:sz w:val="20"/>
          <w:szCs w:val="20"/>
        </w:rPr>
        <w:t>8</w:t>
      </w:r>
      <w:r w:rsidRPr="000046C7">
        <w:rPr>
          <w:rFonts w:asciiTheme="majorHAnsi" w:hAnsiTheme="majorHAnsi" w:cs="Times New Roman"/>
          <w:noProof/>
          <w:sz w:val="20"/>
          <w:szCs w:val="20"/>
        </w:rPr>
        <w:t>)</w:t>
      </w:r>
      <w:r w:rsidRPr="000046C7">
        <w:rPr>
          <w:rFonts w:asciiTheme="majorHAnsi" w:hAnsiTheme="majorHAnsi" w:cs="Times New Roman"/>
          <w:sz w:val="20"/>
          <w:szCs w:val="20"/>
        </w:rPr>
        <w:fldChar w:fldCharType="end"/>
      </w:r>
      <w:r w:rsidRPr="000046C7">
        <w:rPr>
          <w:rFonts w:asciiTheme="majorHAnsi" w:hAnsiTheme="majorHAnsi" w:cs="Times New Roman"/>
          <w:sz w:val="20"/>
          <w:szCs w:val="20"/>
        </w:rPr>
        <w:t xml:space="preserve"> compared an intensive follow-up programme to a standard clinical follow-up that only consisted of physical examination in 121 </w:t>
      </w:r>
      <w:r w:rsidRPr="000046C7">
        <w:rPr>
          <w:rFonts w:asciiTheme="majorHAnsi" w:hAnsiTheme="majorHAnsi"/>
          <w:color w:val="000000"/>
          <w:sz w:val="20"/>
          <w:szCs w:val="20"/>
        </w:rPr>
        <w:t xml:space="preserve">women diagnosed as having breast cancer at stages I, II, or III and who had completed initial curative treatment. </w:t>
      </w:r>
      <w:r w:rsidRPr="000046C7">
        <w:rPr>
          <w:rFonts w:asciiTheme="majorHAnsi" w:hAnsiTheme="majorHAnsi" w:cs="Times New Roman"/>
          <w:sz w:val="20"/>
          <w:szCs w:val="20"/>
        </w:rPr>
        <w:t xml:space="preserve">After a median of 3 years of follow-up, there were 24 relapses, 11 in standard clinical follow-up, and 13 in the intensive follow-up group. </w:t>
      </w:r>
      <w:r w:rsidRPr="000046C7">
        <w:rPr>
          <w:rFonts w:asciiTheme="majorHAnsi" w:hAnsiTheme="majorHAnsi"/>
          <w:color w:val="000000"/>
          <w:sz w:val="20"/>
          <w:szCs w:val="20"/>
        </w:rPr>
        <w:t xml:space="preserve">The cost per patient in the standard clinical follow-up group was €390, while it was €1,278 in intensive follow-up group. It was concluded that </w:t>
      </w:r>
      <w:r w:rsidRPr="000046C7">
        <w:rPr>
          <w:rFonts w:asciiTheme="majorHAnsi" w:hAnsiTheme="majorHAnsi" w:cs="Times New Roman"/>
          <w:sz w:val="20"/>
          <w:szCs w:val="20"/>
        </w:rPr>
        <w:t>no benefit for the more intensive strategy and, therefore, no justification for the higher cost.</w:t>
      </w:r>
    </w:p>
    <w:p w14:paraId="624EA338" w14:textId="6F4EB23B" w:rsidR="001D3D18" w:rsidRPr="00EF2B80" w:rsidRDefault="00BB1537" w:rsidP="00BB1537">
      <w:pPr>
        <w:widowControl w:val="0"/>
        <w:autoSpaceDE w:val="0"/>
        <w:autoSpaceDN w:val="0"/>
        <w:adjustRightInd w:val="0"/>
        <w:spacing w:line="360" w:lineRule="auto"/>
        <w:jc w:val="both"/>
        <w:rPr>
          <w:rFonts w:asciiTheme="majorHAnsi" w:hAnsiTheme="majorHAnsi"/>
          <w:color w:val="000000"/>
          <w:sz w:val="20"/>
          <w:szCs w:val="20"/>
        </w:rPr>
      </w:pPr>
      <w:r w:rsidRPr="000046C7">
        <w:rPr>
          <w:rFonts w:asciiTheme="majorHAnsi" w:hAnsiTheme="majorHAnsi" w:cs="Times New Roman"/>
          <w:sz w:val="20"/>
          <w:szCs w:val="20"/>
        </w:rPr>
        <w:t>Two studies were conducted in the Netherlands.</w:t>
      </w:r>
      <w:r w:rsidRPr="000046C7">
        <w:rPr>
          <w:rFonts w:asciiTheme="majorHAnsi" w:hAnsiTheme="majorHAnsi" w:cs="Times New Roman"/>
          <w:sz w:val="20"/>
          <w:szCs w:val="20"/>
        </w:rPr>
        <w:fldChar w:fldCharType="begin">
          <w:fldData xml:space="preserve">PEVuZE5vdGU+PENpdGU+PEF1dGhvcj5CZW5uaW5nPC9BdXRob3I+PFllYXI+MjAxMjwvWWVhcj48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</w:fldData>
        </w:fldChar>
      </w:r>
      <w:r w:rsidRPr="000046C7">
        <w:rPr>
          <w:rFonts w:asciiTheme="majorHAnsi" w:hAnsiTheme="majorHAnsi" w:cs="Times New Roman"/>
          <w:sz w:val="20"/>
          <w:szCs w:val="20"/>
        </w:rPr>
        <w:instrText xml:space="preserve"> ADDIN EN.CITE </w:instrText>
      </w:r>
      <w:r w:rsidRPr="000046C7">
        <w:rPr>
          <w:rFonts w:asciiTheme="majorHAnsi" w:hAnsiTheme="majorHAnsi" w:cs="Times New Roman"/>
          <w:sz w:val="20"/>
          <w:szCs w:val="20"/>
        </w:rPr>
        <w:fldChar w:fldCharType="begin">
          <w:fldData xml:space="preserve">PEVuZE5vdGU+PENpdGU+PEF1dGhvcj5CZW5uaW5nPC9BdXRob3I+PFllYXI+MjAxMjwvWWVhcj48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</w:fldData>
        </w:fldChar>
      </w:r>
      <w:r w:rsidRPr="000046C7">
        <w:rPr>
          <w:rFonts w:asciiTheme="majorHAnsi" w:hAnsiTheme="majorHAnsi" w:cs="Times New Roman"/>
          <w:sz w:val="20"/>
          <w:szCs w:val="20"/>
        </w:rPr>
        <w:instrText xml:space="preserve"> ADDIN EN.CITE.DATA </w:instrText>
      </w:r>
      <w:r w:rsidRPr="000046C7">
        <w:rPr>
          <w:rFonts w:asciiTheme="majorHAnsi" w:hAnsiTheme="majorHAnsi" w:cs="Times New Roman"/>
          <w:sz w:val="20"/>
          <w:szCs w:val="20"/>
        </w:rPr>
      </w:r>
      <w:r w:rsidRPr="000046C7">
        <w:rPr>
          <w:rFonts w:asciiTheme="majorHAnsi" w:hAnsiTheme="majorHAnsi" w:cs="Times New Roman"/>
          <w:sz w:val="20"/>
          <w:szCs w:val="20"/>
        </w:rPr>
        <w:fldChar w:fldCharType="end"/>
      </w:r>
      <w:r w:rsidRPr="000046C7">
        <w:rPr>
          <w:rFonts w:asciiTheme="majorHAnsi" w:hAnsiTheme="majorHAnsi" w:cs="Times New Roman"/>
          <w:sz w:val="20"/>
          <w:szCs w:val="20"/>
        </w:rPr>
      </w:r>
      <w:r w:rsidRPr="000046C7">
        <w:rPr>
          <w:rFonts w:asciiTheme="majorHAnsi" w:hAnsiTheme="majorHAnsi" w:cs="Times New Roman"/>
          <w:sz w:val="20"/>
          <w:szCs w:val="20"/>
        </w:rPr>
        <w:fldChar w:fldCharType="separate"/>
      </w:r>
      <w:r w:rsidRPr="000046C7">
        <w:rPr>
          <w:rFonts w:asciiTheme="majorHAnsi" w:hAnsiTheme="majorHAnsi" w:cs="Times New Roman"/>
          <w:noProof/>
          <w:sz w:val="20"/>
          <w:szCs w:val="20"/>
        </w:rPr>
        <w:t>(</w:t>
      </w:r>
      <w:r w:rsidR="0025095A">
        <w:rPr>
          <w:rFonts w:asciiTheme="majorHAnsi" w:hAnsiTheme="majorHAnsi" w:cs="Times New Roman"/>
          <w:noProof/>
          <w:sz w:val="20"/>
          <w:szCs w:val="20"/>
        </w:rPr>
        <w:t>25</w:t>
      </w:r>
      <w:r w:rsidRPr="000046C7">
        <w:rPr>
          <w:rFonts w:asciiTheme="majorHAnsi" w:hAnsiTheme="majorHAnsi" w:cs="Times New Roman"/>
          <w:noProof/>
          <w:sz w:val="20"/>
          <w:szCs w:val="20"/>
        </w:rPr>
        <w:t>, 2</w:t>
      </w:r>
      <w:r w:rsidR="0025095A">
        <w:rPr>
          <w:rFonts w:asciiTheme="majorHAnsi" w:hAnsiTheme="majorHAnsi" w:cs="Times New Roman"/>
          <w:noProof/>
          <w:sz w:val="20"/>
          <w:szCs w:val="20"/>
        </w:rPr>
        <w:t>7</w:t>
      </w:r>
      <w:r w:rsidRPr="000046C7">
        <w:rPr>
          <w:rFonts w:asciiTheme="majorHAnsi" w:hAnsiTheme="majorHAnsi" w:cs="Times New Roman"/>
          <w:noProof/>
          <w:sz w:val="20"/>
          <w:szCs w:val="20"/>
        </w:rPr>
        <w:t>)</w:t>
      </w:r>
      <w:r w:rsidRPr="000046C7">
        <w:rPr>
          <w:rFonts w:asciiTheme="majorHAnsi" w:hAnsiTheme="majorHAnsi" w:cs="Times New Roman"/>
          <w:sz w:val="20"/>
          <w:szCs w:val="20"/>
        </w:rPr>
        <w:fldChar w:fldCharType="end"/>
      </w:r>
      <w:r w:rsidRPr="000046C7">
        <w:rPr>
          <w:rFonts w:asciiTheme="majorHAnsi" w:hAnsiTheme="majorHAnsi" w:cs="Times New Roman"/>
          <w:sz w:val="20"/>
          <w:szCs w:val="20"/>
        </w:rPr>
        <w:t xml:space="preserve"> Lu et al (2012)</w:t>
      </w:r>
      <w:r w:rsidRPr="000046C7">
        <w:rPr>
          <w:rFonts w:asciiTheme="majorHAnsi" w:hAnsiTheme="majorHAnsi" w:cs="Times New Roman"/>
          <w:sz w:val="20"/>
          <w:szCs w:val="20"/>
        </w:rPr>
        <w:fldChar w:fldCharType="begin"/>
      </w:r>
      <w:r w:rsidRPr="000046C7">
        <w:rPr>
          <w:rFonts w:asciiTheme="majorHAnsi" w:hAnsiTheme="majorHAnsi" w:cs="Times New Roman"/>
          <w:sz w:val="20"/>
          <w:szCs w:val="20"/>
        </w:rPr>
        <w:instrText xml:space="preserve"> ADDIN EN.CITE &lt;EndNote&gt;&lt;Cite&gt;&lt;Author&gt;Lu&lt;/Author&gt;&lt;Year&gt;2012&lt;/Year&gt;&lt;RecNum&gt;875&lt;/RecNum&gt;&lt;DisplayText&gt;(21)&lt;/DisplayText&gt;&lt;record&gt;&lt;rec-number&gt;875&lt;/rec-number&gt;&lt;foreign-keys&gt;&lt;key app="EN" db-id="vte5avwadv9a98eza2qx0vry20adaep2fwv0"&gt;875&lt;/key&gt;&lt;/foreign-keys&gt;&lt;ref-type name="Journal Article"&gt;17&lt;/ref-type&gt;&lt;contributors&gt;&lt;authors&gt;&lt;author&gt;Lu, W.&lt;/author&gt;&lt;author&gt;Greuter, M. J.&lt;/author&gt;&lt;author&gt;Schaapveld, M.&lt;/author&gt;&lt;author&gt;Vermeulen, K. M.&lt;/author&gt;&lt;author&gt;Wiggers, T.&lt;/author&gt;&lt;author&gt;de Bock, G. H.&lt;/author&gt;&lt;/authors&gt;&lt;/contributors&gt;&lt;titles&gt;&lt;title&gt;Safety and cost-effectiveness of shortening hospital follow-up after breast cancer treatment&lt;/title&gt;&lt;secondary-title&gt;British Journal of Surgery&lt;/secondary-title&gt;&lt;/titles&gt;&lt;periodical&gt;&lt;full-title&gt;British Journal of Surgery&lt;/full-title&gt;&lt;/periodical&gt;&lt;pages&gt;1227-1233&lt;/pages&gt;&lt;volume&gt;99&lt;/volume&gt;&lt;number&gt;9&lt;/number&gt;&lt;reprint-edition&gt;NOT IN FILE&lt;/reprint-edition&gt;&lt;keywords&gt;&lt;keyword&gt;*Breast Neoplasms/su [Surgery]&lt;/keyword&gt;&lt;keyword&gt;*Postoperative Care/mt [Methods]&lt;/keyword&gt;&lt;keyword&gt;Adult&lt;/keyword&gt;&lt;keyword&gt;Aged&lt;/keyword&gt;&lt;keyword&gt;Breast Neoplasms/ec [Economics]&lt;/keyword&gt;&lt;keyword&gt;Cost-Benefit Analysis&lt;/keyword&gt;&lt;keyword&gt;Female&lt;/keyword&gt;&lt;keyword&gt;Follow-Up Studies&lt;/keyword&gt;&lt;keyword&gt;Humans&lt;/keyword&gt;&lt;keyword&gt;Length of Stay&lt;/keyword&gt;&lt;keyword&gt;Mastectomy&lt;/keyword&gt;&lt;keyword&gt;Mastectomy/ec [Economics]&lt;/keyword&gt;&lt;keyword&gt;Mastectomy/rh [Rehabilitation]&lt;/keyword&gt;&lt;keyword&gt;Middle Aged&lt;/keyword&gt;&lt;keyword&gt;Netherlands&lt;/keyword&gt;&lt;keyword&gt;Postoperative Care/ec [Economics]&lt;/keyword&gt;&lt;keyword&gt;Referral and Consultation&lt;/keyword&gt;&lt;keyword&gt;SB - AIM&lt;/keyword&gt;&lt;keyword&gt;SB - IM&lt;/keyword&gt;&lt;keyword&gt;Time&lt;/keyword&gt;&lt;keyword&gt;Treatment Outcome&lt;/keyword&gt;&lt;/keywords&gt;&lt;dates&gt;&lt;year&gt;2012&lt;/year&gt;&lt;/dates&gt;&lt;work-type&gt;http://dx.doi.org/10.1002/bjs.8850&lt;/work-type&gt;&lt;urls&gt;&lt;/urls&gt;&lt;/record&gt;&lt;/Cite&gt;&lt;/EndNote&gt;</w:instrText>
      </w:r>
      <w:r w:rsidRPr="000046C7">
        <w:rPr>
          <w:rFonts w:asciiTheme="majorHAnsi" w:hAnsiTheme="majorHAnsi" w:cs="Times New Roman"/>
          <w:sz w:val="20"/>
          <w:szCs w:val="20"/>
        </w:rPr>
        <w:fldChar w:fldCharType="separate"/>
      </w:r>
      <w:r w:rsidRPr="000046C7">
        <w:rPr>
          <w:rFonts w:asciiTheme="majorHAnsi" w:hAnsiTheme="majorHAnsi" w:cs="Times New Roman"/>
          <w:noProof/>
          <w:sz w:val="20"/>
          <w:szCs w:val="20"/>
        </w:rPr>
        <w:t>(2</w:t>
      </w:r>
      <w:r w:rsidR="0025095A">
        <w:rPr>
          <w:rFonts w:asciiTheme="majorHAnsi" w:hAnsiTheme="majorHAnsi" w:cs="Times New Roman"/>
          <w:noProof/>
          <w:sz w:val="20"/>
          <w:szCs w:val="20"/>
        </w:rPr>
        <w:t>7</w:t>
      </w:r>
      <w:r w:rsidRPr="000046C7">
        <w:rPr>
          <w:rFonts w:asciiTheme="majorHAnsi" w:hAnsiTheme="majorHAnsi" w:cs="Times New Roman"/>
          <w:noProof/>
          <w:sz w:val="20"/>
          <w:szCs w:val="20"/>
        </w:rPr>
        <w:t>)</w:t>
      </w:r>
      <w:r w:rsidRPr="000046C7">
        <w:rPr>
          <w:rFonts w:asciiTheme="majorHAnsi" w:hAnsiTheme="majorHAnsi" w:cs="Times New Roman"/>
          <w:sz w:val="20"/>
          <w:szCs w:val="20"/>
        </w:rPr>
        <w:fldChar w:fldCharType="end"/>
      </w:r>
      <w:r w:rsidRPr="000046C7">
        <w:rPr>
          <w:rFonts w:asciiTheme="majorHAnsi" w:hAnsiTheme="majorHAnsi" w:cs="Times New Roman"/>
          <w:sz w:val="20"/>
          <w:szCs w:val="20"/>
        </w:rPr>
        <w:t xml:space="preserve"> assessed the cost-effectiveness of </w:t>
      </w:r>
      <w:r w:rsidRPr="000046C7">
        <w:rPr>
          <w:rFonts w:asciiTheme="majorHAnsi" w:hAnsiTheme="majorHAnsi"/>
          <w:color w:val="000000"/>
          <w:sz w:val="20"/>
          <w:szCs w:val="20"/>
        </w:rPr>
        <w:t xml:space="preserve">follow-up according to the National Screening Programme (NSP) versus less intensive follow-up options. NSP guidelines recommend </w:t>
      </w:r>
      <w:r w:rsidRPr="000046C7">
        <w:rPr>
          <w:rFonts w:asciiTheme="majorHAnsi" w:hAnsiTheme="majorHAnsi" w:cs="Times New Roman"/>
          <w:color w:val="231F20"/>
          <w:sz w:val="20"/>
          <w:szCs w:val="20"/>
        </w:rPr>
        <w:t>hospital follow-up for 5 years with yearly mammography plus physical examination every 3 months for the first year, every 6 months in the second year and then yearly up to 5 years. Three alternative less intensive programmes were considered where follow-up time in hospital was shortened by a shift of care from the hospital to the GP after 2 years of follow-up, the referral age was lowered from 60 to 50 years and yearly physical examination in general practice was excluded.  A decision analytic model was developed to project costs and the rates of recurrences of these options over patients’ lifetime. The model showed that the less intensive programmes</w:t>
      </w:r>
      <w:r w:rsidRPr="000046C7">
        <w:rPr>
          <w:rFonts w:asciiTheme="majorHAnsi" w:hAnsiTheme="majorHAnsi"/>
          <w:color w:val="000000"/>
          <w:sz w:val="20"/>
          <w:szCs w:val="20"/>
        </w:rPr>
        <w:t xml:space="preserve"> did not decrease the detection of small tumours. The current strategy of NSP was the most expensive option. The exclusion of physical examination after 2 years of follow-up was the most cost-effective strategy.</w:t>
      </w:r>
      <w:r w:rsidR="00097C8A" w:rsidRPr="000046C7">
        <w:rPr>
          <w:rFonts w:asciiTheme="majorHAnsi" w:hAnsiTheme="majorHAnsi"/>
          <w:color w:val="000000"/>
          <w:sz w:val="20"/>
          <w:szCs w:val="20"/>
        </w:rPr>
        <w:t xml:space="preserve"> </w:t>
      </w:r>
      <w:r w:rsidRPr="000046C7">
        <w:rPr>
          <w:rFonts w:asciiTheme="majorHAnsi" w:hAnsiTheme="majorHAnsi" w:cs="Times New Roman"/>
          <w:sz w:val="20"/>
          <w:szCs w:val="20"/>
        </w:rPr>
        <w:t>The other Dutch study (</w:t>
      </w:r>
      <w:proofErr w:type="spellStart"/>
      <w:r w:rsidRPr="000046C7">
        <w:rPr>
          <w:rFonts w:asciiTheme="majorHAnsi" w:hAnsiTheme="majorHAnsi" w:cs="Times New Roman"/>
          <w:sz w:val="20"/>
          <w:szCs w:val="20"/>
        </w:rPr>
        <w:t>Benning</w:t>
      </w:r>
      <w:proofErr w:type="spellEnd"/>
      <w:r w:rsidRPr="000046C7">
        <w:rPr>
          <w:rFonts w:asciiTheme="majorHAnsi" w:hAnsiTheme="majorHAnsi" w:cs="Times New Roman"/>
          <w:sz w:val="20"/>
          <w:szCs w:val="20"/>
        </w:rPr>
        <w:t xml:space="preserve"> et al, 2012)</w:t>
      </w:r>
      <w:r w:rsidRPr="000046C7">
        <w:rPr>
          <w:rFonts w:asciiTheme="majorHAnsi" w:hAnsiTheme="majorHAnsi" w:cs="Times New Roman"/>
          <w:sz w:val="20"/>
          <w:szCs w:val="20"/>
        </w:rPr>
        <w:fldChar w:fldCharType="begin"/>
      </w:r>
      <w:r w:rsidRPr="000046C7">
        <w:rPr>
          <w:rFonts w:asciiTheme="majorHAnsi" w:hAnsiTheme="majorHAnsi" w:cs="Times New Roman"/>
          <w:sz w:val="20"/>
          <w:szCs w:val="20"/>
        </w:rPr>
        <w:instrText xml:space="preserve"> ADDIN EN.CITE &lt;EndNote&gt;&lt;Cite&gt;&lt;Author&gt;Benning&lt;/Author&gt;&lt;Year&gt;2012&lt;/Year&gt;&lt;RecNum&gt;122&lt;/RecNum&gt;&lt;DisplayText&gt;(19)&lt;/DisplayText&gt;&lt;record&gt;&lt;rec-number&gt;122&lt;/rec-number&gt;&lt;foreign-keys&gt;&lt;key app="EN" db-id="vte5avwadv9a98eza2qx0vry20adaep2fwv0"&gt;122&lt;/key&gt;&lt;/foreign-keys&gt;&lt;ref-type name="Journal Article"&gt;17&lt;/ref-type&gt;&lt;contributors&gt;&lt;authors&gt;&lt;author&gt;Benning, T. M.&lt;/author&gt;&lt;author&gt;Kimman, M. L.&lt;/author&gt;&lt;author&gt;Dirksen, C. D.&lt;/author&gt;&lt;author&gt;Boersma, L. J.&lt;/author&gt;&lt;author&gt;Dellaert, B. G.&lt;/author&gt;&lt;/authors&gt;&lt;/contributors&gt;&lt;titles&gt;&lt;title&gt;Combining individual-level discrete choice experiment estimates and costs to inform health care management decisions about customized care: the case of follow-up strategies after breast cancer treatment&lt;/title&gt;&lt;secondary-title&gt;Value in Health&lt;/secondary-title&gt;&lt;/titles&gt;&lt;periodical&gt;&lt;full-title&gt;Value in Health&lt;/full-title&gt;&lt;/periodical&gt;&lt;pages&gt;680-689&lt;/pages&gt;&lt;volume&gt;15&lt;/volume&gt;&lt;number&gt;5&lt;/number&gt;&lt;reprint-edition&gt;NOT IN FILE&lt;/reprint-edition&gt;&lt;keywords&gt;&lt;keyword&gt;*Breast Neoplasms/th [Therapy]&lt;/keyword&gt;&lt;keyword&gt;*Choice Behavior&lt;/keyword&gt;&lt;keyword&gt;*Decision Making&lt;/keyword&gt;&lt;keyword&gt;*Individualized Medicine/mt [Methods]&lt;/keyword&gt;&lt;keyword&gt;*Models,Theoretical&lt;/keyword&gt;&lt;keyword&gt;Adult&lt;/keyword&gt;&lt;keyword&gt;Aged&lt;/keyword&gt;&lt;keyword&gt;Aged,80 and over&lt;/keyword&gt;&lt;keyword&gt;Breast Neoplasms/ec [Economics]&lt;/keyword&gt;&lt;keyword&gt;Cost-Benefit Analysis&lt;/keyword&gt;&lt;keyword&gt;Female&lt;/keyword&gt;&lt;keyword&gt;Follow-Up Studies&lt;/keyword&gt;&lt;keyword&gt;Humans&lt;/keyword&gt;&lt;keyword&gt;Individualized Medicine/ec [Economics]&lt;/keyword&gt;&lt;keyword&gt;Logistic Models&lt;/keyword&gt;&lt;keyword&gt;Middle Aged&lt;/keyword&gt;&lt;keyword&gt;Patient Preference&lt;/keyword&gt;&lt;keyword&gt;Patient Satisfaction&lt;/keyword&gt;&lt;keyword&gt;SB - IM&lt;/keyword&gt;&lt;keyword&gt;United States&lt;/keyword&gt;&lt;/keywords&gt;&lt;dates&gt;&lt;year&gt;2012&lt;/year&gt;&lt;/dates&gt;&lt;work-type&gt;http://dx.doi.org/10.1016/j.jval.2012.04.007&lt;/work-type&gt;&lt;urls&gt;&lt;/urls&gt;&lt;/record&gt;&lt;/Cite&gt;&lt;/EndNote&gt;</w:instrText>
      </w:r>
      <w:r w:rsidRPr="000046C7">
        <w:rPr>
          <w:rFonts w:asciiTheme="majorHAnsi" w:hAnsiTheme="majorHAnsi" w:cs="Times New Roman"/>
          <w:sz w:val="20"/>
          <w:szCs w:val="20"/>
        </w:rPr>
        <w:fldChar w:fldCharType="separate"/>
      </w:r>
      <w:r w:rsidRPr="000046C7">
        <w:rPr>
          <w:rFonts w:asciiTheme="majorHAnsi" w:hAnsiTheme="majorHAnsi" w:cs="Times New Roman"/>
          <w:noProof/>
          <w:sz w:val="20"/>
          <w:szCs w:val="20"/>
        </w:rPr>
        <w:t>(</w:t>
      </w:r>
      <w:r w:rsidR="0025095A">
        <w:rPr>
          <w:rFonts w:asciiTheme="majorHAnsi" w:hAnsiTheme="majorHAnsi" w:cs="Times New Roman"/>
          <w:noProof/>
          <w:sz w:val="20"/>
          <w:szCs w:val="20"/>
        </w:rPr>
        <w:t>25</w:t>
      </w:r>
      <w:r w:rsidRPr="000046C7">
        <w:rPr>
          <w:rFonts w:asciiTheme="majorHAnsi" w:hAnsiTheme="majorHAnsi" w:cs="Times New Roman"/>
          <w:noProof/>
          <w:sz w:val="20"/>
          <w:szCs w:val="20"/>
        </w:rPr>
        <w:t>)</w:t>
      </w:r>
      <w:r w:rsidRPr="000046C7">
        <w:rPr>
          <w:rFonts w:asciiTheme="majorHAnsi" w:hAnsiTheme="majorHAnsi" w:cs="Times New Roman"/>
          <w:sz w:val="20"/>
          <w:szCs w:val="20"/>
        </w:rPr>
        <w:fldChar w:fldCharType="end"/>
      </w:r>
      <w:r w:rsidRPr="000046C7">
        <w:rPr>
          <w:rFonts w:asciiTheme="majorHAnsi" w:hAnsiTheme="majorHAnsi" w:cs="Times New Roman"/>
          <w:sz w:val="20"/>
          <w:szCs w:val="20"/>
        </w:rPr>
        <w:t xml:space="preserve"> aimed </w:t>
      </w:r>
      <w:r w:rsidRPr="000046C7">
        <w:rPr>
          <w:rFonts w:asciiTheme="majorHAnsi" w:hAnsiTheme="majorHAnsi"/>
          <w:color w:val="000000"/>
          <w:sz w:val="20"/>
          <w:szCs w:val="20"/>
        </w:rPr>
        <w:t xml:space="preserve">to show how to combine individual-specific parameter estimates from a random parameter model (mixed </w:t>
      </w:r>
      <w:proofErr w:type="spellStart"/>
      <w:r w:rsidRPr="000046C7">
        <w:rPr>
          <w:rFonts w:asciiTheme="majorHAnsi" w:hAnsiTheme="majorHAnsi"/>
          <w:color w:val="000000"/>
          <w:sz w:val="20"/>
          <w:szCs w:val="20"/>
        </w:rPr>
        <w:t>logit</w:t>
      </w:r>
      <w:proofErr w:type="spellEnd"/>
      <w:r w:rsidRPr="000046C7">
        <w:rPr>
          <w:rFonts w:asciiTheme="majorHAnsi" w:hAnsiTheme="majorHAnsi"/>
          <w:color w:val="000000"/>
          <w:sz w:val="20"/>
          <w:szCs w:val="20"/>
        </w:rPr>
        <w:t xml:space="preserve"> model) with cost data. It took the case of women treated with breast cancer as an example. It was found that the fully customized care programme leads to higher </w:t>
      </w:r>
      <w:proofErr w:type="spellStart"/>
      <w:r w:rsidRPr="000046C7">
        <w:rPr>
          <w:rFonts w:asciiTheme="majorHAnsi" w:hAnsiTheme="majorHAnsi"/>
          <w:color w:val="000000"/>
          <w:sz w:val="20"/>
          <w:szCs w:val="20"/>
        </w:rPr>
        <w:t>HRQoL</w:t>
      </w:r>
      <w:proofErr w:type="spellEnd"/>
      <w:r w:rsidRPr="000046C7">
        <w:rPr>
          <w:rFonts w:asciiTheme="majorHAnsi" w:hAnsiTheme="majorHAnsi"/>
          <w:color w:val="000000"/>
          <w:sz w:val="20"/>
          <w:szCs w:val="20"/>
        </w:rPr>
        <w:t xml:space="preserve"> and lower costs than the current standardized programme. </w:t>
      </w:r>
    </w:p>
    <w:p w14:paraId="786FAB91" w14:textId="3918653D" w:rsidR="001D3D18" w:rsidRPr="00EF2B80" w:rsidRDefault="00BB1537" w:rsidP="00BB1537">
      <w:pPr>
        <w:widowControl w:val="0"/>
        <w:autoSpaceDE w:val="0"/>
        <w:autoSpaceDN w:val="0"/>
        <w:adjustRightInd w:val="0"/>
        <w:spacing w:line="360" w:lineRule="auto"/>
        <w:jc w:val="both"/>
        <w:rPr>
          <w:rFonts w:asciiTheme="majorHAnsi" w:hAnsiTheme="majorHAnsi"/>
          <w:color w:val="000000"/>
          <w:sz w:val="20"/>
          <w:szCs w:val="20"/>
        </w:rPr>
      </w:pPr>
      <w:proofErr w:type="spellStart"/>
      <w:r w:rsidRPr="000046C7">
        <w:rPr>
          <w:rFonts w:asciiTheme="majorHAnsi" w:hAnsiTheme="majorHAnsi" w:cs="Times New Roman"/>
          <w:sz w:val="20"/>
          <w:szCs w:val="20"/>
        </w:rPr>
        <w:t>Wojcinski</w:t>
      </w:r>
      <w:proofErr w:type="spellEnd"/>
      <w:r w:rsidRPr="000046C7">
        <w:rPr>
          <w:rFonts w:asciiTheme="majorHAnsi" w:hAnsiTheme="majorHAnsi" w:cs="Times New Roman"/>
          <w:sz w:val="20"/>
          <w:szCs w:val="20"/>
        </w:rPr>
        <w:t xml:space="preserve"> et al (2012)</w:t>
      </w:r>
      <w:r w:rsidRPr="000046C7">
        <w:rPr>
          <w:rFonts w:asciiTheme="majorHAnsi" w:hAnsiTheme="majorHAnsi" w:cs="Times New Roman"/>
          <w:sz w:val="20"/>
          <w:szCs w:val="20"/>
        </w:rPr>
        <w:fldChar w:fldCharType="begin">
          <w:fldData xml:space="preserve">PEVuZE5vdGU+PENpdGU+PEF1dGhvcj5Xb2pjaW5za2k8L0F1dGhvcj48WWVhcj4yMDExPC9ZZWFy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</w:fldData>
        </w:fldChar>
      </w:r>
      <w:r w:rsidRPr="000046C7">
        <w:rPr>
          <w:rFonts w:asciiTheme="majorHAnsi" w:hAnsiTheme="majorHAnsi" w:cs="Times New Roman"/>
          <w:sz w:val="20"/>
          <w:szCs w:val="20"/>
        </w:rPr>
        <w:instrText xml:space="preserve"> ADDIN EN.CITE </w:instrText>
      </w:r>
      <w:r w:rsidRPr="000046C7">
        <w:rPr>
          <w:rFonts w:asciiTheme="majorHAnsi" w:hAnsiTheme="majorHAnsi" w:cs="Times New Roman"/>
          <w:sz w:val="20"/>
          <w:szCs w:val="20"/>
        </w:rPr>
        <w:fldChar w:fldCharType="begin">
          <w:fldData xml:space="preserve">PEVuZE5vdGU+PENpdGU+PEF1dGhvcj5Xb2pjaW5za2k8L0F1dGhvcj48WWVhcj4yMDExPC9ZZWFy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</w:fldData>
        </w:fldChar>
      </w:r>
      <w:r w:rsidRPr="000046C7">
        <w:rPr>
          <w:rFonts w:asciiTheme="majorHAnsi" w:hAnsiTheme="majorHAnsi" w:cs="Times New Roman"/>
          <w:sz w:val="20"/>
          <w:szCs w:val="20"/>
        </w:rPr>
        <w:instrText xml:space="preserve"> ADDIN EN.CITE.DATA </w:instrText>
      </w:r>
      <w:r w:rsidRPr="000046C7">
        <w:rPr>
          <w:rFonts w:asciiTheme="majorHAnsi" w:hAnsiTheme="majorHAnsi" w:cs="Times New Roman"/>
          <w:sz w:val="20"/>
          <w:szCs w:val="20"/>
        </w:rPr>
      </w:r>
      <w:r w:rsidRPr="000046C7">
        <w:rPr>
          <w:rFonts w:asciiTheme="majorHAnsi" w:hAnsiTheme="majorHAnsi" w:cs="Times New Roman"/>
          <w:sz w:val="20"/>
          <w:szCs w:val="20"/>
        </w:rPr>
        <w:fldChar w:fldCharType="end"/>
      </w:r>
      <w:r w:rsidRPr="000046C7">
        <w:rPr>
          <w:rFonts w:asciiTheme="majorHAnsi" w:hAnsiTheme="majorHAnsi" w:cs="Times New Roman"/>
          <w:sz w:val="20"/>
          <w:szCs w:val="20"/>
        </w:rPr>
      </w:r>
      <w:r w:rsidRPr="000046C7">
        <w:rPr>
          <w:rFonts w:asciiTheme="majorHAnsi" w:hAnsiTheme="majorHAnsi" w:cs="Times New Roman"/>
          <w:sz w:val="20"/>
          <w:szCs w:val="20"/>
        </w:rPr>
        <w:fldChar w:fldCharType="separate"/>
      </w:r>
      <w:r w:rsidRPr="000046C7">
        <w:rPr>
          <w:rFonts w:asciiTheme="majorHAnsi" w:hAnsiTheme="majorHAnsi" w:cs="Times New Roman"/>
          <w:noProof/>
          <w:sz w:val="20"/>
          <w:szCs w:val="20"/>
        </w:rPr>
        <w:t>(</w:t>
      </w:r>
      <w:r w:rsidR="0025095A">
        <w:rPr>
          <w:rFonts w:asciiTheme="majorHAnsi" w:hAnsiTheme="majorHAnsi" w:cs="Times New Roman"/>
          <w:noProof/>
          <w:sz w:val="20"/>
          <w:szCs w:val="20"/>
        </w:rPr>
        <w:t>24</w:t>
      </w:r>
      <w:r w:rsidRPr="000046C7">
        <w:rPr>
          <w:rFonts w:asciiTheme="majorHAnsi" w:hAnsiTheme="majorHAnsi" w:cs="Times New Roman"/>
          <w:noProof/>
          <w:sz w:val="20"/>
          <w:szCs w:val="20"/>
        </w:rPr>
        <w:t>)</w:t>
      </w:r>
      <w:r w:rsidRPr="000046C7">
        <w:rPr>
          <w:rFonts w:asciiTheme="majorHAnsi" w:hAnsiTheme="majorHAnsi" w:cs="Times New Roman"/>
          <w:sz w:val="20"/>
          <w:szCs w:val="20"/>
        </w:rPr>
        <w:fldChar w:fldCharType="end"/>
      </w:r>
      <w:r w:rsidRPr="000046C7">
        <w:rPr>
          <w:rFonts w:asciiTheme="majorHAnsi" w:hAnsiTheme="majorHAnsi" w:cs="Times New Roman"/>
          <w:sz w:val="20"/>
          <w:szCs w:val="20"/>
        </w:rPr>
        <w:t xml:space="preserve"> assessed the cost-effectiveness of adding ultrasound to routine follow-up programmes for women with a history of breast cancer.  The analysis was based on a sample of 735 women using a before and after design. </w:t>
      </w:r>
      <w:r w:rsidRPr="000046C7">
        <w:rPr>
          <w:rFonts w:asciiTheme="majorHAnsi" w:hAnsiTheme="majorHAnsi"/>
          <w:color w:val="000000"/>
          <w:sz w:val="20"/>
          <w:szCs w:val="20"/>
        </w:rPr>
        <w:t xml:space="preserve">The rate of detected recurrences rose </w:t>
      </w:r>
      <w:r w:rsidR="00097C8A" w:rsidRPr="000046C7">
        <w:rPr>
          <w:rFonts w:asciiTheme="majorHAnsi" w:hAnsiTheme="majorHAnsi"/>
          <w:color w:val="000000"/>
          <w:sz w:val="20"/>
          <w:szCs w:val="20"/>
        </w:rPr>
        <w:t>significantly with</w:t>
      </w:r>
      <w:r w:rsidRPr="000046C7">
        <w:rPr>
          <w:rFonts w:asciiTheme="majorHAnsi" w:hAnsiTheme="majorHAnsi"/>
          <w:color w:val="000000"/>
          <w:sz w:val="20"/>
          <w:szCs w:val="20"/>
        </w:rPr>
        <w:t xml:space="preserve"> the study follow-up program (p = 0.041). The costs per detected malignancy in the routine follow-up program were $2455.69; the costs for each additionally detected malignancy in the study follow-up program were $7580.30. Therefore, the use of ultrasound detects a higher number of recurrences but at a relatively high cost</w:t>
      </w:r>
      <w:r w:rsidR="00097C8A" w:rsidRPr="000046C7">
        <w:rPr>
          <w:rFonts w:asciiTheme="majorHAnsi" w:hAnsiTheme="majorHAnsi"/>
          <w:color w:val="000000"/>
          <w:sz w:val="20"/>
          <w:szCs w:val="20"/>
        </w:rPr>
        <w:t xml:space="preserve">. </w:t>
      </w:r>
    </w:p>
    <w:p w14:paraId="03124341" w14:textId="344D5F16" w:rsidR="001D3D18" w:rsidRPr="00EF2B80" w:rsidRDefault="00BB1537" w:rsidP="00BB1537">
      <w:pPr>
        <w:widowControl w:val="0"/>
        <w:autoSpaceDE w:val="0"/>
        <w:autoSpaceDN w:val="0"/>
        <w:adjustRightInd w:val="0"/>
        <w:spacing w:line="360" w:lineRule="auto"/>
        <w:jc w:val="both"/>
        <w:rPr>
          <w:rFonts w:asciiTheme="majorHAnsi" w:hAnsiTheme="majorHAnsi"/>
          <w:color w:val="000000"/>
          <w:sz w:val="20"/>
          <w:szCs w:val="20"/>
        </w:rPr>
      </w:pPr>
      <w:r w:rsidRPr="000046C7">
        <w:rPr>
          <w:rFonts w:asciiTheme="majorHAnsi" w:hAnsiTheme="majorHAnsi"/>
          <w:color w:val="000000"/>
          <w:sz w:val="20"/>
          <w:szCs w:val="20"/>
        </w:rPr>
        <w:t>Grogan et al (2002)</w:t>
      </w:r>
      <w:r w:rsidRPr="000046C7">
        <w:rPr>
          <w:rFonts w:asciiTheme="majorHAnsi" w:hAnsiTheme="majorHAnsi"/>
          <w:color w:val="000000"/>
          <w:sz w:val="20"/>
          <w:szCs w:val="20"/>
        </w:rPr>
        <w:fldChar w:fldCharType="begin"/>
      </w:r>
      <w:r w:rsidRPr="000046C7">
        <w:rPr>
          <w:rFonts w:asciiTheme="majorHAnsi" w:hAnsiTheme="majorHAnsi"/>
          <w:color w:val="000000"/>
          <w:sz w:val="20"/>
          <w:szCs w:val="20"/>
        </w:rPr>
        <w:instrText xml:space="preserve"> ADDIN EN.CITE &lt;EndNote&gt;&lt;Cite&gt;&lt;Author&gt;Grogan&lt;/Author&gt;&lt;Year&gt;2002&lt;/Year&gt;&lt;RecNum&gt;538&lt;/RecNum&gt;&lt;DisplayText&gt;(33)&lt;/DisplayText&gt;&lt;record&gt;&lt;rec-number&gt;538&lt;/rec-number&gt;&lt;foreign-keys&gt;&lt;key app="EN" db-id="vte5avwadv9a98eza2qx0vry20adaep2fwv0"&gt;538&lt;/key&gt;&lt;/foreign-keys&gt;&lt;ref-type name="Journal Article"&gt;17&lt;/ref-type&gt;&lt;contributors&gt;&lt;authors&gt;&lt;author&gt;Grogan, M.&lt;/author&gt;&lt;author&gt;Rangan, A.&lt;/author&gt;&lt;author&gt;Gebski, V.&lt;/author&gt;&lt;author&gt;Boyages, J.&lt;/author&gt;&lt;/authors&gt;&lt;/contributors&gt;&lt;titles&gt;&lt;title&gt;The value of follow-up of patients with early breast cancer treated with conservative surgery and radiation therapy&lt;/title&gt;&lt;secondary-title&gt;Breast&lt;/secondary-title&gt;&lt;/titles&gt;&lt;periodical&gt;&lt;full-title&gt;Breast&lt;/full-title&gt;&lt;/periodical&gt;&lt;pages&gt;163-169&lt;/pages&gt;&lt;volume&gt;11&lt;/volume&gt;&lt;number&gt;2&lt;/number&gt;&lt;reprint-edition&gt;NOT IN FILE&lt;/reprint-edition&gt;&lt;dates&gt;&lt;year&gt;2002&lt;/year&gt;&lt;/dates&gt;&lt;isbn&gt;0960-9776&lt;/isbn&gt;&lt;urls&gt;&lt;/urls&gt;&lt;/record&gt;&lt;/Cite&gt;&lt;/EndNote&gt;</w:instrText>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(3</w:t>
      </w:r>
      <w:r w:rsidR="0025095A">
        <w:rPr>
          <w:rFonts w:asciiTheme="majorHAnsi" w:hAnsiTheme="majorHAnsi"/>
          <w:noProof/>
          <w:color w:val="000000"/>
          <w:sz w:val="20"/>
          <w:szCs w:val="20"/>
        </w:rPr>
        <w:t>9</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compared several follow-up schedules with a different number and frequency of visits in a retrospective analysis of 438 previously treated Australian women with stage I or II breast cancer</w:t>
      </w:r>
      <w:r w:rsidR="003509F2" w:rsidRPr="00EF2B80">
        <w:rPr>
          <w:rFonts w:asciiTheme="majorHAnsi" w:hAnsiTheme="majorHAnsi"/>
          <w:color w:val="000000"/>
          <w:sz w:val="20"/>
          <w:szCs w:val="20"/>
        </w:rPr>
        <w:t xml:space="preserve">. </w:t>
      </w:r>
      <w:r w:rsidRPr="000046C7">
        <w:rPr>
          <w:rFonts w:asciiTheme="majorHAnsi" w:hAnsiTheme="majorHAnsi"/>
          <w:color w:val="000000"/>
          <w:sz w:val="20"/>
          <w:szCs w:val="20"/>
        </w:rPr>
        <w:t xml:space="preserve">A simulated follow-up programme involving monthly visits for 5 years, costing Australian $3870 per woman, was the most successful in </w:t>
      </w:r>
      <w:r w:rsidRPr="000046C7">
        <w:rPr>
          <w:rFonts w:asciiTheme="majorHAnsi" w:hAnsiTheme="majorHAnsi"/>
          <w:color w:val="000000"/>
          <w:sz w:val="20"/>
          <w:szCs w:val="20"/>
        </w:rPr>
        <w:lastRenderedPageBreak/>
        <w:t xml:space="preserve">facilitating the detection of a salvageable recurrence (96%) but was also very expensive. The authors stated that three-monthly visits for 4 years and yearly visits in the 5th year was the more cost-effective option (52% detected at a cost of Australian $1,097 per woman). In more recent Australian studies, </w:t>
      </w:r>
      <w:proofErr w:type="spellStart"/>
      <w:r w:rsidRPr="000046C7">
        <w:rPr>
          <w:rFonts w:asciiTheme="majorHAnsi" w:hAnsiTheme="majorHAnsi"/>
          <w:sz w:val="20"/>
          <w:szCs w:val="20"/>
        </w:rPr>
        <w:t>Bessen</w:t>
      </w:r>
      <w:proofErr w:type="spellEnd"/>
      <w:r w:rsidRPr="000046C7">
        <w:rPr>
          <w:rFonts w:asciiTheme="majorHAnsi" w:hAnsiTheme="majorHAnsi"/>
          <w:sz w:val="20"/>
          <w:szCs w:val="20"/>
        </w:rPr>
        <w:t xml:space="preserve"> and colleagues (2014 and 2015) (4</w:t>
      </w:r>
      <w:r w:rsidR="0025095A">
        <w:rPr>
          <w:rFonts w:asciiTheme="majorHAnsi" w:hAnsiTheme="majorHAnsi"/>
          <w:sz w:val="20"/>
          <w:szCs w:val="20"/>
        </w:rPr>
        <w:t>6</w:t>
      </w:r>
      <w:r w:rsidRPr="000046C7">
        <w:rPr>
          <w:rFonts w:asciiTheme="majorHAnsi" w:hAnsiTheme="majorHAnsi"/>
          <w:sz w:val="20"/>
          <w:szCs w:val="20"/>
        </w:rPr>
        <w:t>, 4</w:t>
      </w:r>
      <w:r w:rsidR="0025095A">
        <w:rPr>
          <w:rFonts w:asciiTheme="majorHAnsi" w:hAnsiTheme="majorHAnsi"/>
          <w:sz w:val="20"/>
          <w:szCs w:val="20"/>
        </w:rPr>
        <w:t>7)</w:t>
      </w:r>
      <w:r w:rsidRPr="000046C7">
        <w:rPr>
          <w:rFonts w:asciiTheme="majorHAnsi" w:hAnsiTheme="majorHAnsi"/>
          <w:sz w:val="20"/>
          <w:szCs w:val="20"/>
        </w:rPr>
        <w:t xml:space="preserve"> estimated the cost-effectiveness of routine annual mammography for women who have completed their primary treatment for early breast cancer. The 2014 study included a sample of 407 postmenopausal women diagnosed with moderate-prognosis early breast cancer from 2000 to 2008</w:t>
      </w:r>
      <w:proofErr w:type="gramStart"/>
      <w:r w:rsidRPr="000046C7">
        <w:rPr>
          <w:rFonts w:asciiTheme="majorHAnsi" w:hAnsiTheme="majorHAnsi"/>
          <w:sz w:val="20"/>
          <w:szCs w:val="20"/>
        </w:rPr>
        <w:t>;</w:t>
      </w:r>
      <w:proofErr w:type="gramEnd"/>
      <w:r w:rsidRPr="000046C7">
        <w:rPr>
          <w:rFonts w:asciiTheme="majorHAnsi" w:hAnsiTheme="majorHAnsi"/>
          <w:sz w:val="20"/>
          <w:szCs w:val="20"/>
        </w:rPr>
        <w:t xml:space="preserve"> while the 2015 study considered 1,100 women diagnosed with early breast cancer (again from 2000 to 2008). The </w:t>
      </w:r>
      <w:r w:rsidR="003509F2" w:rsidRPr="00EF2B80">
        <w:rPr>
          <w:rFonts w:asciiTheme="majorHAnsi" w:hAnsiTheme="majorHAnsi"/>
          <w:sz w:val="20"/>
          <w:szCs w:val="20"/>
        </w:rPr>
        <w:t xml:space="preserve">2014 study </w:t>
      </w:r>
      <w:r w:rsidRPr="000046C7">
        <w:rPr>
          <w:rFonts w:asciiTheme="majorHAnsi" w:hAnsiTheme="majorHAnsi"/>
          <w:sz w:val="20"/>
          <w:szCs w:val="20"/>
        </w:rPr>
        <w:t xml:space="preserve">showed that 2-year mammography was generally more likely to be the most cost-effective option (at both Aus$25,000 and Aus$50,0000 cost-effectiveness thresholds), but there was high uncertainty, especially when adherence was set at 75%. The authors concluded that annual mammography which was that recommended in Australia appears not cost-effective and that less frequent surveillance might assure better value for money, especially in the older population. In the 2015 study, </w:t>
      </w:r>
      <w:proofErr w:type="spellStart"/>
      <w:r w:rsidRPr="000046C7">
        <w:rPr>
          <w:rFonts w:asciiTheme="majorHAnsi" w:hAnsiTheme="majorHAnsi"/>
          <w:sz w:val="20"/>
          <w:szCs w:val="20"/>
        </w:rPr>
        <w:t>Bessen</w:t>
      </w:r>
      <w:proofErr w:type="spellEnd"/>
      <w:r w:rsidRPr="000046C7">
        <w:rPr>
          <w:rFonts w:asciiTheme="majorHAnsi" w:hAnsiTheme="majorHAnsi"/>
          <w:sz w:val="20"/>
          <w:szCs w:val="20"/>
        </w:rPr>
        <w:t xml:space="preserve"> and colleagues was found that yearly mammography was generally not a cost-effective option, except for women aged 50-69 and with a poor prognosis tumour (assuming a 75% adherence and a Aus$50,000 cost-effectiveness threshold).  </w:t>
      </w:r>
      <w:r w:rsidRPr="000046C7">
        <w:rPr>
          <w:rFonts w:asciiTheme="majorHAnsi" w:hAnsiTheme="majorHAnsi" w:cs="Times New Roman"/>
          <w:sz w:val="20"/>
          <w:szCs w:val="20"/>
        </w:rPr>
        <w:t>Two-yearly mammography was cost-effective for all women with excellent</w:t>
      </w:r>
      <w:r w:rsidRPr="000046C7">
        <w:rPr>
          <w:rFonts w:asciiTheme="majorHAnsi" w:hAnsiTheme="majorHAnsi"/>
          <w:sz w:val="20"/>
          <w:szCs w:val="20"/>
        </w:rPr>
        <w:t xml:space="preserve"> </w:t>
      </w:r>
      <w:r w:rsidRPr="000046C7">
        <w:rPr>
          <w:rFonts w:asciiTheme="majorHAnsi" w:hAnsiTheme="majorHAnsi" w:cs="Times New Roman"/>
          <w:sz w:val="20"/>
          <w:szCs w:val="20"/>
        </w:rPr>
        <w:t xml:space="preserve">prognosis tumours and for women with good prognosis tumours if high compliance rates can be achieved. </w:t>
      </w:r>
    </w:p>
    <w:p w14:paraId="7BE6E5F0" w14:textId="65317325" w:rsidR="00BB1537" w:rsidRPr="00EF2B80" w:rsidRDefault="00BB1537" w:rsidP="00BB1537">
      <w:pPr>
        <w:widowControl w:val="0"/>
        <w:autoSpaceDE w:val="0"/>
        <w:autoSpaceDN w:val="0"/>
        <w:adjustRightInd w:val="0"/>
        <w:spacing w:line="360" w:lineRule="auto"/>
        <w:jc w:val="both"/>
        <w:rPr>
          <w:rFonts w:asciiTheme="majorHAnsi" w:hAnsiTheme="majorHAnsi" w:cs="Times New Roman"/>
          <w:sz w:val="20"/>
          <w:szCs w:val="20"/>
        </w:rPr>
      </w:pPr>
      <w:r w:rsidRPr="000046C7">
        <w:rPr>
          <w:rFonts w:asciiTheme="majorHAnsi" w:hAnsiTheme="majorHAnsi"/>
          <w:sz w:val="20"/>
          <w:szCs w:val="20"/>
        </w:rPr>
        <w:t>The analysis by Armstrong and colleagues (2015) (</w:t>
      </w:r>
      <w:r w:rsidR="0025095A">
        <w:rPr>
          <w:rFonts w:asciiTheme="majorHAnsi" w:hAnsiTheme="majorHAnsi"/>
          <w:sz w:val="20"/>
          <w:szCs w:val="20"/>
        </w:rPr>
        <w:t>44</w:t>
      </w:r>
      <w:r w:rsidRPr="000046C7">
        <w:rPr>
          <w:rFonts w:asciiTheme="majorHAnsi" w:hAnsiTheme="majorHAnsi"/>
          <w:sz w:val="20"/>
          <w:szCs w:val="20"/>
        </w:rPr>
        <w:t xml:space="preserve">) assessed the </w:t>
      </w:r>
      <w:r w:rsidRPr="000046C7">
        <w:rPr>
          <w:rFonts w:asciiTheme="majorHAnsi" w:hAnsiTheme="majorHAnsi" w:cs="Times New Roman"/>
          <w:sz w:val="20"/>
          <w:szCs w:val="20"/>
        </w:rPr>
        <w:t>cost-effectiveness of replacing the conventional, in-person postoperative follow-up care with mobile app follow-up care following ambulatory breast reconstruction in post-mastectomy breast cancer patients. A 30-d</w:t>
      </w:r>
      <w:r w:rsidR="001D3D18" w:rsidRPr="00EF2B80">
        <w:rPr>
          <w:rFonts w:asciiTheme="majorHAnsi" w:hAnsiTheme="majorHAnsi" w:cs="Times New Roman"/>
          <w:sz w:val="20"/>
          <w:szCs w:val="20"/>
        </w:rPr>
        <w:t xml:space="preserve">ay time horizon was considered and </w:t>
      </w:r>
      <w:r w:rsidRPr="000046C7">
        <w:rPr>
          <w:rFonts w:asciiTheme="majorHAnsi" w:hAnsiTheme="majorHAnsi" w:cs="Times New Roman"/>
          <w:sz w:val="20"/>
          <w:szCs w:val="20"/>
        </w:rPr>
        <w:t>a cost-minimisation analysis was conducted. The total cost difference between mobile app and in-person follow-up care was $245 CAD, with in-person follow-up being more expensive ($381 CAD) than mobile app follow-up care ($136 CAD).  Considering health care system costs alone, in-person follow-up was $38 more expensive than mobile app follow-up care. In another Canadian study, Coyle and colleagues (2014) (</w:t>
      </w:r>
      <w:r w:rsidR="00304AF2">
        <w:rPr>
          <w:rFonts w:asciiTheme="majorHAnsi" w:hAnsiTheme="majorHAnsi" w:cs="Times New Roman"/>
          <w:sz w:val="20"/>
          <w:szCs w:val="20"/>
        </w:rPr>
        <w:t>45</w:t>
      </w:r>
      <w:r w:rsidRPr="000046C7">
        <w:rPr>
          <w:rFonts w:asciiTheme="majorHAnsi" w:hAnsiTheme="majorHAnsi" w:cs="Times New Roman"/>
          <w:sz w:val="20"/>
          <w:szCs w:val="20"/>
        </w:rPr>
        <w:t xml:space="preserve">) assessed the cost effectiveness of a survivorship care plan (SCP) for women with early-breast cancer who had successfully completed primary treatment compared to routine follow-up care with their own primary care physician (PCP) using data from a randomized controlled trial (RCT). The no-SCP group had lower total costs per patient compared to SCP (Canadian $698 v $765), and total QALYs were almost equivalent (1.42 for standard care v 1.41 for the SCP). The probability that the SCP was cost effective was 0.26 at a cost-effectiveness threshold of $50,000 per QALY. Sensitivity analyses did not change the conclusions of the analysis. </w:t>
      </w:r>
    </w:p>
    <w:p w14:paraId="4BF8CC71" w14:textId="77777777" w:rsidR="005C2C9B" w:rsidRPr="004B0401" w:rsidRDefault="005C2C9B" w:rsidP="00BB1537">
      <w:pPr>
        <w:widowControl w:val="0"/>
        <w:autoSpaceDE w:val="0"/>
        <w:autoSpaceDN w:val="0"/>
        <w:adjustRightInd w:val="0"/>
        <w:spacing w:line="360" w:lineRule="auto"/>
        <w:jc w:val="both"/>
        <w:rPr>
          <w:rFonts w:asciiTheme="majorHAnsi" w:hAnsiTheme="majorHAnsi" w:cs="Times New Roman"/>
          <w:sz w:val="20"/>
          <w:szCs w:val="20"/>
        </w:rPr>
      </w:pPr>
    </w:p>
    <w:p w14:paraId="5D708CAA" w14:textId="223B5ED4" w:rsidR="005C2C9B" w:rsidRPr="000046C7" w:rsidRDefault="005C2C9B" w:rsidP="000046C7">
      <w:pPr>
        <w:spacing w:line="360" w:lineRule="auto"/>
        <w:jc w:val="both"/>
        <w:rPr>
          <w:rFonts w:asciiTheme="majorHAnsi" w:hAnsiTheme="majorHAnsi"/>
          <w:i/>
          <w:sz w:val="20"/>
          <w:szCs w:val="20"/>
        </w:rPr>
      </w:pPr>
      <w:proofErr w:type="gramStart"/>
      <w:r w:rsidRPr="004B0401">
        <w:rPr>
          <w:rFonts w:asciiTheme="majorHAnsi" w:hAnsiTheme="majorHAnsi"/>
          <w:i/>
          <w:sz w:val="20"/>
          <w:szCs w:val="20"/>
        </w:rPr>
        <w:t xml:space="preserve">3.2.2  </w:t>
      </w:r>
      <w:r w:rsidR="004403C2">
        <w:rPr>
          <w:rFonts w:asciiTheme="majorHAnsi" w:hAnsiTheme="majorHAnsi"/>
          <w:i/>
          <w:sz w:val="20"/>
          <w:szCs w:val="20"/>
        </w:rPr>
        <w:t>C</w:t>
      </w:r>
      <w:r w:rsidRPr="00930397">
        <w:rPr>
          <w:rFonts w:asciiTheme="majorHAnsi" w:hAnsiTheme="majorHAnsi"/>
          <w:i/>
          <w:sz w:val="20"/>
          <w:szCs w:val="20"/>
        </w:rPr>
        <w:t>olorectal</w:t>
      </w:r>
      <w:proofErr w:type="gramEnd"/>
      <w:r w:rsidRPr="00930397">
        <w:rPr>
          <w:rFonts w:asciiTheme="majorHAnsi" w:hAnsiTheme="majorHAnsi"/>
          <w:i/>
          <w:sz w:val="20"/>
          <w:szCs w:val="20"/>
        </w:rPr>
        <w:t xml:space="preserve"> cancer</w:t>
      </w:r>
    </w:p>
    <w:p w14:paraId="15744035" w14:textId="4A5D47D5" w:rsidR="005C2C9B" w:rsidRPr="00EF2B80" w:rsidRDefault="005C2C9B" w:rsidP="005C2C9B">
      <w:pPr>
        <w:spacing w:line="360" w:lineRule="auto"/>
        <w:jc w:val="both"/>
        <w:rPr>
          <w:rFonts w:asciiTheme="majorHAnsi" w:hAnsiTheme="majorHAnsi"/>
          <w:sz w:val="20"/>
          <w:szCs w:val="20"/>
        </w:rPr>
      </w:pPr>
      <w:r w:rsidRPr="000046C7">
        <w:rPr>
          <w:rFonts w:asciiTheme="majorHAnsi" w:hAnsiTheme="majorHAnsi"/>
          <w:sz w:val="20"/>
          <w:szCs w:val="20"/>
        </w:rPr>
        <w:t>Ten studies assessed the cost-effectiveness of follow-up strategies in patients previously treated for colorectal cancer,</w:t>
      </w:r>
      <w:r w:rsidRPr="000046C7">
        <w:rPr>
          <w:rFonts w:asciiTheme="majorHAnsi" w:hAnsiTheme="majorHAnsi"/>
          <w:sz w:val="20"/>
          <w:szCs w:val="20"/>
        </w:rPr>
        <w:fldChar w:fldCharType="begin">
          <w:fldData xml:space="preserve">PEVuZE5vdGU+PENpdGU+PEF1dGhvcj5CbGVla2VyPC9BdXRob3I+PFllYXI+MjAwMTwvWWVhcj48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</w:fldData>
        </w:fldChar>
      </w:r>
      <w:r w:rsidRPr="000046C7">
        <w:rPr>
          <w:rFonts w:asciiTheme="majorHAnsi" w:hAnsiTheme="majorHAnsi"/>
          <w:sz w:val="20"/>
          <w:szCs w:val="20"/>
        </w:rPr>
        <w:instrText xml:space="preserve"> ADDIN EN.CITE </w:instrText>
      </w:r>
      <w:r w:rsidRPr="000046C7">
        <w:rPr>
          <w:rFonts w:asciiTheme="majorHAnsi" w:hAnsiTheme="majorHAnsi"/>
          <w:sz w:val="20"/>
          <w:szCs w:val="20"/>
        </w:rPr>
        <w:fldChar w:fldCharType="begin">
          <w:fldData xml:space="preserve">PEVuZE5vdGU+PENpdGU+PEF1dGhvcj5CbGVla2VyPC9BdXRob3I+PFllYXI+MjAwMTwvWWVhcj48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</w:fldData>
        </w:fldChar>
      </w:r>
      <w:r w:rsidRPr="000046C7">
        <w:rPr>
          <w:rFonts w:asciiTheme="majorHAnsi" w:hAnsiTheme="majorHAnsi"/>
          <w:sz w:val="20"/>
          <w:szCs w:val="20"/>
        </w:rPr>
        <w:instrText xml:space="preserve"> ADDIN EN.CITE.DATA </w:instrText>
      </w:r>
      <w:r w:rsidRPr="000046C7">
        <w:rPr>
          <w:rFonts w:asciiTheme="majorHAnsi" w:hAnsiTheme="majorHAnsi"/>
          <w:sz w:val="20"/>
          <w:szCs w:val="20"/>
        </w:rPr>
      </w:r>
      <w:r w:rsidRPr="000046C7">
        <w:rPr>
          <w:rFonts w:asciiTheme="majorHAnsi" w:hAnsiTheme="majorHAnsi"/>
          <w:sz w:val="20"/>
          <w:szCs w:val="20"/>
        </w:rPr>
        <w:fldChar w:fldCharType="end"/>
      </w:r>
      <w:r w:rsidRPr="000046C7">
        <w:rPr>
          <w:rFonts w:asciiTheme="majorHAnsi" w:hAnsiTheme="majorHAnsi"/>
          <w:sz w:val="20"/>
          <w:szCs w:val="20"/>
        </w:rPr>
      </w:r>
      <w:r w:rsidRPr="000046C7">
        <w:rPr>
          <w:rFonts w:asciiTheme="majorHAnsi" w:hAnsiTheme="majorHAnsi"/>
          <w:sz w:val="20"/>
          <w:szCs w:val="20"/>
        </w:rPr>
        <w:fldChar w:fldCharType="separate"/>
      </w:r>
      <w:r w:rsidRPr="000046C7">
        <w:rPr>
          <w:rFonts w:asciiTheme="majorHAnsi" w:hAnsiTheme="majorHAnsi"/>
          <w:noProof/>
          <w:sz w:val="20"/>
          <w:szCs w:val="20"/>
        </w:rPr>
        <w:t>(</w:t>
      </w:r>
      <w:r w:rsidR="00681711">
        <w:rPr>
          <w:rFonts w:asciiTheme="majorHAnsi" w:hAnsiTheme="majorHAnsi"/>
          <w:noProof/>
          <w:sz w:val="20"/>
          <w:szCs w:val="20"/>
        </w:rPr>
        <w:t>15</w:t>
      </w:r>
      <w:r w:rsidRPr="000046C7">
        <w:rPr>
          <w:rFonts w:asciiTheme="majorHAnsi" w:hAnsiTheme="majorHAnsi"/>
          <w:noProof/>
          <w:sz w:val="20"/>
          <w:szCs w:val="20"/>
        </w:rPr>
        <w:t>, 1</w:t>
      </w:r>
      <w:r w:rsidR="00681711">
        <w:rPr>
          <w:rFonts w:asciiTheme="majorHAnsi" w:hAnsiTheme="majorHAnsi"/>
          <w:noProof/>
          <w:sz w:val="20"/>
          <w:szCs w:val="20"/>
        </w:rPr>
        <w:t>6</w:t>
      </w:r>
      <w:r w:rsidRPr="000046C7">
        <w:rPr>
          <w:rFonts w:asciiTheme="majorHAnsi" w:hAnsiTheme="majorHAnsi"/>
          <w:noProof/>
          <w:sz w:val="20"/>
          <w:szCs w:val="20"/>
        </w:rPr>
        <w:t>, 1</w:t>
      </w:r>
      <w:r w:rsidR="00681711">
        <w:rPr>
          <w:rFonts w:asciiTheme="majorHAnsi" w:hAnsiTheme="majorHAnsi"/>
          <w:noProof/>
          <w:sz w:val="20"/>
          <w:szCs w:val="20"/>
        </w:rPr>
        <w:t>8</w:t>
      </w:r>
      <w:r w:rsidRPr="000046C7">
        <w:rPr>
          <w:rFonts w:asciiTheme="majorHAnsi" w:hAnsiTheme="majorHAnsi"/>
          <w:noProof/>
          <w:sz w:val="20"/>
          <w:szCs w:val="20"/>
        </w:rPr>
        <w:t>, 1</w:t>
      </w:r>
      <w:r w:rsidR="00681711">
        <w:rPr>
          <w:rFonts w:asciiTheme="majorHAnsi" w:hAnsiTheme="majorHAnsi"/>
          <w:noProof/>
          <w:sz w:val="20"/>
          <w:szCs w:val="20"/>
        </w:rPr>
        <w:t>9</w:t>
      </w:r>
      <w:r w:rsidRPr="000046C7">
        <w:rPr>
          <w:rFonts w:asciiTheme="majorHAnsi" w:hAnsiTheme="majorHAnsi"/>
          <w:noProof/>
          <w:sz w:val="20"/>
          <w:szCs w:val="20"/>
        </w:rPr>
        <w:t>, 2</w:t>
      </w:r>
      <w:r w:rsidR="00681711">
        <w:rPr>
          <w:rFonts w:asciiTheme="majorHAnsi" w:hAnsiTheme="majorHAnsi"/>
          <w:noProof/>
          <w:sz w:val="20"/>
          <w:szCs w:val="20"/>
        </w:rPr>
        <w:t>6</w:t>
      </w:r>
      <w:r w:rsidRPr="000046C7">
        <w:rPr>
          <w:rFonts w:asciiTheme="majorHAnsi" w:hAnsiTheme="majorHAnsi"/>
          <w:noProof/>
          <w:sz w:val="20"/>
          <w:szCs w:val="20"/>
        </w:rPr>
        <w:t xml:space="preserve">, </w:t>
      </w:r>
      <w:r w:rsidR="00681711">
        <w:rPr>
          <w:rFonts w:asciiTheme="majorHAnsi" w:hAnsiTheme="majorHAnsi"/>
          <w:noProof/>
          <w:sz w:val="20"/>
          <w:szCs w:val="20"/>
        </w:rPr>
        <w:t>33</w:t>
      </w:r>
      <w:r w:rsidRPr="000046C7">
        <w:rPr>
          <w:rFonts w:asciiTheme="majorHAnsi" w:hAnsiTheme="majorHAnsi"/>
          <w:noProof/>
          <w:sz w:val="20"/>
          <w:szCs w:val="20"/>
        </w:rPr>
        <w:t xml:space="preserve">, </w:t>
      </w:r>
      <w:r w:rsidR="00681711">
        <w:rPr>
          <w:rFonts w:asciiTheme="majorHAnsi" w:hAnsiTheme="majorHAnsi"/>
          <w:noProof/>
          <w:sz w:val="20"/>
          <w:szCs w:val="20"/>
        </w:rPr>
        <w:t>35</w:t>
      </w:r>
      <w:r w:rsidRPr="000046C7">
        <w:rPr>
          <w:rFonts w:asciiTheme="majorHAnsi" w:hAnsiTheme="majorHAnsi"/>
          <w:noProof/>
          <w:sz w:val="20"/>
          <w:szCs w:val="20"/>
        </w:rPr>
        <w:t>, 3</w:t>
      </w:r>
      <w:r w:rsidR="00681711">
        <w:rPr>
          <w:rFonts w:asciiTheme="majorHAnsi" w:hAnsiTheme="majorHAnsi"/>
          <w:noProof/>
          <w:sz w:val="20"/>
          <w:szCs w:val="20"/>
        </w:rPr>
        <w:t>6</w:t>
      </w:r>
      <w:r w:rsidRPr="000046C7">
        <w:rPr>
          <w:rFonts w:asciiTheme="majorHAnsi" w:hAnsiTheme="majorHAnsi"/>
          <w:noProof/>
          <w:sz w:val="20"/>
          <w:szCs w:val="20"/>
        </w:rPr>
        <w:t xml:space="preserve">, </w:t>
      </w:r>
      <w:r w:rsidR="00681711">
        <w:rPr>
          <w:rFonts w:asciiTheme="majorHAnsi" w:hAnsiTheme="majorHAnsi"/>
          <w:noProof/>
          <w:sz w:val="20"/>
          <w:szCs w:val="20"/>
        </w:rPr>
        <w:t>40</w:t>
      </w:r>
      <w:r w:rsidRPr="000046C7">
        <w:rPr>
          <w:rFonts w:asciiTheme="majorHAnsi" w:hAnsiTheme="majorHAnsi"/>
          <w:noProof/>
          <w:sz w:val="20"/>
          <w:szCs w:val="20"/>
        </w:rPr>
        <w:t xml:space="preserve">, </w:t>
      </w:r>
      <w:r w:rsidR="00681711">
        <w:rPr>
          <w:rFonts w:asciiTheme="majorHAnsi" w:hAnsiTheme="majorHAnsi"/>
          <w:noProof/>
          <w:sz w:val="20"/>
          <w:szCs w:val="20"/>
        </w:rPr>
        <w:t>43</w:t>
      </w:r>
      <w:r w:rsidRPr="000046C7">
        <w:rPr>
          <w:rFonts w:asciiTheme="majorHAnsi" w:hAnsiTheme="majorHAnsi"/>
          <w:noProof/>
          <w:sz w:val="20"/>
          <w:szCs w:val="20"/>
        </w:rPr>
        <w:t>)</w:t>
      </w:r>
      <w:r w:rsidRPr="000046C7">
        <w:rPr>
          <w:rFonts w:asciiTheme="majorHAnsi" w:hAnsiTheme="majorHAnsi"/>
          <w:sz w:val="20"/>
          <w:szCs w:val="20"/>
        </w:rPr>
        <w:fldChar w:fldCharType="end"/>
      </w:r>
      <w:r w:rsidRPr="000046C7">
        <w:rPr>
          <w:rFonts w:asciiTheme="majorHAnsi" w:hAnsiTheme="majorHAnsi"/>
          <w:sz w:val="20"/>
          <w:szCs w:val="20"/>
        </w:rPr>
        <w:t xml:space="preserve"> three of which were conducted in the UK </w:t>
      </w:r>
      <w:r w:rsidRPr="000046C7">
        <w:rPr>
          <w:rFonts w:asciiTheme="majorHAnsi" w:hAnsiTheme="majorHAnsi"/>
          <w:sz w:val="20"/>
          <w:szCs w:val="20"/>
        </w:rPr>
        <w:fldChar w:fldCharType="begin">
          <w:fldData xml:space="preserve">PEVuZE5vdGU+PENpdGU+PEF1dGhvcj5KZXlhcmFqYWg8L0F1dGhvcj48WWVhcj4yMDExPC9ZZWFy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</w:fldData>
        </w:fldChar>
      </w:r>
      <w:r w:rsidRPr="000046C7">
        <w:rPr>
          <w:rFonts w:asciiTheme="majorHAnsi" w:hAnsiTheme="majorHAnsi"/>
          <w:sz w:val="20"/>
          <w:szCs w:val="20"/>
        </w:rPr>
        <w:instrText xml:space="preserve"> ADDIN EN.CITE </w:instrText>
      </w:r>
      <w:r w:rsidRPr="000046C7">
        <w:rPr>
          <w:rFonts w:asciiTheme="majorHAnsi" w:hAnsiTheme="majorHAnsi"/>
          <w:sz w:val="20"/>
          <w:szCs w:val="20"/>
        </w:rPr>
        <w:fldChar w:fldCharType="begin">
          <w:fldData xml:space="preserve">PEVuZE5vdGU+PENpdGU+PEF1dGhvcj5KZXlhcmFqYWg8L0F1dGhvcj48WWVhcj4yMDExPC9ZZWFy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</w:fldData>
        </w:fldChar>
      </w:r>
      <w:r w:rsidRPr="000046C7">
        <w:rPr>
          <w:rFonts w:asciiTheme="majorHAnsi" w:hAnsiTheme="majorHAnsi"/>
          <w:sz w:val="20"/>
          <w:szCs w:val="20"/>
        </w:rPr>
        <w:instrText xml:space="preserve"> ADDIN EN.CITE.DATA </w:instrText>
      </w:r>
      <w:r w:rsidRPr="000046C7">
        <w:rPr>
          <w:rFonts w:asciiTheme="majorHAnsi" w:hAnsiTheme="majorHAnsi"/>
          <w:sz w:val="20"/>
          <w:szCs w:val="20"/>
        </w:rPr>
      </w:r>
      <w:r w:rsidRPr="000046C7">
        <w:rPr>
          <w:rFonts w:asciiTheme="majorHAnsi" w:hAnsiTheme="majorHAnsi"/>
          <w:sz w:val="20"/>
          <w:szCs w:val="20"/>
        </w:rPr>
        <w:fldChar w:fldCharType="end"/>
      </w:r>
      <w:r w:rsidRPr="000046C7">
        <w:rPr>
          <w:rFonts w:asciiTheme="majorHAnsi" w:hAnsiTheme="majorHAnsi"/>
          <w:sz w:val="20"/>
          <w:szCs w:val="20"/>
        </w:rPr>
      </w:r>
      <w:r w:rsidRPr="000046C7">
        <w:rPr>
          <w:rFonts w:asciiTheme="majorHAnsi" w:hAnsiTheme="majorHAnsi"/>
          <w:sz w:val="20"/>
          <w:szCs w:val="20"/>
        </w:rPr>
        <w:fldChar w:fldCharType="separate"/>
      </w:r>
      <w:r w:rsidRPr="000046C7">
        <w:rPr>
          <w:rFonts w:asciiTheme="majorHAnsi" w:hAnsiTheme="majorHAnsi"/>
          <w:noProof/>
          <w:sz w:val="20"/>
          <w:szCs w:val="20"/>
        </w:rPr>
        <w:t>(</w:t>
      </w:r>
      <w:r w:rsidR="00681711">
        <w:rPr>
          <w:rFonts w:asciiTheme="majorHAnsi" w:hAnsiTheme="majorHAnsi"/>
          <w:noProof/>
          <w:sz w:val="20"/>
          <w:szCs w:val="20"/>
        </w:rPr>
        <w:t>15</w:t>
      </w:r>
      <w:r w:rsidRPr="000046C7">
        <w:rPr>
          <w:rFonts w:asciiTheme="majorHAnsi" w:hAnsiTheme="majorHAnsi"/>
          <w:noProof/>
          <w:sz w:val="20"/>
          <w:szCs w:val="20"/>
        </w:rPr>
        <w:t>, 1</w:t>
      </w:r>
      <w:r w:rsidR="00681711">
        <w:rPr>
          <w:rFonts w:asciiTheme="majorHAnsi" w:hAnsiTheme="majorHAnsi"/>
          <w:noProof/>
          <w:sz w:val="20"/>
          <w:szCs w:val="20"/>
        </w:rPr>
        <w:t>6</w:t>
      </w:r>
      <w:r w:rsidRPr="000046C7">
        <w:rPr>
          <w:rFonts w:asciiTheme="majorHAnsi" w:hAnsiTheme="majorHAnsi"/>
          <w:noProof/>
          <w:sz w:val="20"/>
          <w:szCs w:val="20"/>
        </w:rPr>
        <w:t>, 1</w:t>
      </w:r>
      <w:r w:rsidR="00681711">
        <w:rPr>
          <w:rFonts w:asciiTheme="majorHAnsi" w:hAnsiTheme="majorHAnsi"/>
          <w:noProof/>
          <w:sz w:val="20"/>
          <w:szCs w:val="20"/>
        </w:rPr>
        <w:t>8</w:t>
      </w:r>
      <w:r w:rsidRPr="000046C7">
        <w:rPr>
          <w:rFonts w:asciiTheme="majorHAnsi" w:hAnsiTheme="majorHAnsi"/>
          <w:noProof/>
          <w:sz w:val="20"/>
          <w:szCs w:val="20"/>
        </w:rPr>
        <w:t>)</w:t>
      </w:r>
      <w:r w:rsidRPr="000046C7">
        <w:rPr>
          <w:rFonts w:asciiTheme="majorHAnsi" w:hAnsiTheme="majorHAnsi"/>
          <w:sz w:val="20"/>
          <w:szCs w:val="20"/>
        </w:rPr>
        <w:fldChar w:fldCharType="end"/>
      </w:r>
      <w:r w:rsidRPr="000046C7">
        <w:rPr>
          <w:rFonts w:asciiTheme="majorHAnsi" w:hAnsiTheme="majorHAnsi"/>
          <w:sz w:val="20"/>
          <w:szCs w:val="20"/>
        </w:rPr>
        <w:t xml:space="preserve">. </w:t>
      </w:r>
    </w:p>
    <w:p w14:paraId="28C8155E" w14:textId="0C9092ED" w:rsidR="005C2C9B" w:rsidRPr="000046C7" w:rsidRDefault="005C2C9B" w:rsidP="000046C7">
      <w:pPr>
        <w:spacing w:line="360" w:lineRule="auto"/>
        <w:jc w:val="both"/>
        <w:rPr>
          <w:rFonts w:asciiTheme="majorHAnsi" w:hAnsiTheme="majorHAnsi"/>
          <w:color w:val="000000"/>
          <w:sz w:val="20"/>
          <w:szCs w:val="20"/>
        </w:rPr>
      </w:pPr>
      <w:proofErr w:type="spellStart"/>
      <w:r w:rsidRPr="000046C7">
        <w:rPr>
          <w:rFonts w:asciiTheme="majorHAnsi" w:hAnsiTheme="majorHAnsi"/>
          <w:sz w:val="20"/>
          <w:szCs w:val="20"/>
        </w:rPr>
        <w:t>Renehan</w:t>
      </w:r>
      <w:proofErr w:type="spellEnd"/>
      <w:r w:rsidRPr="000046C7">
        <w:rPr>
          <w:rFonts w:asciiTheme="majorHAnsi" w:hAnsiTheme="majorHAnsi"/>
          <w:sz w:val="20"/>
          <w:szCs w:val="20"/>
        </w:rPr>
        <w:t xml:space="preserve"> et al (2004)</w:t>
      </w:r>
      <w:r w:rsidRPr="000046C7">
        <w:rPr>
          <w:rFonts w:asciiTheme="majorHAnsi" w:hAnsiTheme="majorHAnsi"/>
          <w:sz w:val="20"/>
          <w:szCs w:val="20"/>
        </w:rPr>
        <w:fldChar w:fldCharType="begin">
          <w:fldData xml:space="preserve">PEVuZE5vdGU+PENpdGU+PEF1dGhvcj5XYXJkZTwvQXV0aG9yPjxZZWFyPjIwMDA8L1llYXI+PFJl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==
</w:fldData>
        </w:fldChar>
      </w:r>
      <w:r w:rsidRPr="000046C7">
        <w:rPr>
          <w:rFonts w:asciiTheme="majorHAnsi" w:hAnsiTheme="majorHAnsi"/>
          <w:sz w:val="20"/>
          <w:szCs w:val="20"/>
        </w:rPr>
        <w:instrText xml:space="preserve"> ADDIN EN.CITE </w:instrText>
      </w:r>
      <w:r w:rsidRPr="000046C7">
        <w:rPr>
          <w:rFonts w:asciiTheme="majorHAnsi" w:hAnsiTheme="majorHAnsi"/>
          <w:sz w:val="20"/>
          <w:szCs w:val="20"/>
        </w:rPr>
        <w:fldChar w:fldCharType="begin">
          <w:fldData xml:space="preserve">PEVuZE5vdGU+PENpdGU+PEF1dGhvcj5XYXJkZTwvQXV0aG9yPjxZZWFyPjIwMDA8L1llYXI+PFJl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==
</w:fldData>
        </w:fldChar>
      </w:r>
      <w:r w:rsidRPr="000046C7">
        <w:rPr>
          <w:rFonts w:asciiTheme="majorHAnsi" w:hAnsiTheme="majorHAnsi"/>
          <w:sz w:val="20"/>
          <w:szCs w:val="20"/>
        </w:rPr>
        <w:instrText xml:space="preserve"> ADDIN EN.CITE.DATA </w:instrText>
      </w:r>
      <w:r w:rsidRPr="000046C7">
        <w:rPr>
          <w:rFonts w:asciiTheme="majorHAnsi" w:hAnsiTheme="majorHAnsi"/>
          <w:sz w:val="20"/>
          <w:szCs w:val="20"/>
        </w:rPr>
      </w:r>
      <w:r w:rsidRPr="000046C7">
        <w:rPr>
          <w:rFonts w:asciiTheme="majorHAnsi" w:hAnsiTheme="majorHAnsi"/>
          <w:sz w:val="20"/>
          <w:szCs w:val="20"/>
        </w:rPr>
        <w:fldChar w:fldCharType="end"/>
      </w:r>
      <w:r w:rsidRPr="000046C7">
        <w:rPr>
          <w:rFonts w:asciiTheme="majorHAnsi" w:hAnsiTheme="majorHAnsi"/>
          <w:sz w:val="20"/>
          <w:szCs w:val="20"/>
        </w:rPr>
      </w:r>
      <w:r w:rsidRPr="000046C7">
        <w:rPr>
          <w:rFonts w:asciiTheme="majorHAnsi" w:hAnsiTheme="majorHAnsi"/>
          <w:sz w:val="20"/>
          <w:szCs w:val="20"/>
        </w:rPr>
        <w:fldChar w:fldCharType="end"/>
      </w:r>
      <w:r w:rsidRPr="000046C7">
        <w:rPr>
          <w:rFonts w:asciiTheme="majorHAnsi" w:hAnsiTheme="majorHAnsi"/>
          <w:sz w:val="20"/>
          <w:szCs w:val="20"/>
        </w:rPr>
        <w:t>(1</w:t>
      </w:r>
      <w:r w:rsidR="00195C1A">
        <w:rPr>
          <w:rFonts w:asciiTheme="majorHAnsi" w:hAnsiTheme="majorHAnsi"/>
          <w:sz w:val="20"/>
          <w:szCs w:val="20"/>
        </w:rPr>
        <w:t>8</w:t>
      </w:r>
      <w:r w:rsidRPr="000046C7">
        <w:rPr>
          <w:rFonts w:asciiTheme="majorHAnsi" w:hAnsiTheme="majorHAnsi"/>
          <w:sz w:val="20"/>
          <w:szCs w:val="20"/>
        </w:rPr>
        <w:t xml:space="preserve">) compared a strategy of conventional follow-up with a more intensive follow-up strategy for </w:t>
      </w:r>
      <w:r w:rsidRPr="000046C7">
        <w:rPr>
          <w:rFonts w:asciiTheme="majorHAnsi" w:hAnsiTheme="majorHAnsi"/>
          <w:color w:val="000000"/>
          <w:sz w:val="20"/>
          <w:szCs w:val="20"/>
        </w:rPr>
        <w:t>patients who had received potentially curative resection for colorectal cancer</w:t>
      </w:r>
      <w:r w:rsidR="008E46CD" w:rsidRPr="00EF2B80">
        <w:rPr>
          <w:rFonts w:asciiTheme="majorHAnsi" w:hAnsiTheme="majorHAnsi"/>
          <w:color w:val="000000"/>
          <w:sz w:val="20"/>
          <w:szCs w:val="20"/>
        </w:rPr>
        <w:t xml:space="preserve"> in the UK</w:t>
      </w:r>
      <w:r w:rsidRPr="000046C7">
        <w:rPr>
          <w:rFonts w:asciiTheme="majorHAnsi" w:hAnsiTheme="majorHAnsi"/>
          <w:color w:val="000000"/>
          <w:sz w:val="20"/>
          <w:szCs w:val="20"/>
        </w:rPr>
        <w:t xml:space="preserve">. Over a five-year follow up, the numbers of life years gained (LYG) by intensive follow-up were 0.73 </w:t>
      </w:r>
      <w:r w:rsidR="00A90C41">
        <w:rPr>
          <w:rFonts w:asciiTheme="majorHAnsi" w:hAnsiTheme="majorHAnsi"/>
          <w:color w:val="000000"/>
          <w:sz w:val="20"/>
          <w:szCs w:val="20"/>
        </w:rPr>
        <w:t xml:space="preserve">per patient </w:t>
      </w:r>
      <w:r w:rsidRPr="000046C7">
        <w:rPr>
          <w:rFonts w:asciiTheme="majorHAnsi" w:hAnsiTheme="majorHAnsi"/>
          <w:color w:val="000000"/>
          <w:sz w:val="20"/>
          <w:szCs w:val="20"/>
        </w:rPr>
        <w:t xml:space="preserve">while the adjusted incremental cost for each patient was £2,479 leading to an incremental cost for each LYG of £3,402. </w:t>
      </w:r>
      <w:proofErr w:type="spellStart"/>
      <w:r w:rsidRPr="000046C7">
        <w:rPr>
          <w:rFonts w:asciiTheme="majorHAnsi" w:hAnsiTheme="majorHAnsi"/>
          <w:color w:val="000000"/>
          <w:sz w:val="20"/>
          <w:szCs w:val="20"/>
        </w:rPr>
        <w:t>Macafee</w:t>
      </w:r>
      <w:proofErr w:type="spellEnd"/>
      <w:r w:rsidRPr="000046C7">
        <w:rPr>
          <w:rFonts w:asciiTheme="majorHAnsi" w:hAnsiTheme="majorHAnsi"/>
          <w:color w:val="000000"/>
          <w:sz w:val="20"/>
          <w:szCs w:val="20"/>
        </w:rPr>
        <w:t xml:space="preserve"> et al (2008)</w:t>
      </w:r>
      <w:r w:rsidRPr="000046C7">
        <w:rPr>
          <w:rFonts w:asciiTheme="majorHAnsi" w:hAnsiTheme="majorHAnsi"/>
          <w:color w:val="000000"/>
          <w:sz w:val="20"/>
          <w:szCs w:val="20"/>
        </w:rPr>
        <w:fldChar w:fldCharType="begin"/>
      </w:r>
      <w:r w:rsidRPr="000046C7">
        <w:rPr>
          <w:rFonts w:asciiTheme="majorHAnsi" w:hAnsiTheme="majorHAnsi"/>
          <w:color w:val="000000"/>
          <w:sz w:val="20"/>
          <w:szCs w:val="20"/>
        </w:rPr>
        <w:instrText xml:space="preserve"> ADDIN EN.CITE &lt;EndNote&gt;&lt;Cite&gt;&lt;Author&gt;Macafee&lt;/Author&gt;&lt;Year&gt;2008&lt;/Year&gt;&lt;RecNum&gt;885&lt;/RecNum&gt;&lt;DisplayText&gt;(10)&lt;/DisplayText&gt;&lt;record&gt;&lt;rec-number&gt;885&lt;/rec-number&gt;&lt;foreign-keys&gt;&lt;key app="EN" db-id="vte5avwadv9a98eza2qx0vry20adaep2fwv0"&gt;885&lt;/key&gt;&lt;/foreign-keys&gt;&lt;ref-type name="Journal Article"&gt;17&lt;/ref-type&gt;&lt;contributors&gt;&lt;authors&gt;&lt;author&gt;Macafee, D. A.&lt;/author&gt;&lt;author&gt;Whynes, D. K.&lt;/author&gt;&lt;author&gt;Scholefield, J. H.&lt;/author&gt;&lt;/authors&gt;&lt;/contributors&gt;&lt;titles&gt;&lt;title&gt;Risk-stratified intensive follow up for treated colorectal cancer - realistic and cost saving?&lt;/title&gt;&lt;secondary-title&gt;Colorectal Disease&lt;/secondary-title&gt;&lt;/titles&gt;&lt;periodical&gt;&lt;full-title&gt;Colorectal Disease&lt;/full-title&gt;&lt;/periodical&gt;&lt;pages&gt;222-230&lt;/pages&gt;&lt;volume&gt;10&lt;/volume&gt;&lt;number&gt;3&lt;/number&gt;&lt;reprint-edition&gt;NOT IN FILE&lt;/reprint-edition&gt;&lt;keywords&gt;&lt;keyword&gt;*Colorectal Neoplasms/ec [Economics]&lt;/keyword&gt;&lt;keyword&gt;*Colorectal Neoplasms/su [Surgery]&lt;/keyword&gt;&lt;keyword&gt;*Cost Savings&lt;/keyword&gt;&lt;keyword&gt;*Neoplasm Recurrence,Local/di [Diagnosis]&lt;/keyword&gt;&lt;keyword&gt;*Risk Management/ec [Economics]&lt;/keyword&gt;&lt;keyword&gt;Cohort Studies&lt;/keyword&gt;&lt;keyword&gt;Colectomy/ae [Adverse Effects]&lt;/keyword&gt;&lt;keyword&gt;Colectomy/mt [Methods]&lt;/keyword&gt;&lt;keyword&gt;Colorectal Neoplasms/mo [Mortality]&lt;/keyword&gt;&lt;keyword&gt;Colorectal Surgery&lt;/keyword&gt;&lt;keyword&gt;Cost-Benefit Analysis&lt;/keyword&gt;&lt;keyword&gt;England&lt;/keyword&gt;&lt;keyword&gt;Female&lt;/keyword&gt;&lt;keyword&gt;Follow-Up Studies&lt;/keyword&gt;&lt;keyword&gt;Great Britain&lt;/keyword&gt;&lt;keyword&gt;Humans&lt;/keyword&gt;&lt;keyword&gt;Male&lt;/keyword&gt;&lt;keyword&gt;Mass Screening/ec [Economics]&lt;/keyword&gt;&lt;keyword&gt;Neoplasm Recurrence,Local/mo [Mortality]&lt;/keyword&gt;&lt;keyword&gt;Neoplasm Staging&lt;/keyword&gt;&lt;keyword&gt;Population&lt;/keyword&gt;&lt;keyword&gt;Recurrence&lt;/keyword&gt;&lt;keyword&gt;Risk&lt;/keyword&gt;&lt;keyword&gt;SB - IM&lt;/keyword&gt;&lt;keyword&gt;Sensitivity and Specificity&lt;/keyword&gt;&lt;keyword&gt;Survival Analysis&lt;/keyword&gt;&lt;keyword&gt;Time&lt;/keyword&gt;&lt;/keywords&gt;&lt;dates&gt;&lt;year&gt;2008&lt;/year&gt;&lt;/dates&gt;&lt;urls&gt;&lt;/urls&gt;&lt;/record&gt;&lt;/Cite&gt;&lt;/EndNote&gt;</w:instrText>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(1</w:t>
      </w:r>
      <w:r w:rsidR="00195C1A">
        <w:rPr>
          <w:rFonts w:asciiTheme="majorHAnsi" w:hAnsiTheme="majorHAnsi"/>
          <w:noProof/>
          <w:color w:val="000000"/>
          <w:sz w:val="20"/>
          <w:szCs w:val="20"/>
        </w:rPr>
        <w:t>6</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also evaluated the cost-effectiveness of an intensive follow-up programme in the UK for patients previously surgically </w:t>
      </w:r>
      <w:r w:rsidRPr="000046C7">
        <w:rPr>
          <w:rFonts w:asciiTheme="majorHAnsi" w:hAnsiTheme="majorHAnsi"/>
          <w:color w:val="000000"/>
          <w:sz w:val="20"/>
          <w:szCs w:val="20"/>
        </w:rPr>
        <w:lastRenderedPageBreak/>
        <w:t xml:space="preserve">treated for colorectal cancer. A standard follow-up programme </w:t>
      </w:r>
      <w:r w:rsidRPr="000046C7">
        <w:rPr>
          <w:rFonts w:asciiTheme="majorHAnsi" w:hAnsiTheme="majorHAnsi" w:cs="Times New Roman"/>
          <w:sz w:val="20"/>
          <w:szCs w:val="20"/>
        </w:rPr>
        <w:t xml:space="preserve">according to the broad principles of the British Society of Gastroenterology Guidelines was compared with a more intensive programme involving more visits and tests for a longer period and </w:t>
      </w:r>
      <w:proofErr w:type="spellStart"/>
      <w:r w:rsidRPr="000046C7">
        <w:rPr>
          <w:rFonts w:asciiTheme="majorHAnsi" w:hAnsiTheme="majorHAnsi"/>
          <w:color w:val="000000"/>
          <w:sz w:val="20"/>
          <w:szCs w:val="20"/>
        </w:rPr>
        <w:t>carcinoembryonic</w:t>
      </w:r>
      <w:proofErr w:type="spellEnd"/>
      <w:r w:rsidRPr="000046C7">
        <w:rPr>
          <w:rFonts w:asciiTheme="majorHAnsi" w:hAnsiTheme="majorHAnsi"/>
          <w:color w:val="000000"/>
          <w:sz w:val="20"/>
          <w:szCs w:val="20"/>
        </w:rPr>
        <w:t xml:space="preserve"> antigen (CEA) </w:t>
      </w:r>
      <w:r w:rsidRPr="000046C7">
        <w:rPr>
          <w:rFonts w:asciiTheme="majorHAnsi" w:hAnsiTheme="majorHAnsi" w:cs="Times New Roman"/>
          <w:sz w:val="20"/>
          <w:szCs w:val="20"/>
        </w:rPr>
        <w:t xml:space="preserve">measurement. </w:t>
      </w:r>
      <w:r w:rsidRPr="000046C7">
        <w:rPr>
          <w:rFonts w:asciiTheme="majorHAnsi" w:hAnsiTheme="majorHAnsi"/>
          <w:color w:val="000000"/>
          <w:sz w:val="20"/>
          <w:szCs w:val="20"/>
        </w:rPr>
        <w:t xml:space="preserve">Considering the cohort of UK patients with colorectal cancer in 2003 who regularly attended a follow-up programme, intensive follow up would cost an additional £15.4 million and would detect 853 additional </w:t>
      </w:r>
      <w:proofErr w:type="spellStart"/>
      <w:r w:rsidRPr="000046C7">
        <w:rPr>
          <w:rFonts w:asciiTheme="majorHAnsi" w:hAnsiTheme="majorHAnsi"/>
          <w:color w:val="000000"/>
          <w:sz w:val="20"/>
          <w:szCs w:val="20"/>
        </w:rPr>
        <w:t>resectable</w:t>
      </w:r>
      <w:proofErr w:type="spellEnd"/>
      <w:r w:rsidRPr="000046C7">
        <w:rPr>
          <w:rFonts w:asciiTheme="majorHAnsi" w:hAnsiTheme="majorHAnsi"/>
          <w:color w:val="000000"/>
          <w:sz w:val="20"/>
          <w:szCs w:val="20"/>
        </w:rPr>
        <w:t xml:space="preserve"> recurrences over 5 years, with a cost per additional </w:t>
      </w:r>
      <w:proofErr w:type="spellStart"/>
      <w:r w:rsidRPr="000046C7">
        <w:rPr>
          <w:rFonts w:asciiTheme="majorHAnsi" w:hAnsiTheme="majorHAnsi"/>
          <w:color w:val="000000"/>
          <w:sz w:val="20"/>
          <w:szCs w:val="20"/>
        </w:rPr>
        <w:t>resectable</w:t>
      </w:r>
      <w:proofErr w:type="spellEnd"/>
      <w:r w:rsidRPr="000046C7">
        <w:rPr>
          <w:rFonts w:asciiTheme="majorHAnsi" w:hAnsiTheme="majorHAnsi"/>
          <w:color w:val="000000"/>
          <w:sz w:val="20"/>
          <w:szCs w:val="20"/>
        </w:rPr>
        <w:t xml:space="preserve"> recurrence of £18,077. The third UK study </w:t>
      </w:r>
      <w:r w:rsidRPr="000046C7">
        <w:rPr>
          <w:rFonts w:asciiTheme="majorHAnsi" w:hAnsiTheme="majorHAnsi"/>
          <w:color w:val="000000"/>
          <w:sz w:val="20"/>
          <w:szCs w:val="20"/>
        </w:rPr>
        <w:fldChar w:fldCharType="begin"/>
      </w:r>
      <w:r w:rsidRPr="000046C7">
        <w:rPr>
          <w:rFonts w:asciiTheme="majorHAnsi" w:hAnsiTheme="majorHAnsi"/>
          <w:color w:val="000000"/>
          <w:sz w:val="20"/>
          <w:szCs w:val="20"/>
        </w:rPr>
        <w:instrText xml:space="preserve"> ADDIN EN.CITE &lt;EndNote&gt;&lt;Cite&gt;&lt;Author&gt;Jeyarajah&lt;/Author&gt;&lt;Year&gt;2011&lt;/Year&gt;&lt;RecNum&gt;648&lt;/RecNum&gt;&lt;DisplayText&gt;(9)&lt;/DisplayText&gt;&lt;record&gt;&lt;rec-number&gt;648&lt;/rec-number&gt;&lt;foreign-keys&gt;&lt;key app="EN" db-id="vte5avwadv9a98eza2qx0vry20adaep2fwv0"&gt;648&lt;/key&gt;&lt;/foreign-keys&gt;&lt;ref-type name="Journal Article"&gt;17&lt;/ref-type&gt;&lt;contributors&gt;&lt;authors&gt;&lt;author&gt;Jeyarajah, S.&lt;/author&gt;&lt;author&gt;Adams, K. J.&lt;/author&gt;&lt;author&gt;Higgins, L.&lt;/author&gt;&lt;author&gt;Ryan, S.&lt;/author&gt;&lt;author&gt;Leather, A. J.&lt;/author&gt;&lt;author&gt;Papagrigoriadis, S.&lt;/author&gt;&lt;/authors&gt;&lt;/contributors&gt;&lt;titles&gt;&lt;title&gt;Prospective evaluation of a colorectal cancer nurse follow-up clinic&lt;/title&gt;&lt;secondary-title&gt;Colorectal Disease&lt;/secondary-title&gt;&lt;/titles&gt;&lt;periodical&gt;&lt;full-title&gt;Colorectal Disease&lt;/full-title&gt;&lt;/periodical&gt;&lt;pages&gt;31-38&lt;/pages&gt;&lt;volume&gt;13&lt;/volume&gt;&lt;number&gt;1&lt;/number&gt;&lt;reprint-edition&gt;NOT IN FILE&lt;/reprint-edition&gt;&lt;keywords&gt;&lt;keyword&gt;*Ambulatory Care Facilities/ec [Economics]&lt;/keyword&gt;&lt;keyword&gt;*Ambulatory Care Facilities/ma [Manpower]&lt;/keyword&gt;&lt;keyword&gt;*Colorectal Neoplasms/ec [Economics]&lt;/keyword&gt;&lt;keyword&gt;*Colorectal Neoplasms/nu [Nursing]&lt;/keyword&gt;&lt;keyword&gt;*Continuity of Patient Care&lt;/keyword&gt;&lt;keyword&gt;Colonoscopy&lt;/keyword&gt;&lt;keyword&gt;Colorectal Neoplasms/mo [Mortality]&lt;/keyword&gt;&lt;keyword&gt;Cost-Benefit Analysis&lt;/keyword&gt;&lt;keyword&gt;Disease Progression&lt;/keyword&gt;&lt;keyword&gt;Female&lt;/keyword&gt;&lt;keyword&gt;Great Britain&lt;/keyword&gt;&lt;keyword&gt;Humans&lt;/keyword&gt;&lt;keyword&gt;Male&lt;/keyword&gt;&lt;keyword&gt;Neoplasm Recurrence,Local&lt;/keyword&gt;&lt;keyword&gt;Neoplasm Staging&lt;/keyword&gt;&lt;keyword&gt;Population Surveillance&lt;/keyword&gt;&lt;keyword&gt;Prospective Studies&lt;/keyword&gt;&lt;keyword&gt;Quality-Adjusted Life Years&lt;/keyword&gt;&lt;keyword&gt;Recurrence&lt;/keyword&gt;&lt;keyword&gt;SB - IM&lt;/keyword&gt;&lt;keyword&gt;Sigmoidoscopy&lt;/keyword&gt;&lt;keyword&gt;Specialties,Nursing&lt;/keyword&gt;&lt;keyword&gt;Survival Rate&lt;/keyword&gt;&lt;keyword&gt;Time&lt;/keyword&gt;&lt;keyword&gt;Tomography,X-Ray Computed&lt;/keyword&gt;&lt;/keywords&gt;&lt;dates&gt;&lt;year&gt;2011&lt;/year&gt;&lt;/dates&gt;&lt;work-type&gt;http://dx.doi.org/10.1111/j.1463-1318.2009.02027.x&lt;/work-type&gt;&lt;urls&gt;&lt;/urls&gt;&lt;/record&gt;&lt;/Cite&gt;&lt;/EndNote&gt;</w:instrText>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195C1A">
        <w:rPr>
          <w:rFonts w:asciiTheme="majorHAnsi" w:hAnsiTheme="majorHAnsi"/>
          <w:noProof/>
          <w:color w:val="000000"/>
          <w:sz w:val="20"/>
          <w:szCs w:val="20"/>
        </w:rPr>
        <w:t>15</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w:t>
      </w:r>
      <w:proofErr w:type="spellStart"/>
      <w:r w:rsidRPr="000046C7">
        <w:rPr>
          <w:rFonts w:asciiTheme="majorHAnsi" w:hAnsiTheme="majorHAnsi"/>
          <w:color w:val="000000"/>
          <w:sz w:val="20"/>
          <w:szCs w:val="20"/>
        </w:rPr>
        <w:t>Jeyarajah</w:t>
      </w:r>
      <w:proofErr w:type="spellEnd"/>
      <w:r w:rsidRPr="000046C7">
        <w:rPr>
          <w:rFonts w:asciiTheme="majorHAnsi" w:hAnsiTheme="majorHAnsi"/>
          <w:color w:val="000000"/>
          <w:sz w:val="20"/>
          <w:szCs w:val="20"/>
        </w:rPr>
        <w:t xml:space="preserve"> et al, 2010) compared a Colorectal Nurse Specialist (CNS) follow-up protocol (nurse-led follow-up) with no follow-up in 193 patients who had undergone surgical intervention for colorectal cancer and who were followed-up to 5 years in a prospective study.  The CNS protocol was based on a distinction between low- and high-risk patients, with different frequency of visits and tests. </w:t>
      </w:r>
      <w:r w:rsidRPr="000046C7">
        <w:rPr>
          <w:rFonts w:asciiTheme="majorHAnsi" w:hAnsiTheme="majorHAnsi" w:cs="Times New Roman"/>
          <w:sz w:val="20"/>
          <w:szCs w:val="20"/>
        </w:rPr>
        <w:t xml:space="preserve">The adjusted cost for each QALY gained with CNS protocol versus no follow-up for lower-risk tumours was £1,914.  The adjusted cost for each QALY gained was £2,180 for higher-risk tumours. </w:t>
      </w:r>
    </w:p>
    <w:p w14:paraId="1EE876FD" w14:textId="77777777" w:rsidR="005C2C9B" w:rsidRPr="000046C7" w:rsidRDefault="005C2C9B" w:rsidP="005C2C9B">
      <w:pPr>
        <w:spacing w:line="360" w:lineRule="auto"/>
        <w:rPr>
          <w:rFonts w:asciiTheme="majorHAnsi" w:hAnsiTheme="majorHAnsi"/>
          <w:color w:val="000000"/>
          <w:sz w:val="20"/>
          <w:szCs w:val="20"/>
        </w:rPr>
      </w:pPr>
    </w:p>
    <w:p w14:paraId="57299875" w14:textId="2DE09643" w:rsidR="005C2C9B" w:rsidRPr="000046C7" w:rsidRDefault="005C2C9B" w:rsidP="005C2C9B">
      <w:pPr>
        <w:widowControl w:val="0"/>
        <w:autoSpaceDE w:val="0"/>
        <w:autoSpaceDN w:val="0"/>
        <w:adjustRightInd w:val="0"/>
        <w:spacing w:line="360" w:lineRule="auto"/>
        <w:jc w:val="both"/>
        <w:rPr>
          <w:rFonts w:asciiTheme="majorHAnsi" w:hAnsiTheme="majorHAnsi"/>
          <w:color w:val="000000"/>
          <w:sz w:val="20"/>
          <w:szCs w:val="20"/>
        </w:rPr>
      </w:pPr>
      <w:r w:rsidRPr="000046C7">
        <w:rPr>
          <w:rFonts w:asciiTheme="majorHAnsi" w:hAnsiTheme="majorHAnsi"/>
          <w:color w:val="000000"/>
          <w:sz w:val="20"/>
          <w:szCs w:val="20"/>
        </w:rPr>
        <w:t xml:space="preserve">Two studies were conducted in the French setting, both by </w:t>
      </w:r>
      <w:proofErr w:type="spellStart"/>
      <w:r w:rsidRPr="000046C7">
        <w:rPr>
          <w:rFonts w:asciiTheme="majorHAnsi" w:hAnsiTheme="majorHAnsi"/>
          <w:color w:val="000000"/>
          <w:sz w:val="20"/>
          <w:szCs w:val="20"/>
        </w:rPr>
        <w:t>Borie</w:t>
      </w:r>
      <w:proofErr w:type="spellEnd"/>
      <w:r w:rsidRPr="000046C7">
        <w:rPr>
          <w:rFonts w:asciiTheme="majorHAnsi" w:hAnsiTheme="majorHAnsi"/>
          <w:color w:val="000000"/>
          <w:sz w:val="20"/>
          <w:szCs w:val="20"/>
        </w:rPr>
        <w:t xml:space="preserve"> et al (2004).</w:t>
      </w:r>
      <w:r w:rsidRPr="000046C7">
        <w:rPr>
          <w:rFonts w:asciiTheme="majorHAnsi" w:hAnsiTheme="majorHAnsi"/>
          <w:color w:val="000000"/>
          <w:sz w:val="20"/>
          <w:szCs w:val="20"/>
        </w:rPr>
        <w:fldChar w:fldCharType="begin">
          <w:fldData xml:space="preserve">PEVuZE5vdGU+PENpdGU+PEF1dGhvcj5Cb3JpZTwvQXV0aG9yPjxZZWFyPjIwMDQ8L1llYXI+PFJl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=
</w:fldData>
        </w:fldChar>
      </w:r>
      <w:r w:rsidRPr="000046C7">
        <w:rPr>
          <w:rFonts w:asciiTheme="majorHAnsi" w:hAnsiTheme="majorHAnsi"/>
          <w:color w:val="000000"/>
          <w:sz w:val="20"/>
          <w:szCs w:val="20"/>
        </w:rPr>
        <w:instrText xml:space="preserve"> ADDIN EN.CITE </w:instrText>
      </w:r>
      <w:r w:rsidRPr="000046C7">
        <w:rPr>
          <w:rFonts w:asciiTheme="majorHAnsi" w:hAnsiTheme="majorHAnsi"/>
          <w:color w:val="000000"/>
          <w:sz w:val="20"/>
          <w:szCs w:val="20"/>
        </w:rPr>
        <w:fldChar w:fldCharType="begin">
          <w:fldData xml:space="preserve">PEVuZE5vdGU+PENpdGU+PEF1dGhvcj5Cb3JpZTwvQXV0aG9yPjxZZWFyPjIwMDQ8L1llYXI+PFJl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=
</w:fldData>
        </w:fldChar>
      </w:r>
      <w:r w:rsidRPr="000046C7">
        <w:rPr>
          <w:rFonts w:asciiTheme="majorHAnsi" w:hAnsiTheme="majorHAnsi"/>
          <w:color w:val="000000"/>
          <w:sz w:val="20"/>
          <w:szCs w:val="20"/>
        </w:rPr>
        <w:instrText xml:space="preserve"> ADDIN EN.CITE.DATA </w:instrText>
      </w:r>
      <w:r w:rsidRPr="000046C7">
        <w:rPr>
          <w:rFonts w:asciiTheme="majorHAnsi" w:hAnsiTheme="majorHAnsi"/>
          <w:color w:val="000000"/>
          <w:sz w:val="20"/>
          <w:szCs w:val="20"/>
        </w:rPr>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195C1A">
        <w:rPr>
          <w:rFonts w:asciiTheme="majorHAnsi" w:hAnsiTheme="majorHAnsi"/>
          <w:noProof/>
          <w:color w:val="000000"/>
          <w:sz w:val="20"/>
          <w:szCs w:val="20"/>
        </w:rPr>
        <w:t>35</w:t>
      </w:r>
      <w:r w:rsidRPr="000046C7">
        <w:rPr>
          <w:rFonts w:asciiTheme="majorHAnsi" w:hAnsiTheme="majorHAnsi"/>
          <w:noProof/>
          <w:color w:val="000000"/>
          <w:sz w:val="20"/>
          <w:szCs w:val="20"/>
        </w:rPr>
        <w:t xml:space="preserve">, </w:t>
      </w:r>
      <w:r w:rsidR="00195C1A">
        <w:rPr>
          <w:rFonts w:asciiTheme="majorHAnsi" w:hAnsiTheme="majorHAnsi"/>
          <w:noProof/>
          <w:color w:val="000000"/>
          <w:sz w:val="20"/>
          <w:szCs w:val="20"/>
        </w:rPr>
        <w:t>36</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The two publications report the same analysis over a different time horizon (5 or 7 years).  Strategies compared were a more intensive follow-up programme versus minimal follow-up</w:t>
      </w:r>
      <w:r w:rsidRPr="000046C7">
        <w:rPr>
          <w:rStyle w:val="Rimandonotaapidipagina"/>
          <w:rFonts w:asciiTheme="majorHAnsi" w:hAnsiTheme="majorHAnsi"/>
          <w:color w:val="000000"/>
          <w:sz w:val="20"/>
          <w:szCs w:val="20"/>
        </w:rPr>
        <w:footnoteReference w:id="1"/>
      </w:r>
      <w:r w:rsidRPr="000046C7">
        <w:rPr>
          <w:rFonts w:asciiTheme="majorHAnsi" w:hAnsiTheme="majorHAnsi"/>
          <w:color w:val="000000"/>
          <w:sz w:val="20"/>
          <w:szCs w:val="20"/>
        </w:rPr>
        <w:t xml:space="preserve"> in patients who had undergone curative resection for colorectal cancer. </w:t>
      </w:r>
      <w:r w:rsidR="008E46CD" w:rsidRPr="000046C7">
        <w:rPr>
          <w:rFonts w:asciiTheme="majorHAnsi" w:hAnsiTheme="majorHAnsi"/>
          <w:color w:val="000000"/>
          <w:sz w:val="20"/>
          <w:szCs w:val="20"/>
        </w:rPr>
        <w:t>T</w:t>
      </w:r>
      <w:r w:rsidRPr="000046C7">
        <w:rPr>
          <w:rFonts w:asciiTheme="majorHAnsi" w:hAnsiTheme="majorHAnsi"/>
          <w:color w:val="000000"/>
          <w:sz w:val="20"/>
          <w:szCs w:val="20"/>
        </w:rPr>
        <w:t xml:space="preserve">he incremental cost-effectiveness ratio (ICER) for intensive versus minimal follow-up was €3,114 per QALY.  For patients who had Duke’s stage A, B or C colorectal cancer, the ICERs were, respectively € 4693, €10,068 and €1,058 per QALY. </w:t>
      </w:r>
    </w:p>
    <w:p w14:paraId="0614022F" w14:textId="1BF15166" w:rsidR="005C2C9B" w:rsidRPr="000046C7" w:rsidRDefault="005C2C9B" w:rsidP="005C2C9B">
      <w:pPr>
        <w:spacing w:line="360" w:lineRule="auto"/>
        <w:jc w:val="both"/>
        <w:rPr>
          <w:rFonts w:asciiTheme="majorHAnsi" w:hAnsiTheme="majorHAnsi"/>
          <w:color w:val="000000"/>
          <w:sz w:val="20"/>
          <w:szCs w:val="20"/>
        </w:rPr>
      </w:pPr>
      <w:proofErr w:type="spellStart"/>
      <w:r w:rsidRPr="000046C7">
        <w:rPr>
          <w:rFonts w:asciiTheme="majorHAnsi" w:hAnsiTheme="majorHAnsi"/>
          <w:color w:val="000000"/>
          <w:sz w:val="20"/>
          <w:szCs w:val="20"/>
        </w:rPr>
        <w:t>Staib</w:t>
      </w:r>
      <w:proofErr w:type="spellEnd"/>
      <w:r w:rsidRPr="000046C7">
        <w:rPr>
          <w:rFonts w:asciiTheme="majorHAnsi" w:hAnsiTheme="majorHAnsi"/>
          <w:color w:val="000000"/>
          <w:sz w:val="20"/>
          <w:szCs w:val="20"/>
        </w:rPr>
        <w:t xml:space="preserve"> et al (2000)</w:t>
      </w:r>
      <w:r w:rsidRPr="000046C7">
        <w:rPr>
          <w:rFonts w:asciiTheme="majorHAnsi" w:hAnsiTheme="majorHAnsi"/>
          <w:color w:val="000000"/>
          <w:sz w:val="20"/>
          <w:szCs w:val="20"/>
        </w:rPr>
        <w:fldChar w:fldCharType="begin">
          <w:fldData xml:space="preserve">PEVuZE5vdGU+PENpdGU+PEF1dGhvcj5TdGFpYjwvQXV0aG9yPjxZZWFyPjIwMDA8L1llYXI+PFJl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</w:fldData>
        </w:fldChar>
      </w:r>
      <w:r w:rsidRPr="000046C7">
        <w:rPr>
          <w:rFonts w:asciiTheme="majorHAnsi" w:hAnsiTheme="majorHAnsi"/>
          <w:color w:val="000000"/>
          <w:sz w:val="20"/>
          <w:szCs w:val="20"/>
        </w:rPr>
        <w:instrText xml:space="preserve"> ADDIN EN.CITE </w:instrText>
      </w:r>
      <w:r w:rsidRPr="000046C7">
        <w:rPr>
          <w:rFonts w:asciiTheme="majorHAnsi" w:hAnsiTheme="majorHAnsi"/>
          <w:color w:val="000000"/>
          <w:sz w:val="20"/>
          <w:szCs w:val="20"/>
        </w:rPr>
        <w:fldChar w:fldCharType="begin">
          <w:fldData xml:space="preserve">PEVuZE5vdGU+PENpdGU+PEF1dGhvcj5TdGFpYjwvQXV0aG9yPjxZZWFyPjIwMDA8L1llYXI+PFJl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</w:fldData>
        </w:fldChar>
      </w:r>
      <w:r w:rsidRPr="000046C7">
        <w:rPr>
          <w:rFonts w:asciiTheme="majorHAnsi" w:hAnsiTheme="majorHAnsi"/>
          <w:color w:val="000000"/>
          <w:sz w:val="20"/>
          <w:szCs w:val="20"/>
        </w:rPr>
        <w:instrText xml:space="preserve"> ADDIN EN.CITE.DATA </w:instrText>
      </w:r>
      <w:r w:rsidRPr="000046C7">
        <w:rPr>
          <w:rFonts w:asciiTheme="majorHAnsi" w:hAnsiTheme="majorHAnsi"/>
          <w:color w:val="000000"/>
          <w:sz w:val="20"/>
          <w:szCs w:val="20"/>
        </w:rPr>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195C1A">
        <w:rPr>
          <w:rFonts w:asciiTheme="majorHAnsi" w:hAnsiTheme="majorHAnsi"/>
          <w:noProof/>
          <w:color w:val="000000"/>
          <w:sz w:val="20"/>
          <w:szCs w:val="20"/>
        </w:rPr>
        <w:t>23</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prospectively followed 1,054 patients previously treated for colorectal cancer in the German setting over a 5-year time horizon. Patients could receive endoscopy, chest radiography, abdominal ultrasound, </w:t>
      </w:r>
      <w:proofErr w:type="gramStart"/>
      <w:r w:rsidRPr="000046C7">
        <w:rPr>
          <w:rFonts w:asciiTheme="majorHAnsi" w:hAnsiTheme="majorHAnsi"/>
          <w:color w:val="000000"/>
          <w:sz w:val="20"/>
          <w:szCs w:val="20"/>
        </w:rPr>
        <w:t>computed tomography (CT) pelvis (or a combination of these tests) in an intensive follow-up programme</w:t>
      </w:r>
      <w:proofErr w:type="gramEnd"/>
      <w:r w:rsidRPr="000046C7">
        <w:rPr>
          <w:rFonts w:asciiTheme="majorHAnsi" w:hAnsiTheme="majorHAnsi"/>
          <w:color w:val="000000"/>
          <w:sz w:val="20"/>
          <w:szCs w:val="20"/>
        </w:rPr>
        <w:t xml:space="preserve">. The cost per recurrence detected was calculated. Only tests and visits were included as cost categories from the payer perspective. In this sample of patients, the follow-up costs for 21 cured recurrence patients were €126,000, resulting in an average cost-effectiveness ratio of €6,000 per recurrence detected. </w:t>
      </w:r>
    </w:p>
    <w:p w14:paraId="2EEDB53F" w14:textId="13CC6D5B" w:rsidR="005C2C9B" w:rsidRPr="000046C7" w:rsidRDefault="005C2C9B" w:rsidP="005C2C9B">
      <w:pPr>
        <w:spacing w:line="360" w:lineRule="auto"/>
        <w:jc w:val="both"/>
        <w:rPr>
          <w:rFonts w:asciiTheme="majorHAnsi" w:hAnsiTheme="majorHAnsi"/>
          <w:color w:val="000000"/>
          <w:sz w:val="20"/>
          <w:szCs w:val="20"/>
        </w:rPr>
      </w:pPr>
      <w:r w:rsidRPr="000046C7">
        <w:rPr>
          <w:rFonts w:asciiTheme="majorHAnsi" w:hAnsiTheme="majorHAnsi"/>
          <w:color w:val="000000"/>
          <w:sz w:val="20"/>
          <w:szCs w:val="20"/>
        </w:rPr>
        <w:t xml:space="preserve">In a recent Norwegian study, </w:t>
      </w:r>
      <w:proofErr w:type="spellStart"/>
      <w:r w:rsidRPr="000046C7">
        <w:rPr>
          <w:rFonts w:asciiTheme="majorHAnsi" w:hAnsiTheme="majorHAnsi"/>
          <w:color w:val="000000"/>
          <w:sz w:val="20"/>
          <w:szCs w:val="20"/>
        </w:rPr>
        <w:t>Augestad</w:t>
      </w:r>
      <w:proofErr w:type="spellEnd"/>
      <w:r w:rsidRPr="000046C7">
        <w:rPr>
          <w:rFonts w:asciiTheme="majorHAnsi" w:hAnsiTheme="majorHAnsi"/>
          <w:color w:val="000000"/>
          <w:sz w:val="20"/>
          <w:szCs w:val="20"/>
        </w:rPr>
        <w:t xml:space="preserve"> et al (2013)</w:t>
      </w:r>
      <w:r w:rsidRPr="000046C7">
        <w:rPr>
          <w:rFonts w:asciiTheme="majorHAnsi" w:hAnsiTheme="majorHAnsi"/>
          <w:color w:val="000000"/>
          <w:sz w:val="20"/>
          <w:szCs w:val="20"/>
        </w:rPr>
        <w:fldChar w:fldCharType="begin"/>
      </w:r>
      <w:r w:rsidRPr="000046C7">
        <w:rPr>
          <w:rFonts w:asciiTheme="majorHAnsi" w:hAnsiTheme="majorHAnsi"/>
          <w:color w:val="000000"/>
          <w:sz w:val="20"/>
          <w:szCs w:val="20"/>
        </w:rPr>
        <w:instrText xml:space="preserve"> ADDIN EN.CITE &lt;EndNote&gt;&lt;Cite&gt;&lt;Author&gt;Augestad&lt;/Author&gt;&lt;Year&gt;2013&lt;/Year&gt;&lt;RecNum&gt;64&lt;/RecNum&gt;&lt;DisplayText&gt;(34)&lt;/DisplayText&gt;&lt;record&gt;&lt;rec-number&gt;64&lt;/rec-number&gt;&lt;foreign-keys&gt;&lt;key app="EN" db-id="vte5avwadv9a98eza2qx0vry20adaep2fwv0"&gt;64&lt;/key&gt;&lt;/foreign-keys&gt;&lt;ref-type name="Journal Article"&gt;17&lt;/ref-type&gt;&lt;contributors&gt;&lt;authors&gt;&lt;author&gt;Augestad, K. M.&lt;/author&gt;&lt;author&gt;Norum, J.&lt;/author&gt;&lt;author&gt;Dehof, S.&lt;/author&gt;&lt;author&gt;Aspevik, R.&lt;/author&gt;&lt;author&gt;Ringberg, U.&lt;/author&gt;&lt;author&gt;Nestvold, T.&lt;/author&gt;&lt;author&gt;Vonen, B.&lt;/author&gt;&lt;author&gt;Skrovseth, S. O.&lt;/author&gt;&lt;author&gt;Lindsetmo, R. O.&lt;/author&gt;&lt;/authors&gt;&lt;/contributors&gt;&lt;titles&gt;&lt;title&gt;Cost-effectiveness and quality of life in surgeon versus general practitioner-organised colon cancer surveillance: a randomised controlled trial&lt;/title&gt;&lt;secondary-title&gt;BMJ Open&lt;/secondary-title&gt;&lt;/titles&gt;&lt;periodical&gt;&lt;full-title&gt;BMJ Open&lt;/full-title&gt;&lt;/periodical&gt;&lt;pages&gt;2013&lt;/pages&gt;&lt;volume&gt;3&lt;/volume&gt;&lt;number&gt;4&lt;/number&gt;&lt;reprint-edition&gt;NOT IN FILE&lt;/reprint-edition&gt;&lt;dates&gt;&lt;year&gt;2013&lt;/year&gt;&lt;/dates&gt;&lt;work-type&gt;http://dx.doi.org/10.1136/bmjopen-2012-002391&lt;/work-type&gt;&lt;urls&gt;&lt;/urls&gt;&lt;/record&gt;&lt;/Cite&gt;&lt;/EndNote&gt;</w:instrText>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195C1A">
        <w:rPr>
          <w:rFonts w:asciiTheme="majorHAnsi" w:hAnsiTheme="majorHAnsi"/>
          <w:noProof/>
          <w:color w:val="000000"/>
          <w:sz w:val="20"/>
          <w:szCs w:val="20"/>
        </w:rPr>
        <w:t>40</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conducted an economic evaluation alongside a randomised clinical trial to assess the impact on costs and </w:t>
      </w:r>
      <w:proofErr w:type="spellStart"/>
      <w:r w:rsidRPr="000046C7">
        <w:rPr>
          <w:rFonts w:asciiTheme="majorHAnsi" w:hAnsiTheme="majorHAnsi"/>
          <w:color w:val="000000"/>
          <w:sz w:val="20"/>
          <w:szCs w:val="20"/>
        </w:rPr>
        <w:t>HRQoL</w:t>
      </w:r>
      <w:proofErr w:type="spellEnd"/>
      <w:r w:rsidRPr="000046C7">
        <w:rPr>
          <w:rFonts w:asciiTheme="majorHAnsi" w:hAnsiTheme="majorHAnsi"/>
          <w:color w:val="000000"/>
          <w:sz w:val="20"/>
          <w:szCs w:val="20"/>
        </w:rPr>
        <w:t xml:space="preserve"> of colon cancer follow-up organised by GPs in primary care instead of surgeons in hospital. There were no significant differences in primary </w:t>
      </w:r>
      <w:proofErr w:type="spellStart"/>
      <w:r w:rsidRPr="000046C7">
        <w:rPr>
          <w:rFonts w:asciiTheme="majorHAnsi" w:hAnsiTheme="majorHAnsi"/>
          <w:color w:val="000000"/>
          <w:sz w:val="20"/>
          <w:szCs w:val="20"/>
        </w:rPr>
        <w:t>HRQoL</w:t>
      </w:r>
      <w:proofErr w:type="spellEnd"/>
      <w:r w:rsidRPr="000046C7">
        <w:rPr>
          <w:rFonts w:asciiTheme="majorHAnsi" w:hAnsiTheme="majorHAnsi"/>
          <w:color w:val="000000"/>
          <w:sz w:val="20"/>
          <w:szCs w:val="20"/>
        </w:rPr>
        <w:t xml:space="preserve"> measures between the two options, although improvement in EQ-5D was higher in patients followed by GPs compared to those followed by surgeons. Overall, the mean cost per patient for 24 months follow-up was £9,889 in the surgeon group and £8,233 in the GP group (p&lt;0.001). The length of patients’ sick leave was the main cost driver. </w:t>
      </w:r>
    </w:p>
    <w:p w14:paraId="1C9E1DE7" w14:textId="0FB7168D" w:rsidR="005C2C9B" w:rsidRPr="000046C7" w:rsidRDefault="005C2C9B" w:rsidP="000046C7">
      <w:pPr>
        <w:spacing w:line="360" w:lineRule="auto"/>
        <w:jc w:val="both"/>
        <w:rPr>
          <w:rFonts w:asciiTheme="majorHAnsi" w:hAnsiTheme="majorHAnsi"/>
          <w:color w:val="000000"/>
          <w:sz w:val="20"/>
          <w:szCs w:val="20"/>
        </w:rPr>
      </w:pPr>
      <w:r w:rsidRPr="000046C7">
        <w:rPr>
          <w:rFonts w:asciiTheme="majorHAnsi" w:hAnsiTheme="majorHAnsi"/>
          <w:color w:val="000000"/>
          <w:sz w:val="20"/>
          <w:szCs w:val="20"/>
        </w:rPr>
        <w:t xml:space="preserve">Two other studies compared several diagnostic tests for follow-up of patients after curative resection of colorectal cancer. Di </w:t>
      </w:r>
      <w:proofErr w:type="spellStart"/>
      <w:r w:rsidRPr="000046C7">
        <w:rPr>
          <w:rFonts w:asciiTheme="majorHAnsi" w:hAnsiTheme="majorHAnsi"/>
          <w:color w:val="000000"/>
          <w:sz w:val="20"/>
          <w:szCs w:val="20"/>
        </w:rPr>
        <w:t>Cristofaro</w:t>
      </w:r>
      <w:proofErr w:type="spellEnd"/>
      <w:r w:rsidRPr="000046C7">
        <w:rPr>
          <w:rFonts w:asciiTheme="majorHAnsi" w:hAnsiTheme="majorHAnsi"/>
          <w:color w:val="000000"/>
          <w:sz w:val="20"/>
          <w:szCs w:val="20"/>
        </w:rPr>
        <w:t xml:space="preserve"> et al (2012)</w:t>
      </w:r>
      <w:r w:rsidRPr="000046C7">
        <w:rPr>
          <w:rFonts w:asciiTheme="majorHAnsi" w:hAnsiTheme="majorHAnsi"/>
          <w:color w:val="000000"/>
          <w:sz w:val="20"/>
          <w:szCs w:val="20"/>
        </w:rPr>
        <w:fldChar w:fldCharType="begin"/>
      </w:r>
      <w:r w:rsidRPr="000046C7">
        <w:rPr>
          <w:rFonts w:asciiTheme="majorHAnsi" w:hAnsiTheme="majorHAnsi"/>
          <w:color w:val="000000"/>
          <w:sz w:val="20"/>
          <w:szCs w:val="20"/>
        </w:rPr>
        <w:instrText xml:space="preserve"> ADDIN EN.CITE &lt;EndNote&gt;&lt;Cite&gt;&lt;Author&gt;Di&lt;/Author&gt;&lt;Year&gt;2012&lt;/Year&gt;&lt;RecNum&gt;344&lt;/RecNum&gt;&lt;DisplayText&gt;(27)&lt;/DisplayText&gt;&lt;record&gt;&lt;rec-number&gt;344&lt;/rec-number&gt;&lt;foreign-keys&gt;&lt;key app="EN" db-id="vte5avwadv9a98eza2qx0vry20adaep2fwv0"&gt;344&lt;/key&gt;&lt;/foreign-keys&gt;&lt;ref-type name="Journal Article"&gt;17&lt;/ref-type&gt;&lt;contributors&gt;&lt;authors&gt;&lt;author&gt;Di, Cristofaro L.&lt;/author&gt;&lt;author&gt;Scarpa, M.&lt;/author&gt;&lt;author&gt;Angriman, I.&lt;/author&gt;&lt;author&gt;Perissinotto, E.&lt;/author&gt;&lt;author&gt;Ruffolo, C.&lt;/author&gt;&lt;author&gt;Frego, M.&lt;/author&gt;&lt;author&gt;Erroi, F.&lt;/author&gt;&lt;/authors&gt;&lt;/contributors&gt;&lt;titles&gt;&lt;title&gt;Cost-effectiveness analysis of postoperative surveillance protocols following radical surgery for colorectal cancer&lt;/title&gt;&lt;secondary-title&gt;Acta Chirurgica Belgica&lt;/secondary-title&gt;&lt;/titles&gt;&lt;periodical&gt;&lt;full-title&gt;Acta Chirurgica Belgica&lt;/full-title&gt;&lt;/periodical&gt;&lt;pages&gt;24-32&lt;/pages&gt;&lt;volume&gt;112&lt;/volume&gt;&lt;number&gt;1&lt;/number&gt;&lt;reprint-edition&gt;NOT IN FILE&lt;/reprint-edition&gt;&lt;keywords&gt;&lt;keyword&gt;*Clinical Protocols&lt;/keyword&gt;&lt;keyword&gt;*Colonic Neoplasms/su [Surgery]&lt;/keyword&gt;&lt;keyword&gt;*Continuity of Patient Care/st [Standards]&lt;/keyword&gt;&lt;keyword&gt;*Postoperative Care/ec [Economics]&lt;/keyword&gt;&lt;keyword&gt;*Postoperative Care/st [Standards]&lt;/keyword&gt;&lt;keyword&gt;*Rectal Neoplasms/su [Surgery]&lt;/keyword&gt;&lt;keyword&gt;Aged&lt;/keyword&gt;&lt;keyword&gt;Colonic Neoplasms/ec [Economics]&lt;/keyword&gt;&lt;keyword&gt;Colonoscopy&lt;/keyword&gt;&lt;keyword&gt;Cost-Benefit Analysis&lt;/keyword&gt;&lt;keyword&gt;Female&lt;/keyword&gt;&lt;keyword&gt;Humans&lt;/keyword&gt;&lt;keyword&gt;Life Tables&lt;/keyword&gt;&lt;keyword&gt;Male&lt;/keyword&gt;&lt;keyword&gt;Middle Aged&lt;/keyword&gt;&lt;keyword&gt;Neoplasm Recurrence,Local/ep [Epidemiology]&lt;/keyword&gt;&lt;keyword&gt;Rectal Neoplasms/ec [Economics]&lt;/keyword&gt;&lt;keyword&gt;Risk&lt;/keyword&gt;&lt;keyword&gt;SB - IM&lt;/keyword&gt;&lt;keyword&gt;Time Factors&lt;/keyword&gt;&lt;/keywords&gt;&lt;dates&gt;&lt;year&gt;2012&lt;/year&gt;&lt;/dates&gt;&lt;isbn&gt;0001-5458&lt;/isbn&gt;&lt;urls&gt;&lt;/urls&gt;&lt;/record&gt;&lt;/Cite&gt;&lt;/EndNote&gt;</w:instrText>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195C1A">
        <w:rPr>
          <w:rFonts w:asciiTheme="majorHAnsi" w:hAnsiTheme="majorHAnsi"/>
          <w:noProof/>
          <w:color w:val="000000"/>
          <w:sz w:val="20"/>
          <w:szCs w:val="20"/>
        </w:rPr>
        <w:t>33</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assessed the cost-effectiveness of various combinations of tests in a </w:t>
      </w:r>
      <w:r w:rsidRPr="000046C7">
        <w:rPr>
          <w:rFonts w:asciiTheme="majorHAnsi" w:hAnsiTheme="majorHAnsi"/>
          <w:color w:val="000000"/>
          <w:sz w:val="20"/>
          <w:szCs w:val="20"/>
        </w:rPr>
        <w:lastRenderedPageBreak/>
        <w:t xml:space="preserve">retrospective analysis of 373 Italian patients.  Physical examination, colonoscopy, thorax-abdominal computed tomography (CT) scan, serum CEA, </w:t>
      </w:r>
      <w:proofErr w:type="spellStart"/>
      <w:r w:rsidRPr="000046C7">
        <w:rPr>
          <w:rFonts w:asciiTheme="majorHAnsi" w:hAnsiTheme="majorHAnsi"/>
          <w:color w:val="000000"/>
          <w:sz w:val="20"/>
          <w:szCs w:val="20"/>
        </w:rPr>
        <w:t>sigmoidoscopy</w:t>
      </w:r>
      <w:proofErr w:type="spellEnd"/>
      <w:r w:rsidRPr="000046C7">
        <w:rPr>
          <w:rFonts w:asciiTheme="majorHAnsi" w:hAnsiTheme="majorHAnsi"/>
          <w:color w:val="000000"/>
          <w:sz w:val="20"/>
          <w:szCs w:val="20"/>
        </w:rPr>
        <w:t>, ultrasound and combinations of th</w:t>
      </w:r>
      <w:r w:rsidR="00507CF2" w:rsidRPr="000046C7">
        <w:rPr>
          <w:rFonts w:asciiTheme="majorHAnsi" w:hAnsiTheme="majorHAnsi"/>
          <w:color w:val="000000"/>
          <w:sz w:val="20"/>
          <w:szCs w:val="20"/>
        </w:rPr>
        <w:t>ese tests were considered</w:t>
      </w:r>
      <w:r w:rsidRPr="000046C7">
        <w:rPr>
          <w:rFonts w:asciiTheme="majorHAnsi" w:hAnsiTheme="majorHAnsi"/>
          <w:color w:val="000000"/>
          <w:sz w:val="20"/>
          <w:szCs w:val="20"/>
        </w:rPr>
        <w:t xml:space="preserve">. The combination of physical examination, colonoscopy, thorax-abdominal CT scan, and serum CEA was found to be the most cost-effective option to monitor stages I and II colon cancer; while physical examination, rigid </w:t>
      </w:r>
      <w:proofErr w:type="spellStart"/>
      <w:r w:rsidRPr="000046C7">
        <w:rPr>
          <w:rFonts w:asciiTheme="majorHAnsi" w:hAnsiTheme="majorHAnsi"/>
          <w:color w:val="000000"/>
          <w:sz w:val="20"/>
          <w:szCs w:val="20"/>
        </w:rPr>
        <w:t>sigmoidoscopy</w:t>
      </w:r>
      <w:proofErr w:type="spellEnd"/>
      <w:r w:rsidRPr="000046C7">
        <w:rPr>
          <w:rFonts w:asciiTheme="majorHAnsi" w:hAnsiTheme="majorHAnsi"/>
          <w:color w:val="000000"/>
          <w:sz w:val="20"/>
          <w:szCs w:val="20"/>
        </w:rPr>
        <w:t>, thorax-abdominal CT scan, and serum CEA were found to be the most cost-effective surveillance strategies to monitor stages III and IV of colon cancer and rectal cancer. The authors concluded that any follow-up programme should be as intensive as possible in the first 2 years after resection.</w:t>
      </w:r>
      <w:r w:rsidR="00507CF2" w:rsidRPr="000046C7">
        <w:rPr>
          <w:rFonts w:asciiTheme="majorHAnsi" w:hAnsiTheme="majorHAnsi"/>
          <w:color w:val="000000"/>
          <w:sz w:val="20"/>
          <w:szCs w:val="20"/>
        </w:rPr>
        <w:t xml:space="preserve"> </w:t>
      </w:r>
      <w:proofErr w:type="spellStart"/>
      <w:r w:rsidRPr="000046C7">
        <w:rPr>
          <w:rFonts w:asciiTheme="majorHAnsi" w:hAnsiTheme="majorHAnsi"/>
          <w:color w:val="000000"/>
          <w:sz w:val="20"/>
          <w:szCs w:val="20"/>
        </w:rPr>
        <w:t>Bleeker</w:t>
      </w:r>
      <w:proofErr w:type="spellEnd"/>
      <w:r w:rsidRPr="000046C7">
        <w:rPr>
          <w:rFonts w:asciiTheme="majorHAnsi" w:hAnsiTheme="majorHAnsi"/>
          <w:color w:val="000000"/>
          <w:sz w:val="20"/>
          <w:szCs w:val="20"/>
        </w:rPr>
        <w:t xml:space="preserve"> et al (2001) </w:t>
      </w:r>
      <w:r w:rsidRPr="000046C7">
        <w:rPr>
          <w:rFonts w:asciiTheme="majorHAnsi" w:hAnsiTheme="majorHAnsi"/>
          <w:color w:val="000000"/>
          <w:sz w:val="20"/>
          <w:szCs w:val="20"/>
        </w:rPr>
        <w:fldChar w:fldCharType="begin">
          <w:fldData xml:space="preserve">PEVuZE5vdGU+PENpdGU+PEF1dGhvcj5CbGVla2VyPC9BdXRob3I+PFllYXI+MjAwMTwvWWVhcj48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</w:fldData>
        </w:fldChar>
      </w:r>
      <w:r w:rsidRPr="000046C7">
        <w:rPr>
          <w:rFonts w:asciiTheme="majorHAnsi" w:hAnsiTheme="majorHAnsi"/>
          <w:color w:val="000000"/>
          <w:sz w:val="20"/>
          <w:szCs w:val="20"/>
        </w:rPr>
        <w:instrText xml:space="preserve"> ADDIN EN.CITE </w:instrText>
      </w:r>
      <w:r w:rsidRPr="000046C7">
        <w:rPr>
          <w:rFonts w:asciiTheme="majorHAnsi" w:hAnsiTheme="majorHAnsi"/>
          <w:color w:val="000000"/>
          <w:sz w:val="20"/>
          <w:szCs w:val="20"/>
        </w:rPr>
        <w:fldChar w:fldCharType="begin">
          <w:fldData xml:space="preserve">PEVuZE5vdGU+PENpdGU+PEF1dGhvcj5CbGVla2VyPC9BdXRob3I+PFllYXI+MjAwMTwvWWVhcj48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</w:fldData>
        </w:fldChar>
      </w:r>
      <w:r w:rsidRPr="000046C7">
        <w:rPr>
          <w:rFonts w:asciiTheme="majorHAnsi" w:hAnsiTheme="majorHAnsi"/>
          <w:color w:val="000000"/>
          <w:sz w:val="20"/>
          <w:szCs w:val="20"/>
        </w:rPr>
        <w:instrText xml:space="preserve"> ADDIN EN.CITE.DATA </w:instrText>
      </w:r>
      <w:r w:rsidRPr="000046C7">
        <w:rPr>
          <w:rFonts w:asciiTheme="majorHAnsi" w:hAnsiTheme="majorHAnsi"/>
          <w:color w:val="000000"/>
          <w:sz w:val="20"/>
          <w:szCs w:val="20"/>
        </w:rPr>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(2</w:t>
      </w:r>
      <w:r w:rsidR="00B00FD8">
        <w:rPr>
          <w:rFonts w:asciiTheme="majorHAnsi" w:hAnsiTheme="majorHAnsi"/>
          <w:noProof/>
          <w:color w:val="000000"/>
          <w:sz w:val="20"/>
          <w:szCs w:val="20"/>
        </w:rPr>
        <w:t>6</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analysed the clinical value </w:t>
      </w:r>
      <w:r w:rsidRPr="000046C7">
        <w:rPr>
          <w:rFonts w:asciiTheme="majorHAnsi" w:hAnsiTheme="majorHAnsi" w:cs="Helvetica"/>
          <w:sz w:val="20"/>
          <w:szCs w:val="20"/>
        </w:rPr>
        <w:t xml:space="preserve">and costs of different diagnostic tools used to identify potentially curable recurrent disease in patients treated </w:t>
      </w:r>
      <w:proofErr w:type="spellStart"/>
      <w:r w:rsidRPr="000046C7">
        <w:rPr>
          <w:rFonts w:asciiTheme="majorHAnsi" w:hAnsiTheme="majorHAnsi" w:cs="Helvetica"/>
          <w:sz w:val="20"/>
          <w:szCs w:val="20"/>
        </w:rPr>
        <w:t>adjuvantly</w:t>
      </w:r>
      <w:proofErr w:type="spellEnd"/>
      <w:r w:rsidRPr="000046C7">
        <w:rPr>
          <w:rFonts w:asciiTheme="majorHAnsi" w:hAnsiTheme="majorHAnsi" w:cs="Helvetica"/>
          <w:sz w:val="20"/>
          <w:szCs w:val="20"/>
        </w:rPr>
        <w:t xml:space="preserve"> for curatively resected Dukes' C colonic cancer</w:t>
      </w:r>
      <w:r w:rsidR="00507CF2" w:rsidRPr="00EF2B80">
        <w:rPr>
          <w:rFonts w:asciiTheme="majorHAnsi" w:hAnsiTheme="majorHAnsi" w:cs="Helvetica"/>
          <w:sz w:val="20"/>
          <w:szCs w:val="20"/>
        </w:rPr>
        <w:t xml:space="preserve"> in the Netherlands. </w:t>
      </w:r>
      <w:r w:rsidRPr="000046C7">
        <w:rPr>
          <w:rFonts w:asciiTheme="majorHAnsi" w:hAnsiTheme="majorHAnsi"/>
          <w:color w:val="000000"/>
          <w:sz w:val="20"/>
          <w:szCs w:val="20"/>
        </w:rPr>
        <w:t>Of all treatable recurrences, 12 of 42 were identified by evaluation of symptoms only. Ultrasonography and colonoscopy identified 22 recurrences at a cost of US$11,790 per patient, while routine follow-up by CEA measurement, chest radiography and physical examination identified a further six at a cost of US$19,850 per patient. It was concluded that multiple diagnostic modalities are required to identify most patients with treatable recurrent disease; ultrasonography, CT and colonoscopy can identify most recurrences at a good value for money, while CEA, chest radiography and routine physician visits appear less cost-effective.</w:t>
      </w:r>
      <w:r w:rsidR="00507CF2" w:rsidRPr="000046C7">
        <w:rPr>
          <w:rFonts w:asciiTheme="majorHAnsi" w:hAnsiTheme="majorHAnsi"/>
          <w:color w:val="000000"/>
          <w:sz w:val="20"/>
          <w:szCs w:val="20"/>
        </w:rPr>
        <w:t xml:space="preserve"> </w:t>
      </w:r>
      <w:r w:rsidRPr="000046C7">
        <w:rPr>
          <w:rFonts w:asciiTheme="majorHAnsi" w:hAnsiTheme="majorHAnsi"/>
          <w:color w:val="000000"/>
          <w:sz w:val="20"/>
          <w:szCs w:val="20"/>
        </w:rPr>
        <w:t xml:space="preserve">Finally, in a more recent Dutch study, </w:t>
      </w:r>
      <w:proofErr w:type="spellStart"/>
      <w:r w:rsidRPr="000046C7">
        <w:rPr>
          <w:rFonts w:asciiTheme="majorHAnsi" w:hAnsiTheme="majorHAnsi" w:cs="Times New Roman"/>
          <w:sz w:val="20"/>
          <w:szCs w:val="20"/>
        </w:rPr>
        <w:t>Verberne</w:t>
      </w:r>
      <w:proofErr w:type="spellEnd"/>
      <w:r w:rsidRPr="000046C7">
        <w:rPr>
          <w:rFonts w:asciiTheme="majorHAnsi" w:hAnsiTheme="majorHAnsi" w:cs="Times New Roman"/>
          <w:sz w:val="20"/>
          <w:szCs w:val="20"/>
        </w:rPr>
        <w:t xml:space="preserve"> and colleagues (2015) (</w:t>
      </w:r>
      <w:r w:rsidR="00F55F7A">
        <w:rPr>
          <w:rFonts w:asciiTheme="majorHAnsi" w:hAnsiTheme="majorHAnsi" w:cs="Times New Roman"/>
          <w:sz w:val="20"/>
          <w:szCs w:val="20"/>
        </w:rPr>
        <w:t>43</w:t>
      </w:r>
      <w:r w:rsidRPr="000046C7">
        <w:rPr>
          <w:rFonts w:asciiTheme="majorHAnsi" w:hAnsiTheme="majorHAnsi" w:cs="Times New Roman"/>
          <w:sz w:val="20"/>
          <w:szCs w:val="20"/>
        </w:rPr>
        <w:t xml:space="preserve">) estimated whether an intensified follow-up schedule with more frequent CEA measurements but fewer </w:t>
      </w:r>
      <w:proofErr w:type="gramStart"/>
      <w:r w:rsidRPr="000046C7">
        <w:rPr>
          <w:rFonts w:asciiTheme="majorHAnsi" w:hAnsiTheme="majorHAnsi" w:cs="Times New Roman"/>
          <w:sz w:val="20"/>
          <w:szCs w:val="20"/>
        </w:rPr>
        <w:t>outpatient</w:t>
      </w:r>
      <w:proofErr w:type="gramEnd"/>
      <w:r w:rsidRPr="000046C7">
        <w:rPr>
          <w:rFonts w:asciiTheme="majorHAnsi" w:hAnsiTheme="majorHAnsi" w:cs="Times New Roman"/>
          <w:sz w:val="20"/>
          <w:szCs w:val="20"/>
        </w:rPr>
        <w:t xml:space="preserve"> visits is cost-effective compared with the usual follow-up protocol in colorectal cancer patients. The mean yearly cost per patient was €548 in the intensified protocol and €497 in the control protocol. The cost-effectiveness analysis showed an incremental cost of €94 (95% CI €76–€157) to detect a 1% greater recurrence in the intervention protocol compared with the control protocol. For curable recurrences, the incremental cost per additional recurrence detected was €607 (95% CI €5695–€5728). The authors concluded that the new protocol of intensified follow-up was likely to be a cost-effective option. </w:t>
      </w:r>
    </w:p>
    <w:p w14:paraId="6E49DB70" w14:textId="77777777" w:rsidR="003242A9" w:rsidRPr="00EF2B80" w:rsidRDefault="003242A9" w:rsidP="003242A9">
      <w:pPr>
        <w:spacing w:line="360" w:lineRule="auto"/>
        <w:jc w:val="both"/>
        <w:rPr>
          <w:rFonts w:asciiTheme="majorHAnsi" w:hAnsiTheme="majorHAnsi"/>
          <w:sz w:val="20"/>
          <w:szCs w:val="20"/>
        </w:rPr>
      </w:pPr>
    </w:p>
    <w:p w14:paraId="78CD81C5" w14:textId="53CE0349" w:rsidR="00194A48" w:rsidRPr="000046C7" w:rsidRDefault="004403C2" w:rsidP="000046C7">
      <w:pPr>
        <w:pStyle w:val="Paragrafoelenco"/>
        <w:numPr>
          <w:ilvl w:val="2"/>
          <w:numId w:val="5"/>
        </w:numPr>
        <w:rPr>
          <w:rFonts w:asciiTheme="majorHAnsi" w:hAnsiTheme="majorHAnsi"/>
          <w:i/>
          <w:sz w:val="20"/>
          <w:szCs w:val="20"/>
        </w:rPr>
      </w:pPr>
      <w:bookmarkStart w:id="5" w:name="_Ref264209663"/>
      <w:r>
        <w:rPr>
          <w:rFonts w:asciiTheme="majorHAnsi" w:hAnsiTheme="majorHAnsi"/>
          <w:i/>
          <w:sz w:val="20"/>
          <w:szCs w:val="20"/>
        </w:rPr>
        <w:t>L</w:t>
      </w:r>
      <w:r w:rsidR="00194A48" w:rsidRPr="000046C7">
        <w:rPr>
          <w:rFonts w:asciiTheme="majorHAnsi" w:hAnsiTheme="majorHAnsi"/>
          <w:i/>
          <w:sz w:val="20"/>
          <w:szCs w:val="20"/>
        </w:rPr>
        <w:t>ung cancer</w:t>
      </w:r>
      <w:bookmarkEnd w:id="5"/>
    </w:p>
    <w:p w14:paraId="7EF8695C" w14:textId="640C0ACA" w:rsidR="00194A48" w:rsidRPr="000046C7" w:rsidRDefault="00194A48" w:rsidP="00194A48">
      <w:pPr>
        <w:spacing w:line="360" w:lineRule="auto"/>
        <w:jc w:val="both"/>
        <w:rPr>
          <w:rFonts w:asciiTheme="majorHAnsi" w:hAnsiTheme="majorHAnsi"/>
          <w:sz w:val="20"/>
          <w:szCs w:val="20"/>
        </w:rPr>
      </w:pPr>
      <w:r w:rsidRPr="000046C7">
        <w:rPr>
          <w:rFonts w:asciiTheme="majorHAnsi" w:hAnsiTheme="majorHAnsi"/>
          <w:sz w:val="20"/>
          <w:szCs w:val="20"/>
        </w:rPr>
        <w:t>Four studies estimated the cost-effectiveness of follow-up strategies for patients previously treated for lung cancer.</w:t>
      </w:r>
      <w:r w:rsidRPr="000046C7">
        <w:rPr>
          <w:rFonts w:asciiTheme="majorHAnsi" w:hAnsiTheme="majorHAnsi"/>
          <w:sz w:val="20"/>
          <w:szCs w:val="20"/>
        </w:rPr>
        <w:fldChar w:fldCharType="begin">
          <w:fldData xml:space="preserve">PEVuZE5vdGU+PENpdGU+PEF1dGhvcj5HaWxiZXJ0PC9BdXRob3I+PFllYXI+MjAwMDwvWWVhcj48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</w:fldData>
        </w:fldChar>
      </w:r>
      <w:r w:rsidRPr="000046C7">
        <w:rPr>
          <w:rFonts w:asciiTheme="majorHAnsi" w:hAnsiTheme="majorHAnsi"/>
          <w:sz w:val="20"/>
          <w:szCs w:val="20"/>
        </w:rPr>
        <w:instrText xml:space="preserve"> ADDIN EN.CITE </w:instrText>
      </w:r>
      <w:r w:rsidRPr="000046C7">
        <w:rPr>
          <w:rFonts w:asciiTheme="majorHAnsi" w:hAnsiTheme="majorHAnsi"/>
          <w:sz w:val="20"/>
          <w:szCs w:val="20"/>
        </w:rPr>
        <w:fldChar w:fldCharType="begin">
          <w:fldData xml:space="preserve">PEVuZE5vdGU+PENpdGU+PEF1dGhvcj5HaWxiZXJ0PC9BdXRob3I+PFllYXI+MjAwMDwvWWVhcj48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</w:fldData>
        </w:fldChar>
      </w:r>
      <w:r w:rsidRPr="000046C7">
        <w:rPr>
          <w:rFonts w:asciiTheme="majorHAnsi" w:hAnsiTheme="majorHAnsi"/>
          <w:sz w:val="20"/>
          <w:szCs w:val="20"/>
        </w:rPr>
        <w:instrText xml:space="preserve"> ADDIN EN.CITE.DATA </w:instrText>
      </w:r>
      <w:r w:rsidRPr="000046C7">
        <w:rPr>
          <w:rFonts w:asciiTheme="majorHAnsi" w:hAnsiTheme="majorHAnsi"/>
          <w:sz w:val="20"/>
          <w:szCs w:val="20"/>
        </w:rPr>
      </w:r>
      <w:r w:rsidRPr="000046C7">
        <w:rPr>
          <w:rFonts w:asciiTheme="majorHAnsi" w:hAnsiTheme="majorHAnsi"/>
          <w:sz w:val="20"/>
          <w:szCs w:val="20"/>
        </w:rPr>
        <w:fldChar w:fldCharType="end"/>
      </w:r>
      <w:r w:rsidRPr="000046C7">
        <w:rPr>
          <w:rFonts w:asciiTheme="majorHAnsi" w:hAnsiTheme="majorHAnsi"/>
          <w:sz w:val="20"/>
          <w:szCs w:val="20"/>
        </w:rPr>
      </w:r>
      <w:r w:rsidRPr="000046C7">
        <w:rPr>
          <w:rFonts w:asciiTheme="majorHAnsi" w:hAnsiTheme="majorHAnsi"/>
          <w:sz w:val="20"/>
          <w:szCs w:val="20"/>
        </w:rPr>
        <w:fldChar w:fldCharType="separate"/>
      </w:r>
      <w:r w:rsidRPr="000046C7">
        <w:rPr>
          <w:rFonts w:asciiTheme="majorHAnsi" w:hAnsiTheme="majorHAnsi"/>
          <w:noProof/>
          <w:sz w:val="20"/>
          <w:szCs w:val="20"/>
        </w:rPr>
        <w:t>(</w:t>
      </w:r>
      <w:r w:rsidR="00F55F7A">
        <w:rPr>
          <w:rFonts w:asciiTheme="majorHAnsi" w:hAnsiTheme="majorHAnsi"/>
          <w:noProof/>
          <w:sz w:val="20"/>
          <w:szCs w:val="20"/>
        </w:rPr>
        <w:t>10</w:t>
      </w:r>
      <w:r w:rsidRPr="000046C7">
        <w:rPr>
          <w:rFonts w:asciiTheme="majorHAnsi" w:hAnsiTheme="majorHAnsi"/>
          <w:noProof/>
          <w:sz w:val="20"/>
          <w:szCs w:val="20"/>
        </w:rPr>
        <w:t>, 1</w:t>
      </w:r>
      <w:r w:rsidR="00F55F7A">
        <w:rPr>
          <w:rFonts w:asciiTheme="majorHAnsi" w:hAnsiTheme="majorHAnsi"/>
          <w:noProof/>
          <w:sz w:val="20"/>
          <w:szCs w:val="20"/>
        </w:rPr>
        <w:t>7</w:t>
      </w:r>
      <w:r w:rsidRPr="000046C7">
        <w:rPr>
          <w:rFonts w:asciiTheme="majorHAnsi" w:hAnsiTheme="majorHAnsi"/>
          <w:noProof/>
          <w:sz w:val="20"/>
          <w:szCs w:val="20"/>
        </w:rPr>
        <w:t>, 2</w:t>
      </w:r>
      <w:r w:rsidR="00F55F7A">
        <w:rPr>
          <w:rFonts w:asciiTheme="majorHAnsi" w:hAnsiTheme="majorHAnsi"/>
          <w:noProof/>
          <w:sz w:val="20"/>
          <w:szCs w:val="20"/>
        </w:rPr>
        <w:t>9</w:t>
      </w:r>
      <w:r w:rsidRPr="000046C7">
        <w:rPr>
          <w:rFonts w:asciiTheme="majorHAnsi" w:hAnsiTheme="majorHAnsi"/>
          <w:noProof/>
          <w:sz w:val="20"/>
          <w:szCs w:val="20"/>
        </w:rPr>
        <w:t xml:space="preserve">, </w:t>
      </w:r>
      <w:r w:rsidR="00F55F7A">
        <w:rPr>
          <w:rFonts w:asciiTheme="majorHAnsi" w:hAnsiTheme="majorHAnsi"/>
          <w:noProof/>
          <w:sz w:val="20"/>
          <w:szCs w:val="20"/>
        </w:rPr>
        <w:t>31</w:t>
      </w:r>
      <w:r w:rsidRPr="000046C7">
        <w:rPr>
          <w:rFonts w:asciiTheme="majorHAnsi" w:hAnsiTheme="majorHAnsi"/>
          <w:noProof/>
          <w:sz w:val="20"/>
          <w:szCs w:val="20"/>
        </w:rPr>
        <w:t>)</w:t>
      </w:r>
      <w:r w:rsidRPr="000046C7">
        <w:rPr>
          <w:rFonts w:asciiTheme="majorHAnsi" w:hAnsiTheme="majorHAnsi"/>
          <w:sz w:val="20"/>
          <w:szCs w:val="20"/>
        </w:rPr>
        <w:fldChar w:fldCharType="end"/>
      </w:r>
    </w:p>
    <w:p w14:paraId="0212BE7C" w14:textId="31EEA204" w:rsidR="0045592F" w:rsidRPr="00EF2B80" w:rsidRDefault="00194A48" w:rsidP="00194A48">
      <w:pPr>
        <w:spacing w:line="360" w:lineRule="auto"/>
        <w:jc w:val="both"/>
        <w:rPr>
          <w:rFonts w:asciiTheme="majorHAnsi" w:hAnsiTheme="majorHAnsi"/>
          <w:color w:val="000000"/>
          <w:sz w:val="20"/>
          <w:szCs w:val="20"/>
        </w:rPr>
      </w:pPr>
      <w:r w:rsidRPr="000046C7">
        <w:rPr>
          <w:rFonts w:asciiTheme="majorHAnsi" w:hAnsiTheme="majorHAnsi"/>
          <w:sz w:val="20"/>
          <w:szCs w:val="20"/>
        </w:rPr>
        <w:t>Moore et al (2002)</w:t>
      </w:r>
      <w:r w:rsidRPr="000046C7">
        <w:rPr>
          <w:rFonts w:asciiTheme="majorHAnsi" w:hAnsiTheme="majorHAnsi"/>
          <w:sz w:val="20"/>
          <w:szCs w:val="20"/>
        </w:rPr>
        <w:fldChar w:fldCharType="begin">
          <w:fldData xml:space="preserve">PEVuZE5vdGU+PENpdGU+PEF1dGhvcj5Nb29yZTwvQXV0aG9yPjxZZWFyPjIwMDI8L1llYXI+PFJl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==
</w:fldData>
        </w:fldChar>
      </w:r>
      <w:r w:rsidRPr="000046C7">
        <w:rPr>
          <w:rFonts w:asciiTheme="majorHAnsi" w:hAnsiTheme="majorHAnsi"/>
          <w:sz w:val="20"/>
          <w:szCs w:val="20"/>
        </w:rPr>
        <w:instrText xml:space="preserve"> ADDIN EN.CITE </w:instrText>
      </w:r>
      <w:r w:rsidRPr="000046C7">
        <w:rPr>
          <w:rFonts w:asciiTheme="majorHAnsi" w:hAnsiTheme="majorHAnsi"/>
          <w:sz w:val="20"/>
          <w:szCs w:val="20"/>
        </w:rPr>
        <w:fldChar w:fldCharType="begin">
          <w:fldData xml:space="preserve">PEVuZE5vdGU+PENpdGU+PEF1dGhvcj5Nb29yZTwvQXV0aG9yPjxZZWFyPjIwMDI8L1llYXI+PFJl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==
</w:fldData>
        </w:fldChar>
      </w:r>
      <w:r w:rsidRPr="000046C7">
        <w:rPr>
          <w:rFonts w:asciiTheme="majorHAnsi" w:hAnsiTheme="majorHAnsi"/>
          <w:sz w:val="20"/>
          <w:szCs w:val="20"/>
        </w:rPr>
        <w:instrText xml:space="preserve"> ADDIN EN.CITE.DATA </w:instrText>
      </w:r>
      <w:r w:rsidRPr="000046C7">
        <w:rPr>
          <w:rFonts w:asciiTheme="majorHAnsi" w:hAnsiTheme="majorHAnsi"/>
          <w:sz w:val="20"/>
          <w:szCs w:val="20"/>
        </w:rPr>
      </w:r>
      <w:r w:rsidRPr="000046C7">
        <w:rPr>
          <w:rFonts w:asciiTheme="majorHAnsi" w:hAnsiTheme="majorHAnsi"/>
          <w:sz w:val="20"/>
          <w:szCs w:val="20"/>
        </w:rPr>
        <w:fldChar w:fldCharType="end"/>
      </w:r>
      <w:r w:rsidRPr="000046C7">
        <w:rPr>
          <w:rFonts w:asciiTheme="majorHAnsi" w:hAnsiTheme="majorHAnsi"/>
          <w:sz w:val="20"/>
          <w:szCs w:val="20"/>
        </w:rPr>
      </w:r>
      <w:r w:rsidRPr="000046C7">
        <w:rPr>
          <w:rFonts w:asciiTheme="majorHAnsi" w:hAnsiTheme="majorHAnsi"/>
          <w:sz w:val="20"/>
          <w:szCs w:val="20"/>
        </w:rPr>
        <w:fldChar w:fldCharType="separate"/>
      </w:r>
      <w:r w:rsidRPr="000046C7">
        <w:rPr>
          <w:rFonts w:asciiTheme="majorHAnsi" w:hAnsiTheme="majorHAnsi"/>
          <w:noProof/>
          <w:sz w:val="20"/>
          <w:szCs w:val="20"/>
        </w:rPr>
        <w:t>(1</w:t>
      </w:r>
      <w:r w:rsidR="00F55F7A">
        <w:rPr>
          <w:rFonts w:asciiTheme="majorHAnsi" w:hAnsiTheme="majorHAnsi"/>
          <w:noProof/>
          <w:sz w:val="20"/>
          <w:szCs w:val="20"/>
        </w:rPr>
        <w:t>7</w:t>
      </w:r>
      <w:r w:rsidRPr="000046C7">
        <w:rPr>
          <w:rFonts w:asciiTheme="majorHAnsi" w:hAnsiTheme="majorHAnsi"/>
          <w:noProof/>
          <w:sz w:val="20"/>
          <w:szCs w:val="20"/>
        </w:rPr>
        <w:t>)</w:t>
      </w:r>
      <w:r w:rsidRPr="000046C7">
        <w:rPr>
          <w:rFonts w:asciiTheme="majorHAnsi" w:hAnsiTheme="majorHAnsi"/>
          <w:sz w:val="20"/>
          <w:szCs w:val="20"/>
        </w:rPr>
        <w:fldChar w:fldCharType="end"/>
      </w:r>
      <w:r w:rsidRPr="000046C7">
        <w:rPr>
          <w:rFonts w:asciiTheme="majorHAnsi" w:hAnsiTheme="majorHAnsi"/>
          <w:sz w:val="20"/>
          <w:szCs w:val="20"/>
        </w:rPr>
        <w:t xml:space="preserve"> compared costs and </w:t>
      </w:r>
      <w:proofErr w:type="spellStart"/>
      <w:r w:rsidRPr="000046C7">
        <w:rPr>
          <w:rFonts w:asciiTheme="majorHAnsi" w:hAnsiTheme="majorHAnsi"/>
          <w:sz w:val="20"/>
          <w:szCs w:val="20"/>
        </w:rPr>
        <w:t>HRQoL</w:t>
      </w:r>
      <w:proofErr w:type="spellEnd"/>
      <w:r w:rsidRPr="000046C7">
        <w:rPr>
          <w:rFonts w:asciiTheme="majorHAnsi" w:hAnsiTheme="majorHAnsi"/>
          <w:sz w:val="20"/>
          <w:szCs w:val="20"/>
        </w:rPr>
        <w:t xml:space="preserve"> in 203 UK </w:t>
      </w:r>
      <w:r w:rsidRPr="000046C7">
        <w:rPr>
          <w:rFonts w:asciiTheme="majorHAnsi" w:hAnsiTheme="majorHAnsi"/>
          <w:color w:val="000000"/>
          <w:sz w:val="20"/>
          <w:szCs w:val="20"/>
        </w:rPr>
        <w:t xml:space="preserve">patients with lung cancer who had completed their initial treatment and were randomised to be followed-up either by nurses or with a conventional medical follow-up. </w:t>
      </w:r>
      <w:r w:rsidRPr="000046C7">
        <w:rPr>
          <w:rFonts w:asciiTheme="majorHAnsi" w:hAnsiTheme="majorHAnsi" w:cs="Times New Roman"/>
          <w:sz w:val="20"/>
          <w:szCs w:val="20"/>
        </w:rPr>
        <w:t xml:space="preserve">Conventional care consisted of routine outpatient appointments (one post treatment appointment, then appointments at two or three month intervals) for medical assessment and investigations. Patients in the nurse-led follow-up group were assessed monthly by protocol over the telephone or in a nurse led clinic to identify signs of disease progression, symptoms warranting intervention, or serious complications. </w:t>
      </w:r>
      <w:r w:rsidRPr="000046C7">
        <w:rPr>
          <w:rFonts w:asciiTheme="majorHAnsi" w:hAnsiTheme="majorHAnsi"/>
          <w:color w:val="000000"/>
          <w:sz w:val="20"/>
          <w:szCs w:val="20"/>
        </w:rPr>
        <w:t xml:space="preserve">Comparison of the overall costs of care for the three periods of follow up (3, 6, 12 months) showed no significant differences, although nurse-led follow-up was less expensive (€696.50 versus €744.50 for nurse-led versus medical FU). Clinical input suggests that this study is relevant to current </w:t>
      </w:r>
      <w:proofErr w:type="gramStart"/>
      <w:r w:rsidRPr="000046C7">
        <w:rPr>
          <w:rFonts w:asciiTheme="majorHAnsi" w:hAnsiTheme="majorHAnsi"/>
          <w:color w:val="000000"/>
          <w:sz w:val="20"/>
          <w:szCs w:val="20"/>
        </w:rPr>
        <w:t>decision making</w:t>
      </w:r>
      <w:proofErr w:type="gramEnd"/>
      <w:r w:rsidRPr="000046C7">
        <w:rPr>
          <w:rFonts w:asciiTheme="majorHAnsi" w:hAnsiTheme="majorHAnsi"/>
          <w:color w:val="000000"/>
          <w:sz w:val="20"/>
          <w:szCs w:val="20"/>
        </w:rPr>
        <w:t>.  However, while nurse specialists could be involved in the follow-up, their time is limited as much as physicians.</w:t>
      </w:r>
      <w:r w:rsidR="0045592F" w:rsidRPr="00EF2B80">
        <w:rPr>
          <w:rFonts w:asciiTheme="majorHAnsi" w:hAnsiTheme="majorHAnsi"/>
          <w:color w:val="000000"/>
          <w:sz w:val="20"/>
          <w:szCs w:val="20"/>
        </w:rPr>
        <w:t xml:space="preserve"> </w:t>
      </w:r>
      <w:r w:rsidRPr="000046C7">
        <w:rPr>
          <w:rFonts w:asciiTheme="majorHAnsi" w:hAnsiTheme="majorHAnsi"/>
          <w:color w:val="000000"/>
          <w:sz w:val="20"/>
          <w:szCs w:val="20"/>
        </w:rPr>
        <w:t>Gilbert et al (2000)</w:t>
      </w:r>
      <w:r w:rsidRPr="000046C7">
        <w:rPr>
          <w:rFonts w:asciiTheme="majorHAnsi" w:hAnsiTheme="majorHAnsi"/>
          <w:color w:val="000000"/>
          <w:sz w:val="20"/>
          <w:szCs w:val="20"/>
        </w:rPr>
        <w:fldChar w:fldCharType="begin"/>
      </w:r>
      <w:r w:rsidRPr="000046C7">
        <w:rPr>
          <w:rFonts w:asciiTheme="majorHAnsi" w:hAnsiTheme="majorHAnsi"/>
          <w:color w:val="000000"/>
          <w:sz w:val="20"/>
          <w:szCs w:val="20"/>
        </w:rPr>
        <w:instrText xml:space="preserve"> ADDIN EN.CITE &lt;EndNote&gt;&lt;Cite&gt;&lt;Author&gt;Gilbert&lt;/Author&gt;&lt;Year&gt;2000&lt;/Year&gt;&lt;RecNum&gt;497&lt;/RecNum&gt;&lt;DisplayText&gt;(25)&lt;/DisplayText&gt;&lt;record&gt;&lt;rec-number&gt;497&lt;/rec-number&gt;&lt;foreign-keys&gt;&lt;key app="EN" db-id="vte5avwadv9a98eza2qx0vry20adaep2fwv0"&gt;497&lt;/key&gt;&lt;/foreign-keys&gt;&lt;ref-type name="Journal Article"&gt;17&lt;/ref-type&gt;&lt;contributors&gt;&lt;authors&gt;&lt;author&gt;Gilbert, S.&lt;/author&gt;&lt;author&gt;Reid, K. R.&lt;/author&gt;&lt;author&gt;Lam, M. Y.&lt;/author&gt;&lt;author&gt;Petsikas, D.&lt;/author&gt;&lt;/authors&gt;&lt;/contributors&gt;&lt;titles&gt;&lt;title&gt;Who should follow up lung cancer patients after operation?&lt;/title&gt;&lt;secondary-title&gt;Annals of Thoracic Surgery&lt;/secondary-title&gt;&lt;/titles&gt;&lt;periodical&gt;&lt;full-title&gt;Annals of Thoracic Surgery&lt;/full-title&gt;&lt;/periodical&gt;&lt;pages&gt;1696-1700&lt;/pages&gt;&lt;volume&gt;69&lt;/volume&gt;&lt;number&gt;6&lt;/number&gt;&lt;reprint-edition&gt;NOT IN FILE&lt;/reprint-edition&gt;&lt;keywords&gt;&lt;keyword&gt;*Aftercare/ec [Economics]&lt;/keyword&gt;&lt;keyword&gt;*Lung Neoplasms/su [Surgery]&lt;/keyword&gt;&lt;keyword&gt;*Patient Care Team/ec [Economics]&lt;/keyword&gt;&lt;keyword&gt;*Postoperative Complications/ec [Economics]&lt;/keyword&gt;&lt;keyword&gt;Adult&lt;/keyword&gt;&lt;keyword&gt;Aged&lt;/keyword&gt;&lt;keyword&gt;Aged,80 and over&lt;/keyword&gt;&lt;keyword&gt;Cost Savings&lt;/keyword&gt;&lt;keyword&gt;Cost-Benefit Analysis&lt;/keyword&gt;&lt;keyword&gt;Family Practice&lt;/keyword&gt;&lt;keyword&gt;Female&lt;/keyword&gt;&lt;keyword&gt;Follow-Up Studies&lt;/keyword&gt;&lt;keyword&gt;Hospital Costs&lt;/keyword&gt;&lt;keyword&gt;Humans&lt;/keyword&gt;&lt;keyword&gt;Lung Neoplasms/ec [Economics]&lt;/keyword&gt;&lt;keyword&gt;Lung Neoplasms/mo [Mortality]&lt;/keyword&gt;&lt;keyword&gt;Male&lt;/keyword&gt;&lt;keyword&gt;Middle Aged&lt;/keyword&gt;&lt;keyword&gt;Neoplasm Recurrence,Local/ec [Economics]&lt;/keyword&gt;&lt;keyword&gt;Neoplasm Recurrence,Local/mo [Mortality]&lt;/keyword&gt;&lt;keyword&gt;Ontario&lt;/keyword&gt;&lt;keyword&gt;Postoperative Complications/mo [Mortality]&lt;/keyword&gt;&lt;keyword&gt;Recurrence&lt;/keyword&gt;&lt;keyword&gt;SB - AIM&lt;/keyword&gt;&lt;keyword&gt;SB - IM&lt;/keyword&gt;&lt;keyword&gt;Survival&lt;/keyword&gt;&lt;keyword&gt;Survival Rate&lt;/keyword&gt;&lt;keyword&gt;United States&lt;/keyword&gt;&lt;/keywords&gt;&lt;dates&gt;&lt;year&gt;2000&lt;/year&gt;&lt;/dates&gt;&lt;isbn&gt;0003-4975&lt;/isbn&gt;&lt;urls&gt;&lt;/urls&gt;&lt;/record&gt;&lt;/Cite&gt;&lt;/EndNote&gt;</w:instrText>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F55F7A">
        <w:rPr>
          <w:rFonts w:asciiTheme="majorHAnsi" w:hAnsiTheme="majorHAnsi"/>
          <w:noProof/>
          <w:color w:val="000000"/>
          <w:sz w:val="20"/>
          <w:szCs w:val="20"/>
        </w:rPr>
        <w:t>31</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also assessed whether it is more efficient following-up patients treated for lung cancer at the hospital clinical or by their GPs. They estimated costs and recurrences detected in a retrospective analysis </w:t>
      </w:r>
      <w:proofErr w:type="gramStart"/>
      <w:r w:rsidRPr="000046C7">
        <w:rPr>
          <w:rFonts w:asciiTheme="majorHAnsi" w:hAnsiTheme="majorHAnsi"/>
          <w:color w:val="000000"/>
          <w:sz w:val="20"/>
          <w:szCs w:val="20"/>
        </w:rPr>
        <w:t>of 245 early stage</w:t>
      </w:r>
      <w:proofErr w:type="gramEnd"/>
      <w:r w:rsidRPr="000046C7">
        <w:rPr>
          <w:rFonts w:asciiTheme="majorHAnsi" w:hAnsiTheme="majorHAnsi"/>
          <w:color w:val="000000"/>
          <w:sz w:val="20"/>
          <w:szCs w:val="20"/>
        </w:rPr>
        <w:t xml:space="preserve"> (&lt; IIB), non–small cell lung cancer (NSCLC) patients who had received </w:t>
      </w:r>
      <w:r w:rsidRPr="000046C7">
        <w:rPr>
          <w:rFonts w:asciiTheme="majorHAnsi" w:hAnsiTheme="majorHAnsi"/>
          <w:color w:val="000000"/>
          <w:sz w:val="20"/>
          <w:szCs w:val="20"/>
        </w:rPr>
        <w:lastRenderedPageBreak/>
        <w:t xml:space="preserve">resection in the Canadian setting. The cost per recurrence detected by surgeons was Can $4,367 while the cost per recurrence detected by GP was Can$1,105.  Concern was expressed that, in the UK, lung cancer patients struggle to get GP appointments for emergency issues let alone follow-up, so the </w:t>
      </w:r>
      <w:proofErr w:type="spellStart"/>
      <w:r w:rsidRPr="000046C7">
        <w:rPr>
          <w:rFonts w:asciiTheme="majorHAnsi" w:hAnsiTheme="majorHAnsi"/>
          <w:color w:val="000000"/>
          <w:sz w:val="20"/>
          <w:szCs w:val="20"/>
        </w:rPr>
        <w:t>generalisability</w:t>
      </w:r>
      <w:proofErr w:type="spellEnd"/>
      <w:r w:rsidRPr="000046C7">
        <w:rPr>
          <w:rFonts w:asciiTheme="majorHAnsi" w:hAnsiTheme="majorHAnsi"/>
          <w:color w:val="000000"/>
          <w:sz w:val="20"/>
          <w:szCs w:val="20"/>
        </w:rPr>
        <w:t xml:space="preserve"> of this finding to a UK setting may be limited. </w:t>
      </w:r>
    </w:p>
    <w:p w14:paraId="0E3D6381" w14:textId="2E57642B" w:rsidR="00194A48" w:rsidRPr="000046C7" w:rsidRDefault="00194A48" w:rsidP="00194A48">
      <w:pPr>
        <w:spacing w:line="360" w:lineRule="auto"/>
        <w:jc w:val="both"/>
        <w:rPr>
          <w:rFonts w:asciiTheme="majorHAnsi" w:hAnsiTheme="majorHAnsi"/>
          <w:color w:val="000000"/>
          <w:sz w:val="20"/>
          <w:szCs w:val="20"/>
        </w:rPr>
      </w:pPr>
      <w:r w:rsidRPr="000046C7">
        <w:rPr>
          <w:rFonts w:asciiTheme="majorHAnsi" w:hAnsiTheme="majorHAnsi"/>
          <w:color w:val="000000"/>
          <w:sz w:val="20"/>
          <w:szCs w:val="20"/>
        </w:rPr>
        <w:t>The remaining two studies compared the value for money of diagnostic tests. Kent at al (2005),</w:t>
      </w:r>
      <w:r w:rsidRPr="000046C7">
        <w:rPr>
          <w:rFonts w:asciiTheme="majorHAnsi" w:hAnsiTheme="majorHAnsi"/>
          <w:color w:val="000000"/>
          <w:sz w:val="20"/>
          <w:szCs w:val="20"/>
        </w:rPr>
        <w:fldChar w:fldCharType="begin">
          <w:fldData xml:space="preserve">PEVuZE5vdGU+PENpdGU+PEF1dGhvcj5LZW50PC9BdXRob3I+PFllYXI+MjAwNTwvWWVhcj48UmVj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</w:fldData>
        </w:fldChar>
      </w:r>
      <w:r w:rsidRPr="000046C7">
        <w:rPr>
          <w:rFonts w:asciiTheme="majorHAnsi" w:hAnsiTheme="majorHAnsi"/>
          <w:color w:val="000000"/>
          <w:sz w:val="20"/>
          <w:szCs w:val="20"/>
        </w:rPr>
        <w:instrText xml:space="preserve"> ADDIN EN.CITE </w:instrText>
      </w:r>
      <w:r w:rsidRPr="000046C7">
        <w:rPr>
          <w:rFonts w:asciiTheme="majorHAnsi" w:hAnsiTheme="majorHAnsi"/>
          <w:color w:val="000000"/>
          <w:sz w:val="20"/>
          <w:szCs w:val="20"/>
        </w:rPr>
        <w:fldChar w:fldCharType="begin">
          <w:fldData xml:space="preserve">PEVuZE5vdGU+PENpdGU+PEF1dGhvcj5LZW50PC9BdXRob3I+PFllYXI+MjAwNTwvWWVhcj48UmVj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</w:fldData>
        </w:fldChar>
      </w:r>
      <w:r w:rsidRPr="000046C7">
        <w:rPr>
          <w:rFonts w:asciiTheme="majorHAnsi" w:hAnsiTheme="majorHAnsi"/>
          <w:color w:val="000000"/>
          <w:sz w:val="20"/>
          <w:szCs w:val="20"/>
        </w:rPr>
        <w:instrText xml:space="preserve"> ADDIN EN.CITE.DATA </w:instrText>
      </w:r>
      <w:r w:rsidRPr="000046C7">
        <w:rPr>
          <w:rFonts w:asciiTheme="majorHAnsi" w:hAnsiTheme="majorHAnsi"/>
          <w:color w:val="000000"/>
          <w:sz w:val="20"/>
          <w:szCs w:val="20"/>
        </w:rPr>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F55F7A">
        <w:rPr>
          <w:rFonts w:asciiTheme="majorHAnsi" w:hAnsiTheme="majorHAnsi"/>
          <w:noProof/>
          <w:color w:val="000000"/>
          <w:sz w:val="20"/>
          <w:szCs w:val="20"/>
        </w:rPr>
        <w:t>10</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in a US study, assessed the cost-effectiveness of </w:t>
      </w:r>
      <w:proofErr w:type="gramStart"/>
      <w:r w:rsidRPr="000046C7">
        <w:rPr>
          <w:rFonts w:asciiTheme="majorHAnsi" w:hAnsiTheme="majorHAnsi"/>
          <w:color w:val="000000"/>
          <w:sz w:val="20"/>
          <w:szCs w:val="20"/>
        </w:rPr>
        <w:t>chest computed</w:t>
      </w:r>
      <w:proofErr w:type="gramEnd"/>
      <w:r w:rsidRPr="000046C7">
        <w:rPr>
          <w:rFonts w:asciiTheme="majorHAnsi" w:hAnsiTheme="majorHAnsi"/>
          <w:color w:val="000000"/>
          <w:sz w:val="20"/>
          <w:szCs w:val="20"/>
        </w:rPr>
        <w:t xml:space="preserve"> tomography (CT) for patients who had undergone resection of NSCLC. Annual CT scans resulted in an overall cost of $47,676 per QALY gained compared to no CT scan.  Test accuracy and patient age were key factors that could impact on the cost-effectiveness of CT scan (e.g. not cost-effective for patients aged more than 65 years).  In the UK, some centres use CT scans, others do not, though international trials are underway comparing chest x ray with CT scans as a follow-up modality. Van Loon et al (2010)</w:t>
      </w:r>
      <w:r w:rsidRPr="000046C7">
        <w:rPr>
          <w:rFonts w:asciiTheme="majorHAnsi" w:hAnsiTheme="majorHAnsi"/>
          <w:color w:val="000000"/>
          <w:sz w:val="20"/>
          <w:szCs w:val="20"/>
        </w:rPr>
        <w:fldChar w:fldCharType="begin">
          <w:fldData xml:space="preserve">PEVuZE5vdGU+PENpdGU+PEF1dGhvcj52YW48L0F1dGhvcj48WWVhcj4yMDEwPC9ZZWFyPjxSZWNO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</w:fldData>
        </w:fldChar>
      </w:r>
      <w:r w:rsidRPr="000046C7">
        <w:rPr>
          <w:rFonts w:asciiTheme="majorHAnsi" w:hAnsiTheme="majorHAnsi"/>
          <w:color w:val="000000"/>
          <w:sz w:val="20"/>
          <w:szCs w:val="20"/>
        </w:rPr>
        <w:instrText xml:space="preserve"> ADDIN EN.CITE </w:instrText>
      </w:r>
      <w:r w:rsidRPr="000046C7">
        <w:rPr>
          <w:rFonts w:asciiTheme="majorHAnsi" w:hAnsiTheme="majorHAnsi"/>
          <w:color w:val="000000"/>
          <w:sz w:val="20"/>
          <w:szCs w:val="20"/>
        </w:rPr>
        <w:fldChar w:fldCharType="begin">
          <w:fldData xml:space="preserve">PEVuZE5vdGU+PENpdGU+PEF1dGhvcj52YW48L0F1dGhvcj48WWVhcj4yMDEwPC9ZZWFyPjxSZWNO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</w:fldData>
        </w:fldChar>
      </w:r>
      <w:r w:rsidRPr="000046C7">
        <w:rPr>
          <w:rFonts w:asciiTheme="majorHAnsi" w:hAnsiTheme="majorHAnsi"/>
          <w:color w:val="000000"/>
          <w:sz w:val="20"/>
          <w:szCs w:val="20"/>
        </w:rPr>
        <w:instrText xml:space="preserve"> ADDIN EN.CITE.DATA </w:instrText>
      </w:r>
      <w:r w:rsidRPr="000046C7">
        <w:rPr>
          <w:rFonts w:asciiTheme="majorHAnsi" w:hAnsiTheme="majorHAnsi"/>
          <w:color w:val="000000"/>
          <w:sz w:val="20"/>
          <w:szCs w:val="20"/>
        </w:rPr>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(2</w:t>
      </w:r>
      <w:r w:rsidR="00F55F7A">
        <w:rPr>
          <w:rFonts w:asciiTheme="majorHAnsi" w:hAnsiTheme="majorHAnsi"/>
          <w:noProof/>
          <w:color w:val="000000"/>
          <w:sz w:val="20"/>
          <w:szCs w:val="20"/>
        </w:rPr>
        <w:t>9</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compared positron emission tomography – computed tomography (PET-CT) scan, chest CT scan and conventional follow-up (</w:t>
      </w:r>
      <w:r w:rsidRPr="000046C7">
        <w:rPr>
          <w:rFonts w:asciiTheme="majorHAnsi" w:hAnsiTheme="majorHAnsi" w:cs="Times New Roman"/>
          <w:sz w:val="20"/>
          <w:szCs w:val="20"/>
        </w:rPr>
        <w:t xml:space="preserve">anamnesis, physical examination and a chest X-ray) </w:t>
      </w:r>
      <w:r w:rsidRPr="000046C7">
        <w:rPr>
          <w:rFonts w:asciiTheme="majorHAnsi" w:hAnsiTheme="majorHAnsi"/>
          <w:color w:val="000000"/>
          <w:sz w:val="20"/>
          <w:szCs w:val="20"/>
        </w:rPr>
        <w:t xml:space="preserve">for NSCLC patients after curative intent therapy in the Dutch context.  A CT-based follow-up was only slightly more effective than conventional follow-up, resulting in an ICER of € 264,033 per QALY gained.  For PET-CT-based follow-up, the ICER was € 69,086 per QALY gained compared to conventional follow-up. The strategy in which a PET-CT was only performed in the asymptomatic subgroup resulted in an ICER of € 42,265 per QALY gained as opposed to conventional follow-up.  Given a cost-effectiveness threshold of € 80,000 per QALY, PET-CT-based follow-up and conventional follow-up had a similar probability of being cost-effective (48% and 47%, respectively), while the probability of CT-based follow-up being cost-effective was only 5%. </w:t>
      </w:r>
      <w:r w:rsidRPr="000046C7">
        <w:rPr>
          <w:rFonts w:asciiTheme="majorHAnsi" w:hAnsiTheme="majorHAnsi" w:cs="Times New Roman"/>
          <w:sz w:val="20"/>
          <w:szCs w:val="20"/>
        </w:rPr>
        <w:t>In the UK, PET is routinely used to assess the stage of the cancer but not for post-treatment surveillance (largely due to the large costs and the lack of evidence of benefit)</w:t>
      </w:r>
    </w:p>
    <w:p w14:paraId="32F9256E" w14:textId="77777777" w:rsidR="00194A48" w:rsidRPr="000046C7" w:rsidRDefault="00194A48" w:rsidP="00194A48">
      <w:pPr>
        <w:spacing w:line="360" w:lineRule="auto"/>
        <w:jc w:val="both"/>
        <w:rPr>
          <w:rFonts w:asciiTheme="majorHAnsi" w:hAnsiTheme="majorHAnsi"/>
          <w:b/>
          <w:color w:val="000000"/>
          <w:sz w:val="20"/>
          <w:szCs w:val="20"/>
        </w:rPr>
      </w:pPr>
    </w:p>
    <w:p w14:paraId="1B1DC11C" w14:textId="20A90A72" w:rsidR="00194A48" w:rsidRPr="000046C7" w:rsidRDefault="004403C2" w:rsidP="000046C7">
      <w:pPr>
        <w:pStyle w:val="Paragrafoelenco"/>
        <w:numPr>
          <w:ilvl w:val="2"/>
          <w:numId w:val="5"/>
        </w:numPr>
        <w:spacing w:line="360" w:lineRule="auto"/>
        <w:jc w:val="both"/>
        <w:rPr>
          <w:rFonts w:asciiTheme="majorHAnsi" w:hAnsiTheme="majorHAnsi"/>
          <w:i/>
          <w:sz w:val="20"/>
          <w:szCs w:val="20"/>
        </w:rPr>
      </w:pPr>
      <w:bookmarkStart w:id="6" w:name="_Ref264223789"/>
      <w:r>
        <w:rPr>
          <w:rFonts w:asciiTheme="majorHAnsi" w:hAnsiTheme="majorHAnsi"/>
          <w:i/>
          <w:sz w:val="20"/>
          <w:szCs w:val="20"/>
        </w:rPr>
        <w:t>B</w:t>
      </w:r>
      <w:r w:rsidR="00194A48" w:rsidRPr="000046C7">
        <w:rPr>
          <w:rFonts w:asciiTheme="majorHAnsi" w:hAnsiTheme="majorHAnsi"/>
          <w:i/>
          <w:sz w:val="20"/>
          <w:szCs w:val="20"/>
        </w:rPr>
        <w:t xml:space="preserve">ladder cancer </w:t>
      </w:r>
      <w:bookmarkEnd w:id="6"/>
    </w:p>
    <w:p w14:paraId="33068D24" w14:textId="73A94053" w:rsidR="00194A48" w:rsidRPr="000046C7" w:rsidRDefault="00194A48" w:rsidP="00194A48">
      <w:pPr>
        <w:widowControl w:val="0"/>
        <w:autoSpaceDE w:val="0"/>
        <w:autoSpaceDN w:val="0"/>
        <w:adjustRightInd w:val="0"/>
        <w:spacing w:line="360" w:lineRule="auto"/>
        <w:jc w:val="both"/>
        <w:rPr>
          <w:rFonts w:asciiTheme="majorHAnsi" w:hAnsiTheme="majorHAnsi"/>
          <w:color w:val="000000"/>
          <w:sz w:val="20"/>
          <w:szCs w:val="20"/>
        </w:rPr>
      </w:pPr>
      <w:r w:rsidRPr="000046C7">
        <w:rPr>
          <w:rFonts w:asciiTheme="majorHAnsi" w:hAnsiTheme="majorHAnsi"/>
          <w:color w:val="000000"/>
          <w:sz w:val="20"/>
          <w:szCs w:val="20"/>
        </w:rPr>
        <w:t>Four economic evaluations of follow-up options for patients with treated bladder cancer were found.</w:t>
      </w:r>
      <w:r w:rsidRPr="000046C7">
        <w:rPr>
          <w:rFonts w:asciiTheme="majorHAnsi" w:hAnsiTheme="majorHAnsi"/>
          <w:color w:val="000000"/>
          <w:sz w:val="20"/>
          <w:szCs w:val="20"/>
        </w:rPr>
        <w:fldChar w:fldCharType="begin">
          <w:fldData xml:space="preserve">PEVuZE5vdGU+PENpdGU+PEF1dGhvcj5DaGVuPC9BdXRob3I+PFllYXI+MjAwOTwvWWVhcj48UmVj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</w:fldData>
        </w:fldChar>
      </w:r>
      <w:r w:rsidRPr="000046C7">
        <w:rPr>
          <w:rFonts w:asciiTheme="majorHAnsi" w:hAnsiTheme="majorHAnsi"/>
          <w:color w:val="000000"/>
          <w:sz w:val="20"/>
          <w:szCs w:val="20"/>
        </w:rPr>
        <w:instrText xml:space="preserve"> ADDIN EN.CITE </w:instrText>
      </w:r>
      <w:r w:rsidRPr="000046C7">
        <w:rPr>
          <w:rFonts w:asciiTheme="majorHAnsi" w:hAnsiTheme="majorHAnsi"/>
          <w:color w:val="000000"/>
          <w:sz w:val="20"/>
          <w:szCs w:val="20"/>
        </w:rPr>
        <w:fldChar w:fldCharType="begin">
          <w:fldData xml:space="preserve">PEVuZE5vdGU+PENpdGU+PEF1dGhvcj5DaGVuPC9BdXRob3I+PFllYXI+MjAwOTwvWWVhcj48UmVj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</w:fldData>
        </w:fldChar>
      </w:r>
      <w:r w:rsidRPr="000046C7">
        <w:rPr>
          <w:rFonts w:asciiTheme="majorHAnsi" w:hAnsiTheme="majorHAnsi"/>
          <w:color w:val="000000"/>
          <w:sz w:val="20"/>
          <w:szCs w:val="20"/>
        </w:rPr>
        <w:instrText xml:space="preserve"> ADDIN EN.CITE.DATA </w:instrText>
      </w:r>
      <w:r w:rsidRPr="000046C7">
        <w:rPr>
          <w:rFonts w:asciiTheme="majorHAnsi" w:hAnsiTheme="majorHAnsi"/>
          <w:color w:val="000000"/>
          <w:sz w:val="20"/>
          <w:szCs w:val="20"/>
        </w:rPr>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C63D63">
        <w:rPr>
          <w:rFonts w:asciiTheme="majorHAnsi" w:hAnsiTheme="majorHAnsi"/>
          <w:noProof/>
          <w:color w:val="000000"/>
          <w:sz w:val="20"/>
          <w:szCs w:val="20"/>
        </w:rPr>
        <w:t>7</w:t>
      </w:r>
      <w:r w:rsidRPr="000046C7">
        <w:rPr>
          <w:rFonts w:asciiTheme="majorHAnsi" w:hAnsiTheme="majorHAnsi"/>
          <w:noProof/>
          <w:color w:val="000000"/>
          <w:sz w:val="20"/>
          <w:szCs w:val="20"/>
        </w:rPr>
        <w:t xml:space="preserve">, </w:t>
      </w:r>
      <w:r w:rsidR="00C63D63">
        <w:rPr>
          <w:rFonts w:asciiTheme="majorHAnsi" w:hAnsiTheme="majorHAnsi"/>
          <w:noProof/>
          <w:color w:val="000000"/>
          <w:sz w:val="20"/>
          <w:szCs w:val="20"/>
        </w:rPr>
        <w:t>9</w:t>
      </w:r>
      <w:r w:rsidRPr="000046C7">
        <w:rPr>
          <w:rFonts w:asciiTheme="majorHAnsi" w:hAnsiTheme="majorHAnsi"/>
          <w:noProof/>
          <w:color w:val="000000"/>
          <w:sz w:val="20"/>
          <w:szCs w:val="20"/>
        </w:rPr>
        <w:t xml:space="preserve">, </w:t>
      </w:r>
      <w:r w:rsidR="00C63D63">
        <w:rPr>
          <w:rFonts w:asciiTheme="majorHAnsi" w:hAnsiTheme="majorHAnsi"/>
          <w:noProof/>
          <w:color w:val="000000"/>
          <w:sz w:val="20"/>
          <w:szCs w:val="20"/>
        </w:rPr>
        <w:t>32</w:t>
      </w:r>
      <w:r w:rsidRPr="000046C7">
        <w:rPr>
          <w:rFonts w:asciiTheme="majorHAnsi" w:hAnsiTheme="majorHAnsi"/>
          <w:noProof/>
          <w:color w:val="000000"/>
          <w:sz w:val="20"/>
          <w:szCs w:val="20"/>
        </w:rPr>
        <w:t xml:space="preserve">, </w:t>
      </w:r>
      <w:r w:rsidR="00C63D63">
        <w:rPr>
          <w:rFonts w:asciiTheme="majorHAnsi" w:hAnsiTheme="majorHAnsi"/>
          <w:noProof/>
          <w:color w:val="000000"/>
          <w:sz w:val="20"/>
          <w:szCs w:val="20"/>
        </w:rPr>
        <w:t>50</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p>
    <w:p w14:paraId="03E5AFE7" w14:textId="3E29C416" w:rsidR="00194A48" w:rsidRPr="000046C7" w:rsidRDefault="00194A48" w:rsidP="00194A48">
      <w:pPr>
        <w:spacing w:line="360" w:lineRule="auto"/>
        <w:jc w:val="both"/>
        <w:rPr>
          <w:rFonts w:asciiTheme="majorHAnsi" w:hAnsiTheme="majorHAnsi"/>
          <w:color w:val="000000"/>
          <w:sz w:val="20"/>
          <w:szCs w:val="20"/>
        </w:rPr>
      </w:pPr>
      <w:proofErr w:type="spellStart"/>
      <w:r w:rsidRPr="000046C7">
        <w:rPr>
          <w:rFonts w:asciiTheme="majorHAnsi" w:hAnsiTheme="majorHAnsi"/>
          <w:color w:val="000000"/>
          <w:sz w:val="20"/>
          <w:szCs w:val="20"/>
        </w:rPr>
        <w:t>Kamat</w:t>
      </w:r>
      <w:proofErr w:type="spellEnd"/>
      <w:r w:rsidRPr="000046C7">
        <w:rPr>
          <w:rFonts w:asciiTheme="majorHAnsi" w:hAnsiTheme="majorHAnsi"/>
          <w:color w:val="000000"/>
          <w:sz w:val="20"/>
          <w:szCs w:val="20"/>
        </w:rPr>
        <w:t xml:space="preserve"> et al (2011)</w:t>
      </w:r>
      <w:r w:rsidRPr="000046C7">
        <w:rPr>
          <w:rFonts w:asciiTheme="majorHAnsi" w:hAnsiTheme="majorHAnsi"/>
          <w:color w:val="000000"/>
          <w:sz w:val="20"/>
          <w:szCs w:val="20"/>
        </w:rPr>
        <w:fldChar w:fldCharType="begin"/>
      </w:r>
      <w:r w:rsidRPr="000046C7">
        <w:rPr>
          <w:rFonts w:asciiTheme="majorHAnsi" w:hAnsiTheme="majorHAnsi"/>
          <w:color w:val="000000"/>
          <w:sz w:val="20"/>
          <w:szCs w:val="20"/>
        </w:rPr>
        <w:instrText xml:space="preserve"> ADDIN EN.CITE &lt;EndNote&gt;&lt;Cite&gt;&lt;Author&gt;Kamat&lt;/Author&gt;&lt;Year&gt;2011&lt;/Year&gt;&lt;RecNum&gt;671&lt;/RecNum&gt;&lt;DisplayText&gt;(3)&lt;/DisplayText&gt;&lt;record&gt;&lt;rec-number&gt;671&lt;/rec-number&gt;&lt;foreign-keys&gt;&lt;key app="EN" db-id="vte5avwadv9a98eza2qx0vry20adaep2fwv0"&gt;671&lt;/key&gt;&lt;/foreign-keys&gt;&lt;ref-type name="Journal Article"&gt;17&lt;/ref-type&gt;&lt;contributors&gt;&lt;authors&gt;&lt;author&gt;Kamat, A. M.&lt;/author&gt;&lt;author&gt;Karam, J. A.&lt;/author&gt;&lt;author&gt;Grossman, H. B.&lt;/author&gt;&lt;author&gt;Kader, A. K.&lt;/author&gt;&lt;author&gt;Munsell, M.&lt;/author&gt;&lt;author&gt;Dinney, C. P.&lt;/author&gt;&lt;/authors&gt;&lt;/contributors&gt;&lt;titles&gt;&lt;title&gt;Prospective trial to identify optimal bladder cancer surveillance protocol: reducing costs while maximizing sensitivity&lt;/title&gt;&lt;secondary-title&gt;BJU International&lt;/secondary-title&gt;&lt;/titles&gt;&lt;periodical&gt;&lt;full-title&gt;BJU International&lt;/full-title&gt;&lt;/periodical&gt;&lt;pages&gt;1119-1123&lt;/pages&gt;&lt;volume&gt;108&lt;/volume&gt;&lt;number&gt;7&lt;/number&gt;&lt;reprint-edition&gt;NOT IN FILE&lt;/reprint-edition&gt;&lt;keywords&gt;&lt;keyword&gt;bladder cancer&lt;/keyword&gt;&lt;keyword&gt;CANCER&lt;/keyword&gt;&lt;keyword&gt;Carcinoma&lt;/keyword&gt;&lt;keyword&gt;CARE PROTEOMIC ASSAY&lt;/keyword&gt;&lt;keyword&gt;COST&lt;/keyword&gt;&lt;keyword&gt;Cost effectiveness&lt;/keyword&gt;&lt;keyword&gt;COST-EFFECTIVENESS&lt;/keyword&gt;&lt;keyword&gt;Costs&lt;/keyword&gt;&lt;keyword&gt;Cystoscopy&lt;/keyword&gt;&lt;keyword&gt;CYTOLOGY&lt;/keyword&gt;&lt;keyword&gt;DISEASE&lt;/keyword&gt;&lt;keyword&gt;Early Detection&lt;/keyword&gt;&lt;keyword&gt;FOLLOW-UP&lt;/keyword&gt;&lt;keyword&gt;HISTORY&lt;/keyword&gt;&lt;keyword&gt;MARKERS&lt;/keyword&gt;&lt;keyword&gt;PATIENT&lt;/keyword&gt;&lt;keyword&gt;Recurrence&lt;/keyword&gt;&lt;keyword&gt;Risk&lt;/keyword&gt;&lt;keyword&gt;SITU HYBRIDIZATION ASSAY&lt;/keyword&gt;&lt;keyword&gt;SURVEILLANCE&lt;/keyword&gt;&lt;keyword&gt;Surveillance strategy&lt;/keyword&gt;&lt;keyword&gt;Time&lt;/keyword&gt;&lt;keyword&gt;TRIAL&lt;/keyword&gt;&lt;/keywords&gt;&lt;dates&gt;&lt;year&gt;2011&lt;/year&gt;&lt;/dates&gt;&lt;isbn&gt;1464-4096&lt;/isbn&gt;&lt;urls&gt;&lt;related-urls&gt;&lt;url&gt;WOS:000294865100016&lt;/url&gt;&lt;/related-urls&gt;&lt;/urls&gt;&lt;/record&gt;&lt;/Cite&gt;&lt;/EndNote&gt;</w:instrText>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C63D63">
        <w:rPr>
          <w:rFonts w:asciiTheme="majorHAnsi" w:hAnsiTheme="majorHAnsi"/>
          <w:noProof/>
          <w:color w:val="000000"/>
          <w:sz w:val="20"/>
          <w:szCs w:val="20"/>
        </w:rPr>
        <w:t>9</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compared several diagnostic tests in a prospective trial to identify an optimal bladder cancer surveillance protocol in the US.  A total of 200 patients previously treated for bladder cancer was enrolled in the study and could receive: </w:t>
      </w:r>
      <w:proofErr w:type="spellStart"/>
      <w:r w:rsidRPr="000046C7">
        <w:rPr>
          <w:rFonts w:asciiTheme="majorHAnsi" w:hAnsiTheme="majorHAnsi"/>
          <w:color w:val="000000"/>
          <w:sz w:val="20"/>
          <w:szCs w:val="20"/>
        </w:rPr>
        <w:t>i</w:t>
      </w:r>
      <w:proofErr w:type="spellEnd"/>
      <w:r w:rsidRPr="000046C7">
        <w:rPr>
          <w:rFonts w:asciiTheme="majorHAnsi" w:hAnsiTheme="majorHAnsi"/>
          <w:color w:val="000000"/>
          <w:sz w:val="20"/>
          <w:szCs w:val="20"/>
        </w:rPr>
        <w:t xml:space="preserve">) cystoscopy alone; (ii) cystoscopy and NMP22; (iii) cystoscopy and FISH; </w:t>
      </w:r>
      <w:proofErr w:type="gramStart"/>
      <w:r w:rsidRPr="000046C7">
        <w:rPr>
          <w:rFonts w:asciiTheme="majorHAnsi" w:hAnsiTheme="majorHAnsi"/>
          <w:color w:val="000000"/>
          <w:sz w:val="20"/>
          <w:szCs w:val="20"/>
        </w:rPr>
        <w:t>(iv) cystoscopy</w:t>
      </w:r>
      <w:proofErr w:type="gramEnd"/>
      <w:r w:rsidRPr="000046C7">
        <w:rPr>
          <w:rFonts w:asciiTheme="majorHAnsi" w:hAnsiTheme="majorHAnsi"/>
          <w:color w:val="000000"/>
          <w:sz w:val="20"/>
          <w:szCs w:val="20"/>
        </w:rPr>
        <w:t xml:space="preserve"> and cytology; and (v) cystoscopy and positive NMP22 confirmed by positive FISH. The costs per tumour detected were $7,692, $12,000, $26,462, $11,846; and $10,292 for cystoscopy alone, cystoscopy and NMP22, cystoscopy and FISH, cystoscopy and cytology and cystoscopy and positive NMP22 confirmed by positive FISH, respectively. Cystoscopy plus FISH detected the highest number of recurrences (72%), but was associated with the highest cost per case detected due to the high number of false positives. It was concluded that cystoscopy alone was the option with the lowest cost per case detected. </w:t>
      </w:r>
      <w:r w:rsidR="00044FEA" w:rsidRPr="00EF2B80">
        <w:rPr>
          <w:rFonts w:asciiTheme="majorHAnsi" w:hAnsiTheme="majorHAnsi"/>
          <w:color w:val="000000"/>
          <w:sz w:val="20"/>
          <w:szCs w:val="20"/>
        </w:rPr>
        <w:t xml:space="preserve">In another US analysis, </w:t>
      </w:r>
      <w:r w:rsidRPr="000046C7">
        <w:rPr>
          <w:rFonts w:asciiTheme="majorHAnsi" w:hAnsiTheme="majorHAnsi"/>
          <w:color w:val="000000"/>
          <w:sz w:val="20"/>
          <w:szCs w:val="20"/>
        </w:rPr>
        <w:t>Chen et al (2009)</w:t>
      </w:r>
      <w:r w:rsidRPr="000046C7">
        <w:rPr>
          <w:rFonts w:asciiTheme="majorHAnsi" w:hAnsiTheme="majorHAnsi"/>
          <w:color w:val="000000"/>
          <w:sz w:val="20"/>
          <w:szCs w:val="20"/>
        </w:rPr>
        <w:fldChar w:fldCharType="begin">
          <w:fldData xml:space="preserve">PEVuZE5vdGU+PENpdGU+PEF1dGhvcj5DaGVuPC9BdXRob3I+PFllYXI+MjAwOTwvWWVhcj48UmVj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</w:fldData>
        </w:fldChar>
      </w:r>
      <w:r w:rsidRPr="000046C7">
        <w:rPr>
          <w:rFonts w:asciiTheme="majorHAnsi" w:hAnsiTheme="majorHAnsi"/>
          <w:color w:val="000000"/>
          <w:sz w:val="20"/>
          <w:szCs w:val="20"/>
        </w:rPr>
        <w:instrText xml:space="preserve"> ADDIN EN.CITE </w:instrText>
      </w:r>
      <w:r w:rsidRPr="000046C7">
        <w:rPr>
          <w:rFonts w:asciiTheme="majorHAnsi" w:hAnsiTheme="majorHAnsi"/>
          <w:color w:val="000000"/>
          <w:sz w:val="20"/>
          <w:szCs w:val="20"/>
        </w:rPr>
        <w:fldChar w:fldCharType="begin">
          <w:fldData xml:space="preserve">PEVuZE5vdGU+PENpdGU+PEF1dGhvcj5DaGVuPC9BdXRob3I+PFllYXI+MjAwOTwvWWVhcj48UmVj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</w:fldData>
        </w:fldChar>
      </w:r>
      <w:r w:rsidRPr="000046C7">
        <w:rPr>
          <w:rFonts w:asciiTheme="majorHAnsi" w:hAnsiTheme="majorHAnsi"/>
          <w:color w:val="000000"/>
          <w:sz w:val="20"/>
          <w:szCs w:val="20"/>
        </w:rPr>
        <w:instrText xml:space="preserve"> ADDIN EN.CITE.DATA </w:instrText>
      </w:r>
      <w:r w:rsidRPr="000046C7">
        <w:rPr>
          <w:rFonts w:asciiTheme="majorHAnsi" w:hAnsiTheme="majorHAnsi"/>
          <w:color w:val="000000"/>
          <w:sz w:val="20"/>
          <w:szCs w:val="20"/>
        </w:rPr>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C63D63">
        <w:rPr>
          <w:rFonts w:asciiTheme="majorHAnsi" w:hAnsiTheme="majorHAnsi"/>
          <w:noProof/>
          <w:color w:val="000000"/>
          <w:sz w:val="20"/>
          <w:szCs w:val="20"/>
        </w:rPr>
        <w:t>7</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estimated the cost-effectiveness of </w:t>
      </w:r>
      <w:proofErr w:type="spellStart"/>
      <w:r w:rsidRPr="000046C7">
        <w:rPr>
          <w:rFonts w:asciiTheme="majorHAnsi" w:hAnsiTheme="majorHAnsi"/>
          <w:color w:val="000000"/>
          <w:sz w:val="20"/>
          <w:szCs w:val="20"/>
        </w:rPr>
        <w:t>Urovysion</w:t>
      </w:r>
      <w:proofErr w:type="spellEnd"/>
      <w:r w:rsidRPr="000046C7">
        <w:rPr>
          <w:rFonts w:asciiTheme="majorHAnsi" w:hAnsiTheme="majorHAnsi"/>
          <w:color w:val="000000"/>
          <w:sz w:val="20"/>
          <w:szCs w:val="20"/>
        </w:rPr>
        <w:t xml:space="preserve"> (a genomic test) plus standard care compared to standard care alone (cystoscopy plus cytology). The average cost per recurrent bladder cancer event detected was $4,800 by using </w:t>
      </w:r>
      <w:proofErr w:type="spellStart"/>
      <w:r w:rsidRPr="000046C7">
        <w:rPr>
          <w:rFonts w:asciiTheme="majorHAnsi" w:hAnsiTheme="majorHAnsi"/>
          <w:color w:val="000000"/>
          <w:sz w:val="20"/>
          <w:szCs w:val="20"/>
        </w:rPr>
        <w:t>Urovysion</w:t>
      </w:r>
      <w:proofErr w:type="spellEnd"/>
      <w:r w:rsidRPr="000046C7">
        <w:rPr>
          <w:rFonts w:asciiTheme="majorHAnsi" w:hAnsiTheme="majorHAnsi"/>
          <w:color w:val="000000"/>
          <w:sz w:val="20"/>
          <w:szCs w:val="20"/>
        </w:rPr>
        <w:t xml:space="preserve"> and $2,096 by the standard care, respectively. The incremental cost of </w:t>
      </w:r>
      <w:proofErr w:type="spellStart"/>
      <w:r w:rsidRPr="000046C7">
        <w:rPr>
          <w:rFonts w:asciiTheme="majorHAnsi" w:hAnsiTheme="majorHAnsi"/>
          <w:color w:val="000000"/>
          <w:sz w:val="20"/>
          <w:szCs w:val="20"/>
        </w:rPr>
        <w:t>Urovysion</w:t>
      </w:r>
      <w:proofErr w:type="spellEnd"/>
      <w:r w:rsidRPr="000046C7">
        <w:rPr>
          <w:rFonts w:asciiTheme="majorHAnsi" w:hAnsiTheme="majorHAnsi"/>
          <w:color w:val="000000"/>
          <w:sz w:val="20"/>
          <w:szCs w:val="20"/>
        </w:rPr>
        <w:t xml:space="preserve"> relative to the standard surveillance care was $2,704 per additional case detected. The authors concluded that </w:t>
      </w:r>
      <w:proofErr w:type="spellStart"/>
      <w:r w:rsidRPr="000046C7">
        <w:rPr>
          <w:rFonts w:asciiTheme="majorHAnsi" w:hAnsiTheme="majorHAnsi"/>
          <w:color w:val="000000"/>
          <w:sz w:val="20"/>
          <w:szCs w:val="20"/>
        </w:rPr>
        <w:t>Urovysion</w:t>
      </w:r>
      <w:proofErr w:type="spellEnd"/>
      <w:r w:rsidRPr="000046C7">
        <w:rPr>
          <w:rFonts w:asciiTheme="majorHAnsi" w:hAnsiTheme="majorHAnsi"/>
          <w:color w:val="000000"/>
          <w:sz w:val="20"/>
          <w:szCs w:val="20"/>
        </w:rPr>
        <w:t xml:space="preserve"> test is unlikely to be cost-effective. </w:t>
      </w:r>
    </w:p>
    <w:p w14:paraId="3E006AA5" w14:textId="14CC5BC9" w:rsidR="00194A48" w:rsidRPr="000046C7" w:rsidRDefault="00194A48" w:rsidP="000046C7">
      <w:pPr>
        <w:widowControl w:val="0"/>
        <w:autoSpaceDE w:val="0"/>
        <w:autoSpaceDN w:val="0"/>
        <w:adjustRightInd w:val="0"/>
        <w:spacing w:line="360" w:lineRule="auto"/>
        <w:jc w:val="both"/>
        <w:rPr>
          <w:rFonts w:asciiTheme="majorHAnsi" w:hAnsiTheme="majorHAnsi"/>
          <w:sz w:val="20"/>
          <w:szCs w:val="20"/>
        </w:rPr>
      </w:pPr>
      <w:r w:rsidRPr="000046C7">
        <w:rPr>
          <w:rFonts w:asciiTheme="majorHAnsi" w:hAnsiTheme="majorHAnsi"/>
          <w:color w:val="000000"/>
          <w:sz w:val="20"/>
          <w:szCs w:val="20"/>
        </w:rPr>
        <w:lastRenderedPageBreak/>
        <w:t xml:space="preserve">Nam et al. (2000) </w:t>
      </w:r>
      <w:r w:rsidRPr="000046C7">
        <w:rPr>
          <w:rFonts w:asciiTheme="majorHAnsi" w:hAnsiTheme="majorHAnsi"/>
          <w:color w:val="000000"/>
          <w:sz w:val="20"/>
          <w:szCs w:val="20"/>
        </w:rPr>
        <w:fldChar w:fldCharType="begin">
          <w:fldData xml:space="preserve">PEVuZE5vdGU+PENpdGU+PEF1dGhvcj5OYW08L0F1dGhvcj48WWVhcj4yMDAwPC9ZZWFyPjxSZWNO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</w:fldData>
        </w:fldChar>
      </w:r>
      <w:r w:rsidRPr="000046C7">
        <w:rPr>
          <w:rFonts w:asciiTheme="majorHAnsi" w:hAnsiTheme="majorHAnsi"/>
          <w:color w:val="000000"/>
          <w:sz w:val="20"/>
          <w:szCs w:val="20"/>
        </w:rPr>
        <w:instrText xml:space="preserve"> ADDIN EN.CITE </w:instrText>
      </w:r>
      <w:r w:rsidRPr="000046C7">
        <w:rPr>
          <w:rFonts w:asciiTheme="majorHAnsi" w:hAnsiTheme="majorHAnsi"/>
          <w:color w:val="000000"/>
          <w:sz w:val="20"/>
          <w:szCs w:val="20"/>
        </w:rPr>
        <w:fldChar w:fldCharType="begin">
          <w:fldData xml:space="preserve">PEVuZE5vdGU+PENpdGU+PEF1dGhvcj5OYW08L0F1dGhvcj48WWVhcj4yMDAwPC9ZZWFyPjxSZWNO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</w:fldData>
        </w:fldChar>
      </w:r>
      <w:r w:rsidRPr="000046C7">
        <w:rPr>
          <w:rFonts w:asciiTheme="majorHAnsi" w:hAnsiTheme="majorHAnsi"/>
          <w:color w:val="000000"/>
          <w:sz w:val="20"/>
          <w:szCs w:val="20"/>
        </w:rPr>
        <w:instrText xml:space="preserve"> ADDIN EN.CITE.DATA </w:instrText>
      </w:r>
      <w:r w:rsidRPr="000046C7">
        <w:rPr>
          <w:rFonts w:asciiTheme="majorHAnsi" w:hAnsiTheme="majorHAnsi"/>
          <w:color w:val="000000"/>
          <w:sz w:val="20"/>
          <w:szCs w:val="20"/>
        </w:rPr>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C63D63">
        <w:rPr>
          <w:rFonts w:asciiTheme="majorHAnsi" w:hAnsiTheme="majorHAnsi"/>
          <w:noProof/>
          <w:color w:val="000000"/>
          <w:sz w:val="20"/>
          <w:szCs w:val="20"/>
        </w:rPr>
        <w:t>32</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assessed the cost-effectiveness of urinary markers compared to a standard strategy of cystoscopy plus cytology in Canada. The cost of care based on urinary markers ranged from $158 to $228 for each follow-up visit, while the cost of standard care was $240 for each follow-up visit. No differences in recurrences rate were found between the options. Accuracy of the urinary markers was the key determinant of cost differences between the two strategies. </w:t>
      </w:r>
      <w:r w:rsidRPr="000046C7">
        <w:rPr>
          <w:rFonts w:asciiTheme="majorHAnsi" w:hAnsiTheme="majorHAnsi" w:cs="Times New Roman"/>
          <w:sz w:val="20"/>
          <w:szCs w:val="20"/>
        </w:rPr>
        <w:t>Finally, i</w:t>
      </w:r>
      <w:r w:rsidR="00685A89" w:rsidRPr="00EF2B80">
        <w:rPr>
          <w:rFonts w:asciiTheme="majorHAnsi" w:hAnsiTheme="majorHAnsi" w:cs="Times New Roman"/>
          <w:sz w:val="20"/>
          <w:szCs w:val="20"/>
        </w:rPr>
        <w:t xml:space="preserve">n a Swedish study </w:t>
      </w:r>
      <w:r w:rsidRPr="000046C7">
        <w:rPr>
          <w:rFonts w:asciiTheme="majorHAnsi" w:hAnsiTheme="majorHAnsi" w:cs="Times New Roman"/>
          <w:sz w:val="20"/>
          <w:szCs w:val="20"/>
        </w:rPr>
        <w:t>Dansk and colleagues (2015) (</w:t>
      </w:r>
      <w:r w:rsidR="00C63D63">
        <w:rPr>
          <w:rFonts w:asciiTheme="majorHAnsi" w:hAnsiTheme="majorHAnsi" w:cs="Times New Roman"/>
          <w:sz w:val="20"/>
          <w:szCs w:val="20"/>
        </w:rPr>
        <w:t>50</w:t>
      </w:r>
      <w:r w:rsidRPr="000046C7">
        <w:rPr>
          <w:rFonts w:asciiTheme="majorHAnsi" w:hAnsiTheme="majorHAnsi" w:cs="Times New Roman"/>
          <w:sz w:val="20"/>
          <w:szCs w:val="20"/>
        </w:rPr>
        <w:t xml:space="preserve">) </w:t>
      </w:r>
      <w:r w:rsidRPr="000046C7">
        <w:rPr>
          <w:rFonts w:asciiTheme="majorHAnsi" w:hAnsiTheme="majorHAnsi" w:cs="JFOLFM+ArialMT"/>
          <w:sz w:val="20"/>
          <w:szCs w:val="20"/>
        </w:rPr>
        <w:t xml:space="preserve">explored the value for money of introducing </w:t>
      </w:r>
      <w:proofErr w:type="spellStart"/>
      <w:r w:rsidRPr="000046C7">
        <w:rPr>
          <w:rFonts w:asciiTheme="majorHAnsi" w:hAnsiTheme="majorHAnsi" w:cs="JFOLFM+ArialMT"/>
          <w:sz w:val="20"/>
          <w:szCs w:val="20"/>
        </w:rPr>
        <w:t>hexaminolevulinateblue</w:t>
      </w:r>
      <w:proofErr w:type="spellEnd"/>
      <w:r w:rsidRPr="000046C7">
        <w:rPr>
          <w:rFonts w:asciiTheme="majorHAnsi" w:hAnsiTheme="majorHAnsi" w:cs="JFOLFM+ArialMT"/>
          <w:sz w:val="20"/>
          <w:szCs w:val="20"/>
        </w:rPr>
        <w:t xml:space="preserve">-light flexible cystoscopy (HAL BLFC) as an adjunct to white-light flexible cystoscopy  (WLFC), compared with WLFC alone, for the detection and management of non-muscle invasive bladder cancer (NMIBC) recurrences in the first year after successful initial transurethral resection of the bladder tumour (TURBT). Total costs for 231 patients (initial cohort of the model) were SEK 14,033,834 with HAL BLFC plus WLFC and SEK, and 13,815,155 for WLFC alone. The additional costs of HAL BLFC were only estimated over the first year of the analysis, while cost savings occur from year 2 onwards. The authors concluded that the introduction of HAL BLFC in addition to WLFC resulted in a minimal cost impact compared to WLFC alone over 5 years, with improved patient clinical outcomes. </w:t>
      </w:r>
    </w:p>
    <w:p w14:paraId="720FFABF" w14:textId="77777777" w:rsidR="00194A48" w:rsidRPr="000046C7" w:rsidRDefault="00194A48" w:rsidP="000046C7">
      <w:pPr>
        <w:spacing w:line="360" w:lineRule="auto"/>
        <w:jc w:val="both"/>
        <w:rPr>
          <w:rFonts w:asciiTheme="majorHAnsi" w:hAnsiTheme="majorHAnsi" w:cs="Times New Roman"/>
          <w:sz w:val="20"/>
          <w:szCs w:val="20"/>
        </w:rPr>
      </w:pPr>
    </w:p>
    <w:p w14:paraId="6A1363BA" w14:textId="483019F9" w:rsidR="00194A48" w:rsidRPr="000046C7" w:rsidRDefault="004403C2" w:rsidP="000046C7">
      <w:pPr>
        <w:pStyle w:val="Paragrafoelenco"/>
        <w:widowControl w:val="0"/>
        <w:numPr>
          <w:ilvl w:val="2"/>
          <w:numId w:val="5"/>
        </w:numPr>
        <w:autoSpaceDE w:val="0"/>
        <w:autoSpaceDN w:val="0"/>
        <w:adjustRightInd w:val="0"/>
        <w:spacing w:line="360" w:lineRule="auto"/>
        <w:jc w:val="both"/>
        <w:rPr>
          <w:rFonts w:asciiTheme="majorHAnsi" w:hAnsiTheme="majorHAnsi"/>
          <w:color w:val="000000"/>
          <w:sz w:val="20"/>
          <w:szCs w:val="20"/>
        </w:rPr>
      </w:pPr>
      <w:bookmarkStart w:id="7" w:name="_Ref264223914"/>
      <w:r>
        <w:rPr>
          <w:rFonts w:asciiTheme="majorHAnsi" w:hAnsiTheme="majorHAnsi"/>
          <w:i/>
          <w:sz w:val="20"/>
          <w:szCs w:val="20"/>
        </w:rPr>
        <w:t>C</w:t>
      </w:r>
      <w:r w:rsidR="00194A48" w:rsidRPr="000046C7">
        <w:rPr>
          <w:rFonts w:asciiTheme="majorHAnsi" w:hAnsiTheme="majorHAnsi"/>
          <w:i/>
          <w:sz w:val="20"/>
          <w:szCs w:val="20"/>
        </w:rPr>
        <w:t>ervical cancer</w:t>
      </w:r>
      <w:bookmarkEnd w:id="7"/>
    </w:p>
    <w:p w14:paraId="04E5C2FF" w14:textId="01DAF230" w:rsidR="00194A48" w:rsidRPr="000046C7" w:rsidRDefault="00194A48" w:rsidP="00194A48">
      <w:pPr>
        <w:widowControl w:val="0"/>
        <w:autoSpaceDE w:val="0"/>
        <w:autoSpaceDN w:val="0"/>
        <w:adjustRightInd w:val="0"/>
        <w:spacing w:line="360" w:lineRule="auto"/>
        <w:jc w:val="both"/>
        <w:rPr>
          <w:rFonts w:asciiTheme="majorHAnsi" w:hAnsiTheme="majorHAnsi" w:cs="Times New Roman"/>
          <w:sz w:val="20"/>
          <w:szCs w:val="20"/>
        </w:rPr>
      </w:pPr>
      <w:r w:rsidRPr="000046C7">
        <w:rPr>
          <w:rFonts w:asciiTheme="majorHAnsi" w:hAnsiTheme="majorHAnsi" w:cs="Times New Roman"/>
          <w:sz w:val="20"/>
          <w:szCs w:val="20"/>
        </w:rPr>
        <w:t>Four of the studies identified assessed the cost-effectiveness of diagnostic strategies to follow-up in women previously treated for cervical cancer.</w:t>
      </w:r>
      <w:r w:rsidRPr="000046C7">
        <w:rPr>
          <w:rFonts w:asciiTheme="majorHAnsi" w:hAnsiTheme="majorHAnsi" w:cs="Times New Roman"/>
          <w:sz w:val="20"/>
          <w:szCs w:val="20"/>
        </w:rPr>
        <w:fldChar w:fldCharType="begin">
          <w:fldData xml:space="preserve">PEVuZE5vdGU+PENpdGU+PEF1dGhvcj5BdWd1c3RlPC9BdXRob3I+PFllYXI+MjAxNDwvWWVhcj48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</w:fldData>
        </w:fldChar>
      </w:r>
      <w:r w:rsidRPr="000046C7">
        <w:rPr>
          <w:rFonts w:asciiTheme="majorHAnsi" w:hAnsiTheme="majorHAnsi" w:cs="Times New Roman"/>
          <w:sz w:val="20"/>
          <w:szCs w:val="20"/>
        </w:rPr>
        <w:instrText xml:space="preserve"> ADDIN EN.CITE </w:instrText>
      </w:r>
      <w:r w:rsidRPr="000046C7">
        <w:rPr>
          <w:rFonts w:asciiTheme="majorHAnsi" w:hAnsiTheme="majorHAnsi" w:cs="Times New Roman"/>
          <w:sz w:val="20"/>
          <w:szCs w:val="20"/>
        </w:rPr>
        <w:fldChar w:fldCharType="begin">
          <w:fldData xml:space="preserve">PEVuZE5vdGU+PENpdGU+PEF1dGhvcj5BdWd1c3RlPC9BdXRob3I+PFllYXI+MjAxNDwvWWVhcj48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</w:fldData>
        </w:fldChar>
      </w:r>
      <w:r w:rsidRPr="000046C7">
        <w:rPr>
          <w:rFonts w:asciiTheme="majorHAnsi" w:hAnsiTheme="majorHAnsi" w:cs="Times New Roman"/>
          <w:sz w:val="20"/>
          <w:szCs w:val="20"/>
        </w:rPr>
        <w:instrText xml:space="preserve"> ADDIN EN.CITE.DATA </w:instrText>
      </w:r>
      <w:r w:rsidRPr="000046C7">
        <w:rPr>
          <w:rFonts w:asciiTheme="majorHAnsi" w:hAnsiTheme="majorHAnsi" w:cs="Times New Roman"/>
          <w:sz w:val="20"/>
          <w:szCs w:val="20"/>
        </w:rPr>
      </w:r>
      <w:r w:rsidRPr="000046C7">
        <w:rPr>
          <w:rFonts w:asciiTheme="majorHAnsi" w:hAnsiTheme="majorHAnsi" w:cs="Times New Roman"/>
          <w:sz w:val="20"/>
          <w:szCs w:val="20"/>
        </w:rPr>
        <w:fldChar w:fldCharType="end"/>
      </w:r>
      <w:r w:rsidRPr="000046C7">
        <w:rPr>
          <w:rFonts w:asciiTheme="majorHAnsi" w:hAnsiTheme="majorHAnsi" w:cs="Times New Roman"/>
          <w:sz w:val="20"/>
          <w:szCs w:val="20"/>
        </w:rPr>
      </w:r>
      <w:r w:rsidRPr="000046C7">
        <w:rPr>
          <w:rFonts w:asciiTheme="majorHAnsi" w:hAnsiTheme="majorHAnsi" w:cs="Times New Roman"/>
          <w:sz w:val="20"/>
          <w:szCs w:val="20"/>
        </w:rPr>
        <w:fldChar w:fldCharType="separate"/>
      </w:r>
      <w:r w:rsidRPr="000046C7">
        <w:rPr>
          <w:rFonts w:asciiTheme="majorHAnsi" w:hAnsiTheme="majorHAnsi" w:cs="Times New Roman"/>
          <w:noProof/>
          <w:sz w:val="20"/>
          <w:szCs w:val="20"/>
        </w:rPr>
        <w:t>(</w:t>
      </w:r>
      <w:r w:rsidR="00C63D63">
        <w:rPr>
          <w:rFonts w:asciiTheme="majorHAnsi" w:hAnsiTheme="majorHAnsi" w:cs="Times New Roman"/>
          <w:noProof/>
          <w:sz w:val="20"/>
          <w:szCs w:val="20"/>
        </w:rPr>
        <w:t>13</w:t>
      </w:r>
      <w:r w:rsidRPr="000046C7">
        <w:rPr>
          <w:rFonts w:asciiTheme="majorHAnsi" w:hAnsiTheme="majorHAnsi" w:cs="Times New Roman"/>
          <w:noProof/>
          <w:sz w:val="20"/>
          <w:szCs w:val="20"/>
        </w:rPr>
        <w:t xml:space="preserve">, </w:t>
      </w:r>
      <w:r w:rsidR="00C63D63">
        <w:rPr>
          <w:rFonts w:asciiTheme="majorHAnsi" w:hAnsiTheme="majorHAnsi" w:cs="Times New Roman"/>
          <w:noProof/>
          <w:sz w:val="20"/>
          <w:szCs w:val="20"/>
        </w:rPr>
        <w:t>34</w:t>
      </w:r>
      <w:r w:rsidRPr="000046C7">
        <w:rPr>
          <w:rFonts w:asciiTheme="majorHAnsi" w:hAnsiTheme="majorHAnsi" w:cs="Times New Roman"/>
          <w:noProof/>
          <w:sz w:val="20"/>
          <w:szCs w:val="20"/>
        </w:rPr>
        <w:t xml:space="preserve">, </w:t>
      </w:r>
      <w:r w:rsidR="00C63D63">
        <w:rPr>
          <w:rFonts w:asciiTheme="majorHAnsi" w:hAnsiTheme="majorHAnsi" w:cs="Times New Roman"/>
          <w:noProof/>
          <w:sz w:val="20"/>
          <w:szCs w:val="20"/>
        </w:rPr>
        <w:t>42</w:t>
      </w:r>
      <w:r w:rsidRPr="000046C7">
        <w:rPr>
          <w:rFonts w:asciiTheme="majorHAnsi" w:hAnsiTheme="majorHAnsi" w:cs="Times New Roman"/>
          <w:noProof/>
          <w:sz w:val="20"/>
          <w:szCs w:val="20"/>
        </w:rPr>
        <w:t>, 4</w:t>
      </w:r>
      <w:r w:rsidR="00C63D63">
        <w:rPr>
          <w:rFonts w:asciiTheme="majorHAnsi" w:hAnsiTheme="majorHAnsi" w:cs="Times New Roman"/>
          <w:noProof/>
          <w:sz w:val="20"/>
          <w:szCs w:val="20"/>
        </w:rPr>
        <w:t>8</w:t>
      </w:r>
      <w:r w:rsidRPr="000046C7">
        <w:rPr>
          <w:rFonts w:asciiTheme="majorHAnsi" w:hAnsiTheme="majorHAnsi" w:cs="Times New Roman"/>
          <w:noProof/>
          <w:sz w:val="20"/>
          <w:szCs w:val="20"/>
        </w:rPr>
        <w:t>)</w:t>
      </w:r>
      <w:r w:rsidRPr="000046C7">
        <w:rPr>
          <w:rFonts w:asciiTheme="majorHAnsi" w:hAnsiTheme="majorHAnsi" w:cs="Times New Roman"/>
          <w:sz w:val="20"/>
          <w:szCs w:val="20"/>
        </w:rPr>
        <w:fldChar w:fldCharType="end"/>
      </w:r>
    </w:p>
    <w:p w14:paraId="795217EE" w14:textId="4789C70C" w:rsidR="00005B11" w:rsidRPr="00EF2B80" w:rsidRDefault="00194A48" w:rsidP="00194A48">
      <w:pPr>
        <w:spacing w:line="360" w:lineRule="auto"/>
        <w:jc w:val="both"/>
        <w:rPr>
          <w:rFonts w:asciiTheme="majorHAnsi" w:hAnsiTheme="majorHAnsi"/>
          <w:color w:val="000000"/>
          <w:sz w:val="20"/>
          <w:szCs w:val="20"/>
        </w:rPr>
      </w:pPr>
      <w:proofErr w:type="spellStart"/>
      <w:r w:rsidRPr="000046C7">
        <w:rPr>
          <w:rFonts w:asciiTheme="majorHAnsi" w:hAnsiTheme="majorHAnsi" w:cs="Times New Roman"/>
          <w:sz w:val="20"/>
          <w:szCs w:val="20"/>
        </w:rPr>
        <w:t>Auguste</w:t>
      </w:r>
      <w:proofErr w:type="spellEnd"/>
      <w:r w:rsidRPr="000046C7">
        <w:rPr>
          <w:rFonts w:asciiTheme="majorHAnsi" w:hAnsiTheme="majorHAnsi" w:cs="Times New Roman"/>
          <w:sz w:val="20"/>
          <w:szCs w:val="20"/>
        </w:rPr>
        <w:t xml:space="preserve"> and colleagues (2014),</w:t>
      </w:r>
      <w:r w:rsidRPr="000046C7">
        <w:rPr>
          <w:rFonts w:asciiTheme="majorHAnsi" w:hAnsiTheme="majorHAnsi" w:cs="Times New Roman"/>
          <w:sz w:val="20"/>
          <w:szCs w:val="20"/>
        </w:rPr>
        <w:fldChar w:fldCharType="begin"/>
      </w:r>
      <w:r w:rsidRPr="000046C7">
        <w:rPr>
          <w:rFonts w:asciiTheme="majorHAnsi" w:hAnsiTheme="majorHAnsi" w:cs="Times New Roman"/>
          <w:sz w:val="20"/>
          <w:szCs w:val="20"/>
        </w:rPr>
        <w:instrText xml:space="preserve"> ADDIN EN.CITE &lt;EndNote&gt;&lt;Cite&gt;&lt;Author&gt;Auguste&lt;/Author&gt;&lt;Year&gt;2014&lt;/Year&gt;&lt;RecNum&gt;66&lt;/RecNum&gt;&lt;DisplayText&gt;(7)&lt;/DisplayText&gt;&lt;record&gt;&lt;rec-number&gt;66&lt;/rec-number&gt;&lt;foreign-keys&gt;&lt;key app="EN" db-id="vte5avwadv9a98eza2qx0vry20adaep2fwv0"&gt;66&lt;/key&gt;&lt;/foreign-keys&gt;&lt;ref-type name="Journal Article"&gt;17&lt;/ref-type&gt;&lt;contributors&gt;&lt;authors&gt;&lt;author&gt;Auguste, P.&lt;/author&gt;&lt;author&gt;Barton, P.&lt;/author&gt;&lt;author&gt;Meads, C.&lt;/author&gt;&lt;author&gt;Davenport, C.&lt;/author&gt;&lt;author&gt;Malysiak, S.&lt;/author&gt;&lt;author&gt;Kowalska, M.&lt;/author&gt;&lt;author&gt;Zapalska, A.&lt;/author&gt;&lt;author&gt;Guest, P.&lt;/author&gt;&lt;author&gt;Martin-Hirsch, P.&lt;/author&gt;&lt;author&gt;Borowiack, E.&lt;/author&gt;&lt;author&gt;Khan, K.&lt;/author&gt;&lt;author&gt;Sundar, S.&lt;/author&gt;&lt;author&gt;Roberts, T.&lt;/author&gt;&lt;/authors&gt;&lt;/contributors&gt;&lt;titles&gt;&lt;title&gt;Evaluating PET-CT in routine surveillance and follow-up after treatment for cervical cancer: a cost-effectiveness analysis&lt;/title&gt;&lt;secondary-title&gt;BJOG: An International Journal of Obstetrics &amp;amp; Gynaecology&lt;/secondary-title&gt;&lt;/titles&gt;&lt;periodical&gt;&lt;full-title&gt;BJOG: An International Journal of Obstetrics &amp;amp; Gynaecology&lt;/full-title&gt;&lt;/periodical&gt;&lt;pages&gt;464-476&lt;/pages&gt;&lt;volume&gt;121&lt;/volume&gt;&lt;number&gt;4&lt;/number&gt;&lt;reprint-edition&gt;NOT IN FILE&lt;/reprint-edition&gt;&lt;keywords&gt;&lt;keyword&gt;SB - AIM&lt;/keyword&gt;&lt;keyword&gt;SB - IM&lt;/keyword&gt;&lt;/keywords&gt;&lt;dates&gt;&lt;year&gt;2014&lt;/year&gt;&lt;/dates&gt;&lt;work-type&gt;http://dx.doi.org/10.1111/1471-0528.12460&lt;/work-type&gt;&lt;urls&gt;&lt;/urls&gt;&lt;/record&gt;&lt;/Cite&gt;&lt;/EndNote&gt;</w:instrText>
      </w:r>
      <w:r w:rsidRPr="000046C7">
        <w:rPr>
          <w:rFonts w:asciiTheme="majorHAnsi" w:hAnsiTheme="majorHAnsi" w:cs="Times New Roman"/>
          <w:sz w:val="20"/>
          <w:szCs w:val="20"/>
        </w:rPr>
        <w:fldChar w:fldCharType="separate"/>
      </w:r>
      <w:r w:rsidRPr="000046C7">
        <w:rPr>
          <w:rFonts w:asciiTheme="majorHAnsi" w:hAnsiTheme="majorHAnsi" w:cs="Times New Roman"/>
          <w:noProof/>
          <w:sz w:val="20"/>
          <w:szCs w:val="20"/>
        </w:rPr>
        <w:t>(</w:t>
      </w:r>
      <w:r w:rsidR="00C63D63">
        <w:rPr>
          <w:rFonts w:asciiTheme="majorHAnsi" w:hAnsiTheme="majorHAnsi" w:cs="Times New Roman"/>
          <w:noProof/>
          <w:sz w:val="20"/>
          <w:szCs w:val="20"/>
        </w:rPr>
        <w:t>13</w:t>
      </w:r>
      <w:r w:rsidRPr="000046C7">
        <w:rPr>
          <w:rFonts w:asciiTheme="majorHAnsi" w:hAnsiTheme="majorHAnsi" w:cs="Times New Roman"/>
          <w:noProof/>
          <w:sz w:val="20"/>
          <w:szCs w:val="20"/>
        </w:rPr>
        <w:t>)</w:t>
      </w:r>
      <w:r w:rsidRPr="000046C7">
        <w:rPr>
          <w:rFonts w:asciiTheme="majorHAnsi" w:hAnsiTheme="majorHAnsi" w:cs="Times New Roman"/>
          <w:sz w:val="20"/>
          <w:szCs w:val="20"/>
        </w:rPr>
        <w:fldChar w:fldCharType="end"/>
      </w:r>
      <w:r w:rsidRPr="000046C7">
        <w:rPr>
          <w:rFonts w:asciiTheme="majorHAnsi" w:hAnsiTheme="majorHAnsi" w:cs="Times New Roman"/>
          <w:sz w:val="20"/>
          <w:szCs w:val="20"/>
        </w:rPr>
        <w:t xml:space="preserve"> investigated the value for money of adding PET-CT to standard imaging (that consisted of </w:t>
      </w:r>
      <w:r w:rsidRPr="000046C7">
        <w:rPr>
          <w:rFonts w:asciiTheme="majorHAnsi" w:hAnsiTheme="majorHAnsi"/>
          <w:color w:val="000000"/>
          <w:sz w:val="20"/>
          <w:szCs w:val="20"/>
        </w:rPr>
        <w:t xml:space="preserve">clinical examination and either an MRI or CT scan alone, or both MRI and CT) in women at least 3 months after the completion of treatment, with either recurrent or persistent cervical cancer. The ICER for PET-CT plus standard care compared to standard care alone ranged between £1 million and £9 million per QALY depending on the subgroup of women considered. The probabilistic sensitivity analysis confirmed that it is very unlikely for PET-CT to be a cost-effective option. The expected value of perfect information was zero. </w:t>
      </w:r>
    </w:p>
    <w:p w14:paraId="0F4716CE" w14:textId="767F6D15" w:rsidR="00194A48" w:rsidRPr="000046C7" w:rsidRDefault="00194A48" w:rsidP="00194A48">
      <w:pPr>
        <w:spacing w:line="360" w:lineRule="auto"/>
        <w:jc w:val="both"/>
        <w:rPr>
          <w:rFonts w:asciiTheme="majorHAnsi" w:hAnsiTheme="majorHAnsi"/>
          <w:color w:val="000000"/>
          <w:sz w:val="20"/>
          <w:szCs w:val="20"/>
        </w:rPr>
      </w:pPr>
      <w:r w:rsidRPr="000046C7">
        <w:rPr>
          <w:rFonts w:asciiTheme="majorHAnsi" w:hAnsiTheme="majorHAnsi"/>
          <w:color w:val="000000"/>
          <w:sz w:val="20"/>
          <w:szCs w:val="20"/>
        </w:rPr>
        <w:t xml:space="preserve">Another study identified was conducted in Italy by </w:t>
      </w:r>
      <w:proofErr w:type="spellStart"/>
      <w:r w:rsidRPr="000046C7">
        <w:rPr>
          <w:rFonts w:asciiTheme="majorHAnsi" w:hAnsiTheme="majorHAnsi"/>
          <w:color w:val="000000"/>
          <w:sz w:val="20"/>
          <w:szCs w:val="20"/>
        </w:rPr>
        <w:t>Forni</w:t>
      </w:r>
      <w:proofErr w:type="spellEnd"/>
      <w:r w:rsidRPr="000046C7">
        <w:rPr>
          <w:rFonts w:asciiTheme="majorHAnsi" w:hAnsiTheme="majorHAnsi"/>
          <w:color w:val="000000"/>
          <w:sz w:val="20"/>
          <w:szCs w:val="20"/>
        </w:rPr>
        <w:t xml:space="preserve"> et al (2007)</w:t>
      </w:r>
      <w:r w:rsidRPr="000046C7">
        <w:rPr>
          <w:rFonts w:asciiTheme="majorHAnsi" w:hAnsiTheme="majorHAnsi"/>
          <w:color w:val="000000"/>
          <w:sz w:val="20"/>
          <w:szCs w:val="20"/>
        </w:rPr>
        <w:fldChar w:fldCharType="begin">
          <w:fldData xml:space="preserve">PEVuZE5vdGU+PENpdGU+PEF1dGhvcj5Gb3JuaTwvQXV0aG9yPjxZZWFyPjIwMDc8L1llYXI+PFJl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</w:fldData>
        </w:fldChar>
      </w:r>
      <w:r w:rsidRPr="000046C7">
        <w:rPr>
          <w:rFonts w:asciiTheme="majorHAnsi" w:hAnsiTheme="majorHAnsi"/>
          <w:color w:val="000000"/>
          <w:sz w:val="20"/>
          <w:szCs w:val="20"/>
        </w:rPr>
        <w:instrText xml:space="preserve"> ADDIN EN.CITE </w:instrText>
      </w:r>
      <w:r w:rsidRPr="000046C7">
        <w:rPr>
          <w:rFonts w:asciiTheme="majorHAnsi" w:hAnsiTheme="majorHAnsi"/>
          <w:color w:val="000000"/>
          <w:sz w:val="20"/>
          <w:szCs w:val="20"/>
        </w:rPr>
        <w:fldChar w:fldCharType="begin">
          <w:fldData xml:space="preserve">PEVuZE5vdGU+PENpdGU+PEF1dGhvcj5Gb3JuaTwvQXV0aG9yPjxZZWFyPjIwMDc8L1llYXI+PFJl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</w:fldData>
        </w:fldChar>
      </w:r>
      <w:r w:rsidRPr="000046C7">
        <w:rPr>
          <w:rFonts w:asciiTheme="majorHAnsi" w:hAnsiTheme="majorHAnsi"/>
          <w:color w:val="000000"/>
          <w:sz w:val="20"/>
          <w:szCs w:val="20"/>
        </w:rPr>
        <w:instrText xml:space="preserve"> ADDIN EN.CITE.DATA </w:instrText>
      </w:r>
      <w:r w:rsidRPr="000046C7">
        <w:rPr>
          <w:rFonts w:asciiTheme="majorHAnsi" w:hAnsiTheme="majorHAnsi"/>
          <w:color w:val="000000"/>
          <w:sz w:val="20"/>
          <w:szCs w:val="20"/>
        </w:rPr>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C63D63">
        <w:rPr>
          <w:rFonts w:asciiTheme="majorHAnsi" w:hAnsiTheme="majorHAnsi"/>
          <w:noProof/>
          <w:color w:val="000000"/>
          <w:sz w:val="20"/>
          <w:szCs w:val="20"/>
        </w:rPr>
        <w:t>34</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and assessed the cost-effectiveness of a squamous cell carcinoma antigen (SSC) assay plus gynaecologic examination versus a standard follow-up protocol in patients who had been treated for cervical cancer. The standard protocol could include chest X-ray, </w:t>
      </w:r>
      <w:proofErr w:type="spellStart"/>
      <w:r w:rsidRPr="000046C7">
        <w:rPr>
          <w:rFonts w:asciiTheme="majorHAnsi" w:hAnsiTheme="majorHAnsi"/>
          <w:color w:val="000000"/>
          <w:sz w:val="20"/>
          <w:szCs w:val="20"/>
        </w:rPr>
        <w:t>abdominopelvic</w:t>
      </w:r>
      <w:proofErr w:type="spellEnd"/>
      <w:r w:rsidRPr="000046C7">
        <w:rPr>
          <w:rFonts w:asciiTheme="majorHAnsi" w:hAnsiTheme="majorHAnsi"/>
          <w:color w:val="000000"/>
          <w:sz w:val="20"/>
          <w:szCs w:val="20"/>
        </w:rPr>
        <w:t xml:space="preserve"> magnetic resonance imaging, </w:t>
      </w:r>
      <w:proofErr w:type="gramStart"/>
      <w:r w:rsidRPr="000046C7">
        <w:rPr>
          <w:rFonts w:asciiTheme="majorHAnsi" w:hAnsiTheme="majorHAnsi"/>
          <w:color w:val="000000"/>
          <w:sz w:val="20"/>
          <w:szCs w:val="20"/>
        </w:rPr>
        <w:t>gynaecologic</w:t>
      </w:r>
      <w:proofErr w:type="gramEnd"/>
      <w:r w:rsidRPr="000046C7">
        <w:rPr>
          <w:rFonts w:asciiTheme="majorHAnsi" w:hAnsiTheme="majorHAnsi"/>
          <w:color w:val="000000"/>
          <w:sz w:val="20"/>
          <w:szCs w:val="20"/>
        </w:rPr>
        <w:t xml:space="preserve"> examination with colposcopy and </w:t>
      </w:r>
      <w:proofErr w:type="spellStart"/>
      <w:r w:rsidRPr="000046C7">
        <w:rPr>
          <w:rFonts w:asciiTheme="majorHAnsi" w:hAnsiTheme="majorHAnsi"/>
          <w:color w:val="000000"/>
          <w:sz w:val="20"/>
          <w:szCs w:val="20"/>
        </w:rPr>
        <w:t>Papanicolaou</w:t>
      </w:r>
      <w:proofErr w:type="spellEnd"/>
      <w:r w:rsidRPr="000046C7">
        <w:rPr>
          <w:rFonts w:asciiTheme="majorHAnsi" w:hAnsiTheme="majorHAnsi"/>
          <w:color w:val="000000"/>
          <w:sz w:val="20"/>
          <w:szCs w:val="20"/>
        </w:rPr>
        <w:t xml:space="preserve"> smear test. The number of recurrences missed by the SCC assay plus gynaecologic examination was 2.2%, but it was approximately 12.2-fold less costly than the standard approach over 5 years of follow-up (€298 per patient versus €3653 per patient). The authors concluded that a simple approach of SCC assay plus gynaecologic examination might be used as first-line follow-up tests. </w:t>
      </w:r>
    </w:p>
    <w:p w14:paraId="65886951" w14:textId="42CF0893" w:rsidR="00194A48" w:rsidRPr="000046C7" w:rsidRDefault="00194A48" w:rsidP="00194A48">
      <w:pPr>
        <w:widowControl w:val="0"/>
        <w:autoSpaceDE w:val="0"/>
        <w:autoSpaceDN w:val="0"/>
        <w:adjustRightInd w:val="0"/>
        <w:spacing w:line="360" w:lineRule="auto"/>
        <w:jc w:val="both"/>
        <w:rPr>
          <w:rFonts w:asciiTheme="majorHAnsi" w:hAnsiTheme="majorHAnsi" w:cs="Times New Roman"/>
          <w:sz w:val="20"/>
          <w:szCs w:val="20"/>
        </w:rPr>
      </w:pPr>
      <w:r w:rsidRPr="000046C7">
        <w:rPr>
          <w:rFonts w:asciiTheme="majorHAnsi" w:hAnsiTheme="majorHAnsi"/>
          <w:color w:val="000000"/>
          <w:sz w:val="20"/>
          <w:szCs w:val="20"/>
        </w:rPr>
        <w:t xml:space="preserve">The two remaining studies </w:t>
      </w:r>
      <w:r w:rsidRPr="000046C7">
        <w:rPr>
          <w:rFonts w:asciiTheme="majorHAnsi" w:hAnsiTheme="majorHAnsi" w:cs="Times New Roman"/>
          <w:sz w:val="20"/>
          <w:szCs w:val="20"/>
        </w:rPr>
        <w:t xml:space="preserve">were both available as conference abstracts. </w:t>
      </w:r>
      <w:proofErr w:type="spellStart"/>
      <w:r w:rsidRPr="000046C7">
        <w:rPr>
          <w:rFonts w:asciiTheme="majorHAnsi" w:hAnsiTheme="majorHAnsi" w:cs="Times New Roman"/>
          <w:sz w:val="20"/>
          <w:szCs w:val="20"/>
        </w:rPr>
        <w:t>Phippen</w:t>
      </w:r>
      <w:proofErr w:type="spellEnd"/>
      <w:r w:rsidRPr="000046C7">
        <w:rPr>
          <w:rFonts w:asciiTheme="majorHAnsi" w:hAnsiTheme="majorHAnsi" w:cs="Times New Roman"/>
          <w:sz w:val="20"/>
          <w:szCs w:val="20"/>
        </w:rPr>
        <w:t xml:space="preserve"> and colleagues (2015) (</w:t>
      </w:r>
      <w:r w:rsidR="00C63D63">
        <w:rPr>
          <w:rFonts w:asciiTheme="majorHAnsi" w:hAnsiTheme="majorHAnsi" w:cs="Times New Roman"/>
          <w:sz w:val="20"/>
          <w:szCs w:val="20"/>
        </w:rPr>
        <w:t>42</w:t>
      </w:r>
      <w:r w:rsidRPr="000046C7">
        <w:rPr>
          <w:rFonts w:asciiTheme="majorHAnsi" w:hAnsiTheme="majorHAnsi" w:cs="Times New Roman"/>
          <w:sz w:val="20"/>
          <w:szCs w:val="20"/>
        </w:rPr>
        <w:t>) estimated the cost-effectiveness of the routine use of post-</w:t>
      </w:r>
      <w:proofErr w:type="spellStart"/>
      <w:r w:rsidRPr="000046C7">
        <w:rPr>
          <w:rFonts w:asciiTheme="majorHAnsi" w:hAnsiTheme="majorHAnsi" w:cs="Times New Roman"/>
          <w:sz w:val="20"/>
          <w:szCs w:val="20"/>
        </w:rPr>
        <w:t>chemoradiation</w:t>
      </w:r>
      <w:proofErr w:type="spellEnd"/>
      <w:r w:rsidRPr="000046C7">
        <w:rPr>
          <w:rFonts w:asciiTheme="majorHAnsi" w:hAnsiTheme="majorHAnsi" w:cs="Times New Roman"/>
          <w:sz w:val="20"/>
          <w:szCs w:val="20"/>
        </w:rPr>
        <w:t xml:space="preserve"> positron emission tomography/computed tomography (PET/CT) to direct completion hysterectomy for locally advanced cervical cancer compared to routine surveillance in the US.  A Routine use of PET/CT to determine eligibility for completion hysterectomy was associated with a higher average cost ($15,429 vs $14,757) and a lower recurrence rate (26% vs 32%) when compared to </w:t>
      </w:r>
      <w:r w:rsidRPr="000046C7">
        <w:rPr>
          <w:rFonts w:asciiTheme="majorHAnsi" w:hAnsiTheme="majorHAnsi" w:cs="Times New Roman"/>
          <w:sz w:val="20"/>
          <w:szCs w:val="20"/>
        </w:rPr>
        <w:lastRenderedPageBreak/>
        <w:t xml:space="preserve">standard surveillance. The ICER of PET was $12,364 per recurrence prevented. In sensitivity analysis, when the probability of recurrence following hysterectomy was assumed to be less than 37%, PET/CT was a dominant strategy. </w:t>
      </w:r>
    </w:p>
    <w:p w14:paraId="3D3D2F3A" w14:textId="1B88D874" w:rsidR="00194A48" w:rsidRPr="000046C7" w:rsidRDefault="00194A48" w:rsidP="00194A48">
      <w:pPr>
        <w:pStyle w:val="Default"/>
        <w:spacing w:line="360" w:lineRule="auto"/>
        <w:jc w:val="both"/>
        <w:rPr>
          <w:rFonts w:asciiTheme="majorHAnsi" w:hAnsiTheme="majorHAnsi"/>
          <w:sz w:val="20"/>
          <w:szCs w:val="20"/>
          <w:lang w:val="en-GB"/>
        </w:rPr>
      </w:pPr>
      <w:proofErr w:type="spellStart"/>
      <w:r w:rsidRPr="000046C7">
        <w:rPr>
          <w:rFonts w:asciiTheme="majorHAnsi" w:hAnsiTheme="majorHAnsi" w:cs="Times New Roman"/>
          <w:sz w:val="20"/>
          <w:szCs w:val="20"/>
          <w:lang w:val="en-GB"/>
        </w:rPr>
        <w:t>Hou</w:t>
      </w:r>
      <w:proofErr w:type="spellEnd"/>
      <w:r w:rsidRPr="000046C7">
        <w:rPr>
          <w:rFonts w:asciiTheme="majorHAnsi" w:hAnsiTheme="majorHAnsi" w:cs="Times New Roman"/>
          <w:sz w:val="20"/>
          <w:szCs w:val="20"/>
          <w:lang w:val="en-GB"/>
        </w:rPr>
        <w:t xml:space="preserve"> and colleagues (2014) (4</w:t>
      </w:r>
      <w:r w:rsidR="00C63D63">
        <w:rPr>
          <w:rFonts w:asciiTheme="majorHAnsi" w:hAnsiTheme="majorHAnsi" w:cs="Times New Roman"/>
          <w:sz w:val="20"/>
          <w:szCs w:val="20"/>
          <w:lang w:val="en-GB"/>
        </w:rPr>
        <w:t>8</w:t>
      </w:r>
      <w:r w:rsidRPr="000046C7">
        <w:rPr>
          <w:rFonts w:asciiTheme="majorHAnsi" w:hAnsiTheme="majorHAnsi" w:cs="Times New Roman"/>
          <w:sz w:val="20"/>
          <w:szCs w:val="20"/>
          <w:lang w:val="en-GB"/>
        </w:rPr>
        <w:t xml:space="preserve">) compared </w:t>
      </w:r>
      <w:r w:rsidRPr="000046C7">
        <w:rPr>
          <w:rFonts w:asciiTheme="majorHAnsi" w:hAnsiTheme="majorHAnsi"/>
          <w:sz w:val="20"/>
          <w:szCs w:val="20"/>
          <w:vertAlign w:val="superscript"/>
          <w:lang w:val="en-GB"/>
        </w:rPr>
        <w:t>18</w:t>
      </w:r>
      <w:r w:rsidRPr="000046C7">
        <w:rPr>
          <w:rFonts w:asciiTheme="majorHAnsi" w:hAnsiTheme="majorHAnsi"/>
          <w:sz w:val="20"/>
          <w:szCs w:val="20"/>
          <w:lang w:val="en-GB"/>
        </w:rPr>
        <w:t xml:space="preserve">FDG-PET-guided follow-up, where patients undergo an </w:t>
      </w:r>
      <w:r w:rsidRPr="000046C7">
        <w:rPr>
          <w:rFonts w:asciiTheme="majorHAnsi" w:hAnsiTheme="majorHAnsi"/>
          <w:sz w:val="20"/>
          <w:szCs w:val="20"/>
          <w:vertAlign w:val="superscript"/>
          <w:lang w:val="en-GB"/>
        </w:rPr>
        <w:t>18</w:t>
      </w:r>
      <w:r w:rsidRPr="000046C7">
        <w:rPr>
          <w:rFonts w:asciiTheme="majorHAnsi" w:hAnsiTheme="majorHAnsi"/>
          <w:sz w:val="20"/>
          <w:szCs w:val="20"/>
          <w:lang w:val="en-GB"/>
        </w:rPr>
        <w:t xml:space="preserve">FDG-PET scan within six months of completing chemo-radiotherapy for locally advanced cervical cancer, with routine surveillance in the Australian setting. The model showed that </w:t>
      </w:r>
      <w:r w:rsidRPr="000046C7">
        <w:rPr>
          <w:rFonts w:asciiTheme="majorHAnsi" w:hAnsiTheme="majorHAnsi"/>
          <w:sz w:val="20"/>
          <w:szCs w:val="20"/>
          <w:vertAlign w:val="superscript"/>
          <w:lang w:val="en-GB"/>
        </w:rPr>
        <w:t>18</w:t>
      </w:r>
      <w:r w:rsidRPr="000046C7">
        <w:rPr>
          <w:rFonts w:asciiTheme="majorHAnsi" w:hAnsiTheme="majorHAnsi"/>
          <w:sz w:val="20"/>
          <w:szCs w:val="20"/>
          <w:lang w:val="en-GB"/>
        </w:rPr>
        <w:t xml:space="preserve">FDG-PET-guided follow-up would cost $15,543, compared with $12,925 for routine follow-up. The estimated QALY gained was 3.33 and 2.34, respectively, producing an ICER of $2,656 per QALY gained. Basecase results were robust to changes in key model parameters and the authors concluded </w:t>
      </w:r>
      <w:proofErr w:type="gramStart"/>
      <w:r w:rsidRPr="000046C7">
        <w:rPr>
          <w:rFonts w:asciiTheme="majorHAnsi" w:hAnsiTheme="majorHAnsi"/>
          <w:sz w:val="20"/>
          <w:szCs w:val="20"/>
          <w:lang w:val="en-GB"/>
        </w:rPr>
        <w:t xml:space="preserve">that  </w:t>
      </w:r>
      <w:r w:rsidRPr="000046C7">
        <w:rPr>
          <w:rFonts w:asciiTheme="majorHAnsi" w:hAnsiTheme="majorHAnsi"/>
          <w:sz w:val="20"/>
          <w:szCs w:val="20"/>
          <w:vertAlign w:val="superscript"/>
          <w:lang w:val="en-GB"/>
        </w:rPr>
        <w:t>18</w:t>
      </w:r>
      <w:r w:rsidRPr="000046C7">
        <w:rPr>
          <w:rFonts w:asciiTheme="majorHAnsi" w:hAnsiTheme="majorHAnsi"/>
          <w:sz w:val="20"/>
          <w:szCs w:val="20"/>
          <w:lang w:val="en-GB"/>
        </w:rPr>
        <w:t>FDG</w:t>
      </w:r>
      <w:proofErr w:type="gramEnd"/>
      <w:r w:rsidRPr="000046C7">
        <w:rPr>
          <w:rFonts w:asciiTheme="majorHAnsi" w:hAnsiTheme="majorHAnsi"/>
          <w:sz w:val="20"/>
          <w:szCs w:val="20"/>
          <w:lang w:val="en-GB"/>
        </w:rPr>
        <w:t xml:space="preserve">-PET guided follow-up is likely to provide good value for money. </w:t>
      </w:r>
    </w:p>
    <w:p w14:paraId="6F49A600" w14:textId="77777777" w:rsidR="00194A48" w:rsidRPr="000046C7" w:rsidRDefault="00194A48" w:rsidP="00194A48">
      <w:pPr>
        <w:spacing w:line="360" w:lineRule="auto"/>
        <w:jc w:val="both"/>
        <w:rPr>
          <w:rFonts w:asciiTheme="majorHAnsi" w:hAnsiTheme="majorHAnsi"/>
          <w:color w:val="000000"/>
          <w:sz w:val="20"/>
          <w:szCs w:val="20"/>
        </w:rPr>
      </w:pPr>
    </w:p>
    <w:p w14:paraId="77723759" w14:textId="77777777" w:rsidR="00194A48" w:rsidRPr="000046C7" w:rsidRDefault="00194A48" w:rsidP="00194A48">
      <w:pPr>
        <w:spacing w:line="360" w:lineRule="auto"/>
        <w:jc w:val="both"/>
        <w:rPr>
          <w:rFonts w:asciiTheme="majorHAnsi" w:hAnsiTheme="majorHAnsi"/>
          <w:color w:val="000000"/>
          <w:sz w:val="20"/>
          <w:szCs w:val="20"/>
        </w:rPr>
      </w:pPr>
    </w:p>
    <w:p w14:paraId="354848BB" w14:textId="77777777" w:rsidR="00194A48" w:rsidRPr="000046C7" w:rsidRDefault="00194A48" w:rsidP="00194A48">
      <w:pPr>
        <w:pStyle w:val="Paragrafoelenco"/>
        <w:spacing w:line="360" w:lineRule="auto"/>
        <w:jc w:val="both"/>
        <w:rPr>
          <w:rFonts w:asciiTheme="majorHAnsi" w:hAnsiTheme="majorHAnsi"/>
          <w:color w:val="000000"/>
          <w:sz w:val="20"/>
          <w:szCs w:val="20"/>
        </w:rPr>
      </w:pPr>
    </w:p>
    <w:p w14:paraId="311AF2B8" w14:textId="7861480F" w:rsidR="00194A48" w:rsidRPr="000046C7" w:rsidRDefault="004403C2" w:rsidP="000046C7">
      <w:pPr>
        <w:pStyle w:val="Paragrafoelenco"/>
        <w:widowControl w:val="0"/>
        <w:numPr>
          <w:ilvl w:val="2"/>
          <w:numId w:val="5"/>
        </w:numPr>
        <w:autoSpaceDE w:val="0"/>
        <w:autoSpaceDN w:val="0"/>
        <w:adjustRightInd w:val="0"/>
        <w:spacing w:line="360" w:lineRule="auto"/>
        <w:jc w:val="both"/>
        <w:rPr>
          <w:rFonts w:asciiTheme="majorHAnsi" w:hAnsiTheme="majorHAnsi"/>
          <w:color w:val="000000"/>
          <w:sz w:val="20"/>
          <w:szCs w:val="20"/>
        </w:rPr>
      </w:pPr>
      <w:bookmarkStart w:id="8" w:name="_Ref264223956"/>
      <w:r>
        <w:rPr>
          <w:rFonts w:asciiTheme="majorHAnsi" w:hAnsiTheme="majorHAnsi"/>
          <w:i/>
          <w:sz w:val="20"/>
          <w:szCs w:val="20"/>
        </w:rPr>
        <w:t>S</w:t>
      </w:r>
      <w:r w:rsidR="00194A48" w:rsidRPr="000046C7">
        <w:rPr>
          <w:rFonts w:asciiTheme="majorHAnsi" w:hAnsiTheme="majorHAnsi"/>
          <w:i/>
          <w:sz w:val="20"/>
          <w:szCs w:val="20"/>
        </w:rPr>
        <w:t>kin cancer</w:t>
      </w:r>
      <w:bookmarkEnd w:id="8"/>
    </w:p>
    <w:p w14:paraId="783A9A0E" w14:textId="0E5B6EBC" w:rsidR="00194A48" w:rsidRPr="000046C7" w:rsidRDefault="00194A48" w:rsidP="00194A48">
      <w:pPr>
        <w:widowControl w:val="0"/>
        <w:autoSpaceDE w:val="0"/>
        <w:autoSpaceDN w:val="0"/>
        <w:adjustRightInd w:val="0"/>
        <w:spacing w:line="360" w:lineRule="auto"/>
        <w:jc w:val="both"/>
        <w:rPr>
          <w:rFonts w:asciiTheme="majorHAnsi" w:hAnsiTheme="majorHAnsi"/>
          <w:color w:val="000000"/>
          <w:sz w:val="20"/>
          <w:szCs w:val="20"/>
        </w:rPr>
      </w:pPr>
      <w:r w:rsidRPr="000046C7">
        <w:rPr>
          <w:rFonts w:asciiTheme="majorHAnsi" w:hAnsiTheme="majorHAnsi"/>
          <w:color w:val="000000"/>
          <w:sz w:val="20"/>
          <w:szCs w:val="20"/>
        </w:rPr>
        <w:t>The three economic evaluations identified on follow-up of patients treated for cutaneous melanoma were both conducted in Germany.</w:t>
      </w:r>
      <w:r w:rsidRPr="000046C7">
        <w:rPr>
          <w:rFonts w:asciiTheme="majorHAnsi" w:hAnsiTheme="majorHAnsi"/>
          <w:color w:val="000000"/>
          <w:sz w:val="20"/>
          <w:szCs w:val="20"/>
        </w:rPr>
        <w:fldChar w:fldCharType="begin">
          <w:fldData xml:space="preserve">PEVuZE5vdGU+PENpdGU+PEF1dGhvcj5Ib2ZtYW5uPC9BdXRob3I+PFllYXI+MjAwMjwvWWVhcj48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</w:fldData>
        </w:fldChar>
      </w:r>
      <w:r w:rsidRPr="000046C7">
        <w:rPr>
          <w:rFonts w:asciiTheme="majorHAnsi" w:hAnsiTheme="majorHAnsi"/>
          <w:color w:val="000000"/>
          <w:sz w:val="20"/>
          <w:szCs w:val="20"/>
        </w:rPr>
        <w:instrText xml:space="preserve"> ADDIN EN.CITE </w:instrText>
      </w:r>
      <w:r w:rsidRPr="000046C7">
        <w:rPr>
          <w:rFonts w:asciiTheme="majorHAnsi" w:hAnsiTheme="majorHAnsi"/>
          <w:color w:val="000000"/>
          <w:sz w:val="20"/>
          <w:szCs w:val="20"/>
        </w:rPr>
        <w:fldChar w:fldCharType="begin">
          <w:fldData xml:space="preserve">PEVuZE5vdGU+PENpdGU+PEF1dGhvcj5Ib2ZtYW5uPC9BdXRob3I+PFllYXI+MjAwMjwvWWVhcj48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</w:fldData>
        </w:fldChar>
      </w:r>
      <w:r w:rsidRPr="000046C7">
        <w:rPr>
          <w:rFonts w:asciiTheme="majorHAnsi" w:hAnsiTheme="majorHAnsi"/>
          <w:color w:val="000000"/>
          <w:sz w:val="20"/>
          <w:szCs w:val="20"/>
        </w:rPr>
        <w:instrText xml:space="preserve"> ADDIN EN.CITE.DATA </w:instrText>
      </w:r>
      <w:r w:rsidRPr="000046C7">
        <w:rPr>
          <w:rFonts w:asciiTheme="majorHAnsi" w:hAnsiTheme="majorHAnsi"/>
          <w:color w:val="000000"/>
          <w:sz w:val="20"/>
          <w:szCs w:val="20"/>
        </w:rPr>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C63D63">
        <w:rPr>
          <w:rFonts w:asciiTheme="majorHAnsi" w:hAnsiTheme="majorHAnsi"/>
          <w:noProof/>
          <w:color w:val="000000"/>
          <w:sz w:val="20"/>
          <w:szCs w:val="20"/>
        </w:rPr>
        <w:t>20</w:t>
      </w:r>
      <w:r w:rsidRPr="000046C7">
        <w:rPr>
          <w:rFonts w:asciiTheme="majorHAnsi" w:hAnsiTheme="majorHAnsi"/>
          <w:noProof/>
          <w:color w:val="000000"/>
          <w:sz w:val="20"/>
          <w:szCs w:val="20"/>
        </w:rPr>
        <w:t xml:space="preserve">, </w:t>
      </w:r>
      <w:r w:rsidR="00C63D63">
        <w:rPr>
          <w:rFonts w:asciiTheme="majorHAnsi" w:hAnsiTheme="majorHAnsi"/>
          <w:noProof/>
          <w:color w:val="000000"/>
          <w:sz w:val="20"/>
          <w:szCs w:val="20"/>
        </w:rPr>
        <w:t>21</w:t>
      </w:r>
      <w:r w:rsidRPr="000046C7">
        <w:rPr>
          <w:rFonts w:asciiTheme="majorHAnsi" w:hAnsiTheme="majorHAnsi"/>
          <w:noProof/>
          <w:color w:val="000000"/>
          <w:sz w:val="20"/>
          <w:szCs w:val="20"/>
        </w:rPr>
        <w:t xml:space="preserve">, </w:t>
      </w:r>
      <w:r w:rsidR="00C63D63">
        <w:rPr>
          <w:rFonts w:asciiTheme="majorHAnsi" w:hAnsiTheme="majorHAnsi"/>
          <w:noProof/>
          <w:color w:val="000000"/>
          <w:sz w:val="20"/>
          <w:szCs w:val="20"/>
        </w:rPr>
        <w:t>22</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p>
    <w:p w14:paraId="7B35097D" w14:textId="615C4744" w:rsidR="00194A48" w:rsidRPr="000046C7" w:rsidRDefault="00194A48" w:rsidP="00194A48">
      <w:pPr>
        <w:widowControl w:val="0"/>
        <w:autoSpaceDE w:val="0"/>
        <w:autoSpaceDN w:val="0"/>
        <w:adjustRightInd w:val="0"/>
        <w:spacing w:line="360" w:lineRule="auto"/>
        <w:jc w:val="both"/>
        <w:rPr>
          <w:rFonts w:asciiTheme="majorHAnsi" w:hAnsiTheme="majorHAnsi" w:cs="Times New Roman"/>
          <w:sz w:val="20"/>
          <w:szCs w:val="20"/>
        </w:rPr>
      </w:pPr>
      <w:r w:rsidRPr="000046C7">
        <w:rPr>
          <w:rFonts w:asciiTheme="majorHAnsi" w:hAnsiTheme="majorHAnsi"/>
          <w:color w:val="000000"/>
          <w:sz w:val="20"/>
          <w:szCs w:val="20"/>
        </w:rPr>
        <w:t>Hoffman et al (2002)</w:t>
      </w:r>
      <w:r w:rsidRPr="000046C7">
        <w:rPr>
          <w:rFonts w:asciiTheme="majorHAnsi" w:hAnsiTheme="majorHAnsi"/>
          <w:color w:val="000000"/>
          <w:sz w:val="20"/>
          <w:szCs w:val="20"/>
        </w:rPr>
        <w:fldChar w:fldCharType="begin">
          <w:fldData xml:space="preserve">PEVuZE5vdGU+PENpdGU+PEF1dGhvcj5Ib2ZtYW5uPC9BdXRob3I+PFllYXI+MjAwMjwvWWVhcj48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</w:fldData>
        </w:fldChar>
      </w:r>
      <w:r w:rsidRPr="000046C7">
        <w:rPr>
          <w:rFonts w:asciiTheme="majorHAnsi" w:hAnsiTheme="majorHAnsi"/>
          <w:color w:val="000000"/>
          <w:sz w:val="20"/>
          <w:szCs w:val="20"/>
        </w:rPr>
        <w:instrText xml:space="preserve"> ADDIN EN.CITE </w:instrText>
      </w:r>
      <w:r w:rsidRPr="000046C7">
        <w:rPr>
          <w:rFonts w:asciiTheme="majorHAnsi" w:hAnsiTheme="majorHAnsi"/>
          <w:color w:val="000000"/>
          <w:sz w:val="20"/>
          <w:szCs w:val="20"/>
        </w:rPr>
        <w:fldChar w:fldCharType="begin">
          <w:fldData xml:space="preserve">PEVuZE5vdGU+PENpdGU+PEF1dGhvcj5Ib2ZtYW5uPC9BdXRob3I+PFllYXI+MjAwMjwvWWVhcj48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</w:fldData>
        </w:fldChar>
      </w:r>
      <w:r w:rsidRPr="000046C7">
        <w:rPr>
          <w:rFonts w:asciiTheme="majorHAnsi" w:hAnsiTheme="majorHAnsi"/>
          <w:color w:val="000000"/>
          <w:sz w:val="20"/>
          <w:szCs w:val="20"/>
        </w:rPr>
        <w:instrText xml:space="preserve"> ADDIN EN.CITE.DATA </w:instrText>
      </w:r>
      <w:r w:rsidRPr="000046C7">
        <w:rPr>
          <w:rFonts w:asciiTheme="majorHAnsi" w:hAnsiTheme="majorHAnsi"/>
          <w:color w:val="000000"/>
          <w:sz w:val="20"/>
          <w:szCs w:val="20"/>
        </w:rPr>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C63D63">
        <w:rPr>
          <w:rFonts w:asciiTheme="majorHAnsi" w:hAnsiTheme="majorHAnsi"/>
          <w:noProof/>
          <w:color w:val="000000"/>
          <w:sz w:val="20"/>
          <w:szCs w:val="20"/>
        </w:rPr>
        <w:t>21</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assessed the cost-effectiveness of different diagnostic options for the follow-up of 661 patients previously treated for skin cancer.  Diagnostic tests included history and physical examination, chest X-ray, </w:t>
      </w:r>
      <w:proofErr w:type="spellStart"/>
      <w:r w:rsidRPr="000046C7">
        <w:rPr>
          <w:rFonts w:asciiTheme="majorHAnsi" w:hAnsiTheme="majorHAnsi"/>
          <w:color w:val="000000"/>
          <w:sz w:val="20"/>
          <w:szCs w:val="20"/>
        </w:rPr>
        <w:t>sonography</w:t>
      </w:r>
      <w:proofErr w:type="spellEnd"/>
      <w:r w:rsidRPr="000046C7">
        <w:rPr>
          <w:rFonts w:asciiTheme="majorHAnsi" w:hAnsiTheme="majorHAnsi"/>
          <w:color w:val="000000"/>
          <w:sz w:val="20"/>
          <w:szCs w:val="20"/>
        </w:rPr>
        <w:t xml:space="preserve"> of the abdomen, </w:t>
      </w:r>
      <w:proofErr w:type="gramStart"/>
      <w:r w:rsidRPr="000046C7">
        <w:rPr>
          <w:rFonts w:asciiTheme="majorHAnsi" w:hAnsiTheme="majorHAnsi"/>
          <w:color w:val="000000"/>
          <w:sz w:val="20"/>
          <w:szCs w:val="20"/>
        </w:rPr>
        <w:t>high resolution</w:t>
      </w:r>
      <w:proofErr w:type="gramEnd"/>
      <w:r w:rsidRPr="000046C7">
        <w:rPr>
          <w:rFonts w:asciiTheme="majorHAnsi" w:hAnsiTheme="majorHAnsi"/>
          <w:color w:val="000000"/>
          <w:sz w:val="20"/>
          <w:szCs w:val="20"/>
        </w:rPr>
        <w:t xml:space="preserve"> </w:t>
      </w:r>
      <w:proofErr w:type="spellStart"/>
      <w:r w:rsidRPr="000046C7">
        <w:rPr>
          <w:rFonts w:asciiTheme="majorHAnsi" w:hAnsiTheme="majorHAnsi"/>
          <w:color w:val="000000"/>
          <w:sz w:val="20"/>
          <w:szCs w:val="20"/>
        </w:rPr>
        <w:t>sonography</w:t>
      </w:r>
      <w:proofErr w:type="spellEnd"/>
      <w:r w:rsidRPr="000046C7">
        <w:rPr>
          <w:rFonts w:asciiTheme="majorHAnsi" w:hAnsiTheme="majorHAnsi"/>
          <w:color w:val="000000"/>
          <w:sz w:val="20"/>
          <w:szCs w:val="20"/>
        </w:rPr>
        <w:t xml:space="preserve"> of peripheral </w:t>
      </w:r>
      <w:proofErr w:type="spellStart"/>
      <w:r w:rsidRPr="000046C7">
        <w:rPr>
          <w:rFonts w:asciiTheme="majorHAnsi" w:hAnsiTheme="majorHAnsi"/>
          <w:color w:val="000000"/>
          <w:sz w:val="20"/>
          <w:szCs w:val="20"/>
        </w:rPr>
        <w:t>lymphnodes</w:t>
      </w:r>
      <w:proofErr w:type="spellEnd"/>
      <w:r w:rsidRPr="000046C7">
        <w:rPr>
          <w:rFonts w:asciiTheme="majorHAnsi" w:hAnsiTheme="majorHAnsi"/>
          <w:color w:val="000000"/>
          <w:sz w:val="20"/>
          <w:szCs w:val="20"/>
        </w:rPr>
        <w:t xml:space="preserve">, </w:t>
      </w:r>
      <w:proofErr w:type="spellStart"/>
      <w:r w:rsidRPr="000046C7">
        <w:rPr>
          <w:rFonts w:asciiTheme="majorHAnsi" w:hAnsiTheme="majorHAnsi"/>
          <w:color w:val="000000"/>
          <w:sz w:val="20"/>
          <w:szCs w:val="20"/>
        </w:rPr>
        <w:t>scintigraphy</w:t>
      </w:r>
      <w:proofErr w:type="spellEnd"/>
      <w:r w:rsidRPr="000046C7">
        <w:rPr>
          <w:rFonts w:asciiTheme="majorHAnsi" w:hAnsiTheme="majorHAnsi"/>
          <w:color w:val="000000"/>
          <w:sz w:val="20"/>
          <w:szCs w:val="20"/>
        </w:rPr>
        <w:t xml:space="preserve"> of the bones, cranial CT-scan. Physical assessment was associated with a cost of €7,300 per detected metastasis while </w:t>
      </w:r>
      <w:proofErr w:type="spellStart"/>
      <w:r w:rsidRPr="000046C7">
        <w:rPr>
          <w:rFonts w:asciiTheme="majorHAnsi" w:hAnsiTheme="majorHAnsi"/>
          <w:color w:val="000000"/>
          <w:sz w:val="20"/>
          <w:szCs w:val="20"/>
        </w:rPr>
        <w:t>sonography</w:t>
      </w:r>
      <w:proofErr w:type="spellEnd"/>
      <w:r w:rsidRPr="000046C7">
        <w:rPr>
          <w:rFonts w:asciiTheme="majorHAnsi" w:hAnsiTheme="majorHAnsi"/>
          <w:color w:val="000000"/>
          <w:sz w:val="20"/>
          <w:szCs w:val="20"/>
        </w:rPr>
        <w:t xml:space="preserve"> has an estimated cost €13,300 per detected metastasis (follow-up of stage I/II). In contrast, chest X-ray cost €2,800 per detected metastasis (in stage III) and €13,300 in stages I/II. In general, all imaging techniques were more efficient at later stages. The authors stated that the findings of this study cast </w:t>
      </w:r>
      <w:r w:rsidRPr="000046C7">
        <w:rPr>
          <w:rFonts w:asciiTheme="majorHAnsi" w:hAnsiTheme="majorHAnsi" w:cs="Times New Roman"/>
          <w:sz w:val="20"/>
          <w:szCs w:val="20"/>
        </w:rPr>
        <w:t xml:space="preserve">serious doubt on the efficiency of expensive routine imaging procedures at initial staging and during early phases of melanoma disease. </w:t>
      </w:r>
    </w:p>
    <w:p w14:paraId="436EFE8C" w14:textId="69EC1AE1" w:rsidR="00194A48" w:rsidRPr="000046C7" w:rsidRDefault="00194A48" w:rsidP="00194A48">
      <w:pPr>
        <w:spacing w:line="360" w:lineRule="auto"/>
        <w:jc w:val="both"/>
        <w:rPr>
          <w:rFonts w:asciiTheme="majorHAnsi" w:hAnsiTheme="majorHAnsi"/>
          <w:color w:val="000000"/>
          <w:sz w:val="20"/>
          <w:szCs w:val="20"/>
        </w:rPr>
      </w:pPr>
      <w:proofErr w:type="spellStart"/>
      <w:r w:rsidRPr="000046C7">
        <w:rPr>
          <w:rFonts w:asciiTheme="majorHAnsi" w:hAnsiTheme="majorHAnsi"/>
          <w:color w:val="000000"/>
          <w:sz w:val="20"/>
          <w:szCs w:val="20"/>
        </w:rPr>
        <w:t>Hengge</w:t>
      </w:r>
      <w:proofErr w:type="spellEnd"/>
      <w:r w:rsidRPr="000046C7">
        <w:rPr>
          <w:rFonts w:asciiTheme="majorHAnsi" w:hAnsiTheme="majorHAnsi"/>
          <w:color w:val="000000"/>
          <w:sz w:val="20"/>
          <w:szCs w:val="20"/>
        </w:rPr>
        <w:t xml:space="preserve"> et al (2007)</w:t>
      </w:r>
      <w:r w:rsidRPr="000046C7">
        <w:rPr>
          <w:rFonts w:asciiTheme="majorHAnsi" w:hAnsiTheme="majorHAnsi"/>
          <w:color w:val="000000"/>
          <w:sz w:val="20"/>
          <w:szCs w:val="20"/>
        </w:rPr>
        <w:fldChar w:fldCharType="begin">
          <w:fldData xml:space="preserve">PEVuZE5vdGU+PENpdGU+PEF1dGhvcj5IZW5nZ2U8L0F1dGhvcj48WWVhcj4yMDA3PC9ZZWFyPjxS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</w:fldData>
        </w:fldChar>
      </w:r>
      <w:r w:rsidRPr="000046C7">
        <w:rPr>
          <w:rFonts w:asciiTheme="majorHAnsi" w:hAnsiTheme="majorHAnsi"/>
          <w:color w:val="000000"/>
          <w:sz w:val="20"/>
          <w:szCs w:val="20"/>
        </w:rPr>
        <w:instrText xml:space="preserve"> ADDIN EN.CITE </w:instrText>
      </w:r>
      <w:r w:rsidRPr="000046C7">
        <w:rPr>
          <w:rFonts w:asciiTheme="majorHAnsi" w:hAnsiTheme="majorHAnsi"/>
          <w:color w:val="000000"/>
          <w:sz w:val="20"/>
          <w:szCs w:val="20"/>
        </w:rPr>
        <w:fldChar w:fldCharType="begin">
          <w:fldData xml:space="preserve">PEVuZE5vdGU+PENpdGU+PEF1dGhvcj5IZW5nZ2U8L0F1dGhvcj48WWVhcj4yMDA3PC9ZZWFyPjxS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</w:fldData>
        </w:fldChar>
      </w:r>
      <w:r w:rsidRPr="000046C7">
        <w:rPr>
          <w:rFonts w:asciiTheme="majorHAnsi" w:hAnsiTheme="majorHAnsi"/>
          <w:color w:val="000000"/>
          <w:sz w:val="20"/>
          <w:szCs w:val="20"/>
        </w:rPr>
        <w:instrText xml:space="preserve"> ADDIN EN.CITE.DATA </w:instrText>
      </w:r>
      <w:r w:rsidRPr="000046C7">
        <w:rPr>
          <w:rFonts w:asciiTheme="majorHAnsi" w:hAnsiTheme="majorHAnsi"/>
          <w:color w:val="000000"/>
          <w:sz w:val="20"/>
          <w:szCs w:val="20"/>
        </w:rPr>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C63D63">
        <w:rPr>
          <w:rFonts w:asciiTheme="majorHAnsi" w:hAnsiTheme="majorHAnsi"/>
          <w:noProof/>
          <w:color w:val="000000"/>
          <w:sz w:val="20"/>
          <w:szCs w:val="20"/>
        </w:rPr>
        <w:t>20</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estimated the cost-effectiveness of different follow-up examinations in a sample of 526 melanoma patients at different stages previously treated. A Markov model was developed to compare costs and QALYs associated to various tests such as physical examination, abdominal ultrasound, chest X-ray, lymph node ultrasound and blood tests over a 5-year time horizon. Clinical examination (7,167 € or $8,600 per detected metastasis) and lymph node ultrasound (9,118 € or $10,942 per detected metastasis) represented the most effective methods to detect metastases of malignant melanoma at any stage. </w:t>
      </w:r>
    </w:p>
    <w:p w14:paraId="5EEBD559" w14:textId="48A6C294" w:rsidR="00194A48" w:rsidRPr="000046C7" w:rsidRDefault="00194A48" w:rsidP="00194A48">
      <w:pPr>
        <w:spacing w:line="360" w:lineRule="auto"/>
        <w:jc w:val="both"/>
        <w:rPr>
          <w:rFonts w:asciiTheme="majorHAnsi" w:hAnsiTheme="majorHAnsi"/>
          <w:color w:val="000000"/>
          <w:sz w:val="20"/>
          <w:szCs w:val="20"/>
        </w:rPr>
      </w:pPr>
      <w:proofErr w:type="spellStart"/>
      <w:r w:rsidRPr="000046C7">
        <w:rPr>
          <w:rFonts w:asciiTheme="majorHAnsi" w:hAnsiTheme="majorHAnsi" w:cs="Times New Roman"/>
          <w:sz w:val="20"/>
          <w:szCs w:val="20"/>
        </w:rPr>
        <w:t>Leiter</w:t>
      </w:r>
      <w:proofErr w:type="spellEnd"/>
      <w:r w:rsidRPr="000046C7">
        <w:rPr>
          <w:rFonts w:asciiTheme="majorHAnsi" w:hAnsiTheme="majorHAnsi" w:cs="Times New Roman"/>
          <w:sz w:val="20"/>
          <w:szCs w:val="20"/>
        </w:rPr>
        <w:t xml:space="preserve"> et al (2009)</w:t>
      </w:r>
      <w:r w:rsidRPr="000046C7">
        <w:rPr>
          <w:rFonts w:asciiTheme="majorHAnsi" w:hAnsiTheme="majorHAnsi" w:cs="Times New Roman"/>
          <w:sz w:val="20"/>
          <w:szCs w:val="20"/>
        </w:rPr>
        <w:fldChar w:fldCharType="begin"/>
      </w:r>
      <w:r w:rsidRPr="000046C7">
        <w:rPr>
          <w:rFonts w:asciiTheme="majorHAnsi" w:hAnsiTheme="majorHAnsi" w:cs="Times New Roman"/>
          <w:sz w:val="20"/>
          <w:szCs w:val="20"/>
        </w:rPr>
        <w:instrText xml:space="preserve"> ADDIN EN.CITE &lt;EndNote&gt;&lt;Cite&gt;&lt;Author&gt;Leiter&lt;/Author&gt;&lt;Year&gt;2009&lt;/Year&gt;&lt;RecNum&gt;814&lt;/RecNum&gt;&lt;DisplayText&gt;(16)&lt;/DisplayText&gt;&lt;record&gt;&lt;rec-number&gt;814&lt;/rec-number&gt;&lt;foreign-keys&gt;&lt;key app="EN" db-id="vte5avwadv9a98eza2qx0vry20adaep2fwv0"&gt;814&lt;/key&gt;&lt;/foreign-keys&gt;&lt;ref-type name="Journal Article"&gt;17&lt;/ref-type&gt;&lt;contributors&gt;&lt;authors&gt;&lt;author&gt;Leiter, U.&lt;/author&gt;&lt;author&gt;Marghoob, A. A.&lt;/author&gt;&lt;author&gt;Lasithiotakis, K.&lt;/author&gt;&lt;author&gt;Eigentler, T. K.&lt;/author&gt;&lt;author&gt;Meier, F.&lt;/author&gt;&lt;author&gt;Meisner, C.&lt;/author&gt;&lt;author&gt;Garbe, C.&lt;/author&gt;&lt;/authors&gt;&lt;/contributors&gt;&lt;titles&gt;&lt;title&gt;Costs of the detection of metastases and follow-up examinations in cutaneous melanoma&lt;/title&gt;&lt;secondary-title&gt;Melanoma Research&lt;/secondary-title&gt;&lt;/titles&gt;&lt;periodical&gt;&lt;full-title&gt;Melanoma Research&lt;/full-title&gt;&lt;/periodical&gt;&lt;pages&gt;50-57&lt;/pages&gt;&lt;volume&gt;19&lt;/volume&gt;&lt;number&gt;1&lt;/number&gt;&lt;reprint-edition&gt;NOT IN FILE&lt;/reprint-edition&gt;&lt;keywords&gt;&lt;keyword&gt;*Melanoma/ec [Economics]&lt;/keyword&gt;&lt;keyword&gt;*Melanoma/pa [Pathology]&lt;/keyword&gt;&lt;keyword&gt;*Skin Neoplasms/ec [Economics]&lt;/keyword&gt;&lt;keyword&gt;*Skin Neoplasms/pa [Pathology]&lt;/keyword&gt;&lt;keyword&gt;Costs and Cost Analysis&lt;/keyword&gt;&lt;keyword&gt;Dermatology&lt;/keyword&gt;&lt;keyword&gt;Diagnostic Techniques and Procedures/ec [Economics]&lt;/keyword&gt;&lt;keyword&gt;England&lt;/keyword&gt;&lt;keyword&gt;Europe&lt;/keyword&gt;&lt;keyword&gt;Follow-Up Studies&lt;/keyword&gt;&lt;keyword&gt;Humans&lt;/keyword&gt;&lt;keyword&gt;Medicare&lt;/keyword&gt;&lt;keyword&gt;Melanoma/di [Diagnosis]&lt;/keyword&gt;&lt;keyword&gt;Neoplasm Metastasis&lt;/keyword&gt;&lt;keyword&gt;Neoplasm Staging&lt;/keyword&gt;&lt;keyword&gt;Physical Examination&lt;/keyword&gt;&lt;keyword&gt;Prospective Studies&lt;/keyword&gt;&lt;keyword&gt;Recurrence&lt;/keyword&gt;&lt;keyword&gt;SB - IM&lt;/keyword&gt;&lt;keyword&gt;Skin Neoplasms/di [Diagnosis]&lt;/keyword&gt;&lt;/keywords&gt;&lt;dates&gt;&lt;year&gt;2009&lt;/year&gt;&lt;/dates&gt;&lt;work-type&gt;http://dx.doi.org/10.1097/CMR.0b013e32831bc41c&lt;/work-type&gt;&lt;urls&gt;&lt;/urls&gt;&lt;/record&gt;&lt;/Cite&gt;&lt;/EndNote&gt;</w:instrText>
      </w:r>
      <w:r w:rsidRPr="000046C7">
        <w:rPr>
          <w:rFonts w:asciiTheme="majorHAnsi" w:hAnsiTheme="majorHAnsi" w:cs="Times New Roman"/>
          <w:sz w:val="20"/>
          <w:szCs w:val="20"/>
        </w:rPr>
        <w:fldChar w:fldCharType="separate"/>
      </w:r>
      <w:r w:rsidRPr="000046C7">
        <w:rPr>
          <w:rFonts w:asciiTheme="majorHAnsi" w:hAnsiTheme="majorHAnsi" w:cs="Times New Roman"/>
          <w:noProof/>
          <w:sz w:val="20"/>
          <w:szCs w:val="20"/>
        </w:rPr>
        <w:t>(</w:t>
      </w:r>
      <w:r w:rsidR="00C63D63">
        <w:rPr>
          <w:rFonts w:asciiTheme="majorHAnsi" w:hAnsiTheme="majorHAnsi" w:cs="Times New Roman"/>
          <w:noProof/>
          <w:sz w:val="20"/>
          <w:szCs w:val="20"/>
        </w:rPr>
        <w:t>22</w:t>
      </w:r>
      <w:r w:rsidRPr="000046C7">
        <w:rPr>
          <w:rFonts w:asciiTheme="majorHAnsi" w:hAnsiTheme="majorHAnsi" w:cs="Times New Roman"/>
          <w:noProof/>
          <w:sz w:val="20"/>
          <w:szCs w:val="20"/>
        </w:rPr>
        <w:t>)</w:t>
      </w:r>
      <w:r w:rsidRPr="000046C7">
        <w:rPr>
          <w:rFonts w:asciiTheme="majorHAnsi" w:hAnsiTheme="majorHAnsi" w:cs="Times New Roman"/>
          <w:sz w:val="20"/>
          <w:szCs w:val="20"/>
        </w:rPr>
        <w:fldChar w:fldCharType="end"/>
      </w:r>
      <w:r w:rsidRPr="000046C7">
        <w:rPr>
          <w:rFonts w:asciiTheme="majorHAnsi" w:hAnsiTheme="majorHAnsi" w:cs="Times New Roman"/>
          <w:sz w:val="20"/>
          <w:szCs w:val="20"/>
        </w:rPr>
        <w:t xml:space="preserve"> also compared several diagnostic techniques in the German context including </w:t>
      </w:r>
      <w:r w:rsidRPr="000046C7">
        <w:rPr>
          <w:rFonts w:asciiTheme="majorHAnsi" w:hAnsiTheme="majorHAnsi"/>
          <w:color w:val="000000"/>
          <w:sz w:val="20"/>
          <w:szCs w:val="20"/>
        </w:rPr>
        <w:t xml:space="preserve">physical examination, lymph node ultrasound, chest radiograph, abdomen ultrasound, blood tests and CT. In stage I patients, the costs per recurrence detected were €4,289 for physical examination and €18,035 for lymph node </w:t>
      </w:r>
      <w:proofErr w:type="spellStart"/>
      <w:r w:rsidRPr="000046C7">
        <w:rPr>
          <w:rFonts w:asciiTheme="majorHAnsi" w:hAnsiTheme="majorHAnsi"/>
          <w:color w:val="000000"/>
          <w:sz w:val="20"/>
          <w:szCs w:val="20"/>
        </w:rPr>
        <w:t>sonography</w:t>
      </w:r>
      <w:proofErr w:type="spellEnd"/>
      <w:r w:rsidRPr="000046C7">
        <w:rPr>
          <w:rFonts w:asciiTheme="majorHAnsi" w:hAnsiTheme="majorHAnsi"/>
          <w:color w:val="000000"/>
          <w:sz w:val="20"/>
          <w:szCs w:val="20"/>
        </w:rPr>
        <w:t xml:space="preserve">. Costs decreased in stage II to €500 for physical examination and to €1,333 for lymph node </w:t>
      </w:r>
      <w:proofErr w:type="spellStart"/>
      <w:r w:rsidRPr="000046C7">
        <w:rPr>
          <w:rFonts w:asciiTheme="majorHAnsi" w:hAnsiTheme="majorHAnsi"/>
          <w:color w:val="000000"/>
          <w:sz w:val="20"/>
          <w:szCs w:val="20"/>
        </w:rPr>
        <w:t>sonography</w:t>
      </w:r>
      <w:proofErr w:type="spellEnd"/>
      <w:r w:rsidRPr="000046C7">
        <w:rPr>
          <w:rFonts w:asciiTheme="majorHAnsi" w:hAnsiTheme="majorHAnsi"/>
          <w:color w:val="000000"/>
          <w:sz w:val="20"/>
          <w:szCs w:val="20"/>
        </w:rPr>
        <w:t>, and in stage III to €168 and to €1250, respectively. Chest radiograph generated the hi</w:t>
      </w:r>
      <w:r w:rsidR="00A908E8" w:rsidRPr="00EF2B80">
        <w:rPr>
          <w:rFonts w:asciiTheme="majorHAnsi" w:hAnsiTheme="majorHAnsi"/>
          <w:color w:val="000000"/>
          <w:sz w:val="20"/>
          <w:szCs w:val="20"/>
        </w:rPr>
        <w:t>ghest cost per recurrence detec</w:t>
      </w:r>
      <w:r w:rsidRPr="000046C7">
        <w:rPr>
          <w:rFonts w:asciiTheme="majorHAnsi" w:hAnsiTheme="majorHAnsi"/>
          <w:color w:val="000000"/>
          <w:sz w:val="20"/>
          <w:szCs w:val="20"/>
        </w:rPr>
        <w:t>t</w:t>
      </w:r>
      <w:r w:rsidR="00A908E8" w:rsidRPr="00EF2B80">
        <w:rPr>
          <w:rFonts w:asciiTheme="majorHAnsi" w:hAnsiTheme="majorHAnsi"/>
          <w:color w:val="000000"/>
          <w:sz w:val="20"/>
          <w:szCs w:val="20"/>
        </w:rPr>
        <w:t>e</w:t>
      </w:r>
      <w:r w:rsidRPr="000046C7">
        <w:rPr>
          <w:rFonts w:asciiTheme="majorHAnsi" w:hAnsiTheme="majorHAnsi"/>
          <w:color w:val="000000"/>
          <w:sz w:val="20"/>
          <w:szCs w:val="20"/>
        </w:rPr>
        <w:t xml:space="preserve">d in stage I (€22,886).  Abdomen ultrasound and blood tests did not identify recurrence. </w:t>
      </w:r>
    </w:p>
    <w:p w14:paraId="1864A255" w14:textId="77777777" w:rsidR="00194A48" w:rsidRPr="000046C7" w:rsidRDefault="00194A48" w:rsidP="00194A48">
      <w:pPr>
        <w:spacing w:line="360" w:lineRule="auto"/>
        <w:jc w:val="both"/>
        <w:rPr>
          <w:rFonts w:asciiTheme="majorHAnsi" w:hAnsiTheme="majorHAnsi"/>
          <w:color w:val="000000"/>
          <w:sz w:val="20"/>
          <w:szCs w:val="20"/>
        </w:rPr>
      </w:pPr>
    </w:p>
    <w:p w14:paraId="5904D8E9" w14:textId="77777777" w:rsidR="00194A48" w:rsidRPr="000046C7" w:rsidRDefault="00194A48" w:rsidP="00194A48">
      <w:pPr>
        <w:rPr>
          <w:rFonts w:asciiTheme="majorHAnsi" w:hAnsiTheme="majorHAnsi"/>
          <w:i/>
          <w:sz w:val="20"/>
          <w:szCs w:val="20"/>
        </w:rPr>
      </w:pPr>
    </w:p>
    <w:p w14:paraId="2A025968" w14:textId="41CCC0D4" w:rsidR="00194A48" w:rsidRPr="000046C7" w:rsidRDefault="006E73B4" w:rsidP="000046C7">
      <w:pPr>
        <w:pStyle w:val="Paragrafoelenco"/>
        <w:numPr>
          <w:ilvl w:val="2"/>
          <w:numId w:val="5"/>
        </w:numPr>
        <w:spacing w:line="360" w:lineRule="auto"/>
        <w:rPr>
          <w:rFonts w:asciiTheme="majorHAnsi" w:hAnsiTheme="majorHAnsi"/>
          <w:b/>
          <w:sz w:val="20"/>
          <w:szCs w:val="20"/>
        </w:rPr>
      </w:pPr>
      <w:bookmarkStart w:id="9" w:name="_Ref264224012"/>
      <w:r>
        <w:rPr>
          <w:rFonts w:asciiTheme="majorHAnsi" w:hAnsiTheme="majorHAnsi"/>
          <w:i/>
          <w:sz w:val="20"/>
          <w:szCs w:val="20"/>
        </w:rPr>
        <w:t>O</w:t>
      </w:r>
      <w:r w:rsidR="00194A48" w:rsidRPr="000046C7">
        <w:rPr>
          <w:rFonts w:asciiTheme="majorHAnsi" w:hAnsiTheme="majorHAnsi"/>
          <w:i/>
          <w:sz w:val="20"/>
          <w:szCs w:val="20"/>
        </w:rPr>
        <w:t>ther cancer</w:t>
      </w:r>
      <w:r>
        <w:rPr>
          <w:rFonts w:asciiTheme="majorHAnsi" w:hAnsiTheme="majorHAnsi"/>
          <w:i/>
          <w:sz w:val="20"/>
          <w:szCs w:val="20"/>
        </w:rPr>
        <w:t>s</w:t>
      </w:r>
      <w:bookmarkEnd w:id="9"/>
    </w:p>
    <w:p w14:paraId="4AED4007" w14:textId="756D9665" w:rsidR="00194A48" w:rsidRPr="000046C7" w:rsidRDefault="00194A48" w:rsidP="00194A48">
      <w:pPr>
        <w:widowControl w:val="0"/>
        <w:autoSpaceDE w:val="0"/>
        <w:autoSpaceDN w:val="0"/>
        <w:adjustRightInd w:val="0"/>
        <w:spacing w:line="360" w:lineRule="auto"/>
        <w:jc w:val="both"/>
        <w:rPr>
          <w:rFonts w:asciiTheme="majorHAnsi" w:hAnsiTheme="majorHAnsi"/>
          <w:color w:val="000000"/>
          <w:sz w:val="20"/>
          <w:szCs w:val="20"/>
        </w:rPr>
      </w:pPr>
      <w:r w:rsidRPr="000046C7">
        <w:rPr>
          <w:rFonts w:asciiTheme="majorHAnsi" w:hAnsiTheme="majorHAnsi"/>
          <w:color w:val="000000"/>
          <w:sz w:val="20"/>
          <w:szCs w:val="20"/>
        </w:rPr>
        <w:t>Seven additional publications on follow-up strategies for other cancer types were found (one per type).</w:t>
      </w:r>
    </w:p>
    <w:p w14:paraId="3E82505D" w14:textId="40837E3C" w:rsidR="00194A48" w:rsidRPr="000046C7" w:rsidRDefault="00194A48" w:rsidP="00194A48">
      <w:pPr>
        <w:spacing w:line="360" w:lineRule="auto"/>
        <w:jc w:val="both"/>
        <w:rPr>
          <w:rFonts w:asciiTheme="majorHAnsi" w:hAnsiTheme="majorHAnsi"/>
          <w:color w:val="000000"/>
          <w:sz w:val="20"/>
          <w:szCs w:val="20"/>
        </w:rPr>
      </w:pPr>
      <w:r w:rsidRPr="000046C7">
        <w:rPr>
          <w:rFonts w:asciiTheme="majorHAnsi" w:hAnsiTheme="majorHAnsi"/>
          <w:color w:val="000000"/>
          <w:sz w:val="20"/>
          <w:szCs w:val="20"/>
        </w:rPr>
        <w:t xml:space="preserve">In a Dutch study, </w:t>
      </w:r>
      <w:proofErr w:type="spellStart"/>
      <w:r w:rsidRPr="000046C7">
        <w:rPr>
          <w:rFonts w:asciiTheme="majorHAnsi" w:hAnsiTheme="majorHAnsi"/>
          <w:color w:val="000000"/>
          <w:sz w:val="20"/>
          <w:szCs w:val="20"/>
        </w:rPr>
        <w:t>Polinder</w:t>
      </w:r>
      <w:proofErr w:type="spellEnd"/>
      <w:r w:rsidRPr="000046C7">
        <w:rPr>
          <w:rFonts w:asciiTheme="majorHAnsi" w:hAnsiTheme="majorHAnsi"/>
          <w:color w:val="000000"/>
          <w:sz w:val="20"/>
          <w:szCs w:val="20"/>
        </w:rPr>
        <w:t xml:space="preserve"> et al (2009)</w:t>
      </w:r>
      <w:r w:rsidRPr="000046C7">
        <w:rPr>
          <w:rFonts w:asciiTheme="majorHAnsi" w:hAnsiTheme="majorHAnsi"/>
          <w:color w:val="000000"/>
          <w:sz w:val="20"/>
          <w:szCs w:val="20"/>
        </w:rPr>
        <w:fldChar w:fldCharType="begin"/>
      </w:r>
      <w:r w:rsidRPr="000046C7">
        <w:rPr>
          <w:rFonts w:asciiTheme="majorHAnsi" w:hAnsiTheme="majorHAnsi"/>
          <w:color w:val="000000"/>
          <w:sz w:val="20"/>
          <w:szCs w:val="20"/>
        </w:rPr>
        <w:instrText xml:space="preserve"> ADDIN EN.CITE &lt;EndNote&gt;&lt;Cite&gt;&lt;Author&gt;Polinder&lt;/Author&gt;&lt;Year&gt;2009&lt;/Year&gt;&lt;RecNum&gt;1142&lt;/RecNum&gt;&lt;DisplayText&gt;(22)&lt;/DisplayText&gt;&lt;record&gt;&lt;rec-number&gt;1142&lt;/rec-number&gt;&lt;foreign-keys&gt;&lt;key app="EN" db-id="vte5avwadv9a98eza2qx0vry20adaep2fwv0"&gt;1142&lt;/key&gt;&lt;/foreign-keys&gt;&lt;ref-type name="Journal Article"&gt;17&lt;/ref-type&gt;&lt;contributors&gt;&lt;authors&gt;&lt;author&gt;Polinder, S.&lt;/author&gt;&lt;author&gt;Verschuur, E. M.&lt;/author&gt;&lt;author&gt;Siersema, P. D.&lt;/author&gt;&lt;author&gt;Kuipers, E. J.&lt;/author&gt;&lt;author&gt;Steyerberg, E. W.&lt;/author&gt;&lt;/authors&gt;&lt;/contributors&gt;&lt;titles&gt;&lt;title&gt;Cost comparison study of two different follow-up protocols after surgery for oesophageal cancer&lt;/title&gt;&lt;secondary-title&gt;European Journal of Cancer&lt;/secondary-title&gt;&lt;/titles&gt;&lt;periodical&gt;&lt;full-title&gt;European Journal of Cancer&lt;/full-title&gt;&lt;/periodical&gt;&lt;pages&gt;2110-2115&lt;/pages&gt;&lt;volume&gt;45&lt;/volume&gt;&lt;number&gt;12&lt;/number&gt;&lt;reprint-edition&gt;NOT IN FILE&lt;/reprint-edition&gt;&lt;keywords&gt;&lt;keyword&gt;*Esophageal Neoplasms/ec [Economics]&lt;/keyword&gt;&lt;keyword&gt;*Home Care Services/ec [Economics]&lt;/keyword&gt;&lt;keyword&gt;*Palliative Care/ec [Economics]&lt;/keyword&gt;&lt;keyword&gt;Cost Savings&lt;/keyword&gt;&lt;keyword&gt;Cost-Benefit Analysis&lt;/keyword&gt;&lt;keyword&gt;England&lt;/keyword&gt;&lt;keyword&gt;Esophageal Neoplasms/nu [Nursing]&lt;/keyword&gt;&lt;keyword&gt;Esophageal Neoplasms/rh [Rehabilitation]&lt;/keyword&gt;&lt;keyword&gt;Esophageal Neoplasms/su [Surgery]&lt;/keyword&gt;&lt;keyword&gt;Female&lt;/keyword&gt;&lt;keyword&gt;Follow-Up Studies&lt;/keyword&gt;&lt;keyword&gt;Health Status&lt;/keyword&gt;&lt;keyword&gt;Humans&lt;/keyword&gt;&lt;keyword&gt;Male&lt;/keyword&gt;&lt;keyword&gt;Middle Aged&lt;/keyword&gt;&lt;keyword&gt;Quality of Life&lt;/keyword&gt;&lt;keyword&gt;SB - IM&lt;/keyword&gt;&lt;/keywords&gt;&lt;dates&gt;&lt;year&gt;2009&lt;/year&gt;&lt;/dates&gt;&lt;work-type&gt;http://dx.doi.org/10.1016/j.ejca.2009.03.021&lt;/work-type&gt;&lt;urls&gt;&lt;/urls&gt;&lt;/record&gt;&lt;/Cite&gt;&lt;/EndNote&gt;</w:instrText>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(2</w:t>
      </w:r>
      <w:r w:rsidR="00C63D63">
        <w:rPr>
          <w:rFonts w:asciiTheme="majorHAnsi" w:hAnsiTheme="majorHAnsi"/>
          <w:noProof/>
          <w:color w:val="000000"/>
          <w:sz w:val="20"/>
          <w:szCs w:val="20"/>
        </w:rPr>
        <w:t>8</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compared two different protocols after surgery for oesophageal cancer: follow-up by surgeons at the outpatient clinic (standard follow-up) or by regular home visits by a specialist nurse (nurse-led follow-up). At 4 and 7 months, slightly more improvement on the EQ-VAS was noted in the nurse-led compared with the standard follow-up group. No differences were found in most medical outcomes.  Medical costs were lower in the nurse-led follow-up group (€2,600 versus €3800). At a cost effectiveness threshold of €4,000 or more for a one point gain on the EQ-VAS nurse-led follow-up had a probability of being cost effective of 76</w:t>
      </w:r>
      <w:r w:rsidR="00853D58">
        <w:rPr>
          <w:rFonts w:asciiTheme="majorHAnsi" w:hAnsiTheme="majorHAnsi"/>
          <w:color w:val="000000"/>
          <w:sz w:val="20"/>
          <w:szCs w:val="20"/>
        </w:rPr>
        <w:t>While</w:t>
      </w:r>
      <w:r w:rsidRPr="000046C7">
        <w:rPr>
          <w:rFonts w:asciiTheme="majorHAnsi" w:hAnsiTheme="majorHAnsi"/>
          <w:color w:val="000000"/>
          <w:sz w:val="20"/>
          <w:szCs w:val="20"/>
        </w:rPr>
        <w:t xml:space="preserve"> nurse led follow-up is likely to be cost-effective, </w:t>
      </w:r>
      <w:r w:rsidR="00853D58">
        <w:rPr>
          <w:rFonts w:asciiTheme="majorHAnsi" w:hAnsiTheme="majorHAnsi"/>
          <w:color w:val="000000"/>
          <w:sz w:val="20"/>
          <w:szCs w:val="20"/>
        </w:rPr>
        <w:t xml:space="preserve">capacity </w:t>
      </w:r>
      <w:proofErr w:type="spellStart"/>
      <w:r w:rsidR="00853D58">
        <w:rPr>
          <w:rFonts w:asciiTheme="majorHAnsi" w:hAnsiTheme="majorHAnsi"/>
          <w:color w:val="000000"/>
          <w:sz w:val="20"/>
          <w:szCs w:val="20"/>
        </w:rPr>
        <w:t>issuesof</w:t>
      </w:r>
      <w:proofErr w:type="spellEnd"/>
      <w:r w:rsidRPr="000046C7">
        <w:rPr>
          <w:rFonts w:asciiTheme="majorHAnsi" w:hAnsiTheme="majorHAnsi"/>
          <w:color w:val="000000"/>
          <w:sz w:val="20"/>
          <w:szCs w:val="20"/>
        </w:rPr>
        <w:t xml:space="preserve"> the availability of suitably qualified nurses in this specialty</w:t>
      </w:r>
      <w:r w:rsidR="00853D58">
        <w:rPr>
          <w:rFonts w:asciiTheme="majorHAnsi" w:hAnsiTheme="majorHAnsi"/>
          <w:color w:val="000000"/>
          <w:sz w:val="20"/>
          <w:szCs w:val="20"/>
        </w:rPr>
        <w:t xml:space="preserve"> may be a limiting factor</w:t>
      </w:r>
      <w:r w:rsidRPr="000046C7">
        <w:rPr>
          <w:rFonts w:asciiTheme="majorHAnsi" w:hAnsiTheme="majorHAnsi"/>
          <w:color w:val="000000"/>
          <w:sz w:val="20"/>
          <w:szCs w:val="20"/>
        </w:rPr>
        <w:t>.</w:t>
      </w:r>
    </w:p>
    <w:p w14:paraId="2851E5B0" w14:textId="6B09217E" w:rsidR="00194A48" w:rsidRPr="000046C7" w:rsidRDefault="00194A48" w:rsidP="00194A48">
      <w:pPr>
        <w:spacing w:line="360" w:lineRule="auto"/>
        <w:jc w:val="both"/>
        <w:rPr>
          <w:rFonts w:asciiTheme="majorHAnsi" w:hAnsiTheme="majorHAnsi"/>
          <w:color w:val="000000"/>
          <w:sz w:val="20"/>
          <w:szCs w:val="20"/>
        </w:rPr>
      </w:pPr>
      <w:r w:rsidRPr="000046C7">
        <w:rPr>
          <w:rFonts w:asciiTheme="majorHAnsi" w:hAnsiTheme="majorHAnsi"/>
          <w:color w:val="000000"/>
          <w:sz w:val="20"/>
          <w:szCs w:val="20"/>
        </w:rPr>
        <w:t xml:space="preserve">Two US studies by </w:t>
      </w:r>
      <w:proofErr w:type="spellStart"/>
      <w:r w:rsidRPr="000046C7">
        <w:rPr>
          <w:rFonts w:asciiTheme="majorHAnsi" w:hAnsiTheme="majorHAnsi"/>
          <w:color w:val="000000"/>
          <w:sz w:val="20"/>
          <w:szCs w:val="20"/>
        </w:rPr>
        <w:t>Rettenmaier</w:t>
      </w:r>
      <w:proofErr w:type="spellEnd"/>
      <w:r w:rsidRPr="000046C7">
        <w:rPr>
          <w:rFonts w:asciiTheme="majorHAnsi" w:hAnsiTheme="majorHAnsi"/>
          <w:color w:val="000000"/>
          <w:sz w:val="20"/>
          <w:szCs w:val="20"/>
        </w:rPr>
        <w:t xml:space="preserve"> et al</w:t>
      </w:r>
      <w:r w:rsidRPr="000046C7">
        <w:rPr>
          <w:rFonts w:asciiTheme="majorHAnsi" w:hAnsiTheme="majorHAnsi"/>
          <w:color w:val="000000"/>
          <w:sz w:val="20"/>
          <w:szCs w:val="20"/>
        </w:rPr>
        <w:fldChar w:fldCharType="begin">
          <w:fldData xml:space="preserve">PEVuZE5vdGU+PENpdGU+PEF1dGhvcj5SZXR0ZW5tYWllcjwvQXV0aG9yPjxZZWFyPjIwMTA8L1ll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</w:fldData>
        </w:fldChar>
      </w:r>
      <w:r w:rsidRPr="000046C7">
        <w:rPr>
          <w:rFonts w:asciiTheme="majorHAnsi" w:hAnsiTheme="majorHAnsi"/>
          <w:color w:val="000000"/>
          <w:sz w:val="20"/>
          <w:szCs w:val="20"/>
        </w:rPr>
        <w:instrText xml:space="preserve"> ADDIN EN.CITE </w:instrText>
      </w:r>
      <w:r w:rsidRPr="000046C7">
        <w:rPr>
          <w:rFonts w:asciiTheme="majorHAnsi" w:hAnsiTheme="majorHAnsi"/>
          <w:color w:val="000000"/>
          <w:sz w:val="20"/>
          <w:szCs w:val="20"/>
        </w:rPr>
        <w:fldChar w:fldCharType="begin">
          <w:fldData xml:space="preserve">PEVuZE5vdGU+PENpdGU+PEF1dGhvcj5SZXR0ZW5tYWllcjwvQXV0aG9yPjxZZWFyPjIwMTA8L1ll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</w:fldData>
        </w:fldChar>
      </w:r>
      <w:r w:rsidRPr="000046C7">
        <w:rPr>
          <w:rFonts w:asciiTheme="majorHAnsi" w:hAnsiTheme="majorHAnsi"/>
          <w:color w:val="000000"/>
          <w:sz w:val="20"/>
          <w:szCs w:val="20"/>
        </w:rPr>
        <w:instrText xml:space="preserve"> ADDIN EN.CITE.DATA </w:instrText>
      </w:r>
      <w:r w:rsidRPr="000046C7">
        <w:rPr>
          <w:rFonts w:asciiTheme="majorHAnsi" w:hAnsiTheme="majorHAnsi"/>
          <w:color w:val="000000"/>
          <w:sz w:val="20"/>
          <w:szCs w:val="20"/>
        </w:rPr>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C63D63">
        <w:rPr>
          <w:rFonts w:asciiTheme="majorHAnsi" w:hAnsiTheme="majorHAnsi"/>
          <w:noProof/>
          <w:color w:val="000000"/>
          <w:sz w:val="20"/>
          <w:szCs w:val="20"/>
        </w:rPr>
        <w:t>11</w:t>
      </w:r>
      <w:r w:rsidRPr="000046C7">
        <w:rPr>
          <w:rFonts w:asciiTheme="majorHAnsi" w:hAnsiTheme="majorHAnsi"/>
          <w:noProof/>
          <w:color w:val="000000"/>
          <w:sz w:val="20"/>
          <w:szCs w:val="20"/>
        </w:rPr>
        <w:t xml:space="preserve">, </w:t>
      </w:r>
      <w:r w:rsidR="00C63D63">
        <w:rPr>
          <w:rFonts w:asciiTheme="majorHAnsi" w:hAnsiTheme="majorHAnsi"/>
          <w:noProof/>
          <w:color w:val="000000"/>
          <w:sz w:val="20"/>
          <w:szCs w:val="20"/>
        </w:rPr>
        <w:t>12</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compared several diagnostic options in patients previously treated for ovarian, ovarian plus uterine and primary peritoneal cancer (PPC). The two publications were based on the same retrospective analysis, but different subgroups of patients and different time horizons were considered. Both studies adopted the perspective of the payer. The tests compared were CA-125 assay, physical examination, CT scanning of the abdomen, chest X-ray, pelvic ultrasound, PET scan and vaginal cytology.  In both cases, serial imaging detected the highest number of progressive disease cases but CA-125 testing was the least expensive.  </w:t>
      </w:r>
    </w:p>
    <w:p w14:paraId="03A9EC60" w14:textId="13709FB7" w:rsidR="00194A48" w:rsidRPr="000046C7" w:rsidRDefault="00194A48" w:rsidP="00194A48">
      <w:pPr>
        <w:widowControl w:val="0"/>
        <w:autoSpaceDE w:val="0"/>
        <w:autoSpaceDN w:val="0"/>
        <w:adjustRightInd w:val="0"/>
        <w:spacing w:line="360" w:lineRule="auto"/>
        <w:jc w:val="both"/>
        <w:rPr>
          <w:rFonts w:asciiTheme="majorHAnsi" w:hAnsiTheme="majorHAnsi"/>
          <w:color w:val="000000"/>
          <w:sz w:val="20"/>
          <w:szCs w:val="20"/>
        </w:rPr>
      </w:pPr>
      <w:r w:rsidRPr="000046C7">
        <w:rPr>
          <w:rFonts w:asciiTheme="majorHAnsi" w:hAnsiTheme="majorHAnsi"/>
          <w:color w:val="000000"/>
          <w:sz w:val="20"/>
          <w:szCs w:val="20"/>
        </w:rPr>
        <w:t>Dion et al (2010)</w:t>
      </w:r>
      <w:r w:rsidRPr="000046C7">
        <w:rPr>
          <w:rFonts w:asciiTheme="majorHAnsi" w:hAnsiTheme="majorHAnsi"/>
          <w:color w:val="000000"/>
          <w:sz w:val="20"/>
          <w:szCs w:val="20"/>
        </w:rPr>
        <w:fldChar w:fldCharType="begin"/>
      </w:r>
      <w:r w:rsidRPr="000046C7">
        <w:rPr>
          <w:rFonts w:asciiTheme="majorHAnsi" w:hAnsiTheme="majorHAnsi"/>
          <w:color w:val="000000"/>
          <w:sz w:val="20"/>
          <w:szCs w:val="20"/>
        </w:rPr>
        <w:instrText xml:space="preserve"> ADDIN EN.CITE &lt;EndNote&gt;&lt;Cite&gt;&lt;Author&gt;Dion&lt;/Author&gt;&lt;Year&gt;2010&lt;/Year&gt;&lt;RecNum&gt;357&lt;/RecNum&gt;&lt;DisplayText&gt;(24)&lt;/DisplayText&gt;&lt;record&gt;&lt;rec-number&gt;357&lt;/rec-number&gt;&lt;foreign-keys&gt;&lt;key app="EN" db-id="vte5avwadv9a98eza2qx0vry20adaep2fwv0"&gt;357&lt;/key&gt;&lt;/foreign-keys&gt;&lt;ref-type name="Journal Article"&gt;17&lt;/ref-type&gt;&lt;contributors&gt;&lt;authors&gt;&lt;author&gt;Dion, M.&lt;/author&gt;&lt;author&gt;Martinez, C. H.&lt;/author&gt;&lt;author&gt;Williams, A. K.&lt;/author&gt;&lt;author&gt;Chalasani, V.&lt;/author&gt;&lt;author&gt;Nott, L.&lt;/author&gt;&lt;author&gt;Pautler, S. E.&lt;/author&gt;&lt;/authors&gt;&lt;/contributors&gt;&lt;titles&gt;&lt;title&gt;Cost analysis of two follow-up strategies for localized kidney cancer: a Canadian cohort comparison&lt;/title&gt;&lt;secondary-title&gt;Cuaj-Canadian Urological Association Journal&lt;/secondary-title&gt;&lt;/titles&gt;&lt;periodical&gt;&lt;full-title&gt;Cuaj-Canadian Urological Association Journal&lt;/full-title&gt;&lt;/periodical&gt;&lt;pages&gt;322-326&lt;/pages&gt;&lt;volume&gt;4&lt;/volume&gt;&lt;number&gt;5&lt;/number&gt;&lt;reprint-edition&gt;NOT IN FILE&lt;/reprint-edition&gt;&lt;keywords&gt;&lt;keyword&gt;Canada&lt;/keyword&gt;&lt;keyword&gt;CANCER&lt;/keyword&gt;&lt;keyword&gt;Carcinoma&lt;/keyword&gt;&lt;keyword&gt;COHORT&lt;/keyword&gt;&lt;keyword&gt;COST&lt;/keyword&gt;&lt;keyword&gt;Cost Savings&lt;/keyword&gt;&lt;keyword&gt;Costs&lt;/keyword&gt;&lt;keyword&gt;Disease-Free Survival&lt;/keyword&gt;&lt;keyword&gt;follow up&lt;/keyword&gt;&lt;keyword&gt;FOLLOW-UP&lt;/keyword&gt;&lt;keyword&gt;Guideline&lt;/keyword&gt;&lt;keyword&gt;guidelines&lt;/keyword&gt;&lt;keyword&gt;MANAGEMENT&lt;/keyword&gt;&lt;keyword&gt;Methods&lt;/keyword&gt;&lt;keyword&gt;Nephrectomy&lt;/keyword&gt;&lt;keyword&gt;PATIENT&lt;/keyword&gt;&lt;keyword&gt;RADICAL NEPHRECTOMY&lt;/keyword&gt;&lt;keyword&gt;Recurrence&lt;/keyword&gt;&lt;keyword&gt;RENAL-CELL CARCINOMA&lt;/keyword&gt;&lt;keyword&gt;Screening&lt;/keyword&gt;&lt;keyword&gt;STRATEGIES&lt;/keyword&gt;&lt;keyword&gt;SURVEILLANCE&lt;/keyword&gt;&lt;keyword&gt;Surveillance strategy&lt;/keyword&gt;&lt;keyword&gt;Survival&lt;/keyword&gt;&lt;keyword&gt;TESTS&lt;/keyword&gt;&lt;keyword&gt;VISITS&lt;/keyword&gt;&lt;/keywords&gt;&lt;dates&gt;&lt;year&gt;2010&lt;/year&gt;&lt;/dates&gt;&lt;isbn&gt;1911-6470&lt;/isbn&gt;&lt;urls&gt;&lt;related-urls&gt;&lt;url&gt;WOS:000283832600007&lt;/url&gt;&lt;/related-urls&gt;&lt;/urls&gt;&lt;/record&gt;&lt;/Cite&gt;&lt;/EndNote&gt;</w:instrText>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C63D63">
        <w:rPr>
          <w:rFonts w:asciiTheme="majorHAnsi" w:hAnsiTheme="majorHAnsi"/>
          <w:noProof/>
          <w:color w:val="000000"/>
          <w:sz w:val="20"/>
          <w:szCs w:val="20"/>
        </w:rPr>
        <w:t>30</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assessed the cost-effectiveness of the new </w:t>
      </w:r>
      <w:r w:rsidRPr="000046C7">
        <w:rPr>
          <w:rFonts w:asciiTheme="majorHAnsi" w:hAnsiTheme="majorHAnsi" w:cs="Times New Roman"/>
          <w:sz w:val="20"/>
          <w:szCs w:val="20"/>
        </w:rPr>
        <w:t xml:space="preserve">Canadian Urological Association (CUA) Guidelines compared to an old surveillance protocol for </w:t>
      </w:r>
      <w:r w:rsidRPr="000046C7">
        <w:rPr>
          <w:rFonts w:asciiTheme="majorHAnsi" w:hAnsiTheme="majorHAnsi"/>
          <w:color w:val="000000"/>
          <w:sz w:val="20"/>
          <w:szCs w:val="20"/>
        </w:rPr>
        <w:t>patients who had undergone radical nephrectomy for local renal cancer.</w:t>
      </w:r>
      <w:r w:rsidRPr="000046C7">
        <w:rPr>
          <w:rFonts w:asciiTheme="majorHAnsi" w:hAnsiTheme="majorHAnsi" w:cs="Times New Roman"/>
          <w:sz w:val="20"/>
          <w:szCs w:val="20"/>
        </w:rPr>
        <w:t xml:space="preserve">. </w:t>
      </w:r>
      <w:r w:rsidRPr="000046C7">
        <w:rPr>
          <w:rFonts w:asciiTheme="majorHAnsi" w:hAnsiTheme="majorHAnsi"/>
          <w:color w:val="000000"/>
          <w:sz w:val="20"/>
          <w:szCs w:val="20"/>
        </w:rPr>
        <w:t xml:space="preserve">The costs associated to the new guidelines that distinguished tests on the basis of patients’ stage were calculated on the basis of </w:t>
      </w:r>
      <w:r w:rsidR="00006C8F" w:rsidRPr="00EF2B80">
        <w:rPr>
          <w:rFonts w:asciiTheme="majorHAnsi" w:hAnsiTheme="majorHAnsi"/>
          <w:color w:val="000000"/>
          <w:sz w:val="20"/>
          <w:szCs w:val="20"/>
        </w:rPr>
        <w:t>a</w:t>
      </w:r>
      <w:r w:rsidRPr="000046C7">
        <w:rPr>
          <w:rFonts w:asciiTheme="majorHAnsi" w:hAnsiTheme="majorHAnsi"/>
          <w:color w:val="000000"/>
          <w:sz w:val="20"/>
          <w:szCs w:val="20"/>
        </w:rPr>
        <w:t xml:space="preserve"> sample of </w:t>
      </w:r>
      <w:r w:rsidR="00006C8F" w:rsidRPr="00EF2B80">
        <w:rPr>
          <w:rFonts w:asciiTheme="majorHAnsi" w:hAnsiTheme="majorHAnsi"/>
          <w:color w:val="000000"/>
          <w:sz w:val="20"/>
          <w:szCs w:val="20"/>
        </w:rPr>
        <w:t xml:space="preserve">Canadian </w:t>
      </w:r>
      <w:r w:rsidRPr="000046C7">
        <w:rPr>
          <w:rFonts w:asciiTheme="majorHAnsi" w:hAnsiTheme="majorHAnsi"/>
          <w:color w:val="000000"/>
          <w:sz w:val="20"/>
          <w:szCs w:val="20"/>
        </w:rPr>
        <w:t xml:space="preserve">patients. Total medical costs were higher for the old institutional surveillance strategy than the new guidelines ($181,861 vs. $135,054). For the complete follow-up of 75 patients, a </w:t>
      </w:r>
      <w:proofErr w:type="gramStart"/>
      <w:r w:rsidRPr="000046C7">
        <w:rPr>
          <w:rFonts w:asciiTheme="majorHAnsi" w:hAnsiTheme="majorHAnsi"/>
          <w:color w:val="000000"/>
          <w:sz w:val="20"/>
          <w:szCs w:val="20"/>
        </w:rPr>
        <w:t>cost-saving</w:t>
      </w:r>
      <w:proofErr w:type="gramEnd"/>
      <w:r w:rsidRPr="000046C7">
        <w:rPr>
          <w:rFonts w:asciiTheme="majorHAnsi" w:hAnsiTheme="majorHAnsi"/>
          <w:color w:val="000000"/>
          <w:sz w:val="20"/>
          <w:szCs w:val="20"/>
        </w:rPr>
        <w:t xml:space="preserve"> of $46,806 could have been achieved following the CUA guidelines (p = 0.002).</w:t>
      </w:r>
      <w:r w:rsidRPr="000046C7">
        <w:rPr>
          <w:rFonts w:asciiTheme="majorHAnsi" w:eastAsia="Times New Roman" w:hAnsiTheme="majorHAnsi" w:cs="Arial"/>
          <w:color w:val="000000"/>
          <w:sz w:val="20"/>
          <w:szCs w:val="20"/>
          <w:lang w:eastAsia="en-GB"/>
        </w:rPr>
        <w:t xml:space="preserve"> </w:t>
      </w:r>
    </w:p>
    <w:p w14:paraId="28DDCCBC" w14:textId="62ABE294" w:rsidR="00194A48" w:rsidRPr="000046C7" w:rsidRDefault="00194A48" w:rsidP="00194A48">
      <w:pPr>
        <w:spacing w:line="360" w:lineRule="auto"/>
        <w:jc w:val="both"/>
        <w:rPr>
          <w:rFonts w:asciiTheme="majorHAnsi" w:hAnsiTheme="majorHAnsi"/>
          <w:color w:val="000000"/>
          <w:sz w:val="20"/>
          <w:szCs w:val="20"/>
        </w:rPr>
      </w:pPr>
      <w:r w:rsidRPr="000046C7">
        <w:rPr>
          <w:rFonts w:asciiTheme="majorHAnsi" w:hAnsiTheme="majorHAnsi"/>
          <w:color w:val="000000"/>
          <w:sz w:val="20"/>
          <w:szCs w:val="20"/>
        </w:rPr>
        <w:t xml:space="preserve">In a German study, </w:t>
      </w:r>
      <w:proofErr w:type="spellStart"/>
      <w:r w:rsidRPr="000046C7">
        <w:rPr>
          <w:rFonts w:asciiTheme="majorHAnsi" w:hAnsiTheme="majorHAnsi"/>
          <w:color w:val="000000"/>
          <w:sz w:val="20"/>
          <w:szCs w:val="20"/>
        </w:rPr>
        <w:t>Classen</w:t>
      </w:r>
      <w:proofErr w:type="spellEnd"/>
      <w:r w:rsidRPr="000046C7">
        <w:rPr>
          <w:rFonts w:asciiTheme="majorHAnsi" w:hAnsiTheme="majorHAnsi"/>
          <w:color w:val="000000"/>
          <w:sz w:val="20"/>
          <w:szCs w:val="20"/>
        </w:rPr>
        <w:t xml:space="preserve"> et al (2009)</w:t>
      </w:r>
      <w:r w:rsidRPr="000046C7">
        <w:rPr>
          <w:rFonts w:asciiTheme="majorHAnsi" w:hAnsiTheme="majorHAnsi"/>
          <w:color w:val="000000"/>
          <w:sz w:val="20"/>
          <w:szCs w:val="20"/>
        </w:rPr>
        <w:fldChar w:fldCharType="begin">
          <w:fldData xml:space="preserve">PEVuZE5vdGU+PENpdGU+PEF1dGhvcj5DbGFzc2VuPC9BdXRob3I+PFllYXI+MjAwOTwvWWVhcj48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</w:fldData>
        </w:fldChar>
      </w:r>
      <w:r w:rsidRPr="000046C7">
        <w:rPr>
          <w:rFonts w:asciiTheme="majorHAnsi" w:hAnsiTheme="majorHAnsi"/>
          <w:color w:val="000000"/>
          <w:sz w:val="20"/>
          <w:szCs w:val="20"/>
        </w:rPr>
        <w:instrText xml:space="preserve"> ADDIN EN.CITE </w:instrText>
      </w:r>
      <w:r w:rsidRPr="000046C7">
        <w:rPr>
          <w:rFonts w:asciiTheme="majorHAnsi" w:hAnsiTheme="majorHAnsi"/>
          <w:color w:val="000000"/>
          <w:sz w:val="20"/>
          <w:szCs w:val="20"/>
        </w:rPr>
        <w:fldChar w:fldCharType="begin">
          <w:fldData xml:space="preserve">PEVuZE5vdGU+PENpdGU+PEF1dGhvcj5DbGFzc2VuPC9BdXRob3I+PFllYXI+MjAwOTwvWWVhcj48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</w:fldData>
        </w:fldChar>
      </w:r>
      <w:r w:rsidRPr="000046C7">
        <w:rPr>
          <w:rFonts w:asciiTheme="majorHAnsi" w:hAnsiTheme="majorHAnsi"/>
          <w:color w:val="000000"/>
          <w:sz w:val="20"/>
          <w:szCs w:val="20"/>
        </w:rPr>
        <w:instrText xml:space="preserve"> ADDIN EN.CITE.DATA </w:instrText>
      </w:r>
      <w:r w:rsidRPr="000046C7">
        <w:rPr>
          <w:rFonts w:asciiTheme="majorHAnsi" w:hAnsiTheme="majorHAnsi"/>
          <w:color w:val="000000"/>
          <w:sz w:val="20"/>
          <w:szCs w:val="20"/>
        </w:rPr>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(1</w:t>
      </w:r>
      <w:r w:rsidR="00C63D63">
        <w:rPr>
          <w:rFonts w:asciiTheme="majorHAnsi" w:hAnsiTheme="majorHAnsi"/>
          <w:noProof/>
          <w:color w:val="000000"/>
          <w:sz w:val="20"/>
          <w:szCs w:val="20"/>
        </w:rPr>
        <w:t>9</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compared a follow-up strategy with diagnostic tests (chest X-ray, CT abdomen/pelvis, </w:t>
      </w:r>
      <w:proofErr w:type="spellStart"/>
      <w:r w:rsidRPr="000046C7">
        <w:rPr>
          <w:rFonts w:asciiTheme="majorHAnsi" w:hAnsiTheme="majorHAnsi"/>
          <w:color w:val="000000"/>
          <w:sz w:val="20"/>
          <w:szCs w:val="20"/>
        </w:rPr>
        <w:t>sonography</w:t>
      </w:r>
      <w:proofErr w:type="spellEnd"/>
      <w:r w:rsidRPr="000046C7">
        <w:rPr>
          <w:rFonts w:asciiTheme="majorHAnsi" w:hAnsiTheme="majorHAnsi"/>
          <w:color w:val="000000"/>
          <w:sz w:val="20"/>
          <w:szCs w:val="20"/>
        </w:rPr>
        <w:t xml:space="preserve"> abdomen) and tumour markers in patients with stage I seminoma treated with radiotherapy. Among the technical follow-up investigations </w:t>
      </w:r>
      <w:proofErr w:type="spellStart"/>
      <w:r w:rsidRPr="000046C7">
        <w:rPr>
          <w:rFonts w:asciiTheme="majorHAnsi" w:hAnsiTheme="majorHAnsi"/>
          <w:color w:val="000000"/>
          <w:sz w:val="20"/>
          <w:szCs w:val="20"/>
        </w:rPr>
        <w:t>abdominopelvic</w:t>
      </w:r>
      <w:proofErr w:type="spellEnd"/>
      <w:r w:rsidRPr="000046C7">
        <w:rPr>
          <w:rFonts w:asciiTheme="majorHAnsi" w:hAnsiTheme="majorHAnsi"/>
          <w:color w:val="000000"/>
          <w:sz w:val="20"/>
          <w:szCs w:val="20"/>
        </w:rPr>
        <w:t xml:space="preserve"> imaging had the highest detection rate for relapse. Chest X-ray and CT abdomen were the most expensive diagnostic tests, while </w:t>
      </w:r>
      <w:proofErr w:type="spellStart"/>
      <w:r w:rsidRPr="000046C7">
        <w:rPr>
          <w:rFonts w:asciiTheme="majorHAnsi" w:hAnsiTheme="majorHAnsi"/>
          <w:color w:val="000000"/>
          <w:sz w:val="20"/>
          <w:szCs w:val="20"/>
        </w:rPr>
        <w:t>sonography</w:t>
      </w:r>
      <w:proofErr w:type="spellEnd"/>
      <w:r w:rsidRPr="000046C7">
        <w:rPr>
          <w:rFonts w:asciiTheme="majorHAnsi" w:hAnsiTheme="majorHAnsi"/>
          <w:color w:val="000000"/>
          <w:sz w:val="20"/>
          <w:szCs w:val="20"/>
        </w:rPr>
        <w:t xml:space="preserve"> abdomen was the less costly option. The authors stated that </w:t>
      </w:r>
      <w:proofErr w:type="spellStart"/>
      <w:r w:rsidRPr="000046C7">
        <w:rPr>
          <w:rFonts w:asciiTheme="majorHAnsi" w:hAnsiTheme="majorHAnsi"/>
          <w:color w:val="000000"/>
          <w:sz w:val="20"/>
          <w:szCs w:val="20"/>
        </w:rPr>
        <w:t>sonography</w:t>
      </w:r>
      <w:proofErr w:type="spellEnd"/>
      <w:r w:rsidRPr="000046C7">
        <w:rPr>
          <w:rFonts w:asciiTheme="majorHAnsi" w:hAnsiTheme="majorHAnsi"/>
          <w:color w:val="000000"/>
          <w:sz w:val="20"/>
          <w:szCs w:val="20"/>
        </w:rPr>
        <w:t xml:space="preserve"> abdomen was the most cost-effective imaging option, but it is unclear how this was </w:t>
      </w:r>
      <w:proofErr w:type="gramStart"/>
      <w:r w:rsidRPr="000046C7">
        <w:rPr>
          <w:rFonts w:asciiTheme="majorHAnsi" w:hAnsiTheme="majorHAnsi"/>
          <w:color w:val="000000"/>
          <w:sz w:val="20"/>
          <w:szCs w:val="20"/>
        </w:rPr>
        <w:t>calculated</w:t>
      </w:r>
      <w:proofErr w:type="gramEnd"/>
      <w:r w:rsidRPr="000046C7">
        <w:rPr>
          <w:rFonts w:asciiTheme="majorHAnsi" w:hAnsiTheme="majorHAnsi"/>
          <w:color w:val="000000"/>
          <w:sz w:val="20"/>
          <w:szCs w:val="20"/>
        </w:rPr>
        <w:t xml:space="preserve"> as estimate of cost-effectiveness was</w:t>
      </w:r>
      <w:r w:rsidR="003213D0">
        <w:rPr>
          <w:rFonts w:asciiTheme="majorHAnsi" w:hAnsiTheme="majorHAnsi"/>
          <w:color w:val="000000"/>
          <w:sz w:val="20"/>
          <w:szCs w:val="20"/>
        </w:rPr>
        <w:t xml:space="preserve"> not</w:t>
      </w:r>
      <w:r w:rsidRPr="000046C7">
        <w:rPr>
          <w:rFonts w:asciiTheme="majorHAnsi" w:hAnsiTheme="majorHAnsi"/>
          <w:color w:val="000000"/>
          <w:sz w:val="20"/>
          <w:szCs w:val="20"/>
        </w:rPr>
        <w:t xml:space="preserve"> presented. </w:t>
      </w:r>
    </w:p>
    <w:p w14:paraId="14D021BE" w14:textId="77204352" w:rsidR="00194A48" w:rsidRPr="000046C7" w:rsidRDefault="00194A48" w:rsidP="00194A48">
      <w:pPr>
        <w:spacing w:line="360" w:lineRule="auto"/>
        <w:jc w:val="both"/>
        <w:rPr>
          <w:rFonts w:asciiTheme="majorHAnsi" w:hAnsiTheme="majorHAnsi"/>
          <w:b/>
          <w:sz w:val="20"/>
          <w:szCs w:val="20"/>
        </w:rPr>
      </w:pPr>
      <w:proofErr w:type="spellStart"/>
      <w:r w:rsidRPr="000046C7">
        <w:rPr>
          <w:rFonts w:asciiTheme="majorHAnsi" w:hAnsiTheme="majorHAnsi"/>
          <w:color w:val="000000"/>
          <w:sz w:val="20"/>
          <w:szCs w:val="20"/>
        </w:rPr>
        <w:t>Guadagnolo</w:t>
      </w:r>
      <w:proofErr w:type="spellEnd"/>
      <w:r w:rsidRPr="000046C7">
        <w:rPr>
          <w:rFonts w:asciiTheme="majorHAnsi" w:hAnsiTheme="majorHAnsi"/>
          <w:color w:val="000000"/>
          <w:sz w:val="20"/>
          <w:szCs w:val="20"/>
        </w:rPr>
        <w:t xml:space="preserve"> et al. (2006)</w:t>
      </w:r>
      <w:r w:rsidRPr="000046C7">
        <w:rPr>
          <w:rFonts w:asciiTheme="majorHAnsi" w:hAnsiTheme="majorHAnsi"/>
          <w:color w:val="000000"/>
          <w:sz w:val="20"/>
          <w:szCs w:val="20"/>
        </w:rPr>
        <w:fldChar w:fldCharType="begin">
          <w:fldData xml:space="preserve">PEVuZE5vdGU+PENpdGU+PEF1dGhvcj5HdWFkYWdub2xvPC9BdXRob3I+PFllYXI+MjAwNjwvWWVh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</w:fldData>
        </w:fldChar>
      </w:r>
      <w:r w:rsidRPr="000046C7">
        <w:rPr>
          <w:rFonts w:asciiTheme="majorHAnsi" w:hAnsiTheme="majorHAnsi"/>
          <w:color w:val="000000"/>
          <w:sz w:val="20"/>
          <w:szCs w:val="20"/>
        </w:rPr>
        <w:instrText xml:space="preserve"> ADDIN EN.CITE </w:instrText>
      </w:r>
      <w:r w:rsidRPr="000046C7">
        <w:rPr>
          <w:rFonts w:asciiTheme="majorHAnsi" w:hAnsiTheme="majorHAnsi"/>
          <w:color w:val="000000"/>
          <w:sz w:val="20"/>
          <w:szCs w:val="20"/>
        </w:rPr>
        <w:fldChar w:fldCharType="begin">
          <w:fldData xml:space="preserve">PEVuZE5vdGU+PENpdGU+PEF1dGhvcj5HdWFkYWdub2xvPC9BdXRob3I+PFllYXI+MjAwNjwvWWVh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</w:fldData>
        </w:fldChar>
      </w:r>
      <w:r w:rsidRPr="000046C7">
        <w:rPr>
          <w:rFonts w:asciiTheme="majorHAnsi" w:hAnsiTheme="majorHAnsi"/>
          <w:color w:val="000000"/>
          <w:sz w:val="20"/>
          <w:szCs w:val="20"/>
        </w:rPr>
        <w:instrText xml:space="preserve"> ADDIN EN.CITE.DATA </w:instrText>
      </w:r>
      <w:r w:rsidRPr="000046C7">
        <w:rPr>
          <w:rFonts w:asciiTheme="majorHAnsi" w:hAnsiTheme="majorHAnsi"/>
          <w:color w:val="000000"/>
          <w:sz w:val="20"/>
          <w:szCs w:val="20"/>
        </w:rPr>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r>
      <w:r w:rsidRPr="000046C7">
        <w:rPr>
          <w:rFonts w:asciiTheme="majorHAnsi" w:hAnsiTheme="majorHAnsi"/>
          <w:color w:val="000000"/>
          <w:sz w:val="20"/>
          <w:szCs w:val="20"/>
        </w:rPr>
        <w:fldChar w:fldCharType="separate"/>
      </w:r>
      <w:r w:rsidRPr="000046C7">
        <w:rPr>
          <w:rFonts w:asciiTheme="majorHAnsi" w:hAnsiTheme="majorHAnsi"/>
          <w:noProof/>
          <w:color w:val="000000"/>
          <w:sz w:val="20"/>
          <w:szCs w:val="20"/>
        </w:rPr>
        <w:t>(</w:t>
      </w:r>
      <w:r w:rsidR="00C63D63">
        <w:rPr>
          <w:rFonts w:asciiTheme="majorHAnsi" w:hAnsiTheme="majorHAnsi"/>
          <w:noProof/>
          <w:color w:val="000000"/>
          <w:sz w:val="20"/>
          <w:szCs w:val="20"/>
        </w:rPr>
        <w:t>8</w:t>
      </w:r>
      <w:r w:rsidRPr="000046C7">
        <w:rPr>
          <w:rFonts w:asciiTheme="majorHAnsi" w:hAnsiTheme="majorHAnsi"/>
          <w:noProof/>
          <w:color w:val="000000"/>
          <w:sz w:val="20"/>
          <w:szCs w:val="20"/>
        </w:rPr>
        <w:t>)</w:t>
      </w:r>
      <w:r w:rsidRPr="000046C7">
        <w:rPr>
          <w:rFonts w:asciiTheme="majorHAnsi" w:hAnsiTheme="majorHAnsi"/>
          <w:color w:val="000000"/>
          <w:sz w:val="20"/>
          <w:szCs w:val="20"/>
        </w:rPr>
        <w:fldChar w:fldCharType="end"/>
      </w:r>
      <w:r w:rsidRPr="000046C7">
        <w:rPr>
          <w:rFonts w:asciiTheme="majorHAnsi" w:hAnsiTheme="majorHAnsi"/>
          <w:color w:val="000000"/>
          <w:sz w:val="20"/>
          <w:szCs w:val="20"/>
        </w:rPr>
        <w:t xml:space="preserve"> evaluated the value for money of CT in the routine follow-up of patients after primary treatment for Hodgkin's disease (HD). A For patients at early stages (I-II), CT follow-up was dominated (less effective and more costly). For advanced-stage patients, annual CT for 5 years was associated with a very small quality-adjusted survival gain over non-CT follow-up with an incremental cost-effectiveness ratio of $9,042,300/QALY. In all sensitivity </w:t>
      </w:r>
      <w:r w:rsidRPr="000046C7">
        <w:rPr>
          <w:rFonts w:asciiTheme="majorHAnsi" w:hAnsiTheme="majorHAnsi"/>
          <w:color w:val="000000"/>
          <w:sz w:val="20"/>
          <w:szCs w:val="20"/>
        </w:rPr>
        <w:lastRenderedPageBreak/>
        <w:t>analyses CT was dominated or associated with extremely high ICERs</w:t>
      </w:r>
      <w:r w:rsidRPr="000046C7">
        <w:rPr>
          <w:rFonts w:asciiTheme="majorHAnsi" w:hAnsiTheme="majorHAnsi"/>
          <w:b/>
          <w:sz w:val="20"/>
          <w:szCs w:val="20"/>
        </w:rPr>
        <w:t>.</w:t>
      </w:r>
      <w:r w:rsidRPr="000046C7">
        <w:rPr>
          <w:rFonts w:asciiTheme="majorHAnsi" w:hAnsiTheme="majorHAnsi"/>
          <w:sz w:val="20"/>
          <w:szCs w:val="20"/>
        </w:rPr>
        <w:t xml:space="preserve"> </w:t>
      </w:r>
      <w:r w:rsidR="000007E7">
        <w:rPr>
          <w:rFonts w:asciiTheme="majorHAnsi" w:hAnsiTheme="majorHAnsi"/>
          <w:sz w:val="20"/>
          <w:szCs w:val="20"/>
        </w:rPr>
        <w:t xml:space="preserve">However, the choice of </w:t>
      </w:r>
      <w:r w:rsidRPr="000046C7">
        <w:rPr>
          <w:rFonts w:asciiTheme="majorHAnsi" w:hAnsiTheme="majorHAnsi"/>
          <w:sz w:val="20"/>
          <w:szCs w:val="20"/>
        </w:rPr>
        <w:t xml:space="preserve">annual CT </w:t>
      </w:r>
      <w:r w:rsidR="000007E7">
        <w:rPr>
          <w:rFonts w:asciiTheme="majorHAnsi" w:hAnsiTheme="majorHAnsi"/>
          <w:sz w:val="20"/>
          <w:szCs w:val="20"/>
        </w:rPr>
        <w:t>as</w:t>
      </w:r>
      <w:r w:rsidRPr="000046C7">
        <w:rPr>
          <w:rFonts w:asciiTheme="majorHAnsi" w:hAnsiTheme="majorHAnsi"/>
          <w:sz w:val="20"/>
          <w:szCs w:val="20"/>
        </w:rPr>
        <w:t xml:space="preserve"> an appropriate comparator </w:t>
      </w:r>
      <w:proofErr w:type="spellStart"/>
      <w:r w:rsidR="000007E7">
        <w:rPr>
          <w:rFonts w:asciiTheme="majorHAnsi" w:hAnsiTheme="majorHAnsi"/>
          <w:sz w:val="20"/>
          <w:szCs w:val="20"/>
        </w:rPr>
        <w:t>rendersthe</w:t>
      </w:r>
      <w:proofErr w:type="spellEnd"/>
      <w:r w:rsidRPr="000046C7">
        <w:rPr>
          <w:rFonts w:asciiTheme="majorHAnsi" w:hAnsiTheme="majorHAnsi"/>
          <w:sz w:val="20"/>
          <w:szCs w:val="20"/>
        </w:rPr>
        <w:t xml:space="preserve"> paper is of little relevance to current NHS.</w:t>
      </w:r>
    </w:p>
    <w:p w14:paraId="36683058" w14:textId="2BC38EC9" w:rsidR="00194A48" w:rsidRPr="000046C7" w:rsidRDefault="00194A48" w:rsidP="00194A48">
      <w:pPr>
        <w:widowControl w:val="0"/>
        <w:autoSpaceDE w:val="0"/>
        <w:autoSpaceDN w:val="0"/>
        <w:adjustRightInd w:val="0"/>
        <w:spacing w:line="360" w:lineRule="auto"/>
        <w:jc w:val="both"/>
        <w:rPr>
          <w:rFonts w:asciiTheme="majorHAnsi" w:hAnsiTheme="majorHAnsi" w:cs="Times New Roman"/>
          <w:sz w:val="20"/>
          <w:szCs w:val="20"/>
          <w:lang w:val="it-IT"/>
        </w:rPr>
      </w:pPr>
      <w:r w:rsidRPr="000046C7">
        <w:rPr>
          <w:rFonts w:asciiTheme="majorHAnsi" w:hAnsiTheme="majorHAnsi" w:cs="Times New Roman"/>
          <w:sz w:val="20"/>
          <w:szCs w:val="20"/>
        </w:rPr>
        <w:t>In a recent Australian study, Shah and colleagues (2015) (4</w:t>
      </w:r>
      <w:r w:rsidR="00C63D63">
        <w:rPr>
          <w:rFonts w:asciiTheme="majorHAnsi" w:hAnsiTheme="majorHAnsi" w:cs="Times New Roman"/>
          <w:sz w:val="20"/>
          <w:szCs w:val="20"/>
        </w:rPr>
        <w:t>9</w:t>
      </w:r>
      <w:r w:rsidRPr="000046C7">
        <w:rPr>
          <w:rFonts w:asciiTheme="majorHAnsi" w:hAnsiTheme="majorHAnsi" w:cs="Times New Roman"/>
          <w:sz w:val="20"/>
          <w:szCs w:val="20"/>
        </w:rPr>
        <w:t xml:space="preserve">) analysed the cost-effectiveness of stratifying follow-up intensity by post-treatment </w:t>
      </w:r>
      <w:r w:rsidRPr="000046C7">
        <w:rPr>
          <w:rFonts w:asciiTheme="majorHAnsi" w:hAnsiTheme="majorHAnsi" w:cs="Times New Roman"/>
          <w:sz w:val="20"/>
          <w:szCs w:val="20"/>
          <w:vertAlign w:val="superscript"/>
        </w:rPr>
        <w:t>18</w:t>
      </w:r>
      <w:r w:rsidRPr="000046C7">
        <w:rPr>
          <w:rFonts w:asciiTheme="majorHAnsi" w:hAnsiTheme="majorHAnsi" w:cs="Times New Roman"/>
          <w:sz w:val="20"/>
          <w:szCs w:val="20"/>
        </w:rPr>
        <w:t xml:space="preserve">FDG-PET-CT response for head and neck cancers treated with primary radiation or </w:t>
      </w:r>
      <w:proofErr w:type="spellStart"/>
      <w:r w:rsidRPr="000046C7">
        <w:rPr>
          <w:rFonts w:asciiTheme="majorHAnsi" w:hAnsiTheme="majorHAnsi" w:cs="Times New Roman"/>
          <w:sz w:val="20"/>
          <w:szCs w:val="20"/>
        </w:rPr>
        <w:t>chemoradiation</w:t>
      </w:r>
      <w:proofErr w:type="spellEnd"/>
      <w:r w:rsidRPr="000046C7">
        <w:rPr>
          <w:rFonts w:asciiTheme="majorHAnsi" w:hAnsiTheme="majorHAnsi" w:cs="Times New Roman"/>
          <w:sz w:val="20"/>
          <w:szCs w:val="20"/>
        </w:rPr>
        <w:t xml:space="preserve">. Specifically, in Australia, in 2008 clinical review after radical head and neck radiotherapy was reduced from 3- to 6-monthly for patients with complete </w:t>
      </w:r>
      <w:r w:rsidRPr="000046C7">
        <w:rPr>
          <w:rFonts w:asciiTheme="majorHAnsi" w:hAnsiTheme="majorHAnsi" w:cs="Times New Roman"/>
          <w:sz w:val="20"/>
          <w:szCs w:val="20"/>
          <w:vertAlign w:val="superscript"/>
        </w:rPr>
        <w:t>18</w:t>
      </w:r>
      <w:r w:rsidRPr="000046C7">
        <w:rPr>
          <w:rFonts w:asciiTheme="majorHAnsi" w:hAnsiTheme="majorHAnsi" w:cs="Times New Roman"/>
          <w:sz w:val="20"/>
          <w:szCs w:val="20"/>
        </w:rPr>
        <w:t xml:space="preserve">FDG-PET-CT response at 3 months. Time to detection of recurrence was similar between two cohorts (hazard ratio 1.05, 95%CI 0.45–2.52), as was overall survival (HR 0.91, 95%CI 0.36–2.29). The proportion of radically treatable recurrences was also similar (42% Standard vs. 47% PET Stratified). The hospital cost savings per patient from reduced review were AUD$2606 over 2 years and AUD$5012 over 5 years. It was concluded that the use of </w:t>
      </w:r>
      <w:r w:rsidRPr="000046C7">
        <w:rPr>
          <w:rFonts w:asciiTheme="majorHAnsi" w:hAnsiTheme="majorHAnsi" w:cs="Times New Roman"/>
          <w:sz w:val="20"/>
          <w:szCs w:val="20"/>
          <w:vertAlign w:val="superscript"/>
        </w:rPr>
        <w:t>18</w:t>
      </w:r>
      <w:r w:rsidRPr="000046C7">
        <w:rPr>
          <w:rFonts w:asciiTheme="majorHAnsi" w:hAnsiTheme="majorHAnsi" w:cs="Times New Roman"/>
          <w:sz w:val="20"/>
          <w:szCs w:val="20"/>
        </w:rPr>
        <w:t>FDG-PET-CT to stratify follow-up intensity after radical radiotherapy for head and neck cancer reduces costs with no impact on clinical outcomes.</w:t>
      </w:r>
      <w:r w:rsidRPr="000046C7">
        <w:rPr>
          <w:rFonts w:asciiTheme="majorHAnsi" w:hAnsiTheme="majorHAnsi" w:cs="Times New Roman"/>
          <w:sz w:val="20"/>
          <w:szCs w:val="20"/>
          <w:lang w:val="it-IT"/>
        </w:rPr>
        <w:t xml:space="preserve"> </w:t>
      </w:r>
    </w:p>
    <w:p w14:paraId="56136773" w14:textId="77777777" w:rsidR="00194A48" w:rsidRPr="000046C7" w:rsidRDefault="00194A48" w:rsidP="00194A48">
      <w:pPr>
        <w:widowControl w:val="0"/>
        <w:autoSpaceDE w:val="0"/>
        <w:autoSpaceDN w:val="0"/>
        <w:adjustRightInd w:val="0"/>
        <w:spacing w:line="360" w:lineRule="auto"/>
        <w:jc w:val="both"/>
        <w:rPr>
          <w:rFonts w:asciiTheme="majorHAnsi" w:hAnsiTheme="majorHAnsi" w:cs="Times New Roman"/>
          <w:sz w:val="20"/>
          <w:szCs w:val="20"/>
          <w:lang w:val="it-IT"/>
        </w:rPr>
      </w:pPr>
    </w:p>
    <w:p w14:paraId="2F1AAC31" w14:textId="06F4F6E0" w:rsidR="00194A48" w:rsidRPr="000046C7" w:rsidRDefault="00194A48" w:rsidP="000046C7">
      <w:pPr>
        <w:widowControl w:val="0"/>
        <w:autoSpaceDE w:val="0"/>
        <w:autoSpaceDN w:val="0"/>
        <w:adjustRightInd w:val="0"/>
        <w:spacing w:line="360" w:lineRule="auto"/>
        <w:jc w:val="both"/>
        <w:rPr>
          <w:rFonts w:asciiTheme="majorHAnsi" w:hAnsiTheme="majorHAnsi" w:cs="Times New Roman"/>
          <w:color w:val="131413"/>
          <w:sz w:val="20"/>
          <w:szCs w:val="20"/>
        </w:rPr>
      </w:pPr>
      <w:r w:rsidRPr="000046C7">
        <w:rPr>
          <w:rFonts w:asciiTheme="majorHAnsi" w:hAnsiTheme="majorHAnsi" w:cs="JFOLFM+ArialMT"/>
          <w:sz w:val="20"/>
          <w:szCs w:val="20"/>
        </w:rPr>
        <w:t>Finally, Pearce and colleagues (2015) (</w:t>
      </w:r>
      <w:r w:rsidR="00C63D63">
        <w:rPr>
          <w:rFonts w:asciiTheme="majorHAnsi" w:hAnsiTheme="majorHAnsi" w:cs="JFOLFM+ArialMT"/>
          <w:sz w:val="20"/>
          <w:szCs w:val="20"/>
        </w:rPr>
        <w:t>51</w:t>
      </w:r>
      <w:r w:rsidRPr="000046C7">
        <w:rPr>
          <w:rFonts w:asciiTheme="majorHAnsi" w:hAnsiTheme="majorHAnsi" w:cs="JFOLFM+ArialMT"/>
          <w:sz w:val="20"/>
          <w:szCs w:val="20"/>
        </w:rPr>
        <w:t xml:space="preserve">) conducted a cost-minimisation analysis comparing three different strategies for follow-up of prostate cancer in the Irish setting: </w:t>
      </w:r>
      <w:r w:rsidRPr="000046C7">
        <w:rPr>
          <w:rFonts w:asciiTheme="majorHAnsi" w:hAnsiTheme="majorHAnsi" w:cs="Times New Roman"/>
          <w:color w:val="131413"/>
          <w:sz w:val="20"/>
          <w:szCs w:val="20"/>
        </w:rPr>
        <w:t>the European Association of Urology (EAU) guidelines, the National Institute of Health Care Excellence (NICE) guidelines and current practice in Ireland. Strategies differed in frequency of PSA testing, setting of treatment, and tests during follow-up. Average cost per cancer survivor was €852.73 with NICE guidelines, €1057.32 with EU guidelines and €1149.81 with current practice in Ireland. It was estimated that, for the 2562 new cases of prostate cancer diagnosed in 2009, the Irish health care system could have saved €760,000 over a 10-year period if the NICE guidelines were adopted.</w:t>
      </w:r>
    </w:p>
    <w:p w14:paraId="2D4C92F8" w14:textId="414299EF" w:rsidR="00194A48" w:rsidRPr="000046C7" w:rsidRDefault="00194A48" w:rsidP="00194A48">
      <w:pPr>
        <w:spacing w:line="360" w:lineRule="auto"/>
        <w:jc w:val="both"/>
        <w:rPr>
          <w:rFonts w:asciiTheme="majorHAnsi" w:hAnsiTheme="majorHAnsi"/>
          <w:color w:val="000000"/>
          <w:sz w:val="20"/>
          <w:szCs w:val="20"/>
        </w:rPr>
      </w:pPr>
      <w:r w:rsidRPr="000046C7">
        <w:rPr>
          <w:rFonts w:asciiTheme="majorHAnsi" w:hAnsiTheme="majorHAnsi"/>
          <w:color w:val="000000"/>
          <w:sz w:val="20"/>
          <w:szCs w:val="20"/>
        </w:rPr>
        <w:t xml:space="preserve">Further details of all the studies included for the follow-up reviews in the review are available in </w:t>
      </w:r>
      <w:r w:rsidR="00EC3CA7">
        <w:rPr>
          <w:rFonts w:asciiTheme="majorHAnsi" w:hAnsiTheme="majorHAnsi"/>
          <w:color w:val="000000"/>
          <w:sz w:val="20"/>
          <w:szCs w:val="20"/>
        </w:rPr>
        <w:t xml:space="preserve">Table 1 in the </w:t>
      </w:r>
      <w:r w:rsidRPr="000046C7">
        <w:rPr>
          <w:rFonts w:asciiTheme="majorHAnsi" w:hAnsiTheme="majorHAnsi"/>
          <w:color w:val="000000"/>
          <w:sz w:val="20"/>
          <w:szCs w:val="20"/>
        </w:rPr>
        <w:t xml:space="preserve">Appendix. </w:t>
      </w:r>
    </w:p>
    <w:p w14:paraId="5EBD8011" w14:textId="77777777" w:rsidR="00194A48" w:rsidRPr="00EF2B80" w:rsidRDefault="00194A48" w:rsidP="003242A9">
      <w:pPr>
        <w:spacing w:line="360" w:lineRule="auto"/>
        <w:jc w:val="both"/>
        <w:rPr>
          <w:rFonts w:asciiTheme="majorHAnsi" w:hAnsiTheme="majorHAnsi"/>
          <w:sz w:val="20"/>
          <w:szCs w:val="20"/>
        </w:rPr>
      </w:pPr>
    </w:p>
    <w:p w14:paraId="69B747A0" w14:textId="77777777" w:rsidR="00D14922" w:rsidRPr="000046C7" w:rsidRDefault="00D14922" w:rsidP="003242A9">
      <w:pPr>
        <w:spacing w:line="360" w:lineRule="auto"/>
        <w:jc w:val="both"/>
        <w:rPr>
          <w:rFonts w:asciiTheme="majorHAnsi" w:hAnsiTheme="majorHAnsi"/>
          <w:sz w:val="20"/>
          <w:szCs w:val="20"/>
        </w:rPr>
      </w:pPr>
    </w:p>
    <w:p w14:paraId="765B42D5" w14:textId="77777777" w:rsidR="004B0401" w:rsidRPr="00F266AD" w:rsidRDefault="004B0401" w:rsidP="004B0401">
      <w:pPr>
        <w:pStyle w:val="Paragrafoelenco"/>
        <w:numPr>
          <w:ilvl w:val="1"/>
          <w:numId w:val="12"/>
        </w:numPr>
        <w:rPr>
          <w:b/>
          <w:sz w:val="20"/>
          <w:szCs w:val="20"/>
        </w:rPr>
      </w:pPr>
      <w:r w:rsidRPr="00F266AD">
        <w:rPr>
          <w:b/>
          <w:sz w:val="20"/>
          <w:szCs w:val="20"/>
        </w:rPr>
        <w:t>Quality assessment of follow-up studies</w:t>
      </w:r>
    </w:p>
    <w:p w14:paraId="78E15B27" w14:textId="7872EC3D" w:rsidR="00217DB4" w:rsidRPr="00584F2F" w:rsidRDefault="004B0401" w:rsidP="00217DB4">
      <w:pPr>
        <w:spacing w:line="360" w:lineRule="auto"/>
        <w:jc w:val="both"/>
        <w:rPr>
          <w:sz w:val="20"/>
          <w:szCs w:val="20"/>
        </w:rPr>
      </w:pPr>
      <w:r>
        <w:rPr>
          <w:sz w:val="20"/>
          <w:szCs w:val="20"/>
        </w:rPr>
        <w:t>Table 2</w:t>
      </w:r>
      <w:r w:rsidRPr="00584F2F">
        <w:rPr>
          <w:sz w:val="20"/>
          <w:szCs w:val="20"/>
        </w:rPr>
        <w:t xml:space="preserve"> summarises the quality assessment of the studies included in this review.  </w:t>
      </w:r>
      <w:r w:rsidR="00217DB4">
        <w:rPr>
          <w:sz w:val="20"/>
          <w:szCs w:val="20"/>
        </w:rPr>
        <w:t xml:space="preserve">Details on the quality assessment for ach single study are provided in table 2 in the appendix. </w:t>
      </w:r>
    </w:p>
    <w:p w14:paraId="261FDCF7" w14:textId="75233396" w:rsidR="004B0401" w:rsidRPr="00584F2F" w:rsidRDefault="004B0401" w:rsidP="004B0401">
      <w:pPr>
        <w:spacing w:line="360" w:lineRule="auto"/>
        <w:jc w:val="both"/>
        <w:rPr>
          <w:sz w:val="20"/>
          <w:szCs w:val="20"/>
        </w:rPr>
      </w:pPr>
      <w:r w:rsidRPr="00584F2F">
        <w:rPr>
          <w:sz w:val="20"/>
          <w:szCs w:val="20"/>
        </w:rPr>
        <w:t>Most studies were two arm trials with no attempt to use synthesis techniques.  However, in most cases there was not an obvious comparator omitted.</w:t>
      </w:r>
    </w:p>
    <w:p w14:paraId="2F6CC5AD" w14:textId="77777777" w:rsidR="004B0401" w:rsidRPr="00584F2F" w:rsidRDefault="004B0401" w:rsidP="004B0401">
      <w:pPr>
        <w:spacing w:line="360" w:lineRule="auto"/>
        <w:jc w:val="both"/>
        <w:rPr>
          <w:sz w:val="20"/>
          <w:szCs w:val="20"/>
        </w:rPr>
      </w:pPr>
      <w:r w:rsidRPr="00584F2F">
        <w:rPr>
          <w:sz w:val="20"/>
          <w:szCs w:val="20"/>
        </w:rPr>
        <w:t xml:space="preserve">Fourteen of the 44 studies included in the analysis were based on a decision model. Of these, seven studies undertook a review of the literature (1 systematic review) to identify model parameters. However, appropriate data synthesis was generally not conducted and values for model parameters were generally estimated from </w:t>
      </w:r>
      <w:proofErr w:type="gramStart"/>
      <w:r w:rsidRPr="00584F2F">
        <w:rPr>
          <w:sz w:val="20"/>
          <w:szCs w:val="20"/>
        </w:rPr>
        <w:t>a</w:t>
      </w:r>
      <w:proofErr w:type="gramEnd"/>
      <w:r w:rsidRPr="00584F2F">
        <w:rPr>
          <w:sz w:val="20"/>
          <w:szCs w:val="20"/>
        </w:rPr>
        <w:t xml:space="preserve"> (weighted) average of selected studies or chosen by the authors from one of the studies identified. One study did not report any information on methods to synthesise data (available only as abstract). The remaining 6 studies based on a decision model represented long-term extrapolation from of a single study. </w:t>
      </w:r>
    </w:p>
    <w:p w14:paraId="7AE83E6F" w14:textId="34E48166" w:rsidR="004B0401" w:rsidRPr="00584F2F" w:rsidRDefault="004B0401" w:rsidP="004B0401">
      <w:pPr>
        <w:spacing w:line="360" w:lineRule="auto"/>
        <w:jc w:val="both"/>
        <w:rPr>
          <w:sz w:val="20"/>
          <w:szCs w:val="20"/>
        </w:rPr>
      </w:pPr>
      <w:r w:rsidRPr="00584F2F">
        <w:rPr>
          <w:sz w:val="20"/>
          <w:szCs w:val="20"/>
        </w:rPr>
        <w:lastRenderedPageBreak/>
        <w:t xml:space="preserve">Among the 25 economic evaluations not based on a decision model, only two obtained clinical estimates from more than one published study. In one of </w:t>
      </w:r>
      <w:proofErr w:type="gramStart"/>
      <w:r w:rsidRPr="00584F2F">
        <w:rPr>
          <w:sz w:val="20"/>
          <w:szCs w:val="20"/>
        </w:rPr>
        <w:t>these</w:t>
      </w:r>
      <w:r>
        <w:rPr>
          <w:sz w:val="20"/>
          <w:szCs w:val="20"/>
        </w:rPr>
        <w:t>[</w:t>
      </w:r>
      <w:proofErr w:type="gramEnd"/>
      <w:r w:rsidR="00C63D63">
        <w:rPr>
          <w:sz w:val="20"/>
          <w:szCs w:val="20"/>
        </w:rPr>
        <w:t>18</w:t>
      </w:r>
      <w:r>
        <w:rPr>
          <w:sz w:val="20"/>
          <w:szCs w:val="20"/>
        </w:rPr>
        <w:t>]</w:t>
      </w:r>
      <w:r w:rsidRPr="00584F2F">
        <w:rPr>
          <w:sz w:val="20"/>
          <w:szCs w:val="20"/>
        </w:rPr>
        <w:t xml:space="preserve"> , a meta-analysis of RCTs was conducted. The remaining 23 studies are economic evaluations conducted alongside a single study (RCT, prospective cohort study, retrospective analysis etc.) so no evidence synthesis was needed. Generally, no comparison with other published studies was made. </w:t>
      </w:r>
    </w:p>
    <w:p w14:paraId="3AB01831" w14:textId="77777777" w:rsidR="004B0401" w:rsidRPr="00584F2F" w:rsidRDefault="004B0401" w:rsidP="004B0401">
      <w:pPr>
        <w:spacing w:line="360" w:lineRule="auto"/>
        <w:jc w:val="both"/>
        <w:rPr>
          <w:sz w:val="20"/>
          <w:szCs w:val="20"/>
          <w:highlight w:val="yellow"/>
        </w:rPr>
      </w:pPr>
    </w:p>
    <w:p w14:paraId="109CF0FC" w14:textId="0CD120DC" w:rsidR="004B0401" w:rsidRPr="00584F2F" w:rsidRDefault="004B0401" w:rsidP="004B0401">
      <w:pPr>
        <w:spacing w:line="360" w:lineRule="auto"/>
        <w:jc w:val="both"/>
        <w:rPr>
          <w:color w:val="000000"/>
          <w:sz w:val="20"/>
          <w:szCs w:val="20"/>
        </w:rPr>
      </w:pPr>
      <w:r w:rsidRPr="00584F2F">
        <w:rPr>
          <w:sz w:val="20"/>
          <w:szCs w:val="20"/>
        </w:rPr>
        <w:t xml:space="preserve">Only </w:t>
      </w:r>
      <w:r w:rsidR="004B745F">
        <w:rPr>
          <w:sz w:val="20"/>
          <w:szCs w:val="20"/>
        </w:rPr>
        <w:t>eleven</w:t>
      </w:r>
      <w:r w:rsidR="004B745F" w:rsidRPr="00584F2F">
        <w:rPr>
          <w:sz w:val="20"/>
          <w:szCs w:val="20"/>
        </w:rPr>
        <w:t xml:space="preserve"> </w:t>
      </w:r>
      <w:r w:rsidRPr="00584F2F">
        <w:rPr>
          <w:sz w:val="20"/>
          <w:szCs w:val="20"/>
        </w:rPr>
        <w:t xml:space="preserve">of 44 studies used QALYs as the main benefit measure and </w:t>
      </w:r>
      <w:proofErr w:type="spellStart"/>
      <w:r w:rsidRPr="00584F2F">
        <w:rPr>
          <w:sz w:val="20"/>
          <w:szCs w:val="20"/>
        </w:rPr>
        <w:t>HRQoL</w:t>
      </w:r>
      <w:proofErr w:type="spellEnd"/>
      <w:r w:rsidRPr="00584F2F">
        <w:rPr>
          <w:sz w:val="20"/>
          <w:szCs w:val="20"/>
        </w:rPr>
        <w:t xml:space="preserve"> weights were always taken from previously published studies. Little description of these published studies was generally provided: 4 studies reported the values used for </w:t>
      </w:r>
      <w:proofErr w:type="spellStart"/>
      <w:r w:rsidRPr="00584F2F">
        <w:rPr>
          <w:sz w:val="20"/>
          <w:szCs w:val="20"/>
        </w:rPr>
        <w:t>HRQoL</w:t>
      </w:r>
      <w:proofErr w:type="spellEnd"/>
      <w:r w:rsidRPr="00584F2F">
        <w:rPr>
          <w:sz w:val="20"/>
          <w:szCs w:val="20"/>
        </w:rPr>
        <w:t xml:space="preserve"> weights but did not describe the instrument used to elicit these va</w:t>
      </w:r>
      <w:r>
        <w:rPr>
          <w:sz w:val="20"/>
          <w:szCs w:val="20"/>
        </w:rPr>
        <w:t>lues; 1 study [10]</w:t>
      </w:r>
      <w:r w:rsidRPr="00584F2F">
        <w:rPr>
          <w:sz w:val="20"/>
          <w:szCs w:val="20"/>
        </w:rPr>
        <w:t xml:space="preserve"> did not report any information on </w:t>
      </w:r>
      <w:proofErr w:type="spellStart"/>
      <w:r w:rsidRPr="00584F2F">
        <w:rPr>
          <w:sz w:val="20"/>
          <w:szCs w:val="20"/>
        </w:rPr>
        <w:t>HRQoL</w:t>
      </w:r>
      <w:proofErr w:type="spellEnd"/>
      <w:r w:rsidRPr="00584F2F">
        <w:rPr>
          <w:sz w:val="20"/>
          <w:szCs w:val="20"/>
        </w:rPr>
        <w:t xml:space="preserve"> values used; 1 study </w:t>
      </w:r>
      <w:r>
        <w:rPr>
          <w:sz w:val="20"/>
          <w:szCs w:val="20"/>
        </w:rPr>
        <w:t>[15]</w:t>
      </w:r>
      <w:r w:rsidRPr="00584F2F">
        <w:rPr>
          <w:sz w:val="20"/>
          <w:szCs w:val="20"/>
        </w:rPr>
        <w:t xml:space="preserve"> did not provide information on the sources used to obtain </w:t>
      </w:r>
      <w:proofErr w:type="spellStart"/>
      <w:r w:rsidRPr="00584F2F">
        <w:rPr>
          <w:sz w:val="20"/>
          <w:szCs w:val="20"/>
        </w:rPr>
        <w:t>HRQoL</w:t>
      </w:r>
      <w:proofErr w:type="spellEnd"/>
      <w:r w:rsidRPr="00584F2F">
        <w:rPr>
          <w:sz w:val="20"/>
          <w:szCs w:val="20"/>
        </w:rPr>
        <w:t xml:space="preserve"> weights; </w:t>
      </w:r>
      <w:r>
        <w:rPr>
          <w:sz w:val="20"/>
          <w:szCs w:val="20"/>
        </w:rPr>
        <w:t xml:space="preserve">three </w:t>
      </w:r>
      <w:proofErr w:type="gramStart"/>
      <w:r>
        <w:rPr>
          <w:sz w:val="20"/>
          <w:szCs w:val="20"/>
        </w:rPr>
        <w:t>studies[</w:t>
      </w:r>
      <w:proofErr w:type="gramEnd"/>
      <w:r>
        <w:rPr>
          <w:sz w:val="20"/>
          <w:szCs w:val="20"/>
        </w:rPr>
        <w:t xml:space="preserve">36,45,46] </w:t>
      </w:r>
      <w:r w:rsidRPr="00584F2F">
        <w:rPr>
          <w:sz w:val="20"/>
          <w:szCs w:val="20"/>
        </w:rPr>
        <w:t xml:space="preserve">reported both the study used as source of </w:t>
      </w:r>
      <w:proofErr w:type="spellStart"/>
      <w:r w:rsidRPr="00584F2F">
        <w:rPr>
          <w:sz w:val="20"/>
          <w:szCs w:val="20"/>
        </w:rPr>
        <w:t>HRQoL</w:t>
      </w:r>
      <w:proofErr w:type="spellEnd"/>
      <w:r w:rsidRPr="00584F2F">
        <w:rPr>
          <w:sz w:val="20"/>
          <w:szCs w:val="20"/>
        </w:rPr>
        <w:t xml:space="preserve"> weights and the instrument  that was used to collect these data. Five of the remaining studies assessed </w:t>
      </w:r>
      <w:proofErr w:type="spellStart"/>
      <w:r w:rsidRPr="00584F2F">
        <w:rPr>
          <w:sz w:val="20"/>
          <w:szCs w:val="20"/>
        </w:rPr>
        <w:t>HRQoL</w:t>
      </w:r>
      <w:proofErr w:type="spellEnd"/>
      <w:r w:rsidRPr="00584F2F">
        <w:rPr>
          <w:sz w:val="20"/>
          <w:szCs w:val="20"/>
        </w:rPr>
        <w:t xml:space="preserve"> alongside the clinical study undertaken, with various instruments including the EQ-5D visual-analogue scale, the </w:t>
      </w:r>
      <w:r w:rsidRPr="00584F2F">
        <w:rPr>
          <w:color w:val="000000"/>
          <w:sz w:val="20"/>
          <w:szCs w:val="20"/>
        </w:rPr>
        <w:t>EORTC QLQ C-30 and the SF-36. The majority of studies (2</w:t>
      </w:r>
      <w:r w:rsidR="004B745F">
        <w:rPr>
          <w:color w:val="000000"/>
          <w:sz w:val="20"/>
          <w:szCs w:val="20"/>
        </w:rPr>
        <w:t>8</w:t>
      </w:r>
      <w:r w:rsidRPr="00584F2F">
        <w:rPr>
          <w:color w:val="000000"/>
          <w:sz w:val="20"/>
          <w:szCs w:val="20"/>
        </w:rPr>
        <w:t xml:space="preserve">) did not make any attempt to assess patients’ </w:t>
      </w:r>
      <w:proofErr w:type="spellStart"/>
      <w:r w:rsidRPr="00584F2F">
        <w:rPr>
          <w:color w:val="000000"/>
          <w:sz w:val="20"/>
          <w:szCs w:val="20"/>
        </w:rPr>
        <w:t>HRQoL</w:t>
      </w:r>
      <w:proofErr w:type="spellEnd"/>
      <w:r w:rsidRPr="00584F2F">
        <w:rPr>
          <w:color w:val="000000"/>
          <w:sz w:val="20"/>
          <w:szCs w:val="20"/>
        </w:rPr>
        <w:t>.</w:t>
      </w:r>
    </w:p>
    <w:p w14:paraId="6FD5BD93" w14:textId="1837AA99" w:rsidR="004B0401" w:rsidRPr="00584F2F" w:rsidRDefault="004B0401" w:rsidP="004B0401">
      <w:pPr>
        <w:spacing w:line="360" w:lineRule="auto"/>
        <w:jc w:val="both"/>
        <w:rPr>
          <w:color w:val="000000"/>
          <w:sz w:val="20"/>
          <w:szCs w:val="20"/>
        </w:rPr>
      </w:pPr>
      <w:r w:rsidRPr="00584F2F">
        <w:rPr>
          <w:color w:val="000000"/>
          <w:sz w:val="20"/>
          <w:szCs w:val="20"/>
        </w:rPr>
        <w:t>A total of 2</w:t>
      </w:r>
      <w:r w:rsidR="006262BB">
        <w:rPr>
          <w:color w:val="000000"/>
          <w:sz w:val="20"/>
          <w:szCs w:val="20"/>
        </w:rPr>
        <w:t>9</w:t>
      </w:r>
      <w:r w:rsidRPr="00584F2F">
        <w:rPr>
          <w:color w:val="000000"/>
          <w:sz w:val="20"/>
          <w:szCs w:val="20"/>
        </w:rPr>
        <w:t xml:space="preserve"> of 44 studies appear to have used an adequate time horizon for this patient population (5 lifetime, 2</w:t>
      </w:r>
      <w:r w:rsidR="006262BB">
        <w:rPr>
          <w:color w:val="000000"/>
          <w:sz w:val="20"/>
          <w:szCs w:val="20"/>
        </w:rPr>
        <w:t>4</w:t>
      </w:r>
      <w:r w:rsidRPr="00584F2F">
        <w:rPr>
          <w:color w:val="000000"/>
          <w:sz w:val="20"/>
          <w:szCs w:val="20"/>
        </w:rPr>
        <w:t xml:space="preserve"> equal or more than 5 years). For the remaining studies it is unclear whether the time horizon used is long enough to assess all costs and benefits (e.g. recurrences) for the patients that have been followed up. </w:t>
      </w:r>
    </w:p>
    <w:p w14:paraId="75D69BEC" w14:textId="77777777" w:rsidR="004B0401" w:rsidRPr="00584F2F" w:rsidRDefault="004B0401" w:rsidP="004B0401">
      <w:pPr>
        <w:spacing w:line="360" w:lineRule="auto"/>
        <w:jc w:val="both"/>
        <w:rPr>
          <w:sz w:val="20"/>
          <w:szCs w:val="20"/>
        </w:rPr>
      </w:pPr>
      <w:r w:rsidRPr="00584F2F">
        <w:rPr>
          <w:sz w:val="20"/>
          <w:szCs w:val="20"/>
        </w:rPr>
        <w:t xml:space="preserve">The majority of studies did not conduct an appropriate incremental analysis, and ICERs were calculated only in 16 of the 44 studies selected (but six out of ten for the more recent studies). Eight other studies only presented average cost-effectiveness ratios, reducing the interpretability of the findings. Fifteen studies only reported total costs and outcomes for each strategy without any attempt to calculate a ratio (cost-consequences analysis); the remaining 5 studies were cost-minimization analyses based on equal clinical effectiveness between the alternatives investigated. Among economic evaluations that had calculated ICERs, QALYs or life-years saved were used in 10 and 2 studies, respectively. All the other analyses reported ratios with limited value for decision-making such as, for example, incremental or average cost per recurrence or metastasis detected. </w:t>
      </w:r>
    </w:p>
    <w:p w14:paraId="45289FC0" w14:textId="77777777" w:rsidR="004B0401" w:rsidRDefault="004B0401" w:rsidP="004B0401">
      <w:pPr>
        <w:spacing w:line="360" w:lineRule="auto"/>
        <w:jc w:val="both"/>
        <w:rPr>
          <w:sz w:val="20"/>
          <w:szCs w:val="20"/>
        </w:rPr>
      </w:pPr>
      <w:r w:rsidRPr="00584F2F">
        <w:rPr>
          <w:sz w:val="20"/>
          <w:szCs w:val="20"/>
        </w:rPr>
        <w:t xml:space="preserve">Finally, the analysis of uncertainty was generally poor, although it was better addressed in more recent studies. Overall, only 9 studies adopted a probabilistic sensitivity analysis, but 6 of these were published between 2014 and 2016. Twelve studies conducted deterministic sensitivity analysis on several parameters or considered several alternative scenarios. The majority of the analyses did not perform any sensitivity analysis (21/34) or only on few parameters (2/34). The very high number of studies without sensitivity analysis might be due to the limited use of decision models, since most analyses were economic evaluations conducted alongside a single study. </w:t>
      </w:r>
    </w:p>
    <w:p w14:paraId="42855BB2" w14:textId="77777777" w:rsidR="004B0401" w:rsidRPr="00584F2F" w:rsidRDefault="004B0401" w:rsidP="004B0401">
      <w:pPr>
        <w:spacing w:line="360" w:lineRule="auto"/>
        <w:jc w:val="both"/>
      </w:pPr>
    </w:p>
    <w:tbl>
      <w:tblPr>
        <w:tblStyle w:val="Grigliatabella"/>
        <w:tblW w:w="0" w:type="auto"/>
        <w:tblLook w:val="04A0" w:firstRow="1" w:lastRow="0" w:firstColumn="1" w:lastColumn="0" w:noHBand="0" w:noVBand="1"/>
      </w:tblPr>
      <w:tblGrid>
        <w:gridCol w:w="4886"/>
        <w:gridCol w:w="4886"/>
      </w:tblGrid>
      <w:tr w:rsidR="004B0401" w:rsidRPr="00584F2F" w14:paraId="5BF52ABA" w14:textId="77777777" w:rsidTr="005705AC">
        <w:tc>
          <w:tcPr>
            <w:tcW w:w="4886" w:type="dxa"/>
          </w:tcPr>
          <w:p w14:paraId="111B986E" w14:textId="77777777" w:rsidR="004B0401" w:rsidRPr="00584F2F" w:rsidRDefault="004B0401" w:rsidP="005705AC">
            <w:pPr>
              <w:pStyle w:val="Paragrafoelenco"/>
              <w:jc w:val="both"/>
              <w:rPr>
                <w:sz w:val="20"/>
                <w:szCs w:val="20"/>
                <w:u w:val="single"/>
              </w:rPr>
            </w:pPr>
            <w:r w:rsidRPr="00584F2F">
              <w:rPr>
                <w:sz w:val="20"/>
                <w:szCs w:val="20"/>
                <w:u w:val="single"/>
              </w:rPr>
              <w:t>Comparator(s)</w:t>
            </w:r>
          </w:p>
          <w:p w14:paraId="6AB3627D" w14:textId="77777777" w:rsidR="004B0401" w:rsidRPr="00584F2F" w:rsidRDefault="004B0401" w:rsidP="004B0401">
            <w:pPr>
              <w:pStyle w:val="Paragrafoelenco"/>
              <w:numPr>
                <w:ilvl w:val="0"/>
                <w:numId w:val="11"/>
              </w:numPr>
              <w:spacing w:after="0" w:line="240" w:lineRule="auto"/>
              <w:jc w:val="both"/>
              <w:rPr>
                <w:sz w:val="20"/>
                <w:szCs w:val="20"/>
              </w:rPr>
            </w:pPr>
            <w:r w:rsidRPr="00584F2F">
              <w:rPr>
                <w:sz w:val="20"/>
                <w:szCs w:val="20"/>
              </w:rPr>
              <w:t xml:space="preserve">Is there a full range of comparators, limited set or just one comparator? </w:t>
            </w:r>
          </w:p>
          <w:p w14:paraId="7ED64DE4" w14:textId="77777777" w:rsidR="004B0401" w:rsidRPr="00584F2F" w:rsidRDefault="004B0401" w:rsidP="004B0401">
            <w:pPr>
              <w:pStyle w:val="Paragrafoelenco"/>
              <w:numPr>
                <w:ilvl w:val="0"/>
                <w:numId w:val="11"/>
              </w:numPr>
              <w:spacing w:after="0" w:line="240" w:lineRule="auto"/>
              <w:jc w:val="both"/>
              <w:rPr>
                <w:sz w:val="20"/>
                <w:szCs w:val="20"/>
              </w:rPr>
            </w:pPr>
            <w:r w:rsidRPr="00584F2F">
              <w:rPr>
                <w:sz w:val="20"/>
                <w:szCs w:val="20"/>
              </w:rPr>
              <w:lastRenderedPageBreak/>
              <w:t>How appropriate are comparator(s)?</w:t>
            </w:r>
          </w:p>
        </w:tc>
        <w:tc>
          <w:tcPr>
            <w:tcW w:w="4886" w:type="dxa"/>
          </w:tcPr>
          <w:p w14:paraId="7E772706" w14:textId="77777777" w:rsidR="004B0401" w:rsidRPr="00584F2F" w:rsidRDefault="004B0401" w:rsidP="005705AC">
            <w:pPr>
              <w:rPr>
                <w:sz w:val="20"/>
                <w:szCs w:val="20"/>
              </w:rPr>
            </w:pPr>
          </w:p>
          <w:p w14:paraId="3C21137B" w14:textId="77777777" w:rsidR="004B0401" w:rsidRPr="00584F2F" w:rsidRDefault="004B0401" w:rsidP="005705AC">
            <w:pPr>
              <w:rPr>
                <w:sz w:val="20"/>
                <w:szCs w:val="20"/>
              </w:rPr>
            </w:pPr>
            <w:r w:rsidRPr="00584F2F">
              <w:rPr>
                <w:sz w:val="20"/>
                <w:szCs w:val="20"/>
              </w:rPr>
              <w:t xml:space="preserve">Most studies were 2 arm trials with no attempt to use </w:t>
            </w:r>
            <w:r w:rsidRPr="00584F2F">
              <w:rPr>
                <w:sz w:val="20"/>
                <w:szCs w:val="20"/>
              </w:rPr>
              <w:lastRenderedPageBreak/>
              <w:t xml:space="preserve">synthesis techniques.  However, in most cases there was not an obvious comparator omitted. </w:t>
            </w:r>
          </w:p>
        </w:tc>
      </w:tr>
      <w:tr w:rsidR="004B0401" w:rsidRPr="00584F2F" w14:paraId="2840186B" w14:textId="77777777" w:rsidTr="005705AC">
        <w:tc>
          <w:tcPr>
            <w:tcW w:w="4886" w:type="dxa"/>
          </w:tcPr>
          <w:p w14:paraId="677501A0" w14:textId="77777777" w:rsidR="004B0401" w:rsidRPr="00584F2F" w:rsidRDefault="004B0401" w:rsidP="005705AC">
            <w:pPr>
              <w:pStyle w:val="Paragrafoelenco"/>
              <w:jc w:val="both"/>
              <w:rPr>
                <w:sz w:val="20"/>
                <w:szCs w:val="20"/>
                <w:u w:val="single"/>
              </w:rPr>
            </w:pPr>
            <w:r w:rsidRPr="00584F2F">
              <w:rPr>
                <w:sz w:val="20"/>
                <w:szCs w:val="20"/>
                <w:u w:val="single"/>
              </w:rPr>
              <w:lastRenderedPageBreak/>
              <w:t>Evidence synthesis</w:t>
            </w:r>
          </w:p>
          <w:p w14:paraId="0ECC5216" w14:textId="77777777" w:rsidR="004B0401" w:rsidRPr="00584F2F" w:rsidRDefault="004B0401" w:rsidP="004B0401">
            <w:pPr>
              <w:pStyle w:val="Paragrafoelenco"/>
              <w:numPr>
                <w:ilvl w:val="0"/>
                <w:numId w:val="10"/>
              </w:numPr>
              <w:spacing w:after="0" w:line="240" w:lineRule="auto"/>
              <w:jc w:val="both"/>
              <w:rPr>
                <w:sz w:val="20"/>
                <w:szCs w:val="20"/>
              </w:rPr>
            </w:pPr>
            <w:r w:rsidRPr="00584F2F">
              <w:rPr>
                <w:sz w:val="20"/>
                <w:szCs w:val="20"/>
              </w:rPr>
              <w:t>Have authors attempted this and if so is it done properly?</w:t>
            </w:r>
          </w:p>
          <w:p w14:paraId="4F75CC3D" w14:textId="77777777" w:rsidR="004B0401" w:rsidRPr="00584F2F" w:rsidRDefault="004B0401" w:rsidP="004B0401">
            <w:pPr>
              <w:pStyle w:val="Paragrafoelenco"/>
              <w:numPr>
                <w:ilvl w:val="0"/>
                <w:numId w:val="10"/>
              </w:numPr>
              <w:spacing w:after="0" w:line="240" w:lineRule="auto"/>
              <w:jc w:val="both"/>
              <w:rPr>
                <w:sz w:val="20"/>
                <w:szCs w:val="20"/>
              </w:rPr>
            </w:pPr>
            <w:r w:rsidRPr="00584F2F">
              <w:rPr>
                <w:sz w:val="20"/>
                <w:szCs w:val="20"/>
              </w:rPr>
              <w:t xml:space="preserve">If the study was based on a single clinical study have the authors made any attempt to relate to a more general evidence </w:t>
            </w:r>
          </w:p>
        </w:tc>
        <w:tc>
          <w:tcPr>
            <w:tcW w:w="4886" w:type="dxa"/>
          </w:tcPr>
          <w:p w14:paraId="75292D7A" w14:textId="77777777" w:rsidR="004B0401" w:rsidRPr="00584F2F" w:rsidRDefault="004B0401" w:rsidP="005705AC">
            <w:pPr>
              <w:rPr>
                <w:sz w:val="20"/>
                <w:szCs w:val="20"/>
                <w:highlight w:val="yellow"/>
              </w:rPr>
            </w:pPr>
          </w:p>
          <w:p w14:paraId="47C2A20C" w14:textId="77777777" w:rsidR="004B0401" w:rsidRPr="00584F2F" w:rsidRDefault="004B0401" w:rsidP="005705AC">
            <w:pPr>
              <w:rPr>
                <w:sz w:val="20"/>
                <w:szCs w:val="20"/>
              </w:rPr>
            </w:pPr>
            <w:r w:rsidRPr="00584F2F">
              <w:rPr>
                <w:sz w:val="20"/>
                <w:szCs w:val="20"/>
              </w:rPr>
              <w:t>Only 13 of 44 studies were based on more than one (published) study. Only 1 study applied a meta-analysis of clinical trials to synthesise the clinical evidence</w:t>
            </w:r>
          </w:p>
          <w:p w14:paraId="10CF8299" w14:textId="77777777" w:rsidR="004B0401" w:rsidRPr="00584F2F" w:rsidRDefault="004B0401" w:rsidP="005705AC">
            <w:pPr>
              <w:rPr>
                <w:sz w:val="20"/>
                <w:szCs w:val="20"/>
                <w:highlight w:val="yellow"/>
              </w:rPr>
            </w:pPr>
          </w:p>
          <w:p w14:paraId="03D1F211" w14:textId="77777777" w:rsidR="004B0401" w:rsidRPr="00584F2F" w:rsidRDefault="004B0401" w:rsidP="005705AC">
            <w:pPr>
              <w:rPr>
                <w:sz w:val="20"/>
                <w:szCs w:val="20"/>
                <w:highlight w:val="yellow"/>
              </w:rPr>
            </w:pPr>
            <w:r w:rsidRPr="00584F2F">
              <w:rPr>
                <w:sz w:val="20"/>
                <w:szCs w:val="20"/>
              </w:rPr>
              <w:t xml:space="preserve">31 based on a single study. </w:t>
            </w:r>
          </w:p>
        </w:tc>
      </w:tr>
      <w:tr w:rsidR="004B0401" w:rsidRPr="00584F2F" w14:paraId="73C1F53E" w14:textId="77777777" w:rsidTr="005705AC">
        <w:tc>
          <w:tcPr>
            <w:tcW w:w="4886" w:type="dxa"/>
          </w:tcPr>
          <w:p w14:paraId="3DF59B16" w14:textId="77777777" w:rsidR="004B0401" w:rsidRPr="00584F2F" w:rsidRDefault="004B0401" w:rsidP="005705AC">
            <w:pPr>
              <w:pStyle w:val="Paragrafoelenco"/>
              <w:jc w:val="both"/>
              <w:rPr>
                <w:sz w:val="20"/>
                <w:szCs w:val="20"/>
                <w:u w:val="single"/>
              </w:rPr>
            </w:pPr>
            <w:r w:rsidRPr="00584F2F">
              <w:rPr>
                <w:sz w:val="20"/>
                <w:szCs w:val="20"/>
                <w:u w:val="single"/>
              </w:rPr>
              <w:t>Outcome measure</w:t>
            </w:r>
          </w:p>
          <w:p w14:paraId="124B6925" w14:textId="77777777" w:rsidR="004B0401" w:rsidRPr="00584F2F" w:rsidRDefault="004B0401" w:rsidP="004B0401">
            <w:pPr>
              <w:pStyle w:val="Paragrafoelenco"/>
              <w:numPr>
                <w:ilvl w:val="0"/>
                <w:numId w:val="9"/>
              </w:numPr>
              <w:spacing w:after="0" w:line="240" w:lineRule="auto"/>
              <w:jc w:val="both"/>
              <w:rPr>
                <w:sz w:val="20"/>
                <w:szCs w:val="20"/>
              </w:rPr>
            </w:pPr>
            <w:r w:rsidRPr="00584F2F">
              <w:rPr>
                <w:sz w:val="20"/>
                <w:szCs w:val="20"/>
              </w:rPr>
              <w:t xml:space="preserve">Were QALYs assessed as main outcome measure? </w:t>
            </w:r>
          </w:p>
          <w:p w14:paraId="720D7539" w14:textId="77777777" w:rsidR="004B0401" w:rsidRPr="00584F2F" w:rsidRDefault="004B0401" w:rsidP="004B0401">
            <w:pPr>
              <w:pStyle w:val="Paragrafoelenco"/>
              <w:numPr>
                <w:ilvl w:val="0"/>
                <w:numId w:val="9"/>
              </w:numPr>
              <w:spacing w:after="0" w:line="240" w:lineRule="auto"/>
              <w:jc w:val="both"/>
              <w:rPr>
                <w:sz w:val="20"/>
                <w:szCs w:val="20"/>
              </w:rPr>
            </w:pPr>
            <w:r w:rsidRPr="00584F2F">
              <w:rPr>
                <w:sz w:val="20"/>
                <w:szCs w:val="20"/>
              </w:rPr>
              <w:t xml:space="preserve">How was </w:t>
            </w:r>
            <w:r w:rsidRPr="00584F2F">
              <w:rPr>
                <w:rFonts w:cs="Arial"/>
                <w:color w:val="000000"/>
                <w:sz w:val="20"/>
                <w:szCs w:val="20"/>
              </w:rPr>
              <w:t>measurement of health-related quality of life (</w:t>
            </w:r>
            <w:proofErr w:type="spellStart"/>
            <w:r w:rsidRPr="00584F2F">
              <w:rPr>
                <w:rFonts w:cs="Arial"/>
                <w:color w:val="000000"/>
                <w:sz w:val="20"/>
                <w:szCs w:val="20"/>
              </w:rPr>
              <w:t>HRQoL</w:t>
            </w:r>
            <w:proofErr w:type="spellEnd"/>
            <w:r w:rsidRPr="00584F2F">
              <w:rPr>
                <w:rFonts w:cs="Arial"/>
                <w:color w:val="000000"/>
                <w:sz w:val="20"/>
                <w:szCs w:val="20"/>
              </w:rPr>
              <w:t>) conducted?</w:t>
            </w:r>
          </w:p>
        </w:tc>
        <w:tc>
          <w:tcPr>
            <w:tcW w:w="4886" w:type="dxa"/>
          </w:tcPr>
          <w:p w14:paraId="0957022C" w14:textId="77777777" w:rsidR="004B0401" w:rsidRPr="00584F2F" w:rsidRDefault="004B0401" w:rsidP="005705AC">
            <w:pPr>
              <w:rPr>
                <w:sz w:val="20"/>
                <w:szCs w:val="20"/>
              </w:rPr>
            </w:pPr>
          </w:p>
          <w:p w14:paraId="69FB0C34" w14:textId="2A98732B" w:rsidR="004B0401" w:rsidRPr="00584F2F" w:rsidRDefault="004B0401" w:rsidP="005705AC">
            <w:pPr>
              <w:rPr>
                <w:sz w:val="20"/>
                <w:szCs w:val="20"/>
              </w:rPr>
            </w:pPr>
            <w:r w:rsidRPr="00584F2F">
              <w:rPr>
                <w:sz w:val="20"/>
                <w:szCs w:val="20"/>
              </w:rPr>
              <w:t>1</w:t>
            </w:r>
            <w:r w:rsidR="00D71AD7">
              <w:rPr>
                <w:sz w:val="20"/>
                <w:szCs w:val="20"/>
              </w:rPr>
              <w:t>1</w:t>
            </w:r>
            <w:r w:rsidRPr="00584F2F">
              <w:rPr>
                <w:sz w:val="20"/>
                <w:szCs w:val="20"/>
              </w:rPr>
              <w:t>/44 studies used QALYs</w:t>
            </w:r>
          </w:p>
          <w:p w14:paraId="5F1005E6" w14:textId="77777777" w:rsidR="004B0401" w:rsidRPr="00584F2F" w:rsidRDefault="004B0401" w:rsidP="005705AC">
            <w:pPr>
              <w:rPr>
                <w:sz w:val="20"/>
                <w:szCs w:val="20"/>
              </w:rPr>
            </w:pPr>
            <w:r w:rsidRPr="00584F2F">
              <w:rPr>
                <w:sz w:val="20"/>
                <w:szCs w:val="20"/>
              </w:rPr>
              <w:t xml:space="preserve">5/44 studies elicited quality of life by means of questionnaire alongside a clinical study </w:t>
            </w:r>
          </w:p>
          <w:p w14:paraId="04BF2EB0" w14:textId="77777777" w:rsidR="004B0401" w:rsidRPr="00584F2F" w:rsidRDefault="004B0401" w:rsidP="005705AC">
            <w:pPr>
              <w:rPr>
                <w:sz w:val="20"/>
                <w:szCs w:val="20"/>
              </w:rPr>
            </w:pPr>
          </w:p>
          <w:p w14:paraId="356EB928" w14:textId="77777777" w:rsidR="004B0401" w:rsidRPr="00584F2F" w:rsidRDefault="004B0401" w:rsidP="005705AC">
            <w:pPr>
              <w:rPr>
                <w:sz w:val="20"/>
                <w:szCs w:val="20"/>
                <w:highlight w:val="yellow"/>
              </w:rPr>
            </w:pPr>
            <w:r w:rsidRPr="00584F2F">
              <w:rPr>
                <w:sz w:val="20"/>
                <w:szCs w:val="20"/>
              </w:rPr>
              <w:t>Utility weights for QALYs always taken from published studies</w:t>
            </w:r>
          </w:p>
        </w:tc>
      </w:tr>
      <w:tr w:rsidR="004B0401" w:rsidRPr="00584F2F" w14:paraId="40F18D40" w14:textId="77777777" w:rsidTr="005705AC">
        <w:tc>
          <w:tcPr>
            <w:tcW w:w="4886" w:type="dxa"/>
          </w:tcPr>
          <w:p w14:paraId="72EA30D3" w14:textId="77777777" w:rsidR="004B0401" w:rsidRPr="00584F2F" w:rsidRDefault="004B0401" w:rsidP="005705AC">
            <w:pPr>
              <w:pStyle w:val="Paragrafoelenco"/>
              <w:jc w:val="both"/>
              <w:rPr>
                <w:sz w:val="20"/>
                <w:szCs w:val="20"/>
                <w:u w:val="single"/>
              </w:rPr>
            </w:pPr>
            <w:r w:rsidRPr="00584F2F">
              <w:rPr>
                <w:sz w:val="20"/>
                <w:szCs w:val="20"/>
                <w:u w:val="single"/>
              </w:rPr>
              <w:t>Time horizon</w:t>
            </w:r>
          </w:p>
          <w:p w14:paraId="1D5FFEAC" w14:textId="77777777" w:rsidR="004B0401" w:rsidRPr="00584F2F" w:rsidRDefault="004B0401" w:rsidP="004B0401">
            <w:pPr>
              <w:pStyle w:val="Paragrafoelenco"/>
              <w:numPr>
                <w:ilvl w:val="0"/>
                <w:numId w:val="8"/>
              </w:numPr>
              <w:spacing w:after="0" w:line="240" w:lineRule="auto"/>
              <w:jc w:val="both"/>
              <w:rPr>
                <w:sz w:val="20"/>
                <w:szCs w:val="20"/>
              </w:rPr>
            </w:pPr>
            <w:r w:rsidRPr="00584F2F">
              <w:rPr>
                <w:sz w:val="20"/>
                <w:szCs w:val="20"/>
              </w:rPr>
              <w:t>Was an appropriate time horizon considered?</w:t>
            </w:r>
          </w:p>
        </w:tc>
        <w:tc>
          <w:tcPr>
            <w:tcW w:w="4886" w:type="dxa"/>
          </w:tcPr>
          <w:p w14:paraId="06B9D53E" w14:textId="77777777" w:rsidR="004B0401" w:rsidRPr="00584F2F" w:rsidRDefault="004B0401" w:rsidP="005705AC">
            <w:pPr>
              <w:rPr>
                <w:sz w:val="20"/>
                <w:szCs w:val="20"/>
              </w:rPr>
            </w:pPr>
          </w:p>
          <w:p w14:paraId="22366D50" w14:textId="77777777" w:rsidR="004B0401" w:rsidRPr="00584F2F" w:rsidRDefault="004B0401" w:rsidP="005705AC">
            <w:pPr>
              <w:rPr>
                <w:sz w:val="20"/>
                <w:szCs w:val="20"/>
              </w:rPr>
            </w:pPr>
            <w:r w:rsidRPr="00584F2F">
              <w:rPr>
                <w:sz w:val="20"/>
                <w:szCs w:val="20"/>
              </w:rPr>
              <w:t>5/44 lifetime</w:t>
            </w:r>
          </w:p>
          <w:p w14:paraId="1D0C5BF9" w14:textId="35870C51" w:rsidR="004B0401" w:rsidRPr="00584F2F" w:rsidRDefault="004B0401" w:rsidP="005705AC">
            <w:pPr>
              <w:rPr>
                <w:sz w:val="20"/>
                <w:szCs w:val="20"/>
              </w:rPr>
            </w:pPr>
            <w:r w:rsidRPr="00584F2F">
              <w:rPr>
                <w:sz w:val="20"/>
                <w:szCs w:val="20"/>
              </w:rPr>
              <w:t>2</w:t>
            </w:r>
            <w:r w:rsidR="006262BB">
              <w:rPr>
                <w:sz w:val="20"/>
                <w:szCs w:val="20"/>
              </w:rPr>
              <w:t>4</w:t>
            </w:r>
            <w:r w:rsidRPr="00584F2F">
              <w:rPr>
                <w:sz w:val="20"/>
                <w:szCs w:val="20"/>
              </w:rPr>
              <w:t xml:space="preserve">/44 5 </w:t>
            </w:r>
            <w:proofErr w:type="spellStart"/>
            <w:r w:rsidRPr="00584F2F">
              <w:rPr>
                <w:sz w:val="20"/>
                <w:szCs w:val="20"/>
              </w:rPr>
              <w:t>yrs</w:t>
            </w:r>
            <w:proofErr w:type="spellEnd"/>
            <w:r w:rsidRPr="00584F2F">
              <w:rPr>
                <w:sz w:val="20"/>
                <w:szCs w:val="20"/>
              </w:rPr>
              <w:t xml:space="preserve"> or more</w:t>
            </w:r>
          </w:p>
          <w:p w14:paraId="7E3124FD" w14:textId="18F05525" w:rsidR="004B0401" w:rsidRPr="00584F2F" w:rsidRDefault="006262BB" w:rsidP="005705AC">
            <w:pPr>
              <w:rPr>
                <w:sz w:val="20"/>
                <w:szCs w:val="20"/>
              </w:rPr>
            </w:pPr>
            <w:r>
              <w:rPr>
                <w:sz w:val="20"/>
                <w:szCs w:val="20"/>
              </w:rPr>
              <w:t>5/</w:t>
            </w:r>
            <w:r w:rsidR="004B0401" w:rsidRPr="00584F2F">
              <w:rPr>
                <w:sz w:val="20"/>
                <w:szCs w:val="20"/>
              </w:rPr>
              <w:t>44 more than 2 years and less than 5 years</w:t>
            </w:r>
          </w:p>
          <w:p w14:paraId="3E64ED54" w14:textId="77777777" w:rsidR="004B0401" w:rsidRPr="00584F2F" w:rsidRDefault="004B0401" w:rsidP="005705AC">
            <w:pPr>
              <w:rPr>
                <w:sz w:val="20"/>
                <w:szCs w:val="20"/>
              </w:rPr>
            </w:pPr>
            <w:r w:rsidRPr="00584F2F">
              <w:rPr>
                <w:sz w:val="20"/>
                <w:szCs w:val="20"/>
              </w:rPr>
              <w:t xml:space="preserve">10/44 2 </w:t>
            </w:r>
            <w:proofErr w:type="spellStart"/>
            <w:r w:rsidRPr="00584F2F">
              <w:rPr>
                <w:sz w:val="20"/>
                <w:szCs w:val="20"/>
              </w:rPr>
              <w:t>yrs</w:t>
            </w:r>
            <w:proofErr w:type="spellEnd"/>
            <w:r w:rsidRPr="00584F2F">
              <w:rPr>
                <w:sz w:val="20"/>
                <w:szCs w:val="20"/>
              </w:rPr>
              <w:t xml:space="preserve"> or less</w:t>
            </w:r>
          </w:p>
        </w:tc>
      </w:tr>
      <w:tr w:rsidR="004B0401" w:rsidRPr="00584F2F" w14:paraId="729F47FE" w14:textId="77777777" w:rsidTr="005705AC">
        <w:tc>
          <w:tcPr>
            <w:tcW w:w="4886" w:type="dxa"/>
          </w:tcPr>
          <w:p w14:paraId="0DC4B302" w14:textId="77777777" w:rsidR="004B0401" w:rsidRPr="00584F2F" w:rsidRDefault="004B0401" w:rsidP="005705AC">
            <w:pPr>
              <w:pStyle w:val="Paragrafoelenco"/>
              <w:jc w:val="both"/>
              <w:rPr>
                <w:sz w:val="20"/>
                <w:szCs w:val="20"/>
                <w:u w:val="single"/>
              </w:rPr>
            </w:pPr>
            <w:r w:rsidRPr="00584F2F">
              <w:rPr>
                <w:sz w:val="20"/>
                <w:szCs w:val="20"/>
                <w:u w:val="single"/>
              </w:rPr>
              <w:t>Incremental analysis</w:t>
            </w:r>
          </w:p>
          <w:p w14:paraId="4E1416A3" w14:textId="77777777" w:rsidR="004B0401" w:rsidRPr="00584F2F" w:rsidRDefault="004B0401" w:rsidP="004B0401">
            <w:pPr>
              <w:pStyle w:val="Paragrafoelenco"/>
              <w:numPr>
                <w:ilvl w:val="0"/>
                <w:numId w:val="7"/>
              </w:numPr>
              <w:spacing w:after="0" w:line="240" w:lineRule="auto"/>
              <w:jc w:val="both"/>
              <w:rPr>
                <w:sz w:val="20"/>
                <w:szCs w:val="20"/>
              </w:rPr>
            </w:pPr>
            <w:r w:rsidRPr="00584F2F">
              <w:rPr>
                <w:sz w:val="20"/>
                <w:szCs w:val="20"/>
              </w:rPr>
              <w:t>Was an incremental analysis undertaken?</w:t>
            </w:r>
          </w:p>
          <w:p w14:paraId="73B54CEB" w14:textId="77777777" w:rsidR="004B0401" w:rsidRPr="00584F2F" w:rsidRDefault="004B0401" w:rsidP="004B0401">
            <w:pPr>
              <w:pStyle w:val="Paragrafoelenco"/>
              <w:numPr>
                <w:ilvl w:val="0"/>
                <w:numId w:val="7"/>
              </w:numPr>
              <w:spacing w:after="0" w:line="240" w:lineRule="auto"/>
              <w:jc w:val="both"/>
              <w:rPr>
                <w:sz w:val="20"/>
                <w:szCs w:val="20"/>
              </w:rPr>
            </w:pPr>
            <w:r w:rsidRPr="00584F2F">
              <w:rPr>
                <w:sz w:val="20"/>
                <w:szCs w:val="20"/>
              </w:rPr>
              <w:t>Do ICERs provide findings potentially useful to decision makers (e.g. cost per LYG, cost per QALYs)</w:t>
            </w:r>
          </w:p>
          <w:p w14:paraId="0D54CE2F" w14:textId="77777777" w:rsidR="004B0401" w:rsidRPr="00584F2F" w:rsidRDefault="004B0401" w:rsidP="005705AC">
            <w:pPr>
              <w:pStyle w:val="Paragrafoelenco"/>
              <w:jc w:val="both"/>
              <w:rPr>
                <w:sz w:val="20"/>
                <w:szCs w:val="20"/>
                <w:u w:val="single"/>
              </w:rPr>
            </w:pPr>
          </w:p>
        </w:tc>
        <w:tc>
          <w:tcPr>
            <w:tcW w:w="4886" w:type="dxa"/>
          </w:tcPr>
          <w:p w14:paraId="09768977" w14:textId="77777777" w:rsidR="004B0401" w:rsidRPr="00584F2F" w:rsidRDefault="004B0401" w:rsidP="005705AC">
            <w:pPr>
              <w:rPr>
                <w:sz w:val="20"/>
                <w:szCs w:val="20"/>
              </w:rPr>
            </w:pPr>
          </w:p>
          <w:p w14:paraId="23844A09" w14:textId="77777777" w:rsidR="004B0401" w:rsidRPr="00584F2F" w:rsidRDefault="004B0401" w:rsidP="005705AC">
            <w:pPr>
              <w:rPr>
                <w:sz w:val="20"/>
                <w:szCs w:val="20"/>
              </w:rPr>
            </w:pPr>
            <w:r w:rsidRPr="00584F2F">
              <w:rPr>
                <w:sz w:val="20"/>
                <w:szCs w:val="20"/>
              </w:rPr>
              <w:t>ICERs calculated in 16/44 studies</w:t>
            </w:r>
          </w:p>
          <w:p w14:paraId="251910C4" w14:textId="77777777" w:rsidR="004B0401" w:rsidRPr="00584F2F" w:rsidRDefault="004B0401" w:rsidP="005705AC">
            <w:pPr>
              <w:rPr>
                <w:sz w:val="20"/>
                <w:szCs w:val="20"/>
              </w:rPr>
            </w:pPr>
            <w:r w:rsidRPr="00584F2F">
              <w:rPr>
                <w:sz w:val="20"/>
                <w:szCs w:val="20"/>
              </w:rPr>
              <w:t>Only ACERs calculated in 8/34 studies</w:t>
            </w:r>
          </w:p>
          <w:p w14:paraId="4DA4EC58" w14:textId="77777777" w:rsidR="004B0401" w:rsidRPr="00584F2F" w:rsidRDefault="004B0401" w:rsidP="005705AC">
            <w:pPr>
              <w:rPr>
                <w:sz w:val="20"/>
                <w:szCs w:val="20"/>
              </w:rPr>
            </w:pPr>
            <w:r w:rsidRPr="00584F2F">
              <w:rPr>
                <w:sz w:val="20"/>
                <w:szCs w:val="20"/>
              </w:rPr>
              <w:t>15 CCAs (ratios not calculated)</w:t>
            </w:r>
          </w:p>
          <w:p w14:paraId="4B0BCE33" w14:textId="77777777" w:rsidR="004B0401" w:rsidRPr="00584F2F" w:rsidRDefault="004B0401" w:rsidP="005705AC">
            <w:pPr>
              <w:rPr>
                <w:sz w:val="20"/>
                <w:szCs w:val="20"/>
              </w:rPr>
            </w:pPr>
            <w:r w:rsidRPr="00584F2F">
              <w:rPr>
                <w:sz w:val="20"/>
                <w:szCs w:val="20"/>
              </w:rPr>
              <w:t>5 CMAs</w:t>
            </w:r>
          </w:p>
          <w:p w14:paraId="1EF25964" w14:textId="77777777" w:rsidR="004B0401" w:rsidRPr="00584F2F" w:rsidRDefault="004B0401" w:rsidP="005705AC">
            <w:pPr>
              <w:rPr>
                <w:sz w:val="20"/>
                <w:szCs w:val="20"/>
              </w:rPr>
            </w:pPr>
          </w:p>
          <w:p w14:paraId="525C0328" w14:textId="77777777" w:rsidR="004B0401" w:rsidRPr="00584F2F" w:rsidRDefault="004B0401" w:rsidP="005705AC">
            <w:pPr>
              <w:rPr>
                <w:sz w:val="20"/>
                <w:szCs w:val="20"/>
              </w:rPr>
            </w:pPr>
            <w:r w:rsidRPr="00584F2F">
              <w:rPr>
                <w:sz w:val="20"/>
                <w:szCs w:val="20"/>
              </w:rPr>
              <w:t xml:space="preserve">11 Cost per recurrence/metastasis detected </w:t>
            </w:r>
          </w:p>
          <w:p w14:paraId="2EF1E75B" w14:textId="56FF3E7D" w:rsidR="004B0401" w:rsidRPr="00584F2F" w:rsidRDefault="004B0401" w:rsidP="005705AC">
            <w:pPr>
              <w:rPr>
                <w:sz w:val="20"/>
                <w:szCs w:val="20"/>
              </w:rPr>
            </w:pPr>
            <w:r w:rsidRPr="00584F2F">
              <w:rPr>
                <w:sz w:val="20"/>
                <w:szCs w:val="20"/>
              </w:rPr>
              <w:t>1</w:t>
            </w:r>
            <w:r w:rsidR="00026C7C">
              <w:rPr>
                <w:sz w:val="20"/>
                <w:szCs w:val="20"/>
              </w:rPr>
              <w:t>1</w:t>
            </w:r>
            <w:r w:rsidRPr="00584F2F">
              <w:rPr>
                <w:sz w:val="20"/>
                <w:szCs w:val="20"/>
              </w:rPr>
              <w:t xml:space="preserve"> Cost per QALY</w:t>
            </w:r>
          </w:p>
          <w:p w14:paraId="11454F06" w14:textId="77777777" w:rsidR="004B0401" w:rsidRPr="00584F2F" w:rsidRDefault="004B0401" w:rsidP="005705AC">
            <w:pPr>
              <w:rPr>
                <w:sz w:val="20"/>
                <w:szCs w:val="20"/>
              </w:rPr>
            </w:pPr>
            <w:r w:rsidRPr="00584F2F">
              <w:rPr>
                <w:sz w:val="20"/>
                <w:szCs w:val="20"/>
              </w:rPr>
              <w:t>2 Cost per LYG</w:t>
            </w:r>
          </w:p>
          <w:p w14:paraId="2AF55F2A" w14:textId="77777777" w:rsidR="004B0401" w:rsidRPr="00584F2F" w:rsidRDefault="004B0401" w:rsidP="005705AC">
            <w:pPr>
              <w:rPr>
                <w:sz w:val="20"/>
                <w:szCs w:val="20"/>
              </w:rPr>
            </w:pPr>
            <w:r w:rsidRPr="00584F2F">
              <w:rPr>
                <w:sz w:val="20"/>
                <w:szCs w:val="20"/>
              </w:rPr>
              <w:t>1 Cost per increase of 1-point in EQ-VAS</w:t>
            </w:r>
          </w:p>
          <w:p w14:paraId="22509AC3" w14:textId="77777777" w:rsidR="004B0401" w:rsidRPr="00584F2F" w:rsidRDefault="004B0401" w:rsidP="005705AC">
            <w:pPr>
              <w:rPr>
                <w:sz w:val="20"/>
                <w:szCs w:val="20"/>
              </w:rPr>
            </w:pPr>
          </w:p>
          <w:p w14:paraId="094DEFC7" w14:textId="77777777" w:rsidR="004B0401" w:rsidRPr="00584F2F" w:rsidRDefault="004B0401" w:rsidP="005705AC">
            <w:pPr>
              <w:rPr>
                <w:sz w:val="20"/>
                <w:szCs w:val="20"/>
              </w:rPr>
            </w:pPr>
            <w:r w:rsidRPr="00584F2F">
              <w:rPr>
                <w:sz w:val="20"/>
                <w:szCs w:val="20"/>
              </w:rPr>
              <w:t xml:space="preserve">20 studies did not report any ratio (either CCAs or </w:t>
            </w:r>
            <w:r w:rsidRPr="00584F2F">
              <w:rPr>
                <w:sz w:val="20"/>
                <w:szCs w:val="20"/>
              </w:rPr>
              <w:lastRenderedPageBreak/>
              <w:t>CMAs)</w:t>
            </w:r>
          </w:p>
          <w:p w14:paraId="0DF45CF8" w14:textId="77777777" w:rsidR="004B0401" w:rsidRPr="00584F2F" w:rsidRDefault="004B0401" w:rsidP="005705AC">
            <w:pPr>
              <w:rPr>
                <w:sz w:val="20"/>
                <w:szCs w:val="20"/>
              </w:rPr>
            </w:pPr>
          </w:p>
        </w:tc>
      </w:tr>
      <w:tr w:rsidR="004B0401" w:rsidRPr="00584F2F" w14:paraId="47900C57" w14:textId="77777777" w:rsidTr="005705AC">
        <w:tc>
          <w:tcPr>
            <w:tcW w:w="4886" w:type="dxa"/>
          </w:tcPr>
          <w:p w14:paraId="6399DA6D" w14:textId="77777777" w:rsidR="004B0401" w:rsidRPr="00584F2F" w:rsidRDefault="004B0401" w:rsidP="005705AC">
            <w:pPr>
              <w:pStyle w:val="Paragrafoelenco"/>
              <w:jc w:val="both"/>
              <w:rPr>
                <w:sz w:val="20"/>
                <w:szCs w:val="20"/>
                <w:u w:val="single"/>
              </w:rPr>
            </w:pPr>
            <w:r w:rsidRPr="00584F2F">
              <w:rPr>
                <w:sz w:val="20"/>
                <w:szCs w:val="20"/>
                <w:u w:val="single"/>
              </w:rPr>
              <w:lastRenderedPageBreak/>
              <w:t>Presentation of uncertainty</w:t>
            </w:r>
          </w:p>
          <w:p w14:paraId="205D6AE1" w14:textId="77777777" w:rsidR="004B0401" w:rsidRPr="00584F2F" w:rsidRDefault="004B0401" w:rsidP="004B0401">
            <w:pPr>
              <w:pStyle w:val="Paragrafoelenco"/>
              <w:numPr>
                <w:ilvl w:val="0"/>
                <w:numId w:val="6"/>
              </w:numPr>
              <w:spacing w:after="0" w:line="240" w:lineRule="auto"/>
              <w:jc w:val="both"/>
              <w:rPr>
                <w:sz w:val="20"/>
                <w:szCs w:val="20"/>
              </w:rPr>
            </w:pPr>
            <w:r w:rsidRPr="00584F2F">
              <w:rPr>
                <w:sz w:val="20"/>
                <w:szCs w:val="20"/>
              </w:rPr>
              <w:t>Was a probabilistic sensitivity analysis conducted?</w:t>
            </w:r>
          </w:p>
          <w:p w14:paraId="3ADA0711" w14:textId="77777777" w:rsidR="004B0401" w:rsidRPr="00584F2F" w:rsidRDefault="004B0401" w:rsidP="004B0401">
            <w:pPr>
              <w:pStyle w:val="Paragrafoelenco"/>
              <w:numPr>
                <w:ilvl w:val="0"/>
                <w:numId w:val="6"/>
              </w:numPr>
              <w:spacing w:after="0" w:line="240" w:lineRule="auto"/>
              <w:jc w:val="both"/>
              <w:rPr>
                <w:sz w:val="20"/>
                <w:szCs w:val="20"/>
              </w:rPr>
            </w:pPr>
            <w:r w:rsidRPr="00584F2F">
              <w:rPr>
                <w:sz w:val="20"/>
                <w:szCs w:val="20"/>
              </w:rPr>
              <w:t>Were appropriate deterministic sensitivity analyses on relevant parameters made?</w:t>
            </w:r>
          </w:p>
          <w:p w14:paraId="594DDC09" w14:textId="77777777" w:rsidR="004B0401" w:rsidRPr="00584F2F" w:rsidRDefault="004B0401" w:rsidP="005705AC">
            <w:pPr>
              <w:rPr>
                <w:sz w:val="20"/>
                <w:szCs w:val="20"/>
              </w:rPr>
            </w:pPr>
          </w:p>
        </w:tc>
        <w:tc>
          <w:tcPr>
            <w:tcW w:w="4886" w:type="dxa"/>
          </w:tcPr>
          <w:p w14:paraId="1AFF1C57" w14:textId="77777777" w:rsidR="004B0401" w:rsidRPr="00584F2F" w:rsidRDefault="004B0401" w:rsidP="005705AC">
            <w:pPr>
              <w:rPr>
                <w:sz w:val="20"/>
                <w:szCs w:val="20"/>
              </w:rPr>
            </w:pPr>
          </w:p>
          <w:p w14:paraId="47EEEBA1" w14:textId="190D1748" w:rsidR="004B0401" w:rsidRPr="00584F2F" w:rsidRDefault="004B0401" w:rsidP="005705AC">
            <w:pPr>
              <w:rPr>
                <w:sz w:val="20"/>
                <w:szCs w:val="20"/>
              </w:rPr>
            </w:pPr>
            <w:r w:rsidRPr="00584F2F">
              <w:rPr>
                <w:sz w:val="20"/>
                <w:szCs w:val="20"/>
              </w:rPr>
              <w:t xml:space="preserve">9/44 PSA (and deterministic; </w:t>
            </w:r>
            <w:r w:rsidR="00026C7C">
              <w:rPr>
                <w:sz w:val="20"/>
                <w:szCs w:val="20"/>
              </w:rPr>
              <w:t>2</w:t>
            </w:r>
            <w:r w:rsidRPr="00584F2F">
              <w:rPr>
                <w:sz w:val="20"/>
                <w:szCs w:val="20"/>
              </w:rPr>
              <w:t xml:space="preserve"> bootstrapping)</w:t>
            </w:r>
          </w:p>
          <w:p w14:paraId="33D257E8" w14:textId="77777777" w:rsidR="004B0401" w:rsidRPr="00584F2F" w:rsidRDefault="004B0401" w:rsidP="005705AC">
            <w:pPr>
              <w:rPr>
                <w:sz w:val="20"/>
                <w:szCs w:val="20"/>
              </w:rPr>
            </w:pPr>
            <w:r w:rsidRPr="00584F2F">
              <w:rPr>
                <w:sz w:val="20"/>
                <w:szCs w:val="20"/>
              </w:rPr>
              <w:t>21/44 SA not performed</w:t>
            </w:r>
          </w:p>
          <w:p w14:paraId="27831FA5" w14:textId="77777777" w:rsidR="004B0401" w:rsidRPr="00584F2F" w:rsidRDefault="004B0401" w:rsidP="005705AC">
            <w:pPr>
              <w:rPr>
                <w:sz w:val="20"/>
                <w:szCs w:val="20"/>
              </w:rPr>
            </w:pPr>
            <w:r w:rsidRPr="00584F2F">
              <w:rPr>
                <w:sz w:val="20"/>
                <w:szCs w:val="20"/>
              </w:rPr>
              <w:t>2/44 very few univariate</w:t>
            </w:r>
          </w:p>
          <w:p w14:paraId="6C61D7E7" w14:textId="77777777" w:rsidR="004B0401" w:rsidRPr="00584F2F" w:rsidRDefault="004B0401" w:rsidP="005705AC">
            <w:pPr>
              <w:rPr>
                <w:sz w:val="20"/>
                <w:szCs w:val="20"/>
              </w:rPr>
            </w:pPr>
            <w:r w:rsidRPr="00584F2F">
              <w:rPr>
                <w:sz w:val="20"/>
                <w:szCs w:val="20"/>
              </w:rPr>
              <w:t>12/44 univariate on several parameters and/or multivariate and/or scenario/subgroup analyses</w:t>
            </w:r>
          </w:p>
          <w:p w14:paraId="00A4A664" w14:textId="77777777" w:rsidR="004B0401" w:rsidRPr="00584F2F" w:rsidRDefault="004B0401" w:rsidP="005705AC">
            <w:pPr>
              <w:rPr>
                <w:sz w:val="20"/>
                <w:szCs w:val="20"/>
              </w:rPr>
            </w:pPr>
          </w:p>
        </w:tc>
      </w:tr>
    </w:tbl>
    <w:p w14:paraId="7C36406B" w14:textId="39718974" w:rsidR="004B0401" w:rsidRPr="00584F2F" w:rsidRDefault="004B0401" w:rsidP="004B0401">
      <w:pPr>
        <w:rPr>
          <w:b/>
          <w:sz w:val="20"/>
          <w:szCs w:val="20"/>
        </w:rPr>
      </w:pPr>
      <w:r>
        <w:rPr>
          <w:b/>
          <w:sz w:val="20"/>
          <w:szCs w:val="20"/>
        </w:rPr>
        <w:t>Table 2</w:t>
      </w:r>
      <w:r w:rsidRPr="00584F2F">
        <w:rPr>
          <w:b/>
          <w:sz w:val="20"/>
          <w:szCs w:val="20"/>
        </w:rPr>
        <w:t>. Quality assessment results</w:t>
      </w:r>
    </w:p>
    <w:p w14:paraId="149CB42D" w14:textId="77777777" w:rsidR="004B0401" w:rsidRPr="00584F2F" w:rsidRDefault="004B0401" w:rsidP="004B0401">
      <w:pPr>
        <w:widowControl w:val="0"/>
        <w:autoSpaceDE w:val="0"/>
        <w:autoSpaceDN w:val="0"/>
        <w:adjustRightInd w:val="0"/>
        <w:spacing w:line="360" w:lineRule="auto"/>
        <w:jc w:val="both"/>
        <w:rPr>
          <w:color w:val="000000"/>
        </w:rPr>
      </w:pPr>
    </w:p>
    <w:p w14:paraId="5AB8E4BC" w14:textId="2E9E93F7" w:rsidR="004B0401" w:rsidRPr="00F266AD" w:rsidRDefault="004B0401" w:rsidP="004B0401">
      <w:pPr>
        <w:pStyle w:val="Titolo2"/>
        <w:rPr>
          <w:color w:val="auto"/>
          <w:sz w:val="20"/>
          <w:szCs w:val="20"/>
        </w:rPr>
      </w:pPr>
      <w:r w:rsidRPr="00F266AD">
        <w:rPr>
          <w:color w:val="auto"/>
          <w:sz w:val="20"/>
          <w:szCs w:val="20"/>
        </w:rPr>
        <w:t>4.  Discussion</w:t>
      </w:r>
      <w:r w:rsidR="001A7293" w:rsidRPr="00F266AD">
        <w:rPr>
          <w:color w:val="auto"/>
          <w:sz w:val="20"/>
          <w:szCs w:val="20"/>
        </w:rPr>
        <w:t xml:space="preserve"> </w:t>
      </w:r>
    </w:p>
    <w:p w14:paraId="21B3706F" w14:textId="77777777" w:rsidR="009A51D1" w:rsidRDefault="009A51D1" w:rsidP="004B0401">
      <w:pPr>
        <w:spacing w:line="360" w:lineRule="auto"/>
        <w:jc w:val="both"/>
        <w:rPr>
          <w:sz w:val="20"/>
          <w:szCs w:val="20"/>
        </w:rPr>
      </w:pPr>
    </w:p>
    <w:p w14:paraId="022BD798" w14:textId="77777777" w:rsidR="004B0401" w:rsidRPr="005833CF" w:rsidRDefault="004B0401" w:rsidP="004B0401">
      <w:pPr>
        <w:spacing w:line="360" w:lineRule="auto"/>
        <w:jc w:val="both"/>
        <w:rPr>
          <w:sz w:val="20"/>
          <w:szCs w:val="20"/>
        </w:rPr>
      </w:pPr>
      <w:r w:rsidRPr="005833CF">
        <w:rPr>
          <w:sz w:val="20"/>
          <w:szCs w:val="20"/>
        </w:rPr>
        <w:t>In general, there were relatively few studies of cost-effectiveness of follow-up that could influence UK guidance.  Where there was evidence, in the most part, NICE guidance broadly reflected this evidence.</w:t>
      </w:r>
    </w:p>
    <w:p w14:paraId="66FA86C8" w14:textId="77777777" w:rsidR="004B0401" w:rsidRPr="005833CF" w:rsidRDefault="004B0401" w:rsidP="004B0401">
      <w:pPr>
        <w:spacing w:line="360" w:lineRule="auto"/>
        <w:jc w:val="both"/>
        <w:rPr>
          <w:sz w:val="20"/>
          <w:szCs w:val="20"/>
        </w:rPr>
      </w:pPr>
      <w:r w:rsidRPr="005833CF">
        <w:rPr>
          <w:sz w:val="20"/>
          <w:szCs w:val="20"/>
        </w:rPr>
        <w:t>In breast cancer, the identified studies suggested that intensive follow-up was not likely to be cost-effective.  This is consistent with current guidance that stresses that “intensive, hospital based follow-up is not beneficial”.  For colorectal cancer, the main message from the identified studies was that intensive follow-up is likely to be cost-effective but that this could be conducted outside the hospital setting.  NICE guidance states that follow-up visits should start soon after curative treatment and include testing every 6 months in first three years.  However, stopping follow-up is more to do with patient preferences and weighing up advantages and disadvantages of further testing.</w:t>
      </w:r>
    </w:p>
    <w:p w14:paraId="34119913" w14:textId="77777777" w:rsidR="004B0401" w:rsidRPr="005833CF" w:rsidRDefault="004B0401" w:rsidP="004B0401">
      <w:pPr>
        <w:spacing w:line="360" w:lineRule="auto"/>
        <w:jc w:val="both"/>
        <w:rPr>
          <w:sz w:val="20"/>
          <w:szCs w:val="20"/>
        </w:rPr>
      </w:pPr>
      <w:r w:rsidRPr="005833CF">
        <w:rPr>
          <w:sz w:val="20"/>
          <w:szCs w:val="20"/>
        </w:rPr>
        <w:t xml:space="preserve">In lung cancer, there were limited studies, with the main message being that hospital follow-up might not be cost effective and that others (GPs, nurses) might provide the same level of care at lower cost in other settings.  NICE guidance recommends initial specialist treatment with clinical follow up by a clinical nurse specialist and is therefore consistent with findings from literature.  In bladder cancer, biomarkers are perceived as a potentially cost-effective mechanism for identifying the condition.  The evidence around this is weak however, and while current NICE guidance suggests that biomarkers should be included in follow-ups, the evidence at present is equivocal.      </w:t>
      </w:r>
    </w:p>
    <w:p w14:paraId="222A4665" w14:textId="77777777" w:rsidR="004B0401" w:rsidRPr="005833CF" w:rsidRDefault="004B0401" w:rsidP="004B0401">
      <w:pPr>
        <w:spacing w:line="360" w:lineRule="auto"/>
        <w:jc w:val="both"/>
        <w:rPr>
          <w:sz w:val="20"/>
          <w:szCs w:val="20"/>
        </w:rPr>
      </w:pPr>
      <w:r w:rsidRPr="005833CF">
        <w:rPr>
          <w:sz w:val="20"/>
          <w:szCs w:val="20"/>
        </w:rPr>
        <w:t xml:space="preserve">Though guidance from NICE tended to be supported by the literature where it was identified, it is less clear where guidance is </w:t>
      </w:r>
      <w:proofErr w:type="gramStart"/>
      <w:r w:rsidRPr="005833CF">
        <w:rPr>
          <w:sz w:val="20"/>
          <w:szCs w:val="20"/>
        </w:rPr>
        <w:t>adhered to.</w:t>
      </w:r>
      <w:proofErr w:type="gramEnd"/>
      <w:r>
        <w:rPr>
          <w:sz w:val="20"/>
          <w:szCs w:val="20"/>
        </w:rPr>
        <w:t xml:space="preserve">  Anecdotal evidence</w:t>
      </w:r>
      <w:r w:rsidRPr="005833CF">
        <w:rPr>
          <w:sz w:val="20"/>
          <w:szCs w:val="20"/>
        </w:rPr>
        <w:t xml:space="preserve"> suggests that adherence to guidance varied by type of cancer, geographical region as well as by individual consultant practise.</w:t>
      </w:r>
    </w:p>
    <w:p w14:paraId="4ADB5806" w14:textId="77777777" w:rsidR="004B0401" w:rsidRPr="005833CF" w:rsidRDefault="004B0401" w:rsidP="004B0401">
      <w:pPr>
        <w:spacing w:line="360" w:lineRule="auto"/>
        <w:jc w:val="both"/>
        <w:rPr>
          <w:sz w:val="20"/>
          <w:szCs w:val="20"/>
        </w:rPr>
      </w:pPr>
      <w:r w:rsidRPr="005833CF">
        <w:rPr>
          <w:sz w:val="20"/>
          <w:szCs w:val="20"/>
        </w:rPr>
        <w:t xml:space="preserve">The studies identified were based largely on single randomised controlled trials with limited follow-up period and no attempt at synthesising results across studies.  Future methods work could attempt to extrapolate results </w:t>
      </w:r>
      <w:r w:rsidRPr="005833CF">
        <w:rPr>
          <w:sz w:val="20"/>
          <w:szCs w:val="20"/>
        </w:rPr>
        <w:lastRenderedPageBreak/>
        <w:t>to a more appropriate time horizon (such as the lifetime of the patient) and use existing data to complement the results of individual trials.</w:t>
      </w:r>
    </w:p>
    <w:p w14:paraId="3787B4C6" w14:textId="3CC99FEE" w:rsidR="00347D28" w:rsidRDefault="00347D28" w:rsidP="004B0401">
      <w:pPr>
        <w:spacing w:line="360" w:lineRule="auto"/>
        <w:jc w:val="both"/>
        <w:rPr>
          <w:sz w:val="20"/>
          <w:szCs w:val="20"/>
        </w:rPr>
      </w:pPr>
      <w:r>
        <w:rPr>
          <w:sz w:val="20"/>
          <w:szCs w:val="20"/>
        </w:rPr>
        <w:t xml:space="preserve">Most of the studies did not consider capacity issues around the introduction of new interventions or strategies for follow-up of cancer patients. </w:t>
      </w:r>
      <w:r w:rsidR="00794A7F">
        <w:rPr>
          <w:sz w:val="20"/>
          <w:szCs w:val="20"/>
        </w:rPr>
        <w:t xml:space="preserve"> The consideration of capacity issues and how these interact with demand is a current focus of NHS Improvement</w:t>
      </w:r>
      <w:r w:rsidR="00C63D63">
        <w:rPr>
          <w:sz w:val="20"/>
          <w:szCs w:val="20"/>
        </w:rPr>
        <w:t xml:space="preserve"> [52].</w:t>
      </w:r>
      <w:r w:rsidR="00332B81">
        <w:rPr>
          <w:sz w:val="20"/>
          <w:szCs w:val="20"/>
        </w:rPr>
        <w:t xml:space="preserve"> Current concerns over shortages of key personnel such as nurses may also limit the feasibility of some services.</w:t>
      </w:r>
      <w:r w:rsidR="00C63D63">
        <w:rPr>
          <w:sz w:val="20"/>
          <w:szCs w:val="20"/>
        </w:rPr>
        <w:t xml:space="preserve"> [53]</w:t>
      </w:r>
    </w:p>
    <w:p w14:paraId="5BCCB505" w14:textId="77777777" w:rsidR="004B0401" w:rsidRPr="005833CF" w:rsidRDefault="004B0401" w:rsidP="004B0401">
      <w:pPr>
        <w:spacing w:line="360" w:lineRule="auto"/>
        <w:jc w:val="both"/>
        <w:rPr>
          <w:sz w:val="20"/>
          <w:szCs w:val="20"/>
        </w:rPr>
      </w:pPr>
      <w:r w:rsidRPr="005833CF">
        <w:rPr>
          <w:sz w:val="20"/>
          <w:szCs w:val="20"/>
        </w:rPr>
        <w:t xml:space="preserve">In terms of future research around the timing, frequency and composition of follow-ups, this is dependent on the type of cancer being considered.  Nevertheless, across most cancers, the possibility of remote follow-up (or testing) by health professionals other than hospital consultants in other settings appears to warrant further work. </w:t>
      </w:r>
    </w:p>
    <w:p w14:paraId="64F50D7C" w14:textId="11E4D96C" w:rsidR="00C35DA0" w:rsidRDefault="00C35DA0">
      <w:pPr>
        <w:spacing w:after="0" w:line="240" w:lineRule="auto"/>
        <w:rPr>
          <w:rFonts w:asciiTheme="majorHAnsi" w:hAnsiTheme="majorHAnsi"/>
          <w:sz w:val="20"/>
          <w:szCs w:val="20"/>
        </w:rPr>
      </w:pPr>
      <w:r>
        <w:rPr>
          <w:rFonts w:asciiTheme="majorHAnsi" w:hAnsiTheme="majorHAnsi"/>
          <w:sz w:val="20"/>
          <w:szCs w:val="20"/>
        </w:rPr>
        <w:br w:type="page"/>
      </w:r>
    </w:p>
    <w:p w14:paraId="1E233B07" w14:textId="77777777" w:rsidR="00635F2D" w:rsidRDefault="00635F2D" w:rsidP="00B02F5E">
      <w:pPr>
        <w:keepNext/>
        <w:keepLines/>
        <w:spacing w:before="200" w:after="0"/>
        <w:outlineLvl w:val="1"/>
        <w:rPr>
          <w:rFonts w:asciiTheme="majorHAnsi" w:hAnsiTheme="majorHAnsi"/>
          <w:sz w:val="20"/>
          <w:szCs w:val="20"/>
        </w:rPr>
      </w:pPr>
    </w:p>
    <w:p w14:paraId="489C487E" w14:textId="77777777" w:rsidR="00635F2D" w:rsidRPr="00D41D39" w:rsidRDefault="00635F2D" w:rsidP="00635F2D">
      <w:pPr>
        <w:spacing w:line="360" w:lineRule="auto"/>
        <w:jc w:val="both"/>
        <w:rPr>
          <w:rFonts w:asciiTheme="majorHAnsi" w:hAnsiTheme="majorHAnsi"/>
          <w:b/>
          <w:sz w:val="20"/>
          <w:szCs w:val="20"/>
        </w:rPr>
      </w:pPr>
      <w:r w:rsidRPr="00D41D39">
        <w:rPr>
          <w:rFonts w:asciiTheme="majorHAnsi" w:hAnsiTheme="majorHAnsi"/>
          <w:b/>
          <w:sz w:val="20"/>
          <w:szCs w:val="20"/>
        </w:rPr>
        <w:t>References</w:t>
      </w:r>
    </w:p>
    <w:p w14:paraId="2E95F885" w14:textId="77777777" w:rsidR="00635F2D" w:rsidRPr="00D41D39" w:rsidRDefault="00635F2D" w:rsidP="00635F2D">
      <w:pPr>
        <w:pStyle w:val="EndNoteBibliography"/>
        <w:rPr>
          <w:rFonts w:asciiTheme="majorHAnsi" w:hAnsiTheme="majorHAnsi"/>
          <w:sz w:val="20"/>
          <w:szCs w:val="20"/>
        </w:rPr>
      </w:pPr>
      <w:r w:rsidRPr="00D41D39">
        <w:rPr>
          <w:rFonts w:asciiTheme="majorHAnsi" w:hAnsiTheme="majorHAnsi"/>
          <w:sz w:val="20"/>
          <w:szCs w:val="20"/>
        </w:rPr>
        <w:t>1.</w:t>
      </w:r>
      <w:proofErr w:type="gramStart"/>
      <w:r w:rsidRPr="00D41D39">
        <w:rPr>
          <w:rFonts w:asciiTheme="majorHAnsi" w:hAnsiTheme="majorHAnsi"/>
          <w:sz w:val="20"/>
          <w:szCs w:val="20"/>
        </w:rPr>
        <w:t xml:space="preserve">   </w:t>
      </w:r>
      <w:proofErr w:type="spellStart"/>
      <w:proofErr w:type="gramEnd"/>
      <w:r w:rsidRPr="00D41D39">
        <w:rPr>
          <w:rFonts w:asciiTheme="majorHAnsi" w:hAnsiTheme="majorHAnsi"/>
          <w:sz w:val="20"/>
          <w:szCs w:val="20"/>
        </w:rPr>
        <w:t>Nuffield</w:t>
      </w:r>
      <w:proofErr w:type="spellEnd"/>
      <w:r w:rsidRPr="00D41D39">
        <w:rPr>
          <w:rFonts w:asciiTheme="majorHAnsi" w:hAnsiTheme="majorHAnsi"/>
          <w:sz w:val="20"/>
          <w:szCs w:val="20"/>
        </w:rPr>
        <w:t xml:space="preserve"> Trust.  http://www.nuffieldtrust.org.uk/data-and-charts/nhs-spending-top-three-disease-categories-england</w:t>
      </w:r>
    </w:p>
    <w:p w14:paraId="4A6BCBA0" w14:textId="77777777" w:rsidR="00635F2D" w:rsidRPr="00D41D39" w:rsidRDefault="00635F2D" w:rsidP="00635F2D">
      <w:pPr>
        <w:pStyle w:val="EndNoteBibliography"/>
        <w:rPr>
          <w:rFonts w:asciiTheme="majorHAnsi" w:hAnsiTheme="majorHAnsi"/>
          <w:sz w:val="20"/>
          <w:szCs w:val="20"/>
        </w:rPr>
      </w:pPr>
    </w:p>
    <w:p w14:paraId="2AB204D3" w14:textId="3BF717AC" w:rsidR="00635F2D" w:rsidRPr="007879A9" w:rsidRDefault="00635F2D" w:rsidP="00D41D39">
      <w:pPr>
        <w:pStyle w:val="Testocommento"/>
      </w:pPr>
      <w:proofErr w:type="gramStart"/>
      <w:r w:rsidRPr="00D41D39">
        <w:rPr>
          <w:rFonts w:asciiTheme="majorHAnsi" w:hAnsiTheme="majorHAnsi"/>
        </w:rPr>
        <w:t>2 National Audit Office 2015, Progress in improving cancer services and outcomes in England.</w:t>
      </w:r>
      <w:proofErr w:type="gramEnd"/>
      <w:r w:rsidRPr="00D41D39">
        <w:rPr>
          <w:rFonts w:asciiTheme="majorHAnsi" w:hAnsiTheme="majorHAnsi"/>
        </w:rPr>
        <w:t xml:space="preserve"> 2015, National Audit Office</w:t>
      </w:r>
    </w:p>
    <w:p w14:paraId="0A6FE441" w14:textId="77777777" w:rsidR="00635F2D" w:rsidRPr="00D41D39" w:rsidRDefault="00635F2D" w:rsidP="00635F2D">
      <w:pPr>
        <w:pStyle w:val="EndNoteBibliography"/>
        <w:rPr>
          <w:rFonts w:asciiTheme="majorHAnsi" w:hAnsiTheme="majorHAnsi"/>
          <w:sz w:val="20"/>
          <w:szCs w:val="20"/>
        </w:rPr>
      </w:pPr>
      <w:proofErr w:type="gramStart"/>
      <w:r w:rsidRPr="00D41D39">
        <w:rPr>
          <w:rFonts w:asciiTheme="majorHAnsi" w:hAnsiTheme="majorHAnsi"/>
          <w:sz w:val="20"/>
          <w:szCs w:val="20"/>
        </w:rPr>
        <w:t>3.Alberry</w:t>
      </w:r>
      <w:proofErr w:type="gramEnd"/>
      <w:r w:rsidRPr="00D41D39">
        <w:rPr>
          <w:rFonts w:asciiTheme="majorHAnsi" w:hAnsiTheme="majorHAnsi"/>
          <w:sz w:val="20"/>
          <w:szCs w:val="20"/>
        </w:rPr>
        <w:t xml:space="preserve"> J. </w:t>
      </w:r>
      <w:proofErr w:type="spellStart"/>
      <w:r w:rsidRPr="00D41D39">
        <w:rPr>
          <w:rFonts w:asciiTheme="majorHAnsi" w:hAnsiTheme="majorHAnsi"/>
          <w:sz w:val="20"/>
          <w:szCs w:val="20"/>
        </w:rPr>
        <w:t>Improving</w:t>
      </w:r>
      <w:proofErr w:type="spellEnd"/>
      <w:r w:rsidRPr="00D41D39">
        <w:rPr>
          <w:rFonts w:asciiTheme="majorHAnsi" w:hAnsiTheme="majorHAnsi"/>
          <w:sz w:val="20"/>
          <w:szCs w:val="20"/>
        </w:rPr>
        <w:t xml:space="preserve"> </w:t>
      </w:r>
      <w:proofErr w:type="spellStart"/>
      <w:r w:rsidRPr="00D41D39">
        <w:rPr>
          <w:rFonts w:asciiTheme="majorHAnsi" w:hAnsiTheme="majorHAnsi"/>
          <w:sz w:val="20"/>
          <w:szCs w:val="20"/>
        </w:rPr>
        <w:t>Outcomes</w:t>
      </w:r>
      <w:proofErr w:type="spellEnd"/>
      <w:r w:rsidRPr="00D41D39">
        <w:rPr>
          <w:rFonts w:asciiTheme="majorHAnsi" w:hAnsiTheme="majorHAnsi"/>
          <w:sz w:val="20"/>
          <w:szCs w:val="20"/>
        </w:rPr>
        <w:t xml:space="preserve"> :A </w:t>
      </w:r>
      <w:proofErr w:type="spellStart"/>
      <w:r w:rsidRPr="00D41D39">
        <w:rPr>
          <w:rFonts w:asciiTheme="majorHAnsi" w:hAnsiTheme="majorHAnsi"/>
          <w:sz w:val="20"/>
          <w:szCs w:val="20"/>
        </w:rPr>
        <w:t>strategy</w:t>
      </w:r>
      <w:proofErr w:type="spellEnd"/>
      <w:r w:rsidRPr="00D41D39">
        <w:rPr>
          <w:rFonts w:asciiTheme="majorHAnsi" w:hAnsiTheme="majorHAnsi"/>
          <w:sz w:val="20"/>
          <w:szCs w:val="20"/>
        </w:rPr>
        <w:t xml:space="preserve"> for </w:t>
      </w:r>
      <w:proofErr w:type="spellStart"/>
      <w:r w:rsidRPr="00D41D39">
        <w:rPr>
          <w:rFonts w:asciiTheme="majorHAnsi" w:hAnsiTheme="majorHAnsi"/>
          <w:sz w:val="20"/>
          <w:szCs w:val="20"/>
        </w:rPr>
        <w:t>Cancer</w:t>
      </w:r>
      <w:proofErr w:type="spellEnd"/>
      <w:r w:rsidRPr="00D41D39">
        <w:rPr>
          <w:rFonts w:asciiTheme="majorHAnsi" w:hAnsiTheme="majorHAnsi"/>
          <w:sz w:val="20"/>
          <w:szCs w:val="20"/>
        </w:rPr>
        <w:t>. https://www.gov.uk/government/uploads/system/uploads/attachment_data/file/213785/dh_123394.pdf</w:t>
      </w:r>
    </w:p>
    <w:p w14:paraId="01943DAD" w14:textId="77777777" w:rsidR="00635F2D" w:rsidRPr="00D41D39" w:rsidRDefault="00635F2D" w:rsidP="00635F2D">
      <w:pPr>
        <w:pStyle w:val="EndNoteBibliography"/>
        <w:rPr>
          <w:rFonts w:asciiTheme="majorHAnsi" w:hAnsiTheme="majorHAnsi"/>
          <w:sz w:val="20"/>
          <w:szCs w:val="20"/>
        </w:rPr>
      </w:pPr>
    </w:p>
    <w:p w14:paraId="2F0EC1D5" w14:textId="77777777" w:rsidR="00635F2D" w:rsidRPr="00D41D39" w:rsidRDefault="00635F2D" w:rsidP="00635F2D">
      <w:pPr>
        <w:pStyle w:val="EndNoteBibliography"/>
        <w:rPr>
          <w:rFonts w:asciiTheme="majorHAnsi" w:hAnsiTheme="majorHAnsi"/>
          <w:sz w:val="20"/>
          <w:szCs w:val="20"/>
        </w:rPr>
      </w:pPr>
      <w:r w:rsidRPr="00D41D39">
        <w:rPr>
          <w:rFonts w:asciiTheme="majorHAnsi" w:hAnsiTheme="majorHAnsi"/>
          <w:sz w:val="20"/>
          <w:szCs w:val="20"/>
        </w:rPr>
        <w:t>4</w:t>
      </w:r>
      <w:proofErr w:type="gramStart"/>
      <w:r w:rsidRPr="00D41D39">
        <w:rPr>
          <w:rFonts w:asciiTheme="majorHAnsi" w:hAnsiTheme="majorHAnsi"/>
          <w:sz w:val="20"/>
          <w:szCs w:val="20"/>
        </w:rPr>
        <w:t xml:space="preserve">    </w:t>
      </w:r>
      <w:proofErr w:type="spellStart"/>
      <w:proofErr w:type="gramEnd"/>
      <w:r w:rsidRPr="00D41D39">
        <w:rPr>
          <w:rFonts w:asciiTheme="majorHAnsi" w:hAnsiTheme="majorHAnsi"/>
          <w:sz w:val="20"/>
          <w:szCs w:val="20"/>
        </w:rPr>
        <w:t>Independent</w:t>
      </w:r>
      <w:proofErr w:type="spellEnd"/>
      <w:r w:rsidRPr="00D41D39">
        <w:rPr>
          <w:rFonts w:asciiTheme="majorHAnsi" w:hAnsiTheme="majorHAnsi"/>
          <w:sz w:val="20"/>
          <w:szCs w:val="20"/>
        </w:rPr>
        <w:t xml:space="preserve"> </w:t>
      </w:r>
      <w:proofErr w:type="spellStart"/>
      <w:r w:rsidRPr="00D41D39">
        <w:rPr>
          <w:rFonts w:asciiTheme="majorHAnsi" w:hAnsiTheme="majorHAnsi"/>
          <w:sz w:val="20"/>
          <w:szCs w:val="20"/>
        </w:rPr>
        <w:t>Cancer</w:t>
      </w:r>
      <w:proofErr w:type="spellEnd"/>
      <w:r w:rsidRPr="00D41D39">
        <w:rPr>
          <w:rFonts w:asciiTheme="majorHAnsi" w:hAnsiTheme="majorHAnsi"/>
          <w:sz w:val="20"/>
          <w:szCs w:val="20"/>
        </w:rPr>
        <w:t xml:space="preserve"> </w:t>
      </w:r>
      <w:proofErr w:type="spellStart"/>
      <w:r w:rsidRPr="00D41D39">
        <w:rPr>
          <w:rFonts w:asciiTheme="majorHAnsi" w:hAnsiTheme="majorHAnsi"/>
          <w:sz w:val="20"/>
          <w:szCs w:val="20"/>
        </w:rPr>
        <w:t>Taskforce</w:t>
      </w:r>
      <w:proofErr w:type="spellEnd"/>
      <w:r w:rsidRPr="00D41D39">
        <w:rPr>
          <w:rFonts w:asciiTheme="majorHAnsi" w:hAnsiTheme="majorHAnsi"/>
          <w:sz w:val="20"/>
          <w:szCs w:val="20"/>
        </w:rPr>
        <w:t xml:space="preserve">.  </w:t>
      </w:r>
      <w:proofErr w:type="spellStart"/>
      <w:r w:rsidRPr="00D41D39">
        <w:rPr>
          <w:rFonts w:asciiTheme="majorHAnsi" w:hAnsiTheme="majorHAnsi"/>
          <w:sz w:val="20"/>
          <w:szCs w:val="20"/>
        </w:rPr>
        <w:t>Achieving</w:t>
      </w:r>
      <w:proofErr w:type="spellEnd"/>
      <w:r w:rsidRPr="00D41D39">
        <w:rPr>
          <w:rFonts w:asciiTheme="majorHAnsi" w:hAnsiTheme="majorHAnsi"/>
          <w:sz w:val="20"/>
          <w:szCs w:val="20"/>
        </w:rPr>
        <w:t xml:space="preserve"> </w:t>
      </w:r>
      <w:proofErr w:type="spellStart"/>
      <w:r w:rsidRPr="00D41D39">
        <w:rPr>
          <w:rFonts w:asciiTheme="majorHAnsi" w:hAnsiTheme="majorHAnsi"/>
          <w:sz w:val="20"/>
          <w:szCs w:val="20"/>
        </w:rPr>
        <w:t>Owlrd</w:t>
      </w:r>
      <w:proofErr w:type="spellEnd"/>
      <w:r w:rsidRPr="00D41D39">
        <w:rPr>
          <w:rFonts w:asciiTheme="majorHAnsi" w:hAnsiTheme="majorHAnsi"/>
          <w:sz w:val="20"/>
          <w:szCs w:val="20"/>
        </w:rPr>
        <w:t xml:space="preserve"> Class </w:t>
      </w:r>
      <w:proofErr w:type="spellStart"/>
      <w:r w:rsidRPr="00D41D39">
        <w:rPr>
          <w:rFonts w:asciiTheme="majorHAnsi" w:hAnsiTheme="majorHAnsi"/>
          <w:sz w:val="20"/>
          <w:szCs w:val="20"/>
        </w:rPr>
        <w:t>Cancer</w:t>
      </w:r>
      <w:proofErr w:type="spellEnd"/>
      <w:r w:rsidRPr="00D41D39">
        <w:rPr>
          <w:rFonts w:asciiTheme="majorHAnsi" w:hAnsiTheme="majorHAnsi"/>
          <w:sz w:val="20"/>
          <w:szCs w:val="20"/>
        </w:rPr>
        <w:t xml:space="preserve"> </w:t>
      </w:r>
      <w:proofErr w:type="spellStart"/>
      <w:r w:rsidRPr="00D41D39">
        <w:rPr>
          <w:rFonts w:asciiTheme="majorHAnsi" w:hAnsiTheme="majorHAnsi"/>
          <w:sz w:val="20"/>
          <w:szCs w:val="20"/>
        </w:rPr>
        <w:t>Outcomes</w:t>
      </w:r>
      <w:proofErr w:type="spellEnd"/>
      <w:r w:rsidRPr="00D41D39">
        <w:rPr>
          <w:rFonts w:asciiTheme="majorHAnsi" w:hAnsiTheme="majorHAnsi"/>
          <w:sz w:val="20"/>
          <w:szCs w:val="20"/>
        </w:rPr>
        <w:t>. http://www.cancerresearchuk.org/sites/default/files/achieving_world-class_cancer_outcomes_-_a_strategy_for_england_2015-2020.pdf</w:t>
      </w:r>
    </w:p>
    <w:p w14:paraId="642ED3C2" w14:textId="77777777" w:rsidR="00635F2D" w:rsidRPr="00D41D39" w:rsidRDefault="00635F2D" w:rsidP="00635F2D">
      <w:pPr>
        <w:pStyle w:val="EndNoteBibliography"/>
        <w:rPr>
          <w:rFonts w:asciiTheme="majorHAnsi" w:hAnsiTheme="majorHAnsi"/>
          <w:sz w:val="20"/>
          <w:szCs w:val="20"/>
        </w:rPr>
      </w:pPr>
    </w:p>
    <w:p w14:paraId="737E9479" w14:textId="77777777" w:rsidR="00635F2D" w:rsidRPr="00D41D39" w:rsidRDefault="00635F2D" w:rsidP="00635F2D">
      <w:pPr>
        <w:pStyle w:val="EndNoteBibliography"/>
        <w:rPr>
          <w:rFonts w:asciiTheme="majorHAnsi" w:hAnsiTheme="majorHAnsi"/>
          <w:sz w:val="20"/>
          <w:szCs w:val="20"/>
        </w:rPr>
      </w:pPr>
      <w:r w:rsidRPr="00D41D39">
        <w:rPr>
          <w:rFonts w:asciiTheme="majorHAnsi" w:hAnsiTheme="majorHAnsi"/>
          <w:sz w:val="20"/>
          <w:szCs w:val="20"/>
        </w:rPr>
        <w:t xml:space="preserve">5 NHS </w:t>
      </w:r>
      <w:proofErr w:type="spellStart"/>
      <w:r w:rsidRPr="00D41D39">
        <w:rPr>
          <w:rFonts w:asciiTheme="majorHAnsi" w:hAnsiTheme="majorHAnsi"/>
          <w:sz w:val="20"/>
          <w:szCs w:val="20"/>
        </w:rPr>
        <w:t>England</w:t>
      </w:r>
      <w:proofErr w:type="spellEnd"/>
      <w:r w:rsidRPr="00D41D39">
        <w:rPr>
          <w:rFonts w:asciiTheme="majorHAnsi" w:hAnsiTheme="majorHAnsi"/>
          <w:sz w:val="20"/>
          <w:szCs w:val="20"/>
        </w:rPr>
        <w:t xml:space="preserve">.  </w:t>
      </w:r>
      <w:hyperlink r:id="rId8" w:history="1">
        <w:r w:rsidRPr="00D41D39">
          <w:rPr>
            <w:rStyle w:val="Collegamentoipertestuale"/>
            <w:rFonts w:asciiTheme="majorHAnsi" w:hAnsiTheme="majorHAnsi"/>
            <w:sz w:val="20"/>
            <w:szCs w:val="20"/>
          </w:rPr>
          <w:t>https://www.england.nhs.uk/2015/01/beat-cancer/</w:t>
        </w:r>
      </w:hyperlink>
      <w:r w:rsidRPr="00D41D39">
        <w:rPr>
          <w:rFonts w:asciiTheme="majorHAnsi" w:hAnsiTheme="majorHAnsi"/>
          <w:sz w:val="20"/>
          <w:szCs w:val="20"/>
        </w:rPr>
        <w:t xml:space="preserve">.  </w:t>
      </w:r>
      <w:proofErr w:type="spellStart"/>
      <w:r w:rsidRPr="00D41D39">
        <w:rPr>
          <w:rFonts w:asciiTheme="majorHAnsi" w:hAnsiTheme="majorHAnsi"/>
          <w:sz w:val="20"/>
          <w:szCs w:val="20"/>
        </w:rPr>
        <w:t>Jan</w:t>
      </w:r>
      <w:proofErr w:type="spellEnd"/>
      <w:r w:rsidRPr="00D41D39">
        <w:rPr>
          <w:rFonts w:asciiTheme="majorHAnsi" w:hAnsiTheme="majorHAnsi"/>
          <w:sz w:val="20"/>
          <w:szCs w:val="20"/>
        </w:rPr>
        <w:t xml:space="preserve"> 2015 </w:t>
      </w:r>
    </w:p>
    <w:p w14:paraId="5A12EA21" w14:textId="77777777" w:rsidR="00635F2D" w:rsidRPr="00D41D39" w:rsidRDefault="00635F2D" w:rsidP="00635F2D">
      <w:pPr>
        <w:pStyle w:val="EndNoteBibliography"/>
        <w:rPr>
          <w:rFonts w:asciiTheme="majorHAnsi" w:hAnsiTheme="majorHAnsi"/>
          <w:sz w:val="20"/>
          <w:szCs w:val="20"/>
        </w:rPr>
      </w:pPr>
    </w:p>
    <w:p w14:paraId="22ACDDB7" w14:textId="77777777" w:rsidR="00635F2D" w:rsidRPr="00D41D39" w:rsidRDefault="00635F2D" w:rsidP="00635F2D">
      <w:pPr>
        <w:pStyle w:val="EndNoteBibliography"/>
        <w:rPr>
          <w:rFonts w:asciiTheme="majorHAnsi" w:hAnsiTheme="majorHAnsi"/>
          <w:sz w:val="20"/>
          <w:szCs w:val="20"/>
        </w:rPr>
      </w:pPr>
      <w:r w:rsidRPr="00D41D39">
        <w:rPr>
          <w:rFonts w:asciiTheme="majorHAnsi" w:hAnsiTheme="majorHAnsi"/>
          <w:sz w:val="20"/>
          <w:szCs w:val="20"/>
        </w:rPr>
        <w:t xml:space="preserve">6 Barbieri M, Richardson G, </w:t>
      </w:r>
      <w:proofErr w:type="spellStart"/>
      <w:r w:rsidRPr="00D41D39">
        <w:rPr>
          <w:rFonts w:asciiTheme="majorHAnsi" w:hAnsiTheme="majorHAnsi"/>
          <w:sz w:val="20"/>
          <w:szCs w:val="20"/>
        </w:rPr>
        <w:t>Paisley</w:t>
      </w:r>
      <w:proofErr w:type="spellEnd"/>
      <w:r w:rsidRPr="00D41D39">
        <w:rPr>
          <w:rFonts w:asciiTheme="majorHAnsi" w:hAnsiTheme="majorHAnsi"/>
          <w:sz w:val="20"/>
          <w:szCs w:val="20"/>
        </w:rPr>
        <w:t xml:space="preserve"> S and </w:t>
      </w:r>
      <w:proofErr w:type="spellStart"/>
      <w:r w:rsidRPr="00D41D39">
        <w:rPr>
          <w:rFonts w:asciiTheme="majorHAnsi" w:hAnsiTheme="majorHAnsi"/>
          <w:sz w:val="20"/>
          <w:szCs w:val="20"/>
        </w:rPr>
        <w:t>Sculpher</w:t>
      </w:r>
      <w:proofErr w:type="spellEnd"/>
      <w:r w:rsidRPr="00D41D39">
        <w:rPr>
          <w:rFonts w:asciiTheme="majorHAnsi" w:hAnsiTheme="majorHAnsi"/>
          <w:sz w:val="20"/>
          <w:szCs w:val="20"/>
        </w:rPr>
        <w:t xml:space="preserve"> M.  </w:t>
      </w:r>
      <w:proofErr w:type="spellStart"/>
      <w:r w:rsidRPr="00D41D39">
        <w:rPr>
          <w:rFonts w:asciiTheme="majorHAnsi" w:hAnsiTheme="majorHAnsi"/>
          <w:sz w:val="20"/>
          <w:szCs w:val="20"/>
        </w:rPr>
        <w:t>Rapid</w:t>
      </w:r>
      <w:proofErr w:type="spellEnd"/>
      <w:r w:rsidRPr="00D41D39">
        <w:rPr>
          <w:rFonts w:asciiTheme="majorHAnsi" w:hAnsiTheme="majorHAnsi"/>
          <w:sz w:val="20"/>
          <w:szCs w:val="20"/>
        </w:rPr>
        <w:t xml:space="preserve"> </w:t>
      </w:r>
      <w:proofErr w:type="spellStart"/>
      <w:r w:rsidRPr="00D41D39">
        <w:rPr>
          <w:rFonts w:asciiTheme="majorHAnsi" w:hAnsiTheme="majorHAnsi"/>
          <w:sz w:val="20"/>
          <w:szCs w:val="20"/>
        </w:rPr>
        <w:t>Review</w:t>
      </w:r>
      <w:proofErr w:type="spellEnd"/>
      <w:r w:rsidRPr="00D41D39">
        <w:rPr>
          <w:rFonts w:asciiTheme="majorHAnsi" w:hAnsiTheme="majorHAnsi"/>
          <w:sz w:val="20"/>
          <w:szCs w:val="20"/>
        </w:rPr>
        <w:t xml:space="preserve"> </w:t>
      </w:r>
      <w:proofErr w:type="gramStart"/>
      <w:r w:rsidRPr="00D41D39">
        <w:rPr>
          <w:rFonts w:asciiTheme="majorHAnsi" w:hAnsiTheme="majorHAnsi"/>
          <w:sz w:val="20"/>
          <w:szCs w:val="20"/>
        </w:rPr>
        <w:t>of</w:t>
      </w:r>
      <w:proofErr w:type="gramEnd"/>
      <w:r w:rsidRPr="00D41D39">
        <w:rPr>
          <w:rFonts w:asciiTheme="majorHAnsi" w:hAnsiTheme="majorHAnsi"/>
          <w:sz w:val="20"/>
          <w:szCs w:val="20"/>
        </w:rPr>
        <w:t xml:space="preserve"> </w:t>
      </w:r>
      <w:proofErr w:type="spellStart"/>
      <w:r w:rsidRPr="00D41D39">
        <w:rPr>
          <w:rFonts w:asciiTheme="majorHAnsi" w:hAnsiTheme="majorHAnsi"/>
          <w:sz w:val="20"/>
          <w:szCs w:val="20"/>
        </w:rPr>
        <w:t>existing</w:t>
      </w:r>
      <w:proofErr w:type="spellEnd"/>
      <w:r w:rsidRPr="00D41D39">
        <w:rPr>
          <w:rFonts w:asciiTheme="majorHAnsi" w:hAnsiTheme="majorHAnsi"/>
          <w:sz w:val="20"/>
          <w:szCs w:val="20"/>
        </w:rPr>
        <w:t xml:space="preserve"> </w:t>
      </w:r>
      <w:proofErr w:type="spellStart"/>
      <w:r w:rsidRPr="00D41D39">
        <w:rPr>
          <w:rFonts w:asciiTheme="majorHAnsi" w:hAnsiTheme="majorHAnsi"/>
          <w:sz w:val="20"/>
          <w:szCs w:val="20"/>
        </w:rPr>
        <w:t>literature</w:t>
      </w:r>
      <w:proofErr w:type="spellEnd"/>
      <w:r w:rsidRPr="00D41D39">
        <w:rPr>
          <w:rFonts w:asciiTheme="majorHAnsi" w:hAnsiTheme="majorHAnsi"/>
          <w:sz w:val="20"/>
          <w:szCs w:val="20"/>
        </w:rPr>
        <w:t xml:space="preserve"> on the </w:t>
      </w:r>
      <w:proofErr w:type="spellStart"/>
      <w:r w:rsidRPr="00D41D39">
        <w:rPr>
          <w:rFonts w:asciiTheme="majorHAnsi" w:hAnsiTheme="majorHAnsi"/>
          <w:sz w:val="20"/>
          <w:szCs w:val="20"/>
        </w:rPr>
        <w:t>cost-effectiveness</w:t>
      </w:r>
      <w:proofErr w:type="spellEnd"/>
      <w:r w:rsidRPr="00D41D39">
        <w:rPr>
          <w:rFonts w:asciiTheme="majorHAnsi" w:hAnsiTheme="majorHAnsi"/>
          <w:sz w:val="20"/>
          <w:szCs w:val="20"/>
        </w:rPr>
        <w:t xml:space="preserve"> of follow-up </w:t>
      </w:r>
      <w:proofErr w:type="spellStart"/>
      <w:r w:rsidRPr="00D41D39">
        <w:rPr>
          <w:rFonts w:asciiTheme="majorHAnsi" w:hAnsiTheme="majorHAnsi"/>
          <w:sz w:val="20"/>
          <w:szCs w:val="20"/>
        </w:rPr>
        <w:t>strategies</w:t>
      </w:r>
      <w:proofErr w:type="spellEnd"/>
      <w:r w:rsidRPr="00D41D39">
        <w:rPr>
          <w:rFonts w:asciiTheme="majorHAnsi" w:hAnsiTheme="majorHAnsi"/>
          <w:sz w:val="20"/>
          <w:szCs w:val="20"/>
        </w:rPr>
        <w:t xml:space="preserve"> </w:t>
      </w:r>
      <w:proofErr w:type="spellStart"/>
      <w:r w:rsidRPr="00D41D39">
        <w:rPr>
          <w:rFonts w:asciiTheme="majorHAnsi" w:hAnsiTheme="majorHAnsi"/>
          <w:sz w:val="20"/>
          <w:szCs w:val="20"/>
        </w:rPr>
        <w:t>after</w:t>
      </w:r>
      <w:proofErr w:type="spellEnd"/>
      <w:r w:rsidRPr="00D41D39">
        <w:rPr>
          <w:rFonts w:asciiTheme="majorHAnsi" w:hAnsiTheme="majorHAnsi"/>
          <w:sz w:val="20"/>
          <w:szCs w:val="20"/>
        </w:rPr>
        <w:t xml:space="preserve"> </w:t>
      </w:r>
      <w:proofErr w:type="spellStart"/>
      <w:r w:rsidRPr="00D41D39">
        <w:rPr>
          <w:rFonts w:asciiTheme="majorHAnsi" w:hAnsiTheme="majorHAnsi"/>
          <w:sz w:val="20"/>
          <w:szCs w:val="20"/>
        </w:rPr>
        <w:t>cancer</w:t>
      </w:r>
      <w:proofErr w:type="spellEnd"/>
      <w:r w:rsidRPr="00D41D39">
        <w:rPr>
          <w:rFonts w:asciiTheme="majorHAnsi" w:hAnsiTheme="majorHAnsi"/>
          <w:sz w:val="20"/>
          <w:szCs w:val="20"/>
        </w:rPr>
        <w:t xml:space="preserve">.  </w:t>
      </w:r>
      <w:hyperlink r:id="rId9" w:history="1">
        <w:r w:rsidRPr="00D41D39">
          <w:rPr>
            <w:rStyle w:val="Collegamentoipertestuale"/>
            <w:rFonts w:asciiTheme="majorHAnsi" w:hAnsiTheme="majorHAnsi"/>
            <w:sz w:val="20"/>
            <w:szCs w:val="20"/>
          </w:rPr>
          <w:t>http://www.eepru.org.uk/Follow-up%20review%20-%20cancer%20treatment.pdf</w:t>
        </w:r>
      </w:hyperlink>
    </w:p>
    <w:p w14:paraId="5CC27445" w14:textId="77777777" w:rsidR="00635F2D" w:rsidRPr="00D41D39" w:rsidRDefault="00635F2D" w:rsidP="00635F2D">
      <w:pPr>
        <w:pStyle w:val="EndNoteBibliography"/>
        <w:rPr>
          <w:rFonts w:asciiTheme="majorHAnsi" w:hAnsiTheme="majorHAnsi"/>
          <w:sz w:val="20"/>
          <w:szCs w:val="20"/>
        </w:rPr>
      </w:pPr>
    </w:p>
    <w:p w14:paraId="7668E073" w14:textId="078662FD" w:rsidR="00F41766" w:rsidRPr="00D41D39" w:rsidRDefault="00635F2D" w:rsidP="00F41766">
      <w:pPr>
        <w:pStyle w:val="EndNoteBibliography"/>
        <w:rPr>
          <w:rFonts w:asciiTheme="majorHAnsi" w:hAnsiTheme="majorHAnsi"/>
          <w:noProof/>
          <w:sz w:val="20"/>
          <w:szCs w:val="20"/>
        </w:rPr>
      </w:pPr>
      <w:r w:rsidRPr="00D41D39">
        <w:rPr>
          <w:rFonts w:asciiTheme="majorHAnsi" w:hAnsiTheme="majorHAnsi"/>
          <w:noProof/>
          <w:sz w:val="20"/>
          <w:szCs w:val="20"/>
        </w:rPr>
        <w:t>7</w:t>
      </w:r>
      <w:r w:rsidR="00F41766" w:rsidRPr="00D41D39">
        <w:rPr>
          <w:rFonts w:asciiTheme="majorHAnsi" w:hAnsiTheme="majorHAnsi"/>
          <w:noProof/>
          <w:sz w:val="20"/>
          <w:szCs w:val="20"/>
        </w:rPr>
        <w:t xml:space="preserve"> </w:t>
      </w:r>
      <w:r w:rsidR="00F41766" w:rsidRPr="00D41D39">
        <w:rPr>
          <w:rFonts w:asciiTheme="majorHAnsi" w:hAnsiTheme="majorHAnsi"/>
          <w:sz w:val="20"/>
          <w:szCs w:val="20"/>
        </w:rPr>
        <w:fldChar w:fldCharType="begin"/>
      </w:r>
      <w:r w:rsidR="00F41766" w:rsidRPr="00D41D39">
        <w:rPr>
          <w:rFonts w:asciiTheme="majorHAnsi" w:hAnsiTheme="majorHAnsi"/>
          <w:sz w:val="20"/>
          <w:szCs w:val="20"/>
        </w:rPr>
        <w:instrText xml:space="preserve"> ADDIN EN.REFLIST </w:instrText>
      </w:r>
      <w:r w:rsidR="00F41766" w:rsidRPr="00D41D39">
        <w:rPr>
          <w:rFonts w:asciiTheme="majorHAnsi" w:hAnsiTheme="majorHAnsi"/>
          <w:sz w:val="20"/>
          <w:szCs w:val="20"/>
        </w:rPr>
        <w:fldChar w:fldCharType="separate"/>
      </w:r>
      <w:r w:rsidR="00F41766" w:rsidRPr="00D41D39">
        <w:rPr>
          <w:rFonts w:asciiTheme="majorHAnsi" w:hAnsiTheme="majorHAnsi"/>
          <w:noProof/>
          <w:sz w:val="20"/>
          <w:szCs w:val="20"/>
        </w:rPr>
        <w:t>Chen GJ, Amiel GE, Roville K, Latini DM, Yu HJ, Hornor H, et al. Cost implication of using Urovysion in surveillance care for non-invasive bladder cancer. Journal of UrologyConference: 2009 American Urological Association (AUA) Annual Meeting Chicago, IL United StatesConference Start: 20090425 Conference End: 20090430Conference Publication: (varpagings). 2009;181(4 SUPPL.#1):April.</w:t>
      </w:r>
    </w:p>
    <w:p w14:paraId="49902601" w14:textId="77777777" w:rsidR="00F41766" w:rsidRPr="00D41D39" w:rsidRDefault="00F41766" w:rsidP="00F41766">
      <w:pPr>
        <w:pStyle w:val="EndNoteBibliography"/>
        <w:rPr>
          <w:rFonts w:asciiTheme="majorHAnsi" w:hAnsiTheme="majorHAnsi"/>
          <w:noProof/>
          <w:sz w:val="20"/>
          <w:szCs w:val="20"/>
        </w:rPr>
      </w:pPr>
    </w:p>
    <w:p w14:paraId="30778CFF" w14:textId="2789BD15" w:rsidR="00F41766" w:rsidRPr="00D41D39" w:rsidRDefault="00F41766" w:rsidP="00F41766">
      <w:pPr>
        <w:pStyle w:val="EndNoteBibliography"/>
        <w:rPr>
          <w:rFonts w:asciiTheme="majorHAnsi" w:hAnsiTheme="majorHAnsi"/>
          <w:noProof/>
          <w:sz w:val="20"/>
          <w:szCs w:val="20"/>
        </w:rPr>
      </w:pPr>
      <w:r w:rsidRPr="00D41D39">
        <w:rPr>
          <w:rFonts w:asciiTheme="majorHAnsi" w:hAnsiTheme="majorHAnsi"/>
          <w:noProof/>
          <w:sz w:val="20"/>
          <w:szCs w:val="20"/>
        </w:rPr>
        <w:t>8. Guadagnolo BA, Punglia RS, Kuntz KM, Mauch PM, Ng AK. Cost-effectiveness analysis of computerized tomography in the routine follow-up of patients after primary treatment for Hodgkin's disease. Journal of Clinical Oncology. 2006;24(25):4116-22.</w:t>
      </w:r>
    </w:p>
    <w:p w14:paraId="31BBD9B9" w14:textId="77777777" w:rsidR="00F41766" w:rsidRPr="00D41D39" w:rsidRDefault="00F41766" w:rsidP="00F41766">
      <w:pPr>
        <w:pStyle w:val="EndNoteBibliography"/>
        <w:rPr>
          <w:rFonts w:asciiTheme="majorHAnsi" w:hAnsiTheme="majorHAnsi"/>
          <w:noProof/>
          <w:sz w:val="20"/>
          <w:szCs w:val="20"/>
        </w:rPr>
      </w:pPr>
    </w:p>
    <w:p w14:paraId="7568D7CB" w14:textId="149F46E5" w:rsidR="00F41766" w:rsidRPr="00D41D39" w:rsidRDefault="00F41766"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9. </w:t>
      </w:r>
      <w:r w:rsidR="00217DB4">
        <w:rPr>
          <w:rFonts w:asciiTheme="majorHAnsi" w:hAnsiTheme="majorHAnsi"/>
          <w:noProof/>
          <w:sz w:val="20"/>
          <w:szCs w:val="20"/>
        </w:rPr>
        <w:t xml:space="preserve"> </w:t>
      </w:r>
      <w:r w:rsidRPr="00D41D39">
        <w:rPr>
          <w:rFonts w:asciiTheme="majorHAnsi" w:hAnsiTheme="majorHAnsi"/>
          <w:noProof/>
          <w:sz w:val="20"/>
          <w:szCs w:val="20"/>
        </w:rPr>
        <w:t>Kamat AM, Karam JA, Grossman HB, Kader AK, Munsell M, Dinney CP. Prospective trial to identify optimal bladder cancer surveillance protocol: reducing costs while maximizing sensitivity. BJU International. 2011;108(7):1119-23.</w:t>
      </w:r>
    </w:p>
    <w:p w14:paraId="4E9717CA" w14:textId="77777777" w:rsidR="008858C3" w:rsidRPr="00D41D39" w:rsidRDefault="008858C3" w:rsidP="00F41766">
      <w:pPr>
        <w:pStyle w:val="EndNoteBibliography"/>
        <w:rPr>
          <w:rFonts w:asciiTheme="majorHAnsi" w:hAnsiTheme="majorHAnsi"/>
          <w:noProof/>
          <w:sz w:val="20"/>
          <w:szCs w:val="20"/>
        </w:rPr>
      </w:pPr>
    </w:p>
    <w:p w14:paraId="522B79AF" w14:textId="5F4E015C" w:rsidR="00F41766" w:rsidRPr="00D41D39" w:rsidRDefault="008858C3"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10. </w:t>
      </w:r>
      <w:r w:rsidR="00F41766" w:rsidRPr="00D41D39">
        <w:rPr>
          <w:rFonts w:asciiTheme="majorHAnsi" w:hAnsiTheme="majorHAnsi"/>
          <w:noProof/>
          <w:sz w:val="20"/>
          <w:szCs w:val="20"/>
        </w:rPr>
        <w:t>Kent MS, Korn P, Port JL, Lee PC, Altorki NK, Korst RJ. Cost effectiveness of chest computed tomography after lung cancer resection: a decision analysis model. Annals of Thoracic Surgery. 2005;80(4):1215-23.</w:t>
      </w:r>
    </w:p>
    <w:p w14:paraId="15787368" w14:textId="77777777" w:rsidR="008858C3" w:rsidRPr="00D41D39" w:rsidRDefault="008858C3" w:rsidP="00F41766">
      <w:pPr>
        <w:pStyle w:val="EndNoteBibliography"/>
        <w:rPr>
          <w:rFonts w:asciiTheme="majorHAnsi" w:hAnsiTheme="majorHAnsi"/>
          <w:noProof/>
          <w:sz w:val="20"/>
          <w:szCs w:val="20"/>
        </w:rPr>
      </w:pPr>
    </w:p>
    <w:p w14:paraId="68E820FD" w14:textId="3E27F494" w:rsidR="00F41766" w:rsidRPr="00D41D39" w:rsidRDefault="008858C3"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11. </w:t>
      </w:r>
      <w:r w:rsidR="00F41766" w:rsidRPr="00D41D39">
        <w:rPr>
          <w:rFonts w:asciiTheme="majorHAnsi" w:hAnsiTheme="majorHAnsi"/>
          <w:noProof/>
          <w:sz w:val="20"/>
          <w:szCs w:val="20"/>
        </w:rPr>
        <w:t>Rettenmaier CR, Rettenmaier NB, Wojciechowski T, Abaid LN, Brown Iii JV, Micha JP, et al. The utility of routine follow-up procedures in the surveillance of uterine cancer: a 20-year institutional review. Oncology. 2010;79(3-4):262-8.</w:t>
      </w:r>
    </w:p>
    <w:p w14:paraId="1DDEA444" w14:textId="77777777" w:rsidR="008858C3" w:rsidRPr="00D41D39" w:rsidRDefault="008858C3" w:rsidP="00F41766">
      <w:pPr>
        <w:pStyle w:val="EndNoteBibliography"/>
        <w:rPr>
          <w:rFonts w:asciiTheme="majorHAnsi" w:hAnsiTheme="majorHAnsi"/>
          <w:noProof/>
          <w:sz w:val="20"/>
          <w:szCs w:val="20"/>
        </w:rPr>
      </w:pPr>
    </w:p>
    <w:p w14:paraId="2C4671C3" w14:textId="070B2F4B" w:rsidR="00F41766" w:rsidRPr="00D41D39" w:rsidRDefault="008858C3"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12. </w:t>
      </w:r>
      <w:r w:rsidR="00F41766" w:rsidRPr="00D41D39">
        <w:rPr>
          <w:rFonts w:asciiTheme="majorHAnsi" w:hAnsiTheme="majorHAnsi"/>
          <w:noProof/>
          <w:sz w:val="20"/>
          <w:szCs w:val="20"/>
        </w:rPr>
        <w:t>Rettenmaier NB, Rettenmaier CR, Wojciechowski T, Abaid LN, Brown JV, III, Micha JP, et al. The utility and cost of routine follow-up procedures in the surveillance of ovarian and primary peritoneal carcinoma: a 16-year institutional review. British Journal of Cancer. 2010;103(11):1657-62.</w:t>
      </w:r>
    </w:p>
    <w:p w14:paraId="5A0E2FBA" w14:textId="77777777" w:rsidR="00732ECE" w:rsidRPr="00D41D39" w:rsidRDefault="00732ECE" w:rsidP="00F41766">
      <w:pPr>
        <w:pStyle w:val="EndNoteBibliography"/>
        <w:rPr>
          <w:rFonts w:asciiTheme="majorHAnsi" w:hAnsiTheme="majorHAnsi"/>
          <w:noProof/>
          <w:sz w:val="20"/>
          <w:szCs w:val="20"/>
        </w:rPr>
      </w:pPr>
    </w:p>
    <w:p w14:paraId="2587163D" w14:textId="1A6014F9"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13. </w:t>
      </w:r>
      <w:r w:rsidR="00F41766" w:rsidRPr="00D41D39">
        <w:rPr>
          <w:rFonts w:asciiTheme="majorHAnsi" w:hAnsiTheme="majorHAnsi"/>
          <w:noProof/>
          <w:sz w:val="20"/>
          <w:szCs w:val="20"/>
        </w:rPr>
        <w:t>Auguste P, Barton P, Meads C, Davenport C, Malysiak S, Kowalska M, et al. Evaluating PET-CT in routine surveillance and follow-up after treatment for cervical cancer: a cost-effectiveness analysis. BJOG: An International Journal of Obstetrics &amp; Gynaecology. 2014;121(4):464-76.</w:t>
      </w:r>
    </w:p>
    <w:p w14:paraId="7311606E" w14:textId="77777777" w:rsidR="00732ECE" w:rsidRPr="00D41D39" w:rsidRDefault="00732ECE" w:rsidP="00F41766">
      <w:pPr>
        <w:pStyle w:val="EndNoteBibliography"/>
        <w:rPr>
          <w:rFonts w:asciiTheme="majorHAnsi" w:hAnsiTheme="majorHAnsi"/>
          <w:noProof/>
          <w:sz w:val="20"/>
          <w:szCs w:val="20"/>
        </w:rPr>
      </w:pPr>
    </w:p>
    <w:p w14:paraId="4A6CF82D" w14:textId="22C3BCDA"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14. </w:t>
      </w:r>
      <w:r w:rsidR="00F41766" w:rsidRPr="00D41D39">
        <w:rPr>
          <w:rFonts w:asciiTheme="majorHAnsi" w:hAnsiTheme="majorHAnsi"/>
          <w:noProof/>
          <w:sz w:val="20"/>
          <w:szCs w:val="20"/>
        </w:rPr>
        <w:t>Beaver K, Hollingworth W, McDonald R, Dunn G, Tysver-Robinson D, Thomson L, et al. Economic evaluation of a randomized clinical trial of hospital versus telephone follow-up after treatment for breast cancer. British Journal of Surgery. 2009;96(12):1406-15.</w:t>
      </w:r>
    </w:p>
    <w:p w14:paraId="4A30AD85" w14:textId="77777777" w:rsidR="00732ECE" w:rsidRPr="00D41D39" w:rsidRDefault="00732ECE" w:rsidP="00F41766">
      <w:pPr>
        <w:pStyle w:val="EndNoteBibliography"/>
        <w:rPr>
          <w:rFonts w:asciiTheme="majorHAnsi" w:hAnsiTheme="majorHAnsi"/>
          <w:noProof/>
          <w:sz w:val="20"/>
          <w:szCs w:val="20"/>
        </w:rPr>
      </w:pPr>
    </w:p>
    <w:p w14:paraId="5179C444" w14:textId="14D341C5"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15. </w:t>
      </w:r>
      <w:r w:rsidR="00F41766" w:rsidRPr="00D41D39">
        <w:rPr>
          <w:rFonts w:asciiTheme="majorHAnsi" w:hAnsiTheme="majorHAnsi"/>
          <w:noProof/>
          <w:sz w:val="20"/>
          <w:szCs w:val="20"/>
        </w:rPr>
        <w:t>Jeyarajah S, Adams KJ, Higgins L, Ryan S, Leather AJ, Papagrigoriadis S. Prospective evaluation of a colorectal cancer nurse follow-up clinic. Colorectal Disease. 2011;13(1):31-8.</w:t>
      </w:r>
    </w:p>
    <w:p w14:paraId="0E1AD125" w14:textId="77777777" w:rsidR="00732ECE" w:rsidRPr="00D41D39" w:rsidRDefault="00732ECE" w:rsidP="00F41766">
      <w:pPr>
        <w:pStyle w:val="EndNoteBibliography"/>
        <w:rPr>
          <w:rFonts w:asciiTheme="majorHAnsi" w:hAnsiTheme="majorHAnsi"/>
          <w:noProof/>
          <w:sz w:val="20"/>
          <w:szCs w:val="20"/>
        </w:rPr>
      </w:pPr>
    </w:p>
    <w:p w14:paraId="476B5073" w14:textId="75AFF8E9"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16. </w:t>
      </w:r>
      <w:r w:rsidR="00F41766" w:rsidRPr="00D41D39">
        <w:rPr>
          <w:rFonts w:asciiTheme="majorHAnsi" w:hAnsiTheme="majorHAnsi"/>
          <w:noProof/>
          <w:sz w:val="20"/>
          <w:szCs w:val="20"/>
        </w:rPr>
        <w:t>Macafee DA, Whynes DK, Scholefield JH. Risk-stratified intensive follow up for treated colorectal cancer - realistic and cost saving? Colorectal Disease. 2008;10(3):222-30.</w:t>
      </w:r>
    </w:p>
    <w:p w14:paraId="078ED8AB" w14:textId="77777777" w:rsidR="00732ECE" w:rsidRPr="00D41D39" w:rsidRDefault="00732ECE" w:rsidP="00F41766">
      <w:pPr>
        <w:pStyle w:val="EndNoteBibliography"/>
        <w:rPr>
          <w:rFonts w:asciiTheme="majorHAnsi" w:hAnsiTheme="majorHAnsi"/>
          <w:noProof/>
          <w:sz w:val="20"/>
          <w:szCs w:val="20"/>
        </w:rPr>
      </w:pPr>
    </w:p>
    <w:p w14:paraId="7AFA2D41" w14:textId="6E3D5710"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lastRenderedPageBreak/>
        <w:t xml:space="preserve">17. </w:t>
      </w:r>
      <w:r w:rsidR="00F41766" w:rsidRPr="00D41D39">
        <w:rPr>
          <w:rFonts w:asciiTheme="majorHAnsi" w:hAnsiTheme="majorHAnsi"/>
          <w:noProof/>
          <w:sz w:val="20"/>
          <w:szCs w:val="20"/>
        </w:rPr>
        <w:t>Moore S, Corner J, Haviland J, Wells M, Salmon E, Normand C, et al. Nurse led follow up and conventional medical follow up in management of patients with lung cancer: Randomised trial. British Medical Journal. 2002;325(7373):16.</w:t>
      </w:r>
    </w:p>
    <w:p w14:paraId="4241E48B" w14:textId="77777777" w:rsidR="00732ECE" w:rsidRPr="00D41D39" w:rsidRDefault="00732ECE" w:rsidP="00F41766">
      <w:pPr>
        <w:pStyle w:val="EndNoteBibliography"/>
        <w:rPr>
          <w:rFonts w:asciiTheme="majorHAnsi" w:hAnsiTheme="majorHAnsi"/>
          <w:noProof/>
          <w:sz w:val="20"/>
          <w:szCs w:val="20"/>
        </w:rPr>
      </w:pPr>
    </w:p>
    <w:p w14:paraId="6AA722E0" w14:textId="3BE0FE6F"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18. </w:t>
      </w:r>
      <w:r w:rsidR="00F41766" w:rsidRPr="00D41D39">
        <w:rPr>
          <w:rFonts w:asciiTheme="majorHAnsi" w:hAnsiTheme="majorHAnsi"/>
          <w:noProof/>
          <w:sz w:val="20"/>
          <w:szCs w:val="20"/>
        </w:rPr>
        <w:t>Renehan AG, O'Dwyer ST, Whynes DK. Cost effectiveness analysis of intensive versus conventional follow up after curative resection for colorectal cancer. BMJ. 2004;328(7431):81.</w:t>
      </w:r>
    </w:p>
    <w:p w14:paraId="418DBDAB" w14:textId="77777777" w:rsidR="00732ECE" w:rsidRPr="00D41D39" w:rsidRDefault="00732ECE" w:rsidP="00F41766">
      <w:pPr>
        <w:pStyle w:val="EndNoteBibliography"/>
        <w:rPr>
          <w:rFonts w:asciiTheme="majorHAnsi" w:hAnsiTheme="majorHAnsi"/>
          <w:noProof/>
          <w:sz w:val="20"/>
          <w:szCs w:val="20"/>
        </w:rPr>
      </w:pPr>
    </w:p>
    <w:p w14:paraId="28F1ECC7" w14:textId="4D503069"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19. </w:t>
      </w:r>
      <w:r w:rsidR="00F41766" w:rsidRPr="00D41D39">
        <w:rPr>
          <w:rFonts w:asciiTheme="majorHAnsi" w:hAnsiTheme="majorHAnsi"/>
          <w:noProof/>
          <w:sz w:val="20"/>
          <w:szCs w:val="20"/>
        </w:rPr>
        <w:t>Classen J, Schmidberger H, Souchon R, Weissbach L, Hartmann M, Hartmann JT, et al. What is the value of routine follow-up in stage I seminoma after paraaortic radiotherapy?: An analysis of the German Testicular Cancer Study Group (GTCSG) in 675 prospectively followed patients. Strahlentherapie und Onkologie. 2009;185(6):June.</w:t>
      </w:r>
    </w:p>
    <w:p w14:paraId="185E0A55" w14:textId="77777777" w:rsidR="00732ECE" w:rsidRPr="00D41D39" w:rsidRDefault="00732ECE" w:rsidP="00F41766">
      <w:pPr>
        <w:pStyle w:val="EndNoteBibliography"/>
        <w:rPr>
          <w:rFonts w:asciiTheme="majorHAnsi" w:hAnsiTheme="majorHAnsi"/>
          <w:noProof/>
          <w:sz w:val="20"/>
          <w:szCs w:val="20"/>
        </w:rPr>
      </w:pPr>
    </w:p>
    <w:p w14:paraId="64155C5E" w14:textId="6D3FB7DF"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20. </w:t>
      </w:r>
      <w:r w:rsidR="00F41766" w:rsidRPr="00D41D39">
        <w:rPr>
          <w:rFonts w:asciiTheme="majorHAnsi" w:hAnsiTheme="majorHAnsi"/>
          <w:noProof/>
          <w:sz w:val="20"/>
          <w:szCs w:val="20"/>
        </w:rPr>
        <w:t>Hengge UR, Wallerand A, Stutzki A, Kockel N. Cost-effectiveness of reduced follow-up in malignant melanoma. [German, English]. JDDG - Journal of the German Society of Dermatology. 2007;5(10):October.</w:t>
      </w:r>
    </w:p>
    <w:p w14:paraId="407DE6D0" w14:textId="77777777" w:rsidR="00732ECE" w:rsidRPr="00D41D39" w:rsidRDefault="00732ECE" w:rsidP="00F41766">
      <w:pPr>
        <w:pStyle w:val="EndNoteBibliography"/>
        <w:rPr>
          <w:rFonts w:asciiTheme="majorHAnsi" w:hAnsiTheme="majorHAnsi"/>
          <w:noProof/>
          <w:sz w:val="20"/>
          <w:szCs w:val="20"/>
        </w:rPr>
      </w:pPr>
    </w:p>
    <w:p w14:paraId="22856654" w14:textId="33E4180E"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21. </w:t>
      </w:r>
      <w:r w:rsidR="00F41766" w:rsidRPr="00D41D39">
        <w:rPr>
          <w:rFonts w:asciiTheme="majorHAnsi" w:hAnsiTheme="majorHAnsi"/>
          <w:noProof/>
          <w:sz w:val="20"/>
          <w:szCs w:val="20"/>
        </w:rPr>
        <w:t>Hofmann U, Szedlak M, Rittgen W, Jung EG, Schadendorf D. Primary staging and follow-up in melanoma patients--monocenter evaluation of methods, costs and patient survival. British Journal of Cancer. 2002;87(2):151-7.</w:t>
      </w:r>
    </w:p>
    <w:p w14:paraId="507B9E30" w14:textId="77777777" w:rsidR="00732ECE" w:rsidRPr="00D41D39" w:rsidRDefault="00732ECE" w:rsidP="00F41766">
      <w:pPr>
        <w:pStyle w:val="EndNoteBibliography"/>
        <w:rPr>
          <w:rFonts w:asciiTheme="majorHAnsi" w:hAnsiTheme="majorHAnsi"/>
          <w:noProof/>
          <w:sz w:val="20"/>
          <w:szCs w:val="20"/>
        </w:rPr>
      </w:pPr>
    </w:p>
    <w:p w14:paraId="72B378BB" w14:textId="412F688B"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22. </w:t>
      </w:r>
      <w:r w:rsidR="00F41766" w:rsidRPr="00D41D39">
        <w:rPr>
          <w:rFonts w:asciiTheme="majorHAnsi" w:hAnsiTheme="majorHAnsi"/>
          <w:noProof/>
          <w:sz w:val="20"/>
          <w:szCs w:val="20"/>
        </w:rPr>
        <w:t>Leiter U, Marghoob AA, Lasithiotakis K, Eigentler TK, Meier F, Meisner C, et al. Costs of the detection of metastases and follow-up examinations in cutaneous melanoma. Melanoma Research. 2009;19(1):50-7.</w:t>
      </w:r>
    </w:p>
    <w:p w14:paraId="52CA77C2" w14:textId="77777777" w:rsidR="00732ECE" w:rsidRPr="00D41D39" w:rsidRDefault="00732ECE" w:rsidP="00F41766">
      <w:pPr>
        <w:pStyle w:val="EndNoteBibliography"/>
        <w:rPr>
          <w:rFonts w:asciiTheme="majorHAnsi" w:hAnsiTheme="majorHAnsi"/>
          <w:noProof/>
          <w:sz w:val="20"/>
          <w:szCs w:val="20"/>
        </w:rPr>
      </w:pPr>
    </w:p>
    <w:p w14:paraId="6A2BA46D" w14:textId="778CD051"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23. </w:t>
      </w:r>
      <w:r w:rsidR="00F41766" w:rsidRPr="00D41D39">
        <w:rPr>
          <w:rFonts w:asciiTheme="majorHAnsi" w:hAnsiTheme="majorHAnsi"/>
          <w:noProof/>
          <w:sz w:val="20"/>
          <w:szCs w:val="20"/>
        </w:rPr>
        <w:t>Staib L, Link KH, Beger HG. Follow-up in colorectal cancer: cost-effectiveness analysis of established and novel concepts. Langenbeck's Archiv fur Chirugie. 2000;385(6):412-20.</w:t>
      </w:r>
    </w:p>
    <w:p w14:paraId="7020AF21" w14:textId="77777777" w:rsidR="00732ECE" w:rsidRPr="00D41D39" w:rsidRDefault="00732ECE" w:rsidP="00F41766">
      <w:pPr>
        <w:pStyle w:val="EndNoteBibliography"/>
        <w:rPr>
          <w:rFonts w:asciiTheme="majorHAnsi" w:hAnsiTheme="majorHAnsi"/>
          <w:noProof/>
          <w:sz w:val="20"/>
          <w:szCs w:val="20"/>
        </w:rPr>
      </w:pPr>
    </w:p>
    <w:p w14:paraId="274FEB9A" w14:textId="55C081CA"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24. </w:t>
      </w:r>
      <w:r w:rsidR="00F41766" w:rsidRPr="00D41D39">
        <w:rPr>
          <w:rFonts w:asciiTheme="majorHAnsi" w:hAnsiTheme="majorHAnsi"/>
          <w:noProof/>
          <w:sz w:val="20"/>
          <w:szCs w:val="20"/>
        </w:rPr>
        <w:t>Wojcinski S, Farrokh A, Hille U, Hirschauer E, Schmidt W, Hillemanns P, et al. Optimizing Breast Cancer Follow-up: Diagnostic Value and Costs of Additional Routine Breast Ultrasound. Ultrasound in Medicine and Biology. 2011;37(2):February.</w:t>
      </w:r>
    </w:p>
    <w:p w14:paraId="400E2C0A" w14:textId="13CCFC19"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25. </w:t>
      </w:r>
      <w:r w:rsidR="00F41766" w:rsidRPr="00D41D39">
        <w:rPr>
          <w:rFonts w:asciiTheme="majorHAnsi" w:hAnsiTheme="majorHAnsi"/>
          <w:noProof/>
          <w:sz w:val="20"/>
          <w:szCs w:val="20"/>
        </w:rPr>
        <w:t>Benning TM, Kimman ML, Dirksen CD, Boersma LJ, Dellaert BG. Combining individual-level discrete choice experiment estimates and costs to inform health care management decisions about customized care: the case of follow-up strategies after breast cancer treatment. Value in Health. 2012;15(5):680-9.</w:t>
      </w:r>
    </w:p>
    <w:p w14:paraId="39EFF63E" w14:textId="77777777" w:rsidR="00732ECE" w:rsidRPr="00D41D39" w:rsidRDefault="00732ECE" w:rsidP="00F41766">
      <w:pPr>
        <w:pStyle w:val="EndNoteBibliography"/>
        <w:rPr>
          <w:rFonts w:asciiTheme="majorHAnsi" w:hAnsiTheme="majorHAnsi"/>
          <w:noProof/>
          <w:sz w:val="20"/>
          <w:szCs w:val="20"/>
        </w:rPr>
      </w:pPr>
    </w:p>
    <w:p w14:paraId="7ABC6534" w14:textId="1E51487D"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26. </w:t>
      </w:r>
      <w:r w:rsidR="00F41766" w:rsidRPr="00D41D39">
        <w:rPr>
          <w:rFonts w:asciiTheme="majorHAnsi" w:hAnsiTheme="majorHAnsi"/>
          <w:noProof/>
          <w:sz w:val="20"/>
          <w:szCs w:val="20"/>
        </w:rPr>
        <w:t>Bleeker WA, Mulder NH, Hermans J, Otter R, Plukker JT. Value and cost of follow-up after adjuvant treatment of patients with Dukes' C colonic cancer. British Journal of Surgery. 2001;88(1):101-6.</w:t>
      </w:r>
    </w:p>
    <w:p w14:paraId="2962C311" w14:textId="77777777" w:rsidR="00732ECE" w:rsidRPr="00D41D39" w:rsidRDefault="00732ECE" w:rsidP="00F41766">
      <w:pPr>
        <w:pStyle w:val="EndNoteBibliography"/>
        <w:rPr>
          <w:rFonts w:asciiTheme="majorHAnsi" w:hAnsiTheme="majorHAnsi"/>
          <w:noProof/>
          <w:sz w:val="20"/>
          <w:szCs w:val="20"/>
        </w:rPr>
      </w:pPr>
    </w:p>
    <w:p w14:paraId="28837979" w14:textId="1D31E0CD"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27. </w:t>
      </w:r>
      <w:r w:rsidR="00F41766" w:rsidRPr="00D41D39">
        <w:rPr>
          <w:rFonts w:asciiTheme="majorHAnsi" w:hAnsiTheme="majorHAnsi"/>
          <w:noProof/>
          <w:sz w:val="20"/>
          <w:szCs w:val="20"/>
        </w:rPr>
        <w:t>Lu W, Greuter MJ, Schaapveld M, Vermeulen KM, Wiggers T, de Bock GH. Safety and cost-effectiveness of shortening hospital follow-up after breast cancer treatment. British Journal of Surgery. 2012;99(9):1227-33.</w:t>
      </w:r>
    </w:p>
    <w:p w14:paraId="1D89DFBB" w14:textId="77777777" w:rsidR="00732ECE" w:rsidRPr="00D41D39" w:rsidRDefault="00732ECE" w:rsidP="00F41766">
      <w:pPr>
        <w:pStyle w:val="EndNoteBibliography"/>
        <w:rPr>
          <w:rFonts w:asciiTheme="majorHAnsi" w:hAnsiTheme="majorHAnsi"/>
          <w:noProof/>
          <w:sz w:val="20"/>
          <w:szCs w:val="20"/>
        </w:rPr>
      </w:pPr>
    </w:p>
    <w:p w14:paraId="56D7DAEA" w14:textId="0AA56BA1"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28. </w:t>
      </w:r>
      <w:r w:rsidR="00F41766" w:rsidRPr="00D41D39">
        <w:rPr>
          <w:rFonts w:asciiTheme="majorHAnsi" w:hAnsiTheme="majorHAnsi"/>
          <w:noProof/>
          <w:sz w:val="20"/>
          <w:szCs w:val="20"/>
        </w:rPr>
        <w:t>Polinder S, Verschuur EM, Siersema PD, Kuipers EJ, Steyerberg EW. Cost comparison study of two different follow-up protocols after surgery for oesophageal cancer. European Journal of Cancer. 2009;45(12):2110-5.</w:t>
      </w:r>
    </w:p>
    <w:p w14:paraId="4D58D8CF" w14:textId="77777777" w:rsidR="00732ECE" w:rsidRPr="00D41D39" w:rsidRDefault="00732ECE" w:rsidP="00F41766">
      <w:pPr>
        <w:pStyle w:val="EndNoteBibliography"/>
        <w:rPr>
          <w:rFonts w:asciiTheme="majorHAnsi" w:hAnsiTheme="majorHAnsi"/>
          <w:noProof/>
          <w:sz w:val="20"/>
          <w:szCs w:val="20"/>
        </w:rPr>
      </w:pPr>
    </w:p>
    <w:p w14:paraId="31F6398C" w14:textId="3D5D5B14" w:rsidR="00F41766" w:rsidRPr="00D41D39" w:rsidRDefault="00732ECE"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29. </w:t>
      </w:r>
      <w:r w:rsidR="00F41766" w:rsidRPr="00D41D39">
        <w:rPr>
          <w:rFonts w:asciiTheme="majorHAnsi" w:hAnsiTheme="majorHAnsi"/>
          <w:noProof/>
          <w:sz w:val="20"/>
          <w:szCs w:val="20"/>
        </w:rPr>
        <w:t>van LJ, Grutters JP, Wanders R, Boersma L, Dingemans AM, Bootsma G, et al. 18FDG-PET-CT in the follow-up of non-small cell lung cancer patients after radical radiotherapy with or without chemotherapy: an economic evaluation. European Journal of Cancer. 2010;46(1):110-9.</w:t>
      </w:r>
    </w:p>
    <w:p w14:paraId="648248CD" w14:textId="77777777" w:rsidR="00732ECE" w:rsidRPr="00D41D39" w:rsidRDefault="00732ECE" w:rsidP="00F41766">
      <w:pPr>
        <w:pStyle w:val="EndNoteBibliography"/>
        <w:rPr>
          <w:rFonts w:asciiTheme="majorHAnsi" w:hAnsiTheme="majorHAnsi"/>
          <w:noProof/>
          <w:sz w:val="20"/>
          <w:szCs w:val="20"/>
        </w:rPr>
      </w:pPr>
    </w:p>
    <w:p w14:paraId="4E0A70F9" w14:textId="34148720" w:rsidR="00F41766" w:rsidRPr="00D41D39" w:rsidRDefault="0051559A"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30. </w:t>
      </w:r>
      <w:r w:rsidR="00F41766" w:rsidRPr="00D41D39">
        <w:rPr>
          <w:rFonts w:asciiTheme="majorHAnsi" w:hAnsiTheme="majorHAnsi"/>
          <w:noProof/>
          <w:sz w:val="20"/>
          <w:szCs w:val="20"/>
        </w:rPr>
        <w:t>Dion M, Martinez CH, Williams AK, Chalasani V, Nott L, Pautler SE. Cost analysis of two follow-up strategies for localized kidney cancer: a Canadian cohort comparison. Cuaj-Canadian Urological Association Journal. 2010;4(5):322-6.</w:t>
      </w:r>
    </w:p>
    <w:p w14:paraId="1290A108" w14:textId="77777777" w:rsidR="0051559A" w:rsidRPr="00D41D39" w:rsidRDefault="0051559A" w:rsidP="00F41766">
      <w:pPr>
        <w:pStyle w:val="EndNoteBibliography"/>
        <w:rPr>
          <w:rFonts w:asciiTheme="majorHAnsi" w:hAnsiTheme="majorHAnsi"/>
          <w:noProof/>
          <w:sz w:val="20"/>
          <w:szCs w:val="20"/>
        </w:rPr>
      </w:pPr>
    </w:p>
    <w:p w14:paraId="019CD461" w14:textId="7AD6BFD4" w:rsidR="00F41766" w:rsidRPr="00D41D39" w:rsidRDefault="0051559A"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31. </w:t>
      </w:r>
      <w:r w:rsidR="00F41766" w:rsidRPr="00D41D39">
        <w:rPr>
          <w:rFonts w:asciiTheme="majorHAnsi" w:hAnsiTheme="majorHAnsi"/>
          <w:noProof/>
          <w:sz w:val="20"/>
          <w:szCs w:val="20"/>
        </w:rPr>
        <w:t>Gilbert S, Reid KR, Lam MY, Petsikas D. Who should follow up lung cancer patients after operation? Annals of Thoracic Surgery. 2000;69(6):1696-700.</w:t>
      </w:r>
    </w:p>
    <w:p w14:paraId="1B8A1C28" w14:textId="77777777" w:rsidR="0051559A" w:rsidRPr="00D41D39" w:rsidRDefault="0051559A" w:rsidP="00F41766">
      <w:pPr>
        <w:pStyle w:val="EndNoteBibliography"/>
        <w:rPr>
          <w:rFonts w:asciiTheme="majorHAnsi" w:hAnsiTheme="majorHAnsi"/>
          <w:noProof/>
          <w:sz w:val="20"/>
          <w:szCs w:val="20"/>
        </w:rPr>
      </w:pPr>
    </w:p>
    <w:p w14:paraId="788C517F" w14:textId="3484A030" w:rsidR="00F41766" w:rsidRPr="00D41D39" w:rsidRDefault="0051559A"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32. </w:t>
      </w:r>
      <w:r w:rsidR="00F41766" w:rsidRPr="00D41D39">
        <w:rPr>
          <w:rFonts w:asciiTheme="majorHAnsi" w:hAnsiTheme="majorHAnsi"/>
          <w:noProof/>
          <w:sz w:val="20"/>
          <w:szCs w:val="20"/>
        </w:rPr>
        <w:t>Nam RK, Redelmeier DA, Spiess PE, Sampson HA, Fradet Y, Jewett MA. Comparison of molecular and conventional strategies for followup of superficial bladder cancer using decision analysis. Journal of Urology. 2000;163(3):752-7.</w:t>
      </w:r>
    </w:p>
    <w:p w14:paraId="5F0227D4" w14:textId="77777777" w:rsidR="0051559A" w:rsidRPr="00D41D39" w:rsidRDefault="0051559A" w:rsidP="00F41766">
      <w:pPr>
        <w:pStyle w:val="EndNoteBibliography"/>
        <w:rPr>
          <w:rFonts w:asciiTheme="majorHAnsi" w:hAnsiTheme="majorHAnsi"/>
          <w:noProof/>
          <w:sz w:val="20"/>
          <w:szCs w:val="20"/>
        </w:rPr>
      </w:pPr>
    </w:p>
    <w:p w14:paraId="3A1F612F" w14:textId="64CDEBA6" w:rsidR="00F41766" w:rsidRPr="00D41D39" w:rsidRDefault="0051559A"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33. </w:t>
      </w:r>
      <w:r w:rsidR="00F41766" w:rsidRPr="00D41D39">
        <w:rPr>
          <w:rFonts w:asciiTheme="majorHAnsi" w:hAnsiTheme="majorHAnsi"/>
          <w:noProof/>
          <w:sz w:val="20"/>
          <w:szCs w:val="20"/>
        </w:rPr>
        <w:t>Di CL, Scarpa M, Angriman I, Perissinotto E, Ruffolo C, Frego M, et al. Cost-effectiveness analysis of postoperative surveillance protocols following radical surgery for colorectal cancer. Acta Chirurgica Belgica. 2012;112(1):24-32.</w:t>
      </w:r>
    </w:p>
    <w:p w14:paraId="4AD622BC" w14:textId="77777777" w:rsidR="0051559A" w:rsidRPr="00D41D39" w:rsidRDefault="0051559A" w:rsidP="00F41766">
      <w:pPr>
        <w:pStyle w:val="EndNoteBibliography"/>
        <w:rPr>
          <w:rFonts w:asciiTheme="majorHAnsi" w:hAnsiTheme="majorHAnsi"/>
          <w:noProof/>
          <w:sz w:val="20"/>
          <w:szCs w:val="20"/>
        </w:rPr>
      </w:pPr>
    </w:p>
    <w:p w14:paraId="60E02A9A" w14:textId="2BA7BB47" w:rsidR="00F41766" w:rsidRPr="00D41D39" w:rsidRDefault="0051559A"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34. </w:t>
      </w:r>
      <w:r w:rsidR="00F41766" w:rsidRPr="00D41D39">
        <w:rPr>
          <w:rFonts w:asciiTheme="majorHAnsi" w:hAnsiTheme="majorHAnsi"/>
          <w:noProof/>
          <w:sz w:val="20"/>
          <w:szCs w:val="20"/>
        </w:rPr>
        <w:t>Forni F, Ferrandina G, Deodato F, Macchia G, Morganti AG, Smaniotto D, et al. Squamous cell carcinoma antigen in follow-up of cervical cancer treated with radiotherapy: Evaluation of cost-effectiveness. International Journal of Radiation Oncology Biology Physics. 2007;69(4):1145-9.</w:t>
      </w:r>
    </w:p>
    <w:p w14:paraId="5CC86823" w14:textId="77777777" w:rsidR="0051559A" w:rsidRPr="00D41D39" w:rsidRDefault="0051559A" w:rsidP="00F41766">
      <w:pPr>
        <w:pStyle w:val="EndNoteBibliography"/>
        <w:rPr>
          <w:rFonts w:asciiTheme="majorHAnsi" w:hAnsiTheme="majorHAnsi"/>
          <w:noProof/>
          <w:sz w:val="20"/>
          <w:szCs w:val="20"/>
        </w:rPr>
      </w:pPr>
    </w:p>
    <w:p w14:paraId="12CF50AE" w14:textId="05C2A0A2" w:rsidR="00F41766" w:rsidRPr="00D41D39" w:rsidRDefault="0051559A"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35. </w:t>
      </w:r>
      <w:r w:rsidR="00F41766" w:rsidRPr="00D41D39">
        <w:rPr>
          <w:rFonts w:asciiTheme="majorHAnsi" w:hAnsiTheme="majorHAnsi"/>
          <w:noProof/>
          <w:sz w:val="20"/>
          <w:szCs w:val="20"/>
        </w:rPr>
        <w:t>Borie F, Combescure C, Daures JP, Tretarre B, Millat B. Cost-effectiveness of two follow-up strategies for curative resection of colorectal cancer: comparative study using a Markov model. World Journal of Surgery. 2004;28(6):563-9.</w:t>
      </w:r>
    </w:p>
    <w:p w14:paraId="16991E9A" w14:textId="77777777" w:rsidR="0051559A" w:rsidRPr="00D41D39" w:rsidRDefault="0051559A" w:rsidP="00F41766">
      <w:pPr>
        <w:pStyle w:val="EndNoteBibliography"/>
        <w:rPr>
          <w:rFonts w:asciiTheme="majorHAnsi" w:hAnsiTheme="majorHAnsi"/>
          <w:noProof/>
          <w:sz w:val="20"/>
          <w:szCs w:val="20"/>
        </w:rPr>
      </w:pPr>
    </w:p>
    <w:p w14:paraId="3656EAEB" w14:textId="72D3D098" w:rsidR="00F41766" w:rsidRPr="00D41D39" w:rsidRDefault="0051559A"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36. </w:t>
      </w:r>
      <w:r w:rsidR="00F41766" w:rsidRPr="00D41D39">
        <w:rPr>
          <w:rFonts w:asciiTheme="majorHAnsi" w:hAnsiTheme="majorHAnsi"/>
          <w:noProof/>
          <w:sz w:val="20"/>
          <w:szCs w:val="20"/>
        </w:rPr>
        <w:t>Borie F, Daures JP, Millat B, Tretarre B. Cost and effectiveness of follow-up examinations in patients with colorectal cancer resected for cure in a French population-based study. Journal of Gastrointestinal Surgery. 2004;8(5):552-8.</w:t>
      </w:r>
    </w:p>
    <w:p w14:paraId="3F7F0CB1" w14:textId="7B3A8D61" w:rsidR="00F41766" w:rsidRPr="00D41D39" w:rsidRDefault="0051559A"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37. </w:t>
      </w:r>
      <w:r w:rsidR="00F41766" w:rsidRPr="00D41D39">
        <w:rPr>
          <w:rFonts w:asciiTheme="majorHAnsi" w:hAnsiTheme="majorHAnsi"/>
          <w:noProof/>
          <w:sz w:val="20"/>
          <w:szCs w:val="20"/>
        </w:rPr>
        <w:t>Baena-Canada JM, Ramirez-Daffos P, Cortes-Carmona C, Rosado-Varela P, Nieto-Vera J, Benitez-Rodriguez E. Follow-up of long-term survivors of breast cancer in primary care versus specialist attention. Family Practice. 2013;30(5):525-32.</w:t>
      </w:r>
    </w:p>
    <w:p w14:paraId="104ECA50" w14:textId="77777777" w:rsidR="0051559A" w:rsidRPr="00D41D39" w:rsidRDefault="0051559A" w:rsidP="00F41766">
      <w:pPr>
        <w:pStyle w:val="EndNoteBibliography"/>
        <w:rPr>
          <w:rFonts w:asciiTheme="majorHAnsi" w:hAnsiTheme="majorHAnsi"/>
          <w:noProof/>
          <w:sz w:val="20"/>
          <w:szCs w:val="20"/>
        </w:rPr>
      </w:pPr>
    </w:p>
    <w:p w14:paraId="0816BB8B" w14:textId="4B69131E" w:rsidR="00F41766" w:rsidRPr="00D41D39" w:rsidRDefault="0051559A"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38. </w:t>
      </w:r>
      <w:r w:rsidR="00F41766" w:rsidRPr="00D41D39">
        <w:rPr>
          <w:rFonts w:asciiTheme="majorHAnsi" w:hAnsiTheme="majorHAnsi"/>
          <w:noProof/>
          <w:sz w:val="20"/>
          <w:szCs w:val="20"/>
        </w:rPr>
        <w:t>Oltra A, Santaballa A, Munarriz B, Pastor M, Montalar J. Cost-benefit analysis of a follow-up program in patients with breast cancer: a randomized prospective study. Breast Journal. 2007;13(6):571-4.</w:t>
      </w:r>
    </w:p>
    <w:p w14:paraId="190F351A" w14:textId="77777777" w:rsidR="0051559A" w:rsidRPr="00D41D39" w:rsidRDefault="0051559A" w:rsidP="00F41766">
      <w:pPr>
        <w:pStyle w:val="EndNoteBibliography"/>
        <w:rPr>
          <w:rFonts w:asciiTheme="majorHAnsi" w:hAnsiTheme="majorHAnsi"/>
          <w:noProof/>
          <w:sz w:val="20"/>
          <w:szCs w:val="20"/>
        </w:rPr>
      </w:pPr>
    </w:p>
    <w:p w14:paraId="6B2583C8" w14:textId="1957CC79" w:rsidR="00F41766" w:rsidRPr="00D41D39" w:rsidRDefault="0051559A"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39. </w:t>
      </w:r>
      <w:r w:rsidR="00F41766" w:rsidRPr="00D41D39">
        <w:rPr>
          <w:rFonts w:asciiTheme="majorHAnsi" w:hAnsiTheme="majorHAnsi"/>
          <w:noProof/>
          <w:sz w:val="20"/>
          <w:szCs w:val="20"/>
        </w:rPr>
        <w:t>Grogan M, Rangan A, Gebski V, Boyages J. The value of follow-up of patients with early breast cancer treated with conservative surgery and radiation therapy. Breast. 2002;11(2):163-9.</w:t>
      </w:r>
    </w:p>
    <w:p w14:paraId="584C1027" w14:textId="77777777" w:rsidR="0051559A" w:rsidRPr="00D41D39" w:rsidRDefault="0051559A" w:rsidP="00F41766">
      <w:pPr>
        <w:pStyle w:val="EndNoteBibliography"/>
        <w:rPr>
          <w:rFonts w:asciiTheme="majorHAnsi" w:hAnsiTheme="majorHAnsi"/>
          <w:noProof/>
          <w:sz w:val="20"/>
          <w:szCs w:val="20"/>
        </w:rPr>
      </w:pPr>
    </w:p>
    <w:p w14:paraId="193D8A04" w14:textId="0B778E4D" w:rsidR="00F41766" w:rsidRPr="00D41D39" w:rsidRDefault="0051559A"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40. </w:t>
      </w:r>
      <w:r w:rsidR="00F41766" w:rsidRPr="00D41D39">
        <w:rPr>
          <w:rFonts w:asciiTheme="majorHAnsi" w:hAnsiTheme="majorHAnsi"/>
          <w:noProof/>
          <w:sz w:val="20"/>
          <w:szCs w:val="20"/>
        </w:rPr>
        <w:t>Augestad KM, Norum J, Dehof S, Aspevik R, Ringberg U, Nestvold T, et al. Cost-effectiveness and quality of life in surgeon versus general practitioner-organised colon cancer surveillance: a randomised controlled trial. BMJ Open. 2013;3(4):2013.</w:t>
      </w:r>
    </w:p>
    <w:p w14:paraId="049ADB9F" w14:textId="77777777" w:rsidR="0051559A" w:rsidRPr="00D41D39" w:rsidRDefault="0051559A" w:rsidP="00F41766">
      <w:pPr>
        <w:pStyle w:val="EndNoteBibliography"/>
        <w:rPr>
          <w:rFonts w:asciiTheme="majorHAnsi" w:hAnsiTheme="majorHAnsi"/>
          <w:noProof/>
          <w:sz w:val="20"/>
          <w:szCs w:val="20"/>
        </w:rPr>
      </w:pPr>
    </w:p>
    <w:p w14:paraId="68E486C1" w14:textId="7029E7CD" w:rsidR="00F41766" w:rsidRPr="00D41D39" w:rsidRDefault="0051559A" w:rsidP="00F41766">
      <w:pPr>
        <w:pStyle w:val="EndNoteBibliography"/>
        <w:rPr>
          <w:rFonts w:asciiTheme="majorHAnsi" w:hAnsiTheme="majorHAnsi"/>
          <w:noProof/>
          <w:sz w:val="20"/>
          <w:szCs w:val="20"/>
        </w:rPr>
      </w:pPr>
      <w:r w:rsidRPr="00D41D39">
        <w:rPr>
          <w:rFonts w:asciiTheme="majorHAnsi" w:hAnsiTheme="majorHAnsi"/>
          <w:noProof/>
          <w:sz w:val="20"/>
          <w:szCs w:val="20"/>
        </w:rPr>
        <w:t xml:space="preserve">41. </w:t>
      </w:r>
      <w:r w:rsidR="00F41766" w:rsidRPr="00D41D39">
        <w:rPr>
          <w:rFonts w:asciiTheme="majorHAnsi" w:hAnsiTheme="majorHAnsi"/>
          <w:noProof/>
          <w:sz w:val="20"/>
          <w:szCs w:val="20"/>
        </w:rPr>
        <w:t>Warde P, Gospodarowicz MK, Panzarella T, Chow E, Murphy T, Catton CN, et al. Long term outcome and cost in the management of Stage I testicular seminoma. Canadian Journal of Urology. 2000;7(2):967-73.</w:t>
      </w:r>
    </w:p>
    <w:p w14:paraId="12AEA746" w14:textId="77777777" w:rsidR="0051559A" w:rsidRPr="00D41D39" w:rsidRDefault="0051559A" w:rsidP="00F41766">
      <w:pPr>
        <w:pStyle w:val="EndNoteBibliography"/>
        <w:rPr>
          <w:rFonts w:asciiTheme="majorHAnsi" w:hAnsiTheme="majorHAnsi"/>
          <w:noProof/>
          <w:sz w:val="20"/>
          <w:szCs w:val="20"/>
        </w:rPr>
      </w:pPr>
    </w:p>
    <w:p w14:paraId="22128902" w14:textId="6A573BD9" w:rsidR="00F41766" w:rsidRPr="00D41D39" w:rsidRDefault="00531C13" w:rsidP="00F41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rPr>
      </w:pPr>
      <w:r w:rsidRPr="00D41D39">
        <w:rPr>
          <w:rFonts w:asciiTheme="majorHAnsi" w:hAnsiTheme="majorHAnsi"/>
          <w:noProof/>
          <w:sz w:val="20"/>
          <w:szCs w:val="20"/>
        </w:rPr>
        <w:t>42</w:t>
      </w:r>
      <w:r w:rsidR="00F41766" w:rsidRPr="00D41D39">
        <w:rPr>
          <w:rFonts w:asciiTheme="majorHAnsi" w:hAnsiTheme="majorHAnsi"/>
          <w:noProof/>
          <w:sz w:val="20"/>
          <w:szCs w:val="20"/>
        </w:rPr>
        <w:t xml:space="preserve">. </w:t>
      </w:r>
      <w:r w:rsidR="00F41766" w:rsidRPr="00D41D39">
        <w:rPr>
          <w:rFonts w:asciiTheme="majorHAnsi" w:hAnsiTheme="majorHAnsi" w:cs="Helvetica"/>
          <w:sz w:val="20"/>
          <w:szCs w:val="20"/>
          <w:lang w:val="it-IT"/>
        </w:rPr>
        <w:t xml:space="preserve">Phippen NT, Havrilesky LJ, Barnett JC, Hamilton CA, Stany M, </w:t>
      </w:r>
      <w:r w:rsidR="00F41766" w:rsidRPr="00D41D39">
        <w:rPr>
          <w:rFonts w:asciiTheme="majorHAnsi" w:hAnsiTheme="majorHAnsi" w:cs="Helvetica"/>
          <w:sz w:val="20"/>
          <w:szCs w:val="20"/>
        </w:rPr>
        <w:t xml:space="preserve">Lowery WJ. Does routine post-treatment PET/CT add value to the care of women with locally advanced cervical cancer? Gynecologic Oncology. 2015; 137(3). </w:t>
      </w:r>
    </w:p>
    <w:p w14:paraId="3C1EE4F9" w14:textId="2508DE76" w:rsidR="00F41766" w:rsidRPr="00D41D39" w:rsidRDefault="00531C13" w:rsidP="00F41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it-IT"/>
        </w:rPr>
      </w:pPr>
      <w:r w:rsidRPr="00D41D39">
        <w:rPr>
          <w:rFonts w:asciiTheme="majorHAnsi" w:hAnsiTheme="majorHAnsi" w:cs="Helvetica"/>
          <w:sz w:val="20"/>
          <w:szCs w:val="20"/>
        </w:rPr>
        <w:t>43</w:t>
      </w:r>
      <w:r w:rsidR="00F41766" w:rsidRPr="00D41D39">
        <w:rPr>
          <w:rFonts w:asciiTheme="majorHAnsi" w:hAnsiTheme="majorHAnsi" w:cs="Helvetica"/>
          <w:sz w:val="20"/>
          <w:szCs w:val="20"/>
        </w:rPr>
        <w:t xml:space="preserve">. </w:t>
      </w:r>
      <w:r w:rsidR="00F41766" w:rsidRPr="00D41D39">
        <w:rPr>
          <w:rFonts w:asciiTheme="majorHAnsi" w:hAnsiTheme="majorHAnsi" w:cs="Helvetica"/>
          <w:sz w:val="20"/>
          <w:szCs w:val="20"/>
          <w:lang w:val="it-IT"/>
        </w:rPr>
        <w:t xml:space="preserve">Verberne CJ, Wiggers T, Grossmann I, de Bock GH, Vermeulen KM. Cost-effectiveness of a carcinoembryonic antigen (CEA) based follow-up programme for colorectal cancer (the CEA Watch trial). Colorectal Disease </w:t>
      </w:r>
      <w:r w:rsidR="00F41766" w:rsidRPr="00D41D39">
        <w:rPr>
          <w:rFonts w:asciiTheme="majorHAnsi" w:hAnsiTheme="majorHAnsi" w:cs="Helvetica"/>
          <w:bCs/>
          <w:sz w:val="20"/>
          <w:szCs w:val="20"/>
          <w:lang w:val="it-IT"/>
        </w:rPr>
        <w:t>18</w:t>
      </w:r>
      <w:r w:rsidR="00F41766" w:rsidRPr="00D41D39">
        <w:rPr>
          <w:rFonts w:asciiTheme="majorHAnsi" w:hAnsiTheme="majorHAnsi" w:cs="Helvetica"/>
          <w:sz w:val="20"/>
          <w:szCs w:val="20"/>
          <w:lang w:val="it-IT"/>
        </w:rPr>
        <w:t>(3): O91-O96</w:t>
      </w:r>
    </w:p>
    <w:p w14:paraId="0842F6BB" w14:textId="3E996F72" w:rsidR="00F41766" w:rsidRPr="00D41D39" w:rsidRDefault="00531C13" w:rsidP="00F41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it-IT"/>
        </w:rPr>
      </w:pPr>
      <w:r w:rsidRPr="00D41D39">
        <w:rPr>
          <w:rFonts w:asciiTheme="majorHAnsi" w:hAnsiTheme="majorHAnsi" w:cs="Helvetica"/>
          <w:sz w:val="20"/>
          <w:szCs w:val="20"/>
          <w:lang w:val="it-IT"/>
        </w:rPr>
        <w:t>44</w:t>
      </w:r>
      <w:r w:rsidR="00F41766" w:rsidRPr="00D41D39">
        <w:rPr>
          <w:rFonts w:asciiTheme="majorHAnsi" w:hAnsiTheme="majorHAnsi" w:cs="Helvetica"/>
          <w:sz w:val="20"/>
          <w:szCs w:val="20"/>
          <w:lang w:val="it-IT"/>
        </w:rPr>
        <w:t xml:space="preserve">. Armstrong KA, Semple JL, Coyte PC. Replacing ambulatory surgical follow-up visits with mobile app home monitoring: modeling cost-effective scenarios. Journal of Medical Internet Research 2014; </w:t>
      </w:r>
      <w:r w:rsidR="00F41766" w:rsidRPr="00D41D39">
        <w:rPr>
          <w:rFonts w:asciiTheme="majorHAnsi" w:hAnsiTheme="majorHAnsi" w:cs="Helvetica"/>
          <w:bCs/>
          <w:sz w:val="20"/>
          <w:szCs w:val="20"/>
          <w:lang w:val="it-IT"/>
        </w:rPr>
        <w:t>16</w:t>
      </w:r>
      <w:r w:rsidR="00F41766" w:rsidRPr="00D41D39">
        <w:rPr>
          <w:rFonts w:asciiTheme="majorHAnsi" w:hAnsiTheme="majorHAnsi" w:cs="Helvetica"/>
          <w:sz w:val="20"/>
          <w:szCs w:val="20"/>
          <w:lang w:val="it-IT"/>
        </w:rPr>
        <w:t>(9): e213.</w:t>
      </w:r>
    </w:p>
    <w:p w14:paraId="0C002859" w14:textId="22D62091" w:rsidR="00F41766" w:rsidRPr="00D41D39" w:rsidRDefault="00531C13" w:rsidP="00F41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it-IT"/>
        </w:rPr>
      </w:pPr>
      <w:r w:rsidRPr="00D41D39">
        <w:rPr>
          <w:rFonts w:asciiTheme="majorHAnsi" w:hAnsiTheme="majorHAnsi" w:cs="Helvetica"/>
          <w:sz w:val="20"/>
          <w:szCs w:val="20"/>
          <w:lang w:val="it-IT"/>
        </w:rPr>
        <w:t>45</w:t>
      </w:r>
      <w:r w:rsidR="00F41766" w:rsidRPr="00D41D39">
        <w:rPr>
          <w:rFonts w:asciiTheme="majorHAnsi" w:hAnsiTheme="majorHAnsi" w:cs="Helvetica"/>
          <w:sz w:val="20"/>
          <w:szCs w:val="20"/>
          <w:lang w:val="it-IT"/>
        </w:rPr>
        <w:t xml:space="preserve">. Coyle D, Grunfeld E, Coyle K, Pond G, Julian JA, Levine MN. Cost effectiveness of a survivorship care plan for breast cancer survivors. Journal of Oncology Practice 2014; </w:t>
      </w:r>
      <w:r w:rsidR="00F41766" w:rsidRPr="00D41D39">
        <w:rPr>
          <w:rFonts w:asciiTheme="majorHAnsi" w:hAnsiTheme="majorHAnsi" w:cs="Helvetica"/>
          <w:bCs/>
          <w:sz w:val="20"/>
          <w:szCs w:val="20"/>
          <w:lang w:val="it-IT"/>
        </w:rPr>
        <w:t>10</w:t>
      </w:r>
      <w:r w:rsidR="00F41766" w:rsidRPr="00D41D39">
        <w:rPr>
          <w:rFonts w:asciiTheme="majorHAnsi" w:hAnsiTheme="majorHAnsi" w:cs="Helvetica"/>
          <w:sz w:val="20"/>
          <w:szCs w:val="20"/>
          <w:lang w:val="it-IT"/>
        </w:rPr>
        <w:t>(2): March</w:t>
      </w:r>
    </w:p>
    <w:p w14:paraId="7D188B96" w14:textId="6484EA5F" w:rsidR="00F41766" w:rsidRPr="00D41D39" w:rsidRDefault="00531C13" w:rsidP="00F41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it-IT"/>
        </w:rPr>
      </w:pPr>
      <w:r w:rsidRPr="00D41D39">
        <w:rPr>
          <w:rFonts w:asciiTheme="majorHAnsi" w:hAnsiTheme="majorHAnsi" w:cs="Helvetica"/>
          <w:sz w:val="20"/>
          <w:szCs w:val="20"/>
          <w:lang w:val="it-IT"/>
        </w:rPr>
        <w:t>46</w:t>
      </w:r>
      <w:r w:rsidR="00F41766" w:rsidRPr="00D41D39">
        <w:rPr>
          <w:rFonts w:asciiTheme="majorHAnsi" w:hAnsiTheme="majorHAnsi" w:cs="Helvetica"/>
          <w:sz w:val="20"/>
          <w:szCs w:val="20"/>
          <w:lang w:val="it-IT"/>
        </w:rPr>
        <w:t xml:space="preserve">. Bessen T. Keefe, D. M. K. Karnon, J. Does One Size Fit All? Cost Utility Analyses of Alternative Mammographic Follow-Up Schedules, by Risk of Recurrence." International Journal of Technology Assessment in Health Care 2015; </w:t>
      </w:r>
      <w:r w:rsidR="00F41766" w:rsidRPr="00D41D39">
        <w:rPr>
          <w:rFonts w:asciiTheme="majorHAnsi" w:hAnsiTheme="majorHAnsi" w:cs="Helvetica"/>
          <w:bCs/>
          <w:sz w:val="20"/>
          <w:szCs w:val="20"/>
          <w:lang w:val="it-IT"/>
        </w:rPr>
        <w:t>31</w:t>
      </w:r>
      <w:r w:rsidR="00F41766" w:rsidRPr="00D41D39">
        <w:rPr>
          <w:rFonts w:asciiTheme="majorHAnsi" w:hAnsiTheme="majorHAnsi" w:cs="Helvetica"/>
          <w:sz w:val="20"/>
          <w:szCs w:val="20"/>
          <w:lang w:val="it-IT"/>
        </w:rPr>
        <w:t>(5): 281-288.</w:t>
      </w:r>
    </w:p>
    <w:p w14:paraId="31AFEE9B" w14:textId="1D38FC06" w:rsidR="00F41766" w:rsidRPr="00D41D39" w:rsidRDefault="00531C13" w:rsidP="00F41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it-IT"/>
        </w:rPr>
      </w:pPr>
      <w:r w:rsidRPr="00D41D39">
        <w:rPr>
          <w:rFonts w:asciiTheme="majorHAnsi" w:hAnsiTheme="majorHAnsi" w:cs="Helvetica"/>
          <w:sz w:val="20"/>
          <w:szCs w:val="20"/>
          <w:lang w:val="it-IT"/>
        </w:rPr>
        <w:t>47</w:t>
      </w:r>
      <w:r w:rsidR="00F41766" w:rsidRPr="00D41D39">
        <w:rPr>
          <w:rFonts w:asciiTheme="majorHAnsi" w:hAnsiTheme="majorHAnsi" w:cs="Helvetica"/>
          <w:sz w:val="20"/>
          <w:szCs w:val="20"/>
          <w:lang w:val="it-IT"/>
        </w:rPr>
        <w:t xml:space="preserve">. Bessen T, Karnon  J. A patient-level calibration framework for evaluating surveillance strategies: a case study of mammographic follow-up after early breast cancer. Value in Health 2014, </w:t>
      </w:r>
      <w:r w:rsidR="00F41766" w:rsidRPr="00D41D39">
        <w:rPr>
          <w:rFonts w:asciiTheme="majorHAnsi" w:hAnsiTheme="majorHAnsi" w:cs="Helvetica"/>
          <w:bCs/>
          <w:sz w:val="20"/>
          <w:szCs w:val="20"/>
          <w:lang w:val="it-IT"/>
        </w:rPr>
        <w:t>17</w:t>
      </w:r>
      <w:r w:rsidR="00F41766" w:rsidRPr="00D41D39">
        <w:rPr>
          <w:rFonts w:asciiTheme="majorHAnsi" w:hAnsiTheme="majorHAnsi" w:cs="Helvetica"/>
          <w:sz w:val="20"/>
          <w:szCs w:val="20"/>
          <w:lang w:val="it-IT"/>
        </w:rPr>
        <w:t>(6): 669-678.</w:t>
      </w:r>
    </w:p>
    <w:p w14:paraId="4561868D" w14:textId="7DDB1593" w:rsidR="00F41766" w:rsidRPr="00D41D39" w:rsidRDefault="00531C13" w:rsidP="00F41766">
      <w:pPr>
        <w:widowControl w:val="0"/>
        <w:tabs>
          <w:tab w:val="left" w:pos="560"/>
          <w:tab w:val="left" w:pos="1120"/>
          <w:tab w:val="left" w:pos="1680"/>
          <w:tab w:val="left" w:pos="2240"/>
          <w:tab w:val="left" w:pos="2800"/>
          <w:tab w:val="left" w:pos="3360"/>
          <w:tab w:val="left" w:pos="3920"/>
          <w:tab w:val="center" w:pos="4816"/>
        </w:tabs>
        <w:autoSpaceDE w:val="0"/>
        <w:autoSpaceDN w:val="0"/>
        <w:adjustRightInd w:val="0"/>
        <w:rPr>
          <w:rFonts w:asciiTheme="majorHAnsi" w:hAnsiTheme="majorHAnsi" w:cs="Helvetica"/>
          <w:sz w:val="20"/>
          <w:szCs w:val="20"/>
          <w:lang w:val="it-IT"/>
        </w:rPr>
      </w:pPr>
      <w:r w:rsidRPr="00D41D39">
        <w:rPr>
          <w:rFonts w:asciiTheme="majorHAnsi" w:hAnsiTheme="majorHAnsi" w:cs="Helvetica"/>
          <w:sz w:val="20"/>
          <w:szCs w:val="20"/>
          <w:lang w:val="it-IT"/>
        </w:rPr>
        <w:t>48</w:t>
      </w:r>
      <w:r w:rsidR="00F41766" w:rsidRPr="00D41D39">
        <w:rPr>
          <w:rFonts w:asciiTheme="majorHAnsi" w:hAnsiTheme="majorHAnsi" w:cs="Helvetica"/>
          <w:sz w:val="20"/>
          <w:szCs w:val="20"/>
          <w:lang w:val="it-IT"/>
        </w:rPr>
        <w:t>. Hou C, Siva S. Haas M,  Viney R. Cost-effectiveness of post-therapy pet and telephone interview in the clinical follow-up of patients treated with locally advanced cervical cancer. Value in Health 2015; 17(7)</w:t>
      </w:r>
    </w:p>
    <w:p w14:paraId="4973ABAF" w14:textId="661580EA" w:rsidR="00F41766" w:rsidRPr="00D41D39" w:rsidRDefault="00531C13" w:rsidP="00F41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it-IT"/>
        </w:rPr>
      </w:pPr>
      <w:r w:rsidRPr="00D41D39">
        <w:rPr>
          <w:rFonts w:asciiTheme="majorHAnsi" w:hAnsiTheme="majorHAnsi" w:cs="Helvetica"/>
          <w:sz w:val="20"/>
          <w:szCs w:val="20"/>
          <w:lang w:val="it-IT"/>
        </w:rPr>
        <w:t>49</w:t>
      </w:r>
      <w:r w:rsidR="00F41766" w:rsidRPr="00D41D39">
        <w:rPr>
          <w:rFonts w:asciiTheme="majorHAnsi" w:hAnsiTheme="majorHAnsi" w:cs="Helvetica"/>
          <w:sz w:val="20"/>
          <w:szCs w:val="20"/>
          <w:lang w:val="it-IT"/>
        </w:rPr>
        <w:t xml:space="preserve">. Shah K. Marvelde TL, Collins M, De Abreu, Lourenco R, D'Costa I et al. Safety and cost analysis of an (18)FDG-PET-CT response based follow-up strategy for head and neck cancers treated with primary radiation or chemoradiation. Oral Oncology 2015; </w:t>
      </w:r>
      <w:r w:rsidR="00F41766" w:rsidRPr="00D41D39">
        <w:rPr>
          <w:rFonts w:asciiTheme="majorHAnsi" w:hAnsiTheme="majorHAnsi" w:cs="Helvetica"/>
          <w:bCs/>
          <w:sz w:val="20"/>
          <w:szCs w:val="20"/>
          <w:lang w:val="it-IT"/>
        </w:rPr>
        <w:t>51</w:t>
      </w:r>
      <w:r w:rsidR="00F41766" w:rsidRPr="00D41D39">
        <w:rPr>
          <w:rFonts w:asciiTheme="majorHAnsi" w:hAnsiTheme="majorHAnsi" w:cs="Helvetica"/>
          <w:sz w:val="20"/>
          <w:szCs w:val="20"/>
          <w:lang w:val="it-IT"/>
        </w:rPr>
        <w:t>(5): 529-535.</w:t>
      </w:r>
    </w:p>
    <w:p w14:paraId="758E37F4" w14:textId="20426688" w:rsidR="00F41766" w:rsidRPr="00D41D39" w:rsidRDefault="00531C13" w:rsidP="00F41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it-IT"/>
        </w:rPr>
      </w:pPr>
      <w:r w:rsidRPr="00D41D39">
        <w:rPr>
          <w:rFonts w:asciiTheme="majorHAnsi" w:hAnsiTheme="majorHAnsi" w:cs="Helvetica"/>
          <w:sz w:val="20"/>
          <w:szCs w:val="20"/>
          <w:lang w:val="it-IT"/>
        </w:rPr>
        <w:t>50</w:t>
      </w:r>
      <w:r w:rsidR="00F41766" w:rsidRPr="00D41D39">
        <w:rPr>
          <w:rFonts w:asciiTheme="majorHAnsi" w:hAnsiTheme="majorHAnsi" w:cs="Helvetica"/>
          <w:sz w:val="20"/>
          <w:szCs w:val="20"/>
          <w:lang w:val="it-IT"/>
        </w:rPr>
        <w:t xml:space="preserve">. Dansk V, Malmstrom P, Blackberg M, Malmenas M. Hexaminolevulinate Blue-Light Flexible Cystoscopy In Addition To Standard White-Light Cystoscopy In The Follow-Up Of Non-Muscle Invasive Bladder Cancer: Cost-Consequences During Outpatient Surveillance In Sweden. Value in Health 2015: </w:t>
      </w:r>
      <w:r w:rsidR="00F41766" w:rsidRPr="00D41D39">
        <w:rPr>
          <w:rFonts w:asciiTheme="majorHAnsi" w:hAnsiTheme="majorHAnsi" w:cs="Helvetica"/>
          <w:bCs/>
          <w:sz w:val="20"/>
          <w:szCs w:val="20"/>
          <w:lang w:val="it-IT"/>
        </w:rPr>
        <w:t>18</w:t>
      </w:r>
      <w:r w:rsidR="00F41766" w:rsidRPr="00D41D39">
        <w:rPr>
          <w:rFonts w:asciiTheme="majorHAnsi" w:hAnsiTheme="majorHAnsi" w:cs="Helvetica"/>
          <w:sz w:val="20"/>
          <w:szCs w:val="20"/>
          <w:lang w:val="it-IT"/>
        </w:rPr>
        <w:t>(7): A354.</w:t>
      </w:r>
    </w:p>
    <w:p w14:paraId="50606783" w14:textId="56CFD10F" w:rsidR="00C63D63" w:rsidRPr="00D41D39" w:rsidRDefault="0025095A" w:rsidP="00C63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131413"/>
          <w:sz w:val="20"/>
          <w:szCs w:val="20"/>
          <w:lang w:val="it-IT"/>
        </w:rPr>
      </w:pPr>
      <w:r w:rsidRPr="00D41D39">
        <w:rPr>
          <w:rFonts w:asciiTheme="majorHAnsi" w:hAnsiTheme="majorHAnsi" w:cs="Helvetica"/>
          <w:sz w:val="20"/>
          <w:szCs w:val="20"/>
          <w:lang w:val="it-IT"/>
        </w:rPr>
        <w:t>51</w:t>
      </w:r>
      <w:r w:rsidR="00F41766" w:rsidRPr="00D41D39">
        <w:rPr>
          <w:rFonts w:asciiTheme="majorHAnsi" w:hAnsiTheme="majorHAnsi" w:cs="Helvetica"/>
          <w:sz w:val="20"/>
          <w:szCs w:val="20"/>
          <w:lang w:val="it-IT"/>
        </w:rPr>
        <w:t>. Pearce AM, Ryan F. Drummond FJ, Timmons A, Thomas AA, Sharp L. "Comparing the costs of three prostate cancer follow-up strategies: A cost-minimisation analysis." Supportive Care in Cancer.</w:t>
      </w:r>
      <w:r w:rsidR="00F41766" w:rsidRPr="00D41D39">
        <w:rPr>
          <w:rFonts w:asciiTheme="majorHAnsi" w:hAnsiTheme="majorHAnsi" w:cs="Times New Roman"/>
          <w:color w:val="131413"/>
          <w:sz w:val="20"/>
          <w:szCs w:val="20"/>
          <w:lang w:val="it-IT"/>
        </w:rPr>
        <w:t xml:space="preserve"> (2016) 24:879–886</w:t>
      </w:r>
    </w:p>
    <w:p w14:paraId="7D940503" w14:textId="77777777" w:rsidR="00C63D63" w:rsidRPr="00D41D39" w:rsidRDefault="00C63D63" w:rsidP="00C63D63">
      <w:pPr>
        <w:pStyle w:val="Testocommento"/>
        <w:rPr>
          <w:rFonts w:asciiTheme="majorHAnsi" w:hAnsiTheme="majorHAnsi"/>
        </w:rPr>
      </w:pPr>
      <w:r w:rsidRPr="00D41D39">
        <w:rPr>
          <w:rFonts w:asciiTheme="majorHAnsi" w:hAnsiTheme="majorHAnsi" w:cs="Times New Roman"/>
          <w:color w:val="131413"/>
          <w:lang w:val="it-IT"/>
        </w:rPr>
        <w:lastRenderedPageBreak/>
        <w:t xml:space="preserve">52. </w:t>
      </w:r>
      <w:r w:rsidRPr="00D41D39">
        <w:rPr>
          <w:rFonts w:asciiTheme="majorHAnsi" w:hAnsiTheme="majorHAnsi"/>
        </w:rPr>
        <w:t>NHS Improvement.  Delivering cancer waiting times. A good practice guide. 2016</w:t>
      </w:r>
    </w:p>
    <w:p w14:paraId="18D1FE4F" w14:textId="77777777" w:rsidR="00C63D63" w:rsidRPr="00D41D39" w:rsidRDefault="00C63D63" w:rsidP="00C63D63">
      <w:pPr>
        <w:pStyle w:val="Testocommento"/>
        <w:rPr>
          <w:rFonts w:asciiTheme="majorHAnsi" w:hAnsiTheme="majorHAnsi"/>
        </w:rPr>
      </w:pPr>
      <w:r w:rsidRPr="00D41D39">
        <w:rPr>
          <w:rFonts w:asciiTheme="majorHAnsi" w:hAnsiTheme="majorHAnsi"/>
        </w:rPr>
        <w:t>53. NHS Digital.  NHS Workforce statistics. 2017</w:t>
      </w:r>
    </w:p>
    <w:p w14:paraId="083B16EA" w14:textId="5DEAB778" w:rsidR="00C63D63" w:rsidRPr="00D41D39" w:rsidRDefault="00C63D63" w:rsidP="00C63D63">
      <w:pPr>
        <w:pStyle w:val="Testocommento"/>
        <w:rPr>
          <w:rFonts w:asciiTheme="majorHAnsi" w:hAnsiTheme="majorHAnsi"/>
        </w:rPr>
      </w:pPr>
    </w:p>
    <w:p w14:paraId="1D6FE47C" w14:textId="689D1EFE" w:rsidR="00C63D63" w:rsidRPr="00D41D39" w:rsidRDefault="00C63D63" w:rsidP="00C63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131413"/>
          <w:sz w:val="20"/>
          <w:szCs w:val="20"/>
          <w:lang w:val="it-IT"/>
        </w:rPr>
      </w:pPr>
    </w:p>
    <w:p w14:paraId="4851D9C8" w14:textId="77777777" w:rsidR="00F41766" w:rsidRPr="00D41D39" w:rsidRDefault="00F41766" w:rsidP="00F41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131413"/>
          <w:sz w:val="20"/>
          <w:szCs w:val="20"/>
          <w:lang w:val="it-IT"/>
        </w:rPr>
      </w:pPr>
    </w:p>
    <w:p w14:paraId="071C991D" w14:textId="77777777" w:rsidR="00F41766" w:rsidRPr="00D41D39" w:rsidRDefault="00F41766" w:rsidP="00F41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it-IT"/>
        </w:rPr>
      </w:pPr>
    </w:p>
    <w:p w14:paraId="6F2A9DA3" w14:textId="77777777" w:rsidR="00F41766" w:rsidRPr="00D41D39" w:rsidRDefault="00F41766" w:rsidP="00F41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it-IT"/>
        </w:rPr>
      </w:pPr>
    </w:p>
    <w:p w14:paraId="50EE6795" w14:textId="77777777" w:rsidR="00F41766" w:rsidRPr="00D41D39" w:rsidRDefault="00F41766" w:rsidP="00F41766">
      <w:pPr>
        <w:widowControl w:val="0"/>
        <w:tabs>
          <w:tab w:val="left" w:pos="560"/>
          <w:tab w:val="left" w:pos="1120"/>
          <w:tab w:val="left" w:pos="1680"/>
          <w:tab w:val="left" w:pos="2240"/>
          <w:tab w:val="left" w:pos="2800"/>
          <w:tab w:val="left" w:pos="3360"/>
          <w:tab w:val="left" w:pos="3920"/>
          <w:tab w:val="center" w:pos="4816"/>
        </w:tabs>
        <w:autoSpaceDE w:val="0"/>
        <w:autoSpaceDN w:val="0"/>
        <w:adjustRightInd w:val="0"/>
        <w:rPr>
          <w:rFonts w:asciiTheme="majorHAnsi" w:hAnsiTheme="majorHAnsi" w:cs="Helvetica"/>
          <w:sz w:val="20"/>
          <w:szCs w:val="20"/>
          <w:lang w:val="it-IT"/>
        </w:rPr>
      </w:pPr>
    </w:p>
    <w:p w14:paraId="65089239" w14:textId="77777777" w:rsidR="00F41766" w:rsidRPr="00D41D39" w:rsidRDefault="00F41766" w:rsidP="00F41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it-IT"/>
        </w:rPr>
      </w:pPr>
    </w:p>
    <w:p w14:paraId="14DE7F68" w14:textId="77777777" w:rsidR="00F41766" w:rsidRPr="00D41D39" w:rsidRDefault="00F41766" w:rsidP="00F41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it-IT"/>
        </w:rPr>
      </w:pPr>
    </w:p>
    <w:p w14:paraId="36CA856F" w14:textId="77777777" w:rsidR="00F41766" w:rsidRPr="00D41D39" w:rsidRDefault="00F41766" w:rsidP="00F41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it-IT"/>
        </w:rPr>
      </w:pPr>
    </w:p>
    <w:p w14:paraId="126DC633" w14:textId="77777777" w:rsidR="00F41766" w:rsidRPr="00D41D39" w:rsidRDefault="00F41766" w:rsidP="00F41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it-IT"/>
        </w:rPr>
      </w:pPr>
    </w:p>
    <w:p w14:paraId="185941F6" w14:textId="77777777" w:rsidR="00F41766" w:rsidRPr="00D41D39" w:rsidRDefault="00F41766" w:rsidP="00F41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it-IT"/>
        </w:rPr>
      </w:pPr>
    </w:p>
    <w:p w14:paraId="1375D1F0" w14:textId="78032435" w:rsidR="006663CB" w:rsidRDefault="00F41766" w:rsidP="00F41766">
      <w:pPr>
        <w:pStyle w:val="EndNoteBibliography"/>
        <w:rPr>
          <w:ins w:id="10" w:author="marco barbieri" w:date="2018-02-08T11:23:00Z"/>
          <w:rFonts w:asciiTheme="majorHAnsi" w:hAnsiTheme="majorHAnsi"/>
          <w:sz w:val="20"/>
          <w:szCs w:val="20"/>
        </w:rPr>
      </w:pPr>
      <w:r w:rsidRPr="00D41D39">
        <w:rPr>
          <w:rFonts w:asciiTheme="majorHAnsi" w:hAnsiTheme="majorHAnsi"/>
          <w:sz w:val="20"/>
          <w:szCs w:val="20"/>
        </w:rPr>
        <w:fldChar w:fldCharType="end"/>
      </w:r>
      <w:r w:rsidRPr="00EE3FF6" w:rsidDel="00635F2D">
        <w:rPr>
          <w:rFonts w:asciiTheme="majorHAnsi" w:hAnsiTheme="majorHAnsi"/>
          <w:sz w:val="20"/>
          <w:szCs w:val="20"/>
        </w:rPr>
        <w:t xml:space="preserve"> </w:t>
      </w:r>
    </w:p>
    <w:p w14:paraId="2B9103E2" w14:textId="77777777" w:rsidR="006663CB" w:rsidRDefault="006663CB">
      <w:pPr>
        <w:spacing w:after="0" w:line="240" w:lineRule="auto"/>
        <w:rPr>
          <w:ins w:id="11" w:author="marco barbieri" w:date="2018-02-08T11:23:00Z"/>
          <w:rFonts w:asciiTheme="majorHAnsi" w:eastAsiaTheme="minorEastAsia" w:hAnsiTheme="majorHAnsi"/>
          <w:sz w:val="20"/>
          <w:szCs w:val="20"/>
          <w:lang w:val="it-IT" w:eastAsia="it-IT"/>
        </w:rPr>
      </w:pPr>
      <w:ins w:id="12" w:author="marco barbieri" w:date="2018-02-08T11:23:00Z">
        <w:r>
          <w:rPr>
            <w:rFonts w:asciiTheme="majorHAnsi" w:hAnsiTheme="majorHAnsi"/>
            <w:sz w:val="20"/>
            <w:szCs w:val="20"/>
          </w:rPr>
          <w:br w:type="page"/>
        </w:r>
      </w:ins>
    </w:p>
    <w:p w14:paraId="0EFEFE90" w14:textId="60C6B7A1" w:rsidR="006663CB" w:rsidRPr="006663CB" w:rsidRDefault="006663CB" w:rsidP="006663CB">
      <w:pPr>
        <w:spacing w:line="180" w:lineRule="exact"/>
        <w:rPr>
          <w:rFonts w:asciiTheme="majorHAnsi" w:hAnsiTheme="majorHAnsi"/>
          <w:b/>
        </w:rPr>
      </w:pPr>
      <w:r>
        <w:rPr>
          <w:rFonts w:asciiTheme="majorHAnsi" w:hAnsiTheme="majorHAnsi"/>
          <w:b/>
        </w:rPr>
        <w:lastRenderedPageBreak/>
        <w:t>Figure 1</w:t>
      </w:r>
      <w:r w:rsidRPr="00D15FCE">
        <w:rPr>
          <w:rFonts w:asciiTheme="majorHAnsi" w:hAnsiTheme="majorHAnsi"/>
          <w:b/>
        </w:rPr>
        <w:t xml:space="preserve">. Flow diagram </w:t>
      </w:r>
      <w:r>
        <w:rPr>
          <w:rFonts w:asciiTheme="majorHAnsi" w:hAnsiTheme="majorHAnsi"/>
          <w:b/>
        </w:rPr>
        <w:t xml:space="preserve">for </w:t>
      </w:r>
      <w:r w:rsidRPr="00D15FCE">
        <w:rPr>
          <w:rFonts w:asciiTheme="majorHAnsi" w:hAnsiTheme="majorHAnsi"/>
          <w:b/>
        </w:rPr>
        <w:t>follow-up search</w:t>
      </w:r>
      <w:r>
        <w:rPr>
          <w:rFonts w:asciiTheme="majorHAnsi" w:hAnsiTheme="majorHAnsi"/>
          <w:b/>
        </w:rPr>
        <w:t xml:space="preserve"> up to March 2014</w:t>
      </w:r>
    </w:p>
    <w:tbl>
      <w:tblPr>
        <w:tblW w:w="0" w:type="auto"/>
        <w:tblLayout w:type="fixed"/>
        <w:tblLook w:val="00A0" w:firstRow="1" w:lastRow="0" w:firstColumn="1" w:lastColumn="0" w:noHBand="0" w:noVBand="0"/>
      </w:tblPr>
      <w:tblGrid>
        <w:gridCol w:w="4361"/>
        <w:gridCol w:w="283"/>
        <w:gridCol w:w="4598"/>
      </w:tblGrid>
      <w:tr w:rsidR="006663CB" w:rsidRPr="006663CB" w14:paraId="13E3FAF3" w14:textId="77777777" w:rsidTr="006663CB">
        <w:trPr>
          <w:trHeight w:val="1467"/>
        </w:trPr>
        <w:tc>
          <w:tcPr>
            <w:tcW w:w="4361" w:type="dxa"/>
            <w:tcBorders>
              <w:top w:val="single" w:sz="4" w:space="0" w:color="auto"/>
              <w:left w:val="single" w:sz="4" w:space="0" w:color="auto"/>
              <w:bottom w:val="single" w:sz="4" w:space="0" w:color="auto"/>
              <w:right w:val="single" w:sz="4" w:space="0" w:color="auto"/>
            </w:tcBorders>
          </w:tcPr>
          <w:p w14:paraId="67788BB0" w14:textId="77777777" w:rsidR="006663CB" w:rsidRPr="006663CB" w:rsidRDefault="006663CB" w:rsidP="002F7174">
            <w:pPr>
              <w:spacing w:line="180" w:lineRule="exact"/>
              <w:jc w:val="both"/>
              <w:rPr>
                <w:rFonts w:cstheme="minorHAnsi"/>
                <w:sz w:val="20"/>
                <w:szCs w:val="20"/>
              </w:rPr>
            </w:pPr>
          </w:p>
          <w:p w14:paraId="1693D3AE" w14:textId="77777777" w:rsidR="006663CB" w:rsidRPr="006663CB" w:rsidRDefault="006663CB" w:rsidP="002F7174">
            <w:pPr>
              <w:spacing w:line="180" w:lineRule="exact"/>
              <w:jc w:val="both"/>
              <w:rPr>
                <w:rFonts w:cstheme="minorHAnsi"/>
                <w:sz w:val="20"/>
                <w:szCs w:val="20"/>
              </w:rPr>
            </w:pPr>
          </w:p>
          <w:p w14:paraId="402C6D8A"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Citations identified by search: n=1,637</w:t>
            </w:r>
          </w:p>
          <w:p w14:paraId="03730ADF" w14:textId="77777777" w:rsidR="006663CB" w:rsidRPr="006663CB" w:rsidRDefault="006663CB" w:rsidP="002F7174">
            <w:pPr>
              <w:spacing w:line="180" w:lineRule="exact"/>
              <w:jc w:val="both"/>
              <w:rPr>
                <w:rFonts w:cstheme="minorHAnsi"/>
                <w:sz w:val="20"/>
                <w:szCs w:val="20"/>
              </w:rPr>
            </w:pPr>
          </w:p>
          <w:p w14:paraId="6F74C847" w14:textId="77777777" w:rsidR="006663CB" w:rsidRPr="006663CB" w:rsidRDefault="006663CB" w:rsidP="002F7174">
            <w:pPr>
              <w:spacing w:line="180" w:lineRule="exact"/>
              <w:jc w:val="both"/>
              <w:rPr>
                <w:rFonts w:cstheme="minorHAnsi"/>
                <w:sz w:val="20"/>
                <w:szCs w:val="20"/>
              </w:rPr>
            </w:pPr>
          </w:p>
        </w:tc>
        <w:tc>
          <w:tcPr>
            <w:tcW w:w="283" w:type="dxa"/>
            <w:tcBorders>
              <w:left w:val="single" w:sz="4" w:space="0" w:color="auto"/>
            </w:tcBorders>
          </w:tcPr>
          <w:p w14:paraId="6E343FA1" w14:textId="77777777" w:rsidR="006663CB" w:rsidRPr="006663CB" w:rsidRDefault="006663CB" w:rsidP="002F7174">
            <w:pPr>
              <w:spacing w:line="180" w:lineRule="exact"/>
              <w:jc w:val="both"/>
              <w:rPr>
                <w:rFonts w:cstheme="minorHAnsi"/>
                <w:sz w:val="20"/>
                <w:szCs w:val="20"/>
              </w:rPr>
            </w:pPr>
          </w:p>
        </w:tc>
        <w:tc>
          <w:tcPr>
            <w:tcW w:w="4598" w:type="dxa"/>
            <w:tcBorders>
              <w:bottom w:val="single" w:sz="4" w:space="0" w:color="auto"/>
            </w:tcBorders>
          </w:tcPr>
          <w:p w14:paraId="6579FCCC" w14:textId="77777777" w:rsidR="006663CB" w:rsidRPr="006663CB" w:rsidRDefault="006663CB" w:rsidP="002F7174">
            <w:pPr>
              <w:spacing w:line="180" w:lineRule="exact"/>
              <w:jc w:val="both"/>
              <w:rPr>
                <w:rFonts w:cstheme="minorHAnsi"/>
                <w:sz w:val="20"/>
                <w:szCs w:val="20"/>
              </w:rPr>
            </w:pPr>
          </w:p>
        </w:tc>
      </w:tr>
      <w:tr w:rsidR="006663CB" w:rsidRPr="006663CB" w14:paraId="741A8643" w14:textId="77777777" w:rsidTr="006663CB">
        <w:trPr>
          <w:trHeight w:val="1601"/>
        </w:trPr>
        <w:tc>
          <w:tcPr>
            <w:tcW w:w="4361" w:type="dxa"/>
            <w:tcBorders>
              <w:top w:val="single" w:sz="4" w:space="0" w:color="auto"/>
              <w:bottom w:val="single" w:sz="4" w:space="0" w:color="auto"/>
            </w:tcBorders>
          </w:tcPr>
          <w:p w14:paraId="2C1EF1C7" w14:textId="77777777" w:rsidR="006663CB" w:rsidRPr="006663CB" w:rsidRDefault="006663CB" w:rsidP="002F7174">
            <w:pPr>
              <w:spacing w:line="180" w:lineRule="exact"/>
              <w:jc w:val="both"/>
              <w:rPr>
                <w:rFonts w:cstheme="minorHAnsi"/>
                <w:sz w:val="20"/>
                <w:szCs w:val="20"/>
              </w:rPr>
            </w:pPr>
            <w:r w:rsidRPr="006663CB">
              <w:rPr>
                <w:rFonts w:cstheme="minorHAnsi"/>
                <w:noProof/>
                <w:sz w:val="20"/>
                <w:szCs w:val="20"/>
                <w:lang w:val="it-IT"/>
              </w:rPr>
              <mc:AlternateContent>
                <mc:Choice Requires="wps">
                  <w:drawing>
                    <wp:anchor distT="0" distB="0" distL="114285" distR="114285" simplePos="0" relativeHeight="251659264" behindDoc="0" locked="0" layoutInCell="1" allowOverlap="1" wp14:anchorId="0CC5033C" wp14:editId="32290222">
                      <wp:simplePos x="0" y="0"/>
                      <wp:positionH relativeFrom="column">
                        <wp:posOffset>1143000</wp:posOffset>
                      </wp:positionH>
                      <wp:positionV relativeFrom="paragraph">
                        <wp:posOffset>1905</wp:posOffset>
                      </wp:positionV>
                      <wp:extent cx="11430" cy="1021080"/>
                      <wp:effectExtent l="50800" t="0" r="90170" b="7112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021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 o:spid="_x0000_s1026" type="#_x0000_t32" style="position:absolute;margin-left:90pt;margin-top:.15pt;width:.9pt;height:80.4pt;z-index:251659264;visibility:visible;mso-wrap-style:square;mso-width-percent:0;mso-height-percent:0;mso-wrap-distance-left:114285emu;mso-wrap-distance-top:0;mso-wrap-distance-right:11428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">
                      <v:stroke endarrow="block"/>
                    </v:shape>
                  </w:pict>
                </mc:Fallback>
              </mc:AlternateContent>
            </w:r>
            <w:r w:rsidRPr="006663CB">
              <w:rPr>
                <w:rFonts w:cstheme="minorHAnsi"/>
                <w:noProof/>
                <w:sz w:val="20"/>
                <w:szCs w:val="20"/>
                <w:lang w:val="it-IT"/>
              </w:rPr>
              <mc:AlternateContent>
                <mc:Choice Requires="wps">
                  <w:drawing>
                    <wp:anchor distT="4294967292" distB="4294967292" distL="114300" distR="114300" simplePos="0" relativeHeight="251662336" behindDoc="0" locked="0" layoutInCell="1" allowOverlap="1" wp14:anchorId="62FC61E4" wp14:editId="0744500F">
                      <wp:simplePos x="0" y="0"/>
                      <wp:positionH relativeFrom="column">
                        <wp:posOffset>1112520</wp:posOffset>
                      </wp:positionH>
                      <wp:positionV relativeFrom="paragraph">
                        <wp:posOffset>198119</wp:posOffset>
                      </wp:positionV>
                      <wp:extent cx="1717040" cy="0"/>
                      <wp:effectExtent l="0" t="76200" r="60960" b="1016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87.6pt;margin-top:15.6pt;width:135.2pt;height:0;z-index:251662336;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">
                      <v:stroke endarrow="block"/>
                    </v:shape>
                  </w:pict>
                </mc:Fallback>
              </mc:AlternateContent>
            </w:r>
          </w:p>
        </w:tc>
        <w:tc>
          <w:tcPr>
            <w:tcW w:w="283" w:type="dxa"/>
            <w:tcBorders>
              <w:right w:val="single" w:sz="4" w:space="0" w:color="auto"/>
            </w:tcBorders>
          </w:tcPr>
          <w:p w14:paraId="3A2E2D4B" w14:textId="77777777" w:rsidR="006663CB" w:rsidRPr="006663CB" w:rsidRDefault="006663CB" w:rsidP="002F7174">
            <w:pPr>
              <w:spacing w:line="180" w:lineRule="exact"/>
              <w:jc w:val="both"/>
              <w:rPr>
                <w:rFonts w:cstheme="minorHAnsi"/>
                <w:sz w:val="20"/>
                <w:szCs w:val="20"/>
              </w:rPr>
            </w:pPr>
          </w:p>
        </w:tc>
        <w:tc>
          <w:tcPr>
            <w:tcW w:w="4598" w:type="dxa"/>
            <w:tcBorders>
              <w:top w:val="single" w:sz="4" w:space="0" w:color="auto"/>
              <w:left w:val="single" w:sz="4" w:space="0" w:color="auto"/>
              <w:bottom w:val="single" w:sz="4" w:space="0" w:color="auto"/>
              <w:right w:val="single" w:sz="4" w:space="0" w:color="auto"/>
            </w:tcBorders>
          </w:tcPr>
          <w:p w14:paraId="188C7376" w14:textId="77777777" w:rsidR="006663CB" w:rsidRPr="006663CB" w:rsidRDefault="006663CB" w:rsidP="002F7174">
            <w:pPr>
              <w:spacing w:line="180" w:lineRule="exact"/>
              <w:jc w:val="both"/>
              <w:rPr>
                <w:rFonts w:cstheme="minorHAnsi"/>
                <w:sz w:val="20"/>
                <w:szCs w:val="20"/>
              </w:rPr>
            </w:pPr>
          </w:p>
          <w:p w14:paraId="5F3627D8" w14:textId="77777777" w:rsidR="006663CB" w:rsidRPr="006663CB" w:rsidRDefault="006663CB" w:rsidP="002F7174">
            <w:pPr>
              <w:spacing w:line="180" w:lineRule="exact"/>
              <w:jc w:val="both"/>
              <w:rPr>
                <w:rFonts w:cstheme="minorHAnsi"/>
                <w:sz w:val="20"/>
                <w:szCs w:val="20"/>
              </w:rPr>
            </w:pPr>
          </w:p>
          <w:p w14:paraId="3BA3693A"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Excluded – duplicate papers: n=248</w:t>
            </w:r>
          </w:p>
          <w:p w14:paraId="0708B528" w14:textId="77777777" w:rsidR="006663CB" w:rsidRPr="006663CB" w:rsidRDefault="006663CB" w:rsidP="002F7174">
            <w:pPr>
              <w:spacing w:line="180" w:lineRule="exact"/>
              <w:jc w:val="both"/>
              <w:rPr>
                <w:rFonts w:cstheme="minorHAnsi"/>
                <w:sz w:val="20"/>
                <w:szCs w:val="20"/>
              </w:rPr>
            </w:pPr>
          </w:p>
        </w:tc>
      </w:tr>
      <w:tr w:rsidR="006663CB" w:rsidRPr="006663CB" w14:paraId="6E5C8260" w14:textId="77777777" w:rsidTr="006663CB">
        <w:tc>
          <w:tcPr>
            <w:tcW w:w="4361" w:type="dxa"/>
            <w:tcBorders>
              <w:top w:val="single" w:sz="4" w:space="0" w:color="auto"/>
              <w:left w:val="single" w:sz="4" w:space="0" w:color="auto"/>
              <w:bottom w:val="single" w:sz="4" w:space="0" w:color="auto"/>
              <w:right w:val="single" w:sz="4" w:space="0" w:color="auto"/>
            </w:tcBorders>
          </w:tcPr>
          <w:p w14:paraId="389DA42A"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 xml:space="preserve">Papers screened by title/abstract: </w:t>
            </w:r>
          </w:p>
          <w:p w14:paraId="12AFA16C" w14:textId="77777777" w:rsidR="006663CB" w:rsidRPr="006663CB" w:rsidRDefault="006663CB" w:rsidP="002F7174">
            <w:pPr>
              <w:spacing w:line="180" w:lineRule="exact"/>
              <w:jc w:val="both"/>
              <w:rPr>
                <w:rFonts w:cstheme="minorHAnsi"/>
                <w:sz w:val="20"/>
                <w:szCs w:val="20"/>
              </w:rPr>
            </w:pPr>
            <w:proofErr w:type="gramStart"/>
            <w:r w:rsidRPr="006663CB">
              <w:rPr>
                <w:rFonts w:cstheme="minorHAnsi"/>
                <w:sz w:val="20"/>
                <w:szCs w:val="20"/>
              </w:rPr>
              <w:t>n</w:t>
            </w:r>
            <w:proofErr w:type="gramEnd"/>
            <w:r w:rsidRPr="006663CB">
              <w:rPr>
                <w:rFonts w:cstheme="minorHAnsi"/>
                <w:sz w:val="20"/>
                <w:szCs w:val="20"/>
              </w:rPr>
              <w:t>=1,389</w:t>
            </w:r>
          </w:p>
          <w:p w14:paraId="76D06E9E" w14:textId="77777777" w:rsidR="006663CB" w:rsidRPr="006663CB" w:rsidRDefault="006663CB" w:rsidP="002F7174">
            <w:pPr>
              <w:spacing w:line="180" w:lineRule="exact"/>
              <w:jc w:val="both"/>
              <w:rPr>
                <w:rFonts w:cstheme="minorHAnsi"/>
                <w:sz w:val="20"/>
                <w:szCs w:val="20"/>
              </w:rPr>
            </w:pPr>
          </w:p>
        </w:tc>
        <w:tc>
          <w:tcPr>
            <w:tcW w:w="283" w:type="dxa"/>
            <w:tcBorders>
              <w:left w:val="single" w:sz="4" w:space="0" w:color="auto"/>
            </w:tcBorders>
          </w:tcPr>
          <w:p w14:paraId="3530A10E" w14:textId="77777777" w:rsidR="006663CB" w:rsidRPr="006663CB" w:rsidRDefault="006663CB" w:rsidP="002F7174">
            <w:pPr>
              <w:spacing w:line="180" w:lineRule="exact"/>
              <w:jc w:val="both"/>
              <w:rPr>
                <w:rFonts w:cstheme="minorHAnsi"/>
                <w:sz w:val="20"/>
                <w:szCs w:val="20"/>
              </w:rPr>
            </w:pPr>
          </w:p>
        </w:tc>
        <w:tc>
          <w:tcPr>
            <w:tcW w:w="4598" w:type="dxa"/>
            <w:tcBorders>
              <w:top w:val="single" w:sz="4" w:space="0" w:color="auto"/>
              <w:bottom w:val="single" w:sz="4" w:space="0" w:color="auto"/>
            </w:tcBorders>
          </w:tcPr>
          <w:p w14:paraId="259F6117" w14:textId="77777777" w:rsidR="006663CB" w:rsidRPr="006663CB" w:rsidRDefault="006663CB" w:rsidP="002F7174">
            <w:pPr>
              <w:spacing w:line="180" w:lineRule="exact"/>
              <w:jc w:val="both"/>
              <w:rPr>
                <w:rFonts w:cstheme="minorHAnsi"/>
                <w:sz w:val="20"/>
                <w:szCs w:val="20"/>
              </w:rPr>
            </w:pPr>
          </w:p>
        </w:tc>
      </w:tr>
      <w:tr w:rsidR="006663CB" w:rsidRPr="006663CB" w14:paraId="0391382F" w14:textId="77777777" w:rsidTr="006663CB">
        <w:trPr>
          <w:trHeight w:val="3269"/>
        </w:trPr>
        <w:tc>
          <w:tcPr>
            <w:tcW w:w="4361" w:type="dxa"/>
            <w:tcBorders>
              <w:top w:val="single" w:sz="4" w:space="0" w:color="auto"/>
              <w:bottom w:val="single" w:sz="4" w:space="0" w:color="auto"/>
            </w:tcBorders>
          </w:tcPr>
          <w:p w14:paraId="6E02809A" w14:textId="77777777" w:rsidR="006663CB" w:rsidRPr="006663CB" w:rsidRDefault="006663CB" w:rsidP="002F7174">
            <w:pPr>
              <w:spacing w:line="180" w:lineRule="exact"/>
              <w:jc w:val="both"/>
              <w:rPr>
                <w:rFonts w:cstheme="minorHAnsi"/>
                <w:sz w:val="20"/>
                <w:szCs w:val="20"/>
              </w:rPr>
            </w:pPr>
            <w:r w:rsidRPr="006663CB">
              <w:rPr>
                <w:rFonts w:cstheme="minorHAnsi"/>
                <w:noProof/>
                <w:sz w:val="20"/>
                <w:szCs w:val="20"/>
                <w:lang w:val="it-IT"/>
              </w:rPr>
              <mc:AlternateContent>
                <mc:Choice Requires="wps">
                  <w:drawing>
                    <wp:anchor distT="0" distB="0" distL="114285" distR="114285" simplePos="0" relativeHeight="251660288" behindDoc="0" locked="0" layoutInCell="1" allowOverlap="1" wp14:anchorId="62BFF5F6" wp14:editId="78EDC529">
                      <wp:simplePos x="0" y="0"/>
                      <wp:positionH relativeFrom="column">
                        <wp:posOffset>1143000</wp:posOffset>
                      </wp:positionH>
                      <wp:positionV relativeFrom="paragraph">
                        <wp:posOffset>76835</wp:posOffset>
                      </wp:positionV>
                      <wp:extent cx="11430" cy="1325245"/>
                      <wp:effectExtent l="50800" t="0" r="90170" b="7175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325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0pt;margin-top:6.05pt;width:.9pt;height:104.35pt;z-index:251660288;visibility:visible;mso-wrap-style:square;mso-width-percent:0;mso-height-percent:0;mso-wrap-distance-left:114285emu;mso-wrap-distance-top:0;mso-wrap-distance-right:11428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">
                      <v:stroke endarrow="block"/>
                    </v:shape>
                  </w:pict>
                </mc:Fallback>
              </mc:AlternateContent>
            </w:r>
            <w:r w:rsidRPr="006663CB">
              <w:rPr>
                <w:rFonts w:cstheme="minorHAnsi"/>
                <w:noProof/>
                <w:sz w:val="20"/>
                <w:szCs w:val="20"/>
                <w:lang w:val="it-IT"/>
              </w:rPr>
              <mc:AlternateContent>
                <mc:Choice Requires="wps">
                  <w:drawing>
                    <wp:anchor distT="4294967292" distB="4294967292" distL="114300" distR="114300" simplePos="0" relativeHeight="251663360" behindDoc="0" locked="0" layoutInCell="1" allowOverlap="1" wp14:anchorId="6AFD42DE" wp14:editId="10FB3F27">
                      <wp:simplePos x="0" y="0"/>
                      <wp:positionH relativeFrom="column">
                        <wp:posOffset>1112520</wp:posOffset>
                      </wp:positionH>
                      <wp:positionV relativeFrom="paragraph">
                        <wp:posOffset>300354</wp:posOffset>
                      </wp:positionV>
                      <wp:extent cx="1717040" cy="0"/>
                      <wp:effectExtent l="0" t="76200" r="60960" b="10160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7.6pt;margin-top:23.65pt;width:135.2pt;height:0;z-index:25166336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">
                      <v:stroke endarrow="block"/>
                    </v:shape>
                  </w:pict>
                </mc:Fallback>
              </mc:AlternateContent>
            </w:r>
          </w:p>
        </w:tc>
        <w:tc>
          <w:tcPr>
            <w:tcW w:w="283" w:type="dxa"/>
            <w:tcBorders>
              <w:right w:val="single" w:sz="4" w:space="0" w:color="auto"/>
            </w:tcBorders>
          </w:tcPr>
          <w:p w14:paraId="710C8B27" w14:textId="77777777" w:rsidR="006663CB" w:rsidRPr="006663CB" w:rsidRDefault="006663CB" w:rsidP="002F7174">
            <w:pPr>
              <w:spacing w:line="180" w:lineRule="exact"/>
              <w:jc w:val="both"/>
              <w:rPr>
                <w:rFonts w:cstheme="minorHAnsi"/>
                <w:sz w:val="20"/>
                <w:szCs w:val="20"/>
              </w:rPr>
            </w:pPr>
          </w:p>
        </w:tc>
        <w:tc>
          <w:tcPr>
            <w:tcW w:w="4598" w:type="dxa"/>
            <w:tcBorders>
              <w:top w:val="single" w:sz="4" w:space="0" w:color="auto"/>
              <w:left w:val="single" w:sz="4" w:space="0" w:color="auto"/>
              <w:bottom w:val="single" w:sz="4" w:space="0" w:color="auto"/>
              <w:right w:val="single" w:sz="4" w:space="0" w:color="auto"/>
            </w:tcBorders>
          </w:tcPr>
          <w:p w14:paraId="09435713"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Excluded – papers did not meet the inclusion criteria: n=1,311</w:t>
            </w:r>
          </w:p>
          <w:p w14:paraId="24FF81C6"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Not English language: n=53</w:t>
            </w:r>
          </w:p>
          <w:p w14:paraId="792251AF"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Not full economic evaluations: n= 723</w:t>
            </w:r>
          </w:p>
          <w:p w14:paraId="34A48EBA"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Not on cancer: n=328</w:t>
            </w:r>
          </w:p>
          <w:p w14:paraId="28043BA1"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Not on referral/diagnosis: n=178</w:t>
            </w:r>
          </w:p>
          <w:p w14:paraId="457062F5"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Other: n=25</w:t>
            </w:r>
          </w:p>
        </w:tc>
      </w:tr>
      <w:tr w:rsidR="006663CB" w:rsidRPr="006663CB" w14:paraId="02682E37" w14:textId="77777777" w:rsidTr="006663CB">
        <w:tc>
          <w:tcPr>
            <w:tcW w:w="4361" w:type="dxa"/>
            <w:tcBorders>
              <w:top w:val="single" w:sz="4" w:space="0" w:color="auto"/>
              <w:left w:val="single" w:sz="4" w:space="0" w:color="auto"/>
              <w:bottom w:val="single" w:sz="4" w:space="0" w:color="auto"/>
              <w:right w:val="single" w:sz="4" w:space="0" w:color="auto"/>
            </w:tcBorders>
          </w:tcPr>
          <w:p w14:paraId="75251B1E"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Full papers retrieved for detailed inspection: n=78</w:t>
            </w:r>
          </w:p>
          <w:p w14:paraId="2B8E4902" w14:textId="77777777" w:rsidR="006663CB" w:rsidRPr="006663CB" w:rsidRDefault="006663CB" w:rsidP="002F7174">
            <w:pPr>
              <w:spacing w:line="180" w:lineRule="exact"/>
              <w:jc w:val="both"/>
              <w:rPr>
                <w:rFonts w:cstheme="minorHAnsi"/>
                <w:sz w:val="20"/>
                <w:szCs w:val="20"/>
              </w:rPr>
            </w:pPr>
          </w:p>
        </w:tc>
        <w:tc>
          <w:tcPr>
            <w:tcW w:w="283" w:type="dxa"/>
            <w:tcBorders>
              <w:left w:val="single" w:sz="4" w:space="0" w:color="auto"/>
            </w:tcBorders>
          </w:tcPr>
          <w:p w14:paraId="0C9395FD" w14:textId="77777777" w:rsidR="006663CB" w:rsidRPr="006663CB" w:rsidRDefault="006663CB" w:rsidP="002F7174">
            <w:pPr>
              <w:spacing w:line="180" w:lineRule="exact"/>
              <w:jc w:val="both"/>
              <w:rPr>
                <w:rFonts w:cstheme="minorHAnsi"/>
                <w:sz w:val="20"/>
                <w:szCs w:val="20"/>
              </w:rPr>
            </w:pPr>
          </w:p>
        </w:tc>
        <w:tc>
          <w:tcPr>
            <w:tcW w:w="4598" w:type="dxa"/>
            <w:tcBorders>
              <w:top w:val="single" w:sz="4" w:space="0" w:color="auto"/>
              <w:bottom w:val="single" w:sz="4" w:space="0" w:color="auto"/>
            </w:tcBorders>
          </w:tcPr>
          <w:p w14:paraId="14EDD099" w14:textId="77777777" w:rsidR="006663CB" w:rsidRPr="006663CB" w:rsidRDefault="006663CB" w:rsidP="002F7174">
            <w:pPr>
              <w:spacing w:line="180" w:lineRule="exact"/>
              <w:jc w:val="both"/>
              <w:rPr>
                <w:rFonts w:cstheme="minorHAnsi"/>
                <w:sz w:val="20"/>
                <w:szCs w:val="20"/>
              </w:rPr>
            </w:pPr>
          </w:p>
        </w:tc>
      </w:tr>
      <w:tr w:rsidR="006663CB" w:rsidRPr="006663CB" w14:paraId="3F40F9E8" w14:textId="77777777" w:rsidTr="006663CB">
        <w:trPr>
          <w:trHeight w:val="3317"/>
        </w:trPr>
        <w:tc>
          <w:tcPr>
            <w:tcW w:w="4361" w:type="dxa"/>
            <w:tcBorders>
              <w:top w:val="single" w:sz="4" w:space="0" w:color="auto"/>
              <w:bottom w:val="single" w:sz="4" w:space="0" w:color="auto"/>
            </w:tcBorders>
          </w:tcPr>
          <w:p w14:paraId="71C1A308" w14:textId="77777777" w:rsidR="006663CB" w:rsidRPr="006663CB" w:rsidRDefault="006663CB" w:rsidP="002F7174">
            <w:pPr>
              <w:spacing w:line="180" w:lineRule="exact"/>
              <w:jc w:val="both"/>
              <w:rPr>
                <w:rFonts w:cstheme="minorHAnsi"/>
                <w:sz w:val="20"/>
                <w:szCs w:val="20"/>
              </w:rPr>
            </w:pPr>
            <w:r w:rsidRPr="006663CB">
              <w:rPr>
                <w:rFonts w:cstheme="minorHAnsi"/>
                <w:noProof/>
                <w:sz w:val="20"/>
                <w:szCs w:val="20"/>
                <w:lang w:val="it-IT"/>
              </w:rPr>
              <mc:AlternateContent>
                <mc:Choice Requires="wps">
                  <w:drawing>
                    <wp:anchor distT="0" distB="0" distL="114284" distR="114284" simplePos="0" relativeHeight="251661312" behindDoc="0" locked="0" layoutInCell="1" allowOverlap="1" wp14:anchorId="11B2826E" wp14:editId="5FBAF13A">
                      <wp:simplePos x="0" y="0"/>
                      <wp:positionH relativeFrom="column">
                        <wp:posOffset>1103630</wp:posOffset>
                      </wp:positionH>
                      <wp:positionV relativeFrom="paragraph">
                        <wp:posOffset>-5080</wp:posOffset>
                      </wp:positionV>
                      <wp:extent cx="39370" cy="2083435"/>
                      <wp:effectExtent l="50800" t="0" r="87630" b="7556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2083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6.9pt;margin-top:-.35pt;width:3.1pt;height:164.05pt;z-index:251661312;visibility:visible;mso-wrap-style:square;mso-width-percent:0;mso-height-percent:0;mso-wrap-distance-left:114284emu;mso-wrap-distance-top:0;mso-wrap-distance-right:114284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">
                      <v:stroke endarrow="block"/>
                    </v:shape>
                  </w:pict>
                </mc:Fallback>
              </mc:AlternateContent>
            </w:r>
            <w:r w:rsidRPr="006663CB">
              <w:rPr>
                <w:rFonts w:cstheme="minorHAnsi"/>
                <w:noProof/>
                <w:sz w:val="20"/>
                <w:szCs w:val="20"/>
                <w:lang w:val="it-IT"/>
              </w:rPr>
              <mc:AlternateContent>
                <mc:Choice Requires="wps">
                  <w:drawing>
                    <wp:anchor distT="4294967292" distB="4294967292" distL="114300" distR="114300" simplePos="0" relativeHeight="251664384" behindDoc="0" locked="0" layoutInCell="1" allowOverlap="1" wp14:anchorId="7555708F" wp14:editId="69CC025A">
                      <wp:simplePos x="0" y="0"/>
                      <wp:positionH relativeFrom="column">
                        <wp:posOffset>1112520</wp:posOffset>
                      </wp:positionH>
                      <wp:positionV relativeFrom="paragraph">
                        <wp:posOffset>302894</wp:posOffset>
                      </wp:positionV>
                      <wp:extent cx="1717040" cy="0"/>
                      <wp:effectExtent l="0" t="76200" r="60960" b="10160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7.6pt;margin-top:23.85pt;width:135.2pt;height:0;z-index:25166438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">
                      <v:stroke endarrow="block"/>
                    </v:shape>
                  </w:pict>
                </mc:Fallback>
              </mc:AlternateContent>
            </w:r>
          </w:p>
        </w:tc>
        <w:tc>
          <w:tcPr>
            <w:tcW w:w="283" w:type="dxa"/>
            <w:tcBorders>
              <w:right w:val="single" w:sz="4" w:space="0" w:color="auto"/>
            </w:tcBorders>
          </w:tcPr>
          <w:p w14:paraId="2C986CCF" w14:textId="77777777" w:rsidR="006663CB" w:rsidRPr="006663CB" w:rsidRDefault="006663CB" w:rsidP="002F7174">
            <w:pPr>
              <w:spacing w:line="180" w:lineRule="exact"/>
              <w:jc w:val="both"/>
              <w:rPr>
                <w:rFonts w:cstheme="minorHAnsi"/>
                <w:sz w:val="20"/>
                <w:szCs w:val="20"/>
              </w:rPr>
            </w:pPr>
          </w:p>
        </w:tc>
        <w:tc>
          <w:tcPr>
            <w:tcW w:w="4598" w:type="dxa"/>
            <w:tcBorders>
              <w:top w:val="single" w:sz="4" w:space="0" w:color="auto"/>
              <w:left w:val="single" w:sz="4" w:space="0" w:color="auto"/>
              <w:bottom w:val="single" w:sz="4" w:space="0" w:color="auto"/>
              <w:right w:val="single" w:sz="4" w:space="0" w:color="auto"/>
            </w:tcBorders>
          </w:tcPr>
          <w:p w14:paraId="6E931830"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Excluded – papers did not meet the inclusion criteria: n=44</w:t>
            </w:r>
          </w:p>
          <w:p w14:paraId="424D71E1"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Not full economic evaluations: n= 14</w:t>
            </w:r>
          </w:p>
          <w:p w14:paraId="3016AB17"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Conference abstracts (no enough details): n=10</w:t>
            </w:r>
          </w:p>
          <w:p w14:paraId="70AE6FD6"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Not relevant population: n=5</w:t>
            </w:r>
          </w:p>
          <w:p w14:paraId="6F0566D1"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Reviews: n=4</w:t>
            </w:r>
          </w:p>
          <w:p w14:paraId="3D46465A"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Not relevant interventions: n=3</w:t>
            </w:r>
          </w:p>
          <w:p w14:paraId="4C05D039"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Cost analyses: n=2</w:t>
            </w:r>
          </w:p>
          <w:p w14:paraId="1611F945"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Not comparator: n=2</w:t>
            </w:r>
          </w:p>
          <w:p w14:paraId="4A948862"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Other: n=4</w:t>
            </w:r>
          </w:p>
        </w:tc>
      </w:tr>
      <w:tr w:rsidR="006663CB" w:rsidRPr="006663CB" w14:paraId="5EBEDEEA" w14:textId="77777777" w:rsidTr="006663CB">
        <w:tc>
          <w:tcPr>
            <w:tcW w:w="4361" w:type="dxa"/>
            <w:tcBorders>
              <w:top w:val="single" w:sz="4" w:space="0" w:color="auto"/>
              <w:left w:val="single" w:sz="4" w:space="0" w:color="auto"/>
              <w:bottom w:val="single" w:sz="4" w:space="0" w:color="auto"/>
              <w:right w:val="single" w:sz="4" w:space="0" w:color="auto"/>
            </w:tcBorders>
          </w:tcPr>
          <w:p w14:paraId="163C74FF" w14:textId="77777777" w:rsidR="006663CB" w:rsidRDefault="006663CB" w:rsidP="002F7174">
            <w:pPr>
              <w:spacing w:line="180" w:lineRule="exact"/>
              <w:jc w:val="both"/>
              <w:rPr>
                <w:rFonts w:cstheme="minorHAnsi"/>
                <w:sz w:val="20"/>
                <w:szCs w:val="20"/>
              </w:rPr>
            </w:pPr>
          </w:p>
          <w:p w14:paraId="3AC01F1C" w14:textId="77777777" w:rsidR="006663CB" w:rsidRPr="006663CB" w:rsidRDefault="006663CB" w:rsidP="002F7174">
            <w:pPr>
              <w:spacing w:line="180" w:lineRule="exact"/>
              <w:jc w:val="both"/>
              <w:rPr>
                <w:rFonts w:cstheme="minorHAnsi"/>
                <w:sz w:val="20"/>
                <w:szCs w:val="20"/>
              </w:rPr>
            </w:pPr>
            <w:r w:rsidRPr="006663CB">
              <w:rPr>
                <w:rFonts w:cstheme="minorHAnsi"/>
                <w:sz w:val="20"/>
                <w:szCs w:val="20"/>
              </w:rPr>
              <w:t>Studies included in the review: n=34</w:t>
            </w:r>
          </w:p>
          <w:p w14:paraId="7776493D" w14:textId="77777777" w:rsidR="006663CB" w:rsidRPr="006663CB" w:rsidRDefault="006663CB" w:rsidP="002F7174">
            <w:pPr>
              <w:spacing w:line="180" w:lineRule="exact"/>
              <w:jc w:val="both"/>
              <w:rPr>
                <w:rFonts w:cstheme="minorHAnsi"/>
                <w:sz w:val="20"/>
                <w:szCs w:val="20"/>
              </w:rPr>
            </w:pPr>
          </w:p>
        </w:tc>
        <w:tc>
          <w:tcPr>
            <w:tcW w:w="283" w:type="dxa"/>
            <w:tcBorders>
              <w:left w:val="single" w:sz="4" w:space="0" w:color="auto"/>
            </w:tcBorders>
          </w:tcPr>
          <w:p w14:paraId="0FE4A1B9" w14:textId="77777777" w:rsidR="006663CB" w:rsidRPr="006663CB" w:rsidRDefault="006663CB" w:rsidP="002F7174">
            <w:pPr>
              <w:spacing w:line="180" w:lineRule="exact"/>
              <w:jc w:val="both"/>
              <w:rPr>
                <w:rFonts w:cstheme="minorHAnsi"/>
                <w:sz w:val="20"/>
                <w:szCs w:val="20"/>
              </w:rPr>
            </w:pPr>
          </w:p>
        </w:tc>
        <w:tc>
          <w:tcPr>
            <w:tcW w:w="4598" w:type="dxa"/>
            <w:tcBorders>
              <w:top w:val="single" w:sz="4" w:space="0" w:color="auto"/>
            </w:tcBorders>
          </w:tcPr>
          <w:p w14:paraId="511CF3B9" w14:textId="77777777" w:rsidR="006663CB" w:rsidRPr="006663CB" w:rsidRDefault="006663CB" w:rsidP="002F7174">
            <w:pPr>
              <w:spacing w:line="180" w:lineRule="exact"/>
              <w:jc w:val="both"/>
              <w:rPr>
                <w:rFonts w:cstheme="minorHAnsi"/>
                <w:sz w:val="20"/>
                <w:szCs w:val="20"/>
              </w:rPr>
            </w:pPr>
          </w:p>
        </w:tc>
      </w:tr>
    </w:tbl>
    <w:p w14:paraId="5B7AA7A0" w14:textId="77777777" w:rsidR="006663CB" w:rsidRDefault="006663CB" w:rsidP="006663CB">
      <w:pPr>
        <w:pStyle w:val="Paragrafoelenco"/>
        <w:spacing w:line="180" w:lineRule="exact"/>
        <w:ind w:left="1420"/>
        <w:jc w:val="both"/>
        <w:rPr>
          <w:rFonts w:asciiTheme="majorHAnsi" w:hAnsiTheme="majorHAnsi"/>
          <w:b/>
        </w:rPr>
      </w:pPr>
      <w:bookmarkStart w:id="13" w:name="_Ref264208705"/>
    </w:p>
    <w:p w14:paraId="0B7D7F31" w14:textId="77777777" w:rsidR="006663CB" w:rsidRDefault="006663CB" w:rsidP="006663CB">
      <w:pPr>
        <w:spacing w:line="180" w:lineRule="exact"/>
        <w:rPr>
          <w:rFonts w:asciiTheme="majorHAnsi" w:hAnsiTheme="majorHAnsi"/>
          <w:b/>
        </w:rPr>
      </w:pPr>
      <w:r>
        <w:rPr>
          <w:rFonts w:asciiTheme="majorHAnsi" w:hAnsiTheme="majorHAnsi"/>
          <w:b/>
        </w:rPr>
        <w:lastRenderedPageBreak/>
        <w:br w:type="page"/>
      </w:r>
    </w:p>
    <w:p w14:paraId="5E4B9F08" w14:textId="5431A94B" w:rsidR="006663CB" w:rsidRPr="006663CB" w:rsidRDefault="006663CB" w:rsidP="006663CB">
      <w:pPr>
        <w:spacing w:line="180" w:lineRule="exact"/>
        <w:jc w:val="both"/>
        <w:rPr>
          <w:rFonts w:asciiTheme="majorHAnsi" w:hAnsiTheme="majorHAnsi"/>
          <w:b/>
        </w:rPr>
      </w:pPr>
      <w:r>
        <w:rPr>
          <w:rFonts w:asciiTheme="majorHAnsi" w:hAnsiTheme="majorHAnsi"/>
          <w:b/>
        </w:rPr>
        <w:lastRenderedPageBreak/>
        <w:t>Figure 2.</w:t>
      </w:r>
      <w:r w:rsidRPr="00614D4D">
        <w:rPr>
          <w:rFonts w:asciiTheme="majorHAnsi" w:hAnsiTheme="majorHAnsi"/>
          <w:b/>
        </w:rPr>
        <w:t xml:space="preserve"> Flow diagram for follow-up search</w:t>
      </w:r>
      <w:r>
        <w:rPr>
          <w:rFonts w:asciiTheme="majorHAnsi" w:hAnsiTheme="majorHAnsi"/>
          <w:b/>
        </w:rPr>
        <w:t xml:space="preserve"> 2014-2016</w:t>
      </w:r>
    </w:p>
    <w:tbl>
      <w:tblPr>
        <w:tblW w:w="0" w:type="auto"/>
        <w:tblLook w:val="00A0" w:firstRow="1" w:lastRow="0" w:firstColumn="1" w:lastColumn="0" w:noHBand="0" w:noVBand="0"/>
      </w:tblPr>
      <w:tblGrid>
        <w:gridCol w:w="4361"/>
        <w:gridCol w:w="283"/>
        <w:gridCol w:w="4598"/>
      </w:tblGrid>
      <w:tr w:rsidR="006663CB" w:rsidRPr="00614D4D" w14:paraId="5B048018" w14:textId="77777777" w:rsidTr="008C6152">
        <w:tc>
          <w:tcPr>
            <w:tcW w:w="4361" w:type="dxa"/>
            <w:tcBorders>
              <w:top w:val="single" w:sz="4" w:space="0" w:color="auto"/>
              <w:left w:val="single" w:sz="4" w:space="0" w:color="auto"/>
              <w:bottom w:val="single" w:sz="4" w:space="0" w:color="auto"/>
              <w:right w:val="single" w:sz="4" w:space="0" w:color="auto"/>
            </w:tcBorders>
          </w:tcPr>
          <w:p w14:paraId="1620DD76" w14:textId="77777777" w:rsidR="006663CB" w:rsidRPr="00614D4D" w:rsidRDefault="006663CB" w:rsidP="006663CB">
            <w:pPr>
              <w:spacing w:line="180" w:lineRule="exact"/>
              <w:jc w:val="both"/>
              <w:rPr>
                <w:rFonts w:asciiTheme="majorHAnsi" w:hAnsiTheme="majorHAnsi" w:cstheme="minorHAnsi"/>
              </w:rPr>
            </w:pPr>
          </w:p>
          <w:p w14:paraId="05DCAC65" w14:textId="77777777" w:rsidR="006663CB" w:rsidRPr="00614D4D" w:rsidRDefault="006663CB" w:rsidP="006663CB">
            <w:pPr>
              <w:spacing w:line="180" w:lineRule="exact"/>
              <w:jc w:val="both"/>
              <w:rPr>
                <w:rFonts w:asciiTheme="majorHAnsi" w:hAnsiTheme="majorHAnsi" w:cstheme="minorHAnsi"/>
              </w:rPr>
            </w:pPr>
          </w:p>
          <w:p w14:paraId="7DCE5ED4"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Citations identified by search: n=399</w:t>
            </w:r>
          </w:p>
          <w:p w14:paraId="7118D76F" w14:textId="77777777" w:rsidR="006663CB" w:rsidRPr="00614D4D" w:rsidRDefault="006663CB" w:rsidP="006663CB">
            <w:pPr>
              <w:spacing w:line="180" w:lineRule="exact"/>
              <w:jc w:val="both"/>
              <w:rPr>
                <w:rFonts w:asciiTheme="majorHAnsi" w:hAnsiTheme="majorHAnsi" w:cstheme="minorHAnsi"/>
              </w:rPr>
            </w:pPr>
          </w:p>
          <w:p w14:paraId="610DB73B" w14:textId="77777777" w:rsidR="006663CB" w:rsidRPr="00614D4D" w:rsidRDefault="006663CB" w:rsidP="006663CB">
            <w:pPr>
              <w:spacing w:line="180" w:lineRule="exact"/>
              <w:jc w:val="both"/>
              <w:rPr>
                <w:rFonts w:asciiTheme="majorHAnsi" w:hAnsiTheme="majorHAnsi" w:cstheme="minorHAnsi"/>
              </w:rPr>
            </w:pPr>
          </w:p>
        </w:tc>
        <w:tc>
          <w:tcPr>
            <w:tcW w:w="283" w:type="dxa"/>
            <w:tcBorders>
              <w:left w:val="single" w:sz="4" w:space="0" w:color="auto"/>
            </w:tcBorders>
          </w:tcPr>
          <w:p w14:paraId="663B40A7" w14:textId="77777777" w:rsidR="006663CB" w:rsidRPr="00614D4D" w:rsidRDefault="006663CB" w:rsidP="006663CB">
            <w:pPr>
              <w:spacing w:line="180" w:lineRule="exact"/>
              <w:jc w:val="both"/>
              <w:rPr>
                <w:rFonts w:asciiTheme="majorHAnsi" w:hAnsiTheme="majorHAnsi" w:cstheme="minorHAnsi"/>
              </w:rPr>
            </w:pPr>
          </w:p>
        </w:tc>
        <w:tc>
          <w:tcPr>
            <w:tcW w:w="4598" w:type="dxa"/>
            <w:tcBorders>
              <w:bottom w:val="single" w:sz="4" w:space="0" w:color="auto"/>
            </w:tcBorders>
          </w:tcPr>
          <w:p w14:paraId="0A2C27EE" w14:textId="77777777" w:rsidR="006663CB" w:rsidRPr="00614D4D" w:rsidRDefault="006663CB" w:rsidP="006663CB">
            <w:pPr>
              <w:spacing w:line="180" w:lineRule="exact"/>
              <w:jc w:val="both"/>
              <w:rPr>
                <w:rFonts w:asciiTheme="majorHAnsi" w:hAnsiTheme="majorHAnsi" w:cstheme="minorHAnsi"/>
              </w:rPr>
            </w:pPr>
          </w:p>
        </w:tc>
      </w:tr>
      <w:tr w:rsidR="006663CB" w:rsidRPr="00614D4D" w14:paraId="0657C42C" w14:textId="77777777" w:rsidTr="008C6152">
        <w:trPr>
          <w:trHeight w:val="1648"/>
        </w:trPr>
        <w:tc>
          <w:tcPr>
            <w:tcW w:w="4361" w:type="dxa"/>
            <w:tcBorders>
              <w:top w:val="single" w:sz="4" w:space="0" w:color="auto"/>
              <w:bottom w:val="single" w:sz="4" w:space="0" w:color="auto"/>
            </w:tcBorders>
          </w:tcPr>
          <w:p w14:paraId="56B3001E"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noProof/>
                <w:lang w:val="it-IT"/>
              </w:rPr>
              <mc:AlternateContent>
                <mc:Choice Requires="wps">
                  <w:drawing>
                    <wp:anchor distT="0" distB="0" distL="114285" distR="114285" simplePos="0" relativeHeight="251665408" behindDoc="0" locked="0" layoutInCell="1" allowOverlap="1" wp14:anchorId="52831FD2" wp14:editId="0B688F10">
                      <wp:simplePos x="0" y="0"/>
                      <wp:positionH relativeFrom="column">
                        <wp:posOffset>1104265</wp:posOffset>
                      </wp:positionH>
                      <wp:positionV relativeFrom="paragraph">
                        <wp:posOffset>-3175</wp:posOffset>
                      </wp:positionV>
                      <wp:extent cx="11430" cy="1021080"/>
                      <wp:effectExtent l="50800" t="0" r="90170" b="7112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021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6.95pt;margin-top:-.2pt;width:.9pt;height:80.4pt;z-index:251665408;visibility:visible;mso-wrap-style:square;mso-width-percent:0;mso-height-percent:0;mso-wrap-distance-left:114285emu;mso-wrap-distance-top:0;mso-wrap-distance-right:11428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">
                      <v:stroke endarrow="block"/>
                    </v:shape>
                  </w:pict>
                </mc:Fallback>
              </mc:AlternateContent>
            </w:r>
            <w:r w:rsidRPr="00614D4D">
              <w:rPr>
                <w:rFonts w:asciiTheme="majorHAnsi" w:hAnsiTheme="majorHAnsi" w:cstheme="minorHAnsi"/>
                <w:noProof/>
                <w:lang w:val="it-IT"/>
              </w:rPr>
              <mc:AlternateContent>
                <mc:Choice Requires="wps">
                  <w:drawing>
                    <wp:anchor distT="4294967292" distB="4294967292" distL="114300" distR="114300" simplePos="0" relativeHeight="251668480" behindDoc="0" locked="0" layoutInCell="1" allowOverlap="1" wp14:anchorId="45450F23" wp14:editId="05627FA5">
                      <wp:simplePos x="0" y="0"/>
                      <wp:positionH relativeFrom="column">
                        <wp:posOffset>1112520</wp:posOffset>
                      </wp:positionH>
                      <wp:positionV relativeFrom="paragraph">
                        <wp:posOffset>198119</wp:posOffset>
                      </wp:positionV>
                      <wp:extent cx="1717040" cy="0"/>
                      <wp:effectExtent l="0" t="76200" r="60960" b="1016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87.6pt;margin-top:15.6pt;width:135.2pt;height:0;z-index:25166848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">
                      <v:stroke endarrow="block"/>
                    </v:shape>
                  </w:pict>
                </mc:Fallback>
              </mc:AlternateContent>
            </w:r>
          </w:p>
        </w:tc>
        <w:tc>
          <w:tcPr>
            <w:tcW w:w="283" w:type="dxa"/>
            <w:tcBorders>
              <w:right w:val="single" w:sz="4" w:space="0" w:color="auto"/>
            </w:tcBorders>
          </w:tcPr>
          <w:p w14:paraId="2C187237" w14:textId="77777777" w:rsidR="006663CB" w:rsidRPr="00614D4D" w:rsidRDefault="006663CB" w:rsidP="006663CB">
            <w:pPr>
              <w:spacing w:line="180" w:lineRule="exact"/>
              <w:jc w:val="both"/>
              <w:rPr>
                <w:rFonts w:asciiTheme="majorHAnsi" w:hAnsiTheme="majorHAnsi" w:cstheme="minorHAnsi"/>
              </w:rPr>
            </w:pPr>
          </w:p>
        </w:tc>
        <w:tc>
          <w:tcPr>
            <w:tcW w:w="4598" w:type="dxa"/>
            <w:tcBorders>
              <w:top w:val="single" w:sz="4" w:space="0" w:color="auto"/>
              <w:left w:val="single" w:sz="4" w:space="0" w:color="auto"/>
              <w:bottom w:val="single" w:sz="4" w:space="0" w:color="auto"/>
              <w:right w:val="single" w:sz="4" w:space="0" w:color="auto"/>
            </w:tcBorders>
          </w:tcPr>
          <w:p w14:paraId="40E2705D" w14:textId="77777777" w:rsidR="006663CB" w:rsidRPr="00614D4D" w:rsidRDefault="006663CB" w:rsidP="006663CB">
            <w:pPr>
              <w:spacing w:line="180" w:lineRule="exact"/>
              <w:jc w:val="both"/>
              <w:rPr>
                <w:rFonts w:asciiTheme="majorHAnsi" w:hAnsiTheme="majorHAnsi" w:cstheme="minorHAnsi"/>
              </w:rPr>
            </w:pPr>
          </w:p>
          <w:p w14:paraId="49FD6518" w14:textId="77777777" w:rsidR="006663CB" w:rsidRPr="00614D4D" w:rsidRDefault="006663CB" w:rsidP="006663CB">
            <w:pPr>
              <w:spacing w:line="180" w:lineRule="exact"/>
              <w:jc w:val="both"/>
              <w:rPr>
                <w:rFonts w:asciiTheme="majorHAnsi" w:hAnsiTheme="majorHAnsi" w:cstheme="minorHAnsi"/>
              </w:rPr>
            </w:pPr>
          </w:p>
          <w:p w14:paraId="191C243C"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Excluded – duplicate papers: n=3</w:t>
            </w:r>
          </w:p>
          <w:p w14:paraId="67A6D574" w14:textId="77777777" w:rsidR="006663CB" w:rsidRPr="00614D4D" w:rsidRDefault="006663CB" w:rsidP="006663CB">
            <w:pPr>
              <w:spacing w:line="180" w:lineRule="exact"/>
              <w:jc w:val="both"/>
              <w:rPr>
                <w:rFonts w:asciiTheme="majorHAnsi" w:hAnsiTheme="majorHAnsi" w:cstheme="minorHAnsi"/>
              </w:rPr>
            </w:pPr>
          </w:p>
        </w:tc>
      </w:tr>
      <w:tr w:rsidR="006663CB" w:rsidRPr="00614D4D" w14:paraId="7FB8DD89" w14:textId="77777777" w:rsidTr="008C6152">
        <w:tc>
          <w:tcPr>
            <w:tcW w:w="4361" w:type="dxa"/>
            <w:tcBorders>
              <w:top w:val="single" w:sz="4" w:space="0" w:color="auto"/>
              <w:left w:val="single" w:sz="4" w:space="0" w:color="auto"/>
              <w:bottom w:val="single" w:sz="4" w:space="0" w:color="auto"/>
              <w:right w:val="single" w:sz="4" w:space="0" w:color="auto"/>
            </w:tcBorders>
          </w:tcPr>
          <w:p w14:paraId="700D7737"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 xml:space="preserve">Papers screened by title/abstract: </w:t>
            </w:r>
          </w:p>
          <w:p w14:paraId="4FA371C4" w14:textId="77777777" w:rsidR="006663CB" w:rsidRPr="00614D4D" w:rsidRDefault="006663CB" w:rsidP="006663CB">
            <w:pPr>
              <w:spacing w:line="180" w:lineRule="exact"/>
              <w:jc w:val="both"/>
              <w:rPr>
                <w:rFonts w:asciiTheme="majorHAnsi" w:hAnsiTheme="majorHAnsi" w:cstheme="minorHAnsi"/>
              </w:rPr>
            </w:pPr>
            <w:proofErr w:type="gramStart"/>
            <w:r w:rsidRPr="00614D4D">
              <w:rPr>
                <w:rFonts w:asciiTheme="majorHAnsi" w:hAnsiTheme="majorHAnsi" w:cstheme="minorHAnsi"/>
              </w:rPr>
              <w:t>n</w:t>
            </w:r>
            <w:proofErr w:type="gramEnd"/>
            <w:r w:rsidRPr="00614D4D">
              <w:rPr>
                <w:rFonts w:asciiTheme="majorHAnsi" w:hAnsiTheme="majorHAnsi" w:cstheme="minorHAnsi"/>
              </w:rPr>
              <w:t>=396</w:t>
            </w:r>
          </w:p>
          <w:p w14:paraId="4C503E8D" w14:textId="77777777" w:rsidR="006663CB" w:rsidRPr="00614D4D" w:rsidRDefault="006663CB" w:rsidP="006663CB">
            <w:pPr>
              <w:spacing w:line="180" w:lineRule="exact"/>
              <w:jc w:val="both"/>
              <w:rPr>
                <w:rFonts w:asciiTheme="majorHAnsi" w:hAnsiTheme="majorHAnsi" w:cstheme="minorHAnsi"/>
              </w:rPr>
            </w:pPr>
          </w:p>
        </w:tc>
        <w:tc>
          <w:tcPr>
            <w:tcW w:w="283" w:type="dxa"/>
            <w:tcBorders>
              <w:left w:val="single" w:sz="4" w:space="0" w:color="auto"/>
            </w:tcBorders>
          </w:tcPr>
          <w:p w14:paraId="3D7C729A" w14:textId="77777777" w:rsidR="006663CB" w:rsidRPr="00614D4D" w:rsidRDefault="006663CB" w:rsidP="006663CB">
            <w:pPr>
              <w:spacing w:line="180" w:lineRule="exact"/>
              <w:jc w:val="both"/>
              <w:rPr>
                <w:rFonts w:asciiTheme="majorHAnsi" w:hAnsiTheme="majorHAnsi" w:cstheme="minorHAnsi"/>
              </w:rPr>
            </w:pPr>
          </w:p>
        </w:tc>
        <w:tc>
          <w:tcPr>
            <w:tcW w:w="4598" w:type="dxa"/>
            <w:tcBorders>
              <w:top w:val="single" w:sz="4" w:space="0" w:color="auto"/>
              <w:bottom w:val="single" w:sz="4" w:space="0" w:color="auto"/>
            </w:tcBorders>
          </w:tcPr>
          <w:p w14:paraId="6A454D71" w14:textId="77777777" w:rsidR="006663CB" w:rsidRPr="00614D4D" w:rsidRDefault="006663CB" w:rsidP="006663CB">
            <w:pPr>
              <w:spacing w:line="180" w:lineRule="exact"/>
              <w:jc w:val="both"/>
              <w:rPr>
                <w:rFonts w:asciiTheme="majorHAnsi" w:hAnsiTheme="majorHAnsi" w:cstheme="minorHAnsi"/>
              </w:rPr>
            </w:pPr>
          </w:p>
        </w:tc>
      </w:tr>
      <w:tr w:rsidR="006663CB" w:rsidRPr="00614D4D" w14:paraId="3012A127" w14:textId="77777777" w:rsidTr="008C6152">
        <w:trPr>
          <w:trHeight w:val="2122"/>
        </w:trPr>
        <w:tc>
          <w:tcPr>
            <w:tcW w:w="4361" w:type="dxa"/>
            <w:tcBorders>
              <w:top w:val="single" w:sz="4" w:space="0" w:color="auto"/>
              <w:bottom w:val="single" w:sz="4" w:space="0" w:color="auto"/>
            </w:tcBorders>
          </w:tcPr>
          <w:p w14:paraId="7217C9C7"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noProof/>
                <w:lang w:val="it-IT"/>
              </w:rPr>
              <mc:AlternateContent>
                <mc:Choice Requires="wps">
                  <w:drawing>
                    <wp:anchor distT="0" distB="0" distL="114285" distR="114285" simplePos="0" relativeHeight="251666432" behindDoc="0" locked="0" layoutInCell="1" allowOverlap="1" wp14:anchorId="2EC78CD2" wp14:editId="387230C0">
                      <wp:simplePos x="0" y="0"/>
                      <wp:positionH relativeFrom="column">
                        <wp:posOffset>1143000</wp:posOffset>
                      </wp:positionH>
                      <wp:positionV relativeFrom="paragraph">
                        <wp:posOffset>76835</wp:posOffset>
                      </wp:positionV>
                      <wp:extent cx="11430" cy="1325245"/>
                      <wp:effectExtent l="50800" t="0" r="90170" b="7175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325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0pt;margin-top:6.05pt;width:.9pt;height:104.35pt;z-index:251666432;visibility:visible;mso-wrap-style:square;mso-width-percent:0;mso-height-percent:0;mso-wrap-distance-left:114285emu;mso-wrap-distance-top:0;mso-wrap-distance-right:11428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">
                      <v:stroke endarrow="block"/>
                    </v:shape>
                  </w:pict>
                </mc:Fallback>
              </mc:AlternateContent>
            </w:r>
            <w:r w:rsidRPr="00614D4D">
              <w:rPr>
                <w:rFonts w:asciiTheme="majorHAnsi" w:hAnsiTheme="majorHAnsi" w:cstheme="minorHAnsi"/>
                <w:noProof/>
                <w:lang w:val="it-IT"/>
              </w:rPr>
              <mc:AlternateContent>
                <mc:Choice Requires="wps">
                  <w:drawing>
                    <wp:anchor distT="4294967292" distB="4294967292" distL="114300" distR="114300" simplePos="0" relativeHeight="251669504" behindDoc="0" locked="0" layoutInCell="1" allowOverlap="1" wp14:anchorId="0FC51523" wp14:editId="16C89BF6">
                      <wp:simplePos x="0" y="0"/>
                      <wp:positionH relativeFrom="column">
                        <wp:posOffset>1112520</wp:posOffset>
                      </wp:positionH>
                      <wp:positionV relativeFrom="paragraph">
                        <wp:posOffset>300354</wp:posOffset>
                      </wp:positionV>
                      <wp:extent cx="1717040" cy="0"/>
                      <wp:effectExtent l="0" t="76200" r="60960" b="1016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7.6pt;margin-top:23.65pt;width:135.2pt;height:0;z-index:25166950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">
                      <v:stroke endarrow="block"/>
                    </v:shape>
                  </w:pict>
                </mc:Fallback>
              </mc:AlternateContent>
            </w:r>
          </w:p>
        </w:tc>
        <w:tc>
          <w:tcPr>
            <w:tcW w:w="283" w:type="dxa"/>
            <w:tcBorders>
              <w:right w:val="single" w:sz="4" w:space="0" w:color="auto"/>
            </w:tcBorders>
          </w:tcPr>
          <w:p w14:paraId="15A4BE9F" w14:textId="77777777" w:rsidR="006663CB" w:rsidRPr="00614D4D" w:rsidRDefault="006663CB" w:rsidP="006663CB">
            <w:pPr>
              <w:spacing w:line="180" w:lineRule="exact"/>
              <w:jc w:val="both"/>
              <w:rPr>
                <w:rFonts w:asciiTheme="majorHAnsi" w:hAnsiTheme="majorHAnsi" w:cstheme="minorHAnsi"/>
              </w:rPr>
            </w:pPr>
          </w:p>
        </w:tc>
        <w:tc>
          <w:tcPr>
            <w:tcW w:w="4598" w:type="dxa"/>
            <w:tcBorders>
              <w:top w:val="single" w:sz="4" w:space="0" w:color="auto"/>
              <w:left w:val="single" w:sz="4" w:space="0" w:color="auto"/>
              <w:bottom w:val="single" w:sz="4" w:space="0" w:color="auto"/>
              <w:right w:val="single" w:sz="4" w:space="0" w:color="auto"/>
            </w:tcBorders>
          </w:tcPr>
          <w:p w14:paraId="6C319FD1"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Excluded – papers did not meet the inclusion criteria: n=</w:t>
            </w:r>
            <w:r>
              <w:rPr>
                <w:rFonts w:asciiTheme="majorHAnsi" w:hAnsiTheme="majorHAnsi" w:cstheme="minorHAnsi"/>
              </w:rPr>
              <w:t>362</w:t>
            </w:r>
          </w:p>
          <w:p w14:paraId="46CD0EC2" w14:textId="77777777" w:rsidR="006663CB" w:rsidRPr="00614D4D" w:rsidRDefault="006663CB" w:rsidP="006663CB">
            <w:pPr>
              <w:spacing w:line="180" w:lineRule="exact"/>
              <w:jc w:val="both"/>
              <w:rPr>
                <w:rFonts w:asciiTheme="majorHAnsi" w:hAnsiTheme="majorHAnsi" w:cstheme="minorHAnsi"/>
              </w:rPr>
            </w:pPr>
          </w:p>
          <w:p w14:paraId="43BC0FCE"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Not English language: n=8</w:t>
            </w:r>
          </w:p>
          <w:p w14:paraId="20B717D2"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Not full economic evaluations: n= 303</w:t>
            </w:r>
          </w:p>
          <w:p w14:paraId="2B199FCB"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Not on cancer: n=18</w:t>
            </w:r>
          </w:p>
          <w:p w14:paraId="1113F3AF"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Not on follow-up/curable patients: n=33</w:t>
            </w:r>
          </w:p>
          <w:p w14:paraId="4578383F" w14:textId="77777777" w:rsidR="006663CB" w:rsidRPr="00614D4D" w:rsidRDefault="006663CB" w:rsidP="006663CB">
            <w:pPr>
              <w:spacing w:line="180" w:lineRule="exact"/>
              <w:jc w:val="both"/>
              <w:rPr>
                <w:rFonts w:asciiTheme="majorHAnsi" w:hAnsiTheme="majorHAnsi" w:cstheme="minorHAnsi"/>
              </w:rPr>
            </w:pPr>
          </w:p>
        </w:tc>
      </w:tr>
      <w:tr w:rsidR="006663CB" w:rsidRPr="00614D4D" w14:paraId="7225B629" w14:textId="77777777" w:rsidTr="008C6152">
        <w:tc>
          <w:tcPr>
            <w:tcW w:w="4361" w:type="dxa"/>
            <w:tcBorders>
              <w:top w:val="single" w:sz="4" w:space="0" w:color="auto"/>
              <w:left w:val="single" w:sz="4" w:space="0" w:color="auto"/>
              <w:bottom w:val="single" w:sz="4" w:space="0" w:color="auto"/>
              <w:right w:val="single" w:sz="4" w:space="0" w:color="auto"/>
            </w:tcBorders>
          </w:tcPr>
          <w:p w14:paraId="55BD2DF5"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Full papers retrieved for detailed inspection: n=34</w:t>
            </w:r>
          </w:p>
          <w:p w14:paraId="5598F335" w14:textId="77777777" w:rsidR="006663CB" w:rsidRPr="00614D4D" w:rsidRDefault="006663CB" w:rsidP="006663CB">
            <w:pPr>
              <w:spacing w:line="180" w:lineRule="exact"/>
              <w:jc w:val="both"/>
              <w:rPr>
                <w:rFonts w:asciiTheme="majorHAnsi" w:hAnsiTheme="majorHAnsi" w:cstheme="minorHAnsi"/>
              </w:rPr>
            </w:pPr>
          </w:p>
        </w:tc>
        <w:tc>
          <w:tcPr>
            <w:tcW w:w="283" w:type="dxa"/>
            <w:tcBorders>
              <w:left w:val="single" w:sz="4" w:space="0" w:color="auto"/>
            </w:tcBorders>
          </w:tcPr>
          <w:p w14:paraId="67B724F9" w14:textId="77777777" w:rsidR="006663CB" w:rsidRPr="00614D4D" w:rsidRDefault="006663CB" w:rsidP="006663CB">
            <w:pPr>
              <w:spacing w:line="180" w:lineRule="exact"/>
              <w:jc w:val="both"/>
              <w:rPr>
                <w:rFonts w:asciiTheme="majorHAnsi" w:hAnsiTheme="majorHAnsi" w:cstheme="minorHAnsi"/>
              </w:rPr>
            </w:pPr>
          </w:p>
        </w:tc>
        <w:tc>
          <w:tcPr>
            <w:tcW w:w="4598" w:type="dxa"/>
            <w:tcBorders>
              <w:top w:val="single" w:sz="4" w:space="0" w:color="auto"/>
              <w:bottom w:val="single" w:sz="4" w:space="0" w:color="auto"/>
            </w:tcBorders>
          </w:tcPr>
          <w:p w14:paraId="781253CC" w14:textId="77777777" w:rsidR="006663CB" w:rsidRPr="00614D4D" w:rsidRDefault="006663CB" w:rsidP="006663CB">
            <w:pPr>
              <w:spacing w:line="180" w:lineRule="exact"/>
              <w:jc w:val="both"/>
              <w:rPr>
                <w:rFonts w:asciiTheme="majorHAnsi" w:hAnsiTheme="majorHAnsi" w:cstheme="minorHAnsi"/>
              </w:rPr>
            </w:pPr>
          </w:p>
        </w:tc>
      </w:tr>
      <w:tr w:rsidR="006663CB" w:rsidRPr="00614D4D" w14:paraId="4DA426CD" w14:textId="77777777" w:rsidTr="008C6152">
        <w:trPr>
          <w:trHeight w:val="3317"/>
        </w:trPr>
        <w:tc>
          <w:tcPr>
            <w:tcW w:w="4361" w:type="dxa"/>
            <w:tcBorders>
              <w:top w:val="single" w:sz="4" w:space="0" w:color="auto"/>
              <w:bottom w:val="single" w:sz="4" w:space="0" w:color="auto"/>
            </w:tcBorders>
          </w:tcPr>
          <w:p w14:paraId="2BCA493E"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noProof/>
                <w:lang w:val="it-IT"/>
              </w:rPr>
              <mc:AlternateContent>
                <mc:Choice Requires="wps">
                  <w:drawing>
                    <wp:anchor distT="0" distB="0" distL="114284" distR="114284" simplePos="0" relativeHeight="251667456" behindDoc="0" locked="0" layoutInCell="1" allowOverlap="1" wp14:anchorId="2913E158" wp14:editId="7AB8B08D">
                      <wp:simplePos x="0" y="0"/>
                      <wp:positionH relativeFrom="column">
                        <wp:posOffset>1103630</wp:posOffset>
                      </wp:positionH>
                      <wp:positionV relativeFrom="paragraph">
                        <wp:posOffset>-5080</wp:posOffset>
                      </wp:positionV>
                      <wp:extent cx="39370" cy="2083435"/>
                      <wp:effectExtent l="50800" t="0" r="87630" b="7556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2083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6.9pt;margin-top:-.35pt;width:3.1pt;height:164.05pt;z-index:251667456;visibility:visible;mso-wrap-style:square;mso-width-percent:0;mso-height-percent:0;mso-wrap-distance-left:114284emu;mso-wrap-distance-top:0;mso-wrap-distance-right:114284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">
                      <v:stroke endarrow="block"/>
                    </v:shape>
                  </w:pict>
                </mc:Fallback>
              </mc:AlternateContent>
            </w:r>
            <w:r w:rsidRPr="00614D4D">
              <w:rPr>
                <w:rFonts w:asciiTheme="majorHAnsi" w:hAnsiTheme="majorHAnsi" w:cstheme="minorHAnsi"/>
                <w:noProof/>
                <w:lang w:val="it-IT"/>
              </w:rPr>
              <mc:AlternateContent>
                <mc:Choice Requires="wps">
                  <w:drawing>
                    <wp:anchor distT="4294967292" distB="4294967292" distL="114300" distR="114300" simplePos="0" relativeHeight="251670528" behindDoc="0" locked="0" layoutInCell="1" allowOverlap="1" wp14:anchorId="1A5A0B49" wp14:editId="0B6F9EF4">
                      <wp:simplePos x="0" y="0"/>
                      <wp:positionH relativeFrom="column">
                        <wp:posOffset>1112520</wp:posOffset>
                      </wp:positionH>
                      <wp:positionV relativeFrom="paragraph">
                        <wp:posOffset>302894</wp:posOffset>
                      </wp:positionV>
                      <wp:extent cx="1717040" cy="0"/>
                      <wp:effectExtent l="0" t="76200" r="60960" b="10160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7.6pt;margin-top:23.85pt;width:135.2pt;height:0;z-index:25167052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">
                      <v:stroke endarrow="block"/>
                    </v:shape>
                  </w:pict>
                </mc:Fallback>
              </mc:AlternateContent>
            </w:r>
          </w:p>
        </w:tc>
        <w:tc>
          <w:tcPr>
            <w:tcW w:w="283" w:type="dxa"/>
            <w:tcBorders>
              <w:right w:val="single" w:sz="4" w:space="0" w:color="auto"/>
            </w:tcBorders>
          </w:tcPr>
          <w:p w14:paraId="0A689D3A" w14:textId="77777777" w:rsidR="006663CB" w:rsidRPr="00614D4D" w:rsidRDefault="006663CB" w:rsidP="006663CB">
            <w:pPr>
              <w:spacing w:line="180" w:lineRule="exact"/>
              <w:jc w:val="both"/>
              <w:rPr>
                <w:rFonts w:asciiTheme="majorHAnsi" w:hAnsiTheme="majorHAnsi" w:cstheme="minorHAnsi"/>
              </w:rPr>
            </w:pPr>
          </w:p>
        </w:tc>
        <w:tc>
          <w:tcPr>
            <w:tcW w:w="4598" w:type="dxa"/>
            <w:tcBorders>
              <w:top w:val="single" w:sz="4" w:space="0" w:color="auto"/>
              <w:left w:val="single" w:sz="4" w:space="0" w:color="auto"/>
              <w:bottom w:val="single" w:sz="4" w:space="0" w:color="auto"/>
              <w:right w:val="single" w:sz="4" w:space="0" w:color="auto"/>
            </w:tcBorders>
          </w:tcPr>
          <w:p w14:paraId="6A647B68"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Excluded – papers did not m</w:t>
            </w:r>
            <w:r>
              <w:rPr>
                <w:rFonts w:asciiTheme="majorHAnsi" w:hAnsiTheme="majorHAnsi" w:cstheme="minorHAnsi"/>
              </w:rPr>
              <w:t>eet the inclusion criteria: n=24</w:t>
            </w:r>
          </w:p>
          <w:p w14:paraId="2BDF2D9C" w14:textId="77777777" w:rsidR="006663CB" w:rsidRPr="00614D4D" w:rsidRDefault="006663CB" w:rsidP="006663CB">
            <w:pPr>
              <w:spacing w:line="180" w:lineRule="exact"/>
              <w:jc w:val="both"/>
              <w:rPr>
                <w:rFonts w:asciiTheme="majorHAnsi" w:hAnsiTheme="majorHAnsi" w:cstheme="minorHAnsi"/>
              </w:rPr>
            </w:pPr>
          </w:p>
          <w:p w14:paraId="2BE57192"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 xml:space="preserve">Not </w:t>
            </w:r>
            <w:r>
              <w:rPr>
                <w:rFonts w:asciiTheme="majorHAnsi" w:hAnsiTheme="majorHAnsi" w:cstheme="minorHAnsi"/>
              </w:rPr>
              <w:t>full economic evaluations: n= 4</w:t>
            </w:r>
          </w:p>
          <w:p w14:paraId="1C42B4D9"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Not enough data reported n=3</w:t>
            </w:r>
          </w:p>
          <w:p w14:paraId="4620B542"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Not relevant population: n=3</w:t>
            </w:r>
          </w:p>
          <w:p w14:paraId="6FD6894E"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Reviews: n=6</w:t>
            </w:r>
          </w:p>
          <w:p w14:paraId="145E577F"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Not on cancer follow-up: n=2</w:t>
            </w:r>
          </w:p>
          <w:p w14:paraId="024F54D1"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Guidelines: n=4</w:t>
            </w:r>
          </w:p>
          <w:p w14:paraId="387599D0"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Other types of studies: n=2</w:t>
            </w:r>
          </w:p>
          <w:p w14:paraId="129A89C6" w14:textId="77777777" w:rsidR="006663CB" w:rsidRPr="00614D4D" w:rsidRDefault="006663CB" w:rsidP="006663CB">
            <w:pPr>
              <w:spacing w:line="180" w:lineRule="exact"/>
              <w:jc w:val="both"/>
              <w:rPr>
                <w:rFonts w:asciiTheme="majorHAnsi" w:hAnsiTheme="majorHAnsi" w:cstheme="minorHAnsi"/>
              </w:rPr>
            </w:pPr>
          </w:p>
        </w:tc>
      </w:tr>
      <w:tr w:rsidR="006663CB" w:rsidRPr="00614D4D" w14:paraId="7C86664A" w14:textId="77777777" w:rsidTr="008C6152">
        <w:tc>
          <w:tcPr>
            <w:tcW w:w="4361" w:type="dxa"/>
            <w:tcBorders>
              <w:top w:val="single" w:sz="4" w:space="0" w:color="auto"/>
              <w:left w:val="single" w:sz="4" w:space="0" w:color="auto"/>
              <w:bottom w:val="single" w:sz="4" w:space="0" w:color="auto"/>
              <w:right w:val="single" w:sz="4" w:space="0" w:color="auto"/>
            </w:tcBorders>
          </w:tcPr>
          <w:p w14:paraId="2D717751" w14:textId="77777777" w:rsidR="006663CB" w:rsidRPr="00614D4D" w:rsidRDefault="006663CB" w:rsidP="006663CB">
            <w:pPr>
              <w:spacing w:line="180" w:lineRule="exact"/>
              <w:jc w:val="both"/>
              <w:rPr>
                <w:rFonts w:asciiTheme="majorHAnsi" w:hAnsiTheme="majorHAnsi" w:cstheme="minorHAnsi"/>
              </w:rPr>
            </w:pPr>
            <w:r w:rsidRPr="00614D4D">
              <w:rPr>
                <w:rFonts w:asciiTheme="majorHAnsi" w:hAnsiTheme="majorHAnsi" w:cstheme="minorHAnsi"/>
              </w:rPr>
              <w:t>Studies included in the review</w:t>
            </w:r>
            <w:r>
              <w:rPr>
                <w:rFonts w:asciiTheme="majorHAnsi" w:hAnsiTheme="majorHAnsi" w:cstheme="minorHAnsi"/>
              </w:rPr>
              <w:t>: n=10</w:t>
            </w:r>
          </w:p>
          <w:p w14:paraId="74FB2707" w14:textId="77777777" w:rsidR="006663CB" w:rsidRPr="00614D4D" w:rsidRDefault="006663CB" w:rsidP="006663CB">
            <w:pPr>
              <w:spacing w:line="180" w:lineRule="exact"/>
              <w:jc w:val="both"/>
              <w:rPr>
                <w:rFonts w:asciiTheme="majorHAnsi" w:hAnsiTheme="majorHAnsi" w:cstheme="minorHAnsi"/>
              </w:rPr>
            </w:pPr>
          </w:p>
        </w:tc>
        <w:tc>
          <w:tcPr>
            <w:tcW w:w="283" w:type="dxa"/>
            <w:tcBorders>
              <w:left w:val="single" w:sz="4" w:space="0" w:color="auto"/>
            </w:tcBorders>
          </w:tcPr>
          <w:p w14:paraId="6215381E" w14:textId="77777777" w:rsidR="006663CB" w:rsidRPr="00614D4D" w:rsidRDefault="006663CB" w:rsidP="006663CB">
            <w:pPr>
              <w:spacing w:line="180" w:lineRule="exact"/>
              <w:jc w:val="both"/>
              <w:rPr>
                <w:rFonts w:asciiTheme="majorHAnsi" w:hAnsiTheme="majorHAnsi" w:cstheme="minorHAnsi"/>
              </w:rPr>
            </w:pPr>
          </w:p>
        </w:tc>
        <w:tc>
          <w:tcPr>
            <w:tcW w:w="4598" w:type="dxa"/>
            <w:tcBorders>
              <w:top w:val="single" w:sz="4" w:space="0" w:color="auto"/>
            </w:tcBorders>
          </w:tcPr>
          <w:p w14:paraId="6316CB69" w14:textId="77777777" w:rsidR="006663CB" w:rsidRPr="00614D4D" w:rsidRDefault="006663CB" w:rsidP="006663CB">
            <w:pPr>
              <w:spacing w:line="180" w:lineRule="exact"/>
              <w:jc w:val="both"/>
              <w:rPr>
                <w:rFonts w:asciiTheme="majorHAnsi" w:hAnsiTheme="majorHAnsi" w:cstheme="minorHAnsi"/>
              </w:rPr>
            </w:pPr>
          </w:p>
        </w:tc>
      </w:tr>
    </w:tbl>
    <w:p w14:paraId="4B0F1B58" w14:textId="77777777" w:rsidR="006663CB" w:rsidRPr="00614D4D" w:rsidRDefault="006663CB" w:rsidP="006663CB">
      <w:pPr>
        <w:spacing w:line="180" w:lineRule="exact"/>
      </w:pPr>
    </w:p>
    <w:bookmarkEnd w:id="13"/>
    <w:p w14:paraId="1D98DF8E" w14:textId="77777777" w:rsidR="006663CB" w:rsidRPr="00D44162" w:rsidRDefault="006663CB" w:rsidP="006663CB">
      <w:pPr>
        <w:spacing w:line="180" w:lineRule="exact"/>
      </w:pPr>
    </w:p>
    <w:p w14:paraId="56D30211" w14:textId="77777777" w:rsidR="00813D9B" w:rsidRPr="00EE3FF6" w:rsidRDefault="00813D9B" w:rsidP="006663CB">
      <w:pPr>
        <w:pStyle w:val="EndNoteBibliography"/>
        <w:spacing w:line="180" w:lineRule="exact"/>
        <w:rPr>
          <w:rFonts w:asciiTheme="majorHAnsi" w:hAnsiTheme="majorHAnsi"/>
          <w:sz w:val="20"/>
          <w:szCs w:val="20"/>
        </w:rPr>
      </w:pPr>
    </w:p>
    <w:sectPr w:rsidR="00813D9B" w:rsidRPr="00EE3FF6" w:rsidSect="001B2C7F">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6F3EF" w14:textId="77777777" w:rsidR="008C6152" w:rsidRDefault="008C6152" w:rsidP="005C2C9B">
      <w:pPr>
        <w:spacing w:after="0" w:line="240" w:lineRule="auto"/>
      </w:pPr>
      <w:r>
        <w:separator/>
      </w:r>
    </w:p>
  </w:endnote>
  <w:endnote w:type="continuationSeparator" w:id="0">
    <w:p w14:paraId="6CD5C1AA" w14:textId="77777777" w:rsidR="008C6152" w:rsidRDefault="008C6152" w:rsidP="005C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Microsoft Tai Le">
    <w:panose1 w:val="020B0502040204020203"/>
    <w:charset w:val="00"/>
    <w:family w:val="auto"/>
    <w:pitch w:val="variable"/>
    <w:sig w:usb0="00000003" w:usb1="00000000" w:usb2="4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JFOLFM+ArialMT">
    <w:altName w:val="JFOLFM+ArialMT"/>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0E5C5" w14:textId="77777777" w:rsidR="008C6152" w:rsidRDefault="008C6152" w:rsidP="005C2C9B">
      <w:pPr>
        <w:spacing w:after="0" w:line="240" w:lineRule="auto"/>
      </w:pPr>
      <w:r>
        <w:separator/>
      </w:r>
    </w:p>
  </w:footnote>
  <w:footnote w:type="continuationSeparator" w:id="0">
    <w:p w14:paraId="210271F8" w14:textId="77777777" w:rsidR="008C6152" w:rsidRDefault="008C6152" w:rsidP="005C2C9B">
      <w:pPr>
        <w:spacing w:after="0" w:line="240" w:lineRule="auto"/>
      </w:pPr>
      <w:r>
        <w:continuationSeparator/>
      </w:r>
    </w:p>
  </w:footnote>
  <w:footnote w:id="1">
    <w:p w14:paraId="78EDD9DE" w14:textId="77777777" w:rsidR="008C6152" w:rsidRPr="00015260" w:rsidRDefault="008C6152" w:rsidP="005C2C9B">
      <w:pPr>
        <w:widowControl w:val="0"/>
        <w:autoSpaceDE w:val="0"/>
        <w:autoSpaceDN w:val="0"/>
        <w:adjustRightInd w:val="0"/>
        <w:jc w:val="both"/>
        <w:rPr>
          <w:rFonts w:asciiTheme="majorHAnsi" w:hAnsiTheme="majorHAnsi" w:cs="Times New Roman"/>
          <w:color w:val="231F20"/>
          <w:sz w:val="18"/>
          <w:szCs w:val="18"/>
          <w:lang w:val="it-IT"/>
        </w:rPr>
      </w:pPr>
      <w:r>
        <w:rPr>
          <w:rStyle w:val="Rimandonotaapidipagina"/>
        </w:rPr>
        <w:footnoteRef/>
      </w:r>
      <w:r>
        <w:t xml:space="preserve"> </w:t>
      </w:r>
      <w:r w:rsidRPr="00015260">
        <w:rPr>
          <w:rFonts w:asciiTheme="majorHAnsi" w:hAnsiTheme="majorHAnsi"/>
          <w:sz w:val="18"/>
          <w:szCs w:val="18"/>
        </w:rPr>
        <w:t xml:space="preserve">The most intensive follow-up included </w:t>
      </w:r>
      <w:r w:rsidRPr="00015260">
        <w:rPr>
          <w:rFonts w:asciiTheme="majorHAnsi" w:hAnsiTheme="majorHAnsi" w:cs="Times New Roman"/>
          <w:color w:val="231F20"/>
          <w:sz w:val="18"/>
          <w:szCs w:val="18"/>
          <w:lang w:val="it-IT"/>
        </w:rPr>
        <w:t>CEA monitoring every 4–6 months for 3 years, then once a</w:t>
      </w:r>
      <w:r>
        <w:rPr>
          <w:rFonts w:asciiTheme="majorHAnsi" w:hAnsiTheme="majorHAnsi" w:cs="Times New Roman"/>
          <w:color w:val="231F20"/>
          <w:sz w:val="18"/>
          <w:szCs w:val="18"/>
          <w:lang w:val="it-IT"/>
        </w:rPr>
        <w:t xml:space="preserve"> </w:t>
      </w:r>
      <w:r w:rsidRPr="00015260">
        <w:rPr>
          <w:rFonts w:asciiTheme="majorHAnsi" w:hAnsiTheme="majorHAnsi" w:cs="Times New Roman"/>
          <w:color w:val="231F20"/>
          <w:sz w:val="18"/>
          <w:szCs w:val="18"/>
          <w:lang w:val="it-IT"/>
        </w:rPr>
        <w:t>year for 2 years, physical examination every 3 months for 2 years, then every 6 months for 3 years, a colonoscopy every 3 years, an ultrasonography exploration every 4–6 months for 3 years, then once a year for 2 years, and an annual chest x-ray. Minimal follow-up schedule included CEA monitoring and ultrasonography exploration once a year for 3 years, a physical examination every 6 months for 5 years, a colonoscopy every 3 years, and a chest x-ray once a year for 2 years.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1E17"/>
    <w:multiLevelType w:val="hybridMultilevel"/>
    <w:tmpl w:val="0DDAC2F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E421E4C"/>
    <w:multiLevelType w:val="hybridMultilevel"/>
    <w:tmpl w:val="FC4A33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82C6338"/>
    <w:multiLevelType w:val="hybridMultilevel"/>
    <w:tmpl w:val="51E2B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BA337A"/>
    <w:multiLevelType w:val="hybridMultilevel"/>
    <w:tmpl w:val="19923B9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C160218"/>
    <w:multiLevelType w:val="hybridMultilevel"/>
    <w:tmpl w:val="F4B6A5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3D072F0"/>
    <w:multiLevelType w:val="hybridMultilevel"/>
    <w:tmpl w:val="6BD687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F002620"/>
    <w:multiLevelType w:val="multilevel"/>
    <w:tmpl w:val="ADE0F3BC"/>
    <w:lvl w:ilvl="0">
      <w:start w:val="3"/>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5AA4CDE"/>
    <w:multiLevelType w:val="hybridMultilevel"/>
    <w:tmpl w:val="5558A8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59E27394"/>
    <w:multiLevelType w:val="multilevel"/>
    <w:tmpl w:val="CFE41B26"/>
    <w:lvl w:ilvl="0">
      <w:start w:val="1"/>
      <w:numFmt w:val="decimal"/>
      <w:lvlText w:val="%1."/>
      <w:lvlJc w:val="left"/>
      <w:pPr>
        <w:ind w:left="1080" w:hanging="360"/>
      </w:pPr>
    </w:lvl>
    <w:lvl w:ilvl="1">
      <w:start w:val="1"/>
      <w:numFmt w:val="decimal"/>
      <w:isLgl/>
      <w:lvlText w:val="%1.%2"/>
      <w:lvlJc w:val="left"/>
      <w:pPr>
        <w:ind w:left="1420" w:hanging="7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AA0017A"/>
    <w:multiLevelType w:val="hybridMultilevel"/>
    <w:tmpl w:val="1CA437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620B0AB0"/>
    <w:multiLevelType w:val="hybridMultilevel"/>
    <w:tmpl w:val="5330B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576AD0"/>
    <w:multiLevelType w:val="multilevel"/>
    <w:tmpl w:val="F2346C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8"/>
  </w:num>
  <w:num w:numId="3">
    <w:abstractNumId w:val="10"/>
  </w:num>
  <w:num w:numId="4">
    <w:abstractNumId w:val="2"/>
  </w:num>
  <w:num w:numId="5">
    <w:abstractNumId w:val="6"/>
  </w:num>
  <w:num w:numId="6">
    <w:abstractNumId w:val="4"/>
  </w:num>
  <w:num w:numId="7">
    <w:abstractNumId w:val="7"/>
  </w:num>
  <w:num w:numId="8">
    <w:abstractNumId w:val="5"/>
  </w:num>
  <w:num w:numId="9">
    <w:abstractNumId w:val="0"/>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83"/>
    <w:rsid w:val="000007E7"/>
    <w:rsid w:val="000046C7"/>
    <w:rsid w:val="00005B11"/>
    <w:rsid w:val="00006C8F"/>
    <w:rsid w:val="00026C7C"/>
    <w:rsid w:val="00044FEA"/>
    <w:rsid w:val="00084B60"/>
    <w:rsid w:val="00097C8A"/>
    <w:rsid w:val="00136F80"/>
    <w:rsid w:val="00194A48"/>
    <w:rsid w:val="00195C1A"/>
    <w:rsid w:val="001A7293"/>
    <w:rsid w:val="001B2C7F"/>
    <w:rsid w:val="001D3D18"/>
    <w:rsid w:val="001F6314"/>
    <w:rsid w:val="002017C0"/>
    <w:rsid w:val="00217DB4"/>
    <w:rsid w:val="0025095A"/>
    <w:rsid w:val="002F7174"/>
    <w:rsid w:val="0030179D"/>
    <w:rsid w:val="00304AF2"/>
    <w:rsid w:val="003213D0"/>
    <w:rsid w:val="003242A9"/>
    <w:rsid w:val="0032430E"/>
    <w:rsid w:val="00332B81"/>
    <w:rsid w:val="00347D28"/>
    <w:rsid w:val="003509F2"/>
    <w:rsid w:val="003543C2"/>
    <w:rsid w:val="0036368B"/>
    <w:rsid w:val="003B3B6D"/>
    <w:rsid w:val="003D1CA4"/>
    <w:rsid w:val="003F097E"/>
    <w:rsid w:val="00415B14"/>
    <w:rsid w:val="004277DB"/>
    <w:rsid w:val="004403C2"/>
    <w:rsid w:val="0045592F"/>
    <w:rsid w:val="0046109C"/>
    <w:rsid w:val="004771A7"/>
    <w:rsid w:val="004B0401"/>
    <w:rsid w:val="004B745F"/>
    <w:rsid w:val="00507CF2"/>
    <w:rsid w:val="0051559A"/>
    <w:rsid w:val="00531C13"/>
    <w:rsid w:val="005705AC"/>
    <w:rsid w:val="005A767F"/>
    <w:rsid w:val="005C2C9B"/>
    <w:rsid w:val="006262BB"/>
    <w:rsid w:val="00635F2D"/>
    <w:rsid w:val="006663CB"/>
    <w:rsid w:val="00681711"/>
    <w:rsid w:val="00685A89"/>
    <w:rsid w:val="006E73B4"/>
    <w:rsid w:val="007033C1"/>
    <w:rsid w:val="00732ECE"/>
    <w:rsid w:val="00744234"/>
    <w:rsid w:val="007879A9"/>
    <w:rsid w:val="00794A7F"/>
    <w:rsid w:val="007A55B3"/>
    <w:rsid w:val="007B0624"/>
    <w:rsid w:val="007D21A2"/>
    <w:rsid w:val="00813D9B"/>
    <w:rsid w:val="00842678"/>
    <w:rsid w:val="00842902"/>
    <w:rsid w:val="008519F4"/>
    <w:rsid w:val="00853D58"/>
    <w:rsid w:val="008675B9"/>
    <w:rsid w:val="0087413D"/>
    <w:rsid w:val="00880CCF"/>
    <w:rsid w:val="008858C3"/>
    <w:rsid w:val="008C6152"/>
    <w:rsid w:val="008E46CD"/>
    <w:rsid w:val="008F235A"/>
    <w:rsid w:val="00906E8C"/>
    <w:rsid w:val="00930397"/>
    <w:rsid w:val="009323B4"/>
    <w:rsid w:val="00985343"/>
    <w:rsid w:val="009A2D4B"/>
    <w:rsid w:val="009A51D1"/>
    <w:rsid w:val="009E51A6"/>
    <w:rsid w:val="009F1429"/>
    <w:rsid w:val="00A26B00"/>
    <w:rsid w:val="00A72A22"/>
    <w:rsid w:val="00A8547E"/>
    <w:rsid w:val="00A908E8"/>
    <w:rsid w:val="00A90C41"/>
    <w:rsid w:val="00AB0EE9"/>
    <w:rsid w:val="00AB3B83"/>
    <w:rsid w:val="00AF2860"/>
    <w:rsid w:val="00B00FD8"/>
    <w:rsid w:val="00B02F5E"/>
    <w:rsid w:val="00B1776B"/>
    <w:rsid w:val="00B346B4"/>
    <w:rsid w:val="00B852B2"/>
    <w:rsid w:val="00B976C0"/>
    <w:rsid w:val="00BB1537"/>
    <w:rsid w:val="00BC050D"/>
    <w:rsid w:val="00C35DA0"/>
    <w:rsid w:val="00C435AA"/>
    <w:rsid w:val="00C63D63"/>
    <w:rsid w:val="00C65D2A"/>
    <w:rsid w:val="00CB7A00"/>
    <w:rsid w:val="00CC314D"/>
    <w:rsid w:val="00CD707E"/>
    <w:rsid w:val="00D14922"/>
    <w:rsid w:val="00D41D39"/>
    <w:rsid w:val="00D6187B"/>
    <w:rsid w:val="00D71AD7"/>
    <w:rsid w:val="00DA6305"/>
    <w:rsid w:val="00DB7C03"/>
    <w:rsid w:val="00DF1618"/>
    <w:rsid w:val="00E716B4"/>
    <w:rsid w:val="00EA5C9B"/>
    <w:rsid w:val="00EC3CA7"/>
    <w:rsid w:val="00EE10D0"/>
    <w:rsid w:val="00EE3FF6"/>
    <w:rsid w:val="00EE5A5C"/>
    <w:rsid w:val="00EF2B80"/>
    <w:rsid w:val="00F00949"/>
    <w:rsid w:val="00F266AD"/>
    <w:rsid w:val="00F41766"/>
    <w:rsid w:val="00F55F7A"/>
    <w:rsid w:val="00F72E05"/>
    <w:rsid w:val="00FE66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FF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2A9"/>
    <w:pPr>
      <w:spacing w:after="200" w:line="276" w:lineRule="auto"/>
    </w:pPr>
    <w:rPr>
      <w:rFonts w:eastAsiaTheme="minorHAnsi"/>
      <w:sz w:val="22"/>
      <w:szCs w:val="22"/>
      <w:lang w:val="en-GB" w:eastAsia="en-US"/>
    </w:rPr>
  </w:style>
  <w:style w:type="paragraph" w:styleId="Titolo2">
    <w:name w:val="heading 2"/>
    <w:basedOn w:val="Normale"/>
    <w:next w:val="Normale"/>
    <w:link w:val="Titolo2Carattere"/>
    <w:uiPriority w:val="9"/>
    <w:unhideWhenUsed/>
    <w:qFormat/>
    <w:rsid w:val="003242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24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3242A9"/>
    <w:rPr>
      <w:rFonts w:asciiTheme="majorHAnsi" w:eastAsiaTheme="majorEastAsia" w:hAnsiTheme="majorHAnsi" w:cstheme="majorBidi"/>
      <w:b/>
      <w:bCs/>
      <w:color w:val="4F81BD" w:themeColor="accent1"/>
      <w:sz w:val="26"/>
      <w:szCs w:val="26"/>
      <w:lang w:val="en-GB" w:eastAsia="en-US"/>
    </w:rPr>
  </w:style>
  <w:style w:type="character" w:customStyle="1" w:styleId="Titolo3Carattere">
    <w:name w:val="Titolo 3 Carattere"/>
    <w:basedOn w:val="Caratterepredefinitoparagrafo"/>
    <w:link w:val="Titolo3"/>
    <w:uiPriority w:val="9"/>
    <w:rsid w:val="003242A9"/>
    <w:rPr>
      <w:rFonts w:asciiTheme="majorHAnsi" w:eastAsiaTheme="majorEastAsia" w:hAnsiTheme="majorHAnsi" w:cstheme="majorBidi"/>
      <w:b/>
      <w:bCs/>
      <w:color w:val="4F81BD" w:themeColor="accent1"/>
      <w:sz w:val="22"/>
      <w:szCs w:val="22"/>
      <w:lang w:val="en-GB" w:eastAsia="en-US"/>
    </w:rPr>
  </w:style>
  <w:style w:type="paragraph" w:styleId="Paragrafoelenco">
    <w:name w:val="List Paragraph"/>
    <w:basedOn w:val="Normale"/>
    <w:link w:val="ParagrafoelencoCarattere"/>
    <w:uiPriority w:val="34"/>
    <w:qFormat/>
    <w:rsid w:val="003242A9"/>
    <w:pPr>
      <w:ind w:left="720"/>
      <w:contextualSpacing/>
    </w:pPr>
  </w:style>
  <w:style w:type="table" w:styleId="Grigliatabella">
    <w:name w:val="Table Grid"/>
    <w:basedOn w:val="Tabellanormale"/>
    <w:uiPriority w:val="59"/>
    <w:rsid w:val="00324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oelencoCarattere">
    <w:name w:val="Paragrafo elenco Carattere"/>
    <w:basedOn w:val="Caratterepredefinitoparagrafo"/>
    <w:link w:val="Paragrafoelenco"/>
    <w:uiPriority w:val="34"/>
    <w:rsid w:val="003242A9"/>
    <w:rPr>
      <w:rFonts w:eastAsiaTheme="minorHAnsi"/>
      <w:sz w:val="22"/>
      <w:szCs w:val="22"/>
      <w:lang w:val="en-GB" w:eastAsia="en-US"/>
    </w:rPr>
  </w:style>
  <w:style w:type="paragraph" w:styleId="Testofumetto">
    <w:name w:val="Balloon Text"/>
    <w:basedOn w:val="Normale"/>
    <w:link w:val="TestofumettoCarattere"/>
    <w:uiPriority w:val="99"/>
    <w:semiHidden/>
    <w:unhideWhenUsed/>
    <w:rsid w:val="00D6187B"/>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6187B"/>
    <w:rPr>
      <w:rFonts w:ascii="Lucida Grande" w:eastAsiaTheme="minorHAnsi" w:hAnsi="Lucida Grande" w:cs="Lucida Grande"/>
      <w:sz w:val="18"/>
      <w:szCs w:val="18"/>
      <w:lang w:val="en-GB" w:eastAsia="en-US"/>
    </w:rPr>
  </w:style>
  <w:style w:type="character" w:styleId="Rimandonotaapidipagina">
    <w:name w:val="footnote reference"/>
    <w:basedOn w:val="Caratterepredefinitoparagrafo"/>
    <w:uiPriority w:val="99"/>
    <w:unhideWhenUsed/>
    <w:rsid w:val="005C2C9B"/>
    <w:rPr>
      <w:vertAlign w:val="superscript"/>
    </w:rPr>
  </w:style>
  <w:style w:type="paragraph" w:customStyle="1" w:styleId="Default">
    <w:name w:val="Default"/>
    <w:rsid w:val="00194A48"/>
    <w:pPr>
      <w:widowControl w:val="0"/>
      <w:autoSpaceDE w:val="0"/>
      <w:autoSpaceDN w:val="0"/>
      <w:adjustRightInd w:val="0"/>
    </w:pPr>
    <w:rPr>
      <w:rFonts w:ascii="Microsoft Tai Le" w:hAnsi="Microsoft Tai Le" w:cs="Microsoft Tai Le"/>
      <w:color w:val="000000"/>
    </w:rPr>
  </w:style>
  <w:style w:type="character" w:styleId="Rimandocommento">
    <w:name w:val="annotation reference"/>
    <w:basedOn w:val="Caratterepredefinitoparagrafo"/>
    <w:uiPriority w:val="99"/>
    <w:semiHidden/>
    <w:unhideWhenUsed/>
    <w:rsid w:val="009323B4"/>
    <w:rPr>
      <w:sz w:val="16"/>
      <w:szCs w:val="16"/>
    </w:rPr>
  </w:style>
  <w:style w:type="paragraph" w:styleId="Testocommento">
    <w:name w:val="annotation text"/>
    <w:basedOn w:val="Normale"/>
    <w:link w:val="TestocommentoCarattere"/>
    <w:uiPriority w:val="99"/>
    <w:unhideWhenUsed/>
    <w:rsid w:val="009323B4"/>
    <w:pPr>
      <w:spacing w:line="240" w:lineRule="auto"/>
    </w:pPr>
    <w:rPr>
      <w:sz w:val="20"/>
      <w:szCs w:val="20"/>
    </w:rPr>
  </w:style>
  <w:style w:type="character" w:customStyle="1" w:styleId="TestocommentoCarattere">
    <w:name w:val="Testo commento Carattere"/>
    <w:basedOn w:val="Caratterepredefinitoparagrafo"/>
    <w:link w:val="Testocommento"/>
    <w:uiPriority w:val="99"/>
    <w:rsid w:val="009323B4"/>
    <w:rPr>
      <w:rFonts w:eastAsiaTheme="minorHAnsi"/>
      <w:sz w:val="20"/>
      <w:szCs w:val="20"/>
      <w:lang w:val="en-GB" w:eastAsia="en-US"/>
    </w:rPr>
  </w:style>
  <w:style w:type="paragraph" w:styleId="Soggettocommento">
    <w:name w:val="annotation subject"/>
    <w:basedOn w:val="Testocommento"/>
    <w:next w:val="Testocommento"/>
    <w:link w:val="SoggettocommentoCarattere"/>
    <w:uiPriority w:val="99"/>
    <w:semiHidden/>
    <w:unhideWhenUsed/>
    <w:rsid w:val="009323B4"/>
    <w:rPr>
      <w:b/>
      <w:bCs/>
    </w:rPr>
  </w:style>
  <w:style w:type="character" w:customStyle="1" w:styleId="SoggettocommentoCarattere">
    <w:name w:val="Soggetto commento Carattere"/>
    <w:basedOn w:val="TestocommentoCarattere"/>
    <w:link w:val="Soggettocommento"/>
    <w:uiPriority w:val="99"/>
    <w:semiHidden/>
    <w:rsid w:val="009323B4"/>
    <w:rPr>
      <w:rFonts w:eastAsiaTheme="minorHAnsi"/>
      <w:b/>
      <w:bCs/>
      <w:sz w:val="20"/>
      <w:szCs w:val="20"/>
      <w:lang w:val="en-GB" w:eastAsia="en-US"/>
    </w:rPr>
  </w:style>
  <w:style w:type="character" w:styleId="Collegamentoipertestuale">
    <w:name w:val="Hyperlink"/>
    <w:basedOn w:val="Caratterepredefinitoparagrafo"/>
    <w:uiPriority w:val="99"/>
    <w:unhideWhenUsed/>
    <w:rsid w:val="00635F2D"/>
    <w:rPr>
      <w:color w:val="0000FF" w:themeColor="hyperlink"/>
      <w:u w:val="single"/>
    </w:rPr>
  </w:style>
  <w:style w:type="paragraph" w:customStyle="1" w:styleId="EndNoteBibliography">
    <w:name w:val="EndNote Bibliography"/>
    <w:basedOn w:val="Normale"/>
    <w:rsid w:val="00635F2D"/>
    <w:pPr>
      <w:spacing w:after="0" w:line="240" w:lineRule="auto"/>
    </w:pPr>
    <w:rPr>
      <w:rFonts w:ascii="Cambria" w:eastAsiaTheme="minorEastAsia" w:hAnsi="Cambria"/>
      <w:sz w:val="24"/>
      <w:szCs w:val="24"/>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2A9"/>
    <w:pPr>
      <w:spacing w:after="200" w:line="276" w:lineRule="auto"/>
    </w:pPr>
    <w:rPr>
      <w:rFonts w:eastAsiaTheme="minorHAnsi"/>
      <w:sz w:val="22"/>
      <w:szCs w:val="22"/>
      <w:lang w:val="en-GB" w:eastAsia="en-US"/>
    </w:rPr>
  </w:style>
  <w:style w:type="paragraph" w:styleId="Titolo2">
    <w:name w:val="heading 2"/>
    <w:basedOn w:val="Normale"/>
    <w:next w:val="Normale"/>
    <w:link w:val="Titolo2Carattere"/>
    <w:uiPriority w:val="9"/>
    <w:unhideWhenUsed/>
    <w:qFormat/>
    <w:rsid w:val="003242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24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3242A9"/>
    <w:rPr>
      <w:rFonts w:asciiTheme="majorHAnsi" w:eastAsiaTheme="majorEastAsia" w:hAnsiTheme="majorHAnsi" w:cstheme="majorBidi"/>
      <w:b/>
      <w:bCs/>
      <w:color w:val="4F81BD" w:themeColor="accent1"/>
      <w:sz w:val="26"/>
      <w:szCs w:val="26"/>
      <w:lang w:val="en-GB" w:eastAsia="en-US"/>
    </w:rPr>
  </w:style>
  <w:style w:type="character" w:customStyle="1" w:styleId="Titolo3Carattere">
    <w:name w:val="Titolo 3 Carattere"/>
    <w:basedOn w:val="Caratterepredefinitoparagrafo"/>
    <w:link w:val="Titolo3"/>
    <w:uiPriority w:val="9"/>
    <w:rsid w:val="003242A9"/>
    <w:rPr>
      <w:rFonts w:asciiTheme="majorHAnsi" w:eastAsiaTheme="majorEastAsia" w:hAnsiTheme="majorHAnsi" w:cstheme="majorBidi"/>
      <w:b/>
      <w:bCs/>
      <w:color w:val="4F81BD" w:themeColor="accent1"/>
      <w:sz w:val="22"/>
      <w:szCs w:val="22"/>
      <w:lang w:val="en-GB" w:eastAsia="en-US"/>
    </w:rPr>
  </w:style>
  <w:style w:type="paragraph" w:styleId="Paragrafoelenco">
    <w:name w:val="List Paragraph"/>
    <w:basedOn w:val="Normale"/>
    <w:link w:val="ParagrafoelencoCarattere"/>
    <w:uiPriority w:val="34"/>
    <w:qFormat/>
    <w:rsid w:val="003242A9"/>
    <w:pPr>
      <w:ind w:left="720"/>
      <w:contextualSpacing/>
    </w:pPr>
  </w:style>
  <w:style w:type="table" w:styleId="Grigliatabella">
    <w:name w:val="Table Grid"/>
    <w:basedOn w:val="Tabellanormale"/>
    <w:uiPriority w:val="59"/>
    <w:rsid w:val="00324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oelencoCarattere">
    <w:name w:val="Paragrafo elenco Carattere"/>
    <w:basedOn w:val="Caratterepredefinitoparagrafo"/>
    <w:link w:val="Paragrafoelenco"/>
    <w:uiPriority w:val="34"/>
    <w:rsid w:val="003242A9"/>
    <w:rPr>
      <w:rFonts w:eastAsiaTheme="minorHAnsi"/>
      <w:sz w:val="22"/>
      <w:szCs w:val="22"/>
      <w:lang w:val="en-GB" w:eastAsia="en-US"/>
    </w:rPr>
  </w:style>
  <w:style w:type="paragraph" w:styleId="Testofumetto">
    <w:name w:val="Balloon Text"/>
    <w:basedOn w:val="Normale"/>
    <w:link w:val="TestofumettoCarattere"/>
    <w:uiPriority w:val="99"/>
    <w:semiHidden/>
    <w:unhideWhenUsed/>
    <w:rsid w:val="00D6187B"/>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6187B"/>
    <w:rPr>
      <w:rFonts w:ascii="Lucida Grande" w:eastAsiaTheme="minorHAnsi" w:hAnsi="Lucida Grande" w:cs="Lucida Grande"/>
      <w:sz w:val="18"/>
      <w:szCs w:val="18"/>
      <w:lang w:val="en-GB" w:eastAsia="en-US"/>
    </w:rPr>
  </w:style>
  <w:style w:type="character" w:styleId="Rimandonotaapidipagina">
    <w:name w:val="footnote reference"/>
    <w:basedOn w:val="Caratterepredefinitoparagrafo"/>
    <w:uiPriority w:val="99"/>
    <w:unhideWhenUsed/>
    <w:rsid w:val="005C2C9B"/>
    <w:rPr>
      <w:vertAlign w:val="superscript"/>
    </w:rPr>
  </w:style>
  <w:style w:type="paragraph" w:customStyle="1" w:styleId="Default">
    <w:name w:val="Default"/>
    <w:rsid w:val="00194A48"/>
    <w:pPr>
      <w:widowControl w:val="0"/>
      <w:autoSpaceDE w:val="0"/>
      <w:autoSpaceDN w:val="0"/>
      <w:adjustRightInd w:val="0"/>
    </w:pPr>
    <w:rPr>
      <w:rFonts w:ascii="Microsoft Tai Le" w:hAnsi="Microsoft Tai Le" w:cs="Microsoft Tai Le"/>
      <w:color w:val="000000"/>
    </w:rPr>
  </w:style>
  <w:style w:type="character" w:styleId="Rimandocommento">
    <w:name w:val="annotation reference"/>
    <w:basedOn w:val="Caratterepredefinitoparagrafo"/>
    <w:uiPriority w:val="99"/>
    <w:semiHidden/>
    <w:unhideWhenUsed/>
    <w:rsid w:val="009323B4"/>
    <w:rPr>
      <w:sz w:val="16"/>
      <w:szCs w:val="16"/>
    </w:rPr>
  </w:style>
  <w:style w:type="paragraph" w:styleId="Testocommento">
    <w:name w:val="annotation text"/>
    <w:basedOn w:val="Normale"/>
    <w:link w:val="TestocommentoCarattere"/>
    <w:uiPriority w:val="99"/>
    <w:unhideWhenUsed/>
    <w:rsid w:val="009323B4"/>
    <w:pPr>
      <w:spacing w:line="240" w:lineRule="auto"/>
    </w:pPr>
    <w:rPr>
      <w:sz w:val="20"/>
      <w:szCs w:val="20"/>
    </w:rPr>
  </w:style>
  <w:style w:type="character" w:customStyle="1" w:styleId="TestocommentoCarattere">
    <w:name w:val="Testo commento Carattere"/>
    <w:basedOn w:val="Caratterepredefinitoparagrafo"/>
    <w:link w:val="Testocommento"/>
    <w:uiPriority w:val="99"/>
    <w:rsid w:val="009323B4"/>
    <w:rPr>
      <w:rFonts w:eastAsiaTheme="minorHAnsi"/>
      <w:sz w:val="20"/>
      <w:szCs w:val="20"/>
      <w:lang w:val="en-GB" w:eastAsia="en-US"/>
    </w:rPr>
  </w:style>
  <w:style w:type="paragraph" w:styleId="Soggettocommento">
    <w:name w:val="annotation subject"/>
    <w:basedOn w:val="Testocommento"/>
    <w:next w:val="Testocommento"/>
    <w:link w:val="SoggettocommentoCarattere"/>
    <w:uiPriority w:val="99"/>
    <w:semiHidden/>
    <w:unhideWhenUsed/>
    <w:rsid w:val="009323B4"/>
    <w:rPr>
      <w:b/>
      <w:bCs/>
    </w:rPr>
  </w:style>
  <w:style w:type="character" w:customStyle="1" w:styleId="SoggettocommentoCarattere">
    <w:name w:val="Soggetto commento Carattere"/>
    <w:basedOn w:val="TestocommentoCarattere"/>
    <w:link w:val="Soggettocommento"/>
    <w:uiPriority w:val="99"/>
    <w:semiHidden/>
    <w:rsid w:val="009323B4"/>
    <w:rPr>
      <w:rFonts w:eastAsiaTheme="minorHAnsi"/>
      <w:b/>
      <w:bCs/>
      <w:sz w:val="20"/>
      <w:szCs w:val="20"/>
      <w:lang w:val="en-GB" w:eastAsia="en-US"/>
    </w:rPr>
  </w:style>
  <w:style w:type="character" w:styleId="Collegamentoipertestuale">
    <w:name w:val="Hyperlink"/>
    <w:basedOn w:val="Caratterepredefinitoparagrafo"/>
    <w:uiPriority w:val="99"/>
    <w:unhideWhenUsed/>
    <w:rsid w:val="00635F2D"/>
    <w:rPr>
      <w:color w:val="0000FF" w:themeColor="hyperlink"/>
      <w:u w:val="single"/>
    </w:rPr>
  </w:style>
  <w:style w:type="paragraph" w:customStyle="1" w:styleId="EndNoteBibliography">
    <w:name w:val="EndNote Bibliography"/>
    <w:basedOn w:val="Normale"/>
    <w:rsid w:val="00635F2D"/>
    <w:pPr>
      <w:spacing w:after="0" w:line="240" w:lineRule="auto"/>
    </w:pPr>
    <w:rPr>
      <w:rFonts w:ascii="Cambria" w:eastAsiaTheme="minorEastAsia" w:hAnsi="Cambria"/>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ngland.nhs.uk/2015/01/beat-cancer/" TargetMode="External"/><Relationship Id="rId9" Type="http://schemas.openxmlformats.org/officeDocument/2006/relationships/hyperlink" Target="http://www.eepru.org.uk/Follow-up%20review%20-%20cancer%20treatment.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25</Pages>
  <Words>13517</Words>
  <Characters>77051</Characters>
  <Application>Microsoft Macintosh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mcbR</Company>
  <LinksUpToDate>false</LinksUpToDate>
  <CharactersWithSpaces>90388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barbieri</dc:creator>
  <cp:lastModifiedBy>marco barbieri</cp:lastModifiedBy>
  <cp:revision>32</cp:revision>
  <dcterms:created xsi:type="dcterms:W3CDTF">2018-01-09T10:47:00Z</dcterms:created>
  <dcterms:modified xsi:type="dcterms:W3CDTF">2018-02-08T10:37:00Z</dcterms:modified>
</cp:coreProperties>
</file>