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5CD5" w14:textId="2B48CFC2" w:rsidR="00271268" w:rsidRPr="00987018" w:rsidRDefault="0094279A" w:rsidP="00271268">
      <w:pPr>
        <w:ind w:firstLine="0"/>
        <w:rPr>
          <w:rFonts w:ascii="Times New Roman" w:hAnsi="Times New Roman" w:cs="Times New Roman"/>
          <w:b/>
          <w:sz w:val="24"/>
          <w:szCs w:val="24"/>
        </w:rPr>
      </w:pPr>
      <w:r w:rsidRPr="00987018">
        <w:rPr>
          <w:rFonts w:ascii="Times New Roman" w:hAnsi="Times New Roman" w:cs="Times New Roman"/>
          <w:b/>
          <w:sz w:val="24"/>
          <w:szCs w:val="24"/>
        </w:rPr>
        <w:t>P</w:t>
      </w:r>
      <w:r w:rsidR="00997C36" w:rsidRPr="00987018">
        <w:rPr>
          <w:rFonts w:ascii="Times New Roman" w:hAnsi="Times New Roman" w:cs="Times New Roman"/>
          <w:b/>
          <w:sz w:val="24"/>
          <w:szCs w:val="24"/>
        </w:rPr>
        <w:t>opulation-level</w:t>
      </w:r>
      <w:r w:rsidR="00D2695E" w:rsidRPr="00987018">
        <w:rPr>
          <w:rFonts w:ascii="Times New Roman" w:hAnsi="Times New Roman" w:cs="Times New Roman"/>
          <w:b/>
          <w:sz w:val="24"/>
          <w:szCs w:val="24"/>
        </w:rPr>
        <w:t xml:space="preserve"> manipulations of </w:t>
      </w:r>
      <w:r w:rsidR="004F53CF" w:rsidRPr="00987018">
        <w:rPr>
          <w:rFonts w:ascii="Times New Roman" w:hAnsi="Times New Roman" w:cs="Times New Roman"/>
          <w:b/>
          <w:sz w:val="24"/>
          <w:szCs w:val="24"/>
        </w:rPr>
        <w:t xml:space="preserve">field </w:t>
      </w:r>
      <w:r w:rsidR="00D2695E" w:rsidRPr="00987018">
        <w:rPr>
          <w:rFonts w:ascii="Times New Roman" w:hAnsi="Times New Roman" w:cs="Times New Roman"/>
          <w:b/>
          <w:sz w:val="24"/>
          <w:szCs w:val="24"/>
        </w:rPr>
        <w:t xml:space="preserve">vole </w:t>
      </w:r>
      <w:r w:rsidR="004F53CF" w:rsidRPr="00987018">
        <w:rPr>
          <w:rFonts w:ascii="Times New Roman" w:hAnsi="Times New Roman" w:cs="Times New Roman"/>
          <w:b/>
          <w:sz w:val="24"/>
          <w:szCs w:val="24"/>
        </w:rPr>
        <w:t>densities</w:t>
      </w:r>
      <w:r w:rsidR="00D2695E" w:rsidRPr="00987018">
        <w:rPr>
          <w:rFonts w:ascii="Times New Roman" w:hAnsi="Times New Roman" w:cs="Times New Roman"/>
          <w:b/>
          <w:sz w:val="24"/>
          <w:szCs w:val="24"/>
        </w:rPr>
        <w:t xml:space="preserve"> </w:t>
      </w:r>
      <w:r w:rsidR="00083F98" w:rsidRPr="00987018">
        <w:rPr>
          <w:rFonts w:ascii="Times New Roman" w:hAnsi="Times New Roman" w:cs="Times New Roman"/>
          <w:b/>
          <w:sz w:val="24"/>
          <w:szCs w:val="24"/>
        </w:rPr>
        <w:t xml:space="preserve">induce </w:t>
      </w:r>
      <w:r w:rsidR="00742239" w:rsidRPr="00987018">
        <w:rPr>
          <w:rFonts w:ascii="Times New Roman" w:hAnsi="Times New Roman" w:cs="Times New Roman"/>
          <w:b/>
          <w:sz w:val="24"/>
          <w:szCs w:val="24"/>
        </w:rPr>
        <w:t xml:space="preserve">subsequent </w:t>
      </w:r>
      <w:r w:rsidR="00D2695E" w:rsidRPr="00987018">
        <w:rPr>
          <w:rFonts w:ascii="Times New Roman" w:hAnsi="Times New Roman" w:cs="Times New Roman"/>
          <w:b/>
          <w:sz w:val="24"/>
          <w:szCs w:val="24"/>
        </w:rPr>
        <w:t xml:space="preserve">changes in plant quality </w:t>
      </w:r>
      <w:r w:rsidR="00C30A5D" w:rsidRPr="00987018">
        <w:rPr>
          <w:rFonts w:ascii="Times New Roman" w:hAnsi="Times New Roman" w:cs="Times New Roman"/>
          <w:b/>
          <w:sz w:val="24"/>
          <w:szCs w:val="24"/>
        </w:rPr>
        <w:t xml:space="preserve">but no impacts on </w:t>
      </w:r>
      <w:r w:rsidR="00D2695E" w:rsidRPr="00987018">
        <w:rPr>
          <w:rFonts w:ascii="Times New Roman" w:hAnsi="Times New Roman" w:cs="Times New Roman"/>
          <w:b/>
          <w:sz w:val="24"/>
          <w:szCs w:val="24"/>
        </w:rPr>
        <w:t xml:space="preserve">vole </w:t>
      </w:r>
      <w:r w:rsidR="00083F98" w:rsidRPr="00987018">
        <w:rPr>
          <w:rFonts w:ascii="Times New Roman" w:hAnsi="Times New Roman" w:cs="Times New Roman"/>
          <w:b/>
          <w:sz w:val="24"/>
          <w:szCs w:val="24"/>
        </w:rPr>
        <w:t>demography</w:t>
      </w:r>
    </w:p>
    <w:p w14:paraId="525B479F" w14:textId="77777777" w:rsidR="00221202" w:rsidRPr="00987018" w:rsidRDefault="00221202" w:rsidP="005618F9">
      <w:pPr>
        <w:rPr>
          <w:rFonts w:ascii="Times New Roman" w:hAnsi="Times New Roman" w:cs="Times New Roman"/>
          <w:b/>
          <w:sz w:val="24"/>
          <w:szCs w:val="24"/>
        </w:rPr>
      </w:pPr>
    </w:p>
    <w:p w14:paraId="12D77C5A" w14:textId="639EAB90" w:rsidR="0053685F" w:rsidRPr="00987018" w:rsidRDefault="0006200E" w:rsidP="00762BA0">
      <w:pPr>
        <w:ind w:firstLine="0"/>
        <w:rPr>
          <w:rFonts w:ascii="Times New Roman" w:hAnsi="Times New Roman" w:cs="Times New Roman"/>
          <w:b/>
          <w:sz w:val="24"/>
          <w:szCs w:val="24"/>
        </w:rPr>
      </w:pPr>
      <w:r w:rsidRPr="00987018">
        <w:rPr>
          <w:rFonts w:ascii="Times New Roman" w:hAnsi="Times New Roman" w:cs="Times New Roman"/>
          <w:b/>
          <w:sz w:val="24"/>
          <w:szCs w:val="24"/>
        </w:rPr>
        <w:t>Lise Ruffino</w:t>
      </w:r>
      <w:r w:rsidRPr="00987018">
        <w:rPr>
          <w:rFonts w:ascii="Times New Roman" w:hAnsi="Times New Roman" w:cs="Times New Roman"/>
          <w:b/>
          <w:sz w:val="24"/>
          <w:szCs w:val="24"/>
          <w:vertAlign w:val="superscript"/>
        </w:rPr>
        <w:t>1</w:t>
      </w:r>
      <w:r w:rsidR="00FC3AA0" w:rsidRPr="00987018">
        <w:rPr>
          <w:rFonts w:ascii="Times New Roman" w:hAnsi="Times New Roman" w:cs="Times New Roman"/>
          <w:b/>
          <w:sz w:val="24"/>
          <w:szCs w:val="24"/>
          <w:vertAlign w:val="superscript"/>
        </w:rPr>
        <w:t>¥</w:t>
      </w:r>
      <w:r w:rsidRPr="00987018">
        <w:rPr>
          <w:rFonts w:ascii="Times New Roman" w:hAnsi="Times New Roman" w:cs="Times New Roman"/>
          <w:b/>
          <w:sz w:val="24"/>
          <w:szCs w:val="24"/>
        </w:rPr>
        <w:t xml:space="preserve">, </w:t>
      </w:r>
      <w:r w:rsidR="00D81534" w:rsidRPr="00987018">
        <w:rPr>
          <w:rFonts w:ascii="Times New Roman" w:hAnsi="Times New Roman" w:cs="Times New Roman"/>
          <w:b/>
          <w:sz w:val="24"/>
          <w:szCs w:val="24"/>
        </w:rPr>
        <w:t>Susan E. Hartley</w:t>
      </w:r>
      <w:r w:rsidRPr="00987018">
        <w:rPr>
          <w:rFonts w:ascii="Times New Roman" w:hAnsi="Times New Roman" w:cs="Times New Roman"/>
          <w:b/>
          <w:sz w:val="24"/>
          <w:szCs w:val="24"/>
          <w:vertAlign w:val="superscript"/>
        </w:rPr>
        <w:t>2</w:t>
      </w:r>
      <w:r w:rsidR="00FC3AA0" w:rsidRPr="00987018">
        <w:rPr>
          <w:rFonts w:ascii="Times New Roman" w:hAnsi="Times New Roman" w:cs="Times New Roman"/>
          <w:b/>
          <w:sz w:val="24"/>
          <w:szCs w:val="24"/>
          <w:vertAlign w:val="superscript"/>
        </w:rPr>
        <w:t>¥</w:t>
      </w:r>
      <w:r w:rsidR="00D81534" w:rsidRPr="00987018">
        <w:rPr>
          <w:rFonts w:ascii="Times New Roman" w:hAnsi="Times New Roman" w:cs="Times New Roman"/>
          <w:b/>
          <w:sz w:val="24"/>
          <w:szCs w:val="24"/>
        </w:rPr>
        <w:t xml:space="preserve">, </w:t>
      </w:r>
      <w:r w:rsidR="0055055F" w:rsidRPr="00987018">
        <w:rPr>
          <w:rFonts w:ascii="Times New Roman" w:hAnsi="Times New Roman" w:cs="Times New Roman"/>
          <w:b/>
          <w:sz w:val="24"/>
          <w:szCs w:val="24"/>
        </w:rPr>
        <w:t>Jane</w:t>
      </w:r>
      <w:r w:rsidR="00C90CF4" w:rsidRPr="00987018">
        <w:rPr>
          <w:rFonts w:ascii="Times New Roman" w:hAnsi="Times New Roman" w:cs="Times New Roman"/>
          <w:b/>
          <w:sz w:val="24"/>
          <w:szCs w:val="24"/>
        </w:rPr>
        <w:t xml:space="preserve"> L.</w:t>
      </w:r>
      <w:r w:rsidR="0055055F" w:rsidRPr="00987018">
        <w:rPr>
          <w:rFonts w:ascii="Times New Roman" w:hAnsi="Times New Roman" w:cs="Times New Roman"/>
          <w:b/>
          <w:sz w:val="24"/>
          <w:szCs w:val="24"/>
        </w:rPr>
        <w:t xml:space="preserve"> DeGabriel</w:t>
      </w:r>
      <w:r w:rsidRPr="00987018">
        <w:rPr>
          <w:rFonts w:ascii="Times New Roman" w:hAnsi="Times New Roman" w:cs="Times New Roman"/>
          <w:b/>
          <w:sz w:val="24"/>
          <w:szCs w:val="24"/>
          <w:vertAlign w:val="superscript"/>
        </w:rPr>
        <w:t>1</w:t>
      </w:r>
      <w:proofErr w:type="gramStart"/>
      <w:r w:rsidR="009209BE">
        <w:rPr>
          <w:rFonts w:ascii="Times New Roman" w:hAnsi="Times New Roman" w:cs="Times New Roman"/>
          <w:b/>
          <w:sz w:val="24"/>
          <w:szCs w:val="24"/>
          <w:vertAlign w:val="superscript"/>
        </w:rPr>
        <w:t>,3</w:t>
      </w:r>
      <w:proofErr w:type="gramEnd"/>
      <w:r w:rsidR="00D81534" w:rsidRPr="00987018">
        <w:rPr>
          <w:rFonts w:ascii="Times New Roman" w:hAnsi="Times New Roman" w:cs="Times New Roman"/>
          <w:b/>
          <w:sz w:val="24"/>
          <w:szCs w:val="24"/>
        </w:rPr>
        <w:t xml:space="preserve"> and </w:t>
      </w:r>
      <w:r w:rsidR="0053685F" w:rsidRPr="00987018">
        <w:rPr>
          <w:rFonts w:ascii="Times New Roman" w:hAnsi="Times New Roman" w:cs="Times New Roman"/>
          <w:b/>
          <w:sz w:val="24"/>
          <w:szCs w:val="24"/>
        </w:rPr>
        <w:t>Xavier Lambin</w:t>
      </w:r>
      <w:r w:rsidRPr="00987018">
        <w:rPr>
          <w:rFonts w:ascii="Times New Roman" w:hAnsi="Times New Roman" w:cs="Times New Roman"/>
          <w:b/>
          <w:sz w:val="24"/>
          <w:szCs w:val="24"/>
          <w:vertAlign w:val="superscript"/>
        </w:rPr>
        <w:t>1</w:t>
      </w:r>
      <w:r w:rsidR="00FC3AA0" w:rsidRPr="00987018">
        <w:rPr>
          <w:rFonts w:ascii="Times New Roman" w:hAnsi="Times New Roman" w:cs="Times New Roman"/>
          <w:b/>
          <w:sz w:val="24"/>
          <w:szCs w:val="24"/>
          <w:vertAlign w:val="superscript"/>
        </w:rPr>
        <w:t>*</w:t>
      </w:r>
      <w:r w:rsidR="0053685F" w:rsidRPr="00987018">
        <w:rPr>
          <w:rFonts w:ascii="Times New Roman" w:hAnsi="Times New Roman" w:cs="Times New Roman"/>
          <w:b/>
          <w:sz w:val="24"/>
          <w:szCs w:val="24"/>
        </w:rPr>
        <w:t xml:space="preserve"> </w:t>
      </w:r>
    </w:p>
    <w:p w14:paraId="6FCA3726" w14:textId="77777777" w:rsidR="0053685F" w:rsidRPr="00987018" w:rsidRDefault="0053685F" w:rsidP="005618F9">
      <w:pPr>
        <w:rPr>
          <w:rFonts w:ascii="Times New Roman" w:hAnsi="Times New Roman" w:cs="Times New Roman"/>
          <w:b/>
          <w:sz w:val="24"/>
          <w:szCs w:val="24"/>
        </w:rPr>
      </w:pPr>
    </w:p>
    <w:p w14:paraId="3BB29E52" w14:textId="77777777" w:rsidR="0006200E" w:rsidRPr="00987018" w:rsidRDefault="0006200E" w:rsidP="0006200E">
      <w:pPr>
        <w:ind w:firstLine="0"/>
        <w:rPr>
          <w:rFonts w:ascii="Times New Roman" w:hAnsi="Times New Roman" w:cs="Times New Roman"/>
          <w:sz w:val="24"/>
          <w:szCs w:val="24"/>
        </w:rPr>
      </w:pPr>
      <w:r w:rsidRPr="00987018">
        <w:rPr>
          <w:rFonts w:ascii="Times New Roman" w:hAnsi="Times New Roman" w:cs="Times New Roman"/>
          <w:sz w:val="24"/>
          <w:szCs w:val="24"/>
          <w:vertAlign w:val="superscript"/>
        </w:rPr>
        <w:t>1</w:t>
      </w:r>
      <w:r w:rsidRPr="00987018">
        <w:rPr>
          <w:rFonts w:ascii="Times New Roman" w:hAnsi="Times New Roman" w:cs="Times New Roman"/>
          <w:sz w:val="24"/>
          <w:szCs w:val="24"/>
        </w:rPr>
        <w:t>School of Biological Sciences, University of Aberdeen, Aberdeen AB24 2TZ, UK</w:t>
      </w:r>
    </w:p>
    <w:p w14:paraId="4E7090D2" w14:textId="77777777" w:rsidR="0053685F" w:rsidRDefault="0006200E" w:rsidP="00762BA0">
      <w:pPr>
        <w:ind w:firstLine="0"/>
        <w:rPr>
          <w:rFonts w:ascii="Times New Roman" w:hAnsi="Times New Roman" w:cs="Times New Roman"/>
          <w:sz w:val="24"/>
          <w:szCs w:val="24"/>
        </w:rPr>
      </w:pPr>
      <w:r w:rsidRPr="00987018">
        <w:rPr>
          <w:rFonts w:ascii="Times New Roman" w:hAnsi="Times New Roman" w:cs="Times New Roman"/>
          <w:sz w:val="24"/>
          <w:szCs w:val="24"/>
          <w:vertAlign w:val="superscript"/>
        </w:rPr>
        <w:t>2</w:t>
      </w:r>
      <w:r w:rsidR="0053685F" w:rsidRPr="00987018">
        <w:rPr>
          <w:rFonts w:ascii="Times New Roman" w:hAnsi="Times New Roman" w:cs="Times New Roman"/>
          <w:sz w:val="24"/>
          <w:szCs w:val="24"/>
        </w:rPr>
        <w:t>Department of Biology, University of York, York YO10 5DD, UK</w:t>
      </w:r>
    </w:p>
    <w:p w14:paraId="3DE208DE" w14:textId="0B508AE4" w:rsidR="009209BE" w:rsidRPr="009209BE" w:rsidRDefault="009209BE" w:rsidP="00762BA0">
      <w:pPr>
        <w:ind w:firstLine="0"/>
        <w:rPr>
          <w:rFonts w:ascii="Times New Roman" w:hAnsi="Times New Roman" w:cs="Times New Roman"/>
          <w:sz w:val="28"/>
          <w:szCs w:val="24"/>
        </w:rPr>
      </w:pPr>
      <w:r w:rsidRPr="009209BE">
        <w:rPr>
          <w:rFonts w:ascii="Times New Roman" w:hAnsi="Times New Roman" w:cs="Times New Roman"/>
          <w:sz w:val="24"/>
          <w:vertAlign w:val="superscript"/>
        </w:rPr>
        <w:t>3</w:t>
      </w:r>
      <w:r w:rsidRPr="009209BE">
        <w:rPr>
          <w:rFonts w:ascii="Times New Roman" w:hAnsi="Times New Roman" w:cs="Times New Roman"/>
          <w:sz w:val="24"/>
        </w:rPr>
        <w:t>NSW Office of Environment and Heritage, Sydney, Australia</w:t>
      </w:r>
    </w:p>
    <w:p w14:paraId="19635A9F" w14:textId="77777777" w:rsidR="009209BE" w:rsidRDefault="009209BE" w:rsidP="00692C73">
      <w:pPr>
        <w:ind w:firstLine="0"/>
        <w:rPr>
          <w:rFonts w:ascii="Times New Roman" w:hAnsi="Times New Roman" w:cs="Times New Roman"/>
          <w:b/>
          <w:sz w:val="24"/>
          <w:szCs w:val="24"/>
          <w:vertAlign w:val="superscript"/>
        </w:rPr>
      </w:pPr>
    </w:p>
    <w:p w14:paraId="4F70AABF" w14:textId="77777777" w:rsidR="0053685F" w:rsidRPr="00987018" w:rsidRDefault="00FC3AA0" w:rsidP="00692C73">
      <w:pPr>
        <w:ind w:firstLine="0"/>
        <w:rPr>
          <w:rFonts w:ascii="Times New Roman" w:hAnsi="Times New Roman" w:cs="Times New Roman"/>
          <w:sz w:val="24"/>
          <w:szCs w:val="24"/>
        </w:rPr>
      </w:pPr>
      <w:r w:rsidRPr="00987018">
        <w:rPr>
          <w:rFonts w:ascii="Times New Roman" w:hAnsi="Times New Roman" w:cs="Times New Roman"/>
          <w:b/>
          <w:sz w:val="24"/>
          <w:szCs w:val="24"/>
          <w:vertAlign w:val="superscript"/>
        </w:rPr>
        <w:t>¥</w:t>
      </w:r>
      <w:r w:rsidRPr="00987018">
        <w:rPr>
          <w:rFonts w:ascii="Times New Roman" w:hAnsi="Times New Roman" w:cs="Times New Roman"/>
          <w:sz w:val="24"/>
          <w:szCs w:val="24"/>
        </w:rPr>
        <w:t xml:space="preserve"> Both authors equally contributed to the manuscript</w:t>
      </w:r>
    </w:p>
    <w:p w14:paraId="42C5ED19" w14:textId="77777777" w:rsidR="00692C73" w:rsidRDefault="00692C73" w:rsidP="00C30A5D">
      <w:pPr>
        <w:ind w:firstLine="0"/>
        <w:rPr>
          <w:rFonts w:ascii="Times New Roman" w:hAnsi="Times New Roman" w:cs="Times New Roman"/>
          <w:sz w:val="24"/>
          <w:szCs w:val="24"/>
        </w:rPr>
      </w:pPr>
    </w:p>
    <w:p w14:paraId="30532ECA" w14:textId="77777777" w:rsidR="0053685F" w:rsidRPr="00987018" w:rsidRDefault="0062204C" w:rsidP="00C30A5D">
      <w:pPr>
        <w:ind w:firstLine="0"/>
        <w:rPr>
          <w:rFonts w:ascii="Times New Roman" w:hAnsi="Times New Roman" w:cs="Times New Roman"/>
          <w:sz w:val="24"/>
          <w:szCs w:val="24"/>
        </w:rPr>
      </w:pPr>
      <w:r w:rsidRPr="00987018">
        <w:rPr>
          <w:rFonts w:ascii="Times New Roman" w:hAnsi="Times New Roman" w:cs="Times New Roman"/>
          <w:sz w:val="24"/>
          <w:szCs w:val="24"/>
        </w:rPr>
        <w:t>*</w:t>
      </w:r>
      <w:r w:rsidR="0053685F" w:rsidRPr="00987018">
        <w:rPr>
          <w:rFonts w:ascii="Times New Roman" w:hAnsi="Times New Roman" w:cs="Times New Roman"/>
          <w:sz w:val="24"/>
          <w:szCs w:val="24"/>
        </w:rPr>
        <w:t xml:space="preserve">Author for correspondence: </w:t>
      </w:r>
    </w:p>
    <w:p w14:paraId="0236C737" w14:textId="77777777" w:rsidR="003E0622" w:rsidRPr="00987018" w:rsidRDefault="003E0622" w:rsidP="003E0622">
      <w:pPr>
        <w:ind w:firstLine="0"/>
        <w:rPr>
          <w:rFonts w:ascii="Times New Roman" w:hAnsi="Times New Roman" w:cs="Times New Roman"/>
          <w:i/>
          <w:sz w:val="24"/>
          <w:szCs w:val="24"/>
        </w:rPr>
      </w:pPr>
      <w:r w:rsidRPr="00987018">
        <w:rPr>
          <w:rFonts w:ascii="Times New Roman" w:hAnsi="Times New Roman" w:cs="Times New Roman"/>
          <w:i/>
          <w:sz w:val="24"/>
          <w:szCs w:val="24"/>
        </w:rPr>
        <w:t>Xavier Lambin</w:t>
      </w:r>
    </w:p>
    <w:p w14:paraId="0A853591" w14:textId="17407C39" w:rsidR="00A4209F" w:rsidRPr="007B6DF2" w:rsidRDefault="00A4209F" w:rsidP="00A4209F">
      <w:pPr>
        <w:ind w:firstLine="0"/>
        <w:rPr>
          <w:rFonts w:ascii="Times New Roman" w:hAnsi="Times New Roman" w:cs="Times New Roman"/>
          <w:i/>
          <w:sz w:val="24"/>
          <w:szCs w:val="24"/>
        </w:rPr>
      </w:pPr>
      <w:r w:rsidRPr="007B6DF2">
        <w:rPr>
          <w:rFonts w:ascii="Times New Roman" w:hAnsi="Times New Roman" w:cs="Times New Roman"/>
          <w:i/>
          <w:sz w:val="24"/>
          <w:szCs w:val="24"/>
        </w:rPr>
        <w:t>School of Biological Sciences, University of Aberdeen, Aberdeen AB24 2TZ, UK</w:t>
      </w:r>
    </w:p>
    <w:p w14:paraId="3364B214" w14:textId="77777777" w:rsidR="003E0622" w:rsidRPr="00987018" w:rsidRDefault="003E0622" w:rsidP="003E0622">
      <w:pPr>
        <w:ind w:firstLine="0"/>
        <w:rPr>
          <w:rFonts w:ascii="Times New Roman" w:hAnsi="Times New Roman" w:cs="Times New Roman"/>
          <w:i/>
          <w:sz w:val="24"/>
          <w:szCs w:val="24"/>
        </w:rPr>
      </w:pPr>
      <w:r w:rsidRPr="00987018">
        <w:rPr>
          <w:rFonts w:ascii="Times New Roman" w:hAnsi="Times New Roman" w:cs="Times New Roman"/>
          <w:i/>
          <w:sz w:val="24"/>
          <w:szCs w:val="24"/>
        </w:rPr>
        <w:t>Email: x.lambin@abdn.ac.uk</w:t>
      </w:r>
    </w:p>
    <w:p w14:paraId="255C54F7" w14:textId="77777777" w:rsidR="00692C73" w:rsidRDefault="00692C73" w:rsidP="005618F9">
      <w:pPr>
        <w:rPr>
          <w:rFonts w:ascii="Times New Roman" w:hAnsi="Times New Roman" w:cs="Times New Roman"/>
          <w:sz w:val="24"/>
          <w:szCs w:val="24"/>
        </w:rPr>
      </w:pPr>
    </w:p>
    <w:p w14:paraId="5564E06D" w14:textId="24578E87" w:rsidR="005B5F1B" w:rsidRPr="00987018" w:rsidRDefault="00A4209F" w:rsidP="00692C73">
      <w:pPr>
        <w:ind w:firstLine="0"/>
        <w:rPr>
          <w:rFonts w:ascii="Times New Roman" w:hAnsi="Times New Roman" w:cs="Times New Roman"/>
          <w:sz w:val="24"/>
          <w:szCs w:val="24"/>
        </w:rPr>
      </w:pPr>
      <w:r w:rsidRPr="00987018">
        <w:rPr>
          <w:rFonts w:ascii="Times New Roman" w:hAnsi="Times New Roman" w:cs="Times New Roman"/>
          <w:sz w:val="24"/>
          <w:szCs w:val="24"/>
        </w:rPr>
        <w:t xml:space="preserve">Running Head: </w:t>
      </w:r>
      <w:r w:rsidR="00186B09" w:rsidRPr="00987018">
        <w:rPr>
          <w:rFonts w:ascii="Times New Roman" w:hAnsi="Times New Roman" w:cs="Times New Roman"/>
          <w:sz w:val="24"/>
          <w:szCs w:val="24"/>
        </w:rPr>
        <w:t>D</w:t>
      </w:r>
      <w:r w:rsidRPr="00987018">
        <w:rPr>
          <w:rFonts w:ascii="Times New Roman" w:hAnsi="Times New Roman" w:cs="Times New Roman"/>
          <w:sz w:val="24"/>
          <w:szCs w:val="24"/>
        </w:rPr>
        <w:t>ensit</w:t>
      </w:r>
      <w:r w:rsidR="00186B09" w:rsidRPr="00987018">
        <w:rPr>
          <w:rFonts w:ascii="Times New Roman" w:hAnsi="Times New Roman" w:cs="Times New Roman"/>
          <w:sz w:val="24"/>
          <w:szCs w:val="24"/>
        </w:rPr>
        <w:t xml:space="preserve">y manipulation </w:t>
      </w:r>
      <w:r w:rsidR="00692C73">
        <w:rPr>
          <w:rFonts w:ascii="Times New Roman" w:hAnsi="Times New Roman" w:cs="Times New Roman"/>
          <w:sz w:val="24"/>
          <w:szCs w:val="24"/>
        </w:rPr>
        <w:t xml:space="preserve">has </w:t>
      </w:r>
      <w:r w:rsidR="00186B09" w:rsidRPr="00987018">
        <w:rPr>
          <w:rFonts w:ascii="Times New Roman" w:hAnsi="Times New Roman" w:cs="Times New Roman"/>
          <w:sz w:val="24"/>
          <w:szCs w:val="24"/>
        </w:rPr>
        <w:t>no effect on vole demography</w:t>
      </w:r>
      <w:r w:rsidRPr="00987018">
        <w:rPr>
          <w:rFonts w:ascii="Times New Roman" w:hAnsi="Times New Roman" w:cs="Times New Roman"/>
          <w:sz w:val="24"/>
          <w:szCs w:val="24"/>
        </w:rPr>
        <w:t xml:space="preserve"> </w:t>
      </w:r>
    </w:p>
    <w:p w14:paraId="1A028A32" w14:textId="77777777" w:rsidR="00271268" w:rsidRPr="00987018" w:rsidRDefault="00271268">
      <w:pPr>
        <w:rPr>
          <w:rFonts w:ascii="Times New Roman" w:hAnsi="Times New Roman" w:cs="Times New Roman"/>
          <w:b/>
          <w:sz w:val="24"/>
          <w:szCs w:val="24"/>
          <w:u w:val="single"/>
        </w:rPr>
      </w:pPr>
      <w:r w:rsidRPr="00987018">
        <w:rPr>
          <w:rFonts w:ascii="Times New Roman" w:hAnsi="Times New Roman" w:cs="Times New Roman"/>
          <w:b/>
          <w:sz w:val="24"/>
          <w:szCs w:val="24"/>
          <w:u w:val="single"/>
        </w:rPr>
        <w:br w:type="page"/>
      </w:r>
    </w:p>
    <w:p w14:paraId="6E7C5669" w14:textId="77777777" w:rsidR="00221202" w:rsidRPr="00987018" w:rsidRDefault="00221202" w:rsidP="00762BA0">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lastRenderedPageBreak/>
        <w:t>Abstract</w:t>
      </w:r>
    </w:p>
    <w:p w14:paraId="330BE777" w14:textId="58D0E123" w:rsidR="00B45A00" w:rsidRPr="00987018" w:rsidRDefault="001F222E" w:rsidP="002C27FF">
      <w:pPr>
        <w:ind w:firstLine="0"/>
        <w:rPr>
          <w:rFonts w:ascii="Times New Roman" w:hAnsi="Times New Roman" w:cs="Times New Roman"/>
          <w:sz w:val="24"/>
          <w:szCs w:val="24"/>
        </w:rPr>
      </w:pPr>
      <w:r w:rsidRPr="00987018">
        <w:rPr>
          <w:rFonts w:ascii="Times New Roman" w:hAnsi="Times New Roman" w:cs="Times New Roman"/>
          <w:sz w:val="24"/>
          <w:szCs w:val="24"/>
        </w:rPr>
        <w:t xml:space="preserve">Grazing-induced changes in plant quality have been suggested to drive the </w:t>
      </w:r>
      <w:r w:rsidR="002A2898" w:rsidRPr="00987018">
        <w:rPr>
          <w:rFonts w:ascii="Times New Roman" w:hAnsi="Times New Roman" w:cs="Times New Roman"/>
          <w:sz w:val="24"/>
          <w:szCs w:val="24"/>
        </w:rPr>
        <w:t xml:space="preserve">negative </w:t>
      </w:r>
      <w:r w:rsidRPr="00987018">
        <w:rPr>
          <w:rFonts w:ascii="Times New Roman" w:hAnsi="Times New Roman" w:cs="Times New Roman"/>
          <w:sz w:val="24"/>
          <w:szCs w:val="24"/>
        </w:rPr>
        <w:t>de</w:t>
      </w:r>
      <w:r w:rsidR="0012595A" w:rsidRPr="00987018">
        <w:rPr>
          <w:rFonts w:ascii="Times New Roman" w:hAnsi="Times New Roman" w:cs="Times New Roman"/>
          <w:sz w:val="24"/>
          <w:szCs w:val="24"/>
        </w:rPr>
        <w:t>layed density-</w:t>
      </w:r>
      <w:r w:rsidRPr="00987018">
        <w:rPr>
          <w:rFonts w:ascii="Times New Roman" w:hAnsi="Times New Roman" w:cs="Times New Roman"/>
          <w:sz w:val="24"/>
          <w:szCs w:val="24"/>
        </w:rPr>
        <w:t xml:space="preserve">dependence </w:t>
      </w:r>
      <w:r w:rsidR="002A2898" w:rsidRPr="00987018">
        <w:rPr>
          <w:rFonts w:ascii="Times New Roman" w:hAnsi="Times New Roman" w:cs="Times New Roman"/>
          <w:sz w:val="24"/>
          <w:szCs w:val="24"/>
        </w:rPr>
        <w:t>exhibited</w:t>
      </w:r>
      <w:r w:rsidR="005E09B0" w:rsidRPr="00987018">
        <w:rPr>
          <w:rFonts w:ascii="Times New Roman" w:hAnsi="Times New Roman" w:cs="Times New Roman"/>
          <w:sz w:val="24"/>
          <w:szCs w:val="24"/>
        </w:rPr>
        <w:t xml:space="preserve"> </w:t>
      </w:r>
      <w:r w:rsidR="002A2898" w:rsidRPr="00987018">
        <w:rPr>
          <w:rFonts w:ascii="Times New Roman" w:hAnsi="Times New Roman" w:cs="Times New Roman"/>
          <w:sz w:val="24"/>
          <w:szCs w:val="24"/>
        </w:rPr>
        <w:t>by</w:t>
      </w:r>
      <w:r w:rsidR="0012595A" w:rsidRPr="00987018">
        <w:rPr>
          <w:rFonts w:ascii="Times New Roman" w:hAnsi="Times New Roman" w:cs="Times New Roman"/>
          <w:sz w:val="24"/>
          <w:szCs w:val="24"/>
        </w:rPr>
        <w:t xml:space="preserve"> </w:t>
      </w:r>
      <w:r w:rsidR="002C21A0" w:rsidRPr="00987018">
        <w:rPr>
          <w:rFonts w:ascii="Times New Roman" w:hAnsi="Times New Roman" w:cs="Times New Roman"/>
          <w:sz w:val="24"/>
          <w:szCs w:val="24"/>
        </w:rPr>
        <w:t xml:space="preserve">many </w:t>
      </w:r>
      <w:r w:rsidR="002A2898" w:rsidRPr="00987018">
        <w:rPr>
          <w:rFonts w:ascii="Times New Roman" w:hAnsi="Times New Roman" w:cs="Times New Roman"/>
          <w:sz w:val="24"/>
          <w:szCs w:val="24"/>
        </w:rPr>
        <w:t>herbivore</w:t>
      </w:r>
      <w:r w:rsidR="00FE06D2" w:rsidRPr="00987018">
        <w:rPr>
          <w:rFonts w:ascii="Times New Roman" w:hAnsi="Times New Roman" w:cs="Times New Roman"/>
          <w:sz w:val="24"/>
          <w:szCs w:val="24"/>
        </w:rPr>
        <w:t xml:space="preserve"> species</w:t>
      </w:r>
      <w:r w:rsidRPr="00987018">
        <w:rPr>
          <w:rFonts w:ascii="Times New Roman" w:hAnsi="Times New Roman" w:cs="Times New Roman"/>
          <w:sz w:val="24"/>
          <w:szCs w:val="24"/>
        </w:rPr>
        <w:t xml:space="preserve">, but </w:t>
      </w:r>
      <w:r w:rsidR="002A2898" w:rsidRPr="00987018">
        <w:rPr>
          <w:rFonts w:ascii="Times New Roman" w:hAnsi="Times New Roman" w:cs="Times New Roman"/>
          <w:sz w:val="24"/>
          <w:szCs w:val="24"/>
        </w:rPr>
        <w:t xml:space="preserve">little </w:t>
      </w:r>
      <w:r w:rsidR="00742239" w:rsidRPr="00987018">
        <w:rPr>
          <w:rFonts w:ascii="Times New Roman" w:hAnsi="Times New Roman" w:cs="Times New Roman"/>
          <w:sz w:val="24"/>
          <w:szCs w:val="24"/>
        </w:rPr>
        <w:t xml:space="preserve">field </w:t>
      </w:r>
      <w:r w:rsidRPr="00987018">
        <w:rPr>
          <w:rFonts w:ascii="Times New Roman" w:hAnsi="Times New Roman" w:cs="Times New Roman"/>
          <w:sz w:val="24"/>
          <w:szCs w:val="24"/>
        </w:rPr>
        <w:t xml:space="preserve">evidence </w:t>
      </w:r>
      <w:r w:rsidR="002A2898" w:rsidRPr="00987018">
        <w:rPr>
          <w:rFonts w:ascii="Times New Roman" w:hAnsi="Times New Roman" w:cs="Times New Roman"/>
          <w:sz w:val="24"/>
          <w:szCs w:val="24"/>
        </w:rPr>
        <w:t>exists to support this hypothesis</w:t>
      </w:r>
      <w:r w:rsidRPr="00987018">
        <w:rPr>
          <w:rFonts w:ascii="Times New Roman" w:hAnsi="Times New Roman" w:cs="Times New Roman"/>
          <w:sz w:val="24"/>
          <w:szCs w:val="24"/>
        </w:rPr>
        <w:t xml:space="preserve">. </w:t>
      </w:r>
      <w:r w:rsidR="006D300F" w:rsidRPr="00987018">
        <w:rPr>
          <w:rFonts w:ascii="Times New Roman" w:hAnsi="Times New Roman" w:cs="Times New Roman"/>
          <w:sz w:val="24"/>
          <w:szCs w:val="24"/>
        </w:rPr>
        <w:t xml:space="preserve">We tested </w:t>
      </w:r>
      <w:r w:rsidR="00742239" w:rsidRPr="00987018">
        <w:rPr>
          <w:rFonts w:ascii="Times New Roman" w:hAnsi="Times New Roman" w:cs="Times New Roman"/>
          <w:sz w:val="24"/>
          <w:szCs w:val="24"/>
        </w:rPr>
        <w:t xml:space="preserve">a key premise of </w:t>
      </w:r>
      <w:r w:rsidR="006D300F" w:rsidRPr="00987018">
        <w:rPr>
          <w:rFonts w:ascii="Times New Roman" w:hAnsi="Times New Roman" w:cs="Times New Roman"/>
          <w:sz w:val="24"/>
          <w:szCs w:val="24"/>
        </w:rPr>
        <w:t xml:space="preserve">the hypothesis that reciprocal feedback between vole grazing pressure and the induction of </w:t>
      </w:r>
      <w:r w:rsidR="00CF5FF4" w:rsidRPr="00987018">
        <w:rPr>
          <w:rFonts w:ascii="Times New Roman" w:hAnsi="Times New Roman" w:cs="Times New Roman"/>
          <w:sz w:val="24"/>
          <w:szCs w:val="24"/>
        </w:rPr>
        <w:t xml:space="preserve">anti-herbivore </w:t>
      </w:r>
      <w:r w:rsidR="006D300F" w:rsidRPr="00987018">
        <w:rPr>
          <w:rFonts w:ascii="Times New Roman" w:hAnsi="Times New Roman" w:cs="Times New Roman"/>
          <w:sz w:val="24"/>
          <w:szCs w:val="24"/>
        </w:rPr>
        <w:t xml:space="preserve">silicon defences in grasses drives observed population cycles in </w:t>
      </w:r>
      <w:r w:rsidR="00271268" w:rsidRPr="00987018">
        <w:rPr>
          <w:rFonts w:ascii="Times New Roman" w:hAnsi="Times New Roman" w:cs="Times New Roman"/>
          <w:sz w:val="24"/>
          <w:szCs w:val="24"/>
        </w:rPr>
        <w:t xml:space="preserve">a large-scale field experiment in </w:t>
      </w:r>
      <w:r w:rsidR="006D300F" w:rsidRPr="00987018">
        <w:rPr>
          <w:rFonts w:ascii="Times New Roman" w:hAnsi="Times New Roman" w:cs="Times New Roman"/>
          <w:sz w:val="24"/>
          <w:szCs w:val="24"/>
        </w:rPr>
        <w:t>northern England.</w:t>
      </w:r>
      <w:r w:rsidR="002C27FF" w:rsidRPr="00987018">
        <w:rPr>
          <w:rFonts w:ascii="Times New Roman" w:hAnsi="Times New Roman" w:cs="Times New Roman"/>
          <w:sz w:val="24"/>
          <w:szCs w:val="24"/>
        </w:rPr>
        <w:t xml:space="preserve"> </w:t>
      </w:r>
      <w:r w:rsidR="004B6613" w:rsidRPr="00987018">
        <w:rPr>
          <w:rFonts w:ascii="Times New Roman" w:hAnsi="Times New Roman" w:cs="Times New Roman"/>
          <w:sz w:val="24"/>
          <w:szCs w:val="24"/>
        </w:rPr>
        <w:t>W</w:t>
      </w:r>
      <w:r w:rsidR="00C202A6" w:rsidRPr="00987018">
        <w:rPr>
          <w:rFonts w:ascii="Times New Roman" w:hAnsi="Times New Roman" w:cs="Times New Roman"/>
          <w:sz w:val="24"/>
          <w:szCs w:val="24"/>
        </w:rPr>
        <w:t xml:space="preserve">e </w:t>
      </w:r>
      <w:r w:rsidR="00F24675" w:rsidRPr="00987018">
        <w:rPr>
          <w:rFonts w:ascii="Times New Roman" w:hAnsi="Times New Roman" w:cs="Times New Roman"/>
          <w:sz w:val="24"/>
          <w:szCs w:val="24"/>
        </w:rPr>
        <w:t xml:space="preserve">repeatedly reduced </w:t>
      </w:r>
      <w:r w:rsidR="004B6613" w:rsidRPr="00987018">
        <w:rPr>
          <w:rFonts w:ascii="Times New Roman" w:hAnsi="Times New Roman" w:cs="Times New Roman"/>
          <w:sz w:val="24"/>
          <w:szCs w:val="24"/>
        </w:rPr>
        <w:t xml:space="preserve">population densities of </w:t>
      </w:r>
      <w:r w:rsidR="00D97362" w:rsidRPr="00987018">
        <w:rPr>
          <w:rFonts w:ascii="Times New Roman" w:hAnsi="Times New Roman" w:cs="Times New Roman"/>
          <w:sz w:val="24"/>
          <w:szCs w:val="24"/>
        </w:rPr>
        <w:t>field vole</w:t>
      </w:r>
      <w:r w:rsidR="004B6613" w:rsidRPr="00987018">
        <w:rPr>
          <w:rFonts w:ascii="Times New Roman" w:hAnsi="Times New Roman" w:cs="Times New Roman"/>
          <w:sz w:val="24"/>
          <w:szCs w:val="24"/>
        </w:rPr>
        <w:t>s</w:t>
      </w:r>
      <w:r w:rsidR="00D97362" w:rsidRPr="00987018">
        <w:rPr>
          <w:rFonts w:ascii="Times New Roman" w:hAnsi="Times New Roman" w:cs="Times New Roman"/>
          <w:sz w:val="24"/>
          <w:szCs w:val="24"/>
        </w:rPr>
        <w:t xml:space="preserve"> (</w:t>
      </w:r>
      <w:r w:rsidR="00D97362" w:rsidRPr="00987018">
        <w:rPr>
          <w:rFonts w:ascii="Times New Roman" w:hAnsi="Times New Roman" w:cs="Times New Roman"/>
          <w:i/>
          <w:sz w:val="24"/>
          <w:szCs w:val="24"/>
        </w:rPr>
        <w:t xml:space="preserve">Microtus </w:t>
      </w:r>
      <w:proofErr w:type="spellStart"/>
      <w:r w:rsidR="00D97362" w:rsidRPr="00987018">
        <w:rPr>
          <w:rFonts w:ascii="Times New Roman" w:hAnsi="Times New Roman" w:cs="Times New Roman"/>
          <w:i/>
          <w:sz w:val="24"/>
          <w:szCs w:val="24"/>
        </w:rPr>
        <w:t>agrestis</w:t>
      </w:r>
      <w:proofErr w:type="spellEnd"/>
      <w:r w:rsidR="00D97362" w:rsidRPr="00987018">
        <w:rPr>
          <w:rFonts w:ascii="Times New Roman" w:hAnsi="Times New Roman" w:cs="Times New Roman"/>
          <w:sz w:val="24"/>
          <w:szCs w:val="24"/>
        </w:rPr>
        <w:t>)</w:t>
      </w:r>
      <w:r w:rsidR="00ED0809" w:rsidRPr="00987018">
        <w:rPr>
          <w:rFonts w:ascii="Times New Roman" w:hAnsi="Times New Roman" w:cs="Times New Roman"/>
          <w:sz w:val="24"/>
          <w:szCs w:val="24"/>
        </w:rPr>
        <w:t xml:space="preserve"> </w:t>
      </w:r>
      <w:r w:rsidR="00FB50E0" w:rsidRPr="00987018">
        <w:rPr>
          <w:rFonts w:ascii="Times New Roman" w:hAnsi="Times New Roman" w:cs="Times New Roman"/>
          <w:sz w:val="24"/>
          <w:szCs w:val="24"/>
        </w:rPr>
        <w:t xml:space="preserve">on </w:t>
      </w:r>
      <w:r w:rsidR="006A5DA3" w:rsidRPr="00987018">
        <w:rPr>
          <w:rFonts w:ascii="Times New Roman" w:hAnsi="Times New Roman" w:cs="Times New Roman"/>
          <w:sz w:val="24"/>
          <w:szCs w:val="24"/>
        </w:rPr>
        <w:t xml:space="preserve">replicated </w:t>
      </w:r>
      <w:r w:rsidR="006E4041" w:rsidRPr="00987018">
        <w:rPr>
          <w:rFonts w:ascii="Times New Roman" w:hAnsi="Times New Roman" w:cs="Times New Roman"/>
          <w:sz w:val="24"/>
          <w:szCs w:val="24"/>
        </w:rPr>
        <w:t>1</w:t>
      </w:r>
      <w:r w:rsidR="00692C73">
        <w:rPr>
          <w:rFonts w:ascii="Times New Roman" w:hAnsi="Times New Roman" w:cs="Times New Roman"/>
          <w:sz w:val="24"/>
          <w:szCs w:val="24"/>
        </w:rPr>
        <w:t>-</w:t>
      </w:r>
      <w:r w:rsidR="006E4041" w:rsidRPr="00987018">
        <w:rPr>
          <w:rFonts w:ascii="Times New Roman" w:hAnsi="Times New Roman" w:cs="Times New Roman"/>
          <w:sz w:val="24"/>
          <w:szCs w:val="24"/>
        </w:rPr>
        <w:t xml:space="preserve">ha </w:t>
      </w:r>
      <w:r w:rsidR="00DA724B" w:rsidRPr="00987018">
        <w:rPr>
          <w:rFonts w:ascii="Times New Roman" w:hAnsi="Times New Roman" w:cs="Times New Roman"/>
          <w:sz w:val="24"/>
          <w:szCs w:val="24"/>
        </w:rPr>
        <w:t>grassland plots</w:t>
      </w:r>
      <w:r w:rsidR="00285D4C" w:rsidRPr="00987018">
        <w:rPr>
          <w:rFonts w:ascii="Times New Roman" w:hAnsi="Times New Roman" w:cs="Times New Roman"/>
          <w:sz w:val="24"/>
          <w:szCs w:val="24"/>
        </w:rPr>
        <w:t xml:space="preserve"> </w:t>
      </w:r>
      <w:r w:rsidR="006D300F" w:rsidRPr="00987018">
        <w:rPr>
          <w:rFonts w:ascii="Times New Roman" w:hAnsi="Times New Roman" w:cs="Times New Roman"/>
          <w:sz w:val="24"/>
          <w:szCs w:val="24"/>
        </w:rPr>
        <w:t>at Kielder Forest</w:t>
      </w:r>
      <w:r w:rsidR="00CA38FB" w:rsidRPr="00987018">
        <w:rPr>
          <w:rFonts w:ascii="Times New Roman" w:hAnsi="Times New Roman" w:cs="Times New Roman"/>
          <w:sz w:val="24"/>
          <w:szCs w:val="24"/>
        </w:rPr>
        <w:t>, northern England,</w:t>
      </w:r>
      <w:r w:rsidR="00437836" w:rsidRPr="00987018">
        <w:rPr>
          <w:rFonts w:ascii="Times New Roman" w:hAnsi="Times New Roman" w:cs="Times New Roman"/>
          <w:sz w:val="24"/>
          <w:szCs w:val="24"/>
        </w:rPr>
        <w:t xml:space="preserve"> </w:t>
      </w:r>
      <w:r w:rsidR="004B6613" w:rsidRPr="00987018">
        <w:rPr>
          <w:rFonts w:ascii="Times New Roman" w:hAnsi="Times New Roman" w:cs="Times New Roman"/>
          <w:sz w:val="24"/>
          <w:szCs w:val="24"/>
        </w:rPr>
        <w:t>over</w:t>
      </w:r>
      <w:r w:rsidR="00F858F5" w:rsidRPr="00987018">
        <w:rPr>
          <w:rFonts w:ascii="Times New Roman" w:hAnsi="Times New Roman" w:cs="Times New Roman"/>
          <w:sz w:val="24"/>
          <w:szCs w:val="24"/>
        </w:rPr>
        <w:t xml:space="preserve"> </w:t>
      </w:r>
      <w:r w:rsidR="00F7081B" w:rsidRPr="00987018">
        <w:rPr>
          <w:rFonts w:ascii="Times New Roman" w:hAnsi="Times New Roman" w:cs="Times New Roman"/>
          <w:sz w:val="24"/>
          <w:szCs w:val="24"/>
        </w:rPr>
        <w:t xml:space="preserve">a period of </w:t>
      </w:r>
      <w:r w:rsidR="004B6613" w:rsidRPr="00987018">
        <w:rPr>
          <w:rFonts w:ascii="Times New Roman" w:hAnsi="Times New Roman" w:cs="Times New Roman"/>
          <w:sz w:val="24"/>
          <w:szCs w:val="24"/>
        </w:rPr>
        <w:t>one</w:t>
      </w:r>
      <w:r w:rsidR="00B21296" w:rsidRPr="00987018">
        <w:rPr>
          <w:rFonts w:ascii="Times New Roman" w:hAnsi="Times New Roman" w:cs="Times New Roman"/>
          <w:sz w:val="24"/>
          <w:szCs w:val="24"/>
        </w:rPr>
        <w:t xml:space="preserve"> year</w:t>
      </w:r>
      <w:r w:rsidR="002C21A0" w:rsidRPr="00987018">
        <w:rPr>
          <w:rFonts w:ascii="Times New Roman" w:hAnsi="Times New Roman" w:cs="Times New Roman"/>
          <w:sz w:val="24"/>
          <w:szCs w:val="24"/>
        </w:rPr>
        <w:t>.</w:t>
      </w:r>
      <w:r w:rsidR="00D81534" w:rsidRPr="00987018">
        <w:rPr>
          <w:rFonts w:ascii="Times New Roman" w:hAnsi="Times New Roman" w:cs="Times New Roman"/>
          <w:sz w:val="24"/>
          <w:szCs w:val="24"/>
        </w:rPr>
        <w:t xml:space="preserve"> Subsequently</w:t>
      </w:r>
      <w:r w:rsidR="00285D4C" w:rsidRPr="00987018">
        <w:rPr>
          <w:rFonts w:ascii="Times New Roman" w:hAnsi="Times New Roman" w:cs="Times New Roman"/>
          <w:sz w:val="24"/>
          <w:szCs w:val="24"/>
        </w:rPr>
        <w:t>, w</w:t>
      </w:r>
      <w:r w:rsidR="002C21A0" w:rsidRPr="00987018">
        <w:rPr>
          <w:rFonts w:ascii="Times New Roman" w:hAnsi="Times New Roman" w:cs="Times New Roman"/>
          <w:sz w:val="24"/>
          <w:szCs w:val="24"/>
        </w:rPr>
        <w:t xml:space="preserve">e tested </w:t>
      </w:r>
      <w:r w:rsidR="00446D6C" w:rsidRPr="00987018">
        <w:rPr>
          <w:rFonts w:ascii="Times New Roman" w:hAnsi="Times New Roman" w:cs="Times New Roman"/>
          <w:sz w:val="24"/>
          <w:szCs w:val="24"/>
        </w:rPr>
        <w:t xml:space="preserve">for </w:t>
      </w:r>
      <w:r w:rsidR="00DF0426" w:rsidRPr="00987018">
        <w:rPr>
          <w:rFonts w:ascii="Times New Roman" w:hAnsi="Times New Roman" w:cs="Times New Roman"/>
          <w:sz w:val="24"/>
          <w:szCs w:val="24"/>
        </w:rPr>
        <w:t xml:space="preserve">the impact of </w:t>
      </w:r>
      <w:r w:rsidR="00285D4C" w:rsidRPr="00987018">
        <w:rPr>
          <w:rFonts w:ascii="Times New Roman" w:hAnsi="Times New Roman" w:cs="Times New Roman"/>
          <w:sz w:val="24"/>
          <w:szCs w:val="24"/>
        </w:rPr>
        <w:t>past</w:t>
      </w:r>
      <w:r w:rsidR="00DF0426" w:rsidRPr="00987018">
        <w:rPr>
          <w:rFonts w:ascii="Times New Roman" w:hAnsi="Times New Roman" w:cs="Times New Roman"/>
          <w:sz w:val="24"/>
          <w:szCs w:val="24"/>
        </w:rPr>
        <w:t xml:space="preserve"> </w:t>
      </w:r>
      <w:r w:rsidR="00FE06D2" w:rsidRPr="00987018">
        <w:rPr>
          <w:rFonts w:ascii="Times New Roman" w:hAnsi="Times New Roman" w:cs="Times New Roman"/>
          <w:sz w:val="24"/>
          <w:szCs w:val="24"/>
        </w:rPr>
        <w:t>densi</w:t>
      </w:r>
      <w:r w:rsidR="00DF0426" w:rsidRPr="00987018">
        <w:rPr>
          <w:rFonts w:ascii="Times New Roman" w:hAnsi="Times New Roman" w:cs="Times New Roman"/>
          <w:sz w:val="24"/>
          <w:szCs w:val="24"/>
        </w:rPr>
        <w:t>ty</w:t>
      </w:r>
      <w:r w:rsidR="00227988" w:rsidRPr="00987018">
        <w:rPr>
          <w:rFonts w:ascii="Times New Roman" w:hAnsi="Times New Roman" w:cs="Times New Roman"/>
          <w:sz w:val="24"/>
          <w:szCs w:val="24"/>
        </w:rPr>
        <w:t xml:space="preserve"> o</w:t>
      </w:r>
      <w:r w:rsidR="002C21A0" w:rsidRPr="00987018">
        <w:rPr>
          <w:rFonts w:ascii="Times New Roman" w:hAnsi="Times New Roman" w:cs="Times New Roman"/>
          <w:sz w:val="24"/>
          <w:szCs w:val="24"/>
        </w:rPr>
        <w:t xml:space="preserve">n </w:t>
      </w:r>
      <w:r w:rsidR="004E20A7" w:rsidRPr="00987018">
        <w:rPr>
          <w:rFonts w:ascii="Times New Roman" w:hAnsi="Times New Roman" w:cs="Times New Roman"/>
          <w:sz w:val="24"/>
          <w:szCs w:val="24"/>
        </w:rPr>
        <w:t xml:space="preserve">vole </w:t>
      </w:r>
      <w:r w:rsidR="00227988" w:rsidRPr="00987018">
        <w:rPr>
          <w:rFonts w:ascii="Times New Roman" w:hAnsi="Times New Roman" w:cs="Times New Roman"/>
          <w:sz w:val="24"/>
          <w:szCs w:val="24"/>
        </w:rPr>
        <w:t>life history</w:t>
      </w:r>
      <w:r w:rsidR="00DF0426" w:rsidRPr="00987018">
        <w:rPr>
          <w:rFonts w:ascii="Times New Roman" w:hAnsi="Times New Roman" w:cs="Times New Roman"/>
          <w:sz w:val="24"/>
          <w:szCs w:val="24"/>
        </w:rPr>
        <w:t xml:space="preserve"> traits</w:t>
      </w:r>
      <w:r w:rsidR="00285D4C" w:rsidRPr="00987018">
        <w:rPr>
          <w:rFonts w:ascii="Times New Roman" w:hAnsi="Times New Roman" w:cs="Times New Roman"/>
          <w:sz w:val="24"/>
          <w:szCs w:val="24"/>
        </w:rPr>
        <w:t xml:space="preserve"> in spring</w:t>
      </w:r>
      <w:r w:rsidR="002C21A0" w:rsidRPr="00987018">
        <w:rPr>
          <w:rFonts w:ascii="Times New Roman" w:hAnsi="Times New Roman" w:cs="Times New Roman"/>
          <w:sz w:val="24"/>
          <w:szCs w:val="24"/>
        </w:rPr>
        <w:t xml:space="preserve">, and whether these effects </w:t>
      </w:r>
      <w:r w:rsidR="00A35524" w:rsidRPr="00987018">
        <w:rPr>
          <w:rFonts w:ascii="Times New Roman" w:hAnsi="Times New Roman" w:cs="Times New Roman"/>
          <w:sz w:val="24"/>
          <w:szCs w:val="24"/>
        </w:rPr>
        <w:t>were</w:t>
      </w:r>
      <w:r w:rsidR="002C21A0" w:rsidRPr="00987018">
        <w:rPr>
          <w:rFonts w:ascii="Times New Roman" w:hAnsi="Times New Roman" w:cs="Times New Roman"/>
          <w:sz w:val="24"/>
          <w:szCs w:val="24"/>
        </w:rPr>
        <w:t xml:space="preserve"> driven by </w:t>
      </w:r>
      <w:r w:rsidR="00CF5FF4" w:rsidRPr="00987018">
        <w:rPr>
          <w:rFonts w:ascii="Times New Roman" w:hAnsi="Times New Roman" w:cs="Times New Roman"/>
          <w:sz w:val="24"/>
          <w:szCs w:val="24"/>
        </w:rPr>
        <w:t xml:space="preserve">induced </w:t>
      </w:r>
      <w:r w:rsidR="00E7522E" w:rsidRPr="00987018">
        <w:rPr>
          <w:rFonts w:ascii="Times New Roman" w:hAnsi="Times New Roman" w:cs="Times New Roman"/>
          <w:sz w:val="24"/>
          <w:szCs w:val="24"/>
        </w:rPr>
        <w:t>silicon defences</w:t>
      </w:r>
      <w:r w:rsidR="002C21A0" w:rsidRPr="00987018">
        <w:rPr>
          <w:rFonts w:ascii="Times New Roman" w:hAnsi="Times New Roman" w:cs="Times New Roman"/>
          <w:sz w:val="24"/>
          <w:szCs w:val="24"/>
        </w:rPr>
        <w:t xml:space="preserve"> in the voles’ major </w:t>
      </w:r>
      <w:r w:rsidR="00FE06D2" w:rsidRPr="00987018">
        <w:rPr>
          <w:rFonts w:ascii="Times New Roman" w:hAnsi="Times New Roman" w:cs="Times New Roman"/>
          <w:sz w:val="24"/>
          <w:szCs w:val="24"/>
        </w:rPr>
        <w:t xml:space="preserve">over-winter </w:t>
      </w:r>
      <w:r w:rsidR="002C21A0" w:rsidRPr="00987018">
        <w:rPr>
          <w:rFonts w:ascii="Times New Roman" w:hAnsi="Times New Roman" w:cs="Times New Roman"/>
          <w:sz w:val="24"/>
          <w:szCs w:val="24"/>
        </w:rPr>
        <w:t>food</w:t>
      </w:r>
      <w:r w:rsidR="00586A50" w:rsidRPr="00987018">
        <w:rPr>
          <w:rFonts w:ascii="Times New Roman" w:hAnsi="Times New Roman" w:cs="Times New Roman"/>
          <w:sz w:val="24"/>
          <w:szCs w:val="24"/>
        </w:rPr>
        <w:t>, the grass</w:t>
      </w:r>
      <w:r w:rsidR="002C21A0" w:rsidRPr="00987018">
        <w:rPr>
          <w:rFonts w:ascii="Times New Roman" w:hAnsi="Times New Roman" w:cs="Times New Roman"/>
          <w:sz w:val="24"/>
          <w:szCs w:val="24"/>
        </w:rPr>
        <w:t xml:space="preserve"> </w:t>
      </w:r>
      <w:proofErr w:type="spellStart"/>
      <w:r w:rsidR="002C21A0" w:rsidRPr="00987018">
        <w:rPr>
          <w:rFonts w:ascii="Times New Roman" w:hAnsi="Times New Roman" w:cs="Times New Roman"/>
          <w:i/>
          <w:sz w:val="24"/>
          <w:szCs w:val="24"/>
        </w:rPr>
        <w:t>Deschampsia</w:t>
      </w:r>
      <w:proofErr w:type="spellEnd"/>
      <w:r w:rsidR="002C21A0" w:rsidRPr="00987018">
        <w:rPr>
          <w:rFonts w:ascii="Times New Roman" w:hAnsi="Times New Roman" w:cs="Times New Roman"/>
          <w:sz w:val="24"/>
          <w:szCs w:val="24"/>
        </w:rPr>
        <w:t xml:space="preserve"> </w:t>
      </w:r>
      <w:proofErr w:type="spellStart"/>
      <w:r w:rsidR="002C21A0" w:rsidRPr="00987018">
        <w:rPr>
          <w:rFonts w:ascii="Times New Roman" w:hAnsi="Times New Roman" w:cs="Times New Roman"/>
          <w:i/>
          <w:sz w:val="24"/>
          <w:szCs w:val="24"/>
        </w:rPr>
        <w:t>caespitosa</w:t>
      </w:r>
      <w:proofErr w:type="spellEnd"/>
      <w:r w:rsidR="009C20EE" w:rsidRPr="00987018">
        <w:rPr>
          <w:rFonts w:ascii="Times New Roman" w:hAnsi="Times New Roman" w:cs="Times New Roman"/>
          <w:sz w:val="24"/>
          <w:szCs w:val="24"/>
        </w:rPr>
        <w:t>.</w:t>
      </w:r>
      <w:r w:rsidR="00D02DEE" w:rsidRPr="00987018">
        <w:rPr>
          <w:rFonts w:ascii="Times New Roman" w:hAnsi="Times New Roman" w:cs="Times New Roman"/>
          <w:sz w:val="24"/>
          <w:szCs w:val="24"/>
        </w:rPr>
        <w:t xml:space="preserve"> </w:t>
      </w:r>
      <w:r w:rsidR="00386F46" w:rsidRPr="00987018">
        <w:rPr>
          <w:rFonts w:ascii="Times New Roman" w:hAnsi="Times New Roman" w:cs="Times New Roman"/>
          <w:sz w:val="24"/>
          <w:szCs w:val="24"/>
        </w:rPr>
        <w:t>After several months of density manipulation</w:t>
      </w:r>
      <w:r w:rsidR="003820FD" w:rsidRPr="00987018">
        <w:rPr>
          <w:rFonts w:ascii="Times New Roman" w:hAnsi="Times New Roman" w:cs="Times New Roman"/>
          <w:sz w:val="24"/>
          <w:szCs w:val="24"/>
        </w:rPr>
        <w:t xml:space="preserve">, leaf silicon concentrations diverged and </w:t>
      </w:r>
      <w:r w:rsidR="00DF0426" w:rsidRPr="00987018">
        <w:rPr>
          <w:rFonts w:ascii="Times New Roman" w:hAnsi="Times New Roman" w:cs="Times New Roman"/>
          <w:sz w:val="24"/>
          <w:szCs w:val="24"/>
        </w:rPr>
        <w:t>average</w:t>
      </w:r>
      <w:r w:rsidR="00CF5FF4" w:rsidRPr="00987018">
        <w:rPr>
          <w:rFonts w:ascii="Times New Roman" w:hAnsi="Times New Roman" w:cs="Times New Roman"/>
          <w:sz w:val="24"/>
          <w:szCs w:val="24"/>
        </w:rPr>
        <w:t>d</w:t>
      </w:r>
      <w:r w:rsidR="003820FD" w:rsidRPr="00987018">
        <w:rPr>
          <w:rFonts w:ascii="Times New Roman" w:hAnsi="Times New Roman" w:cs="Times New Roman"/>
          <w:sz w:val="24"/>
          <w:szCs w:val="24"/>
        </w:rPr>
        <w:t xml:space="preserve"> </w:t>
      </w:r>
      <w:r w:rsidR="00B453BD" w:rsidRPr="00987018">
        <w:rPr>
          <w:rFonts w:ascii="Times New Roman" w:hAnsi="Times New Roman" w:cs="Times New Roman"/>
          <w:sz w:val="24"/>
          <w:szCs w:val="24"/>
        </w:rPr>
        <w:t xml:space="preserve">22% </w:t>
      </w:r>
      <w:r w:rsidR="00035024" w:rsidRPr="00987018">
        <w:rPr>
          <w:rFonts w:ascii="Times New Roman" w:hAnsi="Times New Roman" w:cs="Times New Roman"/>
          <w:sz w:val="24"/>
          <w:szCs w:val="24"/>
        </w:rPr>
        <w:t>lower</w:t>
      </w:r>
      <w:r w:rsidR="00DF0426" w:rsidRPr="00987018">
        <w:rPr>
          <w:rFonts w:ascii="Times New Roman" w:hAnsi="Times New Roman" w:cs="Times New Roman"/>
          <w:sz w:val="24"/>
          <w:szCs w:val="24"/>
        </w:rPr>
        <w:t xml:space="preserve"> on </w:t>
      </w:r>
      <w:r w:rsidR="00386F46" w:rsidRPr="00987018">
        <w:rPr>
          <w:rFonts w:ascii="Times New Roman" w:hAnsi="Times New Roman" w:cs="Times New Roman"/>
          <w:sz w:val="24"/>
          <w:szCs w:val="24"/>
        </w:rPr>
        <w:t>sites</w:t>
      </w:r>
      <w:r w:rsidR="003C6095" w:rsidRPr="00987018">
        <w:rPr>
          <w:rFonts w:ascii="Times New Roman" w:hAnsi="Times New Roman" w:cs="Times New Roman"/>
          <w:sz w:val="24"/>
          <w:szCs w:val="24"/>
        </w:rPr>
        <w:t xml:space="preserve"> where vole </w:t>
      </w:r>
      <w:r w:rsidR="00F24675" w:rsidRPr="00987018">
        <w:rPr>
          <w:rFonts w:ascii="Times New Roman" w:hAnsi="Times New Roman" w:cs="Times New Roman"/>
          <w:sz w:val="24"/>
          <w:szCs w:val="24"/>
        </w:rPr>
        <w:t xml:space="preserve">density </w:t>
      </w:r>
      <w:r w:rsidR="003C6095" w:rsidRPr="00987018">
        <w:rPr>
          <w:rFonts w:ascii="Times New Roman" w:hAnsi="Times New Roman" w:cs="Times New Roman"/>
          <w:sz w:val="24"/>
          <w:szCs w:val="24"/>
        </w:rPr>
        <w:t>had been re</w:t>
      </w:r>
      <w:r w:rsidR="00F24675" w:rsidRPr="00987018">
        <w:rPr>
          <w:rFonts w:ascii="Times New Roman" w:hAnsi="Times New Roman" w:cs="Times New Roman"/>
          <w:sz w:val="24"/>
          <w:szCs w:val="24"/>
        </w:rPr>
        <w:t>duced</w:t>
      </w:r>
      <w:r w:rsidR="003C6095" w:rsidRPr="00987018">
        <w:rPr>
          <w:rFonts w:ascii="Times New Roman" w:hAnsi="Times New Roman" w:cs="Times New Roman"/>
          <w:sz w:val="24"/>
          <w:szCs w:val="24"/>
        </w:rPr>
        <w:t>, but this difference</w:t>
      </w:r>
      <w:r w:rsidR="003820FD" w:rsidRPr="00987018">
        <w:rPr>
          <w:rFonts w:ascii="Times New Roman" w:hAnsi="Times New Roman" w:cs="Times New Roman"/>
          <w:sz w:val="24"/>
          <w:szCs w:val="24"/>
        </w:rPr>
        <w:t xml:space="preserve"> </w:t>
      </w:r>
      <w:r w:rsidR="00DD2771" w:rsidRPr="00987018">
        <w:rPr>
          <w:rFonts w:ascii="Times New Roman" w:hAnsi="Times New Roman" w:cs="Times New Roman"/>
          <w:sz w:val="24"/>
          <w:szCs w:val="24"/>
        </w:rPr>
        <w:t xml:space="preserve">did not persist beyond the period </w:t>
      </w:r>
      <w:r w:rsidR="003820FD" w:rsidRPr="00987018">
        <w:rPr>
          <w:rFonts w:ascii="Times New Roman" w:hAnsi="Times New Roman" w:cs="Times New Roman"/>
          <w:sz w:val="24"/>
          <w:szCs w:val="24"/>
        </w:rPr>
        <w:t>of the density manipulations.</w:t>
      </w:r>
      <w:r w:rsidR="006C3937" w:rsidRPr="00987018">
        <w:rPr>
          <w:rFonts w:ascii="Times New Roman" w:hAnsi="Times New Roman" w:cs="Times New Roman"/>
          <w:sz w:val="24"/>
          <w:szCs w:val="24"/>
        </w:rPr>
        <w:t xml:space="preserve"> </w:t>
      </w:r>
      <w:r w:rsidR="005E64EF" w:rsidRPr="00987018">
        <w:rPr>
          <w:rFonts w:ascii="Times New Roman" w:hAnsi="Times New Roman" w:cs="Times New Roman"/>
          <w:sz w:val="24"/>
          <w:szCs w:val="24"/>
        </w:rPr>
        <w:t>T</w:t>
      </w:r>
      <w:r w:rsidR="003C6095" w:rsidRPr="00987018">
        <w:rPr>
          <w:rFonts w:ascii="Times New Roman" w:hAnsi="Times New Roman" w:cs="Times New Roman"/>
          <w:sz w:val="24"/>
          <w:szCs w:val="24"/>
        </w:rPr>
        <w:t xml:space="preserve">here were no significant effects </w:t>
      </w:r>
      <w:r w:rsidR="0049438F" w:rsidRPr="00987018">
        <w:rPr>
          <w:rFonts w:ascii="Times New Roman" w:hAnsi="Times New Roman" w:cs="Times New Roman"/>
          <w:sz w:val="24"/>
          <w:szCs w:val="24"/>
        </w:rPr>
        <w:t xml:space="preserve">of our density manipulations on vole </w:t>
      </w:r>
      <w:r w:rsidR="0006200E" w:rsidRPr="00987018">
        <w:rPr>
          <w:rFonts w:ascii="Times New Roman" w:hAnsi="Times New Roman" w:cs="Times New Roman"/>
          <w:sz w:val="24"/>
          <w:szCs w:val="24"/>
        </w:rPr>
        <w:t xml:space="preserve">body </w:t>
      </w:r>
      <w:r w:rsidR="0049438F" w:rsidRPr="00987018">
        <w:rPr>
          <w:rFonts w:ascii="Times New Roman" w:hAnsi="Times New Roman" w:cs="Times New Roman"/>
          <w:sz w:val="24"/>
          <w:szCs w:val="24"/>
        </w:rPr>
        <w:t>mass</w:t>
      </w:r>
      <w:r w:rsidR="004D0E62" w:rsidRPr="00987018">
        <w:rPr>
          <w:rFonts w:ascii="Times New Roman" w:hAnsi="Times New Roman" w:cs="Times New Roman"/>
          <w:sz w:val="24"/>
          <w:szCs w:val="24"/>
        </w:rPr>
        <w:t>, spring population growth rate</w:t>
      </w:r>
      <w:r w:rsidR="005E64EF" w:rsidRPr="00987018">
        <w:rPr>
          <w:rFonts w:ascii="Times New Roman" w:hAnsi="Times New Roman" w:cs="Times New Roman"/>
          <w:sz w:val="24"/>
          <w:szCs w:val="24"/>
        </w:rPr>
        <w:t>,</w:t>
      </w:r>
      <w:r w:rsidR="0049438F" w:rsidRPr="00987018">
        <w:rPr>
          <w:rFonts w:ascii="Times New Roman" w:hAnsi="Times New Roman" w:cs="Times New Roman"/>
          <w:sz w:val="24"/>
          <w:szCs w:val="24"/>
        </w:rPr>
        <w:t xml:space="preserve"> or </w:t>
      </w:r>
      <w:r w:rsidR="00386F46" w:rsidRPr="00987018">
        <w:rPr>
          <w:rFonts w:ascii="Times New Roman" w:hAnsi="Times New Roman" w:cs="Times New Roman"/>
          <w:sz w:val="24"/>
          <w:szCs w:val="24"/>
        </w:rPr>
        <w:t>mean date for the onset of spring reproduction the following year.</w:t>
      </w:r>
      <w:r w:rsidR="002C27FF" w:rsidRPr="00987018">
        <w:rPr>
          <w:rFonts w:ascii="Times New Roman" w:hAnsi="Times New Roman" w:cs="Times New Roman"/>
          <w:sz w:val="24"/>
          <w:szCs w:val="24"/>
        </w:rPr>
        <w:t xml:space="preserve"> </w:t>
      </w:r>
      <w:r w:rsidR="00271578" w:rsidRPr="00987018">
        <w:rPr>
          <w:rFonts w:ascii="Times New Roman" w:hAnsi="Times New Roman" w:cs="Times New Roman"/>
          <w:sz w:val="24"/>
          <w:szCs w:val="24"/>
        </w:rPr>
        <w:t>These findings</w:t>
      </w:r>
      <w:r w:rsidR="008C0C6E" w:rsidRPr="00987018">
        <w:rPr>
          <w:rFonts w:ascii="Times New Roman" w:hAnsi="Times New Roman" w:cs="Times New Roman"/>
          <w:sz w:val="24"/>
          <w:szCs w:val="24"/>
        </w:rPr>
        <w:t xml:space="preserve"> </w:t>
      </w:r>
      <w:r w:rsidR="00271578" w:rsidRPr="00987018">
        <w:rPr>
          <w:rFonts w:ascii="Times New Roman" w:hAnsi="Times New Roman" w:cs="Times New Roman"/>
          <w:sz w:val="24"/>
          <w:szCs w:val="24"/>
        </w:rPr>
        <w:t>show</w:t>
      </w:r>
      <w:r w:rsidR="008C0C6E" w:rsidRPr="00987018">
        <w:rPr>
          <w:rFonts w:ascii="Times New Roman" w:hAnsi="Times New Roman" w:cs="Times New Roman"/>
          <w:sz w:val="24"/>
          <w:szCs w:val="24"/>
        </w:rPr>
        <w:t xml:space="preserve"> that </w:t>
      </w:r>
      <w:r w:rsidR="00DD2771" w:rsidRPr="00987018">
        <w:rPr>
          <w:rFonts w:ascii="Times New Roman" w:hAnsi="Times New Roman" w:cs="Times New Roman"/>
          <w:sz w:val="24"/>
          <w:szCs w:val="24"/>
        </w:rPr>
        <w:t xml:space="preserve">grazing by field voles </w:t>
      </w:r>
      <w:r w:rsidR="00CF5FF4" w:rsidRPr="00987018">
        <w:rPr>
          <w:rFonts w:ascii="Times New Roman" w:hAnsi="Times New Roman" w:cs="Times New Roman"/>
          <w:sz w:val="24"/>
          <w:szCs w:val="24"/>
        </w:rPr>
        <w:t xml:space="preserve">does </w:t>
      </w:r>
      <w:r w:rsidR="001442BB" w:rsidRPr="00987018">
        <w:rPr>
          <w:rFonts w:ascii="Times New Roman" w:hAnsi="Times New Roman" w:cs="Times New Roman"/>
          <w:sz w:val="24"/>
          <w:szCs w:val="24"/>
        </w:rPr>
        <w:t>induc</w:t>
      </w:r>
      <w:r w:rsidR="00DD2771" w:rsidRPr="00987018">
        <w:rPr>
          <w:rFonts w:ascii="Times New Roman" w:hAnsi="Times New Roman" w:cs="Times New Roman"/>
          <w:sz w:val="24"/>
          <w:szCs w:val="24"/>
        </w:rPr>
        <w:t>e</w:t>
      </w:r>
      <w:r w:rsidR="001442BB" w:rsidRPr="00987018">
        <w:rPr>
          <w:rFonts w:ascii="Times New Roman" w:hAnsi="Times New Roman" w:cs="Times New Roman"/>
          <w:sz w:val="24"/>
          <w:szCs w:val="24"/>
        </w:rPr>
        <w:t xml:space="preserve"> </w:t>
      </w:r>
      <w:r w:rsidR="00D81534" w:rsidRPr="00987018">
        <w:rPr>
          <w:rFonts w:ascii="Times New Roman" w:hAnsi="Times New Roman" w:cs="Times New Roman"/>
          <w:sz w:val="24"/>
          <w:szCs w:val="24"/>
        </w:rPr>
        <w:t xml:space="preserve">increased </w:t>
      </w:r>
      <w:r w:rsidR="001442BB" w:rsidRPr="00987018">
        <w:rPr>
          <w:rFonts w:ascii="Times New Roman" w:hAnsi="Times New Roman" w:cs="Times New Roman"/>
          <w:sz w:val="24"/>
          <w:szCs w:val="24"/>
        </w:rPr>
        <w:t xml:space="preserve">silicon defences </w:t>
      </w:r>
      <w:r w:rsidR="00DD2771" w:rsidRPr="00987018">
        <w:rPr>
          <w:rFonts w:ascii="Times New Roman" w:hAnsi="Times New Roman" w:cs="Times New Roman"/>
          <w:sz w:val="24"/>
          <w:szCs w:val="24"/>
        </w:rPr>
        <w:t xml:space="preserve">in grasses </w:t>
      </w:r>
      <w:r w:rsidR="00286848" w:rsidRPr="00987018">
        <w:rPr>
          <w:rFonts w:ascii="Times New Roman" w:hAnsi="Times New Roman" w:cs="Times New Roman"/>
          <w:sz w:val="24"/>
          <w:szCs w:val="24"/>
        </w:rPr>
        <w:t xml:space="preserve">at </w:t>
      </w:r>
      <w:r w:rsidR="001442BB" w:rsidRPr="00987018">
        <w:rPr>
          <w:rFonts w:ascii="Times New Roman" w:hAnsi="Times New Roman" w:cs="Times New Roman"/>
          <w:sz w:val="24"/>
          <w:szCs w:val="24"/>
        </w:rPr>
        <w:t>a landscape-scale</w:t>
      </w:r>
      <w:r w:rsidR="00286848" w:rsidRPr="00987018">
        <w:rPr>
          <w:rFonts w:ascii="Times New Roman" w:hAnsi="Times New Roman" w:cs="Times New Roman"/>
          <w:sz w:val="24"/>
          <w:szCs w:val="24"/>
        </w:rPr>
        <w:t>. However,</w:t>
      </w:r>
      <w:r w:rsidR="00CF5FF4" w:rsidRPr="00987018">
        <w:rPr>
          <w:rFonts w:ascii="Times New Roman" w:hAnsi="Times New Roman" w:cs="Times New Roman"/>
          <w:sz w:val="24"/>
          <w:szCs w:val="24"/>
        </w:rPr>
        <w:t xml:space="preserve"> at the vole densities</w:t>
      </w:r>
      <w:r w:rsidR="007F2188" w:rsidRPr="00987018">
        <w:rPr>
          <w:rFonts w:ascii="Times New Roman" w:hAnsi="Times New Roman" w:cs="Times New Roman"/>
          <w:sz w:val="24"/>
          <w:szCs w:val="24"/>
        </w:rPr>
        <w:t xml:space="preserve"> encou</w:t>
      </w:r>
      <w:r w:rsidR="00F24675" w:rsidRPr="00987018">
        <w:rPr>
          <w:rFonts w:ascii="Times New Roman" w:hAnsi="Times New Roman" w:cs="Times New Roman"/>
          <w:sz w:val="24"/>
          <w:szCs w:val="24"/>
        </w:rPr>
        <w:t>n</w:t>
      </w:r>
      <w:r w:rsidR="007F2188" w:rsidRPr="00987018">
        <w:rPr>
          <w:rFonts w:ascii="Times New Roman" w:hAnsi="Times New Roman" w:cs="Times New Roman"/>
          <w:sz w:val="24"/>
          <w:szCs w:val="24"/>
        </w:rPr>
        <w:t>tered</w:t>
      </w:r>
      <w:r w:rsidR="00CF5FF4" w:rsidRPr="00987018">
        <w:rPr>
          <w:rFonts w:ascii="Times New Roman" w:hAnsi="Times New Roman" w:cs="Times New Roman"/>
          <w:sz w:val="24"/>
          <w:szCs w:val="24"/>
        </w:rPr>
        <w:t xml:space="preserve">, </w:t>
      </w:r>
      <w:r w:rsidR="000C6E1A" w:rsidRPr="00987018">
        <w:rPr>
          <w:rFonts w:ascii="Times New Roman" w:hAnsi="Times New Roman" w:cs="Times New Roman"/>
          <w:sz w:val="24"/>
          <w:szCs w:val="24"/>
        </w:rPr>
        <w:t>levels of plant damage appear to be</w:t>
      </w:r>
      <w:r w:rsidR="00A90B81" w:rsidRPr="00987018">
        <w:rPr>
          <w:rFonts w:ascii="Times New Roman" w:hAnsi="Times New Roman" w:cs="Times New Roman"/>
          <w:sz w:val="24"/>
          <w:szCs w:val="24"/>
        </w:rPr>
        <w:t xml:space="preserve"> below </w:t>
      </w:r>
      <w:r w:rsidR="000C6E1A" w:rsidRPr="00987018">
        <w:rPr>
          <w:rFonts w:ascii="Times New Roman" w:hAnsi="Times New Roman" w:cs="Times New Roman"/>
          <w:sz w:val="24"/>
          <w:szCs w:val="24"/>
        </w:rPr>
        <w:t xml:space="preserve">those needed to </w:t>
      </w:r>
      <w:r w:rsidR="00A90B81" w:rsidRPr="00987018">
        <w:rPr>
          <w:rFonts w:ascii="Times New Roman" w:hAnsi="Times New Roman" w:cs="Times New Roman"/>
          <w:sz w:val="24"/>
          <w:szCs w:val="24"/>
        </w:rPr>
        <w:t>induce changes in silicon levels</w:t>
      </w:r>
      <w:r w:rsidR="000C6E1A" w:rsidRPr="00987018">
        <w:rPr>
          <w:rFonts w:ascii="Times New Roman" w:hAnsi="Times New Roman" w:cs="Times New Roman"/>
          <w:sz w:val="24"/>
          <w:szCs w:val="24"/>
        </w:rPr>
        <w:t xml:space="preserve"> large and persistent enough to affect vole performance, confirming the threshold effects we </w:t>
      </w:r>
      <w:r w:rsidR="00F7081B" w:rsidRPr="00987018">
        <w:rPr>
          <w:rFonts w:ascii="Times New Roman" w:hAnsi="Times New Roman" w:cs="Times New Roman"/>
          <w:sz w:val="24"/>
          <w:szCs w:val="24"/>
        </w:rPr>
        <w:t xml:space="preserve">have previously </w:t>
      </w:r>
      <w:r w:rsidR="000C6E1A" w:rsidRPr="00987018">
        <w:rPr>
          <w:rFonts w:ascii="Times New Roman" w:hAnsi="Times New Roman" w:cs="Times New Roman"/>
          <w:sz w:val="24"/>
          <w:szCs w:val="24"/>
        </w:rPr>
        <w:t>observed in lab-based studies</w:t>
      </w:r>
      <w:r w:rsidR="003C6095" w:rsidRPr="00987018">
        <w:rPr>
          <w:rFonts w:ascii="Times New Roman" w:hAnsi="Times New Roman" w:cs="Times New Roman"/>
          <w:sz w:val="24"/>
          <w:szCs w:val="24"/>
        </w:rPr>
        <w:t xml:space="preserve">. </w:t>
      </w:r>
      <w:r w:rsidR="005441D1" w:rsidRPr="00987018">
        <w:rPr>
          <w:rFonts w:ascii="Times New Roman" w:hAnsi="Times New Roman" w:cs="Times New Roman"/>
          <w:sz w:val="24"/>
          <w:szCs w:val="24"/>
        </w:rPr>
        <w:t>Our findings do not support the</w:t>
      </w:r>
      <w:r w:rsidR="006D300F" w:rsidRPr="00987018">
        <w:rPr>
          <w:rFonts w:ascii="Times New Roman" w:hAnsi="Times New Roman" w:cs="Times New Roman"/>
          <w:sz w:val="24"/>
          <w:szCs w:val="24"/>
        </w:rPr>
        <w:t xml:space="preserve"> </w:t>
      </w:r>
      <w:r w:rsidR="00F7081B" w:rsidRPr="00987018">
        <w:rPr>
          <w:rFonts w:ascii="Times New Roman" w:hAnsi="Times New Roman" w:cs="Times New Roman"/>
          <w:sz w:val="24"/>
          <w:szCs w:val="24"/>
        </w:rPr>
        <w:t xml:space="preserve">plant quality </w:t>
      </w:r>
      <w:r w:rsidR="006D300F" w:rsidRPr="00987018">
        <w:rPr>
          <w:rFonts w:ascii="Times New Roman" w:hAnsi="Times New Roman" w:cs="Times New Roman"/>
          <w:sz w:val="24"/>
          <w:szCs w:val="24"/>
        </w:rPr>
        <w:t xml:space="preserve">hypothesis for observed vole population cycles in northern England, </w:t>
      </w:r>
      <w:r w:rsidR="00271268" w:rsidRPr="00987018">
        <w:rPr>
          <w:rFonts w:ascii="Times New Roman" w:hAnsi="Times New Roman" w:cs="Times New Roman"/>
          <w:sz w:val="24"/>
          <w:szCs w:val="24"/>
        </w:rPr>
        <w:t xml:space="preserve">at least </w:t>
      </w:r>
      <w:r w:rsidR="006D300F" w:rsidRPr="00987018">
        <w:rPr>
          <w:rFonts w:ascii="Times New Roman" w:hAnsi="Times New Roman" w:cs="Times New Roman"/>
          <w:sz w:val="24"/>
          <w:szCs w:val="24"/>
        </w:rPr>
        <w:t xml:space="preserve">over the range of </w:t>
      </w:r>
      <w:r w:rsidR="00271268" w:rsidRPr="00987018">
        <w:rPr>
          <w:rFonts w:ascii="Times New Roman" w:hAnsi="Times New Roman" w:cs="Times New Roman"/>
          <w:sz w:val="24"/>
          <w:szCs w:val="24"/>
        </w:rPr>
        <w:t xml:space="preserve">vole </w:t>
      </w:r>
      <w:r w:rsidR="006D300F" w:rsidRPr="00987018">
        <w:rPr>
          <w:rFonts w:ascii="Times New Roman" w:hAnsi="Times New Roman" w:cs="Times New Roman"/>
          <w:sz w:val="24"/>
          <w:szCs w:val="24"/>
        </w:rPr>
        <w:t xml:space="preserve">densities </w:t>
      </w:r>
      <w:r w:rsidR="001B17A5" w:rsidRPr="00987018">
        <w:rPr>
          <w:rFonts w:ascii="Times New Roman" w:hAnsi="Times New Roman" w:cs="Times New Roman"/>
          <w:sz w:val="24"/>
          <w:szCs w:val="24"/>
        </w:rPr>
        <w:t xml:space="preserve">that now prevail </w:t>
      </w:r>
      <w:r w:rsidR="00CF5FF4" w:rsidRPr="00987018">
        <w:rPr>
          <w:rFonts w:ascii="Times New Roman" w:hAnsi="Times New Roman" w:cs="Times New Roman"/>
          <w:sz w:val="24"/>
          <w:szCs w:val="24"/>
        </w:rPr>
        <w:t>here</w:t>
      </w:r>
      <w:r w:rsidR="006D300F" w:rsidRPr="00987018">
        <w:rPr>
          <w:rFonts w:ascii="Times New Roman" w:hAnsi="Times New Roman" w:cs="Times New Roman"/>
          <w:sz w:val="24"/>
          <w:szCs w:val="24"/>
        </w:rPr>
        <w:t>.</w:t>
      </w:r>
    </w:p>
    <w:p w14:paraId="6ABB9AAB" w14:textId="77777777" w:rsidR="0053685F" w:rsidRPr="00987018" w:rsidRDefault="0053685F" w:rsidP="005618F9">
      <w:pPr>
        <w:rPr>
          <w:rFonts w:ascii="Times New Roman" w:hAnsi="Times New Roman" w:cs="Times New Roman"/>
          <w:sz w:val="24"/>
          <w:szCs w:val="24"/>
        </w:rPr>
      </w:pPr>
    </w:p>
    <w:p w14:paraId="3A29752D" w14:textId="112A515A" w:rsidR="006D300F" w:rsidRPr="00987018" w:rsidRDefault="00221202" w:rsidP="00404F51">
      <w:pPr>
        <w:ind w:firstLine="0"/>
        <w:rPr>
          <w:rFonts w:ascii="Times New Roman" w:hAnsi="Times New Roman" w:cs="Times New Roman"/>
          <w:sz w:val="24"/>
          <w:szCs w:val="24"/>
          <w:u w:val="single"/>
        </w:rPr>
      </w:pPr>
      <w:r w:rsidRPr="00987018">
        <w:rPr>
          <w:rFonts w:ascii="Times New Roman" w:hAnsi="Times New Roman" w:cs="Times New Roman"/>
          <w:b/>
          <w:sz w:val="24"/>
          <w:szCs w:val="24"/>
          <w:u w:val="single"/>
        </w:rPr>
        <w:t>Key words</w:t>
      </w:r>
      <w:r w:rsidR="006D300F" w:rsidRPr="00987018">
        <w:rPr>
          <w:rFonts w:ascii="Times New Roman" w:hAnsi="Times New Roman" w:cs="Times New Roman"/>
          <w:b/>
          <w:sz w:val="24"/>
          <w:szCs w:val="24"/>
          <w:u w:val="single"/>
        </w:rPr>
        <w:t xml:space="preserve">: </w:t>
      </w:r>
      <w:r w:rsidR="006D300F" w:rsidRPr="00987018">
        <w:rPr>
          <w:rFonts w:ascii="Times New Roman" w:hAnsi="Times New Roman" w:cs="Times New Roman"/>
          <w:sz w:val="24"/>
          <w:szCs w:val="24"/>
          <w:u w:val="single"/>
        </w:rPr>
        <w:t xml:space="preserve">density-dependence, induced defence, </w:t>
      </w:r>
      <w:r w:rsidR="006D300F" w:rsidRPr="00987018">
        <w:rPr>
          <w:rFonts w:ascii="Times New Roman" w:hAnsi="Times New Roman" w:cs="Times New Roman"/>
          <w:i/>
          <w:sz w:val="24"/>
          <w:szCs w:val="24"/>
          <w:u w:val="single"/>
        </w:rPr>
        <w:t xml:space="preserve">Microtus </w:t>
      </w:r>
      <w:proofErr w:type="spellStart"/>
      <w:r w:rsidR="006D300F" w:rsidRPr="00987018">
        <w:rPr>
          <w:rFonts w:ascii="Times New Roman" w:hAnsi="Times New Roman" w:cs="Times New Roman"/>
          <w:i/>
          <w:sz w:val="24"/>
          <w:szCs w:val="24"/>
          <w:u w:val="single"/>
        </w:rPr>
        <w:t>agrestis</w:t>
      </w:r>
      <w:proofErr w:type="spellEnd"/>
      <w:r w:rsidR="006D300F" w:rsidRPr="00987018">
        <w:rPr>
          <w:rFonts w:ascii="Times New Roman" w:hAnsi="Times New Roman" w:cs="Times New Roman"/>
          <w:sz w:val="24"/>
          <w:szCs w:val="24"/>
          <w:u w:val="single"/>
        </w:rPr>
        <w:t>, population cycles</w:t>
      </w:r>
      <w:r w:rsidR="000F4C41" w:rsidRPr="00987018">
        <w:rPr>
          <w:rFonts w:ascii="Times New Roman" w:hAnsi="Times New Roman" w:cs="Times New Roman"/>
          <w:sz w:val="24"/>
          <w:szCs w:val="24"/>
          <w:u w:val="single"/>
        </w:rPr>
        <w:t>,</w:t>
      </w:r>
      <w:r w:rsidR="00177653">
        <w:rPr>
          <w:rFonts w:ascii="Times New Roman" w:hAnsi="Times New Roman" w:cs="Times New Roman"/>
          <w:sz w:val="24"/>
          <w:szCs w:val="24"/>
          <w:u w:val="single"/>
        </w:rPr>
        <w:t xml:space="preserve"> silicon</w:t>
      </w:r>
    </w:p>
    <w:p w14:paraId="63811E21" w14:textId="77777777" w:rsidR="006C3937" w:rsidRPr="00987018" w:rsidRDefault="006C3937" w:rsidP="006D300F">
      <w:pPr>
        <w:rPr>
          <w:rFonts w:ascii="Times New Roman" w:hAnsi="Times New Roman" w:cs="Times New Roman"/>
          <w:sz w:val="24"/>
          <w:szCs w:val="24"/>
          <w:u w:val="single"/>
        </w:rPr>
      </w:pPr>
    </w:p>
    <w:p w14:paraId="6B6DCF92" w14:textId="77777777" w:rsidR="006C3937" w:rsidRDefault="006C3937" w:rsidP="006D300F">
      <w:pPr>
        <w:rPr>
          <w:rFonts w:ascii="Times New Roman" w:hAnsi="Times New Roman" w:cs="Times New Roman"/>
          <w:sz w:val="24"/>
          <w:szCs w:val="24"/>
          <w:u w:val="single"/>
        </w:rPr>
      </w:pPr>
    </w:p>
    <w:p w14:paraId="6EC11058" w14:textId="77777777" w:rsidR="00987018" w:rsidRDefault="00987018" w:rsidP="006D300F">
      <w:pPr>
        <w:rPr>
          <w:rFonts w:ascii="Times New Roman" w:hAnsi="Times New Roman" w:cs="Times New Roman"/>
          <w:sz w:val="24"/>
          <w:szCs w:val="24"/>
          <w:u w:val="single"/>
        </w:rPr>
      </w:pPr>
    </w:p>
    <w:p w14:paraId="7F9CE6FE" w14:textId="77777777" w:rsidR="00987018" w:rsidRPr="00987018" w:rsidRDefault="00987018" w:rsidP="006D300F">
      <w:pPr>
        <w:rPr>
          <w:rFonts w:ascii="Times New Roman" w:hAnsi="Times New Roman" w:cs="Times New Roman"/>
          <w:sz w:val="24"/>
          <w:szCs w:val="24"/>
          <w:u w:val="single"/>
        </w:rPr>
      </w:pPr>
    </w:p>
    <w:p w14:paraId="4156952F" w14:textId="77777777" w:rsidR="006C3937" w:rsidRPr="00987018" w:rsidRDefault="006C3937" w:rsidP="006D300F">
      <w:pPr>
        <w:rPr>
          <w:rFonts w:ascii="Times New Roman" w:hAnsi="Times New Roman" w:cs="Times New Roman"/>
          <w:sz w:val="24"/>
          <w:szCs w:val="24"/>
          <w:u w:val="single"/>
        </w:rPr>
      </w:pPr>
    </w:p>
    <w:p w14:paraId="31A6101B" w14:textId="77777777" w:rsidR="00273F45" w:rsidRPr="00987018" w:rsidRDefault="00FD0AE9" w:rsidP="00762BA0">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lastRenderedPageBreak/>
        <w:t xml:space="preserve">1. </w:t>
      </w:r>
      <w:r w:rsidR="00273F45" w:rsidRPr="00987018">
        <w:rPr>
          <w:rFonts w:ascii="Times New Roman" w:hAnsi="Times New Roman" w:cs="Times New Roman"/>
          <w:b/>
          <w:sz w:val="24"/>
          <w:szCs w:val="24"/>
          <w:u w:val="single"/>
        </w:rPr>
        <w:t>Introduction</w:t>
      </w:r>
    </w:p>
    <w:p w14:paraId="4AC4A217" w14:textId="326AD5C8" w:rsidR="007575F6" w:rsidRPr="00987018" w:rsidRDefault="0037234D" w:rsidP="00762BA0">
      <w:pPr>
        <w:rPr>
          <w:rFonts w:ascii="Times New Roman" w:hAnsi="Times New Roman" w:cs="Times New Roman"/>
          <w:sz w:val="24"/>
          <w:szCs w:val="24"/>
        </w:rPr>
      </w:pPr>
      <w:r w:rsidRPr="00987018">
        <w:rPr>
          <w:rFonts w:ascii="Times New Roman" w:hAnsi="Times New Roman" w:cs="Times New Roman"/>
          <w:sz w:val="24"/>
          <w:szCs w:val="24"/>
        </w:rPr>
        <w:t xml:space="preserve">Delayed density-dependence drives </w:t>
      </w:r>
      <w:r w:rsidR="00F24675" w:rsidRPr="00987018">
        <w:rPr>
          <w:rFonts w:ascii="Times New Roman" w:hAnsi="Times New Roman" w:cs="Times New Roman"/>
          <w:sz w:val="24"/>
          <w:szCs w:val="24"/>
        </w:rPr>
        <w:t>multi-annual</w:t>
      </w:r>
      <w:r w:rsidRPr="00987018">
        <w:rPr>
          <w:rFonts w:ascii="Times New Roman" w:hAnsi="Times New Roman" w:cs="Times New Roman"/>
          <w:sz w:val="24"/>
          <w:szCs w:val="24"/>
        </w:rPr>
        <w:t xml:space="preserve"> </w:t>
      </w:r>
      <w:r w:rsidR="00F24675" w:rsidRPr="00987018">
        <w:rPr>
          <w:rFonts w:ascii="Times New Roman" w:hAnsi="Times New Roman" w:cs="Times New Roman"/>
          <w:sz w:val="24"/>
          <w:szCs w:val="24"/>
        </w:rPr>
        <w:t xml:space="preserve">cyclic </w:t>
      </w:r>
      <w:r w:rsidRPr="00987018">
        <w:rPr>
          <w:rFonts w:ascii="Times New Roman" w:hAnsi="Times New Roman" w:cs="Times New Roman"/>
          <w:sz w:val="24"/>
          <w:szCs w:val="24"/>
        </w:rPr>
        <w:t>fluctuations in abundance of m</w:t>
      </w:r>
      <w:r w:rsidR="000264DF" w:rsidRPr="00987018">
        <w:rPr>
          <w:rFonts w:ascii="Times New Roman" w:hAnsi="Times New Roman" w:cs="Times New Roman"/>
          <w:sz w:val="24"/>
          <w:szCs w:val="24"/>
        </w:rPr>
        <w:t>any herbivore populations</w:t>
      </w:r>
      <w:r w:rsidR="009E3084" w:rsidRPr="00987018">
        <w:rPr>
          <w:rFonts w:ascii="Times New Roman" w:hAnsi="Times New Roman" w:cs="Times New Roman"/>
          <w:sz w:val="24"/>
          <w:szCs w:val="24"/>
        </w:rPr>
        <w:t>,</w:t>
      </w:r>
      <w:r w:rsidR="000264DF" w:rsidRPr="00987018">
        <w:rPr>
          <w:rFonts w:ascii="Times New Roman" w:hAnsi="Times New Roman" w:cs="Times New Roman"/>
          <w:sz w:val="24"/>
          <w:szCs w:val="24"/>
        </w:rPr>
        <w:t xml:space="preserve"> such </w:t>
      </w:r>
      <w:r w:rsidR="007226B1" w:rsidRPr="00987018">
        <w:rPr>
          <w:rFonts w:ascii="Times New Roman" w:hAnsi="Times New Roman" w:cs="Times New Roman"/>
          <w:sz w:val="24"/>
          <w:szCs w:val="24"/>
        </w:rPr>
        <w:t xml:space="preserve">that </w:t>
      </w:r>
      <w:r w:rsidR="000264DF" w:rsidRPr="00987018">
        <w:rPr>
          <w:rFonts w:ascii="Times New Roman" w:hAnsi="Times New Roman" w:cs="Times New Roman"/>
          <w:sz w:val="24"/>
          <w:szCs w:val="24"/>
        </w:rPr>
        <w:t>current population densities are</w:t>
      </w:r>
      <w:r w:rsidR="00624706" w:rsidRPr="00987018">
        <w:rPr>
          <w:rFonts w:ascii="Times New Roman" w:hAnsi="Times New Roman" w:cs="Times New Roman"/>
          <w:sz w:val="24"/>
          <w:szCs w:val="24"/>
        </w:rPr>
        <w:t xml:space="preserve"> partly</w:t>
      </w:r>
      <w:r w:rsidR="000264DF" w:rsidRPr="00987018">
        <w:rPr>
          <w:rFonts w:ascii="Times New Roman" w:hAnsi="Times New Roman" w:cs="Times New Roman"/>
          <w:sz w:val="24"/>
          <w:szCs w:val="24"/>
        </w:rPr>
        <w:t xml:space="preserve"> regulated by past ones. This phenomenon has been </w:t>
      </w:r>
      <w:r w:rsidR="00DF0426" w:rsidRPr="00987018">
        <w:rPr>
          <w:rFonts w:ascii="Times New Roman" w:hAnsi="Times New Roman" w:cs="Times New Roman"/>
          <w:sz w:val="24"/>
          <w:szCs w:val="24"/>
        </w:rPr>
        <w:t>well-documented</w:t>
      </w:r>
      <w:r w:rsidR="000264DF" w:rsidRPr="00987018">
        <w:rPr>
          <w:rFonts w:ascii="Times New Roman" w:hAnsi="Times New Roman" w:cs="Times New Roman"/>
          <w:sz w:val="24"/>
          <w:szCs w:val="24"/>
        </w:rPr>
        <w:t xml:space="preserve">, but there is still considerable debate about the underlying mechanisms. </w:t>
      </w:r>
      <w:r w:rsidR="00C604A5" w:rsidRPr="00987018">
        <w:rPr>
          <w:rFonts w:ascii="Times New Roman" w:hAnsi="Times New Roman" w:cs="Times New Roman"/>
          <w:sz w:val="24"/>
          <w:szCs w:val="24"/>
        </w:rPr>
        <w:t xml:space="preserve">Whereas </w:t>
      </w:r>
      <w:r w:rsidR="00B05E7D" w:rsidRPr="00987018">
        <w:rPr>
          <w:rFonts w:ascii="Times New Roman" w:hAnsi="Times New Roman" w:cs="Times New Roman"/>
          <w:sz w:val="24"/>
          <w:szCs w:val="24"/>
        </w:rPr>
        <w:t xml:space="preserve">hypotheses based on </w:t>
      </w:r>
      <w:r w:rsidR="006E23A2" w:rsidRPr="00987018">
        <w:rPr>
          <w:rFonts w:ascii="Times New Roman" w:hAnsi="Times New Roman" w:cs="Times New Roman"/>
          <w:sz w:val="24"/>
          <w:szCs w:val="24"/>
        </w:rPr>
        <w:t xml:space="preserve">specialist </w:t>
      </w:r>
      <w:r w:rsidR="004C4B78" w:rsidRPr="00987018">
        <w:rPr>
          <w:rFonts w:ascii="Times New Roman" w:hAnsi="Times New Roman" w:cs="Times New Roman"/>
          <w:sz w:val="24"/>
          <w:szCs w:val="24"/>
        </w:rPr>
        <w:t xml:space="preserve">predation </w:t>
      </w:r>
      <w:r w:rsidR="009B348C" w:rsidRPr="00987018">
        <w:rPr>
          <w:rFonts w:ascii="Times New Roman" w:hAnsi="Times New Roman" w:cs="Times New Roman"/>
          <w:sz w:val="24"/>
          <w:szCs w:val="24"/>
        </w:rPr>
        <w:t xml:space="preserve">are </w:t>
      </w:r>
      <w:r w:rsidR="004C4B78" w:rsidRPr="00987018">
        <w:rPr>
          <w:rFonts w:ascii="Times New Roman" w:hAnsi="Times New Roman" w:cs="Times New Roman"/>
          <w:sz w:val="24"/>
          <w:szCs w:val="24"/>
        </w:rPr>
        <w:t xml:space="preserve">well </w:t>
      </w:r>
      <w:r w:rsidR="002653BF" w:rsidRPr="00987018">
        <w:rPr>
          <w:rFonts w:ascii="Times New Roman" w:hAnsi="Times New Roman" w:cs="Times New Roman"/>
          <w:sz w:val="24"/>
          <w:szCs w:val="24"/>
        </w:rPr>
        <w:t>supported</w:t>
      </w:r>
      <w:r w:rsidR="00A90BA4" w:rsidRPr="00987018">
        <w:rPr>
          <w:rFonts w:ascii="Times New Roman" w:hAnsi="Times New Roman" w:cs="Times New Roman"/>
          <w:sz w:val="24"/>
          <w:szCs w:val="24"/>
        </w:rPr>
        <w:t>, at least</w:t>
      </w:r>
      <w:r w:rsidR="002653BF" w:rsidRPr="00987018">
        <w:rPr>
          <w:rFonts w:ascii="Times New Roman" w:hAnsi="Times New Roman" w:cs="Times New Roman"/>
          <w:sz w:val="24"/>
          <w:szCs w:val="24"/>
        </w:rPr>
        <w:t xml:space="preserve"> </w:t>
      </w:r>
      <w:r w:rsidR="005439AF" w:rsidRPr="00987018">
        <w:rPr>
          <w:rFonts w:ascii="Times New Roman" w:hAnsi="Times New Roman" w:cs="Times New Roman"/>
          <w:sz w:val="24"/>
          <w:szCs w:val="24"/>
        </w:rPr>
        <w:t xml:space="preserve">for some systems </w:t>
      </w:r>
      <w:r w:rsidR="00C604A5" w:rsidRPr="00987018">
        <w:rPr>
          <w:rFonts w:ascii="Times New Roman" w:hAnsi="Times New Roman" w:cs="Times New Roman"/>
          <w:sz w:val="24"/>
          <w:szCs w:val="24"/>
        </w:rPr>
        <w:t>(</w:t>
      </w:r>
      <w:r w:rsidR="001E2555" w:rsidRPr="00987018">
        <w:rPr>
          <w:rFonts w:ascii="Times New Roman" w:hAnsi="Times New Roman" w:cs="Times New Roman"/>
          <w:sz w:val="24"/>
          <w:szCs w:val="24"/>
        </w:rPr>
        <w:t xml:space="preserve">e.g. </w:t>
      </w:r>
      <w:proofErr w:type="spellStart"/>
      <w:r w:rsidR="00CC7970" w:rsidRPr="00987018">
        <w:rPr>
          <w:rFonts w:ascii="Times New Roman" w:hAnsi="Times New Roman" w:cs="Times New Roman"/>
          <w:sz w:val="24"/>
          <w:szCs w:val="24"/>
        </w:rPr>
        <w:t>Hanski</w:t>
      </w:r>
      <w:proofErr w:type="spellEnd"/>
      <w:r w:rsidR="00055281" w:rsidRPr="00987018">
        <w:rPr>
          <w:rFonts w:ascii="Times New Roman" w:hAnsi="Times New Roman" w:cs="Times New Roman"/>
          <w:sz w:val="24"/>
          <w:szCs w:val="24"/>
        </w:rPr>
        <w:t xml:space="preserve"> </w:t>
      </w:r>
      <w:r w:rsidR="00055281" w:rsidRPr="00987018">
        <w:rPr>
          <w:rFonts w:ascii="Times New Roman" w:hAnsi="Times New Roman" w:cs="Times New Roman"/>
          <w:i/>
          <w:sz w:val="24"/>
          <w:szCs w:val="24"/>
        </w:rPr>
        <w:t>et al.</w:t>
      </w:r>
      <w:r w:rsidR="00055281" w:rsidRPr="00987018">
        <w:rPr>
          <w:rFonts w:ascii="Times New Roman" w:hAnsi="Times New Roman" w:cs="Times New Roman"/>
          <w:sz w:val="24"/>
          <w:szCs w:val="24"/>
        </w:rPr>
        <w:t xml:space="preserve"> 1</w:t>
      </w:r>
      <w:r w:rsidR="00C604A5" w:rsidRPr="00987018">
        <w:rPr>
          <w:rFonts w:ascii="Times New Roman" w:hAnsi="Times New Roman" w:cs="Times New Roman"/>
          <w:sz w:val="24"/>
          <w:szCs w:val="24"/>
        </w:rPr>
        <w:t xml:space="preserve">991; </w:t>
      </w:r>
      <w:proofErr w:type="spellStart"/>
      <w:r w:rsidR="00C604A5" w:rsidRPr="00987018">
        <w:rPr>
          <w:rFonts w:ascii="Times New Roman" w:hAnsi="Times New Roman" w:cs="Times New Roman"/>
          <w:sz w:val="24"/>
          <w:szCs w:val="24"/>
        </w:rPr>
        <w:t>Gilg</w:t>
      </w:r>
      <w:proofErr w:type="spellEnd"/>
      <w:r w:rsidR="00055281" w:rsidRPr="00987018">
        <w:rPr>
          <w:rFonts w:ascii="Times New Roman" w:hAnsi="Times New Roman" w:cs="Times New Roman"/>
          <w:sz w:val="24"/>
          <w:szCs w:val="24"/>
        </w:rPr>
        <w:t xml:space="preserve"> </w:t>
      </w:r>
      <w:r w:rsidR="00055281" w:rsidRPr="00987018">
        <w:rPr>
          <w:rFonts w:ascii="Times New Roman" w:hAnsi="Times New Roman" w:cs="Times New Roman"/>
          <w:i/>
          <w:sz w:val="24"/>
          <w:szCs w:val="24"/>
        </w:rPr>
        <w:t>et al</w:t>
      </w:r>
      <w:r w:rsidR="00055281" w:rsidRPr="00987018">
        <w:rPr>
          <w:rFonts w:ascii="Times New Roman" w:hAnsi="Times New Roman" w:cs="Times New Roman"/>
          <w:sz w:val="24"/>
          <w:szCs w:val="24"/>
        </w:rPr>
        <w:t xml:space="preserve">. </w:t>
      </w:r>
      <w:r w:rsidR="00C604A5" w:rsidRPr="00987018">
        <w:rPr>
          <w:rFonts w:ascii="Times New Roman" w:hAnsi="Times New Roman" w:cs="Times New Roman"/>
          <w:sz w:val="24"/>
          <w:szCs w:val="24"/>
        </w:rPr>
        <w:t>2003</w:t>
      </w:r>
      <w:r w:rsidR="00A90BA4" w:rsidRPr="00987018">
        <w:rPr>
          <w:rFonts w:ascii="Times New Roman" w:hAnsi="Times New Roman" w:cs="Times New Roman"/>
          <w:sz w:val="24"/>
          <w:szCs w:val="24"/>
        </w:rPr>
        <w:t xml:space="preserve">, but see </w:t>
      </w:r>
      <w:r w:rsidR="00257195" w:rsidRPr="00987018">
        <w:rPr>
          <w:rFonts w:ascii="Times New Roman" w:hAnsi="Times New Roman" w:cs="Times New Roman"/>
          <w:sz w:val="24"/>
          <w:szCs w:val="24"/>
        </w:rPr>
        <w:t xml:space="preserve">Lambin </w:t>
      </w:r>
      <w:r w:rsidR="00257195" w:rsidRPr="00987018">
        <w:rPr>
          <w:rFonts w:ascii="Times New Roman" w:hAnsi="Times New Roman" w:cs="Times New Roman"/>
          <w:i/>
          <w:sz w:val="24"/>
          <w:szCs w:val="24"/>
        </w:rPr>
        <w:t>et al</w:t>
      </w:r>
      <w:r w:rsidR="00055281" w:rsidRPr="00987018">
        <w:rPr>
          <w:rFonts w:ascii="Times New Roman" w:hAnsi="Times New Roman" w:cs="Times New Roman"/>
          <w:sz w:val="24"/>
          <w:szCs w:val="24"/>
        </w:rPr>
        <w:t>.</w:t>
      </w:r>
      <w:r w:rsidR="00257195" w:rsidRPr="00987018">
        <w:rPr>
          <w:rFonts w:ascii="Times New Roman" w:hAnsi="Times New Roman" w:cs="Times New Roman"/>
          <w:sz w:val="24"/>
          <w:szCs w:val="24"/>
        </w:rPr>
        <w:t xml:space="preserve"> 2002; Lambin 2017)</w:t>
      </w:r>
      <w:r w:rsidR="00060F87" w:rsidRPr="00987018">
        <w:rPr>
          <w:rFonts w:ascii="Times New Roman" w:hAnsi="Times New Roman" w:cs="Times New Roman"/>
          <w:sz w:val="24"/>
          <w:szCs w:val="24"/>
        </w:rPr>
        <w:t xml:space="preserve">, </w:t>
      </w:r>
      <w:r w:rsidR="00EC0B5C" w:rsidRPr="00987018">
        <w:rPr>
          <w:rFonts w:ascii="Times New Roman" w:hAnsi="Times New Roman" w:cs="Times New Roman"/>
          <w:sz w:val="24"/>
          <w:szCs w:val="24"/>
        </w:rPr>
        <w:t>little</w:t>
      </w:r>
      <w:r w:rsidR="00060F87" w:rsidRPr="00987018">
        <w:rPr>
          <w:rFonts w:ascii="Times New Roman" w:hAnsi="Times New Roman" w:cs="Times New Roman"/>
          <w:sz w:val="24"/>
          <w:szCs w:val="24"/>
        </w:rPr>
        <w:t xml:space="preserve"> empirical support </w:t>
      </w:r>
      <w:r w:rsidR="00B8442F" w:rsidRPr="00987018">
        <w:rPr>
          <w:rFonts w:ascii="Times New Roman" w:hAnsi="Times New Roman" w:cs="Times New Roman"/>
          <w:sz w:val="24"/>
          <w:szCs w:val="24"/>
        </w:rPr>
        <w:t xml:space="preserve">exists </w:t>
      </w:r>
      <w:r w:rsidR="001C2819" w:rsidRPr="00987018">
        <w:rPr>
          <w:rFonts w:ascii="Times New Roman" w:hAnsi="Times New Roman" w:cs="Times New Roman"/>
          <w:sz w:val="24"/>
          <w:szCs w:val="24"/>
        </w:rPr>
        <w:t>for</w:t>
      </w:r>
      <w:r w:rsidR="00060F87" w:rsidRPr="00987018">
        <w:rPr>
          <w:rFonts w:ascii="Times New Roman" w:hAnsi="Times New Roman" w:cs="Times New Roman"/>
          <w:sz w:val="24"/>
          <w:szCs w:val="24"/>
        </w:rPr>
        <w:t xml:space="preserve"> negative </w:t>
      </w:r>
      <w:r w:rsidR="00AF0E22" w:rsidRPr="00987018">
        <w:rPr>
          <w:rFonts w:ascii="Times New Roman" w:hAnsi="Times New Roman" w:cs="Times New Roman"/>
          <w:sz w:val="24"/>
          <w:szCs w:val="24"/>
        </w:rPr>
        <w:t>feedback</w:t>
      </w:r>
      <w:r w:rsidR="00060F87" w:rsidRPr="00987018">
        <w:rPr>
          <w:rFonts w:ascii="Times New Roman" w:hAnsi="Times New Roman" w:cs="Times New Roman"/>
          <w:sz w:val="24"/>
          <w:szCs w:val="24"/>
        </w:rPr>
        <w:t xml:space="preserve"> between </w:t>
      </w:r>
      <w:r w:rsidR="00C63EDC" w:rsidRPr="00987018">
        <w:rPr>
          <w:rFonts w:ascii="Times New Roman" w:hAnsi="Times New Roman" w:cs="Times New Roman"/>
          <w:sz w:val="24"/>
          <w:szCs w:val="24"/>
        </w:rPr>
        <w:t xml:space="preserve">herbivore </w:t>
      </w:r>
      <w:r w:rsidR="00532CB7" w:rsidRPr="00987018">
        <w:rPr>
          <w:rFonts w:ascii="Times New Roman" w:hAnsi="Times New Roman" w:cs="Times New Roman"/>
          <w:sz w:val="24"/>
          <w:szCs w:val="24"/>
        </w:rPr>
        <w:t>density</w:t>
      </w:r>
      <w:r w:rsidR="00060F87" w:rsidRPr="00987018">
        <w:rPr>
          <w:rFonts w:ascii="Times New Roman" w:hAnsi="Times New Roman" w:cs="Times New Roman"/>
          <w:sz w:val="24"/>
          <w:szCs w:val="24"/>
        </w:rPr>
        <w:t xml:space="preserve"> and </w:t>
      </w:r>
      <w:r w:rsidR="00426313" w:rsidRPr="00987018">
        <w:rPr>
          <w:rFonts w:ascii="Times New Roman" w:hAnsi="Times New Roman" w:cs="Times New Roman"/>
          <w:sz w:val="24"/>
          <w:szCs w:val="24"/>
        </w:rPr>
        <w:t xml:space="preserve">food </w:t>
      </w:r>
      <w:r w:rsidR="00FD0DD8" w:rsidRPr="00987018">
        <w:rPr>
          <w:rFonts w:ascii="Times New Roman" w:hAnsi="Times New Roman" w:cs="Times New Roman"/>
          <w:sz w:val="24"/>
          <w:szCs w:val="24"/>
        </w:rPr>
        <w:t xml:space="preserve">availability </w:t>
      </w:r>
      <w:r w:rsidR="00060F87" w:rsidRPr="00987018">
        <w:rPr>
          <w:rFonts w:ascii="Times New Roman" w:hAnsi="Times New Roman" w:cs="Times New Roman"/>
          <w:sz w:val="24"/>
          <w:szCs w:val="24"/>
        </w:rPr>
        <w:t>(</w:t>
      </w:r>
      <w:proofErr w:type="spellStart"/>
      <w:r w:rsidR="00060F87" w:rsidRPr="00987018">
        <w:rPr>
          <w:rFonts w:ascii="Times New Roman" w:hAnsi="Times New Roman" w:cs="Times New Roman"/>
          <w:sz w:val="24"/>
          <w:szCs w:val="24"/>
        </w:rPr>
        <w:t>Turchin</w:t>
      </w:r>
      <w:proofErr w:type="spellEnd"/>
      <w:r w:rsidR="00060F87" w:rsidRPr="00987018">
        <w:rPr>
          <w:rFonts w:ascii="Times New Roman" w:hAnsi="Times New Roman" w:cs="Times New Roman"/>
          <w:sz w:val="24"/>
          <w:szCs w:val="24"/>
        </w:rPr>
        <w:t xml:space="preserve"> </w:t>
      </w:r>
      <w:r w:rsidR="00CC7970" w:rsidRPr="00987018">
        <w:rPr>
          <w:rFonts w:ascii="Times New Roman" w:hAnsi="Times New Roman" w:cs="Times New Roman"/>
          <w:sz w:val="24"/>
          <w:szCs w:val="24"/>
        </w:rPr>
        <w:t>&amp;</w:t>
      </w:r>
      <w:r w:rsidR="00060F87" w:rsidRPr="00987018">
        <w:rPr>
          <w:rFonts w:ascii="Times New Roman" w:hAnsi="Times New Roman" w:cs="Times New Roman"/>
          <w:sz w:val="24"/>
          <w:szCs w:val="24"/>
        </w:rPr>
        <w:t xml:space="preserve"> </w:t>
      </w:r>
      <w:proofErr w:type="spellStart"/>
      <w:r w:rsidR="00060F87" w:rsidRPr="00987018">
        <w:rPr>
          <w:rFonts w:ascii="Times New Roman" w:hAnsi="Times New Roman" w:cs="Times New Roman"/>
          <w:sz w:val="24"/>
          <w:szCs w:val="24"/>
        </w:rPr>
        <w:t>Batzli</w:t>
      </w:r>
      <w:proofErr w:type="spellEnd"/>
      <w:r w:rsidR="00060F87" w:rsidRPr="00987018">
        <w:rPr>
          <w:rFonts w:ascii="Times New Roman" w:hAnsi="Times New Roman" w:cs="Times New Roman"/>
          <w:sz w:val="24"/>
          <w:szCs w:val="24"/>
        </w:rPr>
        <w:t xml:space="preserve"> 2001). </w:t>
      </w:r>
      <w:r w:rsidR="0090073A" w:rsidRPr="00987018">
        <w:rPr>
          <w:rFonts w:ascii="Times New Roman" w:hAnsi="Times New Roman" w:cs="Times New Roman"/>
          <w:sz w:val="24"/>
          <w:szCs w:val="24"/>
        </w:rPr>
        <w:t>Whilst the negative impacts of herbivore density on the quantity of food may not be evident</w:t>
      </w:r>
      <w:r w:rsidR="00A90BA4" w:rsidRPr="00987018">
        <w:rPr>
          <w:rFonts w:ascii="Times New Roman" w:hAnsi="Times New Roman" w:cs="Times New Roman"/>
          <w:sz w:val="24"/>
          <w:szCs w:val="24"/>
        </w:rPr>
        <w:t>, except in arctic and sub-arctic systems, where plant re-growth after herbivory is slow (</w:t>
      </w:r>
      <w:proofErr w:type="spellStart"/>
      <w:r w:rsidR="00A90BA4" w:rsidRPr="00987018">
        <w:rPr>
          <w:rFonts w:ascii="Times New Roman" w:hAnsi="Times New Roman" w:cs="Times New Roman"/>
          <w:sz w:val="24"/>
          <w:szCs w:val="24"/>
        </w:rPr>
        <w:t>Turchin</w:t>
      </w:r>
      <w:proofErr w:type="spellEnd"/>
      <w:r w:rsidR="00A90BA4" w:rsidRPr="00987018">
        <w:rPr>
          <w:rFonts w:ascii="Times New Roman" w:hAnsi="Times New Roman" w:cs="Times New Roman"/>
          <w:sz w:val="24"/>
          <w:szCs w:val="24"/>
        </w:rPr>
        <w:t xml:space="preserve"> </w:t>
      </w:r>
      <w:r w:rsidR="00A90BA4" w:rsidRPr="008512B8">
        <w:rPr>
          <w:rFonts w:ascii="Times New Roman" w:hAnsi="Times New Roman" w:cs="Times New Roman"/>
          <w:i/>
          <w:sz w:val="24"/>
          <w:szCs w:val="24"/>
        </w:rPr>
        <w:t>et al</w:t>
      </w:r>
      <w:r w:rsidR="00A90BA4" w:rsidRPr="00987018">
        <w:rPr>
          <w:rFonts w:ascii="Times New Roman" w:hAnsi="Times New Roman" w:cs="Times New Roman"/>
          <w:sz w:val="24"/>
          <w:szCs w:val="24"/>
        </w:rPr>
        <w:t xml:space="preserve">. 2000; Krebs </w:t>
      </w:r>
      <w:r w:rsidR="00A90BA4" w:rsidRPr="008512B8">
        <w:rPr>
          <w:rFonts w:ascii="Times New Roman" w:hAnsi="Times New Roman" w:cs="Times New Roman"/>
          <w:i/>
          <w:sz w:val="24"/>
          <w:szCs w:val="24"/>
        </w:rPr>
        <w:t>et al</w:t>
      </w:r>
      <w:r w:rsidR="00A90BA4" w:rsidRPr="00987018">
        <w:rPr>
          <w:rFonts w:ascii="Times New Roman" w:hAnsi="Times New Roman" w:cs="Times New Roman"/>
          <w:sz w:val="24"/>
          <w:szCs w:val="24"/>
        </w:rPr>
        <w:t>. 2010)</w:t>
      </w:r>
      <w:r w:rsidR="00CE0EC4" w:rsidRPr="00987018">
        <w:rPr>
          <w:rFonts w:ascii="Times New Roman" w:hAnsi="Times New Roman" w:cs="Times New Roman"/>
          <w:sz w:val="24"/>
          <w:szCs w:val="24"/>
        </w:rPr>
        <w:t>,</w:t>
      </w:r>
      <w:r w:rsidR="0090073A" w:rsidRPr="00987018">
        <w:rPr>
          <w:rFonts w:ascii="Times New Roman" w:hAnsi="Times New Roman" w:cs="Times New Roman"/>
          <w:sz w:val="24"/>
          <w:szCs w:val="24"/>
        </w:rPr>
        <w:t xml:space="preserve"> </w:t>
      </w:r>
      <w:r w:rsidR="001E2555" w:rsidRPr="00987018">
        <w:rPr>
          <w:rFonts w:ascii="Times New Roman" w:hAnsi="Times New Roman" w:cs="Times New Roman"/>
          <w:sz w:val="24"/>
          <w:szCs w:val="24"/>
        </w:rPr>
        <w:t>i</w:t>
      </w:r>
      <w:r w:rsidR="001A39DA" w:rsidRPr="00987018">
        <w:rPr>
          <w:rFonts w:ascii="Times New Roman" w:hAnsi="Times New Roman" w:cs="Times New Roman"/>
          <w:sz w:val="24"/>
          <w:szCs w:val="24"/>
        </w:rPr>
        <w:t xml:space="preserve">t is now well established </w:t>
      </w:r>
      <w:r w:rsidR="008C15BA" w:rsidRPr="00987018">
        <w:rPr>
          <w:rFonts w:ascii="Times New Roman" w:hAnsi="Times New Roman" w:cs="Times New Roman"/>
          <w:sz w:val="24"/>
          <w:szCs w:val="24"/>
        </w:rPr>
        <w:t xml:space="preserve">that </w:t>
      </w:r>
      <w:r w:rsidR="005B3309" w:rsidRPr="00987018">
        <w:rPr>
          <w:rFonts w:ascii="Times New Roman" w:hAnsi="Times New Roman" w:cs="Times New Roman"/>
          <w:sz w:val="24"/>
          <w:szCs w:val="24"/>
        </w:rPr>
        <w:t xml:space="preserve">herbivory-induced </w:t>
      </w:r>
      <w:r w:rsidR="001C7F57" w:rsidRPr="00987018">
        <w:rPr>
          <w:rFonts w:ascii="Times New Roman" w:hAnsi="Times New Roman" w:cs="Times New Roman"/>
          <w:sz w:val="24"/>
          <w:szCs w:val="24"/>
        </w:rPr>
        <w:t>reductions</w:t>
      </w:r>
      <w:r w:rsidR="005B3309" w:rsidRPr="00987018">
        <w:rPr>
          <w:rFonts w:ascii="Times New Roman" w:hAnsi="Times New Roman" w:cs="Times New Roman"/>
          <w:sz w:val="24"/>
          <w:szCs w:val="24"/>
        </w:rPr>
        <w:t xml:space="preserve"> in plant</w:t>
      </w:r>
      <w:r w:rsidR="000E6C15" w:rsidRPr="00987018">
        <w:rPr>
          <w:rFonts w:ascii="Times New Roman" w:hAnsi="Times New Roman" w:cs="Times New Roman"/>
          <w:sz w:val="24"/>
          <w:szCs w:val="24"/>
        </w:rPr>
        <w:t xml:space="preserve"> quality</w:t>
      </w:r>
      <w:r w:rsidR="005B3309" w:rsidRPr="00987018">
        <w:rPr>
          <w:rFonts w:ascii="Times New Roman" w:hAnsi="Times New Roman" w:cs="Times New Roman"/>
          <w:sz w:val="24"/>
          <w:szCs w:val="24"/>
        </w:rPr>
        <w:t xml:space="preserve"> (termed induced</w:t>
      </w:r>
      <w:r w:rsidR="00D54DE8" w:rsidRPr="00987018">
        <w:rPr>
          <w:rFonts w:ascii="Times New Roman" w:hAnsi="Times New Roman" w:cs="Times New Roman"/>
          <w:sz w:val="24"/>
          <w:szCs w:val="24"/>
        </w:rPr>
        <w:t xml:space="preserve"> </w:t>
      </w:r>
      <w:r w:rsidR="001C7F57" w:rsidRPr="00987018">
        <w:rPr>
          <w:rFonts w:ascii="Times New Roman" w:hAnsi="Times New Roman" w:cs="Times New Roman"/>
          <w:sz w:val="24"/>
          <w:szCs w:val="24"/>
        </w:rPr>
        <w:t>defences</w:t>
      </w:r>
      <w:r w:rsidR="00024BC6" w:rsidRPr="00987018">
        <w:rPr>
          <w:rFonts w:ascii="Times New Roman" w:hAnsi="Times New Roman" w:cs="Times New Roman"/>
          <w:sz w:val="24"/>
          <w:szCs w:val="24"/>
        </w:rPr>
        <w:t>;</w:t>
      </w:r>
      <w:r w:rsidR="00D54DE8" w:rsidRPr="00987018">
        <w:rPr>
          <w:rFonts w:ascii="Times New Roman" w:hAnsi="Times New Roman" w:cs="Times New Roman"/>
          <w:sz w:val="24"/>
          <w:szCs w:val="24"/>
        </w:rPr>
        <w:t xml:space="preserve"> </w:t>
      </w:r>
      <w:proofErr w:type="spellStart"/>
      <w:r w:rsidR="00D54DE8" w:rsidRPr="00987018">
        <w:rPr>
          <w:rFonts w:ascii="Times New Roman" w:hAnsi="Times New Roman" w:cs="Times New Roman"/>
          <w:sz w:val="24"/>
          <w:szCs w:val="24"/>
        </w:rPr>
        <w:t>Karban</w:t>
      </w:r>
      <w:proofErr w:type="spellEnd"/>
      <w:r w:rsidR="00D54DE8" w:rsidRPr="00987018">
        <w:rPr>
          <w:rFonts w:ascii="Times New Roman" w:hAnsi="Times New Roman" w:cs="Times New Roman"/>
          <w:sz w:val="24"/>
          <w:szCs w:val="24"/>
        </w:rPr>
        <w:t xml:space="preserve"> </w:t>
      </w:r>
      <w:r w:rsidR="00CC7970" w:rsidRPr="00987018">
        <w:rPr>
          <w:rFonts w:ascii="Times New Roman" w:hAnsi="Times New Roman" w:cs="Times New Roman"/>
          <w:sz w:val="24"/>
          <w:szCs w:val="24"/>
        </w:rPr>
        <w:t>&amp;</w:t>
      </w:r>
      <w:r w:rsidR="00D54DE8" w:rsidRPr="00987018">
        <w:rPr>
          <w:rFonts w:ascii="Times New Roman" w:hAnsi="Times New Roman" w:cs="Times New Roman"/>
          <w:sz w:val="24"/>
          <w:szCs w:val="24"/>
        </w:rPr>
        <w:t xml:space="preserve"> Myers 1989</w:t>
      </w:r>
      <w:r w:rsidR="005B3309" w:rsidRPr="00987018">
        <w:rPr>
          <w:rFonts w:ascii="Times New Roman" w:hAnsi="Times New Roman" w:cs="Times New Roman"/>
          <w:sz w:val="24"/>
          <w:szCs w:val="24"/>
        </w:rPr>
        <w:t xml:space="preserve">) </w:t>
      </w:r>
      <w:r w:rsidR="00A90BA4" w:rsidRPr="00987018">
        <w:rPr>
          <w:rFonts w:ascii="Times New Roman" w:hAnsi="Times New Roman" w:cs="Times New Roman"/>
          <w:sz w:val="24"/>
          <w:szCs w:val="24"/>
        </w:rPr>
        <w:t xml:space="preserve">do </w:t>
      </w:r>
      <w:r w:rsidR="00CE394B" w:rsidRPr="00987018">
        <w:rPr>
          <w:rFonts w:ascii="Times New Roman" w:hAnsi="Times New Roman" w:cs="Times New Roman"/>
          <w:sz w:val="24"/>
          <w:szCs w:val="24"/>
        </w:rPr>
        <w:t xml:space="preserve">have the potential to </w:t>
      </w:r>
      <w:r w:rsidR="00E76964" w:rsidRPr="00987018">
        <w:rPr>
          <w:rFonts w:ascii="Times New Roman" w:hAnsi="Times New Roman" w:cs="Times New Roman"/>
          <w:sz w:val="24"/>
          <w:szCs w:val="24"/>
        </w:rPr>
        <w:t>underlie the</w:t>
      </w:r>
      <w:r w:rsidR="00872FB9" w:rsidRPr="00987018">
        <w:rPr>
          <w:rFonts w:ascii="Times New Roman" w:hAnsi="Times New Roman" w:cs="Times New Roman"/>
          <w:sz w:val="24"/>
          <w:szCs w:val="24"/>
        </w:rPr>
        <w:t xml:space="preserve"> </w:t>
      </w:r>
      <w:r w:rsidR="00AB2C5D" w:rsidRPr="00987018">
        <w:rPr>
          <w:rFonts w:ascii="Times New Roman" w:hAnsi="Times New Roman" w:cs="Times New Roman"/>
          <w:sz w:val="24"/>
          <w:szCs w:val="24"/>
        </w:rPr>
        <w:t xml:space="preserve">delayed </w:t>
      </w:r>
      <w:r w:rsidR="00B45A00" w:rsidRPr="00987018">
        <w:rPr>
          <w:rFonts w:ascii="Times New Roman" w:hAnsi="Times New Roman" w:cs="Times New Roman"/>
          <w:sz w:val="24"/>
          <w:szCs w:val="24"/>
        </w:rPr>
        <w:t>density-dependence</w:t>
      </w:r>
      <w:r w:rsidR="00AB2C5D" w:rsidRPr="00987018">
        <w:rPr>
          <w:rFonts w:ascii="Times New Roman" w:hAnsi="Times New Roman" w:cs="Times New Roman"/>
          <w:sz w:val="24"/>
          <w:szCs w:val="24"/>
        </w:rPr>
        <w:t xml:space="preserve"> </w:t>
      </w:r>
      <w:r w:rsidR="00E76964" w:rsidRPr="00987018">
        <w:rPr>
          <w:rFonts w:ascii="Times New Roman" w:hAnsi="Times New Roman" w:cs="Times New Roman"/>
          <w:sz w:val="24"/>
          <w:szCs w:val="24"/>
        </w:rPr>
        <w:t xml:space="preserve">of cyclic </w:t>
      </w:r>
      <w:r w:rsidR="0071555C" w:rsidRPr="00987018">
        <w:rPr>
          <w:rFonts w:ascii="Times New Roman" w:hAnsi="Times New Roman" w:cs="Times New Roman"/>
          <w:sz w:val="24"/>
          <w:szCs w:val="24"/>
        </w:rPr>
        <w:t xml:space="preserve">herbivore </w:t>
      </w:r>
      <w:r w:rsidR="00E76964" w:rsidRPr="00987018">
        <w:rPr>
          <w:rFonts w:ascii="Times New Roman" w:hAnsi="Times New Roman" w:cs="Times New Roman"/>
          <w:sz w:val="24"/>
          <w:szCs w:val="24"/>
        </w:rPr>
        <w:t xml:space="preserve">populations </w:t>
      </w:r>
      <w:r w:rsidR="00872FB9" w:rsidRPr="00987018">
        <w:rPr>
          <w:rFonts w:ascii="Times New Roman" w:hAnsi="Times New Roman" w:cs="Times New Roman"/>
          <w:sz w:val="24"/>
          <w:szCs w:val="24"/>
        </w:rPr>
        <w:t xml:space="preserve">(Underwood </w:t>
      </w:r>
      <w:r w:rsidR="00CC7970" w:rsidRPr="00987018">
        <w:rPr>
          <w:rFonts w:ascii="Times New Roman" w:hAnsi="Times New Roman" w:cs="Times New Roman"/>
          <w:sz w:val="24"/>
          <w:szCs w:val="24"/>
        </w:rPr>
        <w:t>&amp;</w:t>
      </w:r>
      <w:r w:rsidR="00872FB9" w:rsidRPr="00987018">
        <w:rPr>
          <w:rFonts w:ascii="Times New Roman" w:hAnsi="Times New Roman" w:cs="Times New Roman"/>
          <w:sz w:val="24"/>
          <w:szCs w:val="24"/>
        </w:rPr>
        <w:t xml:space="preserve"> </w:t>
      </w:r>
      <w:proofErr w:type="spellStart"/>
      <w:r w:rsidR="00872FB9" w:rsidRPr="00987018">
        <w:rPr>
          <w:rFonts w:ascii="Times New Roman" w:hAnsi="Times New Roman" w:cs="Times New Roman"/>
          <w:sz w:val="24"/>
          <w:szCs w:val="24"/>
        </w:rPr>
        <w:t>Rausher</w:t>
      </w:r>
      <w:proofErr w:type="spellEnd"/>
      <w:r w:rsidR="00872FB9" w:rsidRPr="00987018">
        <w:rPr>
          <w:rFonts w:ascii="Times New Roman" w:hAnsi="Times New Roman" w:cs="Times New Roman"/>
          <w:sz w:val="24"/>
          <w:szCs w:val="24"/>
        </w:rPr>
        <w:t xml:space="preserve"> 2002; </w:t>
      </w:r>
      <w:proofErr w:type="spellStart"/>
      <w:r w:rsidR="00872FB9" w:rsidRPr="00987018">
        <w:rPr>
          <w:rFonts w:ascii="Times New Roman" w:hAnsi="Times New Roman" w:cs="Times New Roman"/>
          <w:sz w:val="24"/>
          <w:szCs w:val="24"/>
        </w:rPr>
        <w:t>Turchin</w:t>
      </w:r>
      <w:proofErr w:type="spellEnd"/>
      <w:r w:rsidR="00872FB9" w:rsidRPr="00987018">
        <w:rPr>
          <w:rFonts w:ascii="Times New Roman" w:hAnsi="Times New Roman" w:cs="Times New Roman"/>
          <w:sz w:val="24"/>
          <w:szCs w:val="24"/>
        </w:rPr>
        <w:t xml:space="preserve"> 2003; Reynolds </w:t>
      </w:r>
      <w:r w:rsidR="00872FB9" w:rsidRPr="008512B8">
        <w:rPr>
          <w:rFonts w:ascii="Times New Roman" w:hAnsi="Times New Roman" w:cs="Times New Roman"/>
          <w:i/>
          <w:sz w:val="24"/>
          <w:szCs w:val="24"/>
        </w:rPr>
        <w:t>et al</w:t>
      </w:r>
      <w:r w:rsidR="00872FB9" w:rsidRPr="00987018">
        <w:rPr>
          <w:rFonts w:ascii="Times New Roman" w:hAnsi="Times New Roman" w:cs="Times New Roman"/>
          <w:sz w:val="24"/>
          <w:szCs w:val="24"/>
        </w:rPr>
        <w:t>. 2012)</w:t>
      </w:r>
      <w:r w:rsidR="00CE0EC4" w:rsidRPr="00987018">
        <w:rPr>
          <w:rFonts w:ascii="Times New Roman" w:hAnsi="Times New Roman" w:cs="Times New Roman"/>
          <w:sz w:val="24"/>
          <w:szCs w:val="24"/>
        </w:rPr>
        <w:t>.</w:t>
      </w:r>
      <w:r w:rsidR="008E39B3" w:rsidRPr="00987018">
        <w:rPr>
          <w:rFonts w:ascii="Times New Roman" w:hAnsi="Times New Roman" w:cs="Times New Roman"/>
          <w:sz w:val="24"/>
          <w:szCs w:val="24"/>
        </w:rPr>
        <w:t xml:space="preserve"> </w:t>
      </w:r>
      <w:r w:rsidR="00A90BA4" w:rsidRPr="00987018">
        <w:rPr>
          <w:rFonts w:ascii="Times New Roman" w:hAnsi="Times New Roman" w:cs="Times New Roman"/>
          <w:sz w:val="24"/>
          <w:szCs w:val="24"/>
        </w:rPr>
        <w:t>However, th</w:t>
      </w:r>
      <w:r w:rsidR="00955CD4">
        <w:rPr>
          <w:rFonts w:ascii="Times New Roman" w:hAnsi="Times New Roman" w:cs="Times New Roman"/>
          <w:sz w:val="24"/>
          <w:szCs w:val="24"/>
        </w:rPr>
        <w:t>u</w:t>
      </w:r>
      <w:r w:rsidR="00A90BA4" w:rsidRPr="00987018">
        <w:rPr>
          <w:rFonts w:ascii="Times New Roman" w:hAnsi="Times New Roman" w:cs="Times New Roman"/>
          <w:sz w:val="24"/>
          <w:szCs w:val="24"/>
        </w:rPr>
        <w:t>s</w:t>
      </w:r>
      <w:r w:rsidR="00E7522E" w:rsidRPr="00987018">
        <w:rPr>
          <w:rFonts w:ascii="Times New Roman" w:hAnsi="Times New Roman" w:cs="Times New Roman"/>
          <w:sz w:val="24"/>
          <w:szCs w:val="24"/>
        </w:rPr>
        <w:t xml:space="preserve"> far </w:t>
      </w:r>
      <w:r w:rsidR="004972EF" w:rsidRPr="00987018">
        <w:rPr>
          <w:rFonts w:ascii="Times New Roman" w:hAnsi="Times New Roman" w:cs="Times New Roman"/>
          <w:sz w:val="24"/>
          <w:szCs w:val="24"/>
        </w:rPr>
        <w:t xml:space="preserve">there is </w:t>
      </w:r>
      <w:r w:rsidR="00D77D55" w:rsidRPr="00987018">
        <w:rPr>
          <w:rFonts w:ascii="Times New Roman" w:hAnsi="Times New Roman" w:cs="Times New Roman"/>
          <w:sz w:val="24"/>
          <w:szCs w:val="24"/>
        </w:rPr>
        <w:t xml:space="preserve">relatively </w:t>
      </w:r>
      <w:r w:rsidR="00C66129" w:rsidRPr="00987018">
        <w:rPr>
          <w:rFonts w:ascii="Times New Roman" w:hAnsi="Times New Roman" w:cs="Times New Roman"/>
          <w:sz w:val="24"/>
          <w:szCs w:val="24"/>
        </w:rPr>
        <w:t xml:space="preserve">little </w:t>
      </w:r>
      <w:r w:rsidR="00243A41" w:rsidRPr="00987018">
        <w:rPr>
          <w:rFonts w:ascii="Times New Roman" w:hAnsi="Times New Roman" w:cs="Times New Roman"/>
          <w:sz w:val="24"/>
          <w:szCs w:val="24"/>
        </w:rPr>
        <w:t xml:space="preserve">population-scale </w:t>
      </w:r>
      <w:r w:rsidR="006A5DA3" w:rsidRPr="00987018">
        <w:rPr>
          <w:rFonts w:ascii="Times New Roman" w:hAnsi="Times New Roman" w:cs="Times New Roman"/>
          <w:sz w:val="24"/>
          <w:szCs w:val="24"/>
        </w:rPr>
        <w:t xml:space="preserve">field </w:t>
      </w:r>
      <w:r w:rsidR="00C66129" w:rsidRPr="00987018">
        <w:rPr>
          <w:rFonts w:ascii="Times New Roman" w:hAnsi="Times New Roman" w:cs="Times New Roman"/>
          <w:sz w:val="24"/>
          <w:szCs w:val="24"/>
        </w:rPr>
        <w:t>evidence to support this hypothesis</w:t>
      </w:r>
      <w:r w:rsidR="008611C4" w:rsidRPr="00987018">
        <w:rPr>
          <w:rFonts w:ascii="Times New Roman" w:hAnsi="Times New Roman" w:cs="Times New Roman"/>
          <w:sz w:val="24"/>
          <w:szCs w:val="24"/>
        </w:rPr>
        <w:t xml:space="preserve">, as </w:t>
      </w:r>
      <w:r w:rsidR="00A90BA4" w:rsidRPr="00987018">
        <w:rPr>
          <w:rFonts w:ascii="Times New Roman" w:hAnsi="Times New Roman" w:cs="Times New Roman"/>
          <w:sz w:val="24"/>
          <w:szCs w:val="24"/>
        </w:rPr>
        <w:t xml:space="preserve">previous studies have </w:t>
      </w:r>
      <w:r w:rsidR="008611C4" w:rsidRPr="00987018">
        <w:rPr>
          <w:rFonts w:ascii="Times New Roman" w:hAnsi="Times New Roman" w:cs="Times New Roman"/>
          <w:sz w:val="24"/>
          <w:szCs w:val="24"/>
        </w:rPr>
        <w:t xml:space="preserve">generally </w:t>
      </w:r>
      <w:r w:rsidR="00A90BA4" w:rsidRPr="00987018">
        <w:rPr>
          <w:rFonts w:ascii="Times New Roman" w:hAnsi="Times New Roman" w:cs="Times New Roman"/>
          <w:sz w:val="24"/>
          <w:szCs w:val="24"/>
        </w:rPr>
        <w:t>been either theoretical</w:t>
      </w:r>
      <w:r w:rsidR="00C66129" w:rsidRPr="00987018">
        <w:rPr>
          <w:rFonts w:ascii="Times New Roman" w:hAnsi="Times New Roman" w:cs="Times New Roman"/>
          <w:sz w:val="24"/>
          <w:szCs w:val="24"/>
        </w:rPr>
        <w:t xml:space="preserve"> (e.g. Underwood 1999</w:t>
      </w:r>
      <w:r w:rsidR="008611C4" w:rsidRPr="00987018">
        <w:rPr>
          <w:rFonts w:ascii="Times New Roman" w:hAnsi="Times New Roman" w:cs="Times New Roman"/>
          <w:sz w:val="24"/>
          <w:szCs w:val="24"/>
        </w:rPr>
        <w:t xml:space="preserve">; </w:t>
      </w:r>
      <w:proofErr w:type="spellStart"/>
      <w:r w:rsidR="00243A41" w:rsidRPr="00987018">
        <w:rPr>
          <w:rFonts w:ascii="Times New Roman" w:hAnsi="Times New Roman" w:cs="Times New Roman"/>
          <w:sz w:val="24"/>
          <w:szCs w:val="24"/>
        </w:rPr>
        <w:t>Turchin</w:t>
      </w:r>
      <w:proofErr w:type="spellEnd"/>
      <w:r w:rsidR="00243A41" w:rsidRPr="00987018">
        <w:rPr>
          <w:rFonts w:ascii="Times New Roman" w:hAnsi="Times New Roman" w:cs="Times New Roman"/>
          <w:sz w:val="24"/>
          <w:szCs w:val="24"/>
        </w:rPr>
        <w:t xml:space="preserve"> 2003; </w:t>
      </w:r>
      <w:r w:rsidR="008611C4" w:rsidRPr="00987018">
        <w:rPr>
          <w:rFonts w:ascii="Times New Roman" w:hAnsi="Times New Roman" w:cs="Times New Roman"/>
          <w:sz w:val="24"/>
          <w:szCs w:val="24"/>
        </w:rPr>
        <w:t>Kent</w:t>
      </w:r>
      <w:r w:rsidR="006807BB" w:rsidRPr="00987018">
        <w:rPr>
          <w:rFonts w:ascii="Times New Roman" w:hAnsi="Times New Roman" w:cs="Times New Roman"/>
          <w:sz w:val="24"/>
          <w:szCs w:val="24"/>
        </w:rPr>
        <w:t xml:space="preserve"> </w:t>
      </w:r>
      <w:r w:rsidR="006807BB" w:rsidRPr="00987018">
        <w:rPr>
          <w:rFonts w:ascii="Times New Roman" w:hAnsi="Times New Roman" w:cs="Times New Roman"/>
          <w:i/>
          <w:sz w:val="24"/>
          <w:szCs w:val="24"/>
        </w:rPr>
        <w:t>et al</w:t>
      </w:r>
      <w:r w:rsidR="006807BB" w:rsidRPr="00987018">
        <w:rPr>
          <w:rFonts w:ascii="Times New Roman" w:hAnsi="Times New Roman" w:cs="Times New Roman"/>
          <w:sz w:val="24"/>
          <w:szCs w:val="24"/>
        </w:rPr>
        <w:t>.</w:t>
      </w:r>
      <w:r w:rsidR="008611C4" w:rsidRPr="00987018">
        <w:rPr>
          <w:rFonts w:ascii="Times New Roman" w:hAnsi="Times New Roman" w:cs="Times New Roman"/>
          <w:sz w:val="24"/>
          <w:szCs w:val="24"/>
        </w:rPr>
        <w:t xml:space="preserve"> 2005) or </w:t>
      </w:r>
      <w:r w:rsidR="00243A41" w:rsidRPr="00987018">
        <w:rPr>
          <w:rFonts w:ascii="Times New Roman" w:hAnsi="Times New Roman" w:cs="Times New Roman"/>
          <w:sz w:val="24"/>
          <w:szCs w:val="24"/>
        </w:rPr>
        <w:t>based on lab experiments or field enclosures</w:t>
      </w:r>
      <w:r w:rsidR="00C66129" w:rsidRPr="00987018">
        <w:rPr>
          <w:rFonts w:ascii="Times New Roman" w:hAnsi="Times New Roman" w:cs="Times New Roman"/>
          <w:sz w:val="24"/>
          <w:szCs w:val="24"/>
        </w:rPr>
        <w:t xml:space="preserve"> </w:t>
      </w:r>
      <w:r w:rsidR="00243A41" w:rsidRPr="00987018">
        <w:rPr>
          <w:rFonts w:ascii="Times New Roman" w:hAnsi="Times New Roman" w:cs="Times New Roman"/>
          <w:sz w:val="24"/>
          <w:szCs w:val="24"/>
        </w:rPr>
        <w:t>(</w:t>
      </w:r>
      <w:proofErr w:type="spellStart"/>
      <w:r w:rsidR="00C66129" w:rsidRPr="00987018">
        <w:rPr>
          <w:rFonts w:ascii="Times New Roman" w:hAnsi="Times New Roman" w:cs="Times New Roman"/>
          <w:sz w:val="24"/>
          <w:szCs w:val="24"/>
        </w:rPr>
        <w:t>Klemola</w:t>
      </w:r>
      <w:proofErr w:type="spellEnd"/>
      <w:r w:rsidR="006807BB" w:rsidRPr="00987018">
        <w:rPr>
          <w:rFonts w:ascii="Times New Roman" w:hAnsi="Times New Roman" w:cs="Times New Roman"/>
          <w:sz w:val="24"/>
          <w:szCs w:val="24"/>
        </w:rPr>
        <w:t xml:space="preserve"> </w:t>
      </w:r>
      <w:r w:rsidR="006807BB" w:rsidRPr="00987018">
        <w:rPr>
          <w:rFonts w:ascii="Times New Roman" w:hAnsi="Times New Roman" w:cs="Times New Roman"/>
          <w:i/>
          <w:sz w:val="24"/>
          <w:szCs w:val="24"/>
        </w:rPr>
        <w:t>et al</w:t>
      </w:r>
      <w:r w:rsidR="006807BB" w:rsidRPr="00987018">
        <w:rPr>
          <w:rFonts w:ascii="Times New Roman" w:hAnsi="Times New Roman" w:cs="Times New Roman"/>
          <w:sz w:val="24"/>
          <w:szCs w:val="24"/>
        </w:rPr>
        <w:t>.</w:t>
      </w:r>
      <w:r w:rsidR="00C66129" w:rsidRPr="00987018">
        <w:rPr>
          <w:rFonts w:ascii="Times New Roman" w:hAnsi="Times New Roman" w:cs="Times New Roman"/>
          <w:sz w:val="24"/>
          <w:szCs w:val="24"/>
        </w:rPr>
        <w:t xml:space="preserve"> 2000a; </w:t>
      </w:r>
      <w:proofErr w:type="spellStart"/>
      <w:r w:rsidR="00C66129" w:rsidRPr="00987018">
        <w:rPr>
          <w:rFonts w:ascii="Times New Roman" w:hAnsi="Times New Roman" w:cs="Times New Roman"/>
          <w:sz w:val="24"/>
          <w:szCs w:val="24"/>
        </w:rPr>
        <w:t>Huitu</w:t>
      </w:r>
      <w:proofErr w:type="spellEnd"/>
      <w:r w:rsidR="00AF0E22" w:rsidRPr="00987018">
        <w:rPr>
          <w:rFonts w:ascii="Times New Roman" w:hAnsi="Times New Roman" w:cs="Times New Roman"/>
          <w:sz w:val="24"/>
          <w:szCs w:val="24"/>
        </w:rPr>
        <w:t xml:space="preserve"> </w:t>
      </w:r>
      <w:r w:rsidR="00AF0E22" w:rsidRPr="00987018">
        <w:rPr>
          <w:rFonts w:ascii="Times New Roman" w:hAnsi="Times New Roman" w:cs="Times New Roman"/>
          <w:i/>
          <w:sz w:val="24"/>
          <w:szCs w:val="24"/>
        </w:rPr>
        <w:t>et al.</w:t>
      </w:r>
      <w:r w:rsidR="00AF0E22" w:rsidRPr="00987018">
        <w:rPr>
          <w:rFonts w:ascii="Times New Roman" w:hAnsi="Times New Roman" w:cs="Times New Roman"/>
          <w:sz w:val="24"/>
          <w:szCs w:val="24"/>
        </w:rPr>
        <w:t xml:space="preserve"> 2003;</w:t>
      </w:r>
      <w:r w:rsidR="00D77D55" w:rsidRPr="00987018">
        <w:rPr>
          <w:rFonts w:ascii="Times New Roman" w:hAnsi="Times New Roman" w:cs="Times New Roman"/>
          <w:sz w:val="24"/>
          <w:szCs w:val="24"/>
        </w:rPr>
        <w:t xml:space="preserve">  Reynolds </w:t>
      </w:r>
      <w:r w:rsidR="00D77D55" w:rsidRPr="00987018">
        <w:rPr>
          <w:rFonts w:ascii="Times New Roman" w:hAnsi="Times New Roman" w:cs="Times New Roman"/>
          <w:i/>
          <w:sz w:val="24"/>
          <w:szCs w:val="24"/>
        </w:rPr>
        <w:t>et al</w:t>
      </w:r>
      <w:r w:rsidR="00D77D55" w:rsidRPr="00987018">
        <w:rPr>
          <w:rFonts w:ascii="Times New Roman" w:hAnsi="Times New Roman" w:cs="Times New Roman"/>
          <w:sz w:val="24"/>
          <w:szCs w:val="24"/>
        </w:rPr>
        <w:t>. 2012</w:t>
      </w:r>
      <w:r w:rsidR="00243A41" w:rsidRPr="00987018">
        <w:rPr>
          <w:rFonts w:ascii="Times New Roman" w:hAnsi="Times New Roman" w:cs="Times New Roman"/>
          <w:sz w:val="24"/>
          <w:szCs w:val="24"/>
        </w:rPr>
        <w:t xml:space="preserve">; </w:t>
      </w:r>
      <w:proofErr w:type="spellStart"/>
      <w:r w:rsidR="00243A41" w:rsidRPr="00987018">
        <w:rPr>
          <w:rFonts w:ascii="Times New Roman" w:hAnsi="Times New Roman" w:cs="Times New Roman"/>
          <w:sz w:val="24"/>
          <w:szCs w:val="24"/>
        </w:rPr>
        <w:t>Huitu</w:t>
      </w:r>
      <w:proofErr w:type="spellEnd"/>
      <w:r w:rsidR="00243A41" w:rsidRPr="00987018">
        <w:rPr>
          <w:rFonts w:ascii="Times New Roman" w:hAnsi="Times New Roman" w:cs="Times New Roman"/>
          <w:sz w:val="24"/>
          <w:szCs w:val="24"/>
        </w:rPr>
        <w:t xml:space="preserve"> </w:t>
      </w:r>
      <w:r w:rsidR="00243A41" w:rsidRPr="00987018">
        <w:rPr>
          <w:rFonts w:ascii="Times New Roman" w:hAnsi="Times New Roman" w:cs="Times New Roman"/>
          <w:i/>
          <w:sz w:val="24"/>
          <w:szCs w:val="24"/>
        </w:rPr>
        <w:t>et al</w:t>
      </w:r>
      <w:r w:rsidR="00243A41" w:rsidRPr="00987018">
        <w:rPr>
          <w:rFonts w:ascii="Times New Roman" w:hAnsi="Times New Roman" w:cs="Times New Roman"/>
          <w:sz w:val="24"/>
          <w:szCs w:val="24"/>
        </w:rPr>
        <w:t>. 2014</w:t>
      </w:r>
      <w:r w:rsidR="00AF0E22" w:rsidRPr="00987018">
        <w:rPr>
          <w:rFonts w:ascii="Times New Roman" w:hAnsi="Times New Roman" w:cs="Times New Roman"/>
          <w:sz w:val="24"/>
          <w:szCs w:val="24"/>
        </w:rPr>
        <w:t>)</w:t>
      </w:r>
      <w:r w:rsidR="003A428F" w:rsidRPr="00987018">
        <w:rPr>
          <w:rFonts w:ascii="Times New Roman" w:hAnsi="Times New Roman" w:cs="Times New Roman"/>
          <w:sz w:val="24"/>
          <w:szCs w:val="24"/>
        </w:rPr>
        <w:t xml:space="preserve">. </w:t>
      </w:r>
    </w:p>
    <w:p w14:paraId="748B34BA" w14:textId="277A7AB6" w:rsidR="00B75966" w:rsidRPr="00987018" w:rsidRDefault="006A5126" w:rsidP="00CE394B">
      <w:pPr>
        <w:rPr>
          <w:rFonts w:ascii="Times New Roman" w:hAnsi="Times New Roman" w:cs="Times New Roman"/>
          <w:sz w:val="24"/>
          <w:szCs w:val="24"/>
        </w:rPr>
      </w:pPr>
      <w:r w:rsidRPr="00987018">
        <w:rPr>
          <w:rFonts w:ascii="Times New Roman" w:hAnsi="Times New Roman" w:cs="Times New Roman"/>
          <w:sz w:val="24"/>
          <w:szCs w:val="24"/>
        </w:rPr>
        <w:t>The population dynamics of m</w:t>
      </w:r>
      <w:r w:rsidR="00E854F6" w:rsidRPr="00987018">
        <w:rPr>
          <w:rFonts w:ascii="Times New Roman" w:hAnsi="Times New Roman" w:cs="Times New Roman"/>
          <w:sz w:val="24"/>
          <w:szCs w:val="24"/>
        </w:rPr>
        <w:t>ost</w:t>
      </w:r>
      <w:r w:rsidR="0026550B" w:rsidRPr="00987018">
        <w:rPr>
          <w:rFonts w:ascii="Times New Roman" w:hAnsi="Times New Roman" w:cs="Times New Roman"/>
          <w:sz w:val="24"/>
          <w:szCs w:val="24"/>
        </w:rPr>
        <w:t xml:space="preserve"> grass-</w:t>
      </w:r>
      <w:r w:rsidR="00F03318" w:rsidRPr="00987018">
        <w:rPr>
          <w:rFonts w:ascii="Times New Roman" w:hAnsi="Times New Roman" w:cs="Times New Roman"/>
          <w:sz w:val="24"/>
          <w:szCs w:val="24"/>
        </w:rPr>
        <w:t xml:space="preserve">feeding vole species, in particular those of the genus </w:t>
      </w:r>
      <w:r w:rsidR="00F03318" w:rsidRPr="00987018">
        <w:rPr>
          <w:rFonts w:ascii="Times New Roman" w:hAnsi="Times New Roman" w:cs="Times New Roman"/>
          <w:i/>
          <w:sz w:val="24"/>
          <w:szCs w:val="24"/>
        </w:rPr>
        <w:t>Microtus</w:t>
      </w:r>
      <w:r w:rsidR="00F03318" w:rsidRPr="00987018">
        <w:rPr>
          <w:rFonts w:ascii="Times New Roman" w:hAnsi="Times New Roman" w:cs="Times New Roman"/>
          <w:sz w:val="24"/>
          <w:szCs w:val="24"/>
        </w:rPr>
        <w:t xml:space="preserve">, are </w:t>
      </w:r>
      <w:r w:rsidR="00D64C5F" w:rsidRPr="00987018">
        <w:rPr>
          <w:rFonts w:ascii="Times New Roman" w:hAnsi="Times New Roman" w:cs="Times New Roman"/>
          <w:sz w:val="24"/>
          <w:szCs w:val="24"/>
        </w:rPr>
        <w:t>driven by delayed-density dependent processes</w:t>
      </w:r>
      <w:r w:rsidR="00BD1DCD" w:rsidRPr="00987018">
        <w:rPr>
          <w:rFonts w:ascii="Times New Roman" w:hAnsi="Times New Roman" w:cs="Times New Roman"/>
          <w:sz w:val="24"/>
          <w:szCs w:val="24"/>
        </w:rPr>
        <w:t xml:space="preserve"> (</w:t>
      </w:r>
      <w:r w:rsidR="00160E8B" w:rsidRPr="00987018">
        <w:rPr>
          <w:rFonts w:ascii="Times New Roman" w:hAnsi="Times New Roman" w:cs="Times New Roman"/>
          <w:sz w:val="24"/>
          <w:szCs w:val="24"/>
        </w:rPr>
        <w:t xml:space="preserve">e.g. </w:t>
      </w:r>
      <w:proofErr w:type="spellStart"/>
      <w:r w:rsidR="00950B20">
        <w:rPr>
          <w:rFonts w:ascii="Times New Roman" w:hAnsi="Times New Roman" w:cs="Times New Roman"/>
          <w:sz w:val="24"/>
          <w:szCs w:val="24"/>
        </w:rPr>
        <w:t>Bjørnstad</w:t>
      </w:r>
      <w:proofErr w:type="spellEnd"/>
      <w:r w:rsidR="00950B20">
        <w:rPr>
          <w:rFonts w:ascii="Times New Roman" w:hAnsi="Times New Roman" w:cs="Times New Roman"/>
          <w:sz w:val="24"/>
          <w:szCs w:val="24"/>
        </w:rPr>
        <w:t xml:space="preserve"> </w:t>
      </w:r>
      <w:r w:rsidR="00950B20" w:rsidRPr="00950B20">
        <w:rPr>
          <w:rFonts w:ascii="Times New Roman" w:hAnsi="Times New Roman" w:cs="Times New Roman"/>
          <w:i/>
          <w:sz w:val="24"/>
          <w:szCs w:val="24"/>
        </w:rPr>
        <w:t>et al</w:t>
      </w:r>
      <w:r w:rsidR="00950B20">
        <w:rPr>
          <w:rFonts w:ascii="Times New Roman" w:hAnsi="Times New Roman" w:cs="Times New Roman"/>
          <w:sz w:val="24"/>
          <w:szCs w:val="24"/>
        </w:rPr>
        <w:t xml:space="preserve">. </w:t>
      </w:r>
      <w:r w:rsidR="00CE394B" w:rsidRPr="00987018">
        <w:rPr>
          <w:rFonts w:ascii="Times New Roman" w:hAnsi="Times New Roman" w:cs="Times New Roman"/>
          <w:sz w:val="24"/>
          <w:szCs w:val="24"/>
        </w:rPr>
        <w:t>1995)</w:t>
      </w:r>
      <w:r w:rsidR="00535FA5" w:rsidRPr="00987018">
        <w:rPr>
          <w:rFonts w:ascii="Times New Roman" w:hAnsi="Times New Roman" w:cs="Times New Roman"/>
          <w:sz w:val="24"/>
          <w:szCs w:val="24"/>
        </w:rPr>
        <w:t xml:space="preserve">. </w:t>
      </w:r>
      <w:r w:rsidR="001B17A5" w:rsidRPr="00987018">
        <w:rPr>
          <w:rFonts w:ascii="Times New Roman" w:hAnsi="Times New Roman" w:cs="Times New Roman"/>
          <w:sz w:val="24"/>
          <w:szCs w:val="24"/>
        </w:rPr>
        <w:t>Demographically</w:t>
      </w:r>
      <w:r w:rsidR="00226AE3" w:rsidRPr="00987018">
        <w:rPr>
          <w:rFonts w:ascii="Times New Roman" w:hAnsi="Times New Roman" w:cs="Times New Roman"/>
          <w:sz w:val="24"/>
          <w:szCs w:val="24"/>
        </w:rPr>
        <w:t>,</w:t>
      </w:r>
      <w:r w:rsidR="001B17A5" w:rsidRPr="00987018">
        <w:rPr>
          <w:rFonts w:ascii="Times New Roman" w:hAnsi="Times New Roman" w:cs="Times New Roman"/>
          <w:sz w:val="24"/>
          <w:szCs w:val="24"/>
        </w:rPr>
        <w:t xml:space="preserve"> this can be mediated by </w:t>
      </w:r>
      <w:r w:rsidR="00CE394B" w:rsidRPr="00987018">
        <w:rPr>
          <w:rFonts w:ascii="Times New Roman" w:hAnsi="Times New Roman" w:cs="Times New Roman"/>
          <w:sz w:val="24"/>
          <w:szCs w:val="24"/>
        </w:rPr>
        <w:t xml:space="preserve">variation in </w:t>
      </w:r>
      <w:r w:rsidR="00D64C5F" w:rsidRPr="00987018">
        <w:rPr>
          <w:rFonts w:ascii="Times New Roman" w:hAnsi="Times New Roman" w:cs="Times New Roman"/>
          <w:sz w:val="24"/>
          <w:szCs w:val="24"/>
        </w:rPr>
        <w:t>the</w:t>
      </w:r>
      <w:r w:rsidR="00E85621" w:rsidRPr="00987018">
        <w:rPr>
          <w:rFonts w:ascii="Times New Roman" w:hAnsi="Times New Roman" w:cs="Times New Roman"/>
          <w:sz w:val="24"/>
          <w:szCs w:val="24"/>
        </w:rPr>
        <w:t xml:space="preserve"> timing of onset of </w:t>
      </w:r>
      <w:r w:rsidR="00BE0E07" w:rsidRPr="00987018">
        <w:rPr>
          <w:rFonts w:ascii="Times New Roman" w:hAnsi="Times New Roman" w:cs="Times New Roman"/>
          <w:sz w:val="24"/>
          <w:szCs w:val="24"/>
        </w:rPr>
        <w:t xml:space="preserve">their </w:t>
      </w:r>
      <w:r w:rsidR="00846673" w:rsidRPr="00987018">
        <w:rPr>
          <w:rFonts w:ascii="Times New Roman" w:hAnsi="Times New Roman" w:cs="Times New Roman"/>
          <w:sz w:val="24"/>
          <w:szCs w:val="24"/>
        </w:rPr>
        <w:t>spring</w:t>
      </w:r>
      <w:r w:rsidR="007F767B" w:rsidRPr="00987018">
        <w:rPr>
          <w:rFonts w:ascii="Times New Roman" w:hAnsi="Times New Roman" w:cs="Times New Roman"/>
          <w:sz w:val="24"/>
          <w:szCs w:val="24"/>
        </w:rPr>
        <w:t xml:space="preserve"> </w:t>
      </w:r>
      <w:r w:rsidR="00E85621" w:rsidRPr="00987018">
        <w:rPr>
          <w:rFonts w:ascii="Times New Roman" w:hAnsi="Times New Roman" w:cs="Times New Roman"/>
          <w:sz w:val="24"/>
          <w:szCs w:val="24"/>
        </w:rPr>
        <w:t>reproduction</w:t>
      </w:r>
      <w:r w:rsidR="00697C0A" w:rsidRPr="00987018">
        <w:rPr>
          <w:rFonts w:ascii="Times New Roman" w:hAnsi="Times New Roman" w:cs="Times New Roman"/>
          <w:sz w:val="24"/>
          <w:szCs w:val="24"/>
        </w:rPr>
        <w:t>,</w:t>
      </w:r>
      <w:r w:rsidR="00E85621" w:rsidRPr="00987018">
        <w:rPr>
          <w:rFonts w:ascii="Times New Roman" w:hAnsi="Times New Roman" w:cs="Times New Roman"/>
          <w:sz w:val="24"/>
          <w:szCs w:val="24"/>
        </w:rPr>
        <w:t xml:space="preserve"> </w:t>
      </w:r>
      <w:r w:rsidR="00CE394B" w:rsidRPr="00987018">
        <w:rPr>
          <w:rFonts w:ascii="Times New Roman" w:hAnsi="Times New Roman" w:cs="Times New Roman"/>
          <w:sz w:val="24"/>
          <w:szCs w:val="24"/>
        </w:rPr>
        <w:t>which i</w:t>
      </w:r>
      <w:r w:rsidRPr="00987018">
        <w:rPr>
          <w:rFonts w:ascii="Times New Roman" w:hAnsi="Times New Roman" w:cs="Times New Roman"/>
          <w:sz w:val="24"/>
          <w:szCs w:val="24"/>
        </w:rPr>
        <w:t>s</w:t>
      </w:r>
      <w:r w:rsidR="00E85621" w:rsidRPr="00987018">
        <w:rPr>
          <w:rFonts w:ascii="Times New Roman" w:hAnsi="Times New Roman" w:cs="Times New Roman"/>
          <w:sz w:val="24"/>
          <w:szCs w:val="24"/>
        </w:rPr>
        <w:t xml:space="preserve"> delayed </w:t>
      </w:r>
      <w:r w:rsidR="00846673" w:rsidRPr="00987018">
        <w:rPr>
          <w:rFonts w:ascii="Times New Roman" w:hAnsi="Times New Roman" w:cs="Times New Roman"/>
          <w:sz w:val="24"/>
          <w:szCs w:val="24"/>
        </w:rPr>
        <w:t xml:space="preserve">by </w:t>
      </w:r>
      <w:r w:rsidR="00E85621" w:rsidRPr="00987018">
        <w:rPr>
          <w:rFonts w:ascii="Times New Roman" w:hAnsi="Times New Roman" w:cs="Times New Roman"/>
          <w:sz w:val="24"/>
          <w:szCs w:val="24"/>
        </w:rPr>
        <w:t xml:space="preserve">high </w:t>
      </w:r>
      <w:r w:rsidR="00D64C5F" w:rsidRPr="00987018">
        <w:rPr>
          <w:rFonts w:ascii="Times New Roman" w:hAnsi="Times New Roman" w:cs="Times New Roman"/>
          <w:sz w:val="24"/>
          <w:szCs w:val="24"/>
        </w:rPr>
        <w:t xml:space="preserve">population </w:t>
      </w:r>
      <w:r w:rsidR="00E85621" w:rsidRPr="00987018">
        <w:rPr>
          <w:rFonts w:ascii="Times New Roman" w:hAnsi="Times New Roman" w:cs="Times New Roman"/>
          <w:sz w:val="24"/>
          <w:szCs w:val="24"/>
        </w:rPr>
        <w:t xml:space="preserve">densities </w:t>
      </w:r>
      <w:r w:rsidR="00846673" w:rsidRPr="00987018">
        <w:rPr>
          <w:rFonts w:ascii="Times New Roman" w:hAnsi="Times New Roman" w:cs="Times New Roman"/>
          <w:sz w:val="24"/>
          <w:szCs w:val="24"/>
        </w:rPr>
        <w:t xml:space="preserve">in the previous year </w:t>
      </w:r>
      <w:r w:rsidR="00BD1DCD" w:rsidRPr="00987018">
        <w:rPr>
          <w:rFonts w:ascii="Times New Roman" w:hAnsi="Times New Roman" w:cs="Times New Roman"/>
          <w:sz w:val="24"/>
          <w:szCs w:val="24"/>
        </w:rPr>
        <w:t>(</w:t>
      </w:r>
      <w:r w:rsidR="00CC7970" w:rsidRPr="00987018">
        <w:rPr>
          <w:rFonts w:ascii="Times New Roman" w:hAnsi="Times New Roman" w:cs="Times New Roman"/>
          <w:sz w:val="24"/>
          <w:szCs w:val="24"/>
        </w:rPr>
        <w:t xml:space="preserve">Ergon </w:t>
      </w:r>
      <w:r w:rsidR="00CC7970" w:rsidRPr="00987018">
        <w:rPr>
          <w:rFonts w:ascii="Times New Roman" w:hAnsi="Times New Roman" w:cs="Times New Roman"/>
          <w:i/>
          <w:sz w:val="24"/>
          <w:szCs w:val="24"/>
        </w:rPr>
        <w:t>et al</w:t>
      </w:r>
      <w:r w:rsidR="00CC7970" w:rsidRPr="00987018">
        <w:rPr>
          <w:rFonts w:ascii="Times New Roman" w:hAnsi="Times New Roman" w:cs="Times New Roman"/>
          <w:sz w:val="24"/>
          <w:szCs w:val="24"/>
        </w:rPr>
        <w:t>.</w:t>
      </w:r>
      <w:r w:rsidR="00BD1DCD" w:rsidRPr="00987018">
        <w:rPr>
          <w:rFonts w:ascii="Times New Roman" w:hAnsi="Times New Roman" w:cs="Times New Roman"/>
          <w:sz w:val="24"/>
          <w:szCs w:val="24"/>
        </w:rPr>
        <w:t xml:space="preserve"> 2011</w:t>
      </w:r>
      <w:r w:rsidR="00E73A66" w:rsidRPr="00987018">
        <w:rPr>
          <w:rFonts w:ascii="Times New Roman" w:hAnsi="Times New Roman" w:cs="Times New Roman"/>
          <w:sz w:val="24"/>
          <w:szCs w:val="24"/>
        </w:rPr>
        <w:t xml:space="preserve">; Pinot </w:t>
      </w:r>
      <w:r w:rsidR="00E73A66" w:rsidRPr="00987018">
        <w:rPr>
          <w:rFonts w:ascii="Times New Roman" w:hAnsi="Times New Roman" w:cs="Times New Roman"/>
          <w:i/>
          <w:sz w:val="24"/>
          <w:szCs w:val="24"/>
        </w:rPr>
        <w:t>et al</w:t>
      </w:r>
      <w:r w:rsidR="00D3539C">
        <w:rPr>
          <w:rFonts w:ascii="Times New Roman" w:hAnsi="Times New Roman" w:cs="Times New Roman"/>
          <w:sz w:val="24"/>
          <w:szCs w:val="24"/>
        </w:rPr>
        <w:t>. 201</w:t>
      </w:r>
      <w:r w:rsidR="00E73A66" w:rsidRPr="00987018">
        <w:rPr>
          <w:rFonts w:ascii="Times New Roman" w:hAnsi="Times New Roman" w:cs="Times New Roman"/>
          <w:sz w:val="24"/>
          <w:szCs w:val="24"/>
        </w:rPr>
        <w:t>6</w:t>
      </w:r>
      <w:r w:rsidR="00BD1DCD" w:rsidRPr="00987018">
        <w:rPr>
          <w:rFonts w:ascii="Times New Roman" w:hAnsi="Times New Roman" w:cs="Times New Roman"/>
          <w:sz w:val="24"/>
          <w:szCs w:val="24"/>
        </w:rPr>
        <w:t>)</w:t>
      </w:r>
      <w:r w:rsidR="00846673" w:rsidRPr="00987018">
        <w:rPr>
          <w:rFonts w:ascii="Times New Roman" w:hAnsi="Times New Roman" w:cs="Times New Roman"/>
          <w:sz w:val="24"/>
          <w:szCs w:val="24"/>
        </w:rPr>
        <w:t>.</w:t>
      </w:r>
      <w:r w:rsidR="00D04AB0" w:rsidRPr="00987018">
        <w:rPr>
          <w:rFonts w:ascii="Times New Roman" w:hAnsi="Times New Roman" w:cs="Times New Roman"/>
          <w:sz w:val="24"/>
          <w:szCs w:val="24"/>
        </w:rPr>
        <w:t xml:space="preserve"> </w:t>
      </w:r>
      <w:r w:rsidR="00846673" w:rsidRPr="00987018">
        <w:rPr>
          <w:rFonts w:ascii="Times New Roman" w:hAnsi="Times New Roman" w:cs="Times New Roman"/>
          <w:sz w:val="24"/>
          <w:szCs w:val="24"/>
        </w:rPr>
        <w:t>Theoretical</w:t>
      </w:r>
      <w:r w:rsidR="000B30B3" w:rsidRPr="00987018">
        <w:rPr>
          <w:rFonts w:ascii="Times New Roman" w:hAnsi="Times New Roman" w:cs="Times New Roman"/>
          <w:sz w:val="24"/>
          <w:szCs w:val="24"/>
        </w:rPr>
        <w:t xml:space="preserve"> studies </w:t>
      </w:r>
      <w:r w:rsidR="00D64C5F" w:rsidRPr="00987018">
        <w:rPr>
          <w:rFonts w:ascii="Times New Roman" w:hAnsi="Times New Roman" w:cs="Times New Roman"/>
          <w:sz w:val="24"/>
          <w:szCs w:val="24"/>
        </w:rPr>
        <w:t xml:space="preserve">have </w:t>
      </w:r>
      <w:r w:rsidR="002F1752" w:rsidRPr="00987018">
        <w:rPr>
          <w:rFonts w:ascii="Times New Roman" w:hAnsi="Times New Roman" w:cs="Times New Roman"/>
          <w:sz w:val="24"/>
          <w:szCs w:val="24"/>
        </w:rPr>
        <w:t>suggest</w:t>
      </w:r>
      <w:r w:rsidR="00D64C5F" w:rsidRPr="00987018">
        <w:rPr>
          <w:rFonts w:ascii="Times New Roman" w:hAnsi="Times New Roman" w:cs="Times New Roman"/>
          <w:sz w:val="24"/>
          <w:szCs w:val="24"/>
        </w:rPr>
        <w:t>ed</w:t>
      </w:r>
      <w:r w:rsidR="000B30B3" w:rsidRPr="00987018">
        <w:rPr>
          <w:rFonts w:ascii="Times New Roman" w:hAnsi="Times New Roman" w:cs="Times New Roman"/>
          <w:sz w:val="24"/>
          <w:szCs w:val="24"/>
        </w:rPr>
        <w:t xml:space="preserve"> that </w:t>
      </w:r>
      <w:r w:rsidR="00BE0E07" w:rsidRPr="00987018">
        <w:rPr>
          <w:rFonts w:ascii="Times New Roman" w:hAnsi="Times New Roman" w:cs="Times New Roman"/>
          <w:sz w:val="24"/>
          <w:szCs w:val="24"/>
        </w:rPr>
        <w:t xml:space="preserve">such </w:t>
      </w:r>
      <w:r w:rsidR="008C5442" w:rsidRPr="00987018">
        <w:rPr>
          <w:rFonts w:ascii="Times New Roman" w:hAnsi="Times New Roman" w:cs="Times New Roman"/>
          <w:sz w:val="24"/>
          <w:szCs w:val="24"/>
        </w:rPr>
        <w:t xml:space="preserve">density-dependent </w:t>
      </w:r>
      <w:r w:rsidRPr="00987018">
        <w:rPr>
          <w:rFonts w:ascii="Times New Roman" w:hAnsi="Times New Roman" w:cs="Times New Roman"/>
          <w:sz w:val="24"/>
          <w:szCs w:val="24"/>
        </w:rPr>
        <w:t>impacts o</w:t>
      </w:r>
      <w:r w:rsidR="00846673" w:rsidRPr="00987018">
        <w:rPr>
          <w:rFonts w:ascii="Times New Roman" w:hAnsi="Times New Roman" w:cs="Times New Roman"/>
          <w:sz w:val="24"/>
          <w:szCs w:val="24"/>
        </w:rPr>
        <w:t xml:space="preserve">n breeding season </w:t>
      </w:r>
      <w:r w:rsidR="002F1752" w:rsidRPr="00987018">
        <w:rPr>
          <w:rFonts w:ascii="Times New Roman" w:hAnsi="Times New Roman" w:cs="Times New Roman"/>
          <w:sz w:val="24"/>
          <w:szCs w:val="24"/>
        </w:rPr>
        <w:t>length</w:t>
      </w:r>
      <w:r w:rsidR="00846673" w:rsidRPr="00987018">
        <w:rPr>
          <w:rFonts w:ascii="Times New Roman" w:hAnsi="Times New Roman" w:cs="Times New Roman"/>
          <w:sz w:val="24"/>
          <w:szCs w:val="24"/>
        </w:rPr>
        <w:t xml:space="preserve"> </w:t>
      </w:r>
      <w:r w:rsidR="002F1752" w:rsidRPr="00987018">
        <w:rPr>
          <w:rFonts w:ascii="Times New Roman" w:hAnsi="Times New Roman" w:cs="Times New Roman"/>
          <w:sz w:val="24"/>
          <w:szCs w:val="24"/>
        </w:rPr>
        <w:t xml:space="preserve">alone </w:t>
      </w:r>
      <w:r w:rsidR="008C5442" w:rsidRPr="00987018">
        <w:rPr>
          <w:rFonts w:ascii="Times New Roman" w:hAnsi="Times New Roman" w:cs="Times New Roman"/>
          <w:sz w:val="24"/>
          <w:szCs w:val="24"/>
        </w:rPr>
        <w:t>have the potential to</w:t>
      </w:r>
      <w:r w:rsidR="00D64C5F" w:rsidRPr="00987018">
        <w:rPr>
          <w:rFonts w:ascii="Times New Roman" w:hAnsi="Times New Roman" w:cs="Times New Roman"/>
          <w:sz w:val="24"/>
          <w:szCs w:val="24"/>
        </w:rPr>
        <w:t xml:space="preserve"> </w:t>
      </w:r>
      <w:r w:rsidR="000B30B3" w:rsidRPr="00987018">
        <w:rPr>
          <w:rFonts w:ascii="Times New Roman" w:hAnsi="Times New Roman" w:cs="Times New Roman"/>
          <w:sz w:val="24"/>
          <w:szCs w:val="24"/>
        </w:rPr>
        <w:t>generate</w:t>
      </w:r>
      <w:r w:rsidR="00BD1DCD" w:rsidRPr="00987018">
        <w:rPr>
          <w:rFonts w:ascii="Times New Roman" w:hAnsi="Times New Roman" w:cs="Times New Roman"/>
          <w:sz w:val="24"/>
          <w:szCs w:val="24"/>
        </w:rPr>
        <w:t xml:space="preserve"> </w:t>
      </w:r>
      <w:r w:rsidR="000B30B3" w:rsidRPr="00987018">
        <w:rPr>
          <w:rFonts w:ascii="Times New Roman" w:hAnsi="Times New Roman" w:cs="Times New Roman"/>
          <w:sz w:val="24"/>
          <w:szCs w:val="24"/>
        </w:rPr>
        <w:t xml:space="preserve">population cycles </w:t>
      </w:r>
      <w:r w:rsidR="006A5DA3" w:rsidRPr="00987018">
        <w:rPr>
          <w:rFonts w:ascii="Times New Roman" w:hAnsi="Times New Roman" w:cs="Times New Roman"/>
          <w:sz w:val="24"/>
          <w:szCs w:val="24"/>
        </w:rPr>
        <w:t xml:space="preserve">in seasonal environments </w:t>
      </w:r>
      <w:r w:rsidR="000B30B3" w:rsidRPr="00987018">
        <w:rPr>
          <w:rFonts w:ascii="Times New Roman" w:hAnsi="Times New Roman" w:cs="Times New Roman"/>
          <w:sz w:val="24"/>
          <w:szCs w:val="24"/>
        </w:rPr>
        <w:t xml:space="preserve">(Smith </w:t>
      </w:r>
      <w:r w:rsidR="000B30B3" w:rsidRPr="00987018">
        <w:rPr>
          <w:rFonts w:ascii="Times New Roman" w:hAnsi="Times New Roman" w:cs="Times New Roman"/>
          <w:i/>
          <w:sz w:val="24"/>
          <w:szCs w:val="24"/>
        </w:rPr>
        <w:t>et al</w:t>
      </w:r>
      <w:r w:rsidR="000B30B3" w:rsidRPr="00987018">
        <w:rPr>
          <w:rFonts w:ascii="Times New Roman" w:hAnsi="Times New Roman" w:cs="Times New Roman"/>
          <w:sz w:val="24"/>
          <w:szCs w:val="24"/>
        </w:rPr>
        <w:t>. 2006)</w:t>
      </w:r>
      <w:r w:rsidR="007F6E00" w:rsidRPr="00987018">
        <w:rPr>
          <w:rFonts w:ascii="Times New Roman" w:hAnsi="Times New Roman" w:cs="Times New Roman"/>
          <w:sz w:val="24"/>
          <w:szCs w:val="24"/>
        </w:rPr>
        <w:t>, whilst i</w:t>
      </w:r>
      <w:r w:rsidR="002F1752" w:rsidRPr="00987018">
        <w:rPr>
          <w:rFonts w:ascii="Times New Roman" w:hAnsi="Times New Roman" w:cs="Times New Roman"/>
          <w:sz w:val="24"/>
          <w:szCs w:val="24"/>
        </w:rPr>
        <w:t xml:space="preserve">n </w:t>
      </w:r>
      <w:r w:rsidR="007F6E00" w:rsidRPr="00987018">
        <w:rPr>
          <w:rFonts w:ascii="Times New Roman" w:hAnsi="Times New Roman" w:cs="Times New Roman"/>
          <w:sz w:val="24"/>
          <w:szCs w:val="24"/>
        </w:rPr>
        <w:t xml:space="preserve">the </w:t>
      </w:r>
      <w:r w:rsidR="002F1752" w:rsidRPr="00987018">
        <w:rPr>
          <w:rFonts w:ascii="Times New Roman" w:hAnsi="Times New Roman" w:cs="Times New Roman"/>
          <w:sz w:val="24"/>
          <w:szCs w:val="24"/>
        </w:rPr>
        <w:t xml:space="preserve">field, </w:t>
      </w:r>
      <w:r w:rsidR="00B378A4" w:rsidRPr="00987018">
        <w:rPr>
          <w:rFonts w:ascii="Times New Roman" w:hAnsi="Times New Roman" w:cs="Times New Roman"/>
          <w:sz w:val="24"/>
          <w:szCs w:val="24"/>
        </w:rPr>
        <w:t xml:space="preserve">voles transplanted </w:t>
      </w:r>
      <w:r w:rsidR="008F0826" w:rsidRPr="00987018">
        <w:rPr>
          <w:rFonts w:ascii="Times New Roman" w:hAnsi="Times New Roman" w:cs="Times New Roman"/>
          <w:sz w:val="24"/>
          <w:szCs w:val="24"/>
        </w:rPr>
        <w:t xml:space="preserve">at the start of winter </w:t>
      </w:r>
      <w:r w:rsidR="00B378A4" w:rsidRPr="00987018">
        <w:rPr>
          <w:rFonts w:ascii="Times New Roman" w:hAnsi="Times New Roman" w:cs="Times New Roman"/>
          <w:sz w:val="24"/>
          <w:szCs w:val="24"/>
        </w:rPr>
        <w:t xml:space="preserve">between grassland areas differing in the phase of their cycle </w:t>
      </w:r>
      <w:r w:rsidR="007F6E00" w:rsidRPr="00987018">
        <w:rPr>
          <w:rFonts w:ascii="Times New Roman" w:hAnsi="Times New Roman" w:cs="Times New Roman"/>
          <w:sz w:val="24"/>
          <w:szCs w:val="24"/>
        </w:rPr>
        <w:t xml:space="preserve">have been shown to take </w:t>
      </w:r>
      <w:r w:rsidR="00B378A4" w:rsidRPr="00987018">
        <w:rPr>
          <w:rFonts w:ascii="Times New Roman" w:hAnsi="Times New Roman" w:cs="Times New Roman"/>
          <w:sz w:val="24"/>
          <w:szCs w:val="24"/>
        </w:rPr>
        <w:t>o</w:t>
      </w:r>
      <w:r w:rsidR="00BE0E07" w:rsidRPr="00987018">
        <w:rPr>
          <w:rFonts w:ascii="Times New Roman" w:hAnsi="Times New Roman" w:cs="Times New Roman"/>
          <w:sz w:val="24"/>
          <w:szCs w:val="24"/>
        </w:rPr>
        <w:t>n</w:t>
      </w:r>
      <w:r w:rsidR="00B378A4" w:rsidRPr="00987018">
        <w:rPr>
          <w:rFonts w:ascii="Times New Roman" w:hAnsi="Times New Roman" w:cs="Times New Roman"/>
          <w:sz w:val="24"/>
          <w:szCs w:val="24"/>
        </w:rPr>
        <w:t xml:space="preserve"> the characteristics of </w:t>
      </w:r>
      <w:r w:rsidR="00BE0E07" w:rsidRPr="00987018">
        <w:rPr>
          <w:rFonts w:ascii="Times New Roman" w:hAnsi="Times New Roman" w:cs="Times New Roman"/>
          <w:sz w:val="24"/>
          <w:szCs w:val="24"/>
        </w:rPr>
        <w:t xml:space="preserve">vole populations in </w:t>
      </w:r>
      <w:r w:rsidR="00B378A4" w:rsidRPr="00987018">
        <w:rPr>
          <w:rFonts w:ascii="Times New Roman" w:hAnsi="Times New Roman" w:cs="Times New Roman"/>
          <w:sz w:val="24"/>
          <w:szCs w:val="24"/>
        </w:rPr>
        <w:t>their new environment</w:t>
      </w:r>
      <w:r w:rsidR="00846673" w:rsidRPr="00987018">
        <w:rPr>
          <w:rFonts w:ascii="Times New Roman" w:hAnsi="Times New Roman" w:cs="Times New Roman"/>
          <w:sz w:val="24"/>
          <w:szCs w:val="24"/>
        </w:rPr>
        <w:t xml:space="preserve"> (Ergon</w:t>
      </w:r>
      <w:r w:rsidR="007226E6" w:rsidRPr="00987018">
        <w:rPr>
          <w:rFonts w:ascii="Times New Roman" w:hAnsi="Times New Roman" w:cs="Times New Roman"/>
          <w:sz w:val="24"/>
          <w:szCs w:val="24"/>
        </w:rPr>
        <w:t xml:space="preserve"> </w:t>
      </w:r>
      <w:r w:rsidR="007226E6" w:rsidRPr="00987018">
        <w:rPr>
          <w:rFonts w:ascii="Times New Roman" w:hAnsi="Times New Roman" w:cs="Times New Roman"/>
          <w:i/>
          <w:sz w:val="24"/>
          <w:szCs w:val="24"/>
        </w:rPr>
        <w:t>et al</w:t>
      </w:r>
      <w:r w:rsidR="007226E6" w:rsidRPr="00987018">
        <w:rPr>
          <w:rFonts w:ascii="Times New Roman" w:hAnsi="Times New Roman" w:cs="Times New Roman"/>
          <w:sz w:val="24"/>
          <w:szCs w:val="24"/>
        </w:rPr>
        <w:t xml:space="preserve">. </w:t>
      </w:r>
      <w:r w:rsidR="00846673" w:rsidRPr="00987018">
        <w:rPr>
          <w:rFonts w:ascii="Times New Roman" w:hAnsi="Times New Roman" w:cs="Times New Roman"/>
          <w:sz w:val="24"/>
          <w:szCs w:val="24"/>
        </w:rPr>
        <w:t>2001)</w:t>
      </w:r>
      <w:r w:rsidR="005E054B">
        <w:rPr>
          <w:rFonts w:ascii="Times New Roman" w:hAnsi="Times New Roman" w:cs="Times New Roman"/>
          <w:sz w:val="24"/>
          <w:szCs w:val="24"/>
        </w:rPr>
        <w:t xml:space="preserve">. This demonstrates </w:t>
      </w:r>
      <w:r w:rsidR="00B378A4" w:rsidRPr="00987018">
        <w:rPr>
          <w:rFonts w:ascii="Times New Roman" w:hAnsi="Times New Roman" w:cs="Times New Roman"/>
          <w:sz w:val="24"/>
          <w:szCs w:val="24"/>
        </w:rPr>
        <w:t xml:space="preserve">that the mechanisms driving vole demography </w:t>
      </w:r>
      <w:r w:rsidR="007F6E00" w:rsidRPr="00987018">
        <w:rPr>
          <w:rFonts w:ascii="Times New Roman" w:hAnsi="Times New Roman" w:cs="Times New Roman"/>
          <w:sz w:val="24"/>
          <w:szCs w:val="24"/>
        </w:rPr>
        <w:t xml:space="preserve">must </w:t>
      </w:r>
      <w:r w:rsidR="00B378A4" w:rsidRPr="00987018">
        <w:rPr>
          <w:rFonts w:ascii="Times New Roman" w:hAnsi="Times New Roman" w:cs="Times New Roman"/>
          <w:sz w:val="24"/>
          <w:szCs w:val="24"/>
        </w:rPr>
        <w:t>arise from interactions within their immediate environment</w:t>
      </w:r>
      <w:r w:rsidR="00846673" w:rsidRPr="00987018">
        <w:rPr>
          <w:rFonts w:ascii="Times New Roman" w:hAnsi="Times New Roman" w:cs="Times New Roman"/>
          <w:sz w:val="24"/>
          <w:szCs w:val="24"/>
        </w:rPr>
        <w:t xml:space="preserve"> (also see </w:t>
      </w:r>
      <w:proofErr w:type="spellStart"/>
      <w:r w:rsidR="00846673" w:rsidRPr="00987018">
        <w:rPr>
          <w:rFonts w:ascii="Times New Roman" w:hAnsi="Times New Roman" w:cs="Times New Roman"/>
          <w:sz w:val="24"/>
          <w:szCs w:val="24"/>
        </w:rPr>
        <w:t>Klemola</w:t>
      </w:r>
      <w:proofErr w:type="spellEnd"/>
      <w:r w:rsidR="007226E6" w:rsidRPr="00987018">
        <w:rPr>
          <w:rFonts w:ascii="Times New Roman" w:hAnsi="Times New Roman" w:cs="Times New Roman"/>
          <w:sz w:val="24"/>
          <w:szCs w:val="24"/>
        </w:rPr>
        <w:t xml:space="preserve"> </w:t>
      </w:r>
      <w:r w:rsidR="007226E6" w:rsidRPr="00987018">
        <w:rPr>
          <w:rFonts w:ascii="Times New Roman" w:hAnsi="Times New Roman" w:cs="Times New Roman"/>
          <w:i/>
          <w:sz w:val="24"/>
          <w:szCs w:val="24"/>
        </w:rPr>
        <w:t>et al</w:t>
      </w:r>
      <w:r w:rsidR="007226E6" w:rsidRPr="00987018">
        <w:rPr>
          <w:rFonts w:ascii="Times New Roman" w:hAnsi="Times New Roman" w:cs="Times New Roman"/>
          <w:sz w:val="24"/>
          <w:szCs w:val="24"/>
        </w:rPr>
        <w:t xml:space="preserve">. </w:t>
      </w:r>
      <w:r w:rsidR="00846673" w:rsidRPr="00987018">
        <w:rPr>
          <w:rFonts w:ascii="Times New Roman" w:hAnsi="Times New Roman" w:cs="Times New Roman"/>
          <w:sz w:val="24"/>
          <w:szCs w:val="24"/>
        </w:rPr>
        <w:t>2002).</w:t>
      </w:r>
      <w:r w:rsidR="00B378A4" w:rsidRPr="00987018">
        <w:rPr>
          <w:rFonts w:ascii="Times New Roman" w:hAnsi="Times New Roman" w:cs="Times New Roman"/>
          <w:sz w:val="24"/>
          <w:szCs w:val="24"/>
        </w:rPr>
        <w:t xml:space="preserve"> </w:t>
      </w:r>
      <w:r w:rsidR="00846673" w:rsidRPr="00987018">
        <w:rPr>
          <w:rFonts w:ascii="Times New Roman" w:hAnsi="Times New Roman" w:cs="Times New Roman"/>
          <w:sz w:val="24"/>
          <w:szCs w:val="24"/>
        </w:rPr>
        <w:t>G</w:t>
      </w:r>
      <w:r w:rsidR="00965FB1" w:rsidRPr="00987018">
        <w:rPr>
          <w:rFonts w:ascii="Times New Roman" w:hAnsi="Times New Roman" w:cs="Times New Roman"/>
          <w:sz w:val="24"/>
          <w:szCs w:val="24"/>
        </w:rPr>
        <w:t xml:space="preserve">razing-induced changes </w:t>
      </w:r>
      <w:r w:rsidR="00225D80" w:rsidRPr="00987018">
        <w:rPr>
          <w:rFonts w:ascii="Times New Roman" w:hAnsi="Times New Roman" w:cs="Times New Roman"/>
          <w:sz w:val="24"/>
          <w:szCs w:val="24"/>
        </w:rPr>
        <w:t xml:space="preserve">in grass quality </w:t>
      </w:r>
      <w:r w:rsidR="007F767B" w:rsidRPr="00987018">
        <w:rPr>
          <w:rFonts w:ascii="Times New Roman" w:hAnsi="Times New Roman" w:cs="Times New Roman"/>
          <w:sz w:val="24"/>
          <w:szCs w:val="24"/>
        </w:rPr>
        <w:t xml:space="preserve">have been </w:t>
      </w:r>
      <w:r w:rsidR="00D64C5F" w:rsidRPr="00987018">
        <w:rPr>
          <w:rFonts w:ascii="Times New Roman" w:hAnsi="Times New Roman" w:cs="Times New Roman"/>
          <w:sz w:val="24"/>
          <w:szCs w:val="24"/>
        </w:rPr>
        <w:t>suggested as a</w:t>
      </w:r>
      <w:r w:rsidR="00D04AB0" w:rsidRPr="00987018">
        <w:rPr>
          <w:rFonts w:ascii="Times New Roman" w:hAnsi="Times New Roman" w:cs="Times New Roman"/>
          <w:sz w:val="24"/>
          <w:szCs w:val="24"/>
        </w:rPr>
        <w:t xml:space="preserve"> possible underlying mechanism </w:t>
      </w:r>
      <w:r w:rsidR="00BE0E07" w:rsidRPr="00987018">
        <w:rPr>
          <w:rFonts w:ascii="Times New Roman" w:hAnsi="Times New Roman" w:cs="Times New Roman"/>
          <w:sz w:val="24"/>
          <w:szCs w:val="24"/>
        </w:rPr>
        <w:t>to explain th</w:t>
      </w:r>
      <w:r w:rsidR="002D24D3" w:rsidRPr="00987018">
        <w:rPr>
          <w:rFonts w:ascii="Times New Roman" w:hAnsi="Times New Roman" w:cs="Times New Roman"/>
          <w:sz w:val="24"/>
          <w:szCs w:val="24"/>
        </w:rPr>
        <w:t>is observed</w:t>
      </w:r>
      <w:r w:rsidR="00BE0E07" w:rsidRPr="00987018">
        <w:rPr>
          <w:rFonts w:ascii="Times New Roman" w:hAnsi="Times New Roman" w:cs="Times New Roman"/>
          <w:sz w:val="24"/>
          <w:szCs w:val="24"/>
        </w:rPr>
        <w:t xml:space="preserve"> impact of the local environment on voles </w:t>
      </w:r>
      <w:r w:rsidR="007F767B" w:rsidRPr="00987018">
        <w:rPr>
          <w:rFonts w:ascii="Times New Roman" w:hAnsi="Times New Roman" w:cs="Times New Roman"/>
          <w:sz w:val="24"/>
          <w:szCs w:val="24"/>
        </w:rPr>
        <w:t xml:space="preserve">(Massey </w:t>
      </w:r>
      <w:r w:rsidR="006A6069" w:rsidRPr="00987018">
        <w:rPr>
          <w:rFonts w:ascii="Times New Roman" w:hAnsi="Times New Roman" w:cs="Times New Roman"/>
          <w:sz w:val="24"/>
          <w:szCs w:val="24"/>
        </w:rPr>
        <w:t>&amp;</w:t>
      </w:r>
      <w:r w:rsidR="007F767B" w:rsidRPr="00987018">
        <w:rPr>
          <w:rFonts w:ascii="Times New Roman" w:hAnsi="Times New Roman" w:cs="Times New Roman"/>
          <w:sz w:val="24"/>
          <w:szCs w:val="24"/>
        </w:rPr>
        <w:t xml:space="preserve"> Hartley 2006; Massey </w:t>
      </w:r>
      <w:r w:rsidR="007F767B" w:rsidRPr="00987018">
        <w:rPr>
          <w:rFonts w:ascii="Times New Roman" w:hAnsi="Times New Roman" w:cs="Times New Roman"/>
          <w:i/>
          <w:sz w:val="24"/>
          <w:szCs w:val="24"/>
        </w:rPr>
        <w:t>et al</w:t>
      </w:r>
      <w:r w:rsidR="007F767B" w:rsidRPr="00987018">
        <w:rPr>
          <w:rFonts w:ascii="Times New Roman" w:hAnsi="Times New Roman" w:cs="Times New Roman"/>
          <w:sz w:val="24"/>
          <w:szCs w:val="24"/>
        </w:rPr>
        <w:t>. 2008</w:t>
      </w:r>
      <w:r w:rsidR="002F1752" w:rsidRPr="00987018">
        <w:rPr>
          <w:rFonts w:ascii="Times New Roman" w:hAnsi="Times New Roman" w:cs="Times New Roman"/>
          <w:sz w:val="24"/>
          <w:szCs w:val="24"/>
        </w:rPr>
        <w:t xml:space="preserve">; Reynolds </w:t>
      </w:r>
      <w:r w:rsidR="002F1752" w:rsidRPr="00987018">
        <w:rPr>
          <w:rFonts w:ascii="Times New Roman" w:hAnsi="Times New Roman" w:cs="Times New Roman"/>
          <w:i/>
          <w:sz w:val="24"/>
          <w:szCs w:val="24"/>
        </w:rPr>
        <w:t>et al</w:t>
      </w:r>
      <w:r w:rsidR="002F1752" w:rsidRPr="00987018">
        <w:rPr>
          <w:rFonts w:ascii="Times New Roman" w:hAnsi="Times New Roman" w:cs="Times New Roman"/>
          <w:sz w:val="24"/>
          <w:szCs w:val="24"/>
        </w:rPr>
        <w:t>. 2012</w:t>
      </w:r>
      <w:r w:rsidR="0089570C" w:rsidRPr="00987018">
        <w:rPr>
          <w:rFonts w:ascii="Times New Roman" w:hAnsi="Times New Roman" w:cs="Times New Roman"/>
          <w:sz w:val="24"/>
          <w:szCs w:val="24"/>
        </w:rPr>
        <w:t xml:space="preserve">; </w:t>
      </w:r>
      <w:proofErr w:type="spellStart"/>
      <w:r w:rsidR="0089570C" w:rsidRPr="00987018">
        <w:rPr>
          <w:rFonts w:ascii="Times New Roman" w:hAnsi="Times New Roman" w:cs="Times New Roman"/>
          <w:sz w:val="24"/>
          <w:szCs w:val="24"/>
        </w:rPr>
        <w:t>Wieczorek</w:t>
      </w:r>
      <w:proofErr w:type="spellEnd"/>
      <w:r w:rsidR="0089570C" w:rsidRPr="00987018">
        <w:rPr>
          <w:rFonts w:ascii="Times New Roman" w:hAnsi="Times New Roman" w:cs="Times New Roman"/>
          <w:sz w:val="24"/>
          <w:szCs w:val="24"/>
        </w:rPr>
        <w:t xml:space="preserve"> </w:t>
      </w:r>
      <w:r w:rsidR="0089570C" w:rsidRPr="00987018">
        <w:rPr>
          <w:rFonts w:ascii="Times New Roman" w:hAnsi="Times New Roman" w:cs="Times New Roman"/>
          <w:i/>
          <w:sz w:val="24"/>
          <w:szCs w:val="24"/>
        </w:rPr>
        <w:t>et al</w:t>
      </w:r>
      <w:r w:rsidR="0089570C" w:rsidRPr="00987018">
        <w:rPr>
          <w:rFonts w:ascii="Times New Roman" w:hAnsi="Times New Roman" w:cs="Times New Roman"/>
          <w:sz w:val="24"/>
          <w:szCs w:val="24"/>
        </w:rPr>
        <w:t>. 2015</w:t>
      </w:r>
      <w:r w:rsidR="00697C0A" w:rsidRPr="00987018">
        <w:rPr>
          <w:rFonts w:ascii="Times New Roman" w:hAnsi="Times New Roman" w:cs="Times New Roman"/>
          <w:sz w:val="24"/>
          <w:szCs w:val="24"/>
        </w:rPr>
        <w:t>a</w:t>
      </w:r>
      <w:r w:rsidR="007F767B" w:rsidRPr="00987018">
        <w:rPr>
          <w:rFonts w:ascii="Times New Roman" w:hAnsi="Times New Roman" w:cs="Times New Roman"/>
          <w:sz w:val="24"/>
          <w:szCs w:val="24"/>
        </w:rPr>
        <w:t xml:space="preserve">). </w:t>
      </w:r>
    </w:p>
    <w:p w14:paraId="1B72C4C0" w14:textId="7BD549FE" w:rsidR="00B222F1" w:rsidRPr="00987018" w:rsidRDefault="004F4DB9" w:rsidP="00762BA0">
      <w:pPr>
        <w:rPr>
          <w:rFonts w:ascii="Times New Roman" w:hAnsi="Times New Roman" w:cs="Times New Roman"/>
          <w:sz w:val="24"/>
          <w:szCs w:val="24"/>
        </w:rPr>
      </w:pPr>
      <w:r w:rsidRPr="00987018">
        <w:rPr>
          <w:rFonts w:ascii="Times New Roman" w:hAnsi="Times New Roman" w:cs="Times New Roman"/>
          <w:sz w:val="24"/>
          <w:szCs w:val="24"/>
        </w:rPr>
        <w:lastRenderedPageBreak/>
        <w:t>Grasses</w:t>
      </w:r>
      <w:r w:rsidR="00221202" w:rsidRPr="00987018">
        <w:rPr>
          <w:rFonts w:ascii="Times New Roman" w:hAnsi="Times New Roman" w:cs="Times New Roman"/>
          <w:sz w:val="24"/>
          <w:szCs w:val="24"/>
        </w:rPr>
        <w:t xml:space="preserve"> (</w:t>
      </w:r>
      <w:proofErr w:type="spellStart"/>
      <w:r w:rsidR="00221202" w:rsidRPr="00987018">
        <w:rPr>
          <w:rFonts w:ascii="Times New Roman" w:hAnsi="Times New Roman" w:cs="Times New Roman"/>
          <w:i/>
          <w:sz w:val="24"/>
          <w:szCs w:val="24"/>
        </w:rPr>
        <w:t>Poaceae</w:t>
      </w:r>
      <w:proofErr w:type="spellEnd"/>
      <w:r w:rsidR="00221202" w:rsidRPr="00987018">
        <w:rPr>
          <w:rFonts w:ascii="Times New Roman" w:hAnsi="Times New Roman" w:cs="Times New Roman"/>
          <w:sz w:val="24"/>
          <w:szCs w:val="24"/>
        </w:rPr>
        <w:t>)</w:t>
      </w:r>
      <w:r w:rsidRPr="00987018">
        <w:rPr>
          <w:rFonts w:ascii="Times New Roman" w:hAnsi="Times New Roman" w:cs="Times New Roman"/>
          <w:sz w:val="24"/>
          <w:szCs w:val="24"/>
        </w:rPr>
        <w:t>, the</w:t>
      </w:r>
      <w:r w:rsidR="007B647B" w:rsidRPr="00987018">
        <w:rPr>
          <w:rFonts w:ascii="Times New Roman" w:hAnsi="Times New Roman" w:cs="Times New Roman"/>
          <w:sz w:val="24"/>
          <w:szCs w:val="24"/>
        </w:rPr>
        <w:t xml:space="preserve"> main food </w:t>
      </w:r>
      <w:r w:rsidR="00F21673" w:rsidRPr="00987018">
        <w:rPr>
          <w:rFonts w:ascii="Times New Roman" w:hAnsi="Times New Roman" w:cs="Times New Roman"/>
          <w:sz w:val="24"/>
          <w:szCs w:val="24"/>
        </w:rPr>
        <w:t>source for</w:t>
      </w:r>
      <w:r w:rsidRPr="00987018">
        <w:rPr>
          <w:rFonts w:ascii="Times New Roman" w:hAnsi="Times New Roman" w:cs="Times New Roman"/>
          <w:sz w:val="24"/>
          <w:szCs w:val="24"/>
        </w:rPr>
        <w:t xml:space="preserve"> </w:t>
      </w:r>
      <w:r w:rsidR="007F6E83" w:rsidRPr="00987018">
        <w:rPr>
          <w:rFonts w:ascii="Times New Roman" w:hAnsi="Times New Roman" w:cs="Times New Roman"/>
          <w:i/>
          <w:sz w:val="24"/>
          <w:szCs w:val="24"/>
        </w:rPr>
        <w:t>Microtus</w:t>
      </w:r>
      <w:r w:rsidR="007F6E83" w:rsidRPr="00987018">
        <w:rPr>
          <w:rFonts w:ascii="Times New Roman" w:hAnsi="Times New Roman" w:cs="Times New Roman"/>
          <w:sz w:val="24"/>
          <w:szCs w:val="24"/>
        </w:rPr>
        <w:t xml:space="preserve"> voles</w:t>
      </w:r>
      <w:r w:rsidR="00736018" w:rsidRPr="00987018">
        <w:rPr>
          <w:rFonts w:ascii="Times New Roman" w:hAnsi="Times New Roman" w:cs="Times New Roman"/>
          <w:sz w:val="24"/>
          <w:szCs w:val="24"/>
        </w:rPr>
        <w:t xml:space="preserve"> </w:t>
      </w:r>
      <w:r w:rsidR="00055B5E" w:rsidRPr="00987018">
        <w:rPr>
          <w:rFonts w:ascii="Times New Roman" w:hAnsi="Times New Roman" w:cs="Times New Roman"/>
          <w:sz w:val="24"/>
          <w:szCs w:val="24"/>
        </w:rPr>
        <w:t>(</w:t>
      </w:r>
      <w:proofErr w:type="spellStart"/>
      <w:r w:rsidR="00055B5E" w:rsidRPr="00987018">
        <w:rPr>
          <w:rFonts w:ascii="Times New Roman" w:hAnsi="Times New Roman" w:cs="Times New Roman"/>
          <w:sz w:val="24"/>
          <w:szCs w:val="24"/>
        </w:rPr>
        <w:t>Stenseth</w:t>
      </w:r>
      <w:proofErr w:type="spellEnd"/>
      <w:r w:rsidR="007226E6" w:rsidRPr="00987018">
        <w:rPr>
          <w:rFonts w:ascii="Times New Roman" w:hAnsi="Times New Roman" w:cs="Times New Roman"/>
          <w:sz w:val="24"/>
          <w:szCs w:val="24"/>
        </w:rPr>
        <w:t xml:space="preserve"> </w:t>
      </w:r>
      <w:r w:rsidR="007226E6" w:rsidRPr="00987018">
        <w:rPr>
          <w:rFonts w:ascii="Times New Roman" w:hAnsi="Times New Roman" w:cs="Times New Roman"/>
          <w:i/>
          <w:sz w:val="24"/>
          <w:szCs w:val="24"/>
        </w:rPr>
        <w:t>et al</w:t>
      </w:r>
      <w:r w:rsidR="007226E6" w:rsidRPr="00987018">
        <w:rPr>
          <w:rFonts w:ascii="Times New Roman" w:hAnsi="Times New Roman" w:cs="Times New Roman"/>
          <w:sz w:val="24"/>
          <w:szCs w:val="24"/>
        </w:rPr>
        <w:t xml:space="preserve">. </w:t>
      </w:r>
      <w:r w:rsidR="00055B5E" w:rsidRPr="00987018">
        <w:rPr>
          <w:rFonts w:ascii="Times New Roman" w:hAnsi="Times New Roman" w:cs="Times New Roman"/>
          <w:sz w:val="24"/>
          <w:szCs w:val="24"/>
        </w:rPr>
        <w:t>1977)</w:t>
      </w:r>
      <w:r w:rsidR="007B647B" w:rsidRPr="00987018">
        <w:rPr>
          <w:rFonts w:ascii="Times New Roman" w:hAnsi="Times New Roman" w:cs="Times New Roman"/>
          <w:sz w:val="24"/>
          <w:szCs w:val="24"/>
        </w:rPr>
        <w:t>, accumulate silicon in their leaves</w:t>
      </w:r>
      <w:r w:rsidR="000749CE" w:rsidRPr="00987018">
        <w:rPr>
          <w:rFonts w:ascii="Times New Roman" w:hAnsi="Times New Roman" w:cs="Times New Roman"/>
          <w:sz w:val="24"/>
          <w:szCs w:val="24"/>
        </w:rPr>
        <w:t xml:space="preserve"> to deter herbivore</w:t>
      </w:r>
      <w:r w:rsidR="007B647B" w:rsidRPr="00987018">
        <w:rPr>
          <w:rFonts w:ascii="Times New Roman" w:hAnsi="Times New Roman" w:cs="Times New Roman"/>
          <w:sz w:val="24"/>
          <w:szCs w:val="24"/>
        </w:rPr>
        <w:t xml:space="preserve"> feeding</w:t>
      </w:r>
      <w:r w:rsidR="000749CE" w:rsidRPr="00987018">
        <w:rPr>
          <w:rFonts w:ascii="Times New Roman" w:hAnsi="Times New Roman" w:cs="Times New Roman"/>
          <w:sz w:val="24"/>
          <w:szCs w:val="24"/>
        </w:rPr>
        <w:t xml:space="preserve"> (</w:t>
      </w:r>
      <w:r w:rsidR="000B5F44" w:rsidRPr="00987018">
        <w:rPr>
          <w:rFonts w:ascii="Times New Roman" w:hAnsi="Times New Roman" w:cs="Times New Roman"/>
          <w:sz w:val="24"/>
          <w:szCs w:val="24"/>
        </w:rPr>
        <w:t>Massey</w:t>
      </w:r>
      <w:r w:rsidR="007226E6" w:rsidRPr="00987018">
        <w:rPr>
          <w:rFonts w:ascii="Times New Roman" w:hAnsi="Times New Roman" w:cs="Times New Roman"/>
          <w:sz w:val="24"/>
          <w:szCs w:val="24"/>
        </w:rPr>
        <w:t xml:space="preserve"> </w:t>
      </w:r>
      <w:r w:rsidR="007226E6" w:rsidRPr="00987018">
        <w:rPr>
          <w:rFonts w:ascii="Times New Roman" w:hAnsi="Times New Roman" w:cs="Times New Roman"/>
          <w:i/>
          <w:sz w:val="24"/>
          <w:szCs w:val="24"/>
        </w:rPr>
        <w:t>et al</w:t>
      </w:r>
      <w:r w:rsidR="007226E6" w:rsidRPr="00987018">
        <w:rPr>
          <w:rFonts w:ascii="Times New Roman" w:hAnsi="Times New Roman" w:cs="Times New Roman"/>
          <w:sz w:val="24"/>
          <w:szCs w:val="24"/>
        </w:rPr>
        <w:t xml:space="preserve">. </w:t>
      </w:r>
      <w:r w:rsidR="000B5F44" w:rsidRPr="00987018">
        <w:rPr>
          <w:rFonts w:ascii="Times New Roman" w:hAnsi="Times New Roman" w:cs="Times New Roman"/>
          <w:sz w:val="24"/>
          <w:szCs w:val="24"/>
        </w:rPr>
        <w:t>2006,</w:t>
      </w:r>
      <w:r w:rsidR="000749CE" w:rsidRPr="00987018">
        <w:rPr>
          <w:rFonts w:ascii="Times New Roman" w:hAnsi="Times New Roman" w:cs="Times New Roman"/>
          <w:sz w:val="24"/>
          <w:szCs w:val="24"/>
        </w:rPr>
        <w:t xml:space="preserve"> Massey </w:t>
      </w:r>
      <w:r w:rsidR="000B74E4" w:rsidRPr="00987018">
        <w:rPr>
          <w:rFonts w:ascii="Times New Roman" w:hAnsi="Times New Roman" w:cs="Times New Roman"/>
          <w:i/>
          <w:sz w:val="24"/>
          <w:szCs w:val="24"/>
        </w:rPr>
        <w:t>et al</w:t>
      </w:r>
      <w:r w:rsidR="000B74E4" w:rsidRPr="00987018">
        <w:rPr>
          <w:rFonts w:ascii="Times New Roman" w:hAnsi="Times New Roman" w:cs="Times New Roman"/>
          <w:sz w:val="24"/>
          <w:szCs w:val="24"/>
        </w:rPr>
        <w:t>.</w:t>
      </w:r>
      <w:r w:rsidR="00CB04CF" w:rsidRPr="00987018">
        <w:rPr>
          <w:rFonts w:ascii="Times New Roman" w:hAnsi="Times New Roman" w:cs="Times New Roman"/>
          <w:sz w:val="24"/>
          <w:szCs w:val="24"/>
        </w:rPr>
        <w:t xml:space="preserve"> 2009; Reynolds</w:t>
      </w:r>
      <w:r w:rsidR="007226E6" w:rsidRPr="00987018">
        <w:rPr>
          <w:rFonts w:ascii="Times New Roman" w:hAnsi="Times New Roman" w:cs="Times New Roman"/>
          <w:sz w:val="24"/>
          <w:szCs w:val="24"/>
        </w:rPr>
        <w:t xml:space="preserve"> </w:t>
      </w:r>
      <w:r w:rsidR="007226E6" w:rsidRPr="00987018">
        <w:rPr>
          <w:rFonts w:ascii="Times New Roman" w:hAnsi="Times New Roman" w:cs="Times New Roman"/>
          <w:i/>
          <w:sz w:val="24"/>
          <w:szCs w:val="24"/>
        </w:rPr>
        <w:t>et al</w:t>
      </w:r>
      <w:r w:rsidR="007226E6" w:rsidRPr="00987018">
        <w:rPr>
          <w:rFonts w:ascii="Times New Roman" w:hAnsi="Times New Roman" w:cs="Times New Roman"/>
          <w:sz w:val="24"/>
          <w:szCs w:val="24"/>
        </w:rPr>
        <w:t xml:space="preserve">. </w:t>
      </w:r>
      <w:r w:rsidR="00CB04CF" w:rsidRPr="00987018">
        <w:rPr>
          <w:rFonts w:ascii="Times New Roman" w:hAnsi="Times New Roman" w:cs="Times New Roman"/>
          <w:sz w:val="24"/>
          <w:szCs w:val="24"/>
        </w:rPr>
        <w:t>2009</w:t>
      </w:r>
      <w:r w:rsidR="000749CE" w:rsidRPr="00987018">
        <w:rPr>
          <w:rFonts w:ascii="Times New Roman" w:hAnsi="Times New Roman" w:cs="Times New Roman"/>
          <w:sz w:val="24"/>
          <w:szCs w:val="24"/>
        </w:rPr>
        <w:t xml:space="preserve">). </w:t>
      </w:r>
      <w:r w:rsidR="006A5126" w:rsidRPr="00987018">
        <w:rPr>
          <w:rFonts w:ascii="Times New Roman" w:hAnsi="Times New Roman" w:cs="Times New Roman"/>
          <w:sz w:val="24"/>
          <w:szCs w:val="24"/>
        </w:rPr>
        <w:t>S</w:t>
      </w:r>
      <w:r w:rsidR="005D0031" w:rsidRPr="00987018">
        <w:rPr>
          <w:rFonts w:ascii="Times New Roman" w:hAnsi="Times New Roman" w:cs="Times New Roman"/>
          <w:sz w:val="24"/>
          <w:szCs w:val="24"/>
        </w:rPr>
        <w:t>ilicon</w:t>
      </w:r>
      <w:r w:rsidR="006A5126" w:rsidRPr="00987018">
        <w:rPr>
          <w:rFonts w:ascii="Times New Roman" w:hAnsi="Times New Roman" w:cs="Times New Roman"/>
          <w:sz w:val="24"/>
          <w:szCs w:val="24"/>
        </w:rPr>
        <w:t xml:space="preserve"> is taken up</w:t>
      </w:r>
      <w:r w:rsidR="005D0031" w:rsidRPr="00987018">
        <w:rPr>
          <w:rFonts w:ascii="Times New Roman" w:hAnsi="Times New Roman" w:cs="Times New Roman"/>
          <w:sz w:val="24"/>
          <w:szCs w:val="24"/>
        </w:rPr>
        <w:t xml:space="preserve"> </w:t>
      </w:r>
      <w:r w:rsidR="00E96237" w:rsidRPr="00987018">
        <w:rPr>
          <w:rFonts w:ascii="Times New Roman" w:hAnsi="Times New Roman" w:cs="Times New Roman"/>
          <w:sz w:val="24"/>
          <w:szCs w:val="24"/>
        </w:rPr>
        <w:t xml:space="preserve">from the soil </w:t>
      </w:r>
      <w:r w:rsidR="000F2242" w:rsidRPr="00987018">
        <w:rPr>
          <w:rFonts w:ascii="Times New Roman" w:hAnsi="Times New Roman" w:cs="Times New Roman"/>
          <w:sz w:val="24"/>
          <w:szCs w:val="24"/>
        </w:rPr>
        <w:t>and</w:t>
      </w:r>
      <w:r w:rsidR="006A5126" w:rsidRPr="00987018">
        <w:rPr>
          <w:rFonts w:ascii="Times New Roman" w:hAnsi="Times New Roman" w:cs="Times New Roman"/>
          <w:sz w:val="24"/>
          <w:szCs w:val="24"/>
        </w:rPr>
        <w:t xml:space="preserve"> actively</w:t>
      </w:r>
      <w:r w:rsidR="005D0031" w:rsidRPr="00987018">
        <w:rPr>
          <w:rFonts w:ascii="Times New Roman" w:hAnsi="Times New Roman" w:cs="Times New Roman"/>
          <w:sz w:val="24"/>
          <w:szCs w:val="24"/>
        </w:rPr>
        <w:t xml:space="preserve"> </w:t>
      </w:r>
      <w:r w:rsidR="00E96237" w:rsidRPr="00987018">
        <w:rPr>
          <w:rFonts w:ascii="Times New Roman" w:hAnsi="Times New Roman" w:cs="Times New Roman"/>
          <w:sz w:val="24"/>
          <w:szCs w:val="24"/>
        </w:rPr>
        <w:t>transport</w:t>
      </w:r>
      <w:r w:rsidR="006A5126" w:rsidRPr="00987018">
        <w:rPr>
          <w:rFonts w:ascii="Times New Roman" w:hAnsi="Times New Roman" w:cs="Times New Roman"/>
          <w:sz w:val="24"/>
          <w:szCs w:val="24"/>
        </w:rPr>
        <w:t>ed,</w:t>
      </w:r>
      <w:r w:rsidR="005D0031" w:rsidRPr="00987018">
        <w:rPr>
          <w:rFonts w:ascii="Times New Roman" w:hAnsi="Times New Roman" w:cs="Times New Roman"/>
          <w:sz w:val="24"/>
          <w:szCs w:val="24"/>
        </w:rPr>
        <w:t xml:space="preserve"> </w:t>
      </w:r>
      <w:r w:rsidR="00E96237" w:rsidRPr="00987018">
        <w:rPr>
          <w:rFonts w:ascii="Times New Roman" w:hAnsi="Times New Roman" w:cs="Times New Roman"/>
          <w:sz w:val="24"/>
          <w:szCs w:val="24"/>
        </w:rPr>
        <w:t>primarily to the leaves</w:t>
      </w:r>
      <w:r w:rsidR="006A5126" w:rsidRPr="00987018">
        <w:rPr>
          <w:rFonts w:ascii="Times New Roman" w:hAnsi="Times New Roman" w:cs="Times New Roman"/>
          <w:sz w:val="24"/>
          <w:szCs w:val="24"/>
        </w:rPr>
        <w:t>,</w:t>
      </w:r>
      <w:r w:rsidR="00E96237" w:rsidRPr="00987018">
        <w:rPr>
          <w:rFonts w:ascii="Times New Roman" w:hAnsi="Times New Roman" w:cs="Times New Roman"/>
          <w:sz w:val="24"/>
          <w:szCs w:val="24"/>
        </w:rPr>
        <w:t xml:space="preserve"> where it </w:t>
      </w:r>
      <w:r w:rsidR="001C7F57" w:rsidRPr="00987018">
        <w:rPr>
          <w:rFonts w:ascii="Times New Roman" w:hAnsi="Times New Roman" w:cs="Times New Roman"/>
          <w:sz w:val="24"/>
          <w:szCs w:val="24"/>
        </w:rPr>
        <w:t>is deposited as</w:t>
      </w:r>
      <w:r w:rsidR="00B47C7B" w:rsidRPr="00987018">
        <w:rPr>
          <w:rFonts w:ascii="Times New Roman" w:hAnsi="Times New Roman" w:cs="Times New Roman"/>
          <w:sz w:val="24"/>
          <w:szCs w:val="24"/>
        </w:rPr>
        <w:t xml:space="preserve"> </w:t>
      </w:r>
      <w:r w:rsidR="00B222F1" w:rsidRPr="00987018">
        <w:rPr>
          <w:rFonts w:ascii="Times New Roman" w:hAnsi="Times New Roman" w:cs="Times New Roman"/>
          <w:sz w:val="24"/>
          <w:szCs w:val="24"/>
        </w:rPr>
        <w:t>abrasive</w:t>
      </w:r>
      <w:r w:rsidR="00E96237" w:rsidRPr="00987018">
        <w:rPr>
          <w:rFonts w:ascii="Times New Roman" w:hAnsi="Times New Roman" w:cs="Times New Roman"/>
          <w:sz w:val="24"/>
          <w:szCs w:val="24"/>
        </w:rPr>
        <w:t xml:space="preserve"> </w:t>
      </w:r>
      <w:proofErr w:type="spellStart"/>
      <w:r w:rsidR="00E96237" w:rsidRPr="00987018">
        <w:rPr>
          <w:rFonts w:ascii="Times New Roman" w:hAnsi="Times New Roman" w:cs="Times New Roman"/>
          <w:sz w:val="24"/>
          <w:szCs w:val="24"/>
        </w:rPr>
        <w:t>phytoliths</w:t>
      </w:r>
      <w:proofErr w:type="spellEnd"/>
      <w:r w:rsidR="00E96237" w:rsidRPr="00987018">
        <w:rPr>
          <w:rFonts w:ascii="Times New Roman" w:hAnsi="Times New Roman" w:cs="Times New Roman"/>
          <w:sz w:val="24"/>
          <w:szCs w:val="24"/>
        </w:rPr>
        <w:t xml:space="preserve"> (</w:t>
      </w:r>
      <w:proofErr w:type="spellStart"/>
      <w:r w:rsidR="00173225" w:rsidRPr="00987018">
        <w:rPr>
          <w:rFonts w:ascii="Times New Roman" w:hAnsi="Times New Roman" w:cs="Times New Roman"/>
          <w:sz w:val="24"/>
          <w:szCs w:val="24"/>
        </w:rPr>
        <w:t>Jernvall</w:t>
      </w:r>
      <w:proofErr w:type="spellEnd"/>
      <w:r w:rsidR="00173225" w:rsidRPr="00987018">
        <w:rPr>
          <w:rFonts w:ascii="Times New Roman" w:hAnsi="Times New Roman" w:cs="Times New Roman"/>
          <w:sz w:val="24"/>
          <w:szCs w:val="24"/>
        </w:rPr>
        <w:t xml:space="preserve"> </w:t>
      </w:r>
      <w:r w:rsidR="006A6069" w:rsidRPr="00987018">
        <w:rPr>
          <w:rFonts w:ascii="Times New Roman" w:hAnsi="Times New Roman" w:cs="Times New Roman"/>
          <w:sz w:val="24"/>
          <w:szCs w:val="24"/>
        </w:rPr>
        <w:t>&amp;</w:t>
      </w:r>
      <w:r w:rsidR="00173225" w:rsidRPr="00987018">
        <w:rPr>
          <w:rFonts w:ascii="Times New Roman" w:hAnsi="Times New Roman" w:cs="Times New Roman"/>
          <w:sz w:val="24"/>
          <w:szCs w:val="24"/>
        </w:rPr>
        <w:t xml:space="preserve"> </w:t>
      </w:r>
      <w:proofErr w:type="spellStart"/>
      <w:r w:rsidR="00173225" w:rsidRPr="00987018">
        <w:rPr>
          <w:rFonts w:ascii="Times New Roman" w:hAnsi="Times New Roman" w:cs="Times New Roman"/>
          <w:sz w:val="24"/>
          <w:szCs w:val="24"/>
        </w:rPr>
        <w:t>Fortelius</w:t>
      </w:r>
      <w:proofErr w:type="spellEnd"/>
      <w:r w:rsidR="00173225" w:rsidRPr="00987018">
        <w:rPr>
          <w:rFonts w:ascii="Times New Roman" w:hAnsi="Times New Roman" w:cs="Times New Roman"/>
          <w:sz w:val="24"/>
          <w:szCs w:val="24"/>
        </w:rPr>
        <w:t xml:space="preserve"> 2002</w:t>
      </w:r>
      <w:r w:rsidR="00134D27" w:rsidRPr="00987018">
        <w:rPr>
          <w:rFonts w:ascii="Times New Roman" w:hAnsi="Times New Roman" w:cs="Times New Roman"/>
          <w:sz w:val="24"/>
          <w:szCs w:val="24"/>
        </w:rPr>
        <w:t>;</w:t>
      </w:r>
      <w:r w:rsidR="00173225" w:rsidRPr="00987018">
        <w:rPr>
          <w:rFonts w:ascii="Times New Roman" w:hAnsi="Times New Roman" w:cs="Times New Roman"/>
          <w:sz w:val="24"/>
          <w:szCs w:val="24"/>
        </w:rPr>
        <w:t xml:space="preserve"> Massey</w:t>
      </w:r>
      <w:r w:rsidR="00134D27" w:rsidRPr="00987018">
        <w:rPr>
          <w:rFonts w:ascii="Times New Roman" w:hAnsi="Times New Roman" w:cs="Times New Roman"/>
          <w:sz w:val="24"/>
          <w:szCs w:val="24"/>
        </w:rPr>
        <w:t xml:space="preserve"> </w:t>
      </w:r>
      <w:r w:rsidR="00134D27" w:rsidRPr="00987018">
        <w:rPr>
          <w:rFonts w:ascii="Times New Roman" w:hAnsi="Times New Roman" w:cs="Times New Roman"/>
          <w:i/>
          <w:sz w:val="24"/>
          <w:szCs w:val="24"/>
        </w:rPr>
        <w:t>et al</w:t>
      </w:r>
      <w:r w:rsidR="00134D27" w:rsidRPr="00987018">
        <w:rPr>
          <w:rFonts w:ascii="Times New Roman" w:hAnsi="Times New Roman" w:cs="Times New Roman"/>
          <w:sz w:val="24"/>
          <w:szCs w:val="24"/>
        </w:rPr>
        <w:t>.</w:t>
      </w:r>
      <w:r w:rsidR="008C44AA" w:rsidRPr="00987018">
        <w:rPr>
          <w:rFonts w:ascii="Times New Roman" w:hAnsi="Times New Roman" w:cs="Times New Roman"/>
          <w:sz w:val="24"/>
          <w:szCs w:val="24"/>
        </w:rPr>
        <w:t xml:space="preserve"> 2006</w:t>
      </w:r>
      <w:r w:rsidR="00173225" w:rsidRPr="00987018">
        <w:rPr>
          <w:rFonts w:ascii="Times New Roman" w:hAnsi="Times New Roman" w:cs="Times New Roman"/>
          <w:sz w:val="24"/>
          <w:szCs w:val="24"/>
        </w:rPr>
        <w:t>)</w:t>
      </w:r>
      <w:r w:rsidR="00B222F1" w:rsidRPr="00987018">
        <w:rPr>
          <w:rFonts w:ascii="Times New Roman" w:hAnsi="Times New Roman" w:cs="Times New Roman"/>
          <w:sz w:val="24"/>
          <w:szCs w:val="24"/>
        </w:rPr>
        <w:t xml:space="preserve">. </w:t>
      </w:r>
      <w:r w:rsidR="00EB322A" w:rsidRPr="00987018">
        <w:rPr>
          <w:rFonts w:ascii="Times New Roman" w:hAnsi="Times New Roman" w:cs="Times New Roman"/>
          <w:sz w:val="24"/>
          <w:szCs w:val="24"/>
        </w:rPr>
        <w:t>S</w:t>
      </w:r>
      <w:r w:rsidR="00B222F1" w:rsidRPr="00987018">
        <w:rPr>
          <w:rFonts w:ascii="Times New Roman" w:hAnsi="Times New Roman" w:cs="Times New Roman"/>
          <w:sz w:val="24"/>
          <w:szCs w:val="24"/>
        </w:rPr>
        <w:t xml:space="preserve">ilicon levels have been </w:t>
      </w:r>
      <w:r w:rsidR="006A5126" w:rsidRPr="00987018">
        <w:rPr>
          <w:rFonts w:ascii="Times New Roman" w:hAnsi="Times New Roman" w:cs="Times New Roman"/>
          <w:sz w:val="24"/>
          <w:szCs w:val="24"/>
        </w:rPr>
        <w:t>cor</w:t>
      </w:r>
      <w:r w:rsidR="00B222F1" w:rsidRPr="00987018">
        <w:rPr>
          <w:rFonts w:ascii="Times New Roman" w:hAnsi="Times New Roman" w:cs="Times New Roman"/>
          <w:sz w:val="24"/>
          <w:szCs w:val="24"/>
        </w:rPr>
        <w:t>related</w:t>
      </w:r>
      <w:r w:rsidR="006A5126" w:rsidRPr="00987018">
        <w:rPr>
          <w:rFonts w:ascii="Times New Roman" w:hAnsi="Times New Roman" w:cs="Times New Roman"/>
          <w:sz w:val="24"/>
          <w:szCs w:val="24"/>
        </w:rPr>
        <w:t xml:space="preserve"> with intensity</w:t>
      </w:r>
      <w:r w:rsidR="00B222F1" w:rsidRPr="00987018">
        <w:rPr>
          <w:rFonts w:ascii="Times New Roman" w:hAnsi="Times New Roman" w:cs="Times New Roman"/>
          <w:sz w:val="24"/>
          <w:szCs w:val="24"/>
        </w:rPr>
        <w:t xml:space="preserve"> of mammal grazing in ecosystems as diverse as the Serengeti </w:t>
      </w:r>
      <w:r w:rsidR="006A5126" w:rsidRPr="00987018">
        <w:rPr>
          <w:rFonts w:ascii="Times New Roman" w:hAnsi="Times New Roman" w:cs="Times New Roman"/>
          <w:sz w:val="24"/>
          <w:szCs w:val="24"/>
        </w:rPr>
        <w:t>in</w:t>
      </w:r>
      <w:r w:rsidR="00B222F1" w:rsidRPr="00987018">
        <w:rPr>
          <w:rFonts w:ascii="Times New Roman" w:hAnsi="Times New Roman" w:cs="Times New Roman"/>
          <w:sz w:val="24"/>
          <w:szCs w:val="24"/>
        </w:rPr>
        <w:t xml:space="preserve"> East Africa, temperate grasslands in northern England and arctic </w:t>
      </w:r>
      <w:r w:rsidR="00CE394B" w:rsidRPr="00987018">
        <w:rPr>
          <w:rFonts w:ascii="Times New Roman" w:hAnsi="Times New Roman" w:cs="Times New Roman"/>
          <w:sz w:val="24"/>
          <w:szCs w:val="24"/>
        </w:rPr>
        <w:t xml:space="preserve">riparian </w:t>
      </w:r>
      <w:r w:rsidR="00B222F1" w:rsidRPr="00987018">
        <w:rPr>
          <w:rFonts w:ascii="Times New Roman" w:hAnsi="Times New Roman" w:cs="Times New Roman"/>
          <w:sz w:val="24"/>
          <w:szCs w:val="24"/>
        </w:rPr>
        <w:t>meadows in Norway (McNaughton</w:t>
      </w:r>
      <w:r w:rsidR="00B222F1" w:rsidRPr="00987018">
        <w:rPr>
          <w:rFonts w:ascii="Times New Roman" w:hAnsi="Times New Roman" w:cs="Times New Roman"/>
          <w:color w:val="00B050"/>
          <w:sz w:val="24"/>
          <w:szCs w:val="24"/>
        </w:rPr>
        <w:t xml:space="preserve"> </w:t>
      </w:r>
      <w:r w:rsidR="00B222F1" w:rsidRPr="00987018">
        <w:rPr>
          <w:rFonts w:ascii="Times New Roman" w:hAnsi="Times New Roman" w:cs="Times New Roman"/>
          <w:i/>
          <w:sz w:val="24"/>
          <w:szCs w:val="24"/>
        </w:rPr>
        <w:t>et al</w:t>
      </w:r>
      <w:r w:rsidR="00B222F1" w:rsidRPr="00987018">
        <w:rPr>
          <w:rFonts w:ascii="Times New Roman" w:hAnsi="Times New Roman" w:cs="Times New Roman"/>
          <w:sz w:val="24"/>
          <w:szCs w:val="24"/>
        </w:rPr>
        <w:t xml:space="preserve">. 1985; Massey </w:t>
      </w:r>
      <w:r w:rsidR="00B222F1" w:rsidRPr="00987018">
        <w:rPr>
          <w:rFonts w:ascii="Times New Roman" w:hAnsi="Times New Roman" w:cs="Times New Roman"/>
          <w:i/>
          <w:sz w:val="24"/>
          <w:szCs w:val="24"/>
        </w:rPr>
        <w:t>et al</w:t>
      </w:r>
      <w:r w:rsidR="00B222F1" w:rsidRPr="00987018">
        <w:rPr>
          <w:rFonts w:ascii="Times New Roman" w:hAnsi="Times New Roman" w:cs="Times New Roman"/>
          <w:sz w:val="24"/>
          <w:szCs w:val="24"/>
        </w:rPr>
        <w:t xml:space="preserve">. 2008; </w:t>
      </w:r>
      <w:proofErr w:type="spellStart"/>
      <w:r w:rsidR="00B222F1" w:rsidRPr="00987018">
        <w:rPr>
          <w:rFonts w:ascii="Times New Roman" w:hAnsi="Times New Roman" w:cs="Times New Roman"/>
          <w:sz w:val="24"/>
          <w:szCs w:val="24"/>
        </w:rPr>
        <w:t>Soininen</w:t>
      </w:r>
      <w:proofErr w:type="spellEnd"/>
      <w:r w:rsidR="00B222F1" w:rsidRPr="00987018">
        <w:rPr>
          <w:rFonts w:ascii="Times New Roman" w:hAnsi="Times New Roman" w:cs="Times New Roman"/>
          <w:sz w:val="24"/>
          <w:szCs w:val="24"/>
        </w:rPr>
        <w:t xml:space="preserve"> </w:t>
      </w:r>
      <w:r w:rsidR="00B222F1" w:rsidRPr="00987018">
        <w:rPr>
          <w:rFonts w:ascii="Times New Roman" w:hAnsi="Times New Roman" w:cs="Times New Roman"/>
          <w:i/>
          <w:sz w:val="24"/>
          <w:szCs w:val="24"/>
        </w:rPr>
        <w:t>et al</w:t>
      </w:r>
      <w:r w:rsidR="007B3290">
        <w:rPr>
          <w:rFonts w:ascii="Times New Roman" w:hAnsi="Times New Roman" w:cs="Times New Roman"/>
          <w:sz w:val="24"/>
          <w:szCs w:val="24"/>
        </w:rPr>
        <w:t>. 201</w:t>
      </w:r>
      <w:ins w:id="0" w:author="Cornulier, Thomas" w:date="2018-03-11T18:14:00Z">
        <w:r w:rsidR="007B3290">
          <w:rPr>
            <w:rFonts w:ascii="Times New Roman" w:hAnsi="Times New Roman" w:cs="Times New Roman"/>
            <w:sz w:val="24"/>
            <w:szCs w:val="24"/>
          </w:rPr>
          <w:t>3</w:t>
        </w:r>
      </w:ins>
      <w:r w:rsidR="00A171AD" w:rsidRPr="00987018">
        <w:rPr>
          <w:rFonts w:ascii="Times New Roman" w:hAnsi="Times New Roman" w:cs="Times New Roman"/>
          <w:sz w:val="24"/>
          <w:szCs w:val="24"/>
        </w:rPr>
        <w:t xml:space="preserve">; </w:t>
      </w:r>
      <w:proofErr w:type="spellStart"/>
      <w:r w:rsidR="00A171AD" w:rsidRPr="00987018">
        <w:rPr>
          <w:rFonts w:ascii="Times New Roman" w:hAnsi="Times New Roman" w:cs="Times New Roman"/>
          <w:sz w:val="24"/>
          <w:szCs w:val="24"/>
        </w:rPr>
        <w:t>Wiecozek</w:t>
      </w:r>
      <w:proofErr w:type="spellEnd"/>
      <w:r w:rsidR="00A171AD" w:rsidRPr="00987018">
        <w:rPr>
          <w:rFonts w:ascii="Times New Roman" w:hAnsi="Times New Roman" w:cs="Times New Roman"/>
          <w:sz w:val="24"/>
          <w:szCs w:val="24"/>
        </w:rPr>
        <w:t xml:space="preserve"> </w:t>
      </w:r>
      <w:r w:rsidR="00A171AD" w:rsidRPr="00987018">
        <w:rPr>
          <w:rFonts w:ascii="Times New Roman" w:hAnsi="Times New Roman" w:cs="Times New Roman"/>
          <w:i/>
          <w:sz w:val="24"/>
          <w:szCs w:val="24"/>
        </w:rPr>
        <w:t>et al</w:t>
      </w:r>
      <w:r w:rsidR="00134D27" w:rsidRPr="00987018">
        <w:rPr>
          <w:rFonts w:ascii="Times New Roman" w:hAnsi="Times New Roman" w:cs="Times New Roman"/>
          <w:i/>
          <w:sz w:val="24"/>
          <w:szCs w:val="24"/>
        </w:rPr>
        <w:t>.</w:t>
      </w:r>
      <w:r w:rsidR="00A171AD" w:rsidRPr="00987018">
        <w:rPr>
          <w:rFonts w:ascii="Times New Roman" w:hAnsi="Times New Roman" w:cs="Times New Roman"/>
          <w:sz w:val="24"/>
          <w:szCs w:val="24"/>
        </w:rPr>
        <w:t xml:space="preserve"> 2015</w:t>
      </w:r>
      <w:r w:rsidR="00223996" w:rsidRPr="00987018">
        <w:rPr>
          <w:rFonts w:ascii="Times New Roman" w:hAnsi="Times New Roman" w:cs="Times New Roman"/>
          <w:sz w:val="24"/>
          <w:szCs w:val="24"/>
        </w:rPr>
        <w:t>a</w:t>
      </w:r>
      <w:r w:rsidR="00B222F1" w:rsidRPr="00987018">
        <w:rPr>
          <w:rFonts w:ascii="Times New Roman" w:hAnsi="Times New Roman" w:cs="Times New Roman"/>
          <w:sz w:val="24"/>
          <w:szCs w:val="24"/>
        </w:rPr>
        <w:t xml:space="preserve">). </w:t>
      </w:r>
    </w:p>
    <w:p w14:paraId="1CF2B2EC" w14:textId="468D3EAE" w:rsidR="005B3000" w:rsidRPr="00987018" w:rsidRDefault="00583C92" w:rsidP="00762BA0">
      <w:pPr>
        <w:rPr>
          <w:rFonts w:ascii="Times New Roman" w:hAnsi="Times New Roman" w:cs="Times New Roman"/>
          <w:sz w:val="24"/>
          <w:szCs w:val="24"/>
        </w:rPr>
      </w:pPr>
      <w:r w:rsidRPr="00987018">
        <w:rPr>
          <w:rFonts w:ascii="Times New Roman" w:hAnsi="Times New Roman" w:cs="Times New Roman"/>
          <w:sz w:val="24"/>
          <w:szCs w:val="24"/>
        </w:rPr>
        <w:t>In voles, e</w:t>
      </w:r>
      <w:r w:rsidR="00CE394B" w:rsidRPr="00987018">
        <w:rPr>
          <w:rFonts w:ascii="Times New Roman" w:hAnsi="Times New Roman" w:cs="Times New Roman"/>
          <w:sz w:val="24"/>
          <w:szCs w:val="24"/>
        </w:rPr>
        <w:t>vidence compatible with a possible r</w:t>
      </w:r>
      <w:r w:rsidR="000B6190" w:rsidRPr="00987018">
        <w:rPr>
          <w:rFonts w:ascii="Times New Roman" w:hAnsi="Times New Roman" w:cs="Times New Roman"/>
          <w:sz w:val="24"/>
          <w:szCs w:val="24"/>
        </w:rPr>
        <w:t>eciprocal negative feedback between grazing and silic</w:t>
      </w:r>
      <w:r w:rsidR="00024BC6" w:rsidRPr="00987018">
        <w:rPr>
          <w:rFonts w:ascii="Times New Roman" w:hAnsi="Times New Roman" w:cs="Times New Roman"/>
          <w:sz w:val="24"/>
          <w:szCs w:val="24"/>
        </w:rPr>
        <w:t>on</w:t>
      </w:r>
      <w:r w:rsidR="000B6190" w:rsidRPr="00987018">
        <w:rPr>
          <w:rFonts w:ascii="Times New Roman" w:hAnsi="Times New Roman" w:cs="Times New Roman"/>
          <w:sz w:val="24"/>
          <w:szCs w:val="24"/>
        </w:rPr>
        <w:t xml:space="preserve"> induction has</w:t>
      </w:r>
      <w:r w:rsidR="00840A28" w:rsidRPr="00987018">
        <w:rPr>
          <w:rFonts w:ascii="Times New Roman" w:hAnsi="Times New Roman" w:cs="Times New Roman"/>
          <w:sz w:val="24"/>
          <w:szCs w:val="24"/>
        </w:rPr>
        <w:t xml:space="preserve"> </w:t>
      </w:r>
      <w:r w:rsidR="000B6190" w:rsidRPr="00987018">
        <w:rPr>
          <w:rFonts w:ascii="Times New Roman" w:hAnsi="Times New Roman" w:cs="Times New Roman"/>
          <w:sz w:val="24"/>
          <w:szCs w:val="24"/>
        </w:rPr>
        <w:t>been observed</w:t>
      </w:r>
      <w:r w:rsidR="00624706" w:rsidRPr="00987018">
        <w:rPr>
          <w:rFonts w:ascii="Times New Roman" w:hAnsi="Times New Roman" w:cs="Times New Roman"/>
          <w:sz w:val="24"/>
          <w:szCs w:val="24"/>
        </w:rPr>
        <w:t xml:space="preserve"> under laboratory conditions</w:t>
      </w:r>
      <w:r w:rsidR="002A0729" w:rsidRPr="00987018">
        <w:rPr>
          <w:rFonts w:ascii="Times New Roman" w:hAnsi="Times New Roman" w:cs="Times New Roman"/>
          <w:sz w:val="24"/>
          <w:szCs w:val="24"/>
        </w:rPr>
        <w:t>: high levels of vole grazing</w:t>
      </w:r>
      <w:r w:rsidR="0051665E" w:rsidRPr="00987018">
        <w:rPr>
          <w:rFonts w:ascii="Times New Roman" w:hAnsi="Times New Roman" w:cs="Times New Roman"/>
          <w:sz w:val="24"/>
          <w:szCs w:val="24"/>
        </w:rPr>
        <w:t xml:space="preserve"> increased silicon levels by up to 4</w:t>
      </w:r>
      <w:r w:rsidR="00024BC6" w:rsidRPr="00987018">
        <w:rPr>
          <w:rFonts w:ascii="Times New Roman" w:hAnsi="Times New Roman" w:cs="Times New Roman"/>
          <w:sz w:val="24"/>
          <w:szCs w:val="24"/>
        </w:rPr>
        <w:t>00%</w:t>
      </w:r>
      <w:r w:rsidR="00840A28" w:rsidRPr="00987018">
        <w:rPr>
          <w:rFonts w:ascii="Times New Roman" w:hAnsi="Times New Roman" w:cs="Times New Roman"/>
          <w:sz w:val="24"/>
          <w:szCs w:val="24"/>
        </w:rPr>
        <w:t xml:space="preserve"> (Massey </w:t>
      </w:r>
      <w:r w:rsidR="00840A28" w:rsidRPr="00987018">
        <w:rPr>
          <w:rFonts w:ascii="Times New Roman" w:hAnsi="Times New Roman" w:cs="Times New Roman"/>
          <w:i/>
          <w:sz w:val="24"/>
          <w:szCs w:val="24"/>
        </w:rPr>
        <w:t>et al</w:t>
      </w:r>
      <w:r w:rsidR="00840A28" w:rsidRPr="00987018">
        <w:rPr>
          <w:rFonts w:ascii="Times New Roman" w:hAnsi="Times New Roman" w:cs="Times New Roman"/>
          <w:sz w:val="24"/>
          <w:szCs w:val="24"/>
        </w:rPr>
        <w:t xml:space="preserve">. 2007b; </w:t>
      </w:r>
      <w:proofErr w:type="spellStart"/>
      <w:r w:rsidR="00840A28" w:rsidRPr="00987018">
        <w:rPr>
          <w:rFonts w:ascii="Times New Roman" w:hAnsi="Times New Roman" w:cs="Times New Roman"/>
          <w:sz w:val="24"/>
          <w:szCs w:val="24"/>
        </w:rPr>
        <w:t>Garbuzov</w:t>
      </w:r>
      <w:proofErr w:type="spellEnd"/>
      <w:r w:rsidR="00840A28" w:rsidRPr="00987018">
        <w:rPr>
          <w:rFonts w:ascii="Times New Roman" w:hAnsi="Times New Roman" w:cs="Times New Roman"/>
          <w:sz w:val="24"/>
          <w:szCs w:val="24"/>
        </w:rPr>
        <w:t xml:space="preserve"> </w:t>
      </w:r>
      <w:r w:rsidR="00840A28" w:rsidRPr="00987018">
        <w:rPr>
          <w:rFonts w:ascii="Times New Roman" w:hAnsi="Times New Roman" w:cs="Times New Roman"/>
          <w:i/>
          <w:sz w:val="24"/>
          <w:szCs w:val="24"/>
        </w:rPr>
        <w:t>et al</w:t>
      </w:r>
      <w:r w:rsidR="00840A28" w:rsidRPr="00987018">
        <w:rPr>
          <w:rFonts w:ascii="Times New Roman" w:hAnsi="Times New Roman" w:cs="Times New Roman"/>
          <w:sz w:val="24"/>
          <w:szCs w:val="24"/>
        </w:rPr>
        <w:t>. 2011)</w:t>
      </w:r>
      <w:r w:rsidR="00B222F1" w:rsidRPr="00987018">
        <w:rPr>
          <w:rFonts w:ascii="Times New Roman" w:hAnsi="Times New Roman" w:cs="Times New Roman"/>
          <w:sz w:val="24"/>
          <w:szCs w:val="24"/>
        </w:rPr>
        <w:t xml:space="preserve">, </w:t>
      </w:r>
      <w:r w:rsidR="00CE394B" w:rsidRPr="00987018">
        <w:rPr>
          <w:rFonts w:ascii="Times New Roman" w:hAnsi="Times New Roman" w:cs="Times New Roman"/>
          <w:sz w:val="24"/>
          <w:szCs w:val="24"/>
        </w:rPr>
        <w:t xml:space="preserve">in turn </w:t>
      </w:r>
      <w:r w:rsidR="0042650A" w:rsidRPr="00987018">
        <w:rPr>
          <w:rFonts w:ascii="Times New Roman" w:hAnsi="Times New Roman" w:cs="Times New Roman"/>
          <w:sz w:val="24"/>
          <w:szCs w:val="24"/>
        </w:rPr>
        <w:t xml:space="preserve">significantly reducing </w:t>
      </w:r>
      <w:r w:rsidR="002A0729" w:rsidRPr="00987018">
        <w:rPr>
          <w:rFonts w:ascii="Times New Roman" w:hAnsi="Times New Roman" w:cs="Times New Roman"/>
          <w:sz w:val="24"/>
          <w:szCs w:val="24"/>
        </w:rPr>
        <w:t>vole</w:t>
      </w:r>
      <w:r w:rsidR="0042650A" w:rsidRPr="00987018">
        <w:rPr>
          <w:rFonts w:ascii="Times New Roman" w:hAnsi="Times New Roman" w:cs="Times New Roman"/>
          <w:sz w:val="24"/>
          <w:szCs w:val="24"/>
        </w:rPr>
        <w:t xml:space="preserve"> growth rates, possibly</w:t>
      </w:r>
      <w:r w:rsidR="006D5C25" w:rsidRPr="00987018">
        <w:rPr>
          <w:rFonts w:ascii="Times New Roman" w:hAnsi="Times New Roman" w:cs="Times New Roman"/>
          <w:sz w:val="24"/>
          <w:szCs w:val="24"/>
        </w:rPr>
        <w:t xml:space="preserve"> </w:t>
      </w:r>
      <w:r w:rsidR="0042650A" w:rsidRPr="00987018">
        <w:rPr>
          <w:rFonts w:ascii="Times New Roman" w:hAnsi="Times New Roman" w:cs="Times New Roman"/>
          <w:sz w:val="24"/>
          <w:szCs w:val="24"/>
        </w:rPr>
        <w:t xml:space="preserve">because </w:t>
      </w:r>
      <w:r w:rsidR="006D5C25" w:rsidRPr="00987018">
        <w:rPr>
          <w:rFonts w:ascii="Times New Roman" w:hAnsi="Times New Roman" w:cs="Times New Roman"/>
          <w:sz w:val="24"/>
          <w:szCs w:val="24"/>
        </w:rPr>
        <w:t>s</w:t>
      </w:r>
      <w:r w:rsidR="00505068" w:rsidRPr="00987018">
        <w:rPr>
          <w:rFonts w:ascii="Times New Roman" w:hAnsi="Times New Roman" w:cs="Times New Roman"/>
          <w:sz w:val="24"/>
          <w:szCs w:val="24"/>
        </w:rPr>
        <w:t>ilicon imped</w:t>
      </w:r>
      <w:r w:rsidR="0042650A" w:rsidRPr="00987018">
        <w:rPr>
          <w:rFonts w:ascii="Times New Roman" w:hAnsi="Times New Roman" w:cs="Times New Roman"/>
          <w:sz w:val="24"/>
          <w:szCs w:val="24"/>
        </w:rPr>
        <w:t>ed</w:t>
      </w:r>
      <w:r w:rsidR="00505068" w:rsidRPr="00987018">
        <w:rPr>
          <w:rFonts w:ascii="Times New Roman" w:hAnsi="Times New Roman" w:cs="Times New Roman"/>
          <w:sz w:val="24"/>
          <w:szCs w:val="24"/>
        </w:rPr>
        <w:t xml:space="preserve"> </w:t>
      </w:r>
      <w:r w:rsidR="006D5C25" w:rsidRPr="00987018">
        <w:rPr>
          <w:rFonts w:ascii="Times New Roman" w:hAnsi="Times New Roman" w:cs="Times New Roman"/>
          <w:sz w:val="24"/>
          <w:szCs w:val="24"/>
        </w:rPr>
        <w:t>voles’</w:t>
      </w:r>
      <w:r w:rsidR="00505068" w:rsidRPr="00987018">
        <w:rPr>
          <w:rFonts w:ascii="Times New Roman" w:hAnsi="Times New Roman" w:cs="Times New Roman"/>
          <w:sz w:val="24"/>
          <w:szCs w:val="24"/>
        </w:rPr>
        <w:t xml:space="preserve"> </w:t>
      </w:r>
      <w:r w:rsidR="00173225" w:rsidRPr="00987018">
        <w:rPr>
          <w:rFonts w:ascii="Times New Roman" w:hAnsi="Times New Roman" w:cs="Times New Roman"/>
          <w:sz w:val="24"/>
          <w:szCs w:val="24"/>
        </w:rPr>
        <w:t>ability to</w:t>
      </w:r>
      <w:r w:rsidR="006D5C25" w:rsidRPr="00987018">
        <w:rPr>
          <w:rFonts w:ascii="Times New Roman" w:hAnsi="Times New Roman" w:cs="Times New Roman"/>
          <w:sz w:val="24"/>
          <w:szCs w:val="24"/>
        </w:rPr>
        <w:t xml:space="preserve"> </w:t>
      </w:r>
      <w:r w:rsidR="00173225" w:rsidRPr="00987018">
        <w:rPr>
          <w:rFonts w:ascii="Times New Roman" w:hAnsi="Times New Roman" w:cs="Times New Roman"/>
          <w:sz w:val="24"/>
          <w:szCs w:val="24"/>
        </w:rPr>
        <w:t xml:space="preserve">extract nitrogen from food (Massey </w:t>
      </w:r>
      <w:r w:rsidR="006A6069" w:rsidRPr="00987018">
        <w:rPr>
          <w:rFonts w:ascii="Times New Roman" w:hAnsi="Times New Roman" w:cs="Times New Roman"/>
          <w:sz w:val="24"/>
          <w:szCs w:val="24"/>
        </w:rPr>
        <w:t>&amp;</w:t>
      </w:r>
      <w:r w:rsidR="00173225" w:rsidRPr="00987018">
        <w:rPr>
          <w:rFonts w:ascii="Times New Roman" w:hAnsi="Times New Roman" w:cs="Times New Roman"/>
          <w:sz w:val="24"/>
          <w:szCs w:val="24"/>
        </w:rPr>
        <w:t xml:space="preserve"> Hartley 2006). </w:t>
      </w:r>
      <w:r w:rsidR="00084FEC" w:rsidRPr="00987018">
        <w:rPr>
          <w:rFonts w:ascii="Times New Roman" w:hAnsi="Times New Roman" w:cs="Times New Roman"/>
          <w:sz w:val="24"/>
          <w:szCs w:val="24"/>
        </w:rPr>
        <w:t>More recently, t</w:t>
      </w:r>
      <w:r w:rsidR="0089570C" w:rsidRPr="00987018">
        <w:rPr>
          <w:rFonts w:ascii="Times New Roman" w:hAnsi="Times New Roman" w:cs="Times New Roman"/>
          <w:sz w:val="24"/>
          <w:szCs w:val="24"/>
        </w:rPr>
        <w:t xml:space="preserve">he abrasive properties of silicon </w:t>
      </w:r>
      <w:proofErr w:type="spellStart"/>
      <w:r w:rsidR="0089570C" w:rsidRPr="00987018">
        <w:rPr>
          <w:rFonts w:ascii="Times New Roman" w:hAnsi="Times New Roman" w:cs="Times New Roman"/>
          <w:sz w:val="24"/>
          <w:szCs w:val="24"/>
        </w:rPr>
        <w:t>phytoliths</w:t>
      </w:r>
      <w:proofErr w:type="spellEnd"/>
      <w:r w:rsidR="0089570C" w:rsidRPr="00987018">
        <w:rPr>
          <w:rFonts w:ascii="Times New Roman" w:hAnsi="Times New Roman" w:cs="Times New Roman"/>
          <w:sz w:val="24"/>
          <w:szCs w:val="24"/>
        </w:rPr>
        <w:t xml:space="preserve"> have also been shown to </w:t>
      </w:r>
      <w:r w:rsidR="00084FEC" w:rsidRPr="00987018">
        <w:rPr>
          <w:rFonts w:ascii="Times New Roman" w:hAnsi="Times New Roman" w:cs="Times New Roman"/>
          <w:sz w:val="24"/>
          <w:szCs w:val="24"/>
        </w:rPr>
        <w:t xml:space="preserve">increase tooth wear in voles (Calandra </w:t>
      </w:r>
      <w:r w:rsidR="00084FEC" w:rsidRPr="00987018">
        <w:rPr>
          <w:rFonts w:ascii="Times New Roman" w:hAnsi="Times New Roman" w:cs="Times New Roman"/>
          <w:i/>
          <w:sz w:val="24"/>
          <w:szCs w:val="24"/>
        </w:rPr>
        <w:t>et al</w:t>
      </w:r>
      <w:r w:rsidR="00084FEC" w:rsidRPr="00987018">
        <w:rPr>
          <w:rFonts w:ascii="Times New Roman" w:hAnsi="Times New Roman" w:cs="Times New Roman"/>
          <w:sz w:val="24"/>
          <w:szCs w:val="24"/>
        </w:rPr>
        <w:t xml:space="preserve">. 2016), </w:t>
      </w:r>
      <w:r w:rsidR="00084FEC" w:rsidRPr="007A4D42">
        <w:rPr>
          <w:rFonts w:ascii="Times New Roman" w:hAnsi="Times New Roman" w:cs="Times New Roman"/>
          <w:sz w:val="24"/>
          <w:szCs w:val="24"/>
        </w:rPr>
        <w:t xml:space="preserve">as well as </w:t>
      </w:r>
      <w:r w:rsidR="0089570C" w:rsidRPr="007A4D42">
        <w:rPr>
          <w:rFonts w:ascii="Times New Roman" w:hAnsi="Times New Roman" w:cs="Times New Roman"/>
          <w:sz w:val="24"/>
          <w:szCs w:val="24"/>
        </w:rPr>
        <w:t>damage the</w:t>
      </w:r>
      <w:r w:rsidR="00084FEC" w:rsidRPr="007A4D42">
        <w:rPr>
          <w:rFonts w:ascii="Times New Roman" w:hAnsi="Times New Roman" w:cs="Times New Roman"/>
          <w:sz w:val="24"/>
          <w:szCs w:val="24"/>
        </w:rPr>
        <w:t>ir</w:t>
      </w:r>
      <w:r w:rsidR="0089570C" w:rsidRPr="007A4D42">
        <w:rPr>
          <w:rFonts w:ascii="Times New Roman" w:hAnsi="Times New Roman" w:cs="Times New Roman"/>
          <w:sz w:val="24"/>
          <w:szCs w:val="24"/>
        </w:rPr>
        <w:t xml:space="preserve"> small intestine</w:t>
      </w:r>
      <w:r w:rsidR="00084FEC" w:rsidRPr="007A4D42">
        <w:rPr>
          <w:rFonts w:ascii="Times New Roman" w:hAnsi="Times New Roman" w:cs="Times New Roman"/>
          <w:sz w:val="24"/>
          <w:szCs w:val="24"/>
        </w:rPr>
        <w:t>, reducing</w:t>
      </w:r>
      <w:r w:rsidR="0089570C" w:rsidRPr="007A4D42">
        <w:rPr>
          <w:rFonts w:ascii="Times New Roman" w:hAnsi="Times New Roman" w:cs="Times New Roman"/>
          <w:sz w:val="24"/>
          <w:szCs w:val="24"/>
        </w:rPr>
        <w:t xml:space="preserve"> body mass and metabolic rate</w:t>
      </w:r>
      <w:r w:rsidR="0089570C" w:rsidRPr="00987018">
        <w:rPr>
          <w:rFonts w:ascii="Times New Roman" w:hAnsi="Times New Roman" w:cs="Times New Roman"/>
          <w:sz w:val="24"/>
          <w:szCs w:val="24"/>
        </w:rPr>
        <w:t xml:space="preserve"> (</w:t>
      </w:r>
      <w:proofErr w:type="spellStart"/>
      <w:r w:rsidR="0089570C" w:rsidRPr="00987018">
        <w:rPr>
          <w:rFonts w:ascii="Times New Roman" w:hAnsi="Times New Roman" w:cs="Times New Roman"/>
          <w:sz w:val="24"/>
          <w:szCs w:val="24"/>
        </w:rPr>
        <w:t>Wieczorek</w:t>
      </w:r>
      <w:proofErr w:type="spellEnd"/>
      <w:r w:rsidR="0089570C" w:rsidRPr="00987018">
        <w:rPr>
          <w:rFonts w:ascii="Times New Roman" w:hAnsi="Times New Roman" w:cs="Times New Roman"/>
          <w:sz w:val="24"/>
          <w:szCs w:val="24"/>
        </w:rPr>
        <w:t xml:space="preserve"> </w:t>
      </w:r>
      <w:r w:rsidR="0089570C" w:rsidRPr="00987018">
        <w:rPr>
          <w:rFonts w:ascii="Times New Roman" w:hAnsi="Times New Roman" w:cs="Times New Roman"/>
          <w:i/>
          <w:sz w:val="24"/>
          <w:szCs w:val="24"/>
        </w:rPr>
        <w:t>et al</w:t>
      </w:r>
      <w:r w:rsidR="0089570C" w:rsidRPr="00987018">
        <w:rPr>
          <w:rFonts w:ascii="Times New Roman" w:hAnsi="Times New Roman" w:cs="Times New Roman"/>
          <w:sz w:val="24"/>
          <w:szCs w:val="24"/>
        </w:rPr>
        <w:t>. 2015</w:t>
      </w:r>
      <w:r w:rsidR="00223996" w:rsidRPr="00987018">
        <w:rPr>
          <w:rFonts w:ascii="Times New Roman" w:hAnsi="Times New Roman" w:cs="Times New Roman"/>
          <w:sz w:val="24"/>
          <w:szCs w:val="24"/>
        </w:rPr>
        <w:t>b</w:t>
      </w:r>
      <w:r w:rsidR="0089570C" w:rsidRPr="00987018">
        <w:rPr>
          <w:rFonts w:ascii="Times New Roman" w:hAnsi="Times New Roman" w:cs="Times New Roman"/>
          <w:sz w:val="24"/>
          <w:szCs w:val="24"/>
        </w:rPr>
        <w:t xml:space="preserve">). </w:t>
      </w:r>
      <w:r w:rsidR="0040782F" w:rsidRPr="00987018">
        <w:rPr>
          <w:rFonts w:ascii="Times New Roman" w:hAnsi="Times New Roman" w:cs="Times New Roman"/>
          <w:sz w:val="24"/>
          <w:szCs w:val="24"/>
        </w:rPr>
        <w:t>P</w:t>
      </w:r>
      <w:r w:rsidR="00B7501B" w:rsidRPr="00987018">
        <w:rPr>
          <w:rFonts w:ascii="Times New Roman" w:hAnsi="Times New Roman" w:cs="Times New Roman"/>
          <w:sz w:val="24"/>
          <w:szCs w:val="24"/>
        </w:rPr>
        <w:t>opulation models incorporating th</w:t>
      </w:r>
      <w:r w:rsidR="00B222F1" w:rsidRPr="00987018">
        <w:rPr>
          <w:rFonts w:ascii="Times New Roman" w:hAnsi="Times New Roman" w:cs="Times New Roman"/>
          <w:sz w:val="24"/>
          <w:szCs w:val="24"/>
        </w:rPr>
        <w:t>e observed</w:t>
      </w:r>
      <w:r w:rsidR="00B7501B" w:rsidRPr="00987018">
        <w:rPr>
          <w:rFonts w:ascii="Times New Roman" w:hAnsi="Times New Roman" w:cs="Times New Roman"/>
          <w:sz w:val="24"/>
          <w:szCs w:val="24"/>
        </w:rPr>
        <w:t xml:space="preserve"> silicon </w:t>
      </w:r>
      <w:r w:rsidR="00B12EC8" w:rsidRPr="00987018">
        <w:rPr>
          <w:rFonts w:ascii="Times New Roman" w:hAnsi="Times New Roman" w:cs="Times New Roman"/>
          <w:sz w:val="24"/>
          <w:szCs w:val="24"/>
        </w:rPr>
        <w:t xml:space="preserve">induction </w:t>
      </w:r>
      <w:r w:rsidR="00B7501B" w:rsidRPr="00987018">
        <w:rPr>
          <w:rFonts w:ascii="Times New Roman" w:hAnsi="Times New Roman" w:cs="Times New Roman"/>
          <w:sz w:val="24"/>
          <w:szCs w:val="24"/>
        </w:rPr>
        <w:t>response</w:t>
      </w:r>
      <w:r w:rsidR="00A80206">
        <w:rPr>
          <w:rFonts w:ascii="Times New Roman" w:hAnsi="Times New Roman" w:cs="Times New Roman"/>
          <w:sz w:val="24"/>
          <w:szCs w:val="24"/>
        </w:rPr>
        <w:t>,</w:t>
      </w:r>
      <w:r w:rsidR="0040782F" w:rsidRPr="00987018">
        <w:rPr>
          <w:rFonts w:ascii="Times New Roman" w:hAnsi="Times New Roman" w:cs="Times New Roman"/>
          <w:sz w:val="24"/>
          <w:szCs w:val="24"/>
        </w:rPr>
        <w:t xml:space="preserve"> and</w:t>
      </w:r>
      <w:r w:rsidR="00E26A04" w:rsidRPr="00987018">
        <w:rPr>
          <w:rFonts w:ascii="Times New Roman" w:hAnsi="Times New Roman" w:cs="Times New Roman"/>
          <w:sz w:val="24"/>
          <w:szCs w:val="24"/>
        </w:rPr>
        <w:t xml:space="preserve"> the assumption that the</w:t>
      </w:r>
      <w:r w:rsidR="00A91081" w:rsidRPr="00987018">
        <w:rPr>
          <w:rFonts w:ascii="Times New Roman" w:hAnsi="Times New Roman" w:cs="Times New Roman"/>
          <w:sz w:val="24"/>
          <w:szCs w:val="24"/>
        </w:rPr>
        <w:t xml:space="preserve"> empirical relationship between past vole density and </w:t>
      </w:r>
      <w:r w:rsidR="00E26A04" w:rsidRPr="00987018">
        <w:rPr>
          <w:rFonts w:ascii="Times New Roman" w:hAnsi="Times New Roman" w:cs="Times New Roman"/>
          <w:sz w:val="24"/>
          <w:szCs w:val="24"/>
        </w:rPr>
        <w:t xml:space="preserve">timing of onset of </w:t>
      </w:r>
      <w:r w:rsidR="00E7522E" w:rsidRPr="00987018">
        <w:rPr>
          <w:rFonts w:ascii="Times New Roman" w:hAnsi="Times New Roman" w:cs="Times New Roman"/>
          <w:sz w:val="24"/>
          <w:szCs w:val="24"/>
        </w:rPr>
        <w:t xml:space="preserve">vole </w:t>
      </w:r>
      <w:r w:rsidR="00E26A04" w:rsidRPr="00987018">
        <w:rPr>
          <w:rFonts w:ascii="Times New Roman" w:hAnsi="Times New Roman" w:cs="Times New Roman"/>
          <w:sz w:val="24"/>
          <w:szCs w:val="24"/>
        </w:rPr>
        <w:t xml:space="preserve">spring reproduction </w:t>
      </w:r>
      <w:r w:rsidR="00A91081" w:rsidRPr="00987018">
        <w:rPr>
          <w:rFonts w:ascii="Times New Roman" w:hAnsi="Times New Roman" w:cs="Times New Roman"/>
          <w:sz w:val="24"/>
          <w:szCs w:val="24"/>
        </w:rPr>
        <w:t xml:space="preserve">(Ergon </w:t>
      </w:r>
      <w:r w:rsidR="00A91081" w:rsidRPr="00987018">
        <w:rPr>
          <w:rFonts w:ascii="Times New Roman" w:hAnsi="Times New Roman" w:cs="Times New Roman"/>
          <w:i/>
          <w:sz w:val="24"/>
          <w:szCs w:val="24"/>
        </w:rPr>
        <w:t>et al</w:t>
      </w:r>
      <w:r w:rsidR="00134D27" w:rsidRPr="00987018">
        <w:rPr>
          <w:rFonts w:ascii="Times New Roman" w:hAnsi="Times New Roman" w:cs="Times New Roman"/>
          <w:i/>
          <w:sz w:val="24"/>
          <w:szCs w:val="24"/>
        </w:rPr>
        <w:t>.</w:t>
      </w:r>
      <w:r w:rsidR="00A91081" w:rsidRPr="00987018">
        <w:rPr>
          <w:rFonts w:ascii="Times New Roman" w:hAnsi="Times New Roman" w:cs="Times New Roman"/>
          <w:sz w:val="24"/>
          <w:szCs w:val="24"/>
        </w:rPr>
        <w:t xml:space="preserve"> 2011) </w:t>
      </w:r>
      <w:r w:rsidR="00E7522E" w:rsidRPr="00987018">
        <w:rPr>
          <w:rFonts w:ascii="Times New Roman" w:hAnsi="Times New Roman" w:cs="Times New Roman"/>
          <w:sz w:val="24"/>
          <w:szCs w:val="24"/>
        </w:rPr>
        <w:t xml:space="preserve">is </w:t>
      </w:r>
      <w:r w:rsidR="00A91081" w:rsidRPr="00987018">
        <w:rPr>
          <w:rFonts w:ascii="Times New Roman" w:hAnsi="Times New Roman" w:cs="Times New Roman"/>
          <w:sz w:val="24"/>
          <w:szCs w:val="24"/>
        </w:rPr>
        <w:t xml:space="preserve">mediated </w:t>
      </w:r>
      <w:r w:rsidR="00E7522E" w:rsidRPr="00987018">
        <w:rPr>
          <w:rFonts w:ascii="Times New Roman" w:hAnsi="Times New Roman" w:cs="Times New Roman"/>
          <w:sz w:val="24"/>
          <w:szCs w:val="24"/>
        </w:rPr>
        <w:t>by</w:t>
      </w:r>
      <w:r w:rsidR="00E26A04" w:rsidRPr="00987018">
        <w:rPr>
          <w:rFonts w:ascii="Times New Roman" w:hAnsi="Times New Roman" w:cs="Times New Roman"/>
          <w:sz w:val="24"/>
          <w:szCs w:val="24"/>
        </w:rPr>
        <w:t xml:space="preserve"> </w:t>
      </w:r>
      <w:r w:rsidR="0040782F" w:rsidRPr="00987018">
        <w:rPr>
          <w:rFonts w:ascii="Times New Roman" w:hAnsi="Times New Roman" w:cs="Times New Roman"/>
          <w:sz w:val="24"/>
          <w:szCs w:val="24"/>
        </w:rPr>
        <w:t xml:space="preserve">leaf </w:t>
      </w:r>
      <w:r w:rsidR="00E26A04" w:rsidRPr="00987018">
        <w:rPr>
          <w:rFonts w:ascii="Times New Roman" w:hAnsi="Times New Roman" w:cs="Times New Roman"/>
          <w:sz w:val="24"/>
          <w:szCs w:val="24"/>
        </w:rPr>
        <w:t>silicon concentrations</w:t>
      </w:r>
      <w:r w:rsidR="00A649D4" w:rsidRPr="00987018">
        <w:rPr>
          <w:rFonts w:ascii="Times New Roman" w:hAnsi="Times New Roman" w:cs="Times New Roman"/>
          <w:sz w:val="24"/>
          <w:szCs w:val="24"/>
        </w:rPr>
        <w:t xml:space="preserve">, </w:t>
      </w:r>
      <w:r w:rsidR="00B12EC8" w:rsidRPr="00987018">
        <w:rPr>
          <w:rFonts w:ascii="Times New Roman" w:hAnsi="Times New Roman" w:cs="Times New Roman"/>
          <w:sz w:val="24"/>
          <w:szCs w:val="24"/>
        </w:rPr>
        <w:t xml:space="preserve">consistently predicted </w:t>
      </w:r>
      <w:r w:rsidR="00F909A7" w:rsidRPr="00987018">
        <w:rPr>
          <w:rFonts w:ascii="Times New Roman" w:hAnsi="Times New Roman" w:cs="Times New Roman"/>
          <w:sz w:val="24"/>
          <w:szCs w:val="24"/>
        </w:rPr>
        <w:t>cyclic changes in</w:t>
      </w:r>
      <w:r w:rsidR="0040782F" w:rsidRPr="00987018">
        <w:rPr>
          <w:rFonts w:ascii="Times New Roman" w:hAnsi="Times New Roman" w:cs="Times New Roman"/>
          <w:sz w:val="24"/>
          <w:szCs w:val="24"/>
        </w:rPr>
        <w:t xml:space="preserve"> vole</w:t>
      </w:r>
      <w:r w:rsidR="00F909A7" w:rsidRPr="00987018">
        <w:rPr>
          <w:rFonts w:ascii="Times New Roman" w:hAnsi="Times New Roman" w:cs="Times New Roman"/>
          <w:sz w:val="24"/>
          <w:szCs w:val="24"/>
        </w:rPr>
        <w:t xml:space="preserve"> population densities</w:t>
      </w:r>
      <w:r w:rsidR="007E2433" w:rsidRPr="00987018">
        <w:rPr>
          <w:rFonts w:ascii="Times New Roman" w:hAnsi="Times New Roman" w:cs="Times New Roman"/>
          <w:sz w:val="24"/>
          <w:szCs w:val="24"/>
        </w:rPr>
        <w:t xml:space="preserve"> (Reynolds </w:t>
      </w:r>
      <w:r w:rsidR="007E2433" w:rsidRPr="00987018">
        <w:rPr>
          <w:rFonts w:ascii="Times New Roman" w:hAnsi="Times New Roman" w:cs="Times New Roman"/>
          <w:i/>
          <w:sz w:val="24"/>
          <w:szCs w:val="24"/>
        </w:rPr>
        <w:t>et al</w:t>
      </w:r>
      <w:r w:rsidR="007E2433" w:rsidRPr="00987018">
        <w:rPr>
          <w:rFonts w:ascii="Times New Roman" w:hAnsi="Times New Roman" w:cs="Times New Roman"/>
          <w:sz w:val="24"/>
          <w:szCs w:val="24"/>
        </w:rPr>
        <w:t>. 2012)</w:t>
      </w:r>
      <w:r w:rsidR="00B12EC8" w:rsidRPr="00987018">
        <w:rPr>
          <w:rFonts w:ascii="Times New Roman" w:hAnsi="Times New Roman" w:cs="Times New Roman"/>
          <w:sz w:val="24"/>
          <w:szCs w:val="24"/>
        </w:rPr>
        <w:t xml:space="preserve">. </w:t>
      </w:r>
      <w:r w:rsidR="00B222F1" w:rsidRPr="00987018">
        <w:rPr>
          <w:rFonts w:ascii="Times New Roman" w:hAnsi="Times New Roman" w:cs="Times New Roman"/>
          <w:sz w:val="24"/>
          <w:szCs w:val="24"/>
        </w:rPr>
        <w:t>However,</w:t>
      </w:r>
      <w:r w:rsidR="00CA34BC" w:rsidRPr="00987018">
        <w:rPr>
          <w:rFonts w:ascii="Times New Roman" w:hAnsi="Times New Roman" w:cs="Times New Roman"/>
          <w:sz w:val="24"/>
          <w:szCs w:val="24"/>
        </w:rPr>
        <w:t xml:space="preserve"> it remains unclear whether the </w:t>
      </w:r>
      <w:r w:rsidR="007E2433" w:rsidRPr="00987018">
        <w:rPr>
          <w:rFonts w:ascii="Times New Roman" w:hAnsi="Times New Roman" w:cs="Times New Roman"/>
          <w:sz w:val="24"/>
          <w:szCs w:val="24"/>
        </w:rPr>
        <w:t>amplitude</w:t>
      </w:r>
      <w:r w:rsidR="00CA34BC" w:rsidRPr="00987018">
        <w:rPr>
          <w:rFonts w:ascii="Times New Roman" w:hAnsi="Times New Roman" w:cs="Times New Roman"/>
          <w:sz w:val="24"/>
          <w:szCs w:val="24"/>
        </w:rPr>
        <w:t xml:space="preserve"> of </w:t>
      </w:r>
      <w:r w:rsidR="007E2433" w:rsidRPr="00987018">
        <w:rPr>
          <w:rFonts w:ascii="Times New Roman" w:hAnsi="Times New Roman" w:cs="Times New Roman"/>
          <w:sz w:val="24"/>
          <w:szCs w:val="24"/>
        </w:rPr>
        <w:t xml:space="preserve">herbivore-induced changes in silicon concentrations observed </w:t>
      </w:r>
      <w:r w:rsidR="000E6C15" w:rsidRPr="00987018">
        <w:rPr>
          <w:rFonts w:ascii="Times New Roman" w:hAnsi="Times New Roman" w:cs="Times New Roman"/>
          <w:sz w:val="24"/>
          <w:szCs w:val="24"/>
        </w:rPr>
        <w:t xml:space="preserve">under </w:t>
      </w:r>
      <w:r w:rsidR="00CA34BC" w:rsidRPr="00987018">
        <w:rPr>
          <w:rFonts w:ascii="Times New Roman" w:hAnsi="Times New Roman" w:cs="Times New Roman"/>
          <w:sz w:val="24"/>
          <w:szCs w:val="24"/>
        </w:rPr>
        <w:t xml:space="preserve">controlled conditions </w:t>
      </w:r>
      <w:r w:rsidR="00624706" w:rsidRPr="00987018">
        <w:rPr>
          <w:rFonts w:ascii="Times New Roman" w:hAnsi="Times New Roman" w:cs="Times New Roman"/>
          <w:sz w:val="24"/>
          <w:szCs w:val="24"/>
        </w:rPr>
        <w:t>are</w:t>
      </w:r>
      <w:r w:rsidR="0042650A" w:rsidRPr="00987018">
        <w:rPr>
          <w:rFonts w:ascii="Times New Roman" w:hAnsi="Times New Roman" w:cs="Times New Roman"/>
          <w:sz w:val="24"/>
          <w:szCs w:val="24"/>
        </w:rPr>
        <w:t xml:space="preserve"> replicated in the field</w:t>
      </w:r>
      <w:r w:rsidR="002A0729" w:rsidRPr="00987018">
        <w:rPr>
          <w:rFonts w:ascii="Times New Roman" w:hAnsi="Times New Roman" w:cs="Times New Roman"/>
          <w:sz w:val="24"/>
          <w:szCs w:val="24"/>
        </w:rPr>
        <w:t xml:space="preserve"> (but see Hartley &amp; </w:t>
      </w:r>
      <w:proofErr w:type="spellStart"/>
      <w:r w:rsidR="002A0729" w:rsidRPr="00987018">
        <w:rPr>
          <w:rFonts w:ascii="Times New Roman" w:hAnsi="Times New Roman" w:cs="Times New Roman"/>
          <w:sz w:val="24"/>
          <w:szCs w:val="24"/>
        </w:rPr>
        <w:t>DeGabriel</w:t>
      </w:r>
      <w:proofErr w:type="spellEnd"/>
      <w:r w:rsidR="002A0729" w:rsidRPr="00987018">
        <w:rPr>
          <w:rFonts w:ascii="Times New Roman" w:hAnsi="Times New Roman" w:cs="Times New Roman"/>
          <w:sz w:val="24"/>
          <w:szCs w:val="24"/>
        </w:rPr>
        <w:t xml:space="preserve"> 2016)</w:t>
      </w:r>
      <w:r w:rsidR="00A80206">
        <w:rPr>
          <w:rFonts w:ascii="Times New Roman" w:hAnsi="Times New Roman" w:cs="Times New Roman"/>
          <w:sz w:val="24"/>
          <w:szCs w:val="24"/>
        </w:rPr>
        <w:t>, nor is it known whether</w:t>
      </w:r>
      <w:r w:rsidR="0042650A" w:rsidRPr="00987018">
        <w:rPr>
          <w:rFonts w:ascii="Times New Roman" w:hAnsi="Times New Roman" w:cs="Times New Roman"/>
          <w:sz w:val="24"/>
          <w:szCs w:val="24"/>
        </w:rPr>
        <w:t xml:space="preserve"> such changes are </w:t>
      </w:r>
      <w:r w:rsidR="007E2433" w:rsidRPr="00987018">
        <w:rPr>
          <w:rFonts w:ascii="Times New Roman" w:hAnsi="Times New Roman" w:cs="Times New Roman"/>
          <w:sz w:val="24"/>
          <w:szCs w:val="24"/>
        </w:rPr>
        <w:t xml:space="preserve">of </w:t>
      </w:r>
      <w:r w:rsidR="00533FEC" w:rsidRPr="00987018">
        <w:rPr>
          <w:rFonts w:ascii="Times New Roman" w:hAnsi="Times New Roman" w:cs="Times New Roman"/>
          <w:sz w:val="24"/>
          <w:szCs w:val="24"/>
        </w:rPr>
        <w:t>sufficient</w:t>
      </w:r>
      <w:r w:rsidR="000E6C15" w:rsidRPr="00987018">
        <w:rPr>
          <w:rFonts w:ascii="Times New Roman" w:hAnsi="Times New Roman" w:cs="Times New Roman"/>
          <w:sz w:val="24"/>
          <w:szCs w:val="24"/>
        </w:rPr>
        <w:t xml:space="preserve"> magnitude and duration</w:t>
      </w:r>
      <w:r w:rsidR="00CA34BC" w:rsidRPr="00987018">
        <w:rPr>
          <w:rFonts w:ascii="Times New Roman" w:hAnsi="Times New Roman" w:cs="Times New Roman"/>
          <w:sz w:val="24"/>
          <w:szCs w:val="24"/>
        </w:rPr>
        <w:t xml:space="preserve"> to </w:t>
      </w:r>
      <w:r w:rsidR="005F77D4" w:rsidRPr="00987018">
        <w:rPr>
          <w:rFonts w:ascii="Times New Roman" w:hAnsi="Times New Roman" w:cs="Times New Roman"/>
          <w:sz w:val="24"/>
          <w:szCs w:val="24"/>
        </w:rPr>
        <w:t>affect</w:t>
      </w:r>
      <w:r w:rsidR="005F642B" w:rsidRPr="00987018">
        <w:rPr>
          <w:rFonts w:ascii="Times New Roman" w:hAnsi="Times New Roman" w:cs="Times New Roman"/>
          <w:sz w:val="24"/>
          <w:szCs w:val="24"/>
        </w:rPr>
        <w:t xml:space="preserve"> vole demography</w:t>
      </w:r>
      <w:r w:rsidR="00530897" w:rsidRPr="00987018">
        <w:rPr>
          <w:rFonts w:ascii="Times New Roman" w:hAnsi="Times New Roman" w:cs="Times New Roman"/>
          <w:sz w:val="24"/>
          <w:szCs w:val="24"/>
        </w:rPr>
        <w:t>, specifically the onset of reproduction in spring,</w:t>
      </w:r>
      <w:r w:rsidR="0042650A" w:rsidRPr="00987018">
        <w:rPr>
          <w:rFonts w:ascii="Times New Roman" w:hAnsi="Times New Roman" w:cs="Times New Roman"/>
          <w:sz w:val="24"/>
          <w:szCs w:val="24"/>
        </w:rPr>
        <w:t xml:space="preserve"> in </w:t>
      </w:r>
      <w:r w:rsidR="001B6D8B" w:rsidRPr="00987018">
        <w:rPr>
          <w:rFonts w:ascii="Times New Roman" w:hAnsi="Times New Roman" w:cs="Times New Roman"/>
          <w:sz w:val="24"/>
          <w:szCs w:val="24"/>
        </w:rPr>
        <w:t>wild</w:t>
      </w:r>
      <w:r w:rsidR="0042650A" w:rsidRPr="00987018">
        <w:rPr>
          <w:rFonts w:ascii="Times New Roman" w:hAnsi="Times New Roman" w:cs="Times New Roman"/>
          <w:sz w:val="24"/>
          <w:szCs w:val="24"/>
        </w:rPr>
        <w:t xml:space="preserve"> </w:t>
      </w:r>
      <w:r w:rsidR="00A649D4" w:rsidRPr="00987018">
        <w:rPr>
          <w:rFonts w:ascii="Times New Roman" w:hAnsi="Times New Roman" w:cs="Times New Roman"/>
          <w:i/>
          <w:sz w:val="24"/>
          <w:szCs w:val="24"/>
        </w:rPr>
        <w:t>Microtus</w:t>
      </w:r>
      <w:r w:rsidR="00A649D4" w:rsidRPr="00987018">
        <w:rPr>
          <w:rFonts w:ascii="Times New Roman" w:hAnsi="Times New Roman" w:cs="Times New Roman"/>
          <w:sz w:val="24"/>
          <w:szCs w:val="24"/>
        </w:rPr>
        <w:t xml:space="preserve"> vole </w:t>
      </w:r>
      <w:r w:rsidR="0042650A" w:rsidRPr="00987018">
        <w:rPr>
          <w:rFonts w:ascii="Times New Roman" w:hAnsi="Times New Roman" w:cs="Times New Roman"/>
          <w:sz w:val="24"/>
          <w:szCs w:val="24"/>
        </w:rPr>
        <w:t>populations</w:t>
      </w:r>
      <w:r w:rsidR="005F642B" w:rsidRPr="00987018">
        <w:rPr>
          <w:rFonts w:ascii="Times New Roman" w:hAnsi="Times New Roman" w:cs="Times New Roman"/>
          <w:sz w:val="24"/>
          <w:szCs w:val="24"/>
        </w:rPr>
        <w:t xml:space="preserve">. </w:t>
      </w:r>
      <w:r w:rsidR="00A649D4" w:rsidRPr="00987018">
        <w:rPr>
          <w:rFonts w:ascii="Times New Roman" w:hAnsi="Times New Roman" w:cs="Times New Roman"/>
          <w:sz w:val="24"/>
          <w:szCs w:val="24"/>
        </w:rPr>
        <w:t>Thus m</w:t>
      </w:r>
      <w:r w:rsidR="007F3EFA" w:rsidRPr="00987018">
        <w:rPr>
          <w:rFonts w:ascii="Times New Roman" w:hAnsi="Times New Roman" w:cs="Times New Roman"/>
          <w:sz w:val="24"/>
          <w:szCs w:val="24"/>
        </w:rPr>
        <w:t xml:space="preserve">anipulative </w:t>
      </w:r>
      <w:r w:rsidR="008E49E1" w:rsidRPr="00987018">
        <w:rPr>
          <w:rFonts w:ascii="Times New Roman" w:hAnsi="Times New Roman" w:cs="Times New Roman"/>
          <w:sz w:val="24"/>
          <w:szCs w:val="24"/>
        </w:rPr>
        <w:t xml:space="preserve">field </w:t>
      </w:r>
      <w:r w:rsidR="007F3EFA" w:rsidRPr="00987018">
        <w:rPr>
          <w:rFonts w:ascii="Times New Roman" w:hAnsi="Times New Roman" w:cs="Times New Roman"/>
          <w:sz w:val="24"/>
          <w:szCs w:val="24"/>
        </w:rPr>
        <w:t xml:space="preserve">experiments </w:t>
      </w:r>
      <w:r w:rsidR="00223996" w:rsidRPr="00987018">
        <w:rPr>
          <w:rFonts w:ascii="Times New Roman" w:hAnsi="Times New Roman" w:cs="Times New Roman"/>
          <w:sz w:val="24"/>
          <w:szCs w:val="24"/>
        </w:rPr>
        <w:t>that</w:t>
      </w:r>
      <w:r w:rsidR="00DF30AC" w:rsidRPr="00987018">
        <w:rPr>
          <w:rFonts w:ascii="Times New Roman" w:hAnsi="Times New Roman" w:cs="Times New Roman"/>
          <w:sz w:val="24"/>
          <w:szCs w:val="24"/>
        </w:rPr>
        <w:t xml:space="preserve"> test </w:t>
      </w:r>
      <w:r w:rsidR="00C50BDE" w:rsidRPr="00987018">
        <w:rPr>
          <w:rFonts w:ascii="Times New Roman" w:hAnsi="Times New Roman" w:cs="Times New Roman"/>
          <w:sz w:val="24"/>
          <w:szCs w:val="24"/>
        </w:rPr>
        <w:t xml:space="preserve">for </w:t>
      </w:r>
      <w:r w:rsidR="008E49E1" w:rsidRPr="00987018">
        <w:rPr>
          <w:rFonts w:ascii="Times New Roman" w:hAnsi="Times New Roman" w:cs="Times New Roman"/>
          <w:sz w:val="24"/>
          <w:szCs w:val="24"/>
        </w:rPr>
        <w:t xml:space="preserve">functional links between grazing pressure, silicon induction and vole </w:t>
      </w:r>
      <w:r w:rsidR="00E95E19" w:rsidRPr="00987018">
        <w:rPr>
          <w:rFonts w:ascii="Times New Roman" w:hAnsi="Times New Roman" w:cs="Times New Roman"/>
          <w:sz w:val="24"/>
          <w:szCs w:val="24"/>
        </w:rPr>
        <w:t>growth and reproduction</w:t>
      </w:r>
      <w:r w:rsidR="008E49E1" w:rsidRPr="00987018">
        <w:rPr>
          <w:rFonts w:ascii="Times New Roman" w:hAnsi="Times New Roman" w:cs="Times New Roman"/>
          <w:sz w:val="24"/>
          <w:szCs w:val="24"/>
        </w:rPr>
        <w:t xml:space="preserve"> </w:t>
      </w:r>
      <w:r w:rsidR="00B7501B" w:rsidRPr="00987018">
        <w:rPr>
          <w:rFonts w:ascii="Times New Roman" w:hAnsi="Times New Roman" w:cs="Times New Roman"/>
          <w:sz w:val="24"/>
          <w:szCs w:val="24"/>
        </w:rPr>
        <w:t xml:space="preserve">under </w:t>
      </w:r>
      <w:r w:rsidR="00707BBA" w:rsidRPr="00987018">
        <w:rPr>
          <w:rFonts w:ascii="Times New Roman" w:hAnsi="Times New Roman" w:cs="Times New Roman"/>
          <w:sz w:val="24"/>
          <w:szCs w:val="24"/>
        </w:rPr>
        <w:t xml:space="preserve">ecologically </w:t>
      </w:r>
      <w:r w:rsidR="00700A51" w:rsidRPr="00987018">
        <w:rPr>
          <w:rFonts w:ascii="Times New Roman" w:hAnsi="Times New Roman" w:cs="Times New Roman"/>
          <w:sz w:val="24"/>
          <w:szCs w:val="24"/>
        </w:rPr>
        <w:t>relevant</w:t>
      </w:r>
      <w:r w:rsidR="00707BBA" w:rsidRPr="00987018">
        <w:rPr>
          <w:rFonts w:ascii="Times New Roman" w:hAnsi="Times New Roman" w:cs="Times New Roman"/>
          <w:sz w:val="24"/>
          <w:szCs w:val="24"/>
        </w:rPr>
        <w:t xml:space="preserve"> conditions</w:t>
      </w:r>
      <w:r w:rsidR="00B7501B" w:rsidRPr="00987018">
        <w:rPr>
          <w:rFonts w:ascii="Times New Roman" w:hAnsi="Times New Roman" w:cs="Times New Roman"/>
          <w:sz w:val="24"/>
          <w:szCs w:val="24"/>
        </w:rPr>
        <w:t xml:space="preserve"> </w:t>
      </w:r>
      <w:r w:rsidR="00DF30AC" w:rsidRPr="00987018">
        <w:rPr>
          <w:rFonts w:ascii="Times New Roman" w:hAnsi="Times New Roman" w:cs="Times New Roman"/>
          <w:sz w:val="24"/>
          <w:szCs w:val="24"/>
        </w:rPr>
        <w:t xml:space="preserve">are </w:t>
      </w:r>
      <w:r w:rsidR="00707BBA" w:rsidRPr="00987018">
        <w:rPr>
          <w:rFonts w:ascii="Times New Roman" w:hAnsi="Times New Roman" w:cs="Times New Roman"/>
          <w:sz w:val="24"/>
          <w:szCs w:val="24"/>
        </w:rPr>
        <w:t>needed</w:t>
      </w:r>
      <w:r w:rsidR="00007D38" w:rsidRPr="00987018">
        <w:rPr>
          <w:rFonts w:ascii="Times New Roman" w:hAnsi="Times New Roman" w:cs="Times New Roman"/>
          <w:sz w:val="24"/>
          <w:szCs w:val="24"/>
        </w:rPr>
        <w:t xml:space="preserve"> to assess potential impacts of silicon defences on vole populations</w:t>
      </w:r>
      <w:r w:rsidR="00707BBA" w:rsidRPr="00987018">
        <w:rPr>
          <w:rFonts w:ascii="Times New Roman" w:hAnsi="Times New Roman" w:cs="Times New Roman"/>
          <w:sz w:val="24"/>
          <w:szCs w:val="24"/>
        </w:rPr>
        <w:t xml:space="preserve">. </w:t>
      </w:r>
    </w:p>
    <w:p w14:paraId="25C6D1EA" w14:textId="574632E1" w:rsidR="00EB135F" w:rsidRPr="00987018" w:rsidRDefault="00E54485" w:rsidP="00762BA0">
      <w:pPr>
        <w:rPr>
          <w:rFonts w:ascii="Times New Roman" w:hAnsi="Times New Roman" w:cs="Times New Roman"/>
          <w:sz w:val="24"/>
          <w:szCs w:val="24"/>
        </w:rPr>
      </w:pPr>
      <w:r w:rsidRPr="00987018">
        <w:rPr>
          <w:rFonts w:ascii="Times New Roman" w:hAnsi="Times New Roman" w:cs="Times New Roman"/>
          <w:sz w:val="24"/>
          <w:szCs w:val="24"/>
        </w:rPr>
        <w:t xml:space="preserve">We carried out a large-scale field experiment to test how </w:t>
      </w:r>
      <w:r w:rsidR="004D2C4F" w:rsidRPr="00987018">
        <w:rPr>
          <w:rFonts w:ascii="Times New Roman" w:hAnsi="Times New Roman" w:cs="Times New Roman"/>
          <w:sz w:val="24"/>
          <w:szCs w:val="24"/>
        </w:rPr>
        <w:t xml:space="preserve">pulsed reduction </w:t>
      </w:r>
      <w:r w:rsidR="000C0020" w:rsidRPr="00987018">
        <w:rPr>
          <w:rFonts w:ascii="Times New Roman" w:hAnsi="Times New Roman" w:cs="Times New Roman"/>
          <w:sz w:val="24"/>
          <w:szCs w:val="24"/>
        </w:rPr>
        <w:t>o</w:t>
      </w:r>
      <w:r w:rsidR="004D2C4F" w:rsidRPr="00987018">
        <w:rPr>
          <w:rFonts w:ascii="Times New Roman" w:hAnsi="Times New Roman" w:cs="Times New Roman"/>
          <w:sz w:val="24"/>
          <w:szCs w:val="24"/>
        </w:rPr>
        <w:t xml:space="preserve">f </w:t>
      </w:r>
      <w:r w:rsidR="0092137C" w:rsidRPr="00987018">
        <w:rPr>
          <w:rFonts w:ascii="Times New Roman" w:hAnsi="Times New Roman" w:cs="Times New Roman"/>
          <w:sz w:val="24"/>
          <w:szCs w:val="24"/>
        </w:rPr>
        <w:t xml:space="preserve">densities of natural </w:t>
      </w:r>
      <w:r w:rsidRPr="00987018">
        <w:rPr>
          <w:rFonts w:ascii="Times New Roman" w:hAnsi="Times New Roman" w:cs="Times New Roman"/>
          <w:sz w:val="24"/>
          <w:szCs w:val="24"/>
        </w:rPr>
        <w:t>vole population</w:t>
      </w:r>
      <w:r w:rsidR="0092137C" w:rsidRPr="00987018">
        <w:rPr>
          <w:rFonts w:ascii="Times New Roman" w:hAnsi="Times New Roman" w:cs="Times New Roman"/>
          <w:sz w:val="24"/>
          <w:szCs w:val="24"/>
        </w:rPr>
        <w:t>s</w:t>
      </w:r>
      <w:r w:rsidRPr="00987018">
        <w:rPr>
          <w:rFonts w:ascii="Times New Roman" w:hAnsi="Times New Roman" w:cs="Times New Roman"/>
          <w:sz w:val="24"/>
          <w:szCs w:val="24"/>
        </w:rPr>
        <w:t xml:space="preserve"> affect</w:t>
      </w:r>
      <w:r w:rsidR="0034619A" w:rsidRPr="00987018">
        <w:rPr>
          <w:rFonts w:ascii="Times New Roman" w:hAnsi="Times New Roman" w:cs="Times New Roman"/>
          <w:sz w:val="24"/>
          <w:szCs w:val="24"/>
        </w:rPr>
        <w:t>ed</w:t>
      </w:r>
      <w:r w:rsidRPr="00987018">
        <w:rPr>
          <w:rFonts w:ascii="Times New Roman" w:hAnsi="Times New Roman" w:cs="Times New Roman"/>
          <w:sz w:val="24"/>
          <w:szCs w:val="24"/>
        </w:rPr>
        <w:t xml:space="preserve"> leaf silicon concentrations in their major winter food plant </w:t>
      </w:r>
      <w:proofErr w:type="spellStart"/>
      <w:r w:rsidR="00A80206" w:rsidRPr="00987018">
        <w:rPr>
          <w:rFonts w:ascii="Times New Roman" w:hAnsi="Times New Roman" w:cs="Times New Roman"/>
          <w:i/>
          <w:sz w:val="24"/>
          <w:szCs w:val="24"/>
        </w:rPr>
        <w:t>Deschampsia</w:t>
      </w:r>
      <w:proofErr w:type="spellEnd"/>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and whether </w:t>
      </w:r>
      <w:r w:rsidR="0034619A" w:rsidRPr="00987018">
        <w:rPr>
          <w:rFonts w:ascii="Times New Roman" w:hAnsi="Times New Roman" w:cs="Times New Roman"/>
          <w:sz w:val="24"/>
          <w:szCs w:val="24"/>
        </w:rPr>
        <w:t xml:space="preserve">this </w:t>
      </w:r>
      <w:r w:rsidRPr="00987018">
        <w:rPr>
          <w:rFonts w:ascii="Times New Roman" w:hAnsi="Times New Roman" w:cs="Times New Roman"/>
          <w:sz w:val="24"/>
          <w:szCs w:val="24"/>
        </w:rPr>
        <w:t>influence</w:t>
      </w:r>
      <w:r w:rsidR="0034619A" w:rsidRPr="00987018">
        <w:rPr>
          <w:rFonts w:ascii="Times New Roman" w:hAnsi="Times New Roman" w:cs="Times New Roman"/>
          <w:sz w:val="24"/>
          <w:szCs w:val="24"/>
        </w:rPr>
        <w:t>d</w:t>
      </w:r>
      <w:r w:rsidRPr="00987018">
        <w:rPr>
          <w:rFonts w:ascii="Times New Roman" w:hAnsi="Times New Roman" w:cs="Times New Roman"/>
          <w:sz w:val="24"/>
          <w:szCs w:val="24"/>
        </w:rPr>
        <w:t xml:space="preserve"> vole demography, in particular the timing of onset of spring reproduction. </w:t>
      </w:r>
      <w:r w:rsidR="00AF3E1B" w:rsidRPr="00987018">
        <w:rPr>
          <w:rFonts w:ascii="Times New Roman" w:hAnsi="Times New Roman" w:cs="Times New Roman"/>
          <w:sz w:val="24"/>
          <w:szCs w:val="24"/>
        </w:rPr>
        <w:t>P</w:t>
      </w:r>
      <w:r w:rsidR="008A66F7" w:rsidRPr="00987018">
        <w:rPr>
          <w:rFonts w:ascii="Times New Roman" w:hAnsi="Times New Roman" w:cs="Times New Roman"/>
          <w:sz w:val="24"/>
          <w:szCs w:val="24"/>
        </w:rPr>
        <w:t xml:space="preserve">revious attempts to disentangle the role of </w:t>
      </w:r>
      <w:r w:rsidR="00AF3E1B" w:rsidRPr="00987018">
        <w:rPr>
          <w:rFonts w:ascii="Times New Roman" w:hAnsi="Times New Roman" w:cs="Times New Roman"/>
          <w:sz w:val="24"/>
          <w:szCs w:val="24"/>
        </w:rPr>
        <w:t>plant quality</w:t>
      </w:r>
      <w:r w:rsidR="008A66F7" w:rsidRPr="00987018">
        <w:rPr>
          <w:rFonts w:ascii="Times New Roman" w:hAnsi="Times New Roman" w:cs="Times New Roman"/>
          <w:sz w:val="24"/>
          <w:szCs w:val="24"/>
        </w:rPr>
        <w:t xml:space="preserve"> in the population cycles of voles have </w:t>
      </w:r>
      <w:r w:rsidR="006C5963">
        <w:rPr>
          <w:rFonts w:ascii="Times New Roman" w:hAnsi="Times New Roman" w:cs="Times New Roman"/>
          <w:sz w:val="24"/>
          <w:szCs w:val="24"/>
        </w:rPr>
        <w:t>commonly</w:t>
      </w:r>
      <w:r w:rsidR="00CD45F0" w:rsidRPr="00987018">
        <w:rPr>
          <w:rFonts w:ascii="Times New Roman" w:hAnsi="Times New Roman" w:cs="Times New Roman"/>
          <w:sz w:val="24"/>
          <w:szCs w:val="24"/>
        </w:rPr>
        <w:t xml:space="preserve"> </w:t>
      </w:r>
      <w:r w:rsidR="00AF3E1B" w:rsidRPr="00987018">
        <w:rPr>
          <w:rFonts w:ascii="Times New Roman" w:hAnsi="Times New Roman" w:cs="Times New Roman"/>
          <w:sz w:val="24"/>
          <w:szCs w:val="24"/>
        </w:rPr>
        <w:t>used enclosures</w:t>
      </w:r>
      <w:r w:rsidR="00084FEC" w:rsidRPr="00987018">
        <w:rPr>
          <w:rFonts w:ascii="Times New Roman" w:hAnsi="Times New Roman" w:cs="Times New Roman"/>
          <w:sz w:val="24"/>
          <w:szCs w:val="24"/>
        </w:rPr>
        <w:t xml:space="preserve"> to </w:t>
      </w:r>
      <w:r w:rsidR="00A43180" w:rsidRPr="00987018">
        <w:rPr>
          <w:rFonts w:ascii="Times New Roman" w:hAnsi="Times New Roman" w:cs="Times New Roman"/>
          <w:sz w:val="24"/>
          <w:szCs w:val="24"/>
        </w:rPr>
        <w:t>either exclude or confine vole populations, often over r</w:t>
      </w:r>
      <w:r w:rsidR="00AF3E1B" w:rsidRPr="00987018">
        <w:rPr>
          <w:rFonts w:ascii="Times New Roman" w:hAnsi="Times New Roman" w:cs="Times New Roman"/>
          <w:sz w:val="24"/>
          <w:szCs w:val="24"/>
        </w:rPr>
        <w:t xml:space="preserve">elatively small time-scales </w:t>
      </w:r>
      <w:r w:rsidR="008A66F7" w:rsidRPr="00987018">
        <w:rPr>
          <w:rFonts w:ascii="Times New Roman" w:hAnsi="Times New Roman" w:cs="Times New Roman"/>
          <w:sz w:val="24"/>
          <w:szCs w:val="24"/>
        </w:rPr>
        <w:t>(</w:t>
      </w:r>
      <w:proofErr w:type="spellStart"/>
      <w:r w:rsidR="00354510" w:rsidRPr="00987018">
        <w:rPr>
          <w:rFonts w:ascii="Times New Roman" w:hAnsi="Times New Roman" w:cs="Times New Roman"/>
          <w:sz w:val="24"/>
          <w:szCs w:val="24"/>
        </w:rPr>
        <w:t>Klemola</w:t>
      </w:r>
      <w:proofErr w:type="spellEnd"/>
      <w:r w:rsidR="00354510" w:rsidRPr="00987018">
        <w:rPr>
          <w:rFonts w:ascii="Times New Roman" w:hAnsi="Times New Roman" w:cs="Times New Roman"/>
          <w:sz w:val="24"/>
          <w:szCs w:val="24"/>
        </w:rPr>
        <w:t xml:space="preserve"> </w:t>
      </w:r>
      <w:r w:rsidR="00354510" w:rsidRPr="00987018">
        <w:rPr>
          <w:rFonts w:ascii="Times New Roman" w:hAnsi="Times New Roman" w:cs="Times New Roman"/>
          <w:i/>
          <w:sz w:val="24"/>
          <w:szCs w:val="24"/>
        </w:rPr>
        <w:t>et al</w:t>
      </w:r>
      <w:r w:rsidR="00354510" w:rsidRPr="00987018">
        <w:rPr>
          <w:rFonts w:ascii="Times New Roman" w:hAnsi="Times New Roman" w:cs="Times New Roman"/>
          <w:sz w:val="24"/>
          <w:szCs w:val="24"/>
        </w:rPr>
        <w:t>. 2000</w:t>
      </w:r>
      <w:r w:rsidR="00FB5AFD" w:rsidRPr="00987018">
        <w:rPr>
          <w:rFonts w:ascii="Times New Roman" w:hAnsi="Times New Roman" w:cs="Times New Roman"/>
          <w:sz w:val="24"/>
          <w:szCs w:val="24"/>
        </w:rPr>
        <w:t>a</w:t>
      </w:r>
      <w:r w:rsidR="00354510" w:rsidRPr="00987018">
        <w:rPr>
          <w:rFonts w:ascii="Times New Roman" w:hAnsi="Times New Roman" w:cs="Times New Roman"/>
          <w:sz w:val="24"/>
          <w:szCs w:val="24"/>
        </w:rPr>
        <w:t xml:space="preserve">; </w:t>
      </w:r>
      <w:proofErr w:type="spellStart"/>
      <w:r w:rsidR="008A66F7" w:rsidRPr="00987018">
        <w:rPr>
          <w:rFonts w:ascii="Times New Roman" w:hAnsi="Times New Roman" w:cs="Times New Roman"/>
          <w:sz w:val="24"/>
          <w:szCs w:val="24"/>
        </w:rPr>
        <w:t>Huitu</w:t>
      </w:r>
      <w:proofErr w:type="spellEnd"/>
      <w:r w:rsidR="00354510" w:rsidRPr="00987018">
        <w:rPr>
          <w:rFonts w:ascii="Times New Roman" w:hAnsi="Times New Roman" w:cs="Times New Roman"/>
          <w:sz w:val="24"/>
          <w:szCs w:val="24"/>
        </w:rPr>
        <w:t xml:space="preserve"> </w:t>
      </w:r>
      <w:r w:rsidR="00354510" w:rsidRPr="00987018">
        <w:rPr>
          <w:rFonts w:ascii="Times New Roman" w:hAnsi="Times New Roman" w:cs="Times New Roman"/>
          <w:i/>
          <w:sz w:val="24"/>
          <w:szCs w:val="24"/>
        </w:rPr>
        <w:t>et al</w:t>
      </w:r>
      <w:r w:rsidR="00354510" w:rsidRPr="00987018">
        <w:rPr>
          <w:rFonts w:ascii="Times New Roman" w:hAnsi="Times New Roman" w:cs="Times New Roman"/>
          <w:sz w:val="24"/>
          <w:szCs w:val="24"/>
        </w:rPr>
        <w:t>. 2005</w:t>
      </w:r>
      <w:r w:rsidR="00AF3E1B" w:rsidRPr="00987018">
        <w:rPr>
          <w:rFonts w:ascii="Times New Roman" w:hAnsi="Times New Roman" w:cs="Times New Roman"/>
          <w:sz w:val="24"/>
          <w:szCs w:val="24"/>
        </w:rPr>
        <w:t xml:space="preserve">; </w:t>
      </w:r>
      <w:proofErr w:type="spellStart"/>
      <w:r w:rsidR="00CD45F0" w:rsidRPr="00987018">
        <w:rPr>
          <w:rFonts w:ascii="Times New Roman" w:hAnsi="Times New Roman" w:cs="Times New Roman"/>
          <w:sz w:val="24"/>
          <w:szCs w:val="24"/>
        </w:rPr>
        <w:lastRenderedPageBreak/>
        <w:t>Soininen</w:t>
      </w:r>
      <w:proofErr w:type="spellEnd"/>
      <w:r w:rsidR="00CD45F0" w:rsidRPr="00987018">
        <w:rPr>
          <w:rFonts w:ascii="Times New Roman" w:hAnsi="Times New Roman" w:cs="Times New Roman"/>
          <w:sz w:val="24"/>
          <w:szCs w:val="24"/>
        </w:rPr>
        <w:t xml:space="preserve"> </w:t>
      </w:r>
      <w:r w:rsidR="00CD45F0" w:rsidRPr="00987018">
        <w:rPr>
          <w:rFonts w:ascii="Times New Roman" w:hAnsi="Times New Roman" w:cs="Times New Roman"/>
          <w:i/>
          <w:sz w:val="24"/>
          <w:szCs w:val="24"/>
        </w:rPr>
        <w:t>et al</w:t>
      </w:r>
      <w:r w:rsidR="00CD45F0" w:rsidRPr="00987018">
        <w:rPr>
          <w:rFonts w:ascii="Times New Roman" w:hAnsi="Times New Roman" w:cs="Times New Roman"/>
          <w:sz w:val="24"/>
          <w:szCs w:val="24"/>
        </w:rPr>
        <w:t>. 201</w:t>
      </w:r>
      <w:ins w:id="1" w:author="Cornulier, Thomas" w:date="2018-03-11T18:14:00Z">
        <w:r w:rsidR="007B3290">
          <w:rPr>
            <w:rFonts w:ascii="Times New Roman" w:hAnsi="Times New Roman" w:cs="Times New Roman"/>
            <w:sz w:val="24"/>
            <w:szCs w:val="24"/>
          </w:rPr>
          <w:t>3</w:t>
        </w:r>
      </w:ins>
      <w:r w:rsidR="00CD45F0" w:rsidRPr="00987018">
        <w:rPr>
          <w:rFonts w:ascii="Times New Roman" w:hAnsi="Times New Roman" w:cs="Times New Roman"/>
          <w:sz w:val="24"/>
          <w:szCs w:val="24"/>
        </w:rPr>
        <w:t xml:space="preserve">; </w:t>
      </w:r>
      <w:proofErr w:type="spellStart"/>
      <w:r w:rsidR="00AF3E1B" w:rsidRPr="00987018">
        <w:rPr>
          <w:rFonts w:ascii="Times New Roman" w:hAnsi="Times New Roman" w:cs="Times New Roman"/>
          <w:sz w:val="24"/>
          <w:szCs w:val="24"/>
        </w:rPr>
        <w:t>Huitu</w:t>
      </w:r>
      <w:proofErr w:type="spellEnd"/>
      <w:r w:rsidR="00AF3E1B" w:rsidRPr="00987018">
        <w:rPr>
          <w:rFonts w:ascii="Times New Roman" w:hAnsi="Times New Roman" w:cs="Times New Roman"/>
          <w:sz w:val="24"/>
          <w:szCs w:val="24"/>
        </w:rPr>
        <w:t xml:space="preserve"> </w:t>
      </w:r>
      <w:r w:rsidR="00AF3E1B" w:rsidRPr="00987018">
        <w:rPr>
          <w:rFonts w:ascii="Times New Roman" w:hAnsi="Times New Roman" w:cs="Times New Roman"/>
          <w:i/>
          <w:sz w:val="24"/>
          <w:szCs w:val="24"/>
        </w:rPr>
        <w:t>et al</w:t>
      </w:r>
      <w:r w:rsidR="00CD45F0" w:rsidRPr="00987018">
        <w:rPr>
          <w:rFonts w:ascii="Times New Roman" w:hAnsi="Times New Roman" w:cs="Times New Roman"/>
          <w:sz w:val="24"/>
          <w:szCs w:val="24"/>
        </w:rPr>
        <w:t>.</w:t>
      </w:r>
      <w:r w:rsidR="00AF3E1B" w:rsidRPr="00987018">
        <w:rPr>
          <w:rFonts w:ascii="Times New Roman" w:hAnsi="Times New Roman" w:cs="Times New Roman"/>
          <w:sz w:val="24"/>
          <w:szCs w:val="24"/>
        </w:rPr>
        <w:t xml:space="preserve"> 2014</w:t>
      </w:r>
      <w:r w:rsidR="008A66F7" w:rsidRPr="00987018">
        <w:rPr>
          <w:rFonts w:ascii="Times New Roman" w:hAnsi="Times New Roman" w:cs="Times New Roman"/>
          <w:sz w:val="24"/>
          <w:szCs w:val="24"/>
        </w:rPr>
        <w:t>)</w:t>
      </w:r>
      <w:r w:rsidR="00CD45F0" w:rsidRPr="00987018">
        <w:rPr>
          <w:rFonts w:ascii="Times New Roman" w:hAnsi="Times New Roman" w:cs="Times New Roman"/>
          <w:sz w:val="24"/>
          <w:szCs w:val="24"/>
        </w:rPr>
        <w:t>. Some of these enclosure-based approaches have revealed the effects of food availability or quality on key demographic parameters, and/or demonstrated effects on silicon levels in plants, but the most ecologically meaningful test of wh</w:t>
      </w:r>
      <w:r w:rsidR="00093B9D" w:rsidRPr="00987018">
        <w:rPr>
          <w:rFonts w:ascii="Times New Roman" w:hAnsi="Times New Roman" w:cs="Times New Roman"/>
          <w:sz w:val="24"/>
          <w:szCs w:val="24"/>
        </w:rPr>
        <w:t>e</w:t>
      </w:r>
      <w:r w:rsidR="00CD45F0" w:rsidRPr="00987018">
        <w:rPr>
          <w:rFonts w:ascii="Times New Roman" w:hAnsi="Times New Roman" w:cs="Times New Roman"/>
          <w:sz w:val="24"/>
          <w:szCs w:val="24"/>
        </w:rPr>
        <w:t>ther silicon induction drives population cycles is to manipulate vole densities at the landscape-scale and observe the effects on plant quality and vole demography in subsequent years.  This was attempted in a recent study on root voles feeding on sedges (</w:t>
      </w:r>
      <w:proofErr w:type="spellStart"/>
      <w:r w:rsidR="00CD45F0" w:rsidRPr="00987018">
        <w:rPr>
          <w:rFonts w:ascii="Times New Roman" w:hAnsi="Times New Roman" w:cs="Times New Roman"/>
          <w:sz w:val="24"/>
          <w:szCs w:val="24"/>
        </w:rPr>
        <w:t>Wiecozek</w:t>
      </w:r>
      <w:proofErr w:type="spellEnd"/>
      <w:r w:rsidR="00CD45F0" w:rsidRPr="00987018">
        <w:rPr>
          <w:rFonts w:ascii="Times New Roman" w:hAnsi="Times New Roman" w:cs="Times New Roman"/>
          <w:sz w:val="24"/>
          <w:szCs w:val="24"/>
        </w:rPr>
        <w:t xml:space="preserve"> </w:t>
      </w:r>
      <w:r w:rsidR="00CD45F0" w:rsidRPr="00987018">
        <w:rPr>
          <w:rFonts w:ascii="Times New Roman" w:hAnsi="Times New Roman" w:cs="Times New Roman"/>
          <w:i/>
          <w:sz w:val="24"/>
          <w:szCs w:val="24"/>
        </w:rPr>
        <w:t>et al</w:t>
      </w:r>
      <w:r w:rsidR="00CD45F0" w:rsidRPr="00987018">
        <w:rPr>
          <w:rFonts w:ascii="Times New Roman" w:hAnsi="Times New Roman" w:cs="Times New Roman"/>
          <w:sz w:val="24"/>
          <w:szCs w:val="24"/>
        </w:rPr>
        <w:t>. 2015</w:t>
      </w:r>
      <w:r w:rsidR="00223996" w:rsidRPr="00987018">
        <w:rPr>
          <w:rFonts w:ascii="Times New Roman" w:hAnsi="Times New Roman" w:cs="Times New Roman"/>
          <w:sz w:val="24"/>
          <w:szCs w:val="24"/>
        </w:rPr>
        <w:t>a</w:t>
      </w:r>
      <w:r w:rsidR="00CD45F0" w:rsidRPr="00987018">
        <w:rPr>
          <w:rFonts w:ascii="Times New Roman" w:hAnsi="Times New Roman" w:cs="Times New Roman"/>
          <w:sz w:val="24"/>
          <w:szCs w:val="24"/>
        </w:rPr>
        <w:t xml:space="preserve">), using </w:t>
      </w:r>
      <w:r w:rsidR="009D69A8" w:rsidRPr="00987018">
        <w:rPr>
          <w:rFonts w:ascii="Times New Roman" w:hAnsi="Times New Roman" w:cs="Times New Roman"/>
          <w:sz w:val="24"/>
          <w:szCs w:val="24"/>
        </w:rPr>
        <w:t>two 1</w:t>
      </w:r>
      <w:r w:rsidR="00FA2864">
        <w:rPr>
          <w:rFonts w:ascii="Times New Roman" w:hAnsi="Times New Roman" w:cs="Times New Roman"/>
          <w:sz w:val="24"/>
          <w:szCs w:val="24"/>
        </w:rPr>
        <w:t>-</w:t>
      </w:r>
      <w:r w:rsidR="009D69A8" w:rsidRPr="00987018">
        <w:rPr>
          <w:rFonts w:ascii="Times New Roman" w:hAnsi="Times New Roman" w:cs="Times New Roman"/>
          <w:sz w:val="24"/>
          <w:szCs w:val="24"/>
        </w:rPr>
        <w:t>ha enclosures to confine populations and monitoring effects on silicon l</w:t>
      </w:r>
      <w:r w:rsidR="00223996" w:rsidRPr="00987018">
        <w:rPr>
          <w:rFonts w:ascii="Times New Roman" w:hAnsi="Times New Roman" w:cs="Times New Roman"/>
          <w:sz w:val="24"/>
          <w:szCs w:val="24"/>
        </w:rPr>
        <w:t>e</w:t>
      </w:r>
      <w:r w:rsidR="009D69A8" w:rsidRPr="00987018">
        <w:rPr>
          <w:rFonts w:ascii="Times New Roman" w:hAnsi="Times New Roman" w:cs="Times New Roman"/>
          <w:sz w:val="24"/>
          <w:szCs w:val="24"/>
        </w:rPr>
        <w:t>ve</w:t>
      </w:r>
      <w:r w:rsidR="00223996" w:rsidRPr="00987018">
        <w:rPr>
          <w:rFonts w:ascii="Times New Roman" w:hAnsi="Times New Roman" w:cs="Times New Roman"/>
          <w:sz w:val="24"/>
          <w:szCs w:val="24"/>
        </w:rPr>
        <w:t>ls and vole performance within</w:t>
      </w:r>
      <w:r w:rsidR="009D69A8" w:rsidRPr="00987018">
        <w:rPr>
          <w:rFonts w:ascii="Times New Roman" w:hAnsi="Times New Roman" w:cs="Times New Roman"/>
          <w:sz w:val="24"/>
          <w:szCs w:val="24"/>
        </w:rPr>
        <w:t xml:space="preserve"> </w:t>
      </w:r>
      <w:r w:rsidR="00851B90" w:rsidRPr="00987018">
        <w:rPr>
          <w:rFonts w:ascii="Times New Roman" w:hAnsi="Times New Roman" w:cs="Times New Roman"/>
          <w:sz w:val="24"/>
          <w:szCs w:val="24"/>
        </w:rPr>
        <w:t xml:space="preserve">the </w:t>
      </w:r>
      <w:r w:rsidR="009D69A8" w:rsidRPr="00987018">
        <w:rPr>
          <w:rFonts w:ascii="Times New Roman" w:hAnsi="Times New Roman" w:cs="Times New Roman"/>
          <w:sz w:val="24"/>
          <w:szCs w:val="24"/>
        </w:rPr>
        <w:t>fences</w:t>
      </w:r>
      <w:r w:rsidR="00F536A7" w:rsidRPr="00987018">
        <w:rPr>
          <w:rFonts w:ascii="Times New Roman" w:hAnsi="Times New Roman" w:cs="Times New Roman"/>
          <w:color w:val="333333"/>
          <w:shd w:val="clear" w:color="auto" w:fill="FFFFFF"/>
        </w:rPr>
        <w:t>.</w:t>
      </w:r>
      <w:r w:rsidR="00223996" w:rsidRPr="00987018">
        <w:rPr>
          <w:rFonts w:ascii="Times New Roman" w:hAnsi="Times New Roman" w:cs="Times New Roman"/>
          <w:color w:val="333333"/>
          <w:shd w:val="clear" w:color="auto" w:fill="FFFFFF"/>
        </w:rPr>
        <w:t xml:space="preserve"> </w:t>
      </w:r>
      <w:r w:rsidR="009D69A8" w:rsidRPr="00987018">
        <w:rPr>
          <w:rFonts w:ascii="Times New Roman" w:hAnsi="Times New Roman" w:cs="Times New Roman"/>
          <w:sz w:val="24"/>
          <w:szCs w:val="24"/>
        </w:rPr>
        <w:t>O</w:t>
      </w:r>
      <w:r w:rsidR="008A66F7" w:rsidRPr="00987018">
        <w:rPr>
          <w:rFonts w:ascii="Times New Roman" w:hAnsi="Times New Roman" w:cs="Times New Roman"/>
          <w:sz w:val="24"/>
          <w:szCs w:val="24"/>
        </w:rPr>
        <w:t xml:space="preserve">ur </w:t>
      </w:r>
      <w:r w:rsidR="00E74AA4" w:rsidRPr="00987018">
        <w:rPr>
          <w:rFonts w:ascii="Times New Roman" w:hAnsi="Times New Roman" w:cs="Times New Roman"/>
          <w:sz w:val="24"/>
          <w:szCs w:val="24"/>
        </w:rPr>
        <w:t xml:space="preserve">novel approach </w:t>
      </w:r>
      <w:r w:rsidR="009D69A8" w:rsidRPr="00987018">
        <w:rPr>
          <w:rFonts w:ascii="Times New Roman" w:hAnsi="Times New Roman" w:cs="Times New Roman"/>
          <w:sz w:val="24"/>
          <w:szCs w:val="24"/>
        </w:rPr>
        <w:t xml:space="preserve">here is </w:t>
      </w:r>
      <w:r w:rsidR="008A66F7" w:rsidRPr="00987018">
        <w:rPr>
          <w:rFonts w:ascii="Times New Roman" w:hAnsi="Times New Roman" w:cs="Times New Roman"/>
          <w:sz w:val="24"/>
          <w:szCs w:val="24"/>
        </w:rPr>
        <w:t xml:space="preserve">to </w:t>
      </w:r>
      <w:r w:rsidR="009D69A8" w:rsidRPr="00987018">
        <w:rPr>
          <w:rFonts w:ascii="Times New Roman" w:hAnsi="Times New Roman" w:cs="Times New Roman"/>
          <w:sz w:val="24"/>
          <w:szCs w:val="24"/>
        </w:rPr>
        <w:t xml:space="preserve">attempt a </w:t>
      </w:r>
      <w:r w:rsidR="00851B90" w:rsidRPr="00987018">
        <w:rPr>
          <w:rFonts w:ascii="Times New Roman" w:hAnsi="Times New Roman" w:cs="Times New Roman"/>
          <w:sz w:val="24"/>
          <w:szCs w:val="24"/>
        </w:rPr>
        <w:t xml:space="preserve">replicated </w:t>
      </w:r>
      <w:r w:rsidR="009D69A8" w:rsidRPr="00987018">
        <w:rPr>
          <w:rFonts w:ascii="Times New Roman" w:hAnsi="Times New Roman" w:cs="Times New Roman"/>
          <w:sz w:val="24"/>
          <w:szCs w:val="24"/>
        </w:rPr>
        <w:t xml:space="preserve">experimental test of the link between silicon induction and vole populations </w:t>
      </w:r>
      <w:r w:rsidR="00382433" w:rsidRPr="00987018">
        <w:rPr>
          <w:rFonts w:ascii="Times New Roman" w:hAnsi="Times New Roman" w:cs="Times New Roman"/>
          <w:sz w:val="24"/>
          <w:szCs w:val="24"/>
        </w:rPr>
        <w:t>design</w:t>
      </w:r>
      <w:r w:rsidR="00851B90" w:rsidRPr="00987018">
        <w:rPr>
          <w:rFonts w:ascii="Times New Roman" w:hAnsi="Times New Roman" w:cs="Times New Roman"/>
          <w:sz w:val="24"/>
          <w:szCs w:val="24"/>
        </w:rPr>
        <w:t>ed</w:t>
      </w:r>
      <w:r w:rsidR="00382433" w:rsidRPr="00987018">
        <w:rPr>
          <w:rFonts w:ascii="Times New Roman" w:hAnsi="Times New Roman" w:cs="Times New Roman"/>
          <w:sz w:val="24"/>
          <w:szCs w:val="24"/>
        </w:rPr>
        <w:t xml:space="preserve"> </w:t>
      </w:r>
      <w:r w:rsidR="00851B90" w:rsidRPr="00987018">
        <w:rPr>
          <w:rFonts w:ascii="Times New Roman" w:hAnsi="Times New Roman" w:cs="Times New Roman"/>
          <w:sz w:val="24"/>
          <w:szCs w:val="24"/>
        </w:rPr>
        <w:t xml:space="preserve">to </w:t>
      </w:r>
      <w:r w:rsidR="00382433" w:rsidRPr="00987018">
        <w:rPr>
          <w:rFonts w:ascii="Times New Roman" w:hAnsi="Times New Roman" w:cs="Times New Roman"/>
          <w:sz w:val="24"/>
          <w:szCs w:val="24"/>
        </w:rPr>
        <w:t xml:space="preserve">break down any confounding </w:t>
      </w:r>
      <w:r w:rsidR="00851B90" w:rsidRPr="00987018">
        <w:rPr>
          <w:rFonts w:ascii="Times New Roman" w:hAnsi="Times New Roman" w:cs="Times New Roman"/>
          <w:sz w:val="24"/>
          <w:szCs w:val="24"/>
        </w:rPr>
        <w:t xml:space="preserve">effects </w:t>
      </w:r>
      <w:r w:rsidR="00382433" w:rsidRPr="00987018">
        <w:rPr>
          <w:rFonts w:ascii="Times New Roman" w:hAnsi="Times New Roman" w:cs="Times New Roman"/>
          <w:sz w:val="24"/>
          <w:szCs w:val="24"/>
        </w:rPr>
        <w:t xml:space="preserve">between natural variation in density </w:t>
      </w:r>
      <w:r w:rsidR="00851B90" w:rsidRPr="00987018">
        <w:rPr>
          <w:rFonts w:ascii="Times New Roman" w:hAnsi="Times New Roman" w:cs="Times New Roman"/>
          <w:sz w:val="24"/>
          <w:szCs w:val="24"/>
        </w:rPr>
        <w:t xml:space="preserve">and </w:t>
      </w:r>
      <w:r w:rsidR="00382433" w:rsidRPr="00987018">
        <w:rPr>
          <w:rFonts w:ascii="Times New Roman" w:hAnsi="Times New Roman" w:cs="Times New Roman"/>
          <w:sz w:val="24"/>
          <w:szCs w:val="24"/>
        </w:rPr>
        <w:t>other variables</w:t>
      </w:r>
      <w:r w:rsidR="00851B90" w:rsidRPr="00987018">
        <w:rPr>
          <w:rFonts w:ascii="Times New Roman" w:hAnsi="Times New Roman" w:cs="Times New Roman"/>
          <w:sz w:val="24"/>
          <w:szCs w:val="24"/>
        </w:rPr>
        <w:t xml:space="preserve"> affecting populations</w:t>
      </w:r>
      <w:r w:rsidR="00BE663C" w:rsidRPr="00987018">
        <w:rPr>
          <w:rFonts w:ascii="Times New Roman" w:hAnsi="Times New Roman" w:cs="Times New Roman"/>
          <w:sz w:val="24"/>
          <w:szCs w:val="24"/>
        </w:rPr>
        <w:t>.</w:t>
      </w:r>
      <w:r w:rsidR="009D69A8" w:rsidRPr="00987018">
        <w:rPr>
          <w:rFonts w:ascii="Times New Roman" w:hAnsi="Times New Roman" w:cs="Times New Roman"/>
          <w:sz w:val="24"/>
          <w:szCs w:val="24"/>
        </w:rPr>
        <w:t xml:space="preserve"> </w:t>
      </w:r>
      <w:r w:rsidR="00BE663C" w:rsidRPr="00987018">
        <w:rPr>
          <w:rFonts w:ascii="Times New Roman" w:hAnsi="Times New Roman" w:cs="Times New Roman"/>
          <w:sz w:val="24"/>
          <w:szCs w:val="24"/>
        </w:rPr>
        <w:t>W</w:t>
      </w:r>
      <w:r w:rsidR="009D69A8" w:rsidRPr="00987018">
        <w:rPr>
          <w:rFonts w:ascii="Times New Roman" w:hAnsi="Times New Roman" w:cs="Times New Roman"/>
          <w:sz w:val="24"/>
          <w:szCs w:val="24"/>
        </w:rPr>
        <w:t xml:space="preserve">e </w:t>
      </w:r>
      <w:r w:rsidR="008A66F7" w:rsidRPr="00987018">
        <w:rPr>
          <w:rFonts w:ascii="Times New Roman" w:hAnsi="Times New Roman" w:cs="Times New Roman"/>
          <w:sz w:val="24"/>
          <w:szCs w:val="24"/>
        </w:rPr>
        <w:t>manipulate</w:t>
      </w:r>
      <w:r w:rsidR="009D69A8" w:rsidRPr="00987018">
        <w:rPr>
          <w:rFonts w:ascii="Times New Roman" w:hAnsi="Times New Roman" w:cs="Times New Roman"/>
          <w:sz w:val="24"/>
          <w:szCs w:val="24"/>
        </w:rPr>
        <w:t>d</w:t>
      </w:r>
      <w:r w:rsidR="008A66F7" w:rsidRPr="00987018">
        <w:rPr>
          <w:rFonts w:ascii="Times New Roman" w:hAnsi="Times New Roman" w:cs="Times New Roman"/>
          <w:sz w:val="24"/>
          <w:szCs w:val="24"/>
        </w:rPr>
        <w:t xml:space="preserve"> the </w:t>
      </w:r>
      <w:r w:rsidR="009D69A8" w:rsidRPr="00987018">
        <w:rPr>
          <w:rFonts w:ascii="Times New Roman" w:hAnsi="Times New Roman" w:cs="Times New Roman"/>
          <w:sz w:val="24"/>
          <w:szCs w:val="24"/>
        </w:rPr>
        <w:t xml:space="preserve">trajectories </w:t>
      </w:r>
      <w:r w:rsidR="008A66F7" w:rsidRPr="00987018">
        <w:rPr>
          <w:rFonts w:ascii="Times New Roman" w:hAnsi="Times New Roman" w:cs="Times New Roman"/>
          <w:sz w:val="24"/>
          <w:szCs w:val="24"/>
        </w:rPr>
        <w:t xml:space="preserve">of </w:t>
      </w:r>
      <w:r w:rsidR="009D69A8" w:rsidRPr="00987018">
        <w:rPr>
          <w:rFonts w:ascii="Times New Roman" w:hAnsi="Times New Roman" w:cs="Times New Roman"/>
          <w:sz w:val="24"/>
          <w:szCs w:val="24"/>
        </w:rPr>
        <w:t xml:space="preserve">natural </w:t>
      </w:r>
      <w:r w:rsidR="008A66F7" w:rsidRPr="00987018">
        <w:rPr>
          <w:rFonts w:ascii="Times New Roman" w:hAnsi="Times New Roman" w:cs="Times New Roman"/>
          <w:sz w:val="24"/>
          <w:szCs w:val="24"/>
        </w:rPr>
        <w:t>population</w:t>
      </w:r>
      <w:r w:rsidR="009D69A8" w:rsidRPr="00987018">
        <w:rPr>
          <w:rFonts w:ascii="Times New Roman" w:hAnsi="Times New Roman" w:cs="Times New Roman"/>
          <w:sz w:val="24"/>
          <w:szCs w:val="24"/>
        </w:rPr>
        <w:t>s</w:t>
      </w:r>
      <w:r w:rsidR="008A66F7" w:rsidRPr="00987018">
        <w:rPr>
          <w:rFonts w:ascii="Times New Roman" w:hAnsi="Times New Roman" w:cs="Times New Roman"/>
          <w:sz w:val="24"/>
          <w:szCs w:val="24"/>
        </w:rPr>
        <w:t xml:space="preserve"> in the field</w:t>
      </w:r>
      <w:r w:rsidR="009D69A8" w:rsidRPr="00987018">
        <w:rPr>
          <w:rFonts w:ascii="Times New Roman" w:hAnsi="Times New Roman" w:cs="Times New Roman"/>
          <w:sz w:val="24"/>
          <w:szCs w:val="24"/>
        </w:rPr>
        <w:t xml:space="preserve"> by creating areas of high and low vole densities and observing the impact on silicon induction and vole performance over subsequent years and at the landscape scale.</w:t>
      </w:r>
    </w:p>
    <w:p w14:paraId="576FD11A" w14:textId="77777777" w:rsidR="00CE0850" w:rsidRPr="00987018" w:rsidRDefault="00CD3C70" w:rsidP="00762BA0">
      <w:pPr>
        <w:rPr>
          <w:rFonts w:ascii="Times New Roman" w:hAnsi="Times New Roman" w:cs="Times New Roman"/>
          <w:sz w:val="24"/>
          <w:szCs w:val="24"/>
        </w:rPr>
      </w:pPr>
      <w:r w:rsidRPr="00987018">
        <w:rPr>
          <w:rFonts w:ascii="Times New Roman" w:hAnsi="Times New Roman" w:cs="Times New Roman"/>
          <w:sz w:val="24"/>
          <w:szCs w:val="24"/>
        </w:rPr>
        <w:t>We</w:t>
      </w:r>
      <w:r w:rsidR="00975F33" w:rsidRPr="00987018">
        <w:rPr>
          <w:rFonts w:ascii="Times New Roman" w:hAnsi="Times New Roman" w:cs="Times New Roman"/>
          <w:sz w:val="24"/>
          <w:szCs w:val="24"/>
        </w:rPr>
        <w:t xml:space="preserve"> predicted that</w:t>
      </w:r>
      <w:r w:rsidR="00457A14" w:rsidRPr="00987018">
        <w:rPr>
          <w:rFonts w:ascii="Times New Roman" w:hAnsi="Times New Roman" w:cs="Times New Roman"/>
          <w:sz w:val="24"/>
          <w:szCs w:val="24"/>
        </w:rPr>
        <w:t xml:space="preserve"> </w:t>
      </w:r>
      <w:r w:rsidR="00B9667D" w:rsidRPr="00987018">
        <w:rPr>
          <w:rFonts w:ascii="Times New Roman" w:hAnsi="Times New Roman" w:cs="Times New Roman"/>
          <w:b/>
          <w:sz w:val="24"/>
          <w:szCs w:val="24"/>
        </w:rPr>
        <w:t xml:space="preserve">(1) </w:t>
      </w:r>
      <w:r w:rsidR="00CE0850" w:rsidRPr="00987018">
        <w:rPr>
          <w:rFonts w:ascii="Times New Roman" w:hAnsi="Times New Roman" w:cs="Times New Roman"/>
          <w:b/>
          <w:sz w:val="24"/>
          <w:szCs w:val="24"/>
        </w:rPr>
        <w:t xml:space="preserve">leaf </w:t>
      </w:r>
      <w:r w:rsidR="00B9667D" w:rsidRPr="00987018">
        <w:rPr>
          <w:rFonts w:ascii="Times New Roman" w:hAnsi="Times New Roman" w:cs="Times New Roman"/>
          <w:b/>
          <w:sz w:val="24"/>
          <w:szCs w:val="24"/>
        </w:rPr>
        <w:t xml:space="preserve">silicon concentrations in </w:t>
      </w:r>
      <w:r w:rsidR="00B9667D" w:rsidRPr="00987018">
        <w:rPr>
          <w:rFonts w:ascii="Times New Roman" w:hAnsi="Times New Roman" w:cs="Times New Roman"/>
          <w:b/>
          <w:i/>
          <w:sz w:val="24"/>
          <w:szCs w:val="24"/>
        </w:rPr>
        <w:t>D</w:t>
      </w:r>
      <w:r w:rsidR="000B6190" w:rsidRPr="00987018">
        <w:rPr>
          <w:rFonts w:ascii="Times New Roman" w:hAnsi="Times New Roman" w:cs="Times New Roman"/>
          <w:b/>
          <w:i/>
          <w:sz w:val="24"/>
          <w:szCs w:val="24"/>
        </w:rPr>
        <w:t>.</w:t>
      </w:r>
      <w:r w:rsidR="00B9667D" w:rsidRPr="00987018">
        <w:rPr>
          <w:rFonts w:ascii="Times New Roman" w:hAnsi="Times New Roman" w:cs="Times New Roman"/>
          <w:b/>
          <w:sz w:val="24"/>
          <w:szCs w:val="24"/>
        </w:rPr>
        <w:t xml:space="preserve"> </w:t>
      </w:r>
      <w:proofErr w:type="spellStart"/>
      <w:r w:rsidR="00B9667D" w:rsidRPr="00987018">
        <w:rPr>
          <w:rFonts w:ascii="Times New Roman" w:hAnsi="Times New Roman" w:cs="Times New Roman"/>
          <w:b/>
          <w:i/>
          <w:sz w:val="24"/>
          <w:szCs w:val="24"/>
        </w:rPr>
        <w:t>caespitosa</w:t>
      </w:r>
      <w:proofErr w:type="spellEnd"/>
      <w:r w:rsidR="00B9667D" w:rsidRPr="00987018">
        <w:rPr>
          <w:rFonts w:ascii="Times New Roman" w:hAnsi="Times New Roman" w:cs="Times New Roman"/>
          <w:b/>
          <w:sz w:val="24"/>
          <w:szCs w:val="24"/>
        </w:rPr>
        <w:t xml:space="preserve"> </w:t>
      </w:r>
      <w:r w:rsidR="004206DA" w:rsidRPr="00987018">
        <w:rPr>
          <w:rFonts w:ascii="Times New Roman" w:hAnsi="Times New Roman" w:cs="Times New Roman"/>
          <w:b/>
          <w:sz w:val="24"/>
          <w:szCs w:val="24"/>
        </w:rPr>
        <w:t>w</w:t>
      </w:r>
      <w:r w:rsidR="000B6190" w:rsidRPr="00987018">
        <w:rPr>
          <w:rFonts w:ascii="Times New Roman" w:hAnsi="Times New Roman" w:cs="Times New Roman"/>
          <w:b/>
          <w:sz w:val="24"/>
          <w:szCs w:val="24"/>
        </w:rPr>
        <w:t>ould</w:t>
      </w:r>
      <w:r w:rsidR="004206DA" w:rsidRPr="00987018">
        <w:rPr>
          <w:rFonts w:ascii="Times New Roman" w:hAnsi="Times New Roman" w:cs="Times New Roman"/>
          <w:b/>
          <w:sz w:val="24"/>
          <w:szCs w:val="24"/>
        </w:rPr>
        <w:t xml:space="preserve"> be </w:t>
      </w:r>
      <w:r w:rsidR="000B6190" w:rsidRPr="00987018">
        <w:rPr>
          <w:rFonts w:ascii="Times New Roman" w:hAnsi="Times New Roman" w:cs="Times New Roman"/>
          <w:b/>
          <w:sz w:val="24"/>
          <w:szCs w:val="24"/>
        </w:rPr>
        <w:t>greatest</w:t>
      </w:r>
      <w:r w:rsidR="004206DA" w:rsidRPr="00987018">
        <w:rPr>
          <w:rFonts w:ascii="Times New Roman" w:hAnsi="Times New Roman" w:cs="Times New Roman"/>
          <w:b/>
          <w:sz w:val="24"/>
          <w:szCs w:val="24"/>
        </w:rPr>
        <w:t xml:space="preserve"> on sites with high vole </w:t>
      </w:r>
      <w:r w:rsidR="00911E1D" w:rsidRPr="00987018">
        <w:rPr>
          <w:rFonts w:ascii="Times New Roman" w:hAnsi="Times New Roman" w:cs="Times New Roman"/>
          <w:b/>
          <w:sz w:val="24"/>
          <w:szCs w:val="24"/>
        </w:rPr>
        <w:t>population densities</w:t>
      </w:r>
      <w:r w:rsidR="004206DA" w:rsidRPr="00987018">
        <w:rPr>
          <w:rFonts w:ascii="Times New Roman" w:hAnsi="Times New Roman" w:cs="Times New Roman"/>
          <w:sz w:val="24"/>
          <w:szCs w:val="24"/>
        </w:rPr>
        <w:t>.</w:t>
      </w:r>
      <w:r w:rsidR="003E7505" w:rsidRPr="00987018">
        <w:rPr>
          <w:rFonts w:ascii="Times New Roman" w:hAnsi="Times New Roman" w:cs="Times New Roman"/>
          <w:sz w:val="24"/>
          <w:szCs w:val="24"/>
        </w:rPr>
        <w:t xml:space="preserve"> </w:t>
      </w:r>
      <w:r w:rsidR="00B6081D" w:rsidRPr="00987018">
        <w:rPr>
          <w:rFonts w:ascii="Times New Roman" w:hAnsi="Times New Roman" w:cs="Times New Roman"/>
          <w:sz w:val="24"/>
          <w:szCs w:val="24"/>
        </w:rPr>
        <w:t>Since v</w:t>
      </w:r>
      <w:r w:rsidR="003E7505" w:rsidRPr="00987018">
        <w:rPr>
          <w:rFonts w:ascii="Times New Roman" w:hAnsi="Times New Roman" w:cs="Times New Roman"/>
          <w:sz w:val="24"/>
          <w:szCs w:val="24"/>
        </w:rPr>
        <w:t>igorously growing</w:t>
      </w:r>
      <w:r w:rsidR="00C9674D" w:rsidRPr="00987018">
        <w:rPr>
          <w:rFonts w:ascii="Times New Roman" w:hAnsi="Times New Roman" w:cs="Times New Roman"/>
          <w:sz w:val="24"/>
          <w:szCs w:val="24"/>
        </w:rPr>
        <w:t>, early-season</w:t>
      </w:r>
      <w:r w:rsidR="00E7522E" w:rsidRPr="00987018">
        <w:rPr>
          <w:rFonts w:ascii="Times New Roman" w:hAnsi="Times New Roman" w:cs="Times New Roman"/>
          <w:sz w:val="24"/>
          <w:szCs w:val="24"/>
        </w:rPr>
        <w:t xml:space="preserve"> foliage has a greater</w:t>
      </w:r>
      <w:r w:rsidR="00907136" w:rsidRPr="00987018">
        <w:rPr>
          <w:rFonts w:ascii="Times New Roman" w:hAnsi="Times New Roman" w:cs="Times New Roman"/>
          <w:sz w:val="24"/>
          <w:szCs w:val="24"/>
        </w:rPr>
        <w:t xml:space="preserve"> </w:t>
      </w:r>
      <w:r w:rsidR="003E7505" w:rsidRPr="00987018">
        <w:rPr>
          <w:rFonts w:ascii="Times New Roman" w:hAnsi="Times New Roman" w:cs="Times New Roman"/>
          <w:sz w:val="24"/>
          <w:szCs w:val="24"/>
        </w:rPr>
        <w:t xml:space="preserve">capacity to respond to damage </w:t>
      </w:r>
      <w:r w:rsidR="009E02AD" w:rsidRPr="00987018">
        <w:rPr>
          <w:rFonts w:ascii="Times New Roman" w:hAnsi="Times New Roman" w:cs="Times New Roman"/>
          <w:sz w:val="24"/>
          <w:szCs w:val="24"/>
        </w:rPr>
        <w:t>than</w:t>
      </w:r>
      <w:r w:rsidR="000C0020" w:rsidRPr="00987018">
        <w:rPr>
          <w:rFonts w:ascii="Times New Roman" w:hAnsi="Times New Roman" w:cs="Times New Roman"/>
          <w:sz w:val="24"/>
          <w:szCs w:val="24"/>
        </w:rPr>
        <w:t xml:space="preserve"> </w:t>
      </w:r>
      <w:proofErr w:type="gramStart"/>
      <w:r w:rsidR="000C0020" w:rsidRPr="00987018">
        <w:rPr>
          <w:rFonts w:ascii="Times New Roman" w:hAnsi="Times New Roman" w:cs="Times New Roman"/>
          <w:sz w:val="24"/>
          <w:szCs w:val="24"/>
        </w:rPr>
        <w:t>does</w:t>
      </w:r>
      <w:proofErr w:type="gramEnd"/>
      <w:r w:rsidR="009E02AD" w:rsidRPr="00987018">
        <w:rPr>
          <w:rFonts w:ascii="Times New Roman" w:hAnsi="Times New Roman" w:cs="Times New Roman"/>
          <w:sz w:val="24"/>
          <w:szCs w:val="24"/>
        </w:rPr>
        <w:t xml:space="preserve"> late-</w:t>
      </w:r>
      <w:r w:rsidR="00C9674D" w:rsidRPr="00987018">
        <w:rPr>
          <w:rFonts w:ascii="Times New Roman" w:hAnsi="Times New Roman" w:cs="Times New Roman"/>
          <w:sz w:val="24"/>
          <w:szCs w:val="24"/>
        </w:rPr>
        <w:t xml:space="preserve">season foliage </w:t>
      </w:r>
      <w:r w:rsidR="003E7505" w:rsidRPr="00987018">
        <w:rPr>
          <w:rFonts w:ascii="Times New Roman" w:hAnsi="Times New Roman" w:cs="Times New Roman"/>
          <w:sz w:val="24"/>
          <w:szCs w:val="24"/>
        </w:rPr>
        <w:t>(</w:t>
      </w:r>
      <w:proofErr w:type="spellStart"/>
      <w:r w:rsidR="003E7505" w:rsidRPr="00987018">
        <w:rPr>
          <w:rFonts w:ascii="Times New Roman" w:hAnsi="Times New Roman" w:cs="Times New Roman"/>
          <w:sz w:val="24"/>
          <w:szCs w:val="24"/>
        </w:rPr>
        <w:t>Karban</w:t>
      </w:r>
      <w:proofErr w:type="spellEnd"/>
      <w:r w:rsidR="003E7505" w:rsidRPr="00987018">
        <w:rPr>
          <w:rFonts w:ascii="Times New Roman" w:hAnsi="Times New Roman" w:cs="Times New Roman"/>
          <w:sz w:val="24"/>
          <w:szCs w:val="24"/>
        </w:rPr>
        <w:t xml:space="preserve"> </w:t>
      </w:r>
      <w:r w:rsidR="006A6069" w:rsidRPr="00987018">
        <w:rPr>
          <w:rFonts w:ascii="Times New Roman" w:hAnsi="Times New Roman" w:cs="Times New Roman"/>
          <w:sz w:val="24"/>
          <w:szCs w:val="24"/>
        </w:rPr>
        <w:t>&amp;</w:t>
      </w:r>
      <w:r w:rsidR="003E7505" w:rsidRPr="00987018">
        <w:rPr>
          <w:rFonts w:ascii="Times New Roman" w:hAnsi="Times New Roman" w:cs="Times New Roman"/>
          <w:sz w:val="24"/>
          <w:szCs w:val="24"/>
        </w:rPr>
        <w:t xml:space="preserve"> Baldwin 1997</w:t>
      </w:r>
      <w:r w:rsidR="00C9674D" w:rsidRPr="00987018">
        <w:rPr>
          <w:rFonts w:ascii="Times New Roman" w:hAnsi="Times New Roman" w:cs="Times New Roman"/>
          <w:sz w:val="24"/>
          <w:szCs w:val="24"/>
        </w:rPr>
        <w:t xml:space="preserve">; </w:t>
      </w:r>
      <w:proofErr w:type="spellStart"/>
      <w:r w:rsidR="003E7505" w:rsidRPr="00987018">
        <w:rPr>
          <w:rFonts w:ascii="Times New Roman" w:hAnsi="Times New Roman" w:cs="Times New Roman"/>
          <w:sz w:val="24"/>
          <w:szCs w:val="24"/>
        </w:rPr>
        <w:t>Nykanen</w:t>
      </w:r>
      <w:proofErr w:type="spellEnd"/>
      <w:r w:rsidR="003E7505" w:rsidRPr="00987018">
        <w:rPr>
          <w:rFonts w:ascii="Times New Roman" w:hAnsi="Times New Roman" w:cs="Times New Roman"/>
          <w:sz w:val="24"/>
          <w:szCs w:val="24"/>
        </w:rPr>
        <w:t xml:space="preserve"> </w:t>
      </w:r>
      <w:r w:rsidR="006A6069" w:rsidRPr="00987018">
        <w:rPr>
          <w:rFonts w:ascii="Times New Roman" w:hAnsi="Times New Roman" w:cs="Times New Roman"/>
          <w:sz w:val="24"/>
          <w:szCs w:val="24"/>
        </w:rPr>
        <w:t>&amp;</w:t>
      </w:r>
      <w:r w:rsidR="003E7505" w:rsidRPr="00987018">
        <w:rPr>
          <w:rFonts w:ascii="Times New Roman" w:hAnsi="Times New Roman" w:cs="Times New Roman"/>
          <w:sz w:val="24"/>
          <w:szCs w:val="24"/>
        </w:rPr>
        <w:t xml:space="preserve"> </w:t>
      </w:r>
      <w:proofErr w:type="spellStart"/>
      <w:r w:rsidR="003E7505" w:rsidRPr="00987018">
        <w:rPr>
          <w:rFonts w:ascii="Times New Roman" w:hAnsi="Times New Roman" w:cs="Times New Roman"/>
          <w:sz w:val="24"/>
          <w:szCs w:val="24"/>
        </w:rPr>
        <w:t>Koricheva</w:t>
      </w:r>
      <w:proofErr w:type="spellEnd"/>
      <w:r w:rsidR="003E7505" w:rsidRPr="00987018">
        <w:rPr>
          <w:rFonts w:ascii="Times New Roman" w:hAnsi="Times New Roman" w:cs="Times New Roman"/>
          <w:sz w:val="24"/>
          <w:szCs w:val="24"/>
        </w:rPr>
        <w:t xml:space="preserve"> 2004)</w:t>
      </w:r>
      <w:r w:rsidR="00B6081D" w:rsidRPr="00987018">
        <w:rPr>
          <w:rFonts w:ascii="Times New Roman" w:hAnsi="Times New Roman" w:cs="Times New Roman"/>
          <w:sz w:val="24"/>
          <w:szCs w:val="24"/>
        </w:rPr>
        <w:t>, w</w:t>
      </w:r>
      <w:r w:rsidR="00C9674D" w:rsidRPr="00987018">
        <w:rPr>
          <w:rFonts w:ascii="Times New Roman" w:hAnsi="Times New Roman" w:cs="Times New Roman"/>
          <w:sz w:val="24"/>
          <w:szCs w:val="24"/>
        </w:rPr>
        <w:t xml:space="preserve">e predicted that </w:t>
      </w:r>
      <w:r w:rsidR="00D037C8" w:rsidRPr="00987018">
        <w:rPr>
          <w:rFonts w:ascii="Times New Roman" w:hAnsi="Times New Roman" w:cs="Times New Roman"/>
          <w:b/>
          <w:sz w:val="24"/>
          <w:szCs w:val="24"/>
        </w:rPr>
        <w:t xml:space="preserve">(2) </w:t>
      </w:r>
      <w:r w:rsidR="00CE0850" w:rsidRPr="00987018">
        <w:rPr>
          <w:rFonts w:ascii="Times New Roman" w:hAnsi="Times New Roman" w:cs="Times New Roman"/>
          <w:b/>
          <w:sz w:val="24"/>
          <w:szCs w:val="24"/>
        </w:rPr>
        <w:t>silicon induction w</w:t>
      </w:r>
      <w:r w:rsidR="000B6190" w:rsidRPr="00987018">
        <w:rPr>
          <w:rFonts w:ascii="Times New Roman" w:hAnsi="Times New Roman" w:cs="Times New Roman"/>
          <w:b/>
          <w:sz w:val="24"/>
          <w:szCs w:val="24"/>
        </w:rPr>
        <w:t>ould</w:t>
      </w:r>
      <w:r w:rsidR="00CE0850" w:rsidRPr="00987018">
        <w:rPr>
          <w:rFonts w:ascii="Times New Roman" w:hAnsi="Times New Roman" w:cs="Times New Roman"/>
          <w:b/>
          <w:sz w:val="24"/>
          <w:szCs w:val="24"/>
        </w:rPr>
        <w:t xml:space="preserve"> be greatest between early spring</w:t>
      </w:r>
      <w:r w:rsidR="00875821" w:rsidRPr="00987018">
        <w:rPr>
          <w:rFonts w:ascii="Times New Roman" w:hAnsi="Times New Roman" w:cs="Times New Roman"/>
          <w:b/>
          <w:sz w:val="24"/>
          <w:szCs w:val="24"/>
        </w:rPr>
        <w:t xml:space="preserve"> and </w:t>
      </w:r>
      <w:r w:rsidR="00CE0850" w:rsidRPr="00987018">
        <w:rPr>
          <w:rFonts w:ascii="Times New Roman" w:hAnsi="Times New Roman" w:cs="Times New Roman"/>
          <w:b/>
          <w:sz w:val="24"/>
          <w:szCs w:val="24"/>
        </w:rPr>
        <w:t>summer</w:t>
      </w:r>
      <w:r w:rsidR="00B6081D" w:rsidRPr="00987018">
        <w:rPr>
          <w:rFonts w:ascii="Times New Roman" w:hAnsi="Times New Roman" w:cs="Times New Roman"/>
          <w:b/>
          <w:sz w:val="24"/>
          <w:szCs w:val="24"/>
        </w:rPr>
        <w:t>.</w:t>
      </w:r>
      <w:r w:rsidR="00CE0850" w:rsidRPr="00987018">
        <w:rPr>
          <w:rFonts w:ascii="Times New Roman" w:hAnsi="Times New Roman" w:cs="Times New Roman"/>
          <w:sz w:val="24"/>
          <w:szCs w:val="24"/>
        </w:rPr>
        <w:t xml:space="preserve"> </w:t>
      </w:r>
      <w:r w:rsidR="00B6081D" w:rsidRPr="00987018">
        <w:rPr>
          <w:rFonts w:ascii="Times New Roman" w:hAnsi="Times New Roman" w:cs="Times New Roman"/>
          <w:sz w:val="24"/>
          <w:szCs w:val="24"/>
        </w:rPr>
        <w:t xml:space="preserve">Following the findings of </w:t>
      </w:r>
      <w:r w:rsidR="00F27501" w:rsidRPr="00987018">
        <w:rPr>
          <w:rFonts w:ascii="Times New Roman" w:hAnsi="Times New Roman" w:cs="Times New Roman"/>
          <w:sz w:val="24"/>
          <w:szCs w:val="24"/>
        </w:rPr>
        <w:t xml:space="preserve">Reynolds </w:t>
      </w:r>
      <w:r w:rsidR="00F27501" w:rsidRPr="00987018">
        <w:rPr>
          <w:rFonts w:ascii="Times New Roman" w:hAnsi="Times New Roman" w:cs="Times New Roman"/>
          <w:i/>
          <w:sz w:val="24"/>
          <w:szCs w:val="24"/>
        </w:rPr>
        <w:t>et al</w:t>
      </w:r>
      <w:r w:rsidR="00F27501" w:rsidRPr="00987018">
        <w:rPr>
          <w:rFonts w:ascii="Times New Roman" w:hAnsi="Times New Roman" w:cs="Times New Roman"/>
          <w:sz w:val="24"/>
          <w:szCs w:val="24"/>
        </w:rPr>
        <w:t xml:space="preserve">. </w:t>
      </w:r>
      <w:r w:rsidR="00B6081D" w:rsidRPr="00987018">
        <w:rPr>
          <w:rFonts w:ascii="Times New Roman" w:hAnsi="Times New Roman" w:cs="Times New Roman"/>
          <w:sz w:val="24"/>
          <w:szCs w:val="24"/>
        </w:rPr>
        <w:t>(</w:t>
      </w:r>
      <w:r w:rsidR="00F27501" w:rsidRPr="00987018">
        <w:rPr>
          <w:rFonts w:ascii="Times New Roman" w:hAnsi="Times New Roman" w:cs="Times New Roman"/>
          <w:sz w:val="24"/>
          <w:szCs w:val="24"/>
        </w:rPr>
        <w:t>2012)</w:t>
      </w:r>
      <w:r w:rsidR="00B6081D" w:rsidRPr="00987018">
        <w:rPr>
          <w:rFonts w:ascii="Times New Roman" w:hAnsi="Times New Roman" w:cs="Times New Roman"/>
          <w:sz w:val="24"/>
          <w:szCs w:val="24"/>
        </w:rPr>
        <w:t>,</w:t>
      </w:r>
      <w:r w:rsidR="0058064E" w:rsidRPr="00987018">
        <w:rPr>
          <w:rFonts w:ascii="Times New Roman" w:hAnsi="Times New Roman" w:cs="Times New Roman"/>
          <w:sz w:val="24"/>
          <w:szCs w:val="24"/>
        </w:rPr>
        <w:t xml:space="preserve"> </w:t>
      </w:r>
      <w:r w:rsidR="00B6081D" w:rsidRPr="00987018">
        <w:rPr>
          <w:rFonts w:ascii="Times New Roman" w:hAnsi="Times New Roman" w:cs="Times New Roman"/>
          <w:sz w:val="24"/>
          <w:szCs w:val="24"/>
        </w:rPr>
        <w:t>w</w:t>
      </w:r>
      <w:r w:rsidR="006265EE" w:rsidRPr="00987018">
        <w:rPr>
          <w:rFonts w:ascii="Times New Roman" w:hAnsi="Times New Roman" w:cs="Times New Roman"/>
          <w:sz w:val="24"/>
          <w:szCs w:val="24"/>
        </w:rPr>
        <w:t xml:space="preserve">e </w:t>
      </w:r>
      <w:r w:rsidR="000B6190" w:rsidRPr="00987018">
        <w:rPr>
          <w:rFonts w:ascii="Times New Roman" w:hAnsi="Times New Roman" w:cs="Times New Roman"/>
          <w:sz w:val="24"/>
          <w:szCs w:val="24"/>
        </w:rPr>
        <w:t>predicted that</w:t>
      </w:r>
      <w:r w:rsidR="0058064E" w:rsidRPr="00987018">
        <w:rPr>
          <w:rFonts w:ascii="Times New Roman" w:hAnsi="Times New Roman" w:cs="Times New Roman"/>
          <w:sz w:val="24"/>
          <w:szCs w:val="24"/>
        </w:rPr>
        <w:t xml:space="preserve"> silicon concentrations </w:t>
      </w:r>
      <w:r w:rsidR="000B6190" w:rsidRPr="00987018">
        <w:rPr>
          <w:rFonts w:ascii="Times New Roman" w:hAnsi="Times New Roman" w:cs="Times New Roman"/>
          <w:sz w:val="24"/>
          <w:szCs w:val="24"/>
        </w:rPr>
        <w:t>would</w:t>
      </w:r>
      <w:r w:rsidR="00346C40" w:rsidRPr="00987018">
        <w:rPr>
          <w:rFonts w:ascii="Times New Roman" w:hAnsi="Times New Roman" w:cs="Times New Roman"/>
          <w:sz w:val="24"/>
          <w:szCs w:val="24"/>
        </w:rPr>
        <w:t xml:space="preserve"> diverge between high and low population density sites</w:t>
      </w:r>
      <w:r w:rsidR="0058064E" w:rsidRPr="00987018">
        <w:rPr>
          <w:rFonts w:ascii="Times New Roman" w:hAnsi="Times New Roman" w:cs="Times New Roman"/>
          <w:sz w:val="24"/>
          <w:szCs w:val="24"/>
        </w:rPr>
        <w:t xml:space="preserve"> </w:t>
      </w:r>
      <w:r w:rsidR="000B6190" w:rsidRPr="00987018">
        <w:rPr>
          <w:rFonts w:ascii="Times New Roman" w:hAnsi="Times New Roman" w:cs="Times New Roman"/>
          <w:sz w:val="24"/>
          <w:szCs w:val="24"/>
        </w:rPr>
        <w:t>after</w:t>
      </w:r>
      <w:r w:rsidR="0058064E" w:rsidRPr="00987018">
        <w:rPr>
          <w:rFonts w:ascii="Times New Roman" w:hAnsi="Times New Roman" w:cs="Times New Roman"/>
          <w:sz w:val="24"/>
          <w:szCs w:val="24"/>
        </w:rPr>
        <w:t xml:space="preserve"> a delay of several months</w:t>
      </w:r>
      <w:r w:rsidR="00796104" w:rsidRPr="00987018">
        <w:rPr>
          <w:rFonts w:ascii="Times New Roman" w:hAnsi="Times New Roman" w:cs="Times New Roman"/>
          <w:sz w:val="24"/>
          <w:szCs w:val="24"/>
        </w:rPr>
        <w:t>,</w:t>
      </w:r>
      <w:r w:rsidR="0058064E" w:rsidRPr="00987018">
        <w:rPr>
          <w:rFonts w:ascii="Times New Roman" w:hAnsi="Times New Roman" w:cs="Times New Roman"/>
          <w:sz w:val="24"/>
          <w:szCs w:val="24"/>
        </w:rPr>
        <w:t xml:space="preserve"> </w:t>
      </w:r>
      <w:r w:rsidR="00CE0850" w:rsidRPr="00987018">
        <w:rPr>
          <w:rFonts w:ascii="Times New Roman" w:hAnsi="Times New Roman" w:cs="Times New Roman"/>
          <w:sz w:val="24"/>
          <w:szCs w:val="24"/>
        </w:rPr>
        <w:t xml:space="preserve">and </w:t>
      </w:r>
      <w:r w:rsidR="000B6190" w:rsidRPr="00987018">
        <w:rPr>
          <w:rFonts w:ascii="Times New Roman" w:hAnsi="Times New Roman" w:cs="Times New Roman"/>
          <w:sz w:val="24"/>
          <w:szCs w:val="24"/>
        </w:rPr>
        <w:t xml:space="preserve">that </w:t>
      </w:r>
      <w:r w:rsidR="00A800F4" w:rsidRPr="00987018">
        <w:rPr>
          <w:rFonts w:ascii="Times New Roman" w:hAnsi="Times New Roman" w:cs="Times New Roman"/>
          <w:sz w:val="24"/>
          <w:szCs w:val="24"/>
        </w:rPr>
        <w:t xml:space="preserve">leaf silicon concentrations </w:t>
      </w:r>
      <w:r w:rsidR="000B6190" w:rsidRPr="00987018">
        <w:rPr>
          <w:rFonts w:ascii="Times New Roman" w:hAnsi="Times New Roman" w:cs="Times New Roman"/>
          <w:sz w:val="24"/>
          <w:szCs w:val="24"/>
        </w:rPr>
        <w:t>would</w:t>
      </w:r>
      <w:r w:rsidR="0058064E" w:rsidRPr="00987018">
        <w:rPr>
          <w:rFonts w:ascii="Times New Roman" w:hAnsi="Times New Roman" w:cs="Times New Roman"/>
          <w:sz w:val="24"/>
          <w:szCs w:val="24"/>
        </w:rPr>
        <w:t xml:space="preserve"> </w:t>
      </w:r>
      <w:r w:rsidR="004D2C4F" w:rsidRPr="00987018">
        <w:rPr>
          <w:rFonts w:ascii="Times New Roman" w:hAnsi="Times New Roman" w:cs="Times New Roman"/>
          <w:sz w:val="24"/>
          <w:szCs w:val="24"/>
        </w:rPr>
        <w:t xml:space="preserve">remain </w:t>
      </w:r>
      <w:r w:rsidR="0058064E" w:rsidRPr="00987018">
        <w:rPr>
          <w:rFonts w:ascii="Times New Roman" w:hAnsi="Times New Roman" w:cs="Times New Roman"/>
          <w:sz w:val="24"/>
          <w:szCs w:val="24"/>
        </w:rPr>
        <w:t xml:space="preserve">elevated for several months after </w:t>
      </w:r>
      <w:r w:rsidR="008C3BF4" w:rsidRPr="00987018">
        <w:rPr>
          <w:rFonts w:ascii="Times New Roman" w:hAnsi="Times New Roman" w:cs="Times New Roman"/>
          <w:sz w:val="24"/>
          <w:szCs w:val="24"/>
        </w:rPr>
        <w:t xml:space="preserve">the cessation of </w:t>
      </w:r>
      <w:r w:rsidR="0058064E" w:rsidRPr="00987018">
        <w:rPr>
          <w:rFonts w:ascii="Times New Roman" w:hAnsi="Times New Roman" w:cs="Times New Roman"/>
          <w:sz w:val="24"/>
          <w:szCs w:val="24"/>
        </w:rPr>
        <w:t xml:space="preserve">the density manipulations. </w:t>
      </w:r>
    </w:p>
    <w:p w14:paraId="77B5BD24" w14:textId="77777777" w:rsidR="00574717" w:rsidRDefault="00DD1E97" w:rsidP="00762BA0">
      <w:pPr>
        <w:rPr>
          <w:rFonts w:ascii="Times New Roman" w:hAnsi="Times New Roman" w:cs="Times New Roman"/>
          <w:sz w:val="24"/>
          <w:szCs w:val="24"/>
        </w:rPr>
      </w:pPr>
      <w:r w:rsidRPr="00987018">
        <w:rPr>
          <w:rFonts w:ascii="Times New Roman" w:hAnsi="Times New Roman" w:cs="Times New Roman"/>
          <w:sz w:val="24"/>
          <w:szCs w:val="24"/>
        </w:rPr>
        <w:t xml:space="preserve">Ergon </w:t>
      </w:r>
      <w:r w:rsidRPr="00987018">
        <w:rPr>
          <w:rFonts w:ascii="Times New Roman" w:hAnsi="Times New Roman" w:cs="Times New Roman"/>
          <w:i/>
          <w:sz w:val="24"/>
          <w:szCs w:val="24"/>
        </w:rPr>
        <w:t>et al</w:t>
      </w:r>
      <w:r w:rsidRPr="00987018">
        <w:rPr>
          <w:rFonts w:ascii="Times New Roman" w:hAnsi="Times New Roman" w:cs="Times New Roman"/>
          <w:sz w:val="24"/>
          <w:szCs w:val="24"/>
        </w:rPr>
        <w:t xml:space="preserve">. (2011) </w:t>
      </w:r>
      <w:r w:rsidR="000B6190" w:rsidRPr="00987018">
        <w:rPr>
          <w:rFonts w:ascii="Times New Roman" w:hAnsi="Times New Roman" w:cs="Times New Roman"/>
          <w:sz w:val="24"/>
          <w:szCs w:val="24"/>
        </w:rPr>
        <w:t>demonstrated</w:t>
      </w:r>
      <w:r w:rsidRPr="00987018">
        <w:rPr>
          <w:rFonts w:ascii="Times New Roman" w:hAnsi="Times New Roman" w:cs="Times New Roman"/>
          <w:sz w:val="24"/>
          <w:szCs w:val="24"/>
        </w:rPr>
        <w:t xml:space="preserve"> that the mean date </w:t>
      </w:r>
      <w:r w:rsidR="000B6190" w:rsidRPr="00987018">
        <w:rPr>
          <w:rFonts w:ascii="Times New Roman" w:hAnsi="Times New Roman" w:cs="Times New Roman"/>
          <w:sz w:val="24"/>
          <w:szCs w:val="24"/>
        </w:rPr>
        <w:t>of</w:t>
      </w:r>
      <w:r w:rsidRPr="00987018">
        <w:rPr>
          <w:rFonts w:ascii="Times New Roman" w:hAnsi="Times New Roman" w:cs="Times New Roman"/>
          <w:sz w:val="24"/>
          <w:szCs w:val="24"/>
        </w:rPr>
        <w:t xml:space="preserve"> onset of vole reproduction</w:t>
      </w:r>
      <w:r w:rsidR="005811AA" w:rsidRPr="00987018">
        <w:rPr>
          <w:rFonts w:ascii="Times New Roman" w:hAnsi="Times New Roman" w:cs="Times New Roman"/>
          <w:sz w:val="24"/>
          <w:szCs w:val="24"/>
        </w:rPr>
        <w:t xml:space="preserve"> in spring</w:t>
      </w:r>
      <w:r w:rsidRPr="00987018">
        <w:rPr>
          <w:rFonts w:ascii="Times New Roman" w:hAnsi="Times New Roman" w:cs="Times New Roman"/>
          <w:sz w:val="24"/>
          <w:szCs w:val="24"/>
        </w:rPr>
        <w:t xml:space="preserve"> </w:t>
      </w:r>
      <w:r w:rsidR="005811AA" w:rsidRPr="00987018">
        <w:rPr>
          <w:rFonts w:ascii="Times New Roman" w:hAnsi="Times New Roman" w:cs="Times New Roman"/>
          <w:sz w:val="24"/>
          <w:szCs w:val="24"/>
        </w:rPr>
        <w:t>was</w:t>
      </w:r>
      <w:r w:rsidRPr="00987018">
        <w:rPr>
          <w:rFonts w:ascii="Times New Roman" w:hAnsi="Times New Roman" w:cs="Times New Roman"/>
          <w:sz w:val="24"/>
          <w:szCs w:val="24"/>
        </w:rPr>
        <w:t xml:space="preserve"> delayed by about 24 days for every additional 100 voles/ha in the previous spring. </w:t>
      </w:r>
      <w:r w:rsidR="0050726D" w:rsidRPr="00987018">
        <w:rPr>
          <w:rFonts w:ascii="Times New Roman" w:hAnsi="Times New Roman" w:cs="Times New Roman"/>
          <w:sz w:val="24"/>
          <w:szCs w:val="24"/>
        </w:rPr>
        <w:t xml:space="preserve">We </w:t>
      </w:r>
      <w:r w:rsidRPr="00987018">
        <w:rPr>
          <w:rFonts w:ascii="Times New Roman" w:hAnsi="Times New Roman" w:cs="Times New Roman"/>
          <w:sz w:val="24"/>
          <w:szCs w:val="24"/>
        </w:rPr>
        <w:t>therefore</w:t>
      </w:r>
      <w:r w:rsidR="0050726D" w:rsidRPr="00987018">
        <w:rPr>
          <w:rFonts w:ascii="Times New Roman" w:hAnsi="Times New Roman" w:cs="Times New Roman"/>
          <w:sz w:val="24"/>
          <w:szCs w:val="24"/>
        </w:rPr>
        <w:t xml:space="preserve"> predicted that </w:t>
      </w:r>
      <w:r w:rsidR="00B9667D" w:rsidRPr="00987018">
        <w:rPr>
          <w:rFonts w:ascii="Times New Roman" w:hAnsi="Times New Roman" w:cs="Times New Roman"/>
          <w:b/>
          <w:sz w:val="24"/>
          <w:szCs w:val="24"/>
        </w:rPr>
        <w:t>(</w:t>
      </w:r>
      <w:r w:rsidR="00D037C8" w:rsidRPr="00987018">
        <w:rPr>
          <w:rFonts w:ascii="Times New Roman" w:hAnsi="Times New Roman" w:cs="Times New Roman"/>
          <w:b/>
          <w:sz w:val="24"/>
          <w:szCs w:val="24"/>
        </w:rPr>
        <w:t>3</w:t>
      </w:r>
      <w:r w:rsidR="00B9667D" w:rsidRPr="00987018">
        <w:rPr>
          <w:rFonts w:ascii="Times New Roman" w:hAnsi="Times New Roman" w:cs="Times New Roman"/>
          <w:b/>
          <w:sz w:val="24"/>
          <w:szCs w:val="24"/>
        </w:rPr>
        <w:t xml:space="preserve">) </w:t>
      </w:r>
      <w:r w:rsidR="004508FA" w:rsidRPr="00987018">
        <w:rPr>
          <w:rFonts w:ascii="Times New Roman" w:hAnsi="Times New Roman" w:cs="Times New Roman"/>
          <w:b/>
          <w:sz w:val="24"/>
          <w:szCs w:val="24"/>
        </w:rPr>
        <w:t>vole</w:t>
      </w:r>
      <w:r w:rsidR="003752CF" w:rsidRPr="00987018">
        <w:rPr>
          <w:rFonts w:ascii="Times New Roman" w:hAnsi="Times New Roman" w:cs="Times New Roman"/>
          <w:b/>
          <w:sz w:val="24"/>
          <w:szCs w:val="24"/>
        </w:rPr>
        <w:t xml:space="preserve"> populations</w:t>
      </w:r>
      <w:r w:rsidR="004508FA" w:rsidRPr="00987018">
        <w:rPr>
          <w:rFonts w:ascii="Times New Roman" w:hAnsi="Times New Roman" w:cs="Times New Roman"/>
          <w:b/>
          <w:sz w:val="24"/>
          <w:szCs w:val="24"/>
        </w:rPr>
        <w:t xml:space="preserve"> over-wintering on </w:t>
      </w:r>
      <w:r w:rsidR="00654659" w:rsidRPr="00987018">
        <w:rPr>
          <w:rFonts w:ascii="Times New Roman" w:hAnsi="Times New Roman" w:cs="Times New Roman"/>
          <w:b/>
          <w:sz w:val="24"/>
          <w:szCs w:val="24"/>
        </w:rPr>
        <w:t>sites with previously higher densities</w:t>
      </w:r>
      <w:r w:rsidR="00361332" w:rsidRPr="00987018">
        <w:rPr>
          <w:rFonts w:ascii="Times New Roman" w:hAnsi="Times New Roman" w:cs="Times New Roman"/>
          <w:sz w:val="24"/>
          <w:szCs w:val="24"/>
        </w:rPr>
        <w:t xml:space="preserve"> </w:t>
      </w:r>
      <w:r w:rsidR="004508FA" w:rsidRPr="00987018">
        <w:rPr>
          <w:rFonts w:ascii="Times New Roman" w:hAnsi="Times New Roman" w:cs="Times New Roman"/>
          <w:b/>
          <w:sz w:val="24"/>
          <w:szCs w:val="24"/>
        </w:rPr>
        <w:t>w</w:t>
      </w:r>
      <w:r w:rsidR="005811AA" w:rsidRPr="00987018">
        <w:rPr>
          <w:rFonts w:ascii="Times New Roman" w:hAnsi="Times New Roman" w:cs="Times New Roman"/>
          <w:b/>
          <w:sz w:val="24"/>
          <w:szCs w:val="24"/>
        </w:rPr>
        <w:t>ould</w:t>
      </w:r>
      <w:r w:rsidR="004508FA" w:rsidRPr="00987018">
        <w:rPr>
          <w:rFonts w:ascii="Times New Roman" w:hAnsi="Times New Roman" w:cs="Times New Roman"/>
          <w:b/>
          <w:sz w:val="24"/>
          <w:szCs w:val="24"/>
        </w:rPr>
        <w:t xml:space="preserve"> </w:t>
      </w:r>
      <w:r w:rsidR="00CD3C70" w:rsidRPr="00987018">
        <w:rPr>
          <w:rFonts w:ascii="Times New Roman" w:hAnsi="Times New Roman" w:cs="Times New Roman"/>
          <w:b/>
          <w:sz w:val="24"/>
          <w:szCs w:val="24"/>
        </w:rPr>
        <w:t xml:space="preserve">gain </w:t>
      </w:r>
      <w:r w:rsidR="00D7080B" w:rsidRPr="00987018">
        <w:rPr>
          <w:rFonts w:ascii="Times New Roman" w:hAnsi="Times New Roman" w:cs="Times New Roman"/>
          <w:b/>
          <w:sz w:val="24"/>
          <w:szCs w:val="24"/>
        </w:rPr>
        <w:t>mass</w:t>
      </w:r>
      <w:r w:rsidR="00CD3C70" w:rsidRPr="00987018">
        <w:rPr>
          <w:rFonts w:ascii="Times New Roman" w:hAnsi="Times New Roman" w:cs="Times New Roman"/>
          <w:b/>
          <w:sz w:val="24"/>
          <w:szCs w:val="24"/>
        </w:rPr>
        <w:t xml:space="preserve"> more slowly</w:t>
      </w:r>
      <w:r w:rsidR="00801A6F" w:rsidRPr="00987018">
        <w:rPr>
          <w:rFonts w:ascii="Times New Roman" w:hAnsi="Times New Roman" w:cs="Times New Roman"/>
          <w:b/>
          <w:sz w:val="24"/>
          <w:szCs w:val="24"/>
        </w:rPr>
        <w:t xml:space="preserve">, </w:t>
      </w:r>
      <w:r w:rsidR="004508FA" w:rsidRPr="00987018">
        <w:rPr>
          <w:rFonts w:ascii="Times New Roman" w:hAnsi="Times New Roman" w:cs="Times New Roman"/>
          <w:b/>
          <w:sz w:val="24"/>
          <w:szCs w:val="24"/>
        </w:rPr>
        <w:t xml:space="preserve">start to breed later in spring </w:t>
      </w:r>
      <w:r w:rsidR="00801A6F" w:rsidRPr="00987018">
        <w:rPr>
          <w:rFonts w:ascii="Times New Roman" w:hAnsi="Times New Roman" w:cs="Times New Roman"/>
          <w:b/>
          <w:sz w:val="24"/>
          <w:szCs w:val="24"/>
        </w:rPr>
        <w:t xml:space="preserve">and reach higher densities </w:t>
      </w:r>
      <w:r w:rsidR="004508FA" w:rsidRPr="00987018">
        <w:rPr>
          <w:rFonts w:ascii="Times New Roman" w:hAnsi="Times New Roman" w:cs="Times New Roman"/>
          <w:b/>
          <w:sz w:val="24"/>
          <w:szCs w:val="24"/>
        </w:rPr>
        <w:t xml:space="preserve">than </w:t>
      </w:r>
      <w:r w:rsidR="00D57AF7" w:rsidRPr="00987018">
        <w:rPr>
          <w:rFonts w:ascii="Times New Roman" w:hAnsi="Times New Roman" w:cs="Times New Roman"/>
          <w:b/>
          <w:sz w:val="24"/>
          <w:szCs w:val="24"/>
        </w:rPr>
        <w:t>voles</w:t>
      </w:r>
      <w:r w:rsidR="004508FA" w:rsidRPr="00987018">
        <w:rPr>
          <w:rFonts w:ascii="Times New Roman" w:hAnsi="Times New Roman" w:cs="Times New Roman"/>
          <w:b/>
          <w:sz w:val="24"/>
          <w:szCs w:val="24"/>
        </w:rPr>
        <w:t xml:space="preserve"> </w:t>
      </w:r>
      <w:r w:rsidR="003752CF" w:rsidRPr="00987018">
        <w:rPr>
          <w:rFonts w:ascii="Times New Roman" w:hAnsi="Times New Roman" w:cs="Times New Roman"/>
          <w:b/>
          <w:sz w:val="24"/>
          <w:szCs w:val="24"/>
        </w:rPr>
        <w:t xml:space="preserve">over-wintering </w:t>
      </w:r>
      <w:r w:rsidR="004508FA" w:rsidRPr="00987018">
        <w:rPr>
          <w:rFonts w:ascii="Times New Roman" w:hAnsi="Times New Roman" w:cs="Times New Roman"/>
          <w:b/>
          <w:sz w:val="24"/>
          <w:szCs w:val="24"/>
        </w:rPr>
        <w:t xml:space="preserve">on </w:t>
      </w:r>
      <w:r w:rsidR="00654659" w:rsidRPr="00987018">
        <w:rPr>
          <w:rFonts w:ascii="Times New Roman" w:hAnsi="Times New Roman" w:cs="Times New Roman"/>
          <w:b/>
          <w:sz w:val="24"/>
          <w:szCs w:val="24"/>
        </w:rPr>
        <w:t>sites with previously low densities</w:t>
      </w:r>
      <w:r w:rsidR="00361332" w:rsidRPr="00987018">
        <w:rPr>
          <w:rFonts w:ascii="Times New Roman" w:hAnsi="Times New Roman" w:cs="Times New Roman"/>
          <w:sz w:val="24"/>
          <w:szCs w:val="24"/>
        </w:rPr>
        <w:t>, and that this effec</w:t>
      </w:r>
      <w:r w:rsidR="005811AA" w:rsidRPr="00987018">
        <w:rPr>
          <w:rFonts w:ascii="Times New Roman" w:hAnsi="Times New Roman" w:cs="Times New Roman"/>
          <w:sz w:val="24"/>
          <w:szCs w:val="24"/>
        </w:rPr>
        <w:t xml:space="preserve">t would </w:t>
      </w:r>
      <w:r w:rsidR="00C2239C" w:rsidRPr="00987018">
        <w:rPr>
          <w:rFonts w:ascii="Times New Roman" w:hAnsi="Times New Roman" w:cs="Times New Roman"/>
          <w:sz w:val="24"/>
          <w:szCs w:val="24"/>
        </w:rPr>
        <w:t xml:space="preserve">reflect </w:t>
      </w:r>
      <w:r w:rsidR="00361332" w:rsidRPr="00987018">
        <w:rPr>
          <w:rFonts w:ascii="Times New Roman" w:hAnsi="Times New Roman" w:cs="Times New Roman"/>
          <w:sz w:val="24"/>
          <w:szCs w:val="24"/>
        </w:rPr>
        <w:t xml:space="preserve">differences in leaf silicon concentrations. </w:t>
      </w:r>
      <w:r w:rsidR="00271268" w:rsidRPr="00987018">
        <w:rPr>
          <w:rFonts w:ascii="Times New Roman" w:hAnsi="Times New Roman" w:cs="Times New Roman"/>
          <w:sz w:val="24"/>
          <w:szCs w:val="24"/>
        </w:rPr>
        <w:t>From our previous work</w:t>
      </w:r>
      <w:r w:rsidR="0034520F" w:rsidRPr="00987018">
        <w:rPr>
          <w:rFonts w:ascii="Times New Roman" w:hAnsi="Times New Roman" w:cs="Times New Roman"/>
          <w:sz w:val="24"/>
          <w:szCs w:val="24"/>
        </w:rPr>
        <w:t xml:space="preserve"> (Massey &amp; Hartley 2006)</w:t>
      </w:r>
      <w:r w:rsidR="004D2C4F" w:rsidRPr="00987018">
        <w:rPr>
          <w:rFonts w:ascii="Times New Roman" w:hAnsi="Times New Roman" w:cs="Times New Roman"/>
          <w:sz w:val="24"/>
          <w:szCs w:val="24"/>
        </w:rPr>
        <w:t>,</w:t>
      </w:r>
      <w:r w:rsidR="0034520F" w:rsidRPr="00987018">
        <w:rPr>
          <w:rFonts w:ascii="Times New Roman" w:hAnsi="Times New Roman" w:cs="Times New Roman"/>
          <w:sz w:val="24"/>
          <w:szCs w:val="24"/>
        </w:rPr>
        <w:t xml:space="preserve"> leaf silicon levels over ~1.5% dry weight are required to affect vole growth rates. Hence we expected these impacts on vole mass and breeding would occur once silicon levels on the control sites </w:t>
      </w:r>
      <w:r w:rsidR="00B45C29" w:rsidRPr="00987018">
        <w:rPr>
          <w:rFonts w:ascii="Times New Roman" w:hAnsi="Times New Roman" w:cs="Times New Roman"/>
          <w:sz w:val="24"/>
          <w:szCs w:val="24"/>
        </w:rPr>
        <w:t xml:space="preserve">exceed </w:t>
      </w:r>
      <w:r w:rsidR="00223996" w:rsidRPr="00987018">
        <w:rPr>
          <w:rFonts w:ascii="Times New Roman" w:hAnsi="Times New Roman" w:cs="Times New Roman"/>
          <w:sz w:val="24"/>
          <w:szCs w:val="24"/>
        </w:rPr>
        <w:t>these levels.</w:t>
      </w:r>
    </w:p>
    <w:p w14:paraId="12260119" w14:textId="77777777" w:rsidR="00987018" w:rsidRDefault="00987018" w:rsidP="00762BA0">
      <w:pPr>
        <w:rPr>
          <w:rFonts w:ascii="Times New Roman" w:hAnsi="Times New Roman" w:cs="Times New Roman"/>
          <w:sz w:val="24"/>
          <w:szCs w:val="24"/>
        </w:rPr>
      </w:pPr>
    </w:p>
    <w:p w14:paraId="5704C8AA" w14:textId="77777777" w:rsidR="00987018" w:rsidRPr="00987018" w:rsidRDefault="00987018" w:rsidP="00762BA0">
      <w:pPr>
        <w:rPr>
          <w:rFonts w:ascii="Times New Roman" w:hAnsi="Times New Roman" w:cs="Times New Roman"/>
          <w:sz w:val="24"/>
          <w:szCs w:val="24"/>
        </w:rPr>
      </w:pPr>
    </w:p>
    <w:p w14:paraId="6D92FE84" w14:textId="5491CA55" w:rsidR="00334AF5" w:rsidRPr="00987018" w:rsidRDefault="00FD0AE9" w:rsidP="00762BA0">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lastRenderedPageBreak/>
        <w:t xml:space="preserve">2. </w:t>
      </w:r>
      <w:r w:rsidR="00161AB9" w:rsidRPr="00987018">
        <w:rPr>
          <w:rFonts w:ascii="Times New Roman" w:hAnsi="Times New Roman" w:cs="Times New Roman"/>
          <w:b/>
          <w:sz w:val="24"/>
          <w:szCs w:val="24"/>
          <w:u w:val="single"/>
        </w:rPr>
        <w:t>M</w:t>
      </w:r>
      <w:r w:rsidR="00177653">
        <w:rPr>
          <w:rFonts w:ascii="Times New Roman" w:hAnsi="Times New Roman" w:cs="Times New Roman"/>
          <w:b/>
          <w:sz w:val="24"/>
          <w:szCs w:val="24"/>
          <w:u w:val="single"/>
        </w:rPr>
        <w:t>aterials and me</w:t>
      </w:r>
      <w:r w:rsidR="00161AB9" w:rsidRPr="00987018">
        <w:rPr>
          <w:rFonts w:ascii="Times New Roman" w:hAnsi="Times New Roman" w:cs="Times New Roman"/>
          <w:b/>
          <w:sz w:val="24"/>
          <w:szCs w:val="24"/>
          <w:u w:val="single"/>
        </w:rPr>
        <w:t>thods</w:t>
      </w:r>
    </w:p>
    <w:p w14:paraId="3B3B0936" w14:textId="77777777" w:rsidR="00EB135F" w:rsidRPr="00987018" w:rsidRDefault="00FD0AE9" w:rsidP="00762BA0">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2.1. </w:t>
      </w:r>
      <w:r w:rsidR="00EB135F" w:rsidRPr="00987018">
        <w:rPr>
          <w:rFonts w:ascii="Times New Roman" w:hAnsi="Times New Roman" w:cs="Times New Roman"/>
          <w:b/>
          <w:sz w:val="24"/>
          <w:szCs w:val="24"/>
        </w:rPr>
        <w:t xml:space="preserve">Study </w:t>
      </w:r>
      <w:r w:rsidR="00762BA0" w:rsidRPr="00987018">
        <w:rPr>
          <w:rFonts w:ascii="Times New Roman" w:hAnsi="Times New Roman" w:cs="Times New Roman"/>
          <w:b/>
          <w:sz w:val="24"/>
          <w:szCs w:val="24"/>
        </w:rPr>
        <w:t>area</w:t>
      </w:r>
    </w:p>
    <w:p w14:paraId="62DD2ED0" w14:textId="3FF4C0A4" w:rsidR="00EB135F" w:rsidRPr="00987018" w:rsidRDefault="00EB135F" w:rsidP="00B85168">
      <w:pPr>
        <w:rPr>
          <w:rFonts w:ascii="Times New Roman" w:hAnsi="Times New Roman" w:cs="Times New Roman"/>
          <w:sz w:val="24"/>
          <w:szCs w:val="24"/>
        </w:rPr>
      </w:pPr>
      <w:r w:rsidRPr="00987018">
        <w:rPr>
          <w:rFonts w:ascii="Times New Roman" w:hAnsi="Times New Roman" w:cs="Times New Roman"/>
          <w:sz w:val="24"/>
          <w:szCs w:val="24"/>
        </w:rPr>
        <w:t>The experiment was carried out in Kielder Forest, a 600 km</w:t>
      </w:r>
      <w:r w:rsidRPr="00987018">
        <w:rPr>
          <w:rFonts w:ascii="Times New Roman" w:hAnsi="Times New Roman" w:cs="Times New Roman"/>
          <w:sz w:val="24"/>
          <w:szCs w:val="24"/>
          <w:vertAlign w:val="superscript"/>
        </w:rPr>
        <w:t>2</w:t>
      </w:r>
      <w:r w:rsidRPr="00987018">
        <w:rPr>
          <w:rFonts w:ascii="Times New Roman" w:hAnsi="Times New Roman" w:cs="Times New Roman"/>
          <w:sz w:val="24"/>
          <w:szCs w:val="24"/>
        </w:rPr>
        <w:t xml:space="preserve"> upland forest-grassland ecosystem in north</w:t>
      </w:r>
      <w:r w:rsidR="00382433" w:rsidRPr="00987018">
        <w:rPr>
          <w:rFonts w:ascii="Times New Roman" w:hAnsi="Times New Roman" w:cs="Times New Roman"/>
          <w:sz w:val="24"/>
          <w:szCs w:val="24"/>
        </w:rPr>
        <w:t>ern</w:t>
      </w:r>
      <w:r w:rsidRPr="00987018">
        <w:rPr>
          <w:rFonts w:ascii="Times New Roman" w:hAnsi="Times New Roman" w:cs="Times New Roman"/>
          <w:sz w:val="24"/>
          <w:szCs w:val="24"/>
        </w:rPr>
        <w:t xml:space="preserve"> England</w:t>
      </w:r>
      <w:r w:rsidR="002371BB">
        <w:rPr>
          <w:rFonts w:ascii="Times New Roman" w:hAnsi="Times New Roman" w:cs="Times New Roman"/>
          <w:sz w:val="24"/>
          <w:szCs w:val="24"/>
        </w:rPr>
        <w:t xml:space="preserve"> </w:t>
      </w:r>
      <w:r w:rsidR="002371BB" w:rsidRPr="00987018">
        <w:rPr>
          <w:rFonts w:ascii="Times New Roman" w:hAnsi="Times New Roman" w:cs="Times New Roman"/>
          <w:sz w:val="24"/>
          <w:szCs w:val="24"/>
        </w:rPr>
        <w:t>(55°13'N, 2°33'W)</w:t>
      </w:r>
      <w:r w:rsidRPr="00987018">
        <w:rPr>
          <w:rFonts w:ascii="Times New Roman" w:hAnsi="Times New Roman" w:cs="Times New Roman"/>
          <w:sz w:val="24"/>
          <w:szCs w:val="24"/>
        </w:rPr>
        <w:t xml:space="preserve">. Field vole populations </w:t>
      </w:r>
      <w:r w:rsidR="009E0B6B" w:rsidRPr="00987018">
        <w:rPr>
          <w:rFonts w:ascii="Times New Roman" w:hAnsi="Times New Roman" w:cs="Times New Roman"/>
          <w:sz w:val="24"/>
          <w:szCs w:val="24"/>
        </w:rPr>
        <w:t>at Kielder</w:t>
      </w:r>
      <w:r w:rsidRPr="00987018">
        <w:rPr>
          <w:rFonts w:ascii="Times New Roman" w:hAnsi="Times New Roman" w:cs="Times New Roman"/>
          <w:sz w:val="24"/>
          <w:szCs w:val="24"/>
        </w:rPr>
        <w:t xml:space="preserve"> show cyclic dynamics with a 3-4 year periodicity and population densities </w:t>
      </w:r>
      <w:r w:rsidR="009E0B6B" w:rsidRPr="00987018">
        <w:rPr>
          <w:rFonts w:ascii="Times New Roman" w:hAnsi="Times New Roman" w:cs="Times New Roman"/>
          <w:sz w:val="24"/>
          <w:szCs w:val="24"/>
        </w:rPr>
        <w:t>of</w:t>
      </w:r>
      <w:r w:rsidRPr="00987018">
        <w:rPr>
          <w:rFonts w:ascii="Times New Roman" w:hAnsi="Times New Roman" w:cs="Times New Roman"/>
          <w:sz w:val="24"/>
          <w:szCs w:val="24"/>
        </w:rPr>
        <w:t xml:space="preserve"> </w:t>
      </w:r>
      <w:r w:rsidR="00542E4B" w:rsidRPr="00987018">
        <w:rPr>
          <w:rFonts w:ascii="Times New Roman" w:hAnsi="Times New Roman" w:cs="Times New Roman"/>
          <w:sz w:val="24"/>
          <w:szCs w:val="24"/>
        </w:rPr>
        <w:t>20</w:t>
      </w:r>
      <w:r w:rsidRPr="00987018">
        <w:rPr>
          <w:rFonts w:ascii="Times New Roman" w:hAnsi="Times New Roman" w:cs="Times New Roman"/>
          <w:sz w:val="24"/>
          <w:szCs w:val="24"/>
        </w:rPr>
        <w:t xml:space="preserve"> to 7</w:t>
      </w:r>
      <w:r w:rsidR="00542E4B" w:rsidRPr="00987018">
        <w:rPr>
          <w:rFonts w:ascii="Times New Roman" w:hAnsi="Times New Roman" w:cs="Times New Roman"/>
          <w:sz w:val="24"/>
          <w:szCs w:val="24"/>
        </w:rPr>
        <w:t>65</w:t>
      </w:r>
      <w:r w:rsidRPr="00987018">
        <w:rPr>
          <w:rFonts w:ascii="Times New Roman" w:hAnsi="Times New Roman" w:cs="Times New Roman"/>
          <w:sz w:val="24"/>
          <w:szCs w:val="24"/>
        </w:rPr>
        <w:t xml:space="preserve"> voles per hectare (</w:t>
      </w:r>
      <w:r w:rsidR="004D2C4F" w:rsidRPr="00987018">
        <w:rPr>
          <w:rFonts w:ascii="Times New Roman" w:hAnsi="Times New Roman" w:cs="Times New Roman"/>
          <w:sz w:val="24"/>
          <w:szCs w:val="24"/>
        </w:rPr>
        <w:t xml:space="preserve">Lambin </w:t>
      </w:r>
      <w:r w:rsidR="004D2C4F" w:rsidRPr="00987018">
        <w:rPr>
          <w:rFonts w:ascii="Times New Roman" w:hAnsi="Times New Roman" w:cs="Times New Roman"/>
          <w:i/>
          <w:sz w:val="24"/>
          <w:szCs w:val="24"/>
        </w:rPr>
        <w:t>et al</w:t>
      </w:r>
      <w:r w:rsidR="00134D27" w:rsidRPr="00987018">
        <w:rPr>
          <w:rFonts w:ascii="Times New Roman" w:hAnsi="Times New Roman" w:cs="Times New Roman"/>
          <w:i/>
          <w:sz w:val="24"/>
          <w:szCs w:val="24"/>
        </w:rPr>
        <w:t>.</w:t>
      </w:r>
      <w:r w:rsidR="004D2C4F" w:rsidRPr="00987018">
        <w:rPr>
          <w:rFonts w:ascii="Times New Roman" w:hAnsi="Times New Roman" w:cs="Times New Roman"/>
          <w:sz w:val="24"/>
          <w:szCs w:val="24"/>
        </w:rPr>
        <w:t xml:space="preserve"> 2000; </w:t>
      </w:r>
      <w:r w:rsidR="00542E4B" w:rsidRPr="00987018">
        <w:rPr>
          <w:rFonts w:ascii="Times New Roman" w:hAnsi="Times New Roman" w:cs="Times New Roman"/>
          <w:sz w:val="24"/>
          <w:szCs w:val="24"/>
        </w:rPr>
        <w:t xml:space="preserve">Ergon </w:t>
      </w:r>
      <w:r w:rsidR="00542E4B" w:rsidRPr="00987018">
        <w:rPr>
          <w:rFonts w:ascii="Times New Roman" w:hAnsi="Times New Roman" w:cs="Times New Roman"/>
          <w:i/>
          <w:sz w:val="24"/>
          <w:szCs w:val="24"/>
        </w:rPr>
        <w:t>et al</w:t>
      </w:r>
      <w:r w:rsidR="00542E4B" w:rsidRPr="00987018">
        <w:rPr>
          <w:rFonts w:ascii="Times New Roman" w:hAnsi="Times New Roman" w:cs="Times New Roman"/>
          <w:sz w:val="24"/>
          <w:szCs w:val="24"/>
        </w:rPr>
        <w:t>. 2011</w:t>
      </w:r>
      <w:r w:rsidRPr="00987018">
        <w:rPr>
          <w:rFonts w:ascii="Times New Roman" w:hAnsi="Times New Roman" w:cs="Times New Roman"/>
          <w:sz w:val="24"/>
          <w:szCs w:val="24"/>
        </w:rPr>
        <w:t xml:space="preserve">). Populations situated close together fluctuate in synchrony, but cycles can be asynchronous at a wider spatial scale (Lambin </w:t>
      </w:r>
      <w:r w:rsidRPr="00987018">
        <w:rPr>
          <w:rFonts w:ascii="Times New Roman" w:hAnsi="Times New Roman" w:cs="Times New Roman"/>
          <w:i/>
          <w:sz w:val="24"/>
          <w:szCs w:val="24"/>
        </w:rPr>
        <w:t>et al</w:t>
      </w:r>
      <w:r w:rsidRPr="00987018">
        <w:rPr>
          <w:rFonts w:ascii="Times New Roman" w:hAnsi="Times New Roman" w:cs="Times New Roman"/>
          <w:sz w:val="24"/>
          <w:szCs w:val="24"/>
        </w:rPr>
        <w:t xml:space="preserve">. 1998). </w:t>
      </w:r>
    </w:p>
    <w:p w14:paraId="5A59C55E" w14:textId="77777777" w:rsidR="00161AB9" w:rsidRPr="00987018" w:rsidRDefault="00762BA0" w:rsidP="00762BA0">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2.2. </w:t>
      </w:r>
      <w:r w:rsidR="00161AB9" w:rsidRPr="00987018">
        <w:rPr>
          <w:rFonts w:ascii="Times New Roman" w:hAnsi="Times New Roman" w:cs="Times New Roman"/>
          <w:b/>
          <w:sz w:val="24"/>
          <w:szCs w:val="24"/>
        </w:rPr>
        <w:t>Experimental design</w:t>
      </w:r>
    </w:p>
    <w:p w14:paraId="40F57EE4" w14:textId="5A7319D6" w:rsidR="001226DA" w:rsidRPr="00987018" w:rsidRDefault="00EC2A06" w:rsidP="001226DA">
      <w:pPr>
        <w:rPr>
          <w:rFonts w:ascii="Times New Roman" w:hAnsi="Times New Roman" w:cs="Times New Roman"/>
          <w:sz w:val="24"/>
          <w:szCs w:val="24"/>
        </w:rPr>
      </w:pPr>
      <w:r w:rsidRPr="00987018">
        <w:rPr>
          <w:rFonts w:ascii="Times New Roman" w:hAnsi="Times New Roman" w:cs="Times New Roman"/>
          <w:sz w:val="24"/>
          <w:szCs w:val="24"/>
        </w:rPr>
        <w:t xml:space="preserve">We </w:t>
      </w:r>
      <w:r w:rsidR="00310E95" w:rsidRPr="00987018">
        <w:rPr>
          <w:rFonts w:ascii="Times New Roman" w:hAnsi="Times New Roman" w:cs="Times New Roman"/>
          <w:sz w:val="24"/>
          <w:szCs w:val="24"/>
        </w:rPr>
        <w:t xml:space="preserve">established </w:t>
      </w:r>
      <w:r w:rsidR="001226DA" w:rsidRPr="00987018">
        <w:rPr>
          <w:rFonts w:ascii="Times New Roman" w:hAnsi="Times New Roman" w:cs="Times New Roman"/>
          <w:sz w:val="24"/>
          <w:szCs w:val="24"/>
        </w:rPr>
        <w:t>six</w:t>
      </w:r>
      <w:r w:rsidR="00212159" w:rsidRPr="00987018">
        <w:rPr>
          <w:rFonts w:ascii="Times New Roman" w:hAnsi="Times New Roman" w:cs="Times New Roman"/>
          <w:sz w:val="24"/>
          <w:szCs w:val="24"/>
        </w:rPr>
        <w:t xml:space="preserve"> </w:t>
      </w:r>
      <w:r w:rsidR="00310E95" w:rsidRPr="00987018">
        <w:rPr>
          <w:rFonts w:ascii="Times New Roman" w:hAnsi="Times New Roman" w:cs="Times New Roman"/>
          <w:sz w:val="24"/>
          <w:szCs w:val="24"/>
        </w:rPr>
        <w:t>permanent trapping grids</w:t>
      </w:r>
      <w:r w:rsidR="001226DA" w:rsidRPr="00987018">
        <w:rPr>
          <w:rFonts w:ascii="Times New Roman" w:hAnsi="Times New Roman" w:cs="Times New Roman"/>
          <w:sz w:val="24"/>
          <w:szCs w:val="24"/>
        </w:rPr>
        <w:t xml:space="preserve"> </w:t>
      </w:r>
      <w:r w:rsidR="00D2175C" w:rsidRPr="00987018">
        <w:rPr>
          <w:rFonts w:ascii="Times New Roman" w:hAnsi="Times New Roman" w:cs="Times New Roman"/>
          <w:sz w:val="24"/>
          <w:szCs w:val="24"/>
        </w:rPr>
        <w:t>(</w:t>
      </w:r>
      <w:proofErr w:type="spellStart"/>
      <w:r w:rsidR="00310E95" w:rsidRPr="00987018">
        <w:rPr>
          <w:rFonts w:ascii="Times New Roman" w:hAnsi="Times New Roman" w:cs="Times New Roman"/>
          <w:sz w:val="24"/>
          <w:szCs w:val="24"/>
        </w:rPr>
        <w:t>Ugg</w:t>
      </w:r>
      <w:r w:rsidR="00D2175C" w:rsidRPr="00987018">
        <w:rPr>
          <w:rFonts w:ascii="Times New Roman" w:hAnsi="Times New Roman" w:cs="Times New Roman"/>
          <w:sz w:val="24"/>
          <w:szCs w:val="24"/>
        </w:rPr>
        <w:t>lan</w:t>
      </w:r>
      <w:proofErr w:type="spellEnd"/>
      <w:r w:rsidR="00D2175C" w:rsidRPr="00987018">
        <w:rPr>
          <w:rFonts w:ascii="Times New Roman" w:hAnsi="Times New Roman" w:cs="Times New Roman"/>
          <w:sz w:val="24"/>
          <w:szCs w:val="24"/>
        </w:rPr>
        <w:t xml:space="preserve"> Special Mousetraps, </w:t>
      </w:r>
      <w:proofErr w:type="spellStart"/>
      <w:r w:rsidR="00310E95" w:rsidRPr="00987018">
        <w:rPr>
          <w:rFonts w:ascii="Times New Roman" w:hAnsi="Times New Roman" w:cs="Times New Roman"/>
          <w:sz w:val="24"/>
          <w:szCs w:val="24"/>
        </w:rPr>
        <w:t>Grahnab</w:t>
      </w:r>
      <w:proofErr w:type="spellEnd"/>
      <w:r w:rsidR="00310E95" w:rsidRPr="00987018">
        <w:rPr>
          <w:rFonts w:ascii="Times New Roman" w:hAnsi="Times New Roman" w:cs="Times New Roman"/>
          <w:sz w:val="24"/>
          <w:szCs w:val="24"/>
        </w:rPr>
        <w:t xml:space="preserve">, </w:t>
      </w:r>
      <w:proofErr w:type="gramStart"/>
      <w:r w:rsidR="00310E95" w:rsidRPr="00987018">
        <w:rPr>
          <w:rFonts w:ascii="Times New Roman" w:hAnsi="Times New Roman" w:cs="Times New Roman"/>
          <w:sz w:val="24"/>
          <w:szCs w:val="24"/>
        </w:rPr>
        <w:t>Marieholm</w:t>
      </w:r>
      <w:proofErr w:type="gramEnd"/>
      <w:r w:rsidR="00310E95" w:rsidRPr="00987018">
        <w:rPr>
          <w:rFonts w:ascii="Times New Roman" w:hAnsi="Times New Roman" w:cs="Times New Roman"/>
          <w:sz w:val="24"/>
          <w:szCs w:val="24"/>
        </w:rPr>
        <w:t xml:space="preserve">, Sweden) on </w:t>
      </w:r>
      <w:r w:rsidR="00EE6AD6" w:rsidRPr="00987018">
        <w:rPr>
          <w:rFonts w:ascii="Times New Roman" w:hAnsi="Times New Roman" w:cs="Times New Roman"/>
          <w:sz w:val="24"/>
          <w:szCs w:val="24"/>
        </w:rPr>
        <w:t xml:space="preserve">three pairs of grass-dominated forest clear-cut sites in Kielder Forest </w:t>
      </w:r>
      <w:r w:rsidR="001226DA" w:rsidRPr="00987018">
        <w:rPr>
          <w:rFonts w:ascii="Times New Roman" w:hAnsi="Times New Roman" w:cs="Times New Roman"/>
          <w:sz w:val="24"/>
          <w:szCs w:val="24"/>
        </w:rPr>
        <w:t>(three experimental and three control grids)</w:t>
      </w:r>
      <w:r w:rsidR="00310E95" w:rsidRPr="00987018">
        <w:rPr>
          <w:rFonts w:ascii="Times New Roman" w:hAnsi="Times New Roman" w:cs="Times New Roman"/>
          <w:sz w:val="24"/>
          <w:szCs w:val="24"/>
        </w:rPr>
        <w:t>.</w:t>
      </w:r>
      <w:r w:rsidR="005837E4" w:rsidRPr="00987018">
        <w:rPr>
          <w:rFonts w:ascii="Times New Roman" w:hAnsi="Times New Roman" w:cs="Times New Roman"/>
          <w:sz w:val="24"/>
          <w:szCs w:val="24"/>
        </w:rPr>
        <w:t xml:space="preserve"> </w:t>
      </w:r>
      <w:r w:rsidR="0070590B" w:rsidRPr="00987018">
        <w:rPr>
          <w:rFonts w:ascii="Times New Roman" w:hAnsi="Times New Roman" w:cs="Times New Roman"/>
          <w:sz w:val="24"/>
          <w:szCs w:val="24"/>
        </w:rPr>
        <w:t xml:space="preserve">Given that our aim was to test the effects of silicon induction in </w:t>
      </w:r>
      <w:r w:rsidR="0070590B" w:rsidRPr="00987018">
        <w:rPr>
          <w:rFonts w:ascii="Times New Roman" w:hAnsi="Times New Roman" w:cs="Times New Roman"/>
          <w:i/>
          <w:sz w:val="24"/>
          <w:szCs w:val="24"/>
        </w:rPr>
        <w:t xml:space="preserve">D. </w:t>
      </w:r>
      <w:proofErr w:type="spellStart"/>
      <w:r w:rsidR="0070590B" w:rsidRPr="00987018">
        <w:rPr>
          <w:rFonts w:ascii="Times New Roman" w:hAnsi="Times New Roman" w:cs="Times New Roman"/>
          <w:i/>
          <w:sz w:val="24"/>
          <w:szCs w:val="24"/>
        </w:rPr>
        <w:t>caespitos</w:t>
      </w:r>
      <w:r w:rsidR="000D68F5" w:rsidRPr="00987018">
        <w:rPr>
          <w:rFonts w:ascii="Times New Roman" w:hAnsi="Times New Roman" w:cs="Times New Roman"/>
          <w:i/>
          <w:sz w:val="24"/>
          <w:szCs w:val="24"/>
        </w:rPr>
        <w:t>a</w:t>
      </w:r>
      <w:proofErr w:type="spellEnd"/>
      <w:r w:rsidR="0070590B" w:rsidRPr="00987018">
        <w:rPr>
          <w:rFonts w:ascii="Times New Roman" w:hAnsi="Times New Roman" w:cs="Times New Roman"/>
          <w:sz w:val="24"/>
          <w:szCs w:val="24"/>
        </w:rPr>
        <w:t xml:space="preserve">, we selected sites such that this was the dominant food plant available to voles and presumably comprised the main part of their diet. </w:t>
      </w:r>
      <w:r w:rsidR="0003288D" w:rsidRPr="00987018">
        <w:rPr>
          <w:rFonts w:ascii="Times New Roman" w:hAnsi="Times New Roman" w:cs="Times New Roman"/>
          <w:sz w:val="24"/>
          <w:szCs w:val="24"/>
        </w:rPr>
        <w:t>In</w:t>
      </w:r>
      <w:r w:rsidR="00E26FF9" w:rsidRPr="00987018">
        <w:rPr>
          <w:rFonts w:ascii="Times New Roman" w:hAnsi="Times New Roman" w:cs="Times New Roman"/>
          <w:sz w:val="24"/>
          <w:szCs w:val="24"/>
        </w:rPr>
        <w:t xml:space="preserve"> </w:t>
      </w:r>
      <w:r w:rsidR="001226DA" w:rsidRPr="00987018">
        <w:rPr>
          <w:rFonts w:ascii="Times New Roman" w:hAnsi="Times New Roman" w:cs="Times New Roman"/>
          <w:sz w:val="24"/>
          <w:szCs w:val="24"/>
        </w:rPr>
        <w:t>late spring 2010, we abandoned the original control site of pair 3 because</w:t>
      </w:r>
      <w:r w:rsidR="000D68F5" w:rsidRPr="00987018">
        <w:rPr>
          <w:rFonts w:ascii="Times New Roman" w:hAnsi="Times New Roman" w:cs="Times New Roman"/>
          <w:sz w:val="24"/>
          <w:szCs w:val="24"/>
        </w:rPr>
        <w:t>,</w:t>
      </w:r>
      <w:r w:rsidR="001226DA" w:rsidRPr="00987018">
        <w:rPr>
          <w:rFonts w:ascii="Times New Roman" w:hAnsi="Times New Roman" w:cs="Times New Roman"/>
          <w:sz w:val="24"/>
          <w:szCs w:val="24"/>
        </w:rPr>
        <w:t xml:space="preserve"> </w:t>
      </w:r>
      <w:r w:rsidR="0070590B" w:rsidRPr="00987018">
        <w:rPr>
          <w:rFonts w:ascii="Times New Roman" w:hAnsi="Times New Roman" w:cs="Times New Roman"/>
          <w:sz w:val="24"/>
          <w:szCs w:val="24"/>
        </w:rPr>
        <w:t>c</w:t>
      </w:r>
      <w:r w:rsidR="001226DA" w:rsidRPr="00987018">
        <w:rPr>
          <w:rFonts w:ascii="Times New Roman" w:hAnsi="Times New Roman" w:cs="Times New Roman"/>
          <w:sz w:val="24"/>
          <w:szCs w:val="24"/>
        </w:rPr>
        <w:t xml:space="preserve">onsistent with earlier farming activities, the vegetation showed signs of eutrophication (i.e. growth of </w:t>
      </w:r>
      <w:proofErr w:type="spellStart"/>
      <w:r w:rsidR="0003288D" w:rsidRPr="00987018">
        <w:rPr>
          <w:rFonts w:ascii="Times New Roman" w:hAnsi="Times New Roman" w:cs="Times New Roman"/>
          <w:sz w:val="24"/>
          <w:szCs w:val="24"/>
        </w:rPr>
        <w:t>nitrophilous</w:t>
      </w:r>
      <w:proofErr w:type="spellEnd"/>
      <w:r w:rsidR="001226DA" w:rsidRPr="00987018">
        <w:rPr>
          <w:rFonts w:ascii="Times New Roman" w:hAnsi="Times New Roman" w:cs="Times New Roman"/>
          <w:sz w:val="24"/>
          <w:szCs w:val="24"/>
        </w:rPr>
        <w:t xml:space="preserve"> plants such as </w:t>
      </w:r>
      <w:proofErr w:type="spellStart"/>
      <w:r w:rsidR="001226DA" w:rsidRPr="00987018">
        <w:rPr>
          <w:rFonts w:ascii="Times New Roman" w:hAnsi="Times New Roman" w:cs="Times New Roman"/>
          <w:i/>
          <w:sz w:val="24"/>
          <w:szCs w:val="24"/>
        </w:rPr>
        <w:t>Dactylis</w:t>
      </w:r>
      <w:proofErr w:type="spellEnd"/>
      <w:r w:rsidR="001226DA" w:rsidRPr="00987018">
        <w:rPr>
          <w:rFonts w:ascii="Times New Roman" w:hAnsi="Times New Roman" w:cs="Times New Roman"/>
          <w:i/>
          <w:sz w:val="24"/>
          <w:szCs w:val="24"/>
        </w:rPr>
        <w:t xml:space="preserve"> </w:t>
      </w:r>
      <w:proofErr w:type="spellStart"/>
      <w:r w:rsidR="001226DA" w:rsidRPr="00987018">
        <w:rPr>
          <w:rFonts w:ascii="Times New Roman" w:hAnsi="Times New Roman" w:cs="Times New Roman"/>
          <w:i/>
          <w:sz w:val="24"/>
          <w:szCs w:val="24"/>
        </w:rPr>
        <w:t>glomerata</w:t>
      </w:r>
      <w:proofErr w:type="spellEnd"/>
      <w:r w:rsidR="001226DA" w:rsidRPr="00987018">
        <w:rPr>
          <w:rFonts w:ascii="Times New Roman" w:hAnsi="Times New Roman" w:cs="Times New Roman"/>
          <w:sz w:val="24"/>
          <w:szCs w:val="24"/>
        </w:rPr>
        <w:t xml:space="preserve">, </w:t>
      </w:r>
      <w:proofErr w:type="spellStart"/>
      <w:r w:rsidR="001226DA" w:rsidRPr="00987018">
        <w:rPr>
          <w:rFonts w:ascii="Times New Roman" w:hAnsi="Times New Roman" w:cs="Times New Roman"/>
          <w:i/>
          <w:sz w:val="24"/>
          <w:szCs w:val="24"/>
        </w:rPr>
        <w:t>Urtica</w:t>
      </w:r>
      <w:proofErr w:type="spellEnd"/>
      <w:r w:rsidR="001226DA" w:rsidRPr="00987018">
        <w:rPr>
          <w:rFonts w:ascii="Times New Roman" w:hAnsi="Times New Roman" w:cs="Times New Roman"/>
          <w:i/>
          <w:sz w:val="24"/>
          <w:szCs w:val="24"/>
        </w:rPr>
        <w:t xml:space="preserve"> </w:t>
      </w:r>
      <w:proofErr w:type="spellStart"/>
      <w:r w:rsidR="001226DA" w:rsidRPr="00987018">
        <w:rPr>
          <w:rFonts w:ascii="Times New Roman" w:hAnsi="Times New Roman" w:cs="Times New Roman"/>
          <w:i/>
          <w:sz w:val="24"/>
          <w:szCs w:val="24"/>
        </w:rPr>
        <w:t>dioica</w:t>
      </w:r>
      <w:proofErr w:type="spellEnd"/>
      <w:r w:rsidR="001226DA" w:rsidRPr="00987018">
        <w:rPr>
          <w:rFonts w:ascii="Times New Roman" w:hAnsi="Times New Roman" w:cs="Times New Roman"/>
          <w:sz w:val="24"/>
          <w:szCs w:val="24"/>
        </w:rPr>
        <w:t xml:space="preserve"> and </w:t>
      </w:r>
      <w:proofErr w:type="spellStart"/>
      <w:r w:rsidR="001226DA" w:rsidRPr="00987018">
        <w:rPr>
          <w:rFonts w:ascii="Times New Roman" w:hAnsi="Times New Roman" w:cs="Times New Roman"/>
          <w:i/>
          <w:sz w:val="24"/>
          <w:szCs w:val="24"/>
        </w:rPr>
        <w:t>Bromus</w:t>
      </w:r>
      <w:proofErr w:type="spellEnd"/>
      <w:r w:rsidR="001226DA" w:rsidRPr="00987018">
        <w:rPr>
          <w:rFonts w:ascii="Times New Roman" w:hAnsi="Times New Roman" w:cs="Times New Roman"/>
          <w:sz w:val="24"/>
          <w:szCs w:val="24"/>
        </w:rPr>
        <w:t xml:space="preserve"> sp.), and</w:t>
      </w:r>
      <w:r w:rsidR="0070590B" w:rsidRPr="00987018">
        <w:rPr>
          <w:rFonts w:ascii="Times New Roman" w:hAnsi="Times New Roman" w:cs="Times New Roman"/>
          <w:sz w:val="24"/>
          <w:szCs w:val="24"/>
        </w:rPr>
        <w:t xml:space="preserve"> thus,</w:t>
      </w:r>
      <w:r w:rsidR="001226DA" w:rsidRPr="00987018">
        <w:rPr>
          <w:rFonts w:ascii="Times New Roman" w:hAnsi="Times New Roman" w:cs="Times New Roman"/>
          <w:sz w:val="24"/>
          <w:szCs w:val="24"/>
        </w:rPr>
        <w:t xml:space="preserve"> </w:t>
      </w:r>
      <w:r w:rsidR="00E26FF9" w:rsidRPr="00987018">
        <w:rPr>
          <w:rFonts w:ascii="Times New Roman" w:hAnsi="Times New Roman" w:cs="Times New Roman"/>
          <w:sz w:val="24"/>
          <w:szCs w:val="24"/>
        </w:rPr>
        <w:t xml:space="preserve">evidence of </w:t>
      </w:r>
      <w:r w:rsidR="001226DA" w:rsidRPr="00987018">
        <w:rPr>
          <w:rFonts w:ascii="Times New Roman" w:hAnsi="Times New Roman" w:cs="Times New Roman"/>
          <w:sz w:val="24"/>
          <w:szCs w:val="24"/>
        </w:rPr>
        <w:t>feeding damage on</w:t>
      </w:r>
      <w:r w:rsidR="000D68F5" w:rsidRPr="00987018">
        <w:rPr>
          <w:rFonts w:ascii="Times New Roman" w:hAnsi="Times New Roman" w:cs="Times New Roman"/>
          <w:sz w:val="24"/>
          <w:szCs w:val="24"/>
        </w:rPr>
        <w:t xml:space="preserve"> the relatively unpalatable foliage of</w:t>
      </w:r>
      <w:r w:rsidR="001226DA" w:rsidRPr="00987018">
        <w:rPr>
          <w:rFonts w:ascii="Times New Roman" w:hAnsi="Times New Roman" w:cs="Times New Roman"/>
          <w:sz w:val="24"/>
          <w:szCs w:val="24"/>
        </w:rPr>
        <w:t xml:space="preserve"> </w:t>
      </w:r>
      <w:r w:rsidR="001226DA" w:rsidRPr="00987018">
        <w:rPr>
          <w:rFonts w:ascii="Times New Roman" w:hAnsi="Times New Roman" w:cs="Times New Roman"/>
          <w:i/>
          <w:sz w:val="24"/>
          <w:szCs w:val="24"/>
        </w:rPr>
        <w:t>D</w:t>
      </w:r>
      <w:r w:rsidR="001226DA" w:rsidRPr="00987018">
        <w:rPr>
          <w:rFonts w:ascii="Times New Roman" w:hAnsi="Times New Roman" w:cs="Times New Roman"/>
          <w:sz w:val="24"/>
          <w:szCs w:val="24"/>
        </w:rPr>
        <w:t xml:space="preserve">. </w:t>
      </w:r>
      <w:proofErr w:type="spellStart"/>
      <w:r w:rsidR="001226DA" w:rsidRPr="00987018">
        <w:rPr>
          <w:rFonts w:ascii="Times New Roman" w:hAnsi="Times New Roman" w:cs="Times New Roman"/>
          <w:i/>
          <w:sz w:val="24"/>
          <w:szCs w:val="24"/>
        </w:rPr>
        <w:t>caespitosa</w:t>
      </w:r>
      <w:proofErr w:type="spellEnd"/>
      <w:r w:rsidR="001226DA" w:rsidRPr="00987018">
        <w:rPr>
          <w:rFonts w:ascii="Times New Roman" w:hAnsi="Times New Roman" w:cs="Times New Roman"/>
          <w:sz w:val="24"/>
          <w:szCs w:val="24"/>
        </w:rPr>
        <w:t xml:space="preserve"> was very low, despite high vole population densities.</w:t>
      </w:r>
      <w:r w:rsidR="0070590B" w:rsidRPr="00987018">
        <w:rPr>
          <w:rFonts w:ascii="Times New Roman" w:hAnsi="Times New Roman" w:cs="Times New Roman"/>
          <w:sz w:val="24"/>
          <w:szCs w:val="24"/>
        </w:rPr>
        <w:t xml:space="preserve"> </w:t>
      </w:r>
      <w:r w:rsidR="001226DA" w:rsidRPr="00987018">
        <w:rPr>
          <w:rFonts w:ascii="Times New Roman" w:hAnsi="Times New Roman" w:cs="Times New Roman"/>
          <w:sz w:val="24"/>
          <w:szCs w:val="24"/>
        </w:rPr>
        <w:t xml:space="preserve">We established a replacement site about 1 km away and commenced collecting plant samples in June 2010 and trapping to estimate vole density in August 2010. Because vole populations situated close together in Kielder </w:t>
      </w:r>
      <w:r w:rsidR="00382433" w:rsidRPr="00987018">
        <w:rPr>
          <w:rFonts w:ascii="Times New Roman" w:hAnsi="Times New Roman" w:cs="Times New Roman"/>
          <w:sz w:val="24"/>
          <w:szCs w:val="24"/>
        </w:rPr>
        <w:t xml:space="preserve">Forest </w:t>
      </w:r>
      <w:r w:rsidR="001226DA" w:rsidRPr="00987018">
        <w:rPr>
          <w:rFonts w:ascii="Times New Roman" w:hAnsi="Times New Roman" w:cs="Times New Roman"/>
          <w:sz w:val="24"/>
          <w:szCs w:val="24"/>
        </w:rPr>
        <w:t xml:space="preserve">fluctuate in synchrony (Lambin </w:t>
      </w:r>
      <w:r w:rsidR="001226DA" w:rsidRPr="00987018">
        <w:rPr>
          <w:rFonts w:ascii="Times New Roman" w:hAnsi="Times New Roman" w:cs="Times New Roman"/>
          <w:i/>
          <w:sz w:val="24"/>
          <w:szCs w:val="24"/>
        </w:rPr>
        <w:t>et al</w:t>
      </w:r>
      <w:r w:rsidR="001226DA" w:rsidRPr="00987018">
        <w:rPr>
          <w:rFonts w:ascii="Times New Roman" w:hAnsi="Times New Roman" w:cs="Times New Roman"/>
          <w:sz w:val="24"/>
          <w:szCs w:val="24"/>
        </w:rPr>
        <w:t xml:space="preserve">. 1998), we supplemented the vole density estimates for this new control site with a density estimate taken at the end of September 2010 on a </w:t>
      </w:r>
      <w:r w:rsidR="00E26FF9" w:rsidRPr="00987018">
        <w:rPr>
          <w:rFonts w:ascii="Times New Roman" w:hAnsi="Times New Roman" w:cs="Times New Roman"/>
          <w:i/>
          <w:sz w:val="24"/>
          <w:szCs w:val="24"/>
        </w:rPr>
        <w:t>D</w:t>
      </w:r>
      <w:r w:rsidR="00E26FF9" w:rsidRPr="00987018">
        <w:rPr>
          <w:rFonts w:ascii="Times New Roman" w:hAnsi="Times New Roman" w:cs="Times New Roman"/>
          <w:sz w:val="24"/>
          <w:szCs w:val="24"/>
        </w:rPr>
        <w:t xml:space="preserve">. </w:t>
      </w:r>
      <w:proofErr w:type="spellStart"/>
      <w:r w:rsidR="00E26FF9" w:rsidRPr="00987018">
        <w:rPr>
          <w:rFonts w:ascii="Times New Roman" w:hAnsi="Times New Roman" w:cs="Times New Roman"/>
          <w:i/>
          <w:sz w:val="24"/>
          <w:szCs w:val="24"/>
        </w:rPr>
        <w:t>caespitosa</w:t>
      </w:r>
      <w:proofErr w:type="spellEnd"/>
      <w:r w:rsidR="00E26FF9" w:rsidRPr="00987018">
        <w:rPr>
          <w:rFonts w:ascii="Times New Roman" w:hAnsi="Times New Roman" w:cs="Times New Roman"/>
          <w:sz w:val="24"/>
          <w:szCs w:val="24"/>
        </w:rPr>
        <w:t xml:space="preserve"> dominated </w:t>
      </w:r>
      <w:r w:rsidR="001226DA" w:rsidRPr="00987018">
        <w:rPr>
          <w:rFonts w:ascii="Times New Roman" w:hAnsi="Times New Roman" w:cs="Times New Roman"/>
          <w:sz w:val="24"/>
          <w:szCs w:val="24"/>
        </w:rPr>
        <w:t>site &lt;500m</w:t>
      </w:r>
      <w:r w:rsidR="00E26FF9" w:rsidRPr="00987018">
        <w:rPr>
          <w:rFonts w:ascii="Times New Roman" w:hAnsi="Times New Roman" w:cs="Times New Roman"/>
          <w:sz w:val="24"/>
          <w:szCs w:val="24"/>
        </w:rPr>
        <w:t xml:space="preserve"> away</w:t>
      </w:r>
      <w:r w:rsidR="001226DA" w:rsidRPr="00987018">
        <w:rPr>
          <w:rFonts w:ascii="Times New Roman" w:hAnsi="Times New Roman" w:cs="Times New Roman"/>
          <w:sz w:val="24"/>
          <w:szCs w:val="24"/>
        </w:rPr>
        <w:t xml:space="preserve">. </w:t>
      </w:r>
      <w:ins w:id="2" w:author="Cornulier, Thomas" w:date="2018-03-11T18:07:00Z">
        <w:r w:rsidR="007B3290">
          <w:rPr>
            <w:rFonts w:ascii="Times New Roman" w:hAnsi="Times New Roman" w:cs="Times New Roman"/>
            <w:sz w:val="24"/>
            <w:szCs w:val="24"/>
          </w:rPr>
          <w:t xml:space="preserve">Table </w:t>
        </w:r>
        <w:r w:rsidR="007B3290">
          <w:rPr>
            <w:rFonts w:ascii="Times New Roman" w:hAnsi="Times New Roman" w:cs="Times New Roman"/>
            <w:sz w:val="24"/>
            <w:szCs w:val="24"/>
          </w:rPr>
          <w:t>S</w:t>
        </w:r>
        <w:r w:rsidR="007B3290">
          <w:rPr>
            <w:rFonts w:ascii="Times New Roman" w:hAnsi="Times New Roman" w:cs="Times New Roman"/>
            <w:sz w:val="24"/>
            <w:szCs w:val="24"/>
          </w:rPr>
          <w:t>1</w:t>
        </w:r>
        <w:r w:rsidR="007B3290">
          <w:rPr>
            <w:rFonts w:ascii="Times New Roman" w:hAnsi="Times New Roman" w:cs="Times New Roman"/>
            <w:sz w:val="24"/>
            <w:szCs w:val="24"/>
          </w:rPr>
          <w:t xml:space="preserve"> (Supporting Information)</w:t>
        </w:r>
        <w:r w:rsidR="007B3290" w:rsidRPr="00987018">
          <w:rPr>
            <w:rFonts w:ascii="Times New Roman" w:hAnsi="Times New Roman" w:cs="Times New Roman"/>
            <w:sz w:val="24"/>
            <w:szCs w:val="24"/>
          </w:rPr>
          <w:t xml:space="preserve"> </w:t>
        </w:r>
      </w:ins>
      <w:r w:rsidR="001226DA" w:rsidRPr="00987018">
        <w:rPr>
          <w:rFonts w:ascii="Times New Roman" w:hAnsi="Times New Roman" w:cs="Times New Roman"/>
          <w:sz w:val="24"/>
          <w:szCs w:val="24"/>
        </w:rPr>
        <w:t xml:space="preserve">lists the dates when plant samples were taken, voles were removed and population densities recorded. </w:t>
      </w:r>
    </w:p>
    <w:p w14:paraId="2511BF35" w14:textId="1669C6A5" w:rsidR="008E12F0" w:rsidRPr="00987018" w:rsidRDefault="001226DA" w:rsidP="00C70BD4">
      <w:pPr>
        <w:ind w:firstLine="0"/>
        <w:rPr>
          <w:rFonts w:ascii="Times New Roman" w:hAnsi="Times New Roman" w:cs="Times New Roman"/>
          <w:sz w:val="24"/>
          <w:szCs w:val="24"/>
        </w:rPr>
      </w:pPr>
      <w:r w:rsidRPr="00987018">
        <w:rPr>
          <w:rFonts w:ascii="Times New Roman" w:hAnsi="Times New Roman" w:cs="Times New Roman"/>
          <w:sz w:val="24"/>
          <w:szCs w:val="24"/>
        </w:rPr>
        <w:t xml:space="preserve">During the </w:t>
      </w:r>
      <w:r w:rsidRPr="00987018">
        <w:rPr>
          <w:rFonts w:ascii="Times New Roman" w:hAnsi="Times New Roman" w:cs="Times New Roman"/>
          <w:i/>
          <w:sz w:val="24"/>
          <w:szCs w:val="24"/>
        </w:rPr>
        <w:t xml:space="preserve">induction </w:t>
      </w:r>
      <w:r w:rsidRPr="00987018">
        <w:rPr>
          <w:rFonts w:ascii="Times New Roman" w:hAnsi="Times New Roman" w:cs="Times New Roman"/>
          <w:sz w:val="24"/>
          <w:szCs w:val="24"/>
        </w:rPr>
        <w:t xml:space="preserve">phase of our experiment, we regularly reduced field vole densities on one site within each pair (the “removal site”), but did not manipulate vole densities on the “control sites” (Table </w:t>
      </w:r>
      <w:ins w:id="3" w:author="Cornulier, Thomas" w:date="2018-03-11T18:07:00Z">
        <w:r w:rsidR="007B3290">
          <w:rPr>
            <w:rFonts w:ascii="Times New Roman" w:hAnsi="Times New Roman" w:cs="Times New Roman"/>
            <w:sz w:val="24"/>
            <w:szCs w:val="24"/>
          </w:rPr>
          <w:t>S</w:t>
        </w:r>
      </w:ins>
      <w:r w:rsidRPr="00987018">
        <w:rPr>
          <w:rFonts w:ascii="Times New Roman" w:hAnsi="Times New Roman" w:cs="Times New Roman"/>
          <w:sz w:val="24"/>
          <w:szCs w:val="24"/>
        </w:rPr>
        <w:t xml:space="preserve">1). </w:t>
      </w:r>
      <w:r w:rsidR="003B7400" w:rsidRPr="00987018">
        <w:rPr>
          <w:rFonts w:ascii="Times New Roman" w:hAnsi="Times New Roman" w:cs="Times New Roman"/>
          <w:sz w:val="24"/>
          <w:szCs w:val="24"/>
        </w:rPr>
        <w:t>We started t</w:t>
      </w:r>
      <w:r w:rsidR="009751E3" w:rsidRPr="00987018">
        <w:rPr>
          <w:rFonts w:ascii="Times New Roman" w:hAnsi="Times New Roman" w:cs="Times New Roman"/>
          <w:sz w:val="24"/>
          <w:szCs w:val="24"/>
        </w:rPr>
        <w:t xml:space="preserve">he </w:t>
      </w:r>
      <w:r w:rsidR="00B45A00" w:rsidRPr="00987018">
        <w:rPr>
          <w:rFonts w:ascii="Times New Roman" w:hAnsi="Times New Roman" w:cs="Times New Roman"/>
          <w:i/>
          <w:sz w:val="24"/>
          <w:szCs w:val="24"/>
        </w:rPr>
        <w:t xml:space="preserve">induction </w:t>
      </w:r>
      <w:r w:rsidR="00B45A00" w:rsidRPr="00987018">
        <w:rPr>
          <w:rFonts w:ascii="Times New Roman" w:hAnsi="Times New Roman" w:cs="Times New Roman"/>
          <w:sz w:val="24"/>
          <w:szCs w:val="24"/>
        </w:rPr>
        <w:t>phase</w:t>
      </w:r>
      <w:r w:rsidR="003D3995" w:rsidRPr="00987018">
        <w:rPr>
          <w:rFonts w:ascii="Times New Roman" w:hAnsi="Times New Roman" w:cs="Times New Roman"/>
          <w:sz w:val="24"/>
          <w:szCs w:val="24"/>
        </w:rPr>
        <w:t xml:space="preserve"> of the experiment</w:t>
      </w:r>
      <w:r w:rsidR="009751E3" w:rsidRPr="00987018">
        <w:rPr>
          <w:rFonts w:ascii="Times New Roman" w:hAnsi="Times New Roman" w:cs="Times New Roman"/>
          <w:sz w:val="24"/>
          <w:szCs w:val="24"/>
        </w:rPr>
        <w:t xml:space="preserve"> during a field vole population peak in </w:t>
      </w:r>
      <w:r w:rsidR="00B21296" w:rsidRPr="00987018">
        <w:rPr>
          <w:rFonts w:ascii="Times New Roman" w:hAnsi="Times New Roman" w:cs="Times New Roman"/>
          <w:sz w:val="24"/>
          <w:szCs w:val="24"/>
        </w:rPr>
        <w:t>October</w:t>
      </w:r>
      <w:r w:rsidR="009751E3" w:rsidRPr="00987018">
        <w:rPr>
          <w:rFonts w:ascii="Times New Roman" w:hAnsi="Times New Roman" w:cs="Times New Roman"/>
          <w:sz w:val="24"/>
          <w:szCs w:val="24"/>
        </w:rPr>
        <w:t xml:space="preserve"> 2009 </w:t>
      </w:r>
      <w:r w:rsidR="00E82A89" w:rsidRPr="00987018">
        <w:rPr>
          <w:rFonts w:ascii="Times New Roman" w:hAnsi="Times New Roman" w:cs="Times New Roman"/>
          <w:sz w:val="24"/>
          <w:szCs w:val="24"/>
        </w:rPr>
        <w:t xml:space="preserve">and finished </w:t>
      </w:r>
      <w:r w:rsidR="003B7400" w:rsidRPr="00987018">
        <w:rPr>
          <w:rFonts w:ascii="Times New Roman" w:hAnsi="Times New Roman" w:cs="Times New Roman"/>
          <w:sz w:val="24"/>
          <w:szCs w:val="24"/>
        </w:rPr>
        <w:t xml:space="preserve">it </w:t>
      </w:r>
      <w:r w:rsidR="00E82A89" w:rsidRPr="00987018">
        <w:rPr>
          <w:rFonts w:ascii="Times New Roman" w:hAnsi="Times New Roman" w:cs="Times New Roman"/>
          <w:sz w:val="24"/>
          <w:szCs w:val="24"/>
        </w:rPr>
        <w:t>in November 2010</w:t>
      </w:r>
      <w:r w:rsidR="009751E3" w:rsidRPr="00987018">
        <w:rPr>
          <w:rFonts w:ascii="Times New Roman" w:hAnsi="Times New Roman" w:cs="Times New Roman"/>
          <w:sz w:val="24"/>
          <w:szCs w:val="24"/>
        </w:rPr>
        <w:t>,</w:t>
      </w:r>
      <w:r w:rsidR="00E82A89" w:rsidRPr="00987018">
        <w:rPr>
          <w:rFonts w:ascii="Times New Roman" w:hAnsi="Times New Roman" w:cs="Times New Roman"/>
          <w:sz w:val="24"/>
          <w:szCs w:val="24"/>
        </w:rPr>
        <w:t xml:space="preserve"> </w:t>
      </w:r>
      <w:r w:rsidR="00F602E8" w:rsidRPr="00987018">
        <w:rPr>
          <w:rFonts w:ascii="Times New Roman" w:hAnsi="Times New Roman" w:cs="Times New Roman"/>
          <w:sz w:val="24"/>
          <w:szCs w:val="24"/>
        </w:rPr>
        <w:t xml:space="preserve">by which time population densities </w:t>
      </w:r>
      <w:r w:rsidR="009751E3" w:rsidRPr="00987018">
        <w:rPr>
          <w:rFonts w:ascii="Times New Roman" w:hAnsi="Times New Roman" w:cs="Times New Roman"/>
          <w:sz w:val="24"/>
          <w:szCs w:val="24"/>
        </w:rPr>
        <w:t xml:space="preserve">in the areas </w:t>
      </w:r>
      <w:r w:rsidR="00F602E8" w:rsidRPr="00987018">
        <w:rPr>
          <w:rFonts w:ascii="Times New Roman" w:hAnsi="Times New Roman" w:cs="Times New Roman"/>
          <w:sz w:val="24"/>
          <w:szCs w:val="24"/>
        </w:rPr>
        <w:t xml:space="preserve">had </w:t>
      </w:r>
      <w:r w:rsidR="00AF11B7" w:rsidRPr="00987018">
        <w:rPr>
          <w:rFonts w:ascii="Times New Roman" w:hAnsi="Times New Roman" w:cs="Times New Roman"/>
          <w:sz w:val="24"/>
          <w:szCs w:val="24"/>
        </w:rPr>
        <w:t>declined</w:t>
      </w:r>
      <w:r w:rsidR="009751E3" w:rsidRPr="00987018">
        <w:rPr>
          <w:rFonts w:ascii="Times New Roman" w:hAnsi="Times New Roman" w:cs="Times New Roman"/>
          <w:sz w:val="24"/>
          <w:szCs w:val="24"/>
        </w:rPr>
        <w:t xml:space="preserve">. </w:t>
      </w:r>
      <w:r w:rsidR="004931A3" w:rsidRPr="00987018">
        <w:rPr>
          <w:rFonts w:ascii="Times New Roman" w:hAnsi="Times New Roman" w:cs="Times New Roman"/>
          <w:sz w:val="24"/>
          <w:szCs w:val="24"/>
        </w:rPr>
        <w:t>In November 2010,</w:t>
      </w:r>
      <w:r w:rsidR="000448D5" w:rsidRPr="00987018">
        <w:rPr>
          <w:rFonts w:ascii="Times New Roman" w:hAnsi="Times New Roman" w:cs="Times New Roman"/>
          <w:sz w:val="24"/>
          <w:szCs w:val="24"/>
        </w:rPr>
        <w:t xml:space="preserve"> </w:t>
      </w:r>
      <w:r w:rsidR="0003288D" w:rsidRPr="00987018">
        <w:rPr>
          <w:rFonts w:ascii="Times New Roman" w:hAnsi="Times New Roman" w:cs="Times New Roman"/>
          <w:sz w:val="24"/>
          <w:szCs w:val="24"/>
        </w:rPr>
        <w:t xml:space="preserve">we </w:t>
      </w:r>
      <w:r w:rsidR="000448D5" w:rsidRPr="00987018">
        <w:rPr>
          <w:rFonts w:ascii="Times New Roman" w:hAnsi="Times New Roman" w:cs="Times New Roman"/>
          <w:sz w:val="24"/>
          <w:szCs w:val="24"/>
        </w:rPr>
        <w:t>carried out a field transplant experiment, wh</w:t>
      </w:r>
      <w:r w:rsidR="0003288D" w:rsidRPr="00987018">
        <w:rPr>
          <w:rFonts w:ascii="Times New Roman" w:hAnsi="Times New Roman" w:cs="Times New Roman"/>
          <w:sz w:val="24"/>
          <w:szCs w:val="24"/>
        </w:rPr>
        <w:t>e</w:t>
      </w:r>
      <w:r w:rsidR="000448D5" w:rsidRPr="00987018">
        <w:rPr>
          <w:rFonts w:ascii="Times New Roman" w:hAnsi="Times New Roman" w:cs="Times New Roman"/>
          <w:sz w:val="24"/>
          <w:szCs w:val="24"/>
        </w:rPr>
        <w:t>re</w:t>
      </w:r>
      <w:r w:rsidR="004931A3" w:rsidRPr="00987018">
        <w:rPr>
          <w:rFonts w:ascii="Times New Roman" w:hAnsi="Times New Roman" w:cs="Times New Roman"/>
          <w:sz w:val="24"/>
          <w:szCs w:val="24"/>
        </w:rPr>
        <w:t xml:space="preserve"> we trapped and removed all adult voles from all six sites</w:t>
      </w:r>
      <w:r w:rsidR="000448D5" w:rsidRPr="00987018">
        <w:rPr>
          <w:rFonts w:ascii="Times New Roman" w:hAnsi="Times New Roman" w:cs="Times New Roman"/>
          <w:sz w:val="24"/>
          <w:szCs w:val="24"/>
        </w:rPr>
        <w:t xml:space="preserve">. We then added </w:t>
      </w:r>
      <w:r w:rsidR="0003288D" w:rsidRPr="00987018">
        <w:rPr>
          <w:rFonts w:ascii="Times New Roman" w:hAnsi="Times New Roman" w:cs="Times New Roman"/>
          <w:sz w:val="24"/>
          <w:szCs w:val="24"/>
        </w:rPr>
        <w:t>“</w:t>
      </w:r>
      <w:r w:rsidR="000448D5" w:rsidRPr="00987018">
        <w:rPr>
          <w:rFonts w:ascii="Times New Roman" w:hAnsi="Times New Roman" w:cs="Times New Roman"/>
          <w:sz w:val="24"/>
          <w:szCs w:val="24"/>
        </w:rPr>
        <w:t>naïve</w:t>
      </w:r>
      <w:r w:rsidR="0003288D" w:rsidRPr="00987018">
        <w:rPr>
          <w:rFonts w:ascii="Times New Roman" w:hAnsi="Times New Roman" w:cs="Times New Roman"/>
          <w:sz w:val="24"/>
          <w:szCs w:val="24"/>
        </w:rPr>
        <w:t>”</w:t>
      </w:r>
      <w:r w:rsidR="000448D5" w:rsidRPr="00987018">
        <w:rPr>
          <w:rFonts w:ascii="Times New Roman" w:hAnsi="Times New Roman" w:cs="Times New Roman"/>
          <w:sz w:val="24"/>
          <w:szCs w:val="24"/>
        </w:rPr>
        <w:t xml:space="preserve">, non-reproducing voles to each site, in order to achieve similar densities across all sites, </w:t>
      </w:r>
      <w:r w:rsidR="000448D5" w:rsidRPr="00987018">
        <w:rPr>
          <w:rFonts w:ascii="Times New Roman" w:hAnsi="Times New Roman" w:cs="Times New Roman"/>
          <w:sz w:val="24"/>
          <w:szCs w:val="24"/>
        </w:rPr>
        <w:lastRenderedPageBreak/>
        <w:t xml:space="preserve">such that no vole was replaced on its site of origin. </w:t>
      </w:r>
      <w:r w:rsidR="005D7A4A" w:rsidRPr="00987018">
        <w:rPr>
          <w:rFonts w:ascii="Times New Roman" w:hAnsi="Times New Roman" w:cs="Times New Roman"/>
          <w:sz w:val="24"/>
          <w:szCs w:val="24"/>
        </w:rPr>
        <w:t>D</w:t>
      </w:r>
      <w:r w:rsidR="00A801EA" w:rsidRPr="00987018">
        <w:rPr>
          <w:rFonts w:ascii="Times New Roman" w:hAnsi="Times New Roman" w:cs="Times New Roman"/>
          <w:sz w:val="24"/>
          <w:szCs w:val="24"/>
        </w:rPr>
        <w:t xml:space="preserve">uring the </w:t>
      </w:r>
      <w:r w:rsidR="008A6244" w:rsidRPr="00987018">
        <w:rPr>
          <w:rFonts w:ascii="Times New Roman" w:hAnsi="Times New Roman" w:cs="Times New Roman"/>
          <w:i/>
          <w:sz w:val="24"/>
          <w:szCs w:val="24"/>
        </w:rPr>
        <w:t xml:space="preserve">response </w:t>
      </w:r>
      <w:r w:rsidR="008A6244" w:rsidRPr="00987018">
        <w:rPr>
          <w:rFonts w:ascii="Times New Roman" w:hAnsi="Times New Roman" w:cs="Times New Roman"/>
          <w:sz w:val="24"/>
          <w:szCs w:val="24"/>
        </w:rPr>
        <w:t>phase</w:t>
      </w:r>
      <w:r w:rsidR="005D7A4A" w:rsidRPr="00987018">
        <w:rPr>
          <w:rFonts w:ascii="Times New Roman" w:hAnsi="Times New Roman" w:cs="Times New Roman"/>
          <w:sz w:val="24"/>
          <w:szCs w:val="24"/>
        </w:rPr>
        <w:t>, from November 2010 until June 2011,</w:t>
      </w:r>
      <w:r w:rsidR="00A801EA" w:rsidRPr="00987018">
        <w:rPr>
          <w:rFonts w:ascii="Times New Roman" w:hAnsi="Times New Roman" w:cs="Times New Roman"/>
          <w:sz w:val="24"/>
          <w:szCs w:val="24"/>
        </w:rPr>
        <w:t xml:space="preserve"> we </w:t>
      </w:r>
      <w:r w:rsidRPr="00987018">
        <w:rPr>
          <w:rFonts w:ascii="Times New Roman" w:hAnsi="Times New Roman" w:cs="Times New Roman"/>
          <w:sz w:val="24"/>
          <w:szCs w:val="24"/>
        </w:rPr>
        <w:t xml:space="preserve">trapped voles monthly to </w:t>
      </w:r>
      <w:r w:rsidR="00A801EA" w:rsidRPr="00987018">
        <w:rPr>
          <w:rFonts w:ascii="Times New Roman" w:hAnsi="Times New Roman" w:cs="Times New Roman"/>
          <w:sz w:val="24"/>
          <w:szCs w:val="24"/>
        </w:rPr>
        <w:t xml:space="preserve">test whether past </w:t>
      </w:r>
      <w:r w:rsidR="0092006A" w:rsidRPr="00987018">
        <w:rPr>
          <w:rFonts w:ascii="Times New Roman" w:hAnsi="Times New Roman" w:cs="Times New Roman"/>
          <w:sz w:val="24"/>
          <w:szCs w:val="24"/>
        </w:rPr>
        <w:t xml:space="preserve">differences in vole </w:t>
      </w:r>
      <w:r w:rsidR="003D3995" w:rsidRPr="00987018">
        <w:rPr>
          <w:rFonts w:ascii="Times New Roman" w:hAnsi="Times New Roman" w:cs="Times New Roman"/>
          <w:sz w:val="24"/>
          <w:szCs w:val="24"/>
        </w:rPr>
        <w:t xml:space="preserve">densities </w:t>
      </w:r>
      <w:r w:rsidR="00710BCF" w:rsidRPr="00987018">
        <w:rPr>
          <w:rFonts w:ascii="Times New Roman" w:hAnsi="Times New Roman" w:cs="Times New Roman"/>
          <w:sz w:val="24"/>
          <w:szCs w:val="24"/>
        </w:rPr>
        <w:t xml:space="preserve">between control and </w:t>
      </w:r>
      <w:r w:rsidR="006C591B" w:rsidRPr="00987018">
        <w:rPr>
          <w:rFonts w:ascii="Times New Roman" w:hAnsi="Times New Roman" w:cs="Times New Roman"/>
          <w:sz w:val="24"/>
          <w:szCs w:val="24"/>
        </w:rPr>
        <w:t xml:space="preserve">removal </w:t>
      </w:r>
      <w:r w:rsidR="00710BCF" w:rsidRPr="00987018">
        <w:rPr>
          <w:rFonts w:ascii="Times New Roman" w:hAnsi="Times New Roman" w:cs="Times New Roman"/>
          <w:sz w:val="24"/>
          <w:szCs w:val="24"/>
        </w:rPr>
        <w:t xml:space="preserve">sites, </w:t>
      </w:r>
      <w:r w:rsidR="0092006A" w:rsidRPr="00987018">
        <w:rPr>
          <w:rFonts w:ascii="Times New Roman" w:hAnsi="Times New Roman" w:cs="Times New Roman"/>
          <w:sz w:val="24"/>
          <w:szCs w:val="24"/>
        </w:rPr>
        <w:t>and their</w:t>
      </w:r>
      <w:r w:rsidR="00A801EA" w:rsidRPr="00987018">
        <w:rPr>
          <w:rFonts w:ascii="Times New Roman" w:hAnsi="Times New Roman" w:cs="Times New Roman"/>
          <w:sz w:val="24"/>
          <w:szCs w:val="24"/>
        </w:rPr>
        <w:t xml:space="preserve"> </w:t>
      </w:r>
      <w:r w:rsidR="000C0266" w:rsidRPr="00987018">
        <w:rPr>
          <w:rFonts w:ascii="Times New Roman" w:hAnsi="Times New Roman" w:cs="Times New Roman"/>
          <w:sz w:val="24"/>
          <w:szCs w:val="24"/>
        </w:rPr>
        <w:t xml:space="preserve">potential </w:t>
      </w:r>
      <w:r w:rsidR="00A801EA" w:rsidRPr="00987018">
        <w:rPr>
          <w:rFonts w:ascii="Times New Roman" w:hAnsi="Times New Roman" w:cs="Times New Roman"/>
          <w:sz w:val="24"/>
          <w:szCs w:val="24"/>
        </w:rPr>
        <w:t xml:space="preserve">impact on </w:t>
      </w:r>
      <w:r w:rsidR="008E12F0" w:rsidRPr="00987018">
        <w:rPr>
          <w:rFonts w:ascii="Times New Roman" w:hAnsi="Times New Roman" w:cs="Times New Roman"/>
          <w:sz w:val="24"/>
          <w:szCs w:val="24"/>
        </w:rPr>
        <w:t>plant quality</w:t>
      </w:r>
      <w:r w:rsidR="00710BCF" w:rsidRPr="00987018">
        <w:rPr>
          <w:rFonts w:ascii="Times New Roman" w:hAnsi="Times New Roman" w:cs="Times New Roman"/>
          <w:sz w:val="24"/>
          <w:szCs w:val="24"/>
        </w:rPr>
        <w:t xml:space="preserve">, </w:t>
      </w:r>
      <w:r w:rsidR="00A801EA" w:rsidRPr="00987018">
        <w:rPr>
          <w:rFonts w:ascii="Times New Roman" w:hAnsi="Times New Roman" w:cs="Times New Roman"/>
          <w:sz w:val="24"/>
          <w:szCs w:val="24"/>
        </w:rPr>
        <w:t xml:space="preserve">affected </w:t>
      </w:r>
      <w:r w:rsidRPr="00987018">
        <w:rPr>
          <w:rFonts w:ascii="Times New Roman" w:hAnsi="Times New Roman" w:cs="Times New Roman"/>
          <w:sz w:val="24"/>
          <w:szCs w:val="24"/>
        </w:rPr>
        <w:t xml:space="preserve">their </w:t>
      </w:r>
      <w:r w:rsidR="00A707EA" w:rsidRPr="00987018">
        <w:rPr>
          <w:rFonts w:ascii="Times New Roman" w:hAnsi="Times New Roman" w:cs="Times New Roman"/>
          <w:sz w:val="24"/>
          <w:szCs w:val="24"/>
        </w:rPr>
        <w:t>demography</w:t>
      </w:r>
      <w:r w:rsidR="00334AF5" w:rsidRPr="00987018">
        <w:rPr>
          <w:rFonts w:ascii="Times New Roman" w:hAnsi="Times New Roman" w:cs="Times New Roman"/>
          <w:sz w:val="24"/>
          <w:szCs w:val="24"/>
        </w:rPr>
        <w:t>.</w:t>
      </w:r>
      <w:r w:rsidR="00177CCE" w:rsidRPr="00987018">
        <w:rPr>
          <w:rFonts w:ascii="Times New Roman" w:hAnsi="Times New Roman" w:cs="Times New Roman"/>
          <w:sz w:val="24"/>
          <w:szCs w:val="24"/>
        </w:rPr>
        <w:t xml:space="preserve"> </w:t>
      </w:r>
      <w:r w:rsidR="000448D5" w:rsidRPr="00987018">
        <w:rPr>
          <w:rFonts w:ascii="Times New Roman" w:hAnsi="Times New Roman" w:cs="Times New Roman"/>
          <w:sz w:val="24"/>
          <w:szCs w:val="24"/>
        </w:rPr>
        <w:t xml:space="preserve">Our experimental design ensured that </w:t>
      </w:r>
      <w:r w:rsidR="00355520" w:rsidRPr="00987018">
        <w:rPr>
          <w:rFonts w:ascii="Times New Roman" w:hAnsi="Times New Roman" w:cs="Times New Roman"/>
          <w:sz w:val="24"/>
          <w:szCs w:val="24"/>
        </w:rPr>
        <w:t xml:space="preserve">any observed differences in population dynamics between sites could be ascribed to their current environment and </w:t>
      </w:r>
      <w:r w:rsidR="00382433" w:rsidRPr="00987018">
        <w:rPr>
          <w:rFonts w:ascii="Times New Roman" w:hAnsi="Times New Roman" w:cs="Times New Roman"/>
          <w:sz w:val="24"/>
          <w:szCs w:val="24"/>
        </w:rPr>
        <w:t xml:space="preserve">was </w:t>
      </w:r>
      <w:r w:rsidR="00355520" w:rsidRPr="00987018">
        <w:rPr>
          <w:rFonts w:ascii="Times New Roman" w:hAnsi="Times New Roman" w:cs="Times New Roman"/>
          <w:sz w:val="24"/>
          <w:szCs w:val="24"/>
        </w:rPr>
        <w:t>not biased by differences in vole quality within sites.</w:t>
      </w:r>
    </w:p>
    <w:p w14:paraId="34E10795" w14:textId="77777777" w:rsidR="00163694" w:rsidRPr="00987018" w:rsidRDefault="00762BA0" w:rsidP="00C70BD4">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2.3. </w:t>
      </w:r>
      <w:r w:rsidR="00163694" w:rsidRPr="00987018">
        <w:rPr>
          <w:rFonts w:ascii="Times New Roman" w:hAnsi="Times New Roman" w:cs="Times New Roman"/>
          <w:b/>
          <w:sz w:val="24"/>
          <w:szCs w:val="24"/>
        </w:rPr>
        <w:t>Trapping</w:t>
      </w:r>
      <w:r w:rsidR="00925487" w:rsidRPr="00987018">
        <w:rPr>
          <w:rFonts w:ascii="Times New Roman" w:hAnsi="Times New Roman" w:cs="Times New Roman"/>
          <w:b/>
          <w:sz w:val="24"/>
          <w:szCs w:val="24"/>
        </w:rPr>
        <w:t xml:space="preserve"> </w:t>
      </w:r>
    </w:p>
    <w:p w14:paraId="37ECA2DD" w14:textId="75B8580F" w:rsidR="000D5ECF" w:rsidRPr="00987018" w:rsidRDefault="00210575" w:rsidP="000D5ECF">
      <w:pPr>
        <w:rPr>
          <w:rFonts w:ascii="Times New Roman" w:hAnsi="Times New Roman" w:cs="Times New Roman"/>
          <w:sz w:val="24"/>
          <w:szCs w:val="24"/>
        </w:rPr>
      </w:pPr>
      <w:r w:rsidRPr="00987018">
        <w:rPr>
          <w:rFonts w:ascii="Times New Roman" w:hAnsi="Times New Roman" w:cs="Times New Roman"/>
          <w:sz w:val="24"/>
          <w:szCs w:val="24"/>
        </w:rPr>
        <w:t xml:space="preserve">During </w:t>
      </w:r>
      <w:r w:rsidR="00206D3A" w:rsidRPr="00987018">
        <w:rPr>
          <w:rFonts w:ascii="Times New Roman" w:hAnsi="Times New Roman" w:cs="Times New Roman"/>
          <w:sz w:val="24"/>
          <w:szCs w:val="24"/>
        </w:rPr>
        <w:t xml:space="preserve">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Pr="00987018">
        <w:rPr>
          <w:rFonts w:ascii="Times New Roman" w:hAnsi="Times New Roman" w:cs="Times New Roman"/>
          <w:sz w:val="24"/>
          <w:szCs w:val="24"/>
        </w:rPr>
        <w:t xml:space="preserve">, </w:t>
      </w:r>
      <w:r w:rsidR="00615088" w:rsidRPr="00987018">
        <w:rPr>
          <w:rFonts w:ascii="Times New Roman" w:hAnsi="Times New Roman" w:cs="Times New Roman"/>
          <w:sz w:val="24"/>
          <w:szCs w:val="24"/>
        </w:rPr>
        <w:t>we</w:t>
      </w:r>
      <w:r w:rsidR="00281DA4" w:rsidRPr="00987018">
        <w:rPr>
          <w:rFonts w:ascii="Times New Roman" w:hAnsi="Times New Roman" w:cs="Times New Roman"/>
          <w:sz w:val="24"/>
          <w:szCs w:val="24"/>
        </w:rPr>
        <w:t xml:space="preserve"> placed 100 traps at 5 m intervals over an area of 0.3ha on the control sites and </w:t>
      </w:r>
      <w:r w:rsidR="00615088" w:rsidRPr="00987018">
        <w:rPr>
          <w:rFonts w:ascii="Times New Roman" w:hAnsi="Times New Roman" w:cs="Times New Roman"/>
          <w:sz w:val="24"/>
          <w:szCs w:val="24"/>
        </w:rPr>
        <w:t xml:space="preserve">estimated </w:t>
      </w:r>
      <w:r w:rsidRPr="00987018">
        <w:rPr>
          <w:rFonts w:ascii="Times New Roman" w:hAnsi="Times New Roman" w:cs="Times New Roman"/>
          <w:sz w:val="24"/>
          <w:szCs w:val="24"/>
        </w:rPr>
        <w:t>f</w:t>
      </w:r>
      <w:r w:rsidR="00135401" w:rsidRPr="00987018">
        <w:rPr>
          <w:rFonts w:ascii="Times New Roman" w:hAnsi="Times New Roman" w:cs="Times New Roman"/>
          <w:sz w:val="24"/>
          <w:szCs w:val="24"/>
        </w:rPr>
        <w:t xml:space="preserve">ield vole </w:t>
      </w:r>
      <w:r w:rsidR="006A298F" w:rsidRPr="00987018">
        <w:rPr>
          <w:rFonts w:ascii="Times New Roman" w:hAnsi="Times New Roman" w:cs="Times New Roman"/>
          <w:sz w:val="24"/>
          <w:szCs w:val="24"/>
        </w:rPr>
        <w:t xml:space="preserve">population </w:t>
      </w:r>
      <w:r w:rsidR="00615088" w:rsidRPr="00987018">
        <w:rPr>
          <w:rFonts w:ascii="Times New Roman" w:hAnsi="Times New Roman" w:cs="Times New Roman"/>
          <w:sz w:val="24"/>
          <w:szCs w:val="24"/>
        </w:rPr>
        <w:t>densities</w:t>
      </w:r>
      <w:r w:rsidR="007A787A" w:rsidRPr="00987018">
        <w:rPr>
          <w:rFonts w:ascii="Times New Roman" w:hAnsi="Times New Roman" w:cs="Times New Roman"/>
          <w:sz w:val="24"/>
          <w:szCs w:val="24"/>
        </w:rPr>
        <w:t xml:space="preserve"> </w:t>
      </w:r>
      <w:r w:rsidR="00135401" w:rsidRPr="00987018">
        <w:rPr>
          <w:rFonts w:ascii="Times New Roman" w:hAnsi="Times New Roman" w:cs="Times New Roman"/>
          <w:sz w:val="24"/>
          <w:szCs w:val="24"/>
        </w:rPr>
        <w:t>using capture-mark-recapture</w:t>
      </w:r>
      <w:r w:rsidR="00FA2864">
        <w:rPr>
          <w:rFonts w:ascii="Times New Roman" w:hAnsi="Times New Roman" w:cs="Times New Roman"/>
          <w:sz w:val="24"/>
          <w:szCs w:val="24"/>
        </w:rPr>
        <w:t xml:space="preserve"> techniques</w:t>
      </w:r>
      <w:r w:rsidR="00161C3D" w:rsidRPr="00987018">
        <w:rPr>
          <w:rFonts w:ascii="Times New Roman" w:hAnsi="Times New Roman" w:cs="Times New Roman"/>
          <w:sz w:val="24"/>
          <w:szCs w:val="24"/>
        </w:rPr>
        <w:t xml:space="preserve">. </w:t>
      </w:r>
      <w:r w:rsidR="00994DC0" w:rsidRPr="00987018">
        <w:rPr>
          <w:rFonts w:ascii="Times New Roman" w:hAnsi="Times New Roman" w:cs="Times New Roman"/>
          <w:sz w:val="24"/>
          <w:szCs w:val="24"/>
        </w:rPr>
        <w:t xml:space="preserve">We checked the traps morning and </w:t>
      </w:r>
      <w:r w:rsidR="008F790B" w:rsidRPr="00987018">
        <w:rPr>
          <w:rFonts w:ascii="Times New Roman" w:hAnsi="Times New Roman" w:cs="Times New Roman"/>
          <w:sz w:val="24"/>
          <w:szCs w:val="24"/>
        </w:rPr>
        <w:t>evening</w:t>
      </w:r>
      <w:r w:rsidR="00994DC0" w:rsidRPr="00987018">
        <w:rPr>
          <w:rFonts w:ascii="Times New Roman" w:hAnsi="Times New Roman" w:cs="Times New Roman"/>
          <w:sz w:val="24"/>
          <w:szCs w:val="24"/>
        </w:rPr>
        <w:t xml:space="preserve"> for five consecutive trapping sessions (i.e. over 2.5 days) at irregular intervals between March and September 2010 (Table </w:t>
      </w:r>
      <w:ins w:id="4" w:author="Cornulier, Thomas" w:date="2018-03-11T18:08:00Z">
        <w:r w:rsidR="007B3290">
          <w:rPr>
            <w:rFonts w:ascii="Times New Roman" w:hAnsi="Times New Roman" w:cs="Times New Roman"/>
            <w:sz w:val="24"/>
            <w:szCs w:val="24"/>
          </w:rPr>
          <w:t>S</w:t>
        </w:r>
      </w:ins>
      <w:r w:rsidR="00994DC0" w:rsidRPr="00987018">
        <w:rPr>
          <w:rFonts w:ascii="Times New Roman" w:hAnsi="Times New Roman" w:cs="Times New Roman"/>
          <w:sz w:val="24"/>
          <w:szCs w:val="24"/>
        </w:rPr>
        <w:t xml:space="preserve">1). </w:t>
      </w:r>
      <w:r w:rsidR="001F2135" w:rsidRPr="00987018">
        <w:rPr>
          <w:rFonts w:ascii="Times New Roman" w:hAnsi="Times New Roman" w:cs="Times New Roman"/>
          <w:sz w:val="24"/>
          <w:szCs w:val="24"/>
        </w:rPr>
        <w:t>We individually marked trapped v</w:t>
      </w:r>
      <w:r w:rsidR="007B12A3" w:rsidRPr="00987018">
        <w:rPr>
          <w:rFonts w:ascii="Times New Roman" w:hAnsi="Times New Roman" w:cs="Times New Roman"/>
          <w:sz w:val="24"/>
          <w:szCs w:val="24"/>
        </w:rPr>
        <w:t>oles</w:t>
      </w:r>
      <w:r w:rsidR="00255989" w:rsidRPr="00987018">
        <w:rPr>
          <w:rFonts w:ascii="Times New Roman" w:hAnsi="Times New Roman" w:cs="Times New Roman"/>
          <w:sz w:val="24"/>
          <w:szCs w:val="24"/>
        </w:rPr>
        <w:t xml:space="preserve"> with ear tags b</w:t>
      </w:r>
      <w:r w:rsidR="00750C4D" w:rsidRPr="00987018">
        <w:rPr>
          <w:rFonts w:ascii="Times New Roman" w:hAnsi="Times New Roman" w:cs="Times New Roman"/>
          <w:sz w:val="24"/>
          <w:szCs w:val="24"/>
        </w:rPr>
        <w:t xml:space="preserve">efore </w:t>
      </w:r>
      <w:r w:rsidR="00D2175C" w:rsidRPr="00987018">
        <w:rPr>
          <w:rFonts w:ascii="Times New Roman" w:hAnsi="Times New Roman" w:cs="Times New Roman"/>
          <w:sz w:val="24"/>
          <w:szCs w:val="24"/>
        </w:rPr>
        <w:t>releas</w:t>
      </w:r>
      <w:r w:rsidR="001F2135" w:rsidRPr="00987018">
        <w:rPr>
          <w:rFonts w:ascii="Times New Roman" w:hAnsi="Times New Roman" w:cs="Times New Roman"/>
          <w:sz w:val="24"/>
          <w:szCs w:val="24"/>
        </w:rPr>
        <w:t>ing them</w:t>
      </w:r>
      <w:r w:rsidR="00750C4D" w:rsidRPr="00987018">
        <w:rPr>
          <w:rFonts w:ascii="Times New Roman" w:hAnsi="Times New Roman" w:cs="Times New Roman"/>
          <w:sz w:val="24"/>
          <w:szCs w:val="24"/>
        </w:rPr>
        <w:t xml:space="preserve"> </w:t>
      </w:r>
      <w:r w:rsidR="00D2175C" w:rsidRPr="00987018">
        <w:rPr>
          <w:rFonts w:ascii="Times New Roman" w:hAnsi="Times New Roman" w:cs="Times New Roman"/>
          <w:sz w:val="24"/>
          <w:szCs w:val="24"/>
        </w:rPr>
        <w:t>at</w:t>
      </w:r>
      <w:r w:rsidR="00750C4D" w:rsidRPr="00987018">
        <w:rPr>
          <w:rFonts w:ascii="Times New Roman" w:hAnsi="Times New Roman" w:cs="Times New Roman"/>
          <w:sz w:val="24"/>
          <w:szCs w:val="24"/>
        </w:rPr>
        <w:t xml:space="preserve"> the </w:t>
      </w:r>
      <w:r w:rsidR="00380D8F" w:rsidRPr="00987018">
        <w:rPr>
          <w:rFonts w:ascii="Times New Roman" w:hAnsi="Times New Roman" w:cs="Times New Roman"/>
          <w:sz w:val="24"/>
          <w:szCs w:val="24"/>
        </w:rPr>
        <w:t>point</w:t>
      </w:r>
      <w:r w:rsidR="007C37E8" w:rsidRPr="00987018">
        <w:rPr>
          <w:rFonts w:ascii="Times New Roman" w:hAnsi="Times New Roman" w:cs="Times New Roman"/>
          <w:sz w:val="24"/>
          <w:szCs w:val="24"/>
        </w:rPr>
        <w:t xml:space="preserve"> of capture</w:t>
      </w:r>
      <w:r w:rsidR="00161C3D" w:rsidRPr="00987018">
        <w:rPr>
          <w:rFonts w:ascii="Times New Roman" w:hAnsi="Times New Roman" w:cs="Times New Roman"/>
          <w:sz w:val="24"/>
          <w:szCs w:val="24"/>
        </w:rPr>
        <w:t>.</w:t>
      </w:r>
      <w:r w:rsidR="007A787A" w:rsidRPr="00987018">
        <w:rPr>
          <w:rFonts w:ascii="Times New Roman" w:hAnsi="Times New Roman" w:cs="Times New Roman"/>
          <w:sz w:val="24"/>
          <w:szCs w:val="24"/>
        </w:rPr>
        <w:t xml:space="preserve"> </w:t>
      </w:r>
      <w:r w:rsidR="00D2175C" w:rsidRPr="00987018">
        <w:rPr>
          <w:rFonts w:ascii="Times New Roman" w:hAnsi="Times New Roman" w:cs="Times New Roman"/>
          <w:sz w:val="24"/>
          <w:szCs w:val="24"/>
        </w:rPr>
        <w:t>T</w:t>
      </w:r>
      <w:r w:rsidR="007A787A" w:rsidRPr="00987018">
        <w:rPr>
          <w:rFonts w:ascii="Times New Roman" w:hAnsi="Times New Roman" w:cs="Times New Roman"/>
          <w:sz w:val="24"/>
          <w:szCs w:val="24"/>
        </w:rPr>
        <w:t xml:space="preserve">he trapping grids </w:t>
      </w:r>
      <w:r w:rsidR="00D2175C" w:rsidRPr="00987018">
        <w:rPr>
          <w:rFonts w:ascii="Times New Roman" w:hAnsi="Times New Roman" w:cs="Times New Roman"/>
          <w:sz w:val="24"/>
          <w:szCs w:val="24"/>
        </w:rPr>
        <w:t xml:space="preserve">on the </w:t>
      </w:r>
      <w:r w:rsidR="006C591B" w:rsidRPr="00987018">
        <w:rPr>
          <w:rFonts w:ascii="Times New Roman" w:hAnsi="Times New Roman" w:cs="Times New Roman"/>
          <w:sz w:val="24"/>
          <w:szCs w:val="24"/>
        </w:rPr>
        <w:t xml:space="preserve">removal </w:t>
      </w:r>
      <w:r w:rsidR="00D2175C" w:rsidRPr="00987018">
        <w:rPr>
          <w:rFonts w:ascii="Times New Roman" w:hAnsi="Times New Roman" w:cs="Times New Roman"/>
          <w:sz w:val="24"/>
          <w:szCs w:val="24"/>
        </w:rPr>
        <w:t xml:space="preserve">sites </w:t>
      </w:r>
      <w:r w:rsidR="00380D8F" w:rsidRPr="00987018">
        <w:rPr>
          <w:rFonts w:ascii="Times New Roman" w:hAnsi="Times New Roman" w:cs="Times New Roman"/>
          <w:sz w:val="24"/>
          <w:szCs w:val="24"/>
        </w:rPr>
        <w:t>were</w:t>
      </w:r>
      <w:r w:rsidR="00AE01F5" w:rsidRPr="00987018">
        <w:rPr>
          <w:rFonts w:ascii="Times New Roman" w:hAnsi="Times New Roman" w:cs="Times New Roman"/>
          <w:sz w:val="24"/>
          <w:szCs w:val="24"/>
        </w:rPr>
        <w:t xml:space="preserve"> larger</w:t>
      </w:r>
      <w:r w:rsidR="00472779" w:rsidRPr="00987018">
        <w:rPr>
          <w:rFonts w:ascii="Times New Roman" w:hAnsi="Times New Roman" w:cs="Times New Roman"/>
          <w:sz w:val="24"/>
          <w:szCs w:val="24"/>
        </w:rPr>
        <w:t xml:space="preserve"> </w:t>
      </w:r>
      <w:r w:rsidR="00133512" w:rsidRPr="00987018">
        <w:rPr>
          <w:rFonts w:ascii="Times New Roman" w:hAnsi="Times New Roman" w:cs="Times New Roman"/>
          <w:sz w:val="24"/>
          <w:szCs w:val="24"/>
        </w:rPr>
        <w:t>(</w:t>
      </w:r>
      <w:r w:rsidR="00482A2D" w:rsidRPr="00987018">
        <w:rPr>
          <w:rFonts w:ascii="Times New Roman" w:hAnsi="Times New Roman" w:cs="Times New Roman"/>
          <w:sz w:val="24"/>
          <w:szCs w:val="24"/>
        </w:rPr>
        <w:t>0.93</w:t>
      </w:r>
      <w:r w:rsidR="007C12B9" w:rsidRPr="00987018">
        <w:rPr>
          <w:rFonts w:ascii="Times New Roman" w:hAnsi="Times New Roman" w:cs="Times New Roman"/>
          <w:sz w:val="24"/>
          <w:szCs w:val="24"/>
        </w:rPr>
        <w:t xml:space="preserve"> </w:t>
      </w:r>
      <w:r w:rsidR="00133512" w:rsidRPr="00987018">
        <w:rPr>
          <w:rFonts w:ascii="Times New Roman" w:hAnsi="Times New Roman" w:cs="Times New Roman"/>
          <w:sz w:val="24"/>
          <w:szCs w:val="24"/>
        </w:rPr>
        <w:t>±</w:t>
      </w:r>
      <w:r w:rsidR="007C12B9" w:rsidRPr="00987018">
        <w:rPr>
          <w:rFonts w:ascii="Times New Roman" w:hAnsi="Times New Roman" w:cs="Times New Roman"/>
          <w:sz w:val="24"/>
          <w:szCs w:val="24"/>
        </w:rPr>
        <w:t xml:space="preserve"> </w:t>
      </w:r>
      <w:r w:rsidR="00133512" w:rsidRPr="00987018">
        <w:rPr>
          <w:rFonts w:ascii="Times New Roman" w:hAnsi="Times New Roman" w:cs="Times New Roman"/>
          <w:sz w:val="24"/>
          <w:szCs w:val="24"/>
        </w:rPr>
        <w:t>0.0</w:t>
      </w:r>
      <w:r w:rsidR="00482A2D" w:rsidRPr="00987018">
        <w:rPr>
          <w:rFonts w:ascii="Times New Roman" w:hAnsi="Times New Roman" w:cs="Times New Roman"/>
          <w:sz w:val="24"/>
          <w:szCs w:val="24"/>
        </w:rPr>
        <w:t>9</w:t>
      </w:r>
      <w:r w:rsidR="00133512" w:rsidRPr="00987018">
        <w:rPr>
          <w:rFonts w:ascii="Times New Roman" w:hAnsi="Times New Roman" w:cs="Times New Roman"/>
          <w:sz w:val="24"/>
          <w:szCs w:val="24"/>
        </w:rPr>
        <w:t xml:space="preserve"> ha</w:t>
      </w:r>
      <w:r w:rsidR="00D2175C" w:rsidRPr="00987018">
        <w:rPr>
          <w:rFonts w:ascii="Times New Roman" w:hAnsi="Times New Roman" w:cs="Times New Roman"/>
          <w:sz w:val="24"/>
          <w:szCs w:val="24"/>
        </w:rPr>
        <w:t>;</w:t>
      </w:r>
      <w:r w:rsidR="007A787A" w:rsidRPr="00987018">
        <w:rPr>
          <w:rFonts w:ascii="Times New Roman" w:hAnsi="Times New Roman" w:cs="Times New Roman"/>
          <w:sz w:val="24"/>
          <w:szCs w:val="24"/>
        </w:rPr>
        <w:t xml:space="preserve"> </w:t>
      </w:r>
      <w:r w:rsidR="00133512" w:rsidRPr="00987018">
        <w:rPr>
          <w:rFonts w:ascii="Times New Roman" w:hAnsi="Times New Roman" w:cs="Times New Roman"/>
          <w:sz w:val="24"/>
          <w:szCs w:val="24"/>
        </w:rPr>
        <w:t>~200 traps at 7</w:t>
      </w:r>
      <w:r w:rsidR="00482A2D" w:rsidRPr="00987018">
        <w:rPr>
          <w:rFonts w:ascii="Times New Roman" w:hAnsi="Times New Roman" w:cs="Times New Roman"/>
          <w:sz w:val="24"/>
          <w:szCs w:val="24"/>
        </w:rPr>
        <w:t xml:space="preserve"> </w:t>
      </w:r>
      <w:r w:rsidR="00133512" w:rsidRPr="00987018">
        <w:rPr>
          <w:rFonts w:ascii="Times New Roman" w:hAnsi="Times New Roman" w:cs="Times New Roman"/>
          <w:sz w:val="24"/>
          <w:szCs w:val="24"/>
        </w:rPr>
        <w:t>m intervals</w:t>
      </w:r>
      <w:r w:rsidR="00D86892" w:rsidRPr="00987018">
        <w:rPr>
          <w:rFonts w:ascii="Times New Roman" w:hAnsi="Times New Roman" w:cs="Times New Roman"/>
          <w:sz w:val="24"/>
          <w:szCs w:val="24"/>
        </w:rPr>
        <w:t>, with traps in adjacent lines staggered</w:t>
      </w:r>
      <w:r w:rsidR="00D2175C" w:rsidRPr="00987018">
        <w:rPr>
          <w:rFonts w:ascii="Times New Roman" w:hAnsi="Times New Roman" w:cs="Times New Roman"/>
          <w:sz w:val="24"/>
          <w:szCs w:val="24"/>
        </w:rPr>
        <w:t>)</w:t>
      </w:r>
      <w:r w:rsidR="00D20E84" w:rsidRPr="00987018">
        <w:rPr>
          <w:rFonts w:ascii="Times New Roman" w:hAnsi="Times New Roman" w:cs="Times New Roman"/>
          <w:sz w:val="24"/>
          <w:szCs w:val="24"/>
        </w:rPr>
        <w:t xml:space="preserve"> and</w:t>
      </w:r>
      <w:r w:rsidR="00F14016" w:rsidRPr="00987018">
        <w:rPr>
          <w:rFonts w:ascii="Times New Roman" w:hAnsi="Times New Roman" w:cs="Times New Roman"/>
          <w:sz w:val="24"/>
          <w:szCs w:val="24"/>
        </w:rPr>
        <w:t xml:space="preserve"> we released</w:t>
      </w:r>
      <w:r w:rsidR="00D20E84" w:rsidRPr="00987018">
        <w:rPr>
          <w:rFonts w:ascii="Times New Roman" w:hAnsi="Times New Roman" w:cs="Times New Roman"/>
          <w:sz w:val="24"/>
          <w:szCs w:val="24"/>
        </w:rPr>
        <w:t xml:space="preserve"> all voles </w:t>
      </w:r>
      <w:r w:rsidR="00801530" w:rsidRPr="00987018">
        <w:rPr>
          <w:rFonts w:ascii="Times New Roman" w:hAnsi="Times New Roman" w:cs="Times New Roman"/>
          <w:sz w:val="24"/>
          <w:szCs w:val="24"/>
        </w:rPr>
        <w:t>ca</w:t>
      </w:r>
      <w:r w:rsidR="007B12A3" w:rsidRPr="00987018">
        <w:rPr>
          <w:rFonts w:ascii="Times New Roman" w:hAnsi="Times New Roman" w:cs="Times New Roman"/>
          <w:sz w:val="24"/>
          <w:szCs w:val="24"/>
        </w:rPr>
        <w:t>ught</w:t>
      </w:r>
      <w:r w:rsidR="00801530" w:rsidRPr="00987018">
        <w:rPr>
          <w:rFonts w:ascii="Times New Roman" w:hAnsi="Times New Roman" w:cs="Times New Roman"/>
          <w:sz w:val="24"/>
          <w:szCs w:val="24"/>
        </w:rPr>
        <w:t xml:space="preserve"> </w:t>
      </w:r>
      <w:r w:rsidR="00380D8F" w:rsidRPr="00987018">
        <w:rPr>
          <w:rFonts w:ascii="Times New Roman" w:hAnsi="Times New Roman" w:cs="Times New Roman"/>
          <w:sz w:val="24"/>
          <w:szCs w:val="24"/>
        </w:rPr>
        <w:t>at</w:t>
      </w:r>
      <w:r w:rsidR="00750C4D" w:rsidRPr="00987018">
        <w:rPr>
          <w:rFonts w:ascii="Times New Roman" w:hAnsi="Times New Roman" w:cs="Times New Roman"/>
          <w:sz w:val="24"/>
          <w:szCs w:val="24"/>
        </w:rPr>
        <w:t xml:space="preserve"> </w:t>
      </w:r>
      <w:r w:rsidR="00472779" w:rsidRPr="00987018">
        <w:rPr>
          <w:rFonts w:ascii="Times New Roman" w:hAnsi="Times New Roman" w:cs="Times New Roman"/>
          <w:sz w:val="24"/>
          <w:szCs w:val="24"/>
        </w:rPr>
        <w:t xml:space="preserve">forest </w:t>
      </w:r>
      <w:r w:rsidR="00750C4D" w:rsidRPr="00987018">
        <w:rPr>
          <w:rFonts w:ascii="Times New Roman" w:hAnsi="Times New Roman" w:cs="Times New Roman"/>
          <w:sz w:val="24"/>
          <w:szCs w:val="24"/>
        </w:rPr>
        <w:t xml:space="preserve">clear-cuts </w:t>
      </w:r>
      <w:r w:rsidR="00380D8F" w:rsidRPr="00987018">
        <w:rPr>
          <w:rFonts w:ascii="Times New Roman" w:hAnsi="Times New Roman" w:cs="Times New Roman"/>
          <w:sz w:val="24"/>
          <w:szCs w:val="24"/>
        </w:rPr>
        <w:t>away from</w:t>
      </w:r>
      <w:r w:rsidR="00750C4D" w:rsidRPr="00987018">
        <w:rPr>
          <w:rFonts w:ascii="Times New Roman" w:hAnsi="Times New Roman" w:cs="Times New Roman"/>
          <w:sz w:val="24"/>
          <w:szCs w:val="24"/>
        </w:rPr>
        <w:t xml:space="preserve"> the experimental </w:t>
      </w:r>
      <w:r w:rsidR="00380D8F" w:rsidRPr="00987018">
        <w:rPr>
          <w:rFonts w:ascii="Times New Roman" w:hAnsi="Times New Roman" w:cs="Times New Roman"/>
          <w:sz w:val="24"/>
          <w:szCs w:val="24"/>
        </w:rPr>
        <w:t>grids</w:t>
      </w:r>
      <w:r w:rsidR="00750C4D" w:rsidRPr="00987018">
        <w:rPr>
          <w:rFonts w:ascii="Times New Roman" w:hAnsi="Times New Roman" w:cs="Times New Roman"/>
          <w:sz w:val="24"/>
          <w:szCs w:val="24"/>
        </w:rPr>
        <w:t>.</w:t>
      </w:r>
      <w:r w:rsidR="000D5ECF" w:rsidRPr="00987018">
        <w:rPr>
          <w:rFonts w:ascii="Times New Roman" w:hAnsi="Times New Roman" w:cs="Times New Roman"/>
          <w:sz w:val="24"/>
          <w:szCs w:val="24"/>
        </w:rPr>
        <w:t xml:space="preserve"> We</w:t>
      </w:r>
      <w:r w:rsidR="00161C3D" w:rsidRPr="00987018">
        <w:rPr>
          <w:rFonts w:ascii="Times New Roman" w:hAnsi="Times New Roman" w:cs="Times New Roman"/>
          <w:sz w:val="24"/>
          <w:szCs w:val="24"/>
        </w:rPr>
        <w:t xml:space="preserve"> </w:t>
      </w:r>
      <w:r w:rsidR="000D5ECF" w:rsidRPr="00987018">
        <w:rPr>
          <w:rFonts w:ascii="Times New Roman" w:hAnsi="Times New Roman" w:cs="Times New Roman"/>
          <w:sz w:val="24"/>
          <w:szCs w:val="24"/>
        </w:rPr>
        <w:t>tra</w:t>
      </w:r>
      <w:r w:rsidR="00994DC0" w:rsidRPr="00987018">
        <w:rPr>
          <w:rFonts w:ascii="Times New Roman" w:hAnsi="Times New Roman" w:cs="Times New Roman"/>
          <w:sz w:val="24"/>
          <w:szCs w:val="24"/>
        </w:rPr>
        <w:t>pped the removal sites, usually for four consecutive days in most months</w:t>
      </w:r>
      <w:r w:rsidR="000D5ECF" w:rsidRPr="00987018">
        <w:rPr>
          <w:rFonts w:ascii="Times New Roman" w:hAnsi="Times New Roman" w:cs="Times New Roman"/>
          <w:sz w:val="24"/>
          <w:szCs w:val="24"/>
        </w:rPr>
        <w:t xml:space="preserve"> between October 2009 and October 2010</w:t>
      </w:r>
      <w:r w:rsidR="00994DC0" w:rsidRPr="00987018">
        <w:rPr>
          <w:rFonts w:ascii="Times New Roman" w:hAnsi="Times New Roman" w:cs="Times New Roman"/>
          <w:sz w:val="24"/>
          <w:szCs w:val="24"/>
        </w:rPr>
        <w:t xml:space="preserve"> (Table </w:t>
      </w:r>
      <w:ins w:id="5" w:author="Cornulier, Thomas" w:date="2018-03-11T18:08:00Z">
        <w:r w:rsidR="007B3290">
          <w:rPr>
            <w:rFonts w:ascii="Times New Roman" w:hAnsi="Times New Roman" w:cs="Times New Roman"/>
            <w:sz w:val="24"/>
            <w:szCs w:val="24"/>
          </w:rPr>
          <w:t>S</w:t>
        </w:r>
      </w:ins>
      <w:r w:rsidR="00994DC0" w:rsidRPr="00987018">
        <w:rPr>
          <w:rFonts w:ascii="Times New Roman" w:hAnsi="Times New Roman" w:cs="Times New Roman"/>
          <w:sz w:val="24"/>
          <w:szCs w:val="24"/>
        </w:rPr>
        <w:t>1)</w:t>
      </w:r>
      <w:r w:rsidR="000D5ECF" w:rsidRPr="00987018">
        <w:rPr>
          <w:rFonts w:ascii="Times New Roman" w:hAnsi="Times New Roman" w:cs="Times New Roman"/>
          <w:sz w:val="24"/>
          <w:szCs w:val="24"/>
        </w:rPr>
        <w:t xml:space="preserve"> to ensure that all voles were caught and removed. If new voles were still being caught after four days, additional trapping days were included at those sites until we were confident that we had removed all voles. </w:t>
      </w:r>
      <w:r w:rsidR="00F72D63" w:rsidRPr="00987018">
        <w:rPr>
          <w:rFonts w:ascii="Times New Roman" w:hAnsi="Times New Roman" w:cs="Times New Roman"/>
          <w:sz w:val="24"/>
          <w:szCs w:val="24"/>
        </w:rPr>
        <w:t xml:space="preserve">To supplement our </w:t>
      </w:r>
      <w:r w:rsidR="002A0899" w:rsidRPr="00987018">
        <w:rPr>
          <w:rFonts w:ascii="Times New Roman" w:hAnsi="Times New Roman" w:cs="Times New Roman"/>
          <w:sz w:val="24"/>
          <w:szCs w:val="24"/>
        </w:rPr>
        <w:t>d</w:t>
      </w:r>
      <w:r w:rsidR="00F72D63" w:rsidRPr="00987018">
        <w:rPr>
          <w:rFonts w:ascii="Times New Roman" w:hAnsi="Times New Roman" w:cs="Times New Roman"/>
          <w:sz w:val="24"/>
          <w:szCs w:val="24"/>
        </w:rPr>
        <w:t xml:space="preserve">ensity estimates </w:t>
      </w:r>
      <w:r w:rsidR="00380D8F" w:rsidRPr="00987018">
        <w:rPr>
          <w:rFonts w:ascii="Times New Roman" w:hAnsi="Times New Roman" w:cs="Times New Roman"/>
          <w:sz w:val="24"/>
          <w:szCs w:val="24"/>
        </w:rPr>
        <w:t>from</w:t>
      </w:r>
      <w:r w:rsidR="00F72D63" w:rsidRPr="00987018">
        <w:rPr>
          <w:rFonts w:ascii="Times New Roman" w:hAnsi="Times New Roman" w:cs="Times New Roman"/>
          <w:sz w:val="24"/>
          <w:szCs w:val="24"/>
        </w:rPr>
        <w:t xml:space="preserve"> trapping, we regularly estimated vole population densities at each </w:t>
      </w:r>
      <w:r w:rsidR="00670AC9" w:rsidRPr="00987018">
        <w:rPr>
          <w:rFonts w:ascii="Times New Roman" w:hAnsi="Times New Roman" w:cs="Times New Roman"/>
          <w:sz w:val="24"/>
          <w:szCs w:val="24"/>
        </w:rPr>
        <w:t xml:space="preserve">of the </w:t>
      </w:r>
      <w:r w:rsidR="001F2135" w:rsidRPr="00987018">
        <w:rPr>
          <w:rFonts w:ascii="Times New Roman" w:hAnsi="Times New Roman" w:cs="Times New Roman"/>
          <w:sz w:val="24"/>
          <w:szCs w:val="24"/>
        </w:rPr>
        <w:t>six</w:t>
      </w:r>
      <w:r w:rsidR="00670AC9" w:rsidRPr="00987018">
        <w:rPr>
          <w:rFonts w:ascii="Times New Roman" w:hAnsi="Times New Roman" w:cs="Times New Roman"/>
          <w:sz w:val="24"/>
          <w:szCs w:val="24"/>
        </w:rPr>
        <w:t xml:space="preserve"> </w:t>
      </w:r>
      <w:r w:rsidR="00F72D63" w:rsidRPr="00987018">
        <w:rPr>
          <w:rFonts w:ascii="Times New Roman" w:hAnsi="Times New Roman" w:cs="Times New Roman"/>
          <w:sz w:val="24"/>
          <w:szCs w:val="24"/>
        </w:rPr>
        <w:t>site</w:t>
      </w:r>
      <w:r w:rsidR="00670AC9" w:rsidRPr="00987018">
        <w:rPr>
          <w:rFonts w:ascii="Times New Roman" w:hAnsi="Times New Roman" w:cs="Times New Roman"/>
          <w:sz w:val="24"/>
          <w:szCs w:val="24"/>
        </w:rPr>
        <w:t>s</w:t>
      </w:r>
      <w:r w:rsidR="00F72D63" w:rsidRPr="00987018">
        <w:rPr>
          <w:rFonts w:ascii="Times New Roman" w:hAnsi="Times New Roman" w:cs="Times New Roman"/>
          <w:sz w:val="24"/>
          <w:szCs w:val="24"/>
        </w:rPr>
        <w:t xml:space="preserve"> using a calibrated Vole Sign Index (VSI) based on</w:t>
      </w:r>
      <w:r w:rsidR="001F2135" w:rsidRPr="00987018">
        <w:rPr>
          <w:rFonts w:ascii="Times New Roman" w:hAnsi="Times New Roman" w:cs="Times New Roman"/>
          <w:sz w:val="24"/>
          <w:szCs w:val="24"/>
        </w:rPr>
        <w:t xml:space="preserve"> presence of</w:t>
      </w:r>
      <w:r w:rsidR="00F72D63" w:rsidRPr="00987018">
        <w:rPr>
          <w:rFonts w:ascii="Times New Roman" w:hAnsi="Times New Roman" w:cs="Times New Roman"/>
          <w:sz w:val="24"/>
          <w:szCs w:val="24"/>
        </w:rPr>
        <w:t xml:space="preserve"> grass clippings (Lambin</w:t>
      </w:r>
      <w:r w:rsidR="00134D27" w:rsidRPr="00987018">
        <w:rPr>
          <w:rFonts w:ascii="Times New Roman" w:hAnsi="Times New Roman" w:cs="Times New Roman"/>
          <w:sz w:val="24"/>
          <w:szCs w:val="24"/>
        </w:rPr>
        <w:t xml:space="preserve"> </w:t>
      </w:r>
      <w:r w:rsidR="00134D27" w:rsidRPr="00987018">
        <w:rPr>
          <w:rFonts w:ascii="Times New Roman" w:hAnsi="Times New Roman" w:cs="Times New Roman"/>
          <w:i/>
          <w:sz w:val="24"/>
          <w:szCs w:val="24"/>
        </w:rPr>
        <w:t>et al</w:t>
      </w:r>
      <w:r w:rsidR="00134D27" w:rsidRPr="00987018">
        <w:rPr>
          <w:rFonts w:ascii="Times New Roman" w:hAnsi="Times New Roman" w:cs="Times New Roman"/>
          <w:sz w:val="24"/>
          <w:szCs w:val="24"/>
        </w:rPr>
        <w:t xml:space="preserve">. </w:t>
      </w:r>
      <w:r w:rsidR="00F72D63" w:rsidRPr="00987018">
        <w:rPr>
          <w:rFonts w:ascii="Times New Roman" w:hAnsi="Times New Roman" w:cs="Times New Roman"/>
          <w:sz w:val="24"/>
          <w:szCs w:val="24"/>
        </w:rPr>
        <w:t xml:space="preserve">2000). </w:t>
      </w:r>
    </w:p>
    <w:p w14:paraId="0C30D9EC" w14:textId="09BCF579" w:rsidR="00A650DB" w:rsidRPr="00987018" w:rsidRDefault="00163694" w:rsidP="00C70BD4">
      <w:pPr>
        <w:rPr>
          <w:rFonts w:ascii="Times New Roman" w:hAnsi="Times New Roman" w:cs="Times New Roman"/>
          <w:sz w:val="24"/>
          <w:szCs w:val="24"/>
        </w:rPr>
      </w:pPr>
      <w:r w:rsidRPr="00987018">
        <w:rPr>
          <w:rFonts w:ascii="Times New Roman" w:hAnsi="Times New Roman" w:cs="Times New Roman"/>
          <w:sz w:val="24"/>
          <w:szCs w:val="24"/>
        </w:rPr>
        <w:t xml:space="preserve">In November 2010, </w:t>
      </w:r>
      <w:r w:rsidR="007B12A3" w:rsidRPr="00987018">
        <w:rPr>
          <w:rFonts w:ascii="Times New Roman" w:hAnsi="Times New Roman" w:cs="Times New Roman"/>
          <w:sz w:val="24"/>
          <w:szCs w:val="24"/>
        </w:rPr>
        <w:t>we enlarged the</w:t>
      </w:r>
      <w:r w:rsidR="00A650DB"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trapping grids on the control </w:t>
      </w:r>
      <w:r w:rsidR="007B12A3" w:rsidRPr="00987018">
        <w:rPr>
          <w:rFonts w:ascii="Times New Roman" w:hAnsi="Times New Roman" w:cs="Times New Roman"/>
          <w:sz w:val="24"/>
          <w:szCs w:val="24"/>
        </w:rPr>
        <w:t>sites</w:t>
      </w:r>
      <w:r w:rsidRPr="00987018">
        <w:rPr>
          <w:rFonts w:ascii="Times New Roman" w:hAnsi="Times New Roman" w:cs="Times New Roman"/>
          <w:sz w:val="24"/>
          <w:szCs w:val="24"/>
        </w:rPr>
        <w:t xml:space="preserve"> </w:t>
      </w:r>
      <w:r w:rsidR="002D3B75" w:rsidRPr="00987018">
        <w:rPr>
          <w:rFonts w:ascii="Times New Roman" w:hAnsi="Times New Roman" w:cs="Times New Roman"/>
          <w:sz w:val="24"/>
          <w:szCs w:val="24"/>
        </w:rPr>
        <w:t>to a</w:t>
      </w:r>
      <w:r w:rsidR="00380D8F" w:rsidRPr="00987018">
        <w:rPr>
          <w:rFonts w:ascii="Times New Roman" w:hAnsi="Times New Roman" w:cs="Times New Roman"/>
          <w:sz w:val="24"/>
          <w:szCs w:val="24"/>
        </w:rPr>
        <w:t>pproximate</w:t>
      </w:r>
      <w:r w:rsidR="007B12A3" w:rsidRPr="00987018">
        <w:rPr>
          <w:rFonts w:ascii="Times New Roman" w:hAnsi="Times New Roman" w:cs="Times New Roman"/>
          <w:sz w:val="24"/>
          <w:szCs w:val="24"/>
        </w:rPr>
        <w:t xml:space="preserve"> the</w:t>
      </w:r>
      <w:r w:rsidR="00AF655E" w:rsidRPr="00987018">
        <w:rPr>
          <w:rFonts w:ascii="Times New Roman" w:hAnsi="Times New Roman" w:cs="Times New Roman"/>
          <w:sz w:val="24"/>
          <w:szCs w:val="24"/>
        </w:rPr>
        <w:t xml:space="preserve"> </w:t>
      </w:r>
      <w:r w:rsidR="006C591B" w:rsidRPr="00987018">
        <w:rPr>
          <w:rFonts w:ascii="Times New Roman" w:hAnsi="Times New Roman" w:cs="Times New Roman"/>
          <w:sz w:val="24"/>
          <w:szCs w:val="24"/>
        </w:rPr>
        <w:t xml:space="preserve">removal </w:t>
      </w:r>
      <w:r w:rsidR="007B12A3" w:rsidRPr="00987018">
        <w:rPr>
          <w:rFonts w:ascii="Times New Roman" w:hAnsi="Times New Roman" w:cs="Times New Roman"/>
          <w:sz w:val="24"/>
          <w:szCs w:val="24"/>
        </w:rPr>
        <w:t>sites</w:t>
      </w:r>
      <w:r w:rsidR="00A94748" w:rsidRPr="00987018">
        <w:rPr>
          <w:rFonts w:ascii="Times New Roman" w:hAnsi="Times New Roman" w:cs="Times New Roman"/>
          <w:sz w:val="24"/>
          <w:szCs w:val="24"/>
        </w:rPr>
        <w:t xml:space="preserve"> (0.</w:t>
      </w:r>
      <w:r w:rsidR="00482A2D" w:rsidRPr="00987018">
        <w:rPr>
          <w:rFonts w:ascii="Times New Roman" w:hAnsi="Times New Roman" w:cs="Times New Roman"/>
          <w:sz w:val="24"/>
          <w:szCs w:val="24"/>
        </w:rPr>
        <w:t xml:space="preserve">77 </w:t>
      </w:r>
      <w:r w:rsidR="00A94748" w:rsidRPr="00987018">
        <w:rPr>
          <w:rFonts w:ascii="Times New Roman" w:hAnsi="Times New Roman" w:cs="Times New Roman"/>
          <w:sz w:val="24"/>
          <w:szCs w:val="24"/>
        </w:rPr>
        <w:t>±</w:t>
      </w:r>
      <w:r w:rsidR="00482A2D" w:rsidRPr="00987018">
        <w:rPr>
          <w:rFonts w:ascii="Times New Roman" w:hAnsi="Times New Roman" w:cs="Times New Roman"/>
          <w:sz w:val="24"/>
          <w:szCs w:val="24"/>
        </w:rPr>
        <w:t xml:space="preserve"> </w:t>
      </w:r>
      <w:r w:rsidR="00A94748" w:rsidRPr="00987018">
        <w:rPr>
          <w:rFonts w:ascii="Times New Roman" w:hAnsi="Times New Roman" w:cs="Times New Roman"/>
          <w:sz w:val="24"/>
          <w:szCs w:val="24"/>
        </w:rPr>
        <w:t>0.</w:t>
      </w:r>
      <w:r w:rsidR="00482A2D" w:rsidRPr="00987018">
        <w:rPr>
          <w:rFonts w:ascii="Times New Roman" w:hAnsi="Times New Roman" w:cs="Times New Roman"/>
          <w:sz w:val="24"/>
          <w:szCs w:val="24"/>
        </w:rPr>
        <w:t>11</w:t>
      </w:r>
      <w:r w:rsidR="00A94748" w:rsidRPr="00987018">
        <w:rPr>
          <w:rFonts w:ascii="Times New Roman" w:hAnsi="Times New Roman" w:cs="Times New Roman"/>
          <w:sz w:val="24"/>
          <w:szCs w:val="24"/>
        </w:rPr>
        <w:t xml:space="preserve"> ha)</w:t>
      </w:r>
      <w:r w:rsidR="0082630C" w:rsidRPr="00987018">
        <w:rPr>
          <w:rFonts w:ascii="Times New Roman" w:hAnsi="Times New Roman" w:cs="Times New Roman"/>
          <w:sz w:val="24"/>
          <w:szCs w:val="24"/>
        </w:rPr>
        <w:t xml:space="preserve"> </w:t>
      </w:r>
      <w:r w:rsidR="007B12A3" w:rsidRPr="00987018">
        <w:rPr>
          <w:rFonts w:ascii="Times New Roman" w:hAnsi="Times New Roman" w:cs="Times New Roman"/>
          <w:sz w:val="24"/>
          <w:szCs w:val="24"/>
        </w:rPr>
        <w:t>and removed all voles</w:t>
      </w:r>
      <w:r w:rsidR="00670AC9" w:rsidRPr="00987018">
        <w:rPr>
          <w:rFonts w:ascii="Times New Roman" w:hAnsi="Times New Roman" w:cs="Times New Roman"/>
          <w:sz w:val="24"/>
          <w:szCs w:val="24"/>
        </w:rPr>
        <w:t xml:space="preserve"> from all sites</w:t>
      </w:r>
      <w:r w:rsidR="00232F16"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7B12A3" w:rsidRPr="00987018">
        <w:rPr>
          <w:rFonts w:ascii="Times New Roman" w:hAnsi="Times New Roman" w:cs="Times New Roman"/>
          <w:sz w:val="24"/>
          <w:szCs w:val="24"/>
        </w:rPr>
        <w:t xml:space="preserve">We </w:t>
      </w:r>
      <w:r w:rsidRPr="00987018">
        <w:rPr>
          <w:rFonts w:ascii="Times New Roman" w:hAnsi="Times New Roman" w:cs="Times New Roman"/>
          <w:sz w:val="24"/>
          <w:szCs w:val="24"/>
        </w:rPr>
        <w:t>weighed</w:t>
      </w:r>
      <w:r w:rsidR="007B12A3" w:rsidRPr="00987018">
        <w:rPr>
          <w:rFonts w:ascii="Times New Roman" w:hAnsi="Times New Roman" w:cs="Times New Roman"/>
          <w:sz w:val="24"/>
          <w:szCs w:val="24"/>
        </w:rPr>
        <w:t xml:space="preserve"> all voles</w:t>
      </w:r>
      <w:r w:rsidR="00380D8F" w:rsidRPr="00987018">
        <w:rPr>
          <w:rFonts w:ascii="Times New Roman" w:hAnsi="Times New Roman" w:cs="Times New Roman"/>
          <w:sz w:val="24"/>
          <w:szCs w:val="24"/>
        </w:rPr>
        <w:t xml:space="preserve"> caught</w:t>
      </w:r>
      <w:r w:rsidR="007B12A3" w:rsidRPr="00987018">
        <w:rPr>
          <w:rFonts w:ascii="Times New Roman" w:hAnsi="Times New Roman" w:cs="Times New Roman"/>
          <w:sz w:val="24"/>
          <w:szCs w:val="24"/>
        </w:rPr>
        <w:t xml:space="preserve"> </w:t>
      </w:r>
      <w:r w:rsidR="0082630C" w:rsidRPr="00987018">
        <w:rPr>
          <w:rFonts w:ascii="Times New Roman" w:hAnsi="Times New Roman" w:cs="Times New Roman"/>
          <w:sz w:val="24"/>
          <w:szCs w:val="24"/>
        </w:rPr>
        <w:t>(±</w:t>
      </w:r>
      <w:r w:rsidR="00482A2D" w:rsidRPr="00987018">
        <w:rPr>
          <w:rFonts w:ascii="Times New Roman" w:hAnsi="Times New Roman" w:cs="Times New Roman"/>
          <w:sz w:val="24"/>
          <w:szCs w:val="24"/>
        </w:rPr>
        <w:t xml:space="preserve"> </w:t>
      </w:r>
      <w:r w:rsidR="0082630C" w:rsidRPr="00987018">
        <w:rPr>
          <w:rFonts w:ascii="Times New Roman" w:hAnsi="Times New Roman" w:cs="Times New Roman"/>
          <w:sz w:val="24"/>
          <w:szCs w:val="24"/>
        </w:rPr>
        <w:t>0.</w:t>
      </w:r>
      <w:r w:rsidR="00E8585E" w:rsidRPr="00987018">
        <w:rPr>
          <w:rFonts w:ascii="Times New Roman" w:hAnsi="Times New Roman" w:cs="Times New Roman"/>
          <w:sz w:val="24"/>
          <w:szCs w:val="24"/>
        </w:rPr>
        <w:t>5g</w:t>
      </w:r>
      <w:r w:rsidR="0082630C" w:rsidRPr="00987018">
        <w:rPr>
          <w:rFonts w:ascii="Times New Roman" w:hAnsi="Times New Roman" w:cs="Times New Roman"/>
          <w:sz w:val="24"/>
          <w:szCs w:val="24"/>
        </w:rPr>
        <w:t>)</w:t>
      </w:r>
      <w:r w:rsidR="001F2135" w:rsidRPr="00987018">
        <w:rPr>
          <w:rFonts w:ascii="Times New Roman" w:hAnsi="Times New Roman" w:cs="Times New Roman"/>
          <w:sz w:val="24"/>
          <w:szCs w:val="24"/>
        </w:rPr>
        <w:t xml:space="preserve"> using a digital balance</w:t>
      </w:r>
      <w:r w:rsidR="0082630C" w:rsidRPr="00987018">
        <w:rPr>
          <w:rFonts w:ascii="Times New Roman" w:hAnsi="Times New Roman" w:cs="Times New Roman"/>
          <w:sz w:val="24"/>
          <w:szCs w:val="24"/>
        </w:rPr>
        <w:t xml:space="preserve"> </w:t>
      </w:r>
      <w:r w:rsidR="007B12A3" w:rsidRPr="00987018">
        <w:rPr>
          <w:rFonts w:ascii="Times New Roman" w:hAnsi="Times New Roman" w:cs="Times New Roman"/>
          <w:sz w:val="24"/>
          <w:szCs w:val="24"/>
        </w:rPr>
        <w:t>and</w:t>
      </w:r>
      <w:r w:rsidR="001F2135" w:rsidRPr="00987018">
        <w:rPr>
          <w:rFonts w:ascii="Times New Roman" w:hAnsi="Times New Roman" w:cs="Times New Roman"/>
          <w:sz w:val="24"/>
          <w:szCs w:val="24"/>
        </w:rPr>
        <w:t xml:space="preserve"> determined their reproductive status. Females were classified as reproductive when they were lactating (enlarged nipples), and/or their pubic symphysis or vaginal opening indicated that they had recently given birth</w:t>
      </w:r>
      <w:r w:rsidR="00D86892" w:rsidRPr="00987018">
        <w:rPr>
          <w:rFonts w:ascii="Times New Roman" w:hAnsi="Times New Roman" w:cs="Times New Roman"/>
          <w:sz w:val="24"/>
          <w:szCs w:val="24"/>
        </w:rPr>
        <w:t xml:space="preserve"> and </w:t>
      </w:r>
      <w:r w:rsidR="00951564" w:rsidRPr="00987018">
        <w:rPr>
          <w:rFonts w:ascii="Times New Roman" w:hAnsi="Times New Roman" w:cs="Times New Roman"/>
          <w:sz w:val="24"/>
          <w:szCs w:val="24"/>
        </w:rPr>
        <w:t xml:space="preserve">we </w:t>
      </w:r>
      <w:r w:rsidR="00D86892" w:rsidRPr="00987018">
        <w:rPr>
          <w:rFonts w:ascii="Times New Roman" w:hAnsi="Times New Roman" w:cs="Times New Roman"/>
          <w:sz w:val="24"/>
          <w:szCs w:val="24"/>
        </w:rPr>
        <w:t xml:space="preserve">only included </w:t>
      </w:r>
      <w:r w:rsidR="003D4CB1" w:rsidRPr="00987018">
        <w:rPr>
          <w:rFonts w:ascii="Times New Roman" w:hAnsi="Times New Roman" w:cs="Times New Roman"/>
          <w:sz w:val="24"/>
          <w:szCs w:val="24"/>
        </w:rPr>
        <w:t xml:space="preserve">apparently </w:t>
      </w:r>
      <w:r w:rsidR="00D86892" w:rsidRPr="00987018">
        <w:rPr>
          <w:rFonts w:ascii="Times New Roman" w:hAnsi="Times New Roman" w:cs="Times New Roman"/>
          <w:sz w:val="24"/>
          <w:szCs w:val="24"/>
        </w:rPr>
        <w:t>virgin females in the experiment</w:t>
      </w:r>
      <w:r w:rsidR="00951564" w:rsidRPr="00987018">
        <w:rPr>
          <w:rFonts w:ascii="Times New Roman" w:hAnsi="Times New Roman" w:cs="Times New Roman"/>
          <w:sz w:val="24"/>
          <w:szCs w:val="24"/>
        </w:rPr>
        <w:t>.</w:t>
      </w:r>
      <w:r w:rsidR="001F2135" w:rsidRPr="00987018">
        <w:rPr>
          <w:rFonts w:ascii="Times New Roman" w:hAnsi="Times New Roman" w:cs="Times New Roman"/>
          <w:sz w:val="24"/>
          <w:szCs w:val="24"/>
        </w:rPr>
        <w:t xml:space="preserve"> We</w:t>
      </w:r>
      <w:r w:rsidR="007B12A3" w:rsidRPr="00987018">
        <w:rPr>
          <w:rFonts w:ascii="Times New Roman" w:hAnsi="Times New Roman" w:cs="Times New Roman"/>
          <w:sz w:val="24"/>
          <w:szCs w:val="24"/>
        </w:rPr>
        <w:t xml:space="preserve"> </w:t>
      </w:r>
      <w:r w:rsidR="00AC1983" w:rsidRPr="00987018">
        <w:rPr>
          <w:rFonts w:ascii="Times New Roman" w:hAnsi="Times New Roman" w:cs="Times New Roman"/>
          <w:sz w:val="24"/>
          <w:szCs w:val="24"/>
        </w:rPr>
        <w:t>marked all</w:t>
      </w:r>
      <w:r w:rsidR="00D86892" w:rsidRPr="00987018">
        <w:rPr>
          <w:rFonts w:ascii="Times New Roman" w:hAnsi="Times New Roman" w:cs="Times New Roman"/>
          <w:sz w:val="24"/>
          <w:szCs w:val="24"/>
        </w:rPr>
        <w:t xml:space="preserve"> voles used with</w:t>
      </w:r>
      <w:r w:rsidRPr="00987018">
        <w:rPr>
          <w:rFonts w:ascii="Times New Roman" w:hAnsi="Times New Roman" w:cs="Times New Roman"/>
          <w:sz w:val="24"/>
          <w:szCs w:val="24"/>
        </w:rPr>
        <w:t xml:space="preserve"> subcutaneous</w:t>
      </w:r>
      <w:r w:rsidR="00507981" w:rsidRPr="00987018">
        <w:rPr>
          <w:rFonts w:ascii="Times New Roman" w:hAnsi="Times New Roman" w:cs="Times New Roman"/>
          <w:sz w:val="24"/>
          <w:szCs w:val="24"/>
        </w:rPr>
        <w:t xml:space="preserve"> Passive Integrated Transponder (PIT) tags</w:t>
      </w:r>
      <w:r w:rsidRPr="00987018">
        <w:rPr>
          <w:rFonts w:ascii="Times New Roman" w:hAnsi="Times New Roman" w:cs="Times New Roman"/>
          <w:sz w:val="24"/>
          <w:szCs w:val="24"/>
        </w:rPr>
        <w:t xml:space="preserve"> (</w:t>
      </w:r>
      <w:proofErr w:type="spellStart"/>
      <w:r w:rsidR="00AF655E" w:rsidRPr="00987018">
        <w:rPr>
          <w:rFonts w:ascii="Times New Roman" w:hAnsi="Times New Roman" w:cs="Times New Roman"/>
          <w:sz w:val="24"/>
          <w:szCs w:val="24"/>
        </w:rPr>
        <w:t>Trovan</w:t>
      </w:r>
      <w:proofErr w:type="spellEnd"/>
      <w:r w:rsidR="00AF655E" w:rsidRPr="00987018">
        <w:rPr>
          <w:rFonts w:ascii="Times New Roman" w:hAnsi="Times New Roman" w:cs="Times New Roman"/>
          <w:sz w:val="24"/>
          <w:szCs w:val="24"/>
        </w:rPr>
        <w:t xml:space="preserve"> Ltd., UK)</w:t>
      </w:r>
      <w:r w:rsidR="00EA770D"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E72FA7" w:rsidRPr="00987018">
        <w:rPr>
          <w:rFonts w:ascii="Times New Roman" w:hAnsi="Times New Roman" w:cs="Times New Roman"/>
          <w:sz w:val="24"/>
          <w:szCs w:val="24"/>
        </w:rPr>
        <w:t xml:space="preserve">To supplement the low number of virgin females caught on the </w:t>
      </w:r>
      <w:r w:rsidR="00D86892" w:rsidRPr="00987018">
        <w:rPr>
          <w:rFonts w:ascii="Times New Roman" w:hAnsi="Times New Roman" w:cs="Times New Roman"/>
          <w:sz w:val="24"/>
          <w:szCs w:val="24"/>
        </w:rPr>
        <w:t>removal and control</w:t>
      </w:r>
      <w:r w:rsidR="00E72FA7" w:rsidRPr="00987018">
        <w:rPr>
          <w:rFonts w:ascii="Times New Roman" w:hAnsi="Times New Roman" w:cs="Times New Roman"/>
          <w:sz w:val="24"/>
          <w:szCs w:val="24"/>
        </w:rPr>
        <w:t xml:space="preserve"> site</w:t>
      </w:r>
      <w:r w:rsidR="0059468A" w:rsidRPr="00987018">
        <w:rPr>
          <w:rFonts w:ascii="Times New Roman" w:hAnsi="Times New Roman" w:cs="Times New Roman"/>
          <w:sz w:val="24"/>
          <w:szCs w:val="24"/>
        </w:rPr>
        <w:t>s</w:t>
      </w:r>
      <w:r w:rsidR="00F00713" w:rsidRPr="00987018">
        <w:rPr>
          <w:rFonts w:ascii="Times New Roman" w:hAnsi="Times New Roman" w:cs="Times New Roman"/>
          <w:sz w:val="24"/>
          <w:szCs w:val="24"/>
        </w:rPr>
        <w:t xml:space="preserve"> during the transplant</w:t>
      </w:r>
      <w:r w:rsidR="00E72FA7" w:rsidRPr="00987018">
        <w:rPr>
          <w:rFonts w:ascii="Times New Roman" w:hAnsi="Times New Roman" w:cs="Times New Roman"/>
          <w:sz w:val="24"/>
          <w:szCs w:val="24"/>
        </w:rPr>
        <w:t xml:space="preserve">, we </w:t>
      </w:r>
      <w:r w:rsidR="0059468A" w:rsidRPr="00987018">
        <w:rPr>
          <w:rFonts w:ascii="Times New Roman" w:hAnsi="Times New Roman" w:cs="Times New Roman"/>
          <w:sz w:val="24"/>
          <w:szCs w:val="24"/>
        </w:rPr>
        <w:t>also transplanted</w:t>
      </w:r>
      <w:r w:rsidR="00E72FA7" w:rsidRPr="00987018">
        <w:rPr>
          <w:rFonts w:ascii="Times New Roman" w:hAnsi="Times New Roman" w:cs="Times New Roman"/>
          <w:sz w:val="24"/>
          <w:szCs w:val="24"/>
        </w:rPr>
        <w:t xml:space="preserve"> virgin females caught on non-experimental sites. </w:t>
      </w:r>
      <w:r w:rsidR="00EA770D" w:rsidRPr="00987018">
        <w:rPr>
          <w:rFonts w:ascii="Times New Roman" w:hAnsi="Times New Roman" w:cs="Times New Roman"/>
          <w:sz w:val="24"/>
          <w:szCs w:val="24"/>
        </w:rPr>
        <w:t>E</w:t>
      </w:r>
      <w:r w:rsidR="00161C3D" w:rsidRPr="00987018">
        <w:rPr>
          <w:rFonts w:ascii="Times New Roman" w:hAnsi="Times New Roman" w:cs="Times New Roman"/>
          <w:sz w:val="24"/>
          <w:szCs w:val="24"/>
        </w:rPr>
        <w:t>ach individual was randomly allocated</w:t>
      </w:r>
      <w:r w:rsidR="00B20584" w:rsidRPr="00987018">
        <w:rPr>
          <w:rFonts w:ascii="Times New Roman" w:hAnsi="Times New Roman" w:cs="Times New Roman"/>
          <w:sz w:val="24"/>
          <w:szCs w:val="24"/>
        </w:rPr>
        <w:t xml:space="preserve"> to one of the </w:t>
      </w:r>
      <w:r w:rsidR="00D20E84" w:rsidRPr="00987018">
        <w:rPr>
          <w:rFonts w:ascii="Times New Roman" w:hAnsi="Times New Roman" w:cs="Times New Roman"/>
          <w:sz w:val="24"/>
          <w:szCs w:val="24"/>
        </w:rPr>
        <w:t>sites</w:t>
      </w:r>
      <w:r w:rsidR="00B20584" w:rsidRPr="00987018">
        <w:rPr>
          <w:rFonts w:ascii="Times New Roman" w:hAnsi="Times New Roman" w:cs="Times New Roman"/>
          <w:sz w:val="24"/>
          <w:szCs w:val="24"/>
        </w:rPr>
        <w:t xml:space="preserve"> (</w:t>
      </w:r>
      <w:r w:rsidR="00F00713" w:rsidRPr="00987018">
        <w:rPr>
          <w:rFonts w:ascii="Times New Roman" w:hAnsi="Times New Roman" w:cs="Times New Roman"/>
          <w:sz w:val="24"/>
          <w:szCs w:val="24"/>
        </w:rPr>
        <w:t xml:space="preserve">removal </w:t>
      </w:r>
      <w:r w:rsidR="00B20584" w:rsidRPr="00987018">
        <w:rPr>
          <w:rFonts w:ascii="Times New Roman" w:hAnsi="Times New Roman" w:cs="Times New Roman"/>
          <w:sz w:val="24"/>
          <w:szCs w:val="24"/>
        </w:rPr>
        <w:t xml:space="preserve">or control, but not </w:t>
      </w:r>
      <w:r w:rsidR="00D20E84" w:rsidRPr="00987018">
        <w:rPr>
          <w:rFonts w:ascii="Times New Roman" w:hAnsi="Times New Roman" w:cs="Times New Roman"/>
          <w:sz w:val="24"/>
          <w:szCs w:val="24"/>
        </w:rPr>
        <w:t>the site of their capture</w:t>
      </w:r>
      <w:r w:rsidR="00B20584" w:rsidRPr="00987018">
        <w:rPr>
          <w:rFonts w:ascii="Times New Roman" w:hAnsi="Times New Roman" w:cs="Times New Roman"/>
          <w:sz w:val="24"/>
          <w:szCs w:val="24"/>
        </w:rPr>
        <w:t>)</w:t>
      </w:r>
      <w:r w:rsidR="00A650DB"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ensuring that </w:t>
      </w:r>
      <w:r w:rsidRPr="00987018">
        <w:rPr>
          <w:rFonts w:ascii="Times New Roman" w:hAnsi="Times New Roman" w:cs="Times New Roman"/>
          <w:sz w:val="24"/>
          <w:szCs w:val="24"/>
        </w:rPr>
        <w:lastRenderedPageBreak/>
        <w:t>the sex ratio was kept similar between sites</w:t>
      </w:r>
      <w:r w:rsidR="00A650DB" w:rsidRPr="00987018">
        <w:rPr>
          <w:rFonts w:ascii="Times New Roman" w:hAnsi="Times New Roman" w:cs="Times New Roman"/>
          <w:sz w:val="24"/>
          <w:szCs w:val="24"/>
        </w:rPr>
        <w:t xml:space="preserve"> (</w:t>
      </w:r>
      <w:r w:rsidR="00823A23" w:rsidRPr="00987018">
        <w:rPr>
          <w:rFonts w:ascii="Times New Roman" w:hAnsi="Times New Roman" w:cs="Times New Roman"/>
          <w:sz w:val="24"/>
          <w:szCs w:val="24"/>
        </w:rPr>
        <w:t>27.8</w:t>
      </w:r>
      <w:r w:rsidR="000A6E8E" w:rsidRPr="00987018">
        <w:rPr>
          <w:rFonts w:ascii="Times New Roman" w:hAnsi="Times New Roman" w:cs="Times New Roman"/>
          <w:sz w:val="24"/>
          <w:szCs w:val="24"/>
        </w:rPr>
        <w:t xml:space="preserve"> </w:t>
      </w:r>
      <w:r w:rsidR="00823A23"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00823A23" w:rsidRPr="00987018">
        <w:rPr>
          <w:rFonts w:ascii="Times New Roman" w:hAnsi="Times New Roman" w:cs="Times New Roman"/>
          <w:sz w:val="24"/>
          <w:szCs w:val="24"/>
        </w:rPr>
        <w:t xml:space="preserve">0.48 </w:t>
      </w:r>
      <w:r w:rsidR="00A650DB" w:rsidRPr="00987018">
        <w:rPr>
          <w:rFonts w:ascii="Times New Roman" w:hAnsi="Times New Roman" w:cs="Times New Roman"/>
          <w:sz w:val="24"/>
          <w:szCs w:val="24"/>
        </w:rPr>
        <w:t>male</w:t>
      </w:r>
      <w:r w:rsidR="00823A23" w:rsidRPr="00987018">
        <w:rPr>
          <w:rFonts w:ascii="Times New Roman" w:hAnsi="Times New Roman" w:cs="Times New Roman"/>
          <w:sz w:val="24"/>
          <w:szCs w:val="24"/>
        </w:rPr>
        <w:t xml:space="preserve"> and 15.7</w:t>
      </w:r>
      <w:r w:rsidR="000A6E8E" w:rsidRPr="00987018">
        <w:rPr>
          <w:rFonts w:ascii="Times New Roman" w:hAnsi="Times New Roman" w:cs="Times New Roman"/>
          <w:sz w:val="24"/>
          <w:szCs w:val="24"/>
        </w:rPr>
        <w:t xml:space="preserve"> </w:t>
      </w:r>
      <w:r w:rsidR="00823A23"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00823A23" w:rsidRPr="00987018">
        <w:rPr>
          <w:rFonts w:ascii="Times New Roman" w:hAnsi="Times New Roman" w:cs="Times New Roman"/>
          <w:sz w:val="24"/>
          <w:szCs w:val="24"/>
        </w:rPr>
        <w:t xml:space="preserve">0.76 </w:t>
      </w:r>
      <w:r w:rsidR="00A650DB" w:rsidRPr="00987018">
        <w:rPr>
          <w:rFonts w:ascii="Times New Roman" w:hAnsi="Times New Roman" w:cs="Times New Roman"/>
          <w:sz w:val="24"/>
          <w:szCs w:val="24"/>
        </w:rPr>
        <w:t>female</w:t>
      </w:r>
      <w:r w:rsidR="00823A23" w:rsidRPr="00987018">
        <w:rPr>
          <w:rFonts w:ascii="Times New Roman" w:hAnsi="Times New Roman" w:cs="Times New Roman"/>
          <w:sz w:val="24"/>
          <w:szCs w:val="24"/>
        </w:rPr>
        <w:t xml:space="preserve"> voles per site</w:t>
      </w:r>
      <w:r w:rsidR="00DC5033" w:rsidRPr="00987018">
        <w:rPr>
          <w:rFonts w:ascii="Times New Roman" w:hAnsi="Times New Roman" w:cs="Times New Roman"/>
          <w:sz w:val="24"/>
          <w:szCs w:val="24"/>
        </w:rPr>
        <w:t>, Table S1</w:t>
      </w:r>
      <w:r w:rsidR="00A650DB" w:rsidRPr="00987018">
        <w:rPr>
          <w:rFonts w:ascii="Times New Roman" w:hAnsi="Times New Roman" w:cs="Times New Roman"/>
          <w:sz w:val="24"/>
          <w:szCs w:val="24"/>
        </w:rPr>
        <w:t>)</w:t>
      </w:r>
      <w:r w:rsidRPr="00987018">
        <w:rPr>
          <w:rFonts w:ascii="Times New Roman" w:hAnsi="Times New Roman" w:cs="Times New Roman"/>
          <w:sz w:val="24"/>
          <w:szCs w:val="24"/>
        </w:rPr>
        <w:t>.</w:t>
      </w:r>
      <w:r w:rsidR="005024DC" w:rsidRPr="00987018">
        <w:rPr>
          <w:rFonts w:ascii="Times New Roman" w:hAnsi="Times New Roman" w:cs="Times New Roman"/>
          <w:sz w:val="24"/>
          <w:szCs w:val="24"/>
        </w:rPr>
        <w:t xml:space="preserve"> </w:t>
      </w:r>
    </w:p>
    <w:p w14:paraId="4924D9D9" w14:textId="77777777" w:rsidR="00163694" w:rsidRPr="00987018" w:rsidRDefault="008E33DB" w:rsidP="00C70BD4">
      <w:pPr>
        <w:rPr>
          <w:rFonts w:ascii="Times New Roman" w:hAnsi="Times New Roman" w:cs="Times New Roman"/>
          <w:sz w:val="24"/>
          <w:szCs w:val="24"/>
        </w:rPr>
      </w:pPr>
      <w:r w:rsidRPr="00987018">
        <w:rPr>
          <w:rFonts w:ascii="Times New Roman" w:hAnsi="Times New Roman" w:cs="Times New Roman"/>
          <w:sz w:val="24"/>
          <w:szCs w:val="24"/>
        </w:rPr>
        <w:t>From January 2011 onwards, w</w:t>
      </w:r>
      <w:r w:rsidR="00801530" w:rsidRPr="00987018">
        <w:rPr>
          <w:rFonts w:ascii="Times New Roman" w:hAnsi="Times New Roman" w:cs="Times New Roman"/>
          <w:sz w:val="24"/>
          <w:szCs w:val="24"/>
        </w:rPr>
        <w:t xml:space="preserve">e </w:t>
      </w:r>
      <w:r w:rsidR="000D5ECF" w:rsidRPr="00987018">
        <w:rPr>
          <w:rFonts w:ascii="Times New Roman" w:hAnsi="Times New Roman" w:cs="Times New Roman"/>
          <w:sz w:val="24"/>
          <w:szCs w:val="24"/>
        </w:rPr>
        <w:t>trapped</w:t>
      </w:r>
      <w:r w:rsidR="00801530" w:rsidRPr="00987018">
        <w:rPr>
          <w:rFonts w:ascii="Times New Roman" w:hAnsi="Times New Roman" w:cs="Times New Roman"/>
          <w:sz w:val="24"/>
          <w:szCs w:val="24"/>
        </w:rPr>
        <w:t xml:space="preserve"> the </w:t>
      </w:r>
      <w:r w:rsidR="00216ECA" w:rsidRPr="00987018">
        <w:rPr>
          <w:rFonts w:ascii="Times New Roman" w:hAnsi="Times New Roman" w:cs="Times New Roman"/>
          <w:sz w:val="24"/>
          <w:szCs w:val="24"/>
        </w:rPr>
        <w:t xml:space="preserve">sites </w:t>
      </w:r>
      <w:r w:rsidRPr="00987018">
        <w:rPr>
          <w:rFonts w:ascii="Times New Roman" w:hAnsi="Times New Roman" w:cs="Times New Roman"/>
          <w:sz w:val="24"/>
          <w:szCs w:val="24"/>
        </w:rPr>
        <w:t xml:space="preserve">at monthly intervals </w:t>
      </w:r>
      <w:r w:rsidR="007A1580" w:rsidRPr="00987018">
        <w:rPr>
          <w:rFonts w:ascii="Times New Roman" w:hAnsi="Times New Roman" w:cs="Times New Roman"/>
          <w:sz w:val="24"/>
          <w:szCs w:val="24"/>
        </w:rPr>
        <w:t>to</w:t>
      </w:r>
      <w:r w:rsidR="00951564" w:rsidRPr="00987018">
        <w:rPr>
          <w:rFonts w:ascii="Times New Roman" w:hAnsi="Times New Roman" w:cs="Times New Roman"/>
          <w:sz w:val="24"/>
          <w:szCs w:val="24"/>
        </w:rPr>
        <w:t xml:space="preserve"> </w:t>
      </w:r>
      <w:r w:rsidR="000D5ECF" w:rsidRPr="00987018">
        <w:rPr>
          <w:rFonts w:ascii="Times New Roman" w:hAnsi="Times New Roman" w:cs="Times New Roman"/>
          <w:sz w:val="24"/>
          <w:szCs w:val="24"/>
        </w:rPr>
        <w:t xml:space="preserve">record </w:t>
      </w:r>
      <w:r w:rsidR="00951564" w:rsidRPr="00987018">
        <w:rPr>
          <w:rFonts w:ascii="Times New Roman" w:hAnsi="Times New Roman" w:cs="Times New Roman"/>
          <w:sz w:val="24"/>
          <w:szCs w:val="24"/>
        </w:rPr>
        <w:t>the mass and reproductive status of the marked voles</w:t>
      </w:r>
      <w:r w:rsidR="00A650DB" w:rsidRPr="00987018">
        <w:rPr>
          <w:rFonts w:ascii="Times New Roman" w:hAnsi="Times New Roman" w:cs="Times New Roman"/>
          <w:sz w:val="24"/>
          <w:szCs w:val="24"/>
        </w:rPr>
        <w:t>.</w:t>
      </w:r>
      <w:r w:rsidR="00163694" w:rsidRPr="00987018">
        <w:rPr>
          <w:rFonts w:ascii="Times New Roman" w:hAnsi="Times New Roman" w:cs="Times New Roman"/>
          <w:sz w:val="24"/>
          <w:szCs w:val="24"/>
        </w:rPr>
        <w:t xml:space="preserve"> </w:t>
      </w:r>
      <w:r w:rsidR="007D02B9" w:rsidRPr="00987018">
        <w:rPr>
          <w:rFonts w:ascii="Times New Roman" w:hAnsi="Times New Roman" w:cs="Times New Roman"/>
          <w:sz w:val="24"/>
          <w:szCs w:val="24"/>
        </w:rPr>
        <w:t xml:space="preserve">Voles </w:t>
      </w:r>
      <w:proofErr w:type="gramStart"/>
      <w:r w:rsidR="008F790B" w:rsidRPr="00987018">
        <w:rPr>
          <w:rFonts w:ascii="Times New Roman" w:hAnsi="Times New Roman" w:cs="Times New Roman"/>
          <w:sz w:val="24"/>
          <w:szCs w:val="24"/>
        </w:rPr>
        <w:t>immigrat</w:t>
      </w:r>
      <w:r w:rsidR="00706FC4" w:rsidRPr="00987018">
        <w:rPr>
          <w:rFonts w:ascii="Times New Roman" w:hAnsi="Times New Roman" w:cs="Times New Roman"/>
          <w:sz w:val="24"/>
          <w:szCs w:val="24"/>
        </w:rPr>
        <w:t>ing</w:t>
      </w:r>
      <w:proofErr w:type="gramEnd"/>
      <w:r w:rsidR="007D02B9" w:rsidRPr="00987018">
        <w:rPr>
          <w:rFonts w:ascii="Times New Roman" w:hAnsi="Times New Roman" w:cs="Times New Roman"/>
          <w:sz w:val="24"/>
          <w:szCs w:val="24"/>
        </w:rPr>
        <w:t xml:space="preserve"> onto the trapping grids from the surrounding area</w:t>
      </w:r>
      <w:r w:rsidR="00A01BA1" w:rsidRPr="00987018">
        <w:rPr>
          <w:rFonts w:ascii="Times New Roman" w:hAnsi="Times New Roman" w:cs="Times New Roman"/>
          <w:sz w:val="24"/>
          <w:szCs w:val="24"/>
        </w:rPr>
        <w:t>s</w:t>
      </w:r>
      <w:r w:rsidR="007D02B9" w:rsidRPr="00987018">
        <w:rPr>
          <w:rFonts w:ascii="Times New Roman" w:hAnsi="Times New Roman" w:cs="Times New Roman"/>
          <w:sz w:val="24"/>
          <w:szCs w:val="24"/>
        </w:rPr>
        <w:t xml:space="preserve"> were</w:t>
      </w:r>
      <w:r w:rsidR="00507981" w:rsidRPr="00987018">
        <w:rPr>
          <w:rFonts w:ascii="Times New Roman" w:hAnsi="Times New Roman" w:cs="Times New Roman"/>
          <w:sz w:val="24"/>
          <w:szCs w:val="24"/>
        </w:rPr>
        <w:t xml:space="preserve"> </w:t>
      </w:r>
      <w:r w:rsidR="003902AE" w:rsidRPr="00987018">
        <w:rPr>
          <w:rFonts w:ascii="Times New Roman" w:hAnsi="Times New Roman" w:cs="Times New Roman"/>
          <w:sz w:val="24"/>
          <w:szCs w:val="24"/>
        </w:rPr>
        <w:t xml:space="preserve">also </w:t>
      </w:r>
      <w:r w:rsidR="00507981" w:rsidRPr="00987018">
        <w:rPr>
          <w:rFonts w:ascii="Times New Roman" w:hAnsi="Times New Roman" w:cs="Times New Roman"/>
          <w:sz w:val="24"/>
          <w:szCs w:val="24"/>
        </w:rPr>
        <w:t>PIT</w:t>
      </w:r>
      <w:r w:rsidR="006A6069" w:rsidRPr="00987018">
        <w:rPr>
          <w:rFonts w:ascii="Times New Roman" w:hAnsi="Times New Roman" w:cs="Times New Roman"/>
          <w:sz w:val="24"/>
          <w:szCs w:val="24"/>
        </w:rPr>
        <w:t>-</w:t>
      </w:r>
      <w:r w:rsidR="00507981" w:rsidRPr="00987018">
        <w:rPr>
          <w:rFonts w:ascii="Times New Roman" w:hAnsi="Times New Roman" w:cs="Times New Roman"/>
          <w:sz w:val="24"/>
          <w:szCs w:val="24"/>
        </w:rPr>
        <w:t>tagged and</w:t>
      </w:r>
      <w:r w:rsidR="00163694" w:rsidRPr="00987018">
        <w:rPr>
          <w:rFonts w:ascii="Times New Roman" w:hAnsi="Times New Roman" w:cs="Times New Roman"/>
          <w:sz w:val="24"/>
          <w:szCs w:val="24"/>
        </w:rPr>
        <w:t xml:space="preserve"> released </w:t>
      </w:r>
      <w:r w:rsidR="00670AC9" w:rsidRPr="00987018">
        <w:rPr>
          <w:rFonts w:ascii="Times New Roman" w:hAnsi="Times New Roman" w:cs="Times New Roman"/>
          <w:sz w:val="24"/>
          <w:szCs w:val="24"/>
        </w:rPr>
        <w:t>at</w:t>
      </w:r>
      <w:r w:rsidR="00232F16" w:rsidRPr="00987018">
        <w:rPr>
          <w:rFonts w:ascii="Times New Roman" w:hAnsi="Times New Roman" w:cs="Times New Roman"/>
          <w:sz w:val="24"/>
          <w:szCs w:val="24"/>
        </w:rPr>
        <w:t xml:space="preserve"> the site of capture</w:t>
      </w:r>
      <w:r w:rsidR="00163694" w:rsidRPr="00987018">
        <w:rPr>
          <w:rFonts w:ascii="Times New Roman" w:hAnsi="Times New Roman" w:cs="Times New Roman"/>
          <w:sz w:val="24"/>
          <w:szCs w:val="24"/>
        </w:rPr>
        <w:t xml:space="preserve">. </w:t>
      </w:r>
    </w:p>
    <w:p w14:paraId="25C62CA1" w14:textId="77777777" w:rsidR="002B1E4B" w:rsidRPr="00987018" w:rsidRDefault="00762BA0" w:rsidP="00C70BD4">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2.4. </w:t>
      </w:r>
      <w:r w:rsidR="002B1E4B" w:rsidRPr="00987018">
        <w:rPr>
          <w:rFonts w:ascii="Times New Roman" w:hAnsi="Times New Roman" w:cs="Times New Roman"/>
          <w:b/>
          <w:sz w:val="24"/>
          <w:szCs w:val="24"/>
        </w:rPr>
        <w:t>Plant quality and vegetation measurements</w:t>
      </w:r>
    </w:p>
    <w:p w14:paraId="3EAAEB50" w14:textId="571E7807" w:rsidR="00E8585E" w:rsidRPr="00987018" w:rsidRDefault="008E3287" w:rsidP="00C70BD4">
      <w:pPr>
        <w:rPr>
          <w:rFonts w:ascii="Times New Roman" w:hAnsi="Times New Roman" w:cs="Times New Roman"/>
          <w:sz w:val="24"/>
          <w:szCs w:val="24"/>
        </w:rPr>
      </w:pPr>
      <w:r w:rsidRPr="00987018">
        <w:rPr>
          <w:rFonts w:ascii="Times New Roman" w:hAnsi="Times New Roman" w:cs="Times New Roman"/>
          <w:sz w:val="24"/>
          <w:szCs w:val="24"/>
        </w:rPr>
        <w:t xml:space="preserve">In November 2009, the vegetation on the </w:t>
      </w:r>
      <w:r w:rsidR="000A6E8E" w:rsidRPr="00987018">
        <w:rPr>
          <w:rFonts w:ascii="Times New Roman" w:hAnsi="Times New Roman" w:cs="Times New Roman"/>
          <w:sz w:val="24"/>
          <w:szCs w:val="24"/>
        </w:rPr>
        <w:t xml:space="preserve">six </w:t>
      </w:r>
      <w:r w:rsidRPr="00987018">
        <w:rPr>
          <w:rFonts w:ascii="Times New Roman" w:hAnsi="Times New Roman" w:cs="Times New Roman"/>
          <w:sz w:val="24"/>
          <w:szCs w:val="24"/>
        </w:rPr>
        <w:t xml:space="preserve">experimental sites was dominated by the grasses </w:t>
      </w:r>
      <w:r w:rsidRPr="00987018">
        <w:rPr>
          <w:rFonts w:ascii="Times New Roman" w:hAnsi="Times New Roman" w:cs="Times New Roman"/>
          <w:i/>
          <w:sz w:val="24"/>
          <w:szCs w:val="24"/>
        </w:rPr>
        <w:t>D</w:t>
      </w:r>
      <w:r w:rsidR="00380D8F" w:rsidRPr="00987018">
        <w:rPr>
          <w:rFonts w:ascii="Times New Roman" w:hAnsi="Times New Roman" w:cs="Times New Roman"/>
          <w:i/>
          <w:sz w:val="24"/>
          <w:szCs w:val="24"/>
        </w:rPr>
        <w:t>.</w:t>
      </w:r>
      <w:r w:rsidR="009D12EB"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(35.6</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6.0</w:t>
      </w:r>
      <w:r w:rsidR="003D4C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Holcus</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lanatus</w:t>
      </w:r>
      <w:proofErr w:type="spellEnd"/>
      <w:r w:rsidRPr="00987018">
        <w:rPr>
          <w:rFonts w:ascii="Times New Roman" w:hAnsi="Times New Roman" w:cs="Times New Roman"/>
          <w:i/>
          <w:sz w:val="24"/>
          <w:szCs w:val="24"/>
        </w:rPr>
        <w:t xml:space="preserve"> </w:t>
      </w:r>
      <w:r w:rsidRPr="00987018">
        <w:rPr>
          <w:rFonts w:ascii="Times New Roman" w:hAnsi="Times New Roman" w:cs="Times New Roman"/>
          <w:sz w:val="24"/>
          <w:szCs w:val="24"/>
        </w:rPr>
        <w:t>(23.5</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6.7%), </w:t>
      </w:r>
      <w:proofErr w:type="spellStart"/>
      <w:r w:rsidRPr="00987018">
        <w:rPr>
          <w:rFonts w:ascii="Times New Roman" w:hAnsi="Times New Roman" w:cs="Times New Roman"/>
          <w:i/>
          <w:sz w:val="24"/>
          <w:szCs w:val="24"/>
        </w:rPr>
        <w:t>Agrostis</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capillaris</w:t>
      </w:r>
      <w:proofErr w:type="spellEnd"/>
      <w:r w:rsidRPr="00987018">
        <w:rPr>
          <w:rFonts w:ascii="Times New Roman" w:hAnsi="Times New Roman" w:cs="Times New Roman"/>
          <w:sz w:val="24"/>
          <w:szCs w:val="24"/>
        </w:rPr>
        <w:t xml:space="preserve"> (8.4%</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3.4) and </w:t>
      </w:r>
      <w:proofErr w:type="spellStart"/>
      <w:r w:rsidRPr="00987018">
        <w:rPr>
          <w:rFonts w:ascii="Times New Roman" w:hAnsi="Times New Roman" w:cs="Times New Roman"/>
          <w:i/>
          <w:sz w:val="24"/>
          <w:szCs w:val="24"/>
        </w:rPr>
        <w:t>Festuca</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ovina</w:t>
      </w:r>
      <w:proofErr w:type="spellEnd"/>
      <w:r w:rsidRPr="00987018">
        <w:rPr>
          <w:rFonts w:ascii="Times New Roman" w:hAnsi="Times New Roman" w:cs="Times New Roman"/>
          <w:sz w:val="24"/>
          <w:szCs w:val="24"/>
        </w:rPr>
        <w:t xml:space="preserve"> (3.3</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2.1%). The rush </w:t>
      </w:r>
      <w:proofErr w:type="spellStart"/>
      <w:r w:rsidRPr="00987018">
        <w:rPr>
          <w:rFonts w:ascii="Times New Roman" w:hAnsi="Times New Roman" w:cs="Times New Roman"/>
          <w:i/>
          <w:sz w:val="24"/>
          <w:szCs w:val="24"/>
        </w:rPr>
        <w:t>Juncus</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effusus</w:t>
      </w:r>
      <w:proofErr w:type="spellEnd"/>
      <w:r w:rsidRPr="00987018">
        <w:rPr>
          <w:rFonts w:ascii="Times New Roman" w:hAnsi="Times New Roman" w:cs="Times New Roman"/>
          <w:sz w:val="24"/>
          <w:szCs w:val="24"/>
        </w:rPr>
        <w:t xml:space="preserve"> (13.3</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w:t>
      </w:r>
      <w:r w:rsidR="000A6E8E" w:rsidRPr="00987018">
        <w:rPr>
          <w:rFonts w:ascii="Times New Roman" w:hAnsi="Times New Roman" w:cs="Times New Roman"/>
          <w:sz w:val="24"/>
          <w:szCs w:val="24"/>
        </w:rPr>
        <w:t xml:space="preserve"> </w:t>
      </w:r>
      <w:r w:rsidRPr="00987018">
        <w:rPr>
          <w:rFonts w:ascii="Times New Roman" w:hAnsi="Times New Roman" w:cs="Times New Roman"/>
          <w:sz w:val="24"/>
          <w:szCs w:val="24"/>
        </w:rPr>
        <w:t>5.4%) and several forb species (</w:t>
      </w:r>
      <w:r w:rsidRPr="00756E4B">
        <w:rPr>
          <w:rFonts w:ascii="Times New Roman" w:hAnsi="Times New Roman" w:cs="Times New Roman"/>
          <w:sz w:val="24"/>
          <w:szCs w:val="24"/>
        </w:rPr>
        <w:t>e.g.</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Epilobium</w:t>
      </w:r>
      <w:proofErr w:type="spellEnd"/>
      <w:r w:rsidRPr="00987018">
        <w:rPr>
          <w:rFonts w:ascii="Times New Roman" w:hAnsi="Times New Roman" w:cs="Times New Roman"/>
          <w:i/>
          <w:sz w:val="24"/>
          <w:szCs w:val="24"/>
        </w:rPr>
        <w:t xml:space="preserve"> spp., Digitalis </w:t>
      </w:r>
      <w:proofErr w:type="spellStart"/>
      <w:r w:rsidRPr="00987018">
        <w:rPr>
          <w:rFonts w:ascii="Times New Roman" w:hAnsi="Times New Roman" w:cs="Times New Roman"/>
          <w:i/>
          <w:sz w:val="24"/>
          <w:szCs w:val="24"/>
        </w:rPr>
        <w:t>purpurea</w:t>
      </w:r>
      <w:proofErr w:type="spellEnd"/>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Ranunculus</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acris</w:t>
      </w:r>
      <w:proofErr w:type="spellEnd"/>
      <w:r w:rsidRPr="00987018">
        <w:rPr>
          <w:rFonts w:ascii="Times New Roman" w:hAnsi="Times New Roman" w:cs="Times New Roman"/>
          <w:sz w:val="24"/>
          <w:szCs w:val="24"/>
        </w:rPr>
        <w:t xml:space="preserve"> and</w:t>
      </w:r>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Rumex</w:t>
      </w:r>
      <w:proofErr w:type="spellEnd"/>
      <w:r w:rsidRPr="00987018">
        <w:rPr>
          <w:rFonts w:ascii="Times New Roman" w:hAnsi="Times New Roman" w:cs="Times New Roman"/>
          <w:i/>
          <w:sz w:val="24"/>
          <w:szCs w:val="24"/>
        </w:rPr>
        <w:t xml:space="preserve"> </w:t>
      </w:r>
      <w:proofErr w:type="spellStart"/>
      <w:r w:rsidRPr="00987018">
        <w:rPr>
          <w:rFonts w:ascii="Times New Roman" w:hAnsi="Times New Roman" w:cs="Times New Roman"/>
          <w:i/>
          <w:sz w:val="24"/>
          <w:szCs w:val="24"/>
        </w:rPr>
        <w:t>acetosa</w:t>
      </w:r>
      <w:proofErr w:type="spellEnd"/>
      <w:r w:rsidRPr="00987018">
        <w:rPr>
          <w:rFonts w:ascii="Times New Roman" w:hAnsi="Times New Roman" w:cs="Times New Roman"/>
          <w:sz w:val="24"/>
          <w:szCs w:val="24"/>
        </w:rPr>
        <w:t>, all &lt;</w:t>
      </w:r>
      <w:r w:rsidR="008B2678">
        <w:rPr>
          <w:rFonts w:ascii="Times New Roman" w:hAnsi="Times New Roman" w:cs="Times New Roman"/>
          <w:sz w:val="24"/>
          <w:szCs w:val="24"/>
        </w:rPr>
        <w:t xml:space="preserve"> </w:t>
      </w:r>
      <w:r w:rsidRPr="00987018">
        <w:rPr>
          <w:rFonts w:ascii="Times New Roman" w:hAnsi="Times New Roman" w:cs="Times New Roman"/>
          <w:sz w:val="24"/>
          <w:szCs w:val="24"/>
        </w:rPr>
        <w:t>2% cover) were also present.</w:t>
      </w:r>
      <w:r w:rsidR="001713C7" w:rsidRPr="00987018">
        <w:rPr>
          <w:rFonts w:ascii="Times New Roman" w:hAnsi="Times New Roman" w:cs="Times New Roman"/>
          <w:sz w:val="24"/>
          <w:szCs w:val="24"/>
        </w:rPr>
        <w:t xml:space="preserve"> </w:t>
      </w:r>
      <w:r w:rsidR="00723761" w:rsidRPr="00987018">
        <w:rPr>
          <w:rFonts w:ascii="Times New Roman" w:hAnsi="Times New Roman" w:cs="Times New Roman"/>
          <w:sz w:val="24"/>
          <w:szCs w:val="24"/>
        </w:rPr>
        <w:t xml:space="preserve">Because </w:t>
      </w:r>
      <w:r w:rsidR="00723761" w:rsidRPr="00987018">
        <w:rPr>
          <w:rFonts w:ascii="Times New Roman" w:hAnsi="Times New Roman" w:cs="Times New Roman"/>
          <w:i/>
          <w:sz w:val="24"/>
          <w:szCs w:val="24"/>
        </w:rPr>
        <w:t>D</w:t>
      </w:r>
      <w:r w:rsidR="00723761" w:rsidRPr="00987018">
        <w:rPr>
          <w:rFonts w:ascii="Times New Roman" w:hAnsi="Times New Roman" w:cs="Times New Roman"/>
          <w:sz w:val="24"/>
          <w:szCs w:val="24"/>
        </w:rPr>
        <w:t xml:space="preserve">. </w:t>
      </w:r>
      <w:proofErr w:type="spellStart"/>
      <w:r w:rsidR="00723761" w:rsidRPr="00987018">
        <w:rPr>
          <w:rFonts w:ascii="Times New Roman" w:hAnsi="Times New Roman" w:cs="Times New Roman"/>
          <w:i/>
          <w:sz w:val="24"/>
          <w:szCs w:val="24"/>
        </w:rPr>
        <w:t>caespitosa</w:t>
      </w:r>
      <w:proofErr w:type="spellEnd"/>
      <w:r w:rsidR="00723761" w:rsidRPr="00987018">
        <w:rPr>
          <w:rFonts w:ascii="Times New Roman" w:hAnsi="Times New Roman" w:cs="Times New Roman"/>
          <w:sz w:val="24"/>
          <w:szCs w:val="24"/>
        </w:rPr>
        <w:t xml:space="preserve"> remains green throughout the year (Davy 1980), whereas leaves of other species quickly die back after prolonged periods of </w:t>
      </w:r>
      <w:r w:rsidR="003D4CB1" w:rsidRPr="00987018">
        <w:rPr>
          <w:rFonts w:ascii="Times New Roman" w:hAnsi="Times New Roman" w:cs="Times New Roman"/>
          <w:sz w:val="24"/>
          <w:szCs w:val="24"/>
        </w:rPr>
        <w:t>frost</w:t>
      </w:r>
      <w:r w:rsidR="00CC628D" w:rsidRPr="00987018">
        <w:rPr>
          <w:rFonts w:ascii="Times New Roman" w:hAnsi="Times New Roman" w:cs="Times New Roman"/>
          <w:sz w:val="24"/>
          <w:szCs w:val="24"/>
        </w:rPr>
        <w:t xml:space="preserve"> and </w:t>
      </w:r>
      <w:r w:rsidR="00723761" w:rsidRPr="00987018">
        <w:rPr>
          <w:rFonts w:ascii="Times New Roman" w:hAnsi="Times New Roman" w:cs="Times New Roman"/>
          <w:sz w:val="24"/>
          <w:szCs w:val="24"/>
        </w:rPr>
        <w:t xml:space="preserve">snow cover, </w:t>
      </w:r>
      <w:r w:rsidR="00723761" w:rsidRPr="00987018">
        <w:rPr>
          <w:rFonts w:ascii="Times New Roman" w:hAnsi="Times New Roman" w:cs="Times New Roman"/>
          <w:i/>
          <w:sz w:val="24"/>
          <w:szCs w:val="24"/>
        </w:rPr>
        <w:t>D</w:t>
      </w:r>
      <w:r w:rsidR="00723761" w:rsidRPr="00987018">
        <w:rPr>
          <w:rFonts w:ascii="Times New Roman" w:hAnsi="Times New Roman" w:cs="Times New Roman"/>
          <w:sz w:val="24"/>
          <w:szCs w:val="24"/>
        </w:rPr>
        <w:t xml:space="preserve">. </w:t>
      </w:r>
      <w:proofErr w:type="spellStart"/>
      <w:r w:rsidR="00723761" w:rsidRPr="00987018">
        <w:rPr>
          <w:rFonts w:ascii="Times New Roman" w:hAnsi="Times New Roman" w:cs="Times New Roman"/>
          <w:i/>
          <w:sz w:val="24"/>
          <w:szCs w:val="24"/>
        </w:rPr>
        <w:t>caespitosa</w:t>
      </w:r>
      <w:proofErr w:type="spellEnd"/>
      <w:r w:rsidR="00723761" w:rsidRPr="00987018">
        <w:rPr>
          <w:rFonts w:ascii="Times New Roman" w:hAnsi="Times New Roman" w:cs="Times New Roman"/>
          <w:sz w:val="24"/>
          <w:szCs w:val="24"/>
        </w:rPr>
        <w:t xml:space="preserve"> constitutes </w:t>
      </w:r>
      <w:r w:rsidR="00686CCD" w:rsidRPr="00987018">
        <w:rPr>
          <w:rFonts w:ascii="Times New Roman" w:hAnsi="Times New Roman" w:cs="Times New Roman"/>
          <w:sz w:val="24"/>
          <w:szCs w:val="24"/>
        </w:rPr>
        <w:t>the most</w:t>
      </w:r>
      <w:r w:rsidR="00723761" w:rsidRPr="00987018">
        <w:rPr>
          <w:rFonts w:ascii="Times New Roman" w:hAnsi="Times New Roman" w:cs="Times New Roman"/>
          <w:sz w:val="24"/>
          <w:szCs w:val="24"/>
        </w:rPr>
        <w:t xml:space="preserve"> important over-winter food source for herbivores in </w:t>
      </w:r>
      <w:r w:rsidR="00D1472A" w:rsidRPr="00987018">
        <w:rPr>
          <w:rFonts w:ascii="Times New Roman" w:hAnsi="Times New Roman" w:cs="Times New Roman"/>
          <w:sz w:val="24"/>
          <w:szCs w:val="24"/>
        </w:rPr>
        <w:t xml:space="preserve">such </w:t>
      </w:r>
      <w:r w:rsidR="00723761" w:rsidRPr="00987018">
        <w:rPr>
          <w:rFonts w:ascii="Times New Roman" w:hAnsi="Times New Roman" w:cs="Times New Roman"/>
          <w:sz w:val="24"/>
          <w:szCs w:val="24"/>
        </w:rPr>
        <w:t>mesotrophic grassland communities (</w:t>
      </w:r>
      <w:proofErr w:type="spellStart"/>
      <w:r w:rsidR="00723761" w:rsidRPr="00987018">
        <w:rPr>
          <w:rFonts w:ascii="Times New Roman" w:hAnsi="Times New Roman" w:cs="Times New Roman"/>
          <w:sz w:val="24"/>
          <w:szCs w:val="24"/>
        </w:rPr>
        <w:t>Rodwell</w:t>
      </w:r>
      <w:proofErr w:type="spellEnd"/>
      <w:r w:rsidR="00723761" w:rsidRPr="00987018">
        <w:rPr>
          <w:rFonts w:ascii="Times New Roman" w:hAnsi="Times New Roman" w:cs="Times New Roman"/>
          <w:sz w:val="24"/>
          <w:szCs w:val="24"/>
        </w:rPr>
        <w:t xml:space="preserve"> 1998; also see </w:t>
      </w:r>
      <w:proofErr w:type="spellStart"/>
      <w:r w:rsidR="00723761" w:rsidRPr="00987018">
        <w:rPr>
          <w:rFonts w:ascii="Times New Roman" w:hAnsi="Times New Roman" w:cs="Times New Roman"/>
          <w:sz w:val="24"/>
          <w:szCs w:val="24"/>
        </w:rPr>
        <w:t>Stenseth</w:t>
      </w:r>
      <w:proofErr w:type="spellEnd"/>
      <w:r w:rsidR="00723761" w:rsidRPr="00987018">
        <w:rPr>
          <w:rFonts w:ascii="Times New Roman" w:hAnsi="Times New Roman" w:cs="Times New Roman"/>
          <w:sz w:val="24"/>
          <w:szCs w:val="24"/>
        </w:rPr>
        <w:t xml:space="preserve"> </w:t>
      </w:r>
      <w:r w:rsidR="00723761" w:rsidRPr="00987018">
        <w:rPr>
          <w:rFonts w:ascii="Times New Roman" w:hAnsi="Times New Roman" w:cs="Times New Roman"/>
          <w:i/>
          <w:sz w:val="24"/>
          <w:szCs w:val="24"/>
        </w:rPr>
        <w:t>et al</w:t>
      </w:r>
      <w:r w:rsidR="00723761" w:rsidRPr="00987018">
        <w:rPr>
          <w:rFonts w:ascii="Times New Roman" w:hAnsi="Times New Roman" w:cs="Times New Roman"/>
          <w:sz w:val="24"/>
          <w:szCs w:val="24"/>
        </w:rPr>
        <w:t xml:space="preserve">. 1977; </w:t>
      </w:r>
      <w:proofErr w:type="spellStart"/>
      <w:r w:rsidR="00723761" w:rsidRPr="00987018">
        <w:rPr>
          <w:rFonts w:ascii="Times New Roman" w:hAnsi="Times New Roman" w:cs="Times New Roman"/>
          <w:sz w:val="24"/>
          <w:szCs w:val="24"/>
        </w:rPr>
        <w:t>Klemola</w:t>
      </w:r>
      <w:proofErr w:type="spellEnd"/>
      <w:r w:rsidR="00134D27" w:rsidRPr="00987018">
        <w:rPr>
          <w:rFonts w:ascii="Times New Roman" w:hAnsi="Times New Roman" w:cs="Times New Roman"/>
          <w:sz w:val="24"/>
          <w:szCs w:val="24"/>
        </w:rPr>
        <w:t xml:space="preserve"> </w:t>
      </w:r>
      <w:r w:rsidR="00134D27" w:rsidRPr="00987018">
        <w:rPr>
          <w:rFonts w:ascii="Times New Roman" w:hAnsi="Times New Roman" w:cs="Times New Roman"/>
          <w:i/>
          <w:sz w:val="24"/>
          <w:szCs w:val="24"/>
        </w:rPr>
        <w:t>et al</w:t>
      </w:r>
      <w:r w:rsidR="00134D27" w:rsidRPr="00987018">
        <w:rPr>
          <w:rFonts w:ascii="Times New Roman" w:hAnsi="Times New Roman" w:cs="Times New Roman"/>
          <w:sz w:val="24"/>
          <w:szCs w:val="24"/>
        </w:rPr>
        <w:t xml:space="preserve">. </w:t>
      </w:r>
      <w:r w:rsidR="00723761" w:rsidRPr="00987018">
        <w:rPr>
          <w:rFonts w:ascii="Times New Roman" w:hAnsi="Times New Roman" w:cs="Times New Roman"/>
          <w:sz w:val="24"/>
          <w:szCs w:val="24"/>
        </w:rPr>
        <w:t>2000</w:t>
      </w:r>
      <w:r w:rsidR="000B5F70" w:rsidRPr="00987018">
        <w:rPr>
          <w:rFonts w:ascii="Times New Roman" w:hAnsi="Times New Roman" w:cs="Times New Roman"/>
          <w:sz w:val="24"/>
          <w:szCs w:val="24"/>
        </w:rPr>
        <w:t>b</w:t>
      </w:r>
      <w:r w:rsidR="00723761" w:rsidRPr="00987018">
        <w:rPr>
          <w:rFonts w:ascii="Times New Roman" w:hAnsi="Times New Roman" w:cs="Times New Roman"/>
          <w:sz w:val="24"/>
          <w:szCs w:val="24"/>
        </w:rPr>
        <w:t xml:space="preserve">). </w:t>
      </w:r>
      <w:r w:rsidR="008145AE" w:rsidRPr="00987018">
        <w:rPr>
          <w:rFonts w:ascii="Times New Roman" w:hAnsi="Times New Roman" w:cs="Times New Roman"/>
          <w:sz w:val="24"/>
          <w:szCs w:val="24"/>
        </w:rPr>
        <w:t xml:space="preserve">This is supported by our </w:t>
      </w:r>
      <w:r w:rsidR="00931771" w:rsidRPr="00987018">
        <w:rPr>
          <w:rFonts w:ascii="Times New Roman" w:hAnsi="Times New Roman" w:cs="Times New Roman"/>
          <w:sz w:val="24"/>
          <w:szCs w:val="24"/>
        </w:rPr>
        <w:t xml:space="preserve">VSI surveys in </w:t>
      </w:r>
      <w:r w:rsidR="00DC4934" w:rsidRPr="00987018">
        <w:rPr>
          <w:rFonts w:ascii="Times New Roman" w:hAnsi="Times New Roman" w:cs="Times New Roman"/>
          <w:sz w:val="24"/>
          <w:szCs w:val="24"/>
        </w:rPr>
        <w:t>March</w:t>
      </w:r>
      <w:r w:rsidR="00931771" w:rsidRPr="00987018">
        <w:rPr>
          <w:rFonts w:ascii="Times New Roman" w:hAnsi="Times New Roman" w:cs="Times New Roman"/>
          <w:sz w:val="24"/>
          <w:szCs w:val="24"/>
        </w:rPr>
        <w:t xml:space="preserve"> 2010</w:t>
      </w:r>
      <w:r w:rsidR="00022F06" w:rsidRPr="00987018">
        <w:rPr>
          <w:rFonts w:ascii="Times New Roman" w:hAnsi="Times New Roman" w:cs="Times New Roman"/>
          <w:sz w:val="24"/>
          <w:szCs w:val="24"/>
        </w:rPr>
        <w:t xml:space="preserve">, which showed that </w:t>
      </w:r>
      <w:r w:rsidR="001F4470" w:rsidRPr="00987018">
        <w:rPr>
          <w:rFonts w:ascii="Times New Roman" w:hAnsi="Times New Roman" w:cs="Times New Roman"/>
          <w:sz w:val="24"/>
          <w:szCs w:val="24"/>
        </w:rPr>
        <w:t xml:space="preserve">typically </w:t>
      </w:r>
      <w:r w:rsidR="00022F06" w:rsidRPr="00987018">
        <w:rPr>
          <w:rFonts w:ascii="Times New Roman" w:hAnsi="Times New Roman" w:cs="Times New Roman"/>
          <w:sz w:val="24"/>
          <w:szCs w:val="24"/>
        </w:rPr>
        <w:t>&gt;</w:t>
      </w:r>
      <w:r w:rsidR="001F4470" w:rsidRPr="00987018">
        <w:rPr>
          <w:rFonts w:ascii="Times New Roman" w:hAnsi="Times New Roman" w:cs="Times New Roman"/>
          <w:sz w:val="24"/>
          <w:szCs w:val="24"/>
        </w:rPr>
        <w:t xml:space="preserve">80% of all grass clippings produced by field voles </w:t>
      </w:r>
      <w:r w:rsidR="00C4762C" w:rsidRPr="00987018">
        <w:rPr>
          <w:rFonts w:ascii="Times New Roman" w:hAnsi="Times New Roman" w:cs="Times New Roman"/>
          <w:sz w:val="24"/>
          <w:szCs w:val="24"/>
        </w:rPr>
        <w:t>were</w:t>
      </w:r>
      <w:r w:rsidR="001F4470" w:rsidRPr="00987018">
        <w:rPr>
          <w:rFonts w:ascii="Times New Roman" w:hAnsi="Times New Roman" w:cs="Times New Roman"/>
          <w:sz w:val="24"/>
          <w:szCs w:val="24"/>
        </w:rPr>
        <w:t xml:space="preserve"> </w:t>
      </w:r>
      <w:r w:rsidR="001F4470" w:rsidRPr="00987018">
        <w:rPr>
          <w:rFonts w:ascii="Times New Roman" w:hAnsi="Times New Roman" w:cs="Times New Roman"/>
          <w:i/>
          <w:sz w:val="24"/>
          <w:szCs w:val="24"/>
        </w:rPr>
        <w:t>D</w:t>
      </w:r>
      <w:r w:rsidR="001F4470" w:rsidRPr="00987018">
        <w:rPr>
          <w:rFonts w:ascii="Times New Roman" w:hAnsi="Times New Roman" w:cs="Times New Roman"/>
          <w:sz w:val="24"/>
          <w:szCs w:val="24"/>
        </w:rPr>
        <w:t xml:space="preserve">. </w:t>
      </w:r>
      <w:proofErr w:type="spellStart"/>
      <w:r w:rsidR="001F4470" w:rsidRPr="00987018">
        <w:rPr>
          <w:rFonts w:ascii="Times New Roman" w:hAnsi="Times New Roman" w:cs="Times New Roman"/>
          <w:i/>
          <w:sz w:val="24"/>
          <w:szCs w:val="24"/>
        </w:rPr>
        <w:t>caespitosa</w:t>
      </w:r>
      <w:proofErr w:type="spellEnd"/>
      <w:r w:rsidR="007A4228" w:rsidRPr="00987018">
        <w:rPr>
          <w:rFonts w:ascii="Times New Roman" w:hAnsi="Times New Roman" w:cs="Times New Roman"/>
          <w:sz w:val="24"/>
          <w:szCs w:val="24"/>
        </w:rPr>
        <w:t>.</w:t>
      </w:r>
    </w:p>
    <w:p w14:paraId="3E123933" w14:textId="59F2AFE3" w:rsidR="009F20F9" w:rsidRDefault="00931771" w:rsidP="00C70BD4">
      <w:pPr>
        <w:rPr>
          <w:rFonts w:ascii="Times New Roman" w:hAnsi="Times New Roman" w:cs="Times New Roman"/>
          <w:sz w:val="24"/>
          <w:szCs w:val="24"/>
        </w:rPr>
      </w:pPr>
      <w:r w:rsidRPr="00987018">
        <w:rPr>
          <w:rFonts w:ascii="Times New Roman" w:hAnsi="Times New Roman" w:cs="Times New Roman"/>
          <w:sz w:val="24"/>
          <w:szCs w:val="24"/>
        </w:rPr>
        <w:t>At</w:t>
      </w:r>
      <w:r w:rsidR="009F20F9" w:rsidRPr="00987018">
        <w:rPr>
          <w:rFonts w:ascii="Times New Roman" w:hAnsi="Times New Roman" w:cs="Times New Roman"/>
          <w:sz w:val="24"/>
          <w:szCs w:val="24"/>
        </w:rPr>
        <w:t xml:space="preserve"> monthly or bi-monthly intervals</w:t>
      </w:r>
      <w:r w:rsidR="00CE052B" w:rsidRPr="00987018">
        <w:rPr>
          <w:rFonts w:ascii="Times New Roman" w:hAnsi="Times New Roman" w:cs="Times New Roman"/>
          <w:sz w:val="24"/>
          <w:szCs w:val="24"/>
        </w:rPr>
        <w:t xml:space="preserve"> from </w:t>
      </w:r>
      <w:r w:rsidR="00045323" w:rsidRPr="00987018">
        <w:rPr>
          <w:rFonts w:ascii="Times New Roman" w:hAnsi="Times New Roman" w:cs="Times New Roman"/>
          <w:sz w:val="24"/>
          <w:szCs w:val="24"/>
        </w:rPr>
        <w:t>October</w:t>
      </w:r>
      <w:r w:rsidR="00CE052B" w:rsidRPr="00987018">
        <w:rPr>
          <w:rFonts w:ascii="Times New Roman" w:hAnsi="Times New Roman" w:cs="Times New Roman"/>
          <w:sz w:val="24"/>
          <w:szCs w:val="24"/>
        </w:rPr>
        <w:t xml:space="preserve"> 2009 until June 2011</w:t>
      </w:r>
      <w:r w:rsidR="00DC4934" w:rsidRPr="00987018">
        <w:rPr>
          <w:rFonts w:ascii="Times New Roman" w:hAnsi="Times New Roman" w:cs="Times New Roman"/>
          <w:sz w:val="24"/>
          <w:szCs w:val="24"/>
        </w:rPr>
        <w:t xml:space="preserve"> (Table 1)</w:t>
      </w:r>
      <w:r w:rsidR="009F20F9" w:rsidRPr="00987018">
        <w:rPr>
          <w:rFonts w:ascii="Times New Roman" w:hAnsi="Times New Roman" w:cs="Times New Roman"/>
          <w:sz w:val="24"/>
          <w:szCs w:val="24"/>
        </w:rPr>
        <w:t>,</w:t>
      </w:r>
      <w:r w:rsidR="00D0296B" w:rsidRPr="00987018">
        <w:rPr>
          <w:rFonts w:ascii="Times New Roman" w:hAnsi="Times New Roman" w:cs="Times New Roman"/>
          <w:sz w:val="24"/>
          <w:szCs w:val="24"/>
        </w:rPr>
        <w:t xml:space="preserve"> </w:t>
      </w:r>
      <w:r w:rsidR="001F024D" w:rsidRPr="00987018">
        <w:rPr>
          <w:rFonts w:ascii="Times New Roman" w:hAnsi="Times New Roman" w:cs="Times New Roman"/>
          <w:sz w:val="24"/>
          <w:szCs w:val="24"/>
        </w:rPr>
        <w:t>we</w:t>
      </w:r>
      <w:r w:rsidR="00D0296B" w:rsidRPr="00987018">
        <w:rPr>
          <w:rFonts w:ascii="Times New Roman" w:hAnsi="Times New Roman" w:cs="Times New Roman"/>
          <w:sz w:val="24"/>
          <w:szCs w:val="24"/>
        </w:rPr>
        <w:t xml:space="preserve"> </w:t>
      </w:r>
      <w:r w:rsidRPr="00987018">
        <w:rPr>
          <w:rFonts w:ascii="Times New Roman" w:hAnsi="Times New Roman" w:cs="Times New Roman"/>
          <w:sz w:val="24"/>
          <w:szCs w:val="24"/>
        </w:rPr>
        <w:t>collected 5-8 tillers from each of</w:t>
      </w:r>
      <w:r w:rsidR="00D0296B" w:rsidRPr="00987018">
        <w:rPr>
          <w:rFonts w:ascii="Times New Roman" w:hAnsi="Times New Roman" w:cs="Times New Roman"/>
          <w:sz w:val="24"/>
          <w:szCs w:val="24"/>
        </w:rPr>
        <w:t xml:space="preserve"> </w:t>
      </w:r>
      <w:r w:rsidR="009C4E49" w:rsidRPr="00987018">
        <w:rPr>
          <w:rFonts w:ascii="Times New Roman" w:hAnsi="Times New Roman" w:cs="Times New Roman"/>
          <w:sz w:val="24"/>
          <w:szCs w:val="24"/>
        </w:rPr>
        <w:t>10</w:t>
      </w:r>
      <w:r w:rsidR="00163694" w:rsidRPr="00987018">
        <w:rPr>
          <w:rFonts w:ascii="Times New Roman" w:hAnsi="Times New Roman" w:cs="Times New Roman"/>
          <w:sz w:val="24"/>
          <w:szCs w:val="24"/>
        </w:rPr>
        <w:t xml:space="preserve"> </w:t>
      </w:r>
      <w:r w:rsidR="00163694" w:rsidRPr="00987018">
        <w:rPr>
          <w:rFonts w:ascii="Times New Roman" w:hAnsi="Times New Roman" w:cs="Times New Roman"/>
          <w:i/>
          <w:sz w:val="24"/>
          <w:szCs w:val="24"/>
        </w:rPr>
        <w:t>D</w:t>
      </w:r>
      <w:r w:rsidR="00163694" w:rsidRPr="00987018">
        <w:rPr>
          <w:rFonts w:ascii="Times New Roman" w:hAnsi="Times New Roman" w:cs="Times New Roman"/>
          <w:sz w:val="24"/>
          <w:szCs w:val="24"/>
        </w:rPr>
        <w:t xml:space="preserve">. </w:t>
      </w:r>
      <w:proofErr w:type="spellStart"/>
      <w:r w:rsidR="00163694" w:rsidRPr="00987018">
        <w:rPr>
          <w:rFonts w:ascii="Times New Roman" w:hAnsi="Times New Roman" w:cs="Times New Roman"/>
          <w:i/>
          <w:sz w:val="24"/>
          <w:szCs w:val="24"/>
        </w:rPr>
        <w:t>caespitosa</w:t>
      </w:r>
      <w:proofErr w:type="spellEnd"/>
      <w:r w:rsidR="00163694" w:rsidRPr="00987018">
        <w:rPr>
          <w:rFonts w:ascii="Times New Roman" w:hAnsi="Times New Roman" w:cs="Times New Roman"/>
          <w:sz w:val="24"/>
          <w:szCs w:val="24"/>
        </w:rPr>
        <w:t xml:space="preserve"> tussocks</w:t>
      </w:r>
      <w:r w:rsidR="00403DB3">
        <w:rPr>
          <w:rFonts w:ascii="Times New Roman" w:hAnsi="Times New Roman" w:cs="Times New Roman"/>
          <w:sz w:val="24"/>
          <w:szCs w:val="24"/>
        </w:rPr>
        <w:t xml:space="preserve"> </w:t>
      </w:r>
      <w:r w:rsidR="00D3724E" w:rsidRPr="00987018">
        <w:rPr>
          <w:rFonts w:ascii="Times New Roman" w:hAnsi="Times New Roman" w:cs="Times New Roman"/>
          <w:sz w:val="24"/>
          <w:szCs w:val="24"/>
        </w:rPr>
        <w:t>randomly selected from</w:t>
      </w:r>
      <w:r w:rsidR="00163694" w:rsidRPr="00987018">
        <w:rPr>
          <w:rFonts w:ascii="Times New Roman" w:hAnsi="Times New Roman" w:cs="Times New Roman"/>
          <w:sz w:val="24"/>
          <w:szCs w:val="24"/>
        </w:rPr>
        <w:t xml:space="preserve"> </w:t>
      </w:r>
      <w:r w:rsidR="00D3724E" w:rsidRPr="00987018">
        <w:rPr>
          <w:rFonts w:ascii="Times New Roman" w:hAnsi="Times New Roman" w:cs="Times New Roman"/>
          <w:sz w:val="24"/>
          <w:szCs w:val="24"/>
        </w:rPr>
        <w:t xml:space="preserve">across </w:t>
      </w:r>
      <w:ins w:id="6" w:author="sh936" w:date="2018-03-02T14:49:00Z">
        <w:r w:rsidR="003D1122">
          <w:rPr>
            <w:rFonts w:ascii="Times New Roman" w:hAnsi="Times New Roman" w:cs="Times New Roman"/>
            <w:sz w:val="24"/>
            <w:szCs w:val="24"/>
          </w:rPr>
          <w:t xml:space="preserve">each of </w:t>
        </w:r>
      </w:ins>
      <w:r w:rsidR="00D3724E" w:rsidRPr="00987018">
        <w:rPr>
          <w:rFonts w:ascii="Times New Roman" w:hAnsi="Times New Roman" w:cs="Times New Roman"/>
          <w:sz w:val="24"/>
          <w:szCs w:val="24"/>
        </w:rPr>
        <w:t xml:space="preserve">the </w:t>
      </w:r>
      <w:ins w:id="7" w:author="sh936" w:date="2018-03-02T14:51:00Z">
        <w:r w:rsidR="003D1122">
          <w:rPr>
            <w:rFonts w:ascii="Times New Roman" w:hAnsi="Times New Roman" w:cs="Times New Roman"/>
            <w:sz w:val="24"/>
            <w:szCs w:val="24"/>
          </w:rPr>
          <w:t xml:space="preserve">six </w:t>
        </w:r>
      </w:ins>
      <w:r w:rsidR="00D3724E" w:rsidRPr="00987018">
        <w:rPr>
          <w:rFonts w:ascii="Times New Roman" w:hAnsi="Times New Roman" w:cs="Times New Roman"/>
          <w:sz w:val="24"/>
          <w:szCs w:val="24"/>
        </w:rPr>
        <w:t>0.3-0.9</w:t>
      </w:r>
      <w:r w:rsidR="008B2678">
        <w:rPr>
          <w:rFonts w:ascii="Times New Roman" w:hAnsi="Times New Roman" w:cs="Times New Roman"/>
          <w:sz w:val="24"/>
          <w:szCs w:val="24"/>
        </w:rPr>
        <w:t xml:space="preserve"> </w:t>
      </w:r>
      <w:r w:rsidR="00D3724E" w:rsidRPr="00987018">
        <w:rPr>
          <w:rFonts w:ascii="Times New Roman" w:hAnsi="Times New Roman" w:cs="Times New Roman"/>
          <w:sz w:val="24"/>
          <w:szCs w:val="24"/>
        </w:rPr>
        <w:t xml:space="preserve">ha </w:t>
      </w:r>
      <w:ins w:id="8" w:author="sh936" w:date="2018-03-02T14:51:00Z">
        <w:r w:rsidR="003D1122">
          <w:rPr>
            <w:rFonts w:ascii="Times New Roman" w:hAnsi="Times New Roman" w:cs="Times New Roman"/>
            <w:sz w:val="24"/>
            <w:szCs w:val="24"/>
          </w:rPr>
          <w:t xml:space="preserve">trapping </w:t>
        </w:r>
      </w:ins>
      <w:r w:rsidR="00D3724E" w:rsidRPr="00987018">
        <w:rPr>
          <w:rFonts w:ascii="Times New Roman" w:hAnsi="Times New Roman" w:cs="Times New Roman"/>
          <w:sz w:val="24"/>
          <w:szCs w:val="24"/>
        </w:rPr>
        <w:t xml:space="preserve">sites </w:t>
      </w:r>
      <w:r w:rsidRPr="00987018">
        <w:rPr>
          <w:rFonts w:ascii="Times New Roman" w:hAnsi="Times New Roman" w:cs="Times New Roman"/>
          <w:sz w:val="24"/>
          <w:szCs w:val="24"/>
        </w:rPr>
        <w:t>by walking 30 paces</w:t>
      </w:r>
      <w:r w:rsidR="00D3724E" w:rsidRPr="00987018">
        <w:rPr>
          <w:rFonts w:ascii="Times New Roman" w:hAnsi="Times New Roman" w:cs="Times New Roman"/>
          <w:sz w:val="24"/>
          <w:szCs w:val="24"/>
        </w:rPr>
        <w:t xml:space="preserve"> between tussocks. </w:t>
      </w:r>
      <w:ins w:id="9" w:author="Cornulier, Thomas" w:date="2018-02-21T18:44:00Z">
        <w:r w:rsidR="00403DB3">
          <w:rPr>
            <w:rFonts w:ascii="Times New Roman" w:hAnsi="Times New Roman" w:cs="Times New Roman"/>
            <w:sz w:val="24"/>
            <w:szCs w:val="24"/>
          </w:rPr>
          <w:t>New</w:t>
        </w:r>
      </w:ins>
      <w:r w:rsidR="003D1122">
        <w:rPr>
          <w:rFonts w:ascii="Times New Roman" w:hAnsi="Times New Roman" w:cs="Times New Roman"/>
          <w:sz w:val="24"/>
          <w:szCs w:val="24"/>
        </w:rPr>
        <w:t xml:space="preserve"> </w:t>
      </w:r>
      <w:ins w:id="10" w:author="Cornulier, Thomas" w:date="2018-02-21T18:44:00Z">
        <w:r w:rsidR="00403DB3">
          <w:rPr>
            <w:rFonts w:ascii="Times New Roman" w:hAnsi="Times New Roman" w:cs="Times New Roman"/>
            <w:sz w:val="24"/>
            <w:szCs w:val="24"/>
          </w:rPr>
          <w:t>tussocks were</w:t>
        </w:r>
      </w:ins>
      <w:ins w:id="11" w:author="sh936" w:date="2018-03-02T14:52:00Z">
        <w:r w:rsidR="003D1122">
          <w:rPr>
            <w:rFonts w:ascii="Times New Roman" w:hAnsi="Times New Roman" w:cs="Times New Roman"/>
            <w:sz w:val="24"/>
            <w:szCs w:val="24"/>
          </w:rPr>
          <w:t xml:space="preserve"> selected</w:t>
        </w:r>
      </w:ins>
      <w:r w:rsidR="007B3290">
        <w:rPr>
          <w:rFonts w:ascii="Times New Roman" w:hAnsi="Times New Roman" w:cs="Times New Roman"/>
          <w:sz w:val="24"/>
          <w:szCs w:val="24"/>
        </w:rPr>
        <w:t xml:space="preserve"> </w:t>
      </w:r>
      <w:ins w:id="12" w:author="sh936" w:date="2018-03-02T14:52:00Z">
        <w:r w:rsidR="003D1122">
          <w:rPr>
            <w:rFonts w:ascii="Times New Roman" w:hAnsi="Times New Roman" w:cs="Times New Roman"/>
            <w:sz w:val="24"/>
            <w:szCs w:val="24"/>
          </w:rPr>
          <w:t>on each sampling visi</w:t>
        </w:r>
      </w:ins>
      <w:ins w:id="13" w:author="sh936" w:date="2018-03-02T14:53:00Z">
        <w:r w:rsidR="003D1122">
          <w:rPr>
            <w:rFonts w:ascii="Times New Roman" w:hAnsi="Times New Roman" w:cs="Times New Roman"/>
            <w:sz w:val="24"/>
            <w:szCs w:val="24"/>
          </w:rPr>
          <w:t>t</w:t>
        </w:r>
      </w:ins>
      <w:ins w:id="14" w:author="Cornulier, Thomas" w:date="2018-03-11T18:08:00Z">
        <w:r w:rsidR="007B3290">
          <w:rPr>
            <w:rFonts w:ascii="Times New Roman" w:hAnsi="Times New Roman" w:cs="Times New Roman"/>
            <w:sz w:val="24"/>
            <w:szCs w:val="24"/>
          </w:rPr>
          <w:t>.</w:t>
        </w:r>
      </w:ins>
      <w:ins w:id="15" w:author="Cornulier, Thomas" w:date="2018-02-21T18:44:00Z">
        <w:r w:rsidR="00403DB3">
          <w:rPr>
            <w:rFonts w:ascii="Times New Roman" w:hAnsi="Times New Roman" w:cs="Times New Roman"/>
            <w:sz w:val="24"/>
            <w:szCs w:val="24"/>
          </w:rPr>
          <w:t xml:space="preserve"> </w:t>
        </w:r>
      </w:ins>
      <w:proofErr w:type="gramStart"/>
      <w:r w:rsidR="00D3724E" w:rsidRPr="00987018">
        <w:rPr>
          <w:rFonts w:ascii="Times New Roman" w:hAnsi="Times New Roman" w:cs="Times New Roman"/>
          <w:sz w:val="24"/>
          <w:szCs w:val="24"/>
        </w:rPr>
        <w:t>T</w:t>
      </w:r>
      <w:r w:rsidRPr="00987018">
        <w:rPr>
          <w:rFonts w:ascii="Times New Roman" w:hAnsi="Times New Roman" w:cs="Times New Roman"/>
          <w:sz w:val="24"/>
          <w:szCs w:val="24"/>
        </w:rPr>
        <w:t>he</w:t>
      </w:r>
      <w:proofErr w:type="gramEnd"/>
      <w:r w:rsidRPr="00987018">
        <w:rPr>
          <w:rFonts w:ascii="Times New Roman" w:hAnsi="Times New Roman" w:cs="Times New Roman"/>
          <w:sz w:val="24"/>
          <w:szCs w:val="24"/>
        </w:rPr>
        <w:t xml:space="preserve"> pooled tillers from each </w:t>
      </w:r>
      <w:r w:rsidR="008F790B" w:rsidRPr="00987018">
        <w:rPr>
          <w:rFonts w:ascii="Times New Roman" w:hAnsi="Times New Roman" w:cs="Times New Roman"/>
          <w:sz w:val="24"/>
          <w:szCs w:val="24"/>
        </w:rPr>
        <w:t xml:space="preserve">sampling location </w:t>
      </w:r>
      <w:r w:rsidRPr="00987018">
        <w:rPr>
          <w:rFonts w:ascii="Times New Roman" w:hAnsi="Times New Roman" w:cs="Times New Roman"/>
          <w:sz w:val="24"/>
          <w:szCs w:val="24"/>
        </w:rPr>
        <w:t xml:space="preserve">were stored in sealed plastic bags at </w:t>
      </w:r>
      <w:r w:rsidR="00163694" w:rsidRPr="00987018">
        <w:rPr>
          <w:rFonts w:ascii="Times New Roman" w:hAnsi="Times New Roman" w:cs="Times New Roman"/>
          <w:sz w:val="24"/>
          <w:szCs w:val="24"/>
        </w:rPr>
        <w:t xml:space="preserve">-18° C. </w:t>
      </w:r>
      <w:r w:rsidRPr="00987018">
        <w:rPr>
          <w:rFonts w:ascii="Times New Roman" w:hAnsi="Times New Roman" w:cs="Times New Roman"/>
          <w:sz w:val="24"/>
          <w:szCs w:val="24"/>
        </w:rPr>
        <w:t>W</w:t>
      </w:r>
      <w:r w:rsidR="002E01C2" w:rsidRPr="00987018">
        <w:rPr>
          <w:rFonts w:ascii="Times New Roman" w:hAnsi="Times New Roman" w:cs="Times New Roman"/>
          <w:sz w:val="24"/>
          <w:szCs w:val="24"/>
        </w:rPr>
        <w:t>e</w:t>
      </w:r>
      <w:r w:rsidRPr="00987018">
        <w:rPr>
          <w:rFonts w:ascii="Times New Roman" w:hAnsi="Times New Roman" w:cs="Times New Roman"/>
          <w:sz w:val="24"/>
          <w:szCs w:val="24"/>
        </w:rPr>
        <w:t xml:space="preserve"> washed the leaves</w:t>
      </w:r>
      <w:r w:rsidR="002E01C2" w:rsidRPr="00987018">
        <w:rPr>
          <w:rFonts w:ascii="Times New Roman" w:hAnsi="Times New Roman" w:cs="Times New Roman"/>
          <w:sz w:val="24"/>
          <w:szCs w:val="24"/>
        </w:rPr>
        <w:t xml:space="preserve"> thoroughly </w:t>
      </w:r>
      <w:r w:rsidRPr="00987018">
        <w:rPr>
          <w:rFonts w:ascii="Times New Roman" w:hAnsi="Times New Roman" w:cs="Times New Roman"/>
          <w:sz w:val="24"/>
          <w:szCs w:val="24"/>
        </w:rPr>
        <w:t>u</w:t>
      </w:r>
      <w:r w:rsidR="00163694" w:rsidRPr="00987018">
        <w:rPr>
          <w:rFonts w:ascii="Times New Roman" w:hAnsi="Times New Roman" w:cs="Times New Roman"/>
          <w:sz w:val="24"/>
          <w:szCs w:val="24"/>
        </w:rPr>
        <w:t>nder running tap water</w:t>
      </w:r>
      <w:r w:rsidR="009C4E49" w:rsidRPr="00987018">
        <w:rPr>
          <w:rFonts w:ascii="Times New Roman" w:hAnsi="Times New Roman" w:cs="Times New Roman"/>
          <w:sz w:val="24"/>
          <w:szCs w:val="24"/>
        </w:rPr>
        <w:t>,</w:t>
      </w:r>
      <w:r w:rsidR="002E01C2" w:rsidRPr="00987018">
        <w:rPr>
          <w:rFonts w:ascii="Times New Roman" w:hAnsi="Times New Roman" w:cs="Times New Roman"/>
          <w:sz w:val="24"/>
          <w:szCs w:val="24"/>
        </w:rPr>
        <w:t xml:space="preserve"> </w:t>
      </w:r>
      <w:r w:rsidR="00163694" w:rsidRPr="00987018">
        <w:rPr>
          <w:rFonts w:ascii="Times New Roman" w:hAnsi="Times New Roman" w:cs="Times New Roman"/>
          <w:sz w:val="24"/>
          <w:szCs w:val="24"/>
        </w:rPr>
        <w:t xml:space="preserve">dried </w:t>
      </w:r>
      <w:r w:rsidR="002E01C2" w:rsidRPr="00987018">
        <w:rPr>
          <w:rFonts w:ascii="Times New Roman" w:hAnsi="Times New Roman" w:cs="Times New Roman"/>
          <w:sz w:val="24"/>
          <w:szCs w:val="24"/>
        </w:rPr>
        <w:t xml:space="preserve">them </w:t>
      </w:r>
      <w:r w:rsidR="00163694" w:rsidRPr="00987018">
        <w:rPr>
          <w:rFonts w:ascii="Times New Roman" w:hAnsi="Times New Roman" w:cs="Times New Roman"/>
          <w:sz w:val="24"/>
          <w:szCs w:val="24"/>
        </w:rPr>
        <w:t>in a fan</w:t>
      </w:r>
      <w:r w:rsidRPr="00987018">
        <w:rPr>
          <w:rFonts w:ascii="Times New Roman" w:hAnsi="Times New Roman" w:cs="Times New Roman"/>
          <w:sz w:val="24"/>
          <w:szCs w:val="24"/>
        </w:rPr>
        <w:t>-</w:t>
      </w:r>
      <w:r w:rsidR="00163694" w:rsidRPr="00987018">
        <w:rPr>
          <w:rFonts w:ascii="Times New Roman" w:hAnsi="Times New Roman" w:cs="Times New Roman"/>
          <w:sz w:val="24"/>
          <w:szCs w:val="24"/>
        </w:rPr>
        <w:t xml:space="preserve">assisted </w:t>
      </w:r>
      <w:r w:rsidR="00756E4B">
        <w:rPr>
          <w:rFonts w:ascii="Times New Roman" w:hAnsi="Times New Roman" w:cs="Times New Roman"/>
          <w:sz w:val="24"/>
          <w:szCs w:val="24"/>
        </w:rPr>
        <w:t>oven at 70°</w:t>
      </w:r>
      <w:r w:rsidR="00163694" w:rsidRPr="00987018">
        <w:rPr>
          <w:rFonts w:ascii="Times New Roman" w:hAnsi="Times New Roman" w:cs="Times New Roman"/>
          <w:sz w:val="24"/>
          <w:szCs w:val="24"/>
        </w:rPr>
        <w:t>C for three days</w:t>
      </w:r>
      <w:r w:rsidR="009C4E49" w:rsidRPr="00987018">
        <w:rPr>
          <w:rFonts w:ascii="Times New Roman" w:hAnsi="Times New Roman" w:cs="Times New Roman"/>
          <w:sz w:val="24"/>
          <w:szCs w:val="24"/>
        </w:rPr>
        <w:t xml:space="preserve"> and ground them</w:t>
      </w:r>
      <w:r w:rsidR="00163694" w:rsidRPr="00987018">
        <w:rPr>
          <w:rFonts w:ascii="Times New Roman" w:hAnsi="Times New Roman" w:cs="Times New Roman"/>
          <w:sz w:val="24"/>
          <w:szCs w:val="24"/>
        </w:rPr>
        <w:t xml:space="preserve"> </w:t>
      </w:r>
      <w:r w:rsidRPr="00987018">
        <w:rPr>
          <w:rFonts w:ascii="Times New Roman" w:hAnsi="Times New Roman" w:cs="Times New Roman"/>
          <w:sz w:val="24"/>
          <w:szCs w:val="24"/>
        </w:rPr>
        <w:t>using</w:t>
      </w:r>
      <w:r w:rsidR="00163694" w:rsidRPr="00987018">
        <w:rPr>
          <w:rFonts w:ascii="Times New Roman" w:hAnsi="Times New Roman" w:cs="Times New Roman"/>
          <w:sz w:val="24"/>
          <w:szCs w:val="24"/>
        </w:rPr>
        <w:t xml:space="preserve"> a </w:t>
      </w:r>
      <w:proofErr w:type="spellStart"/>
      <w:r w:rsidR="00163694" w:rsidRPr="00987018">
        <w:rPr>
          <w:rFonts w:ascii="Times New Roman" w:hAnsi="Times New Roman" w:cs="Times New Roman"/>
          <w:sz w:val="24"/>
          <w:szCs w:val="24"/>
        </w:rPr>
        <w:t>Pulverisette</w:t>
      </w:r>
      <w:proofErr w:type="spellEnd"/>
      <w:r w:rsidR="00163694" w:rsidRPr="00987018">
        <w:rPr>
          <w:rFonts w:ascii="Times New Roman" w:hAnsi="Times New Roman" w:cs="Times New Roman"/>
          <w:sz w:val="24"/>
          <w:szCs w:val="24"/>
        </w:rPr>
        <w:t xml:space="preserve"> 23 ball mill (Fritsch GmbH, Germany)</w:t>
      </w:r>
      <w:r w:rsidR="009C4E49" w:rsidRPr="00987018">
        <w:rPr>
          <w:rFonts w:ascii="Times New Roman" w:hAnsi="Times New Roman" w:cs="Times New Roman"/>
          <w:sz w:val="24"/>
          <w:szCs w:val="24"/>
        </w:rPr>
        <w:t xml:space="preserve">. We analysed silicon concentrations </w:t>
      </w:r>
      <w:r w:rsidRPr="00987018">
        <w:rPr>
          <w:rFonts w:ascii="Times New Roman" w:hAnsi="Times New Roman" w:cs="Times New Roman"/>
          <w:sz w:val="24"/>
          <w:szCs w:val="24"/>
        </w:rPr>
        <w:t>with</w:t>
      </w:r>
      <w:r w:rsidR="009C4E49" w:rsidRPr="00987018">
        <w:rPr>
          <w:rFonts w:ascii="Times New Roman" w:hAnsi="Times New Roman" w:cs="Times New Roman"/>
          <w:sz w:val="24"/>
          <w:szCs w:val="24"/>
        </w:rPr>
        <w:t xml:space="preserve"> a portable X-ray fluorescence spectrometer</w:t>
      </w:r>
      <w:r w:rsidRPr="00987018">
        <w:rPr>
          <w:rFonts w:ascii="Times New Roman" w:hAnsi="Times New Roman" w:cs="Times New Roman"/>
          <w:sz w:val="24"/>
          <w:szCs w:val="24"/>
        </w:rPr>
        <w:t xml:space="preserve"> using the method described by </w:t>
      </w:r>
      <w:proofErr w:type="spellStart"/>
      <w:r w:rsidR="009C4E49" w:rsidRPr="00987018">
        <w:rPr>
          <w:rFonts w:ascii="Times New Roman" w:hAnsi="Times New Roman" w:cs="Times New Roman"/>
          <w:sz w:val="24"/>
          <w:szCs w:val="24"/>
        </w:rPr>
        <w:t>Reidinge</w:t>
      </w:r>
      <w:r w:rsidR="00CB14E1" w:rsidRPr="00987018">
        <w:rPr>
          <w:rFonts w:ascii="Times New Roman" w:hAnsi="Times New Roman" w:cs="Times New Roman"/>
          <w:sz w:val="24"/>
          <w:szCs w:val="24"/>
        </w:rPr>
        <w:t>r</w:t>
      </w:r>
      <w:proofErr w:type="spellEnd"/>
      <w:r w:rsidR="00CB14E1" w:rsidRPr="00987018">
        <w:rPr>
          <w:rFonts w:ascii="Times New Roman" w:hAnsi="Times New Roman" w:cs="Times New Roman"/>
          <w:sz w:val="24"/>
          <w:szCs w:val="24"/>
        </w:rPr>
        <w:t>, Ramsey &amp; Hartley</w:t>
      </w:r>
      <w:r w:rsidR="009C4E49" w:rsidRPr="00987018">
        <w:rPr>
          <w:rFonts w:ascii="Times New Roman" w:hAnsi="Times New Roman" w:cs="Times New Roman"/>
          <w:sz w:val="24"/>
          <w:szCs w:val="24"/>
        </w:rPr>
        <w:t xml:space="preserve"> </w:t>
      </w:r>
      <w:r w:rsidR="00697497" w:rsidRPr="00987018">
        <w:rPr>
          <w:rFonts w:ascii="Times New Roman" w:hAnsi="Times New Roman" w:cs="Times New Roman"/>
          <w:sz w:val="24"/>
          <w:szCs w:val="24"/>
        </w:rPr>
        <w:t>(</w:t>
      </w:r>
      <w:r w:rsidR="009C4E49" w:rsidRPr="00987018">
        <w:rPr>
          <w:rFonts w:ascii="Times New Roman" w:hAnsi="Times New Roman" w:cs="Times New Roman"/>
          <w:sz w:val="24"/>
          <w:szCs w:val="24"/>
        </w:rPr>
        <w:t>2012</w:t>
      </w:r>
      <w:r w:rsidR="00697497" w:rsidRPr="00987018">
        <w:rPr>
          <w:rFonts w:ascii="Times New Roman" w:hAnsi="Times New Roman" w:cs="Times New Roman"/>
          <w:sz w:val="24"/>
          <w:szCs w:val="24"/>
        </w:rPr>
        <w:t>)</w:t>
      </w:r>
      <w:r w:rsidRPr="00987018">
        <w:rPr>
          <w:rFonts w:ascii="Times New Roman" w:hAnsi="Times New Roman" w:cs="Times New Roman"/>
          <w:sz w:val="24"/>
          <w:szCs w:val="24"/>
        </w:rPr>
        <w:t>. We also analysed</w:t>
      </w:r>
      <w:r w:rsidR="009C4E49" w:rsidRPr="00987018">
        <w:rPr>
          <w:rFonts w:ascii="Times New Roman" w:hAnsi="Times New Roman" w:cs="Times New Roman"/>
          <w:sz w:val="24"/>
          <w:szCs w:val="24"/>
        </w:rPr>
        <w:t xml:space="preserve"> </w:t>
      </w:r>
      <w:r w:rsidR="00163694" w:rsidRPr="00987018">
        <w:rPr>
          <w:rFonts w:ascii="Times New Roman" w:hAnsi="Times New Roman" w:cs="Times New Roman"/>
          <w:sz w:val="24"/>
          <w:szCs w:val="24"/>
        </w:rPr>
        <w:t xml:space="preserve">nitrogen and carbon concentrations using flash combustion followed by gas chromatographic separation (Elemental Combustion System; </w:t>
      </w:r>
      <w:proofErr w:type="spellStart"/>
      <w:r w:rsidR="00163694" w:rsidRPr="00987018">
        <w:rPr>
          <w:rFonts w:ascii="Times New Roman" w:hAnsi="Times New Roman" w:cs="Times New Roman"/>
          <w:sz w:val="24"/>
          <w:szCs w:val="24"/>
        </w:rPr>
        <w:t>Costech</w:t>
      </w:r>
      <w:proofErr w:type="spellEnd"/>
      <w:r w:rsidR="00163694" w:rsidRPr="00987018">
        <w:rPr>
          <w:rFonts w:ascii="Times New Roman" w:hAnsi="Times New Roman" w:cs="Times New Roman"/>
          <w:sz w:val="24"/>
          <w:szCs w:val="24"/>
        </w:rPr>
        <w:t xml:space="preserve"> Instruments, Milan, Italy). </w:t>
      </w:r>
      <w:r w:rsidRPr="00987018">
        <w:rPr>
          <w:rFonts w:ascii="Times New Roman" w:hAnsi="Times New Roman" w:cs="Times New Roman"/>
          <w:sz w:val="24"/>
          <w:szCs w:val="24"/>
        </w:rPr>
        <w:t xml:space="preserve">A freezer </w:t>
      </w:r>
      <w:r w:rsidR="00697497" w:rsidRPr="00987018">
        <w:rPr>
          <w:rFonts w:ascii="Times New Roman" w:hAnsi="Times New Roman" w:cs="Times New Roman"/>
          <w:sz w:val="24"/>
          <w:szCs w:val="24"/>
        </w:rPr>
        <w:t>failure</w:t>
      </w:r>
      <w:r w:rsidR="00B64D02" w:rsidRPr="00987018">
        <w:rPr>
          <w:rFonts w:ascii="Times New Roman" w:hAnsi="Times New Roman" w:cs="Times New Roman"/>
          <w:sz w:val="24"/>
          <w:szCs w:val="24"/>
        </w:rPr>
        <w:t xml:space="preserve"> </w:t>
      </w:r>
      <w:r w:rsidR="00C2239C" w:rsidRPr="00987018">
        <w:rPr>
          <w:rFonts w:ascii="Times New Roman" w:hAnsi="Times New Roman" w:cs="Times New Roman"/>
          <w:sz w:val="24"/>
          <w:szCs w:val="24"/>
        </w:rPr>
        <w:t xml:space="preserve">affected </w:t>
      </w:r>
      <w:r w:rsidRPr="00987018">
        <w:rPr>
          <w:rFonts w:ascii="Times New Roman" w:hAnsi="Times New Roman" w:cs="Times New Roman"/>
          <w:sz w:val="24"/>
          <w:szCs w:val="24"/>
        </w:rPr>
        <w:t>the samples</w:t>
      </w:r>
      <w:r w:rsidR="00CE052B" w:rsidRPr="00987018">
        <w:rPr>
          <w:rFonts w:ascii="Times New Roman" w:hAnsi="Times New Roman" w:cs="Times New Roman"/>
          <w:sz w:val="24"/>
          <w:szCs w:val="24"/>
        </w:rPr>
        <w:t xml:space="preserve"> collected between December 2009 and April 2010</w:t>
      </w:r>
      <w:r w:rsidRPr="00987018">
        <w:rPr>
          <w:rFonts w:ascii="Times New Roman" w:hAnsi="Times New Roman" w:cs="Times New Roman"/>
          <w:sz w:val="24"/>
          <w:szCs w:val="24"/>
        </w:rPr>
        <w:t xml:space="preserve">, so they were not analysed </w:t>
      </w:r>
      <w:r w:rsidR="00DC4934" w:rsidRPr="00987018">
        <w:rPr>
          <w:rFonts w:ascii="Times New Roman" w:hAnsi="Times New Roman" w:cs="Times New Roman"/>
          <w:sz w:val="24"/>
          <w:szCs w:val="24"/>
        </w:rPr>
        <w:t xml:space="preserve">(Table </w:t>
      </w:r>
      <w:ins w:id="16" w:author="Cornulier, Thomas" w:date="2018-03-11T18:09:00Z">
        <w:r w:rsidR="007B3290">
          <w:rPr>
            <w:rFonts w:ascii="Times New Roman" w:hAnsi="Times New Roman" w:cs="Times New Roman"/>
            <w:sz w:val="24"/>
            <w:szCs w:val="24"/>
          </w:rPr>
          <w:t>S</w:t>
        </w:r>
      </w:ins>
      <w:r w:rsidR="00DC4934" w:rsidRPr="00987018">
        <w:rPr>
          <w:rFonts w:ascii="Times New Roman" w:hAnsi="Times New Roman" w:cs="Times New Roman"/>
          <w:sz w:val="24"/>
          <w:szCs w:val="24"/>
        </w:rPr>
        <w:t>1)</w:t>
      </w:r>
      <w:r w:rsidR="00045323" w:rsidRPr="00987018">
        <w:rPr>
          <w:rFonts w:ascii="Times New Roman" w:hAnsi="Times New Roman" w:cs="Times New Roman"/>
          <w:sz w:val="24"/>
          <w:szCs w:val="24"/>
        </w:rPr>
        <w:t>.</w:t>
      </w:r>
      <w:r w:rsidR="00CE052B" w:rsidRPr="00987018">
        <w:rPr>
          <w:rFonts w:ascii="Times New Roman" w:hAnsi="Times New Roman" w:cs="Times New Roman"/>
          <w:sz w:val="24"/>
          <w:szCs w:val="24"/>
        </w:rPr>
        <w:t xml:space="preserve"> </w:t>
      </w:r>
    </w:p>
    <w:p w14:paraId="0451F4E6" w14:textId="77777777" w:rsidR="00692C73" w:rsidRDefault="00692C73" w:rsidP="00C70BD4">
      <w:pPr>
        <w:ind w:firstLine="0"/>
        <w:rPr>
          <w:rFonts w:ascii="Times New Roman" w:hAnsi="Times New Roman" w:cs="Times New Roman"/>
          <w:b/>
          <w:sz w:val="24"/>
          <w:szCs w:val="24"/>
          <w:u w:val="single"/>
        </w:rPr>
      </w:pPr>
    </w:p>
    <w:p w14:paraId="35D5DDE4" w14:textId="77777777" w:rsidR="00692C73" w:rsidRDefault="00692C73" w:rsidP="00C70BD4">
      <w:pPr>
        <w:ind w:firstLine="0"/>
        <w:rPr>
          <w:rFonts w:ascii="Times New Roman" w:hAnsi="Times New Roman" w:cs="Times New Roman"/>
          <w:b/>
          <w:sz w:val="24"/>
          <w:szCs w:val="24"/>
          <w:u w:val="single"/>
        </w:rPr>
      </w:pPr>
    </w:p>
    <w:p w14:paraId="002082CB" w14:textId="77777777" w:rsidR="00692C73" w:rsidRDefault="00692C73" w:rsidP="00C70BD4">
      <w:pPr>
        <w:ind w:firstLine="0"/>
        <w:rPr>
          <w:rFonts w:ascii="Times New Roman" w:hAnsi="Times New Roman" w:cs="Times New Roman"/>
          <w:b/>
          <w:sz w:val="24"/>
          <w:szCs w:val="24"/>
          <w:u w:val="single"/>
        </w:rPr>
      </w:pPr>
    </w:p>
    <w:p w14:paraId="19278A09" w14:textId="77777777" w:rsidR="00666AD6" w:rsidRPr="00987018" w:rsidRDefault="00762BA0" w:rsidP="00C70BD4">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t xml:space="preserve">3. </w:t>
      </w:r>
      <w:r w:rsidR="004B260D" w:rsidRPr="00987018">
        <w:rPr>
          <w:rFonts w:ascii="Times New Roman" w:hAnsi="Times New Roman" w:cs="Times New Roman"/>
          <w:b/>
          <w:sz w:val="24"/>
          <w:szCs w:val="24"/>
          <w:u w:val="single"/>
        </w:rPr>
        <w:t>Data analysis</w:t>
      </w:r>
    </w:p>
    <w:p w14:paraId="1CE74587" w14:textId="77777777" w:rsidR="004A0CF8" w:rsidRPr="00987018" w:rsidRDefault="00762BA0" w:rsidP="007F0B40">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3.1. </w:t>
      </w:r>
      <w:r w:rsidR="009C5455" w:rsidRPr="00987018">
        <w:rPr>
          <w:rFonts w:ascii="Times New Roman" w:hAnsi="Times New Roman" w:cs="Times New Roman"/>
          <w:b/>
          <w:sz w:val="24"/>
          <w:szCs w:val="24"/>
        </w:rPr>
        <w:t>Estimation of p</w:t>
      </w:r>
      <w:r w:rsidR="00E602DC" w:rsidRPr="00987018">
        <w:rPr>
          <w:rFonts w:ascii="Times New Roman" w:hAnsi="Times New Roman" w:cs="Times New Roman"/>
          <w:b/>
          <w:sz w:val="24"/>
          <w:szCs w:val="24"/>
        </w:rPr>
        <w:t>o</w:t>
      </w:r>
      <w:r w:rsidR="007731FB" w:rsidRPr="00987018">
        <w:rPr>
          <w:rFonts w:ascii="Times New Roman" w:hAnsi="Times New Roman" w:cs="Times New Roman"/>
          <w:b/>
          <w:sz w:val="24"/>
          <w:szCs w:val="24"/>
        </w:rPr>
        <w:t xml:space="preserve">pulation </w:t>
      </w:r>
      <w:r w:rsidR="003058FF" w:rsidRPr="00987018">
        <w:rPr>
          <w:rFonts w:ascii="Times New Roman" w:hAnsi="Times New Roman" w:cs="Times New Roman"/>
          <w:b/>
          <w:sz w:val="24"/>
          <w:szCs w:val="24"/>
        </w:rPr>
        <w:t>density</w:t>
      </w:r>
    </w:p>
    <w:p w14:paraId="6F62FFBE" w14:textId="165C951C" w:rsidR="00EF4692" w:rsidRPr="00987018" w:rsidRDefault="0060373A" w:rsidP="007F0B40">
      <w:pPr>
        <w:rPr>
          <w:rFonts w:ascii="Times New Roman" w:hAnsi="Times New Roman" w:cs="Times New Roman"/>
          <w:sz w:val="24"/>
          <w:szCs w:val="24"/>
        </w:rPr>
      </w:pPr>
      <w:r w:rsidRPr="00987018">
        <w:rPr>
          <w:rFonts w:ascii="Times New Roman" w:hAnsi="Times New Roman" w:cs="Times New Roman"/>
          <w:sz w:val="24"/>
          <w:szCs w:val="24"/>
        </w:rPr>
        <w:t>W</w:t>
      </w:r>
      <w:r w:rsidR="00462DEF" w:rsidRPr="00987018">
        <w:rPr>
          <w:rFonts w:ascii="Times New Roman" w:hAnsi="Times New Roman" w:cs="Times New Roman"/>
          <w:sz w:val="24"/>
          <w:szCs w:val="24"/>
        </w:rPr>
        <w:t xml:space="preserve">e </w:t>
      </w:r>
      <w:r w:rsidR="007210B1" w:rsidRPr="00987018">
        <w:rPr>
          <w:rFonts w:ascii="Times New Roman" w:hAnsi="Times New Roman" w:cs="Times New Roman"/>
          <w:sz w:val="24"/>
          <w:szCs w:val="24"/>
        </w:rPr>
        <w:t>estimated</w:t>
      </w:r>
      <w:r w:rsidR="00462DEF" w:rsidRPr="00987018">
        <w:rPr>
          <w:rFonts w:ascii="Times New Roman" w:hAnsi="Times New Roman" w:cs="Times New Roman"/>
          <w:sz w:val="24"/>
          <w:szCs w:val="24"/>
        </w:rPr>
        <w:t xml:space="preserve"> </w:t>
      </w:r>
      <w:r w:rsidR="00FD0AE9" w:rsidRPr="00987018">
        <w:rPr>
          <w:rFonts w:ascii="Times New Roman" w:hAnsi="Times New Roman" w:cs="Times New Roman"/>
          <w:sz w:val="24"/>
          <w:szCs w:val="24"/>
        </w:rPr>
        <w:t xml:space="preserve">vole </w:t>
      </w:r>
      <w:r w:rsidR="00F14016" w:rsidRPr="00987018">
        <w:rPr>
          <w:rFonts w:ascii="Times New Roman" w:hAnsi="Times New Roman" w:cs="Times New Roman"/>
          <w:sz w:val="24"/>
          <w:szCs w:val="24"/>
        </w:rPr>
        <w:t>population size</w:t>
      </w:r>
      <w:r w:rsidRPr="00987018">
        <w:rPr>
          <w:rFonts w:ascii="Times New Roman" w:hAnsi="Times New Roman" w:cs="Times New Roman"/>
          <w:sz w:val="24"/>
          <w:szCs w:val="24"/>
        </w:rPr>
        <w:t xml:space="preserve"> at each site</w:t>
      </w:r>
      <w:r w:rsidR="00C908FE" w:rsidRPr="00987018">
        <w:rPr>
          <w:rFonts w:ascii="Times New Roman" w:hAnsi="Times New Roman" w:cs="Times New Roman"/>
          <w:sz w:val="24"/>
          <w:szCs w:val="24"/>
        </w:rPr>
        <w:t xml:space="preserve"> </w:t>
      </w:r>
      <w:r w:rsidR="00462DEF" w:rsidRPr="00987018">
        <w:rPr>
          <w:rFonts w:ascii="Times New Roman" w:hAnsi="Times New Roman" w:cs="Times New Roman"/>
          <w:sz w:val="24"/>
          <w:szCs w:val="24"/>
        </w:rPr>
        <w:t>using</w:t>
      </w:r>
      <w:r w:rsidR="001B7FBF" w:rsidRPr="00987018">
        <w:rPr>
          <w:rFonts w:ascii="Times New Roman" w:hAnsi="Times New Roman" w:cs="Times New Roman"/>
          <w:sz w:val="24"/>
          <w:szCs w:val="24"/>
        </w:rPr>
        <w:t xml:space="preserve"> closed </w:t>
      </w:r>
      <w:r w:rsidR="00A622D4" w:rsidRPr="00987018">
        <w:rPr>
          <w:rFonts w:ascii="Times New Roman" w:hAnsi="Times New Roman" w:cs="Times New Roman"/>
          <w:sz w:val="24"/>
          <w:szCs w:val="24"/>
        </w:rPr>
        <w:t xml:space="preserve">capture </w:t>
      </w:r>
      <w:r w:rsidR="001B7FBF" w:rsidRPr="00987018">
        <w:rPr>
          <w:rFonts w:ascii="Times New Roman" w:hAnsi="Times New Roman" w:cs="Times New Roman"/>
          <w:sz w:val="24"/>
          <w:szCs w:val="24"/>
        </w:rPr>
        <w:t>models in</w:t>
      </w:r>
      <w:r w:rsidR="004E7053" w:rsidRPr="00987018">
        <w:rPr>
          <w:rFonts w:ascii="Times New Roman" w:hAnsi="Times New Roman" w:cs="Times New Roman"/>
          <w:sz w:val="24"/>
          <w:szCs w:val="24"/>
        </w:rPr>
        <w:t xml:space="preserve"> </w:t>
      </w:r>
      <w:r w:rsidR="005C4BCF" w:rsidRPr="00987018">
        <w:rPr>
          <w:rFonts w:ascii="Times New Roman" w:hAnsi="Times New Roman" w:cs="Times New Roman"/>
          <w:sz w:val="24"/>
          <w:szCs w:val="24"/>
        </w:rPr>
        <w:t>p</w:t>
      </w:r>
      <w:r w:rsidR="00163694" w:rsidRPr="00987018">
        <w:rPr>
          <w:rFonts w:ascii="Times New Roman" w:hAnsi="Times New Roman" w:cs="Times New Roman"/>
          <w:sz w:val="24"/>
          <w:szCs w:val="24"/>
        </w:rPr>
        <w:t xml:space="preserve">rogram MARK (White </w:t>
      </w:r>
      <w:r w:rsidR="00CB14E1" w:rsidRPr="00987018">
        <w:rPr>
          <w:rFonts w:ascii="Times New Roman" w:hAnsi="Times New Roman" w:cs="Times New Roman"/>
          <w:sz w:val="24"/>
          <w:szCs w:val="24"/>
        </w:rPr>
        <w:t>&amp;</w:t>
      </w:r>
      <w:r w:rsidR="00163694" w:rsidRPr="00987018">
        <w:rPr>
          <w:rFonts w:ascii="Times New Roman" w:hAnsi="Times New Roman" w:cs="Times New Roman"/>
          <w:sz w:val="24"/>
          <w:szCs w:val="24"/>
        </w:rPr>
        <w:t xml:space="preserve"> Burnham 1999</w:t>
      </w:r>
      <w:r w:rsidR="00972FD0"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fixing the recapture probability to zero for the </w:t>
      </w:r>
      <w:r w:rsidR="00EB4E66" w:rsidRPr="00987018">
        <w:rPr>
          <w:rFonts w:ascii="Times New Roman" w:hAnsi="Times New Roman" w:cs="Times New Roman"/>
          <w:sz w:val="24"/>
          <w:szCs w:val="24"/>
        </w:rPr>
        <w:t xml:space="preserve">removal data </w:t>
      </w:r>
      <w:r w:rsidR="009C5455" w:rsidRPr="00987018">
        <w:rPr>
          <w:rFonts w:ascii="Times New Roman" w:hAnsi="Times New Roman" w:cs="Times New Roman"/>
          <w:sz w:val="24"/>
          <w:szCs w:val="24"/>
        </w:rPr>
        <w:t>during</w:t>
      </w:r>
      <w:r w:rsidR="00972FD0" w:rsidRPr="00987018">
        <w:rPr>
          <w:rFonts w:ascii="Times New Roman" w:hAnsi="Times New Roman" w:cs="Times New Roman"/>
          <w:sz w:val="24"/>
          <w:szCs w:val="24"/>
        </w:rPr>
        <w:t xml:space="preserve"> 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004A0CF8" w:rsidRPr="00987018">
        <w:rPr>
          <w:rFonts w:ascii="Times New Roman" w:hAnsi="Times New Roman" w:cs="Times New Roman"/>
          <w:sz w:val="24"/>
          <w:szCs w:val="24"/>
        </w:rPr>
        <w:t xml:space="preserve">, and </w:t>
      </w:r>
      <w:r w:rsidR="00F14016" w:rsidRPr="00987018">
        <w:rPr>
          <w:rFonts w:ascii="Times New Roman" w:hAnsi="Times New Roman" w:cs="Times New Roman"/>
          <w:sz w:val="24"/>
          <w:szCs w:val="24"/>
        </w:rPr>
        <w:t>selected t</w:t>
      </w:r>
      <w:r w:rsidR="00BB2569" w:rsidRPr="00987018">
        <w:rPr>
          <w:rFonts w:ascii="Times New Roman" w:hAnsi="Times New Roman" w:cs="Times New Roman"/>
          <w:sz w:val="24"/>
          <w:szCs w:val="24"/>
        </w:rPr>
        <w:t xml:space="preserve">he best </w:t>
      </w:r>
      <w:r w:rsidR="0047137A" w:rsidRPr="00987018">
        <w:rPr>
          <w:rFonts w:ascii="Times New Roman" w:hAnsi="Times New Roman" w:cs="Times New Roman"/>
          <w:sz w:val="24"/>
          <w:szCs w:val="24"/>
        </w:rPr>
        <w:t>models</w:t>
      </w:r>
      <w:r w:rsidR="00BB2569" w:rsidRPr="00987018">
        <w:rPr>
          <w:rFonts w:ascii="Times New Roman" w:hAnsi="Times New Roman" w:cs="Times New Roman"/>
          <w:sz w:val="24"/>
          <w:szCs w:val="24"/>
        </w:rPr>
        <w:t xml:space="preserve"> </w:t>
      </w:r>
      <w:r w:rsidR="007A1580" w:rsidRPr="00987018">
        <w:rPr>
          <w:rFonts w:ascii="Times New Roman" w:hAnsi="Times New Roman" w:cs="Times New Roman"/>
          <w:sz w:val="24"/>
          <w:szCs w:val="24"/>
        </w:rPr>
        <w:t xml:space="preserve">based on </w:t>
      </w:r>
      <w:proofErr w:type="spellStart"/>
      <w:r w:rsidR="007A1580" w:rsidRPr="00987018">
        <w:rPr>
          <w:rFonts w:ascii="Times New Roman" w:hAnsi="Times New Roman" w:cs="Times New Roman"/>
          <w:sz w:val="24"/>
          <w:szCs w:val="24"/>
        </w:rPr>
        <w:t>Akaike</w:t>
      </w:r>
      <w:r w:rsidR="004A0CF8" w:rsidRPr="00987018">
        <w:rPr>
          <w:rFonts w:ascii="Times New Roman" w:hAnsi="Times New Roman" w:cs="Times New Roman"/>
          <w:sz w:val="24"/>
          <w:szCs w:val="24"/>
        </w:rPr>
        <w:t>’s</w:t>
      </w:r>
      <w:proofErr w:type="spellEnd"/>
      <w:r w:rsidR="004A0CF8" w:rsidRPr="00987018">
        <w:rPr>
          <w:rFonts w:ascii="Times New Roman" w:hAnsi="Times New Roman" w:cs="Times New Roman"/>
          <w:sz w:val="24"/>
          <w:szCs w:val="24"/>
        </w:rPr>
        <w:t xml:space="preserve"> Information </w:t>
      </w:r>
      <w:r w:rsidR="007B3290" w:rsidRPr="00987018">
        <w:rPr>
          <w:rFonts w:ascii="Times New Roman" w:hAnsi="Times New Roman" w:cs="Times New Roman"/>
          <w:sz w:val="24"/>
          <w:szCs w:val="24"/>
        </w:rPr>
        <w:t>Criterion</w:t>
      </w:r>
      <w:r w:rsidR="007B3290">
        <w:rPr>
          <w:rFonts w:ascii="Times New Roman" w:hAnsi="Times New Roman" w:cs="Times New Roman"/>
          <w:sz w:val="24"/>
          <w:szCs w:val="24"/>
        </w:rPr>
        <w:t>, corrected for small sample size</w:t>
      </w:r>
      <w:r w:rsidR="004A0CF8" w:rsidRPr="00987018">
        <w:rPr>
          <w:rFonts w:ascii="Times New Roman" w:hAnsi="Times New Roman" w:cs="Times New Roman"/>
          <w:sz w:val="24"/>
          <w:szCs w:val="24"/>
        </w:rPr>
        <w:t xml:space="preserve"> (</w:t>
      </w:r>
      <w:proofErr w:type="spellStart"/>
      <w:r w:rsidR="009C5455" w:rsidRPr="00987018">
        <w:rPr>
          <w:rFonts w:ascii="Times New Roman" w:hAnsi="Times New Roman" w:cs="Times New Roman"/>
          <w:sz w:val="24"/>
          <w:szCs w:val="24"/>
        </w:rPr>
        <w:t>AIC</w:t>
      </w:r>
      <w:r w:rsidR="007B3290">
        <w:rPr>
          <w:rFonts w:ascii="Times New Roman" w:hAnsi="Times New Roman" w:cs="Times New Roman"/>
          <w:sz w:val="24"/>
          <w:szCs w:val="24"/>
        </w:rPr>
        <w:t>c</w:t>
      </w:r>
      <w:proofErr w:type="spellEnd"/>
      <w:r w:rsidR="009C5455" w:rsidRPr="00987018">
        <w:rPr>
          <w:rFonts w:ascii="Times New Roman" w:hAnsi="Times New Roman" w:cs="Times New Roman"/>
          <w:sz w:val="24"/>
          <w:szCs w:val="24"/>
        </w:rPr>
        <w:t xml:space="preserve">; </w:t>
      </w:r>
      <w:r w:rsidR="007A1580" w:rsidRPr="00987018">
        <w:rPr>
          <w:rFonts w:ascii="Times New Roman" w:hAnsi="Times New Roman" w:cs="Times New Roman"/>
          <w:sz w:val="24"/>
          <w:szCs w:val="24"/>
        </w:rPr>
        <w:t xml:space="preserve">Burnham </w:t>
      </w:r>
      <w:r w:rsidR="00CB14E1" w:rsidRPr="00987018">
        <w:rPr>
          <w:rFonts w:ascii="Times New Roman" w:hAnsi="Times New Roman" w:cs="Times New Roman"/>
          <w:sz w:val="24"/>
          <w:szCs w:val="24"/>
        </w:rPr>
        <w:t>&amp;</w:t>
      </w:r>
      <w:r w:rsidR="007A1580" w:rsidRPr="00987018">
        <w:rPr>
          <w:rFonts w:ascii="Times New Roman" w:hAnsi="Times New Roman" w:cs="Times New Roman"/>
          <w:sz w:val="24"/>
          <w:szCs w:val="24"/>
        </w:rPr>
        <w:t xml:space="preserve"> Anderson 1998).</w:t>
      </w:r>
      <w:r w:rsidR="00D65A0D" w:rsidRPr="00987018">
        <w:rPr>
          <w:rFonts w:ascii="Times New Roman" w:hAnsi="Times New Roman" w:cs="Times New Roman"/>
          <w:sz w:val="24"/>
          <w:szCs w:val="24"/>
        </w:rPr>
        <w:t xml:space="preserve"> </w:t>
      </w:r>
      <w:r w:rsidR="003058FF" w:rsidRPr="00987018">
        <w:rPr>
          <w:rFonts w:ascii="Times New Roman" w:hAnsi="Times New Roman" w:cs="Times New Roman"/>
          <w:sz w:val="24"/>
          <w:szCs w:val="24"/>
        </w:rPr>
        <w:t>For each site and trapping session, vole population density was estimated by divid</w:t>
      </w:r>
      <w:r w:rsidR="008D55E8" w:rsidRPr="00987018">
        <w:rPr>
          <w:rFonts w:ascii="Times New Roman" w:hAnsi="Times New Roman" w:cs="Times New Roman"/>
          <w:sz w:val="24"/>
          <w:szCs w:val="24"/>
        </w:rPr>
        <w:t>ing</w:t>
      </w:r>
      <w:r w:rsidR="003058FF" w:rsidRPr="00987018">
        <w:rPr>
          <w:rFonts w:ascii="Times New Roman" w:hAnsi="Times New Roman" w:cs="Times New Roman"/>
          <w:sz w:val="24"/>
          <w:szCs w:val="24"/>
        </w:rPr>
        <w:t xml:space="preserve"> estimates of population size by</w:t>
      </w:r>
      <w:r w:rsidR="008D55E8" w:rsidRPr="00987018">
        <w:rPr>
          <w:rFonts w:ascii="Times New Roman" w:hAnsi="Times New Roman" w:cs="Times New Roman"/>
          <w:sz w:val="24"/>
          <w:szCs w:val="24"/>
        </w:rPr>
        <w:t xml:space="preserve"> </w:t>
      </w:r>
      <w:r w:rsidR="003058FF" w:rsidRPr="00987018">
        <w:rPr>
          <w:rFonts w:ascii="Times New Roman" w:hAnsi="Times New Roman" w:cs="Times New Roman"/>
          <w:sz w:val="24"/>
          <w:szCs w:val="24"/>
        </w:rPr>
        <w:t>effective trapping area</w:t>
      </w:r>
      <w:r w:rsidR="008D55E8" w:rsidRPr="00987018">
        <w:rPr>
          <w:rFonts w:ascii="Times New Roman" w:hAnsi="Times New Roman" w:cs="Times New Roman"/>
          <w:sz w:val="24"/>
          <w:szCs w:val="24"/>
        </w:rPr>
        <w:t>s</w:t>
      </w:r>
      <w:r w:rsidR="003058FF" w:rsidRPr="00987018">
        <w:rPr>
          <w:rFonts w:ascii="Times New Roman" w:hAnsi="Times New Roman" w:cs="Times New Roman"/>
          <w:sz w:val="24"/>
          <w:szCs w:val="24"/>
        </w:rPr>
        <w:t>, accounting for non-habitats such as roads and rivers</w:t>
      </w:r>
      <w:r w:rsidR="008F790B" w:rsidRPr="00987018">
        <w:rPr>
          <w:rFonts w:ascii="Times New Roman" w:hAnsi="Times New Roman" w:cs="Times New Roman"/>
          <w:sz w:val="24"/>
          <w:szCs w:val="24"/>
        </w:rPr>
        <w:t xml:space="preserve"> and a buffer strip of one trap spacing width where habitat extended beyond the grid</w:t>
      </w:r>
      <w:r w:rsidR="003058FF" w:rsidRPr="00987018">
        <w:rPr>
          <w:rFonts w:ascii="Times New Roman" w:hAnsi="Times New Roman" w:cs="Times New Roman"/>
          <w:sz w:val="24"/>
          <w:szCs w:val="24"/>
        </w:rPr>
        <w:t xml:space="preserve">. </w:t>
      </w:r>
      <w:r w:rsidR="004B260D" w:rsidRPr="00987018">
        <w:rPr>
          <w:rFonts w:ascii="Times New Roman" w:hAnsi="Times New Roman" w:cs="Times New Roman"/>
          <w:sz w:val="24"/>
          <w:szCs w:val="24"/>
        </w:rPr>
        <w:t>For each site, w</w:t>
      </w:r>
      <w:r w:rsidR="00F86164" w:rsidRPr="00987018">
        <w:rPr>
          <w:rFonts w:ascii="Times New Roman" w:hAnsi="Times New Roman" w:cs="Times New Roman"/>
          <w:sz w:val="24"/>
          <w:szCs w:val="24"/>
        </w:rPr>
        <w:t xml:space="preserve">e </w:t>
      </w:r>
      <w:r w:rsidR="009425F2" w:rsidRPr="00987018">
        <w:rPr>
          <w:rFonts w:ascii="Times New Roman" w:hAnsi="Times New Roman" w:cs="Times New Roman"/>
          <w:sz w:val="24"/>
          <w:szCs w:val="24"/>
        </w:rPr>
        <w:t>estimated</w:t>
      </w:r>
      <w:r w:rsidR="005C4BCF" w:rsidRPr="00987018">
        <w:rPr>
          <w:rFonts w:ascii="Times New Roman" w:hAnsi="Times New Roman" w:cs="Times New Roman"/>
          <w:sz w:val="24"/>
          <w:szCs w:val="24"/>
        </w:rPr>
        <w:t xml:space="preserve"> </w:t>
      </w:r>
      <w:r w:rsidR="003058FF" w:rsidRPr="00987018">
        <w:rPr>
          <w:rFonts w:ascii="Times New Roman" w:hAnsi="Times New Roman" w:cs="Times New Roman"/>
          <w:sz w:val="24"/>
          <w:szCs w:val="24"/>
        </w:rPr>
        <w:t>average</w:t>
      </w:r>
      <w:r w:rsidR="004204E6" w:rsidRPr="00987018">
        <w:rPr>
          <w:rFonts w:ascii="Times New Roman" w:hAnsi="Times New Roman" w:cs="Times New Roman"/>
          <w:sz w:val="24"/>
          <w:szCs w:val="24"/>
        </w:rPr>
        <w:t xml:space="preserve"> </w:t>
      </w:r>
      <w:r w:rsidR="005C4BCF" w:rsidRPr="00987018">
        <w:rPr>
          <w:rFonts w:ascii="Times New Roman" w:hAnsi="Times New Roman" w:cs="Times New Roman"/>
          <w:sz w:val="24"/>
          <w:szCs w:val="24"/>
        </w:rPr>
        <w:t xml:space="preserve">vole </w:t>
      </w:r>
      <w:r w:rsidR="004204E6" w:rsidRPr="00987018">
        <w:rPr>
          <w:rFonts w:ascii="Times New Roman" w:hAnsi="Times New Roman" w:cs="Times New Roman"/>
          <w:sz w:val="24"/>
          <w:szCs w:val="24"/>
        </w:rPr>
        <w:t xml:space="preserve">densities </w:t>
      </w:r>
      <w:r w:rsidR="00697497" w:rsidRPr="00987018">
        <w:rPr>
          <w:rFonts w:ascii="Times New Roman" w:hAnsi="Times New Roman" w:cs="Times New Roman"/>
          <w:sz w:val="24"/>
          <w:szCs w:val="24"/>
        </w:rPr>
        <w:t xml:space="preserve">during </w:t>
      </w:r>
      <w:r w:rsidR="004B260D" w:rsidRPr="00987018">
        <w:rPr>
          <w:rFonts w:ascii="Times New Roman" w:hAnsi="Times New Roman" w:cs="Times New Roman"/>
          <w:sz w:val="24"/>
          <w:szCs w:val="24"/>
        </w:rPr>
        <w:t>the</w:t>
      </w:r>
      <w:r w:rsidR="00900470" w:rsidRPr="00987018">
        <w:rPr>
          <w:rFonts w:ascii="Times New Roman" w:hAnsi="Times New Roman" w:cs="Times New Roman"/>
          <w:sz w:val="24"/>
          <w:szCs w:val="24"/>
        </w:rPr>
        <w:t xml:space="preserve"> spring months of the</w:t>
      </w:r>
      <w:r w:rsidR="004B260D" w:rsidRPr="00987018">
        <w:rPr>
          <w:rFonts w:ascii="Times New Roman" w:hAnsi="Times New Roman" w:cs="Times New Roman"/>
          <w:sz w:val="24"/>
          <w:szCs w:val="24"/>
        </w:rPr>
        <w:t xml:space="preserv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004B260D" w:rsidRPr="00987018">
        <w:rPr>
          <w:rFonts w:ascii="Times New Roman" w:hAnsi="Times New Roman" w:cs="Times New Roman"/>
          <w:sz w:val="24"/>
          <w:szCs w:val="24"/>
        </w:rPr>
        <w:t xml:space="preserve"> </w:t>
      </w:r>
      <w:r w:rsidR="004204E6" w:rsidRPr="00987018">
        <w:rPr>
          <w:rFonts w:ascii="Times New Roman" w:hAnsi="Times New Roman" w:cs="Times New Roman"/>
          <w:sz w:val="24"/>
          <w:szCs w:val="24"/>
        </w:rPr>
        <w:t>(</w:t>
      </w:r>
      <w:r w:rsidR="00FA55ED" w:rsidRPr="00987018">
        <w:rPr>
          <w:rFonts w:ascii="Times New Roman" w:hAnsi="Times New Roman" w:cs="Times New Roman"/>
          <w:sz w:val="24"/>
          <w:szCs w:val="24"/>
        </w:rPr>
        <w:t>e.g.</w:t>
      </w:r>
      <w:r w:rsidR="004B260D" w:rsidRPr="00987018">
        <w:rPr>
          <w:rFonts w:ascii="Times New Roman" w:hAnsi="Times New Roman" w:cs="Times New Roman"/>
          <w:sz w:val="24"/>
          <w:szCs w:val="24"/>
        </w:rPr>
        <w:t xml:space="preserve"> 15</w:t>
      </w:r>
      <w:r w:rsidR="00972FD0" w:rsidRPr="00987018">
        <w:rPr>
          <w:rFonts w:ascii="Times New Roman" w:hAnsi="Times New Roman" w:cs="Times New Roman"/>
          <w:sz w:val="24"/>
          <w:szCs w:val="24"/>
        </w:rPr>
        <w:t xml:space="preserve"> March – 31 </w:t>
      </w:r>
      <w:r w:rsidR="004B260D" w:rsidRPr="00987018">
        <w:rPr>
          <w:rFonts w:ascii="Times New Roman" w:hAnsi="Times New Roman" w:cs="Times New Roman"/>
          <w:sz w:val="24"/>
          <w:szCs w:val="24"/>
        </w:rPr>
        <w:t>May</w:t>
      </w:r>
      <w:r w:rsidR="00972FD0" w:rsidRPr="00987018">
        <w:rPr>
          <w:rFonts w:ascii="Times New Roman" w:hAnsi="Times New Roman" w:cs="Times New Roman"/>
          <w:sz w:val="24"/>
          <w:szCs w:val="24"/>
        </w:rPr>
        <w:t xml:space="preserve"> 2010</w:t>
      </w:r>
      <w:r w:rsidR="000D0321" w:rsidRPr="00987018">
        <w:rPr>
          <w:rFonts w:ascii="Times New Roman" w:hAnsi="Times New Roman" w:cs="Times New Roman"/>
          <w:sz w:val="24"/>
          <w:szCs w:val="24"/>
        </w:rPr>
        <w:t>)</w:t>
      </w:r>
      <w:r w:rsidR="005C4BCF" w:rsidRPr="00987018">
        <w:rPr>
          <w:rFonts w:ascii="Times New Roman" w:hAnsi="Times New Roman" w:cs="Times New Roman"/>
          <w:sz w:val="24"/>
          <w:szCs w:val="24"/>
        </w:rPr>
        <w:t xml:space="preserve"> </w:t>
      </w:r>
      <w:r w:rsidR="00697497" w:rsidRPr="00987018">
        <w:rPr>
          <w:rFonts w:ascii="Times New Roman" w:hAnsi="Times New Roman" w:cs="Times New Roman"/>
          <w:sz w:val="24"/>
          <w:szCs w:val="24"/>
        </w:rPr>
        <w:t xml:space="preserve">as the density obtained for the midpoint between sampling intervals </w:t>
      </w:r>
      <w:r w:rsidR="008F52B9" w:rsidRPr="00987018">
        <w:rPr>
          <w:rFonts w:ascii="Times New Roman" w:hAnsi="Times New Roman" w:cs="Times New Roman"/>
          <w:sz w:val="24"/>
          <w:szCs w:val="24"/>
        </w:rPr>
        <w:t xml:space="preserve">(i.e. 22 April 2010) </w:t>
      </w:r>
      <w:r w:rsidR="003058FF" w:rsidRPr="00987018">
        <w:rPr>
          <w:rFonts w:ascii="Times New Roman" w:hAnsi="Times New Roman" w:cs="Times New Roman"/>
          <w:sz w:val="24"/>
          <w:szCs w:val="24"/>
        </w:rPr>
        <w:t>using</w:t>
      </w:r>
      <w:r w:rsidR="008D088D" w:rsidRPr="00987018">
        <w:rPr>
          <w:rFonts w:ascii="Times New Roman" w:hAnsi="Times New Roman" w:cs="Times New Roman"/>
          <w:sz w:val="24"/>
          <w:szCs w:val="24"/>
        </w:rPr>
        <w:t xml:space="preserve"> </w:t>
      </w:r>
      <w:r w:rsidR="00B92153" w:rsidRPr="00987018">
        <w:rPr>
          <w:rFonts w:ascii="Times New Roman" w:hAnsi="Times New Roman" w:cs="Times New Roman"/>
          <w:sz w:val="24"/>
          <w:szCs w:val="24"/>
        </w:rPr>
        <w:t xml:space="preserve">linear </w:t>
      </w:r>
      <w:r w:rsidR="00EB4E66" w:rsidRPr="00987018">
        <w:rPr>
          <w:rFonts w:ascii="Times New Roman" w:hAnsi="Times New Roman" w:cs="Times New Roman"/>
          <w:sz w:val="24"/>
          <w:szCs w:val="24"/>
        </w:rPr>
        <w:t>interpolati</w:t>
      </w:r>
      <w:r w:rsidR="00B92153" w:rsidRPr="00987018">
        <w:rPr>
          <w:rFonts w:ascii="Times New Roman" w:hAnsi="Times New Roman" w:cs="Times New Roman"/>
          <w:sz w:val="24"/>
          <w:szCs w:val="24"/>
        </w:rPr>
        <w:t>on</w:t>
      </w:r>
      <w:r w:rsidR="00EB4E66" w:rsidRPr="00987018">
        <w:rPr>
          <w:rFonts w:ascii="Times New Roman" w:hAnsi="Times New Roman" w:cs="Times New Roman"/>
          <w:sz w:val="24"/>
          <w:szCs w:val="24"/>
        </w:rPr>
        <w:t>.</w:t>
      </w:r>
      <w:r w:rsidR="00DE3E17" w:rsidRPr="00987018">
        <w:rPr>
          <w:rFonts w:ascii="Times New Roman" w:hAnsi="Times New Roman" w:cs="Times New Roman"/>
          <w:sz w:val="24"/>
          <w:szCs w:val="24"/>
        </w:rPr>
        <w:t xml:space="preserve"> </w:t>
      </w:r>
      <w:r w:rsidR="00ED2450" w:rsidRPr="00987018">
        <w:rPr>
          <w:rFonts w:ascii="Times New Roman" w:hAnsi="Times New Roman" w:cs="Times New Roman"/>
          <w:sz w:val="24"/>
          <w:szCs w:val="24"/>
        </w:rPr>
        <w:t>On three occas</w:t>
      </w:r>
      <w:r w:rsidR="00415FAA" w:rsidRPr="00987018">
        <w:rPr>
          <w:rFonts w:ascii="Times New Roman" w:hAnsi="Times New Roman" w:cs="Times New Roman"/>
          <w:sz w:val="24"/>
          <w:szCs w:val="24"/>
        </w:rPr>
        <w:t xml:space="preserve">ions during 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00ED2450" w:rsidRPr="00987018">
        <w:rPr>
          <w:rFonts w:ascii="Times New Roman" w:hAnsi="Times New Roman" w:cs="Times New Roman"/>
          <w:sz w:val="24"/>
          <w:szCs w:val="24"/>
        </w:rPr>
        <w:t xml:space="preserve"> we were not able to estimate population </w:t>
      </w:r>
      <w:r w:rsidR="008D55E8" w:rsidRPr="00987018">
        <w:rPr>
          <w:rFonts w:ascii="Times New Roman" w:hAnsi="Times New Roman" w:cs="Times New Roman"/>
          <w:sz w:val="24"/>
          <w:szCs w:val="24"/>
        </w:rPr>
        <w:t xml:space="preserve">sizes </w:t>
      </w:r>
      <w:r w:rsidR="00ED2450" w:rsidRPr="00987018">
        <w:rPr>
          <w:rFonts w:ascii="Times New Roman" w:hAnsi="Times New Roman" w:cs="Times New Roman"/>
          <w:sz w:val="24"/>
          <w:szCs w:val="24"/>
        </w:rPr>
        <w:t>on the removal sites with MARK</w:t>
      </w:r>
      <w:r w:rsidR="00415FAA" w:rsidRPr="00987018">
        <w:rPr>
          <w:rFonts w:ascii="Times New Roman" w:hAnsi="Times New Roman" w:cs="Times New Roman"/>
          <w:sz w:val="24"/>
          <w:szCs w:val="24"/>
        </w:rPr>
        <w:t>,</w:t>
      </w:r>
      <w:r w:rsidR="00ED2450" w:rsidRPr="00987018">
        <w:rPr>
          <w:rFonts w:ascii="Times New Roman" w:hAnsi="Times New Roman" w:cs="Times New Roman"/>
          <w:sz w:val="24"/>
          <w:szCs w:val="24"/>
        </w:rPr>
        <w:t xml:space="preserve"> </w:t>
      </w:r>
      <w:r w:rsidR="00756E4B">
        <w:rPr>
          <w:rFonts w:ascii="Times New Roman" w:hAnsi="Times New Roman" w:cs="Times New Roman"/>
          <w:sz w:val="24"/>
          <w:szCs w:val="24"/>
        </w:rPr>
        <w:t>due to</w:t>
      </w:r>
      <w:r w:rsidR="00ED2450" w:rsidRPr="00987018">
        <w:rPr>
          <w:rFonts w:ascii="Times New Roman" w:hAnsi="Times New Roman" w:cs="Times New Roman"/>
          <w:sz w:val="24"/>
          <w:szCs w:val="24"/>
        </w:rPr>
        <w:t xml:space="preserve"> </w:t>
      </w:r>
      <w:r w:rsidR="00160E8B" w:rsidRPr="00987018">
        <w:rPr>
          <w:rFonts w:ascii="Times New Roman" w:hAnsi="Times New Roman" w:cs="Times New Roman"/>
          <w:sz w:val="24"/>
          <w:szCs w:val="24"/>
        </w:rPr>
        <w:t xml:space="preserve">a lack of vole </w:t>
      </w:r>
      <w:r w:rsidR="00ED2450" w:rsidRPr="00987018">
        <w:rPr>
          <w:rFonts w:ascii="Times New Roman" w:hAnsi="Times New Roman" w:cs="Times New Roman"/>
          <w:sz w:val="24"/>
          <w:szCs w:val="24"/>
        </w:rPr>
        <w:t>depletion over the course of the trapping session (removal site Pair A: June 2010; removal site Pair B</w:t>
      </w:r>
      <w:r w:rsidR="00ED3FFF" w:rsidRPr="00987018">
        <w:rPr>
          <w:rFonts w:ascii="Times New Roman" w:hAnsi="Times New Roman" w:cs="Times New Roman"/>
          <w:sz w:val="24"/>
          <w:szCs w:val="24"/>
        </w:rPr>
        <w:t xml:space="preserve"> and C</w:t>
      </w:r>
      <w:r w:rsidR="00ED2450" w:rsidRPr="00987018">
        <w:rPr>
          <w:rFonts w:ascii="Times New Roman" w:hAnsi="Times New Roman" w:cs="Times New Roman"/>
          <w:sz w:val="24"/>
          <w:szCs w:val="24"/>
        </w:rPr>
        <w:t xml:space="preserve">: October 2010). </w:t>
      </w:r>
      <w:r w:rsidR="00756E4B">
        <w:rPr>
          <w:rFonts w:ascii="Times New Roman" w:hAnsi="Times New Roman" w:cs="Times New Roman"/>
          <w:sz w:val="24"/>
          <w:szCs w:val="24"/>
        </w:rPr>
        <w:t xml:space="preserve">For these sites and time points, </w:t>
      </w:r>
      <w:r w:rsidR="00FD0AE9" w:rsidRPr="00987018">
        <w:rPr>
          <w:rFonts w:ascii="Times New Roman" w:hAnsi="Times New Roman" w:cs="Times New Roman"/>
          <w:sz w:val="24"/>
          <w:szCs w:val="24"/>
        </w:rPr>
        <w:t xml:space="preserve">we </w:t>
      </w:r>
      <w:r w:rsidR="00160E8B" w:rsidRPr="00987018">
        <w:rPr>
          <w:rFonts w:ascii="Times New Roman" w:hAnsi="Times New Roman" w:cs="Times New Roman"/>
          <w:sz w:val="24"/>
          <w:szCs w:val="24"/>
        </w:rPr>
        <w:t xml:space="preserve">roughly </w:t>
      </w:r>
      <w:r w:rsidR="00ED2450" w:rsidRPr="00987018">
        <w:rPr>
          <w:rFonts w:ascii="Times New Roman" w:hAnsi="Times New Roman" w:cs="Times New Roman"/>
          <w:sz w:val="24"/>
          <w:szCs w:val="24"/>
        </w:rPr>
        <w:t xml:space="preserve">estimated population </w:t>
      </w:r>
      <w:r w:rsidR="008D55E8" w:rsidRPr="00987018">
        <w:rPr>
          <w:rFonts w:ascii="Times New Roman" w:hAnsi="Times New Roman" w:cs="Times New Roman"/>
          <w:sz w:val="24"/>
          <w:szCs w:val="24"/>
        </w:rPr>
        <w:t xml:space="preserve">sizes </w:t>
      </w:r>
      <w:r w:rsidR="00ED2450" w:rsidRPr="00987018">
        <w:rPr>
          <w:rFonts w:ascii="Times New Roman" w:hAnsi="Times New Roman" w:cs="Times New Roman"/>
          <w:sz w:val="24"/>
          <w:szCs w:val="24"/>
        </w:rPr>
        <w:t xml:space="preserve">by </w:t>
      </w:r>
      <w:r w:rsidR="006759D3" w:rsidRPr="00987018">
        <w:rPr>
          <w:rFonts w:ascii="Times New Roman" w:hAnsi="Times New Roman" w:cs="Times New Roman"/>
          <w:sz w:val="24"/>
          <w:szCs w:val="24"/>
        </w:rPr>
        <w:t xml:space="preserve">dividing the </w:t>
      </w:r>
      <w:r w:rsidR="0091304F" w:rsidRPr="00987018">
        <w:rPr>
          <w:rFonts w:ascii="Times New Roman" w:hAnsi="Times New Roman" w:cs="Times New Roman"/>
          <w:sz w:val="24"/>
          <w:szCs w:val="24"/>
        </w:rPr>
        <w:t xml:space="preserve">sum of all animals caught by the capture probability </w:t>
      </w:r>
      <w:r w:rsidR="00A01CE5" w:rsidRPr="00987018">
        <w:rPr>
          <w:rFonts w:ascii="Times New Roman" w:hAnsi="Times New Roman" w:cs="Times New Roman"/>
          <w:sz w:val="24"/>
          <w:szCs w:val="24"/>
        </w:rPr>
        <w:t xml:space="preserve">for </w:t>
      </w:r>
      <w:r w:rsidR="002B4D9C" w:rsidRPr="00987018">
        <w:rPr>
          <w:rFonts w:ascii="Times New Roman" w:hAnsi="Times New Roman" w:cs="Times New Roman"/>
          <w:sz w:val="24"/>
          <w:szCs w:val="24"/>
        </w:rPr>
        <w:t>that</w:t>
      </w:r>
      <w:r w:rsidR="00A01CE5" w:rsidRPr="00987018">
        <w:rPr>
          <w:rFonts w:ascii="Times New Roman" w:hAnsi="Times New Roman" w:cs="Times New Roman"/>
          <w:sz w:val="24"/>
          <w:szCs w:val="24"/>
        </w:rPr>
        <w:t xml:space="preserve"> site</w:t>
      </w:r>
      <w:r w:rsidR="007405B5" w:rsidRPr="00987018">
        <w:rPr>
          <w:rFonts w:ascii="Times New Roman" w:hAnsi="Times New Roman" w:cs="Times New Roman"/>
          <w:sz w:val="24"/>
          <w:szCs w:val="24"/>
        </w:rPr>
        <w:t xml:space="preserve"> </w:t>
      </w:r>
      <w:r w:rsidR="002B4D9C" w:rsidRPr="00987018">
        <w:rPr>
          <w:rFonts w:ascii="Times New Roman" w:hAnsi="Times New Roman" w:cs="Times New Roman"/>
          <w:sz w:val="24"/>
          <w:szCs w:val="24"/>
        </w:rPr>
        <w:t>during</w:t>
      </w:r>
      <w:r w:rsidR="00EF4692" w:rsidRPr="00987018">
        <w:rPr>
          <w:rFonts w:ascii="Times New Roman" w:hAnsi="Times New Roman" w:cs="Times New Roman"/>
          <w:sz w:val="24"/>
          <w:szCs w:val="24"/>
        </w:rPr>
        <w:t xml:space="preserve"> </w:t>
      </w:r>
      <w:r w:rsidR="002B4D9C" w:rsidRPr="00987018">
        <w:rPr>
          <w:rFonts w:ascii="Times New Roman" w:hAnsi="Times New Roman" w:cs="Times New Roman"/>
          <w:sz w:val="24"/>
          <w:szCs w:val="24"/>
        </w:rPr>
        <w:t xml:space="preserve">the </w:t>
      </w:r>
      <w:r w:rsidR="00756E4B">
        <w:rPr>
          <w:rFonts w:ascii="Times New Roman" w:hAnsi="Times New Roman" w:cs="Times New Roman"/>
          <w:sz w:val="24"/>
          <w:szCs w:val="24"/>
        </w:rPr>
        <w:t>preceding trapping session.</w:t>
      </w:r>
    </w:p>
    <w:p w14:paraId="43FA029A" w14:textId="77777777" w:rsidR="00762BA0" w:rsidRPr="00987018" w:rsidRDefault="00762BA0" w:rsidP="007F0B40">
      <w:pPr>
        <w:ind w:firstLine="0"/>
        <w:rPr>
          <w:rFonts w:ascii="Times New Roman" w:hAnsi="Times New Roman" w:cs="Times New Roman"/>
          <w:b/>
          <w:sz w:val="24"/>
          <w:szCs w:val="24"/>
        </w:rPr>
      </w:pPr>
      <w:r w:rsidRPr="00987018">
        <w:rPr>
          <w:rFonts w:ascii="Times New Roman" w:hAnsi="Times New Roman" w:cs="Times New Roman"/>
          <w:b/>
          <w:sz w:val="24"/>
          <w:szCs w:val="24"/>
        </w:rPr>
        <w:t xml:space="preserve">3.2. </w:t>
      </w:r>
      <w:r w:rsidR="009C5455" w:rsidRPr="00987018">
        <w:rPr>
          <w:rFonts w:ascii="Times New Roman" w:hAnsi="Times New Roman" w:cs="Times New Roman"/>
          <w:b/>
          <w:sz w:val="24"/>
          <w:szCs w:val="24"/>
        </w:rPr>
        <w:t xml:space="preserve">Effects of grazing on </w:t>
      </w:r>
      <w:r w:rsidR="00024BC6" w:rsidRPr="00987018">
        <w:rPr>
          <w:rFonts w:ascii="Times New Roman" w:hAnsi="Times New Roman" w:cs="Times New Roman"/>
          <w:b/>
          <w:sz w:val="24"/>
          <w:szCs w:val="24"/>
        </w:rPr>
        <w:t>silicon</w:t>
      </w:r>
      <w:r w:rsidR="009C5455" w:rsidRPr="00987018">
        <w:rPr>
          <w:rFonts w:ascii="Times New Roman" w:hAnsi="Times New Roman" w:cs="Times New Roman"/>
          <w:b/>
          <w:sz w:val="24"/>
          <w:szCs w:val="24"/>
        </w:rPr>
        <w:t xml:space="preserve"> induction </w:t>
      </w:r>
    </w:p>
    <w:p w14:paraId="69429B0B" w14:textId="227538E0" w:rsidR="009273E9" w:rsidRPr="00987018" w:rsidRDefault="009273E9" w:rsidP="007F0B40">
      <w:pPr>
        <w:rPr>
          <w:rFonts w:ascii="Times New Roman" w:hAnsi="Times New Roman" w:cs="Times New Roman"/>
          <w:sz w:val="24"/>
          <w:szCs w:val="24"/>
        </w:rPr>
      </w:pPr>
      <w:r w:rsidRPr="00987018">
        <w:rPr>
          <w:rFonts w:ascii="Times New Roman" w:hAnsi="Times New Roman" w:cs="Times New Roman"/>
          <w:sz w:val="24"/>
          <w:szCs w:val="24"/>
        </w:rPr>
        <w:t xml:space="preserve">First, we tested how </w:t>
      </w:r>
      <w:r w:rsidR="008F52B9" w:rsidRPr="00987018">
        <w:rPr>
          <w:rFonts w:ascii="Times New Roman" w:hAnsi="Times New Roman" w:cs="Times New Roman"/>
          <w:sz w:val="24"/>
          <w:szCs w:val="24"/>
        </w:rPr>
        <w:t>vole density manipulations</w:t>
      </w:r>
      <w:r w:rsidRPr="00987018">
        <w:rPr>
          <w:rFonts w:ascii="Times New Roman" w:hAnsi="Times New Roman" w:cs="Times New Roman"/>
          <w:sz w:val="24"/>
          <w:szCs w:val="24"/>
        </w:rPr>
        <w:t xml:space="preserve"> affected leaf silicon concentrations </w:t>
      </w:r>
      <w:r w:rsidR="009C5455" w:rsidRPr="00987018">
        <w:rPr>
          <w:rFonts w:ascii="Times New Roman" w:hAnsi="Times New Roman" w:cs="Times New Roman"/>
          <w:sz w:val="24"/>
          <w:szCs w:val="24"/>
        </w:rPr>
        <w:t>in</w:t>
      </w:r>
      <w:r w:rsidRPr="00987018">
        <w:rPr>
          <w:rFonts w:ascii="Times New Roman" w:hAnsi="Times New Roman" w:cs="Times New Roman"/>
          <w:sz w:val="24"/>
          <w:szCs w:val="24"/>
        </w:rPr>
        <w:t xml:space="preserve"> </w:t>
      </w:r>
      <w:r w:rsidRPr="00987018">
        <w:rPr>
          <w:rFonts w:ascii="Times New Roman" w:hAnsi="Times New Roman" w:cs="Times New Roman"/>
          <w:i/>
          <w:sz w:val="24"/>
          <w:szCs w:val="24"/>
        </w:rPr>
        <w:t>D</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during the </w:t>
      </w:r>
      <w:r w:rsidR="00B45A00" w:rsidRPr="00987018">
        <w:rPr>
          <w:rFonts w:ascii="Times New Roman" w:hAnsi="Times New Roman" w:cs="Times New Roman"/>
          <w:i/>
          <w:sz w:val="24"/>
          <w:szCs w:val="24"/>
        </w:rPr>
        <w:t xml:space="preserve">induction </w:t>
      </w:r>
      <w:r w:rsidR="00B45A00" w:rsidRPr="00987018">
        <w:rPr>
          <w:rFonts w:ascii="Times New Roman" w:hAnsi="Times New Roman" w:cs="Times New Roman"/>
          <w:sz w:val="24"/>
          <w:szCs w:val="24"/>
        </w:rPr>
        <w:t>phase</w:t>
      </w:r>
      <w:r w:rsidRPr="00987018">
        <w:rPr>
          <w:rFonts w:ascii="Times New Roman" w:hAnsi="Times New Roman" w:cs="Times New Roman"/>
          <w:sz w:val="24"/>
          <w:szCs w:val="24"/>
        </w:rPr>
        <w:t xml:space="preserve">. </w:t>
      </w:r>
      <w:r w:rsidR="008F52B9" w:rsidRPr="00987018">
        <w:rPr>
          <w:rFonts w:ascii="Times New Roman" w:hAnsi="Times New Roman" w:cs="Times New Roman"/>
          <w:sz w:val="24"/>
          <w:szCs w:val="24"/>
        </w:rPr>
        <w:t>We performed a linear mixed effect</w:t>
      </w:r>
      <w:r w:rsidR="002371BB">
        <w:rPr>
          <w:rFonts w:ascii="Times New Roman" w:hAnsi="Times New Roman" w:cs="Times New Roman"/>
          <w:sz w:val="24"/>
          <w:szCs w:val="24"/>
        </w:rPr>
        <w:t>s</w:t>
      </w:r>
      <w:r w:rsidR="008F52B9" w:rsidRPr="00987018">
        <w:rPr>
          <w:rFonts w:ascii="Times New Roman" w:hAnsi="Times New Roman" w:cs="Times New Roman"/>
          <w:sz w:val="24"/>
          <w:szCs w:val="24"/>
        </w:rPr>
        <w:t xml:space="preserve"> model (LMM) on the response variable </w:t>
      </w:r>
      <w:r w:rsidR="00325979" w:rsidRPr="00987018">
        <w:rPr>
          <w:rFonts w:ascii="Times New Roman" w:hAnsi="Times New Roman" w:cs="Times New Roman"/>
          <w:sz w:val="24"/>
          <w:szCs w:val="24"/>
        </w:rPr>
        <w:t>‘</w:t>
      </w:r>
      <w:r w:rsidR="00325979">
        <w:rPr>
          <w:rFonts w:ascii="Times New Roman" w:hAnsi="Times New Roman" w:cs="Times New Roman"/>
          <w:sz w:val="24"/>
          <w:szCs w:val="24"/>
        </w:rPr>
        <w:t>silicon concentration</w:t>
      </w:r>
      <w:r w:rsidR="00325979" w:rsidRPr="00987018">
        <w:rPr>
          <w:rFonts w:ascii="Times New Roman" w:hAnsi="Times New Roman" w:cs="Times New Roman"/>
          <w:sz w:val="24"/>
          <w:szCs w:val="24"/>
        </w:rPr>
        <w:t>’</w:t>
      </w:r>
      <w:r w:rsidR="008F52B9" w:rsidRPr="00987018">
        <w:rPr>
          <w:rFonts w:ascii="Times New Roman" w:hAnsi="Times New Roman" w:cs="Times New Roman"/>
          <w:sz w:val="24"/>
          <w:szCs w:val="24"/>
        </w:rPr>
        <w:t xml:space="preserve">, </w:t>
      </w:r>
      <w:r w:rsidR="00550101" w:rsidRPr="00987018">
        <w:rPr>
          <w:rFonts w:ascii="Times New Roman" w:hAnsi="Times New Roman" w:cs="Times New Roman"/>
          <w:sz w:val="24"/>
          <w:szCs w:val="24"/>
        </w:rPr>
        <w:t xml:space="preserve">where </w:t>
      </w:r>
      <w:r w:rsidR="00550101">
        <w:rPr>
          <w:rFonts w:ascii="Times New Roman" w:hAnsi="Times New Roman" w:cs="Times New Roman"/>
          <w:sz w:val="24"/>
          <w:szCs w:val="24"/>
        </w:rPr>
        <w:t xml:space="preserve">a </w:t>
      </w:r>
      <w:r w:rsidR="00550101" w:rsidRPr="00987018">
        <w:rPr>
          <w:rFonts w:ascii="Times New Roman" w:hAnsi="Times New Roman" w:cs="Times New Roman"/>
          <w:sz w:val="24"/>
          <w:szCs w:val="24"/>
        </w:rPr>
        <w:t>‘</w:t>
      </w:r>
      <w:r w:rsidR="00550101">
        <w:rPr>
          <w:rFonts w:ascii="Times New Roman" w:hAnsi="Times New Roman" w:cs="Times New Roman"/>
          <w:sz w:val="24"/>
          <w:szCs w:val="24"/>
        </w:rPr>
        <w:t>pair/</w:t>
      </w:r>
      <w:r w:rsidR="00146F1A">
        <w:rPr>
          <w:rFonts w:ascii="Times New Roman" w:hAnsi="Times New Roman" w:cs="Times New Roman"/>
          <w:sz w:val="24"/>
          <w:szCs w:val="24"/>
        </w:rPr>
        <w:t>plot</w:t>
      </w:r>
      <w:r w:rsidR="00550101">
        <w:rPr>
          <w:rFonts w:ascii="Times New Roman" w:hAnsi="Times New Roman" w:cs="Times New Roman"/>
          <w:sz w:val="24"/>
          <w:szCs w:val="24"/>
        </w:rPr>
        <w:t>/</w:t>
      </w:r>
      <w:r w:rsidR="00CE5781">
        <w:rPr>
          <w:rFonts w:ascii="Times New Roman" w:hAnsi="Times New Roman" w:cs="Times New Roman"/>
          <w:sz w:val="24"/>
          <w:szCs w:val="24"/>
        </w:rPr>
        <w:t xml:space="preserve">month’ </w:t>
      </w:r>
      <w:r w:rsidR="00550101">
        <w:rPr>
          <w:rFonts w:ascii="Times New Roman" w:hAnsi="Times New Roman" w:cs="Times New Roman"/>
          <w:sz w:val="24"/>
          <w:szCs w:val="24"/>
        </w:rPr>
        <w:t xml:space="preserve">random </w:t>
      </w:r>
      <w:r w:rsidR="00CE5781">
        <w:rPr>
          <w:rFonts w:ascii="Times New Roman" w:hAnsi="Times New Roman" w:cs="Times New Roman"/>
          <w:sz w:val="24"/>
          <w:szCs w:val="24"/>
        </w:rPr>
        <w:t>structure</w:t>
      </w:r>
      <w:r w:rsidR="00550101">
        <w:rPr>
          <w:rFonts w:ascii="Times New Roman" w:hAnsi="Times New Roman" w:cs="Times New Roman"/>
          <w:sz w:val="24"/>
          <w:szCs w:val="24"/>
        </w:rPr>
        <w:t xml:space="preserve"> was specified to account for </w:t>
      </w:r>
      <w:r w:rsidR="00BD1C46">
        <w:rPr>
          <w:rFonts w:ascii="Times New Roman" w:hAnsi="Times New Roman" w:cs="Times New Roman"/>
          <w:sz w:val="24"/>
          <w:szCs w:val="24"/>
        </w:rPr>
        <w:t xml:space="preserve">the nested design of our </w:t>
      </w:r>
      <w:r w:rsidR="00550101">
        <w:rPr>
          <w:rFonts w:ascii="Times New Roman" w:hAnsi="Times New Roman" w:cs="Times New Roman"/>
          <w:sz w:val="24"/>
          <w:szCs w:val="24"/>
        </w:rPr>
        <w:t>experiment</w:t>
      </w:r>
      <w:r w:rsidR="00550101" w:rsidRPr="00987018">
        <w:rPr>
          <w:rFonts w:ascii="Times New Roman" w:hAnsi="Times New Roman" w:cs="Times New Roman"/>
          <w:sz w:val="24"/>
          <w:szCs w:val="24"/>
        </w:rPr>
        <w:t>.</w:t>
      </w:r>
      <w:r w:rsidR="00550101">
        <w:rPr>
          <w:rFonts w:ascii="Times New Roman" w:hAnsi="Times New Roman" w:cs="Times New Roman"/>
          <w:sz w:val="24"/>
          <w:szCs w:val="24"/>
        </w:rPr>
        <w:t xml:space="preserve"> </w:t>
      </w:r>
      <w:r w:rsidR="00717F0E" w:rsidRPr="00987018">
        <w:rPr>
          <w:rFonts w:ascii="Times New Roman" w:hAnsi="Times New Roman" w:cs="Times New Roman"/>
          <w:sz w:val="24"/>
          <w:szCs w:val="24"/>
        </w:rPr>
        <w:t>W</w:t>
      </w:r>
      <w:r w:rsidR="00093CDD" w:rsidRPr="00987018">
        <w:rPr>
          <w:rFonts w:ascii="Times New Roman" w:hAnsi="Times New Roman" w:cs="Times New Roman"/>
          <w:sz w:val="24"/>
          <w:szCs w:val="24"/>
        </w:rPr>
        <w:t>e</w:t>
      </w:r>
      <w:r w:rsidR="003502A4" w:rsidRPr="00987018">
        <w:rPr>
          <w:rFonts w:ascii="Times New Roman" w:hAnsi="Times New Roman" w:cs="Times New Roman"/>
          <w:sz w:val="24"/>
          <w:szCs w:val="24"/>
        </w:rPr>
        <w:t xml:space="preserve"> </w:t>
      </w:r>
      <w:r w:rsidR="00717F0E" w:rsidRPr="00987018">
        <w:rPr>
          <w:rFonts w:ascii="Times New Roman" w:hAnsi="Times New Roman" w:cs="Times New Roman"/>
          <w:sz w:val="24"/>
          <w:szCs w:val="24"/>
        </w:rPr>
        <w:t xml:space="preserve">predicted </w:t>
      </w:r>
      <w:r w:rsidR="00093CDD" w:rsidRPr="00987018">
        <w:rPr>
          <w:rFonts w:ascii="Times New Roman" w:hAnsi="Times New Roman" w:cs="Times New Roman"/>
          <w:sz w:val="24"/>
          <w:szCs w:val="24"/>
        </w:rPr>
        <w:t>that</w:t>
      </w:r>
      <w:r w:rsidRPr="00987018">
        <w:rPr>
          <w:rFonts w:ascii="Times New Roman" w:hAnsi="Times New Roman" w:cs="Times New Roman"/>
          <w:sz w:val="24"/>
          <w:szCs w:val="24"/>
        </w:rPr>
        <w:t xml:space="preserve"> the strongest treatment effects </w:t>
      </w:r>
      <w:r w:rsidR="00AF7F5F" w:rsidRPr="00987018">
        <w:rPr>
          <w:rFonts w:ascii="Times New Roman" w:hAnsi="Times New Roman" w:cs="Times New Roman"/>
          <w:sz w:val="24"/>
          <w:szCs w:val="24"/>
        </w:rPr>
        <w:t>on silicon concentration</w:t>
      </w:r>
      <w:r w:rsidR="00093CDD" w:rsidRPr="00987018">
        <w:rPr>
          <w:rFonts w:ascii="Times New Roman" w:hAnsi="Times New Roman" w:cs="Times New Roman"/>
          <w:sz w:val="24"/>
          <w:szCs w:val="24"/>
        </w:rPr>
        <w:t xml:space="preserve"> would </w:t>
      </w:r>
      <w:r w:rsidRPr="00987018">
        <w:rPr>
          <w:rFonts w:ascii="Times New Roman" w:hAnsi="Times New Roman" w:cs="Times New Roman"/>
          <w:sz w:val="24"/>
          <w:szCs w:val="24"/>
        </w:rPr>
        <w:t>occur from early summer onwards</w:t>
      </w:r>
      <w:r w:rsidR="00717F0E" w:rsidRPr="00987018">
        <w:rPr>
          <w:rFonts w:ascii="Times New Roman" w:hAnsi="Times New Roman" w:cs="Times New Roman"/>
          <w:sz w:val="24"/>
          <w:szCs w:val="24"/>
        </w:rPr>
        <w:t xml:space="preserve">, and </w:t>
      </w:r>
      <w:r w:rsidR="00093CDD" w:rsidRPr="00CE5781">
        <w:rPr>
          <w:rFonts w:ascii="Times New Roman" w:hAnsi="Times New Roman" w:cs="Times New Roman"/>
          <w:sz w:val="24"/>
          <w:szCs w:val="24"/>
        </w:rPr>
        <w:t>accounted for this in our models</w:t>
      </w:r>
      <w:r w:rsidRPr="00CE5781">
        <w:rPr>
          <w:rFonts w:ascii="Times New Roman" w:hAnsi="Times New Roman" w:cs="Times New Roman"/>
          <w:sz w:val="24"/>
          <w:szCs w:val="24"/>
        </w:rPr>
        <w:t xml:space="preserve"> by including ‘</w:t>
      </w:r>
      <w:r w:rsidR="00E83B8B" w:rsidRPr="00CE5781">
        <w:rPr>
          <w:rFonts w:ascii="Times New Roman" w:hAnsi="Times New Roman" w:cs="Times New Roman"/>
          <w:sz w:val="24"/>
          <w:szCs w:val="24"/>
        </w:rPr>
        <w:t>period</w:t>
      </w:r>
      <w:r w:rsidRPr="00CE5781">
        <w:rPr>
          <w:rFonts w:ascii="Times New Roman" w:hAnsi="Times New Roman" w:cs="Times New Roman"/>
          <w:sz w:val="24"/>
          <w:szCs w:val="24"/>
        </w:rPr>
        <w:t>’ as a second fixed effect (winter</w:t>
      </w:r>
      <w:r w:rsidR="00395BD0" w:rsidRPr="00CE5781">
        <w:rPr>
          <w:rFonts w:ascii="Times New Roman" w:hAnsi="Times New Roman" w:cs="Times New Roman"/>
          <w:sz w:val="24"/>
          <w:szCs w:val="24"/>
        </w:rPr>
        <w:t>/spring</w:t>
      </w:r>
      <w:r w:rsidRPr="00CE5781">
        <w:rPr>
          <w:rFonts w:ascii="Times New Roman" w:hAnsi="Times New Roman" w:cs="Times New Roman"/>
          <w:sz w:val="24"/>
          <w:szCs w:val="24"/>
        </w:rPr>
        <w:t>: 24/09/09 – 04/04/10; summer</w:t>
      </w:r>
      <w:r w:rsidR="00395BD0" w:rsidRPr="00CE5781">
        <w:rPr>
          <w:rFonts w:ascii="Times New Roman" w:hAnsi="Times New Roman" w:cs="Times New Roman"/>
          <w:sz w:val="24"/>
          <w:szCs w:val="24"/>
        </w:rPr>
        <w:t>/autumn</w:t>
      </w:r>
      <w:r w:rsidRPr="00CE5781">
        <w:rPr>
          <w:rFonts w:ascii="Times New Roman" w:hAnsi="Times New Roman" w:cs="Times New Roman"/>
          <w:sz w:val="24"/>
          <w:szCs w:val="24"/>
        </w:rPr>
        <w:t>: 11/06/10 – 16/11/10)</w:t>
      </w:r>
      <w:r w:rsidR="00F62A5A" w:rsidRPr="00CE5781">
        <w:rPr>
          <w:rFonts w:ascii="Times New Roman" w:hAnsi="Times New Roman" w:cs="Times New Roman"/>
          <w:sz w:val="24"/>
          <w:szCs w:val="24"/>
        </w:rPr>
        <w:t xml:space="preserve"> and the interaction term ‘treatment*</w:t>
      </w:r>
      <w:r w:rsidR="00E83B8B" w:rsidRPr="00CE5781">
        <w:rPr>
          <w:rFonts w:ascii="Times New Roman" w:hAnsi="Times New Roman" w:cs="Times New Roman"/>
          <w:sz w:val="24"/>
          <w:szCs w:val="24"/>
        </w:rPr>
        <w:t>period</w:t>
      </w:r>
      <w:r w:rsidR="00F62A5A" w:rsidRPr="00CE5781">
        <w:rPr>
          <w:rFonts w:ascii="Times New Roman" w:hAnsi="Times New Roman" w:cs="Times New Roman"/>
          <w:sz w:val="24"/>
          <w:szCs w:val="24"/>
        </w:rPr>
        <w:t>’</w:t>
      </w:r>
      <w:r w:rsidRPr="00CE5781">
        <w:rPr>
          <w:rFonts w:ascii="Times New Roman" w:hAnsi="Times New Roman" w:cs="Times New Roman"/>
          <w:sz w:val="24"/>
          <w:szCs w:val="24"/>
        </w:rPr>
        <w:t>.</w:t>
      </w:r>
      <w:r w:rsidRPr="00987018">
        <w:rPr>
          <w:rFonts w:ascii="Times New Roman" w:hAnsi="Times New Roman" w:cs="Times New Roman"/>
          <w:sz w:val="24"/>
          <w:szCs w:val="24"/>
        </w:rPr>
        <w:t xml:space="preserve"> </w:t>
      </w:r>
      <w:r w:rsidR="00592159" w:rsidRPr="00987018">
        <w:rPr>
          <w:rFonts w:ascii="Times New Roman" w:hAnsi="Times New Roman" w:cs="Times New Roman"/>
          <w:sz w:val="24"/>
          <w:szCs w:val="24"/>
        </w:rPr>
        <w:t>Second,</w:t>
      </w:r>
      <w:r w:rsidR="00093CDD" w:rsidRPr="00987018">
        <w:rPr>
          <w:rFonts w:ascii="Times New Roman" w:hAnsi="Times New Roman" w:cs="Times New Roman"/>
          <w:sz w:val="24"/>
          <w:szCs w:val="24"/>
        </w:rPr>
        <w:t xml:space="preserve"> we</w:t>
      </w:r>
      <w:r w:rsidRPr="00987018">
        <w:rPr>
          <w:rFonts w:ascii="Times New Roman" w:hAnsi="Times New Roman" w:cs="Times New Roman"/>
          <w:sz w:val="24"/>
          <w:szCs w:val="24"/>
        </w:rPr>
        <w:t xml:space="preserve"> tested </w:t>
      </w:r>
      <w:r w:rsidR="006262AB" w:rsidRPr="00987018">
        <w:rPr>
          <w:rFonts w:ascii="Times New Roman" w:hAnsi="Times New Roman" w:cs="Times New Roman"/>
          <w:sz w:val="24"/>
          <w:szCs w:val="24"/>
        </w:rPr>
        <w:t xml:space="preserve">how </w:t>
      </w:r>
      <w:r w:rsidR="00592159" w:rsidRPr="00987018">
        <w:rPr>
          <w:rFonts w:ascii="Times New Roman" w:hAnsi="Times New Roman" w:cs="Times New Roman"/>
          <w:sz w:val="24"/>
          <w:szCs w:val="24"/>
        </w:rPr>
        <w:t>vole density manipulations</w:t>
      </w:r>
      <w:r w:rsidRPr="00987018">
        <w:rPr>
          <w:rFonts w:ascii="Times New Roman" w:hAnsi="Times New Roman" w:cs="Times New Roman"/>
          <w:sz w:val="24"/>
          <w:szCs w:val="24"/>
        </w:rPr>
        <w:t xml:space="preserve"> during spring </w:t>
      </w:r>
      <w:r w:rsidR="00395BD0" w:rsidRPr="00987018">
        <w:rPr>
          <w:rFonts w:ascii="Times New Roman" w:hAnsi="Times New Roman" w:cs="Times New Roman"/>
          <w:sz w:val="24"/>
          <w:szCs w:val="24"/>
        </w:rPr>
        <w:t>of</w:t>
      </w:r>
      <w:r w:rsidRPr="00987018">
        <w:rPr>
          <w:rFonts w:ascii="Times New Roman" w:hAnsi="Times New Roman" w:cs="Times New Roman"/>
          <w:sz w:val="24"/>
          <w:szCs w:val="24"/>
        </w:rPr>
        <w:t xml:space="preserve"> the </w:t>
      </w:r>
      <w:r w:rsidR="00B45A00" w:rsidRPr="00987018">
        <w:rPr>
          <w:rFonts w:ascii="Times New Roman" w:hAnsi="Times New Roman" w:cs="Times New Roman"/>
          <w:i/>
          <w:sz w:val="24"/>
          <w:szCs w:val="24"/>
        </w:rPr>
        <w:t xml:space="preserve">induction </w:t>
      </w:r>
      <w:r w:rsidR="00B45A00" w:rsidRPr="00987018">
        <w:rPr>
          <w:rFonts w:ascii="Times New Roman" w:hAnsi="Times New Roman" w:cs="Times New Roman"/>
          <w:sz w:val="24"/>
          <w:szCs w:val="24"/>
        </w:rPr>
        <w:t>phase</w:t>
      </w:r>
      <w:r w:rsidRPr="00987018">
        <w:rPr>
          <w:rFonts w:ascii="Times New Roman" w:hAnsi="Times New Roman" w:cs="Times New Roman"/>
          <w:sz w:val="24"/>
          <w:szCs w:val="24"/>
        </w:rPr>
        <w:t xml:space="preserve"> affected silicon concentrations during the </w:t>
      </w:r>
      <w:r w:rsidR="00886FBD" w:rsidRPr="00987018">
        <w:rPr>
          <w:rFonts w:ascii="Times New Roman" w:hAnsi="Times New Roman" w:cs="Times New Roman"/>
          <w:sz w:val="24"/>
          <w:szCs w:val="24"/>
        </w:rPr>
        <w:t>subsequent vole</w:t>
      </w:r>
      <w:r w:rsidRPr="00987018">
        <w:rPr>
          <w:rFonts w:ascii="Times New Roman" w:hAnsi="Times New Roman" w:cs="Times New Roman"/>
          <w:sz w:val="24"/>
          <w:szCs w:val="24"/>
        </w:rPr>
        <w:t xml:space="preserve"> </w:t>
      </w:r>
      <w:r w:rsidRPr="00987018">
        <w:rPr>
          <w:rFonts w:ascii="Times New Roman" w:hAnsi="Times New Roman" w:cs="Times New Roman"/>
          <w:i/>
          <w:sz w:val="24"/>
          <w:szCs w:val="24"/>
        </w:rPr>
        <w:t>response</w:t>
      </w:r>
      <w:r w:rsidRPr="00987018">
        <w:rPr>
          <w:rFonts w:ascii="Times New Roman" w:hAnsi="Times New Roman" w:cs="Times New Roman"/>
          <w:sz w:val="24"/>
          <w:szCs w:val="24"/>
        </w:rPr>
        <w:t xml:space="preserve"> phase. Because voles </w:t>
      </w:r>
      <w:r w:rsidR="00886FBD" w:rsidRPr="00987018">
        <w:rPr>
          <w:rFonts w:ascii="Times New Roman" w:hAnsi="Times New Roman" w:cs="Times New Roman"/>
          <w:sz w:val="24"/>
          <w:szCs w:val="24"/>
        </w:rPr>
        <w:t xml:space="preserve">are </w:t>
      </w:r>
      <w:r w:rsidR="003B5EAA" w:rsidRPr="00987018">
        <w:rPr>
          <w:rFonts w:ascii="Times New Roman" w:hAnsi="Times New Roman" w:cs="Times New Roman"/>
          <w:sz w:val="24"/>
          <w:szCs w:val="24"/>
        </w:rPr>
        <w:t xml:space="preserve">expected to be </w:t>
      </w:r>
      <w:r w:rsidR="00886FBD" w:rsidRPr="00987018">
        <w:rPr>
          <w:rFonts w:ascii="Times New Roman" w:hAnsi="Times New Roman" w:cs="Times New Roman"/>
          <w:sz w:val="24"/>
          <w:szCs w:val="24"/>
        </w:rPr>
        <w:t>most nutritionally limited as they are preparing to</w:t>
      </w:r>
      <w:r w:rsidRPr="00987018">
        <w:rPr>
          <w:rFonts w:ascii="Times New Roman" w:hAnsi="Times New Roman" w:cs="Times New Roman"/>
          <w:sz w:val="24"/>
          <w:szCs w:val="24"/>
        </w:rPr>
        <w:t xml:space="preserve"> enter spring reproduction</w:t>
      </w:r>
      <w:r w:rsidR="003B5EAA" w:rsidRPr="00987018">
        <w:rPr>
          <w:rFonts w:ascii="Times New Roman" w:hAnsi="Times New Roman" w:cs="Times New Roman"/>
          <w:sz w:val="24"/>
          <w:szCs w:val="24"/>
        </w:rPr>
        <w:t xml:space="preserve"> </w:t>
      </w:r>
      <w:r w:rsidR="00D77DE3" w:rsidRPr="00987018">
        <w:rPr>
          <w:rFonts w:ascii="Times New Roman" w:hAnsi="Times New Roman" w:cs="Times New Roman"/>
          <w:sz w:val="24"/>
          <w:szCs w:val="24"/>
        </w:rPr>
        <w:t>(</w:t>
      </w:r>
      <w:r w:rsidR="003B5EAA" w:rsidRPr="00987018">
        <w:rPr>
          <w:rFonts w:ascii="Times New Roman" w:hAnsi="Times New Roman" w:cs="Times New Roman"/>
          <w:sz w:val="24"/>
          <w:szCs w:val="24"/>
        </w:rPr>
        <w:t xml:space="preserve">Ergon </w:t>
      </w:r>
      <w:r w:rsidR="003B5EAA" w:rsidRPr="00987018">
        <w:rPr>
          <w:rFonts w:ascii="Times New Roman" w:hAnsi="Times New Roman" w:cs="Times New Roman"/>
          <w:i/>
          <w:sz w:val="24"/>
          <w:szCs w:val="24"/>
        </w:rPr>
        <w:t>et al</w:t>
      </w:r>
      <w:r w:rsidR="00900470" w:rsidRPr="00987018">
        <w:rPr>
          <w:rFonts w:ascii="Times New Roman" w:hAnsi="Times New Roman" w:cs="Times New Roman"/>
          <w:sz w:val="24"/>
          <w:szCs w:val="24"/>
        </w:rPr>
        <w:t>.</w:t>
      </w:r>
      <w:r w:rsidR="003B5EAA" w:rsidRPr="00987018">
        <w:rPr>
          <w:rFonts w:ascii="Times New Roman" w:hAnsi="Times New Roman" w:cs="Times New Roman"/>
          <w:sz w:val="24"/>
          <w:szCs w:val="24"/>
        </w:rPr>
        <w:t xml:space="preserve"> 2004; Speakman </w:t>
      </w:r>
      <w:r w:rsidR="003B5EAA" w:rsidRPr="00987018">
        <w:rPr>
          <w:rFonts w:ascii="Times New Roman" w:hAnsi="Times New Roman" w:cs="Times New Roman"/>
          <w:i/>
          <w:sz w:val="24"/>
          <w:szCs w:val="24"/>
        </w:rPr>
        <w:t>et al</w:t>
      </w:r>
      <w:r w:rsidR="00D77DE3" w:rsidRPr="00987018">
        <w:rPr>
          <w:rFonts w:ascii="Times New Roman" w:hAnsi="Times New Roman" w:cs="Times New Roman"/>
          <w:sz w:val="24"/>
          <w:szCs w:val="24"/>
        </w:rPr>
        <w:t>.</w:t>
      </w:r>
      <w:r w:rsidR="003B5EAA" w:rsidRPr="00987018">
        <w:rPr>
          <w:rFonts w:ascii="Times New Roman" w:hAnsi="Times New Roman" w:cs="Times New Roman"/>
          <w:sz w:val="24"/>
          <w:szCs w:val="24"/>
        </w:rPr>
        <w:t xml:space="preserve"> 2003)</w:t>
      </w:r>
      <w:r w:rsidRPr="00987018">
        <w:rPr>
          <w:rFonts w:ascii="Times New Roman" w:hAnsi="Times New Roman" w:cs="Times New Roman"/>
          <w:sz w:val="24"/>
          <w:szCs w:val="24"/>
        </w:rPr>
        <w:t>, we</w:t>
      </w:r>
      <w:r w:rsidR="00886FBD"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focused on silicon concentrations in </w:t>
      </w:r>
      <w:r w:rsidRPr="00987018">
        <w:rPr>
          <w:rFonts w:ascii="Times New Roman" w:hAnsi="Times New Roman" w:cs="Times New Roman"/>
          <w:i/>
          <w:sz w:val="24"/>
          <w:szCs w:val="24"/>
        </w:rPr>
        <w:t>D</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in February and March 2011. </w:t>
      </w:r>
      <w:r w:rsidR="00592159" w:rsidRPr="00987018">
        <w:rPr>
          <w:rFonts w:ascii="Times New Roman" w:hAnsi="Times New Roman" w:cs="Times New Roman"/>
          <w:sz w:val="24"/>
          <w:szCs w:val="24"/>
        </w:rPr>
        <w:t xml:space="preserve">We performed LMM with ‘treatment’ </w:t>
      </w:r>
      <w:r w:rsidR="00926353">
        <w:rPr>
          <w:rFonts w:ascii="Times New Roman" w:hAnsi="Times New Roman" w:cs="Times New Roman"/>
          <w:sz w:val="24"/>
          <w:szCs w:val="24"/>
        </w:rPr>
        <w:t xml:space="preserve">and </w:t>
      </w:r>
      <w:r w:rsidR="00926353" w:rsidRPr="00987018">
        <w:rPr>
          <w:rFonts w:ascii="Times New Roman" w:hAnsi="Times New Roman" w:cs="Times New Roman"/>
          <w:sz w:val="24"/>
          <w:szCs w:val="24"/>
        </w:rPr>
        <w:lastRenderedPageBreak/>
        <w:t>‘</w:t>
      </w:r>
      <w:r w:rsidR="00926353">
        <w:rPr>
          <w:rFonts w:ascii="Times New Roman" w:hAnsi="Times New Roman" w:cs="Times New Roman"/>
          <w:sz w:val="24"/>
          <w:szCs w:val="24"/>
        </w:rPr>
        <w:t>month</w:t>
      </w:r>
      <w:r w:rsidR="00926353" w:rsidRPr="00987018">
        <w:rPr>
          <w:rFonts w:ascii="Times New Roman" w:hAnsi="Times New Roman" w:cs="Times New Roman"/>
          <w:sz w:val="24"/>
          <w:szCs w:val="24"/>
        </w:rPr>
        <w:t>’</w:t>
      </w:r>
      <w:r w:rsidR="00926353">
        <w:rPr>
          <w:rFonts w:ascii="Times New Roman" w:hAnsi="Times New Roman" w:cs="Times New Roman"/>
          <w:sz w:val="24"/>
          <w:szCs w:val="24"/>
        </w:rPr>
        <w:t xml:space="preserve"> </w:t>
      </w:r>
      <w:r w:rsidR="00592159" w:rsidRPr="00987018">
        <w:rPr>
          <w:rFonts w:ascii="Times New Roman" w:hAnsi="Times New Roman" w:cs="Times New Roman"/>
          <w:sz w:val="24"/>
          <w:szCs w:val="24"/>
        </w:rPr>
        <w:t xml:space="preserve">included as fixed effect, </w:t>
      </w:r>
      <w:r w:rsidR="00926353">
        <w:rPr>
          <w:rFonts w:ascii="Times New Roman" w:hAnsi="Times New Roman" w:cs="Times New Roman"/>
          <w:sz w:val="24"/>
          <w:szCs w:val="24"/>
        </w:rPr>
        <w:t xml:space="preserve">with </w:t>
      </w:r>
      <w:r w:rsidR="00550101">
        <w:rPr>
          <w:rFonts w:ascii="Times New Roman" w:hAnsi="Times New Roman" w:cs="Times New Roman"/>
          <w:sz w:val="24"/>
          <w:szCs w:val="24"/>
        </w:rPr>
        <w:t xml:space="preserve">a </w:t>
      </w:r>
      <w:r w:rsidR="00D51BD3">
        <w:rPr>
          <w:rFonts w:ascii="Times New Roman" w:hAnsi="Times New Roman" w:cs="Times New Roman"/>
          <w:sz w:val="24"/>
          <w:szCs w:val="24"/>
        </w:rPr>
        <w:t>nested</w:t>
      </w:r>
      <w:r w:rsidR="00D51BD3" w:rsidRPr="00987018">
        <w:rPr>
          <w:rFonts w:ascii="Times New Roman" w:hAnsi="Times New Roman" w:cs="Times New Roman"/>
          <w:sz w:val="24"/>
          <w:szCs w:val="24"/>
        </w:rPr>
        <w:t xml:space="preserve"> </w:t>
      </w:r>
      <w:r w:rsidR="00550101" w:rsidRPr="00987018">
        <w:rPr>
          <w:rFonts w:ascii="Times New Roman" w:hAnsi="Times New Roman" w:cs="Times New Roman"/>
          <w:sz w:val="24"/>
          <w:szCs w:val="24"/>
        </w:rPr>
        <w:t>‘</w:t>
      </w:r>
      <w:r w:rsidR="00550101">
        <w:rPr>
          <w:rFonts w:ascii="Times New Roman" w:hAnsi="Times New Roman" w:cs="Times New Roman"/>
          <w:sz w:val="24"/>
          <w:szCs w:val="24"/>
        </w:rPr>
        <w:t>pair/</w:t>
      </w:r>
      <w:r w:rsidR="00BD1C46">
        <w:rPr>
          <w:rFonts w:ascii="Times New Roman" w:hAnsi="Times New Roman" w:cs="Times New Roman"/>
          <w:sz w:val="24"/>
          <w:szCs w:val="24"/>
        </w:rPr>
        <w:t>plot</w:t>
      </w:r>
      <w:r w:rsidR="00550101" w:rsidRPr="00987018">
        <w:rPr>
          <w:rFonts w:ascii="Times New Roman" w:hAnsi="Times New Roman" w:cs="Times New Roman"/>
          <w:sz w:val="24"/>
          <w:szCs w:val="24"/>
        </w:rPr>
        <w:t xml:space="preserve">’ </w:t>
      </w:r>
      <w:r w:rsidR="00550101">
        <w:rPr>
          <w:rFonts w:ascii="Times New Roman" w:hAnsi="Times New Roman" w:cs="Times New Roman"/>
          <w:sz w:val="24"/>
          <w:szCs w:val="24"/>
        </w:rPr>
        <w:t>random structure</w:t>
      </w:r>
      <w:r w:rsidR="00592159" w:rsidRPr="00987018">
        <w:rPr>
          <w:rFonts w:ascii="Times New Roman" w:hAnsi="Times New Roman" w:cs="Times New Roman"/>
          <w:sz w:val="24"/>
          <w:szCs w:val="24"/>
        </w:rPr>
        <w:t xml:space="preserve">. </w:t>
      </w:r>
      <w:r w:rsidR="002B7992" w:rsidRPr="00987018">
        <w:rPr>
          <w:rFonts w:ascii="Times New Roman" w:hAnsi="Times New Roman" w:cs="Times New Roman"/>
          <w:sz w:val="24"/>
          <w:szCs w:val="24"/>
        </w:rPr>
        <w:t>For both analyses</w:t>
      </w:r>
      <w:r w:rsidR="00F5725F" w:rsidRPr="00987018">
        <w:rPr>
          <w:rFonts w:ascii="Times New Roman" w:hAnsi="Times New Roman" w:cs="Times New Roman"/>
          <w:sz w:val="24"/>
          <w:szCs w:val="24"/>
        </w:rPr>
        <w:t>, we compared model performance between</w:t>
      </w:r>
      <w:r w:rsidR="002B7992" w:rsidRPr="00987018">
        <w:rPr>
          <w:rFonts w:ascii="Times New Roman" w:hAnsi="Times New Roman" w:cs="Times New Roman"/>
          <w:sz w:val="24"/>
          <w:szCs w:val="24"/>
        </w:rPr>
        <w:t xml:space="preserve"> those</w:t>
      </w:r>
      <w:r w:rsidR="006262AB" w:rsidRPr="00987018">
        <w:rPr>
          <w:rFonts w:ascii="Times New Roman" w:hAnsi="Times New Roman" w:cs="Times New Roman"/>
          <w:sz w:val="24"/>
          <w:szCs w:val="24"/>
        </w:rPr>
        <w:t xml:space="preserve"> </w:t>
      </w:r>
      <w:r w:rsidR="00F5725F" w:rsidRPr="00987018">
        <w:rPr>
          <w:rFonts w:ascii="Times New Roman" w:hAnsi="Times New Roman" w:cs="Times New Roman"/>
          <w:sz w:val="24"/>
          <w:szCs w:val="24"/>
        </w:rPr>
        <w:t>including ‘treatment’ as a ca</w:t>
      </w:r>
      <w:r w:rsidR="006262AB" w:rsidRPr="00987018">
        <w:rPr>
          <w:rFonts w:ascii="Times New Roman" w:hAnsi="Times New Roman" w:cs="Times New Roman"/>
          <w:sz w:val="24"/>
          <w:szCs w:val="24"/>
        </w:rPr>
        <w:t xml:space="preserve">tegorical variable (control vs. removal) and </w:t>
      </w:r>
      <w:r w:rsidR="002B7992" w:rsidRPr="00987018">
        <w:rPr>
          <w:rFonts w:ascii="Times New Roman" w:hAnsi="Times New Roman" w:cs="Times New Roman"/>
          <w:sz w:val="24"/>
          <w:szCs w:val="24"/>
        </w:rPr>
        <w:t>those</w:t>
      </w:r>
      <w:r w:rsidR="006262AB" w:rsidRPr="00987018">
        <w:rPr>
          <w:rFonts w:ascii="Times New Roman" w:hAnsi="Times New Roman" w:cs="Times New Roman"/>
          <w:sz w:val="24"/>
          <w:szCs w:val="24"/>
        </w:rPr>
        <w:t xml:space="preserve"> including vole</w:t>
      </w:r>
      <w:r w:rsidR="00592159" w:rsidRPr="00987018">
        <w:rPr>
          <w:rFonts w:ascii="Times New Roman" w:hAnsi="Times New Roman" w:cs="Times New Roman"/>
          <w:sz w:val="24"/>
          <w:szCs w:val="24"/>
        </w:rPr>
        <w:t xml:space="preserve"> densities during spring of the </w:t>
      </w:r>
      <w:r w:rsidR="00592159" w:rsidRPr="00987018">
        <w:rPr>
          <w:rFonts w:ascii="Times New Roman" w:hAnsi="Times New Roman" w:cs="Times New Roman"/>
          <w:i/>
          <w:sz w:val="24"/>
          <w:szCs w:val="24"/>
        </w:rPr>
        <w:t xml:space="preserve">induction </w:t>
      </w:r>
      <w:r w:rsidR="00592159" w:rsidRPr="00987018">
        <w:rPr>
          <w:rFonts w:ascii="Times New Roman" w:hAnsi="Times New Roman" w:cs="Times New Roman"/>
          <w:sz w:val="24"/>
          <w:szCs w:val="24"/>
        </w:rPr>
        <w:t>phase</w:t>
      </w:r>
      <w:r w:rsidR="006262AB" w:rsidRPr="00987018">
        <w:rPr>
          <w:rFonts w:ascii="Times New Roman" w:hAnsi="Times New Roman" w:cs="Times New Roman"/>
          <w:sz w:val="24"/>
          <w:szCs w:val="24"/>
        </w:rPr>
        <w:t xml:space="preserve"> as a continuous variable</w:t>
      </w:r>
      <w:r w:rsidR="00592159" w:rsidRPr="00987018">
        <w:rPr>
          <w:rFonts w:ascii="Times New Roman" w:hAnsi="Times New Roman" w:cs="Times New Roman"/>
          <w:sz w:val="24"/>
          <w:szCs w:val="24"/>
        </w:rPr>
        <w:t xml:space="preserve"> (</w:t>
      </w:r>
      <w:r w:rsidR="006262AB" w:rsidRPr="00987018">
        <w:rPr>
          <w:rFonts w:ascii="Times New Roman" w:hAnsi="Times New Roman" w:cs="Times New Roman"/>
          <w:sz w:val="24"/>
          <w:szCs w:val="24"/>
        </w:rPr>
        <w:t xml:space="preserve">estimated as </w:t>
      </w:r>
      <w:r w:rsidR="00592159" w:rsidRPr="00987018">
        <w:rPr>
          <w:rFonts w:ascii="Times New Roman" w:hAnsi="Times New Roman" w:cs="Times New Roman"/>
          <w:sz w:val="24"/>
          <w:szCs w:val="24"/>
        </w:rPr>
        <w:t>densities on 22 April 2010</w:t>
      </w:r>
      <w:r w:rsidR="006262AB" w:rsidRPr="00987018">
        <w:rPr>
          <w:rFonts w:ascii="Times New Roman" w:hAnsi="Times New Roman" w:cs="Times New Roman"/>
          <w:sz w:val="24"/>
          <w:szCs w:val="24"/>
        </w:rPr>
        <w:t>; see above)</w:t>
      </w:r>
      <w:r w:rsidR="002B7992" w:rsidRPr="00987018">
        <w:rPr>
          <w:rFonts w:ascii="Times New Roman" w:hAnsi="Times New Roman" w:cs="Times New Roman"/>
          <w:sz w:val="24"/>
          <w:szCs w:val="24"/>
        </w:rPr>
        <w:t xml:space="preserve">, using </w:t>
      </w:r>
      <w:proofErr w:type="spellStart"/>
      <w:r w:rsidR="002B7992" w:rsidRPr="00987018">
        <w:rPr>
          <w:rFonts w:ascii="Times New Roman" w:hAnsi="Times New Roman" w:cs="Times New Roman"/>
          <w:sz w:val="24"/>
          <w:szCs w:val="24"/>
        </w:rPr>
        <w:t>AICc</w:t>
      </w:r>
      <w:proofErr w:type="spellEnd"/>
      <w:r w:rsidR="006262AB" w:rsidRPr="00987018">
        <w:rPr>
          <w:rFonts w:ascii="Times New Roman" w:hAnsi="Times New Roman" w:cs="Times New Roman"/>
          <w:sz w:val="24"/>
          <w:szCs w:val="24"/>
        </w:rPr>
        <w:t>.</w:t>
      </w:r>
      <w:r w:rsidR="002B7992" w:rsidRPr="00987018">
        <w:rPr>
          <w:rFonts w:ascii="Times New Roman" w:hAnsi="Times New Roman" w:cs="Times New Roman"/>
          <w:sz w:val="24"/>
          <w:szCs w:val="24"/>
        </w:rPr>
        <w:t xml:space="preserve"> In both cases, models including ‘treatment’ performed better</w:t>
      </w:r>
      <w:ins w:id="17" w:author="Cornulier, Thomas" w:date="2018-02-21T17:30:00Z">
        <w:r w:rsidR="00F62B6B">
          <w:rPr>
            <w:rFonts w:ascii="Times New Roman" w:hAnsi="Times New Roman" w:cs="Times New Roman"/>
            <w:sz w:val="24"/>
            <w:szCs w:val="24"/>
          </w:rPr>
          <w:t xml:space="preserve"> (see </w:t>
        </w:r>
      </w:ins>
      <w:ins w:id="18" w:author="Cornulier, Thomas" w:date="2018-03-11T18:05:00Z">
        <w:r w:rsidR="007B3290">
          <w:rPr>
            <w:rFonts w:ascii="Times New Roman" w:hAnsi="Times New Roman" w:cs="Times New Roman"/>
            <w:sz w:val="24"/>
            <w:szCs w:val="24"/>
          </w:rPr>
          <w:t>Table S2</w:t>
        </w:r>
      </w:ins>
      <w:ins w:id="19" w:author="Cornulier, Thomas" w:date="2018-02-21T17:30:00Z">
        <w:r w:rsidR="00F62B6B">
          <w:rPr>
            <w:rFonts w:ascii="Times New Roman" w:hAnsi="Times New Roman" w:cs="Times New Roman"/>
            <w:sz w:val="24"/>
            <w:szCs w:val="24"/>
          </w:rPr>
          <w:t>)</w:t>
        </w:r>
      </w:ins>
      <w:r w:rsidR="002B7992" w:rsidRPr="00987018">
        <w:rPr>
          <w:rFonts w:ascii="Times New Roman" w:hAnsi="Times New Roman" w:cs="Times New Roman"/>
          <w:sz w:val="24"/>
          <w:szCs w:val="24"/>
        </w:rPr>
        <w:t>.</w:t>
      </w:r>
    </w:p>
    <w:p w14:paraId="3B42F1AD" w14:textId="52DAAAA0" w:rsidR="009273E9" w:rsidRPr="00987018" w:rsidRDefault="00ED0D07" w:rsidP="009273E9">
      <w:pPr>
        <w:rPr>
          <w:rFonts w:ascii="Times New Roman" w:hAnsi="Times New Roman" w:cs="Times New Roman"/>
          <w:sz w:val="24"/>
          <w:szCs w:val="24"/>
        </w:rPr>
      </w:pPr>
      <w:r w:rsidRPr="00BD1C46">
        <w:rPr>
          <w:rFonts w:ascii="Times New Roman" w:hAnsi="Times New Roman" w:cs="Times New Roman"/>
          <w:sz w:val="24"/>
          <w:szCs w:val="24"/>
        </w:rPr>
        <w:t>Third, we</w:t>
      </w:r>
      <w:r w:rsidR="009273E9" w:rsidRPr="00BD1C46">
        <w:rPr>
          <w:rFonts w:ascii="Times New Roman" w:hAnsi="Times New Roman" w:cs="Times New Roman"/>
          <w:sz w:val="24"/>
          <w:szCs w:val="24"/>
        </w:rPr>
        <w:t xml:space="preserve"> test</w:t>
      </w:r>
      <w:r w:rsidRPr="00BD1C46">
        <w:rPr>
          <w:rFonts w:ascii="Times New Roman" w:hAnsi="Times New Roman" w:cs="Times New Roman"/>
          <w:sz w:val="24"/>
          <w:szCs w:val="24"/>
        </w:rPr>
        <w:t>ed</w:t>
      </w:r>
      <w:r w:rsidR="009273E9" w:rsidRPr="00BD1C46">
        <w:rPr>
          <w:rFonts w:ascii="Times New Roman" w:hAnsi="Times New Roman" w:cs="Times New Roman"/>
          <w:sz w:val="24"/>
          <w:szCs w:val="24"/>
        </w:rPr>
        <w:t xml:space="preserve"> whether </w:t>
      </w:r>
      <w:r w:rsidRPr="00BD1C46">
        <w:rPr>
          <w:rFonts w:ascii="Times New Roman" w:hAnsi="Times New Roman" w:cs="Times New Roman"/>
          <w:sz w:val="24"/>
          <w:szCs w:val="24"/>
        </w:rPr>
        <w:t xml:space="preserve">vole density manipulations </w:t>
      </w:r>
      <w:r w:rsidR="009273E9" w:rsidRPr="00BD1C46">
        <w:rPr>
          <w:rFonts w:ascii="Times New Roman" w:hAnsi="Times New Roman" w:cs="Times New Roman"/>
          <w:sz w:val="24"/>
          <w:szCs w:val="24"/>
        </w:rPr>
        <w:t>affected leaf carbon-nitrogen ratios</w:t>
      </w:r>
      <w:r w:rsidR="00BD68A1">
        <w:rPr>
          <w:rFonts w:ascii="Times New Roman" w:hAnsi="Times New Roman" w:cs="Times New Roman"/>
          <w:sz w:val="24"/>
          <w:szCs w:val="24"/>
        </w:rPr>
        <w:t xml:space="preserve"> (C</w:t>
      </w:r>
      <w:proofErr w:type="gramStart"/>
      <w:r w:rsidR="00BD68A1">
        <w:rPr>
          <w:rFonts w:ascii="Times New Roman" w:hAnsi="Times New Roman" w:cs="Times New Roman"/>
          <w:sz w:val="24"/>
          <w:szCs w:val="24"/>
        </w:rPr>
        <w:t>:N</w:t>
      </w:r>
      <w:proofErr w:type="gramEnd"/>
      <w:r w:rsidR="00BD68A1">
        <w:rPr>
          <w:rFonts w:ascii="Times New Roman" w:hAnsi="Times New Roman" w:cs="Times New Roman"/>
          <w:sz w:val="24"/>
          <w:szCs w:val="24"/>
        </w:rPr>
        <w:t>)</w:t>
      </w:r>
      <w:r w:rsidRPr="00BD1C46">
        <w:rPr>
          <w:rFonts w:ascii="Times New Roman" w:hAnsi="Times New Roman" w:cs="Times New Roman"/>
          <w:sz w:val="24"/>
          <w:szCs w:val="24"/>
        </w:rPr>
        <w:t xml:space="preserve"> </w:t>
      </w:r>
      <w:r w:rsidR="00BD1C46">
        <w:rPr>
          <w:rFonts w:ascii="Times New Roman" w:hAnsi="Times New Roman" w:cs="Times New Roman"/>
          <w:sz w:val="24"/>
          <w:szCs w:val="24"/>
        </w:rPr>
        <w:t xml:space="preserve">using a LMM with </w:t>
      </w:r>
      <w:r w:rsidR="00BD1C46" w:rsidRPr="00987018">
        <w:rPr>
          <w:rFonts w:ascii="Times New Roman" w:hAnsi="Times New Roman" w:cs="Times New Roman"/>
          <w:sz w:val="24"/>
          <w:szCs w:val="24"/>
        </w:rPr>
        <w:t>‘treatment’</w:t>
      </w:r>
      <w:r w:rsidR="00BD1C46">
        <w:rPr>
          <w:rFonts w:ascii="Times New Roman" w:hAnsi="Times New Roman" w:cs="Times New Roman"/>
          <w:sz w:val="24"/>
          <w:szCs w:val="24"/>
        </w:rPr>
        <w:t xml:space="preserve"> as fixed effect</w:t>
      </w:r>
      <w:r w:rsidR="00476FBB">
        <w:rPr>
          <w:rFonts w:ascii="Times New Roman" w:hAnsi="Times New Roman" w:cs="Times New Roman"/>
          <w:sz w:val="24"/>
          <w:szCs w:val="24"/>
        </w:rPr>
        <w:t xml:space="preserve"> and </w:t>
      </w:r>
      <w:r w:rsidR="00BD1C46">
        <w:rPr>
          <w:rFonts w:ascii="Times New Roman" w:hAnsi="Times New Roman" w:cs="Times New Roman"/>
          <w:sz w:val="24"/>
          <w:szCs w:val="24"/>
        </w:rPr>
        <w:t xml:space="preserve">a </w:t>
      </w:r>
      <w:r w:rsidR="00FF10B9">
        <w:rPr>
          <w:rFonts w:ascii="Times New Roman" w:hAnsi="Times New Roman" w:cs="Times New Roman"/>
          <w:sz w:val="24"/>
          <w:szCs w:val="24"/>
        </w:rPr>
        <w:t xml:space="preserve">nested </w:t>
      </w:r>
      <w:r w:rsidR="00BD1C46" w:rsidRPr="00987018">
        <w:rPr>
          <w:rFonts w:ascii="Times New Roman" w:hAnsi="Times New Roman" w:cs="Times New Roman"/>
          <w:sz w:val="24"/>
          <w:szCs w:val="24"/>
        </w:rPr>
        <w:t>‘</w:t>
      </w:r>
      <w:r w:rsidR="00BD1C46">
        <w:rPr>
          <w:rFonts w:ascii="Times New Roman" w:hAnsi="Times New Roman" w:cs="Times New Roman"/>
          <w:sz w:val="24"/>
          <w:szCs w:val="24"/>
        </w:rPr>
        <w:t>pair/plot</w:t>
      </w:r>
      <w:r w:rsidR="00BD1C46" w:rsidRPr="00987018">
        <w:rPr>
          <w:rFonts w:ascii="Times New Roman" w:hAnsi="Times New Roman" w:cs="Times New Roman"/>
          <w:sz w:val="24"/>
          <w:szCs w:val="24"/>
        </w:rPr>
        <w:t>’</w:t>
      </w:r>
      <w:r w:rsidR="00BD1C46">
        <w:rPr>
          <w:rFonts w:ascii="Times New Roman" w:hAnsi="Times New Roman" w:cs="Times New Roman"/>
          <w:sz w:val="24"/>
          <w:szCs w:val="24"/>
        </w:rPr>
        <w:t xml:space="preserve"> </w:t>
      </w:r>
      <w:r w:rsidR="00FF10B9">
        <w:rPr>
          <w:rFonts w:ascii="Times New Roman" w:hAnsi="Times New Roman" w:cs="Times New Roman"/>
          <w:sz w:val="24"/>
          <w:szCs w:val="24"/>
        </w:rPr>
        <w:t xml:space="preserve">random </w:t>
      </w:r>
      <w:r w:rsidR="00BD1C46">
        <w:rPr>
          <w:rFonts w:ascii="Times New Roman" w:hAnsi="Times New Roman" w:cs="Times New Roman"/>
          <w:sz w:val="24"/>
          <w:szCs w:val="24"/>
        </w:rPr>
        <w:t>structure</w:t>
      </w:r>
      <w:r w:rsidR="002B1702" w:rsidRPr="00BD1C46">
        <w:rPr>
          <w:rFonts w:ascii="Times New Roman" w:hAnsi="Times New Roman" w:cs="Times New Roman"/>
          <w:sz w:val="24"/>
          <w:szCs w:val="24"/>
        </w:rPr>
        <w:t>.</w:t>
      </w:r>
      <w:r w:rsidR="002B1702" w:rsidRPr="00987018">
        <w:rPr>
          <w:rFonts w:ascii="Times New Roman" w:hAnsi="Times New Roman" w:cs="Times New Roman"/>
          <w:sz w:val="24"/>
          <w:szCs w:val="24"/>
        </w:rPr>
        <w:t xml:space="preserve"> </w:t>
      </w:r>
      <w:r w:rsidR="00476FBB">
        <w:rPr>
          <w:rFonts w:ascii="Times New Roman" w:hAnsi="Times New Roman" w:cs="Times New Roman"/>
          <w:sz w:val="24"/>
          <w:szCs w:val="24"/>
        </w:rPr>
        <w:t xml:space="preserve">We added </w:t>
      </w:r>
      <w:r w:rsidR="00476FBB" w:rsidRPr="00987018">
        <w:rPr>
          <w:rFonts w:ascii="Times New Roman" w:hAnsi="Times New Roman" w:cs="Times New Roman"/>
          <w:sz w:val="24"/>
          <w:szCs w:val="24"/>
        </w:rPr>
        <w:t>‘</w:t>
      </w:r>
      <w:r w:rsidR="00476FBB">
        <w:rPr>
          <w:rFonts w:ascii="Times New Roman" w:hAnsi="Times New Roman" w:cs="Times New Roman"/>
          <w:sz w:val="24"/>
          <w:szCs w:val="24"/>
        </w:rPr>
        <w:t>month</w:t>
      </w:r>
      <w:r w:rsidR="00476FBB" w:rsidRPr="00987018">
        <w:rPr>
          <w:rFonts w:ascii="Times New Roman" w:hAnsi="Times New Roman" w:cs="Times New Roman"/>
          <w:sz w:val="24"/>
          <w:szCs w:val="24"/>
        </w:rPr>
        <w:t>’</w:t>
      </w:r>
      <w:r w:rsidR="00476FBB">
        <w:rPr>
          <w:rFonts w:ascii="Times New Roman" w:hAnsi="Times New Roman" w:cs="Times New Roman"/>
          <w:sz w:val="24"/>
          <w:szCs w:val="24"/>
        </w:rPr>
        <w:t xml:space="preserve"> as</w:t>
      </w:r>
      <w:r w:rsidR="009F78EA">
        <w:rPr>
          <w:rFonts w:ascii="Times New Roman" w:hAnsi="Times New Roman" w:cs="Times New Roman"/>
          <w:sz w:val="24"/>
          <w:szCs w:val="24"/>
        </w:rPr>
        <w:t xml:space="preserve"> a</w:t>
      </w:r>
      <w:r w:rsidR="00476FBB">
        <w:rPr>
          <w:rFonts w:ascii="Times New Roman" w:hAnsi="Times New Roman" w:cs="Times New Roman"/>
          <w:sz w:val="24"/>
          <w:szCs w:val="24"/>
        </w:rPr>
        <w:t xml:space="preserve"> </w:t>
      </w:r>
      <w:r w:rsidR="009F78EA">
        <w:rPr>
          <w:rFonts w:ascii="Times New Roman" w:hAnsi="Times New Roman" w:cs="Times New Roman"/>
          <w:sz w:val="24"/>
          <w:szCs w:val="24"/>
        </w:rPr>
        <w:t>non-nested</w:t>
      </w:r>
      <w:r w:rsidR="00476FBB">
        <w:rPr>
          <w:rFonts w:ascii="Times New Roman" w:hAnsi="Times New Roman" w:cs="Times New Roman"/>
          <w:sz w:val="24"/>
          <w:szCs w:val="24"/>
        </w:rPr>
        <w:t xml:space="preserve"> random effect since visualisation of real C</w:t>
      </w:r>
      <w:proofErr w:type="gramStart"/>
      <w:r w:rsidR="00476FBB">
        <w:rPr>
          <w:rFonts w:ascii="Times New Roman" w:hAnsi="Times New Roman" w:cs="Times New Roman"/>
          <w:sz w:val="24"/>
          <w:szCs w:val="24"/>
        </w:rPr>
        <w:t>:N</w:t>
      </w:r>
      <w:proofErr w:type="gramEnd"/>
      <w:r w:rsidR="00476FBB">
        <w:rPr>
          <w:rFonts w:ascii="Times New Roman" w:hAnsi="Times New Roman" w:cs="Times New Roman"/>
          <w:sz w:val="24"/>
          <w:szCs w:val="24"/>
        </w:rPr>
        <w:t xml:space="preserve"> data revealed apparent similar monthly variation across pairs and plots (see Figure 2G</w:t>
      </w:r>
      <w:r w:rsidR="00BD68A1">
        <w:rPr>
          <w:rFonts w:ascii="Times New Roman" w:hAnsi="Times New Roman" w:cs="Times New Roman"/>
          <w:sz w:val="24"/>
          <w:szCs w:val="24"/>
        </w:rPr>
        <w:t>-</w:t>
      </w:r>
      <w:r w:rsidR="00476FBB">
        <w:rPr>
          <w:rFonts w:ascii="Times New Roman" w:hAnsi="Times New Roman" w:cs="Times New Roman"/>
          <w:sz w:val="24"/>
          <w:szCs w:val="24"/>
        </w:rPr>
        <w:t xml:space="preserve">I).  </w:t>
      </w:r>
      <w:r w:rsidR="00BD1C46">
        <w:rPr>
          <w:rFonts w:ascii="Times New Roman" w:hAnsi="Times New Roman" w:cs="Times New Roman"/>
          <w:sz w:val="24"/>
          <w:szCs w:val="24"/>
        </w:rPr>
        <w:t>Since w</w:t>
      </w:r>
      <w:r w:rsidR="002B1702" w:rsidRPr="00987018">
        <w:rPr>
          <w:rFonts w:ascii="Times New Roman" w:hAnsi="Times New Roman" w:cs="Times New Roman"/>
          <w:sz w:val="24"/>
          <w:szCs w:val="24"/>
        </w:rPr>
        <w:t xml:space="preserve">e </w:t>
      </w:r>
      <w:r w:rsidR="009273E9" w:rsidRPr="00987018">
        <w:rPr>
          <w:rFonts w:ascii="Times New Roman" w:hAnsi="Times New Roman" w:cs="Times New Roman"/>
          <w:sz w:val="24"/>
          <w:szCs w:val="24"/>
        </w:rPr>
        <w:t>had no a priori expectations of how nitrogen might respond to grazing, and how this might be influenced by season</w:t>
      </w:r>
      <w:r w:rsidR="00BD1C46">
        <w:rPr>
          <w:rFonts w:ascii="Times New Roman" w:hAnsi="Times New Roman" w:cs="Times New Roman"/>
          <w:sz w:val="24"/>
          <w:szCs w:val="24"/>
        </w:rPr>
        <w:t>, analyses were performed s</w:t>
      </w:r>
      <w:r w:rsidR="00BD1C46" w:rsidRPr="00BD1C46">
        <w:rPr>
          <w:rFonts w:ascii="Times New Roman" w:hAnsi="Times New Roman" w:cs="Times New Roman"/>
          <w:sz w:val="24"/>
          <w:szCs w:val="24"/>
        </w:rPr>
        <w:t xml:space="preserve">eparately for the </w:t>
      </w:r>
      <w:r w:rsidR="00BD1C46" w:rsidRPr="00BD1C46">
        <w:rPr>
          <w:rFonts w:ascii="Times New Roman" w:hAnsi="Times New Roman" w:cs="Times New Roman"/>
          <w:i/>
          <w:sz w:val="24"/>
          <w:szCs w:val="24"/>
        </w:rPr>
        <w:t>induction</w:t>
      </w:r>
      <w:r w:rsidR="00BD1C46" w:rsidRPr="00BD1C46">
        <w:rPr>
          <w:rFonts w:ascii="Times New Roman" w:hAnsi="Times New Roman" w:cs="Times New Roman"/>
          <w:sz w:val="24"/>
          <w:szCs w:val="24"/>
        </w:rPr>
        <w:t xml:space="preserve"> (24/09/09 – 16/11/10) and </w:t>
      </w:r>
      <w:r w:rsidR="00BD1C46" w:rsidRPr="00BD1C46">
        <w:rPr>
          <w:rFonts w:ascii="Times New Roman" w:hAnsi="Times New Roman" w:cs="Times New Roman"/>
          <w:i/>
          <w:sz w:val="24"/>
          <w:szCs w:val="24"/>
        </w:rPr>
        <w:t xml:space="preserve">response </w:t>
      </w:r>
      <w:r w:rsidR="00BD1C46" w:rsidRPr="00BD1C46">
        <w:rPr>
          <w:rFonts w:ascii="Times New Roman" w:hAnsi="Times New Roman" w:cs="Times New Roman"/>
          <w:sz w:val="24"/>
          <w:szCs w:val="24"/>
        </w:rPr>
        <w:t>phase (14/01/11 - 26/06/11)</w:t>
      </w:r>
      <w:r w:rsidR="00BD1C46">
        <w:rPr>
          <w:rFonts w:ascii="Times New Roman" w:hAnsi="Times New Roman" w:cs="Times New Roman"/>
          <w:sz w:val="24"/>
          <w:szCs w:val="24"/>
        </w:rPr>
        <w:t xml:space="preserve">. </w:t>
      </w:r>
      <w:r w:rsidR="003C3378">
        <w:rPr>
          <w:rFonts w:ascii="Times New Roman" w:hAnsi="Times New Roman" w:cs="Times New Roman"/>
          <w:sz w:val="24"/>
          <w:szCs w:val="24"/>
        </w:rPr>
        <w:t>Response variables were log-transformed prior analyses in cases where the assumption of normality of residuals was not met.</w:t>
      </w:r>
    </w:p>
    <w:p w14:paraId="123E5D48" w14:textId="77777777" w:rsidR="00762BA0" w:rsidRPr="00987018" w:rsidRDefault="00762BA0" w:rsidP="00762BA0">
      <w:pPr>
        <w:ind w:firstLine="0"/>
        <w:rPr>
          <w:rFonts w:ascii="Times New Roman" w:hAnsi="Times New Roman" w:cs="Times New Roman"/>
          <w:sz w:val="24"/>
          <w:szCs w:val="24"/>
        </w:rPr>
      </w:pPr>
      <w:r w:rsidRPr="00987018">
        <w:rPr>
          <w:rFonts w:ascii="Times New Roman" w:hAnsi="Times New Roman" w:cs="Times New Roman"/>
          <w:b/>
          <w:sz w:val="24"/>
          <w:szCs w:val="24"/>
        </w:rPr>
        <w:t xml:space="preserve">3.3. </w:t>
      </w:r>
      <w:r w:rsidR="009273E9" w:rsidRPr="00987018">
        <w:rPr>
          <w:rFonts w:ascii="Times New Roman" w:hAnsi="Times New Roman" w:cs="Times New Roman"/>
          <w:b/>
          <w:sz w:val="24"/>
          <w:szCs w:val="24"/>
        </w:rPr>
        <w:t>Effect of past grazing on future vole performance</w:t>
      </w:r>
    </w:p>
    <w:p w14:paraId="7D8D480D" w14:textId="2F0BBC39" w:rsidR="00987018" w:rsidRDefault="00717F0E" w:rsidP="00987018">
      <w:pPr>
        <w:contextualSpacing/>
        <w:rPr>
          <w:rFonts w:ascii="Times New Roman" w:hAnsi="Times New Roman" w:cs="Times New Roman"/>
        </w:rPr>
      </w:pPr>
      <w:r w:rsidRPr="00987018">
        <w:rPr>
          <w:rFonts w:ascii="Times New Roman" w:hAnsi="Times New Roman" w:cs="Times New Roman"/>
          <w:sz w:val="24"/>
          <w:szCs w:val="24"/>
        </w:rPr>
        <w:t>W</w:t>
      </w:r>
      <w:r w:rsidR="009273E9" w:rsidRPr="00987018">
        <w:rPr>
          <w:rFonts w:ascii="Times New Roman" w:hAnsi="Times New Roman" w:cs="Times New Roman"/>
          <w:sz w:val="24"/>
          <w:szCs w:val="24"/>
        </w:rPr>
        <w:t xml:space="preserve">e </w:t>
      </w:r>
      <w:r w:rsidR="00FA0379" w:rsidRPr="00987018">
        <w:rPr>
          <w:rFonts w:ascii="Times New Roman" w:hAnsi="Times New Roman" w:cs="Times New Roman"/>
          <w:sz w:val="24"/>
          <w:szCs w:val="24"/>
        </w:rPr>
        <w:t>restricted our analyses to</w:t>
      </w:r>
      <w:r w:rsidR="009273E9" w:rsidRPr="00987018">
        <w:rPr>
          <w:rFonts w:ascii="Times New Roman" w:hAnsi="Times New Roman" w:cs="Times New Roman"/>
          <w:sz w:val="24"/>
          <w:szCs w:val="24"/>
        </w:rPr>
        <w:t xml:space="preserve"> vole performance between </w:t>
      </w:r>
      <w:r w:rsidR="008B0399" w:rsidRPr="00987018">
        <w:rPr>
          <w:rFonts w:ascii="Times New Roman" w:hAnsi="Times New Roman" w:cs="Times New Roman"/>
          <w:sz w:val="24"/>
          <w:szCs w:val="24"/>
        </w:rPr>
        <w:t>March</w:t>
      </w:r>
      <w:r w:rsidR="009273E9" w:rsidRPr="00987018">
        <w:rPr>
          <w:rFonts w:ascii="Times New Roman" w:hAnsi="Times New Roman" w:cs="Times New Roman"/>
          <w:sz w:val="24"/>
          <w:szCs w:val="24"/>
        </w:rPr>
        <w:t xml:space="preserve"> and </w:t>
      </w:r>
      <w:r w:rsidR="008B0399" w:rsidRPr="00987018">
        <w:rPr>
          <w:rFonts w:ascii="Times New Roman" w:hAnsi="Times New Roman" w:cs="Times New Roman"/>
          <w:sz w:val="24"/>
          <w:szCs w:val="24"/>
        </w:rPr>
        <w:t>May</w:t>
      </w:r>
      <w:r w:rsidR="009273E9" w:rsidRPr="00987018">
        <w:rPr>
          <w:rFonts w:ascii="Times New Roman" w:hAnsi="Times New Roman" w:cs="Times New Roman"/>
          <w:sz w:val="24"/>
          <w:szCs w:val="24"/>
        </w:rPr>
        <w:t xml:space="preserve"> 2011, spanning the earliest and latest date when overwintered females were post-partum for the first time. We </w:t>
      </w:r>
      <w:r w:rsidR="00FA0379" w:rsidRPr="00987018">
        <w:rPr>
          <w:rFonts w:ascii="Times New Roman" w:hAnsi="Times New Roman" w:cs="Times New Roman"/>
          <w:sz w:val="24"/>
          <w:szCs w:val="24"/>
        </w:rPr>
        <w:t>tested</w:t>
      </w:r>
      <w:r w:rsidR="009273E9" w:rsidRPr="00987018">
        <w:rPr>
          <w:rFonts w:ascii="Times New Roman" w:hAnsi="Times New Roman" w:cs="Times New Roman"/>
          <w:sz w:val="24"/>
          <w:szCs w:val="24"/>
        </w:rPr>
        <w:t xml:space="preserve"> whether female</w:t>
      </w:r>
      <w:r w:rsidR="00FA0379" w:rsidRPr="00987018">
        <w:rPr>
          <w:rFonts w:ascii="Times New Roman" w:hAnsi="Times New Roman" w:cs="Times New Roman"/>
          <w:sz w:val="24"/>
          <w:szCs w:val="24"/>
        </w:rPr>
        <w:t xml:space="preserve"> body</w:t>
      </w:r>
      <w:r w:rsidR="009273E9" w:rsidRPr="00987018">
        <w:rPr>
          <w:rFonts w:ascii="Times New Roman" w:hAnsi="Times New Roman" w:cs="Times New Roman"/>
          <w:sz w:val="24"/>
          <w:szCs w:val="24"/>
        </w:rPr>
        <w:t xml:space="preserve"> mass</w:t>
      </w:r>
      <w:r w:rsidR="00BF5310" w:rsidRPr="00987018">
        <w:rPr>
          <w:rFonts w:ascii="Times New Roman" w:hAnsi="Times New Roman" w:cs="Times New Roman"/>
          <w:sz w:val="24"/>
          <w:szCs w:val="24"/>
        </w:rPr>
        <w:t>,</w:t>
      </w:r>
      <w:r w:rsidR="009273E9" w:rsidRPr="00987018">
        <w:rPr>
          <w:rFonts w:ascii="Times New Roman" w:hAnsi="Times New Roman" w:cs="Times New Roman"/>
          <w:sz w:val="24"/>
          <w:szCs w:val="24"/>
        </w:rPr>
        <w:t xml:space="preserve"> </w:t>
      </w:r>
      <w:r w:rsidR="00FA0379" w:rsidRPr="00987018">
        <w:rPr>
          <w:rFonts w:ascii="Times New Roman" w:hAnsi="Times New Roman" w:cs="Times New Roman"/>
          <w:sz w:val="24"/>
          <w:szCs w:val="24"/>
        </w:rPr>
        <w:t>timing of onset of breeding</w:t>
      </w:r>
      <w:r w:rsidR="00BF5310" w:rsidRPr="00987018">
        <w:rPr>
          <w:rFonts w:ascii="Times New Roman" w:hAnsi="Times New Roman" w:cs="Times New Roman"/>
          <w:sz w:val="24"/>
          <w:szCs w:val="24"/>
        </w:rPr>
        <w:t xml:space="preserve"> and population growth rates </w:t>
      </w:r>
      <w:r w:rsidR="009273E9" w:rsidRPr="00987018">
        <w:rPr>
          <w:rFonts w:ascii="Times New Roman" w:hAnsi="Times New Roman" w:cs="Times New Roman"/>
          <w:sz w:val="24"/>
          <w:szCs w:val="24"/>
        </w:rPr>
        <w:t xml:space="preserve">varied between treatments. </w:t>
      </w:r>
      <w:r w:rsidR="00FA0379" w:rsidRPr="00987018">
        <w:rPr>
          <w:rFonts w:ascii="Times New Roman" w:hAnsi="Times New Roman" w:cs="Times New Roman"/>
          <w:sz w:val="24"/>
          <w:szCs w:val="24"/>
        </w:rPr>
        <w:t xml:space="preserve">At each capture, we scored each female as </w:t>
      </w:r>
      <w:r w:rsidR="009273E9" w:rsidRPr="00987018">
        <w:rPr>
          <w:rFonts w:ascii="Times New Roman" w:hAnsi="Times New Roman" w:cs="Times New Roman"/>
          <w:sz w:val="24"/>
          <w:szCs w:val="24"/>
        </w:rPr>
        <w:t xml:space="preserve">either pre- or post-partum. For those females caught repeatedly, we also considered changes in body mass as </w:t>
      </w:r>
      <w:r w:rsidR="00E26C77">
        <w:rPr>
          <w:rFonts w:ascii="Times New Roman" w:hAnsi="Times New Roman" w:cs="Times New Roman"/>
          <w:sz w:val="24"/>
          <w:szCs w:val="24"/>
        </w:rPr>
        <w:t xml:space="preserve">an </w:t>
      </w:r>
      <w:r w:rsidR="009273E9" w:rsidRPr="00987018">
        <w:rPr>
          <w:rFonts w:ascii="Times New Roman" w:hAnsi="Times New Roman" w:cs="Times New Roman"/>
          <w:sz w:val="24"/>
          <w:szCs w:val="24"/>
        </w:rPr>
        <w:t xml:space="preserve">indicator of reproduction. </w:t>
      </w:r>
      <w:r w:rsidR="00B652B2" w:rsidRPr="00987018">
        <w:rPr>
          <w:rFonts w:ascii="Times New Roman" w:hAnsi="Times New Roman" w:cs="Times New Roman"/>
          <w:sz w:val="24"/>
          <w:szCs w:val="24"/>
        </w:rPr>
        <w:t>Because o</w:t>
      </w:r>
      <w:r w:rsidR="00AF7F5F" w:rsidRPr="00987018">
        <w:rPr>
          <w:rFonts w:ascii="Times New Roman" w:hAnsi="Times New Roman" w:cs="Times New Roman"/>
          <w:sz w:val="24"/>
          <w:szCs w:val="24"/>
        </w:rPr>
        <w:t xml:space="preserve">f the </w:t>
      </w:r>
      <w:r w:rsidR="00D037C8" w:rsidRPr="00987018">
        <w:rPr>
          <w:rFonts w:ascii="Times New Roman" w:hAnsi="Times New Roman" w:cs="Times New Roman"/>
          <w:sz w:val="24"/>
          <w:szCs w:val="24"/>
        </w:rPr>
        <w:t xml:space="preserve">small </w:t>
      </w:r>
      <w:r w:rsidR="00AF7F5F" w:rsidRPr="00987018">
        <w:rPr>
          <w:rFonts w:ascii="Times New Roman" w:hAnsi="Times New Roman" w:cs="Times New Roman"/>
          <w:sz w:val="24"/>
          <w:szCs w:val="24"/>
        </w:rPr>
        <w:t>sample size</w:t>
      </w:r>
      <w:r w:rsidR="00D037C8" w:rsidRPr="00987018">
        <w:rPr>
          <w:rFonts w:ascii="Times New Roman" w:hAnsi="Times New Roman" w:cs="Times New Roman"/>
          <w:sz w:val="24"/>
          <w:szCs w:val="24"/>
        </w:rPr>
        <w:t xml:space="preserve"> at some sites</w:t>
      </w:r>
      <w:r w:rsidR="00B652B2" w:rsidRPr="00987018">
        <w:rPr>
          <w:rFonts w:ascii="Times New Roman" w:hAnsi="Times New Roman" w:cs="Times New Roman"/>
          <w:sz w:val="24"/>
          <w:szCs w:val="24"/>
        </w:rPr>
        <w:t xml:space="preserve">, we also included </w:t>
      </w:r>
      <w:r w:rsidR="00D037C8" w:rsidRPr="00987018">
        <w:rPr>
          <w:rFonts w:ascii="Times New Roman" w:hAnsi="Times New Roman" w:cs="Times New Roman"/>
          <w:sz w:val="24"/>
          <w:szCs w:val="24"/>
        </w:rPr>
        <w:t>females</w:t>
      </w:r>
      <w:r w:rsidR="00B652B2" w:rsidRPr="00987018">
        <w:rPr>
          <w:rFonts w:ascii="Times New Roman" w:hAnsi="Times New Roman" w:cs="Times New Roman"/>
          <w:sz w:val="24"/>
          <w:szCs w:val="24"/>
        </w:rPr>
        <w:t xml:space="preserve"> that </w:t>
      </w:r>
      <w:r w:rsidR="00C61C24" w:rsidRPr="00987018">
        <w:rPr>
          <w:rFonts w:ascii="Times New Roman" w:hAnsi="Times New Roman" w:cs="Times New Roman"/>
          <w:sz w:val="24"/>
          <w:szCs w:val="24"/>
        </w:rPr>
        <w:t>immigrated onto the sites</w:t>
      </w:r>
      <w:r w:rsidR="00D037C8" w:rsidRPr="00987018">
        <w:rPr>
          <w:rFonts w:ascii="Times New Roman" w:hAnsi="Times New Roman" w:cs="Times New Roman"/>
          <w:sz w:val="24"/>
          <w:szCs w:val="24"/>
        </w:rPr>
        <w:t xml:space="preserve"> after the transplant</w:t>
      </w:r>
      <w:r w:rsidR="00C61C24" w:rsidRPr="00987018">
        <w:rPr>
          <w:rFonts w:ascii="Times New Roman" w:hAnsi="Times New Roman" w:cs="Times New Roman"/>
          <w:sz w:val="24"/>
          <w:szCs w:val="24"/>
        </w:rPr>
        <w:t xml:space="preserve"> and </w:t>
      </w:r>
      <w:r w:rsidR="004405AD" w:rsidRPr="00987018">
        <w:rPr>
          <w:rFonts w:ascii="Times New Roman" w:hAnsi="Times New Roman" w:cs="Times New Roman"/>
          <w:sz w:val="24"/>
          <w:szCs w:val="24"/>
        </w:rPr>
        <w:t xml:space="preserve">were </w:t>
      </w:r>
      <w:r w:rsidR="00B652B2" w:rsidRPr="00987018">
        <w:rPr>
          <w:rFonts w:ascii="Times New Roman" w:hAnsi="Times New Roman" w:cs="Times New Roman"/>
          <w:sz w:val="24"/>
          <w:szCs w:val="24"/>
        </w:rPr>
        <w:t xml:space="preserve">first caught in winter </w:t>
      </w:r>
      <w:r w:rsidR="00D037C8" w:rsidRPr="00987018">
        <w:rPr>
          <w:rFonts w:ascii="Times New Roman" w:hAnsi="Times New Roman" w:cs="Times New Roman"/>
          <w:sz w:val="24"/>
          <w:szCs w:val="24"/>
        </w:rPr>
        <w:t>or</w:t>
      </w:r>
      <w:r w:rsidR="00B652B2" w:rsidRPr="00987018">
        <w:rPr>
          <w:rFonts w:ascii="Times New Roman" w:hAnsi="Times New Roman" w:cs="Times New Roman"/>
          <w:sz w:val="24"/>
          <w:szCs w:val="24"/>
        </w:rPr>
        <w:t xml:space="preserve"> early spring 2011</w:t>
      </w:r>
      <w:r w:rsidR="00382433" w:rsidRPr="00987018">
        <w:rPr>
          <w:rFonts w:ascii="Times New Roman" w:hAnsi="Times New Roman" w:cs="Times New Roman"/>
          <w:sz w:val="24"/>
          <w:szCs w:val="24"/>
        </w:rPr>
        <w:t xml:space="preserve"> under the assumption their performance was affected by local grass quality</w:t>
      </w:r>
      <w:r w:rsidR="00B652B2" w:rsidRPr="00987018">
        <w:rPr>
          <w:rFonts w:ascii="Times New Roman" w:hAnsi="Times New Roman" w:cs="Times New Roman"/>
          <w:sz w:val="24"/>
          <w:szCs w:val="24"/>
        </w:rPr>
        <w:t xml:space="preserve">. </w:t>
      </w:r>
      <w:r w:rsidR="00642BD0" w:rsidRPr="00987018">
        <w:rPr>
          <w:rFonts w:ascii="Times New Roman" w:hAnsi="Times New Roman" w:cs="Times New Roman"/>
          <w:sz w:val="24"/>
          <w:szCs w:val="24"/>
        </w:rPr>
        <w:t xml:space="preserve">We excluded all females from our analyses that had </w:t>
      </w:r>
      <w:r w:rsidR="003B5EAA" w:rsidRPr="00987018">
        <w:rPr>
          <w:rFonts w:ascii="Times New Roman" w:hAnsi="Times New Roman" w:cs="Times New Roman"/>
          <w:sz w:val="24"/>
          <w:szCs w:val="24"/>
        </w:rPr>
        <w:t xml:space="preserve">seemingly </w:t>
      </w:r>
      <w:r w:rsidR="00642BD0" w:rsidRPr="00987018">
        <w:rPr>
          <w:rFonts w:ascii="Times New Roman" w:hAnsi="Times New Roman" w:cs="Times New Roman"/>
          <w:sz w:val="24"/>
          <w:szCs w:val="24"/>
        </w:rPr>
        <w:t>given birth in the previous year</w:t>
      </w:r>
      <w:r w:rsidR="003B5EAA" w:rsidRPr="00987018">
        <w:rPr>
          <w:rFonts w:ascii="Times New Roman" w:hAnsi="Times New Roman" w:cs="Times New Roman"/>
          <w:sz w:val="24"/>
          <w:szCs w:val="24"/>
        </w:rPr>
        <w:t xml:space="preserve"> (semi-open pubic symphysis)</w:t>
      </w:r>
      <w:r w:rsidR="00D037C8" w:rsidRPr="00987018">
        <w:rPr>
          <w:rFonts w:ascii="Times New Roman" w:hAnsi="Times New Roman" w:cs="Times New Roman"/>
          <w:sz w:val="24"/>
          <w:szCs w:val="24"/>
        </w:rPr>
        <w:t>, or</w:t>
      </w:r>
      <w:r w:rsidR="00642BD0" w:rsidRPr="00987018">
        <w:rPr>
          <w:rFonts w:ascii="Times New Roman" w:hAnsi="Times New Roman" w:cs="Times New Roman"/>
          <w:sz w:val="24"/>
          <w:szCs w:val="24"/>
        </w:rPr>
        <w:t xml:space="preserve"> whose previous breeding history we we</w:t>
      </w:r>
      <w:r w:rsidR="00B652B2" w:rsidRPr="00987018">
        <w:rPr>
          <w:rFonts w:ascii="Times New Roman" w:hAnsi="Times New Roman" w:cs="Times New Roman"/>
          <w:sz w:val="24"/>
          <w:szCs w:val="24"/>
        </w:rPr>
        <w:t>re unable to confidently assess</w:t>
      </w:r>
      <w:r w:rsidR="00B60157" w:rsidRPr="00987018">
        <w:rPr>
          <w:rFonts w:ascii="Times New Roman" w:hAnsi="Times New Roman" w:cs="Times New Roman"/>
          <w:sz w:val="24"/>
          <w:szCs w:val="24"/>
        </w:rPr>
        <w:t>, so that we could attribute any observed effects on female reproductive success to their foraging environment and avoid any confounding effects of previous maternal investment on future breeding</w:t>
      </w:r>
      <w:r w:rsidR="00B652B2" w:rsidRPr="00987018">
        <w:rPr>
          <w:rFonts w:ascii="Times New Roman" w:hAnsi="Times New Roman" w:cs="Times New Roman"/>
          <w:sz w:val="24"/>
          <w:szCs w:val="24"/>
        </w:rPr>
        <w:t xml:space="preserve">. </w:t>
      </w:r>
      <w:r w:rsidR="00D037C8" w:rsidRPr="00987018">
        <w:rPr>
          <w:rFonts w:ascii="Times New Roman" w:hAnsi="Times New Roman" w:cs="Times New Roman"/>
          <w:sz w:val="24"/>
          <w:szCs w:val="24"/>
        </w:rPr>
        <w:t>Sample sizes are given in Table S1</w:t>
      </w:r>
      <w:r w:rsidR="00DC5033" w:rsidRPr="00987018">
        <w:rPr>
          <w:rFonts w:ascii="Times New Roman" w:hAnsi="Times New Roman" w:cs="Times New Roman"/>
          <w:sz w:val="24"/>
          <w:szCs w:val="24"/>
        </w:rPr>
        <w:t xml:space="preserve">. </w:t>
      </w:r>
    </w:p>
    <w:p w14:paraId="30122411" w14:textId="48BD67C2" w:rsidR="00CC628D" w:rsidRPr="006F1879" w:rsidRDefault="00C52FA4" w:rsidP="006F1879">
      <w:pPr>
        <w:spacing w:before="200"/>
        <w:rPr>
          <w:rFonts w:ascii="Times New Roman" w:hAnsi="Times New Roman" w:cs="Times New Roman"/>
          <w:sz w:val="24"/>
          <w:szCs w:val="24"/>
        </w:rPr>
      </w:pPr>
      <w:r>
        <w:rPr>
          <w:rFonts w:ascii="Times New Roman" w:hAnsi="Times New Roman" w:cs="Times New Roman"/>
          <w:sz w:val="24"/>
          <w:szCs w:val="24"/>
        </w:rPr>
        <w:t xml:space="preserve">In March 2011, 0% (n = 29) and 13% (n = 23) of females caught in removal and control sites, respectively, were scored as reproductively mature. </w:t>
      </w:r>
      <w:r w:rsidR="00503360" w:rsidRPr="00987018">
        <w:rPr>
          <w:rFonts w:ascii="Times New Roman" w:hAnsi="Times New Roman" w:cs="Times New Roman"/>
          <w:sz w:val="24"/>
          <w:szCs w:val="24"/>
        </w:rPr>
        <w:t xml:space="preserve">We estimated </w:t>
      </w:r>
      <w:r w:rsidR="0085771B">
        <w:rPr>
          <w:rFonts w:ascii="Times New Roman" w:hAnsi="Times New Roman" w:cs="Times New Roman"/>
          <w:sz w:val="24"/>
          <w:szCs w:val="24"/>
        </w:rPr>
        <w:t xml:space="preserve">whether </w:t>
      </w:r>
      <w:r w:rsidR="00503360" w:rsidRPr="00987018">
        <w:rPr>
          <w:rFonts w:ascii="Times New Roman" w:hAnsi="Times New Roman" w:cs="Times New Roman"/>
          <w:sz w:val="24"/>
          <w:szCs w:val="24"/>
        </w:rPr>
        <w:t>th</w:t>
      </w:r>
      <w:r w:rsidR="0012373F" w:rsidRPr="00987018">
        <w:rPr>
          <w:rFonts w:ascii="Times New Roman" w:hAnsi="Times New Roman" w:cs="Times New Roman"/>
          <w:sz w:val="24"/>
          <w:szCs w:val="24"/>
        </w:rPr>
        <w:t xml:space="preserve">e likelihood of females being </w:t>
      </w:r>
      <w:r w:rsidR="00382433" w:rsidRPr="00987018">
        <w:rPr>
          <w:rFonts w:ascii="Times New Roman" w:hAnsi="Times New Roman" w:cs="Times New Roman"/>
          <w:sz w:val="24"/>
          <w:szCs w:val="24"/>
        </w:rPr>
        <w:t>post-partum</w:t>
      </w:r>
      <w:r w:rsidR="008D28EA">
        <w:rPr>
          <w:rFonts w:ascii="Times New Roman" w:hAnsi="Times New Roman" w:cs="Times New Roman"/>
          <w:sz w:val="24"/>
          <w:szCs w:val="24"/>
        </w:rPr>
        <w:t xml:space="preserve"> mid-spring of the response phase (April 2011) </w:t>
      </w:r>
      <w:r w:rsidR="0085771B">
        <w:rPr>
          <w:rFonts w:ascii="Times New Roman" w:hAnsi="Times New Roman" w:cs="Times New Roman"/>
          <w:sz w:val="24"/>
          <w:szCs w:val="24"/>
        </w:rPr>
        <w:t xml:space="preserve">differed between </w:t>
      </w:r>
      <w:r w:rsidR="0085771B" w:rsidRPr="00987018">
        <w:rPr>
          <w:rFonts w:ascii="Times New Roman" w:hAnsi="Times New Roman" w:cs="Times New Roman"/>
          <w:sz w:val="24"/>
          <w:szCs w:val="24"/>
        </w:rPr>
        <w:t>control and removal sites</w:t>
      </w:r>
      <w:r w:rsidR="0085771B">
        <w:rPr>
          <w:rFonts w:ascii="Times New Roman" w:hAnsi="Times New Roman" w:cs="Times New Roman"/>
          <w:sz w:val="24"/>
          <w:szCs w:val="24"/>
        </w:rPr>
        <w:t>. We used</w:t>
      </w:r>
      <w:r w:rsidR="0085771B" w:rsidRPr="00987018">
        <w:rPr>
          <w:rFonts w:ascii="Times New Roman" w:hAnsi="Times New Roman" w:cs="Times New Roman"/>
          <w:sz w:val="24"/>
          <w:szCs w:val="24"/>
        </w:rPr>
        <w:t xml:space="preserve"> </w:t>
      </w:r>
      <w:r w:rsidR="0012373F" w:rsidRPr="00987018">
        <w:rPr>
          <w:rFonts w:ascii="Times New Roman" w:hAnsi="Times New Roman" w:cs="Times New Roman"/>
          <w:sz w:val="24"/>
          <w:szCs w:val="24"/>
        </w:rPr>
        <w:t xml:space="preserve">a </w:t>
      </w:r>
      <w:r w:rsidR="006666D7" w:rsidRPr="00987018">
        <w:rPr>
          <w:rFonts w:ascii="Times New Roman" w:hAnsi="Times New Roman" w:cs="Times New Roman"/>
          <w:sz w:val="24"/>
          <w:szCs w:val="24"/>
        </w:rPr>
        <w:t xml:space="preserve">generalised </w:t>
      </w:r>
      <w:r w:rsidR="008B2678">
        <w:rPr>
          <w:rFonts w:ascii="Times New Roman" w:hAnsi="Times New Roman" w:cs="Times New Roman"/>
          <w:sz w:val="24"/>
          <w:szCs w:val="24"/>
        </w:rPr>
        <w:t xml:space="preserve">linear </w:t>
      </w:r>
      <w:r w:rsidR="006666D7" w:rsidRPr="00987018">
        <w:rPr>
          <w:rFonts w:ascii="Times New Roman" w:hAnsi="Times New Roman" w:cs="Times New Roman"/>
          <w:sz w:val="24"/>
          <w:szCs w:val="24"/>
        </w:rPr>
        <w:t>mixed effect</w:t>
      </w:r>
      <w:r w:rsidR="00E26C77">
        <w:rPr>
          <w:rFonts w:ascii="Times New Roman" w:hAnsi="Times New Roman" w:cs="Times New Roman"/>
          <w:sz w:val="24"/>
          <w:szCs w:val="24"/>
        </w:rPr>
        <w:t>s</w:t>
      </w:r>
      <w:r w:rsidR="006666D7" w:rsidRPr="00987018">
        <w:rPr>
          <w:rFonts w:ascii="Times New Roman" w:hAnsi="Times New Roman" w:cs="Times New Roman"/>
          <w:sz w:val="24"/>
          <w:szCs w:val="24"/>
        </w:rPr>
        <w:t xml:space="preserve"> model</w:t>
      </w:r>
      <w:r w:rsidR="0012373F" w:rsidRPr="00987018">
        <w:rPr>
          <w:rFonts w:ascii="Times New Roman" w:hAnsi="Times New Roman" w:cs="Times New Roman"/>
          <w:sz w:val="24"/>
          <w:szCs w:val="24"/>
        </w:rPr>
        <w:t xml:space="preserve"> </w:t>
      </w:r>
      <w:r w:rsidR="00C146B5" w:rsidRPr="00987018">
        <w:rPr>
          <w:rFonts w:ascii="Times New Roman" w:hAnsi="Times New Roman" w:cs="Times New Roman"/>
          <w:sz w:val="24"/>
          <w:szCs w:val="24"/>
        </w:rPr>
        <w:t xml:space="preserve">with </w:t>
      </w:r>
      <w:r w:rsidR="008D28EA" w:rsidRPr="00987018">
        <w:rPr>
          <w:rFonts w:ascii="Times New Roman" w:hAnsi="Times New Roman" w:cs="Times New Roman"/>
          <w:sz w:val="24"/>
          <w:szCs w:val="24"/>
        </w:rPr>
        <w:t>‘treatment’ as fixed</w:t>
      </w:r>
      <w:r w:rsidR="008D28EA">
        <w:rPr>
          <w:rFonts w:ascii="Times New Roman" w:hAnsi="Times New Roman" w:cs="Times New Roman"/>
          <w:sz w:val="24"/>
          <w:szCs w:val="24"/>
        </w:rPr>
        <w:t xml:space="preserve"> effect and a </w:t>
      </w:r>
      <w:r w:rsidR="00211ECE" w:rsidRPr="00987018">
        <w:rPr>
          <w:rFonts w:ascii="Times New Roman" w:hAnsi="Times New Roman" w:cs="Times New Roman"/>
          <w:sz w:val="24"/>
          <w:szCs w:val="24"/>
        </w:rPr>
        <w:t>‘</w:t>
      </w:r>
      <w:r w:rsidR="008D28EA">
        <w:rPr>
          <w:rFonts w:ascii="Times New Roman" w:hAnsi="Times New Roman" w:cs="Times New Roman"/>
          <w:sz w:val="24"/>
          <w:szCs w:val="24"/>
        </w:rPr>
        <w:t>pair/plot</w:t>
      </w:r>
      <w:r w:rsidR="00211ECE" w:rsidRPr="00987018">
        <w:rPr>
          <w:rFonts w:ascii="Times New Roman" w:hAnsi="Times New Roman" w:cs="Times New Roman"/>
          <w:sz w:val="24"/>
          <w:szCs w:val="24"/>
        </w:rPr>
        <w:t>’</w:t>
      </w:r>
      <w:r w:rsidR="008D28EA">
        <w:rPr>
          <w:rFonts w:ascii="Times New Roman" w:hAnsi="Times New Roman" w:cs="Times New Roman"/>
          <w:sz w:val="24"/>
          <w:szCs w:val="24"/>
        </w:rPr>
        <w:t xml:space="preserve"> </w:t>
      </w:r>
      <w:r w:rsidR="00FF10B9">
        <w:rPr>
          <w:rFonts w:ascii="Times New Roman" w:hAnsi="Times New Roman" w:cs="Times New Roman"/>
          <w:sz w:val="24"/>
          <w:szCs w:val="24"/>
        </w:rPr>
        <w:t xml:space="preserve">nested </w:t>
      </w:r>
      <w:r w:rsidR="008D28EA">
        <w:rPr>
          <w:rFonts w:ascii="Times New Roman" w:hAnsi="Times New Roman" w:cs="Times New Roman"/>
          <w:sz w:val="24"/>
          <w:szCs w:val="24"/>
        </w:rPr>
        <w:t xml:space="preserve">random structure. We did not model the probability of </w:t>
      </w:r>
      <w:r w:rsidR="008D28EA">
        <w:rPr>
          <w:rFonts w:ascii="Times New Roman" w:hAnsi="Times New Roman" w:cs="Times New Roman"/>
          <w:sz w:val="24"/>
          <w:szCs w:val="24"/>
        </w:rPr>
        <w:lastRenderedPageBreak/>
        <w:t>being reproductively mat</w:t>
      </w:r>
      <w:r w:rsidR="008D28EA" w:rsidRPr="006F1879">
        <w:rPr>
          <w:rFonts w:ascii="Times New Roman" w:hAnsi="Times New Roman" w:cs="Times New Roman"/>
          <w:sz w:val="24"/>
          <w:szCs w:val="24"/>
        </w:rPr>
        <w:t xml:space="preserve">ure </w:t>
      </w:r>
      <w:r w:rsidR="0085771B" w:rsidRPr="006F1879">
        <w:rPr>
          <w:rFonts w:ascii="Times New Roman" w:hAnsi="Times New Roman" w:cs="Times New Roman"/>
          <w:sz w:val="24"/>
          <w:szCs w:val="24"/>
        </w:rPr>
        <w:t xml:space="preserve">between </w:t>
      </w:r>
      <w:r w:rsidR="008D28EA" w:rsidRPr="006F1879">
        <w:rPr>
          <w:rFonts w:ascii="Times New Roman" w:hAnsi="Times New Roman" w:cs="Times New Roman"/>
          <w:sz w:val="24"/>
          <w:szCs w:val="24"/>
        </w:rPr>
        <w:t>March</w:t>
      </w:r>
      <w:r w:rsidR="0085771B" w:rsidRPr="006F1879">
        <w:rPr>
          <w:rFonts w:ascii="Times New Roman" w:hAnsi="Times New Roman" w:cs="Times New Roman"/>
          <w:sz w:val="24"/>
          <w:szCs w:val="24"/>
        </w:rPr>
        <w:t xml:space="preserve"> and Ju</w:t>
      </w:r>
      <w:r w:rsidR="008D28EA" w:rsidRPr="006F1879">
        <w:rPr>
          <w:rFonts w:ascii="Times New Roman" w:hAnsi="Times New Roman" w:cs="Times New Roman"/>
          <w:sz w:val="24"/>
          <w:szCs w:val="24"/>
        </w:rPr>
        <w:t xml:space="preserve">ne 2011 due to some group variables (treatment*date) having only zeros or ones. </w:t>
      </w:r>
      <w:r w:rsidR="00211ECE" w:rsidRPr="006F1879">
        <w:rPr>
          <w:rFonts w:ascii="Times New Roman" w:hAnsi="Times New Roman" w:cs="Times New Roman"/>
          <w:sz w:val="24"/>
          <w:szCs w:val="24"/>
        </w:rPr>
        <w:t xml:space="preserve">The effect of past vole density manipulations on </w:t>
      </w:r>
      <w:r w:rsidR="00950842" w:rsidRPr="006F1879">
        <w:rPr>
          <w:rFonts w:ascii="Times New Roman" w:hAnsi="Times New Roman" w:cs="Times New Roman"/>
          <w:sz w:val="24"/>
          <w:szCs w:val="24"/>
        </w:rPr>
        <w:t xml:space="preserve">female body mass </w:t>
      </w:r>
      <w:r w:rsidR="00211ECE" w:rsidRPr="006F1879">
        <w:rPr>
          <w:rFonts w:ascii="Times New Roman" w:hAnsi="Times New Roman" w:cs="Times New Roman"/>
          <w:sz w:val="24"/>
          <w:szCs w:val="24"/>
        </w:rPr>
        <w:t>was modelled using a LMM including ‘treatment</w:t>
      </w:r>
      <w:r w:rsidR="003C3378" w:rsidRPr="006F1879">
        <w:rPr>
          <w:rFonts w:ascii="Times New Roman" w:hAnsi="Times New Roman" w:cs="Times New Roman"/>
          <w:sz w:val="24"/>
          <w:szCs w:val="24"/>
        </w:rPr>
        <w:t>*month</w:t>
      </w:r>
      <w:r w:rsidR="00211ECE" w:rsidRPr="006F1879">
        <w:rPr>
          <w:rFonts w:ascii="Times New Roman" w:hAnsi="Times New Roman" w:cs="Times New Roman"/>
          <w:sz w:val="24"/>
          <w:szCs w:val="24"/>
        </w:rPr>
        <w:t xml:space="preserve">’ </w:t>
      </w:r>
      <w:r w:rsidR="003C3378" w:rsidRPr="006F1879">
        <w:rPr>
          <w:rFonts w:ascii="Times New Roman" w:hAnsi="Times New Roman" w:cs="Times New Roman"/>
          <w:sz w:val="24"/>
          <w:szCs w:val="24"/>
        </w:rPr>
        <w:t xml:space="preserve">as fixed effect </w:t>
      </w:r>
      <w:r w:rsidR="00E87341" w:rsidRPr="006F1879">
        <w:rPr>
          <w:rFonts w:ascii="Times New Roman" w:hAnsi="Times New Roman" w:cs="Times New Roman"/>
          <w:sz w:val="24"/>
          <w:szCs w:val="24"/>
        </w:rPr>
        <w:t xml:space="preserve">and </w:t>
      </w:r>
      <w:r w:rsidR="003C3378" w:rsidRPr="006F1879">
        <w:rPr>
          <w:rFonts w:ascii="Times New Roman" w:hAnsi="Times New Roman" w:cs="Times New Roman"/>
          <w:sz w:val="24"/>
          <w:szCs w:val="24"/>
        </w:rPr>
        <w:t>a ‘pair/plot/</w:t>
      </w:r>
      <w:proofErr w:type="spellStart"/>
      <w:r w:rsidR="003C3378" w:rsidRPr="006F1879">
        <w:rPr>
          <w:rFonts w:ascii="Times New Roman" w:hAnsi="Times New Roman" w:cs="Times New Roman"/>
          <w:sz w:val="24"/>
          <w:szCs w:val="24"/>
        </w:rPr>
        <w:t>voleID</w:t>
      </w:r>
      <w:proofErr w:type="spellEnd"/>
      <w:r w:rsidR="003C3378" w:rsidRPr="006F1879">
        <w:rPr>
          <w:rFonts w:ascii="Times New Roman" w:hAnsi="Times New Roman" w:cs="Times New Roman"/>
          <w:sz w:val="24"/>
          <w:szCs w:val="24"/>
        </w:rPr>
        <w:t xml:space="preserve">’ random structure. </w:t>
      </w:r>
      <w:r w:rsidR="002E5FAE" w:rsidRPr="006F1879">
        <w:rPr>
          <w:rFonts w:ascii="Times New Roman" w:hAnsi="Times New Roman" w:cs="Times New Roman"/>
          <w:sz w:val="24"/>
          <w:szCs w:val="24"/>
        </w:rPr>
        <w:t>We compared the performance between models including ‘treatment’ as a categorical variable and ‘average spring vole densities’ as a continuous variable</w:t>
      </w:r>
      <w:r w:rsidR="008B2678" w:rsidRPr="006F1879">
        <w:rPr>
          <w:rFonts w:ascii="Times New Roman" w:hAnsi="Times New Roman" w:cs="Times New Roman"/>
          <w:sz w:val="24"/>
          <w:szCs w:val="24"/>
        </w:rPr>
        <w:t>, u</w:t>
      </w:r>
      <w:r w:rsidR="00981CF2" w:rsidRPr="006F1879">
        <w:rPr>
          <w:rFonts w:ascii="Times New Roman" w:hAnsi="Times New Roman" w:cs="Times New Roman"/>
          <w:sz w:val="24"/>
          <w:szCs w:val="24"/>
        </w:rPr>
        <w:t xml:space="preserve">sing </w:t>
      </w:r>
      <w:proofErr w:type="spellStart"/>
      <w:r w:rsidR="00981CF2" w:rsidRPr="006F1879">
        <w:rPr>
          <w:rFonts w:ascii="Times New Roman" w:hAnsi="Times New Roman" w:cs="Times New Roman"/>
          <w:sz w:val="24"/>
          <w:szCs w:val="24"/>
        </w:rPr>
        <w:t>AICc</w:t>
      </w:r>
      <w:proofErr w:type="spellEnd"/>
      <w:r w:rsidR="00981CF2" w:rsidRPr="006F1879">
        <w:rPr>
          <w:rFonts w:ascii="Times New Roman" w:hAnsi="Times New Roman" w:cs="Times New Roman"/>
          <w:sz w:val="24"/>
          <w:szCs w:val="24"/>
        </w:rPr>
        <w:t xml:space="preserve">. </w:t>
      </w:r>
      <w:r w:rsidR="00BF5310" w:rsidRPr="006F1879">
        <w:rPr>
          <w:rFonts w:ascii="Times New Roman" w:hAnsi="Times New Roman" w:cs="Times New Roman"/>
          <w:sz w:val="24"/>
          <w:szCs w:val="24"/>
        </w:rPr>
        <w:t xml:space="preserve">Finally, we calculated spring population growth rates as ʎ = log </w:t>
      </w:r>
      <w:r w:rsidR="00B07DD8" w:rsidRPr="006F1879">
        <w:rPr>
          <w:rFonts w:ascii="Times New Roman" w:hAnsi="Times New Roman" w:cs="Times New Roman"/>
          <w:sz w:val="24"/>
          <w:szCs w:val="24"/>
        </w:rPr>
        <w:t>(</w:t>
      </w:r>
      <w:r w:rsidR="00BF5310" w:rsidRPr="006F1879">
        <w:rPr>
          <w:rFonts w:ascii="Times New Roman" w:hAnsi="Times New Roman" w:cs="Times New Roman"/>
          <w:sz w:val="24"/>
          <w:szCs w:val="24"/>
        </w:rPr>
        <w:t>D</w:t>
      </w:r>
      <w:r w:rsidR="00BF5310" w:rsidRPr="006F1879">
        <w:rPr>
          <w:rFonts w:ascii="Times New Roman" w:hAnsi="Times New Roman" w:cs="Times New Roman"/>
          <w:sz w:val="24"/>
          <w:szCs w:val="24"/>
          <w:vertAlign w:val="subscript"/>
        </w:rPr>
        <w:t>June11</w:t>
      </w:r>
      <w:r w:rsidR="00BF5310" w:rsidRPr="006F1879">
        <w:rPr>
          <w:rFonts w:ascii="Times New Roman" w:hAnsi="Times New Roman" w:cs="Times New Roman"/>
          <w:sz w:val="24"/>
          <w:szCs w:val="24"/>
        </w:rPr>
        <w:t xml:space="preserve"> + 1) – </w:t>
      </w:r>
      <w:proofErr w:type="gramStart"/>
      <w:r w:rsidR="00BF5310" w:rsidRPr="006F1879">
        <w:rPr>
          <w:rFonts w:ascii="Times New Roman" w:hAnsi="Times New Roman" w:cs="Times New Roman"/>
          <w:sz w:val="24"/>
          <w:szCs w:val="24"/>
        </w:rPr>
        <w:t>log(</w:t>
      </w:r>
      <w:proofErr w:type="gramEnd"/>
      <w:r w:rsidR="00BF5310" w:rsidRPr="006F1879">
        <w:rPr>
          <w:rFonts w:ascii="Times New Roman" w:hAnsi="Times New Roman" w:cs="Times New Roman"/>
          <w:sz w:val="24"/>
          <w:szCs w:val="24"/>
        </w:rPr>
        <w:t>D</w:t>
      </w:r>
      <w:r w:rsidR="00BF5310" w:rsidRPr="006F1879">
        <w:rPr>
          <w:rFonts w:ascii="Times New Roman" w:hAnsi="Times New Roman" w:cs="Times New Roman"/>
          <w:sz w:val="24"/>
          <w:szCs w:val="24"/>
          <w:vertAlign w:val="subscript"/>
        </w:rPr>
        <w:t>March11</w:t>
      </w:r>
      <w:r w:rsidR="00BF5310" w:rsidRPr="006F1879">
        <w:rPr>
          <w:rFonts w:ascii="Times New Roman" w:hAnsi="Times New Roman" w:cs="Times New Roman"/>
          <w:sz w:val="24"/>
          <w:szCs w:val="24"/>
        </w:rPr>
        <w:t xml:space="preserve"> + 1) and tested whether </w:t>
      </w:r>
      <w:r w:rsidR="00B07DD8" w:rsidRPr="006F1879">
        <w:rPr>
          <w:rFonts w:ascii="Times New Roman" w:hAnsi="Times New Roman" w:cs="Times New Roman"/>
          <w:sz w:val="24"/>
          <w:szCs w:val="24"/>
        </w:rPr>
        <w:t>ʎ</w:t>
      </w:r>
      <w:r w:rsidR="00BF5310" w:rsidRPr="006F1879">
        <w:rPr>
          <w:rFonts w:ascii="Times New Roman" w:hAnsi="Times New Roman" w:cs="Times New Roman"/>
          <w:sz w:val="24"/>
          <w:szCs w:val="24"/>
        </w:rPr>
        <w:t xml:space="preserve"> differed between treatments using a </w:t>
      </w:r>
      <w:r w:rsidR="00756E4B" w:rsidRPr="006F1879">
        <w:rPr>
          <w:rFonts w:ascii="Times New Roman" w:hAnsi="Times New Roman" w:cs="Times New Roman"/>
          <w:sz w:val="24"/>
          <w:szCs w:val="24"/>
        </w:rPr>
        <w:t xml:space="preserve">paired sample t-test. </w:t>
      </w:r>
    </w:p>
    <w:p w14:paraId="42FE7811" w14:textId="77777777" w:rsidR="00762BA0" w:rsidRPr="006F1879" w:rsidRDefault="00762BA0" w:rsidP="006F1879">
      <w:pPr>
        <w:tabs>
          <w:tab w:val="left" w:pos="2822"/>
        </w:tabs>
        <w:spacing w:before="200"/>
        <w:ind w:firstLine="0"/>
        <w:rPr>
          <w:rFonts w:ascii="Times New Roman" w:hAnsi="Times New Roman" w:cs="Times New Roman"/>
          <w:sz w:val="24"/>
          <w:szCs w:val="24"/>
        </w:rPr>
      </w:pPr>
      <w:r w:rsidRPr="006F1879">
        <w:rPr>
          <w:rFonts w:ascii="Times New Roman" w:hAnsi="Times New Roman" w:cs="Times New Roman"/>
          <w:b/>
          <w:sz w:val="24"/>
          <w:szCs w:val="24"/>
        </w:rPr>
        <w:t xml:space="preserve">3.4. </w:t>
      </w:r>
      <w:r w:rsidR="007731FB" w:rsidRPr="006F1879">
        <w:rPr>
          <w:rFonts w:ascii="Times New Roman" w:hAnsi="Times New Roman" w:cs="Times New Roman"/>
          <w:b/>
          <w:sz w:val="24"/>
          <w:szCs w:val="24"/>
        </w:rPr>
        <w:t>Vole survival</w:t>
      </w:r>
    </w:p>
    <w:p w14:paraId="3751007D" w14:textId="31A7F8FA" w:rsidR="00983ABF" w:rsidRPr="00987018" w:rsidRDefault="00EB4E66" w:rsidP="007B3290">
      <w:pPr>
        <w:tabs>
          <w:tab w:val="left" w:pos="2822"/>
        </w:tabs>
        <w:rPr>
          <w:rFonts w:ascii="Times New Roman" w:hAnsi="Times New Roman" w:cs="Times New Roman"/>
          <w:sz w:val="24"/>
          <w:szCs w:val="24"/>
        </w:rPr>
      </w:pPr>
      <w:r w:rsidRPr="006F1879">
        <w:rPr>
          <w:rFonts w:ascii="Times New Roman" w:hAnsi="Times New Roman" w:cs="Times New Roman"/>
          <w:sz w:val="24"/>
          <w:szCs w:val="24"/>
        </w:rPr>
        <w:t xml:space="preserve">In order to test whether </w:t>
      </w:r>
      <w:r w:rsidR="00B8162D" w:rsidRPr="006F1879">
        <w:rPr>
          <w:rFonts w:ascii="Times New Roman" w:hAnsi="Times New Roman" w:cs="Times New Roman"/>
          <w:sz w:val="24"/>
          <w:szCs w:val="24"/>
        </w:rPr>
        <w:t>vole density manipulations</w:t>
      </w:r>
      <w:r w:rsidR="009D1C04" w:rsidRPr="006F1879">
        <w:rPr>
          <w:rFonts w:ascii="Times New Roman" w:hAnsi="Times New Roman" w:cs="Times New Roman"/>
          <w:sz w:val="24"/>
          <w:szCs w:val="24"/>
        </w:rPr>
        <w:t xml:space="preserve"> influence</w:t>
      </w:r>
      <w:r w:rsidR="00B8162D" w:rsidRPr="006F1879">
        <w:rPr>
          <w:rFonts w:ascii="Times New Roman" w:hAnsi="Times New Roman" w:cs="Times New Roman"/>
          <w:sz w:val="24"/>
          <w:szCs w:val="24"/>
        </w:rPr>
        <w:t>d</w:t>
      </w:r>
      <w:r w:rsidRPr="006F1879">
        <w:rPr>
          <w:rFonts w:ascii="Times New Roman" w:hAnsi="Times New Roman" w:cs="Times New Roman"/>
          <w:sz w:val="24"/>
          <w:szCs w:val="24"/>
        </w:rPr>
        <w:t xml:space="preserve"> future vole survival, w</w:t>
      </w:r>
      <w:r w:rsidR="007210B1" w:rsidRPr="006F1879">
        <w:rPr>
          <w:rFonts w:ascii="Times New Roman" w:hAnsi="Times New Roman" w:cs="Times New Roman"/>
          <w:sz w:val="24"/>
          <w:szCs w:val="24"/>
        </w:rPr>
        <w:t xml:space="preserve">e estimated </w:t>
      </w:r>
      <w:r w:rsidR="00890F44" w:rsidRPr="006F1879">
        <w:rPr>
          <w:rFonts w:ascii="Times New Roman" w:hAnsi="Times New Roman" w:cs="Times New Roman"/>
          <w:sz w:val="24"/>
          <w:szCs w:val="24"/>
        </w:rPr>
        <w:t xml:space="preserve">apparent </w:t>
      </w:r>
      <w:r w:rsidR="007210B1" w:rsidRPr="006F1879">
        <w:rPr>
          <w:rFonts w:ascii="Times New Roman" w:hAnsi="Times New Roman" w:cs="Times New Roman"/>
          <w:sz w:val="24"/>
          <w:szCs w:val="24"/>
        </w:rPr>
        <w:t>s</w:t>
      </w:r>
      <w:r w:rsidR="00390840" w:rsidRPr="006F1879">
        <w:rPr>
          <w:rFonts w:ascii="Times New Roman" w:hAnsi="Times New Roman" w:cs="Times New Roman"/>
          <w:sz w:val="24"/>
          <w:szCs w:val="24"/>
        </w:rPr>
        <w:t xml:space="preserve">urvival </w:t>
      </w:r>
      <w:r w:rsidR="00890F44" w:rsidRPr="006F1879">
        <w:rPr>
          <w:rFonts w:ascii="Times New Roman" w:hAnsi="Times New Roman" w:cs="Times New Roman"/>
          <w:sz w:val="24"/>
          <w:szCs w:val="24"/>
        </w:rPr>
        <w:t xml:space="preserve">(which reflects the probability of surviving and remaining on the trapping grid) </w:t>
      </w:r>
      <w:r w:rsidR="00390840" w:rsidRPr="006F1879">
        <w:rPr>
          <w:rFonts w:ascii="Times New Roman" w:hAnsi="Times New Roman" w:cs="Times New Roman"/>
          <w:sz w:val="24"/>
          <w:szCs w:val="24"/>
        </w:rPr>
        <w:t xml:space="preserve">and recapture probabilities </w:t>
      </w:r>
      <w:r w:rsidR="00734AD9" w:rsidRPr="006F1879">
        <w:rPr>
          <w:rFonts w:ascii="Times New Roman" w:hAnsi="Times New Roman" w:cs="Times New Roman"/>
          <w:sz w:val="24"/>
          <w:szCs w:val="24"/>
        </w:rPr>
        <w:t xml:space="preserve">during the </w:t>
      </w:r>
      <w:r w:rsidR="008A6244" w:rsidRPr="006F1879">
        <w:rPr>
          <w:rFonts w:ascii="Times New Roman" w:hAnsi="Times New Roman" w:cs="Times New Roman"/>
          <w:i/>
          <w:sz w:val="24"/>
          <w:szCs w:val="24"/>
        </w:rPr>
        <w:t xml:space="preserve">response </w:t>
      </w:r>
      <w:r w:rsidR="00DC5033" w:rsidRPr="006F1879">
        <w:rPr>
          <w:rFonts w:ascii="Times New Roman" w:hAnsi="Times New Roman" w:cs="Times New Roman"/>
          <w:i/>
          <w:sz w:val="24"/>
          <w:szCs w:val="24"/>
        </w:rPr>
        <w:t>phase</w:t>
      </w:r>
      <w:r w:rsidR="00734AD9" w:rsidRPr="006F1879">
        <w:rPr>
          <w:rFonts w:ascii="Times New Roman" w:hAnsi="Times New Roman" w:cs="Times New Roman"/>
          <w:sz w:val="24"/>
          <w:szCs w:val="24"/>
        </w:rPr>
        <w:t xml:space="preserve"> </w:t>
      </w:r>
      <w:r w:rsidR="00BE0F8D" w:rsidRPr="006F1879">
        <w:rPr>
          <w:rFonts w:ascii="Times New Roman" w:hAnsi="Times New Roman" w:cs="Times New Roman"/>
          <w:sz w:val="24"/>
          <w:szCs w:val="24"/>
        </w:rPr>
        <w:t xml:space="preserve">only </w:t>
      </w:r>
      <w:r w:rsidR="00734AD9" w:rsidRPr="006F1879">
        <w:rPr>
          <w:rFonts w:ascii="Times New Roman" w:hAnsi="Times New Roman" w:cs="Times New Roman"/>
          <w:sz w:val="24"/>
          <w:szCs w:val="24"/>
        </w:rPr>
        <w:t>(</w:t>
      </w:r>
      <w:r w:rsidR="00F265EA" w:rsidRPr="006F1879">
        <w:rPr>
          <w:rFonts w:ascii="Times New Roman" w:hAnsi="Times New Roman" w:cs="Times New Roman"/>
          <w:sz w:val="24"/>
          <w:szCs w:val="24"/>
        </w:rPr>
        <w:t xml:space="preserve">November 2010 </w:t>
      </w:r>
      <w:r w:rsidR="00734AD9" w:rsidRPr="006F1879">
        <w:rPr>
          <w:rFonts w:ascii="Times New Roman" w:hAnsi="Times New Roman" w:cs="Times New Roman"/>
          <w:sz w:val="24"/>
          <w:szCs w:val="24"/>
        </w:rPr>
        <w:t>-</w:t>
      </w:r>
      <w:r w:rsidR="00F265EA" w:rsidRPr="006F1879">
        <w:rPr>
          <w:rFonts w:ascii="Times New Roman" w:hAnsi="Times New Roman" w:cs="Times New Roman"/>
          <w:sz w:val="24"/>
          <w:szCs w:val="24"/>
        </w:rPr>
        <w:t xml:space="preserve"> May 2011)</w:t>
      </w:r>
      <w:r w:rsidR="00390840" w:rsidRPr="006F1879">
        <w:rPr>
          <w:rFonts w:ascii="Times New Roman" w:hAnsi="Times New Roman" w:cs="Times New Roman"/>
          <w:sz w:val="24"/>
          <w:szCs w:val="24"/>
        </w:rPr>
        <w:t xml:space="preserve"> using </w:t>
      </w:r>
      <w:r w:rsidR="007210B1" w:rsidRPr="006F1879">
        <w:rPr>
          <w:rFonts w:ascii="Times New Roman" w:hAnsi="Times New Roman" w:cs="Times New Roman"/>
          <w:sz w:val="24"/>
          <w:szCs w:val="24"/>
        </w:rPr>
        <w:t xml:space="preserve">standard open </w:t>
      </w:r>
      <w:r w:rsidR="00390840" w:rsidRPr="006F1879">
        <w:rPr>
          <w:rFonts w:ascii="Times New Roman" w:hAnsi="Times New Roman" w:cs="Times New Roman"/>
          <w:sz w:val="24"/>
          <w:szCs w:val="24"/>
        </w:rPr>
        <w:t>Cormack-Jolly-</w:t>
      </w:r>
      <w:proofErr w:type="spellStart"/>
      <w:r w:rsidR="00390840" w:rsidRPr="006F1879">
        <w:rPr>
          <w:rFonts w:ascii="Times New Roman" w:hAnsi="Times New Roman" w:cs="Times New Roman"/>
          <w:sz w:val="24"/>
          <w:szCs w:val="24"/>
        </w:rPr>
        <w:t>Seber</w:t>
      </w:r>
      <w:proofErr w:type="spellEnd"/>
      <w:r w:rsidR="00390840" w:rsidRPr="006F1879">
        <w:rPr>
          <w:rFonts w:ascii="Times New Roman" w:hAnsi="Times New Roman" w:cs="Times New Roman"/>
          <w:sz w:val="24"/>
          <w:szCs w:val="24"/>
        </w:rPr>
        <w:t xml:space="preserve"> models (</w:t>
      </w:r>
      <w:proofErr w:type="spellStart"/>
      <w:r w:rsidR="00390840" w:rsidRPr="006F1879">
        <w:rPr>
          <w:rFonts w:ascii="Times New Roman" w:hAnsi="Times New Roman" w:cs="Times New Roman"/>
          <w:sz w:val="24"/>
          <w:szCs w:val="24"/>
        </w:rPr>
        <w:t>Lebreton</w:t>
      </w:r>
      <w:proofErr w:type="spellEnd"/>
      <w:r w:rsidR="00390840" w:rsidRPr="006F1879">
        <w:rPr>
          <w:rFonts w:ascii="Times New Roman" w:hAnsi="Times New Roman" w:cs="Times New Roman"/>
          <w:color w:val="00B050"/>
          <w:sz w:val="24"/>
          <w:szCs w:val="24"/>
        </w:rPr>
        <w:t xml:space="preserve"> </w:t>
      </w:r>
      <w:r w:rsidR="00390840" w:rsidRPr="006F1879">
        <w:rPr>
          <w:rFonts w:ascii="Times New Roman" w:hAnsi="Times New Roman" w:cs="Times New Roman"/>
          <w:i/>
          <w:sz w:val="24"/>
          <w:szCs w:val="24"/>
        </w:rPr>
        <w:t>et</w:t>
      </w:r>
      <w:r w:rsidR="00AD208D" w:rsidRPr="006F1879">
        <w:rPr>
          <w:rFonts w:ascii="Times New Roman" w:hAnsi="Times New Roman" w:cs="Times New Roman"/>
          <w:i/>
          <w:sz w:val="24"/>
          <w:szCs w:val="24"/>
        </w:rPr>
        <w:t xml:space="preserve"> al</w:t>
      </w:r>
      <w:r w:rsidR="00AD208D" w:rsidRPr="006F1879">
        <w:rPr>
          <w:rFonts w:ascii="Times New Roman" w:hAnsi="Times New Roman" w:cs="Times New Roman"/>
          <w:sz w:val="24"/>
          <w:szCs w:val="24"/>
        </w:rPr>
        <w:t>. 1992) implemented in MARK.</w:t>
      </w:r>
      <w:r w:rsidR="00390840" w:rsidRPr="006F1879">
        <w:rPr>
          <w:rFonts w:ascii="Times New Roman" w:hAnsi="Times New Roman" w:cs="Times New Roman"/>
          <w:sz w:val="24"/>
          <w:szCs w:val="24"/>
        </w:rPr>
        <w:t xml:space="preserve"> </w:t>
      </w:r>
      <w:r w:rsidR="00C23FCC" w:rsidRPr="006F1879">
        <w:rPr>
          <w:rFonts w:ascii="Times New Roman" w:hAnsi="Times New Roman" w:cs="Times New Roman"/>
          <w:sz w:val="24"/>
          <w:szCs w:val="24"/>
        </w:rPr>
        <w:t xml:space="preserve">Survival probabilities refer </w:t>
      </w:r>
      <w:r w:rsidR="00D52273" w:rsidRPr="006F1879">
        <w:rPr>
          <w:rFonts w:ascii="Times New Roman" w:hAnsi="Times New Roman" w:cs="Times New Roman"/>
          <w:sz w:val="24"/>
          <w:szCs w:val="24"/>
        </w:rPr>
        <w:t xml:space="preserve">here </w:t>
      </w:r>
      <w:r w:rsidR="00C23FCC" w:rsidRPr="006F1879">
        <w:rPr>
          <w:rFonts w:ascii="Times New Roman" w:hAnsi="Times New Roman" w:cs="Times New Roman"/>
          <w:sz w:val="24"/>
          <w:szCs w:val="24"/>
        </w:rPr>
        <w:t xml:space="preserve">to the probability of survival for a 28-day period. </w:t>
      </w:r>
      <w:r w:rsidR="00BB2569" w:rsidRPr="006F1879">
        <w:rPr>
          <w:rFonts w:ascii="Times New Roman" w:hAnsi="Times New Roman" w:cs="Times New Roman"/>
          <w:sz w:val="24"/>
          <w:szCs w:val="24"/>
        </w:rPr>
        <w:t xml:space="preserve">We started the analyses by selecting a </w:t>
      </w:r>
      <w:r w:rsidR="005C4BCF" w:rsidRPr="006F1879">
        <w:rPr>
          <w:rFonts w:ascii="Times New Roman" w:hAnsi="Times New Roman" w:cs="Times New Roman"/>
          <w:sz w:val="24"/>
          <w:szCs w:val="24"/>
        </w:rPr>
        <w:t xml:space="preserve">global, fully </w:t>
      </w:r>
      <w:r w:rsidR="002743B3" w:rsidRPr="006F1879">
        <w:rPr>
          <w:rFonts w:ascii="Times New Roman" w:hAnsi="Times New Roman" w:cs="Times New Roman"/>
          <w:sz w:val="24"/>
          <w:szCs w:val="24"/>
        </w:rPr>
        <w:t>time-dependent</w:t>
      </w:r>
      <w:r w:rsidR="005C4BCF" w:rsidRPr="006F1879">
        <w:rPr>
          <w:rFonts w:ascii="Times New Roman" w:hAnsi="Times New Roman" w:cs="Times New Roman"/>
          <w:sz w:val="24"/>
          <w:szCs w:val="24"/>
        </w:rPr>
        <w:t xml:space="preserve"> </w:t>
      </w:r>
      <w:r w:rsidR="00BE3679" w:rsidRPr="006F1879">
        <w:rPr>
          <w:rFonts w:ascii="Times New Roman" w:hAnsi="Times New Roman" w:cs="Times New Roman"/>
          <w:sz w:val="24"/>
          <w:szCs w:val="24"/>
        </w:rPr>
        <w:t>model</w:t>
      </w:r>
      <w:r w:rsidR="00BB2569" w:rsidRPr="006F1879">
        <w:rPr>
          <w:rFonts w:ascii="Times New Roman" w:hAnsi="Times New Roman" w:cs="Times New Roman"/>
          <w:sz w:val="24"/>
          <w:szCs w:val="24"/>
          <w:vertAlign w:val="subscript"/>
        </w:rPr>
        <w:t xml:space="preserve"> </w:t>
      </w:r>
      <w:r w:rsidR="005C4BCF" w:rsidRPr="006F1879">
        <w:rPr>
          <w:rFonts w:ascii="Times New Roman" w:hAnsi="Times New Roman" w:cs="Times New Roman"/>
          <w:sz w:val="24"/>
          <w:szCs w:val="24"/>
        </w:rPr>
        <w:t>where</w:t>
      </w:r>
      <w:r w:rsidR="00BB2569" w:rsidRPr="006F1879">
        <w:rPr>
          <w:rFonts w:ascii="Times New Roman" w:hAnsi="Times New Roman" w:cs="Times New Roman"/>
          <w:sz w:val="24"/>
          <w:szCs w:val="24"/>
        </w:rPr>
        <w:t xml:space="preserve"> </w:t>
      </w:r>
      <w:r w:rsidR="00F44F12" w:rsidRPr="006F1879">
        <w:rPr>
          <w:rFonts w:ascii="Times New Roman" w:hAnsi="Times New Roman" w:cs="Times New Roman"/>
          <w:sz w:val="24"/>
          <w:szCs w:val="24"/>
        </w:rPr>
        <w:t>the probabilities of</w:t>
      </w:r>
      <w:r w:rsidR="00BB2569" w:rsidRPr="006F1879">
        <w:rPr>
          <w:rFonts w:ascii="Times New Roman" w:hAnsi="Times New Roman" w:cs="Times New Roman"/>
          <w:sz w:val="24"/>
          <w:szCs w:val="24"/>
        </w:rPr>
        <w:t xml:space="preserve"> </w:t>
      </w:r>
      <w:r w:rsidR="00AD208D" w:rsidRPr="006F1879">
        <w:rPr>
          <w:rFonts w:ascii="Times New Roman" w:hAnsi="Times New Roman" w:cs="Times New Roman"/>
          <w:sz w:val="24"/>
          <w:szCs w:val="24"/>
        </w:rPr>
        <w:t xml:space="preserve">survival </w:t>
      </w:r>
      <w:r w:rsidR="00A767E1" w:rsidRPr="006F1879">
        <w:rPr>
          <w:rFonts w:ascii="Times New Roman" w:hAnsi="Times New Roman" w:cs="Times New Roman"/>
          <w:i/>
          <w:sz w:val="24"/>
          <w:szCs w:val="24"/>
        </w:rPr>
        <w:t>ɸ</w:t>
      </w:r>
      <w:r w:rsidR="00A767E1" w:rsidRPr="006F1879">
        <w:rPr>
          <w:rFonts w:ascii="Times New Roman" w:hAnsi="Times New Roman" w:cs="Times New Roman"/>
          <w:sz w:val="24"/>
          <w:szCs w:val="24"/>
        </w:rPr>
        <w:t xml:space="preserve"> </w:t>
      </w:r>
      <w:r w:rsidR="00BB2569" w:rsidRPr="006F1879">
        <w:rPr>
          <w:rFonts w:ascii="Times New Roman" w:hAnsi="Times New Roman" w:cs="Times New Roman"/>
          <w:sz w:val="24"/>
          <w:szCs w:val="24"/>
        </w:rPr>
        <w:t xml:space="preserve">and </w:t>
      </w:r>
      <w:r w:rsidR="00C54860" w:rsidRPr="006F1879">
        <w:rPr>
          <w:rFonts w:ascii="Times New Roman" w:hAnsi="Times New Roman" w:cs="Times New Roman"/>
          <w:sz w:val="24"/>
          <w:szCs w:val="24"/>
        </w:rPr>
        <w:t>re</w:t>
      </w:r>
      <w:r w:rsidR="00AD208D" w:rsidRPr="006F1879">
        <w:rPr>
          <w:rFonts w:ascii="Times New Roman" w:hAnsi="Times New Roman" w:cs="Times New Roman"/>
          <w:sz w:val="24"/>
          <w:szCs w:val="24"/>
        </w:rPr>
        <w:t xml:space="preserve">capture </w:t>
      </w:r>
      <w:r w:rsidR="00A767E1" w:rsidRPr="006F1879">
        <w:rPr>
          <w:rFonts w:ascii="Times New Roman" w:hAnsi="Times New Roman" w:cs="Times New Roman"/>
          <w:i/>
          <w:sz w:val="24"/>
          <w:szCs w:val="24"/>
        </w:rPr>
        <w:t>p</w:t>
      </w:r>
      <w:r w:rsidR="00A767E1" w:rsidRPr="006F1879">
        <w:rPr>
          <w:rFonts w:ascii="Times New Roman" w:hAnsi="Times New Roman" w:cs="Times New Roman"/>
          <w:sz w:val="24"/>
          <w:szCs w:val="24"/>
        </w:rPr>
        <w:t xml:space="preserve"> </w:t>
      </w:r>
      <w:r w:rsidR="0039264A" w:rsidRPr="006F1879">
        <w:rPr>
          <w:rFonts w:ascii="Times New Roman" w:hAnsi="Times New Roman" w:cs="Times New Roman"/>
          <w:sz w:val="24"/>
          <w:szCs w:val="24"/>
        </w:rPr>
        <w:t>depend on</w:t>
      </w:r>
      <w:r w:rsidR="00BB2569" w:rsidRPr="006F1879">
        <w:rPr>
          <w:rFonts w:ascii="Times New Roman" w:hAnsi="Times New Roman" w:cs="Times New Roman"/>
          <w:sz w:val="24"/>
          <w:szCs w:val="24"/>
        </w:rPr>
        <w:t xml:space="preserve"> </w:t>
      </w:r>
      <w:r w:rsidR="00AD208D" w:rsidRPr="006F1879">
        <w:rPr>
          <w:rFonts w:ascii="Times New Roman" w:hAnsi="Times New Roman" w:cs="Times New Roman"/>
          <w:sz w:val="24"/>
          <w:szCs w:val="24"/>
        </w:rPr>
        <w:t>sex, pair</w:t>
      </w:r>
      <w:r w:rsidR="002743B3" w:rsidRPr="006F1879">
        <w:rPr>
          <w:rFonts w:ascii="Times New Roman" w:hAnsi="Times New Roman" w:cs="Times New Roman"/>
          <w:sz w:val="24"/>
          <w:szCs w:val="24"/>
        </w:rPr>
        <w:t xml:space="preserve"> and</w:t>
      </w:r>
      <w:r w:rsidR="00AD208D" w:rsidRPr="006F1879">
        <w:rPr>
          <w:rFonts w:ascii="Times New Roman" w:hAnsi="Times New Roman" w:cs="Times New Roman"/>
          <w:sz w:val="24"/>
          <w:szCs w:val="24"/>
        </w:rPr>
        <w:t xml:space="preserve"> treatment</w:t>
      </w:r>
      <w:r w:rsidR="002743B3" w:rsidRPr="006F1879">
        <w:rPr>
          <w:rFonts w:ascii="Times New Roman" w:hAnsi="Times New Roman" w:cs="Times New Roman"/>
          <w:sz w:val="24"/>
          <w:szCs w:val="24"/>
        </w:rPr>
        <w:t>.</w:t>
      </w:r>
      <w:r w:rsidR="00BE3679" w:rsidRPr="006F1879">
        <w:rPr>
          <w:rFonts w:ascii="Times New Roman" w:hAnsi="Times New Roman" w:cs="Times New Roman"/>
          <w:sz w:val="24"/>
          <w:szCs w:val="24"/>
        </w:rPr>
        <w:t xml:space="preserve"> </w:t>
      </w:r>
      <w:r w:rsidR="002743B3" w:rsidRPr="006F1879">
        <w:rPr>
          <w:rFonts w:ascii="Times New Roman" w:hAnsi="Times New Roman" w:cs="Times New Roman"/>
          <w:sz w:val="24"/>
          <w:szCs w:val="24"/>
        </w:rPr>
        <w:t>We</w:t>
      </w:r>
      <w:r w:rsidR="00BE3679" w:rsidRPr="006F1879">
        <w:rPr>
          <w:rFonts w:ascii="Times New Roman" w:hAnsi="Times New Roman" w:cs="Times New Roman"/>
          <w:sz w:val="24"/>
          <w:szCs w:val="24"/>
        </w:rPr>
        <w:t xml:space="preserve"> </w:t>
      </w:r>
      <w:r w:rsidR="00DF7B5E" w:rsidRPr="006F1879">
        <w:rPr>
          <w:rFonts w:ascii="Times New Roman" w:hAnsi="Times New Roman" w:cs="Times New Roman"/>
          <w:sz w:val="24"/>
          <w:szCs w:val="24"/>
        </w:rPr>
        <w:t xml:space="preserve">carried out initial goodness-of-fit tests </w:t>
      </w:r>
      <w:r w:rsidR="002743B3" w:rsidRPr="006F1879">
        <w:rPr>
          <w:rFonts w:ascii="Times New Roman" w:hAnsi="Times New Roman" w:cs="Times New Roman"/>
          <w:sz w:val="24"/>
          <w:szCs w:val="24"/>
        </w:rPr>
        <w:t xml:space="preserve">for this model </w:t>
      </w:r>
      <w:r w:rsidR="00DF7B5E" w:rsidRPr="006F1879">
        <w:rPr>
          <w:rFonts w:ascii="Times New Roman" w:hAnsi="Times New Roman" w:cs="Times New Roman"/>
          <w:sz w:val="24"/>
          <w:szCs w:val="24"/>
        </w:rPr>
        <w:t>using the parametric bootstrap procedure in MARK and calculat</w:t>
      </w:r>
      <w:r w:rsidR="00E26C77" w:rsidRPr="006F1879">
        <w:rPr>
          <w:rFonts w:ascii="Times New Roman" w:hAnsi="Times New Roman" w:cs="Times New Roman"/>
          <w:sz w:val="24"/>
          <w:szCs w:val="24"/>
        </w:rPr>
        <w:t>ed</w:t>
      </w:r>
      <w:r w:rsidR="00DF7B5E" w:rsidRPr="006F1879">
        <w:rPr>
          <w:rFonts w:ascii="Times New Roman" w:hAnsi="Times New Roman" w:cs="Times New Roman"/>
          <w:sz w:val="24"/>
          <w:szCs w:val="24"/>
        </w:rPr>
        <w:t xml:space="preserve"> </w:t>
      </w:r>
      <w:r w:rsidR="00985C61" w:rsidRPr="006F1879">
        <w:rPr>
          <w:rFonts w:ascii="Times New Roman" w:hAnsi="Times New Roman" w:cs="Times New Roman"/>
          <w:sz w:val="24"/>
          <w:szCs w:val="24"/>
        </w:rPr>
        <w:t>the quasi-likelihood parameter</w:t>
      </w:r>
      <w:r w:rsidR="00DF7B5E" w:rsidRPr="006F1879">
        <w:rPr>
          <w:rFonts w:ascii="Times New Roman" w:hAnsi="Times New Roman" w:cs="Times New Roman"/>
          <w:sz w:val="24"/>
          <w:szCs w:val="24"/>
        </w:rPr>
        <w:t xml:space="preserve"> </w:t>
      </w:r>
      <w:r w:rsidR="00B8162D" w:rsidRPr="006F1879">
        <w:rPr>
          <w:rFonts w:ascii="Times New Roman" w:hAnsi="Times New Roman" w:cs="Times New Roman"/>
          <w:sz w:val="24"/>
          <w:szCs w:val="24"/>
        </w:rPr>
        <w:t>(</w:t>
      </w:r>
      <w:r w:rsidR="00DF7B5E" w:rsidRPr="006F1879">
        <w:rPr>
          <w:rFonts w:ascii="Times New Roman" w:hAnsi="Times New Roman" w:cs="Times New Roman"/>
          <w:sz w:val="24"/>
          <w:szCs w:val="24"/>
        </w:rPr>
        <w:t>‘c-hat’</w:t>
      </w:r>
      <w:r w:rsidR="00B8162D" w:rsidRPr="006F1879">
        <w:rPr>
          <w:rFonts w:ascii="Times New Roman" w:hAnsi="Times New Roman" w:cs="Times New Roman"/>
          <w:sz w:val="24"/>
          <w:szCs w:val="24"/>
        </w:rPr>
        <w:t xml:space="preserve"> </w:t>
      </w:r>
      <w:r w:rsidR="002743B3" w:rsidRPr="006F1879">
        <w:rPr>
          <w:rFonts w:ascii="Times New Roman" w:hAnsi="Times New Roman" w:cs="Times New Roman"/>
          <w:sz w:val="24"/>
          <w:szCs w:val="24"/>
        </w:rPr>
        <w:t xml:space="preserve">= </w:t>
      </w:r>
      <w:r w:rsidR="003D18E3" w:rsidRPr="006F1879">
        <w:rPr>
          <w:rFonts w:ascii="Times New Roman" w:hAnsi="Times New Roman" w:cs="Times New Roman"/>
          <w:sz w:val="24"/>
          <w:szCs w:val="24"/>
        </w:rPr>
        <w:t>1.15</w:t>
      </w:r>
      <w:r w:rsidR="0039264A" w:rsidRPr="006F1879">
        <w:rPr>
          <w:rFonts w:ascii="Times New Roman" w:hAnsi="Times New Roman" w:cs="Times New Roman"/>
          <w:sz w:val="24"/>
          <w:szCs w:val="24"/>
        </w:rPr>
        <w:t xml:space="preserve">). </w:t>
      </w:r>
      <w:r w:rsidR="00B31402" w:rsidRPr="006F1879">
        <w:rPr>
          <w:rFonts w:ascii="Times New Roman" w:hAnsi="Times New Roman" w:cs="Times New Roman"/>
          <w:sz w:val="24"/>
          <w:szCs w:val="24"/>
        </w:rPr>
        <w:t>Our model selection proc</w:t>
      </w:r>
      <w:r w:rsidR="004405AD" w:rsidRPr="006F1879">
        <w:rPr>
          <w:rFonts w:ascii="Times New Roman" w:hAnsi="Times New Roman" w:cs="Times New Roman"/>
          <w:sz w:val="24"/>
          <w:szCs w:val="24"/>
        </w:rPr>
        <w:t>ess</w:t>
      </w:r>
      <w:r w:rsidR="00B31402" w:rsidRPr="006F1879">
        <w:rPr>
          <w:rFonts w:ascii="Times New Roman" w:hAnsi="Times New Roman" w:cs="Times New Roman"/>
          <w:sz w:val="24"/>
          <w:szCs w:val="24"/>
        </w:rPr>
        <w:t xml:space="preserve"> followed standard pr</w:t>
      </w:r>
      <w:r w:rsidR="00415FAA" w:rsidRPr="006F1879">
        <w:rPr>
          <w:rFonts w:ascii="Times New Roman" w:hAnsi="Times New Roman" w:cs="Times New Roman"/>
          <w:sz w:val="24"/>
          <w:szCs w:val="24"/>
        </w:rPr>
        <w:t>ocedures (</w:t>
      </w:r>
      <w:proofErr w:type="spellStart"/>
      <w:r w:rsidR="00415FAA" w:rsidRPr="006F1879">
        <w:rPr>
          <w:rFonts w:ascii="Times New Roman" w:hAnsi="Times New Roman" w:cs="Times New Roman"/>
          <w:sz w:val="24"/>
          <w:szCs w:val="24"/>
        </w:rPr>
        <w:t>Lebreton</w:t>
      </w:r>
      <w:proofErr w:type="spellEnd"/>
      <w:r w:rsidR="00415FAA" w:rsidRPr="006F1879">
        <w:rPr>
          <w:rFonts w:ascii="Times New Roman" w:hAnsi="Times New Roman" w:cs="Times New Roman"/>
          <w:sz w:val="24"/>
          <w:szCs w:val="24"/>
        </w:rPr>
        <w:t xml:space="preserve"> </w:t>
      </w:r>
      <w:r w:rsidR="00415FAA" w:rsidRPr="006F1879">
        <w:rPr>
          <w:rFonts w:ascii="Times New Roman" w:hAnsi="Times New Roman" w:cs="Times New Roman"/>
          <w:i/>
          <w:sz w:val="24"/>
          <w:szCs w:val="24"/>
        </w:rPr>
        <w:t>et al</w:t>
      </w:r>
      <w:r w:rsidR="00415FAA" w:rsidRPr="006F1879">
        <w:rPr>
          <w:rFonts w:ascii="Times New Roman" w:hAnsi="Times New Roman" w:cs="Times New Roman"/>
          <w:sz w:val="24"/>
          <w:szCs w:val="24"/>
        </w:rPr>
        <w:t>. 1992)</w:t>
      </w:r>
      <w:r w:rsidR="00B31402" w:rsidRPr="006F1879">
        <w:rPr>
          <w:rFonts w:ascii="Times New Roman" w:hAnsi="Times New Roman" w:cs="Times New Roman"/>
          <w:sz w:val="24"/>
          <w:szCs w:val="24"/>
        </w:rPr>
        <w:t>:</w:t>
      </w:r>
      <w:r w:rsidR="00257DCD" w:rsidRPr="006F1879">
        <w:rPr>
          <w:rFonts w:ascii="Times New Roman" w:hAnsi="Times New Roman" w:cs="Times New Roman"/>
          <w:sz w:val="24"/>
          <w:szCs w:val="24"/>
        </w:rPr>
        <w:t xml:space="preserve"> </w:t>
      </w:r>
      <w:r w:rsidR="009D1C04" w:rsidRPr="006F1879">
        <w:rPr>
          <w:rFonts w:ascii="Times New Roman" w:hAnsi="Times New Roman" w:cs="Times New Roman"/>
          <w:sz w:val="24"/>
          <w:szCs w:val="24"/>
        </w:rPr>
        <w:t>t</w:t>
      </w:r>
      <w:r w:rsidR="00C23FCC" w:rsidRPr="006F1879">
        <w:rPr>
          <w:rFonts w:ascii="Times New Roman" w:hAnsi="Times New Roman" w:cs="Times New Roman"/>
          <w:sz w:val="24"/>
          <w:szCs w:val="24"/>
        </w:rPr>
        <w:t>o increase the power of detecting variation in survival</w:t>
      </w:r>
      <w:r w:rsidR="00570C72" w:rsidRPr="006F1879">
        <w:rPr>
          <w:rFonts w:ascii="Times New Roman" w:hAnsi="Times New Roman" w:cs="Times New Roman"/>
          <w:sz w:val="24"/>
          <w:szCs w:val="24"/>
        </w:rPr>
        <w:t>,</w:t>
      </w:r>
      <w:r w:rsidR="00C23FCC" w:rsidRPr="006F1879">
        <w:rPr>
          <w:rFonts w:ascii="Times New Roman" w:hAnsi="Times New Roman" w:cs="Times New Roman"/>
          <w:sz w:val="24"/>
          <w:szCs w:val="24"/>
        </w:rPr>
        <w:t xml:space="preserve"> we first modelled the variation in </w:t>
      </w:r>
      <w:r w:rsidR="00F76260" w:rsidRPr="006F1879">
        <w:rPr>
          <w:rFonts w:ascii="Times New Roman" w:hAnsi="Times New Roman" w:cs="Times New Roman"/>
          <w:i/>
          <w:sz w:val="24"/>
          <w:szCs w:val="24"/>
        </w:rPr>
        <w:t>p</w:t>
      </w:r>
      <w:r w:rsidR="00F76260" w:rsidRPr="006F1879">
        <w:rPr>
          <w:rFonts w:ascii="Times New Roman" w:hAnsi="Times New Roman" w:cs="Times New Roman"/>
          <w:sz w:val="24"/>
          <w:szCs w:val="24"/>
        </w:rPr>
        <w:t xml:space="preserve"> </w:t>
      </w:r>
      <w:r w:rsidR="00C23FCC" w:rsidRPr="006F1879">
        <w:rPr>
          <w:rFonts w:ascii="Times New Roman" w:hAnsi="Times New Roman" w:cs="Times New Roman"/>
          <w:sz w:val="24"/>
          <w:szCs w:val="24"/>
        </w:rPr>
        <w:t xml:space="preserve">before constraining variation in </w:t>
      </w:r>
      <w:r w:rsidR="004563A9" w:rsidRPr="006F1879">
        <w:rPr>
          <w:rFonts w:ascii="Times New Roman" w:hAnsi="Times New Roman" w:cs="Times New Roman"/>
          <w:i/>
          <w:sz w:val="24"/>
          <w:szCs w:val="24"/>
        </w:rPr>
        <w:t>ɸ</w:t>
      </w:r>
      <w:r w:rsidR="00C23FCC" w:rsidRPr="006F1879">
        <w:rPr>
          <w:rFonts w:ascii="Times New Roman" w:hAnsi="Times New Roman" w:cs="Times New Roman"/>
          <w:sz w:val="24"/>
          <w:szCs w:val="24"/>
        </w:rPr>
        <w:t xml:space="preserve">. </w:t>
      </w:r>
      <w:ins w:id="20" w:author="Cornulier, Thomas" w:date="2018-02-25T18:26:00Z">
        <w:r w:rsidR="006F1879" w:rsidRPr="006F1879">
          <w:rPr>
            <w:rFonts w:ascii="Times New Roman" w:hAnsi="Times New Roman" w:cs="Times New Roman"/>
            <w:sz w:val="24"/>
            <w:szCs w:val="24"/>
          </w:rPr>
          <w:t xml:space="preserve">We used conditional </w:t>
        </w:r>
        <w:proofErr w:type="spellStart"/>
        <w:r w:rsidR="006F1879" w:rsidRPr="006F1879">
          <w:rPr>
            <w:rFonts w:ascii="Times New Roman" w:hAnsi="Times New Roman" w:cs="Times New Roman"/>
            <w:sz w:val="24"/>
            <w:szCs w:val="24"/>
          </w:rPr>
          <w:t>AICc</w:t>
        </w:r>
        <w:proofErr w:type="spellEnd"/>
        <w:r w:rsidR="006F1879" w:rsidRPr="006F1879">
          <w:rPr>
            <w:rFonts w:ascii="Times New Roman" w:hAnsi="Times New Roman" w:cs="Times New Roman"/>
            <w:sz w:val="24"/>
            <w:szCs w:val="24"/>
          </w:rPr>
          <w:t xml:space="preserve"> to compare the goodness of fit among models. Models were ranked in relation to each other using </w:t>
        </w:r>
        <w:proofErr w:type="spellStart"/>
        <w:r w:rsidR="006F1879" w:rsidRPr="006F1879">
          <w:rPr>
            <w:rFonts w:ascii="Times New Roman" w:hAnsi="Times New Roman" w:cs="Times New Roman"/>
            <w:sz w:val="24"/>
            <w:szCs w:val="24"/>
          </w:rPr>
          <w:t>ΔAIC</w:t>
        </w:r>
        <w:r w:rsidR="006F1879">
          <w:rPr>
            <w:rFonts w:ascii="Times New Roman" w:hAnsi="Times New Roman" w:cs="Times New Roman"/>
            <w:sz w:val="24"/>
            <w:szCs w:val="24"/>
          </w:rPr>
          <w:t>c</w:t>
        </w:r>
        <w:proofErr w:type="spellEnd"/>
        <w:r w:rsidR="006F1879">
          <w:rPr>
            <w:rFonts w:ascii="Times New Roman" w:hAnsi="Times New Roman" w:cs="Times New Roman"/>
            <w:sz w:val="24"/>
            <w:szCs w:val="24"/>
          </w:rPr>
          <w:t xml:space="preserve"> values. </w:t>
        </w:r>
        <w:proofErr w:type="spellStart"/>
        <w:r w:rsidR="006F1879">
          <w:rPr>
            <w:rFonts w:ascii="Times New Roman" w:hAnsi="Times New Roman" w:cs="Times New Roman"/>
            <w:sz w:val="24"/>
            <w:szCs w:val="24"/>
          </w:rPr>
          <w:t>AICc</w:t>
        </w:r>
        <w:proofErr w:type="spellEnd"/>
        <w:r w:rsidR="006F1879">
          <w:rPr>
            <w:rFonts w:ascii="Times New Roman" w:hAnsi="Times New Roman" w:cs="Times New Roman"/>
            <w:sz w:val="24"/>
            <w:szCs w:val="24"/>
          </w:rPr>
          <w:t xml:space="preserve"> weights</w:t>
        </w:r>
        <w:r w:rsidR="006F1879" w:rsidRPr="006F1879">
          <w:rPr>
            <w:rFonts w:ascii="Times New Roman" w:hAnsi="Times New Roman" w:cs="Times New Roman"/>
            <w:sz w:val="24"/>
            <w:szCs w:val="24"/>
          </w:rPr>
          <w:t xml:space="preserve"> were calculated to assess the relative likelihood of each model considered</w:t>
        </w:r>
      </w:ins>
      <w:ins w:id="21" w:author="Cornulier, Thomas" w:date="2018-02-25T18:35:00Z">
        <w:r w:rsidR="000173B9">
          <w:rPr>
            <w:rFonts w:ascii="Times New Roman" w:hAnsi="Times New Roman" w:cs="Times New Roman"/>
            <w:sz w:val="24"/>
            <w:szCs w:val="24"/>
          </w:rPr>
          <w:t xml:space="preserve"> (Cooch </w:t>
        </w:r>
      </w:ins>
      <w:ins w:id="22" w:author="Cornulier, Thomas" w:date="2018-02-25T18:36:00Z">
        <w:r w:rsidR="000173B9">
          <w:rPr>
            <w:rFonts w:ascii="Times New Roman" w:hAnsi="Times New Roman" w:cs="Times New Roman"/>
            <w:sz w:val="24"/>
            <w:szCs w:val="24"/>
          </w:rPr>
          <w:t xml:space="preserve">&amp; </w:t>
        </w:r>
      </w:ins>
      <w:ins w:id="23" w:author="Cornulier, Thomas" w:date="2018-02-25T18:35:00Z">
        <w:r w:rsidR="000173B9">
          <w:rPr>
            <w:rFonts w:ascii="Times New Roman" w:hAnsi="Times New Roman" w:cs="Times New Roman"/>
            <w:sz w:val="24"/>
            <w:szCs w:val="24"/>
          </w:rPr>
          <w:t>White 2014)</w:t>
        </w:r>
      </w:ins>
      <w:ins w:id="24" w:author="Cornulier, Thomas" w:date="2018-02-25T18:26:00Z">
        <w:r w:rsidR="006F1879" w:rsidRPr="006F1879">
          <w:rPr>
            <w:rFonts w:ascii="Times New Roman" w:hAnsi="Times New Roman" w:cs="Times New Roman"/>
            <w:sz w:val="24"/>
            <w:szCs w:val="24"/>
          </w:rPr>
          <w:t>.</w:t>
        </w:r>
      </w:ins>
      <w:ins w:id="25" w:author="Cornulier, Thomas" w:date="2018-02-25T18:27:00Z">
        <w:r w:rsidR="006F1879">
          <w:rPr>
            <w:rFonts w:ascii="Times New Roman" w:hAnsi="Times New Roman" w:cs="Times New Roman"/>
            <w:sz w:val="24"/>
            <w:szCs w:val="24"/>
          </w:rPr>
          <w:t xml:space="preserve"> </w:t>
        </w:r>
      </w:ins>
      <w:r w:rsidR="00BF61F8" w:rsidRPr="006F1879">
        <w:rPr>
          <w:rFonts w:ascii="Times New Roman" w:hAnsi="Times New Roman" w:cs="Times New Roman"/>
          <w:sz w:val="24"/>
          <w:szCs w:val="24"/>
        </w:rPr>
        <w:t xml:space="preserve">In </w:t>
      </w:r>
      <w:r w:rsidR="002248B2" w:rsidRPr="006F1879">
        <w:rPr>
          <w:rFonts w:ascii="Times New Roman" w:hAnsi="Times New Roman" w:cs="Times New Roman"/>
          <w:sz w:val="24"/>
          <w:szCs w:val="24"/>
        </w:rPr>
        <w:t>our</w:t>
      </w:r>
      <w:r w:rsidR="00BF61F8" w:rsidRPr="006F1879">
        <w:rPr>
          <w:rFonts w:ascii="Times New Roman" w:hAnsi="Times New Roman" w:cs="Times New Roman"/>
          <w:sz w:val="24"/>
          <w:szCs w:val="24"/>
        </w:rPr>
        <w:t xml:space="preserve"> candidate</w:t>
      </w:r>
      <w:r w:rsidR="00BE3679" w:rsidRPr="006F1879">
        <w:rPr>
          <w:rFonts w:ascii="Times New Roman" w:hAnsi="Times New Roman" w:cs="Times New Roman"/>
          <w:sz w:val="24"/>
          <w:szCs w:val="24"/>
        </w:rPr>
        <w:t xml:space="preserve"> model set</w:t>
      </w:r>
      <w:r w:rsidR="00BF61F8" w:rsidRPr="006F1879">
        <w:rPr>
          <w:rFonts w:ascii="Times New Roman" w:hAnsi="Times New Roman" w:cs="Times New Roman"/>
          <w:sz w:val="24"/>
          <w:szCs w:val="24"/>
        </w:rPr>
        <w:t xml:space="preserve">, </w:t>
      </w:r>
      <w:r w:rsidR="00BF61F8" w:rsidRPr="006F1879">
        <w:rPr>
          <w:rFonts w:ascii="Times New Roman" w:hAnsi="Times New Roman" w:cs="Times New Roman"/>
          <w:i/>
          <w:sz w:val="24"/>
          <w:szCs w:val="24"/>
        </w:rPr>
        <w:t>p</w:t>
      </w:r>
      <w:r w:rsidR="00BF61F8" w:rsidRPr="006F1879">
        <w:rPr>
          <w:rFonts w:ascii="Times New Roman" w:hAnsi="Times New Roman" w:cs="Times New Roman"/>
          <w:sz w:val="24"/>
          <w:szCs w:val="24"/>
        </w:rPr>
        <w:t xml:space="preserve"> varied with </w:t>
      </w:r>
      <w:r w:rsidR="009F2052" w:rsidRPr="006F1879">
        <w:rPr>
          <w:rFonts w:ascii="Times New Roman" w:hAnsi="Times New Roman" w:cs="Times New Roman"/>
          <w:sz w:val="24"/>
          <w:szCs w:val="24"/>
        </w:rPr>
        <w:t xml:space="preserve">sex, </w:t>
      </w:r>
      <w:r w:rsidR="00BF61F8" w:rsidRPr="006F1879">
        <w:rPr>
          <w:rFonts w:ascii="Times New Roman" w:hAnsi="Times New Roman" w:cs="Times New Roman"/>
          <w:sz w:val="24"/>
          <w:szCs w:val="24"/>
        </w:rPr>
        <w:t xml:space="preserve">pair </w:t>
      </w:r>
      <w:r w:rsidR="009F2052" w:rsidRPr="006F1879">
        <w:rPr>
          <w:rFonts w:ascii="Times New Roman" w:hAnsi="Times New Roman" w:cs="Times New Roman"/>
          <w:sz w:val="24"/>
          <w:szCs w:val="24"/>
        </w:rPr>
        <w:t>and</w:t>
      </w:r>
      <w:r w:rsidR="00BF61F8" w:rsidRPr="006F1879">
        <w:rPr>
          <w:rFonts w:ascii="Times New Roman" w:hAnsi="Times New Roman" w:cs="Times New Roman"/>
          <w:sz w:val="24"/>
          <w:szCs w:val="24"/>
        </w:rPr>
        <w:t xml:space="preserve"> treatment</w:t>
      </w:r>
      <w:r w:rsidR="00F76260" w:rsidRPr="006F1879">
        <w:rPr>
          <w:rFonts w:ascii="Times New Roman" w:hAnsi="Times New Roman" w:cs="Times New Roman"/>
          <w:sz w:val="24"/>
          <w:szCs w:val="24"/>
        </w:rPr>
        <w:t xml:space="preserve"> and</w:t>
      </w:r>
      <w:r w:rsidR="00BF61F8" w:rsidRPr="006F1879">
        <w:rPr>
          <w:rFonts w:ascii="Times New Roman" w:hAnsi="Times New Roman" w:cs="Times New Roman"/>
          <w:sz w:val="24"/>
          <w:szCs w:val="24"/>
        </w:rPr>
        <w:t xml:space="preserve"> </w:t>
      </w:r>
      <w:r w:rsidR="00F76260" w:rsidRPr="006F1879">
        <w:rPr>
          <w:rFonts w:ascii="Times New Roman" w:hAnsi="Times New Roman" w:cs="Times New Roman"/>
          <w:sz w:val="24"/>
          <w:szCs w:val="24"/>
        </w:rPr>
        <w:t>t</w:t>
      </w:r>
      <w:r w:rsidR="00BF61F8" w:rsidRPr="006F1879">
        <w:rPr>
          <w:rFonts w:ascii="Times New Roman" w:hAnsi="Times New Roman" w:cs="Times New Roman"/>
          <w:sz w:val="24"/>
          <w:szCs w:val="24"/>
        </w:rPr>
        <w:t>he time s</w:t>
      </w:r>
      <w:r w:rsidR="00BF61F8" w:rsidRPr="00987018">
        <w:rPr>
          <w:rFonts w:ascii="Times New Roman" w:hAnsi="Times New Roman" w:cs="Times New Roman"/>
          <w:sz w:val="24"/>
          <w:szCs w:val="24"/>
        </w:rPr>
        <w:t>tructure was fully time-dependent, constant, or dependent on</w:t>
      </w:r>
      <w:r w:rsidR="00597774" w:rsidRPr="00987018">
        <w:rPr>
          <w:rFonts w:ascii="Times New Roman" w:hAnsi="Times New Roman" w:cs="Times New Roman"/>
          <w:sz w:val="24"/>
          <w:szCs w:val="24"/>
        </w:rPr>
        <w:t xml:space="preserve"> the presence of</w:t>
      </w:r>
      <w:r w:rsidR="00BF61F8" w:rsidRPr="00987018">
        <w:rPr>
          <w:rFonts w:ascii="Times New Roman" w:hAnsi="Times New Roman" w:cs="Times New Roman"/>
          <w:sz w:val="24"/>
          <w:szCs w:val="24"/>
        </w:rPr>
        <w:t xml:space="preserve"> snow cover</w:t>
      </w:r>
      <w:r w:rsidR="009D1C04" w:rsidRPr="00987018">
        <w:rPr>
          <w:rFonts w:ascii="Times New Roman" w:hAnsi="Times New Roman" w:cs="Times New Roman"/>
          <w:sz w:val="24"/>
          <w:szCs w:val="24"/>
        </w:rPr>
        <w:t xml:space="preserve"> during the trapping session</w:t>
      </w:r>
      <w:r w:rsidR="00BF61F8" w:rsidRPr="00987018">
        <w:rPr>
          <w:rFonts w:ascii="Times New Roman" w:hAnsi="Times New Roman" w:cs="Times New Roman"/>
          <w:sz w:val="24"/>
          <w:szCs w:val="24"/>
        </w:rPr>
        <w:t xml:space="preserve">. The model where </w:t>
      </w:r>
      <w:r w:rsidR="00BF61F8" w:rsidRPr="00987018">
        <w:rPr>
          <w:rFonts w:ascii="Times New Roman" w:hAnsi="Times New Roman" w:cs="Times New Roman"/>
          <w:i/>
          <w:sz w:val="24"/>
          <w:szCs w:val="24"/>
        </w:rPr>
        <w:t>p</w:t>
      </w:r>
      <w:r w:rsidR="00BF61F8" w:rsidRPr="00987018">
        <w:rPr>
          <w:rFonts w:ascii="Times New Roman" w:hAnsi="Times New Roman" w:cs="Times New Roman"/>
          <w:sz w:val="24"/>
          <w:szCs w:val="24"/>
        </w:rPr>
        <w:t xml:space="preserve"> depended on </w:t>
      </w:r>
      <w:r w:rsidR="00D13E6E" w:rsidRPr="00987018">
        <w:rPr>
          <w:rFonts w:ascii="Times New Roman" w:hAnsi="Times New Roman" w:cs="Times New Roman"/>
          <w:sz w:val="24"/>
          <w:szCs w:val="24"/>
        </w:rPr>
        <w:t xml:space="preserve">pair and </w:t>
      </w:r>
      <w:r w:rsidR="00BF61F8" w:rsidRPr="00987018">
        <w:rPr>
          <w:rFonts w:ascii="Times New Roman" w:hAnsi="Times New Roman" w:cs="Times New Roman"/>
          <w:sz w:val="24"/>
          <w:szCs w:val="24"/>
        </w:rPr>
        <w:t xml:space="preserve">snow cover </w:t>
      </w:r>
      <w:r w:rsidR="006527E9" w:rsidRPr="00987018">
        <w:rPr>
          <w:rFonts w:ascii="Times New Roman" w:hAnsi="Times New Roman" w:cs="Times New Roman"/>
          <w:sz w:val="24"/>
          <w:szCs w:val="24"/>
        </w:rPr>
        <w:t xml:space="preserve">was best supported by the data. </w:t>
      </w:r>
      <w:r w:rsidR="005C3618" w:rsidRPr="00987018">
        <w:rPr>
          <w:rFonts w:ascii="Times New Roman" w:hAnsi="Times New Roman" w:cs="Times New Roman"/>
          <w:sz w:val="24"/>
          <w:szCs w:val="24"/>
        </w:rPr>
        <w:t>We then modelled the variation in survival</w:t>
      </w:r>
      <w:r w:rsidR="00C2470A" w:rsidRPr="00987018">
        <w:rPr>
          <w:rFonts w:ascii="Times New Roman" w:hAnsi="Times New Roman" w:cs="Times New Roman"/>
          <w:sz w:val="24"/>
          <w:szCs w:val="24"/>
        </w:rPr>
        <w:t>, where</w:t>
      </w:r>
      <w:r w:rsidR="005C3618" w:rsidRPr="00987018">
        <w:rPr>
          <w:rFonts w:ascii="Times New Roman" w:hAnsi="Times New Roman" w:cs="Times New Roman"/>
          <w:sz w:val="24"/>
          <w:szCs w:val="24"/>
        </w:rPr>
        <w:t xml:space="preserve"> </w:t>
      </w:r>
      <w:r w:rsidR="005C3618" w:rsidRPr="00987018">
        <w:rPr>
          <w:rFonts w:ascii="Times New Roman" w:hAnsi="Times New Roman" w:cs="Times New Roman"/>
          <w:i/>
          <w:sz w:val="24"/>
          <w:szCs w:val="24"/>
        </w:rPr>
        <w:t>ɸ</w:t>
      </w:r>
      <w:r w:rsidR="005C3618" w:rsidRPr="00987018">
        <w:rPr>
          <w:rFonts w:ascii="Times New Roman" w:hAnsi="Times New Roman" w:cs="Times New Roman"/>
          <w:sz w:val="24"/>
          <w:szCs w:val="24"/>
        </w:rPr>
        <w:t xml:space="preserve"> varied with </w:t>
      </w:r>
      <w:r w:rsidR="008D28D3" w:rsidRPr="00987018">
        <w:rPr>
          <w:rFonts w:ascii="Times New Roman" w:hAnsi="Times New Roman" w:cs="Times New Roman"/>
          <w:sz w:val="24"/>
          <w:szCs w:val="24"/>
        </w:rPr>
        <w:t>sex,</w:t>
      </w:r>
      <w:r w:rsidR="005C3618" w:rsidRPr="00987018">
        <w:rPr>
          <w:rFonts w:ascii="Times New Roman" w:hAnsi="Times New Roman" w:cs="Times New Roman"/>
          <w:sz w:val="24"/>
          <w:szCs w:val="24"/>
        </w:rPr>
        <w:t xml:space="preserve"> pair </w:t>
      </w:r>
      <w:r w:rsidR="008D28D3" w:rsidRPr="00987018">
        <w:rPr>
          <w:rFonts w:ascii="Times New Roman" w:hAnsi="Times New Roman" w:cs="Times New Roman"/>
          <w:sz w:val="24"/>
          <w:szCs w:val="24"/>
        </w:rPr>
        <w:t>and</w:t>
      </w:r>
      <w:r w:rsidR="005C3618" w:rsidRPr="00987018">
        <w:rPr>
          <w:rFonts w:ascii="Times New Roman" w:hAnsi="Times New Roman" w:cs="Times New Roman"/>
          <w:sz w:val="24"/>
          <w:szCs w:val="24"/>
        </w:rPr>
        <w:t xml:space="preserve"> treatment. </w:t>
      </w:r>
      <w:r w:rsidR="00511AB7" w:rsidRPr="00987018">
        <w:rPr>
          <w:rFonts w:ascii="Times New Roman" w:hAnsi="Times New Roman" w:cs="Times New Roman"/>
          <w:sz w:val="24"/>
          <w:szCs w:val="24"/>
        </w:rPr>
        <w:t xml:space="preserve">As we </w:t>
      </w:r>
      <w:r w:rsidR="00597774" w:rsidRPr="00987018">
        <w:rPr>
          <w:rFonts w:ascii="Times New Roman" w:hAnsi="Times New Roman" w:cs="Times New Roman"/>
          <w:sz w:val="24"/>
          <w:szCs w:val="24"/>
        </w:rPr>
        <w:t xml:space="preserve">had </w:t>
      </w:r>
      <w:r w:rsidR="00511AB7" w:rsidRPr="00987018">
        <w:rPr>
          <w:rFonts w:ascii="Times New Roman" w:hAnsi="Times New Roman" w:cs="Times New Roman"/>
          <w:sz w:val="24"/>
          <w:szCs w:val="24"/>
        </w:rPr>
        <w:t xml:space="preserve">no a priori </w:t>
      </w:r>
      <w:r w:rsidR="00597774" w:rsidRPr="00987018">
        <w:rPr>
          <w:rFonts w:ascii="Times New Roman" w:hAnsi="Times New Roman" w:cs="Times New Roman"/>
          <w:sz w:val="24"/>
          <w:szCs w:val="24"/>
        </w:rPr>
        <w:t xml:space="preserve">predictions on </w:t>
      </w:r>
      <w:r w:rsidR="00511AB7" w:rsidRPr="00987018">
        <w:rPr>
          <w:rFonts w:ascii="Times New Roman" w:hAnsi="Times New Roman" w:cs="Times New Roman"/>
          <w:sz w:val="24"/>
          <w:szCs w:val="24"/>
        </w:rPr>
        <w:t>how the treatment may impact on survival rates over time, t</w:t>
      </w:r>
      <w:r w:rsidR="005C3618" w:rsidRPr="00987018">
        <w:rPr>
          <w:rFonts w:ascii="Times New Roman" w:hAnsi="Times New Roman" w:cs="Times New Roman"/>
          <w:sz w:val="24"/>
          <w:szCs w:val="24"/>
        </w:rPr>
        <w:t xml:space="preserve">he time structure </w:t>
      </w:r>
      <w:r w:rsidR="00EC20A5" w:rsidRPr="00987018">
        <w:rPr>
          <w:rFonts w:ascii="Times New Roman" w:hAnsi="Times New Roman" w:cs="Times New Roman"/>
          <w:sz w:val="24"/>
          <w:szCs w:val="24"/>
        </w:rPr>
        <w:t xml:space="preserve">was either fully </w:t>
      </w:r>
      <w:r w:rsidR="005C3618" w:rsidRPr="00987018">
        <w:rPr>
          <w:rFonts w:ascii="Times New Roman" w:hAnsi="Times New Roman" w:cs="Times New Roman"/>
          <w:sz w:val="24"/>
          <w:szCs w:val="24"/>
        </w:rPr>
        <w:t xml:space="preserve">time dependent, </w:t>
      </w:r>
      <w:r w:rsidR="00EC20A5" w:rsidRPr="00987018">
        <w:rPr>
          <w:rFonts w:ascii="Times New Roman" w:hAnsi="Times New Roman" w:cs="Times New Roman"/>
          <w:sz w:val="24"/>
          <w:szCs w:val="24"/>
        </w:rPr>
        <w:t xml:space="preserve">constant, </w:t>
      </w:r>
      <w:r w:rsidR="005C3618" w:rsidRPr="00987018">
        <w:rPr>
          <w:rFonts w:ascii="Times New Roman" w:hAnsi="Times New Roman" w:cs="Times New Roman"/>
          <w:sz w:val="24"/>
          <w:szCs w:val="24"/>
        </w:rPr>
        <w:t xml:space="preserve">or </w:t>
      </w:r>
      <w:r w:rsidR="00EC20A5" w:rsidRPr="00987018">
        <w:rPr>
          <w:rFonts w:ascii="Times New Roman" w:hAnsi="Times New Roman" w:cs="Times New Roman"/>
          <w:sz w:val="24"/>
          <w:szCs w:val="24"/>
        </w:rPr>
        <w:t xml:space="preserve">dependent on </w:t>
      </w:r>
      <w:r w:rsidR="008D28D3" w:rsidRPr="00987018">
        <w:rPr>
          <w:rFonts w:ascii="Times New Roman" w:hAnsi="Times New Roman" w:cs="Times New Roman"/>
          <w:sz w:val="24"/>
          <w:szCs w:val="24"/>
        </w:rPr>
        <w:t>the reproductive season</w:t>
      </w:r>
      <w:r w:rsidR="00EC20A5" w:rsidRPr="00987018">
        <w:rPr>
          <w:rFonts w:ascii="Times New Roman" w:hAnsi="Times New Roman" w:cs="Times New Roman"/>
          <w:sz w:val="24"/>
          <w:szCs w:val="24"/>
        </w:rPr>
        <w:t xml:space="preserve"> (non-reproductive season: Nov</w:t>
      </w:r>
      <w:r w:rsidR="00F44F12" w:rsidRPr="00987018">
        <w:rPr>
          <w:rFonts w:ascii="Times New Roman" w:hAnsi="Times New Roman" w:cs="Times New Roman"/>
          <w:sz w:val="24"/>
          <w:szCs w:val="24"/>
        </w:rPr>
        <w:t>ember</w:t>
      </w:r>
      <w:r w:rsidR="00EC20A5" w:rsidRPr="00987018">
        <w:rPr>
          <w:rFonts w:ascii="Times New Roman" w:hAnsi="Times New Roman" w:cs="Times New Roman"/>
          <w:sz w:val="24"/>
          <w:szCs w:val="24"/>
        </w:rPr>
        <w:t>-March; reproductive season: April-</w:t>
      </w:r>
      <w:r w:rsidR="008D28D3" w:rsidRPr="00987018">
        <w:rPr>
          <w:rFonts w:ascii="Times New Roman" w:hAnsi="Times New Roman" w:cs="Times New Roman"/>
          <w:sz w:val="24"/>
          <w:szCs w:val="24"/>
        </w:rPr>
        <w:t>May</w:t>
      </w:r>
      <w:r w:rsidR="00511AB7" w:rsidRPr="00987018">
        <w:rPr>
          <w:rFonts w:ascii="Times New Roman" w:hAnsi="Times New Roman" w:cs="Times New Roman"/>
          <w:sz w:val="24"/>
          <w:szCs w:val="24"/>
        </w:rPr>
        <w:t xml:space="preserve">). </w:t>
      </w:r>
    </w:p>
    <w:p w14:paraId="1EC49C90" w14:textId="784BB51A" w:rsidR="00692C73" w:rsidRPr="00DE7890" w:rsidRDefault="00DE7890" w:rsidP="007F0B40">
      <w:pPr>
        <w:ind w:firstLine="0"/>
        <w:rPr>
          <w:rFonts w:ascii="Times New Roman" w:hAnsi="Times New Roman" w:cs="Times New Roman"/>
          <w:b/>
          <w:bCs/>
          <w:sz w:val="24"/>
        </w:rPr>
      </w:pPr>
      <w:r w:rsidRPr="00DE7890">
        <w:rPr>
          <w:rFonts w:ascii="Times New Roman" w:hAnsi="Times New Roman" w:cs="Times New Roman"/>
          <w:b/>
          <w:bCs/>
          <w:sz w:val="24"/>
        </w:rPr>
        <w:t>3.5 Protection of human subjects and animals in research</w:t>
      </w:r>
    </w:p>
    <w:p w14:paraId="2F33A0BC" w14:textId="652AB889" w:rsidR="00DE7890" w:rsidRPr="00DE7890" w:rsidRDefault="00DE7890" w:rsidP="00DE7890">
      <w:pPr>
        <w:rPr>
          <w:rFonts w:ascii="Times New Roman" w:hAnsi="Times New Roman" w:cs="Times New Roman"/>
          <w:sz w:val="24"/>
        </w:rPr>
      </w:pPr>
      <w:r w:rsidRPr="00DE7890">
        <w:rPr>
          <w:rFonts w:ascii="Times New Roman" w:hAnsi="Times New Roman" w:cs="Times New Roman"/>
          <w:sz w:val="24"/>
        </w:rPr>
        <w:lastRenderedPageBreak/>
        <w:t>The work complied will all legal requirements in England. Specifically, no invasive procedure was performed and as such, the work did not fall under the remit of the Animals (Scientifi</w:t>
      </w:r>
      <w:r>
        <w:rPr>
          <w:rFonts w:ascii="Times New Roman" w:hAnsi="Times New Roman" w:cs="Times New Roman"/>
          <w:sz w:val="24"/>
        </w:rPr>
        <w:t xml:space="preserve">c Procedures) Act 1986. </w:t>
      </w:r>
      <w:proofErr w:type="spellStart"/>
      <w:r>
        <w:rPr>
          <w:rFonts w:ascii="Times New Roman" w:hAnsi="Times New Roman" w:cs="Times New Roman"/>
          <w:sz w:val="24"/>
        </w:rPr>
        <w:t>Ugglan</w:t>
      </w:r>
      <w:proofErr w:type="spellEnd"/>
      <w:r>
        <w:rPr>
          <w:rFonts w:ascii="Times New Roman" w:hAnsi="Times New Roman" w:cs="Times New Roman"/>
          <w:sz w:val="24"/>
        </w:rPr>
        <w:t xml:space="preserve"> Live T</w:t>
      </w:r>
      <w:r w:rsidRPr="00DE7890">
        <w:rPr>
          <w:rFonts w:ascii="Times New Roman" w:hAnsi="Times New Roman" w:cs="Times New Roman"/>
          <w:sz w:val="24"/>
        </w:rPr>
        <w:t>raps either had a shrew escape hole or were modified so as to avoid shrew capture.</w:t>
      </w:r>
    </w:p>
    <w:p w14:paraId="0EAE3728" w14:textId="77777777" w:rsidR="00BD68A1" w:rsidRDefault="00BD68A1" w:rsidP="007F0B40">
      <w:pPr>
        <w:ind w:firstLine="0"/>
        <w:rPr>
          <w:rFonts w:ascii="Times New Roman" w:hAnsi="Times New Roman" w:cs="Times New Roman"/>
          <w:b/>
          <w:sz w:val="24"/>
          <w:szCs w:val="24"/>
          <w:u w:val="single"/>
        </w:rPr>
      </w:pPr>
    </w:p>
    <w:p w14:paraId="398C8CDC" w14:textId="77777777" w:rsidR="000C159F" w:rsidRPr="00987018" w:rsidRDefault="007F0B40" w:rsidP="007F0B40">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t xml:space="preserve">4. </w:t>
      </w:r>
      <w:r w:rsidR="003C4DFF" w:rsidRPr="00987018">
        <w:rPr>
          <w:rFonts w:ascii="Times New Roman" w:hAnsi="Times New Roman" w:cs="Times New Roman"/>
          <w:b/>
          <w:sz w:val="24"/>
          <w:szCs w:val="24"/>
          <w:u w:val="single"/>
        </w:rPr>
        <w:t>Results</w:t>
      </w:r>
    </w:p>
    <w:p w14:paraId="60049868" w14:textId="77777777" w:rsidR="007F0B40" w:rsidRPr="00987018" w:rsidRDefault="007F0B40" w:rsidP="007F0B40">
      <w:pPr>
        <w:ind w:firstLine="0"/>
        <w:rPr>
          <w:rFonts w:ascii="Times New Roman" w:hAnsi="Times New Roman" w:cs="Times New Roman"/>
          <w:sz w:val="24"/>
          <w:szCs w:val="24"/>
        </w:rPr>
      </w:pPr>
      <w:r w:rsidRPr="00987018">
        <w:rPr>
          <w:rFonts w:ascii="Times New Roman" w:hAnsi="Times New Roman" w:cs="Times New Roman"/>
          <w:b/>
          <w:sz w:val="24"/>
          <w:szCs w:val="24"/>
        </w:rPr>
        <w:t xml:space="preserve">4.1. </w:t>
      </w:r>
      <w:r w:rsidR="00292632" w:rsidRPr="00987018">
        <w:rPr>
          <w:rFonts w:ascii="Times New Roman" w:hAnsi="Times New Roman" w:cs="Times New Roman"/>
          <w:b/>
          <w:sz w:val="24"/>
          <w:szCs w:val="24"/>
        </w:rPr>
        <w:t>Vole p</w:t>
      </w:r>
      <w:r w:rsidR="000E6462" w:rsidRPr="00987018">
        <w:rPr>
          <w:rFonts w:ascii="Times New Roman" w:hAnsi="Times New Roman" w:cs="Times New Roman"/>
          <w:b/>
          <w:sz w:val="24"/>
          <w:szCs w:val="24"/>
        </w:rPr>
        <w:t>opulation</w:t>
      </w:r>
      <w:r w:rsidR="00E93DD0" w:rsidRPr="00987018">
        <w:rPr>
          <w:rFonts w:ascii="Times New Roman" w:hAnsi="Times New Roman" w:cs="Times New Roman"/>
          <w:b/>
          <w:sz w:val="24"/>
          <w:szCs w:val="24"/>
        </w:rPr>
        <w:t xml:space="preserve"> </w:t>
      </w:r>
      <w:r w:rsidRPr="00987018">
        <w:rPr>
          <w:rFonts w:ascii="Times New Roman" w:hAnsi="Times New Roman" w:cs="Times New Roman"/>
          <w:b/>
          <w:sz w:val="24"/>
          <w:szCs w:val="24"/>
        </w:rPr>
        <w:t>densities</w:t>
      </w:r>
      <w:r w:rsidR="00B359AF" w:rsidRPr="00987018">
        <w:rPr>
          <w:rFonts w:ascii="Times New Roman" w:hAnsi="Times New Roman" w:cs="Times New Roman"/>
          <w:b/>
          <w:sz w:val="24"/>
          <w:szCs w:val="24"/>
        </w:rPr>
        <w:t xml:space="preserve"> </w:t>
      </w:r>
      <w:r w:rsidR="008B0399" w:rsidRPr="00987018">
        <w:rPr>
          <w:rFonts w:ascii="Times New Roman" w:hAnsi="Times New Roman" w:cs="Times New Roman"/>
          <w:b/>
          <w:sz w:val="24"/>
          <w:szCs w:val="24"/>
        </w:rPr>
        <w:t xml:space="preserve">during the </w:t>
      </w:r>
      <w:r w:rsidR="00B45A00" w:rsidRPr="00987018">
        <w:rPr>
          <w:rFonts w:ascii="Times New Roman" w:hAnsi="Times New Roman" w:cs="Times New Roman"/>
          <w:b/>
          <w:i/>
          <w:sz w:val="24"/>
          <w:szCs w:val="24"/>
        </w:rPr>
        <w:t xml:space="preserve">induction </w:t>
      </w:r>
      <w:r w:rsidR="00DC5033" w:rsidRPr="00987018">
        <w:rPr>
          <w:rFonts w:ascii="Times New Roman" w:hAnsi="Times New Roman" w:cs="Times New Roman"/>
          <w:b/>
          <w:sz w:val="24"/>
          <w:szCs w:val="24"/>
        </w:rPr>
        <w:t>phase</w:t>
      </w:r>
    </w:p>
    <w:p w14:paraId="2B57A85F" w14:textId="577C69DB" w:rsidR="00E9413C" w:rsidRPr="00987018" w:rsidRDefault="00503360" w:rsidP="007F0B40">
      <w:pPr>
        <w:rPr>
          <w:rFonts w:ascii="Times New Roman" w:hAnsi="Times New Roman" w:cs="Times New Roman"/>
          <w:sz w:val="24"/>
          <w:szCs w:val="24"/>
        </w:rPr>
      </w:pPr>
      <w:r w:rsidRPr="00987018">
        <w:rPr>
          <w:rFonts w:ascii="Times New Roman" w:hAnsi="Times New Roman" w:cs="Times New Roman"/>
          <w:sz w:val="24"/>
          <w:szCs w:val="24"/>
        </w:rPr>
        <w:t>Consistent with 3-4 year cycles in vole abundance, mean population densities on the control sites decreased over the summer</w:t>
      </w:r>
      <w:r w:rsidR="00951C8F" w:rsidRPr="00987018">
        <w:rPr>
          <w:rFonts w:ascii="Times New Roman" w:hAnsi="Times New Roman" w:cs="Times New Roman"/>
          <w:sz w:val="24"/>
          <w:szCs w:val="24"/>
        </w:rPr>
        <w:t>/autumn</w:t>
      </w:r>
      <w:r w:rsidR="0057579C" w:rsidRPr="00987018">
        <w:rPr>
          <w:rFonts w:ascii="Times New Roman" w:hAnsi="Times New Roman" w:cs="Times New Roman"/>
          <w:sz w:val="24"/>
          <w:szCs w:val="24"/>
        </w:rPr>
        <w:t xml:space="preserve"> of 2010</w:t>
      </w:r>
      <w:r w:rsidRPr="00987018">
        <w:rPr>
          <w:rFonts w:ascii="Times New Roman" w:hAnsi="Times New Roman" w:cs="Times New Roman"/>
          <w:sz w:val="24"/>
          <w:szCs w:val="24"/>
        </w:rPr>
        <w:t>, from 12</w:t>
      </w:r>
      <w:r w:rsidR="00951C8F" w:rsidRPr="00987018">
        <w:rPr>
          <w:rFonts w:ascii="Times New Roman" w:hAnsi="Times New Roman" w:cs="Times New Roman"/>
          <w:sz w:val="24"/>
          <w:szCs w:val="24"/>
        </w:rPr>
        <w:t>4</w:t>
      </w:r>
      <w:r w:rsidRPr="00987018">
        <w:rPr>
          <w:rFonts w:ascii="Times New Roman" w:hAnsi="Times New Roman" w:cs="Times New Roman"/>
          <w:sz w:val="24"/>
          <w:szCs w:val="24"/>
        </w:rPr>
        <w:t>.</w:t>
      </w:r>
      <w:r w:rsidR="00951C8F" w:rsidRPr="00987018">
        <w:rPr>
          <w:rFonts w:ascii="Times New Roman" w:hAnsi="Times New Roman" w:cs="Times New Roman"/>
          <w:sz w:val="24"/>
          <w:szCs w:val="24"/>
        </w:rPr>
        <w:t>0</w:t>
      </w:r>
      <w:r w:rsidRPr="00987018">
        <w:rPr>
          <w:rFonts w:ascii="Times New Roman" w:hAnsi="Times New Roman" w:cs="Times New Roman"/>
          <w:sz w:val="24"/>
          <w:szCs w:val="24"/>
        </w:rPr>
        <w:t xml:space="preserve"> (± </w:t>
      </w:r>
      <w:r w:rsidR="00951C8F" w:rsidRPr="00987018">
        <w:rPr>
          <w:rFonts w:ascii="Times New Roman" w:hAnsi="Times New Roman" w:cs="Times New Roman"/>
          <w:sz w:val="24"/>
          <w:szCs w:val="24"/>
        </w:rPr>
        <w:t>2</w:t>
      </w:r>
      <w:r w:rsidRPr="00987018">
        <w:rPr>
          <w:rFonts w:ascii="Times New Roman" w:hAnsi="Times New Roman" w:cs="Times New Roman"/>
          <w:sz w:val="24"/>
          <w:szCs w:val="24"/>
        </w:rPr>
        <w:t>3.</w:t>
      </w:r>
      <w:r w:rsidR="00951C8F" w:rsidRPr="00987018">
        <w:rPr>
          <w:rFonts w:ascii="Times New Roman" w:hAnsi="Times New Roman" w:cs="Times New Roman"/>
          <w:sz w:val="24"/>
          <w:szCs w:val="24"/>
        </w:rPr>
        <w:t>7</w:t>
      </w:r>
      <w:r w:rsidR="00272BB1">
        <w:rPr>
          <w:rFonts w:ascii="Times New Roman" w:hAnsi="Times New Roman" w:cs="Times New Roman"/>
          <w:sz w:val="24"/>
          <w:szCs w:val="24"/>
        </w:rPr>
        <w:t xml:space="preserve"> </w:t>
      </w:r>
      <w:r w:rsidR="00BA3476">
        <w:rPr>
          <w:rFonts w:ascii="Times New Roman" w:hAnsi="Times New Roman" w:cs="Times New Roman"/>
          <w:sz w:val="24"/>
          <w:szCs w:val="24"/>
        </w:rPr>
        <w:t>SE</w:t>
      </w:r>
      <w:r w:rsidRPr="00987018">
        <w:rPr>
          <w:rFonts w:ascii="Times New Roman" w:hAnsi="Times New Roman" w:cs="Times New Roman"/>
          <w:sz w:val="24"/>
          <w:szCs w:val="24"/>
        </w:rPr>
        <w:t>) voles/ha in April</w:t>
      </w:r>
      <w:r w:rsidR="0057579C" w:rsidRPr="00987018">
        <w:rPr>
          <w:rFonts w:ascii="Times New Roman" w:hAnsi="Times New Roman" w:cs="Times New Roman"/>
          <w:sz w:val="24"/>
          <w:szCs w:val="24"/>
        </w:rPr>
        <w:t>,</w:t>
      </w:r>
      <w:r w:rsidRPr="00987018">
        <w:rPr>
          <w:rFonts w:ascii="Times New Roman" w:hAnsi="Times New Roman" w:cs="Times New Roman"/>
          <w:sz w:val="24"/>
          <w:szCs w:val="24"/>
        </w:rPr>
        <w:t xml:space="preserve"> to </w:t>
      </w:r>
      <w:r w:rsidR="00951C8F" w:rsidRPr="00987018">
        <w:rPr>
          <w:rFonts w:ascii="Times New Roman" w:hAnsi="Times New Roman" w:cs="Times New Roman"/>
          <w:sz w:val="24"/>
          <w:szCs w:val="24"/>
        </w:rPr>
        <w:t>8</w:t>
      </w:r>
      <w:r w:rsidRPr="00987018">
        <w:rPr>
          <w:rFonts w:ascii="Times New Roman" w:hAnsi="Times New Roman" w:cs="Times New Roman"/>
          <w:sz w:val="24"/>
          <w:szCs w:val="24"/>
        </w:rPr>
        <w:t>0.</w:t>
      </w:r>
      <w:r w:rsidR="00951C8F" w:rsidRPr="00987018">
        <w:rPr>
          <w:rFonts w:ascii="Times New Roman" w:hAnsi="Times New Roman" w:cs="Times New Roman"/>
          <w:sz w:val="24"/>
          <w:szCs w:val="24"/>
        </w:rPr>
        <w:t>3</w:t>
      </w:r>
      <w:r w:rsidRPr="00987018">
        <w:rPr>
          <w:rFonts w:ascii="Times New Roman" w:hAnsi="Times New Roman" w:cs="Times New Roman"/>
          <w:sz w:val="24"/>
          <w:szCs w:val="24"/>
        </w:rPr>
        <w:t xml:space="preserve"> (±</w:t>
      </w:r>
      <w:r w:rsidR="00951C8F" w:rsidRPr="00987018">
        <w:rPr>
          <w:rFonts w:ascii="Times New Roman" w:hAnsi="Times New Roman" w:cs="Times New Roman"/>
          <w:sz w:val="24"/>
          <w:szCs w:val="24"/>
        </w:rPr>
        <w:t xml:space="preserve"> 15</w:t>
      </w:r>
      <w:r w:rsidRPr="00987018">
        <w:rPr>
          <w:rFonts w:ascii="Times New Roman" w:hAnsi="Times New Roman" w:cs="Times New Roman"/>
          <w:sz w:val="24"/>
          <w:szCs w:val="24"/>
        </w:rPr>
        <w:t>.</w:t>
      </w:r>
      <w:r w:rsidR="00951C8F" w:rsidRPr="00987018">
        <w:rPr>
          <w:rFonts w:ascii="Times New Roman" w:hAnsi="Times New Roman" w:cs="Times New Roman"/>
          <w:sz w:val="24"/>
          <w:szCs w:val="24"/>
        </w:rPr>
        <w:t>8</w:t>
      </w:r>
      <w:r w:rsidR="00272BB1">
        <w:rPr>
          <w:rFonts w:ascii="Times New Roman" w:hAnsi="Times New Roman" w:cs="Times New Roman"/>
          <w:sz w:val="24"/>
          <w:szCs w:val="24"/>
        </w:rPr>
        <w:t xml:space="preserve"> </w:t>
      </w:r>
      <w:r w:rsidR="00BA3476">
        <w:rPr>
          <w:rFonts w:ascii="Times New Roman" w:hAnsi="Times New Roman" w:cs="Times New Roman"/>
          <w:sz w:val="24"/>
          <w:szCs w:val="24"/>
        </w:rPr>
        <w:t>SE</w:t>
      </w:r>
      <w:r w:rsidRPr="00987018">
        <w:rPr>
          <w:rFonts w:ascii="Times New Roman" w:hAnsi="Times New Roman" w:cs="Times New Roman"/>
          <w:sz w:val="24"/>
          <w:szCs w:val="24"/>
        </w:rPr>
        <w:t xml:space="preserve">) voles/ha before the vole transplant in November. </w:t>
      </w:r>
      <w:r w:rsidR="004405AD" w:rsidRPr="00987018">
        <w:rPr>
          <w:rFonts w:ascii="Times New Roman" w:hAnsi="Times New Roman" w:cs="Times New Roman"/>
          <w:sz w:val="24"/>
          <w:szCs w:val="24"/>
        </w:rPr>
        <w:t xml:space="preserve">Between October 2009 and February 2010 in </w:t>
      </w:r>
      <w:r w:rsidR="00953F59" w:rsidRPr="00987018">
        <w:rPr>
          <w:rFonts w:ascii="Times New Roman" w:hAnsi="Times New Roman" w:cs="Times New Roman"/>
          <w:sz w:val="24"/>
          <w:szCs w:val="24"/>
        </w:rPr>
        <w:t xml:space="preserve">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sz w:val="24"/>
          <w:szCs w:val="24"/>
        </w:rPr>
        <w:t>phase</w:t>
      </w:r>
      <w:r w:rsidR="004405AD" w:rsidRPr="00987018">
        <w:rPr>
          <w:rFonts w:ascii="Times New Roman" w:hAnsi="Times New Roman" w:cs="Times New Roman"/>
          <w:sz w:val="24"/>
          <w:szCs w:val="24"/>
        </w:rPr>
        <w:t>,</w:t>
      </w:r>
      <w:r w:rsidR="00D706AD" w:rsidRPr="00987018">
        <w:rPr>
          <w:rFonts w:ascii="Times New Roman" w:hAnsi="Times New Roman" w:cs="Times New Roman"/>
          <w:sz w:val="24"/>
          <w:szCs w:val="24"/>
        </w:rPr>
        <w:t xml:space="preserve"> </w:t>
      </w:r>
      <w:r w:rsidR="00E93DD0" w:rsidRPr="00987018">
        <w:rPr>
          <w:rFonts w:ascii="Times New Roman" w:hAnsi="Times New Roman" w:cs="Times New Roman"/>
          <w:sz w:val="24"/>
          <w:szCs w:val="24"/>
        </w:rPr>
        <w:t xml:space="preserve">we removed a </w:t>
      </w:r>
      <w:r w:rsidR="0051387D" w:rsidRPr="00987018">
        <w:rPr>
          <w:rFonts w:ascii="Times New Roman" w:hAnsi="Times New Roman" w:cs="Times New Roman"/>
          <w:sz w:val="24"/>
          <w:szCs w:val="24"/>
        </w:rPr>
        <w:t xml:space="preserve">cumulative </w:t>
      </w:r>
      <w:r w:rsidR="00E93DD0" w:rsidRPr="00987018">
        <w:rPr>
          <w:rFonts w:ascii="Times New Roman" w:hAnsi="Times New Roman" w:cs="Times New Roman"/>
          <w:sz w:val="24"/>
          <w:szCs w:val="24"/>
        </w:rPr>
        <w:t>total of 3</w:t>
      </w:r>
      <w:r w:rsidR="00AC738A" w:rsidRPr="00987018">
        <w:rPr>
          <w:rFonts w:ascii="Times New Roman" w:hAnsi="Times New Roman" w:cs="Times New Roman"/>
          <w:sz w:val="24"/>
          <w:szCs w:val="24"/>
        </w:rPr>
        <w:t>77</w:t>
      </w:r>
      <w:r w:rsidR="00E93DD0" w:rsidRPr="00987018">
        <w:rPr>
          <w:rFonts w:ascii="Times New Roman" w:hAnsi="Times New Roman" w:cs="Times New Roman"/>
          <w:sz w:val="24"/>
          <w:szCs w:val="24"/>
        </w:rPr>
        <w:t xml:space="preserve"> voles/ha from the removal site of Pair </w:t>
      </w:r>
      <w:r w:rsidR="002D46CC" w:rsidRPr="00987018">
        <w:rPr>
          <w:rFonts w:ascii="Times New Roman" w:hAnsi="Times New Roman" w:cs="Times New Roman"/>
          <w:sz w:val="24"/>
          <w:szCs w:val="24"/>
        </w:rPr>
        <w:t>A</w:t>
      </w:r>
      <w:r w:rsidR="00E93DD0" w:rsidRPr="00987018">
        <w:rPr>
          <w:rFonts w:ascii="Times New Roman" w:hAnsi="Times New Roman" w:cs="Times New Roman"/>
          <w:sz w:val="24"/>
          <w:szCs w:val="24"/>
        </w:rPr>
        <w:t xml:space="preserve">, </w:t>
      </w:r>
      <w:r w:rsidR="00AC738A" w:rsidRPr="00987018">
        <w:rPr>
          <w:rFonts w:ascii="Times New Roman" w:hAnsi="Times New Roman" w:cs="Times New Roman"/>
          <w:sz w:val="24"/>
          <w:szCs w:val="24"/>
        </w:rPr>
        <w:t>197</w:t>
      </w:r>
      <w:r w:rsidR="00E93DD0" w:rsidRPr="00987018">
        <w:rPr>
          <w:rFonts w:ascii="Times New Roman" w:hAnsi="Times New Roman" w:cs="Times New Roman"/>
          <w:sz w:val="24"/>
          <w:szCs w:val="24"/>
        </w:rPr>
        <w:t xml:space="preserve"> voles/ha from the removal site of Pair </w:t>
      </w:r>
      <w:r w:rsidR="002D46CC" w:rsidRPr="00987018">
        <w:rPr>
          <w:rFonts w:ascii="Times New Roman" w:hAnsi="Times New Roman" w:cs="Times New Roman"/>
          <w:sz w:val="24"/>
          <w:szCs w:val="24"/>
        </w:rPr>
        <w:t>B</w:t>
      </w:r>
      <w:r w:rsidR="00E93DD0" w:rsidRPr="00987018">
        <w:rPr>
          <w:rFonts w:ascii="Times New Roman" w:hAnsi="Times New Roman" w:cs="Times New Roman"/>
          <w:sz w:val="24"/>
          <w:szCs w:val="24"/>
        </w:rPr>
        <w:t xml:space="preserve"> and </w:t>
      </w:r>
      <w:r w:rsidR="00824DFF" w:rsidRPr="00987018">
        <w:rPr>
          <w:rFonts w:ascii="Times New Roman" w:hAnsi="Times New Roman" w:cs="Times New Roman"/>
          <w:sz w:val="24"/>
          <w:szCs w:val="24"/>
        </w:rPr>
        <w:t xml:space="preserve">413 </w:t>
      </w:r>
      <w:r w:rsidR="00E93DD0" w:rsidRPr="00987018">
        <w:rPr>
          <w:rFonts w:ascii="Times New Roman" w:hAnsi="Times New Roman" w:cs="Times New Roman"/>
          <w:sz w:val="24"/>
          <w:szCs w:val="24"/>
        </w:rPr>
        <w:t xml:space="preserve">voles/ha from the removal site of Pair </w:t>
      </w:r>
      <w:r w:rsidR="002D46CC" w:rsidRPr="00987018">
        <w:rPr>
          <w:rFonts w:ascii="Times New Roman" w:hAnsi="Times New Roman" w:cs="Times New Roman"/>
          <w:sz w:val="24"/>
          <w:szCs w:val="24"/>
        </w:rPr>
        <w:t>C</w:t>
      </w:r>
      <w:r w:rsidR="00E93DD0" w:rsidRPr="00987018">
        <w:rPr>
          <w:rFonts w:ascii="Times New Roman" w:hAnsi="Times New Roman" w:cs="Times New Roman"/>
          <w:sz w:val="24"/>
          <w:szCs w:val="24"/>
        </w:rPr>
        <w:t xml:space="preserve"> (</w:t>
      </w:r>
      <w:r w:rsidR="00216244">
        <w:rPr>
          <w:rFonts w:ascii="Times New Roman" w:hAnsi="Times New Roman" w:cs="Times New Roman"/>
          <w:sz w:val="24"/>
          <w:szCs w:val="24"/>
        </w:rPr>
        <w:t>in four, three</w:t>
      </w:r>
      <w:r w:rsidR="001D4AC6" w:rsidRPr="00987018">
        <w:rPr>
          <w:rFonts w:ascii="Times New Roman" w:hAnsi="Times New Roman" w:cs="Times New Roman"/>
          <w:sz w:val="24"/>
          <w:szCs w:val="24"/>
        </w:rPr>
        <w:t xml:space="preserve"> and </w:t>
      </w:r>
      <w:r w:rsidR="00216244">
        <w:rPr>
          <w:rFonts w:ascii="Times New Roman" w:hAnsi="Times New Roman" w:cs="Times New Roman"/>
          <w:sz w:val="24"/>
          <w:szCs w:val="24"/>
        </w:rPr>
        <w:t>four</w:t>
      </w:r>
      <w:r w:rsidR="00E93DD0" w:rsidRPr="00987018">
        <w:rPr>
          <w:rFonts w:ascii="Times New Roman" w:hAnsi="Times New Roman" w:cs="Times New Roman"/>
          <w:sz w:val="24"/>
          <w:szCs w:val="24"/>
        </w:rPr>
        <w:t xml:space="preserve"> </w:t>
      </w:r>
      <w:r w:rsidR="001D4AC6" w:rsidRPr="00987018">
        <w:rPr>
          <w:rFonts w:ascii="Times New Roman" w:hAnsi="Times New Roman" w:cs="Times New Roman"/>
          <w:sz w:val="24"/>
          <w:szCs w:val="24"/>
        </w:rPr>
        <w:t xml:space="preserve">trapping </w:t>
      </w:r>
      <w:r w:rsidR="00E93DD0" w:rsidRPr="00987018">
        <w:rPr>
          <w:rFonts w:ascii="Times New Roman" w:hAnsi="Times New Roman" w:cs="Times New Roman"/>
          <w:sz w:val="24"/>
          <w:szCs w:val="24"/>
        </w:rPr>
        <w:t>sessions</w:t>
      </w:r>
      <w:r w:rsidR="001D4AC6" w:rsidRPr="00987018">
        <w:rPr>
          <w:rFonts w:ascii="Times New Roman" w:hAnsi="Times New Roman" w:cs="Times New Roman"/>
          <w:sz w:val="24"/>
          <w:szCs w:val="24"/>
        </w:rPr>
        <w:t>, respectively</w:t>
      </w:r>
      <w:r w:rsidR="00E9413C" w:rsidRPr="00987018">
        <w:rPr>
          <w:rFonts w:ascii="Times New Roman" w:hAnsi="Times New Roman" w:cs="Times New Roman"/>
          <w:sz w:val="24"/>
          <w:szCs w:val="24"/>
        </w:rPr>
        <w:t>;</w:t>
      </w:r>
      <w:r w:rsidR="0051387D" w:rsidRPr="00987018">
        <w:rPr>
          <w:rFonts w:ascii="Times New Roman" w:hAnsi="Times New Roman" w:cs="Times New Roman"/>
          <w:sz w:val="24"/>
          <w:szCs w:val="24"/>
        </w:rPr>
        <w:t xml:space="preserve"> Table 1</w:t>
      </w:r>
      <w:r w:rsidR="00C10BBE" w:rsidRPr="00987018">
        <w:rPr>
          <w:rFonts w:ascii="Times New Roman" w:hAnsi="Times New Roman" w:cs="Times New Roman"/>
          <w:sz w:val="24"/>
          <w:szCs w:val="24"/>
        </w:rPr>
        <w:t>)</w:t>
      </w:r>
      <w:r w:rsidR="00AC1561" w:rsidRPr="00987018">
        <w:rPr>
          <w:rFonts w:ascii="Times New Roman" w:hAnsi="Times New Roman" w:cs="Times New Roman"/>
          <w:sz w:val="24"/>
          <w:szCs w:val="24"/>
        </w:rPr>
        <w:t>.</w:t>
      </w:r>
      <w:r w:rsidR="00C10BBE" w:rsidRPr="00987018">
        <w:rPr>
          <w:rFonts w:ascii="Times New Roman" w:hAnsi="Times New Roman" w:cs="Times New Roman"/>
          <w:sz w:val="24"/>
          <w:szCs w:val="24"/>
        </w:rPr>
        <w:t xml:space="preserve"> </w:t>
      </w:r>
      <w:r w:rsidR="00C90CF4" w:rsidRPr="00987018">
        <w:rPr>
          <w:rFonts w:ascii="Times New Roman" w:hAnsi="Times New Roman" w:cs="Times New Roman"/>
          <w:sz w:val="24"/>
          <w:szCs w:val="24"/>
        </w:rPr>
        <w:t>A</w:t>
      </w:r>
      <w:r w:rsidR="00DD4B49" w:rsidRPr="00987018">
        <w:rPr>
          <w:rFonts w:ascii="Times New Roman" w:hAnsi="Times New Roman" w:cs="Times New Roman"/>
          <w:sz w:val="24"/>
          <w:szCs w:val="24"/>
        </w:rPr>
        <w:t xml:space="preserve">s expected, </w:t>
      </w:r>
      <w:r w:rsidR="00AB2609" w:rsidRPr="00987018">
        <w:rPr>
          <w:rFonts w:ascii="Times New Roman" w:hAnsi="Times New Roman" w:cs="Times New Roman"/>
          <w:sz w:val="24"/>
          <w:szCs w:val="24"/>
        </w:rPr>
        <w:t xml:space="preserve">vole densities </w:t>
      </w:r>
      <w:r w:rsidR="006E24AF" w:rsidRPr="00987018">
        <w:rPr>
          <w:rFonts w:ascii="Times New Roman" w:hAnsi="Times New Roman" w:cs="Times New Roman"/>
          <w:sz w:val="24"/>
          <w:szCs w:val="24"/>
        </w:rPr>
        <w:t xml:space="preserve">consistently </w:t>
      </w:r>
      <w:r w:rsidR="00AB2609" w:rsidRPr="00987018">
        <w:rPr>
          <w:rFonts w:ascii="Times New Roman" w:hAnsi="Times New Roman" w:cs="Times New Roman"/>
          <w:sz w:val="24"/>
          <w:szCs w:val="24"/>
        </w:rPr>
        <w:t>r</w:t>
      </w:r>
      <w:r w:rsidR="00597774" w:rsidRPr="00987018">
        <w:rPr>
          <w:rFonts w:ascii="Times New Roman" w:hAnsi="Times New Roman" w:cs="Times New Roman"/>
          <w:sz w:val="24"/>
          <w:szCs w:val="24"/>
        </w:rPr>
        <w:t>ecovered</w:t>
      </w:r>
      <w:r w:rsidR="00304F27" w:rsidRPr="00987018">
        <w:rPr>
          <w:rFonts w:ascii="Times New Roman" w:hAnsi="Times New Roman" w:cs="Times New Roman"/>
          <w:sz w:val="24"/>
          <w:szCs w:val="24"/>
        </w:rPr>
        <w:t>,</w:t>
      </w:r>
      <w:r w:rsidR="00E93DD0" w:rsidRPr="00987018">
        <w:rPr>
          <w:rFonts w:ascii="Times New Roman" w:hAnsi="Times New Roman" w:cs="Times New Roman"/>
          <w:sz w:val="24"/>
          <w:szCs w:val="24"/>
        </w:rPr>
        <w:t xml:space="preserve"> </w:t>
      </w:r>
      <w:r w:rsidR="00304F27" w:rsidRPr="00987018">
        <w:rPr>
          <w:rFonts w:ascii="Times New Roman" w:hAnsi="Times New Roman" w:cs="Times New Roman"/>
          <w:sz w:val="24"/>
          <w:szCs w:val="24"/>
        </w:rPr>
        <w:t xml:space="preserve">at least partially, </w:t>
      </w:r>
      <w:r w:rsidR="002103D4" w:rsidRPr="00987018">
        <w:rPr>
          <w:rFonts w:ascii="Times New Roman" w:hAnsi="Times New Roman" w:cs="Times New Roman"/>
          <w:sz w:val="24"/>
          <w:szCs w:val="24"/>
        </w:rPr>
        <w:t>over the course of the</w:t>
      </w:r>
      <w:r w:rsidR="0051387D" w:rsidRPr="00987018">
        <w:rPr>
          <w:rFonts w:ascii="Times New Roman" w:hAnsi="Times New Roman" w:cs="Times New Roman"/>
          <w:sz w:val="24"/>
          <w:szCs w:val="24"/>
        </w:rPr>
        <w:t xml:space="preserve"> month </w:t>
      </w:r>
      <w:r w:rsidR="002103D4" w:rsidRPr="00987018">
        <w:rPr>
          <w:rFonts w:ascii="Times New Roman" w:hAnsi="Times New Roman" w:cs="Times New Roman"/>
          <w:sz w:val="24"/>
          <w:szCs w:val="24"/>
        </w:rPr>
        <w:t xml:space="preserve">that separated pulsed </w:t>
      </w:r>
      <w:r w:rsidR="00385ACD" w:rsidRPr="00987018">
        <w:rPr>
          <w:rFonts w:ascii="Times New Roman" w:hAnsi="Times New Roman" w:cs="Times New Roman"/>
          <w:sz w:val="24"/>
          <w:szCs w:val="24"/>
        </w:rPr>
        <w:t>removal</w:t>
      </w:r>
      <w:r w:rsidR="001D4AC6" w:rsidRPr="00987018">
        <w:rPr>
          <w:rFonts w:ascii="Times New Roman" w:hAnsi="Times New Roman" w:cs="Times New Roman"/>
          <w:sz w:val="24"/>
          <w:szCs w:val="24"/>
        </w:rPr>
        <w:t>s</w:t>
      </w:r>
      <w:r w:rsidR="00385ACD" w:rsidRPr="00987018">
        <w:rPr>
          <w:rFonts w:ascii="Times New Roman" w:hAnsi="Times New Roman" w:cs="Times New Roman"/>
          <w:sz w:val="24"/>
          <w:szCs w:val="24"/>
        </w:rPr>
        <w:t xml:space="preserve"> </w:t>
      </w:r>
      <w:r w:rsidR="00597774" w:rsidRPr="00987018">
        <w:rPr>
          <w:rFonts w:ascii="Times New Roman" w:hAnsi="Times New Roman" w:cs="Times New Roman"/>
          <w:sz w:val="24"/>
          <w:szCs w:val="24"/>
        </w:rPr>
        <w:t>through im</w:t>
      </w:r>
      <w:r w:rsidR="00E93DD0" w:rsidRPr="00987018">
        <w:rPr>
          <w:rFonts w:ascii="Times New Roman" w:hAnsi="Times New Roman" w:cs="Times New Roman"/>
          <w:sz w:val="24"/>
          <w:szCs w:val="24"/>
        </w:rPr>
        <w:t>migrat</w:t>
      </w:r>
      <w:r w:rsidR="00597774" w:rsidRPr="00987018">
        <w:rPr>
          <w:rFonts w:ascii="Times New Roman" w:hAnsi="Times New Roman" w:cs="Times New Roman"/>
          <w:sz w:val="24"/>
          <w:szCs w:val="24"/>
        </w:rPr>
        <w:t>ion</w:t>
      </w:r>
      <w:r w:rsidR="00E93DD0" w:rsidRPr="00987018">
        <w:rPr>
          <w:rFonts w:ascii="Times New Roman" w:hAnsi="Times New Roman" w:cs="Times New Roman"/>
          <w:sz w:val="24"/>
          <w:szCs w:val="24"/>
        </w:rPr>
        <w:t xml:space="preserve"> from the surroundings.</w:t>
      </w:r>
      <w:r w:rsidR="0057579C" w:rsidRPr="00987018">
        <w:rPr>
          <w:rFonts w:ascii="Times New Roman" w:hAnsi="Times New Roman" w:cs="Times New Roman"/>
          <w:sz w:val="24"/>
          <w:szCs w:val="24"/>
        </w:rPr>
        <w:t xml:space="preserve"> </w:t>
      </w:r>
      <w:r w:rsidR="00304F27" w:rsidRPr="00987018">
        <w:rPr>
          <w:rFonts w:ascii="Times New Roman" w:hAnsi="Times New Roman" w:cs="Times New Roman"/>
          <w:sz w:val="24"/>
          <w:szCs w:val="24"/>
        </w:rPr>
        <w:t xml:space="preserve">This recovery meant </w:t>
      </w:r>
      <w:r w:rsidR="0057579C" w:rsidRPr="00987018">
        <w:rPr>
          <w:rFonts w:ascii="Times New Roman" w:hAnsi="Times New Roman" w:cs="Times New Roman"/>
          <w:sz w:val="24"/>
          <w:szCs w:val="24"/>
        </w:rPr>
        <w:t xml:space="preserve">densities </w:t>
      </w:r>
      <w:r w:rsidR="00A368A4" w:rsidRPr="00987018">
        <w:rPr>
          <w:rFonts w:ascii="Times New Roman" w:hAnsi="Times New Roman" w:cs="Times New Roman"/>
          <w:sz w:val="24"/>
          <w:szCs w:val="24"/>
        </w:rPr>
        <w:t xml:space="preserve">at time of trapping </w:t>
      </w:r>
      <w:r w:rsidR="0057579C" w:rsidRPr="00987018">
        <w:rPr>
          <w:rFonts w:ascii="Times New Roman" w:hAnsi="Times New Roman" w:cs="Times New Roman"/>
          <w:sz w:val="24"/>
          <w:szCs w:val="24"/>
        </w:rPr>
        <w:t xml:space="preserve">on the removal sites </w:t>
      </w:r>
      <w:r w:rsidR="005F3E9E">
        <w:rPr>
          <w:rFonts w:ascii="Times New Roman" w:hAnsi="Times New Roman" w:cs="Times New Roman"/>
          <w:sz w:val="24"/>
          <w:szCs w:val="24"/>
        </w:rPr>
        <w:t xml:space="preserve">varied greatly </w:t>
      </w:r>
      <w:r w:rsidR="0057579C" w:rsidRPr="00987018">
        <w:rPr>
          <w:rFonts w:ascii="Times New Roman" w:hAnsi="Times New Roman" w:cs="Times New Roman"/>
          <w:sz w:val="24"/>
          <w:szCs w:val="24"/>
        </w:rPr>
        <w:t xml:space="preserve">over time, from </w:t>
      </w:r>
      <w:r w:rsidR="005F3E9E">
        <w:rPr>
          <w:rFonts w:ascii="Times New Roman" w:hAnsi="Times New Roman" w:cs="Times New Roman"/>
          <w:sz w:val="24"/>
          <w:szCs w:val="24"/>
        </w:rPr>
        <w:t>9.90</w:t>
      </w:r>
      <w:r w:rsidR="0057579C" w:rsidRPr="00987018">
        <w:rPr>
          <w:rFonts w:ascii="Times New Roman" w:hAnsi="Times New Roman" w:cs="Times New Roman"/>
          <w:sz w:val="24"/>
          <w:szCs w:val="24"/>
        </w:rPr>
        <w:t xml:space="preserve"> (±</w:t>
      </w:r>
      <w:r w:rsidR="00216244">
        <w:rPr>
          <w:rFonts w:ascii="Times New Roman" w:hAnsi="Times New Roman" w:cs="Times New Roman"/>
          <w:sz w:val="24"/>
          <w:szCs w:val="24"/>
        </w:rPr>
        <w:t xml:space="preserve"> </w:t>
      </w:r>
      <w:r w:rsidR="005F3E9E">
        <w:rPr>
          <w:rFonts w:ascii="Times New Roman" w:hAnsi="Times New Roman" w:cs="Times New Roman"/>
          <w:sz w:val="24"/>
          <w:szCs w:val="24"/>
        </w:rPr>
        <w:t>0.01</w:t>
      </w:r>
      <w:r w:rsidR="00272BB1">
        <w:rPr>
          <w:rFonts w:ascii="Times New Roman" w:hAnsi="Times New Roman" w:cs="Times New Roman"/>
          <w:sz w:val="24"/>
          <w:szCs w:val="24"/>
        </w:rPr>
        <w:t xml:space="preserve"> </w:t>
      </w:r>
      <w:r w:rsidR="00BA3476">
        <w:rPr>
          <w:rFonts w:ascii="Times New Roman" w:hAnsi="Times New Roman" w:cs="Times New Roman"/>
          <w:sz w:val="24"/>
          <w:szCs w:val="24"/>
        </w:rPr>
        <w:t>SE</w:t>
      </w:r>
      <w:r w:rsidR="0057579C" w:rsidRPr="00987018">
        <w:rPr>
          <w:rFonts w:ascii="Times New Roman" w:hAnsi="Times New Roman" w:cs="Times New Roman"/>
          <w:sz w:val="24"/>
          <w:szCs w:val="24"/>
        </w:rPr>
        <w:t xml:space="preserve">) voles/ha in </w:t>
      </w:r>
      <w:r w:rsidR="005F3E9E">
        <w:rPr>
          <w:rFonts w:ascii="Times New Roman" w:hAnsi="Times New Roman" w:cs="Times New Roman"/>
          <w:sz w:val="24"/>
          <w:szCs w:val="24"/>
        </w:rPr>
        <w:t>June</w:t>
      </w:r>
      <w:r w:rsidR="0057579C" w:rsidRPr="00987018">
        <w:rPr>
          <w:rFonts w:ascii="Times New Roman" w:hAnsi="Times New Roman" w:cs="Times New Roman"/>
          <w:sz w:val="24"/>
          <w:szCs w:val="24"/>
        </w:rPr>
        <w:t xml:space="preserve"> to </w:t>
      </w:r>
      <w:r w:rsidR="005F3E9E">
        <w:rPr>
          <w:rFonts w:ascii="Times New Roman" w:hAnsi="Times New Roman" w:cs="Times New Roman"/>
          <w:sz w:val="24"/>
          <w:szCs w:val="24"/>
        </w:rPr>
        <w:t>161.21</w:t>
      </w:r>
      <w:r w:rsidR="0057579C" w:rsidRPr="00987018">
        <w:rPr>
          <w:rFonts w:ascii="Times New Roman" w:hAnsi="Times New Roman" w:cs="Times New Roman"/>
          <w:sz w:val="24"/>
          <w:szCs w:val="24"/>
        </w:rPr>
        <w:t xml:space="preserve"> (±</w:t>
      </w:r>
      <w:r w:rsidR="00216244">
        <w:rPr>
          <w:rFonts w:ascii="Times New Roman" w:hAnsi="Times New Roman" w:cs="Times New Roman"/>
          <w:sz w:val="24"/>
          <w:szCs w:val="24"/>
        </w:rPr>
        <w:t xml:space="preserve"> </w:t>
      </w:r>
      <w:r w:rsidR="005F3E9E">
        <w:rPr>
          <w:rFonts w:ascii="Times New Roman" w:hAnsi="Times New Roman" w:cs="Times New Roman"/>
          <w:sz w:val="24"/>
          <w:szCs w:val="24"/>
        </w:rPr>
        <w:t>2</w:t>
      </w:r>
      <w:r w:rsidR="0057579C" w:rsidRPr="00987018">
        <w:rPr>
          <w:rFonts w:ascii="Times New Roman" w:hAnsi="Times New Roman" w:cs="Times New Roman"/>
          <w:sz w:val="24"/>
          <w:szCs w:val="24"/>
        </w:rPr>
        <w:t>.</w:t>
      </w:r>
      <w:r w:rsidR="005F3E9E">
        <w:rPr>
          <w:rFonts w:ascii="Times New Roman" w:hAnsi="Times New Roman" w:cs="Times New Roman"/>
          <w:sz w:val="24"/>
          <w:szCs w:val="24"/>
        </w:rPr>
        <w:t>82</w:t>
      </w:r>
      <w:r w:rsidR="00272BB1">
        <w:rPr>
          <w:rFonts w:ascii="Times New Roman" w:hAnsi="Times New Roman" w:cs="Times New Roman"/>
          <w:sz w:val="24"/>
          <w:szCs w:val="24"/>
        </w:rPr>
        <w:t xml:space="preserve"> </w:t>
      </w:r>
      <w:r w:rsidR="00BA3476">
        <w:rPr>
          <w:rFonts w:ascii="Times New Roman" w:hAnsi="Times New Roman" w:cs="Times New Roman"/>
          <w:sz w:val="24"/>
          <w:szCs w:val="24"/>
        </w:rPr>
        <w:t>SE</w:t>
      </w:r>
      <w:r w:rsidR="0057579C" w:rsidRPr="00987018">
        <w:rPr>
          <w:rFonts w:ascii="Times New Roman" w:hAnsi="Times New Roman" w:cs="Times New Roman"/>
          <w:sz w:val="24"/>
          <w:szCs w:val="24"/>
        </w:rPr>
        <w:t>) vole</w:t>
      </w:r>
      <w:r w:rsidR="00BA3476">
        <w:rPr>
          <w:rFonts w:ascii="Times New Roman" w:hAnsi="Times New Roman" w:cs="Times New Roman"/>
          <w:sz w:val="24"/>
          <w:szCs w:val="24"/>
        </w:rPr>
        <w:t>s/ha in November 2010 (Figure 1A</w:t>
      </w:r>
      <w:r w:rsidR="0057579C" w:rsidRPr="00987018">
        <w:rPr>
          <w:rFonts w:ascii="Times New Roman" w:hAnsi="Times New Roman" w:cs="Times New Roman"/>
          <w:sz w:val="24"/>
          <w:szCs w:val="24"/>
        </w:rPr>
        <w:t>-</w:t>
      </w:r>
      <w:r w:rsidR="00BA3476">
        <w:rPr>
          <w:rFonts w:ascii="Times New Roman" w:hAnsi="Times New Roman" w:cs="Times New Roman"/>
          <w:sz w:val="24"/>
          <w:szCs w:val="24"/>
        </w:rPr>
        <w:t>C</w:t>
      </w:r>
      <w:r w:rsidR="0057579C" w:rsidRPr="00987018">
        <w:rPr>
          <w:rFonts w:ascii="Times New Roman" w:hAnsi="Times New Roman" w:cs="Times New Roman"/>
          <w:sz w:val="24"/>
          <w:szCs w:val="24"/>
        </w:rPr>
        <w:t xml:space="preserve">). </w:t>
      </w:r>
      <w:r w:rsidR="005F3E9E">
        <w:rPr>
          <w:rFonts w:ascii="Times New Roman" w:hAnsi="Times New Roman" w:cs="Times New Roman"/>
          <w:sz w:val="24"/>
          <w:szCs w:val="24"/>
        </w:rPr>
        <w:t>B</w:t>
      </w:r>
      <w:r w:rsidR="00C90CF4" w:rsidRPr="00987018">
        <w:rPr>
          <w:rFonts w:ascii="Times New Roman" w:hAnsi="Times New Roman" w:cs="Times New Roman"/>
          <w:sz w:val="24"/>
          <w:szCs w:val="24"/>
        </w:rPr>
        <w:t xml:space="preserve">etween </w:t>
      </w:r>
      <w:r w:rsidR="00C36C8D" w:rsidRPr="00987018">
        <w:rPr>
          <w:rFonts w:ascii="Times New Roman" w:hAnsi="Times New Roman" w:cs="Times New Roman"/>
          <w:sz w:val="24"/>
          <w:szCs w:val="24"/>
        </w:rPr>
        <w:t xml:space="preserve">15 March </w:t>
      </w:r>
      <w:r w:rsidR="00C90CF4" w:rsidRPr="00987018">
        <w:rPr>
          <w:rFonts w:ascii="Times New Roman" w:hAnsi="Times New Roman" w:cs="Times New Roman"/>
          <w:sz w:val="24"/>
          <w:szCs w:val="24"/>
        </w:rPr>
        <w:t>and</w:t>
      </w:r>
      <w:r w:rsidR="00C36C8D" w:rsidRPr="00987018">
        <w:rPr>
          <w:rFonts w:ascii="Times New Roman" w:hAnsi="Times New Roman" w:cs="Times New Roman"/>
          <w:sz w:val="24"/>
          <w:szCs w:val="24"/>
        </w:rPr>
        <w:t xml:space="preserve"> 31 May 2010</w:t>
      </w:r>
      <w:r w:rsidR="00E93DD0" w:rsidRPr="00987018">
        <w:rPr>
          <w:rFonts w:ascii="Times New Roman" w:hAnsi="Times New Roman" w:cs="Times New Roman"/>
          <w:sz w:val="24"/>
          <w:szCs w:val="24"/>
        </w:rPr>
        <w:t xml:space="preserve">, </w:t>
      </w:r>
      <w:r w:rsidR="003B0499" w:rsidRPr="00987018">
        <w:rPr>
          <w:rFonts w:ascii="Times New Roman" w:hAnsi="Times New Roman" w:cs="Times New Roman"/>
          <w:sz w:val="24"/>
          <w:szCs w:val="24"/>
        </w:rPr>
        <w:t xml:space="preserve">densities on the removal sites </w:t>
      </w:r>
      <w:r w:rsidR="00A060CE" w:rsidRPr="00987018">
        <w:rPr>
          <w:rFonts w:ascii="Times New Roman" w:hAnsi="Times New Roman" w:cs="Times New Roman"/>
          <w:sz w:val="24"/>
          <w:szCs w:val="24"/>
        </w:rPr>
        <w:t xml:space="preserve">were </w:t>
      </w:r>
      <w:r w:rsidR="004815D0" w:rsidRPr="00987018">
        <w:rPr>
          <w:rFonts w:ascii="Times New Roman" w:hAnsi="Times New Roman" w:cs="Times New Roman"/>
          <w:sz w:val="24"/>
          <w:szCs w:val="24"/>
        </w:rPr>
        <w:t>68</w:t>
      </w:r>
      <w:r w:rsidR="00E01F68" w:rsidRPr="00987018">
        <w:rPr>
          <w:rFonts w:ascii="Times New Roman" w:hAnsi="Times New Roman" w:cs="Times New Roman"/>
          <w:sz w:val="24"/>
          <w:szCs w:val="24"/>
        </w:rPr>
        <w:t xml:space="preserve">, </w:t>
      </w:r>
      <w:r w:rsidR="004815D0" w:rsidRPr="00987018">
        <w:rPr>
          <w:rFonts w:ascii="Times New Roman" w:hAnsi="Times New Roman" w:cs="Times New Roman"/>
          <w:sz w:val="24"/>
          <w:szCs w:val="24"/>
        </w:rPr>
        <w:t>123</w:t>
      </w:r>
      <w:r w:rsidR="00E01F68" w:rsidRPr="00987018">
        <w:rPr>
          <w:rFonts w:ascii="Times New Roman" w:hAnsi="Times New Roman" w:cs="Times New Roman"/>
          <w:sz w:val="24"/>
          <w:szCs w:val="24"/>
        </w:rPr>
        <w:t xml:space="preserve"> and </w:t>
      </w:r>
      <w:r w:rsidR="004815D0" w:rsidRPr="00987018">
        <w:rPr>
          <w:rFonts w:ascii="Times New Roman" w:hAnsi="Times New Roman" w:cs="Times New Roman"/>
          <w:sz w:val="24"/>
          <w:szCs w:val="24"/>
        </w:rPr>
        <w:t>132</w:t>
      </w:r>
      <w:r w:rsidR="00C60808" w:rsidRPr="00987018">
        <w:rPr>
          <w:rFonts w:ascii="Times New Roman" w:hAnsi="Times New Roman" w:cs="Times New Roman"/>
          <w:sz w:val="24"/>
          <w:szCs w:val="24"/>
        </w:rPr>
        <w:t xml:space="preserve"> voles/ha</w:t>
      </w:r>
      <w:r w:rsidR="00E01F68" w:rsidRPr="00987018">
        <w:rPr>
          <w:rFonts w:ascii="Times New Roman" w:hAnsi="Times New Roman" w:cs="Times New Roman"/>
          <w:sz w:val="24"/>
          <w:szCs w:val="24"/>
        </w:rPr>
        <w:t xml:space="preserve"> lower than those on the corresponding control site</w:t>
      </w:r>
      <w:r w:rsidR="00964B94" w:rsidRPr="00987018">
        <w:rPr>
          <w:rFonts w:ascii="Times New Roman" w:hAnsi="Times New Roman" w:cs="Times New Roman"/>
          <w:sz w:val="24"/>
          <w:szCs w:val="24"/>
        </w:rPr>
        <w:t>s</w:t>
      </w:r>
      <w:r w:rsidR="00E01F68" w:rsidRPr="00987018">
        <w:rPr>
          <w:rFonts w:ascii="Times New Roman" w:hAnsi="Times New Roman" w:cs="Times New Roman"/>
          <w:sz w:val="24"/>
          <w:szCs w:val="24"/>
        </w:rPr>
        <w:t xml:space="preserve"> (or </w:t>
      </w:r>
      <w:r w:rsidR="00A060CE" w:rsidRPr="00987018">
        <w:rPr>
          <w:rFonts w:ascii="Times New Roman" w:hAnsi="Times New Roman" w:cs="Times New Roman"/>
          <w:sz w:val="24"/>
          <w:szCs w:val="24"/>
        </w:rPr>
        <w:t>7</w:t>
      </w:r>
      <w:r w:rsidR="004815D0" w:rsidRPr="00987018">
        <w:rPr>
          <w:rFonts w:ascii="Times New Roman" w:hAnsi="Times New Roman" w:cs="Times New Roman"/>
          <w:sz w:val="24"/>
          <w:szCs w:val="24"/>
        </w:rPr>
        <w:t>0</w:t>
      </w:r>
      <w:r w:rsidR="00A060CE" w:rsidRPr="00987018">
        <w:rPr>
          <w:rFonts w:ascii="Times New Roman" w:hAnsi="Times New Roman" w:cs="Times New Roman"/>
          <w:sz w:val="24"/>
          <w:szCs w:val="24"/>
        </w:rPr>
        <w:t>, 8</w:t>
      </w:r>
      <w:r w:rsidR="004815D0" w:rsidRPr="00987018">
        <w:rPr>
          <w:rFonts w:ascii="Times New Roman" w:hAnsi="Times New Roman" w:cs="Times New Roman"/>
          <w:sz w:val="24"/>
          <w:szCs w:val="24"/>
        </w:rPr>
        <w:t>8</w:t>
      </w:r>
      <w:r w:rsidR="00A060CE" w:rsidRPr="00987018">
        <w:rPr>
          <w:rFonts w:ascii="Times New Roman" w:hAnsi="Times New Roman" w:cs="Times New Roman"/>
          <w:sz w:val="24"/>
          <w:szCs w:val="24"/>
        </w:rPr>
        <w:t xml:space="preserve"> and </w:t>
      </w:r>
      <w:r w:rsidR="004815D0" w:rsidRPr="00987018">
        <w:rPr>
          <w:rFonts w:ascii="Times New Roman" w:hAnsi="Times New Roman" w:cs="Times New Roman"/>
          <w:sz w:val="24"/>
          <w:szCs w:val="24"/>
        </w:rPr>
        <w:t>98</w:t>
      </w:r>
      <w:r w:rsidR="00A060CE" w:rsidRPr="00987018">
        <w:rPr>
          <w:rFonts w:ascii="Times New Roman" w:hAnsi="Times New Roman" w:cs="Times New Roman"/>
          <w:sz w:val="24"/>
          <w:szCs w:val="24"/>
        </w:rPr>
        <w:t>%</w:t>
      </w:r>
      <w:r w:rsidR="00E01F68" w:rsidRPr="00987018">
        <w:rPr>
          <w:rFonts w:ascii="Times New Roman" w:hAnsi="Times New Roman" w:cs="Times New Roman"/>
          <w:sz w:val="24"/>
          <w:szCs w:val="24"/>
        </w:rPr>
        <w:t xml:space="preserve"> </w:t>
      </w:r>
      <w:r w:rsidR="00962028" w:rsidRPr="00987018">
        <w:rPr>
          <w:rFonts w:ascii="Times New Roman" w:hAnsi="Times New Roman" w:cs="Times New Roman"/>
          <w:sz w:val="24"/>
          <w:szCs w:val="24"/>
        </w:rPr>
        <w:t>for pair</w:t>
      </w:r>
      <w:r w:rsidR="00C90CF4" w:rsidRPr="00987018">
        <w:rPr>
          <w:rFonts w:ascii="Times New Roman" w:hAnsi="Times New Roman" w:cs="Times New Roman"/>
          <w:sz w:val="24"/>
          <w:szCs w:val="24"/>
        </w:rPr>
        <w:t>s</w:t>
      </w:r>
      <w:r w:rsidR="00962028" w:rsidRPr="00987018">
        <w:rPr>
          <w:rFonts w:ascii="Times New Roman" w:hAnsi="Times New Roman" w:cs="Times New Roman"/>
          <w:sz w:val="24"/>
          <w:szCs w:val="24"/>
        </w:rPr>
        <w:t xml:space="preserve"> A, B and</w:t>
      </w:r>
      <w:r w:rsidR="00A060CE" w:rsidRPr="00987018">
        <w:rPr>
          <w:rFonts w:ascii="Times New Roman" w:hAnsi="Times New Roman" w:cs="Times New Roman"/>
          <w:sz w:val="24"/>
          <w:szCs w:val="24"/>
        </w:rPr>
        <w:t xml:space="preserve"> C, respectively</w:t>
      </w:r>
      <w:r w:rsidR="00C90CF4" w:rsidRPr="00987018">
        <w:rPr>
          <w:rFonts w:ascii="Times New Roman" w:hAnsi="Times New Roman" w:cs="Times New Roman"/>
          <w:sz w:val="24"/>
          <w:szCs w:val="24"/>
        </w:rPr>
        <w:t xml:space="preserve">; </w:t>
      </w:r>
      <w:r w:rsidR="004E73BC" w:rsidRPr="00987018">
        <w:rPr>
          <w:rFonts w:ascii="Times New Roman" w:hAnsi="Times New Roman" w:cs="Times New Roman"/>
          <w:sz w:val="24"/>
          <w:szCs w:val="24"/>
        </w:rPr>
        <w:t>Figure 1</w:t>
      </w:r>
      <w:r w:rsidR="00BA3476">
        <w:rPr>
          <w:rFonts w:ascii="Times New Roman" w:hAnsi="Times New Roman" w:cs="Times New Roman"/>
          <w:sz w:val="24"/>
          <w:szCs w:val="24"/>
        </w:rPr>
        <w:t>A</w:t>
      </w:r>
      <w:r w:rsidR="004E73BC" w:rsidRPr="00987018">
        <w:rPr>
          <w:rFonts w:ascii="Times New Roman" w:hAnsi="Times New Roman" w:cs="Times New Roman"/>
          <w:sz w:val="24"/>
          <w:szCs w:val="24"/>
        </w:rPr>
        <w:t>-</w:t>
      </w:r>
      <w:r w:rsidR="00BA3476">
        <w:rPr>
          <w:rFonts w:ascii="Times New Roman" w:hAnsi="Times New Roman" w:cs="Times New Roman"/>
          <w:sz w:val="24"/>
          <w:szCs w:val="24"/>
        </w:rPr>
        <w:t>C</w:t>
      </w:r>
      <w:r w:rsidR="004E73BC" w:rsidRPr="00987018">
        <w:rPr>
          <w:rFonts w:ascii="Times New Roman" w:hAnsi="Times New Roman" w:cs="Times New Roman"/>
          <w:sz w:val="24"/>
          <w:szCs w:val="24"/>
        </w:rPr>
        <w:t>)</w:t>
      </w:r>
      <w:r w:rsidR="00A060CE" w:rsidRPr="00987018">
        <w:rPr>
          <w:rFonts w:ascii="Times New Roman" w:hAnsi="Times New Roman" w:cs="Times New Roman"/>
          <w:sz w:val="24"/>
          <w:szCs w:val="24"/>
        </w:rPr>
        <w:t>.</w:t>
      </w:r>
      <w:r w:rsidR="00C10BBE" w:rsidRPr="00987018">
        <w:rPr>
          <w:rFonts w:ascii="Times New Roman" w:hAnsi="Times New Roman" w:cs="Times New Roman"/>
          <w:sz w:val="24"/>
          <w:szCs w:val="24"/>
        </w:rPr>
        <w:t xml:space="preserve"> </w:t>
      </w:r>
      <w:r w:rsidR="0023748B" w:rsidRPr="00987018">
        <w:rPr>
          <w:rFonts w:ascii="Times New Roman" w:hAnsi="Times New Roman" w:cs="Times New Roman"/>
          <w:sz w:val="24"/>
          <w:szCs w:val="24"/>
        </w:rPr>
        <w:t xml:space="preserve">  </w:t>
      </w:r>
    </w:p>
    <w:p w14:paraId="5CE30F24" w14:textId="77777777" w:rsidR="007F0B40" w:rsidRPr="00987018" w:rsidRDefault="007F0B40" w:rsidP="007F0B40">
      <w:pPr>
        <w:tabs>
          <w:tab w:val="left" w:pos="3548"/>
        </w:tabs>
        <w:ind w:firstLine="0"/>
        <w:rPr>
          <w:rFonts w:ascii="Times New Roman" w:hAnsi="Times New Roman" w:cs="Times New Roman"/>
          <w:sz w:val="24"/>
          <w:szCs w:val="24"/>
        </w:rPr>
      </w:pPr>
      <w:r w:rsidRPr="00987018">
        <w:rPr>
          <w:rFonts w:ascii="Times New Roman" w:hAnsi="Times New Roman" w:cs="Times New Roman"/>
          <w:b/>
          <w:sz w:val="24"/>
          <w:szCs w:val="24"/>
        </w:rPr>
        <w:t xml:space="preserve">4.2. </w:t>
      </w:r>
      <w:r w:rsidR="00B359AF" w:rsidRPr="00987018">
        <w:rPr>
          <w:rFonts w:ascii="Times New Roman" w:hAnsi="Times New Roman" w:cs="Times New Roman"/>
          <w:b/>
          <w:sz w:val="24"/>
          <w:szCs w:val="24"/>
        </w:rPr>
        <w:t>Plant chemistry</w:t>
      </w:r>
    </w:p>
    <w:p w14:paraId="0DC8AEA0" w14:textId="3ACC4CF0" w:rsidR="00C919DC" w:rsidRPr="00987018" w:rsidRDefault="00B62E44" w:rsidP="007F0B40">
      <w:pPr>
        <w:tabs>
          <w:tab w:val="left" w:pos="3548"/>
        </w:tabs>
        <w:rPr>
          <w:rFonts w:ascii="Times New Roman" w:hAnsi="Times New Roman" w:cs="Times New Roman"/>
          <w:sz w:val="24"/>
          <w:szCs w:val="24"/>
        </w:rPr>
      </w:pPr>
      <w:r w:rsidRPr="00987018">
        <w:rPr>
          <w:rFonts w:ascii="Times New Roman" w:hAnsi="Times New Roman" w:cs="Times New Roman"/>
          <w:sz w:val="24"/>
          <w:szCs w:val="24"/>
        </w:rPr>
        <w:t xml:space="preserve">Mean leaf silicon concentrations of </w:t>
      </w:r>
      <w:r w:rsidRPr="00987018">
        <w:rPr>
          <w:rFonts w:ascii="Times New Roman" w:hAnsi="Times New Roman" w:cs="Times New Roman"/>
          <w:i/>
          <w:sz w:val="24"/>
          <w:szCs w:val="24"/>
        </w:rPr>
        <w:t>D</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ranged </w:t>
      </w:r>
      <w:r w:rsidR="00292632" w:rsidRPr="00987018">
        <w:rPr>
          <w:rFonts w:ascii="Times New Roman" w:hAnsi="Times New Roman" w:cs="Times New Roman"/>
          <w:sz w:val="24"/>
          <w:szCs w:val="24"/>
        </w:rPr>
        <w:t>between</w:t>
      </w:r>
      <w:r w:rsidRPr="00987018">
        <w:rPr>
          <w:rFonts w:ascii="Times New Roman" w:hAnsi="Times New Roman" w:cs="Times New Roman"/>
          <w:sz w:val="24"/>
          <w:szCs w:val="24"/>
        </w:rPr>
        <w:t xml:space="preserve"> 0.47 ± 0.05% (removal site of pair 3, June 2010) </w:t>
      </w:r>
      <w:r w:rsidR="00292632" w:rsidRPr="00987018">
        <w:rPr>
          <w:rFonts w:ascii="Times New Roman" w:hAnsi="Times New Roman" w:cs="Times New Roman"/>
          <w:sz w:val="24"/>
          <w:szCs w:val="24"/>
        </w:rPr>
        <w:t>and</w:t>
      </w:r>
      <w:r w:rsidRPr="00987018">
        <w:rPr>
          <w:rFonts w:ascii="Times New Roman" w:hAnsi="Times New Roman" w:cs="Times New Roman"/>
          <w:sz w:val="24"/>
          <w:szCs w:val="24"/>
        </w:rPr>
        <w:t xml:space="preserve"> 1.12 ±</w:t>
      </w:r>
      <w:r w:rsidR="008C621E" w:rsidRPr="00987018">
        <w:rPr>
          <w:rFonts w:ascii="Times New Roman" w:hAnsi="Times New Roman" w:cs="Times New Roman"/>
          <w:sz w:val="24"/>
          <w:szCs w:val="24"/>
        </w:rPr>
        <w:t xml:space="preserve"> </w:t>
      </w:r>
      <w:r w:rsidRPr="00987018">
        <w:rPr>
          <w:rFonts w:ascii="Times New Roman" w:hAnsi="Times New Roman" w:cs="Times New Roman"/>
          <w:sz w:val="24"/>
          <w:szCs w:val="24"/>
        </w:rPr>
        <w:t>0.12% (control site of pair 2, September 2010</w:t>
      </w:r>
      <w:r w:rsidR="00C90CF4" w:rsidRPr="00987018">
        <w:rPr>
          <w:rFonts w:ascii="Times New Roman" w:hAnsi="Times New Roman" w:cs="Times New Roman"/>
          <w:sz w:val="24"/>
          <w:szCs w:val="24"/>
        </w:rPr>
        <w:t>;</w:t>
      </w:r>
      <w:r w:rsidR="00FA0967" w:rsidRPr="00987018">
        <w:rPr>
          <w:rFonts w:ascii="Times New Roman" w:hAnsi="Times New Roman" w:cs="Times New Roman"/>
          <w:sz w:val="24"/>
          <w:szCs w:val="24"/>
        </w:rPr>
        <w:t xml:space="preserve"> </w:t>
      </w:r>
      <w:r w:rsidR="008B0399" w:rsidRPr="00987018">
        <w:rPr>
          <w:rFonts w:ascii="Times New Roman" w:hAnsi="Times New Roman" w:cs="Times New Roman"/>
          <w:sz w:val="24"/>
          <w:szCs w:val="24"/>
        </w:rPr>
        <w:t>Figure 1</w:t>
      </w:r>
      <w:r w:rsidR="00B37550">
        <w:rPr>
          <w:rFonts w:ascii="Times New Roman" w:hAnsi="Times New Roman" w:cs="Times New Roman"/>
          <w:sz w:val="24"/>
          <w:szCs w:val="24"/>
        </w:rPr>
        <w:t>D</w:t>
      </w:r>
      <w:r w:rsidR="008B0399" w:rsidRPr="00987018">
        <w:rPr>
          <w:rFonts w:ascii="Times New Roman" w:hAnsi="Times New Roman" w:cs="Times New Roman"/>
          <w:sz w:val="24"/>
          <w:szCs w:val="24"/>
        </w:rPr>
        <w:t>-</w:t>
      </w:r>
      <w:r w:rsidR="00B37550">
        <w:rPr>
          <w:rFonts w:ascii="Times New Roman" w:hAnsi="Times New Roman" w:cs="Times New Roman"/>
          <w:sz w:val="24"/>
          <w:szCs w:val="24"/>
        </w:rPr>
        <w:t>F</w:t>
      </w:r>
      <w:r w:rsidR="008B0399"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362E91" w:rsidRPr="00987018">
        <w:rPr>
          <w:rFonts w:ascii="Times New Roman" w:hAnsi="Times New Roman" w:cs="Times New Roman"/>
          <w:sz w:val="24"/>
          <w:szCs w:val="24"/>
        </w:rPr>
        <w:t>During the</w:t>
      </w:r>
      <w:r w:rsidR="00AE2528" w:rsidRPr="00987018">
        <w:rPr>
          <w:rFonts w:ascii="Times New Roman" w:hAnsi="Times New Roman" w:cs="Times New Roman"/>
          <w:sz w:val="24"/>
          <w:szCs w:val="24"/>
        </w:rPr>
        <w:t xml:space="preserve"> second </w:t>
      </w:r>
      <w:r w:rsidR="00492DA6">
        <w:rPr>
          <w:rFonts w:ascii="Times New Roman" w:hAnsi="Times New Roman" w:cs="Times New Roman"/>
          <w:sz w:val="24"/>
          <w:szCs w:val="24"/>
        </w:rPr>
        <w:t>period</w:t>
      </w:r>
      <w:r w:rsidR="00AE2528" w:rsidRPr="00987018">
        <w:rPr>
          <w:rFonts w:ascii="Times New Roman" w:hAnsi="Times New Roman" w:cs="Times New Roman"/>
          <w:sz w:val="24"/>
          <w:szCs w:val="24"/>
        </w:rPr>
        <w:t xml:space="preserve"> of 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sz w:val="24"/>
          <w:szCs w:val="24"/>
        </w:rPr>
        <w:t>phase</w:t>
      </w:r>
      <w:r w:rsidR="00492DA6">
        <w:rPr>
          <w:rFonts w:ascii="Times New Roman" w:hAnsi="Times New Roman" w:cs="Times New Roman"/>
          <w:sz w:val="24"/>
          <w:szCs w:val="24"/>
        </w:rPr>
        <w:t xml:space="preserve"> (June – November 2010)</w:t>
      </w:r>
      <w:r w:rsidR="00362E91" w:rsidRPr="00987018">
        <w:rPr>
          <w:rFonts w:ascii="Times New Roman" w:hAnsi="Times New Roman" w:cs="Times New Roman"/>
          <w:sz w:val="24"/>
          <w:szCs w:val="24"/>
        </w:rPr>
        <w:t xml:space="preserve">, plants on the control sites had higher </w:t>
      </w:r>
      <w:r w:rsidR="002D27A1" w:rsidRPr="00987018">
        <w:rPr>
          <w:rFonts w:ascii="Times New Roman" w:hAnsi="Times New Roman" w:cs="Times New Roman"/>
          <w:sz w:val="24"/>
          <w:szCs w:val="24"/>
        </w:rPr>
        <w:t xml:space="preserve">leaf </w:t>
      </w:r>
      <w:r w:rsidR="00362E91" w:rsidRPr="00987018">
        <w:rPr>
          <w:rFonts w:ascii="Times New Roman" w:hAnsi="Times New Roman" w:cs="Times New Roman"/>
          <w:sz w:val="24"/>
          <w:szCs w:val="24"/>
        </w:rPr>
        <w:t>silicon concentrations than those on the removal sites</w:t>
      </w:r>
      <w:r w:rsidR="00492DA6">
        <w:rPr>
          <w:rFonts w:ascii="Times New Roman" w:hAnsi="Times New Roman" w:cs="Times New Roman"/>
          <w:sz w:val="24"/>
          <w:szCs w:val="24"/>
        </w:rPr>
        <w:t>. While</w:t>
      </w:r>
      <w:r w:rsidR="00362E91" w:rsidRPr="00987018">
        <w:rPr>
          <w:rFonts w:ascii="Times New Roman" w:hAnsi="Times New Roman" w:cs="Times New Roman"/>
          <w:sz w:val="24"/>
          <w:szCs w:val="24"/>
        </w:rPr>
        <w:t xml:space="preserve"> </w:t>
      </w:r>
      <w:r w:rsidR="002C5073" w:rsidRPr="00987018">
        <w:rPr>
          <w:rFonts w:ascii="Times New Roman" w:hAnsi="Times New Roman" w:cs="Times New Roman"/>
          <w:sz w:val="24"/>
          <w:szCs w:val="24"/>
        </w:rPr>
        <w:t xml:space="preserve">silicon concentrations </w:t>
      </w:r>
      <w:r w:rsidR="000C717C" w:rsidRPr="00987018">
        <w:rPr>
          <w:rFonts w:ascii="Times New Roman" w:hAnsi="Times New Roman" w:cs="Times New Roman"/>
          <w:sz w:val="24"/>
          <w:szCs w:val="24"/>
        </w:rPr>
        <w:t xml:space="preserve">between October </w:t>
      </w:r>
      <w:r w:rsidR="00855161" w:rsidRPr="00987018">
        <w:rPr>
          <w:rFonts w:ascii="Times New Roman" w:hAnsi="Times New Roman" w:cs="Times New Roman"/>
          <w:sz w:val="24"/>
          <w:szCs w:val="24"/>
        </w:rPr>
        <w:t xml:space="preserve">2009 </w:t>
      </w:r>
      <w:r w:rsidR="000C717C" w:rsidRPr="00987018">
        <w:rPr>
          <w:rFonts w:ascii="Times New Roman" w:hAnsi="Times New Roman" w:cs="Times New Roman"/>
          <w:sz w:val="24"/>
          <w:szCs w:val="24"/>
        </w:rPr>
        <w:t xml:space="preserve">and April 2010 </w:t>
      </w:r>
      <w:r w:rsidR="00855161" w:rsidRPr="00987018">
        <w:rPr>
          <w:rFonts w:ascii="Times New Roman" w:hAnsi="Times New Roman" w:cs="Times New Roman"/>
          <w:sz w:val="24"/>
          <w:szCs w:val="24"/>
        </w:rPr>
        <w:t xml:space="preserve">were only </w:t>
      </w:r>
      <w:r w:rsidR="002C12EE">
        <w:rPr>
          <w:rFonts w:ascii="Times New Roman" w:hAnsi="Times New Roman" w:cs="Times New Roman"/>
          <w:sz w:val="24"/>
          <w:szCs w:val="24"/>
        </w:rPr>
        <w:t>2</w:t>
      </w:r>
      <w:r w:rsidR="00550334">
        <w:rPr>
          <w:rFonts w:ascii="Times New Roman" w:hAnsi="Times New Roman" w:cs="Times New Roman"/>
          <w:sz w:val="24"/>
          <w:szCs w:val="24"/>
        </w:rPr>
        <w:t>.5</w:t>
      </w:r>
      <w:r w:rsidR="00855161" w:rsidRPr="00987018">
        <w:rPr>
          <w:rFonts w:ascii="Times New Roman" w:hAnsi="Times New Roman" w:cs="Times New Roman"/>
          <w:sz w:val="24"/>
          <w:szCs w:val="24"/>
        </w:rPr>
        <w:t>% lower on the removal than on the control sites</w:t>
      </w:r>
      <w:r w:rsidR="00362E91" w:rsidRPr="00987018">
        <w:rPr>
          <w:rFonts w:ascii="Times New Roman" w:hAnsi="Times New Roman" w:cs="Times New Roman"/>
          <w:sz w:val="24"/>
          <w:szCs w:val="24"/>
        </w:rPr>
        <w:t>,</w:t>
      </w:r>
      <w:r w:rsidR="00154A80" w:rsidRPr="00987018">
        <w:rPr>
          <w:rFonts w:ascii="Times New Roman" w:hAnsi="Times New Roman" w:cs="Times New Roman"/>
          <w:sz w:val="24"/>
          <w:szCs w:val="24"/>
        </w:rPr>
        <w:t xml:space="preserve"> </w:t>
      </w:r>
      <w:r w:rsidR="00855161" w:rsidRPr="00987018">
        <w:rPr>
          <w:rFonts w:ascii="Times New Roman" w:hAnsi="Times New Roman" w:cs="Times New Roman"/>
          <w:sz w:val="24"/>
          <w:szCs w:val="24"/>
        </w:rPr>
        <w:t>this difference increased to 22</w:t>
      </w:r>
      <w:r w:rsidR="00550334">
        <w:rPr>
          <w:rFonts w:ascii="Times New Roman" w:hAnsi="Times New Roman" w:cs="Times New Roman"/>
          <w:sz w:val="24"/>
          <w:szCs w:val="24"/>
        </w:rPr>
        <w:t>.1</w:t>
      </w:r>
      <w:r w:rsidR="00855161" w:rsidRPr="00987018">
        <w:rPr>
          <w:rFonts w:ascii="Times New Roman" w:hAnsi="Times New Roman" w:cs="Times New Roman"/>
          <w:sz w:val="24"/>
          <w:szCs w:val="24"/>
        </w:rPr>
        <w:t xml:space="preserve">% over the following </w:t>
      </w:r>
      <w:r w:rsidR="0081112E" w:rsidRPr="00987018">
        <w:rPr>
          <w:rFonts w:ascii="Times New Roman" w:hAnsi="Times New Roman" w:cs="Times New Roman"/>
          <w:sz w:val="24"/>
          <w:szCs w:val="24"/>
        </w:rPr>
        <w:t>summer and autumn</w:t>
      </w:r>
      <w:r w:rsidR="00AE2528" w:rsidRPr="00987018">
        <w:rPr>
          <w:rFonts w:ascii="Times New Roman" w:hAnsi="Times New Roman" w:cs="Times New Roman"/>
          <w:sz w:val="24"/>
          <w:szCs w:val="24"/>
        </w:rPr>
        <w:t xml:space="preserve"> (</w:t>
      </w:r>
      <w:r w:rsidR="00782C04">
        <w:rPr>
          <w:rFonts w:ascii="Times New Roman" w:hAnsi="Times New Roman" w:cs="Times New Roman"/>
          <w:sz w:val="24"/>
          <w:szCs w:val="24"/>
        </w:rPr>
        <w:t xml:space="preserve">treatment*period: β = </w:t>
      </w:r>
      <w:r w:rsidR="008B7E5C">
        <w:rPr>
          <w:rFonts w:ascii="Times New Roman" w:hAnsi="Times New Roman" w:cs="Times New Roman"/>
          <w:sz w:val="24"/>
          <w:szCs w:val="24"/>
        </w:rPr>
        <w:t>-</w:t>
      </w:r>
      <w:r w:rsidR="00782C04">
        <w:rPr>
          <w:rFonts w:ascii="Times New Roman" w:hAnsi="Times New Roman" w:cs="Times New Roman"/>
          <w:sz w:val="24"/>
          <w:szCs w:val="24"/>
        </w:rPr>
        <w:t xml:space="preserve">0.04, SE = 0.02, </w:t>
      </w:r>
      <w:r w:rsidR="00AE2528" w:rsidRPr="00987018">
        <w:rPr>
          <w:rFonts w:ascii="Times New Roman" w:hAnsi="Times New Roman" w:cs="Times New Roman"/>
          <w:sz w:val="24"/>
          <w:szCs w:val="24"/>
        </w:rPr>
        <w:t>t</w:t>
      </w:r>
      <w:r w:rsidR="00782C04">
        <w:rPr>
          <w:rFonts w:ascii="Times New Roman" w:hAnsi="Times New Roman" w:cs="Times New Roman"/>
          <w:sz w:val="24"/>
          <w:szCs w:val="24"/>
        </w:rPr>
        <w:t xml:space="preserve"> </w:t>
      </w:r>
      <w:r w:rsidR="00B37550">
        <w:rPr>
          <w:rFonts w:ascii="Times New Roman" w:hAnsi="Times New Roman" w:cs="Times New Roman"/>
          <w:sz w:val="24"/>
          <w:szCs w:val="24"/>
        </w:rPr>
        <w:t xml:space="preserve">= </w:t>
      </w:r>
      <w:r w:rsidR="00492DA6">
        <w:rPr>
          <w:rFonts w:ascii="Times New Roman" w:hAnsi="Times New Roman" w:cs="Times New Roman"/>
          <w:sz w:val="24"/>
          <w:szCs w:val="24"/>
        </w:rPr>
        <w:t>-2.00</w:t>
      </w:r>
      <w:r w:rsidR="00B37550">
        <w:rPr>
          <w:rFonts w:ascii="Times New Roman" w:hAnsi="Times New Roman" w:cs="Times New Roman"/>
          <w:sz w:val="24"/>
          <w:szCs w:val="24"/>
        </w:rPr>
        <w:t>; Figure 1D</w:t>
      </w:r>
      <w:r w:rsidR="00AE2528" w:rsidRPr="00987018">
        <w:rPr>
          <w:rFonts w:ascii="Times New Roman" w:hAnsi="Times New Roman" w:cs="Times New Roman"/>
          <w:sz w:val="24"/>
          <w:szCs w:val="24"/>
        </w:rPr>
        <w:t>-</w:t>
      </w:r>
      <w:r w:rsidR="00B37550">
        <w:rPr>
          <w:rFonts w:ascii="Times New Roman" w:hAnsi="Times New Roman" w:cs="Times New Roman"/>
          <w:sz w:val="24"/>
          <w:szCs w:val="24"/>
        </w:rPr>
        <w:t>F</w:t>
      </w:r>
      <w:r w:rsidR="00AE2528" w:rsidRPr="00987018">
        <w:rPr>
          <w:rFonts w:ascii="Times New Roman" w:hAnsi="Times New Roman" w:cs="Times New Roman"/>
          <w:sz w:val="24"/>
          <w:szCs w:val="24"/>
        </w:rPr>
        <w:t>)</w:t>
      </w:r>
      <w:r w:rsidR="00855161" w:rsidRPr="00987018">
        <w:rPr>
          <w:rFonts w:ascii="Times New Roman" w:hAnsi="Times New Roman" w:cs="Times New Roman"/>
          <w:sz w:val="24"/>
          <w:szCs w:val="24"/>
        </w:rPr>
        <w:t>.</w:t>
      </w:r>
      <w:r w:rsidR="00CF0482" w:rsidRPr="00987018">
        <w:rPr>
          <w:rFonts w:ascii="Times New Roman" w:hAnsi="Times New Roman" w:cs="Times New Roman"/>
          <w:sz w:val="24"/>
          <w:szCs w:val="24"/>
        </w:rPr>
        <w:t xml:space="preserve"> </w:t>
      </w:r>
      <w:r w:rsidR="00CA4D5A" w:rsidRPr="00987018">
        <w:rPr>
          <w:rFonts w:ascii="Times New Roman" w:hAnsi="Times New Roman" w:cs="Times New Roman"/>
          <w:sz w:val="24"/>
          <w:szCs w:val="24"/>
        </w:rPr>
        <w:t>W</w:t>
      </w:r>
      <w:r w:rsidR="001D4AC6" w:rsidRPr="00987018">
        <w:rPr>
          <w:rFonts w:ascii="Times New Roman" w:hAnsi="Times New Roman" w:cs="Times New Roman"/>
          <w:sz w:val="24"/>
          <w:szCs w:val="24"/>
        </w:rPr>
        <w:t>ith</w:t>
      </w:r>
      <w:r w:rsidR="003E304A" w:rsidRPr="00987018">
        <w:rPr>
          <w:rFonts w:ascii="Times New Roman" w:hAnsi="Times New Roman" w:cs="Times New Roman"/>
          <w:sz w:val="24"/>
          <w:szCs w:val="24"/>
        </w:rPr>
        <w:t xml:space="preserve"> </w:t>
      </w:r>
      <w:r w:rsidR="00FE6A57" w:rsidRPr="00987018">
        <w:rPr>
          <w:rFonts w:ascii="Times New Roman" w:hAnsi="Times New Roman" w:cs="Times New Roman"/>
          <w:sz w:val="24"/>
          <w:szCs w:val="24"/>
        </w:rPr>
        <w:t>every</w:t>
      </w:r>
      <w:r w:rsidR="003E304A" w:rsidRPr="00987018">
        <w:rPr>
          <w:rFonts w:ascii="Times New Roman" w:hAnsi="Times New Roman" w:cs="Times New Roman"/>
          <w:sz w:val="24"/>
          <w:szCs w:val="24"/>
        </w:rPr>
        <w:t xml:space="preserve"> increase in </w:t>
      </w:r>
      <w:r w:rsidR="00CA4D5A" w:rsidRPr="00987018">
        <w:rPr>
          <w:rFonts w:ascii="Times New Roman" w:hAnsi="Times New Roman" w:cs="Times New Roman"/>
          <w:sz w:val="24"/>
          <w:szCs w:val="24"/>
        </w:rPr>
        <w:t xml:space="preserve">early-season </w:t>
      </w:r>
      <w:r w:rsidR="003E304A" w:rsidRPr="00987018">
        <w:rPr>
          <w:rFonts w:ascii="Times New Roman" w:hAnsi="Times New Roman" w:cs="Times New Roman"/>
          <w:sz w:val="24"/>
          <w:szCs w:val="24"/>
        </w:rPr>
        <w:t xml:space="preserve">grazing pressure </w:t>
      </w:r>
      <w:r w:rsidR="00FE6A57" w:rsidRPr="00987018">
        <w:rPr>
          <w:rFonts w:ascii="Times New Roman" w:hAnsi="Times New Roman" w:cs="Times New Roman"/>
          <w:sz w:val="24"/>
          <w:szCs w:val="24"/>
        </w:rPr>
        <w:t>by</w:t>
      </w:r>
      <w:r w:rsidR="004A2782" w:rsidRPr="00987018">
        <w:rPr>
          <w:rFonts w:ascii="Times New Roman" w:hAnsi="Times New Roman" w:cs="Times New Roman"/>
          <w:sz w:val="24"/>
          <w:szCs w:val="24"/>
        </w:rPr>
        <w:t xml:space="preserve"> 100 voles/ha</w:t>
      </w:r>
      <w:r w:rsidR="001D4AC6" w:rsidRPr="00987018">
        <w:rPr>
          <w:rFonts w:ascii="Times New Roman" w:hAnsi="Times New Roman" w:cs="Times New Roman"/>
          <w:sz w:val="24"/>
          <w:szCs w:val="24"/>
        </w:rPr>
        <w:t>,</w:t>
      </w:r>
      <w:r w:rsidR="003E304A" w:rsidRPr="00987018">
        <w:rPr>
          <w:rFonts w:ascii="Times New Roman" w:hAnsi="Times New Roman" w:cs="Times New Roman"/>
          <w:sz w:val="24"/>
          <w:szCs w:val="24"/>
        </w:rPr>
        <w:t xml:space="preserve"> </w:t>
      </w:r>
      <w:r w:rsidR="00FE6A57" w:rsidRPr="00987018">
        <w:rPr>
          <w:rFonts w:ascii="Times New Roman" w:hAnsi="Times New Roman" w:cs="Times New Roman"/>
          <w:sz w:val="24"/>
          <w:szCs w:val="24"/>
        </w:rPr>
        <w:t xml:space="preserve">silicon concentrations </w:t>
      </w:r>
      <w:r w:rsidR="004A2782" w:rsidRPr="00987018">
        <w:rPr>
          <w:rFonts w:ascii="Times New Roman" w:hAnsi="Times New Roman" w:cs="Times New Roman"/>
          <w:sz w:val="24"/>
          <w:szCs w:val="24"/>
        </w:rPr>
        <w:t>between</w:t>
      </w:r>
      <w:r w:rsidR="00F855CF" w:rsidRPr="00987018">
        <w:rPr>
          <w:rFonts w:ascii="Times New Roman" w:hAnsi="Times New Roman" w:cs="Times New Roman"/>
          <w:sz w:val="24"/>
          <w:szCs w:val="24"/>
        </w:rPr>
        <w:t xml:space="preserve"> June </w:t>
      </w:r>
      <w:r w:rsidR="004A2782" w:rsidRPr="00987018">
        <w:rPr>
          <w:rFonts w:ascii="Times New Roman" w:hAnsi="Times New Roman" w:cs="Times New Roman"/>
          <w:sz w:val="24"/>
          <w:szCs w:val="24"/>
        </w:rPr>
        <w:t>and</w:t>
      </w:r>
      <w:r w:rsidR="00F855CF" w:rsidRPr="00987018">
        <w:rPr>
          <w:rFonts w:ascii="Times New Roman" w:hAnsi="Times New Roman" w:cs="Times New Roman"/>
          <w:sz w:val="24"/>
          <w:szCs w:val="24"/>
        </w:rPr>
        <w:t xml:space="preserve"> November 2010 </w:t>
      </w:r>
      <w:r w:rsidR="001D4AC6" w:rsidRPr="00987018">
        <w:rPr>
          <w:rFonts w:ascii="Times New Roman" w:hAnsi="Times New Roman" w:cs="Times New Roman"/>
          <w:sz w:val="24"/>
          <w:szCs w:val="24"/>
        </w:rPr>
        <w:t xml:space="preserve">increased </w:t>
      </w:r>
      <w:r w:rsidR="00A673C1" w:rsidRPr="00987018">
        <w:rPr>
          <w:rFonts w:ascii="Times New Roman" w:hAnsi="Times New Roman" w:cs="Times New Roman"/>
          <w:sz w:val="24"/>
          <w:szCs w:val="24"/>
        </w:rPr>
        <w:t>by 0.1</w:t>
      </w:r>
      <w:r w:rsidR="00B61BBD">
        <w:rPr>
          <w:rFonts w:ascii="Times New Roman" w:hAnsi="Times New Roman" w:cs="Times New Roman"/>
          <w:sz w:val="24"/>
          <w:szCs w:val="24"/>
        </w:rPr>
        <w:t>5</w:t>
      </w:r>
      <w:r w:rsidR="00FE6A57" w:rsidRPr="00987018">
        <w:rPr>
          <w:rFonts w:ascii="Times New Roman" w:hAnsi="Times New Roman" w:cs="Times New Roman"/>
          <w:sz w:val="24"/>
          <w:szCs w:val="24"/>
        </w:rPr>
        <w:t xml:space="preserve"> </w:t>
      </w:r>
      <w:r w:rsidR="00A673C1" w:rsidRPr="00987018">
        <w:rPr>
          <w:rFonts w:ascii="Times New Roman" w:hAnsi="Times New Roman" w:cs="Times New Roman"/>
          <w:sz w:val="24"/>
          <w:szCs w:val="24"/>
        </w:rPr>
        <w:t>±</w:t>
      </w:r>
      <w:r w:rsidR="00B37550">
        <w:rPr>
          <w:rFonts w:ascii="Times New Roman" w:hAnsi="Times New Roman" w:cs="Times New Roman"/>
          <w:sz w:val="24"/>
          <w:szCs w:val="24"/>
        </w:rPr>
        <w:t xml:space="preserve"> </w:t>
      </w:r>
      <w:r w:rsidR="00A673C1" w:rsidRPr="00987018">
        <w:rPr>
          <w:rFonts w:ascii="Times New Roman" w:hAnsi="Times New Roman" w:cs="Times New Roman"/>
          <w:sz w:val="24"/>
          <w:szCs w:val="24"/>
        </w:rPr>
        <w:t>0.0</w:t>
      </w:r>
      <w:r w:rsidR="00B61BBD">
        <w:rPr>
          <w:rFonts w:ascii="Times New Roman" w:hAnsi="Times New Roman" w:cs="Times New Roman"/>
          <w:sz w:val="24"/>
          <w:szCs w:val="24"/>
        </w:rPr>
        <w:t>3</w:t>
      </w:r>
      <w:r w:rsidR="00272BB1" w:rsidRPr="00987018">
        <w:rPr>
          <w:rFonts w:ascii="Times New Roman" w:hAnsi="Times New Roman" w:cs="Times New Roman"/>
          <w:sz w:val="24"/>
          <w:szCs w:val="24"/>
        </w:rPr>
        <w:t>%</w:t>
      </w:r>
      <w:r w:rsidR="00272BB1">
        <w:rPr>
          <w:rFonts w:ascii="Times New Roman" w:hAnsi="Times New Roman" w:cs="Times New Roman"/>
          <w:sz w:val="24"/>
          <w:szCs w:val="24"/>
        </w:rPr>
        <w:t xml:space="preserve"> </w:t>
      </w:r>
      <w:r w:rsidR="00FE6A57" w:rsidRPr="00987018">
        <w:rPr>
          <w:rFonts w:ascii="Times New Roman" w:hAnsi="Times New Roman" w:cs="Times New Roman"/>
          <w:sz w:val="24"/>
          <w:szCs w:val="24"/>
        </w:rPr>
        <w:t>(</w:t>
      </w:r>
      <w:proofErr w:type="spellStart"/>
      <w:r w:rsidR="00FE6A57" w:rsidRPr="00987018">
        <w:rPr>
          <w:rFonts w:ascii="Times New Roman" w:hAnsi="Times New Roman" w:cs="Times New Roman"/>
          <w:sz w:val="24"/>
          <w:szCs w:val="24"/>
        </w:rPr>
        <w:t>t</w:t>
      </w:r>
      <w:r w:rsidR="008B0399" w:rsidRPr="00987018">
        <w:rPr>
          <w:rFonts w:ascii="Times New Roman" w:hAnsi="Times New Roman" w:cs="Times New Roman"/>
          <w:sz w:val="24"/>
          <w:szCs w:val="24"/>
          <w:vertAlign w:val="subscript"/>
        </w:rPr>
        <w:t>spring_densities</w:t>
      </w:r>
      <w:proofErr w:type="spellEnd"/>
      <w:r w:rsidR="00246DA3">
        <w:rPr>
          <w:rFonts w:ascii="Times New Roman" w:hAnsi="Times New Roman" w:cs="Times New Roman"/>
          <w:sz w:val="24"/>
          <w:szCs w:val="24"/>
        </w:rPr>
        <w:t xml:space="preserve"> = 5</w:t>
      </w:r>
      <w:r w:rsidR="00122BC8" w:rsidRPr="00987018">
        <w:rPr>
          <w:rFonts w:ascii="Times New Roman" w:hAnsi="Times New Roman" w:cs="Times New Roman"/>
          <w:sz w:val="24"/>
          <w:szCs w:val="24"/>
        </w:rPr>
        <w:t>.</w:t>
      </w:r>
      <w:r w:rsidR="00246DA3">
        <w:rPr>
          <w:rFonts w:ascii="Times New Roman" w:hAnsi="Times New Roman" w:cs="Times New Roman"/>
          <w:sz w:val="24"/>
          <w:szCs w:val="24"/>
        </w:rPr>
        <w:t>47)</w:t>
      </w:r>
      <w:r w:rsidR="00FE6A57" w:rsidRPr="00987018">
        <w:rPr>
          <w:rFonts w:ascii="Times New Roman" w:hAnsi="Times New Roman" w:cs="Times New Roman"/>
          <w:sz w:val="24"/>
          <w:szCs w:val="24"/>
        </w:rPr>
        <w:t xml:space="preserve">. </w:t>
      </w:r>
      <w:r w:rsidR="00C2239C" w:rsidRPr="00987018">
        <w:rPr>
          <w:rFonts w:ascii="Times New Roman" w:hAnsi="Times New Roman" w:cs="Times New Roman"/>
          <w:sz w:val="24"/>
          <w:szCs w:val="24"/>
        </w:rPr>
        <w:t>T</w:t>
      </w:r>
      <w:r w:rsidR="00B91F6B" w:rsidRPr="00987018">
        <w:rPr>
          <w:rFonts w:ascii="Times New Roman" w:hAnsi="Times New Roman" w:cs="Times New Roman"/>
          <w:sz w:val="24"/>
          <w:szCs w:val="24"/>
        </w:rPr>
        <w:t xml:space="preserve">he vole density manipulations had no </w:t>
      </w:r>
      <w:r w:rsidR="00A653BF" w:rsidRPr="00987018">
        <w:rPr>
          <w:rFonts w:ascii="Times New Roman" w:hAnsi="Times New Roman" w:cs="Times New Roman"/>
          <w:sz w:val="24"/>
          <w:szCs w:val="24"/>
        </w:rPr>
        <w:t xml:space="preserve">enduring </w:t>
      </w:r>
      <w:r w:rsidR="00292632" w:rsidRPr="00987018">
        <w:rPr>
          <w:rFonts w:ascii="Times New Roman" w:hAnsi="Times New Roman" w:cs="Times New Roman"/>
          <w:sz w:val="24"/>
          <w:szCs w:val="24"/>
        </w:rPr>
        <w:t xml:space="preserve">significant </w:t>
      </w:r>
      <w:r w:rsidR="00B91F6B" w:rsidRPr="00987018">
        <w:rPr>
          <w:rFonts w:ascii="Times New Roman" w:hAnsi="Times New Roman" w:cs="Times New Roman"/>
          <w:sz w:val="24"/>
          <w:szCs w:val="24"/>
        </w:rPr>
        <w:t xml:space="preserve">effect on leaf </w:t>
      </w:r>
      <w:r w:rsidR="00C919DC" w:rsidRPr="00987018">
        <w:rPr>
          <w:rFonts w:ascii="Times New Roman" w:hAnsi="Times New Roman" w:cs="Times New Roman"/>
          <w:sz w:val="24"/>
          <w:szCs w:val="24"/>
        </w:rPr>
        <w:t xml:space="preserve">silicon concentrations during </w:t>
      </w:r>
      <w:r w:rsidR="0081112E" w:rsidRPr="00987018">
        <w:rPr>
          <w:rFonts w:ascii="Times New Roman" w:hAnsi="Times New Roman" w:cs="Times New Roman"/>
          <w:sz w:val="24"/>
          <w:szCs w:val="24"/>
        </w:rPr>
        <w:t xml:space="preserve">early </w:t>
      </w:r>
      <w:r w:rsidR="0081112E" w:rsidRPr="00987018">
        <w:rPr>
          <w:rFonts w:ascii="Times New Roman" w:hAnsi="Times New Roman" w:cs="Times New Roman"/>
          <w:sz w:val="24"/>
          <w:szCs w:val="24"/>
        </w:rPr>
        <w:lastRenderedPageBreak/>
        <w:t xml:space="preserve">spring </w:t>
      </w:r>
      <w:r w:rsidR="00292632" w:rsidRPr="00987018">
        <w:rPr>
          <w:rFonts w:ascii="Times New Roman" w:hAnsi="Times New Roman" w:cs="Times New Roman"/>
          <w:sz w:val="24"/>
          <w:szCs w:val="24"/>
        </w:rPr>
        <w:t xml:space="preserve">(February and March) </w:t>
      </w:r>
      <w:r w:rsidR="0081112E" w:rsidRPr="00987018">
        <w:rPr>
          <w:rFonts w:ascii="Times New Roman" w:hAnsi="Times New Roman" w:cs="Times New Roman"/>
          <w:sz w:val="24"/>
          <w:szCs w:val="24"/>
        </w:rPr>
        <w:t xml:space="preserve">of the vole </w:t>
      </w:r>
      <w:r w:rsidR="0081112E" w:rsidRPr="00987018">
        <w:rPr>
          <w:rFonts w:ascii="Times New Roman" w:hAnsi="Times New Roman" w:cs="Times New Roman"/>
          <w:i/>
          <w:sz w:val="24"/>
          <w:szCs w:val="24"/>
        </w:rPr>
        <w:t>response</w:t>
      </w:r>
      <w:r w:rsidR="0081112E" w:rsidRPr="00987018">
        <w:rPr>
          <w:rFonts w:ascii="Times New Roman" w:hAnsi="Times New Roman" w:cs="Times New Roman"/>
          <w:sz w:val="24"/>
          <w:szCs w:val="24"/>
        </w:rPr>
        <w:t xml:space="preserve"> phase</w:t>
      </w:r>
      <w:r w:rsidR="00292632" w:rsidRPr="00987018">
        <w:rPr>
          <w:rFonts w:ascii="Times New Roman" w:hAnsi="Times New Roman" w:cs="Times New Roman"/>
          <w:sz w:val="24"/>
          <w:szCs w:val="24"/>
        </w:rPr>
        <w:t xml:space="preserve"> (</w:t>
      </w:r>
      <w:r w:rsidR="00782C04">
        <w:rPr>
          <w:rFonts w:ascii="Times New Roman" w:hAnsi="Times New Roman" w:cs="Times New Roman"/>
          <w:sz w:val="24"/>
          <w:szCs w:val="24"/>
        </w:rPr>
        <w:t>tr</w:t>
      </w:r>
      <w:r w:rsidR="008B2678">
        <w:rPr>
          <w:rFonts w:ascii="Times New Roman" w:hAnsi="Times New Roman" w:cs="Times New Roman"/>
          <w:sz w:val="24"/>
          <w:szCs w:val="24"/>
        </w:rPr>
        <w:t xml:space="preserve">eatment: β = -0.09, SE = 0.05, </w:t>
      </w:r>
      <w:r w:rsidR="001A092B" w:rsidRPr="00987018">
        <w:rPr>
          <w:rFonts w:ascii="Times New Roman" w:hAnsi="Times New Roman" w:cs="Times New Roman"/>
          <w:sz w:val="24"/>
          <w:szCs w:val="24"/>
        </w:rPr>
        <w:t>t</w:t>
      </w:r>
      <w:r w:rsidR="00782C04">
        <w:rPr>
          <w:rFonts w:ascii="Times New Roman" w:hAnsi="Times New Roman" w:cs="Times New Roman"/>
          <w:sz w:val="24"/>
          <w:szCs w:val="24"/>
        </w:rPr>
        <w:t xml:space="preserve"> </w:t>
      </w:r>
      <w:r w:rsidR="001A092B" w:rsidRPr="00987018">
        <w:rPr>
          <w:rFonts w:ascii="Times New Roman" w:hAnsi="Times New Roman" w:cs="Times New Roman"/>
          <w:sz w:val="24"/>
          <w:szCs w:val="24"/>
        </w:rPr>
        <w:t xml:space="preserve">= </w:t>
      </w:r>
      <w:r w:rsidR="00F3485A" w:rsidRPr="00987018">
        <w:rPr>
          <w:rFonts w:ascii="Times New Roman" w:hAnsi="Times New Roman" w:cs="Times New Roman"/>
          <w:sz w:val="24"/>
          <w:szCs w:val="24"/>
        </w:rPr>
        <w:t>-</w:t>
      </w:r>
      <w:r w:rsidR="001A092B" w:rsidRPr="00987018">
        <w:rPr>
          <w:rFonts w:ascii="Times New Roman" w:hAnsi="Times New Roman" w:cs="Times New Roman"/>
          <w:sz w:val="24"/>
          <w:szCs w:val="24"/>
        </w:rPr>
        <w:t>1.</w:t>
      </w:r>
      <w:r w:rsidR="00246DA3">
        <w:rPr>
          <w:rFonts w:ascii="Times New Roman" w:hAnsi="Times New Roman" w:cs="Times New Roman"/>
          <w:sz w:val="24"/>
          <w:szCs w:val="24"/>
        </w:rPr>
        <w:t>65</w:t>
      </w:r>
      <w:r w:rsidR="00F3485A" w:rsidRPr="00987018">
        <w:rPr>
          <w:rFonts w:ascii="Times New Roman" w:hAnsi="Times New Roman" w:cs="Times New Roman"/>
          <w:sz w:val="24"/>
          <w:szCs w:val="24"/>
        </w:rPr>
        <w:t xml:space="preserve">; </w:t>
      </w:r>
      <w:r w:rsidR="00617DDF" w:rsidRPr="00987018">
        <w:rPr>
          <w:rFonts w:ascii="Times New Roman" w:hAnsi="Times New Roman" w:cs="Times New Roman"/>
          <w:sz w:val="24"/>
          <w:szCs w:val="24"/>
        </w:rPr>
        <w:t>Figure 1</w:t>
      </w:r>
      <w:r w:rsidR="00B37550">
        <w:rPr>
          <w:rFonts w:ascii="Times New Roman" w:hAnsi="Times New Roman" w:cs="Times New Roman"/>
          <w:sz w:val="24"/>
          <w:szCs w:val="24"/>
        </w:rPr>
        <w:t>D</w:t>
      </w:r>
      <w:r w:rsidR="00617DDF" w:rsidRPr="00987018">
        <w:rPr>
          <w:rFonts w:ascii="Times New Roman" w:hAnsi="Times New Roman" w:cs="Times New Roman"/>
          <w:sz w:val="24"/>
          <w:szCs w:val="24"/>
        </w:rPr>
        <w:t>-</w:t>
      </w:r>
      <w:r w:rsidR="00B37550">
        <w:rPr>
          <w:rFonts w:ascii="Times New Roman" w:hAnsi="Times New Roman" w:cs="Times New Roman"/>
          <w:sz w:val="24"/>
          <w:szCs w:val="24"/>
        </w:rPr>
        <w:t>F</w:t>
      </w:r>
      <w:r w:rsidR="007C2B85" w:rsidRPr="00987018">
        <w:rPr>
          <w:rFonts w:ascii="Times New Roman" w:hAnsi="Times New Roman" w:cs="Times New Roman"/>
          <w:sz w:val="24"/>
          <w:szCs w:val="24"/>
        </w:rPr>
        <w:t>)</w:t>
      </w:r>
      <w:r w:rsidR="00E82A10" w:rsidRPr="00987018">
        <w:rPr>
          <w:rFonts w:ascii="Times New Roman" w:hAnsi="Times New Roman" w:cs="Times New Roman"/>
          <w:sz w:val="24"/>
          <w:szCs w:val="24"/>
        </w:rPr>
        <w:t xml:space="preserve">. </w:t>
      </w:r>
    </w:p>
    <w:p w14:paraId="66DFDBBB" w14:textId="5E354646" w:rsidR="004A4115" w:rsidRPr="00987018" w:rsidRDefault="00200B67" w:rsidP="0062677E">
      <w:pPr>
        <w:tabs>
          <w:tab w:val="left" w:pos="3548"/>
        </w:tabs>
        <w:rPr>
          <w:rFonts w:ascii="Times New Roman" w:hAnsi="Times New Roman" w:cs="Times New Roman"/>
          <w:sz w:val="24"/>
          <w:szCs w:val="24"/>
        </w:rPr>
      </w:pPr>
      <w:r w:rsidRPr="00987018">
        <w:rPr>
          <w:rFonts w:ascii="Times New Roman" w:hAnsi="Times New Roman" w:cs="Times New Roman"/>
          <w:sz w:val="24"/>
          <w:szCs w:val="24"/>
        </w:rPr>
        <w:t>Carbon-nitrogen (C</w:t>
      </w:r>
      <w:proofErr w:type="gramStart"/>
      <w:r w:rsidR="00BD68A1">
        <w:rPr>
          <w:rFonts w:ascii="Times New Roman" w:hAnsi="Times New Roman" w:cs="Times New Roman"/>
          <w:sz w:val="24"/>
          <w:szCs w:val="24"/>
        </w:rPr>
        <w:t>:</w:t>
      </w:r>
      <w:r w:rsidRPr="00987018">
        <w:rPr>
          <w:rFonts w:ascii="Times New Roman" w:hAnsi="Times New Roman" w:cs="Times New Roman"/>
          <w:sz w:val="24"/>
          <w:szCs w:val="24"/>
        </w:rPr>
        <w:t>N</w:t>
      </w:r>
      <w:proofErr w:type="gramEnd"/>
      <w:r w:rsidRPr="00987018">
        <w:rPr>
          <w:rFonts w:ascii="Times New Roman" w:hAnsi="Times New Roman" w:cs="Times New Roman"/>
          <w:sz w:val="24"/>
          <w:szCs w:val="24"/>
        </w:rPr>
        <w:t xml:space="preserve">) </w:t>
      </w:r>
      <w:r w:rsidR="006452AB" w:rsidRPr="00987018">
        <w:rPr>
          <w:rFonts w:ascii="Times New Roman" w:hAnsi="Times New Roman" w:cs="Times New Roman"/>
          <w:sz w:val="24"/>
          <w:szCs w:val="24"/>
        </w:rPr>
        <w:t>ratio</w:t>
      </w:r>
      <w:r w:rsidRPr="00987018">
        <w:rPr>
          <w:rFonts w:ascii="Times New Roman" w:hAnsi="Times New Roman" w:cs="Times New Roman"/>
          <w:sz w:val="24"/>
          <w:szCs w:val="24"/>
        </w:rPr>
        <w:t>s</w:t>
      </w:r>
      <w:r w:rsidR="00352084"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in </w:t>
      </w:r>
      <w:r w:rsidRPr="00987018">
        <w:rPr>
          <w:rFonts w:ascii="Times New Roman" w:hAnsi="Times New Roman" w:cs="Times New Roman"/>
          <w:i/>
          <w:sz w:val="24"/>
          <w:szCs w:val="24"/>
        </w:rPr>
        <w:t>D</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leaves </w:t>
      </w:r>
      <w:r w:rsidR="003569C9" w:rsidRPr="00987018">
        <w:rPr>
          <w:rFonts w:ascii="Times New Roman" w:hAnsi="Times New Roman" w:cs="Times New Roman"/>
          <w:sz w:val="24"/>
          <w:szCs w:val="24"/>
        </w:rPr>
        <w:t>exhibited</w:t>
      </w:r>
      <w:r w:rsidRPr="00987018">
        <w:rPr>
          <w:rFonts w:ascii="Times New Roman" w:hAnsi="Times New Roman" w:cs="Times New Roman"/>
          <w:sz w:val="24"/>
          <w:szCs w:val="24"/>
        </w:rPr>
        <w:t xml:space="preserve"> pronounced seasonal </w:t>
      </w:r>
      <w:r w:rsidR="004A4115" w:rsidRPr="00987018">
        <w:rPr>
          <w:rFonts w:ascii="Times New Roman" w:hAnsi="Times New Roman" w:cs="Times New Roman"/>
          <w:sz w:val="24"/>
          <w:szCs w:val="24"/>
        </w:rPr>
        <w:t>changes</w:t>
      </w:r>
      <w:r w:rsidR="007C2B85" w:rsidRPr="00987018">
        <w:rPr>
          <w:rFonts w:ascii="Times New Roman" w:hAnsi="Times New Roman" w:cs="Times New Roman"/>
          <w:sz w:val="24"/>
          <w:szCs w:val="24"/>
        </w:rPr>
        <w:t xml:space="preserve"> (Figure 1</w:t>
      </w:r>
      <w:r w:rsidR="005F3E9E">
        <w:rPr>
          <w:rFonts w:ascii="Times New Roman" w:hAnsi="Times New Roman" w:cs="Times New Roman"/>
          <w:sz w:val="24"/>
          <w:szCs w:val="24"/>
        </w:rPr>
        <w:t>G-I</w:t>
      </w:r>
      <w:r w:rsidR="007C2B85" w:rsidRPr="00987018">
        <w:rPr>
          <w:rFonts w:ascii="Times New Roman" w:hAnsi="Times New Roman" w:cs="Times New Roman"/>
          <w:sz w:val="24"/>
          <w:szCs w:val="24"/>
        </w:rPr>
        <w:t>)</w:t>
      </w:r>
      <w:r w:rsidRPr="00987018">
        <w:rPr>
          <w:rFonts w:ascii="Times New Roman" w:hAnsi="Times New Roman" w:cs="Times New Roman"/>
          <w:sz w:val="24"/>
          <w:szCs w:val="24"/>
        </w:rPr>
        <w:t>. C</w:t>
      </w:r>
      <w:proofErr w:type="gramStart"/>
      <w:r w:rsidR="00BD68A1">
        <w:rPr>
          <w:rFonts w:ascii="Times New Roman" w:hAnsi="Times New Roman" w:cs="Times New Roman"/>
          <w:sz w:val="24"/>
          <w:szCs w:val="24"/>
        </w:rPr>
        <w:t>:</w:t>
      </w:r>
      <w:r w:rsidRPr="00987018">
        <w:rPr>
          <w:rFonts w:ascii="Times New Roman" w:hAnsi="Times New Roman" w:cs="Times New Roman"/>
          <w:sz w:val="24"/>
          <w:szCs w:val="24"/>
        </w:rPr>
        <w:t>N</w:t>
      </w:r>
      <w:proofErr w:type="gramEnd"/>
      <w:r w:rsidRPr="00987018">
        <w:rPr>
          <w:rFonts w:ascii="Times New Roman" w:hAnsi="Times New Roman" w:cs="Times New Roman"/>
          <w:sz w:val="24"/>
          <w:szCs w:val="24"/>
        </w:rPr>
        <w:t xml:space="preserve"> ratios were at their lowest during the time of new leaf emergence in late spring, </w:t>
      </w:r>
      <w:r w:rsidR="00A94CAA" w:rsidRPr="00987018">
        <w:rPr>
          <w:rFonts w:ascii="Times New Roman" w:hAnsi="Times New Roman" w:cs="Times New Roman"/>
          <w:sz w:val="24"/>
          <w:szCs w:val="24"/>
        </w:rPr>
        <w:t>but</w:t>
      </w:r>
      <w:r w:rsidRPr="00987018">
        <w:rPr>
          <w:rFonts w:ascii="Times New Roman" w:hAnsi="Times New Roman" w:cs="Times New Roman"/>
          <w:sz w:val="24"/>
          <w:szCs w:val="24"/>
        </w:rPr>
        <w:t xml:space="preserve"> </w:t>
      </w:r>
      <w:r w:rsidR="00A94CAA" w:rsidRPr="00987018">
        <w:rPr>
          <w:rFonts w:ascii="Times New Roman" w:hAnsi="Times New Roman" w:cs="Times New Roman"/>
          <w:sz w:val="24"/>
          <w:szCs w:val="24"/>
        </w:rPr>
        <w:t xml:space="preserve">then </w:t>
      </w:r>
      <w:r w:rsidRPr="00987018">
        <w:rPr>
          <w:rFonts w:ascii="Times New Roman" w:hAnsi="Times New Roman" w:cs="Times New Roman"/>
          <w:sz w:val="24"/>
          <w:szCs w:val="24"/>
        </w:rPr>
        <w:t xml:space="preserve">rapidly </w:t>
      </w:r>
      <w:r w:rsidR="00B059EB" w:rsidRPr="00987018">
        <w:rPr>
          <w:rFonts w:ascii="Times New Roman" w:hAnsi="Times New Roman" w:cs="Times New Roman"/>
          <w:sz w:val="24"/>
          <w:szCs w:val="24"/>
        </w:rPr>
        <w:t xml:space="preserve">increased </w:t>
      </w:r>
      <w:r w:rsidRPr="00987018">
        <w:rPr>
          <w:rFonts w:ascii="Times New Roman" w:hAnsi="Times New Roman" w:cs="Times New Roman"/>
          <w:sz w:val="24"/>
          <w:szCs w:val="24"/>
        </w:rPr>
        <w:t>until mid-summer when they were at their highest.</w:t>
      </w:r>
      <w:r w:rsidR="006031AE" w:rsidRPr="00987018">
        <w:rPr>
          <w:rFonts w:ascii="Times New Roman" w:hAnsi="Times New Roman" w:cs="Times New Roman"/>
          <w:sz w:val="24"/>
          <w:szCs w:val="24"/>
        </w:rPr>
        <w:t xml:space="preserve"> </w:t>
      </w:r>
      <w:r w:rsidRPr="00987018">
        <w:rPr>
          <w:rFonts w:ascii="Times New Roman" w:hAnsi="Times New Roman" w:cs="Times New Roman"/>
          <w:sz w:val="24"/>
          <w:szCs w:val="24"/>
        </w:rPr>
        <w:t>C</w:t>
      </w:r>
      <w:proofErr w:type="gramStart"/>
      <w:r w:rsidR="00BD68A1">
        <w:rPr>
          <w:rFonts w:ascii="Times New Roman" w:hAnsi="Times New Roman" w:cs="Times New Roman"/>
          <w:sz w:val="24"/>
          <w:szCs w:val="24"/>
        </w:rPr>
        <w:t>:</w:t>
      </w:r>
      <w:r w:rsidRPr="00987018">
        <w:rPr>
          <w:rFonts w:ascii="Times New Roman" w:hAnsi="Times New Roman" w:cs="Times New Roman"/>
          <w:sz w:val="24"/>
          <w:szCs w:val="24"/>
        </w:rPr>
        <w:t>N</w:t>
      </w:r>
      <w:proofErr w:type="gramEnd"/>
      <w:r w:rsidRPr="00987018">
        <w:rPr>
          <w:rFonts w:ascii="Times New Roman" w:hAnsi="Times New Roman" w:cs="Times New Roman"/>
          <w:sz w:val="24"/>
          <w:szCs w:val="24"/>
        </w:rPr>
        <w:t xml:space="preserve"> ratios were not </w:t>
      </w:r>
      <w:r w:rsidR="00B059EB" w:rsidRPr="00987018">
        <w:rPr>
          <w:rFonts w:ascii="Times New Roman" w:hAnsi="Times New Roman" w:cs="Times New Roman"/>
          <w:sz w:val="24"/>
          <w:szCs w:val="24"/>
        </w:rPr>
        <w:t xml:space="preserve">affected by </w:t>
      </w:r>
      <w:r w:rsidR="006031AE" w:rsidRPr="00987018">
        <w:rPr>
          <w:rFonts w:ascii="Times New Roman" w:hAnsi="Times New Roman" w:cs="Times New Roman"/>
          <w:sz w:val="24"/>
          <w:szCs w:val="24"/>
        </w:rPr>
        <w:t>treatment</w:t>
      </w:r>
      <w:r w:rsidR="00BB7F58" w:rsidRPr="00987018">
        <w:rPr>
          <w:rFonts w:ascii="Times New Roman" w:hAnsi="Times New Roman" w:cs="Times New Roman"/>
          <w:sz w:val="24"/>
          <w:szCs w:val="24"/>
        </w:rPr>
        <w:t xml:space="preserve"> in </w:t>
      </w:r>
      <w:r w:rsidR="008B2678">
        <w:rPr>
          <w:rFonts w:ascii="Times New Roman" w:hAnsi="Times New Roman" w:cs="Times New Roman"/>
          <w:sz w:val="24"/>
          <w:szCs w:val="24"/>
        </w:rPr>
        <w:t>n</w:t>
      </w:r>
      <w:r w:rsidR="003C4DFF" w:rsidRPr="00987018">
        <w:rPr>
          <w:rFonts w:ascii="Times New Roman" w:hAnsi="Times New Roman" w:cs="Times New Roman"/>
          <w:sz w:val="24"/>
          <w:szCs w:val="24"/>
        </w:rPr>
        <w:t>either</w:t>
      </w:r>
      <w:r w:rsidR="00BB7F58" w:rsidRPr="00987018">
        <w:rPr>
          <w:rFonts w:ascii="Times New Roman" w:hAnsi="Times New Roman" w:cs="Times New Roman"/>
          <w:sz w:val="24"/>
          <w:szCs w:val="24"/>
        </w:rPr>
        <w:t xml:space="preserve"> the </w:t>
      </w:r>
      <w:r w:rsidR="00B059EB" w:rsidRPr="00987018">
        <w:rPr>
          <w:rFonts w:ascii="Times New Roman" w:hAnsi="Times New Roman" w:cs="Times New Roman"/>
          <w:i/>
          <w:sz w:val="24"/>
          <w:szCs w:val="24"/>
        </w:rPr>
        <w:t>induction</w:t>
      </w:r>
      <w:r w:rsidR="00BB7F58" w:rsidRPr="00987018">
        <w:rPr>
          <w:rFonts w:ascii="Times New Roman" w:hAnsi="Times New Roman" w:cs="Times New Roman"/>
          <w:sz w:val="24"/>
          <w:szCs w:val="24"/>
        </w:rPr>
        <w:t xml:space="preserve"> </w:t>
      </w:r>
      <w:r w:rsidR="00314F6C" w:rsidRPr="00987018">
        <w:rPr>
          <w:rFonts w:ascii="Times New Roman" w:hAnsi="Times New Roman" w:cs="Times New Roman"/>
          <w:sz w:val="24"/>
          <w:szCs w:val="24"/>
        </w:rPr>
        <w:t>(</w:t>
      </w:r>
      <w:r w:rsidR="0062677E">
        <w:rPr>
          <w:rFonts w:ascii="Times New Roman" w:hAnsi="Times New Roman" w:cs="Times New Roman"/>
          <w:sz w:val="24"/>
          <w:szCs w:val="24"/>
        </w:rPr>
        <w:t xml:space="preserve">treatment: β = 0.01, SE = 0.01, </w:t>
      </w:r>
      <w:r w:rsidR="00314F6C" w:rsidRPr="00987018">
        <w:rPr>
          <w:rFonts w:ascii="Times New Roman" w:hAnsi="Times New Roman" w:cs="Times New Roman"/>
          <w:sz w:val="24"/>
          <w:szCs w:val="24"/>
        </w:rPr>
        <w:t>t</w:t>
      </w:r>
      <w:r w:rsidR="0062677E">
        <w:rPr>
          <w:rFonts w:ascii="Times New Roman" w:hAnsi="Times New Roman" w:cs="Times New Roman"/>
          <w:sz w:val="24"/>
          <w:szCs w:val="24"/>
        </w:rPr>
        <w:t xml:space="preserve"> = 0.7</w:t>
      </w:r>
      <w:r w:rsidR="00314F6C" w:rsidRPr="00987018">
        <w:rPr>
          <w:rFonts w:ascii="Times New Roman" w:hAnsi="Times New Roman" w:cs="Times New Roman"/>
          <w:sz w:val="24"/>
          <w:szCs w:val="24"/>
        </w:rPr>
        <w:t xml:space="preserve">8) </w:t>
      </w:r>
      <w:r w:rsidR="008B2678">
        <w:rPr>
          <w:rFonts w:ascii="Times New Roman" w:hAnsi="Times New Roman" w:cs="Times New Roman"/>
          <w:sz w:val="24"/>
          <w:szCs w:val="24"/>
        </w:rPr>
        <w:t>n</w:t>
      </w:r>
      <w:r w:rsidR="00F906CF" w:rsidRPr="00987018">
        <w:rPr>
          <w:rFonts w:ascii="Times New Roman" w:hAnsi="Times New Roman" w:cs="Times New Roman"/>
          <w:sz w:val="24"/>
          <w:szCs w:val="24"/>
        </w:rPr>
        <w:t>or</w:t>
      </w:r>
      <w:r w:rsidR="00352084" w:rsidRPr="00987018">
        <w:rPr>
          <w:rFonts w:ascii="Times New Roman" w:hAnsi="Times New Roman" w:cs="Times New Roman"/>
          <w:sz w:val="24"/>
          <w:szCs w:val="24"/>
        </w:rPr>
        <w:t xml:space="preserve"> the </w:t>
      </w:r>
      <w:r w:rsidR="008A6244" w:rsidRPr="00987018">
        <w:rPr>
          <w:rFonts w:ascii="Times New Roman" w:hAnsi="Times New Roman" w:cs="Times New Roman"/>
          <w:i/>
          <w:sz w:val="24"/>
          <w:szCs w:val="24"/>
        </w:rPr>
        <w:t xml:space="preserve">response </w:t>
      </w:r>
      <w:r w:rsidR="008A6244" w:rsidRPr="00987018">
        <w:rPr>
          <w:rFonts w:ascii="Times New Roman" w:hAnsi="Times New Roman" w:cs="Times New Roman"/>
          <w:sz w:val="24"/>
          <w:szCs w:val="24"/>
        </w:rPr>
        <w:t>phase</w:t>
      </w:r>
      <w:r w:rsidR="00352084" w:rsidRPr="00987018">
        <w:rPr>
          <w:rFonts w:ascii="Times New Roman" w:hAnsi="Times New Roman" w:cs="Times New Roman"/>
          <w:sz w:val="24"/>
          <w:szCs w:val="24"/>
        </w:rPr>
        <w:t xml:space="preserve"> (</w:t>
      </w:r>
      <w:r w:rsidR="00F56BBE">
        <w:rPr>
          <w:rFonts w:ascii="Times New Roman" w:hAnsi="Times New Roman" w:cs="Times New Roman"/>
          <w:sz w:val="24"/>
          <w:szCs w:val="24"/>
        </w:rPr>
        <w:t>treatment: β = 0.0</w:t>
      </w:r>
      <w:r w:rsidR="00E348D4">
        <w:rPr>
          <w:rFonts w:ascii="Times New Roman" w:hAnsi="Times New Roman" w:cs="Times New Roman"/>
          <w:sz w:val="24"/>
          <w:szCs w:val="24"/>
        </w:rPr>
        <w:t>2</w:t>
      </w:r>
      <w:r w:rsidR="00F56BBE">
        <w:rPr>
          <w:rFonts w:ascii="Times New Roman" w:hAnsi="Times New Roman" w:cs="Times New Roman"/>
          <w:sz w:val="24"/>
          <w:szCs w:val="24"/>
        </w:rPr>
        <w:t xml:space="preserve">, SE = 0.01, </w:t>
      </w:r>
      <w:r w:rsidR="00F56BBE" w:rsidRPr="00987018">
        <w:rPr>
          <w:rFonts w:ascii="Times New Roman" w:hAnsi="Times New Roman" w:cs="Times New Roman"/>
          <w:sz w:val="24"/>
          <w:szCs w:val="24"/>
        </w:rPr>
        <w:t>t</w:t>
      </w:r>
      <w:r w:rsidR="00E348D4">
        <w:rPr>
          <w:rFonts w:ascii="Times New Roman" w:hAnsi="Times New Roman" w:cs="Times New Roman"/>
          <w:sz w:val="24"/>
          <w:szCs w:val="24"/>
        </w:rPr>
        <w:t xml:space="preserve"> = 1.99</w:t>
      </w:r>
      <w:r w:rsidR="00352084" w:rsidRPr="00987018">
        <w:rPr>
          <w:rFonts w:ascii="Times New Roman" w:hAnsi="Times New Roman" w:cs="Times New Roman"/>
          <w:sz w:val="24"/>
          <w:szCs w:val="24"/>
        </w:rPr>
        <w:t>)</w:t>
      </w:r>
      <w:r w:rsidR="00767EDC" w:rsidRPr="00987018">
        <w:rPr>
          <w:rFonts w:ascii="Times New Roman" w:hAnsi="Times New Roman" w:cs="Times New Roman"/>
          <w:sz w:val="24"/>
          <w:szCs w:val="24"/>
        </w:rPr>
        <w:t xml:space="preserve">. </w:t>
      </w:r>
    </w:p>
    <w:p w14:paraId="34FD8A33" w14:textId="77777777" w:rsidR="007F0B40" w:rsidRPr="00987018" w:rsidRDefault="007F0B40" w:rsidP="007F0B40">
      <w:pPr>
        <w:ind w:firstLine="0"/>
        <w:rPr>
          <w:rFonts w:ascii="Times New Roman" w:hAnsi="Times New Roman" w:cs="Times New Roman"/>
          <w:sz w:val="24"/>
          <w:szCs w:val="24"/>
        </w:rPr>
      </w:pPr>
      <w:r w:rsidRPr="00987018">
        <w:rPr>
          <w:rFonts w:ascii="Times New Roman" w:hAnsi="Times New Roman" w:cs="Times New Roman"/>
          <w:b/>
          <w:sz w:val="24"/>
          <w:szCs w:val="24"/>
        </w:rPr>
        <w:t xml:space="preserve">4.3. Vole population densities </w:t>
      </w:r>
      <w:r w:rsidR="00292632" w:rsidRPr="00987018">
        <w:rPr>
          <w:rFonts w:ascii="Times New Roman" w:hAnsi="Times New Roman" w:cs="Times New Roman"/>
          <w:b/>
          <w:sz w:val="24"/>
          <w:szCs w:val="24"/>
        </w:rPr>
        <w:t>and performance</w:t>
      </w:r>
      <w:r w:rsidR="00FA70B0" w:rsidRPr="00987018">
        <w:rPr>
          <w:rFonts w:ascii="Times New Roman" w:hAnsi="Times New Roman" w:cs="Times New Roman"/>
          <w:b/>
          <w:sz w:val="24"/>
          <w:szCs w:val="24"/>
        </w:rPr>
        <w:t xml:space="preserve"> during</w:t>
      </w:r>
      <w:r w:rsidR="00292632" w:rsidRPr="00987018">
        <w:rPr>
          <w:rFonts w:ascii="Times New Roman" w:hAnsi="Times New Roman" w:cs="Times New Roman"/>
          <w:b/>
          <w:sz w:val="24"/>
          <w:szCs w:val="24"/>
        </w:rPr>
        <w:t xml:space="preserve"> </w:t>
      </w:r>
      <w:r w:rsidR="00FA70B0" w:rsidRPr="00987018">
        <w:rPr>
          <w:rFonts w:ascii="Times New Roman" w:hAnsi="Times New Roman" w:cs="Times New Roman"/>
          <w:b/>
          <w:sz w:val="24"/>
          <w:szCs w:val="24"/>
        </w:rPr>
        <w:t xml:space="preserve">the </w:t>
      </w:r>
      <w:r w:rsidRPr="00987018">
        <w:rPr>
          <w:rFonts w:ascii="Times New Roman" w:hAnsi="Times New Roman" w:cs="Times New Roman"/>
          <w:b/>
          <w:i/>
          <w:sz w:val="24"/>
          <w:szCs w:val="24"/>
        </w:rPr>
        <w:t xml:space="preserve">response </w:t>
      </w:r>
      <w:r w:rsidRPr="00987018">
        <w:rPr>
          <w:rFonts w:ascii="Times New Roman" w:hAnsi="Times New Roman" w:cs="Times New Roman"/>
          <w:b/>
          <w:sz w:val="24"/>
          <w:szCs w:val="24"/>
        </w:rPr>
        <w:t>phase</w:t>
      </w:r>
    </w:p>
    <w:p w14:paraId="7DAB8444" w14:textId="656D984F" w:rsidR="000D2FBE" w:rsidRPr="00987018" w:rsidRDefault="00B91F6B" w:rsidP="00A673C1">
      <w:pPr>
        <w:tabs>
          <w:tab w:val="left" w:pos="3525"/>
        </w:tabs>
        <w:rPr>
          <w:rFonts w:ascii="Times New Roman" w:hAnsi="Times New Roman" w:cs="Times New Roman"/>
          <w:sz w:val="24"/>
          <w:szCs w:val="24"/>
        </w:rPr>
      </w:pPr>
      <w:r w:rsidRPr="00987018">
        <w:rPr>
          <w:rFonts w:ascii="Times New Roman" w:hAnsi="Times New Roman" w:cs="Times New Roman"/>
          <w:sz w:val="24"/>
          <w:szCs w:val="24"/>
        </w:rPr>
        <w:t xml:space="preserve">As </w:t>
      </w:r>
      <w:r w:rsidR="00C2239C" w:rsidRPr="00987018">
        <w:rPr>
          <w:rFonts w:ascii="Times New Roman" w:hAnsi="Times New Roman" w:cs="Times New Roman"/>
          <w:sz w:val="24"/>
          <w:szCs w:val="24"/>
        </w:rPr>
        <w:t xml:space="preserve">is </w:t>
      </w:r>
      <w:r w:rsidRPr="00987018">
        <w:rPr>
          <w:rFonts w:ascii="Times New Roman" w:hAnsi="Times New Roman" w:cs="Times New Roman"/>
          <w:sz w:val="24"/>
          <w:szCs w:val="24"/>
        </w:rPr>
        <w:t xml:space="preserve">typical for vole populations in Kielder Forest during the trough of their cycle (Lambin </w:t>
      </w:r>
      <w:r w:rsidRPr="005F3E9E">
        <w:rPr>
          <w:rFonts w:ascii="Times New Roman" w:hAnsi="Times New Roman" w:cs="Times New Roman"/>
          <w:i/>
          <w:sz w:val="24"/>
          <w:szCs w:val="24"/>
        </w:rPr>
        <w:t>et al.</w:t>
      </w:r>
      <w:r w:rsidRPr="00987018">
        <w:rPr>
          <w:rFonts w:ascii="Times New Roman" w:hAnsi="Times New Roman" w:cs="Times New Roman"/>
          <w:sz w:val="24"/>
          <w:szCs w:val="24"/>
        </w:rPr>
        <w:t xml:space="preserve"> 1998), </w:t>
      </w:r>
      <w:r w:rsidR="00A433E0" w:rsidRPr="00987018">
        <w:rPr>
          <w:rFonts w:ascii="Times New Roman" w:hAnsi="Times New Roman" w:cs="Times New Roman"/>
          <w:sz w:val="24"/>
          <w:szCs w:val="24"/>
        </w:rPr>
        <w:t>p</w:t>
      </w:r>
      <w:r w:rsidR="00E92C25" w:rsidRPr="00987018">
        <w:rPr>
          <w:rFonts w:ascii="Times New Roman" w:hAnsi="Times New Roman" w:cs="Times New Roman"/>
          <w:sz w:val="24"/>
          <w:szCs w:val="24"/>
        </w:rPr>
        <w:t xml:space="preserve">opulation </w:t>
      </w:r>
      <w:r w:rsidR="000359E6" w:rsidRPr="00987018">
        <w:rPr>
          <w:rFonts w:ascii="Times New Roman" w:hAnsi="Times New Roman" w:cs="Times New Roman"/>
          <w:sz w:val="24"/>
          <w:szCs w:val="24"/>
        </w:rPr>
        <w:t>densities</w:t>
      </w:r>
      <w:r w:rsidR="00E92C25" w:rsidRPr="00987018">
        <w:rPr>
          <w:rFonts w:ascii="Times New Roman" w:hAnsi="Times New Roman" w:cs="Times New Roman"/>
          <w:sz w:val="24"/>
          <w:szCs w:val="24"/>
        </w:rPr>
        <w:t xml:space="preserve"> </w:t>
      </w:r>
      <w:r w:rsidR="0084463B" w:rsidRPr="00987018">
        <w:rPr>
          <w:rFonts w:ascii="Times New Roman" w:hAnsi="Times New Roman" w:cs="Times New Roman"/>
          <w:sz w:val="24"/>
          <w:szCs w:val="24"/>
        </w:rPr>
        <w:t xml:space="preserve">in controls </w:t>
      </w:r>
      <w:r w:rsidR="000A7B9F" w:rsidRPr="00987018">
        <w:rPr>
          <w:rFonts w:ascii="Times New Roman" w:hAnsi="Times New Roman" w:cs="Times New Roman"/>
          <w:sz w:val="24"/>
          <w:szCs w:val="24"/>
        </w:rPr>
        <w:t xml:space="preserve">were much lower </w:t>
      </w:r>
      <w:r w:rsidR="0084463B" w:rsidRPr="00987018">
        <w:rPr>
          <w:rFonts w:ascii="Times New Roman" w:hAnsi="Times New Roman" w:cs="Times New Roman"/>
          <w:sz w:val="24"/>
          <w:szCs w:val="24"/>
        </w:rPr>
        <w:t xml:space="preserve">during the </w:t>
      </w:r>
      <w:r w:rsidR="0084463B" w:rsidRPr="00987018">
        <w:rPr>
          <w:rFonts w:ascii="Times New Roman" w:hAnsi="Times New Roman" w:cs="Times New Roman"/>
          <w:i/>
          <w:sz w:val="24"/>
          <w:szCs w:val="24"/>
        </w:rPr>
        <w:t xml:space="preserve">response </w:t>
      </w:r>
      <w:r w:rsidR="0084463B" w:rsidRPr="00987018">
        <w:rPr>
          <w:rFonts w:ascii="Times New Roman" w:hAnsi="Times New Roman" w:cs="Times New Roman"/>
          <w:sz w:val="24"/>
          <w:szCs w:val="24"/>
        </w:rPr>
        <w:t xml:space="preserve">phase (19-76 voles/ha) </w:t>
      </w:r>
      <w:r w:rsidR="000A7B9F" w:rsidRPr="00987018">
        <w:rPr>
          <w:rFonts w:ascii="Times New Roman" w:hAnsi="Times New Roman" w:cs="Times New Roman"/>
          <w:sz w:val="24"/>
          <w:szCs w:val="24"/>
        </w:rPr>
        <w:t xml:space="preserve">than 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sz w:val="24"/>
          <w:szCs w:val="24"/>
        </w:rPr>
        <w:t>phase</w:t>
      </w:r>
      <w:r w:rsidR="00F37423" w:rsidRPr="00987018">
        <w:rPr>
          <w:rFonts w:ascii="Times New Roman" w:hAnsi="Times New Roman" w:cs="Times New Roman"/>
          <w:sz w:val="24"/>
          <w:szCs w:val="24"/>
        </w:rPr>
        <w:t xml:space="preserve"> (</w:t>
      </w:r>
      <w:r w:rsidR="005D684E" w:rsidRPr="00987018">
        <w:rPr>
          <w:rFonts w:ascii="Times New Roman" w:hAnsi="Times New Roman" w:cs="Times New Roman"/>
          <w:sz w:val="24"/>
          <w:szCs w:val="24"/>
        </w:rPr>
        <w:t>37</w:t>
      </w:r>
      <w:r w:rsidR="00F37423" w:rsidRPr="00987018">
        <w:rPr>
          <w:rFonts w:ascii="Times New Roman" w:hAnsi="Times New Roman" w:cs="Times New Roman"/>
          <w:sz w:val="24"/>
          <w:szCs w:val="24"/>
        </w:rPr>
        <w:t>-206 vole/ha)</w:t>
      </w:r>
      <w:r w:rsidR="00C84E98" w:rsidRPr="00987018">
        <w:rPr>
          <w:rFonts w:ascii="Times New Roman" w:hAnsi="Times New Roman" w:cs="Times New Roman"/>
          <w:sz w:val="24"/>
          <w:szCs w:val="24"/>
        </w:rPr>
        <w:t xml:space="preserve"> </w:t>
      </w:r>
      <w:r w:rsidR="0069341F" w:rsidRPr="00987018">
        <w:rPr>
          <w:rFonts w:ascii="Times New Roman" w:hAnsi="Times New Roman" w:cs="Times New Roman"/>
          <w:sz w:val="24"/>
          <w:szCs w:val="24"/>
        </w:rPr>
        <w:t>(Figure 1</w:t>
      </w:r>
      <w:r w:rsidR="005F3E9E">
        <w:rPr>
          <w:rFonts w:ascii="Times New Roman" w:hAnsi="Times New Roman" w:cs="Times New Roman"/>
          <w:sz w:val="24"/>
          <w:szCs w:val="24"/>
        </w:rPr>
        <w:t>A</w:t>
      </w:r>
      <w:r w:rsidR="0069341F" w:rsidRPr="00987018">
        <w:rPr>
          <w:rFonts w:ascii="Times New Roman" w:hAnsi="Times New Roman" w:cs="Times New Roman"/>
          <w:sz w:val="24"/>
          <w:szCs w:val="24"/>
        </w:rPr>
        <w:t>-</w:t>
      </w:r>
      <w:r w:rsidR="005F3E9E">
        <w:rPr>
          <w:rFonts w:ascii="Times New Roman" w:hAnsi="Times New Roman" w:cs="Times New Roman"/>
          <w:sz w:val="24"/>
          <w:szCs w:val="24"/>
        </w:rPr>
        <w:t>C</w:t>
      </w:r>
      <w:r w:rsidR="0069341F" w:rsidRPr="00987018">
        <w:rPr>
          <w:rFonts w:ascii="Times New Roman" w:hAnsi="Times New Roman" w:cs="Times New Roman"/>
          <w:sz w:val="24"/>
          <w:szCs w:val="24"/>
        </w:rPr>
        <w:t>)</w:t>
      </w:r>
      <w:r w:rsidR="0034455A" w:rsidRPr="00987018">
        <w:rPr>
          <w:rFonts w:ascii="Times New Roman" w:hAnsi="Times New Roman" w:cs="Times New Roman"/>
          <w:sz w:val="24"/>
          <w:szCs w:val="24"/>
        </w:rPr>
        <w:t xml:space="preserve">. </w:t>
      </w:r>
      <w:r w:rsidR="00453288" w:rsidRPr="00987018">
        <w:rPr>
          <w:rFonts w:ascii="Times New Roman" w:hAnsi="Times New Roman" w:cs="Times New Roman"/>
          <w:sz w:val="24"/>
          <w:szCs w:val="24"/>
        </w:rPr>
        <w:t>Changes in</w:t>
      </w:r>
      <w:r w:rsidR="0034455A" w:rsidRPr="00987018">
        <w:rPr>
          <w:rFonts w:ascii="Times New Roman" w:hAnsi="Times New Roman" w:cs="Times New Roman"/>
          <w:sz w:val="24"/>
          <w:szCs w:val="24"/>
        </w:rPr>
        <w:t xml:space="preserve"> p</w:t>
      </w:r>
      <w:r w:rsidR="007532ED" w:rsidRPr="00987018">
        <w:rPr>
          <w:rFonts w:ascii="Times New Roman" w:hAnsi="Times New Roman" w:cs="Times New Roman"/>
          <w:sz w:val="24"/>
          <w:szCs w:val="24"/>
        </w:rPr>
        <w:t>opulation densities</w:t>
      </w:r>
      <w:r w:rsidR="000A7B9F" w:rsidRPr="00987018">
        <w:rPr>
          <w:rFonts w:ascii="Times New Roman" w:hAnsi="Times New Roman" w:cs="Times New Roman"/>
          <w:sz w:val="24"/>
          <w:szCs w:val="24"/>
        </w:rPr>
        <w:t xml:space="preserve"> </w:t>
      </w:r>
      <w:r w:rsidR="000D2FBE" w:rsidRPr="00987018">
        <w:rPr>
          <w:rFonts w:ascii="Times New Roman" w:hAnsi="Times New Roman" w:cs="Times New Roman"/>
          <w:sz w:val="24"/>
          <w:szCs w:val="24"/>
        </w:rPr>
        <w:t xml:space="preserve">appeared to follow a </w:t>
      </w:r>
      <w:r w:rsidR="007532ED" w:rsidRPr="00987018">
        <w:rPr>
          <w:rFonts w:ascii="Times New Roman" w:hAnsi="Times New Roman" w:cs="Times New Roman"/>
          <w:sz w:val="24"/>
          <w:szCs w:val="24"/>
        </w:rPr>
        <w:t xml:space="preserve">similar </w:t>
      </w:r>
      <w:r w:rsidR="000D2FBE" w:rsidRPr="00987018">
        <w:rPr>
          <w:rFonts w:ascii="Times New Roman" w:hAnsi="Times New Roman" w:cs="Times New Roman"/>
          <w:sz w:val="24"/>
          <w:szCs w:val="24"/>
        </w:rPr>
        <w:t xml:space="preserve">pattern </w:t>
      </w:r>
      <w:r w:rsidR="005F3E9E">
        <w:rPr>
          <w:rFonts w:ascii="Times New Roman" w:hAnsi="Times New Roman" w:cs="Times New Roman"/>
          <w:sz w:val="24"/>
          <w:szCs w:val="24"/>
        </w:rPr>
        <w:t>within pairs (Figure 1A-C</w:t>
      </w:r>
      <w:r w:rsidR="007532ED" w:rsidRPr="00987018">
        <w:rPr>
          <w:rFonts w:ascii="Times New Roman" w:hAnsi="Times New Roman" w:cs="Times New Roman"/>
          <w:sz w:val="24"/>
          <w:szCs w:val="24"/>
        </w:rPr>
        <w:t xml:space="preserve">). </w:t>
      </w:r>
      <w:r w:rsidR="00D13ABC" w:rsidRPr="00987018">
        <w:rPr>
          <w:rFonts w:ascii="Times New Roman" w:hAnsi="Times New Roman" w:cs="Times New Roman"/>
          <w:sz w:val="24"/>
          <w:szCs w:val="24"/>
        </w:rPr>
        <w:t xml:space="preserve"> </w:t>
      </w:r>
    </w:p>
    <w:p w14:paraId="37FE1851" w14:textId="5816B118" w:rsidR="00E84238" w:rsidRPr="00987018" w:rsidRDefault="0064343E" w:rsidP="00A673C1">
      <w:pPr>
        <w:tabs>
          <w:tab w:val="left" w:pos="3525"/>
        </w:tabs>
        <w:rPr>
          <w:rFonts w:ascii="Times New Roman" w:hAnsi="Times New Roman" w:cs="Times New Roman"/>
          <w:sz w:val="24"/>
          <w:szCs w:val="24"/>
        </w:rPr>
      </w:pPr>
      <w:r w:rsidRPr="00987018">
        <w:rPr>
          <w:rFonts w:ascii="Times New Roman" w:hAnsi="Times New Roman" w:cs="Times New Roman"/>
          <w:sz w:val="24"/>
          <w:szCs w:val="24"/>
        </w:rPr>
        <w:t>B</w:t>
      </w:r>
      <w:r w:rsidR="00116AF0" w:rsidRPr="00987018">
        <w:rPr>
          <w:rFonts w:ascii="Times New Roman" w:hAnsi="Times New Roman" w:cs="Times New Roman"/>
          <w:sz w:val="24"/>
          <w:szCs w:val="24"/>
        </w:rPr>
        <w:t xml:space="preserve">ody </w:t>
      </w:r>
      <w:r w:rsidR="0022639F" w:rsidRPr="00987018">
        <w:rPr>
          <w:rFonts w:ascii="Times New Roman" w:hAnsi="Times New Roman" w:cs="Times New Roman"/>
          <w:sz w:val="24"/>
          <w:szCs w:val="24"/>
        </w:rPr>
        <w:t xml:space="preserve">mass in both sexes </w:t>
      </w:r>
      <w:r w:rsidRPr="00987018">
        <w:rPr>
          <w:rFonts w:ascii="Times New Roman" w:hAnsi="Times New Roman" w:cs="Times New Roman"/>
          <w:sz w:val="24"/>
          <w:szCs w:val="24"/>
        </w:rPr>
        <w:t>increased over the spri</w:t>
      </w:r>
      <w:r w:rsidR="00DF2C1C">
        <w:rPr>
          <w:rFonts w:ascii="Times New Roman" w:hAnsi="Times New Roman" w:cs="Times New Roman"/>
          <w:sz w:val="24"/>
          <w:szCs w:val="24"/>
        </w:rPr>
        <w:t>ng months of the response phase</w:t>
      </w:r>
      <w:r w:rsidRPr="00987018">
        <w:rPr>
          <w:rFonts w:ascii="Times New Roman" w:hAnsi="Times New Roman" w:cs="Times New Roman"/>
          <w:sz w:val="24"/>
          <w:szCs w:val="24"/>
        </w:rPr>
        <w:t xml:space="preserve"> </w:t>
      </w:r>
      <w:r w:rsidR="00DF2C1C" w:rsidRPr="00987018">
        <w:rPr>
          <w:rFonts w:ascii="Times New Roman" w:hAnsi="Times New Roman" w:cs="Times New Roman"/>
          <w:sz w:val="24"/>
          <w:szCs w:val="24"/>
        </w:rPr>
        <w:t>(Figure 2)</w:t>
      </w:r>
      <w:r w:rsidR="00DF2C1C">
        <w:rPr>
          <w:rFonts w:ascii="Times New Roman" w:hAnsi="Times New Roman" w:cs="Times New Roman"/>
          <w:sz w:val="24"/>
          <w:szCs w:val="24"/>
        </w:rPr>
        <w:t xml:space="preserve"> </w:t>
      </w:r>
      <w:r w:rsidRPr="00987018">
        <w:rPr>
          <w:rFonts w:ascii="Times New Roman" w:hAnsi="Times New Roman" w:cs="Times New Roman"/>
          <w:sz w:val="24"/>
          <w:szCs w:val="24"/>
        </w:rPr>
        <w:t xml:space="preserve">but </w:t>
      </w:r>
      <w:r w:rsidR="0022639F" w:rsidRPr="00987018">
        <w:rPr>
          <w:rFonts w:ascii="Times New Roman" w:hAnsi="Times New Roman" w:cs="Times New Roman"/>
          <w:sz w:val="24"/>
          <w:szCs w:val="24"/>
        </w:rPr>
        <w:t>was un</w:t>
      </w:r>
      <w:r w:rsidR="0069131D" w:rsidRPr="00987018">
        <w:rPr>
          <w:rFonts w:ascii="Times New Roman" w:hAnsi="Times New Roman" w:cs="Times New Roman"/>
          <w:sz w:val="24"/>
          <w:szCs w:val="24"/>
        </w:rPr>
        <w:t xml:space="preserve">affected by </w:t>
      </w:r>
      <w:r w:rsidR="00325C0D" w:rsidRPr="00987018">
        <w:rPr>
          <w:rFonts w:ascii="Times New Roman" w:hAnsi="Times New Roman" w:cs="Times New Roman"/>
          <w:sz w:val="24"/>
          <w:szCs w:val="24"/>
        </w:rPr>
        <w:t>the past density manipulations</w:t>
      </w:r>
      <w:r w:rsidR="006311E5" w:rsidRPr="00987018">
        <w:rPr>
          <w:rFonts w:ascii="Times New Roman" w:hAnsi="Times New Roman" w:cs="Times New Roman"/>
          <w:sz w:val="24"/>
          <w:szCs w:val="24"/>
        </w:rPr>
        <w:t xml:space="preserve"> </w:t>
      </w:r>
      <w:r w:rsidR="00116AF0" w:rsidRPr="00987018">
        <w:rPr>
          <w:rFonts w:ascii="Times New Roman" w:hAnsi="Times New Roman" w:cs="Times New Roman"/>
          <w:sz w:val="24"/>
          <w:szCs w:val="24"/>
        </w:rPr>
        <w:t>(</w:t>
      </w:r>
      <w:proofErr w:type="spellStart"/>
      <w:r w:rsidR="004C6848">
        <w:rPr>
          <w:rFonts w:ascii="Times New Roman" w:hAnsi="Times New Roman" w:cs="Times New Roman"/>
          <w:sz w:val="24"/>
          <w:szCs w:val="24"/>
        </w:rPr>
        <w:t>treatment</w:t>
      </w:r>
      <w:r w:rsidR="004C6848" w:rsidRPr="004C6848">
        <w:rPr>
          <w:rFonts w:ascii="Times New Roman" w:hAnsi="Times New Roman" w:cs="Times New Roman"/>
          <w:sz w:val="24"/>
          <w:szCs w:val="24"/>
          <w:vertAlign w:val="subscript"/>
        </w:rPr>
        <w:t>males</w:t>
      </w:r>
      <w:proofErr w:type="spellEnd"/>
      <w:r w:rsidR="004C6848">
        <w:rPr>
          <w:rFonts w:ascii="Times New Roman" w:hAnsi="Times New Roman" w:cs="Times New Roman"/>
          <w:sz w:val="24"/>
          <w:szCs w:val="24"/>
        </w:rPr>
        <w:t>: β = 0.04, SE = 0.81, t</w:t>
      </w:r>
      <w:r w:rsidR="00116AF0" w:rsidRPr="00987018">
        <w:rPr>
          <w:rFonts w:ascii="Times New Roman" w:hAnsi="Times New Roman" w:cs="Times New Roman"/>
          <w:sz w:val="24"/>
          <w:szCs w:val="24"/>
        </w:rPr>
        <w:t xml:space="preserve"> = </w:t>
      </w:r>
      <w:r w:rsidR="004C6848">
        <w:rPr>
          <w:rFonts w:ascii="Times New Roman" w:hAnsi="Times New Roman" w:cs="Times New Roman"/>
          <w:sz w:val="24"/>
          <w:szCs w:val="24"/>
        </w:rPr>
        <w:t>0.05</w:t>
      </w:r>
      <w:r w:rsidR="00116AF0" w:rsidRPr="00987018">
        <w:rPr>
          <w:rFonts w:ascii="Times New Roman" w:hAnsi="Times New Roman" w:cs="Times New Roman"/>
          <w:sz w:val="24"/>
          <w:szCs w:val="24"/>
        </w:rPr>
        <w:t xml:space="preserve">; </w:t>
      </w:r>
      <w:proofErr w:type="spellStart"/>
      <w:r w:rsidR="00CF2B2B">
        <w:rPr>
          <w:rFonts w:ascii="Times New Roman" w:hAnsi="Times New Roman" w:cs="Times New Roman"/>
          <w:sz w:val="24"/>
          <w:szCs w:val="24"/>
        </w:rPr>
        <w:t>treatment</w:t>
      </w:r>
      <w:r w:rsidR="00CF2B2B" w:rsidRPr="00DF2C1C">
        <w:rPr>
          <w:rFonts w:ascii="Times New Roman" w:hAnsi="Times New Roman" w:cs="Times New Roman"/>
          <w:sz w:val="24"/>
          <w:szCs w:val="24"/>
          <w:vertAlign w:val="subscript"/>
        </w:rPr>
        <w:t>fe</w:t>
      </w:r>
      <w:r w:rsidR="00CF2B2B" w:rsidRPr="004C6848">
        <w:rPr>
          <w:rFonts w:ascii="Times New Roman" w:hAnsi="Times New Roman" w:cs="Times New Roman"/>
          <w:sz w:val="24"/>
          <w:szCs w:val="24"/>
          <w:vertAlign w:val="subscript"/>
        </w:rPr>
        <w:t>males</w:t>
      </w:r>
      <w:proofErr w:type="spellEnd"/>
      <w:r w:rsidR="00CF2B2B">
        <w:rPr>
          <w:rFonts w:ascii="Times New Roman" w:hAnsi="Times New Roman" w:cs="Times New Roman"/>
          <w:sz w:val="24"/>
          <w:szCs w:val="24"/>
        </w:rPr>
        <w:t>: β = -0.86, SE = 1.92, t</w:t>
      </w:r>
      <w:r w:rsidR="00CF2B2B" w:rsidRPr="00987018">
        <w:rPr>
          <w:rFonts w:ascii="Times New Roman" w:hAnsi="Times New Roman" w:cs="Times New Roman"/>
          <w:sz w:val="24"/>
          <w:szCs w:val="24"/>
        </w:rPr>
        <w:t xml:space="preserve"> = </w:t>
      </w:r>
      <w:r w:rsidR="00CF2B2B">
        <w:rPr>
          <w:rFonts w:ascii="Times New Roman" w:hAnsi="Times New Roman" w:cs="Times New Roman"/>
          <w:sz w:val="24"/>
          <w:szCs w:val="24"/>
        </w:rPr>
        <w:t>-0.45</w:t>
      </w:r>
      <w:r w:rsidR="00116AF0" w:rsidRPr="00987018">
        <w:rPr>
          <w:rFonts w:ascii="Times New Roman" w:hAnsi="Times New Roman" w:cs="Times New Roman"/>
          <w:sz w:val="24"/>
          <w:szCs w:val="24"/>
        </w:rPr>
        <w:t>)</w:t>
      </w:r>
      <w:r w:rsidR="00FF14CC" w:rsidRPr="00987018">
        <w:rPr>
          <w:rFonts w:ascii="Times New Roman" w:hAnsi="Times New Roman" w:cs="Times New Roman"/>
          <w:sz w:val="24"/>
          <w:szCs w:val="24"/>
        </w:rPr>
        <w:t xml:space="preserve">. </w:t>
      </w:r>
      <w:r w:rsidR="007951D7" w:rsidRPr="00987018">
        <w:rPr>
          <w:rFonts w:ascii="Times New Roman" w:hAnsi="Times New Roman" w:cs="Times New Roman"/>
          <w:sz w:val="24"/>
          <w:szCs w:val="24"/>
        </w:rPr>
        <w:t>No</w:t>
      </w:r>
      <w:r w:rsidR="00C146B5" w:rsidRPr="00987018">
        <w:rPr>
          <w:rFonts w:ascii="Times New Roman" w:hAnsi="Times New Roman" w:cs="Times New Roman"/>
          <w:sz w:val="24"/>
          <w:szCs w:val="24"/>
        </w:rPr>
        <w:t xml:space="preserve"> significant difference in the date of onset of spring reproduction </w:t>
      </w:r>
      <w:r w:rsidR="007951D7" w:rsidRPr="00987018">
        <w:rPr>
          <w:rFonts w:ascii="Times New Roman" w:hAnsi="Times New Roman" w:cs="Times New Roman"/>
          <w:sz w:val="24"/>
          <w:szCs w:val="24"/>
        </w:rPr>
        <w:t xml:space="preserve">was detected </w:t>
      </w:r>
      <w:r w:rsidR="00C146B5" w:rsidRPr="00987018">
        <w:rPr>
          <w:rFonts w:ascii="Times New Roman" w:hAnsi="Times New Roman" w:cs="Times New Roman"/>
          <w:sz w:val="24"/>
          <w:szCs w:val="24"/>
        </w:rPr>
        <w:t>between the two treatment groups</w:t>
      </w:r>
      <w:r w:rsidR="003B728C" w:rsidRPr="00987018">
        <w:rPr>
          <w:rFonts w:ascii="Times New Roman" w:hAnsi="Times New Roman" w:cs="Times New Roman"/>
          <w:sz w:val="24"/>
          <w:szCs w:val="24"/>
        </w:rPr>
        <w:t xml:space="preserve"> </w:t>
      </w:r>
      <w:r w:rsidR="006666D7" w:rsidRPr="00987018">
        <w:rPr>
          <w:rFonts w:ascii="Times New Roman" w:hAnsi="Times New Roman" w:cs="Times New Roman"/>
          <w:sz w:val="24"/>
          <w:szCs w:val="24"/>
        </w:rPr>
        <w:t>(</w:t>
      </w:r>
      <w:proofErr w:type="spellStart"/>
      <w:r w:rsidR="006666D7" w:rsidRPr="00987018">
        <w:rPr>
          <w:rFonts w:ascii="Times New Roman" w:hAnsi="Times New Roman" w:cs="Times New Roman"/>
          <w:sz w:val="24"/>
          <w:szCs w:val="24"/>
        </w:rPr>
        <w:t>t</w:t>
      </w:r>
      <w:r w:rsidR="006666D7" w:rsidRPr="00987018">
        <w:rPr>
          <w:rFonts w:ascii="Times New Roman" w:hAnsi="Times New Roman" w:cs="Times New Roman"/>
          <w:sz w:val="24"/>
          <w:szCs w:val="24"/>
          <w:vertAlign w:val="subscript"/>
        </w:rPr>
        <w:t>treatment</w:t>
      </w:r>
      <w:proofErr w:type="spellEnd"/>
      <w:r w:rsidR="006666D7" w:rsidRPr="00987018">
        <w:rPr>
          <w:rFonts w:ascii="Times New Roman" w:hAnsi="Times New Roman" w:cs="Times New Roman"/>
          <w:sz w:val="24"/>
          <w:szCs w:val="24"/>
          <w:vertAlign w:val="subscript"/>
        </w:rPr>
        <w:t xml:space="preserve"> </w:t>
      </w:r>
      <w:r w:rsidR="006666D7" w:rsidRPr="00987018">
        <w:rPr>
          <w:rFonts w:ascii="Times New Roman" w:hAnsi="Times New Roman" w:cs="Times New Roman"/>
          <w:sz w:val="24"/>
          <w:szCs w:val="24"/>
        </w:rPr>
        <w:t>= -1.62)</w:t>
      </w:r>
      <w:r w:rsidR="00C146B5" w:rsidRPr="00987018">
        <w:rPr>
          <w:rFonts w:ascii="Times New Roman" w:hAnsi="Times New Roman" w:cs="Times New Roman"/>
          <w:sz w:val="24"/>
          <w:szCs w:val="24"/>
        </w:rPr>
        <w:t>.</w:t>
      </w:r>
      <w:r w:rsidR="004A5009" w:rsidRPr="00987018">
        <w:rPr>
          <w:rFonts w:ascii="Times New Roman" w:hAnsi="Times New Roman" w:cs="Times New Roman"/>
          <w:sz w:val="24"/>
          <w:szCs w:val="24"/>
        </w:rPr>
        <w:t xml:space="preserve"> Spring population growth rates </w:t>
      </w:r>
      <w:r w:rsidR="00272BB1">
        <w:rPr>
          <w:rFonts w:ascii="Times New Roman" w:hAnsi="Times New Roman" w:cs="Times New Roman"/>
          <w:sz w:val="24"/>
          <w:szCs w:val="24"/>
        </w:rPr>
        <w:t xml:space="preserve">did not </w:t>
      </w:r>
      <w:r w:rsidR="00D84961">
        <w:rPr>
          <w:rFonts w:ascii="Times New Roman" w:hAnsi="Times New Roman" w:cs="Times New Roman"/>
          <w:sz w:val="24"/>
          <w:szCs w:val="24"/>
        </w:rPr>
        <w:t xml:space="preserve">significantly </w:t>
      </w:r>
      <w:r w:rsidR="00272BB1">
        <w:rPr>
          <w:rFonts w:ascii="Times New Roman" w:hAnsi="Times New Roman" w:cs="Times New Roman"/>
          <w:sz w:val="24"/>
          <w:szCs w:val="24"/>
        </w:rPr>
        <w:t>differ between removal</w:t>
      </w:r>
      <w:r w:rsidR="00D84961">
        <w:rPr>
          <w:rFonts w:ascii="Times New Roman" w:hAnsi="Times New Roman" w:cs="Times New Roman"/>
          <w:sz w:val="24"/>
          <w:szCs w:val="24"/>
        </w:rPr>
        <w:t>s</w:t>
      </w:r>
      <w:r w:rsidR="00272BB1">
        <w:rPr>
          <w:rFonts w:ascii="Times New Roman" w:hAnsi="Times New Roman" w:cs="Times New Roman"/>
          <w:sz w:val="24"/>
          <w:szCs w:val="24"/>
        </w:rPr>
        <w:t xml:space="preserve"> </w:t>
      </w:r>
      <w:r w:rsidR="00272BB1" w:rsidRPr="00987018">
        <w:rPr>
          <w:rFonts w:ascii="Times New Roman" w:hAnsi="Times New Roman" w:cs="Times New Roman"/>
          <w:sz w:val="24"/>
          <w:szCs w:val="24"/>
        </w:rPr>
        <w:t xml:space="preserve">(0.17 ± 0.28 SD) </w:t>
      </w:r>
      <w:r w:rsidR="00272BB1">
        <w:rPr>
          <w:rFonts w:ascii="Times New Roman" w:hAnsi="Times New Roman" w:cs="Times New Roman"/>
          <w:sz w:val="24"/>
          <w:szCs w:val="24"/>
        </w:rPr>
        <w:t>and control</w:t>
      </w:r>
      <w:r w:rsidR="00D84961">
        <w:rPr>
          <w:rFonts w:ascii="Times New Roman" w:hAnsi="Times New Roman" w:cs="Times New Roman"/>
          <w:sz w:val="24"/>
          <w:szCs w:val="24"/>
        </w:rPr>
        <w:t>s</w:t>
      </w:r>
      <w:r w:rsidR="00272BB1">
        <w:rPr>
          <w:rFonts w:ascii="Times New Roman" w:hAnsi="Times New Roman" w:cs="Times New Roman"/>
          <w:sz w:val="24"/>
          <w:szCs w:val="24"/>
        </w:rPr>
        <w:t xml:space="preserve"> </w:t>
      </w:r>
      <w:r w:rsidR="004A5009" w:rsidRPr="00987018">
        <w:rPr>
          <w:rFonts w:ascii="Times New Roman" w:hAnsi="Times New Roman" w:cs="Times New Roman"/>
          <w:sz w:val="24"/>
          <w:szCs w:val="24"/>
        </w:rPr>
        <w:t>(0.09 ± 0.18 SD) (</w:t>
      </w:r>
      <w:r w:rsidR="005F18BF">
        <w:rPr>
          <w:rFonts w:ascii="Times New Roman" w:hAnsi="Times New Roman" w:cs="Times New Roman"/>
          <w:sz w:val="24"/>
          <w:szCs w:val="24"/>
        </w:rPr>
        <w:t>t</w:t>
      </w:r>
      <w:r w:rsidR="00272BB1">
        <w:rPr>
          <w:rFonts w:ascii="Times New Roman" w:hAnsi="Times New Roman" w:cs="Times New Roman"/>
          <w:sz w:val="24"/>
          <w:szCs w:val="24"/>
        </w:rPr>
        <w:t xml:space="preserve"> = 1.36, </w:t>
      </w:r>
      <w:proofErr w:type="spellStart"/>
      <w:proofErr w:type="gramStart"/>
      <w:r w:rsidR="00272BB1">
        <w:rPr>
          <w:rFonts w:ascii="Times New Roman" w:hAnsi="Times New Roman" w:cs="Times New Roman"/>
          <w:sz w:val="24"/>
          <w:szCs w:val="24"/>
        </w:rPr>
        <w:t>df</w:t>
      </w:r>
      <w:proofErr w:type="spellEnd"/>
      <w:proofErr w:type="gramEnd"/>
      <w:r w:rsidR="00272BB1">
        <w:rPr>
          <w:rFonts w:ascii="Times New Roman" w:hAnsi="Times New Roman" w:cs="Times New Roman"/>
          <w:sz w:val="24"/>
          <w:szCs w:val="24"/>
        </w:rPr>
        <w:t xml:space="preserve"> = 2, </w:t>
      </w:r>
      <w:r w:rsidR="004A5009" w:rsidRPr="00987018">
        <w:rPr>
          <w:rFonts w:ascii="Times New Roman" w:hAnsi="Times New Roman" w:cs="Times New Roman"/>
          <w:sz w:val="24"/>
          <w:szCs w:val="24"/>
        </w:rPr>
        <w:t>p = 0.</w:t>
      </w:r>
      <w:r w:rsidR="00272BB1">
        <w:rPr>
          <w:rFonts w:ascii="Times New Roman" w:hAnsi="Times New Roman" w:cs="Times New Roman"/>
          <w:sz w:val="24"/>
          <w:szCs w:val="24"/>
        </w:rPr>
        <w:t>31</w:t>
      </w:r>
      <w:r w:rsidR="004A5009" w:rsidRPr="00987018">
        <w:rPr>
          <w:rFonts w:ascii="Times New Roman" w:hAnsi="Times New Roman" w:cs="Times New Roman"/>
          <w:sz w:val="24"/>
          <w:szCs w:val="24"/>
        </w:rPr>
        <w:t>).</w:t>
      </w:r>
    </w:p>
    <w:p w14:paraId="29F7BFC2" w14:textId="77777777" w:rsidR="007F0B40" w:rsidRPr="00987018" w:rsidRDefault="007F0B40" w:rsidP="007F0B40">
      <w:pPr>
        <w:ind w:firstLine="0"/>
        <w:rPr>
          <w:rFonts w:ascii="Times New Roman" w:hAnsi="Times New Roman" w:cs="Times New Roman"/>
          <w:b/>
          <w:sz w:val="24"/>
          <w:szCs w:val="24"/>
        </w:rPr>
      </w:pPr>
      <w:r w:rsidRPr="00987018">
        <w:rPr>
          <w:rFonts w:ascii="Times New Roman" w:hAnsi="Times New Roman" w:cs="Times New Roman"/>
          <w:b/>
          <w:sz w:val="24"/>
          <w:szCs w:val="24"/>
        </w:rPr>
        <w:t>4.4. Vole s</w:t>
      </w:r>
      <w:r w:rsidR="001B33AD" w:rsidRPr="00987018">
        <w:rPr>
          <w:rFonts w:ascii="Times New Roman" w:hAnsi="Times New Roman" w:cs="Times New Roman"/>
          <w:b/>
          <w:sz w:val="24"/>
          <w:szCs w:val="24"/>
        </w:rPr>
        <w:t>urvival</w:t>
      </w:r>
    </w:p>
    <w:p w14:paraId="20843146" w14:textId="2F6A7FE2" w:rsidR="000015BF" w:rsidRPr="00987018" w:rsidRDefault="004D0394" w:rsidP="007F0B40">
      <w:pPr>
        <w:rPr>
          <w:rFonts w:ascii="Times New Roman" w:hAnsi="Times New Roman" w:cs="Times New Roman"/>
          <w:sz w:val="24"/>
          <w:szCs w:val="24"/>
        </w:rPr>
      </w:pPr>
      <w:r w:rsidRPr="00987018">
        <w:rPr>
          <w:rFonts w:ascii="Times New Roman" w:hAnsi="Times New Roman" w:cs="Times New Roman"/>
          <w:sz w:val="24"/>
          <w:szCs w:val="24"/>
        </w:rPr>
        <w:t xml:space="preserve">There was no evidence that </w:t>
      </w:r>
      <w:r w:rsidR="00D85DC5" w:rsidRPr="00987018">
        <w:rPr>
          <w:rFonts w:ascii="Times New Roman" w:hAnsi="Times New Roman" w:cs="Times New Roman"/>
          <w:sz w:val="24"/>
          <w:szCs w:val="24"/>
        </w:rPr>
        <w:t xml:space="preserve">apparent </w:t>
      </w:r>
      <w:r w:rsidRPr="00987018">
        <w:rPr>
          <w:rFonts w:ascii="Times New Roman" w:hAnsi="Times New Roman" w:cs="Times New Roman"/>
          <w:sz w:val="24"/>
          <w:szCs w:val="24"/>
        </w:rPr>
        <w:t>survival in spring</w:t>
      </w:r>
      <w:r w:rsidR="00D85DC5" w:rsidRPr="00987018">
        <w:rPr>
          <w:rFonts w:ascii="Times New Roman" w:hAnsi="Times New Roman" w:cs="Times New Roman"/>
          <w:sz w:val="24"/>
          <w:szCs w:val="24"/>
        </w:rPr>
        <w:t xml:space="preserve"> of the response phase</w:t>
      </w:r>
      <w:r w:rsidRPr="00987018">
        <w:rPr>
          <w:rFonts w:ascii="Times New Roman" w:hAnsi="Times New Roman" w:cs="Times New Roman"/>
          <w:sz w:val="24"/>
          <w:szCs w:val="24"/>
        </w:rPr>
        <w:t xml:space="preserve"> was affected by </w:t>
      </w:r>
      <w:r w:rsidR="00CA5127" w:rsidRPr="00987018">
        <w:rPr>
          <w:rFonts w:ascii="Times New Roman" w:hAnsi="Times New Roman" w:cs="Times New Roman"/>
          <w:sz w:val="24"/>
          <w:szCs w:val="24"/>
        </w:rPr>
        <w:t xml:space="preserve">our manipulation </w:t>
      </w:r>
      <w:r w:rsidRPr="00987018">
        <w:rPr>
          <w:rFonts w:ascii="Times New Roman" w:hAnsi="Times New Roman" w:cs="Times New Roman"/>
          <w:sz w:val="24"/>
          <w:szCs w:val="24"/>
        </w:rPr>
        <w:t>treatment</w:t>
      </w:r>
      <w:r w:rsidR="003B728C" w:rsidRPr="00987018">
        <w:rPr>
          <w:rFonts w:ascii="Times New Roman" w:hAnsi="Times New Roman" w:cs="Times New Roman"/>
          <w:sz w:val="24"/>
          <w:szCs w:val="24"/>
        </w:rPr>
        <w:t xml:space="preserve"> (Figure</w:t>
      </w:r>
      <w:r w:rsidR="001364C8">
        <w:rPr>
          <w:rFonts w:ascii="Times New Roman" w:hAnsi="Times New Roman" w:cs="Times New Roman"/>
          <w:sz w:val="24"/>
          <w:szCs w:val="24"/>
        </w:rPr>
        <w:t xml:space="preserve"> 3</w:t>
      </w:r>
      <w:ins w:id="26" w:author="Cornulier, Thomas" w:date="2018-02-25T18:16:00Z">
        <w:r w:rsidR="005E3DE0">
          <w:rPr>
            <w:rFonts w:ascii="Times New Roman" w:hAnsi="Times New Roman" w:cs="Times New Roman"/>
            <w:sz w:val="24"/>
            <w:szCs w:val="24"/>
          </w:rPr>
          <w:t xml:space="preserve">; see also </w:t>
        </w:r>
      </w:ins>
      <w:ins w:id="27" w:author="Cornulier, Thomas" w:date="2018-03-11T18:12:00Z">
        <w:r w:rsidR="007B3290">
          <w:rPr>
            <w:rFonts w:ascii="Times New Roman" w:hAnsi="Times New Roman" w:cs="Times New Roman"/>
            <w:sz w:val="24"/>
            <w:szCs w:val="24"/>
          </w:rPr>
          <w:t>Table S2</w:t>
        </w:r>
      </w:ins>
      <w:r w:rsidR="0018484A"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9B2DB7" w:rsidRPr="00987018">
        <w:rPr>
          <w:rFonts w:ascii="Times New Roman" w:hAnsi="Times New Roman" w:cs="Times New Roman"/>
          <w:sz w:val="24"/>
          <w:szCs w:val="24"/>
        </w:rPr>
        <w:t>In the model that</w:t>
      </w:r>
      <w:r w:rsidR="00F1719D" w:rsidRPr="00987018">
        <w:rPr>
          <w:rFonts w:ascii="Times New Roman" w:hAnsi="Times New Roman" w:cs="Times New Roman"/>
          <w:sz w:val="24"/>
          <w:szCs w:val="24"/>
        </w:rPr>
        <w:t xml:space="preserve"> best</w:t>
      </w:r>
      <w:r w:rsidR="009B2DB7" w:rsidRPr="00987018">
        <w:rPr>
          <w:rFonts w:ascii="Times New Roman" w:hAnsi="Times New Roman" w:cs="Times New Roman"/>
          <w:sz w:val="24"/>
          <w:szCs w:val="24"/>
        </w:rPr>
        <w:t xml:space="preserve"> supported the data</w:t>
      </w:r>
      <w:r w:rsidR="00F1719D" w:rsidRPr="00987018">
        <w:rPr>
          <w:rFonts w:ascii="Times New Roman" w:hAnsi="Times New Roman" w:cs="Times New Roman"/>
          <w:sz w:val="24"/>
          <w:szCs w:val="24"/>
        </w:rPr>
        <w:t xml:space="preserve"> </w:t>
      </w:r>
      <w:r w:rsidR="009B2DB7" w:rsidRPr="00987018">
        <w:rPr>
          <w:rFonts w:ascii="Times New Roman" w:hAnsi="Times New Roman" w:cs="Times New Roman"/>
          <w:sz w:val="24"/>
          <w:szCs w:val="24"/>
        </w:rPr>
        <w:t>(</w:t>
      </w:r>
      <w:proofErr w:type="spellStart"/>
      <w:r w:rsidR="009B2DB7" w:rsidRPr="00987018">
        <w:rPr>
          <w:rFonts w:ascii="Times New Roman" w:hAnsi="Times New Roman" w:cs="Times New Roman"/>
          <w:sz w:val="24"/>
          <w:szCs w:val="24"/>
        </w:rPr>
        <w:t>AIC</w:t>
      </w:r>
      <w:ins w:id="28" w:author="Cornulier, Thomas" w:date="2018-02-25T18:16:00Z">
        <w:r w:rsidR="005E3DE0">
          <w:rPr>
            <w:rFonts w:ascii="Times New Roman" w:hAnsi="Times New Roman" w:cs="Times New Roman"/>
            <w:sz w:val="24"/>
            <w:szCs w:val="24"/>
          </w:rPr>
          <w:t>c</w:t>
        </w:r>
      </w:ins>
      <w:proofErr w:type="spellEnd"/>
      <w:r w:rsidR="009B2DB7" w:rsidRPr="00987018">
        <w:rPr>
          <w:rFonts w:ascii="Times New Roman" w:hAnsi="Times New Roman" w:cs="Times New Roman"/>
          <w:sz w:val="24"/>
          <w:szCs w:val="24"/>
        </w:rPr>
        <w:t xml:space="preserve"> weight = 0.</w:t>
      </w:r>
      <w:r w:rsidR="00D85DC5" w:rsidRPr="00987018">
        <w:rPr>
          <w:rFonts w:ascii="Times New Roman" w:hAnsi="Times New Roman" w:cs="Times New Roman"/>
          <w:sz w:val="24"/>
          <w:szCs w:val="24"/>
        </w:rPr>
        <w:t>80</w:t>
      </w:r>
      <w:r w:rsidR="009B2DB7" w:rsidRPr="00987018">
        <w:rPr>
          <w:rFonts w:ascii="Times New Roman" w:hAnsi="Times New Roman" w:cs="Times New Roman"/>
          <w:sz w:val="24"/>
          <w:szCs w:val="24"/>
        </w:rPr>
        <w:t xml:space="preserve">), survival </w:t>
      </w:r>
      <w:r w:rsidR="009B2DB7" w:rsidRPr="00987018">
        <w:rPr>
          <w:rFonts w:ascii="Times New Roman" w:hAnsi="Times New Roman" w:cs="Times New Roman"/>
          <w:i/>
          <w:sz w:val="24"/>
          <w:szCs w:val="24"/>
        </w:rPr>
        <w:t>ɸ</w:t>
      </w:r>
      <w:r w:rsidR="009B2DB7" w:rsidRPr="00987018">
        <w:rPr>
          <w:rFonts w:ascii="Times New Roman" w:hAnsi="Times New Roman" w:cs="Times New Roman"/>
          <w:sz w:val="24"/>
          <w:szCs w:val="24"/>
        </w:rPr>
        <w:t xml:space="preserve"> depended on the interaction between ‘</w:t>
      </w:r>
      <w:r w:rsidR="00D85DC5" w:rsidRPr="00987018">
        <w:rPr>
          <w:rFonts w:ascii="Times New Roman" w:hAnsi="Times New Roman" w:cs="Times New Roman"/>
          <w:sz w:val="24"/>
          <w:szCs w:val="24"/>
        </w:rPr>
        <w:t>p</w:t>
      </w:r>
      <w:r w:rsidR="009B2DB7" w:rsidRPr="00987018">
        <w:rPr>
          <w:rFonts w:ascii="Times New Roman" w:hAnsi="Times New Roman" w:cs="Times New Roman"/>
          <w:sz w:val="24"/>
          <w:szCs w:val="24"/>
        </w:rPr>
        <w:t>air</w:t>
      </w:r>
      <w:r w:rsidR="00F833DF" w:rsidRPr="00987018">
        <w:rPr>
          <w:rFonts w:ascii="Times New Roman" w:hAnsi="Times New Roman" w:cs="Times New Roman"/>
          <w:sz w:val="24"/>
          <w:szCs w:val="24"/>
        </w:rPr>
        <w:t>’ and ‘</w:t>
      </w:r>
      <w:r w:rsidR="00D85DC5" w:rsidRPr="00987018">
        <w:rPr>
          <w:rFonts w:ascii="Times New Roman" w:hAnsi="Times New Roman" w:cs="Times New Roman"/>
          <w:sz w:val="24"/>
          <w:szCs w:val="24"/>
        </w:rPr>
        <w:t>d</w:t>
      </w:r>
      <w:r w:rsidR="00F833DF" w:rsidRPr="00987018">
        <w:rPr>
          <w:rFonts w:ascii="Times New Roman" w:hAnsi="Times New Roman" w:cs="Times New Roman"/>
          <w:sz w:val="24"/>
          <w:szCs w:val="24"/>
        </w:rPr>
        <w:t>ate’</w:t>
      </w:r>
      <w:r w:rsidR="000015BF" w:rsidRPr="00987018">
        <w:rPr>
          <w:rFonts w:ascii="Times New Roman" w:hAnsi="Times New Roman" w:cs="Times New Roman"/>
          <w:sz w:val="24"/>
          <w:szCs w:val="24"/>
        </w:rPr>
        <w:t>. In the second best model (</w:t>
      </w:r>
      <w:proofErr w:type="spellStart"/>
      <w:r w:rsidR="000015BF" w:rsidRPr="00987018">
        <w:rPr>
          <w:rFonts w:ascii="Times New Roman" w:hAnsi="Times New Roman" w:cs="Times New Roman"/>
          <w:sz w:val="24"/>
          <w:szCs w:val="24"/>
        </w:rPr>
        <w:t>AIC</w:t>
      </w:r>
      <w:ins w:id="29" w:author="Cornulier, Thomas" w:date="2018-02-25T18:16:00Z">
        <w:r w:rsidR="005E3DE0">
          <w:rPr>
            <w:rFonts w:ascii="Times New Roman" w:hAnsi="Times New Roman" w:cs="Times New Roman"/>
            <w:sz w:val="24"/>
            <w:szCs w:val="24"/>
          </w:rPr>
          <w:t>c</w:t>
        </w:r>
      </w:ins>
      <w:proofErr w:type="spellEnd"/>
      <w:r w:rsidR="000015BF" w:rsidRPr="00987018">
        <w:rPr>
          <w:rFonts w:ascii="Times New Roman" w:hAnsi="Times New Roman" w:cs="Times New Roman"/>
          <w:sz w:val="24"/>
          <w:szCs w:val="24"/>
        </w:rPr>
        <w:t xml:space="preserve"> weight = 0.1</w:t>
      </w:r>
      <w:r w:rsidR="00D85DC5" w:rsidRPr="00987018">
        <w:rPr>
          <w:rFonts w:ascii="Times New Roman" w:hAnsi="Times New Roman" w:cs="Times New Roman"/>
          <w:sz w:val="24"/>
          <w:szCs w:val="24"/>
        </w:rPr>
        <w:t>7</w:t>
      </w:r>
      <w:r w:rsidR="000015BF" w:rsidRPr="00987018">
        <w:rPr>
          <w:rFonts w:ascii="Times New Roman" w:hAnsi="Times New Roman" w:cs="Times New Roman"/>
          <w:sz w:val="24"/>
          <w:szCs w:val="24"/>
        </w:rPr>
        <w:t xml:space="preserve">), </w:t>
      </w:r>
      <w:r w:rsidR="000015BF" w:rsidRPr="00987018">
        <w:rPr>
          <w:rFonts w:ascii="Times New Roman" w:hAnsi="Times New Roman" w:cs="Times New Roman"/>
          <w:i/>
          <w:sz w:val="24"/>
          <w:szCs w:val="24"/>
        </w:rPr>
        <w:t>ɸ</w:t>
      </w:r>
      <w:r w:rsidR="000015BF" w:rsidRPr="00987018">
        <w:rPr>
          <w:rFonts w:ascii="Times New Roman" w:hAnsi="Times New Roman" w:cs="Times New Roman"/>
          <w:sz w:val="24"/>
          <w:szCs w:val="24"/>
        </w:rPr>
        <w:t xml:space="preserve"> depended on the interaction between ‘</w:t>
      </w:r>
      <w:r w:rsidR="00D85DC5" w:rsidRPr="00987018">
        <w:rPr>
          <w:rFonts w:ascii="Times New Roman" w:hAnsi="Times New Roman" w:cs="Times New Roman"/>
          <w:sz w:val="24"/>
          <w:szCs w:val="24"/>
        </w:rPr>
        <w:t>p</w:t>
      </w:r>
      <w:r w:rsidR="000015BF" w:rsidRPr="00987018">
        <w:rPr>
          <w:rFonts w:ascii="Times New Roman" w:hAnsi="Times New Roman" w:cs="Times New Roman"/>
          <w:sz w:val="24"/>
          <w:szCs w:val="24"/>
        </w:rPr>
        <w:t>air’ and ‘</w:t>
      </w:r>
      <w:r w:rsidR="00D85DC5" w:rsidRPr="00987018">
        <w:rPr>
          <w:rFonts w:ascii="Times New Roman" w:hAnsi="Times New Roman" w:cs="Times New Roman"/>
          <w:sz w:val="24"/>
          <w:szCs w:val="24"/>
        </w:rPr>
        <w:t>d</w:t>
      </w:r>
      <w:r w:rsidR="000015BF" w:rsidRPr="00987018">
        <w:rPr>
          <w:rFonts w:ascii="Times New Roman" w:hAnsi="Times New Roman" w:cs="Times New Roman"/>
          <w:sz w:val="24"/>
          <w:szCs w:val="24"/>
        </w:rPr>
        <w:t xml:space="preserve">ate’, </w:t>
      </w:r>
      <w:r w:rsidR="008626CF" w:rsidRPr="00987018">
        <w:rPr>
          <w:rFonts w:ascii="Times New Roman" w:hAnsi="Times New Roman" w:cs="Times New Roman"/>
          <w:sz w:val="24"/>
          <w:szCs w:val="24"/>
        </w:rPr>
        <w:t>as well as</w:t>
      </w:r>
      <w:r w:rsidR="00C048C9" w:rsidRPr="00987018">
        <w:rPr>
          <w:rFonts w:ascii="Times New Roman" w:hAnsi="Times New Roman" w:cs="Times New Roman"/>
          <w:sz w:val="24"/>
          <w:szCs w:val="24"/>
        </w:rPr>
        <w:t xml:space="preserve"> ‘</w:t>
      </w:r>
      <w:r w:rsidR="00D85DC5" w:rsidRPr="00987018">
        <w:rPr>
          <w:rFonts w:ascii="Times New Roman" w:hAnsi="Times New Roman" w:cs="Times New Roman"/>
          <w:sz w:val="24"/>
          <w:szCs w:val="24"/>
        </w:rPr>
        <w:t>s</w:t>
      </w:r>
      <w:r w:rsidR="00DD396D" w:rsidRPr="00987018">
        <w:rPr>
          <w:rFonts w:ascii="Times New Roman" w:hAnsi="Times New Roman" w:cs="Times New Roman"/>
          <w:sz w:val="24"/>
          <w:szCs w:val="24"/>
        </w:rPr>
        <w:t>ex’</w:t>
      </w:r>
      <w:r w:rsidR="00C048C9" w:rsidRPr="00987018">
        <w:rPr>
          <w:rFonts w:ascii="Times New Roman" w:hAnsi="Times New Roman" w:cs="Times New Roman"/>
          <w:sz w:val="24"/>
          <w:szCs w:val="24"/>
        </w:rPr>
        <w:t xml:space="preserve"> and ‘</w:t>
      </w:r>
      <w:r w:rsidR="00D85DC5" w:rsidRPr="00987018">
        <w:rPr>
          <w:rFonts w:ascii="Times New Roman" w:hAnsi="Times New Roman" w:cs="Times New Roman"/>
          <w:sz w:val="24"/>
          <w:szCs w:val="24"/>
        </w:rPr>
        <w:t>d</w:t>
      </w:r>
      <w:r w:rsidR="00DD396D" w:rsidRPr="00987018">
        <w:rPr>
          <w:rFonts w:ascii="Times New Roman" w:hAnsi="Times New Roman" w:cs="Times New Roman"/>
          <w:sz w:val="24"/>
          <w:szCs w:val="24"/>
        </w:rPr>
        <w:t>ate</w:t>
      </w:r>
      <w:r w:rsidR="00C048C9" w:rsidRPr="00987018">
        <w:rPr>
          <w:rFonts w:ascii="Times New Roman" w:hAnsi="Times New Roman" w:cs="Times New Roman"/>
          <w:sz w:val="24"/>
          <w:szCs w:val="24"/>
        </w:rPr>
        <w:t>’.</w:t>
      </w:r>
      <w:ins w:id="30" w:author="Cornulier, Thomas" w:date="2018-02-25T18:17:00Z">
        <w:r w:rsidR="005E3DE0">
          <w:rPr>
            <w:rFonts w:ascii="Times New Roman" w:hAnsi="Times New Roman" w:cs="Times New Roman"/>
            <w:sz w:val="24"/>
            <w:szCs w:val="24"/>
          </w:rPr>
          <w:t xml:space="preserve"> </w:t>
        </w:r>
      </w:ins>
      <w:ins w:id="31" w:author="Cornulier, Thomas" w:date="2018-02-25T18:19:00Z">
        <w:r w:rsidR="005E3DE0">
          <w:rPr>
            <w:rFonts w:ascii="Times New Roman" w:hAnsi="Times New Roman" w:cs="Times New Roman"/>
            <w:sz w:val="24"/>
            <w:szCs w:val="24"/>
          </w:rPr>
          <w:t xml:space="preserve">From the best model, survival </w:t>
        </w:r>
      </w:ins>
      <w:ins w:id="32" w:author="Cornulier, Thomas" w:date="2018-02-25T18:49:00Z">
        <w:r w:rsidR="000173B9">
          <w:rPr>
            <w:rFonts w:ascii="Times New Roman" w:hAnsi="Times New Roman" w:cs="Times New Roman"/>
            <w:sz w:val="24"/>
            <w:szCs w:val="24"/>
          </w:rPr>
          <w:t>probabilities</w:t>
        </w:r>
      </w:ins>
      <w:ins w:id="33" w:author="Cornulier, Thomas" w:date="2018-02-25T18:19:00Z">
        <w:r w:rsidR="005E3DE0">
          <w:rPr>
            <w:rFonts w:ascii="Times New Roman" w:hAnsi="Times New Roman" w:cs="Times New Roman"/>
            <w:sz w:val="24"/>
            <w:szCs w:val="24"/>
          </w:rPr>
          <w:t xml:space="preserve"> varied from </w:t>
        </w:r>
      </w:ins>
      <w:ins w:id="34" w:author="Cornulier, Thomas" w:date="2018-02-25T18:20:00Z">
        <w:r w:rsidR="005E3DE0">
          <w:rPr>
            <w:rFonts w:ascii="Times New Roman" w:hAnsi="Times New Roman" w:cs="Times New Roman"/>
            <w:sz w:val="24"/>
            <w:szCs w:val="24"/>
          </w:rPr>
          <w:t>0.33</w:t>
        </w:r>
      </w:ins>
      <w:ins w:id="35" w:author="Cornulier, Thomas" w:date="2018-02-25T18:21:00Z">
        <w:r w:rsidR="005E3DE0">
          <w:rPr>
            <w:rFonts w:ascii="Times New Roman" w:hAnsi="Times New Roman" w:cs="Times New Roman"/>
            <w:sz w:val="24"/>
            <w:szCs w:val="24"/>
          </w:rPr>
          <w:t xml:space="preserve"> (Pair B; May-Jun 2011)</w:t>
        </w:r>
      </w:ins>
      <w:ins w:id="36" w:author="Cornulier, Thomas" w:date="2018-02-25T18:20:00Z">
        <w:r w:rsidR="005E3DE0">
          <w:rPr>
            <w:rFonts w:ascii="Times New Roman" w:hAnsi="Times New Roman" w:cs="Times New Roman"/>
            <w:sz w:val="24"/>
            <w:szCs w:val="24"/>
          </w:rPr>
          <w:t xml:space="preserve"> to 0.82 (Pair </w:t>
        </w:r>
      </w:ins>
      <w:ins w:id="37" w:author="Cornulier, Thomas" w:date="2018-02-25T18:21:00Z">
        <w:r w:rsidR="005E3DE0">
          <w:rPr>
            <w:rFonts w:ascii="Times New Roman" w:hAnsi="Times New Roman" w:cs="Times New Roman"/>
            <w:sz w:val="24"/>
            <w:szCs w:val="24"/>
          </w:rPr>
          <w:t>C; Jan-Feb 2011), while r</w:t>
        </w:r>
      </w:ins>
      <w:ins w:id="38" w:author="Cornulier, Thomas" w:date="2018-02-25T18:17:00Z">
        <w:r w:rsidR="000173B9">
          <w:rPr>
            <w:rFonts w:ascii="Times New Roman" w:hAnsi="Times New Roman" w:cs="Times New Roman"/>
            <w:sz w:val="24"/>
            <w:szCs w:val="24"/>
          </w:rPr>
          <w:t>ecapture probabilities</w:t>
        </w:r>
        <w:r w:rsidR="005E3DE0">
          <w:rPr>
            <w:rFonts w:ascii="Times New Roman" w:hAnsi="Times New Roman" w:cs="Times New Roman"/>
            <w:sz w:val="24"/>
            <w:szCs w:val="24"/>
          </w:rPr>
          <w:t xml:space="preserve"> </w:t>
        </w:r>
      </w:ins>
      <w:ins w:id="39" w:author="Cornulier, Thomas" w:date="2018-02-25T18:50:00Z">
        <w:r w:rsidR="000173B9">
          <w:rPr>
            <w:rFonts w:ascii="Times New Roman" w:hAnsi="Times New Roman" w:cs="Times New Roman"/>
            <w:sz w:val="24"/>
            <w:szCs w:val="24"/>
          </w:rPr>
          <w:t>depended on</w:t>
        </w:r>
      </w:ins>
      <w:ins w:id="40" w:author="Cornulier, Thomas" w:date="2018-02-25T18:17:00Z">
        <w:r w:rsidR="005E3DE0">
          <w:rPr>
            <w:rFonts w:ascii="Times New Roman" w:hAnsi="Times New Roman" w:cs="Times New Roman"/>
            <w:sz w:val="24"/>
            <w:szCs w:val="24"/>
          </w:rPr>
          <w:t xml:space="preserve"> </w:t>
        </w:r>
      </w:ins>
      <w:del w:id="41" w:author="Cornulier, Thomas" w:date="2018-02-25T18:18:00Z">
        <w:r w:rsidR="00C048C9" w:rsidRPr="00987018" w:rsidDel="005E3DE0">
          <w:rPr>
            <w:rFonts w:ascii="Times New Roman" w:hAnsi="Times New Roman" w:cs="Times New Roman"/>
            <w:sz w:val="24"/>
            <w:szCs w:val="24"/>
          </w:rPr>
          <w:delText xml:space="preserve"> </w:delText>
        </w:r>
      </w:del>
      <w:ins w:id="42" w:author="Cornulier, Thomas" w:date="2018-02-25T18:17:00Z">
        <w:r w:rsidR="005E3DE0" w:rsidRPr="00987018">
          <w:rPr>
            <w:rFonts w:ascii="Times New Roman" w:hAnsi="Times New Roman" w:cs="Times New Roman"/>
            <w:sz w:val="24"/>
            <w:szCs w:val="24"/>
          </w:rPr>
          <w:t>‘</w:t>
        </w:r>
        <w:r w:rsidR="005E3DE0">
          <w:rPr>
            <w:rFonts w:ascii="Times New Roman" w:hAnsi="Times New Roman" w:cs="Times New Roman"/>
            <w:sz w:val="24"/>
            <w:szCs w:val="24"/>
          </w:rPr>
          <w:t>pair</w:t>
        </w:r>
      </w:ins>
      <w:ins w:id="43" w:author="Cornulier, Thomas" w:date="2018-02-25T18:18:00Z">
        <w:r w:rsidR="005E3DE0" w:rsidRPr="00987018">
          <w:rPr>
            <w:rFonts w:ascii="Times New Roman" w:hAnsi="Times New Roman" w:cs="Times New Roman"/>
            <w:sz w:val="24"/>
            <w:szCs w:val="24"/>
          </w:rPr>
          <w:t>’</w:t>
        </w:r>
        <w:r w:rsidR="005E3DE0">
          <w:rPr>
            <w:rFonts w:ascii="Times New Roman" w:hAnsi="Times New Roman" w:cs="Times New Roman"/>
            <w:sz w:val="24"/>
            <w:szCs w:val="24"/>
          </w:rPr>
          <w:t xml:space="preserve"> and </w:t>
        </w:r>
        <w:r w:rsidR="005E3DE0" w:rsidRPr="00987018">
          <w:rPr>
            <w:rFonts w:ascii="Times New Roman" w:hAnsi="Times New Roman" w:cs="Times New Roman"/>
            <w:sz w:val="24"/>
            <w:szCs w:val="24"/>
          </w:rPr>
          <w:t>‘</w:t>
        </w:r>
        <w:r w:rsidR="005E3DE0">
          <w:rPr>
            <w:rFonts w:ascii="Times New Roman" w:hAnsi="Times New Roman" w:cs="Times New Roman"/>
            <w:sz w:val="24"/>
            <w:szCs w:val="24"/>
          </w:rPr>
          <w:t>date</w:t>
        </w:r>
        <w:r w:rsidR="005E3DE0" w:rsidRPr="00987018">
          <w:rPr>
            <w:rFonts w:ascii="Times New Roman" w:hAnsi="Times New Roman" w:cs="Times New Roman"/>
            <w:sz w:val="24"/>
            <w:szCs w:val="24"/>
          </w:rPr>
          <w:t>’</w:t>
        </w:r>
        <w:r w:rsidR="005E3DE0">
          <w:rPr>
            <w:rFonts w:ascii="Times New Roman" w:hAnsi="Times New Roman" w:cs="Times New Roman"/>
            <w:sz w:val="24"/>
            <w:szCs w:val="24"/>
          </w:rPr>
          <w:t xml:space="preserve">, </w:t>
        </w:r>
      </w:ins>
      <w:ins w:id="44" w:author="Cornulier, Thomas" w:date="2018-02-25T18:50:00Z">
        <w:r w:rsidR="000173B9">
          <w:rPr>
            <w:rFonts w:ascii="Times New Roman" w:hAnsi="Times New Roman" w:cs="Times New Roman"/>
            <w:sz w:val="24"/>
            <w:szCs w:val="24"/>
          </w:rPr>
          <w:t xml:space="preserve">and varied </w:t>
        </w:r>
      </w:ins>
      <w:ins w:id="45" w:author="Cornulier, Thomas" w:date="2018-02-25T18:18:00Z">
        <w:r w:rsidR="005E3DE0">
          <w:rPr>
            <w:rFonts w:ascii="Times New Roman" w:hAnsi="Times New Roman" w:cs="Times New Roman"/>
            <w:sz w:val="24"/>
            <w:szCs w:val="24"/>
          </w:rPr>
          <w:t>from 0.58</w:t>
        </w:r>
      </w:ins>
      <w:ins w:id="46" w:author="Cornulier, Thomas" w:date="2018-02-25T18:22:00Z">
        <w:r w:rsidR="004A2BBC">
          <w:rPr>
            <w:rFonts w:ascii="Times New Roman" w:hAnsi="Times New Roman" w:cs="Times New Roman"/>
            <w:sz w:val="24"/>
            <w:szCs w:val="24"/>
          </w:rPr>
          <w:t xml:space="preserve"> (Pair A; </w:t>
        </w:r>
      </w:ins>
      <w:ins w:id="47" w:author="Cornulier, Thomas" w:date="2018-02-25T18:18:00Z">
        <w:r w:rsidR="005E3DE0">
          <w:rPr>
            <w:rFonts w:ascii="Times New Roman" w:hAnsi="Times New Roman" w:cs="Times New Roman"/>
            <w:sz w:val="24"/>
            <w:szCs w:val="24"/>
          </w:rPr>
          <w:t>Nov 2010</w:t>
        </w:r>
      </w:ins>
      <w:ins w:id="48" w:author="Cornulier, Thomas" w:date="2018-02-25T18:22:00Z">
        <w:r w:rsidR="004A2BBC">
          <w:rPr>
            <w:rFonts w:ascii="Times New Roman" w:hAnsi="Times New Roman" w:cs="Times New Roman"/>
            <w:sz w:val="24"/>
            <w:szCs w:val="24"/>
          </w:rPr>
          <w:t>)</w:t>
        </w:r>
      </w:ins>
      <w:ins w:id="49" w:author="Cornulier, Thomas" w:date="2018-02-25T18:18:00Z">
        <w:r w:rsidR="005E3DE0">
          <w:rPr>
            <w:rFonts w:ascii="Times New Roman" w:hAnsi="Times New Roman" w:cs="Times New Roman"/>
            <w:sz w:val="24"/>
            <w:szCs w:val="24"/>
          </w:rPr>
          <w:t xml:space="preserve"> to 0.96 </w:t>
        </w:r>
      </w:ins>
      <w:ins w:id="50" w:author="Cornulier, Thomas" w:date="2018-02-25T18:22:00Z">
        <w:r w:rsidR="004A2BBC">
          <w:rPr>
            <w:rFonts w:ascii="Times New Roman" w:hAnsi="Times New Roman" w:cs="Times New Roman"/>
            <w:sz w:val="24"/>
            <w:szCs w:val="24"/>
          </w:rPr>
          <w:t xml:space="preserve">(Pair A; </w:t>
        </w:r>
      </w:ins>
      <w:ins w:id="51" w:author="Cornulier, Thomas" w:date="2018-02-25T18:18:00Z">
        <w:r w:rsidR="005E3DE0">
          <w:rPr>
            <w:rFonts w:ascii="Times New Roman" w:hAnsi="Times New Roman" w:cs="Times New Roman"/>
            <w:sz w:val="24"/>
            <w:szCs w:val="24"/>
          </w:rPr>
          <w:t>Jan 2011</w:t>
        </w:r>
      </w:ins>
      <w:ins w:id="52" w:author="Cornulier, Thomas" w:date="2018-02-25T18:22:00Z">
        <w:r w:rsidR="004A2BBC">
          <w:rPr>
            <w:rFonts w:ascii="Times New Roman" w:hAnsi="Times New Roman" w:cs="Times New Roman"/>
            <w:sz w:val="24"/>
            <w:szCs w:val="24"/>
          </w:rPr>
          <w:t>)</w:t>
        </w:r>
      </w:ins>
      <w:ins w:id="53" w:author="Cornulier, Thomas" w:date="2018-02-25T18:18:00Z">
        <w:r w:rsidR="005E3DE0">
          <w:rPr>
            <w:rFonts w:ascii="Times New Roman" w:hAnsi="Times New Roman" w:cs="Times New Roman"/>
            <w:sz w:val="24"/>
            <w:szCs w:val="24"/>
          </w:rPr>
          <w:t>.</w:t>
        </w:r>
      </w:ins>
    </w:p>
    <w:p w14:paraId="0A62FBF6" w14:textId="77777777" w:rsidR="00B91F6B" w:rsidRPr="00987018" w:rsidRDefault="00B91F6B" w:rsidP="007F0B40">
      <w:pPr>
        <w:rPr>
          <w:rFonts w:ascii="Times New Roman" w:hAnsi="Times New Roman" w:cs="Times New Roman"/>
          <w:sz w:val="24"/>
          <w:szCs w:val="24"/>
        </w:rPr>
      </w:pPr>
    </w:p>
    <w:p w14:paraId="1268C252" w14:textId="77777777" w:rsidR="000430A0" w:rsidRPr="00987018" w:rsidRDefault="007F0B40" w:rsidP="007F0B40">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t xml:space="preserve">5. </w:t>
      </w:r>
      <w:r w:rsidR="000430A0" w:rsidRPr="00987018">
        <w:rPr>
          <w:rFonts w:ascii="Times New Roman" w:hAnsi="Times New Roman" w:cs="Times New Roman"/>
          <w:b/>
          <w:sz w:val="24"/>
          <w:szCs w:val="24"/>
          <w:u w:val="single"/>
        </w:rPr>
        <w:t>Discussion</w:t>
      </w:r>
    </w:p>
    <w:p w14:paraId="57F36EDF" w14:textId="208022F2" w:rsidR="00201BF1" w:rsidRPr="00987018" w:rsidRDefault="00F1719D" w:rsidP="00201BF1">
      <w:pPr>
        <w:rPr>
          <w:rFonts w:ascii="Times New Roman" w:hAnsi="Times New Roman" w:cs="Times New Roman"/>
          <w:sz w:val="24"/>
          <w:szCs w:val="24"/>
        </w:rPr>
      </w:pPr>
      <w:r w:rsidRPr="00987018">
        <w:rPr>
          <w:rFonts w:ascii="Times New Roman" w:hAnsi="Times New Roman" w:cs="Times New Roman"/>
          <w:sz w:val="24"/>
          <w:szCs w:val="24"/>
        </w:rPr>
        <w:lastRenderedPageBreak/>
        <w:t>Using a</w:t>
      </w:r>
      <w:r w:rsidR="000D2FBE" w:rsidRPr="00987018">
        <w:rPr>
          <w:rFonts w:ascii="Times New Roman" w:hAnsi="Times New Roman" w:cs="Times New Roman"/>
          <w:sz w:val="24"/>
          <w:szCs w:val="24"/>
        </w:rPr>
        <w:t xml:space="preserve"> large-scale manipulation of vole populations</w:t>
      </w:r>
      <w:r w:rsidRPr="00987018">
        <w:rPr>
          <w:rFonts w:ascii="Times New Roman" w:hAnsi="Times New Roman" w:cs="Times New Roman"/>
          <w:sz w:val="24"/>
          <w:szCs w:val="24"/>
        </w:rPr>
        <w:t>, we</w:t>
      </w:r>
      <w:r w:rsidR="000D2FBE" w:rsidRPr="00987018">
        <w:rPr>
          <w:rFonts w:ascii="Times New Roman" w:hAnsi="Times New Roman" w:cs="Times New Roman"/>
          <w:sz w:val="24"/>
          <w:szCs w:val="24"/>
        </w:rPr>
        <w:t xml:space="preserve"> </w:t>
      </w:r>
      <w:r w:rsidR="00900470" w:rsidRPr="00987018">
        <w:rPr>
          <w:rFonts w:ascii="Times New Roman" w:hAnsi="Times New Roman" w:cs="Times New Roman"/>
          <w:sz w:val="24"/>
          <w:szCs w:val="24"/>
        </w:rPr>
        <w:t xml:space="preserve">have </w:t>
      </w:r>
      <w:r w:rsidR="00594520" w:rsidRPr="00987018">
        <w:rPr>
          <w:rFonts w:ascii="Times New Roman" w:hAnsi="Times New Roman" w:cs="Times New Roman"/>
          <w:sz w:val="24"/>
          <w:szCs w:val="24"/>
        </w:rPr>
        <w:t>demonstrat</w:t>
      </w:r>
      <w:r w:rsidR="000224E4" w:rsidRPr="00987018">
        <w:rPr>
          <w:rFonts w:ascii="Times New Roman" w:hAnsi="Times New Roman" w:cs="Times New Roman"/>
          <w:sz w:val="24"/>
          <w:szCs w:val="24"/>
        </w:rPr>
        <w:t>ed</w:t>
      </w:r>
      <w:r w:rsidR="003B326A" w:rsidRPr="00987018">
        <w:rPr>
          <w:rFonts w:ascii="Times New Roman" w:hAnsi="Times New Roman" w:cs="Times New Roman"/>
          <w:sz w:val="24"/>
          <w:szCs w:val="24"/>
        </w:rPr>
        <w:t xml:space="preserve"> delayed density-dependent induction of silic</w:t>
      </w:r>
      <w:r w:rsidR="003502A4" w:rsidRPr="00987018">
        <w:rPr>
          <w:rFonts w:ascii="Times New Roman" w:hAnsi="Times New Roman" w:cs="Times New Roman"/>
          <w:sz w:val="24"/>
          <w:szCs w:val="24"/>
        </w:rPr>
        <w:t>on</w:t>
      </w:r>
      <w:r w:rsidR="003B326A" w:rsidRPr="00987018">
        <w:rPr>
          <w:rFonts w:ascii="Times New Roman" w:hAnsi="Times New Roman" w:cs="Times New Roman"/>
          <w:sz w:val="24"/>
          <w:szCs w:val="24"/>
        </w:rPr>
        <w:t xml:space="preserve"> defences</w:t>
      </w:r>
      <w:r w:rsidR="00721A09" w:rsidRPr="00987018">
        <w:rPr>
          <w:rFonts w:ascii="Times New Roman" w:hAnsi="Times New Roman" w:cs="Times New Roman"/>
          <w:sz w:val="24"/>
          <w:szCs w:val="24"/>
        </w:rPr>
        <w:t xml:space="preserve"> by field voles</w:t>
      </w:r>
      <w:r w:rsidR="003B326A" w:rsidRPr="00987018">
        <w:rPr>
          <w:rFonts w:ascii="Times New Roman" w:hAnsi="Times New Roman" w:cs="Times New Roman"/>
          <w:sz w:val="24"/>
          <w:szCs w:val="24"/>
        </w:rPr>
        <w:t xml:space="preserve"> in a natural grassland </w:t>
      </w:r>
      <w:r w:rsidR="003502A4" w:rsidRPr="00987018">
        <w:rPr>
          <w:rFonts w:ascii="Times New Roman" w:hAnsi="Times New Roman" w:cs="Times New Roman"/>
          <w:sz w:val="24"/>
          <w:szCs w:val="24"/>
        </w:rPr>
        <w:t xml:space="preserve">ecosystem </w:t>
      </w:r>
      <w:r w:rsidR="003B326A" w:rsidRPr="00987018">
        <w:rPr>
          <w:rFonts w:ascii="Times New Roman" w:hAnsi="Times New Roman" w:cs="Times New Roman"/>
          <w:sz w:val="24"/>
          <w:szCs w:val="24"/>
        </w:rPr>
        <w:t xml:space="preserve">over </w:t>
      </w:r>
      <w:r w:rsidR="0077075E" w:rsidRPr="00987018">
        <w:rPr>
          <w:rFonts w:ascii="Times New Roman" w:hAnsi="Times New Roman" w:cs="Times New Roman"/>
          <w:sz w:val="24"/>
          <w:szCs w:val="24"/>
        </w:rPr>
        <w:t xml:space="preserve">the large </w:t>
      </w:r>
      <w:r w:rsidR="003B326A" w:rsidRPr="00987018">
        <w:rPr>
          <w:rFonts w:ascii="Times New Roman" w:hAnsi="Times New Roman" w:cs="Times New Roman"/>
          <w:sz w:val="24"/>
          <w:szCs w:val="24"/>
        </w:rPr>
        <w:t xml:space="preserve">spatial scales relevant to </w:t>
      </w:r>
      <w:r w:rsidR="00721A09" w:rsidRPr="00987018">
        <w:rPr>
          <w:rFonts w:ascii="Times New Roman" w:hAnsi="Times New Roman" w:cs="Times New Roman"/>
          <w:sz w:val="24"/>
          <w:szCs w:val="24"/>
        </w:rPr>
        <w:t>their</w:t>
      </w:r>
      <w:r w:rsidR="003B326A" w:rsidRPr="00987018">
        <w:rPr>
          <w:rFonts w:ascii="Times New Roman" w:hAnsi="Times New Roman" w:cs="Times New Roman"/>
          <w:sz w:val="24"/>
          <w:szCs w:val="24"/>
        </w:rPr>
        <w:t xml:space="preserve"> population dynamics. </w:t>
      </w:r>
      <w:r w:rsidR="000224E4" w:rsidRPr="00987018">
        <w:rPr>
          <w:rFonts w:ascii="Times New Roman" w:hAnsi="Times New Roman" w:cs="Times New Roman"/>
          <w:sz w:val="24"/>
          <w:szCs w:val="24"/>
        </w:rPr>
        <w:t xml:space="preserve">We have done this using </w:t>
      </w:r>
      <w:r w:rsidR="007D77AB" w:rsidRPr="00987018">
        <w:rPr>
          <w:rFonts w:ascii="Times New Roman" w:hAnsi="Times New Roman" w:cs="Times New Roman"/>
          <w:sz w:val="24"/>
          <w:szCs w:val="24"/>
        </w:rPr>
        <w:t xml:space="preserve">an experimental approach </w:t>
      </w:r>
      <w:r w:rsidR="00EA3C66" w:rsidRPr="00987018">
        <w:rPr>
          <w:rFonts w:ascii="Times New Roman" w:hAnsi="Times New Roman" w:cs="Times New Roman"/>
          <w:sz w:val="24"/>
          <w:szCs w:val="24"/>
        </w:rPr>
        <w:t>through a replicated manipulation of</w:t>
      </w:r>
      <w:r w:rsidR="007D77AB" w:rsidRPr="00987018">
        <w:rPr>
          <w:rFonts w:ascii="Times New Roman" w:hAnsi="Times New Roman" w:cs="Times New Roman"/>
          <w:sz w:val="24"/>
          <w:szCs w:val="24"/>
        </w:rPr>
        <w:t xml:space="preserve"> </w:t>
      </w:r>
      <w:r w:rsidR="000224E4" w:rsidRPr="00987018">
        <w:rPr>
          <w:rFonts w:ascii="Times New Roman" w:hAnsi="Times New Roman" w:cs="Times New Roman"/>
          <w:sz w:val="24"/>
          <w:szCs w:val="24"/>
        </w:rPr>
        <w:t>natural population</w:t>
      </w:r>
      <w:r w:rsidR="00EA3C66" w:rsidRPr="00987018">
        <w:rPr>
          <w:rFonts w:ascii="Times New Roman" w:hAnsi="Times New Roman" w:cs="Times New Roman"/>
          <w:sz w:val="24"/>
          <w:szCs w:val="24"/>
        </w:rPr>
        <w:t>s</w:t>
      </w:r>
      <w:r w:rsidR="000224E4" w:rsidRPr="00987018">
        <w:rPr>
          <w:rFonts w:ascii="Times New Roman" w:hAnsi="Times New Roman" w:cs="Times New Roman"/>
          <w:sz w:val="24"/>
          <w:szCs w:val="24"/>
        </w:rPr>
        <w:t xml:space="preserve">. </w:t>
      </w:r>
      <w:r w:rsidR="003B326A" w:rsidRPr="00987018">
        <w:rPr>
          <w:rFonts w:ascii="Times New Roman" w:hAnsi="Times New Roman" w:cs="Times New Roman"/>
          <w:sz w:val="24"/>
          <w:szCs w:val="24"/>
        </w:rPr>
        <w:t xml:space="preserve">We also </w:t>
      </w:r>
      <w:r w:rsidR="00201BF1" w:rsidRPr="00987018">
        <w:rPr>
          <w:rFonts w:ascii="Times New Roman" w:hAnsi="Times New Roman" w:cs="Times New Roman"/>
          <w:sz w:val="24"/>
          <w:szCs w:val="24"/>
        </w:rPr>
        <w:t xml:space="preserve">experimentally </w:t>
      </w:r>
      <w:r w:rsidR="003B326A" w:rsidRPr="00987018">
        <w:rPr>
          <w:rFonts w:ascii="Times New Roman" w:hAnsi="Times New Roman" w:cs="Times New Roman"/>
          <w:sz w:val="24"/>
          <w:szCs w:val="24"/>
        </w:rPr>
        <w:t>tested the hypothesis</w:t>
      </w:r>
      <w:r w:rsidR="00775546" w:rsidRPr="00987018">
        <w:rPr>
          <w:rFonts w:ascii="Times New Roman" w:hAnsi="Times New Roman" w:cs="Times New Roman"/>
          <w:sz w:val="24"/>
          <w:szCs w:val="24"/>
        </w:rPr>
        <w:t>, in field</w:t>
      </w:r>
      <w:r w:rsidR="00A653BF" w:rsidRPr="00987018">
        <w:rPr>
          <w:rFonts w:ascii="Times New Roman" w:hAnsi="Times New Roman" w:cs="Times New Roman"/>
          <w:sz w:val="24"/>
          <w:szCs w:val="24"/>
        </w:rPr>
        <w:t xml:space="preserve"> conditions</w:t>
      </w:r>
      <w:r w:rsidR="00775546" w:rsidRPr="00987018">
        <w:rPr>
          <w:rFonts w:ascii="Times New Roman" w:hAnsi="Times New Roman" w:cs="Times New Roman"/>
          <w:sz w:val="24"/>
          <w:szCs w:val="24"/>
        </w:rPr>
        <w:t>,</w:t>
      </w:r>
      <w:r w:rsidR="003B326A" w:rsidRPr="00987018">
        <w:rPr>
          <w:rFonts w:ascii="Times New Roman" w:hAnsi="Times New Roman" w:cs="Times New Roman"/>
          <w:sz w:val="24"/>
          <w:szCs w:val="24"/>
        </w:rPr>
        <w:t xml:space="preserve"> that this silic</w:t>
      </w:r>
      <w:r w:rsidR="003502A4" w:rsidRPr="00987018">
        <w:rPr>
          <w:rFonts w:ascii="Times New Roman" w:hAnsi="Times New Roman" w:cs="Times New Roman"/>
          <w:sz w:val="24"/>
          <w:szCs w:val="24"/>
        </w:rPr>
        <w:t>on</w:t>
      </w:r>
      <w:r w:rsidR="003B326A" w:rsidRPr="00987018">
        <w:rPr>
          <w:rFonts w:ascii="Times New Roman" w:hAnsi="Times New Roman" w:cs="Times New Roman"/>
          <w:sz w:val="24"/>
          <w:szCs w:val="24"/>
        </w:rPr>
        <w:t xml:space="preserve"> </w:t>
      </w:r>
      <w:r w:rsidR="00E85F43" w:rsidRPr="00987018">
        <w:rPr>
          <w:rFonts w:ascii="Times New Roman" w:hAnsi="Times New Roman" w:cs="Times New Roman"/>
          <w:sz w:val="24"/>
          <w:szCs w:val="24"/>
        </w:rPr>
        <w:t xml:space="preserve">induction would </w:t>
      </w:r>
      <w:r w:rsidR="000D2FBE" w:rsidRPr="00987018">
        <w:rPr>
          <w:rFonts w:ascii="Times New Roman" w:hAnsi="Times New Roman" w:cs="Times New Roman"/>
          <w:sz w:val="24"/>
          <w:szCs w:val="24"/>
        </w:rPr>
        <w:t>affect the growth</w:t>
      </w:r>
      <w:r w:rsidRPr="00987018">
        <w:rPr>
          <w:rFonts w:ascii="Times New Roman" w:hAnsi="Times New Roman" w:cs="Times New Roman"/>
          <w:sz w:val="24"/>
          <w:szCs w:val="24"/>
        </w:rPr>
        <w:t xml:space="preserve"> rates</w:t>
      </w:r>
      <w:r w:rsidR="000D2FBE" w:rsidRPr="00987018">
        <w:rPr>
          <w:rFonts w:ascii="Times New Roman" w:hAnsi="Times New Roman" w:cs="Times New Roman"/>
          <w:sz w:val="24"/>
          <w:szCs w:val="24"/>
        </w:rPr>
        <w:t xml:space="preserve"> of female voles and delay </w:t>
      </w:r>
      <w:r w:rsidR="00E85F43" w:rsidRPr="00987018">
        <w:rPr>
          <w:rFonts w:ascii="Times New Roman" w:hAnsi="Times New Roman" w:cs="Times New Roman"/>
          <w:sz w:val="24"/>
          <w:szCs w:val="24"/>
        </w:rPr>
        <w:t xml:space="preserve">the onset of </w:t>
      </w:r>
      <w:r w:rsidR="000D2FBE" w:rsidRPr="00987018">
        <w:rPr>
          <w:rFonts w:ascii="Times New Roman" w:hAnsi="Times New Roman" w:cs="Times New Roman"/>
          <w:sz w:val="24"/>
          <w:szCs w:val="24"/>
        </w:rPr>
        <w:t xml:space="preserve">their </w:t>
      </w:r>
      <w:r w:rsidR="00E85F43" w:rsidRPr="00987018">
        <w:rPr>
          <w:rFonts w:ascii="Times New Roman" w:hAnsi="Times New Roman" w:cs="Times New Roman"/>
          <w:sz w:val="24"/>
          <w:szCs w:val="24"/>
        </w:rPr>
        <w:t>reproduction in the spring,</w:t>
      </w:r>
      <w:r w:rsidR="00201BF1" w:rsidRPr="00987018">
        <w:rPr>
          <w:rFonts w:ascii="Times New Roman" w:hAnsi="Times New Roman" w:cs="Times New Roman"/>
          <w:sz w:val="24"/>
          <w:szCs w:val="24"/>
        </w:rPr>
        <w:t xml:space="preserve"> </w:t>
      </w:r>
      <w:r w:rsidR="00E85F43" w:rsidRPr="00987018">
        <w:rPr>
          <w:rFonts w:ascii="Times New Roman" w:hAnsi="Times New Roman" w:cs="Times New Roman"/>
          <w:sz w:val="24"/>
          <w:szCs w:val="24"/>
        </w:rPr>
        <w:t xml:space="preserve">thereby </w:t>
      </w:r>
      <w:r w:rsidR="00201BF1" w:rsidRPr="00987018">
        <w:rPr>
          <w:rFonts w:ascii="Times New Roman" w:hAnsi="Times New Roman" w:cs="Times New Roman"/>
          <w:sz w:val="24"/>
          <w:szCs w:val="24"/>
        </w:rPr>
        <w:t xml:space="preserve">providing a nutritional explanation for the generation of multi-year population cycles of field voles in northern England (Reynolds </w:t>
      </w:r>
      <w:r w:rsidR="00201BF1" w:rsidRPr="00987018">
        <w:rPr>
          <w:rFonts w:ascii="Times New Roman" w:hAnsi="Times New Roman" w:cs="Times New Roman"/>
          <w:i/>
          <w:sz w:val="24"/>
          <w:szCs w:val="24"/>
        </w:rPr>
        <w:t>et al</w:t>
      </w:r>
      <w:r w:rsidR="00201BF1" w:rsidRPr="00987018">
        <w:rPr>
          <w:rFonts w:ascii="Times New Roman" w:hAnsi="Times New Roman" w:cs="Times New Roman"/>
          <w:sz w:val="24"/>
          <w:szCs w:val="24"/>
        </w:rPr>
        <w:t xml:space="preserve">. 2012). However, we found that the effects of </w:t>
      </w:r>
      <w:r w:rsidR="004272CA" w:rsidRPr="00987018">
        <w:rPr>
          <w:rFonts w:ascii="Times New Roman" w:hAnsi="Times New Roman" w:cs="Times New Roman"/>
          <w:sz w:val="24"/>
          <w:szCs w:val="24"/>
        </w:rPr>
        <w:t xml:space="preserve">the </w:t>
      </w:r>
      <w:r w:rsidR="00201BF1" w:rsidRPr="00987018">
        <w:rPr>
          <w:rFonts w:ascii="Times New Roman" w:hAnsi="Times New Roman" w:cs="Times New Roman"/>
          <w:sz w:val="24"/>
          <w:szCs w:val="24"/>
        </w:rPr>
        <w:t>grazing</w:t>
      </w:r>
      <w:r w:rsidR="00740DD6" w:rsidRPr="00987018">
        <w:rPr>
          <w:rFonts w:ascii="Times New Roman" w:hAnsi="Times New Roman" w:cs="Times New Roman"/>
          <w:sz w:val="24"/>
          <w:szCs w:val="24"/>
        </w:rPr>
        <w:t xml:space="preserve"> </w:t>
      </w:r>
      <w:r w:rsidR="00201BF1" w:rsidRPr="00987018">
        <w:rPr>
          <w:rFonts w:ascii="Times New Roman" w:hAnsi="Times New Roman" w:cs="Times New Roman"/>
          <w:sz w:val="24"/>
          <w:szCs w:val="24"/>
        </w:rPr>
        <w:t xml:space="preserve">on </w:t>
      </w:r>
      <w:r w:rsidR="00024BC6" w:rsidRPr="00987018">
        <w:rPr>
          <w:rFonts w:ascii="Times New Roman" w:hAnsi="Times New Roman" w:cs="Times New Roman"/>
          <w:sz w:val="24"/>
          <w:szCs w:val="24"/>
        </w:rPr>
        <w:t>silicon</w:t>
      </w:r>
      <w:r w:rsidR="00201BF1" w:rsidRPr="00987018">
        <w:rPr>
          <w:rFonts w:ascii="Times New Roman" w:hAnsi="Times New Roman" w:cs="Times New Roman"/>
          <w:sz w:val="24"/>
          <w:szCs w:val="24"/>
        </w:rPr>
        <w:t xml:space="preserve"> induction were </w:t>
      </w:r>
      <w:r w:rsidR="00D77DE3" w:rsidRPr="00987018">
        <w:rPr>
          <w:rFonts w:ascii="Times New Roman" w:hAnsi="Times New Roman" w:cs="Times New Roman"/>
          <w:sz w:val="24"/>
          <w:szCs w:val="24"/>
        </w:rPr>
        <w:t xml:space="preserve">relatively short-lived </w:t>
      </w:r>
      <w:r w:rsidR="00201BF1" w:rsidRPr="00987018">
        <w:rPr>
          <w:rFonts w:ascii="Times New Roman" w:hAnsi="Times New Roman" w:cs="Times New Roman"/>
          <w:sz w:val="24"/>
          <w:szCs w:val="24"/>
        </w:rPr>
        <w:t xml:space="preserve">and </w:t>
      </w:r>
      <w:r w:rsidR="00D77DE3" w:rsidRPr="00987018">
        <w:rPr>
          <w:rFonts w:ascii="Times New Roman" w:hAnsi="Times New Roman" w:cs="Times New Roman"/>
          <w:sz w:val="24"/>
          <w:szCs w:val="24"/>
        </w:rPr>
        <w:t xml:space="preserve">clearly </w:t>
      </w:r>
      <w:r w:rsidR="00201BF1" w:rsidRPr="00987018">
        <w:rPr>
          <w:rFonts w:ascii="Times New Roman" w:hAnsi="Times New Roman" w:cs="Times New Roman"/>
          <w:sz w:val="24"/>
          <w:szCs w:val="24"/>
        </w:rPr>
        <w:t>insufficient</w:t>
      </w:r>
      <w:r w:rsidR="00C02D6A" w:rsidRPr="00987018">
        <w:rPr>
          <w:rFonts w:ascii="Times New Roman" w:hAnsi="Times New Roman" w:cs="Times New Roman"/>
          <w:sz w:val="24"/>
          <w:szCs w:val="24"/>
        </w:rPr>
        <w:t xml:space="preserve"> in both magnitude and duration</w:t>
      </w:r>
      <w:r w:rsidR="00201BF1" w:rsidRPr="00987018">
        <w:rPr>
          <w:rFonts w:ascii="Times New Roman" w:hAnsi="Times New Roman" w:cs="Times New Roman"/>
          <w:sz w:val="24"/>
          <w:szCs w:val="24"/>
        </w:rPr>
        <w:t xml:space="preserve"> to </w:t>
      </w:r>
      <w:r w:rsidR="00A34E47" w:rsidRPr="00987018">
        <w:rPr>
          <w:rFonts w:ascii="Times New Roman" w:hAnsi="Times New Roman" w:cs="Times New Roman"/>
          <w:sz w:val="24"/>
          <w:szCs w:val="24"/>
        </w:rPr>
        <w:t>elicit effects on vole demography</w:t>
      </w:r>
      <w:r w:rsidR="00A653BF" w:rsidRPr="00987018">
        <w:rPr>
          <w:rFonts w:ascii="Times New Roman" w:hAnsi="Times New Roman" w:cs="Times New Roman"/>
          <w:sz w:val="24"/>
          <w:szCs w:val="24"/>
        </w:rPr>
        <w:t xml:space="preserve"> (Ergon </w:t>
      </w:r>
      <w:r w:rsidR="00A653BF" w:rsidRPr="00987018">
        <w:rPr>
          <w:rFonts w:ascii="Times New Roman" w:hAnsi="Times New Roman" w:cs="Times New Roman"/>
          <w:i/>
          <w:sz w:val="24"/>
          <w:szCs w:val="24"/>
        </w:rPr>
        <w:t>et al</w:t>
      </w:r>
      <w:r w:rsidR="004911A5" w:rsidRPr="00987018">
        <w:rPr>
          <w:rFonts w:ascii="Times New Roman" w:hAnsi="Times New Roman" w:cs="Times New Roman"/>
          <w:sz w:val="24"/>
          <w:szCs w:val="24"/>
        </w:rPr>
        <w:t>.</w:t>
      </w:r>
      <w:r w:rsidR="00A653BF" w:rsidRPr="00987018">
        <w:rPr>
          <w:rFonts w:ascii="Times New Roman" w:hAnsi="Times New Roman" w:cs="Times New Roman"/>
          <w:sz w:val="24"/>
          <w:szCs w:val="24"/>
        </w:rPr>
        <w:t xml:space="preserve"> 2011)</w:t>
      </w:r>
      <w:r w:rsidR="00E85F43" w:rsidRPr="00987018">
        <w:rPr>
          <w:rFonts w:ascii="Times New Roman" w:hAnsi="Times New Roman" w:cs="Times New Roman"/>
          <w:sz w:val="24"/>
          <w:szCs w:val="24"/>
        </w:rPr>
        <w:t>.</w:t>
      </w:r>
      <w:r w:rsidR="00A07255" w:rsidRPr="00987018">
        <w:rPr>
          <w:rFonts w:ascii="Times New Roman" w:hAnsi="Times New Roman" w:cs="Times New Roman"/>
          <w:sz w:val="24"/>
          <w:szCs w:val="24"/>
        </w:rPr>
        <w:t xml:space="preserve"> </w:t>
      </w:r>
      <w:r w:rsidR="00F54C3E" w:rsidRPr="00987018">
        <w:rPr>
          <w:rFonts w:ascii="Times New Roman" w:hAnsi="Times New Roman" w:cs="Times New Roman"/>
          <w:sz w:val="24"/>
          <w:szCs w:val="24"/>
        </w:rPr>
        <w:t xml:space="preserve">Furthermore, </w:t>
      </w:r>
      <w:r w:rsidR="00A243A6" w:rsidRPr="00987018">
        <w:rPr>
          <w:rFonts w:ascii="Times New Roman" w:hAnsi="Times New Roman" w:cs="Times New Roman"/>
          <w:sz w:val="24"/>
          <w:szCs w:val="24"/>
        </w:rPr>
        <w:t xml:space="preserve">suppressing </w:t>
      </w:r>
      <w:r w:rsidR="00201BF1" w:rsidRPr="00987018">
        <w:rPr>
          <w:rFonts w:ascii="Times New Roman" w:hAnsi="Times New Roman" w:cs="Times New Roman"/>
          <w:sz w:val="24"/>
          <w:szCs w:val="24"/>
        </w:rPr>
        <w:t xml:space="preserve">vole population densities </w:t>
      </w:r>
      <w:r w:rsidR="00274685" w:rsidRPr="00987018">
        <w:rPr>
          <w:rFonts w:ascii="Times New Roman" w:hAnsi="Times New Roman" w:cs="Times New Roman"/>
          <w:sz w:val="24"/>
          <w:szCs w:val="24"/>
        </w:rPr>
        <w:t xml:space="preserve">did not have any </w:t>
      </w:r>
      <w:r w:rsidR="000D2FBE" w:rsidRPr="00987018">
        <w:rPr>
          <w:rFonts w:ascii="Times New Roman" w:hAnsi="Times New Roman" w:cs="Times New Roman"/>
          <w:sz w:val="24"/>
          <w:szCs w:val="24"/>
        </w:rPr>
        <w:t xml:space="preserve">effects on </w:t>
      </w:r>
      <w:r w:rsidR="00F54C3E" w:rsidRPr="00987018">
        <w:rPr>
          <w:rFonts w:ascii="Times New Roman" w:hAnsi="Times New Roman" w:cs="Times New Roman"/>
          <w:sz w:val="24"/>
          <w:szCs w:val="24"/>
        </w:rPr>
        <w:t xml:space="preserve">the </w:t>
      </w:r>
      <w:r w:rsidR="00FD24F3" w:rsidRPr="00987018">
        <w:rPr>
          <w:rFonts w:ascii="Times New Roman" w:hAnsi="Times New Roman" w:cs="Times New Roman"/>
          <w:sz w:val="24"/>
          <w:szCs w:val="24"/>
        </w:rPr>
        <w:t xml:space="preserve">timing of </w:t>
      </w:r>
      <w:r w:rsidR="00F54C3E" w:rsidRPr="00987018">
        <w:rPr>
          <w:rFonts w:ascii="Times New Roman" w:hAnsi="Times New Roman" w:cs="Times New Roman"/>
          <w:sz w:val="24"/>
          <w:szCs w:val="24"/>
        </w:rPr>
        <w:t xml:space="preserve">the </w:t>
      </w:r>
      <w:r w:rsidR="00FD24F3" w:rsidRPr="00987018">
        <w:rPr>
          <w:rFonts w:ascii="Times New Roman" w:hAnsi="Times New Roman" w:cs="Times New Roman"/>
          <w:sz w:val="24"/>
          <w:szCs w:val="24"/>
        </w:rPr>
        <w:t>onset of vole breeding in</w:t>
      </w:r>
      <w:r w:rsidR="000D2FBE" w:rsidRPr="00987018">
        <w:rPr>
          <w:rFonts w:ascii="Times New Roman" w:hAnsi="Times New Roman" w:cs="Times New Roman"/>
          <w:sz w:val="24"/>
          <w:szCs w:val="24"/>
        </w:rPr>
        <w:t xml:space="preserve"> the following</w:t>
      </w:r>
      <w:r w:rsidR="00201BF1" w:rsidRPr="00987018">
        <w:rPr>
          <w:rFonts w:ascii="Times New Roman" w:hAnsi="Times New Roman" w:cs="Times New Roman"/>
          <w:sz w:val="24"/>
          <w:szCs w:val="24"/>
        </w:rPr>
        <w:t xml:space="preserve"> spring</w:t>
      </w:r>
      <w:r w:rsidR="00AF38D1" w:rsidRPr="00987018">
        <w:rPr>
          <w:rFonts w:ascii="Times New Roman" w:hAnsi="Times New Roman" w:cs="Times New Roman"/>
          <w:sz w:val="24"/>
          <w:szCs w:val="24"/>
        </w:rPr>
        <w:t xml:space="preserve"> nor on the spring population growth rate</w:t>
      </w:r>
      <w:r w:rsidR="00A653BF" w:rsidRPr="00987018">
        <w:rPr>
          <w:rFonts w:ascii="Times New Roman" w:hAnsi="Times New Roman" w:cs="Times New Roman"/>
          <w:sz w:val="24"/>
          <w:szCs w:val="24"/>
        </w:rPr>
        <w:t>, as expected given silic</w:t>
      </w:r>
      <w:r w:rsidR="003D1330" w:rsidRPr="00987018">
        <w:rPr>
          <w:rFonts w:ascii="Times New Roman" w:hAnsi="Times New Roman" w:cs="Times New Roman"/>
          <w:sz w:val="24"/>
          <w:szCs w:val="24"/>
        </w:rPr>
        <w:t>on</w:t>
      </w:r>
      <w:r w:rsidR="00A653BF" w:rsidRPr="00987018">
        <w:rPr>
          <w:rFonts w:ascii="Times New Roman" w:hAnsi="Times New Roman" w:cs="Times New Roman"/>
          <w:sz w:val="24"/>
          <w:szCs w:val="24"/>
        </w:rPr>
        <w:t xml:space="preserve"> levels were no longer elevated at that time</w:t>
      </w:r>
      <w:r w:rsidR="00F54C3E" w:rsidRPr="00987018">
        <w:rPr>
          <w:rFonts w:ascii="Times New Roman" w:hAnsi="Times New Roman" w:cs="Times New Roman"/>
          <w:sz w:val="24"/>
          <w:szCs w:val="24"/>
        </w:rPr>
        <w:t>.</w:t>
      </w:r>
      <w:r w:rsidR="00B939AC" w:rsidRPr="00987018">
        <w:rPr>
          <w:rFonts w:ascii="Times New Roman" w:hAnsi="Times New Roman" w:cs="Times New Roman"/>
          <w:sz w:val="24"/>
          <w:szCs w:val="24"/>
        </w:rPr>
        <w:t xml:space="preserve"> </w:t>
      </w:r>
      <w:r w:rsidR="00F54C3E" w:rsidRPr="00987018">
        <w:rPr>
          <w:rFonts w:ascii="Times New Roman" w:hAnsi="Times New Roman" w:cs="Times New Roman"/>
          <w:sz w:val="24"/>
          <w:szCs w:val="24"/>
        </w:rPr>
        <w:t>P</w:t>
      </w:r>
      <w:r w:rsidR="00CB14E1" w:rsidRPr="00987018">
        <w:rPr>
          <w:rFonts w:ascii="Times New Roman" w:hAnsi="Times New Roman" w:cs="Times New Roman"/>
          <w:sz w:val="24"/>
          <w:szCs w:val="24"/>
        </w:rPr>
        <w:t>revious</w:t>
      </w:r>
      <w:r w:rsidR="00B939AC" w:rsidRPr="00987018">
        <w:rPr>
          <w:rFonts w:ascii="Times New Roman" w:hAnsi="Times New Roman" w:cs="Times New Roman"/>
          <w:sz w:val="24"/>
          <w:szCs w:val="24"/>
        </w:rPr>
        <w:t xml:space="preserve"> </w:t>
      </w:r>
      <w:r w:rsidR="00740DD6" w:rsidRPr="00987018">
        <w:rPr>
          <w:rFonts w:ascii="Times New Roman" w:hAnsi="Times New Roman" w:cs="Times New Roman"/>
          <w:sz w:val="24"/>
          <w:szCs w:val="24"/>
        </w:rPr>
        <w:t xml:space="preserve">empirical </w:t>
      </w:r>
      <w:r w:rsidR="00F54C3E" w:rsidRPr="00987018">
        <w:rPr>
          <w:rFonts w:ascii="Times New Roman" w:hAnsi="Times New Roman" w:cs="Times New Roman"/>
          <w:sz w:val="24"/>
          <w:szCs w:val="24"/>
        </w:rPr>
        <w:t xml:space="preserve">studies have </w:t>
      </w:r>
      <w:r w:rsidR="00CB14E1" w:rsidRPr="00987018">
        <w:rPr>
          <w:rFonts w:ascii="Times New Roman" w:hAnsi="Times New Roman" w:cs="Times New Roman"/>
          <w:sz w:val="24"/>
          <w:szCs w:val="24"/>
        </w:rPr>
        <w:t xml:space="preserve">documented </w:t>
      </w:r>
      <w:r w:rsidR="00F54C3E" w:rsidRPr="00987018">
        <w:rPr>
          <w:rFonts w:ascii="Times New Roman" w:hAnsi="Times New Roman" w:cs="Times New Roman"/>
          <w:sz w:val="24"/>
          <w:szCs w:val="24"/>
        </w:rPr>
        <w:t>such a lagged effect of density (</w:t>
      </w:r>
      <w:r w:rsidR="00CB14E1" w:rsidRPr="00987018">
        <w:rPr>
          <w:rFonts w:ascii="Times New Roman" w:hAnsi="Times New Roman" w:cs="Times New Roman"/>
          <w:sz w:val="24"/>
          <w:szCs w:val="24"/>
        </w:rPr>
        <w:t>Ergon</w:t>
      </w:r>
      <w:r w:rsidR="00855E7E" w:rsidRPr="00987018">
        <w:rPr>
          <w:rFonts w:ascii="Times New Roman" w:hAnsi="Times New Roman" w:cs="Times New Roman"/>
          <w:sz w:val="24"/>
          <w:szCs w:val="24"/>
        </w:rPr>
        <w:t xml:space="preserve"> </w:t>
      </w:r>
      <w:r w:rsidR="00855E7E" w:rsidRPr="00987018">
        <w:rPr>
          <w:rFonts w:ascii="Times New Roman" w:hAnsi="Times New Roman" w:cs="Times New Roman"/>
          <w:i/>
          <w:sz w:val="24"/>
          <w:szCs w:val="24"/>
        </w:rPr>
        <w:t>et al</w:t>
      </w:r>
      <w:r w:rsidR="004911A5" w:rsidRPr="00987018">
        <w:rPr>
          <w:rFonts w:ascii="Times New Roman" w:hAnsi="Times New Roman" w:cs="Times New Roman"/>
          <w:sz w:val="24"/>
          <w:szCs w:val="24"/>
        </w:rPr>
        <w:t>.</w:t>
      </w:r>
      <w:r w:rsidR="00BE30A4" w:rsidRPr="00987018">
        <w:rPr>
          <w:rFonts w:ascii="Times New Roman" w:hAnsi="Times New Roman" w:cs="Times New Roman"/>
          <w:sz w:val="24"/>
          <w:szCs w:val="24"/>
        </w:rPr>
        <w:t xml:space="preserve"> </w:t>
      </w:r>
      <w:r w:rsidR="00855E7E" w:rsidRPr="00987018">
        <w:rPr>
          <w:rFonts w:ascii="Times New Roman" w:hAnsi="Times New Roman" w:cs="Times New Roman"/>
          <w:sz w:val="24"/>
          <w:szCs w:val="24"/>
        </w:rPr>
        <w:t>2011</w:t>
      </w:r>
      <w:r w:rsidR="00BE30A4" w:rsidRPr="00987018">
        <w:rPr>
          <w:rFonts w:ascii="Times New Roman" w:hAnsi="Times New Roman" w:cs="Times New Roman"/>
          <w:sz w:val="24"/>
          <w:szCs w:val="24"/>
        </w:rPr>
        <w:t>)</w:t>
      </w:r>
      <w:r w:rsidR="00F54C3E" w:rsidRPr="00987018">
        <w:rPr>
          <w:rFonts w:ascii="Times New Roman" w:hAnsi="Times New Roman" w:cs="Times New Roman"/>
          <w:sz w:val="24"/>
          <w:szCs w:val="24"/>
        </w:rPr>
        <w:t>, whilst</w:t>
      </w:r>
      <w:r w:rsidR="00740DD6" w:rsidRPr="00987018">
        <w:rPr>
          <w:rFonts w:ascii="Times New Roman" w:hAnsi="Times New Roman" w:cs="Times New Roman"/>
          <w:sz w:val="24"/>
          <w:szCs w:val="24"/>
        </w:rPr>
        <w:t xml:space="preserve"> </w:t>
      </w:r>
      <w:r w:rsidR="00274685" w:rsidRPr="00987018">
        <w:rPr>
          <w:rFonts w:ascii="Times New Roman" w:hAnsi="Times New Roman" w:cs="Times New Roman"/>
          <w:sz w:val="24"/>
          <w:szCs w:val="24"/>
        </w:rPr>
        <w:t xml:space="preserve">modelling </w:t>
      </w:r>
      <w:r w:rsidR="00740DD6" w:rsidRPr="00987018">
        <w:rPr>
          <w:rFonts w:ascii="Times New Roman" w:hAnsi="Times New Roman" w:cs="Times New Roman"/>
          <w:sz w:val="24"/>
          <w:szCs w:val="24"/>
        </w:rPr>
        <w:t xml:space="preserve">revealed </w:t>
      </w:r>
      <w:r w:rsidR="00B939AC" w:rsidRPr="00987018">
        <w:rPr>
          <w:rFonts w:ascii="Times New Roman" w:hAnsi="Times New Roman" w:cs="Times New Roman"/>
          <w:sz w:val="24"/>
          <w:szCs w:val="24"/>
        </w:rPr>
        <w:t xml:space="preserve">that this </w:t>
      </w:r>
      <w:r w:rsidR="00274685" w:rsidRPr="00987018">
        <w:rPr>
          <w:rFonts w:ascii="Times New Roman" w:hAnsi="Times New Roman" w:cs="Times New Roman"/>
          <w:sz w:val="24"/>
          <w:szCs w:val="24"/>
        </w:rPr>
        <w:t>is sufficient for causing cycles</w:t>
      </w:r>
      <w:r w:rsidR="00E125A8" w:rsidRPr="00987018">
        <w:rPr>
          <w:rFonts w:ascii="Times New Roman" w:hAnsi="Times New Roman" w:cs="Times New Roman"/>
          <w:sz w:val="24"/>
          <w:szCs w:val="24"/>
        </w:rPr>
        <w:t xml:space="preserve"> (Smith </w:t>
      </w:r>
      <w:r w:rsidR="00E125A8" w:rsidRPr="00987018">
        <w:rPr>
          <w:rFonts w:ascii="Times New Roman" w:hAnsi="Times New Roman" w:cs="Times New Roman"/>
          <w:i/>
          <w:sz w:val="24"/>
          <w:szCs w:val="24"/>
        </w:rPr>
        <w:t>et al</w:t>
      </w:r>
      <w:r w:rsidR="004911A5" w:rsidRPr="00987018">
        <w:rPr>
          <w:rFonts w:ascii="Times New Roman" w:hAnsi="Times New Roman" w:cs="Times New Roman"/>
          <w:sz w:val="24"/>
          <w:szCs w:val="24"/>
        </w:rPr>
        <w:t>.</w:t>
      </w:r>
      <w:r w:rsidR="00E125A8" w:rsidRPr="00987018">
        <w:rPr>
          <w:rFonts w:ascii="Times New Roman" w:hAnsi="Times New Roman" w:cs="Times New Roman"/>
          <w:sz w:val="24"/>
          <w:szCs w:val="24"/>
        </w:rPr>
        <w:t xml:space="preserve"> 2006)</w:t>
      </w:r>
      <w:r w:rsidR="00274685" w:rsidRPr="00987018">
        <w:rPr>
          <w:rFonts w:ascii="Times New Roman" w:hAnsi="Times New Roman" w:cs="Times New Roman"/>
          <w:sz w:val="24"/>
          <w:szCs w:val="24"/>
        </w:rPr>
        <w:t xml:space="preserve">. </w:t>
      </w:r>
      <w:r w:rsidR="004911A5" w:rsidRPr="00987018">
        <w:rPr>
          <w:rFonts w:ascii="Times New Roman" w:hAnsi="Times New Roman" w:cs="Times New Roman"/>
          <w:sz w:val="24"/>
          <w:szCs w:val="24"/>
        </w:rPr>
        <w:t>O</w:t>
      </w:r>
      <w:r w:rsidR="00A34E47" w:rsidRPr="00987018">
        <w:rPr>
          <w:rFonts w:ascii="Times New Roman" w:hAnsi="Times New Roman" w:cs="Times New Roman"/>
          <w:sz w:val="24"/>
          <w:szCs w:val="24"/>
        </w:rPr>
        <w:t xml:space="preserve">ur </w:t>
      </w:r>
      <w:r w:rsidR="00EA3C66" w:rsidRPr="00987018">
        <w:rPr>
          <w:rFonts w:ascii="Times New Roman" w:hAnsi="Times New Roman" w:cs="Times New Roman"/>
          <w:sz w:val="24"/>
          <w:szCs w:val="24"/>
        </w:rPr>
        <w:t xml:space="preserve">findings do </w:t>
      </w:r>
      <w:r w:rsidR="003D1330" w:rsidRPr="00987018">
        <w:rPr>
          <w:rFonts w:ascii="Times New Roman" w:hAnsi="Times New Roman" w:cs="Times New Roman"/>
          <w:sz w:val="24"/>
          <w:szCs w:val="24"/>
        </w:rPr>
        <w:t xml:space="preserve">not support </w:t>
      </w:r>
      <w:r w:rsidR="00BE30A4" w:rsidRPr="00987018">
        <w:rPr>
          <w:rFonts w:ascii="Times New Roman" w:hAnsi="Times New Roman" w:cs="Times New Roman"/>
          <w:sz w:val="24"/>
          <w:szCs w:val="24"/>
        </w:rPr>
        <w:t>our hypothesis</w:t>
      </w:r>
      <w:r w:rsidR="00A34E47" w:rsidRPr="00987018">
        <w:rPr>
          <w:rFonts w:ascii="Times New Roman" w:hAnsi="Times New Roman" w:cs="Times New Roman"/>
          <w:sz w:val="24"/>
          <w:szCs w:val="24"/>
        </w:rPr>
        <w:t xml:space="preserve"> that </w:t>
      </w:r>
      <w:r w:rsidR="00B939AC" w:rsidRPr="00987018">
        <w:rPr>
          <w:rFonts w:ascii="Times New Roman" w:hAnsi="Times New Roman" w:cs="Times New Roman"/>
          <w:sz w:val="24"/>
          <w:szCs w:val="24"/>
        </w:rPr>
        <w:t>this delayed</w:t>
      </w:r>
      <w:r w:rsidR="00A243A6" w:rsidRPr="00987018">
        <w:rPr>
          <w:rFonts w:ascii="Times New Roman" w:hAnsi="Times New Roman" w:cs="Times New Roman"/>
          <w:sz w:val="24"/>
          <w:szCs w:val="24"/>
        </w:rPr>
        <w:t>-</w:t>
      </w:r>
      <w:r w:rsidR="00B939AC" w:rsidRPr="00987018">
        <w:rPr>
          <w:rFonts w:ascii="Times New Roman" w:hAnsi="Times New Roman" w:cs="Times New Roman"/>
          <w:sz w:val="24"/>
          <w:szCs w:val="24"/>
        </w:rPr>
        <w:t xml:space="preserve">density dependence, and hence </w:t>
      </w:r>
      <w:r w:rsidR="00855E7E" w:rsidRPr="00987018">
        <w:rPr>
          <w:rFonts w:ascii="Times New Roman" w:hAnsi="Times New Roman" w:cs="Times New Roman"/>
          <w:sz w:val="24"/>
          <w:szCs w:val="24"/>
        </w:rPr>
        <w:t xml:space="preserve">potentially </w:t>
      </w:r>
      <w:r w:rsidR="00B939AC" w:rsidRPr="00987018">
        <w:rPr>
          <w:rFonts w:ascii="Times New Roman" w:hAnsi="Times New Roman" w:cs="Times New Roman"/>
          <w:sz w:val="24"/>
          <w:szCs w:val="24"/>
        </w:rPr>
        <w:t xml:space="preserve">vole population cycles, is mediated by </w:t>
      </w:r>
      <w:r w:rsidR="00A34E47" w:rsidRPr="00987018">
        <w:rPr>
          <w:rFonts w:ascii="Times New Roman" w:hAnsi="Times New Roman" w:cs="Times New Roman"/>
          <w:sz w:val="24"/>
          <w:szCs w:val="24"/>
        </w:rPr>
        <w:t xml:space="preserve">past grazing pressure </w:t>
      </w:r>
      <w:r w:rsidR="00B939AC" w:rsidRPr="00987018">
        <w:rPr>
          <w:rFonts w:ascii="Times New Roman" w:hAnsi="Times New Roman" w:cs="Times New Roman"/>
          <w:sz w:val="24"/>
          <w:szCs w:val="24"/>
        </w:rPr>
        <w:t xml:space="preserve">increasing </w:t>
      </w:r>
      <w:r w:rsidR="00BE30A4" w:rsidRPr="00987018">
        <w:rPr>
          <w:rFonts w:ascii="Times New Roman" w:hAnsi="Times New Roman" w:cs="Times New Roman"/>
          <w:sz w:val="24"/>
          <w:szCs w:val="24"/>
        </w:rPr>
        <w:t xml:space="preserve">concentrations </w:t>
      </w:r>
      <w:r w:rsidR="00A07255" w:rsidRPr="00987018">
        <w:rPr>
          <w:rFonts w:ascii="Times New Roman" w:hAnsi="Times New Roman" w:cs="Times New Roman"/>
          <w:sz w:val="24"/>
          <w:szCs w:val="24"/>
        </w:rPr>
        <w:t xml:space="preserve">of </w:t>
      </w:r>
      <w:r w:rsidR="00A34E47" w:rsidRPr="00987018">
        <w:rPr>
          <w:rFonts w:ascii="Times New Roman" w:hAnsi="Times New Roman" w:cs="Times New Roman"/>
          <w:sz w:val="24"/>
          <w:szCs w:val="24"/>
        </w:rPr>
        <w:t>silic</w:t>
      </w:r>
      <w:r w:rsidR="003502A4" w:rsidRPr="00987018">
        <w:rPr>
          <w:rFonts w:ascii="Times New Roman" w:hAnsi="Times New Roman" w:cs="Times New Roman"/>
          <w:sz w:val="24"/>
          <w:szCs w:val="24"/>
        </w:rPr>
        <w:t>on</w:t>
      </w:r>
      <w:r w:rsidR="00A07255" w:rsidRPr="00987018">
        <w:rPr>
          <w:rFonts w:ascii="Times New Roman" w:hAnsi="Times New Roman" w:cs="Times New Roman"/>
          <w:sz w:val="24"/>
          <w:szCs w:val="24"/>
        </w:rPr>
        <w:t xml:space="preserve"> defence</w:t>
      </w:r>
      <w:r w:rsidR="00B939AC" w:rsidRPr="00987018">
        <w:rPr>
          <w:rFonts w:ascii="Times New Roman" w:hAnsi="Times New Roman" w:cs="Times New Roman"/>
          <w:sz w:val="24"/>
          <w:szCs w:val="24"/>
        </w:rPr>
        <w:t xml:space="preserve"> and reducing subsequent vole reproduction (Reynolds </w:t>
      </w:r>
      <w:r w:rsidR="00B939AC" w:rsidRPr="00987018">
        <w:rPr>
          <w:rFonts w:ascii="Times New Roman" w:hAnsi="Times New Roman" w:cs="Times New Roman"/>
          <w:i/>
          <w:sz w:val="24"/>
          <w:szCs w:val="24"/>
        </w:rPr>
        <w:t>et a</w:t>
      </w:r>
      <w:r w:rsidR="00C25597" w:rsidRPr="00987018">
        <w:rPr>
          <w:rFonts w:ascii="Times New Roman" w:hAnsi="Times New Roman" w:cs="Times New Roman"/>
          <w:i/>
          <w:sz w:val="24"/>
          <w:szCs w:val="24"/>
        </w:rPr>
        <w:t>l.</w:t>
      </w:r>
      <w:r w:rsidR="00B939AC" w:rsidRPr="00987018">
        <w:rPr>
          <w:rFonts w:ascii="Times New Roman" w:hAnsi="Times New Roman" w:cs="Times New Roman"/>
          <w:sz w:val="24"/>
          <w:szCs w:val="24"/>
        </w:rPr>
        <w:t xml:space="preserve"> 2012)</w:t>
      </w:r>
      <w:r w:rsidR="00751F54" w:rsidRPr="00987018">
        <w:rPr>
          <w:rFonts w:ascii="Times New Roman" w:hAnsi="Times New Roman" w:cs="Times New Roman"/>
          <w:sz w:val="24"/>
          <w:szCs w:val="24"/>
        </w:rPr>
        <w:t xml:space="preserve">. </w:t>
      </w:r>
      <w:r w:rsidR="003D1330" w:rsidRPr="00987018">
        <w:rPr>
          <w:rFonts w:ascii="Times New Roman" w:hAnsi="Times New Roman" w:cs="Times New Roman"/>
          <w:sz w:val="24"/>
          <w:szCs w:val="24"/>
        </w:rPr>
        <w:t xml:space="preserve">However our study </w:t>
      </w:r>
      <w:r w:rsidR="00EA3C66" w:rsidRPr="00987018">
        <w:rPr>
          <w:rFonts w:ascii="Times New Roman" w:hAnsi="Times New Roman" w:cs="Times New Roman"/>
          <w:sz w:val="24"/>
          <w:szCs w:val="24"/>
        </w:rPr>
        <w:t>suggests</w:t>
      </w:r>
      <w:r w:rsidR="003D1330" w:rsidRPr="00987018">
        <w:rPr>
          <w:rFonts w:ascii="Times New Roman" w:hAnsi="Times New Roman" w:cs="Times New Roman"/>
          <w:sz w:val="24"/>
          <w:szCs w:val="24"/>
        </w:rPr>
        <w:t xml:space="preserve"> that</w:t>
      </w:r>
      <w:r w:rsidR="00926176">
        <w:rPr>
          <w:rFonts w:ascii="Times New Roman" w:hAnsi="Times New Roman" w:cs="Times New Roman"/>
          <w:sz w:val="24"/>
          <w:szCs w:val="24"/>
        </w:rPr>
        <w:t>,</w:t>
      </w:r>
      <w:r w:rsidR="003D1330" w:rsidRPr="00987018">
        <w:rPr>
          <w:rFonts w:ascii="Times New Roman" w:hAnsi="Times New Roman" w:cs="Times New Roman"/>
          <w:sz w:val="24"/>
          <w:szCs w:val="24"/>
        </w:rPr>
        <w:t xml:space="preserve"> in the field</w:t>
      </w:r>
      <w:r w:rsidR="00926176">
        <w:rPr>
          <w:rFonts w:ascii="Times New Roman" w:hAnsi="Times New Roman" w:cs="Times New Roman"/>
          <w:sz w:val="24"/>
          <w:szCs w:val="24"/>
        </w:rPr>
        <w:t>,</w:t>
      </w:r>
      <w:r w:rsidR="003D1330" w:rsidRPr="00987018">
        <w:rPr>
          <w:rFonts w:ascii="Times New Roman" w:hAnsi="Times New Roman" w:cs="Times New Roman"/>
          <w:sz w:val="24"/>
          <w:szCs w:val="24"/>
        </w:rPr>
        <w:t xml:space="preserve"> </w:t>
      </w:r>
      <w:r w:rsidR="00A2569F" w:rsidRPr="00987018">
        <w:rPr>
          <w:rFonts w:ascii="Times New Roman" w:hAnsi="Times New Roman" w:cs="Times New Roman"/>
          <w:sz w:val="24"/>
          <w:szCs w:val="24"/>
        </w:rPr>
        <w:t xml:space="preserve">vole densities may be insufficient to exceed the leaf damage thresholds required to induce silicon defences to sufficient levels to impact on vole demography: </w:t>
      </w:r>
      <w:r w:rsidR="00751F54" w:rsidRPr="00987018">
        <w:rPr>
          <w:rFonts w:ascii="Times New Roman" w:hAnsi="Times New Roman" w:cs="Times New Roman"/>
          <w:sz w:val="24"/>
          <w:szCs w:val="24"/>
        </w:rPr>
        <w:t xml:space="preserve">the relatively low </w:t>
      </w:r>
      <w:r w:rsidR="00855E7E" w:rsidRPr="00987018">
        <w:rPr>
          <w:rFonts w:ascii="Times New Roman" w:hAnsi="Times New Roman" w:cs="Times New Roman"/>
          <w:sz w:val="24"/>
          <w:szCs w:val="24"/>
        </w:rPr>
        <w:t xml:space="preserve">peak phase </w:t>
      </w:r>
      <w:r w:rsidR="00751F54" w:rsidRPr="00987018">
        <w:rPr>
          <w:rFonts w:ascii="Times New Roman" w:hAnsi="Times New Roman" w:cs="Times New Roman"/>
          <w:sz w:val="24"/>
          <w:szCs w:val="24"/>
        </w:rPr>
        <w:t>vole densities present during part of our study</w:t>
      </w:r>
      <w:r w:rsidR="00A2569F" w:rsidRPr="00987018">
        <w:rPr>
          <w:rFonts w:ascii="Times New Roman" w:hAnsi="Times New Roman" w:cs="Times New Roman"/>
          <w:sz w:val="24"/>
          <w:szCs w:val="24"/>
        </w:rPr>
        <w:t xml:space="preserve"> resulted in</w:t>
      </w:r>
      <w:r w:rsidR="00751F54" w:rsidRPr="00987018">
        <w:rPr>
          <w:rFonts w:ascii="Times New Roman" w:hAnsi="Times New Roman" w:cs="Times New Roman"/>
          <w:sz w:val="24"/>
          <w:szCs w:val="24"/>
        </w:rPr>
        <w:t xml:space="preserve"> </w:t>
      </w:r>
      <w:r w:rsidR="00EC0FDF" w:rsidRPr="00987018">
        <w:rPr>
          <w:rFonts w:ascii="Times New Roman" w:hAnsi="Times New Roman" w:cs="Times New Roman"/>
          <w:sz w:val="24"/>
          <w:szCs w:val="24"/>
        </w:rPr>
        <w:t>low</w:t>
      </w:r>
      <w:r w:rsidR="00751F54" w:rsidRPr="00987018">
        <w:rPr>
          <w:rFonts w:ascii="Times New Roman" w:hAnsi="Times New Roman" w:cs="Times New Roman"/>
          <w:sz w:val="24"/>
          <w:szCs w:val="24"/>
        </w:rPr>
        <w:t xml:space="preserve"> </w:t>
      </w:r>
      <w:r w:rsidR="003D1330" w:rsidRPr="00987018">
        <w:rPr>
          <w:rFonts w:ascii="Times New Roman" w:hAnsi="Times New Roman" w:cs="Times New Roman"/>
          <w:sz w:val="24"/>
          <w:szCs w:val="24"/>
        </w:rPr>
        <w:t xml:space="preserve">leaf </w:t>
      </w:r>
      <w:r w:rsidR="00751F54" w:rsidRPr="00987018">
        <w:rPr>
          <w:rFonts w:ascii="Times New Roman" w:hAnsi="Times New Roman" w:cs="Times New Roman"/>
          <w:sz w:val="24"/>
          <w:szCs w:val="24"/>
        </w:rPr>
        <w:t>damage rates</w:t>
      </w:r>
      <w:r w:rsidR="00A2569F" w:rsidRPr="00987018">
        <w:rPr>
          <w:rFonts w:ascii="Times New Roman" w:hAnsi="Times New Roman" w:cs="Times New Roman"/>
          <w:sz w:val="24"/>
          <w:szCs w:val="24"/>
        </w:rPr>
        <w:t xml:space="preserve"> and relatively low levels of silicon induction (see below) in comparison to our previous greenhouse and field-enclosure studies (Reynolds </w:t>
      </w:r>
      <w:r w:rsidR="004911A5" w:rsidRPr="00987018">
        <w:rPr>
          <w:rFonts w:ascii="Times New Roman" w:hAnsi="Times New Roman" w:cs="Times New Roman"/>
          <w:i/>
          <w:sz w:val="24"/>
          <w:szCs w:val="24"/>
        </w:rPr>
        <w:t>et al</w:t>
      </w:r>
      <w:r w:rsidR="00C25597" w:rsidRPr="00987018">
        <w:rPr>
          <w:rFonts w:ascii="Times New Roman" w:hAnsi="Times New Roman" w:cs="Times New Roman"/>
          <w:sz w:val="24"/>
          <w:szCs w:val="24"/>
        </w:rPr>
        <w:t>. 2012; Hartley &amp;</w:t>
      </w:r>
      <w:r w:rsidR="004911A5" w:rsidRPr="00987018">
        <w:rPr>
          <w:rFonts w:ascii="Times New Roman" w:hAnsi="Times New Roman" w:cs="Times New Roman"/>
          <w:sz w:val="24"/>
          <w:szCs w:val="24"/>
        </w:rPr>
        <w:t xml:space="preserve"> </w:t>
      </w:r>
      <w:proofErr w:type="spellStart"/>
      <w:r w:rsidR="004911A5" w:rsidRPr="00987018">
        <w:rPr>
          <w:rFonts w:ascii="Times New Roman" w:hAnsi="Times New Roman" w:cs="Times New Roman"/>
          <w:sz w:val="24"/>
          <w:szCs w:val="24"/>
        </w:rPr>
        <w:t>DeGabriel</w:t>
      </w:r>
      <w:proofErr w:type="spellEnd"/>
      <w:r w:rsidR="004911A5" w:rsidRPr="00987018">
        <w:rPr>
          <w:rFonts w:ascii="Times New Roman" w:hAnsi="Times New Roman" w:cs="Times New Roman"/>
          <w:sz w:val="24"/>
          <w:szCs w:val="24"/>
        </w:rPr>
        <w:t xml:space="preserve"> 2016)</w:t>
      </w:r>
      <w:r w:rsidR="005E1662" w:rsidRPr="00987018">
        <w:rPr>
          <w:rFonts w:ascii="Times New Roman" w:hAnsi="Times New Roman" w:cs="Times New Roman"/>
          <w:sz w:val="24"/>
          <w:szCs w:val="24"/>
        </w:rPr>
        <w:t>.</w:t>
      </w:r>
      <w:r w:rsidR="009823E9" w:rsidRPr="00987018">
        <w:rPr>
          <w:rFonts w:ascii="Times New Roman" w:hAnsi="Times New Roman" w:cs="Times New Roman"/>
          <w:sz w:val="24"/>
          <w:szCs w:val="24"/>
        </w:rPr>
        <w:t xml:space="preserve"> On average only 7.6% of leaves were found to be damaged in July 2010, the only time that damage was scored</w:t>
      </w:r>
      <w:r w:rsidR="00A653BF" w:rsidRPr="00987018">
        <w:rPr>
          <w:rFonts w:ascii="Times New Roman" w:hAnsi="Times New Roman" w:cs="Times New Roman"/>
          <w:sz w:val="24"/>
          <w:szCs w:val="24"/>
        </w:rPr>
        <w:t xml:space="preserve">, </w:t>
      </w:r>
      <w:r w:rsidR="003D1330" w:rsidRPr="00987018">
        <w:rPr>
          <w:rFonts w:ascii="Times New Roman" w:hAnsi="Times New Roman" w:cs="Times New Roman"/>
          <w:sz w:val="24"/>
          <w:szCs w:val="24"/>
        </w:rPr>
        <w:t xml:space="preserve">well below the 20% foliar damage found to be required for silicon induction in the </w:t>
      </w:r>
      <w:r w:rsidR="007E289A" w:rsidRPr="00987018">
        <w:rPr>
          <w:rFonts w:ascii="Times New Roman" w:hAnsi="Times New Roman" w:cs="Times New Roman"/>
          <w:sz w:val="24"/>
          <w:szCs w:val="24"/>
        </w:rPr>
        <w:t xml:space="preserve">Reynolds </w:t>
      </w:r>
      <w:r w:rsidR="007E289A" w:rsidRPr="00987018">
        <w:rPr>
          <w:rFonts w:ascii="Times New Roman" w:hAnsi="Times New Roman" w:cs="Times New Roman"/>
          <w:i/>
          <w:sz w:val="24"/>
          <w:szCs w:val="24"/>
        </w:rPr>
        <w:t>et al</w:t>
      </w:r>
      <w:r w:rsidR="003D1330" w:rsidRPr="00987018">
        <w:rPr>
          <w:rFonts w:ascii="Times New Roman" w:hAnsi="Times New Roman" w:cs="Times New Roman"/>
          <w:sz w:val="24"/>
          <w:szCs w:val="24"/>
        </w:rPr>
        <w:t>.</w:t>
      </w:r>
      <w:r w:rsidR="007E289A" w:rsidRPr="00987018">
        <w:rPr>
          <w:rFonts w:ascii="Times New Roman" w:hAnsi="Times New Roman" w:cs="Times New Roman"/>
          <w:sz w:val="24"/>
          <w:szCs w:val="24"/>
        </w:rPr>
        <w:t xml:space="preserve"> (2012)</w:t>
      </w:r>
      <w:r w:rsidR="00A653BF" w:rsidRPr="00987018">
        <w:rPr>
          <w:rFonts w:ascii="Times New Roman" w:hAnsi="Times New Roman" w:cs="Times New Roman"/>
          <w:sz w:val="24"/>
          <w:szCs w:val="24"/>
        </w:rPr>
        <w:t xml:space="preserve"> greenhouse experiment</w:t>
      </w:r>
      <w:r w:rsidR="003D1330" w:rsidRPr="00987018">
        <w:rPr>
          <w:rFonts w:ascii="Times New Roman" w:hAnsi="Times New Roman" w:cs="Times New Roman"/>
          <w:sz w:val="24"/>
          <w:szCs w:val="24"/>
        </w:rPr>
        <w:t xml:space="preserve">. </w:t>
      </w:r>
    </w:p>
    <w:p w14:paraId="30F14BDC" w14:textId="0331DF1D" w:rsidR="002331AD" w:rsidRPr="00987018" w:rsidRDefault="0067263C" w:rsidP="00D3539C">
      <w:pPr>
        <w:rPr>
          <w:rFonts w:ascii="Times New Roman" w:hAnsi="Times New Roman" w:cs="Times New Roman"/>
          <w:sz w:val="24"/>
          <w:szCs w:val="24"/>
        </w:rPr>
      </w:pPr>
      <w:r w:rsidRPr="00987018">
        <w:rPr>
          <w:rFonts w:ascii="Times New Roman" w:hAnsi="Times New Roman" w:cs="Times New Roman"/>
          <w:sz w:val="24"/>
          <w:szCs w:val="24"/>
        </w:rPr>
        <w:t>W</w:t>
      </w:r>
      <w:r w:rsidR="00FD24F3" w:rsidRPr="00987018">
        <w:rPr>
          <w:rFonts w:ascii="Times New Roman" w:hAnsi="Times New Roman" w:cs="Times New Roman"/>
          <w:sz w:val="24"/>
          <w:szCs w:val="24"/>
        </w:rPr>
        <w:t xml:space="preserve">e </w:t>
      </w:r>
      <w:r w:rsidR="002D4B57" w:rsidRPr="00987018">
        <w:rPr>
          <w:rFonts w:ascii="Times New Roman" w:hAnsi="Times New Roman" w:cs="Times New Roman"/>
          <w:sz w:val="24"/>
          <w:szCs w:val="24"/>
        </w:rPr>
        <w:t xml:space="preserve">predicted </w:t>
      </w:r>
      <w:r w:rsidR="00FD24F3" w:rsidRPr="00987018">
        <w:rPr>
          <w:rFonts w:ascii="Times New Roman" w:hAnsi="Times New Roman" w:cs="Times New Roman"/>
          <w:sz w:val="24"/>
          <w:szCs w:val="24"/>
        </w:rPr>
        <w:t>our</w:t>
      </w:r>
      <w:r w:rsidR="0082169E" w:rsidRPr="00987018">
        <w:rPr>
          <w:rFonts w:ascii="Times New Roman" w:hAnsi="Times New Roman" w:cs="Times New Roman"/>
          <w:sz w:val="24"/>
          <w:szCs w:val="24"/>
        </w:rPr>
        <w:t xml:space="preserve"> vole density manipulations </w:t>
      </w:r>
      <w:r w:rsidR="00A07255" w:rsidRPr="00987018">
        <w:rPr>
          <w:rFonts w:ascii="Times New Roman" w:hAnsi="Times New Roman" w:cs="Times New Roman"/>
          <w:sz w:val="24"/>
          <w:szCs w:val="24"/>
        </w:rPr>
        <w:t>to</w:t>
      </w:r>
      <w:r w:rsidR="00FD24F3" w:rsidRPr="00987018">
        <w:rPr>
          <w:rFonts w:ascii="Times New Roman" w:hAnsi="Times New Roman" w:cs="Times New Roman"/>
          <w:sz w:val="24"/>
          <w:szCs w:val="24"/>
        </w:rPr>
        <w:t xml:space="preserve"> create</w:t>
      </w:r>
      <w:r w:rsidR="00A07255" w:rsidRPr="00987018">
        <w:rPr>
          <w:rFonts w:ascii="Times New Roman" w:hAnsi="Times New Roman" w:cs="Times New Roman"/>
          <w:sz w:val="24"/>
          <w:szCs w:val="24"/>
        </w:rPr>
        <w:t xml:space="preserve"> a </w:t>
      </w:r>
      <w:r w:rsidR="00354E6D" w:rsidRPr="00987018">
        <w:rPr>
          <w:rFonts w:ascii="Times New Roman" w:hAnsi="Times New Roman" w:cs="Times New Roman"/>
          <w:sz w:val="24"/>
          <w:szCs w:val="24"/>
        </w:rPr>
        <w:t>diverge</w:t>
      </w:r>
      <w:r w:rsidR="00A07255" w:rsidRPr="00987018">
        <w:rPr>
          <w:rFonts w:ascii="Times New Roman" w:hAnsi="Times New Roman" w:cs="Times New Roman"/>
          <w:sz w:val="24"/>
          <w:szCs w:val="24"/>
        </w:rPr>
        <w:t>nce in</w:t>
      </w:r>
      <w:r w:rsidR="00FD24F3" w:rsidRPr="00987018">
        <w:rPr>
          <w:rFonts w:ascii="Times New Roman" w:hAnsi="Times New Roman" w:cs="Times New Roman"/>
          <w:sz w:val="24"/>
          <w:szCs w:val="24"/>
        </w:rPr>
        <w:t xml:space="preserve"> mean</w:t>
      </w:r>
      <w:r w:rsidR="00A07255" w:rsidRPr="00987018">
        <w:rPr>
          <w:rFonts w:ascii="Times New Roman" w:hAnsi="Times New Roman" w:cs="Times New Roman"/>
          <w:sz w:val="24"/>
          <w:szCs w:val="24"/>
        </w:rPr>
        <w:t xml:space="preserve"> </w:t>
      </w:r>
      <w:r w:rsidR="00FD24F3" w:rsidRPr="00987018">
        <w:rPr>
          <w:rFonts w:ascii="Times New Roman" w:hAnsi="Times New Roman" w:cs="Times New Roman"/>
          <w:sz w:val="24"/>
          <w:szCs w:val="24"/>
        </w:rPr>
        <w:t xml:space="preserve">leaf </w:t>
      </w:r>
      <w:r w:rsidR="00A07255" w:rsidRPr="00987018">
        <w:rPr>
          <w:rFonts w:ascii="Times New Roman" w:hAnsi="Times New Roman" w:cs="Times New Roman"/>
          <w:sz w:val="24"/>
          <w:szCs w:val="24"/>
        </w:rPr>
        <w:t>silico</w:t>
      </w:r>
      <w:r w:rsidR="00FD24F3" w:rsidRPr="00987018">
        <w:rPr>
          <w:rFonts w:ascii="Times New Roman" w:hAnsi="Times New Roman" w:cs="Times New Roman"/>
          <w:sz w:val="24"/>
          <w:szCs w:val="24"/>
        </w:rPr>
        <w:t>n concentrations</w:t>
      </w:r>
      <w:r w:rsidR="00354E6D" w:rsidRPr="00987018">
        <w:rPr>
          <w:rFonts w:ascii="Times New Roman" w:hAnsi="Times New Roman" w:cs="Times New Roman"/>
          <w:sz w:val="24"/>
          <w:szCs w:val="24"/>
        </w:rPr>
        <w:t xml:space="preserve"> between treatment</w:t>
      </w:r>
      <w:r w:rsidR="00FD24F3" w:rsidRPr="00987018">
        <w:rPr>
          <w:rFonts w:ascii="Times New Roman" w:hAnsi="Times New Roman" w:cs="Times New Roman"/>
          <w:sz w:val="24"/>
          <w:szCs w:val="24"/>
        </w:rPr>
        <w:t xml:space="preserve"> groups</w:t>
      </w:r>
      <w:r w:rsidRPr="00987018">
        <w:rPr>
          <w:rFonts w:ascii="Times New Roman" w:hAnsi="Times New Roman" w:cs="Times New Roman"/>
          <w:sz w:val="24"/>
          <w:szCs w:val="24"/>
        </w:rPr>
        <w:t>, and that the magnitude of this difference</w:t>
      </w:r>
      <w:r w:rsidR="005F746F" w:rsidRPr="00987018">
        <w:rPr>
          <w:rFonts w:ascii="Times New Roman" w:hAnsi="Times New Roman" w:cs="Times New Roman"/>
          <w:sz w:val="24"/>
          <w:szCs w:val="24"/>
        </w:rPr>
        <w:t xml:space="preserve"> would depend on the age of the leaves and how long they had been damaged (Reynolds </w:t>
      </w:r>
      <w:r w:rsidR="005F746F" w:rsidRPr="00987018">
        <w:rPr>
          <w:rFonts w:ascii="Times New Roman" w:hAnsi="Times New Roman" w:cs="Times New Roman"/>
          <w:i/>
          <w:sz w:val="24"/>
          <w:szCs w:val="24"/>
        </w:rPr>
        <w:t>et al</w:t>
      </w:r>
      <w:r w:rsidR="005F746F" w:rsidRPr="00987018">
        <w:rPr>
          <w:rFonts w:ascii="Times New Roman" w:hAnsi="Times New Roman" w:cs="Times New Roman"/>
          <w:sz w:val="24"/>
          <w:szCs w:val="24"/>
        </w:rPr>
        <w:t>. 2012)</w:t>
      </w:r>
      <w:r w:rsidR="0082169E" w:rsidRPr="00987018">
        <w:rPr>
          <w:rFonts w:ascii="Times New Roman" w:hAnsi="Times New Roman" w:cs="Times New Roman"/>
          <w:sz w:val="24"/>
          <w:szCs w:val="24"/>
        </w:rPr>
        <w:t xml:space="preserve">. </w:t>
      </w:r>
      <w:r w:rsidR="005F746F" w:rsidRPr="00987018">
        <w:rPr>
          <w:rFonts w:ascii="Times New Roman" w:hAnsi="Times New Roman" w:cs="Times New Roman"/>
          <w:sz w:val="24"/>
          <w:szCs w:val="24"/>
        </w:rPr>
        <w:t>S</w:t>
      </w:r>
      <w:r w:rsidR="00354E6D" w:rsidRPr="00987018">
        <w:rPr>
          <w:rFonts w:ascii="Times New Roman" w:hAnsi="Times New Roman" w:cs="Times New Roman"/>
          <w:sz w:val="24"/>
          <w:szCs w:val="24"/>
        </w:rPr>
        <w:t xml:space="preserve">ilicon concentrations </w:t>
      </w:r>
      <w:r w:rsidR="0082169E" w:rsidRPr="00987018">
        <w:rPr>
          <w:rFonts w:ascii="Times New Roman" w:hAnsi="Times New Roman" w:cs="Times New Roman"/>
          <w:sz w:val="24"/>
          <w:szCs w:val="24"/>
        </w:rPr>
        <w:t>were on average 22%</w:t>
      </w:r>
      <w:r w:rsidR="003502A4" w:rsidRPr="00987018">
        <w:rPr>
          <w:rFonts w:ascii="Times New Roman" w:hAnsi="Times New Roman" w:cs="Times New Roman"/>
          <w:sz w:val="24"/>
          <w:szCs w:val="24"/>
        </w:rPr>
        <w:t xml:space="preserve"> </w:t>
      </w:r>
      <w:r w:rsidR="0082169E" w:rsidRPr="00987018">
        <w:rPr>
          <w:rFonts w:ascii="Times New Roman" w:hAnsi="Times New Roman" w:cs="Times New Roman"/>
          <w:sz w:val="24"/>
          <w:szCs w:val="24"/>
        </w:rPr>
        <w:t>higher on the control than on the removal sites</w:t>
      </w:r>
      <w:r w:rsidR="00B16303" w:rsidRPr="00987018">
        <w:rPr>
          <w:rFonts w:ascii="Times New Roman" w:hAnsi="Times New Roman" w:cs="Times New Roman"/>
          <w:sz w:val="24"/>
          <w:szCs w:val="24"/>
        </w:rPr>
        <w:t xml:space="preserve"> over the summer and autumn of the </w:t>
      </w:r>
      <w:r w:rsidR="00B16303" w:rsidRPr="00987018">
        <w:rPr>
          <w:rFonts w:ascii="Times New Roman" w:hAnsi="Times New Roman" w:cs="Times New Roman"/>
          <w:i/>
          <w:sz w:val="24"/>
          <w:szCs w:val="24"/>
        </w:rPr>
        <w:t>induction phase</w:t>
      </w:r>
      <w:r w:rsidR="00FD24F3" w:rsidRPr="00987018">
        <w:rPr>
          <w:rFonts w:ascii="Times New Roman" w:hAnsi="Times New Roman" w:cs="Times New Roman"/>
          <w:sz w:val="24"/>
          <w:szCs w:val="24"/>
        </w:rPr>
        <w:t xml:space="preserve"> in 2010</w:t>
      </w:r>
      <w:r w:rsidR="005F746F" w:rsidRPr="00987018">
        <w:rPr>
          <w:rFonts w:ascii="Times New Roman" w:hAnsi="Times New Roman" w:cs="Times New Roman"/>
          <w:sz w:val="24"/>
          <w:szCs w:val="24"/>
        </w:rPr>
        <w:t xml:space="preserve"> but only</w:t>
      </w:r>
      <w:r w:rsidR="00C07B83" w:rsidRPr="00987018">
        <w:rPr>
          <w:rFonts w:ascii="Times New Roman" w:hAnsi="Times New Roman" w:cs="Times New Roman"/>
          <w:sz w:val="24"/>
          <w:szCs w:val="24"/>
        </w:rPr>
        <w:t xml:space="preserve"> 4% higher </w:t>
      </w:r>
      <w:r w:rsidR="00FD24F3" w:rsidRPr="00987018">
        <w:rPr>
          <w:rFonts w:ascii="Times New Roman" w:hAnsi="Times New Roman" w:cs="Times New Roman"/>
          <w:sz w:val="24"/>
          <w:szCs w:val="24"/>
        </w:rPr>
        <w:t>over the preceding autumn and winter</w:t>
      </w:r>
      <w:r w:rsidR="00C07B83" w:rsidRPr="00987018">
        <w:rPr>
          <w:rFonts w:ascii="Times New Roman" w:hAnsi="Times New Roman" w:cs="Times New Roman"/>
          <w:sz w:val="24"/>
          <w:szCs w:val="24"/>
        </w:rPr>
        <w:t xml:space="preserve">, confirming </w:t>
      </w:r>
      <w:r w:rsidR="005F746F" w:rsidRPr="00987018">
        <w:rPr>
          <w:rFonts w:ascii="Times New Roman" w:hAnsi="Times New Roman" w:cs="Times New Roman"/>
          <w:sz w:val="24"/>
          <w:szCs w:val="24"/>
        </w:rPr>
        <w:t xml:space="preserve">both </w:t>
      </w:r>
      <w:r w:rsidR="00C07B83" w:rsidRPr="00987018">
        <w:rPr>
          <w:rFonts w:ascii="Times New Roman" w:hAnsi="Times New Roman" w:cs="Times New Roman"/>
          <w:sz w:val="24"/>
          <w:szCs w:val="24"/>
        </w:rPr>
        <w:t>our prediction</w:t>
      </w:r>
      <w:r w:rsidR="005F746F" w:rsidRPr="00987018">
        <w:rPr>
          <w:rFonts w:ascii="Times New Roman" w:hAnsi="Times New Roman" w:cs="Times New Roman"/>
          <w:sz w:val="24"/>
          <w:szCs w:val="24"/>
        </w:rPr>
        <w:t>s</w:t>
      </w:r>
      <w:r w:rsidR="00C07B83" w:rsidRPr="00987018">
        <w:rPr>
          <w:rFonts w:ascii="Times New Roman" w:hAnsi="Times New Roman" w:cs="Times New Roman"/>
          <w:sz w:val="24"/>
          <w:szCs w:val="24"/>
        </w:rPr>
        <w:t>. Furthermore, t</w:t>
      </w:r>
      <w:r w:rsidR="00354E6D" w:rsidRPr="00987018">
        <w:rPr>
          <w:rFonts w:ascii="Times New Roman" w:hAnsi="Times New Roman" w:cs="Times New Roman"/>
          <w:sz w:val="24"/>
          <w:szCs w:val="24"/>
        </w:rPr>
        <w:t>his time-lag</w:t>
      </w:r>
      <w:r w:rsidR="00B87EBA" w:rsidRPr="00987018">
        <w:rPr>
          <w:rFonts w:ascii="Times New Roman" w:hAnsi="Times New Roman" w:cs="Times New Roman"/>
          <w:sz w:val="24"/>
          <w:szCs w:val="24"/>
        </w:rPr>
        <w:t>ged</w:t>
      </w:r>
      <w:r w:rsidR="00354E6D" w:rsidRPr="00987018">
        <w:rPr>
          <w:rFonts w:ascii="Times New Roman" w:hAnsi="Times New Roman" w:cs="Times New Roman"/>
          <w:sz w:val="24"/>
          <w:szCs w:val="24"/>
        </w:rPr>
        <w:t xml:space="preserve"> </w:t>
      </w:r>
      <w:r w:rsidR="0082169E" w:rsidRPr="00987018">
        <w:rPr>
          <w:rFonts w:ascii="Times New Roman" w:hAnsi="Times New Roman" w:cs="Times New Roman"/>
          <w:sz w:val="24"/>
          <w:szCs w:val="24"/>
        </w:rPr>
        <w:t xml:space="preserve">silicon response </w:t>
      </w:r>
      <w:r w:rsidR="00354E6D" w:rsidRPr="00987018">
        <w:rPr>
          <w:rFonts w:ascii="Times New Roman" w:hAnsi="Times New Roman" w:cs="Times New Roman"/>
          <w:sz w:val="24"/>
          <w:szCs w:val="24"/>
        </w:rPr>
        <w:t xml:space="preserve">to </w:t>
      </w:r>
      <w:r w:rsidRPr="00987018">
        <w:rPr>
          <w:rFonts w:ascii="Times New Roman" w:hAnsi="Times New Roman" w:cs="Times New Roman"/>
          <w:sz w:val="24"/>
          <w:szCs w:val="24"/>
        </w:rPr>
        <w:t xml:space="preserve">grazing </w:t>
      </w:r>
      <w:r w:rsidR="008B4513" w:rsidRPr="00987018">
        <w:rPr>
          <w:rFonts w:ascii="Times New Roman" w:hAnsi="Times New Roman" w:cs="Times New Roman"/>
          <w:sz w:val="24"/>
          <w:szCs w:val="24"/>
        </w:rPr>
        <w:t>treatment</w:t>
      </w:r>
      <w:r w:rsidR="0082169E" w:rsidRPr="00987018">
        <w:rPr>
          <w:rFonts w:ascii="Times New Roman" w:hAnsi="Times New Roman" w:cs="Times New Roman"/>
          <w:sz w:val="24"/>
          <w:szCs w:val="24"/>
        </w:rPr>
        <w:t xml:space="preserve"> is </w:t>
      </w:r>
      <w:r w:rsidR="003C4684" w:rsidRPr="00987018">
        <w:rPr>
          <w:rFonts w:ascii="Times New Roman" w:hAnsi="Times New Roman" w:cs="Times New Roman"/>
          <w:sz w:val="24"/>
          <w:szCs w:val="24"/>
        </w:rPr>
        <w:t xml:space="preserve">consistent with </w:t>
      </w:r>
      <w:r w:rsidR="00C07B83" w:rsidRPr="00987018">
        <w:rPr>
          <w:rFonts w:ascii="Times New Roman" w:hAnsi="Times New Roman" w:cs="Times New Roman"/>
          <w:sz w:val="24"/>
          <w:szCs w:val="24"/>
        </w:rPr>
        <w:t>the results of our greenhouse</w:t>
      </w:r>
      <w:r w:rsidR="004911A5" w:rsidRPr="00987018">
        <w:rPr>
          <w:rFonts w:ascii="Times New Roman" w:hAnsi="Times New Roman" w:cs="Times New Roman"/>
          <w:sz w:val="24"/>
          <w:szCs w:val="24"/>
        </w:rPr>
        <w:t xml:space="preserve"> and field </w:t>
      </w:r>
      <w:r w:rsidR="004911A5" w:rsidRPr="00987018">
        <w:rPr>
          <w:rFonts w:ascii="Times New Roman" w:hAnsi="Times New Roman" w:cs="Times New Roman"/>
          <w:sz w:val="24"/>
          <w:szCs w:val="24"/>
        </w:rPr>
        <w:lastRenderedPageBreak/>
        <w:t>enclosure</w:t>
      </w:r>
      <w:r w:rsidR="00C07B83" w:rsidRPr="00987018">
        <w:rPr>
          <w:rFonts w:ascii="Times New Roman" w:hAnsi="Times New Roman" w:cs="Times New Roman"/>
          <w:sz w:val="24"/>
          <w:szCs w:val="24"/>
        </w:rPr>
        <w:t xml:space="preserve"> stud</w:t>
      </w:r>
      <w:r w:rsidR="004911A5" w:rsidRPr="00987018">
        <w:rPr>
          <w:rFonts w:ascii="Times New Roman" w:hAnsi="Times New Roman" w:cs="Times New Roman"/>
          <w:sz w:val="24"/>
          <w:szCs w:val="24"/>
        </w:rPr>
        <w:t>ies</w:t>
      </w:r>
      <w:r w:rsidR="003C4684" w:rsidRPr="00987018">
        <w:rPr>
          <w:rFonts w:ascii="Times New Roman" w:hAnsi="Times New Roman" w:cs="Times New Roman"/>
          <w:sz w:val="24"/>
          <w:szCs w:val="24"/>
        </w:rPr>
        <w:t xml:space="preserve"> </w:t>
      </w:r>
      <w:r w:rsidR="0082169E" w:rsidRPr="00987018">
        <w:rPr>
          <w:rFonts w:ascii="Times New Roman" w:hAnsi="Times New Roman" w:cs="Times New Roman"/>
          <w:sz w:val="24"/>
          <w:szCs w:val="24"/>
        </w:rPr>
        <w:t xml:space="preserve">(Reynolds </w:t>
      </w:r>
      <w:r w:rsidR="0082169E" w:rsidRPr="00987018">
        <w:rPr>
          <w:rFonts w:ascii="Times New Roman" w:hAnsi="Times New Roman" w:cs="Times New Roman"/>
          <w:i/>
          <w:sz w:val="24"/>
          <w:szCs w:val="24"/>
        </w:rPr>
        <w:t>et al</w:t>
      </w:r>
      <w:r w:rsidR="0082169E" w:rsidRPr="00987018">
        <w:rPr>
          <w:rFonts w:ascii="Times New Roman" w:hAnsi="Times New Roman" w:cs="Times New Roman"/>
          <w:sz w:val="24"/>
          <w:szCs w:val="24"/>
        </w:rPr>
        <w:t>. 2012</w:t>
      </w:r>
      <w:r w:rsidR="004911A5" w:rsidRPr="00987018">
        <w:rPr>
          <w:rFonts w:ascii="Times New Roman" w:hAnsi="Times New Roman" w:cs="Times New Roman"/>
          <w:sz w:val="24"/>
          <w:szCs w:val="24"/>
        </w:rPr>
        <w:t xml:space="preserve">; Hartley </w:t>
      </w:r>
      <w:r w:rsidR="00C25597" w:rsidRPr="00987018">
        <w:rPr>
          <w:rFonts w:ascii="Times New Roman" w:hAnsi="Times New Roman" w:cs="Times New Roman"/>
          <w:sz w:val="24"/>
          <w:szCs w:val="24"/>
        </w:rPr>
        <w:t>&amp;</w:t>
      </w:r>
      <w:r w:rsidR="004911A5" w:rsidRPr="00987018">
        <w:rPr>
          <w:rFonts w:ascii="Times New Roman" w:hAnsi="Times New Roman" w:cs="Times New Roman"/>
          <w:sz w:val="24"/>
          <w:szCs w:val="24"/>
        </w:rPr>
        <w:t xml:space="preserve"> </w:t>
      </w:r>
      <w:proofErr w:type="spellStart"/>
      <w:r w:rsidR="004911A5" w:rsidRPr="00987018">
        <w:rPr>
          <w:rFonts w:ascii="Times New Roman" w:hAnsi="Times New Roman" w:cs="Times New Roman"/>
          <w:sz w:val="24"/>
          <w:szCs w:val="24"/>
        </w:rPr>
        <w:t>DeGabriel</w:t>
      </w:r>
      <w:proofErr w:type="spellEnd"/>
      <w:r w:rsidR="004911A5" w:rsidRPr="00987018">
        <w:rPr>
          <w:rFonts w:ascii="Times New Roman" w:hAnsi="Times New Roman" w:cs="Times New Roman"/>
          <w:sz w:val="24"/>
          <w:szCs w:val="24"/>
        </w:rPr>
        <w:t xml:space="preserve"> 2016</w:t>
      </w:r>
      <w:r w:rsidR="0082169E" w:rsidRPr="007A4D42">
        <w:rPr>
          <w:rFonts w:ascii="Times New Roman" w:hAnsi="Times New Roman" w:cs="Times New Roman"/>
          <w:sz w:val="24"/>
          <w:szCs w:val="24"/>
        </w:rPr>
        <w:t>)</w:t>
      </w:r>
      <w:r w:rsidR="005E1715" w:rsidRPr="007A4D42">
        <w:rPr>
          <w:rFonts w:ascii="Times New Roman" w:hAnsi="Times New Roman" w:cs="Times New Roman"/>
          <w:sz w:val="24"/>
          <w:szCs w:val="24"/>
        </w:rPr>
        <w:t xml:space="preserve">, as well </w:t>
      </w:r>
      <w:r w:rsidR="007A4D42">
        <w:rPr>
          <w:rFonts w:ascii="Times New Roman" w:hAnsi="Times New Roman" w:cs="Times New Roman"/>
          <w:sz w:val="24"/>
          <w:szCs w:val="24"/>
        </w:rPr>
        <w:t>those</w:t>
      </w:r>
      <w:r w:rsidR="005E1715" w:rsidRPr="007A4D42">
        <w:rPr>
          <w:rFonts w:ascii="Times New Roman" w:hAnsi="Times New Roman" w:cs="Times New Roman"/>
          <w:sz w:val="24"/>
          <w:szCs w:val="24"/>
        </w:rPr>
        <w:t xml:space="preserve"> of </w:t>
      </w:r>
      <w:proofErr w:type="spellStart"/>
      <w:r w:rsidR="005E1715" w:rsidRPr="007A4D42">
        <w:rPr>
          <w:rFonts w:ascii="Times New Roman" w:hAnsi="Times New Roman" w:cs="Times New Roman"/>
          <w:sz w:val="24"/>
          <w:szCs w:val="24"/>
        </w:rPr>
        <w:t>Wieczorek</w:t>
      </w:r>
      <w:proofErr w:type="spellEnd"/>
      <w:r w:rsidR="005E1715" w:rsidRPr="007A4D42">
        <w:rPr>
          <w:rFonts w:ascii="Times New Roman" w:hAnsi="Times New Roman" w:cs="Times New Roman"/>
          <w:sz w:val="24"/>
          <w:szCs w:val="24"/>
        </w:rPr>
        <w:t xml:space="preserve"> </w:t>
      </w:r>
      <w:r w:rsidR="005E1715" w:rsidRPr="007A4D42">
        <w:rPr>
          <w:rFonts w:ascii="Times New Roman" w:hAnsi="Times New Roman" w:cs="Times New Roman"/>
          <w:i/>
          <w:sz w:val="24"/>
          <w:szCs w:val="24"/>
        </w:rPr>
        <w:t>et al</w:t>
      </w:r>
      <w:r w:rsidR="005E1715" w:rsidRPr="007A4D42">
        <w:rPr>
          <w:rFonts w:ascii="Times New Roman" w:hAnsi="Times New Roman" w:cs="Times New Roman"/>
          <w:sz w:val="24"/>
          <w:szCs w:val="24"/>
        </w:rPr>
        <w:t>. (2015</w:t>
      </w:r>
      <w:r w:rsidR="00D3539C" w:rsidRPr="007A4D42">
        <w:rPr>
          <w:rFonts w:ascii="Times New Roman" w:hAnsi="Times New Roman" w:cs="Times New Roman"/>
          <w:sz w:val="24"/>
          <w:szCs w:val="24"/>
        </w:rPr>
        <w:t>a</w:t>
      </w:r>
      <w:r w:rsidR="005E1715" w:rsidRPr="007A4D42">
        <w:rPr>
          <w:rFonts w:ascii="Times New Roman" w:hAnsi="Times New Roman" w:cs="Times New Roman"/>
          <w:sz w:val="24"/>
          <w:szCs w:val="24"/>
        </w:rPr>
        <w:t xml:space="preserve">), </w:t>
      </w:r>
      <w:r w:rsidR="0000094B" w:rsidRPr="007A4D42">
        <w:rPr>
          <w:rFonts w:ascii="Times New Roman" w:hAnsi="Times New Roman" w:cs="Times New Roman"/>
          <w:sz w:val="24"/>
          <w:szCs w:val="24"/>
        </w:rPr>
        <w:t xml:space="preserve">although </w:t>
      </w:r>
      <w:r w:rsidR="007A4D42">
        <w:rPr>
          <w:rFonts w:ascii="Times New Roman" w:hAnsi="Times New Roman" w:cs="Times New Roman"/>
          <w:sz w:val="24"/>
          <w:szCs w:val="24"/>
        </w:rPr>
        <w:t xml:space="preserve">the </w:t>
      </w:r>
      <w:r w:rsidR="006C5815">
        <w:rPr>
          <w:rFonts w:ascii="Times New Roman" w:hAnsi="Times New Roman" w:cs="Times New Roman"/>
          <w:sz w:val="24"/>
          <w:szCs w:val="24"/>
        </w:rPr>
        <w:t>validity o</w:t>
      </w:r>
      <w:r w:rsidR="007A4D42">
        <w:rPr>
          <w:rFonts w:ascii="Times New Roman" w:hAnsi="Times New Roman" w:cs="Times New Roman"/>
          <w:sz w:val="24"/>
          <w:szCs w:val="24"/>
        </w:rPr>
        <w:t xml:space="preserve">f </w:t>
      </w:r>
      <w:r w:rsidR="00C84D24">
        <w:rPr>
          <w:rFonts w:ascii="Times New Roman" w:hAnsi="Times New Roman" w:cs="Times New Roman"/>
          <w:sz w:val="24"/>
          <w:szCs w:val="24"/>
        </w:rPr>
        <w:t xml:space="preserve">the </w:t>
      </w:r>
      <w:r w:rsidR="007A4D42">
        <w:rPr>
          <w:rFonts w:ascii="Times New Roman" w:hAnsi="Times New Roman" w:cs="Times New Roman"/>
          <w:sz w:val="24"/>
          <w:szCs w:val="24"/>
        </w:rPr>
        <w:t>conclusions drawn in</w:t>
      </w:r>
      <w:r w:rsidR="0000094B" w:rsidRPr="007A4D42">
        <w:rPr>
          <w:rFonts w:ascii="Times New Roman" w:hAnsi="Times New Roman" w:cs="Times New Roman"/>
          <w:sz w:val="24"/>
          <w:szCs w:val="24"/>
        </w:rPr>
        <w:t xml:space="preserve"> the latter study </w:t>
      </w:r>
      <w:r w:rsidR="007A4D42">
        <w:rPr>
          <w:rFonts w:ascii="Times New Roman" w:hAnsi="Times New Roman" w:cs="Times New Roman"/>
          <w:sz w:val="24"/>
          <w:szCs w:val="24"/>
        </w:rPr>
        <w:t xml:space="preserve">has recently been </w:t>
      </w:r>
      <w:r w:rsidR="006C5815">
        <w:rPr>
          <w:rFonts w:ascii="Times New Roman" w:hAnsi="Times New Roman" w:cs="Times New Roman"/>
          <w:sz w:val="24"/>
          <w:szCs w:val="24"/>
        </w:rPr>
        <w:t xml:space="preserve">questioned </w:t>
      </w:r>
      <w:r w:rsidR="007A4D42">
        <w:rPr>
          <w:rFonts w:ascii="Times New Roman" w:hAnsi="Times New Roman" w:cs="Times New Roman"/>
          <w:sz w:val="24"/>
          <w:szCs w:val="24"/>
        </w:rPr>
        <w:t>(</w:t>
      </w:r>
      <w:proofErr w:type="spellStart"/>
      <w:r w:rsidR="007A4D42">
        <w:rPr>
          <w:rFonts w:ascii="Times New Roman" w:hAnsi="Times New Roman" w:cs="Times New Roman"/>
          <w:sz w:val="24"/>
          <w:szCs w:val="24"/>
        </w:rPr>
        <w:t>Soininen</w:t>
      </w:r>
      <w:proofErr w:type="spellEnd"/>
      <w:r w:rsidR="007A4D42">
        <w:rPr>
          <w:rFonts w:ascii="Times New Roman" w:hAnsi="Times New Roman" w:cs="Times New Roman"/>
          <w:sz w:val="24"/>
          <w:szCs w:val="24"/>
        </w:rPr>
        <w:t xml:space="preserve"> </w:t>
      </w:r>
      <w:r w:rsidR="007A4D42" w:rsidRPr="00836080">
        <w:rPr>
          <w:rFonts w:ascii="Times New Roman" w:hAnsi="Times New Roman" w:cs="Times New Roman"/>
          <w:i/>
          <w:sz w:val="24"/>
          <w:szCs w:val="24"/>
        </w:rPr>
        <w:t>et al</w:t>
      </w:r>
      <w:r w:rsidR="007A4D42">
        <w:rPr>
          <w:rFonts w:ascii="Times New Roman" w:hAnsi="Times New Roman" w:cs="Times New Roman"/>
          <w:sz w:val="24"/>
          <w:szCs w:val="24"/>
        </w:rPr>
        <w:t xml:space="preserve">. 2017). </w:t>
      </w:r>
    </w:p>
    <w:p w14:paraId="33F81183" w14:textId="19ACFCA9" w:rsidR="001F52AA" w:rsidRPr="00987018" w:rsidRDefault="002331AD" w:rsidP="000617ED">
      <w:pPr>
        <w:rPr>
          <w:rFonts w:ascii="Times New Roman" w:hAnsi="Times New Roman" w:cs="Times New Roman"/>
          <w:sz w:val="24"/>
          <w:szCs w:val="24"/>
        </w:rPr>
      </w:pPr>
      <w:r w:rsidRPr="00987018">
        <w:rPr>
          <w:rFonts w:ascii="Times New Roman" w:hAnsi="Times New Roman" w:cs="Times New Roman"/>
          <w:sz w:val="24"/>
          <w:szCs w:val="24"/>
        </w:rPr>
        <w:t>Although the magnitude of silicon induction in th</w:t>
      </w:r>
      <w:r w:rsidR="003C4684" w:rsidRPr="00987018">
        <w:rPr>
          <w:rFonts w:ascii="Times New Roman" w:hAnsi="Times New Roman" w:cs="Times New Roman"/>
          <w:sz w:val="24"/>
          <w:szCs w:val="24"/>
        </w:rPr>
        <w:t>is</w:t>
      </w:r>
      <w:r w:rsidRPr="00987018">
        <w:rPr>
          <w:rFonts w:ascii="Times New Roman" w:hAnsi="Times New Roman" w:cs="Times New Roman"/>
          <w:sz w:val="24"/>
          <w:szCs w:val="24"/>
        </w:rPr>
        <w:t xml:space="preserve"> experiment was relatively small compar</w:t>
      </w:r>
      <w:r w:rsidR="003C4684" w:rsidRPr="00987018">
        <w:rPr>
          <w:rFonts w:ascii="Times New Roman" w:hAnsi="Times New Roman" w:cs="Times New Roman"/>
          <w:sz w:val="24"/>
          <w:szCs w:val="24"/>
        </w:rPr>
        <w:t>ed with that</w:t>
      </w:r>
      <w:r w:rsidR="00A07255" w:rsidRPr="00987018">
        <w:rPr>
          <w:rFonts w:ascii="Times New Roman" w:hAnsi="Times New Roman" w:cs="Times New Roman"/>
          <w:sz w:val="24"/>
          <w:szCs w:val="24"/>
        </w:rPr>
        <w:t xml:space="preserve"> observed in </w:t>
      </w:r>
      <w:r w:rsidRPr="00987018">
        <w:rPr>
          <w:rFonts w:ascii="Times New Roman" w:hAnsi="Times New Roman" w:cs="Times New Roman"/>
          <w:sz w:val="24"/>
          <w:szCs w:val="24"/>
        </w:rPr>
        <w:t>previous studies (Masse</w:t>
      </w:r>
      <w:r w:rsidR="00CB14E1" w:rsidRPr="00987018">
        <w:rPr>
          <w:rFonts w:ascii="Times New Roman" w:hAnsi="Times New Roman" w:cs="Times New Roman"/>
          <w:sz w:val="24"/>
          <w:szCs w:val="24"/>
        </w:rPr>
        <w:t>y</w:t>
      </w:r>
      <w:r w:rsidR="00C25597" w:rsidRPr="00987018">
        <w:rPr>
          <w:rFonts w:ascii="Times New Roman" w:hAnsi="Times New Roman" w:cs="Times New Roman"/>
          <w:sz w:val="24"/>
          <w:szCs w:val="24"/>
        </w:rPr>
        <w:t xml:space="preserve"> </w:t>
      </w:r>
      <w:r w:rsidR="00C25597" w:rsidRPr="00987018">
        <w:rPr>
          <w:rFonts w:ascii="Times New Roman" w:hAnsi="Times New Roman" w:cs="Times New Roman"/>
          <w:i/>
          <w:sz w:val="24"/>
          <w:szCs w:val="24"/>
        </w:rPr>
        <w:t>et al</w:t>
      </w:r>
      <w:r w:rsidR="00C25597" w:rsidRPr="00987018">
        <w:rPr>
          <w:rFonts w:ascii="Times New Roman" w:hAnsi="Times New Roman" w:cs="Times New Roman"/>
          <w:sz w:val="24"/>
          <w:szCs w:val="24"/>
        </w:rPr>
        <w:t xml:space="preserve">. </w:t>
      </w:r>
      <w:r w:rsidRPr="00987018">
        <w:rPr>
          <w:rFonts w:ascii="Times New Roman" w:hAnsi="Times New Roman" w:cs="Times New Roman"/>
          <w:sz w:val="24"/>
          <w:szCs w:val="24"/>
        </w:rPr>
        <w:t xml:space="preserve">2007a; Reynolds </w:t>
      </w:r>
      <w:r w:rsidRPr="00987018">
        <w:rPr>
          <w:rFonts w:ascii="Times New Roman" w:hAnsi="Times New Roman" w:cs="Times New Roman"/>
          <w:i/>
          <w:sz w:val="24"/>
          <w:szCs w:val="24"/>
        </w:rPr>
        <w:t>et al</w:t>
      </w:r>
      <w:r w:rsidRPr="00987018">
        <w:rPr>
          <w:rFonts w:ascii="Times New Roman" w:hAnsi="Times New Roman" w:cs="Times New Roman"/>
          <w:sz w:val="24"/>
          <w:szCs w:val="24"/>
        </w:rPr>
        <w:t>. 2012</w:t>
      </w:r>
      <w:r w:rsidR="002D4B57" w:rsidRPr="00987018">
        <w:rPr>
          <w:rFonts w:ascii="Times New Roman" w:hAnsi="Times New Roman" w:cs="Times New Roman"/>
          <w:sz w:val="24"/>
          <w:szCs w:val="24"/>
        </w:rPr>
        <w:t xml:space="preserve">; Hartley &amp; </w:t>
      </w:r>
      <w:proofErr w:type="spellStart"/>
      <w:r w:rsidR="002D4B57" w:rsidRPr="00987018">
        <w:rPr>
          <w:rFonts w:ascii="Times New Roman" w:hAnsi="Times New Roman" w:cs="Times New Roman"/>
          <w:sz w:val="24"/>
          <w:szCs w:val="24"/>
        </w:rPr>
        <w:t>DeGabriel</w:t>
      </w:r>
      <w:proofErr w:type="spellEnd"/>
      <w:r w:rsidR="002D4B57" w:rsidRPr="00987018">
        <w:rPr>
          <w:rFonts w:ascii="Times New Roman" w:hAnsi="Times New Roman" w:cs="Times New Roman"/>
          <w:sz w:val="24"/>
          <w:szCs w:val="24"/>
        </w:rPr>
        <w:t xml:space="preserve"> 2016</w:t>
      </w:r>
      <w:r w:rsidRPr="00987018">
        <w:rPr>
          <w:rFonts w:ascii="Times New Roman" w:hAnsi="Times New Roman" w:cs="Times New Roman"/>
          <w:sz w:val="24"/>
          <w:szCs w:val="24"/>
        </w:rPr>
        <w:t xml:space="preserve">), it is </w:t>
      </w:r>
      <w:r w:rsidR="00A07255" w:rsidRPr="00987018">
        <w:rPr>
          <w:rFonts w:ascii="Times New Roman" w:hAnsi="Times New Roman" w:cs="Times New Roman"/>
          <w:sz w:val="24"/>
          <w:szCs w:val="24"/>
        </w:rPr>
        <w:t xml:space="preserve">similar </w:t>
      </w:r>
      <w:r w:rsidR="003C4684" w:rsidRPr="00987018">
        <w:rPr>
          <w:rFonts w:ascii="Times New Roman" w:hAnsi="Times New Roman" w:cs="Times New Roman"/>
          <w:sz w:val="24"/>
          <w:szCs w:val="24"/>
        </w:rPr>
        <w:t>to concentrations measured in</w:t>
      </w:r>
      <w:r w:rsidRPr="00987018">
        <w:rPr>
          <w:rFonts w:ascii="Times New Roman" w:hAnsi="Times New Roman" w:cs="Times New Roman"/>
          <w:sz w:val="24"/>
          <w:szCs w:val="24"/>
        </w:rPr>
        <w:t xml:space="preserve"> </w:t>
      </w:r>
      <w:r w:rsidRPr="00987018">
        <w:rPr>
          <w:rFonts w:ascii="Times New Roman" w:hAnsi="Times New Roman" w:cs="Times New Roman"/>
          <w:i/>
          <w:sz w:val="24"/>
          <w:szCs w:val="24"/>
        </w:rPr>
        <w:t>D</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in another large-scale field study in </w:t>
      </w:r>
      <w:r w:rsidR="00CB14E1" w:rsidRPr="00987018">
        <w:rPr>
          <w:rFonts w:ascii="Times New Roman" w:hAnsi="Times New Roman" w:cs="Times New Roman"/>
          <w:sz w:val="24"/>
          <w:szCs w:val="24"/>
        </w:rPr>
        <w:t>n</w:t>
      </w:r>
      <w:r w:rsidRPr="00987018">
        <w:rPr>
          <w:rFonts w:ascii="Times New Roman" w:hAnsi="Times New Roman" w:cs="Times New Roman"/>
          <w:sz w:val="24"/>
          <w:szCs w:val="24"/>
        </w:rPr>
        <w:t>orthern Norway (</w:t>
      </w:r>
      <w:proofErr w:type="spellStart"/>
      <w:r w:rsidRPr="00987018">
        <w:rPr>
          <w:rFonts w:ascii="Times New Roman" w:hAnsi="Times New Roman" w:cs="Times New Roman"/>
          <w:sz w:val="24"/>
          <w:szCs w:val="24"/>
        </w:rPr>
        <w:t>Soininen</w:t>
      </w:r>
      <w:proofErr w:type="spellEnd"/>
      <w:r w:rsidRPr="00987018">
        <w:rPr>
          <w:rFonts w:ascii="Times New Roman" w:hAnsi="Times New Roman" w:cs="Times New Roman"/>
          <w:sz w:val="24"/>
          <w:szCs w:val="24"/>
        </w:rPr>
        <w:t xml:space="preserve"> </w:t>
      </w:r>
      <w:r w:rsidRPr="00987018">
        <w:rPr>
          <w:rFonts w:ascii="Times New Roman" w:hAnsi="Times New Roman" w:cs="Times New Roman"/>
          <w:i/>
          <w:sz w:val="24"/>
          <w:szCs w:val="24"/>
        </w:rPr>
        <w:t>et al</w:t>
      </w:r>
      <w:r w:rsidR="007B3290">
        <w:rPr>
          <w:rFonts w:ascii="Times New Roman" w:hAnsi="Times New Roman" w:cs="Times New Roman"/>
          <w:sz w:val="24"/>
          <w:szCs w:val="24"/>
        </w:rPr>
        <w:t>. 201</w:t>
      </w:r>
      <w:ins w:id="54" w:author="Cornulier, Thomas" w:date="2018-03-11T18:15:00Z">
        <w:r w:rsidR="007B3290">
          <w:rPr>
            <w:rFonts w:ascii="Times New Roman" w:hAnsi="Times New Roman" w:cs="Times New Roman"/>
            <w:sz w:val="24"/>
            <w:szCs w:val="24"/>
          </w:rPr>
          <w:t>3</w:t>
        </w:r>
      </w:ins>
      <w:r w:rsidRPr="00987018">
        <w:rPr>
          <w:rFonts w:ascii="Times New Roman" w:hAnsi="Times New Roman" w:cs="Times New Roman"/>
          <w:sz w:val="24"/>
          <w:szCs w:val="24"/>
        </w:rPr>
        <w:t>)</w:t>
      </w:r>
      <w:r w:rsidR="003C4684" w:rsidRPr="00987018">
        <w:rPr>
          <w:rFonts w:ascii="Times New Roman" w:hAnsi="Times New Roman" w:cs="Times New Roman"/>
          <w:sz w:val="24"/>
          <w:szCs w:val="24"/>
        </w:rPr>
        <w:t>. In</w:t>
      </w:r>
      <w:r w:rsidR="007E289A" w:rsidRPr="00987018">
        <w:rPr>
          <w:rFonts w:ascii="Times New Roman" w:hAnsi="Times New Roman" w:cs="Times New Roman"/>
          <w:sz w:val="24"/>
          <w:szCs w:val="24"/>
        </w:rPr>
        <w:t xml:space="preserve"> High Arctic</w:t>
      </w:r>
      <w:r w:rsidR="003C4684" w:rsidRPr="00987018">
        <w:rPr>
          <w:rFonts w:ascii="Times New Roman" w:hAnsi="Times New Roman" w:cs="Times New Roman"/>
          <w:sz w:val="24"/>
          <w:szCs w:val="24"/>
        </w:rPr>
        <w:t xml:space="preserve"> Norway,</w:t>
      </w:r>
      <w:r w:rsidR="000617ED" w:rsidRPr="00987018">
        <w:rPr>
          <w:rFonts w:ascii="Times New Roman" w:hAnsi="Times New Roman" w:cs="Times New Roman"/>
          <w:sz w:val="24"/>
          <w:szCs w:val="24"/>
        </w:rPr>
        <w:t xml:space="preserve"> vole populations fluctuate cyclically</w:t>
      </w:r>
      <w:r w:rsidR="00E66F80" w:rsidRPr="00987018">
        <w:rPr>
          <w:rFonts w:ascii="Times New Roman" w:hAnsi="Times New Roman" w:cs="Times New Roman"/>
          <w:sz w:val="24"/>
          <w:szCs w:val="24"/>
        </w:rPr>
        <w:t>,</w:t>
      </w:r>
      <w:r w:rsidR="000617ED" w:rsidRPr="00987018">
        <w:rPr>
          <w:rFonts w:ascii="Times New Roman" w:hAnsi="Times New Roman" w:cs="Times New Roman"/>
          <w:sz w:val="24"/>
          <w:szCs w:val="24"/>
        </w:rPr>
        <w:t xml:space="preserve"> but at </w:t>
      </w:r>
      <w:r w:rsidR="00C0766C" w:rsidRPr="00987018">
        <w:rPr>
          <w:rFonts w:ascii="Times New Roman" w:hAnsi="Times New Roman" w:cs="Times New Roman"/>
          <w:sz w:val="24"/>
          <w:szCs w:val="24"/>
        </w:rPr>
        <w:t xml:space="preserve">much </w:t>
      </w:r>
      <w:r w:rsidR="000617ED" w:rsidRPr="00987018">
        <w:rPr>
          <w:rFonts w:ascii="Times New Roman" w:hAnsi="Times New Roman" w:cs="Times New Roman"/>
          <w:sz w:val="24"/>
          <w:szCs w:val="24"/>
        </w:rPr>
        <w:t>lower densities relative to Kielder Forest</w:t>
      </w:r>
      <w:r w:rsidR="002D4B57" w:rsidRPr="00987018">
        <w:rPr>
          <w:rFonts w:ascii="Times New Roman" w:hAnsi="Times New Roman" w:cs="Times New Roman"/>
          <w:sz w:val="24"/>
          <w:szCs w:val="24"/>
        </w:rPr>
        <w:t>.</w:t>
      </w:r>
      <w:r w:rsidR="00855E7E" w:rsidRPr="00987018">
        <w:rPr>
          <w:rFonts w:ascii="Times New Roman" w:hAnsi="Times New Roman" w:cs="Times New Roman"/>
          <w:sz w:val="24"/>
          <w:szCs w:val="24"/>
        </w:rPr>
        <w:t xml:space="preserve"> </w:t>
      </w:r>
      <w:r w:rsidR="000617ED" w:rsidRPr="00987018">
        <w:rPr>
          <w:rFonts w:ascii="Times New Roman" w:hAnsi="Times New Roman" w:cs="Times New Roman"/>
          <w:sz w:val="24"/>
          <w:szCs w:val="24"/>
        </w:rPr>
        <w:t xml:space="preserve">In fact, vole densities on the control sites during 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000617ED" w:rsidRPr="00987018">
        <w:rPr>
          <w:rFonts w:ascii="Times New Roman" w:hAnsi="Times New Roman" w:cs="Times New Roman"/>
          <w:sz w:val="24"/>
          <w:szCs w:val="24"/>
        </w:rPr>
        <w:t xml:space="preserve"> of this experiment were substantially lower than those typically seen</w:t>
      </w:r>
      <w:r w:rsidR="002D4B57" w:rsidRPr="00987018">
        <w:rPr>
          <w:rFonts w:ascii="Times New Roman" w:hAnsi="Times New Roman" w:cs="Times New Roman"/>
          <w:sz w:val="24"/>
          <w:szCs w:val="24"/>
        </w:rPr>
        <w:t>,</w:t>
      </w:r>
      <w:r w:rsidR="000617ED" w:rsidRPr="00987018">
        <w:rPr>
          <w:rFonts w:ascii="Times New Roman" w:hAnsi="Times New Roman" w:cs="Times New Roman"/>
          <w:sz w:val="24"/>
          <w:szCs w:val="24"/>
        </w:rPr>
        <w:t xml:space="preserve"> </w:t>
      </w:r>
      <w:r w:rsidR="00855E7E" w:rsidRPr="00987018">
        <w:rPr>
          <w:rFonts w:ascii="Times New Roman" w:hAnsi="Times New Roman" w:cs="Times New Roman"/>
          <w:sz w:val="24"/>
          <w:szCs w:val="24"/>
        </w:rPr>
        <w:t>until recently</w:t>
      </w:r>
      <w:r w:rsidR="002D4B57" w:rsidRPr="00987018">
        <w:rPr>
          <w:rFonts w:ascii="Times New Roman" w:hAnsi="Times New Roman" w:cs="Times New Roman"/>
          <w:sz w:val="24"/>
          <w:szCs w:val="24"/>
        </w:rPr>
        <w:t>,</w:t>
      </w:r>
      <w:r w:rsidR="00855E7E" w:rsidRPr="00987018">
        <w:rPr>
          <w:rFonts w:ascii="Times New Roman" w:hAnsi="Times New Roman" w:cs="Times New Roman"/>
          <w:sz w:val="24"/>
          <w:szCs w:val="24"/>
        </w:rPr>
        <w:t xml:space="preserve"> </w:t>
      </w:r>
      <w:r w:rsidR="000617ED" w:rsidRPr="00987018">
        <w:rPr>
          <w:rFonts w:ascii="Times New Roman" w:hAnsi="Times New Roman" w:cs="Times New Roman"/>
          <w:sz w:val="24"/>
          <w:szCs w:val="24"/>
        </w:rPr>
        <w:t>during cyclic peaks in Kielder Forest (</w:t>
      </w:r>
      <w:r w:rsidR="00D11D8D" w:rsidRPr="00987018">
        <w:rPr>
          <w:rFonts w:ascii="Times New Roman" w:hAnsi="Times New Roman" w:cs="Times New Roman"/>
          <w:sz w:val="24"/>
          <w:szCs w:val="24"/>
        </w:rPr>
        <w:t>2</w:t>
      </w:r>
      <w:r w:rsidR="00542E4B" w:rsidRPr="00987018">
        <w:rPr>
          <w:rFonts w:ascii="Times New Roman" w:hAnsi="Times New Roman" w:cs="Times New Roman"/>
          <w:sz w:val="24"/>
          <w:szCs w:val="24"/>
        </w:rPr>
        <w:t>0</w:t>
      </w:r>
      <w:r w:rsidR="00D11D8D" w:rsidRPr="00987018">
        <w:rPr>
          <w:rFonts w:ascii="Times New Roman" w:hAnsi="Times New Roman" w:cs="Times New Roman"/>
          <w:sz w:val="24"/>
          <w:szCs w:val="24"/>
        </w:rPr>
        <w:t>0</w:t>
      </w:r>
      <w:r w:rsidR="000617ED" w:rsidRPr="00987018">
        <w:rPr>
          <w:rFonts w:ascii="Times New Roman" w:hAnsi="Times New Roman" w:cs="Times New Roman"/>
          <w:sz w:val="24"/>
          <w:szCs w:val="24"/>
        </w:rPr>
        <w:t xml:space="preserve"> – </w:t>
      </w:r>
      <w:r w:rsidR="00542E4B" w:rsidRPr="00987018">
        <w:rPr>
          <w:rFonts w:ascii="Times New Roman" w:hAnsi="Times New Roman" w:cs="Times New Roman"/>
          <w:sz w:val="24"/>
          <w:szCs w:val="24"/>
        </w:rPr>
        <w:t>765</w:t>
      </w:r>
      <w:r w:rsidR="000617ED" w:rsidRPr="00987018">
        <w:rPr>
          <w:rFonts w:ascii="Times New Roman" w:hAnsi="Times New Roman" w:cs="Times New Roman"/>
          <w:sz w:val="24"/>
          <w:szCs w:val="24"/>
        </w:rPr>
        <w:t xml:space="preserve"> voles/ha; Lambin</w:t>
      </w:r>
      <w:r w:rsidR="00C25597" w:rsidRPr="00987018">
        <w:rPr>
          <w:rFonts w:ascii="Times New Roman" w:hAnsi="Times New Roman" w:cs="Times New Roman"/>
          <w:sz w:val="24"/>
          <w:szCs w:val="24"/>
        </w:rPr>
        <w:t xml:space="preserve"> </w:t>
      </w:r>
      <w:r w:rsidR="00C25597" w:rsidRPr="00987018">
        <w:rPr>
          <w:rFonts w:ascii="Times New Roman" w:hAnsi="Times New Roman" w:cs="Times New Roman"/>
          <w:i/>
          <w:sz w:val="24"/>
          <w:szCs w:val="24"/>
        </w:rPr>
        <w:t>et al</w:t>
      </w:r>
      <w:r w:rsidR="00C25597" w:rsidRPr="00987018">
        <w:rPr>
          <w:rFonts w:ascii="Times New Roman" w:hAnsi="Times New Roman" w:cs="Times New Roman"/>
          <w:sz w:val="24"/>
          <w:szCs w:val="24"/>
        </w:rPr>
        <w:t xml:space="preserve">. </w:t>
      </w:r>
      <w:r w:rsidR="00D11D8D" w:rsidRPr="00987018">
        <w:rPr>
          <w:rFonts w:ascii="Times New Roman" w:hAnsi="Times New Roman" w:cs="Times New Roman"/>
          <w:sz w:val="24"/>
          <w:szCs w:val="24"/>
        </w:rPr>
        <w:t>2000;</w:t>
      </w:r>
      <w:r w:rsidR="00542E4B" w:rsidRPr="00987018">
        <w:rPr>
          <w:rFonts w:ascii="Times New Roman" w:hAnsi="Times New Roman" w:cs="Times New Roman"/>
          <w:sz w:val="24"/>
          <w:szCs w:val="24"/>
        </w:rPr>
        <w:t xml:space="preserve"> Ergon </w:t>
      </w:r>
      <w:r w:rsidR="00542E4B" w:rsidRPr="00987018">
        <w:rPr>
          <w:rFonts w:ascii="Times New Roman" w:hAnsi="Times New Roman" w:cs="Times New Roman"/>
          <w:i/>
          <w:sz w:val="24"/>
          <w:szCs w:val="24"/>
        </w:rPr>
        <w:t>et al</w:t>
      </w:r>
      <w:r w:rsidR="00542E4B" w:rsidRPr="00987018">
        <w:rPr>
          <w:rFonts w:ascii="Times New Roman" w:hAnsi="Times New Roman" w:cs="Times New Roman"/>
          <w:sz w:val="24"/>
          <w:szCs w:val="24"/>
        </w:rPr>
        <w:t>. 2011</w:t>
      </w:r>
      <w:r w:rsidR="00855E7E" w:rsidRPr="00987018">
        <w:rPr>
          <w:rFonts w:ascii="Times New Roman" w:hAnsi="Times New Roman" w:cs="Times New Roman"/>
          <w:sz w:val="24"/>
          <w:szCs w:val="24"/>
        </w:rPr>
        <w:t>)</w:t>
      </w:r>
      <w:r w:rsidR="00345623" w:rsidRPr="00987018">
        <w:rPr>
          <w:rFonts w:ascii="Times New Roman" w:hAnsi="Times New Roman" w:cs="Times New Roman"/>
          <w:sz w:val="24"/>
          <w:szCs w:val="24"/>
        </w:rPr>
        <w:t>.</w:t>
      </w:r>
      <w:r w:rsidR="007E289A" w:rsidRPr="00987018">
        <w:rPr>
          <w:rFonts w:ascii="Times New Roman" w:hAnsi="Times New Roman" w:cs="Times New Roman"/>
          <w:sz w:val="24"/>
          <w:szCs w:val="24"/>
        </w:rPr>
        <w:t xml:space="preserve"> </w:t>
      </w:r>
      <w:r w:rsidR="00341DFA" w:rsidRPr="00987018">
        <w:rPr>
          <w:rFonts w:ascii="Times New Roman" w:hAnsi="Times New Roman" w:cs="Times New Roman"/>
          <w:sz w:val="24"/>
          <w:szCs w:val="24"/>
        </w:rPr>
        <w:t>An alternative view inspired by theoretical work, is that the low amplitude cycles that prevailed in Kielder Forest at the time of our experiment are a transient embodiment of dampening cycles that could exist for some decades</w:t>
      </w:r>
      <w:r w:rsidR="0099181C" w:rsidRPr="00987018">
        <w:rPr>
          <w:rFonts w:ascii="Times New Roman" w:hAnsi="Times New Roman" w:cs="Times New Roman"/>
          <w:sz w:val="24"/>
          <w:szCs w:val="24"/>
        </w:rPr>
        <w:t>,</w:t>
      </w:r>
      <w:r w:rsidR="00341DFA" w:rsidRPr="00987018">
        <w:rPr>
          <w:rFonts w:ascii="Times New Roman" w:hAnsi="Times New Roman" w:cs="Times New Roman"/>
          <w:sz w:val="24"/>
          <w:szCs w:val="24"/>
        </w:rPr>
        <w:t xml:space="preserve"> even in the absence of the process that hitherto generated high amplitude cycles. If this conjecture was true, it would make experimental testing </w:t>
      </w:r>
      <w:r w:rsidR="0099181C" w:rsidRPr="00987018">
        <w:rPr>
          <w:rFonts w:ascii="Times New Roman" w:hAnsi="Times New Roman" w:cs="Times New Roman"/>
          <w:sz w:val="24"/>
          <w:szCs w:val="24"/>
        </w:rPr>
        <w:t xml:space="preserve">of the causes of vole population cycles </w:t>
      </w:r>
      <w:r w:rsidR="00987018" w:rsidRPr="00987018">
        <w:rPr>
          <w:rFonts w:ascii="Times New Roman" w:hAnsi="Times New Roman" w:cs="Times New Roman"/>
          <w:sz w:val="24"/>
          <w:szCs w:val="24"/>
        </w:rPr>
        <w:t>very challenging</w:t>
      </w:r>
      <w:r w:rsidR="00341DFA" w:rsidRPr="00987018">
        <w:rPr>
          <w:rFonts w:ascii="Times New Roman" w:hAnsi="Times New Roman" w:cs="Times New Roman"/>
          <w:sz w:val="24"/>
          <w:szCs w:val="24"/>
        </w:rPr>
        <w:t xml:space="preserve"> (Lambin </w:t>
      </w:r>
      <w:r w:rsidR="00341DFA" w:rsidRPr="00987018">
        <w:rPr>
          <w:rFonts w:ascii="Times New Roman" w:hAnsi="Times New Roman" w:cs="Times New Roman"/>
          <w:i/>
          <w:sz w:val="24"/>
          <w:szCs w:val="24"/>
        </w:rPr>
        <w:t>et al</w:t>
      </w:r>
      <w:r w:rsidR="0099181C" w:rsidRPr="00987018">
        <w:rPr>
          <w:rFonts w:ascii="Times New Roman" w:hAnsi="Times New Roman" w:cs="Times New Roman"/>
          <w:i/>
          <w:sz w:val="24"/>
          <w:szCs w:val="24"/>
        </w:rPr>
        <w:t>.</w:t>
      </w:r>
      <w:r w:rsidR="0099181C" w:rsidRPr="00987018">
        <w:rPr>
          <w:rFonts w:ascii="Times New Roman" w:hAnsi="Times New Roman" w:cs="Times New Roman"/>
          <w:sz w:val="24"/>
          <w:szCs w:val="24"/>
        </w:rPr>
        <w:t xml:space="preserve"> </w:t>
      </w:r>
      <w:r w:rsidR="00341DFA" w:rsidRPr="00987018">
        <w:rPr>
          <w:rFonts w:ascii="Times New Roman" w:hAnsi="Times New Roman" w:cs="Times New Roman"/>
          <w:sz w:val="24"/>
          <w:szCs w:val="24"/>
        </w:rPr>
        <w:t>1999)</w:t>
      </w:r>
      <w:r w:rsidR="00987018" w:rsidRPr="00987018">
        <w:rPr>
          <w:rFonts w:ascii="Times New Roman" w:hAnsi="Times New Roman" w:cs="Times New Roman"/>
          <w:sz w:val="24"/>
          <w:szCs w:val="24"/>
        </w:rPr>
        <w:t>.</w:t>
      </w:r>
      <w:r w:rsidR="00341DFA" w:rsidRPr="00987018">
        <w:rPr>
          <w:rFonts w:ascii="Times New Roman" w:hAnsi="Times New Roman" w:cs="Times New Roman"/>
          <w:sz w:val="24"/>
          <w:szCs w:val="24"/>
        </w:rPr>
        <w:t xml:space="preserve"> </w:t>
      </w:r>
      <w:r w:rsidR="001D685A" w:rsidRPr="00987018">
        <w:rPr>
          <w:rFonts w:ascii="Times New Roman" w:hAnsi="Times New Roman" w:cs="Times New Roman"/>
          <w:sz w:val="24"/>
          <w:szCs w:val="24"/>
        </w:rPr>
        <w:t xml:space="preserve">Our previous work has demonstrated that silicon induction </w:t>
      </w:r>
      <w:r w:rsidR="004911A5" w:rsidRPr="00987018">
        <w:rPr>
          <w:rFonts w:ascii="Times New Roman" w:hAnsi="Times New Roman" w:cs="Times New Roman"/>
          <w:sz w:val="24"/>
          <w:szCs w:val="24"/>
        </w:rPr>
        <w:t xml:space="preserve">in response to </w:t>
      </w:r>
      <w:r w:rsidR="001D685A" w:rsidRPr="00987018">
        <w:rPr>
          <w:rFonts w:ascii="Times New Roman" w:hAnsi="Times New Roman" w:cs="Times New Roman"/>
          <w:sz w:val="24"/>
          <w:szCs w:val="24"/>
        </w:rPr>
        <w:t xml:space="preserve">repeated damage on plants and </w:t>
      </w:r>
      <w:r w:rsidR="004911A5" w:rsidRPr="00987018">
        <w:rPr>
          <w:rFonts w:ascii="Times New Roman" w:hAnsi="Times New Roman" w:cs="Times New Roman"/>
          <w:sz w:val="24"/>
          <w:szCs w:val="24"/>
        </w:rPr>
        <w:t xml:space="preserve">over </w:t>
      </w:r>
      <w:r w:rsidR="001D685A" w:rsidRPr="00987018">
        <w:rPr>
          <w:rFonts w:ascii="Times New Roman" w:hAnsi="Times New Roman" w:cs="Times New Roman"/>
          <w:sz w:val="24"/>
          <w:szCs w:val="24"/>
        </w:rPr>
        <w:t xml:space="preserve">a threshold of 20% of plant biomass </w:t>
      </w:r>
      <w:r w:rsidR="004911A5" w:rsidRPr="00987018">
        <w:rPr>
          <w:rFonts w:ascii="Times New Roman" w:hAnsi="Times New Roman" w:cs="Times New Roman"/>
          <w:sz w:val="24"/>
          <w:szCs w:val="24"/>
        </w:rPr>
        <w:t xml:space="preserve">is </w:t>
      </w:r>
      <w:r w:rsidR="009D7A7B" w:rsidRPr="00987018">
        <w:rPr>
          <w:rFonts w:ascii="Times New Roman" w:hAnsi="Times New Roman" w:cs="Times New Roman"/>
          <w:sz w:val="24"/>
          <w:szCs w:val="24"/>
        </w:rPr>
        <w:t>sufficient</w:t>
      </w:r>
      <w:r w:rsidR="001D685A" w:rsidRPr="00987018">
        <w:rPr>
          <w:rFonts w:ascii="Times New Roman" w:hAnsi="Times New Roman" w:cs="Times New Roman"/>
          <w:sz w:val="24"/>
          <w:szCs w:val="24"/>
        </w:rPr>
        <w:t xml:space="preserve"> to impact on vole performance (</w:t>
      </w:r>
      <w:r w:rsidR="004F336F" w:rsidRPr="00987018">
        <w:rPr>
          <w:rFonts w:ascii="Times New Roman" w:hAnsi="Times New Roman" w:cs="Times New Roman"/>
          <w:sz w:val="24"/>
          <w:szCs w:val="24"/>
        </w:rPr>
        <w:t xml:space="preserve">Massey </w:t>
      </w:r>
      <w:r w:rsidR="00C25597" w:rsidRPr="00987018">
        <w:rPr>
          <w:rFonts w:ascii="Times New Roman" w:hAnsi="Times New Roman" w:cs="Times New Roman"/>
          <w:sz w:val="24"/>
          <w:szCs w:val="24"/>
        </w:rPr>
        <w:t>&amp;</w:t>
      </w:r>
      <w:r w:rsidR="004F336F" w:rsidRPr="00987018">
        <w:rPr>
          <w:rFonts w:ascii="Times New Roman" w:hAnsi="Times New Roman" w:cs="Times New Roman"/>
          <w:sz w:val="24"/>
          <w:szCs w:val="24"/>
        </w:rPr>
        <w:t xml:space="preserve"> Hartley 2006; </w:t>
      </w:r>
      <w:r w:rsidR="001D685A" w:rsidRPr="00987018">
        <w:rPr>
          <w:rFonts w:ascii="Times New Roman" w:hAnsi="Times New Roman" w:cs="Times New Roman"/>
          <w:sz w:val="24"/>
          <w:szCs w:val="24"/>
        </w:rPr>
        <w:t>Massey</w:t>
      </w:r>
      <w:r w:rsidR="00C25597" w:rsidRPr="00987018">
        <w:rPr>
          <w:rFonts w:ascii="Times New Roman" w:hAnsi="Times New Roman" w:cs="Times New Roman"/>
          <w:sz w:val="24"/>
          <w:szCs w:val="24"/>
        </w:rPr>
        <w:t xml:space="preserve"> </w:t>
      </w:r>
      <w:r w:rsidR="00C25597" w:rsidRPr="00987018">
        <w:rPr>
          <w:rFonts w:ascii="Times New Roman" w:hAnsi="Times New Roman" w:cs="Times New Roman"/>
          <w:i/>
          <w:sz w:val="24"/>
          <w:szCs w:val="24"/>
        </w:rPr>
        <w:t>et al</w:t>
      </w:r>
      <w:r w:rsidR="00C25597" w:rsidRPr="00987018">
        <w:rPr>
          <w:rFonts w:ascii="Times New Roman" w:hAnsi="Times New Roman" w:cs="Times New Roman"/>
          <w:sz w:val="24"/>
          <w:szCs w:val="24"/>
        </w:rPr>
        <w:t xml:space="preserve">. </w:t>
      </w:r>
      <w:r w:rsidR="001D685A" w:rsidRPr="00987018">
        <w:rPr>
          <w:rFonts w:ascii="Times New Roman" w:hAnsi="Times New Roman" w:cs="Times New Roman"/>
          <w:sz w:val="24"/>
          <w:szCs w:val="24"/>
        </w:rPr>
        <w:t xml:space="preserve">2007b; Reynolds </w:t>
      </w:r>
      <w:r w:rsidR="001D685A" w:rsidRPr="00987018">
        <w:rPr>
          <w:rFonts w:ascii="Times New Roman" w:hAnsi="Times New Roman" w:cs="Times New Roman"/>
          <w:i/>
          <w:sz w:val="24"/>
          <w:szCs w:val="24"/>
        </w:rPr>
        <w:t>et al</w:t>
      </w:r>
      <w:r w:rsidR="001D685A" w:rsidRPr="00987018">
        <w:rPr>
          <w:rFonts w:ascii="Times New Roman" w:hAnsi="Times New Roman" w:cs="Times New Roman"/>
          <w:sz w:val="24"/>
          <w:szCs w:val="24"/>
        </w:rPr>
        <w:t>. 2012). This work also demonstrated that if only 5% of foliage is removed, silicon induction is only of the order of around 20% and is short-lived (2-3</w:t>
      </w:r>
      <w:r w:rsidR="009B3D59" w:rsidRPr="00987018">
        <w:rPr>
          <w:rFonts w:ascii="Times New Roman" w:hAnsi="Times New Roman" w:cs="Times New Roman"/>
          <w:sz w:val="24"/>
          <w:szCs w:val="24"/>
        </w:rPr>
        <w:t xml:space="preserve"> </w:t>
      </w:r>
      <w:r w:rsidR="001D685A" w:rsidRPr="00987018">
        <w:rPr>
          <w:rFonts w:ascii="Times New Roman" w:hAnsi="Times New Roman" w:cs="Times New Roman"/>
          <w:sz w:val="24"/>
          <w:szCs w:val="24"/>
        </w:rPr>
        <w:t>months)</w:t>
      </w:r>
      <w:r w:rsidR="00C25597" w:rsidRPr="00987018">
        <w:rPr>
          <w:rFonts w:ascii="Times New Roman" w:hAnsi="Times New Roman" w:cs="Times New Roman"/>
          <w:sz w:val="24"/>
          <w:szCs w:val="24"/>
        </w:rPr>
        <w:t>,</w:t>
      </w:r>
      <w:r w:rsidR="001D685A" w:rsidRPr="00987018">
        <w:rPr>
          <w:rFonts w:ascii="Times New Roman" w:hAnsi="Times New Roman" w:cs="Times New Roman"/>
          <w:sz w:val="24"/>
          <w:szCs w:val="24"/>
        </w:rPr>
        <w:t xml:space="preserve"> exactly what we found in our field study</w:t>
      </w:r>
      <w:r w:rsidR="00926176">
        <w:rPr>
          <w:rFonts w:ascii="Times New Roman" w:hAnsi="Times New Roman" w:cs="Times New Roman"/>
          <w:sz w:val="24"/>
          <w:szCs w:val="24"/>
        </w:rPr>
        <w:t>,</w:t>
      </w:r>
      <w:r w:rsidR="002D4B57" w:rsidRPr="00987018">
        <w:rPr>
          <w:rFonts w:ascii="Times New Roman" w:hAnsi="Times New Roman" w:cs="Times New Roman"/>
          <w:sz w:val="24"/>
          <w:szCs w:val="24"/>
        </w:rPr>
        <w:t xml:space="preserve"> i.e.</w:t>
      </w:r>
      <w:r w:rsidR="001D685A" w:rsidRPr="00987018">
        <w:rPr>
          <w:rFonts w:ascii="Times New Roman" w:hAnsi="Times New Roman" w:cs="Times New Roman"/>
          <w:sz w:val="24"/>
          <w:szCs w:val="24"/>
        </w:rPr>
        <w:t xml:space="preserve"> a transient induction of 22%.</w:t>
      </w:r>
      <w:r w:rsidR="007E289A" w:rsidRPr="00987018">
        <w:rPr>
          <w:rFonts w:ascii="Times New Roman" w:hAnsi="Times New Roman" w:cs="Times New Roman"/>
          <w:sz w:val="24"/>
          <w:szCs w:val="24"/>
        </w:rPr>
        <w:t xml:space="preserve"> </w:t>
      </w:r>
      <w:r w:rsidR="00EC0FDF" w:rsidRPr="00987018">
        <w:rPr>
          <w:rFonts w:ascii="Times New Roman" w:hAnsi="Times New Roman" w:cs="Times New Roman"/>
          <w:sz w:val="24"/>
          <w:szCs w:val="24"/>
        </w:rPr>
        <w:t xml:space="preserve">This </w:t>
      </w:r>
      <w:r w:rsidR="001D685A" w:rsidRPr="00987018">
        <w:rPr>
          <w:rFonts w:ascii="Times New Roman" w:hAnsi="Times New Roman" w:cs="Times New Roman"/>
          <w:sz w:val="24"/>
          <w:szCs w:val="24"/>
        </w:rPr>
        <w:t>suggest</w:t>
      </w:r>
      <w:r w:rsidR="00EC0FDF" w:rsidRPr="00987018">
        <w:rPr>
          <w:rFonts w:ascii="Times New Roman" w:hAnsi="Times New Roman" w:cs="Times New Roman"/>
          <w:sz w:val="24"/>
          <w:szCs w:val="24"/>
        </w:rPr>
        <w:t>s</w:t>
      </w:r>
      <w:r w:rsidR="00D11D8D" w:rsidRPr="00987018">
        <w:rPr>
          <w:rFonts w:ascii="Times New Roman" w:hAnsi="Times New Roman" w:cs="Times New Roman"/>
          <w:sz w:val="24"/>
          <w:szCs w:val="24"/>
        </w:rPr>
        <w:t xml:space="preserve"> that the level of grazing pressure achieved in our study</w:t>
      </w:r>
      <w:r w:rsidR="00E125A8" w:rsidRPr="00987018">
        <w:rPr>
          <w:rFonts w:ascii="Times New Roman" w:hAnsi="Times New Roman" w:cs="Times New Roman"/>
          <w:sz w:val="24"/>
          <w:szCs w:val="24"/>
        </w:rPr>
        <w:t xml:space="preserve"> lies to the left of the inflexion point of the silica</w:t>
      </w:r>
      <w:r w:rsidR="001D685A" w:rsidRPr="00987018">
        <w:rPr>
          <w:rFonts w:ascii="Times New Roman" w:hAnsi="Times New Roman" w:cs="Times New Roman"/>
          <w:sz w:val="24"/>
          <w:szCs w:val="24"/>
        </w:rPr>
        <w:t>-</w:t>
      </w:r>
      <w:r w:rsidR="00E125A8" w:rsidRPr="00987018">
        <w:rPr>
          <w:rFonts w:ascii="Times New Roman" w:hAnsi="Times New Roman" w:cs="Times New Roman"/>
          <w:sz w:val="24"/>
          <w:szCs w:val="24"/>
        </w:rPr>
        <w:t>grazing intensity relationship</w:t>
      </w:r>
      <w:r w:rsidR="00EC0FDF" w:rsidRPr="00987018">
        <w:rPr>
          <w:rFonts w:ascii="Times New Roman" w:hAnsi="Times New Roman" w:cs="Times New Roman"/>
          <w:sz w:val="24"/>
          <w:szCs w:val="24"/>
        </w:rPr>
        <w:t>,</w:t>
      </w:r>
      <w:r w:rsidR="00E125A8" w:rsidRPr="00987018">
        <w:rPr>
          <w:rFonts w:ascii="Times New Roman" w:hAnsi="Times New Roman" w:cs="Times New Roman"/>
          <w:sz w:val="24"/>
          <w:szCs w:val="24"/>
        </w:rPr>
        <w:t xml:space="preserve"> and thus</w:t>
      </w:r>
      <w:r w:rsidR="00D11D8D" w:rsidRPr="00987018">
        <w:rPr>
          <w:rFonts w:ascii="Times New Roman" w:hAnsi="Times New Roman" w:cs="Times New Roman"/>
          <w:sz w:val="24"/>
          <w:szCs w:val="24"/>
        </w:rPr>
        <w:t xml:space="preserve"> </w:t>
      </w:r>
      <w:r w:rsidR="002234CB" w:rsidRPr="00987018">
        <w:rPr>
          <w:rFonts w:ascii="Times New Roman" w:hAnsi="Times New Roman" w:cs="Times New Roman"/>
          <w:sz w:val="24"/>
          <w:szCs w:val="24"/>
        </w:rPr>
        <w:t>is insufficient to cause substantial increases in silicon uptake in plants</w:t>
      </w:r>
      <w:r w:rsidR="001D685A" w:rsidRPr="00987018">
        <w:rPr>
          <w:rFonts w:ascii="Times New Roman" w:hAnsi="Times New Roman" w:cs="Times New Roman"/>
          <w:sz w:val="24"/>
          <w:szCs w:val="24"/>
        </w:rPr>
        <w:t xml:space="preserve">. </w:t>
      </w:r>
    </w:p>
    <w:p w14:paraId="4EC49938" w14:textId="672A42DA" w:rsidR="00271268" w:rsidRPr="00987018" w:rsidRDefault="00613D22" w:rsidP="002234CB">
      <w:pPr>
        <w:rPr>
          <w:rFonts w:ascii="Times New Roman" w:hAnsi="Times New Roman" w:cs="Times New Roman"/>
          <w:sz w:val="24"/>
          <w:szCs w:val="24"/>
        </w:rPr>
      </w:pPr>
      <w:r w:rsidRPr="00987018">
        <w:rPr>
          <w:rFonts w:ascii="Times New Roman" w:hAnsi="Times New Roman" w:cs="Times New Roman"/>
          <w:sz w:val="24"/>
          <w:szCs w:val="24"/>
        </w:rPr>
        <w:t xml:space="preserve">The novelty of our study was that we attempted to quantify the effects of natural vole grazing pressure on </w:t>
      </w:r>
      <w:r w:rsidR="006129B7" w:rsidRPr="00987018">
        <w:rPr>
          <w:rFonts w:ascii="Times New Roman" w:hAnsi="Times New Roman" w:cs="Times New Roman"/>
          <w:sz w:val="24"/>
          <w:szCs w:val="24"/>
        </w:rPr>
        <w:t>silic</w:t>
      </w:r>
      <w:r w:rsidR="00A4586D" w:rsidRPr="00987018">
        <w:rPr>
          <w:rFonts w:ascii="Times New Roman" w:hAnsi="Times New Roman" w:cs="Times New Roman"/>
          <w:sz w:val="24"/>
          <w:szCs w:val="24"/>
        </w:rPr>
        <w:t>on</w:t>
      </w:r>
      <w:r w:rsidR="006129B7" w:rsidRPr="00987018">
        <w:rPr>
          <w:rFonts w:ascii="Times New Roman" w:hAnsi="Times New Roman" w:cs="Times New Roman"/>
          <w:sz w:val="24"/>
          <w:szCs w:val="24"/>
        </w:rPr>
        <w:t xml:space="preserve"> induction in the field</w:t>
      </w:r>
      <w:r w:rsidR="00D361C9" w:rsidRPr="00987018">
        <w:rPr>
          <w:rFonts w:ascii="Times New Roman" w:hAnsi="Times New Roman" w:cs="Times New Roman"/>
          <w:sz w:val="24"/>
          <w:szCs w:val="24"/>
        </w:rPr>
        <w:t xml:space="preserve"> at the landscape scale</w:t>
      </w:r>
      <w:r w:rsidR="008C4C61" w:rsidRPr="00987018">
        <w:rPr>
          <w:rFonts w:ascii="Times New Roman" w:hAnsi="Times New Roman" w:cs="Times New Roman"/>
          <w:sz w:val="24"/>
          <w:szCs w:val="24"/>
        </w:rPr>
        <w:t>; such grazing is likely to be more variable in both magnitude and frequency than when plants and voles are in a confined space in a lab-based study</w:t>
      </w:r>
      <w:r w:rsidR="00D361C9" w:rsidRPr="00987018">
        <w:rPr>
          <w:rFonts w:ascii="Times New Roman" w:hAnsi="Times New Roman" w:cs="Times New Roman"/>
          <w:sz w:val="24"/>
          <w:szCs w:val="24"/>
        </w:rPr>
        <w:t xml:space="preserve">, or in </w:t>
      </w:r>
      <w:r w:rsidR="00CE4483" w:rsidRPr="00987018">
        <w:rPr>
          <w:rFonts w:ascii="Times New Roman" w:hAnsi="Times New Roman" w:cs="Times New Roman"/>
          <w:sz w:val="24"/>
          <w:szCs w:val="24"/>
        </w:rPr>
        <w:t xml:space="preserve">fenced </w:t>
      </w:r>
      <w:r w:rsidR="00D361C9" w:rsidRPr="00987018">
        <w:rPr>
          <w:rFonts w:ascii="Times New Roman" w:hAnsi="Times New Roman" w:cs="Times New Roman"/>
          <w:sz w:val="24"/>
          <w:szCs w:val="24"/>
        </w:rPr>
        <w:t>enclosures</w:t>
      </w:r>
      <w:r w:rsidR="008C4C61" w:rsidRPr="00987018">
        <w:rPr>
          <w:rFonts w:ascii="Times New Roman" w:hAnsi="Times New Roman" w:cs="Times New Roman"/>
          <w:sz w:val="24"/>
          <w:szCs w:val="24"/>
        </w:rPr>
        <w:t xml:space="preserve">. </w:t>
      </w:r>
      <w:r w:rsidR="0050711A" w:rsidRPr="00987018">
        <w:rPr>
          <w:rFonts w:ascii="Times New Roman" w:hAnsi="Times New Roman" w:cs="Times New Roman"/>
          <w:sz w:val="24"/>
          <w:szCs w:val="24"/>
        </w:rPr>
        <w:t>Furthermore</w:t>
      </w:r>
      <w:r w:rsidR="006129B7" w:rsidRPr="00987018">
        <w:rPr>
          <w:rFonts w:ascii="Times New Roman" w:hAnsi="Times New Roman" w:cs="Times New Roman"/>
          <w:sz w:val="24"/>
          <w:szCs w:val="24"/>
        </w:rPr>
        <w:t>, the induction of silic</w:t>
      </w:r>
      <w:r w:rsidR="00A4586D" w:rsidRPr="00987018">
        <w:rPr>
          <w:rFonts w:ascii="Times New Roman" w:hAnsi="Times New Roman" w:cs="Times New Roman"/>
          <w:sz w:val="24"/>
          <w:szCs w:val="24"/>
        </w:rPr>
        <w:t>on</w:t>
      </w:r>
      <w:r w:rsidR="006129B7" w:rsidRPr="00987018">
        <w:rPr>
          <w:rFonts w:ascii="Times New Roman" w:hAnsi="Times New Roman" w:cs="Times New Roman"/>
          <w:sz w:val="24"/>
          <w:szCs w:val="24"/>
        </w:rPr>
        <w:t xml:space="preserve"> defences</w:t>
      </w:r>
      <w:r w:rsidR="003C4684" w:rsidRPr="00987018">
        <w:rPr>
          <w:rFonts w:ascii="Times New Roman" w:hAnsi="Times New Roman" w:cs="Times New Roman"/>
          <w:sz w:val="24"/>
          <w:szCs w:val="24"/>
        </w:rPr>
        <w:t xml:space="preserve"> in natural grasslands</w:t>
      </w:r>
      <w:r w:rsidR="006129B7" w:rsidRPr="00987018">
        <w:rPr>
          <w:rFonts w:ascii="Times New Roman" w:hAnsi="Times New Roman" w:cs="Times New Roman"/>
          <w:sz w:val="24"/>
          <w:szCs w:val="24"/>
        </w:rPr>
        <w:t xml:space="preserve"> may be influenced by </w:t>
      </w:r>
      <w:r w:rsidR="00CE4483" w:rsidRPr="00987018">
        <w:rPr>
          <w:rFonts w:ascii="Times New Roman" w:hAnsi="Times New Roman" w:cs="Times New Roman"/>
          <w:sz w:val="24"/>
          <w:szCs w:val="24"/>
        </w:rPr>
        <w:t xml:space="preserve">spatial and temporal heterogeneity in </w:t>
      </w:r>
      <w:r w:rsidR="006129B7" w:rsidRPr="00987018">
        <w:rPr>
          <w:rFonts w:ascii="Times New Roman" w:hAnsi="Times New Roman" w:cs="Times New Roman"/>
          <w:sz w:val="24"/>
          <w:szCs w:val="24"/>
        </w:rPr>
        <w:t>factors</w:t>
      </w:r>
      <w:r w:rsidR="003C4684" w:rsidRPr="00987018">
        <w:rPr>
          <w:rFonts w:ascii="Times New Roman" w:hAnsi="Times New Roman" w:cs="Times New Roman"/>
          <w:sz w:val="24"/>
          <w:szCs w:val="24"/>
        </w:rPr>
        <w:t xml:space="preserve"> other than</w:t>
      </w:r>
      <w:r w:rsidR="00FA7824" w:rsidRPr="00987018">
        <w:rPr>
          <w:rFonts w:ascii="Times New Roman" w:hAnsi="Times New Roman" w:cs="Times New Roman"/>
          <w:sz w:val="24"/>
          <w:szCs w:val="24"/>
        </w:rPr>
        <w:t xml:space="preserve"> </w:t>
      </w:r>
      <w:r w:rsidR="006129B7" w:rsidRPr="00987018">
        <w:rPr>
          <w:rFonts w:ascii="Times New Roman" w:hAnsi="Times New Roman" w:cs="Times New Roman"/>
          <w:sz w:val="24"/>
          <w:szCs w:val="24"/>
        </w:rPr>
        <w:t>the grazing history of individual plants</w:t>
      </w:r>
      <w:r w:rsidR="002E301D" w:rsidRPr="00987018">
        <w:rPr>
          <w:rFonts w:ascii="Times New Roman" w:hAnsi="Times New Roman" w:cs="Times New Roman"/>
          <w:sz w:val="24"/>
          <w:szCs w:val="24"/>
        </w:rPr>
        <w:t xml:space="preserve">. These factors can </w:t>
      </w:r>
      <w:r w:rsidR="00CE4483" w:rsidRPr="00987018">
        <w:rPr>
          <w:rFonts w:ascii="Times New Roman" w:hAnsi="Times New Roman" w:cs="Times New Roman"/>
          <w:sz w:val="24"/>
          <w:szCs w:val="24"/>
        </w:rPr>
        <w:t xml:space="preserve">affect </w:t>
      </w:r>
      <w:r w:rsidR="00A412BA" w:rsidRPr="00987018">
        <w:rPr>
          <w:rFonts w:ascii="Times New Roman" w:hAnsi="Times New Roman" w:cs="Times New Roman"/>
          <w:sz w:val="24"/>
          <w:szCs w:val="24"/>
        </w:rPr>
        <w:t xml:space="preserve">both silicon availability in the environment and </w:t>
      </w:r>
      <w:r w:rsidR="00CE4483" w:rsidRPr="00987018">
        <w:rPr>
          <w:rFonts w:ascii="Times New Roman" w:hAnsi="Times New Roman" w:cs="Times New Roman"/>
          <w:sz w:val="24"/>
          <w:szCs w:val="24"/>
        </w:rPr>
        <w:t>silicon uptake</w:t>
      </w:r>
      <w:r w:rsidR="00A412BA" w:rsidRPr="00987018">
        <w:rPr>
          <w:rFonts w:ascii="Times New Roman" w:hAnsi="Times New Roman" w:cs="Times New Roman"/>
          <w:sz w:val="24"/>
          <w:szCs w:val="24"/>
        </w:rPr>
        <w:t xml:space="preserve"> by plants (Hartley </w:t>
      </w:r>
      <w:r w:rsidR="00C25597" w:rsidRPr="00987018">
        <w:rPr>
          <w:rFonts w:ascii="Times New Roman" w:hAnsi="Times New Roman" w:cs="Times New Roman"/>
          <w:sz w:val="24"/>
          <w:szCs w:val="24"/>
        </w:rPr>
        <w:t>&amp;</w:t>
      </w:r>
      <w:r w:rsidR="00A412BA" w:rsidRPr="00987018">
        <w:rPr>
          <w:rFonts w:ascii="Times New Roman" w:hAnsi="Times New Roman" w:cs="Times New Roman"/>
          <w:sz w:val="24"/>
          <w:szCs w:val="24"/>
        </w:rPr>
        <w:t xml:space="preserve"> </w:t>
      </w:r>
      <w:proofErr w:type="spellStart"/>
      <w:r w:rsidR="00A412BA" w:rsidRPr="00987018">
        <w:rPr>
          <w:rFonts w:ascii="Times New Roman" w:hAnsi="Times New Roman" w:cs="Times New Roman"/>
          <w:sz w:val="24"/>
          <w:szCs w:val="24"/>
        </w:rPr>
        <w:t>DeGabriel</w:t>
      </w:r>
      <w:proofErr w:type="spellEnd"/>
      <w:r w:rsidR="00A412BA" w:rsidRPr="00987018">
        <w:rPr>
          <w:rFonts w:ascii="Times New Roman" w:hAnsi="Times New Roman" w:cs="Times New Roman"/>
          <w:sz w:val="24"/>
          <w:szCs w:val="24"/>
        </w:rPr>
        <w:t xml:space="preserve"> 2016)</w:t>
      </w:r>
      <w:r w:rsidR="002E301D" w:rsidRPr="00987018">
        <w:rPr>
          <w:rFonts w:ascii="Times New Roman" w:hAnsi="Times New Roman" w:cs="Times New Roman"/>
          <w:sz w:val="24"/>
          <w:szCs w:val="24"/>
        </w:rPr>
        <w:t xml:space="preserve"> and </w:t>
      </w:r>
      <w:r w:rsidR="00FA7824" w:rsidRPr="00987018">
        <w:rPr>
          <w:rFonts w:ascii="Times New Roman" w:hAnsi="Times New Roman" w:cs="Times New Roman"/>
          <w:sz w:val="24"/>
          <w:szCs w:val="24"/>
        </w:rPr>
        <w:t>includ</w:t>
      </w:r>
      <w:r w:rsidR="00CE4483" w:rsidRPr="00987018">
        <w:rPr>
          <w:rFonts w:ascii="Times New Roman" w:hAnsi="Times New Roman" w:cs="Times New Roman"/>
          <w:sz w:val="24"/>
          <w:szCs w:val="24"/>
        </w:rPr>
        <w:t>e</w:t>
      </w:r>
      <w:r w:rsidR="00FA7824" w:rsidRPr="00987018">
        <w:rPr>
          <w:rFonts w:ascii="Times New Roman" w:hAnsi="Times New Roman" w:cs="Times New Roman"/>
          <w:sz w:val="24"/>
          <w:szCs w:val="24"/>
        </w:rPr>
        <w:t xml:space="preserve"> </w:t>
      </w:r>
      <w:r w:rsidR="00B55F2B" w:rsidRPr="00987018">
        <w:rPr>
          <w:rFonts w:ascii="Times New Roman" w:hAnsi="Times New Roman" w:cs="Times New Roman"/>
          <w:sz w:val="24"/>
          <w:szCs w:val="24"/>
        </w:rPr>
        <w:t xml:space="preserve">phenotypic </w:t>
      </w:r>
      <w:r w:rsidR="00FA7824" w:rsidRPr="00987018">
        <w:rPr>
          <w:rFonts w:ascii="Times New Roman" w:hAnsi="Times New Roman" w:cs="Times New Roman"/>
          <w:sz w:val="24"/>
          <w:szCs w:val="24"/>
        </w:rPr>
        <w:t xml:space="preserve">and genotypic </w:t>
      </w:r>
      <w:r w:rsidR="00B55F2B" w:rsidRPr="00987018">
        <w:rPr>
          <w:rFonts w:ascii="Times New Roman" w:hAnsi="Times New Roman" w:cs="Times New Roman"/>
          <w:sz w:val="24"/>
          <w:szCs w:val="24"/>
        </w:rPr>
        <w:t>plasticity within a species (</w:t>
      </w:r>
      <w:proofErr w:type="spellStart"/>
      <w:r w:rsidR="00B55F2B" w:rsidRPr="00987018">
        <w:rPr>
          <w:rFonts w:ascii="Times New Roman" w:hAnsi="Times New Roman" w:cs="Times New Roman"/>
          <w:sz w:val="24"/>
          <w:szCs w:val="24"/>
        </w:rPr>
        <w:t>Soininen</w:t>
      </w:r>
      <w:proofErr w:type="spellEnd"/>
      <w:r w:rsidR="00B55F2B" w:rsidRPr="00987018">
        <w:rPr>
          <w:rFonts w:ascii="Times New Roman" w:hAnsi="Times New Roman" w:cs="Times New Roman"/>
          <w:sz w:val="24"/>
          <w:szCs w:val="24"/>
        </w:rPr>
        <w:t xml:space="preserve"> </w:t>
      </w:r>
      <w:r w:rsidR="00B55F2B" w:rsidRPr="00987018">
        <w:rPr>
          <w:rFonts w:ascii="Times New Roman" w:hAnsi="Times New Roman" w:cs="Times New Roman"/>
          <w:i/>
          <w:sz w:val="24"/>
          <w:szCs w:val="24"/>
        </w:rPr>
        <w:t>et al</w:t>
      </w:r>
      <w:r w:rsidR="00B55F2B" w:rsidRPr="00987018">
        <w:rPr>
          <w:rFonts w:ascii="Times New Roman" w:hAnsi="Times New Roman" w:cs="Times New Roman"/>
          <w:sz w:val="24"/>
          <w:szCs w:val="24"/>
        </w:rPr>
        <w:t>. 201</w:t>
      </w:r>
      <w:ins w:id="55" w:author="sh936" w:date="2018-03-07T20:15:00Z">
        <w:r w:rsidR="00854B8B">
          <w:rPr>
            <w:rFonts w:ascii="Times New Roman" w:hAnsi="Times New Roman" w:cs="Times New Roman"/>
            <w:sz w:val="24"/>
            <w:szCs w:val="24"/>
          </w:rPr>
          <w:t>3</w:t>
        </w:r>
      </w:ins>
      <w:r w:rsidR="00A412BA" w:rsidRPr="00987018">
        <w:rPr>
          <w:rFonts w:ascii="Times New Roman" w:hAnsi="Times New Roman" w:cs="Times New Roman"/>
          <w:sz w:val="24"/>
          <w:szCs w:val="24"/>
        </w:rPr>
        <w:t xml:space="preserve">; Hartley </w:t>
      </w:r>
      <w:r w:rsidR="00A412BA" w:rsidRPr="00987018">
        <w:rPr>
          <w:rFonts w:ascii="Times New Roman" w:hAnsi="Times New Roman" w:cs="Times New Roman"/>
          <w:i/>
          <w:sz w:val="24"/>
          <w:szCs w:val="24"/>
        </w:rPr>
        <w:t xml:space="preserve">et </w:t>
      </w:r>
      <w:r w:rsidR="00A412BA" w:rsidRPr="00987018">
        <w:rPr>
          <w:rFonts w:ascii="Times New Roman" w:hAnsi="Times New Roman" w:cs="Times New Roman"/>
          <w:i/>
          <w:sz w:val="24"/>
          <w:szCs w:val="24"/>
        </w:rPr>
        <w:lastRenderedPageBreak/>
        <w:t>al</w:t>
      </w:r>
      <w:r w:rsidR="00A412BA" w:rsidRPr="00987018">
        <w:rPr>
          <w:rFonts w:ascii="Times New Roman" w:hAnsi="Times New Roman" w:cs="Times New Roman"/>
          <w:sz w:val="24"/>
          <w:szCs w:val="24"/>
        </w:rPr>
        <w:t xml:space="preserve">. 2015; </w:t>
      </w:r>
      <w:proofErr w:type="spellStart"/>
      <w:r w:rsidR="00A412BA" w:rsidRPr="00987018">
        <w:rPr>
          <w:rFonts w:ascii="Times New Roman" w:hAnsi="Times New Roman" w:cs="Times New Roman"/>
          <w:sz w:val="24"/>
          <w:szCs w:val="24"/>
        </w:rPr>
        <w:t>McLarnon</w:t>
      </w:r>
      <w:proofErr w:type="spellEnd"/>
      <w:r w:rsidR="00A412BA" w:rsidRPr="00987018">
        <w:rPr>
          <w:rFonts w:ascii="Times New Roman" w:hAnsi="Times New Roman" w:cs="Times New Roman"/>
          <w:sz w:val="24"/>
          <w:szCs w:val="24"/>
        </w:rPr>
        <w:t xml:space="preserve"> </w:t>
      </w:r>
      <w:r w:rsidR="00A412BA" w:rsidRPr="00987018">
        <w:rPr>
          <w:rFonts w:ascii="Times New Roman" w:hAnsi="Times New Roman" w:cs="Times New Roman"/>
          <w:i/>
          <w:sz w:val="24"/>
          <w:szCs w:val="24"/>
        </w:rPr>
        <w:t>et al</w:t>
      </w:r>
      <w:r w:rsidR="00A412BA" w:rsidRPr="00987018">
        <w:rPr>
          <w:rFonts w:ascii="Times New Roman" w:hAnsi="Times New Roman" w:cs="Times New Roman"/>
          <w:sz w:val="24"/>
          <w:szCs w:val="24"/>
        </w:rPr>
        <w:t>. 2017</w:t>
      </w:r>
      <w:r w:rsidR="00B011A8" w:rsidRPr="00987018">
        <w:rPr>
          <w:rFonts w:ascii="Times New Roman" w:hAnsi="Times New Roman" w:cs="Times New Roman"/>
          <w:sz w:val="24"/>
          <w:szCs w:val="24"/>
        </w:rPr>
        <w:t>)</w:t>
      </w:r>
      <w:r w:rsidR="00FA7824" w:rsidRPr="00987018">
        <w:rPr>
          <w:rFonts w:ascii="Times New Roman" w:hAnsi="Times New Roman" w:cs="Times New Roman"/>
          <w:sz w:val="24"/>
          <w:szCs w:val="24"/>
        </w:rPr>
        <w:t xml:space="preserve">, </w:t>
      </w:r>
      <w:r w:rsidR="00A412BA" w:rsidRPr="00987018">
        <w:rPr>
          <w:rFonts w:ascii="Times New Roman" w:hAnsi="Times New Roman" w:cs="Times New Roman"/>
          <w:sz w:val="24"/>
          <w:szCs w:val="24"/>
        </w:rPr>
        <w:t xml:space="preserve">as well as </w:t>
      </w:r>
      <w:r w:rsidR="00CE4483" w:rsidRPr="00987018">
        <w:rPr>
          <w:rFonts w:ascii="Times New Roman" w:hAnsi="Times New Roman" w:cs="Times New Roman"/>
          <w:sz w:val="24"/>
          <w:szCs w:val="24"/>
        </w:rPr>
        <w:t xml:space="preserve">abiotic factors such as </w:t>
      </w:r>
      <w:r w:rsidR="002331AD" w:rsidRPr="00987018">
        <w:rPr>
          <w:rFonts w:ascii="Times New Roman" w:hAnsi="Times New Roman" w:cs="Times New Roman"/>
          <w:sz w:val="24"/>
          <w:szCs w:val="24"/>
        </w:rPr>
        <w:t>temperature</w:t>
      </w:r>
      <w:r w:rsidR="002331AD" w:rsidRPr="00987018">
        <w:rPr>
          <w:rFonts w:ascii="Times New Roman" w:hAnsi="Times New Roman" w:cs="Times New Roman"/>
        </w:rPr>
        <w:t xml:space="preserve"> (</w:t>
      </w:r>
      <w:r w:rsidR="002331AD" w:rsidRPr="00987018">
        <w:rPr>
          <w:rFonts w:ascii="Times New Roman" w:hAnsi="Times New Roman" w:cs="Times New Roman"/>
          <w:sz w:val="24"/>
          <w:szCs w:val="24"/>
        </w:rPr>
        <w:t>Liang</w:t>
      </w:r>
      <w:r w:rsidR="002331AD" w:rsidRPr="00987018">
        <w:rPr>
          <w:rFonts w:ascii="Times New Roman" w:hAnsi="Times New Roman" w:cs="Times New Roman"/>
          <w:color w:val="00B050"/>
          <w:sz w:val="24"/>
          <w:szCs w:val="24"/>
        </w:rPr>
        <w:t xml:space="preserve"> </w:t>
      </w:r>
      <w:r w:rsidR="002331AD" w:rsidRPr="00987018">
        <w:rPr>
          <w:rFonts w:ascii="Times New Roman" w:hAnsi="Times New Roman" w:cs="Times New Roman"/>
          <w:i/>
          <w:sz w:val="24"/>
          <w:szCs w:val="24"/>
        </w:rPr>
        <w:t>et al</w:t>
      </w:r>
      <w:r w:rsidR="002331AD" w:rsidRPr="00987018">
        <w:rPr>
          <w:rFonts w:ascii="Times New Roman" w:hAnsi="Times New Roman" w:cs="Times New Roman"/>
          <w:sz w:val="24"/>
          <w:szCs w:val="24"/>
        </w:rPr>
        <w:t>. 2006)</w:t>
      </w:r>
      <w:r w:rsidR="00093B9D" w:rsidRPr="00987018">
        <w:rPr>
          <w:rFonts w:ascii="Times New Roman" w:hAnsi="Times New Roman" w:cs="Times New Roman"/>
          <w:sz w:val="24"/>
          <w:szCs w:val="24"/>
        </w:rPr>
        <w:t>,</w:t>
      </w:r>
      <w:r w:rsidR="00FA7824" w:rsidRPr="00987018">
        <w:rPr>
          <w:rFonts w:ascii="Times New Roman" w:hAnsi="Times New Roman" w:cs="Times New Roman"/>
          <w:sz w:val="24"/>
          <w:szCs w:val="24"/>
        </w:rPr>
        <w:t xml:space="preserve"> </w:t>
      </w:r>
      <w:r w:rsidR="002331AD" w:rsidRPr="00987018">
        <w:rPr>
          <w:rFonts w:ascii="Times New Roman" w:hAnsi="Times New Roman" w:cs="Times New Roman"/>
          <w:sz w:val="24"/>
          <w:szCs w:val="24"/>
        </w:rPr>
        <w:t>soil type and pH</w:t>
      </w:r>
      <w:r w:rsidR="00093B9D" w:rsidRPr="00987018">
        <w:rPr>
          <w:rFonts w:ascii="Times New Roman" w:hAnsi="Times New Roman" w:cs="Times New Roman"/>
          <w:sz w:val="24"/>
          <w:szCs w:val="24"/>
        </w:rPr>
        <w:t xml:space="preserve"> (Quigley</w:t>
      </w:r>
      <w:r w:rsidR="00B80CC8" w:rsidRPr="00987018">
        <w:rPr>
          <w:rFonts w:ascii="Times New Roman" w:hAnsi="Times New Roman" w:cs="Times New Roman"/>
          <w:sz w:val="24"/>
          <w:szCs w:val="24"/>
        </w:rPr>
        <w:t xml:space="preserve"> </w:t>
      </w:r>
      <w:r w:rsidR="00B80CC8" w:rsidRPr="00987018">
        <w:rPr>
          <w:rFonts w:ascii="Times New Roman" w:hAnsi="Times New Roman" w:cs="Times New Roman"/>
          <w:i/>
          <w:sz w:val="24"/>
          <w:szCs w:val="24"/>
        </w:rPr>
        <w:t>et al</w:t>
      </w:r>
      <w:r w:rsidR="00B80CC8" w:rsidRPr="00987018">
        <w:rPr>
          <w:rFonts w:ascii="Times New Roman" w:hAnsi="Times New Roman" w:cs="Times New Roman"/>
          <w:sz w:val="24"/>
          <w:szCs w:val="24"/>
        </w:rPr>
        <w:t>. 2017)</w:t>
      </w:r>
      <w:r w:rsidR="00FA7824" w:rsidRPr="00987018">
        <w:rPr>
          <w:rFonts w:ascii="Times New Roman" w:hAnsi="Times New Roman" w:cs="Times New Roman"/>
          <w:sz w:val="24"/>
          <w:szCs w:val="24"/>
        </w:rPr>
        <w:t xml:space="preserve">, </w:t>
      </w:r>
      <w:r w:rsidR="00B80CC8" w:rsidRPr="004D195A">
        <w:rPr>
          <w:rFonts w:ascii="Times New Roman" w:hAnsi="Times New Roman" w:cs="Times New Roman"/>
          <w:sz w:val="24"/>
          <w:szCs w:val="24"/>
        </w:rPr>
        <w:t>and precipitation (</w:t>
      </w:r>
      <w:r w:rsidR="00B80CC8" w:rsidRPr="00987018">
        <w:rPr>
          <w:rFonts w:ascii="Times New Roman" w:hAnsi="Times New Roman" w:cs="Times New Roman"/>
          <w:sz w:val="24"/>
          <w:szCs w:val="24"/>
        </w:rPr>
        <w:t xml:space="preserve">Quigley </w:t>
      </w:r>
      <w:r w:rsidR="007B3290">
        <w:rPr>
          <w:rFonts w:ascii="Times New Roman" w:hAnsi="Times New Roman" w:cs="Times New Roman"/>
          <w:sz w:val="24"/>
          <w:szCs w:val="24"/>
        </w:rPr>
        <w:t>&amp; Anderson 2</w:t>
      </w:r>
      <w:r w:rsidR="00B80CC8" w:rsidRPr="00987018">
        <w:rPr>
          <w:rFonts w:ascii="Times New Roman" w:hAnsi="Times New Roman" w:cs="Times New Roman"/>
          <w:sz w:val="24"/>
          <w:szCs w:val="24"/>
        </w:rPr>
        <w:t>01</w:t>
      </w:r>
      <w:r w:rsidR="00A26975">
        <w:rPr>
          <w:rFonts w:ascii="Times New Roman" w:hAnsi="Times New Roman" w:cs="Times New Roman"/>
          <w:sz w:val="24"/>
          <w:szCs w:val="24"/>
        </w:rPr>
        <w:t>4</w:t>
      </w:r>
      <w:r w:rsidR="00B80CC8" w:rsidRPr="00987018">
        <w:rPr>
          <w:rFonts w:ascii="Times New Roman" w:hAnsi="Times New Roman" w:cs="Times New Roman"/>
          <w:sz w:val="24"/>
          <w:szCs w:val="24"/>
        </w:rPr>
        <w:t xml:space="preserve">). </w:t>
      </w:r>
      <w:r w:rsidR="000D79F4" w:rsidRPr="00987018">
        <w:rPr>
          <w:rFonts w:ascii="Times New Roman" w:hAnsi="Times New Roman" w:cs="Times New Roman"/>
          <w:sz w:val="24"/>
          <w:szCs w:val="24"/>
        </w:rPr>
        <w:t xml:space="preserve"> </w:t>
      </w:r>
    </w:p>
    <w:p w14:paraId="6736CFE2" w14:textId="6E9C65AE" w:rsidR="007A0A06" w:rsidRPr="00987018" w:rsidRDefault="00CE53B8" w:rsidP="007F74A2">
      <w:pPr>
        <w:rPr>
          <w:rFonts w:ascii="Times New Roman" w:hAnsi="Times New Roman" w:cs="Times New Roman"/>
          <w:sz w:val="24"/>
          <w:szCs w:val="24"/>
        </w:rPr>
      </w:pPr>
      <w:r w:rsidRPr="00987018">
        <w:rPr>
          <w:rFonts w:ascii="Times New Roman" w:hAnsi="Times New Roman" w:cs="Times New Roman"/>
          <w:sz w:val="24"/>
          <w:szCs w:val="24"/>
        </w:rPr>
        <w:t>Even though t</w:t>
      </w:r>
      <w:r w:rsidR="00BB5375" w:rsidRPr="00987018">
        <w:rPr>
          <w:rFonts w:ascii="Times New Roman" w:hAnsi="Times New Roman" w:cs="Times New Roman"/>
          <w:sz w:val="24"/>
          <w:szCs w:val="24"/>
        </w:rPr>
        <w:t xml:space="preserve">he </w:t>
      </w:r>
      <w:r w:rsidR="00947128" w:rsidRPr="00987018">
        <w:rPr>
          <w:rFonts w:ascii="Times New Roman" w:hAnsi="Times New Roman" w:cs="Times New Roman"/>
          <w:sz w:val="24"/>
          <w:szCs w:val="24"/>
        </w:rPr>
        <w:t>induction</w:t>
      </w:r>
      <w:r w:rsidR="00BB5375" w:rsidRPr="00987018">
        <w:rPr>
          <w:rFonts w:ascii="Times New Roman" w:hAnsi="Times New Roman" w:cs="Times New Roman"/>
          <w:sz w:val="24"/>
          <w:szCs w:val="24"/>
        </w:rPr>
        <w:t xml:space="preserve"> </w:t>
      </w:r>
      <w:r w:rsidR="00947128" w:rsidRPr="00987018">
        <w:rPr>
          <w:rFonts w:ascii="Times New Roman" w:hAnsi="Times New Roman" w:cs="Times New Roman"/>
          <w:sz w:val="24"/>
          <w:szCs w:val="24"/>
        </w:rPr>
        <w:t xml:space="preserve">of </w:t>
      </w:r>
      <w:r w:rsidR="00E63AA3" w:rsidRPr="00987018">
        <w:rPr>
          <w:rFonts w:ascii="Times New Roman" w:hAnsi="Times New Roman" w:cs="Times New Roman"/>
          <w:sz w:val="24"/>
          <w:szCs w:val="24"/>
        </w:rPr>
        <w:t xml:space="preserve">silicon </w:t>
      </w:r>
      <w:r w:rsidR="002D4B57" w:rsidRPr="00987018">
        <w:rPr>
          <w:rFonts w:ascii="Times New Roman" w:hAnsi="Times New Roman" w:cs="Times New Roman"/>
          <w:sz w:val="24"/>
          <w:szCs w:val="24"/>
        </w:rPr>
        <w:t xml:space="preserve">in our field study </w:t>
      </w:r>
      <w:r w:rsidR="00FA7824" w:rsidRPr="00987018">
        <w:rPr>
          <w:rFonts w:ascii="Times New Roman" w:hAnsi="Times New Roman" w:cs="Times New Roman"/>
          <w:sz w:val="24"/>
          <w:szCs w:val="24"/>
        </w:rPr>
        <w:t>may have been</w:t>
      </w:r>
      <w:r w:rsidR="00BB5375" w:rsidRPr="00987018">
        <w:rPr>
          <w:rFonts w:ascii="Times New Roman" w:hAnsi="Times New Roman" w:cs="Times New Roman"/>
          <w:sz w:val="24"/>
          <w:szCs w:val="24"/>
        </w:rPr>
        <w:t xml:space="preserve"> too </w:t>
      </w:r>
      <w:r w:rsidR="008C4C61" w:rsidRPr="00987018">
        <w:rPr>
          <w:rFonts w:ascii="Times New Roman" w:hAnsi="Times New Roman" w:cs="Times New Roman"/>
          <w:sz w:val="24"/>
          <w:szCs w:val="24"/>
        </w:rPr>
        <w:t xml:space="preserve">small and </w:t>
      </w:r>
      <w:r w:rsidR="00BB5375" w:rsidRPr="00987018">
        <w:rPr>
          <w:rFonts w:ascii="Times New Roman" w:hAnsi="Times New Roman" w:cs="Times New Roman"/>
          <w:sz w:val="24"/>
          <w:szCs w:val="24"/>
        </w:rPr>
        <w:t xml:space="preserve">transient to affect the timing of onset of spring reproduction, </w:t>
      </w:r>
      <w:r w:rsidRPr="00987018">
        <w:rPr>
          <w:rFonts w:ascii="Times New Roman" w:hAnsi="Times New Roman" w:cs="Times New Roman"/>
          <w:sz w:val="24"/>
          <w:szCs w:val="24"/>
        </w:rPr>
        <w:t xml:space="preserve">we </w:t>
      </w:r>
      <w:r w:rsidR="00BB5375" w:rsidRPr="00987018">
        <w:rPr>
          <w:rFonts w:ascii="Times New Roman" w:hAnsi="Times New Roman" w:cs="Times New Roman"/>
          <w:sz w:val="24"/>
          <w:szCs w:val="24"/>
        </w:rPr>
        <w:t xml:space="preserve">expected </w:t>
      </w:r>
      <w:r w:rsidR="00A156EA" w:rsidRPr="00987018">
        <w:rPr>
          <w:rFonts w:ascii="Times New Roman" w:hAnsi="Times New Roman" w:cs="Times New Roman"/>
          <w:sz w:val="24"/>
          <w:szCs w:val="24"/>
        </w:rPr>
        <w:t xml:space="preserve">voles to </w:t>
      </w:r>
      <w:r w:rsidR="00BB5375" w:rsidRPr="00987018">
        <w:rPr>
          <w:rFonts w:ascii="Times New Roman" w:hAnsi="Times New Roman" w:cs="Times New Roman"/>
          <w:sz w:val="24"/>
          <w:szCs w:val="24"/>
        </w:rPr>
        <w:t xml:space="preserve">respond </w:t>
      </w:r>
      <w:r w:rsidR="00246727" w:rsidRPr="00987018">
        <w:rPr>
          <w:rFonts w:ascii="Times New Roman" w:hAnsi="Times New Roman" w:cs="Times New Roman"/>
          <w:sz w:val="24"/>
          <w:szCs w:val="24"/>
        </w:rPr>
        <w:t xml:space="preserve">negatively </w:t>
      </w:r>
      <w:r w:rsidR="00BB5375" w:rsidRPr="00987018">
        <w:rPr>
          <w:rFonts w:ascii="Times New Roman" w:hAnsi="Times New Roman" w:cs="Times New Roman"/>
          <w:sz w:val="24"/>
          <w:szCs w:val="24"/>
        </w:rPr>
        <w:t xml:space="preserve">to </w:t>
      </w:r>
      <w:r w:rsidR="00947128" w:rsidRPr="00987018">
        <w:rPr>
          <w:rFonts w:ascii="Times New Roman" w:hAnsi="Times New Roman" w:cs="Times New Roman"/>
          <w:sz w:val="24"/>
          <w:szCs w:val="24"/>
        </w:rPr>
        <w:t xml:space="preserve">previously </w:t>
      </w:r>
      <w:r w:rsidR="00246727" w:rsidRPr="00987018">
        <w:rPr>
          <w:rFonts w:ascii="Times New Roman" w:hAnsi="Times New Roman" w:cs="Times New Roman"/>
          <w:sz w:val="24"/>
          <w:szCs w:val="24"/>
        </w:rPr>
        <w:t xml:space="preserve">high </w:t>
      </w:r>
      <w:r w:rsidR="002C423A" w:rsidRPr="00987018">
        <w:rPr>
          <w:rFonts w:ascii="Times New Roman" w:hAnsi="Times New Roman" w:cs="Times New Roman"/>
          <w:sz w:val="24"/>
          <w:szCs w:val="24"/>
        </w:rPr>
        <w:t xml:space="preserve">population </w:t>
      </w:r>
      <w:r w:rsidR="00246727" w:rsidRPr="00987018">
        <w:rPr>
          <w:rFonts w:ascii="Times New Roman" w:hAnsi="Times New Roman" w:cs="Times New Roman"/>
          <w:sz w:val="24"/>
          <w:szCs w:val="24"/>
        </w:rPr>
        <w:t>densities</w:t>
      </w:r>
      <w:r w:rsidR="00B60CAE" w:rsidRPr="00987018">
        <w:rPr>
          <w:rFonts w:ascii="Times New Roman" w:hAnsi="Times New Roman" w:cs="Times New Roman"/>
          <w:sz w:val="24"/>
          <w:szCs w:val="24"/>
        </w:rPr>
        <w:t xml:space="preserve"> because </w:t>
      </w:r>
      <w:r w:rsidR="00504AFD" w:rsidRPr="00987018">
        <w:rPr>
          <w:rFonts w:ascii="Times New Roman" w:hAnsi="Times New Roman" w:cs="Times New Roman"/>
          <w:sz w:val="24"/>
          <w:szCs w:val="24"/>
        </w:rPr>
        <w:t>other</w:t>
      </w:r>
      <w:r w:rsidR="00B60CAE" w:rsidRPr="00987018">
        <w:rPr>
          <w:rFonts w:ascii="Times New Roman" w:hAnsi="Times New Roman" w:cs="Times New Roman"/>
          <w:sz w:val="24"/>
          <w:szCs w:val="24"/>
        </w:rPr>
        <w:t>, non-plant based</w:t>
      </w:r>
      <w:r w:rsidR="00504AFD" w:rsidRPr="00987018">
        <w:rPr>
          <w:rFonts w:ascii="Times New Roman" w:hAnsi="Times New Roman" w:cs="Times New Roman"/>
          <w:sz w:val="24"/>
          <w:szCs w:val="24"/>
        </w:rPr>
        <w:t xml:space="preserve"> mechanisms </w:t>
      </w:r>
      <w:r w:rsidR="00B60CAE" w:rsidRPr="00987018">
        <w:rPr>
          <w:rFonts w:ascii="Times New Roman" w:hAnsi="Times New Roman" w:cs="Times New Roman"/>
          <w:sz w:val="24"/>
          <w:szCs w:val="24"/>
        </w:rPr>
        <w:t xml:space="preserve">exist </w:t>
      </w:r>
      <w:r w:rsidR="00504AFD" w:rsidRPr="00987018">
        <w:rPr>
          <w:rFonts w:ascii="Times New Roman" w:hAnsi="Times New Roman" w:cs="Times New Roman"/>
          <w:sz w:val="24"/>
          <w:szCs w:val="24"/>
        </w:rPr>
        <w:t>by which high previous densities affect current populations</w:t>
      </w:r>
      <w:r w:rsidR="00B60CAE" w:rsidRPr="00987018">
        <w:rPr>
          <w:rFonts w:ascii="Times New Roman" w:hAnsi="Times New Roman" w:cs="Times New Roman"/>
          <w:sz w:val="24"/>
          <w:szCs w:val="24"/>
        </w:rPr>
        <w:t>, such as</w:t>
      </w:r>
      <w:r w:rsidR="00504AFD" w:rsidRPr="00987018">
        <w:rPr>
          <w:rFonts w:ascii="Times New Roman" w:hAnsi="Times New Roman" w:cs="Times New Roman"/>
          <w:sz w:val="24"/>
          <w:szCs w:val="24"/>
        </w:rPr>
        <w:t xml:space="preserve"> pathogen infection, intraspecific competition</w:t>
      </w:r>
      <w:r w:rsidR="00B60CAE" w:rsidRPr="00987018">
        <w:rPr>
          <w:rFonts w:ascii="Times New Roman" w:hAnsi="Times New Roman" w:cs="Times New Roman"/>
          <w:sz w:val="24"/>
          <w:szCs w:val="24"/>
        </w:rPr>
        <w:t xml:space="preserve"> and</w:t>
      </w:r>
      <w:r w:rsidR="00504AFD" w:rsidRPr="00987018">
        <w:rPr>
          <w:rFonts w:ascii="Times New Roman" w:hAnsi="Times New Roman" w:cs="Times New Roman"/>
          <w:sz w:val="24"/>
          <w:szCs w:val="24"/>
        </w:rPr>
        <w:t xml:space="preserve"> </w:t>
      </w:r>
      <w:r w:rsidR="00341DFA" w:rsidRPr="00987018">
        <w:rPr>
          <w:rFonts w:ascii="Times New Roman" w:hAnsi="Times New Roman" w:cs="Times New Roman"/>
          <w:sz w:val="24"/>
          <w:szCs w:val="24"/>
        </w:rPr>
        <w:t>predation</w:t>
      </w:r>
      <w:r w:rsidR="00B60CAE" w:rsidRPr="00987018">
        <w:rPr>
          <w:rFonts w:ascii="Times New Roman" w:hAnsi="Times New Roman" w:cs="Times New Roman"/>
          <w:sz w:val="24"/>
          <w:szCs w:val="24"/>
        </w:rPr>
        <w:t>.</w:t>
      </w:r>
      <w:r w:rsidR="00341DFA" w:rsidRPr="00987018">
        <w:rPr>
          <w:rFonts w:ascii="Times New Roman" w:hAnsi="Times New Roman" w:cs="Times New Roman"/>
          <w:sz w:val="24"/>
          <w:szCs w:val="24"/>
        </w:rPr>
        <w:t xml:space="preserve"> </w:t>
      </w:r>
      <w:r w:rsidR="003D3A9F" w:rsidRPr="00987018">
        <w:rPr>
          <w:rFonts w:ascii="Times New Roman" w:hAnsi="Times New Roman" w:cs="Times New Roman"/>
          <w:sz w:val="24"/>
          <w:szCs w:val="24"/>
        </w:rPr>
        <w:t>However, c</w:t>
      </w:r>
      <w:r w:rsidR="00E7704D" w:rsidRPr="00987018">
        <w:rPr>
          <w:rFonts w:ascii="Times New Roman" w:hAnsi="Times New Roman" w:cs="Times New Roman"/>
          <w:sz w:val="24"/>
          <w:szCs w:val="24"/>
        </w:rPr>
        <w:t>ontrary to our prediction</w:t>
      </w:r>
      <w:r w:rsidR="00360719" w:rsidRPr="00987018">
        <w:rPr>
          <w:rFonts w:ascii="Times New Roman" w:hAnsi="Times New Roman" w:cs="Times New Roman"/>
          <w:sz w:val="24"/>
          <w:szCs w:val="24"/>
        </w:rPr>
        <w:t>s</w:t>
      </w:r>
      <w:r w:rsidR="00E7704D" w:rsidRPr="00987018">
        <w:rPr>
          <w:rFonts w:ascii="Times New Roman" w:hAnsi="Times New Roman" w:cs="Times New Roman"/>
          <w:sz w:val="24"/>
          <w:szCs w:val="24"/>
        </w:rPr>
        <w:t xml:space="preserve">, </w:t>
      </w:r>
      <w:r w:rsidR="00D1417A" w:rsidRPr="00987018">
        <w:rPr>
          <w:rFonts w:ascii="Times New Roman" w:hAnsi="Times New Roman" w:cs="Times New Roman"/>
          <w:sz w:val="24"/>
          <w:szCs w:val="24"/>
        </w:rPr>
        <w:t>there were no detectable effects of reducing vole densities on subsequent vole mass and the timing of onset of spring breeding, possibly reflecting the decl</w:t>
      </w:r>
      <w:r w:rsidR="006A2F26" w:rsidRPr="00987018">
        <w:rPr>
          <w:rFonts w:ascii="Times New Roman" w:hAnsi="Times New Roman" w:cs="Times New Roman"/>
          <w:sz w:val="24"/>
          <w:szCs w:val="24"/>
        </w:rPr>
        <w:t>ining populations of voles in K</w:t>
      </w:r>
      <w:r w:rsidR="00D1417A" w:rsidRPr="00987018">
        <w:rPr>
          <w:rFonts w:ascii="Times New Roman" w:hAnsi="Times New Roman" w:cs="Times New Roman"/>
          <w:sz w:val="24"/>
          <w:szCs w:val="24"/>
        </w:rPr>
        <w:t>i</w:t>
      </w:r>
      <w:r w:rsidR="006A2F26" w:rsidRPr="00987018">
        <w:rPr>
          <w:rFonts w:ascii="Times New Roman" w:hAnsi="Times New Roman" w:cs="Times New Roman"/>
          <w:sz w:val="24"/>
          <w:szCs w:val="24"/>
        </w:rPr>
        <w:t>e</w:t>
      </w:r>
      <w:r w:rsidR="00D1417A" w:rsidRPr="00987018">
        <w:rPr>
          <w:rFonts w:ascii="Times New Roman" w:hAnsi="Times New Roman" w:cs="Times New Roman"/>
          <w:sz w:val="24"/>
          <w:szCs w:val="24"/>
        </w:rPr>
        <w:t xml:space="preserve">lder </w:t>
      </w:r>
      <w:r w:rsidR="00341DFA" w:rsidRPr="00987018">
        <w:rPr>
          <w:rFonts w:ascii="Times New Roman" w:hAnsi="Times New Roman" w:cs="Times New Roman"/>
          <w:sz w:val="24"/>
          <w:szCs w:val="24"/>
        </w:rPr>
        <w:t xml:space="preserve">Forest </w:t>
      </w:r>
      <w:r w:rsidR="00D1417A" w:rsidRPr="00987018">
        <w:rPr>
          <w:rFonts w:ascii="Times New Roman" w:hAnsi="Times New Roman" w:cs="Times New Roman"/>
          <w:sz w:val="24"/>
          <w:szCs w:val="24"/>
        </w:rPr>
        <w:t>during our study</w:t>
      </w:r>
      <w:r w:rsidR="000019B6" w:rsidRPr="00987018">
        <w:rPr>
          <w:rFonts w:ascii="Times New Roman" w:hAnsi="Times New Roman" w:cs="Times New Roman"/>
          <w:sz w:val="24"/>
          <w:szCs w:val="24"/>
        </w:rPr>
        <w:t xml:space="preserve"> as well as the dampening of cycles observed Europe-wide (Cornulier </w:t>
      </w:r>
      <w:r w:rsidR="000019B6" w:rsidRPr="00987018">
        <w:rPr>
          <w:rFonts w:ascii="Times New Roman" w:hAnsi="Times New Roman" w:cs="Times New Roman"/>
          <w:i/>
          <w:sz w:val="24"/>
          <w:szCs w:val="24"/>
        </w:rPr>
        <w:t>et al</w:t>
      </w:r>
      <w:r w:rsidR="005421AD" w:rsidRPr="00987018">
        <w:rPr>
          <w:rFonts w:ascii="Times New Roman" w:hAnsi="Times New Roman" w:cs="Times New Roman"/>
          <w:sz w:val="24"/>
          <w:szCs w:val="24"/>
        </w:rPr>
        <w:t>.</w:t>
      </w:r>
      <w:r w:rsidR="000019B6" w:rsidRPr="00987018">
        <w:rPr>
          <w:rFonts w:ascii="Times New Roman" w:hAnsi="Times New Roman" w:cs="Times New Roman"/>
          <w:sz w:val="24"/>
          <w:szCs w:val="24"/>
        </w:rPr>
        <w:t xml:space="preserve"> 2013)</w:t>
      </w:r>
      <w:r w:rsidR="00D1417A" w:rsidRPr="00987018">
        <w:rPr>
          <w:rFonts w:ascii="Times New Roman" w:hAnsi="Times New Roman" w:cs="Times New Roman"/>
          <w:sz w:val="24"/>
          <w:szCs w:val="24"/>
        </w:rPr>
        <w:t xml:space="preserve">, which led to both our control and removal sites having relatively low densities. </w:t>
      </w:r>
      <w:r w:rsidR="006D5D9F">
        <w:rPr>
          <w:rFonts w:ascii="Times New Roman" w:hAnsi="Times New Roman" w:cs="Times New Roman"/>
          <w:sz w:val="24"/>
          <w:szCs w:val="24"/>
        </w:rPr>
        <w:t xml:space="preserve">The </w:t>
      </w:r>
      <w:r w:rsidR="001966C6" w:rsidRPr="00987018">
        <w:rPr>
          <w:rFonts w:ascii="Times New Roman" w:hAnsi="Times New Roman" w:cs="Times New Roman"/>
          <w:sz w:val="24"/>
          <w:szCs w:val="24"/>
        </w:rPr>
        <w:t xml:space="preserve">observed dynamics might </w:t>
      </w:r>
      <w:r w:rsidR="006D5D9F">
        <w:rPr>
          <w:rFonts w:ascii="Times New Roman" w:hAnsi="Times New Roman" w:cs="Times New Roman"/>
          <w:sz w:val="24"/>
          <w:szCs w:val="24"/>
        </w:rPr>
        <w:t xml:space="preserve">therefore </w:t>
      </w:r>
      <w:r w:rsidR="001966C6" w:rsidRPr="00987018">
        <w:rPr>
          <w:rFonts w:ascii="Times New Roman" w:hAnsi="Times New Roman" w:cs="Times New Roman"/>
          <w:sz w:val="24"/>
          <w:szCs w:val="24"/>
        </w:rPr>
        <w:t>reflect the resonating impact of processes no longer operating at the time of the experiment.</w:t>
      </w:r>
      <w:r w:rsidR="001966C6" w:rsidRPr="00987018">
        <w:rPr>
          <w:rFonts w:ascii="Times New Roman" w:hAnsi="Times New Roman" w:cs="Times New Roman"/>
          <w:sz w:val="24"/>
        </w:rPr>
        <w:t xml:space="preserve"> </w:t>
      </w:r>
      <w:r w:rsidR="00D10560" w:rsidRPr="00987018">
        <w:rPr>
          <w:rFonts w:ascii="Times New Roman" w:hAnsi="Times New Roman" w:cs="Times New Roman"/>
          <w:sz w:val="24"/>
          <w:szCs w:val="24"/>
        </w:rPr>
        <w:t>Even though average vole densities on the control</w:t>
      </w:r>
      <w:r w:rsidR="00D1375B" w:rsidRPr="00987018">
        <w:rPr>
          <w:rFonts w:ascii="Times New Roman" w:hAnsi="Times New Roman" w:cs="Times New Roman"/>
          <w:sz w:val="24"/>
          <w:szCs w:val="24"/>
        </w:rPr>
        <w:t xml:space="preserve"> sites</w:t>
      </w:r>
      <w:r w:rsidR="00D10560" w:rsidRPr="00987018">
        <w:rPr>
          <w:rFonts w:ascii="Times New Roman" w:hAnsi="Times New Roman" w:cs="Times New Roman"/>
          <w:sz w:val="24"/>
          <w:szCs w:val="24"/>
        </w:rPr>
        <w:t xml:space="preserve"> were approximately 100 voles/ha higher than those on the removal</w:t>
      </w:r>
      <w:r w:rsidR="00D1375B" w:rsidRPr="00987018">
        <w:rPr>
          <w:rFonts w:ascii="Times New Roman" w:hAnsi="Times New Roman" w:cs="Times New Roman"/>
          <w:sz w:val="24"/>
          <w:szCs w:val="24"/>
        </w:rPr>
        <w:t xml:space="preserve"> sites</w:t>
      </w:r>
      <w:r w:rsidR="00D10560" w:rsidRPr="00987018">
        <w:rPr>
          <w:rFonts w:ascii="Times New Roman" w:hAnsi="Times New Roman" w:cs="Times New Roman"/>
          <w:sz w:val="24"/>
          <w:szCs w:val="24"/>
        </w:rPr>
        <w:t xml:space="preserve"> d</w:t>
      </w:r>
      <w:r w:rsidR="00E52671" w:rsidRPr="00987018">
        <w:rPr>
          <w:rFonts w:ascii="Times New Roman" w:hAnsi="Times New Roman" w:cs="Times New Roman"/>
          <w:sz w:val="24"/>
          <w:szCs w:val="24"/>
        </w:rPr>
        <w:t xml:space="preserve">uring </w:t>
      </w:r>
      <w:r w:rsidR="00D10560" w:rsidRPr="00987018">
        <w:rPr>
          <w:rFonts w:ascii="Times New Roman" w:hAnsi="Times New Roman" w:cs="Times New Roman"/>
          <w:sz w:val="24"/>
          <w:szCs w:val="24"/>
        </w:rPr>
        <w:t xml:space="preserve">spring and early summer of </w:t>
      </w:r>
      <w:r w:rsidR="00E52671" w:rsidRPr="00987018">
        <w:rPr>
          <w:rFonts w:ascii="Times New Roman" w:hAnsi="Times New Roman" w:cs="Times New Roman"/>
          <w:sz w:val="24"/>
          <w:szCs w:val="24"/>
        </w:rPr>
        <w:t xml:space="preserve">the </w:t>
      </w:r>
      <w:r w:rsidR="00B45A00" w:rsidRPr="00987018">
        <w:rPr>
          <w:rFonts w:ascii="Times New Roman" w:hAnsi="Times New Roman" w:cs="Times New Roman"/>
          <w:i/>
          <w:sz w:val="24"/>
          <w:szCs w:val="24"/>
        </w:rPr>
        <w:t xml:space="preserve">induction </w:t>
      </w:r>
      <w:r w:rsidR="00DC5033" w:rsidRPr="00987018">
        <w:rPr>
          <w:rFonts w:ascii="Times New Roman" w:hAnsi="Times New Roman" w:cs="Times New Roman"/>
          <w:i/>
          <w:sz w:val="24"/>
          <w:szCs w:val="24"/>
        </w:rPr>
        <w:t>phase</w:t>
      </w:r>
      <w:r w:rsidR="00E52671" w:rsidRPr="00987018">
        <w:rPr>
          <w:rFonts w:ascii="Times New Roman" w:hAnsi="Times New Roman" w:cs="Times New Roman"/>
          <w:sz w:val="24"/>
          <w:szCs w:val="24"/>
        </w:rPr>
        <w:t xml:space="preserve">, </w:t>
      </w:r>
      <w:r w:rsidR="0085172B" w:rsidRPr="00987018">
        <w:rPr>
          <w:rFonts w:ascii="Times New Roman" w:hAnsi="Times New Roman" w:cs="Times New Roman"/>
          <w:sz w:val="24"/>
          <w:szCs w:val="24"/>
        </w:rPr>
        <w:t xml:space="preserve">the </w:t>
      </w:r>
      <w:r w:rsidR="00A85438" w:rsidRPr="00987018">
        <w:rPr>
          <w:rFonts w:ascii="Times New Roman" w:hAnsi="Times New Roman" w:cs="Times New Roman"/>
          <w:sz w:val="24"/>
          <w:szCs w:val="24"/>
        </w:rPr>
        <w:t xml:space="preserve">average </w:t>
      </w:r>
      <w:r w:rsidR="0085172B" w:rsidRPr="00987018">
        <w:rPr>
          <w:rFonts w:ascii="Times New Roman" w:hAnsi="Times New Roman" w:cs="Times New Roman"/>
          <w:sz w:val="24"/>
          <w:szCs w:val="24"/>
        </w:rPr>
        <w:t xml:space="preserve">spring densities </w:t>
      </w:r>
      <w:r w:rsidR="00A85438" w:rsidRPr="00987018">
        <w:rPr>
          <w:rFonts w:ascii="Times New Roman" w:hAnsi="Times New Roman" w:cs="Times New Roman"/>
          <w:sz w:val="24"/>
          <w:szCs w:val="24"/>
        </w:rPr>
        <w:t xml:space="preserve">we encountered </w:t>
      </w:r>
      <w:r w:rsidR="0085172B" w:rsidRPr="00987018">
        <w:rPr>
          <w:rFonts w:ascii="Times New Roman" w:hAnsi="Times New Roman" w:cs="Times New Roman"/>
          <w:sz w:val="24"/>
          <w:szCs w:val="24"/>
        </w:rPr>
        <w:t>(1</w:t>
      </w:r>
      <w:r w:rsidR="00435511" w:rsidRPr="00987018">
        <w:rPr>
          <w:rFonts w:ascii="Times New Roman" w:hAnsi="Times New Roman" w:cs="Times New Roman"/>
          <w:sz w:val="24"/>
          <w:szCs w:val="24"/>
        </w:rPr>
        <w:t>24</w:t>
      </w:r>
      <w:r w:rsidR="00D1417A" w:rsidRPr="00987018">
        <w:rPr>
          <w:rFonts w:ascii="Times New Roman" w:hAnsi="Times New Roman" w:cs="Times New Roman"/>
          <w:sz w:val="24"/>
          <w:szCs w:val="24"/>
        </w:rPr>
        <w:t xml:space="preserve"> voles</w:t>
      </w:r>
      <w:r w:rsidR="0085172B" w:rsidRPr="00987018">
        <w:rPr>
          <w:rFonts w:ascii="Times New Roman" w:hAnsi="Times New Roman" w:cs="Times New Roman"/>
          <w:sz w:val="24"/>
          <w:szCs w:val="24"/>
        </w:rPr>
        <w:t>/ha</w:t>
      </w:r>
      <w:r w:rsidR="00A85438" w:rsidRPr="00987018">
        <w:rPr>
          <w:rFonts w:ascii="Times New Roman" w:hAnsi="Times New Roman" w:cs="Times New Roman"/>
          <w:sz w:val="24"/>
          <w:szCs w:val="24"/>
        </w:rPr>
        <w:t xml:space="preserve">) </w:t>
      </w:r>
      <w:r w:rsidR="00E52671" w:rsidRPr="00987018">
        <w:rPr>
          <w:rFonts w:ascii="Times New Roman" w:hAnsi="Times New Roman" w:cs="Times New Roman"/>
          <w:sz w:val="24"/>
          <w:szCs w:val="24"/>
        </w:rPr>
        <w:t xml:space="preserve">were </w:t>
      </w:r>
      <w:r w:rsidR="008C4C61" w:rsidRPr="00987018">
        <w:rPr>
          <w:rFonts w:ascii="Times New Roman" w:hAnsi="Times New Roman" w:cs="Times New Roman"/>
          <w:sz w:val="24"/>
          <w:szCs w:val="24"/>
        </w:rPr>
        <w:t xml:space="preserve">substantially </w:t>
      </w:r>
      <w:r w:rsidR="00F01884" w:rsidRPr="00987018">
        <w:rPr>
          <w:rFonts w:ascii="Times New Roman" w:hAnsi="Times New Roman" w:cs="Times New Roman"/>
          <w:sz w:val="24"/>
          <w:szCs w:val="24"/>
        </w:rPr>
        <w:t xml:space="preserve">lower </w:t>
      </w:r>
      <w:r w:rsidR="00E52671" w:rsidRPr="00987018">
        <w:rPr>
          <w:rFonts w:ascii="Times New Roman" w:hAnsi="Times New Roman" w:cs="Times New Roman"/>
          <w:sz w:val="24"/>
          <w:szCs w:val="24"/>
        </w:rPr>
        <w:t>than</w:t>
      </w:r>
      <w:r w:rsidR="00286141" w:rsidRPr="00987018">
        <w:rPr>
          <w:rFonts w:ascii="Times New Roman" w:hAnsi="Times New Roman" w:cs="Times New Roman"/>
          <w:sz w:val="24"/>
          <w:szCs w:val="24"/>
        </w:rPr>
        <w:t xml:space="preserve"> </w:t>
      </w:r>
      <w:r w:rsidR="008C4C61" w:rsidRPr="00987018">
        <w:rPr>
          <w:rFonts w:ascii="Times New Roman" w:hAnsi="Times New Roman" w:cs="Times New Roman"/>
          <w:sz w:val="24"/>
          <w:szCs w:val="24"/>
        </w:rPr>
        <w:t xml:space="preserve">the </w:t>
      </w:r>
      <w:r w:rsidR="0085172B" w:rsidRPr="00987018">
        <w:rPr>
          <w:rFonts w:ascii="Times New Roman" w:hAnsi="Times New Roman" w:cs="Times New Roman"/>
          <w:sz w:val="24"/>
          <w:szCs w:val="24"/>
        </w:rPr>
        <w:t xml:space="preserve">maximum </w:t>
      </w:r>
      <w:r w:rsidR="00286141" w:rsidRPr="00987018">
        <w:rPr>
          <w:rFonts w:ascii="Times New Roman" w:hAnsi="Times New Roman" w:cs="Times New Roman"/>
          <w:sz w:val="24"/>
          <w:szCs w:val="24"/>
        </w:rPr>
        <w:t>spring</w:t>
      </w:r>
      <w:r w:rsidR="00E52671" w:rsidRPr="00987018">
        <w:rPr>
          <w:rFonts w:ascii="Times New Roman" w:hAnsi="Times New Roman" w:cs="Times New Roman"/>
          <w:sz w:val="24"/>
          <w:szCs w:val="24"/>
        </w:rPr>
        <w:t xml:space="preserve"> </w:t>
      </w:r>
      <w:r w:rsidR="00286141" w:rsidRPr="00987018">
        <w:rPr>
          <w:rFonts w:ascii="Times New Roman" w:hAnsi="Times New Roman" w:cs="Times New Roman"/>
          <w:sz w:val="24"/>
          <w:szCs w:val="24"/>
        </w:rPr>
        <w:t>estimates of 278 voles.ha</w:t>
      </w:r>
      <w:r w:rsidR="00286141" w:rsidRPr="00987018">
        <w:rPr>
          <w:rFonts w:ascii="Times New Roman" w:hAnsi="Times New Roman" w:cs="Times New Roman"/>
          <w:sz w:val="24"/>
          <w:szCs w:val="24"/>
          <w:vertAlign w:val="superscript"/>
        </w:rPr>
        <w:t>-1</w:t>
      </w:r>
      <w:r w:rsidR="00286141" w:rsidRPr="00987018">
        <w:rPr>
          <w:rFonts w:ascii="Times New Roman" w:hAnsi="Times New Roman" w:cs="Times New Roman"/>
          <w:sz w:val="24"/>
          <w:szCs w:val="24"/>
        </w:rPr>
        <w:t xml:space="preserve"> </w:t>
      </w:r>
      <w:r w:rsidR="00C16A68" w:rsidRPr="00987018">
        <w:rPr>
          <w:rFonts w:ascii="Times New Roman" w:hAnsi="Times New Roman" w:cs="Times New Roman"/>
          <w:sz w:val="24"/>
          <w:szCs w:val="24"/>
        </w:rPr>
        <w:t xml:space="preserve">observed in previous studies, </w:t>
      </w:r>
      <w:r w:rsidR="00A85438" w:rsidRPr="00987018">
        <w:rPr>
          <w:rFonts w:ascii="Times New Roman" w:hAnsi="Times New Roman" w:cs="Times New Roman"/>
          <w:sz w:val="24"/>
          <w:szCs w:val="24"/>
        </w:rPr>
        <w:t xml:space="preserve">and </w:t>
      </w:r>
      <w:r w:rsidR="00C16A68" w:rsidRPr="00987018">
        <w:rPr>
          <w:rFonts w:ascii="Times New Roman" w:hAnsi="Times New Roman" w:cs="Times New Roman"/>
          <w:sz w:val="24"/>
          <w:szCs w:val="24"/>
        </w:rPr>
        <w:t xml:space="preserve">our densities were </w:t>
      </w:r>
      <w:r w:rsidR="00A85438" w:rsidRPr="00987018">
        <w:rPr>
          <w:rFonts w:ascii="Times New Roman" w:hAnsi="Times New Roman" w:cs="Times New Roman"/>
          <w:sz w:val="24"/>
          <w:szCs w:val="24"/>
        </w:rPr>
        <w:t xml:space="preserve">in a range of density with little obvious impact on </w:t>
      </w:r>
      <w:r w:rsidR="0025027F" w:rsidRPr="00987018">
        <w:rPr>
          <w:rFonts w:ascii="Times New Roman" w:hAnsi="Times New Roman" w:cs="Times New Roman"/>
          <w:sz w:val="24"/>
          <w:szCs w:val="24"/>
        </w:rPr>
        <w:t xml:space="preserve">the </w:t>
      </w:r>
      <w:r w:rsidR="00A85438" w:rsidRPr="00987018">
        <w:rPr>
          <w:rFonts w:ascii="Times New Roman" w:hAnsi="Times New Roman" w:cs="Times New Roman"/>
          <w:sz w:val="24"/>
          <w:szCs w:val="24"/>
        </w:rPr>
        <w:t xml:space="preserve">onset of </w:t>
      </w:r>
      <w:r w:rsidR="0025027F" w:rsidRPr="00987018">
        <w:rPr>
          <w:rFonts w:ascii="Times New Roman" w:hAnsi="Times New Roman" w:cs="Times New Roman"/>
          <w:sz w:val="24"/>
          <w:szCs w:val="24"/>
        </w:rPr>
        <w:t xml:space="preserve">vole </w:t>
      </w:r>
      <w:r w:rsidR="00A85438" w:rsidRPr="00987018">
        <w:rPr>
          <w:rFonts w:ascii="Times New Roman" w:hAnsi="Times New Roman" w:cs="Times New Roman"/>
          <w:sz w:val="24"/>
          <w:szCs w:val="24"/>
        </w:rPr>
        <w:t>reproduction in Fig</w:t>
      </w:r>
      <w:r w:rsidR="00DE7890">
        <w:rPr>
          <w:rFonts w:ascii="Times New Roman" w:hAnsi="Times New Roman" w:cs="Times New Roman"/>
          <w:sz w:val="24"/>
          <w:szCs w:val="24"/>
        </w:rPr>
        <w:t>.</w:t>
      </w:r>
      <w:r w:rsidR="00A85438" w:rsidRPr="00987018">
        <w:rPr>
          <w:rFonts w:ascii="Times New Roman" w:hAnsi="Times New Roman" w:cs="Times New Roman"/>
          <w:sz w:val="24"/>
          <w:szCs w:val="24"/>
        </w:rPr>
        <w:t xml:space="preserve">2A of </w:t>
      </w:r>
      <w:r w:rsidR="00E52671" w:rsidRPr="00987018">
        <w:rPr>
          <w:rFonts w:ascii="Times New Roman" w:hAnsi="Times New Roman" w:cs="Times New Roman"/>
          <w:sz w:val="24"/>
          <w:szCs w:val="24"/>
        </w:rPr>
        <w:t xml:space="preserve">Ergon </w:t>
      </w:r>
      <w:r w:rsidR="00E52671" w:rsidRPr="00987018">
        <w:rPr>
          <w:rFonts w:ascii="Times New Roman" w:hAnsi="Times New Roman" w:cs="Times New Roman"/>
          <w:i/>
          <w:sz w:val="24"/>
          <w:szCs w:val="24"/>
        </w:rPr>
        <w:t>et al</w:t>
      </w:r>
      <w:r w:rsidR="00E52671" w:rsidRPr="00987018">
        <w:rPr>
          <w:rFonts w:ascii="Times New Roman" w:hAnsi="Times New Roman" w:cs="Times New Roman"/>
          <w:sz w:val="24"/>
          <w:szCs w:val="24"/>
        </w:rPr>
        <w:t xml:space="preserve">. (2011). </w:t>
      </w:r>
      <w:r w:rsidR="00D1375B" w:rsidRPr="00987018">
        <w:rPr>
          <w:rFonts w:ascii="Times New Roman" w:hAnsi="Times New Roman" w:cs="Times New Roman"/>
          <w:sz w:val="24"/>
          <w:szCs w:val="24"/>
        </w:rPr>
        <w:t>This suggests that</w:t>
      </w:r>
      <w:r w:rsidR="00E52671" w:rsidRPr="00987018">
        <w:rPr>
          <w:rFonts w:ascii="Times New Roman" w:hAnsi="Times New Roman" w:cs="Times New Roman"/>
          <w:sz w:val="24"/>
          <w:szCs w:val="24"/>
        </w:rPr>
        <w:t xml:space="preserve"> negative density</w:t>
      </w:r>
      <w:r w:rsidR="00840A28" w:rsidRPr="00987018">
        <w:rPr>
          <w:rFonts w:ascii="Times New Roman" w:hAnsi="Times New Roman" w:cs="Times New Roman"/>
          <w:sz w:val="24"/>
          <w:szCs w:val="24"/>
        </w:rPr>
        <w:t xml:space="preserve"> </w:t>
      </w:r>
      <w:r w:rsidR="00E52671" w:rsidRPr="00987018">
        <w:rPr>
          <w:rFonts w:ascii="Times New Roman" w:hAnsi="Times New Roman" w:cs="Times New Roman"/>
          <w:sz w:val="24"/>
          <w:szCs w:val="24"/>
        </w:rPr>
        <w:t xml:space="preserve">dependent processes </w:t>
      </w:r>
      <w:r w:rsidR="00D1417A" w:rsidRPr="00987018">
        <w:rPr>
          <w:rFonts w:ascii="Times New Roman" w:hAnsi="Times New Roman" w:cs="Times New Roman"/>
          <w:sz w:val="24"/>
          <w:szCs w:val="24"/>
        </w:rPr>
        <w:t xml:space="preserve">in vole populations </w:t>
      </w:r>
      <w:r w:rsidR="00E52671" w:rsidRPr="00987018">
        <w:rPr>
          <w:rFonts w:ascii="Times New Roman" w:hAnsi="Times New Roman" w:cs="Times New Roman"/>
          <w:sz w:val="24"/>
          <w:szCs w:val="24"/>
        </w:rPr>
        <w:t xml:space="preserve">only operate </w:t>
      </w:r>
      <w:r w:rsidR="00D1417A" w:rsidRPr="00987018">
        <w:rPr>
          <w:rFonts w:ascii="Times New Roman" w:hAnsi="Times New Roman" w:cs="Times New Roman"/>
          <w:sz w:val="24"/>
          <w:szCs w:val="24"/>
        </w:rPr>
        <w:t xml:space="preserve">at higher densities than the ones </w:t>
      </w:r>
      <w:r w:rsidR="00D1375B" w:rsidRPr="00987018">
        <w:rPr>
          <w:rFonts w:ascii="Times New Roman" w:hAnsi="Times New Roman" w:cs="Times New Roman"/>
          <w:sz w:val="24"/>
          <w:szCs w:val="24"/>
        </w:rPr>
        <w:t>reach</w:t>
      </w:r>
      <w:r w:rsidR="00D1417A" w:rsidRPr="00987018">
        <w:rPr>
          <w:rFonts w:ascii="Times New Roman" w:hAnsi="Times New Roman" w:cs="Times New Roman"/>
          <w:sz w:val="24"/>
          <w:szCs w:val="24"/>
        </w:rPr>
        <w:t>ed</w:t>
      </w:r>
      <w:r w:rsidR="000019B6" w:rsidRPr="00987018">
        <w:rPr>
          <w:rFonts w:ascii="Times New Roman" w:hAnsi="Times New Roman" w:cs="Times New Roman"/>
          <w:sz w:val="24"/>
          <w:szCs w:val="24"/>
        </w:rPr>
        <w:t xml:space="preserve"> by voles in the latest peak</w:t>
      </w:r>
      <w:r w:rsidR="00D1375B" w:rsidRPr="00987018">
        <w:rPr>
          <w:rFonts w:ascii="Times New Roman" w:hAnsi="Times New Roman" w:cs="Times New Roman"/>
          <w:sz w:val="24"/>
          <w:szCs w:val="24"/>
        </w:rPr>
        <w:t xml:space="preserve">. </w:t>
      </w:r>
      <w:r w:rsidR="007A0A06" w:rsidRPr="00987018">
        <w:rPr>
          <w:rFonts w:ascii="Times New Roman" w:hAnsi="Times New Roman" w:cs="Times New Roman"/>
          <w:sz w:val="24"/>
          <w:szCs w:val="24"/>
        </w:rPr>
        <w:t xml:space="preserve"> </w:t>
      </w:r>
    </w:p>
    <w:p w14:paraId="3CD20970" w14:textId="5B732603" w:rsidR="009C5FB3" w:rsidRPr="00987018" w:rsidRDefault="00927FFA" w:rsidP="00712118">
      <w:pPr>
        <w:rPr>
          <w:rFonts w:ascii="Times New Roman" w:hAnsi="Times New Roman" w:cs="Times New Roman"/>
          <w:sz w:val="24"/>
          <w:szCs w:val="24"/>
        </w:rPr>
      </w:pPr>
      <w:r w:rsidRPr="00987018">
        <w:rPr>
          <w:rFonts w:ascii="Times New Roman" w:hAnsi="Times New Roman" w:cs="Times New Roman"/>
          <w:sz w:val="24"/>
          <w:szCs w:val="24"/>
        </w:rPr>
        <w:t xml:space="preserve">In conclusion, </w:t>
      </w:r>
      <w:r w:rsidR="00EE07A9" w:rsidRPr="00987018">
        <w:rPr>
          <w:rFonts w:ascii="Times New Roman" w:hAnsi="Times New Roman" w:cs="Times New Roman"/>
          <w:sz w:val="24"/>
          <w:szCs w:val="24"/>
        </w:rPr>
        <w:t>although we found landscape</w:t>
      </w:r>
      <w:r w:rsidR="006D79DE" w:rsidRPr="00987018">
        <w:rPr>
          <w:rFonts w:ascii="Times New Roman" w:hAnsi="Times New Roman" w:cs="Times New Roman"/>
          <w:sz w:val="24"/>
          <w:szCs w:val="24"/>
        </w:rPr>
        <w:t>-</w:t>
      </w:r>
      <w:r w:rsidR="00EE07A9" w:rsidRPr="00987018">
        <w:rPr>
          <w:rFonts w:ascii="Times New Roman" w:hAnsi="Times New Roman" w:cs="Times New Roman"/>
          <w:sz w:val="24"/>
          <w:szCs w:val="24"/>
        </w:rPr>
        <w:t xml:space="preserve">scale induction of </w:t>
      </w:r>
      <w:r w:rsidR="00597599" w:rsidRPr="00987018">
        <w:rPr>
          <w:rFonts w:ascii="Times New Roman" w:hAnsi="Times New Roman" w:cs="Times New Roman"/>
          <w:sz w:val="24"/>
          <w:szCs w:val="24"/>
        </w:rPr>
        <w:t>silica</w:t>
      </w:r>
      <w:r w:rsidR="00EE07A9" w:rsidRPr="00987018">
        <w:rPr>
          <w:rFonts w:ascii="Times New Roman" w:hAnsi="Times New Roman" w:cs="Times New Roman"/>
          <w:sz w:val="24"/>
          <w:szCs w:val="24"/>
        </w:rPr>
        <w:t xml:space="preserve"> defences in</w:t>
      </w:r>
      <w:r w:rsidR="00597599" w:rsidRPr="00987018">
        <w:rPr>
          <w:rFonts w:ascii="Times New Roman" w:hAnsi="Times New Roman" w:cs="Times New Roman"/>
          <w:sz w:val="24"/>
          <w:szCs w:val="24"/>
        </w:rPr>
        <w:t xml:space="preserve"> grass in</w:t>
      </w:r>
      <w:r w:rsidR="00EE07A9" w:rsidRPr="00987018">
        <w:rPr>
          <w:rFonts w:ascii="Times New Roman" w:hAnsi="Times New Roman" w:cs="Times New Roman"/>
          <w:sz w:val="24"/>
          <w:szCs w:val="24"/>
        </w:rPr>
        <w:t xml:space="preserve"> response to manipula</w:t>
      </w:r>
      <w:r w:rsidR="00597599" w:rsidRPr="00987018">
        <w:rPr>
          <w:rFonts w:ascii="Times New Roman" w:hAnsi="Times New Roman" w:cs="Times New Roman"/>
          <w:sz w:val="24"/>
          <w:szCs w:val="24"/>
        </w:rPr>
        <w:t>ting</w:t>
      </w:r>
      <w:r w:rsidR="00EE07A9" w:rsidRPr="00987018">
        <w:rPr>
          <w:rFonts w:ascii="Times New Roman" w:hAnsi="Times New Roman" w:cs="Times New Roman"/>
          <w:sz w:val="24"/>
          <w:szCs w:val="24"/>
        </w:rPr>
        <w:t xml:space="preserve"> herbivore densities, this induction appears to be too small and transient to impact on vole demography. Hence</w:t>
      </w:r>
      <w:ins w:id="56" w:author="Cornulier, Thomas" w:date="2018-02-21T22:01:00Z">
        <w:r w:rsidR="00896E30">
          <w:rPr>
            <w:rFonts w:ascii="Times New Roman" w:hAnsi="Times New Roman" w:cs="Times New Roman"/>
            <w:sz w:val="24"/>
            <w:szCs w:val="24"/>
          </w:rPr>
          <w:t>,</w:t>
        </w:r>
      </w:ins>
      <w:r w:rsidR="00EE07A9" w:rsidRPr="00987018">
        <w:rPr>
          <w:rFonts w:ascii="Times New Roman" w:hAnsi="Times New Roman" w:cs="Times New Roman"/>
          <w:sz w:val="24"/>
          <w:szCs w:val="24"/>
        </w:rPr>
        <w:t xml:space="preserve"> </w:t>
      </w:r>
      <w:ins w:id="57" w:author="Cornulier, Thomas" w:date="2018-02-21T21:58:00Z">
        <w:r w:rsidR="00896E30">
          <w:rPr>
            <w:rFonts w:ascii="Times New Roman" w:hAnsi="Times New Roman" w:cs="Times New Roman"/>
            <w:sz w:val="24"/>
            <w:szCs w:val="24"/>
          </w:rPr>
          <w:t xml:space="preserve">at the </w:t>
        </w:r>
        <w:r w:rsidR="00896E30" w:rsidRPr="00987018">
          <w:rPr>
            <w:rFonts w:ascii="Times New Roman" w:hAnsi="Times New Roman" w:cs="Times New Roman"/>
            <w:sz w:val="24"/>
            <w:szCs w:val="24"/>
          </w:rPr>
          <w:t>spatial scale and over th</w:t>
        </w:r>
      </w:ins>
      <w:ins w:id="58" w:author="Cornulier, Thomas" w:date="2018-02-21T22:01:00Z">
        <w:r w:rsidR="00896E30">
          <w:rPr>
            <w:rFonts w:ascii="Times New Roman" w:hAnsi="Times New Roman" w:cs="Times New Roman"/>
            <w:sz w:val="24"/>
            <w:szCs w:val="24"/>
          </w:rPr>
          <w:t>e</w:t>
        </w:r>
      </w:ins>
      <w:ins w:id="59" w:author="Cornulier, Thomas" w:date="2018-02-21T21:58:00Z">
        <w:r w:rsidR="00896E30" w:rsidRPr="00987018">
          <w:rPr>
            <w:rFonts w:ascii="Times New Roman" w:hAnsi="Times New Roman" w:cs="Times New Roman"/>
            <w:sz w:val="24"/>
            <w:szCs w:val="24"/>
          </w:rPr>
          <w:t xml:space="preserve"> range of vole densities</w:t>
        </w:r>
        <w:r w:rsidR="00896E30">
          <w:rPr>
            <w:rFonts w:ascii="Times New Roman" w:hAnsi="Times New Roman" w:cs="Times New Roman"/>
            <w:sz w:val="24"/>
            <w:szCs w:val="24"/>
          </w:rPr>
          <w:t xml:space="preserve"> this study was conducted, </w:t>
        </w:r>
      </w:ins>
      <w:r w:rsidR="00EE07A9" w:rsidRPr="00987018">
        <w:rPr>
          <w:rFonts w:ascii="Times New Roman" w:hAnsi="Times New Roman" w:cs="Times New Roman"/>
          <w:sz w:val="24"/>
          <w:szCs w:val="24"/>
        </w:rPr>
        <w:t>we d</w:t>
      </w:r>
      <w:ins w:id="60" w:author="Cornulier, Thomas" w:date="2018-02-21T21:58:00Z">
        <w:r w:rsidR="00896E30">
          <w:rPr>
            <w:rFonts w:ascii="Times New Roman" w:hAnsi="Times New Roman" w:cs="Times New Roman"/>
            <w:sz w:val="24"/>
            <w:szCs w:val="24"/>
          </w:rPr>
          <w:t xml:space="preserve">id not find support </w:t>
        </w:r>
      </w:ins>
      <w:ins w:id="61" w:author="Cornulier, Thomas" w:date="2018-02-21T21:59:00Z">
        <w:r w:rsidR="00896E30">
          <w:rPr>
            <w:rFonts w:ascii="Times New Roman" w:hAnsi="Times New Roman" w:cs="Times New Roman"/>
            <w:sz w:val="24"/>
            <w:szCs w:val="24"/>
          </w:rPr>
          <w:t xml:space="preserve">for </w:t>
        </w:r>
      </w:ins>
      <w:r w:rsidR="00597599" w:rsidRPr="00987018">
        <w:rPr>
          <w:rFonts w:ascii="Times New Roman" w:hAnsi="Times New Roman" w:cs="Times New Roman"/>
          <w:sz w:val="24"/>
          <w:szCs w:val="24"/>
        </w:rPr>
        <w:t>our</w:t>
      </w:r>
      <w:r w:rsidRPr="00987018">
        <w:rPr>
          <w:rFonts w:ascii="Times New Roman" w:hAnsi="Times New Roman" w:cs="Times New Roman"/>
          <w:sz w:val="24"/>
          <w:szCs w:val="24"/>
        </w:rPr>
        <w:t xml:space="preserve"> hypothesis that silicon defences in grasses driv</w:t>
      </w:r>
      <w:r w:rsidR="00597599" w:rsidRPr="00987018">
        <w:rPr>
          <w:rFonts w:ascii="Times New Roman" w:hAnsi="Times New Roman" w:cs="Times New Roman"/>
          <w:sz w:val="24"/>
          <w:szCs w:val="24"/>
        </w:rPr>
        <w:t>e</w:t>
      </w:r>
      <w:r w:rsidRPr="00987018">
        <w:rPr>
          <w:rFonts w:ascii="Times New Roman" w:hAnsi="Times New Roman" w:cs="Times New Roman"/>
          <w:sz w:val="24"/>
          <w:szCs w:val="24"/>
        </w:rPr>
        <w:t xml:space="preserve"> the negative delayed </w:t>
      </w:r>
      <w:r w:rsidR="00B45A00" w:rsidRPr="00987018">
        <w:rPr>
          <w:rFonts w:ascii="Times New Roman" w:hAnsi="Times New Roman" w:cs="Times New Roman"/>
          <w:sz w:val="24"/>
          <w:szCs w:val="24"/>
        </w:rPr>
        <w:t>density-dependence</w:t>
      </w:r>
      <w:r w:rsidRPr="00987018">
        <w:rPr>
          <w:rFonts w:ascii="Times New Roman" w:hAnsi="Times New Roman" w:cs="Times New Roman"/>
          <w:sz w:val="24"/>
          <w:szCs w:val="24"/>
        </w:rPr>
        <w:t xml:space="preserve"> of field vole populations</w:t>
      </w:r>
      <w:r w:rsidR="00597599" w:rsidRPr="00987018">
        <w:rPr>
          <w:rFonts w:ascii="Times New Roman" w:hAnsi="Times New Roman" w:cs="Times New Roman"/>
          <w:sz w:val="24"/>
          <w:szCs w:val="24"/>
        </w:rPr>
        <w:t xml:space="preserve"> </w:t>
      </w:r>
      <w:ins w:id="62" w:author="Cornulier, Thomas" w:date="2018-02-21T21:59:00Z">
        <w:r w:rsidR="00896E30">
          <w:rPr>
            <w:rFonts w:ascii="Times New Roman" w:hAnsi="Times New Roman" w:cs="Times New Roman"/>
            <w:sz w:val="24"/>
            <w:szCs w:val="24"/>
          </w:rPr>
          <w:t xml:space="preserve">in Kielder Forest. </w:t>
        </w:r>
      </w:ins>
      <w:ins w:id="63" w:author="Cornulier, Thomas" w:date="2018-02-21T21:53:00Z">
        <w:r w:rsidR="00896E30">
          <w:rPr>
            <w:rFonts w:ascii="Times New Roman" w:hAnsi="Times New Roman" w:cs="Times New Roman"/>
            <w:sz w:val="24"/>
            <w:szCs w:val="24"/>
          </w:rPr>
          <w:t>Long-term studies</w:t>
        </w:r>
        <w:r w:rsidR="00A02178">
          <w:rPr>
            <w:rFonts w:ascii="Times New Roman" w:hAnsi="Times New Roman" w:cs="Times New Roman"/>
            <w:sz w:val="24"/>
            <w:szCs w:val="24"/>
          </w:rPr>
          <w:t xml:space="preserve"> would </w:t>
        </w:r>
      </w:ins>
      <w:ins w:id="64" w:author="Cornulier, Thomas" w:date="2018-02-21T22:00:00Z">
        <w:r w:rsidR="00896E30">
          <w:rPr>
            <w:rFonts w:ascii="Times New Roman" w:hAnsi="Times New Roman" w:cs="Times New Roman"/>
            <w:sz w:val="24"/>
            <w:szCs w:val="24"/>
          </w:rPr>
          <w:t xml:space="preserve">however </w:t>
        </w:r>
      </w:ins>
      <w:ins w:id="65" w:author="Cornulier, Thomas" w:date="2018-02-21T21:53:00Z">
        <w:r w:rsidR="00A02178">
          <w:rPr>
            <w:rFonts w:ascii="Times New Roman" w:hAnsi="Times New Roman" w:cs="Times New Roman"/>
            <w:sz w:val="24"/>
            <w:szCs w:val="24"/>
          </w:rPr>
          <w:t xml:space="preserve">be needed </w:t>
        </w:r>
      </w:ins>
      <w:ins w:id="66" w:author="Cornulier, Thomas" w:date="2018-02-21T22:00:00Z">
        <w:r w:rsidR="00896E30">
          <w:rPr>
            <w:rFonts w:ascii="Times New Roman" w:hAnsi="Times New Roman" w:cs="Times New Roman"/>
            <w:sz w:val="24"/>
            <w:szCs w:val="24"/>
          </w:rPr>
          <w:t xml:space="preserve">in order </w:t>
        </w:r>
      </w:ins>
      <w:ins w:id="67" w:author="Cornulier, Thomas" w:date="2018-02-21T21:53:00Z">
        <w:r w:rsidR="00A02178">
          <w:rPr>
            <w:rFonts w:ascii="Times New Roman" w:hAnsi="Times New Roman" w:cs="Times New Roman"/>
            <w:sz w:val="24"/>
            <w:szCs w:val="24"/>
          </w:rPr>
          <w:t xml:space="preserve">to </w:t>
        </w:r>
      </w:ins>
      <w:ins w:id="68" w:author="Cornulier, Thomas" w:date="2018-02-21T22:00:00Z">
        <w:r w:rsidR="00896E30">
          <w:rPr>
            <w:rFonts w:ascii="Times New Roman" w:hAnsi="Times New Roman" w:cs="Times New Roman"/>
            <w:sz w:val="24"/>
            <w:szCs w:val="24"/>
          </w:rPr>
          <w:t>test whether this conclusion is robust to varying vole population dynamics (i.e. cycles) and environmental conditions</w:t>
        </w:r>
      </w:ins>
      <w:ins w:id="69" w:author="Cornulier, Thomas" w:date="2018-02-21T21:55:00Z">
        <w:r w:rsidR="00896E30">
          <w:rPr>
            <w:rFonts w:ascii="Times New Roman" w:hAnsi="Times New Roman" w:cs="Times New Roman"/>
            <w:sz w:val="24"/>
            <w:szCs w:val="24"/>
          </w:rPr>
          <w:t>.</w:t>
        </w:r>
      </w:ins>
      <w:ins w:id="70" w:author="Cornulier, Thomas" w:date="2018-02-21T21:53:00Z">
        <w:r w:rsidR="00A02178">
          <w:rPr>
            <w:rFonts w:ascii="Times New Roman" w:hAnsi="Times New Roman" w:cs="Times New Roman"/>
            <w:sz w:val="24"/>
            <w:szCs w:val="24"/>
          </w:rPr>
          <w:t xml:space="preserve"> </w:t>
        </w:r>
      </w:ins>
    </w:p>
    <w:p w14:paraId="60C0DC96" w14:textId="77777777" w:rsidR="00E12CF1" w:rsidRPr="00987018" w:rsidRDefault="00E12CF1" w:rsidP="009C5FB3">
      <w:pPr>
        <w:ind w:firstLine="0"/>
        <w:rPr>
          <w:rFonts w:ascii="Times New Roman" w:hAnsi="Times New Roman" w:cs="Times New Roman"/>
          <w:b/>
          <w:sz w:val="24"/>
          <w:szCs w:val="24"/>
          <w:u w:val="single"/>
        </w:rPr>
      </w:pPr>
    </w:p>
    <w:p w14:paraId="61DB4A98" w14:textId="77777777" w:rsidR="0040782F" w:rsidRPr="00987018" w:rsidRDefault="0040782F" w:rsidP="0040782F">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t>Acknowledgements</w:t>
      </w:r>
    </w:p>
    <w:p w14:paraId="4BD4BDAE" w14:textId="2078282C" w:rsidR="00822A05" w:rsidRDefault="00A3197E" w:rsidP="009C5FB3">
      <w:pPr>
        <w:ind w:firstLine="0"/>
        <w:rPr>
          <w:rFonts w:ascii="Times New Roman" w:hAnsi="Times New Roman" w:cs="Times New Roman"/>
          <w:b/>
          <w:sz w:val="24"/>
          <w:szCs w:val="24"/>
          <w:u w:val="single"/>
        </w:rPr>
      </w:pPr>
      <w:r w:rsidRPr="00987018">
        <w:rPr>
          <w:rFonts w:ascii="Times New Roman" w:hAnsi="Times New Roman" w:cs="Times New Roman"/>
          <w:sz w:val="24"/>
          <w:szCs w:val="24"/>
        </w:rPr>
        <w:lastRenderedPageBreak/>
        <w:t xml:space="preserve">We thank Forest </w:t>
      </w:r>
      <w:r w:rsidR="00900470" w:rsidRPr="00987018">
        <w:rPr>
          <w:rFonts w:ascii="Times New Roman" w:hAnsi="Times New Roman" w:cs="Times New Roman"/>
          <w:sz w:val="24"/>
          <w:szCs w:val="24"/>
        </w:rPr>
        <w:t>Enterprise</w:t>
      </w:r>
      <w:r w:rsidRPr="00987018">
        <w:rPr>
          <w:rFonts w:ascii="Times New Roman" w:hAnsi="Times New Roman" w:cs="Times New Roman"/>
          <w:sz w:val="24"/>
          <w:szCs w:val="24"/>
        </w:rPr>
        <w:t xml:space="preserve">, especially Tom </w:t>
      </w:r>
      <w:proofErr w:type="spellStart"/>
      <w:r w:rsidRPr="00987018">
        <w:rPr>
          <w:rFonts w:ascii="Times New Roman" w:hAnsi="Times New Roman" w:cs="Times New Roman"/>
          <w:sz w:val="24"/>
          <w:szCs w:val="24"/>
        </w:rPr>
        <w:t>Dearnl</w:t>
      </w:r>
      <w:r w:rsidR="000019B6" w:rsidRPr="00987018">
        <w:rPr>
          <w:rFonts w:ascii="Times New Roman" w:hAnsi="Times New Roman" w:cs="Times New Roman"/>
          <w:sz w:val="24"/>
          <w:szCs w:val="24"/>
        </w:rPr>
        <w:t>e</w:t>
      </w:r>
      <w:r w:rsidRPr="00987018">
        <w:rPr>
          <w:rFonts w:ascii="Times New Roman" w:hAnsi="Times New Roman" w:cs="Times New Roman"/>
          <w:sz w:val="24"/>
          <w:szCs w:val="24"/>
        </w:rPr>
        <w:t>y</w:t>
      </w:r>
      <w:proofErr w:type="spellEnd"/>
      <w:r w:rsidRPr="00987018">
        <w:rPr>
          <w:rFonts w:ascii="Times New Roman" w:hAnsi="Times New Roman" w:cs="Times New Roman"/>
          <w:sz w:val="24"/>
          <w:szCs w:val="24"/>
        </w:rPr>
        <w:t xml:space="preserve"> and Neville Geddes for permission to conduct the work in Kielder </w:t>
      </w:r>
      <w:r w:rsidR="00341DFA" w:rsidRPr="00987018">
        <w:rPr>
          <w:rFonts w:ascii="Times New Roman" w:hAnsi="Times New Roman" w:cs="Times New Roman"/>
          <w:sz w:val="24"/>
          <w:szCs w:val="24"/>
        </w:rPr>
        <w:t xml:space="preserve">Forest </w:t>
      </w:r>
      <w:r w:rsidRPr="00987018">
        <w:rPr>
          <w:rFonts w:ascii="Times New Roman" w:hAnsi="Times New Roman" w:cs="Times New Roman"/>
          <w:sz w:val="24"/>
          <w:szCs w:val="24"/>
        </w:rPr>
        <w:t xml:space="preserve">district. </w:t>
      </w:r>
      <w:r w:rsidR="0040782F" w:rsidRPr="00987018">
        <w:rPr>
          <w:rFonts w:ascii="Times New Roman" w:hAnsi="Times New Roman" w:cs="Times New Roman"/>
          <w:sz w:val="24"/>
          <w:szCs w:val="24"/>
        </w:rPr>
        <w:t>We are</w:t>
      </w:r>
      <w:r w:rsidR="00F506BE">
        <w:rPr>
          <w:rFonts w:ascii="Times New Roman" w:hAnsi="Times New Roman" w:cs="Times New Roman"/>
          <w:sz w:val="24"/>
          <w:szCs w:val="24"/>
        </w:rPr>
        <w:t xml:space="preserve"> very</w:t>
      </w:r>
      <w:r w:rsidR="0040782F" w:rsidRPr="00987018">
        <w:rPr>
          <w:rFonts w:ascii="Times New Roman" w:hAnsi="Times New Roman" w:cs="Times New Roman"/>
          <w:sz w:val="24"/>
          <w:szCs w:val="24"/>
        </w:rPr>
        <w:t xml:space="preserve"> grateful </w:t>
      </w:r>
      <w:r w:rsidR="0040782F" w:rsidRPr="00F506BE">
        <w:rPr>
          <w:rFonts w:ascii="Times New Roman" w:hAnsi="Times New Roman" w:cs="Times New Roman"/>
          <w:sz w:val="24"/>
          <w:szCs w:val="24"/>
        </w:rPr>
        <w:t xml:space="preserve">to </w:t>
      </w:r>
      <w:r w:rsidR="00F506BE" w:rsidRPr="00F506BE">
        <w:rPr>
          <w:rFonts w:ascii="Times New Roman" w:hAnsi="Times New Roman" w:cs="Times New Roman"/>
          <w:sz w:val="24"/>
          <w:szCs w:val="24"/>
        </w:rPr>
        <w:t xml:space="preserve">Stefan </w:t>
      </w:r>
      <w:proofErr w:type="spellStart"/>
      <w:r w:rsidR="00F506BE" w:rsidRPr="00F506BE">
        <w:rPr>
          <w:rFonts w:ascii="Times New Roman" w:hAnsi="Times New Roman" w:cs="Times New Roman"/>
          <w:sz w:val="24"/>
          <w:szCs w:val="24"/>
        </w:rPr>
        <w:t>Reidinger</w:t>
      </w:r>
      <w:proofErr w:type="spellEnd"/>
      <w:r w:rsidR="00F506BE">
        <w:rPr>
          <w:rFonts w:ascii="Times New Roman" w:hAnsi="Times New Roman" w:cs="Times New Roman"/>
          <w:sz w:val="24"/>
          <w:szCs w:val="24"/>
        </w:rPr>
        <w:t>,</w:t>
      </w:r>
      <w:r w:rsidR="00F506BE" w:rsidRPr="00987018">
        <w:rPr>
          <w:rFonts w:ascii="Times New Roman" w:hAnsi="Times New Roman" w:cs="Times New Roman"/>
          <w:sz w:val="24"/>
          <w:szCs w:val="24"/>
        </w:rPr>
        <w:t xml:space="preserve"> </w:t>
      </w:r>
      <w:r w:rsidR="0040782F" w:rsidRPr="00987018">
        <w:rPr>
          <w:rFonts w:ascii="Times New Roman" w:hAnsi="Times New Roman" w:cs="Times New Roman"/>
          <w:sz w:val="24"/>
          <w:szCs w:val="24"/>
        </w:rPr>
        <w:t xml:space="preserve">Elizabeth </w:t>
      </w:r>
      <w:proofErr w:type="spellStart"/>
      <w:r w:rsidR="0040782F" w:rsidRPr="00987018">
        <w:rPr>
          <w:rFonts w:ascii="Times New Roman" w:hAnsi="Times New Roman" w:cs="Times New Roman"/>
          <w:sz w:val="24"/>
          <w:szCs w:val="24"/>
        </w:rPr>
        <w:t>Herridge</w:t>
      </w:r>
      <w:proofErr w:type="spellEnd"/>
      <w:r w:rsidR="00BB2026" w:rsidRPr="00987018">
        <w:rPr>
          <w:rFonts w:ascii="Times New Roman" w:hAnsi="Times New Roman" w:cs="Times New Roman"/>
          <w:sz w:val="24"/>
          <w:szCs w:val="24"/>
        </w:rPr>
        <w:t xml:space="preserve"> and</w:t>
      </w:r>
      <w:r w:rsidR="0040782F" w:rsidRPr="00987018">
        <w:rPr>
          <w:rFonts w:ascii="Times New Roman" w:hAnsi="Times New Roman" w:cs="Times New Roman"/>
          <w:sz w:val="24"/>
          <w:szCs w:val="24"/>
        </w:rPr>
        <w:t xml:space="preserve"> Edward Graham</w:t>
      </w:r>
      <w:r w:rsidR="007E080A" w:rsidRPr="00987018">
        <w:rPr>
          <w:rFonts w:ascii="Times New Roman" w:hAnsi="Times New Roman" w:cs="Times New Roman"/>
          <w:sz w:val="24"/>
          <w:szCs w:val="24"/>
        </w:rPr>
        <w:t xml:space="preserve"> for assistance with field and lab work. </w:t>
      </w:r>
      <w:r w:rsidR="00B63C44" w:rsidRPr="00987018">
        <w:rPr>
          <w:rFonts w:ascii="Times New Roman" w:hAnsi="Times New Roman" w:cs="Times New Roman"/>
          <w:sz w:val="24"/>
          <w:szCs w:val="24"/>
        </w:rPr>
        <w:t>Debbie Coldwell provided technical assistance in the field and for the CN analysis</w:t>
      </w:r>
      <w:r w:rsidR="007E080A" w:rsidRPr="00987018">
        <w:rPr>
          <w:rFonts w:ascii="Times New Roman" w:hAnsi="Times New Roman" w:cs="Times New Roman"/>
          <w:sz w:val="24"/>
          <w:szCs w:val="24"/>
        </w:rPr>
        <w:t xml:space="preserve">. </w:t>
      </w:r>
      <w:r w:rsidR="00B63C44" w:rsidRPr="00987018">
        <w:rPr>
          <w:rFonts w:ascii="Times New Roman" w:hAnsi="Times New Roman" w:cs="Times New Roman"/>
          <w:sz w:val="24"/>
          <w:szCs w:val="24"/>
        </w:rPr>
        <w:t xml:space="preserve">We thank </w:t>
      </w:r>
      <w:r w:rsidR="007E080A" w:rsidRPr="00987018">
        <w:rPr>
          <w:rFonts w:ascii="Times New Roman" w:hAnsi="Times New Roman" w:cs="Times New Roman"/>
          <w:sz w:val="24"/>
          <w:szCs w:val="24"/>
        </w:rPr>
        <w:t>NERC</w:t>
      </w:r>
      <w:r w:rsidR="00B63C44" w:rsidRPr="00987018">
        <w:rPr>
          <w:rFonts w:ascii="Times New Roman" w:hAnsi="Times New Roman" w:cs="Times New Roman"/>
          <w:sz w:val="24"/>
          <w:szCs w:val="24"/>
        </w:rPr>
        <w:t xml:space="preserve"> (NE/F003137/1 and </w:t>
      </w:r>
      <w:r w:rsidR="000019B6" w:rsidRPr="00987018">
        <w:rPr>
          <w:rFonts w:ascii="Times New Roman" w:hAnsi="Times New Roman" w:cs="Times New Roman"/>
          <w:sz w:val="24"/>
        </w:rPr>
        <w:t>NE</w:t>
      </w:r>
      <w:r w:rsidR="000019B6" w:rsidRPr="00987018">
        <w:rPr>
          <w:rFonts w:ascii="Times New Roman" w:hAnsi="Times New Roman" w:cs="Times New Roman"/>
          <w:sz w:val="24"/>
          <w:szCs w:val="24"/>
          <w:lang w:eastAsia="en-GB"/>
        </w:rPr>
        <w:t>/F003994/1</w:t>
      </w:r>
      <w:r w:rsidR="00B63C44" w:rsidRPr="00987018">
        <w:rPr>
          <w:rFonts w:ascii="Times New Roman" w:hAnsi="Times New Roman" w:cs="Times New Roman"/>
          <w:sz w:val="24"/>
          <w:szCs w:val="24"/>
        </w:rPr>
        <w:t xml:space="preserve">) and the University of </w:t>
      </w:r>
      <w:r w:rsidR="007E080A" w:rsidRPr="00987018">
        <w:rPr>
          <w:rFonts w:ascii="Times New Roman" w:hAnsi="Times New Roman" w:cs="Times New Roman"/>
          <w:sz w:val="24"/>
          <w:szCs w:val="24"/>
        </w:rPr>
        <w:t xml:space="preserve">York for funding. </w:t>
      </w:r>
      <w:r w:rsidR="00E119C4" w:rsidRPr="00987018">
        <w:rPr>
          <w:rFonts w:ascii="Times New Roman" w:hAnsi="Times New Roman" w:cs="Times New Roman"/>
          <w:sz w:val="24"/>
          <w:szCs w:val="24"/>
        </w:rPr>
        <w:t>The authors declare no conflict of interest.</w:t>
      </w:r>
    </w:p>
    <w:p w14:paraId="1F27C56A" w14:textId="77777777" w:rsidR="00822A05" w:rsidRDefault="00822A05" w:rsidP="009C5FB3">
      <w:pPr>
        <w:ind w:firstLine="0"/>
        <w:rPr>
          <w:rFonts w:ascii="Times New Roman" w:hAnsi="Times New Roman" w:cs="Times New Roman"/>
          <w:b/>
          <w:sz w:val="24"/>
          <w:szCs w:val="24"/>
          <w:u w:val="single"/>
        </w:rPr>
      </w:pPr>
    </w:p>
    <w:p w14:paraId="4F9DD10A" w14:textId="77777777" w:rsidR="003B5402" w:rsidRPr="00987018" w:rsidRDefault="003B5402" w:rsidP="009C5FB3">
      <w:pPr>
        <w:ind w:firstLine="0"/>
        <w:rPr>
          <w:rFonts w:ascii="Times New Roman" w:hAnsi="Times New Roman" w:cs="Times New Roman"/>
          <w:b/>
          <w:sz w:val="24"/>
          <w:szCs w:val="24"/>
          <w:u w:val="single"/>
        </w:rPr>
      </w:pPr>
      <w:r w:rsidRPr="00987018">
        <w:rPr>
          <w:rFonts w:ascii="Times New Roman" w:hAnsi="Times New Roman" w:cs="Times New Roman"/>
          <w:b/>
          <w:sz w:val="24"/>
          <w:szCs w:val="24"/>
          <w:u w:val="single"/>
        </w:rPr>
        <w:t>References</w:t>
      </w:r>
    </w:p>
    <w:p w14:paraId="746948A4" w14:textId="5FA1011A" w:rsidR="00535FA5" w:rsidRPr="00987018" w:rsidRDefault="00535FA5">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Bjørnstad</w:t>
      </w:r>
      <w:proofErr w:type="spellEnd"/>
      <w:r w:rsidRPr="00987018">
        <w:rPr>
          <w:rFonts w:ascii="Times New Roman" w:hAnsi="Times New Roman" w:cs="Times New Roman"/>
          <w:sz w:val="24"/>
          <w:szCs w:val="24"/>
        </w:rPr>
        <w:t xml:space="preserve">, O.N., </w:t>
      </w:r>
      <w:proofErr w:type="spellStart"/>
      <w:r w:rsidRPr="00987018">
        <w:rPr>
          <w:rFonts w:ascii="Times New Roman" w:hAnsi="Times New Roman" w:cs="Times New Roman"/>
          <w:sz w:val="24"/>
          <w:szCs w:val="24"/>
        </w:rPr>
        <w:t>Falck</w:t>
      </w:r>
      <w:proofErr w:type="spellEnd"/>
      <w:r w:rsidRPr="00987018">
        <w:rPr>
          <w:rFonts w:ascii="Times New Roman" w:hAnsi="Times New Roman" w:cs="Times New Roman"/>
          <w:sz w:val="24"/>
          <w:szCs w:val="24"/>
        </w:rPr>
        <w:t xml:space="preserve">, W. &amp; </w:t>
      </w:r>
      <w:proofErr w:type="spellStart"/>
      <w:r w:rsidRPr="00987018">
        <w:rPr>
          <w:rFonts w:ascii="Times New Roman" w:hAnsi="Times New Roman" w:cs="Times New Roman"/>
          <w:sz w:val="24"/>
          <w:szCs w:val="24"/>
        </w:rPr>
        <w:t>Stenseth</w:t>
      </w:r>
      <w:proofErr w:type="spellEnd"/>
      <w:r w:rsidRPr="00987018">
        <w:rPr>
          <w:rFonts w:ascii="Times New Roman" w:hAnsi="Times New Roman" w:cs="Times New Roman"/>
          <w:sz w:val="24"/>
          <w:szCs w:val="24"/>
        </w:rPr>
        <w:t xml:space="preserve">, N.C. (1995) </w:t>
      </w:r>
      <w:proofErr w:type="gramStart"/>
      <w:r w:rsidRPr="00987018">
        <w:rPr>
          <w:rFonts w:ascii="Times New Roman" w:hAnsi="Times New Roman" w:cs="Times New Roman"/>
          <w:iCs/>
          <w:sz w:val="24"/>
          <w:szCs w:val="24"/>
        </w:rPr>
        <w:t>A</w:t>
      </w:r>
      <w:proofErr w:type="gramEnd"/>
      <w:r w:rsidRPr="00987018">
        <w:rPr>
          <w:rFonts w:ascii="Times New Roman" w:hAnsi="Times New Roman" w:cs="Times New Roman"/>
          <w:iCs/>
          <w:sz w:val="24"/>
          <w:szCs w:val="24"/>
        </w:rPr>
        <w:t xml:space="preserve"> geographic gradient in small rodent density fluctuations: a statistical modelling approach.</w:t>
      </w:r>
      <w:r w:rsidRPr="00987018">
        <w:rPr>
          <w:rFonts w:ascii="Times New Roman" w:hAnsi="Times New Roman" w:cs="Times New Roman"/>
          <w:sz w:val="24"/>
          <w:szCs w:val="24"/>
        </w:rPr>
        <w:t xml:space="preserve"> </w:t>
      </w:r>
      <w:r w:rsidRPr="00987018">
        <w:rPr>
          <w:rFonts w:ascii="Times New Roman" w:hAnsi="Times New Roman" w:cs="Times New Roman"/>
          <w:i/>
          <w:iCs/>
          <w:sz w:val="24"/>
          <w:szCs w:val="24"/>
        </w:rPr>
        <w:t>Proc</w:t>
      </w:r>
      <w:r w:rsidR="006B7A43">
        <w:rPr>
          <w:rFonts w:ascii="Times New Roman" w:hAnsi="Times New Roman" w:cs="Times New Roman"/>
          <w:i/>
          <w:iCs/>
          <w:sz w:val="24"/>
          <w:szCs w:val="24"/>
        </w:rPr>
        <w:t>eedings of the</w:t>
      </w:r>
      <w:r w:rsidRPr="00987018">
        <w:rPr>
          <w:rFonts w:ascii="Times New Roman" w:hAnsi="Times New Roman" w:cs="Times New Roman"/>
          <w:i/>
          <w:iCs/>
          <w:sz w:val="24"/>
          <w:szCs w:val="24"/>
        </w:rPr>
        <w:t xml:space="preserve"> R</w:t>
      </w:r>
      <w:r w:rsidR="006B7A43">
        <w:rPr>
          <w:rFonts w:ascii="Times New Roman" w:hAnsi="Times New Roman" w:cs="Times New Roman"/>
          <w:i/>
          <w:iCs/>
          <w:sz w:val="24"/>
          <w:szCs w:val="24"/>
        </w:rPr>
        <w:t>oyal</w:t>
      </w:r>
      <w:r w:rsidRPr="00987018">
        <w:rPr>
          <w:rFonts w:ascii="Times New Roman" w:hAnsi="Times New Roman" w:cs="Times New Roman"/>
          <w:i/>
          <w:iCs/>
          <w:sz w:val="24"/>
          <w:szCs w:val="24"/>
        </w:rPr>
        <w:t xml:space="preserve"> Soc</w:t>
      </w:r>
      <w:r w:rsidR="006B7A43">
        <w:rPr>
          <w:rFonts w:ascii="Times New Roman" w:hAnsi="Times New Roman" w:cs="Times New Roman"/>
          <w:i/>
          <w:iCs/>
          <w:sz w:val="24"/>
          <w:szCs w:val="24"/>
        </w:rPr>
        <w:t>iety of</w:t>
      </w:r>
      <w:r w:rsidRPr="00987018">
        <w:rPr>
          <w:rFonts w:ascii="Times New Roman" w:hAnsi="Times New Roman" w:cs="Times New Roman"/>
          <w:i/>
          <w:iCs/>
          <w:sz w:val="24"/>
          <w:szCs w:val="24"/>
        </w:rPr>
        <w:t xml:space="preserve"> Lond</w:t>
      </w:r>
      <w:r w:rsidR="006B7A43">
        <w:rPr>
          <w:rFonts w:ascii="Times New Roman" w:hAnsi="Times New Roman" w:cs="Times New Roman"/>
          <w:i/>
          <w:iCs/>
          <w:sz w:val="24"/>
          <w:szCs w:val="24"/>
        </w:rPr>
        <w:t>on</w:t>
      </w:r>
      <w:r w:rsidRPr="00987018">
        <w:rPr>
          <w:rFonts w:ascii="Times New Roman" w:hAnsi="Times New Roman" w:cs="Times New Roman"/>
          <w:i/>
          <w:iCs/>
          <w:sz w:val="24"/>
          <w:szCs w:val="24"/>
        </w:rPr>
        <w:t xml:space="preserve"> B</w:t>
      </w:r>
      <w:r w:rsidR="00B01C0D">
        <w:rPr>
          <w:rFonts w:ascii="Times New Roman" w:hAnsi="Times New Roman" w:cs="Times New Roman"/>
          <w:i/>
          <w:iCs/>
          <w:sz w:val="24"/>
          <w:szCs w:val="24"/>
        </w:rPr>
        <w:t>:</w:t>
      </w:r>
      <w:r w:rsidR="00C822BD">
        <w:rPr>
          <w:rFonts w:ascii="Times New Roman" w:hAnsi="Times New Roman" w:cs="Times New Roman"/>
          <w:i/>
          <w:iCs/>
          <w:sz w:val="24"/>
          <w:szCs w:val="24"/>
        </w:rPr>
        <w:t xml:space="preserve"> Biological Sciences</w:t>
      </w:r>
      <w:r w:rsidRPr="00987018">
        <w:rPr>
          <w:rFonts w:ascii="Times New Roman" w:hAnsi="Times New Roman" w:cs="Times New Roman"/>
          <w:sz w:val="24"/>
          <w:szCs w:val="24"/>
        </w:rPr>
        <w:t xml:space="preserve"> </w:t>
      </w:r>
      <w:r w:rsidRPr="00987018">
        <w:rPr>
          <w:rFonts w:ascii="Times New Roman" w:hAnsi="Times New Roman" w:cs="Times New Roman"/>
          <w:b/>
          <w:bCs/>
          <w:sz w:val="24"/>
          <w:szCs w:val="24"/>
        </w:rPr>
        <w:t>262</w:t>
      </w:r>
      <w:r w:rsidR="00C822BD">
        <w:rPr>
          <w:rFonts w:ascii="Times New Roman" w:hAnsi="Times New Roman" w:cs="Times New Roman"/>
          <w:b/>
          <w:bCs/>
          <w:sz w:val="24"/>
          <w:szCs w:val="24"/>
        </w:rPr>
        <w:t xml:space="preserve"> </w:t>
      </w:r>
      <w:r w:rsidR="00C822BD" w:rsidRPr="00C822BD">
        <w:rPr>
          <w:rFonts w:ascii="Times New Roman" w:hAnsi="Times New Roman" w:cs="Times New Roman"/>
          <w:bCs/>
          <w:sz w:val="24"/>
          <w:szCs w:val="24"/>
        </w:rPr>
        <w:t>(1364):</w:t>
      </w:r>
      <w:r w:rsidR="00C822BD">
        <w:rPr>
          <w:rFonts w:ascii="Times New Roman" w:hAnsi="Times New Roman" w:cs="Times New Roman"/>
          <w:b/>
          <w:bCs/>
          <w:sz w:val="24"/>
          <w:szCs w:val="24"/>
        </w:rPr>
        <w:t xml:space="preserve"> </w:t>
      </w:r>
      <w:r w:rsidRPr="00987018">
        <w:rPr>
          <w:rFonts w:ascii="Times New Roman" w:hAnsi="Times New Roman" w:cs="Times New Roman"/>
          <w:sz w:val="24"/>
          <w:szCs w:val="24"/>
        </w:rPr>
        <w:t>127-133.</w:t>
      </w:r>
    </w:p>
    <w:p w14:paraId="0614BDE2" w14:textId="77777777" w:rsidR="000E2C48" w:rsidRPr="00987018" w:rsidRDefault="00376236" w:rsidP="000E2C48">
      <w:pPr>
        <w:ind w:firstLine="0"/>
        <w:rPr>
          <w:rFonts w:ascii="Times New Roman" w:hAnsi="Times New Roman" w:cs="Times New Roman"/>
          <w:sz w:val="24"/>
          <w:szCs w:val="24"/>
        </w:rPr>
      </w:pPr>
      <w:r w:rsidRPr="00987018">
        <w:rPr>
          <w:rFonts w:ascii="Times New Roman" w:hAnsi="Times New Roman" w:cs="Times New Roman"/>
          <w:sz w:val="24"/>
          <w:szCs w:val="24"/>
        </w:rPr>
        <w:t>Burnham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P</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Anderson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D</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(1998) </w:t>
      </w:r>
      <w:r w:rsidR="002D355C" w:rsidRPr="00987018">
        <w:rPr>
          <w:rFonts w:ascii="Times New Roman" w:hAnsi="Times New Roman" w:cs="Times New Roman"/>
          <w:i/>
          <w:sz w:val="24"/>
          <w:szCs w:val="24"/>
        </w:rPr>
        <w:t>Model Selection and Inference: a practical information-theoretic approach</w:t>
      </w:r>
      <w:r w:rsidRPr="00987018">
        <w:rPr>
          <w:rFonts w:ascii="Times New Roman" w:hAnsi="Times New Roman" w:cs="Times New Roman"/>
          <w:sz w:val="24"/>
          <w:szCs w:val="24"/>
        </w:rPr>
        <w:t xml:space="preserve">. </w:t>
      </w:r>
      <w:r w:rsidR="00FC3EAB" w:rsidRPr="00987018">
        <w:rPr>
          <w:rFonts w:ascii="Times New Roman" w:hAnsi="Times New Roman" w:cs="Times New Roman"/>
          <w:sz w:val="24"/>
          <w:szCs w:val="24"/>
        </w:rPr>
        <w:t xml:space="preserve">Springer, </w:t>
      </w:r>
      <w:r w:rsidRPr="00987018">
        <w:rPr>
          <w:rFonts w:ascii="Times New Roman" w:hAnsi="Times New Roman" w:cs="Times New Roman"/>
          <w:sz w:val="24"/>
          <w:szCs w:val="24"/>
        </w:rPr>
        <w:t xml:space="preserve">New York, </w:t>
      </w:r>
      <w:r w:rsidR="00FC3EAB" w:rsidRPr="00987018">
        <w:rPr>
          <w:rFonts w:ascii="Times New Roman" w:hAnsi="Times New Roman" w:cs="Times New Roman"/>
          <w:sz w:val="24"/>
          <w:szCs w:val="24"/>
        </w:rPr>
        <w:t>USA</w:t>
      </w:r>
      <w:r w:rsidRPr="00987018">
        <w:rPr>
          <w:rFonts w:ascii="Times New Roman" w:hAnsi="Times New Roman" w:cs="Times New Roman"/>
          <w:sz w:val="24"/>
          <w:szCs w:val="24"/>
        </w:rPr>
        <w:t>.</w:t>
      </w:r>
    </w:p>
    <w:p w14:paraId="64C535C8" w14:textId="34904871" w:rsidR="000E2C48" w:rsidRPr="00987018" w:rsidRDefault="000E2C48" w:rsidP="000E2C48">
      <w:pPr>
        <w:ind w:firstLine="0"/>
        <w:rPr>
          <w:rFonts w:ascii="Times New Roman" w:hAnsi="Times New Roman" w:cs="Times New Roman"/>
          <w:sz w:val="24"/>
          <w:szCs w:val="24"/>
        </w:rPr>
      </w:pPr>
      <w:r w:rsidRPr="00987018">
        <w:rPr>
          <w:rFonts w:ascii="Times New Roman" w:eastAsia="Times New Roman" w:hAnsi="Times New Roman" w:cs="Times New Roman"/>
          <w:sz w:val="24"/>
          <w:szCs w:val="24"/>
          <w:lang w:eastAsia="en-GB"/>
        </w:rPr>
        <w:t xml:space="preserve">Calandra, I., </w:t>
      </w:r>
      <w:proofErr w:type="spellStart"/>
      <w:r w:rsidRPr="00987018">
        <w:rPr>
          <w:rFonts w:ascii="Times New Roman" w:eastAsia="Times New Roman" w:hAnsi="Times New Roman" w:cs="Times New Roman"/>
          <w:sz w:val="24"/>
          <w:szCs w:val="24"/>
          <w:lang w:eastAsia="en-GB"/>
        </w:rPr>
        <w:t>Zub</w:t>
      </w:r>
      <w:proofErr w:type="spellEnd"/>
      <w:r w:rsidRPr="00987018">
        <w:rPr>
          <w:rFonts w:ascii="Times New Roman" w:eastAsia="Times New Roman" w:hAnsi="Times New Roman" w:cs="Times New Roman"/>
          <w:sz w:val="24"/>
          <w:szCs w:val="24"/>
          <w:lang w:eastAsia="en-GB"/>
        </w:rPr>
        <w:t xml:space="preserve">, K., </w:t>
      </w:r>
      <w:proofErr w:type="spellStart"/>
      <w:r w:rsidRPr="00987018">
        <w:rPr>
          <w:rFonts w:ascii="Times New Roman" w:eastAsia="Times New Roman" w:hAnsi="Times New Roman" w:cs="Times New Roman"/>
          <w:sz w:val="24"/>
          <w:szCs w:val="24"/>
          <w:lang w:eastAsia="en-GB"/>
        </w:rPr>
        <w:t>Szafrańska</w:t>
      </w:r>
      <w:proofErr w:type="spellEnd"/>
      <w:r w:rsidRPr="00987018">
        <w:rPr>
          <w:rFonts w:ascii="Times New Roman" w:eastAsia="Times New Roman" w:hAnsi="Times New Roman" w:cs="Times New Roman"/>
          <w:sz w:val="24"/>
          <w:szCs w:val="24"/>
          <w:lang w:eastAsia="en-GB"/>
        </w:rPr>
        <w:t xml:space="preserve">, P.A., Zalewski, A., &amp; Merceron, G. (2016) Silicon-based plant defences, tooth wear and voles. </w:t>
      </w:r>
      <w:r w:rsidRPr="00987018">
        <w:rPr>
          <w:rFonts w:ascii="Times New Roman" w:hAnsi="Times New Roman" w:cs="Times New Roman"/>
          <w:i/>
          <w:sz w:val="24"/>
          <w:szCs w:val="24"/>
        </w:rPr>
        <w:t>J</w:t>
      </w:r>
      <w:r w:rsidR="00C822BD">
        <w:rPr>
          <w:rFonts w:ascii="Times New Roman" w:hAnsi="Times New Roman" w:cs="Times New Roman"/>
          <w:i/>
          <w:sz w:val="24"/>
          <w:szCs w:val="24"/>
        </w:rPr>
        <w:t>ournal of</w:t>
      </w:r>
      <w:r w:rsidRPr="00987018">
        <w:rPr>
          <w:rFonts w:ascii="Times New Roman" w:hAnsi="Times New Roman" w:cs="Times New Roman"/>
          <w:i/>
          <w:sz w:val="24"/>
          <w:szCs w:val="24"/>
        </w:rPr>
        <w:t xml:space="preserve"> Exp</w:t>
      </w:r>
      <w:r w:rsidR="00C822BD">
        <w:rPr>
          <w:rFonts w:ascii="Times New Roman" w:hAnsi="Times New Roman" w:cs="Times New Roman"/>
          <w:i/>
          <w:sz w:val="24"/>
          <w:szCs w:val="24"/>
        </w:rPr>
        <w:t>erimental</w:t>
      </w:r>
      <w:r w:rsidRPr="00987018">
        <w:rPr>
          <w:rFonts w:ascii="Times New Roman" w:hAnsi="Times New Roman" w:cs="Times New Roman"/>
          <w:i/>
          <w:sz w:val="24"/>
          <w:szCs w:val="24"/>
        </w:rPr>
        <w:t xml:space="preserve"> Biol</w:t>
      </w:r>
      <w:r w:rsidR="00C822BD">
        <w:rPr>
          <w:rFonts w:ascii="Times New Roman" w:hAnsi="Times New Roman" w:cs="Times New Roman"/>
          <w:i/>
          <w:sz w:val="24"/>
          <w:szCs w:val="24"/>
        </w:rPr>
        <w:t>ogy</w:t>
      </w:r>
      <w:r w:rsidRPr="00C822BD">
        <w:rPr>
          <w:rFonts w:ascii="Times New Roman" w:eastAsia="Times New Roman" w:hAnsi="Times New Roman" w:cs="Times New Roman"/>
          <w:sz w:val="24"/>
          <w:szCs w:val="24"/>
          <w:lang w:eastAsia="en-GB"/>
        </w:rPr>
        <w:t xml:space="preserve"> </w:t>
      </w:r>
      <w:r w:rsidRPr="00C822BD">
        <w:rPr>
          <w:rFonts w:ascii="Times New Roman" w:eastAsia="Times New Roman" w:hAnsi="Times New Roman" w:cs="Times New Roman"/>
          <w:b/>
          <w:iCs/>
          <w:sz w:val="24"/>
          <w:szCs w:val="24"/>
          <w:lang w:eastAsia="en-GB"/>
        </w:rPr>
        <w:t>219</w:t>
      </w:r>
      <w:r w:rsidR="00C822BD" w:rsidRPr="00C822BD">
        <w:rPr>
          <w:rFonts w:ascii="Times New Roman" w:eastAsia="Times New Roman" w:hAnsi="Times New Roman" w:cs="Times New Roman"/>
          <w:b/>
          <w:iCs/>
          <w:sz w:val="24"/>
          <w:szCs w:val="24"/>
          <w:lang w:eastAsia="en-GB"/>
        </w:rPr>
        <w:t xml:space="preserve"> </w:t>
      </w:r>
      <w:r w:rsidR="00C822BD" w:rsidRPr="00C822BD">
        <w:rPr>
          <w:rFonts w:ascii="Times New Roman" w:eastAsia="Times New Roman" w:hAnsi="Times New Roman" w:cs="Times New Roman"/>
          <w:iCs/>
          <w:sz w:val="24"/>
          <w:szCs w:val="24"/>
          <w:lang w:eastAsia="en-GB"/>
        </w:rPr>
        <w:t>(4)</w:t>
      </w:r>
      <w:r w:rsidR="00C822BD">
        <w:rPr>
          <w:rFonts w:ascii="Times New Roman" w:eastAsia="Times New Roman" w:hAnsi="Times New Roman" w:cs="Times New Roman"/>
          <w:iCs/>
          <w:sz w:val="24"/>
          <w:szCs w:val="24"/>
          <w:lang w:eastAsia="en-GB"/>
        </w:rPr>
        <w:t>:</w:t>
      </w:r>
      <w:r w:rsidRPr="00987018">
        <w:rPr>
          <w:rFonts w:ascii="Times New Roman" w:eastAsia="Times New Roman" w:hAnsi="Times New Roman" w:cs="Times New Roman"/>
          <w:sz w:val="24"/>
          <w:szCs w:val="24"/>
          <w:lang w:eastAsia="en-GB"/>
        </w:rPr>
        <w:t xml:space="preserve"> 501-507.</w:t>
      </w:r>
    </w:p>
    <w:p w14:paraId="23157234" w14:textId="3902D9F9" w:rsidR="00AB3096" w:rsidRPr="00AB3096" w:rsidRDefault="00AB3096">
      <w:pPr>
        <w:ind w:firstLine="0"/>
        <w:rPr>
          <w:ins w:id="71" w:author="Cornulier, Thomas" w:date="2018-02-25T18:51:00Z"/>
          <w:rFonts w:ascii="Times New Roman" w:hAnsi="Times New Roman" w:cs="Times New Roman"/>
          <w:sz w:val="28"/>
          <w:szCs w:val="24"/>
          <w:lang w:eastAsia="en-GB"/>
        </w:rPr>
      </w:pPr>
      <w:ins w:id="72" w:author="Cornulier, Thomas" w:date="2018-02-25T18:51:00Z">
        <w:r>
          <w:rPr>
            <w:rFonts w:ascii="Times New Roman" w:hAnsi="Times New Roman" w:cs="Times New Roman"/>
            <w:sz w:val="24"/>
          </w:rPr>
          <w:t>Cooch, E.</w:t>
        </w:r>
        <w:r w:rsidRPr="00AB3096">
          <w:rPr>
            <w:rFonts w:ascii="Times New Roman" w:hAnsi="Times New Roman" w:cs="Times New Roman"/>
            <w:sz w:val="24"/>
          </w:rPr>
          <w:t xml:space="preserve">G. </w:t>
        </w:r>
        <w:r>
          <w:rPr>
            <w:rFonts w:ascii="Times New Roman" w:hAnsi="Times New Roman" w:cs="Times New Roman"/>
            <w:sz w:val="24"/>
          </w:rPr>
          <w:t>&amp;</w:t>
        </w:r>
        <w:r w:rsidRPr="00AB3096">
          <w:rPr>
            <w:rFonts w:ascii="Times New Roman" w:hAnsi="Times New Roman" w:cs="Times New Roman"/>
            <w:sz w:val="24"/>
          </w:rPr>
          <w:t xml:space="preserve"> White</w:t>
        </w:r>
        <w:r>
          <w:rPr>
            <w:rFonts w:ascii="Times New Roman" w:hAnsi="Times New Roman" w:cs="Times New Roman"/>
            <w:sz w:val="24"/>
          </w:rPr>
          <w:t>, G.C</w:t>
        </w:r>
        <w:r w:rsidRPr="00AB3096">
          <w:rPr>
            <w:rFonts w:ascii="Times New Roman" w:hAnsi="Times New Roman" w:cs="Times New Roman"/>
            <w:sz w:val="24"/>
          </w:rPr>
          <w:t>.</w:t>
        </w:r>
        <w:r>
          <w:rPr>
            <w:rFonts w:ascii="Times New Roman" w:hAnsi="Times New Roman" w:cs="Times New Roman"/>
            <w:sz w:val="24"/>
          </w:rPr>
          <w:t xml:space="preserve"> (2014)</w:t>
        </w:r>
        <w:r w:rsidRPr="00AB3096">
          <w:rPr>
            <w:rFonts w:ascii="Times New Roman" w:hAnsi="Times New Roman" w:cs="Times New Roman"/>
            <w:sz w:val="24"/>
          </w:rPr>
          <w:t xml:space="preserve"> "Program MARK: A Gentle Introduction (edition 13). Col</w:t>
        </w:r>
        <w:r>
          <w:rPr>
            <w:rFonts w:ascii="Times New Roman" w:hAnsi="Times New Roman" w:cs="Times New Roman"/>
            <w:sz w:val="24"/>
          </w:rPr>
          <w:t>orado State University.</w:t>
        </w:r>
      </w:ins>
    </w:p>
    <w:p w14:paraId="7CAD19B6" w14:textId="1849F497" w:rsidR="00F343FD" w:rsidRPr="00987018" w:rsidRDefault="00F343FD">
      <w:pPr>
        <w:ind w:firstLine="0"/>
        <w:rPr>
          <w:rFonts w:ascii="Times New Roman" w:hAnsi="Times New Roman" w:cs="Times New Roman"/>
          <w:sz w:val="24"/>
          <w:szCs w:val="24"/>
        </w:rPr>
      </w:pPr>
      <w:r w:rsidRPr="00987018">
        <w:rPr>
          <w:rFonts w:ascii="Times New Roman" w:hAnsi="Times New Roman" w:cs="Times New Roman"/>
          <w:sz w:val="24"/>
          <w:szCs w:val="24"/>
          <w:lang w:eastAsia="en-GB"/>
        </w:rPr>
        <w:t xml:space="preserve">Cornulier, T., Yoccoz, N.G., Bretagnolle, V., </w:t>
      </w:r>
      <w:proofErr w:type="spellStart"/>
      <w:r w:rsidRPr="00987018">
        <w:rPr>
          <w:rFonts w:ascii="Times New Roman" w:hAnsi="Times New Roman" w:cs="Times New Roman"/>
          <w:sz w:val="24"/>
          <w:szCs w:val="24"/>
          <w:lang w:eastAsia="en-GB"/>
        </w:rPr>
        <w:t>Brommer</w:t>
      </w:r>
      <w:proofErr w:type="spellEnd"/>
      <w:r w:rsidRPr="00987018">
        <w:rPr>
          <w:rFonts w:ascii="Times New Roman" w:hAnsi="Times New Roman" w:cs="Times New Roman"/>
          <w:sz w:val="24"/>
          <w:szCs w:val="24"/>
          <w:lang w:eastAsia="en-GB"/>
        </w:rPr>
        <w:t xml:space="preserve">, J.E., Butet, A., </w:t>
      </w:r>
      <w:proofErr w:type="spellStart"/>
      <w:r w:rsidRPr="00987018">
        <w:rPr>
          <w:rFonts w:ascii="Times New Roman" w:hAnsi="Times New Roman" w:cs="Times New Roman"/>
          <w:sz w:val="24"/>
          <w:szCs w:val="24"/>
          <w:lang w:eastAsia="en-GB"/>
        </w:rPr>
        <w:t>Ecke</w:t>
      </w:r>
      <w:proofErr w:type="spellEnd"/>
      <w:r w:rsidRPr="00987018">
        <w:rPr>
          <w:rFonts w:ascii="Times New Roman" w:hAnsi="Times New Roman" w:cs="Times New Roman"/>
          <w:sz w:val="24"/>
          <w:szCs w:val="24"/>
          <w:lang w:eastAsia="en-GB"/>
        </w:rPr>
        <w:t xml:space="preserve">, F., Elston, D.A., </w:t>
      </w:r>
      <w:proofErr w:type="spellStart"/>
      <w:r w:rsidRPr="00987018">
        <w:rPr>
          <w:rFonts w:ascii="Times New Roman" w:hAnsi="Times New Roman" w:cs="Times New Roman"/>
          <w:sz w:val="24"/>
          <w:szCs w:val="24"/>
          <w:lang w:eastAsia="en-GB"/>
        </w:rPr>
        <w:t>Framstad</w:t>
      </w:r>
      <w:proofErr w:type="spellEnd"/>
      <w:r w:rsidRPr="00987018">
        <w:rPr>
          <w:rFonts w:ascii="Times New Roman" w:hAnsi="Times New Roman" w:cs="Times New Roman"/>
          <w:sz w:val="24"/>
          <w:szCs w:val="24"/>
          <w:lang w:eastAsia="en-GB"/>
        </w:rPr>
        <w:t xml:space="preserve">, E., </w:t>
      </w:r>
      <w:proofErr w:type="spellStart"/>
      <w:r w:rsidRPr="00987018">
        <w:rPr>
          <w:rFonts w:ascii="Times New Roman" w:hAnsi="Times New Roman" w:cs="Times New Roman"/>
          <w:sz w:val="24"/>
          <w:szCs w:val="24"/>
          <w:lang w:eastAsia="en-GB"/>
        </w:rPr>
        <w:t>Henttonen</w:t>
      </w:r>
      <w:proofErr w:type="spellEnd"/>
      <w:r w:rsidRPr="00987018">
        <w:rPr>
          <w:rFonts w:ascii="Times New Roman" w:hAnsi="Times New Roman" w:cs="Times New Roman"/>
          <w:sz w:val="24"/>
          <w:szCs w:val="24"/>
          <w:lang w:eastAsia="en-GB"/>
        </w:rPr>
        <w:t xml:space="preserve">, H., </w:t>
      </w:r>
      <w:proofErr w:type="spellStart"/>
      <w:r w:rsidRPr="00987018">
        <w:rPr>
          <w:rFonts w:ascii="Times New Roman" w:hAnsi="Times New Roman" w:cs="Times New Roman"/>
          <w:sz w:val="24"/>
          <w:szCs w:val="24"/>
          <w:lang w:eastAsia="en-GB"/>
        </w:rPr>
        <w:t>Hornfeldt</w:t>
      </w:r>
      <w:proofErr w:type="spellEnd"/>
      <w:r w:rsidRPr="00987018">
        <w:rPr>
          <w:rFonts w:ascii="Times New Roman" w:hAnsi="Times New Roman" w:cs="Times New Roman"/>
          <w:sz w:val="24"/>
          <w:szCs w:val="24"/>
          <w:lang w:eastAsia="en-GB"/>
        </w:rPr>
        <w:t xml:space="preserve">, B., </w:t>
      </w:r>
      <w:proofErr w:type="spellStart"/>
      <w:r w:rsidRPr="00987018">
        <w:rPr>
          <w:rFonts w:ascii="Times New Roman" w:hAnsi="Times New Roman" w:cs="Times New Roman"/>
          <w:sz w:val="24"/>
          <w:szCs w:val="24"/>
          <w:lang w:eastAsia="en-GB"/>
        </w:rPr>
        <w:t>Huitu</w:t>
      </w:r>
      <w:proofErr w:type="spellEnd"/>
      <w:r w:rsidRPr="00987018">
        <w:rPr>
          <w:rFonts w:ascii="Times New Roman" w:hAnsi="Times New Roman" w:cs="Times New Roman"/>
          <w:sz w:val="24"/>
          <w:szCs w:val="24"/>
          <w:lang w:eastAsia="en-GB"/>
        </w:rPr>
        <w:t xml:space="preserve">, O., </w:t>
      </w:r>
      <w:proofErr w:type="spellStart"/>
      <w:r w:rsidRPr="00987018">
        <w:rPr>
          <w:rFonts w:ascii="Times New Roman" w:hAnsi="Times New Roman" w:cs="Times New Roman"/>
          <w:sz w:val="24"/>
          <w:szCs w:val="24"/>
          <w:lang w:eastAsia="en-GB"/>
        </w:rPr>
        <w:t>Imholt</w:t>
      </w:r>
      <w:proofErr w:type="spellEnd"/>
      <w:r w:rsidRPr="00987018">
        <w:rPr>
          <w:rFonts w:ascii="Times New Roman" w:hAnsi="Times New Roman" w:cs="Times New Roman"/>
          <w:sz w:val="24"/>
          <w:szCs w:val="24"/>
          <w:lang w:eastAsia="en-GB"/>
        </w:rPr>
        <w:t xml:space="preserve">, C., Ims, R.A., Jacob, J., </w:t>
      </w:r>
      <w:proofErr w:type="spellStart"/>
      <w:r w:rsidRPr="00987018">
        <w:rPr>
          <w:rFonts w:ascii="Times New Roman" w:hAnsi="Times New Roman" w:cs="Times New Roman"/>
          <w:sz w:val="24"/>
          <w:szCs w:val="24"/>
          <w:lang w:eastAsia="en-GB"/>
        </w:rPr>
        <w:t>Jedrzejewska</w:t>
      </w:r>
      <w:proofErr w:type="spellEnd"/>
      <w:r w:rsidRPr="00987018">
        <w:rPr>
          <w:rFonts w:ascii="Times New Roman" w:hAnsi="Times New Roman" w:cs="Times New Roman"/>
          <w:sz w:val="24"/>
          <w:szCs w:val="24"/>
          <w:lang w:eastAsia="en-GB"/>
        </w:rPr>
        <w:t>, B.</w:t>
      </w:r>
      <w:r w:rsidR="000E2C48" w:rsidRPr="00987018">
        <w:rPr>
          <w:rFonts w:ascii="Times New Roman" w:hAnsi="Times New Roman" w:cs="Times New Roman"/>
          <w:sz w:val="24"/>
          <w:szCs w:val="24"/>
          <w:lang w:eastAsia="en-GB"/>
        </w:rPr>
        <w:t>A</w:t>
      </w:r>
      <w:r w:rsidRPr="00987018">
        <w:rPr>
          <w:rFonts w:ascii="Times New Roman" w:hAnsi="Times New Roman" w:cs="Times New Roman"/>
          <w:sz w:val="24"/>
          <w:szCs w:val="24"/>
          <w:lang w:eastAsia="en-GB"/>
        </w:rPr>
        <w:t xml:space="preserve">., Millon, A., Petty, S.J., </w:t>
      </w:r>
      <w:proofErr w:type="spellStart"/>
      <w:r w:rsidRPr="00987018">
        <w:rPr>
          <w:rFonts w:ascii="Times New Roman" w:hAnsi="Times New Roman" w:cs="Times New Roman"/>
          <w:sz w:val="24"/>
          <w:szCs w:val="24"/>
          <w:lang w:eastAsia="en-GB"/>
        </w:rPr>
        <w:t>Pietianen</w:t>
      </w:r>
      <w:proofErr w:type="spellEnd"/>
      <w:r w:rsidRPr="00987018">
        <w:rPr>
          <w:rFonts w:ascii="Times New Roman" w:hAnsi="Times New Roman" w:cs="Times New Roman"/>
          <w:sz w:val="24"/>
          <w:szCs w:val="24"/>
          <w:lang w:eastAsia="en-GB"/>
        </w:rPr>
        <w:t xml:space="preserve">, H., </w:t>
      </w:r>
      <w:proofErr w:type="spellStart"/>
      <w:r w:rsidRPr="00987018">
        <w:rPr>
          <w:rFonts w:ascii="Times New Roman" w:hAnsi="Times New Roman" w:cs="Times New Roman"/>
          <w:sz w:val="24"/>
          <w:szCs w:val="24"/>
          <w:lang w:eastAsia="en-GB"/>
        </w:rPr>
        <w:t>Tkadlec</w:t>
      </w:r>
      <w:proofErr w:type="spellEnd"/>
      <w:r w:rsidRPr="00987018">
        <w:rPr>
          <w:rFonts w:ascii="Times New Roman" w:hAnsi="Times New Roman" w:cs="Times New Roman"/>
          <w:sz w:val="24"/>
          <w:szCs w:val="24"/>
          <w:lang w:eastAsia="en-GB"/>
        </w:rPr>
        <w:t xml:space="preserve">, E., </w:t>
      </w:r>
      <w:proofErr w:type="spellStart"/>
      <w:r w:rsidRPr="00987018">
        <w:rPr>
          <w:rFonts w:ascii="Times New Roman" w:hAnsi="Times New Roman" w:cs="Times New Roman"/>
          <w:sz w:val="24"/>
          <w:szCs w:val="24"/>
          <w:lang w:eastAsia="en-GB"/>
        </w:rPr>
        <w:t>Zub</w:t>
      </w:r>
      <w:proofErr w:type="spellEnd"/>
      <w:r w:rsidRPr="00987018">
        <w:rPr>
          <w:rFonts w:ascii="Times New Roman" w:hAnsi="Times New Roman" w:cs="Times New Roman"/>
          <w:sz w:val="24"/>
          <w:szCs w:val="24"/>
          <w:lang w:eastAsia="en-GB"/>
        </w:rPr>
        <w:t xml:space="preserve">, K. &amp; Lambin, X. </w:t>
      </w:r>
      <w:r w:rsidR="000E2C48" w:rsidRPr="00987018">
        <w:rPr>
          <w:rFonts w:ascii="Times New Roman" w:hAnsi="Times New Roman" w:cs="Times New Roman"/>
          <w:sz w:val="24"/>
          <w:szCs w:val="24"/>
          <w:lang w:eastAsia="en-GB"/>
        </w:rPr>
        <w:t xml:space="preserve">(2013) </w:t>
      </w:r>
      <w:r w:rsidRPr="00987018">
        <w:rPr>
          <w:rFonts w:ascii="Times New Roman" w:hAnsi="Times New Roman" w:cs="Times New Roman"/>
          <w:sz w:val="24"/>
          <w:szCs w:val="24"/>
          <w:lang w:eastAsia="en-GB"/>
        </w:rPr>
        <w:t>Europe-</w:t>
      </w:r>
      <w:r w:rsidR="003713BD">
        <w:rPr>
          <w:rFonts w:ascii="Times New Roman" w:hAnsi="Times New Roman" w:cs="Times New Roman"/>
          <w:sz w:val="24"/>
          <w:szCs w:val="24"/>
          <w:lang w:eastAsia="en-GB"/>
        </w:rPr>
        <w:t>wide dampening of population cycles in k</w:t>
      </w:r>
      <w:r w:rsidRPr="00987018">
        <w:rPr>
          <w:rFonts w:ascii="Times New Roman" w:hAnsi="Times New Roman" w:cs="Times New Roman"/>
          <w:sz w:val="24"/>
          <w:szCs w:val="24"/>
          <w:lang w:eastAsia="en-GB"/>
        </w:rPr>
        <w:t>eysto</w:t>
      </w:r>
      <w:r w:rsidR="003713BD">
        <w:rPr>
          <w:rFonts w:ascii="Times New Roman" w:hAnsi="Times New Roman" w:cs="Times New Roman"/>
          <w:sz w:val="24"/>
          <w:szCs w:val="24"/>
          <w:lang w:eastAsia="en-GB"/>
        </w:rPr>
        <w:t>ne herbivores</w:t>
      </w:r>
      <w:r w:rsidR="008D4071">
        <w:rPr>
          <w:rFonts w:ascii="Times New Roman" w:hAnsi="Times New Roman" w:cs="Times New Roman"/>
          <w:sz w:val="24"/>
          <w:szCs w:val="24"/>
          <w:lang w:eastAsia="en-GB"/>
        </w:rPr>
        <w:t>.</w:t>
      </w:r>
      <w:r w:rsidRPr="00987018">
        <w:rPr>
          <w:rFonts w:ascii="Times New Roman" w:hAnsi="Times New Roman" w:cs="Times New Roman"/>
          <w:sz w:val="24"/>
          <w:szCs w:val="24"/>
          <w:lang w:eastAsia="en-GB"/>
        </w:rPr>
        <w:t xml:space="preserve"> </w:t>
      </w:r>
      <w:r w:rsidRPr="00987018">
        <w:rPr>
          <w:rFonts w:ascii="Times New Roman" w:hAnsi="Times New Roman" w:cs="Times New Roman"/>
          <w:i/>
          <w:iCs/>
          <w:sz w:val="24"/>
          <w:szCs w:val="24"/>
          <w:lang w:eastAsia="en-GB"/>
        </w:rPr>
        <w:t>Science</w:t>
      </w:r>
      <w:r w:rsidRPr="003713BD">
        <w:rPr>
          <w:rFonts w:ascii="Times New Roman" w:hAnsi="Times New Roman" w:cs="Times New Roman"/>
          <w:sz w:val="24"/>
          <w:szCs w:val="24"/>
          <w:lang w:eastAsia="en-GB"/>
        </w:rPr>
        <w:t xml:space="preserve"> </w:t>
      </w:r>
      <w:r w:rsidRPr="003713BD">
        <w:rPr>
          <w:rFonts w:ascii="Times New Roman" w:hAnsi="Times New Roman" w:cs="Times New Roman"/>
          <w:b/>
          <w:bCs/>
          <w:sz w:val="24"/>
          <w:szCs w:val="24"/>
          <w:lang w:eastAsia="en-GB"/>
        </w:rPr>
        <w:t>340</w:t>
      </w:r>
      <w:r w:rsidR="003713BD" w:rsidRPr="003713BD">
        <w:rPr>
          <w:rFonts w:ascii="Times New Roman" w:hAnsi="Times New Roman" w:cs="Times New Roman"/>
          <w:bCs/>
          <w:sz w:val="24"/>
          <w:szCs w:val="24"/>
          <w:lang w:eastAsia="en-GB"/>
        </w:rPr>
        <w:t xml:space="preserve"> (6128)</w:t>
      </w:r>
      <w:r w:rsidR="003713BD">
        <w:rPr>
          <w:rFonts w:ascii="Times New Roman" w:hAnsi="Times New Roman" w:cs="Times New Roman"/>
          <w:bCs/>
          <w:sz w:val="24"/>
          <w:szCs w:val="24"/>
          <w:lang w:eastAsia="en-GB"/>
        </w:rPr>
        <w:t>:</w:t>
      </w:r>
      <w:r w:rsidRPr="00987018">
        <w:rPr>
          <w:rFonts w:ascii="Times New Roman" w:hAnsi="Times New Roman" w:cs="Times New Roman"/>
          <w:sz w:val="24"/>
          <w:szCs w:val="24"/>
          <w:lang w:eastAsia="en-GB"/>
        </w:rPr>
        <w:t xml:space="preserve"> 63-66.</w:t>
      </w:r>
    </w:p>
    <w:p w14:paraId="17C05614" w14:textId="00545EFF" w:rsidR="00271268" w:rsidRPr="00987018" w:rsidRDefault="007A1B8D">
      <w:pPr>
        <w:ind w:firstLine="0"/>
        <w:rPr>
          <w:rFonts w:ascii="Times New Roman" w:hAnsi="Times New Roman" w:cs="Times New Roman"/>
          <w:sz w:val="24"/>
          <w:szCs w:val="24"/>
        </w:rPr>
      </w:pPr>
      <w:r w:rsidRPr="00987018">
        <w:rPr>
          <w:rFonts w:ascii="Times New Roman" w:hAnsi="Times New Roman" w:cs="Times New Roman"/>
          <w:sz w:val="24"/>
          <w:szCs w:val="24"/>
        </w:rPr>
        <w:t>Davy</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J</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(1980) Biological Flora of the British Isles – </w:t>
      </w:r>
      <w:proofErr w:type="spellStart"/>
      <w:r w:rsidRPr="00987018">
        <w:rPr>
          <w:rFonts w:ascii="Times New Roman" w:hAnsi="Times New Roman" w:cs="Times New Roman"/>
          <w:i/>
          <w:sz w:val="24"/>
          <w:szCs w:val="24"/>
        </w:rPr>
        <w:t>Deschampsia</w:t>
      </w:r>
      <w:proofErr w:type="spellEnd"/>
      <w:r w:rsidRPr="00987018">
        <w:rPr>
          <w:rFonts w:ascii="Times New Roman" w:hAnsi="Times New Roman" w:cs="Times New Roman"/>
          <w:sz w:val="24"/>
          <w:szCs w:val="24"/>
        </w:rPr>
        <w:t xml:space="preserve"> </w:t>
      </w:r>
      <w:proofErr w:type="spellStart"/>
      <w:r w:rsidRPr="00987018">
        <w:rPr>
          <w:rFonts w:ascii="Times New Roman" w:hAnsi="Times New Roman" w:cs="Times New Roman"/>
          <w:i/>
          <w:sz w:val="24"/>
          <w:szCs w:val="24"/>
        </w:rPr>
        <w:t>caespitosa</w:t>
      </w:r>
      <w:proofErr w:type="spellEnd"/>
      <w:r w:rsidRPr="00987018">
        <w:rPr>
          <w:rFonts w:ascii="Times New Roman" w:hAnsi="Times New Roman" w:cs="Times New Roman"/>
          <w:sz w:val="24"/>
          <w:szCs w:val="24"/>
        </w:rPr>
        <w:t xml:space="preserve"> (</w:t>
      </w:r>
      <w:r w:rsidR="00096594" w:rsidRPr="00987018">
        <w:rPr>
          <w:rFonts w:ascii="Times New Roman" w:hAnsi="Times New Roman" w:cs="Times New Roman"/>
          <w:sz w:val="24"/>
          <w:szCs w:val="24"/>
        </w:rPr>
        <w:t>L</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Beauv</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i/>
          <w:sz w:val="24"/>
          <w:szCs w:val="24"/>
        </w:rPr>
        <w:t>J</w:t>
      </w:r>
      <w:r w:rsidR="008D4071">
        <w:rPr>
          <w:rFonts w:ascii="Times New Roman" w:hAnsi="Times New Roman" w:cs="Times New Roman"/>
          <w:i/>
          <w:sz w:val="24"/>
          <w:szCs w:val="24"/>
        </w:rPr>
        <w:t>ournal of</w:t>
      </w:r>
      <w:r w:rsidR="002D355C" w:rsidRPr="00987018">
        <w:rPr>
          <w:rFonts w:ascii="Times New Roman" w:hAnsi="Times New Roman" w:cs="Times New Roman"/>
          <w:i/>
          <w:sz w:val="24"/>
          <w:szCs w:val="24"/>
        </w:rPr>
        <w:t xml:space="preserve"> Ecol</w:t>
      </w:r>
      <w:r w:rsidR="008D4071">
        <w:rPr>
          <w:rFonts w:ascii="Times New Roman" w:hAnsi="Times New Roman" w:cs="Times New Roman"/>
          <w:i/>
          <w:sz w:val="24"/>
          <w:szCs w:val="24"/>
        </w:rPr>
        <w:t>ogy</w:t>
      </w:r>
      <w:r w:rsidR="00096594"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68</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(3)</w:t>
      </w:r>
      <w:r w:rsidR="008D4071">
        <w:rPr>
          <w:rFonts w:ascii="Times New Roman" w:hAnsi="Times New Roman" w:cs="Times New Roman"/>
          <w:sz w:val="24"/>
          <w:szCs w:val="24"/>
        </w:rPr>
        <w:t>:</w:t>
      </w:r>
      <w:r w:rsidR="00096594" w:rsidRPr="00987018">
        <w:rPr>
          <w:rFonts w:ascii="Times New Roman" w:hAnsi="Times New Roman" w:cs="Times New Roman"/>
          <w:sz w:val="24"/>
          <w:szCs w:val="24"/>
        </w:rPr>
        <w:t xml:space="preserve"> 1075-1096. </w:t>
      </w:r>
    </w:p>
    <w:p w14:paraId="48B2F397" w14:textId="1D4AF089" w:rsidR="004E4F94" w:rsidRPr="00987018" w:rsidRDefault="004E4F94" w:rsidP="004E4F94">
      <w:pPr>
        <w:ind w:firstLine="0"/>
        <w:rPr>
          <w:rFonts w:ascii="Times New Roman" w:hAnsi="Times New Roman" w:cs="Times New Roman"/>
          <w:sz w:val="24"/>
          <w:szCs w:val="24"/>
        </w:rPr>
      </w:pPr>
      <w:r w:rsidRPr="00987018">
        <w:rPr>
          <w:rFonts w:ascii="Times New Roman" w:hAnsi="Times New Roman" w:cs="Times New Roman"/>
          <w:sz w:val="24"/>
          <w:szCs w:val="24"/>
        </w:rPr>
        <w:t xml:space="preserve">Ergon, T., Lambin, X. &amp; </w:t>
      </w:r>
      <w:proofErr w:type="spellStart"/>
      <w:r w:rsidRPr="00987018">
        <w:rPr>
          <w:rFonts w:ascii="Times New Roman" w:hAnsi="Times New Roman" w:cs="Times New Roman"/>
          <w:sz w:val="24"/>
          <w:szCs w:val="24"/>
        </w:rPr>
        <w:t>Stenseth</w:t>
      </w:r>
      <w:proofErr w:type="spellEnd"/>
      <w:r w:rsidRPr="00987018">
        <w:rPr>
          <w:rFonts w:ascii="Times New Roman" w:hAnsi="Times New Roman" w:cs="Times New Roman"/>
          <w:sz w:val="24"/>
          <w:szCs w:val="24"/>
        </w:rPr>
        <w:t>, N.C. (2001) Life-history traits of voles in a fluctuating population respo</w:t>
      </w:r>
      <w:r w:rsidR="008D4071">
        <w:rPr>
          <w:rFonts w:ascii="Times New Roman" w:hAnsi="Times New Roman" w:cs="Times New Roman"/>
          <w:sz w:val="24"/>
          <w:szCs w:val="24"/>
        </w:rPr>
        <w:t xml:space="preserve">nd to the immediate environment. </w:t>
      </w:r>
      <w:r w:rsidRPr="00987018">
        <w:rPr>
          <w:rFonts w:ascii="Times New Roman" w:hAnsi="Times New Roman" w:cs="Times New Roman"/>
          <w:i/>
          <w:sz w:val="24"/>
          <w:szCs w:val="24"/>
        </w:rPr>
        <w:t>Nature</w:t>
      </w:r>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411</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(6841)</w:t>
      </w:r>
      <w:r w:rsidR="008D4071">
        <w:rPr>
          <w:rFonts w:ascii="Times New Roman" w:hAnsi="Times New Roman" w:cs="Times New Roman"/>
          <w:sz w:val="24"/>
          <w:szCs w:val="24"/>
        </w:rPr>
        <w:t>:</w:t>
      </w:r>
      <w:r w:rsidRPr="00987018">
        <w:rPr>
          <w:rFonts w:ascii="Times New Roman" w:hAnsi="Times New Roman" w:cs="Times New Roman"/>
          <w:sz w:val="24"/>
          <w:szCs w:val="24"/>
        </w:rPr>
        <w:t xml:space="preserve"> 1043-1045. </w:t>
      </w:r>
    </w:p>
    <w:p w14:paraId="1437B5C9" w14:textId="6597D6E7" w:rsidR="004E4F94" w:rsidRPr="008D4071" w:rsidRDefault="004E4F94" w:rsidP="004E4F94">
      <w:pPr>
        <w:keepNext/>
        <w:keepLines/>
        <w:tabs>
          <w:tab w:val="left" w:pos="-720"/>
        </w:tabs>
        <w:suppressAutoHyphens/>
        <w:ind w:firstLine="0"/>
        <w:jc w:val="left"/>
        <w:rPr>
          <w:rFonts w:ascii="Times New Roman" w:hAnsi="Times New Roman" w:cs="Times New Roman"/>
          <w:i/>
          <w:iCs/>
          <w:sz w:val="24"/>
          <w:szCs w:val="24"/>
        </w:rPr>
      </w:pPr>
      <w:r w:rsidRPr="00987018">
        <w:rPr>
          <w:rFonts w:ascii="Times New Roman" w:hAnsi="Times New Roman" w:cs="Times New Roman"/>
          <w:sz w:val="24"/>
          <w:szCs w:val="24"/>
        </w:rPr>
        <w:lastRenderedPageBreak/>
        <w:t xml:space="preserve">Ergon, T., Speakman, J.R., </w:t>
      </w:r>
      <w:proofErr w:type="spellStart"/>
      <w:r w:rsidRPr="00987018">
        <w:rPr>
          <w:rFonts w:ascii="Times New Roman" w:hAnsi="Times New Roman" w:cs="Times New Roman"/>
          <w:sz w:val="24"/>
          <w:szCs w:val="24"/>
        </w:rPr>
        <w:t>Scantlebury</w:t>
      </w:r>
      <w:proofErr w:type="spellEnd"/>
      <w:r w:rsidRPr="00987018">
        <w:rPr>
          <w:rFonts w:ascii="Times New Roman" w:hAnsi="Times New Roman" w:cs="Times New Roman"/>
          <w:sz w:val="24"/>
          <w:szCs w:val="24"/>
        </w:rPr>
        <w:t>, M., Cavanagh, R. &amp;</w:t>
      </w:r>
      <w:r w:rsidRPr="00987018">
        <w:rPr>
          <w:rFonts w:ascii="Times New Roman" w:hAnsi="Times New Roman" w:cs="Times New Roman"/>
          <w:bCs/>
          <w:sz w:val="24"/>
          <w:szCs w:val="24"/>
        </w:rPr>
        <w:t xml:space="preserve"> Lambin, X. (2004)</w:t>
      </w:r>
      <w:r w:rsidRPr="00987018">
        <w:rPr>
          <w:rFonts w:ascii="Times New Roman" w:hAnsi="Times New Roman" w:cs="Times New Roman"/>
          <w:sz w:val="24"/>
          <w:szCs w:val="24"/>
        </w:rPr>
        <w:t xml:space="preserve"> Body size and energy expenditure during winter: Why are voles smaller in declining populations? </w:t>
      </w:r>
      <w:r w:rsidR="008D4071">
        <w:rPr>
          <w:rFonts w:ascii="Times New Roman" w:hAnsi="Times New Roman" w:cs="Times New Roman"/>
          <w:sz w:val="24"/>
          <w:szCs w:val="24"/>
        </w:rPr>
        <w:t xml:space="preserve">The </w:t>
      </w:r>
      <w:r w:rsidRPr="00987018">
        <w:rPr>
          <w:rFonts w:ascii="Times New Roman" w:hAnsi="Times New Roman" w:cs="Times New Roman"/>
          <w:i/>
          <w:iCs/>
          <w:sz w:val="24"/>
          <w:szCs w:val="24"/>
        </w:rPr>
        <w:t>Am</w:t>
      </w:r>
      <w:r w:rsidR="008D4071">
        <w:rPr>
          <w:rFonts w:ascii="Times New Roman" w:hAnsi="Times New Roman" w:cs="Times New Roman"/>
          <w:i/>
          <w:iCs/>
          <w:sz w:val="24"/>
          <w:szCs w:val="24"/>
        </w:rPr>
        <w:t>erican</w:t>
      </w:r>
      <w:r w:rsidRPr="00987018">
        <w:rPr>
          <w:rFonts w:ascii="Times New Roman" w:hAnsi="Times New Roman" w:cs="Times New Roman"/>
          <w:i/>
          <w:iCs/>
          <w:sz w:val="24"/>
          <w:szCs w:val="24"/>
        </w:rPr>
        <w:t xml:space="preserve"> Nat</w:t>
      </w:r>
      <w:r w:rsidR="008D4071">
        <w:rPr>
          <w:rFonts w:ascii="Times New Roman" w:hAnsi="Times New Roman" w:cs="Times New Roman"/>
          <w:i/>
          <w:iCs/>
          <w:sz w:val="24"/>
          <w:szCs w:val="24"/>
        </w:rPr>
        <w:t>uralist</w:t>
      </w:r>
      <w:r w:rsidRPr="00987018">
        <w:rPr>
          <w:rFonts w:ascii="Times New Roman" w:hAnsi="Times New Roman" w:cs="Times New Roman"/>
          <w:i/>
          <w:iCs/>
          <w:sz w:val="24"/>
          <w:szCs w:val="24"/>
        </w:rPr>
        <w:t xml:space="preserve"> </w:t>
      </w:r>
      <w:r w:rsidRPr="00987018">
        <w:rPr>
          <w:rFonts w:ascii="Times New Roman" w:hAnsi="Times New Roman" w:cs="Times New Roman"/>
          <w:b/>
          <w:bCs/>
          <w:iCs/>
          <w:sz w:val="24"/>
          <w:szCs w:val="24"/>
        </w:rPr>
        <w:t>163</w:t>
      </w:r>
      <w:r w:rsidR="008D4071">
        <w:rPr>
          <w:rFonts w:ascii="Times New Roman" w:hAnsi="Times New Roman" w:cs="Times New Roman"/>
          <w:b/>
          <w:bCs/>
          <w:iCs/>
          <w:sz w:val="24"/>
          <w:szCs w:val="24"/>
        </w:rPr>
        <w:t xml:space="preserve"> </w:t>
      </w:r>
      <w:r w:rsidR="008D4071" w:rsidRPr="008D4071">
        <w:rPr>
          <w:rFonts w:ascii="Times New Roman" w:hAnsi="Times New Roman" w:cs="Times New Roman"/>
          <w:bCs/>
          <w:iCs/>
          <w:sz w:val="24"/>
          <w:szCs w:val="24"/>
        </w:rPr>
        <w:t>(3):</w:t>
      </w:r>
      <w:r w:rsidRPr="00987018">
        <w:rPr>
          <w:rFonts w:ascii="Times New Roman" w:hAnsi="Times New Roman" w:cs="Times New Roman"/>
          <w:iCs/>
          <w:sz w:val="24"/>
          <w:szCs w:val="24"/>
        </w:rPr>
        <w:t xml:space="preserve"> 442-457</w:t>
      </w:r>
      <w:r w:rsidRPr="00987018">
        <w:rPr>
          <w:rFonts w:ascii="Times New Roman" w:hAnsi="Times New Roman" w:cs="Times New Roman"/>
          <w:i/>
          <w:iCs/>
          <w:sz w:val="24"/>
          <w:szCs w:val="24"/>
        </w:rPr>
        <w:t>.</w:t>
      </w:r>
    </w:p>
    <w:p w14:paraId="38458FE6" w14:textId="7F29A918"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Ergon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Ergon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Begon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Telfer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Lambin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X</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(2011) Delayed density-dependent onset of spring reproduction in a fluctuating population of field voles. </w:t>
      </w:r>
      <w:proofErr w:type="spellStart"/>
      <w:r w:rsidR="002D355C" w:rsidRPr="00987018">
        <w:rPr>
          <w:rFonts w:ascii="Times New Roman" w:hAnsi="Times New Roman" w:cs="Times New Roman"/>
          <w:i/>
          <w:sz w:val="24"/>
          <w:szCs w:val="24"/>
        </w:rPr>
        <w:t>Oikos</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120</w:t>
      </w:r>
      <w:r w:rsidR="008D4071" w:rsidRPr="008D4071">
        <w:rPr>
          <w:rFonts w:ascii="Times New Roman" w:hAnsi="Times New Roman" w:cs="Times New Roman"/>
          <w:sz w:val="24"/>
          <w:szCs w:val="24"/>
        </w:rPr>
        <w:t xml:space="preserve"> (6)</w:t>
      </w:r>
      <w:r w:rsidR="008D4071">
        <w:rPr>
          <w:rFonts w:ascii="Times New Roman" w:hAnsi="Times New Roman" w:cs="Times New Roman"/>
          <w:sz w:val="24"/>
          <w:szCs w:val="24"/>
        </w:rPr>
        <w:t>:</w:t>
      </w:r>
      <w:r w:rsidRPr="00987018">
        <w:rPr>
          <w:rFonts w:ascii="Times New Roman" w:hAnsi="Times New Roman" w:cs="Times New Roman"/>
          <w:sz w:val="24"/>
          <w:szCs w:val="24"/>
        </w:rPr>
        <w:t xml:space="preserve"> 934-940.</w:t>
      </w:r>
    </w:p>
    <w:p w14:paraId="5FAE4704" w14:textId="4897D04E"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Garbuzov</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Reidinger</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E</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(2011). Interactive effects of plant-available soil silicon and herbivory on competition between two grass species. </w:t>
      </w:r>
      <w:r w:rsidR="002D355C" w:rsidRPr="00987018">
        <w:rPr>
          <w:rFonts w:ascii="Times New Roman" w:hAnsi="Times New Roman" w:cs="Times New Roman"/>
          <w:i/>
          <w:sz w:val="24"/>
          <w:szCs w:val="24"/>
        </w:rPr>
        <w:t>Ann</w:t>
      </w:r>
      <w:r w:rsidR="008D4071">
        <w:rPr>
          <w:rFonts w:ascii="Times New Roman" w:hAnsi="Times New Roman" w:cs="Times New Roman"/>
          <w:i/>
          <w:sz w:val="24"/>
          <w:szCs w:val="24"/>
        </w:rPr>
        <w:t>als</w:t>
      </w:r>
      <w:r w:rsidR="000E2C48" w:rsidRPr="00987018">
        <w:rPr>
          <w:rFonts w:ascii="Times New Roman" w:hAnsi="Times New Roman" w:cs="Times New Roman"/>
          <w:i/>
          <w:sz w:val="24"/>
          <w:szCs w:val="24"/>
        </w:rPr>
        <w:t xml:space="preserve"> </w:t>
      </w:r>
      <w:r w:rsidR="008D4071">
        <w:rPr>
          <w:rFonts w:ascii="Times New Roman" w:hAnsi="Times New Roman" w:cs="Times New Roman"/>
          <w:i/>
          <w:sz w:val="24"/>
          <w:szCs w:val="24"/>
        </w:rPr>
        <w:t xml:space="preserve">of </w:t>
      </w:r>
      <w:r w:rsidR="000E2C48" w:rsidRPr="00987018">
        <w:rPr>
          <w:rFonts w:ascii="Times New Roman" w:hAnsi="Times New Roman" w:cs="Times New Roman"/>
          <w:i/>
          <w:sz w:val="24"/>
          <w:szCs w:val="24"/>
        </w:rPr>
        <w:t>Bot</w:t>
      </w:r>
      <w:r w:rsidR="008D4071">
        <w:rPr>
          <w:rFonts w:ascii="Times New Roman" w:hAnsi="Times New Roman" w:cs="Times New Roman"/>
          <w:i/>
          <w:sz w:val="24"/>
          <w:szCs w:val="24"/>
        </w:rPr>
        <w:t>any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108</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(7)</w:t>
      </w:r>
      <w:r w:rsidR="008D4071">
        <w:rPr>
          <w:rFonts w:ascii="Times New Roman" w:hAnsi="Times New Roman" w:cs="Times New Roman"/>
          <w:sz w:val="24"/>
          <w:szCs w:val="24"/>
        </w:rPr>
        <w:t>:</w:t>
      </w:r>
      <w:r w:rsidRPr="00987018">
        <w:rPr>
          <w:rFonts w:ascii="Times New Roman" w:hAnsi="Times New Roman" w:cs="Times New Roman"/>
          <w:sz w:val="24"/>
          <w:szCs w:val="24"/>
        </w:rPr>
        <w:t xml:space="preserve"> 1355</w:t>
      </w:r>
      <w:r w:rsidR="000E2C48" w:rsidRPr="00987018">
        <w:rPr>
          <w:rFonts w:ascii="Times New Roman" w:hAnsi="Times New Roman" w:cs="Times New Roman"/>
          <w:sz w:val="24"/>
          <w:szCs w:val="24"/>
        </w:rPr>
        <w:t>-</w:t>
      </w:r>
      <w:r w:rsidRPr="00987018">
        <w:rPr>
          <w:rFonts w:ascii="Times New Roman" w:hAnsi="Times New Roman" w:cs="Times New Roman"/>
          <w:sz w:val="24"/>
          <w:szCs w:val="24"/>
        </w:rPr>
        <w:t xml:space="preserve">1363. </w:t>
      </w:r>
    </w:p>
    <w:p w14:paraId="3BE743D6" w14:textId="0AE62672"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Gilg</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O</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Hanski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I</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Sittler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B</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(2003) </w:t>
      </w:r>
      <w:proofErr w:type="gramStart"/>
      <w:r w:rsidRPr="00987018">
        <w:rPr>
          <w:rFonts w:ascii="Times New Roman" w:hAnsi="Times New Roman" w:cs="Times New Roman"/>
          <w:sz w:val="24"/>
          <w:szCs w:val="24"/>
        </w:rPr>
        <w:t>Cyclic</w:t>
      </w:r>
      <w:proofErr w:type="gramEnd"/>
      <w:r w:rsidRPr="00987018">
        <w:rPr>
          <w:rFonts w:ascii="Times New Roman" w:hAnsi="Times New Roman" w:cs="Times New Roman"/>
          <w:sz w:val="24"/>
          <w:szCs w:val="24"/>
        </w:rPr>
        <w:t xml:space="preserve"> dynamics in a simple vertebrate predator-prey community. </w:t>
      </w:r>
      <w:r w:rsidR="002D355C" w:rsidRPr="00987018">
        <w:rPr>
          <w:rFonts w:ascii="Times New Roman" w:hAnsi="Times New Roman" w:cs="Times New Roman"/>
          <w:i/>
          <w:sz w:val="24"/>
          <w:szCs w:val="24"/>
        </w:rPr>
        <w:t>Science</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302</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(5646):</w:t>
      </w:r>
      <w:r w:rsidRPr="00987018">
        <w:rPr>
          <w:rFonts w:ascii="Times New Roman" w:hAnsi="Times New Roman" w:cs="Times New Roman"/>
          <w:sz w:val="24"/>
          <w:szCs w:val="24"/>
        </w:rPr>
        <w:t xml:space="preserve"> 866-868.</w:t>
      </w:r>
    </w:p>
    <w:p w14:paraId="32224B59" w14:textId="552916CE"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Hanski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I</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009104EE" w:rsidRPr="00987018">
        <w:rPr>
          <w:rFonts w:ascii="Times New Roman" w:hAnsi="Times New Roman" w:cs="Times New Roman"/>
          <w:sz w:val="24"/>
          <w:szCs w:val="24"/>
        </w:rPr>
        <w:t>Hannson</w:t>
      </w:r>
      <w:proofErr w:type="spellEnd"/>
      <w:r w:rsidR="003E27B1" w:rsidRPr="00987018">
        <w:rPr>
          <w:rFonts w:ascii="Times New Roman" w:hAnsi="Times New Roman" w:cs="Times New Roman"/>
          <w:sz w:val="24"/>
          <w:szCs w:val="24"/>
        </w:rPr>
        <w:t>,</w:t>
      </w:r>
      <w:r w:rsidR="009104EE" w:rsidRPr="00987018">
        <w:rPr>
          <w:rFonts w:ascii="Times New Roman" w:hAnsi="Times New Roman" w:cs="Times New Roman"/>
          <w:sz w:val="24"/>
          <w:szCs w:val="24"/>
        </w:rPr>
        <w:t xml:space="preserve"> </w:t>
      </w:r>
      <w:r w:rsidRPr="00987018">
        <w:rPr>
          <w:rFonts w:ascii="Times New Roman" w:hAnsi="Times New Roman" w:cs="Times New Roman"/>
          <w:sz w:val="24"/>
          <w:szCs w:val="24"/>
        </w:rPr>
        <w:t>L</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Henttonen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H</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(1991). Specialist predators, generalist predators, and the </w:t>
      </w:r>
      <w:proofErr w:type="spellStart"/>
      <w:r w:rsidRPr="00987018">
        <w:rPr>
          <w:rFonts w:ascii="Times New Roman" w:hAnsi="Times New Roman" w:cs="Times New Roman"/>
          <w:sz w:val="24"/>
          <w:szCs w:val="24"/>
        </w:rPr>
        <w:t>microtine</w:t>
      </w:r>
      <w:proofErr w:type="spellEnd"/>
      <w:r w:rsidRPr="00987018">
        <w:rPr>
          <w:rFonts w:ascii="Times New Roman" w:hAnsi="Times New Roman" w:cs="Times New Roman"/>
          <w:sz w:val="24"/>
          <w:szCs w:val="24"/>
        </w:rPr>
        <w:t xml:space="preserve"> rodent cycle. </w:t>
      </w:r>
      <w:r w:rsidR="002D355C" w:rsidRPr="00987018">
        <w:rPr>
          <w:rFonts w:ascii="Times New Roman" w:hAnsi="Times New Roman" w:cs="Times New Roman"/>
          <w:i/>
          <w:sz w:val="24"/>
          <w:szCs w:val="24"/>
        </w:rPr>
        <w:t>J</w:t>
      </w:r>
      <w:r w:rsidR="008D4071">
        <w:rPr>
          <w:rFonts w:ascii="Times New Roman" w:hAnsi="Times New Roman" w:cs="Times New Roman"/>
          <w:i/>
          <w:sz w:val="24"/>
          <w:szCs w:val="24"/>
        </w:rPr>
        <w:t>ournal of</w:t>
      </w:r>
      <w:r w:rsidR="000E2C48" w:rsidRPr="00987018">
        <w:rPr>
          <w:rFonts w:ascii="Times New Roman" w:hAnsi="Times New Roman" w:cs="Times New Roman"/>
          <w:i/>
          <w:sz w:val="24"/>
          <w:szCs w:val="24"/>
        </w:rPr>
        <w:t xml:space="preserve"> Anim</w:t>
      </w:r>
      <w:r w:rsidR="008D4071">
        <w:rPr>
          <w:rFonts w:ascii="Times New Roman" w:hAnsi="Times New Roman" w:cs="Times New Roman"/>
          <w:i/>
          <w:sz w:val="24"/>
          <w:szCs w:val="24"/>
        </w:rPr>
        <w:t>al</w:t>
      </w:r>
      <w:r w:rsidR="000E2C48" w:rsidRPr="00987018">
        <w:rPr>
          <w:rFonts w:ascii="Times New Roman" w:hAnsi="Times New Roman" w:cs="Times New Roman"/>
          <w:i/>
          <w:sz w:val="24"/>
          <w:szCs w:val="24"/>
        </w:rPr>
        <w:t xml:space="preserve"> Ecol</w:t>
      </w:r>
      <w:r w:rsidR="008D4071">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60</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(1):</w:t>
      </w:r>
      <w:r w:rsidRPr="00987018">
        <w:rPr>
          <w:rFonts w:ascii="Times New Roman" w:hAnsi="Times New Roman" w:cs="Times New Roman"/>
          <w:sz w:val="24"/>
          <w:szCs w:val="24"/>
        </w:rPr>
        <w:t xml:space="preserve"> 353-367.</w:t>
      </w:r>
      <w:r w:rsidR="00225D80" w:rsidRPr="00987018">
        <w:rPr>
          <w:rFonts w:ascii="Times New Roman" w:hAnsi="Times New Roman" w:cs="Times New Roman"/>
          <w:sz w:val="24"/>
          <w:szCs w:val="24"/>
        </w:rPr>
        <w:t xml:space="preserve"> </w:t>
      </w:r>
    </w:p>
    <w:p w14:paraId="68B170AB" w14:textId="6C572AB5" w:rsidR="00C25597" w:rsidRPr="00836080" w:rsidRDefault="00C25597">
      <w:pPr>
        <w:ind w:firstLine="0"/>
        <w:rPr>
          <w:rFonts w:ascii="Times New Roman" w:hAnsi="Times New Roman" w:cs="Times New Roman"/>
          <w:sz w:val="24"/>
          <w:szCs w:val="24"/>
        </w:rPr>
      </w:pPr>
      <w:r w:rsidRPr="00987018">
        <w:rPr>
          <w:rFonts w:ascii="Times New Roman" w:hAnsi="Times New Roman" w:cs="Times New Roman"/>
          <w:sz w:val="24"/>
          <w:szCs w:val="24"/>
        </w:rPr>
        <w:t>Hartley, S</w:t>
      </w:r>
      <w:r w:rsidR="000E2C48" w:rsidRPr="00987018">
        <w:rPr>
          <w:rFonts w:ascii="Times New Roman" w:hAnsi="Times New Roman" w:cs="Times New Roman"/>
          <w:sz w:val="24"/>
          <w:szCs w:val="24"/>
        </w:rPr>
        <w:t xml:space="preserve">.E., Fitt, R.N., </w:t>
      </w:r>
      <w:proofErr w:type="spellStart"/>
      <w:r w:rsidR="000E2C48" w:rsidRPr="00987018">
        <w:rPr>
          <w:rFonts w:ascii="Times New Roman" w:hAnsi="Times New Roman" w:cs="Times New Roman"/>
          <w:sz w:val="24"/>
          <w:szCs w:val="24"/>
        </w:rPr>
        <w:t>McLarnon</w:t>
      </w:r>
      <w:proofErr w:type="spellEnd"/>
      <w:r w:rsidR="000E2C48" w:rsidRPr="00987018">
        <w:rPr>
          <w:rFonts w:ascii="Times New Roman" w:hAnsi="Times New Roman" w:cs="Times New Roman"/>
          <w:sz w:val="24"/>
          <w:szCs w:val="24"/>
        </w:rPr>
        <w:t xml:space="preserve">, E.L. &amp; </w:t>
      </w:r>
      <w:r w:rsidRPr="00987018">
        <w:rPr>
          <w:rFonts w:ascii="Times New Roman" w:hAnsi="Times New Roman" w:cs="Times New Roman"/>
          <w:sz w:val="24"/>
          <w:szCs w:val="24"/>
        </w:rPr>
        <w:t xml:space="preserve">Wade, R.N. (2015) Defending the leaf surface: intra- and inter-specific differences in silicon deposition in grasses in response to damage and silicon supply. </w:t>
      </w:r>
      <w:r w:rsidR="000E2C48" w:rsidRPr="00987018">
        <w:rPr>
          <w:rFonts w:ascii="Times New Roman" w:hAnsi="Times New Roman" w:cs="Times New Roman"/>
          <w:i/>
          <w:sz w:val="24"/>
          <w:szCs w:val="24"/>
        </w:rPr>
        <w:t>Front</w:t>
      </w:r>
      <w:r w:rsidR="008D4071">
        <w:rPr>
          <w:rFonts w:ascii="Times New Roman" w:hAnsi="Times New Roman" w:cs="Times New Roman"/>
          <w:i/>
          <w:sz w:val="24"/>
          <w:szCs w:val="24"/>
        </w:rPr>
        <w:t>iers in</w:t>
      </w:r>
      <w:r w:rsidR="000E2C48" w:rsidRPr="00987018">
        <w:rPr>
          <w:rFonts w:ascii="Times New Roman" w:hAnsi="Times New Roman" w:cs="Times New Roman"/>
          <w:i/>
          <w:sz w:val="24"/>
          <w:szCs w:val="24"/>
        </w:rPr>
        <w:t xml:space="preserve"> Plant</w:t>
      </w:r>
      <w:r w:rsidR="008D4071">
        <w:rPr>
          <w:rFonts w:ascii="Times New Roman" w:hAnsi="Times New Roman" w:cs="Times New Roman"/>
          <w:i/>
          <w:sz w:val="24"/>
          <w:szCs w:val="24"/>
        </w:rPr>
        <w:t xml:space="preserve"> Science</w:t>
      </w:r>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6</w:t>
      </w:r>
      <w:r w:rsidR="00B01C0D" w:rsidRPr="008F35B2">
        <w:rPr>
          <w:rFonts w:ascii="Times New Roman" w:hAnsi="Times New Roman" w:cs="Times New Roman"/>
          <w:sz w:val="24"/>
          <w:szCs w:val="24"/>
        </w:rPr>
        <w:t>.</w:t>
      </w:r>
      <w:r w:rsidR="00836080" w:rsidRPr="00836080">
        <w:t xml:space="preserve"> </w:t>
      </w:r>
      <w:r w:rsidR="00836080" w:rsidRPr="00836080">
        <w:rPr>
          <w:rFonts w:ascii="Times New Roman" w:hAnsi="Times New Roman" w:cs="Times New Roman"/>
          <w:sz w:val="24"/>
          <w:szCs w:val="24"/>
          <w:lang w:val="en-CA"/>
        </w:rPr>
        <w:t xml:space="preserve">35. </w:t>
      </w:r>
      <w:proofErr w:type="spellStart"/>
      <w:proofErr w:type="gramStart"/>
      <w:r w:rsidR="00836080" w:rsidRPr="00836080">
        <w:rPr>
          <w:rFonts w:ascii="Times New Roman" w:hAnsi="Times New Roman" w:cs="Times New Roman"/>
          <w:sz w:val="24"/>
          <w:szCs w:val="24"/>
          <w:lang w:val="en-CA"/>
        </w:rPr>
        <w:t>doi</w:t>
      </w:r>
      <w:proofErr w:type="spellEnd"/>
      <w:proofErr w:type="gramEnd"/>
      <w:r w:rsidR="00836080" w:rsidRPr="00836080">
        <w:rPr>
          <w:rFonts w:ascii="Times New Roman" w:hAnsi="Times New Roman" w:cs="Times New Roman"/>
          <w:sz w:val="24"/>
          <w:szCs w:val="24"/>
          <w:lang w:val="en-CA"/>
        </w:rPr>
        <w:t xml:space="preserve">: 10.3389/fpls.2015.00035 </w:t>
      </w:r>
    </w:p>
    <w:p w14:paraId="7A3C3A11" w14:textId="72A38F10" w:rsidR="00134D27" w:rsidRPr="00987018" w:rsidRDefault="00134D27">
      <w:pPr>
        <w:ind w:firstLine="0"/>
        <w:rPr>
          <w:rFonts w:ascii="Times New Roman" w:hAnsi="Times New Roman" w:cs="Times New Roman"/>
          <w:sz w:val="24"/>
          <w:szCs w:val="24"/>
        </w:rPr>
      </w:pPr>
      <w:r w:rsidRPr="00987018">
        <w:rPr>
          <w:rFonts w:ascii="Times New Roman" w:hAnsi="Times New Roman" w:cs="Times New Roman"/>
          <w:sz w:val="24"/>
          <w:szCs w:val="24"/>
        </w:rPr>
        <w:t xml:space="preserve">Hartley, S.E. </w:t>
      </w:r>
      <w:r w:rsidR="00C31D2C" w:rsidRPr="00987018">
        <w:rPr>
          <w:rFonts w:ascii="Times New Roman" w:hAnsi="Times New Roman" w:cs="Times New Roman"/>
          <w:sz w:val="24"/>
          <w:szCs w:val="24"/>
        </w:rPr>
        <w:t>&amp;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DeGabriel</w:t>
      </w:r>
      <w:proofErr w:type="spellEnd"/>
      <w:r w:rsidRPr="00987018">
        <w:rPr>
          <w:rFonts w:ascii="Times New Roman" w:hAnsi="Times New Roman" w:cs="Times New Roman"/>
          <w:sz w:val="24"/>
          <w:szCs w:val="24"/>
        </w:rPr>
        <w:t xml:space="preserve">, J.L. (2016) Herbivore-induced silicon defences in grasses. </w:t>
      </w:r>
      <w:r w:rsidRPr="00987018">
        <w:rPr>
          <w:rFonts w:ascii="Times New Roman" w:hAnsi="Times New Roman" w:cs="Times New Roman"/>
          <w:i/>
          <w:sz w:val="24"/>
          <w:szCs w:val="24"/>
        </w:rPr>
        <w:t>Funct</w:t>
      </w:r>
      <w:r w:rsidR="008D4071">
        <w:rPr>
          <w:rFonts w:ascii="Times New Roman" w:hAnsi="Times New Roman" w:cs="Times New Roman"/>
          <w:i/>
          <w:sz w:val="24"/>
          <w:szCs w:val="24"/>
        </w:rPr>
        <w:t>ional</w:t>
      </w:r>
      <w:r w:rsidR="00C31D2C" w:rsidRPr="00987018">
        <w:rPr>
          <w:rFonts w:ascii="Times New Roman" w:hAnsi="Times New Roman" w:cs="Times New Roman"/>
          <w:i/>
          <w:sz w:val="24"/>
          <w:szCs w:val="24"/>
        </w:rPr>
        <w:t xml:space="preserve"> Ecol</w:t>
      </w:r>
      <w:r w:rsidR="008D4071">
        <w:rPr>
          <w:rFonts w:ascii="Times New Roman" w:hAnsi="Times New Roman" w:cs="Times New Roman"/>
          <w:i/>
          <w:sz w:val="24"/>
          <w:szCs w:val="24"/>
        </w:rPr>
        <w:t>ogy</w:t>
      </w:r>
      <w:r w:rsidR="00C31D2C" w:rsidRPr="00987018">
        <w:rPr>
          <w:rFonts w:ascii="Times New Roman" w:hAnsi="Times New Roman" w:cs="Times New Roman"/>
          <w:sz w:val="24"/>
          <w:szCs w:val="24"/>
        </w:rPr>
        <w:t xml:space="preserve"> </w:t>
      </w:r>
      <w:r w:rsidR="00C31D2C" w:rsidRPr="00987018">
        <w:rPr>
          <w:rFonts w:ascii="Times New Roman" w:hAnsi="Times New Roman" w:cs="Times New Roman"/>
          <w:b/>
          <w:sz w:val="24"/>
          <w:szCs w:val="24"/>
        </w:rPr>
        <w:t>30</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(8):</w:t>
      </w:r>
      <w:r w:rsidR="00C31D2C" w:rsidRPr="00987018">
        <w:rPr>
          <w:rFonts w:ascii="Times New Roman" w:hAnsi="Times New Roman" w:cs="Times New Roman"/>
          <w:sz w:val="24"/>
          <w:szCs w:val="24"/>
        </w:rPr>
        <w:t xml:space="preserve"> </w:t>
      </w:r>
      <w:r w:rsidRPr="00987018">
        <w:rPr>
          <w:rFonts w:ascii="Times New Roman" w:hAnsi="Times New Roman" w:cs="Times New Roman"/>
          <w:sz w:val="24"/>
          <w:szCs w:val="24"/>
        </w:rPr>
        <w:t>1311-1322.</w:t>
      </w:r>
    </w:p>
    <w:p w14:paraId="738C983B" w14:textId="1791085C" w:rsidR="00271268" w:rsidRPr="00987018" w:rsidRDefault="00CB14E1">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Huitu</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O</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Koivula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Korpimäki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E</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Klemola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T</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Norrdahl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(2003) </w:t>
      </w:r>
      <w:proofErr w:type="gramStart"/>
      <w:r w:rsidRPr="00987018">
        <w:rPr>
          <w:rFonts w:ascii="Times New Roman" w:hAnsi="Times New Roman" w:cs="Times New Roman"/>
          <w:sz w:val="24"/>
          <w:szCs w:val="24"/>
        </w:rPr>
        <w:t>Winter</w:t>
      </w:r>
      <w:proofErr w:type="gramEnd"/>
      <w:r w:rsidRPr="00987018">
        <w:rPr>
          <w:rFonts w:ascii="Times New Roman" w:hAnsi="Times New Roman" w:cs="Times New Roman"/>
          <w:sz w:val="24"/>
          <w:szCs w:val="24"/>
        </w:rPr>
        <w:t xml:space="preserve"> food supply limits growth of northern vole populations in the absence of predation. </w:t>
      </w:r>
      <w:r w:rsidR="002D355C" w:rsidRPr="00987018">
        <w:rPr>
          <w:rFonts w:ascii="Times New Roman" w:hAnsi="Times New Roman" w:cs="Times New Roman"/>
          <w:i/>
          <w:sz w:val="24"/>
          <w:szCs w:val="24"/>
        </w:rPr>
        <w:t>Ecology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84</w:t>
      </w:r>
      <w:r w:rsidR="008D4071">
        <w:rPr>
          <w:rFonts w:ascii="Times New Roman" w:hAnsi="Times New Roman" w:cs="Times New Roman"/>
          <w:b/>
          <w:sz w:val="24"/>
          <w:szCs w:val="24"/>
        </w:rPr>
        <w:t xml:space="preserve"> </w:t>
      </w:r>
      <w:r w:rsidR="008D4071" w:rsidRPr="008D4071">
        <w:rPr>
          <w:rFonts w:ascii="Times New Roman" w:hAnsi="Times New Roman" w:cs="Times New Roman"/>
          <w:sz w:val="24"/>
          <w:szCs w:val="24"/>
        </w:rPr>
        <w:t>(8):</w:t>
      </w:r>
      <w:r w:rsidRPr="00987018">
        <w:rPr>
          <w:rFonts w:ascii="Times New Roman" w:hAnsi="Times New Roman" w:cs="Times New Roman"/>
          <w:sz w:val="24"/>
          <w:szCs w:val="24"/>
        </w:rPr>
        <w:t xml:space="preserve"> 2108</w:t>
      </w:r>
      <w:r w:rsidR="00C31D2C" w:rsidRPr="00987018">
        <w:rPr>
          <w:rFonts w:ascii="Times New Roman" w:hAnsi="Times New Roman" w:cs="Times New Roman"/>
          <w:sz w:val="24"/>
          <w:szCs w:val="24"/>
        </w:rPr>
        <w:t>-</w:t>
      </w:r>
      <w:r w:rsidRPr="00987018">
        <w:rPr>
          <w:rFonts w:ascii="Times New Roman" w:hAnsi="Times New Roman" w:cs="Times New Roman"/>
          <w:sz w:val="24"/>
          <w:szCs w:val="24"/>
        </w:rPr>
        <w:t>2118.</w:t>
      </w:r>
    </w:p>
    <w:p w14:paraId="73B90B96" w14:textId="09A4BD15" w:rsidR="00C31D2C" w:rsidRPr="00987018" w:rsidRDefault="00354510" w:rsidP="00C31D2C">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Huitu</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O</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Laaksonen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L</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Norrdahl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Korpimäki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E</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(2005) </w:t>
      </w:r>
      <w:proofErr w:type="gramStart"/>
      <w:r w:rsidRPr="00987018">
        <w:rPr>
          <w:rFonts w:ascii="Times New Roman" w:hAnsi="Times New Roman" w:cs="Times New Roman"/>
          <w:sz w:val="24"/>
          <w:szCs w:val="24"/>
        </w:rPr>
        <w:t>Spatial</w:t>
      </w:r>
      <w:proofErr w:type="gramEnd"/>
      <w:r w:rsidRPr="00987018">
        <w:rPr>
          <w:rFonts w:ascii="Times New Roman" w:hAnsi="Times New Roman" w:cs="Times New Roman"/>
          <w:sz w:val="24"/>
          <w:szCs w:val="24"/>
        </w:rPr>
        <w:t xml:space="preserve"> synchrony in vole population fluctuations – a field experiment. </w:t>
      </w:r>
      <w:proofErr w:type="spellStart"/>
      <w:r w:rsidR="002D355C" w:rsidRPr="00987018">
        <w:rPr>
          <w:rFonts w:ascii="Times New Roman" w:hAnsi="Times New Roman" w:cs="Times New Roman"/>
          <w:i/>
          <w:sz w:val="24"/>
          <w:szCs w:val="24"/>
        </w:rPr>
        <w:t>Oikos</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109</w:t>
      </w:r>
      <w:r w:rsidR="008D4071" w:rsidRPr="008D4071">
        <w:rPr>
          <w:rFonts w:ascii="Times New Roman" w:hAnsi="Times New Roman" w:cs="Times New Roman"/>
          <w:sz w:val="24"/>
          <w:szCs w:val="24"/>
        </w:rPr>
        <w:t xml:space="preserve"> (3):</w:t>
      </w:r>
      <w:r w:rsidRPr="00987018">
        <w:rPr>
          <w:rFonts w:ascii="Times New Roman" w:hAnsi="Times New Roman" w:cs="Times New Roman"/>
          <w:sz w:val="24"/>
          <w:szCs w:val="24"/>
        </w:rPr>
        <w:t xml:space="preserve"> 583-593.</w:t>
      </w:r>
    </w:p>
    <w:p w14:paraId="1CFE78F3" w14:textId="2D902006" w:rsidR="006807BB" w:rsidRPr="002A1D1D" w:rsidRDefault="00C31D2C" w:rsidP="00C31D2C">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Huitu</w:t>
      </w:r>
      <w:proofErr w:type="spellEnd"/>
      <w:r w:rsidRPr="00987018">
        <w:rPr>
          <w:rFonts w:ascii="Times New Roman" w:hAnsi="Times New Roman" w:cs="Times New Roman"/>
          <w:sz w:val="24"/>
          <w:szCs w:val="24"/>
        </w:rPr>
        <w:t xml:space="preserve">, O., Forbes, K.M., </w:t>
      </w:r>
      <w:proofErr w:type="spellStart"/>
      <w:r w:rsidR="006807BB" w:rsidRPr="00987018">
        <w:rPr>
          <w:rFonts w:ascii="Times New Roman" w:hAnsi="Times New Roman" w:cs="Times New Roman"/>
          <w:sz w:val="24"/>
          <w:szCs w:val="24"/>
        </w:rPr>
        <w:t>Helander</w:t>
      </w:r>
      <w:proofErr w:type="spellEnd"/>
      <w:r w:rsidR="006807BB" w:rsidRPr="00987018">
        <w:rPr>
          <w:rFonts w:ascii="Times New Roman" w:hAnsi="Times New Roman" w:cs="Times New Roman"/>
          <w:sz w:val="24"/>
          <w:szCs w:val="24"/>
        </w:rPr>
        <w:t xml:space="preserve">, M., </w:t>
      </w:r>
      <w:proofErr w:type="spellStart"/>
      <w:r w:rsidR="006807BB" w:rsidRPr="00987018">
        <w:rPr>
          <w:rFonts w:ascii="Times New Roman" w:hAnsi="Times New Roman" w:cs="Times New Roman"/>
          <w:sz w:val="24"/>
          <w:szCs w:val="24"/>
        </w:rPr>
        <w:t>Julkunen-Tiitto</w:t>
      </w:r>
      <w:proofErr w:type="spellEnd"/>
      <w:r w:rsidR="006807BB" w:rsidRPr="00987018">
        <w:rPr>
          <w:rFonts w:ascii="Times New Roman" w:hAnsi="Times New Roman" w:cs="Times New Roman"/>
          <w:sz w:val="24"/>
          <w:szCs w:val="24"/>
        </w:rPr>
        <w:t>, R., Lambin, X.,</w:t>
      </w:r>
      <w:r w:rsidRPr="00987018">
        <w:rPr>
          <w:rFonts w:ascii="Times New Roman" w:hAnsi="Times New Roman" w:cs="Times New Roman"/>
          <w:sz w:val="24"/>
          <w:szCs w:val="24"/>
        </w:rPr>
        <w:t xml:space="preserve"> </w:t>
      </w:r>
      <w:proofErr w:type="spellStart"/>
      <w:r w:rsidR="006807BB" w:rsidRPr="00987018">
        <w:rPr>
          <w:rFonts w:ascii="Times New Roman" w:hAnsi="Times New Roman" w:cs="Times New Roman"/>
          <w:sz w:val="24"/>
          <w:szCs w:val="24"/>
        </w:rPr>
        <w:t>Saikkonen</w:t>
      </w:r>
      <w:proofErr w:type="spellEnd"/>
      <w:r w:rsidR="006807BB" w:rsidRPr="00987018">
        <w:rPr>
          <w:rFonts w:ascii="Times New Roman" w:hAnsi="Times New Roman" w:cs="Times New Roman"/>
          <w:sz w:val="24"/>
          <w:szCs w:val="24"/>
        </w:rPr>
        <w:t>, K., Stuart, P.,</w:t>
      </w:r>
      <w:r w:rsidRPr="00987018">
        <w:rPr>
          <w:rFonts w:ascii="Times New Roman" w:hAnsi="Times New Roman" w:cs="Times New Roman"/>
          <w:sz w:val="24"/>
          <w:szCs w:val="24"/>
        </w:rPr>
        <w:t xml:space="preserve"> </w:t>
      </w:r>
      <w:proofErr w:type="spellStart"/>
      <w:r w:rsidR="004E4F94" w:rsidRPr="00987018">
        <w:rPr>
          <w:rFonts w:ascii="Times New Roman" w:hAnsi="Times New Roman" w:cs="Times New Roman"/>
          <w:sz w:val="24"/>
          <w:szCs w:val="24"/>
        </w:rPr>
        <w:t>Sulkama</w:t>
      </w:r>
      <w:proofErr w:type="spellEnd"/>
      <w:r w:rsidR="004E4F94" w:rsidRPr="00987018">
        <w:rPr>
          <w:rFonts w:ascii="Times New Roman" w:hAnsi="Times New Roman" w:cs="Times New Roman"/>
          <w:sz w:val="24"/>
          <w:szCs w:val="24"/>
        </w:rPr>
        <w:t>, S.</w:t>
      </w:r>
      <w:r w:rsidR="006807BB" w:rsidRPr="00987018">
        <w:rPr>
          <w:rFonts w:ascii="Times New Roman" w:hAnsi="Times New Roman" w:cs="Times New Roman"/>
          <w:sz w:val="24"/>
          <w:szCs w:val="24"/>
        </w:rPr>
        <w:t xml:space="preserve"> </w:t>
      </w:r>
      <w:r w:rsidRPr="00987018">
        <w:rPr>
          <w:rFonts w:ascii="Times New Roman" w:hAnsi="Times New Roman" w:cs="Times New Roman"/>
          <w:sz w:val="24"/>
          <w:szCs w:val="24"/>
        </w:rPr>
        <w:t>&amp;</w:t>
      </w:r>
      <w:r w:rsidR="006807BB" w:rsidRPr="00987018">
        <w:rPr>
          <w:rFonts w:ascii="Times New Roman" w:hAnsi="Times New Roman" w:cs="Times New Roman"/>
          <w:sz w:val="24"/>
          <w:szCs w:val="24"/>
        </w:rPr>
        <w:t xml:space="preserve"> Hartley, S.E. (2014) Silicon, endophytes and secondary metabolites as grass defences against mammalian herbivores. </w:t>
      </w:r>
      <w:r w:rsidR="006807BB" w:rsidRPr="00987018">
        <w:rPr>
          <w:rFonts w:ascii="Times New Roman" w:hAnsi="Times New Roman" w:cs="Times New Roman"/>
          <w:i/>
          <w:sz w:val="24"/>
          <w:szCs w:val="24"/>
        </w:rPr>
        <w:t>Front</w:t>
      </w:r>
      <w:r w:rsidR="00B01C0D">
        <w:rPr>
          <w:rFonts w:ascii="Times New Roman" w:hAnsi="Times New Roman" w:cs="Times New Roman"/>
          <w:i/>
          <w:sz w:val="24"/>
          <w:szCs w:val="24"/>
        </w:rPr>
        <w:t>iers in</w:t>
      </w:r>
      <w:r w:rsidRPr="00987018">
        <w:rPr>
          <w:rFonts w:ascii="Times New Roman" w:hAnsi="Times New Roman" w:cs="Times New Roman"/>
          <w:i/>
          <w:sz w:val="24"/>
          <w:szCs w:val="24"/>
        </w:rPr>
        <w:t xml:space="preserve"> Plant</w:t>
      </w:r>
      <w:r w:rsidR="00B01C0D">
        <w:rPr>
          <w:rFonts w:ascii="Times New Roman" w:hAnsi="Times New Roman" w:cs="Times New Roman"/>
          <w:i/>
          <w:sz w:val="24"/>
          <w:szCs w:val="24"/>
        </w:rPr>
        <w:t xml:space="preserve"> Science</w:t>
      </w:r>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5</w:t>
      </w:r>
      <w:r w:rsidR="00B01C0D" w:rsidRPr="00B01C0D">
        <w:rPr>
          <w:rFonts w:ascii="Times New Roman" w:hAnsi="Times New Roman" w:cs="Times New Roman"/>
          <w:sz w:val="24"/>
          <w:szCs w:val="24"/>
        </w:rPr>
        <w:t>.</w:t>
      </w:r>
      <w:r w:rsidR="00836080" w:rsidRPr="00836080">
        <w:rPr>
          <w:rFonts w:eastAsia="Times New Roman" w:cs="KBNCA M+ Univers"/>
          <w:color w:val="000000"/>
          <w:lang w:eastAsia="en-GB"/>
        </w:rPr>
        <w:t xml:space="preserve"> </w:t>
      </w:r>
      <w:r w:rsidR="00836080" w:rsidRPr="00836080">
        <w:rPr>
          <w:rFonts w:ascii="Times New Roman" w:hAnsi="Times New Roman" w:cs="Times New Roman"/>
          <w:sz w:val="24"/>
          <w:szCs w:val="24"/>
        </w:rPr>
        <w:t xml:space="preserve">478. </w:t>
      </w:r>
      <w:hyperlink r:id="rId8" w:history="1">
        <w:proofErr w:type="spellStart"/>
        <w:proofErr w:type="gramStart"/>
        <w:r w:rsidR="00836080" w:rsidRPr="002A1D1D">
          <w:rPr>
            <w:rStyle w:val="Hyperlink"/>
            <w:rFonts w:ascii="Times New Roman" w:hAnsi="Times New Roman" w:cs="Times New Roman"/>
            <w:color w:val="auto"/>
            <w:sz w:val="24"/>
            <w:szCs w:val="24"/>
            <w:u w:val="none"/>
          </w:rPr>
          <w:t>doi</w:t>
        </w:r>
        <w:proofErr w:type="spellEnd"/>
        <w:proofErr w:type="gramEnd"/>
        <w:r w:rsidR="00836080" w:rsidRPr="002A1D1D">
          <w:rPr>
            <w:rStyle w:val="Hyperlink"/>
            <w:rFonts w:ascii="Times New Roman" w:hAnsi="Times New Roman" w:cs="Times New Roman"/>
            <w:color w:val="auto"/>
            <w:sz w:val="24"/>
            <w:szCs w:val="24"/>
            <w:u w:val="none"/>
          </w:rPr>
          <w:t>: 10.3389/fpls.2014.00478</w:t>
        </w:r>
      </w:hyperlink>
    </w:p>
    <w:p w14:paraId="6972B4B4" w14:textId="59420E13"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Jernvall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Fortelius</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(2002) Common mammals drive the evolutionary increase of </w:t>
      </w:r>
      <w:proofErr w:type="spellStart"/>
      <w:r w:rsidRPr="00987018">
        <w:rPr>
          <w:rFonts w:ascii="Times New Roman" w:hAnsi="Times New Roman" w:cs="Times New Roman"/>
          <w:sz w:val="24"/>
          <w:szCs w:val="24"/>
        </w:rPr>
        <w:t>hypsodonty</w:t>
      </w:r>
      <w:proofErr w:type="spellEnd"/>
      <w:r w:rsidRPr="00987018">
        <w:rPr>
          <w:rFonts w:ascii="Times New Roman" w:hAnsi="Times New Roman" w:cs="Times New Roman"/>
          <w:sz w:val="24"/>
          <w:szCs w:val="24"/>
        </w:rPr>
        <w:t xml:space="preserve"> in the Neogene. </w:t>
      </w:r>
      <w:r w:rsidR="002D355C" w:rsidRPr="00987018">
        <w:rPr>
          <w:rFonts w:ascii="Times New Roman" w:hAnsi="Times New Roman" w:cs="Times New Roman"/>
          <w:i/>
          <w:sz w:val="24"/>
          <w:szCs w:val="24"/>
        </w:rPr>
        <w:t>Nature</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417</w:t>
      </w:r>
      <w:r w:rsidR="00B01C0D">
        <w:rPr>
          <w:rFonts w:ascii="Times New Roman" w:hAnsi="Times New Roman" w:cs="Times New Roman"/>
          <w:b/>
          <w:sz w:val="24"/>
          <w:szCs w:val="24"/>
        </w:rPr>
        <w:t xml:space="preserve"> </w:t>
      </w:r>
      <w:r w:rsidR="00B01C0D" w:rsidRPr="00B01C0D">
        <w:rPr>
          <w:rFonts w:ascii="Times New Roman" w:hAnsi="Times New Roman" w:cs="Times New Roman"/>
          <w:sz w:val="24"/>
          <w:szCs w:val="24"/>
        </w:rPr>
        <w:t>(6888):</w:t>
      </w:r>
      <w:r w:rsidRPr="00987018">
        <w:rPr>
          <w:rFonts w:ascii="Times New Roman" w:hAnsi="Times New Roman" w:cs="Times New Roman"/>
          <w:sz w:val="24"/>
          <w:szCs w:val="24"/>
        </w:rPr>
        <w:t xml:space="preserve"> 538</w:t>
      </w:r>
      <w:r w:rsidR="008F35B2">
        <w:rPr>
          <w:rFonts w:ascii="Times New Roman" w:hAnsi="Times New Roman" w:cs="Times New Roman"/>
          <w:sz w:val="24"/>
          <w:szCs w:val="24"/>
        </w:rPr>
        <w:t>-</w:t>
      </w:r>
      <w:r w:rsidRPr="00987018">
        <w:rPr>
          <w:rFonts w:ascii="Times New Roman" w:hAnsi="Times New Roman" w:cs="Times New Roman"/>
          <w:sz w:val="24"/>
          <w:szCs w:val="24"/>
        </w:rPr>
        <w:t>540.</w:t>
      </w:r>
    </w:p>
    <w:p w14:paraId="708B4098" w14:textId="77777777" w:rsidR="00271268" w:rsidRPr="00987018" w:rsidRDefault="008C15BA">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lastRenderedPageBreak/>
        <w:t>Karban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R</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Baldwin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I</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(1997) </w:t>
      </w:r>
      <w:r w:rsidR="002D355C" w:rsidRPr="00987018">
        <w:rPr>
          <w:rFonts w:ascii="Times New Roman" w:hAnsi="Times New Roman" w:cs="Times New Roman"/>
          <w:i/>
          <w:sz w:val="24"/>
          <w:szCs w:val="24"/>
        </w:rPr>
        <w:t>Induced responses to herbivory</w:t>
      </w:r>
      <w:r w:rsidRPr="00987018">
        <w:rPr>
          <w:rFonts w:ascii="Times New Roman" w:hAnsi="Times New Roman" w:cs="Times New Roman"/>
          <w:sz w:val="24"/>
          <w:szCs w:val="24"/>
        </w:rPr>
        <w:t>. The University of Chicago Press, Chicago</w:t>
      </w:r>
      <w:r w:rsidR="00FC3EAB" w:rsidRPr="00987018">
        <w:rPr>
          <w:rFonts w:ascii="Times New Roman" w:hAnsi="Times New Roman" w:cs="Times New Roman"/>
          <w:sz w:val="24"/>
          <w:szCs w:val="24"/>
        </w:rPr>
        <w:t>, USA</w:t>
      </w:r>
      <w:r w:rsidRPr="00987018">
        <w:rPr>
          <w:rFonts w:ascii="Times New Roman" w:hAnsi="Times New Roman" w:cs="Times New Roman"/>
          <w:sz w:val="24"/>
          <w:szCs w:val="24"/>
        </w:rPr>
        <w:t>.</w:t>
      </w:r>
    </w:p>
    <w:p w14:paraId="2939F3F1" w14:textId="47E24188" w:rsidR="00271268" w:rsidRPr="00987018" w:rsidRDefault="00771EB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Karban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R</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Myers</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H</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(1989) Induced plant responses to herbivory. </w:t>
      </w:r>
      <w:r w:rsidR="00C31D2C" w:rsidRPr="00987018">
        <w:rPr>
          <w:rFonts w:ascii="Times New Roman" w:hAnsi="Times New Roman" w:cs="Times New Roman"/>
          <w:i/>
          <w:sz w:val="24"/>
          <w:szCs w:val="24"/>
        </w:rPr>
        <w:t>Annu</w:t>
      </w:r>
      <w:r w:rsidR="00B01C0D">
        <w:rPr>
          <w:rFonts w:ascii="Times New Roman" w:hAnsi="Times New Roman" w:cs="Times New Roman"/>
          <w:i/>
          <w:sz w:val="24"/>
          <w:szCs w:val="24"/>
        </w:rPr>
        <w:t>al</w:t>
      </w:r>
      <w:r w:rsidR="00C31D2C" w:rsidRPr="00987018">
        <w:rPr>
          <w:rFonts w:ascii="Times New Roman" w:hAnsi="Times New Roman" w:cs="Times New Roman"/>
          <w:i/>
          <w:sz w:val="24"/>
          <w:szCs w:val="24"/>
        </w:rPr>
        <w:t xml:space="preserve"> Rev</w:t>
      </w:r>
      <w:r w:rsidR="00B01C0D">
        <w:rPr>
          <w:rFonts w:ascii="Times New Roman" w:hAnsi="Times New Roman" w:cs="Times New Roman"/>
          <w:i/>
          <w:sz w:val="24"/>
          <w:szCs w:val="24"/>
        </w:rPr>
        <w:t>iew of</w:t>
      </w:r>
      <w:r w:rsidR="00C31D2C" w:rsidRPr="00987018">
        <w:rPr>
          <w:rFonts w:ascii="Times New Roman" w:hAnsi="Times New Roman" w:cs="Times New Roman"/>
          <w:i/>
          <w:sz w:val="24"/>
          <w:szCs w:val="24"/>
        </w:rPr>
        <w:t xml:space="preserve"> Ecol</w:t>
      </w:r>
      <w:r w:rsidR="00B01C0D">
        <w:rPr>
          <w:rFonts w:ascii="Times New Roman" w:hAnsi="Times New Roman" w:cs="Times New Roman"/>
          <w:i/>
          <w:sz w:val="24"/>
          <w:szCs w:val="24"/>
        </w:rPr>
        <w:t>ogy and</w:t>
      </w:r>
      <w:r w:rsidR="00C31D2C" w:rsidRPr="00987018">
        <w:rPr>
          <w:rFonts w:ascii="Times New Roman" w:hAnsi="Times New Roman" w:cs="Times New Roman"/>
          <w:i/>
          <w:sz w:val="24"/>
          <w:szCs w:val="24"/>
        </w:rPr>
        <w:t xml:space="preserve"> Syst</w:t>
      </w:r>
      <w:r w:rsidR="00B01C0D">
        <w:rPr>
          <w:rFonts w:ascii="Times New Roman" w:hAnsi="Times New Roman" w:cs="Times New Roman"/>
          <w:i/>
          <w:sz w:val="24"/>
          <w:szCs w:val="24"/>
        </w:rPr>
        <w:t>ematics</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20</w:t>
      </w:r>
      <w:r w:rsidR="00B01C0D">
        <w:rPr>
          <w:rFonts w:ascii="Times New Roman" w:hAnsi="Times New Roman" w:cs="Times New Roman"/>
          <w:b/>
          <w:sz w:val="24"/>
          <w:szCs w:val="24"/>
        </w:rPr>
        <w:t xml:space="preserve"> </w:t>
      </w:r>
      <w:r w:rsidR="00B01C0D" w:rsidRPr="00B01C0D">
        <w:rPr>
          <w:rFonts w:ascii="Times New Roman" w:hAnsi="Times New Roman" w:cs="Times New Roman"/>
          <w:sz w:val="24"/>
          <w:szCs w:val="24"/>
        </w:rPr>
        <w:t>(1):</w:t>
      </w:r>
      <w:r w:rsidR="009104EE" w:rsidRPr="00B01C0D">
        <w:rPr>
          <w:rFonts w:ascii="Times New Roman" w:hAnsi="Times New Roman" w:cs="Times New Roman"/>
          <w:sz w:val="24"/>
          <w:szCs w:val="24"/>
        </w:rPr>
        <w:t xml:space="preserve"> </w:t>
      </w:r>
      <w:r w:rsidRPr="00987018">
        <w:rPr>
          <w:rFonts w:ascii="Times New Roman" w:hAnsi="Times New Roman" w:cs="Times New Roman"/>
          <w:sz w:val="24"/>
          <w:szCs w:val="24"/>
        </w:rPr>
        <w:t>331-48</w:t>
      </w:r>
      <w:r w:rsidR="009104EE" w:rsidRPr="00987018">
        <w:rPr>
          <w:rFonts w:ascii="Times New Roman" w:hAnsi="Times New Roman" w:cs="Times New Roman"/>
          <w:sz w:val="24"/>
          <w:szCs w:val="24"/>
        </w:rPr>
        <w:t xml:space="preserve">. </w:t>
      </w:r>
    </w:p>
    <w:p w14:paraId="2F502D9B" w14:textId="5D1A1F46"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Kent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Jensen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P</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Doncaster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C</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P</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(2005) Model of </w:t>
      </w:r>
      <w:proofErr w:type="spellStart"/>
      <w:r w:rsidRPr="00987018">
        <w:rPr>
          <w:rFonts w:ascii="Times New Roman" w:hAnsi="Times New Roman" w:cs="Times New Roman"/>
          <w:sz w:val="24"/>
          <w:szCs w:val="24"/>
        </w:rPr>
        <w:t>microtine</w:t>
      </w:r>
      <w:proofErr w:type="spellEnd"/>
      <w:r w:rsidRPr="00987018">
        <w:rPr>
          <w:rFonts w:ascii="Times New Roman" w:hAnsi="Times New Roman" w:cs="Times New Roman"/>
          <w:sz w:val="24"/>
          <w:szCs w:val="24"/>
        </w:rPr>
        <w:t xml:space="preserve"> cycles caused by lethal toxins in non-preferred food plants. </w:t>
      </w:r>
      <w:r w:rsidR="002D355C" w:rsidRPr="00987018">
        <w:rPr>
          <w:rFonts w:ascii="Times New Roman" w:hAnsi="Times New Roman" w:cs="Times New Roman"/>
          <w:i/>
          <w:sz w:val="24"/>
          <w:szCs w:val="24"/>
        </w:rPr>
        <w:t>J</w:t>
      </w:r>
      <w:r w:rsidR="00B01C0D">
        <w:rPr>
          <w:rFonts w:ascii="Times New Roman" w:hAnsi="Times New Roman" w:cs="Times New Roman"/>
          <w:i/>
          <w:sz w:val="24"/>
          <w:szCs w:val="24"/>
        </w:rPr>
        <w:t>ournal of</w:t>
      </w:r>
      <w:r w:rsidR="00C31D2C" w:rsidRPr="00987018">
        <w:rPr>
          <w:rFonts w:ascii="Times New Roman" w:hAnsi="Times New Roman" w:cs="Times New Roman"/>
          <w:i/>
          <w:sz w:val="24"/>
          <w:szCs w:val="24"/>
        </w:rPr>
        <w:t xml:space="preserve"> Th</w:t>
      </w:r>
      <w:r w:rsidR="002D355C" w:rsidRPr="00987018">
        <w:rPr>
          <w:rFonts w:ascii="Times New Roman" w:hAnsi="Times New Roman" w:cs="Times New Roman"/>
          <w:i/>
          <w:sz w:val="24"/>
          <w:szCs w:val="24"/>
        </w:rPr>
        <w:t>eor</w:t>
      </w:r>
      <w:r w:rsidR="00B01C0D">
        <w:rPr>
          <w:rFonts w:ascii="Times New Roman" w:hAnsi="Times New Roman" w:cs="Times New Roman"/>
          <w:i/>
          <w:sz w:val="24"/>
          <w:szCs w:val="24"/>
        </w:rPr>
        <w:t>etical</w:t>
      </w:r>
      <w:r w:rsidR="00C31D2C" w:rsidRPr="00987018">
        <w:rPr>
          <w:rFonts w:ascii="Times New Roman" w:hAnsi="Times New Roman" w:cs="Times New Roman"/>
          <w:i/>
          <w:sz w:val="24"/>
          <w:szCs w:val="24"/>
        </w:rPr>
        <w:t xml:space="preserve"> </w:t>
      </w:r>
      <w:r w:rsidR="002D355C" w:rsidRPr="00987018">
        <w:rPr>
          <w:rFonts w:ascii="Times New Roman" w:hAnsi="Times New Roman" w:cs="Times New Roman"/>
          <w:i/>
          <w:sz w:val="24"/>
          <w:szCs w:val="24"/>
        </w:rPr>
        <w:t>Biol</w:t>
      </w:r>
      <w:r w:rsidR="00B01C0D">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234</w:t>
      </w:r>
      <w:r w:rsidR="00B01C0D">
        <w:rPr>
          <w:rFonts w:ascii="Times New Roman" w:hAnsi="Times New Roman" w:cs="Times New Roman"/>
          <w:b/>
          <w:sz w:val="24"/>
          <w:szCs w:val="24"/>
        </w:rPr>
        <w:t xml:space="preserve"> </w:t>
      </w:r>
      <w:r w:rsidR="00B01C0D" w:rsidRPr="00B01C0D">
        <w:rPr>
          <w:rFonts w:ascii="Times New Roman" w:hAnsi="Times New Roman" w:cs="Times New Roman"/>
          <w:sz w:val="24"/>
          <w:szCs w:val="24"/>
        </w:rPr>
        <w:t>(4):</w:t>
      </w:r>
      <w:r w:rsidRPr="00987018">
        <w:rPr>
          <w:rFonts w:ascii="Times New Roman" w:hAnsi="Times New Roman" w:cs="Times New Roman"/>
          <w:sz w:val="24"/>
          <w:szCs w:val="24"/>
        </w:rPr>
        <w:t xml:space="preserve"> 593-604.</w:t>
      </w:r>
    </w:p>
    <w:p w14:paraId="31F270F8" w14:textId="2A8D9997"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Klemola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Koivula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Korpimaki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E</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Norrdahl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(2000a) Experimental tests of predation and food hypotheses for population cycles of voles. </w:t>
      </w:r>
      <w:r w:rsidR="00C31D2C" w:rsidRPr="00987018">
        <w:rPr>
          <w:rFonts w:ascii="Times New Roman" w:hAnsi="Times New Roman" w:cs="Times New Roman"/>
          <w:i/>
          <w:iCs/>
          <w:sz w:val="24"/>
          <w:szCs w:val="24"/>
        </w:rPr>
        <w:t>Proc</w:t>
      </w:r>
      <w:r w:rsidR="00B01C0D">
        <w:rPr>
          <w:rFonts w:ascii="Times New Roman" w:hAnsi="Times New Roman" w:cs="Times New Roman"/>
          <w:i/>
          <w:iCs/>
          <w:sz w:val="24"/>
          <w:szCs w:val="24"/>
        </w:rPr>
        <w:t>eedings of the</w:t>
      </w:r>
      <w:r w:rsidR="00C31D2C" w:rsidRPr="00987018">
        <w:rPr>
          <w:rFonts w:ascii="Times New Roman" w:hAnsi="Times New Roman" w:cs="Times New Roman"/>
          <w:i/>
          <w:iCs/>
          <w:sz w:val="24"/>
          <w:szCs w:val="24"/>
        </w:rPr>
        <w:t xml:space="preserve"> R</w:t>
      </w:r>
      <w:r w:rsidR="00B01C0D">
        <w:rPr>
          <w:rFonts w:ascii="Times New Roman" w:hAnsi="Times New Roman" w:cs="Times New Roman"/>
          <w:i/>
          <w:iCs/>
          <w:sz w:val="24"/>
          <w:szCs w:val="24"/>
        </w:rPr>
        <w:t>oyal</w:t>
      </w:r>
      <w:r w:rsidR="00C31D2C" w:rsidRPr="00987018">
        <w:rPr>
          <w:rFonts w:ascii="Times New Roman" w:hAnsi="Times New Roman" w:cs="Times New Roman"/>
          <w:i/>
          <w:iCs/>
          <w:sz w:val="24"/>
          <w:szCs w:val="24"/>
        </w:rPr>
        <w:t xml:space="preserve"> Soc</w:t>
      </w:r>
      <w:r w:rsidR="00B01C0D">
        <w:rPr>
          <w:rFonts w:ascii="Times New Roman" w:hAnsi="Times New Roman" w:cs="Times New Roman"/>
          <w:i/>
          <w:iCs/>
          <w:sz w:val="24"/>
          <w:szCs w:val="24"/>
        </w:rPr>
        <w:t>iety of</w:t>
      </w:r>
      <w:r w:rsidR="00C31D2C" w:rsidRPr="00987018">
        <w:rPr>
          <w:rFonts w:ascii="Times New Roman" w:hAnsi="Times New Roman" w:cs="Times New Roman"/>
          <w:i/>
          <w:iCs/>
          <w:sz w:val="24"/>
          <w:szCs w:val="24"/>
        </w:rPr>
        <w:t xml:space="preserve"> Lond</w:t>
      </w:r>
      <w:r w:rsidR="00B01C0D">
        <w:rPr>
          <w:rFonts w:ascii="Times New Roman" w:hAnsi="Times New Roman" w:cs="Times New Roman"/>
          <w:i/>
          <w:iCs/>
          <w:sz w:val="24"/>
          <w:szCs w:val="24"/>
        </w:rPr>
        <w:t>on</w:t>
      </w:r>
      <w:r w:rsidR="00C31D2C" w:rsidRPr="00987018">
        <w:rPr>
          <w:rFonts w:ascii="Times New Roman" w:hAnsi="Times New Roman" w:cs="Times New Roman"/>
          <w:i/>
          <w:iCs/>
          <w:sz w:val="24"/>
          <w:szCs w:val="24"/>
        </w:rPr>
        <w:t xml:space="preserve"> B</w:t>
      </w:r>
      <w:r w:rsidR="00B01C0D">
        <w:rPr>
          <w:rFonts w:ascii="Times New Roman" w:hAnsi="Times New Roman" w:cs="Times New Roman"/>
          <w:i/>
          <w:iCs/>
          <w:sz w:val="24"/>
          <w:szCs w:val="24"/>
        </w:rPr>
        <w:t>: Biological Sciences</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267</w:t>
      </w:r>
      <w:r w:rsidR="00B01C0D">
        <w:rPr>
          <w:rFonts w:ascii="Times New Roman" w:hAnsi="Times New Roman" w:cs="Times New Roman"/>
          <w:b/>
          <w:sz w:val="24"/>
          <w:szCs w:val="24"/>
        </w:rPr>
        <w:t xml:space="preserve"> </w:t>
      </w:r>
      <w:r w:rsidR="00B01C0D" w:rsidRPr="00B01C0D">
        <w:rPr>
          <w:rFonts w:ascii="Times New Roman" w:hAnsi="Times New Roman" w:cs="Times New Roman"/>
          <w:sz w:val="24"/>
          <w:szCs w:val="24"/>
        </w:rPr>
        <w:t>(1441):</w:t>
      </w:r>
      <w:r w:rsidRPr="00987018">
        <w:rPr>
          <w:rFonts w:ascii="Times New Roman" w:hAnsi="Times New Roman" w:cs="Times New Roman"/>
          <w:sz w:val="24"/>
          <w:szCs w:val="24"/>
        </w:rPr>
        <w:t xml:space="preserve"> 351-356. </w:t>
      </w:r>
    </w:p>
    <w:p w14:paraId="3CE4B5E2" w14:textId="69248724"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Klemola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Norrdahl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Korpimaki</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E</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(2000b) Do delayed effects of overgrazing explain population cycles in voles? </w:t>
      </w:r>
      <w:proofErr w:type="spellStart"/>
      <w:r w:rsidR="002D355C" w:rsidRPr="00987018">
        <w:rPr>
          <w:rFonts w:ascii="Times New Roman" w:hAnsi="Times New Roman" w:cs="Times New Roman"/>
          <w:i/>
          <w:sz w:val="24"/>
          <w:szCs w:val="24"/>
        </w:rPr>
        <w:t>Oikos</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90</w:t>
      </w:r>
      <w:r w:rsidR="008F35B2">
        <w:rPr>
          <w:rFonts w:ascii="Times New Roman" w:hAnsi="Times New Roman" w:cs="Times New Roman"/>
          <w:b/>
          <w:sz w:val="24"/>
          <w:szCs w:val="24"/>
        </w:rPr>
        <w:t xml:space="preserve"> </w:t>
      </w:r>
      <w:r w:rsidR="008F35B2" w:rsidRPr="008F35B2">
        <w:rPr>
          <w:rFonts w:ascii="Times New Roman" w:hAnsi="Times New Roman" w:cs="Times New Roman"/>
          <w:sz w:val="24"/>
          <w:szCs w:val="24"/>
        </w:rPr>
        <w:t>(3)</w:t>
      </w:r>
      <w:r w:rsidR="008F35B2">
        <w:rPr>
          <w:rFonts w:ascii="Times New Roman" w:hAnsi="Times New Roman" w:cs="Times New Roman"/>
          <w:sz w:val="24"/>
          <w:szCs w:val="24"/>
        </w:rPr>
        <w:t>:</w:t>
      </w:r>
      <w:r w:rsidRPr="00987018">
        <w:rPr>
          <w:rFonts w:ascii="Times New Roman" w:hAnsi="Times New Roman" w:cs="Times New Roman"/>
          <w:sz w:val="24"/>
          <w:szCs w:val="24"/>
        </w:rPr>
        <w:t xml:space="preserve"> 509-516. </w:t>
      </w:r>
    </w:p>
    <w:p w14:paraId="2D226623" w14:textId="759E3D2A" w:rsidR="00271268" w:rsidRPr="00987018" w:rsidRDefault="000B74E4">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Klemola</w:t>
      </w:r>
      <w:proofErr w:type="spellEnd"/>
      <w:r w:rsidR="003E27B1" w:rsidRPr="00987018">
        <w:rPr>
          <w:rFonts w:ascii="Times New Roman" w:hAnsi="Times New Roman" w:cs="Times New Roman"/>
          <w:sz w:val="24"/>
          <w:szCs w:val="24"/>
        </w:rPr>
        <w:t>,</w:t>
      </w:r>
      <w:r w:rsidR="009104EE" w:rsidRPr="00987018">
        <w:rPr>
          <w:rFonts w:ascii="Times New Roman" w:hAnsi="Times New Roman" w:cs="Times New Roman"/>
          <w:sz w:val="24"/>
          <w:szCs w:val="24"/>
        </w:rPr>
        <w:t xml:space="preserve"> T</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w:t>
      </w:r>
      <w:r w:rsidR="009104EE"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Korpimäki</w:t>
      </w:r>
      <w:proofErr w:type="spellEnd"/>
      <w:r w:rsidR="003E27B1" w:rsidRPr="00987018">
        <w:rPr>
          <w:rFonts w:ascii="Times New Roman" w:hAnsi="Times New Roman" w:cs="Times New Roman"/>
          <w:sz w:val="24"/>
          <w:szCs w:val="24"/>
        </w:rPr>
        <w:t>,</w:t>
      </w:r>
      <w:r w:rsidR="009104EE" w:rsidRPr="00987018">
        <w:rPr>
          <w:rFonts w:ascii="Times New Roman" w:hAnsi="Times New Roman" w:cs="Times New Roman"/>
          <w:sz w:val="24"/>
          <w:szCs w:val="24"/>
        </w:rPr>
        <w:t xml:space="preserve"> E</w:t>
      </w:r>
      <w:r w:rsidR="003E27B1" w:rsidRPr="00987018">
        <w:rPr>
          <w:rFonts w:ascii="Times New Roman" w:hAnsi="Times New Roman" w:cs="Times New Roman"/>
          <w:sz w:val="24"/>
          <w:szCs w:val="24"/>
        </w:rPr>
        <w:t>. &amp;</w:t>
      </w:r>
      <w:r w:rsidR="009104EE"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Koivula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9104EE" w:rsidRPr="00987018">
        <w:rPr>
          <w:rFonts w:ascii="Times New Roman" w:hAnsi="Times New Roman" w:cs="Times New Roman"/>
          <w:sz w:val="24"/>
          <w:szCs w:val="24"/>
        </w:rPr>
        <w:t>M</w:t>
      </w:r>
      <w:r w:rsidR="003E27B1" w:rsidRPr="00987018">
        <w:rPr>
          <w:rFonts w:ascii="Times New Roman" w:hAnsi="Times New Roman" w:cs="Times New Roman"/>
          <w:sz w:val="24"/>
          <w:szCs w:val="24"/>
        </w:rPr>
        <w:t>.</w:t>
      </w:r>
      <w:r w:rsidR="009104EE" w:rsidRPr="00987018">
        <w:rPr>
          <w:rFonts w:ascii="Times New Roman" w:hAnsi="Times New Roman" w:cs="Times New Roman"/>
          <w:sz w:val="24"/>
          <w:szCs w:val="24"/>
        </w:rPr>
        <w:t xml:space="preserve"> (</w:t>
      </w:r>
      <w:r w:rsidRPr="00987018">
        <w:rPr>
          <w:rFonts w:ascii="Times New Roman" w:hAnsi="Times New Roman" w:cs="Times New Roman"/>
          <w:sz w:val="24"/>
          <w:szCs w:val="24"/>
        </w:rPr>
        <w:t>2002</w:t>
      </w:r>
      <w:r w:rsidR="009104EE" w:rsidRPr="00987018">
        <w:rPr>
          <w:rFonts w:ascii="Times New Roman" w:hAnsi="Times New Roman" w:cs="Times New Roman"/>
          <w:sz w:val="24"/>
          <w:szCs w:val="24"/>
        </w:rPr>
        <w:t>)</w:t>
      </w:r>
      <w:r w:rsidRPr="00987018">
        <w:rPr>
          <w:rFonts w:ascii="Times New Roman" w:hAnsi="Times New Roman" w:cs="Times New Roman"/>
          <w:sz w:val="24"/>
          <w:szCs w:val="24"/>
        </w:rPr>
        <w:t xml:space="preserve"> Rate of population change in voles from different phases of the population cycle. </w:t>
      </w:r>
      <w:proofErr w:type="spellStart"/>
      <w:r w:rsidR="002D355C" w:rsidRPr="00987018">
        <w:rPr>
          <w:rFonts w:ascii="Times New Roman" w:hAnsi="Times New Roman" w:cs="Times New Roman"/>
          <w:i/>
          <w:sz w:val="24"/>
          <w:szCs w:val="24"/>
        </w:rPr>
        <w:t>Oikos</w:t>
      </w:r>
      <w:proofErr w:type="spellEnd"/>
      <w:r w:rsidR="009104EE"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96</w:t>
      </w:r>
      <w:r w:rsidR="008F35B2">
        <w:rPr>
          <w:rFonts w:ascii="Times New Roman" w:hAnsi="Times New Roman" w:cs="Times New Roman"/>
          <w:b/>
          <w:sz w:val="24"/>
          <w:szCs w:val="24"/>
        </w:rPr>
        <w:t xml:space="preserve"> </w:t>
      </w:r>
      <w:r w:rsidR="008F35B2" w:rsidRPr="008F35B2">
        <w:rPr>
          <w:rFonts w:ascii="Times New Roman" w:hAnsi="Times New Roman" w:cs="Times New Roman"/>
          <w:sz w:val="24"/>
          <w:szCs w:val="24"/>
        </w:rPr>
        <w:t>(2):</w:t>
      </w:r>
      <w:r w:rsidR="009104EE" w:rsidRPr="00987018">
        <w:rPr>
          <w:rFonts w:ascii="Times New Roman" w:hAnsi="Times New Roman" w:cs="Times New Roman"/>
          <w:sz w:val="24"/>
          <w:szCs w:val="24"/>
        </w:rPr>
        <w:t xml:space="preserve"> 291-298. </w:t>
      </w:r>
    </w:p>
    <w:p w14:paraId="705E5ED3" w14:textId="36AC0AC4" w:rsidR="00AC4420" w:rsidRDefault="00376236" w:rsidP="00AC4420">
      <w:pPr>
        <w:ind w:firstLine="0"/>
        <w:rPr>
          <w:rFonts w:ascii="Times New Roman" w:hAnsi="Times New Roman" w:cs="Times New Roman"/>
          <w:sz w:val="24"/>
          <w:szCs w:val="24"/>
        </w:rPr>
      </w:pPr>
      <w:r w:rsidRPr="00987018">
        <w:rPr>
          <w:rFonts w:ascii="Times New Roman" w:hAnsi="Times New Roman" w:cs="Times New Roman"/>
          <w:sz w:val="24"/>
          <w:szCs w:val="24"/>
        </w:rPr>
        <w:t>Krebs</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C</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J</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Cowcill</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Boonstra</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R</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Kenney</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J</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(2010) Do changes in berry crops drive population fluctuations in small rodents in the southwestern Yukon? </w:t>
      </w:r>
      <w:r w:rsidR="002D355C" w:rsidRPr="00987018">
        <w:rPr>
          <w:rFonts w:ascii="Times New Roman" w:hAnsi="Times New Roman" w:cs="Times New Roman"/>
          <w:i/>
          <w:sz w:val="24"/>
          <w:szCs w:val="24"/>
        </w:rPr>
        <w:t>J</w:t>
      </w:r>
      <w:r w:rsidR="008F35B2">
        <w:rPr>
          <w:rFonts w:ascii="Times New Roman" w:hAnsi="Times New Roman" w:cs="Times New Roman"/>
          <w:i/>
          <w:sz w:val="24"/>
          <w:szCs w:val="24"/>
        </w:rPr>
        <w:t>ournal of</w:t>
      </w:r>
      <w:r w:rsidR="00C31D2C" w:rsidRPr="00987018">
        <w:rPr>
          <w:rFonts w:ascii="Times New Roman" w:hAnsi="Times New Roman" w:cs="Times New Roman"/>
          <w:i/>
          <w:sz w:val="24"/>
          <w:szCs w:val="24"/>
        </w:rPr>
        <w:t xml:space="preserve"> </w:t>
      </w:r>
      <w:proofErr w:type="spellStart"/>
      <w:r w:rsidR="00C31D2C" w:rsidRPr="00987018">
        <w:rPr>
          <w:rFonts w:ascii="Times New Roman" w:hAnsi="Times New Roman" w:cs="Times New Roman"/>
          <w:i/>
          <w:sz w:val="24"/>
          <w:szCs w:val="24"/>
        </w:rPr>
        <w:t>Mammal</w:t>
      </w:r>
      <w:r w:rsidR="008F35B2">
        <w:rPr>
          <w:rFonts w:ascii="Times New Roman" w:hAnsi="Times New Roman" w:cs="Times New Roman"/>
          <w:i/>
          <w:sz w:val="24"/>
          <w:szCs w:val="24"/>
        </w:rPr>
        <w:t>ogy</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91</w:t>
      </w:r>
      <w:r w:rsidR="008F35B2">
        <w:rPr>
          <w:rFonts w:ascii="Times New Roman" w:hAnsi="Times New Roman" w:cs="Times New Roman"/>
          <w:b/>
          <w:sz w:val="24"/>
          <w:szCs w:val="24"/>
        </w:rPr>
        <w:t xml:space="preserve"> </w:t>
      </w:r>
      <w:r w:rsidR="008F35B2" w:rsidRPr="008F35B2">
        <w:rPr>
          <w:rFonts w:ascii="Times New Roman" w:hAnsi="Times New Roman" w:cs="Times New Roman"/>
          <w:sz w:val="24"/>
          <w:szCs w:val="24"/>
        </w:rPr>
        <w:t>(2):</w:t>
      </w:r>
      <w:r w:rsidRPr="00987018">
        <w:rPr>
          <w:rFonts w:ascii="Times New Roman" w:hAnsi="Times New Roman" w:cs="Times New Roman"/>
          <w:sz w:val="24"/>
          <w:szCs w:val="24"/>
        </w:rPr>
        <w:t xml:space="preserve"> 500-509.</w:t>
      </w:r>
    </w:p>
    <w:p w14:paraId="54E55A35" w14:textId="2762C120" w:rsidR="00AC4420" w:rsidRPr="00AC4420" w:rsidRDefault="00AC4420" w:rsidP="00AC4420">
      <w:pPr>
        <w:ind w:firstLine="0"/>
        <w:rPr>
          <w:rFonts w:ascii="Times New Roman" w:hAnsi="Times New Roman" w:cs="Times New Roman"/>
          <w:sz w:val="24"/>
          <w:szCs w:val="24"/>
        </w:rPr>
      </w:pPr>
      <w:r w:rsidRPr="00AC4420">
        <w:rPr>
          <w:rFonts w:ascii="Times New Roman" w:hAnsi="Times New Roman" w:cs="Times New Roman"/>
          <w:sz w:val="24"/>
        </w:rPr>
        <w:t xml:space="preserve">Quigley KM, Anderson TM (2014) Leaf silica concentration in Serengeti grasses increases with watering but not clipping: insights from a common garden study and literature review. Frontiers in Plant Science 5. 568. </w:t>
      </w:r>
      <w:proofErr w:type="spellStart"/>
      <w:proofErr w:type="gramStart"/>
      <w:r w:rsidR="002A1D1D">
        <w:rPr>
          <w:rFonts w:ascii="Times New Roman" w:hAnsi="Times New Roman" w:cs="Times New Roman"/>
          <w:sz w:val="24"/>
        </w:rPr>
        <w:t>doi</w:t>
      </w:r>
      <w:proofErr w:type="spellEnd"/>
      <w:proofErr w:type="gramEnd"/>
      <w:r w:rsidRPr="00AC4420">
        <w:rPr>
          <w:rFonts w:ascii="Times New Roman" w:hAnsi="Times New Roman" w:cs="Times New Roman"/>
          <w:sz w:val="24"/>
        </w:rPr>
        <w:t>: 10.3389/fpls.2014.00568</w:t>
      </w:r>
    </w:p>
    <w:p w14:paraId="65263D69" w14:textId="77777777" w:rsidR="00055281" w:rsidRPr="00987018" w:rsidRDefault="00055281" w:rsidP="00C31D2C">
      <w:pPr>
        <w:ind w:firstLine="0"/>
        <w:rPr>
          <w:rFonts w:ascii="Times New Roman" w:hAnsi="Times New Roman" w:cs="Times New Roman"/>
          <w:sz w:val="24"/>
          <w:szCs w:val="24"/>
        </w:rPr>
      </w:pPr>
      <w:r w:rsidRPr="00987018">
        <w:rPr>
          <w:rFonts w:ascii="Times New Roman" w:hAnsi="Times New Roman" w:cs="Times New Roman"/>
          <w:sz w:val="24"/>
          <w:szCs w:val="24"/>
          <w:lang w:val="en"/>
        </w:rPr>
        <w:t>Lambin</w:t>
      </w:r>
      <w:r w:rsidR="00C31D2C" w:rsidRPr="00987018">
        <w:rPr>
          <w:rFonts w:ascii="Times New Roman" w:hAnsi="Times New Roman" w:cs="Times New Roman"/>
          <w:sz w:val="24"/>
          <w:szCs w:val="24"/>
          <w:lang w:val="en"/>
        </w:rPr>
        <w:t>,</w:t>
      </w:r>
      <w:r w:rsidRPr="00987018">
        <w:rPr>
          <w:rFonts w:ascii="Times New Roman" w:hAnsi="Times New Roman" w:cs="Times New Roman"/>
          <w:sz w:val="24"/>
          <w:szCs w:val="24"/>
          <w:lang w:val="en"/>
        </w:rPr>
        <w:t xml:space="preserve"> X</w:t>
      </w:r>
      <w:r w:rsidR="00C31D2C" w:rsidRPr="00987018">
        <w:rPr>
          <w:rFonts w:ascii="Times New Roman" w:hAnsi="Times New Roman" w:cs="Times New Roman"/>
          <w:sz w:val="24"/>
          <w:szCs w:val="24"/>
          <w:lang w:val="en"/>
        </w:rPr>
        <w:t>.</w:t>
      </w:r>
      <w:r w:rsidRPr="00987018">
        <w:rPr>
          <w:rFonts w:ascii="Times New Roman" w:hAnsi="Times New Roman" w:cs="Times New Roman"/>
          <w:sz w:val="24"/>
          <w:szCs w:val="24"/>
          <w:lang w:val="en"/>
        </w:rPr>
        <w:t xml:space="preserve"> (2017) </w:t>
      </w:r>
      <w:proofErr w:type="gramStart"/>
      <w:r w:rsidRPr="00987018">
        <w:rPr>
          <w:rFonts w:ascii="Times New Roman" w:hAnsi="Times New Roman" w:cs="Times New Roman"/>
          <w:sz w:val="24"/>
          <w:szCs w:val="24"/>
          <w:lang w:val="en"/>
        </w:rPr>
        <w:t>The</w:t>
      </w:r>
      <w:proofErr w:type="gramEnd"/>
      <w:r w:rsidRPr="00987018">
        <w:rPr>
          <w:rFonts w:ascii="Times New Roman" w:hAnsi="Times New Roman" w:cs="Times New Roman"/>
          <w:sz w:val="24"/>
          <w:szCs w:val="24"/>
          <w:lang w:val="en"/>
        </w:rPr>
        <w:t xml:space="preserve"> population dynamics of bite-sized predators: prey dependence, territoriality and mobility. </w:t>
      </w:r>
      <w:r w:rsidRPr="00987018">
        <w:rPr>
          <w:rFonts w:ascii="Times New Roman" w:hAnsi="Times New Roman" w:cs="Times New Roman"/>
          <w:i/>
          <w:sz w:val="24"/>
          <w:szCs w:val="24"/>
          <w:lang w:val="en"/>
        </w:rPr>
        <w:t xml:space="preserve">In: Biology and Conservation of </w:t>
      </w:r>
      <w:proofErr w:type="spellStart"/>
      <w:r w:rsidRPr="00987018">
        <w:rPr>
          <w:rFonts w:ascii="Times New Roman" w:hAnsi="Times New Roman" w:cs="Times New Roman"/>
          <w:i/>
          <w:sz w:val="24"/>
          <w:szCs w:val="24"/>
          <w:lang w:val="en"/>
        </w:rPr>
        <w:t>Musteloids</w:t>
      </w:r>
      <w:proofErr w:type="spellEnd"/>
      <w:r w:rsidRPr="00987018">
        <w:rPr>
          <w:rFonts w:ascii="Times New Roman" w:hAnsi="Times New Roman" w:cs="Times New Roman"/>
          <w:sz w:val="24"/>
          <w:szCs w:val="24"/>
          <w:lang w:val="en"/>
        </w:rPr>
        <w:t>. Edited by Macdonald</w:t>
      </w:r>
      <w:r w:rsidR="004E4F94" w:rsidRPr="00987018">
        <w:rPr>
          <w:rFonts w:ascii="Times New Roman" w:hAnsi="Times New Roman" w:cs="Times New Roman"/>
          <w:sz w:val="24"/>
          <w:szCs w:val="24"/>
          <w:lang w:val="en"/>
        </w:rPr>
        <w:t>, D.W.,</w:t>
      </w:r>
      <w:r w:rsidRPr="00987018">
        <w:rPr>
          <w:rFonts w:ascii="Times New Roman" w:hAnsi="Times New Roman" w:cs="Times New Roman"/>
          <w:sz w:val="24"/>
          <w:szCs w:val="24"/>
          <w:lang w:val="en"/>
        </w:rPr>
        <w:t xml:space="preserve"> Newman</w:t>
      </w:r>
      <w:r w:rsidR="004E4F94" w:rsidRPr="00987018">
        <w:rPr>
          <w:rFonts w:ascii="Times New Roman" w:hAnsi="Times New Roman" w:cs="Times New Roman"/>
          <w:sz w:val="24"/>
          <w:szCs w:val="24"/>
          <w:lang w:val="en"/>
        </w:rPr>
        <w:t xml:space="preserve">, C. &amp; </w:t>
      </w:r>
      <w:r w:rsidRPr="00987018">
        <w:rPr>
          <w:rFonts w:ascii="Times New Roman" w:hAnsi="Times New Roman" w:cs="Times New Roman"/>
          <w:sz w:val="24"/>
          <w:szCs w:val="24"/>
          <w:lang w:val="en"/>
        </w:rPr>
        <w:t>Harrington</w:t>
      </w:r>
      <w:r w:rsidR="004E4F94" w:rsidRPr="00987018">
        <w:rPr>
          <w:rFonts w:ascii="Times New Roman" w:hAnsi="Times New Roman" w:cs="Times New Roman"/>
          <w:sz w:val="24"/>
          <w:szCs w:val="24"/>
          <w:lang w:val="en"/>
        </w:rPr>
        <w:t xml:space="preserve">, </w:t>
      </w:r>
      <w:proofErr w:type="gramStart"/>
      <w:r w:rsidR="004E4F94" w:rsidRPr="00987018">
        <w:rPr>
          <w:rFonts w:ascii="Times New Roman" w:hAnsi="Times New Roman" w:cs="Times New Roman"/>
          <w:sz w:val="24"/>
          <w:szCs w:val="24"/>
          <w:lang w:val="en"/>
        </w:rPr>
        <w:t>L.A</w:t>
      </w:r>
      <w:proofErr w:type="gramEnd"/>
      <w:r w:rsidR="004E4F94" w:rsidRPr="00987018">
        <w:rPr>
          <w:rFonts w:ascii="Times New Roman" w:hAnsi="Times New Roman" w:cs="Times New Roman"/>
          <w:sz w:val="24"/>
          <w:szCs w:val="24"/>
          <w:lang w:val="en"/>
        </w:rPr>
        <w:t>.:</w:t>
      </w:r>
      <w:r w:rsidRPr="00987018">
        <w:rPr>
          <w:rFonts w:ascii="Times New Roman" w:hAnsi="Times New Roman" w:cs="Times New Roman"/>
          <w:sz w:val="24"/>
          <w:szCs w:val="24"/>
          <w:lang w:val="en"/>
        </w:rPr>
        <w:t xml:space="preserve"> </w:t>
      </w:r>
      <w:r w:rsidR="004E4F94" w:rsidRPr="00987018">
        <w:rPr>
          <w:rFonts w:ascii="Times New Roman" w:hAnsi="Times New Roman" w:cs="Times New Roman"/>
          <w:sz w:val="24"/>
          <w:szCs w:val="24"/>
          <w:lang w:val="en"/>
        </w:rPr>
        <w:t>Oxford University Press, Oxford, UK</w:t>
      </w:r>
      <w:r w:rsidR="00C31D2C" w:rsidRPr="00987018">
        <w:rPr>
          <w:rFonts w:ascii="Times New Roman" w:hAnsi="Times New Roman" w:cs="Times New Roman"/>
          <w:sz w:val="24"/>
          <w:szCs w:val="24"/>
          <w:lang w:val="en"/>
        </w:rPr>
        <w:t>.</w:t>
      </w:r>
    </w:p>
    <w:p w14:paraId="5FA14E9A" w14:textId="2FED97BC" w:rsidR="00C31D2C" w:rsidRPr="00987018" w:rsidRDefault="00376236" w:rsidP="00C31D2C">
      <w:pPr>
        <w:ind w:firstLine="0"/>
        <w:rPr>
          <w:rFonts w:ascii="Times New Roman" w:hAnsi="Times New Roman" w:cs="Times New Roman"/>
          <w:sz w:val="24"/>
          <w:szCs w:val="24"/>
        </w:rPr>
      </w:pPr>
      <w:r w:rsidRPr="00987018">
        <w:rPr>
          <w:rFonts w:ascii="Times New Roman" w:hAnsi="Times New Roman" w:cs="Times New Roman"/>
          <w:sz w:val="24"/>
          <w:szCs w:val="24"/>
        </w:rPr>
        <w:t>Lambin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X</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Elston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D</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A</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Petty</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J</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Mackinnon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L</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(1998) </w:t>
      </w:r>
      <w:proofErr w:type="gramStart"/>
      <w:r w:rsidRPr="00987018">
        <w:rPr>
          <w:rFonts w:ascii="Times New Roman" w:hAnsi="Times New Roman" w:cs="Times New Roman"/>
          <w:sz w:val="24"/>
          <w:szCs w:val="24"/>
        </w:rPr>
        <w:t>Spatial</w:t>
      </w:r>
      <w:proofErr w:type="gramEnd"/>
      <w:r w:rsidRPr="00987018">
        <w:rPr>
          <w:rFonts w:ascii="Times New Roman" w:hAnsi="Times New Roman" w:cs="Times New Roman"/>
          <w:sz w:val="24"/>
          <w:szCs w:val="24"/>
        </w:rPr>
        <w:t xml:space="preserve"> asynchrony and periodic traveling waves in cyclic populations of field voles. </w:t>
      </w:r>
      <w:r w:rsidR="00C31D2C" w:rsidRPr="00987018">
        <w:rPr>
          <w:rFonts w:ascii="Times New Roman" w:hAnsi="Times New Roman" w:cs="Times New Roman"/>
          <w:i/>
          <w:iCs/>
          <w:sz w:val="24"/>
          <w:szCs w:val="24"/>
        </w:rPr>
        <w:t>Proc</w:t>
      </w:r>
      <w:r w:rsidR="008867EC">
        <w:rPr>
          <w:rFonts w:ascii="Times New Roman" w:hAnsi="Times New Roman" w:cs="Times New Roman"/>
          <w:i/>
          <w:iCs/>
          <w:sz w:val="24"/>
          <w:szCs w:val="24"/>
        </w:rPr>
        <w:t>eedings of the</w:t>
      </w:r>
      <w:r w:rsidR="00C31D2C" w:rsidRPr="00987018">
        <w:rPr>
          <w:rFonts w:ascii="Times New Roman" w:hAnsi="Times New Roman" w:cs="Times New Roman"/>
          <w:i/>
          <w:iCs/>
          <w:sz w:val="24"/>
          <w:szCs w:val="24"/>
        </w:rPr>
        <w:t xml:space="preserve"> R</w:t>
      </w:r>
      <w:r w:rsidR="008867EC">
        <w:rPr>
          <w:rFonts w:ascii="Times New Roman" w:hAnsi="Times New Roman" w:cs="Times New Roman"/>
          <w:i/>
          <w:iCs/>
          <w:sz w:val="24"/>
          <w:szCs w:val="24"/>
        </w:rPr>
        <w:t>oyal</w:t>
      </w:r>
      <w:r w:rsidR="00C31D2C" w:rsidRPr="00987018">
        <w:rPr>
          <w:rFonts w:ascii="Times New Roman" w:hAnsi="Times New Roman" w:cs="Times New Roman"/>
          <w:i/>
          <w:iCs/>
          <w:sz w:val="24"/>
          <w:szCs w:val="24"/>
        </w:rPr>
        <w:t xml:space="preserve"> Soc</w:t>
      </w:r>
      <w:r w:rsidR="008867EC">
        <w:rPr>
          <w:rFonts w:ascii="Times New Roman" w:hAnsi="Times New Roman" w:cs="Times New Roman"/>
          <w:i/>
          <w:iCs/>
          <w:sz w:val="24"/>
          <w:szCs w:val="24"/>
        </w:rPr>
        <w:t>iety of London: Biological Sciences</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265</w:t>
      </w:r>
      <w:r w:rsidR="008867EC">
        <w:rPr>
          <w:rFonts w:ascii="Times New Roman" w:hAnsi="Times New Roman" w:cs="Times New Roman"/>
          <w:b/>
          <w:sz w:val="24"/>
          <w:szCs w:val="24"/>
        </w:rPr>
        <w:t xml:space="preserve"> </w:t>
      </w:r>
      <w:r w:rsidR="008867EC" w:rsidRPr="008867EC">
        <w:rPr>
          <w:rFonts w:ascii="Times New Roman" w:hAnsi="Times New Roman" w:cs="Times New Roman"/>
          <w:sz w:val="24"/>
          <w:szCs w:val="24"/>
        </w:rPr>
        <w:t>(1405):</w:t>
      </w:r>
      <w:r w:rsidRPr="00987018">
        <w:rPr>
          <w:rFonts w:ascii="Times New Roman" w:hAnsi="Times New Roman" w:cs="Times New Roman"/>
          <w:sz w:val="24"/>
          <w:szCs w:val="24"/>
        </w:rPr>
        <w:t xml:space="preserve"> 1491</w:t>
      </w:r>
      <w:r w:rsidR="008867EC">
        <w:rPr>
          <w:rFonts w:ascii="Times New Roman" w:hAnsi="Times New Roman" w:cs="Times New Roman"/>
          <w:sz w:val="24"/>
          <w:szCs w:val="24"/>
        </w:rPr>
        <w:t>-</w:t>
      </w:r>
      <w:r w:rsidRPr="00987018">
        <w:rPr>
          <w:rFonts w:ascii="Times New Roman" w:hAnsi="Times New Roman" w:cs="Times New Roman"/>
          <w:sz w:val="24"/>
          <w:szCs w:val="24"/>
        </w:rPr>
        <w:t>1496.</w:t>
      </w:r>
    </w:p>
    <w:p w14:paraId="0A7F1565" w14:textId="2DD75598" w:rsidR="00950B20" w:rsidRDefault="00987018" w:rsidP="00950B20">
      <w:pPr>
        <w:ind w:firstLine="0"/>
        <w:rPr>
          <w:rFonts w:ascii="Times New Roman" w:hAnsi="Times New Roman" w:cs="Times New Roman"/>
          <w:sz w:val="24"/>
          <w:szCs w:val="24"/>
        </w:rPr>
      </w:pPr>
      <w:r w:rsidRPr="0093009D">
        <w:rPr>
          <w:rFonts w:ascii="Times New Roman" w:hAnsi="Times New Roman" w:cs="Times New Roman"/>
          <w:sz w:val="24"/>
          <w:lang w:eastAsia="en-GB"/>
        </w:rPr>
        <w:t>Lambin, X., Krebs, C</w:t>
      </w:r>
      <w:r w:rsidR="00950B20">
        <w:rPr>
          <w:rFonts w:ascii="Times New Roman" w:hAnsi="Times New Roman" w:cs="Times New Roman"/>
          <w:sz w:val="24"/>
          <w:lang w:eastAsia="en-GB"/>
        </w:rPr>
        <w:t xml:space="preserve">.J., Moss, R., </w:t>
      </w:r>
      <w:proofErr w:type="spellStart"/>
      <w:r w:rsidR="00950B20">
        <w:rPr>
          <w:rFonts w:ascii="Times New Roman" w:hAnsi="Times New Roman" w:cs="Times New Roman"/>
          <w:sz w:val="24"/>
          <w:lang w:eastAsia="en-GB"/>
        </w:rPr>
        <w:t>Stenseth</w:t>
      </w:r>
      <w:proofErr w:type="spellEnd"/>
      <w:r w:rsidR="00950B20">
        <w:rPr>
          <w:rFonts w:ascii="Times New Roman" w:hAnsi="Times New Roman" w:cs="Times New Roman"/>
          <w:sz w:val="24"/>
          <w:lang w:eastAsia="en-GB"/>
        </w:rPr>
        <w:t>, N.C.</w:t>
      </w:r>
      <w:r w:rsidR="00F440B9">
        <w:rPr>
          <w:rFonts w:ascii="Times New Roman" w:hAnsi="Times New Roman" w:cs="Times New Roman"/>
          <w:sz w:val="24"/>
          <w:lang w:eastAsia="en-GB"/>
        </w:rPr>
        <w:t xml:space="preserve"> &amp;</w:t>
      </w:r>
      <w:r w:rsidRPr="0093009D">
        <w:rPr>
          <w:rFonts w:ascii="Times New Roman" w:hAnsi="Times New Roman" w:cs="Times New Roman"/>
          <w:sz w:val="24"/>
          <w:lang w:eastAsia="en-GB"/>
        </w:rPr>
        <w:t xml:space="preserve"> Yoccoz, N.G. (1999) 'TECHNICAL COMMENTS-Population Cycles and Parasitism'. </w:t>
      </w:r>
      <w:r w:rsidR="00F440B9" w:rsidRPr="00F440B9">
        <w:rPr>
          <w:rFonts w:ascii="Times New Roman" w:hAnsi="Times New Roman" w:cs="Times New Roman"/>
          <w:i/>
          <w:iCs/>
          <w:sz w:val="24"/>
          <w:szCs w:val="24"/>
        </w:rPr>
        <w:t>Science-International Edition-AAAS</w:t>
      </w:r>
      <w:r w:rsidRPr="00F440B9">
        <w:rPr>
          <w:rFonts w:ascii="Times New Roman" w:hAnsi="Times New Roman" w:cs="Times New Roman"/>
          <w:sz w:val="24"/>
          <w:szCs w:val="24"/>
          <w:lang w:eastAsia="en-GB"/>
        </w:rPr>
        <w:t xml:space="preserve"> </w:t>
      </w:r>
      <w:r w:rsidRPr="00F440B9">
        <w:rPr>
          <w:rFonts w:ascii="Times New Roman" w:hAnsi="Times New Roman" w:cs="Times New Roman"/>
          <w:b/>
          <w:sz w:val="24"/>
          <w:szCs w:val="24"/>
          <w:lang w:eastAsia="en-GB"/>
        </w:rPr>
        <w:t>286</w:t>
      </w:r>
      <w:r w:rsidR="00F440B9" w:rsidRPr="00F440B9">
        <w:rPr>
          <w:rFonts w:ascii="Times New Roman" w:hAnsi="Times New Roman" w:cs="Times New Roman"/>
          <w:sz w:val="24"/>
          <w:szCs w:val="24"/>
          <w:lang w:eastAsia="en-GB"/>
        </w:rPr>
        <w:t xml:space="preserve"> (5449)</w:t>
      </w:r>
      <w:r w:rsidR="00F440B9">
        <w:rPr>
          <w:rFonts w:ascii="Times New Roman" w:hAnsi="Times New Roman" w:cs="Times New Roman"/>
          <w:sz w:val="24"/>
          <w:szCs w:val="24"/>
          <w:lang w:eastAsia="en-GB"/>
        </w:rPr>
        <w:t>.</w:t>
      </w:r>
      <w:r w:rsidR="00950B20" w:rsidRPr="00950B20">
        <w:rPr>
          <w:rFonts w:ascii="Times New Roman" w:hAnsi="Times New Roman" w:cs="Times New Roman"/>
          <w:sz w:val="24"/>
          <w:szCs w:val="24"/>
        </w:rPr>
        <w:t xml:space="preserve"> </w:t>
      </w:r>
    </w:p>
    <w:p w14:paraId="2C57A6EE" w14:textId="48646E53" w:rsidR="00950B20" w:rsidRPr="00987018" w:rsidRDefault="00950B20" w:rsidP="00950B20">
      <w:pPr>
        <w:ind w:firstLine="0"/>
        <w:rPr>
          <w:rFonts w:ascii="Times New Roman" w:hAnsi="Times New Roman" w:cs="Times New Roman"/>
          <w:sz w:val="24"/>
          <w:szCs w:val="24"/>
        </w:rPr>
      </w:pPr>
      <w:r w:rsidRPr="00987018">
        <w:rPr>
          <w:rFonts w:ascii="Times New Roman" w:hAnsi="Times New Roman" w:cs="Times New Roman"/>
          <w:sz w:val="24"/>
          <w:szCs w:val="24"/>
        </w:rPr>
        <w:lastRenderedPageBreak/>
        <w:t xml:space="preserve">Lambin, X., Petty, S.J. &amp; MacKinnon, J.L. (2000) </w:t>
      </w:r>
      <w:proofErr w:type="gramStart"/>
      <w:r w:rsidRPr="00987018">
        <w:rPr>
          <w:rFonts w:ascii="Times New Roman" w:hAnsi="Times New Roman" w:cs="Times New Roman"/>
          <w:sz w:val="24"/>
          <w:szCs w:val="24"/>
        </w:rPr>
        <w:t>Cyclic</w:t>
      </w:r>
      <w:proofErr w:type="gramEnd"/>
      <w:r w:rsidRPr="00987018">
        <w:rPr>
          <w:rFonts w:ascii="Times New Roman" w:hAnsi="Times New Roman" w:cs="Times New Roman"/>
          <w:sz w:val="24"/>
          <w:szCs w:val="24"/>
        </w:rPr>
        <w:t xml:space="preserve"> dynamics in field vole populations and generalist predation. </w:t>
      </w:r>
      <w:r w:rsidRPr="00987018">
        <w:rPr>
          <w:rFonts w:ascii="Times New Roman" w:hAnsi="Times New Roman" w:cs="Times New Roman"/>
          <w:i/>
          <w:sz w:val="24"/>
          <w:szCs w:val="24"/>
        </w:rPr>
        <w:t>J</w:t>
      </w:r>
      <w:r>
        <w:rPr>
          <w:rFonts w:ascii="Times New Roman" w:hAnsi="Times New Roman" w:cs="Times New Roman"/>
          <w:i/>
          <w:sz w:val="24"/>
          <w:szCs w:val="24"/>
        </w:rPr>
        <w:t>ournal of</w:t>
      </w:r>
      <w:r w:rsidRPr="00987018">
        <w:rPr>
          <w:rFonts w:ascii="Times New Roman" w:hAnsi="Times New Roman" w:cs="Times New Roman"/>
          <w:i/>
          <w:sz w:val="24"/>
          <w:szCs w:val="24"/>
        </w:rPr>
        <w:t xml:space="preserve"> Anim</w:t>
      </w:r>
      <w:r>
        <w:rPr>
          <w:rFonts w:ascii="Times New Roman" w:hAnsi="Times New Roman" w:cs="Times New Roman"/>
          <w:i/>
          <w:sz w:val="24"/>
          <w:szCs w:val="24"/>
        </w:rPr>
        <w:t>al</w:t>
      </w:r>
      <w:r w:rsidRPr="00987018">
        <w:rPr>
          <w:rFonts w:ascii="Times New Roman" w:hAnsi="Times New Roman" w:cs="Times New Roman"/>
          <w:i/>
          <w:sz w:val="24"/>
          <w:szCs w:val="24"/>
        </w:rPr>
        <w:t xml:space="preserve"> Ecol</w:t>
      </w:r>
      <w:r>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69</w:t>
      </w:r>
      <w:r>
        <w:rPr>
          <w:rFonts w:ascii="Times New Roman" w:hAnsi="Times New Roman" w:cs="Times New Roman"/>
          <w:b/>
          <w:sz w:val="24"/>
          <w:szCs w:val="24"/>
        </w:rPr>
        <w:t xml:space="preserve"> </w:t>
      </w:r>
      <w:r w:rsidRPr="008F35B2">
        <w:rPr>
          <w:rFonts w:ascii="Times New Roman" w:hAnsi="Times New Roman" w:cs="Times New Roman"/>
          <w:sz w:val="24"/>
          <w:szCs w:val="24"/>
        </w:rPr>
        <w:t>(1):</w:t>
      </w:r>
      <w:r w:rsidRPr="00987018">
        <w:rPr>
          <w:rFonts w:ascii="Times New Roman" w:hAnsi="Times New Roman" w:cs="Times New Roman"/>
          <w:sz w:val="24"/>
          <w:szCs w:val="24"/>
        </w:rPr>
        <w:t xml:space="preserve"> 106-118. </w:t>
      </w:r>
    </w:p>
    <w:p w14:paraId="2A37EC7A" w14:textId="1F1FD4AF" w:rsidR="00055281" w:rsidRPr="00987018" w:rsidRDefault="00C31D2C" w:rsidP="00C31D2C">
      <w:pPr>
        <w:ind w:firstLine="0"/>
        <w:rPr>
          <w:rFonts w:ascii="Times New Roman" w:hAnsi="Times New Roman" w:cs="Times New Roman"/>
          <w:sz w:val="24"/>
          <w:szCs w:val="24"/>
        </w:rPr>
      </w:pPr>
      <w:r w:rsidRPr="00987018">
        <w:rPr>
          <w:rFonts w:ascii="Times New Roman" w:hAnsi="Times New Roman" w:cs="Times New Roman"/>
          <w:sz w:val="24"/>
          <w:szCs w:val="24"/>
          <w:lang w:val="en-US"/>
        </w:rPr>
        <w:t>Lambin, X.,</w:t>
      </w:r>
      <w:r w:rsidR="00055281" w:rsidRPr="00987018">
        <w:rPr>
          <w:rFonts w:ascii="Times New Roman" w:hAnsi="Times New Roman" w:cs="Times New Roman"/>
          <w:sz w:val="24"/>
          <w:szCs w:val="24"/>
          <w:lang w:val="en-US"/>
        </w:rPr>
        <w:t xml:space="preserve"> Krebs, C</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J</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 Moss</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 xml:space="preserve"> R</w:t>
      </w:r>
      <w:r w:rsidRPr="00987018">
        <w:rPr>
          <w:rFonts w:ascii="Times New Roman" w:hAnsi="Times New Roman" w:cs="Times New Roman"/>
          <w:sz w:val="24"/>
          <w:szCs w:val="24"/>
          <w:lang w:val="en-US"/>
        </w:rPr>
        <w:t>.</w:t>
      </w:r>
      <w:r w:rsidR="004E4F94" w:rsidRPr="00987018">
        <w:rPr>
          <w:rFonts w:ascii="Times New Roman" w:hAnsi="Times New Roman" w:cs="Times New Roman"/>
          <w:sz w:val="24"/>
          <w:szCs w:val="24"/>
          <w:lang w:val="en-US"/>
        </w:rPr>
        <w:t xml:space="preserve"> &amp;</w:t>
      </w:r>
      <w:r w:rsidR="00055281" w:rsidRPr="00987018">
        <w:rPr>
          <w:rFonts w:ascii="Times New Roman" w:hAnsi="Times New Roman" w:cs="Times New Roman"/>
          <w:sz w:val="24"/>
          <w:szCs w:val="24"/>
          <w:lang w:val="en-US"/>
        </w:rPr>
        <w:t xml:space="preserve"> Yoccoz</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 xml:space="preserve"> N</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C</w:t>
      </w:r>
      <w:r w:rsidRPr="00987018">
        <w:rPr>
          <w:rFonts w:ascii="Times New Roman" w:hAnsi="Times New Roman" w:cs="Times New Roman"/>
          <w:sz w:val="24"/>
          <w:szCs w:val="24"/>
          <w:lang w:val="en-US"/>
        </w:rPr>
        <w:t>.</w:t>
      </w:r>
      <w:r w:rsidR="00055281" w:rsidRPr="00987018">
        <w:rPr>
          <w:rFonts w:ascii="Times New Roman" w:hAnsi="Times New Roman" w:cs="Times New Roman"/>
          <w:sz w:val="24"/>
          <w:szCs w:val="24"/>
          <w:lang w:val="en-US"/>
        </w:rPr>
        <w:t xml:space="preserve"> (2002) Population cycles: inferences from experimental, modeling and time series approaches. </w:t>
      </w:r>
      <w:r w:rsidR="00055281" w:rsidRPr="00987018">
        <w:rPr>
          <w:rFonts w:ascii="Times New Roman" w:hAnsi="Times New Roman" w:cs="Times New Roman"/>
          <w:i/>
          <w:sz w:val="24"/>
          <w:szCs w:val="24"/>
          <w:lang w:val="en-US"/>
        </w:rPr>
        <w:t>In</w:t>
      </w:r>
      <w:r w:rsidR="00F440B9">
        <w:rPr>
          <w:rFonts w:ascii="Times New Roman" w:hAnsi="Times New Roman" w:cs="Times New Roman"/>
          <w:i/>
          <w:sz w:val="24"/>
          <w:szCs w:val="24"/>
          <w:lang w:val="en-US"/>
        </w:rPr>
        <w:t>:</w:t>
      </w:r>
      <w:r w:rsidR="00055281" w:rsidRPr="00987018">
        <w:rPr>
          <w:rFonts w:ascii="Times New Roman" w:hAnsi="Times New Roman" w:cs="Times New Roman"/>
          <w:i/>
          <w:sz w:val="24"/>
          <w:szCs w:val="24"/>
          <w:lang w:val="en-US"/>
        </w:rPr>
        <w:t xml:space="preserve"> Population cycles: The Case for trophic interactions.</w:t>
      </w:r>
      <w:r w:rsidR="00F440B9" w:rsidRPr="00F440B9">
        <w:rPr>
          <w:rFonts w:ascii="Times New Roman" w:hAnsi="Times New Roman" w:cs="Times New Roman"/>
          <w:sz w:val="24"/>
          <w:szCs w:val="24"/>
          <w:lang w:val="en"/>
        </w:rPr>
        <w:t xml:space="preserve"> </w:t>
      </w:r>
      <w:r w:rsidR="00F440B9" w:rsidRPr="00987018">
        <w:rPr>
          <w:rFonts w:ascii="Times New Roman" w:hAnsi="Times New Roman" w:cs="Times New Roman"/>
          <w:sz w:val="24"/>
          <w:szCs w:val="24"/>
          <w:lang w:val="en"/>
        </w:rPr>
        <w:t>Edited by</w:t>
      </w:r>
      <w:r w:rsidR="00055281" w:rsidRPr="00987018">
        <w:rPr>
          <w:rFonts w:ascii="Times New Roman" w:hAnsi="Times New Roman" w:cs="Times New Roman"/>
          <w:i/>
          <w:sz w:val="24"/>
          <w:szCs w:val="24"/>
          <w:lang w:val="en-US"/>
        </w:rPr>
        <w:t xml:space="preserve"> </w:t>
      </w:r>
      <w:r w:rsidR="00F440B9" w:rsidRPr="00F440B9">
        <w:rPr>
          <w:rFonts w:ascii="Times New Roman" w:hAnsi="Times New Roman" w:cs="Times New Roman"/>
          <w:sz w:val="24"/>
          <w:szCs w:val="24"/>
          <w:lang w:val="en-US"/>
        </w:rPr>
        <w:t>Berryman, A.A</w:t>
      </w:r>
      <w:r w:rsidR="00F440B9" w:rsidRPr="00987018">
        <w:rPr>
          <w:rFonts w:ascii="Times New Roman" w:hAnsi="Times New Roman" w:cs="Times New Roman"/>
          <w:i/>
          <w:sz w:val="24"/>
          <w:szCs w:val="24"/>
          <w:lang w:val="en-US"/>
        </w:rPr>
        <w:t>.</w:t>
      </w:r>
      <w:r w:rsidR="00F440B9">
        <w:rPr>
          <w:rFonts w:ascii="Times New Roman" w:hAnsi="Times New Roman" w:cs="Times New Roman"/>
          <w:i/>
          <w:sz w:val="24"/>
          <w:szCs w:val="24"/>
          <w:lang w:val="en-US"/>
        </w:rPr>
        <w:t>:</w:t>
      </w:r>
      <w:r w:rsidR="00F440B9" w:rsidRPr="00987018">
        <w:rPr>
          <w:rFonts w:ascii="Times New Roman" w:hAnsi="Times New Roman" w:cs="Times New Roman"/>
          <w:i/>
          <w:sz w:val="24"/>
          <w:szCs w:val="24"/>
          <w:lang w:val="en-US"/>
        </w:rPr>
        <w:t xml:space="preserve"> </w:t>
      </w:r>
      <w:r w:rsidR="00055281" w:rsidRPr="00987018">
        <w:rPr>
          <w:rFonts w:ascii="Times New Roman" w:hAnsi="Times New Roman" w:cs="Times New Roman"/>
          <w:sz w:val="24"/>
          <w:szCs w:val="24"/>
          <w:lang w:val="en-US"/>
        </w:rPr>
        <w:t>Oxford Universi</w:t>
      </w:r>
      <w:r w:rsidR="004E4F94" w:rsidRPr="00987018">
        <w:rPr>
          <w:rFonts w:ascii="Times New Roman" w:hAnsi="Times New Roman" w:cs="Times New Roman"/>
          <w:sz w:val="24"/>
          <w:szCs w:val="24"/>
          <w:lang w:val="en-US"/>
        </w:rPr>
        <w:t>ty Press,</w:t>
      </w:r>
      <w:r w:rsidR="00055281" w:rsidRPr="00987018">
        <w:rPr>
          <w:rFonts w:ascii="Times New Roman" w:hAnsi="Times New Roman" w:cs="Times New Roman"/>
          <w:sz w:val="24"/>
          <w:szCs w:val="24"/>
          <w:lang w:val="en-US"/>
        </w:rPr>
        <w:t xml:space="preserve"> Oxford, </w:t>
      </w:r>
      <w:r w:rsidR="00692C73">
        <w:rPr>
          <w:rFonts w:ascii="Times New Roman" w:hAnsi="Times New Roman" w:cs="Times New Roman"/>
          <w:sz w:val="24"/>
          <w:szCs w:val="24"/>
          <w:lang w:val="en-US"/>
        </w:rPr>
        <w:t>UK.</w:t>
      </w:r>
    </w:p>
    <w:p w14:paraId="3E77DCBC" w14:textId="2F25EBF7" w:rsidR="00271268" w:rsidRPr="00987018" w:rsidRDefault="005813D3">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Lebreton</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C31D2C" w:rsidRPr="00987018">
        <w:rPr>
          <w:rFonts w:ascii="Times New Roman" w:hAnsi="Times New Roman" w:cs="Times New Roman"/>
          <w:sz w:val="24"/>
          <w:szCs w:val="24"/>
        </w:rPr>
        <w:t>.</w:t>
      </w:r>
      <w:r w:rsidRPr="00987018">
        <w:rPr>
          <w:rFonts w:ascii="Times New Roman" w:hAnsi="Times New Roman" w:cs="Times New Roman"/>
          <w:sz w:val="24"/>
          <w:szCs w:val="24"/>
        </w:rPr>
        <w:t>-D</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Burnham</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P</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Clobert</w:t>
      </w:r>
      <w:proofErr w:type="spellEnd"/>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3E27B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Anderson</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D</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R</w:t>
      </w:r>
      <w:r w:rsidR="003E27B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(1992) </w:t>
      </w:r>
      <w:proofErr w:type="spellStart"/>
      <w:r w:rsidRPr="00987018">
        <w:rPr>
          <w:rFonts w:ascii="Times New Roman" w:hAnsi="Times New Roman" w:cs="Times New Roman"/>
          <w:sz w:val="24"/>
          <w:szCs w:val="24"/>
        </w:rPr>
        <w:t>Modeling</w:t>
      </w:r>
      <w:proofErr w:type="spellEnd"/>
      <w:r w:rsidRPr="00987018">
        <w:rPr>
          <w:rFonts w:ascii="Times New Roman" w:hAnsi="Times New Roman" w:cs="Times New Roman"/>
          <w:sz w:val="24"/>
          <w:szCs w:val="24"/>
        </w:rPr>
        <w:t xml:space="preserve"> survival and testing biological hypotheses using marked animals, a unified approach with case studies. </w:t>
      </w:r>
      <w:r w:rsidR="002D355C" w:rsidRPr="00987018">
        <w:rPr>
          <w:rFonts w:ascii="Times New Roman" w:hAnsi="Times New Roman" w:cs="Times New Roman"/>
          <w:i/>
          <w:sz w:val="24"/>
          <w:szCs w:val="24"/>
        </w:rPr>
        <w:t>Ecol</w:t>
      </w:r>
      <w:r w:rsidR="00F440B9">
        <w:rPr>
          <w:rFonts w:ascii="Times New Roman" w:hAnsi="Times New Roman" w:cs="Times New Roman"/>
          <w:i/>
          <w:sz w:val="24"/>
          <w:szCs w:val="24"/>
        </w:rPr>
        <w:t>ogical</w:t>
      </w:r>
      <w:r w:rsidR="00C31D2C" w:rsidRPr="00987018">
        <w:rPr>
          <w:rFonts w:ascii="Times New Roman" w:hAnsi="Times New Roman" w:cs="Times New Roman"/>
          <w:i/>
          <w:sz w:val="24"/>
          <w:szCs w:val="24"/>
        </w:rPr>
        <w:t xml:space="preserve"> Monog</w:t>
      </w:r>
      <w:r w:rsidR="004E4F94" w:rsidRPr="00987018">
        <w:rPr>
          <w:rFonts w:ascii="Times New Roman" w:hAnsi="Times New Roman" w:cs="Times New Roman"/>
          <w:i/>
          <w:sz w:val="24"/>
          <w:szCs w:val="24"/>
        </w:rPr>
        <w:t>r</w:t>
      </w:r>
      <w:r w:rsidR="00F440B9">
        <w:rPr>
          <w:rFonts w:ascii="Times New Roman" w:hAnsi="Times New Roman" w:cs="Times New Roman"/>
          <w:i/>
          <w:sz w:val="24"/>
          <w:szCs w:val="24"/>
        </w:rPr>
        <w:t>aphs</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62</w:t>
      </w:r>
      <w:r w:rsidR="00F440B9">
        <w:rPr>
          <w:rFonts w:ascii="Times New Roman" w:hAnsi="Times New Roman" w:cs="Times New Roman"/>
          <w:b/>
          <w:sz w:val="24"/>
          <w:szCs w:val="24"/>
        </w:rPr>
        <w:t xml:space="preserve"> </w:t>
      </w:r>
      <w:r w:rsidR="00F440B9" w:rsidRPr="00F440B9">
        <w:rPr>
          <w:rFonts w:ascii="Times New Roman" w:hAnsi="Times New Roman" w:cs="Times New Roman"/>
          <w:sz w:val="24"/>
          <w:szCs w:val="24"/>
        </w:rPr>
        <w:t>(1):</w:t>
      </w:r>
      <w:r w:rsidR="00966001" w:rsidRPr="00987018">
        <w:rPr>
          <w:rFonts w:ascii="Times New Roman" w:hAnsi="Times New Roman" w:cs="Times New Roman"/>
          <w:sz w:val="24"/>
          <w:szCs w:val="24"/>
        </w:rPr>
        <w:t xml:space="preserve"> </w:t>
      </w:r>
      <w:r w:rsidR="00C31D2C" w:rsidRPr="00987018">
        <w:rPr>
          <w:rFonts w:ascii="Times New Roman" w:hAnsi="Times New Roman" w:cs="Times New Roman"/>
          <w:sz w:val="24"/>
          <w:szCs w:val="24"/>
        </w:rPr>
        <w:t>67-</w:t>
      </w:r>
      <w:r w:rsidRPr="00987018">
        <w:rPr>
          <w:rFonts w:ascii="Times New Roman" w:hAnsi="Times New Roman" w:cs="Times New Roman"/>
          <w:sz w:val="24"/>
          <w:szCs w:val="24"/>
        </w:rPr>
        <w:t>118.</w:t>
      </w:r>
    </w:p>
    <w:p w14:paraId="175BFF07" w14:textId="3370BD8C" w:rsidR="00271268" w:rsidRPr="00987018" w:rsidRDefault="00530ACE">
      <w:pPr>
        <w:tabs>
          <w:tab w:val="left" w:pos="6820"/>
        </w:tabs>
        <w:ind w:firstLine="0"/>
        <w:rPr>
          <w:rFonts w:ascii="Times New Roman" w:hAnsi="Times New Roman" w:cs="Times New Roman"/>
          <w:sz w:val="24"/>
          <w:szCs w:val="24"/>
        </w:rPr>
      </w:pPr>
      <w:r w:rsidRPr="00987018">
        <w:rPr>
          <w:rFonts w:ascii="Times New Roman" w:hAnsi="Times New Roman" w:cs="Times New Roman"/>
          <w:sz w:val="24"/>
          <w:szCs w:val="24"/>
        </w:rPr>
        <w:t>Liang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Hua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Zhu</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Zhang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Cheng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C</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Römheld</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V</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(2006)</w:t>
      </w:r>
      <w:r w:rsidR="00C66277" w:rsidRPr="00987018">
        <w:rPr>
          <w:rFonts w:ascii="Times New Roman" w:hAnsi="Times New Roman" w:cs="Times New Roman"/>
          <w:sz w:val="24"/>
          <w:szCs w:val="24"/>
        </w:rPr>
        <w:t xml:space="preserve"> Importance of plant species and external silicon concentration to active silicon uptake and transport. </w:t>
      </w:r>
      <w:r w:rsidR="002D355C" w:rsidRPr="00987018">
        <w:rPr>
          <w:rFonts w:ascii="Times New Roman" w:hAnsi="Times New Roman" w:cs="Times New Roman"/>
          <w:i/>
          <w:sz w:val="24"/>
          <w:szCs w:val="24"/>
        </w:rPr>
        <w:t xml:space="preserve">New </w:t>
      </w:r>
      <w:proofErr w:type="spellStart"/>
      <w:r w:rsidR="002D355C" w:rsidRPr="00987018">
        <w:rPr>
          <w:rFonts w:ascii="Times New Roman" w:hAnsi="Times New Roman" w:cs="Times New Roman"/>
          <w:i/>
          <w:sz w:val="24"/>
          <w:szCs w:val="24"/>
        </w:rPr>
        <w:t>Phytol</w:t>
      </w:r>
      <w:r w:rsidR="00F440B9">
        <w:rPr>
          <w:rFonts w:ascii="Times New Roman" w:hAnsi="Times New Roman" w:cs="Times New Roman"/>
          <w:i/>
          <w:sz w:val="24"/>
          <w:szCs w:val="24"/>
        </w:rPr>
        <w:t>ogist</w:t>
      </w:r>
      <w:proofErr w:type="spellEnd"/>
      <w:r w:rsidR="00C66277"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172</w:t>
      </w:r>
      <w:r w:rsidR="00F440B9">
        <w:rPr>
          <w:rFonts w:ascii="Times New Roman" w:hAnsi="Times New Roman" w:cs="Times New Roman"/>
          <w:b/>
          <w:sz w:val="24"/>
          <w:szCs w:val="24"/>
        </w:rPr>
        <w:t xml:space="preserve"> </w:t>
      </w:r>
      <w:r w:rsidR="00F440B9" w:rsidRPr="00F440B9">
        <w:rPr>
          <w:rFonts w:ascii="Times New Roman" w:hAnsi="Times New Roman" w:cs="Times New Roman"/>
          <w:sz w:val="24"/>
          <w:szCs w:val="24"/>
        </w:rPr>
        <w:t>(1):</w:t>
      </w:r>
      <w:r w:rsidR="00C66277" w:rsidRPr="00987018">
        <w:rPr>
          <w:rFonts w:ascii="Times New Roman" w:hAnsi="Times New Roman" w:cs="Times New Roman"/>
          <w:sz w:val="24"/>
          <w:szCs w:val="24"/>
        </w:rPr>
        <w:t xml:space="preserve"> 63</w:t>
      </w:r>
      <w:r w:rsidR="00F440B9">
        <w:rPr>
          <w:rFonts w:ascii="Times New Roman" w:hAnsi="Times New Roman" w:cs="Times New Roman"/>
          <w:sz w:val="24"/>
          <w:szCs w:val="24"/>
        </w:rPr>
        <w:t>-</w:t>
      </w:r>
      <w:r w:rsidR="00C66277" w:rsidRPr="00987018">
        <w:rPr>
          <w:rFonts w:ascii="Times New Roman" w:hAnsi="Times New Roman" w:cs="Times New Roman"/>
          <w:sz w:val="24"/>
          <w:szCs w:val="24"/>
        </w:rPr>
        <w:t>72.</w:t>
      </w:r>
    </w:p>
    <w:p w14:paraId="162284E6" w14:textId="77777777" w:rsidR="00950B20" w:rsidRPr="00987018" w:rsidRDefault="00950B20" w:rsidP="00950B20">
      <w:pPr>
        <w:ind w:firstLine="0"/>
        <w:rPr>
          <w:rFonts w:ascii="Times New Roman" w:hAnsi="Times New Roman" w:cs="Times New Roman"/>
          <w:sz w:val="24"/>
          <w:szCs w:val="24"/>
        </w:rPr>
      </w:pPr>
      <w:r w:rsidRPr="00987018">
        <w:rPr>
          <w:rFonts w:ascii="Times New Roman" w:hAnsi="Times New Roman" w:cs="Times New Roman"/>
          <w:sz w:val="24"/>
          <w:szCs w:val="24"/>
        </w:rPr>
        <w:t xml:space="preserve">Massey, F.P. &amp; Hartley, S.E. (2006) Experimental demonstration of the </w:t>
      </w:r>
      <w:proofErr w:type="spellStart"/>
      <w:r w:rsidRPr="00987018">
        <w:rPr>
          <w:rFonts w:ascii="Times New Roman" w:hAnsi="Times New Roman" w:cs="Times New Roman"/>
          <w:sz w:val="24"/>
          <w:szCs w:val="24"/>
        </w:rPr>
        <w:t>antiherbivore</w:t>
      </w:r>
      <w:proofErr w:type="spellEnd"/>
      <w:r w:rsidRPr="00987018">
        <w:rPr>
          <w:rFonts w:ascii="Times New Roman" w:hAnsi="Times New Roman" w:cs="Times New Roman"/>
          <w:sz w:val="24"/>
          <w:szCs w:val="24"/>
        </w:rPr>
        <w:t xml:space="preserve"> effects of silicon in grasses: impacts on foliage digestibility and vole growth rates. </w:t>
      </w:r>
      <w:r w:rsidRPr="00987018">
        <w:rPr>
          <w:rFonts w:ascii="Times New Roman" w:hAnsi="Times New Roman" w:cs="Times New Roman"/>
          <w:i/>
          <w:iCs/>
          <w:sz w:val="24"/>
          <w:szCs w:val="24"/>
        </w:rPr>
        <w:t>Proc</w:t>
      </w:r>
      <w:r>
        <w:rPr>
          <w:rFonts w:ascii="Times New Roman" w:hAnsi="Times New Roman" w:cs="Times New Roman"/>
          <w:i/>
          <w:iCs/>
          <w:sz w:val="24"/>
          <w:szCs w:val="24"/>
        </w:rPr>
        <w:t>eedings of the Royal</w:t>
      </w:r>
      <w:r w:rsidRPr="00987018">
        <w:rPr>
          <w:rFonts w:ascii="Times New Roman" w:hAnsi="Times New Roman" w:cs="Times New Roman"/>
          <w:i/>
          <w:iCs/>
          <w:sz w:val="24"/>
          <w:szCs w:val="24"/>
        </w:rPr>
        <w:t xml:space="preserve"> Soc</w:t>
      </w:r>
      <w:r>
        <w:rPr>
          <w:rFonts w:ascii="Times New Roman" w:hAnsi="Times New Roman" w:cs="Times New Roman"/>
          <w:i/>
          <w:iCs/>
          <w:sz w:val="24"/>
          <w:szCs w:val="24"/>
        </w:rPr>
        <w:t>iety of</w:t>
      </w:r>
      <w:r w:rsidRPr="00987018">
        <w:rPr>
          <w:rFonts w:ascii="Times New Roman" w:hAnsi="Times New Roman" w:cs="Times New Roman"/>
          <w:i/>
          <w:iCs/>
          <w:sz w:val="24"/>
          <w:szCs w:val="24"/>
        </w:rPr>
        <w:t xml:space="preserve"> Lond</w:t>
      </w:r>
      <w:r>
        <w:rPr>
          <w:rFonts w:ascii="Times New Roman" w:hAnsi="Times New Roman" w:cs="Times New Roman"/>
          <w:i/>
          <w:iCs/>
          <w:sz w:val="24"/>
          <w:szCs w:val="24"/>
        </w:rPr>
        <w:t>on</w:t>
      </w:r>
      <w:r w:rsidRPr="00987018">
        <w:rPr>
          <w:rFonts w:ascii="Times New Roman" w:hAnsi="Times New Roman" w:cs="Times New Roman"/>
          <w:i/>
          <w:iCs/>
          <w:sz w:val="24"/>
          <w:szCs w:val="24"/>
        </w:rPr>
        <w:t xml:space="preserve"> B</w:t>
      </w:r>
      <w:r>
        <w:rPr>
          <w:rFonts w:ascii="Times New Roman" w:hAnsi="Times New Roman" w:cs="Times New Roman"/>
          <w:i/>
          <w:iCs/>
          <w:sz w:val="24"/>
          <w:szCs w:val="24"/>
        </w:rPr>
        <w:t>: Biological Sciences</w:t>
      </w:r>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273</w:t>
      </w:r>
      <w:r>
        <w:rPr>
          <w:rFonts w:ascii="Times New Roman" w:hAnsi="Times New Roman" w:cs="Times New Roman"/>
          <w:b/>
          <w:sz w:val="24"/>
          <w:szCs w:val="24"/>
        </w:rPr>
        <w:t xml:space="preserve"> </w:t>
      </w:r>
      <w:r w:rsidRPr="00F440B9">
        <w:rPr>
          <w:rFonts w:ascii="Times New Roman" w:hAnsi="Times New Roman" w:cs="Times New Roman"/>
          <w:sz w:val="24"/>
          <w:szCs w:val="24"/>
        </w:rPr>
        <w:t>(1599):</w:t>
      </w:r>
      <w:r w:rsidRPr="00987018">
        <w:rPr>
          <w:rFonts w:ascii="Times New Roman" w:hAnsi="Times New Roman" w:cs="Times New Roman"/>
          <w:sz w:val="24"/>
          <w:szCs w:val="24"/>
        </w:rPr>
        <w:t xml:space="preserve"> 2299–2304.</w:t>
      </w:r>
    </w:p>
    <w:p w14:paraId="3F536425" w14:textId="6D51179B" w:rsidR="00271268" w:rsidRPr="00987018" w:rsidRDefault="00991943">
      <w:pPr>
        <w:ind w:firstLine="0"/>
        <w:rPr>
          <w:rFonts w:ascii="Times New Roman" w:hAnsi="Times New Roman" w:cs="Times New Roman"/>
          <w:sz w:val="24"/>
          <w:szCs w:val="24"/>
        </w:rPr>
      </w:pPr>
      <w:r w:rsidRPr="00987018">
        <w:rPr>
          <w:rFonts w:ascii="Times New Roman" w:hAnsi="Times New Roman" w:cs="Times New Roman"/>
          <w:sz w:val="24"/>
          <w:szCs w:val="24"/>
        </w:rPr>
        <w:t>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Ennos</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R</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(2006)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 in grasses as a defence against insect herbivores: contrasting effects on </w:t>
      </w:r>
      <w:proofErr w:type="spellStart"/>
      <w:r w:rsidRPr="00987018">
        <w:rPr>
          <w:rFonts w:ascii="Times New Roman" w:hAnsi="Times New Roman" w:cs="Times New Roman"/>
          <w:sz w:val="24"/>
          <w:szCs w:val="24"/>
        </w:rPr>
        <w:t>folivores</w:t>
      </w:r>
      <w:proofErr w:type="spellEnd"/>
      <w:r w:rsidRPr="00987018">
        <w:rPr>
          <w:rFonts w:ascii="Times New Roman" w:hAnsi="Times New Roman" w:cs="Times New Roman"/>
          <w:sz w:val="24"/>
          <w:szCs w:val="24"/>
        </w:rPr>
        <w:t xml:space="preserve"> and a phloem feeder. </w:t>
      </w:r>
      <w:r w:rsidR="002D355C" w:rsidRPr="00987018">
        <w:rPr>
          <w:rFonts w:ascii="Times New Roman" w:hAnsi="Times New Roman" w:cs="Times New Roman"/>
          <w:i/>
          <w:sz w:val="24"/>
          <w:szCs w:val="24"/>
        </w:rPr>
        <w:t>J</w:t>
      </w:r>
      <w:r w:rsidR="00F440B9">
        <w:rPr>
          <w:rFonts w:ascii="Times New Roman" w:hAnsi="Times New Roman" w:cs="Times New Roman"/>
          <w:i/>
          <w:sz w:val="24"/>
          <w:szCs w:val="24"/>
        </w:rPr>
        <w:t>ournal of</w:t>
      </w:r>
      <w:r w:rsidR="00C31D2C" w:rsidRPr="00987018">
        <w:rPr>
          <w:rFonts w:ascii="Times New Roman" w:hAnsi="Times New Roman" w:cs="Times New Roman"/>
          <w:i/>
          <w:sz w:val="24"/>
          <w:szCs w:val="24"/>
        </w:rPr>
        <w:t xml:space="preserve"> Anim</w:t>
      </w:r>
      <w:r w:rsidR="00F440B9">
        <w:rPr>
          <w:rFonts w:ascii="Times New Roman" w:hAnsi="Times New Roman" w:cs="Times New Roman"/>
          <w:i/>
          <w:sz w:val="24"/>
          <w:szCs w:val="24"/>
        </w:rPr>
        <w:t>al</w:t>
      </w:r>
      <w:r w:rsidR="00C31D2C" w:rsidRPr="00987018">
        <w:rPr>
          <w:rFonts w:ascii="Times New Roman" w:hAnsi="Times New Roman" w:cs="Times New Roman"/>
          <w:i/>
          <w:sz w:val="24"/>
          <w:szCs w:val="24"/>
        </w:rPr>
        <w:t xml:space="preserve"> Ecol</w:t>
      </w:r>
      <w:r w:rsidR="00F440B9">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75</w:t>
      </w:r>
      <w:r w:rsidR="00F440B9" w:rsidRPr="00F440B9">
        <w:rPr>
          <w:rFonts w:ascii="Times New Roman" w:hAnsi="Times New Roman" w:cs="Times New Roman"/>
          <w:sz w:val="24"/>
          <w:szCs w:val="24"/>
        </w:rPr>
        <w:t xml:space="preserve"> (2):</w:t>
      </w:r>
      <w:r w:rsidRPr="00987018">
        <w:rPr>
          <w:rFonts w:ascii="Times New Roman" w:hAnsi="Times New Roman" w:cs="Times New Roman"/>
          <w:sz w:val="24"/>
          <w:szCs w:val="24"/>
        </w:rPr>
        <w:t xml:space="preserve"> 595-603. </w:t>
      </w:r>
    </w:p>
    <w:p w14:paraId="44D7D62A" w14:textId="04FF7D66" w:rsidR="00F440B9" w:rsidRDefault="00991943">
      <w:pPr>
        <w:ind w:firstLine="0"/>
        <w:rPr>
          <w:rFonts w:ascii="Times New Roman" w:hAnsi="Times New Roman" w:cs="Times New Roman"/>
          <w:sz w:val="24"/>
          <w:szCs w:val="24"/>
        </w:rPr>
      </w:pPr>
      <w:r w:rsidRPr="00987018">
        <w:rPr>
          <w:rFonts w:ascii="Times New Roman" w:hAnsi="Times New Roman" w:cs="Times New Roman"/>
          <w:sz w:val="24"/>
          <w:szCs w:val="24"/>
        </w:rPr>
        <w:t>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Ennos</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R</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(2007a) Grasses and the resource availability hypothesis: the importance of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-based defences. </w:t>
      </w:r>
      <w:r w:rsidR="002D355C" w:rsidRPr="00987018">
        <w:rPr>
          <w:rFonts w:ascii="Times New Roman" w:hAnsi="Times New Roman" w:cs="Times New Roman"/>
          <w:i/>
          <w:sz w:val="24"/>
          <w:szCs w:val="24"/>
        </w:rPr>
        <w:t>J</w:t>
      </w:r>
      <w:r w:rsidR="00F440B9">
        <w:rPr>
          <w:rFonts w:ascii="Times New Roman" w:hAnsi="Times New Roman" w:cs="Times New Roman"/>
          <w:i/>
          <w:sz w:val="24"/>
          <w:szCs w:val="24"/>
        </w:rPr>
        <w:t>ournal of</w:t>
      </w:r>
      <w:r w:rsidR="00C31D2C" w:rsidRPr="00987018">
        <w:rPr>
          <w:rFonts w:ascii="Times New Roman" w:hAnsi="Times New Roman" w:cs="Times New Roman"/>
          <w:i/>
          <w:sz w:val="24"/>
          <w:szCs w:val="24"/>
        </w:rPr>
        <w:t xml:space="preserve"> Ecol</w:t>
      </w:r>
      <w:r w:rsidR="00F440B9">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95</w:t>
      </w:r>
      <w:r w:rsidR="00F440B9">
        <w:rPr>
          <w:rFonts w:ascii="Times New Roman" w:hAnsi="Times New Roman" w:cs="Times New Roman"/>
          <w:b/>
          <w:sz w:val="24"/>
          <w:szCs w:val="24"/>
        </w:rPr>
        <w:t xml:space="preserve"> </w:t>
      </w:r>
      <w:r w:rsidR="00F440B9" w:rsidRPr="00F440B9">
        <w:rPr>
          <w:rFonts w:ascii="Times New Roman" w:hAnsi="Times New Roman" w:cs="Times New Roman"/>
          <w:sz w:val="24"/>
          <w:szCs w:val="24"/>
        </w:rPr>
        <w:t>(3):</w:t>
      </w:r>
      <w:r w:rsidRPr="00987018">
        <w:rPr>
          <w:rFonts w:ascii="Times New Roman" w:hAnsi="Times New Roman" w:cs="Times New Roman"/>
          <w:sz w:val="24"/>
          <w:szCs w:val="24"/>
        </w:rPr>
        <w:t xml:space="preserve"> 414-424.</w:t>
      </w:r>
    </w:p>
    <w:p w14:paraId="0E43312A" w14:textId="0FD3F18B"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Massey</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 xml:space="preserve">, </w:t>
      </w:r>
      <w:proofErr w:type="spellStart"/>
      <w:r w:rsidR="00187ECF" w:rsidRPr="00987018">
        <w:rPr>
          <w:rFonts w:ascii="Times New Roman" w:hAnsi="Times New Roman" w:cs="Times New Roman"/>
          <w:sz w:val="24"/>
          <w:szCs w:val="24"/>
        </w:rPr>
        <w:t>Ennos</w:t>
      </w:r>
      <w:proofErr w:type="spellEnd"/>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R</w:t>
      </w:r>
      <w:r w:rsidR="00966001" w:rsidRPr="00987018">
        <w:rPr>
          <w:rFonts w:ascii="Times New Roman" w:hAnsi="Times New Roman" w:cs="Times New Roman"/>
          <w:sz w:val="24"/>
          <w:szCs w:val="24"/>
        </w:rPr>
        <w:t>. &amp;</w:t>
      </w:r>
      <w:r w:rsidR="00187ECF"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00187ECF" w:rsidRPr="00987018">
        <w:rPr>
          <w:rFonts w:ascii="Times New Roman" w:hAnsi="Times New Roman" w:cs="Times New Roman"/>
          <w:sz w:val="24"/>
          <w:szCs w:val="24"/>
        </w:rPr>
        <w:t xml:space="preserve"> (2007b</w:t>
      </w:r>
      <w:r w:rsidRPr="00987018">
        <w:rPr>
          <w:rFonts w:ascii="Times New Roman" w:hAnsi="Times New Roman" w:cs="Times New Roman"/>
          <w:sz w:val="24"/>
          <w:szCs w:val="24"/>
        </w:rPr>
        <w:t xml:space="preserve">) Herbivore specific induction of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-based plant defences. </w:t>
      </w:r>
      <w:proofErr w:type="spellStart"/>
      <w:r w:rsidR="002D355C" w:rsidRPr="00987018">
        <w:rPr>
          <w:rFonts w:ascii="Times New Roman" w:hAnsi="Times New Roman" w:cs="Times New Roman"/>
          <w:i/>
          <w:sz w:val="24"/>
          <w:szCs w:val="24"/>
        </w:rPr>
        <w:t>Oecologia</w:t>
      </w:r>
      <w:proofErr w:type="spellEnd"/>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152</w:t>
      </w:r>
      <w:r w:rsidR="00F440B9">
        <w:rPr>
          <w:rFonts w:ascii="Times New Roman" w:hAnsi="Times New Roman" w:cs="Times New Roman"/>
          <w:b/>
          <w:sz w:val="24"/>
          <w:szCs w:val="24"/>
        </w:rPr>
        <w:t xml:space="preserve"> </w:t>
      </w:r>
      <w:r w:rsidR="00F440B9" w:rsidRPr="00F440B9">
        <w:rPr>
          <w:rFonts w:ascii="Times New Roman" w:hAnsi="Times New Roman" w:cs="Times New Roman"/>
          <w:sz w:val="24"/>
          <w:szCs w:val="24"/>
        </w:rPr>
        <w:t>(4):</w:t>
      </w:r>
      <w:r w:rsidRPr="00987018">
        <w:rPr>
          <w:rFonts w:ascii="Times New Roman" w:hAnsi="Times New Roman" w:cs="Times New Roman"/>
          <w:sz w:val="24"/>
          <w:szCs w:val="24"/>
        </w:rPr>
        <w:t xml:space="preserve"> 677-683. </w:t>
      </w:r>
    </w:p>
    <w:p w14:paraId="1ECBC751" w14:textId="1DB3154C"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Smith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Lambin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X</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(2008) Are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 defences in grasses driving vole population cycles? </w:t>
      </w:r>
      <w:r w:rsidR="002D355C" w:rsidRPr="00987018">
        <w:rPr>
          <w:rFonts w:ascii="Times New Roman" w:hAnsi="Times New Roman" w:cs="Times New Roman"/>
          <w:i/>
          <w:sz w:val="24"/>
          <w:szCs w:val="24"/>
        </w:rPr>
        <w:t>Biol</w:t>
      </w:r>
      <w:r w:rsidR="00AA31A0">
        <w:rPr>
          <w:rFonts w:ascii="Times New Roman" w:hAnsi="Times New Roman" w:cs="Times New Roman"/>
          <w:i/>
          <w:sz w:val="24"/>
          <w:szCs w:val="24"/>
        </w:rPr>
        <w:t>ogy</w:t>
      </w:r>
      <w:r w:rsidR="00C31D2C" w:rsidRPr="00987018">
        <w:rPr>
          <w:rFonts w:ascii="Times New Roman" w:hAnsi="Times New Roman" w:cs="Times New Roman"/>
          <w:i/>
          <w:sz w:val="24"/>
          <w:szCs w:val="24"/>
        </w:rPr>
        <w:t xml:space="preserve"> Lett</w:t>
      </w:r>
      <w:r w:rsidR="00AA31A0">
        <w:rPr>
          <w:rFonts w:ascii="Times New Roman" w:hAnsi="Times New Roman" w:cs="Times New Roman"/>
          <w:i/>
          <w:sz w:val="24"/>
          <w:szCs w:val="24"/>
        </w:rPr>
        <w:t>ers</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4</w:t>
      </w:r>
      <w:r w:rsidR="00AA31A0">
        <w:rPr>
          <w:rFonts w:ascii="Times New Roman" w:hAnsi="Times New Roman" w:cs="Times New Roman"/>
          <w:b/>
          <w:sz w:val="24"/>
          <w:szCs w:val="24"/>
        </w:rPr>
        <w:t xml:space="preserve"> </w:t>
      </w:r>
      <w:r w:rsidR="00AA31A0" w:rsidRPr="00AA31A0">
        <w:rPr>
          <w:rFonts w:ascii="Times New Roman" w:hAnsi="Times New Roman" w:cs="Times New Roman"/>
          <w:sz w:val="24"/>
          <w:szCs w:val="24"/>
        </w:rPr>
        <w:t>(4):</w:t>
      </w:r>
      <w:r w:rsidRPr="00987018">
        <w:rPr>
          <w:rFonts w:ascii="Times New Roman" w:hAnsi="Times New Roman" w:cs="Times New Roman"/>
          <w:sz w:val="24"/>
          <w:szCs w:val="24"/>
        </w:rPr>
        <w:t xml:space="preserve"> 419-422.</w:t>
      </w:r>
    </w:p>
    <w:p w14:paraId="0AAA383C" w14:textId="605BC144" w:rsidR="00271268" w:rsidRPr="00987018" w:rsidRDefault="000B74E4">
      <w:pPr>
        <w:ind w:firstLine="0"/>
        <w:rPr>
          <w:rFonts w:ascii="Times New Roman" w:hAnsi="Times New Roman" w:cs="Times New Roman"/>
          <w:sz w:val="24"/>
          <w:szCs w:val="24"/>
        </w:rPr>
      </w:pPr>
      <w:r w:rsidRPr="00987018">
        <w:rPr>
          <w:rFonts w:ascii="Times New Roman" w:hAnsi="Times New Roman" w:cs="Times New Roman"/>
          <w:sz w:val="24"/>
          <w:szCs w:val="24"/>
        </w:rPr>
        <w:t>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Ennos</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R</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(2009) Impacts of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-based defences in grasses on the feeding preferences of sheep. </w:t>
      </w:r>
      <w:r w:rsidR="002D355C" w:rsidRPr="00987018">
        <w:rPr>
          <w:rFonts w:ascii="Times New Roman" w:hAnsi="Times New Roman" w:cs="Times New Roman"/>
          <w:i/>
          <w:sz w:val="24"/>
          <w:szCs w:val="24"/>
        </w:rPr>
        <w:t xml:space="preserve">Basic </w:t>
      </w:r>
      <w:r w:rsidR="00AA31A0">
        <w:rPr>
          <w:rFonts w:ascii="Times New Roman" w:hAnsi="Times New Roman" w:cs="Times New Roman"/>
          <w:i/>
          <w:sz w:val="24"/>
          <w:szCs w:val="24"/>
        </w:rPr>
        <w:t xml:space="preserve">and </w:t>
      </w:r>
      <w:r w:rsidR="00C31D2C" w:rsidRPr="00987018">
        <w:rPr>
          <w:rFonts w:ascii="Times New Roman" w:hAnsi="Times New Roman" w:cs="Times New Roman"/>
          <w:i/>
          <w:sz w:val="24"/>
          <w:szCs w:val="24"/>
        </w:rPr>
        <w:t>Appl</w:t>
      </w:r>
      <w:r w:rsidR="00AA31A0">
        <w:rPr>
          <w:rFonts w:ascii="Times New Roman" w:hAnsi="Times New Roman" w:cs="Times New Roman"/>
          <w:i/>
          <w:sz w:val="24"/>
          <w:szCs w:val="24"/>
        </w:rPr>
        <w:t>ied</w:t>
      </w:r>
      <w:r w:rsidR="00C31D2C" w:rsidRPr="00987018">
        <w:rPr>
          <w:rFonts w:ascii="Times New Roman" w:hAnsi="Times New Roman" w:cs="Times New Roman"/>
          <w:i/>
          <w:sz w:val="24"/>
          <w:szCs w:val="24"/>
        </w:rPr>
        <w:t xml:space="preserve"> Ecol</w:t>
      </w:r>
      <w:r w:rsidR="00AA31A0">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10</w:t>
      </w:r>
      <w:r w:rsidR="00AA31A0">
        <w:rPr>
          <w:rFonts w:ascii="Times New Roman" w:hAnsi="Times New Roman" w:cs="Times New Roman"/>
          <w:b/>
          <w:sz w:val="24"/>
          <w:szCs w:val="24"/>
        </w:rPr>
        <w:t xml:space="preserve"> </w:t>
      </w:r>
      <w:r w:rsidR="00AA31A0" w:rsidRPr="00AA31A0">
        <w:rPr>
          <w:rFonts w:ascii="Times New Roman" w:hAnsi="Times New Roman" w:cs="Times New Roman"/>
          <w:sz w:val="24"/>
          <w:szCs w:val="24"/>
        </w:rPr>
        <w:t>(7):</w:t>
      </w:r>
      <w:r w:rsidR="00991943" w:rsidRPr="00987018">
        <w:rPr>
          <w:rFonts w:ascii="Times New Roman" w:hAnsi="Times New Roman" w:cs="Times New Roman"/>
          <w:sz w:val="24"/>
          <w:szCs w:val="24"/>
        </w:rPr>
        <w:t xml:space="preserve"> </w:t>
      </w:r>
      <w:r w:rsidRPr="00987018">
        <w:rPr>
          <w:rFonts w:ascii="Times New Roman" w:hAnsi="Times New Roman" w:cs="Times New Roman"/>
          <w:sz w:val="24"/>
          <w:szCs w:val="24"/>
        </w:rPr>
        <w:t>622</w:t>
      </w:r>
      <w:r w:rsidR="00AA31A0">
        <w:rPr>
          <w:rFonts w:ascii="Times New Roman" w:hAnsi="Times New Roman" w:cs="Times New Roman"/>
          <w:sz w:val="24"/>
          <w:szCs w:val="24"/>
        </w:rPr>
        <w:t>-</w:t>
      </w:r>
      <w:r w:rsidRPr="00987018">
        <w:rPr>
          <w:rFonts w:ascii="Times New Roman" w:hAnsi="Times New Roman" w:cs="Times New Roman"/>
          <w:sz w:val="24"/>
          <w:szCs w:val="24"/>
        </w:rPr>
        <w:t>630</w:t>
      </w:r>
      <w:r w:rsidR="00991943" w:rsidRPr="00987018">
        <w:rPr>
          <w:rFonts w:ascii="Times New Roman" w:hAnsi="Times New Roman" w:cs="Times New Roman"/>
          <w:sz w:val="24"/>
          <w:szCs w:val="24"/>
        </w:rPr>
        <w:t xml:space="preserve">. </w:t>
      </w:r>
    </w:p>
    <w:p w14:paraId="3F3C060D" w14:textId="5500FF53" w:rsidR="00C25597" w:rsidRPr="00987018" w:rsidRDefault="00C25597">
      <w:pPr>
        <w:tabs>
          <w:tab w:val="left" w:pos="7004"/>
        </w:tabs>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McLarnon</w:t>
      </w:r>
      <w:proofErr w:type="spellEnd"/>
      <w:r w:rsidRPr="00987018">
        <w:rPr>
          <w:rFonts w:ascii="Times New Roman" w:hAnsi="Times New Roman" w:cs="Times New Roman"/>
          <w:sz w:val="24"/>
          <w:szCs w:val="24"/>
        </w:rPr>
        <w:t>, E.</w:t>
      </w:r>
      <w:r w:rsidR="00D24408">
        <w:rPr>
          <w:rFonts w:ascii="Times New Roman" w:hAnsi="Times New Roman" w:cs="Times New Roman"/>
          <w:sz w:val="24"/>
          <w:szCs w:val="24"/>
        </w:rPr>
        <w:t>,</w:t>
      </w:r>
      <w:r w:rsidRPr="00987018">
        <w:rPr>
          <w:rFonts w:ascii="Times New Roman" w:hAnsi="Times New Roman" w:cs="Times New Roman"/>
          <w:sz w:val="24"/>
          <w:szCs w:val="24"/>
        </w:rPr>
        <w:t xml:space="preserve"> McQueen-Mason, S., </w:t>
      </w:r>
      <w:proofErr w:type="spellStart"/>
      <w:r w:rsidRPr="00987018">
        <w:rPr>
          <w:rFonts w:ascii="Times New Roman" w:hAnsi="Times New Roman" w:cs="Times New Roman"/>
          <w:sz w:val="24"/>
          <w:szCs w:val="24"/>
        </w:rPr>
        <w:t>Lenk</w:t>
      </w:r>
      <w:proofErr w:type="spellEnd"/>
      <w:r w:rsidRPr="00987018">
        <w:rPr>
          <w:rFonts w:ascii="Times New Roman" w:hAnsi="Times New Roman" w:cs="Times New Roman"/>
          <w:sz w:val="24"/>
          <w:szCs w:val="24"/>
        </w:rPr>
        <w:t xml:space="preserve">, I. </w:t>
      </w:r>
      <w:r w:rsidR="00C31D2C" w:rsidRPr="00987018">
        <w:rPr>
          <w:rFonts w:ascii="Times New Roman" w:hAnsi="Times New Roman" w:cs="Times New Roman"/>
          <w:sz w:val="24"/>
          <w:szCs w:val="24"/>
        </w:rPr>
        <w:t>&amp;</w:t>
      </w:r>
      <w:r w:rsidRPr="00987018">
        <w:rPr>
          <w:rFonts w:ascii="Times New Roman" w:hAnsi="Times New Roman" w:cs="Times New Roman"/>
          <w:sz w:val="24"/>
          <w:szCs w:val="24"/>
        </w:rPr>
        <w:t xml:space="preserve"> Hartley, S.E. (2017) Evidence for active uptake and deposition of Si-based </w:t>
      </w:r>
      <w:proofErr w:type="spellStart"/>
      <w:r w:rsidRPr="00987018">
        <w:rPr>
          <w:rFonts w:ascii="Times New Roman" w:hAnsi="Times New Roman" w:cs="Times New Roman"/>
          <w:sz w:val="24"/>
          <w:szCs w:val="24"/>
        </w:rPr>
        <w:t>defenses</w:t>
      </w:r>
      <w:proofErr w:type="spellEnd"/>
      <w:r w:rsidRPr="00987018">
        <w:rPr>
          <w:rFonts w:ascii="Times New Roman" w:hAnsi="Times New Roman" w:cs="Times New Roman"/>
          <w:sz w:val="24"/>
          <w:szCs w:val="24"/>
        </w:rPr>
        <w:t xml:space="preserve"> in Tall Fescue. </w:t>
      </w:r>
      <w:r w:rsidRPr="00987018">
        <w:rPr>
          <w:rFonts w:ascii="Times New Roman" w:hAnsi="Times New Roman" w:cs="Times New Roman"/>
          <w:i/>
          <w:sz w:val="24"/>
          <w:szCs w:val="24"/>
        </w:rPr>
        <w:t>Front</w:t>
      </w:r>
      <w:r w:rsidR="00AA31A0">
        <w:rPr>
          <w:rFonts w:ascii="Times New Roman" w:hAnsi="Times New Roman" w:cs="Times New Roman"/>
          <w:i/>
          <w:sz w:val="24"/>
          <w:szCs w:val="24"/>
        </w:rPr>
        <w:t>iers in</w:t>
      </w:r>
      <w:r w:rsidR="00C31D2C" w:rsidRPr="00987018">
        <w:rPr>
          <w:rFonts w:ascii="Times New Roman" w:hAnsi="Times New Roman" w:cs="Times New Roman"/>
          <w:i/>
          <w:sz w:val="24"/>
          <w:szCs w:val="24"/>
        </w:rPr>
        <w:t xml:space="preserve"> </w:t>
      </w:r>
      <w:r w:rsidRPr="00987018">
        <w:rPr>
          <w:rFonts w:ascii="Times New Roman" w:hAnsi="Times New Roman" w:cs="Times New Roman"/>
          <w:i/>
          <w:sz w:val="24"/>
          <w:szCs w:val="24"/>
        </w:rPr>
        <w:t>Plant Sci</w:t>
      </w:r>
      <w:r w:rsidR="00AA31A0">
        <w:rPr>
          <w:rFonts w:ascii="Times New Roman" w:hAnsi="Times New Roman" w:cs="Times New Roman"/>
          <w:i/>
          <w:sz w:val="24"/>
          <w:szCs w:val="24"/>
        </w:rPr>
        <w:t>ence</w:t>
      </w:r>
      <w:r w:rsidR="00C31D2C" w:rsidRPr="00987018">
        <w:rPr>
          <w:rFonts w:ascii="Times New Roman" w:hAnsi="Times New Roman" w:cs="Times New Roman"/>
          <w:sz w:val="24"/>
          <w:szCs w:val="24"/>
        </w:rPr>
        <w:t xml:space="preserve"> </w:t>
      </w:r>
      <w:r w:rsidR="00C31D2C" w:rsidRPr="00987018">
        <w:rPr>
          <w:rFonts w:ascii="Times New Roman" w:hAnsi="Times New Roman" w:cs="Times New Roman"/>
          <w:b/>
          <w:sz w:val="24"/>
          <w:szCs w:val="24"/>
        </w:rPr>
        <w:t>8</w:t>
      </w:r>
      <w:r w:rsidR="00C31D2C" w:rsidRPr="00987018">
        <w:rPr>
          <w:rFonts w:ascii="Times New Roman" w:hAnsi="Times New Roman" w:cs="Times New Roman"/>
          <w:sz w:val="24"/>
          <w:szCs w:val="24"/>
        </w:rPr>
        <w:t>.</w:t>
      </w:r>
      <w:r w:rsidR="002A1D1D">
        <w:rPr>
          <w:rFonts w:ascii="Times New Roman" w:hAnsi="Times New Roman" w:cs="Times New Roman"/>
          <w:sz w:val="24"/>
          <w:szCs w:val="24"/>
        </w:rPr>
        <w:t xml:space="preserve"> </w:t>
      </w:r>
      <w:hyperlink r:id="rId9" w:history="1">
        <w:proofErr w:type="spellStart"/>
        <w:proofErr w:type="gramStart"/>
        <w:r w:rsidR="002A1D1D" w:rsidRPr="002A1D1D">
          <w:rPr>
            <w:rStyle w:val="Hyperlink"/>
            <w:rFonts w:ascii="Times New Roman" w:hAnsi="Times New Roman" w:cs="Times New Roman"/>
            <w:color w:val="auto"/>
            <w:sz w:val="24"/>
            <w:u w:val="none"/>
          </w:rPr>
          <w:t>doi</w:t>
        </w:r>
        <w:proofErr w:type="spellEnd"/>
        <w:proofErr w:type="gramEnd"/>
        <w:r w:rsidR="002A1D1D">
          <w:rPr>
            <w:rStyle w:val="Hyperlink"/>
            <w:rFonts w:ascii="Times New Roman" w:hAnsi="Times New Roman" w:cs="Times New Roman"/>
            <w:color w:val="auto"/>
            <w:sz w:val="24"/>
            <w:u w:val="none"/>
          </w:rPr>
          <w:t>: 1</w:t>
        </w:r>
        <w:r w:rsidR="002A1D1D" w:rsidRPr="002A1D1D">
          <w:rPr>
            <w:rStyle w:val="Hyperlink"/>
            <w:rFonts w:ascii="Times New Roman" w:hAnsi="Times New Roman" w:cs="Times New Roman"/>
            <w:color w:val="auto"/>
            <w:sz w:val="24"/>
            <w:u w:val="none"/>
          </w:rPr>
          <w:t>0.3389/fpls.2017.01199</w:t>
        </w:r>
      </w:hyperlink>
    </w:p>
    <w:p w14:paraId="7CC0F9A9" w14:textId="269B385A" w:rsidR="00271268" w:rsidRPr="00987018" w:rsidRDefault="00187ECF">
      <w:pPr>
        <w:tabs>
          <w:tab w:val="left" w:pos="7004"/>
        </w:tabs>
        <w:ind w:firstLine="0"/>
        <w:rPr>
          <w:rFonts w:ascii="Times New Roman" w:hAnsi="Times New Roman" w:cs="Times New Roman"/>
          <w:sz w:val="24"/>
          <w:szCs w:val="24"/>
        </w:rPr>
      </w:pPr>
      <w:r w:rsidRPr="00987018">
        <w:rPr>
          <w:rFonts w:ascii="Times New Roman" w:hAnsi="Times New Roman" w:cs="Times New Roman"/>
          <w:sz w:val="24"/>
          <w:szCs w:val="24"/>
        </w:rPr>
        <w:lastRenderedPageBreak/>
        <w:t>McNaughton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Tarrants</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L</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McNaughton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M</w:t>
      </w:r>
      <w:proofErr w:type="gramStart"/>
      <w:r w:rsidR="00D24408">
        <w:rPr>
          <w:rFonts w:ascii="Times New Roman" w:hAnsi="Times New Roman" w:cs="Times New Roman"/>
          <w:sz w:val="24"/>
          <w:szCs w:val="24"/>
        </w:rPr>
        <w:t xml:space="preserve">. </w:t>
      </w:r>
      <w:r w:rsidR="00966001" w:rsidRPr="00987018">
        <w:rPr>
          <w:rFonts w:ascii="Times New Roman" w:hAnsi="Times New Roman" w:cs="Times New Roman"/>
          <w:sz w:val="24"/>
          <w:szCs w:val="24"/>
        </w:rPr>
        <w:t>&amp;</w:t>
      </w:r>
      <w:proofErr w:type="gramEnd"/>
      <w:r w:rsidRPr="00987018">
        <w:rPr>
          <w:rFonts w:ascii="Times New Roman" w:hAnsi="Times New Roman" w:cs="Times New Roman"/>
          <w:sz w:val="24"/>
          <w:szCs w:val="24"/>
        </w:rPr>
        <w:t xml:space="preserve"> Davis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R</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(1985)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 as a </w:t>
      </w:r>
      <w:proofErr w:type="spellStart"/>
      <w:r w:rsidRPr="00987018">
        <w:rPr>
          <w:rFonts w:ascii="Times New Roman" w:hAnsi="Times New Roman" w:cs="Times New Roman"/>
          <w:sz w:val="24"/>
          <w:szCs w:val="24"/>
        </w:rPr>
        <w:t>defense</w:t>
      </w:r>
      <w:proofErr w:type="spellEnd"/>
      <w:r w:rsidRPr="00987018">
        <w:rPr>
          <w:rFonts w:ascii="Times New Roman" w:hAnsi="Times New Roman" w:cs="Times New Roman"/>
          <w:sz w:val="24"/>
          <w:szCs w:val="24"/>
        </w:rPr>
        <w:t xml:space="preserve"> against herbivory and a growth promotor in African grasses. </w:t>
      </w:r>
      <w:r w:rsidR="002D355C" w:rsidRPr="00987018">
        <w:rPr>
          <w:rFonts w:ascii="Times New Roman" w:hAnsi="Times New Roman" w:cs="Times New Roman"/>
          <w:i/>
          <w:sz w:val="24"/>
          <w:szCs w:val="24"/>
        </w:rPr>
        <w:t>Ecology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66</w:t>
      </w:r>
      <w:r w:rsidR="00D24408">
        <w:rPr>
          <w:rFonts w:ascii="Times New Roman" w:hAnsi="Times New Roman" w:cs="Times New Roman"/>
          <w:b/>
          <w:sz w:val="24"/>
          <w:szCs w:val="24"/>
        </w:rPr>
        <w:t xml:space="preserve"> </w:t>
      </w:r>
      <w:r w:rsidR="00D24408" w:rsidRPr="00D24408">
        <w:rPr>
          <w:rFonts w:ascii="Times New Roman" w:hAnsi="Times New Roman" w:cs="Times New Roman"/>
          <w:sz w:val="24"/>
          <w:szCs w:val="24"/>
        </w:rPr>
        <w:t>(2):</w:t>
      </w:r>
      <w:r w:rsidR="00966001" w:rsidRPr="00987018">
        <w:rPr>
          <w:rFonts w:ascii="Times New Roman" w:hAnsi="Times New Roman" w:cs="Times New Roman"/>
          <w:sz w:val="24"/>
          <w:szCs w:val="24"/>
        </w:rPr>
        <w:t xml:space="preserve"> </w:t>
      </w:r>
      <w:r w:rsidRPr="00987018">
        <w:rPr>
          <w:rFonts w:ascii="Times New Roman" w:hAnsi="Times New Roman" w:cs="Times New Roman"/>
          <w:sz w:val="24"/>
          <w:szCs w:val="24"/>
        </w:rPr>
        <w:t>528</w:t>
      </w:r>
      <w:r w:rsidR="00C31D2C" w:rsidRPr="00987018">
        <w:rPr>
          <w:rFonts w:ascii="Times New Roman" w:hAnsi="Times New Roman" w:cs="Times New Roman"/>
          <w:sz w:val="24"/>
          <w:szCs w:val="24"/>
        </w:rPr>
        <w:t>-</w:t>
      </w:r>
      <w:r w:rsidRPr="00987018">
        <w:rPr>
          <w:rFonts w:ascii="Times New Roman" w:hAnsi="Times New Roman" w:cs="Times New Roman"/>
          <w:sz w:val="24"/>
          <w:szCs w:val="24"/>
        </w:rPr>
        <w:t>535</w:t>
      </w:r>
      <w:r w:rsidR="00966001" w:rsidRPr="00987018">
        <w:rPr>
          <w:rFonts w:ascii="Times New Roman" w:hAnsi="Times New Roman" w:cs="Times New Roman"/>
          <w:sz w:val="24"/>
          <w:szCs w:val="24"/>
        </w:rPr>
        <w:t>.</w:t>
      </w:r>
    </w:p>
    <w:p w14:paraId="746813E6" w14:textId="02CB6C5A" w:rsidR="00686341" w:rsidRDefault="006807BB">
      <w:pPr>
        <w:ind w:firstLine="0"/>
        <w:rPr>
          <w:rFonts w:ascii="Times New Roman" w:hAnsi="Times New Roman" w:cs="Times New Roman"/>
          <w:sz w:val="24"/>
          <w:szCs w:val="24"/>
        </w:rPr>
      </w:pPr>
      <w:r w:rsidRPr="00987018">
        <w:rPr>
          <w:rFonts w:ascii="Times New Roman" w:hAnsi="Times New Roman" w:cs="Times New Roman"/>
          <w:sz w:val="24"/>
          <w:szCs w:val="24"/>
        </w:rPr>
        <w:t xml:space="preserve">Pinot, A., Barraquand, F., Tedesco, E., </w:t>
      </w:r>
      <w:proofErr w:type="spellStart"/>
      <w:r w:rsidRPr="00987018">
        <w:rPr>
          <w:rFonts w:ascii="Times New Roman" w:hAnsi="Times New Roman" w:cs="Times New Roman"/>
          <w:sz w:val="24"/>
          <w:szCs w:val="24"/>
        </w:rPr>
        <w:t>Lecoustre</w:t>
      </w:r>
      <w:proofErr w:type="spellEnd"/>
      <w:r w:rsidRPr="00987018">
        <w:rPr>
          <w:rFonts w:ascii="Times New Roman" w:hAnsi="Times New Roman" w:cs="Times New Roman"/>
          <w:sz w:val="24"/>
          <w:szCs w:val="24"/>
        </w:rPr>
        <w:t xml:space="preserve">, V., Bretagnolle, V. &amp; </w:t>
      </w:r>
      <w:proofErr w:type="spellStart"/>
      <w:r w:rsidRPr="00987018">
        <w:rPr>
          <w:rFonts w:ascii="Times New Roman" w:hAnsi="Times New Roman" w:cs="Times New Roman"/>
          <w:sz w:val="24"/>
          <w:szCs w:val="24"/>
        </w:rPr>
        <w:t>Gauffre</w:t>
      </w:r>
      <w:proofErr w:type="spellEnd"/>
      <w:r w:rsidRPr="00987018">
        <w:rPr>
          <w:rFonts w:ascii="Times New Roman" w:hAnsi="Times New Roman" w:cs="Times New Roman"/>
          <w:sz w:val="24"/>
          <w:szCs w:val="24"/>
        </w:rPr>
        <w:t xml:space="preserve">, B. (2016) Density-dependent reproduction causes winter crashes in a common vole population. </w:t>
      </w:r>
      <w:r w:rsidRPr="00987018">
        <w:rPr>
          <w:rFonts w:ascii="Times New Roman" w:hAnsi="Times New Roman" w:cs="Times New Roman"/>
          <w:i/>
          <w:iCs/>
          <w:sz w:val="24"/>
          <w:szCs w:val="24"/>
        </w:rPr>
        <w:t>Pop</w:t>
      </w:r>
      <w:r w:rsidR="00686341">
        <w:rPr>
          <w:rFonts w:ascii="Times New Roman" w:hAnsi="Times New Roman" w:cs="Times New Roman"/>
          <w:i/>
          <w:iCs/>
          <w:sz w:val="24"/>
          <w:szCs w:val="24"/>
        </w:rPr>
        <w:t>ulation</w:t>
      </w:r>
      <w:r w:rsidR="00355665" w:rsidRPr="00987018">
        <w:rPr>
          <w:rFonts w:ascii="Times New Roman" w:hAnsi="Times New Roman" w:cs="Times New Roman"/>
          <w:i/>
          <w:iCs/>
          <w:sz w:val="24"/>
          <w:szCs w:val="24"/>
        </w:rPr>
        <w:t xml:space="preserve"> Ecol</w:t>
      </w:r>
      <w:r w:rsidR="009209BE">
        <w:rPr>
          <w:rFonts w:ascii="Times New Roman" w:hAnsi="Times New Roman" w:cs="Times New Roman"/>
          <w:i/>
          <w:iCs/>
          <w:sz w:val="24"/>
          <w:szCs w:val="24"/>
        </w:rPr>
        <w:t>o</w:t>
      </w:r>
      <w:r w:rsidR="00686341">
        <w:rPr>
          <w:rFonts w:ascii="Times New Roman" w:hAnsi="Times New Roman" w:cs="Times New Roman"/>
          <w:i/>
          <w:iCs/>
          <w:sz w:val="24"/>
          <w:szCs w:val="24"/>
        </w:rPr>
        <w:t>gy</w:t>
      </w:r>
      <w:r w:rsidRPr="00987018">
        <w:rPr>
          <w:rFonts w:ascii="Times New Roman" w:hAnsi="Times New Roman" w:cs="Times New Roman"/>
          <w:sz w:val="24"/>
          <w:szCs w:val="24"/>
        </w:rPr>
        <w:t xml:space="preserve"> </w:t>
      </w:r>
      <w:r w:rsidRPr="00987018">
        <w:rPr>
          <w:rFonts w:ascii="Times New Roman" w:hAnsi="Times New Roman" w:cs="Times New Roman"/>
          <w:b/>
          <w:bCs/>
          <w:sz w:val="24"/>
          <w:szCs w:val="24"/>
        </w:rPr>
        <w:t>58</w:t>
      </w:r>
      <w:r w:rsidR="00686341" w:rsidRPr="00686341">
        <w:rPr>
          <w:rFonts w:ascii="Times New Roman" w:hAnsi="Times New Roman" w:cs="Times New Roman"/>
          <w:bCs/>
          <w:sz w:val="24"/>
          <w:szCs w:val="24"/>
        </w:rPr>
        <w:t xml:space="preserve"> (3)</w:t>
      </w:r>
      <w:r w:rsidR="00686341">
        <w:rPr>
          <w:rFonts w:ascii="Times New Roman" w:hAnsi="Times New Roman" w:cs="Times New Roman"/>
          <w:bCs/>
          <w:sz w:val="24"/>
          <w:szCs w:val="24"/>
        </w:rPr>
        <w:t>:</w:t>
      </w:r>
      <w:r w:rsidR="00540E1C" w:rsidRPr="00987018">
        <w:rPr>
          <w:rFonts w:ascii="Times New Roman" w:hAnsi="Times New Roman" w:cs="Times New Roman"/>
          <w:sz w:val="24"/>
          <w:szCs w:val="24"/>
        </w:rPr>
        <w:t xml:space="preserve"> 395-405.</w:t>
      </w:r>
    </w:p>
    <w:p w14:paraId="45B3899D" w14:textId="557BCC41"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Reynolds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O</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L</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Keeping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G</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Meyer</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(2009) Silicon-augmented resistance of plants to herbivorous insects: a review. </w:t>
      </w:r>
      <w:r w:rsidR="002D355C" w:rsidRPr="00987018">
        <w:rPr>
          <w:rFonts w:ascii="Times New Roman" w:hAnsi="Times New Roman" w:cs="Times New Roman"/>
          <w:i/>
          <w:sz w:val="24"/>
          <w:szCs w:val="24"/>
        </w:rPr>
        <w:t>Ann</w:t>
      </w:r>
      <w:r w:rsidR="00686341">
        <w:rPr>
          <w:rFonts w:ascii="Times New Roman" w:hAnsi="Times New Roman" w:cs="Times New Roman"/>
          <w:i/>
          <w:sz w:val="24"/>
          <w:szCs w:val="24"/>
        </w:rPr>
        <w:t>als of</w:t>
      </w:r>
      <w:r w:rsidR="00540E1C" w:rsidRPr="00987018">
        <w:rPr>
          <w:rFonts w:ascii="Times New Roman" w:hAnsi="Times New Roman" w:cs="Times New Roman"/>
          <w:i/>
          <w:sz w:val="24"/>
          <w:szCs w:val="24"/>
        </w:rPr>
        <w:t xml:space="preserve"> Appl</w:t>
      </w:r>
      <w:r w:rsidR="00686341">
        <w:rPr>
          <w:rFonts w:ascii="Times New Roman" w:hAnsi="Times New Roman" w:cs="Times New Roman"/>
          <w:i/>
          <w:sz w:val="24"/>
          <w:szCs w:val="24"/>
        </w:rPr>
        <w:t>ied</w:t>
      </w:r>
      <w:r w:rsidR="00540E1C" w:rsidRPr="00987018">
        <w:rPr>
          <w:rFonts w:ascii="Times New Roman" w:hAnsi="Times New Roman" w:cs="Times New Roman"/>
          <w:i/>
          <w:sz w:val="24"/>
          <w:szCs w:val="24"/>
        </w:rPr>
        <w:t xml:space="preserve"> Biol</w:t>
      </w:r>
      <w:r w:rsidR="00686341">
        <w:rPr>
          <w:rFonts w:ascii="Times New Roman" w:hAnsi="Times New Roman" w:cs="Times New Roman"/>
          <w:i/>
          <w:sz w:val="24"/>
          <w:szCs w:val="24"/>
        </w:rPr>
        <w:t>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155</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(2):</w:t>
      </w:r>
      <w:r w:rsidRPr="00987018">
        <w:rPr>
          <w:rFonts w:ascii="Times New Roman" w:hAnsi="Times New Roman" w:cs="Times New Roman"/>
          <w:sz w:val="24"/>
          <w:szCs w:val="24"/>
        </w:rPr>
        <w:t xml:space="preserve"> 171-186. </w:t>
      </w:r>
    </w:p>
    <w:p w14:paraId="13B329D9" w14:textId="3EA46AD0"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Reynolds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Lambin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X</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Massey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F</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Reidinger</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Sherratt</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Smith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White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Hartley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(2012) Delayed induced </w:t>
      </w:r>
      <w:r w:rsidR="00024BC6" w:rsidRPr="00987018">
        <w:rPr>
          <w:rFonts w:ascii="Times New Roman" w:hAnsi="Times New Roman" w:cs="Times New Roman"/>
          <w:sz w:val="24"/>
          <w:szCs w:val="24"/>
        </w:rPr>
        <w:t>silicon</w:t>
      </w:r>
      <w:r w:rsidRPr="00987018">
        <w:rPr>
          <w:rFonts w:ascii="Times New Roman" w:hAnsi="Times New Roman" w:cs="Times New Roman"/>
          <w:sz w:val="24"/>
          <w:szCs w:val="24"/>
        </w:rPr>
        <w:t xml:space="preserve"> defences in grasses and their potential for destabilising herbivore population dynamics. </w:t>
      </w:r>
      <w:proofErr w:type="spellStart"/>
      <w:r w:rsidR="002D355C" w:rsidRPr="00987018">
        <w:rPr>
          <w:rFonts w:ascii="Times New Roman" w:hAnsi="Times New Roman" w:cs="Times New Roman"/>
          <w:i/>
          <w:sz w:val="24"/>
          <w:szCs w:val="24"/>
        </w:rPr>
        <w:t>Oecologia</w:t>
      </w:r>
      <w:proofErr w:type="spellEnd"/>
      <w:r w:rsidR="006651FE"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170</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(2):</w:t>
      </w:r>
      <w:r w:rsidR="006651FE" w:rsidRPr="00987018">
        <w:rPr>
          <w:rFonts w:ascii="Times New Roman" w:hAnsi="Times New Roman" w:cs="Times New Roman"/>
          <w:sz w:val="24"/>
          <w:szCs w:val="24"/>
        </w:rPr>
        <w:t xml:space="preserve"> 455-456.</w:t>
      </w:r>
      <w:r w:rsidRPr="00987018">
        <w:rPr>
          <w:rFonts w:ascii="Times New Roman" w:hAnsi="Times New Roman" w:cs="Times New Roman"/>
          <w:sz w:val="24"/>
          <w:szCs w:val="24"/>
        </w:rPr>
        <w:t xml:space="preserve"> </w:t>
      </w:r>
    </w:p>
    <w:p w14:paraId="5B592D31" w14:textId="77777777" w:rsidR="00271268" w:rsidRPr="00987018" w:rsidRDefault="000B5F70">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R</w:t>
      </w:r>
      <w:r w:rsidR="006651FE" w:rsidRPr="00987018">
        <w:rPr>
          <w:rFonts w:ascii="Times New Roman" w:hAnsi="Times New Roman" w:cs="Times New Roman"/>
          <w:sz w:val="24"/>
          <w:szCs w:val="24"/>
        </w:rPr>
        <w:t>odwell</w:t>
      </w:r>
      <w:proofErr w:type="spellEnd"/>
      <w:r w:rsidR="00966001" w:rsidRPr="00987018">
        <w:rPr>
          <w:rFonts w:ascii="Times New Roman" w:hAnsi="Times New Roman" w:cs="Times New Roman"/>
          <w:sz w:val="24"/>
          <w:szCs w:val="24"/>
        </w:rPr>
        <w:t>,</w:t>
      </w:r>
      <w:r w:rsidR="006651FE"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006651FE" w:rsidRPr="00987018">
        <w:rPr>
          <w:rFonts w:ascii="Times New Roman" w:hAnsi="Times New Roman" w:cs="Times New Roman"/>
          <w:sz w:val="24"/>
          <w:szCs w:val="24"/>
        </w:rPr>
        <w:t>S</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6651FE" w:rsidRPr="00987018">
        <w:rPr>
          <w:rFonts w:ascii="Times New Roman" w:hAnsi="Times New Roman" w:cs="Times New Roman"/>
          <w:sz w:val="24"/>
          <w:szCs w:val="24"/>
        </w:rPr>
        <w:t>(1998)</w:t>
      </w:r>
      <w:r w:rsidRPr="00987018">
        <w:rPr>
          <w:rFonts w:ascii="Times New Roman" w:hAnsi="Times New Roman" w:cs="Times New Roman"/>
          <w:sz w:val="24"/>
          <w:szCs w:val="24"/>
        </w:rPr>
        <w:t xml:space="preserve"> </w:t>
      </w:r>
      <w:r w:rsidR="002D355C" w:rsidRPr="00987018">
        <w:rPr>
          <w:rFonts w:ascii="Times New Roman" w:hAnsi="Times New Roman" w:cs="Times New Roman"/>
          <w:i/>
          <w:sz w:val="24"/>
          <w:szCs w:val="24"/>
        </w:rPr>
        <w:t>British plant communities. Vol. 3: grasslands and montane communities</w:t>
      </w:r>
      <w:r w:rsidRPr="00987018">
        <w:rPr>
          <w:rFonts w:ascii="Times New Roman" w:hAnsi="Times New Roman" w:cs="Times New Roman"/>
          <w:sz w:val="24"/>
          <w:szCs w:val="24"/>
        </w:rPr>
        <w:t>. Cambridge University Press, Cambridge, U</w:t>
      </w:r>
      <w:r w:rsidR="00FC3EAB" w:rsidRPr="00987018">
        <w:rPr>
          <w:rFonts w:ascii="Times New Roman" w:hAnsi="Times New Roman" w:cs="Times New Roman"/>
          <w:sz w:val="24"/>
          <w:szCs w:val="24"/>
        </w:rPr>
        <w:t>K</w:t>
      </w:r>
      <w:r w:rsidRPr="00987018">
        <w:rPr>
          <w:rFonts w:ascii="Times New Roman" w:hAnsi="Times New Roman" w:cs="Times New Roman"/>
          <w:sz w:val="24"/>
          <w:szCs w:val="24"/>
        </w:rPr>
        <w:t>.</w:t>
      </w:r>
    </w:p>
    <w:p w14:paraId="295FCBFB" w14:textId="77777777" w:rsidR="007B3290" w:rsidRDefault="007B3290">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Soininen</w:t>
      </w:r>
      <w:proofErr w:type="spellEnd"/>
      <w:r w:rsidRPr="00987018">
        <w:rPr>
          <w:rFonts w:ascii="Times New Roman" w:hAnsi="Times New Roman" w:cs="Times New Roman"/>
          <w:sz w:val="24"/>
          <w:szCs w:val="24"/>
        </w:rPr>
        <w:t xml:space="preserve">, E.M., </w:t>
      </w:r>
      <w:proofErr w:type="spellStart"/>
      <w:r w:rsidRPr="00987018">
        <w:rPr>
          <w:rFonts w:ascii="Times New Roman" w:hAnsi="Times New Roman" w:cs="Times New Roman"/>
          <w:sz w:val="24"/>
          <w:szCs w:val="24"/>
        </w:rPr>
        <w:t>Bråthen</w:t>
      </w:r>
      <w:proofErr w:type="spellEnd"/>
      <w:r w:rsidRPr="00987018">
        <w:rPr>
          <w:rFonts w:ascii="Times New Roman" w:hAnsi="Times New Roman" w:cs="Times New Roman"/>
          <w:sz w:val="24"/>
          <w:szCs w:val="24"/>
        </w:rPr>
        <w:t xml:space="preserve">, K.A., </w:t>
      </w:r>
      <w:proofErr w:type="spellStart"/>
      <w:r w:rsidRPr="00987018">
        <w:rPr>
          <w:rFonts w:ascii="Times New Roman" w:hAnsi="Times New Roman" w:cs="Times New Roman"/>
          <w:sz w:val="24"/>
          <w:szCs w:val="24"/>
        </w:rPr>
        <w:t>Herranz</w:t>
      </w:r>
      <w:proofErr w:type="spellEnd"/>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Jusdado</w:t>
      </w:r>
      <w:proofErr w:type="spellEnd"/>
      <w:r w:rsidRPr="00987018">
        <w:rPr>
          <w:rFonts w:ascii="Times New Roman" w:hAnsi="Times New Roman" w:cs="Times New Roman"/>
          <w:sz w:val="24"/>
          <w:szCs w:val="24"/>
        </w:rPr>
        <w:t xml:space="preserve">, J.G., </w:t>
      </w:r>
      <w:proofErr w:type="spellStart"/>
      <w:r w:rsidRPr="00987018">
        <w:rPr>
          <w:rFonts w:ascii="Times New Roman" w:hAnsi="Times New Roman" w:cs="Times New Roman"/>
          <w:sz w:val="24"/>
          <w:szCs w:val="24"/>
        </w:rPr>
        <w:t>Reidinger</w:t>
      </w:r>
      <w:proofErr w:type="spellEnd"/>
      <w:r w:rsidRPr="00987018">
        <w:rPr>
          <w:rFonts w:ascii="Times New Roman" w:hAnsi="Times New Roman" w:cs="Times New Roman"/>
          <w:sz w:val="24"/>
          <w:szCs w:val="24"/>
        </w:rPr>
        <w:t xml:space="preserve">, </w:t>
      </w:r>
      <w:proofErr w:type="gramStart"/>
      <w:r w:rsidRPr="00987018">
        <w:rPr>
          <w:rFonts w:ascii="Times New Roman" w:hAnsi="Times New Roman" w:cs="Times New Roman"/>
          <w:sz w:val="24"/>
          <w:szCs w:val="24"/>
        </w:rPr>
        <w:t>S</w:t>
      </w:r>
      <w:proofErr w:type="gramEnd"/>
      <w:r w:rsidRPr="00987018">
        <w:rPr>
          <w:rFonts w:ascii="Times New Roman" w:hAnsi="Times New Roman" w:cs="Times New Roman"/>
          <w:sz w:val="24"/>
          <w:szCs w:val="24"/>
        </w:rPr>
        <w:t>. &amp; Hartley, S.E. (201</w:t>
      </w:r>
      <w:ins w:id="73" w:author="Cornulier, Thomas" w:date="2018-02-21T18:52:00Z">
        <w:r>
          <w:rPr>
            <w:rFonts w:ascii="Times New Roman" w:hAnsi="Times New Roman" w:cs="Times New Roman"/>
            <w:sz w:val="24"/>
            <w:szCs w:val="24"/>
          </w:rPr>
          <w:t>3</w:t>
        </w:r>
      </w:ins>
      <w:r w:rsidRPr="00987018">
        <w:rPr>
          <w:rFonts w:ascii="Times New Roman" w:hAnsi="Times New Roman" w:cs="Times New Roman"/>
          <w:sz w:val="24"/>
          <w:szCs w:val="24"/>
        </w:rPr>
        <w:t xml:space="preserve">) More than herbivory: levels of silicon-based defences in grasses vary with plant species, genotype and location. </w:t>
      </w:r>
      <w:proofErr w:type="spellStart"/>
      <w:r w:rsidRPr="00987018">
        <w:rPr>
          <w:rFonts w:ascii="Times New Roman" w:hAnsi="Times New Roman" w:cs="Times New Roman"/>
          <w:i/>
          <w:sz w:val="24"/>
          <w:szCs w:val="24"/>
        </w:rPr>
        <w:t>Oikos</w:t>
      </w:r>
      <w:proofErr w:type="spellEnd"/>
      <w:r w:rsidRPr="00987018">
        <w:rPr>
          <w:rFonts w:ascii="Times New Roman" w:hAnsi="Times New Roman" w:cs="Times New Roman"/>
          <w:sz w:val="24"/>
          <w:szCs w:val="24"/>
        </w:rPr>
        <w:t xml:space="preserve"> </w:t>
      </w:r>
      <w:r w:rsidRPr="00987018">
        <w:rPr>
          <w:rFonts w:ascii="Times New Roman" w:hAnsi="Times New Roman" w:cs="Times New Roman"/>
          <w:b/>
          <w:sz w:val="24"/>
          <w:szCs w:val="24"/>
        </w:rPr>
        <w:t>122</w:t>
      </w:r>
      <w:r>
        <w:rPr>
          <w:rFonts w:ascii="Times New Roman" w:hAnsi="Times New Roman" w:cs="Times New Roman"/>
          <w:b/>
          <w:sz w:val="24"/>
          <w:szCs w:val="24"/>
        </w:rPr>
        <w:t xml:space="preserve"> </w:t>
      </w:r>
      <w:r w:rsidRPr="00686341">
        <w:rPr>
          <w:rFonts w:ascii="Times New Roman" w:hAnsi="Times New Roman" w:cs="Times New Roman"/>
          <w:sz w:val="24"/>
          <w:szCs w:val="24"/>
        </w:rPr>
        <w:t>(1):</w:t>
      </w:r>
      <w:r w:rsidRPr="00987018">
        <w:rPr>
          <w:rFonts w:ascii="Times New Roman" w:hAnsi="Times New Roman" w:cs="Times New Roman"/>
          <w:sz w:val="24"/>
          <w:szCs w:val="24"/>
        </w:rPr>
        <w:t xml:space="preserve"> 30-41.</w:t>
      </w:r>
    </w:p>
    <w:p w14:paraId="46C8572A" w14:textId="5B2117E6" w:rsidR="004D195A" w:rsidRDefault="004D195A">
      <w:pPr>
        <w:ind w:firstLine="0"/>
        <w:rPr>
          <w:rFonts w:ascii="Times New Roman" w:hAnsi="Times New Roman" w:cs="Times New Roman"/>
          <w:sz w:val="24"/>
          <w:szCs w:val="24"/>
        </w:rPr>
      </w:pPr>
      <w:proofErr w:type="spellStart"/>
      <w:r>
        <w:rPr>
          <w:rFonts w:ascii="Times New Roman" w:hAnsi="Times New Roman" w:cs="Times New Roman"/>
          <w:sz w:val="24"/>
          <w:szCs w:val="24"/>
        </w:rPr>
        <w:t>Soininen</w:t>
      </w:r>
      <w:proofErr w:type="spellEnd"/>
      <w:r>
        <w:rPr>
          <w:rFonts w:ascii="Times New Roman" w:hAnsi="Times New Roman" w:cs="Times New Roman"/>
          <w:sz w:val="24"/>
          <w:szCs w:val="24"/>
        </w:rPr>
        <w:t xml:space="preserve">, E.M., Hamel, S. &amp; Yoccoz, N.G. (2017) Importance of study design and robust analyses in ecology – what is the evidence for silica-vole interactions? </w:t>
      </w:r>
      <w:r w:rsidRPr="00AC4420">
        <w:rPr>
          <w:rFonts w:ascii="Times New Roman" w:hAnsi="Times New Roman" w:cs="Times New Roman"/>
          <w:i/>
          <w:sz w:val="24"/>
          <w:szCs w:val="24"/>
        </w:rPr>
        <w:t>Functional Ecology</w:t>
      </w:r>
      <w:r>
        <w:rPr>
          <w:rFonts w:ascii="Times New Roman" w:hAnsi="Times New Roman" w:cs="Times New Roman"/>
          <w:sz w:val="24"/>
          <w:szCs w:val="24"/>
        </w:rPr>
        <w:t xml:space="preserve"> </w:t>
      </w:r>
      <w:r w:rsidRPr="00AC4420">
        <w:rPr>
          <w:rFonts w:ascii="Times New Roman" w:hAnsi="Times New Roman" w:cs="Times New Roman"/>
          <w:b/>
          <w:sz w:val="24"/>
          <w:szCs w:val="24"/>
        </w:rPr>
        <w:t>31</w:t>
      </w:r>
      <w:r>
        <w:rPr>
          <w:rFonts w:ascii="Times New Roman" w:hAnsi="Times New Roman" w:cs="Times New Roman"/>
          <w:sz w:val="24"/>
          <w:szCs w:val="24"/>
        </w:rPr>
        <w:t xml:space="preserve"> (9): 1847-1852.</w:t>
      </w:r>
    </w:p>
    <w:p w14:paraId="14B093BA" w14:textId="33D25D9D" w:rsidR="00271268" w:rsidRPr="00987018" w:rsidRDefault="00384A66">
      <w:pPr>
        <w:ind w:firstLine="0"/>
        <w:rPr>
          <w:rFonts w:ascii="Times New Roman" w:hAnsi="Times New Roman" w:cs="Times New Roman"/>
          <w:sz w:val="24"/>
          <w:szCs w:val="24"/>
        </w:rPr>
      </w:pPr>
      <w:r w:rsidRPr="00987018">
        <w:rPr>
          <w:rFonts w:ascii="Times New Roman" w:hAnsi="Times New Roman" w:cs="Times New Roman"/>
          <w:sz w:val="24"/>
          <w:szCs w:val="24"/>
        </w:rPr>
        <w:t>Smith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White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Lambin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X</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Sherratt</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J</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A</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Begon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(2006) Delayed density-dependent season length alone can lead to rodent population cycles. </w:t>
      </w:r>
      <w:r w:rsidR="00686341">
        <w:rPr>
          <w:rFonts w:ascii="Times New Roman" w:hAnsi="Times New Roman" w:cs="Times New Roman"/>
          <w:sz w:val="24"/>
          <w:szCs w:val="24"/>
        </w:rPr>
        <w:t xml:space="preserve">The </w:t>
      </w:r>
      <w:r w:rsidR="002D355C" w:rsidRPr="00987018">
        <w:rPr>
          <w:rFonts w:ascii="Times New Roman" w:hAnsi="Times New Roman" w:cs="Times New Roman"/>
          <w:i/>
          <w:sz w:val="24"/>
          <w:szCs w:val="24"/>
        </w:rPr>
        <w:t>Am</w:t>
      </w:r>
      <w:r w:rsidR="00686341">
        <w:rPr>
          <w:rFonts w:ascii="Times New Roman" w:hAnsi="Times New Roman" w:cs="Times New Roman"/>
          <w:i/>
          <w:sz w:val="24"/>
          <w:szCs w:val="24"/>
        </w:rPr>
        <w:t>erican</w:t>
      </w:r>
      <w:r w:rsidR="00355665" w:rsidRPr="00987018">
        <w:rPr>
          <w:rFonts w:ascii="Times New Roman" w:hAnsi="Times New Roman" w:cs="Times New Roman"/>
          <w:i/>
          <w:sz w:val="24"/>
          <w:szCs w:val="24"/>
        </w:rPr>
        <w:t xml:space="preserve"> Nat</w:t>
      </w:r>
      <w:r w:rsidR="00686341">
        <w:rPr>
          <w:rFonts w:ascii="Times New Roman" w:hAnsi="Times New Roman" w:cs="Times New Roman"/>
          <w:i/>
          <w:sz w:val="24"/>
          <w:szCs w:val="24"/>
        </w:rPr>
        <w:t>uralist</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167</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(5):</w:t>
      </w:r>
      <w:r w:rsidR="00BC55A1" w:rsidRPr="00987018">
        <w:rPr>
          <w:rFonts w:ascii="Times New Roman" w:hAnsi="Times New Roman" w:cs="Times New Roman"/>
          <w:sz w:val="24"/>
          <w:szCs w:val="24"/>
        </w:rPr>
        <w:t xml:space="preserve"> </w:t>
      </w:r>
      <w:r w:rsidRPr="00987018">
        <w:rPr>
          <w:rFonts w:ascii="Times New Roman" w:hAnsi="Times New Roman" w:cs="Times New Roman"/>
          <w:sz w:val="24"/>
          <w:szCs w:val="24"/>
        </w:rPr>
        <w:t>695</w:t>
      </w:r>
      <w:r w:rsidR="00686341">
        <w:rPr>
          <w:rFonts w:ascii="Times New Roman" w:hAnsi="Times New Roman" w:cs="Times New Roman"/>
          <w:sz w:val="24"/>
          <w:szCs w:val="24"/>
        </w:rPr>
        <w:t>-</w:t>
      </w:r>
      <w:r w:rsidRPr="00987018">
        <w:rPr>
          <w:rFonts w:ascii="Times New Roman" w:hAnsi="Times New Roman" w:cs="Times New Roman"/>
          <w:sz w:val="24"/>
          <w:szCs w:val="24"/>
        </w:rPr>
        <w:t>704</w:t>
      </w:r>
      <w:r w:rsidR="00BC55A1" w:rsidRPr="00987018">
        <w:rPr>
          <w:rFonts w:ascii="Times New Roman" w:hAnsi="Times New Roman" w:cs="Times New Roman"/>
          <w:sz w:val="24"/>
          <w:szCs w:val="24"/>
        </w:rPr>
        <w:t xml:space="preserve">. </w:t>
      </w:r>
    </w:p>
    <w:p w14:paraId="551FF121" w14:textId="2D8BCE8B" w:rsidR="00D77DE3" w:rsidRPr="00987018" w:rsidRDefault="00A25C63">
      <w:pPr>
        <w:ind w:firstLine="0"/>
        <w:rPr>
          <w:rFonts w:ascii="Times New Roman" w:hAnsi="Times New Roman" w:cs="Times New Roman"/>
          <w:sz w:val="24"/>
          <w:szCs w:val="24"/>
        </w:rPr>
      </w:pPr>
      <w:r w:rsidRPr="00987018">
        <w:rPr>
          <w:rFonts w:ascii="Times New Roman" w:hAnsi="Times New Roman" w:cs="Times New Roman"/>
          <w:bCs/>
          <w:snapToGrid w:val="0"/>
          <w:sz w:val="24"/>
          <w:szCs w:val="24"/>
          <w:lang w:val="en-US"/>
        </w:rPr>
        <w:t xml:space="preserve">Speakman, J.R. </w:t>
      </w:r>
      <w:r w:rsidR="00D77DE3" w:rsidRPr="00987018">
        <w:rPr>
          <w:rFonts w:ascii="Times New Roman" w:hAnsi="Times New Roman" w:cs="Times New Roman"/>
          <w:bCs/>
          <w:snapToGrid w:val="0"/>
          <w:sz w:val="24"/>
          <w:szCs w:val="24"/>
          <w:lang w:val="en-US"/>
        </w:rPr>
        <w:t xml:space="preserve"> Ergon, </w:t>
      </w:r>
      <w:r w:rsidRPr="00987018">
        <w:rPr>
          <w:rFonts w:ascii="Times New Roman" w:hAnsi="Times New Roman" w:cs="Times New Roman"/>
          <w:bCs/>
          <w:snapToGrid w:val="0"/>
          <w:sz w:val="24"/>
          <w:szCs w:val="24"/>
          <w:lang w:val="en-US"/>
        </w:rPr>
        <w:t xml:space="preserve">T., </w:t>
      </w:r>
      <w:r w:rsidR="00D77DE3" w:rsidRPr="00987018">
        <w:rPr>
          <w:rFonts w:ascii="Times New Roman" w:hAnsi="Times New Roman" w:cs="Times New Roman"/>
          <w:bCs/>
          <w:snapToGrid w:val="0"/>
          <w:sz w:val="24"/>
          <w:szCs w:val="24"/>
          <w:lang w:val="en-US"/>
        </w:rPr>
        <w:t xml:space="preserve">Cavanagh, </w:t>
      </w:r>
      <w:r w:rsidRPr="00987018">
        <w:rPr>
          <w:rFonts w:ascii="Times New Roman" w:hAnsi="Times New Roman" w:cs="Times New Roman"/>
          <w:bCs/>
          <w:snapToGrid w:val="0"/>
          <w:sz w:val="24"/>
          <w:szCs w:val="24"/>
          <w:lang w:val="en-US"/>
        </w:rPr>
        <w:t xml:space="preserve">R., </w:t>
      </w:r>
      <w:r w:rsidR="00D77DE3" w:rsidRPr="00987018">
        <w:rPr>
          <w:rFonts w:ascii="Times New Roman" w:hAnsi="Times New Roman" w:cs="Times New Roman"/>
          <w:bCs/>
          <w:snapToGrid w:val="0"/>
          <w:sz w:val="24"/>
          <w:szCs w:val="24"/>
          <w:lang w:val="en-US"/>
        </w:rPr>
        <w:t>Reid,</w:t>
      </w:r>
      <w:r w:rsidRPr="00987018">
        <w:rPr>
          <w:rFonts w:ascii="Times New Roman" w:hAnsi="Times New Roman" w:cs="Times New Roman"/>
          <w:bCs/>
          <w:snapToGrid w:val="0"/>
          <w:sz w:val="24"/>
          <w:szCs w:val="24"/>
          <w:lang w:val="en-US"/>
        </w:rPr>
        <w:t xml:space="preserve"> K., </w:t>
      </w:r>
      <w:proofErr w:type="spellStart"/>
      <w:r w:rsidR="00D77DE3" w:rsidRPr="00987018">
        <w:rPr>
          <w:rFonts w:ascii="Times New Roman" w:hAnsi="Times New Roman" w:cs="Times New Roman"/>
          <w:bCs/>
          <w:snapToGrid w:val="0"/>
          <w:sz w:val="24"/>
          <w:szCs w:val="24"/>
          <w:lang w:val="en-US"/>
        </w:rPr>
        <w:t>Scantlebury</w:t>
      </w:r>
      <w:proofErr w:type="spellEnd"/>
      <w:r w:rsidR="00D77DE3" w:rsidRPr="00987018">
        <w:rPr>
          <w:rFonts w:ascii="Times New Roman" w:hAnsi="Times New Roman" w:cs="Times New Roman"/>
          <w:bCs/>
          <w:snapToGrid w:val="0"/>
          <w:sz w:val="24"/>
          <w:szCs w:val="24"/>
          <w:lang w:val="en-US"/>
        </w:rPr>
        <w:t xml:space="preserve">, </w:t>
      </w:r>
      <w:r w:rsidRPr="00987018">
        <w:rPr>
          <w:rFonts w:ascii="Times New Roman" w:hAnsi="Times New Roman" w:cs="Times New Roman"/>
          <w:bCs/>
          <w:snapToGrid w:val="0"/>
          <w:sz w:val="24"/>
          <w:szCs w:val="24"/>
          <w:lang w:val="en-US"/>
        </w:rPr>
        <w:t>D.M., &amp;</w:t>
      </w:r>
      <w:r w:rsidR="00D77DE3" w:rsidRPr="00987018">
        <w:rPr>
          <w:rFonts w:ascii="Times New Roman" w:hAnsi="Times New Roman" w:cs="Times New Roman"/>
          <w:bCs/>
          <w:snapToGrid w:val="0"/>
          <w:sz w:val="24"/>
          <w:szCs w:val="24"/>
          <w:lang w:val="en-US"/>
        </w:rPr>
        <w:t xml:space="preserve"> </w:t>
      </w:r>
      <w:r w:rsidR="00D77DE3" w:rsidRPr="00987018">
        <w:rPr>
          <w:rFonts w:ascii="Times New Roman" w:hAnsi="Times New Roman" w:cs="Times New Roman"/>
          <w:snapToGrid w:val="0"/>
          <w:sz w:val="24"/>
          <w:szCs w:val="24"/>
          <w:lang w:val="en-US"/>
        </w:rPr>
        <w:t>Lambin</w:t>
      </w:r>
      <w:r w:rsidRPr="00987018">
        <w:rPr>
          <w:rFonts w:ascii="Times New Roman" w:hAnsi="Times New Roman" w:cs="Times New Roman"/>
          <w:snapToGrid w:val="0"/>
          <w:sz w:val="24"/>
          <w:szCs w:val="24"/>
          <w:lang w:val="en-US"/>
        </w:rPr>
        <w:t>, X.</w:t>
      </w:r>
      <w:r w:rsidR="00D77DE3" w:rsidRPr="00987018">
        <w:rPr>
          <w:rFonts w:ascii="Times New Roman" w:hAnsi="Times New Roman" w:cs="Times New Roman"/>
          <w:snapToGrid w:val="0"/>
          <w:sz w:val="24"/>
          <w:szCs w:val="24"/>
          <w:lang w:val="en-US"/>
        </w:rPr>
        <w:t xml:space="preserve"> (2003)</w:t>
      </w:r>
      <w:r w:rsidR="00D77DE3" w:rsidRPr="00987018">
        <w:rPr>
          <w:rFonts w:ascii="Times New Roman" w:hAnsi="Times New Roman" w:cs="Times New Roman"/>
          <w:bCs/>
          <w:snapToGrid w:val="0"/>
          <w:sz w:val="24"/>
          <w:szCs w:val="24"/>
          <w:lang w:val="en-US"/>
        </w:rPr>
        <w:t xml:space="preserve"> Resting and daily energy expenditures of free-living field voles are positively correlated but reflect extrinsic rather than intrinsic effects</w:t>
      </w:r>
      <w:r w:rsidRPr="00987018">
        <w:rPr>
          <w:rFonts w:ascii="Times New Roman" w:hAnsi="Times New Roman" w:cs="Times New Roman"/>
          <w:bCs/>
          <w:snapToGrid w:val="0"/>
          <w:sz w:val="24"/>
          <w:szCs w:val="24"/>
          <w:lang w:val="en-US"/>
        </w:rPr>
        <w:t>.</w:t>
      </w:r>
      <w:r w:rsidR="00D77DE3" w:rsidRPr="00987018">
        <w:rPr>
          <w:rFonts w:ascii="Times New Roman" w:hAnsi="Times New Roman" w:cs="Times New Roman"/>
          <w:bCs/>
          <w:snapToGrid w:val="0"/>
          <w:sz w:val="24"/>
          <w:szCs w:val="24"/>
          <w:lang w:val="en-US"/>
        </w:rPr>
        <w:t xml:space="preserve"> </w:t>
      </w:r>
      <w:r w:rsidR="00D77DE3" w:rsidRPr="00987018">
        <w:rPr>
          <w:rFonts w:ascii="Times New Roman" w:hAnsi="Times New Roman" w:cs="Times New Roman"/>
          <w:bCs/>
          <w:i/>
          <w:iCs/>
          <w:snapToGrid w:val="0"/>
          <w:sz w:val="24"/>
          <w:szCs w:val="24"/>
          <w:lang w:val="en-US"/>
        </w:rPr>
        <w:t>P</w:t>
      </w:r>
      <w:r w:rsidR="00686341">
        <w:rPr>
          <w:rFonts w:ascii="Times New Roman" w:hAnsi="Times New Roman" w:cs="Times New Roman"/>
          <w:bCs/>
          <w:i/>
          <w:iCs/>
          <w:snapToGrid w:val="0"/>
          <w:sz w:val="24"/>
          <w:szCs w:val="24"/>
          <w:lang w:val="en-US"/>
        </w:rPr>
        <w:t>roceedings of the</w:t>
      </w:r>
      <w:r w:rsidR="00540E1C" w:rsidRPr="00987018">
        <w:rPr>
          <w:rFonts w:ascii="Times New Roman" w:hAnsi="Times New Roman" w:cs="Times New Roman"/>
          <w:bCs/>
          <w:i/>
          <w:iCs/>
          <w:snapToGrid w:val="0"/>
          <w:sz w:val="24"/>
          <w:szCs w:val="24"/>
          <w:lang w:val="en-US"/>
        </w:rPr>
        <w:t xml:space="preserve"> Nat</w:t>
      </w:r>
      <w:r w:rsidR="00686341">
        <w:rPr>
          <w:rFonts w:ascii="Times New Roman" w:hAnsi="Times New Roman" w:cs="Times New Roman"/>
          <w:bCs/>
          <w:i/>
          <w:iCs/>
          <w:snapToGrid w:val="0"/>
          <w:sz w:val="24"/>
          <w:szCs w:val="24"/>
          <w:lang w:val="en-US"/>
        </w:rPr>
        <w:t>ional</w:t>
      </w:r>
      <w:r w:rsidR="00540E1C" w:rsidRPr="00987018">
        <w:rPr>
          <w:rFonts w:ascii="Times New Roman" w:hAnsi="Times New Roman" w:cs="Times New Roman"/>
          <w:bCs/>
          <w:i/>
          <w:iCs/>
          <w:snapToGrid w:val="0"/>
          <w:sz w:val="24"/>
          <w:szCs w:val="24"/>
          <w:lang w:val="en-US"/>
        </w:rPr>
        <w:t xml:space="preserve"> Ac</w:t>
      </w:r>
      <w:r w:rsidR="00686341">
        <w:rPr>
          <w:rFonts w:ascii="Times New Roman" w:hAnsi="Times New Roman" w:cs="Times New Roman"/>
          <w:bCs/>
          <w:i/>
          <w:iCs/>
          <w:snapToGrid w:val="0"/>
          <w:sz w:val="24"/>
          <w:szCs w:val="24"/>
          <w:lang w:val="en-US"/>
        </w:rPr>
        <w:t>ademy of</w:t>
      </w:r>
      <w:r w:rsidR="00540E1C" w:rsidRPr="00987018">
        <w:rPr>
          <w:rFonts w:ascii="Times New Roman" w:hAnsi="Times New Roman" w:cs="Times New Roman"/>
          <w:bCs/>
          <w:i/>
          <w:iCs/>
          <w:snapToGrid w:val="0"/>
          <w:sz w:val="24"/>
          <w:szCs w:val="24"/>
          <w:lang w:val="en-US"/>
        </w:rPr>
        <w:t xml:space="preserve"> Sci</w:t>
      </w:r>
      <w:r w:rsidR="00686341">
        <w:rPr>
          <w:rFonts w:ascii="Times New Roman" w:hAnsi="Times New Roman" w:cs="Times New Roman"/>
          <w:bCs/>
          <w:i/>
          <w:iCs/>
          <w:snapToGrid w:val="0"/>
          <w:sz w:val="24"/>
          <w:szCs w:val="24"/>
          <w:lang w:val="en-US"/>
        </w:rPr>
        <w:t xml:space="preserve">ences </w:t>
      </w:r>
      <w:r w:rsidR="00D77DE3" w:rsidRPr="00987018">
        <w:rPr>
          <w:rFonts w:ascii="Times New Roman" w:hAnsi="Times New Roman" w:cs="Times New Roman"/>
          <w:b/>
          <w:snapToGrid w:val="0"/>
          <w:sz w:val="24"/>
          <w:szCs w:val="24"/>
          <w:lang w:val="en-US"/>
        </w:rPr>
        <w:t>100</w:t>
      </w:r>
      <w:r w:rsidR="00686341">
        <w:rPr>
          <w:rFonts w:ascii="Times New Roman" w:hAnsi="Times New Roman" w:cs="Times New Roman"/>
          <w:b/>
          <w:snapToGrid w:val="0"/>
          <w:sz w:val="24"/>
          <w:szCs w:val="24"/>
          <w:lang w:val="en-US"/>
        </w:rPr>
        <w:t xml:space="preserve"> </w:t>
      </w:r>
      <w:r w:rsidR="00686341" w:rsidRPr="00686341">
        <w:rPr>
          <w:rFonts w:ascii="Times New Roman" w:hAnsi="Times New Roman" w:cs="Times New Roman"/>
          <w:snapToGrid w:val="0"/>
          <w:sz w:val="24"/>
          <w:szCs w:val="24"/>
          <w:lang w:val="en-US"/>
        </w:rPr>
        <w:t>(24):</w:t>
      </w:r>
      <w:r w:rsidR="00D77DE3" w:rsidRPr="00987018">
        <w:rPr>
          <w:rFonts w:ascii="Times New Roman" w:hAnsi="Times New Roman" w:cs="Times New Roman"/>
          <w:bCs/>
          <w:snapToGrid w:val="0"/>
          <w:sz w:val="24"/>
          <w:szCs w:val="24"/>
          <w:lang w:val="en-US"/>
        </w:rPr>
        <w:t xml:space="preserve"> 14057-14062</w:t>
      </w:r>
      <w:r w:rsidR="00540E1C" w:rsidRPr="00987018">
        <w:rPr>
          <w:rFonts w:ascii="Times New Roman" w:hAnsi="Times New Roman" w:cs="Times New Roman"/>
          <w:bCs/>
          <w:snapToGrid w:val="0"/>
          <w:sz w:val="24"/>
          <w:szCs w:val="24"/>
          <w:lang w:val="en-US"/>
        </w:rPr>
        <w:t>.</w:t>
      </w:r>
    </w:p>
    <w:p w14:paraId="45725F6C" w14:textId="4259540A" w:rsidR="00271268" w:rsidRPr="00987018" w:rsidRDefault="00BC55A1">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Stenseth</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C</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Hansson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L</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00376236" w:rsidRPr="00987018">
        <w:rPr>
          <w:rFonts w:ascii="Times New Roman" w:hAnsi="Times New Roman" w:cs="Times New Roman"/>
          <w:sz w:val="24"/>
          <w:szCs w:val="24"/>
        </w:rPr>
        <w:t>Myllymäki</w:t>
      </w:r>
      <w:proofErr w:type="spellEnd"/>
      <w:r w:rsidR="00966001" w:rsidRPr="00987018">
        <w:rPr>
          <w:rFonts w:ascii="Times New Roman" w:hAnsi="Times New Roman" w:cs="Times New Roman"/>
          <w:sz w:val="24"/>
          <w:szCs w:val="24"/>
        </w:rPr>
        <w:t>,</w:t>
      </w:r>
      <w:r w:rsidR="00376236" w:rsidRPr="00987018">
        <w:rPr>
          <w:rFonts w:ascii="Times New Roman" w:hAnsi="Times New Roman" w:cs="Times New Roman"/>
          <w:sz w:val="24"/>
          <w:szCs w:val="24"/>
        </w:rPr>
        <w:t xml:space="preserve"> A</w:t>
      </w:r>
      <w:r w:rsidR="00966001" w:rsidRPr="00987018">
        <w:rPr>
          <w:rFonts w:ascii="Times New Roman" w:hAnsi="Times New Roman" w:cs="Times New Roman"/>
          <w:sz w:val="24"/>
          <w:szCs w:val="24"/>
        </w:rPr>
        <w:t>.</w:t>
      </w:r>
      <w:r w:rsidR="00376236" w:rsidRPr="00987018">
        <w:rPr>
          <w:rFonts w:ascii="Times New Roman" w:hAnsi="Times New Roman" w:cs="Times New Roman"/>
          <w:sz w:val="24"/>
          <w:szCs w:val="24"/>
        </w:rPr>
        <w:t xml:space="preserve"> (1977) Food selection of the field vole </w:t>
      </w:r>
      <w:r w:rsidR="00376236" w:rsidRPr="00987018">
        <w:rPr>
          <w:rFonts w:ascii="Times New Roman" w:hAnsi="Times New Roman" w:cs="Times New Roman"/>
          <w:i/>
          <w:sz w:val="24"/>
          <w:szCs w:val="24"/>
        </w:rPr>
        <w:t>Microtus</w:t>
      </w:r>
      <w:r w:rsidR="00376236" w:rsidRPr="00987018">
        <w:rPr>
          <w:rFonts w:ascii="Times New Roman" w:hAnsi="Times New Roman" w:cs="Times New Roman"/>
          <w:sz w:val="24"/>
          <w:szCs w:val="24"/>
        </w:rPr>
        <w:t xml:space="preserve"> </w:t>
      </w:r>
      <w:proofErr w:type="spellStart"/>
      <w:r w:rsidR="00376236" w:rsidRPr="00987018">
        <w:rPr>
          <w:rFonts w:ascii="Times New Roman" w:hAnsi="Times New Roman" w:cs="Times New Roman"/>
          <w:i/>
          <w:sz w:val="24"/>
          <w:szCs w:val="24"/>
        </w:rPr>
        <w:t>agrestis</w:t>
      </w:r>
      <w:proofErr w:type="spellEnd"/>
      <w:r w:rsidR="00376236" w:rsidRPr="00987018">
        <w:rPr>
          <w:rFonts w:ascii="Times New Roman" w:hAnsi="Times New Roman" w:cs="Times New Roman"/>
          <w:sz w:val="24"/>
          <w:szCs w:val="24"/>
        </w:rPr>
        <w:t xml:space="preserve">. </w:t>
      </w:r>
      <w:proofErr w:type="spellStart"/>
      <w:r w:rsidR="002D355C" w:rsidRPr="00987018">
        <w:rPr>
          <w:rFonts w:ascii="Times New Roman" w:hAnsi="Times New Roman" w:cs="Times New Roman"/>
          <w:i/>
          <w:sz w:val="24"/>
          <w:szCs w:val="24"/>
        </w:rPr>
        <w:t>Oikos</w:t>
      </w:r>
      <w:proofErr w:type="spellEnd"/>
      <w:r w:rsidR="00376236"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29</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(3):</w:t>
      </w:r>
      <w:r w:rsidR="00686341">
        <w:rPr>
          <w:rFonts w:ascii="Times New Roman" w:hAnsi="Times New Roman" w:cs="Times New Roman"/>
          <w:b/>
          <w:sz w:val="24"/>
          <w:szCs w:val="24"/>
        </w:rPr>
        <w:t xml:space="preserve"> </w:t>
      </w:r>
      <w:r w:rsidR="00376236" w:rsidRPr="00987018">
        <w:rPr>
          <w:rFonts w:ascii="Times New Roman" w:hAnsi="Times New Roman" w:cs="Times New Roman"/>
          <w:sz w:val="24"/>
          <w:szCs w:val="24"/>
        </w:rPr>
        <w:t>511–524.</w:t>
      </w:r>
    </w:p>
    <w:p w14:paraId="4FC3834E" w14:textId="77777777"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Turchin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(2003) </w:t>
      </w:r>
      <w:r w:rsidR="002D355C" w:rsidRPr="00987018">
        <w:rPr>
          <w:rFonts w:ascii="Times New Roman" w:hAnsi="Times New Roman" w:cs="Times New Roman"/>
          <w:i/>
          <w:sz w:val="24"/>
          <w:szCs w:val="24"/>
        </w:rPr>
        <w:t>Complex population dynamics: a theoretical/empirical synthesis: Monographs in population biology</w:t>
      </w:r>
      <w:r w:rsidRPr="00987018">
        <w:rPr>
          <w:rFonts w:ascii="Times New Roman" w:hAnsi="Times New Roman" w:cs="Times New Roman"/>
          <w:sz w:val="24"/>
          <w:szCs w:val="24"/>
        </w:rPr>
        <w:t>. Princeton University Press, Princeton</w:t>
      </w:r>
      <w:r w:rsidR="00FC3EAB" w:rsidRPr="00987018">
        <w:rPr>
          <w:rFonts w:ascii="Times New Roman" w:hAnsi="Times New Roman" w:cs="Times New Roman"/>
          <w:sz w:val="24"/>
          <w:szCs w:val="24"/>
        </w:rPr>
        <w:t>, USA</w:t>
      </w:r>
      <w:r w:rsidRPr="00987018">
        <w:rPr>
          <w:rFonts w:ascii="Times New Roman" w:hAnsi="Times New Roman" w:cs="Times New Roman"/>
          <w:sz w:val="24"/>
          <w:szCs w:val="24"/>
        </w:rPr>
        <w:t>.</w:t>
      </w:r>
    </w:p>
    <w:p w14:paraId="1A9135B5" w14:textId="0784FF24"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lastRenderedPageBreak/>
        <w:t>Turchin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P</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Batzli</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O</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(2001) Availability of food and the population dynamics of </w:t>
      </w:r>
      <w:proofErr w:type="spellStart"/>
      <w:r w:rsidRPr="00987018">
        <w:rPr>
          <w:rFonts w:ascii="Times New Roman" w:hAnsi="Times New Roman" w:cs="Times New Roman"/>
          <w:sz w:val="24"/>
          <w:szCs w:val="24"/>
        </w:rPr>
        <w:t>arvicoline</w:t>
      </w:r>
      <w:proofErr w:type="spellEnd"/>
      <w:r w:rsidRPr="00987018">
        <w:rPr>
          <w:rFonts w:ascii="Times New Roman" w:hAnsi="Times New Roman" w:cs="Times New Roman"/>
          <w:sz w:val="24"/>
          <w:szCs w:val="24"/>
        </w:rPr>
        <w:t xml:space="preserve"> rodents. </w:t>
      </w:r>
      <w:r w:rsidR="002D355C" w:rsidRPr="00987018">
        <w:rPr>
          <w:rFonts w:ascii="Times New Roman" w:hAnsi="Times New Roman" w:cs="Times New Roman"/>
          <w:i/>
          <w:sz w:val="24"/>
          <w:szCs w:val="24"/>
        </w:rPr>
        <w:t>Ecology</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82</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(6):</w:t>
      </w:r>
      <w:r w:rsidR="00BC55A1" w:rsidRPr="00686341">
        <w:rPr>
          <w:rFonts w:ascii="Times New Roman" w:hAnsi="Times New Roman" w:cs="Times New Roman"/>
          <w:sz w:val="24"/>
          <w:szCs w:val="24"/>
        </w:rPr>
        <w:t xml:space="preserve"> </w:t>
      </w:r>
      <w:r w:rsidRPr="00987018">
        <w:rPr>
          <w:rFonts w:ascii="Times New Roman" w:hAnsi="Times New Roman" w:cs="Times New Roman"/>
          <w:sz w:val="24"/>
          <w:szCs w:val="24"/>
        </w:rPr>
        <w:t>1521-1534.</w:t>
      </w:r>
    </w:p>
    <w:p w14:paraId="4FC62995" w14:textId="47F945B6" w:rsidR="00271268" w:rsidRPr="00987018" w:rsidRDefault="00376236">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Turchin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Oksanen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L</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Ekerholm</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Oksanen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T</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Henttonen</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H</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(2000) Are lemmings prey or predators? </w:t>
      </w:r>
      <w:r w:rsidR="002D355C" w:rsidRPr="00987018">
        <w:rPr>
          <w:rFonts w:ascii="Times New Roman" w:hAnsi="Times New Roman" w:cs="Times New Roman"/>
          <w:i/>
          <w:sz w:val="24"/>
          <w:szCs w:val="24"/>
        </w:rPr>
        <w:t>Nature</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405</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(6786):</w:t>
      </w:r>
      <w:r w:rsidR="00966001" w:rsidRPr="00987018">
        <w:rPr>
          <w:rFonts w:ascii="Times New Roman" w:hAnsi="Times New Roman" w:cs="Times New Roman"/>
          <w:sz w:val="24"/>
          <w:szCs w:val="24"/>
        </w:rPr>
        <w:t xml:space="preserve"> </w:t>
      </w:r>
      <w:r w:rsidRPr="00987018">
        <w:rPr>
          <w:rFonts w:ascii="Times New Roman" w:hAnsi="Times New Roman" w:cs="Times New Roman"/>
          <w:sz w:val="24"/>
          <w:szCs w:val="24"/>
        </w:rPr>
        <w:t>562-565.</w:t>
      </w:r>
    </w:p>
    <w:p w14:paraId="00362840" w14:textId="0D6AEA19"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Underwood</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N</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(1999) </w:t>
      </w:r>
      <w:proofErr w:type="gramStart"/>
      <w:r w:rsidRPr="00987018">
        <w:rPr>
          <w:rFonts w:ascii="Times New Roman" w:hAnsi="Times New Roman" w:cs="Times New Roman"/>
          <w:sz w:val="24"/>
          <w:szCs w:val="24"/>
        </w:rPr>
        <w:t>The</w:t>
      </w:r>
      <w:proofErr w:type="gramEnd"/>
      <w:r w:rsidRPr="00987018">
        <w:rPr>
          <w:rFonts w:ascii="Times New Roman" w:hAnsi="Times New Roman" w:cs="Times New Roman"/>
          <w:sz w:val="24"/>
          <w:szCs w:val="24"/>
        </w:rPr>
        <w:t xml:space="preserve"> influence of plant and herbivore characteristics on the interaction between induced resistance and herbivore population dynamics. </w:t>
      </w:r>
      <w:r w:rsidR="00686341" w:rsidRPr="00686341">
        <w:rPr>
          <w:rFonts w:ascii="Times New Roman" w:hAnsi="Times New Roman" w:cs="Times New Roman"/>
          <w:i/>
          <w:sz w:val="24"/>
          <w:szCs w:val="24"/>
        </w:rPr>
        <w:t>The</w:t>
      </w:r>
      <w:r w:rsidR="00686341">
        <w:rPr>
          <w:rFonts w:ascii="Times New Roman" w:hAnsi="Times New Roman" w:cs="Times New Roman"/>
          <w:sz w:val="24"/>
          <w:szCs w:val="24"/>
        </w:rPr>
        <w:t xml:space="preserve"> </w:t>
      </w:r>
      <w:r w:rsidR="002D355C" w:rsidRPr="00987018">
        <w:rPr>
          <w:rFonts w:ascii="Times New Roman" w:hAnsi="Times New Roman" w:cs="Times New Roman"/>
          <w:i/>
          <w:sz w:val="24"/>
          <w:szCs w:val="24"/>
        </w:rPr>
        <w:t>Am</w:t>
      </w:r>
      <w:r w:rsidR="00686341">
        <w:rPr>
          <w:rFonts w:ascii="Times New Roman" w:hAnsi="Times New Roman" w:cs="Times New Roman"/>
          <w:i/>
          <w:sz w:val="24"/>
          <w:szCs w:val="24"/>
        </w:rPr>
        <w:t>erican</w:t>
      </w:r>
      <w:r w:rsidR="00540E1C" w:rsidRPr="00987018">
        <w:rPr>
          <w:rFonts w:ascii="Times New Roman" w:hAnsi="Times New Roman" w:cs="Times New Roman"/>
          <w:i/>
          <w:sz w:val="24"/>
          <w:szCs w:val="24"/>
        </w:rPr>
        <w:t xml:space="preserve"> Nat</w:t>
      </w:r>
      <w:r w:rsidR="00686341">
        <w:rPr>
          <w:rFonts w:ascii="Times New Roman" w:hAnsi="Times New Roman" w:cs="Times New Roman"/>
          <w:i/>
          <w:sz w:val="24"/>
          <w:szCs w:val="24"/>
        </w:rPr>
        <w:t>uralist</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153</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(3):</w:t>
      </w:r>
      <w:r w:rsidRPr="00987018">
        <w:rPr>
          <w:rFonts w:ascii="Times New Roman" w:hAnsi="Times New Roman" w:cs="Times New Roman"/>
          <w:sz w:val="24"/>
          <w:szCs w:val="24"/>
        </w:rPr>
        <w:t xml:space="preserve"> 282-294. </w:t>
      </w:r>
    </w:p>
    <w:p w14:paraId="38B2E10A" w14:textId="0055ABD4"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Underwood</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N</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w:t>
      </w:r>
      <w:proofErr w:type="spellStart"/>
      <w:r w:rsidRPr="00987018">
        <w:rPr>
          <w:rFonts w:ascii="Times New Roman" w:hAnsi="Times New Roman" w:cs="Times New Roman"/>
          <w:sz w:val="24"/>
          <w:szCs w:val="24"/>
        </w:rPr>
        <w:t>Rausher</w:t>
      </w:r>
      <w:proofErr w:type="spellEnd"/>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(2002) Comparing the consequences of induced and constitutive plant resistance for herbivore population dynamics. </w:t>
      </w:r>
      <w:r w:rsidR="00686341" w:rsidRPr="00686341">
        <w:rPr>
          <w:rFonts w:ascii="Times New Roman" w:hAnsi="Times New Roman" w:cs="Times New Roman"/>
          <w:i/>
          <w:sz w:val="24"/>
          <w:szCs w:val="24"/>
        </w:rPr>
        <w:t>The</w:t>
      </w:r>
      <w:r w:rsidR="00686341">
        <w:rPr>
          <w:rFonts w:ascii="Times New Roman" w:hAnsi="Times New Roman" w:cs="Times New Roman"/>
          <w:sz w:val="24"/>
          <w:szCs w:val="24"/>
        </w:rPr>
        <w:t xml:space="preserve"> </w:t>
      </w:r>
      <w:r w:rsidR="002D355C" w:rsidRPr="00987018">
        <w:rPr>
          <w:rFonts w:ascii="Times New Roman" w:hAnsi="Times New Roman" w:cs="Times New Roman"/>
          <w:i/>
          <w:sz w:val="24"/>
          <w:szCs w:val="24"/>
        </w:rPr>
        <w:t>Am</w:t>
      </w:r>
      <w:r w:rsidR="00686341">
        <w:rPr>
          <w:rFonts w:ascii="Times New Roman" w:hAnsi="Times New Roman" w:cs="Times New Roman"/>
          <w:i/>
          <w:sz w:val="24"/>
          <w:szCs w:val="24"/>
        </w:rPr>
        <w:t>erican</w:t>
      </w:r>
      <w:r w:rsidR="00540E1C" w:rsidRPr="00987018">
        <w:rPr>
          <w:rFonts w:ascii="Times New Roman" w:hAnsi="Times New Roman" w:cs="Times New Roman"/>
          <w:i/>
          <w:sz w:val="24"/>
          <w:szCs w:val="24"/>
        </w:rPr>
        <w:t xml:space="preserve"> Nat</w:t>
      </w:r>
      <w:r w:rsidR="00686341">
        <w:rPr>
          <w:rFonts w:ascii="Times New Roman" w:hAnsi="Times New Roman" w:cs="Times New Roman"/>
          <w:i/>
          <w:sz w:val="24"/>
          <w:szCs w:val="24"/>
        </w:rPr>
        <w:t>uralist</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160</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(1):</w:t>
      </w:r>
      <w:r w:rsidRPr="00987018">
        <w:rPr>
          <w:rFonts w:ascii="Times New Roman" w:hAnsi="Times New Roman" w:cs="Times New Roman"/>
          <w:sz w:val="24"/>
          <w:szCs w:val="24"/>
        </w:rPr>
        <w:t xml:space="preserve"> 20-30.</w:t>
      </w:r>
    </w:p>
    <w:p w14:paraId="4170028B" w14:textId="25B372F0" w:rsidR="00271268" w:rsidRPr="00987018" w:rsidRDefault="00376236">
      <w:pPr>
        <w:ind w:firstLine="0"/>
        <w:rPr>
          <w:rFonts w:ascii="Times New Roman" w:hAnsi="Times New Roman" w:cs="Times New Roman"/>
          <w:sz w:val="24"/>
          <w:szCs w:val="24"/>
        </w:rPr>
      </w:pPr>
      <w:r w:rsidRPr="00987018">
        <w:rPr>
          <w:rFonts w:ascii="Times New Roman" w:hAnsi="Times New Roman" w:cs="Times New Roman"/>
          <w:sz w:val="24"/>
          <w:szCs w:val="24"/>
        </w:rPr>
        <w:t>White</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G</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C</w:t>
      </w:r>
      <w:r w:rsidR="00966001" w:rsidRPr="00987018">
        <w:rPr>
          <w:rFonts w:ascii="Times New Roman" w:hAnsi="Times New Roman" w:cs="Times New Roman"/>
          <w:sz w:val="24"/>
          <w:szCs w:val="24"/>
        </w:rPr>
        <w:t>. &amp;</w:t>
      </w:r>
      <w:r w:rsidRPr="00987018">
        <w:rPr>
          <w:rFonts w:ascii="Times New Roman" w:hAnsi="Times New Roman" w:cs="Times New Roman"/>
          <w:sz w:val="24"/>
          <w:szCs w:val="24"/>
        </w:rPr>
        <w:t xml:space="preserve"> Burnham</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K</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P</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(1999) Program </w:t>
      </w:r>
      <w:r w:rsidR="00966001" w:rsidRPr="00987018">
        <w:rPr>
          <w:rFonts w:ascii="Times New Roman" w:hAnsi="Times New Roman" w:cs="Times New Roman"/>
          <w:sz w:val="24"/>
          <w:szCs w:val="24"/>
        </w:rPr>
        <w:t>M</w:t>
      </w:r>
      <w:r w:rsidRPr="00987018">
        <w:rPr>
          <w:rFonts w:ascii="Times New Roman" w:hAnsi="Times New Roman" w:cs="Times New Roman"/>
          <w:sz w:val="24"/>
          <w:szCs w:val="24"/>
        </w:rPr>
        <w:t xml:space="preserve">ark: Survival estimation from populations of marked animals. </w:t>
      </w:r>
      <w:r w:rsidR="002D355C" w:rsidRPr="00987018">
        <w:rPr>
          <w:rFonts w:ascii="Times New Roman" w:hAnsi="Times New Roman" w:cs="Times New Roman"/>
          <w:i/>
          <w:sz w:val="24"/>
          <w:szCs w:val="24"/>
        </w:rPr>
        <w:t>Bird Study</w:t>
      </w:r>
      <w:r w:rsidR="00966001" w:rsidRPr="00987018">
        <w:rPr>
          <w:rFonts w:ascii="Times New Roman" w:hAnsi="Times New Roman" w:cs="Times New Roman"/>
          <w:sz w:val="24"/>
          <w:szCs w:val="24"/>
        </w:rPr>
        <w:t>,</w:t>
      </w:r>
      <w:r w:rsidRPr="00987018">
        <w:rPr>
          <w:rFonts w:ascii="Times New Roman" w:hAnsi="Times New Roman" w:cs="Times New Roman"/>
          <w:sz w:val="24"/>
          <w:szCs w:val="24"/>
        </w:rPr>
        <w:t xml:space="preserve"> </w:t>
      </w:r>
      <w:r w:rsidR="002D355C" w:rsidRPr="00987018">
        <w:rPr>
          <w:rFonts w:ascii="Times New Roman" w:hAnsi="Times New Roman" w:cs="Times New Roman"/>
          <w:b/>
          <w:sz w:val="24"/>
          <w:szCs w:val="24"/>
        </w:rPr>
        <w:t>46</w:t>
      </w:r>
      <w:r w:rsidR="00686341">
        <w:rPr>
          <w:rFonts w:ascii="Times New Roman" w:hAnsi="Times New Roman" w:cs="Times New Roman"/>
          <w:b/>
          <w:sz w:val="24"/>
          <w:szCs w:val="24"/>
        </w:rPr>
        <w:t xml:space="preserve"> </w:t>
      </w:r>
      <w:r w:rsidR="00686341" w:rsidRPr="00686341">
        <w:rPr>
          <w:rFonts w:ascii="Times New Roman" w:hAnsi="Times New Roman" w:cs="Times New Roman"/>
          <w:sz w:val="24"/>
          <w:szCs w:val="24"/>
        </w:rPr>
        <w:t>(1):</w:t>
      </w:r>
      <w:r w:rsidRPr="00686341">
        <w:rPr>
          <w:rFonts w:ascii="Times New Roman" w:hAnsi="Times New Roman" w:cs="Times New Roman"/>
          <w:sz w:val="24"/>
          <w:szCs w:val="24"/>
        </w:rPr>
        <w:t xml:space="preserve"> </w:t>
      </w:r>
      <w:r w:rsidRPr="00987018">
        <w:rPr>
          <w:rFonts w:ascii="Times New Roman" w:hAnsi="Times New Roman" w:cs="Times New Roman"/>
          <w:sz w:val="24"/>
          <w:szCs w:val="24"/>
        </w:rPr>
        <w:t>120</w:t>
      </w:r>
      <w:r w:rsidR="00686341">
        <w:rPr>
          <w:rFonts w:ascii="Times New Roman" w:hAnsi="Times New Roman" w:cs="Times New Roman"/>
          <w:sz w:val="24"/>
          <w:szCs w:val="24"/>
        </w:rPr>
        <w:t>-</w:t>
      </w:r>
      <w:r w:rsidRPr="00987018">
        <w:rPr>
          <w:rFonts w:ascii="Times New Roman" w:hAnsi="Times New Roman" w:cs="Times New Roman"/>
          <w:sz w:val="24"/>
          <w:szCs w:val="24"/>
        </w:rPr>
        <w:t>138.</w:t>
      </w:r>
    </w:p>
    <w:p w14:paraId="011E626C" w14:textId="28D0834A" w:rsidR="00540E1C" w:rsidRPr="00987018" w:rsidRDefault="007226E6" w:rsidP="00540E1C">
      <w:pPr>
        <w:ind w:firstLine="0"/>
        <w:rPr>
          <w:rFonts w:ascii="Times New Roman" w:hAnsi="Times New Roman" w:cs="Times New Roman"/>
          <w:sz w:val="24"/>
          <w:szCs w:val="24"/>
        </w:rPr>
      </w:pPr>
      <w:proofErr w:type="spellStart"/>
      <w:r w:rsidRPr="00987018">
        <w:rPr>
          <w:rFonts w:ascii="Times New Roman" w:hAnsi="Times New Roman" w:cs="Times New Roman"/>
          <w:sz w:val="24"/>
          <w:szCs w:val="24"/>
        </w:rPr>
        <w:t>Wieczorek</w:t>
      </w:r>
      <w:proofErr w:type="spellEnd"/>
      <w:r w:rsidRPr="00987018">
        <w:rPr>
          <w:rFonts w:ascii="Times New Roman" w:hAnsi="Times New Roman" w:cs="Times New Roman"/>
          <w:sz w:val="24"/>
          <w:szCs w:val="24"/>
        </w:rPr>
        <w:t xml:space="preserve">, M., </w:t>
      </w:r>
      <w:proofErr w:type="spellStart"/>
      <w:r w:rsidRPr="00987018">
        <w:rPr>
          <w:rFonts w:ascii="Times New Roman" w:hAnsi="Times New Roman" w:cs="Times New Roman"/>
          <w:sz w:val="24"/>
          <w:szCs w:val="24"/>
        </w:rPr>
        <w:t>Zub</w:t>
      </w:r>
      <w:proofErr w:type="spellEnd"/>
      <w:r w:rsidRPr="00987018">
        <w:rPr>
          <w:rFonts w:ascii="Times New Roman" w:hAnsi="Times New Roman" w:cs="Times New Roman"/>
          <w:sz w:val="24"/>
          <w:szCs w:val="24"/>
        </w:rPr>
        <w:t xml:space="preserve">, K., </w:t>
      </w:r>
      <w:proofErr w:type="spellStart"/>
      <w:r w:rsidRPr="00987018">
        <w:rPr>
          <w:rFonts w:ascii="Times New Roman" w:hAnsi="Times New Roman" w:cs="Times New Roman"/>
          <w:sz w:val="24"/>
          <w:szCs w:val="24"/>
        </w:rPr>
        <w:t>Szafrańska</w:t>
      </w:r>
      <w:proofErr w:type="spellEnd"/>
      <w:r w:rsidRPr="00987018">
        <w:rPr>
          <w:rFonts w:ascii="Times New Roman" w:hAnsi="Times New Roman" w:cs="Times New Roman"/>
          <w:sz w:val="24"/>
          <w:szCs w:val="24"/>
        </w:rPr>
        <w:t xml:space="preserve">, P.A., </w:t>
      </w:r>
      <w:proofErr w:type="spellStart"/>
      <w:r w:rsidRPr="00987018">
        <w:rPr>
          <w:rFonts w:ascii="Times New Roman" w:hAnsi="Times New Roman" w:cs="Times New Roman"/>
          <w:sz w:val="24"/>
          <w:szCs w:val="24"/>
        </w:rPr>
        <w:t>Książek</w:t>
      </w:r>
      <w:proofErr w:type="spellEnd"/>
      <w:r w:rsidRPr="00987018">
        <w:rPr>
          <w:rFonts w:ascii="Times New Roman" w:hAnsi="Times New Roman" w:cs="Times New Roman"/>
          <w:sz w:val="24"/>
          <w:szCs w:val="24"/>
        </w:rPr>
        <w:t xml:space="preserve">, A. &amp; </w:t>
      </w:r>
      <w:proofErr w:type="spellStart"/>
      <w:r w:rsidRPr="00987018">
        <w:rPr>
          <w:rFonts w:ascii="Times New Roman" w:hAnsi="Times New Roman" w:cs="Times New Roman"/>
          <w:sz w:val="24"/>
          <w:szCs w:val="24"/>
        </w:rPr>
        <w:t>Konarzewski</w:t>
      </w:r>
      <w:proofErr w:type="spellEnd"/>
      <w:r w:rsidRPr="00987018">
        <w:rPr>
          <w:rFonts w:ascii="Times New Roman" w:hAnsi="Times New Roman" w:cs="Times New Roman"/>
          <w:sz w:val="24"/>
          <w:szCs w:val="24"/>
        </w:rPr>
        <w:t>, M. (2015</w:t>
      </w:r>
      <w:r w:rsidR="00D3539C">
        <w:rPr>
          <w:rFonts w:ascii="Times New Roman" w:hAnsi="Times New Roman" w:cs="Times New Roman"/>
          <w:sz w:val="24"/>
          <w:szCs w:val="24"/>
        </w:rPr>
        <w:t>a</w:t>
      </w:r>
      <w:r w:rsidRPr="00987018">
        <w:rPr>
          <w:rFonts w:ascii="Times New Roman" w:hAnsi="Times New Roman" w:cs="Times New Roman"/>
          <w:sz w:val="24"/>
          <w:szCs w:val="24"/>
        </w:rPr>
        <w:t>) Plant</w:t>
      </w:r>
      <w:r w:rsidR="00D3539C">
        <w:rPr>
          <w:rFonts w:ascii="Times New Roman" w:hAnsi="Times New Roman" w:cs="Times New Roman"/>
          <w:sz w:val="24"/>
          <w:szCs w:val="24"/>
        </w:rPr>
        <w:t>-</w:t>
      </w:r>
      <w:r w:rsidRPr="00987018">
        <w:rPr>
          <w:rFonts w:ascii="Times New Roman" w:hAnsi="Times New Roman" w:cs="Times New Roman"/>
          <w:sz w:val="24"/>
          <w:szCs w:val="24"/>
        </w:rPr>
        <w:t xml:space="preserve">herbivore interactions: silicon concentration in tussock sedges and population dynamics of root voles. </w:t>
      </w:r>
      <w:r w:rsidRPr="00987018">
        <w:rPr>
          <w:rFonts w:ascii="Times New Roman" w:hAnsi="Times New Roman" w:cs="Times New Roman"/>
          <w:i/>
          <w:iCs/>
          <w:sz w:val="24"/>
          <w:szCs w:val="24"/>
        </w:rPr>
        <w:t>Funct</w:t>
      </w:r>
      <w:r w:rsidR="00686341">
        <w:rPr>
          <w:rFonts w:ascii="Times New Roman" w:hAnsi="Times New Roman" w:cs="Times New Roman"/>
          <w:i/>
          <w:iCs/>
          <w:sz w:val="24"/>
          <w:szCs w:val="24"/>
        </w:rPr>
        <w:t>ional</w:t>
      </w:r>
      <w:r w:rsidR="00540E1C" w:rsidRPr="00987018">
        <w:rPr>
          <w:rFonts w:ascii="Times New Roman" w:hAnsi="Times New Roman" w:cs="Times New Roman"/>
          <w:i/>
          <w:iCs/>
          <w:sz w:val="24"/>
          <w:szCs w:val="24"/>
        </w:rPr>
        <w:t xml:space="preserve"> Ecol</w:t>
      </w:r>
      <w:r w:rsidR="00686341">
        <w:rPr>
          <w:rFonts w:ascii="Times New Roman" w:hAnsi="Times New Roman" w:cs="Times New Roman"/>
          <w:i/>
          <w:iCs/>
          <w:sz w:val="24"/>
          <w:szCs w:val="24"/>
        </w:rPr>
        <w:t>ogy</w:t>
      </w:r>
      <w:r w:rsidRPr="00987018">
        <w:rPr>
          <w:rFonts w:ascii="Times New Roman" w:hAnsi="Times New Roman" w:cs="Times New Roman"/>
          <w:sz w:val="24"/>
          <w:szCs w:val="24"/>
        </w:rPr>
        <w:t xml:space="preserve"> </w:t>
      </w:r>
      <w:r w:rsidRPr="00987018">
        <w:rPr>
          <w:rFonts w:ascii="Times New Roman" w:hAnsi="Times New Roman" w:cs="Times New Roman"/>
          <w:b/>
          <w:bCs/>
          <w:sz w:val="24"/>
          <w:szCs w:val="24"/>
        </w:rPr>
        <w:t>29</w:t>
      </w:r>
      <w:r w:rsidR="00686341">
        <w:rPr>
          <w:rFonts w:ascii="Times New Roman" w:hAnsi="Times New Roman" w:cs="Times New Roman"/>
          <w:b/>
          <w:bCs/>
          <w:sz w:val="24"/>
          <w:szCs w:val="24"/>
        </w:rPr>
        <w:t xml:space="preserve"> </w:t>
      </w:r>
      <w:r w:rsidR="00686341" w:rsidRPr="00686341">
        <w:rPr>
          <w:rFonts w:ascii="Times New Roman" w:hAnsi="Times New Roman" w:cs="Times New Roman"/>
          <w:bCs/>
          <w:sz w:val="24"/>
          <w:szCs w:val="24"/>
        </w:rPr>
        <w:t>(2):</w:t>
      </w:r>
      <w:r w:rsidRPr="00987018">
        <w:rPr>
          <w:rFonts w:ascii="Times New Roman" w:hAnsi="Times New Roman" w:cs="Times New Roman"/>
          <w:sz w:val="24"/>
          <w:szCs w:val="24"/>
        </w:rPr>
        <w:t xml:space="preserve"> 187</w:t>
      </w:r>
      <w:r w:rsidR="000A034D">
        <w:rPr>
          <w:rFonts w:ascii="Times New Roman" w:hAnsi="Times New Roman" w:cs="Times New Roman"/>
          <w:sz w:val="24"/>
          <w:szCs w:val="24"/>
        </w:rPr>
        <w:t>-</w:t>
      </w:r>
      <w:r w:rsidRPr="00987018">
        <w:rPr>
          <w:rFonts w:ascii="Times New Roman" w:hAnsi="Times New Roman" w:cs="Times New Roman"/>
          <w:sz w:val="24"/>
          <w:szCs w:val="24"/>
        </w:rPr>
        <w:t>194.</w:t>
      </w:r>
    </w:p>
    <w:p w14:paraId="05B26722" w14:textId="35D71C42" w:rsidR="00271268" w:rsidRPr="00987018" w:rsidRDefault="00540E1C">
      <w:pPr>
        <w:ind w:firstLine="0"/>
        <w:rPr>
          <w:rFonts w:ascii="Times New Roman" w:hAnsi="Times New Roman" w:cs="Times New Roman"/>
          <w:sz w:val="24"/>
          <w:szCs w:val="24"/>
        </w:rPr>
      </w:pPr>
      <w:proofErr w:type="spellStart"/>
      <w:r w:rsidRPr="00987018">
        <w:rPr>
          <w:rFonts w:ascii="Times New Roman" w:eastAsia="Times New Roman" w:hAnsi="Times New Roman" w:cs="Times New Roman"/>
          <w:sz w:val="24"/>
          <w:szCs w:val="24"/>
          <w:lang w:eastAsia="en-GB"/>
        </w:rPr>
        <w:t>Wieczorek</w:t>
      </w:r>
      <w:proofErr w:type="spellEnd"/>
      <w:r w:rsidRPr="00987018">
        <w:rPr>
          <w:rFonts w:ascii="Times New Roman" w:eastAsia="Times New Roman" w:hAnsi="Times New Roman" w:cs="Times New Roman"/>
          <w:sz w:val="24"/>
          <w:szCs w:val="24"/>
          <w:lang w:eastAsia="en-GB"/>
        </w:rPr>
        <w:t xml:space="preserve">, M., </w:t>
      </w:r>
      <w:proofErr w:type="spellStart"/>
      <w:r w:rsidRPr="00987018">
        <w:rPr>
          <w:rFonts w:ascii="Times New Roman" w:eastAsia="Times New Roman" w:hAnsi="Times New Roman" w:cs="Times New Roman"/>
          <w:sz w:val="24"/>
          <w:szCs w:val="24"/>
          <w:lang w:eastAsia="en-GB"/>
        </w:rPr>
        <w:t>Szafrańska</w:t>
      </w:r>
      <w:proofErr w:type="spellEnd"/>
      <w:r w:rsidRPr="00987018">
        <w:rPr>
          <w:rFonts w:ascii="Times New Roman" w:eastAsia="Times New Roman" w:hAnsi="Times New Roman" w:cs="Times New Roman"/>
          <w:sz w:val="24"/>
          <w:szCs w:val="24"/>
          <w:lang w:eastAsia="en-GB"/>
        </w:rPr>
        <w:t xml:space="preserve">, P.A., </w:t>
      </w:r>
      <w:proofErr w:type="spellStart"/>
      <w:r w:rsidRPr="00987018">
        <w:rPr>
          <w:rFonts w:ascii="Times New Roman" w:eastAsia="Times New Roman" w:hAnsi="Times New Roman" w:cs="Times New Roman"/>
          <w:sz w:val="24"/>
          <w:szCs w:val="24"/>
          <w:lang w:eastAsia="en-GB"/>
        </w:rPr>
        <w:t>Labecka</w:t>
      </w:r>
      <w:proofErr w:type="spellEnd"/>
      <w:r w:rsidRPr="00987018">
        <w:rPr>
          <w:rFonts w:ascii="Times New Roman" w:eastAsia="Times New Roman" w:hAnsi="Times New Roman" w:cs="Times New Roman"/>
          <w:sz w:val="24"/>
          <w:szCs w:val="24"/>
          <w:lang w:eastAsia="en-GB"/>
        </w:rPr>
        <w:t xml:space="preserve">, A.M., </w:t>
      </w:r>
      <w:proofErr w:type="spellStart"/>
      <w:r w:rsidRPr="00987018">
        <w:rPr>
          <w:rFonts w:ascii="Times New Roman" w:eastAsia="Times New Roman" w:hAnsi="Times New Roman" w:cs="Times New Roman"/>
          <w:sz w:val="24"/>
          <w:szCs w:val="24"/>
          <w:lang w:eastAsia="en-GB"/>
        </w:rPr>
        <w:t>L</w:t>
      </w:r>
      <w:r w:rsidR="00D3539C">
        <w:rPr>
          <w:rFonts w:ascii="Times New Roman" w:eastAsia="Times New Roman" w:hAnsi="Times New Roman" w:cs="Times New Roman"/>
          <w:sz w:val="24"/>
          <w:szCs w:val="24"/>
          <w:lang w:eastAsia="en-GB"/>
        </w:rPr>
        <w:t>ázaro</w:t>
      </w:r>
      <w:proofErr w:type="spellEnd"/>
      <w:r w:rsidR="00D3539C">
        <w:rPr>
          <w:rFonts w:ascii="Times New Roman" w:eastAsia="Times New Roman" w:hAnsi="Times New Roman" w:cs="Times New Roman"/>
          <w:sz w:val="24"/>
          <w:szCs w:val="24"/>
          <w:lang w:eastAsia="en-GB"/>
        </w:rPr>
        <w:t>, J.</w:t>
      </w:r>
      <w:r w:rsidRPr="00987018">
        <w:rPr>
          <w:rFonts w:ascii="Times New Roman" w:eastAsia="Times New Roman" w:hAnsi="Times New Roman" w:cs="Times New Roman"/>
          <w:sz w:val="24"/>
          <w:szCs w:val="24"/>
          <w:lang w:eastAsia="en-GB"/>
        </w:rPr>
        <w:t xml:space="preserve"> &amp; </w:t>
      </w:r>
      <w:proofErr w:type="spellStart"/>
      <w:r w:rsidRPr="00987018">
        <w:rPr>
          <w:rFonts w:ascii="Times New Roman" w:eastAsia="Times New Roman" w:hAnsi="Times New Roman" w:cs="Times New Roman"/>
          <w:sz w:val="24"/>
          <w:szCs w:val="24"/>
          <w:lang w:eastAsia="en-GB"/>
        </w:rPr>
        <w:t>Konarzewski</w:t>
      </w:r>
      <w:proofErr w:type="spellEnd"/>
      <w:r w:rsidRPr="00987018">
        <w:rPr>
          <w:rFonts w:ascii="Times New Roman" w:eastAsia="Times New Roman" w:hAnsi="Times New Roman" w:cs="Times New Roman"/>
          <w:sz w:val="24"/>
          <w:szCs w:val="24"/>
          <w:lang w:eastAsia="en-GB"/>
        </w:rPr>
        <w:t>, M. (2015</w:t>
      </w:r>
      <w:r w:rsidR="00D3539C">
        <w:rPr>
          <w:rFonts w:ascii="Times New Roman" w:eastAsia="Times New Roman" w:hAnsi="Times New Roman" w:cs="Times New Roman"/>
          <w:sz w:val="24"/>
          <w:szCs w:val="24"/>
          <w:lang w:eastAsia="en-GB"/>
        </w:rPr>
        <w:t>b</w:t>
      </w:r>
      <w:r w:rsidRPr="00987018">
        <w:rPr>
          <w:rFonts w:ascii="Times New Roman" w:eastAsia="Times New Roman" w:hAnsi="Times New Roman" w:cs="Times New Roman"/>
          <w:sz w:val="24"/>
          <w:szCs w:val="24"/>
          <w:lang w:eastAsia="en-GB"/>
        </w:rPr>
        <w:t xml:space="preserve">). Effect of the abrasive properties of sedges on the intestinal absorptive surface and resting metabolic rate of root voles. </w:t>
      </w:r>
      <w:r w:rsidRPr="00987018">
        <w:rPr>
          <w:rFonts w:ascii="Times New Roman" w:eastAsia="Times New Roman" w:hAnsi="Times New Roman" w:cs="Times New Roman"/>
          <w:i/>
          <w:iCs/>
          <w:sz w:val="24"/>
          <w:szCs w:val="24"/>
          <w:lang w:eastAsia="en-GB"/>
        </w:rPr>
        <w:t>J</w:t>
      </w:r>
      <w:r w:rsidR="000A034D">
        <w:rPr>
          <w:rFonts w:ascii="Times New Roman" w:eastAsia="Times New Roman" w:hAnsi="Times New Roman" w:cs="Times New Roman"/>
          <w:i/>
          <w:iCs/>
          <w:sz w:val="24"/>
          <w:szCs w:val="24"/>
          <w:lang w:eastAsia="en-GB"/>
        </w:rPr>
        <w:t>ournal of</w:t>
      </w:r>
      <w:r w:rsidRPr="00987018">
        <w:rPr>
          <w:rFonts w:ascii="Times New Roman" w:eastAsia="Times New Roman" w:hAnsi="Times New Roman" w:cs="Times New Roman"/>
          <w:i/>
          <w:iCs/>
          <w:sz w:val="24"/>
          <w:szCs w:val="24"/>
          <w:lang w:eastAsia="en-GB"/>
        </w:rPr>
        <w:t xml:space="preserve"> Exp</w:t>
      </w:r>
      <w:r w:rsidR="000A034D">
        <w:rPr>
          <w:rFonts w:ascii="Times New Roman" w:eastAsia="Times New Roman" w:hAnsi="Times New Roman" w:cs="Times New Roman"/>
          <w:i/>
          <w:iCs/>
          <w:sz w:val="24"/>
          <w:szCs w:val="24"/>
          <w:lang w:eastAsia="en-GB"/>
        </w:rPr>
        <w:t>erimental</w:t>
      </w:r>
      <w:r w:rsidRPr="00987018">
        <w:rPr>
          <w:rFonts w:ascii="Times New Roman" w:eastAsia="Times New Roman" w:hAnsi="Times New Roman" w:cs="Times New Roman"/>
          <w:i/>
          <w:iCs/>
          <w:sz w:val="24"/>
          <w:szCs w:val="24"/>
          <w:lang w:eastAsia="en-GB"/>
        </w:rPr>
        <w:t xml:space="preserve"> Biol</w:t>
      </w:r>
      <w:r w:rsidR="000A034D">
        <w:rPr>
          <w:rFonts w:ascii="Times New Roman" w:eastAsia="Times New Roman" w:hAnsi="Times New Roman" w:cs="Times New Roman"/>
          <w:i/>
          <w:iCs/>
          <w:sz w:val="24"/>
          <w:szCs w:val="24"/>
          <w:lang w:eastAsia="en-GB"/>
        </w:rPr>
        <w:t>ogy</w:t>
      </w:r>
      <w:r w:rsidRPr="00987018">
        <w:rPr>
          <w:rFonts w:ascii="Times New Roman" w:eastAsia="Times New Roman" w:hAnsi="Times New Roman" w:cs="Times New Roman"/>
          <w:sz w:val="24"/>
          <w:szCs w:val="24"/>
          <w:lang w:eastAsia="en-GB"/>
        </w:rPr>
        <w:t xml:space="preserve"> </w:t>
      </w:r>
      <w:r w:rsidRPr="00987018">
        <w:rPr>
          <w:rFonts w:ascii="Times New Roman" w:eastAsia="Times New Roman" w:hAnsi="Times New Roman" w:cs="Times New Roman"/>
          <w:b/>
          <w:iCs/>
          <w:sz w:val="24"/>
          <w:szCs w:val="24"/>
          <w:lang w:eastAsia="en-GB"/>
        </w:rPr>
        <w:t>218</w:t>
      </w:r>
      <w:r w:rsidR="000A034D">
        <w:rPr>
          <w:rFonts w:ascii="Times New Roman" w:eastAsia="Times New Roman" w:hAnsi="Times New Roman" w:cs="Times New Roman"/>
          <w:b/>
          <w:iCs/>
          <w:sz w:val="24"/>
          <w:szCs w:val="24"/>
          <w:lang w:eastAsia="en-GB"/>
        </w:rPr>
        <w:t xml:space="preserve"> </w:t>
      </w:r>
      <w:r w:rsidR="000A034D" w:rsidRPr="000A034D">
        <w:rPr>
          <w:rFonts w:ascii="Times New Roman" w:eastAsia="Times New Roman" w:hAnsi="Times New Roman" w:cs="Times New Roman"/>
          <w:iCs/>
          <w:sz w:val="24"/>
          <w:szCs w:val="24"/>
          <w:lang w:eastAsia="en-GB"/>
        </w:rPr>
        <w:t>(2):</w:t>
      </w:r>
      <w:r w:rsidRPr="00987018">
        <w:rPr>
          <w:rFonts w:ascii="Times New Roman" w:eastAsia="Times New Roman" w:hAnsi="Times New Roman" w:cs="Times New Roman"/>
          <w:sz w:val="24"/>
          <w:szCs w:val="24"/>
          <w:lang w:eastAsia="en-GB"/>
        </w:rPr>
        <w:t xml:space="preserve"> 309-315.</w:t>
      </w:r>
      <w:r w:rsidR="00565CE6" w:rsidRPr="00987018">
        <w:rPr>
          <w:rFonts w:ascii="Times New Roman" w:hAnsi="Times New Roman" w:cs="Times New Roman"/>
          <w:sz w:val="24"/>
          <w:szCs w:val="24"/>
        </w:rPr>
        <w:br w:type="page"/>
      </w:r>
    </w:p>
    <w:p w14:paraId="282B490A" w14:textId="77777777" w:rsidR="002B001A" w:rsidRPr="00404F51" w:rsidRDefault="002D79B6">
      <w:pPr>
        <w:ind w:firstLine="0"/>
        <w:rPr>
          <w:rFonts w:ascii="Times New Roman" w:hAnsi="Times New Roman" w:cs="Times New Roman"/>
          <w:b/>
          <w:sz w:val="24"/>
          <w:szCs w:val="24"/>
          <w:u w:val="single"/>
        </w:rPr>
      </w:pPr>
      <w:r w:rsidRPr="00404F51">
        <w:rPr>
          <w:rFonts w:ascii="Times New Roman" w:hAnsi="Times New Roman" w:cs="Times New Roman"/>
          <w:b/>
          <w:sz w:val="24"/>
          <w:szCs w:val="24"/>
          <w:u w:val="single"/>
        </w:rPr>
        <w:lastRenderedPageBreak/>
        <w:t>Figure l</w:t>
      </w:r>
      <w:r w:rsidR="00565CE6" w:rsidRPr="00404F51">
        <w:rPr>
          <w:rFonts w:ascii="Times New Roman" w:hAnsi="Times New Roman" w:cs="Times New Roman"/>
          <w:b/>
          <w:sz w:val="24"/>
          <w:szCs w:val="24"/>
          <w:u w:val="single"/>
        </w:rPr>
        <w:t>egends</w:t>
      </w:r>
    </w:p>
    <w:p w14:paraId="1F9DC0C3" w14:textId="77777777" w:rsidR="00404F51" w:rsidRDefault="00404F51" w:rsidP="00565CE6">
      <w:pPr>
        <w:rPr>
          <w:rFonts w:ascii="Times New Roman" w:hAnsi="Times New Roman" w:cs="Times New Roman"/>
          <w:b/>
          <w:noProof/>
          <w:sz w:val="24"/>
          <w:szCs w:val="24"/>
          <w:lang w:eastAsia="en-GB"/>
        </w:rPr>
      </w:pPr>
    </w:p>
    <w:p w14:paraId="01F8AEE8" w14:textId="77777777" w:rsidR="00565CE6" w:rsidRPr="00987018" w:rsidRDefault="00565CE6" w:rsidP="00565CE6">
      <w:pPr>
        <w:rPr>
          <w:rFonts w:ascii="Times New Roman" w:hAnsi="Times New Roman" w:cs="Times New Roman"/>
          <w:b/>
          <w:noProof/>
          <w:sz w:val="24"/>
          <w:szCs w:val="24"/>
          <w:lang w:eastAsia="en-GB"/>
        </w:rPr>
      </w:pPr>
      <w:r w:rsidRPr="00987018">
        <w:rPr>
          <w:rFonts w:ascii="Times New Roman" w:hAnsi="Times New Roman" w:cs="Times New Roman"/>
          <w:b/>
          <w:noProof/>
          <w:sz w:val="24"/>
          <w:szCs w:val="24"/>
          <w:lang w:eastAsia="en-GB"/>
        </w:rPr>
        <w:t>Figure 1</w:t>
      </w:r>
    </w:p>
    <w:p w14:paraId="3C5A9CA3" w14:textId="32B288E2" w:rsidR="00565CE6" w:rsidRPr="00987018" w:rsidRDefault="00565CE6" w:rsidP="00565CE6">
      <w:pPr>
        <w:rPr>
          <w:rFonts w:ascii="Times New Roman" w:hAnsi="Times New Roman" w:cs="Times New Roman"/>
          <w:noProof/>
          <w:sz w:val="24"/>
          <w:szCs w:val="24"/>
          <w:lang w:eastAsia="en-GB"/>
        </w:rPr>
      </w:pPr>
      <w:r w:rsidRPr="00987018">
        <w:rPr>
          <w:rFonts w:ascii="Times New Roman" w:hAnsi="Times New Roman" w:cs="Times New Roman"/>
          <w:noProof/>
          <w:sz w:val="24"/>
          <w:szCs w:val="24"/>
          <w:lang w:eastAsia="en-GB"/>
        </w:rPr>
        <w:t>Changes in field vole population densities</w:t>
      </w:r>
      <w:r w:rsidR="007320D4" w:rsidRPr="00987018">
        <w:rPr>
          <w:rFonts w:ascii="Times New Roman" w:hAnsi="Times New Roman" w:cs="Times New Roman"/>
          <w:noProof/>
          <w:sz w:val="24"/>
          <w:szCs w:val="24"/>
          <w:lang w:eastAsia="en-GB"/>
        </w:rPr>
        <w:t xml:space="preserve"> (A-C)</w:t>
      </w:r>
      <w:r w:rsidRPr="00987018">
        <w:rPr>
          <w:rFonts w:ascii="Times New Roman" w:hAnsi="Times New Roman" w:cs="Times New Roman"/>
          <w:noProof/>
          <w:sz w:val="24"/>
          <w:szCs w:val="24"/>
          <w:lang w:eastAsia="en-GB"/>
        </w:rPr>
        <w:t>, leaf silicon concentrations</w:t>
      </w:r>
      <w:r w:rsidR="007320D4" w:rsidRPr="00987018">
        <w:rPr>
          <w:rFonts w:ascii="Times New Roman" w:hAnsi="Times New Roman" w:cs="Times New Roman"/>
          <w:noProof/>
          <w:sz w:val="24"/>
          <w:szCs w:val="24"/>
          <w:lang w:eastAsia="en-GB"/>
        </w:rPr>
        <w:t xml:space="preserve"> (D-F)</w:t>
      </w:r>
      <w:r w:rsidRPr="00987018">
        <w:rPr>
          <w:rFonts w:ascii="Times New Roman" w:hAnsi="Times New Roman" w:cs="Times New Roman"/>
          <w:noProof/>
          <w:sz w:val="24"/>
          <w:szCs w:val="24"/>
          <w:lang w:eastAsia="en-GB"/>
        </w:rPr>
        <w:t xml:space="preserve"> and leaf carbon-nitrogen ratios </w:t>
      </w:r>
      <w:r w:rsidR="007320D4" w:rsidRPr="00987018">
        <w:rPr>
          <w:rFonts w:ascii="Times New Roman" w:hAnsi="Times New Roman" w:cs="Times New Roman"/>
          <w:noProof/>
          <w:sz w:val="24"/>
          <w:szCs w:val="24"/>
          <w:lang w:eastAsia="en-GB"/>
        </w:rPr>
        <w:t xml:space="preserve">(G-I) </w:t>
      </w:r>
      <w:r w:rsidRPr="00987018">
        <w:rPr>
          <w:rFonts w:ascii="Times New Roman" w:hAnsi="Times New Roman" w:cs="Times New Roman"/>
          <w:noProof/>
          <w:sz w:val="24"/>
          <w:szCs w:val="24"/>
          <w:lang w:eastAsia="en-GB"/>
        </w:rPr>
        <w:t xml:space="preserve">over the induction and response phase of the experiment. </w:t>
      </w:r>
      <w:r w:rsidR="002D79B6" w:rsidRPr="00987018">
        <w:rPr>
          <w:rFonts w:ascii="Times New Roman" w:hAnsi="Times New Roman" w:cs="Times New Roman"/>
          <w:noProof/>
          <w:sz w:val="24"/>
          <w:szCs w:val="24"/>
          <w:lang w:eastAsia="en-GB"/>
        </w:rPr>
        <w:t>Black a</w:t>
      </w:r>
      <w:r w:rsidR="005421AD" w:rsidRPr="00987018">
        <w:rPr>
          <w:rFonts w:ascii="Times New Roman" w:hAnsi="Times New Roman" w:cs="Times New Roman"/>
          <w:noProof/>
          <w:sz w:val="24"/>
          <w:szCs w:val="24"/>
          <w:lang w:eastAsia="en-GB"/>
        </w:rPr>
        <w:t>rrows on the X axis in</w:t>
      </w:r>
      <w:r w:rsidR="00D3539C">
        <w:rPr>
          <w:rFonts w:ascii="Times New Roman" w:hAnsi="Times New Roman" w:cs="Times New Roman"/>
          <w:noProof/>
          <w:sz w:val="24"/>
          <w:szCs w:val="24"/>
          <w:lang w:eastAsia="en-GB"/>
        </w:rPr>
        <w:t>d</w:t>
      </w:r>
      <w:r w:rsidR="005421AD" w:rsidRPr="00987018">
        <w:rPr>
          <w:rFonts w:ascii="Times New Roman" w:hAnsi="Times New Roman" w:cs="Times New Roman"/>
          <w:noProof/>
          <w:sz w:val="24"/>
          <w:szCs w:val="24"/>
          <w:lang w:eastAsia="en-GB"/>
        </w:rPr>
        <w:t>icate the start of the response phase</w:t>
      </w:r>
      <w:r w:rsidR="002F6FF1">
        <w:rPr>
          <w:rFonts w:ascii="Times New Roman" w:hAnsi="Times New Roman" w:cs="Times New Roman"/>
          <w:noProof/>
          <w:sz w:val="24"/>
          <w:szCs w:val="24"/>
          <w:lang w:eastAsia="en-GB"/>
        </w:rPr>
        <w:t xml:space="preserve"> (highlighted in grey).</w:t>
      </w:r>
      <w:r w:rsidR="005421AD" w:rsidRPr="00987018">
        <w:rPr>
          <w:rFonts w:ascii="Times New Roman" w:hAnsi="Times New Roman" w:cs="Times New Roman"/>
          <w:noProof/>
          <w:sz w:val="24"/>
          <w:szCs w:val="24"/>
          <w:lang w:eastAsia="en-GB"/>
        </w:rPr>
        <w:t xml:space="preserve"> </w:t>
      </w:r>
      <w:r w:rsidR="000B55FB" w:rsidRPr="00987018">
        <w:rPr>
          <w:rFonts w:ascii="Times New Roman" w:hAnsi="Times New Roman" w:cs="Times New Roman"/>
          <w:noProof/>
          <w:sz w:val="24"/>
          <w:szCs w:val="24"/>
          <w:lang w:eastAsia="en-GB"/>
        </w:rPr>
        <w:t xml:space="preserve">Average values (± SE) for removal and control sites are represented by </w:t>
      </w:r>
      <w:r w:rsidR="00612805">
        <w:rPr>
          <w:rFonts w:ascii="Times New Roman" w:hAnsi="Times New Roman" w:cs="Times New Roman"/>
          <w:noProof/>
          <w:sz w:val="24"/>
          <w:szCs w:val="24"/>
          <w:lang w:eastAsia="en-GB"/>
        </w:rPr>
        <w:t>pink</w:t>
      </w:r>
      <w:r w:rsidR="000B55FB" w:rsidRPr="00987018">
        <w:rPr>
          <w:rFonts w:ascii="Times New Roman" w:hAnsi="Times New Roman" w:cs="Times New Roman"/>
          <w:noProof/>
          <w:sz w:val="24"/>
          <w:szCs w:val="24"/>
          <w:lang w:eastAsia="en-GB"/>
        </w:rPr>
        <w:t xml:space="preserve"> and </w:t>
      </w:r>
      <w:r w:rsidR="00612805">
        <w:rPr>
          <w:rFonts w:ascii="Times New Roman" w:hAnsi="Times New Roman" w:cs="Times New Roman"/>
          <w:noProof/>
          <w:sz w:val="24"/>
          <w:szCs w:val="24"/>
          <w:lang w:eastAsia="en-GB"/>
        </w:rPr>
        <w:t xml:space="preserve">dark </w:t>
      </w:r>
      <w:r w:rsidR="000B55FB" w:rsidRPr="00987018">
        <w:rPr>
          <w:rFonts w:ascii="Times New Roman" w:hAnsi="Times New Roman" w:cs="Times New Roman"/>
          <w:noProof/>
          <w:sz w:val="24"/>
          <w:szCs w:val="24"/>
          <w:lang w:eastAsia="en-GB"/>
        </w:rPr>
        <w:t>blue symbols</w:t>
      </w:r>
      <w:r w:rsidR="007320D4" w:rsidRPr="00987018">
        <w:rPr>
          <w:rFonts w:ascii="Times New Roman" w:hAnsi="Times New Roman" w:cs="Times New Roman"/>
          <w:noProof/>
          <w:sz w:val="24"/>
          <w:szCs w:val="24"/>
          <w:lang w:eastAsia="en-GB"/>
        </w:rPr>
        <w:t>, respectively.</w:t>
      </w:r>
      <w:r w:rsidRPr="00987018">
        <w:rPr>
          <w:rFonts w:ascii="Times New Roman" w:hAnsi="Times New Roman" w:cs="Times New Roman"/>
          <w:noProof/>
          <w:sz w:val="24"/>
          <w:szCs w:val="24"/>
          <w:lang w:eastAsia="en-GB"/>
        </w:rPr>
        <w:t xml:space="preserve"> Vole density estimates shown (A-C) are from </w:t>
      </w:r>
      <w:r w:rsidR="002F6FF1">
        <w:rPr>
          <w:rFonts w:ascii="Times New Roman" w:hAnsi="Times New Roman" w:cs="Times New Roman"/>
          <w:noProof/>
          <w:sz w:val="24"/>
          <w:szCs w:val="24"/>
          <w:lang w:eastAsia="en-GB"/>
        </w:rPr>
        <w:t xml:space="preserve">both </w:t>
      </w:r>
      <w:r w:rsidRPr="00987018">
        <w:rPr>
          <w:rFonts w:ascii="Times New Roman" w:hAnsi="Times New Roman" w:cs="Times New Roman"/>
          <w:noProof/>
          <w:sz w:val="24"/>
          <w:szCs w:val="24"/>
          <w:lang w:eastAsia="en-GB"/>
        </w:rPr>
        <w:t>VSI survey (September 2009 - February 2010) and trapping data (March 2010 onwards).</w:t>
      </w:r>
    </w:p>
    <w:p w14:paraId="7B37EAB3" w14:textId="77777777" w:rsidR="00565CE6" w:rsidRPr="00987018" w:rsidRDefault="00565CE6" w:rsidP="00565CE6">
      <w:pPr>
        <w:rPr>
          <w:rFonts w:ascii="Times New Roman" w:hAnsi="Times New Roman" w:cs="Times New Roman"/>
          <w:b/>
          <w:sz w:val="24"/>
          <w:szCs w:val="24"/>
        </w:rPr>
      </w:pPr>
    </w:p>
    <w:p w14:paraId="2B33C725" w14:textId="77777777" w:rsidR="00565CE6" w:rsidRPr="00987018" w:rsidRDefault="00565CE6" w:rsidP="00565CE6">
      <w:pPr>
        <w:rPr>
          <w:rFonts w:ascii="Times New Roman" w:hAnsi="Times New Roman" w:cs="Times New Roman"/>
          <w:b/>
          <w:sz w:val="24"/>
          <w:szCs w:val="24"/>
        </w:rPr>
      </w:pPr>
      <w:r w:rsidRPr="00987018">
        <w:rPr>
          <w:rFonts w:ascii="Times New Roman" w:hAnsi="Times New Roman" w:cs="Times New Roman"/>
          <w:b/>
          <w:sz w:val="24"/>
          <w:szCs w:val="24"/>
        </w:rPr>
        <w:t>Figure 2</w:t>
      </w:r>
    </w:p>
    <w:p w14:paraId="7C6BA27E" w14:textId="77777777" w:rsidR="00565CE6" w:rsidRPr="00987018" w:rsidRDefault="00565CE6" w:rsidP="00565CE6">
      <w:pPr>
        <w:rPr>
          <w:rFonts w:ascii="Times New Roman" w:hAnsi="Times New Roman" w:cs="Times New Roman"/>
          <w:sz w:val="24"/>
          <w:szCs w:val="24"/>
        </w:rPr>
      </w:pPr>
      <w:r w:rsidRPr="00987018">
        <w:rPr>
          <w:rFonts w:ascii="Times New Roman" w:hAnsi="Times New Roman" w:cs="Times New Roman"/>
          <w:sz w:val="24"/>
          <w:szCs w:val="24"/>
        </w:rPr>
        <w:t>Changes in</w:t>
      </w:r>
      <w:r w:rsidR="00251E0E" w:rsidRPr="00987018">
        <w:rPr>
          <w:rFonts w:ascii="Times New Roman" w:hAnsi="Times New Roman" w:cs="Times New Roman"/>
          <w:sz w:val="24"/>
          <w:szCs w:val="24"/>
        </w:rPr>
        <w:t xml:space="preserve"> average</w:t>
      </w:r>
      <w:r w:rsidRPr="00987018">
        <w:rPr>
          <w:rFonts w:ascii="Times New Roman" w:hAnsi="Times New Roman" w:cs="Times New Roman"/>
          <w:sz w:val="24"/>
          <w:szCs w:val="24"/>
        </w:rPr>
        <w:t xml:space="preserve"> female and male vole </w:t>
      </w:r>
      <w:r w:rsidR="00251E0E" w:rsidRPr="00987018">
        <w:rPr>
          <w:rFonts w:ascii="Times New Roman" w:hAnsi="Times New Roman" w:cs="Times New Roman"/>
          <w:sz w:val="24"/>
          <w:szCs w:val="24"/>
        </w:rPr>
        <w:t xml:space="preserve">body </w:t>
      </w:r>
      <w:r w:rsidRPr="00987018">
        <w:rPr>
          <w:rFonts w:ascii="Times New Roman" w:hAnsi="Times New Roman" w:cs="Times New Roman"/>
          <w:sz w:val="24"/>
          <w:szCs w:val="24"/>
        </w:rPr>
        <w:t xml:space="preserve">mass </w:t>
      </w:r>
      <w:r w:rsidR="00251E0E" w:rsidRPr="00987018">
        <w:rPr>
          <w:rFonts w:ascii="Times New Roman" w:hAnsi="Times New Roman" w:cs="Times New Roman"/>
          <w:sz w:val="24"/>
          <w:szCs w:val="24"/>
        </w:rPr>
        <w:t xml:space="preserve">(± SE) </w:t>
      </w:r>
      <w:r w:rsidRPr="00987018">
        <w:rPr>
          <w:rFonts w:ascii="Times New Roman" w:hAnsi="Times New Roman" w:cs="Times New Roman"/>
          <w:sz w:val="24"/>
          <w:szCs w:val="24"/>
        </w:rPr>
        <w:t>during the vole response phase of the experiment</w:t>
      </w:r>
      <w:r w:rsidR="00251E0E" w:rsidRPr="00987018">
        <w:rPr>
          <w:rFonts w:ascii="Times New Roman" w:hAnsi="Times New Roman" w:cs="Times New Roman"/>
          <w:sz w:val="24"/>
          <w:szCs w:val="24"/>
        </w:rPr>
        <w:t xml:space="preserve"> (November 2010 – June 2011).</w:t>
      </w:r>
    </w:p>
    <w:p w14:paraId="4845A3A0" w14:textId="77777777" w:rsidR="00565CE6" w:rsidRPr="00987018" w:rsidRDefault="00565CE6" w:rsidP="00565CE6">
      <w:pPr>
        <w:rPr>
          <w:rFonts w:ascii="Times New Roman" w:hAnsi="Times New Roman" w:cs="Times New Roman"/>
          <w:sz w:val="24"/>
          <w:szCs w:val="24"/>
        </w:rPr>
      </w:pPr>
    </w:p>
    <w:p w14:paraId="32A301AD" w14:textId="77777777" w:rsidR="00565CE6" w:rsidRPr="00987018" w:rsidRDefault="00565CE6" w:rsidP="00565CE6">
      <w:pPr>
        <w:rPr>
          <w:rFonts w:ascii="Times New Roman" w:hAnsi="Times New Roman" w:cs="Times New Roman"/>
          <w:b/>
          <w:sz w:val="24"/>
          <w:szCs w:val="24"/>
        </w:rPr>
      </w:pPr>
      <w:r w:rsidRPr="00987018">
        <w:rPr>
          <w:rFonts w:ascii="Times New Roman" w:hAnsi="Times New Roman" w:cs="Times New Roman"/>
          <w:b/>
          <w:sz w:val="24"/>
          <w:szCs w:val="24"/>
        </w:rPr>
        <w:t xml:space="preserve">Figure </w:t>
      </w:r>
      <w:r w:rsidR="00593D6E" w:rsidRPr="00987018">
        <w:rPr>
          <w:rFonts w:ascii="Times New Roman" w:hAnsi="Times New Roman" w:cs="Times New Roman"/>
          <w:b/>
          <w:sz w:val="24"/>
          <w:szCs w:val="24"/>
        </w:rPr>
        <w:t>3</w:t>
      </w:r>
    </w:p>
    <w:p w14:paraId="32840771" w14:textId="77777777" w:rsidR="00565CE6" w:rsidRPr="00987018" w:rsidRDefault="00597599" w:rsidP="00565CE6">
      <w:pPr>
        <w:rPr>
          <w:rFonts w:ascii="Times New Roman" w:hAnsi="Times New Roman" w:cs="Times New Roman"/>
          <w:sz w:val="24"/>
          <w:szCs w:val="24"/>
        </w:rPr>
      </w:pPr>
      <w:r w:rsidRPr="00987018">
        <w:rPr>
          <w:rFonts w:ascii="Times New Roman" w:hAnsi="Times New Roman" w:cs="Times New Roman"/>
          <w:sz w:val="24"/>
          <w:szCs w:val="24"/>
        </w:rPr>
        <w:t>Monthly v</w:t>
      </w:r>
      <w:r w:rsidR="00565CE6" w:rsidRPr="00987018">
        <w:rPr>
          <w:rFonts w:ascii="Times New Roman" w:hAnsi="Times New Roman" w:cs="Times New Roman"/>
          <w:sz w:val="24"/>
          <w:szCs w:val="24"/>
        </w:rPr>
        <w:t xml:space="preserve">ole survival probabilities </w:t>
      </w:r>
      <w:r w:rsidR="00300824" w:rsidRPr="00987018">
        <w:rPr>
          <w:rFonts w:ascii="Times New Roman" w:hAnsi="Times New Roman" w:cs="Times New Roman"/>
          <w:sz w:val="24"/>
          <w:szCs w:val="24"/>
        </w:rPr>
        <w:t xml:space="preserve">(± SE) </w:t>
      </w:r>
      <w:r w:rsidR="00565CE6" w:rsidRPr="00987018">
        <w:rPr>
          <w:rFonts w:ascii="Times New Roman" w:hAnsi="Times New Roman" w:cs="Times New Roman"/>
          <w:sz w:val="24"/>
          <w:szCs w:val="24"/>
        </w:rPr>
        <w:t>on control and removal sites</w:t>
      </w:r>
      <w:r w:rsidRPr="00987018">
        <w:rPr>
          <w:rFonts w:ascii="Times New Roman" w:hAnsi="Times New Roman" w:cs="Times New Roman"/>
          <w:sz w:val="24"/>
          <w:szCs w:val="24"/>
        </w:rPr>
        <w:t xml:space="preserve"> from November 2009 to June 2010</w:t>
      </w:r>
      <w:r w:rsidR="00565CE6" w:rsidRPr="00987018">
        <w:rPr>
          <w:rFonts w:ascii="Times New Roman" w:hAnsi="Times New Roman" w:cs="Times New Roman"/>
          <w:sz w:val="24"/>
          <w:szCs w:val="24"/>
        </w:rPr>
        <w:t>.</w:t>
      </w:r>
    </w:p>
    <w:p w14:paraId="0E1E395E" w14:textId="77777777" w:rsidR="00565CE6" w:rsidRPr="00987018" w:rsidRDefault="00565CE6" w:rsidP="00565CE6">
      <w:pPr>
        <w:rPr>
          <w:rFonts w:ascii="Times New Roman" w:hAnsi="Times New Roman" w:cs="Times New Roman"/>
          <w:sz w:val="24"/>
          <w:szCs w:val="24"/>
        </w:rPr>
        <w:sectPr w:rsidR="00565CE6" w:rsidRPr="00987018" w:rsidSect="00F9392E">
          <w:footerReference w:type="default" r:id="rId10"/>
          <w:pgSz w:w="11906" w:h="16838"/>
          <w:pgMar w:top="1440" w:right="1440" w:bottom="1440" w:left="1440" w:header="708" w:footer="708" w:gutter="0"/>
          <w:lnNumType w:countBy="1" w:restart="continuous"/>
          <w:cols w:space="708"/>
          <w:docGrid w:linePitch="360"/>
        </w:sectPr>
      </w:pPr>
    </w:p>
    <w:p w14:paraId="388B9148" w14:textId="4EE1686F" w:rsidR="00565CE6" w:rsidRPr="00987018" w:rsidRDefault="00565CE6" w:rsidP="00633EBA">
      <w:pPr>
        <w:jc w:val="left"/>
        <w:rPr>
          <w:rFonts w:ascii="Times New Roman" w:hAnsi="Times New Roman" w:cs="Times New Roman"/>
          <w:b/>
          <w:sz w:val="24"/>
          <w:szCs w:val="24"/>
        </w:rPr>
      </w:pPr>
      <w:r w:rsidRPr="00987018">
        <w:rPr>
          <w:rFonts w:ascii="Times New Roman" w:hAnsi="Times New Roman" w:cs="Times New Roman"/>
          <w:b/>
          <w:sz w:val="24"/>
          <w:szCs w:val="24"/>
        </w:rPr>
        <w:lastRenderedPageBreak/>
        <w:t>Figure</w:t>
      </w:r>
      <w:r w:rsidR="00633EBA" w:rsidRPr="00987018">
        <w:rPr>
          <w:rFonts w:ascii="Times New Roman" w:hAnsi="Times New Roman" w:cs="Times New Roman"/>
          <w:b/>
          <w:sz w:val="24"/>
          <w:szCs w:val="24"/>
        </w:rPr>
        <w:t xml:space="preserve"> </w:t>
      </w:r>
      <w:r w:rsidRPr="00987018">
        <w:rPr>
          <w:rFonts w:ascii="Times New Roman" w:hAnsi="Times New Roman" w:cs="Times New Roman"/>
          <w:b/>
          <w:sz w:val="24"/>
          <w:szCs w:val="24"/>
        </w:rPr>
        <w:t>1</w:t>
      </w:r>
    </w:p>
    <w:p w14:paraId="5D515198" w14:textId="60DE4056" w:rsidR="00565CE6" w:rsidRPr="00987018" w:rsidRDefault="00C66AF6" w:rsidP="00565CE6">
      <w:pPr>
        <w:rPr>
          <w:rFonts w:ascii="Times New Roman" w:hAnsi="Times New Roman" w:cs="Times New Roman"/>
          <w:sz w:val="24"/>
          <w:szCs w:val="24"/>
        </w:rPr>
      </w:pPr>
      <w:r w:rsidRPr="00205BB2">
        <w:rPr>
          <w:rFonts w:ascii="Times New Roman" w:hAnsi="Times New Roman" w:cs="Times New Roman"/>
          <w:noProof/>
          <w:sz w:val="24"/>
          <w:szCs w:val="24"/>
          <w:lang w:eastAsia="en-GB"/>
        </w:rPr>
        <w:drawing>
          <wp:anchor distT="0" distB="0" distL="114300" distR="114300" simplePos="0" relativeHeight="251673600" behindDoc="0" locked="0" layoutInCell="1" allowOverlap="1" wp14:anchorId="49570E8A" wp14:editId="2BD5A22B">
            <wp:simplePos x="0" y="0"/>
            <wp:positionH relativeFrom="column">
              <wp:posOffset>0</wp:posOffset>
            </wp:positionH>
            <wp:positionV relativeFrom="paragraph">
              <wp:posOffset>-118110</wp:posOffset>
            </wp:positionV>
            <wp:extent cx="7253905" cy="5457139"/>
            <wp:effectExtent l="0" t="0" r="4445" b="0"/>
            <wp:wrapSquare wrapText="bothSides"/>
            <wp:docPr id="5" name="Picture 5" descr="F:\Lise\Articles\To be done\Silica paper\New analyses\Figures\FiguresMS\Revised\Pictur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se\Articles\To be done\Silica paper\New analyses\Figures\FiguresMS\Revised\Picture1.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3905" cy="5457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41747" w14:textId="77777777" w:rsidR="00795164" w:rsidRPr="00987018" w:rsidRDefault="00795164" w:rsidP="00565CE6">
      <w:pPr>
        <w:rPr>
          <w:rFonts w:ascii="Times New Roman" w:hAnsi="Times New Roman" w:cs="Times New Roman"/>
          <w:sz w:val="24"/>
          <w:szCs w:val="24"/>
        </w:rPr>
      </w:pPr>
    </w:p>
    <w:p w14:paraId="7EEDB736" w14:textId="77777777" w:rsidR="00795164" w:rsidRPr="00987018" w:rsidRDefault="00795164" w:rsidP="00565CE6">
      <w:pPr>
        <w:rPr>
          <w:rFonts w:ascii="Times New Roman" w:hAnsi="Times New Roman" w:cs="Times New Roman"/>
          <w:sz w:val="24"/>
          <w:szCs w:val="24"/>
        </w:rPr>
        <w:sectPr w:rsidR="00795164" w:rsidRPr="00987018" w:rsidSect="00565CE6">
          <w:pgSz w:w="16838" w:h="11906" w:orient="landscape"/>
          <w:pgMar w:top="1440" w:right="1440" w:bottom="1440" w:left="1440" w:header="708" w:footer="708" w:gutter="0"/>
          <w:lnNumType w:countBy="1" w:restart="continuous"/>
          <w:cols w:space="708"/>
          <w:docGrid w:linePitch="360"/>
        </w:sectPr>
      </w:pPr>
    </w:p>
    <w:p w14:paraId="009A8A35" w14:textId="5C7C81DA" w:rsidR="00565CE6" w:rsidRPr="00404F51" w:rsidRDefault="00565CE6" w:rsidP="00565CE6">
      <w:pPr>
        <w:rPr>
          <w:rFonts w:ascii="Times New Roman" w:hAnsi="Times New Roman" w:cs="Times New Roman"/>
          <w:b/>
          <w:sz w:val="24"/>
          <w:szCs w:val="24"/>
        </w:rPr>
      </w:pPr>
      <w:r w:rsidRPr="00404F51">
        <w:rPr>
          <w:rFonts w:ascii="Times New Roman" w:hAnsi="Times New Roman" w:cs="Times New Roman"/>
          <w:b/>
          <w:sz w:val="24"/>
          <w:szCs w:val="24"/>
        </w:rPr>
        <w:lastRenderedPageBreak/>
        <w:t>Figure 2</w:t>
      </w:r>
    </w:p>
    <w:p w14:paraId="43B4C2D5" w14:textId="290FBACB" w:rsidR="00565CE6" w:rsidRPr="00987018" w:rsidRDefault="00C66AF6" w:rsidP="00565CE6">
      <w:pPr>
        <w:rPr>
          <w:rFonts w:ascii="Times New Roman" w:hAnsi="Times New Roman" w:cs="Times New Roman"/>
          <w:sz w:val="24"/>
          <w:szCs w:val="24"/>
        </w:rPr>
      </w:pPr>
      <w:r w:rsidRPr="00CE1CE5">
        <w:rPr>
          <w:rFonts w:ascii="Times New Roman" w:hAnsi="Times New Roman" w:cs="Times New Roman"/>
          <w:noProof/>
          <w:sz w:val="24"/>
          <w:szCs w:val="24"/>
          <w:lang w:eastAsia="en-GB"/>
        </w:rPr>
        <w:drawing>
          <wp:anchor distT="0" distB="0" distL="114300" distR="114300" simplePos="0" relativeHeight="251675648" behindDoc="0" locked="0" layoutInCell="1" allowOverlap="1" wp14:anchorId="5B7DC9DF" wp14:editId="03B65ED6">
            <wp:simplePos x="0" y="0"/>
            <wp:positionH relativeFrom="column">
              <wp:posOffset>0</wp:posOffset>
            </wp:positionH>
            <wp:positionV relativeFrom="paragraph">
              <wp:posOffset>389890</wp:posOffset>
            </wp:positionV>
            <wp:extent cx="6080400" cy="3078000"/>
            <wp:effectExtent l="0" t="0" r="0" b="8255"/>
            <wp:wrapSquare wrapText="bothSides"/>
            <wp:docPr id="7" name="Picture 7" descr="F:\Lise\Articles\To be done\Silica paper\New analyses\Figures\FiguresMS\Revised\Fig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ise\Articles\To be done\Silica paper\New analyses\Figures\FiguresMS\Revised\Fig2.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0400" cy="30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34C56" w14:textId="77777777" w:rsidR="00565CE6" w:rsidRPr="00987018" w:rsidRDefault="00565CE6">
      <w:pPr>
        <w:rPr>
          <w:rFonts w:ascii="Times New Roman" w:hAnsi="Times New Roman" w:cs="Times New Roman"/>
          <w:sz w:val="24"/>
          <w:szCs w:val="24"/>
        </w:rPr>
      </w:pPr>
      <w:r w:rsidRPr="00987018">
        <w:rPr>
          <w:rFonts w:ascii="Times New Roman" w:hAnsi="Times New Roman" w:cs="Times New Roman"/>
          <w:sz w:val="24"/>
          <w:szCs w:val="24"/>
        </w:rPr>
        <w:br w:type="page"/>
      </w:r>
    </w:p>
    <w:p w14:paraId="7BB42DD8" w14:textId="77777777" w:rsidR="00391B28" w:rsidRPr="00404F51" w:rsidRDefault="00391B28" w:rsidP="00565CE6">
      <w:pPr>
        <w:rPr>
          <w:rFonts w:ascii="Times New Roman" w:hAnsi="Times New Roman" w:cs="Times New Roman"/>
          <w:b/>
          <w:sz w:val="24"/>
          <w:szCs w:val="24"/>
        </w:rPr>
      </w:pPr>
      <w:r w:rsidRPr="00404F51">
        <w:rPr>
          <w:rFonts w:ascii="Times New Roman" w:hAnsi="Times New Roman" w:cs="Times New Roman"/>
          <w:b/>
          <w:sz w:val="24"/>
          <w:szCs w:val="24"/>
        </w:rPr>
        <w:lastRenderedPageBreak/>
        <w:t xml:space="preserve">Figure </w:t>
      </w:r>
      <w:r w:rsidR="005C7586" w:rsidRPr="00404F51">
        <w:rPr>
          <w:rFonts w:ascii="Times New Roman" w:hAnsi="Times New Roman" w:cs="Times New Roman"/>
          <w:b/>
          <w:sz w:val="24"/>
          <w:szCs w:val="24"/>
        </w:rPr>
        <w:t>3</w:t>
      </w:r>
    </w:p>
    <w:p w14:paraId="4A4FB6EC" w14:textId="44402CBA" w:rsidR="00172DE2" w:rsidRPr="00987018" w:rsidRDefault="00C66AF6" w:rsidP="00565CE6">
      <w:pPr>
        <w:rPr>
          <w:rFonts w:ascii="Times New Roman" w:hAnsi="Times New Roman" w:cs="Times New Roman"/>
          <w:sz w:val="24"/>
          <w:szCs w:val="24"/>
        </w:rPr>
      </w:pPr>
      <w:r w:rsidRPr="00C03752">
        <w:rPr>
          <w:rFonts w:ascii="Times New Roman" w:hAnsi="Times New Roman" w:cs="Times New Roman"/>
          <w:noProof/>
          <w:sz w:val="24"/>
          <w:szCs w:val="24"/>
          <w:lang w:eastAsia="en-GB"/>
        </w:rPr>
        <w:drawing>
          <wp:inline distT="0" distB="0" distL="0" distR="0" wp14:anchorId="6D00BEA0" wp14:editId="3E138CB3">
            <wp:extent cx="5731510" cy="4487545"/>
            <wp:effectExtent l="0" t="0" r="2540" b="8255"/>
            <wp:docPr id="6" name="Picture 6" descr="F:\Lise\Articles\To be done\Silica paper\New analyses\Figures\FiguresMS\Revised\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se\Articles\To be done\Silica paper\New analyses\Figures\FiguresMS\Revised\Fig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487545"/>
                    </a:xfrm>
                    <a:prstGeom prst="rect">
                      <a:avLst/>
                    </a:prstGeom>
                    <a:noFill/>
                    <a:ln>
                      <a:noFill/>
                    </a:ln>
                  </pic:spPr>
                </pic:pic>
              </a:graphicData>
            </a:graphic>
          </wp:inline>
        </w:drawing>
      </w:r>
    </w:p>
    <w:p w14:paraId="73611A8A" w14:textId="77777777" w:rsidR="00BA25AF" w:rsidRPr="00987018" w:rsidRDefault="00BA25AF">
      <w:pPr>
        <w:rPr>
          <w:rFonts w:ascii="Times New Roman" w:hAnsi="Times New Roman" w:cs="Times New Roman"/>
          <w:sz w:val="24"/>
          <w:szCs w:val="24"/>
        </w:rPr>
        <w:sectPr w:rsidR="00BA25AF" w:rsidRPr="00987018" w:rsidSect="00565CE6">
          <w:pgSz w:w="11906" w:h="16838"/>
          <w:pgMar w:top="1440" w:right="1440" w:bottom="1440" w:left="1440" w:header="708" w:footer="708" w:gutter="0"/>
          <w:lnNumType w:countBy="1" w:restart="continuous"/>
          <w:cols w:space="708"/>
          <w:docGrid w:linePitch="360"/>
        </w:sectPr>
      </w:pPr>
      <w:bookmarkStart w:id="74" w:name="_GoBack"/>
      <w:bookmarkEnd w:id="74"/>
    </w:p>
    <w:p w14:paraId="6F440CDA" w14:textId="63FC3127" w:rsidR="00987018" w:rsidRPr="00404F51" w:rsidRDefault="00224122" w:rsidP="00987018">
      <w:pPr>
        <w:tabs>
          <w:tab w:val="left" w:pos="1289"/>
        </w:tabs>
        <w:spacing w:after="0"/>
        <w:ind w:firstLine="0"/>
        <w:rPr>
          <w:rFonts w:ascii="Times New Roman" w:hAnsi="Times New Roman" w:cs="Times New Roman"/>
          <w:sz w:val="24"/>
          <w:szCs w:val="20"/>
        </w:rPr>
      </w:pPr>
      <w:r w:rsidRPr="00404F51">
        <w:rPr>
          <w:rFonts w:ascii="Times New Roman" w:hAnsi="Times New Roman" w:cs="Times New Roman"/>
          <w:b/>
          <w:sz w:val="24"/>
          <w:szCs w:val="20"/>
        </w:rPr>
        <w:lastRenderedPageBreak/>
        <w:t>Table 1</w:t>
      </w:r>
      <w:r w:rsidRPr="00404F51">
        <w:rPr>
          <w:rFonts w:ascii="Times New Roman" w:hAnsi="Times New Roman" w:cs="Times New Roman"/>
          <w:sz w:val="24"/>
          <w:szCs w:val="20"/>
        </w:rPr>
        <w:t xml:space="preserve"> Dates of plant sampling for silicon analyses, vole sign index (VSI) surveys, vole removal sessions and capture-mark-recapture surveys on </w:t>
      </w:r>
      <w:r w:rsidR="00D11ED0">
        <w:rPr>
          <w:rFonts w:ascii="Times New Roman" w:hAnsi="Times New Roman" w:cs="Times New Roman"/>
          <w:sz w:val="24"/>
          <w:szCs w:val="20"/>
        </w:rPr>
        <w:t>both</w:t>
      </w:r>
      <w:r w:rsidRPr="00404F51">
        <w:rPr>
          <w:rFonts w:ascii="Times New Roman" w:hAnsi="Times New Roman" w:cs="Times New Roman"/>
          <w:sz w:val="24"/>
          <w:szCs w:val="20"/>
        </w:rPr>
        <w:t xml:space="preserve"> </w:t>
      </w:r>
      <w:r w:rsidR="00D11ED0">
        <w:rPr>
          <w:rFonts w:ascii="Times New Roman" w:hAnsi="Times New Roman" w:cs="Times New Roman"/>
          <w:sz w:val="24"/>
          <w:szCs w:val="20"/>
        </w:rPr>
        <w:t xml:space="preserve">the </w:t>
      </w:r>
      <w:r w:rsidRPr="00404F51">
        <w:rPr>
          <w:rFonts w:ascii="Times New Roman" w:hAnsi="Times New Roman" w:cs="Times New Roman"/>
          <w:sz w:val="24"/>
          <w:szCs w:val="20"/>
        </w:rPr>
        <w:t xml:space="preserve">control (C) and removal (R) sites of each pair. Dates refer to a time period of ± 3 days. Asterisks indicate that samples were also analysed for carbon-nitrogen ratios. </w:t>
      </w:r>
    </w:p>
    <w:p w14:paraId="20ADF69E" w14:textId="77777777" w:rsidR="00987018" w:rsidRPr="00987018" w:rsidRDefault="00987018" w:rsidP="00224122">
      <w:pPr>
        <w:tabs>
          <w:tab w:val="left" w:pos="1289"/>
        </w:tabs>
        <w:spacing w:after="0" w:line="240" w:lineRule="auto"/>
        <w:ind w:firstLine="0"/>
        <w:jc w:val="left"/>
        <w:rPr>
          <w:rFonts w:ascii="Times New Roman" w:hAnsi="Times New Roman" w:cs="Times New Roman"/>
          <w:sz w:val="20"/>
          <w:szCs w:val="20"/>
        </w:rPr>
      </w:pPr>
    </w:p>
    <w:p w14:paraId="4CDAC2C5" w14:textId="77777777" w:rsidR="00987018" w:rsidRPr="00987018" w:rsidRDefault="00987018" w:rsidP="00224122">
      <w:pPr>
        <w:tabs>
          <w:tab w:val="left" w:pos="1289"/>
        </w:tabs>
        <w:spacing w:after="0" w:line="240" w:lineRule="auto"/>
        <w:ind w:firstLine="0"/>
        <w:jc w:val="left"/>
        <w:rPr>
          <w:rFonts w:ascii="Times New Roman" w:hAnsi="Times New Roman" w:cs="Times New Roman"/>
          <w:noProof/>
          <w:sz w:val="20"/>
          <w:szCs w:val="20"/>
          <w:lang w:eastAsia="en-GB"/>
        </w:rPr>
      </w:pPr>
    </w:p>
    <w:p w14:paraId="7F6EE251" w14:textId="77777777" w:rsidR="00987018" w:rsidRPr="00987018" w:rsidRDefault="00404F51" w:rsidP="00224122">
      <w:pPr>
        <w:tabs>
          <w:tab w:val="left" w:pos="1289"/>
        </w:tabs>
        <w:spacing w:after="0" w:line="240" w:lineRule="auto"/>
        <w:ind w:firstLine="0"/>
        <w:jc w:val="left"/>
        <w:rPr>
          <w:rFonts w:ascii="Times New Roman" w:hAnsi="Times New Roman" w:cs="Times New Roman"/>
          <w:noProof/>
          <w:sz w:val="20"/>
          <w:szCs w:val="20"/>
          <w:lang w:eastAsia="en-GB"/>
        </w:rPr>
      </w:pPr>
      <w:r w:rsidRPr="00987018">
        <w:rPr>
          <w:rFonts w:ascii="Times New Roman" w:hAnsi="Times New Roman" w:cs="Times New Roman"/>
          <w:b/>
          <w:noProof/>
          <w:sz w:val="20"/>
          <w:szCs w:val="20"/>
          <w:lang w:eastAsia="en-GB"/>
        </w:rPr>
        <mc:AlternateContent>
          <mc:Choice Requires="wps">
            <w:drawing>
              <wp:anchor distT="0" distB="0" distL="114300" distR="114300" simplePos="0" relativeHeight="251653120" behindDoc="0" locked="0" layoutInCell="1" allowOverlap="1" wp14:anchorId="2DC48B6B" wp14:editId="68254263">
                <wp:simplePos x="0" y="0"/>
                <wp:positionH relativeFrom="column">
                  <wp:posOffset>85725</wp:posOffset>
                </wp:positionH>
                <wp:positionV relativeFrom="paragraph">
                  <wp:posOffset>4008120</wp:posOffset>
                </wp:positionV>
                <wp:extent cx="5868000" cy="17145"/>
                <wp:effectExtent l="0" t="0" r="19050" b="20955"/>
                <wp:wrapNone/>
                <wp:docPr id="18" name="AutoShape 5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D41C8" id="_x0000_t32" coordsize="21600,21600" o:spt="32" o:oned="t" path="m,l21600,21600e" filled="f">
                <v:path arrowok="t" fillok="f" o:connecttype="none"/>
                <o:lock v:ext="edit" shapetype="t"/>
              </v:shapetype>
              <v:shape id="AutoShape 5221" o:spid="_x0000_s1026" type="#_x0000_t32" style="position:absolute;margin-left:6.75pt;margin-top:315.6pt;width:462.0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"/>
            </w:pict>
          </mc:Fallback>
        </mc:AlternateContent>
      </w:r>
      <w:r w:rsidR="00987018" w:rsidRPr="00987018">
        <w:rPr>
          <w:rFonts w:ascii="Times New Roman" w:hAnsi="Times New Roman" w:cs="Times New Roman"/>
          <w:noProof/>
          <w:sz w:val="20"/>
          <w:szCs w:val="20"/>
          <w:lang w:eastAsia="en-GB"/>
        </w:rPr>
        <w:drawing>
          <wp:anchor distT="0" distB="0" distL="114300" distR="114300" simplePos="0" relativeHeight="251670528" behindDoc="1" locked="0" layoutInCell="1" allowOverlap="1" wp14:anchorId="27EF1F3B" wp14:editId="1B8DE630">
            <wp:simplePos x="0" y="0"/>
            <wp:positionH relativeFrom="column">
              <wp:posOffset>0</wp:posOffset>
            </wp:positionH>
            <wp:positionV relativeFrom="paragraph">
              <wp:posOffset>81915</wp:posOffset>
            </wp:positionV>
            <wp:extent cx="6029325" cy="3937000"/>
            <wp:effectExtent l="0" t="0" r="0" b="6350"/>
            <wp:wrapTight wrapText="bothSides">
              <wp:wrapPolygon edited="0">
                <wp:start x="205" y="732"/>
                <wp:lineTo x="205" y="21530"/>
                <wp:lineTo x="21429" y="21530"/>
                <wp:lineTo x="21429" y="732"/>
                <wp:lineTo x="205" y="732"/>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t="22966"/>
                    <a:stretch>
                      <a:fillRect/>
                    </a:stretch>
                  </pic:blipFill>
                  <pic:spPr bwMode="auto">
                    <a:xfrm>
                      <a:off x="0" y="0"/>
                      <a:ext cx="6029325" cy="3937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987018" w:rsidRPr="00987018" w:rsidSect="00565CE6">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6809F" w16cid:durableId="1D599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B6BA" w14:textId="77777777" w:rsidR="00643070" w:rsidRDefault="00643070" w:rsidP="00C8736E">
      <w:pPr>
        <w:spacing w:after="0" w:line="240" w:lineRule="auto"/>
      </w:pPr>
      <w:r>
        <w:separator/>
      </w:r>
    </w:p>
  </w:endnote>
  <w:endnote w:type="continuationSeparator" w:id="0">
    <w:p w14:paraId="1ACE2B76" w14:textId="77777777" w:rsidR="00643070" w:rsidRDefault="00643070" w:rsidP="00C8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BNCA M+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932375"/>
      <w:docPartObj>
        <w:docPartGallery w:val="Page Numbers (Bottom of Page)"/>
        <w:docPartUnique/>
      </w:docPartObj>
    </w:sdtPr>
    <w:sdtEndPr>
      <w:rPr>
        <w:noProof/>
      </w:rPr>
    </w:sdtEndPr>
    <w:sdtContent>
      <w:p w14:paraId="6D7ED266" w14:textId="57DB27E5" w:rsidR="00692C73" w:rsidRDefault="00692C73">
        <w:pPr>
          <w:pStyle w:val="Footer"/>
        </w:pPr>
        <w:r>
          <w:fldChar w:fldCharType="begin"/>
        </w:r>
        <w:r>
          <w:instrText xml:space="preserve"> PAGE   \* MERGEFORMAT </w:instrText>
        </w:r>
        <w:r>
          <w:fldChar w:fldCharType="separate"/>
        </w:r>
        <w:r w:rsidR="00C66AF6">
          <w:rPr>
            <w:noProof/>
          </w:rPr>
          <w:t>26</w:t>
        </w:r>
        <w:r>
          <w:rPr>
            <w:noProof/>
          </w:rPr>
          <w:fldChar w:fldCharType="end"/>
        </w:r>
      </w:p>
    </w:sdtContent>
  </w:sdt>
  <w:p w14:paraId="355A955B" w14:textId="77777777" w:rsidR="00692C73" w:rsidRDefault="00692C73" w:rsidP="00C8736E">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CBAD" w14:textId="77777777" w:rsidR="00643070" w:rsidRDefault="00643070" w:rsidP="00C8736E">
      <w:pPr>
        <w:spacing w:after="0" w:line="240" w:lineRule="auto"/>
      </w:pPr>
      <w:r>
        <w:separator/>
      </w:r>
    </w:p>
  </w:footnote>
  <w:footnote w:type="continuationSeparator" w:id="0">
    <w:p w14:paraId="386CD678" w14:textId="77777777" w:rsidR="00643070" w:rsidRDefault="00643070" w:rsidP="00C87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391C"/>
    <w:multiLevelType w:val="hybridMultilevel"/>
    <w:tmpl w:val="68F2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76965"/>
    <w:multiLevelType w:val="hybridMultilevel"/>
    <w:tmpl w:val="24DE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C79CE"/>
    <w:multiLevelType w:val="hybridMultilevel"/>
    <w:tmpl w:val="BB6A7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D52BD"/>
    <w:multiLevelType w:val="hybridMultilevel"/>
    <w:tmpl w:val="BB6A7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815BE"/>
    <w:multiLevelType w:val="hybridMultilevel"/>
    <w:tmpl w:val="1F5A127A"/>
    <w:lvl w:ilvl="0" w:tplc="0DDAC9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941B5"/>
    <w:multiLevelType w:val="hybridMultilevel"/>
    <w:tmpl w:val="ECEEFCC0"/>
    <w:lvl w:ilvl="0" w:tplc="8B8C10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E0893"/>
    <w:multiLevelType w:val="hybridMultilevel"/>
    <w:tmpl w:val="E67CA244"/>
    <w:lvl w:ilvl="0" w:tplc="9946BE1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2D671E"/>
    <w:multiLevelType w:val="hybridMultilevel"/>
    <w:tmpl w:val="AC9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1298F"/>
    <w:multiLevelType w:val="hybridMultilevel"/>
    <w:tmpl w:val="91307F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0"/>
  </w:num>
  <w:num w:numId="7">
    <w:abstractNumId w:val="5"/>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ulier, Thomas">
    <w15:presenceInfo w15:providerId="AD" w15:userId="S-1-5-21-1658995823-507913555-681994661-156958"/>
  </w15:person>
  <w15:person w15:author="sh936">
    <w15:presenceInfo w15:providerId="None" w15:userId="sh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9D"/>
    <w:rsid w:val="0000041A"/>
    <w:rsid w:val="00000806"/>
    <w:rsid w:val="0000094B"/>
    <w:rsid w:val="000014CB"/>
    <w:rsid w:val="000015BF"/>
    <w:rsid w:val="000019B6"/>
    <w:rsid w:val="000028A0"/>
    <w:rsid w:val="00003711"/>
    <w:rsid w:val="00003825"/>
    <w:rsid w:val="00003FDB"/>
    <w:rsid w:val="00004241"/>
    <w:rsid w:val="0000476B"/>
    <w:rsid w:val="00005AC1"/>
    <w:rsid w:val="00005C7E"/>
    <w:rsid w:val="00005E8A"/>
    <w:rsid w:val="0000675B"/>
    <w:rsid w:val="00006CD2"/>
    <w:rsid w:val="00007346"/>
    <w:rsid w:val="00007D38"/>
    <w:rsid w:val="00012444"/>
    <w:rsid w:val="00012DFB"/>
    <w:rsid w:val="00014115"/>
    <w:rsid w:val="00015D2E"/>
    <w:rsid w:val="000163EA"/>
    <w:rsid w:val="00016407"/>
    <w:rsid w:val="000168F2"/>
    <w:rsid w:val="000173B9"/>
    <w:rsid w:val="000176E6"/>
    <w:rsid w:val="00017D15"/>
    <w:rsid w:val="000205DC"/>
    <w:rsid w:val="00020846"/>
    <w:rsid w:val="00021395"/>
    <w:rsid w:val="00021BB5"/>
    <w:rsid w:val="000224E4"/>
    <w:rsid w:val="00022F06"/>
    <w:rsid w:val="00023232"/>
    <w:rsid w:val="0002463D"/>
    <w:rsid w:val="00024BC6"/>
    <w:rsid w:val="00025CB7"/>
    <w:rsid w:val="0002639C"/>
    <w:rsid w:val="000264DF"/>
    <w:rsid w:val="000265B5"/>
    <w:rsid w:val="00027BCB"/>
    <w:rsid w:val="000308C0"/>
    <w:rsid w:val="00030B65"/>
    <w:rsid w:val="00031315"/>
    <w:rsid w:val="00031E39"/>
    <w:rsid w:val="0003288D"/>
    <w:rsid w:val="00032CB1"/>
    <w:rsid w:val="000333B4"/>
    <w:rsid w:val="00034B85"/>
    <w:rsid w:val="00035024"/>
    <w:rsid w:val="000355BF"/>
    <w:rsid w:val="000359E6"/>
    <w:rsid w:val="00036196"/>
    <w:rsid w:val="000366FF"/>
    <w:rsid w:val="00036CA6"/>
    <w:rsid w:val="00037CEE"/>
    <w:rsid w:val="000400A2"/>
    <w:rsid w:val="00041349"/>
    <w:rsid w:val="00042D53"/>
    <w:rsid w:val="000430A0"/>
    <w:rsid w:val="000438BD"/>
    <w:rsid w:val="0004393F"/>
    <w:rsid w:val="000443DA"/>
    <w:rsid w:val="000448D5"/>
    <w:rsid w:val="00045323"/>
    <w:rsid w:val="000457A8"/>
    <w:rsid w:val="00045D6F"/>
    <w:rsid w:val="000472E9"/>
    <w:rsid w:val="00050DA6"/>
    <w:rsid w:val="00051174"/>
    <w:rsid w:val="00052215"/>
    <w:rsid w:val="00052281"/>
    <w:rsid w:val="00052468"/>
    <w:rsid w:val="00052DE5"/>
    <w:rsid w:val="00052E11"/>
    <w:rsid w:val="000535E0"/>
    <w:rsid w:val="00054EEE"/>
    <w:rsid w:val="00055281"/>
    <w:rsid w:val="00055ACA"/>
    <w:rsid w:val="00055B5E"/>
    <w:rsid w:val="00055B8F"/>
    <w:rsid w:val="00055CCF"/>
    <w:rsid w:val="00055E5F"/>
    <w:rsid w:val="00060F87"/>
    <w:rsid w:val="000617ED"/>
    <w:rsid w:val="00061A72"/>
    <w:rsid w:val="0006200E"/>
    <w:rsid w:val="00062B02"/>
    <w:rsid w:val="00063830"/>
    <w:rsid w:val="00064502"/>
    <w:rsid w:val="00064BB7"/>
    <w:rsid w:val="000653A9"/>
    <w:rsid w:val="000657C6"/>
    <w:rsid w:val="00065BA0"/>
    <w:rsid w:val="00066180"/>
    <w:rsid w:val="00070659"/>
    <w:rsid w:val="00072ED7"/>
    <w:rsid w:val="00073F4B"/>
    <w:rsid w:val="000741AE"/>
    <w:rsid w:val="000749CE"/>
    <w:rsid w:val="000758E5"/>
    <w:rsid w:val="00075A8B"/>
    <w:rsid w:val="00076A58"/>
    <w:rsid w:val="00077AE3"/>
    <w:rsid w:val="00077FF7"/>
    <w:rsid w:val="000805CC"/>
    <w:rsid w:val="00081764"/>
    <w:rsid w:val="00081D05"/>
    <w:rsid w:val="00082C6B"/>
    <w:rsid w:val="000832F0"/>
    <w:rsid w:val="00083DD2"/>
    <w:rsid w:val="00083F98"/>
    <w:rsid w:val="000840D4"/>
    <w:rsid w:val="00084FEC"/>
    <w:rsid w:val="00085A20"/>
    <w:rsid w:val="000876B2"/>
    <w:rsid w:val="0008771A"/>
    <w:rsid w:val="00091698"/>
    <w:rsid w:val="0009184C"/>
    <w:rsid w:val="000918AC"/>
    <w:rsid w:val="00093B9D"/>
    <w:rsid w:val="00093CDD"/>
    <w:rsid w:val="0009472F"/>
    <w:rsid w:val="00094FFD"/>
    <w:rsid w:val="0009522E"/>
    <w:rsid w:val="0009597F"/>
    <w:rsid w:val="00095EC1"/>
    <w:rsid w:val="00095FA3"/>
    <w:rsid w:val="00096594"/>
    <w:rsid w:val="00096FB8"/>
    <w:rsid w:val="000972B9"/>
    <w:rsid w:val="00097E21"/>
    <w:rsid w:val="000A034D"/>
    <w:rsid w:val="000A18B2"/>
    <w:rsid w:val="000A23EB"/>
    <w:rsid w:val="000A340A"/>
    <w:rsid w:val="000A37C8"/>
    <w:rsid w:val="000A383B"/>
    <w:rsid w:val="000A3CAD"/>
    <w:rsid w:val="000A3D7C"/>
    <w:rsid w:val="000A3F8E"/>
    <w:rsid w:val="000A3FEB"/>
    <w:rsid w:val="000A550D"/>
    <w:rsid w:val="000A6096"/>
    <w:rsid w:val="000A6E8E"/>
    <w:rsid w:val="000A7A4A"/>
    <w:rsid w:val="000A7B19"/>
    <w:rsid w:val="000A7B9F"/>
    <w:rsid w:val="000A7D48"/>
    <w:rsid w:val="000B0A5E"/>
    <w:rsid w:val="000B0CC4"/>
    <w:rsid w:val="000B1B42"/>
    <w:rsid w:val="000B234E"/>
    <w:rsid w:val="000B280E"/>
    <w:rsid w:val="000B2A23"/>
    <w:rsid w:val="000B2CD9"/>
    <w:rsid w:val="000B30B3"/>
    <w:rsid w:val="000B539B"/>
    <w:rsid w:val="000B55FB"/>
    <w:rsid w:val="000B5C13"/>
    <w:rsid w:val="000B5F44"/>
    <w:rsid w:val="000B5F70"/>
    <w:rsid w:val="000B6190"/>
    <w:rsid w:val="000B696D"/>
    <w:rsid w:val="000B735C"/>
    <w:rsid w:val="000B74E4"/>
    <w:rsid w:val="000B7B66"/>
    <w:rsid w:val="000C0020"/>
    <w:rsid w:val="000C0266"/>
    <w:rsid w:val="000C0342"/>
    <w:rsid w:val="000C0DDC"/>
    <w:rsid w:val="000C159F"/>
    <w:rsid w:val="000C1A37"/>
    <w:rsid w:val="000C25D8"/>
    <w:rsid w:val="000C3015"/>
    <w:rsid w:val="000C30F5"/>
    <w:rsid w:val="000C3E5F"/>
    <w:rsid w:val="000C4380"/>
    <w:rsid w:val="000C47EF"/>
    <w:rsid w:val="000C5199"/>
    <w:rsid w:val="000C5893"/>
    <w:rsid w:val="000C646D"/>
    <w:rsid w:val="000C674E"/>
    <w:rsid w:val="000C6A36"/>
    <w:rsid w:val="000C6CA4"/>
    <w:rsid w:val="000C6E1A"/>
    <w:rsid w:val="000C7092"/>
    <w:rsid w:val="000C717C"/>
    <w:rsid w:val="000D0321"/>
    <w:rsid w:val="000D0ABE"/>
    <w:rsid w:val="000D2FBE"/>
    <w:rsid w:val="000D4F41"/>
    <w:rsid w:val="000D563C"/>
    <w:rsid w:val="000D59D3"/>
    <w:rsid w:val="000D5ECF"/>
    <w:rsid w:val="000D68F5"/>
    <w:rsid w:val="000D7163"/>
    <w:rsid w:val="000D780D"/>
    <w:rsid w:val="000D79F4"/>
    <w:rsid w:val="000D7E34"/>
    <w:rsid w:val="000E01EC"/>
    <w:rsid w:val="000E1318"/>
    <w:rsid w:val="000E177F"/>
    <w:rsid w:val="000E1D33"/>
    <w:rsid w:val="000E2C48"/>
    <w:rsid w:val="000E36C5"/>
    <w:rsid w:val="000E4185"/>
    <w:rsid w:val="000E55A9"/>
    <w:rsid w:val="000E60A3"/>
    <w:rsid w:val="000E6462"/>
    <w:rsid w:val="000E6A7A"/>
    <w:rsid w:val="000E6C15"/>
    <w:rsid w:val="000E6CD3"/>
    <w:rsid w:val="000E764B"/>
    <w:rsid w:val="000E7A62"/>
    <w:rsid w:val="000F0CD1"/>
    <w:rsid w:val="000F1629"/>
    <w:rsid w:val="000F1F26"/>
    <w:rsid w:val="000F2242"/>
    <w:rsid w:val="000F35DB"/>
    <w:rsid w:val="000F3A58"/>
    <w:rsid w:val="000F4C41"/>
    <w:rsid w:val="000F4E37"/>
    <w:rsid w:val="000F5247"/>
    <w:rsid w:val="000F5BE8"/>
    <w:rsid w:val="000F6BC6"/>
    <w:rsid w:val="000F732A"/>
    <w:rsid w:val="00100D76"/>
    <w:rsid w:val="00101680"/>
    <w:rsid w:val="001018AE"/>
    <w:rsid w:val="001023B1"/>
    <w:rsid w:val="001038DC"/>
    <w:rsid w:val="00104436"/>
    <w:rsid w:val="00106402"/>
    <w:rsid w:val="0010675E"/>
    <w:rsid w:val="0010714E"/>
    <w:rsid w:val="001071FB"/>
    <w:rsid w:val="00107B82"/>
    <w:rsid w:val="00110072"/>
    <w:rsid w:val="00112634"/>
    <w:rsid w:val="00113541"/>
    <w:rsid w:val="00113D5D"/>
    <w:rsid w:val="00114DA1"/>
    <w:rsid w:val="00114F49"/>
    <w:rsid w:val="00115015"/>
    <w:rsid w:val="001153BB"/>
    <w:rsid w:val="001162CA"/>
    <w:rsid w:val="00116814"/>
    <w:rsid w:val="00116AF0"/>
    <w:rsid w:val="00116EC9"/>
    <w:rsid w:val="001170C4"/>
    <w:rsid w:val="00120C99"/>
    <w:rsid w:val="00121F7B"/>
    <w:rsid w:val="001226DA"/>
    <w:rsid w:val="00122BC8"/>
    <w:rsid w:val="0012373F"/>
    <w:rsid w:val="0012595A"/>
    <w:rsid w:val="00125995"/>
    <w:rsid w:val="00125D42"/>
    <w:rsid w:val="00126FFE"/>
    <w:rsid w:val="00127FF7"/>
    <w:rsid w:val="00130552"/>
    <w:rsid w:val="00130DF8"/>
    <w:rsid w:val="00131F41"/>
    <w:rsid w:val="00132C80"/>
    <w:rsid w:val="00133512"/>
    <w:rsid w:val="00133EED"/>
    <w:rsid w:val="00133F36"/>
    <w:rsid w:val="001347CB"/>
    <w:rsid w:val="00134D27"/>
    <w:rsid w:val="00134E36"/>
    <w:rsid w:val="00135401"/>
    <w:rsid w:val="00136492"/>
    <w:rsid w:val="001364C8"/>
    <w:rsid w:val="0013746E"/>
    <w:rsid w:val="0013795C"/>
    <w:rsid w:val="00141156"/>
    <w:rsid w:val="0014160C"/>
    <w:rsid w:val="00141A78"/>
    <w:rsid w:val="00142509"/>
    <w:rsid w:val="001433DE"/>
    <w:rsid w:val="00143778"/>
    <w:rsid w:val="00143F90"/>
    <w:rsid w:val="001442BB"/>
    <w:rsid w:val="001449FD"/>
    <w:rsid w:val="0014530A"/>
    <w:rsid w:val="001463A3"/>
    <w:rsid w:val="001464EE"/>
    <w:rsid w:val="00146E54"/>
    <w:rsid w:val="00146F1A"/>
    <w:rsid w:val="0015047F"/>
    <w:rsid w:val="0015055D"/>
    <w:rsid w:val="0015256E"/>
    <w:rsid w:val="00154A80"/>
    <w:rsid w:val="00155527"/>
    <w:rsid w:val="00155B78"/>
    <w:rsid w:val="00156D8D"/>
    <w:rsid w:val="00156F87"/>
    <w:rsid w:val="0015737F"/>
    <w:rsid w:val="00160343"/>
    <w:rsid w:val="00160E8B"/>
    <w:rsid w:val="0016131B"/>
    <w:rsid w:val="001616E7"/>
    <w:rsid w:val="00161AB9"/>
    <w:rsid w:val="00161C3D"/>
    <w:rsid w:val="00161CA0"/>
    <w:rsid w:val="00162650"/>
    <w:rsid w:val="001629E1"/>
    <w:rsid w:val="001631DF"/>
    <w:rsid w:val="00163694"/>
    <w:rsid w:val="001639CF"/>
    <w:rsid w:val="00163FC3"/>
    <w:rsid w:val="00165186"/>
    <w:rsid w:val="0016678B"/>
    <w:rsid w:val="001669E6"/>
    <w:rsid w:val="00166BC3"/>
    <w:rsid w:val="00170ACB"/>
    <w:rsid w:val="00170F1A"/>
    <w:rsid w:val="001713C7"/>
    <w:rsid w:val="00171582"/>
    <w:rsid w:val="00171F5E"/>
    <w:rsid w:val="00172060"/>
    <w:rsid w:val="001725D3"/>
    <w:rsid w:val="00172DE2"/>
    <w:rsid w:val="001730C4"/>
    <w:rsid w:val="00173225"/>
    <w:rsid w:val="00173410"/>
    <w:rsid w:val="00174C2C"/>
    <w:rsid w:val="00175006"/>
    <w:rsid w:val="00175C9D"/>
    <w:rsid w:val="0017675C"/>
    <w:rsid w:val="00176B1E"/>
    <w:rsid w:val="00177477"/>
    <w:rsid w:val="00177653"/>
    <w:rsid w:val="001777BD"/>
    <w:rsid w:val="00177CCE"/>
    <w:rsid w:val="00180178"/>
    <w:rsid w:val="001810D5"/>
    <w:rsid w:val="00181959"/>
    <w:rsid w:val="00182197"/>
    <w:rsid w:val="0018248C"/>
    <w:rsid w:val="001829E0"/>
    <w:rsid w:val="00182ACD"/>
    <w:rsid w:val="00183CCC"/>
    <w:rsid w:val="00184282"/>
    <w:rsid w:val="0018484A"/>
    <w:rsid w:val="00184BE3"/>
    <w:rsid w:val="001855E3"/>
    <w:rsid w:val="00186141"/>
    <w:rsid w:val="00186721"/>
    <w:rsid w:val="00186B09"/>
    <w:rsid w:val="00187ECF"/>
    <w:rsid w:val="00190472"/>
    <w:rsid w:val="001919D6"/>
    <w:rsid w:val="00192248"/>
    <w:rsid w:val="00192784"/>
    <w:rsid w:val="00192FED"/>
    <w:rsid w:val="00194168"/>
    <w:rsid w:val="001955FB"/>
    <w:rsid w:val="001966C6"/>
    <w:rsid w:val="00197122"/>
    <w:rsid w:val="00197CDF"/>
    <w:rsid w:val="001A092B"/>
    <w:rsid w:val="001A0F88"/>
    <w:rsid w:val="001A105E"/>
    <w:rsid w:val="001A1F4A"/>
    <w:rsid w:val="001A2937"/>
    <w:rsid w:val="001A29C6"/>
    <w:rsid w:val="001A39DA"/>
    <w:rsid w:val="001A6C83"/>
    <w:rsid w:val="001A6DC6"/>
    <w:rsid w:val="001B0443"/>
    <w:rsid w:val="001B08FD"/>
    <w:rsid w:val="001B0BD0"/>
    <w:rsid w:val="001B17A5"/>
    <w:rsid w:val="001B1E38"/>
    <w:rsid w:val="001B27F7"/>
    <w:rsid w:val="001B2F09"/>
    <w:rsid w:val="001B3388"/>
    <w:rsid w:val="001B33AD"/>
    <w:rsid w:val="001B3E8E"/>
    <w:rsid w:val="001B3F19"/>
    <w:rsid w:val="001B4F61"/>
    <w:rsid w:val="001B5E7F"/>
    <w:rsid w:val="001B63BA"/>
    <w:rsid w:val="001B6658"/>
    <w:rsid w:val="001B6D8B"/>
    <w:rsid w:val="001B7881"/>
    <w:rsid w:val="001B78BC"/>
    <w:rsid w:val="001B7D12"/>
    <w:rsid w:val="001B7EF2"/>
    <w:rsid w:val="001B7FA1"/>
    <w:rsid w:val="001B7FBF"/>
    <w:rsid w:val="001C0123"/>
    <w:rsid w:val="001C12E5"/>
    <w:rsid w:val="001C2819"/>
    <w:rsid w:val="001C3333"/>
    <w:rsid w:val="001C44FA"/>
    <w:rsid w:val="001C457F"/>
    <w:rsid w:val="001C5372"/>
    <w:rsid w:val="001C6497"/>
    <w:rsid w:val="001C6BD2"/>
    <w:rsid w:val="001C6C73"/>
    <w:rsid w:val="001C7A48"/>
    <w:rsid w:val="001C7DFE"/>
    <w:rsid w:val="001C7F57"/>
    <w:rsid w:val="001C7FC6"/>
    <w:rsid w:val="001D03AD"/>
    <w:rsid w:val="001D18D1"/>
    <w:rsid w:val="001D3D05"/>
    <w:rsid w:val="001D3DDD"/>
    <w:rsid w:val="001D4AC6"/>
    <w:rsid w:val="001D5A56"/>
    <w:rsid w:val="001D5DAF"/>
    <w:rsid w:val="001D685A"/>
    <w:rsid w:val="001D71A7"/>
    <w:rsid w:val="001D7FAB"/>
    <w:rsid w:val="001E00EF"/>
    <w:rsid w:val="001E02B9"/>
    <w:rsid w:val="001E0760"/>
    <w:rsid w:val="001E1D61"/>
    <w:rsid w:val="001E2472"/>
    <w:rsid w:val="001E2555"/>
    <w:rsid w:val="001E28AD"/>
    <w:rsid w:val="001E2B8B"/>
    <w:rsid w:val="001E2C56"/>
    <w:rsid w:val="001E4E2D"/>
    <w:rsid w:val="001E5B54"/>
    <w:rsid w:val="001E5F4D"/>
    <w:rsid w:val="001E5FBD"/>
    <w:rsid w:val="001E5FE1"/>
    <w:rsid w:val="001E6BC8"/>
    <w:rsid w:val="001E771C"/>
    <w:rsid w:val="001F024D"/>
    <w:rsid w:val="001F0A4D"/>
    <w:rsid w:val="001F0B3E"/>
    <w:rsid w:val="001F0B7F"/>
    <w:rsid w:val="001F0C25"/>
    <w:rsid w:val="001F1149"/>
    <w:rsid w:val="001F20EB"/>
    <w:rsid w:val="001F2135"/>
    <w:rsid w:val="001F222E"/>
    <w:rsid w:val="001F28DF"/>
    <w:rsid w:val="001F2A65"/>
    <w:rsid w:val="001F303C"/>
    <w:rsid w:val="001F3768"/>
    <w:rsid w:val="001F3B43"/>
    <w:rsid w:val="001F4470"/>
    <w:rsid w:val="001F52AA"/>
    <w:rsid w:val="001F5445"/>
    <w:rsid w:val="001F54EA"/>
    <w:rsid w:val="001F57D5"/>
    <w:rsid w:val="001F57E2"/>
    <w:rsid w:val="001F66A7"/>
    <w:rsid w:val="001F672C"/>
    <w:rsid w:val="001F6F89"/>
    <w:rsid w:val="001F7AC6"/>
    <w:rsid w:val="00200B67"/>
    <w:rsid w:val="00201555"/>
    <w:rsid w:val="00201BF1"/>
    <w:rsid w:val="00202159"/>
    <w:rsid w:val="00204C7A"/>
    <w:rsid w:val="00204D33"/>
    <w:rsid w:val="00205789"/>
    <w:rsid w:val="00206B9C"/>
    <w:rsid w:val="00206D3A"/>
    <w:rsid w:val="00207C59"/>
    <w:rsid w:val="002103D4"/>
    <w:rsid w:val="00210575"/>
    <w:rsid w:val="002108A6"/>
    <w:rsid w:val="00211ECE"/>
    <w:rsid w:val="00212159"/>
    <w:rsid w:val="002136F2"/>
    <w:rsid w:val="002142FB"/>
    <w:rsid w:val="00215426"/>
    <w:rsid w:val="002157FA"/>
    <w:rsid w:val="00215811"/>
    <w:rsid w:val="00216244"/>
    <w:rsid w:val="00216ECA"/>
    <w:rsid w:val="002171E2"/>
    <w:rsid w:val="002204B2"/>
    <w:rsid w:val="00220AC3"/>
    <w:rsid w:val="002211DA"/>
    <w:rsid w:val="00221202"/>
    <w:rsid w:val="002212CC"/>
    <w:rsid w:val="00221669"/>
    <w:rsid w:val="002217B5"/>
    <w:rsid w:val="0022183E"/>
    <w:rsid w:val="00222ABE"/>
    <w:rsid w:val="002232B2"/>
    <w:rsid w:val="002234CB"/>
    <w:rsid w:val="00223996"/>
    <w:rsid w:val="00224122"/>
    <w:rsid w:val="002248B2"/>
    <w:rsid w:val="002248FB"/>
    <w:rsid w:val="00225D80"/>
    <w:rsid w:val="0022639F"/>
    <w:rsid w:val="00226927"/>
    <w:rsid w:val="00226AE3"/>
    <w:rsid w:val="00227005"/>
    <w:rsid w:val="00227909"/>
    <w:rsid w:val="00227988"/>
    <w:rsid w:val="00227BDE"/>
    <w:rsid w:val="00227D79"/>
    <w:rsid w:val="00230340"/>
    <w:rsid w:val="002319B1"/>
    <w:rsid w:val="00231D7C"/>
    <w:rsid w:val="00231DE1"/>
    <w:rsid w:val="00232F16"/>
    <w:rsid w:val="002331AD"/>
    <w:rsid w:val="002338C3"/>
    <w:rsid w:val="0023540B"/>
    <w:rsid w:val="00235D65"/>
    <w:rsid w:val="00235F51"/>
    <w:rsid w:val="00236739"/>
    <w:rsid w:val="0023677B"/>
    <w:rsid w:val="00236F13"/>
    <w:rsid w:val="002371BB"/>
    <w:rsid w:val="0023748B"/>
    <w:rsid w:val="00237C26"/>
    <w:rsid w:val="0024102C"/>
    <w:rsid w:val="0024215F"/>
    <w:rsid w:val="00243A41"/>
    <w:rsid w:val="002451A6"/>
    <w:rsid w:val="002464B2"/>
    <w:rsid w:val="00246727"/>
    <w:rsid w:val="00246DA3"/>
    <w:rsid w:val="0024703E"/>
    <w:rsid w:val="002474CB"/>
    <w:rsid w:val="00247763"/>
    <w:rsid w:val="00247828"/>
    <w:rsid w:val="002479FD"/>
    <w:rsid w:val="00247D53"/>
    <w:rsid w:val="00247D9B"/>
    <w:rsid w:val="00247FE1"/>
    <w:rsid w:val="0025027F"/>
    <w:rsid w:val="002503DD"/>
    <w:rsid w:val="00251885"/>
    <w:rsid w:val="00251BDD"/>
    <w:rsid w:val="00251E0E"/>
    <w:rsid w:val="002528CD"/>
    <w:rsid w:val="00254E1E"/>
    <w:rsid w:val="002556CA"/>
    <w:rsid w:val="00255989"/>
    <w:rsid w:val="00255A3A"/>
    <w:rsid w:val="00256584"/>
    <w:rsid w:val="00257195"/>
    <w:rsid w:val="00257DCD"/>
    <w:rsid w:val="002610E8"/>
    <w:rsid w:val="0026239C"/>
    <w:rsid w:val="00264159"/>
    <w:rsid w:val="00264235"/>
    <w:rsid w:val="00264935"/>
    <w:rsid w:val="002653BF"/>
    <w:rsid w:val="0026550B"/>
    <w:rsid w:val="00265B8C"/>
    <w:rsid w:val="00267D05"/>
    <w:rsid w:val="00271268"/>
    <w:rsid w:val="00271578"/>
    <w:rsid w:val="00272BB1"/>
    <w:rsid w:val="00273366"/>
    <w:rsid w:val="00273F45"/>
    <w:rsid w:val="002743B3"/>
    <w:rsid w:val="002743D1"/>
    <w:rsid w:val="00274685"/>
    <w:rsid w:val="00275F18"/>
    <w:rsid w:val="00276CE4"/>
    <w:rsid w:val="002777D4"/>
    <w:rsid w:val="00277D60"/>
    <w:rsid w:val="00280F5C"/>
    <w:rsid w:val="00281DA4"/>
    <w:rsid w:val="002823F8"/>
    <w:rsid w:val="00282979"/>
    <w:rsid w:val="00283FE8"/>
    <w:rsid w:val="002840CB"/>
    <w:rsid w:val="00284AA3"/>
    <w:rsid w:val="00284BEE"/>
    <w:rsid w:val="00284C05"/>
    <w:rsid w:val="00285D4C"/>
    <w:rsid w:val="00286141"/>
    <w:rsid w:val="00286848"/>
    <w:rsid w:val="0028706C"/>
    <w:rsid w:val="00287947"/>
    <w:rsid w:val="00291CF8"/>
    <w:rsid w:val="00292632"/>
    <w:rsid w:val="00294047"/>
    <w:rsid w:val="0029586E"/>
    <w:rsid w:val="00297FE9"/>
    <w:rsid w:val="002A0729"/>
    <w:rsid w:val="002A0899"/>
    <w:rsid w:val="002A1D1D"/>
    <w:rsid w:val="002A2898"/>
    <w:rsid w:val="002A3099"/>
    <w:rsid w:val="002A3170"/>
    <w:rsid w:val="002A3AA4"/>
    <w:rsid w:val="002A3E46"/>
    <w:rsid w:val="002A3EBC"/>
    <w:rsid w:val="002A4121"/>
    <w:rsid w:val="002A5AB9"/>
    <w:rsid w:val="002A6CB0"/>
    <w:rsid w:val="002A7A84"/>
    <w:rsid w:val="002B001A"/>
    <w:rsid w:val="002B0A5A"/>
    <w:rsid w:val="002B0BDB"/>
    <w:rsid w:val="002B1702"/>
    <w:rsid w:val="002B1BB2"/>
    <w:rsid w:val="002B1E4B"/>
    <w:rsid w:val="002B23A1"/>
    <w:rsid w:val="002B2F47"/>
    <w:rsid w:val="002B3217"/>
    <w:rsid w:val="002B468F"/>
    <w:rsid w:val="002B496F"/>
    <w:rsid w:val="002B4B23"/>
    <w:rsid w:val="002B4D9C"/>
    <w:rsid w:val="002B4E9B"/>
    <w:rsid w:val="002B6319"/>
    <w:rsid w:val="002B7039"/>
    <w:rsid w:val="002B7992"/>
    <w:rsid w:val="002C12EE"/>
    <w:rsid w:val="002C21A0"/>
    <w:rsid w:val="002C252F"/>
    <w:rsid w:val="002C27FF"/>
    <w:rsid w:val="002C423A"/>
    <w:rsid w:val="002C4CEB"/>
    <w:rsid w:val="002C5073"/>
    <w:rsid w:val="002C565A"/>
    <w:rsid w:val="002C583D"/>
    <w:rsid w:val="002C7D9E"/>
    <w:rsid w:val="002C7E7A"/>
    <w:rsid w:val="002D1375"/>
    <w:rsid w:val="002D1A33"/>
    <w:rsid w:val="002D1BBF"/>
    <w:rsid w:val="002D24D3"/>
    <w:rsid w:val="002D27A1"/>
    <w:rsid w:val="002D355C"/>
    <w:rsid w:val="002D3B75"/>
    <w:rsid w:val="002D3C1A"/>
    <w:rsid w:val="002D46CC"/>
    <w:rsid w:val="002D4B57"/>
    <w:rsid w:val="002D4D35"/>
    <w:rsid w:val="002D4DA1"/>
    <w:rsid w:val="002D541D"/>
    <w:rsid w:val="002D6A4A"/>
    <w:rsid w:val="002D79B6"/>
    <w:rsid w:val="002D7B9E"/>
    <w:rsid w:val="002E01C2"/>
    <w:rsid w:val="002E107F"/>
    <w:rsid w:val="002E2D10"/>
    <w:rsid w:val="002E301D"/>
    <w:rsid w:val="002E38E8"/>
    <w:rsid w:val="002E3BBD"/>
    <w:rsid w:val="002E4267"/>
    <w:rsid w:val="002E4368"/>
    <w:rsid w:val="002E4D43"/>
    <w:rsid w:val="002E58DC"/>
    <w:rsid w:val="002E5F50"/>
    <w:rsid w:val="002E5FAE"/>
    <w:rsid w:val="002E6FDE"/>
    <w:rsid w:val="002E7769"/>
    <w:rsid w:val="002E7B5D"/>
    <w:rsid w:val="002E7E0B"/>
    <w:rsid w:val="002F072D"/>
    <w:rsid w:val="002F0859"/>
    <w:rsid w:val="002F1584"/>
    <w:rsid w:val="002F1752"/>
    <w:rsid w:val="002F238E"/>
    <w:rsid w:val="002F3BCB"/>
    <w:rsid w:val="002F4D04"/>
    <w:rsid w:val="002F5BED"/>
    <w:rsid w:val="002F5DE9"/>
    <w:rsid w:val="002F5EDC"/>
    <w:rsid w:val="002F645A"/>
    <w:rsid w:val="002F6BD9"/>
    <w:rsid w:val="002F6FF1"/>
    <w:rsid w:val="00300262"/>
    <w:rsid w:val="00300824"/>
    <w:rsid w:val="00300BB1"/>
    <w:rsid w:val="0030140E"/>
    <w:rsid w:val="00301C94"/>
    <w:rsid w:val="00301FDB"/>
    <w:rsid w:val="003024DA"/>
    <w:rsid w:val="00302521"/>
    <w:rsid w:val="00303800"/>
    <w:rsid w:val="00303CD2"/>
    <w:rsid w:val="00304BF9"/>
    <w:rsid w:val="00304CE2"/>
    <w:rsid w:val="00304F27"/>
    <w:rsid w:val="0030525F"/>
    <w:rsid w:val="003058FF"/>
    <w:rsid w:val="0030612B"/>
    <w:rsid w:val="00306A87"/>
    <w:rsid w:val="00307771"/>
    <w:rsid w:val="00310510"/>
    <w:rsid w:val="0031076A"/>
    <w:rsid w:val="00310E95"/>
    <w:rsid w:val="003135B7"/>
    <w:rsid w:val="00314F6C"/>
    <w:rsid w:val="00315850"/>
    <w:rsid w:val="00316860"/>
    <w:rsid w:val="00317E8C"/>
    <w:rsid w:val="0032014A"/>
    <w:rsid w:val="00320609"/>
    <w:rsid w:val="003219AD"/>
    <w:rsid w:val="00321EE8"/>
    <w:rsid w:val="0032374F"/>
    <w:rsid w:val="00323DE7"/>
    <w:rsid w:val="00324832"/>
    <w:rsid w:val="00325677"/>
    <w:rsid w:val="00325979"/>
    <w:rsid w:val="00325AAE"/>
    <w:rsid w:val="00325C0D"/>
    <w:rsid w:val="00326243"/>
    <w:rsid w:val="00326EEB"/>
    <w:rsid w:val="00330153"/>
    <w:rsid w:val="00330467"/>
    <w:rsid w:val="003323CA"/>
    <w:rsid w:val="00332643"/>
    <w:rsid w:val="00332D8D"/>
    <w:rsid w:val="00333277"/>
    <w:rsid w:val="00333928"/>
    <w:rsid w:val="00333A30"/>
    <w:rsid w:val="00334AF5"/>
    <w:rsid w:val="00335E1F"/>
    <w:rsid w:val="00337212"/>
    <w:rsid w:val="00337875"/>
    <w:rsid w:val="003405BF"/>
    <w:rsid w:val="00340EA2"/>
    <w:rsid w:val="003415CB"/>
    <w:rsid w:val="003419D5"/>
    <w:rsid w:val="00341DFA"/>
    <w:rsid w:val="003421EF"/>
    <w:rsid w:val="00343B59"/>
    <w:rsid w:val="003443AC"/>
    <w:rsid w:val="0034455A"/>
    <w:rsid w:val="0034472C"/>
    <w:rsid w:val="00344D71"/>
    <w:rsid w:val="0034520F"/>
    <w:rsid w:val="00345623"/>
    <w:rsid w:val="00345729"/>
    <w:rsid w:val="0034619A"/>
    <w:rsid w:val="00346B2D"/>
    <w:rsid w:val="00346C40"/>
    <w:rsid w:val="00346F5F"/>
    <w:rsid w:val="003502A4"/>
    <w:rsid w:val="00350BAF"/>
    <w:rsid w:val="003516DC"/>
    <w:rsid w:val="00352084"/>
    <w:rsid w:val="00352E12"/>
    <w:rsid w:val="00353E63"/>
    <w:rsid w:val="00354047"/>
    <w:rsid w:val="003544A9"/>
    <w:rsid w:val="00354510"/>
    <w:rsid w:val="0035499C"/>
    <w:rsid w:val="00354E6D"/>
    <w:rsid w:val="00354E9F"/>
    <w:rsid w:val="00355520"/>
    <w:rsid w:val="00355665"/>
    <w:rsid w:val="00356897"/>
    <w:rsid w:val="003569C9"/>
    <w:rsid w:val="00356A72"/>
    <w:rsid w:val="00356BFE"/>
    <w:rsid w:val="003574F9"/>
    <w:rsid w:val="00357E8F"/>
    <w:rsid w:val="00360719"/>
    <w:rsid w:val="00360980"/>
    <w:rsid w:val="00361332"/>
    <w:rsid w:val="003626CA"/>
    <w:rsid w:val="00362E91"/>
    <w:rsid w:val="003641DC"/>
    <w:rsid w:val="00364D10"/>
    <w:rsid w:val="003652F3"/>
    <w:rsid w:val="0036616C"/>
    <w:rsid w:val="00366A3F"/>
    <w:rsid w:val="00366C62"/>
    <w:rsid w:val="003678A8"/>
    <w:rsid w:val="00367917"/>
    <w:rsid w:val="00367C64"/>
    <w:rsid w:val="00370237"/>
    <w:rsid w:val="003705A5"/>
    <w:rsid w:val="003713BD"/>
    <w:rsid w:val="003714B8"/>
    <w:rsid w:val="0037231F"/>
    <w:rsid w:val="0037234D"/>
    <w:rsid w:val="0037247C"/>
    <w:rsid w:val="00373F5D"/>
    <w:rsid w:val="00373FAE"/>
    <w:rsid w:val="00374334"/>
    <w:rsid w:val="00374572"/>
    <w:rsid w:val="003752CF"/>
    <w:rsid w:val="00376236"/>
    <w:rsid w:val="003764A8"/>
    <w:rsid w:val="00377555"/>
    <w:rsid w:val="00377F2C"/>
    <w:rsid w:val="0038003C"/>
    <w:rsid w:val="003803A3"/>
    <w:rsid w:val="00380D8F"/>
    <w:rsid w:val="003820FD"/>
    <w:rsid w:val="00382433"/>
    <w:rsid w:val="0038267A"/>
    <w:rsid w:val="00383A02"/>
    <w:rsid w:val="00383B0D"/>
    <w:rsid w:val="00384A66"/>
    <w:rsid w:val="0038530B"/>
    <w:rsid w:val="00385ACD"/>
    <w:rsid w:val="00385BB8"/>
    <w:rsid w:val="00386F46"/>
    <w:rsid w:val="003877E5"/>
    <w:rsid w:val="003902AE"/>
    <w:rsid w:val="003905D3"/>
    <w:rsid w:val="00390840"/>
    <w:rsid w:val="00390D1E"/>
    <w:rsid w:val="00391B28"/>
    <w:rsid w:val="0039264A"/>
    <w:rsid w:val="00392974"/>
    <w:rsid w:val="0039347B"/>
    <w:rsid w:val="00393AA8"/>
    <w:rsid w:val="00394C71"/>
    <w:rsid w:val="0039526F"/>
    <w:rsid w:val="00395B97"/>
    <w:rsid w:val="00395BD0"/>
    <w:rsid w:val="003962F6"/>
    <w:rsid w:val="0039741E"/>
    <w:rsid w:val="003975BB"/>
    <w:rsid w:val="00397D62"/>
    <w:rsid w:val="003A0308"/>
    <w:rsid w:val="003A194F"/>
    <w:rsid w:val="003A2651"/>
    <w:rsid w:val="003A3287"/>
    <w:rsid w:val="003A428F"/>
    <w:rsid w:val="003A4F72"/>
    <w:rsid w:val="003A5198"/>
    <w:rsid w:val="003A68E4"/>
    <w:rsid w:val="003B0100"/>
    <w:rsid w:val="003B0499"/>
    <w:rsid w:val="003B1ACA"/>
    <w:rsid w:val="003B1D63"/>
    <w:rsid w:val="003B292F"/>
    <w:rsid w:val="003B31D6"/>
    <w:rsid w:val="003B326A"/>
    <w:rsid w:val="003B5402"/>
    <w:rsid w:val="003B59F4"/>
    <w:rsid w:val="003B5E01"/>
    <w:rsid w:val="003B5E71"/>
    <w:rsid w:val="003B5EAA"/>
    <w:rsid w:val="003B64EF"/>
    <w:rsid w:val="003B6730"/>
    <w:rsid w:val="003B6AEE"/>
    <w:rsid w:val="003B6E1C"/>
    <w:rsid w:val="003B728C"/>
    <w:rsid w:val="003B7400"/>
    <w:rsid w:val="003C22C1"/>
    <w:rsid w:val="003C3378"/>
    <w:rsid w:val="003C4684"/>
    <w:rsid w:val="003C4D85"/>
    <w:rsid w:val="003C4DFF"/>
    <w:rsid w:val="003C500D"/>
    <w:rsid w:val="003C5132"/>
    <w:rsid w:val="003C6095"/>
    <w:rsid w:val="003C71CA"/>
    <w:rsid w:val="003C7744"/>
    <w:rsid w:val="003D012C"/>
    <w:rsid w:val="003D1122"/>
    <w:rsid w:val="003D1330"/>
    <w:rsid w:val="003D15C1"/>
    <w:rsid w:val="003D18E3"/>
    <w:rsid w:val="003D1D05"/>
    <w:rsid w:val="003D1DB3"/>
    <w:rsid w:val="003D1EC8"/>
    <w:rsid w:val="003D2257"/>
    <w:rsid w:val="003D3995"/>
    <w:rsid w:val="003D3A9F"/>
    <w:rsid w:val="003D4287"/>
    <w:rsid w:val="003D4CB1"/>
    <w:rsid w:val="003D541F"/>
    <w:rsid w:val="003D5C1C"/>
    <w:rsid w:val="003D6C51"/>
    <w:rsid w:val="003D6CC7"/>
    <w:rsid w:val="003D7BE8"/>
    <w:rsid w:val="003E0622"/>
    <w:rsid w:val="003E0809"/>
    <w:rsid w:val="003E27B1"/>
    <w:rsid w:val="003E304A"/>
    <w:rsid w:val="003E49D7"/>
    <w:rsid w:val="003E51CF"/>
    <w:rsid w:val="003E5C95"/>
    <w:rsid w:val="003E7505"/>
    <w:rsid w:val="003E7B8E"/>
    <w:rsid w:val="003E7CDC"/>
    <w:rsid w:val="003F0870"/>
    <w:rsid w:val="003F23D2"/>
    <w:rsid w:val="003F2F09"/>
    <w:rsid w:val="003F3885"/>
    <w:rsid w:val="003F3F32"/>
    <w:rsid w:val="003F4CAF"/>
    <w:rsid w:val="003F561A"/>
    <w:rsid w:val="003F5683"/>
    <w:rsid w:val="003F6477"/>
    <w:rsid w:val="003F6C8F"/>
    <w:rsid w:val="003F6D90"/>
    <w:rsid w:val="003F7E51"/>
    <w:rsid w:val="004006F2"/>
    <w:rsid w:val="00400972"/>
    <w:rsid w:val="00400EC4"/>
    <w:rsid w:val="004014E4"/>
    <w:rsid w:val="00401C01"/>
    <w:rsid w:val="004025CC"/>
    <w:rsid w:val="0040350F"/>
    <w:rsid w:val="004037F0"/>
    <w:rsid w:val="00403AEB"/>
    <w:rsid w:val="00403DB3"/>
    <w:rsid w:val="00404141"/>
    <w:rsid w:val="004043D8"/>
    <w:rsid w:val="00404840"/>
    <w:rsid w:val="00404F51"/>
    <w:rsid w:val="00405420"/>
    <w:rsid w:val="00405773"/>
    <w:rsid w:val="0040583A"/>
    <w:rsid w:val="00406AC2"/>
    <w:rsid w:val="004070D6"/>
    <w:rsid w:val="0040782F"/>
    <w:rsid w:val="00410647"/>
    <w:rsid w:val="004116A1"/>
    <w:rsid w:val="00411A2F"/>
    <w:rsid w:val="00412909"/>
    <w:rsid w:val="004129C4"/>
    <w:rsid w:val="00412C7F"/>
    <w:rsid w:val="00412D74"/>
    <w:rsid w:val="00412E98"/>
    <w:rsid w:val="004141D6"/>
    <w:rsid w:val="00415FAA"/>
    <w:rsid w:val="00415FCA"/>
    <w:rsid w:val="004165BA"/>
    <w:rsid w:val="00416A79"/>
    <w:rsid w:val="0041707E"/>
    <w:rsid w:val="004174E0"/>
    <w:rsid w:val="004175F8"/>
    <w:rsid w:val="004204E6"/>
    <w:rsid w:val="004206DA"/>
    <w:rsid w:val="00420E81"/>
    <w:rsid w:val="00420FA7"/>
    <w:rsid w:val="00421A0A"/>
    <w:rsid w:val="00422449"/>
    <w:rsid w:val="004228E3"/>
    <w:rsid w:val="00422ACA"/>
    <w:rsid w:val="00422CDF"/>
    <w:rsid w:val="00424666"/>
    <w:rsid w:val="00426313"/>
    <w:rsid w:val="0042650A"/>
    <w:rsid w:val="00426D35"/>
    <w:rsid w:val="004272CA"/>
    <w:rsid w:val="004322F4"/>
    <w:rsid w:val="004327CA"/>
    <w:rsid w:val="0043324C"/>
    <w:rsid w:val="004341BA"/>
    <w:rsid w:val="0043437C"/>
    <w:rsid w:val="004346F5"/>
    <w:rsid w:val="00435511"/>
    <w:rsid w:val="0043570F"/>
    <w:rsid w:val="00435B83"/>
    <w:rsid w:val="004371D6"/>
    <w:rsid w:val="004374A5"/>
    <w:rsid w:val="00437836"/>
    <w:rsid w:val="00437ABB"/>
    <w:rsid w:val="00437C8F"/>
    <w:rsid w:val="004405AD"/>
    <w:rsid w:val="00441146"/>
    <w:rsid w:val="00441A31"/>
    <w:rsid w:val="00442A0D"/>
    <w:rsid w:val="004441D1"/>
    <w:rsid w:val="00445820"/>
    <w:rsid w:val="00445DBF"/>
    <w:rsid w:val="00446152"/>
    <w:rsid w:val="0044684C"/>
    <w:rsid w:val="00446D6C"/>
    <w:rsid w:val="0045015E"/>
    <w:rsid w:val="004508FA"/>
    <w:rsid w:val="00450AA3"/>
    <w:rsid w:val="00450AEE"/>
    <w:rsid w:val="004514BA"/>
    <w:rsid w:val="00451589"/>
    <w:rsid w:val="004528D5"/>
    <w:rsid w:val="00452A4A"/>
    <w:rsid w:val="00452AB3"/>
    <w:rsid w:val="00452F1B"/>
    <w:rsid w:val="00453288"/>
    <w:rsid w:val="004554E9"/>
    <w:rsid w:val="004563A9"/>
    <w:rsid w:val="004573E8"/>
    <w:rsid w:val="00457A14"/>
    <w:rsid w:val="00457D95"/>
    <w:rsid w:val="004603E6"/>
    <w:rsid w:val="00461CB2"/>
    <w:rsid w:val="00461E4F"/>
    <w:rsid w:val="00462864"/>
    <w:rsid w:val="00462DEF"/>
    <w:rsid w:val="00463730"/>
    <w:rsid w:val="004647BE"/>
    <w:rsid w:val="0046487F"/>
    <w:rsid w:val="00465119"/>
    <w:rsid w:val="00465179"/>
    <w:rsid w:val="00465A00"/>
    <w:rsid w:val="0046653A"/>
    <w:rsid w:val="00466BB8"/>
    <w:rsid w:val="00466FEF"/>
    <w:rsid w:val="00470D6A"/>
    <w:rsid w:val="004710BB"/>
    <w:rsid w:val="0047137A"/>
    <w:rsid w:val="00472779"/>
    <w:rsid w:val="00473885"/>
    <w:rsid w:val="00475610"/>
    <w:rsid w:val="00475752"/>
    <w:rsid w:val="004762FD"/>
    <w:rsid w:val="004769FB"/>
    <w:rsid w:val="00476FBB"/>
    <w:rsid w:val="00477B58"/>
    <w:rsid w:val="0048013A"/>
    <w:rsid w:val="0048093F"/>
    <w:rsid w:val="00480A0C"/>
    <w:rsid w:val="00480DB4"/>
    <w:rsid w:val="004815D0"/>
    <w:rsid w:val="00482185"/>
    <w:rsid w:val="00482A2D"/>
    <w:rsid w:val="00483853"/>
    <w:rsid w:val="00486E7E"/>
    <w:rsid w:val="00490044"/>
    <w:rsid w:val="004902D1"/>
    <w:rsid w:val="00490AD5"/>
    <w:rsid w:val="00490E57"/>
    <w:rsid w:val="004911A5"/>
    <w:rsid w:val="00491509"/>
    <w:rsid w:val="00491FA8"/>
    <w:rsid w:val="0049204A"/>
    <w:rsid w:val="0049228E"/>
    <w:rsid w:val="004926F5"/>
    <w:rsid w:val="00492DA6"/>
    <w:rsid w:val="004931A3"/>
    <w:rsid w:val="0049357B"/>
    <w:rsid w:val="0049438F"/>
    <w:rsid w:val="00496460"/>
    <w:rsid w:val="00496649"/>
    <w:rsid w:val="00496706"/>
    <w:rsid w:val="0049683B"/>
    <w:rsid w:val="00496989"/>
    <w:rsid w:val="00496FD6"/>
    <w:rsid w:val="004970F1"/>
    <w:rsid w:val="004972EF"/>
    <w:rsid w:val="004A0682"/>
    <w:rsid w:val="004A0CF8"/>
    <w:rsid w:val="004A1BDA"/>
    <w:rsid w:val="004A22C2"/>
    <w:rsid w:val="004A2782"/>
    <w:rsid w:val="004A2BBC"/>
    <w:rsid w:val="004A2C8F"/>
    <w:rsid w:val="004A3DAA"/>
    <w:rsid w:val="004A3FE9"/>
    <w:rsid w:val="004A40B9"/>
    <w:rsid w:val="004A4115"/>
    <w:rsid w:val="004A4871"/>
    <w:rsid w:val="004A5009"/>
    <w:rsid w:val="004A6F6A"/>
    <w:rsid w:val="004A79C4"/>
    <w:rsid w:val="004A7A31"/>
    <w:rsid w:val="004B037B"/>
    <w:rsid w:val="004B1369"/>
    <w:rsid w:val="004B180B"/>
    <w:rsid w:val="004B1AA5"/>
    <w:rsid w:val="004B260D"/>
    <w:rsid w:val="004B43ED"/>
    <w:rsid w:val="004B48E1"/>
    <w:rsid w:val="004B5465"/>
    <w:rsid w:val="004B5B29"/>
    <w:rsid w:val="004B6149"/>
    <w:rsid w:val="004B6613"/>
    <w:rsid w:val="004B6DCC"/>
    <w:rsid w:val="004B7276"/>
    <w:rsid w:val="004B743E"/>
    <w:rsid w:val="004B79FA"/>
    <w:rsid w:val="004C02CC"/>
    <w:rsid w:val="004C07F6"/>
    <w:rsid w:val="004C135D"/>
    <w:rsid w:val="004C1993"/>
    <w:rsid w:val="004C3154"/>
    <w:rsid w:val="004C3E0E"/>
    <w:rsid w:val="004C4B78"/>
    <w:rsid w:val="004C55C3"/>
    <w:rsid w:val="004C63B4"/>
    <w:rsid w:val="004C6848"/>
    <w:rsid w:val="004C6F07"/>
    <w:rsid w:val="004C78FE"/>
    <w:rsid w:val="004D0394"/>
    <w:rsid w:val="004D0986"/>
    <w:rsid w:val="004D0E62"/>
    <w:rsid w:val="004D0F7A"/>
    <w:rsid w:val="004D12F1"/>
    <w:rsid w:val="004D1304"/>
    <w:rsid w:val="004D1336"/>
    <w:rsid w:val="004D195A"/>
    <w:rsid w:val="004D2C4F"/>
    <w:rsid w:val="004D3C57"/>
    <w:rsid w:val="004D4EE3"/>
    <w:rsid w:val="004D4F87"/>
    <w:rsid w:val="004D4F8F"/>
    <w:rsid w:val="004D55E8"/>
    <w:rsid w:val="004D64DB"/>
    <w:rsid w:val="004D65B5"/>
    <w:rsid w:val="004D7BF9"/>
    <w:rsid w:val="004E055C"/>
    <w:rsid w:val="004E0BF9"/>
    <w:rsid w:val="004E0C67"/>
    <w:rsid w:val="004E20A7"/>
    <w:rsid w:val="004E2DEF"/>
    <w:rsid w:val="004E38B3"/>
    <w:rsid w:val="004E3FB1"/>
    <w:rsid w:val="004E4F94"/>
    <w:rsid w:val="004E65BF"/>
    <w:rsid w:val="004E7053"/>
    <w:rsid w:val="004E73BC"/>
    <w:rsid w:val="004E740B"/>
    <w:rsid w:val="004E7A68"/>
    <w:rsid w:val="004F0369"/>
    <w:rsid w:val="004F28CC"/>
    <w:rsid w:val="004F2E58"/>
    <w:rsid w:val="004F336F"/>
    <w:rsid w:val="004F4349"/>
    <w:rsid w:val="004F4DB9"/>
    <w:rsid w:val="004F53CF"/>
    <w:rsid w:val="004F5551"/>
    <w:rsid w:val="004F59FB"/>
    <w:rsid w:val="00500187"/>
    <w:rsid w:val="005003BB"/>
    <w:rsid w:val="005019A7"/>
    <w:rsid w:val="00502433"/>
    <w:rsid w:val="005024DC"/>
    <w:rsid w:val="005025B9"/>
    <w:rsid w:val="0050267B"/>
    <w:rsid w:val="00503360"/>
    <w:rsid w:val="005035F9"/>
    <w:rsid w:val="00503E9F"/>
    <w:rsid w:val="00504312"/>
    <w:rsid w:val="00504AFD"/>
    <w:rsid w:val="00505068"/>
    <w:rsid w:val="00505321"/>
    <w:rsid w:val="00506846"/>
    <w:rsid w:val="0050711A"/>
    <w:rsid w:val="0050726D"/>
    <w:rsid w:val="00507981"/>
    <w:rsid w:val="00510744"/>
    <w:rsid w:val="00511AB7"/>
    <w:rsid w:val="00513405"/>
    <w:rsid w:val="0051387D"/>
    <w:rsid w:val="0051496E"/>
    <w:rsid w:val="00514BCD"/>
    <w:rsid w:val="005157B9"/>
    <w:rsid w:val="00516487"/>
    <w:rsid w:val="0051665E"/>
    <w:rsid w:val="00516F5E"/>
    <w:rsid w:val="00522898"/>
    <w:rsid w:val="005233D8"/>
    <w:rsid w:val="005242B0"/>
    <w:rsid w:val="0052542F"/>
    <w:rsid w:val="0052747C"/>
    <w:rsid w:val="00527B3C"/>
    <w:rsid w:val="005306BA"/>
    <w:rsid w:val="00530897"/>
    <w:rsid w:val="00530ACE"/>
    <w:rsid w:val="00530CEE"/>
    <w:rsid w:val="00530D51"/>
    <w:rsid w:val="00531A91"/>
    <w:rsid w:val="00532CB7"/>
    <w:rsid w:val="00533122"/>
    <w:rsid w:val="00533FEC"/>
    <w:rsid w:val="0053497C"/>
    <w:rsid w:val="00534B0C"/>
    <w:rsid w:val="0053576D"/>
    <w:rsid w:val="00535FA5"/>
    <w:rsid w:val="005365E9"/>
    <w:rsid w:val="0053685F"/>
    <w:rsid w:val="00536C90"/>
    <w:rsid w:val="005377D8"/>
    <w:rsid w:val="00537BEF"/>
    <w:rsid w:val="00537E51"/>
    <w:rsid w:val="00540DB5"/>
    <w:rsid w:val="00540E1C"/>
    <w:rsid w:val="005421AD"/>
    <w:rsid w:val="00542281"/>
    <w:rsid w:val="00542E4B"/>
    <w:rsid w:val="00543687"/>
    <w:rsid w:val="005438B6"/>
    <w:rsid w:val="005439AF"/>
    <w:rsid w:val="005441D1"/>
    <w:rsid w:val="0054427E"/>
    <w:rsid w:val="00544E75"/>
    <w:rsid w:val="005464D3"/>
    <w:rsid w:val="00546511"/>
    <w:rsid w:val="00547201"/>
    <w:rsid w:val="00547EF5"/>
    <w:rsid w:val="00547FE1"/>
    <w:rsid w:val="00550101"/>
    <w:rsid w:val="00550334"/>
    <w:rsid w:val="0055039F"/>
    <w:rsid w:val="0055051D"/>
    <w:rsid w:val="0055055F"/>
    <w:rsid w:val="0055066F"/>
    <w:rsid w:val="00551088"/>
    <w:rsid w:val="00551AD2"/>
    <w:rsid w:val="005528F7"/>
    <w:rsid w:val="0055325D"/>
    <w:rsid w:val="0055595F"/>
    <w:rsid w:val="00556110"/>
    <w:rsid w:val="00556506"/>
    <w:rsid w:val="00556508"/>
    <w:rsid w:val="00557720"/>
    <w:rsid w:val="00557CA4"/>
    <w:rsid w:val="00560734"/>
    <w:rsid w:val="0056073D"/>
    <w:rsid w:val="0056084D"/>
    <w:rsid w:val="0056127B"/>
    <w:rsid w:val="0056142E"/>
    <w:rsid w:val="005618F9"/>
    <w:rsid w:val="005624E6"/>
    <w:rsid w:val="00565CE6"/>
    <w:rsid w:val="00566F3E"/>
    <w:rsid w:val="005708E7"/>
    <w:rsid w:val="00570B43"/>
    <w:rsid w:val="00570C72"/>
    <w:rsid w:val="00571535"/>
    <w:rsid w:val="00571858"/>
    <w:rsid w:val="00572CEB"/>
    <w:rsid w:val="0057305A"/>
    <w:rsid w:val="00573481"/>
    <w:rsid w:val="00574368"/>
    <w:rsid w:val="00574717"/>
    <w:rsid w:val="0057579C"/>
    <w:rsid w:val="00577418"/>
    <w:rsid w:val="00577A9F"/>
    <w:rsid w:val="00580462"/>
    <w:rsid w:val="0058064E"/>
    <w:rsid w:val="00580DF6"/>
    <w:rsid w:val="00580E57"/>
    <w:rsid w:val="00580ED1"/>
    <w:rsid w:val="005811AA"/>
    <w:rsid w:val="005813D3"/>
    <w:rsid w:val="00582ADE"/>
    <w:rsid w:val="00582CB8"/>
    <w:rsid w:val="0058308D"/>
    <w:rsid w:val="00583090"/>
    <w:rsid w:val="00583107"/>
    <w:rsid w:val="00583410"/>
    <w:rsid w:val="005837E4"/>
    <w:rsid w:val="00583C92"/>
    <w:rsid w:val="00583D01"/>
    <w:rsid w:val="005842F7"/>
    <w:rsid w:val="00584F9E"/>
    <w:rsid w:val="00585B8E"/>
    <w:rsid w:val="00586324"/>
    <w:rsid w:val="00586A50"/>
    <w:rsid w:val="00586C54"/>
    <w:rsid w:val="0059039C"/>
    <w:rsid w:val="00590A9D"/>
    <w:rsid w:val="00592159"/>
    <w:rsid w:val="005923C7"/>
    <w:rsid w:val="00593D6E"/>
    <w:rsid w:val="00594520"/>
    <w:rsid w:val="0059468A"/>
    <w:rsid w:val="005952B0"/>
    <w:rsid w:val="0059535D"/>
    <w:rsid w:val="0059599A"/>
    <w:rsid w:val="00595A12"/>
    <w:rsid w:val="00595A5B"/>
    <w:rsid w:val="00596A8A"/>
    <w:rsid w:val="00597042"/>
    <w:rsid w:val="00597599"/>
    <w:rsid w:val="00597774"/>
    <w:rsid w:val="005A0D81"/>
    <w:rsid w:val="005A2709"/>
    <w:rsid w:val="005A2B20"/>
    <w:rsid w:val="005A55A1"/>
    <w:rsid w:val="005A5E5A"/>
    <w:rsid w:val="005A7B49"/>
    <w:rsid w:val="005B2933"/>
    <w:rsid w:val="005B2F8B"/>
    <w:rsid w:val="005B3000"/>
    <w:rsid w:val="005B3309"/>
    <w:rsid w:val="005B4519"/>
    <w:rsid w:val="005B4DEF"/>
    <w:rsid w:val="005B54BB"/>
    <w:rsid w:val="005B5F1B"/>
    <w:rsid w:val="005B7433"/>
    <w:rsid w:val="005C077F"/>
    <w:rsid w:val="005C1E79"/>
    <w:rsid w:val="005C3618"/>
    <w:rsid w:val="005C4020"/>
    <w:rsid w:val="005C48FD"/>
    <w:rsid w:val="005C4BCF"/>
    <w:rsid w:val="005C51A3"/>
    <w:rsid w:val="005C5A8C"/>
    <w:rsid w:val="005C6598"/>
    <w:rsid w:val="005C6721"/>
    <w:rsid w:val="005C6964"/>
    <w:rsid w:val="005C7586"/>
    <w:rsid w:val="005D0031"/>
    <w:rsid w:val="005D08E1"/>
    <w:rsid w:val="005D4314"/>
    <w:rsid w:val="005D5490"/>
    <w:rsid w:val="005D63A3"/>
    <w:rsid w:val="005D684E"/>
    <w:rsid w:val="005D7A4A"/>
    <w:rsid w:val="005E016D"/>
    <w:rsid w:val="005E054B"/>
    <w:rsid w:val="005E09B0"/>
    <w:rsid w:val="005E1611"/>
    <w:rsid w:val="005E1662"/>
    <w:rsid w:val="005E1715"/>
    <w:rsid w:val="005E1E93"/>
    <w:rsid w:val="005E23AE"/>
    <w:rsid w:val="005E38C5"/>
    <w:rsid w:val="005E3DE0"/>
    <w:rsid w:val="005E3E5D"/>
    <w:rsid w:val="005E41AA"/>
    <w:rsid w:val="005E4594"/>
    <w:rsid w:val="005E4D9B"/>
    <w:rsid w:val="005E52B5"/>
    <w:rsid w:val="005E52BA"/>
    <w:rsid w:val="005E5532"/>
    <w:rsid w:val="005E64EF"/>
    <w:rsid w:val="005E6C9B"/>
    <w:rsid w:val="005E7819"/>
    <w:rsid w:val="005F08C7"/>
    <w:rsid w:val="005F146C"/>
    <w:rsid w:val="005F18BF"/>
    <w:rsid w:val="005F1BC5"/>
    <w:rsid w:val="005F2268"/>
    <w:rsid w:val="005F25DB"/>
    <w:rsid w:val="005F35E7"/>
    <w:rsid w:val="005F35EF"/>
    <w:rsid w:val="005F3E9E"/>
    <w:rsid w:val="005F3F85"/>
    <w:rsid w:val="005F542F"/>
    <w:rsid w:val="005F642B"/>
    <w:rsid w:val="005F682B"/>
    <w:rsid w:val="005F6A51"/>
    <w:rsid w:val="005F6B24"/>
    <w:rsid w:val="005F6DA0"/>
    <w:rsid w:val="005F746F"/>
    <w:rsid w:val="005F7775"/>
    <w:rsid w:val="005F77D4"/>
    <w:rsid w:val="005F7B4D"/>
    <w:rsid w:val="005F7C30"/>
    <w:rsid w:val="00600B69"/>
    <w:rsid w:val="006014EF"/>
    <w:rsid w:val="00601AA6"/>
    <w:rsid w:val="0060247D"/>
    <w:rsid w:val="006031AE"/>
    <w:rsid w:val="00603234"/>
    <w:rsid w:val="0060373A"/>
    <w:rsid w:val="00603AB2"/>
    <w:rsid w:val="00603EAB"/>
    <w:rsid w:val="00605233"/>
    <w:rsid w:val="00605B9F"/>
    <w:rsid w:val="00605D53"/>
    <w:rsid w:val="00606349"/>
    <w:rsid w:val="00606C0A"/>
    <w:rsid w:val="00607C54"/>
    <w:rsid w:val="00610A3A"/>
    <w:rsid w:val="006114BD"/>
    <w:rsid w:val="00611DCB"/>
    <w:rsid w:val="00612657"/>
    <w:rsid w:val="00612805"/>
    <w:rsid w:val="006129B7"/>
    <w:rsid w:val="006132D3"/>
    <w:rsid w:val="00613D22"/>
    <w:rsid w:val="00614BBB"/>
    <w:rsid w:val="00615088"/>
    <w:rsid w:val="0061514C"/>
    <w:rsid w:val="00615381"/>
    <w:rsid w:val="0061546E"/>
    <w:rsid w:val="00615752"/>
    <w:rsid w:val="0061584D"/>
    <w:rsid w:val="006160A2"/>
    <w:rsid w:val="006165D8"/>
    <w:rsid w:val="006165E1"/>
    <w:rsid w:val="00616691"/>
    <w:rsid w:val="0061691D"/>
    <w:rsid w:val="006170B6"/>
    <w:rsid w:val="00617DDF"/>
    <w:rsid w:val="006200E0"/>
    <w:rsid w:val="0062023A"/>
    <w:rsid w:val="006215DD"/>
    <w:rsid w:val="00621E93"/>
    <w:rsid w:val="0062204C"/>
    <w:rsid w:val="0062447F"/>
    <w:rsid w:val="006245CE"/>
    <w:rsid w:val="00624706"/>
    <w:rsid w:val="00625054"/>
    <w:rsid w:val="006256E7"/>
    <w:rsid w:val="00625E64"/>
    <w:rsid w:val="006262AB"/>
    <w:rsid w:val="006262FB"/>
    <w:rsid w:val="006265EE"/>
    <w:rsid w:val="0062677E"/>
    <w:rsid w:val="00630747"/>
    <w:rsid w:val="006311E5"/>
    <w:rsid w:val="00631EE3"/>
    <w:rsid w:val="00632FE3"/>
    <w:rsid w:val="006333D7"/>
    <w:rsid w:val="00633437"/>
    <w:rsid w:val="006337C2"/>
    <w:rsid w:val="00633EBA"/>
    <w:rsid w:val="006360B5"/>
    <w:rsid w:val="006365FC"/>
    <w:rsid w:val="0063701D"/>
    <w:rsid w:val="00640CB9"/>
    <w:rsid w:val="006424F6"/>
    <w:rsid w:val="00642BD0"/>
    <w:rsid w:val="00643070"/>
    <w:rsid w:val="0064343E"/>
    <w:rsid w:val="00643B32"/>
    <w:rsid w:val="00644715"/>
    <w:rsid w:val="006452AB"/>
    <w:rsid w:val="00645F8F"/>
    <w:rsid w:val="00646DB3"/>
    <w:rsid w:val="00647A0D"/>
    <w:rsid w:val="00647D40"/>
    <w:rsid w:val="00647D86"/>
    <w:rsid w:val="0065026A"/>
    <w:rsid w:val="00651053"/>
    <w:rsid w:val="00651A4A"/>
    <w:rsid w:val="006527E9"/>
    <w:rsid w:val="00652BB4"/>
    <w:rsid w:val="006536CF"/>
    <w:rsid w:val="006545A8"/>
    <w:rsid w:val="00654659"/>
    <w:rsid w:val="0065487E"/>
    <w:rsid w:val="00654CE5"/>
    <w:rsid w:val="00656C35"/>
    <w:rsid w:val="00656C94"/>
    <w:rsid w:val="00660662"/>
    <w:rsid w:val="00661434"/>
    <w:rsid w:val="00663CF1"/>
    <w:rsid w:val="006651FE"/>
    <w:rsid w:val="006666D7"/>
    <w:rsid w:val="006667A6"/>
    <w:rsid w:val="0066695C"/>
    <w:rsid w:val="00666AD6"/>
    <w:rsid w:val="00667033"/>
    <w:rsid w:val="00670AC9"/>
    <w:rsid w:val="00670FDE"/>
    <w:rsid w:val="006712F8"/>
    <w:rsid w:val="00671CF9"/>
    <w:rsid w:val="006724D8"/>
    <w:rsid w:val="0067263C"/>
    <w:rsid w:val="00673CAF"/>
    <w:rsid w:val="00674221"/>
    <w:rsid w:val="00674E6D"/>
    <w:rsid w:val="006759D3"/>
    <w:rsid w:val="006760D4"/>
    <w:rsid w:val="00676893"/>
    <w:rsid w:val="00677547"/>
    <w:rsid w:val="006807BB"/>
    <w:rsid w:val="00680CEB"/>
    <w:rsid w:val="006813F6"/>
    <w:rsid w:val="00682531"/>
    <w:rsid w:val="00682A95"/>
    <w:rsid w:val="0068448C"/>
    <w:rsid w:val="00684FFD"/>
    <w:rsid w:val="00686341"/>
    <w:rsid w:val="00686CA2"/>
    <w:rsid w:val="00686CCD"/>
    <w:rsid w:val="00686F51"/>
    <w:rsid w:val="00687344"/>
    <w:rsid w:val="00690189"/>
    <w:rsid w:val="00690487"/>
    <w:rsid w:val="00690B77"/>
    <w:rsid w:val="0069131D"/>
    <w:rsid w:val="006924D1"/>
    <w:rsid w:val="0069272B"/>
    <w:rsid w:val="00692C73"/>
    <w:rsid w:val="0069341F"/>
    <w:rsid w:val="00693A2A"/>
    <w:rsid w:val="00695824"/>
    <w:rsid w:val="00695EA4"/>
    <w:rsid w:val="00696EDA"/>
    <w:rsid w:val="00697497"/>
    <w:rsid w:val="00697C0A"/>
    <w:rsid w:val="00697FAC"/>
    <w:rsid w:val="006A0B3D"/>
    <w:rsid w:val="006A1DB5"/>
    <w:rsid w:val="006A1F8D"/>
    <w:rsid w:val="006A210C"/>
    <w:rsid w:val="006A269C"/>
    <w:rsid w:val="006A298F"/>
    <w:rsid w:val="006A2F26"/>
    <w:rsid w:val="006A38EB"/>
    <w:rsid w:val="006A3CBC"/>
    <w:rsid w:val="006A426B"/>
    <w:rsid w:val="006A4371"/>
    <w:rsid w:val="006A5126"/>
    <w:rsid w:val="006A5445"/>
    <w:rsid w:val="006A5DA3"/>
    <w:rsid w:val="006A6069"/>
    <w:rsid w:val="006A688D"/>
    <w:rsid w:val="006A69D8"/>
    <w:rsid w:val="006B0852"/>
    <w:rsid w:val="006B1897"/>
    <w:rsid w:val="006B1973"/>
    <w:rsid w:val="006B19A2"/>
    <w:rsid w:val="006B1FDD"/>
    <w:rsid w:val="006B266D"/>
    <w:rsid w:val="006B35A4"/>
    <w:rsid w:val="006B3805"/>
    <w:rsid w:val="006B407C"/>
    <w:rsid w:val="006B5B39"/>
    <w:rsid w:val="006B6477"/>
    <w:rsid w:val="006B65C4"/>
    <w:rsid w:val="006B7711"/>
    <w:rsid w:val="006B7997"/>
    <w:rsid w:val="006B7A43"/>
    <w:rsid w:val="006B7B56"/>
    <w:rsid w:val="006C0B5E"/>
    <w:rsid w:val="006C223E"/>
    <w:rsid w:val="006C2294"/>
    <w:rsid w:val="006C2762"/>
    <w:rsid w:val="006C3937"/>
    <w:rsid w:val="006C3BCB"/>
    <w:rsid w:val="006C3F02"/>
    <w:rsid w:val="006C42A7"/>
    <w:rsid w:val="006C5004"/>
    <w:rsid w:val="006C5373"/>
    <w:rsid w:val="006C57E4"/>
    <w:rsid w:val="006C5815"/>
    <w:rsid w:val="006C591B"/>
    <w:rsid w:val="006C5963"/>
    <w:rsid w:val="006C6C0A"/>
    <w:rsid w:val="006D13F7"/>
    <w:rsid w:val="006D2DA8"/>
    <w:rsid w:val="006D300F"/>
    <w:rsid w:val="006D3554"/>
    <w:rsid w:val="006D3934"/>
    <w:rsid w:val="006D3DC5"/>
    <w:rsid w:val="006D5C25"/>
    <w:rsid w:val="006D5D9F"/>
    <w:rsid w:val="006D7348"/>
    <w:rsid w:val="006D7470"/>
    <w:rsid w:val="006D79B4"/>
    <w:rsid w:val="006D79DE"/>
    <w:rsid w:val="006D7A5B"/>
    <w:rsid w:val="006E1141"/>
    <w:rsid w:val="006E2233"/>
    <w:rsid w:val="006E23A2"/>
    <w:rsid w:val="006E24AF"/>
    <w:rsid w:val="006E336E"/>
    <w:rsid w:val="006E38FF"/>
    <w:rsid w:val="006E4041"/>
    <w:rsid w:val="006E40DD"/>
    <w:rsid w:val="006E4829"/>
    <w:rsid w:val="006E5122"/>
    <w:rsid w:val="006E6810"/>
    <w:rsid w:val="006E6C52"/>
    <w:rsid w:val="006E77FB"/>
    <w:rsid w:val="006E7BD3"/>
    <w:rsid w:val="006F0373"/>
    <w:rsid w:val="006F13A5"/>
    <w:rsid w:val="006F1879"/>
    <w:rsid w:val="006F2173"/>
    <w:rsid w:val="006F3B40"/>
    <w:rsid w:val="006F3F9F"/>
    <w:rsid w:val="006F4A17"/>
    <w:rsid w:val="006F4ADC"/>
    <w:rsid w:val="006F7255"/>
    <w:rsid w:val="006F7A0F"/>
    <w:rsid w:val="00700472"/>
    <w:rsid w:val="00700A51"/>
    <w:rsid w:val="00701271"/>
    <w:rsid w:val="00701A01"/>
    <w:rsid w:val="00703502"/>
    <w:rsid w:val="00704F3D"/>
    <w:rsid w:val="0070590B"/>
    <w:rsid w:val="00706501"/>
    <w:rsid w:val="00706DEC"/>
    <w:rsid w:val="00706FC4"/>
    <w:rsid w:val="00707052"/>
    <w:rsid w:val="00707BBA"/>
    <w:rsid w:val="00710A4A"/>
    <w:rsid w:val="00710BCF"/>
    <w:rsid w:val="00710CC0"/>
    <w:rsid w:val="00712118"/>
    <w:rsid w:val="00712B28"/>
    <w:rsid w:val="00713562"/>
    <w:rsid w:val="0071555C"/>
    <w:rsid w:val="00715762"/>
    <w:rsid w:val="00716306"/>
    <w:rsid w:val="00716323"/>
    <w:rsid w:val="00716566"/>
    <w:rsid w:val="00716849"/>
    <w:rsid w:val="00717906"/>
    <w:rsid w:val="00717F0E"/>
    <w:rsid w:val="00720009"/>
    <w:rsid w:val="00720FEE"/>
    <w:rsid w:val="007210B1"/>
    <w:rsid w:val="00721304"/>
    <w:rsid w:val="00721999"/>
    <w:rsid w:val="00721A09"/>
    <w:rsid w:val="00722636"/>
    <w:rsid w:val="007226B1"/>
    <w:rsid w:val="007226E6"/>
    <w:rsid w:val="00723585"/>
    <w:rsid w:val="00723761"/>
    <w:rsid w:val="007243C3"/>
    <w:rsid w:val="00724F87"/>
    <w:rsid w:val="00725055"/>
    <w:rsid w:val="00725B3D"/>
    <w:rsid w:val="0072785D"/>
    <w:rsid w:val="00727B18"/>
    <w:rsid w:val="00731255"/>
    <w:rsid w:val="00731FF0"/>
    <w:rsid w:val="007320D4"/>
    <w:rsid w:val="007328EE"/>
    <w:rsid w:val="0073338A"/>
    <w:rsid w:val="0073436A"/>
    <w:rsid w:val="00734AD9"/>
    <w:rsid w:val="00735085"/>
    <w:rsid w:val="00735658"/>
    <w:rsid w:val="00736018"/>
    <w:rsid w:val="00736A85"/>
    <w:rsid w:val="00736B83"/>
    <w:rsid w:val="00736DCC"/>
    <w:rsid w:val="007377D4"/>
    <w:rsid w:val="007405B5"/>
    <w:rsid w:val="00740A8D"/>
    <w:rsid w:val="00740AAC"/>
    <w:rsid w:val="00740DD6"/>
    <w:rsid w:val="00741C88"/>
    <w:rsid w:val="00742239"/>
    <w:rsid w:val="00742389"/>
    <w:rsid w:val="007442B5"/>
    <w:rsid w:val="00745788"/>
    <w:rsid w:val="00745878"/>
    <w:rsid w:val="007461B3"/>
    <w:rsid w:val="00746430"/>
    <w:rsid w:val="00746773"/>
    <w:rsid w:val="0074691B"/>
    <w:rsid w:val="00747E72"/>
    <w:rsid w:val="00747F4B"/>
    <w:rsid w:val="00750009"/>
    <w:rsid w:val="0075022B"/>
    <w:rsid w:val="00750568"/>
    <w:rsid w:val="00750C4D"/>
    <w:rsid w:val="00750E72"/>
    <w:rsid w:val="00751098"/>
    <w:rsid w:val="00751F54"/>
    <w:rsid w:val="00752FA0"/>
    <w:rsid w:val="007532ED"/>
    <w:rsid w:val="0075349A"/>
    <w:rsid w:val="00753B20"/>
    <w:rsid w:val="0075416D"/>
    <w:rsid w:val="00756A46"/>
    <w:rsid w:val="00756B24"/>
    <w:rsid w:val="00756E4B"/>
    <w:rsid w:val="00757199"/>
    <w:rsid w:val="007575F6"/>
    <w:rsid w:val="007618E8"/>
    <w:rsid w:val="00761917"/>
    <w:rsid w:val="00761B7D"/>
    <w:rsid w:val="00762BA0"/>
    <w:rsid w:val="00763F98"/>
    <w:rsid w:val="00764750"/>
    <w:rsid w:val="00764BDC"/>
    <w:rsid w:val="00764C01"/>
    <w:rsid w:val="00764E5B"/>
    <w:rsid w:val="007663C3"/>
    <w:rsid w:val="0076676A"/>
    <w:rsid w:val="00766BC5"/>
    <w:rsid w:val="0076743D"/>
    <w:rsid w:val="00767EDC"/>
    <w:rsid w:val="0077075E"/>
    <w:rsid w:val="00770A76"/>
    <w:rsid w:val="00770BB8"/>
    <w:rsid w:val="00770CAE"/>
    <w:rsid w:val="00770E0C"/>
    <w:rsid w:val="00771EB6"/>
    <w:rsid w:val="0077248F"/>
    <w:rsid w:val="007730A5"/>
    <w:rsid w:val="007731FB"/>
    <w:rsid w:val="00773245"/>
    <w:rsid w:val="007732A4"/>
    <w:rsid w:val="007740DE"/>
    <w:rsid w:val="00775546"/>
    <w:rsid w:val="00775980"/>
    <w:rsid w:val="007760DF"/>
    <w:rsid w:val="007778B0"/>
    <w:rsid w:val="00777EE8"/>
    <w:rsid w:val="00780B49"/>
    <w:rsid w:val="007822D2"/>
    <w:rsid w:val="007825A8"/>
    <w:rsid w:val="00782C04"/>
    <w:rsid w:val="007831D0"/>
    <w:rsid w:val="00784228"/>
    <w:rsid w:val="00785422"/>
    <w:rsid w:val="00786B93"/>
    <w:rsid w:val="00790C28"/>
    <w:rsid w:val="007917EB"/>
    <w:rsid w:val="00792C1B"/>
    <w:rsid w:val="0079316A"/>
    <w:rsid w:val="0079361B"/>
    <w:rsid w:val="0079401B"/>
    <w:rsid w:val="00794521"/>
    <w:rsid w:val="00795164"/>
    <w:rsid w:val="007951D7"/>
    <w:rsid w:val="007957BF"/>
    <w:rsid w:val="00795B32"/>
    <w:rsid w:val="00796104"/>
    <w:rsid w:val="00797380"/>
    <w:rsid w:val="00797D12"/>
    <w:rsid w:val="007A0295"/>
    <w:rsid w:val="007A0A06"/>
    <w:rsid w:val="007A1219"/>
    <w:rsid w:val="007A1580"/>
    <w:rsid w:val="007A1B8D"/>
    <w:rsid w:val="007A2047"/>
    <w:rsid w:val="007A22EB"/>
    <w:rsid w:val="007A30C4"/>
    <w:rsid w:val="007A31CB"/>
    <w:rsid w:val="007A40E8"/>
    <w:rsid w:val="007A4228"/>
    <w:rsid w:val="007A46AF"/>
    <w:rsid w:val="007A4D42"/>
    <w:rsid w:val="007A5368"/>
    <w:rsid w:val="007A6726"/>
    <w:rsid w:val="007A702E"/>
    <w:rsid w:val="007A787A"/>
    <w:rsid w:val="007B09C3"/>
    <w:rsid w:val="007B12A3"/>
    <w:rsid w:val="007B187A"/>
    <w:rsid w:val="007B23EC"/>
    <w:rsid w:val="007B3290"/>
    <w:rsid w:val="007B422D"/>
    <w:rsid w:val="007B647B"/>
    <w:rsid w:val="007B6DF2"/>
    <w:rsid w:val="007C0248"/>
    <w:rsid w:val="007C0A08"/>
    <w:rsid w:val="007C1200"/>
    <w:rsid w:val="007C12B9"/>
    <w:rsid w:val="007C1883"/>
    <w:rsid w:val="007C2116"/>
    <w:rsid w:val="007C2310"/>
    <w:rsid w:val="007C2B85"/>
    <w:rsid w:val="007C2BAD"/>
    <w:rsid w:val="007C30BC"/>
    <w:rsid w:val="007C37E8"/>
    <w:rsid w:val="007C40C0"/>
    <w:rsid w:val="007C4C02"/>
    <w:rsid w:val="007C510F"/>
    <w:rsid w:val="007C535F"/>
    <w:rsid w:val="007C6416"/>
    <w:rsid w:val="007C67B3"/>
    <w:rsid w:val="007C694B"/>
    <w:rsid w:val="007D0140"/>
    <w:rsid w:val="007D02B9"/>
    <w:rsid w:val="007D054F"/>
    <w:rsid w:val="007D0FCC"/>
    <w:rsid w:val="007D1E1D"/>
    <w:rsid w:val="007D32C3"/>
    <w:rsid w:val="007D38A2"/>
    <w:rsid w:val="007D41DA"/>
    <w:rsid w:val="007D42D9"/>
    <w:rsid w:val="007D6446"/>
    <w:rsid w:val="007D6667"/>
    <w:rsid w:val="007D77AB"/>
    <w:rsid w:val="007D7F0F"/>
    <w:rsid w:val="007E080A"/>
    <w:rsid w:val="007E0A89"/>
    <w:rsid w:val="007E116F"/>
    <w:rsid w:val="007E11BB"/>
    <w:rsid w:val="007E15D9"/>
    <w:rsid w:val="007E1679"/>
    <w:rsid w:val="007E2284"/>
    <w:rsid w:val="007E2433"/>
    <w:rsid w:val="007E289A"/>
    <w:rsid w:val="007E2F87"/>
    <w:rsid w:val="007F0B40"/>
    <w:rsid w:val="007F1C8B"/>
    <w:rsid w:val="007F2188"/>
    <w:rsid w:val="007F2340"/>
    <w:rsid w:val="007F2920"/>
    <w:rsid w:val="007F3EFA"/>
    <w:rsid w:val="007F530D"/>
    <w:rsid w:val="007F6D2E"/>
    <w:rsid w:val="007F6E00"/>
    <w:rsid w:val="007F6E83"/>
    <w:rsid w:val="007F6EC5"/>
    <w:rsid w:val="007F701B"/>
    <w:rsid w:val="007F7457"/>
    <w:rsid w:val="007F74A2"/>
    <w:rsid w:val="007F767B"/>
    <w:rsid w:val="00800032"/>
    <w:rsid w:val="00801530"/>
    <w:rsid w:val="0080199B"/>
    <w:rsid w:val="00801A6F"/>
    <w:rsid w:val="00801DF2"/>
    <w:rsid w:val="00802A0E"/>
    <w:rsid w:val="00802C85"/>
    <w:rsid w:val="00804634"/>
    <w:rsid w:val="00805F03"/>
    <w:rsid w:val="00806229"/>
    <w:rsid w:val="0080668F"/>
    <w:rsid w:val="008066AA"/>
    <w:rsid w:val="00806DE9"/>
    <w:rsid w:val="008072C8"/>
    <w:rsid w:val="00807709"/>
    <w:rsid w:val="00807C0F"/>
    <w:rsid w:val="00810349"/>
    <w:rsid w:val="008108CE"/>
    <w:rsid w:val="0081112E"/>
    <w:rsid w:val="00811C42"/>
    <w:rsid w:val="008145AE"/>
    <w:rsid w:val="0081473A"/>
    <w:rsid w:val="0081583F"/>
    <w:rsid w:val="0081593E"/>
    <w:rsid w:val="00816B21"/>
    <w:rsid w:val="008175E2"/>
    <w:rsid w:val="00820ADA"/>
    <w:rsid w:val="00820D7B"/>
    <w:rsid w:val="0082169E"/>
    <w:rsid w:val="00822267"/>
    <w:rsid w:val="00822A05"/>
    <w:rsid w:val="00822F06"/>
    <w:rsid w:val="00823A23"/>
    <w:rsid w:val="00823B2E"/>
    <w:rsid w:val="00824664"/>
    <w:rsid w:val="00824DFF"/>
    <w:rsid w:val="0082630C"/>
    <w:rsid w:val="00830EAC"/>
    <w:rsid w:val="00831908"/>
    <w:rsid w:val="00831C10"/>
    <w:rsid w:val="00831E31"/>
    <w:rsid w:val="00833160"/>
    <w:rsid w:val="008339C2"/>
    <w:rsid w:val="008346AF"/>
    <w:rsid w:val="00835337"/>
    <w:rsid w:val="00835C57"/>
    <w:rsid w:val="00835CEF"/>
    <w:rsid w:val="00836004"/>
    <w:rsid w:val="00836080"/>
    <w:rsid w:val="0083627C"/>
    <w:rsid w:val="008367DE"/>
    <w:rsid w:val="00837E99"/>
    <w:rsid w:val="00840832"/>
    <w:rsid w:val="00840A28"/>
    <w:rsid w:val="00841E0B"/>
    <w:rsid w:val="00841F52"/>
    <w:rsid w:val="00842694"/>
    <w:rsid w:val="008427DB"/>
    <w:rsid w:val="0084463B"/>
    <w:rsid w:val="00844A53"/>
    <w:rsid w:val="00844C11"/>
    <w:rsid w:val="0084590E"/>
    <w:rsid w:val="00845DA4"/>
    <w:rsid w:val="00845E73"/>
    <w:rsid w:val="0084609A"/>
    <w:rsid w:val="0084662F"/>
    <w:rsid w:val="00846673"/>
    <w:rsid w:val="00846A5E"/>
    <w:rsid w:val="008471FD"/>
    <w:rsid w:val="008474DC"/>
    <w:rsid w:val="00847C80"/>
    <w:rsid w:val="008512B8"/>
    <w:rsid w:val="0085172B"/>
    <w:rsid w:val="00851B90"/>
    <w:rsid w:val="00852E2D"/>
    <w:rsid w:val="00853B2E"/>
    <w:rsid w:val="008541E6"/>
    <w:rsid w:val="00854B8B"/>
    <w:rsid w:val="00854E0A"/>
    <w:rsid w:val="00854FA6"/>
    <w:rsid w:val="00855161"/>
    <w:rsid w:val="00855B2B"/>
    <w:rsid w:val="00855E7E"/>
    <w:rsid w:val="00856C50"/>
    <w:rsid w:val="0085708E"/>
    <w:rsid w:val="008570D2"/>
    <w:rsid w:val="0085731D"/>
    <w:rsid w:val="0085750F"/>
    <w:rsid w:val="0085771B"/>
    <w:rsid w:val="008609F1"/>
    <w:rsid w:val="00860DDF"/>
    <w:rsid w:val="00860E0C"/>
    <w:rsid w:val="008611C4"/>
    <w:rsid w:val="00861830"/>
    <w:rsid w:val="008626CF"/>
    <w:rsid w:val="008634BF"/>
    <w:rsid w:val="008642CB"/>
    <w:rsid w:val="00864589"/>
    <w:rsid w:val="00866522"/>
    <w:rsid w:val="0086780E"/>
    <w:rsid w:val="00870DD0"/>
    <w:rsid w:val="00872965"/>
    <w:rsid w:val="00872B06"/>
    <w:rsid w:val="00872FB9"/>
    <w:rsid w:val="0087332E"/>
    <w:rsid w:val="008735FF"/>
    <w:rsid w:val="00875061"/>
    <w:rsid w:val="00875755"/>
    <w:rsid w:val="00875821"/>
    <w:rsid w:val="00875B8B"/>
    <w:rsid w:val="00875CA2"/>
    <w:rsid w:val="00876F9B"/>
    <w:rsid w:val="00877AAE"/>
    <w:rsid w:val="008808D9"/>
    <w:rsid w:val="00880FBB"/>
    <w:rsid w:val="00881764"/>
    <w:rsid w:val="00882BAA"/>
    <w:rsid w:val="008837F9"/>
    <w:rsid w:val="0088487C"/>
    <w:rsid w:val="00885372"/>
    <w:rsid w:val="00885C97"/>
    <w:rsid w:val="00886127"/>
    <w:rsid w:val="008867EC"/>
    <w:rsid w:val="00886FBD"/>
    <w:rsid w:val="00887CC7"/>
    <w:rsid w:val="00887EA6"/>
    <w:rsid w:val="00890E36"/>
    <w:rsid w:val="00890F44"/>
    <w:rsid w:val="00891445"/>
    <w:rsid w:val="00893FC5"/>
    <w:rsid w:val="008940B0"/>
    <w:rsid w:val="00894541"/>
    <w:rsid w:val="0089517A"/>
    <w:rsid w:val="00895419"/>
    <w:rsid w:val="00895516"/>
    <w:rsid w:val="0089570C"/>
    <w:rsid w:val="00896E30"/>
    <w:rsid w:val="00897011"/>
    <w:rsid w:val="008A17E9"/>
    <w:rsid w:val="008A2FB2"/>
    <w:rsid w:val="008A3A9A"/>
    <w:rsid w:val="008A437F"/>
    <w:rsid w:val="008A6244"/>
    <w:rsid w:val="008A642F"/>
    <w:rsid w:val="008A66F7"/>
    <w:rsid w:val="008B0399"/>
    <w:rsid w:val="008B2678"/>
    <w:rsid w:val="008B445B"/>
    <w:rsid w:val="008B4513"/>
    <w:rsid w:val="008B52FD"/>
    <w:rsid w:val="008B565C"/>
    <w:rsid w:val="008B620E"/>
    <w:rsid w:val="008B71B5"/>
    <w:rsid w:val="008B7E5C"/>
    <w:rsid w:val="008B7EB7"/>
    <w:rsid w:val="008B7ED8"/>
    <w:rsid w:val="008B7F55"/>
    <w:rsid w:val="008C0A99"/>
    <w:rsid w:val="008C0C3C"/>
    <w:rsid w:val="008C0C6E"/>
    <w:rsid w:val="008C138C"/>
    <w:rsid w:val="008C15BA"/>
    <w:rsid w:val="008C17EE"/>
    <w:rsid w:val="008C283D"/>
    <w:rsid w:val="008C2D98"/>
    <w:rsid w:val="008C2D9E"/>
    <w:rsid w:val="008C337C"/>
    <w:rsid w:val="008C3BF4"/>
    <w:rsid w:val="008C418F"/>
    <w:rsid w:val="008C44AA"/>
    <w:rsid w:val="008C4851"/>
    <w:rsid w:val="008C48DD"/>
    <w:rsid w:val="008C49A1"/>
    <w:rsid w:val="008C4C61"/>
    <w:rsid w:val="008C5442"/>
    <w:rsid w:val="008C605F"/>
    <w:rsid w:val="008C621E"/>
    <w:rsid w:val="008C6EB1"/>
    <w:rsid w:val="008C74A0"/>
    <w:rsid w:val="008D088D"/>
    <w:rsid w:val="008D106F"/>
    <w:rsid w:val="008D28D3"/>
    <w:rsid w:val="008D28EA"/>
    <w:rsid w:val="008D2D4B"/>
    <w:rsid w:val="008D3E05"/>
    <w:rsid w:val="008D4071"/>
    <w:rsid w:val="008D55E8"/>
    <w:rsid w:val="008D58D7"/>
    <w:rsid w:val="008D6295"/>
    <w:rsid w:val="008D6756"/>
    <w:rsid w:val="008D721C"/>
    <w:rsid w:val="008E12F0"/>
    <w:rsid w:val="008E1D9F"/>
    <w:rsid w:val="008E1DEB"/>
    <w:rsid w:val="008E2011"/>
    <w:rsid w:val="008E2E16"/>
    <w:rsid w:val="008E3287"/>
    <w:rsid w:val="008E33DB"/>
    <w:rsid w:val="008E39B3"/>
    <w:rsid w:val="008E49E1"/>
    <w:rsid w:val="008E4EC6"/>
    <w:rsid w:val="008E5A1A"/>
    <w:rsid w:val="008E5B2F"/>
    <w:rsid w:val="008E5C3E"/>
    <w:rsid w:val="008E6D57"/>
    <w:rsid w:val="008E797A"/>
    <w:rsid w:val="008F06A7"/>
    <w:rsid w:val="008F0826"/>
    <w:rsid w:val="008F1903"/>
    <w:rsid w:val="008F2008"/>
    <w:rsid w:val="008F250B"/>
    <w:rsid w:val="008F2956"/>
    <w:rsid w:val="008F2FCC"/>
    <w:rsid w:val="008F35B2"/>
    <w:rsid w:val="008F52B9"/>
    <w:rsid w:val="008F540D"/>
    <w:rsid w:val="008F54F4"/>
    <w:rsid w:val="008F5A36"/>
    <w:rsid w:val="008F68D1"/>
    <w:rsid w:val="008F6A09"/>
    <w:rsid w:val="008F6C09"/>
    <w:rsid w:val="008F70C8"/>
    <w:rsid w:val="008F790B"/>
    <w:rsid w:val="008F7A97"/>
    <w:rsid w:val="009001EA"/>
    <w:rsid w:val="00900470"/>
    <w:rsid w:val="0090073A"/>
    <w:rsid w:val="0090085E"/>
    <w:rsid w:val="009014C8"/>
    <w:rsid w:val="00902A38"/>
    <w:rsid w:val="00902C53"/>
    <w:rsid w:val="00903048"/>
    <w:rsid w:val="00903B55"/>
    <w:rsid w:val="009042F1"/>
    <w:rsid w:val="0090461D"/>
    <w:rsid w:val="00904D47"/>
    <w:rsid w:val="009051ED"/>
    <w:rsid w:val="009053B5"/>
    <w:rsid w:val="00905F60"/>
    <w:rsid w:val="00906F69"/>
    <w:rsid w:val="00907136"/>
    <w:rsid w:val="00907574"/>
    <w:rsid w:val="009075D0"/>
    <w:rsid w:val="009079B3"/>
    <w:rsid w:val="009104EE"/>
    <w:rsid w:val="00911E1D"/>
    <w:rsid w:val="00912838"/>
    <w:rsid w:val="00912C2E"/>
    <w:rsid w:val="0091304F"/>
    <w:rsid w:val="00913CAC"/>
    <w:rsid w:val="00915B1B"/>
    <w:rsid w:val="0091639D"/>
    <w:rsid w:val="00916CAE"/>
    <w:rsid w:val="0092006A"/>
    <w:rsid w:val="009202E6"/>
    <w:rsid w:val="009209BE"/>
    <w:rsid w:val="00920C48"/>
    <w:rsid w:val="0092137C"/>
    <w:rsid w:val="009218CD"/>
    <w:rsid w:val="00921EDB"/>
    <w:rsid w:val="009227D3"/>
    <w:rsid w:val="00922F32"/>
    <w:rsid w:val="00924B5D"/>
    <w:rsid w:val="00925487"/>
    <w:rsid w:val="00926176"/>
    <w:rsid w:val="00926353"/>
    <w:rsid w:val="00926655"/>
    <w:rsid w:val="009273E9"/>
    <w:rsid w:val="00927A44"/>
    <w:rsid w:val="00927FFA"/>
    <w:rsid w:val="0093009D"/>
    <w:rsid w:val="0093086A"/>
    <w:rsid w:val="009311C7"/>
    <w:rsid w:val="0093134F"/>
    <w:rsid w:val="00931771"/>
    <w:rsid w:val="009320B7"/>
    <w:rsid w:val="00932A68"/>
    <w:rsid w:val="009332C9"/>
    <w:rsid w:val="00933D13"/>
    <w:rsid w:val="0093408E"/>
    <w:rsid w:val="009360E6"/>
    <w:rsid w:val="00936A7A"/>
    <w:rsid w:val="009376AD"/>
    <w:rsid w:val="00937B6B"/>
    <w:rsid w:val="00937D22"/>
    <w:rsid w:val="0094024E"/>
    <w:rsid w:val="00942310"/>
    <w:rsid w:val="009425F2"/>
    <w:rsid w:val="0094279A"/>
    <w:rsid w:val="0094291B"/>
    <w:rsid w:val="00943929"/>
    <w:rsid w:val="00944202"/>
    <w:rsid w:val="00944924"/>
    <w:rsid w:val="00944BEA"/>
    <w:rsid w:val="00945311"/>
    <w:rsid w:val="00946068"/>
    <w:rsid w:val="00946A2D"/>
    <w:rsid w:val="00946FA5"/>
    <w:rsid w:val="00947128"/>
    <w:rsid w:val="00947983"/>
    <w:rsid w:val="009500D0"/>
    <w:rsid w:val="00950842"/>
    <w:rsid w:val="00950B20"/>
    <w:rsid w:val="00950D78"/>
    <w:rsid w:val="00951564"/>
    <w:rsid w:val="00951C8F"/>
    <w:rsid w:val="00951F90"/>
    <w:rsid w:val="00952B26"/>
    <w:rsid w:val="00952BE7"/>
    <w:rsid w:val="00953708"/>
    <w:rsid w:val="00953F59"/>
    <w:rsid w:val="00953F72"/>
    <w:rsid w:val="0095460C"/>
    <w:rsid w:val="00954720"/>
    <w:rsid w:val="009550BA"/>
    <w:rsid w:val="00955CD4"/>
    <w:rsid w:val="00955D24"/>
    <w:rsid w:val="00956665"/>
    <w:rsid w:val="009573E8"/>
    <w:rsid w:val="00957945"/>
    <w:rsid w:val="00957A29"/>
    <w:rsid w:val="00957C7A"/>
    <w:rsid w:val="00957F2F"/>
    <w:rsid w:val="00961F36"/>
    <w:rsid w:val="00962028"/>
    <w:rsid w:val="009622CB"/>
    <w:rsid w:val="00963027"/>
    <w:rsid w:val="0096332D"/>
    <w:rsid w:val="009649F3"/>
    <w:rsid w:val="00964B94"/>
    <w:rsid w:val="0096567F"/>
    <w:rsid w:val="0096583B"/>
    <w:rsid w:val="00965CBD"/>
    <w:rsid w:val="00965FB1"/>
    <w:rsid w:val="00966001"/>
    <w:rsid w:val="009668E4"/>
    <w:rsid w:val="00967D83"/>
    <w:rsid w:val="00967DEB"/>
    <w:rsid w:val="0097102C"/>
    <w:rsid w:val="00971E38"/>
    <w:rsid w:val="00972DDA"/>
    <w:rsid w:val="00972FD0"/>
    <w:rsid w:val="00973A00"/>
    <w:rsid w:val="009741CA"/>
    <w:rsid w:val="00974E2B"/>
    <w:rsid w:val="009751E3"/>
    <w:rsid w:val="0097573B"/>
    <w:rsid w:val="00975746"/>
    <w:rsid w:val="00975F33"/>
    <w:rsid w:val="00976073"/>
    <w:rsid w:val="0097770E"/>
    <w:rsid w:val="00980416"/>
    <w:rsid w:val="009805F0"/>
    <w:rsid w:val="009808F6"/>
    <w:rsid w:val="00980928"/>
    <w:rsid w:val="00981AF1"/>
    <w:rsid w:val="00981CF2"/>
    <w:rsid w:val="009823DC"/>
    <w:rsid w:val="009823E9"/>
    <w:rsid w:val="0098260D"/>
    <w:rsid w:val="00982904"/>
    <w:rsid w:val="00983A07"/>
    <w:rsid w:val="00983ABF"/>
    <w:rsid w:val="00984766"/>
    <w:rsid w:val="00984EAC"/>
    <w:rsid w:val="0098513B"/>
    <w:rsid w:val="0098596D"/>
    <w:rsid w:val="00985C61"/>
    <w:rsid w:val="00985F1B"/>
    <w:rsid w:val="00986AF3"/>
    <w:rsid w:val="00987018"/>
    <w:rsid w:val="00987E28"/>
    <w:rsid w:val="00990006"/>
    <w:rsid w:val="0099181C"/>
    <w:rsid w:val="00991943"/>
    <w:rsid w:val="00991EE6"/>
    <w:rsid w:val="009925F9"/>
    <w:rsid w:val="00992EA1"/>
    <w:rsid w:val="00994DC0"/>
    <w:rsid w:val="00997081"/>
    <w:rsid w:val="00997B96"/>
    <w:rsid w:val="00997C36"/>
    <w:rsid w:val="009A07D4"/>
    <w:rsid w:val="009A0A96"/>
    <w:rsid w:val="009A0ED2"/>
    <w:rsid w:val="009A1DDD"/>
    <w:rsid w:val="009A2587"/>
    <w:rsid w:val="009A2710"/>
    <w:rsid w:val="009A4005"/>
    <w:rsid w:val="009A4D89"/>
    <w:rsid w:val="009A52E2"/>
    <w:rsid w:val="009A537E"/>
    <w:rsid w:val="009A58E4"/>
    <w:rsid w:val="009A5E08"/>
    <w:rsid w:val="009A6382"/>
    <w:rsid w:val="009A65E2"/>
    <w:rsid w:val="009A70C9"/>
    <w:rsid w:val="009A741D"/>
    <w:rsid w:val="009B03B5"/>
    <w:rsid w:val="009B09DD"/>
    <w:rsid w:val="009B0AD9"/>
    <w:rsid w:val="009B119B"/>
    <w:rsid w:val="009B1200"/>
    <w:rsid w:val="009B2149"/>
    <w:rsid w:val="009B2287"/>
    <w:rsid w:val="009B27E2"/>
    <w:rsid w:val="009B2DB7"/>
    <w:rsid w:val="009B3153"/>
    <w:rsid w:val="009B325A"/>
    <w:rsid w:val="009B348C"/>
    <w:rsid w:val="009B3D59"/>
    <w:rsid w:val="009B44A8"/>
    <w:rsid w:val="009B5207"/>
    <w:rsid w:val="009B572F"/>
    <w:rsid w:val="009B575E"/>
    <w:rsid w:val="009B581E"/>
    <w:rsid w:val="009B5E54"/>
    <w:rsid w:val="009B6462"/>
    <w:rsid w:val="009C07B7"/>
    <w:rsid w:val="009C17E5"/>
    <w:rsid w:val="009C1BCD"/>
    <w:rsid w:val="009C1E31"/>
    <w:rsid w:val="009C20EE"/>
    <w:rsid w:val="009C27C2"/>
    <w:rsid w:val="009C286D"/>
    <w:rsid w:val="009C2C75"/>
    <w:rsid w:val="009C3764"/>
    <w:rsid w:val="009C4E49"/>
    <w:rsid w:val="009C5455"/>
    <w:rsid w:val="009C5FB3"/>
    <w:rsid w:val="009C64AA"/>
    <w:rsid w:val="009C70D6"/>
    <w:rsid w:val="009D0800"/>
    <w:rsid w:val="009D0DD0"/>
    <w:rsid w:val="009D12EB"/>
    <w:rsid w:val="009D1C04"/>
    <w:rsid w:val="009D1CCF"/>
    <w:rsid w:val="009D249C"/>
    <w:rsid w:val="009D2594"/>
    <w:rsid w:val="009D2634"/>
    <w:rsid w:val="009D37CB"/>
    <w:rsid w:val="009D4A28"/>
    <w:rsid w:val="009D4CF8"/>
    <w:rsid w:val="009D5585"/>
    <w:rsid w:val="009D5AEB"/>
    <w:rsid w:val="009D69A8"/>
    <w:rsid w:val="009D69D0"/>
    <w:rsid w:val="009D6C93"/>
    <w:rsid w:val="009D749B"/>
    <w:rsid w:val="009D7A7B"/>
    <w:rsid w:val="009D7E25"/>
    <w:rsid w:val="009E02AD"/>
    <w:rsid w:val="009E0B6B"/>
    <w:rsid w:val="009E0D2C"/>
    <w:rsid w:val="009E25EE"/>
    <w:rsid w:val="009E3084"/>
    <w:rsid w:val="009E3241"/>
    <w:rsid w:val="009E34A5"/>
    <w:rsid w:val="009E48E6"/>
    <w:rsid w:val="009E4BE8"/>
    <w:rsid w:val="009E580E"/>
    <w:rsid w:val="009E5B9D"/>
    <w:rsid w:val="009E66A2"/>
    <w:rsid w:val="009E6CB2"/>
    <w:rsid w:val="009E6E19"/>
    <w:rsid w:val="009E748C"/>
    <w:rsid w:val="009E7677"/>
    <w:rsid w:val="009E7B13"/>
    <w:rsid w:val="009F18D1"/>
    <w:rsid w:val="009F1B2E"/>
    <w:rsid w:val="009F2052"/>
    <w:rsid w:val="009F20F9"/>
    <w:rsid w:val="009F213D"/>
    <w:rsid w:val="009F2A5C"/>
    <w:rsid w:val="009F2B75"/>
    <w:rsid w:val="009F330B"/>
    <w:rsid w:val="009F3BF6"/>
    <w:rsid w:val="009F4874"/>
    <w:rsid w:val="009F541C"/>
    <w:rsid w:val="009F5DF6"/>
    <w:rsid w:val="009F635D"/>
    <w:rsid w:val="009F6384"/>
    <w:rsid w:val="009F7225"/>
    <w:rsid w:val="009F7265"/>
    <w:rsid w:val="009F773B"/>
    <w:rsid w:val="009F7840"/>
    <w:rsid w:val="009F78EA"/>
    <w:rsid w:val="009F7B04"/>
    <w:rsid w:val="009F7C51"/>
    <w:rsid w:val="00A01589"/>
    <w:rsid w:val="00A019C0"/>
    <w:rsid w:val="00A01BA1"/>
    <w:rsid w:val="00A01CE5"/>
    <w:rsid w:val="00A01CFB"/>
    <w:rsid w:val="00A02178"/>
    <w:rsid w:val="00A02A95"/>
    <w:rsid w:val="00A03783"/>
    <w:rsid w:val="00A03BE0"/>
    <w:rsid w:val="00A05BAD"/>
    <w:rsid w:val="00A05F95"/>
    <w:rsid w:val="00A060CE"/>
    <w:rsid w:val="00A0639D"/>
    <w:rsid w:val="00A068C6"/>
    <w:rsid w:val="00A06A4E"/>
    <w:rsid w:val="00A07255"/>
    <w:rsid w:val="00A07966"/>
    <w:rsid w:val="00A07CA0"/>
    <w:rsid w:val="00A07DBE"/>
    <w:rsid w:val="00A10EEC"/>
    <w:rsid w:val="00A11547"/>
    <w:rsid w:val="00A12BC9"/>
    <w:rsid w:val="00A12CE8"/>
    <w:rsid w:val="00A12E99"/>
    <w:rsid w:val="00A1386C"/>
    <w:rsid w:val="00A138F0"/>
    <w:rsid w:val="00A13948"/>
    <w:rsid w:val="00A14FF6"/>
    <w:rsid w:val="00A15299"/>
    <w:rsid w:val="00A156EA"/>
    <w:rsid w:val="00A15E75"/>
    <w:rsid w:val="00A15FE8"/>
    <w:rsid w:val="00A1704F"/>
    <w:rsid w:val="00A171AD"/>
    <w:rsid w:val="00A20637"/>
    <w:rsid w:val="00A20BFB"/>
    <w:rsid w:val="00A21449"/>
    <w:rsid w:val="00A21480"/>
    <w:rsid w:val="00A217B3"/>
    <w:rsid w:val="00A21805"/>
    <w:rsid w:val="00A23C58"/>
    <w:rsid w:val="00A2410B"/>
    <w:rsid w:val="00A243A6"/>
    <w:rsid w:val="00A24822"/>
    <w:rsid w:val="00A25338"/>
    <w:rsid w:val="00A2569F"/>
    <w:rsid w:val="00A25C63"/>
    <w:rsid w:val="00A268DB"/>
    <w:rsid w:val="00A26975"/>
    <w:rsid w:val="00A27EE0"/>
    <w:rsid w:val="00A30747"/>
    <w:rsid w:val="00A3171D"/>
    <w:rsid w:val="00A3197E"/>
    <w:rsid w:val="00A337C1"/>
    <w:rsid w:val="00A3396B"/>
    <w:rsid w:val="00A346C2"/>
    <w:rsid w:val="00A34B51"/>
    <w:rsid w:val="00A34E47"/>
    <w:rsid w:val="00A35524"/>
    <w:rsid w:val="00A35C88"/>
    <w:rsid w:val="00A35FD1"/>
    <w:rsid w:val="00A360B6"/>
    <w:rsid w:val="00A36462"/>
    <w:rsid w:val="00A3682E"/>
    <w:rsid w:val="00A368A4"/>
    <w:rsid w:val="00A36BE3"/>
    <w:rsid w:val="00A36C3F"/>
    <w:rsid w:val="00A37217"/>
    <w:rsid w:val="00A37791"/>
    <w:rsid w:val="00A37B1D"/>
    <w:rsid w:val="00A412BA"/>
    <w:rsid w:val="00A416B2"/>
    <w:rsid w:val="00A41E9C"/>
    <w:rsid w:val="00A4209F"/>
    <w:rsid w:val="00A427AA"/>
    <w:rsid w:val="00A4304E"/>
    <w:rsid w:val="00A43180"/>
    <w:rsid w:val="00A433E0"/>
    <w:rsid w:val="00A4350C"/>
    <w:rsid w:val="00A436F8"/>
    <w:rsid w:val="00A43824"/>
    <w:rsid w:val="00A43E3C"/>
    <w:rsid w:val="00A44F9B"/>
    <w:rsid w:val="00A451B3"/>
    <w:rsid w:val="00A4586D"/>
    <w:rsid w:val="00A47928"/>
    <w:rsid w:val="00A50619"/>
    <w:rsid w:val="00A506B3"/>
    <w:rsid w:val="00A51848"/>
    <w:rsid w:val="00A5316C"/>
    <w:rsid w:val="00A54CD4"/>
    <w:rsid w:val="00A55A0E"/>
    <w:rsid w:val="00A57649"/>
    <w:rsid w:val="00A605B6"/>
    <w:rsid w:val="00A61286"/>
    <w:rsid w:val="00A622D4"/>
    <w:rsid w:val="00A6376F"/>
    <w:rsid w:val="00A649D4"/>
    <w:rsid w:val="00A64B9B"/>
    <w:rsid w:val="00A64E0C"/>
    <w:rsid w:val="00A650DB"/>
    <w:rsid w:val="00A653BF"/>
    <w:rsid w:val="00A66B32"/>
    <w:rsid w:val="00A6719F"/>
    <w:rsid w:val="00A673C1"/>
    <w:rsid w:val="00A707EA"/>
    <w:rsid w:val="00A70984"/>
    <w:rsid w:val="00A70992"/>
    <w:rsid w:val="00A70E4C"/>
    <w:rsid w:val="00A70ED5"/>
    <w:rsid w:val="00A746E9"/>
    <w:rsid w:val="00A757ED"/>
    <w:rsid w:val="00A75DD8"/>
    <w:rsid w:val="00A767E1"/>
    <w:rsid w:val="00A77AE7"/>
    <w:rsid w:val="00A800F4"/>
    <w:rsid w:val="00A801EA"/>
    <w:rsid w:val="00A80206"/>
    <w:rsid w:val="00A81B41"/>
    <w:rsid w:val="00A831D5"/>
    <w:rsid w:val="00A8334A"/>
    <w:rsid w:val="00A83589"/>
    <w:rsid w:val="00A835A4"/>
    <w:rsid w:val="00A83797"/>
    <w:rsid w:val="00A838E4"/>
    <w:rsid w:val="00A83BB9"/>
    <w:rsid w:val="00A848C8"/>
    <w:rsid w:val="00A85438"/>
    <w:rsid w:val="00A855EA"/>
    <w:rsid w:val="00A85B7A"/>
    <w:rsid w:val="00A866CA"/>
    <w:rsid w:val="00A8715D"/>
    <w:rsid w:val="00A871B6"/>
    <w:rsid w:val="00A90B81"/>
    <w:rsid w:val="00A90BA4"/>
    <w:rsid w:val="00A91081"/>
    <w:rsid w:val="00A9190F"/>
    <w:rsid w:val="00A91E9A"/>
    <w:rsid w:val="00A945E5"/>
    <w:rsid w:val="00A946CB"/>
    <w:rsid w:val="00A94748"/>
    <w:rsid w:val="00A94CAA"/>
    <w:rsid w:val="00A95B82"/>
    <w:rsid w:val="00A963A9"/>
    <w:rsid w:val="00A96C9A"/>
    <w:rsid w:val="00A97BCE"/>
    <w:rsid w:val="00AA1525"/>
    <w:rsid w:val="00AA16C5"/>
    <w:rsid w:val="00AA31A0"/>
    <w:rsid w:val="00AA3A0D"/>
    <w:rsid w:val="00AA4F04"/>
    <w:rsid w:val="00AA5F96"/>
    <w:rsid w:val="00AA6F9D"/>
    <w:rsid w:val="00AB0579"/>
    <w:rsid w:val="00AB109C"/>
    <w:rsid w:val="00AB2609"/>
    <w:rsid w:val="00AB2C5D"/>
    <w:rsid w:val="00AB2ECF"/>
    <w:rsid w:val="00AB3096"/>
    <w:rsid w:val="00AB339D"/>
    <w:rsid w:val="00AB3981"/>
    <w:rsid w:val="00AB3D04"/>
    <w:rsid w:val="00AB3E2B"/>
    <w:rsid w:val="00AB4791"/>
    <w:rsid w:val="00AB5339"/>
    <w:rsid w:val="00AB74A1"/>
    <w:rsid w:val="00AC015C"/>
    <w:rsid w:val="00AC06CC"/>
    <w:rsid w:val="00AC0A32"/>
    <w:rsid w:val="00AC1561"/>
    <w:rsid w:val="00AC16BA"/>
    <w:rsid w:val="00AC1983"/>
    <w:rsid w:val="00AC1BE9"/>
    <w:rsid w:val="00AC2B27"/>
    <w:rsid w:val="00AC4420"/>
    <w:rsid w:val="00AC50F1"/>
    <w:rsid w:val="00AC5B80"/>
    <w:rsid w:val="00AC738A"/>
    <w:rsid w:val="00AC7BD2"/>
    <w:rsid w:val="00AD0614"/>
    <w:rsid w:val="00AD0AB6"/>
    <w:rsid w:val="00AD0FEE"/>
    <w:rsid w:val="00AD158D"/>
    <w:rsid w:val="00AD1DE3"/>
    <w:rsid w:val="00AD208D"/>
    <w:rsid w:val="00AD29A9"/>
    <w:rsid w:val="00AD2D62"/>
    <w:rsid w:val="00AD3056"/>
    <w:rsid w:val="00AD393A"/>
    <w:rsid w:val="00AD3EC8"/>
    <w:rsid w:val="00AD4F82"/>
    <w:rsid w:val="00AD56BC"/>
    <w:rsid w:val="00AD6384"/>
    <w:rsid w:val="00AD7321"/>
    <w:rsid w:val="00AE01F5"/>
    <w:rsid w:val="00AE06DD"/>
    <w:rsid w:val="00AE1026"/>
    <w:rsid w:val="00AE20D7"/>
    <w:rsid w:val="00AE2451"/>
    <w:rsid w:val="00AE2528"/>
    <w:rsid w:val="00AE2815"/>
    <w:rsid w:val="00AE2AF6"/>
    <w:rsid w:val="00AE33B3"/>
    <w:rsid w:val="00AE3508"/>
    <w:rsid w:val="00AE3A53"/>
    <w:rsid w:val="00AE58C1"/>
    <w:rsid w:val="00AE5BBF"/>
    <w:rsid w:val="00AE64D9"/>
    <w:rsid w:val="00AE7826"/>
    <w:rsid w:val="00AF04E6"/>
    <w:rsid w:val="00AF0E22"/>
    <w:rsid w:val="00AF1102"/>
    <w:rsid w:val="00AF11B7"/>
    <w:rsid w:val="00AF1D4A"/>
    <w:rsid w:val="00AF38D1"/>
    <w:rsid w:val="00AF3E1B"/>
    <w:rsid w:val="00AF436C"/>
    <w:rsid w:val="00AF655E"/>
    <w:rsid w:val="00AF7E70"/>
    <w:rsid w:val="00AF7F5F"/>
    <w:rsid w:val="00AF7F8E"/>
    <w:rsid w:val="00B002AB"/>
    <w:rsid w:val="00B0116C"/>
    <w:rsid w:val="00B011A8"/>
    <w:rsid w:val="00B0194E"/>
    <w:rsid w:val="00B01C0D"/>
    <w:rsid w:val="00B04B67"/>
    <w:rsid w:val="00B05078"/>
    <w:rsid w:val="00B059EB"/>
    <w:rsid w:val="00B05D66"/>
    <w:rsid w:val="00B05E7D"/>
    <w:rsid w:val="00B0612B"/>
    <w:rsid w:val="00B061FC"/>
    <w:rsid w:val="00B07072"/>
    <w:rsid w:val="00B07DD8"/>
    <w:rsid w:val="00B10784"/>
    <w:rsid w:val="00B11EE2"/>
    <w:rsid w:val="00B1266F"/>
    <w:rsid w:val="00B12EC8"/>
    <w:rsid w:val="00B134AD"/>
    <w:rsid w:val="00B14048"/>
    <w:rsid w:val="00B14C4A"/>
    <w:rsid w:val="00B150FF"/>
    <w:rsid w:val="00B15490"/>
    <w:rsid w:val="00B160E6"/>
    <w:rsid w:val="00B16303"/>
    <w:rsid w:val="00B163CC"/>
    <w:rsid w:val="00B163D1"/>
    <w:rsid w:val="00B1795A"/>
    <w:rsid w:val="00B17FAF"/>
    <w:rsid w:val="00B20584"/>
    <w:rsid w:val="00B205B6"/>
    <w:rsid w:val="00B2114C"/>
    <w:rsid w:val="00B21296"/>
    <w:rsid w:val="00B2149B"/>
    <w:rsid w:val="00B21750"/>
    <w:rsid w:val="00B21A66"/>
    <w:rsid w:val="00B21C36"/>
    <w:rsid w:val="00B222F1"/>
    <w:rsid w:val="00B22F76"/>
    <w:rsid w:val="00B23196"/>
    <w:rsid w:val="00B2502D"/>
    <w:rsid w:val="00B25218"/>
    <w:rsid w:val="00B2577A"/>
    <w:rsid w:val="00B25859"/>
    <w:rsid w:val="00B2607F"/>
    <w:rsid w:val="00B26858"/>
    <w:rsid w:val="00B30415"/>
    <w:rsid w:val="00B3051D"/>
    <w:rsid w:val="00B30A1D"/>
    <w:rsid w:val="00B31402"/>
    <w:rsid w:val="00B315B1"/>
    <w:rsid w:val="00B31601"/>
    <w:rsid w:val="00B316DE"/>
    <w:rsid w:val="00B3191D"/>
    <w:rsid w:val="00B31ACA"/>
    <w:rsid w:val="00B32A3E"/>
    <w:rsid w:val="00B32C0A"/>
    <w:rsid w:val="00B32C16"/>
    <w:rsid w:val="00B32C84"/>
    <w:rsid w:val="00B341A6"/>
    <w:rsid w:val="00B359AF"/>
    <w:rsid w:val="00B373EC"/>
    <w:rsid w:val="00B37550"/>
    <w:rsid w:val="00B378A4"/>
    <w:rsid w:val="00B37EC0"/>
    <w:rsid w:val="00B40A40"/>
    <w:rsid w:val="00B41222"/>
    <w:rsid w:val="00B4148F"/>
    <w:rsid w:val="00B41FEB"/>
    <w:rsid w:val="00B42211"/>
    <w:rsid w:val="00B427B0"/>
    <w:rsid w:val="00B436A6"/>
    <w:rsid w:val="00B43DA5"/>
    <w:rsid w:val="00B4523C"/>
    <w:rsid w:val="00B453BD"/>
    <w:rsid w:val="00B45A00"/>
    <w:rsid w:val="00B45C29"/>
    <w:rsid w:val="00B47431"/>
    <w:rsid w:val="00B47C7B"/>
    <w:rsid w:val="00B50B6F"/>
    <w:rsid w:val="00B51630"/>
    <w:rsid w:val="00B51A58"/>
    <w:rsid w:val="00B52E9C"/>
    <w:rsid w:val="00B54689"/>
    <w:rsid w:val="00B55F2B"/>
    <w:rsid w:val="00B579DA"/>
    <w:rsid w:val="00B60157"/>
    <w:rsid w:val="00B606F1"/>
    <w:rsid w:val="00B6081D"/>
    <w:rsid w:val="00B60CAE"/>
    <w:rsid w:val="00B60E14"/>
    <w:rsid w:val="00B61549"/>
    <w:rsid w:val="00B61686"/>
    <w:rsid w:val="00B61BBD"/>
    <w:rsid w:val="00B62E44"/>
    <w:rsid w:val="00B62ED6"/>
    <w:rsid w:val="00B62F30"/>
    <w:rsid w:val="00B63C44"/>
    <w:rsid w:val="00B64D02"/>
    <w:rsid w:val="00B64D59"/>
    <w:rsid w:val="00B652B2"/>
    <w:rsid w:val="00B653AA"/>
    <w:rsid w:val="00B65943"/>
    <w:rsid w:val="00B65A6F"/>
    <w:rsid w:val="00B65B2A"/>
    <w:rsid w:val="00B661CB"/>
    <w:rsid w:val="00B666DC"/>
    <w:rsid w:val="00B667CA"/>
    <w:rsid w:val="00B6691F"/>
    <w:rsid w:val="00B669BF"/>
    <w:rsid w:val="00B66DDD"/>
    <w:rsid w:val="00B70395"/>
    <w:rsid w:val="00B70DDA"/>
    <w:rsid w:val="00B710E4"/>
    <w:rsid w:val="00B727EF"/>
    <w:rsid w:val="00B72F45"/>
    <w:rsid w:val="00B74DE1"/>
    <w:rsid w:val="00B7501B"/>
    <w:rsid w:val="00B75966"/>
    <w:rsid w:val="00B75AF0"/>
    <w:rsid w:val="00B75DF1"/>
    <w:rsid w:val="00B7658F"/>
    <w:rsid w:val="00B76E51"/>
    <w:rsid w:val="00B80CC8"/>
    <w:rsid w:val="00B8114D"/>
    <w:rsid w:val="00B8162D"/>
    <w:rsid w:val="00B819E9"/>
    <w:rsid w:val="00B8410F"/>
    <w:rsid w:val="00B8442F"/>
    <w:rsid w:val="00B85168"/>
    <w:rsid w:val="00B85A59"/>
    <w:rsid w:val="00B86446"/>
    <w:rsid w:val="00B87EBA"/>
    <w:rsid w:val="00B909E0"/>
    <w:rsid w:val="00B91095"/>
    <w:rsid w:val="00B913B9"/>
    <w:rsid w:val="00B91631"/>
    <w:rsid w:val="00B91744"/>
    <w:rsid w:val="00B91F6B"/>
    <w:rsid w:val="00B92153"/>
    <w:rsid w:val="00B926E0"/>
    <w:rsid w:val="00B92C7C"/>
    <w:rsid w:val="00B933F4"/>
    <w:rsid w:val="00B934B2"/>
    <w:rsid w:val="00B939AC"/>
    <w:rsid w:val="00B94894"/>
    <w:rsid w:val="00B94F95"/>
    <w:rsid w:val="00B95C82"/>
    <w:rsid w:val="00B9667D"/>
    <w:rsid w:val="00B977C4"/>
    <w:rsid w:val="00BA09F5"/>
    <w:rsid w:val="00BA1080"/>
    <w:rsid w:val="00BA1082"/>
    <w:rsid w:val="00BA1E2A"/>
    <w:rsid w:val="00BA25AF"/>
    <w:rsid w:val="00BA298C"/>
    <w:rsid w:val="00BA3476"/>
    <w:rsid w:val="00BA4B51"/>
    <w:rsid w:val="00BA53D5"/>
    <w:rsid w:val="00BA6260"/>
    <w:rsid w:val="00BA68CA"/>
    <w:rsid w:val="00BA7D9A"/>
    <w:rsid w:val="00BA7E35"/>
    <w:rsid w:val="00BB1333"/>
    <w:rsid w:val="00BB16CF"/>
    <w:rsid w:val="00BB1E71"/>
    <w:rsid w:val="00BB2026"/>
    <w:rsid w:val="00BB22A9"/>
    <w:rsid w:val="00BB2424"/>
    <w:rsid w:val="00BB2569"/>
    <w:rsid w:val="00BB2C8C"/>
    <w:rsid w:val="00BB379D"/>
    <w:rsid w:val="00BB406F"/>
    <w:rsid w:val="00BB4D32"/>
    <w:rsid w:val="00BB5375"/>
    <w:rsid w:val="00BB7F58"/>
    <w:rsid w:val="00BB7FCD"/>
    <w:rsid w:val="00BC1CC4"/>
    <w:rsid w:val="00BC52E6"/>
    <w:rsid w:val="00BC55A1"/>
    <w:rsid w:val="00BC5A26"/>
    <w:rsid w:val="00BC5DDC"/>
    <w:rsid w:val="00BC635A"/>
    <w:rsid w:val="00BC700A"/>
    <w:rsid w:val="00BC788F"/>
    <w:rsid w:val="00BD035A"/>
    <w:rsid w:val="00BD0520"/>
    <w:rsid w:val="00BD066E"/>
    <w:rsid w:val="00BD08C6"/>
    <w:rsid w:val="00BD1C46"/>
    <w:rsid w:val="00BD1DCD"/>
    <w:rsid w:val="00BD2F29"/>
    <w:rsid w:val="00BD45CB"/>
    <w:rsid w:val="00BD68A1"/>
    <w:rsid w:val="00BD703E"/>
    <w:rsid w:val="00BE0DAD"/>
    <w:rsid w:val="00BE0E07"/>
    <w:rsid w:val="00BE0F8D"/>
    <w:rsid w:val="00BE10E2"/>
    <w:rsid w:val="00BE1674"/>
    <w:rsid w:val="00BE1840"/>
    <w:rsid w:val="00BE1C6A"/>
    <w:rsid w:val="00BE30A4"/>
    <w:rsid w:val="00BE3679"/>
    <w:rsid w:val="00BE50A5"/>
    <w:rsid w:val="00BE58C2"/>
    <w:rsid w:val="00BE613C"/>
    <w:rsid w:val="00BE663C"/>
    <w:rsid w:val="00BE6E27"/>
    <w:rsid w:val="00BF0B3D"/>
    <w:rsid w:val="00BF0C30"/>
    <w:rsid w:val="00BF12BA"/>
    <w:rsid w:val="00BF17FE"/>
    <w:rsid w:val="00BF1B3A"/>
    <w:rsid w:val="00BF23D1"/>
    <w:rsid w:val="00BF2E99"/>
    <w:rsid w:val="00BF35BD"/>
    <w:rsid w:val="00BF4892"/>
    <w:rsid w:val="00BF5310"/>
    <w:rsid w:val="00BF5416"/>
    <w:rsid w:val="00BF5A73"/>
    <w:rsid w:val="00BF5FE9"/>
    <w:rsid w:val="00BF61F8"/>
    <w:rsid w:val="00BF687F"/>
    <w:rsid w:val="00C010F7"/>
    <w:rsid w:val="00C01AEC"/>
    <w:rsid w:val="00C02D6A"/>
    <w:rsid w:val="00C039FD"/>
    <w:rsid w:val="00C048C9"/>
    <w:rsid w:val="00C04BC0"/>
    <w:rsid w:val="00C051BB"/>
    <w:rsid w:val="00C05903"/>
    <w:rsid w:val="00C0593C"/>
    <w:rsid w:val="00C05940"/>
    <w:rsid w:val="00C0644A"/>
    <w:rsid w:val="00C06A3B"/>
    <w:rsid w:val="00C0766C"/>
    <w:rsid w:val="00C07B83"/>
    <w:rsid w:val="00C07BE5"/>
    <w:rsid w:val="00C10954"/>
    <w:rsid w:val="00C10BBE"/>
    <w:rsid w:val="00C11306"/>
    <w:rsid w:val="00C1174F"/>
    <w:rsid w:val="00C1190A"/>
    <w:rsid w:val="00C11A44"/>
    <w:rsid w:val="00C12476"/>
    <w:rsid w:val="00C12612"/>
    <w:rsid w:val="00C126E6"/>
    <w:rsid w:val="00C12D5E"/>
    <w:rsid w:val="00C1431D"/>
    <w:rsid w:val="00C146B5"/>
    <w:rsid w:val="00C15846"/>
    <w:rsid w:val="00C159CF"/>
    <w:rsid w:val="00C15FCB"/>
    <w:rsid w:val="00C16A1A"/>
    <w:rsid w:val="00C16A68"/>
    <w:rsid w:val="00C16CF8"/>
    <w:rsid w:val="00C17BB3"/>
    <w:rsid w:val="00C202A6"/>
    <w:rsid w:val="00C205A6"/>
    <w:rsid w:val="00C20939"/>
    <w:rsid w:val="00C21454"/>
    <w:rsid w:val="00C2239C"/>
    <w:rsid w:val="00C22440"/>
    <w:rsid w:val="00C226CD"/>
    <w:rsid w:val="00C232B3"/>
    <w:rsid w:val="00C23969"/>
    <w:rsid w:val="00C23B0E"/>
    <w:rsid w:val="00C23FCC"/>
    <w:rsid w:val="00C2470A"/>
    <w:rsid w:val="00C24D43"/>
    <w:rsid w:val="00C2548E"/>
    <w:rsid w:val="00C254A9"/>
    <w:rsid w:val="00C25597"/>
    <w:rsid w:val="00C25D63"/>
    <w:rsid w:val="00C26612"/>
    <w:rsid w:val="00C2663D"/>
    <w:rsid w:val="00C27BCE"/>
    <w:rsid w:val="00C30A5D"/>
    <w:rsid w:val="00C30C39"/>
    <w:rsid w:val="00C31A7E"/>
    <w:rsid w:val="00C31D2C"/>
    <w:rsid w:val="00C31E7F"/>
    <w:rsid w:val="00C3250E"/>
    <w:rsid w:val="00C3263D"/>
    <w:rsid w:val="00C328C0"/>
    <w:rsid w:val="00C3333E"/>
    <w:rsid w:val="00C335C9"/>
    <w:rsid w:val="00C33F58"/>
    <w:rsid w:val="00C34E95"/>
    <w:rsid w:val="00C36C8D"/>
    <w:rsid w:val="00C413CE"/>
    <w:rsid w:val="00C42609"/>
    <w:rsid w:val="00C44E47"/>
    <w:rsid w:val="00C45834"/>
    <w:rsid w:val="00C4608C"/>
    <w:rsid w:val="00C46473"/>
    <w:rsid w:val="00C4762C"/>
    <w:rsid w:val="00C50BDE"/>
    <w:rsid w:val="00C50C97"/>
    <w:rsid w:val="00C519E8"/>
    <w:rsid w:val="00C51A83"/>
    <w:rsid w:val="00C51EEF"/>
    <w:rsid w:val="00C52FA4"/>
    <w:rsid w:val="00C532F5"/>
    <w:rsid w:val="00C535AB"/>
    <w:rsid w:val="00C540E7"/>
    <w:rsid w:val="00C54860"/>
    <w:rsid w:val="00C55074"/>
    <w:rsid w:val="00C5512F"/>
    <w:rsid w:val="00C55406"/>
    <w:rsid w:val="00C5544B"/>
    <w:rsid w:val="00C55721"/>
    <w:rsid w:val="00C56CDA"/>
    <w:rsid w:val="00C56EE6"/>
    <w:rsid w:val="00C5730C"/>
    <w:rsid w:val="00C5739B"/>
    <w:rsid w:val="00C57C3C"/>
    <w:rsid w:val="00C57CBB"/>
    <w:rsid w:val="00C57DA7"/>
    <w:rsid w:val="00C57EA5"/>
    <w:rsid w:val="00C60244"/>
    <w:rsid w:val="00C604A5"/>
    <w:rsid w:val="00C60808"/>
    <w:rsid w:val="00C61487"/>
    <w:rsid w:val="00C6185D"/>
    <w:rsid w:val="00C61C24"/>
    <w:rsid w:val="00C625E0"/>
    <w:rsid w:val="00C63BA0"/>
    <w:rsid w:val="00C63EDC"/>
    <w:rsid w:val="00C6496C"/>
    <w:rsid w:val="00C6552A"/>
    <w:rsid w:val="00C66129"/>
    <w:rsid w:val="00C66277"/>
    <w:rsid w:val="00C66AF6"/>
    <w:rsid w:val="00C67B25"/>
    <w:rsid w:val="00C70BD4"/>
    <w:rsid w:val="00C70CCC"/>
    <w:rsid w:val="00C70DEB"/>
    <w:rsid w:val="00C7116A"/>
    <w:rsid w:val="00C7121A"/>
    <w:rsid w:val="00C723A8"/>
    <w:rsid w:val="00C724B8"/>
    <w:rsid w:val="00C74D0C"/>
    <w:rsid w:val="00C75680"/>
    <w:rsid w:val="00C76445"/>
    <w:rsid w:val="00C764AA"/>
    <w:rsid w:val="00C76A05"/>
    <w:rsid w:val="00C76D19"/>
    <w:rsid w:val="00C77D63"/>
    <w:rsid w:val="00C801DE"/>
    <w:rsid w:val="00C80A28"/>
    <w:rsid w:val="00C80F9D"/>
    <w:rsid w:val="00C822BD"/>
    <w:rsid w:val="00C835CA"/>
    <w:rsid w:val="00C84D24"/>
    <w:rsid w:val="00C84E98"/>
    <w:rsid w:val="00C85E2C"/>
    <w:rsid w:val="00C86099"/>
    <w:rsid w:val="00C86827"/>
    <w:rsid w:val="00C8736E"/>
    <w:rsid w:val="00C87FF7"/>
    <w:rsid w:val="00C9069F"/>
    <w:rsid w:val="00C908FE"/>
    <w:rsid w:val="00C90AF6"/>
    <w:rsid w:val="00C90CF4"/>
    <w:rsid w:val="00C90DAE"/>
    <w:rsid w:val="00C91189"/>
    <w:rsid w:val="00C9181D"/>
    <w:rsid w:val="00C919DC"/>
    <w:rsid w:val="00C9226A"/>
    <w:rsid w:val="00C93E57"/>
    <w:rsid w:val="00C9402B"/>
    <w:rsid w:val="00C962DF"/>
    <w:rsid w:val="00C9671B"/>
    <w:rsid w:val="00C9674D"/>
    <w:rsid w:val="00C96B23"/>
    <w:rsid w:val="00C96C52"/>
    <w:rsid w:val="00C96C69"/>
    <w:rsid w:val="00C96D0F"/>
    <w:rsid w:val="00C970D4"/>
    <w:rsid w:val="00C97B15"/>
    <w:rsid w:val="00CA0802"/>
    <w:rsid w:val="00CA101C"/>
    <w:rsid w:val="00CA1845"/>
    <w:rsid w:val="00CA2C95"/>
    <w:rsid w:val="00CA31FB"/>
    <w:rsid w:val="00CA3392"/>
    <w:rsid w:val="00CA339D"/>
    <w:rsid w:val="00CA34BC"/>
    <w:rsid w:val="00CA38FB"/>
    <w:rsid w:val="00CA4275"/>
    <w:rsid w:val="00CA4627"/>
    <w:rsid w:val="00CA4D5A"/>
    <w:rsid w:val="00CA5127"/>
    <w:rsid w:val="00CA5D60"/>
    <w:rsid w:val="00CA6112"/>
    <w:rsid w:val="00CA63F3"/>
    <w:rsid w:val="00CA6BC6"/>
    <w:rsid w:val="00CA707E"/>
    <w:rsid w:val="00CB04CF"/>
    <w:rsid w:val="00CB0BA2"/>
    <w:rsid w:val="00CB10FD"/>
    <w:rsid w:val="00CB14E1"/>
    <w:rsid w:val="00CB2203"/>
    <w:rsid w:val="00CB3634"/>
    <w:rsid w:val="00CB368D"/>
    <w:rsid w:val="00CB552B"/>
    <w:rsid w:val="00CB5CAA"/>
    <w:rsid w:val="00CB6347"/>
    <w:rsid w:val="00CB66D3"/>
    <w:rsid w:val="00CB6A04"/>
    <w:rsid w:val="00CB708C"/>
    <w:rsid w:val="00CC1FF9"/>
    <w:rsid w:val="00CC2356"/>
    <w:rsid w:val="00CC264B"/>
    <w:rsid w:val="00CC2A51"/>
    <w:rsid w:val="00CC2A5E"/>
    <w:rsid w:val="00CC34BD"/>
    <w:rsid w:val="00CC3702"/>
    <w:rsid w:val="00CC4980"/>
    <w:rsid w:val="00CC504A"/>
    <w:rsid w:val="00CC603E"/>
    <w:rsid w:val="00CC627A"/>
    <w:rsid w:val="00CC628D"/>
    <w:rsid w:val="00CC6850"/>
    <w:rsid w:val="00CC6A0D"/>
    <w:rsid w:val="00CC6C10"/>
    <w:rsid w:val="00CC72EF"/>
    <w:rsid w:val="00CC7702"/>
    <w:rsid w:val="00CC7970"/>
    <w:rsid w:val="00CD00FA"/>
    <w:rsid w:val="00CD0A5A"/>
    <w:rsid w:val="00CD1D63"/>
    <w:rsid w:val="00CD2398"/>
    <w:rsid w:val="00CD289C"/>
    <w:rsid w:val="00CD3400"/>
    <w:rsid w:val="00CD3C70"/>
    <w:rsid w:val="00CD45F0"/>
    <w:rsid w:val="00CD47D1"/>
    <w:rsid w:val="00CD4C41"/>
    <w:rsid w:val="00CD4F47"/>
    <w:rsid w:val="00CD516D"/>
    <w:rsid w:val="00CD5599"/>
    <w:rsid w:val="00CD56A5"/>
    <w:rsid w:val="00CD5E39"/>
    <w:rsid w:val="00CD631D"/>
    <w:rsid w:val="00CD7BD6"/>
    <w:rsid w:val="00CD7DDF"/>
    <w:rsid w:val="00CE052B"/>
    <w:rsid w:val="00CE0850"/>
    <w:rsid w:val="00CE0EC4"/>
    <w:rsid w:val="00CE1708"/>
    <w:rsid w:val="00CE185D"/>
    <w:rsid w:val="00CE2AEB"/>
    <w:rsid w:val="00CE361F"/>
    <w:rsid w:val="00CE394B"/>
    <w:rsid w:val="00CE4483"/>
    <w:rsid w:val="00CE51D3"/>
    <w:rsid w:val="00CE53B8"/>
    <w:rsid w:val="00CE5781"/>
    <w:rsid w:val="00CE641E"/>
    <w:rsid w:val="00CE6F4C"/>
    <w:rsid w:val="00CE71F8"/>
    <w:rsid w:val="00CF0482"/>
    <w:rsid w:val="00CF18C7"/>
    <w:rsid w:val="00CF1AC2"/>
    <w:rsid w:val="00CF23FE"/>
    <w:rsid w:val="00CF257A"/>
    <w:rsid w:val="00CF278E"/>
    <w:rsid w:val="00CF2B2B"/>
    <w:rsid w:val="00CF47B8"/>
    <w:rsid w:val="00CF4A86"/>
    <w:rsid w:val="00CF4CCD"/>
    <w:rsid w:val="00CF526A"/>
    <w:rsid w:val="00CF58A6"/>
    <w:rsid w:val="00CF5BC7"/>
    <w:rsid w:val="00CF5FF4"/>
    <w:rsid w:val="00CF65CD"/>
    <w:rsid w:val="00CF66CC"/>
    <w:rsid w:val="00CF7143"/>
    <w:rsid w:val="00CF7209"/>
    <w:rsid w:val="00CF7F8E"/>
    <w:rsid w:val="00D012F2"/>
    <w:rsid w:val="00D01332"/>
    <w:rsid w:val="00D017DF"/>
    <w:rsid w:val="00D0296B"/>
    <w:rsid w:val="00D02DEE"/>
    <w:rsid w:val="00D037C8"/>
    <w:rsid w:val="00D03A94"/>
    <w:rsid w:val="00D0421B"/>
    <w:rsid w:val="00D04832"/>
    <w:rsid w:val="00D04AB0"/>
    <w:rsid w:val="00D04E09"/>
    <w:rsid w:val="00D05082"/>
    <w:rsid w:val="00D06027"/>
    <w:rsid w:val="00D06A85"/>
    <w:rsid w:val="00D07CC2"/>
    <w:rsid w:val="00D10560"/>
    <w:rsid w:val="00D1131D"/>
    <w:rsid w:val="00D11D8D"/>
    <w:rsid w:val="00D11ED0"/>
    <w:rsid w:val="00D1262D"/>
    <w:rsid w:val="00D12B2E"/>
    <w:rsid w:val="00D1375B"/>
    <w:rsid w:val="00D13ABC"/>
    <w:rsid w:val="00D13E6E"/>
    <w:rsid w:val="00D1417A"/>
    <w:rsid w:val="00D14474"/>
    <w:rsid w:val="00D1472A"/>
    <w:rsid w:val="00D178D1"/>
    <w:rsid w:val="00D201E3"/>
    <w:rsid w:val="00D20E84"/>
    <w:rsid w:val="00D2175C"/>
    <w:rsid w:val="00D22516"/>
    <w:rsid w:val="00D2265D"/>
    <w:rsid w:val="00D2375A"/>
    <w:rsid w:val="00D240AB"/>
    <w:rsid w:val="00D242D6"/>
    <w:rsid w:val="00D24408"/>
    <w:rsid w:val="00D24EAD"/>
    <w:rsid w:val="00D259EA"/>
    <w:rsid w:val="00D261E4"/>
    <w:rsid w:val="00D2695E"/>
    <w:rsid w:val="00D26B0E"/>
    <w:rsid w:val="00D3082E"/>
    <w:rsid w:val="00D309FB"/>
    <w:rsid w:val="00D335A8"/>
    <w:rsid w:val="00D3413A"/>
    <w:rsid w:val="00D344AB"/>
    <w:rsid w:val="00D344F6"/>
    <w:rsid w:val="00D345EF"/>
    <w:rsid w:val="00D3539C"/>
    <w:rsid w:val="00D35461"/>
    <w:rsid w:val="00D3556B"/>
    <w:rsid w:val="00D361C9"/>
    <w:rsid w:val="00D3724E"/>
    <w:rsid w:val="00D40B2E"/>
    <w:rsid w:val="00D425B2"/>
    <w:rsid w:val="00D425C4"/>
    <w:rsid w:val="00D42788"/>
    <w:rsid w:val="00D42988"/>
    <w:rsid w:val="00D43D82"/>
    <w:rsid w:val="00D449EC"/>
    <w:rsid w:val="00D4631C"/>
    <w:rsid w:val="00D46E9D"/>
    <w:rsid w:val="00D47751"/>
    <w:rsid w:val="00D47FE7"/>
    <w:rsid w:val="00D508AC"/>
    <w:rsid w:val="00D50B2D"/>
    <w:rsid w:val="00D50BD8"/>
    <w:rsid w:val="00D51BD3"/>
    <w:rsid w:val="00D51E0F"/>
    <w:rsid w:val="00D52273"/>
    <w:rsid w:val="00D52AB2"/>
    <w:rsid w:val="00D5456A"/>
    <w:rsid w:val="00D54DE8"/>
    <w:rsid w:val="00D55693"/>
    <w:rsid w:val="00D55846"/>
    <w:rsid w:val="00D574DE"/>
    <w:rsid w:val="00D5786E"/>
    <w:rsid w:val="00D5789E"/>
    <w:rsid w:val="00D57AF7"/>
    <w:rsid w:val="00D57B59"/>
    <w:rsid w:val="00D60598"/>
    <w:rsid w:val="00D60E3E"/>
    <w:rsid w:val="00D62DAC"/>
    <w:rsid w:val="00D64C5F"/>
    <w:rsid w:val="00D64F05"/>
    <w:rsid w:val="00D64F86"/>
    <w:rsid w:val="00D65A0D"/>
    <w:rsid w:val="00D660E8"/>
    <w:rsid w:val="00D663BA"/>
    <w:rsid w:val="00D66522"/>
    <w:rsid w:val="00D6791C"/>
    <w:rsid w:val="00D67BD3"/>
    <w:rsid w:val="00D706AD"/>
    <w:rsid w:val="00D7080B"/>
    <w:rsid w:val="00D7086B"/>
    <w:rsid w:val="00D71752"/>
    <w:rsid w:val="00D719D9"/>
    <w:rsid w:val="00D71CDA"/>
    <w:rsid w:val="00D74F35"/>
    <w:rsid w:val="00D7729B"/>
    <w:rsid w:val="00D77D55"/>
    <w:rsid w:val="00D77DE3"/>
    <w:rsid w:val="00D80AD5"/>
    <w:rsid w:val="00D810E3"/>
    <w:rsid w:val="00D810F3"/>
    <w:rsid w:val="00D81534"/>
    <w:rsid w:val="00D82962"/>
    <w:rsid w:val="00D833D0"/>
    <w:rsid w:val="00D83B41"/>
    <w:rsid w:val="00D84154"/>
    <w:rsid w:val="00D84961"/>
    <w:rsid w:val="00D852C8"/>
    <w:rsid w:val="00D8530B"/>
    <w:rsid w:val="00D85451"/>
    <w:rsid w:val="00D855A4"/>
    <w:rsid w:val="00D85DC5"/>
    <w:rsid w:val="00D86892"/>
    <w:rsid w:val="00D87554"/>
    <w:rsid w:val="00D90474"/>
    <w:rsid w:val="00D90EC7"/>
    <w:rsid w:val="00D91088"/>
    <w:rsid w:val="00D92422"/>
    <w:rsid w:val="00D930E4"/>
    <w:rsid w:val="00D93816"/>
    <w:rsid w:val="00D93F71"/>
    <w:rsid w:val="00D97362"/>
    <w:rsid w:val="00DA059E"/>
    <w:rsid w:val="00DA0772"/>
    <w:rsid w:val="00DA09B6"/>
    <w:rsid w:val="00DA0AD7"/>
    <w:rsid w:val="00DA1483"/>
    <w:rsid w:val="00DA18BF"/>
    <w:rsid w:val="00DA323C"/>
    <w:rsid w:val="00DA3D52"/>
    <w:rsid w:val="00DA3F30"/>
    <w:rsid w:val="00DA5FD1"/>
    <w:rsid w:val="00DA724B"/>
    <w:rsid w:val="00DB121B"/>
    <w:rsid w:val="00DB14BE"/>
    <w:rsid w:val="00DB2D65"/>
    <w:rsid w:val="00DB3FDF"/>
    <w:rsid w:val="00DB4C73"/>
    <w:rsid w:val="00DB4F73"/>
    <w:rsid w:val="00DB52AC"/>
    <w:rsid w:val="00DB594E"/>
    <w:rsid w:val="00DB65CD"/>
    <w:rsid w:val="00DB74B9"/>
    <w:rsid w:val="00DB768E"/>
    <w:rsid w:val="00DB787F"/>
    <w:rsid w:val="00DC0485"/>
    <w:rsid w:val="00DC0698"/>
    <w:rsid w:val="00DC128F"/>
    <w:rsid w:val="00DC1345"/>
    <w:rsid w:val="00DC30D2"/>
    <w:rsid w:val="00DC43D6"/>
    <w:rsid w:val="00DC4563"/>
    <w:rsid w:val="00DC4934"/>
    <w:rsid w:val="00DC4C8C"/>
    <w:rsid w:val="00DC4C98"/>
    <w:rsid w:val="00DC5033"/>
    <w:rsid w:val="00DC5C58"/>
    <w:rsid w:val="00DC642B"/>
    <w:rsid w:val="00DC7BDE"/>
    <w:rsid w:val="00DD05AC"/>
    <w:rsid w:val="00DD0D58"/>
    <w:rsid w:val="00DD1304"/>
    <w:rsid w:val="00DD1B21"/>
    <w:rsid w:val="00DD1DFE"/>
    <w:rsid w:val="00DD1E97"/>
    <w:rsid w:val="00DD2771"/>
    <w:rsid w:val="00DD396D"/>
    <w:rsid w:val="00DD39E2"/>
    <w:rsid w:val="00DD4B49"/>
    <w:rsid w:val="00DD5D40"/>
    <w:rsid w:val="00DD5FF1"/>
    <w:rsid w:val="00DD630B"/>
    <w:rsid w:val="00DD79D9"/>
    <w:rsid w:val="00DE0069"/>
    <w:rsid w:val="00DE07E1"/>
    <w:rsid w:val="00DE0BA3"/>
    <w:rsid w:val="00DE0E13"/>
    <w:rsid w:val="00DE1138"/>
    <w:rsid w:val="00DE20DA"/>
    <w:rsid w:val="00DE2514"/>
    <w:rsid w:val="00DE3147"/>
    <w:rsid w:val="00DE3688"/>
    <w:rsid w:val="00DE3E17"/>
    <w:rsid w:val="00DE4AEB"/>
    <w:rsid w:val="00DE4CDD"/>
    <w:rsid w:val="00DE60AF"/>
    <w:rsid w:val="00DE6E75"/>
    <w:rsid w:val="00DE7100"/>
    <w:rsid w:val="00DE7890"/>
    <w:rsid w:val="00DF0426"/>
    <w:rsid w:val="00DF0ACF"/>
    <w:rsid w:val="00DF2C1C"/>
    <w:rsid w:val="00DF2E61"/>
    <w:rsid w:val="00DF30AC"/>
    <w:rsid w:val="00DF3A8B"/>
    <w:rsid w:val="00DF4D90"/>
    <w:rsid w:val="00DF4DE7"/>
    <w:rsid w:val="00DF57F0"/>
    <w:rsid w:val="00DF5ED5"/>
    <w:rsid w:val="00DF6E12"/>
    <w:rsid w:val="00DF77A6"/>
    <w:rsid w:val="00DF7B5E"/>
    <w:rsid w:val="00E00A0A"/>
    <w:rsid w:val="00E00AC0"/>
    <w:rsid w:val="00E01DF5"/>
    <w:rsid w:val="00E01F68"/>
    <w:rsid w:val="00E037F1"/>
    <w:rsid w:val="00E04D02"/>
    <w:rsid w:val="00E05975"/>
    <w:rsid w:val="00E07343"/>
    <w:rsid w:val="00E10844"/>
    <w:rsid w:val="00E11828"/>
    <w:rsid w:val="00E119C4"/>
    <w:rsid w:val="00E11D2A"/>
    <w:rsid w:val="00E125A8"/>
    <w:rsid w:val="00E127B6"/>
    <w:rsid w:val="00E12CF1"/>
    <w:rsid w:val="00E13668"/>
    <w:rsid w:val="00E13E05"/>
    <w:rsid w:val="00E14E7E"/>
    <w:rsid w:val="00E1615F"/>
    <w:rsid w:val="00E16371"/>
    <w:rsid w:val="00E2017B"/>
    <w:rsid w:val="00E2102C"/>
    <w:rsid w:val="00E22163"/>
    <w:rsid w:val="00E23025"/>
    <w:rsid w:val="00E24459"/>
    <w:rsid w:val="00E244B4"/>
    <w:rsid w:val="00E24ADB"/>
    <w:rsid w:val="00E25DDA"/>
    <w:rsid w:val="00E260BA"/>
    <w:rsid w:val="00E260BF"/>
    <w:rsid w:val="00E26295"/>
    <w:rsid w:val="00E269B3"/>
    <w:rsid w:val="00E26A04"/>
    <w:rsid w:val="00E26C77"/>
    <w:rsid w:val="00E26FF9"/>
    <w:rsid w:val="00E27BF7"/>
    <w:rsid w:val="00E3038F"/>
    <w:rsid w:val="00E305F3"/>
    <w:rsid w:val="00E3117C"/>
    <w:rsid w:val="00E31A7C"/>
    <w:rsid w:val="00E329DC"/>
    <w:rsid w:val="00E348D4"/>
    <w:rsid w:val="00E34AB5"/>
    <w:rsid w:val="00E34E53"/>
    <w:rsid w:val="00E34F2D"/>
    <w:rsid w:val="00E3526A"/>
    <w:rsid w:val="00E35C26"/>
    <w:rsid w:val="00E35E0C"/>
    <w:rsid w:val="00E36636"/>
    <w:rsid w:val="00E37589"/>
    <w:rsid w:val="00E37C58"/>
    <w:rsid w:val="00E415D0"/>
    <w:rsid w:val="00E42A25"/>
    <w:rsid w:val="00E4311C"/>
    <w:rsid w:val="00E43B4F"/>
    <w:rsid w:val="00E44A47"/>
    <w:rsid w:val="00E44CCD"/>
    <w:rsid w:val="00E455CE"/>
    <w:rsid w:val="00E45BCA"/>
    <w:rsid w:val="00E4667B"/>
    <w:rsid w:val="00E47394"/>
    <w:rsid w:val="00E50F54"/>
    <w:rsid w:val="00E510B2"/>
    <w:rsid w:val="00E52671"/>
    <w:rsid w:val="00E534C4"/>
    <w:rsid w:val="00E54485"/>
    <w:rsid w:val="00E54C44"/>
    <w:rsid w:val="00E54FA9"/>
    <w:rsid w:val="00E556AC"/>
    <w:rsid w:val="00E55B04"/>
    <w:rsid w:val="00E55E3C"/>
    <w:rsid w:val="00E56952"/>
    <w:rsid w:val="00E570A5"/>
    <w:rsid w:val="00E57299"/>
    <w:rsid w:val="00E60017"/>
    <w:rsid w:val="00E60129"/>
    <w:rsid w:val="00E602DC"/>
    <w:rsid w:val="00E6250E"/>
    <w:rsid w:val="00E62E5A"/>
    <w:rsid w:val="00E636B3"/>
    <w:rsid w:val="00E637A2"/>
    <w:rsid w:val="00E63AA3"/>
    <w:rsid w:val="00E6448F"/>
    <w:rsid w:val="00E65564"/>
    <w:rsid w:val="00E656D5"/>
    <w:rsid w:val="00E6658F"/>
    <w:rsid w:val="00E66D85"/>
    <w:rsid w:val="00E66F04"/>
    <w:rsid w:val="00E66F80"/>
    <w:rsid w:val="00E70190"/>
    <w:rsid w:val="00E701A3"/>
    <w:rsid w:val="00E7054F"/>
    <w:rsid w:val="00E71672"/>
    <w:rsid w:val="00E72FA7"/>
    <w:rsid w:val="00E73A66"/>
    <w:rsid w:val="00E73D6A"/>
    <w:rsid w:val="00E73E17"/>
    <w:rsid w:val="00E7410E"/>
    <w:rsid w:val="00E74337"/>
    <w:rsid w:val="00E7487D"/>
    <w:rsid w:val="00E74AA4"/>
    <w:rsid w:val="00E7510A"/>
    <w:rsid w:val="00E75122"/>
    <w:rsid w:val="00E7522E"/>
    <w:rsid w:val="00E763B7"/>
    <w:rsid w:val="00E76929"/>
    <w:rsid w:val="00E76964"/>
    <w:rsid w:val="00E76C23"/>
    <w:rsid w:val="00E7704D"/>
    <w:rsid w:val="00E775E5"/>
    <w:rsid w:val="00E807B9"/>
    <w:rsid w:val="00E8139C"/>
    <w:rsid w:val="00E820F2"/>
    <w:rsid w:val="00E8266C"/>
    <w:rsid w:val="00E82A10"/>
    <w:rsid w:val="00E82A89"/>
    <w:rsid w:val="00E82B81"/>
    <w:rsid w:val="00E83026"/>
    <w:rsid w:val="00E831E2"/>
    <w:rsid w:val="00E83824"/>
    <w:rsid w:val="00E83B8B"/>
    <w:rsid w:val="00E84238"/>
    <w:rsid w:val="00E84D74"/>
    <w:rsid w:val="00E854F6"/>
    <w:rsid w:val="00E85621"/>
    <w:rsid w:val="00E85849"/>
    <w:rsid w:val="00E8585E"/>
    <w:rsid w:val="00E85F43"/>
    <w:rsid w:val="00E863BD"/>
    <w:rsid w:val="00E86FBE"/>
    <w:rsid w:val="00E87341"/>
    <w:rsid w:val="00E909A4"/>
    <w:rsid w:val="00E91050"/>
    <w:rsid w:val="00E91E35"/>
    <w:rsid w:val="00E92C25"/>
    <w:rsid w:val="00E93279"/>
    <w:rsid w:val="00E93643"/>
    <w:rsid w:val="00E93DD0"/>
    <w:rsid w:val="00E9413C"/>
    <w:rsid w:val="00E94A2C"/>
    <w:rsid w:val="00E94EE6"/>
    <w:rsid w:val="00E95475"/>
    <w:rsid w:val="00E95DE8"/>
    <w:rsid w:val="00E95E19"/>
    <w:rsid w:val="00E95E53"/>
    <w:rsid w:val="00E96237"/>
    <w:rsid w:val="00E97098"/>
    <w:rsid w:val="00EA012C"/>
    <w:rsid w:val="00EA06E8"/>
    <w:rsid w:val="00EA1640"/>
    <w:rsid w:val="00EA1913"/>
    <w:rsid w:val="00EA3434"/>
    <w:rsid w:val="00EA356E"/>
    <w:rsid w:val="00EA393B"/>
    <w:rsid w:val="00EA3A75"/>
    <w:rsid w:val="00EA3C66"/>
    <w:rsid w:val="00EA44C7"/>
    <w:rsid w:val="00EA486E"/>
    <w:rsid w:val="00EA50FA"/>
    <w:rsid w:val="00EA5577"/>
    <w:rsid w:val="00EA5D98"/>
    <w:rsid w:val="00EA5FC5"/>
    <w:rsid w:val="00EA770D"/>
    <w:rsid w:val="00EB02DA"/>
    <w:rsid w:val="00EB04F3"/>
    <w:rsid w:val="00EB08F2"/>
    <w:rsid w:val="00EB135F"/>
    <w:rsid w:val="00EB19FE"/>
    <w:rsid w:val="00EB21E5"/>
    <w:rsid w:val="00EB2557"/>
    <w:rsid w:val="00EB301B"/>
    <w:rsid w:val="00EB322A"/>
    <w:rsid w:val="00EB40F7"/>
    <w:rsid w:val="00EB4E66"/>
    <w:rsid w:val="00EB4ED8"/>
    <w:rsid w:val="00EB54C9"/>
    <w:rsid w:val="00EB5507"/>
    <w:rsid w:val="00EB5F1C"/>
    <w:rsid w:val="00EB61F9"/>
    <w:rsid w:val="00EB677D"/>
    <w:rsid w:val="00EB678D"/>
    <w:rsid w:val="00EC064B"/>
    <w:rsid w:val="00EC0B5C"/>
    <w:rsid w:val="00EC0FDF"/>
    <w:rsid w:val="00EC148E"/>
    <w:rsid w:val="00EC20A5"/>
    <w:rsid w:val="00EC2A06"/>
    <w:rsid w:val="00EC528A"/>
    <w:rsid w:val="00EC540B"/>
    <w:rsid w:val="00EC5D52"/>
    <w:rsid w:val="00EC6763"/>
    <w:rsid w:val="00EC6CB8"/>
    <w:rsid w:val="00EC6F2E"/>
    <w:rsid w:val="00EC7DDE"/>
    <w:rsid w:val="00ED0809"/>
    <w:rsid w:val="00ED0CE9"/>
    <w:rsid w:val="00ED0D07"/>
    <w:rsid w:val="00ED1836"/>
    <w:rsid w:val="00ED2025"/>
    <w:rsid w:val="00ED2450"/>
    <w:rsid w:val="00ED308F"/>
    <w:rsid w:val="00ED353F"/>
    <w:rsid w:val="00ED3FFF"/>
    <w:rsid w:val="00ED4F7C"/>
    <w:rsid w:val="00ED736E"/>
    <w:rsid w:val="00ED74CF"/>
    <w:rsid w:val="00EE05F2"/>
    <w:rsid w:val="00EE07A9"/>
    <w:rsid w:val="00EE2060"/>
    <w:rsid w:val="00EE235E"/>
    <w:rsid w:val="00EE24F0"/>
    <w:rsid w:val="00EE4697"/>
    <w:rsid w:val="00EE4FA8"/>
    <w:rsid w:val="00EE56D3"/>
    <w:rsid w:val="00EE5F77"/>
    <w:rsid w:val="00EE6AD6"/>
    <w:rsid w:val="00EE6B6B"/>
    <w:rsid w:val="00EE7654"/>
    <w:rsid w:val="00EF1433"/>
    <w:rsid w:val="00EF2361"/>
    <w:rsid w:val="00EF3C9C"/>
    <w:rsid w:val="00EF3D37"/>
    <w:rsid w:val="00EF4692"/>
    <w:rsid w:val="00EF526D"/>
    <w:rsid w:val="00EF6F99"/>
    <w:rsid w:val="00EF77D3"/>
    <w:rsid w:val="00EF7D01"/>
    <w:rsid w:val="00EF7D18"/>
    <w:rsid w:val="00F00713"/>
    <w:rsid w:val="00F0077C"/>
    <w:rsid w:val="00F01080"/>
    <w:rsid w:val="00F01884"/>
    <w:rsid w:val="00F018C0"/>
    <w:rsid w:val="00F01EFF"/>
    <w:rsid w:val="00F03318"/>
    <w:rsid w:val="00F03C1E"/>
    <w:rsid w:val="00F04864"/>
    <w:rsid w:val="00F063AB"/>
    <w:rsid w:val="00F06856"/>
    <w:rsid w:val="00F06A97"/>
    <w:rsid w:val="00F1039F"/>
    <w:rsid w:val="00F103B2"/>
    <w:rsid w:val="00F128EC"/>
    <w:rsid w:val="00F12C4E"/>
    <w:rsid w:val="00F14016"/>
    <w:rsid w:val="00F147D0"/>
    <w:rsid w:val="00F15422"/>
    <w:rsid w:val="00F165FF"/>
    <w:rsid w:val="00F16A65"/>
    <w:rsid w:val="00F1719D"/>
    <w:rsid w:val="00F1769D"/>
    <w:rsid w:val="00F17E00"/>
    <w:rsid w:val="00F21673"/>
    <w:rsid w:val="00F22674"/>
    <w:rsid w:val="00F23788"/>
    <w:rsid w:val="00F24675"/>
    <w:rsid w:val="00F264CE"/>
    <w:rsid w:val="00F265EA"/>
    <w:rsid w:val="00F270E7"/>
    <w:rsid w:val="00F27234"/>
    <w:rsid w:val="00F27501"/>
    <w:rsid w:val="00F27B56"/>
    <w:rsid w:val="00F30C4A"/>
    <w:rsid w:val="00F32803"/>
    <w:rsid w:val="00F33162"/>
    <w:rsid w:val="00F34221"/>
    <w:rsid w:val="00F34370"/>
    <w:rsid w:val="00F343FD"/>
    <w:rsid w:val="00F3485A"/>
    <w:rsid w:val="00F365F5"/>
    <w:rsid w:val="00F37423"/>
    <w:rsid w:val="00F376C9"/>
    <w:rsid w:val="00F37773"/>
    <w:rsid w:val="00F3790B"/>
    <w:rsid w:val="00F3796D"/>
    <w:rsid w:val="00F37BE4"/>
    <w:rsid w:val="00F40420"/>
    <w:rsid w:val="00F408A6"/>
    <w:rsid w:val="00F40C28"/>
    <w:rsid w:val="00F40F63"/>
    <w:rsid w:val="00F410DF"/>
    <w:rsid w:val="00F4147D"/>
    <w:rsid w:val="00F415EC"/>
    <w:rsid w:val="00F41C4C"/>
    <w:rsid w:val="00F4328E"/>
    <w:rsid w:val="00F434E5"/>
    <w:rsid w:val="00F440B9"/>
    <w:rsid w:val="00F44F12"/>
    <w:rsid w:val="00F46717"/>
    <w:rsid w:val="00F470B8"/>
    <w:rsid w:val="00F47D2E"/>
    <w:rsid w:val="00F506BE"/>
    <w:rsid w:val="00F50DC8"/>
    <w:rsid w:val="00F5193C"/>
    <w:rsid w:val="00F51D55"/>
    <w:rsid w:val="00F52057"/>
    <w:rsid w:val="00F52EC7"/>
    <w:rsid w:val="00F536A7"/>
    <w:rsid w:val="00F54798"/>
    <w:rsid w:val="00F54C3E"/>
    <w:rsid w:val="00F54FF4"/>
    <w:rsid w:val="00F55E0A"/>
    <w:rsid w:val="00F560A3"/>
    <w:rsid w:val="00F56AB7"/>
    <w:rsid w:val="00F56BBE"/>
    <w:rsid w:val="00F57095"/>
    <w:rsid w:val="00F5725F"/>
    <w:rsid w:val="00F57446"/>
    <w:rsid w:val="00F57BF1"/>
    <w:rsid w:val="00F57DC0"/>
    <w:rsid w:val="00F602E8"/>
    <w:rsid w:val="00F60F06"/>
    <w:rsid w:val="00F61223"/>
    <w:rsid w:val="00F617DD"/>
    <w:rsid w:val="00F61A90"/>
    <w:rsid w:val="00F61E54"/>
    <w:rsid w:val="00F61EE0"/>
    <w:rsid w:val="00F6214D"/>
    <w:rsid w:val="00F6231E"/>
    <w:rsid w:val="00F62A5A"/>
    <w:rsid w:val="00F62B6B"/>
    <w:rsid w:val="00F62BAC"/>
    <w:rsid w:val="00F634F7"/>
    <w:rsid w:val="00F6410B"/>
    <w:rsid w:val="00F65137"/>
    <w:rsid w:val="00F65330"/>
    <w:rsid w:val="00F65A18"/>
    <w:rsid w:val="00F7081B"/>
    <w:rsid w:val="00F7131A"/>
    <w:rsid w:val="00F71376"/>
    <w:rsid w:val="00F72448"/>
    <w:rsid w:val="00F72C65"/>
    <w:rsid w:val="00F72D63"/>
    <w:rsid w:val="00F73556"/>
    <w:rsid w:val="00F76260"/>
    <w:rsid w:val="00F778B4"/>
    <w:rsid w:val="00F77BBE"/>
    <w:rsid w:val="00F80661"/>
    <w:rsid w:val="00F8091B"/>
    <w:rsid w:val="00F81D39"/>
    <w:rsid w:val="00F82300"/>
    <w:rsid w:val="00F82C7B"/>
    <w:rsid w:val="00F82D59"/>
    <w:rsid w:val="00F82FBF"/>
    <w:rsid w:val="00F83197"/>
    <w:rsid w:val="00F833CA"/>
    <w:rsid w:val="00F833DF"/>
    <w:rsid w:val="00F8437B"/>
    <w:rsid w:val="00F855CF"/>
    <w:rsid w:val="00F858F5"/>
    <w:rsid w:val="00F86164"/>
    <w:rsid w:val="00F862B5"/>
    <w:rsid w:val="00F86D9E"/>
    <w:rsid w:val="00F87F45"/>
    <w:rsid w:val="00F903AC"/>
    <w:rsid w:val="00F906CF"/>
    <w:rsid w:val="00F909A7"/>
    <w:rsid w:val="00F913BF"/>
    <w:rsid w:val="00F913CE"/>
    <w:rsid w:val="00F91583"/>
    <w:rsid w:val="00F919DA"/>
    <w:rsid w:val="00F9392E"/>
    <w:rsid w:val="00F93B12"/>
    <w:rsid w:val="00F94CBF"/>
    <w:rsid w:val="00F95042"/>
    <w:rsid w:val="00F95663"/>
    <w:rsid w:val="00F95EF8"/>
    <w:rsid w:val="00F96753"/>
    <w:rsid w:val="00F970DE"/>
    <w:rsid w:val="00F974DB"/>
    <w:rsid w:val="00F975B3"/>
    <w:rsid w:val="00F9780C"/>
    <w:rsid w:val="00FA0379"/>
    <w:rsid w:val="00FA0967"/>
    <w:rsid w:val="00FA1093"/>
    <w:rsid w:val="00FA2864"/>
    <w:rsid w:val="00FA4181"/>
    <w:rsid w:val="00FA42DE"/>
    <w:rsid w:val="00FA4952"/>
    <w:rsid w:val="00FA55ED"/>
    <w:rsid w:val="00FA5B87"/>
    <w:rsid w:val="00FA613F"/>
    <w:rsid w:val="00FA64DB"/>
    <w:rsid w:val="00FA70B0"/>
    <w:rsid w:val="00FA70E3"/>
    <w:rsid w:val="00FA726C"/>
    <w:rsid w:val="00FA7824"/>
    <w:rsid w:val="00FB078A"/>
    <w:rsid w:val="00FB14EA"/>
    <w:rsid w:val="00FB1ADF"/>
    <w:rsid w:val="00FB2834"/>
    <w:rsid w:val="00FB2D86"/>
    <w:rsid w:val="00FB2F4C"/>
    <w:rsid w:val="00FB3605"/>
    <w:rsid w:val="00FB4142"/>
    <w:rsid w:val="00FB4610"/>
    <w:rsid w:val="00FB4697"/>
    <w:rsid w:val="00FB50E0"/>
    <w:rsid w:val="00FB52F2"/>
    <w:rsid w:val="00FB545A"/>
    <w:rsid w:val="00FB54F8"/>
    <w:rsid w:val="00FB5AFD"/>
    <w:rsid w:val="00FB5E22"/>
    <w:rsid w:val="00FB6348"/>
    <w:rsid w:val="00FC01E0"/>
    <w:rsid w:val="00FC03CD"/>
    <w:rsid w:val="00FC1007"/>
    <w:rsid w:val="00FC10B8"/>
    <w:rsid w:val="00FC3AA0"/>
    <w:rsid w:val="00FC3EAB"/>
    <w:rsid w:val="00FC41DB"/>
    <w:rsid w:val="00FC4BB8"/>
    <w:rsid w:val="00FC55E8"/>
    <w:rsid w:val="00FC6CB9"/>
    <w:rsid w:val="00FC6CD0"/>
    <w:rsid w:val="00FC7089"/>
    <w:rsid w:val="00FC7715"/>
    <w:rsid w:val="00FC7C84"/>
    <w:rsid w:val="00FD0AE9"/>
    <w:rsid w:val="00FD0DD8"/>
    <w:rsid w:val="00FD121C"/>
    <w:rsid w:val="00FD218D"/>
    <w:rsid w:val="00FD24F3"/>
    <w:rsid w:val="00FD315A"/>
    <w:rsid w:val="00FD31E8"/>
    <w:rsid w:val="00FD4146"/>
    <w:rsid w:val="00FD44BE"/>
    <w:rsid w:val="00FD5BFB"/>
    <w:rsid w:val="00FD69C5"/>
    <w:rsid w:val="00FD7092"/>
    <w:rsid w:val="00FD73B5"/>
    <w:rsid w:val="00FE06D2"/>
    <w:rsid w:val="00FE10C6"/>
    <w:rsid w:val="00FE2071"/>
    <w:rsid w:val="00FE2FB6"/>
    <w:rsid w:val="00FE34AD"/>
    <w:rsid w:val="00FE4020"/>
    <w:rsid w:val="00FE4CB8"/>
    <w:rsid w:val="00FE5BFD"/>
    <w:rsid w:val="00FE5E11"/>
    <w:rsid w:val="00FE6234"/>
    <w:rsid w:val="00FE66F8"/>
    <w:rsid w:val="00FE6A57"/>
    <w:rsid w:val="00FF10B9"/>
    <w:rsid w:val="00FF14CC"/>
    <w:rsid w:val="00FF1B48"/>
    <w:rsid w:val="00FF2406"/>
    <w:rsid w:val="00FF2817"/>
    <w:rsid w:val="00FF3309"/>
    <w:rsid w:val="00FF35CB"/>
    <w:rsid w:val="00FF35E2"/>
    <w:rsid w:val="00FF5CED"/>
    <w:rsid w:val="00FF6802"/>
    <w:rsid w:val="00FF709F"/>
    <w:rsid w:val="00FF7143"/>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3226"/>
  <w15:docId w15:val="{C783DC57-2D21-4E3C-9EA6-84E65585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0F"/>
    <w:rPr>
      <w:rFonts w:ascii="Tahoma" w:hAnsi="Tahoma" w:cs="Tahoma"/>
      <w:sz w:val="16"/>
      <w:szCs w:val="16"/>
    </w:rPr>
  </w:style>
  <w:style w:type="paragraph" w:styleId="Header">
    <w:name w:val="header"/>
    <w:basedOn w:val="Normal"/>
    <w:link w:val="HeaderChar"/>
    <w:uiPriority w:val="99"/>
    <w:unhideWhenUsed/>
    <w:rsid w:val="00C8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36E"/>
  </w:style>
  <w:style w:type="paragraph" w:styleId="Footer">
    <w:name w:val="footer"/>
    <w:basedOn w:val="Normal"/>
    <w:link w:val="FooterChar"/>
    <w:uiPriority w:val="99"/>
    <w:unhideWhenUsed/>
    <w:rsid w:val="00C87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36E"/>
  </w:style>
  <w:style w:type="table" w:styleId="TableGrid">
    <w:name w:val="Table Grid"/>
    <w:basedOn w:val="TableNormal"/>
    <w:uiPriority w:val="59"/>
    <w:rsid w:val="0022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B"/>
    <w:rPr>
      <w:sz w:val="16"/>
      <w:szCs w:val="16"/>
    </w:rPr>
  </w:style>
  <w:style w:type="paragraph" w:styleId="CommentText">
    <w:name w:val="annotation text"/>
    <w:basedOn w:val="Normal"/>
    <w:link w:val="CommentTextChar"/>
    <w:uiPriority w:val="99"/>
    <w:unhideWhenUsed/>
    <w:rsid w:val="00B7501B"/>
    <w:pPr>
      <w:spacing w:line="240" w:lineRule="auto"/>
    </w:pPr>
    <w:rPr>
      <w:sz w:val="20"/>
      <w:szCs w:val="20"/>
    </w:rPr>
  </w:style>
  <w:style w:type="character" w:customStyle="1" w:styleId="CommentTextChar">
    <w:name w:val="Comment Text Char"/>
    <w:basedOn w:val="DefaultParagraphFont"/>
    <w:link w:val="CommentText"/>
    <w:uiPriority w:val="99"/>
    <w:rsid w:val="00B7501B"/>
    <w:rPr>
      <w:sz w:val="20"/>
      <w:szCs w:val="20"/>
    </w:rPr>
  </w:style>
  <w:style w:type="paragraph" w:styleId="CommentSubject">
    <w:name w:val="annotation subject"/>
    <w:basedOn w:val="CommentText"/>
    <w:next w:val="CommentText"/>
    <w:link w:val="CommentSubjectChar"/>
    <w:uiPriority w:val="99"/>
    <w:semiHidden/>
    <w:unhideWhenUsed/>
    <w:rsid w:val="00B7501B"/>
    <w:rPr>
      <w:b/>
      <w:bCs/>
    </w:rPr>
  </w:style>
  <w:style w:type="character" w:customStyle="1" w:styleId="CommentSubjectChar">
    <w:name w:val="Comment Subject Char"/>
    <w:basedOn w:val="CommentTextChar"/>
    <w:link w:val="CommentSubject"/>
    <w:uiPriority w:val="99"/>
    <w:semiHidden/>
    <w:rsid w:val="00B7501B"/>
    <w:rPr>
      <w:b/>
      <w:bCs/>
      <w:sz w:val="20"/>
      <w:szCs w:val="20"/>
    </w:rPr>
  </w:style>
  <w:style w:type="paragraph" w:styleId="Revision">
    <w:name w:val="Revision"/>
    <w:hidden/>
    <w:uiPriority w:val="99"/>
    <w:semiHidden/>
    <w:rsid w:val="00C519E8"/>
    <w:pPr>
      <w:spacing w:after="0" w:line="240" w:lineRule="auto"/>
    </w:pPr>
  </w:style>
  <w:style w:type="character" w:styleId="LineNumber">
    <w:name w:val="line number"/>
    <w:basedOn w:val="DefaultParagraphFont"/>
    <w:uiPriority w:val="99"/>
    <w:semiHidden/>
    <w:unhideWhenUsed/>
    <w:rsid w:val="00F9392E"/>
  </w:style>
  <w:style w:type="paragraph" w:styleId="ListParagraph">
    <w:name w:val="List Paragraph"/>
    <w:basedOn w:val="Normal"/>
    <w:uiPriority w:val="34"/>
    <w:qFormat/>
    <w:rsid w:val="00285D4C"/>
    <w:pPr>
      <w:ind w:left="720"/>
      <w:contextualSpacing/>
    </w:pPr>
  </w:style>
  <w:style w:type="paragraph" w:styleId="NormalWeb">
    <w:name w:val="Normal (Web)"/>
    <w:basedOn w:val="Normal"/>
    <w:uiPriority w:val="99"/>
    <w:rsid w:val="00274685"/>
    <w:pPr>
      <w:spacing w:before="100" w:beforeAutospacing="1" w:after="100" w:afterAutospacing="1" w:line="240" w:lineRule="auto"/>
      <w:ind w:firstLine="0"/>
      <w:jc w:val="left"/>
    </w:pPr>
    <w:rPr>
      <w:rFonts w:ascii="Times New Roman" w:eastAsia="Times New Roman" w:hAnsi="Times New Roman" w:cs="Times New Roman"/>
      <w:sz w:val="24"/>
      <w:szCs w:val="24"/>
      <w:lang w:val="fr-FR" w:eastAsia="fr-FR"/>
    </w:rPr>
  </w:style>
  <w:style w:type="character" w:customStyle="1" w:styleId="slug-doi">
    <w:name w:val="slug-doi"/>
    <w:basedOn w:val="DefaultParagraphFont"/>
    <w:rsid w:val="00855E7E"/>
  </w:style>
  <w:style w:type="character" w:styleId="Emphasis">
    <w:name w:val="Emphasis"/>
    <w:basedOn w:val="DefaultParagraphFont"/>
    <w:uiPriority w:val="20"/>
    <w:qFormat/>
    <w:rsid w:val="00E26FF9"/>
    <w:rPr>
      <w:i/>
      <w:iCs/>
    </w:rPr>
  </w:style>
  <w:style w:type="character" w:styleId="Hyperlink">
    <w:name w:val="Hyperlink"/>
    <w:basedOn w:val="DefaultParagraphFont"/>
    <w:uiPriority w:val="99"/>
    <w:unhideWhenUsed/>
    <w:rsid w:val="00E2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902">
      <w:bodyDiv w:val="1"/>
      <w:marLeft w:val="0"/>
      <w:marRight w:val="0"/>
      <w:marTop w:val="0"/>
      <w:marBottom w:val="0"/>
      <w:divBdr>
        <w:top w:val="none" w:sz="0" w:space="0" w:color="auto"/>
        <w:left w:val="none" w:sz="0" w:space="0" w:color="auto"/>
        <w:bottom w:val="none" w:sz="0" w:space="0" w:color="auto"/>
        <w:right w:val="none" w:sz="0" w:space="0" w:color="auto"/>
      </w:divBdr>
    </w:div>
    <w:div w:id="181549258">
      <w:bodyDiv w:val="1"/>
      <w:marLeft w:val="0"/>
      <w:marRight w:val="0"/>
      <w:marTop w:val="0"/>
      <w:marBottom w:val="0"/>
      <w:divBdr>
        <w:top w:val="none" w:sz="0" w:space="0" w:color="auto"/>
        <w:left w:val="none" w:sz="0" w:space="0" w:color="auto"/>
        <w:bottom w:val="none" w:sz="0" w:space="0" w:color="auto"/>
        <w:right w:val="none" w:sz="0" w:space="0" w:color="auto"/>
      </w:divBdr>
      <w:divsChild>
        <w:div w:id="88503499">
          <w:marLeft w:val="0"/>
          <w:marRight w:val="0"/>
          <w:marTop w:val="0"/>
          <w:marBottom w:val="0"/>
          <w:divBdr>
            <w:top w:val="none" w:sz="0" w:space="0" w:color="auto"/>
            <w:left w:val="none" w:sz="0" w:space="0" w:color="auto"/>
            <w:bottom w:val="none" w:sz="0" w:space="0" w:color="auto"/>
            <w:right w:val="none" w:sz="0" w:space="0" w:color="auto"/>
          </w:divBdr>
        </w:div>
        <w:div w:id="717976618">
          <w:marLeft w:val="0"/>
          <w:marRight w:val="0"/>
          <w:marTop w:val="0"/>
          <w:marBottom w:val="0"/>
          <w:divBdr>
            <w:top w:val="none" w:sz="0" w:space="0" w:color="auto"/>
            <w:left w:val="none" w:sz="0" w:space="0" w:color="auto"/>
            <w:bottom w:val="none" w:sz="0" w:space="0" w:color="auto"/>
            <w:right w:val="none" w:sz="0" w:space="0" w:color="auto"/>
          </w:divBdr>
        </w:div>
      </w:divsChild>
    </w:div>
    <w:div w:id="192889906">
      <w:bodyDiv w:val="1"/>
      <w:marLeft w:val="0"/>
      <w:marRight w:val="0"/>
      <w:marTop w:val="0"/>
      <w:marBottom w:val="0"/>
      <w:divBdr>
        <w:top w:val="none" w:sz="0" w:space="0" w:color="auto"/>
        <w:left w:val="none" w:sz="0" w:space="0" w:color="auto"/>
        <w:bottom w:val="none" w:sz="0" w:space="0" w:color="auto"/>
        <w:right w:val="none" w:sz="0" w:space="0" w:color="auto"/>
      </w:divBdr>
    </w:div>
    <w:div w:id="348482647">
      <w:bodyDiv w:val="1"/>
      <w:marLeft w:val="0"/>
      <w:marRight w:val="0"/>
      <w:marTop w:val="0"/>
      <w:marBottom w:val="0"/>
      <w:divBdr>
        <w:top w:val="none" w:sz="0" w:space="0" w:color="auto"/>
        <w:left w:val="none" w:sz="0" w:space="0" w:color="auto"/>
        <w:bottom w:val="none" w:sz="0" w:space="0" w:color="auto"/>
        <w:right w:val="none" w:sz="0" w:space="0" w:color="auto"/>
      </w:divBdr>
    </w:div>
    <w:div w:id="506287924">
      <w:bodyDiv w:val="1"/>
      <w:marLeft w:val="0"/>
      <w:marRight w:val="0"/>
      <w:marTop w:val="0"/>
      <w:marBottom w:val="0"/>
      <w:divBdr>
        <w:top w:val="none" w:sz="0" w:space="0" w:color="auto"/>
        <w:left w:val="none" w:sz="0" w:space="0" w:color="auto"/>
        <w:bottom w:val="none" w:sz="0" w:space="0" w:color="auto"/>
        <w:right w:val="none" w:sz="0" w:space="0" w:color="auto"/>
      </w:divBdr>
    </w:div>
    <w:div w:id="533343691">
      <w:bodyDiv w:val="1"/>
      <w:marLeft w:val="0"/>
      <w:marRight w:val="0"/>
      <w:marTop w:val="0"/>
      <w:marBottom w:val="0"/>
      <w:divBdr>
        <w:top w:val="none" w:sz="0" w:space="0" w:color="auto"/>
        <w:left w:val="none" w:sz="0" w:space="0" w:color="auto"/>
        <w:bottom w:val="none" w:sz="0" w:space="0" w:color="auto"/>
        <w:right w:val="none" w:sz="0" w:space="0" w:color="auto"/>
      </w:divBdr>
    </w:div>
    <w:div w:id="577591994">
      <w:bodyDiv w:val="1"/>
      <w:marLeft w:val="0"/>
      <w:marRight w:val="0"/>
      <w:marTop w:val="0"/>
      <w:marBottom w:val="0"/>
      <w:divBdr>
        <w:top w:val="none" w:sz="0" w:space="0" w:color="auto"/>
        <w:left w:val="none" w:sz="0" w:space="0" w:color="auto"/>
        <w:bottom w:val="none" w:sz="0" w:space="0" w:color="auto"/>
        <w:right w:val="none" w:sz="0" w:space="0" w:color="auto"/>
      </w:divBdr>
      <w:divsChild>
        <w:div w:id="1155686454">
          <w:marLeft w:val="0"/>
          <w:marRight w:val="0"/>
          <w:marTop w:val="0"/>
          <w:marBottom w:val="0"/>
          <w:divBdr>
            <w:top w:val="none" w:sz="0" w:space="0" w:color="auto"/>
            <w:left w:val="none" w:sz="0" w:space="0" w:color="auto"/>
            <w:bottom w:val="none" w:sz="0" w:space="0" w:color="auto"/>
            <w:right w:val="none" w:sz="0" w:space="0" w:color="auto"/>
          </w:divBdr>
          <w:divsChild>
            <w:div w:id="1170946571">
              <w:marLeft w:val="0"/>
              <w:marRight w:val="0"/>
              <w:marTop w:val="0"/>
              <w:marBottom w:val="0"/>
              <w:divBdr>
                <w:top w:val="none" w:sz="0" w:space="0" w:color="auto"/>
                <w:left w:val="none" w:sz="0" w:space="0" w:color="auto"/>
                <w:bottom w:val="none" w:sz="0" w:space="0" w:color="auto"/>
                <w:right w:val="none" w:sz="0" w:space="0" w:color="auto"/>
              </w:divBdr>
            </w:div>
            <w:div w:id="1455640827">
              <w:marLeft w:val="0"/>
              <w:marRight w:val="0"/>
              <w:marTop w:val="0"/>
              <w:marBottom w:val="0"/>
              <w:divBdr>
                <w:top w:val="none" w:sz="0" w:space="0" w:color="auto"/>
                <w:left w:val="none" w:sz="0" w:space="0" w:color="auto"/>
                <w:bottom w:val="none" w:sz="0" w:space="0" w:color="auto"/>
                <w:right w:val="none" w:sz="0" w:space="0" w:color="auto"/>
              </w:divBdr>
            </w:div>
            <w:div w:id="1203666277">
              <w:marLeft w:val="0"/>
              <w:marRight w:val="0"/>
              <w:marTop w:val="0"/>
              <w:marBottom w:val="0"/>
              <w:divBdr>
                <w:top w:val="none" w:sz="0" w:space="0" w:color="auto"/>
                <w:left w:val="none" w:sz="0" w:space="0" w:color="auto"/>
                <w:bottom w:val="none" w:sz="0" w:space="0" w:color="auto"/>
                <w:right w:val="none" w:sz="0" w:space="0" w:color="auto"/>
              </w:divBdr>
              <w:divsChild>
                <w:div w:id="11976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5416">
      <w:bodyDiv w:val="1"/>
      <w:marLeft w:val="0"/>
      <w:marRight w:val="0"/>
      <w:marTop w:val="0"/>
      <w:marBottom w:val="0"/>
      <w:divBdr>
        <w:top w:val="none" w:sz="0" w:space="0" w:color="auto"/>
        <w:left w:val="none" w:sz="0" w:space="0" w:color="auto"/>
        <w:bottom w:val="none" w:sz="0" w:space="0" w:color="auto"/>
        <w:right w:val="none" w:sz="0" w:space="0" w:color="auto"/>
      </w:divBdr>
      <w:divsChild>
        <w:div w:id="1623999954">
          <w:marLeft w:val="0"/>
          <w:marRight w:val="0"/>
          <w:marTop w:val="0"/>
          <w:marBottom w:val="0"/>
          <w:divBdr>
            <w:top w:val="none" w:sz="0" w:space="0" w:color="auto"/>
            <w:left w:val="none" w:sz="0" w:space="0" w:color="auto"/>
            <w:bottom w:val="none" w:sz="0" w:space="0" w:color="auto"/>
            <w:right w:val="none" w:sz="0" w:space="0" w:color="auto"/>
          </w:divBdr>
          <w:divsChild>
            <w:div w:id="4756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492">
      <w:bodyDiv w:val="1"/>
      <w:marLeft w:val="0"/>
      <w:marRight w:val="0"/>
      <w:marTop w:val="0"/>
      <w:marBottom w:val="0"/>
      <w:divBdr>
        <w:top w:val="none" w:sz="0" w:space="0" w:color="auto"/>
        <w:left w:val="none" w:sz="0" w:space="0" w:color="auto"/>
        <w:bottom w:val="none" w:sz="0" w:space="0" w:color="auto"/>
        <w:right w:val="none" w:sz="0" w:space="0" w:color="auto"/>
      </w:divBdr>
    </w:div>
    <w:div w:id="705104624">
      <w:bodyDiv w:val="1"/>
      <w:marLeft w:val="0"/>
      <w:marRight w:val="0"/>
      <w:marTop w:val="0"/>
      <w:marBottom w:val="0"/>
      <w:divBdr>
        <w:top w:val="none" w:sz="0" w:space="0" w:color="auto"/>
        <w:left w:val="none" w:sz="0" w:space="0" w:color="auto"/>
        <w:bottom w:val="none" w:sz="0" w:space="0" w:color="auto"/>
        <w:right w:val="none" w:sz="0" w:space="0" w:color="auto"/>
      </w:divBdr>
      <w:divsChild>
        <w:div w:id="442961188">
          <w:marLeft w:val="0"/>
          <w:marRight w:val="0"/>
          <w:marTop w:val="0"/>
          <w:marBottom w:val="0"/>
          <w:divBdr>
            <w:top w:val="none" w:sz="0" w:space="0" w:color="auto"/>
            <w:left w:val="none" w:sz="0" w:space="0" w:color="auto"/>
            <w:bottom w:val="none" w:sz="0" w:space="0" w:color="auto"/>
            <w:right w:val="none" w:sz="0" w:space="0" w:color="auto"/>
          </w:divBdr>
        </w:div>
      </w:divsChild>
    </w:div>
    <w:div w:id="995187358">
      <w:bodyDiv w:val="1"/>
      <w:marLeft w:val="0"/>
      <w:marRight w:val="0"/>
      <w:marTop w:val="0"/>
      <w:marBottom w:val="0"/>
      <w:divBdr>
        <w:top w:val="none" w:sz="0" w:space="0" w:color="auto"/>
        <w:left w:val="none" w:sz="0" w:space="0" w:color="auto"/>
        <w:bottom w:val="none" w:sz="0" w:space="0" w:color="auto"/>
        <w:right w:val="none" w:sz="0" w:space="0" w:color="auto"/>
      </w:divBdr>
    </w:div>
    <w:div w:id="1100371483">
      <w:bodyDiv w:val="1"/>
      <w:marLeft w:val="0"/>
      <w:marRight w:val="0"/>
      <w:marTop w:val="0"/>
      <w:marBottom w:val="0"/>
      <w:divBdr>
        <w:top w:val="none" w:sz="0" w:space="0" w:color="auto"/>
        <w:left w:val="none" w:sz="0" w:space="0" w:color="auto"/>
        <w:bottom w:val="none" w:sz="0" w:space="0" w:color="auto"/>
        <w:right w:val="none" w:sz="0" w:space="0" w:color="auto"/>
      </w:divBdr>
    </w:div>
    <w:div w:id="1127090802">
      <w:bodyDiv w:val="1"/>
      <w:marLeft w:val="0"/>
      <w:marRight w:val="0"/>
      <w:marTop w:val="0"/>
      <w:marBottom w:val="0"/>
      <w:divBdr>
        <w:top w:val="none" w:sz="0" w:space="0" w:color="auto"/>
        <w:left w:val="none" w:sz="0" w:space="0" w:color="auto"/>
        <w:bottom w:val="none" w:sz="0" w:space="0" w:color="auto"/>
        <w:right w:val="none" w:sz="0" w:space="0" w:color="auto"/>
      </w:divBdr>
    </w:div>
    <w:div w:id="1211307208">
      <w:bodyDiv w:val="1"/>
      <w:marLeft w:val="0"/>
      <w:marRight w:val="0"/>
      <w:marTop w:val="0"/>
      <w:marBottom w:val="0"/>
      <w:divBdr>
        <w:top w:val="none" w:sz="0" w:space="0" w:color="auto"/>
        <w:left w:val="none" w:sz="0" w:space="0" w:color="auto"/>
        <w:bottom w:val="none" w:sz="0" w:space="0" w:color="auto"/>
        <w:right w:val="none" w:sz="0" w:space="0" w:color="auto"/>
      </w:divBdr>
      <w:divsChild>
        <w:div w:id="946692982">
          <w:marLeft w:val="0"/>
          <w:marRight w:val="0"/>
          <w:marTop w:val="0"/>
          <w:marBottom w:val="0"/>
          <w:divBdr>
            <w:top w:val="none" w:sz="0" w:space="0" w:color="auto"/>
            <w:left w:val="none" w:sz="0" w:space="0" w:color="auto"/>
            <w:bottom w:val="none" w:sz="0" w:space="0" w:color="auto"/>
            <w:right w:val="none" w:sz="0" w:space="0" w:color="auto"/>
          </w:divBdr>
        </w:div>
      </w:divsChild>
    </w:div>
    <w:div w:id="1314406200">
      <w:bodyDiv w:val="1"/>
      <w:marLeft w:val="0"/>
      <w:marRight w:val="0"/>
      <w:marTop w:val="0"/>
      <w:marBottom w:val="0"/>
      <w:divBdr>
        <w:top w:val="none" w:sz="0" w:space="0" w:color="auto"/>
        <w:left w:val="none" w:sz="0" w:space="0" w:color="auto"/>
        <w:bottom w:val="none" w:sz="0" w:space="0" w:color="auto"/>
        <w:right w:val="none" w:sz="0" w:space="0" w:color="auto"/>
      </w:divBdr>
      <w:divsChild>
        <w:div w:id="1808669053">
          <w:marLeft w:val="0"/>
          <w:marRight w:val="0"/>
          <w:marTop w:val="0"/>
          <w:marBottom w:val="0"/>
          <w:divBdr>
            <w:top w:val="none" w:sz="0" w:space="0" w:color="auto"/>
            <w:left w:val="none" w:sz="0" w:space="0" w:color="auto"/>
            <w:bottom w:val="none" w:sz="0" w:space="0" w:color="auto"/>
            <w:right w:val="none" w:sz="0" w:space="0" w:color="auto"/>
          </w:divBdr>
        </w:div>
      </w:divsChild>
    </w:div>
    <w:div w:id="1360669082">
      <w:bodyDiv w:val="1"/>
      <w:marLeft w:val="0"/>
      <w:marRight w:val="0"/>
      <w:marTop w:val="0"/>
      <w:marBottom w:val="0"/>
      <w:divBdr>
        <w:top w:val="none" w:sz="0" w:space="0" w:color="auto"/>
        <w:left w:val="none" w:sz="0" w:space="0" w:color="auto"/>
        <w:bottom w:val="none" w:sz="0" w:space="0" w:color="auto"/>
        <w:right w:val="none" w:sz="0" w:space="0" w:color="auto"/>
      </w:divBdr>
      <w:divsChild>
        <w:div w:id="128329342">
          <w:marLeft w:val="0"/>
          <w:marRight w:val="0"/>
          <w:marTop w:val="0"/>
          <w:marBottom w:val="0"/>
          <w:divBdr>
            <w:top w:val="none" w:sz="0" w:space="0" w:color="auto"/>
            <w:left w:val="none" w:sz="0" w:space="0" w:color="auto"/>
            <w:bottom w:val="none" w:sz="0" w:space="0" w:color="auto"/>
            <w:right w:val="none" w:sz="0" w:space="0" w:color="auto"/>
          </w:divBdr>
        </w:div>
      </w:divsChild>
    </w:div>
    <w:div w:id="1561214216">
      <w:bodyDiv w:val="1"/>
      <w:marLeft w:val="0"/>
      <w:marRight w:val="0"/>
      <w:marTop w:val="0"/>
      <w:marBottom w:val="0"/>
      <w:divBdr>
        <w:top w:val="none" w:sz="0" w:space="0" w:color="auto"/>
        <w:left w:val="none" w:sz="0" w:space="0" w:color="auto"/>
        <w:bottom w:val="none" w:sz="0" w:space="0" w:color="auto"/>
        <w:right w:val="none" w:sz="0" w:space="0" w:color="auto"/>
      </w:divBdr>
    </w:div>
    <w:div w:id="1577397196">
      <w:bodyDiv w:val="1"/>
      <w:marLeft w:val="0"/>
      <w:marRight w:val="0"/>
      <w:marTop w:val="0"/>
      <w:marBottom w:val="0"/>
      <w:divBdr>
        <w:top w:val="none" w:sz="0" w:space="0" w:color="auto"/>
        <w:left w:val="none" w:sz="0" w:space="0" w:color="auto"/>
        <w:bottom w:val="none" w:sz="0" w:space="0" w:color="auto"/>
        <w:right w:val="none" w:sz="0" w:space="0" w:color="auto"/>
      </w:divBdr>
    </w:div>
    <w:div w:id="1656689167">
      <w:bodyDiv w:val="1"/>
      <w:marLeft w:val="0"/>
      <w:marRight w:val="0"/>
      <w:marTop w:val="0"/>
      <w:marBottom w:val="0"/>
      <w:divBdr>
        <w:top w:val="none" w:sz="0" w:space="0" w:color="auto"/>
        <w:left w:val="none" w:sz="0" w:space="0" w:color="auto"/>
        <w:bottom w:val="none" w:sz="0" w:space="0" w:color="auto"/>
        <w:right w:val="none" w:sz="0" w:space="0" w:color="auto"/>
      </w:divBdr>
      <w:divsChild>
        <w:div w:id="856239483">
          <w:marLeft w:val="0"/>
          <w:marRight w:val="0"/>
          <w:marTop w:val="0"/>
          <w:marBottom w:val="0"/>
          <w:divBdr>
            <w:top w:val="none" w:sz="0" w:space="0" w:color="auto"/>
            <w:left w:val="none" w:sz="0" w:space="0" w:color="auto"/>
            <w:bottom w:val="none" w:sz="0" w:space="0" w:color="auto"/>
            <w:right w:val="none" w:sz="0" w:space="0" w:color="auto"/>
          </w:divBdr>
        </w:div>
      </w:divsChild>
    </w:div>
    <w:div w:id="1703507007">
      <w:bodyDiv w:val="1"/>
      <w:marLeft w:val="0"/>
      <w:marRight w:val="0"/>
      <w:marTop w:val="0"/>
      <w:marBottom w:val="0"/>
      <w:divBdr>
        <w:top w:val="none" w:sz="0" w:space="0" w:color="auto"/>
        <w:left w:val="none" w:sz="0" w:space="0" w:color="auto"/>
        <w:bottom w:val="none" w:sz="0" w:space="0" w:color="auto"/>
        <w:right w:val="none" w:sz="0" w:space="0" w:color="auto"/>
      </w:divBdr>
    </w:div>
    <w:div w:id="1789082837">
      <w:bodyDiv w:val="1"/>
      <w:marLeft w:val="0"/>
      <w:marRight w:val="0"/>
      <w:marTop w:val="0"/>
      <w:marBottom w:val="0"/>
      <w:divBdr>
        <w:top w:val="none" w:sz="0" w:space="0" w:color="auto"/>
        <w:left w:val="none" w:sz="0" w:space="0" w:color="auto"/>
        <w:bottom w:val="none" w:sz="0" w:space="0" w:color="auto"/>
        <w:right w:val="none" w:sz="0" w:space="0" w:color="auto"/>
      </w:divBdr>
    </w:div>
    <w:div w:id="1789619214">
      <w:bodyDiv w:val="1"/>
      <w:marLeft w:val="0"/>
      <w:marRight w:val="0"/>
      <w:marTop w:val="0"/>
      <w:marBottom w:val="0"/>
      <w:divBdr>
        <w:top w:val="none" w:sz="0" w:space="0" w:color="auto"/>
        <w:left w:val="none" w:sz="0" w:space="0" w:color="auto"/>
        <w:bottom w:val="none" w:sz="0" w:space="0" w:color="auto"/>
        <w:right w:val="none" w:sz="0" w:space="0" w:color="auto"/>
      </w:divBdr>
    </w:div>
    <w:div w:id="1797214801">
      <w:bodyDiv w:val="1"/>
      <w:marLeft w:val="0"/>
      <w:marRight w:val="0"/>
      <w:marTop w:val="0"/>
      <w:marBottom w:val="0"/>
      <w:divBdr>
        <w:top w:val="none" w:sz="0" w:space="0" w:color="auto"/>
        <w:left w:val="none" w:sz="0" w:space="0" w:color="auto"/>
        <w:bottom w:val="none" w:sz="0" w:space="0" w:color="auto"/>
        <w:right w:val="none" w:sz="0" w:space="0" w:color="auto"/>
      </w:divBdr>
    </w:div>
    <w:div w:id="1800222357">
      <w:bodyDiv w:val="1"/>
      <w:marLeft w:val="0"/>
      <w:marRight w:val="0"/>
      <w:marTop w:val="0"/>
      <w:marBottom w:val="0"/>
      <w:divBdr>
        <w:top w:val="none" w:sz="0" w:space="0" w:color="auto"/>
        <w:left w:val="none" w:sz="0" w:space="0" w:color="auto"/>
        <w:bottom w:val="none" w:sz="0" w:space="0" w:color="auto"/>
        <w:right w:val="none" w:sz="0" w:space="0" w:color="auto"/>
      </w:divBdr>
    </w:div>
    <w:div w:id="1816414310">
      <w:bodyDiv w:val="1"/>
      <w:marLeft w:val="0"/>
      <w:marRight w:val="0"/>
      <w:marTop w:val="0"/>
      <w:marBottom w:val="0"/>
      <w:divBdr>
        <w:top w:val="none" w:sz="0" w:space="0" w:color="auto"/>
        <w:left w:val="none" w:sz="0" w:space="0" w:color="auto"/>
        <w:bottom w:val="none" w:sz="0" w:space="0" w:color="auto"/>
        <w:right w:val="none" w:sz="0" w:space="0" w:color="auto"/>
      </w:divBdr>
    </w:div>
    <w:div w:id="1872836271">
      <w:bodyDiv w:val="1"/>
      <w:marLeft w:val="0"/>
      <w:marRight w:val="0"/>
      <w:marTop w:val="0"/>
      <w:marBottom w:val="0"/>
      <w:divBdr>
        <w:top w:val="none" w:sz="0" w:space="0" w:color="auto"/>
        <w:left w:val="none" w:sz="0" w:space="0" w:color="auto"/>
        <w:bottom w:val="none" w:sz="0" w:space="0" w:color="auto"/>
        <w:right w:val="none" w:sz="0" w:space="0" w:color="auto"/>
      </w:divBdr>
      <w:divsChild>
        <w:div w:id="590040849">
          <w:marLeft w:val="0"/>
          <w:marRight w:val="0"/>
          <w:marTop w:val="0"/>
          <w:marBottom w:val="0"/>
          <w:divBdr>
            <w:top w:val="none" w:sz="0" w:space="0" w:color="auto"/>
            <w:left w:val="none" w:sz="0" w:space="0" w:color="auto"/>
            <w:bottom w:val="none" w:sz="0" w:space="0" w:color="auto"/>
            <w:right w:val="none" w:sz="0" w:space="0" w:color="auto"/>
          </w:divBdr>
          <w:divsChild>
            <w:div w:id="15905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279">
      <w:bodyDiv w:val="1"/>
      <w:marLeft w:val="0"/>
      <w:marRight w:val="0"/>
      <w:marTop w:val="0"/>
      <w:marBottom w:val="0"/>
      <w:divBdr>
        <w:top w:val="none" w:sz="0" w:space="0" w:color="auto"/>
        <w:left w:val="none" w:sz="0" w:space="0" w:color="auto"/>
        <w:bottom w:val="none" w:sz="0" w:space="0" w:color="auto"/>
        <w:right w:val="none" w:sz="0" w:space="0" w:color="auto"/>
      </w:divBdr>
    </w:div>
    <w:div w:id="2066179517">
      <w:bodyDiv w:val="1"/>
      <w:marLeft w:val="0"/>
      <w:marRight w:val="0"/>
      <w:marTop w:val="0"/>
      <w:marBottom w:val="0"/>
      <w:divBdr>
        <w:top w:val="none" w:sz="0" w:space="0" w:color="auto"/>
        <w:left w:val="none" w:sz="0" w:space="0" w:color="auto"/>
        <w:bottom w:val="none" w:sz="0" w:space="0" w:color="auto"/>
        <w:right w:val="none" w:sz="0" w:space="0" w:color="auto"/>
      </w:divBdr>
    </w:div>
    <w:div w:id="21209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9/fpls.2014.00478" TargetMode="Externa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89/fpls.2017.01199"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D246-C379-4100-9194-B05A7A85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7836</Words>
  <Characters>44669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Cornulier, Thomas</cp:lastModifiedBy>
  <cp:revision>3</cp:revision>
  <cp:lastPrinted>2017-09-07T17:41:00Z</cp:lastPrinted>
  <dcterms:created xsi:type="dcterms:W3CDTF">2018-03-11T18:16:00Z</dcterms:created>
  <dcterms:modified xsi:type="dcterms:W3CDTF">2018-03-11T18:18:00Z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-1334382673</vt:i4>
  </property>
  <property fmtid="{D5CDD505-2E9C-101B-9397-08002B2CF9AE}" pid="4" name="_EmailSubject">
    <vt:lpwstr>Revision of our silica paper</vt:lpwstr>
  </property>
  <property fmtid="{D5CDD505-2E9C-101B-9397-08002B2CF9AE}" pid="5" name="_AuthorEmail">
    <vt:lpwstr>x.lambin@abdn.ac.uk</vt:lpwstr>
  </property>
  <property fmtid="{D5CDD505-2E9C-101B-9397-08002B2CF9AE}" pid="6" name="_AuthorEmailDisplayName">
    <vt:lpwstr>Lambin, Xavier</vt:lpwstr>
  </property>
  <property fmtid="{D5CDD505-2E9C-101B-9397-08002B2CF9AE}" pid="7" name="_ReviewingToolsShownOnce">
    <vt:lpwstr/>
  </property>
</Properties>
</file>