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60654" w14:textId="4ABF8461" w:rsidR="005700F2" w:rsidRPr="00AE689E" w:rsidRDefault="00FD1903" w:rsidP="00AE689E">
      <w:pPr>
        <w:pStyle w:val="Heading1"/>
      </w:pPr>
      <w:bookmarkStart w:id="0" w:name="_GoBack"/>
      <w:bookmarkEnd w:id="0"/>
      <w:r w:rsidRPr="00AE689E">
        <w:t xml:space="preserve">The development of </w:t>
      </w:r>
      <w:r w:rsidR="005700F2" w:rsidRPr="00AE689E">
        <w:t>search filter</w:t>
      </w:r>
      <w:r w:rsidRPr="00AE689E">
        <w:t>s</w:t>
      </w:r>
      <w:r w:rsidR="005700F2" w:rsidRPr="00AE689E">
        <w:t xml:space="preserve"> for </w:t>
      </w:r>
      <w:r w:rsidR="00BA10DF" w:rsidRPr="00AE689E">
        <w:t xml:space="preserve">adverse effects of </w:t>
      </w:r>
      <w:r w:rsidR="008F55B6" w:rsidRPr="00AE689E">
        <w:t xml:space="preserve">surgical </w:t>
      </w:r>
      <w:r w:rsidR="005700F2" w:rsidRPr="00AE689E">
        <w:t>interventions</w:t>
      </w:r>
      <w:r w:rsidRPr="00AE689E">
        <w:t xml:space="preserve"> in MEDLINE and </w:t>
      </w:r>
      <w:proofErr w:type="spellStart"/>
      <w:r w:rsidRPr="00AE689E">
        <w:t>Embase</w:t>
      </w:r>
      <w:proofErr w:type="spellEnd"/>
    </w:p>
    <w:p w14:paraId="29BD8149" w14:textId="77777777" w:rsidR="008F55B6" w:rsidRDefault="008F55B6" w:rsidP="000C1AE5">
      <w:pPr>
        <w:pStyle w:val="Heading2"/>
      </w:pPr>
      <w:r>
        <w:t>Abstract</w:t>
      </w:r>
    </w:p>
    <w:p w14:paraId="66158CE8" w14:textId="79BAC8CE" w:rsidR="008F55B6" w:rsidRDefault="008F55B6" w:rsidP="008F55B6">
      <w:r>
        <w:t xml:space="preserve">Background: Search filter development </w:t>
      </w:r>
      <w:r w:rsidR="0030429B">
        <w:t xml:space="preserve">for </w:t>
      </w:r>
      <w:r>
        <w:t>adverse effects ha</w:t>
      </w:r>
      <w:r w:rsidR="00615B77">
        <w:t>s</w:t>
      </w:r>
      <w:r>
        <w:t xml:space="preserve"> tended to focus on </w:t>
      </w:r>
      <w:r w:rsidR="00175CD6">
        <w:t>retrieving studies of drug interventions</w:t>
      </w:r>
      <w:r>
        <w:t xml:space="preserve">. However, a different approach is required for </w:t>
      </w:r>
      <w:r w:rsidR="0010250E">
        <w:t>surgical interventions</w:t>
      </w:r>
      <w:r>
        <w:t xml:space="preserve">. </w:t>
      </w:r>
    </w:p>
    <w:p w14:paraId="63CB93BE" w14:textId="6E98DEAB" w:rsidR="00EA62DC" w:rsidRDefault="00EA62DC" w:rsidP="008F55B6">
      <w:r>
        <w:t xml:space="preserve">Objective: To develop </w:t>
      </w:r>
      <w:r w:rsidR="0030429B">
        <w:t xml:space="preserve">and validate </w:t>
      </w:r>
      <w:r>
        <w:t>search filter</w:t>
      </w:r>
      <w:r w:rsidR="00615B77">
        <w:t>s</w:t>
      </w:r>
      <w:r>
        <w:t xml:space="preserve"> for MEDLINE and </w:t>
      </w:r>
      <w:proofErr w:type="spellStart"/>
      <w:r>
        <w:t>Embase</w:t>
      </w:r>
      <w:proofErr w:type="spellEnd"/>
      <w:r>
        <w:t xml:space="preserve"> for the adverse effects of </w:t>
      </w:r>
      <w:r w:rsidR="00632AB3">
        <w:t>s</w:t>
      </w:r>
      <w:r>
        <w:t>urgical interventions.</w:t>
      </w:r>
    </w:p>
    <w:p w14:paraId="13EFDCB5" w14:textId="694A14DD" w:rsidR="008F55B6" w:rsidRDefault="00EA62DC" w:rsidP="008F55B6">
      <w:r>
        <w:t xml:space="preserve">Methods: Systematic reviews of surgical interventions where the primary focus was to evaluate adverse effect(s) were sought. The included studies within these reviews were divided randomly into </w:t>
      </w:r>
      <w:r w:rsidR="00B61107">
        <w:t>a</w:t>
      </w:r>
      <w:r w:rsidRPr="00D80B47">
        <w:rPr>
          <w:color w:val="FF0000"/>
        </w:rPr>
        <w:t xml:space="preserve"> </w:t>
      </w:r>
      <w:r w:rsidRPr="00D80B47">
        <w:rPr>
          <w:color w:val="000000" w:themeColor="text1"/>
        </w:rPr>
        <w:t>development set</w:t>
      </w:r>
      <w:r w:rsidR="00B61107">
        <w:rPr>
          <w:color w:val="000000" w:themeColor="text1"/>
        </w:rPr>
        <w:t>, evaluation set</w:t>
      </w:r>
      <w:r w:rsidRPr="00D80B47">
        <w:rPr>
          <w:color w:val="000000" w:themeColor="text1"/>
        </w:rPr>
        <w:t xml:space="preserve"> and validation set. </w:t>
      </w:r>
      <w:r>
        <w:t>Using word frequency analysis we constructed a sensitiv</w:t>
      </w:r>
      <w:r w:rsidR="00383741">
        <w:t>ity maximising</w:t>
      </w:r>
      <w:r>
        <w:t xml:space="preserve"> search strategy</w:t>
      </w:r>
      <w:r w:rsidR="0010250E">
        <w:t xml:space="preserve"> and th</w:t>
      </w:r>
      <w:r>
        <w:t xml:space="preserve">is was tested in the </w:t>
      </w:r>
      <w:r w:rsidR="00B61107">
        <w:t xml:space="preserve">evaluation and </w:t>
      </w:r>
      <w:r>
        <w:t>validation set.</w:t>
      </w:r>
    </w:p>
    <w:p w14:paraId="73F2C8D1" w14:textId="2C24C114" w:rsidR="00D94CB3" w:rsidRDefault="00EA62DC" w:rsidP="0030429B">
      <w:r>
        <w:t xml:space="preserve">Results: 358 papers were included from 19 surgical intervention reviews. </w:t>
      </w:r>
      <w:r w:rsidR="00D94CB3">
        <w:t xml:space="preserve">352 papers were available on MEDLINE and 348 were available on </w:t>
      </w:r>
      <w:proofErr w:type="spellStart"/>
      <w:r w:rsidR="00D94CB3">
        <w:t>Embase</w:t>
      </w:r>
      <w:proofErr w:type="spellEnd"/>
      <w:r w:rsidR="00D94CB3">
        <w:t xml:space="preserve">. </w:t>
      </w:r>
      <w:r w:rsidR="0010250E">
        <w:t>G</w:t>
      </w:r>
      <w:r w:rsidR="00C25291">
        <w:t xml:space="preserve">eneric adverse effects </w:t>
      </w:r>
      <w:r w:rsidR="004E3B21">
        <w:t>search strateg</w:t>
      </w:r>
      <w:r w:rsidR="0010250E">
        <w:t xml:space="preserve">ies in MEDLINE and </w:t>
      </w:r>
      <w:proofErr w:type="spellStart"/>
      <w:r w:rsidR="0010250E">
        <w:t>Embase</w:t>
      </w:r>
      <w:proofErr w:type="spellEnd"/>
      <w:r w:rsidR="0010250E">
        <w:t xml:space="preserve"> could achieve approximately 90% relative recall. </w:t>
      </w:r>
      <w:r w:rsidR="00EC37D4">
        <w:t>Recall</w:t>
      </w:r>
      <w:r w:rsidR="00C25291">
        <w:t xml:space="preserve"> could be further improved with the addition of specific adverse effects terms to the search strategies.</w:t>
      </w:r>
    </w:p>
    <w:p w14:paraId="440EFB8D" w14:textId="3C5010A4" w:rsidR="00D94CB3" w:rsidRDefault="00D94CB3" w:rsidP="008F55B6">
      <w:r>
        <w:t xml:space="preserve">Conclusion: We </w:t>
      </w:r>
      <w:r w:rsidR="00D74222">
        <w:t xml:space="preserve">have derived and validated </w:t>
      </w:r>
      <w:r>
        <w:t xml:space="preserve">a </w:t>
      </w:r>
      <w:r w:rsidR="00607403">
        <w:t xml:space="preserve">novel </w:t>
      </w:r>
      <w:r>
        <w:t xml:space="preserve">search </w:t>
      </w:r>
      <w:r w:rsidR="00B7191F">
        <w:t>filter</w:t>
      </w:r>
      <w:r w:rsidR="00607403">
        <w:t xml:space="preserve"> that </w:t>
      </w:r>
      <w:r w:rsidR="00D64040">
        <w:t>has reasonable performance</w:t>
      </w:r>
      <w:r>
        <w:t xml:space="preserve"> for identifying adverse effects of surgical interventions in MEDLINE and </w:t>
      </w:r>
      <w:proofErr w:type="spellStart"/>
      <w:r>
        <w:t>Embase</w:t>
      </w:r>
      <w:proofErr w:type="spellEnd"/>
      <w:r>
        <w:t xml:space="preserve">. </w:t>
      </w:r>
      <w:r w:rsidR="0030429B">
        <w:t>H</w:t>
      </w:r>
      <w:r>
        <w:t xml:space="preserve">owever, </w:t>
      </w:r>
      <w:r w:rsidR="0030429B">
        <w:t xml:space="preserve">we appreciate the limitations of our methods, </w:t>
      </w:r>
      <w:r>
        <w:t xml:space="preserve">and </w:t>
      </w:r>
      <w:r w:rsidR="00284592">
        <w:t>recommend</w:t>
      </w:r>
      <w:r>
        <w:t xml:space="preserve"> further research on larger sample sizes and prospective systematic reviews.</w:t>
      </w:r>
    </w:p>
    <w:p w14:paraId="5CC2A722" w14:textId="5A50DC6E" w:rsidR="00EC37D4" w:rsidRDefault="00EC37D4" w:rsidP="00EC37D4">
      <w:pPr>
        <w:pStyle w:val="Heading2"/>
      </w:pPr>
      <w:r>
        <w:t>Key Messages</w:t>
      </w:r>
    </w:p>
    <w:p w14:paraId="42623BE6" w14:textId="286FC053" w:rsidR="00EC37D4" w:rsidRDefault="00EC37D4" w:rsidP="008F55B6">
      <w:r>
        <w:t xml:space="preserve">Searches with generic adverse effects terms </w:t>
      </w:r>
      <w:r w:rsidR="00E51563">
        <w:t xml:space="preserve">as suggested in this paper </w:t>
      </w:r>
      <w:r>
        <w:t>achieve approximately 90% relative recall</w:t>
      </w:r>
      <w:r w:rsidR="00E51563" w:rsidRPr="00E51563">
        <w:t xml:space="preserve"> </w:t>
      </w:r>
      <w:r w:rsidR="00E51563">
        <w:t xml:space="preserve">in either MEDLINE or </w:t>
      </w:r>
      <w:proofErr w:type="spellStart"/>
      <w:r w:rsidR="00E51563">
        <w:t>Embase</w:t>
      </w:r>
      <w:proofErr w:type="spellEnd"/>
      <w:r>
        <w:t>.</w:t>
      </w:r>
    </w:p>
    <w:p w14:paraId="456D2852" w14:textId="10742CB4" w:rsidR="00EC37D4" w:rsidRDefault="00EC37D4" w:rsidP="008F55B6">
      <w:r>
        <w:t xml:space="preserve">The addition of specific named adverse effects search terms in either MEDLINE or </w:t>
      </w:r>
      <w:proofErr w:type="spellStart"/>
      <w:r>
        <w:t>Embase</w:t>
      </w:r>
      <w:proofErr w:type="spellEnd"/>
      <w:r>
        <w:t xml:space="preserve"> is likely to</w:t>
      </w:r>
      <w:r w:rsidR="00E51563">
        <w:t xml:space="preserve"> </w:t>
      </w:r>
      <w:r>
        <w:t xml:space="preserve">further </w:t>
      </w:r>
      <w:r w:rsidR="00E51563">
        <w:t>i</w:t>
      </w:r>
      <w:r>
        <w:t>mprove relative recall.</w:t>
      </w:r>
    </w:p>
    <w:p w14:paraId="2AB97C4A" w14:textId="48DF5AD2" w:rsidR="00EC37D4" w:rsidRDefault="00E51563" w:rsidP="008F55B6">
      <w:r>
        <w:t>Any search with adverse effects terms is unlikely to achieve 100% recall as a few articles still do not indicate in the title, abstract or indexing that the full paper contains adverse effects data.</w:t>
      </w:r>
    </w:p>
    <w:p w14:paraId="3BABFAFD" w14:textId="76FC54BF" w:rsidR="00E51563" w:rsidRDefault="00E51563" w:rsidP="008F55B6">
      <w:r>
        <w:t>The relative recall achieved from searching with adverse effects terms for surgical interven</w:t>
      </w:r>
      <w:r w:rsidR="00A966DC">
        <w:t>tions is similar to that for drug interventions.</w:t>
      </w:r>
    </w:p>
    <w:p w14:paraId="0DD5335B" w14:textId="77777777" w:rsidR="008F55B6" w:rsidRDefault="008F55B6" w:rsidP="000C1AE5">
      <w:pPr>
        <w:pStyle w:val="Heading2"/>
      </w:pPr>
      <w:r>
        <w:t>Introduction</w:t>
      </w:r>
    </w:p>
    <w:p w14:paraId="275B5684" w14:textId="31251662" w:rsidR="00044DA4" w:rsidRDefault="00531671" w:rsidP="008F55B6">
      <w:r>
        <w:t xml:space="preserve">Any intervention that has an effect can have an adverse effect. Searching for </w:t>
      </w:r>
      <w:r w:rsidR="00A044DB">
        <w:t xml:space="preserve">information on </w:t>
      </w:r>
      <w:r>
        <w:t xml:space="preserve">adverse effects </w:t>
      </w:r>
      <w:r w:rsidR="00044DA4">
        <w:t>can be problematic. Th</w:t>
      </w:r>
      <w:r w:rsidR="00A044DB">
        <w:t xml:space="preserve">is is because there </w:t>
      </w:r>
      <w:r w:rsidR="00044DA4">
        <w:t xml:space="preserve">are a number of </w:t>
      </w:r>
      <w:r w:rsidR="00A044DB">
        <w:t xml:space="preserve">specific </w:t>
      </w:r>
      <w:r w:rsidR="00044DA4">
        <w:t>challenges</w:t>
      </w:r>
      <w:r w:rsidR="00A044DB">
        <w:t xml:space="preserve"> which need to be overcome</w:t>
      </w:r>
      <w:r w:rsidR="00044DA4">
        <w:t>. The first problem is that adverse effects are generally considered to be either a secondary or even tertiary outcome in health research</w:t>
      </w:r>
      <w:ins w:id="1" w:author="Golder, S.P." w:date="2018-02-09T15:17:00Z">
        <w:r w:rsidR="001C1375">
          <w:t xml:space="preserve"> </w:t>
        </w:r>
      </w:ins>
      <w:r w:rsidR="0089763F">
        <w:fldChar w:fldCharType="begin">
          <w:fldData xml:space="preserve">PEVuZE5vdGU+PENpdGU+PEF1dGhvcj5Hb2xkZXI8L0F1dGhvcj48WWVhcj4yMDEyPC9ZZWFyPjxS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bHQtcGVyaW9kaWNhbD48cGFnZXM+MTMwLTQ8L3BhZ2VzPjx2b2x1bWU+MTAwPC92b2x1bWU+PG51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</w:fldData>
        </w:fldChar>
      </w:r>
      <w:r w:rsidR="001C1375">
        <w:instrText xml:space="preserve"> ADDIN EN.CITE </w:instrText>
      </w:r>
      <w:r w:rsidR="001C1375">
        <w:fldChar w:fldCharType="begin">
          <w:fldData xml:space="preserve">PEVuZE5vdGU+PENpdGU+PEF1dGhvcj5Hb2xkZXI8L0F1dGhvcj48WWVhcj4yMDEyPC9ZZWFyPjxS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bHQtcGVyaW9kaWNhbD48cGFnZXM+MTMwLTQ8L3BhZ2VzPjx2b2x1bWU+MTAwPC92b2x1bWU+PG51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</w:fldData>
        </w:fldChar>
      </w:r>
      <w:r w:rsidR="001C1375">
        <w:instrText xml:space="preserve"> ADDIN EN.CITE.DATA </w:instrText>
      </w:r>
      <w:r w:rsidR="001C1375">
        <w:fldChar w:fldCharType="end"/>
      </w:r>
      <w:r w:rsidR="0089763F">
        <w:fldChar w:fldCharType="separate"/>
      </w:r>
      <w:r w:rsidR="001C1375">
        <w:rPr>
          <w:noProof/>
        </w:rPr>
        <w:t>(Golder &amp; Loke, 2012a, 2012b, 2012c)</w:t>
      </w:r>
      <w:r w:rsidR="0089763F">
        <w:fldChar w:fldCharType="end"/>
      </w:r>
      <w:r w:rsidR="00044DA4">
        <w:t xml:space="preserve">. </w:t>
      </w:r>
      <w:r w:rsidR="00731FC5">
        <w:t>Consequently,</w:t>
      </w:r>
      <w:del w:id="2" w:author="Golder, S.P." w:date="2018-02-09T15:17:00Z">
        <w:r w:rsidR="00731FC5" w:rsidDel="001C1375">
          <w:delText xml:space="preserve"> </w:delText>
        </w:r>
      </w:del>
      <w:r w:rsidR="00044DA4">
        <w:t xml:space="preserve"> the reporting of adverse effects in the title and abstract of database records corresponding to relevant papers has been poor</w:t>
      </w:r>
      <w:r w:rsidR="0089763F">
        <w:t xml:space="preserve"> and i</w:t>
      </w:r>
      <w:r w:rsidR="00044DA4">
        <w:t xml:space="preserve">n turn this has also led to </w:t>
      </w:r>
      <w:r w:rsidR="00A044DB">
        <w:t xml:space="preserve">the </w:t>
      </w:r>
      <w:r w:rsidR="00044DA4">
        <w:t xml:space="preserve">poor indexing of such records. </w:t>
      </w:r>
      <w:r w:rsidR="0089763F">
        <w:t xml:space="preserve">However, research in the arena of drug interventions suggests that the situation is </w:t>
      </w:r>
      <w:r w:rsidR="0089763F">
        <w:lastRenderedPageBreak/>
        <w:t>improving</w:t>
      </w:r>
      <w:ins w:id="3" w:author="Golder, S.P." w:date="2018-02-09T15:17:00Z">
        <w:r w:rsidR="001C1375">
          <w:t xml:space="preserve"> </w:t>
        </w:r>
      </w:ins>
      <w:r w:rsidR="0089763F">
        <w:fldChar w:fldCharType="begin">
          <w:fldData xml:space="preserve">PEVuZE5vdGU+PENpdGU+PEF1dGhvcj5Hb2xkZXI8L0F1dGhvcj48WWVhcj4yMDEyPC9ZZWFyPjxS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bHQtcGVyaW9kaWNhbD48cGFnZXM+MTMwLTQ8L3BhZ2VzPjx2b2x1bWU+MTAwPC92b2x1bWU+PG51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</w:fldData>
        </w:fldChar>
      </w:r>
      <w:r w:rsidR="001C1375">
        <w:instrText xml:space="preserve"> ADDIN EN.CITE </w:instrText>
      </w:r>
      <w:r w:rsidR="001C1375">
        <w:fldChar w:fldCharType="begin">
          <w:fldData xml:space="preserve">PEVuZE5vdGU+PENpdGU+PEF1dGhvcj5Hb2xkZXI8L0F1dGhvcj48WWVhcj4yMDEyPC9ZZWFyPjxS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bHQtcGVyaW9kaWNhbD48cGFnZXM+MTMwLTQ8L3BhZ2VzPjx2b2x1bWU+MTAwPC92b2x1bWU+PG51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</w:fldData>
        </w:fldChar>
      </w:r>
      <w:r w:rsidR="001C1375">
        <w:instrText xml:space="preserve"> ADDIN EN.CITE.DATA </w:instrText>
      </w:r>
      <w:r w:rsidR="001C1375">
        <w:fldChar w:fldCharType="end"/>
      </w:r>
      <w:r w:rsidR="0089763F">
        <w:fldChar w:fldCharType="separate"/>
      </w:r>
      <w:r w:rsidR="001C1375">
        <w:rPr>
          <w:noProof/>
        </w:rPr>
        <w:t>(Golder &amp; Loke, 2012a, 2012b, 2012c)</w:t>
      </w:r>
      <w:r w:rsidR="0089763F">
        <w:fldChar w:fldCharType="end"/>
      </w:r>
      <w:r w:rsidR="0089763F">
        <w:t xml:space="preserve">. </w:t>
      </w:r>
      <w:r w:rsidR="00A044DB">
        <w:t>Second</w:t>
      </w:r>
      <w:r w:rsidR="00731FC5">
        <w:t>ly</w:t>
      </w:r>
      <w:r w:rsidR="00A044DB">
        <w:t>, t</w:t>
      </w:r>
      <w:r w:rsidR="00044DA4">
        <w:t xml:space="preserve">he terminology surrounding adverse effects has also been notoriously inconsistent and this is again </w:t>
      </w:r>
      <w:r w:rsidR="00A044DB">
        <w:t xml:space="preserve">is </w:t>
      </w:r>
      <w:r w:rsidR="00044DA4">
        <w:t xml:space="preserve">reflected in the indexing of database records. </w:t>
      </w:r>
      <w:r w:rsidR="00A044DB">
        <w:t>Third</w:t>
      </w:r>
      <w:r w:rsidR="00731FC5">
        <w:t>ly</w:t>
      </w:r>
      <w:r w:rsidR="00A044DB">
        <w:t>, a</w:t>
      </w:r>
      <w:r w:rsidR="00B61107">
        <w:t>nother issue is that not all adverse effects are known at the time of searching. The aim of the search</w:t>
      </w:r>
      <w:r w:rsidR="00A044DB">
        <w:t>,</w:t>
      </w:r>
      <w:r w:rsidR="00B61107">
        <w:t xml:space="preserve"> for example</w:t>
      </w:r>
      <w:r w:rsidR="00A044DB">
        <w:t>,</w:t>
      </w:r>
      <w:r w:rsidR="00B61107">
        <w:t xml:space="preserve"> might be to develop a safety profile for an intervention with identification of the adverse effects as one of its primary objectives. In such instances reliance on generic adverse effects terms (such as ‘side effects’, ‘complications’</w:t>
      </w:r>
      <w:r w:rsidR="00A044DB">
        <w:t>, ‘harm’</w:t>
      </w:r>
      <w:r w:rsidR="00B61107">
        <w:t xml:space="preserve">) becomes more imperative. </w:t>
      </w:r>
      <w:r w:rsidR="00B87F08">
        <w:t xml:space="preserve">Where information on specific adverse effects </w:t>
      </w:r>
      <w:ins w:id="4" w:author="Golder, S.P." w:date="2018-02-07T12:20:00Z">
        <w:r w:rsidR="00BF0CB9">
          <w:t>is</w:t>
        </w:r>
      </w:ins>
      <w:del w:id="5" w:author="Golder, S.P." w:date="2018-02-07T12:20:00Z">
        <w:r w:rsidR="00B87F08" w:rsidDel="00BF0CB9">
          <w:delText>are</w:delText>
        </w:r>
      </w:del>
      <w:r w:rsidR="00B87F08">
        <w:t xml:space="preserve"> sought</w:t>
      </w:r>
      <w:r w:rsidR="00A044DB">
        <w:t>,</w:t>
      </w:r>
      <w:r w:rsidR="00B87F08">
        <w:t xml:space="preserve"> terms for the specific adverse effects (such as ‘pain’, ‘fatigue’ or ‘mortality’) may be used either instead of or in addition to generic search terms. </w:t>
      </w:r>
      <w:r w:rsidR="00A044DB">
        <w:t xml:space="preserve">Lastly, </w:t>
      </w:r>
      <w:r w:rsidR="004F4989">
        <w:t xml:space="preserve"> it is common to include all study designs for adverse effects or at least include study designs beyond randomised controlled trials (RCTs). Whilst search filters for RCTs have made it easier to search for RCTs, searching beyond RCTs is still problematic.</w:t>
      </w:r>
    </w:p>
    <w:p w14:paraId="471FE973" w14:textId="663813BE" w:rsidR="008F55B6" w:rsidRDefault="004F4989" w:rsidP="008F55B6">
      <w:r>
        <w:t xml:space="preserve">One way in which searching for adverse effects could be made easier is through the development of search filters. </w:t>
      </w:r>
      <w:r w:rsidR="009846C8">
        <w:t xml:space="preserve">Search filters are combinations of search terms which are designed to improve the efficiency and effectiveness of searching. The majority of search filters are designed to identify a particular topic (such as a condition or population) or study design (such as RCTs). </w:t>
      </w:r>
      <w:r w:rsidR="000C1AE5">
        <w:t xml:space="preserve">Search filter development in the arena of adverse effects has tended to focus on identifying </w:t>
      </w:r>
      <w:r w:rsidR="005A5346">
        <w:t xml:space="preserve">studies that report on </w:t>
      </w:r>
      <w:r w:rsidR="000C1AE5">
        <w:t>adverse drug effects</w:t>
      </w:r>
      <w:ins w:id="6" w:author="Golder, S.P." w:date="2018-02-09T15:18:00Z">
        <w:r w:rsidR="001C1375">
          <w:t xml:space="preserve"> </w:t>
        </w:r>
      </w:ins>
      <w:r w:rsidR="001A3927">
        <w:fldChar w:fldCharType="begin">
          <w:fldData xml:space="preserve">PEVuZE5vdGU+PENpdGU+PEF1dGhvcj5CYWRnZXR0PC9BdXRob3I+PFllYXI+MTk5OTwvWWVhcj48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PjwvYWx0LXBlcmlvZGljYWw+PHBhZ2VzPjU2MC03PC9wYWdlcz48dm9sdW1lPjU4PC92b2x1bWU+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</w:fldData>
        </w:fldChar>
      </w:r>
      <w:r w:rsidR="001C1375">
        <w:instrText xml:space="preserve"> ADDIN EN.CITE </w:instrText>
      </w:r>
      <w:r w:rsidR="001C1375">
        <w:fldChar w:fldCharType="begin">
          <w:fldData xml:space="preserve">PEVuZE5vdGU+PENpdGU+PEF1dGhvcj5CYWRnZXR0PC9BdXRob3I+PFllYXI+MTk5OTwvWWVhcj48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PjwvYWx0LXBlcmlvZGljYWw+PHBhZ2VzPjU2MC03PC9wYWdlcz48dm9sdW1lPjU4PC92b2x1bWU+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</w:fldData>
        </w:fldChar>
      </w:r>
      <w:r w:rsidR="001C1375">
        <w:instrText xml:space="preserve"> ADDIN EN.CITE.DATA </w:instrText>
      </w:r>
      <w:r w:rsidR="001C1375">
        <w:fldChar w:fldCharType="end"/>
      </w:r>
      <w:r w:rsidR="001A3927">
        <w:fldChar w:fldCharType="separate"/>
      </w:r>
      <w:r w:rsidR="001C1375">
        <w:rPr>
          <w:noProof/>
        </w:rPr>
        <w:t>(Badgett, 1999; Golder &amp; Loke, 2012a, 2012b, 2012c; Golder, McIntosh, Duffy, &amp; Glanville, 2006; Wieland &amp; Dickersin, 2005)</w:t>
      </w:r>
      <w:r w:rsidR="001A3927">
        <w:fldChar w:fldCharType="end"/>
      </w:r>
      <w:r w:rsidR="000C1AE5">
        <w:t>. However, a different approach is required for non-drug adverse effects</w:t>
      </w:r>
      <w:ins w:id="7" w:author="Golder, S.P." w:date="2018-02-09T15:18:00Z">
        <w:r w:rsidR="00AC6C11">
          <w:t xml:space="preserve"> </w:t>
        </w:r>
      </w:ins>
      <w:r w:rsidR="001A3927">
        <w:fldChar w:fldCharType="begin">
          <w:fldData xml:space="preserve">PEVuZE5vdGU+PENpdGU+PEF1dGhvcj5GYXJyYWg8L0F1dGhvcj48WWVhcj4yMDE2PC9ZZWFyPjxS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YWdlcz4yMjEtNTwvcGFnZXM+PHZvbHVtZT4xMDQ8L3ZvbHVtZT48bnVtYmVyPjM8L251bWJlcj48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LTE+U3lzdGVtYXRpYyByZXZpZXdzPC9hYmJyLTE+PC9hbHQtcGVyaW9kaWNhbD48cGFnZXM+MTEz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</w:fldData>
        </w:fldChar>
      </w:r>
      <w:r w:rsidR="001C1375">
        <w:instrText xml:space="preserve"> ADDIN EN.CITE </w:instrText>
      </w:r>
      <w:r w:rsidR="001C1375">
        <w:fldChar w:fldCharType="begin">
          <w:fldData xml:space="preserve">PEVuZE5vdGU+PENpdGU+PEF1dGhvcj5GYXJyYWg8L0F1dGhvcj48WWVhcj4yMDE2PC9ZZWFyPjxS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YWdlcz4yMjEtNTwvcGFnZXM+PHZvbHVtZT4xMDQ8L3ZvbHVtZT48bnVtYmVyPjM8L251bWJlcj48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LTE+U3lzdGVtYXRpYyByZXZpZXdzPC9hYmJyLTE+PC9hbHQtcGVyaW9kaWNhbD48cGFnZXM+MTEz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</w:fldData>
        </w:fldChar>
      </w:r>
      <w:r w:rsidR="001C1375">
        <w:instrText xml:space="preserve"> ADDIN EN.CITE.DATA </w:instrText>
      </w:r>
      <w:r w:rsidR="001C1375">
        <w:fldChar w:fldCharType="end"/>
      </w:r>
      <w:r w:rsidR="001A3927">
        <w:fldChar w:fldCharType="separate"/>
      </w:r>
      <w:r w:rsidR="001C1375">
        <w:rPr>
          <w:noProof/>
        </w:rPr>
        <w:t>(Farrah, Mierzwinski-Urban, &amp; Cimon, 2016; Golder, Wright, &amp; Rodgers, 2014)</w:t>
      </w:r>
      <w:r w:rsidR="001A3927">
        <w:fldChar w:fldCharType="end"/>
      </w:r>
      <w:r w:rsidR="000C1AE5">
        <w:t>. Recent research has indicated that</w:t>
      </w:r>
      <w:r w:rsidR="00615B77">
        <w:t>,</w:t>
      </w:r>
      <w:r w:rsidR="000C1AE5">
        <w:t xml:space="preserve"> whilst a filter for all types of non-drug interventions may not be feasible, a filter specifically aimed at identifying adverse effects of surgical interventions is feasible</w:t>
      </w:r>
      <w:ins w:id="8" w:author="Golder, S.P." w:date="2018-02-09T15:18:00Z">
        <w:r w:rsidR="00AC6C11">
          <w:t xml:space="preserve"> </w:t>
        </w:r>
      </w:ins>
      <w:r>
        <w:fldChar w:fldCharType="begin"/>
      </w:r>
      <w:r w:rsidR="001C1375">
        <w:instrText xml:space="preserve"> ADDIN EN.CITE &lt;EndNote&gt;&lt;Cite&gt;&lt;Author&gt;Golder&lt;/Author&gt;&lt;Year&gt;2017&lt;/Year&gt;&lt;RecNum&gt;24&lt;/RecNum&gt;&lt;DisplayText&gt;(Golder, Wright, &amp;amp; Loke, 2017)&lt;/DisplayText&gt;&lt;record&gt;&lt;rec-number&gt;24&lt;/rec-number&gt;&lt;foreign-keys&gt;&lt;key app="EN" db-id="s9r2vfee29ezasefez45rdtqttvrdw0x0dva" timestamp="1507907730"&gt;24&lt;/key&gt;&lt;/foreign-keys&gt;&lt;ref-type name="Journal Article"&gt;17&lt;/ref-type&gt;&lt;contributors&gt;&lt;authors&gt;&lt;author&gt;Golder, S.&lt;/author&gt;&lt;author&gt;Wright, K.&lt;/author&gt;&lt;author&gt;Loke, Y. K.&lt;/author&gt;&lt;/authors&gt;&lt;/contributors&gt;&lt;auth-address&gt;Department of Health Sciences, University of York, York, YO10 5DD, UK.&amp;#xD;CRD, University of York, York, YO10 5DD, UK.&amp;#xD;Norwich Medical School, University of East Anglia, Norwich, NR4 7TJ, UK.&lt;/auth-address&gt;&lt;titles&gt;&lt;title&gt;The feasibility of a search filter for the adverse effects of nondrug interventions in MEDLINE and Embase&lt;/title&gt;&lt;secondary-title&gt;Res Synth Methods&lt;/secondary-title&gt;&lt;alt-title&gt;Research synthesis methods&lt;/alt-title&gt;&lt;/titles&gt;&lt;periodical&gt;&lt;full-title&gt;Res Synth Methods&lt;/full-title&gt;&lt;abbr-1&gt;Research synthesis methods&lt;/abbr-1&gt;&lt;/periodical&gt;&lt;alt-periodical&gt;&lt;full-title&gt;Res Synth Methods&lt;/full-title&gt;&lt;abbr-1&gt;Research synthesis methods&lt;/abbr-1&gt;&lt;/alt-periodical&gt;&lt;edition&gt;2017/09/30&lt;/edition&gt;&lt;keywords&gt;&lt;keyword&gt;Adverse Effects&lt;/keyword&gt;&lt;keyword&gt;Complications&lt;/keyword&gt;&lt;keyword&gt;Information storage and retrieval&lt;/keyword&gt;&lt;keyword&gt;Literature searching&lt;/keyword&gt;&lt;keyword&gt;Medline&lt;/keyword&gt;&lt;/keywords&gt;&lt;dates&gt;&lt;year&gt;2017&lt;/year&gt;&lt;pub-dates&gt;&lt;date&gt;Sep 27&lt;/date&gt;&lt;/pub-dates&gt;&lt;/dates&gt;&lt;isbn&gt;1759-2879&lt;/isbn&gt;&lt;accession-num&gt;28960807&lt;/accession-num&gt;&lt;urls&gt;&lt;/urls&gt;&lt;electronic-resource-num&gt;10.1002/jrsm.1267&lt;/electronic-resource-num&gt;&lt;remote-database-provider&gt;NLM&lt;/remote-database-provider&gt;&lt;language&gt;eng&lt;/language&gt;&lt;/record&gt;&lt;/Cite&gt;&lt;/EndNote&gt;</w:instrText>
      </w:r>
      <w:r>
        <w:fldChar w:fldCharType="separate"/>
      </w:r>
      <w:r w:rsidR="001C1375">
        <w:rPr>
          <w:noProof/>
        </w:rPr>
        <w:t>(Golder, Wright, &amp; Loke, 2017)</w:t>
      </w:r>
      <w:r>
        <w:fldChar w:fldCharType="end"/>
      </w:r>
      <w:r w:rsidR="000C1AE5">
        <w:t>.</w:t>
      </w:r>
    </w:p>
    <w:p w14:paraId="2E4BADE1" w14:textId="6125D780" w:rsidR="009846C8" w:rsidRDefault="00384423" w:rsidP="005700F2">
      <w:r>
        <w:t>Whilst the adverse effects of drug interventions are the most commonly researched in systematic reviews</w:t>
      </w:r>
      <w:r w:rsidR="00AB4808">
        <w:t xml:space="preserve"> (237/348, 68%)</w:t>
      </w:r>
      <w:r>
        <w:t xml:space="preserve">, </w:t>
      </w:r>
      <w:r w:rsidR="009846C8">
        <w:t xml:space="preserve">the adverse effects of surgical interventions are the next most popular type of intervention evaluated </w:t>
      </w:r>
      <w:r w:rsidR="00AB4808">
        <w:t>(80/348, 23%)</w:t>
      </w:r>
      <w:ins w:id="9" w:author="Golder, S.P." w:date="2018-02-09T15:18:00Z">
        <w:r w:rsidR="00AC6C11">
          <w:t xml:space="preserve"> </w:t>
        </w:r>
      </w:ins>
      <w:r w:rsidR="001A3927">
        <w:fldChar w:fldCharType="begin">
          <w:fldData xml:space="preserve">PEVuZE5vdGU+PENpdGU+PEF1dGhvcj5Hb2xkZXI8L0F1dGhvcj48WWVhcj4yMDE2PC9ZZWFyPjxS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</w:fldData>
        </w:fldChar>
      </w:r>
      <w:r w:rsidR="001C1375">
        <w:instrText xml:space="preserve"> ADDIN EN.CITE </w:instrText>
      </w:r>
      <w:r w:rsidR="001C1375">
        <w:fldChar w:fldCharType="begin">
          <w:fldData xml:space="preserve">PEVuZE5vdGU+PENpdGU+PEF1dGhvcj5Hb2xkZXI8L0F1dGhvcj48WWVhcj4yMDE2PC9ZZWFyPjxS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</w:fldData>
        </w:fldChar>
      </w:r>
      <w:r w:rsidR="001C1375">
        <w:instrText xml:space="preserve"> ADDIN EN.CITE.DATA </w:instrText>
      </w:r>
      <w:r w:rsidR="001C1375">
        <w:fldChar w:fldCharType="end"/>
      </w:r>
      <w:r w:rsidR="001A3927">
        <w:fldChar w:fldCharType="separate"/>
      </w:r>
      <w:r w:rsidR="001C1375">
        <w:rPr>
          <w:noProof/>
        </w:rPr>
        <w:t>(Golder, Loke, Wright, &amp; Sterrantino, 2016; Golder, Loke, &amp; Zorzela, 2013, 2014)</w:t>
      </w:r>
      <w:r w:rsidR="001A3927">
        <w:fldChar w:fldCharType="end"/>
      </w:r>
      <w:r w:rsidR="009846C8">
        <w:t xml:space="preserve">. </w:t>
      </w:r>
      <w:r w:rsidR="00AB4808">
        <w:t xml:space="preserve">Surgical interventions that </w:t>
      </w:r>
      <w:r w:rsidR="00632AB3">
        <w:t>are evaluated</w:t>
      </w:r>
      <w:r w:rsidR="00AB4808">
        <w:t xml:space="preserve"> in systematic reviews include procedures that are very widely used </w:t>
      </w:r>
      <w:r w:rsidR="00632AB3">
        <w:t xml:space="preserve">such as </w:t>
      </w:r>
      <w:r w:rsidR="00FD2335">
        <w:t xml:space="preserve">caesarean section and breast reconstruction. </w:t>
      </w:r>
      <w:r w:rsidR="009846C8">
        <w:t>At present no search filters for the adverse effects of surgical interventions are available.</w:t>
      </w:r>
    </w:p>
    <w:p w14:paraId="0C6233BD" w14:textId="7FB0D0A9" w:rsidR="001D63C5" w:rsidRPr="00D80B47" w:rsidRDefault="001D63C5" w:rsidP="00D80B47">
      <w:pPr>
        <w:rPr>
          <w:shd w:val="clear" w:color="auto" w:fill="FFFFFF"/>
        </w:rPr>
      </w:pPr>
      <w:r w:rsidRPr="00D80B47">
        <w:rPr>
          <w:shd w:val="clear" w:color="auto" w:fill="FFFFFF"/>
        </w:rPr>
        <w:t xml:space="preserve">Search filters may </w:t>
      </w:r>
      <w:del w:id="10" w:author="Golder, S.P." w:date="2018-02-07T12:20:00Z">
        <w:r w:rsidRPr="00D80B47" w:rsidDel="00BF0CB9">
          <w:rPr>
            <w:shd w:val="clear" w:color="auto" w:fill="FFFFFF"/>
          </w:rPr>
          <w:delText xml:space="preserve">not only </w:delText>
        </w:r>
      </w:del>
      <w:r w:rsidRPr="00D80B47">
        <w:rPr>
          <w:shd w:val="clear" w:color="auto" w:fill="FFFFFF"/>
        </w:rPr>
        <w:t>be useful</w:t>
      </w:r>
      <w:ins w:id="11" w:author="Golder, S.P." w:date="2018-02-07T12:20:00Z">
        <w:r w:rsidR="00BF0CB9">
          <w:rPr>
            <w:shd w:val="clear" w:color="auto" w:fill="FFFFFF"/>
          </w:rPr>
          <w:t xml:space="preserve"> not only</w:t>
        </w:r>
      </w:ins>
      <w:r w:rsidRPr="00D80B47">
        <w:rPr>
          <w:shd w:val="clear" w:color="auto" w:fill="FFFFFF"/>
        </w:rPr>
        <w:t xml:space="preserve"> for librarians and information professionals. There are clinicians involved in surgical practice who are not expert searchers but would like a relative</w:t>
      </w:r>
      <w:r w:rsidR="00731FC5">
        <w:rPr>
          <w:shd w:val="clear" w:color="auto" w:fill="FFFFFF"/>
        </w:rPr>
        <w:t>ly</w:t>
      </w:r>
      <w:r w:rsidRPr="00D80B47">
        <w:rPr>
          <w:shd w:val="clear" w:color="auto" w:fill="FFFFFF"/>
        </w:rPr>
        <w:t xml:space="preserve"> efficient method of retrieving clinically useful </w:t>
      </w:r>
      <w:r w:rsidRPr="00D80B47">
        <w:rPr>
          <w:rStyle w:val="il"/>
          <w:rFonts w:ascii="Arial" w:hAnsi="Arial" w:cs="Arial"/>
          <w:color w:val="222222"/>
          <w:sz w:val="19"/>
          <w:szCs w:val="19"/>
          <w:shd w:val="clear" w:color="auto" w:fill="FFFFFF"/>
        </w:rPr>
        <w:t>information</w:t>
      </w:r>
      <w:r w:rsidRPr="00D80B47">
        <w:rPr>
          <w:shd w:val="clear" w:color="auto" w:fill="FFFFFF"/>
        </w:rPr>
        <w:t> for their practice. Equally, policy makers as well as those who write g</w:t>
      </w:r>
      <w:r w:rsidR="00A70958" w:rsidRPr="00A70958">
        <w:rPr>
          <w:shd w:val="clear" w:color="auto" w:fill="FFFFFF"/>
        </w:rPr>
        <w:t>uideline</w:t>
      </w:r>
      <w:r w:rsidRPr="00D80B47">
        <w:rPr>
          <w:shd w:val="clear" w:color="auto" w:fill="FFFFFF"/>
        </w:rPr>
        <w:t xml:space="preserve">s need a simple way of accessing relevant material so that they can generate appropriate advice on the </w:t>
      </w:r>
      <w:proofErr w:type="spellStart"/>
      <w:r w:rsidRPr="00D80B47">
        <w:rPr>
          <w:shd w:val="clear" w:color="auto" w:fill="FFFFFF"/>
        </w:rPr>
        <w:t>benefit:harm</w:t>
      </w:r>
      <w:proofErr w:type="spellEnd"/>
      <w:r w:rsidRPr="00D80B47">
        <w:rPr>
          <w:shd w:val="clear" w:color="auto" w:fill="FFFFFF"/>
        </w:rPr>
        <w:t xml:space="preserve"> of surgical interventions </w:t>
      </w:r>
      <w:r w:rsidRPr="00D80B47">
        <w:rPr>
          <w:rStyle w:val="il"/>
          <w:rFonts w:ascii="Arial" w:hAnsi="Arial" w:cs="Arial"/>
          <w:color w:val="222222"/>
          <w:sz w:val="19"/>
          <w:szCs w:val="19"/>
          <w:shd w:val="clear" w:color="auto" w:fill="FFFFFF"/>
        </w:rPr>
        <w:t>and</w:t>
      </w:r>
      <w:r w:rsidRPr="00D80B47">
        <w:rPr>
          <w:shd w:val="clear" w:color="auto" w:fill="FFFFFF"/>
        </w:rPr>
        <w:t> retrieve data that helps keep them fully informed of any risks.</w:t>
      </w:r>
    </w:p>
    <w:p w14:paraId="285A670F" w14:textId="15C2027C" w:rsidR="005700F2" w:rsidRDefault="005700F2" w:rsidP="005700F2">
      <w:r>
        <w:t xml:space="preserve">We therefore aimed to objectively </w:t>
      </w:r>
      <w:r w:rsidR="00615B77">
        <w:t>identify</w:t>
      </w:r>
      <w:r>
        <w:t xml:space="preserve"> high performing search terms and approaches for identifying relevant studies for </w:t>
      </w:r>
      <w:r w:rsidR="000C1AE5">
        <w:t xml:space="preserve">surgical </w:t>
      </w:r>
      <w:r>
        <w:t>adverse effects</w:t>
      </w:r>
      <w:r w:rsidRPr="004919B4">
        <w:t xml:space="preserve"> </w:t>
      </w:r>
      <w:r>
        <w:t xml:space="preserve">with the ultimate aim of </w:t>
      </w:r>
      <w:r w:rsidR="000C1AE5">
        <w:t>creating</w:t>
      </w:r>
      <w:r>
        <w:t xml:space="preserve"> validated search filters for </w:t>
      </w:r>
      <w:r w:rsidR="000C1AE5">
        <w:t>the adverse effects of surgical i</w:t>
      </w:r>
      <w:r>
        <w:t xml:space="preserve">nterventions in MEDLINE and </w:t>
      </w:r>
      <w:proofErr w:type="spellStart"/>
      <w:r>
        <w:t>Embase</w:t>
      </w:r>
      <w:proofErr w:type="spellEnd"/>
      <w:r>
        <w:t>.</w:t>
      </w:r>
    </w:p>
    <w:p w14:paraId="2F306784" w14:textId="77777777" w:rsidR="005700F2" w:rsidRDefault="000C1AE5" w:rsidP="000C1AE5">
      <w:pPr>
        <w:pStyle w:val="Heading2"/>
      </w:pPr>
      <w:r>
        <w:t>Methods</w:t>
      </w:r>
    </w:p>
    <w:p w14:paraId="259ABDAD" w14:textId="24679A72" w:rsidR="00632AB3" w:rsidRPr="00725068" w:rsidRDefault="00632AB3" w:rsidP="00725068">
      <w:pPr>
        <w:spacing w:after="0"/>
        <w:rPr>
          <w:i/>
          <w:shd w:val="clear" w:color="auto" w:fill="FFFFFF"/>
        </w:rPr>
      </w:pPr>
      <w:r w:rsidRPr="00725068">
        <w:rPr>
          <w:i/>
          <w:shd w:val="clear" w:color="auto" w:fill="FFFFFF"/>
        </w:rPr>
        <w:t>Systematic review identification</w:t>
      </w:r>
    </w:p>
    <w:p w14:paraId="141B56EC" w14:textId="03C930D5" w:rsidR="0020218B" w:rsidRDefault="0020218B" w:rsidP="00725068">
      <w:pPr>
        <w:spacing w:after="0"/>
      </w:pPr>
      <w:r>
        <w:rPr>
          <w:shd w:val="clear" w:color="auto" w:fill="FFFFFF"/>
        </w:rPr>
        <w:t xml:space="preserve">Systematic reviews of adverse effects were identified by manually screening all records published in 2014 in the Database of Abstracts of Reviews of Effects (DARE) (via the Centre for Reviews and </w:t>
      </w:r>
      <w:r>
        <w:rPr>
          <w:shd w:val="clear" w:color="auto" w:fill="FFFFFF"/>
        </w:rPr>
        <w:lastRenderedPageBreak/>
        <w:t>Dissemination web site, April 2015). No automated search strategy was implemented, as previous research has indicated that even very broad search strings would miss relevant records</w:t>
      </w:r>
      <w:ins w:id="12" w:author="Golder, S.P." w:date="2018-02-09T15:18:00Z">
        <w:r w:rsidR="00AC6C11">
          <w:rPr>
            <w:shd w:val="clear" w:color="auto" w:fill="FFFFFF"/>
          </w:rPr>
          <w:t xml:space="preserve"> </w:t>
        </w:r>
      </w:ins>
      <w:r>
        <w:rPr>
          <w:rStyle w:val="apple-converted-space"/>
          <w:rFonts w:ascii="Arial" w:hAnsi="Arial" w:cs="Arial"/>
          <w:color w:val="2E2E2E"/>
          <w:shd w:val="clear" w:color="auto" w:fill="FFFFFF"/>
        </w:rPr>
        <w:fldChar w:fldCharType="begin"/>
      </w:r>
      <w:r w:rsidR="001C1375">
        <w:rPr>
          <w:rStyle w:val="apple-converted-space"/>
          <w:rFonts w:ascii="Arial" w:hAnsi="Arial" w:cs="Arial"/>
          <w:color w:val="2E2E2E"/>
          <w:shd w:val="clear" w:color="auto" w:fill="FFFFFF"/>
        </w:rPr>
        <w:instrText xml:space="preserve"> ADDIN EN.CITE &lt;EndNote&gt;&lt;Cite&gt;&lt;Author&gt;Golder&lt;/Author&gt;&lt;Year&gt;2006&lt;/Year&gt;&lt;RecNum&gt;3&lt;/RecNum&gt;&lt;DisplayText&gt;(Golder, McIntosh, &amp;amp; Loke, 2006)&lt;/DisplayText&gt;&lt;record&gt;&lt;rec-number&gt;3&lt;/rec-number&gt;&lt;foreign-keys&gt;&lt;key app="EN" db-id="s9r2vfee29ezasefez45rdtqttvrdw0x0dva" timestamp="1490794933"&gt;3&lt;/key&gt;&lt;/foreign-keys&gt;&lt;ref-type name="Journal Article"&gt;17&lt;/ref-type&gt;&lt;contributors&gt;&lt;authors&gt;&lt;author&gt;Golder, S.&lt;/author&gt;&lt;author&gt;McIntosh, H. M.&lt;/author&gt;&lt;author&gt;Loke, Y.&lt;/author&gt;&lt;/authors&gt;&lt;/contributors&gt;&lt;auth-address&gt;Centre for Reviews and Dissemination (CRD), University of York, York, YO10 5DD, UK. spg3@york.ac.uk&lt;/auth-address&gt;&lt;titles&gt;&lt;title&gt;Identifying systematic reviews of the adverse effects of health care interventions&lt;/title&gt;&lt;secondary-title&gt;BMC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methodology&lt;/abbr-1&gt;&lt;/alt-periodical&gt;&lt;pages&gt;22&lt;/pages&gt;&lt;volume&gt;6&lt;/volume&gt;&lt;edition&gt;2006/05/10&lt;/edition&gt;&lt;keywords&gt;&lt;keyword&gt;Abstracting and Indexing as Topic&lt;/keyword&gt;&lt;keyword&gt;Data Interpretation, Statistical&lt;/keyword&gt;&lt;keyword&gt;*Databases, Bibliographic&lt;/keyword&gt;&lt;keyword&gt;*Drug-Related Side Effects and Adverse Reactions&lt;/keyword&gt;&lt;keyword&gt;Humans&lt;/keyword&gt;&lt;keyword&gt;Information Storage and Retrieval&lt;/keyword&gt;&lt;keyword&gt;Medical Subject Headings&lt;/keyword&gt;&lt;keyword&gt;*Meta-Analysis as Topic&lt;/keyword&gt;&lt;keyword&gt;*Review Literature as Topic&lt;/keyword&gt;&lt;keyword&gt;Sensitivity and Specificity&lt;/keyword&gt;&lt;keyword&gt;Treatment Outcome&lt;/keyword&gt;&lt;/keywords&gt;&lt;dates&gt;&lt;year&gt;2006&lt;/year&gt;&lt;pub-dates&gt;&lt;date&gt;May 08&lt;/date&gt;&lt;/pub-dates&gt;&lt;/dates&gt;&lt;isbn&gt;1471-2288&lt;/isbn&gt;&lt;accession-num&gt;16681854&lt;/accession-num&gt;&lt;urls&gt;&lt;/urls&gt;&lt;custom2&gt;PMC1481562&lt;/custom2&gt;&lt;electronic-resource-num&gt;10.1186/1471-2288-6-22&lt;/electronic-resource-num&gt;&lt;remote-database-provider&gt;NLM&lt;/remote-database-provider&gt;&lt;language&gt;eng&lt;/language&gt;&lt;/record&gt;&lt;/Cite&gt;&lt;/EndNote&gt;</w:instrText>
      </w:r>
      <w:r>
        <w:rPr>
          <w:rStyle w:val="apple-converted-space"/>
          <w:rFonts w:ascii="Arial" w:hAnsi="Arial" w:cs="Arial"/>
          <w:color w:val="2E2E2E"/>
          <w:shd w:val="clear" w:color="auto" w:fill="FFFFFF"/>
        </w:rPr>
        <w:fldChar w:fldCharType="separate"/>
      </w:r>
      <w:r w:rsidR="001C1375">
        <w:rPr>
          <w:rStyle w:val="apple-converted-space"/>
          <w:rFonts w:ascii="Arial" w:hAnsi="Arial" w:cs="Arial"/>
          <w:noProof/>
          <w:color w:val="2E2E2E"/>
          <w:shd w:val="clear" w:color="auto" w:fill="FFFFFF"/>
        </w:rPr>
        <w:t>(Golder, McIntosh, &amp; Loke, 2006)</w:t>
      </w:r>
      <w:r>
        <w:rPr>
          <w:rStyle w:val="apple-converted-space"/>
          <w:rFonts w:ascii="Arial" w:hAnsi="Arial" w:cs="Arial"/>
          <w:color w:val="2E2E2E"/>
          <w:shd w:val="clear" w:color="auto" w:fill="FFFFFF"/>
        </w:rPr>
        <w:fldChar w:fldCharType="end"/>
      </w:r>
      <w:r w:rsidRPr="00045611">
        <w:t>.</w:t>
      </w:r>
      <w:r>
        <w:rPr>
          <w:shd w:val="clear" w:color="auto" w:fill="FFFFFF"/>
        </w:rPr>
        <w:t xml:space="preserve"> The DARE database was chosen because it was the most accessible major collection of systematic reviews of health care interventions. DARE was compiled through rigorous monthly searches of bibliographic databases, including MEDLINE and </w:t>
      </w:r>
      <w:proofErr w:type="spellStart"/>
      <w:r>
        <w:rPr>
          <w:shd w:val="clear" w:color="auto" w:fill="FFFFFF"/>
        </w:rPr>
        <w:t>Embase</w:t>
      </w:r>
      <w:proofErr w:type="spellEnd"/>
      <w:r>
        <w:rPr>
          <w:shd w:val="clear" w:color="auto" w:fill="FFFFFF"/>
        </w:rPr>
        <w:t xml:space="preserve">, as well as </w:t>
      </w:r>
      <w:proofErr w:type="spellStart"/>
      <w:r>
        <w:rPr>
          <w:shd w:val="clear" w:color="auto" w:fill="FFFFFF"/>
        </w:rPr>
        <w:t>handsearching</w:t>
      </w:r>
      <w:proofErr w:type="spellEnd"/>
      <w:r>
        <w:rPr>
          <w:shd w:val="clear" w:color="auto" w:fill="FFFFFF"/>
        </w:rPr>
        <w:t xml:space="preserve"> of key journals, grey literature, and regular searches of the Internet. It also contains all Cochrane reviews, both new and updated. DARE ceased production in March 2015 but continues to be available in archive format. </w:t>
      </w:r>
      <w:r>
        <w:t xml:space="preserve">A systematic review was considered eligible for inclusion if: </w:t>
      </w:r>
    </w:p>
    <w:p w14:paraId="77E2641D" w14:textId="029A20EC" w:rsidR="0020218B" w:rsidRDefault="0020218B" w:rsidP="0020218B">
      <w:r>
        <w:t xml:space="preserve">a) Adverse effect(s) for a surgical intervention were the primary outcome. </w:t>
      </w:r>
    </w:p>
    <w:p w14:paraId="43279835" w14:textId="28256C32" w:rsidR="0020218B" w:rsidRDefault="0020218B" w:rsidP="0020218B">
      <w:r>
        <w:t xml:space="preserve">b) </w:t>
      </w:r>
      <w:r w:rsidR="00632AB3">
        <w:t xml:space="preserve">No </w:t>
      </w:r>
      <w:r>
        <w:t xml:space="preserve">adverse effects search terms </w:t>
      </w:r>
      <w:r w:rsidR="00632AB3">
        <w:t>(either generic</w:t>
      </w:r>
      <w:r w:rsidR="001D63C5">
        <w:t>, such as ‘adverse effects’ or ‘side effects’</w:t>
      </w:r>
      <w:r w:rsidR="00632AB3">
        <w:t xml:space="preserve"> </w:t>
      </w:r>
      <w:r>
        <w:t>or named</w:t>
      </w:r>
      <w:r w:rsidR="001D63C5">
        <w:t>, such as ‘fatigue’ or ‘insomnia’</w:t>
      </w:r>
      <w:r w:rsidR="00632AB3">
        <w:t>)</w:t>
      </w:r>
      <w:r w:rsidR="00933D19">
        <w:t xml:space="preserve"> </w:t>
      </w:r>
      <w:r>
        <w:t xml:space="preserve">had been used by the review authors. </w:t>
      </w:r>
      <w:r w:rsidR="00EA3F55">
        <w:t xml:space="preserve">Typically, such reviews </w:t>
      </w:r>
      <w:r w:rsidR="00632AB3">
        <w:t>rely</w:t>
      </w:r>
      <w:r w:rsidR="00EA3F55">
        <w:t xml:space="preserve"> on search terms for </w:t>
      </w:r>
      <w:r w:rsidR="00632AB3">
        <w:t xml:space="preserve">the </w:t>
      </w:r>
      <w:r w:rsidR="00EA3F55">
        <w:t>population</w:t>
      </w:r>
      <w:r w:rsidR="00632AB3">
        <w:t xml:space="preserve"> or </w:t>
      </w:r>
      <w:r w:rsidR="00EA3F55">
        <w:t xml:space="preserve">condition and intervention only. </w:t>
      </w:r>
      <w:r>
        <w:t xml:space="preserve">This enabled an unselected cohort to be built, where relevant articles </w:t>
      </w:r>
      <w:r w:rsidR="00632AB3">
        <w:t>are</w:t>
      </w:r>
      <w:r w:rsidR="00FB4FAE">
        <w:t xml:space="preserve"> </w:t>
      </w:r>
      <w:r>
        <w:t xml:space="preserve">not chosen because of the presence of adverse effects terms. </w:t>
      </w:r>
    </w:p>
    <w:p w14:paraId="610703D7" w14:textId="77777777" w:rsidR="0020218B" w:rsidRPr="00CB516C" w:rsidRDefault="0020218B" w:rsidP="0020218B">
      <w:r>
        <w:t xml:space="preserve">c) The search included either </w:t>
      </w:r>
      <w:proofErr w:type="spellStart"/>
      <w:r>
        <w:t>handsearching</w:t>
      </w:r>
      <w:proofErr w:type="spellEnd"/>
      <w:r>
        <w:t xml:space="preserve"> or reference checking in addition to database searches.</w:t>
      </w:r>
    </w:p>
    <w:p w14:paraId="652B4018" w14:textId="113D9CA3" w:rsidR="0020218B" w:rsidRDefault="0020218B" w:rsidP="0020218B">
      <w:pPr>
        <w:rPr>
          <w:shd w:val="clear" w:color="auto" w:fill="FFFFFF"/>
        </w:rPr>
      </w:pPr>
      <w:r>
        <w:rPr>
          <w:shd w:val="clear" w:color="auto" w:fill="FFFFFF"/>
        </w:rPr>
        <w:t xml:space="preserve">The author and another researcher independently screened titles and abstracts in DARE and selected </w:t>
      </w:r>
      <w:r w:rsidR="00632AB3">
        <w:rPr>
          <w:shd w:val="clear" w:color="auto" w:fill="FFFFFF"/>
        </w:rPr>
        <w:t>systematic reviews for potential</w:t>
      </w:r>
      <w:r>
        <w:rPr>
          <w:shd w:val="clear" w:color="auto" w:fill="FFFFFF"/>
        </w:rPr>
        <w:t xml:space="preserve"> inclusion. Any discrepancies between the researchers were resolved by discussion and consensus.</w:t>
      </w:r>
      <w:r w:rsidR="00632AB3">
        <w:rPr>
          <w:shd w:val="clear" w:color="auto" w:fill="FFFFFF"/>
        </w:rPr>
        <w:t xml:space="preserve"> The full articles of potentially relevant systematic reviews were also independently screened, with again discrepancies resolved by discussion and consensus.</w:t>
      </w:r>
    </w:p>
    <w:p w14:paraId="2AEF7118" w14:textId="0D9B0315" w:rsidR="00632AB3" w:rsidRPr="00725068" w:rsidRDefault="00632AB3" w:rsidP="00725068">
      <w:pPr>
        <w:spacing w:after="0"/>
        <w:rPr>
          <w:i/>
          <w:shd w:val="clear" w:color="auto" w:fill="FFFFFF"/>
        </w:rPr>
      </w:pPr>
      <w:r w:rsidRPr="00725068">
        <w:rPr>
          <w:i/>
          <w:shd w:val="clear" w:color="auto" w:fill="FFFFFF"/>
        </w:rPr>
        <w:t xml:space="preserve">Included </w:t>
      </w:r>
      <w:r>
        <w:rPr>
          <w:i/>
          <w:shd w:val="clear" w:color="auto" w:fill="FFFFFF"/>
        </w:rPr>
        <w:t xml:space="preserve">Primary </w:t>
      </w:r>
      <w:r w:rsidRPr="00725068">
        <w:rPr>
          <w:i/>
          <w:shd w:val="clear" w:color="auto" w:fill="FFFFFF"/>
        </w:rPr>
        <w:t>Studies</w:t>
      </w:r>
    </w:p>
    <w:p w14:paraId="6F000E37" w14:textId="5862FAFF" w:rsidR="00BF4CDC" w:rsidRDefault="004E3B21" w:rsidP="00632AB3">
      <w:r>
        <w:t>The full</w:t>
      </w:r>
      <w:r w:rsidR="009A251D">
        <w:t xml:space="preserve"> </w:t>
      </w:r>
      <w:r>
        <w:t xml:space="preserve">text of the included articles within these systematic reviews were checked to confirm the presence of adverse effects data that had been used in the systematic review. </w:t>
      </w:r>
      <w:r w:rsidR="00632AB3">
        <w:rPr>
          <w:shd w:val="clear" w:color="auto" w:fill="FFFFFF"/>
        </w:rPr>
        <w:t>The use of included papers from systematic reviews has been shown to be effective in identifying a reference standard set of records for the use in studies evaluating search strategies</w:t>
      </w:r>
      <w:ins w:id="13" w:author="Golder, S.P." w:date="2018-02-09T15:18:00Z">
        <w:r w:rsidR="00AC6C11">
          <w:rPr>
            <w:shd w:val="clear" w:color="auto" w:fill="FFFFFF"/>
          </w:rPr>
          <w:t xml:space="preserve"> </w:t>
        </w:r>
      </w:ins>
      <w:r w:rsidR="00632AB3">
        <w:rPr>
          <w:shd w:val="clear" w:color="auto" w:fill="FFFFFF"/>
        </w:rPr>
        <w:fldChar w:fldCharType="begin">
          <w:fldData xml:space="preserve">PEVuZE5vdGU+PENpdGU+PEF1dGhvcj5TYW1wc29uPC9BdXRob3I+PFllYXI+MjAwNjwvWWVhcj48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cGFnZXM+MzM8L3BhZ2VzPjx2b2x1bWU+Njwvdm9sdW1lPjxlZGl0aW9uPjIwMDYvMDcvMjA8L2Vk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</w:fldData>
        </w:fldChar>
      </w:r>
      <w:r w:rsidR="001C1375">
        <w:rPr>
          <w:shd w:val="clear" w:color="auto" w:fill="FFFFFF"/>
        </w:rPr>
        <w:instrText xml:space="preserve"> ADDIN EN.CITE </w:instrText>
      </w:r>
      <w:r w:rsidR="001C1375">
        <w:rPr>
          <w:shd w:val="clear" w:color="auto" w:fill="FFFFFF"/>
        </w:rPr>
        <w:fldChar w:fldCharType="begin">
          <w:fldData xml:space="preserve">PEVuZE5vdGU+PENpdGU+PEF1dGhvcj5TYW1wc29uPC9BdXRob3I+PFllYXI+MjAwNjwvWWVhcj48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cGFnZXM+MzM8L3BhZ2VzPjx2b2x1bWU+Njwvdm9sdW1lPjxlZGl0aW9uPjIwMDYvMDcvMjA8L2Vk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</w:fldData>
        </w:fldChar>
      </w:r>
      <w:r w:rsidR="001C1375">
        <w:rPr>
          <w:shd w:val="clear" w:color="auto" w:fill="FFFFFF"/>
        </w:rPr>
        <w:instrText xml:space="preserve"> ADDIN EN.CITE.DATA </w:instrText>
      </w:r>
      <w:r w:rsidR="001C1375">
        <w:rPr>
          <w:shd w:val="clear" w:color="auto" w:fill="FFFFFF"/>
        </w:rPr>
      </w:r>
      <w:r w:rsidR="001C1375">
        <w:rPr>
          <w:shd w:val="clear" w:color="auto" w:fill="FFFFFF"/>
        </w:rPr>
        <w:fldChar w:fldCharType="end"/>
      </w:r>
      <w:r w:rsidR="00632AB3">
        <w:rPr>
          <w:shd w:val="clear" w:color="auto" w:fill="FFFFFF"/>
        </w:rPr>
      </w:r>
      <w:r w:rsidR="00632AB3">
        <w:rPr>
          <w:shd w:val="clear" w:color="auto" w:fill="FFFFFF"/>
        </w:rPr>
        <w:fldChar w:fldCharType="separate"/>
      </w:r>
      <w:r w:rsidR="001C1375">
        <w:rPr>
          <w:noProof/>
          <w:shd w:val="clear" w:color="auto" w:fill="FFFFFF"/>
        </w:rPr>
        <w:t>(Sampson et al., 2006)</w:t>
      </w:r>
      <w:r w:rsidR="00632AB3">
        <w:rPr>
          <w:shd w:val="clear" w:color="auto" w:fill="FFFFFF"/>
        </w:rPr>
        <w:fldChar w:fldCharType="end"/>
      </w:r>
      <w:r w:rsidR="00632AB3">
        <w:rPr>
          <w:shd w:val="clear" w:color="auto" w:fill="FFFFFF"/>
        </w:rPr>
        <w:t>.</w:t>
      </w:r>
    </w:p>
    <w:p w14:paraId="702E36F5" w14:textId="114CE493" w:rsidR="00802F88" w:rsidRDefault="004E3B21" w:rsidP="005700F2">
      <w:pPr>
        <w:rPr>
          <w:shd w:val="clear" w:color="auto" w:fill="FFFFFF"/>
        </w:rPr>
      </w:pPr>
      <w:r>
        <w:t xml:space="preserve">The first stage of the analysis was to check whether each paper was contained in MEDLINE and/or </w:t>
      </w:r>
      <w:proofErr w:type="spellStart"/>
      <w:r>
        <w:t>Embase</w:t>
      </w:r>
      <w:proofErr w:type="spellEnd"/>
      <w:r>
        <w:t xml:space="preserve"> by using several search iterations as necessary </w:t>
      </w:r>
      <w:r w:rsidR="00BC0F4C">
        <w:t>of the</w:t>
      </w:r>
      <w:r>
        <w:t xml:space="preserve"> author names and/or words from the title. </w:t>
      </w:r>
      <w:r w:rsidR="00EB4C4C">
        <w:t xml:space="preserve">Each set of records available on each database </w:t>
      </w:r>
      <w:r w:rsidR="00802F88">
        <w:t>were then divided randomly into three sets – one development set</w:t>
      </w:r>
      <w:r w:rsidR="0089763F">
        <w:t>, one evaluation set</w:t>
      </w:r>
      <w:r w:rsidR="00802F88">
        <w:t xml:space="preserve"> and </w:t>
      </w:r>
      <w:r w:rsidR="0089763F">
        <w:t xml:space="preserve">one </w:t>
      </w:r>
      <w:r w:rsidR="00802F88">
        <w:t>validation set</w:t>
      </w:r>
      <w:r w:rsidR="00725068" w:rsidRPr="00725068">
        <w:t xml:space="preserve"> </w:t>
      </w:r>
      <w:r w:rsidR="00725068">
        <w:t>using random numbers generated by RANDOM.ORG</w:t>
      </w:r>
      <w:r w:rsidR="00802F88">
        <w:t xml:space="preserve">. </w:t>
      </w:r>
    </w:p>
    <w:p w14:paraId="37FF5342" w14:textId="188E9BB6" w:rsidR="005700F2" w:rsidRDefault="0025412E" w:rsidP="005700F2">
      <w:r w:rsidRPr="00D80B47">
        <w:t>In each database, t</w:t>
      </w:r>
      <w:r w:rsidR="005700F2" w:rsidRPr="0025412E">
        <w:t>he</w:t>
      </w:r>
      <w:r w:rsidR="005700F2">
        <w:t xml:space="preserve"> development set </w:t>
      </w:r>
      <w:r w:rsidR="00BC6A17">
        <w:t xml:space="preserve">of records </w:t>
      </w:r>
      <w:r w:rsidR="005700F2">
        <w:t xml:space="preserve">was used to identify search terms for the </w:t>
      </w:r>
      <w:r w:rsidR="00BC6A17">
        <w:t xml:space="preserve">development of </w:t>
      </w:r>
      <w:r w:rsidR="001D63C5">
        <w:t xml:space="preserve">the </w:t>
      </w:r>
      <w:r w:rsidR="005700F2">
        <w:t>search filter</w:t>
      </w:r>
      <w:r>
        <w:t xml:space="preserve"> and the evaluation set of records was used to test the search filter developed.</w:t>
      </w:r>
      <w:r w:rsidR="005700F2">
        <w:t xml:space="preserve"> </w:t>
      </w:r>
      <w:r>
        <w:t>The</w:t>
      </w:r>
      <w:r w:rsidR="0089763F">
        <w:t xml:space="preserve"> </w:t>
      </w:r>
      <w:r w:rsidR="005700F2">
        <w:t>validation set</w:t>
      </w:r>
      <w:r w:rsidR="00725068">
        <w:t xml:space="preserve"> w</w:t>
      </w:r>
      <w:r>
        <w:t>as</w:t>
      </w:r>
      <w:r w:rsidR="005700F2">
        <w:t xml:space="preserve"> </w:t>
      </w:r>
      <w:r>
        <w:t xml:space="preserve">then </w:t>
      </w:r>
      <w:r w:rsidR="005700F2">
        <w:t xml:space="preserve">used to test the retrieval performance of </w:t>
      </w:r>
      <w:r w:rsidR="00BC6A17">
        <w:t xml:space="preserve">the </w:t>
      </w:r>
      <w:r w:rsidR="005700F2">
        <w:t>search filter</w:t>
      </w:r>
      <w:del w:id="14" w:author="Golder, S.P." w:date="2018-02-09T15:18:00Z">
        <w:r w:rsidR="00E9154E" w:rsidRPr="00D80B47" w:rsidDel="00AC6C11">
          <w:rPr>
            <w:vertAlign w:val="superscript"/>
          </w:rPr>
          <w:delText>13</w:delText>
        </w:r>
      </w:del>
      <w:r w:rsidR="005700F2" w:rsidRPr="00B9695B">
        <w:t>.</w:t>
      </w:r>
      <w:r w:rsidR="005700F2" w:rsidRPr="00124278">
        <w:t xml:space="preserve"> </w:t>
      </w:r>
      <w:r w:rsidR="005700F2" w:rsidRPr="009F54D1">
        <w:t>Sampson et al</w:t>
      </w:r>
      <w:r w:rsidR="00725068">
        <w:t xml:space="preserve"> </w:t>
      </w:r>
      <w:r w:rsidR="005700F2" w:rsidRPr="009F54D1">
        <w:t xml:space="preserve">2006 state that </w:t>
      </w:r>
      <w:r w:rsidR="005700F2">
        <w:t>a gold standard of 100 publications is sufficient for the development of search filters</w:t>
      </w:r>
      <w:del w:id="15" w:author="Golder, S.P." w:date="2018-02-09T15:18:00Z">
        <w:r w:rsidR="00E9154E" w:rsidRPr="00D80B47" w:rsidDel="00AC6C11">
          <w:rPr>
            <w:vertAlign w:val="superscript"/>
          </w:rPr>
          <w:delText>14</w:delText>
        </w:r>
      </w:del>
      <w:r w:rsidR="005700F2">
        <w:t xml:space="preserve">. </w:t>
      </w:r>
      <w:r w:rsidR="00BC6A17">
        <w:t xml:space="preserve">We therefore aimed to identify a minimum of 100 records for the development set in both MEDLINE and </w:t>
      </w:r>
      <w:proofErr w:type="spellStart"/>
      <w:r w:rsidR="00BC6A17">
        <w:t>Embase</w:t>
      </w:r>
      <w:proofErr w:type="spellEnd"/>
      <w:r w:rsidR="00BC6A17">
        <w:t>.</w:t>
      </w:r>
    </w:p>
    <w:p w14:paraId="5929E75D" w14:textId="24470513" w:rsidR="00AE689E" w:rsidRDefault="00DC17B0" w:rsidP="00AE689E">
      <w:pPr>
        <w:rPr>
          <w:shd w:val="clear" w:color="auto" w:fill="FFFFFF"/>
        </w:rPr>
      </w:pPr>
      <w:r>
        <w:rPr>
          <w:shd w:val="clear" w:color="auto" w:fill="FFFFFF"/>
        </w:rPr>
        <w:t xml:space="preserve">Individual word and </w:t>
      </w:r>
      <w:r w:rsidR="00096208">
        <w:rPr>
          <w:shd w:val="clear" w:color="auto" w:fill="FFFFFF"/>
        </w:rPr>
        <w:t>multiple-</w:t>
      </w:r>
      <w:r>
        <w:rPr>
          <w:shd w:val="clear" w:color="auto" w:fill="FFFFFF"/>
        </w:rPr>
        <w:t xml:space="preserve">word frequency analysis on the development set was undertaken using </w:t>
      </w:r>
      <w:proofErr w:type="spellStart"/>
      <w:r>
        <w:rPr>
          <w:shd w:val="clear" w:color="auto" w:fill="FFFFFF"/>
        </w:rPr>
        <w:t>WriteWords</w:t>
      </w:r>
      <w:proofErr w:type="spellEnd"/>
      <w:r>
        <w:rPr>
          <w:shd w:val="clear" w:color="auto" w:fill="FFFFFF"/>
        </w:rPr>
        <w:t xml:space="preserve"> to identify commonly occurring terms</w:t>
      </w:r>
      <w:r w:rsidR="00096208">
        <w:rPr>
          <w:shd w:val="clear" w:color="auto" w:fill="FFFFFF"/>
        </w:rPr>
        <w:t xml:space="preserve"> related to adverse effects</w:t>
      </w:r>
      <w:r>
        <w:rPr>
          <w:shd w:val="clear" w:color="auto" w:fill="FFFFFF"/>
        </w:rPr>
        <w:t xml:space="preserve">. </w:t>
      </w:r>
      <w:proofErr w:type="spellStart"/>
      <w:r w:rsidR="00991265">
        <w:rPr>
          <w:shd w:val="clear" w:color="auto" w:fill="FFFFFF"/>
        </w:rPr>
        <w:t>WriteWords</w:t>
      </w:r>
      <w:proofErr w:type="spellEnd"/>
      <w:r w:rsidR="00991265">
        <w:rPr>
          <w:shd w:val="clear" w:color="auto" w:fill="FFFFFF"/>
        </w:rPr>
        <w:t xml:space="preserve"> is freely available on the internet and allows you to count the frequency of usage of words or phrases in text (</w:t>
      </w:r>
      <w:r w:rsidR="00991265" w:rsidRPr="00991265">
        <w:rPr>
          <w:shd w:val="clear" w:color="auto" w:fill="FFFFFF"/>
        </w:rPr>
        <w:t>http://www.writewords.org.uk/phrase_count.asp</w:t>
      </w:r>
      <w:r w:rsidR="00991265">
        <w:rPr>
          <w:shd w:val="clear" w:color="auto" w:fill="FFFFFF"/>
        </w:rPr>
        <w:t xml:space="preserve">). </w:t>
      </w:r>
      <w:r w:rsidR="00A271C6">
        <w:rPr>
          <w:shd w:val="clear" w:color="auto" w:fill="FFFFFF"/>
        </w:rPr>
        <w:t>W</w:t>
      </w:r>
      <w:r w:rsidR="00A271C6">
        <w:t xml:space="preserve">e calculated relative recall as a measure of </w:t>
      </w:r>
      <w:r w:rsidR="0070328B">
        <w:t xml:space="preserve">the </w:t>
      </w:r>
      <w:r w:rsidR="00A271C6">
        <w:t xml:space="preserve">percentage of known records retrieved using the filter because it provides an estimate of </w:t>
      </w:r>
      <w:r w:rsidR="00A271C6">
        <w:lastRenderedPageBreak/>
        <w:t xml:space="preserve">sensitivity. </w:t>
      </w:r>
      <w:r w:rsidR="00EE199B">
        <w:rPr>
          <w:shd w:val="clear" w:color="auto" w:fill="FFFFFF"/>
        </w:rPr>
        <w:t xml:space="preserve">The relative recall of the relevant search terms identified from </w:t>
      </w:r>
      <w:r w:rsidR="00AE689E">
        <w:rPr>
          <w:shd w:val="clear" w:color="auto" w:fill="FFFFFF"/>
        </w:rPr>
        <w:t>frequency analysis was calculated using the following formula;</w:t>
      </w:r>
    </w:p>
    <w:p w14:paraId="379DB334" w14:textId="77777777" w:rsidR="00AE689E" w:rsidRPr="00096208" w:rsidRDefault="00AE689E" w:rsidP="00AE689E">
      <w:pPr>
        <w:rPr>
          <w:b/>
          <w:shd w:val="clear" w:color="auto" w:fill="FFFFFF"/>
        </w:rPr>
      </w:pPr>
      <w:r w:rsidRPr="00096208">
        <w:rPr>
          <w:b/>
          <w:shd w:val="clear" w:color="auto" w:fill="FFFFFF"/>
        </w:rPr>
        <w:t>Relative Recall</w:t>
      </w:r>
      <w:r>
        <w:rPr>
          <w:b/>
          <w:shd w:val="clear" w:color="auto" w:fill="FFFFFF"/>
        </w:rPr>
        <w:t xml:space="preserve"> Calculation</w:t>
      </w:r>
    </w:p>
    <w:p w14:paraId="37F09241" w14:textId="60DFCEC5" w:rsidR="00AE689E" w:rsidRDefault="00AE689E" w:rsidP="00AE689E">
      <w:pPr>
        <w:spacing w:after="0" w:line="240" w:lineRule="auto"/>
        <w:rPr>
          <w:u w:val="single"/>
          <w:shd w:val="clear" w:color="auto" w:fill="FFFFFF"/>
        </w:rPr>
      </w:pPr>
      <w:r w:rsidRPr="00096208">
        <w:rPr>
          <w:u w:val="single"/>
          <w:shd w:val="clear" w:color="auto" w:fill="FFFFFF"/>
        </w:rPr>
        <w:t xml:space="preserve">No of </w:t>
      </w:r>
      <w:r w:rsidR="00E9154E">
        <w:rPr>
          <w:u w:val="single"/>
          <w:shd w:val="clear" w:color="auto" w:fill="FFFFFF"/>
        </w:rPr>
        <w:t xml:space="preserve">relevant </w:t>
      </w:r>
      <w:r w:rsidRPr="00096208">
        <w:rPr>
          <w:u w:val="single"/>
          <w:shd w:val="clear" w:color="auto" w:fill="FFFFFF"/>
        </w:rPr>
        <w:t xml:space="preserve">records retrieved </w:t>
      </w:r>
      <w:r w:rsidRPr="00096208">
        <w:rPr>
          <w:shd w:val="clear" w:color="auto" w:fill="FFFFFF"/>
        </w:rPr>
        <w:t xml:space="preserve">   X</w:t>
      </w:r>
      <w:r>
        <w:rPr>
          <w:shd w:val="clear" w:color="auto" w:fill="FFFFFF"/>
        </w:rPr>
        <w:t xml:space="preserve"> 100 = Relative recall as a percentage (%)</w:t>
      </w:r>
    </w:p>
    <w:p w14:paraId="2327A294" w14:textId="0ECC1442" w:rsidR="00AE689E" w:rsidRPr="00725068" w:rsidRDefault="00AE689E" w:rsidP="00AE689E">
      <w:pPr>
        <w:spacing w:after="0" w:line="240" w:lineRule="auto"/>
        <w:rPr>
          <w:shd w:val="clear" w:color="auto" w:fill="FFFFFF"/>
        </w:rPr>
      </w:pPr>
      <w:r w:rsidRPr="00725068">
        <w:rPr>
          <w:shd w:val="clear" w:color="auto" w:fill="FFFFFF"/>
        </w:rPr>
        <w:t xml:space="preserve">No of </w:t>
      </w:r>
      <w:r w:rsidR="00E9154E">
        <w:rPr>
          <w:shd w:val="clear" w:color="auto" w:fill="FFFFFF"/>
        </w:rPr>
        <w:t xml:space="preserve">relevant </w:t>
      </w:r>
      <w:r w:rsidRPr="00725068">
        <w:rPr>
          <w:shd w:val="clear" w:color="auto" w:fill="FFFFFF"/>
        </w:rPr>
        <w:t>records available</w:t>
      </w:r>
    </w:p>
    <w:p w14:paraId="4294CEDF" w14:textId="5BA7D874" w:rsidR="00DC17B0" w:rsidRDefault="00DC17B0" w:rsidP="00DC17B0">
      <w:pPr>
        <w:rPr>
          <w:shd w:val="clear" w:color="auto" w:fill="FFFFFF"/>
        </w:rPr>
      </w:pPr>
    </w:p>
    <w:p w14:paraId="5127BD0C" w14:textId="6E1A0704" w:rsidR="0070328B" w:rsidRDefault="0070328B" w:rsidP="00DC17B0">
      <w:pPr>
        <w:rPr>
          <w:shd w:val="clear" w:color="auto" w:fill="FFFFFF"/>
        </w:rPr>
      </w:pPr>
      <w:r>
        <w:rPr>
          <w:shd w:val="clear" w:color="auto" w:fill="FFFFFF"/>
        </w:rPr>
        <w:t>This is slightly different to sensitivity which is a measure of the number of relevant records retrieved over the total number of relevant records</w:t>
      </w:r>
      <w:del w:id="16" w:author="Golder, S.P." w:date="2018-02-09T15:19:00Z">
        <w:r w:rsidRPr="00D80B47" w:rsidDel="00AC6C11">
          <w:rPr>
            <w:shd w:val="clear" w:color="auto" w:fill="FFFFFF"/>
            <w:vertAlign w:val="superscript"/>
          </w:rPr>
          <w:delText>4</w:delText>
        </w:r>
      </w:del>
      <w:r>
        <w:rPr>
          <w:shd w:val="clear" w:color="auto" w:fill="FFFFFF"/>
        </w:rPr>
        <w:t>.</w:t>
      </w:r>
      <w:r w:rsidR="00383741">
        <w:rPr>
          <w:shd w:val="clear" w:color="auto" w:fill="FFFFFF"/>
        </w:rPr>
        <w:t xml:space="preserve"> However, these terms are often used interchangeably in the literature</w:t>
      </w:r>
      <w:ins w:id="17" w:author="Golder, S.P." w:date="2018-02-09T15:19:00Z">
        <w:r w:rsidR="00AC6C11">
          <w:rPr>
            <w:shd w:val="clear" w:color="auto" w:fill="FFFFFF"/>
          </w:rPr>
          <w:t xml:space="preserve"> (Sampson et al 2006)</w:t>
        </w:r>
      </w:ins>
      <w:del w:id="18" w:author="Golder, S.P." w:date="2018-02-09T15:19:00Z">
        <w:r w:rsidR="0025412E" w:rsidRPr="003C4777" w:rsidDel="00AC6C11">
          <w:rPr>
            <w:vertAlign w:val="superscript"/>
          </w:rPr>
          <w:delText>14</w:delText>
        </w:r>
      </w:del>
      <w:r w:rsidR="00383741">
        <w:rPr>
          <w:shd w:val="clear" w:color="auto" w:fill="FFFFFF"/>
        </w:rPr>
        <w:t>.</w:t>
      </w:r>
    </w:p>
    <w:p w14:paraId="2ABAF238" w14:textId="77777777" w:rsidR="0070328B" w:rsidRPr="0070328B" w:rsidRDefault="0070328B" w:rsidP="0070328B">
      <w:pPr>
        <w:shd w:val="clear" w:color="auto" w:fill="FFFFFF"/>
        <w:spacing w:after="0" w:line="0" w:lineRule="auto"/>
        <w:rPr>
          <w:rFonts w:ascii="ff4" w:eastAsia="Times New Roman" w:hAnsi="ff4" w:cs="Times New Roman"/>
          <w:color w:val="231F20"/>
          <w:sz w:val="104"/>
          <w:szCs w:val="104"/>
          <w:lang w:eastAsia="en-GB"/>
        </w:rPr>
      </w:pPr>
      <w:r w:rsidRPr="0070328B">
        <w:rPr>
          <w:rFonts w:ascii="ff4" w:eastAsia="Times New Roman" w:hAnsi="ff4" w:cs="Times New Roman"/>
          <w:color w:val="231F20"/>
          <w:sz w:val="104"/>
          <w:szCs w:val="104"/>
          <w:lang w:eastAsia="en-GB"/>
        </w:rPr>
        <w:t>Sensitivity %</w:t>
      </w:r>
      <w:r w:rsidRPr="0070328B">
        <w:rPr>
          <w:rFonts w:ascii="ff9" w:eastAsia="Times New Roman" w:hAnsi="ff9" w:cs="Times New Roman"/>
          <w:color w:val="231F20"/>
          <w:spacing w:val="858"/>
          <w:sz w:val="104"/>
          <w:szCs w:val="104"/>
          <w:lang w:eastAsia="en-GB"/>
        </w:rPr>
        <w:t>ðÞ¼</w:t>
      </w:r>
    </w:p>
    <w:p w14:paraId="60EB28EE" w14:textId="77777777" w:rsidR="0070328B" w:rsidRPr="0070328B" w:rsidRDefault="0070328B" w:rsidP="0070328B">
      <w:pPr>
        <w:shd w:val="clear" w:color="auto" w:fill="FFFFFF"/>
        <w:spacing w:after="0" w:line="0" w:lineRule="auto"/>
        <w:rPr>
          <w:rFonts w:ascii="ff4" w:eastAsia="Times New Roman" w:hAnsi="ff4" w:cs="Times New Roman"/>
          <w:color w:val="231F20"/>
          <w:sz w:val="104"/>
          <w:szCs w:val="104"/>
          <w:lang w:eastAsia="en-GB"/>
        </w:rPr>
      </w:pPr>
      <w:r w:rsidRPr="0070328B">
        <w:rPr>
          <w:rFonts w:ascii="ff4" w:eastAsia="Times New Roman" w:hAnsi="ff4" w:cs="Times New Roman"/>
          <w:color w:val="231F20"/>
          <w:sz w:val="104"/>
          <w:szCs w:val="104"/>
          <w:lang w:eastAsia="en-GB"/>
        </w:rPr>
        <w:t xml:space="preserve">Number of included records </w:t>
      </w:r>
      <w:proofErr w:type="spellStart"/>
      <w:r w:rsidRPr="0070328B">
        <w:rPr>
          <w:rFonts w:ascii="ff4" w:eastAsia="Times New Roman" w:hAnsi="ff4" w:cs="Times New Roman"/>
          <w:color w:val="231F20"/>
          <w:sz w:val="104"/>
          <w:szCs w:val="104"/>
          <w:lang w:eastAsia="en-GB"/>
        </w:rPr>
        <w:t>retrived</w:t>
      </w:r>
      <w:proofErr w:type="spellEnd"/>
    </w:p>
    <w:p w14:paraId="388E2374" w14:textId="77777777" w:rsidR="0070328B" w:rsidRPr="0070328B" w:rsidRDefault="0070328B" w:rsidP="0070328B">
      <w:pPr>
        <w:shd w:val="clear" w:color="auto" w:fill="FFFFFF"/>
        <w:spacing w:after="0" w:line="0" w:lineRule="auto"/>
        <w:rPr>
          <w:rFonts w:ascii="ff4" w:eastAsia="Times New Roman" w:hAnsi="ff4" w:cs="Times New Roman"/>
          <w:color w:val="231F20"/>
          <w:sz w:val="104"/>
          <w:szCs w:val="104"/>
          <w:lang w:eastAsia="en-GB"/>
        </w:rPr>
      </w:pPr>
      <w:r w:rsidRPr="0070328B">
        <w:rPr>
          <w:rFonts w:ascii="ff4" w:eastAsia="Times New Roman" w:hAnsi="ff4" w:cs="Times New Roman"/>
          <w:color w:val="231F20"/>
          <w:sz w:val="104"/>
          <w:szCs w:val="104"/>
          <w:lang w:eastAsia="en-GB"/>
        </w:rPr>
        <w:t>Total number of included records</w:t>
      </w:r>
    </w:p>
    <w:p w14:paraId="61D1294F" w14:textId="539A7595" w:rsidR="00AE689E" w:rsidRDefault="00AE689E" w:rsidP="00DC17B0">
      <w:pPr>
        <w:rPr>
          <w:shd w:val="clear" w:color="auto" w:fill="FFFFFF"/>
        </w:rPr>
      </w:pPr>
      <w:r>
        <w:rPr>
          <w:shd w:val="clear" w:color="auto" w:fill="FFFFFF"/>
        </w:rPr>
        <w:t>In order to give a relative or rank estimate of the precision of the search terms</w:t>
      </w:r>
      <w:r w:rsidR="00EA3F55">
        <w:rPr>
          <w:shd w:val="clear" w:color="auto" w:fill="FFFFFF"/>
        </w:rPr>
        <w:t>,</w:t>
      </w:r>
      <w:r>
        <w:rPr>
          <w:shd w:val="clear" w:color="auto" w:fill="FFFFFF"/>
        </w:rPr>
        <w:t xml:space="preserve"> we also identified the total number of records that would be retrieved </w:t>
      </w:r>
      <w:r w:rsidR="00BC0F4C">
        <w:rPr>
          <w:shd w:val="clear" w:color="auto" w:fill="FFFFFF"/>
        </w:rPr>
        <w:t>from</w:t>
      </w:r>
      <w:r>
        <w:rPr>
          <w:shd w:val="clear" w:color="auto" w:fill="FFFFFF"/>
        </w:rPr>
        <w:t xml:space="preserve"> MEDLINE or </w:t>
      </w:r>
      <w:proofErr w:type="spellStart"/>
      <w:r>
        <w:rPr>
          <w:shd w:val="clear" w:color="auto" w:fill="FFFFFF"/>
        </w:rPr>
        <w:t>Embase</w:t>
      </w:r>
      <w:proofErr w:type="spellEnd"/>
      <w:r>
        <w:rPr>
          <w:shd w:val="clear" w:color="auto" w:fill="FFFFFF"/>
        </w:rPr>
        <w:t xml:space="preserve"> </w:t>
      </w:r>
      <w:r w:rsidR="0025412E">
        <w:rPr>
          <w:shd w:val="clear" w:color="auto" w:fill="FFFFFF"/>
        </w:rPr>
        <w:t xml:space="preserve">at the time of conducting the present research </w:t>
      </w:r>
      <w:r>
        <w:rPr>
          <w:shd w:val="clear" w:color="auto" w:fill="FFFFFF"/>
        </w:rPr>
        <w:t>using the search term</w:t>
      </w:r>
      <w:r w:rsidR="0025412E">
        <w:rPr>
          <w:shd w:val="clear" w:color="auto" w:fill="FFFFFF"/>
        </w:rPr>
        <w:t>. We then</w:t>
      </w:r>
      <w:r>
        <w:rPr>
          <w:shd w:val="clear" w:color="auto" w:fill="FFFFFF"/>
        </w:rPr>
        <w:t xml:space="preserve"> calculated an approximation of the </w:t>
      </w:r>
      <w:r w:rsidRPr="00725068">
        <w:rPr>
          <w:i/>
          <w:shd w:val="clear" w:color="auto" w:fill="FFFFFF"/>
        </w:rPr>
        <w:t>relative</w:t>
      </w:r>
      <w:r>
        <w:rPr>
          <w:shd w:val="clear" w:color="auto" w:fill="FFFFFF"/>
        </w:rPr>
        <w:t xml:space="preserve"> precision of the term</w:t>
      </w:r>
      <w:r w:rsidR="0025412E">
        <w:rPr>
          <w:shd w:val="clear" w:color="auto" w:fill="FFFFFF"/>
        </w:rPr>
        <w:t xml:space="preserve"> in relation to the other terms we identified</w:t>
      </w:r>
      <w:r>
        <w:rPr>
          <w:shd w:val="clear" w:color="auto" w:fill="FFFFFF"/>
        </w:rPr>
        <w:t>. This calculation was used merely to give an approximate comparison of precision between the relevant search terms.</w:t>
      </w:r>
    </w:p>
    <w:p w14:paraId="719168EF" w14:textId="7BD2046B" w:rsidR="00EE199B" w:rsidRDefault="00096208" w:rsidP="00EE199B">
      <w:pPr>
        <w:rPr>
          <w:shd w:val="clear" w:color="auto" w:fill="FFFFFF"/>
        </w:rPr>
      </w:pPr>
      <w:r>
        <w:rPr>
          <w:shd w:val="clear" w:color="auto" w:fill="FFFFFF"/>
        </w:rPr>
        <w:t xml:space="preserve">A draft filter was created after </w:t>
      </w:r>
      <w:r w:rsidR="0060069D">
        <w:rPr>
          <w:shd w:val="clear" w:color="auto" w:fill="FFFFFF"/>
        </w:rPr>
        <w:t xml:space="preserve">testing </w:t>
      </w:r>
      <w:r>
        <w:rPr>
          <w:shd w:val="clear" w:color="auto" w:fill="FFFFFF"/>
        </w:rPr>
        <w:t xml:space="preserve">combinations of relevant search terms </w:t>
      </w:r>
      <w:r w:rsidR="00725068">
        <w:rPr>
          <w:shd w:val="clear" w:color="auto" w:fill="FFFFFF"/>
        </w:rPr>
        <w:t xml:space="preserve">and search phrases </w:t>
      </w:r>
      <w:r>
        <w:rPr>
          <w:shd w:val="clear" w:color="auto" w:fill="FFFFFF"/>
        </w:rPr>
        <w:t xml:space="preserve">identified in the development set. </w:t>
      </w:r>
      <w:r w:rsidR="00EE199B">
        <w:rPr>
          <w:shd w:val="clear" w:color="auto" w:fill="FFFFFF"/>
        </w:rPr>
        <w:t xml:space="preserve">We started by </w:t>
      </w:r>
      <w:r w:rsidR="008E10DF">
        <w:rPr>
          <w:shd w:val="clear" w:color="auto" w:fill="FFFFFF"/>
        </w:rPr>
        <w:t>using</w:t>
      </w:r>
      <w:r w:rsidR="00EE199B">
        <w:rPr>
          <w:shd w:val="clear" w:color="auto" w:fill="FFFFFF"/>
        </w:rPr>
        <w:t xml:space="preserve"> the search term</w:t>
      </w:r>
      <w:r w:rsidR="00383741">
        <w:rPr>
          <w:shd w:val="clear" w:color="auto" w:fill="FFFFFF"/>
        </w:rPr>
        <w:t xml:space="preserve"> with the highest recall</w:t>
      </w:r>
      <w:r w:rsidR="008E10DF">
        <w:rPr>
          <w:shd w:val="clear" w:color="auto" w:fill="FFFFFF"/>
        </w:rPr>
        <w:t xml:space="preserve"> and then</w:t>
      </w:r>
      <w:r w:rsidR="00EE199B">
        <w:rPr>
          <w:shd w:val="clear" w:color="auto" w:fill="FFFFFF"/>
        </w:rPr>
        <w:t xml:space="preserve"> tested all other terms with </w:t>
      </w:r>
      <w:r w:rsidR="00725068">
        <w:rPr>
          <w:shd w:val="clear" w:color="auto" w:fill="FFFFFF"/>
        </w:rPr>
        <w:t xml:space="preserve">a </w:t>
      </w:r>
      <w:r w:rsidR="00EE199B">
        <w:rPr>
          <w:shd w:val="clear" w:color="auto" w:fill="FFFFFF"/>
        </w:rPr>
        <w:t xml:space="preserve">frequency above two to ascertain the incremental increase in </w:t>
      </w:r>
      <w:r w:rsidR="00383741">
        <w:rPr>
          <w:shd w:val="clear" w:color="auto" w:fill="FFFFFF"/>
        </w:rPr>
        <w:t>recall</w:t>
      </w:r>
      <w:r w:rsidR="00EE199B">
        <w:rPr>
          <w:shd w:val="clear" w:color="auto" w:fill="FFFFFF"/>
        </w:rPr>
        <w:t xml:space="preserve"> when added to the first term. This process continued until no more new records were being </w:t>
      </w:r>
      <w:r w:rsidR="00725068">
        <w:rPr>
          <w:shd w:val="clear" w:color="auto" w:fill="FFFFFF"/>
        </w:rPr>
        <w:t xml:space="preserve">identified </w:t>
      </w:r>
      <w:r w:rsidR="00EE199B">
        <w:rPr>
          <w:shd w:val="clear" w:color="auto" w:fill="FFFFFF"/>
        </w:rPr>
        <w:t>by additional search terms.</w:t>
      </w:r>
      <w:r w:rsidR="00EE199B" w:rsidRPr="00EE199B">
        <w:rPr>
          <w:shd w:val="clear" w:color="auto" w:fill="FFFFFF"/>
        </w:rPr>
        <w:t xml:space="preserve"> </w:t>
      </w:r>
      <w:r w:rsidR="00EE199B">
        <w:rPr>
          <w:shd w:val="clear" w:color="auto" w:fill="FFFFFF"/>
        </w:rPr>
        <w:t xml:space="preserve">We tested this process by using several other iterations of combinations of search terms. </w:t>
      </w:r>
    </w:p>
    <w:p w14:paraId="727388FD" w14:textId="04AE54F2" w:rsidR="00096208" w:rsidRDefault="00EE199B" w:rsidP="00EE199B">
      <w:pPr>
        <w:rPr>
          <w:shd w:val="clear" w:color="auto" w:fill="FFFFFF"/>
        </w:rPr>
      </w:pPr>
      <w:r>
        <w:rPr>
          <w:shd w:val="clear" w:color="auto" w:fill="FFFFFF"/>
        </w:rPr>
        <w:t xml:space="preserve">The filter with the highest relative recall when applied to the records in the development set was next applied to the </w:t>
      </w:r>
      <w:r w:rsidR="0089763F">
        <w:rPr>
          <w:shd w:val="clear" w:color="auto" w:fill="FFFFFF"/>
        </w:rPr>
        <w:t xml:space="preserve">evaluation </w:t>
      </w:r>
      <w:r>
        <w:rPr>
          <w:shd w:val="clear" w:color="auto" w:fill="FFFFFF"/>
        </w:rPr>
        <w:t xml:space="preserve"> set and then after any necessary modifications</w:t>
      </w:r>
      <w:r w:rsidR="00E96B51">
        <w:rPr>
          <w:shd w:val="clear" w:color="auto" w:fill="FFFFFF"/>
        </w:rPr>
        <w:t xml:space="preserve"> was</w:t>
      </w:r>
      <w:r>
        <w:rPr>
          <w:shd w:val="clear" w:color="auto" w:fill="FFFFFF"/>
        </w:rPr>
        <w:t xml:space="preserve"> </w:t>
      </w:r>
      <w:r w:rsidR="00E96B51">
        <w:rPr>
          <w:shd w:val="clear" w:color="auto" w:fill="FFFFFF"/>
        </w:rPr>
        <w:t xml:space="preserve">applied </w:t>
      </w:r>
      <w:r>
        <w:rPr>
          <w:shd w:val="clear" w:color="auto" w:fill="FFFFFF"/>
        </w:rPr>
        <w:t xml:space="preserve">to the validation set. </w:t>
      </w:r>
    </w:p>
    <w:p w14:paraId="0C35F244" w14:textId="78FC1950" w:rsidR="00725068" w:rsidRDefault="00725068" w:rsidP="00EE199B">
      <w:r>
        <w:rPr>
          <w:shd w:val="clear" w:color="auto" w:fill="FFFFFF"/>
        </w:rPr>
        <w:t xml:space="preserve">This process was first undertaken in MEDLINE and then repeated in </w:t>
      </w:r>
      <w:proofErr w:type="spellStart"/>
      <w:r>
        <w:rPr>
          <w:shd w:val="clear" w:color="auto" w:fill="FFFFFF"/>
        </w:rPr>
        <w:t>Embase</w:t>
      </w:r>
      <w:proofErr w:type="spellEnd"/>
      <w:r>
        <w:rPr>
          <w:shd w:val="clear" w:color="auto" w:fill="FFFFFF"/>
        </w:rPr>
        <w:t>.</w:t>
      </w:r>
      <w:r w:rsidR="0062731B">
        <w:rPr>
          <w:shd w:val="clear" w:color="auto" w:fill="FFFFFF"/>
        </w:rPr>
        <w:t xml:space="preserve"> We also examined those records not retrieved by our generic search terms and ascertained whether specific adverse effects search terms </w:t>
      </w:r>
      <w:r w:rsidR="0025412E">
        <w:rPr>
          <w:shd w:val="clear" w:color="auto" w:fill="FFFFFF"/>
        </w:rPr>
        <w:t>(such as ‘fatigue’ or ‘insomnia’</w:t>
      </w:r>
      <w:r w:rsidR="00B45E5E">
        <w:rPr>
          <w:shd w:val="clear" w:color="auto" w:fill="FFFFFF"/>
        </w:rPr>
        <w:t xml:space="preserve"> etc.)</w:t>
      </w:r>
      <w:r w:rsidR="0025412E">
        <w:rPr>
          <w:shd w:val="clear" w:color="auto" w:fill="FFFFFF"/>
        </w:rPr>
        <w:t xml:space="preserve"> </w:t>
      </w:r>
      <w:r w:rsidR="0062731B">
        <w:rPr>
          <w:shd w:val="clear" w:color="auto" w:fill="FFFFFF"/>
        </w:rPr>
        <w:t>would have been successful in retrieval.</w:t>
      </w:r>
      <w:r w:rsidR="0025412E">
        <w:rPr>
          <w:shd w:val="clear" w:color="auto" w:fill="FFFFFF"/>
        </w:rPr>
        <w:t xml:space="preserve"> We also noted a</w:t>
      </w:r>
      <w:r w:rsidR="00B45E5E">
        <w:rPr>
          <w:shd w:val="clear" w:color="auto" w:fill="FFFFFF"/>
        </w:rPr>
        <w:t>ny</w:t>
      </w:r>
      <w:r w:rsidR="0025412E">
        <w:rPr>
          <w:shd w:val="clear" w:color="auto" w:fill="FFFFFF"/>
        </w:rPr>
        <w:t xml:space="preserve"> </w:t>
      </w:r>
      <w:r w:rsidR="00B45E5E">
        <w:rPr>
          <w:shd w:val="clear" w:color="auto" w:fill="FFFFFF"/>
        </w:rPr>
        <w:t xml:space="preserve">database </w:t>
      </w:r>
      <w:r w:rsidR="0025412E">
        <w:rPr>
          <w:shd w:val="clear" w:color="auto" w:fill="FFFFFF"/>
        </w:rPr>
        <w:t>records with no indic</w:t>
      </w:r>
      <w:r w:rsidR="00B45E5E">
        <w:rPr>
          <w:shd w:val="clear" w:color="auto" w:fill="FFFFFF"/>
        </w:rPr>
        <w:t>a</w:t>
      </w:r>
      <w:r w:rsidR="0025412E">
        <w:rPr>
          <w:shd w:val="clear" w:color="auto" w:fill="FFFFFF"/>
        </w:rPr>
        <w:t>tion</w:t>
      </w:r>
      <w:r w:rsidR="00B45E5E">
        <w:rPr>
          <w:shd w:val="clear" w:color="auto" w:fill="FFFFFF"/>
        </w:rPr>
        <w:t xml:space="preserve"> that the full text contained information on adverse effects.</w:t>
      </w:r>
    </w:p>
    <w:p w14:paraId="555B4EF7" w14:textId="77777777" w:rsidR="005700F2" w:rsidRDefault="000C1AE5" w:rsidP="000C1AE5">
      <w:pPr>
        <w:pStyle w:val="Heading2"/>
        <w:rPr>
          <w:shd w:val="clear" w:color="auto" w:fill="FFFFFF"/>
        </w:rPr>
      </w:pPr>
      <w:r>
        <w:rPr>
          <w:shd w:val="clear" w:color="auto" w:fill="FFFFFF"/>
        </w:rPr>
        <w:t>Results</w:t>
      </w:r>
    </w:p>
    <w:p w14:paraId="2AF139B7" w14:textId="7701979B" w:rsidR="00227515" w:rsidRDefault="00227515" w:rsidP="00227515">
      <w:r>
        <w:t>From 9,129 DARE records screened</w:t>
      </w:r>
      <w:r w:rsidR="000A1A3B">
        <w:t>,</w:t>
      </w:r>
      <w:r w:rsidR="005A7B10">
        <w:t xml:space="preserve"> </w:t>
      </w:r>
      <w:r w:rsidR="000A1A3B">
        <w:rPr>
          <w:shd w:val="clear" w:color="auto" w:fill="FFFFFF"/>
        </w:rPr>
        <w:t xml:space="preserve">451 full reports were retrieved and of these 348 reviews were about adverse effects with 79 evaluating surgical interventions. Of these 79 reviews, only </w:t>
      </w:r>
      <w:r w:rsidR="005A7B10">
        <w:t xml:space="preserve">19 </w:t>
      </w:r>
      <w:r w:rsidR="000A1A3B">
        <w:t xml:space="preserve">did not include any adverse effects terms in their search strategies and </w:t>
      </w:r>
      <w:r w:rsidR="006839A8">
        <w:t xml:space="preserve">had </w:t>
      </w:r>
      <w:r w:rsidR="000A1A3B">
        <w:t xml:space="preserve">carried out reference checking and/or hand searching. These 19 </w:t>
      </w:r>
      <w:r w:rsidR="005A7B10">
        <w:t xml:space="preserve">reviews included 358 unique studies. Of these 358 studies, 352 were available on MEDLINE and 348 were available from </w:t>
      </w:r>
      <w:proofErr w:type="spellStart"/>
      <w:r w:rsidR="005A7B10">
        <w:t>Embase</w:t>
      </w:r>
      <w:proofErr w:type="spellEnd"/>
      <w:r w:rsidR="005A7B10">
        <w:t>.</w:t>
      </w:r>
    </w:p>
    <w:p w14:paraId="033FEF1C" w14:textId="77777777" w:rsidR="005A7B10" w:rsidRDefault="005A7B10" w:rsidP="00AE689E">
      <w:pPr>
        <w:pStyle w:val="Heading3"/>
      </w:pPr>
      <w:r>
        <w:t>MEDLINE</w:t>
      </w:r>
    </w:p>
    <w:p w14:paraId="13F7D1CC" w14:textId="669B3ADE" w:rsidR="005A7B10" w:rsidRDefault="005A7B10" w:rsidP="005A7B10">
      <w:pPr>
        <w:rPr>
          <w:shd w:val="clear" w:color="auto" w:fill="FFFFFF"/>
        </w:rPr>
      </w:pPr>
      <w:r>
        <w:t xml:space="preserve">The </w:t>
      </w:r>
      <w:r w:rsidR="006839A8">
        <w:t xml:space="preserve">352 records comprising the </w:t>
      </w:r>
      <w:r>
        <w:t>gold standard set</w:t>
      </w:r>
      <w:r>
        <w:rPr>
          <w:shd w:val="clear" w:color="auto" w:fill="FFFFFF"/>
        </w:rPr>
        <w:t xml:space="preserve"> on surgical adverse effects available in MEDLINE were randomly allocated into a de</w:t>
      </w:r>
      <w:r>
        <w:t xml:space="preserve">velopment set </w:t>
      </w:r>
      <w:r w:rsidR="00725068">
        <w:t xml:space="preserve">with </w:t>
      </w:r>
      <w:r>
        <w:t xml:space="preserve">118 records and </w:t>
      </w:r>
      <w:r w:rsidR="0089763F">
        <w:t>an evaluation and</w:t>
      </w:r>
      <w:r>
        <w:t xml:space="preserve"> validation set of records containing 117 records each. </w:t>
      </w:r>
    </w:p>
    <w:p w14:paraId="522388C8" w14:textId="77777777" w:rsidR="00D80B47" w:rsidRDefault="00B45E5E" w:rsidP="00284592">
      <w:pPr>
        <w:pStyle w:val="Heading4"/>
        <w:rPr>
          <w:shd w:val="clear" w:color="auto" w:fill="FFFFFF"/>
        </w:rPr>
      </w:pPr>
      <w:r w:rsidRPr="00D80B47">
        <w:rPr>
          <w:shd w:val="clear" w:color="auto" w:fill="FFFFFF"/>
        </w:rPr>
        <w:lastRenderedPageBreak/>
        <w:t>Development of the MEDLINE search strategy</w:t>
      </w:r>
    </w:p>
    <w:p w14:paraId="016273AA" w14:textId="0102592B" w:rsidR="00725068" w:rsidRDefault="001726B5" w:rsidP="00D80B47">
      <w:pPr>
        <w:rPr>
          <w:shd w:val="clear" w:color="auto" w:fill="FFFFFF"/>
        </w:rPr>
      </w:pPr>
      <w:r>
        <w:rPr>
          <w:shd w:val="clear" w:color="auto" w:fill="FFFFFF"/>
        </w:rPr>
        <w:t xml:space="preserve">The development set was used to identify the search terms or phrases for the filter. Word and phrase frequency analysis on the development set was undertaken using </w:t>
      </w:r>
      <w:proofErr w:type="spellStart"/>
      <w:r>
        <w:rPr>
          <w:shd w:val="clear" w:color="auto" w:fill="FFFFFF"/>
        </w:rPr>
        <w:t>WriteWords</w:t>
      </w:r>
      <w:proofErr w:type="spellEnd"/>
      <w:r>
        <w:rPr>
          <w:shd w:val="clear" w:color="auto" w:fill="FFFFFF"/>
        </w:rPr>
        <w:t xml:space="preserve">. </w:t>
      </w:r>
      <w:r w:rsidR="00725068">
        <w:rPr>
          <w:shd w:val="clear" w:color="auto" w:fill="FFFFFF"/>
        </w:rPr>
        <w:t>We started by searching the search term</w:t>
      </w:r>
      <w:r w:rsidR="00383741">
        <w:rPr>
          <w:shd w:val="clear" w:color="auto" w:fill="FFFFFF"/>
        </w:rPr>
        <w:t xml:space="preserve"> with the highest recall</w:t>
      </w:r>
      <w:r w:rsidR="006839A8">
        <w:rPr>
          <w:shd w:val="clear" w:color="auto" w:fill="FFFFFF"/>
        </w:rPr>
        <w:t>, ‘</w:t>
      </w:r>
      <w:r w:rsidR="00725068">
        <w:rPr>
          <w:shd w:val="clear" w:color="auto" w:fill="FFFFFF"/>
        </w:rPr>
        <w:t>complication*</w:t>
      </w:r>
      <w:r w:rsidR="006839A8">
        <w:rPr>
          <w:shd w:val="clear" w:color="auto" w:fill="FFFFFF"/>
        </w:rPr>
        <w:t>’</w:t>
      </w:r>
      <w:r w:rsidR="00725068">
        <w:rPr>
          <w:shd w:val="clear" w:color="auto" w:fill="FFFFFF"/>
        </w:rPr>
        <w:t xml:space="preserve"> in the title and abstract (Table 1). We then tested all other potentially relevant terms with </w:t>
      </w:r>
      <w:r w:rsidR="00B45E5E">
        <w:rPr>
          <w:shd w:val="clear" w:color="auto" w:fill="FFFFFF"/>
        </w:rPr>
        <w:t xml:space="preserve">a </w:t>
      </w:r>
      <w:r w:rsidR="00725068">
        <w:rPr>
          <w:shd w:val="clear" w:color="auto" w:fill="FFFFFF"/>
        </w:rPr>
        <w:t xml:space="preserve">frequency above two to ascertain the incremental increase in </w:t>
      </w:r>
      <w:r w:rsidR="00383741">
        <w:rPr>
          <w:shd w:val="clear" w:color="auto" w:fill="FFFFFF"/>
        </w:rPr>
        <w:t>recall</w:t>
      </w:r>
      <w:r w:rsidR="00725068">
        <w:rPr>
          <w:shd w:val="clear" w:color="auto" w:fill="FFFFFF"/>
        </w:rPr>
        <w:t xml:space="preserve"> when added to the first term. This process continued until no more new records were being identified by additional search terms.</w:t>
      </w:r>
    </w:p>
    <w:p w14:paraId="25383A9B" w14:textId="77777777" w:rsidR="00F06348" w:rsidRDefault="00652ECF" w:rsidP="00AE689E">
      <w:pPr>
        <w:pStyle w:val="Heading4"/>
        <w:rPr>
          <w:shd w:val="clear" w:color="auto" w:fill="FFFFFF"/>
        </w:rPr>
      </w:pPr>
      <w:r>
        <w:rPr>
          <w:shd w:val="clear" w:color="auto" w:fill="FFFFFF"/>
        </w:rPr>
        <w:t xml:space="preserve">Table 1: </w:t>
      </w:r>
      <w:r w:rsidR="00AE689E">
        <w:rPr>
          <w:shd w:val="clear" w:color="auto" w:fill="FFFFFF"/>
        </w:rPr>
        <w:t>S</w:t>
      </w:r>
      <w:r>
        <w:rPr>
          <w:shd w:val="clear" w:color="auto" w:fill="FFFFFF"/>
        </w:rPr>
        <w:t xml:space="preserve">earch terms in MEDLINE development set of records (in order of </w:t>
      </w:r>
      <w:r w:rsidR="00AE689E">
        <w:rPr>
          <w:shd w:val="clear" w:color="auto" w:fill="FFFFFF"/>
        </w:rPr>
        <w:t>relative recall</w:t>
      </w:r>
      <w:r>
        <w:rPr>
          <w:shd w:val="clear" w:color="auto" w:fill="FFFFFF"/>
        </w:rPr>
        <w:t>)</w:t>
      </w:r>
    </w:p>
    <w:tbl>
      <w:tblPr>
        <w:tblStyle w:val="TableGrid"/>
        <w:tblW w:w="0" w:type="auto"/>
        <w:tblLook w:val="04A0" w:firstRow="1" w:lastRow="0" w:firstColumn="1" w:lastColumn="0" w:noHBand="0" w:noVBand="1"/>
      </w:tblPr>
      <w:tblGrid>
        <w:gridCol w:w="2122"/>
        <w:gridCol w:w="1553"/>
        <w:gridCol w:w="1545"/>
        <w:gridCol w:w="1975"/>
        <w:gridCol w:w="1821"/>
      </w:tblGrid>
      <w:tr w:rsidR="00B80734" w14:paraId="3904296C" w14:textId="77777777" w:rsidTr="006002BA">
        <w:trPr>
          <w:trHeight w:val="1188"/>
        </w:trPr>
        <w:tc>
          <w:tcPr>
            <w:tcW w:w="2122" w:type="dxa"/>
          </w:tcPr>
          <w:p w14:paraId="792D0853" w14:textId="06F28DEB" w:rsidR="00B80734" w:rsidRPr="00B80734" w:rsidRDefault="00B80734" w:rsidP="00941F44">
            <w:pPr>
              <w:spacing w:after="0" w:line="240" w:lineRule="auto"/>
              <w:rPr>
                <w:b/>
                <w:shd w:val="clear" w:color="auto" w:fill="FFFFFF"/>
              </w:rPr>
            </w:pPr>
            <w:r w:rsidRPr="00B80734">
              <w:rPr>
                <w:b/>
                <w:shd w:val="clear" w:color="auto" w:fill="FFFFFF"/>
              </w:rPr>
              <w:t>Search term</w:t>
            </w:r>
          </w:p>
        </w:tc>
        <w:tc>
          <w:tcPr>
            <w:tcW w:w="1553" w:type="dxa"/>
          </w:tcPr>
          <w:p w14:paraId="5CA0C792" w14:textId="019AE4B4" w:rsidR="00B80734" w:rsidRPr="00B80734" w:rsidRDefault="00D66B77" w:rsidP="00941F44">
            <w:pPr>
              <w:spacing w:after="0" w:line="240" w:lineRule="auto"/>
              <w:rPr>
                <w:b/>
                <w:shd w:val="clear" w:color="auto" w:fill="FFFFFF"/>
              </w:rPr>
            </w:pPr>
            <w:r>
              <w:rPr>
                <w:b/>
                <w:shd w:val="clear" w:color="auto" w:fill="FFFFFF"/>
              </w:rPr>
              <w:t>Field</w:t>
            </w:r>
            <w:r w:rsidR="006002BA">
              <w:rPr>
                <w:b/>
                <w:shd w:val="clear" w:color="auto" w:fill="FFFFFF"/>
              </w:rPr>
              <w:t>s</w:t>
            </w:r>
            <w:r>
              <w:rPr>
                <w:b/>
                <w:shd w:val="clear" w:color="auto" w:fill="FFFFFF"/>
              </w:rPr>
              <w:t xml:space="preserve"> searched</w:t>
            </w:r>
          </w:p>
        </w:tc>
        <w:tc>
          <w:tcPr>
            <w:tcW w:w="1545" w:type="dxa"/>
          </w:tcPr>
          <w:p w14:paraId="4FA544F3" w14:textId="796CC3CF" w:rsidR="00B80734" w:rsidRPr="00B80734" w:rsidRDefault="00B80734" w:rsidP="00941F44">
            <w:pPr>
              <w:spacing w:after="0" w:line="240" w:lineRule="auto"/>
              <w:rPr>
                <w:b/>
                <w:shd w:val="clear" w:color="auto" w:fill="FFFFFF"/>
              </w:rPr>
            </w:pPr>
            <w:r w:rsidRPr="00B80734">
              <w:rPr>
                <w:b/>
                <w:shd w:val="clear" w:color="auto" w:fill="FFFFFF"/>
              </w:rPr>
              <w:t>Relative recall (n=118)</w:t>
            </w:r>
          </w:p>
        </w:tc>
        <w:tc>
          <w:tcPr>
            <w:tcW w:w="1975" w:type="dxa"/>
          </w:tcPr>
          <w:p w14:paraId="1252EE3B" w14:textId="77777777" w:rsidR="00B80734" w:rsidRPr="00B80734" w:rsidRDefault="00B80734" w:rsidP="00941F44">
            <w:pPr>
              <w:spacing w:after="0" w:line="240" w:lineRule="auto"/>
              <w:rPr>
                <w:b/>
                <w:shd w:val="clear" w:color="auto" w:fill="FFFFFF"/>
              </w:rPr>
            </w:pPr>
            <w:r w:rsidRPr="00B80734">
              <w:rPr>
                <w:b/>
                <w:shd w:val="clear" w:color="auto" w:fill="FFFFFF"/>
              </w:rPr>
              <w:t>Total number of records retrieved</w:t>
            </w:r>
          </w:p>
          <w:p w14:paraId="1289F9A5" w14:textId="77777777" w:rsidR="00B80734" w:rsidRPr="00B80734" w:rsidRDefault="00B80734" w:rsidP="00941F44">
            <w:pPr>
              <w:spacing w:after="0" w:line="240" w:lineRule="auto"/>
              <w:rPr>
                <w:b/>
                <w:shd w:val="clear" w:color="auto" w:fill="FFFFFF"/>
              </w:rPr>
            </w:pPr>
            <w:r w:rsidRPr="00B80734">
              <w:rPr>
                <w:b/>
                <w:shd w:val="clear" w:color="auto" w:fill="FFFFFF"/>
              </w:rPr>
              <w:t>MEDLINE 1946 to Present (11/04/2017)</w:t>
            </w:r>
          </w:p>
        </w:tc>
        <w:tc>
          <w:tcPr>
            <w:tcW w:w="1821" w:type="dxa"/>
          </w:tcPr>
          <w:p w14:paraId="523AE8DC" w14:textId="77777777" w:rsidR="00B80734" w:rsidRPr="00B80734" w:rsidRDefault="00B80734" w:rsidP="00AE689E">
            <w:pPr>
              <w:spacing w:after="0" w:line="240" w:lineRule="auto"/>
              <w:rPr>
                <w:b/>
                <w:shd w:val="clear" w:color="auto" w:fill="FFFFFF"/>
              </w:rPr>
            </w:pPr>
            <w:r w:rsidRPr="00B80734">
              <w:rPr>
                <w:b/>
                <w:shd w:val="clear" w:color="auto" w:fill="FFFFFF"/>
              </w:rPr>
              <w:t>Approximate relative precision estimate</w:t>
            </w:r>
          </w:p>
        </w:tc>
      </w:tr>
      <w:tr w:rsidR="00D66B77" w14:paraId="63824C35" w14:textId="77777777" w:rsidTr="006002BA">
        <w:tc>
          <w:tcPr>
            <w:tcW w:w="2122" w:type="dxa"/>
          </w:tcPr>
          <w:p w14:paraId="6FCE248D" w14:textId="77777777" w:rsidR="00D66B77" w:rsidRDefault="00D66B77" w:rsidP="00941F44">
            <w:pPr>
              <w:spacing w:after="0" w:line="240" w:lineRule="auto"/>
              <w:rPr>
                <w:shd w:val="clear" w:color="auto" w:fill="FFFFFF"/>
              </w:rPr>
            </w:pPr>
            <w:r>
              <w:rPr>
                <w:shd w:val="clear" w:color="auto" w:fill="FFFFFF"/>
              </w:rPr>
              <w:t>Complication*</w:t>
            </w:r>
          </w:p>
        </w:tc>
        <w:tc>
          <w:tcPr>
            <w:tcW w:w="1553" w:type="dxa"/>
          </w:tcPr>
          <w:p w14:paraId="525D398C" w14:textId="662EB183" w:rsidR="00D66B77" w:rsidRPr="00D66B77" w:rsidRDefault="00D66B77" w:rsidP="006002BA">
            <w:pPr>
              <w:spacing w:after="0" w:line="240" w:lineRule="auto"/>
              <w:rPr>
                <w:shd w:val="clear" w:color="auto" w:fill="FFFFFF"/>
              </w:rPr>
            </w:pPr>
            <w:r w:rsidRPr="006002BA">
              <w:t>Title</w:t>
            </w:r>
            <w:r w:rsidR="006002BA">
              <w:t>/</w:t>
            </w:r>
            <w:r w:rsidRPr="006002BA">
              <w:t>abstract</w:t>
            </w:r>
          </w:p>
        </w:tc>
        <w:tc>
          <w:tcPr>
            <w:tcW w:w="1545" w:type="dxa"/>
          </w:tcPr>
          <w:p w14:paraId="5D758CB2" w14:textId="45959793" w:rsidR="00D66B77" w:rsidRDefault="00E07C91" w:rsidP="00941F44">
            <w:pPr>
              <w:spacing w:after="0" w:line="240" w:lineRule="auto"/>
              <w:rPr>
                <w:shd w:val="clear" w:color="auto" w:fill="FFFFFF"/>
              </w:rPr>
            </w:pPr>
            <w:r>
              <w:rPr>
                <w:shd w:val="clear" w:color="auto" w:fill="FFFFFF"/>
              </w:rPr>
              <w:t>64% (</w:t>
            </w:r>
            <w:r w:rsidR="00D66B77">
              <w:rPr>
                <w:shd w:val="clear" w:color="auto" w:fill="FFFFFF"/>
              </w:rPr>
              <w:t>75</w:t>
            </w:r>
            <w:r>
              <w:rPr>
                <w:shd w:val="clear" w:color="auto" w:fill="FFFFFF"/>
              </w:rPr>
              <w:t>)</w:t>
            </w:r>
          </w:p>
        </w:tc>
        <w:tc>
          <w:tcPr>
            <w:tcW w:w="1975" w:type="dxa"/>
          </w:tcPr>
          <w:p w14:paraId="01A36488" w14:textId="77777777" w:rsidR="00D66B77" w:rsidRPr="00941F44" w:rsidRDefault="00D66B77" w:rsidP="00941F44">
            <w:pPr>
              <w:spacing w:after="0" w:line="240" w:lineRule="auto"/>
            </w:pPr>
            <w:r w:rsidRPr="00941F44">
              <w:t>667,876</w:t>
            </w:r>
          </w:p>
        </w:tc>
        <w:tc>
          <w:tcPr>
            <w:tcW w:w="1821" w:type="dxa"/>
          </w:tcPr>
          <w:p w14:paraId="74545D0A" w14:textId="41DC436D" w:rsidR="00D66B77" w:rsidRPr="004F101C" w:rsidRDefault="00D66B77" w:rsidP="00725068">
            <w:pPr>
              <w:spacing w:after="0" w:line="240" w:lineRule="auto"/>
            </w:pPr>
            <w:r>
              <w:t>0.011%</w:t>
            </w:r>
          </w:p>
        </w:tc>
      </w:tr>
      <w:tr w:rsidR="00D66B77" w14:paraId="4E120BB0" w14:textId="77777777" w:rsidTr="006002BA">
        <w:tc>
          <w:tcPr>
            <w:tcW w:w="2122" w:type="dxa"/>
          </w:tcPr>
          <w:p w14:paraId="18B27123" w14:textId="77777777" w:rsidR="00D66B77" w:rsidRDefault="00D66B77" w:rsidP="00941F44">
            <w:pPr>
              <w:spacing w:after="0" w:line="240" w:lineRule="auto"/>
              <w:rPr>
                <w:shd w:val="clear" w:color="auto" w:fill="FFFFFF"/>
              </w:rPr>
            </w:pPr>
            <w:r>
              <w:rPr>
                <w:shd w:val="clear" w:color="auto" w:fill="FFFFFF"/>
              </w:rPr>
              <w:t>Complications</w:t>
            </w:r>
          </w:p>
        </w:tc>
        <w:tc>
          <w:tcPr>
            <w:tcW w:w="1553" w:type="dxa"/>
          </w:tcPr>
          <w:p w14:paraId="10AB0410" w14:textId="285CD9F7" w:rsidR="00D66B77" w:rsidRPr="00D66B77" w:rsidRDefault="00D66B77" w:rsidP="006002BA">
            <w:pPr>
              <w:spacing w:after="0" w:line="240" w:lineRule="auto"/>
              <w:rPr>
                <w:shd w:val="clear" w:color="auto" w:fill="FFFFFF"/>
              </w:rPr>
            </w:pPr>
            <w:r w:rsidRPr="006002BA">
              <w:t>Title</w:t>
            </w:r>
            <w:r w:rsidR="006002BA">
              <w:t>/</w:t>
            </w:r>
            <w:r w:rsidRPr="006002BA">
              <w:t>abstract</w:t>
            </w:r>
          </w:p>
        </w:tc>
        <w:tc>
          <w:tcPr>
            <w:tcW w:w="1545" w:type="dxa"/>
          </w:tcPr>
          <w:p w14:paraId="0BC7A412" w14:textId="49D827F4" w:rsidR="00D66B77" w:rsidRDefault="00E07C91" w:rsidP="00941F44">
            <w:pPr>
              <w:spacing w:after="0" w:line="240" w:lineRule="auto"/>
              <w:rPr>
                <w:shd w:val="clear" w:color="auto" w:fill="FFFFFF"/>
              </w:rPr>
            </w:pPr>
            <w:r>
              <w:rPr>
                <w:shd w:val="clear" w:color="auto" w:fill="FFFFFF"/>
              </w:rPr>
              <w:t>53% (</w:t>
            </w:r>
            <w:r w:rsidR="00D66B77">
              <w:rPr>
                <w:shd w:val="clear" w:color="auto" w:fill="FFFFFF"/>
              </w:rPr>
              <w:t>62</w:t>
            </w:r>
            <w:r>
              <w:rPr>
                <w:shd w:val="clear" w:color="auto" w:fill="FFFFFF"/>
              </w:rPr>
              <w:t>)</w:t>
            </w:r>
          </w:p>
        </w:tc>
        <w:tc>
          <w:tcPr>
            <w:tcW w:w="1975" w:type="dxa"/>
          </w:tcPr>
          <w:p w14:paraId="04EDFA3E" w14:textId="77777777" w:rsidR="00D66B77" w:rsidRPr="00941F44" w:rsidRDefault="00D66B77" w:rsidP="00941F44">
            <w:pPr>
              <w:spacing w:after="0" w:line="240" w:lineRule="auto"/>
            </w:pPr>
            <w:r w:rsidRPr="00941F44">
              <w:t>525,095</w:t>
            </w:r>
          </w:p>
        </w:tc>
        <w:tc>
          <w:tcPr>
            <w:tcW w:w="1821" w:type="dxa"/>
          </w:tcPr>
          <w:p w14:paraId="38A5DCBD" w14:textId="19FC89A8" w:rsidR="00D66B77" w:rsidRPr="004F101C" w:rsidRDefault="00D66B77" w:rsidP="00725068">
            <w:pPr>
              <w:spacing w:after="0" w:line="240" w:lineRule="auto"/>
            </w:pPr>
            <w:r>
              <w:t>0.01</w:t>
            </w:r>
            <w:r w:rsidR="00725068">
              <w:t>2</w:t>
            </w:r>
            <w:r>
              <w:t>%</w:t>
            </w:r>
          </w:p>
        </w:tc>
      </w:tr>
      <w:tr w:rsidR="00D66B77" w14:paraId="03231256" w14:textId="77777777" w:rsidTr="006002BA">
        <w:tc>
          <w:tcPr>
            <w:tcW w:w="2122" w:type="dxa"/>
          </w:tcPr>
          <w:p w14:paraId="25572E4A" w14:textId="77777777" w:rsidR="00D66B77" w:rsidRDefault="00D66B77" w:rsidP="00941F44">
            <w:pPr>
              <w:spacing w:after="0" w:line="240" w:lineRule="auto"/>
              <w:rPr>
                <w:shd w:val="clear" w:color="auto" w:fill="FFFFFF"/>
              </w:rPr>
            </w:pPr>
            <w:r>
              <w:rPr>
                <w:shd w:val="clear" w:color="auto" w:fill="FFFFFF"/>
              </w:rPr>
              <w:t>Safe*</w:t>
            </w:r>
          </w:p>
        </w:tc>
        <w:tc>
          <w:tcPr>
            <w:tcW w:w="1553" w:type="dxa"/>
          </w:tcPr>
          <w:p w14:paraId="1C978E13" w14:textId="0D229760" w:rsidR="00D66B77" w:rsidRPr="00D66B77" w:rsidRDefault="00D66B77" w:rsidP="006002BA">
            <w:pPr>
              <w:spacing w:after="0" w:line="240" w:lineRule="auto"/>
              <w:rPr>
                <w:shd w:val="clear" w:color="auto" w:fill="FFFFFF"/>
              </w:rPr>
            </w:pPr>
            <w:r w:rsidRPr="006002BA">
              <w:t>Title</w:t>
            </w:r>
            <w:r w:rsidR="006002BA">
              <w:t>/</w:t>
            </w:r>
            <w:r w:rsidRPr="006002BA">
              <w:t>abstract</w:t>
            </w:r>
          </w:p>
        </w:tc>
        <w:tc>
          <w:tcPr>
            <w:tcW w:w="1545" w:type="dxa"/>
          </w:tcPr>
          <w:p w14:paraId="7D32236C" w14:textId="11DCA061" w:rsidR="00D66B77" w:rsidRDefault="00E07C91" w:rsidP="00941F44">
            <w:pPr>
              <w:spacing w:after="0" w:line="240" w:lineRule="auto"/>
              <w:rPr>
                <w:shd w:val="clear" w:color="auto" w:fill="FFFFFF"/>
              </w:rPr>
            </w:pPr>
            <w:r>
              <w:rPr>
                <w:shd w:val="clear" w:color="auto" w:fill="FFFFFF"/>
              </w:rPr>
              <w:t>40% (</w:t>
            </w:r>
            <w:r w:rsidR="00D66B77">
              <w:rPr>
                <w:shd w:val="clear" w:color="auto" w:fill="FFFFFF"/>
              </w:rPr>
              <w:t>47</w:t>
            </w:r>
            <w:r>
              <w:rPr>
                <w:shd w:val="clear" w:color="auto" w:fill="FFFFFF"/>
              </w:rPr>
              <w:t>)</w:t>
            </w:r>
          </w:p>
        </w:tc>
        <w:tc>
          <w:tcPr>
            <w:tcW w:w="1975" w:type="dxa"/>
          </w:tcPr>
          <w:p w14:paraId="0785F31A" w14:textId="77777777" w:rsidR="00D66B77" w:rsidRPr="00941F44" w:rsidRDefault="00D66B77" w:rsidP="00941F44">
            <w:pPr>
              <w:spacing w:after="0" w:line="240" w:lineRule="auto"/>
            </w:pPr>
            <w:r w:rsidRPr="00941F44">
              <w:t>593,190</w:t>
            </w:r>
          </w:p>
        </w:tc>
        <w:tc>
          <w:tcPr>
            <w:tcW w:w="1821" w:type="dxa"/>
          </w:tcPr>
          <w:p w14:paraId="38CBF281" w14:textId="26EB39C3" w:rsidR="00D66B77" w:rsidRPr="004F101C" w:rsidRDefault="00D66B77" w:rsidP="00725068">
            <w:pPr>
              <w:spacing w:after="0" w:line="240" w:lineRule="auto"/>
            </w:pPr>
            <w:r>
              <w:t>0.00</w:t>
            </w:r>
            <w:r w:rsidR="00725068">
              <w:t>8</w:t>
            </w:r>
            <w:r>
              <w:t>%</w:t>
            </w:r>
          </w:p>
        </w:tc>
      </w:tr>
      <w:tr w:rsidR="00D66B77" w14:paraId="5DC36338" w14:textId="77777777" w:rsidTr="006002BA">
        <w:tc>
          <w:tcPr>
            <w:tcW w:w="2122" w:type="dxa"/>
          </w:tcPr>
          <w:p w14:paraId="73832E0D" w14:textId="77777777" w:rsidR="00D66B77" w:rsidRDefault="00D66B77" w:rsidP="00941F44">
            <w:pPr>
              <w:spacing w:after="0" w:line="240" w:lineRule="auto"/>
              <w:rPr>
                <w:shd w:val="clear" w:color="auto" w:fill="FFFFFF"/>
              </w:rPr>
            </w:pPr>
            <w:r>
              <w:rPr>
                <w:shd w:val="clear" w:color="auto" w:fill="FFFFFF"/>
              </w:rPr>
              <w:t>Adverse effects (ae)</w:t>
            </w:r>
          </w:p>
        </w:tc>
        <w:tc>
          <w:tcPr>
            <w:tcW w:w="1553" w:type="dxa"/>
          </w:tcPr>
          <w:p w14:paraId="0A8AAD80" w14:textId="7AFE6531" w:rsidR="00D66B77" w:rsidRPr="00D66B77" w:rsidRDefault="006002BA" w:rsidP="006002BA">
            <w:pPr>
              <w:spacing w:after="0" w:line="240" w:lineRule="auto"/>
              <w:rPr>
                <w:shd w:val="clear" w:color="auto" w:fill="FFFFFF"/>
              </w:rPr>
            </w:pPr>
            <w:r>
              <w:rPr>
                <w:shd w:val="clear" w:color="auto" w:fill="FFFFFF"/>
              </w:rPr>
              <w:t>S</w:t>
            </w:r>
            <w:r w:rsidR="00D66B77" w:rsidRPr="006002BA">
              <w:rPr>
                <w:shd w:val="clear" w:color="auto" w:fill="FFFFFF"/>
              </w:rPr>
              <w:t>ubheading</w:t>
            </w:r>
          </w:p>
        </w:tc>
        <w:tc>
          <w:tcPr>
            <w:tcW w:w="1545" w:type="dxa"/>
          </w:tcPr>
          <w:p w14:paraId="052ECCF6" w14:textId="15488DF4" w:rsidR="00D66B77" w:rsidRDefault="00E06634" w:rsidP="00941F44">
            <w:pPr>
              <w:spacing w:after="0" w:line="240" w:lineRule="auto"/>
              <w:rPr>
                <w:shd w:val="clear" w:color="auto" w:fill="FFFFFF"/>
              </w:rPr>
            </w:pPr>
            <w:r>
              <w:rPr>
                <w:shd w:val="clear" w:color="auto" w:fill="FFFFFF"/>
              </w:rPr>
              <w:t xml:space="preserve">36% </w:t>
            </w:r>
            <w:r w:rsidR="00E07C91">
              <w:rPr>
                <w:shd w:val="clear" w:color="auto" w:fill="FFFFFF"/>
              </w:rPr>
              <w:t>(</w:t>
            </w:r>
            <w:r w:rsidR="00D66B77">
              <w:rPr>
                <w:shd w:val="clear" w:color="auto" w:fill="FFFFFF"/>
              </w:rPr>
              <w:t>43</w:t>
            </w:r>
            <w:r w:rsidR="00E07C91">
              <w:rPr>
                <w:shd w:val="clear" w:color="auto" w:fill="FFFFFF"/>
              </w:rPr>
              <w:t>)</w:t>
            </w:r>
          </w:p>
        </w:tc>
        <w:tc>
          <w:tcPr>
            <w:tcW w:w="1975" w:type="dxa"/>
          </w:tcPr>
          <w:p w14:paraId="6F79BB74" w14:textId="77777777" w:rsidR="00D66B77" w:rsidRPr="00941F44" w:rsidRDefault="00D66B77" w:rsidP="00941F44">
            <w:pPr>
              <w:spacing w:after="0" w:line="240" w:lineRule="auto"/>
            </w:pPr>
            <w:r w:rsidRPr="00941F44">
              <w:t>1,560,655</w:t>
            </w:r>
          </w:p>
        </w:tc>
        <w:tc>
          <w:tcPr>
            <w:tcW w:w="1821" w:type="dxa"/>
          </w:tcPr>
          <w:p w14:paraId="2C1932EC" w14:textId="744B0DA0" w:rsidR="00D66B77" w:rsidRPr="004F101C" w:rsidRDefault="00D66B77" w:rsidP="00725068">
            <w:pPr>
              <w:spacing w:after="0" w:line="240" w:lineRule="auto"/>
            </w:pPr>
            <w:r>
              <w:t>0.00</w:t>
            </w:r>
            <w:r w:rsidR="00725068">
              <w:t>3</w:t>
            </w:r>
            <w:r>
              <w:t>%</w:t>
            </w:r>
          </w:p>
        </w:tc>
      </w:tr>
      <w:tr w:rsidR="00D66B77" w14:paraId="7C5682FF" w14:textId="77777777" w:rsidTr="006002BA">
        <w:tc>
          <w:tcPr>
            <w:tcW w:w="2122" w:type="dxa"/>
          </w:tcPr>
          <w:p w14:paraId="2BC2533B" w14:textId="27601835" w:rsidR="00D66B77" w:rsidRDefault="00D66B77" w:rsidP="00941F44">
            <w:pPr>
              <w:spacing w:after="0" w:line="240" w:lineRule="auto"/>
              <w:rPr>
                <w:shd w:val="clear" w:color="auto" w:fill="FFFFFF"/>
              </w:rPr>
            </w:pPr>
            <w:r>
              <w:rPr>
                <w:shd w:val="clear" w:color="auto" w:fill="FFFFFF"/>
              </w:rPr>
              <w:t>Postoperative complications</w:t>
            </w:r>
          </w:p>
        </w:tc>
        <w:tc>
          <w:tcPr>
            <w:tcW w:w="1553" w:type="dxa"/>
          </w:tcPr>
          <w:p w14:paraId="58FFC9E3" w14:textId="0C7D0EDA" w:rsidR="00D66B77" w:rsidRPr="00D66B77" w:rsidRDefault="00D66B77" w:rsidP="006002BA">
            <w:pPr>
              <w:spacing w:after="0" w:line="240" w:lineRule="auto"/>
              <w:rPr>
                <w:shd w:val="clear" w:color="auto" w:fill="FFFFFF"/>
              </w:rPr>
            </w:pPr>
            <w:proofErr w:type="spellStart"/>
            <w:r w:rsidRPr="006002BA">
              <w:t>MeSH</w:t>
            </w:r>
            <w:proofErr w:type="spellEnd"/>
          </w:p>
        </w:tc>
        <w:tc>
          <w:tcPr>
            <w:tcW w:w="1545" w:type="dxa"/>
          </w:tcPr>
          <w:p w14:paraId="67F0DFEE" w14:textId="2B948E97" w:rsidR="00D66B77" w:rsidRDefault="00E06634" w:rsidP="00941F44">
            <w:pPr>
              <w:spacing w:after="0" w:line="240" w:lineRule="auto"/>
              <w:rPr>
                <w:shd w:val="clear" w:color="auto" w:fill="FFFFFF"/>
              </w:rPr>
            </w:pPr>
            <w:r>
              <w:rPr>
                <w:shd w:val="clear" w:color="auto" w:fill="FFFFFF"/>
              </w:rPr>
              <w:t xml:space="preserve">26% </w:t>
            </w:r>
            <w:r w:rsidR="00E07C91">
              <w:rPr>
                <w:shd w:val="clear" w:color="auto" w:fill="FFFFFF"/>
              </w:rPr>
              <w:t>(</w:t>
            </w:r>
            <w:r w:rsidR="00D66B77">
              <w:rPr>
                <w:shd w:val="clear" w:color="auto" w:fill="FFFFFF"/>
              </w:rPr>
              <w:t>31</w:t>
            </w:r>
            <w:r w:rsidR="00E07C91">
              <w:rPr>
                <w:shd w:val="clear" w:color="auto" w:fill="FFFFFF"/>
              </w:rPr>
              <w:t>)</w:t>
            </w:r>
          </w:p>
        </w:tc>
        <w:tc>
          <w:tcPr>
            <w:tcW w:w="1975" w:type="dxa"/>
          </w:tcPr>
          <w:p w14:paraId="1ECB9ED4" w14:textId="77777777" w:rsidR="00D66B77" w:rsidRPr="00941F44" w:rsidRDefault="00D66B77" w:rsidP="00941F44">
            <w:pPr>
              <w:spacing w:after="0" w:line="240" w:lineRule="auto"/>
            </w:pPr>
            <w:r w:rsidRPr="00941F44">
              <w:t>323,145</w:t>
            </w:r>
          </w:p>
        </w:tc>
        <w:tc>
          <w:tcPr>
            <w:tcW w:w="1821" w:type="dxa"/>
          </w:tcPr>
          <w:p w14:paraId="0498FE0A" w14:textId="5D6A0370" w:rsidR="00D66B77" w:rsidRPr="004F101C" w:rsidRDefault="00D66B77" w:rsidP="00725068">
            <w:pPr>
              <w:spacing w:after="0" w:line="240" w:lineRule="auto"/>
            </w:pPr>
            <w:r>
              <w:t>0.0</w:t>
            </w:r>
            <w:r w:rsidR="00725068">
              <w:t>10</w:t>
            </w:r>
            <w:r>
              <w:t>%</w:t>
            </w:r>
          </w:p>
        </w:tc>
      </w:tr>
      <w:tr w:rsidR="00D66B77" w14:paraId="522C5F1B" w14:textId="77777777" w:rsidTr="006002BA">
        <w:tc>
          <w:tcPr>
            <w:tcW w:w="2122" w:type="dxa"/>
          </w:tcPr>
          <w:p w14:paraId="1DEC67C6" w14:textId="77777777" w:rsidR="00D66B77" w:rsidRDefault="00D66B77" w:rsidP="00941F44">
            <w:pPr>
              <w:spacing w:after="0" w:line="240" w:lineRule="auto"/>
              <w:rPr>
                <w:shd w:val="clear" w:color="auto" w:fill="FFFFFF"/>
              </w:rPr>
            </w:pPr>
            <w:r>
              <w:rPr>
                <w:shd w:val="clear" w:color="auto" w:fill="FFFFFF"/>
              </w:rPr>
              <w:t>Safe</w:t>
            </w:r>
          </w:p>
        </w:tc>
        <w:tc>
          <w:tcPr>
            <w:tcW w:w="1553" w:type="dxa"/>
          </w:tcPr>
          <w:p w14:paraId="1155E994" w14:textId="52449B14"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tcPr>
          <w:p w14:paraId="27EE93A8" w14:textId="2835D025" w:rsidR="00D66B77" w:rsidRDefault="00E06634" w:rsidP="00941F44">
            <w:pPr>
              <w:spacing w:after="0" w:line="240" w:lineRule="auto"/>
              <w:rPr>
                <w:shd w:val="clear" w:color="auto" w:fill="FFFFFF"/>
              </w:rPr>
            </w:pPr>
            <w:r>
              <w:rPr>
                <w:shd w:val="clear" w:color="auto" w:fill="FFFFFF"/>
              </w:rPr>
              <w:t xml:space="preserve">26% </w:t>
            </w:r>
            <w:r w:rsidR="00E07C91">
              <w:rPr>
                <w:shd w:val="clear" w:color="auto" w:fill="FFFFFF"/>
              </w:rPr>
              <w:t>(</w:t>
            </w:r>
            <w:r w:rsidR="00D66B77">
              <w:rPr>
                <w:shd w:val="clear" w:color="auto" w:fill="FFFFFF"/>
              </w:rPr>
              <w:t>31</w:t>
            </w:r>
            <w:r w:rsidR="00E07C91">
              <w:rPr>
                <w:shd w:val="clear" w:color="auto" w:fill="FFFFFF"/>
              </w:rPr>
              <w:t>)</w:t>
            </w:r>
          </w:p>
        </w:tc>
        <w:tc>
          <w:tcPr>
            <w:tcW w:w="1975" w:type="dxa"/>
          </w:tcPr>
          <w:p w14:paraId="06A3530D" w14:textId="77777777" w:rsidR="00D66B77" w:rsidRPr="00941F44" w:rsidRDefault="00D66B77" w:rsidP="00941F44">
            <w:pPr>
              <w:spacing w:after="0" w:line="240" w:lineRule="auto"/>
            </w:pPr>
            <w:r w:rsidRPr="00941F44">
              <w:t>251,678</w:t>
            </w:r>
          </w:p>
        </w:tc>
        <w:tc>
          <w:tcPr>
            <w:tcW w:w="1821" w:type="dxa"/>
          </w:tcPr>
          <w:p w14:paraId="42B5C3FB" w14:textId="4712B6D4" w:rsidR="00D66B77" w:rsidRPr="004F101C" w:rsidRDefault="00D66B77" w:rsidP="00725068">
            <w:pPr>
              <w:spacing w:after="0" w:line="240" w:lineRule="auto"/>
            </w:pPr>
            <w:r>
              <w:t>0.012%</w:t>
            </w:r>
          </w:p>
        </w:tc>
      </w:tr>
      <w:tr w:rsidR="00D66B77" w14:paraId="2124AA0D" w14:textId="77777777" w:rsidTr="006002BA">
        <w:tc>
          <w:tcPr>
            <w:tcW w:w="2122" w:type="dxa"/>
          </w:tcPr>
          <w:p w14:paraId="0B49705E" w14:textId="77777777" w:rsidR="00D66B77" w:rsidRDefault="00D66B77" w:rsidP="00941F44">
            <w:pPr>
              <w:spacing w:after="0" w:line="240" w:lineRule="auto"/>
              <w:rPr>
                <w:shd w:val="clear" w:color="auto" w:fill="FFFFFF"/>
              </w:rPr>
            </w:pPr>
            <w:r>
              <w:rPr>
                <w:shd w:val="clear" w:color="auto" w:fill="FFFFFF"/>
              </w:rPr>
              <w:t>Complication</w:t>
            </w:r>
          </w:p>
        </w:tc>
        <w:tc>
          <w:tcPr>
            <w:tcW w:w="1553" w:type="dxa"/>
          </w:tcPr>
          <w:p w14:paraId="1B688CA9" w14:textId="2CFE3764"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tcPr>
          <w:p w14:paraId="14E8DFF3" w14:textId="4CFDE9A8" w:rsidR="00D66B77" w:rsidRDefault="00E06634" w:rsidP="00941F44">
            <w:pPr>
              <w:spacing w:after="0" w:line="240" w:lineRule="auto"/>
              <w:rPr>
                <w:shd w:val="clear" w:color="auto" w:fill="FFFFFF"/>
              </w:rPr>
            </w:pPr>
            <w:r>
              <w:rPr>
                <w:shd w:val="clear" w:color="auto" w:fill="FFFFFF"/>
              </w:rPr>
              <w:t xml:space="preserve">24% </w:t>
            </w:r>
            <w:r w:rsidR="00E07C91">
              <w:rPr>
                <w:shd w:val="clear" w:color="auto" w:fill="FFFFFF"/>
              </w:rPr>
              <w:t>(</w:t>
            </w:r>
            <w:r w:rsidR="00D66B77">
              <w:rPr>
                <w:shd w:val="clear" w:color="auto" w:fill="FFFFFF"/>
              </w:rPr>
              <w:t>28</w:t>
            </w:r>
            <w:r w:rsidR="00E07C91">
              <w:rPr>
                <w:shd w:val="clear" w:color="auto" w:fill="FFFFFF"/>
              </w:rPr>
              <w:t>)</w:t>
            </w:r>
          </w:p>
        </w:tc>
        <w:tc>
          <w:tcPr>
            <w:tcW w:w="1975" w:type="dxa"/>
          </w:tcPr>
          <w:p w14:paraId="44E43BBA" w14:textId="77777777" w:rsidR="00D66B77" w:rsidRPr="00941F44" w:rsidRDefault="00D66B77" w:rsidP="00941F44">
            <w:pPr>
              <w:spacing w:after="0" w:line="240" w:lineRule="auto"/>
            </w:pPr>
            <w:r w:rsidRPr="00941F44">
              <w:t>205,489</w:t>
            </w:r>
          </w:p>
        </w:tc>
        <w:tc>
          <w:tcPr>
            <w:tcW w:w="1821" w:type="dxa"/>
          </w:tcPr>
          <w:p w14:paraId="02D42F3B" w14:textId="0352FECF" w:rsidR="00D66B77" w:rsidRPr="004F101C" w:rsidRDefault="00D66B77" w:rsidP="00725068">
            <w:pPr>
              <w:spacing w:after="0" w:line="240" w:lineRule="auto"/>
            </w:pPr>
            <w:r>
              <w:t>0.01</w:t>
            </w:r>
            <w:r w:rsidR="00725068">
              <w:t>4</w:t>
            </w:r>
            <w:r>
              <w:t>%</w:t>
            </w:r>
          </w:p>
        </w:tc>
      </w:tr>
      <w:tr w:rsidR="00D66B77" w14:paraId="34C4A34E" w14:textId="77777777" w:rsidTr="006002BA">
        <w:tc>
          <w:tcPr>
            <w:tcW w:w="2122" w:type="dxa"/>
          </w:tcPr>
          <w:p w14:paraId="169C705F" w14:textId="77777777" w:rsidR="00D66B77" w:rsidRPr="00113F7C" w:rsidRDefault="00D66B77" w:rsidP="00941F44">
            <w:pPr>
              <w:spacing w:after="0" w:line="240" w:lineRule="auto"/>
              <w:rPr>
                <w:shd w:val="clear" w:color="auto" w:fill="FFFFFF"/>
              </w:rPr>
            </w:pPr>
            <w:r w:rsidRPr="00113F7C">
              <w:rPr>
                <w:shd w:val="clear" w:color="auto" w:fill="FFFFFF"/>
              </w:rPr>
              <w:t>Complication</w:t>
            </w:r>
            <w:r>
              <w:rPr>
                <w:shd w:val="clear" w:color="auto" w:fill="FFFFFF"/>
              </w:rPr>
              <w:t>s (co)</w:t>
            </w:r>
          </w:p>
        </w:tc>
        <w:tc>
          <w:tcPr>
            <w:tcW w:w="1553" w:type="dxa"/>
          </w:tcPr>
          <w:p w14:paraId="0A8FA71C" w14:textId="2F9FCB19" w:rsidR="00D66B77" w:rsidRPr="00D66B77" w:rsidRDefault="006002BA" w:rsidP="006002BA">
            <w:pPr>
              <w:spacing w:after="0" w:line="240" w:lineRule="auto"/>
              <w:rPr>
                <w:shd w:val="clear" w:color="auto" w:fill="FFFFFF"/>
              </w:rPr>
            </w:pPr>
            <w:r>
              <w:rPr>
                <w:shd w:val="clear" w:color="auto" w:fill="FFFFFF"/>
              </w:rPr>
              <w:t>S</w:t>
            </w:r>
            <w:r w:rsidR="00D66B77" w:rsidRPr="006002BA">
              <w:rPr>
                <w:shd w:val="clear" w:color="auto" w:fill="FFFFFF"/>
              </w:rPr>
              <w:t>ubheading</w:t>
            </w:r>
          </w:p>
        </w:tc>
        <w:tc>
          <w:tcPr>
            <w:tcW w:w="1545" w:type="dxa"/>
          </w:tcPr>
          <w:p w14:paraId="440A924C" w14:textId="3425ACEE" w:rsidR="00D66B77" w:rsidRPr="00113F7C" w:rsidRDefault="00E06634" w:rsidP="00941F44">
            <w:pPr>
              <w:spacing w:after="0" w:line="240" w:lineRule="auto"/>
              <w:rPr>
                <w:shd w:val="clear" w:color="auto" w:fill="FFFFFF"/>
              </w:rPr>
            </w:pPr>
            <w:r>
              <w:rPr>
                <w:shd w:val="clear" w:color="auto" w:fill="FFFFFF"/>
              </w:rPr>
              <w:t>20% (</w:t>
            </w:r>
            <w:r w:rsidR="00D66B77">
              <w:rPr>
                <w:shd w:val="clear" w:color="auto" w:fill="FFFFFF"/>
              </w:rPr>
              <w:t>24</w:t>
            </w:r>
            <w:r w:rsidR="00E07C91">
              <w:rPr>
                <w:shd w:val="clear" w:color="auto" w:fill="FFFFFF"/>
              </w:rPr>
              <w:t>)</w:t>
            </w:r>
          </w:p>
        </w:tc>
        <w:tc>
          <w:tcPr>
            <w:tcW w:w="1975" w:type="dxa"/>
            <w:shd w:val="clear" w:color="auto" w:fill="auto"/>
          </w:tcPr>
          <w:p w14:paraId="649B3F21" w14:textId="77777777" w:rsidR="00D66B77" w:rsidRPr="00941F44" w:rsidRDefault="00D66B77" w:rsidP="00941F44">
            <w:pPr>
              <w:spacing w:after="0" w:line="240" w:lineRule="auto"/>
            </w:pPr>
            <w:r w:rsidRPr="00941F44">
              <w:t>1,812,415</w:t>
            </w:r>
          </w:p>
        </w:tc>
        <w:tc>
          <w:tcPr>
            <w:tcW w:w="1821" w:type="dxa"/>
            <w:shd w:val="clear" w:color="auto" w:fill="auto"/>
          </w:tcPr>
          <w:p w14:paraId="32D1C6CE" w14:textId="15FE4831" w:rsidR="00D66B77" w:rsidRPr="004F101C" w:rsidRDefault="00D66B77" w:rsidP="00177A21">
            <w:pPr>
              <w:spacing w:after="0" w:line="240" w:lineRule="auto"/>
            </w:pPr>
            <w:r>
              <w:t>0.001%</w:t>
            </w:r>
          </w:p>
        </w:tc>
      </w:tr>
      <w:tr w:rsidR="00D66B77" w14:paraId="6BAF1830" w14:textId="77777777" w:rsidTr="006002BA">
        <w:tc>
          <w:tcPr>
            <w:tcW w:w="2122" w:type="dxa"/>
          </w:tcPr>
          <w:p w14:paraId="76B9B256" w14:textId="77777777" w:rsidR="00D66B77" w:rsidRDefault="00D66B77" w:rsidP="00941F44">
            <w:pPr>
              <w:spacing w:after="0" w:line="240" w:lineRule="auto"/>
              <w:rPr>
                <w:shd w:val="clear" w:color="auto" w:fill="FFFFFF"/>
              </w:rPr>
            </w:pPr>
            <w:r>
              <w:rPr>
                <w:shd w:val="clear" w:color="auto" w:fill="FFFFFF"/>
              </w:rPr>
              <w:t>Safety</w:t>
            </w:r>
          </w:p>
        </w:tc>
        <w:tc>
          <w:tcPr>
            <w:tcW w:w="1553" w:type="dxa"/>
          </w:tcPr>
          <w:p w14:paraId="4CFB86A0" w14:textId="203F5AC5"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tcPr>
          <w:p w14:paraId="68688BDA" w14:textId="31585678" w:rsidR="00D66B77" w:rsidRDefault="00E06634" w:rsidP="00941F44">
            <w:pPr>
              <w:spacing w:after="0" w:line="240" w:lineRule="auto"/>
              <w:rPr>
                <w:shd w:val="clear" w:color="auto" w:fill="FFFFFF"/>
              </w:rPr>
            </w:pPr>
            <w:r>
              <w:rPr>
                <w:shd w:val="clear" w:color="auto" w:fill="FFFFFF"/>
              </w:rPr>
              <w:t>17% (</w:t>
            </w:r>
            <w:r w:rsidR="00D66B77">
              <w:rPr>
                <w:shd w:val="clear" w:color="auto" w:fill="FFFFFF"/>
              </w:rPr>
              <w:t>20</w:t>
            </w:r>
            <w:r w:rsidR="00E07C91">
              <w:rPr>
                <w:shd w:val="clear" w:color="auto" w:fill="FFFFFF"/>
              </w:rPr>
              <w:t>)</w:t>
            </w:r>
          </w:p>
        </w:tc>
        <w:tc>
          <w:tcPr>
            <w:tcW w:w="1975" w:type="dxa"/>
          </w:tcPr>
          <w:p w14:paraId="0DCA2156" w14:textId="77777777" w:rsidR="00D66B77" w:rsidRPr="00941F44" w:rsidRDefault="00D66B77" w:rsidP="00941F44">
            <w:pPr>
              <w:spacing w:after="0" w:line="240" w:lineRule="auto"/>
            </w:pPr>
            <w:r w:rsidRPr="00941F44">
              <w:t>334</w:t>
            </w:r>
            <w:r>
              <w:t>,</w:t>
            </w:r>
            <w:r w:rsidRPr="00941F44">
              <w:t>856</w:t>
            </w:r>
          </w:p>
        </w:tc>
        <w:tc>
          <w:tcPr>
            <w:tcW w:w="1821" w:type="dxa"/>
          </w:tcPr>
          <w:p w14:paraId="1E6D8C61" w14:textId="25FD77DE" w:rsidR="00D66B77" w:rsidRPr="004F101C" w:rsidRDefault="00D66B77" w:rsidP="00177A21">
            <w:pPr>
              <w:spacing w:after="0" w:line="240" w:lineRule="auto"/>
            </w:pPr>
            <w:r>
              <w:t>0.00</w:t>
            </w:r>
            <w:r w:rsidR="00177A21">
              <w:t>6</w:t>
            </w:r>
            <w:r>
              <w:t>%</w:t>
            </w:r>
          </w:p>
        </w:tc>
      </w:tr>
      <w:tr w:rsidR="00D66B77" w14:paraId="4823B867" w14:textId="77777777" w:rsidTr="006002BA">
        <w:tc>
          <w:tcPr>
            <w:tcW w:w="2122" w:type="dxa"/>
            <w:shd w:val="clear" w:color="auto" w:fill="auto"/>
          </w:tcPr>
          <w:p w14:paraId="373FD70F" w14:textId="77777777" w:rsidR="00D66B77" w:rsidRDefault="00D66B77" w:rsidP="00941F44">
            <w:pPr>
              <w:spacing w:after="0" w:line="240" w:lineRule="auto"/>
              <w:rPr>
                <w:shd w:val="clear" w:color="auto" w:fill="FFFFFF"/>
              </w:rPr>
            </w:pPr>
            <w:r>
              <w:rPr>
                <w:shd w:val="clear" w:color="auto" w:fill="FFFFFF"/>
              </w:rPr>
              <w:t>Procedure-related</w:t>
            </w:r>
          </w:p>
        </w:tc>
        <w:tc>
          <w:tcPr>
            <w:tcW w:w="1553" w:type="dxa"/>
          </w:tcPr>
          <w:p w14:paraId="272A2A66" w14:textId="398A057E"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shd w:val="clear" w:color="auto" w:fill="auto"/>
          </w:tcPr>
          <w:p w14:paraId="17A95DA1" w14:textId="2995FC3E" w:rsidR="00D66B77" w:rsidRDefault="00E06634" w:rsidP="00941F44">
            <w:pPr>
              <w:spacing w:after="0" w:line="240" w:lineRule="auto"/>
              <w:rPr>
                <w:shd w:val="clear" w:color="auto" w:fill="FFFFFF"/>
              </w:rPr>
            </w:pPr>
            <w:r>
              <w:rPr>
                <w:shd w:val="clear" w:color="auto" w:fill="FFFFFF"/>
              </w:rPr>
              <w:t>5% (</w:t>
            </w:r>
            <w:r w:rsidR="00D66B77">
              <w:rPr>
                <w:shd w:val="clear" w:color="auto" w:fill="FFFFFF"/>
              </w:rPr>
              <w:t>6</w:t>
            </w:r>
            <w:r w:rsidR="00E07C91">
              <w:rPr>
                <w:shd w:val="clear" w:color="auto" w:fill="FFFFFF"/>
              </w:rPr>
              <w:t>)</w:t>
            </w:r>
          </w:p>
        </w:tc>
        <w:tc>
          <w:tcPr>
            <w:tcW w:w="1975" w:type="dxa"/>
          </w:tcPr>
          <w:p w14:paraId="5779A368" w14:textId="77777777" w:rsidR="00D66B77" w:rsidRPr="00941F44" w:rsidRDefault="00D66B77" w:rsidP="00941F44">
            <w:pPr>
              <w:spacing w:after="0" w:line="240" w:lineRule="auto"/>
            </w:pPr>
            <w:r w:rsidRPr="00941F44">
              <w:t>6</w:t>
            </w:r>
            <w:r>
              <w:t>,</w:t>
            </w:r>
            <w:r w:rsidRPr="00941F44">
              <w:t>447</w:t>
            </w:r>
          </w:p>
        </w:tc>
        <w:tc>
          <w:tcPr>
            <w:tcW w:w="1821" w:type="dxa"/>
          </w:tcPr>
          <w:p w14:paraId="707EB647" w14:textId="07EC49AE" w:rsidR="00D66B77" w:rsidRPr="004F101C" w:rsidRDefault="00D66B77" w:rsidP="00177A21">
            <w:pPr>
              <w:spacing w:after="0" w:line="240" w:lineRule="auto"/>
            </w:pPr>
            <w:r>
              <w:t>0.093%</w:t>
            </w:r>
          </w:p>
        </w:tc>
      </w:tr>
      <w:tr w:rsidR="00D66B77" w14:paraId="6EB7C32C" w14:textId="77777777" w:rsidTr="006002BA">
        <w:tc>
          <w:tcPr>
            <w:tcW w:w="2122" w:type="dxa"/>
            <w:shd w:val="clear" w:color="auto" w:fill="auto"/>
          </w:tcPr>
          <w:p w14:paraId="1D6635F1" w14:textId="77777777" w:rsidR="00D66B77" w:rsidRDefault="00D66B77" w:rsidP="00941F44">
            <w:pPr>
              <w:spacing w:after="0" w:line="240" w:lineRule="auto"/>
              <w:rPr>
                <w:shd w:val="clear" w:color="auto" w:fill="FFFFFF"/>
              </w:rPr>
            </w:pPr>
            <w:r>
              <w:rPr>
                <w:shd w:val="clear" w:color="auto" w:fill="FFFFFF"/>
              </w:rPr>
              <w:t>Adverse events</w:t>
            </w:r>
          </w:p>
        </w:tc>
        <w:tc>
          <w:tcPr>
            <w:tcW w:w="1553" w:type="dxa"/>
          </w:tcPr>
          <w:p w14:paraId="75300EF4" w14:textId="7F018903"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shd w:val="clear" w:color="auto" w:fill="auto"/>
          </w:tcPr>
          <w:p w14:paraId="4FBA8D84" w14:textId="5FA97D01" w:rsidR="00D66B77" w:rsidRDefault="00E06634" w:rsidP="00941F44">
            <w:pPr>
              <w:spacing w:after="0" w:line="240" w:lineRule="auto"/>
              <w:rPr>
                <w:shd w:val="clear" w:color="auto" w:fill="FFFFFF"/>
              </w:rPr>
            </w:pPr>
            <w:r>
              <w:rPr>
                <w:shd w:val="clear" w:color="auto" w:fill="FFFFFF"/>
              </w:rPr>
              <w:t>3% (</w:t>
            </w:r>
            <w:r w:rsidR="00D66B77">
              <w:rPr>
                <w:shd w:val="clear" w:color="auto" w:fill="FFFFFF"/>
              </w:rPr>
              <w:t>4</w:t>
            </w:r>
            <w:r>
              <w:rPr>
                <w:shd w:val="clear" w:color="auto" w:fill="FFFFFF"/>
              </w:rPr>
              <w:t>)</w:t>
            </w:r>
          </w:p>
        </w:tc>
        <w:tc>
          <w:tcPr>
            <w:tcW w:w="1975" w:type="dxa"/>
          </w:tcPr>
          <w:p w14:paraId="42D3E9EE" w14:textId="77777777" w:rsidR="00D66B77" w:rsidRPr="00941F44" w:rsidRDefault="00D66B77" w:rsidP="00941F44">
            <w:pPr>
              <w:spacing w:after="0" w:line="240" w:lineRule="auto"/>
            </w:pPr>
            <w:r w:rsidRPr="00941F44">
              <w:t>90,365</w:t>
            </w:r>
          </w:p>
        </w:tc>
        <w:tc>
          <w:tcPr>
            <w:tcW w:w="1821" w:type="dxa"/>
          </w:tcPr>
          <w:p w14:paraId="56C2154B" w14:textId="0ED35D60" w:rsidR="00D66B77" w:rsidRPr="004F101C" w:rsidRDefault="00D66B77" w:rsidP="00177A21">
            <w:pPr>
              <w:spacing w:after="0" w:line="240" w:lineRule="auto"/>
            </w:pPr>
            <w:r>
              <w:t>0.004%</w:t>
            </w:r>
          </w:p>
        </w:tc>
      </w:tr>
      <w:tr w:rsidR="00D66B77" w14:paraId="7E917BC5" w14:textId="77777777" w:rsidTr="006002BA">
        <w:trPr>
          <w:trHeight w:val="40"/>
        </w:trPr>
        <w:tc>
          <w:tcPr>
            <w:tcW w:w="2122" w:type="dxa"/>
          </w:tcPr>
          <w:p w14:paraId="1AC76287" w14:textId="77777777" w:rsidR="00D66B77" w:rsidRDefault="00D66B77" w:rsidP="00941F44">
            <w:pPr>
              <w:spacing w:after="0" w:line="240" w:lineRule="auto"/>
              <w:rPr>
                <w:shd w:val="clear" w:color="auto" w:fill="FFFFFF"/>
              </w:rPr>
            </w:pPr>
            <w:r>
              <w:rPr>
                <w:shd w:val="clear" w:color="auto" w:fill="FFFFFF"/>
              </w:rPr>
              <w:t>Safely</w:t>
            </w:r>
          </w:p>
        </w:tc>
        <w:tc>
          <w:tcPr>
            <w:tcW w:w="1553" w:type="dxa"/>
          </w:tcPr>
          <w:p w14:paraId="6E1B8C1D" w14:textId="78F23AE9"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tcPr>
          <w:p w14:paraId="31DB21C8" w14:textId="2AE2B079" w:rsidR="00D66B77" w:rsidRDefault="00E06634" w:rsidP="00941F44">
            <w:pPr>
              <w:spacing w:after="0" w:line="240" w:lineRule="auto"/>
              <w:rPr>
                <w:shd w:val="clear" w:color="auto" w:fill="FFFFFF"/>
              </w:rPr>
            </w:pPr>
            <w:r>
              <w:rPr>
                <w:shd w:val="clear" w:color="auto" w:fill="FFFFFF"/>
              </w:rPr>
              <w:t>3% (</w:t>
            </w:r>
            <w:r w:rsidR="00D66B77">
              <w:rPr>
                <w:shd w:val="clear" w:color="auto" w:fill="FFFFFF"/>
              </w:rPr>
              <w:t>4</w:t>
            </w:r>
            <w:r>
              <w:rPr>
                <w:shd w:val="clear" w:color="auto" w:fill="FFFFFF"/>
              </w:rPr>
              <w:t>)</w:t>
            </w:r>
          </w:p>
        </w:tc>
        <w:tc>
          <w:tcPr>
            <w:tcW w:w="1975" w:type="dxa"/>
          </w:tcPr>
          <w:p w14:paraId="3EABC934" w14:textId="77777777" w:rsidR="00D66B77" w:rsidRPr="00941F44" w:rsidRDefault="00D66B77" w:rsidP="00941F44">
            <w:pPr>
              <w:spacing w:after="0" w:line="240" w:lineRule="auto"/>
            </w:pPr>
            <w:r w:rsidRPr="00941F44">
              <w:t>48,708</w:t>
            </w:r>
          </w:p>
        </w:tc>
        <w:tc>
          <w:tcPr>
            <w:tcW w:w="1821" w:type="dxa"/>
          </w:tcPr>
          <w:p w14:paraId="5F5297AC" w14:textId="5DB1D216" w:rsidR="00D66B77" w:rsidRPr="004F101C" w:rsidRDefault="00D66B77" w:rsidP="00177A21">
            <w:pPr>
              <w:spacing w:after="0" w:line="240" w:lineRule="auto"/>
            </w:pPr>
            <w:r>
              <w:t>0.008%</w:t>
            </w:r>
          </w:p>
        </w:tc>
      </w:tr>
      <w:tr w:rsidR="00D66B77" w14:paraId="54D70447" w14:textId="77777777" w:rsidTr="006002BA">
        <w:tc>
          <w:tcPr>
            <w:tcW w:w="2122" w:type="dxa"/>
          </w:tcPr>
          <w:p w14:paraId="2E46300D" w14:textId="77777777" w:rsidR="00D66B77" w:rsidRDefault="00D66B77" w:rsidP="00941F44">
            <w:pPr>
              <w:spacing w:after="0" w:line="240" w:lineRule="auto"/>
              <w:rPr>
                <w:shd w:val="clear" w:color="auto" w:fill="FFFFFF"/>
              </w:rPr>
            </w:pPr>
            <w:r>
              <w:rPr>
                <w:shd w:val="clear" w:color="auto" w:fill="FFFFFF"/>
              </w:rPr>
              <w:t>Tolerated</w:t>
            </w:r>
          </w:p>
        </w:tc>
        <w:tc>
          <w:tcPr>
            <w:tcW w:w="1553" w:type="dxa"/>
          </w:tcPr>
          <w:p w14:paraId="55AE2363" w14:textId="7FCB028A"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tcPr>
          <w:p w14:paraId="14905D71" w14:textId="46ADEEFB" w:rsidR="00D66B77" w:rsidRDefault="00E06634" w:rsidP="00941F44">
            <w:pPr>
              <w:spacing w:after="0" w:line="240" w:lineRule="auto"/>
              <w:rPr>
                <w:shd w:val="clear" w:color="auto" w:fill="FFFFFF"/>
              </w:rPr>
            </w:pPr>
            <w:r>
              <w:rPr>
                <w:shd w:val="clear" w:color="auto" w:fill="FFFFFF"/>
              </w:rPr>
              <w:t>3% (</w:t>
            </w:r>
            <w:r w:rsidR="00D66B77">
              <w:rPr>
                <w:shd w:val="clear" w:color="auto" w:fill="FFFFFF"/>
              </w:rPr>
              <w:t>3</w:t>
            </w:r>
            <w:r>
              <w:rPr>
                <w:shd w:val="clear" w:color="auto" w:fill="FFFFFF"/>
              </w:rPr>
              <w:t>)</w:t>
            </w:r>
          </w:p>
        </w:tc>
        <w:tc>
          <w:tcPr>
            <w:tcW w:w="1975" w:type="dxa"/>
          </w:tcPr>
          <w:p w14:paraId="015D6EAD" w14:textId="77777777" w:rsidR="00D66B77" w:rsidRPr="00941F44" w:rsidRDefault="00D66B77" w:rsidP="00941F44">
            <w:pPr>
              <w:spacing w:after="0" w:line="240" w:lineRule="auto"/>
            </w:pPr>
            <w:r w:rsidRPr="00941F44">
              <w:t>113,797</w:t>
            </w:r>
          </w:p>
        </w:tc>
        <w:tc>
          <w:tcPr>
            <w:tcW w:w="1821" w:type="dxa"/>
          </w:tcPr>
          <w:p w14:paraId="786BA648" w14:textId="5FD925E4" w:rsidR="00D66B77" w:rsidRPr="004F101C" w:rsidRDefault="00D66B77" w:rsidP="00177A21">
            <w:pPr>
              <w:spacing w:after="0" w:line="240" w:lineRule="auto"/>
            </w:pPr>
            <w:r>
              <w:t>0.00</w:t>
            </w:r>
            <w:r w:rsidR="00177A21">
              <w:t>3</w:t>
            </w:r>
            <w:r>
              <w:t>%</w:t>
            </w:r>
          </w:p>
        </w:tc>
      </w:tr>
      <w:tr w:rsidR="00D66B77" w14:paraId="2C9C8256" w14:textId="77777777" w:rsidTr="006002BA">
        <w:tc>
          <w:tcPr>
            <w:tcW w:w="2122" w:type="dxa"/>
          </w:tcPr>
          <w:p w14:paraId="57CC015E" w14:textId="2C8D74DC" w:rsidR="00D66B77" w:rsidRDefault="00D66B77" w:rsidP="00941F44">
            <w:pPr>
              <w:spacing w:after="0" w:line="240" w:lineRule="auto"/>
              <w:rPr>
                <w:shd w:val="clear" w:color="auto" w:fill="FFFFFF"/>
              </w:rPr>
            </w:pPr>
            <w:r>
              <w:rPr>
                <w:shd w:val="clear" w:color="auto" w:fill="FFFFFF"/>
              </w:rPr>
              <w:t>Intraoperative complications</w:t>
            </w:r>
          </w:p>
        </w:tc>
        <w:tc>
          <w:tcPr>
            <w:tcW w:w="1553" w:type="dxa"/>
          </w:tcPr>
          <w:p w14:paraId="485D4A5D" w14:textId="2A2D58C0" w:rsidR="00D66B77" w:rsidRPr="00D66B77" w:rsidRDefault="00D66B77" w:rsidP="006002BA">
            <w:pPr>
              <w:spacing w:after="0" w:line="240" w:lineRule="auto"/>
              <w:rPr>
                <w:shd w:val="clear" w:color="auto" w:fill="FFFFFF"/>
              </w:rPr>
            </w:pPr>
            <w:proofErr w:type="spellStart"/>
            <w:r w:rsidRPr="006002BA">
              <w:t>MeSH</w:t>
            </w:r>
            <w:proofErr w:type="spellEnd"/>
            <w:r w:rsidRPr="006002BA">
              <w:t xml:space="preserve"> </w:t>
            </w:r>
          </w:p>
        </w:tc>
        <w:tc>
          <w:tcPr>
            <w:tcW w:w="1545" w:type="dxa"/>
          </w:tcPr>
          <w:p w14:paraId="3DFABC1C" w14:textId="31CDEE39" w:rsidR="00D66B77" w:rsidRDefault="00E06634" w:rsidP="00941F44">
            <w:pPr>
              <w:spacing w:after="0" w:line="240" w:lineRule="auto"/>
              <w:rPr>
                <w:shd w:val="clear" w:color="auto" w:fill="FFFFFF"/>
              </w:rPr>
            </w:pPr>
            <w:r>
              <w:rPr>
                <w:shd w:val="clear" w:color="auto" w:fill="FFFFFF"/>
              </w:rPr>
              <w:t>2% (</w:t>
            </w:r>
            <w:r w:rsidR="00D66B77">
              <w:rPr>
                <w:shd w:val="clear" w:color="auto" w:fill="FFFFFF"/>
              </w:rPr>
              <w:t>2</w:t>
            </w:r>
            <w:r>
              <w:rPr>
                <w:shd w:val="clear" w:color="auto" w:fill="FFFFFF"/>
              </w:rPr>
              <w:t>)</w:t>
            </w:r>
          </w:p>
        </w:tc>
        <w:tc>
          <w:tcPr>
            <w:tcW w:w="1975" w:type="dxa"/>
          </w:tcPr>
          <w:p w14:paraId="570F4E58" w14:textId="77777777" w:rsidR="00D66B77" w:rsidRPr="00941F44" w:rsidRDefault="00D66B77" w:rsidP="00941F44">
            <w:pPr>
              <w:spacing w:after="0" w:line="240" w:lineRule="auto"/>
            </w:pPr>
            <w:r w:rsidRPr="00941F44">
              <w:t>29,331</w:t>
            </w:r>
          </w:p>
        </w:tc>
        <w:tc>
          <w:tcPr>
            <w:tcW w:w="1821" w:type="dxa"/>
          </w:tcPr>
          <w:p w14:paraId="013D6D73" w14:textId="2273F4DD" w:rsidR="00D66B77" w:rsidRPr="004F101C" w:rsidRDefault="00D66B77" w:rsidP="00177A21">
            <w:pPr>
              <w:spacing w:after="0" w:line="240" w:lineRule="auto"/>
            </w:pPr>
            <w:r>
              <w:t>0.00</w:t>
            </w:r>
            <w:r w:rsidR="00177A21">
              <w:t>7</w:t>
            </w:r>
            <w:r>
              <w:t>%</w:t>
            </w:r>
          </w:p>
        </w:tc>
      </w:tr>
      <w:tr w:rsidR="00D66B77" w14:paraId="00C3327B" w14:textId="77777777" w:rsidTr="006002BA">
        <w:tc>
          <w:tcPr>
            <w:tcW w:w="2122" w:type="dxa"/>
            <w:shd w:val="clear" w:color="auto" w:fill="auto"/>
          </w:tcPr>
          <w:p w14:paraId="0B40E182" w14:textId="77777777" w:rsidR="00D66B77" w:rsidRDefault="00D66B77" w:rsidP="00941F44">
            <w:pPr>
              <w:spacing w:after="0" w:line="240" w:lineRule="auto"/>
              <w:rPr>
                <w:shd w:val="clear" w:color="auto" w:fill="FFFFFF"/>
              </w:rPr>
            </w:pPr>
            <w:r>
              <w:rPr>
                <w:shd w:val="clear" w:color="auto" w:fill="FFFFFF"/>
              </w:rPr>
              <w:t>Risks</w:t>
            </w:r>
          </w:p>
        </w:tc>
        <w:tc>
          <w:tcPr>
            <w:tcW w:w="1553" w:type="dxa"/>
          </w:tcPr>
          <w:p w14:paraId="5317E30C" w14:textId="28B297E4"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shd w:val="clear" w:color="auto" w:fill="auto"/>
          </w:tcPr>
          <w:p w14:paraId="566E2900" w14:textId="505A3FB8" w:rsidR="00D66B77" w:rsidRDefault="00E06634" w:rsidP="00941F44">
            <w:pPr>
              <w:spacing w:after="0" w:line="240" w:lineRule="auto"/>
              <w:rPr>
                <w:shd w:val="clear" w:color="auto" w:fill="FFFFFF"/>
              </w:rPr>
            </w:pPr>
            <w:r>
              <w:rPr>
                <w:shd w:val="clear" w:color="auto" w:fill="FFFFFF"/>
              </w:rPr>
              <w:t>2% (</w:t>
            </w:r>
            <w:r w:rsidR="00D66B77">
              <w:rPr>
                <w:shd w:val="clear" w:color="auto" w:fill="FFFFFF"/>
              </w:rPr>
              <w:t>2</w:t>
            </w:r>
            <w:r>
              <w:rPr>
                <w:shd w:val="clear" w:color="auto" w:fill="FFFFFF"/>
              </w:rPr>
              <w:t>)</w:t>
            </w:r>
          </w:p>
        </w:tc>
        <w:tc>
          <w:tcPr>
            <w:tcW w:w="1975" w:type="dxa"/>
          </w:tcPr>
          <w:p w14:paraId="5B27BADE" w14:textId="77777777" w:rsidR="00D66B77" w:rsidRPr="00941F44" w:rsidRDefault="00D66B77" w:rsidP="00941F44">
            <w:pPr>
              <w:spacing w:after="0" w:line="240" w:lineRule="auto"/>
            </w:pPr>
            <w:r w:rsidRPr="00941F44">
              <w:t>168,332</w:t>
            </w:r>
          </w:p>
        </w:tc>
        <w:tc>
          <w:tcPr>
            <w:tcW w:w="1821" w:type="dxa"/>
          </w:tcPr>
          <w:p w14:paraId="1E38B6A2" w14:textId="00141CB3" w:rsidR="00D66B77" w:rsidRPr="004F101C" w:rsidRDefault="00D66B77" w:rsidP="00941F44">
            <w:pPr>
              <w:spacing w:after="0" w:line="240" w:lineRule="auto"/>
            </w:pPr>
            <w:r>
              <w:t>0.001%</w:t>
            </w:r>
          </w:p>
        </w:tc>
      </w:tr>
      <w:tr w:rsidR="00D66B77" w14:paraId="1A2E8D61" w14:textId="77777777" w:rsidTr="006002BA">
        <w:tc>
          <w:tcPr>
            <w:tcW w:w="2122" w:type="dxa"/>
            <w:shd w:val="clear" w:color="auto" w:fill="auto"/>
          </w:tcPr>
          <w:p w14:paraId="5B74530D" w14:textId="77777777" w:rsidR="00D66B77" w:rsidRDefault="00D66B77" w:rsidP="00941F44">
            <w:pPr>
              <w:spacing w:after="0" w:line="240" w:lineRule="auto"/>
              <w:rPr>
                <w:shd w:val="clear" w:color="auto" w:fill="FFFFFF"/>
              </w:rPr>
            </w:pPr>
            <w:r>
              <w:rPr>
                <w:shd w:val="clear" w:color="auto" w:fill="FFFFFF"/>
              </w:rPr>
              <w:t>Sequelae</w:t>
            </w:r>
          </w:p>
        </w:tc>
        <w:tc>
          <w:tcPr>
            <w:tcW w:w="1553" w:type="dxa"/>
          </w:tcPr>
          <w:p w14:paraId="18A306AC" w14:textId="6679CD02" w:rsidR="00D66B77" w:rsidRPr="00D66B77" w:rsidRDefault="006002BA" w:rsidP="00941F44">
            <w:pPr>
              <w:spacing w:after="0" w:line="240" w:lineRule="auto"/>
              <w:rPr>
                <w:shd w:val="clear" w:color="auto" w:fill="FFFFFF"/>
              </w:rPr>
            </w:pPr>
            <w:r w:rsidRPr="006002BA">
              <w:t>Title</w:t>
            </w:r>
            <w:r>
              <w:t>/</w:t>
            </w:r>
            <w:r w:rsidRPr="006002BA">
              <w:t>abstract</w:t>
            </w:r>
          </w:p>
        </w:tc>
        <w:tc>
          <w:tcPr>
            <w:tcW w:w="1545" w:type="dxa"/>
            <w:shd w:val="clear" w:color="auto" w:fill="auto"/>
          </w:tcPr>
          <w:p w14:paraId="4143B778" w14:textId="2F700DEC" w:rsidR="00D66B77" w:rsidRDefault="00E06634" w:rsidP="00941F44">
            <w:pPr>
              <w:spacing w:after="0" w:line="240" w:lineRule="auto"/>
              <w:rPr>
                <w:shd w:val="clear" w:color="auto" w:fill="FFFFFF"/>
              </w:rPr>
            </w:pPr>
            <w:r>
              <w:rPr>
                <w:shd w:val="clear" w:color="auto" w:fill="FFFFFF"/>
              </w:rPr>
              <w:t>2% (</w:t>
            </w:r>
            <w:r w:rsidR="00D66B77">
              <w:rPr>
                <w:shd w:val="clear" w:color="auto" w:fill="FFFFFF"/>
              </w:rPr>
              <w:t>2</w:t>
            </w:r>
            <w:r>
              <w:rPr>
                <w:shd w:val="clear" w:color="auto" w:fill="FFFFFF"/>
              </w:rPr>
              <w:t>)</w:t>
            </w:r>
          </w:p>
        </w:tc>
        <w:tc>
          <w:tcPr>
            <w:tcW w:w="1975" w:type="dxa"/>
          </w:tcPr>
          <w:p w14:paraId="5DE25F44" w14:textId="77777777" w:rsidR="00D66B77" w:rsidRPr="00941F44" w:rsidRDefault="00D66B77" w:rsidP="00941F44">
            <w:pPr>
              <w:spacing w:after="0" w:line="240" w:lineRule="auto"/>
            </w:pPr>
            <w:r w:rsidRPr="00941F44">
              <w:t>48,870</w:t>
            </w:r>
          </w:p>
        </w:tc>
        <w:tc>
          <w:tcPr>
            <w:tcW w:w="1821" w:type="dxa"/>
          </w:tcPr>
          <w:p w14:paraId="506DAA64" w14:textId="236B49D0" w:rsidR="00D66B77" w:rsidRPr="004F101C" w:rsidRDefault="00D66B77" w:rsidP="00941F44">
            <w:pPr>
              <w:spacing w:after="0" w:line="240" w:lineRule="auto"/>
            </w:pPr>
            <w:r>
              <w:t>0.004%</w:t>
            </w:r>
          </w:p>
        </w:tc>
      </w:tr>
    </w:tbl>
    <w:p w14:paraId="7255E73B" w14:textId="77777777" w:rsidR="005A7B10" w:rsidRPr="005A7B10" w:rsidRDefault="005A7B10" w:rsidP="005A7B10"/>
    <w:p w14:paraId="369D8C0C" w14:textId="77777777" w:rsidR="00E96B51" w:rsidRDefault="00E96B51" w:rsidP="00E96B51">
      <w:pPr>
        <w:spacing w:after="0" w:line="240" w:lineRule="auto"/>
        <w:rPr>
          <w:shd w:val="clear" w:color="auto" w:fill="FFFFFF"/>
        </w:rPr>
      </w:pPr>
    </w:p>
    <w:p w14:paraId="6494C8B4" w14:textId="7AD42B9D" w:rsidR="00AD00B2" w:rsidRDefault="005A7B10" w:rsidP="00AD00B2">
      <w:pPr>
        <w:spacing w:after="0" w:line="240" w:lineRule="auto"/>
        <w:rPr>
          <w:shd w:val="clear" w:color="auto" w:fill="FFFFFF"/>
        </w:rPr>
      </w:pPr>
      <w:r>
        <w:rPr>
          <w:shd w:val="clear" w:color="auto" w:fill="FFFFFF"/>
        </w:rPr>
        <w:t>A search strategy which retrieved 10</w:t>
      </w:r>
      <w:r w:rsidR="004C21BE">
        <w:rPr>
          <w:shd w:val="clear" w:color="auto" w:fill="FFFFFF"/>
        </w:rPr>
        <w:t>1</w:t>
      </w:r>
      <w:r>
        <w:rPr>
          <w:shd w:val="clear" w:color="auto" w:fill="FFFFFF"/>
        </w:rPr>
        <w:t>/11</w:t>
      </w:r>
      <w:r w:rsidR="004C21BE">
        <w:rPr>
          <w:shd w:val="clear" w:color="auto" w:fill="FFFFFF"/>
        </w:rPr>
        <w:t>8</w:t>
      </w:r>
      <w:r w:rsidR="00AD00B2">
        <w:rPr>
          <w:shd w:val="clear" w:color="auto" w:fill="FFFFFF"/>
        </w:rPr>
        <w:t xml:space="preserve"> records (86</w:t>
      </w:r>
      <w:r>
        <w:rPr>
          <w:shd w:val="clear" w:color="auto" w:fill="FFFFFF"/>
        </w:rPr>
        <w:t xml:space="preserve">%) was achieved using the </w:t>
      </w:r>
      <w:r w:rsidR="00612C53">
        <w:rPr>
          <w:shd w:val="clear" w:color="auto" w:fill="FFFFFF"/>
        </w:rPr>
        <w:t>combinations of terms</w:t>
      </w:r>
      <w:r>
        <w:rPr>
          <w:shd w:val="clear" w:color="auto" w:fill="FFFFFF"/>
        </w:rPr>
        <w:t xml:space="preserve"> presented in Box 1.</w:t>
      </w:r>
      <w:r w:rsidRPr="00CB2AE8">
        <w:rPr>
          <w:shd w:val="clear" w:color="auto" w:fill="FFFFFF"/>
        </w:rPr>
        <w:t xml:space="preserve"> </w:t>
      </w:r>
      <w:r w:rsidR="00AD00B2" w:rsidRPr="002F76F3">
        <w:rPr>
          <w:shd w:val="clear" w:color="auto" w:fill="FFFFFF"/>
        </w:rPr>
        <w:t xml:space="preserve">Of the 17 records not </w:t>
      </w:r>
      <w:r w:rsidR="002E3A58">
        <w:rPr>
          <w:shd w:val="clear" w:color="auto" w:fill="FFFFFF"/>
        </w:rPr>
        <w:t>retrieved</w:t>
      </w:r>
      <w:r w:rsidR="00AD00B2" w:rsidRPr="002F76F3">
        <w:rPr>
          <w:shd w:val="clear" w:color="auto" w:fill="FFFFFF"/>
        </w:rPr>
        <w:t xml:space="preserve"> by the search strategy </w:t>
      </w:r>
      <w:r w:rsidR="002F76F3" w:rsidRPr="002F76F3">
        <w:rPr>
          <w:shd w:val="clear" w:color="auto" w:fill="FFFFFF"/>
        </w:rPr>
        <w:t>10</w:t>
      </w:r>
      <w:r w:rsidR="00AD00B2" w:rsidRPr="002F76F3">
        <w:rPr>
          <w:shd w:val="clear" w:color="auto" w:fill="FFFFFF"/>
        </w:rPr>
        <w:t xml:space="preserve"> had terms related to specific adverse effects </w:t>
      </w:r>
      <w:r w:rsidR="002F76F3" w:rsidRPr="002F76F3">
        <w:rPr>
          <w:shd w:val="clear" w:color="auto" w:fill="FFFFFF"/>
        </w:rPr>
        <w:t xml:space="preserve">(such as </w:t>
      </w:r>
      <w:r w:rsidR="00B45E5E">
        <w:rPr>
          <w:shd w:val="clear" w:color="auto" w:fill="FFFFFF"/>
        </w:rPr>
        <w:t>‘</w:t>
      </w:r>
      <w:r w:rsidR="002F76F3" w:rsidRPr="00897905">
        <w:rPr>
          <w:i/>
          <w:shd w:val="clear" w:color="auto" w:fill="FFFFFF"/>
        </w:rPr>
        <w:t>wound infection</w:t>
      </w:r>
      <w:r w:rsidR="00B45E5E">
        <w:rPr>
          <w:i/>
          <w:shd w:val="clear" w:color="auto" w:fill="FFFFFF"/>
        </w:rPr>
        <w:t>’</w:t>
      </w:r>
      <w:r w:rsidR="002F76F3" w:rsidRPr="00897905">
        <w:rPr>
          <w:i/>
          <w:shd w:val="clear" w:color="auto" w:fill="FFFFFF"/>
        </w:rPr>
        <w:t xml:space="preserve">, </w:t>
      </w:r>
      <w:r w:rsidR="00B45E5E">
        <w:rPr>
          <w:i/>
          <w:shd w:val="clear" w:color="auto" w:fill="FFFFFF"/>
        </w:rPr>
        <w:t>‘</w:t>
      </w:r>
      <w:r w:rsidR="002F76F3" w:rsidRPr="00897905">
        <w:rPr>
          <w:i/>
          <w:shd w:val="clear" w:color="auto" w:fill="FFFFFF"/>
        </w:rPr>
        <w:t>mortality</w:t>
      </w:r>
      <w:r w:rsidR="00B45E5E">
        <w:rPr>
          <w:i/>
          <w:shd w:val="clear" w:color="auto" w:fill="FFFFFF"/>
        </w:rPr>
        <w:t>’</w:t>
      </w:r>
      <w:r w:rsidR="002F76F3" w:rsidRPr="00897905">
        <w:rPr>
          <w:i/>
          <w:shd w:val="clear" w:color="auto" w:fill="FFFFFF"/>
        </w:rPr>
        <w:t xml:space="preserve">, </w:t>
      </w:r>
      <w:r w:rsidR="00B45E5E">
        <w:rPr>
          <w:i/>
          <w:shd w:val="clear" w:color="auto" w:fill="FFFFFF"/>
        </w:rPr>
        <w:t>‘</w:t>
      </w:r>
      <w:r w:rsidR="002F76F3" w:rsidRPr="00897905">
        <w:rPr>
          <w:i/>
          <w:shd w:val="clear" w:color="auto" w:fill="FFFFFF"/>
        </w:rPr>
        <w:t>donor site morbidity</w:t>
      </w:r>
      <w:r w:rsidR="00B45E5E">
        <w:rPr>
          <w:i/>
          <w:shd w:val="clear" w:color="auto" w:fill="FFFFFF"/>
        </w:rPr>
        <w:t>’</w:t>
      </w:r>
      <w:r w:rsidR="002F76F3" w:rsidRPr="00897905">
        <w:rPr>
          <w:i/>
          <w:shd w:val="clear" w:color="auto" w:fill="FFFFFF"/>
        </w:rPr>
        <w:t xml:space="preserve">, </w:t>
      </w:r>
      <w:r w:rsidR="00B45E5E">
        <w:rPr>
          <w:i/>
          <w:shd w:val="clear" w:color="auto" w:fill="FFFFFF"/>
        </w:rPr>
        <w:t>‘</w:t>
      </w:r>
      <w:r w:rsidR="002F76F3" w:rsidRPr="00897905">
        <w:rPr>
          <w:i/>
          <w:shd w:val="clear" w:color="auto" w:fill="FFFFFF"/>
        </w:rPr>
        <w:t>postoperative pain</w:t>
      </w:r>
      <w:r w:rsidR="00B45E5E">
        <w:rPr>
          <w:i/>
          <w:shd w:val="clear" w:color="auto" w:fill="FFFFFF"/>
        </w:rPr>
        <w:t>’</w:t>
      </w:r>
      <w:r w:rsidR="002F76F3" w:rsidRPr="00897905">
        <w:rPr>
          <w:i/>
          <w:shd w:val="clear" w:color="auto" w:fill="FFFFFF"/>
        </w:rPr>
        <w:t xml:space="preserve"> </w:t>
      </w:r>
      <w:r w:rsidR="002F76F3" w:rsidRPr="002F76F3">
        <w:rPr>
          <w:shd w:val="clear" w:color="auto" w:fill="FFFFFF"/>
        </w:rPr>
        <w:t xml:space="preserve">and </w:t>
      </w:r>
      <w:r w:rsidR="00B45E5E">
        <w:rPr>
          <w:shd w:val="clear" w:color="auto" w:fill="FFFFFF"/>
        </w:rPr>
        <w:t>‘</w:t>
      </w:r>
      <w:r w:rsidR="002F76F3" w:rsidRPr="00897905">
        <w:rPr>
          <w:i/>
          <w:shd w:val="clear" w:color="auto" w:fill="FFFFFF"/>
        </w:rPr>
        <w:t>nausea and vomiting</w:t>
      </w:r>
      <w:r w:rsidR="00B45E5E">
        <w:rPr>
          <w:i/>
          <w:shd w:val="clear" w:color="auto" w:fill="FFFFFF"/>
        </w:rPr>
        <w:t>’</w:t>
      </w:r>
      <w:r w:rsidR="002F76F3" w:rsidRPr="002F76F3">
        <w:rPr>
          <w:shd w:val="clear" w:color="auto" w:fill="FFFFFF"/>
        </w:rPr>
        <w:t xml:space="preserve">) </w:t>
      </w:r>
      <w:r w:rsidR="002E3A58">
        <w:rPr>
          <w:shd w:val="clear" w:color="auto" w:fill="FFFFFF"/>
        </w:rPr>
        <w:t>while</w:t>
      </w:r>
      <w:r w:rsidR="00AD00B2" w:rsidRPr="002F76F3">
        <w:rPr>
          <w:shd w:val="clear" w:color="auto" w:fill="FFFFFF"/>
        </w:rPr>
        <w:t xml:space="preserve"> </w:t>
      </w:r>
      <w:r w:rsidR="00933D19">
        <w:rPr>
          <w:shd w:val="clear" w:color="auto" w:fill="FFFFFF"/>
        </w:rPr>
        <w:t>seven</w:t>
      </w:r>
      <w:r w:rsidR="00AD00B2" w:rsidRPr="002F76F3">
        <w:rPr>
          <w:shd w:val="clear" w:color="auto" w:fill="FFFFFF"/>
        </w:rPr>
        <w:t xml:space="preserve"> gave no indication that the full paper contained information on adverse effects.</w:t>
      </w:r>
      <w:r w:rsidR="000C5203">
        <w:rPr>
          <w:shd w:val="clear" w:color="auto" w:fill="FFFFFF"/>
        </w:rPr>
        <w:t xml:space="preserve"> A search strategy which incorporates both generic and specific adverse effects terms could therefore potentially achieve 94 % (111/118) </w:t>
      </w:r>
      <w:r w:rsidR="00383741">
        <w:rPr>
          <w:shd w:val="clear" w:color="auto" w:fill="FFFFFF"/>
        </w:rPr>
        <w:t>recall</w:t>
      </w:r>
      <w:r w:rsidR="000C5203">
        <w:rPr>
          <w:shd w:val="clear" w:color="auto" w:fill="FFFFFF"/>
        </w:rPr>
        <w:t xml:space="preserve">. </w:t>
      </w:r>
    </w:p>
    <w:p w14:paraId="3AE48E69" w14:textId="77777777" w:rsidR="005A7B10" w:rsidRDefault="005A7B10" w:rsidP="005A7B10">
      <w:pPr>
        <w:spacing w:after="0" w:line="240" w:lineRule="auto"/>
        <w:rPr>
          <w:shd w:val="clear" w:color="auto" w:fill="FFFFFF"/>
        </w:rPr>
      </w:pPr>
    </w:p>
    <w:p w14:paraId="6D3836FF" w14:textId="77777777" w:rsidR="00AD00B2" w:rsidRDefault="00AD00B2" w:rsidP="005A7B10">
      <w:pPr>
        <w:spacing w:after="0" w:line="240" w:lineRule="auto"/>
        <w:rPr>
          <w:shd w:val="clear" w:color="auto" w:fill="FFFFFF"/>
        </w:rPr>
      </w:pPr>
    </w:p>
    <w:p w14:paraId="20A2C136" w14:textId="77777777" w:rsidR="004C21BE" w:rsidRDefault="004C21BE" w:rsidP="00AE689E">
      <w:pPr>
        <w:pStyle w:val="Heading4"/>
        <w:rPr>
          <w:shd w:val="clear" w:color="auto" w:fill="FFFFFF"/>
        </w:rPr>
      </w:pPr>
      <w:r>
        <w:rPr>
          <w:shd w:val="clear" w:color="auto" w:fill="FFFFFF"/>
        </w:rPr>
        <w:t>Box 1: Search strategy from MEDLINE development set</w:t>
      </w:r>
    </w:p>
    <w:p w14:paraId="1EDAEFBD" w14:textId="389A1FF2" w:rsidR="004C21BE" w:rsidRDefault="004C21BE" w:rsidP="004C21BE">
      <w:pPr>
        <w:spacing w:after="0" w:line="240" w:lineRule="auto"/>
        <w:rPr>
          <w:shd w:val="clear" w:color="auto" w:fill="FFFFFF"/>
        </w:rPr>
      </w:pPr>
      <w:r>
        <w:rPr>
          <w:shd w:val="clear" w:color="auto" w:fill="FFFFFF"/>
        </w:rPr>
        <w:t xml:space="preserve">1 </w:t>
      </w:r>
      <w:r w:rsidR="006839A8">
        <w:rPr>
          <w:shd w:val="clear" w:color="auto" w:fill="FFFFFF"/>
        </w:rPr>
        <w:t>c</w:t>
      </w:r>
      <w:r>
        <w:rPr>
          <w:shd w:val="clear" w:color="auto" w:fill="FFFFFF"/>
        </w:rPr>
        <w:t>omplication*.</w:t>
      </w:r>
      <w:proofErr w:type="spellStart"/>
      <w:r>
        <w:rPr>
          <w:shd w:val="clear" w:color="auto" w:fill="FFFFFF"/>
        </w:rPr>
        <w:t>ti,ab</w:t>
      </w:r>
      <w:proofErr w:type="spellEnd"/>
      <w:r w:rsidR="00F85657">
        <w:rPr>
          <w:shd w:val="clear" w:color="auto" w:fill="FFFFFF"/>
        </w:rPr>
        <w:t>.</w:t>
      </w:r>
      <w:r>
        <w:rPr>
          <w:shd w:val="clear" w:color="auto" w:fill="FFFFFF"/>
        </w:rPr>
        <w:t xml:space="preserve"> (75)</w:t>
      </w:r>
    </w:p>
    <w:p w14:paraId="502BE533" w14:textId="4B6588F6" w:rsidR="004C21BE" w:rsidRDefault="004C21BE" w:rsidP="00B80734">
      <w:pPr>
        <w:spacing w:after="0" w:line="240" w:lineRule="auto"/>
        <w:rPr>
          <w:shd w:val="clear" w:color="auto" w:fill="FFFFFF"/>
        </w:rPr>
      </w:pPr>
      <w:r>
        <w:rPr>
          <w:shd w:val="clear" w:color="auto" w:fill="FFFFFF"/>
        </w:rPr>
        <w:t xml:space="preserve">2 </w:t>
      </w:r>
      <w:proofErr w:type="spellStart"/>
      <w:r>
        <w:rPr>
          <w:shd w:val="clear" w:color="auto" w:fill="FFFFFF"/>
        </w:rPr>
        <w:t>ae.fs</w:t>
      </w:r>
      <w:proofErr w:type="spellEnd"/>
      <w:r w:rsidR="0060069D">
        <w:rPr>
          <w:shd w:val="clear" w:color="auto" w:fill="FFFFFF"/>
        </w:rPr>
        <w:t>.</w:t>
      </w:r>
      <w:r>
        <w:rPr>
          <w:shd w:val="clear" w:color="auto" w:fill="FFFFFF"/>
        </w:rPr>
        <w:t xml:space="preserve"> (89) </w:t>
      </w:r>
      <w:r w:rsidR="00B80734">
        <w:rPr>
          <w:shd w:val="clear" w:color="auto" w:fill="FFFFFF"/>
        </w:rPr>
        <w:t>[adverse effects]</w:t>
      </w:r>
    </w:p>
    <w:p w14:paraId="3F04B091" w14:textId="0BC84EC6" w:rsidR="004C21BE" w:rsidRDefault="004C21BE" w:rsidP="004C21BE">
      <w:pPr>
        <w:spacing w:after="0" w:line="240" w:lineRule="auto"/>
        <w:rPr>
          <w:shd w:val="clear" w:color="auto" w:fill="FFFFFF"/>
        </w:rPr>
      </w:pPr>
      <w:r>
        <w:rPr>
          <w:shd w:val="clear" w:color="auto" w:fill="FFFFFF"/>
        </w:rPr>
        <w:t xml:space="preserve">3 </w:t>
      </w:r>
      <w:r w:rsidR="006839A8">
        <w:rPr>
          <w:shd w:val="clear" w:color="auto" w:fill="FFFFFF"/>
        </w:rPr>
        <w:t>s</w:t>
      </w:r>
      <w:r>
        <w:rPr>
          <w:shd w:val="clear" w:color="auto" w:fill="FFFFFF"/>
        </w:rPr>
        <w:t>afe*.</w:t>
      </w:r>
      <w:proofErr w:type="spellStart"/>
      <w:r>
        <w:rPr>
          <w:shd w:val="clear" w:color="auto" w:fill="FFFFFF"/>
        </w:rPr>
        <w:t>ti,ab</w:t>
      </w:r>
      <w:proofErr w:type="spellEnd"/>
      <w:r w:rsidR="0060069D">
        <w:rPr>
          <w:shd w:val="clear" w:color="auto" w:fill="FFFFFF"/>
        </w:rPr>
        <w:t>.</w:t>
      </w:r>
      <w:r>
        <w:rPr>
          <w:shd w:val="clear" w:color="auto" w:fill="FFFFFF"/>
        </w:rPr>
        <w:t xml:space="preserve"> (97)</w:t>
      </w:r>
    </w:p>
    <w:p w14:paraId="31F678C1" w14:textId="114434B7" w:rsidR="004C21BE" w:rsidRDefault="004C21BE" w:rsidP="00B80734">
      <w:pPr>
        <w:spacing w:after="0" w:line="240" w:lineRule="auto"/>
        <w:rPr>
          <w:shd w:val="clear" w:color="auto" w:fill="FFFFFF"/>
        </w:rPr>
      </w:pPr>
      <w:r>
        <w:rPr>
          <w:shd w:val="clear" w:color="auto" w:fill="FFFFFF"/>
        </w:rPr>
        <w:t xml:space="preserve">4 </w:t>
      </w:r>
      <w:proofErr w:type="spellStart"/>
      <w:r>
        <w:rPr>
          <w:shd w:val="clear" w:color="auto" w:fill="FFFFFF"/>
        </w:rPr>
        <w:t>co.fs</w:t>
      </w:r>
      <w:proofErr w:type="spellEnd"/>
      <w:r w:rsidR="0060069D">
        <w:rPr>
          <w:shd w:val="clear" w:color="auto" w:fill="FFFFFF"/>
        </w:rPr>
        <w:t>.</w:t>
      </w:r>
      <w:r>
        <w:rPr>
          <w:shd w:val="clear" w:color="auto" w:fill="FFFFFF"/>
        </w:rPr>
        <w:t xml:space="preserve"> (100)</w:t>
      </w:r>
      <w:r w:rsidR="00B80734">
        <w:rPr>
          <w:shd w:val="clear" w:color="auto" w:fill="FFFFFF"/>
        </w:rPr>
        <w:t xml:space="preserve"> [complications]</w:t>
      </w:r>
    </w:p>
    <w:p w14:paraId="578341EE" w14:textId="77777777" w:rsidR="004C21BE" w:rsidRDefault="004C21BE" w:rsidP="004C21BE">
      <w:pPr>
        <w:spacing w:after="0" w:line="240" w:lineRule="auto"/>
        <w:rPr>
          <w:shd w:val="clear" w:color="auto" w:fill="FFFFFF"/>
        </w:rPr>
      </w:pPr>
      <w:r>
        <w:rPr>
          <w:shd w:val="clear" w:color="auto" w:fill="FFFFFF"/>
        </w:rPr>
        <w:t>5 postoperative complications/ (101)</w:t>
      </w:r>
    </w:p>
    <w:p w14:paraId="61851BAE" w14:textId="77777777" w:rsidR="00206A98" w:rsidRDefault="00206A98" w:rsidP="004C21BE">
      <w:pPr>
        <w:spacing w:after="0" w:line="240" w:lineRule="auto"/>
        <w:rPr>
          <w:shd w:val="clear" w:color="auto" w:fill="FFFFFF"/>
        </w:rPr>
      </w:pPr>
      <w:r>
        <w:rPr>
          <w:shd w:val="clear" w:color="auto" w:fill="FFFFFF"/>
        </w:rPr>
        <w:t>6 or/1-5</w:t>
      </w:r>
    </w:p>
    <w:p w14:paraId="4A83C258" w14:textId="77777777" w:rsidR="004C21BE" w:rsidRDefault="004C21BE" w:rsidP="004C21BE">
      <w:pPr>
        <w:spacing w:after="0" w:line="240" w:lineRule="auto"/>
        <w:rPr>
          <w:shd w:val="clear" w:color="auto" w:fill="FFFFFF"/>
        </w:rPr>
      </w:pPr>
    </w:p>
    <w:p w14:paraId="7DD040B7" w14:textId="03A3D241" w:rsidR="005A7B10" w:rsidRDefault="005A7B10" w:rsidP="005A7B10">
      <w:pPr>
        <w:spacing w:after="0" w:line="240" w:lineRule="auto"/>
        <w:rPr>
          <w:shd w:val="clear" w:color="auto" w:fill="FFFFFF"/>
        </w:rPr>
      </w:pPr>
    </w:p>
    <w:p w14:paraId="416B0141" w14:textId="6354F02E" w:rsidR="00A966DC" w:rsidRPr="00A966DC" w:rsidRDefault="00566533" w:rsidP="00284592">
      <w:pPr>
        <w:pStyle w:val="Heading4"/>
        <w:rPr>
          <w:shd w:val="clear" w:color="auto" w:fill="FFFFFF"/>
        </w:rPr>
      </w:pPr>
      <w:r>
        <w:rPr>
          <w:shd w:val="clear" w:color="auto" w:fill="FFFFFF"/>
        </w:rPr>
        <w:t>Evaluation</w:t>
      </w:r>
      <w:r w:rsidR="00B45E5E" w:rsidRPr="00A966DC">
        <w:rPr>
          <w:shd w:val="clear" w:color="auto" w:fill="FFFFFF"/>
        </w:rPr>
        <w:t xml:space="preserve"> </w:t>
      </w:r>
      <w:r w:rsidR="00A966DC" w:rsidRPr="00A966DC">
        <w:rPr>
          <w:shd w:val="clear" w:color="auto" w:fill="FFFFFF"/>
        </w:rPr>
        <w:t xml:space="preserve">of </w:t>
      </w:r>
      <w:r w:rsidR="00B45E5E">
        <w:rPr>
          <w:shd w:val="clear" w:color="auto" w:fill="FFFFFF"/>
        </w:rPr>
        <w:t xml:space="preserve">the </w:t>
      </w:r>
      <w:r w:rsidR="00A966DC" w:rsidRPr="00A966DC">
        <w:rPr>
          <w:shd w:val="clear" w:color="auto" w:fill="FFFFFF"/>
        </w:rPr>
        <w:t>MEDLINE search strategy</w:t>
      </w:r>
    </w:p>
    <w:p w14:paraId="03AF31C2" w14:textId="24F4AB48" w:rsidR="00B45E5E" w:rsidRDefault="00A966DC" w:rsidP="00284592">
      <w:pPr>
        <w:rPr>
          <w:shd w:val="clear" w:color="auto" w:fill="FFFFFF"/>
        </w:rPr>
      </w:pPr>
      <w:r w:rsidRPr="00A966DC">
        <w:rPr>
          <w:shd w:val="clear" w:color="auto" w:fill="FFFFFF"/>
        </w:rPr>
        <w:t xml:space="preserve">This search strategy (Box 1) was then tested on the </w:t>
      </w:r>
      <w:r w:rsidR="0089763F">
        <w:rPr>
          <w:shd w:val="clear" w:color="auto" w:fill="FFFFFF"/>
        </w:rPr>
        <w:t>evaluation</w:t>
      </w:r>
      <w:r w:rsidRPr="00A966DC">
        <w:rPr>
          <w:shd w:val="clear" w:color="auto" w:fill="FFFFFF"/>
        </w:rPr>
        <w:t xml:space="preserve"> set of records and retrieved 110/117 (94%) records. </w:t>
      </w:r>
      <w:r w:rsidR="00B45E5E" w:rsidRPr="00A966DC">
        <w:rPr>
          <w:shd w:val="clear" w:color="auto" w:fill="FFFFFF"/>
        </w:rPr>
        <w:t xml:space="preserve">On inspection of the records that had not been retrieved from the </w:t>
      </w:r>
      <w:r w:rsidR="00B45E5E">
        <w:rPr>
          <w:shd w:val="clear" w:color="auto" w:fill="FFFFFF"/>
        </w:rPr>
        <w:t>evaluation</w:t>
      </w:r>
      <w:r w:rsidR="00B45E5E" w:rsidRPr="00A966DC">
        <w:rPr>
          <w:shd w:val="clear" w:color="auto" w:fill="FFFFFF"/>
        </w:rPr>
        <w:t xml:space="preserve"> set, </w:t>
      </w:r>
      <w:del w:id="19" w:author="Golder, S.P." w:date="2018-02-09T15:19:00Z">
        <w:r w:rsidR="00B45E5E" w:rsidRPr="00A966DC" w:rsidDel="00AC6C11">
          <w:rPr>
            <w:shd w:val="clear" w:color="auto" w:fill="FFFFFF"/>
          </w:rPr>
          <w:delText xml:space="preserve"> </w:delText>
        </w:r>
      </w:del>
      <w:r w:rsidR="00B45E5E" w:rsidRPr="00A966DC">
        <w:rPr>
          <w:shd w:val="clear" w:color="auto" w:fill="FFFFFF"/>
        </w:rPr>
        <w:t xml:space="preserve">we did not find any </w:t>
      </w:r>
      <w:r w:rsidR="00B45E5E">
        <w:rPr>
          <w:shd w:val="clear" w:color="auto" w:fill="FFFFFF"/>
        </w:rPr>
        <w:t>additional</w:t>
      </w:r>
      <w:r w:rsidR="00B45E5E" w:rsidRPr="00A966DC">
        <w:rPr>
          <w:shd w:val="clear" w:color="auto" w:fill="FFFFFF"/>
        </w:rPr>
        <w:t xml:space="preserve"> potentially relevant generic adverse effects terms</w:t>
      </w:r>
      <w:r w:rsidR="00B45E5E">
        <w:rPr>
          <w:shd w:val="clear" w:color="auto" w:fill="FFFFFF"/>
        </w:rPr>
        <w:t>. Thus no additional terms were added to the search strategy. However</w:t>
      </w:r>
      <w:r w:rsidR="00B45E5E" w:rsidRPr="00A966DC">
        <w:t>, there were specific adverse effects in two of the seven records that had not been retrieved by this search strategy (</w:t>
      </w:r>
      <w:proofErr w:type="spellStart"/>
      <w:r w:rsidR="00B45E5E">
        <w:t>MeSH</w:t>
      </w:r>
      <w:proofErr w:type="spellEnd"/>
      <w:r w:rsidR="00B45E5E">
        <w:t xml:space="preserve"> </w:t>
      </w:r>
      <w:r w:rsidR="00B45E5E" w:rsidRPr="00A966DC">
        <w:t xml:space="preserve">terms such as </w:t>
      </w:r>
      <w:r w:rsidR="00B45E5E">
        <w:t>‘</w:t>
      </w:r>
      <w:r w:rsidR="00B45E5E" w:rsidRPr="00A966DC">
        <w:rPr>
          <w:i/>
        </w:rPr>
        <w:t>pain, postoperative/</w:t>
      </w:r>
      <w:r w:rsidR="00B45E5E">
        <w:rPr>
          <w:i/>
        </w:rPr>
        <w:t>’</w:t>
      </w:r>
      <w:r w:rsidR="00B45E5E" w:rsidRPr="00A966DC">
        <w:t xml:space="preserve"> and </w:t>
      </w:r>
      <w:r w:rsidR="00B45E5E">
        <w:t>‘</w:t>
      </w:r>
      <w:r w:rsidR="00B45E5E" w:rsidRPr="00A966DC">
        <w:rPr>
          <w:i/>
        </w:rPr>
        <w:t>surgical site infection</w:t>
      </w:r>
      <w:r w:rsidR="00B45E5E">
        <w:rPr>
          <w:i/>
        </w:rPr>
        <w:t>/’</w:t>
      </w:r>
      <w:r w:rsidR="00B45E5E" w:rsidRPr="00A966DC">
        <w:t xml:space="preserve"> were used). </w:t>
      </w:r>
      <w:r w:rsidR="00B45E5E" w:rsidRPr="00A966DC">
        <w:rPr>
          <w:shd w:val="clear" w:color="auto" w:fill="FFFFFF"/>
        </w:rPr>
        <w:t xml:space="preserve">A search strategy which incorporates both generic and specific adverse effects terms could therefore potentially achieve 96% (112/117) </w:t>
      </w:r>
      <w:r w:rsidR="00B45E5E">
        <w:rPr>
          <w:shd w:val="clear" w:color="auto" w:fill="FFFFFF"/>
        </w:rPr>
        <w:t>recall</w:t>
      </w:r>
      <w:r w:rsidR="00B45E5E" w:rsidRPr="00A966DC">
        <w:t xml:space="preserve"> in the </w:t>
      </w:r>
      <w:r w:rsidR="00B45E5E">
        <w:t>evaluation</w:t>
      </w:r>
      <w:r w:rsidR="00B45E5E" w:rsidRPr="00A966DC">
        <w:t xml:space="preserve"> set of records.</w:t>
      </w:r>
    </w:p>
    <w:p w14:paraId="7950558C" w14:textId="5B60BDB9" w:rsidR="00B45E5E" w:rsidRDefault="00B45E5E" w:rsidP="00A966DC">
      <w:pPr>
        <w:spacing w:after="0" w:line="240" w:lineRule="auto"/>
        <w:rPr>
          <w:color w:val="FF0000"/>
          <w:shd w:val="clear" w:color="auto" w:fill="FFFFFF"/>
        </w:rPr>
      </w:pPr>
    </w:p>
    <w:p w14:paraId="295B3FA5" w14:textId="562AA17D" w:rsidR="00B45E5E" w:rsidRPr="00D80B47" w:rsidRDefault="00B45E5E" w:rsidP="00284592">
      <w:pPr>
        <w:pStyle w:val="Heading4"/>
        <w:rPr>
          <w:shd w:val="clear" w:color="auto" w:fill="FFFFFF"/>
        </w:rPr>
      </w:pPr>
      <w:r w:rsidRPr="00D80B47">
        <w:rPr>
          <w:shd w:val="clear" w:color="auto" w:fill="FFFFFF"/>
        </w:rPr>
        <w:t>Validation of the MEDLINE search strategy</w:t>
      </w:r>
    </w:p>
    <w:p w14:paraId="675E64BE" w14:textId="2CD0CACA" w:rsidR="00A966DC" w:rsidRPr="00A966DC" w:rsidRDefault="00A966DC" w:rsidP="00284592">
      <w:r w:rsidRPr="00A966DC">
        <w:t xml:space="preserve">The search strategy (Box 1) performed less well on the validation set of records and retrieved 102/117 (87%) of the records. </w:t>
      </w:r>
    </w:p>
    <w:p w14:paraId="7EA851BF" w14:textId="6F599826" w:rsidR="00A966DC" w:rsidRPr="00A966DC" w:rsidRDefault="00A966DC" w:rsidP="00284592">
      <w:r w:rsidRPr="00A966DC">
        <w:rPr>
          <w:shd w:val="clear" w:color="auto" w:fill="FFFFFF"/>
        </w:rPr>
        <w:t xml:space="preserve">We conducted post-hoc analysis to identify factors that may have affected the </w:t>
      </w:r>
      <w:r w:rsidR="00383741">
        <w:rPr>
          <w:shd w:val="clear" w:color="auto" w:fill="FFFFFF"/>
        </w:rPr>
        <w:t>recall</w:t>
      </w:r>
      <w:r w:rsidRPr="00A966DC">
        <w:rPr>
          <w:shd w:val="clear" w:color="auto" w:fill="FFFFFF"/>
        </w:rPr>
        <w:t>. When we explored the records that had not been retrieved from the validation set, there was one additional record that could have been retrieved if the phrase ‘</w:t>
      </w:r>
      <w:r w:rsidRPr="00A966DC">
        <w:rPr>
          <w:i/>
          <w:shd w:val="clear" w:color="auto" w:fill="FFFFFF"/>
        </w:rPr>
        <w:t>procedure related</w:t>
      </w:r>
      <w:r w:rsidR="0062731B">
        <w:rPr>
          <w:i/>
          <w:shd w:val="clear" w:color="auto" w:fill="FFFFFF"/>
        </w:rPr>
        <w:t>’</w:t>
      </w:r>
      <w:r w:rsidRPr="00A966DC">
        <w:rPr>
          <w:shd w:val="clear" w:color="auto" w:fill="FFFFFF"/>
        </w:rPr>
        <w:t xml:space="preserve"> was added to the search strategy</w:t>
      </w:r>
      <w:r w:rsidR="0062731B">
        <w:rPr>
          <w:shd w:val="clear" w:color="auto" w:fill="FFFFFF"/>
        </w:rPr>
        <w:t xml:space="preserve"> in the title and abstract field</w:t>
      </w:r>
      <w:r w:rsidRPr="00A966DC">
        <w:rPr>
          <w:shd w:val="clear" w:color="auto" w:fill="FFFFFF"/>
        </w:rPr>
        <w:t>. After adding the phrase ‘</w:t>
      </w:r>
      <w:r w:rsidRPr="00A966DC">
        <w:rPr>
          <w:i/>
          <w:shd w:val="clear" w:color="auto" w:fill="FFFFFF"/>
        </w:rPr>
        <w:t>procedure related</w:t>
      </w:r>
      <w:r w:rsidR="001B204C">
        <w:rPr>
          <w:i/>
          <w:shd w:val="clear" w:color="auto" w:fill="FFFFFF"/>
        </w:rPr>
        <w:t>’</w:t>
      </w:r>
      <w:r w:rsidRPr="00A966DC">
        <w:rPr>
          <w:shd w:val="clear" w:color="auto" w:fill="FFFFFF"/>
        </w:rPr>
        <w:t xml:space="preserve"> to the search strategy we then retrieved 103/117 records (88%) of the records in the validation set with the revised search strategy. Of the 14 records not retrieved six contained terms related to specific adverse effects such as </w:t>
      </w:r>
      <w:r w:rsidR="00B45E5E">
        <w:rPr>
          <w:shd w:val="clear" w:color="auto" w:fill="FFFFFF"/>
        </w:rPr>
        <w:t>‘</w:t>
      </w:r>
      <w:r w:rsidRPr="00A966DC">
        <w:rPr>
          <w:i/>
          <w:shd w:val="clear" w:color="auto" w:fill="FFFFFF"/>
        </w:rPr>
        <w:t>postoperative pain</w:t>
      </w:r>
      <w:r w:rsidR="00B45E5E">
        <w:rPr>
          <w:i/>
          <w:shd w:val="clear" w:color="auto" w:fill="FFFFFF"/>
        </w:rPr>
        <w:t>’</w:t>
      </w:r>
      <w:r w:rsidRPr="00A966DC">
        <w:rPr>
          <w:i/>
          <w:shd w:val="clear" w:color="auto" w:fill="FFFFFF"/>
        </w:rPr>
        <w:t xml:space="preserve">, </w:t>
      </w:r>
      <w:r w:rsidR="00B45E5E">
        <w:rPr>
          <w:i/>
          <w:shd w:val="clear" w:color="auto" w:fill="FFFFFF"/>
        </w:rPr>
        <w:t>‘</w:t>
      </w:r>
      <w:r w:rsidRPr="00A966DC">
        <w:rPr>
          <w:i/>
        </w:rPr>
        <w:t>adverse oncological consequences</w:t>
      </w:r>
      <w:r w:rsidR="00B45E5E">
        <w:rPr>
          <w:i/>
        </w:rPr>
        <w:t>’</w:t>
      </w:r>
      <w:r w:rsidRPr="00A966DC">
        <w:rPr>
          <w:i/>
        </w:rPr>
        <w:t xml:space="preserve">, </w:t>
      </w:r>
      <w:r w:rsidR="00B45E5E">
        <w:rPr>
          <w:i/>
        </w:rPr>
        <w:t>‘</w:t>
      </w:r>
      <w:r w:rsidRPr="00A966DC">
        <w:rPr>
          <w:i/>
        </w:rPr>
        <w:t>postoperative death</w:t>
      </w:r>
      <w:r w:rsidR="00B45E5E">
        <w:rPr>
          <w:i/>
        </w:rPr>
        <w:t>’</w:t>
      </w:r>
      <w:r w:rsidRPr="00A966DC">
        <w:rPr>
          <w:i/>
        </w:rPr>
        <w:t xml:space="preserve">, </w:t>
      </w:r>
      <w:r w:rsidR="00B45E5E">
        <w:rPr>
          <w:i/>
        </w:rPr>
        <w:t>‘</w:t>
      </w:r>
      <w:r w:rsidRPr="00A966DC">
        <w:rPr>
          <w:i/>
        </w:rPr>
        <w:t>postoperative mortality</w:t>
      </w:r>
      <w:r w:rsidR="00B45E5E">
        <w:rPr>
          <w:i/>
        </w:rPr>
        <w:t>’</w:t>
      </w:r>
      <w:r w:rsidRPr="00A966DC">
        <w:rPr>
          <w:i/>
        </w:rPr>
        <w:t xml:space="preserve">, </w:t>
      </w:r>
      <w:r w:rsidR="00B45E5E">
        <w:rPr>
          <w:i/>
        </w:rPr>
        <w:t>‘</w:t>
      </w:r>
      <w:r w:rsidRPr="00A966DC">
        <w:rPr>
          <w:i/>
        </w:rPr>
        <w:t>wound infections</w:t>
      </w:r>
      <w:r w:rsidR="00B45E5E">
        <w:rPr>
          <w:i/>
        </w:rPr>
        <w:t>’</w:t>
      </w:r>
      <w:r w:rsidRPr="00A966DC">
        <w:rPr>
          <w:i/>
        </w:rPr>
        <w:t xml:space="preserve">, </w:t>
      </w:r>
      <w:r w:rsidR="00B45E5E">
        <w:rPr>
          <w:i/>
        </w:rPr>
        <w:t>‘</w:t>
      </w:r>
      <w:r w:rsidRPr="00A966DC">
        <w:rPr>
          <w:i/>
        </w:rPr>
        <w:t>surgical wound infection/</w:t>
      </w:r>
      <w:r w:rsidR="00B45E5E">
        <w:rPr>
          <w:i/>
        </w:rPr>
        <w:t>’</w:t>
      </w:r>
      <w:r w:rsidRPr="00A966DC">
        <w:rPr>
          <w:i/>
        </w:rPr>
        <w:t xml:space="preserve">, </w:t>
      </w:r>
      <w:r w:rsidRPr="00A966DC">
        <w:t>and</w:t>
      </w:r>
      <w:r w:rsidRPr="00A966DC">
        <w:rPr>
          <w:i/>
        </w:rPr>
        <w:t xml:space="preserve"> </w:t>
      </w:r>
      <w:r w:rsidR="00B45E5E">
        <w:rPr>
          <w:i/>
        </w:rPr>
        <w:t>‘</w:t>
      </w:r>
      <w:r w:rsidRPr="00A966DC">
        <w:rPr>
          <w:i/>
        </w:rPr>
        <w:t>sensory or motor nerve loss</w:t>
      </w:r>
      <w:r w:rsidR="00B45E5E">
        <w:rPr>
          <w:i/>
        </w:rPr>
        <w:t>’</w:t>
      </w:r>
      <w:r w:rsidRPr="00A966DC">
        <w:t xml:space="preserve">. </w:t>
      </w:r>
      <w:r w:rsidRPr="00A966DC">
        <w:rPr>
          <w:shd w:val="clear" w:color="auto" w:fill="FFFFFF"/>
        </w:rPr>
        <w:t xml:space="preserve">A search strategy which incorporates both generic and specific adverse effects terms could therefore potentially achieve 93% (109/117) </w:t>
      </w:r>
      <w:r w:rsidR="00383741">
        <w:rPr>
          <w:shd w:val="clear" w:color="auto" w:fill="FFFFFF"/>
        </w:rPr>
        <w:t>recall</w:t>
      </w:r>
      <w:r w:rsidRPr="00A966DC">
        <w:t xml:space="preserve"> in the validation set of records.</w:t>
      </w:r>
    </w:p>
    <w:p w14:paraId="4D8B7AB0" w14:textId="071DDA63" w:rsidR="00A966DC" w:rsidRPr="00A966DC" w:rsidRDefault="00A966DC" w:rsidP="00284592">
      <w:r w:rsidRPr="00A966DC">
        <w:t xml:space="preserve">The terms which gave the highest precision in MEDLINE were estimated to be </w:t>
      </w:r>
      <w:r w:rsidR="0062731B">
        <w:t>‘</w:t>
      </w:r>
      <w:r w:rsidRPr="00A966DC">
        <w:rPr>
          <w:i/>
        </w:rPr>
        <w:t>procedure related</w:t>
      </w:r>
      <w:r w:rsidR="0062731B">
        <w:rPr>
          <w:i/>
        </w:rPr>
        <w:t>’</w:t>
      </w:r>
      <w:r w:rsidRPr="00A966DC">
        <w:t xml:space="preserve">, </w:t>
      </w:r>
      <w:r w:rsidR="0062731B">
        <w:t>‘</w:t>
      </w:r>
      <w:r w:rsidRPr="00A966DC">
        <w:rPr>
          <w:i/>
        </w:rPr>
        <w:t>complication</w:t>
      </w:r>
      <w:r w:rsidR="0062731B">
        <w:rPr>
          <w:i/>
        </w:rPr>
        <w:t>’</w:t>
      </w:r>
      <w:r w:rsidRPr="00A966DC">
        <w:t xml:space="preserve"> and </w:t>
      </w:r>
      <w:r w:rsidR="0062731B">
        <w:t>‘</w:t>
      </w:r>
      <w:r w:rsidRPr="00A966DC">
        <w:rPr>
          <w:i/>
        </w:rPr>
        <w:t>safe</w:t>
      </w:r>
      <w:r w:rsidR="0062731B">
        <w:rPr>
          <w:i/>
        </w:rPr>
        <w:t>’</w:t>
      </w:r>
      <w:r w:rsidRPr="00A966DC">
        <w:t xml:space="preserve"> in the title and abstract.</w:t>
      </w:r>
    </w:p>
    <w:p w14:paraId="69A4AC29" w14:textId="77777777" w:rsidR="005A7B10" w:rsidRDefault="005A7B10" w:rsidP="005A7B10">
      <w:pPr>
        <w:spacing w:after="0" w:line="240" w:lineRule="auto"/>
        <w:rPr>
          <w:shd w:val="clear" w:color="auto" w:fill="FFFFFF"/>
        </w:rPr>
      </w:pPr>
    </w:p>
    <w:p w14:paraId="6D6D9C73" w14:textId="77777777" w:rsidR="005A7B10" w:rsidRPr="00B80734" w:rsidRDefault="005A7B10" w:rsidP="00C04519">
      <w:pPr>
        <w:pStyle w:val="Heading3"/>
      </w:pPr>
      <w:proofErr w:type="spellStart"/>
      <w:r w:rsidRPr="00B80734">
        <w:t>Embase</w:t>
      </w:r>
      <w:proofErr w:type="spellEnd"/>
    </w:p>
    <w:p w14:paraId="1F7B626C" w14:textId="042846D5" w:rsidR="00177A21" w:rsidRDefault="00177A21" w:rsidP="00177A21">
      <w:pPr>
        <w:rPr>
          <w:shd w:val="clear" w:color="auto" w:fill="FFFFFF"/>
        </w:rPr>
      </w:pPr>
      <w:r>
        <w:t xml:space="preserve">The </w:t>
      </w:r>
      <w:r w:rsidRPr="00D11DCC">
        <w:rPr>
          <w:shd w:val="clear" w:color="auto" w:fill="FFFFFF"/>
        </w:rPr>
        <w:t>3</w:t>
      </w:r>
      <w:r>
        <w:rPr>
          <w:shd w:val="clear" w:color="auto" w:fill="FFFFFF"/>
        </w:rPr>
        <w:t xml:space="preserve">48 </w:t>
      </w:r>
      <w:r w:rsidR="006839A8">
        <w:rPr>
          <w:shd w:val="clear" w:color="auto" w:fill="FFFFFF"/>
        </w:rPr>
        <w:t xml:space="preserve">records comprising the gold standard set </w:t>
      </w:r>
      <w:r>
        <w:rPr>
          <w:shd w:val="clear" w:color="auto" w:fill="FFFFFF"/>
        </w:rPr>
        <w:t xml:space="preserve">on surgical adverse effects available in </w:t>
      </w:r>
      <w:proofErr w:type="spellStart"/>
      <w:r>
        <w:rPr>
          <w:shd w:val="clear" w:color="auto" w:fill="FFFFFF"/>
        </w:rPr>
        <w:t>Embase</w:t>
      </w:r>
      <w:proofErr w:type="spellEnd"/>
      <w:r>
        <w:rPr>
          <w:shd w:val="clear" w:color="auto" w:fill="FFFFFF"/>
        </w:rPr>
        <w:t xml:space="preserve"> were randomly divided </w:t>
      </w:r>
      <w:del w:id="20" w:author="Golder, S.P." w:date="2018-02-07T12:19:00Z">
        <w:r w:rsidDel="00BF0CB9">
          <w:rPr>
            <w:shd w:val="clear" w:color="auto" w:fill="FFFFFF"/>
          </w:rPr>
          <w:delText xml:space="preserve">using </w:delText>
        </w:r>
      </w:del>
      <w:r>
        <w:rPr>
          <w:shd w:val="clear" w:color="auto" w:fill="FFFFFF"/>
        </w:rPr>
        <w:t xml:space="preserve">into a development set of 116 records and </w:t>
      </w:r>
      <w:r w:rsidR="0089763F">
        <w:rPr>
          <w:shd w:val="clear" w:color="auto" w:fill="FFFFFF"/>
        </w:rPr>
        <w:t>an evaluation and</w:t>
      </w:r>
      <w:r>
        <w:rPr>
          <w:shd w:val="clear" w:color="auto" w:fill="FFFFFF"/>
        </w:rPr>
        <w:t xml:space="preserve"> validation set with 116 records in each set. </w:t>
      </w:r>
    </w:p>
    <w:p w14:paraId="474E7795" w14:textId="53527796" w:rsidR="001726B5" w:rsidRDefault="001726B5" w:rsidP="00284592">
      <w:pPr>
        <w:pStyle w:val="Heading4"/>
        <w:rPr>
          <w:shd w:val="clear" w:color="auto" w:fill="FFFFFF"/>
        </w:rPr>
      </w:pPr>
      <w:r w:rsidRPr="003C4777">
        <w:rPr>
          <w:shd w:val="clear" w:color="auto" w:fill="FFFFFF"/>
        </w:rPr>
        <w:t xml:space="preserve">Development of the </w:t>
      </w:r>
      <w:proofErr w:type="spellStart"/>
      <w:r>
        <w:rPr>
          <w:shd w:val="clear" w:color="auto" w:fill="FFFFFF"/>
        </w:rPr>
        <w:t>Embase</w:t>
      </w:r>
      <w:proofErr w:type="spellEnd"/>
      <w:r w:rsidRPr="003C4777">
        <w:rPr>
          <w:shd w:val="clear" w:color="auto" w:fill="FFFFFF"/>
        </w:rPr>
        <w:t xml:space="preserve"> search strategy</w:t>
      </w:r>
    </w:p>
    <w:p w14:paraId="66341324" w14:textId="6A2A5026" w:rsidR="00802F88" w:rsidRDefault="001726B5" w:rsidP="00D80B47">
      <w:pPr>
        <w:rPr>
          <w:shd w:val="clear" w:color="auto" w:fill="FFFFFF"/>
        </w:rPr>
      </w:pPr>
      <w:r>
        <w:rPr>
          <w:shd w:val="clear" w:color="auto" w:fill="FFFFFF"/>
        </w:rPr>
        <w:t xml:space="preserve">The development set was used to identify the search terms or phrases for the filter. Word and phrase frequency analysis on the development set was undertaken using </w:t>
      </w:r>
      <w:proofErr w:type="spellStart"/>
      <w:r>
        <w:rPr>
          <w:shd w:val="clear" w:color="auto" w:fill="FFFFFF"/>
        </w:rPr>
        <w:t>WriteWords</w:t>
      </w:r>
      <w:proofErr w:type="spellEnd"/>
      <w:r>
        <w:rPr>
          <w:shd w:val="clear" w:color="auto" w:fill="FFFFFF"/>
        </w:rPr>
        <w:t xml:space="preserve">. </w:t>
      </w:r>
      <w:r w:rsidR="00802F88">
        <w:rPr>
          <w:shd w:val="clear" w:color="auto" w:fill="FFFFFF"/>
        </w:rPr>
        <w:t xml:space="preserve">We started by searching the search term </w:t>
      </w:r>
      <w:r w:rsidR="00383741">
        <w:rPr>
          <w:shd w:val="clear" w:color="auto" w:fill="FFFFFF"/>
        </w:rPr>
        <w:t xml:space="preserve">with the highest recall </w:t>
      </w:r>
      <w:r w:rsidR="00FF4ED2">
        <w:rPr>
          <w:shd w:val="clear" w:color="auto" w:fill="FFFFFF"/>
        </w:rPr>
        <w:t>‘</w:t>
      </w:r>
      <w:r w:rsidR="00177A21" w:rsidRPr="00D80B47">
        <w:rPr>
          <w:i/>
          <w:shd w:val="clear" w:color="auto" w:fill="FFFFFF"/>
        </w:rPr>
        <w:t>complication</w:t>
      </w:r>
      <w:r w:rsidR="0062731B">
        <w:rPr>
          <w:i/>
          <w:shd w:val="clear" w:color="auto" w:fill="FFFFFF"/>
        </w:rPr>
        <w:t>*’</w:t>
      </w:r>
      <w:r w:rsidR="00177A21">
        <w:rPr>
          <w:shd w:val="clear" w:color="auto" w:fill="FFFFFF"/>
        </w:rPr>
        <w:t xml:space="preserve"> in the title and abstract </w:t>
      </w:r>
      <w:r w:rsidR="00802F88">
        <w:rPr>
          <w:shd w:val="clear" w:color="auto" w:fill="FFFFFF"/>
        </w:rPr>
        <w:t>(Table</w:t>
      </w:r>
      <w:r w:rsidR="00FF4ED2">
        <w:rPr>
          <w:shd w:val="clear" w:color="auto" w:fill="FFFFFF"/>
        </w:rPr>
        <w:t xml:space="preserve"> </w:t>
      </w:r>
      <w:r w:rsidR="00E96B51">
        <w:rPr>
          <w:shd w:val="clear" w:color="auto" w:fill="FFFFFF"/>
        </w:rPr>
        <w:t>2</w:t>
      </w:r>
      <w:r w:rsidR="00802F88">
        <w:rPr>
          <w:shd w:val="clear" w:color="auto" w:fill="FFFFFF"/>
        </w:rPr>
        <w:t xml:space="preserve">). We then tested all other </w:t>
      </w:r>
      <w:r w:rsidR="0060069D">
        <w:rPr>
          <w:shd w:val="clear" w:color="auto" w:fill="FFFFFF"/>
        </w:rPr>
        <w:t xml:space="preserve">potentially relevant </w:t>
      </w:r>
      <w:r w:rsidR="00802F88">
        <w:rPr>
          <w:shd w:val="clear" w:color="auto" w:fill="FFFFFF"/>
        </w:rPr>
        <w:t>terms with</w:t>
      </w:r>
      <w:r w:rsidR="00177A21">
        <w:rPr>
          <w:shd w:val="clear" w:color="auto" w:fill="FFFFFF"/>
        </w:rPr>
        <w:t xml:space="preserve"> a</w:t>
      </w:r>
      <w:r w:rsidR="00802F88">
        <w:rPr>
          <w:shd w:val="clear" w:color="auto" w:fill="FFFFFF"/>
        </w:rPr>
        <w:t xml:space="preserve"> frequency above two to ascertain the incremental increase in </w:t>
      </w:r>
      <w:r w:rsidR="00383741">
        <w:rPr>
          <w:shd w:val="clear" w:color="auto" w:fill="FFFFFF"/>
        </w:rPr>
        <w:t>recall</w:t>
      </w:r>
      <w:r w:rsidR="00802F88">
        <w:rPr>
          <w:shd w:val="clear" w:color="auto" w:fill="FFFFFF"/>
        </w:rPr>
        <w:t xml:space="preserve"> when added to the first term. This process continued until no more new records were being </w:t>
      </w:r>
      <w:r w:rsidR="00177A21">
        <w:rPr>
          <w:shd w:val="clear" w:color="auto" w:fill="FFFFFF"/>
        </w:rPr>
        <w:t>identified</w:t>
      </w:r>
      <w:r w:rsidR="00802F88">
        <w:rPr>
          <w:shd w:val="clear" w:color="auto" w:fill="FFFFFF"/>
        </w:rPr>
        <w:t xml:space="preserve"> by additional search terms.</w:t>
      </w:r>
    </w:p>
    <w:p w14:paraId="6F568D0A" w14:textId="2E284585" w:rsidR="00177A21" w:rsidDel="008B46BE" w:rsidRDefault="00177A21" w:rsidP="00177A21">
      <w:pPr>
        <w:spacing w:after="0" w:line="240" w:lineRule="auto"/>
        <w:rPr>
          <w:del w:id="21" w:author="Golder, S.P." w:date="2017-10-23T12:54:00Z"/>
        </w:rPr>
      </w:pPr>
    </w:p>
    <w:p w14:paraId="666D9E75" w14:textId="77777777" w:rsidR="00177A21" w:rsidRDefault="00177A21" w:rsidP="00177A21">
      <w:pPr>
        <w:spacing w:after="0" w:line="240" w:lineRule="auto"/>
        <w:rPr>
          <w:shd w:val="clear" w:color="auto" w:fill="FFFFFF"/>
        </w:rPr>
      </w:pPr>
    </w:p>
    <w:p w14:paraId="1664E904" w14:textId="77777777" w:rsidR="00177A21" w:rsidRDefault="00177A21" w:rsidP="00177A21">
      <w:pPr>
        <w:pStyle w:val="Heading4"/>
        <w:rPr>
          <w:shd w:val="clear" w:color="auto" w:fill="FFFFFF"/>
        </w:rPr>
      </w:pPr>
      <w:r>
        <w:rPr>
          <w:shd w:val="clear" w:color="auto" w:fill="FFFFFF"/>
        </w:rPr>
        <w:lastRenderedPageBreak/>
        <w:t xml:space="preserve">Table 2: Search terms in </w:t>
      </w:r>
      <w:proofErr w:type="spellStart"/>
      <w:r>
        <w:rPr>
          <w:shd w:val="clear" w:color="auto" w:fill="FFFFFF"/>
        </w:rPr>
        <w:t>Embase</w:t>
      </w:r>
      <w:proofErr w:type="spellEnd"/>
      <w:r>
        <w:rPr>
          <w:shd w:val="clear" w:color="auto" w:fill="FFFFFF"/>
        </w:rPr>
        <w:t xml:space="preserve"> development set of records (in order of relative recall)</w:t>
      </w:r>
    </w:p>
    <w:tbl>
      <w:tblPr>
        <w:tblStyle w:val="TableGrid"/>
        <w:tblW w:w="0" w:type="auto"/>
        <w:tblLook w:val="04A0" w:firstRow="1" w:lastRow="0" w:firstColumn="1" w:lastColumn="0" w:noHBand="0" w:noVBand="1"/>
      </w:tblPr>
      <w:tblGrid>
        <w:gridCol w:w="2334"/>
        <w:gridCol w:w="1422"/>
        <w:gridCol w:w="1515"/>
        <w:gridCol w:w="1944"/>
        <w:gridCol w:w="1801"/>
      </w:tblGrid>
      <w:tr w:rsidR="00177A21" w14:paraId="13815C30" w14:textId="77777777" w:rsidTr="00177A21">
        <w:trPr>
          <w:trHeight w:val="1188"/>
        </w:trPr>
        <w:tc>
          <w:tcPr>
            <w:tcW w:w="2381" w:type="dxa"/>
          </w:tcPr>
          <w:p w14:paraId="384BF141" w14:textId="77777777" w:rsidR="00177A21" w:rsidRPr="00B80734" w:rsidRDefault="00177A21" w:rsidP="00177A21">
            <w:pPr>
              <w:spacing w:after="0" w:line="240" w:lineRule="auto"/>
              <w:rPr>
                <w:b/>
                <w:shd w:val="clear" w:color="auto" w:fill="FFFFFF"/>
              </w:rPr>
            </w:pPr>
            <w:r w:rsidRPr="00B80734">
              <w:rPr>
                <w:b/>
                <w:shd w:val="clear" w:color="auto" w:fill="FFFFFF"/>
              </w:rPr>
              <w:t>Search terms</w:t>
            </w:r>
          </w:p>
        </w:tc>
        <w:tc>
          <w:tcPr>
            <w:tcW w:w="1291" w:type="dxa"/>
          </w:tcPr>
          <w:p w14:paraId="54732A4C" w14:textId="77777777" w:rsidR="00177A21" w:rsidRPr="00B80734" w:rsidRDefault="00177A21" w:rsidP="00177A21">
            <w:pPr>
              <w:spacing w:after="0" w:line="240" w:lineRule="auto"/>
              <w:rPr>
                <w:b/>
                <w:shd w:val="clear" w:color="auto" w:fill="FFFFFF"/>
              </w:rPr>
            </w:pPr>
            <w:r>
              <w:rPr>
                <w:b/>
                <w:shd w:val="clear" w:color="auto" w:fill="FFFFFF"/>
              </w:rPr>
              <w:t>Fields searched</w:t>
            </w:r>
          </w:p>
        </w:tc>
        <w:tc>
          <w:tcPr>
            <w:tcW w:w="1547" w:type="dxa"/>
          </w:tcPr>
          <w:p w14:paraId="612A7DB9" w14:textId="77777777" w:rsidR="00177A21" w:rsidRPr="00B80734" w:rsidRDefault="00177A21" w:rsidP="00177A21">
            <w:pPr>
              <w:spacing w:after="0" w:line="240" w:lineRule="auto"/>
              <w:rPr>
                <w:b/>
                <w:shd w:val="clear" w:color="auto" w:fill="FFFFFF"/>
              </w:rPr>
            </w:pPr>
            <w:r w:rsidRPr="00B80734">
              <w:rPr>
                <w:b/>
                <w:shd w:val="clear" w:color="auto" w:fill="FFFFFF"/>
              </w:rPr>
              <w:t>Relative recall (n=116)</w:t>
            </w:r>
          </w:p>
        </w:tc>
        <w:tc>
          <w:tcPr>
            <w:tcW w:w="1974" w:type="dxa"/>
          </w:tcPr>
          <w:p w14:paraId="3626136D" w14:textId="7451C454" w:rsidR="00177A21" w:rsidRPr="00B80734" w:rsidRDefault="00177A21" w:rsidP="007330F0">
            <w:pPr>
              <w:spacing w:after="0" w:line="240" w:lineRule="auto"/>
              <w:rPr>
                <w:b/>
                <w:shd w:val="clear" w:color="auto" w:fill="FFFFFF"/>
              </w:rPr>
            </w:pPr>
            <w:r w:rsidRPr="00B80734">
              <w:rPr>
                <w:b/>
                <w:shd w:val="clear" w:color="auto" w:fill="FFFFFF"/>
              </w:rPr>
              <w:t xml:space="preserve">Total number of records retrieved </w:t>
            </w:r>
            <w:proofErr w:type="spellStart"/>
            <w:r w:rsidRPr="00B80734">
              <w:rPr>
                <w:b/>
              </w:rPr>
              <w:t>Embase</w:t>
            </w:r>
            <w:proofErr w:type="spellEnd"/>
            <w:r w:rsidRPr="00B80734">
              <w:rPr>
                <w:b/>
              </w:rPr>
              <w:t> 1974 to 2017 April 04</w:t>
            </w:r>
          </w:p>
        </w:tc>
        <w:tc>
          <w:tcPr>
            <w:tcW w:w="1823" w:type="dxa"/>
          </w:tcPr>
          <w:p w14:paraId="6DC401AE" w14:textId="77777777" w:rsidR="00177A21" w:rsidRPr="00B80734" w:rsidRDefault="00177A21" w:rsidP="00177A21">
            <w:pPr>
              <w:spacing w:after="0" w:line="240" w:lineRule="auto"/>
              <w:rPr>
                <w:b/>
                <w:shd w:val="clear" w:color="auto" w:fill="FFFFFF"/>
              </w:rPr>
            </w:pPr>
            <w:r w:rsidRPr="00B80734">
              <w:rPr>
                <w:b/>
                <w:shd w:val="clear" w:color="auto" w:fill="FFFFFF"/>
              </w:rPr>
              <w:t>Approximate relative precision estimate</w:t>
            </w:r>
          </w:p>
        </w:tc>
      </w:tr>
      <w:tr w:rsidR="00177A21" w14:paraId="1662BBCE" w14:textId="77777777" w:rsidTr="00177A21">
        <w:tc>
          <w:tcPr>
            <w:tcW w:w="2381" w:type="dxa"/>
          </w:tcPr>
          <w:p w14:paraId="64BA472C" w14:textId="77777777" w:rsidR="00177A21" w:rsidRDefault="00177A21" w:rsidP="00177A21">
            <w:pPr>
              <w:spacing w:after="0" w:line="240" w:lineRule="auto"/>
              <w:rPr>
                <w:shd w:val="clear" w:color="auto" w:fill="FFFFFF"/>
              </w:rPr>
            </w:pPr>
            <w:r>
              <w:rPr>
                <w:shd w:val="clear" w:color="auto" w:fill="FFFFFF"/>
              </w:rPr>
              <w:t>Complication*</w:t>
            </w:r>
          </w:p>
        </w:tc>
        <w:tc>
          <w:tcPr>
            <w:tcW w:w="1291" w:type="dxa"/>
          </w:tcPr>
          <w:p w14:paraId="5949437E"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6AAF10D0" w14:textId="77777777" w:rsidR="00177A21" w:rsidRDefault="00177A21" w:rsidP="00177A21">
            <w:pPr>
              <w:spacing w:after="0" w:line="240" w:lineRule="auto"/>
              <w:rPr>
                <w:shd w:val="clear" w:color="auto" w:fill="FFFFFF"/>
              </w:rPr>
            </w:pPr>
            <w:r>
              <w:rPr>
                <w:shd w:val="clear" w:color="auto" w:fill="FFFFFF"/>
              </w:rPr>
              <w:t>63% (73)</w:t>
            </w:r>
          </w:p>
        </w:tc>
        <w:tc>
          <w:tcPr>
            <w:tcW w:w="1974" w:type="dxa"/>
          </w:tcPr>
          <w:p w14:paraId="5924E5CF" w14:textId="77777777" w:rsidR="00177A21" w:rsidRPr="004F101C" w:rsidRDefault="00177A21" w:rsidP="00177A21">
            <w:pPr>
              <w:spacing w:after="0" w:line="240" w:lineRule="auto"/>
            </w:pPr>
            <w:r w:rsidRPr="004F101C">
              <w:t>1,042,132</w:t>
            </w:r>
          </w:p>
        </w:tc>
        <w:tc>
          <w:tcPr>
            <w:tcW w:w="1823" w:type="dxa"/>
          </w:tcPr>
          <w:p w14:paraId="779125C4" w14:textId="77777777" w:rsidR="00177A21" w:rsidRPr="004F101C" w:rsidRDefault="00177A21" w:rsidP="00177A21">
            <w:pPr>
              <w:spacing w:after="0" w:line="240" w:lineRule="auto"/>
            </w:pPr>
            <w:r w:rsidRPr="004F101C">
              <w:t>0.007%</w:t>
            </w:r>
          </w:p>
        </w:tc>
      </w:tr>
      <w:tr w:rsidR="00177A21" w14:paraId="01D1E1D2" w14:textId="77777777" w:rsidTr="00177A21">
        <w:tc>
          <w:tcPr>
            <w:tcW w:w="2381" w:type="dxa"/>
          </w:tcPr>
          <w:p w14:paraId="64CB7B04" w14:textId="77777777" w:rsidR="00177A21" w:rsidRDefault="00177A21" w:rsidP="00177A21">
            <w:pPr>
              <w:spacing w:after="0" w:line="240" w:lineRule="auto"/>
              <w:rPr>
                <w:shd w:val="clear" w:color="auto" w:fill="FFFFFF"/>
              </w:rPr>
            </w:pPr>
            <w:r>
              <w:rPr>
                <w:shd w:val="clear" w:color="auto" w:fill="FFFFFF"/>
              </w:rPr>
              <w:t>Complications</w:t>
            </w:r>
          </w:p>
        </w:tc>
        <w:tc>
          <w:tcPr>
            <w:tcW w:w="1291" w:type="dxa"/>
          </w:tcPr>
          <w:p w14:paraId="6D3B3698"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13AA65E0" w14:textId="67FEA045" w:rsidR="00177A21" w:rsidRDefault="00FF4ED2" w:rsidP="00177A21">
            <w:pPr>
              <w:spacing w:after="0" w:line="240" w:lineRule="auto"/>
              <w:rPr>
                <w:shd w:val="clear" w:color="auto" w:fill="FFFFFF"/>
              </w:rPr>
            </w:pPr>
            <w:r>
              <w:rPr>
                <w:shd w:val="clear" w:color="auto" w:fill="FFFFFF"/>
              </w:rPr>
              <w:t xml:space="preserve">58% </w:t>
            </w:r>
            <w:r w:rsidR="00177A21">
              <w:rPr>
                <w:shd w:val="clear" w:color="auto" w:fill="FFFFFF"/>
              </w:rPr>
              <w:t>(67)</w:t>
            </w:r>
          </w:p>
        </w:tc>
        <w:tc>
          <w:tcPr>
            <w:tcW w:w="1974" w:type="dxa"/>
          </w:tcPr>
          <w:p w14:paraId="0B12F135" w14:textId="77777777" w:rsidR="00177A21" w:rsidRPr="004F101C" w:rsidRDefault="00177A21" w:rsidP="00177A21">
            <w:pPr>
              <w:spacing w:after="0" w:line="240" w:lineRule="auto"/>
            </w:pPr>
            <w:r w:rsidRPr="004F101C">
              <w:t>821,891</w:t>
            </w:r>
          </w:p>
        </w:tc>
        <w:tc>
          <w:tcPr>
            <w:tcW w:w="1823" w:type="dxa"/>
          </w:tcPr>
          <w:p w14:paraId="70BC45E2" w14:textId="54F082DF" w:rsidR="00177A21" w:rsidRPr="004F101C" w:rsidRDefault="00177A21" w:rsidP="000F446A">
            <w:pPr>
              <w:spacing w:after="0" w:line="240" w:lineRule="auto"/>
            </w:pPr>
            <w:r w:rsidRPr="004F101C">
              <w:t>0.008</w:t>
            </w:r>
            <w:r w:rsidR="000F446A">
              <w:t>%</w:t>
            </w:r>
          </w:p>
        </w:tc>
      </w:tr>
      <w:tr w:rsidR="00177A21" w14:paraId="1CE86C6C" w14:textId="77777777" w:rsidTr="00177A21">
        <w:tc>
          <w:tcPr>
            <w:tcW w:w="2381" w:type="dxa"/>
          </w:tcPr>
          <w:p w14:paraId="6BD0EC5C" w14:textId="77777777" w:rsidR="00177A21" w:rsidRPr="00113F7C" w:rsidRDefault="00177A21" w:rsidP="00177A21">
            <w:pPr>
              <w:spacing w:after="0" w:line="240" w:lineRule="auto"/>
              <w:rPr>
                <w:shd w:val="clear" w:color="auto" w:fill="FFFFFF"/>
              </w:rPr>
            </w:pPr>
            <w:r w:rsidRPr="00113F7C">
              <w:rPr>
                <w:shd w:val="clear" w:color="auto" w:fill="FFFFFF"/>
              </w:rPr>
              <w:t>Complication</w:t>
            </w:r>
            <w:r>
              <w:rPr>
                <w:shd w:val="clear" w:color="auto" w:fill="FFFFFF"/>
              </w:rPr>
              <w:t xml:space="preserve"> (co)</w:t>
            </w:r>
          </w:p>
        </w:tc>
        <w:tc>
          <w:tcPr>
            <w:tcW w:w="1291" w:type="dxa"/>
          </w:tcPr>
          <w:p w14:paraId="490872AB" w14:textId="77777777" w:rsidR="00177A21" w:rsidRPr="00113F7C" w:rsidRDefault="00177A21" w:rsidP="00177A21">
            <w:pPr>
              <w:spacing w:after="0" w:line="240" w:lineRule="auto"/>
              <w:rPr>
                <w:shd w:val="clear" w:color="auto" w:fill="FFFFFF"/>
              </w:rPr>
            </w:pPr>
            <w:r>
              <w:rPr>
                <w:shd w:val="clear" w:color="auto" w:fill="FFFFFF"/>
              </w:rPr>
              <w:t>Subheading</w:t>
            </w:r>
          </w:p>
        </w:tc>
        <w:tc>
          <w:tcPr>
            <w:tcW w:w="1547" w:type="dxa"/>
          </w:tcPr>
          <w:p w14:paraId="6423F498" w14:textId="77777777" w:rsidR="00177A21" w:rsidRPr="00113F7C" w:rsidRDefault="00177A21" w:rsidP="00177A21">
            <w:pPr>
              <w:spacing w:after="0" w:line="240" w:lineRule="auto"/>
              <w:rPr>
                <w:shd w:val="clear" w:color="auto" w:fill="FFFFFF"/>
              </w:rPr>
            </w:pPr>
            <w:r w:rsidRPr="00113F7C">
              <w:rPr>
                <w:shd w:val="clear" w:color="auto" w:fill="FFFFFF"/>
              </w:rPr>
              <w:t xml:space="preserve">54% </w:t>
            </w:r>
            <w:r>
              <w:rPr>
                <w:shd w:val="clear" w:color="auto" w:fill="FFFFFF"/>
              </w:rPr>
              <w:t>(63)</w:t>
            </w:r>
          </w:p>
        </w:tc>
        <w:tc>
          <w:tcPr>
            <w:tcW w:w="1974" w:type="dxa"/>
            <w:shd w:val="clear" w:color="auto" w:fill="auto"/>
          </w:tcPr>
          <w:p w14:paraId="526B4954" w14:textId="77777777" w:rsidR="00177A21" w:rsidRPr="004F101C" w:rsidRDefault="00177A21" w:rsidP="00177A21">
            <w:pPr>
              <w:spacing w:after="0" w:line="240" w:lineRule="auto"/>
            </w:pPr>
            <w:r w:rsidRPr="004F101C">
              <w:t>1,703,285</w:t>
            </w:r>
          </w:p>
        </w:tc>
        <w:tc>
          <w:tcPr>
            <w:tcW w:w="1823" w:type="dxa"/>
            <w:shd w:val="clear" w:color="auto" w:fill="auto"/>
          </w:tcPr>
          <w:p w14:paraId="78E8FABF" w14:textId="0DC5D9D1" w:rsidR="00177A21" w:rsidRPr="004F101C" w:rsidRDefault="00177A21" w:rsidP="000F446A">
            <w:pPr>
              <w:spacing w:after="0" w:line="240" w:lineRule="auto"/>
            </w:pPr>
            <w:r w:rsidRPr="004F101C">
              <w:t>0.00</w:t>
            </w:r>
            <w:r w:rsidR="000F446A">
              <w:t>4%</w:t>
            </w:r>
          </w:p>
        </w:tc>
      </w:tr>
      <w:tr w:rsidR="00177A21" w14:paraId="16788B26" w14:textId="77777777" w:rsidTr="00177A21">
        <w:tc>
          <w:tcPr>
            <w:tcW w:w="2381" w:type="dxa"/>
          </w:tcPr>
          <w:p w14:paraId="1B94289A" w14:textId="77777777" w:rsidR="00177A21" w:rsidRDefault="00177A21" w:rsidP="00177A21">
            <w:pPr>
              <w:spacing w:after="0" w:line="240" w:lineRule="auto"/>
              <w:rPr>
                <w:shd w:val="clear" w:color="auto" w:fill="FFFFFF"/>
              </w:rPr>
            </w:pPr>
            <w:r>
              <w:rPr>
                <w:shd w:val="clear" w:color="auto" w:fill="FFFFFF"/>
              </w:rPr>
              <w:t>Postoperative complication/</w:t>
            </w:r>
          </w:p>
        </w:tc>
        <w:tc>
          <w:tcPr>
            <w:tcW w:w="1291" w:type="dxa"/>
          </w:tcPr>
          <w:p w14:paraId="1DE66CB8"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2BE5A157" w14:textId="77777777" w:rsidR="00177A21" w:rsidRDefault="00177A21" w:rsidP="00177A21">
            <w:pPr>
              <w:spacing w:after="0" w:line="240" w:lineRule="auto"/>
              <w:rPr>
                <w:shd w:val="clear" w:color="auto" w:fill="FFFFFF"/>
              </w:rPr>
            </w:pPr>
            <w:r>
              <w:rPr>
                <w:shd w:val="clear" w:color="auto" w:fill="FFFFFF"/>
              </w:rPr>
              <w:t>40% (44)</w:t>
            </w:r>
          </w:p>
        </w:tc>
        <w:tc>
          <w:tcPr>
            <w:tcW w:w="1974" w:type="dxa"/>
          </w:tcPr>
          <w:p w14:paraId="236B5FEC" w14:textId="77777777" w:rsidR="00177A21" w:rsidRPr="004F101C" w:rsidRDefault="00177A21" w:rsidP="00177A21">
            <w:pPr>
              <w:spacing w:after="0" w:line="240" w:lineRule="auto"/>
            </w:pPr>
            <w:r w:rsidRPr="004F101C">
              <w:t>308,857</w:t>
            </w:r>
          </w:p>
        </w:tc>
        <w:tc>
          <w:tcPr>
            <w:tcW w:w="1823" w:type="dxa"/>
          </w:tcPr>
          <w:p w14:paraId="694BA7FD" w14:textId="1A77D476" w:rsidR="00177A21" w:rsidRPr="004F101C" w:rsidRDefault="00177A21" w:rsidP="000F446A">
            <w:pPr>
              <w:spacing w:after="0" w:line="240" w:lineRule="auto"/>
            </w:pPr>
            <w:r w:rsidRPr="004F101C">
              <w:t>0.014%</w:t>
            </w:r>
          </w:p>
        </w:tc>
      </w:tr>
      <w:tr w:rsidR="00177A21" w14:paraId="790A539B" w14:textId="77777777" w:rsidTr="00177A21">
        <w:tc>
          <w:tcPr>
            <w:tcW w:w="2381" w:type="dxa"/>
          </w:tcPr>
          <w:p w14:paraId="297EFC69" w14:textId="77777777" w:rsidR="00177A21" w:rsidRDefault="00177A21" w:rsidP="00177A21">
            <w:pPr>
              <w:spacing w:after="0" w:line="240" w:lineRule="auto"/>
              <w:rPr>
                <w:shd w:val="clear" w:color="auto" w:fill="FFFFFF"/>
              </w:rPr>
            </w:pPr>
            <w:r>
              <w:rPr>
                <w:shd w:val="clear" w:color="auto" w:fill="FFFFFF"/>
              </w:rPr>
              <w:t>Safe*</w:t>
            </w:r>
          </w:p>
        </w:tc>
        <w:tc>
          <w:tcPr>
            <w:tcW w:w="1291" w:type="dxa"/>
          </w:tcPr>
          <w:p w14:paraId="07A60630"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07482234" w14:textId="77777777" w:rsidR="00177A21" w:rsidRDefault="00177A21" w:rsidP="00177A21">
            <w:pPr>
              <w:spacing w:after="0" w:line="240" w:lineRule="auto"/>
              <w:rPr>
                <w:shd w:val="clear" w:color="auto" w:fill="FFFFFF"/>
              </w:rPr>
            </w:pPr>
            <w:r>
              <w:rPr>
                <w:shd w:val="clear" w:color="auto" w:fill="FFFFFF"/>
              </w:rPr>
              <w:t>34% (39)</w:t>
            </w:r>
          </w:p>
        </w:tc>
        <w:tc>
          <w:tcPr>
            <w:tcW w:w="1974" w:type="dxa"/>
          </w:tcPr>
          <w:p w14:paraId="7554D24B" w14:textId="77777777" w:rsidR="00177A21" w:rsidRPr="004F101C" w:rsidRDefault="00177A21" w:rsidP="00177A21">
            <w:pPr>
              <w:spacing w:after="0" w:line="240" w:lineRule="auto"/>
            </w:pPr>
            <w:r w:rsidRPr="004F101C">
              <w:t>973,026</w:t>
            </w:r>
          </w:p>
        </w:tc>
        <w:tc>
          <w:tcPr>
            <w:tcW w:w="1823" w:type="dxa"/>
          </w:tcPr>
          <w:p w14:paraId="52148A4B" w14:textId="77777777" w:rsidR="00177A21" w:rsidRPr="004F101C" w:rsidRDefault="00177A21" w:rsidP="00177A21">
            <w:pPr>
              <w:spacing w:after="0" w:line="240" w:lineRule="auto"/>
            </w:pPr>
            <w:r w:rsidRPr="004F101C">
              <w:t>0.004%</w:t>
            </w:r>
          </w:p>
        </w:tc>
      </w:tr>
      <w:tr w:rsidR="00177A21" w14:paraId="0BE10602" w14:textId="77777777" w:rsidTr="00177A21">
        <w:tc>
          <w:tcPr>
            <w:tcW w:w="2381" w:type="dxa"/>
          </w:tcPr>
          <w:p w14:paraId="1C3664E3" w14:textId="77777777" w:rsidR="00177A21" w:rsidRDefault="00177A21" w:rsidP="00177A21">
            <w:pPr>
              <w:spacing w:after="0" w:line="240" w:lineRule="auto"/>
              <w:rPr>
                <w:shd w:val="clear" w:color="auto" w:fill="FFFFFF"/>
              </w:rPr>
            </w:pPr>
            <w:r>
              <w:rPr>
                <w:shd w:val="clear" w:color="auto" w:fill="FFFFFF"/>
              </w:rPr>
              <w:t>Complication/</w:t>
            </w:r>
          </w:p>
        </w:tc>
        <w:tc>
          <w:tcPr>
            <w:tcW w:w="1291" w:type="dxa"/>
          </w:tcPr>
          <w:p w14:paraId="6DC90A71"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54A270CF" w14:textId="77777777" w:rsidR="00177A21" w:rsidRDefault="00177A21" w:rsidP="00177A21">
            <w:pPr>
              <w:spacing w:after="0" w:line="240" w:lineRule="auto"/>
              <w:rPr>
                <w:shd w:val="clear" w:color="auto" w:fill="FFFFFF"/>
              </w:rPr>
            </w:pPr>
            <w:r>
              <w:rPr>
                <w:shd w:val="clear" w:color="auto" w:fill="FFFFFF"/>
              </w:rPr>
              <w:t>28% (32)</w:t>
            </w:r>
          </w:p>
        </w:tc>
        <w:tc>
          <w:tcPr>
            <w:tcW w:w="1974" w:type="dxa"/>
          </w:tcPr>
          <w:p w14:paraId="76CE946E" w14:textId="77777777" w:rsidR="00177A21" w:rsidRPr="004F101C" w:rsidRDefault="00177A21" w:rsidP="00177A21">
            <w:pPr>
              <w:spacing w:after="0" w:line="240" w:lineRule="auto"/>
            </w:pPr>
            <w:r w:rsidRPr="004F101C">
              <w:t>74,111</w:t>
            </w:r>
          </w:p>
        </w:tc>
        <w:tc>
          <w:tcPr>
            <w:tcW w:w="1823" w:type="dxa"/>
          </w:tcPr>
          <w:p w14:paraId="6E213AFE" w14:textId="021E6F43" w:rsidR="00177A21" w:rsidRPr="004F101C" w:rsidRDefault="00177A21" w:rsidP="000F446A">
            <w:pPr>
              <w:spacing w:after="0" w:line="240" w:lineRule="auto"/>
            </w:pPr>
            <w:r w:rsidRPr="004F101C">
              <w:t>0.043%</w:t>
            </w:r>
          </w:p>
        </w:tc>
      </w:tr>
      <w:tr w:rsidR="00177A21" w14:paraId="77CD8E5F" w14:textId="77777777" w:rsidTr="00177A21">
        <w:tc>
          <w:tcPr>
            <w:tcW w:w="2381" w:type="dxa"/>
          </w:tcPr>
          <w:p w14:paraId="52B02536" w14:textId="77777777" w:rsidR="00177A21" w:rsidRDefault="00177A21" w:rsidP="00177A21">
            <w:pPr>
              <w:spacing w:after="0" w:line="240" w:lineRule="auto"/>
              <w:rPr>
                <w:shd w:val="clear" w:color="auto" w:fill="FFFFFF"/>
              </w:rPr>
            </w:pPr>
            <w:r>
              <w:rPr>
                <w:shd w:val="clear" w:color="auto" w:fill="FFFFFF"/>
              </w:rPr>
              <w:t>Safe</w:t>
            </w:r>
          </w:p>
        </w:tc>
        <w:tc>
          <w:tcPr>
            <w:tcW w:w="1291" w:type="dxa"/>
          </w:tcPr>
          <w:p w14:paraId="4A906215"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200F94D3" w14:textId="77777777" w:rsidR="00177A21" w:rsidRDefault="00177A21" w:rsidP="00177A21">
            <w:pPr>
              <w:spacing w:after="0" w:line="240" w:lineRule="auto"/>
              <w:rPr>
                <w:shd w:val="clear" w:color="auto" w:fill="FFFFFF"/>
              </w:rPr>
            </w:pPr>
            <w:r>
              <w:rPr>
                <w:shd w:val="clear" w:color="auto" w:fill="FFFFFF"/>
              </w:rPr>
              <w:t>22% (26)</w:t>
            </w:r>
          </w:p>
        </w:tc>
        <w:tc>
          <w:tcPr>
            <w:tcW w:w="1974" w:type="dxa"/>
          </w:tcPr>
          <w:p w14:paraId="10CD2A49" w14:textId="77777777" w:rsidR="00177A21" w:rsidRPr="004F101C" w:rsidRDefault="00177A21" w:rsidP="00177A21">
            <w:pPr>
              <w:spacing w:after="0" w:line="240" w:lineRule="auto"/>
            </w:pPr>
            <w:r w:rsidRPr="004F101C">
              <w:t>413,259</w:t>
            </w:r>
          </w:p>
        </w:tc>
        <w:tc>
          <w:tcPr>
            <w:tcW w:w="1823" w:type="dxa"/>
          </w:tcPr>
          <w:p w14:paraId="29DBFEE0" w14:textId="649F2040" w:rsidR="00177A21" w:rsidRPr="004F101C" w:rsidRDefault="00177A21" w:rsidP="000F446A">
            <w:pPr>
              <w:spacing w:after="0" w:line="240" w:lineRule="auto"/>
            </w:pPr>
            <w:r w:rsidRPr="004F101C">
              <w:t>0.006%</w:t>
            </w:r>
          </w:p>
        </w:tc>
      </w:tr>
      <w:tr w:rsidR="00177A21" w14:paraId="5A68D62A" w14:textId="77777777" w:rsidTr="00177A21">
        <w:tc>
          <w:tcPr>
            <w:tcW w:w="2381" w:type="dxa"/>
          </w:tcPr>
          <w:p w14:paraId="23DBB8CA" w14:textId="77777777" w:rsidR="00177A21" w:rsidRDefault="00177A21" w:rsidP="00177A21">
            <w:pPr>
              <w:spacing w:after="0" w:line="240" w:lineRule="auto"/>
              <w:rPr>
                <w:shd w:val="clear" w:color="auto" w:fill="FFFFFF"/>
              </w:rPr>
            </w:pPr>
            <w:r>
              <w:rPr>
                <w:shd w:val="clear" w:color="auto" w:fill="FFFFFF"/>
              </w:rPr>
              <w:t>Complication</w:t>
            </w:r>
          </w:p>
        </w:tc>
        <w:tc>
          <w:tcPr>
            <w:tcW w:w="1291" w:type="dxa"/>
          </w:tcPr>
          <w:p w14:paraId="3F4CF4F9"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065EDB43" w14:textId="77777777" w:rsidR="00177A21" w:rsidRDefault="00177A21" w:rsidP="00177A21">
            <w:pPr>
              <w:spacing w:after="0" w:line="240" w:lineRule="auto"/>
              <w:rPr>
                <w:shd w:val="clear" w:color="auto" w:fill="FFFFFF"/>
              </w:rPr>
            </w:pPr>
            <w:r>
              <w:rPr>
                <w:shd w:val="clear" w:color="auto" w:fill="FFFFFF"/>
              </w:rPr>
              <w:t>22% (25)</w:t>
            </w:r>
          </w:p>
        </w:tc>
        <w:tc>
          <w:tcPr>
            <w:tcW w:w="1974" w:type="dxa"/>
          </w:tcPr>
          <w:p w14:paraId="000E54E9" w14:textId="77777777" w:rsidR="00177A21" w:rsidRPr="004F101C" w:rsidRDefault="00177A21" w:rsidP="00177A21">
            <w:pPr>
              <w:spacing w:after="0" w:line="240" w:lineRule="auto"/>
            </w:pPr>
            <w:r w:rsidRPr="004F101C">
              <w:t>329,900</w:t>
            </w:r>
          </w:p>
        </w:tc>
        <w:tc>
          <w:tcPr>
            <w:tcW w:w="1823" w:type="dxa"/>
          </w:tcPr>
          <w:p w14:paraId="40DC31A1" w14:textId="23BB5A74" w:rsidR="00177A21" w:rsidRPr="004F101C" w:rsidRDefault="00177A21" w:rsidP="000F446A">
            <w:pPr>
              <w:spacing w:after="0" w:line="240" w:lineRule="auto"/>
            </w:pPr>
            <w:r w:rsidRPr="004F101C">
              <w:t>0.00</w:t>
            </w:r>
            <w:r w:rsidR="000F446A">
              <w:t>8</w:t>
            </w:r>
            <w:r w:rsidRPr="004F101C">
              <w:t>%</w:t>
            </w:r>
          </w:p>
        </w:tc>
      </w:tr>
      <w:tr w:rsidR="00177A21" w14:paraId="09D7EB71" w14:textId="77777777" w:rsidTr="00177A21">
        <w:tc>
          <w:tcPr>
            <w:tcW w:w="2381" w:type="dxa"/>
          </w:tcPr>
          <w:p w14:paraId="02ECE739" w14:textId="77777777" w:rsidR="00177A21" w:rsidRDefault="00177A21" w:rsidP="00177A21">
            <w:pPr>
              <w:spacing w:after="0" w:line="240" w:lineRule="auto"/>
              <w:rPr>
                <w:shd w:val="clear" w:color="auto" w:fill="FFFFFF"/>
              </w:rPr>
            </w:pPr>
            <w:r>
              <w:rPr>
                <w:shd w:val="clear" w:color="auto" w:fill="FFFFFF"/>
              </w:rPr>
              <w:t>Safety/</w:t>
            </w:r>
          </w:p>
        </w:tc>
        <w:tc>
          <w:tcPr>
            <w:tcW w:w="1291" w:type="dxa"/>
          </w:tcPr>
          <w:p w14:paraId="556F20A4"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2344107E" w14:textId="77777777" w:rsidR="00177A21" w:rsidRDefault="00177A21" w:rsidP="00177A21">
            <w:pPr>
              <w:spacing w:after="0" w:line="240" w:lineRule="auto"/>
              <w:rPr>
                <w:shd w:val="clear" w:color="auto" w:fill="FFFFFF"/>
              </w:rPr>
            </w:pPr>
            <w:r>
              <w:rPr>
                <w:shd w:val="clear" w:color="auto" w:fill="FFFFFF"/>
              </w:rPr>
              <w:t>13% (15)</w:t>
            </w:r>
          </w:p>
        </w:tc>
        <w:tc>
          <w:tcPr>
            <w:tcW w:w="1974" w:type="dxa"/>
          </w:tcPr>
          <w:p w14:paraId="0539853F" w14:textId="77777777" w:rsidR="00177A21" w:rsidRPr="004F101C" w:rsidRDefault="00177A21" w:rsidP="00177A21">
            <w:pPr>
              <w:spacing w:after="0" w:line="240" w:lineRule="auto"/>
            </w:pPr>
            <w:r w:rsidRPr="004F101C">
              <w:t>407,529</w:t>
            </w:r>
          </w:p>
        </w:tc>
        <w:tc>
          <w:tcPr>
            <w:tcW w:w="1823" w:type="dxa"/>
          </w:tcPr>
          <w:p w14:paraId="0AB982B4" w14:textId="74736AC5" w:rsidR="00177A21" w:rsidRPr="004F101C" w:rsidRDefault="00177A21" w:rsidP="000F446A">
            <w:pPr>
              <w:spacing w:after="0" w:line="240" w:lineRule="auto"/>
            </w:pPr>
            <w:r w:rsidRPr="004F101C">
              <w:t>0.00</w:t>
            </w:r>
            <w:r w:rsidR="000F446A">
              <w:t>4</w:t>
            </w:r>
            <w:r w:rsidRPr="004F101C">
              <w:t>%</w:t>
            </w:r>
          </w:p>
        </w:tc>
      </w:tr>
      <w:tr w:rsidR="00177A21" w14:paraId="3AC4BD59" w14:textId="77777777" w:rsidTr="00177A21">
        <w:tc>
          <w:tcPr>
            <w:tcW w:w="2381" w:type="dxa"/>
          </w:tcPr>
          <w:p w14:paraId="3B6FFC6F" w14:textId="77777777" w:rsidR="00177A21" w:rsidRDefault="00177A21" w:rsidP="00177A21">
            <w:pPr>
              <w:spacing w:after="0" w:line="240" w:lineRule="auto"/>
              <w:rPr>
                <w:shd w:val="clear" w:color="auto" w:fill="FFFFFF"/>
              </w:rPr>
            </w:pPr>
            <w:r>
              <w:rPr>
                <w:shd w:val="clear" w:color="auto" w:fill="FFFFFF"/>
              </w:rPr>
              <w:t>Safety</w:t>
            </w:r>
          </w:p>
        </w:tc>
        <w:tc>
          <w:tcPr>
            <w:tcW w:w="1291" w:type="dxa"/>
          </w:tcPr>
          <w:p w14:paraId="5233F282"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2DEB4A4E" w14:textId="77777777" w:rsidR="00177A21" w:rsidRDefault="00177A21" w:rsidP="00177A21">
            <w:pPr>
              <w:spacing w:after="0" w:line="240" w:lineRule="auto"/>
              <w:rPr>
                <w:shd w:val="clear" w:color="auto" w:fill="FFFFFF"/>
              </w:rPr>
            </w:pPr>
            <w:r>
              <w:rPr>
                <w:shd w:val="clear" w:color="auto" w:fill="FFFFFF"/>
              </w:rPr>
              <w:t>11% (13)</w:t>
            </w:r>
          </w:p>
        </w:tc>
        <w:tc>
          <w:tcPr>
            <w:tcW w:w="1974" w:type="dxa"/>
          </w:tcPr>
          <w:p w14:paraId="368E6D73" w14:textId="77777777" w:rsidR="00177A21" w:rsidRPr="004F101C" w:rsidRDefault="00177A21" w:rsidP="00177A21">
            <w:pPr>
              <w:spacing w:after="0" w:line="240" w:lineRule="auto"/>
            </w:pPr>
            <w:r w:rsidRPr="004F101C">
              <w:t>565,638</w:t>
            </w:r>
          </w:p>
        </w:tc>
        <w:tc>
          <w:tcPr>
            <w:tcW w:w="1823" w:type="dxa"/>
          </w:tcPr>
          <w:p w14:paraId="1109A9D3" w14:textId="4D589C96" w:rsidR="00177A21" w:rsidRPr="004F101C" w:rsidRDefault="00177A21" w:rsidP="000F446A">
            <w:pPr>
              <w:spacing w:after="0" w:line="240" w:lineRule="auto"/>
            </w:pPr>
            <w:r w:rsidRPr="004F101C">
              <w:t>0.00</w:t>
            </w:r>
            <w:r w:rsidR="000F446A">
              <w:t>3</w:t>
            </w:r>
            <w:r w:rsidRPr="004F101C">
              <w:t>%</w:t>
            </w:r>
          </w:p>
        </w:tc>
      </w:tr>
      <w:tr w:rsidR="00177A21" w14:paraId="15B3075E" w14:textId="77777777" w:rsidTr="00177A21">
        <w:tc>
          <w:tcPr>
            <w:tcW w:w="2381" w:type="dxa"/>
          </w:tcPr>
          <w:p w14:paraId="28A0D3EE" w14:textId="77777777" w:rsidR="00177A21" w:rsidRDefault="00177A21" w:rsidP="00177A21">
            <w:pPr>
              <w:spacing w:after="0" w:line="240" w:lineRule="auto"/>
              <w:rPr>
                <w:shd w:val="clear" w:color="auto" w:fill="FFFFFF"/>
              </w:rPr>
            </w:pPr>
            <w:r>
              <w:rPr>
                <w:shd w:val="clear" w:color="auto" w:fill="FFFFFF"/>
              </w:rPr>
              <w:t>Patient safety/</w:t>
            </w:r>
          </w:p>
        </w:tc>
        <w:tc>
          <w:tcPr>
            <w:tcW w:w="1291" w:type="dxa"/>
          </w:tcPr>
          <w:p w14:paraId="3CEF07B6"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39079813" w14:textId="77777777" w:rsidR="00177A21" w:rsidRDefault="00177A21" w:rsidP="00177A21">
            <w:pPr>
              <w:spacing w:after="0" w:line="240" w:lineRule="auto"/>
              <w:rPr>
                <w:shd w:val="clear" w:color="auto" w:fill="FFFFFF"/>
              </w:rPr>
            </w:pPr>
            <w:r>
              <w:rPr>
                <w:shd w:val="clear" w:color="auto" w:fill="FFFFFF"/>
              </w:rPr>
              <w:t>8% (9)</w:t>
            </w:r>
          </w:p>
        </w:tc>
        <w:tc>
          <w:tcPr>
            <w:tcW w:w="1974" w:type="dxa"/>
          </w:tcPr>
          <w:p w14:paraId="7361EB43" w14:textId="77777777" w:rsidR="00177A21" w:rsidRPr="004F101C" w:rsidRDefault="00177A21" w:rsidP="00177A21">
            <w:pPr>
              <w:spacing w:after="0" w:line="240" w:lineRule="auto"/>
            </w:pPr>
            <w:r w:rsidRPr="004F101C">
              <w:t>90,154</w:t>
            </w:r>
          </w:p>
        </w:tc>
        <w:tc>
          <w:tcPr>
            <w:tcW w:w="1823" w:type="dxa"/>
          </w:tcPr>
          <w:p w14:paraId="0E8B6BCB" w14:textId="4BEF4FDB" w:rsidR="00177A21" w:rsidRPr="004F101C" w:rsidRDefault="00177A21" w:rsidP="000F446A">
            <w:pPr>
              <w:spacing w:after="0" w:line="240" w:lineRule="auto"/>
            </w:pPr>
            <w:r w:rsidRPr="004F101C">
              <w:t>0.0</w:t>
            </w:r>
            <w:r w:rsidR="000F446A">
              <w:t>10</w:t>
            </w:r>
            <w:r w:rsidRPr="004F101C">
              <w:t>%</w:t>
            </w:r>
          </w:p>
        </w:tc>
      </w:tr>
      <w:tr w:rsidR="00177A21" w14:paraId="605CBEA7" w14:textId="77777777" w:rsidTr="00177A21">
        <w:tc>
          <w:tcPr>
            <w:tcW w:w="2381" w:type="dxa"/>
          </w:tcPr>
          <w:p w14:paraId="102E529B" w14:textId="77777777" w:rsidR="00177A21" w:rsidRDefault="00177A21" w:rsidP="00177A21">
            <w:pPr>
              <w:spacing w:after="0" w:line="240" w:lineRule="auto"/>
              <w:rPr>
                <w:shd w:val="clear" w:color="auto" w:fill="FFFFFF"/>
              </w:rPr>
            </w:pPr>
            <w:r>
              <w:rPr>
                <w:shd w:val="clear" w:color="auto" w:fill="FFFFFF"/>
              </w:rPr>
              <w:t>Surgical risk/</w:t>
            </w:r>
          </w:p>
        </w:tc>
        <w:tc>
          <w:tcPr>
            <w:tcW w:w="1291" w:type="dxa"/>
          </w:tcPr>
          <w:p w14:paraId="5C23B34A"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60A1F373" w14:textId="77777777" w:rsidR="00177A21" w:rsidRDefault="00177A21" w:rsidP="00177A21">
            <w:pPr>
              <w:spacing w:after="0" w:line="240" w:lineRule="auto"/>
              <w:rPr>
                <w:shd w:val="clear" w:color="auto" w:fill="FFFFFF"/>
              </w:rPr>
            </w:pPr>
            <w:r>
              <w:rPr>
                <w:shd w:val="clear" w:color="auto" w:fill="FFFFFF"/>
              </w:rPr>
              <w:t>5% (6)</w:t>
            </w:r>
          </w:p>
        </w:tc>
        <w:tc>
          <w:tcPr>
            <w:tcW w:w="1974" w:type="dxa"/>
          </w:tcPr>
          <w:p w14:paraId="40056D40" w14:textId="77777777" w:rsidR="00177A21" w:rsidRPr="004F101C" w:rsidRDefault="00177A21" w:rsidP="00177A21">
            <w:pPr>
              <w:spacing w:after="0" w:line="240" w:lineRule="auto"/>
            </w:pPr>
            <w:r w:rsidRPr="004F101C">
              <w:t>37,098</w:t>
            </w:r>
          </w:p>
        </w:tc>
        <w:tc>
          <w:tcPr>
            <w:tcW w:w="1823" w:type="dxa"/>
          </w:tcPr>
          <w:p w14:paraId="2B3D0E5D" w14:textId="36D77388" w:rsidR="00177A21" w:rsidRPr="004F101C" w:rsidRDefault="00177A21" w:rsidP="000F446A">
            <w:pPr>
              <w:spacing w:after="0" w:line="240" w:lineRule="auto"/>
            </w:pPr>
            <w:r w:rsidRPr="004F101C">
              <w:t>0.016%</w:t>
            </w:r>
          </w:p>
        </w:tc>
      </w:tr>
      <w:tr w:rsidR="00177A21" w14:paraId="2D0F7AC8" w14:textId="77777777" w:rsidTr="00177A21">
        <w:tc>
          <w:tcPr>
            <w:tcW w:w="2381" w:type="dxa"/>
          </w:tcPr>
          <w:p w14:paraId="610B07B3" w14:textId="77777777" w:rsidR="00177A21" w:rsidRDefault="00177A21" w:rsidP="00177A21">
            <w:pPr>
              <w:spacing w:after="0" w:line="240" w:lineRule="auto"/>
              <w:rPr>
                <w:shd w:val="clear" w:color="auto" w:fill="FFFFFF"/>
              </w:rPr>
            </w:pPr>
            <w:r>
              <w:rPr>
                <w:shd w:val="clear" w:color="auto" w:fill="FFFFFF"/>
              </w:rPr>
              <w:t>Adverse drug reaction (ae)</w:t>
            </w:r>
          </w:p>
        </w:tc>
        <w:tc>
          <w:tcPr>
            <w:tcW w:w="1291" w:type="dxa"/>
          </w:tcPr>
          <w:p w14:paraId="7F33419A" w14:textId="77777777" w:rsidR="00177A21" w:rsidRDefault="00177A21" w:rsidP="00177A21">
            <w:pPr>
              <w:spacing w:after="0" w:line="240" w:lineRule="auto"/>
              <w:rPr>
                <w:shd w:val="clear" w:color="auto" w:fill="FFFFFF"/>
              </w:rPr>
            </w:pPr>
            <w:r>
              <w:rPr>
                <w:shd w:val="clear" w:color="auto" w:fill="FFFFFF"/>
              </w:rPr>
              <w:t>Subheading</w:t>
            </w:r>
          </w:p>
        </w:tc>
        <w:tc>
          <w:tcPr>
            <w:tcW w:w="1547" w:type="dxa"/>
          </w:tcPr>
          <w:p w14:paraId="6C68C081" w14:textId="77777777" w:rsidR="00177A21" w:rsidRDefault="00177A21" w:rsidP="00177A21">
            <w:pPr>
              <w:spacing w:after="0" w:line="240" w:lineRule="auto"/>
              <w:rPr>
                <w:shd w:val="clear" w:color="auto" w:fill="FFFFFF"/>
              </w:rPr>
            </w:pPr>
            <w:r>
              <w:rPr>
                <w:shd w:val="clear" w:color="auto" w:fill="FFFFFF"/>
              </w:rPr>
              <w:t>4% (5)</w:t>
            </w:r>
          </w:p>
        </w:tc>
        <w:tc>
          <w:tcPr>
            <w:tcW w:w="1974" w:type="dxa"/>
          </w:tcPr>
          <w:p w14:paraId="09AE15F8" w14:textId="77777777" w:rsidR="00177A21" w:rsidRPr="004F101C" w:rsidRDefault="00177A21" w:rsidP="00177A21">
            <w:pPr>
              <w:spacing w:after="0" w:line="240" w:lineRule="auto"/>
            </w:pPr>
            <w:r w:rsidRPr="004F101C">
              <w:t>1,205,894</w:t>
            </w:r>
          </w:p>
        </w:tc>
        <w:tc>
          <w:tcPr>
            <w:tcW w:w="1823" w:type="dxa"/>
          </w:tcPr>
          <w:p w14:paraId="768D7D5E" w14:textId="0277F344" w:rsidR="00177A21" w:rsidRPr="004F101C" w:rsidRDefault="00177A21" w:rsidP="000F446A">
            <w:pPr>
              <w:spacing w:after="0" w:line="240" w:lineRule="auto"/>
            </w:pPr>
            <w:r w:rsidRPr="004F101C">
              <w:t>0.000%</w:t>
            </w:r>
          </w:p>
        </w:tc>
      </w:tr>
      <w:tr w:rsidR="00177A21" w14:paraId="486C546D" w14:textId="77777777" w:rsidTr="00177A21">
        <w:trPr>
          <w:trHeight w:val="40"/>
        </w:trPr>
        <w:tc>
          <w:tcPr>
            <w:tcW w:w="2381" w:type="dxa"/>
          </w:tcPr>
          <w:p w14:paraId="45E61968" w14:textId="77777777" w:rsidR="00177A21" w:rsidRDefault="00177A21" w:rsidP="00177A21">
            <w:pPr>
              <w:spacing w:after="0" w:line="240" w:lineRule="auto"/>
              <w:rPr>
                <w:shd w:val="clear" w:color="auto" w:fill="FFFFFF"/>
              </w:rPr>
            </w:pPr>
            <w:r>
              <w:rPr>
                <w:shd w:val="clear" w:color="auto" w:fill="FFFFFF"/>
              </w:rPr>
              <w:t>Safely</w:t>
            </w:r>
          </w:p>
        </w:tc>
        <w:tc>
          <w:tcPr>
            <w:tcW w:w="1291" w:type="dxa"/>
          </w:tcPr>
          <w:p w14:paraId="276980F3"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1584BFC6" w14:textId="77777777" w:rsidR="00177A21" w:rsidRDefault="00177A21" w:rsidP="00177A21">
            <w:pPr>
              <w:spacing w:after="0" w:line="240" w:lineRule="auto"/>
              <w:rPr>
                <w:shd w:val="clear" w:color="auto" w:fill="FFFFFF"/>
              </w:rPr>
            </w:pPr>
            <w:r>
              <w:rPr>
                <w:shd w:val="clear" w:color="auto" w:fill="FFFFFF"/>
              </w:rPr>
              <w:t>3% (4)</w:t>
            </w:r>
          </w:p>
        </w:tc>
        <w:tc>
          <w:tcPr>
            <w:tcW w:w="1974" w:type="dxa"/>
          </w:tcPr>
          <w:p w14:paraId="20BDCC13" w14:textId="77777777" w:rsidR="00177A21" w:rsidRPr="004F101C" w:rsidRDefault="00177A21" w:rsidP="00177A21">
            <w:pPr>
              <w:spacing w:after="0" w:line="240" w:lineRule="auto"/>
            </w:pPr>
            <w:r w:rsidRPr="004F101C">
              <w:t>78,470</w:t>
            </w:r>
          </w:p>
        </w:tc>
        <w:tc>
          <w:tcPr>
            <w:tcW w:w="1823" w:type="dxa"/>
          </w:tcPr>
          <w:p w14:paraId="2C4AB0C6" w14:textId="4EBC166C" w:rsidR="00177A21" w:rsidRPr="004F101C" w:rsidRDefault="00177A21" w:rsidP="000F446A">
            <w:pPr>
              <w:spacing w:after="0" w:line="240" w:lineRule="auto"/>
            </w:pPr>
            <w:r w:rsidRPr="004F101C">
              <w:t>0.005%</w:t>
            </w:r>
          </w:p>
        </w:tc>
      </w:tr>
      <w:tr w:rsidR="00177A21" w14:paraId="166193D4" w14:textId="77777777" w:rsidTr="00177A21">
        <w:tc>
          <w:tcPr>
            <w:tcW w:w="2381" w:type="dxa"/>
            <w:shd w:val="clear" w:color="auto" w:fill="auto"/>
          </w:tcPr>
          <w:p w14:paraId="7EEFB1C9" w14:textId="77777777" w:rsidR="00177A21" w:rsidRDefault="00177A21" w:rsidP="00177A21">
            <w:pPr>
              <w:spacing w:after="0" w:line="240" w:lineRule="auto"/>
              <w:rPr>
                <w:shd w:val="clear" w:color="auto" w:fill="FFFFFF"/>
              </w:rPr>
            </w:pPr>
            <w:r>
              <w:rPr>
                <w:shd w:val="clear" w:color="auto" w:fill="FFFFFF"/>
              </w:rPr>
              <w:t>Postoperative morbidity</w:t>
            </w:r>
          </w:p>
        </w:tc>
        <w:tc>
          <w:tcPr>
            <w:tcW w:w="1291" w:type="dxa"/>
          </w:tcPr>
          <w:p w14:paraId="4C846434"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shd w:val="clear" w:color="auto" w:fill="auto"/>
          </w:tcPr>
          <w:p w14:paraId="0E050638" w14:textId="77777777" w:rsidR="00177A21" w:rsidRDefault="00177A21" w:rsidP="00177A21">
            <w:pPr>
              <w:spacing w:after="0" w:line="240" w:lineRule="auto"/>
              <w:rPr>
                <w:shd w:val="clear" w:color="auto" w:fill="FFFFFF"/>
              </w:rPr>
            </w:pPr>
            <w:r>
              <w:rPr>
                <w:shd w:val="clear" w:color="auto" w:fill="FFFFFF"/>
              </w:rPr>
              <w:t>3% (3)</w:t>
            </w:r>
          </w:p>
        </w:tc>
        <w:tc>
          <w:tcPr>
            <w:tcW w:w="1974" w:type="dxa"/>
          </w:tcPr>
          <w:p w14:paraId="71CC5853" w14:textId="77777777" w:rsidR="00177A21" w:rsidRPr="004F101C" w:rsidRDefault="00177A21" w:rsidP="00177A21">
            <w:pPr>
              <w:spacing w:after="0" w:line="240" w:lineRule="auto"/>
            </w:pPr>
            <w:r w:rsidRPr="004F101C">
              <w:t>12,493</w:t>
            </w:r>
          </w:p>
        </w:tc>
        <w:tc>
          <w:tcPr>
            <w:tcW w:w="1823" w:type="dxa"/>
          </w:tcPr>
          <w:p w14:paraId="47655B04" w14:textId="20B51936" w:rsidR="00177A21" w:rsidRPr="004F101C" w:rsidRDefault="00177A21" w:rsidP="000F446A">
            <w:pPr>
              <w:spacing w:after="0" w:line="240" w:lineRule="auto"/>
            </w:pPr>
            <w:r w:rsidRPr="004F101C">
              <w:t>0.024%</w:t>
            </w:r>
          </w:p>
        </w:tc>
      </w:tr>
      <w:tr w:rsidR="00177A21" w14:paraId="0B2455B7" w14:textId="77777777" w:rsidTr="00177A21">
        <w:tc>
          <w:tcPr>
            <w:tcW w:w="2381" w:type="dxa"/>
          </w:tcPr>
          <w:p w14:paraId="3870EAA8" w14:textId="77777777" w:rsidR="00177A21" w:rsidRDefault="00177A21" w:rsidP="00177A21">
            <w:pPr>
              <w:spacing w:after="0" w:line="240" w:lineRule="auto"/>
              <w:rPr>
                <w:shd w:val="clear" w:color="auto" w:fill="FFFFFF"/>
              </w:rPr>
            </w:pPr>
            <w:proofErr w:type="spellStart"/>
            <w:r>
              <w:rPr>
                <w:shd w:val="clear" w:color="auto" w:fill="FFFFFF"/>
              </w:rPr>
              <w:t>Peroperative</w:t>
            </w:r>
            <w:proofErr w:type="spellEnd"/>
            <w:r>
              <w:rPr>
                <w:shd w:val="clear" w:color="auto" w:fill="FFFFFF"/>
              </w:rPr>
              <w:t xml:space="preserve"> complication/</w:t>
            </w:r>
          </w:p>
        </w:tc>
        <w:tc>
          <w:tcPr>
            <w:tcW w:w="1291" w:type="dxa"/>
          </w:tcPr>
          <w:p w14:paraId="5EE7032D" w14:textId="77777777" w:rsidR="00177A21" w:rsidRDefault="00177A21" w:rsidP="00177A21">
            <w:pPr>
              <w:spacing w:after="0" w:line="240" w:lineRule="auto"/>
              <w:rPr>
                <w:shd w:val="clear" w:color="auto" w:fill="FFFFFF"/>
              </w:rPr>
            </w:pPr>
            <w:proofErr w:type="spellStart"/>
            <w:r>
              <w:rPr>
                <w:shd w:val="clear" w:color="auto" w:fill="FFFFFF"/>
              </w:rPr>
              <w:t>Emtree</w:t>
            </w:r>
            <w:proofErr w:type="spellEnd"/>
          </w:p>
        </w:tc>
        <w:tc>
          <w:tcPr>
            <w:tcW w:w="1547" w:type="dxa"/>
          </w:tcPr>
          <w:p w14:paraId="5F71AE83"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2740B746" w14:textId="77777777" w:rsidR="00177A21" w:rsidRPr="004F101C" w:rsidRDefault="00177A21" w:rsidP="00177A21">
            <w:pPr>
              <w:spacing w:after="0" w:line="240" w:lineRule="auto"/>
            </w:pPr>
            <w:r w:rsidRPr="004F101C">
              <w:t>34,788</w:t>
            </w:r>
          </w:p>
        </w:tc>
        <w:tc>
          <w:tcPr>
            <w:tcW w:w="1823" w:type="dxa"/>
          </w:tcPr>
          <w:p w14:paraId="78C3D08B" w14:textId="125FB3A2" w:rsidR="00177A21" w:rsidRPr="004F101C" w:rsidRDefault="00177A21" w:rsidP="000F446A">
            <w:pPr>
              <w:spacing w:after="0" w:line="240" w:lineRule="auto"/>
            </w:pPr>
            <w:r w:rsidRPr="004F101C">
              <w:t>0.00</w:t>
            </w:r>
            <w:r w:rsidR="000F446A">
              <w:t>6</w:t>
            </w:r>
            <w:r w:rsidRPr="004F101C">
              <w:t>%</w:t>
            </w:r>
          </w:p>
        </w:tc>
      </w:tr>
      <w:tr w:rsidR="00177A21" w14:paraId="57A7DBA1" w14:textId="77777777" w:rsidTr="00177A21">
        <w:tc>
          <w:tcPr>
            <w:tcW w:w="2381" w:type="dxa"/>
            <w:shd w:val="clear" w:color="auto" w:fill="auto"/>
          </w:tcPr>
          <w:p w14:paraId="0BF912A5" w14:textId="77777777" w:rsidR="00177A21" w:rsidRDefault="00177A21" w:rsidP="00177A21">
            <w:pPr>
              <w:spacing w:after="0" w:line="240" w:lineRule="auto"/>
              <w:rPr>
                <w:shd w:val="clear" w:color="auto" w:fill="FFFFFF"/>
              </w:rPr>
            </w:pPr>
            <w:r>
              <w:rPr>
                <w:shd w:val="clear" w:color="auto" w:fill="FFFFFF"/>
              </w:rPr>
              <w:t>Adverse events</w:t>
            </w:r>
          </w:p>
        </w:tc>
        <w:tc>
          <w:tcPr>
            <w:tcW w:w="1291" w:type="dxa"/>
          </w:tcPr>
          <w:p w14:paraId="6D4CEA27"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shd w:val="clear" w:color="auto" w:fill="auto"/>
          </w:tcPr>
          <w:p w14:paraId="3ABFCC6F"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6B129850" w14:textId="77777777" w:rsidR="00177A21" w:rsidRPr="004F101C" w:rsidRDefault="00177A21" w:rsidP="00177A21">
            <w:pPr>
              <w:spacing w:after="0" w:line="240" w:lineRule="auto"/>
            </w:pPr>
            <w:r w:rsidRPr="004F101C">
              <w:t>172,555</w:t>
            </w:r>
          </w:p>
        </w:tc>
        <w:tc>
          <w:tcPr>
            <w:tcW w:w="1823" w:type="dxa"/>
          </w:tcPr>
          <w:p w14:paraId="436A14AC" w14:textId="7C7B0479" w:rsidR="00177A21" w:rsidRPr="004F101C" w:rsidRDefault="00177A21" w:rsidP="000F446A">
            <w:pPr>
              <w:spacing w:after="0" w:line="240" w:lineRule="auto"/>
            </w:pPr>
            <w:r w:rsidRPr="004F101C">
              <w:t>0.001%</w:t>
            </w:r>
          </w:p>
        </w:tc>
      </w:tr>
      <w:tr w:rsidR="00177A21" w14:paraId="2273B270" w14:textId="77777777" w:rsidTr="00177A21">
        <w:tc>
          <w:tcPr>
            <w:tcW w:w="2381" w:type="dxa"/>
            <w:shd w:val="clear" w:color="auto" w:fill="auto"/>
          </w:tcPr>
          <w:p w14:paraId="5DA1A4D3" w14:textId="77777777" w:rsidR="00177A21" w:rsidRDefault="00177A21" w:rsidP="00177A21">
            <w:pPr>
              <w:spacing w:after="0" w:line="240" w:lineRule="auto"/>
              <w:rPr>
                <w:shd w:val="clear" w:color="auto" w:fill="FFFFFF"/>
              </w:rPr>
            </w:pPr>
            <w:r>
              <w:rPr>
                <w:shd w:val="clear" w:color="auto" w:fill="FFFFFF"/>
              </w:rPr>
              <w:t>Procedure-related</w:t>
            </w:r>
          </w:p>
        </w:tc>
        <w:tc>
          <w:tcPr>
            <w:tcW w:w="1291" w:type="dxa"/>
          </w:tcPr>
          <w:p w14:paraId="1D3D1DBA"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shd w:val="clear" w:color="auto" w:fill="auto"/>
          </w:tcPr>
          <w:p w14:paraId="4CAA31B3"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384184A8" w14:textId="77777777" w:rsidR="00177A21" w:rsidRPr="004F101C" w:rsidRDefault="00177A21" w:rsidP="00177A21">
            <w:pPr>
              <w:spacing w:after="0" w:line="240" w:lineRule="auto"/>
            </w:pPr>
            <w:r w:rsidRPr="004F101C">
              <w:t>11,794</w:t>
            </w:r>
          </w:p>
        </w:tc>
        <w:tc>
          <w:tcPr>
            <w:tcW w:w="1823" w:type="dxa"/>
          </w:tcPr>
          <w:p w14:paraId="448AF8B3" w14:textId="1B9CFB3D" w:rsidR="00177A21" w:rsidRPr="004F101C" w:rsidRDefault="00177A21" w:rsidP="000F446A">
            <w:pPr>
              <w:spacing w:after="0" w:line="240" w:lineRule="auto"/>
            </w:pPr>
            <w:r w:rsidRPr="004F101C">
              <w:t>0.01</w:t>
            </w:r>
            <w:r w:rsidR="000F446A">
              <w:t>7</w:t>
            </w:r>
            <w:r w:rsidRPr="004F101C">
              <w:t>%</w:t>
            </w:r>
          </w:p>
        </w:tc>
      </w:tr>
      <w:tr w:rsidR="00177A21" w14:paraId="027DDBCE" w14:textId="77777777" w:rsidTr="00177A21">
        <w:tc>
          <w:tcPr>
            <w:tcW w:w="2381" w:type="dxa"/>
            <w:shd w:val="clear" w:color="auto" w:fill="auto"/>
          </w:tcPr>
          <w:p w14:paraId="4B912A22" w14:textId="77777777" w:rsidR="00177A21" w:rsidRDefault="00177A21" w:rsidP="00177A21">
            <w:pPr>
              <w:spacing w:after="0" w:line="240" w:lineRule="auto"/>
              <w:rPr>
                <w:shd w:val="clear" w:color="auto" w:fill="FFFFFF"/>
              </w:rPr>
            </w:pPr>
            <w:r>
              <w:rPr>
                <w:shd w:val="clear" w:color="auto" w:fill="FFFFFF"/>
              </w:rPr>
              <w:t>Risks</w:t>
            </w:r>
          </w:p>
        </w:tc>
        <w:tc>
          <w:tcPr>
            <w:tcW w:w="1291" w:type="dxa"/>
          </w:tcPr>
          <w:p w14:paraId="1B0A4414"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shd w:val="clear" w:color="auto" w:fill="auto"/>
          </w:tcPr>
          <w:p w14:paraId="73E2720D"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513E652B" w14:textId="77777777" w:rsidR="00177A21" w:rsidRPr="004F101C" w:rsidRDefault="00177A21" w:rsidP="00177A21">
            <w:pPr>
              <w:spacing w:after="0" w:line="240" w:lineRule="auto"/>
            </w:pPr>
            <w:r w:rsidRPr="004F101C">
              <w:t>248,977</w:t>
            </w:r>
          </w:p>
        </w:tc>
        <w:tc>
          <w:tcPr>
            <w:tcW w:w="1823" w:type="dxa"/>
          </w:tcPr>
          <w:p w14:paraId="61BBF39E" w14:textId="77777777" w:rsidR="00177A21" w:rsidRPr="004F101C" w:rsidRDefault="00177A21" w:rsidP="00177A21">
            <w:pPr>
              <w:spacing w:after="0" w:line="240" w:lineRule="auto"/>
            </w:pPr>
            <w:r w:rsidRPr="004F101C">
              <w:t>0.008%</w:t>
            </w:r>
          </w:p>
        </w:tc>
      </w:tr>
      <w:tr w:rsidR="00177A21" w14:paraId="5D8EC668" w14:textId="77777777" w:rsidTr="00177A21">
        <w:tc>
          <w:tcPr>
            <w:tcW w:w="2381" w:type="dxa"/>
          </w:tcPr>
          <w:p w14:paraId="3166146D" w14:textId="77777777" w:rsidR="00177A21" w:rsidRDefault="00177A21" w:rsidP="00177A21">
            <w:pPr>
              <w:spacing w:after="0" w:line="240" w:lineRule="auto"/>
              <w:rPr>
                <w:shd w:val="clear" w:color="auto" w:fill="FFFFFF"/>
              </w:rPr>
            </w:pPr>
            <w:r>
              <w:rPr>
                <w:shd w:val="clear" w:color="auto" w:fill="FFFFFF"/>
              </w:rPr>
              <w:t>Safer</w:t>
            </w:r>
          </w:p>
        </w:tc>
        <w:tc>
          <w:tcPr>
            <w:tcW w:w="1291" w:type="dxa"/>
          </w:tcPr>
          <w:p w14:paraId="342A61FB"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58FDB67E"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184EF796" w14:textId="77777777" w:rsidR="00177A21" w:rsidRPr="004F101C" w:rsidRDefault="00177A21" w:rsidP="00177A21">
            <w:pPr>
              <w:spacing w:after="0" w:line="240" w:lineRule="auto"/>
            </w:pPr>
            <w:r w:rsidRPr="004F101C">
              <w:t>37,655</w:t>
            </w:r>
          </w:p>
        </w:tc>
        <w:tc>
          <w:tcPr>
            <w:tcW w:w="1823" w:type="dxa"/>
          </w:tcPr>
          <w:p w14:paraId="287CF9FA" w14:textId="705F0AC1" w:rsidR="00177A21" w:rsidRPr="004F101C" w:rsidRDefault="00177A21" w:rsidP="000F446A">
            <w:pPr>
              <w:spacing w:after="0" w:line="240" w:lineRule="auto"/>
            </w:pPr>
            <w:r w:rsidRPr="004F101C">
              <w:t>0.005%</w:t>
            </w:r>
          </w:p>
        </w:tc>
      </w:tr>
      <w:tr w:rsidR="00177A21" w14:paraId="7AFA274A" w14:textId="77777777" w:rsidTr="00177A21">
        <w:tc>
          <w:tcPr>
            <w:tcW w:w="2381" w:type="dxa"/>
          </w:tcPr>
          <w:p w14:paraId="495E74C6" w14:textId="77777777" w:rsidR="00177A21" w:rsidRDefault="00177A21" w:rsidP="00177A21">
            <w:pPr>
              <w:spacing w:after="0" w:line="240" w:lineRule="auto"/>
              <w:rPr>
                <w:shd w:val="clear" w:color="auto" w:fill="FFFFFF"/>
              </w:rPr>
            </w:pPr>
            <w:r>
              <w:rPr>
                <w:shd w:val="clear" w:color="auto" w:fill="FFFFFF"/>
              </w:rPr>
              <w:t>Tolerated</w:t>
            </w:r>
          </w:p>
        </w:tc>
        <w:tc>
          <w:tcPr>
            <w:tcW w:w="1291" w:type="dxa"/>
          </w:tcPr>
          <w:p w14:paraId="47B2A679" w14:textId="77777777" w:rsidR="00177A21" w:rsidRDefault="00177A21" w:rsidP="00177A21">
            <w:pPr>
              <w:spacing w:after="0" w:line="240" w:lineRule="auto"/>
              <w:rPr>
                <w:shd w:val="clear" w:color="auto" w:fill="FFFFFF"/>
              </w:rPr>
            </w:pPr>
            <w:r w:rsidRPr="006002BA">
              <w:t>Title</w:t>
            </w:r>
            <w:r>
              <w:t>/</w:t>
            </w:r>
            <w:r w:rsidRPr="006002BA">
              <w:t>abstract</w:t>
            </w:r>
          </w:p>
        </w:tc>
        <w:tc>
          <w:tcPr>
            <w:tcW w:w="1547" w:type="dxa"/>
          </w:tcPr>
          <w:p w14:paraId="2BA941EE" w14:textId="77777777" w:rsidR="00177A21" w:rsidRDefault="00177A21" w:rsidP="00177A21">
            <w:pPr>
              <w:spacing w:after="0" w:line="240" w:lineRule="auto"/>
              <w:rPr>
                <w:shd w:val="clear" w:color="auto" w:fill="FFFFFF"/>
              </w:rPr>
            </w:pPr>
            <w:r>
              <w:rPr>
                <w:shd w:val="clear" w:color="auto" w:fill="FFFFFF"/>
              </w:rPr>
              <w:t>2% (2)</w:t>
            </w:r>
          </w:p>
        </w:tc>
        <w:tc>
          <w:tcPr>
            <w:tcW w:w="1974" w:type="dxa"/>
          </w:tcPr>
          <w:p w14:paraId="1753165D" w14:textId="77777777" w:rsidR="00177A21" w:rsidRPr="004F101C" w:rsidRDefault="00177A21" w:rsidP="00177A21">
            <w:pPr>
              <w:spacing w:after="0" w:line="240" w:lineRule="auto"/>
            </w:pPr>
            <w:r w:rsidRPr="004F101C">
              <w:t>183,044</w:t>
            </w:r>
          </w:p>
        </w:tc>
        <w:tc>
          <w:tcPr>
            <w:tcW w:w="1823" w:type="dxa"/>
          </w:tcPr>
          <w:p w14:paraId="698DAB86" w14:textId="092C85C7" w:rsidR="00177A21" w:rsidRPr="004F101C" w:rsidRDefault="00177A21" w:rsidP="000F446A">
            <w:pPr>
              <w:spacing w:after="0" w:line="240" w:lineRule="auto"/>
            </w:pPr>
            <w:r w:rsidRPr="004F101C">
              <w:t>0.001%</w:t>
            </w:r>
          </w:p>
        </w:tc>
      </w:tr>
    </w:tbl>
    <w:p w14:paraId="69C24C7F" w14:textId="77777777" w:rsidR="00177A21" w:rsidRDefault="00177A21" w:rsidP="00177A21">
      <w:pPr>
        <w:rPr>
          <w:shd w:val="clear" w:color="auto" w:fill="FFFFFF"/>
        </w:rPr>
      </w:pPr>
    </w:p>
    <w:p w14:paraId="76CF489B" w14:textId="2A462D22" w:rsidR="00CB2AE8" w:rsidRDefault="00802F88" w:rsidP="00D80B47">
      <w:pPr>
        <w:rPr>
          <w:shd w:val="clear" w:color="auto" w:fill="FFFFFF"/>
        </w:rPr>
      </w:pPr>
      <w:r>
        <w:rPr>
          <w:shd w:val="clear" w:color="auto" w:fill="FFFFFF"/>
        </w:rPr>
        <w:t>A search strategy which retrieved 102/116 records</w:t>
      </w:r>
      <w:r w:rsidR="00CB2AE8">
        <w:rPr>
          <w:shd w:val="clear" w:color="auto" w:fill="FFFFFF"/>
        </w:rPr>
        <w:t xml:space="preserve"> (88</w:t>
      </w:r>
      <w:r>
        <w:rPr>
          <w:shd w:val="clear" w:color="auto" w:fill="FFFFFF"/>
        </w:rPr>
        <w:t xml:space="preserve">%) was achieved using the </w:t>
      </w:r>
      <w:r w:rsidR="00177A21">
        <w:rPr>
          <w:shd w:val="clear" w:color="auto" w:fill="FFFFFF"/>
        </w:rPr>
        <w:t>combination of search terms</w:t>
      </w:r>
      <w:r>
        <w:rPr>
          <w:shd w:val="clear" w:color="auto" w:fill="FFFFFF"/>
        </w:rPr>
        <w:t xml:space="preserve"> presented in Box </w:t>
      </w:r>
      <w:r w:rsidR="00BF7E2A">
        <w:rPr>
          <w:shd w:val="clear" w:color="auto" w:fill="FFFFFF"/>
        </w:rPr>
        <w:t>2</w:t>
      </w:r>
      <w:r>
        <w:rPr>
          <w:shd w:val="clear" w:color="auto" w:fill="FFFFFF"/>
        </w:rPr>
        <w:t>.</w:t>
      </w:r>
      <w:r w:rsidR="00CB2AE8" w:rsidRPr="00CB2AE8">
        <w:rPr>
          <w:shd w:val="clear" w:color="auto" w:fill="FFFFFF"/>
        </w:rPr>
        <w:t xml:space="preserve"> </w:t>
      </w:r>
      <w:r w:rsidR="00C729ED">
        <w:rPr>
          <w:shd w:val="clear" w:color="auto" w:fill="FFFFFF"/>
        </w:rPr>
        <w:t xml:space="preserve">Of the 14 records not </w:t>
      </w:r>
      <w:r w:rsidR="002C5F67">
        <w:rPr>
          <w:shd w:val="clear" w:color="auto" w:fill="FFFFFF"/>
        </w:rPr>
        <w:t>retrieved</w:t>
      </w:r>
      <w:r w:rsidR="00897905">
        <w:rPr>
          <w:shd w:val="clear" w:color="auto" w:fill="FFFFFF"/>
        </w:rPr>
        <w:t xml:space="preserve"> by the search strategy </w:t>
      </w:r>
      <w:r w:rsidR="00177A21">
        <w:rPr>
          <w:shd w:val="clear" w:color="auto" w:fill="FFFFFF"/>
        </w:rPr>
        <w:t>four</w:t>
      </w:r>
      <w:r w:rsidR="00C729ED">
        <w:rPr>
          <w:shd w:val="clear" w:color="auto" w:fill="FFFFFF"/>
        </w:rPr>
        <w:t xml:space="preserve"> had terms related to specific adverse effects </w:t>
      </w:r>
      <w:r w:rsidR="00897905">
        <w:rPr>
          <w:shd w:val="clear" w:color="auto" w:fill="FFFFFF"/>
        </w:rPr>
        <w:t xml:space="preserve">(such as </w:t>
      </w:r>
      <w:r w:rsidR="003F76FF">
        <w:rPr>
          <w:shd w:val="clear" w:color="auto" w:fill="FFFFFF"/>
        </w:rPr>
        <w:t>‘</w:t>
      </w:r>
      <w:r w:rsidR="00897905" w:rsidRPr="000F446A">
        <w:rPr>
          <w:i/>
          <w:shd w:val="clear" w:color="auto" w:fill="FFFFFF"/>
        </w:rPr>
        <w:t>postoperative pain</w:t>
      </w:r>
      <w:r w:rsidR="003F76FF">
        <w:rPr>
          <w:i/>
          <w:shd w:val="clear" w:color="auto" w:fill="FFFFFF"/>
        </w:rPr>
        <w:t>’</w:t>
      </w:r>
      <w:r w:rsidR="00897905" w:rsidRPr="000F446A">
        <w:rPr>
          <w:i/>
          <w:shd w:val="clear" w:color="auto" w:fill="FFFFFF"/>
        </w:rPr>
        <w:t xml:space="preserve">, </w:t>
      </w:r>
      <w:r w:rsidR="003F76FF">
        <w:rPr>
          <w:i/>
          <w:shd w:val="clear" w:color="auto" w:fill="FFFFFF"/>
        </w:rPr>
        <w:t>‘</w:t>
      </w:r>
      <w:r w:rsidR="00897905" w:rsidRPr="000F446A">
        <w:rPr>
          <w:i/>
          <w:shd w:val="clear" w:color="auto" w:fill="FFFFFF"/>
        </w:rPr>
        <w:t>death</w:t>
      </w:r>
      <w:r w:rsidR="003F76FF">
        <w:rPr>
          <w:i/>
          <w:shd w:val="clear" w:color="auto" w:fill="FFFFFF"/>
        </w:rPr>
        <w:t>’</w:t>
      </w:r>
      <w:r w:rsidR="00897905" w:rsidRPr="000F446A">
        <w:rPr>
          <w:i/>
          <w:shd w:val="clear" w:color="auto" w:fill="FFFFFF"/>
        </w:rPr>
        <w:t xml:space="preserve">, </w:t>
      </w:r>
      <w:r w:rsidR="003F76FF">
        <w:rPr>
          <w:i/>
          <w:shd w:val="clear" w:color="auto" w:fill="FFFFFF"/>
        </w:rPr>
        <w:t>‘</w:t>
      </w:r>
      <w:r w:rsidR="00897905" w:rsidRPr="000F446A">
        <w:rPr>
          <w:i/>
          <w:shd w:val="clear" w:color="auto" w:fill="FFFFFF"/>
        </w:rPr>
        <w:t>mortality</w:t>
      </w:r>
      <w:r w:rsidR="003F76FF">
        <w:rPr>
          <w:i/>
          <w:shd w:val="clear" w:color="auto" w:fill="FFFFFF"/>
        </w:rPr>
        <w:t>’</w:t>
      </w:r>
      <w:r w:rsidR="00897905" w:rsidRPr="000F446A">
        <w:rPr>
          <w:i/>
          <w:shd w:val="clear" w:color="auto" w:fill="FFFFFF"/>
        </w:rPr>
        <w:t xml:space="preserve">, </w:t>
      </w:r>
      <w:r w:rsidR="003F76FF">
        <w:rPr>
          <w:i/>
          <w:shd w:val="clear" w:color="auto" w:fill="FFFFFF"/>
        </w:rPr>
        <w:t>‘</w:t>
      </w:r>
      <w:r w:rsidR="00897905" w:rsidRPr="000F446A">
        <w:rPr>
          <w:i/>
          <w:shd w:val="clear" w:color="auto" w:fill="FFFFFF"/>
        </w:rPr>
        <w:t>morbidity</w:t>
      </w:r>
      <w:r w:rsidR="003F76FF">
        <w:rPr>
          <w:i/>
          <w:shd w:val="clear" w:color="auto" w:fill="FFFFFF"/>
        </w:rPr>
        <w:t>’</w:t>
      </w:r>
      <w:r w:rsidR="00897905" w:rsidRPr="000F446A">
        <w:rPr>
          <w:i/>
          <w:shd w:val="clear" w:color="auto" w:fill="FFFFFF"/>
        </w:rPr>
        <w:t xml:space="preserve">, </w:t>
      </w:r>
      <w:r w:rsidR="003F76FF">
        <w:rPr>
          <w:i/>
          <w:shd w:val="clear" w:color="auto" w:fill="FFFFFF"/>
        </w:rPr>
        <w:t>‘</w:t>
      </w:r>
      <w:r w:rsidR="00897905" w:rsidRPr="000F446A">
        <w:rPr>
          <w:i/>
          <w:shd w:val="clear" w:color="auto" w:fill="FFFFFF"/>
        </w:rPr>
        <w:t>sensory or motor nerve loss</w:t>
      </w:r>
      <w:r w:rsidR="003F76FF">
        <w:rPr>
          <w:i/>
          <w:shd w:val="clear" w:color="auto" w:fill="FFFFFF"/>
        </w:rPr>
        <w:t>’</w:t>
      </w:r>
      <w:r w:rsidR="00897905">
        <w:rPr>
          <w:shd w:val="clear" w:color="auto" w:fill="FFFFFF"/>
        </w:rPr>
        <w:t>, and 10</w:t>
      </w:r>
      <w:r w:rsidR="00C729ED">
        <w:rPr>
          <w:shd w:val="clear" w:color="auto" w:fill="FFFFFF"/>
        </w:rPr>
        <w:t xml:space="preserve"> gave no indication that the full paper contained information on adverse effects.</w:t>
      </w:r>
      <w:r w:rsidR="000C5203">
        <w:rPr>
          <w:shd w:val="clear" w:color="auto" w:fill="FFFFFF"/>
        </w:rPr>
        <w:t xml:space="preserve"> A search strategy which incorporates both generic and specific adverse effects terms could therefore potentially achieve 91% (106/116) </w:t>
      </w:r>
      <w:r w:rsidR="00383741">
        <w:rPr>
          <w:shd w:val="clear" w:color="auto" w:fill="FFFFFF"/>
        </w:rPr>
        <w:t>recall</w:t>
      </w:r>
      <w:r w:rsidR="000C5203">
        <w:t>.</w:t>
      </w:r>
    </w:p>
    <w:p w14:paraId="09215E2B" w14:textId="66FC0D3B" w:rsidR="00CB2AE8" w:rsidRDefault="00CB2AE8" w:rsidP="00C729ED">
      <w:pPr>
        <w:spacing w:after="0" w:line="240" w:lineRule="auto"/>
        <w:rPr>
          <w:shd w:val="clear" w:color="auto" w:fill="FFFFFF"/>
        </w:rPr>
      </w:pPr>
    </w:p>
    <w:p w14:paraId="6E9482D9" w14:textId="7F46343C" w:rsidR="001726B5" w:rsidRDefault="00566533" w:rsidP="00284592">
      <w:pPr>
        <w:pStyle w:val="Heading4"/>
        <w:rPr>
          <w:shd w:val="clear" w:color="auto" w:fill="FFFFFF"/>
        </w:rPr>
      </w:pPr>
      <w:r>
        <w:rPr>
          <w:shd w:val="clear" w:color="auto" w:fill="FFFFFF"/>
        </w:rPr>
        <w:t xml:space="preserve">Evaluation </w:t>
      </w:r>
      <w:r w:rsidR="001726B5" w:rsidRPr="00A966DC">
        <w:rPr>
          <w:shd w:val="clear" w:color="auto" w:fill="FFFFFF"/>
        </w:rPr>
        <w:t xml:space="preserve">of </w:t>
      </w:r>
      <w:r w:rsidR="001726B5">
        <w:rPr>
          <w:shd w:val="clear" w:color="auto" w:fill="FFFFFF"/>
        </w:rPr>
        <w:t xml:space="preserve">the </w:t>
      </w:r>
      <w:proofErr w:type="spellStart"/>
      <w:r w:rsidR="001726B5">
        <w:rPr>
          <w:shd w:val="clear" w:color="auto" w:fill="FFFFFF"/>
        </w:rPr>
        <w:t>Embase</w:t>
      </w:r>
      <w:proofErr w:type="spellEnd"/>
      <w:r w:rsidR="001726B5" w:rsidRPr="00A966DC">
        <w:rPr>
          <w:shd w:val="clear" w:color="auto" w:fill="FFFFFF"/>
        </w:rPr>
        <w:t xml:space="preserve"> search strategy</w:t>
      </w:r>
    </w:p>
    <w:p w14:paraId="602654D6" w14:textId="7C65EA67" w:rsidR="00CB2AE8" w:rsidRDefault="00CB2AE8" w:rsidP="00D80B47">
      <w:pPr>
        <w:rPr>
          <w:shd w:val="clear" w:color="auto" w:fill="FFFFFF"/>
        </w:rPr>
      </w:pPr>
      <w:r>
        <w:rPr>
          <w:shd w:val="clear" w:color="auto" w:fill="FFFFFF"/>
        </w:rPr>
        <w:t xml:space="preserve">This search strategy (Box </w:t>
      </w:r>
      <w:r w:rsidR="00BF7E2A">
        <w:rPr>
          <w:shd w:val="clear" w:color="auto" w:fill="FFFFFF"/>
        </w:rPr>
        <w:t>2</w:t>
      </w:r>
      <w:r>
        <w:rPr>
          <w:shd w:val="clear" w:color="auto" w:fill="FFFFFF"/>
        </w:rPr>
        <w:t xml:space="preserve">) was then tested on the </w:t>
      </w:r>
      <w:r w:rsidR="0062731B">
        <w:rPr>
          <w:shd w:val="clear" w:color="auto" w:fill="FFFFFF"/>
        </w:rPr>
        <w:t>evaluation</w:t>
      </w:r>
      <w:r>
        <w:rPr>
          <w:shd w:val="clear" w:color="auto" w:fill="FFFFFF"/>
        </w:rPr>
        <w:t xml:space="preserve"> set of records and retrieved 101/116 (87%) records. There w</w:t>
      </w:r>
      <w:r w:rsidR="009E3B28">
        <w:rPr>
          <w:shd w:val="clear" w:color="auto" w:fill="FFFFFF"/>
        </w:rPr>
        <w:t>ere two</w:t>
      </w:r>
      <w:r>
        <w:rPr>
          <w:shd w:val="clear" w:color="auto" w:fill="FFFFFF"/>
        </w:rPr>
        <w:t xml:space="preserve"> additional record</w:t>
      </w:r>
      <w:r w:rsidR="009E3B28">
        <w:rPr>
          <w:shd w:val="clear" w:color="auto" w:fill="FFFFFF"/>
        </w:rPr>
        <w:t>s</w:t>
      </w:r>
      <w:r>
        <w:rPr>
          <w:shd w:val="clear" w:color="auto" w:fill="FFFFFF"/>
        </w:rPr>
        <w:t xml:space="preserve"> in th</w:t>
      </w:r>
      <w:r w:rsidR="00BC6A17">
        <w:rPr>
          <w:shd w:val="clear" w:color="auto" w:fill="FFFFFF"/>
        </w:rPr>
        <w:t xml:space="preserve">is </w:t>
      </w:r>
      <w:proofErr w:type="spellStart"/>
      <w:r w:rsidR="0062731B">
        <w:rPr>
          <w:shd w:val="clear" w:color="auto" w:fill="FFFFFF"/>
        </w:rPr>
        <w:t>evaluaton</w:t>
      </w:r>
      <w:proofErr w:type="spellEnd"/>
      <w:r>
        <w:rPr>
          <w:shd w:val="clear" w:color="auto" w:fill="FFFFFF"/>
        </w:rPr>
        <w:t xml:space="preserve"> set</w:t>
      </w:r>
      <w:r w:rsidR="00BC6A17">
        <w:rPr>
          <w:shd w:val="clear" w:color="auto" w:fill="FFFFFF"/>
        </w:rPr>
        <w:t xml:space="preserve"> </w:t>
      </w:r>
      <w:r>
        <w:rPr>
          <w:shd w:val="clear" w:color="auto" w:fill="FFFFFF"/>
        </w:rPr>
        <w:t xml:space="preserve">that could have been retrieved if the </w:t>
      </w:r>
      <w:proofErr w:type="spellStart"/>
      <w:r>
        <w:rPr>
          <w:shd w:val="clear" w:color="auto" w:fill="FFFFFF"/>
        </w:rPr>
        <w:t>Emtree</w:t>
      </w:r>
      <w:proofErr w:type="spellEnd"/>
      <w:r>
        <w:rPr>
          <w:shd w:val="clear" w:color="auto" w:fill="FFFFFF"/>
        </w:rPr>
        <w:t xml:space="preserve"> term </w:t>
      </w:r>
      <w:r w:rsidR="00BF7E2A">
        <w:rPr>
          <w:shd w:val="clear" w:color="auto" w:fill="FFFFFF"/>
        </w:rPr>
        <w:t>‘</w:t>
      </w:r>
      <w:r w:rsidRPr="00BC6A17">
        <w:rPr>
          <w:i/>
          <w:shd w:val="clear" w:color="auto" w:fill="FFFFFF"/>
        </w:rPr>
        <w:t>postoperative complication/</w:t>
      </w:r>
      <w:r w:rsidR="00BF7E2A">
        <w:rPr>
          <w:i/>
          <w:shd w:val="clear" w:color="auto" w:fill="FFFFFF"/>
        </w:rPr>
        <w:t>’</w:t>
      </w:r>
      <w:r>
        <w:rPr>
          <w:shd w:val="clear" w:color="auto" w:fill="FFFFFF"/>
        </w:rPr>
        <w:t xml:space="preserve"> was added to the search strategy</w:t>
      </w:r>
      <w:r w:rsidR="009E3B28">
        <w:rPr>
          <w:shd w:val="clear" w:color="auto" w:fill="FFFFFF"/>
        </w:rPr>
        <w:t xml:space="preserve"> and the </w:t>
      </w:r>
      <w:r w:rsidR="00177A21">
        <w:rPr>
          <w:shd w:val="clear" w:color="auto" w:fill="FFFFFF"/>
        </w:rPr>
        <w:t>phrase</w:t>
      </w:r>
      <w:r w:rsidR="009E3B28">
        <w:rPr>
          <w:shd w:val="clear" w:color="auto" w:fill="FFFFFF"/>
        </w:rPr>
        <w:t xml:space="preserve"> </w:t>
      </w:r>
      <w:r w:rsidR="0062731B">
        <w:rPr>
          <w:shd w:val="clear" w:color="auto" w:fill="FFFFFF"/>
        </w:rPr>
        <w:t>‘</w:t>
      </w:r>
      <w:r w:rsidR="009E3B28" w:rsidRPr="000F446A">
        <w:rPr>
          <w:i/>
          <w:shd w:val="clear" w:color="auto" w:fill="FFFFFF"/>
        </w:rPr>
        <w:t>procedure-related</w:t>
      </w:r>
      <w:r w:rsidR="0062731B">
        <w:rPr>
          <w:i/>
          <w:shd w:val="clear" w:color="auto" w:fill="FFFFFF"/>
        </w:rPr>
        <w:t>’</w:t>
      </w:r>
      <w:r w:rsidR="009E3B28">
        <w:rPr>
          <w:shd w:val="clear" w:color="auto" w:fill="FFFFFF"/>
        </w:rPr>
        <w:t xml:space="preserve"> was added</w:t>
      </w:r>
      <w:r w:rsidR="0062731B">
        <w:rPr>
          <w:shd w:val="clear" w:color="auto" w:fill="FFFFFF"/>
        </w:rPr>
        <w:t xml:space="preserve"> in the title and abstract</w:t>
      </w:r>
      <w:r>
        <w:rPr>
          <w:shd w:val="clear" w:color="auto" w:fill="FFFFFF"/>
        </w:rPr>
        <w:t xml:space="preserve">. </w:t>
      </w:r>
      <w:r w:rsidR="002C5F67">
        <w:rPr>
          <w:shd w:val="clear" w:color="auto" w:fill="FFFFFF"/>
        </w:rPr>
        <w:t>After adding</w:t>
      </w:r>
      <w:r>
        <w:rPr>
          <w:shd w:val="clear" w:color="auto" w:fill="FFFFFF"/>
        </w:rPr>
        <w:t xml:space="preserve"> the </w:t>
      </w:r>
      <w:proofErr w:type="spellStart"/>
      <w:r>
        <w:rPr>
          <w:shd w:val="clear" w:color="auto" w:fill="FFFFFF"/>
        </w:rPr>
        <w:t>Emtree</w:t>
      </w:r>
      <w:proofErr w:type="spellEnd"/>
      <w:r>
        <w:rPr>
          <w:shd w:val="clear" w:color="auto" w:fill="FFFFFF"/>
        </w:rPr>
        <w:t xml:space="preserve"> term </w:t>
      </w:r>
      <w:r w:rsidR="00BF7E2A">
        <w:rPr>
          <w:shd w:val="clear" w:color="auto" w:fill="FFFFFF"/>
        </w:rPr>
        <w:t>‘</w:t>
      </w:r>
      <w:r w:rsidRPr="00BC6A17">
        <w:rPr>
          <w:i/>
          <w:shd w:val="clear" w:color="auto" w:fill="FFFFFF"/>
        </w:rPr>
        <w:t>postoperative complication/</w:t>
      </w:r>
      <w:r w:rsidR="00BF7E2A">
        <w:rPr>
          <w:i/>
          <w:shd w:val="clear" w:color="auto" w:fill="FFFFFF"/>
        </w:rPr>
        <w:t>’</w:t>
      </w:r>
      <w:r w:rsidR="009E3B28">
        <w:rPr>
          <w:shd w:val="clear" w:color="auto" w:fill="FFFFFF"/>
        </w:rPr>
        <w:t xml:space="preserve"> and </w:t>
      </w:r>
      <w:r w:rsidR="001726B5">
        <w:rPr>
          <w:shd w:val="clear" w:color="auto" w:fill="FFFFFF"/>
        </w:rPr>
        <w:t xml:space="preserve">the search term </w:t>
      </w:r>
      <w:r w:rsidR="00BF7E2A">
        <w:rPr>
          <w:shd w:val="clear" w:color="auto" w:fill="FFFFFF"/>
        </w:rPr>
        <w:t>‘</w:t>
      </w:r>
      <w:r w:rsidR="009E3B28" w:rsidRPr="000F446A">
        <w:rPr>
          <w:i/>
          <w:shd w:val="clear" w:color="auto" w:fill="FFFFFF"/>
        </w:rPr>
        <w:t>procedure-</w:t>
      </w:r>
      <w:proofErr w:type="spellStart"/>
      <w:r w:rsidR="009E3B28" w:rsidRPr="000F446A">
        <w:rPr>
          <w:i/>
          <w:shd w:val="clear" w:color="auto" w:fill="FFFFFF"/>
        </w:rPr>
        <w:t>related.ti,ab</w:t>
      </w:r>
      <w:proofErr w:type="spellEnd"/>
      <w:r w:rsidR="009E3B28" w:rsidRPr="000F446A">
        <w:rPr>
          <w:i/>
          <w:shd w:val="clear" w:color="auto" w:fill="FFFFFF"/>
        </w:rPr>
        <w:t>.</w:t>
      </w:r>
      <w:r w:rsidR="00BF7E2A">
        <w:rPr>
          <w:i/>
          <w:shd w:val="clear" w:color="auto" w:fill="FFFFFF"/>
        </w:rPr>
        <w:t>’</w:t>
      </w:r>
      <w:r w:rsidR="009E3B28">
        <w:rPr>
          <w:shd w:val="clear" w:color="auto" w:fill="FFFFFF"/>
        </w:rPr>
        <w:t xml:space="preserve"> </w:t>
      </w:r>
      <w:r>
        <w:rPr>
          <w:shd w:val="clear" w:color="auto" w:fill="FFFFFF"/>
        </w:rPr>
        <w:t>to the search strategy created from the development set of records</w:t>
      </w:r>
      <w:r w:rsidR="002C5F67">
        <w:rPr>
          <w:shd w:val="clear" w:color="auto" w:fill="FFFFFF"/>
        </w:rPr>
        <w:t xml:space="preserve"> </w:t>
      </w:r>
      <w:r w:rsidR="00177A21">
        <w:rPr>
          <w:shd w:val="clear" w:color="auto" w:fill="FFFFFF"/>
        </w:rPr>
        <w:t xml:space="preserve">the revised strategy </w:t>
      </w:r>
      <w:r w:rsidR="002C5F67">
        <w:rPr>
          <w:shd w:val="clear" w:color="auto" w:fill="FFFFFF"/>
        </w:rPr>
        <w:t>then</w:t>
      </w:r>
      <w:r>
        <w:rPr>
          <w:shd w:val="clear" w:color="auto" w:fill="FFFFFF"/>
        </w:rPr>
        <w:t xml:space="preserve"> retrieved 10</w:t>
      </w:r>
      <w:r w:rsidR="009E3B28">
        <w:rPr>
          <w:shd w:val="clear" w:color="auto" w:fill="FFFFFF"/>
        </w:rPr>
        <w:t>3</w:t>
      </w:r>
      <w:r>
        <w:rPr>
          <w:shd w:val="clear" w:color="auto" w:fill="FFFFFF"/>
        </w:rPr>
        <w:t>/116 records (8</w:t>
      </w:r>
      <w:r w:rsidR="009E3B28">
        <w:rPr>
          <w:shd w:val="clear" w:color="auto" w:fill="FFFFFF"/>
        </w:rPr>
        <w:t>9</w:t>
      </w:r>
      <w:r>
        <w:rPr>
          <w:shd w:val="clear" w:color="auto" w:fill="FFFFFF"/>
        </w:rPr>
        <w:t>%) of the records in th</w:t>
      </w:r>
      <w:r w:rsidR="001726B5">
        <w:rPr>
          <w:shd w:val="clear" w:color="auto" w:fill="FFFFFF"/>
        </w:rPr>
        <w:t>is</w:t>
      </w:r>
      <w:r>
        <w:rPr>
          <w:shd w:val="clear" w:color="auto" w:fill="FFFFFF"/>
        </w:rPr>
        <w:t xml:space="preserve"> </w:t>
      </w:r>
      <w:r w:rsidR="0089763F">
        <w:rPr>
          <w:shd w:val="clear" w:color="auto" w:fill="FFFFFF"/>
        </w:rPr>
        <w:t>evaluation</w:t>
      </w:r>
      <w:r>
        <w:rPr>
          <w:shd w:val="clear" w:color="auto" w:fill="FFFFFF"/>
        </w:rPr>
        <w:t xml:space="preserve"> set.</w:t>
      </w:r>
      <w:r w:rsidR="00C729ED">
        <w:rPr>
          <w:shd w:val="clear" w:color="auto" w:fill="FFFFFF"/>
        </w:rPr>
        <w:t xml:space="preserve"> Of the 1</w:t>
      </w:r>
      <w:r w:rsidR="009E3B28">
        <w:rPr>
          <w:shd w:val="clear" w:color="auto" w:fill="FFFFFF"/>
        </w:rPr>
        <w:t>3</w:t>
      </w:r>
      <w:r w:rsidR="00C729ED">
        <w:rPr>
          <w:shd w:val="clear" w:color="auto" w:fill="FFFFFF"/>
        </w:rPr>
        <w:t xml:space="preserve"> records not </w:t>
      </w:r>
      <w:r w:rsidR="008E10DF">
        <w:rPr>
          <w:shd w:val="clear" w:color="auto" w:fill="FFFFFF"/>
        </w:rPr>
        <w:t>retrieved</w:t>
      </w:r>
      <w:r w:rsidR="00C729ED">
        <w:rPr>
          <w:shd w:val="clear" w:color="auto" w:fill="FFFFFF"/>
        </w:rPr>
        <w:t xml:space="preserve"> by the search strategy</w:t>
      </w:r>
      <w:r w:rsidR="00F81CFF">
        <w:rPr>
          <w:shd w:val="clear" w:color="auto" w:fill="FFFFFF"/>
        </w:rPr>
        <w:t>,</w:t>
      </w:r>
      <w:r w:rsidR="00C729ED">
        <w:rPr>
          <w:shd w:val="clear" w:color="auto" w:fill="FFFFFF"/>
        </w:rPr>
        <w:t xml:space="preserve"> </w:t>
      </w:r>
      <w:r w:rsidR="000F446A">
        <w:rPr>
          <w:shd w:val="clear" w:color="auto" w:fill="FFFFFF"/>
        </w:rPr>
        <w:lastRenderedPageBreak/>
        <w:t>seven</w:t>
      </w:r>
      <w:r w:rsidR="00C729ED">
        <w:rPr>
          <w:shd w:val="clear" w:color="auto" w:fill="FFFFFF"/>
        </w:rPr>
        <w:t xml:space="preserve"> had terms related to specific adverse effects</w:t>
      </w:r>
      <w:r w:rsidR="00501AC6">
        <w:rPr>
          <w:shd w:val="clear" w:color="auto" w:fill="FFFFFF"/>
        </w:rPr>
        <w:t xml:space="preserve"> (such as </w:t>
      </w:r>
      <w:r w:rsidR="003F76FF">
        <w:rPr>
          <w:shd w:val="clear" w:color="auto" w:fill="FFFFFF"/>
        </w:rPr>
        <w:t>‘</w:t>
      </w:r>
      <w:r w:rsidR="00501AC6" w:rsidRPr="000F446A">
        <w:rPr>
          <w:i/>
          <w:shd w:val="clear" w:color="auto" w:fill="FFFFFF"/>
        </w:rPr>
        <w:t>postoperative pain</w:t>
      </w:r>
      <w:r w:rsidR="003F76FF">
        <w:rPr>
          <w:i/>
          <w:shd w:val="clear" w:color="auto" w:fill="FFFFFF"/>
        </w:rPr>
        <w:t>’</w:t>
      </w:r>
      <w:r w:rsidR="00501AC6" w:rsidRPr="000F446A">
        <w:rPr>
          <w:i/>
          <w:shd w:val="clear" w:color="auto" w:fill="FFFFFF"/>
        </w:rPr>
        <w:t xml:space="preserve">, </w:t>
      </w:r>
      <w:r w:rsidR="003F76FF">
        <w:rPr>
          <w:i/>
          <w:shd w:val="clear" w:color="auto" w:fill="FFFFFF"/>
        </w:rPr>
        <w:t>‘</w:t>
      </w:r>
      <w:r w:rsidR="00501AC6" w:rsidRPr="000F446A">
        <w:rPr>
          <w:i/>
          <w:shd w:val="clear" w:color="auto" w:fill="FFFFFF"/>
        </w:rPr>
        <w:t>surgical mortality</w:t>
      </w:r>
      <w:r w:rsidR="003F76FF">
        <w:rPr>
          <w:i/>
          <w:shd w:val="clear" w:color="auto" w:fill="FFFFFF"/>
        </w:rPr>
        <w:t>’</w:t>
      </w:r>
      <w:r w:rsidR="00501AC6" w:rsidRPr="000F446A">
        <w:rPr>
          <w:i/>
          <w:shd w:val="clear" w:color="auto" w:fill="FFFFFF"/>
        </w:rPr>
        <w:t xml:space="preserve">, </w:t>
      </w:r>
      <w:r w:rsidR="003F76FF">
        <w:rPr>
          <w:i/>
          <w:shd w:val="clear" w:color="auto" w:fill="FFFFFF"/>
        </w:rPr>
        <w:t>‘</w:t>
      </w:r>
      <w:r w:rsidR="00501AC6" w:rsidRPr="000F446A">
        <w:rPr>
          <w:i/>
          <w:shd w:val="clear" w:color="auto" w:fill="FFFFFF"/>
        </w:rPr>
        <w:t>wound infection</w:t>
      </w:r>
      <w:r w:rsidR="003F76FF">
        <w:rPr>
          <w:i/>
          <w:shd w:val="clear" w:color="auto" w:fill="FFFFFF"/>
        </w:rPr>
        <w:t>’</w:t>
      </w:r>
      <w:r w:rsidR="009E3B28">
        <w:rPr>
          <w:shd w:val="clear" w:color="auto" w:fill="FFFFFF"/>
        </w:rPr>
        <w:t>).</w:t>
      </w:r>
      <w:r w:rsidR="000C5203">
        <w:t xml:space="preserve"> </w:t>
      </w:r>
      <w:r w:rsidR="000C5203">
        <w:rPr>
          <w:shd w:val="clear" w:color="auto" w:fill="FFFFFF"/>
        </w:rPr>
        <w:t xml:space="preserve">A search strategy which incorporates both generic and specific adverse effects terms could therefore potentially achieve 95% (110/116) </w:t>
      </w:r>
      <w:r w:rsidR="00383741">
        <w:rPr>
          <w:shd w:val="clear" w:color="auto" w:fill="FFFFFF"/>
        </w:rPr>
        <w:t>recall</w:t>
      </w:r>
      <w:r w:rsidR="000C5203">
        <w:t xml:space="preserve"> in the </w:t>
      </w:r>
      <w:r w:rsidR="00FA082C">
        <w:t>evaluation</w:t>
      </w:r>
      <w:r w:rsidR="000C5203">
        <w:t xml:space="preserve"> set of records.</w:t>
      </w:r>
    </w:p>
    <w:p w14:paraId="046C77DD" w14:textId="7F740BA6" w:rsidR="001726B5" w:rsidRPr="003C4777" w:rsidRDefault="001726B5" w:rsidP="00284592">
      <w:pPr>
        <w:pStyle w:val="Heading4"/>
        <w:rPr>
          <w:shd w:val="clear" w:color="auto" w:fill="FFFFFF"/>
        </w:rPr>
      </w:pPr>
      <w:r w:rsidRPr="003C4777">
        <w:rPr>
          <w:shd w:val="clear" w:color="auto" w:fill="FFFFFF"/>
        </w:rPr>
        <w:t xml:space="preserve">Validation of the </w:t>
      </w:r>
      <w:proofErr w:type="spellStart"/>
      <w:r w:rsidR="0049484B">
        <w:rPr>
          <w:shd w:val="clear" w:color="auto" w:fill="FFFFFF"/>
        </w:rPr>
        <w:t>Embase</w:t>
      </w:r>
      <w:proofErr w:type="spellEnd"/>
      <w:r w:rsidRPr="003C4777">
        <w:rPr>
          <w:shd w:val="clear" w:color="auto" w:fill="FFFFFF"/>
        </w:rPr>
        <w:t xml:space="preserve"> search strategy</w:t>
      </w:r>
    </w:p>
    <w:p w14:paraId="1DBFBE4B" w14:textId="25A9D4EF" w:rsidR="00CB2AE8" w:rsidRDefault="00CB2AE8" w:rsidP="00D80B47">
      <w:r>
        <w:t xml:space="preserve">This </w:t>
      </w:r>
      <w:r w:rsidR="0062731B">
        <w:t xml:space="preserve">revised </w:t>
      </w:r>
      <w:r>
        <w:t xml:space="preserve">search strategy (Box </w:t>
      </w:r>
      <w:r w:rsidR="00BF7E2A">
        <w:t>3</w:t>
      </w:r>
      <w:r>
        <w:t xml:space="preserve">) was then tested on the validation set of records and retrieved 107/116 (92%) of the records. </w:t>
      </w:r>
      <w:r w:rsidR="001726B5" w:rsidRPr="00284592">
        <w:t>We conducted post-hoc analysis to identify factors that may have affected the recall. When we explored the records that had not been retrieved from the validation set, there w</w:t>
      </w:r>
      <w:ins w:id="22" w:author="Golder, S.P." w:date="2018-02-07T12:21:00Z">
        <w:r w:rsidR="00BF0CB9">
          <w:t>ere</w:t>
        </w:r>
      </w:ins>
      <w:del w:id="23" w:author="Golder, S.P." w:date="2018-02-07T12:21:00Z">
        <w:r w:rsidR="001726B5" w:rsidRPr="00284592" w:rsidDel="00BF0CB9">
          <w:delText>as</w:delText>
        </w:r>
      </w:del>
      <w:r w:rsidR="001726B5" w:rsidRPr="00284592">
        <w:t xml:space="preserve"> n</w:t>
      </w:r>
      <w:r>
        <w:t xml:space="preserve">o additional terms in the records not retrieved </w:t>
      </w:r>
      <w:r w:rsidR="001726B5">
        <w:t xml:space="preserve">that </w:t>
      </w:r>
      <w:r>
        <w:t xml:space="preserve">were indicative of generic adverse effects. However, adverse effects specific to the individual paper </w:t>
      </w:r>
      <w:r w:rsidR="009E3B28">
        <w:t xml:space="preserve">(such as </w:t>
      </w:r>
      <w:r w:rsidR="00FA082C">
        <w:t>‘</w:t>
      </w:r>
      <w:r w:rsidR="009E3B28" w:rsidRPr="000F446A">
        <w:rPr>
          <w:i/>
        </w:rPr>
        <w:t>wound infection</w:t>
      </w:r>
      <w:r w:rsidR="00FA082C">
        <w:rPr>
          <w:i/>
        </w:rPr>
        <w:t>’</w:t>
      </w:r>
      <w:r w:rsidR="009E3B28" w:rsidRPr="000F446A">
        <w:rPr>
          <w:i/>
        </w:rPr>
        <w:t xml:space="preserve">, </w:t>
      </w:r>
      <w:r w:rsidR="00FA082C">
        <w:rPr>
          <w:i/>
        </w:rPr>
        <w:t>‘</w:t>
      </w:r>
      <w:r w:rsidR="009E3B28" w:rsidRPr="000F446A">
        <w:rPr>
          <w:i/>
        </w:rPr>
        <w:t>surgical site infection</w:t>
      </w:r>
      <w:r w:rsidR="00FA082C">
        <w:rPr>
          <w:i/>
        </w:rPr>
        <w:t>’</w:t>
      </w:r>
      <w:r w:rsidR="009E3B28">
        <w:t xml:space="preserve">) </w:t>
      </w:r>
      <w:r>
        <w:t xml:space="preserve">were present in </w:t>
      </w:r>
      <w:r w:rsidR="000F446A">
        <w:t>three</w:t>
      </w:r>
      <w:r>
        <w:t xml:space="preserve"> of the </w:t>
      </w:r>
      <w:r w:rsidR="000F446A">
        <w:t>nine</w:t>
      </w:r>
      <w:r>
        <w:t xml:space="preserve"> records not retrieved by this search strategy.</w:t>
      </w:r>
      <w:r w:rsidR="000C5203">
        <w:t xml:space="preserve"> </w:t>
      </w:r>
      <w:r w:rsidR="000C5203">
        <w:rPr>
          <w:shd w:val="clear" w:color="auto" w:fill="FFFFFF"/>
        </w:rPr>
        <w:t xml:space="preserve">A search strategy which incorporates both generic and specific adverse effects terms could therefore potentially achieve 95% (110/116) </w:t>
      </w:r>
      <w:r w:rsidR="00383741">
        <w:rPr>
          <w:shd w:val="clear" w:color="auto" w:fill="FFFFFF"/>
        </w:rPr>
        <w:t>recall</w:t>
      </w:r>
      <w:r w:rsidR="000C5203">
        <w:t xml:space="preserve"> in the validation set of records.</w:t>
      </w:r>
    </w:p>
    <w:p w14:paraId="7189ACB1" w14:textId="21E9F4E3" w:rsidR="00E96B51" w:rsidRDefault="00E96B51" w:rsidP="00E96B51">
      <w:pPr>
        <w:spacing w:after="0" w:line="240" w:lineRule="auto"/>
      </w:pPr>
      <w:r>
        <w:t xml:space="preserve">The terms which gave the highest precision in </w:t>
      </w:r>
      <w:proofErr w:type="spellStart"/>
      <w:r>
        <w:t>Embase</w:t>
      </w:r>
      <w:proofErr w:type="spellEnd"/>
      <w:r>
        <w:t xml:space="preserve"> were estimated to be the </w:t>
      </w:r>
      <w:proofErr w:type="spellStart"/>
      <w:r>
        <w:t>Emtree</w:t>
      </w:r>
      <w:proofErr w:type="spellEnd"/>
      <w:r>
        <w:t xml:space="preserve"> term </w:t>
      </w:r>
      <w:r w:rsidR="003F76FF">
        <w:t>‘</w:t>
      </w:r>
      <w:r w:rsidRPr="00D80B47">
        <w:rPr>
          <w:i/>
        </w:rPr>
        <w:t>complication</w:t>
      </w:r>
      <w:r w:rsidR="009A251D" w:rsidRPr="00D80B47">
        <w:rPr>
          <w:i/>
        </w:rPr>
        <w:t>/</w:t>
      </w:r>
      <w:r w:rsidR="003F76FF">
        <w:t>’</w:t>
      </w:r>
      <w:r>
        <w:t xml:space="preserve">, followed by </w:t>
      </w:r>
      <w:r w:rsidR="003F76FF">
        <w:t>‘</w:t>
      </w:r>
      <w:r w:rsidRPr="000F446A">
        <w:rPr>
          <w:i/>
        </w:rPr>
        <w:t>postoperative morbidity</w:t>
      </w:r>
      <w:r w:rsidR="003F76FF">
        <w:rPr>
          <w:i/>
        </w:rPr>
        <w:t>’</w:t>
      </w:r>
      <w:r>
        <w:t xml:space="preserve"> or </w:t>
      </w:r>
      <w:r w:rsidR="003F76FF">
        <w:t>‘</w:t>
      </w:r>
      <w:r w:rsidRPr="000F446A">
        <w:rPr>
          <w:i/>
        </w:rPr>
        <w:t>procedure related</w:t>
      </w:r>
      <w:r w:rsidR="003F76FF">
        <w:rPr>
          <w:i/>
        </w:rPr>
        <w:t>’</w:t>
      </w:r>
      <w:r>
        <w:t xml:space="preserve"> in the title and abstract, then </w:t>
      </w:r>
      <w:proofErr w:type="spellStart"/>
      <w:r>
        <w:t>Emtree</w:t>
      </w:r>
      <w:proofErr w:type="spellEnd"/>
      <w:r>
        <w:t xml:space="preserve"> terms </w:t>
      </w:r>
      <w:r w:rsidR="003F76FF">
        <w:t>‘</w:t>
      </w:r>
      <w:r w:rsidRPr="000F446A">
        <w:rPr>
          <w:i/>
        </w:rPr>
        <w:t>surgical risk</w:t>
      </w:r>
      <w:r w:rsidR="000F446A">
        <w:rPr>
          <w:i/>
        </w:rPr>
        <w:t>/</w:t>
      </w:r>
      <w:r w:rsidR="003F76FF">
        <w:rPr>
          <w:i/>
        </w:rPr>
        <w:t>’</w:t>
      </w:r>
      <w:r>
        <w:t xml:space="preserve"> and </w:t>
      </w:r>
      <w:r w:rsidR="003F76FF">
        <w:t>‘</w:t>
      </w:r>
      <w:r w:rsidRPr="000F446A">
        <w:rPr>
          <w:i/>
        </w:rPr>
        <w:t>postoperative complication</w:t>
      </w:r>
      <w:r w:rsidR="000F446A">
        <w:rPr>
          <w:i/>
        </w:rPr>
        <w:t>/</w:t>
      </w:r>
      <w:r w:rsidR="003F76FF">
        <w:rPr>
          <w:i/>
        </w:rPr>
        <w:t>’</w:t>
      </w:r>
      <w:r>
        <w:t>.</w:t>
      </w:r>
    </w:p>
    <w:p w14:paraId="766611EE" w14:textId="44CAC1EF" w:rsidR="00E96B51" w:rsidRDefault="00E96B51" w:rsidP="00E96B51">
      <w:pPr>
        <w:spacing w:after="0" w:line="240" w:lineRule="auto"/>
      </w:pPr>
    </w:p>
    <w:p w14:paraId="00E5DC46" w14:textId="572D483B" w:rsidR="009E6F7E" w:rsidRDefault="00802F88" w:rsidP="008E22DA">
      <w:pPr>
        <w:pStyle w:val="Heading4"/>
        <w:rPr>
          <w:shd w:val="clear" w:color="auto" w:fill="FFFFFF"/>
        </w:rPr>
      </w:pPr>
      <w:r>
        <w:rPr>
          <w:shd w:val="clear" w:color="auto" w:fill="FFFFFF"/>
        </w:rPr>
        <w:t xml:space="preserve">Box </w:t>
      </w:r>
      <w:r w:rsidR="00FF4ED2">
        <w:rPr>
          <w:shd w:val="clear" w:color="auto" w:fill="FFFFFF"/>
        </w:rPr>
        <w:t>2</w:t>
      </w:r>
      <w:r>
        <w:rPr>
          <w:shd w:val="clear" w:color="auto" w:fill="FFFFFF"/>
        </w:rPr>
        <w:t xml:space="preserve">: </w:t>
      </w:r>
      <w:r w:rsidR="009E6F7E">
        <w:rPr>
          <w:shd w:val="clear" w:color="auto" w:fill="FFFFFF"/>
        </w:rPr>
        <w:t xml:space="preserve">Search strategy from </w:t>
      </w:r>
      <w:proofErr w:type="spellStart"/>
      <w:r w:rsidR="00AF63C2">
        <w:rPr>
          <w:shd w:val="clear" w:color="auto" w:fill="FFFFFF"/>
        </w:rPr>
        <w:t>Embase</w:t>
      </w:r>
      <w:proofErr w:type="spellEnd"/>
      <w:r w:rsidR="00AF63C2">
        <w:rPr>
          <w:shd w:val="clear" w:color="auto" w:fill="FFFFFF"/>
        </w:rPr>
        <w:t xml:space="preserve"> </w:t>
      </w:r>
      <w:r w:rsidR="009E6F7E">
        <w:rPr>
          <w:shd w:val="clear" w:color="auto" w:fill="FFFFFF"/>
        </w:rPr>
        <w:t>development set</w:t>
      </w:r>
    </w:p>
    <w:p w14:paraId="0D40278C" w14:textId="7F38E8DB" w:rsidR="00C46189" w:rsidRDefault="00802F88" w:rsidP="000C1AE5">
      <w:pPr>
        <w:spacing w:after="0" w:line="240" w:lineRule="auto"/>
        <w:rPr>
          <w:shd w:val="clear" w:color="auto" w:fill="FFFFFF"/>
        </w:rPr>
      </w:pPr>
      <w:r>
        <w:rPr>
          <w:shd w:val="clear" w:color="auto" w:fill="FFFFFF"/>
        </w:rPr>
        <w:t xml:space="preserve">1 </w:t>
      </w:r>
      <w:r w:rsidR="009A251D">
        <w:rPr>
          <w:shd w:val="clear" w:color="auto" w:fill="FFFFFF"/>
        </w:rPr>
        <w:t>c</w:t>
      </w:r>
      <w:r w:rsidR="00C46189">
        <w:rPr>
          <w:shd w:val="clear" w:color="auto" w:fill="FFFFFF"/>
        </w:rPr>
        <w:t>omplication*.</w:t>
      </w:r>
      <w:proofErr w:type="spellStart"/>
      <w:r w:rsidR="00C46189">
        <w:rPr>
          <w:shd w:val="clear" w:color="auto" w:fill="FFFFFF"/>
        </w:rPr>
        <w:t>ti,ab</w:t>
      </w:r>
      <w:proofErr w:type="spellEnd"/>
      <w:r w:rsidR="0060069D">
        <w:rPr>
          <w:shd w:val="clear" w:color="auto" w:fill="FFFFFF"/>
        </w:rPr>
        <w:t>.</w:t>
      </w:r>
      <w:r w:rsidR="00C46189">
        <w:rPr>
          <w:shd w:val="clear" w:color="auto" w:fill="FFFFFF"/>
        </w:rPr>
        <w:t xml:space="preserve"> (73)</w:t>
      </w:r>
    </w:p>
    <w:p w14:paraId="7139EF96" w14:textId="454A0934" w:rsidR="00C46189" w:rsidRDefault="00802F88" w:rsidP="00B80734">
      <w:pPr>
        <w:spacing w:after="0" w:line="240" w:lineRule="auto"/>
        <w:rPr>
          <w:shd w:val="clear" w:color="auto" w:fill="FFFFFF"/>
        </w:rPr>
      </w:pPr>
      <w:r>
        <w:rPr>
          <w:shd w:val="clear" w:color="auto" w:fill="FFFFFF"/>
        </w:rPr>
        <w:t>2</w:t>
      </w:r>
      <w:r w:rsidR="004F101C">
        <w:rPr>
          <w:shd w:val="clear" w:color="auto" w:fill="FFFFFF"/>
        </w:rPr>
        <w:t xml:space="preserve"> </w:t>
      </w:r>
      <w:proofErr w:type="spellStart"/>
      <w:r w:rsidR="009A251D">
        <w:rPr>
          <w:shd w:val="clear" w:color="auto" w:fill="FFFFFF"/>
        </w:rPr>
        <w:t>c</w:t>
      </w:r>
      <w:r w:rsidR="00C46189">
        <w:rPr>
          <w:shd w:val="clear" w:color="auto" w:fill="FFFFFF"/>
        </w:rPr>
        <w:t>o.fs</w:t>
      </w:r>
      <w:proofErr w:type="spellEnd"/>
      <w:r w:rsidR="0060069D">
        <w:rPr>
          <w:shd w:val="clear" w:color="auto" w:fill="FFFFFF"/>
        </w:rPr>
        <w:t>.</w:t>
      </w:r>
      <w:r w:rsidR="00C46189">
        <w:rPr>
          <w:shd w:val="clear" w:color="auto" w:fill="FFFFFF"/>
        </w:rPr>
        <w:t xml:space="preserve"> (91)</w:t>
      </w:r>
      <w:r w:rsidR="00B80734">
        <w:rPr>
          <w:shd w:val="clear" w:color="auto" w:fill="FFFFFF"/>
        </w:rPr>
        <w:t xml:space="preserve"> [Complication]</w:t>
      </w:r>
    </w:p>
    <w:p w14:paraId="56A94F01" w14:textId="444FDC3E" w:rsidR="00C46189" w:rsidRDefault="00802F88" w:rsidP="000C1AE5">
      <w:pPr>
        <w:spacing w:after="0" w:line="240" w:lineRule="auto"/>
        <w:rPr>
          <w:shd w:val="clear" w:color="auto" w:fill="FFFFFF"/>
        </w:rPr>
      </w:pPr>
      <w:r>
        <w:rPr>
          <w:shd w:val="clear" w:color="auto" w:fill="FFFFFF"/>
        </w:rPr>
        <w:t xml:space="preserve">3 </w:t>
      </w:r>
      <w:r w:rsidR="009A251D">
        <w:rPr>
          <w:shd w:val="clear" w:color="auto" w:fill="FFFFFF"/>
        </w:rPr>
        <w:t>s</w:t>
      </w:r>
      <w:r w:rsidR="00C46189">
        <w:rPr>
          <w:shd w:val="clear" w:color="auto" w:fill="FFFFFF"/>
        </w:rPr>
        <w:t>afe*.</w:t>
      </w:r>
      <w:proofErr w:type="spellStart"/>
      <w:r w:rsidR="00C46189">
        <w:rPr>
          <w:shd w:val="clear" w:color="auto" w:fill="FFFFFF"/>
        </w:rPr>
        <w:t>ti,ab</w:t>
      </w:r>
      <w:proofErr w:type="spellEnd"/>
      <w:r w:rsidR="0060069D">
        <w:rPr>
          <w:shd w:val="clear" w:color="auto" w:fill="FFFFFF"/>
        </w:rPr>
        <w:t>.</w:t>
      </w:r>
      <w:r w:rsidR="00C46189">
        <w:rPr>
          <w:shd w:val="clear" w:color="auto" w:fill="FFFFFF"/>
        </w:rPr>
        <w:t xml:space="preserve"> (9</w:t>
      </w:r>
      <w:r w:rsidR="004F101C">
        <w:rPr>
          <w:shd w:val="clear" w:color="auto" w:fill="FFFFFF"/>
        </w:rPr>
        <w:t>6</w:t>
      </w:r>
      <w:r w:rsidR="00C46189">
        <w:rPr>
          <w:shd w:val="clear" w:color="auto" w:fill="FFFFFF"/>
        </w:rPr>
        <w:t>)</w:t>
      </w:r>
    </w:p>
    <w:p w14:paraId="3848C530" w14:textId="3DAFDA57" w:rsidR="00C46189" w:rsidRDefault="00802F88" w:rsidP="00B80734">
      <w:pPr>
        <w:spacing w:after="0" w:line="240" w:lineRule="auto"/>
        <w:rPr>
          <w:shd w:val="clear" w:color="auto" w:fill="FFFFFF"/>
        </w:rPr>
      </w:pPr>
      <w:r>
        <w:rPr>
          <w:shd w:val="clear" w:color="auto" w:fill="FFFFFF"/>
        </w:rPr>
        <w:t xml:space="preserve">4 </w:t>
      </w:r>
      <w:proofErr w:type="spellStart"/>
      <w:r w:rsidR="00C46189">
        <w:rPr>
          <w:shd w:val="clear" w:color="auto" w:fill="FFFFFF"/>
        </w:rPr>
        <w:t>ae.fs</w:t>
      </w:r>
      <w:proofErr w:type="spellEnd"/>
      <w:r w:rsidR="0060069D">
        <w:rPr>
          <w:shd w:val="clear" w:color="auto" w:fill="FFFFFF"/>
        </w:rPr>
        <w:t>.</w:t>
      </w:r>
      <w:r w:rsidR="00C46189">
        <w:rPr>
          <w:shd w:val="clear" w:color="auto" w:fill="FFFFFF"/>
        </w:rPr>
        <w:t xml:space="preserve"> (9</w:t>
      </w:r>
      <w:r w:rsidR="004F101C">
        <w:rPr>
          <w:shd w:val="clear" w:color="auto" w:fill="FFFFFF"/>
        </w:rPr>
        <w:t>9</w:t>
      </w:r>
      <w:r w:rsidR="00C46189">
        <w:rPr>
          <w:shd w:val="clear" w:color="auto" w:fill="FFFFFF"/>
        </w:rPr>
        <w:t>)</w:t>
      </w:r>
      <w:r w:rsidR="00B80734" w:rsidRPr="00B80734">
        <w:rPr>
          <w:shd w:val="clear" w:color="auto" w:fill="FFFFFF"/>
        </w:rPr>
        <w:t xml:space="preserve"> </w:t>
      </w:r>
      <w:r w:rsidR="00B80734">
        <w:rPr>
          <w:shd w:val="clear" w:color="auto" w:fill="FFFFFF"/>
        </w:rPr>
        <w:t>[adverse drug reaction]</w:t>
      </w:r>
    </w:p>
    <w:p w14:paraId="5AC18486" w14:textId="46C113E2" w:rsidR="00C46189" w:rsidRDefault="00802F88" w:rsidP="000C1AE5">
      <w:pPr>
        <w:spacing w:after="0" w:line="240" w:lineRule="auto"/>
        <w:rPr>
          <w:shd w:val="clear" w:color="auto" w:fill="FFFFFF"/>
        </w:rPr>
      </w:pPr>
      <w:r>
        <w:rPr>
          <w:shd w:val="clear" w:color="auto" w:fill="FFFFFF"/>
        </w:rPr>
        <w:t xml:space="preserve">5 </w:t>
      </w:r>
      <w:r w:rsidR="009A251D">
        <w:rPr>
          <w:shd w:val="clear" w:color="auto" w:fill="FFFFFF"/>
        </w:rPr>
        <w:t>p</w:t>
      </w:r>
      <w:r w:rsidR="00C46189" w:rsidRPr="00C46189">
        <w:rPr>
          <w:shd w:val="clear" w:color="auto" w:fill="FFFFFF"/>
        </w:rPr>
        <w:t xml:space="preserve">ostoperative </w:t>
      </w:r>
      <w:proofErr w:type="spellStart"/>
      <w:r w:rsidR="00C46189" w:rsidRPr="00C46189">
        <w:rPr>
          <w:shd w:val="clear" w:color="auto" w:fill="FFFFFF"/>
        </w:rPr>
        <w:t>morbidity</w:t>
      </w:r>
      <w:r w:rsidR="00C46189">
        <w:rPr>
          <w:shd w:val="clear" w:color="auto" w:fill="FFFFFF"/>
        </w:rPr>
        <w:t>.ti,ab</w:t>
      </w:r>
      <w:proofErr w:type="spellEnd"/>
      <w:r w:rsidR="0060069D">
        <w:rPr>
          <w:shd w:val="clear" w:color="auto" w:fill="FFFFFF"/>
        </w:rPr>
        <w:t>.</w:t>
      </w:r>
      <w:r w:rsidR="00C46189">
        <w:rPr>
          <w:shd w:val="clear" w:color="auto" w:fill="FFFFFF"/>
        </w:rPr>
        <w:t xml:space="preserve"> (</w:t>
      </w:r>
      <w:r w:rsidR="004F101C">
        <w:rPr>
          <w:shd w:val="clear" w:color="auto" w:fill="FFFFFF"/>
        </w:rPr>
        <w:t>100</w:t>
      </w:r>
      <w:r w:rsidR="00C46189">
        <w:rPr>
          <w:shd w:val="clear" w:color="auto" w:fill="FFFFFF"/>
        </w:rPr>
        <w:t>)</w:t>
      </w:r>
    </w:p>
    <w:p w14:paraId="4D05EA76" w14:textId="7824AB60" w:rsidR="00C46189" w:rsidRDefault="00802F88" w:rsidP="000C1AE5">
      <w:pPr>
        <w:spacing w:after="0" w:line="240" w:lineRule="auto"/>
        <w:rPr>
          <w:shd w:val="clear" w:color="auto" w:fill="FFFFFF"/>
        </w:rPr>
      </w:pPr>
      <w:r>
        <w:rPr>
          <w:shd w:val="clear" w:color="auto" w:fill="FFFFFF"/>
        </w:rPr>
        <w:t xml:space="preserve">6 </w:t>
      </w:r>
      <w:r w:rsidR="009A251D">
        <w:rPr>
          <w:shd w:val="clear" w:color="auto" w:fill="FFFFFF"/>
        </w:rPr>
        <w:t>s</w:t>
      </w:r>
      <w:r w:rsidR="00C46189" w:rsidRPr="00C46189">
        <w:rPr>
          <w:shd w:val="clear" w:color="auto" w:fill="FFFFFF"/>
        </w:rPr>
        <w:t xml:space="preserve">urgical </w:t>
      </w:r>
      <w:r w:rsidR="00501AC6">
        <w:rPr>
          <w:shd w:val="clear" w:color="auto" w:fill="FFFFFF"/>
        </w:rPr>
        <w:t>r</w:t>
      </w:r>
      <w:r w:rsidR="00C46189" w:rsidRPr="00C46189">
        <w:rPr>
          <w:shd w:val="clear" w:color="auto" w:fill="FFFFFF"/>
        </w:rPr>
        <w:t>isk</w:t>
      </w:r>
      <w:r w:rsidR="00C46189">
        <w:rPr>
          <w:shd w:val="clear" w:color="auto" w:fill="FFFFFF"/>
        </w:rPr>
        <w:t>/ (10</w:t>
      </w:r>
      <w:r w:rsidR="004F101C">
        <w:rPr>
          <w:shd w:val="clear" w:color="auto" w:fill="FFFFFF"/>
        </w:rPr>
        <w:t>1</w:t>
      </w:r>
      <w:r w:rsidR="00C46189">
        <w:rPr>
          <w:shd w:val="clear" w:color="auto" w:fill="FFFFFF"/>
        </w:rPr>
        <w:t>)</w:t>
      </w:r>
    </w:p>
    <w:p w14:paraId="77008C47" w14:textId="77777777" w:rsidR="00C46189" w:rsidRDefault="00802F88" w:rsidP="000C1AE5">
      <w:pPr>
        <w:spacing w:after="0" w:line="240" w:lineRule="auto"/>
        <w:rPr>
          <w:shd w:val="clear" w:color="auto" w:fill="FFFFFF"/>
        </w:rPr>
      </w:pPr>
      <w:r>
        <w:rPr>
          <w:shd w:val="clear" w:color="auto" w:fill="FFFFFF"/>
        </w:rPr>
        <w:t xml:space="preserve">7 </w:t>
      </w:r>
      <w:r w:rsidR="00C46189" w:rsidRPr="00C46189">
        <w:rPr>
          <w:shd w:val="clear" w:color="auto" w:fill="FFFFFF"/>
        </w:rPr>
        <w:t>complication/</w:t>
      </w:r>
      <w:r w:rsidR="00C46189">
        <w:rPr>
          <w:shd w:val="clear" w:color="auto" w:fill="FFFFFF"/>
        </w:rPr>
        <w:t xml:space="preserve"> (10</w:t>
      </w:r>
      <w:r w:rsidR="003C6A54">
        <w:rPr>
          <w:shd w:val="clear" w:color="auto" w:fill="FFFFFF"/>
        </w:rPr>
        <w:t>2</w:t>
      </w:r>
      <w:r w:rsidR="00C46189">
        <w:rPr>
          <w:shd w:val="clear" w:color="auto" w:fill="FFFFFF"/>
        </w:rPr>
        <w:t>)</w:t>
      </w:r>
    </w:p>
    <w:p w14:paraId="6B1270B5" w14:textId="77777777" w:rsidR="00802F88" w:rsidRDefault="00802F88" w:rsidP="000C1AE5">
      <w:pPr>
        <w:spacing w:after="0" w:line="240" w:lineRule="auto"/>
        <w:rPr>
          <w:shd w:val="clear" w:color="auto" w:fill="FFFFFF"/>
        </w:rPr>
      </w:pPr>
      <w:r>
        <w:rPr>
          <w:shd w:val="clear" w:color="auto" w:fill="FFFFFF"/>
        </w:rPr>
        <w:t xml:space="preserve">8 </w:t>
      </w:r>
      <w:r w:rsidR="004F101C">
        <w:rPr>
          <w:shd w:val="clear" w:color="auto" w:fill="FFFFFF"/>
        </w:rPr>
        <w:t>or/1-7</w:t>
      </w:r>
    </w:p>
    <w:p w14:paraId="3D7AC5C4" w14:textId="77777777" w:rsidR="00802F88" w:rsidRDefault="00802F88" w:rsidP="000C1AE5">
      <w:pPr>
        <w:spacing w:after="0" w:line="240" w:lineRule="auto"/>
        <w:rPr>
          <w:shd w:val="clear" w:color="auto" w:fill="FFFFFF"/>
        </w:rPr>
      </w:pPr>
    </w:p>
    <w:p w14:paraId="2A01CD57" w14:textId="77777777" w:rsidR="00CB2AE8" w:rsidRDefault="00CB2AE8" w:rsidP="000C1AE5">
      <w:pPr>
        <w:spacing w:after="0" w:line="240" w:lineRule="auto"/>
        <w:rPr>
          <w:shd w:val="clear" w:color="auto" w:fill="FFFFFF"/>
        </w:rPr>
      </w:pPr>
    </w:p>
    <w:p w14:paraId="222F53FB" w14:textId="31CF7FC1" w:rsidR="00CB2AE8" w:rsidRDefault="00CB2AE8" w:rsidP="008E22DA">
      <w:pPr>
        <w:pStyle w:val="Heading4"/>
        <w:rPr>
          <w:shd w:val="clear" w:color="auto" w:fill="FFFFFF"/>
        </w:rPr>
      </w:pPr>
      <w:r>
        <w:rPr>
          <w:shd w:val="clear" w:color="auto" w:fill="FFFFFF"/>
        </w:rPr>
        <w:t xml:space="preserve">Box </w:t>
      </w:r>
      <w:r w:rsidR="00FF4ED2">
        <w:rPr>
          <w:shd w:val="clear" w:color="auto" w:fill="FFFFFF"/>
        </w:rPr>
        <w:t>3</w:t>
      </w:r>
      <w:r>
        <w:rPr>
          <w:shd w:val="clear" w:color="auto" w:fill="FFFFFF"/>
        </w:rPr>
        <w:t xml:space="preserve">: Final </w:t>
      </w:r>
      <w:proofErr w:type="spellStart"/>
      <w:r w:rsidR="00AF63C2">
        <w:rPr>
          <w:shd w:val="clear" w:color="auto" w:fill="FFFFFF"/>
        </w:rPr>
        <w:t>Embase</w:t>
      </w:r>
      <w:proofErr w:type="spellEnd"/>
      <w:r w:rsidR="00AF63C2">
        <w:rPr>
          <w:shd w:val="clear" w:color="auto" w:fill="FFFFFF"/>
        </w:rPr>
        <w:t xml:space="preserve"> </w:t>
      </w:r>
      <w:r>
        <w:rPr>
          <w:shd w:val="clear" w:color="auto" w:fill="FFFFFF"/>
        </w:rPr>
        <w:t>search strategy</w:t>
      </w:r>
    </w:p>
    <w:p w14:paraId="0CB581B4" w14:textId="0064EEF3" w:rsidR="00113F7C" w:rsidRDefault="00CB2AE8" w:rsidP="000C1AE5">
      <w:pPr>
        <w:spacing w:after="0" w:line="240" w:lineRule="auto"/>
        <w:rPr>
          <w:shd w:val="clear" w:color="auto" w:fill="FFFFFF"/>
        </w:rPr>
      </w:pPr>
      <w:r>
        <w:rPr>
          <w:shd w:val="clear" w:color="auto" w:fill="FFFFFF"/>
        </w:rPr>
        <w:t xml:space="preserve">1 </w:t>
      </w:r>
      <w:r w:rsidR="009A251D">
        <w:rPr>
          <w:shd w:val="clear" w:color="auto" w:fill="FFFFFF"/>
        </w:rPr>
        <w:t>c</w:t>
      </w:r>
      <w:r w:rsidR="00113F7C">
        <w:rPr>
          <w:shd w:val="clear" w:color="auto" w:fill="FFFFFF"/>
        </w:rPr>
        <w:t>omplication*.</w:t>
      </w:r>
      <w:proofErr w:type="spellStart"/>
      <w:r w:rsidR="00113F7C">
        <w:rPr>
          <w:shd w:val="clear" w:color="auto" w:fill="FFFFFF"/>
        </w:rPr>
        <w:t>ti,ab</w:t>
      </w:r>
      <w:proofErr w:type="spellEnd"/>
      <w:r w:rsidR="0060069D">
        <w:rPr>
          <w:shd w:val="clear" w:color="auto" w:fill="FFFFFF"/>
        </w:rPr>
        <w:t>.</w:t>
      </w:r>
      <w:r w:rsidR="00113F7C">
        <w:rPr>
          <w:shd w:val="clear" w:color="auto" w:fill="FFFFFF"/>
        </w:rPr>
        <w:t xml:space="preserve"> </w:t>
      </w:r>
    </w:p>
    <w:p w14:paraId="2A3D8EBD" w14:textId="271986FA" w:rsidR="00113F7C" w:rsidRDefault="00CB2AE8" w:rsidP="000C1AE5">
      <w:pPr>
        <w:spacing w:after="0" w:line="240" w:lineRule="auto"/>
        <w:rPr>
          <w:shd w:val="clear" w:color="auto" w:fill="FFFFFF"/>
        </w:rPr>
      </w:pPr>
      <w:r>
        <w:rPr>
          <w:shd w:val="clear" w:color="auto" w:fill="FFFFFF"/>
        </w:rPr>
        <w:t xml:space="preserve">2 </w:t>
      </w:r>
      <w:proofErr w:type="spellStart"/>
      <w:r w:rsidR="009A251D">
        <w:rPr>
          <w:shd w:val="clear" w:color="auto" w:fill="FFFFFF"/>
        </w:rPr>
        <w:t>c</w:t>
      </w:r>
      <w:r w:rsidR="00113F7C">
        <w:rPr>
          <w:shd w:val="clear" w:color="auto" w:fill="FFFFFF"/>
        </w:rPr>
        <w:t>o.fs</w:t>
      </w:r>
      <w:proofErr w:type="spellEnd"/>
      <w:r w:rsidR="0060069D">
        <w:rPr>
          <w:shd w:val="clear" w:color="auto" w:fill="FFFFFF"/>
        </w:rPr>
        <w:t>.</w:t>
      </w:r>
      <w:r w:rsidR="00113F7C">
        <w:rPr>
          <w:shd w:val="clear" w:color="auto" w:fill="FFFFFF"/>
        </w:rPr>
        <w:t xml:space="preserve"> </w:t>
      </w:r>
      <w:r w:rsidR="009A251D">
        <w:rPr>
          <w:shd w:val="clear" w:color="auto" w:fill="FFFFFF"/>
        </w:rPr>
        <w:t>[</w:t>
      </w:r>
      <w:r w:rsidR="00113F7C">
        <w:rPr>
          <w:shd w:val="clear" w:color="auto" w:fill="FFFFFF"/>
        </w:rPr>
        <w:t>Complication</w:t>
      </w:r>
      <w:r w:rsidR="009A251D">
        <w:rPr>
          <w:shd w:val="clear" w:color="auto" w:fill="FFFFFF"/>
        </w:rPr>
        <w:t>]</w:t>
      </w:r>
      <w:r w:rsidR="00113F7C">
        <w:rPr>
          <w:shd w:val="clear" w:color="auto" w:fill="FFFFFF"/>
        </w:rPr>
        <w:t xml:space="preserve"> </w:t>
      </w:r>
    </w:p>
    <w:p w14:paraId="1699B2EB" w14:textId="195BDE98" w:rsidR="00113F7C" w:rsidRDefault="00CB2AE8" w:rsidP="000C1AE5">
      <w:pPr>
        <w:spacing w:after="0" w:line="240" w:lineRule="auto"/>
        <w:rPr>
          <w:shd w:val="clear" w:color="auto" w:fill="FFFFFF"/>
        </w:rPr>
      </w:pPr>
      <w:r>
        <w:rPr>
          <w:shd w:val="clear" w:color="auto" w:fill="FFFFFF"/>
        </w:rPr>
        <w:t xml:space="preserve">3 </w:t>
      </w:r>
      <w:r w:rsidR="009A251D">
        <w:rPr>
          <w:shd w:val="clear" w:color="auto" w:fill="FFFFFF"/>
        </w:rPr>
        <w:t>s</w:t>
      </w:r>
      <w:r w:rsidR="00113F7C">
        <w:rPr>
          <w:shd w:val="clear" w:color="auto" w:fill="FFFFFF"/>
        </w:rPr>
        <w:t>afe*.</w:t>
      </w:r>
      <w:proofErr w:type="spellStart"/>
      <w:r w:rsidR="00113F7C">
        <w:rPr>
          <w:shd w:val="clear" w:color="auto" w:fill="FFFFFF"/>
        </w:rPr>
        <w:t>ti,ab</w:t>
      </w:r>
      <w:proofErr w:type="spellEnd"/>
      <w:r w:rsidR="0060069D">
        <w:rPr>
          <w:shd w:val="clear" w:color="auto" w:fill="FFFFFF"/>
        </w:rPr>
        <w:t>.</w:t>
      </w:r>
      <w:r w:rsidR="00113F7C">
        <w:rPr>
          <w:shd w:val="clear" w:color="auto" w:fill="FFFFFF"/>
        </w:rPr>
        <w:t xml:space="preserve"> </w:t>
      </w:r>
    </w:p>
    <w:p w14:paraId="21719513" w14:textId="19703B5D" w:rsidR="00113F7C" w:rsidRDefault="00CB2AE8" w:rsidP="000C1AE5">
      <w:pPr>
        <w:spacing w:after="0" w:line="240" w:lineRule="auto"/>
        <w:rPr>
          <w:shd w:val="clear" w:color="auto" w:fill="FFFFFF"/>
        </w:rPr>
      </w:pPr>
      <w:r>
        <w:rPr>
          <w:shd w:val="clear" w:color="auto" w:fill="FFFFFF"/>
        </w:rPr>
        <w:t xml:space="preserve">4 </w:t>
      </w:r>
      <w:proofErr w:type="spellStart"/>
      <w:r w:rsidR="00113F7C">
        <w:rPr>
          <w:shd w:val="clear" w:color="auto" w:fill="FFFFFF"/>
        </w:rPr>
        <w:t>ae.fs</w:t>
      </w:r>
      <w:proofErr w:type="spellEnd"/>
      <w:r w:rsidR="009A251D">
        <w:rPr>
          <w:shd w:val="clear" w:color="auto" w:fill="FFFFFF"/>
        </w:rPr>
        <w:t>.</w:t>
      </w:r>
      <w:r w:rsidR="00113F7C">
        <w:rPr>
          <w:shd w:val="clear" w:color="auto" w:fill="FFFFFF"/>
        </w:rPr>
        <w:t xml:space="preserve"> </w:t>
      </w:r>
      <w:r w:rsidR="009A251D">
        <w:rPr>
          <w:shd w:val="clear" w:color="auto" w:fill="FFFFFF"/>
        </w:rPr>
        <w:t>[</w:t>
      </w:r>
      <w:r w:rsidR="00113F7C">
        <w:rPr>
          <w:shd w:val="clear" w:color="auto" w:fill="FFFFFF"/>
        </w:rPr>
        <w:t>adverse drug reaction</w:t>
      </w:r>
      <w:r w:rsidR="009A251D">
        <w:rPr>
          <w:shd w:val="clear" w:color="auto" w:fill="FFFFFF"/>
        </w:rPr>
        <w:t>]</w:t>
      </w:r>
    </w:p>
    <w:p w14:paraId="1D70BA1E" w14:textId="01A22632" w:rsidR="00113F7C" w:rsidRDefault="00CB2AE8" w:rsidP="000C1AE5">
      <w:pPr>
        <w:spacing w:after="0" w:line="240" w:lineRule="auto"/>
        <w:rPr>
          <w:shd w:val="clear" w:color="auto" w:fill="FFFFFF"/>
        </w:rPr>
      </w:pPr>
      <w:r>
        <w:rPr>
          <w:shd w:val="clear" w:color="auto" w:fill="FFFFFF"/>
        </w:rPr>
        <w:t xml:space="preserve">5 </w:t>
      </w:r>
      <w:r w:rsidR="009A251D">
        <w:rPr>
          <w:shd w:val="clear" w:color="auto" w:fill="FFFFFF"/>
        </w:rPr>
        <w:t>p</w:t>
      </w:r>
      <w:r w:rsidR="00113F7C" w:rsidRPr="00C46189">
        <w:rPr>
          <w:shd w:val="clear" w:color="auto" w:fill="FFFFFF"/>
        </w:rPr>
        <w:t xml:space="preserve">ostoperative </w:t>
      </w:r>
      <w:proofErr w:type="spellStart"/>
      <w:r w:rsidR="00113F7C" w:rsidRPr="00C46189">
        <w:rPr>
          <w:shd w:val="clear" w:color="auto" w:fill="FFFFFF"/>
        </w:rPr>
        <w:t>morbidity</w:t>
      </w:r>
      <w:r w:rsidR="00113F7C">
        <w:rPr>
          <w:shd w:val="clear" w:color="auto" w:fill="FFFFFF"/>
        </w:rPr>
        <w:t>.ti,ab</w:t>
      </w:r>
      <w:proofErr w:type="spellEnd"/>
      <w:r w:rsidR="0060069D">
        <w:rPr>
          <w:shd w:val="clear" w:color="auto" w:fill="FFFFFF"/>
        </w:rPr>
        <w:t>.</w:t>
      </w:r>
      <w:r w:rsidR="00113F7C">
        <w:rPr>
          <w:shd w:val="clear" w:color="auto" w:fill="FFFFFF"/>
        </w:rPr>
        <w:t xml:space="preserve"> </w:t>
      </w:r>
    </w:p>
    <w:p w14:paraId="08A0DDEE" w14:textId="44A0039C" w:rsidR="00113F7C" w:rsidRDefault="00CB2AE8" w:rsidP="000C1AE5">
      <w:pPr>
        <w:spacing w:after="0" w:line="240" w:lineRule="auto"/>
        <w:rPr>
          <w:shd w:val="clear" w:color="auto" w:fill="FFFFFF"/>
        </w:rPr>
      </w:pPr>
      <w:r>
        <w:rPr>
          <w:shd w:val="clear" w:color="auto" w:fill="FFFFFF"/>
        </w:rPr>
        <w:t xml:space="preserve">6 </w:t>
      </w:r>
      <w:r w:rsidR="009A251D">
        <w:rPr>
          <w:shd w:val="clear" w:color="auto" w:fill="FFFFFF"/>
        </w:rPr>
        <w:t>s</w:t>
      </w:r>
      <w:r w:rsidR="00113F7C" w:rsidRPr="00C46189">
        <w:rPr>
          <w:shd w:val="clear" w:color="auto" w:fill="FFFFFF"/>
        </w:rPr>
        <w:t xml:space="preserve">urgical </w:t>
      </w:r>
      <w:r w:rsidR="00501AC6">
        <w:rPr>
          <w:shd w:val="clear" w:color="auto" w:fill="FFFFFF"/>
        </w:rPr>
        <w:t>r</w:t>
      </w:r>
      <w:r w:rsidR="00113F7C" w:rsidRPr="00C46189">
        <w:rPr>
          <w:shd w:val="clear" w:color="auto" w:fill="FFFFFF"/>
        </w:rPr>
        <w:t>isk</w:t>
      </w:r>
      <w:r w:rsidR="00113F7C">
        <w:rPr>
          <w:shd w:val="clear" w:color="auto" w:fill="FFFFFF"/>
        </w:rPr>
        <w:t xml:space="preserve">/ </w:t>
      </w:r>
    </w:p>
    <w:p w14:paraId="1E6E9C73" w14:textId="77777777" w:rsidR="00113F7C" w:rsidRDefault="00CB2AE8" w:rsidP="000C1AE5">
      <w:pPr>
        <w:spacing w:after="0" w:line="240" w:lineRule="auto"/>
        <w:rPr>
          <w:shd w:val="clear" w:color="auto" w:fill="FFFFFF"/>
        </w:rPr>
      </w:pPr>
      <w:r>
        <w:rPr>
          <w:shd w:val="clear" w:color="auto" w:fill="FFFFFF"/>
        </w:rPr>
        <w:t xml:space="preserve">7 </w:t>
      </w:r>
      <w:r w:rsidR="00113F7C" w:rsidRPr="00C46189">
        <w:rPr>
          <w:shd w:val="clear" w:color="auto" w:fill="FFFFFF"/>
        </w:rPr>
        <w:t>complication/</w:t>
      </w:r>
      <w:r w:rsidR="00113F7C">
        <w:rPr>
          <w:shd w:val="clear" w:color="auto" w:fill="FFFFFF"/>
        </w:rPr>
        <w:t xml:space="preserve"> </w:t>
      </w:r>
    </w:p>
    <w:p w14:paraId="1474A8F8" w14:textId="49B76166" w:rsidR="00472F31" w:rsidRDefault="00CB2AE8" w:rsidP="000C1AE5">
      <w:pPr>
        <w:spacing w:after="0" w:line="240" w:lineRule="auto"/>
        <w:rPr>
          <w:shd w:val="clear" w:color="auto" w:fill="FFFFFF"/>
        </w:rPr>
      </w:pPr>
      <w:r>
        <w:rPr>
          <w:shd w:val="clear" w:color="auto" w:fill="FFFFFF"/>
        </w:rPr>
        <w:t xml:space="preserve">8 </w:t>
      </w:r>
      <w:r w:rsidR="009A251D">
        <w:rPr>
          <w:shd w:val="clear" w:color="auto" w:fill="FFFFFF"/>
        </w:rPr>
        <w:t>p</w:t>
      </w:r>
      <w:r w:rsidR="00472F31">
        <w:rPr>
          <w:shd w:val="clear" w:color="auto" w:fill="FFFFFF"/>
        </w:rPr>
        <w:t>ostoperative complication/</w:t>
      </w:r>
    </w:p>
    <w:p w14:paraId="151090D0" w14:textId="61C25E19" w:rsidR="00B80734" w:rsidRDefault="00B80734" w:rsidP="000C1AE5">
      <w:pPr>
        <w:spacing w:after="0" w:line="240" w:lineRule="auto"/>
        <w:rPr>
          <w:shd w:val="clear" w:color="auto" w:fill="FFFFFF"/>
        </w:rPr>
      </w:pPr>
      <w:r>
        <w:rPr>
          <w:shd w:val="clear" w:color="auto" w:fill="FFFFFF"/>
        </w:rPr>
        <w:t xml:space="preserve">9 procedure </w:t>
      </w:r>
      <w:proofErr w:type="spellStart"/>
      <w:r>
        <w:rPr>
          <w:shd w:val="clear" w:color="auto" w:fill="FFFFFF"/>
        </w:rPr>
        <w:t>related.ti,ab</w:t>
      </w:r>
      <w:proofErr w:type="spellEnd"/>
      <w:r>
        <w:rPr>
          <w:shd w:val="clear" w:color="auto" w:fill="FFFFFF"/>
        </w:rPr>
        <w:t>.</w:t>
      </w:r>
    </w:p>
    <w:p w14:paraId="5A82E69E" w14:textId="006602F6" w:rsidR="00CB2AE8" w:rsidRDefault="00B80734" w:rsidP="000C1AE5">
      <w:pPr>
        <w:spacing w:after="0" w:line="240" w:lineRule="auto"/>
      </w:pPr>
      <w:r>
        <w:t>10</w:t>
      </w:r>
      <w:r w:rsidR="004F101C">
        <w:t xml:space="preserve"> or/1-</w:t>
      </w:r>
      <w:r>
        <w:t>9</w:t>
      </w:r>
    </w:p>
    <w:p w14:paraId="6AD621E6" w14:textId="0DC25E0F" w:rsidR="00CB2AE8" w:rsidRDefault="00CB2AE8" w:rsidP="000C1AE5">
      <w:pPr>
        <w:spacing w:after="0" w:line="240" w:lineRule="auto"/>
      </w:pPr>
    </w:p>
    <w:p w14:paraId="72B599D7" w14:textId="754D6852" w:rsidR="00FA082C" w:rsidRDefault="00FA082C" w:rsidP="000C1AE5">
      <w:pPr>
        <w:spacing w:after="0" w:line="240" w:lineRule="auto"/>
      </w:pPr>
      <w:r>
        <w:t>In summary therefore, the proposed MEDLINE search filter in Box 1 retrieved</w:t>
      </w:r>
      <w:del w:id="24" w:author="Golder, S.P." w:date="2018-02-07T12:21:00Z">
        <w:r w:rsidDel="00BF0CB9">
          <w:delText>,</w:delText>
        </w:r>
      </w:del>
      <w:r>
        <w:t xml:space="preserve"> 86%, 94% and 87% of the relevant records in the developmental, evaluation and validation sets of records. The proposed </w:t>
      </w:r>
      <w:proofErr w:type="spellStart"/>
      <w:r>
        <w:t>Embase</w:t>
      </w:r>
      <w:proofErr w:type="spellEnd"/>
      <w:r>
        <w:t xml:space="preserve"> filter in Box 3 retrieved 88%, 89% and 92% of the relevant records in the developmental, evaluation and validation sets of records</w:t>
      </w:r>
      <w:r w:rsidR="00414790">
        <w:t xml:space="preserve"> (Table 3)</w:t>
      </w:r>
      <w:r>
        <w:t>.</w:t>
      </w:r>
    </w:p>
    <w:p w14:paraId="6A41DF87" w14:textId="7C29200C" w:rsidR="00FA082C" w:rsidRDefault="00FA082C" w:rsidP="000C1AE5">
      <w:pPr>
        <w:spacing w:after="0" w:line="240" w:lineRule="auto"/>
      </w:pPr>
    </w:p>
    <w:p w14:paraId="50BF5CAD" w14:textId="2AE1AEB5" w:rsidR="00FA082C" w:rsidRDefault="00FA082C" w:rsidP="00FA082C">
      <w:pPr>
        <w:spacing w:after="0" w:line="240" w:lineRule="auto"/>
      </w:pPr>
      <w:r>
        <w:t xml:space="preserve">In each case the addition of specific adverse effects terms could have improved the recall of the searches. In MEDLINE with the addition of specific adverse effects terms the recall would have been 94%, 96% and 93% in the developmental, evaluation and validation sets of records respectively. In </w:t>
      </w:r>
      <w:proofErr w:type="spellStart"/>
      <w:r>
        <w:lastRenderedPageBreak/>
        <w:t>Embase</w:t>
      </w:r>
      <w:proofErr w:type="spellEnd"/>
      <w:r>
        <w:t xml:space="preserve"> </w:t>
      </w:r>
      <w:ins w:id="25" w:author="Golder, S.P." w:date="2018-02-07T12:21:00Z">
        <w:r w:rsidR="00BF0CB9">
          <w:t xml:space="preserve">with </w:t>
        </w:r>
      </w:ins>
      <w:r>
        <w:t>the addition of specific adverse effects terms the recall would have been 91%, 95% and 95% in the developmental, evaluation and validation sets of records respectively</w:t>
      </w:r>
      <w:r w:rsidR="00414790">
        <w:t xml:space="preserve"> (Table 3)</w:t>
      </w:r>
      <w:r>
        <w:t>.</w:t>
      </w:r>
    </w:p>
    <w:p w14:paraId="55932E53" w14:textId="0A64F68E" w:rsidR="00A17056" w:rsidRDefault="00A17056" w:rsidP="00FA082C">
      <w:pPr>
        <w:spacing w:after="0" w:line="240" w:lineRule="auto"/>
      </w:pPr>
    </w:p>
    <w:p w14:paraId="5E53553D" w14:textId="10D0F1E9" w:rsidR="00A17056" w:rsidRDefault="00A17056" w:rsidP="00284592">
      <w:pPr>
        <w:pStyle w:val="Heading4"/>
      </w:pPr>
      <w:r>
        <w:t xml:space="preserve">Table 3: Performance of the search strategies </w:t>
      </w:r>
    </w:p>
    <w:p w14:paraId="55FBB60B" w14:textId="3483B271" w:rsidR="00A17056" w:rsidRDefault="00A17056" w:rsidP="00FA082C">
      <w:pPr>
        <w:spacing w:after="0" w:line="240" w:lineRule="auto"/>
      </w:pPr>
    </w:p>
    <w:tbl>
      <w:tblPr>
        <w:tblStyle w:val="TableGrid"/>
        <w:tblW w:w="0" w:type="auto"/>
        <w:tblLook w:val="04A0" w:firstRow="1" w:lastRow="0" w:firstColumn="1" w:lastColumn="0" w:noHBand="0" w:noVBand="1"/>
      </w:tblPr>
      <w:tblGrid>
        <w:gridCol w:w="1129"/>
        <w:gridCol w:w="1843"/>
        <w:gridCol w:w="2334"/>
        <w:gridCol w:w="1861"/>
        <w:gridCol w:w="1849"/>
      </w:tblGrid>
      <w:tr w:rsidR="0049484B" w14:paraId="75E42248" w14:textId="77777777" w:rsidTr="00D80B47">
        <w:tc>
          <w:tcPr>
            <w:tcW w:w="1129" w:type="dxa"/>
          </w:tcPr>
          <w:p w14:paraId="5232D7DB" w14:textId="77777777" w:rsidR="0049484B" w:rsidRDefault="0049484B" w:rsidP="00FA082C">
            <w:pPr>
              <w:spacing w:after="0" w:line="240" w:lineRule="auto"/>
            </w:pPr>
          </w:p>
        </w:tc>
        <w:tc>
          <w:tcPr>
            <w:tcW w:w="1843" w:type="dxa"/>
          </w:tcPr>
          <w:p w14:paraId="50F3D76F" w14:textId="2D50FAAA" w:rsidR="0049484B" w:rsidRPr="00D80B47" w:rsidRDefault="0049484B" w:rsidP="00FA082C">
            <w:pPr>
              <w:spacing w:after="0" w:line="240" w:lineRule="auto"/>
              <w:rPr>
                <w:b/>
              </w:rPr>
            </w:pPr>
            <w:r w:rsidRPr="00D80B47">
              <w:rPr>
                <w:b/>
              </w:rPr>
              <w:t>Search terms</w:t>
            </w:r>
          </w:p>
        </w:tc>
        <w:tc>
          <w:tcPr>
            <w:tcW w:w="2334" w:type="dxa"/>
          </w:tcPr>
          <w:p w14:paraId="038FC8E0" w14:textId="50E73547" w:rsidR="0049484B" w:rsidRPr="00D80B47" w:rsidRDefault="0049484B" w:rsidP="00FA082C">
            <w:pPr>
              <w:spacing w:after="0" w:line="240" w:lineRule="auto"/>
              <w:rPr>
                <w:b/>
              </w:rPr>
            </w:pPr>
            <w:r w:rsidRPr="00D80B47">
              <w:rPr>
                <w:b/>
              </w:rPr>
              <w:t>Development set of records</w:t>
            </w:r>
          </w:p>
        </w:tc>
        <w:tc>
          <w:tcPr>
            <w:tcW w:w="1861" w:type="dxa"/>
          </w:tcPr>
          <w:p w14:paraId="3E19E476" w14:textId="0E00F221" w:rsidR="0049484B" w:rsidRPr="00D80B47" w:rsidRDefault="0049484B" w:rsidP="00FA082C">
            <w:pPr>
              <w:spacing w:after="0" w:line="240" w:lineRule="auto"/>
              <w:rPr>
                <w:b/>
              </w:rPr>
            </w:pPr>
            <w:r w:rsidRPr="00D80B47">
              <w:rPr>
                <w:b/>
              </w:rPr>
              <w:t>Evaluation set of records</w:t>
            </w:r>
          </w:p>
        </w:tc>
        <w:tc>
          <w:tcPr>
            <w:tcW w:w="1849" w:type="dxa"/>
          </w:tcPr>
          <w:p w14:paraId="025E475B" w14:textId="1B4E0BF4" w:rsidR="0049484B" w:rsidRPr="00D80B47" w:rsidRDefault="0049484B" w:rsidP="00FA082C">
            <w:pPr>
              <w:spacing w:after="0" w:line="240" w:lineRule="auto"/>
              <w:rPr>
                <w:b/>
              </w:rPr>
            </w:pPr>
            <w:r w:rsidRPr="00D80B47">
              <w:rPr>
                <w:b/>
              </w:rPr>
              <w:t>Validation set of records</w:t>
            </w:r>
          </w:p>
        </w:tc>
      </w:tr>
      <w:tr w:rsidR="0049484B" w14:paraId="6A1CB85A" w14:textId="77777777" w:rsidTr="00D80B47">
        <w:tc>
          <w:tcPr>
            <w:tcW w:w="1129" w:type="dxa"/>
          </w:tcPr>
          <w:p w14:paraId="4C041526" w14:textId="20B6F4F1" w:rsidR="0049484B" w:rsidRPr="00D80B47" w:rsidRDefault="0049484B" w:rsidP="00FA082C">
            <w:pPr>
              <w:spacing w:after="0" w:line="240" w:lineRule="auto"/>
              <w:rPr>
                <w:b/>
              </w:rPr>
            </w:pPr>
            <w:r w:rsidRPr="00D80B47">
              <w:rPr>
                <w:b/>
              </w:rPr>
              <w:t>MEDLINE</w:t>
            </w:r>
          </w:p>
        </w:tc>
        <w:tc>
          <w:tcPr>
            <w:tcW w:w="1843" w:type="dxa"/>
          </w:tcPr>
          <w:p w14:paraId="52DBBDE1" w14:textId="1C436FE9" w:rsidR="0049484B" w:rsidRDefault="0049484B" w:rsidP="00FA082C">
            <w:pPr>
              <w:spacing w:after="0" w:line="240" w:lineRule="auto"/>
            </w:pPr>
            <w:r>
              <w:t>Box 1</w:t>
            </w:r>
          </w:p>
        </w:tc>
        <w:tc>
          <w:tcPr>
            <w:tcW w:w="2334" w:type="dxa"/>
            <w:shd w:val="clear" w:color="auto" w:fill="FF0000"/>
          </w:tcPr>
          <w:p w14:paraId="53AC406D" w14:textId="359C93B8" w:rsidR="0049484B" w:rsidRDefault="0049484B" w:rsidP="00FA082C">
            <w:pPr>
              <w:spacing w:after="0" w:line="240" w:lineRule="auto"/>
            </w:pPr>
            <w:r>
              <w:t>86%</w:t>
            </w:r>
          </w:p>
        </w:tc>
        <w:tc>
          <w:tcPr>
            <w:tcW w:w="1861" w:type="dxa"/>
            <w:shd w:val="clear" w:color="auto" w:fill="92D050"/>
          </w:tcPr>
          <w:p w14:paraId="12306579" w14:textId="6D1C44B4" w:rsidR="0049484B" w:rsidRDefault="0049484B" w:rsidP="00FA082C">
            <w:pPr>
              <w:spacing w:after="0" w:line="240" w:lineRule="auto"/>
            </w:pPr>
            <w:r>
              <w:t>94%</w:t>
            </w:r>
          </w:p>
        </w:tc>
        <w:tc>
          <w:tcPr>
            <w:tcW w:w="1849" w:type="dxa"/>
            <w:shd w:val="clear" w:color="auto" w:fill="FF0000"/>
          </w:tcPr>
          <w:p w14:paraId="65B19E8F" w14:textId="270F943C" w:rsidR="0049484B" w:rsidRDefault="0049484B" w:rsidP="00FA082C">
            <w:pPr>
              <w:spacing w:after="0" w:line="240" w:lineRule="auto"/>
            </w:pPr>
            <w:r>
              <w:t>87%</w:t>
            </w:r>
            <w:r w:rsidR="00566533">
              <w:t>*</w:t>
            </w:r>
          </w:p>
        </w:tc>
      </w:tr>
      <w:tr w:rsidR="0049484B" w14:paraId="4FB4DE9A" w14:textId="77777777" w:rsidTr="00D80B47">
        <w:tc>
          <w:tcPr>
            <w:tcW w:w="1129" w:type="dxa"/>
          </w:tcPr>
          <w:p w14:paraId="6AD93DD1" w14:textId="77777777" w:rsidR="0049484B" w:rsidRPr="00D80B47" w:rsidRDefault="0049484B" w:rsidP="0049484B">
            <w:pPr>
              <w:spacing w:after="0" w:line="240" w:lineRule="auto"/>
              <w:rPr>
                <w:b/>
              </w:rPr>
            </w:pPr>
          </w:p>
        </w:tc>
        <w:tc>
          <w:tcPr>
            <w:tcW w:w="1843" w:type="dxa"/>
          </w:tcPr>
          <w:p w14:paraId="303C9618" w14:textId="2E1FBA3F" w:rsidR="0049484B" w:rsidRDefault="0049484B" w:rsidP="0049484B">
            <w:pPr>
              <w:spacing w:after="0" w:line="240" w:lineRule="auto"/>
            </w:pPr>
            <w:r>
              <w:t>Box 1 with specific adverse effects terms</w:t>
            </w:r>
          </w:p>
        </w:tc>
        <w:tc>
          <w:tcPr>
            <w:tcW w:w="2334" w:type="dxa"/>
            <w:shd w:val="clear" w:color="auto" w:fill="92D050"/>
          </w:tcPr>
          <w:p w14:paraId="2B25750F" w14:textId="531037E1" w:rsidR="0049484B" w:rsidRDefault="0049484B" w:rsidP="0049484B">
            <w:pPr>
              <w:spacing w:after="0" w:line="240" w:lineRule="auto"/>
            </w:pPr>
            <w:r>
              <w:t>94%</w:t>
            </w:r>
          </w:p>
        </w:tc>
        <w:tc>
          <w:tcPr>
            <w:tcW w:w="1861" w:type="dxa"/>
            <w:shd w:val="clear" w:color="auto" w:fill="92D050"/>
          </w:tcPr>
          <w:p w14:paraId="57089D49" w14:textId="2B9F6902" w:rsidR="0049484B" w:rsidRDefault="0049484B" w:rsidP="0049484B">
            <w:pPr>
              <w:spacing w:after="0" w:line="240" w:lineRule="auto"/>
            </w:pPr>
            <w:r>
              <w:t>96%</w:t>
            </w:r>
          </w:p>
        </w:tc>
        <w:tc>
          <w:tcPr>
            <w:tcW w:w="1849" w:type="dxa"/>
            <w:shd w:val="clear" w:color="auto" w:fill="92D050"/>
          </w:tcPr>
          <w:p w14:paraId="0086D563" w14:textId="1D8C2A86" w:rsidR="0049484B" w:rsidRDefault="0049484B" w:rsidP="0049484B">
            <w:pPr>
              <w:spacing w:after="0" w:line="240" w:lineRule="auto"/>
            </w:pPr>
            <w:r>
              <w:t>93%</w:t>
            </w:r>
          </w:p>
        </w:tc>
      </w:tr>
      <w:tr w:rsidR="0049484B" w14:paraId="57509F6C" w14:textId="77777777" w:rsidTr="00D80B47">
        <w:tc>
          <w:tcPr>
            <w:tcW w:w="1129" w:type="dxa"/>
          </w:tcPr>
          <w:p w14:paraId="68CC9728" w14:textId="0DFBC9F2" w:rsidR="0049484B" w:rsidRPr="00D80B47" w:rsidRDefault="0049484B" w:rsidP="0049484B">
            <w:pPr>
              <w:spacing w:after="0" w:line="240" w:lineRule="auto"/>
              <w:rPr>
                <w:b/>
              </w:rPr>
            </w:pPr>
            <w:proofErr w:type="spellStart"/>
            <w:r w:rsidRPr="00D80B47">
              <w:rPr>
                <w:b/>
              </w:rPr>
              <w:t>Embase</w:t>
            </w:r>
            <w:proofErr w:type="spellEnd"/>
          </w:p>
        </w:tc>
        <w:tc>
          <w:tcPr>
            <w:tcW w:w="1843" w:type="dxa"/>
          </w:tcPr>
          <w:p w14:paraId="6482B930" w14:textId="55DEAD36" w:rsidR="0049484B" w:rsidRDefault="0049484B" w:rsidP="0049484B">
            <w:pPr>
              <w:spacing w:after="0" w:line="240" w:lineRule="auto"/>
            </w:pPr>
            <w:r>
              <w:t>Box 3</w:t>
            </w:r>
          </w:p>
        </w:tc>
        <w:tc>
          <w:tcPr>
            <w:tcW w:w="2334" w:type="dxa"/>
            <w:shd w:val="clear" w:color="auto" w:fill="FF0000"/>
          </w:tcPr>
          <w:p w14:paraId="0BCFBD57" w14:textId="1F56EB04" w:rsidR="0049484B" w:rsidRDefault="0049484B" w:rsidP="0049484B">
            <w:pPr>
              <w:spacing w:after="0" w:line="240" w:lineRule="auto"/>
            </w:pPr>
            <w:r>
              <w:t>88%</w:t>
            </w:r>
          </w:p>
        </w:tc>
        <w:tc>
          <w:tcPr>
            <w:tcW w:w="1861" w:type="dxa"/>
            <w:shd w:val="clear" w:color="auto" w:fill="FF0000"/>
          </w:tcPr>
          <w:p w14:paraId="3B9F63FC" w14:textId="2FD6B9CE" w:rsidR="0049484B" w:rsidRDefault="0049484B" w:rsidP="0049484B">
            <w:pPr>
              <w:spacing w:after="0" w:line="240" w:lineRule="auto"/>
            </w:pPr>
            <w:r>
              <w:t>89%</w:t>
            </w:r>
          </w:p>
        </w:tc>
        <w:tc>
          <w:tcPr>
            <w:tcW w:w="1849" w:type="dxa"/>
            <w:shd w:val="clear" w:color="auto" w:fill="92D050"/>
          </w:tcPr>
          <w:p w14:paraId="6CCB88EB" w14:textId="5BA2DB51" w:rsidR="0049484B" w:rsidRDefault="0049484B" w:rsidP="0049484B">
            <w:pPr>
              <w:spacing w:after="0" w:line="240" w:lineRule="auto"/>
            </w:pPr>
            <w:r>
              <w:t>92%</w:t>
            </w:r>
          </w:p>
        </w:tc>
      </w:tr>
      <w:tr w:rsidR="0049484B" w14:paraId="26F0D586" w14:textId="77777777" w:rsidTr="00D80B47">
        <w:tc>
          <w:tcPr>
            <w:tcW w:w="1129" w:type="dxa"/>
          </w:tcPr>
          <w:p w14:paraId="4B00DC68" w14:textId="77777777" w:rsidR="0049484B" w:rsidRDefault="0049484B" w:rsidP="0049484B">
            <w:pPr>
              <w:spacing w:after="0" w:line="240" w:lineRule="auto"/>
            </w:pPr>
          </w:p>
        </w:tc>
        <w:tc>
          <w:tcPr>
            <w:tcW w:w="1843" w:type="dxa"/>
          </w:tcPr>
          <w:p w14:paraId="649D7763" w14:textId="42959E42" w:rsidR="0049484B" w:rsidRDefault="0049484B" w:rsidP="0049484B">
            <w:pPr>
              <w:spacing w:after="0" w:line="240" w:lineRule="auto"/>
            </w:pPr>
            <w:r>
              <w:t>Box 3 with specific adverse effects terms</w:t>
            </w:r>
          </w:p>
        </w:tc>
        <w:tc>
          <w:tcPr>
            <w:tcW w:w="2334" w:type="dxa"/>
            <w:shd w:val="clear" w:color="auto" w:fill="92D050"/>
          </w:tcPr>
          <w:p w14:paraId="7B146A61" w14:textId="0607643F" w:rsidR="0049484B" w:rsidRDefault="0049484B" w:rsidP="0049484B">
            <w:pPr>
              <w:spacing w:after="0" w:line="240" w:lineRule="auto"/>
            </w:pPr>
            <w:r>
              <w:t>91%</w:t>
            </w:r>
          </w:p>
        </w:tc>
        <w:tc>
          <w:tcPr>
            <w:tcW w:w="1861" w:type="dxa"/>
            <w:shd w:val="clear" w:color="auto" w:fill="92D050"/>
          </w:tcPr>
          <w:p w14:paraId="5941FAF5" w14:textId="5387F508" w:rsidR="0049484B" w:rsidRDefault="0049484B" w:rsidP="0049484B">
            <w:pPr>
              <w:spacing w:after="0" w:line="240" w:lineRule="auto"/>
            </w:pPr>
            <w:r>
              <w:t>95%</w:t>
            </w:r>
          </w:p>
        </w:tc>
        <w:tc>
          <w:tcPr>
            <w:tcW w:w="1849" w:type="dxa"/>
            <w:shd w:val="clear" w:color="auto" w:fill="92D050"/>
          </w:tcPr>
          <w:p w14:paraId="53455C40" w14:textId="6516C38E" w:rsidR="0049484B" w:rsidRDefault="0049484B" w:rsidP="0049484B">
            <w:pPr>
              <w:spacing w:after="0" w:line="240" w:lineRule="auto"/>
            </w:pPr>
            <w:r>
              <w:t>95%</w:t>
            </w:r>
          </w:p>
        </w:tc>
      </w:tr>
    </w:tbl>
    <w:p w14:paraId="0CE0FA31" w14:textId="7FADCB3C" w:rsidR="004D5D52" w:rsidRDefault="004D5D52" w:rsidP="004D5D52">
      <w:pPr>
        <w:spacing w:after="0" w:line="240" w:lineRule="auto"/>
      </w:pPr>
    </w:p>
    <w:p w14:paraId="495AB86E" w14:textId="513497AC" w:rsidR="004D5D52" w:rsidRDefault="004D5D52" w:rsidP="004D5D52">
      <w:pPr>
        <w:spacing w:after="0" w:line="240" w:lineRule="auto"/>
      </w:pPr>
      <w:r>
        <w:t xml:space="preserve">*if the search term </w:t>
      </w:r>
      <w:r w:rsidRPr="00D80B47">
        <w:rPr>
          <w:i/>
        </w:rPr>
        <w:t>‘procedure-related’</w:t>
      </w:r>
      <w:r>
        <w:t xml:space="preserve"> </w:t>
      </w:r>
      <w:r w:rsidR="00DC6211">
        <w:t xml:space="preserve">in the title and abstract </w:t>
      </w:r>
      <w:r>
        <w:t>had been added to the search strategy this recall would have increased to 88%.</w:t>
      </w:r>
    </w:p>
    <w:p w14:paraId="4E96E455" w14:textId="77777777" w:rsidR="00FA082C" w:rsidRDefault="00FA082C" w:rsidP="000C1AE5">
      <w:pPr>
        <w:spacing w:after="0" w:line="240" w:lineRule="auto"/>
      </w:pPr>
    </w:p>
    <w:p w14:paraId="33DF60FA" w14:textId="77777777" w:rsidR="00097AFE" w:rsidRDefault="00CB2AE8" w:rsidP="00CB2AE8">
      <w:pPr>
        <w:pStyle w:val="Heading2"/>
      </w:pPr>
      <w:r>
        <w:t>Discussion</w:t>
      </w:r>
    </w:p>
    <w:p w14:paraId="12829006" w14:textId="6C2E47F0" w:rsidR="00E07C91" w:rsidRDefault="00052436" w:rsidP="00774B0C">
      <w:pPr>
        <w:spacing w:after="0" w:line="240" w:lineRule="auto"/>
      </w:pPr>
      <w:r>
        <w:t>We have used a cohort of published surgical studies to</w:t>
      </w:r>
      <w:r w:rsidR="00097AFE">
        <w:t xml:space="preserve"> </w:t>
      </w:r>
      <w:r>
        <w:t xml:space="preserve">derive and validate </w:t>
      </w:r>
      <w:r w:rsidR="00097AFE">
        <w:t>a</w:t>
      </w:r>
      <w:r>
        <w:t xml:space="preserve"> novel</w:t>
      </w:r>
      <w:r w:rsidR="00097AFE">
        <w:t xml:space="preserve"> search filter for the adverse effects of surgical interventions. </w:t>
      </w:r>
      <w:r w:rsidR="00113792">
        <w:t xml:space="preserve">The results here give a clear indication of the relevant search terms that work in terms of </w:t>
      </w:r>
      <w:r w:rsidR="00414790">
        <w:t xml:space="preserve">relative </w:t>
      </w:r>
      <w:r w:rsidR="00383741">
        <w:t>recall</w:t>
      </w:r>
      <w:r w:rsidR="00113792">
        <w:t xml:space="preserve"> performance. </w:t>
      </w:r>
      <w:r w:rsidR="009A251D">
        <w:t xml:space="preserve">Use of the filter </w:t>
      </w:r>
      <w:r w:rsidR="000C5203">
        <w:t xml:space="preserve">will also increase the precision of searches for adverse effects. </w:t>
      </w:r>
      <w:r w:rsidR="00E07C91">
        <w:t xml:space="preserve">The </w:t>
      </w:r>
      <w:r w:rsidR="00383741">
        <w:t>recall</w:t>
      </w:r>
      <w:r w:rsidR="00E07C91">
        <w:t xml:space="preserve"> of searches using solely generic adverse effects terms was </w:t>
      </w:r>
      <w:r w:rsidR="00E9154E">
        <w:rPr>
          <w:rFonts w:ascii="Arial" w:hAnsi="Arial" w:cs="Arial"/>
          <w:color w:val="222222"/>
          <w:sz w:val="19"/>
          <w:szCs w:val="19"/>
          <w:shd w:val="clear" w:color="auto" w:fill="FFFFFF"/>
        </w:rPr>
        <w:t>87% in MEDLINE </w:t>
      </w:r>
      <w:r w:rsidR="00E9154E">
        <w:rPr>
          <w:rStyle w:val="il"/>
          <w:rFonts w:ascii="Arial" w:hAnsi="Arial" w:cs="Arial"/>
          <w:color w:val="222222"/>
          <w:sz w:val="19"/>
          <w:szCs w:val="19"/>
          <w:shd w:val="clear" w:color="auto" w:fill="FFFFFF"/>
        </w:rPr>
        <w:t>and</w:t>
      </w:r>
      <w:r w:rsidR="00E9154E">
        <w:rPr>
          <w:rFonts w:ascii="Arial" w:hAnsi="Arial" w:cs="Arial"/>
          <w:color w:val="222222"/>
          <w:sz w:val="19"/>
          <w:szCs w:val="19"/>
          <w:shd w:val="clear" w:color="auto" w:fill="FFFFFF"/>
        </w:rPr>
        <w:t xml:space="preserve"> 92% in </w:t>
      </w:r>
      <w:proofErr w:type="spellStart"/>
      <w:r w:rsidR="00E9154E">
        <w:rPr>
          <w:rFonts w:ascii="Arial" w:hAnsi="Arial" w:cs="Arial"/>
          <w:color w:val="222222"/>
          <w:sz w:val="19"/>
          <w:szCs w:val="19"/>
          <w:shd w:val="clear" w:color="auto" w:fill="FFFFFF"/>
        </w:rPr>
        <w:t>Embase</w:t>
      </w:r>
      <w:proofErr w:type="spellEnd"/>
      <w:r w:rsidR="00E07C91">
        <w:t xml:space="preserve">. With the addition of specific adverse effects terms (to the generic adverse effects terms) the </w:t>
      </w:r>
      <w:r w:rsidR="00383741">
        <w:t>recall</w:t>
      </w:r>
      <w:r w:rsidR="00E07C91">
        <w:t xml:space="preserve"> could be raised </w:t>
      </w:r>
      <w:r w:rsidR="00437E6E">
        <w:t xml:space="preserve">to </w:t>
      </w:r>
      <w:r w:rsidR="00414790">
        <w:t xml:space="preserve">93% in MEDLINE and 95% in </w:t>
      </w:r>
      <w:proofErr w:type="spellStart"/>
      <w:r w:rsidR="00414790">
        <w:t>Embase</w:t>
      </w:r>
      <w:proofErr w:type="spellEnd"/>
      <w:r w:rsidR="00E07C91">
        <w:t>.</w:t>
      </w:r>
    </w:p>
    <w:p w14:paraId="7D2D4E35" w14:textId="77777777" w:rsidR="00CF00E2" w:rsidRDefault="00CF00E2" w:rsidP="00774B0C">
      <w:pPr>
        <w:spacing w:after="0" w:line="240" w:lineRule="auto"/>
      </w:pPr>
    </w:p>
    <w:p w14:paraId="0505F435" w14:textId="778C1571" w:rsidR="00FD2335" w:rsidRDefault="00437E6E" w:rsidP="00774B0C">
      <w:pPr>
        <w:spacing w:after="0" w:line="240" w:lineRule="auto"/>
      </w:pPr>
      <w:r>
        <w:t>Search filters vary in the level of sensitivity that can be achieved. Whilst we strive for 100%, generally any sensitivity above 90% is deemed acceptable</w:t>
      </w:r>
      <w:ins w:id="26" w:author="Golder, S.P." w:date="2018-02-09T15:19:00Z">
        <w:r w:rsidR="00AC6C11">
          <w:t xml:space="preserve"> </w:t>
        </w:r>
      </w:ins>
      <w:r w:rsidR="004F4989">
        <w:fldChar w:fldCharType="begin"/>
      </w:r>
      <w:r w:rsidR="001C1375">
        <w:instrText xml:space="preserve"> ADDIN EN.CITE &lt;EndNote&gt;&lt;Cite&gt;&lt;Author&gt;Beynon&lt;/Author&gt;&lt;Year&gt;2013&lt;/Year&gt;&lt;RecNum&gt;25&lt;/RecNum&gt;&lt;DisplayText&gt;(Beynon et al., 2013)&lt;/DisplayText&gt;&lt;record&gt;&lt;rec-number&gt;25&lt;/rec-number&gt;&lt;foreign-keys&gt;&lt;key app="EN" db-id="s9r2vfee29ezasefez45rdtqttvrdw0x0dva" timestamp="1507907777"&gt;25&lt;/key&gt;&lt;/foreign-keys&gt;&lt;ref-type name="Journal Article"&gt;17&lt;/ref-type&gt;&lt;contributors&gt;&lt;authors&gt;&lt;author&gt;Beynon, R.&lt;/author&gt;&lt;author&gt;Leeflang, M. M.&lt;/author&gt;&lt;author&gt;McDonald, S.&lt;/author&gt;&lt;author&gt;Eisinga, A.&lt;/author&gt;&lt;author&gt;Mitchell, R. L.&lt;/author&gt;&lt;author&gt;Whiting, P.&lt;/author&gt;&lt;author&gt;Glanville, J. M.&lt;/author&gt;&lt;/authors&gt;&lt;/contributors&gt;&lt;auth-address&gt;School of Social and Community Medicine, Canynge Hall, 39 Whatley Road, Bristol, UK, BS8 2PS.&lt;/auth-address&gt;&lt;titles&gt;&lt;title&gt;Search strategies to identify diagnostic accuracy studies in MEDLINE and EMBASE&lt;/title&gt;&lt;secondary-title&gt;Cochrane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reviews&lt;/abbr-1&gt;&lt;/alt-periodical&gt;&lt;pages&gt;Mr000022&lt;/pages&gt;&lt;number&gt;9&lt;/number&gt;&lt;edition&gt;2013/09/12&lt;/edition&gt;&lt;keywords&gt;&lt;keyword&gt;Databases, Bibliographic&lt;/keyword&gt;&lt;keyword&gt;*Diagnosis&lt;/keyword&gt;&lt;keyword&gt;Information Storage and Retrieval/*methods/standards&lt;/keyword&gt;&lt;keyword&gt;Medline&lt;/keyword&gt;&lt;keyword&gt;Reference Standards&lt;/keyword&gt;&lt;keyword&gt;Review Literature as Topic&lt;/keyword&gt;&lt;keyword&gt;Search Engine&lt;/keyword&gt;&lt;keyword&gt;Sensitivity and Specificity&lt;/keyword&gt;&lt;keyword&gt;*Subject Headings&lt;/keyword&gt;&lt;/keywords&gt;&lt;dates&gt;&lt;year&gt;2013&lt;/year&gt;&lt;pub-dates&gt;&lt;date&gt;Sep 11&lt;/date&gt;&lt;/pub-dates&gt;&lt;/dates&gt;&lt;isbn&gt;1361-6137&lt;/isbn&gt;&lt;accession-num&gt;24022476&lt;/accession-num&gt;&lt;urls&gt;&lt;/urls&gt;&lt;electronic-resource-num&gt;10.1002/14651858.MR000022.pub3&lt;/electronic-resource-num&gt;&lt;remote-database-provider&gt;NLM&lt;/remote-database-provider&gt;&lt;language&gt;eng&lt;/language&gt;&lt;/record&gt;&lt;/Cite&gt;&lt;/EndNote&gt;</w:instrText>
      </w:r>
      <w:r w:rsidR="004F4989">
        <w:fldChar w:fldCharType="separate"/>
      </w:r>
      <w:r w:rsidR="001C1375">
        <w:rPr>
          <w:noProof/>
        </w:rPr>
        <w:t>(Beynon et al., 2013)</w:t>
      </w:r>
      <w:r w:rsidR="004F4989">
        <w:fldChar w:fldCharType="end"/>
      </w:r>
      <w:r>
        <w:t xml:space="preserve">. This is because some relevant </w:t>
      </w:r>
      <w:r w:rsidR="009A251D">
        <w:t>records</w:t>
      </w:r>
      <w:r>
        <w:t xml:space="preserve"> do not have any terms in the title, abstract or indexing to indicate they met certain criteria and examination of the full</w:t>
      </w:r>
      <w:r w:rsidR="009A251D">
        <w:t xml:space="preserve"> </w:t>
      </w:r>
      <w:r>
        <w:t xml:space="preserve">text will always be required. In addition there is always a trade-off between sensitivity and precision. The </w:t>
      </w:r>
      <w:r w:rsidR="006F196B">
        <w:t xml:space="preserve">results here are comparable to </w:t>
      </w:r>
      <w:r>
        <w:t xml:space="preserve">search filters for drug intervention adverse effects </w:t>
      </w:r>
      <w:r w:rsidR="006F196B">
        <w:t xml:space="preserve">whereby sensitivity approaching 90% in both MEDLINE and </w:t>
      </w:r>
      <w:proofErr w:type="spellStart"/>
      <w:r w:rsidR="006F196B">
        <w:t>Embase</w:t>
      </w:r>
      <w:proofErr w:type="spellEnd"/>
      <w:r w:rsidR="006F196B">
        <w:t xml:space="preserve"> was achieved without specific named adverse effects and 93% in MEDLINE and 96% in </w:t>
      </w:r>
      <w:proofErr w:type="spellStart"/>
      <w:r w:rsidR="006F196B">
        <w:t>Embase</w:t>
      </w:r>
      <w:proofErr w:type="spellEnd"/>
      <w:r w:rsidR="006F196B">
        <w:t xml:space="preserve"> when specific adverse effects terms were added </w:t>
      </w:r>
      <w:r w:rsidR="006F196B">
        <w:fldChar w:fldCharType="begin"/>
      </w:r>
      <w:r w:rsidR="001C1375">
        <w:instrText xml:space="preserve"> ADDIN EN.CITE &lt;EndNote&gt;&lt;Cite&gt;&lt;Author&gt;Golder&lt;/Author&gt;&lt;Year&gt;2012&lt;/Year&gt;&lt;RecNum&gt;5&lt;/RecNum&gt;&lt;DisplayText&gt;(Golder &amp;amp; Loke, 2012b)&lt;/DisplayText&gt;&lt;record&gt;&lt;rec-number&gt;5&lt;/rec-number&gt;&lt;foreign-keys&gt;&lt;key app="EN" db-id="s9r2vfee29ezasefez45rdtqttvrdw0x0dva" timestamp="1490795003"&gt;5&lt;/key&gt;&lt;/foreign-keys&gt;&lt;ref-type name="Journal Article"&gt;17&lt;/ref-type&gt;&lt;contributors&gt;&lt;authors&gt;&lt;author&gt;Golder, S.&lt;/author&gt;&lt;author&gt;Loke, Y. K.&lt;/author&gt;&lt;/authors&gt;&lt;/contributors&gt;&lt;auth-address&gt;Centre for Reviews and Dissemination-CRD, University of York, York, UK. su.golder@york.ac.uk&lt;/auth-address&gt;&lt;titles&gt;&lt;title&gt;The performance of adverse effects search filters in MEDLINE and EMBASE&lt;/title&gt;&lt;secondary-title&gt;Health Info Libr J&lt;/secondary-title&gt;&lt;alt-title&gt;Health information and libraries journal&lt;/alt-title&gt;&lt;/titles&gt;&lt;periodical&gt;&lt;full-title&gt;Health Info Libr J&lt;/full-title&gt;&lt;abbr-1&gt;Health information and libraries journal&lt;/abbr-1&gt;&lt;/periodical&gt;&lt;alt-periodical&gt;&lt;full-title&gt;Health Info Libr J&lt;/full-title&gt;&lt;abbr-1&gt;Health information and libraries journal&lt;/abbr-1&gt;&lt;/alt-periodical&gt;&lt;pages&gt;141-51&lt;/pages&gt;&lt;volume&gt;29&lt;/volume&gt;&lt;number&gt;2&lt;/number&gt;&lt;edition&gt;2012/05/29&lt;/edition&gt;&lt;keywords&gt;&lt;keyword&gt;Databases, Factual&lt;/keyword&gt;&lt;keyword&gt;*Drug-Related Side Effects and Adverse Reactions&lt;/keyword&gt;&lt;keyword&gt;Feasibility Studies&lt;/keyword&gt;&lt;keyword&gt;Humans&lt;/keyword&gt;&lt;keyword&gt;Information Dissemination/*methods&lt;/keyword&gt;&lt;keyword&gt;*Medline&lt;/keyword&gt;&lt;keyword&gt;Search Engine/*methods&lt;/keyword&gt;&lt;/keywords&gt;&lt;dates&gt;&lt;year&gt;2012&lt;/year&gt;&lt;pub-dates&gt;&lt;date&gt;Jun&lt;/date&gt;&lt;/pub-dates&gt;&lt;/dates&gt;&lt;isbn&gt;1471-1834&lt;/isbn&gt;&lt;accession-num&gt;22630362&lt;/accession-num&gt;&lt;urls&gt;&lt;/urls&gt;&lt;electronic-resource-num&gt;10.1111/j.1471-1842.2012.00980.x&lt;/electronic-resource-num&gt;&lt;remote-database-provider&gt;NLM&lt;/remote-database-provider&gt;&lt;language&gt;eng&lt;/language&gt;&lt;/record&gt;&lt;/Cite&gt;&lt;/EndNote&gt;</w:instrText>
      </w:r>
      <w:r w:rsidR="006F196B">
        <w:fldChar w:fldCharType="separate"/>
      </w:r>
      <w:r w:rsidR="001C1375">
        <w:rPr>
          <w:noProof/>
        </w:rPr>
        <w:t>(Golder &amp; Loke, 2012b)</w:t>
      </w:r>
      <w:r w:rsidR="006F196B">
        <w:fldChar w:fldCharType="end"/>
      </w:r>
      <w:r w:rsidR="006F196B">
        <w:t>.</w:t>
      </w:r>
      <w:r w:rsidR="00531671">
        <w:t xml:space="preserve"> However, it should be noted that the results here when searching MEDLINE with only generic adverse effects terms </w:t>
      </w:r>
      <w:r w:rsidR="00414790">
        <w:t xml:space="preserve">in the validation set </w:t>
      </w:r>
      <w:r w:rsidR="00531671">
        <w:t>did not meet the 90% or higher target for sensitivity.</w:t>
      </w:r>
      <w:r w:rsidR="00414790">
        <w:t xml:space="preserve"> Neither did the searches with only generic adverse effects terms in </w:t>
      </w:r>
      <w:proofErr w:type="spellStart"/>
      <w:r w:rsidR="00414790">
        <w:t>Embase</w:t>
      </w:r>
      <w:proofErr w:type="spellEnd"/>
      <w:r w:rsidR="00414790">
        <w:t xml:space="preserve"> in the developmental or evaluation set meet the 90% or higher target for sensitivity.</w:t>
      </w:r>
    </w:p>
    <w:p w14:paraId="679F9F46" w14:textId="5B6406B1" w:rsidR="00FD2335" w:rsidRDefault="00FD2335" w:rsidP="00774B0C">
      <w:pPr>
        <w:spacing w:after="0" w:line="240" w:lineRule="auto"/>
      </w:pPr>
    </w:p>
    <w:p w14:paraId="27618F57" w14:textId="56FCBC16" w:rsidR="00414790" w:rsidRDefault="00414790" w:rsidP="00414790">
      <w:pPr>
        <w:spacing w:after="0" w:line="240" w:lineRule="auto"/>
      </w:pPr>
      <w:r>
        <w:t>Whilst we do not recommend these surgical adverse effects filters be used blindly, we do anticipate that they will assist searchers when devising search strategies to identify relevant studies for a systematic review of surgical interventions. In addition we demonst</w:t>
      </w:r>
      <w:r w:rsidR="00D80B47">
        <w:t>r</w:t>
      </w:r>
      <w:r>
        <w:t>ate the value of the addition of specific adverse effects terms where possible.</w:t>
      </w:r>
    </w:p>
    <w:p w14:paraId="5E92258C" w14:textId="77777777" w:rsidR="00414790" w:rsidRDefault="00414790" w:rsidP="00774B0C">
      <w:pPr>
        <w:spacing w:after="0" w:line="240" w:lineRule="auto"/>
      </w:pPr>
    </w:p>
    <w:p w14:paraId="52B92B85" w14:textId="5CC5BDD4" w:rsidR="00E07C91" w:rsidRDefault="00CF00E2">
      <w:pPr>
        <w:pPrChange w:id="27" w:author="Golder, S.P." w:date="2018-02-07T12:24:00Z">
          <w:pPr>
            <w:spacing w:after="0" w:line="240" w:lineRule="auto"/>
          </w:pPr>
        </w:pPrChange>
      </w:pPr>
      <w:r>
        <w:t>We were also able to compile a list of some of these specific terms commonly used in the databases. and we</w:t>
      </w:r>
      <w:r w:rsidR="00437E6E">
        <w:t xml:space="preserve"> </w:t>
      </w:r>
      <w:r>
        <w:t xml:space="preserve">recommend that searchers look to augment the search filter with these specific named adverse effects where appropriate. </w:t>
      </w:r>
      <w:r w:rsidR="00052436">
        <w:t>In particular there are some indexing terms that are specific to surgical adverse effects or suggestive of adverse effects data being available such as</w:t>
      </w:r>
      <w:r w:rsidR="000F446A">
        <w:t xml:space="preserve"> the </w:t>
      </w:r>
      <w:proofErr w:type="spellStart"/>
      <w:r w:rsidR="000F446A">
        <w:t>MeSH</w:t>
      </w:r>
      <w:proofErr w:type="spellEnd"/>
      <w:r w:rsidR="000F446A">
        <w:t xml:space="preserve"> </w:t>
      </w:r>
      <w:r w:rsidR="000F446A">
        <w:lastRenderedPageBreak/>
        <w:t>terms</w:t>
      </w:r>
      <w:r w:rsidR="009A251D">
        <w:t>:</w:t>
      </w:r>
      <w:r w:rsidR="000F446A">
        <w:rPr>
          <w:i/>
        </w:rPr>
        <w:t xml:space="preserve"> </w:t>
      </w:r>
      <w:r w:rsidR="00414790">
        <w:rPr>
          <w:i/>
        </w:rPr>
        <w:t>‘</w:t>
      </w:r>
      <w:r w:rsidR="00052436" w:rsidRPr="00A8674E">
        <w:rPr>
          <w:i/>
        </w:rPr>
        <w:t xml:space="preserve">postoperative </w:t>
      </w:r>
      <w:proofErr w:type="spellStart"/>
      <w:r w:rsidR="00052436" w:rsidRPr="00A8674E">
        <w:rPr>
          <w:i/>
        </w:rPr>
        <w:t>h</w:t>
      </w:r>
      <w:del w:id="28" w:author="Golder, S.P." w:date="2018-02-07T12:23:00Z">
        <w:r w:rsidR="00052436" w:rsidRPr="00A8674E" w:rsidDel="00BF0CB9">
          <w:rPr>
            <w:i/>
          </w:rPr>
          <w:delText>a</w:delText>
        </w:r>
      </w:del>
      <w:r w:rsidR="00052436" w:rsidRPr="00A8674E">
        <w:rPr>
          <w:i/>
        </w:rPr>
        <w:t>emorrhage</w:t>
      </w:r>
      <w:proofErr w:type="spellEnd"/>
      <w:r w:rsidR="003F76FF">
        <w:rPr>
          <w:i/>
        </w:rPr>
        <w:t>/</w:t>
      </w:r>
      <w:r w:rsidR="00414790">
        <w:rPr>
          <w:i/>
        </w:rPr>
        <w:t>’</w:t>
      </w:r>
      <w:r w:rsidR="00052436" w:rsidRPr="00A8674E">
        <w:rPr>
          <w:i/>
        </w:rPr>
        <w:t xml:space="preserve">, </w:t>
      </w:r>
      <w:r w:rsidR="00414790">
        <w:rPr>
          <w:i/>
        </w:rPr>
        <w:t>‘</w:t>
      </w:r>
      <w:r w:rsidR="00052436">
        <w:rPr>
          <w:i/>
        </w:rPr>
        <w:t>p</w:t>
      </w:r>
      <w:r w:rsidR="00052436" w:rsidRPr="00A8674E">
        <w:rPr>
          <w:i/>
        </w:rPr>
        <w:t xml:space="preserve">ostoperative </w:t>
      </w:r>
      <w:r w:rsidR="00052436">
        <w:rPr>
          <w:i/>
        </w:rPr>
        <w:t>n</w:t>
      </w:r>
      <w:r w:rsidR="00052436" w:rsidRPr="00A8674E">
        <w:rPr>
          <w:i/>
        </w:rPr>
        <w:t xml:space="preserve">ausea and </w:t>
      </w:r>
      <w:r w:rsidR="00052436">
        <w:rPr>
          <w:i/>
        </w:rPr>
        <w:t>v</w:t>
      </w:r>
      <w:r w:rsidR="00052436" w:rsidRPr="00A8674E">
        <w:rPr>
          <w:i/>
        </w:rPr>
        <w:t>omiting</w:t>
      </w:r>
      <w:r w:rsidR="003F76FF">
        <w:rPr>
          <w:i/>
        </w:rPr>
        <w:t>/</w:t>
      </w:r>
      <w:r w:rsidR="00414790">
        <w:rPr>
          <w:i/>
        </w:rPr>
        <w:t>’</w:t>
      </w:r>
      <w:r w:rsidR="00052436" w:rsidRPr="00A8674E">
        <w:rPr>
          <w:i/>
        </w:rPr>
        <w:t xml:space="preserve">, </w:t>
      </w:r>
      <w:r w:rsidR="00414790">
        <w:rPr>
          <w:i/>
        </w:rPr>
        <w:t>‘</w:t>
      </w:r>
      <w:r w:rsidR="00052436">
        <w:rPr>
          <w:i/>
          <w:lang w:eastAsia="en-GB"/>
        </w:rPr>
        <w:t>p</w:t>
      </w:r>
      <w:r w:rsidR="00052436" w:rsidRPr="00A8674E">
        <w:rPr>
          <w:i/>
          <w:lang w:eastAsia="en-GB"/>
        </w:rPr>
        <w:t>ain</w:t>
      </w:r>
      <w:r w:rsidR="003F76FF">
        <w:rPr>
          <w:i/>
          <w:lang w:eastAsia="en-GB"/>
        </w:rPr>
        <w:t>/</w:t>
      </w:r>
      <w:r w:rsidR="00414790">
        <w:rPr>
          <w:i/>
          <w:lang w:eastAsia="en-GB"/>
        </w:rPr>
        <w:t>’</w:t>
      </w:r>
      <w:r w:rsidR="00052436" w:rsidRPr="00A8674E">
        <w:rPr>
          <w:i/>
          <w:lang w:eastAsia="en-GB"/>
        </w:rPr>
        <w:t xml:space="preserve">, </w:t>
      </w:r>
      <w:r w:rsidR="00414790">
        <w:rPr>
          <w:i/>
          <w:lang w:eastAsia="en-GB"/>
        </w:rPr>
        <w:t>‘</w:t>
      </w:r>
      <w:r w:rsidR="00052436">
        <w:rPr>
          <w:i/>
          <w:lang w:eastAsia="en-GB"/>
        </w:rPr>
        <w:t>p</w:t>
      </w:r>
      <w:r w:rsidR="00052436" w:rsidRPr="00A8674E">
        <w:rPr>
          <w:i/>
          <w:lang w:eastAsia="en-GB"/>
        </w:rPr>
        <w:t xml:space="preserve">ostoperative, </w:t>
      </w:r>
      <w:r w:rsidR="00052436">
        <w:rPr>
          <w:i/>
          <w:lang w:eastAsia="en-GB"/>
        </w:rPr>
        <w:t>s</w:t>
      </w:r>
      <w:r w:rsidR="00052436" w:rsidRPr="00A8674E">
        <w:rPr>
          <w:i/>
          <w:lang w:eastAsia="en-GB"/>
        </w:rPr>
        <w:t>hock</w:t>
      </w:r>
      <w:r w:rsidR="003F76FF">
        <w:rPr>
          <w:i/>
          <w:lang w:eastAsia="en-GB"/>
        </w:rPr>
        <w:t>/</w:t>
      </w:r>
      <w:r w:rsidR="00414790">
        <w:rPr>
          <w:i/>
          <w:lang w:eastAsia="en-GB"/>
        </w:rPr>
        <w:t>’</w:t>
      </w:r>
      <w:r w:rsidR="00052436" w:rsidRPr="00A8674E">
        <w:rPr>
          <w:i/>
          <w:lang w:eastAsia="en-GB"/>
        </w:rPr>
        <w:t xml:space="preserve">, </w:t>
      </w:r>
      <w:r w:rsidR="00414790">
        <w:rPr>
          <w:i/>
          <w:lang w:eastAsia="en-GB"/>
        </w:rPr>
        <w:t>‘</w:t>
      </w:r>
      <w:r w:rsidR="00052436" w:rsidRPr="00A8674E">
        <w:rPr>
          <w:i/>
          <w:lang w:eastAsia="en-GB"/>
        </w:rPr>
        <w:t>surgical</w:t>
      </w:r>
      <w:r w:rsidR="003F76FF">
        <w:rPr>
          <w:i/>
          <w:lang w:eastAsia="en-GB"/>
        </w:rPr>
        <w:t>/</w:t>
      </w:r>
      <w:r w:rsidR="00414790">
        <w:rPr>
          <w:i/>
          <w:lang w:eastAsia="en-GB"/>
        </w:rPr>
        <w:t>’</w:t>
      </w:r>
      <w:r w:rsidR="00052436" w:rsidRPr="00A8674E">
        <w:rPr>
          <w:i/>
          <w:lang w:eastAsia="en-GB"/>
        </w:rPr>
        <w:t xml:space="preserve">, </w:t>
      </w:r>
      <w:r w:rsidR="00414790">
        <w:rPr>
          <w:i/>
          <w:lang w:eastAsia="en-GB"/>
        </w:rPr>
        <w:t>‘</w:t>
      </w:r>
      <w:r w:rsidR="00052436">
        <w:rPr>
          <w:i/>
          <w:lang w:eastAsia="en-GB"/>
        </w:rPr>
        <w:t>s</w:t>
      </w:r>
      <w:r w:rsidR="00052436" w:rsidRPr="00A8674E">
        <w:rPr>
          <w:i/>
          <w:lang w:eastAsia="en-GB"/>
        </w:rPr>
        <w:t>urgical wound dehiscence</w:t>
      </w:r>
      <w:r w:rsidR="003F76FF">
        <w:rPr>
          <w:i/>
          <w:lang w:eastAsia="en-GB"/>
        </w:rPr>
        <w:t>/</w:t>
      </w:r>
      <w:r w:rsidR="00414790">
        <w:rPr>
          <w:i/>
          <w:lang w:eastAsia="en-GB"/>
        </w:rPr>
        <w:t>’</w:t>
      </w:r>
      <w:r w:rsidR="00052436" w:rsidRPr="00A8674E">
        <w:rPr>
          <w:i/>
          <w:lang w:eastAsia="en-GB"/>
        </w:rPr>
        <w:t xml:space="preserve">, </w:t>
      </w:r>
      <w:r w:rsidR="00414790">
        <w:rPr>
          <w:i/>
          <w:lang w:eastAsia="en-GB"/>
        </w:rPr>
        <w:t>‘</w:t>
      </w:r>
      <w:r w:rsidR="00052436">
        <w:rPr>
          <w:i/>
          <w:lang w:eastAsia="en-GB"/>
        </w:rPr>
        <w:t>s</w:t>
      </w:r>
      <w:r w:rsidR="00052436" w:rsidRPr="00A8674E">
        <w:rPr>
          <w:i/>
          <w:lang w:eastAsia="en-GB"/>
        </w:rPr>
        <w:t>urgical wound infection</w:t>
      </w:r>
      <w:r w:rsidR="003F76FF">
        <w:rPr>
          <w:i/>
          <w:lang w:eastAsia="en-GB"/>
        </w:rPr>
        <w:t>/</w:t>
      </w:r>
      <w:r w:rsidR="00414790">
        <w:rPr>
          <w:i/>
          <w:lang w:eastAsia="en-GB"/>
        </w:rPr>
        <w:t>’</w:t>
      </w:r>
      <w:r w:rsidR="00052436">
        <w:rPr>
          <w:i/>
          <w:lang w:eastAsia="en-GB"/>
        </w:rPr>
        <w:t xml:space="preserve">, </w:t>
      </w:r>
      <w:r w:rsidR="00414790">
        <w:rPr>
          <w:i/>
          <w:lang w:eastAsia="en-GB"/>
        </w:rPr>
        <w:t>‘</w:t>
      </w:r>
      <w:r w:rsidR="00052436">
        <w:rPr>
          <w:i/>
          <w:lang w:eastAsia="en-GB"/>
        </w:rPr>
        <w:t>surgical wound</w:t>
      </w:r>
      <w:r w:rsidR="003F76FF">
        <w:rPr>
          <w:i/>
          <w:lang w:eastAsia="en-GB"/>
        </w:rPr>
        <w:t>/</w:t>
      </w:r>
      <w:r w:rsidR="00414790">
        <w:rPr>
          <w:i/>
          <w:lang w:eastAsia="en-GB"/>
        </w:rPr>
        <w:t>’</w:t>
      </w:r>
      <w:ins w:id="29" w:author="Golder, S.P." w:date="2018-02-07T12:26:00Z">
        <w:r w:rsidR="00F5527A">
          <w:rPr>
            <w:i/>
            <w:lang w:eastAsia="en-GB"/>
          </w:rPr>
          <w:t>,</w:t>
        </w:r>
      </w:ins>
      <w:ins w:id="30" w:author="Golder, S.P." w:date="2018-02-07T12:24:00Z">
        <w:r w:rsidR="00F5527A">
          <w:rPr>
            <w:i/>
            <w:lang w:eastAsia="en-GB"/>
          </w:rPr>
          <w:t xml:space="preserve"> </w:t>
        </w:r>
        <w:proofErr w:type="spellStart"/>
        <w:r w:rsidR="00F5527A">
          <w:rPr>
            <w:i/>
            <w:lang w:eastAsia="en-GB"/>
          </w:rPr>
          <w:t>exp</w:t>
        </w:r>
        <w:proofErr w:type="spellEnd"/>
        <w:r w:rsidR="00F5527A">
          <w:rPr>
            <w:i/>
            <w:lang w:eastAsia="en-GB"/>
          </w:rPr>
          <w:t xml:space="preserve"> </w:t>
        </w:r>
      </w:ins>
      <w:ins w:id="31" w:author="Golder, S.P." w:date="2018-02-07T12:26:00Z">
        <w:r w:rsidR="00F5527A">
          <w:rPr>
            <w:i/>
            <w:lang w:eastAsia="en-GB"/>
          </w:rPr>
          <w:t>postoperative complications/</w:t>
        </w:r>
      </w:ins>
      <w:r w:rsidR="00052436">
        <w:rPr>
          <w:i/>
          <w:lang w:eastAsia="en-GB"/>
        </w:rPr>
        <w:t xml:space="preserve"> </w:t>
      </w:r>
      <w:r w:rsidR="00052436">
        <w:t>in MEDLINE</w:t>
      </w:r>
      <w:r>
        <w:t xml:space="preserve">. For </w:t>
      </w:r>
      <w:proofErr w:type="spellStart"/>
      <w:r>
        <w:t>E</w:t>
      </w:r>
      <w:r w:rsidR="000F446A">
        <w:t>mbase</w:t>
      </w:r>
      <w:proofErr w:type="spellEnd"/>
      <w:r w:rsidR="000F446A">
        <w:t xml:space="preserve"> </w:t>
      </w:r>
      <w:r>
        <w:t>, the specific terms</w:t>
      </w:r>
      <w:r w:rsidR="00052436">
        <w:t xml:space="preserve"> </w:t>
      </w:r>
      <w:proofErr w:type="spellStart"/>
      <w:r w:rsidR="000F446A">
        <w:t>E</w:t>
      </w:r>
      <w:r w:rsidR="003F76FF">
        <w:t>mtree</w:t>
      </w:r>
      <w:proofErr w:type="spellEnd"/>
      <w:r w:rsidR="000F446A">
        <w:t xml:space="preserve"> terms were</w:t>
      </w:r>
      <w:r w:rsidR="00B00648">
        <w:t>:</w:t>
      </w:r>
      <w:r w:rsidR="00052436">
        <w:t xml:space="preserve"> </w:t>
      </w:r>
      <w:r w:rsidR="00414790">
        <w:t>‘</w:t>
      </w:r>
      <w:r w:rsidR="00052436" w:rsidRPr="00774B0C">
        <w:rPr>
          <w:i/>
        </w:rPr>
        <w:t>postoperative cognitive dysfunction</w:t>
      </w:r>
      <w:r w:rsidR="003F76FF">
        <w:rPr>
          <w:i/>
        </w:rPr>
        <w:t>/</w:t>
      </w:r>
      <w:r w:rsidR="00414790">
        <w:rPr>
          <w:i/>
        </w:rPr>
        <w:t>’</w:t>
      </w:r>
      <w:r w:rsidR="00052436" w:rsidRPr="00774B0C">
        <w:rPr>
          <w:i/>
        </w:rPr>
        <w:t xml:space="preserve">, </w:t>
      </w:r>
      <w:r w:rsidR="00414790">
        <w:rPr>
          <w:i/>
        </w:rPr>
        <w:t>‘</w:t>
      </w:r>
      <w:r w:rsidR="00052436" w:rsidRPr="00774B0C">
        <w:rPr>
          <w:i/>
        </w:rPr>
        <w:t>postoperative delirium</w:t>
      </w:r>
      <w:r w:rsidR="003F76FF">
        <w:rPr>
          <w:i/>
        </w:rPr>
        <w:t>/</w:t>
      </w:r>
      <w:r w:rsidR="00414790">
        <w:rPr>
          <w:i/>
        </w:rPr>
        <w:t>’</w:t>
      </w:r>
      <w:r w:rsidR="00052436" w:rsidRPr="00774B0C">
        <w:rPr>
          <w:i/>
        </w:rPr>
        <w:t xml:space="preserve">, </w:t>
      </w:r>
      <w:r w:rsidR="00414790">
        <w:rPr>
          <w:i/>
        </w:rPr>
        <w:t>‘</w:t>
      </w:r>
      <w:r w:rsidR="00052436" w:rsidRPr="00774B0C">
        <w:rPr>
          <w:i/>
        </w:rPr>
        <w:t xml:space="preserve">postoperative </w:t>
      </w:r>
      <w:proofErr w:type="spellStart"/>
      <w:r w:rsidR="00052436" w:rsidRPr="00774B0C">
        <w:rPr>
          <w:i/>
        </w:rPr>
        <w:t>edema</w:t>
      </w:r>
      <w:proofErr w:type="spellEnd"/>
      <w:r w:rsidR="003F76FF">
        <w:rPr>
          <w:i/>
        </w:rPr>
        <w:t>/</w:t>
      </w:r>
      <w:r w:rsidR="00414790">
        <w:rPr>
          <w:i/>
        </w:rPr>
        <w:t>’</w:t>
      </w:r>
      <w:r w:rsidR="00052436" w:rsidRPr="00774B0C">
        <w:rPr>
          <w:i/>
        </w:rPr>
        <w:t xml:space="preserve">, </w:t>
      </w:r>
      <w:r w:rsidR="00414790">
        <w:rPr>
          <w:i/>
        </w:rPr>
        <w:t>‘</w:t>
      </w:r>
      <w:r w:rsidR="00052436" w:rsidRPr="00774B0C">
        <w:rPr>
          <w:i/>
        </w:rPr>
        <w:t xml:space="preserve">postoperative </w:t>
      </w:r>
      <w:proofErr w:type="spellStart"/>
      <w:r w:rsidR="00052436" w:rsidRPr="00774B0C">
        <w:rPr>
          <w:i/>
        </w:rPr>
        <w:t>hemorrhage</w:t>
      </w:r>
      <w:proofErr w:type="spellEnd"/>
      <w:r w:rsidR="00414790">
        <w:rPr>
          <w:i/>
        </w:rPr>
        <w:t>/’</w:t>
      </w:r>
      <w:r w:rsidR="00052436" w:rsidRPr="00774B0C">
        <w:rPr>
          <w:i/>
        </w:rPr>
        <w:t xml:space="preserve">, </w:t>
      </w:r>
      <w:r w:rsidR="00414790">
        <w:rPr>
          <w:i/>
        </w:rPr>
        <w:t>‘</w:t>
      </w:r>
      <w:proofErr w:type="spellStart"/>
      <w:r w:rsidR="00052436" w:rsidRPr="00774B0C">
        <w:rPr>
          <w:i/>
        </w:rPr>
        <w:t>postopertive</w:t>
      </w:r>
      <w:proofErr w:type="spellEnd"/>
      <w:r w:rsidR="00052436" w:rsidRPr="00774B0C">
        <w:rPr>
          <w:i/>
        </w:rPr>
        <w:t xml:space="preserve"> ileus</w:t>
      </w:r>
      <w:r w:rsidR="00414790">
        <w:rPr>
          <w:i/>
        </w:rPr>
        <w:t>/’</w:t>
      </w:r>
      <w:r w:rsidR="00052436" w:rsidRPr="00774B0C">
        <w:rPr>
          <w:i/>
        </w:rPr>
        <w:t xml:space="preserve">, </w:t>
      </w:r>
      <w:r w:rsidR="00414790">
        <w:rPr>
          <w:i/>
        </w:rPr>
        <w:t>‘</w:t>
      </w:r>
      <w:r w:rsidR="00052436" w:rsidRPr="00774B0C">
        <w:rPr>
          <w:i/>
        </w:rPr>
        <w:t>postoperative ileus</w:t>
      </w:r>
      <w:r w:rsidR="00414790">
        <w:rPr>
          <w:i/>
        </w:rPr>
        <w:t>/’</w:t>
      </w:r>
      <w:r w:rsidR="00052436" w:rsidRPr="00774B0C">
        <w:rPr>
          <w:i/>
        </w:rPr>
        <w:t xml:space="preserve">, </w:t>
      </w:r>
      <w:r w:rsidR="00414790">
        <w:rPr>
          <w:i/>
        </w:rPr>
        <w:t>‘</w:t>
      </w:r>
      <w:r w:rsidR="00052436" w:rsidRPr="00774B0C">
        <w:rPr>
          <w:i/>
        </w:rPr>
        <w:t>postoperative infection</w:t>
      </w:r>
      <w:r w:rsidR="003F76FF">
        <w:rPr>
          <w:i/>
        </w:rPr>
        <w:t>/</w:t>
      </w:r>
      <w:r w:rsidR="00414790">
        <w:rPr>
          <w:i/>
        </w:rPr>
        <w:t>’</w:t>
      </w:r>
      <w:r w:rsidR="00052436" w:rsidRPr="00774B0C">
        <w:rPr>
          <w:i/>
        </w:rPr>
        <w:t xml:space="preserve">, </w:t>
      </w:r>
      <w:r w:rsidR="00414790">
        <w:rPr>
          <w:i/>
        </w:rPr>
        <w:t>‘</w:t>
      </w:r>
      <w:r w:rsidR="00052436" w:rsidRPr="00774B0C">
        <w:rPr>
          <w:i/>
        </w:rPr>
        <w:t>postoperative inflammation</w:t>
      </w:r>
      <w:r w:rsidR="003F76FF">
        <w:rPr>
          <w:i/>
        </w:rPr>
        <w:t>/</w:t>
      </w:r>
      <w:r w:rsidR="00414790">
        <w:rPr>
          <w:i/>
        </w:rPr>
        <w:t>’</w:t>
      </w:r>
      <w:r w:rsidR="00052436" w:rsidRPr="00774B0C">
        <w:rPr>
          <w:i/>
        </w:rPr>
        <w:t xml:space="preserve">, </w:t>
      </w:r>
      <w:r w:rsidR="00414790">
        <w:rPr>
          <w:i/>
        </w:rPr>
        <w:t>‘</w:t>
      </w:r>
      <w:r w:rsidR="00052436" w:rsidRPr="00774B0C">
        <w:rPr>
          <w:i/>
        </w:rPr>
        <w:t>postoperative nausea</w:t>
      </w:r>
      <w:r w:rsidR="003F76FF">
        <w:rPr>
          <w:i/>
        </w:rPr>
        <w:t>/</w:t>
      </w:r>
      <w:r w:rsidR="00414790">
        <w:rPr>
          <w:i/>
        </w:rPr>
        <w:t>’</w:t>
      </w:r>
      <w:r w:rsidR="00052436" w:rsidRPr="00774B0C">
        <w:rPr>
          <w:i/>
        </w:rPr>
        <w:t xml:space="preserve">, </w:t>
      </w:r>
      <w:r w:rsidR="00414790">
        <w:rPr>
          <w:i/>
        </w:rPr>
        <w:t>‘</w:t>
      </w:r>
      <w:r w:rsidR="00052436" w:rsidRPr="00774B0C">
        <w:rPr>
          <w:i/>
        </w:rPr>
        <w:t>postoperative nausea and vomiting</w:t>
      </w:r>
      <w:r w:rsidR="003F76FF">
        <w:rPr>
          <w:i/>
        </w:rPr>
        <w:t>/</w:t>
      </w:r>
      <w:r w:rsidR="00052436" w:rsidRPr="00774B0C">
        <w:rPr>
          <w:i/>
        </w:rPr>
        <w:t xml:space="preserve">, </w:t>
      </w:r>
      <w:r w:rsidR="00414790">
        <w:rPr>
          <w:i/>
        </w:rPr>
        <w:t>‘</w:t>
      </w:r>
      <w:r w:rsidR="00052436" w:rsidRPr="00774B0C">
        <w:rPr>
          <w:i/>
        </w:rPr>
        <w:t>postoperative pain</w:t>
      </w:r>
      <w:r w:rsidR="003F76FF">
        <w:rPr>
          <w:i/>
        </w:rPr>
        <w:t>/</w:t>
      </w:r>
      <w:r w:rsidR="00414790">
        <w:rPr>
          <w:i/>
        </w:rPr>
        <w:t>’</w:t>
      </w:r>
      <w:r w:rsidR="00052436" w:rsidRPr="00774B0C">
        <w:rPr>
          <w:i/>
        </w:rPr>
        <w:t xml:space="preserve">, </w:t>
      </w:r>
      <w:r w:rsidR="00414790">
        <w:rPr>
          <w:i/>
        </w:rPr>
        <w:t>‘</w:t>
      </w:r>
      <w:r w:rsidR="00052436" w:rsidRPr="00774B0C">
        <w:rPr>
          <w:i/>
        </w:rPr>
        <w:t>postoperative thrombosis</w:t>
      </w:r>
      <w:r w:rsidR="003F76FF">
        <w:rPr>
          <w:i/>
        </w:rPr>
        <w:t>/</w:t>
      </w:r>
      <w:r w:rsidR="00414790">
        <w:rPr>
          <w:i/>
        </w:rPr>
        <w:t>’</w:t>
      </w:r>
      <w:r w:rsidR="00052436" w:rsidRPr="00774B0C">
        <w:rPr>
          <w:i/>
        </w:rPr>
        <w:t xml:space="preserve">, </w:t>
      </w:r>
      <w:r w:rsidR="00414790">
        <w:rPr>
          <w:i/>
        </w:rPr>
        <w:t>‘</w:t>
      </w:r>
      <w:r w:rsidR="00052436" w:rsidRPr="00774B0C">
        <w:rPr>
          <w:i/>
        </w:rPr>
        <w:t>postoperative vomiting</w:t>
      </w:r>
      <w:r w:rsidR="003F76FF">
        <w:rPr>
          <w:i/>
        </w:rPr>
        <w:t>/</w:t>
      </w:r>
      <w:r w:rsidR="00414790">
        <w:rPr>
          <w:i/>
        </w:rPr>
        <w:t>’</w:t>
      </w:r>
      <w:r w:rsidR="00052436" w:rsidRPr="00774B0C">
        <w:rPr>
          <w:i/>
        </w:rPr>
        <w:t xml:space="preserve">, </w:t>
      </w:r>
      <w:r w:rsidR="00414790">
        <w:rPr>
          <w:i/>
        </w:rPr>
        <w:t>‘</w:t>
      </w:r>
      <w:r w:rsidR="00052436" w:rsidRPr="00774B0C">
        <w:rPr>
          <w:i/>
        </w:rPr>
        <w:t>surgical injury</w:t>
      </w:r>
      <w:r w:rsidR="003F76FF">
        <w:rPr>
          <w:i/>
        </w:rPr>
        <w:t>/</w:t>
      </w:r>
      <w:r w:rsidR="00414790">
        <w:rPr>
          <w:i/>
        </w:rPr>
        <w:t>’</w:t>
      </w:r>
      <w:r w:rsidR="00052436" w:rsidRPr="00774B0C">
        <w:rPr>
          <w:i/>
        </w:rPr>
        <w:t xml:space="preserve">, </w:t>
      </w:r>
      <w:r w:rsidR="00414790">
        <w:rPr>
          <w:i/>
        </w:rPr>
        <w:t>‘</w:t>
      </w:r>
      <w:r w:rsidR="00052436" w:rsidRPr="00774B0C">
        <w:rPr>
          <w:i/>
        </w:rPr>
        <w:t>surgical infection</w:t>
      </w:r>
      <w:r w:rsidR="003F76FF">
        <w:rPr>
          <w:i/>
        </w:rPr>
        <w:t>/</w:t>
      </w:r>
      <w:r w:rsidR="00414790">
        <w:rPr>
          <w:i/>
        </w:rPr>
        <w:t>’</w:t>
      </w:r>
      <w:r w:rsidR="00052436" w:rsidRPr="00774B0C">
        <w:rPr>
          <w:i/>
        </w:rPr>
        <w:t xml:space="preserve">, </w:t>
      </w:r>
      <w:r w:rsidR="00414790">
        <w:rPr>
          <w:i/>
        </w:rPr>
        <w:t>‘</w:t>
      </w:r>
      <w:r w:rsidR="00052436" w:rsidRPr="00774B0C">
        <w:rPr>
          <w:i/>
        </w:rPr>
        <w:t>surgical mortality</w:t>
      </w:r>
      <w:r w:rsidR="003F76FF">
        <w:rPr>
          <w:i/>
        </w:rPr>
        <w:t>/</w:t>
      </w:r>
      <w:r w:rsidR="00414790">
        <w:rPr>
          <w:i/>
        </w:rPr>
        <w:t>’</w:t>
      </w:r>
      <w:r w:rsidR="00052436" w:rsidRPr="00774B0C">
        <w:rPr>
          <w:i/>
        </w:rPr>
        <w:t xml:space="preserve">, </w:t>
      </w:r>
      <w:r w:rsidR="00414790">
        <w:rPr>
          <w:i/>
        </w:rPr>
        <w:t>‘</w:t>
      </w:r>
      <w:r w:rsidR="00052436" w:rsidRPr="00774B0C">
        <w:rPr>
          <w:i/>
        </w:rPr>
        <w:t>surgical stress</w:t>
      </w:r>
      <w:r w:rsidR="003F76FF">
        <w:rPr>
          <w:i/>
        </w:rPr>
        <w:t>/</w:t>
      </w:r>
      <w:r w:rsidR="00414790">
        <w:rPr>
          <w:i/>
        </w:rPr>
        <w:t>’</w:t>
      </w:r>
      <w:r w:rsidR="00052436" w:rsidRPr="00774B0C">
        <w:rPr>
          <w:i/>
        </w:rPr>
        <w:t xml:space="preserve">, </w:t>
      </w:r>
      <w:r w:rsidR="00414790">
        <w:rPr>
          <w:i/>
        </w:rPr>
        <w:t>‘</w:t>
      </w:r>
      <w:r w:rsidR="00052436" w:rsidRPr="00774B0C">
        <w:rPr>
          <w:i/>
        </w:rPr>
        <w:t>surgical wound</w:t>
      </w:r>
      <w:r w:rsidR="003F76FF">
        <w:rPr>
          <w:i/>
        </w:rPr>
        <w:t>/</w:t>
      </w:r>
      <w:r w:rsidR="00414790">
        <w:rPr>
          <w:i/>
        </w:rPr>
        <w:t>’</w:t>
      </w:r>
      <w:r w:rsidR="000F446A">
        <w:rPr>
          <w:i/>
        </w:rPr>
        <w:t>.</w:t>
      </w:r>
    </w:p>
    <w:p w14:paraId="48D42819" w14:textId="77777777" w:rsidR="00052436" w:rsidRDefault="00052436" w:rsidP="00774B0C">
      <w:pPr>
        <w:spacing w:after="0" w:line="240" w:lineRule="auto"/>
      </w:pPr>
    </w:p>
    <w:p w14:paraId="78015CAC" w14:textId="77777777" w:rsidR="00E20B09" w:rsidRDefault="00603FDC" w:rsidP="008E22DA">
      <w:pPr>
        <w:pStyle w:val="Heading3"/>
      </w:pPr>
      <w:r>
        <w:t>Limitations</w:t>
      </w:r>
    </w:p>
    <w:p w14:paraId="674D2952" w14:textId="3F82D7AD" w:rsidR="008E22DA" w:rsidRDefault="00603FDC" w:rsidP="008E22DA">
      <w:pPr>
        <w:spacing w:after="0" w:line="240" w:lineRule="auto"/>
      </w:pPr>
      <w:r>
        <w:t>There are two major limitations of the methodology use</w:t>
      </w:r>
      <w:r w:rsidR="00E34C15">
        <w:t>d in this study. The first is the limited number of papers in the developmental</w:t>
      </w:r>
      <w:r w:rsidR="0089763F">
        <w:t>, evaluation</w:t>
      </w:r>
      <w:r w:rsidR="00E34C15">
        <w:t xml:space="preserve"> and validation sets.  The second is the lack of a true measurement of precision.</w:t>
      </w:r>
      <w:r w:rsidR="008E22DA" w:rsidRPr="008E22DA">
        <w:t xml:space="preserve"> </w:t>
      </w:r>
      <w:r w:rsidR="008E22DA">
        <w:t xml:space="preserve">We would need a large set of non-relevant records in order to identify not just </w:t>
      </w:r>
      <w:r w:rsidR="00C04519">
        <w:t xml:space="preserve">the </w:t>
      </w:r>
      <w:r w:rsidR="008E22DA">
        <w:t xml:space="preserve">most frequently occurring relevant terms but also </w:t>
      </w:r>
      <w:r w:rsidR="00C04519">
        <w:t xml:space="preserve">the </w:t>
      </w:r>
      <w:r w:rsidR="008E22DA">
        <w:t>most discriminating terms and to measure precision. The current study simply indicates the relative rank precision of terms in relation to one another.</w:t>
      </w:r>
    </w:p>
    <w:p w14:paraId="16370BEE" w14:textId="77777777" w:rsidR="00603FDC" w:rsidRDefault="00603FDC" w:rsidP="000C1AE5">
      <w:pPr>
        <w:spacing w:after="0" w:line="240" w:lineRule="auto"/>
      </w:pPr>
    </w:p>
    <w:p w14:paraId="58D15478" w14:textId="650A1D8F" w:rsidR="00097AFE" w:rsidRDefault="00E34C15" w:rsidP="000C1AE5">
      <w:pPr>
        <w:spacing w:after="0" w:line="240" w:lineRule="auto"/>
      </w:pPr>
      <w:r>
        <w:t xml:space="preserve">The next steps </w:t>
      </w:r>
      <w:r w:rsidR="00097AFE">
        <w:t xml:space="preserve">in this area need to be the testing and validation on systematic review case studies (in which precision can be measured) </w:t>
      </w:r>
      <w:r w:rsidR="00E96B51">
        <w:t>and</w:t>
      </w:r>
      <w:r w:rsidR="00097AFE">
        <w:t xml:space="preserve"> further research with larger sample sizes of relevant papers.</w:t>
      </w:r>
    </w:p>
    <w:p w14:paraId="71A26378" w14:textId="77777777" w:rsidR="000C1AE5" w:rsidRDefault="000C1AE5" w:rsidP="000C1AE5">
      <w:pPr>
        <w:spacing w:after="0" w:line="240" w:lineRule="auto"/>
      </w:pPr>
    </w:p>
    <w:p w14:paraId="08002561" w14:textId="6EFCC594" w:rsidR="00113792" w:rsidRDefault="00113792" w:rsidP="008E22DA">
      <w:pPr>
        <w:pStyle w:val="Heading2"/>
      </w:pPr>
      <w:r>
        <w:t>Conclusions</w:t>
      </w:r>
    </w:p>
    <w:p w14:paraId="7234AA6F" w14:textId="7AE24EFA" w:rsidR="00E07C91" w:rsidRDefault="0010250E" w:rsidP="00E07C91">
      <w:r>
        <w:t xml:space="preserve">This is the first proposed search filter for surgical adverse effects.  </w:t>
      </w:r>
      <w:r w:rsidR="00E07C91">
        <w:t>The use of search filters for the adverse effects of surgical interventions is both feasible and advisable in instances where unmanageable numbers of records would otherwise be re</w:t>
      </w:r>
      <w:r w:rsidR="001B204C">
        <w:t>trieved</w:t>
      </w:r>
      <w:r w:rsidR="00E07C91">
        <w:t xml:space="preserve">. Sensitivity with </w:t>
      </w:r>
      <w:r w:rsidR="001B204C">
        <w:t xml:space="preserve">the proposed </w:t>
      </w:r>
      <w:r w:rsidR="00E07C91">
        <w:t xml:space="preserve">generic adverse effects search </w:t>
      </w:r>
      <w:r w:rsidR="00B7191F">
        <w:t>filters</w:t>
      </w:r>
      <w:r w:rsidR="007330F0">
        <w:t xml:space="preserve"> achieved 87% in MEDLINE and 92%</w:t>
      </w:r>
      <w:r w:rsidR="00E07C91">
        <w:t xml:space="preserve">in </w:t>
      </w:r>
      <w:proofErr w:type="spellStart"/>
      <w:r w:rsidR="00E07C91">
        <w:t>Embase</w:t>
      </w:r>
      <w:proofErr w:type="spellEnd"/>
      <w:r w:rsidR="00E07C91">
        <w:t xml:space="preserve"> and </w:t>
      </w:r>
      <w:r w:rsidR="007330F0">
        <w:t xml:space="preserve">93% in MEDLINE and 95% in </w:t>
      </w:r>
      <w:proofErr w:type="spellStart"/>
      <w:r w:rsidR="007330F0">
        <w:t>Embase</w:t>
      </w:r>
      <w:proofErr w:type="spellEnd"/>
      <w:r w:rsidR="00E07C91">
        <w:t xml:space="preserve"> when specific adverse effects search terms are added.</w:t>
      </w:r>
    </w:p>
    <w:p w14:paraId="451ADE83" w14:textId="57917F1B" w:rsidR="00E07C91" w:rsidRDefault="00E07C91" w:rsidP="00E07C91">
      <w:r>
        <w:t>Further research on larger datasets is required in order to measure the precision of searching for adverse effects of surgical interventions and to test the suggested search filters with more rigour.</w:t>
      </w:r>
    </w:p>
    <w:p w14:paraId="06398DC5" w14:textId="77777777" w:rsidR="00C04519" w:rsidRDefault="00C04519" w:rsidP="00C04519">
      <w:pPr>
        <w:pStyle w:val="Heading2"/>
      </w:pPr>
    </w:p>
    <w:p w14:paraId="1F7D6786" w14:textId="5055CA2A" w:rsidR="00E07C91" w:rsidRDefault="00C04519" w:rsidP="00C04519">
      <w:pPr>
        <w:pStyle w:val="Heading2"/>
      </w:pPr>
      <w:r>
        <w:t>References</w:t>
      </w:r>
    </w:p>
    <w:p w14:paraId="5CA507E6" w14:textId="77777777" w:rsidR="00E07C91" w:rsidRDefault="00E07C91" w:rsidP="00E07C91">
      <w:pPr>
        <w:rPr>
          <w:shd w:val="clear" w:color="auto" w:fill="FFFFFF"/>
        </w:rPr>
      </w:pPr>
    </w:p>
    <w:p w14:paraId="6211FD18" w14:textId="77777777" w:rsidR="001C1375" w:rsidRPr="001C1375" w:rsidRDefault="001A3927" w:rsidP="001C1375">
      <w:pPr>
        <w:pStyle w:val="EndNoteBibliography"/>
        <w:spacing w:after="0"/>
        <w:ind w:left="720" w:hanging="720"/>
      </w:pPr>
      <w:r>
        <w:fldChar w:fldCharType="begin"/>
      </w:r>
      <w:r>
        <w:instrText xml:space="preserve"> ADDIN EN.REFLIST </w:instrText>
      </w:r>
      <w:r>
        <w:fldChar w:fldCharType="separate"/>
      </w:r>
      <w:r w:rsidR="001C1375" w:rsidRPr="001C1375">
        <w:t xml:space="preserve">Badgett, R., Chiquette, E., Anagnostelis, B. &amp; Mulrow, C. (1999). </w:t>
      </w:r>
      <w:r w:rsidR="001C1375" w:rsidRPr="001C1375">
        <w:rPr>
          <w:i/>
        </w:rPr>
        <w:t>Locating reports of serious adverse drug reactions</w:t>
      </w:r>
      <w:r w:rsidR="001C1375" w:rsidRPr="001C1375">
        <w:t xml:space="preserve">. Paper presented at the 7thAnnual Cochrane Colloquium Abstracts, Rome, Italy. </w:t>
      </w:r>
    </w:p>
    <w:p w14:paraId="2B84306F" w14:textId="77777777" w:rsidR="001C1375" w:rsidRPr="001C1375" w:rsidRDefault="001C1375" w:rsidP="001C1375">
      <w:pPr>
        <w:pStyle w:val="EndNoteBibliography"/>
        <w:spacing w:after="0"/>
        <w:ind w:left="720" w:hanging="720"/>
      </w:pPr>
      <w:r w:rsidRPr="001C1375">
        <w:t xml:space="preserve">Beynon, R., Leeflang, M. M., McDonald, S., Eisinga, A., Mitchell, R. L., Whiting, P., &amp; Glanville, J. M. (2013). Search strategies to identify diagnostic accuracy studies in MEDLINE and EMBASE. </w:t>
      </w:r>
      <w:r w:rsidRPr="001C1375">
        <w:rPr>
          <w:i/>
        </w:rPr>
        <w:t>Cochrane Database Syst Rev</w:t>
      </w:r>
      <w:r w:rsidRPr="001C1375">
        <w:t>(9), Mr000022. doi:10.1002/14651858.MR000022.pub3</w:t>
      </w:r>
    </w:p>
    <w:p w14:paraId="562874E8" w14:textId="77777777" w:rsidR="001C1375" w:rsidRPr="001C1375" w:rsidRDefault="001C1375" w:rsidP="001C1375">
      <w:pPr>
        <w:pStyle w:val="EndNoteBibliography"/>
        <w:spacing w:after="0"/>
        <w:ind w:left="720" w:hanging="720"/>
      </w:pPr>
      <w:r w:rsidRPr="001C1375">
        <w:t xml:space="preserve">Farrah, K., Mierzwinski-Urban, M., &amp; Cimon, K. (2016). Effectiveness of adverse effects search filters: drugs versus medical devices. </w:t>
      </w:r>
      <w:r w:rsidRPr="001C1375">
        <w:rPr>
          <w:i/>
        </w:rPr>
        <w:t>J Med Libr Assoc, 104</w:t>
      </w:r>
      <w:r w:rsidRPr="001C1375">
        <w:t>(3), 221-225. doi:10.3163/1536-5050.104.3.007</w:t>
      </w:r>
    </w:p>
    <w:p w14:paraId="25FAAA7C" w14:textId="77777777" w:rsidR="001C1375" w:rsidRPr="001C1375" w:rsidRDefault="001C1375" w:rsidP="001C1375">
      <w:pPr>
        <w:pStyle w:val="EndNoteBibliography"/>
        <w:spacing w:after="0"/>
        <w:ind w:left="720" w:hanging="720"/>
      </w:pPr>
      <w:r w:rsidRPr="001C1375">
        <w:t xml:space="preserve">Golder, S., &amp; Loke, Y. K. (2012a). Failure or success of electronic search strategies to identify adverse effects data. </w:t>
      </w:r>
      <w:r w:rsidRPr="001C1375">
        <w:rPr>
          <w:i/>
        </w:rPr>
        <w:t>J Med Libr Assoc, 100</w:t>
      </w:r>
      <w:r w:rsidRPr="001C1375">
        <w:t>(2), 130-134. doi:10.3163/1536-5050.100.2.012</w:t>
      </w:r>
    </w:p>
    <w:p w14:paraId="1062B261" w14:textId="77777777" w:rsidR="001C1375" w:rsidRPr="001C1375" w:rsidRDefault="001C1375" w:rsidP="001C1375">
      <w:pPr>
        <w:pStyle w:val="EndNoteBibliography"/>
        <w:spacing w:after="0"/>
        <w:ind w:left="720" w:hanging="720"/>
      </w:pPr>
      <w:r w:rsidRPr="001C1375">
        <w:lastRenderedPageBreak/>
        <w:t xml:space="preserve">Golder, S., &amp; Loke, Y. K. (2012b). The performance of adverse effects search filters in MEDLINE and EMBASE. </w:t>
      </w:r>
      <w:r w:rsidRPr="001C1375">
        <w:rPr>
          <w:i/>
        </w:rPr>
        <w:t>Health Info Libr J, 29</w:t>
      </w:r>
      <w:r w:rsidRPr="001C1375">
        <w:t>(2), 141-151. doi:10.1111/j.1471-1842.2012.00980.x</w:t>
      </w:r>
    </w:p>
    <w:p w14:paraId="0AE7C91C" w14:textId="77777777" w:rsidR="001C1375" w:rsidRPr="001C1375" w:rsidRDefault="001C1375" w:rsidP="001C1375">
      <w:pPr>
        <w:pStyle w:val="EndNoteBibliography"/>
        <w:spacing w:after="0"/>
        <w:ind w:left="720" w:hanging="720"/>
      </w:pPr>
      <w:r w:rsidRPr="001C1375">
        <w:t xml:space="preserve">Golder, S., &amp; Loke, Y. K. (2012c). Sensitivity and precision of adverse effects search filters in MEDLINE and EMBASE: a case study of fractures with thiazolidinediones. </w:t>
      </w:r>
      <w:r w:rsidRPr="001C1375">
        <w:rPr>
          <w:i/>
        </w:rPr>
        <w:t>Health Info Libr J, 29</w:t>
      </w:r>
      <w:r w:rsidRPr="001C1375">
        <w:t>(1), 28-38. doi:10.1111/j.1471-1842.2011.00972.x</w:t>
      </w:r>
    </w:p>
    <w:p w14:paraId="17F39C20" w14:textId="77777777" w:rsidR="001C1375" w:rsidRPr="001C1375" w:rsidRDefault="001C1375" w:rsidP="001C1375">
      <w:pPr>
        <w:pStyle w:val="EndNoteBibliography"/>
        <w:spacing w:after="0"/>
        <w:ind w:left="720" w:hanging="720"/>
      </w:pPr>
      <w:r w:rsidRPr="001C1375">
        <w:t xml:space="preserve">Golder, S., Loke, Y. K., Wright, K., &amp; Sterrantino, C. (2016). Most systematic reviews of adverse effects did not include unpublished data. </w:t>
      </w:r>
      <w:r w:rsidRPr="001C1375">
        <w:rPr>
          <w:i/>
        </w:rPr>
        <w:t>J Clin Epidemiol, 77</w:t>
      </w:r>
      <w:r w:rsidRPr="001C1375">
        <w:t>, 125-133. doi:10.1016/j.jclinepi.2016.05.003</w:t>
      </w:r>
    </w:p>
    <w:p w14:paraId="58281404" w14:textId="77777777" w:rsidR="001C1375" w:rsidRPr="001C1375" w:rsidRDefault="001C1375" w:rsidP="001C1375">
      <w:pPr>
        <w:pStyle w:val="EndNoteBibliography"/>
        <w:spacing w:after="0"/>
        <w:ind w:left="720" w:hanging="720"/>
      </w:pPr>
      <w:r w:rsidRPr="001C1375">
        <w:t xml:space="preserve">Golder, S., Loke, Y. K., &amp; Zorzela, L. (2013). Some improvements are apparent in identifying adverse effects in systematic reviews from 1994 to 2011. </w:t>
      </w:r>
      <w:r w:rsidRPr="001C1375">
        <w:rPr>
          <w:i/>
        </w:rPr>
        <w:t>J Clin Epidemiol, 66</w:t>
      </w:r>
      <w:r w:rsidRPr="001C1375">
        <w:t>(3), 253-260. doi:10.1016/j.jclinepi.2012.09.013</w:t>
      </w:r>
    </w:p>
    <w:p w14:paraId="56B1FC2E" w14:textId="77777777" w:rsidR="001C1375" w:rsidRPr="001C1375" w:rsidRDefault="001C1375" w:rsidP="001C1375">
      <w:pPr>
        <w:pStyle w:val="EndNoteBibliography"/>
        <w:spacing w:after="0"/>
        <w:ind w:left="720" w:hanging="720"/>
      </w:pPr>
      <w:r w:rsidRPr="001C1375">
        <w:t xml:space="preserve">Golder, S., Loke, Y. K., &amp; Zorzela, L. (2014). Comparison of search strategies in systematic reviews of adverse effects to other systematic reviews. </w:t>
      </w:r>
      <w:r w:rsidRPr="001C1375">
        <w:rPr>
          <w:i/>
        </w:rPr>
        <w:t>Health Info Libr J, 31</w:t>
      </w:r>
      <w:r w:rsidRPr="001C1375">
        <w:t>(2), 92-105. doi:10.1111/hir.12041</w:t>
      </w:r>
    </w:p>
    <w:p w14:paraId="7ADC99A4" w14:textId="77777777" w:rsidR="001C1375" w:rsidRPr="001C1375" w:rsidRDefault="001C1375" w:rsidP="001C1375">
      <w:pPr>
        <w:pStyle w:val="EndNoteBibliography"/>
        <w:spacing w:after="0"/>
        <w:ind w:left="720" w:hanging="720"/>
      </w:pPr>
      <w:r w:rsidRPr="001C1375">
        <w:t xml:space="preserve">Golder, S., McIntosh, H. M., Duffy, S., &amp; Glanville, J. (2006). Developing efficient search strategies to identify reports of adverse effects in MEDLINE and EMBASE. </w:t>
      </w:r>
      <w:r w:rsidRPr="001C1375">
        <w:rPr>
          <w:i/>
        </w:rPr>
        <w:t>Health Info Libr J, 23</w:t>
      </w:r>
      <w:r w:rsidRPr="001C1375">
        <w:t>(1), 3-12. doi:10.1111/j.1471-1842.2006.00634.x</w:t>
      </w:r>
    </w:p>
    <w:p w14:paraId="545B343C" w14:textId="77777777" w:rsidR="001C1375" w:rsidRPr="001C1375" w:rsidRDefault="001C1375" w:rsidP="001C1375">
      <w:pPr>
        <w:pStyle w:val="EndNoteBibliography"/>
        <w:spacing w:after="0"/>
        <w:ind w:left="720" w:hanging="720"/>
      </w:pPr>
      <w:r w:rsidRPr="001C1375">
        <w:t xml:space="preserve">Golder, S., McIntosh, H. M., &amp; Loke, Y. (2006). Identifying systematic reviews of the adverse effects of health care interventions. </w:t>
      </w:r>
      <w:r w:rsidRPr="001C1375">
        <w:rPr>
          <w:i/>
        </w:rPr>
        <w:t>BMC Med Res Methodol, 6</w:t>
      </w:r>
      <w:r w:rsidRPr="001C1375">
        <w:t>, 22. doi:10.1186/1471-2288-6-22</w:t>
      </w:r>
    </w:p>
    <w:p w14:paraId="0CFB4E05" w14:textId="77777777" w:rsidR="001C1375" w:rsidRPr="001C1375" w:rsidRDefault="001C1375" w:rsidP="001C1375">
      <w:pPr>
        <w:pStyle w:val="EndNoteBibliography"/>
        <w:spacing w:after="0"/>
        <w:ind w:left="720" w:hanging="720"/>
      </w:pPr>
      <w:r w:rsidRPr="001C1375">
        <w:t xml:space="preserve">Golder, S., Wright, K., &amp; Loke, Y. K. (2017). The feasibility of a search filter for the adverse effects of nondrug interventions in MEDLINE and Embase. </w:t>
      </w:r>
      <w:r w:rsidRPr="001C1375">
        <w:rPr>
          <w:i/>
        </w:rPr>
        <w:t>Res Synth Methods</w:t>
      </w:r>
      <w:r w:rsidRPr="001C1375">
        <w:t>. doi:10.1002/jrsm.1267</w:t>
      </w:r>
    </w:p>
    <w:p w14:paraId="78CA3C66" w14:textId="77777777" w:rsidR="001C1375" w:rsidRPr="001C1375" w:rsidRDefault="001C1375" w:rsidP="001C1375">
      <w:pPr>
        <w:pStyle w:val="EndNoteBibliography"/>
        <w:spacing w:after="0"/>
        <w:ind w:left="720" w:hanging="720"/>
      </w:pPr>
      <w:r w:rsidRPr="001C1375">
        <w:t xml:space="preserve">Golder, S., Wright, K., &amp; Rodgers, M. (2014). Failure or success of search strategies to identify adverse effects of medical devices: a feasibility study using a systematic review. </w:t>
      </w:r>
      <w:r w:rsidRPr="001C1375">
        <w:rPr>
          <w:i/>
        </w:rPr>
        <w:t>Syst Rev, 3</w:t>
      </w:r>
      <w:r w:rsidRPr="001C1375">
        <w:t>, 113. doi:10.1186/2046-4053-3-113</w:t>
      </w:r>
    </w:p>
    <w:p w14:paraId="06F511BB" w14:textId="77777777" w:rsidR="001C1375" w:rsidRPr="001C1375" w:rsidRDefault="001C1375" w:rsidP="001C1375">
      <w:pPr>
        <w:pStyle w:val="EndNoteBibliography"/>
        <w:spacing w:after="0"/>
        <w:ind w:left="720" w:hanging="720"/>
      </w:pPr>
      <w:r w:rsidRPr="001C1375">
        <w:t xml:space="preserve">Sampson, M., Zhang, L., Morrison, A., Barrowman, N. J., Clifford, T. J., Platt, R. W., . . . Moher, D. (2006). An alternative to the hand searching gold standard: validating methodological search filters using relative recall. </w:t>
      </w:r>
      <w:r w:rsidRPr="001C1375">
        <w:rPr>
          <w:i/>
        </w:rPr>
        <w:t>BMC Med Res Methodol, 6</w:t>
      </w:r>
      <w:r w:rsidRPr="001C1375">
        <w:t>, 33. doi:10.1186/1471-2288-6-33</w:t>
      </w:r>
    </w:p>
    <w:p w14:paraId="2B80F647" w14:textId="77777777" w:rsidR="001C1375" w:rsidRPr="001C1375" w:rsidRDefault="001C1375" w:rsidP="001C1375">
      <w:pPr>
        <w:pStyle w:val="EndNoteBibliography"/>
        <w:ind w:left="720" w:hanging="720"/>
      </w:pPr>
      <w:r w:rsidRPr="001C1375">
        <w:t xml:space="preserve">Wieland, S., &amp; Dickersin, K. (2005). Selective exposure reporting and Medline indexing limited the search sensitivity for observational studies of the adverse effects of oral contraceptives. </w:t>
      </w:r>
      <w:r w:rsidRPr="001C1375">
        <w:rPr>
          <w:i/>
        </w:rPr>
        <w:t>J Clin Epidemiol, 58</w:t>
      </w:r>
      <w:r w:rsidRPr="001C1375">
        <w:t>(6), 560-567. doi:10.1016/j.jclinepi.2004.11.018</w:t>
      </w:r>
    </w:p>
    <w:p w14:paraId="141525AC" w14:textId="16007B25" w:rsidR="00E07C91" w:rsidRPr="004F4989" w:rsidRDefault="001A3927" w:rsidP="00D80B47">
      <w:pPr>
        <w:pStyle w:val="EndNoteBibliography"/>
        <w:ind w:left="720" w:hanging="720"/>
      </w:pPr>
      <w:r>
        <w:fldChar w:fldCharType="end"/>
      </w:r>
    </w:p>
    <w:sectPr w:rsidR="00E07C91" w:rsidRPr="004F4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f4">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68B"/>
    <w:multiLevelType w:val="multilevel"/>
    <w:tmpl w:val="21FAC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16213"/>
    <w:multiLevelType w:val="hybridMultilevel"/>
    <w:tmpl w:val="B0F06584"/>
    <w:lvl w:ilvl="0" w:tplc="1B1EAB2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der, S.P.">
    <w15:presenceInfo w15:providerId="None" w15:userId="Golder, 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700F2"/>
    <w:rsid w:val="00020DAF"/>
    <w:rsid w:val="00022304"/>
    <w:rsid w:val="00044DA4"/>
    <w:rsid w:val="00052436"/>
    <w:rsid w:val="00057C63"/>
    <w:rsid w:val="00070315"/>
    <w:rsid w:val="00096208"/>
    <w:rsid w:val="00097AFE"/>
    <w:rsid w:val="000A1A3B"/>
    <w:rsid w:val="000C1AE5"/>
    <w:rsid w:val="000C5203"/>
    <w:rsid w:val="000F0E0D"/>
    <w:rsid w:val="000F446A"/>
    <w:rsid w:val="0010250E"/>
    <w:rsid w:val="00113792"/>
    <w:rsid w:val="00113F7C"/>
    <w:rsid w:val="001726B5"/>
    <w:rsid w:val="00175CD6"/>
    <w:rsid w:val="00177A21"/>
    <w:rsid w:val="001A3927"/>
    <w:rsid w:val="001A6BCC"/>
    <w:rsid w:val="001B204C"/>
    <w:rsid w:val="001C1375"/>
    <w:rsid w:val="001D63C5"/>
    <w:rsid w:val="0020218B"/>
    <w:rsid w:val="00206A98"/>
    <w:rsid w:val="00220B77"/>
    <w:rsid w:val="00227515"/>
    <w:rsid w:val="0025412E"/>
    <w:rsid w:val="002570F3"/>
    <w:rsid w:val="002701E7"/>
    <w:rsid w:val="00284592"/>
    <w:rsid w:val="002C5F67"/>
    <w:rsid w:val="002E3A58"/>
    <w:rsid w:val="002F76F3"/>
    <w:rsid w:val="0030429B"/>
    <w:rsid w:val="00306B53"/>
    <w:rsid w:val="00324210"/>
    <w:rsid w:val="00330478"/>
    <w:rsid w:val="003600C7"/>
    <w:rsid w:val="00383741"/>
    <w:rsid w:val="00384423"/>
    <w:rsid w:val="003A156A"/>
    <w:rsid w:val="003C6A54"/>
    <w:rsid w:val="003F76FF"/>
    <w:rsid w:val="00414790"/>
    <w:rsid w:val="00417C72"/>
    <w:rsid w:val="00437E6E"/>
    <w:rsid w:val="00472F31"/>
    <w:rsid w:val="0049484B"/>
    <w:rsid w:val="004C21BE"/>
    <w:rsid w:val="004D5D52"/>
    <w:rsid w:val="004E14EA"/>
    <w:rsid w:val="004E3B21"/>
    <w:rsid w:val="004F101C"/>
    <w:rsid w:val="004F4989"/>
    <w:rsid w:val="0050079E"/>
    <w:rsid w:val="00501AC6"/>
    <w:rsid w:val="00531671"/>
    <w:rsid w:val="00553CDB"/>
    <w:rsid w:val="00566533"/>
    <w:rsid w:val="005700F2"/>
    <w:rsid w:val="005A5346"/>
    <w:rsid w:val="005A7B10"/>
    <w:rsid w:val="006002BA"/>
    <w:rsid w:val="0060069D"/>
    <w:rsid w:val="00603FDC"/>
    <w:rsid w:val="00607403"/>
    <w:rsid w:val="00612C53"/>
    <w:rsid w:val="00615B77"/>
    <w:rsid w:val="00622832"/>
    <w:rsid w:val="0062731B"/>
    <w:rsid w:val="00632AB3"/>
    <w:rsid w:val="00640C42"/>
    <w:rsid w:val="00652ECF"/>
    <w:rsid w:val="006839A8"/>
    <w:rsid w:val="006B08E2"/>
    <w:rsid w:val="006E15B5"/>
    <w:rsid w:val="006F196B"/>
    <w:rsid w:val="006F6525"/>
    <w:rsid w:val="0070328B"/>
    <w:rsid w:val="0071563B"/>
    <w:rsid w:val="00721DDD"/>
    <w:rsid w:val="00725068"/>
    <w:rsid w:val="00731FC5"/>
    <w:rsid w:val="007326A4"/>
    <w:rsid w:val="007330F0"/>
    <w:rsid w:val="00774B0C"/>
    <w:rsid w:val="00792E25"/>
    <w:rsid w:val="007B6CA7"/>
    <w:rsid w:val="00802F88"/>
    <w:rsid w:val="00820358"/>
    <w:rsid w:val="008353A8"/>
    <w:rsid w:val="00844D07"/>
    <w:rsid w:val="008451C2"/>
    <w:rsid w:val="0089763F"/>
    <w:rsid w:val="00897905"/>
    <w:rsid w:val="008B46BE"/>
    <w:rsid w:val="008E10DF"/>
    <w:rsid w:val="008E22DA"/>
    <w:rsid w:val="008E455C"/>
    <w:rsid w:val="008F2FA8"/>
    <w:rsid w:val="008F55B6"/>
    <w:rsid w:val="00912022"/>
    <w:rsid w:val="00913756"/>
    <w:rsid w:val="00933D19"/>
    <w:rsid w:val="00940566"/>
    <w:rsid w:val="00941F44"/>
    <w:rsid w:val="009422D7"/>
    <w:rsid w:val="0096414B"/>
    <w:rsid w:val="009644CE"/>
    <w:rsid w:val="009846C8"/>
    <w:rsid w:val="00991265"/>
    <w:rsid w:val="009A251D"/>
    <w:rsid w:val="009C08C8"/>
    <w:rsid w:val="009E3B28"/>
    <w:rsid w:val="009E6F7E"/>
    <w:rsid w:val="00A044DB"/>
    <w:rsid w:val="00A15D3F"/>
    <w:rsid w:val="00A17056"/>
    <w:rsid w:val="00A271C6"/>
    <w:rsid w:val="00A4541B"/>
    <w:rsid w:val="00A70958"/>
    <w:rsid w:val="00A8674E"/>
    <w:rsid w:val="00A966DC"/>
    <w:rsid w:val="00AB4808"/>
    <w:rsid w:val="00AC6C11"/>
    <w:rsid w:val="00AD00B2"/>
    <w:rsid w:val="00AD295B"/>
    <w:rsid w:val="00AE48EA"/>
    <w:rsid w:val="00AE689E"/>
    <w:rsid w:val="00AF63C2"/>
    <w:rsid w:val="00B00648"/>
    <w:rsid w:val="00B06849"/>
    <w:rsid w:val="00B24332"/>
    <w:rsid w:val="00B31A1E"/>
    <w:rsid w:val="00B45E5E"/>
    <w:rsid w:val="00B61107"/>
    <w:rsid w:val="00B7191F"/>
    <w:rsid w:val="00B751D2"/>
    <w:rsid w:val="00B80734"/>
    <w:rsid w:val="00B83BFA"/>
    <w:rsid w:val="00B87F08"/>
    <w:rsid w:val="00BA10DF"/>
    <w:rsid w:val="00BA3540"/>
    <w:rsid w:val="00BB211E"/>
    <w:rsid w:val="00BC0F4C"/>
    <w:rsid w:val="00BC6A17"/>
    <w:rsid w:val="00BF0CB9"/>
    <w:rsid w:val="00BF4CDC"/>
    <w:rsid w:val="00BF7E2A"/>
    <w:rsid w:val="00C0131D"/>
    <w:rsid w:val="00C04519"/>
    <w:rsid w:val="00C25291"/>
    <w:rsid w:val="00C25DEE"/>
    <w:rsid w:val="00C46189"/>
    <w:rsid w:val="00C729ED"/>
    <w:rsid w:val="00CB2AE8"/>
    <w:rsid w:val="00CB61BA"/>
    <w:rsid w:val="00CD4105"/>
    <w:rsid w:val="00CF00E2"/>
    <w:rsid w:val="00D64040"/>
    <w:rsid w:val="00D66B77"/>
    <w:rsid w:val="00D67129"/>
    <w:rsid w:val="00D737EA"/>
    <w:rsid w:val="00D74222"/>
    <w:rsid w:val="00D80B47"/>
    <w:rsid w:val="00D94CB3"/>
    <w:rsid w:val="00DA51C6"/>
    <w:rsid w:val="00DC17B0"/>
    <w:rsid w:val="00DC5028"/>
    <w:rsid w:val="00DC6211"/>
    <w:rsid w:val="00DE279F"/>
    <w:rsid w:val="00E06634"/>
    <w:rsid w:val="00E07C91"/>
    <w:rsid w:val="00E1110C"/>
    <w:rsid w:val="00E20B09"/>
    <w:rsid w:val="00E34C15"/>
    <w:rsid w:val="00E51563"/>
    <w:rsid w:val="00E87F6C"/>
    <w:rsid w:val="00E9154E"/>
    <w:rsid w:val="00E96B51"/>
    <w:rsid w:val="00EA3F55"/>
    <w:rsid w:val="00EA62DC"/>
    <w:rsid w:val="00EB296F"/>
    <w:rsid w:val="00EB4C4C"/>
    <w:rsid w:val="00EC37D4"/>
    <w:rsid w:val="00EE199B"/>
    <w:rsid w:val="00F02D40"/>
    <w:rsid w:val="00F06348"/>
    <w:rsid w:val="00F5527A"/>
    <w:rsid w:val="00F62BA1"/>
    <w:rsid w:val="00F6467B"/>
    <w:rsid w:val="00F81CFF"/>
    <w:rsid w:val="00F85657"/>
    <w:rsid w:val="00FA082C"/>
    <w:rsid w:val="00FB4FAE"/>
    <w:rsid w:val="00FD1903"/>
    <w:rsid w:val="00FD2335"/>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8C6B"/>
  <w15:docId w15:val="{909757E5-49A8-4C0B-8925-227B89B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F2"/>
    <w:pPr>
      <w:spacing w:after="200" w:line="276" w:lineRule="auto"/>
    </w:pPr>
  </w:style>
  <w:style w:type="paragraph" w:styleId="Heading1">
    <w:name w:val="heading 1"/>
    <w:basedOn w:val="Normal"/>
    <w:next w:val="Normal"/>
    <w:link w:val="Heading1Char"/>
    <w:uiPriority w:val="9"/>
    <w:qFormat/>
    <w:rsid w:val="005700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1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8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01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0F2"/>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25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01E7"/>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2701E7"/>
  </w:style>
  <w:style w:type="character" w:customStyle="1" w:styleId="dbname">
    <w:name w:val="dbname"/>
    <w:basedOn w:val="DefaultParagraphFont"/>
    <w:rsid w:val="004E14EA"/>
  </w:style>
  <w:style w:type="character" w:customStyle="1" w:styleId="dbdate">
    <w:name w:val="dbdate"/>
    <w:basedOn w:val="DefaultParagraphFont"/>
    <w:rsid w:val="004E14EA"/>
  </w:style>
  <w:style w:type="character" w:customStyle="1" w:styleId="Heading2Char">
    <w:name w:val="Heading 2 Char"/>
    <w:basedOn w:val="DefaultParagraphFont"/>
    <w:link w:val="Heading2"/>
    <w:uiPriority w:val="9"/>
    <w:rsid w:val="000C1AE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8674E"/>
    <w:rPr>
      <w:color w:val="0000FF"/>
      <w:u w:val="single"/>
    </w:rPr>
  </w:style>
  <w:style w:type="character" w:customStyle="1" w:styleId="Heading3Char">
    <w:name w:val="Heading 3 Char"/>
    <w:basedOn w:val="DefaultParagraphFont"/>
    <w:link w:val="Heading3"/>
    <w:uiPriority w:val="9"/>
    <w:rsid w:val="00AE689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15B77"/>
    <w:rPr>
      <w:sz w:val="16"/>
      <w:szCs w:val="16"/>
    </w:rPr>
  </w:style>
  <w:style w:type="paragraph" w:styleId="CommentText">
    <w:name w:val="annotation text"/>
    <w:basedOn w:val="Normal"/>
    <w:link w:val="CommentTextChar"/>
    <w:uiPriority w:val="99"/>
    <w:semiHidden/>
    <w:unhideWhenUsed/>
    <w:rsid w:val="00615B77"/>
    <w:pPr>
      <w:spacing w:line="240" w:lineRule="auto"/>
    </w:pPr>
    <w:rPr>
      <w:sz w:val="20"/>
      <w:szCs w:val="20"/>
    </w:rPr>
  </w:style>
  <w:style w:type="character" w:customStyle="1" w:styleId="CommentTextChar">
    <w:name w:val="Comment Text Char"/>
    <w:basedOn w:val="DefaultParagraphFont"/>
    <w:link w:val="CommentText"/>
    <w:uiPriority w:val="99"/>
    <w:semiHidden/>
    <w:rsid w:val="00615B77"/>
    <w:rPr>
      <w:sz w:val="20"/>
      <w:szCs w:val="20"/>
    </w:rPr>
  </w:style>
  <w:style w:type="paragraph" w:styleId="CommentSubject">
    <w:name w:val="annotation subject"/>
    <w:basedOn w:val="CommentText"/>
    <w:next w:val="CommentText"/>
    <w:link w:val="CommentSubjectChar"/>
    <w:uiPriority w:val="99"/>
    <w:semiHidden/>
    <w:unhideWhenUsed/>
    <w:rsid w:val="00615B77"/>
    <w:rPr>
      <w:b/>
      <w:bCs/>
    </w:rPr>
  </w:style>
  <w:style w:type="character" w:customStyle="1" w:styleId="CommentSubjectChar">
    <w:name w:val="Comment Subject Char"/>
    <w:basedOn w:val="CommentTextChar"/>
    <w:link w:val="CommentSubject"/>
    <w:uiPriority w:val="99"/>
    <w:semiHidden/>
    <w:rsid w:val="00615B77"/>
    <w:rPr>
      <w:b/>
      <w:bCs/>
      <w:sz w:val="20"/>
      <w:szCs w:val="20"/>
    </w:rPr>
  </w:style>
  <w:style w:type="paragraph" w:styleId="BalloonText">
    <w:name w:val="Balloon Text"/>
    <w:basedOn w:val="Normal"/>
    <w:link w:val="BalloonTextChar"/>
    <w:uiPriority w:val="99"/>
    <w:semiHidden/>
    <w:unhideWhenUsed/>
    <w:rsid w:val="0061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77"/>
    <w:rPr>
      <w:rFonts w:ascii="Tahoma" w:hAnsi="Tahoma" w:cs="Tahoma"/>
      <w:sz w:val="16"/>
      <w:szCs w:val="16"/>
    </w:rPr>
  </w:style>
  <w:style w:type="paragraph" w:customStyle="1" w:styleId="EndNoteBibliographyTitle">
    <w:name w:val="EndNote Bibliography Title"/>
    <w:basedOn w:val="Normal"/>
    <w:link w:val="EndNoteBibliographyTitleChar"/>
    <w:rsid w:val="001A39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A3927"/>
    <w:rPr>
      <w:rFonts w:ascii="Calibri" w:hAnsi="Calibri" w:cs="Calibri"/>
      <w:noProof/>
      <w:lang w:val="en-US"/>
    </w:rPr>
  </w:style>
  <w:style w:type="paragraph" w:customStyle="1" w:styleId="EndNoteBibliography">
    <w:name w:val="EndNote Bibliography"/>
    <w:basedOn w:val="Normal"/>
    <w:link w:val="EndNoteBibliographyChar"/>
    <w:rsid w:val="001A392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A3927"/>
    <w:rPr>
      <w:rFonts w:ascii="Calibri" w:hAnsi="Calibri" w:cs="Calibri"/>
      <w:noProof/>
      <w:lang w:val="en-US"/>
    </w:rPr>
  </w:style>
  <w:style w:type="character" w:customStyle="1" w:styleId="il">
    <w:name w:val="il"/>
    <w:basedOn w:val="DefaultParagraphFont"/>
    <w:rsid w:val="00E9154E"/>
  </w:style>
  <w:style w:type="character" w:customStyle="1" w:styleId="current-selection">
    <w:name w:val="current-selection"/>
    <w:basedOn w:val="DefaultParagraphFont"/>
    <w:rsid w:val="0070328B"/>
  </w:style>
  <w:style w:type="character" w:customStyle="1" w:styleId="a">
    <w:name w:val="_"/>
    <w:basedOn w:val="DefaultParagraphFont"/>
    <w:rsid w:val="0070328B"/>
  </w:style>
  <w:style w:type="character" w:customStyle="1" w:styleId="ff4">
    <w:name w:val="ff4"/>
    <w:basedOn w:val="DefaultParagraphFont"/>
    <w:rsid w:val="0070328B"/>
  </w:style>
  <w:style w:type="paragraph" w:styleId="ListParagraph">
    <w:name w:val="List Paragraph"/>
    <w:basedOn w:val="Normal"/>
    <w:uiPriority w:val="34"/>
    <w:qFormat/>
    <w:rsid w:val="004D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1673">
      <w:bodyDiv w:val="1"/>
      <w:marLeft w:val="0"/>
      <w:marRight w:val="0"/>
      <w:marTop w:val="0"/>
      <w:marBottom w:val="0"/>
      <w:divBdr>
        <w:top w:val="none" w:sz="0" w:space="0" w:color="auto"/>
        <w:left w:val="none" w:sz="0" w:space="0" w:color="auto"/>
        <w:bottom w:val="none" w:sz="0" w:space="0" w:color="auto"/>
        <w:right w:val="none" w:sz="0" w:space="0" w:color="auto"/>
      </w:divBdr>
      <w:divsChild>
        <w:div w:id="468086641">
          <w:marLeft w:val="0"/>
          <w:marRight w:val="0"/>
          <w:marTop w:val="0"/>
          <w:marBottom w:val="0"/>
          <w:divBdr>
            <w:top w:val="none" w:sz="0" w:space="0" w:color="auto"/>
            <w:left w:val="none" w:sz="0" w:space="0" w:color="auto"/>
            <w:bottom w:val="none" w:sz="0" w:space="0" w:color="auto"/>
            <w:right w:val="none" w:sz="0" w:space="0" w:color="auto"/>
          </w:divBdr>
        </w:div>
      </w:divsChild>
    </w:div>
    <w:div w:id="319695023">
      <w:bodyDiv w:val="1"/>
      <w:marLeft w:val="0"/>
      <w:marRight w:val="0"/>
      <w:marTop w:val="0"/>
      <w:marBottom w:val="0"/>
      <w:divBdr>
        <w:top w:val="none" w:sz="0" w:space="0" w:color="auto"/>
        <w:left w:val="none" w:sz="0" w:space="0" w:color="auto"/>
        <w:bottom w:val="none" w:sz="0" w:space="0" w:color="auto"/>
        <w:right w:val="none" w:sz="0" w:space="0" w:color="auto"/>
      </w:divBdr>
      <w:divsChild>
        <w:div w:id="782463343">
          <w:marLeft w:val="0"/>
          <w:marRight w:val="0"/>
          <w:marTop w:val="0"/>
          <w:marBottom w:val="0"/>
          <w:divBdr>
            <w:top w:val="none" w:sz="0" w:space="0" w:color="auto"/>
            <w:left w:val="none" w:sz="0" w:space="0" w:color="auto"/>
            <w:bottom w:val="none" w:sz="0" w:space="0" w:color="auto"/>
            <w:right w:val="none" w:sz="0" w:space="0" w:color="auto"/>
          </w:divBdr>
        </w:div>
      </w:divsChild>
    </w:div>
    <w:div w:id="416169388">
      <w:bodyDiv w:val="1"/>
      <w:marLeft w:val="0"/>
      <w:marRight w:val="0"/>
      <w:marTop w:val="0"/>
      <w:marBottom w:val="0"/>
      <w:divBdr>
        <w:top w:val="none" w:sz="0" w:space="0" w:color="auto"/>
        <w:left w:val="none" w:sz="0" w:space="0" w:color="auto"/>
        <w:bottom w:val="none" w:sz="0" w:space="0" w:color="auto"/>
        <w:right w:val="none" w:sz="0" w:space="0" w:color="auto"/>
      </w:divBdr>
      <w:divsChild>
        <w:div w:id="100927901">
          <w:marLeft w:val="0"/>
          <w:marRight w:val="0"/>
          <w:marTop w:val="0"/>
          <w:marBottom w:val="0"/>
          <w:divBdr>
            <w:top w:val="none" w:sz="0" w:space="0" w:color="auto"/>
            <w:left w:val="none" w:sz="0" w:space="0" w:color="auto"/>
            <w:bottom w:val="none" w:sz="0" w:space="0" w:color="auto"/>
            <w:right w:val="none" w:sz="0" w:space="0" w:color="auto"/>
          </w:divBdr>
        </w:div>
      </w:divsChild>
    </w:div>
    <w:div w:id="672948683">
      <w:bodyDiv w:val="1"/>
      <w:marLeft w:val="0"/>
      <w:marRight w:val="0"/>
      <w:marTop w:val="0"/>
      <w:marBottom w:val="0"/>
      <w:divBdr>
        <w:top w:val="none" w:sz="0" w:space="0" w:color="auto"/>
        <w:left w:val="none" w:sz="0" w:space="0" w:color="auto"/>
        <w:bottom w:val="none" w:sz="0" w:space="0" w:color="auto"/>
        <w:right w:val="none" w:sz="0" w:space="0" w:color="auto"/>
      </w:divBdr>
      <w:divsChild>
        <w:div w:id="1983534177">
          <w:marLeft w:val="0"/>
          <w:marRight w:val="0"/>
          <w:marTop w:val="0"/>
          <w:marBottom w:val="0"/>
          <w:divBdr>
            <w:top w:val="single" w:sz="6" w:space="16" w:color="414141"/>
            <w:left w:val="single" w:sz="6" w:space="18" w:color="414141"/>
            <w:bottom w:val="single" w:sz="6" w:space="0" w:color="414141"/>
            <w:right w:val="single" w:sz="6" w:space="31" w:color="414141"/>
          </w:divBdr>
          <w:divsChild>
            <w:div w:id="470292641">
              <w:marLeft w:val="0"/>
              <w:marRight w:val="0"/>
              <w:marTop w:val="0"/>
              <w:marBottom w:val="0"/>
              <w:divBdr>
                <w:top w:val="none" w:sz="0" w:space="0" w:color="auto"/>
                <w:left w:val="none" w:sz="0" w:space="0" w:color="auto"/>
                <w:bottom w:val="none" w:sz="0" w:space="0" w:color="auto"/>
                <w:right w:val="none" w:sz="0" w:space="0" w:color="auto"/>
              </w:divBdr>
            </w:div>
          </w:divsChild>
        </w:div>
        <w:div w:id="141898062">
          <w:marLeft w:val="0"/>
          <w:marRight w:val="0"/>
          <w:marTop w:val="0"/>
          <w:marBottom w:val="0"/>
          <w:divBdr>
            <w:top w:val="single" w:sz="6" w:space="16" w:color="414141"/>
            <w:left w:val="single" w:sz="6" w:space="18" w:color="414141"/>
            <w:bottom w:val="single" w:sz="6" w:space="0" w:color="414141"/>
            <w:right w:val="single" w:sz="6" w:space="31" w:color="414141"/>
          </w:divBdr>
          <w:divsChild>
            <w:div w:id="982809429">
              <w:marLeft w:val="0"/>
              <w:marRight w:val="0"/>
              <w:marTop w:val="0"/>
              <w:marBottom w:val="0"/>
              <w:divBdr>
                <w:top w:val="none" w:sz="0" w:space="0" w:color="auto"/>
                <w:left w:val="none" w:sz="0" w:space="0" w:color="auto"/>
                <w:bottom w:val="none" w:sz="0" w:space="0" w:color="auto"/>
                <w:right w:val="none" w:sz="0" w:space="0" w:color="auto"/>
              </w:divBdr>
            </w:div>
          </w:divsChild>
        </w:div>
        <w:div w:id="317078655">
          <w:marLeft w:val="0"/>
          <w:marRight w:val="0"/>
          <w:marTop w:val="0"/>
          <w:marBottom w:val="0"/>
          <w:divBdr>
            <w:top w:val="single" w:sz="6" w:space="16" w:color="414141"/>
            <w:left w:val="single" w:sz="6" w:space="18" w:color="414141"/>
            <w:bottom w:val="single" w:sz="6" w:space="0" w:color="414141"/>
            <w:right w:val="single" w:sz="6" w:space="31" w:color="414141"/>
          </w:divBdr>
          <w:divsChild>
            <w:div w:id="280839407">
              <w:marLeft w:val="0"/>
              <w:marRight w:val="0"/>
              <w:marTop w:val="0"/>
              <w:marBottom w:val="0"/>
              <w:divBdr>
                <w:top w:val="none" w:sz="0" w:space="0" w:color="auto"/>
                <w:left w:val="none" w:sz="0" w:space="0" w:color="auto"/>
                <w:bottom w:val="none" w:sz="0" w:space="0" w:color="auto"/>
                <w:right w:val="none" w:sz="0" w:space="0" w:color="auto"/>
              </w:divBdr>
            </w:div>
          </w:divsChild>
        </w:div>
        <w:div w:id="1476293912">
          <w:marLeft w:val="0"/>
          <w:marRight w:val="0"/>
          <w:marTop w:val="0"/>
          <w:marBottom w:val="0"/>
          <w:divBdr>
            <w:top w:val="single" w:sz="6" w:space="16" w:color="414141"/>
            <w:left w:val="single" w:sz="6" w:space="18" w:color="414141"/>
            <w:bottom w:val="single" w:sz="6" w:space="0" w:color="414141"/>
            <w:right w:val="single" w:sz="6" w:space="31" w:color="414141"/>
          </w:divBdr>
          <w:divsChild>
            <w:div w:id="1581908487">
              <w:marLeft w:val="0"/>
              <w:marRight w:val="0"/>
              <w:marTop w:val="0"/>
              <w:marBottom w:val="0"/>
              <w:divBdr>
                <w:top w:val="none" w:sz="0" w:space="0" w:color="auto"/>
                <w:left w:val="none" w:sz="0" w:space="0" w:color="auto"/>
                <w:bottom w:val="none" w:sz="0" w:space="0" w:color="auto"/>
                <w:right w:val="none" w:sz="0" w:space="0" w:color="auto"/>
              </w:divBdr>
            </w:div>
          </w:divsChild>
        </w:div>
        <w:div w:id="124201721">
          <w:marLeft w:val="0"/>
          <w:marRight w:val="0"/>
          <w:marTop w:val="0"/>
          <w:marBottom w:val="0"/>
          <w:divBdr>
            <w:top w:val="single" w:sz="6" w:space="16" w:color="414141"/>
            <w:left w:val="single" w:sz="6" w:space="18" w:color="414141"/>
            <w:bottom w:val="single" w:sz="6" w:space="0" w:color="414141"/>
            <w:right w:val="single" w:sz="6" w:space="31" w:color="414141"/>
          </w:divBdr>
          <w:divsChild>
            <w:div w:id="969021365">
              <w:marLeft w:val="0"/>
              <w:marRight w:val="0"/>
              <w:marTop w:val="0"/>
              <w:marBottom w:val="0"/>
              <w:divBdr>
                <w:top w:val="none" w:sz="0" w:space="0" w:color="auto"/>
                <w:left w:val="none" w:sz="0" w:space="0" w:color="auto"/>
                <w:bottom w:val="none" w:sz="0" w:space="0" w:color="auto"/>
                <w:right w:val="none" w:sz="0" w:space="0" w:color="auto"/>
              </w:divBdr>
            </w:div>
          </w:divsChild>
        </w:div>
        <w:div w:id="1712723130">
          <w:marLeft w:val="0"/>
          <w:marRight w:val="0"/>
          <w:marTop w:val="0"/>
          <w:marBottom w:val="0"/>
          <w:divBdr>
            <w:top w:val="single" w:sz="6" w:space="16" w:color="414141"/>
            <w:left w:val="single" w:sz="6" w:space="18" w:color="414141"/>
            <w:bottom w:val="single" w:sz="6" w:space="0" w:color="414141"/>
            <w:right w:val="single" w:sz="6" w:space="31" w:color="414141"/>
          </w:divBdr>
          <w:divsChild>
            <w:div w:id="773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3969">
      <w:bodyDiv w:val="1"/>
      <w:marLeft w:val="0"/>
      <w:marRight w:val="0"/>
      <w:marTop w:val="0"/>
      <w:marBottom w:val="0"/>
      <w:divBdr>
        <w:top w:val="none" w:sz="0" w:space="0" w:color="auto"/>
        <w:left w:val="none" w:sz="0" w:space="0" w:color="auto"/>
        <w:bottom w:val="none" w:sz="0" w:space="0" w:color="auto"/>
        <w:right w:val="none" w:sz="0" w:space="0" w:color="auto"/>
      </w:divBdr>
    </w:div>
    <w:div w:id="909343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3121">
          <w:marLeft w:val="0"/>
          <w:marRight w:val="0"/>
          <w:marTop w:val="0"/>
          <w:marBottom w:val="0"/>
          <w:divBdr>
            <w:top w:val="none" w:sz="0" w:space="0" w:color="auto"/>
            <w:left w:val="none" w:sz="0" w:space="0" w:color="auto"/>
            <w:bottom w:val="none" w:sz="0" w:space="0" w:color="auto"/>
            <w:right w:val="none" w:sz="0" w:space="0" w:color="auto"/>
          </w:divBdr>
        </w:div>
      </w:divsChild>
    </w:div>
    <w:div w:id="1309626981">
      <w:bodyDiv w:val="1"/>
      <w:marLeft w:val="0"/>
      <w:marRight w:val="0"/>
      <w:marTop w:val="0"/>
      <w:marBottom w:val="0"/>
      <w:divBdr>
        <w:top w:val="none" w:sz="0" w:space="0" w:color="auto"/>
        <w:left w:val="none" w:sz="0" w:space="0" w:color="auto"/>
        <w:bottom w:val="none" w:sz="0" w:space="0" w:color="auto"/>
        <w:right w:val="none" w:sz="0" w:space="0" w:color="auto"/>
      </w:divBdr>
      <w:divsChild>
        <w:div w:id="1193415623">
          <w:marLeft w:val="0"/>
          <w:marRight w:val="0"/>
          <w:marTop w:val="0"/>
          <w:marBottom w:val="0"/>
          <w:divBdr>
            <w:top w:val="none" w:sz="0" w:space="0" w:color="auto"/>
            <w:left w:val="none" w:sz="0" w:space="0" w:color="auto"/>
            <w:bottom w:val="none" w:sz="0" w:space="0" w:color="auto"/>
            <w:right w:val="none" w:sz="0" w:space="0" w:color="auto"/>
          </w:divBdr>
        </w:div>
        <w:div w:id="1396659484">
          <w:marLeft w:val="0"/>
          <w:marRight w:val="0"/>
          <w:marTop w:val="0"/>
          <w:marBottom w:val="0"/>
          <w:divBdr>
            <w:top w:val="none" w:sz="0" w:space="0" w:color="auto"/>
            <w:left w:val="none" w:sz="0" w:space="0" w:color="auto"/>
            <w:bottom w:val="none" w:sz="0" w:space="0" w:color="auto"/>
            <w:right w:val="none" w:sz="0" w:space="0" w:color="auto"/>
          </w:divBdr>
        </w:div>
        <w:div w:id="827019062">
          <w:marLeft w:val="0"/>
          <w:marRight w:val="0"/>
          <w:marTop w:val="0"/>
          <w:marBottom w:val="0"/>
          <w:divBdr>
            <w:top w:val="none" w:sz="0" w:space="0" w:color="auto"/>
            <w:left w:val="none" w:sz="0" w:space="0" w:color="auto"/>
            <w:bottom w:val="none" w:sz="0" w:space="0" w:color="auto"/>
            <w:right w:val="none" w:sz="0" w:space="0" w:color="auto"/>
          </w:divBdr>
        </w:div>
        <w:div w:id="1605768969">
          <w:marLeft w:val="0"/>
          <w:marRight w:val="0"/>
          <w:marTop w:val="0"/>
          <w:marBottom w:val="0"/>
          <w:divBdr>
            <w:top w:val="none" w:sz="0" w:space="0" w:color="auto"/>
            <w:left w:val="none" w:sz="0" w:space="0" w:color="auto"/>
            <w:bottom w:val="none" w:sz="0" w:space="0" w:color="auto"/>
            <w:right w:val="none" w:sz="0" w:space="0" w:color="auto"/>
          </w:divBdr>
        </w:div>
      </w:divsChild>
    </w:div>
    <w:div w:id="1313868501">
      <w:bodyDiv w:val="1"/>
      <w:marLeft w:val="0"/>
      <w:marRight w:val="0"/>
      <w:marTop w:val="0"/>
      <w:marBottom w:val="0"/>
      <w:divBdr>
        <w:top w:val="none" w:sz="0" w:space="0" w:color="auto"/>
        <w:left w:val="none" w:sz="0" w:space="0" w:color="auto"/>
        <w:bottom w:val="none" w:sz="0" w:space="0" w:color="auto"/>
        <w:right w:val="none" w:sz="0" w:space="0" w:color="auto"/>
      </w:divBdr>
    </w:div>
    <w:div w:id="1729721854">
      <w:bodyDiv w:val="1"/>
      <w:marLeft w:val="0"/>
      <w:marRight w:val="0"/>
      <w:marTop w:val="0"/>
      <w:marBottom w:val="0"/>
      <w:divBdr>
        <w:top w:val="none" w:sz="0" w:space="0" w:color="auto"/>
        <w:left w:val="none" w:sz="0" w:space="0" w:color="auto"/>
        <w:bottom w:val="none" w:sz="0" w:space="0" w:color="auto"/>
        <w:right w:val="none" w:sz="0" w:space="0" w:color="auto"/>
      </w:divBdr>
      <w:divsChild>
        <w:div w:id="204870632">
          <w:marLeft w:val="0"/>
          <w:marRight w:val="0"/>
          <w:marTop w:val="0"/>
          <w:marBottom w:val="0"/>
          <w:divBdr>
            <w:top w:val="none" w:sz="0" w:space="0" w:color="auto"/>
            <w:left w:val="none" w:sz="0" w:space="0" w:color="auto"/>
            <w:bottom w:val="none" w:sz="0" w:space="0" w:color="auto"/>
            <w:right w:val="none" w:sz="0" w:space="0" w:color="auto"/>
          </w:divBdr>
        </w:div>
      </w:divsChild>
    </w:div>
    <w:div w:id="2068020083">
      <w:bodyDiv w:val="1"/>
      <w:marLeft w:val="0"/>
      <w:marRight w:val="0"/>
      <w:marTop w:val="0"/>
      <w:marBottom w:val="0"/>
      <w:divBdr>
        <w:top w:val="none" w:sz="0" w:space="0" w:color="auto"/>
        <w:left w:val="none" w:sz="0" w:space="0" w:color="auto"/>
        <w:bottom w:val="none" w:sz="0" w:space="0" w:color="auto"/>
        <w:right w:val="none" w:sz="0" w:space="0" w:color="auto"/>
      </w:divBdr>
      <w:divsChild>
        <w:div w:id="153565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DDA6-9F20-4D61-B6B1-FADC2436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5973</Words>
  <Characters>34051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Golder, S.P.</dc:creator>
  <cp:lastModifiedBy>Newby, S.H.</cp:lastModifiedBy>
  <cp:revision>2</cp:revision>
  <cp:lastPrinted>2017-05-17T16:33:00Z</cp:lastPrinted>
  <dcterms:created xsi:type="dcterms:W3CDTF">2018-04-04T08:01:00Z</dcterms:created>
  <dcterms:modified xsi:type="dcterms:W3CDTF">2018-04-04T08:01:00Z</dcterms:modified>
</cp:coreProperties>
</file>