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D6FD3" w14:textId="16F4F397" w:rsidR="00405157" w:rsidRPr="00531729" w:rsidRDefault="009E6468" w:rsidP="000C0C94">
      <w:pPr>
        <w:pStyle w:val="Heading1"/>
        <w:rPr>
          <w:rFonts w:asciiTheme="minorHAnsi" w:eastAsia="Yu Gothic Light" w:hAnsiTheme="minorHAnsi" w:cs="Arial"/>
          <w:color w:val="auto"/>
          <w:sz w:val="24"/>
          <w:szCs w:val="24"/>
        </w:rPr>
      </w:pPr>
      <w:r w:rsidRPr="00531729">
        <w:rPr>
          <w:rFonts w:asciiTheme="minorHAnsi" w:eastAsia="Yu Gothic Light" w:hAnsiTheme="minorHAnsi" w:cs="Arial"/>
          <w:color w:val="auto"/>
          <w:sz w:val="24"/>
          <w:szCs w:val="24"/>
        </w:rPr>
        <w:t>Before the Fall</w:t>
      </w:r>
      <w:r w:rsidR="00C608A6" w:rsidRPr="00531729">
        <w:rPr>
          <w:rFonts w:asciiTheme="minorHAnsi" w:eastAsia="Yu Gothic Light" w:hAnsiTheme="minorHAnsi" w:cs="Arial"/>
          <w:color w:val="auto"/>
          <w:sz w:val="24"/>
          <w:szCs w:val="24"/>
        </w:rPr>
        <w:t>:</w:t>
      </w:r>
    </w:p>
    <w:p w14:paraId="5037FC32" w14:textId="77777777" w:rsidR="00405157" w:rsidRPr="00531729" w:rsidRDefault="00405157" w:rsidP="000C0C94">
      <w:pPr>
        <w:pStyle w:val="Heading1"/>
        <w:rPr>
          <w:rFonts w:asciiTheme="minorHAnsi" w:eastAsia="Yu Gothic Light" w:hAnsiTheme="minorHAnsi" w:cs="Arial"/>
          <w:color w:val="auto"/>
          <w:sz w:val="24"/>
          <w:szCs w:val="24"/>
        </w:rPr>
      </w:pPr>
      <w:r w:rsidRPr="00531729">
        <w:rPr>
          <w:rFonts w:asciiTheme="minorHAnsi" w:eastAsia="Yu Gothic Light" w:hAnsiTheme="minorHAnsi" w:cs="Arial"/>
          <w:color w:val="auto"/>
          <w:sz w:val="24"/>
          <w:szCs w:val="24"/>
        </w:rPr>
        <w:t xml:space="preserve">Looking Back on the Royal Shakespeare Company’s </w:t>
      </w:r>
    </w:p>
    <w:p w14:paraId="0ED2DE76" w14:textId="37F4A3B2" w:rsidR="00405157" w:rsidRPr="00531729" w:rsidRDefault="0067008D" w:rsidP="000C0C94">
      <w:pPr>
        <w:pStyle w:val="Heading1"/>
        <w:rPr>
          <w:rFonts w:asciiTheme="minorHAnsi" w:eastAsia="Yu Gothic Light" w:hAnsiTheme="minorHAnsi" w:cs="Arial"/>
          <w:color w:val="auto"/>
          <w:sz w:val="24"/>
          <w:szCs w:val="24"/>
        </w:rPr>
      </w:pPr>
      <w:r w:rsidRPr="00531729">
        <w:rPr>
          <w:rFonts w:asciiTheme="minorHAnsi" w:eastAsia="Yu Gothic Light" w:hAnsiTheme="minorHAnsi" w:cs="Arial"/>
          <w:color w:val="auto"/>
          <w:sz w:val="24"/>
          <w:szCs w:val="24"/>
        </w:rPr>
        <w:t>“</w:t>
      </w:r>
      <w:r w:rsidR="00405157" w:rsidRPr="00531729">
        <w:rPr>
          <w:rFonts w:asciiTheme="minorHAnsi" w:eastAsia="Yu Gothic Light" w:hAnsiTheme="minorHAnsi" w:cs="Arial"/>
          <w:color w:val="auto"/>
          <w:sz w:val="24"/>
          <w:szCs w:val="24"/>
        </w:rPr>
        <w:t>This Other Eden</w:t>
      </w:r>
      <w:r w:rsidRPr="00531729">
        <w:rPr>
          <w:rFonts w:asciiTheme="minorHAnsi" w:eastAsia="Yu Gothic Light" w:hAnsiTheme="minorHAnsi" w:cs="Arial"/>
          <w:color w:val="auto"/>
          <w:sz w:val="24"/>
          <w:szCs w:val="24"/>
        </w:rPr>
        <w:t>”</w:t>
      </w:r>
      <w:r w:rsidR="00405157" w:rsidRPr="00531729">
        <w:rPr>
          <w:rFonts w:asciiTheme="minorHAnsi" w:eastAsia="Yu Gothic Light" w:hAnsiTheme="minorHAnsi" w:cs="Arial"/>
          <w:color w:val="auto"/>
          <w:sz w:val="24"/>
          <w:szCs w:val="24"/>
        </w:rPr>
        <w:t xml:space="preserve"> Season (2001)</w:t>
      </w:r>
    </w:p>
    <w:p w14:paraId="3F38BD6E" w14:textId="21C90003" w:rsidR="006D174D" w:rsidRPr="00531729" w:rsidRDefault="006D174D" w:rsidP="006D174D">
      <w:pPr>
        <w:rPr>
          <w:sz w:val="24"/>
          <w:szCs w:val="24"/>
          <w:lang w:val="en-US"/>
        </w:rPr>
      </w:pPr>
    </w:p>
    <w:p w14:paraId="371235B4" w14:textId="2C50E242" w:rsidR="006D174D" w:rsidRPr="00531729" w:rsidRDefault="00F55909" w:rsidP="006D174D">
      <w:pPr>
        <w:pStyle w:val="Heading2"/>
        <w:rPr>
          <w:rFonts w:asciiTheme="minorHAnsi" w:hAnsiTheme="minorHAnsi"/>
          <w:color w:val="auto"/>
          <w:sz w:val="24"/>
          <w:szCs w:val="24"/>
          <w:lang w:val="en-US"/>
        </w:rPr>
      </w:pPr>
      <w:r w:rsidRPr="00531729">
        <w:rPr>
          <w:rFonts w:asciiTheme="minorHAnsi" w:hAnsiTheme="minorHAnsi"/>
          <w:color w:val="auto"/>
          <w:sz w:val="24"/>
          <w:szCs w:val="24"/>
          <w:lang w:val="en-US"/>
        </w:rPr>
        <w:t>Abstract</w:t>
      </w:r>
    </w:p>
    <w:p w14:paraId="559DE866" w14:textId="2E0988C3" w:rsidR="00F55909" w:rsidRPr="00927ACC" w:rsidRDefault="00F55909" w:rsidP="00F55909">
      <w:pPr>
        <w:rPr>
          <w:sz w:val="24"/>
          <w:szCs w:val="24"/>
        </w:rPr>
      </w:pPr>
      <w:r w:rsidRPr="00927ACC">
        <w:rPr>
          <w:sz w:val="24"/>
          <w:szCs w:val="24"/>
          <w:lang w:val="en-US"/>
        </w:rPr>
        <w:t>This paper argues for a reassessment of the Royal Shakespeare Company’s “This Other Eden” season, which presented a range of new work in London in early 2001. It places the season in its historical context, in a British political landscape dominated by New</w:t>
      </w:r>
      <w:r w:rsidR="00AD2CE6" w:rsidRPr="00927ACC">
        <w:rPr>
          <w:sz w:val="24"/>
          <w:szCs w:val="24"/>
          <w:lang w:val="en-US"/>
        </w:rPr>
        <w:t xml:space="preserve"> Labour and its optim</w:t>
      </w:r>
      <w:r w:rsidRPr="00927ACC">
        <w:rPr>
          <w:sz w:val="24"/>
          <w:szCs w:val="24"/>
          <w:lang w:val="en-US"/>
        </w:rPr>
        <w:t>ism about remaking the nation, and also in a world that within six months was to experience the turmoil of the September 11</w:t>
      </w:r>
      <w:r w:rsidRPr="00927ACC">
        <w:rPr>
          <w:sz w:val="24"/>
          <w:szCs w:val="24"/>
          <w:vertAlign w:val="superscript"/>
          <w:lang w:val="en-US"/>
        </w:rPr>
        <w:t>th</w:t>
      </w:r>
      <w:r w:rsidRPr="00927ACC">
        <w:rPr>
          <w:sz w:val="24"/>
          <w:szCs w:val="24"/>
          <w:lang w:val="en-US"/>
        </w:rPr>
        <w:t xml:space="preserve"> attacks. Using Francis Fukuyama’s </w:t>
      </w:r>
      <w:r w:rsidRPr="00927ACC">
        <w:rPr>
          <w:i/>
          <w:sz w:val="24"/>
          <w:szCs w:val="24"/>
          <w:lang w:val="en-US"/>
        </w:rPr>
        <w:t xml:space="preserve">The End of History </w:t>
      </w:r>
      <w:r w:rsidRPr="00927ACC">
        <w:rPr>
          <w:sz w:val="24"/>
          <w:szCs w:val="24"/>
          <w:lang w:val="en-US"/>
        </w:rPr>
        <w:t xml:space="preserve">as a starting point, this essay analyses the ‘time-hop’ dramaturgies of two of the season’s plays in particular, Moira Buffini’s </w:t>
      </w:r>
      <w:r w:rsidRPr="00927ACC">
        <w:rPr>
          <w:i/>
          <w:sz w:val="24"/>
          <w:szCs w:val="24"/>
          <w:lang w:val="en-US"/>
        </w:rPr>
        <w:t xml:space="preserve">Loveplay </w:t>
      </w:r>
      <w:r w:rsidRPr="00927ACC">
        <w:rPr>
          <w:sz w:val="24"/>
          <w:szCs w:val="24"/>
          <w:lang w:val="en-US"/>
        </w:rPr>
        <w:t xml:space="preserve">and </w:t>
      </w:r>
      <w:r w:rsidRPr="00927ACC">
        <w:rPr>
          <w:i/>
          <w:sz w:val="24"/>
          <w:szCs w:val="24"/>
          <w:lang w:val="en-US"/>
        </w:rPr>
        <w:t>Luminosity</w:t>
      </w:r>
      <w:r w:rsidRPr="00927ACC">
        <w:rPr>
          <w:sz w:val="24"/>
          <w:szCs w:val="24"/>
          <w:lang w:val="en-US"/>
        </w:rPr>
        <w:t xml:space="preserve"> by Nick Stafford. </w:t>
      </w:r>
      <w:r w:rsidRPr="00927ACC">
        <w:rPr>
          <w:sz w:val="24"/>
          <w:szCs w:val="24"/>
        </w:rPr>
        <w:t>The turn of the millennium marked the beginning of the end for Adrian Noble’s tenure as Artistic Director of the RSC, and this paper argues that the placeless quality of the “This Other Eden” season – neither wholly a product of Stratford nor London – was symptomatic of tensions at the time, both within this flagship national organisation and in the nation at large.</w:t>
      </w:r>
    </w:p>
    <w:p w14:paraId="5301D410" w14:textId="64B84837" w:rsidR="00AD2CE6" w:rsidRPr="00531729" w:rsidRDefault="00AD2CE6" w:rsidP="00AD2CE6">
      <w:pPr>
        <w:pStyle w:val="Heading2"/>
        <w:rPr>
          <w:rFonts w:asciiTheme="minorHAnsi" w:hAnsiTheme="minorHAnsi"/>
          <w:color w:val="auto"/>
          <w:sz w:val="24"/>
          <w:szCs w:val="24"/>
        </w:rPr>
      </w:pPr>
      <w:r w:rsidRPr="00531729">
        <w:rPr>
          <w:rFonts w:asciiTheme="minorHAnsi" w:hAnsiTheme="minorHAnsi"/>
          <w:color w:val="auto"/>
          <w:sz w:val="24"/>
          <w:szCs w:val="24"/>
        </w:rPr>
        <w:t>Keywords</w:t>
      </w:r>
    </w:p>
    <w:p w14:paraId="0CB749B7" w14:textId="700B65C5" w:rsidR="00AD2CE6" w:rsidRPr="00927ACC" w:rsidRDefault="00AD2CE6" w:rsidP="00AD2CE6">
      <w:pPr>
        <w:rPr>
          <w:sz w:val="24"/>
          <w:szCs w:val="24"/>
        </w:rPr>
      </w:pPr>
      <w:r w:rsidRPr="00927ACC">
        <w:rPr>
          <w:sz w:val="24"/>
          <w:szCs w:val="24"/>
        </w:rPr>
        <w:t>Royal Shakespeare Company; dramaturgy; time; history play; postmodern; time slip</w:t>
      </w:r>
    </w:p>
    <w:p w14:paraId="004C2637" w14:textId="595789CC" w:rsidR="00AD2CE6" w:rsidRPr="00531729" w:rsidRDefault="00AD2CE6" w:rsidP="00AD2CE6">
      <w:pPr>
        <w:pStyle w:val="Heading2"/>
        <w:rPr>
          <w:rFonts w:asciiTheme="minorHAnsi" w:hAnsiTheme="minorHAnsi"/>
          <w:color w:val="auto"/>
          <w:sz w:val="24"/>
          <w:szCs w:val="24"/>
        </w:rPr>
      </w:pPr>
      <w:r w:rsidRPr="00531729">
        <w:rPr>
          <w:rFonts w:asciiTheme="minorHAnsi" w:hAnsiTheme="minorHAnsi"/>
          <w:color w:val="auto"/>
          <w:sz w:val="24"/>
          <w:szCs w:val="24"/>
        </w:rPr>
        <w:t>Contributor’s Note</w:t>
      </w:r>
    </w:p>
    <w:p w14:paraId="0E4E3B97" w14:textId="5A8F689A" w:rsidR="00AD2CE6" w:rsidRPr="00927ACC" w:rsidRDefault="00AD2CE6" w:rsidP="00AD2CE6">
      <w:pPr>
        <w:rPr>
          <w:sz w:val="24"/>
          <w:szCs w:val="24"/>
        </w:rPr>
      </w:pPr>
      <w:r w:rsidRPr="00927ACC">
        <w:rPr>
          <w:sz w:val="24"/>
          <w:szCs w:val="24"/>
        </w:rPr>
        <w:t xml:space="preserve">Benjamin Poore is Senior Lecturer in Theatre at the University of York. His books include </w:t>
      </w:r>
      <w:r w:rsidRPr="00927ACC">
        <w:rPr>
          <w:i/>
          <w:sz w:val="24"/>
          <w:szCs w:val="24"/>
        </w:rPr>
        <w:t xml:space="preserve">Heritage, Nostalgia and Modern British Theatre: Staging the Victorians </w:t>
      </w:r>
      <w:r w:rsidRPr="00927ACC">
        <w:rPr>
          <w:sz w:val="24"/>
          <w:szCs w:val="24"/>
        </w:rPr>
        <w:t xml:space="preserve">(2012), </w:t>
      </w:r>
      <w:r w:rsidRPr="00927ACC">
        <w:rPr>
          <w:i/>
          <w:sz w:val="24"/>
          <w:szCs w:val="24"/>
        </w:rPr>
        <w:t xml:space="preserve">Theatre &amp; Empire </w:t>
      </w:r>
      <w:r w:rsidRPr="00927ACC">
        <w:rPr>
          <w:sz w:val="24"/>
          <w:szCs w:val="24"/>
        </w:rPr>
        <w:t xml:space="preserve">(2016) and </w:t>
      </w:r>
      <w:r w:rsidR="007830AD" w:rsidRPr="00927ACC">
        <w:rPr>
          <w:i/>
          <w:sz w:val="24"/>
          <w:szCs w:val="24"/>
        </w:rPr>
        <w:t xml:space="preserve">Sherlock Holmes from Screen to Stage: Post-Millennial Adaptations in British Theatre </w:t>
      </w:r>
      <w:r w:rsidR="007830AD" w:rsidRPr="00927ACC">
        <w:rPr>
          <w:sz w:val="24"/>
          <w:szCs w:val="24"/>
        </w:rPr>
        <w:t xml:space="preserve">(2017, all for Palgrave Macmillan). He has published several articles and book chapters on contemporary adaptations of literary and historical characters including Count Dracula, Joseph Merrick, Queen Victoria and Charles Dickens, and is the editor of </w:t>
      </w:r>
      <w:r w:rsidR="007830AD" w:rsidRPr="00927ACC">
        <w:rPr>
          <w:i/>
          <w:sz w:val="24"/>
          <w:szCs w:val="24"/>
        </w:rPr>
        <w:t xml:space="preserve">Neo-Victorian Villains </w:t>
      </w:r>
      <w:r w:rsidR="007830AD" w:rsidRPr="00927ACC">
        <w:rPr>
          <w:sz w:val="24"/>
          <w:szCs w:val="24"/>
        </w:rPr>
        <w:t xml:space="preserve">(Brill, 2017). Ben is also a member of the Death </w:t>
      </w:r>
      <w:r w:rsidR="00E12A21">
        <w:rPr>
          <w:sz w:val="24"/>
          <w:szCs w:val="24"/>
        </w:rPr>
        <w:t>and Culture Network</w:t>
      </w:r>
      <w:r w:rsidR="007830AD" w:rsidRPr="00927ACC">
        <w:rPr>
          <w:sz w:val="24"/>
          <w:szCs w:val="24"/>
        </w:rPr>
        <w:t xml:space="preserve"> </w:t>
      </w:r>
      <w:r w:rsidR="00E12A21">
        <w:rPr>
          <w:sz w:val="24"/>
          <w:szCs w:val="24"/>
        </w:rPr>
        <w:t xml:space="preserve">based </w:t>
      </w:r>
      <w:r w:rsidR="007830AD" w:rsidRPr="00927ACC">
        <w:rPr>
          <w:sz w:val="24"/>
          <w:szCs w:val="24"/>
        </w:rPr>
        <w:t xml:space="preserve">at the University of York, and his forthcoming projects include a co-edited collection entitled </w:t>
      </w:r>
      <w:r w:rsidR="007830AD" w:rsidRPr="00927ACC">
        <w:rPr>
          <w:i/>
          <w:sz w:val="24"/>
          <w:szCs w:val="24"/>
        </w:rPr>
        <w:t>Contemporary Gothic Drama</w:t>
      </w:r>
      <w:r w:rsidR="007830AD" w:rsidRPr="00927ACC">
        <w:rPr>
          <w:sz w:val="24"/>
          <w:szCs w:val="24"/>
        </w:rPr>
        <w:t>.</w:t>
      </w:r>
    </w:p>
    <w:p w14:paraId="3604C755" w14:textId="6892CB8D" w:rsidR="00F55909" w:rsidRPr="00531729" w:rsidRDefault="00F55909" w:rsidP="00F55909">
      <w:pPr>
        <w:rPr>
          <w:sz w:val="24"/>
          <w:szCs w:val="24"/>
          <w:lang w:val="en-US"/>
        </w:rPr>
      </w:pPr>
    </w:p>
    <w:p w14:paraId="3F3D35F6" w14:textId="016ED00E" w:rsidR="00F55909" w:rsidRPr="00531729" w:rsidRDefault="007830AD" w:rsidP="007830AD">
      <w:pPr>
        <w:jc w:val="center"/>
        <w:rPr>
          <w:sz w:val="24"/>
          <w:szCs w:val="24"/>
          <w:lang w:val="en-US"/>
        </w:rPr>
      </w:pPr>
      <w:r w:rsidRPr="00531729">
        <w:rPr>
          <w:sz w:val="24"/>
          <w:szCs w:val="24"/>
          <w:lang w:val="en-US"/>
        </w:rPr>
        <w:t>*   *   *   *   *</w:t>
      </w:r>
    </w:p>
    <w:p w14:paraId="4AAD159B" w14:textId="77777777" w:rsidR="00405157" w:rsidRPr="00531729" w:rsidRDefault="00405157" w:rsidP="00405157">
      <w:pPr>
        <w:spacing w:after="0" w:line="276" w:lineRule="auto"/>
        <w:jc w:val="center"/>
        <w:rPr>
          <w:rFonts w:eastAsia="Yu Gothic Light"/>
          <w:sz w:val="24"/>
          <w:szCs w:val="24"/>
        </w:rPr>
      </w:pPr>
    </w:p>
    <w:p w14:paraId="425E995C" w14:textId="16145E5E" w:rsidR="00F17AE8" w:rsidRPr="00531729" w:rsidRDefault="00405157" w:rsidP="00B86BFC">
      <w:pPr>
        <w:pStyle w:val="Heading2"/>
        <w:rPr>
          <w:rFonts w:asciiTheme="minorHAnsi" w:eastAsia="Yu Gothic Light" w:hAnsiTheme="minorHAnsi"/>
          <w:color w:val="auto"/>
          <w:sz w:val="24"/>
          <w:szCs w:val="24"/>
        </w:rPr>
      </w:pPr>
      <w:r w:rsidRPr="00531729">
        <w:rPr>
          <w:rFonts w:asciiTheme="minorHAnsi" w:eastAsia="Yu Gothic Light" w:hAnsiTheme="minorHAnsi"/>
          <w:color w:val="auto"/>
          <w:sz w:val="24"/>
          <w:szCs w:val="24"/>
        </w:rPr>
        <w:t>Introduction</w:t>
      </w:r>
    </w:p>
    <w:p w14:paraId="00BE64B3" w14:textId="24AE15EE" w:rsidR="00174E83" w:rsidRPr="00531729" w:rsidRDefault="00F17AE8" w:rsidP="00531729">
      <w:pPr>
        <w:spacing w:after="0" w:line="276" w:lineRule="auto"/>
        <w:ind w:firstLine="720"/>
        <w:rPr>
          <w:rFonts w:eastAsia="Yu Gothic Light" w:cstheme="minorHAnsi"/>
          <w:sz w:val="24"/>
          <w:szCs w:val="24"/>
        </w:rPr>
      </w:pPr>
      <w:r w:rsidRPr="00927ACC">
        <w:rPr>
          <w:rFonts w:eastAsia="Yu Gothic Light" w:cstheme="minorHAnsi"/>
          <w:sz w:val="24"/>
          <w:szCs w:val="24"/>
        </w:rPr>
        <w:t xml:space="preserve">To look back on a season of plays about England’s past </w:t>
      </w:r>
      <w:r w:rsidRPr="00531729">
        <w:rPr>
          <w:rFonts w:eastAsia="Yu Gothic Light" w:cstheme="minorHAnsi"/>
          <w:sz w:val="24"/>
          <w:szCs w:val="24"/>
        </w:rPr>
        <w:t>and present, produced by the Royal Shakespeare Company under t</w:t>
      </w:r>
      <w:r w:rsidR="00B86BFC" w:rsidRPr="00531729">
        <w:rPr>
          <w:rFonts w:eastAsia="Yu Gothic Light" w:cstheme="minorHAnsi"/>
          <w:sz w:val="24"/>
          <w:szCs w:val="24"/>
        </w:rPr>
        <w:t xml:space="preserve">he title </w:t>
      </w:r>
      <w:r w:rsidR="0067008D" w:rsidRPr="00531729">
        <w:rPr>
          <w:rFonts w:eastAsia="Yu Gothic Light" w:cstheme="minorHAnsi"/>
          <w:sz w:val="24"/>
          <w:szCs w:val="24"/>
        </w:rPr>
        <w:t>“</w:t>
      </w:r>
      <w:r w:rsidR="00B86BFC" w:rsidRPr="00531729">
        <w:rPr>
          <w:rFonts w:eastAsia="Yu Gothic Light" w:cstheme="minorHAnsi"/>
          <w:sz w:val="24"/>
          <w:szCs w:val="24"/>
        </w:rPr>
        <w:t>This Other Eden</w:t>
      </w:r>
      <w:r w:rsidR="0067008D" w:rsidRPr="00531729">
        <w:rPr>
          <w:rFonts w:eastAsia="Yu Gothic Light" w:cstheme="minorHAnsi"/>
          <w:sz w:val="24"/>
          <w:szCs w:val="24"/>
        </w:rPr>
        <w:t>”</w:t>
      </w:r>
      <w:r w:rsidRPr="00531729">
        <w:rPr>
          <w:rFonts w:eastAsia="Yu Gothic Light" w:cstheme="minorHAnsi"/>
          <w:sz w:val="24"/>
          <w:szCs w:val="24"/>
        </w:rPr>
        <w:t xml:space="preserve">, is to revisit a period </w:t>
      </w:r>
      <w:r w:rsidR="00802BA2" w:rsidRPr="00531729">
        <w:rPr>
          <w:rFonts w:eastAsia="Yu Gothic Light" w:cstheme="minorHAnsi"/>
          <w:sz w:val="24"/>
          <w:szCs w:val="24"/>
        </w:rPr>
        <w:t xml:space="preserve">in British politics and society </w:t>
      </w:r>
      <w:r w:rsidRPr="00531729">
        <w:rPr>
          <w:rFonts w:eastAsia="Yu Gothic Light" w:cstheme="minorHAnsi"/>
          <w:sz w:val="24"/>
          <w:szCs w:val="24"/>
        </w:rPr>
        <w:t xml:space="preserve">between the first and second New Labour landslides (May 1997 and June 2001, respectively). </w:t>
      </w:r>
      <w:r w:rsidR="001D4511" w:rsidRPr="00531729">
        <w:rPr>
          <w:rFonts w:eastAsia="Yu Gothic Light" w:cstheme="minorHAnsi"/>
          <w:sz w:val="24"/>
          <w:szCs w:val="24"/>
        </w:rPr>
        <w:t xml:space="preserve">New Labour had campaigned on slogans such as </w:t>
      </w:r>
      <w:r w:rsidR="0067008D" w:rsidRPr="00531729">
        <w:rPr>
          <w:rFonts w:eastAsia="Yu Gothic Light" w:cstheme="minorHAnsi"/>
          <w:sz w:val="24"/>
          <w:szCs w:val="24"/>
        </w:rPr>
        <w:t>“</w:t>
      </w:r>
      <w:r w:rsidR="001D4511" w:rsidRPr="00531729">
        <w:rPr>
          <w:rFonts w:eastAsia="Yu Gothic Light" w:cstheme="minorHAnsi"/>
          <w:sz w:val="24"/>
          <w:szCs w:val="24"/>
        </w:rPr>
        <w:t>New Labour, New Britain</w:t>
      </w:r>
      <w:r w:rsidR="0067008D" w:rsidRPr="00531729">
        <w:rPr>
          <w:rFonts w:eastAsia="Yu Gothic Light" w:cstheme="minorHAnsi"/>
          <w:sz w:val="24"/>
          <w:szCs w:val="24"/>
        </w:rPr>
        <w:t>”</w:t>
      </w:r>
      <w:r w:rsidR="001D4511" w:rsidRPr="00531729">
        <w:rPr>
          <w:rFonts w:eastAsia="Yu Gothic Light" w:cstheme="minorHAnsi"/>
          <w:sz w:val="24"/>
          <w:szCs w:val="24"/>
        </w:rPr>
        <w:t xml:space="preserve">, suggesting a breezy optimism about remaking the nation. </w:t>
      </w:r>
      <w:r w:rsidR="00174E83" w:rsidRPr="00531729">
        <w:rPr>
          <w:rFonts w:eastAsia="Yu Gothic Light" w:cstheme="minorHAnsi"/>
          <w:sz w:val="24"/>
          <w:szCs w:val="24"/>
        </w:rPr>
        <w:t xml:space="preserve">One way of reading this season, then, is to interpret it as the product of a brief phase in culture and politics </w:t>
      </w:r>
      <w:r w:rsidR="00174E83" w:rsidRPr="00531729">
        <w:rPr>
          <w:rFonts w:eastAsia="Yu Gothic Light" w:cstheme="minorHAnsi"/>
          <w:sz w:val="24"/>
          <w:szCs w:val="24"/>
        </w:rPr>
        <w:lastRenderedPageBreak/>
        <w:t>where English identity could be reassessed from the standpoint of a prosperous, multicultural society, one seemingly poised to fulfil John Major’s aspiration, in his first s</w:t>
      </w:r>
      <w:r w:rsidR="0010236A" w:rsidRPr="00531729">
        <w:rPr>
          <w:rFonts w:eastAsia="Yu Gothic Light" w:cstheme="minorHAnsi"/>
          <w:sz w:val="24"/>
          <w:szCs w:val="24"/>
        </w:rPr>
        <w:t>peech as Prime Minister in 1990</w:t>
      </w:r>
      <w:r w:rsidR="00174E83" w:rsidRPr="00531729">
        <w:rPr>
          <w:rFonts w:eastAsia="Yu Gothic Light" w:cstheme="minorHAnsi"/>
          <w:sz w:val="24"/>
          <w:szCs w:val="24"/>
        </w:rPr>
        <w:t xml:space="preserve">, of </w:t>
      </w:r>
      <w:r w:rsidR="0067008D" w:rsidRPr="00531729">
        <w:rPr>
          <w:rFonts w:eastAsia="Yu Gothic Light" w:cstheme="minorHAnsi"/>
          <w:sz w:val="24"/>
          <w:szCs w:val="24"/>
        </w:rPr>
        <w:t>“</w:t>
      </w:r>
      <w:r w:rsidR="00174E83" w:rsidRPr="00531729">
        <w:rPr>
          <w:rFonts w:eastAsia="Yu Gothic Light" w:cstheme="minorHAnsi"/>
          <w:sz w:val="24"/>
          <w:szCs w:val="24"/>
        </w:rPr>
        <w:t>[building] a country that is at ease with itself</w:t>
      </w:r>
      <w:r w:rsidR="0067008D" w:rsidRPr="00531729">
        <w:rPr>
          <w:rFonts w:eastAsia="Yu Gothic Light" w:cstheme="minorHAnsi"/>
          <w:sz w:val="24"/>
          <w:szCs w:val="24"/>
        </w:rPr>
        <w:t>”</w:t>
      </w:r>
      <w:r w:rsidR="00174E83" w:rsidRPr="00531729">
        <w:rPr>
          <w:rFonts w:eastAsia="Yu Gothic Light" w:cstheme="minorHAnsi"/>
          <w:sz w:val="24"/>
          <w:szCs w:val="24"/>
        </w:rPr>
        <w:t xml:space="preserve"> </w:t>
      </w:r>
      <w:sdt>
        <w:sdtPr>
          <w:rPr>
            <w:rFonts w:eastAsia="Yu Gothic Light" w:cstheme="minorHAnsi"/>
            <w:sz w:val="24"/>
            <w:szCs w:val="24"/>
          </w:rPr>
          <w:id w:val="892771378"/>
          <w:citation/>
        </w:sdtPr>
        <w:sdtEndPr/>
        <w:sdtContent>
          <w:r w:rsidR="008A6A94" w:rsidRPr="00531729">
            <w:rPr>
              <w:rFonts w:eastAsia="Yu Gothic Light" w:cstheme="minorHAnsi"/>
              <w:sz w:val="24"/>
              <w:szCs w:val="24"/>
            </w:rPr>
            <w:fldChar w:fldCharType="begin"/>
          </w:r>
          <w:r w:rsidR="008A6A94" w:rsidRPr="00531729">
            <w:rPr>
              <w:rFonts w:eastAsia="Yu Gothic Light" w:cstheme="minorHAnsi"/>
              <w:sz w:val="24"/>
              <w:szCs w:val="24"/>
            </w:rPr>
            <w:instrText xml:space="preserve">CITATION Alw13 \p 5 \l 2057 </w:instrText>
          </w:r>
          <w:r w:rsidR="008A6A94" w:rsidRPr="00531729">
            <w:rPr>
              <w:rFonts w:eastAsia="Yu Gothic Light" w:cstheme="minorHAnsi"/>
              <w:sz w:val="24"/>
              <w:szCs w:val="24"/>
            </w:rPr>
            <w:fldChar w:fldCharType="separate"/>
          </w:r>
          <w:r w:rsidR="00F91758" w:rsidRPr="00531729">
            <w:rPr>
              <w:rFonts w:eastAsia="Yu Gothic Light" w:cstheme="minorHAnsi"/>
              <w:noProof/>
              <w:sz w:val="24"/>
              <w:szCs w:val="24"/>
            </w:rPr>
            <w:t>(Turner 5)</w:t>
          </w:r>
          <w:r w:rsidR="008A6A94" w:rsidRPr="00531729">
            <w:rPr>
              <w:rFonts w:eastAsia="Yu Gothic Light" w:cstheme="minorHAnsi"/>
              <w:sz w:val="24"/>
              <w:szCs w:val="24"/>
            </w:rPr>
            <w:fldChar w:fldCharType="end"/>
          </w:r>
        </w:sdtContent>
      </w:sdt>
      <w:r w:rsidR="008A6A94" w:rsidRPr="00927ACC">
        <w:rPr>
          <w:rFonts w:eastAsia="Yu Gothic Light" w:cstheme="minorHAnsi"/>
          <w:sz w:val="24"/>
          <w:szCs w:val="24"/>
        </w:rPr>
        <w:t xml:space="preserve">. </w:t>
      </w:r>
    </w:p>
    <w:p w14:paraId="458C07EE" w14:textId="77777777" w:rsidR="007376D6" w:rsidRPr="00531729" w:rsidRDefault="007376D6" w:rsidP="00405157">
      <w:pPr>
        <w:spacing w:after="0" w:line="276" w:lineRule="auto"/>
        <w:rPr>
          <w:rFonts w:eastAsia="Yu Gothic Light" w:cstheme="minorHAnsi"/>
          <w:sz w:val="24"/>
          <w:szCs w:val="24"/>
        </w:rPr>
      </w:pPr>
    </w:p>
    <w:p w14:paraId="2329D496" w14:textId="3458D9A6" w:rsidR="00F17AE8" w:rsidRPr="00531729" w:rsidRDefault="00174E83" w:rsidP="00405157">
      <w:pPr>
        <w:spacing w:after="0" w:line="276" w:lineRule="auto"/>
        <w:rPr>
          <w:rFonts w:eastAsia="Yu Gothic Light" w:cstheme="minorHAnsi"/>
          <w:sz w:val="24"/>
          <w:szCs w:val="24"/>
        </w:rPr>
      </w:pPr>
      <w:r w:rsidRPr="00531729">
        <w:rPr>
          <w:rFonts w:eastAsia="Yu Gothic Light" w:cstheme="minorHAnsi"/>
          <w:sz w:val="24"/>
          <w:szCs w:val="24"/>
        </w:rPr>
        <w:t>Equally significantly, in early 2001 when the season was performed in London, the terrorist atrocities of September 11</w:t>
      </w:r>
      <w:r w:rsidRPr="00531729">
        <w:rPr>
          <w:rFonts w:eastAsia="Yu Gothic Light" w:cstheme="minorHAnsi"/>
          <w:sz w:val="24"/>
          <w:szCs w:val="24"/>
          <w:vertAlign w:val="superscript"/>
        </w:rPr>
        <w:t>th</w:t>
      </w:r>
      <w:r w:rsidRPr="00531729">
        <w:rPr>
          <w:rFonts w:eastAsia="Yu Gothic Light" w:cstheme="minorHAnsi"/>
          <w:sz w:val="24"/>
          <w:szCs w:val="24"/>
        </w:rPr>
        <w:t xml:space="preserve">, 2001 were still six months away. Hence, we might regard the season as a postcard from a lost age in a more global sense. The </w:t>
      </w:r>
      <w:r w:rsidR="0067008D" w:rsidRPr="00531729">
        <w:rPr>
          <w:rFonts w:eastAsia="Yu Gothic Light" w:cstheme="minorHAnsi"/>
          <w:sz w:val="24"/>
          <w:szCs w:val="24"/>
        </w:rPr>
        <w:t>“</w:t>
      </w:r>
      <w:r w:rsidR="009E6468" w:rsidRPr="00531729">
        <w:rPr>
          <w:rFonts w:eastAsia="Yu Gothic Light" w:cstheme="minorHAnsi"/>
          <w:sz w:val="24"/>
          <w:szCs w:val="24"/>
        </w:rPr>
        <w:t>long 1990s</w:t>
      </w:r>
      <w:r w:rsidR="0067008D" w:rsidRPr="00531729">
        <w:rPr>
          <w:rFonts w:eastAsia="Yu Gothic Light" w:cstheme="minorHAnsi"/>
          <w:sz w:val="24"/>
          <w:szCs w:val="24"/>
        </w:rPr>
        <w:t>”</w:t>
      </w:r>
      <w:r w:rsidR="009E6468" w:rsidRPr="00531729">
        <w:rPr>
          <w:rFonts w:eastAsia="Yu Gothic Light" w:cstheme="minorHAnsi"/>
          <w:sz w:val="24"/>
          <w:szCs w:val="24"/>
        </w:rPr>
        <w:t xml:space="preserve"> had been understood by many as – in the words of the title of Francis Fukuyama’s popular and influential 1992 book – </w:t>
      </w:r>
      <w:r w:rsidR="009E6468" w:rsidRPr="00531729">
        <w:rPr>
          <w:rFonts w:eastAsia="Yu Gothic Light" w:cstheme="minorHAnsi"/>
          <w:i/>
          <w:sz w:val="24"/>
          <w:szCs w:val="24"/>
        </w:rPr>
        <w:t>The End of History</w:t>
      </w:r>
      <w:r w:rsidR="009E6468" w:rsidRPr="00531729">
        <w:rPr>
          <w:rFonts w:eastAsia="Yu Gothic Light" w:cstheme="minorHAnsi"/>
          <w:sz w:val="24"/>
          <w:szCs w:val="24"/>
        </w:rPr>
        <w:t>.</w:t>
      </w:r>
      <w:r w:rsidR="00F873D5" w:rsidRPr="00927ACC">
        <w:rPr>
          <w:rStyle w:val="FootnoteReference"/>
          <w:rFonts w:eastAsia="Yu Gothic Light" w:cstheme="minorHAnsi"/>
          <w:sz w:val="24"/>
          <w:szCs w:val="24"/>
        </w:rPr>
        <w:footnoteReference w:id="1"/>
      </w:r>
      <w:r w:rsidR="009E6468" w:rsidRPr="00927ACC">
        <w:rPr>
          <w:rFonts w:eastAsia="Yu Gothic Light" w:cstheme="minorHAnsi"/>
          <w:sz w:val="24"/>
          <w:szCs w:val="24"/>
        </w:rPr>
        <w:t xml:space="preserve"> Fukuyama </w:t>
      </w:r>
      <w:r w:rsidR="00B916F5" w:rsidRPr="00531729">
        <w:rPr>
          <w:rFonts w:eastAsia="Yu Gothic Light" w:cstheme="minorHAnsi"/>
          <w:sz w:val="24"/>
          <w:szCs w:val="24"/>
        </w:rPr>
        <w:t xml:space="preserve">saw modern, capitalist </w:t>
      </w:r>
      <w:r w:rsidR="0067008D" w:rsidRPr="00531729">
        <w:rPr>
          <w:rFonts w:eastAsia="Yu Gothic Light" w:cstheme="minorHAnsi"/>
          <w:sz w:val="24"/>
          <w:szCs w:val="24"/>
        </w:rPr>
        <w:t>“</w:t>
      </w:r>
      <w:r w:rsidR="009E6468" w:rsidRPr="00531729">
        <w:rPr>
          <w:rFonts w:eastAsia="Yu Gothic Light" w:cstheme="minorHAnsi"/>
          <w:sz w:val="24"/>
          <w:szCs w:val="24"/>
        </w:rPr>
        <w:t>post-historical</w:t>
      </w:r>
      <w:r w:rsidR="0067008D" w:rsidRPr="00531729">
        <w:rPr>
          <w:rFonts w:eastAsia="Yu Gothic Light" w:cstheme="minorHAnsi"/>
          <w:sz w:val="24"/>
          <w:szCs w:val="24"/>
        </w:rPr>
        <w:t>”</w:t>
      </w:r>
      <w:r w:rsidR="009E6468" w:rsidRPr="00531729">
        <w:rPr>
          <w:rFonts w:eastAsia="Yu Gothic Light" w:cstheme="minorHAnsi"/>
          <w:sz w:val="24"/>
          <w:szCs w:val="24"/>
        </w:rPr>
        <w:t xml:space="preserve"> countries</w:t>
      </w:r>
      <w:r w:rsidR="00B916F5" w:rsidRPr="00531729">
        <w:rPr>
          <w:rFonts w:eastAsia="Yu Gothic Light" w:cstheme="minorHAnsi"/>
          <w:sz w:val="24"/>
          <w:szCs w:val="24"/>
        </w:rPr>
        <w:t xml:space="preserve"> as existing alongside </w:t>
      </w:r>
      <w:r w:rsidR="0067008D" w:rsidRPr="00531729">
        <w:rPr>
          <w:rFonts w:eastAsia="Yu Gothic Light" w:cstheme="minorHAnsi"/>
          <w:sz w:val="24"/>
          <w:szCs w:val="24"/>
        </w:rPr>
        <w:t>“</w:t>
      </w:r>
      <w:r w:rsidR="00B916F5" w:rsidRPr="00531729">
        <w:rPr>
          <w:rFonts w:eastAsia="Yu Gothic Light" w:cstheme="minorHAnsi"/>
          <w:sz w:val="24"/>
          <w:szCs w:val="24"/>
        </w:rPr>
        <w:t xml:space="preserve">the </w:t>
      </w:r>
      <w:r w:rsidR="009E6468" w:rsidRPr="00531729">
        <w:rPr>
          <w:rFonts w:eastAsia="Yu Gothic Light" w:cstheme="minorHAnsi"/>
          <w:sz w:val="24"/>
          <w:szCs w:val="24"/>
        </w:rPr>
        <w:t>large historical world</w:t>
      </w:r>
      <w:r w:rsidR="0067008D" w:rsidRPr="00531729">
        <w:rPr>
          <w:rFonts w:eastAsia="Yu Gothic Light" w:cstheme="minorHAnsi"/>
          <w:sz w:val="24"/>
          <w:szCs w:val="24"/>
        </w:rPr>
        <w:t>”</w:t>
      </w:r>
      <w:r w:rsidR="009E6468" w:rsidRPr="00531729">
        <w:rPr>
          <w:rFonts w:eastAsia="Yu Gothic Light" w:cstheme="minorHAnsi"/>
          <w:sz w:val="24"/>
          <w:szCs w:val="24"/>
        </w:rPr>
        <w:t xml:space="preserve"> </w:t>
      </w:r>
      <w:r w:rsidR="00B916F5" w:rsidRPr="00531729">
        <w:rPr>
          <w:rFonts w:eastAsia="Yu Gothic Light" w:cstheme="minorHAnsi"/>
          <w:sz w:val="24"/>
          <w:szCs w:val="24"/>
        </w:rPr>
        <w:t xml:space="preserve">which he characterised as </w:t>
      </w:r>
      <w:r w:rsidR="0067008D" w:rsidRPr="00531729">
        <w:rPr>
          <w:rFonts w:eastAsia="Yu Gothic Light" w:cstheme="minorHAnsi"/>
          <w:sz w:val="24"/>
          <w:szCs w:val="24"/>
        </w:rPr>
        <w:t>“</w:t>
      </w:r>
      <w:r w:rsidR="009E6468" w:rsidRPr="00531729">
        <w:rPr>
          <w:rFonts w:eastAsia="Yu Gothic Light" w:cstheme="minorHAnsi"/>
          <w:sz w:val="24"/>
          <w:szCs w:val="24"/>
        </w:rPr>
        <w:t>a realm of struggle, war, injustice, and poverty</w:t>
      </w:r>
      <w:r w:rsidR="0067008D" w:rsidRPr="00531729">
        <w:rPr>
          <w:rFonts w:eastAsia="Yu Gothic Light" w:cstheme="minorHAnsi"/>
          <w:sz w:val="24"/>
          <w:szCs w:val="24"/>
        </w:rPr>
        <w:t>”</w:t>
      </w:r>
      <w:r w:rsidR="00B916F5" w:rsidRPr="00531729">
        <w:rPr>
          <w:rFonts w:eastAsia="Yu Gothic Light" w:cstheme="minorHAnsi"/>
          <w:sz w:val="24"/>
          <w:szCs w:val="24"/>
        </w:rPr>
        <w:t xml:space="preserve"> (</w:t>
      </w:r>
      <w:ins w:id="4" w:author="Ben Poore" w:date="2017-12-01T10:18:00Z">
        <w:r w:rsidR="00531729">
          <w:rPr>
            <w:rFonts w:eastAsia="Yu Gothic Light" w:cstheme="minorHAnsi"/>
            <w:sz w:val="24"/>
            <w:szCs w:val="24"/>
          </w:rPr>
          <w:t xml:space="preserve">Fukuyama 1992, </w:t>
        </w:r>
      </w:ins>
      <w:commentRangeStart w:id="5"/>
      <w:r w:rsidR="00B916F5" w:rsidRPr="00531729">
        <w:rPr>
          <w:rFonts w:eastAsia="Yu Gothic Light" w:cstheme="minorHAnsi"/>
          <w:sz w:val="24"/>
          <w:szCs w:val="24"/>
        </w:rPr>
        <w:t>318</w:t>
      </w:r>
      <w:commentRangeEnd w:id="5"/>
      <w:r w:rsidR="005E06B3" w:rsidRPr="00531729">
        <w:rPr>
          <w:rStyle w:val="CommentReference"/>
          <w:sz w:val="24"/>
          <w:szCs w:val="24"/>
        </w:rPr>
        <w:commentReference w:id="5"/>
      </w:r>
      <w:r w:rsidR="00B916F5" w:rsidRPr="00927ACC">
        <w:rPr>
          <w:rFonts w:eastAsia="Yu Gothic Light" w:cstheme="minorHAnsi"/>
          <w:sz w:val="24"/>
          <w:szCs w:val="24"/>
        </w:rPr>
        <w:t>). Only developing</w:t>
      </w:r>
      <w:r w:rsidR="009E6468" w:rsidRPr="00531729">
        <w:rPr>
          <w:rFonts w:eastAsia="Yu Gothic Light" w:cstheme="minorHAnsi"/>
          <w:sz w:val="24"/>
          <w:szCs w:val="24"/>
        </w:rPr>
        <w:t xml:space="preserve"> countries that had not yet </w:t>
      </w:r>
      <w:r w:rsidR="00B916F5" w:rsidRPr="00531729">
        <w:rPr>
          <w:rFonts w:eastAsia="Yu Gothic Light" w:cstheme="minorHAnsi"/>
          <w:sz w:val="24"/>
          <w:szCs w:val="24"/>
        </w:rPr>
        <w:t>adopted</w:t>
      </w:r>
      <w:r w:rsidR="009E6468" w:rsidRPr="00531729">
        <w:rPr>
          <w:rFonts w:eastAsia="Yu Gothic Light" w:cstheme="minorHAnsi"/>
          <w:sz w:val="24"/>
          <w:szCs w:val="24"/>
        </w:rPr>
        <w:t xml:space="preserve"> the institutions of liberal dem</w:t>
      </w:r>
      <w:r w:rsidR="00B916F5" w:rsidRPr="00531729">
        <w:rPr>
          <w:rFonts w:eastAsia="Yu Gothic Light" w:cstheme="minorHAnsi"/>
          <w:sz w:val="24"/>
          <w:szCs w:val="24"/>
        </w:rPr>
        <w:t>ocracy</w:t>
      </w:r>
      <w:r w:rsidR="009E6468" w:rsidRPr="00531729">
        <w:rPr>
          <w:rFonts w:eastAsia="Yu Gothic Light" w:cstheme="minorHAnsi"/>
          <w:sz w:val="24"/>
          <w:szCs w:val="24"/>
        </w:rPr>
        <w:t xml:space="preserve"> </w:t>
      </w:r>
      <w:r w:rsidR="00B916F5" w:rsidRPr="00531729">
        <w:rPr>
          <w:rFonts w:eastAsia="Yu Gothic Light" w:cstheme="minorHAnsi"/>
          <w:sz w:val="24"/>
          <w:szCs w:val="24"/>
        </w:rPr>
        <w:t xml:space="preserve">were still </w:t>
      </w:r>
      <w:r w:rsidR="0067008D" w:rsidRPr="00531729">
        <w:rPr>
          <w:rFonts w:eastAsia="Yu Gothic Light" w:cstheme="minorHAnsi"/>
          <w:sz w:val="24"/>
          <w:szCs w:val="24"/>
        </w:rPr>
        <w:t>“</w:t>
      </w:r>
      <w:r w:rsidR="00B916F5" w:rsidRPr="00531729">
        <w:rPr>
          <w:rFonts w:eastAsia="Yu Gothic Light" w:cstheme="minorHAnsi"/>
          <w:sz w:val="24"/>
          <w:szCs w:val="24"/>
        </w:rPr>
        <w:t>historical</w:t>
      </w:r>
      <w:r w:rsidR="0067008D" w:rsidRPr="00531729">
        <w:rPr>
          <w:rFonts w:eastAsia="Yu Gothic Light" w:cstheme="minorHAnsi"/>
          <w:sz w:val="24"/>
          <w:szCs w:val="24"/>
        </w:rPr>
        <w:t>”</w:t>
      </w:r>
      <w:r w:rsidR="00B916F5" w:rsidRPr="00531729">
        <w:rPr>
          <w:rFonts w:eastAsia="Yu Gothic Light" w:cstheme="minorHAnsi"/>
          <w:sz w:val="24"/>
          <w:szCs w:val="24"/>
        </w:rPr>
        <w:t xml:space="preserve">. </w:t>
      </w:r>
      <w:r w:rsidR="009E6468" w:rsidRPr="00531729">
        <w:rPr>
          <w:rFonts w:eastAsia="Yu Gothic Light" w:cstheme="minorHAnsi"/>
          <w:sz w:val="24"/>
          <w:szCs w:val="24"/>
        </w:rPr>
        <w:t>That view</w:t>
      </w:r>
      <w:r w:rsidR="00B916F5" w:rsidRPr="00531729">
        <w:rPr>
          <w:rFonts w:eastAsia="Yu Gothic Light" w:cstheme="minorHAnsi"/>
          <w:sz w:val="24"/>
          <w:szCs w:val="24"/>
        </w:rPr>
        <w:t xml:space="preserve"> of </w:t>
      </w:r>
      <w:r w:rsidR="0067008D" w:rsidRPr="00531729">
        <w:rPr>
          <w:rFonts w:eastAsia="Yu Gothic Light" w:cstheme="minorHAnsi"/>
          <w:sz w:val="24"/>
          <w:szCs w:val="24"/>
        </w:rPr>
        <w:t>“</w:t>
      </w:r>
      <w:r w:rsidR="00B916F5" w:rsidRPr="00531729">
        <w:rPr>
          <w:rFonts w:eastAsia="Yu Gothic Light" w:cstheme="minorHAnsi"/>
          <w:sz w:val="24"/>
          <w:szCs w:val="24"/>
        </w:rPr>
        <w:t>history</w:t>
      </w:r>
      <w:r w:rsidR="0067008D" w:rsidRPr="00531729">
        <w:rPr>
          <w:rFonts w:eastAsia="Yu Gothic Light" w:cstheme="minorHAnsi"/>
          <w:sz w:val="24"/>
          <w:szCs w:val="24"/>
        </w:rPr>
        <w:t>”</w:t>
      </w:r>
      <w:r w:rsidR="00B916F5" w:rsidRPr="00531729">
        <w:rPr>
          <w:rFonts w:eastAsia="Yu Gothic Light" w:cstheme="minorHAnsi"/>
          <w:sz w:val="24"/>
          <w:szCs w:val="24"/>
        </w:rPr>
        <w:t xml:space="preserve"> taking place elsewhere was challenged by the </w:t>
      </w:r>
      <w:r w:rsidR="009E6468" w:rsidRPr="00531729">
        <w:rPr>
          <w:rFonts w:eastAsia="Yu Gothic Light" w:cstheme="minorHAnsi"/>
          <w:sz w:val="24"/>
          <w:szCs w:val="24"/>
        </w:rPr>
        <w:t>fall of the World Trade Centre’s</w:t>
      </w:r>
      <w:r w:rsidR="00B916F5" w:rsidRPr="00531729">
        <w:rPr>
          <w:rFonts w:eastAsia="Yu Gothic Light" w:cstheme="minorHAnsi"/>
          <w:sz w:val="24"/>
          <w:szCs w:val="24"/>
        </w:rPr>
        <w:t xml:space="preserve"> twin towers, an event </w:t>
      </w:r>
      <w:r w:rsidR="0010236A" w:rsidRPr="00531729">
        <w:rPr>
          <w:rFonts w:eastAsia="Yu Gothic Light" w:cstheme="minorHAnsi"/>
          <w:sz w:val="24"/>
          <w:szCs w:val="24"/>
        </w:rPr>
        <w:t>that</w:t>
      </w:r>
      <w:r w:rsidRPr="00531729">
        <w:rPr>
          <w:rFonts w:eastAsia="Yu Gothic Light" w:cstheme="minorHAnsi"/>
          <w:sz w:val="24"/>
          <w:szCs w:val="24"/>
        </w:rPr>
        <w:t xml:space="preserve"> George F. Will, writing in the </w:t>
      </w:r>
      <w:r w:rsidRPr="00531729">
        <w:rPr>
          <w:rFonts w:eastAsia="Yu Gothic Light" w:cstheme="minorHAnsi"/>
          <w:i/>
          <w:sz w:val="24"/>
          <w:szCs w:val="24"/>
        </w:rPr>
        <w:t xml:space="preserve">Washington Post </w:t>
      </w:r>
      <w:r w:rsidR="007376D6" w:rsidRPr="00531729">
        <w:rPr>
          <w:rFonts w:eastAsia="Yu Gothic Light" w:cstheme="minorHAnsi"/>
          <w:sz w:val="24"/>
          <w:szCs w:val="24"/>
        </w:rPr>
        <w:t xml:space="preserve">the following day, </w:t>
      </w:r>
      <w:r w:rsidRPr="00531729">
        <w:rPr>
          <w:rFonts w:eastAsia="Yu Gothic Light" w:cstheme="minorHAnsi"/>
          <w:sz w:val="24"/>
          <w:szCs w:val="24"/>
        </w:rPr>
        <w:t xml:space="preserve">famously </w:t>
      </w:r>
      <w:r w:rsidR="00B916F5" w:rsidRPr="00531729">
        <w:rPr>
          <w:rFonts w:eastAsia="Yu Gothic Light" w:cstheme="minorHAnsi"/>
          <w:sz w:val="24"/>
          <w:szCs w:val="24"/>
        </w:rPr>
        <w:t xml:space="preserve">marked as the end of the United States’ </w:t>
      </w:r>
      <w:r w:rsidR="0067008D" w:rsidRPr="00531729">
        <w:rPr>
          <w:rFonts w:eastAsia="Yu Gothic Light" w:cstheme="minorHAnsi"/>
          <w:sz w:val="24"/>
          <w:szCs w:val="24"/>
        </w:rPr>
        <w:t>“</w:t>
      </w:r>
      <w:r w:rsidR="00B916F5" w:rsidRPr="00531729">
        <w:rPr>
          <w:rFonts w:eastAsia="Yu Gothic Light" w:cstheme="minorHAnsi"/>
          <w:sz w:val="24"/>
          <w:szCs w:val="24"/>
        </w:rPr>
        <w:t>holiday from history</w:t>
      </w:r>
      <w:r w:rsidR="0067008D" w:rsidRPr="00531729">
        <w:rPr>
          <w:rFonts w:eastAsia="Yu Gothic Light" w:cstheme="minorHAnsi"/>
          <w:sz w:val="24"/>
          <w:szCs w:val="24"/>
        </w:rPr>
        <w:t>”</w:t>
      </w:r>
      <w:ins w:id="6" w:author="Ben Poore" w:date="2017-12-01T10:28:00Z">
        <w:r w:rsidR="00D835C2">
          <w:rPr>
            <w:rFonts w:eastAsia="Yu Gothic Light" w:cstheme="minorHAnsi"/>
            <w:sz w:val="24"/>
            <w:szCs w:val="24"/>
          </w:rPr>
          <w:t xml:space="preserve"> (Will 2001, n.pag.)</w:t>
        </w:r>
      </w:ins>
      <w:r w:rsidR="00931268" w:rsidRPr="00531729">
        <w:rPr>
          <w:rFonts w:eastAsia="Yu Gothic Light" w:cstheme="minorHAnsi"/>
          <w:sz w:val="24"/>
          <w:szCs w:val="24"/>
        </w:rPr>
        <w:t>.</w:t>
      </w:r>
      <w:r w:rsidRPr="00531729">
        <w:rPr>
          <w:rFonts w:eastAsia="Yu Gothic Light" w:cstheme="minorHAnsi"/>
          <w:color w:val="FF0000"/>
          <w:sz w:val="24"/>
          <w:szCs w:val="24"/>
        </w:rPr>
        <w:t xml:space="preserve"> </w:t>
      </w:r>
      <w:r w:rsidR="00B916F5" w:rsidRPr="00531729">
        <w:rPr>
          <w:rFonts w:eastAsia="Yu Gothic Light" w:cstheme="minorHAnsi"/>
          <w:sz w:val="24"/>
          <w:szCs w:val="24"/>
        </w:rPr>
        <w:t>As</w:t>
      </w:r>
      <w:r w:rsidRPr="00531729">
        <w:rPr>
          <w:rFonts w:eastAsia="Yu Gothic Light" w:cstheme="minorHAnsi"/>
          <w:sz w:val="24"/>
          <w:szCs w:val="24"/>
        </w:rPr>
        <w:t xml:space="preserve"> I have argued elsew</w:t>
      </w:r>
      <w:r w:rsidR="00B916F5" w:rsidRPr="00531729">
        <w:rPr>
          <w:rFonts w:eastAsia="Yu Gothic Light" w:cstheme="minorHAnsi"/>
          <w:sz w:val="24"/>
          <w:szCs w:val="24"/>
        </w:rPr>
        <w:t>here</w:t>
      </w:r>
      <w:r w:rsidR="00B916F5" w:rsidRPr="00927ACC">
        <w:rPr>
          <w:rFonts w:eastAsia="Yu Gothic Light" w:cstheme="minorHAnsi"/>
          <w:sz w:val="24"/>
          <w:szCs w:val="24"/>
        </w:rPr>
        <w:t>, the events of 9/11</w:t>
      </w:r>
      <w:r w:rsidRPr="00531729">
        <w:rPr>
          <w:rFonts w:eastAsia="Yu Gothic Light" w:cstheme="minorHAnsi"/>
          <w:sz w:val="24"/>
          <w:szCs w:val="24"/>
        </w:rPr>
        <w:t xml:space="preserve">, and the invasions of Afghanistan and Iraq that they precipitated, inspired a new wave of playwriting in the decade that followed, </w:t>
      </w:r>
      <w:r w:rsidR="0010236A" w:rsidRPr="00531729">
        <w:rPr>
          <w:rFonts w:eastAsia="Yu Gothic Light" w:cstheme="minorHAnsi"/>
          <w:sz w:val="24"/>
          <w:szCs w:val="24"/>
        </w:rPr>
        <w:t xml:space="preserve">one </w:t>
      </w:r>
      <w:r w:rsidRPr="00531729">
        <w:rPr>
          <w:rFonts w:eastAsia="Yu Gothic Light" w:cstheme="minorHAnsi"/>
          <w:sz w:val="24"/>
          <w:szCs w:val="24"/>
        </w:rPr>
        <w:t xml:space="preserve">that sought to place these military interventions in the historical context of British and American imperialism </w:t>
      </w:r>
      <w:r w:rsidR="00EA4D2E" w:rsidRPr="00531729">
        <w:rPr>
          <w:rFonts w:eastAsia="Yu Gothic Light" w:cstheme="minorHAnsi"/>
          <w:noProof/>
          <w:sz w:val="24"/>
          <w:szCs w:val="24"/>
        </w:rPr>
        <w:t>(</w:t>
      </w:r>
      <w:ins w:id="7" w:author="Ben Poore" w:date="2017-12-01T10:18:00Z">
        <w:r w:rsidR="00531729">
          <w:rPr>
            <w:rFonts w:eastAsia="Yu Gothic Light" w:cstheme="minorHAnsi"/>
            <w:noProof/>
            <w:sz w:val="24"/>
            <w:szCs w:val="24"/>
          </w:rPr>
          <w:t xml:space="preserve">Poore 2016, </w:t>
        </w:r>
      </w:ins>
      <w:r w:rsidR="00EA4D2E" w:rsidRPr="00531729">
        <w:rPr>
          <w:rFonts w:eastAsia="Yu Gothic Light" w:cstheme="minorHAnsi"/>
          <w:noProof/>
          <w:sz w:val="24"/>
          <w:szCs w:val="24"/>
        </w:rPr>
        <w:t>2</w:t>
      </w:r>
      <w:r w:rsidR="00EA4D2E" w:rsidRPr="00927ACC">
        <w:rPr>
          <w:rFonts w:eastAsia="Yu Gothic Light" w:cstheme="minorHAnsi"/>
          <w:noProof/>
          <w:sz w:val="24"/>
          <w:szCs w:val="24"/>
        </w:rPr>
        <w:t>)</w:t>
      </w:r>
      <w:r w:rsidR="00C91139" w:rsidRPr="00531729">
        <w:rPr>
          <w:rFonts w:eastAsia="Yu Gothic Light" w:cstheme="minorHAnsi"/>
          <w:sz w:val="24"/>
          <w:szCs w:val="24"/>
        </w:rPr>
        <w:t xml:space="preserve">. </w:t>
      </w:r>
      <w:r w:rsidR="009D2887" w:rsidRPr="00531729">
        <w:rPr>
          <w:rFonts w:eastAsia="Yu Gothic Light" w:cstheme="minorHAnsi"/>
          <w:sz w:val="24"/>
          <w:szCs w:val="24"/>
        </w:rPr>
        <w:t>C</w:t>
      </w:r>
      <w:r w:rsidRPr="00531729">
        <w:rPr>
          <w:rFonts w:eastAsia="Yu Gothic Light" w:cstheme="minorHAnsi"/>
          <w:sz w:val="24"/>
          <w:szCs w:val="24"/>
        </w:rPr>
        <w:t xml:space="preserve">ertainly – in support of the notion that British </w:t>
      </w:r>
      <w:r w:rsidR="008A6A94" w:rsidRPr="00531729">
        <w:rPr>
          <w:rFonts w:eastAsia="Yu Gothic Light" w:cstheme="minorHAnsi"/>
          <w:sz w:val="24"/>
          <w:szCs w:val="24"/>
        </w:rPr>
        <w:t xml:space="preserve">politics and </w:t>
      </w:r>
      <w:r w:rsidRPr="00531729">
        <w:rPr>
          <w:rFonts w:eastAsia="Yu Gothic Light" w:cstheme="minorHAnsi"/>
          <w:sz w:val="24"/>
          <w:szCs w:val="24"/>
        </w:rPr>
        <w:t xml:space="preserve">culture was </w:t>
      </w:r>
      <w:r w:rsidR="008A6A94" w:rsidRPr="00531729">
        <w:rPr>
          <w:rFonts w:eastAsia="Yu Gothic Light" w:cstheme="minorHAnsi"/>
          <w:sz w:val="24"/>
          <w:szCs w:val="24"/>
        </w:rPr>
        <w:t>on the cusp of a profound change in 2001 – it</w:t>
      </w:r>
      <w:r w:rsidR="009D2887" w:rsidRPr="00531729">
        <w:rPr>
          <w:rFonts w:eastAsia="Yu Gothic Light" w:cstheme="minorHAnsi"/>
          <w:sz w:val="24"/>
          <w:szCs w:val="24"/>
        </w:rPr>
        <w:t xml:space="preserve"> is highly suggestive that one of </w:t>
      </w:r>
      <w:r w:rsidR="007376D6" w:rsidRPr="00531729">
        <w:rPr>
          <w:rFonts w:eastAsia="Yu Gothic Light" w:cstheme="minorHAnsi"/>
          <w:sz w:val="24"/>
          <w:szCs w:val="24"/>
        </w:rPr>
        <w:t xml:space="preserve">the </w:t>
      </w:r>
      <w:r w:rsidR="0067008D" w:rsidRPr="00531729">
        <w:rPr>
          <w:rFonts w:eastAsia="Yu Gothic Light" w:cstheme="minorHAnsi"/>
          <w:sz w:val="24"/>
          <w:szCs w:val="24"/>
        </w:rPr>
        <w:t>“</w:t>
      </w:r>
      <w:r w:rsidR="009D2887" w:rsidRPr="00531729">
        <w:rPr>
          <w:rFonts w:eastAsia="Yu Gothic Light" w:cstheme="minorHAnsi"/>
          <w:sz w:val="24"/>
          <w:szCs w:val="24"/>
        </w:rPr>
        <w:t>This Other Eden</w:t>
      </w:r>
      <w:r w:rsidR="0067008D" w:rsidRPr="00531729">
        <w:rPr>
          <w:rFonts w:eastAsia="Yu Gothic Light" w:cstheme="minorHAnsi"/>
          <w:sz w:val="24"/>
          <w:szCs w:val="24"/>
        </w:rPr>
        <w:t>”</w:t>
      </w:r>
      <w:r w:rsidR="009D2887" w:rsidRPr="00531729">
        <w:rPr>
          <w:rFonts w:eastAsia="Yu Gothic Light" w:cstheme="minorHAnsi"/>
          <w:sz w:val="24"/>
          <w:szCs w:val="24"/>
        </w:rPr>
        <w:t xml:space="preserve"> </w:t>
      </w:r>
      <w:r w:rsidR="007376D6" w:rsidRPr="00531729">
        <w:rPr>
          <w:rFonts w:eastAsia="Yu Gothic Light" w:cstheme="minorHAnsi"/>
          <w:sz w:val="24"/>
          <w:szCs w:val="24"/>
        </w:rPr>
        <w:t>season’s playwrights</w:t>
      </w:r>
      <w:r w:rsidR="009D2887" w:rsidRPr="00531729">
        <w:rPr>
          <w:rFonts w:eastAsia="Yu Gothic Light" w:cstheme="minorHAnsi"/>
          <w:sz w:val="24"/>
          <w:szCs w:val="24"/>
        </w:rPr>
        <w:t xml:space="preserve">, Paul Greengrass, went on to co-write and direct </w:t>
      </w:r>
      <w:r w:rsidR="009D2887" w:rsidRPr="00531729">
        <w:rPr>
          <w:rFonts w:eastAsia="Yu Gothic Light" w:cstheme="minorHAnsi"/>
          <w:i/>
          <w:sz w:val="24"/>
          <w:szCs w:val="24"/>
        </w:rPr>
        <w:t>United 93</w:t>
      </w:r>
      <w:r w:rsidR="009D2887" w:rsidRPr="00531729">
        <w:rPr>
          <w:rFonts w:eastAsia="Yu Gothic Light" w:cstheme="minorHAnsi"/>
          <w:sz w:val="24"/>
          <w:szCs w:val="24"/>
        </w:rPr>
        <w:t>, the first Hollywood film based directly on the 11 September 2001 terrorist attacks, recounting the hijacking of United Airlines Flight 93</w:t>
      </w:r>
      <w:r w:rsidR="00B86BFC" w:rsidRPr="00531729">
        <w:rPr>
          <w:rFonts w:eastAsia="Yu Gothic Light" w:cstheme="minorHAnsi"/>
          <w:sz w:val="24"/>
          <w:szCs w:val="24"/>
        </w:rPr>
        <w:t>.</w:t>
      </w:r>
    </w:p>
    <w:p w14:paraId="16CD42C2" w14:textId="77777777" w:rsidR="009D2887" w:rsidRPr="00531729" w:rsidRDefault="009D2887" w:rsidP="00405157">
      <w:pPr>
        <w:spacing w:after="0" w:line="276" w:lineRule="auto"/>
        <w:rPr>
          <w:rFonts w:eastAsia="Yu Gothic Light" w:cstheme="minorHAnsi"/>
          <w:sz w:val="24"/>
          <w:szCs w:val="24"/>
        </w:rPr>
      </w:pPr>
    </w:p>
    <w:p w14:paraId="5B86B74C" w14:textId="72AC2EB4" w:rsidR="009D2887" w:rsidRPr="00531729" w:rsidRDefault="009D2887" w:rsidP="00405157">
      <w:pPr>
        <w:spacing w:after="0" w:line="276" w:lineRule="auto"/>
        <w:rPr>
          <w:rFonts w:eastAsia="Yu Gothic Light" w:cstheme="minorHAnsi"/>
          <w:sz w:val="24"/>
          <w:szCs w:val="24"/>
        </w:rPr>
      </w:pPr>
      <w:r w:rsidRPr="00531729">
        <w:rPr>
          <w:rFonts w:eastAsia="Yu Gothic Light" w:cstheme="minorHAnsi"/>
          <w:sz w:val="24"/>
          <w:szCs w:val="24"/>
        </w:rPr>
        <w:t>However, in this paper I want to argue that a closer understanding of the RSC’s inst</w:t>
      </w:r>
      <w:r w:rsidR="0010236A" w:rsidRPr="00531729">
        <w:rPr>
          <w:rFonts w:eastAsia="Yu Gothic Light" w:cstheme="minorHAnsi"/>
          <w:sz w:val="24"/>
          <w:szCs w:val="24"/>
        </w:rPr>
        <w:t xml:space="preserve">itutional circumstances in </w:t>
      </w:r>
      <w:r w:rsidRPr="00531729">
        <w:rPr>
          <w:rFonts w:eastAsia="Yu Gothic Light" w:cstheme="minorHAnsi"/>
          <w:sz w:val="24"/>
          <w:szCs w:val="24"/>
        </w:rPr>
        <w:t xml:space="preserve">2001 enables a more nuanced view of the ways in which the season, and the company itself, was embedded in the clashes and contradictions of the era. </w:t>
      </w:r>
      <w:r w:rsidR="003E5746" w:rsidRPr="00531729">
        <w:rPr>
          <w:rFonts w:eastAsia="Yu Gothic Light" w:cstheme="minorHAnsi"/>
          <w:sz w:val="24"/>
          <w:szCs w:val="24"/>
        </w:rPr>
        <w:t>The turn of the millennium marked the beginning o</w:t>
      </w:r>
      <w:r w:rsidR="003E5746" w:rsidRPr="002422EE">
        <w:rPr>
          <w:rFonts w:eastAsia="Yu Gothic Light" w:cstheme="minorHAnsi"/>
          <w:sz w:val="24"/>
          <w:szCs w:val="24"/>
        </w:rPr>
        <w:t>f the end for Adrian Noble’s tenure as Artistic Director of the RSC</w:t>
      </w:r>
      <w:r w:rsidR="0026776E" w:rsidRPr="00E12A21">
        <w:rPr>
          <w:rFonts w:eastAsia="Yu Gothic Light" w:cstheme="minorHAnsi"/>
          <w:sz w:val="24"/>
          <w:szCs w:val="24"/>
        </w:rPr>
        <w:t xml:space="preserve">, </w:t>
      </w:r>
      <w:r w:rsidR="003E5746" w:rsidRPr="00E12A21">
        <w:rPr>
          <w:rFonts w:eastAsia="Yu Gothic Light" w:cstheme="minorHAnsi"/>
          <w:sz w:val="24"/>
          <w:szCs w:val="24"/>
        </w:rPr>
        <w:t xml:space="preserve">as I will elaborate </w:t>
      </w:r>
      <w:r w:rsidR="00DA0E33" w:rsidRPr="00E12A21">
        <w:rPr>
          <w:rFonts w:eastAsia="Yu Gothic Light" w:cstheme="minorHAnsi"/>
          <w:sz w:val="24"/>
          <w:szCs w:val="24"/>
        </w:rPr>
        <w:t>o</w:t>
      </w:r>
      <w:r w:rsidR="00DA0E33" w:rsidRPr="00531729">
        <w:rPr>
          <w:rFonts w:eastAsia="Yu Gothic Light" w:cstheme="minorHAnsi"/>
          <w:sz w:val="24"/>
          <w:szCs w:val="24"/>
        </w:rPr>
        <w:t xml:space="preserve">n </w:t>
      </w:r>
      <w:r w:rsidR="003E5746" w:rsidRPr="00531729">
        <w:rPr>
          <w:rFonts w:eastAsia="Yu Gothic Light" w:cstheme="minorHAnsi"/>
          <w:sz w:val="24"/>
          <w:szCs w:val="24"/>
        </w:rPr>
        <w:t xml:space="preserve">in the </w:t>
      </w:r>
      <w:r w:rsidR="00B86BFC" w:rsidRPr="00531729">
        <w:rPr>
          <w:rFonts w:eastAsia="Yu Gothic Light" w:cstheme="minorHAnsi"/>
          <w:sz w:val="24"/>
          <w:szCs w:val="24"/>
        </w:rPr>
        <w:t>last section of the paper. T</w:t>
      </w:r>
      <w:r w:rsidR="003E5746" w:rsidRPr="00531729">
        <w:rPr>
          <w:rFonts w:eastAsia="Yu Gothic Light" w:cstheme="minorHAnsi"/>
          <w:sz w:val="24"/>
          <w:szCs w:val="24"/>
        </w:rPr>
        <w:t xml:space="preserve">he </w:t>
      </w:r>
      <w:r w:rsidR="00BF1E3F" w:rsidRPr="00531729">
        <w:rPr>
          <w:rFonts w:eastAsia="Yu Gothic Light" w:cstheme="minorHAnsi"/>
          <w:sz w:val="24"/>
          <w:szCs w:val="24"/>
        </w:rPr>
        <w:t>placeless</w:t>
      </w:r>
      <w:r w:rsidR="003E5746" w:rsidRPr="00531729">
        <w:rPr>
          <w:rFonts w:eastAsia="Yu Gothic Light" w:cstheme="minorHAnsi"/>
          <w:sz w:val="24"/>
          <w:szCs w:val="24"/>
        </w:rPr>
        <w:t xml:space="preserve"> quality of the </w:t>
      </w:r>
      <w:r w:rsidR="0067008D" w:rsidRPr="00531729">
        <w:rPr>
          <w:rFonts w:eastAsia="Yu Gothic Light" w:cstheme="minorHAnsi"/>
          <w:sz w:val="24"/>
          <w:szCs w:val="24"/>
        </w:rPr>
        <w:t>“</w:t>
      </w:r>
      <w:r w:rsidR="003E5746" w:rsidRPr="00531729">
        <w:rPr>
          <w:rFonts w:eastAsia="Yu Gothic Light" w:cstheme="minorHAnsi"/>
          <w:sz w:val="24"/>
          <w:szCs w:val="24"/>
        </w:rPr>
        <w:t>This Other Eden</w:t>
      </w:r>
      <w:r w:rsidR="0067008D" w:rsidRPr="00531729">
        <w:rPr>
          <w:rFonts w:eastAsia="Yu Gothic Light" w:cstheme="minorHAnsi"/>
          <w:sz w:val="24"/>
          <w:szCs w:val="24"/>
        </w:rPr>
        <w:t>”</w:t>
      </w:r>
      <w:r w:rsidR="003E5746" w:rsidRPr="00531729">
        <w:rPr>
          <w:rFonts w:eastAsia="Yu Gothic Light" w:cstheme="minorHAnsi"/>
          <w:sz w:val="24"/>
          <w:szCs w:val="24"/>
        </w:rPr>
        <w:t xml:space="preserve"> season </w:t>
      </w:r>
      <w:r w:rsidR="00BF1E3F" w:rsidRPr="00531729">
        <w:rPr>
          <w:rFonts w:eastAsia="Yu Gothic Light" w:cstheme="minorHAnsi"/>
          <w:sz w:val="24"/>
          <w:szCs w:val="24"/>
        </w:rPr>
        <w:t xml:space="preserve">– neither wholly a product of Stratford nor London – </w:t>
      </w:r>
      <w:r w:rsidR="003E5746" w:rsidRPr="00531729">
        <w:rPr>
          <w:rFonts w:eastAsia="Yu Gothic Light" w:cstheme="minorHAnsi"/>
          <w:sz w:val="24"/>
          <w:szCs w:val="24"/>
        </w:rPr>
        <w:t xml:space="preserve">was symptomatic of </w:t>
      </w:r>
      <w:r w:rsidR="0026776E" w:rsidRPr="00531729">
        <w:rPr>
          <w:rFonts w:eastAsia="Yu Gothic Light" w:cstheme="minorHAnsi"/>
          <w:sz w:val="24"/>
          <w:szCs w:val="24"/>
        </w:rPr>
        <w:t>tensions at the time, both within this flagship national organisation and in the nation at large.</w:t>
      </w:r>
    </w:p>
    <w:p w14:paraId="5A32C440" w14:textId="77777777" w:rsidR="0010235C" w:rsidRPr="002422EE" w:rsidRDefault="0010235C" w:rsidP="00405157">
      <w:pPr>
        <w:spacing w:after="0" w:line="276" w:lineRule="auto"/>
        <w:rPr>
          <w:rFonts w:eastAsia="Yu Gothic Light" w:cstheme="minorHAnsi"/>
          <w:sz w:val="24"/>
          <w:szCs w:val="24"/>
        </w:rPr>
      </w:pPr>
    </w:p>
    <w:p w14:paraId="4EF4DBE2" w14:textId="44AA3363" w:rsidR="0010235C" w:rsidRPr="00927ACC" w:rsidRDefault="0010235C" w:rsidP="00405157">
      <w:pPr>
        <w:spacing w:after="0" w:line="276" w:lineRule="auto"/>
        <w:rPr>
          <w:rFonts w:eastAsia="Yu Gothic Light" w:cstheme="minorHAnsi"/>
          <w:sz w:val="24"/>
          <w:szCs w:val="24"/>
          <w:rPrChange w:id="8" w:author="John   Bull" w:date="2017-11-14T17:18:00Z">
            <w:rPr>
              <w:rFonts w:eastAsia="Yu Gothic Light" w:cstheme="minorHAnsi"/>
              <w:sz w:val="24"/>
            </w:rPr>
          </w:rPrChange>
        </w:rPr>
      </w:pPr>
      <w:r w:rsidRPr="00E12A21">
        <w:rPr>
          <w:rFonts w:eastAsia="Yu Gothic Light" w:cstheme="minorHAnsi"/>
          <w:sz w:val="24"/>
          <w:szCs w:val="24"/>
        </w:rPr>
        <w:t xml:space="preserve">In order to argue this, I </w:t>
      </w:r>
      <w:r w:rsidR="00DA0E33" w:rsidRPr="00E12A21">
        <w:rPr>
          <w:rFonts w:eastAsia="Yu Gothic Light" w:cstheme="minorHAnsi"/>
          <w:sz w:val="24"/>
          <w:szCs w:val="24"/>
        </w:rPr>
        <w:t>w</w:t>
      </w:r>
      <w:r w:rsidR="00DA0E33" w:rsidRPr="00531729">
        <w:rPr>
          <w:rFonts w:eastAsia="Yu Gothic Light" w:cstheme="minorHAnsi"/>
          <w:sz w:val="24"/>
          <w:szCs w:val="24"/>
        </w:rPr>
        <w:t xml:space="preserve">ill </w:t>
      </w:r>
      <w:r w:rsidRPr="00531729">
        <w:rPr>
          <w:rFonts w:eastAsia="Yu Gothic Light" w:cstheme="minorHAnsi"/>
          <w:sz w:val="24"/>
          <w:szCs w:val="24"/>
        </w:rPr>
        <w:t xml:space="preserve">first </w:t>
      </w:r>
      <w:r w:rsidR="002C5F32" w:rsidRPr="00531729">
        <w:rPr>
          <w:rFonts w:eastAsia="Yu Gothic Light" w:cstheme="minorHAnsi"/>
          <w:sz w:val="24"/>
          <w:szCs w:val="24"/>
        </w:rPr>
        <w:t xml:space="preserve">present a </w:t>
      </w:r>
      <w:r w:rsidR="005511D8" w:rsidRPr="00531729">
        <w:rPr>
          <w:rFonts w:eastAsia="Yu Gothic Light" w:cstheme="minorHAnsi"/>
          <w:bCs/>
          <w:sz w:val="24"/>
          <w:szCs w:val="24"/>
        </w:rPr>
        <w:t>précis</w:t>
      </w:r>
      <w:r w:rsidR="002C5F32" w:rsidRPr="00531729">
        <w:rPr>
          <w:rFonts w:eastAsia="Yu Gothic Light" w:cstheme="minorHAnsi"/>
          <w:sz w:val="24"/>
          <w:szCs w:val="24"/>
        </w:rPr>
        <w:t xml:space="preserve"> of</w:t>
      </w:r>
      <w:r w:rsidRPr="00531729">
        <w:rPr>
          <w:rFonts w:eastAsia="Yu Gothic Light" w:cstheme="minorHAnsi"/>
          <w:sz w:val="24"/>
          <w:szCs w:val="24"/>
        </w:rPr>
        <w:t xml:space="preserve"> the four plays in the seas</w:t>
      </w:r>
      <w:r w:rsidR="002C5F32" w:rsidRPr="00531729">
        <w:rPr>
          <w:rFonts w:eastAsia="Yu Gothic Light" w:cstheme="minorHAnsi"/>
          <w:sz w:val="24"/>
          <w:szCs w:val="24"/>
        </w:rPr>
        <w:t xml:space="preserve">on for which scripts are extant. Then, focusing on the two texts that explicitly play with historical time, </w:t>
      </w:r>
      <w:r w:rsidR="002C5F32" w:rsidRPr="00531729">
        <w:rPr>
          <w:rFonts w:eastAsia="Yu Gothic Light" w:cstheme="minorHAnsi"/>
          <w:i/>
          <w:sz w:val="24"/>
          <w:szCs w:val="24"/>
        </w:rPr>
        <w:t>Loveplay</w:t>
      </w:r>
      <w:r w:rsidR="002C5F32" w:rsidRPr="00531729">
        <w:rPr>
          <w:rFonts w:eastAsia="Yu Gothic Light" w:cstheme="minorHAnsi"/>
          <w:sz w:val="24"/>
          <w:szCs w:val="24"/>
        </w:rPr>
        <w:t xml:space="preserve"> and </w:t>
      </w:r>
      <w:r w:rsidR="002C5F32" w:rsidRPr="00531729">
        <w:rPr>
          <w:rFonts w:eastAsia="Yu Gothic Light" w:cstheme="minorHAnsi"/>
          <w:i/>
          <w:sz w:val="24"/>
          <w:szCs w:val="24"/>
        </w:rPr>
        <w:t>Luminosity</w:t>
      </w:r>
      <w:r w:rsidR="002C5F32" w:rsidRPr="00531729">
        <w:rPr>
          <w:rFonts w:eastAsia="Yu Gothic Light" w:cstheme="minorHAnsi"/>
          <w:sz w:val="24"/>
          <w:szCs w:val="24"/>
        </w:rPr>
        <w:t>, I will analyse their engagement with history</w:t>
      </w:r>
      <w:r w:rsidR="005D61D4" w:rsidRPr="00531729">
        <w:rPr>
          <w:rFonts w:eastAsia="Yu Gothic Light" w:cstheme="minorHAnsi"/>
          <w:sz w:val="24"/>
          <w:szCs w:val="24"/>
        </w:rPr>
        <w:t xml:space="preserve">, both through Fukayama’s concept of </w:t>
      </w:r>
      <w:r w:rsidR="005D61D4" w:rsidRPr="002422EE">
        <w:rPr>
          <w:rFonts w:eastAsia="Yu Gothic Light" w:cstheme="minorHAnsi"/>
          <w:i/>
          <w:sz w:val="24"/>
          <w:szCs w:val="24"/>
        </w:rPr>
        <w:t>thymos</w:t>
      </w:r>
      <w:r w:rsidR="00C033E4" w:rsidRPr="002422EE">
        <w:rPr>
          <w:rFonts w:eastAsia="Yu Gothic Light" w:cstheme="minorHAnsi"/>
          <w:i/>
          <w:sz w:val="24"/>
          <w:szCs w:val="24"/>
        </w:rPr>
        <w:t xml:space="preserve"> </w:t>
      </w:r>
      <w:r w:rsidR="00C033E4" w:rsidRPr="00E12A21">
        <w:rPr>
          <w:rFonts w:eastAsia="Yu Gothic Light" w:cstheme="minorHAnsi"/>
          <w:sz w:val="24"/>
          <w:szCs w:val="24"/>
        </w:rPr>
        <w:t>(recognition)</w:t>
      </w:r>
      <w:r w:rsidR="005D61D4" w:rsidRPr="00E12A21">
        <w:rPr>
          <w:rFonts w:eastAsia="Yu Gothic Light" w:cstheme="minorHAnsi"/>
          <w:sz w:val="24"/>
          <w:szCs w:val="24"/>
        </w:rPr>
        <w:t>, and through</w:t>
      </w:r>
      <w:r w:rsidRPr="00E12A21">
        <w:rPr>
          <w:rFonts w:eastAsia="Yu Gothic Light" w:cstheme="minorHAnsi"/>
          <w:sz w:val="24"/>
          <w:szCs w:val="24"/>
        </w:rPr>
        <w:t xml:space="preserve"> the critical lens of Sarah </w:t>
      </w:r>
      <w:r w:rsidRPr="00E12A21">
        <w:rPr>
          <w:rFonts w:eastAsia="Yu Gothic Light" w:cstheme="minorHAnsi"/>
          <w:sz w:val="24"/>
          <w:szCs w:val="24"/>
        </w:rPr>
        <w:lastRenderedPageBreak/>
        <w:t>Grochala’s reading of the dramaturgy of time and space in the contemporary political play</w:t>
      </w:r>
      <w:r w:rsidR="005D61D4" w:rsidRPr="006B4A01">
        <w:rPr>
          <w:rFonts w:eastAsia="Yu Gothic Light" w:cstheme="minorHAnsi"/>
          <w:sz w:val="24"/>
          <w:szCs w:val="24"/>
        </w:rPr>
        <w:t xml:space="preserve">. I will also elaborate on my notion of the </w:t>
      </w:r>
      <w:r w:rsidR="0067008D" w:rsidRPr="00927ACC">
        <w:rPr>
          <w:rFonts w:eastAsia="Yu Gothic Light" w:cstheme="minorHAnsi"/>
          <w:sz w:val="24"/>
          <w:szCs w:val="24"/>
          <w:rPrChange w:id="9" w:author="John   Bull" w:date="2017-11-14T17:18:00Z">
            <w:rPr>
              <w:rFonts w:eastAsia="Yu Gothic Light" w:cstheme="minorHAnsi"/>
              <w:sz w:val="24"/>
            </w:rPr>
          </w:rPrChange>
        </w:rPr>
        <w:t>“</w:t>
      </w:r>
      <w:r w:rsidR="005D61D4" w:rsidRPr="00927ACC">
        <w:rPr>
          <w:rFonts w:eastAsia="Yu Gothic Light" w:cstheme="minorHAnsi"/>
          <w:sz w:val="24"/>
          <w:szCs w:val="24"/>
          <w:rPrChange w:id="10" w:author="John   Bull" w:date="2017-11-14T17:18:00Z">
            <w:rPr>
              <w:rFonts w:eastAsia="Yu Gothic Light" w:cstheme="minorHAnsi"/>
              <w:sz w:val="24"/>
            </w:rPr>
          </w:rPrChange>
        </w:rPr>
        <w:t>time-hop</w:t>
      </w:r>
      <w:r w:rsidR="0067008D" w:rsidRPr="00927ACC">
        <w:rPr>
          <w:rFonts w:eastAsia="Yu Gothic Light" w:cstheme="minorHAnsi"/>
          <w:sz w:val="24"/>
          <w:szCs w:val="24"/>
          <w:rPrChange w:id="11" w:author="John   Bull" w:date="2017-11-14T17:18:00Z">
            <w:rPr>
              <w:rFonts w:eastAsia="Yu Gothic Light" w:cstheme="minorHAnsi"/>
              <w:sz w:val="24"/>
            </w:rPr>
          </w:rPrChange>
        </w:rPr>
        <w:t>”</w:t>
      </w:r>
      <w:r w:rsidR="005D61D4" w:rsidRPr="00927ACC">
        <w:rPr>
          <w:rFonts w:eastAsia="Yu Gothic Light" w:cstheme="minorHAnsi"/>
          <w:sz w:val="24"/>
          <w:szCs w:val="24"/>
          <w:rPrChange w:id="12" w:author="John   Bull" w:date="2017-11-14T17:18:00Z">
            <w:rPr>
              <w:rFonts w:eastAsia="Yu Gothic Light" w:cstheme="minorHAnsi"/>
              <w:sz w:val="24"/>
            </w:rPr>
          </w:rPrChange>
        </w:rPr>
        <w:t xml:space="preserve"> play, co</w:t>
      </w:r>
      <w:r w:rsidR="006635E9" w:rsidRPr="00927ACC">
        <w:rPr>
          <w:rFonts w:eastAsia="Yu Gothic Light" w:cstheme="minorHAnsi"/>
          <w:sz w:val="24"/>
          <w:szCs w:val="24"/>
          <w:rPrChange w:id="13" w:author="John   Bull" w:date="2017-11-14T17:18:00Z">
            <w:rPr>
              <w:rFonts w:eastAsia="Yu Gothic Light" w:cstheme="minorHAnsi"/>
              <w:sz w:val="24"/>
            </w:rPr>
          </w:rPrChange>
        </w:rPr>
        <w:t>mparing</w:t>
      </w:r>
      <w:r w:rsidR="005D61D4" w:rsidRPr="00927ACC">
        <w:rPr>
          <w:rFonts w:eastAsia="Yu Gothic Light" w:cstheme="minorHAnsi"/>
          <w:sz w:val="24"/>
          <w:szCs w:val="24"/>
          <w:rPrChange w:id="14" w:author="John   Bull" w:date="2017-11-14T17:18:00Z">
            <w:rPr>
              <w:rFonts w:eastAsia="Yu Gothic Light" w:cstheme="minorHAnsi"/>
              <w:sz w:val="24"/>
            </w:rPr>
          </w:rPrChange>
        </w:rPr>
        <w:t xml:space="preserve"> it with </w:t>
      </w:r>
      <w:r w:rsidR="00912BAF" w:rsidRPr="00927ACC">
        <w:rPr>
          <w:rFonts w:eastAsia="Yu Gothic Light" w:cstheme="minorHAnsi"/>
          <w:sz w:val="24"/>
          <w:szCs w:val="24"/>
          <w:rPrChange w:id="15" w:author="John   Bull" w:date="2017-11-14T17:18:00Z">
            <w:rPr>
              <w:rFonts w:eastAsia="Yu Gothic Light" w:cstheme="minorHAnsi"/>
              <w:sz w:val="24"/>
            </w:rPr>
          </w:rPrChange>
        </w:rPr>
        <w:t>the concept of time slips</w:t>
      </w:r>
      <w:r w:rsidR="00B86BFC" w:rsidRPr="00927ACC">
        <w:rPr>
          <w:rFonts w:eastAsia="Yu Gothic Light" w:cstheme="minorHAnsi"/>
          <w:sz w:val="24"/>
          <w:szCs w:val="24"/>
          <w:rPrChange w:id="16" w:author="John   Bull" w:date="2017-11-14T17:18:00Z">
            <w:rPr>
              <w:rFonts w:eastAsia="Yu Gothic Light" w:cstheme="minorHAnsi"/>
              <w:sz w:val="24"/>
            </w:rPr>
          </w:rPrChange>
        </w:rPr>
        <w:t>,</w:t>
      </w:r>
      <w:r w:rsidR="00912BAF" w:rsidRPr="00927ACC">
        <w:rPr>
          <w:rFonts w:eastAsia="Yu Gothic Light" w:cstheme="minorHAnsi"/>
          <w:sz w:val="24"/>
          <w:szCs w:val="24"/>
          <w:rPrChange w:id="17" w:author="John   Bull" w:date="2017-11-14T17:18:00Z">
            <w:rPr>
              <w:rFonts w:eastAsia="Yu Gothic Light" w:cstheme="minorHAnsi"/>
              <w:sz w:val="24"/>
            </w:rPr>
          </w:rPrChange>
        </w:rPr>
        <w:t xml:space="preserve"> as </w:t>
      </w:r>
      <w:r w:rsidR="0075693C" w:rsidRPr="00927ACC">
        <w:rPr>
          <w:rFonts w:eastAsia="Yu Gothic Light" w:cstheme="minorHAnsi"/>
          <w:sz w:val="24"/>
          <w:szCs w:val="24"/>
          <w:rPrChange w:id="18" w:author="John   Bull" w:date="2017-11-14T17:18:00Z">
            <w:rPr>
              <w:rFonts w:eastAsia="Yu Gothic Light" w:cstheme="minorHAnsi"/>
              <w:sz w:val="24"/>
            </w:rPr>
          </w:rPrChange>
        </w:rPr>
        <w:t>theorised by</w:t>
      </w:r>
      <w:r w:rsidR="005D61D4" w:rsidRPr="00927ACC">
        <w:rPr>
          <w:rFonts w:eastAsia="Yu Gothic Light" w:cstheme="minorHAnsi"/>
          <w:sz w:val="24"/>
          <w:szCs w:val="24"/>
          <w:rPrChange w:id="19" w:author="John   Bull" w:date="2017-11-14T17:18:00Z">
            <w:rPr>
              <w:rFonts w:eastAsia="Yu Gothic Light" w:cstheme="minorHAnsi"/>
              <w:sz w:val="24"/>
            </w:rPr>
          </w:rPrChange>
        </w:rPr>
        <w:t xml:space="preserve"> </w:t>
      </w:r>
      <w:r w:rsidR="00912BAF" w:rsidRPr="00927ACC">
        <w:rPr>
          <w:rFonts w:eastAsia="Yu Gothic Light" w:cstheme="minorHAnsi"/>
          <w:sz w:val="24"/>
          <w:szCs w:val="24"/>
          <w:rPrChange w:id="20" w:author="John   Bull" w:date="2017-11-14T17:18:00Z">
            <w:rPr>
              <w:rFonts w:eastAsia="Yu Gothic Light" w:cstheme="minorHAnsi"/>
              <w:sz w:val="24"/>
            </w:rPr>
          </w:rPrChange>
        </w:rPr>
        <w:t>Jaclyn I. Pryor.</w:t>
      </w:r>
    </w:p>
    <w:p w14:paraId="22A43ABB" w14:textId="77777777" w:rsidR="00124D54" w:rsidRPr="00531729" w:rsidRDefault="00124D54" w:rsidP="00405157">
      <w:pPr>
        <w:spacing w:after="0" w:line="276" w:lineRule="auto"/>
        <w:rPr>
          <w:rFonts w:eastAsia="Yu Gothic Light"/>
          <w:sz w:val="24"/>
          <w:szCs w:val="24"/>
        </w:rPr>
      </w:pPr>
    </w:p>
    <w:p w14:paraId="116DD24E" w14:textId="77777777" w:rsidR="00124D54" w:rsidRPr="00531729" w:rsidRDefault="00124D54" w:rsidP="000C0C94">
      <w:pPr>
        <w:pStyle w:val="Heading2"/>
        <w:rPr>
          <w:rFonts w:asciiTheme="minorHAnsi" w:eastAsia="Yu Gothic Light" w:hAnsiTheme="minorHAnsi"/>
          <w:color w:val="auto"/>
          <w:sz w:val="24"/>
          <w:szCs w:val="24"/>
        </w:rPr>
      </w:pPr>
      <w:r w:rsidRPr="00531729">
        <w:rPr>
          <w:rFonts w:asciiTheme="minorHAnsi" w:eastAsia="Yu Gothic Light" w:hAnsiTheme="minorHAnsi"/>
          <w:color w:val="auto"/>
          <w:sz w:val="24"/>
          <w:szCs w:val="24"/>
        </w:rPr>
        <w:t>The Season</w:t>
      </w:r>
    </w:p>
    <w:p w14:paraId="3D29C0EB" w14:textId="6C0D9571" w:rsidR="00124D54" w:rsidRPr="00927ACC" w:rsidRDefault="00124D54" w:rsidP="00405157">
      <w:pPr>
        <w:spacing w:after="0" w:line="276" w:lineRule="auto"/>
        <w:rPr>
          <w:rFonts w:eastAsia="Yu Gothic Light" w:cstheme="minorHAnsi"/>
          <w:sz w:val="24"/>
          <w:szCs w:val="24"/>
          <w:rPrChange w:id="21" w:author="John   Bull" w:date="2017-11-14T17:18:00Z">
            <w:rPr>
              <w:rFonts w:eastAsia="Yu Gothic Light" w:cstheme="minorHAnsi"/>
              <w:sz w:val="24"/>
            </w:rPr>
          </w:rPrChange>
        </w:rPr>
      </w:pPr>
      <w:r w:rsidRPr="00927ACC">
        <w:rPr>
          <w:rFonts w:eastAsia="Yu Gothic Light" w:cstheme="minorHAnsi"/>
          <w:sz w:val="24"/>
          <w:szCs w:val="24"/>
        </w:rPr>
        <w:t xml:space="preserve">The </w:t>
      </w:r>
      <w:r w:rsidR="0067008D" w:rsidRPr="00531729">
        <w:rPr>
          <w:rFonts w:eastAsia="Yu Gothic Light" w:cstheme="minorHAnsi"/>
          <w:sz w:val="24"/>
          <w:szCs w:val="24"/>
        </w:rPr>
        <w:t>“</w:t>
      </w:r>
      <w:r w:rsidRPr="00531729">
        <w:rPr>
          <w:rFonts w:eastAsia="Yu Gothic Light" w:cstheme="minorHAnsi"/>
          <w:sz w:val="24"/>
          <w:szCs w:val="24"/>
        </w:rPr>
        <w:t>This Other Eden</w:t>
      </w:r>
      <w:r w:rsidR="0067008D" w:rsidRPr="00531729">
        <w:rPr>
          <w:rFonts w:eastAsia="Yu Gothic Light" w:cstheme="minorHAnsi"/>
          <w:sz w:val="24"/>
          <w:szCs w:val="24"/>
        </w:rPr>
        <w:t>”</w:t>
      </w:r>
      <w:r w:rsidRPr="00531729">
        <w:rPr>
          <w:rFonts w:eastAsia="Yu Gothic Light" w:cstheme="minorHAnsi"/>
          <w:sz w:val="24"/>
          <w:szCs w:val="24"/>
        </w:rPr>
        <w:t xml:space="preserve"> season was staged in Spring 2001. It was a collection of plays and devised work, initially developed at The Other Place with a group of the company’s commissioned playwrights, </w:t>
      </w:r>
      <w:r w:rsidR="00B86BFC" w:rsidRPr="00531729">
        <w:rPr>
          <w:rFonts w:eastAsia="Yu Gothic Light" w:cstheme="minorHAnsi"/>
          <w:sz w:val="24"/>
          <w:szCs w:val="24"/>
        </w:rPr>
        <w:t xml:space="preserve">with </w:t>
      </w:r>
      <w:r w:rsidRPr="00531729">
        <w:rPr>
          <w:rFonts w:eastAsia="Yu Gothic Light" w:cstheme="minorHAnsi"/>
          <w:sz w:val="24"/>
          <w:szCs w:val="24"/>
        </w:rPr>
        <w:t xml:space="preserve">the RSC’s dramaturg, Simon Reade. Alongside the two full-length plays, </w:t>
      </w:r>
      <w:r w:rsidRPr="00531729">
        <w:rPr>
          <w:rFonts w:eastAsia="Yu Gothic Light" w:cstheme="minorHAnsi"/>
          <w:i/>
          <w:sz w:val="24"/>
          <w:szCs w:val="24"/>
        </w:rPr>
        <w:t>Luminosity</w:t>
      </w:r>
      <w:r w:rsidRPr="00D835C2">
        <w:rPr>
          <w:rFonts w:eastAsia="Yu Gothic Light" w:cstheme="minorHAnsi"/>
          <w:sz w:val="24"/>
          <w:szCs w:val="24"/>
        </w:rPr>
        <w:t xml:space="preserve"> by Nick Stafford and </w:t>
      </w:r>
      <w:r w:rsidRPr="00D835C2">
        <w:rPr>
          <w:rFonts w:eastAsia="Yu Gothic Light" w:cstheme="minorHAnsi"/>
          <w:i/>
          <w:sz w:val="24"/>
          <w:szCs w:val="24"/>
        </w:rPr>
        <w:t>Loveplay</w:t>
      </w:r>
      <w:r w:rsidRPr="00D835C2">
        <w:rPr>
          <w:rFonts w:eastAsia="Yu Gothic Light" w:cstheme="minorHAnsi"/>
          <w:sz w:val="24"/>
          <w:szCs w:val="24"/>
        </w:rPr>
        <w:t xml:space="preserve"> by Moira Buffini, the season also included performances of Biyi Bandele’s </w:t>
      </w:r>
      <w:r w:rsidRPr="002422EE">
        <w:rPr>
          <w:rFonts w:eastAsia="Yu Gothic Light" w:cstheme="minorHAnsi"/>
          <w:i/>
          <w:sz w:val="24"/>
          <w:szCs w:val="24"/>
        </w:rPr>
        <w:t>Brixton Stories</w:t>
      </w:r>
      <w:r w:rsidR="0010236A" w:rsidRPr="002422EE">
        <w:rPr>
          <w:rFonts w:eastAsia="Yu Gothic Light" w:cstheme="minorHAnsi"/>
          <w:sz w:val="24"/>
          <w:szCs w:val="24"/>
        </w:rPr>
        <w:t xml:space="preserve"> and two shorter pieces:</w:t>
      </w:r>
      <w:r w:rsidRPr="00E12A21">
        <w:rPr>
          <w:rFonts w:eastAsia="Yu Gothic Light" w:cstheme="minorHAnsi"/>
          <w:sz w:val="24"/>
          <w:szCs w:val="24"/>
        </w:rPr>
        <w:t xml:space="preserve"> a monologue by David Farr, </w:t>
      </w:r>
      <w:r w:rsidRPr="006B4A01">
        <w:rPr>
          <w:rFonts w:eastAsia="Yu Gothic Light" w:cstheme="minorHAnsi"/>
          <w:i/>
          <w:sz w:val="24"/>
          <w:szCs w:val="24"/>
        </w:rPr>
        <w:t>Thoughts of Joan of Arc on the English as She Burns on the Stake</w:t>
      </w:r>
      <w:r w:rsidR="00B86BFC" w:rsidRPr="006B4A01">
        <w:rPr>
          <w:rFonts w:eastAsia="Yu Gothic Light" w:cstheme="minorHAnsi"/>
          <w:i/>
          <w:sz w:val="24"/>
          <w:szCs w:val="24"/>
        </w:rPr>
        <w:t xml:space="preserve">, </w:t>
      </w:r>
      <w:r w:rsidR="00C033E4" w:rsidRPr="006B4A01">
        <w:rPr>
          <w:rFonts w:eastAsia="Yu Gothic Light" w:cstheme="minorHAnsi"/>
          <w:sz w:val="24"/>
          <w:szCs w:val="24"/>
        </w:rPr>
        <w:t xml:space="preserve">and </w:t>
      </w:r>
      <w:r w:rsidRPr="00927ACC">
        <w:rPr>
          <w:rFonts w:eastAsia="Yu Gothic Light" w:cstheme="minorHAnsi"/>
          <w:sz w:val="24"/>
          <w:szCs w:val="24"/>
          <w:rPrChange w:id="22" w:author="John   Bull" w:date="2017-11-14T17:18:00Z">
            <w:rPr>
              <w:rFonts w:eastAsia="Yu Gothic Light" w:cstheme="minorHAnsi"/>
              <w:sz w:val="24"/>
            </w:rPr>
          </w:rPrChange>
        </w:rPr>
        <w:t>Gr</w:t>
      </w:r>
      <w:r w:rsidR="00C033E4" w:rsidRPr="00927ACC">
        <w:rPr>
          <w:rFonts w:eastAsia="Yu Gothic Light" w:cstheme="minorHAnsi"/>
          <w:sz w:val="24"/>
          <w:szCs w:val="24"/>
          <w:rPrChange w:id="23" w:author="John   Bull" w:date="2017-11-14T17:18:00Z">
            <w:rPr>
              <w:rFonts w:eastAsia="Yu Gothic Light" w:cstheme="minorHAnsi"/>
              <w:sz w:val="24"/>
            </w:rPr>
          </w:rPrChange>
        </w:rPr>
        <w:t xml:space="preserve">eengrass and </w:t>
      </w:r>
      <w:r w:rsidRPr="00927ACC">
        <w:rPr>
          <w:rFonts w:eastAsia="Yu Gothic Light" w:cstheme="minorHAnsi"/>
          <w:sz w:val="24"/>
          <w:szCs w:val="24"/>
          <w:rPrChange w:id="24" w:author="John   Bull" w:date="2017-11-14T17:18:00Z">
            <w:rPr>
              <w:rFonts w:eastAsia="Yu Gothic Light" w:cstheme="minorHAnsi"/>
              <w:sz w:val="24"/>
            </w:rPr>
          </w:rPrChange>
        </w:rPr>
        <w:t xml:space="preserve">Reade’s </w:t>
      </w:r>
      <w:r w:rsidRPr="00927ACC">
        <w:rPr>
          <w:rFonts w:eastAsia="Yu Gothic Light" w:cstheme="minorHAnsi"/>
          <w:i/>
          <w:sz w:val="24"/>
          <w:szCs w:val="24"/>
          <w:rPrChange w:id="25" w:author="John   Bull" w:date="2017-11-14T17:18:00Z">
            <w:rPr>
              <w:rFonts w:eastAsia="Yu Gothic Light" w:cstheme="minorHAnsi"/>
              <w:i/>
              <w:sz w:val="24"/>
            </w:rPr>
          </w:rPrChange>
        </w:rPr>
        <w:t>Epitaph for the Official Secrets Act</w:t>
      </w:r>
      <w:r w:rsidRPr="00927ACC">
        <w:rPr>
          <w:rFonts w:eastAsia="Yu Gothic Light" w:cstheme="minorHAnsi"/>
          <w:sz w:val="24"/>
          <w:szCs w:val="24"/>
          <w:rPrChange w:id="26" w:author="John   Bull" w:date="2017-11-14T17:18:00Z">
            <w:rPr>
              <w:rFonts w:eastAsia="Yu Gothic Light" w:cstheme="minorHAnsi"/>
              <w:sz w:val="24"/>
            </w:rPr>
          </w:rPrChange>
        </w:rPr>
        <w:t>.</w:t>
      </w:r>
    </w:p>
    <w:p w14:paraId="05DAD543" w14:textId="77777777" w:rsidR="00912BAF" w:rsidRPr="00927ACC" w:rsidRDefault="00912BAF" w:rsidP="00405157">
      <w:pPr>
        <w:spacing w:after="0" w:line="276" w:lineRule="auto"/>
        <w:rPr>
          <w:rFonts w:eastAsia="Yu Gothic Light" w:cstheme="minorHAnsi"/>
          <w:sz w:val="24"/>
          <w:szCs w:val="24"/>
          <w:rPrChange w:id="27" w:author="John   Bull" w:date="2017-11-14T17:18:00Z">
            <w:rPr>
              <w:rFonts w:eastAsia="Yu Gothic Light" w:cstheme="minorHAnsi"/>
              <w:sz w:val="24"/>
            </w:rPr>
          </w:rPrChange>
        </w:rPr>
      </w:pPr>
    </w:p>
    <w:p w14:paraId="37340F4E" w14:textId="361589B1" w:rsidR="00912BAF" w:rsidRPr="00D835C2" w:rsidRDefault="00912BAF" w:rsidP="00912BAF">
      <w:pPr>
        <w:spacing w:after="0" w:line="276" w:lineRule="auto"/>
        <w:rPr>
          <w:rFonts w:eastAsia="Yu Gothic Light" w:cstheme="minorHAnsi"/>
          <w:sz w:val="24"/>
          <w:szCs w:val="24"/>
        </w:rPr>
      </w:pPr>
      <w:r w:rsidRPr="00927ACC">
        <w:rPr>
          <w:rFonts w:eastAsia="Yu Gothic Light" w:cstheme="minorHAnsi"/>
          <w:sz w:val="24"/>
          <w:szCs w:val="24"/>
          <w:rPrChange w:id="28" w:author="John   Bull" w:date="2017-11-14T17:18:00Z">
            <w:rPr>
              <w:rFonts w:eastAsia="Yu Gothic Light" w:cstheme="minorHAnsi"/>
              <w:sz w:val="24"/>
            </w:rPr>
          </w:rPrChange>
        </w:rPr>
        <w:t>Of the three play texts that were subsequently published,</w:t>
      </w:r>
      <w:r w:rsidRPr="00927ACC">
        <w:rPr>
          <w:rFonts w:eastAsia="Yu Gothic Light" w:cstheme="minorHAnsi"/>
          <w:b/>
          <w:sz w:val="24"/>
          <w:szCs w:val="24"/>
          <w:rPrChange w:id="29" w:author="John   Bull" w:date="2017-11-14T17:18:00Z">
            <w:rPr>
              <w:rFonts w:eastAsia="Yu Gothic Light" w:cstheme="minorHAnsi"/>
              <w:b/>
              <w:sz w:val="24"/>
            </w:rPr>
          </w:rPrChange>
        </w:rPr>
        <w:t xml:space="preserve"> </w:t>
      </w:r>
      <w:r w:rsidRPr="00927ACC">
        <w:rPr>
          <w:rFonts w:eastAsia="Yu Gothic Light" w:cstheme="minorHAnsi"/>
          <w:i/>
          <w:sz w:val="24"/>
          <w:szCs w:val="24"/>
          <w:rPrChange w:id="30" w:author="John   Bull" w:date="2017-11-14T17:18:00Z">
            <w:rPr>
              <w:rFonts w:eastAsia="Yu Gothic Light" w:cstheme="minorHAnsi"/>
              <w:i/>
              <w:sz w:val="24"/>
            </w:rPr>
          </w:rPrChange>
        </w:rPr>
        <w:t>Luminosity</w:t>
      </w:r>
      <w:r w:rsidRPr="00927ACC">
        <w:rPr>
          <w:rFonts w:eastAsia="Yu Gothic Light" w:cstheme="minorHAnsi"/>
          <w:sz w:val="24"/>
          <w:szCs w:val="24"/>
          <w:rPrChange w:id="31" w:author="John   Bull" w:date="2017-11-14T17:18:00Z">
            <w:rPr>
              <w:rFonts w:eastAsia="Yu Gothic Light" w:cstheme="minorHAnsi"/>
              <w:sz w:val="24"/>
            </w:rPr>
          </w:rPrChange>
        </w:rPr>
        <w:t xml:space="preserve"> is perhaps the most schematic, since it covers the history of the Mer</w:t>
      </w:r>
      <w:r w:rsidR="00BA28B3" w:rsidRPr="00927ACC">
        <w:rPr>
          <w:rFonts w:eastAsia="Yu Gothic Light" w:cstheme="minorHAnsi"/>
          <w:sz w:val="24"/>
          <w:szCs w:val="24"/>
          <w:rPrChange w:id="32" w:author="John   Bull" w:date="2017-11-14T17:18:00Z">
            <w:rPr>
              <w:rFonts w:eastAsia="Yu Gothic Light" w:cstheme="minorHAnsi"/>
              <w:sz w:val="24"/>
            </w:rPr>
          </w:rPrChange>
        </w:rPr>
        <w:t>cer family at three points</w:t>
      </w:r>
      <w:r w:rsidRPr="00927ACC">
        <w:rPr>
          <w:rFonts w:eastAsia="Yu Gothic Light" w:cstheme="minorHAnsi"/>
          <w:sz w:val="24"/>
          <w:szCs w:val="24"/>
          <w:rPrChange w:id="33" w:author="John   Bull" w:date="2017-11-14T17:18:00Z">
            <w:rPr>
              <w:rFonts w:eastAsia="Yu Gothic Light" w:cstheme="minorHAnsi"/>
              <w:sz w:val="24"/>
            </w:rPr>
          </w:rPrChange>
        </w:rPr>
        <w:t>, exactly a century apart. The plot takes us back and forth between the centuries</w:t>
      </w:r>
      <w:ins w:id="34" w:author="John   Bull" w:date="2017-11-14T16:42:00Z">
        <w:r w:rsidR="00DA0E33" w:rsidRPr="00927ACC">
          <w:rPr>
            <w:rFonts w:eastAsia="Yu Gothic Light" w:cstheme="minorHAnsi"/>
            <w:sz w:val="24"/>
            <w:szCs w:val="24"/>
            <w:rPrChange w:id="35" w:author="John   Bull" w:date="2017-11-14T17:18:00Z">
              <w:rPr>
                <w:rFonts w:eastAsia="Yu Gothic Light" w:cstheme="minorHAnsi"/>
                <w:sz w:val="24"/>
              </w:rPr>
            </w:rPrChange>
          </w:rPr>
          <w:t>,</w:t>
        </w:r>
      </w:ins>
      <w:r w:rsidRPr="00927ACC">
        <w:rPr>
          <w:rFonts w:eastAsia="Yu Gothic Light" w:cstheme="minorHAnsi"/>
          <w:sz w:val="24"/>
          <w:szCs w:val="24"/>
          <w:rPrChange w:id="36" w:author="John   Bull" w:date="2017-11-14T17:18:00Z">
            <w:rPr>
              <w:rFonts w:eastAsia="Yu Gothic Light" w:cstheme="minorHAnsi"/>
              <w:sz w:val="24"/>
            </w:rPr>
          </w:rPrChange>
        </w:rPr>
        <w:t xml:space="preserve"> as </w:t>
      </w:r>
      <w:r w:rsidR="00BA28B3" w:rsidRPr="00927ACC">
        <w:rPr>
          <w:rFonts w:eastAsia="Yu Gothic Light" w:cstheme="minorHAnsi"/>
          <w:sz w:val="24"/>
          <w:szCs w:val="24"/>
          <w:rPrChange w:id="37" w:author="John   Bull" w:date="2017-11-14T17:18:00Z">
            <w:rPr>
              <w:rFonts w:eastAsia="Yu Gothic Light" w:cstheme="minorHAnsi"/>
              <w:sz w:val="24"/>
            </w:rPr>
          </w:rPrChange>
        </w:rPr>
        <w:t xml:space="preserve">the modern character </w:t>
      </w:r>
      <w:r w:rsidRPr="00927ACC">
        <w:rPr>
          <w:rFonts w:eastAsia="Yu Gothic Light" w:cstheme="minorHAnsi"/>
          <w:sz w:val="24"/>
          <w:szCs w:val="24"/>
          <w:rPrChange w:id="38" w:author="John   Bull" w:date="2017-11-14T17:18:00Z">
            <w:rPr>
              <w:rFonts w:eastAsia="Yu Gothic Light" w:cstheme="minorHAnsi"/>
              <w:sz w:val="24"/>
            </w:rPr>
          </w:rPrChange>
        </w:rPr>
        <w:t xml:space="preserve">Debra, the black adopted daughter of Margaret Mercer, discovers more about the family past. </w:t>
      </w:r>
      <w:r w:rsidR="00AE367E" w:rsidRPr="00927ACC">
        <w:rPr>
          <w:rFonts w:eastAsia="Yu Gothic Light" w:cstheme="minorHAnsi"/>
          <w:sz w:val="24"/>
          <w:szCs w:val="24"/>
          <w:rPrChange w:id="39" w:author="John   Bull" w:date="2017-11-14T17:18:00Z">
            <w:rPr>
              <w:rFonts w:eastAsia="Yu Gothic Light" w:cstheme="minorHAnsi"/>
              <w:sz w:val="24"/>
            </w:rPr>
          </w:rPrChange>
        </w:rPr>
        <w:t xml:space="preserve">All the scenes are set within the walls of a Quaker </w:t>
      </w:r>
      <w:r w:rsidR="0067008D" w:rsidRPr="00927ACC">
        <w:rPr>
          <w:rFonts w:eastAsia="Yu Gothic Light" w:cstheme="minorHAnsi"/>
          <w:sz w:val="24"/>
          <w:szCs w:val="24"/>
          <w:rPrChange w:id="40" w:author="John   Bull" w:date="2017-11-14T17:18:00Z">
            <w:rPr>
              <w:rFonts w:eastAsia="Yu Gothic Light" w:cstheme="minorHAnsi"/>
              <w:sz w:val="24"/>
            </w:rPr>
          </w:rPrChange>
        </w:rPr>
        <w:t>“</w:t>
      </w:r>
      <w:r w:rsidR="00AE367E" w:rsidRPr="00927ACC">
        <w:rPr>
          <w:rFonts w:eastAsia="Yu Gothic Light" w:cstheme="minorHAnsi"/>
          <w:sz w:val="24"/>
          <w:szCs w:val="24"/>
          <w:rPrChange w:id="41" w:author="John   Bull" w:date="2017-11-14T17:18:00Z">
            <w:rPr>
              <w:rFonts w:eastAsia="Yu Gothic Light" w:cstheme="minorHAnsi"/>
              <w:sz w:val="24"/>
            </w:rPr>
          </w:rPrChange>
        </w:rPr>
        <w:t>physic garden</w:t>
      </w:r>
      <w:r w:rsidR="0067008D" w:rsidRPr="00927ACC">
        <w:rPr>
          <w:rFonts w:eastAsia="Yu Gothic Light" w:cstheme="minorHAnsi"/>
          <w:sz w:val="24"/>
          <w:szCs w:val="24"/>
          <w:rPrChange w:id="42" w:author="John   Bull" w:date="2017-11-14T17:18:00Z">
            <w:rPr>
              <w:rFonts w:eastAsia="Yu Gothic Light" w:cstheme="minorHAnsi"/>
              <w:sz w:val="24"/>
            </w:rPr>
          </w:rPrChange>
        </w:rPr>
        <w:t>”</w:t>
      </w:r>
      <w:r w:rsidR="00AE367E" w:rsidRPr="00927ACC">
        <w:rPr>
          <w:rFonts w:eastAsia="Yu Gothic Light" w:cstheme="minorHAnsi"/>
          <w:sz w:val="24"/>
          <w:szCs w:val="24"/>
          <w:rPrChange w:id="43" w:author="John   Bull" w:date="2017-11-14T17:18:00Z">
            <w:rPr>
              <w:rFonts w:eastAsia="Yu Gothic Light" w:cstheme="minorHAnsi"/>
              <w:sz w:val="24"/>
            </w:rPr>
          </w:rPrChange>
        </w:rPr>
        <w:t xml:space="preserve"> </w:t>
      </w:r>
      <w:r w:rsidR="00BF1E3F" w:rsidRPr="00927ACC">
        <w:rPr>
          <w:rFonts w:eastAsia="Yu Gothic Light" w:cstheme="minorHAnsi"/>
          <w:sz w:val="24"/>
          <w:szCs w:val="24"/>
          <w:rPrChange w:id="44" w:author="John   Bull" w:date="2017-11-14T17:18:00Z">
            <w:rPr>
              <w:rFonts w:eastAsia="Yu Gothic Light" w:cstheme="minorHAnsi"/>
              <w:sz w:val="24"/>
            </w:rPr>
          </w:rPrChange>
        </w:rPr>
        <w:t xml:space="preserve">(a herb garden where plants are grown for medicinal use) </w:t>
      </w:r>
      <w:r w:rsidR="00AE367E" w:rsidRPr="00927ACC">
        <w:rPr>
          <w:rFonts w:eastAsia="Yu Gothic Light" w:cstheme="minorHAnsi"/>
          <w:sz w:val="24"/>
          <w:szCs w:val="24"/>
          <w:rPrChange w:id="45" w:author="John   Bull" w:date="2017-11-14T17:18:00Z">
            <w:rPr>
              <w:rFonts w:eastAsia="Yu Gothic Light" w:cstheme="minorHAnsi"/>
              <w:sz w:val="24"/>
            </w:rPr>
          </w:rPrChange>
        </w:rPr>
        <w:t xml:space="preserve">in </w:t>
      </w:r>
      <w:r w:rsidR="0067008D" w:rsidRPr="00927ACC">
        <w:rPr>
          <w:rFonts w:eastAsia="Yu Gothic Light" w:cstheme="minorHAnsi"/>
          <w:sz w:val="24"/>
          <w:szCs w:val="24"/>
          <w:rPrChange w:id="46" w:author="John   Bull" w:date="2017-11-14T17:18:00Z">
            <w:rPr>
              <w:rFonts w:eastAsia="Yu Gothic Light" w:cstheme="minorHAnsi"/>
              <w:sz w:val="24"/>
            </w:rPr>
          </w:rPrChange>
        </w:rPr>
        <w:t>“</w:t>
      </w:r>
      <w:r w:rsidR="00AE367E" w:rsidRPr="00927ACC">
        <w:rPr>
          <w:rFonts w:eastAsia="Yu Gothic Light" w:cstheme="minorHAnsi"/>
          <w:sz w:val="24"/>
          <w:szCs w:val="24"/>
          <w:rPrChange w:id="47" w:author="John   Bull" w:date="2017-11-14T17:18:00Z">
            <w:rPr>
              <w:rFonts w:eastAsia="Yu Gothic Light" w:cstheme="minorHAnsi"/>
              <w:sz w:val="24"/>
            </w:rPr>
          </w:rPrChange>
        </w:rPr>
        <w:t>the English West Midlands</w:t>
      </w:r>
      <w:r w:rsidR="0067008D" w:rsidRPr="00927ACC">
        <w:rPr>
          <w:rFonts w:eastAsia="Yu Gothic Light" w:cstheme="minorHAnsi"/>
          <w:sz w:val="24"/>
          <w:szCs w:val="24"/>
          <w:rPrChange w:id="48" w:author="John   Bull" w:date="2017-11-14T17:18:00Z">
            <w:rPr>
              <w:rFonts w:eastAsia="Yu Gothic Light" w:cstheme="minorHAnsi"/>
              <w:sz w:val="24"/>
            </w:rPr>
          </w:rPrChange>
        </w:rPr>
        <w:t>”</w:t>
      </w:r>
      <w:r w:rsidR="00AE367E" w:rsidRPr="00927ACC">
        <w:rPr>
          <w:rFonts w:eastAsia="Yu Gothic Light" w:cstheme="minorHAnsi"/>
          <w:sz w:val="24"/>
          <w:szCs w:val="24"/>
          <w:rPrChange w:id="49" w:author="John   Bull" w:date="2017-11-14T17:18:00Z">
            <w:rPr>
              <w:rFonts w:eastAsia="Yu Gothic Light" w:cstheme="minorHAnsi"/>
              <w:sz w:val="24"/>
            </w:rPr>
          </w:rPrChange>
        </w:rPr>
        <w:t xml:space="preserve"> </w:t>
      </w:r>
      <w:ins w:id="50" w:author="Ben Poore" w:date="2017-12-01T10:25:00Z">
        <w:r w:rsidR="00531729" w:rsidRPr="00531729">
          <w:rPr>
            <w:rFonts w:eastAsia="Yu Gothic Light" w:cstheme="minorHAnsi"/>
            <w:noProof/>
            <w:sz w:val="24"/>
            <w:szCs w:val="24"/>
          </w:rPr>
          <w:t xml:space="preserve">(Stafford </w:t>
        </w:r>
        <w:r w:rsidR="00531729">
          <w:rPr>
            <w:rFonts w:eastAsia="Yu Gothic Light" w:cstheme="minorHAnsi"/>
            <w:noProof/>
            <w:sz w:val="24"/>
            <w:szCs w:val="24"/>
          </w:rPr>
          <w:t xml:space="preserve">2001, </w:t>
        </w:r>
        <w:r w:rsidR="00531729" w:rsidRPr="00531729">
          <w:rPr>
            <w:rFonts w:eastAsia="Yu Gothic Light" w:cstheme="minorHAnsi"/>
            <w:noProof/>
            <w:sz w:val="24"/>
            <w:szCs w:val="24"/>
          </w:rPr>
          <w:t>10)</w:t>
        </w:r>
      </w:ins>
      <w:r w:rsidR="00AE367E" w:rsidRPr="00927ACC">
        <w:rPr>
          <w:rFonts w:eastAsia="Yu Gothic Light" w:cstheme="minorHAnsi"/>
          <w:sz w:val="24"/>
          <w:szCs w:val="24"/>
        </w:rPr>
        <w:t xml:space="preserve">. </w:t>
      </w:r>
      <w:r w:rsidRPr="00531729">
        <w:rPr>
          <w:rFonts w:eastAsia="Yu Gothic Light" w:cstheme="minorHAnsi"/>
          <w:sz w:val="24"/>
          <w:szCs w:val="24"/>
        </w:rPr>
        <w:t xml:space="preserve">In 1799, a destitute ex-slave and soldier, Saul, his wife Betty, and their children, throw themselves on the mercy of Mr Mercer, a Quaker. They are taken in and become part of the staff. When Mercer dies, he leaves his estate to Saul rather than his white British servant John, who is so overcome with rage </w:t>
      </w:r>
      <w:r w:rsidR="0010236A" w:rsidRPr="00531729">
        <w:rPr>
          <w:rFonts w:eastAsia="Yu Gothic Light" w:cstheme="minorHAnsi"/>
          <w:sz w:val="24"/>
          <w:szCs w:val="24"/>
        </w:rPr>
        <w:t>and resentment</w:t>
      </w:r>
      <w:r w:rsidRPr="00531729">
        <w:rPr>
          <w:rFonts w:eastAsia="Yu Gothic Light" w:cstheme="minorHAnsi"/>
          <w:sz w:val="24"/>
          <w:szCs w:val="24"/>
        </w:rPr>
        <w:t xml:space="preserve"> that he kills Saul. Together with the family’s corrupt lawyer, Dalton, John reinvents himself as William Mercer (taking on the name of his benefactor) and sets out to become a respected Quaker. In the world of the play, the untold stories revealed through the dramatic action are more complicated than the documentary record that Debra uncovers. The resolution of the play’s tangled historical lines takes place without words, with a series of </w:t>
      </w:r>
      <w:r w:rsidR="00F91758" w:rsidRPr="00531729">
        <w:rPr>
          <w:rFonts w:eastAsia="Yu Gothic Light" w:cstheme="minorHAnsi"/>
          <w:sz w:val="24"/>
          <w:szCs w:val="24"/>
        </w:rPr>
        <w:t xml:space="preserve">ghostly </w:t>
      </w:r>
      <w:r w:rsidRPr="00D835C2">
        <w:rPr>
          <w:rFonts w:eastAsia="Yu Gothic Light" w:cstheme="minorHAnsi"/>
          <w:sz w:val="24"/>
          <w:szCs w:val="24"/>
        </w:rPr>
        <w:t xml:space="preserve">moves and crossings between characters from different periods in the performance space </w:t>
      </w:r>
      <w:r w:rsidR="00EA4D2E" w:rsidRPr="00D835C2">
        <w:rPr>
          <w:rFonts w:eastAsia="Yu Gothic Light" w:cstheme="minorHAnsi"/>
          <w:noProof/>
          <w:sz w:val="24"/>
          <w:szCs w:val="24"/>
        </w:rPr>
        <w:t>(</w:t>
      </w:r>
      <w:ins w:id="51" w:author="Ben Poore" w:date="2017-12-01T10:25:00Z">
        <w:r w:rsidR="00D835C2">
          <w:rPr>
            <w:rFonts w:eastAsia="Yu Gothic Light" w:cstheme="minorHAnsi"/>
            <w:noProof/>
            <w:sz w:val="24"/>
            <w:szCs w:val="24"/>
          </w:rPr>
          <w:t xml:space="preserve">Stafford 2001, </w:t>
        </w:r>
      </w:ins>
      <w:r w:rsidR="00EA4D2E" w:rsidRPr="00D835C2">
        <w:rPr>
          <w:rFonts w:eastAsia="Yu Gothic Light" w:cstheme="minorHAnsi"/>
          <w:noProof/>
          <w:sz w:val="24"/>
          <w:szCs w:val="24"/>
        </w:rPr>
        <w:t>65-66)</w:t>
      </w:r>
      <w:r w:rsidRPr="00D835C2">
        <w:rPr>
          <w:rFonts w:eastAsia="Yu Gothic Light" w:cstheme="minorHAnsi"/>
          <w:sz w:val="24"/>
          <w:szCs w:val="24"/>
        </w:rPr>
        <w:t>. The final soundscape is of Robert’s infant scho</w:t>
      </w:r>
      <w:r w:rsidR="00C033E4" w:rsidRPr="00D835C2">
        <w:rPr>
          <w:rFonts w:eastAsia="Yu Gothic Light" w:cstheme="minorHAnsi"/>
          <w:sz w:val="24"/>
          <w:szCs w:val="24"/>
        </w:rPr>
        <w:t>ol class, a multicultural</w:t>
      </w:r>
      <w:r w:rsidR="00BF1E3F" w:rsidRPr="00D835C2">
        <w:rPr>
          <w:rFonts w:eastAsia="Yu Gothic Light" w:cstheme="minorHAnsi"/>
          <w:sz w:val="24"/>
          <w:szCs w:val="24"/>
        </w:rPr>
        <w:t xml:space="preserve"> mix: </w:t>
      </w:r>
      <w:r w:rsidR="0067008D" w:rsidRPr="00D835C2">
        <w:rPr>
          <w:rFonts w:eastAsia="Yu Gothic Light" w:cstheme="minorHAnsi"/>
          <w:sz w:val="24"/>
          <w:szCs w:val="24"/>
        </w:rPr>
        <w:t>“</w:t>
      </w:r>
      <w:r w:rsidR="00BF1E3F" w:rsidRPr="00D835C2">
        <w:rPr>
          <w:rFonts w:eastAsia="Yu Gothic Light" w:cstheme="minorHAnsi"/>
          <w:sz w:val="24"/>
          <w:szCs w:val="24"/>
        </w:rPr>
        <w:t xml:space="preserve">Simon, David, Jordan, Saleem and Shanessa, </w:t>
      </w:r>
      <w:r w:rsidR="0067008D" w:rsidRPr="00D835C2">
        <w:rPr>
          <w:rFonts w:eastAsia="Yu Gothic Light" w:cstheme="minorHAnsi"/>
          <w:sz w:val="24"/>
          <w:szCs w:val="24"/>
        </w:rPr>
        <w:t>stop</w:t>
      </w:r>
      <w:r w:rsidR="00BF1E3F" w:rsidRPr="00D835C2">
        <w:rPr>
          <w:rFonts w:eastAsia="Yu Gothic Light" w:cstheme="minorHAnsi"/>
          <w:sz w:val="24"/>
          <w:szCs w:val="24"/>
        </w:rPr>
        <w:t xml:space="preserve"> fighting!</w:t>
      </w:r>
      <w:r w:rsidR="0067008D" w:rsidRPr="00D835C2">
        <w:rPr>
          <w:rFonts w:eastAsia="Yu Gothic Light" w:cstheme="minorHAnsi"/>
          <w:sz w:val="24"/>
          <w:szCs w:val="24"/>
        </w:rPr>
        <w:t>”</w:t>
      </w:r>
      <w:r w:rsidR="00BF1E3F" w:rsidRPr="00D835C2">
        <w:rPr>
          <w:rFonts w:eastAsia="Yu Gothic Light" w:cstheme="minorHAnsi"/>
          <w:sz w:val="24"/>
          <w:szCs w:val="24"/>
        </w:rPr>
        <w:t xml:space="preserve"> </w:t>
      </w:r>
      <w:r w:rsidR="00EA4D2E" w:rsidRPr="00D835C2">
        <w:rPr>
          <w:rFonts w:eastAsia="Yu Gothic Light" w:cstheme="minorHAnsi"/>
          <w:noProof/>
          <w:sz w:val="24"/>
          <w:szCs w:val="24"/>
        </w:rPr>
        <w:t>(</w:t>
      </w:r>
      <w:ins w:id="52" w:author="Ben Poore" w:date="2017-12-01T10:26:00Z">
        <w:r w:rsidR="00D835C2">
          <w:rPr>
            <w:rFonts w:eastAsia="Yu Gothic Light" w:cstheme="minorHAnsi"/>
            <w:noProof/>
            <w:sz w:val="24"/>
            <w:szCs w:val="24"/>
          </w:rPr>
          <w:t xml:space="preserve">Stafford 2001, </w:t>
        </w:r>
      </w:ins>
      <w:r w:rsidR="00EA4D2E" w:rsidRPr="00D835C2">
        <w:rPr>
          <w:rFonts w:eastAsia="Yu Gothic Light" w:cstheme="minorHAnsi"/>
          <w:noProof/>
          <w:sz w:val="24"/>
          <w:szCs w:val="24"/>
        </w:rPr>
        <w:t>71)</w:t>
      </w:r>
      <w:r w:rsidRPr="00D835C2">
        <w:rPr>
          <w:rFonts w:eastAsia="Yu Gothic Light" w:cstheme="minorHAnsi"/>
          <w:sz w:val="24"/>
          <w:szCs w:val="24"/>
        </w:rPr>
        <w:t>.</w:t>
      </w:r>
      <w:r w:rsidR="00BF46DE" w:rsidRPr="00D835C2">
        <w:rPr>
          <w:rFonts w:eastAsia="Yu Gothic Light" w:cstheme="minorHAnsi"/>
          <w:sz w:val="24"/>
          <w:szCs w:val="24"/>
        </w:rPr>
        <w:t xml:space="preserve"> </w:t>
      </w:r>
    </w:p>
    <w:p w14:paraId="633C045E" w14:textId="77777777" w:rsidR="00912BAF" w:rsidRPr="002422EE" w:rsidRDefault="00912BAF" w:rsidP="00912BAF">
      <w:pPr>
        <w:spacing w:after="0" w:line="276" w:lineRule="auto"/>
        <w:rPr>
          <w:rFonts w:eastAsia="Yu Gothic Light" w:cstheme="minorHAnsi"/>
          <w:sz w:val="24"/>
          <w:szCs w:val="24"/>
        </w:rPr>
      </w:pPr>
    </w:p>
    <w:p w14:paraId="06D653A1" w14:textId="5D007625" w:rsidR="00D74C94" w:rsidRPr="00927ACC" w:rsidRDefault="00912BAF" w:rsidP="00912BAF">
      <w:pPr>
        <w:spacing w:after="0" w:line="276" w:lineRule="auto"/>
        <w:rPr>
          <w:rFonts w:eastAsia="Yu Gothic Light" w:cstheme="minorHAnsi"/>
          <w:sz w:val="24"/>
          <w:szCs w:val="24"/>
          <w:rPrChange w:id="53" w:author="John   Bull" w:date="2017-11-14T17:18:00Z">
            <w:rPr>
              <w:rFonts w:eastAsia="Yu Gothic Light" w:cstheme="minorHAnsi"/>
              <w:sz w:val="24"/>
            </w:rPr>
          </w:rPrChange>
        </w:rPr>
      </w:pPr>
      <w:r w:rsidRPr="00E12A21">
        <w:rPr>
          <w:rFonts w:eastAsia="Yu Gothic Light" w:cstheme="minorHAnsi"/>
          <w:sz w:val="24"/>
          <w:szCs w:val="24"/>
        </w:rPr>
        <w:t xml:space="preserve">Buffini’s </w:t>
      </w:r>
      <w:r w:rsidRPr="00E12A21">
        <w:rPr>
          <w:rFonts w:eastAsia="Yu Gothic Light" w:cstheme="minorHAnsi"/>
          <w:i/>
          <w:sz w:val="24"/>
          <w:szCs w:val="24"/>
        </w:rPr>
        <w:t>Loveplay</w:t>
      </w:r>
      <w:r w:rsidRPr="00E12A21">
        <w:rPr>
          <w:rFonts w:eastAsia="Yu Gothic Light" w:cstheme="minorHAnsi"/>
          <w:sz w:val="24"/>
          <w:szCs w:val="24"/>
        </w:rPr>
        <w:t xml:space="preserve">, like </w:t>
      </w:r>
      <w:r w:rsidRPr="00E12A21">
        <w:rPr>
          <w:rFonts w:eastAsia="Yu Gothic Light" w:cstheme="minorHAnsi"/>
          <w:i/>
          <w:sz w:val="24"/>
          <w:szCs w:val="24"/>
        </w:rPr>
        <w:t>Luminosity</w:t>
      </w:r>
      <w:r w:rsidRPr="00F14C08">
        <w:rPr>
          <w:rFonts w:eastAsia="Yu Gothic Light" w:cstheme="minorHAnsi"/>
          <w:sz w:val="24"/>
          <w:szCs w:val="24"/>
        </w:rPr>
        <w:t xml:space="preserve">, is grounded in one geographical location, </w:t>
      </w:r>
      <w:r w:rsidR="0067008D" w:rsidRPr="00E1329F">
        <w:rPr>
          <w:rFonts w:eastAsia="Yu Gothic Light" w:cstheme="minorHAnsi"/>
          <w:sz w:val="24"/>
          <w:szCs w:val="24"/>
        </w:rPr>
        <w:t>“</w:t>
      </w:r>
      <w:r w:rsidRPr="00435328">
        <w:rPr>
          <w:rFonts w:eastAsia="Yu Gothic Light" w:cstheme="minorHAnsi"/>
          <w:sz w:val="24"/>
          <w:szCs w:val="24"/>
        </w:rPr>
        <w:t xml:space="preserve">the same </w:t>
      </w:r>
      <w:r w:rsidR="00BF46DE" w:rsidRPr="00435328">
        <w:rPr>
          <w:rFonts w:eastAsia="Yu Gothic Light" w:cstheme="minorHAnsi"/>
          <w:sz w:val="24"/>
          <w:szCs w:val="24"/>
        </w:rPr>
        <w:t>small square of land, which moves through time from the past to the present</w:t>
      </w:r>
      <w:r w:rsidR="0067008D" w:rsidRPr="006B4A01">
        <w:rPr>
          <w:rFonts w:eastAsia="Yu Gothic Light" w:cstheme="minorHAnsi"/>
          <w:sz w:val="24"/>
          <w:szCs w:val="24"/>
        </w:rPr>
        <w:t>”</w:t>
      </w:r>
      <w:r w:rsidR="00BF46DE" w:rsidRPr="006B4A01">
        <w:rPr>
          <w:rFonts w:eastAsia="Yu Gothic Light" w:cstheme="minorHAnsi"/>
          <w:sz w:val="24"/>
          <w:szCs w:val="24"/>
        </w:rPr>
        <w:t xml:space="preserve">, that is, </w:t>
      </w:r>
      <w:r w:rsidRPr="006B4A01">
        <w:rPr>
          <w:rFonts w:eastAsia="Yu Gothic Light" w:cstheme="minorHAnsi"/>
          <w:sz w:val="24"/>
          <w:szCs w:val="24"/>
        </w:rPr>
        <w:t>between AD79 and 2001</w:t>
      </w:r>
      <w:r w:rsidR="00BF46DE" w:rsidRPr="006B4A01">
        <w:rPr>
          <w:rFonts w:eastAsia="Yu Gothic Light" w:cstheme="minorHAnsi"/>
          <w:sz w:val="24"/>
          <w:szCs w:val="24"/>
        </w:rPr>
        <w:t xml:space="preserve"> </w:t>
      </w:r>
      <w:r w:rsidR="00EA4D2E" w:rsidRPr="00927ACC">
        <w:rPr>
          <w:rFonts w:eastAsia="Yu Gothic Light" w:cstheme="minorHAnsi"/>
          <w:noProof/>
          <w:sz w:val="24"/>
          <w:szCs w:val="24"/>
          <w:rPrChange w:id="54" w:author="John   Bull" w:date="2017-11-14T17:18:00Z">
            <w:rPr>
              <w:rFonts w:eastAsia="Yu Gothic Light" w:cstheme="minorHAnsi"/>
              <w:noProof/>
              <w:sz w:val="24"/>
            </w:rPr>
          </w:rPrChange>
        </w:rPr>
        <w:t>(</w:t>
      </w:r>
      <w:ins w:id="55" w:author="Ben Poore" w:date="2017-12-01T10:26:00Z">
        <w:r w:rsidR="00D835C2">
          <w:rPr>
            <w:rFonts w:eastAsia="Yu Gothic Light" w:cstheme="minorHAnsi"/>
            <w:noProof/>
            <w:sz w:val="24"/>
            <w:szCs w:val="24"/>
          </w:rPr>
          <w:t xml:space="preserve">Buffini 2001, </w:t>
        </w:r>
      </w:ins>
      <w:r w:rsidR="00EA4D2E" w:rsidRPr="00D835C2">
        <w:rPr>
          <w:rFonts w:eastAsia="Yu Gothic Light" w:cstheme="minorHAnsi"/>
          <w:noProof/>
          <w:sz w:val="24"/>
          <w:szCs w:val="24"/>
        </w:rPr>
        <w:t>10)</w:t>
      </w:r>
      <w:r w:rsidRPr="00D835C2">
        <w:rPr>
          <w:rFonts w:eastAsia="Yu Gothic Light" w:cstheme="minorHAnsi"/>
          <w:sz w:val="24"/>
          <w:szCs w:val="24"/>
        </w:rPr>
        <w:t xml:space="preserve">. </w:t>
      </w:r>
      <w:r w:rsidR="00AE367E" w:rsidRPr="00D835C2">
        <w:rPr>
          <w:rFonts w:eastAsia="Yu Gothic Light" w:cstheme="minorHAnsi"/>
          <w:sz w:val="24"/>
          <w:szCs w:val="24"/>
        </w:rPr>
        <w:t>The play’s</w:t>
      </w:r>
      <w:r w:rsidRPr="00D835C2">
        <w:rPr>
          <w:rFonts w:eastAsia="Yu Gothic Light" w:cstheme="minorHAnsi"/>
          <w:sz w:val="24"/>
          <w:szCs w:val="24"/>
        </w:rPr>
        <w:t xml:space="preserve"> embrace of anachronism</w:t>
      </w:r>
      <w:r w:rsidR="003509E8" w:rsidRPr="00D835C2">
        <w:rPr>
          <w:rFonts w:eastAsia="Yu Gothic Light" w:cstheme="minorHAnsi"/>
          <w:sz w:val="24"/>
          <w:szCs w:val="24"/>
        </w:rPr>
        <w:t xml:space="preserve"> </w:t>
      </w:r>
      <w:r w:rsidR="00AE367E" w:rsidRPr="00D835C2">
        <w:rPr>
          <w:rFonts w:eastAsia="Yu Gothic Light" w:cstheme="minorHAnsi"/>
          <w:sz w:val="24"/>
          <w:szCs w:val="24"/>
        </w:rPr>
        <w:t>places its style somewhere between Monty Python</w:t>
      </w:r>
      <w:r w:rsidRPr="00D835C2">
        <w:rPr>
          <w:rFonts w:eastAsia="Yu Gothic Light" w:cstheme="minorHAnsi"/>
          <w:sz w:val="24"/>
          <w:szCs w:val="24"/>
        </w:rPr>
        <w:t xml:space="preserve"> </w:t>
      </w:r>
      <w:r w:rsidR="00AE367E" w:rsidRPr="00D835C2">
        <w:rPr>
          <w:rFonts w:eastAsia="Yu Gothic Light" w:cstheme="minorHAnsi"/>
          <w:sz w:val="24"/>
          <w:szCs w:val="24"/>
        </w:rPr>
        <w:t>and</w:t>
      </w:r>
      <w:r w:rsidRPr="00D835C2">
        <w:rPr>
          <w:rFonts w:eastAsia="Yu Gothic Light" w:cstheme="minorHAnsi"/>
          <w:sz w:val="24"/>
          <w:szCs w:val="24"/>
        </w:rPr>
        <w:t xml:space="preserve"> the </w:t>
      </w:r>
      <w:r w:rsidR="00AE367E" w:rsidRPr="00D835C2">
        <w:rPr>
          <w:rFonts w:eastAsia="Yu Gothic Light" w:cstheme="minorHAnsi"/>
          <w:sz w:val="24"/>
          <w:szCs w:val="24"/>
        </w:rPr>
        <w:t xml:space="preserve">misremembered schoolboy </w:t>
      </w:r>
      <w:r w:rsidRPr="00D835C2">
        <w:rPr>
          <w:rFonts w:eastAsia="Yu Gothic Light" w:cstheme="minorHAnsi"/>
          <w:sz w:val="24"/>
          <w:szCs w:val="24"/>
        </w:rPr>
        <w:t xml:space="preserve">history of Sellar and Yeatman’s </w:t>
      </w:r>
      <w:r w:rsidRPr="002422EE">
        <w:rPr>
          <w:rFonts w:eastAsia="Yu Gothic Light" w:cstheme="minorHAnsi"/>
          <w:i/>
          <w:sz w:val="24"/>
          <w:szCs w:val="24"/>
        </w:rPr>
        <w:t>1066 And All That</w:t>
      </w:r>
      <w:r w:rsidR="00AE367E" w:rsidRPr="002422EE">
        <w:rPr>
          <w:rFonts w:eastAsia="Yu Gothic Light" w:cstheme="minorHAnsi"/>
          <w:sz w:val="24"/>
          <w:szCs w:val="24"/>
        </w:rPr>
        <w:t xml:space="preserve"> (1930), albeit with a more equitable distribution of female roles.</w:t>
      </w:r>
      <w:r w:rsidRPr="00E12A21">
        <w:rPr>
          <w:rFonts w:eastAsia="Yu Gothic Light" w:cstheme="minorHAnsi"/>
          <w:color w:val="00B0F0"/>
          <w:sz w:val="24"/>
          <w:szCs w:val="24"/>
        </w:rPr>
        <w:t xml:space="preserve"> </w:t>
      </w:r>
      <w:r w:rsidRPr="00E12A21">
        <w:rPr>
          <w:rFonts w:eastAsia="Yu Gothic Light" w:cstheme="minorHAnsi"/>
          <w:sz w:val="24"/>
          <w:szCs w:val="24"/>
        </w:rPr>
        <w:t xml:space="preserve">The </w:t>
      </w:r>
      <w:r w:rsidR="00F91758" w:rsidRPr="00E12A21">
        <w:rPr>
          <w:rFonts w:eastAsia="Yu Gothic Light" w:cstheme="minorHAnsi"/>
          <w:sz w:val="24"/>
          <w:szCs w:val="24"/>
        </w:rPr>
        <w:t xml:space="preserve">text </w:t>
      </w:r>
      <w:r w:rsidR="0010236A" w:rsidRPr="00E12A21">
        <w:rPr>
          <w:rFonts w:eastAsia="Yu Gothic Light" w:cstheme="minorHAnsi"/>
          <w:sz w:val="24"/>
          <w:szCs w:val="24"/>
        </w:rPr>
        <w:t>frequently</w:t>
      </w:r>
      <w:r w:rsidRPr="00F14C08">
        <w:rPr>
          <w:rFonts w:eastAsia="Yu Gothic Light" w:cstheme="minorHAnsi"/>
          <w:sz w:val="24"/>
          <w:szCs w:val="24"/>
        </w:rPr>
        <w:t xml:space="preserve"> plays</w:t>
      </w:r>
      <w:r w:rsidR="00F91758" w:rsidRPr="00E1329F">
        <w:rPr>
          <w:rFonts w:eastAsia="Yu Gothic Light" w:cstheme="minorHAnsi"/>
          <w:sz w:val="24"/>
          <w:szCs w:val="24"/>
        </w:rPr>
        <w:t xml:space="preserve"> with</w:t>
      </w:r>
      <w:r w:rsidRPr="00435328">
        <w:rPr>
          <w:rFonts w:eastAsia="Yu Gothic Light" w:cstheme="minorHAnsi"/>
          <w:sz w:val="24"/>
          <w:szCs w:val="24"/>
        </w:rPr>
        <w:t xml:space="preserve"> </w:t>
      </w:r>
      <w:r w:rsidR="00BF46DE" w:rsidRPr="00435328">
        <w:rPr>
          <w:rFonts w:eastAsia="Yu Gothic Light" w:cstheme="minorHAnsi"/>
          <w:sz w:val="24"/>
          <w:szCs w:val="24"/>
        </w:rPr>
        <w:t xml:space="preserve">and </w:t>
      </w:r>
      <w:r w:rsidR="00BF46DE" w:rsidRPr="006B4A01">
        <w:rPr>
          <w:rFonts w:eastAsia="Yu Gothic Light" w:cstheme="minorHAnsi"/>
          <w:sz w:val="24"/>
          <w:szCs w:val="24"/>
        </w:rPr>
        <w:t>subverts the clichés of historical periodicity by</w:t>
      </w:r>
      <w:r w:rsidRPr="006B4A01">
        <w:rPr>
          <w:rFonts w:eastAsia="Yu Gothic Light" w:cstheme="minorHAnsi"/>
          <w:sz w:val="24"/>
          <w:szCs w:val="24"/>
        </w:rPr>
        <w:t>, for example, opening the scene set in the Renaissance with characters speaking in cod-Shakespearean verse before breaking off t</w:t>
      </w:r>
      <w:r w:rsidR="00F91758" w:rsidRPr="00927ACC">
        <w:rPr>
          <w:rFonts w:eastAsia="Yu Gothic Light" w:cstheme="minorHAnsi"/>
          <w:sz w:val="24"/>
          <w:szCs w:val="24"/>
          <w:rPrChange w:id="56" w:author="John   Bull" w:date="2017-11-14T17:18:00Z">
            <w:rPr>
              <w:rFonts w:eastAsia="Yu Gothic Light" w:cstheme="minorHAnsi"/>
              <w:sz w:val="24"/>
            </w:rPr>
          </w:rPrChange>
        </w:rPr>
        <w:t>o discuss the awful play that they are</w:t>
      </w:r>
      <w:r w:rsidRPr="00927ACC">
        <w:rPr>
          <w:rFonts w:eastAsia="Yu Gothic Light" w:cstheme="minorHAnsi"/>
          <w:sz w:val="24"/>
          <w:szCs w:val="24"/>
          <w:rPrChange w:id="57" w:author="John   Bull" w:date="2017-11-14T17:18:00Z">
            <w:rPr>
              <w:rFonts w:eastAsia="Yu Gothic Light" w:cstheme="minorHAnsi"/>
              <w:sz w:val="24"/>
            </w:rPr>
          </w:rPrChange>
        </w:rPr>
        <w:t xml:space="preserve"> rehearsing. In the scene set in 1735,</w:t>
      </w:r>
      <w:r w:rsidR="00D74C94" w:rsidRPr="00927ACC">
        <w:rPr>
          <w:rFonts w:eastAsia="Yu Gothic Light" w:cstheme="minorHAnsi"/>
          <w:sz w:val="24"/>
          <w:szCs w:val="24"/>
          <w:rPrChange w:id="58" w:author="John   Bull" w:date="2017-11-14T17:18:00Z">
            <w:rPr>
              <w:rFonts w:eastAsia="Yu Gothic Light" w:cstheme="minorHAnsi"/>
              <w:sz w:val="24"/>
            </w:rPr>
          </w:rPrChange>
        </w:rPr>
        <w:t xml:space="preserve"> Roxanne,</w:t>
      </w:r>
      <w:r w:rsidRPr="00927ACC">
        <w:rPr>
          <w:rFonts w:eastAsia="Yu Gothic Light" w:cstheme="minorHAnsi"/>
          <w:sz w:val="24"/>
          <w:szCs w:val="24"/>
          <w:rPrChange w:id="59" w:author="John   Bull" w:date="2017-11-14T17:18:00Z">
            <w:rPr>
              <w:rFonts w:eastAsia="Yu Gothic Light" w:cstheme="minorHAnsi"/>
              <w:sz w:val="24"/>
            </w:rPr>
          </w:rPrChange>
        </w:rPr>
        <w:t xml:space="preserve"> an educated, wealthy woman hires a local labourer to </w:t>
      </w:r>
      <w:r w:rsidRPr="00927ACC">
        <w:rPr>
          <w:rFonts w:eastAsia="Yu Gothic Light" w:cstheme="minorHAnsi"/>
          <w:sz w:val="24"/>
          <w:szCs w:val="24"/>
          <w:rPrChange w:id="60" w:author="John   Bull" w:date="2017-11-14T17:18:00Z">
            <w:rPr>
              <w:rFonts w:eastAsia="Yu Gothic Light" w:cstheme="minorHAnsi"/>
              <w:sz w:val="24"/>
            </w:rPr>
          </w:rPrChange>
        </w:rPr>
        <w:lastRenderedPageBreak/>
        <w:t>stand naked before her, so that she can explain her t</w:t>
      </w:r>
      <w:r w:rsidR="007C0045" w:rsidRPr="00927ACC">
        <w:rPr>
          <w:rFonts w:eastAsia="Yu Gothic Light" w:cstheme="minorHAnsi"/>
          <w:sz w:val="24"/>
          <w:szCs w:val="24"/>
          <w:rPrChange w:id="61" w:author="John   Bull" w:date="2017-11-14T17:18:00Z">
            <w:rPr>
              <w:rFonts w:eastAsia="Yu Gothic Light" w:cstheme="minorHAnsi"/>
              <w:sz w:val="24"/>
            </w:rPr>
          </w:rPrChange>
        </w:rPr>
        <w:t>heory</w:t>
      </w:r>
      <w:r w:rsidRPr="00927ACC">
        <w:rPr>
          <w:rFonts w:eastAsia="Yu Gothic Light" w:cstheme="minorHAnsi"/>
          <w:sz w:val="24"/>
          <w:szCs w:val="24"/>
          <w:rPrChange w:id="62" w:author="John   Bull" w:date="2017-11-14T17:18:00Z">
            <w:rPr>
              <w:rFonts w:eastAsia="Yu Gothic Light" w:cstheme="minorHAnsi"/>
              <w:sz w:val="24"/>
            </w:rPr>
          </w:rPrChange>
        </w:rPr>
        <w:t xml:space="preserve"> of time to him</w:t>
      </w:r>
      <w:r w:rsidR="007C0045" w:rsidRPr="00927ACC">
        <w:rPr>
          <w:rFonts w:eastAsia="Yu Gothic Light" w:cstheme="minorHAnsi"/>
          <w:sz w:val="24"/>
          <w:szCs w:val="24"/>
          <w:rPrChange w:id="63" w:author="John   Bull" w:date="2017-11-14T17:18:00Z">
            <w:rPr>
              <w:rFonts w:eastAsia="Yu Gothic Light" w:cstheme="minorHAnsi"/>
              <w:sz w:val="24"/>
            </w:rPr>
          </w:rPrChange>
        </w:rPr>
        <w:t xml:space="preserve">, a theory that in fact reflects the play’s dramaturgy: </w:t>
      </w:r>
    </w:p>
    <w:p w14:paraId="03CE9E6F" w14:textId="77777777" w:rsidR="006635E9" w:rsidRPr="00927ACC" w:rsidRDefault="006635E9" w:rsidP="00912BAF">
      <w:pPr>
        <w:spacing w:after="0" w:line="276" w:lineRule="auto"/>
        <w:rPr>
          <w:rFonts w:eastAsia="Yu Gothic Light" w:cstheme="minorHAnsi"/>
          <w:sz w:val="24"/>
          <w:szCs w:val="24"/>
          <w:rPrChange w:id="64" w:author="John   Bull" w:date="2017-11-14T17:18:00Z">
            <w:rPr>
              <w:rFonts w:eastAsia="Yu Gothic Light" w:cstheme="minorHAnsi"/>
              <w:sz w:val="24"/>
            </w:rPr>
          </w:rPrChange>
        </w:rPr>
      </w:pPr>
    </w:p>
    <w:p w14:paraId="08DB6A9C" w14:textId="2848BB46" w:rsidR="00D74C94" w:rsidRPr="00D835C2" w:rsidRDefault="00D74C94" w:rsidP="00D74C94">
      <w:pPr>
        <w:spacing w:after="0" w:line="276" w:lineRule="auto"/>
        <w:ind w:left="1134" w:right="1088"/>
        <w:rPr>
          <w:rFonts w:eastAsia="Yu Gothic Light" w:cstheme="minorHAnsi"/>
          <w:sz w:val="24"/>
          <w:szCs w:val="24"/>
        </w:rPr>
      </w:pPr>
      <w:r w:rsidRPr="00927ACC">
        <w:rPr>
          <w:rFonts w:eastAsia="Yu Gothic Light" w:cstheme="minorHAnsi"/>
          <w:sz w:val="24"/>
          <w:szCs w:val="24"/>
          <w:rPrChange w:id="65" w:author="John   Bull" w:date="2017-11-14T17:18:00Z">
            <w:rPr>
              <w:rFonts w:eastAsia="Yu Gothic Light" w:cstheme="minorHAnsi"/>
              <w:sz w:val="24"/>
            </w:rPr>
          </w:rPrChange>
        </w:rPr>
        <w:t xml:space="preserve">We perceive time as a series of apparently indivisible moments, but supposing one could divide each moment and move between them? One would find oneself in a plenitude of ages, different worlds of endless possibility, a landscape of time that was nebulous and not definite, so that one was not confined to a particular age or sphere or set of circumstances so that … that one, in a way, could be free? </w:t>
      </w:r>
      <w:r w:rsidR="00EA4D2E" w:rsidRPr="00927ACC">
        <w:rPr>
          <w:rFonts w:eastAsia="Yu Gothic Light" w:cstheme="minorHAnsi"/>
          <w:sz w:val="24"/>
          <w:szCs w:val="24"/>
          <w:rPrChange w:id="66" w:author="John   Bull" w:date="2017-11-14T17:18:00Z">
            <w:rPr>
              <w:rFonts w:eastAsia="Yu Gothic Light" w:cstheme="minorHAnsi"/>
              <w:sz w:val="24"/>
            </w:rPr>
          </w:rPrChange>
        </w:rPr>
        <w:t>(</w:t>
      </w:r>
      <w:ins w:id="67" w:author="Ben Poore" w:date="2017-12-01T10:26:00Z">
        <w:r w:rsidR="00D835C2">
          <w:rPr>
            <w:rFonts w:eastAsia="Yu Gothic Light" w:cstheme="minorHAnsi"/>
            <w:sz w:val="24"/>
            <w:szCs w:val="24"/>
          </w:rPr>
          <w:t xml:space="preserve">Buffini 2001, </w:t>
        </w:r>
      </w:ins>
      <w:r w:rsidR="007C0045" w:rsidRPr="00D835C2">
        <w:rPr>
          <w:rFonts w:eastAsia="Yu Gothic Light" w:cstheme="minorHAnsi"/>
          <w:sz w:val="24"/>
          <w:szCs w:val="24"/>
        </w:rPr>
        <w:t>47)</w:t>
      </w:r>
      <w:r w:rsidR="00912BAF" w:rsidRPr="00D835C2">
        <w:rPr>
          <w:rFonts w:eastAsia="Yu Gothic Light" w:cstheme="minorHAnsi"/>
          <w:sz w:val="24"/>
          <w:szCs w:val="24"/>
        </w:rPr>
        <w:t xml:space="preserve">. </w:t>
      </w:r>
    </w:p>
    <w:p w14:paraId="35425AC0" w14:textId="77777777" w:rsidR="006635E9" w:rsidRPr="002422EE" w:rsidRDefault="006635E9" w:rsidP="00D74C94">
      <w:pPr>
        <w:spacing w:after="0" w:line="276" w:lineRule="auto"/>
        <w:ind w:left="1134" w:right="1088"/>
        <w:rPr>
          <w:rFonts w:eastAsia="Yu Gothic Light" w:cstheme="minorHAnsi"/>
          <w:sz w:val="24"/>
          <w:szCs w:val="24"/>
        </w:rPr>
      </w:pPr>
    </w:p>
    <w:p w14:paraId="10806C9C" w14:textId="6BB138C2" w:rsidR="00912BAF" w:rsidRPr="00927ACC" w:rsidRDefault="00912BAF" w:rsidP="00912BAF">
      <w:pPr>
        <w:spacing w:after="0" w:line="276" w:lineRule="auto"/>
        <w:rPr>
          <w:rFonts w:eastAsia="Yu Gothic Light" w:cstheme="minorHAnsi"/>
          <w:sz w:val="24"/>
          <w:szCs w:val="24"/>
          <w:rPrChange w:id="68" w:author="John   Bull" w:date="2017-11-14T17:18:00Z">
            <w:rPr>
              <w:rFonts w:eastAsia="Yu Gothic Light" w:cstheme="minorHAnsi"/>
              <w:sz w:val="24"/>
            </w:rPr>
          </w:rPrChange>
        </w:rPr>
      </w:pPr>
      <w:r w:rsidRPr="00E12A21">
        <w:rPr>
          <w:rFonts w:eastAsia="Yu Gothic Light" w:cstheme="minorHAnsi"/>
          <w:sz w:val="24"/>
          <w:szCs w:val="24"/>
        </w:rPr>
        <w:t xml:space="preserve">As with </w:t>
      </w:r>
      <w:r w:rsidRPr="00E12A21">
        <w:rPr>
          <w:rFonts w:eastAsia="Yu Gothic Light" w:cstheme="minorHAnsi"/>
          <w:i/>
          <w:sz w:val="24"/>
          <w:szCs w:val="24"/>
        </w:rPr>
        <w:t>Luminosity</w:t>
      </w:r>
      <w:r w:rsidRPr="00E12A21">
        <w:rPr>
          <w:rFonts w:eastAsia="Yu Gothic Light" w:cstheme="minorHAnsi"/>
          <w:sz w:val="24"/>
          <w:szCs w:val="24"/>
        </w:rPr>
        <w:t xml:space="preserve">, the sequence set in modern times – where the patch of land is now a </w:t>
      </w:r>
      <w:r w:rsidRPr="006B4A01">
        <w:rPr>
          <w:rFonts w:eastAsia="Yu Gothic Light" w:cstheme="minorHAnsi"/>
          <w:sz w:val="24"/>
          <w:szCs w:val="24"/>
        </w:rPr>
        <w:t xml:space="preserve">dating agency called Hearts International – shows us that </w:t>
      </w:r>
      <w:r w:rsidR="00B7000D" w:rsidRPr="006B4A01">
        <w:rPr>
          <w:rFonts w:eastAsia="Yu Gothic Light" w:cstheme="minorHAnsi"/>
          <w:sz w:val="24"/>
          <w:szCs w:val="24"/>
        </w:rPr>
        <w:t>histories of desire, loss and longing transcend</w:t>
      </w:r>
      <w:r w:rsidRPr="006B4A01">
        <w:rPr>
          <w:rFonts w:eastAsia="Yu Gothic Light" w:cstheme="minorHAnsi"/>
          <w:sz w:val="24"/>
          <w:szCs w:val="24"/>
        </w:rPr>
        <w:t xml:space="preserve"> language and </w:t>
      </w:r>
      <w:r w:rsidR="00B7000D" w:rsidRPr="00927ACC">
        <w:rPr>
          <w:rFonts w:eastAsia="Yu Gothic Light" w:cstheme="minorHAnsi"/>
          <w:sz w:val="24"/>
          <w:szCs w:val="24"/>
          <w:rPrChange w:id="69" w:author="John   Bull" w:date="2017-11-14T17:18:00Z">
            <w:rPr>
              <w:rFonts w:eastAsia="Yu Gothic Light" w:cstheme="minorHAnsi"/>
              <w:sz w:val="24"/>
            </w:rPr>
          </w:rPrChange>
        </w:rPr>
        <w:t>evade capture by the</w:t>
      </w:r>
      <w:r w:rsidRPr="00927ACC">
        <w:rPr>
          <w:rFonts w:eastAsia="Yu Gothic Light" w:cstheme="minorHAnsi"/>
          <w:sz w:val="24"/>
          <w:szCs w:val="24"/>
          <w:rPrChange w:id="70" w:author="John   Bull" w:date="2017-11-14T17:18:00Z">
            <w:rPr>
              <w:rFonts w:eastAsia="Yu Gothic Light" w:cstheme="minorHAnsi"/>
              <w:sz w:val="24"/>
            </w:rPr>
          </w:rPrChange>
        </w:rPr>
        <w:t xml:space="preserve"> historical record. </w:t>
      </w:r>
    </w:p>
    <w:p w14:paraId="29D343B6" w14:textId="77777777" w:rsidR="00B7000D" w:rsidRPr="00927ACC" w:rsidRDefault="00B7000D" w:rsidP="00912BAF">
      <w:pPr>
        <w:spacing w:after="0" w:line="276" w:lineRule="auto"/>
        <w:rPr>
          <w:rFonts w:eastAsia="Yu Gothic Light" w:cstheme="minorHAnsi"/>
          <w:sz w:val="24"/>
          <w:szCs w:val="24"/>
          <w:rPrChange w:id="71" w:author="John   Bull" w:date="2017-11-14T17:18:00Z">
            <w:rPr>
              <w:rFonts w:eastAsia="Yu Gothic Light" w:cstheme="minorHAnsi"/>
              <w:sz w:val="24"/>
            </w:rPr>
          </w:rPrChange>
        </w:rPr>
      </w:pPr>
    </w:p>
    <w:p w14:paraId="71C17AAE" w14:textId="242E8BBF" w:rsidR="00684A86" w:rsidRPr="00D835C2" w:rsidRDefault="00B7000D" w:rsidP="00B7000D">
      <w:pPr>
        <w:spacing w:after="0" w:line="276" w:lineRule="auto"/>
        <w:rPr>
          <w:rFonts w:eastAsia="Yu Gothic Light" w:cstheme="minorHAnsi"/>
          <w:sz w:val="24"/>
          <w:szCs w:val="24"/>
        </w:rPr>
      </w:pPr>
      <w:r w:rsidRPr="00927ACC">
        <w:rPr>
          <w:rFonts w:eastAsia="Yu Gothic Light" w:cstheme="minorHAnsi"/>
          <w:sz w:val="24"/>
          <w:szCs w:val="24"/>
          <w:rPrChange w:id="72" w:author="John   Bull" w:date="2017-11-14T17:18:00Z">
            <w:rPr>
              <w:rFonts w:eastAsia="Yu Gothic Light" w:cstheme="minorHAnsi"/>
              <w:sz w:val="24"/>
            </w:rPr>
          </w:rPrChange>
        </w:rPr>
        <w:t xml:space="preserve">Biyi Bandele’s </w:t>
      </w:r>
      <w:r w:rsidRPr="00927ACC">
        <w:rPr>
          <w:rFonts w:eastAsia="Yu Gothic Light" w:cstheme="minorHAnsi"/>
          <w:i/>
          <w:sz w:val="24"/>
          <w:szCs w:val="24"/>
          <w:rPrChange w:id="73" w:author="John   Bull" w:date="2017-11-14T17:18:00Z">
            <w:rPr>
              <w:rFonts w:eastAsia="Yu Gothic Light" w:cstheme="minorHAnsi"/>
              <w:i/>
              <w:sz w:val="24"/>
            </w:rPr>
          </w:rPrChange>
        </w:rPr>
        <w:t>Brixton Stories</w:t>
      </w:r>
      <w:r w:rsidRPr="00927ACC">
        <w:rPr>
          <w:rFonts w:eastAsia="Yu Gothic Light" w:cstheme="minorHAnsi"/>
          <w:sz w:val="24"/>
          <w:szCs w:val="24"/>
          <w:rPrChange w:id="74" w:author="John   Bull" w:date="2017-11-14T17:18:00Z">
            <w:rPr>
              <w:rFonts w:eastAsia="Yu Gothic Light" w:cstheme="minorHAnsi"/>
              <w:sz w:val="24"/>
            </w:rPr>
          </w:rPrChange>
        </w:rPr>
        <w:t xml:space="preserve">, the season’s third full-length play, does not match </w:t>
      </w:r>
      <w:r w:rsidRPr="00927ACC">
        <w:rPr>
          <w:rFonts w:eastAsia="Yu Gothic Light" w:cstheme="minorHAnsi"/>
          <w:i/>
          <w:sz w:val="24"/>
          <w:szCs w:val="24"/>
          <w:rPrChange w:id="75" w:author="John   Bull" w:date="2017-11-14T17:18:00Z">
            <w:rPr>
              <w:rFonts w:eastAsia="Yu Gothic Light" w:cstheme="minorHAnsi"/>
              <w:i/>
              <w:sz w:val="24"/>
            </w:rPr>
          </w:rPrChange>
        </w:rPr>
        <w:t xml:space="preserve">Loveplay </w:t>
      </w:r>
      <w:r w:rsidRPr="00927ACC">
        <w:rPr>
          <w:rFonts w:eastAsia="Yu Gothic Light" w:cstheme="minorHAnsi"/>
          <w:sz w:val="24"/>
          <w:szCs w:val="24"/>
          <w:rPrChange w:id="76" w:author="John   Bull" w:date="2017-11-14T17:18:00Z">
            <w:rPr>
              <w:rFonts w:eastAsia="Yu Gothic Light" w:cstheme="minorHAnsi"/>
              <w:sz w:val="24"/>
            </w:rPr>
          </w:rPrChange>
        </w:rPr>
        <w:t xml:space="preserve">and </w:t>
      </w:r>
      <w:r w:rsidRPr="00927ACC">
        <w:rPr>
          <w:rFonts w:eastAsia="Yu Gothic Light" w:cstheme="minorHAnsi"/>
          <w:i/>
          <w:sz w:val="24"/>
          <w:szCs w:val="24"/>
          <w:rPrChange w:id="77" w:author="John   Bull" w:date="2017-11-14T17:18:00Z">
            <w:rPr>
              <w:rFonts w:eastAsia="Yu Gothic Light" w:cstheme="minorHAnsi"/>
              <w:i/>
              <w:sz w:val="24"/>
            </w:rPr>
          </w:rPrChange>
        </w:rPr>
        <w:t xml:space="preserve">Luminosity </w:t>
      </w:r>
      <w:r w:rsidRPr="00927ACC">
        <w:rPr>
          <w:rFonts w:eastAsia="Yu Gothic Light" w:cstheme="minorHAnsi"/>
          <w:sz w:val="24"/>
          <w:szCs w:val="24"/>
          <w:rPrChange w:id="78" w:author="John   Bull" w:date="2017-11-14T17:18:00Z">
            <w:rPr>
              <w:rFonts w:eastAsia="Yu Gothic Light" w:cstheme="minorHAnsi"/>
              <w:sz w:val="24"/>
            </w:rPr>
          </w:rPrChange>
        </w:rPr>
        <w:t xml:space="preserve">in its treatment of time. A theatrical odyssey </w:t>
      </w:r>
      <w:r w:rsidR="001A79BE" w:rsidRPr="00927ACC">
        <w:rPr>
          <w:rFonts w:eastAsia="Yu Gothic Light" w:cstheme="minorHAnsi"/>
          <w:sz w:val="24"/>
          <w:szCs w:val="24"/>
          <w:rPrChange w:id="79" w:author="John   Bull" w:date="2017-11-14T17:18:00Z">
            <w:rPr>
              <w:rFonts w:eastAsia="Yu Gothic Light" w:cstheme="minorHAnsi"/>
              <w:sz w:val="24"/>
            </w:rPr>
          </w:rPrChange>
        </w:rPr>
        <w:t xml:space="preserve">– described as </w:t>
      </w:r>
      <w:r w:rsidR="0067008D" w:rsidRPr="00927ACC">
        <w:rPr>
          <w:rFonts w:eastAsia="Yu Gothic Light" w:cstheme="minorHAnsi"/>
          <w:sz w:val="24"/>
          <w:szCs w:val="24"/>
          <w:rPrChange w:id="80" w:author="John   Bull" w:date="2017-11-14T17:18:00Z">
            <w:rPr>
              <w:rFonts w:eastAsia="Yu Gothic Light" w:cstheme="minorHAnsi"/>
              <w:sz w:val="24"/>
            </w:rPr>
          </w:rPrChange>
        </w:rPr>
        <w:t>“</w:t>
      </w:r>
      <w:r w:rsidR="001A79BE" w:rsidRPr="00927ACC">
        <w:rPr>
          <w:rFonts w:eastAsia="Yu Gothic Light" w:cstheme="minorHAnsi"/>
          <w:sz w:val="24"/>
          <w:szCs w:val="24"/>
          <w:rPrChange w:id="81" w:author="John   Bull" w:date="2017-11-14T17:18:00Z">
            <w:rPr>
              <w:rFonts w:eastAsia="Yu Gothic Light" w:cstheme="minorHAnsi"/>
              <w:sz w:val="24"/>
            </w:rPr>
          </w:rPrChange>
        </w:rPr>
        <w:t>magic realism</w:t>
      </w:r>
      <w:r w:rsidR="0067008D" w:rsidRPr="00927ACC">
        <w:rPr>
          <w:rFonts w:eastAsia="Yu Gothic Light" w:cstheme="minorHAnsi"/>
          <w:sz w:val="24"/>
          <w:szCs w:val="24"/>
          <w:rPrChange w:id="82" w:author="John   Bull" w:date="2017-11-14T17:18:00Z">
            <w:rPr>
              <w:rFonts w:eastAsia="Yu Gothic Light" w:cstheme="minorHAnsi"/>
              <w:sz w:val="24"/>
            </w:rPr>
          </w:rPrChange>
        </w:rPr>
        <w:t>”</w:t>
      </w:r>
      <w:r w:rsidR="001A79BE" w:rsidRPr="00927ACC">
        <w:rPr>
          <w:rFonts w:eastAsia="Yu Gothic Light" w:cstheme="minorHAnsi"/>
          <w:sz w:val="24"/>
          <w:szCs w:val="24"/>
          <w:rPrChange w:id="83" w:author="John   Bull" w:date="2017-11-14T17:18:00Z">
            <w:rPr>
              <w:rFonts w:eastAsia="Yu Gothic Light" w:cstheme="minorHAnsi"/>
              <w:sz w:val="24"/>
            </w:rPr>
          </w:rPrChange>
        </w:rPr>
        <w:t xml:space="preserve"> by Adrian Noble in the programme note </w:t>
      </w:r>
      <w:r w:rsidR="00EA4D2E" w:rsidRPr="00927ACC">
        <w:rPr>
          <w:rFonts w:eastAsia="Yu Gothic Light" w:cstheme="minorHAnsi"/>
          <w:noProof/>
          <w:sz w:val="24"/>
          <w:szCs w:val="24"/>
          <w:rPrChange w:id="84" w:author="John   Bull" w:date="2017-11-14T17:18:00Z">
            <w:rPr>
              <w:rFonts w:eastAsia="Yu Gothic Light" w:cstheme="minorHAnsi"/>
              <w:noProof/>
              <w:sz w:val="24"/>
            </w:rPr>
          </w:rPrChange>
        </w:rPr>
        <w:t>(“This Other Eden”</w:t>
      </w:r>
      <w:ins w:id="85" w:author="Ben Poore" w:date="2017-12-01T10:27:00Z">
        <w:r w:rsidR="00D835C2">
          <w:rPr>
            <w:rFonts w:eastAsia="Yu Gothic Light" w:cstheme="minorHAnsi"/>
            <w:noProof/>
            <w:sz w:val="24"/>
            <w:szCs w:val="24"/>
          </w:rPr>
          <w:t xml:space="preserve"> 2001, n.pag.</w:t>
        </w:r>
      </w:ins>
      <w:r w:rsidR="00EA4D2E" w:rsidRPr="00D835C2">
        <w:rPr>
          <w:rFonts w:eastAsia="Yu Gothic Light" w:cstheme="minorHAnsi"/>
          <w:noProof/>
          <w:sz w:val="24"/>
          <w:szCs w:val="24"/>
        </w:rPr>
        <w:t>)</w:t>
      </w:r>
      <w:r w:rsidR="001A79BE" w:rsidRPr="00D835C2">
        <w:rPr>
          <w:rFonts w:eastAsia="Yu Gothic Light" w:cstheme="minorHAnsi"/>
          <w:sz w:val="24"/>
          <w:szCs w:val="24"/>
        </w:rPr>
        <w:t xml:space="preserve"> – it </w:t>
      </w:r>
      <w:r w:rsidRPr="00D835C2">
        <w:rPr>
          <w:rFonts w:eastAsia="Yu Gothic Light" w:cstheme="minorHAnsi"/>
          <w:sz w:val="24"/>
          <w:szCs w:val="24"/>
        </w:rPr>
        <w:t>traces the last few hours in the life of Ossie Jones, a Brixton-dwelling immigration lawyer who wakes up after fifteen years in a coma, then shortly af</w:t>
      </w:r>
      <w:r w:rsidR="00F91758" w:rsidRPr="00D835C2">
        <w:rPr>
          <w:rFonts w:eastAsia="Yu Gothic Light" w:cstheme="minorHAnsi"/>
          <w:sz w:val="24"/>
          <w:szCs w:val="24"/>
        </w:rPr>
        <w:t xml:space="preserve">terwards falls asleep and dies. </w:t>
      </w:r>
      <w:r w:rsidRPr="00D835C2">
        <w:rPr>
          <w:rFonts w:eastAsia="Yu Gothic Light" w:cstheme="minorHAnsi"/>
          <w:i/>
          <w:sz w:val="24"/>
          <w:szCs w:val="24"/>
        </w:rPr>
        <w:t>Brixton Stories</w:t>
      </w:r>
      <w:r w:rsidRPr="00D835C2">
        <w:rPr>
          <w:rFonts w:eastAsia="Yu Gothic Light" w:cstheme="minorHAnsi"/>
          <w:sz w:val="24"/>
          <w:szCs w:val="24"/>
        </w:rPr>
        <w:t xml:space="preserve"> manipulates time distinctively</w:t>
      </w:r>
      <w:r w:rsidR="00F91758" w:rsidRPr="002422EE">
        <w:rPr>
          <w:rFonts w:eastAsia="Yu Gothic Light" w:cstheme="minorHAnsi"/>
          <w:sz w:val="24"/>
          <w:szCs w:val="24"/>
        </w:rPr>
        <w:t>, through storytelling and fable</w:t>
      </w:r>
      <w:r w:rsidRPr="002422EE">
        <w:rPr>
          <w:rFonts w:eastAsia="Yu Gothic Light" w:cstheme="minorHAnsi"/>
          <w:sz w:val="24"/>
          <w:szCs w:val="24"/>
        </w:rPr>
        <w:t xml:space="preserve">. </w:t>
      </w:r>
      <w:r w:rsidR="00F91758" w:rsidRPr="00E12A21">
        <w:rPr>
          <w:rFonts w:eastAsia="Yu Gothic Light" w:cstheme="minorHAnsi"/>
          <w:sz w:val="24"/>
          <w:szCs w:val="24"/>
        </w:rPr>
        <w:t>For example, w</w:t>
      </w:r>
      <w:r w:rsidRPr="00E12A21">
        <w:rPr>
          <w:rFonts w:eastAsia="Yu Gothic Light" w:cstheme="minorHAnsi"/>
          <w:sz w:val="24"/>
          <w:szCs w:val="24"/>
        </w:rPr>
        <w:t>hen Ossie is in the coma, he dreams that he has been arrested an</w:t>
      </w:r>
      <w:r w:rsidRPr="006B4A01">
        <w:rPr>
          <w:rFonts w:eastAsia="Yu Gothic Light" w:cstheme="minorHAnsi"/>
          <w:sz w:val="24"/>
          <w:szCs w:val="24"/>
        </w:rPr>
        <w:t xml:space="preserve">d wrongly convicted for murder, and in prison he meets Triple-Johni, who is </w:t>
      </w:r>
      <w:r w:rsidR="0067008D" w:rsidRPr="006B4A01">
        <w:rPr>
          <w:rFonts w:eastAsia="Yu Gothic Light" w:cstheme="minorHAnsi"/>
          <w:sz w:val="24"/>
          <w:szCs w:val="24"/>
        </w:rPr>
        <w:t>“</w:t>
      </w:r>
      <w:r w:rsidRPr="00927ACC">
        <w:rPr>
          <w:rFonts w:eastAsia="Yu Gothic Light" w:cstheme="minorHAnsi"/>
          <w:sz w:val="24"/>
          <w:szCs w:val="24"/>
          <w:rPrChange w:id="86" w:author="John   Bull" w:date="2017-11-14T17:18:00Z">
            <w:rPr>
              <w:rFonts w:eastAsia="Yu Gothic Light" w:cstheme="minorHAnsi"/>
              <w:sz w:val="24"/>
            </w:rPr>
          </w:rPrChange>
        </w:rPr>
        <w:t>serving three life sentences for homicidal crimes he’d committed during a previous lifetime</w:t>
      </w:r>
      <w:r w:rsidR="0067008D" w:rsidRPr="00927ACC">
        <w:rPr>
          <w:rFonts w:eastAsia="Yu Gothic Light" w:cstheme="minorHAnsi"/>
          <w:sz w:val="24"/>
          <w:szCs w:val="24"/>
          <w:rPrChange w:id="87" w:author="John   Bull" w:date="2017-11-14T17:18:00Z">
            <w:rPr>
              <w:rFonts w:eastAsia="Yu Gothic Light" w:cstheme="minorHAnsi"/>
              <w:sz w:val="24"/>
            </w:rPr>
          </w:rPrChange>
        </w:rPr>
        <w:t>”</w:t>
      </w:r>
      <w:r w:rsidRPr="00927ACC">
        <w:rPr>
          <w:rFonts w:eastAsia="Yu Gothic Light" w:cstheme="minorHAnsi"/>
          <w:sz w:val="24"/>
          <w:szCs w:val="24"/>
          <w:rPrChange w:id="88" w:author="John   Bull" w:date="2017-11-14T17:18:00Z">
            <w:rPr>
              <w:rFonts w:eastAsia="Yu Gothic Light" w:cstheme="minorHAnsi"/>
              <w:sz w:val="24"/>
            </w:rPr>
          </w:rPrChange>
        </w:rPr>
        <w:t xml:space="preserve"> </w:t>
      </w:r>
      <w:r w:rsidR="00EA4D2E" w:rsidRPr="00927ACC">
        <w:rPr>
          <w:rFonts w:eastAsia="Yu Gothic Light" w:cstheme="minorHAnsi"/>
          <w:noProof/>
          <w:sz w:val="24"/>
          <w:szCs w:val="24"/>
          <w:rPrChange w:id="89" w:author="John   Bull" w:date="2017-11-14T17:18:00Z">
            <w:rPr>
              <w:rFonts w:eastAsia="Yu Gothic Light" w:cstheme="minorHAnsi"/>
              <w:noProof/>
              <w:sz w:val="24"/>
            </w:rPr>
          </w:rPrChange>
        </w:rPr>
        <w:t>(</w:t>
      </w:r>
      <w:ins w:id="90" w:author="Ben Poore" w:date="2017-12-01T10:27:00Z">
        <w:r w:rsidR="00D835C2">
          <w:rPr>
            <w:rFonts w:eastAsia="Yu Gothic Light" w:cstheme="minorHAnsi"/>
            <w:noProof/>
            <w:sz w:val="24"/>
            <w:szCs w:val="24"/>
          </w:rPr>
          <w:t xml:space="preserve">Bandele 2001, </w:t>
        </w:r>
      </w:ins>
      <w:r w:rsidR="00EA4D2E" w:rsidRPr="00D835C2">
        <w:rPr>
          <w:rFonts w:eastAsia="Yu Gothic Light" w:cstheme="minorHAnsi"/>
          <w:noProof/>
          <w:sz w:val="24"/>
          <w:szCs w:val="24"/>
        </w:rPr>
        <w:t>20)</w:t>
      </w:r>
      <w:r w:rsidRPr="00D835C2">
        <w:rPr>
          <w:rFonts w:eastAsia="Yu Gothic Light" w:cstheme="minorHAnsi"/>
          <w:sz w:val="24"/>
          <w:szCs w:val="24"/>
        </w:rPr>
        <w:t>. Triple-Johni tries to speed up his sentences by dying early and being reborn so that he can be taken back into custody as a baby, but</w:t>
      </w:r>
      <w:r w:rsidR="00684A86" w:rsidRPr="00D835C2">
        <w:rPr>
          <w:rFonts w:eastAsia="Yu Gothic Light" w:cstheme="minorHAnsi"/>
          <w:sz w:val="24"/>
          <w:szCs w:val="24"/>
        </w:rPr>
        <w:t xml:space="preserve"> ends up chasing the figure of Death, </w:t>
      </w:r>
      <w:r w:rsidR="0067008D" w:rsidRPr="00D835C2">
        <w:rPr>
          <w:rFonts w:eastAsia="Yu Gothic Light" w:cstheme="minorHAnsi"/>
          <w:sz w:val="24"/>
          <w:szCs w:val="24"/>
        </w:rPr>
        <w:t>“</w:t>
      </w:r>
      <w:r w:rsidR="00684A86" w:rsidRPr="00D835C2">
        <w:rPr>
          <w:rFonts w:eastAsia="Yu Gothic Light" w:cstheme="minorHAnsi"/>
          <w:sz w:val="24"/>
          <w:szCs w:val="24"/>
        </w:rPr>
        <w:t>threatening to strangle him if Death did not take his life</w:t>
      </w:r>
      <w:r w:rsidR="0067008D" w:rsidRPr="00D835C2">
        <w:rPr>
          <w:rFonts w:eastAsia="Yu Gothic Light" w:cstheme="minorHAnsi"/>
          <w:sz w:val="24"/>
          <w:szCs w:val="24"/>
        </w:rPr>
        <w:t>”</w:t>
      </w:r>
      <w:r w:rsidR="00684A86" w:rsidRPr="00D835C2">
        <w:rPr>
          <w:rFonts w:eastAsia="Yu Gothic Light" w:cstheme="minorHAnsi"/>
          <w:sz w:val="24"/>
          <w:szCs w:val="24"/>
        </w:rPr>
        <w:t xml:space="preserve"> </w:t>
      </w:r>
      <w:r w:rsidR="00EA4D2E" w:rsidRPr="00D835C2">
        <w:rPr>
          <w:rFonts w:eastAsia="Yu Gothic Light" w:cstheme="minorHAnsi"/>
          <w:noProof/>
          <w:sz w:val="24"/>
          <w:szCs w:val="24"/>
        </w:rPr>
        <w:t>(</w:t>
      </w:r>
      <w:ins w:id="91" w:author="Ben Poore" w:date="2017-12-01T10:27:00Z">
        <w:r w:rsidR="00D835C2">
          <w:rPr>
            <w:rFonts w:eastAsia="Yu Gothic Light" w:cstheme="minorHAnsi"/>
            <w:noProof/>
            <w:sz w:val="24"/>
            <w:szCs w:val="24"/>
          </w:rPr>
          <w:t>Bandele 2001,</w:t>
        </w:r>
      </w:ins>
      <w:ins w:id="92" w:author="Ben Poore" w:date="2017-12-01T10:28:00Z">
        <w:r w:rsidR="00D835C2">
          <w:rPr>
            <w:rFonts w:eastAsia="Yu Gothic Light" w:cstheme="minorHAnsi"/>
            <w:noProof/>
            <w:sz w:val="24"/>
            <w:szCs w:val="24"/>
          </w:rPr>
          <w:t xml:space="preserve"> </w:t>
        </w:r>
      </w:ins>
      <w:r w:rsidR="00EA4D2E" w:rsidRPr="00D835C2">
        <w:rPr>
          <w:rFonts w:eastAsia="Yu Gothic Light" w:cstheme="minorHAnsi"/>
          <w:noProof/>
          <w:sz w:val="24"/>
          <w:szCs w:val="24"/>
        </w:rPr>
        <w:t>21)</w:t>
      </w:r>
      <w:r w:rsidR="00684A86" w:rsidRPr="00D835C2">
        <w:rPr>
          <w:rFonts w:eastAsia="Yu Gothic Light" w:cstheme="minorHAnsi"/>
          <w:sz w:val="24"/>
          <w:szCs w:val="24"/>
        </w:rPr>
        <w:t>. Traumatised by the incident,</w:t>
      </w:r>
      <w:r w:rsidRPr="00D835C2">
        <w:rPr>
          <w:rFonts w:eastAsia="Yu Gothic Light" w:cstheme="minorHAnsi"/>
          <w:sz w:val="24"/>
          <w:szCs w:val="24"/>
        </w:rPr>
        <w:t xml:space="preserve"> Death goes into hiding, and no-one </w:t>
      </w:r>
      <w:r w:rsidR="0010236A" w:rsidRPr="00D835C2">
        <w:rPr>
          <w:rFonts w:eastAsia="Yu Gothic Light" w:cstheme="minorHAnsi"/>
          <w:sz w:val="24"/>
          <w:szCs w:val="24"/>
        </w:rPr>
        <w:t xml:space="preserve">in the town </w:t>
      </w:r>
      <w:r w:rsidRPr="00D835C2">
        <w:rPr>
          <w:rFonts w:eastAsia="Yu Gothic Light" w:cstheme="minorHAnsi"/>
          <w:sz w:val="24"/>
          <w:szCs w:val="24"/>
        </w:rPr>
        <w:t xml:space="preserve">can </w:t>
      </w:r>
      <w:r w:rsidR="0010236A" w:rsidRPr="00D835C2">
        <w:rPr>
          <w:rFonts w:eastAsia="Yu Gothic Light" w:cstheme="minorHAnsi"/>
          <w:sz w:val="24"/>
          <w:szCs w:val="24"/>
        </w:rPr>
        <w:t xml:space="preserve">then </w:t>
      </w:r>
      <w:r w:rsidRPr="00D835C2">
        <w:rPr>
          <w:rFonts w:eastAsia="Yu Gothic Light" w:cstheme="minorHAnsi"/>
          <w:sz w:val="24"/>
          <w:szCs w:val="24"/>
        </w:rPr>
        <w:t xml:space="preserve">die. </w:t>
      </w:r>
      <w:r w:rsidR="00684A86" w:rsidRPr="00D835C2">
        <w:rPr>
          <w:rFonts w:eastAsia="Yu Gothic Light" w:cstheme="minorHAnsi"/>
          <w:sz w:val="24"/>
          <w:szCs w:val="24"/>
        </w:rPr>
        <w:t xml:space="preserve">Although it is </w:t>
      </w:r>
      <w:r w:rsidRPr="00D835C2">
        <w:rPr>
          <w:rFonts w:eastAsia="Yu Gothic Light" w:cstheme="minorHAnsi"/>
          <w:sz w:val="24"/>
          <w:szCs w:val="24"/>
        </w:rPr>
        <w:t>not</w:t>
      </w:r>
      <w:r w:rsidR="00684A86" w:rsidRPr="00D835C2">
        <w:rPr>
          <w:rFonts w:eastAsia="Yu Gothic Light" w:cstheme="minorHAnsi"/>
          <w:sz w:val="24"/>
          <w:szCs w:val="24"/>
        </w:rPr>
        <w:t xml:space="preserve"> conceived as</w:t>
      </w:r>
      <w:r w:rsidRPr="00D835C2">
        <w:rPr>
          <w:rFonts w:eastAsia="Yu Gothic Light" w:cstheme="minorHAnsi"/>
          <w:sz w:val="24"/>
          <w:szCs w:val="24"/>
        </w:rPr>
        <w:t xml:space="preserve"> a </w:t>
      </w:r>
      <w:r w:rsidR="0067008D" w:rsidRPr="00D835C2">
        <w:rPr>
          <w:rFonts w:eastAsia="Yu Gothic Light" w:cstheme="minorHAnsi"/>
          <w:sz w:val="24"/>
          <w:szCs w:val="24"/>
        </w:rPr>
        <w:t>history play</w:t>
      </w:r>
      <w:r w:rsidRPr="00D835C2">
        <w:rPr>
          <w:rFonts w:eastAsia="Yu Gothic Light" w:cstheme="minorHAnsi"/>
          <w:sz w:val="24"/>
          <w:szCs w:val="24"/>
        </w:rPr>
        <w:t xml:space="preserve"> </w:t>
      </w:r>
      <w:r w:rsidRPr="00D835C2">
        <w:rPr>
          <w:rFonts w:eastAsia="Yu Gothic Light" w:cstheme="minorHAnsi"/>
          <w:i/>
          <w:sz w:val="24"/>
          <w:szCs w:val="24"/>
        </w:rPr>
        <w:t>per se</w:t>
      </w:r>
      <w:r w:rsidR="00684A86" w:rsidRPr="00D835C2">
        <w:rPr>
          <w:rFonts w:eastAsia="Yu Gothic Light" w:cstheme="minorHAnsi"/>
          <w:sz w:val="24"/>
          <w:szCs w:val="24"/>
        </w:rPr>
        <w:t xml:space="preserve">, </w:t>
      </w:r>
      <w:r w:rsidRPr="00D835C2">
        <w:rPr>
          <w:rFonts w:eastAsia="Yu Gothic Light" w:cstheme="minorHAnsi"/>
          <w:i/>
          <w:sz w:val="24"/>
          <w:szCs w:val="24"/>
        </w:rPr>
        <w:t>Brixton Stories</w:t>
      </w:r>
      <w:r w:rsidR="00B474CA" w:rsidRPr="002422EE">
        <w:rPr>
          <w:rFonts w:eastAsia="Yu Gothic Light" w:cstheme="minorHAnsi"/>
          <w:sz w:val="24"/>
          <w:szCs w:val="24"/>
        </w:rPr>
        <w:t>, with</w:t>
      </w:r>
      <w:r w:rsidR="00F91758" w:rsidRPr="002422EE">
        <w:rPr>
          <w:rFonts w:eastAsia="Yu Gothic Light" w:cstheme="minorHAnsi"/>
          <w:sz w:val="24"/>
          <w:szCs w:val="24"/>
        </w:rPr>
        <w:t xml:space="preserve"> its mixing of</w:t>
      </w:r>
      <w:r w:rsidR="003509E8" w:rsidRPr="00E12A21">
        <w:rPr>
          <w:rFonts w:eastAsia="Yu Gothic Light" w:cstheme="minorHAnsi"/>
          <w:sz w:val="24"/>
          <w:szCs w:val="24"/>
        </w:rPr>
        <w:t xml:space="preserve"> personal memory, its account of Ossie’s last day alive, and</w:t>
      </w:r>
      <w:r w:rsidR="00F91758" w:rsidRPr="00E12A21">
        <w:rPr>
          <w:rFonts w:eastAsia="Yu Gothic Light" w:cstheme="minorHAnsi"/>
          <w:sz w:val="24"/>
          <w:szCs w:val="24"/>
        </w:rPr>
        <w:t xml:space="preserve"> </w:t>
      </w:r>
      <w:r w:rsidR="003509E8" w:rsidRPr="00E12A21">
        <w:rPr>
          <w:rFonts w:eastAsia="Yu Gothic Light" w:cstheme="minorHAnsi"/>
          <w:sz w:val="24"/>
          <w:szCs w:val="24"/>
        </w:rPr>
        <w:t>it</w:t>
      </w:r>
      <w:r w:rsidR="009847CF" w:rsidRPr="00E12A21">
        <w:rPr>
          <w:rFonts w:eastAsia="Yu Gothic Light" w:cstheme="minorHAnsi"/>
          <w:sz w:val="24"/>
          <w:szCs w:val="24"/>
        </w:rPr>
        <w:t>s</w:t>
      </w:r>
      <w:r w:rsidR="003509E8" w:rsidRPr="00F14C08">
        <w:rPr>
          <w:rFonts w:eastAsia="Yu Gothic Light" w:cstheme="minorHAnsi"/>
          <w:sz w:val="24"/>
          <w:szCs w:val="24"/>
        </w:rPr>
        <w:t xml:space="preserve"> </w:t>
      </w:r>
      <w:r w:rsidR="00F91758" w:rsidRPr="006B4A01">
        <w:rPr>
          <w:rFonts w:eastAsia="Yu Gothic Light" w:cstheme="minorHAnsi"/>
          <w:sz w:val="24"/>
          <w:szCs w:val="24"/>
        </w:rPr>
        <w:t>meditations on</w:t>
      </w:r>
      <w:r w:rsidR="003509E8" w:rsidRPr="006B4A01">
        <w:rPr>
          <w:rFonts w:eastAsia="Yu Gothic Light" w:cstheme="minorHAnsi"/>
          <w:sz w:val="24"/>
          <w:szCs w:val="24"/>
        </w:rPr>
        <w:t xml:space="preserve"> mortality, </w:t>
      </w:r>
      <w:r w:rsidRPr="006B4A01">
        <w:rPr>
          <w:rFonts w:eastAsia="Yu Gothic Light" w:cstheme="minorHAnsi"/>
          <w:sz w:val="24"/>
          <w:szCs w:val="24"/>
        </w:rPr>
        <w:t>forces its audience to confront the past, present and fu</w:t>
      </w:r>
      <w:r w:rsidR="00B474CA" w:rsidRPr="006B4A01">
        <w:rPr>
          <w:rFonts w:eastAsia="Yu Gothic Light" w:cstheme="minorHAnsi"/>
          <w:sz w:val="24"/>
          <w:szCs w:val="24"/>
        </w:rPr>
        <w:t>ture simultaneously, which theatre scholar Michael Y. Bennett highlights as a characteristic</w:t>
      </w:r>
      <w:r w:rsidRPr="00927ACC">
        <w:rPr>
          <w:rFonts w:eastAsia="Yu Gothic Light" w:cstheme="minorHAnsi"/>
          <w:sz w:val="24"/>
          <w:szCs w:val="24"/>
          <w:rPrChange w:id="93" w:author="John   Bull" w:date="2017-11-14T17:18:00Z">
            <w:rPr>
              <w:rFonts w:eastAsia="Yu Gothic Light" w:cstheme="minorHAnsi"/>
              <w:sz w:val="24"/>
            </w:rPr>
          </w:rPrChange>
        </w:rPr>
        <w:t xml:space="preserve"> of the modern history play</w:t>
      </w:r>
      <w:r w:rsidR="001A79BE" w:rsidRPr="00927ACC">
        <w:rPr>
          <w:rFonts w:eastAsia="Yu Gothic Light" w:cstheme="minorHAnsi"/>
          <w:sz w:val="24"/>
          <w:szCs w:val="24"/>
          <w:rPrChange w:id="94" w:author="John   Bull" w:date="2017-11-14T17:18:00Z">
            <w:rPr>
              <w:rFonts w:eastAsia="Yu Gothic Light" w:cstheme="minorHAnsi"/>
              <w:sz w:val="24"/>
            </w:rPr>
          </w:rPrChange>
        </w:rPr>
        <w:t xml:space="preserve"> </w:t>
      </w:r>
      <w:r w:rsidR="00EA4D2E" w:rsidRPr="00927ACC">
        <w:rPr>
          <w:rFonts w:eastAsia="Yu Gothic Light" w:cstheme="minorHAnsi"/>
          <w:noProof/>
          <w:sz w:val="24"/>
          <w:szCs w:val="24"/>
          <w:rPrChange w:id="95" w:author="John   Bull" w:date="2017-11-14T17:18:00Z">
            <w:rPr>
              <w:rFonts w:eastAsia="Yu Gothic Light" w:cstheme="minorHAnsi"/>
              <w:noProof/>
              <w:sz w:val="24"/>
            </w:rPr>
          </w:rPrChange>
        </w:rPr>
        <w:t>(</w:t>
      </w:r>
      <w:ins w:id="96" w:author="Ben Poore" w:date="2017-12-01T10:29:00Z">
        <w:r w:rsidR="00D835C2">
          <w:rPr>
            <w:rFonts w:eastAsia="Yu Gothic Light" w:cstheme="minorHAnsi"/>
            <w:noProof/>
            <w:sz w:val="24"/>
            <w:szCs w:val="24"/>
          </w:rPr>
          <w:t xml:space="preserve">Bennett 2013, </w:t>
        </w:r>
      </w:ins>
      <w:r w:rsidR="00EA4D2E" w:rsidRPr="00D835C2">
        <w:rPr>
          <w:rFonts w:eastAsia="Yu Gothic Light" w:cstheme="minorHAnsi"/>
          <w:noProof/>
          <w:sz w:val="24"/>
          <w:szCs w:val="24"/>
        </w:rPr>
        <w:t>16)</w:t>
      </w:r>
      <w:r w:rsidRPr="00D835C2">
        <w:rPr>
          <w:rFonts w:eastAsia="Yu Gothic Light" w:cstheme="minorHAnsi"/>
          <w:sz w:val="24"/>
          <w:szCs w:val="24"/>
        </w:rPr>
        <w:t xml:space="preserve">. </w:t>
      </w:r>
    </w:p>
    <w:p w14:paraId="268C6078" w14:textId="77777777" w:rsidR="00684A86" w:rsidRPr="002422EE" w:rsidRDefault="00684A86" w:rsidP="00B7000D">
      <w:pPr>
        <w:spacing w:after="0" w:line="276" w:lineRule="auto"/>
        <w:rPr>
          <w:rFonts w:eastAsia="Yu Gothic Light" w:cstheme="minorHAnsi"/>
          <w:sz w:val="24"/>
          <w:szCs w:val="24"/>
        </w:rPr>
      </w:pPr>
    </w:p>
    <w:p w14:paraId="725DADCA" w14:textId="6F5C23E4" w:rsidR="00684A86" w:rsidRPr="00927ACC" w:rsidRDefault="00F91758" w:rsidP="00B7000D">
      <w:pPr>
        <w:spacing w:after="0" w:line="276" w:lineRule="auto"/>
        <w:rPr>
          <w:rFonts w:eastAsia="Yu Gothic Light" w:cstheme="minorHAnsi"/>
          <w:sz w:val="24"/>
          <w:szCs w:val="24"/>
        </w:rPr>
      </w:pPr>
      <w:r w:rsidRPr="00E12A21">
        <w:rPr>
          <w:rFonts w:eastAsia="Yu Gothic Light" w:cstheme="minorHAnsi"/>
          <w:sz w:val="24"/>
          <w:szCs w:val="24"/>
        </w:rPr>
        <w:t xml:space="preserve">Lastly, we turn to </w:t>
      </w:r>
      <w:r w:rsidR="00EE0277" w:rsidRPr="00E12A21">
        <w:rPr>
          <w:rFonts w:eastAsia="Yu Gothic Light" w:cstheme="minorHAnsi"/>
          <w:sz w:val="24"/>
          <w:szCs w:val="24"/>
        </w:rPr>
        <w:t xml:space="preserve">Greengrass and Reade’s </w:t>
      </w:r>
      <w:r w:rsidR="001A79BE" w:rsidRPr="00E12A21">
        <w:rPr>
          <w:rFonts w:eastAsia="Yu Gothic Light" w:cstheme="minorHAnsi"/>
          <w:i/>
          <w:sz w:val="24"/>
          <w:szCs w:val="24"/>
        </w:rPr>
        <w:t>F</w:t>
      </w:r>
      <w:r w:rsidR="00EE0277" w:rsidRPr="00E12A21">
        <w:rPr>
          <w:rFonts w:eastAsia="Yu Gothic Light" w:cstheme="minorHAnsi"/>
          <w:i/>
          <w:sz w:val="24"/>
          <w:szCs w:val="24"/>
        </w:rPr>
        <w:t>arewell to the Off</w:t>
      </w:r>
      <w:r w:rsidRPr="00F14C08">
        <w:rPr>
          <w:rFonts w:eastAsia="Yu Gothic Light" w:cstheme="minorHAnsi"/>
          <w:i/>
          <w:sz w:val="24"/>
          <w:szCs w:val="24"/>
        </w:rPr>
        <w:t xml:space="preserve">icial Secrets Act. </w:t>
      </w:r>
      <w:r w:rsidRPr="00F14C08">
        <w:rPr>
          <w:rFonts w:eastAsia="Yu Gothic Light" w:cstheme="minorHAnsi"/>
          <w:sz w:val="24"/>
          <w:szCs w:val="24"/>
        </w:rPr>
        <w:t>A script</w:t>
      </w:r>
      <w:r w:rsidRPr="00E1329F">
        <w:rPr>
          <w:rFonts w:eastAsia="Yu Gothic Light" w:cstheme="minorHAnsi"/>
          <w:i/>
          <w:sz w:val="24"/>
          <w:szCs w:val="24"/>
        </w:rPr>
        <w:t xml:space="preserve">, </w:t>
      </w:r>
      <w:r w:rsidR="00EE0277" w:rsidRPr="00435328">
        <w:rPr>
          <w:rFonts w:eastAsia="Yu Gothic Light" w:cstheme="minorHAnsi"/>
          <w:sz w:val="24"/>
          <w:szCs w:val="24"/>
        </w:rPr>
        <w:t xml:space="preserve">dated March 2001, is available in the RSC’s archive, alongside a rewritten version, dated May 1st, that was adopted for the last two performances of the play’s run. Like </w:t>
      </w:r>
      <w:r w:rsidR="00EE0277" w:rsidRPr="006B4A01">
        <w:rPr>
          <w:rFonts w:eastAsia="Yu Gothic Light" w:cstheme="minorHAnsi"/>
          <w:i/>
          <w:sz w:val="24"/>
          <w:szCs w:val="24"/>
        </w:rPr>
        <w:t>Brixton Stories</w:t>
      </w:r>
      <w:r w:rsidR="00EE0277" w:rsidRPr="006B4A01">
        <w:rPr>
          <w:rFonts w:eastAsia="Yu Gothic Light" w:cstheme="minorHAnsi"/>
          <w:sz w:val="24"/>
          <w:szCs w:val="24"/>
        </w:rPr>
        <w:t xml:space="preserve">, </w:t>
      </w:r>
      <w:r w:rsidR="00EE0277" w:rsidRPr="006B4A01">
        <w:rPr>
          <w:rFonts w:eastAsia="Yu Gothic Light" w:cstheme="minorHAnsi"/>
          <w:i/>
          <w:sz w:val="24"/>
          <w:szCs w:val="24"/>
        </w:rPr>
        <w:t xml:space="preserve">Farewell </w:t>
      </w:r>
      <w:r w:rsidR="00EE0277" w:rsidRPr="00927ACC">
        <w:rPr>
          <w:rFonts w:eastAsia="Yu Gothic Light" w:cstheme="minorHAnsi"/>
          <w:sz w:val="24"/>
          <w:szCs w:val="24"/>
          <w:rPrChange w:id="97" w:author="John   Bull" w:date="2017-11-14T17:18:00Z">
            <w:rPr>
              <w:rFonts w:eastAsia="Yu Gothic Light" w:cstheme="minorHAnsi"/>
              <w:sz w:val="24"/>
            </w:rPr>
          </w:rPrChange>
        </w:rPr>
        <w:t xml:space="preserve">does not take a historical long view, but instead </w:t>
      </w:r>
      <w:r w:rsidR="003509E8" w:rsidRPr="00927ACC">
        <w:rPr>
          <w:rFonts w:eastAsia="Yu Gothic Light" w:cstheme="minorHAnsi"/>
          <w:sz w:val="24"/>
          <w:szCs w:val="24"/>
          <w:rPrChange w:id="98" w:author="John   Bull" w:date="2017-11-14T17:18:00Z">
            <w:rPr>
              <w:rFonts w:eastAsia="Yu Gothic Light" w:cstheme="minorHAnsi"/>
              <w:sz w:val="24"/>
            </w:rPr>
          </w:rPrChange>
        </w:rPr>
        <w:t>leaps to various points in time between 1991 and</w:t>
      </w:r>
      <w:r w:rsidR="00EE0277" w:rsidRPr="00927ACC">
        <w:rPr>
          <w:rFonts w:eastAsia="Yu Gothic Light" w:cstheme="minorHAnsi"/>
          <w:sz w:val="24"/>
          <w:szCs w:val="24"/>
          <w:rPrChange w:id="99" w:author="John   Bull" w:date="2017-11-14T17:18:00Z">
            <w:rPr>
              <w:rFonts w:eastAsia="Yu Gothic Light" w:cstheme="minorHAnsi"/>
              <w:sz w:val="24"/>
            </w:rPr>
          </w:rPrChange>
        </w:rPr>
        <w:t xml:space="preserve"> 2001, focusing on the David Shayler case, and the demise of MI5 head Stella Rimington’s much-publicised policy of openness (Shayler, a former MI5 operative, was prosecuted under the Official Secrets Act for passing on classified information to the </w:t>
      </w:r>
      <w:r w:rsidR="00EE0277" w:rsidRPr="00927ACC">
        <w:rPr>
          <w:rFonts w:eastAsia="Yu Gothic Light" w:cstheme="minorHAnsi"/>
          <w:i/>
          <w:sz w:val="24"/>
          <w:szCs w:val="24"/>
          <w:rPrChange w:id="100" w:author="John   Bull" w:date="2017-11-14T17:18:00Z">
            <w:rPr>
              <w:rFonts w:eastAsia="Yu Gothic Light" w:cstheme="minorHAnsi"/>
              <w:i/>
              <w:sz w:val="24"/>
            </w:rPr>
          </w:rPrChange>
        </w:rPr>
        <w:t>Mail on Sunday</w:t>
      </w:r>
      <w:r w:rsidR="00EE0277" w:rsidRPr="00927ACC">
        <w:rPr>
          <w:rFonts w:eastAsia="Yu Gothic Light" w:cstheme="minorHAnsi"/>
          <w:sz w:val="24"/>
          <w:szCs w:val="24"/>
          <w:rPrChange w:id="101" w:author="John   Bull" w:date="2017-11-14T17:18:00Z">
            <w:rPr>
              <w:rFonts w:eastAsia="Yu Gothic Light" w:cstheme="minorHAnsi"/>
              <w:sz w:val="24"/>
            </w:rPr>
          </w:rPrChange>
        </w:rPr>
        <w:t xml:space="preserve"> newspaper</w:t>
      </w:r>
      <w:r w:rsidR="002C5F32" w:rsidRPr="00927ACC">
        <w:rPr>
          <w:rFonts w:eastAsia="Yu Gothic Light" w:cstheme="minorHAnsi"/>
          <w:sz w:val="24"/>
          <w:szCs w:val="24"/>
          <w:rPrChange w:id="102" w:author="John   Bull" w:date="2017-11-14T17:18:00Z">
            <w:rPr>
              <w:rFonts w:eastAsia="Yu Gothic Light" w:cstheme="minorHAnsi"/>
              <w:sz w:val="24"/>
            </w:rPr>
          </w:rPrChange>
        </w:rPr>
        <w:t xml:space="preserve"> in 1997</w:t>
      </w:r>
      <w:r w:rsidR="00EE0277" w:rsidRPr="00927ACC">
        <w:rPr>
          <w:rFonts w:eastAsia="Yu Gothic Light" w:cstheme="minorHAnsi"/>
          <w:sz w:val="24"/>
          <w:szCs w:val="24"/>
          <w:rPrChange w:id="103" w:author="John   Bull" w:date="2017-11-14T17:18:00Z">
            <w:rPr>
              <w:rFonts w:eastAsia="Yu Gothic Light" w:cstheme="minorHAnsi"/>
              <w:sz w:val="24"/>
            </w:rPr>
          </w:rPrChange>
        </w:rPr>
        <w:t>).</w:t>
      </w:r>
      <w:r w:rsidR="001E2019" w:rsidRPr="00927ACC">
        <w:rPr>
          <w:rFonts w:eastAsia="Yu Gothic Light" w:cstheme="minorHAnsi"/>
          <w:sz w:val="24"/>
          <w:szCs w:val="24"/>
          <w:rPrChange w:id="104" w:author="John   Bull" w:date="2017-11-14T17:18:00Z">
            <w:rPr>
              <w:rFonts w:eastAsia="Yu Gothic Light" w:cstheme="minorHAnsi"/>
              <w:sz w:val="24"/>
            </w:rPr>
          </w:rPrChange>
        </w:rPr>
        <w:t xml:space="preserve"> Perhaps the most that can be said for </w:t>
      </w:r>
      <w:r w:rsidR="001E2019" w:rsidRPr="00927ACC">
        <w:rPr>
          <w:rFonts w:eastAsia="Yu Gothic Light" w:cstheme="minorHAnsi"/>
          <w:i/>
          <w:sz w:val="24"/>
          <w:szCs w:val="24"/>
          <w:rPrChange w:id="105" w:author="John   Bull" w:date="2017-11-14T17:18:00Z">
            <w:rPr>
              <w:rFonts w:eastAsia="Yu Gothic Light" w:cstheme="minorHAnsi"/>
              <w:i/>
              <w:sz w:val="24"/>
            </w:rPr>
          </w:rPrChange>
        </w:rPr>
        <w:t>Farewell</w:t>
      </w:r>
      <w:r w:rsidR="001E2019" w:rsidRPr="00927ACC">
        <w:rPr>
          <w:rFonts w:eastAsia="Yu Gothic Light" w:cstheme="minorHAnsi"/>
          <w:sz w:val="24"/>
          <w:szCs w:val="24"/>
          <w:rPrChange w:id="106" w:author="John   Bull" w:date="2017-11-14T17:18:00Z">
            <w:rPr>
              <w:rFonts w:eastAsia="Yu Gothic Light" w:cstheme="minorHAnsi"/>
              <w:sz w:val="24"/>
            </w:rPr>
          </w:rPrChange>
        </w:rPr>
        <w:t xml:space="preserve"> as a history play </w:t>
      </w:r>
      <w:r w:rsidR="001E2019" w:rsidRPr="00927ACC">
        <w:rPr>
          <w:rFonts w:eastAsia="Yu Gothic Light" w:cstheme="minorHAnsi"/>
          <w:sz w:val="24"/>
          <w:szCs w:val="24"/>
          <w:rPrChange w:id="107" w:author="John   Bull" w:date="2017-11-14T17:18:00Z">
            <w:rPr>
              <w:rFonts w:eastAsia="Yu Gothic Light" w:cstheme="minorHAnsi"/>
              <w:sz w:val="24"/>
            </w:rPr>
          </w:rPrChange>
        </w:rPr>
        <w:lastRenderedPageBreak/>
        <w:t xml:space="preserve">is that it </w:t>
      </w:r>
      <w:r w:rsidR="006F6D19" w:rsidRPr="00927ACC">
        <w:rPr>
          <w:rFonts w:eastAsia="Yu Gothic Light" w:cstheme="minorHAnsi"/>
          <w:sz w:val="24"/>
          <w:szCs w:val="24"/>
          <w:rPrChange w:id="108" w:author="John   Bull" w:date="2017-11-14T17:18:00Z">
            <w:rPr>
              <w:rFonts w:eastAsia="Yu Gothic Light" w:cstheme="minorHAnsi"/>
              <w:sz w:val="24"/>
            </w:rPr>
          </w:rPrChange>
        </w:rPr>
        <w:t>represents an early attempt to historicise the 1990s, a decade</w:t>
      </w:r>
      <w:r w:rsidR="001E2019" w:rsidRPr="00927ACC">
        <w:rPr>
          <w:rFonts w:eastAsia="Yu Gothic Light" w:cstheme="minorHAnsi"/>
          <w:sz w:val="24"/>
          <w:szCs w:val="24"/>
          <w:rPrChange w:id="109" w:author="John   Bull" w:date="2017-11-14T17:18:00Z">
            <w:rPr>
              <w:rFonts w:eastAsia="Yu Gothic Light" w:cstheme="minorHAnsi"/>
              <w:sz w:val="24"/>
            </w:rPr>
          </w:rPrChange>
        </w:rPr>
        <w:t xml:space="preserve"> when MI5 was struggling to find a role for itself in a post-Co</w:t>
      </w:r>
      <w:r w:rsidR="006F6D19" w:rsidRPr="00927ACC">
        <w:rPr>
          <w:rFonts w:eastAsia="Yu Gothic Light" w:cstheme="minorHAnsi"/>
          <w:sz w:val="24"/>
          <w:szCs w:val="24"/>
          <w:rPrChange w:id="110" w:author="John   Bull" w:date="2017-11-14T17:18:00Z">
            <w:rPr>
              <w:rFonts w:eastAsia="Yu Gothic Light" w:cstheme="minorHAnsi"/>
              <w:sz w:val="24"/>
            </w:rPr>
          </w:rPrChange>
        </w:rPr>
        <w:t>ld War, pre-War on Terror security environment</w:t>
      </w:r>
      <w:r w:rsidR="001E2019" w:rsidRPr="00927ACC">
        <w:rPr>
          <w:rFonts w:eastAsia="Yu Gothic Light" w:cstheme="minorHAnsi"/>
          <w:sz w:val="24"/>
          <w:szCs w:val="24"/>
          <w:rPrChange w:id="111" w:author="John   Bull" w:date="2017-11-14T17:18:00Z">
            <w:rPr>
              <w:rFonts w:eastAsia="Yu Gothic Light" w:cstheme="minorHAnsi"/>
              <w:sz w:val="24"/>
            </w:rPr>
          </w:rPrChange>
        </w:rPr>
        <w:t>. Shayler’s discoveries among the Top Secret files also point to a kind of secret history of British politics, as imagined by MI5, where even the most neoliberal of New Labour politic</w:t>
      </w:r>
      <w:r w:rsidR="00B35258" w:rsidRPr="00927ACC">
        <w:rPr>
          <w:rFonts w:eastAsia="Yu Gothic Light" w:cstheme="minorHAnsi"/>
          <w:sz w:val="24"/>
          <w:szCs w:val="24"/>
          <w:rPrChange w:id="112" w:author="John   Bull" w:date="2017-11-14T17:18:00Z">
            <w:rPr>
              <w:rFonts w:eastAsia="Yu Gothic Light" w:cstheme="minorHAnsi"/>
              <w:sz w:val="24"/>
            </w:rPr>
          </w:rPrChange>
        </w:rPr>
        <w:t>ians, such as Peter Mandelson, we</w:t>
      </w:r>
      <w:r w:rsidR="001E2019" w:rsidRPr="00927ACC">
        <w:rPr>
          <w:rFonts w:eastAsia="Yu Gothic Light" w:cstheme="minorHAnsi"/>
          <w:sz w:val="24"/>
          <w:szCs w:val="24"/>
          <w:rPrChange w:id="113" w:author="John   Bull" w:date="2017-11-14T17:18:00Z">
            <w:rPr>
              <w:rFonts w:eastAsia="Yu Gothic Light" w:cstheme="minorHAnsi"/>
              <w:sz w:val="24"/>
            </w:rPr>
          </w:rPrChange>
        </w:rPr>
        <w:t xml:space="preserve">re suspected of being secret Communist moles </w:t>
      </w:r>
      <w:r w:rsidR="00CC4037" w:rsidRPr="00927ACC">
        <w:rPr>
          <w:rFonts w:eastAsia="Yu Gothic Light" w:cstheme="minorHAnsi"/>
          <w:noProof/>
          <w:sz w:val="24"/>
          <w:szCs w:val="24"/>
          <w:rPrChange w:id="114" w:author="John   Bull" w:date="2017-11-14T17:18:00Z">
            <w:rPr>
              <w:rFonts w:eastAsia="Yu Gothic Light" w:cstheme="minorHAnsi"/>
              <w:noProof/>
              <w:sz w:val="24"/>
            </w:rPr>
          </w:rPrChange>
        </w:rPr>
        <w:t>(</w:t>
      </w:r>
      <w:ins w:id="115" w:author="Ben Poore" w:date="2017-12-01T10:31:00Z">
        <w:r w:rsidR="00D835C2">
          <w:rPr>
            <w:rFonts w:eastAsia="Yu Gothic Light" w:cstheme="minorHAnsi"/>
            <w:noProof/>
            <w:sz w:val="24"/>
            <w:szCs w:val="24"/>
          </w:rPr>
          <w:t xml:space="preserve">Greengrass and Reade 2001, </w:t>
        </w:r>
      </w:ins>
      <w:r w:rsidR="00CC4037" w:rsidRPr="00D835C2">
        <w:rPr>
          <w:rFonts w:eastAsia="Yu Gothic Light" w:cstheme="minorHAnsi"/>
          <w:noProof/>
          <w:sz w:val="24"/>
          <w:szCs w:val="24"/>
        </w:rPr>
        <w:t>28)</w:t>
      </w:r>
      <w:r w:rsidR="00E8439A" w:rsidRPr="00D835C2">
        <w:rPr>
          <w:rFonts w:eastAsia="Yu Gothic Light" w:cstheme="minorHAnsi"/>
          <w:sz w:val="24"/>
          <w:szCs w:val="24"/>
        </w:rPr>
        <w:t xml:space="preserve">. This conspiracy-theory view of history is also hinted at, and in effect reversed, by a final reference in the script to </w:t>
      </w:r>
      <w:r w:rsidR="003509E8" w:rsidRPr="00D835C2">
        <w:rPr>
          <w:rFonts w:eastAsia="Yu Gothic Light" w:cstheme="minorHAnsi"/>
          <w:sz w:val="24"/>
          <w:szCs w:val="24"/>
        </w:rPr>
        <w:t>Shayler’s suspicions that Princess Diana and Dodi Fayed</w:t>
      </w:r>
      <w:r w:rsidR="00E8439A" w:rsidRPr="00D835C2">
        <w:rPr>
          <w:rFonts w:eastAsia="Yu Gothic Light" w:cstheme="minorHAnsi"/>
          <w:sz w:val="24"/>
          <w:szCs w:val="24"/>
        </w:rPr>
        <w:t xml:space="preserve"> </w:t>
      </w:r>
      <w:r w:rsidR="003509E8" w:rsidRPr="00D835C2">
        <w:rPr>
          <w:rFonts w:eastAsia="Yu Gothic Light" w:cstheme="minorHAnsi"/>
          <w:sz w:val="24"/>
          <w:szCs w:val="24"/>
        </w:rPr>
        <w:t xml:space="preserve">were assassinated by MI5 </w:t>
      </w:r>
      <w:r w:rsidR="00CC4037" w:rsidRPr="00D835C2">
        <w:rPr>
          <w:rFonts w:eastAsia="Yu Gothic Light" w:cstheme="minorHAnsi"/>
          <w:noProof/>
          <w:sz w:val="24"/>
          <w:szCs w:val="24"/>
        </w:rPr>
        <w:t>(</w:t>
      </w:r>
      <w:ins w:id="116" w:author="Ben Poore" w:date="2017-12-01T10:31:00Z">
        <w:r w:rsidR="00D835C2">
          <w:rPr>
            <w:rFonts w:eastAsia="Yu Gothic Light" w:cstheme="minorHAnsi"/>
            <w:noProof/>
            <w:sz w:val="24"/>
            <w:szCs w:val="24"/>
          </w:rPr>
          <w:t xml:space="preserve">Greengrass and Reade 2001, </w:t>
        </w:r>
      </w:ins>
      <w:r w:rsidR="00CC4037" w:rsidRPr="00D835C2">
        <w:rPr>
          <w:rFonts w:eastAsia="Yu Gothic Light" w:cstheme="minorHAnsi"/>
          <w:noProof/>
          <w:sz w:val="24"/>
          <w:szCs w:val="24"/>
        </w:rPr>
        <w:t>64)</w:t>
      </w:r>
      <w:r w:rsidR="003509E8" w:rsidRPr="00D835C2">
        <w:rPr>
          <w:rFonts w:eastAsia="Yu Gothic Light" w:cstheme="minorHAnsi"/>
          <w:sz w:val="24"/>
          <w:szCs w:val="24"/>
        </w:rPr>
        <w:t>. This tendency was borne out</w:t>
      </w:r>
      <w:r w:rsidR="006F6D19" w:rsidRPr="00D835C2">
        <w:rPr>
          <w:rFonts w:eastAsia="Yu Gothic Light" w:cstheme="minorHAnsi"/>
          <w:sz w:val="24"/>
          <w:szCs w:val="24"/>
        </w:rPr>
        <w:t xml:space="preserve"> </w:t>
      </w:r>
      <w:r w:rsidR="00E8439A" w:rsidRPr="00D835C2">
        <w:rPr>
          <w:rFonts w:eastAsia="Yu Gothic Light" w:cstheme="minorHAnsi"/>
          <w:sz w:val="24"/>
          <w:szCs w:val="24"/>
        </w:rPr>
        <w:t xml:space="preserve">by Shayler’s </w:t>
      </w:r>
      <w:r w:rsidR="0067008D" w:rsidRPr="00D835C2">
        <w:rPr>
          <w:rFonts w:eastAsia="Yu Gothic Light" w:cstheme="minorHAnsi"/>
          <w:sz w:val="24"/>
          <w:szCs w:val="24"/>
        </w:rPr>
        <w:t>“</w:t>
      </w:r>
      <w:r w:rsidR="003509E8" w:rsidRPr="00D835C2">
        <w:rPr>
          <w:rFonts w:eastAsia="Yu Gothic Light" w:cstheme="minorHAnsi"/>
          <w:sz w:val="24"/>
          <w:szCs w:val="24"/>
        </w:rPr>
        <w:t>real</w:t>
      </w:r>
      <w:r w:rsidR="0067008D" w:rsidRPr="00D835C2">
        <w:rPr>
          <w:rFonts w:eastAsia="Yu Gothic Light" w:cstheme="minorHAnsi"/>
          <w:sz w:val="24"/>
          <w:szCs w:val="24"/>
        </w:rPr>
        <w:t>”</w:t>
      </w:r>
      <w:r w:rsidR="003509E8" w:rsidRPr="00D835C2">
        <w:rPr>
          <w:rFonts w:eastAsia="Yu Gothic Light" w:cstheme="minorHAnsi"/>
          <w:sz w:val="24"/>
          <w:szCs w:val="24"/>
        </w:rPr>
        <w:t xml:space="preserve"> </w:t>
      </w:r>
      <w:r w:rsidR="00E8439A" w:rsidRPr="00D835C2">
        <w:rPr>
          <w:rFonts w:eastAsia="Yu Gothic Light" w:cstheme="minorHAnsi"/>
          <w:sz w:val="24"/>
          <w:szCs w:val="24"/>
        </w:rPr>
        <w:t xml:space="preserve">post-2001 history, where he and his partner Annie Machon (who also features in the play) became leading </w:t>
      </w:r>
      <w:r w:rsidR="00187F3A" w:rsidRPr="00D835C2">
        <w:rPr>
          <w:rFonts w:eastAsia="Yu Gothic Light" w:cstheme="minorHAnsi"/>
          <w:sz w:val="24"/>
          <w:szCs w:val="24"/>
        </w:rPr>
        <w:t xml:space="preserve">UK-based </w:t>
      </w:r>
      <w:r w:rsidR="00E8439A" w:rsidRPr="00D835C2">
        <w:rPr>
          <w:rFonts w:eastAsia="Yu Gothic Light" w:cstheme="minorHAnsi"/>
          <w:sz w:val="24"/>
          <w:szCs w:val="24"/>
        </w:rPr>
        <w:t xml:space="preserve">proponents of the idea that </w:t>
      </w:r>
      <w:r w:rsidR="0067008D" w:rsidRPr="00D835C2">
        <w:rPr>
          <w:rFonts w:eastAsia="Yu Gothic Light" w:cstheme="minorHAnsi"/>
          <w:sz w:val="24"/>
          <w:szCs w:val="24"/>
        </w:rPr>
        <w:t>“</w:t>
      </w:r>
      <w:r w:rsidR="00E8439A" w:rsidRPr="00D835C2">
        <w:rPr>
          <w:rFonts w:eastAsia="Yu Gothic Light" w:cstheme="minorHAnsi"/>
          <w:sz w:val="24"/>
          <w:szCs w:val="24"/>
        </w:rPr>
        <w:t>American element</w:t>
      </w:r>
      <w:r w:rsidR="0067008D" w:rsidRPr="00D835C2">
        <w:rPr>
          <w:rFonts w:eastAsia="Yu Gothic Light" w:cstheme="minorHAnsi"/>
          <w:sz w:val="24"/>
          <w:szCs w:val="24"/>
        </w:rPr>
        <w:t>s facilitated 9/11 in order to ‘</w:t>
      </w:r>
      <w:r w:rsidR="00E8439A" w:rsidRPr="00D835C2">
        <w:rPr>
          <w:rFonts w:eastAsia="Yu Gothic Light" w:cstheme="minorHAnsi"/>
          <w:sz w:val="24"/>
          <w:szCs w:val="24"/>
        </w:rPr>
        <w:t>justify their adventurism in oil-ri</w:t>
      </w:r>
      <w:r w:rsidR="0067008D" w:rsidRPr="00D835C2">
        <w:rPr>
          <w:rFonts w:eastAsia="Yu Gothic Light" w:cstheme="minorHAnsi"/>
          <w:sz w:val="24"/>
          <w:szCs w:val="24"/>
        </w:rPr>
        <w:t>ch countries in the Middle East’“</w:t>
      </w:r>
      <w:ins w:id="117" w:author="Ben Poore" w:date="2017-12-01T10:32:00Z">
        <w:r w:rsidR="00D835C2" w:rsidRPr="00531729">
          <w:rPr>
            <w:rFonts w:eastAsia="Yu Gothic Light" w:cstheme="minorHAnsi"/>
            <w:noProof/>
            <w:sz w:val="24"/>
            <w:szCs w:val="24"/>
          </w:rPr>
          <w:t xml:space="preserve"> (O'Neill</w:t>
        </w:r>
        <w:r w:rsidR="00D835C2">
          <w:rPr>
            <w:rFonts w:eastAsia="Yu Gothic Light" w:cstheme="minorHAnsi"/>
            <w:noProof/>
            <w:sz w:val="24"/>
            <w:szCs w:val="24"/>
          </w:rPr>
          <w:t xml:space="preserve"> 2006, n.pag.</w:t>
        </w:r>
        <w:r w:rsidR="00D835C2" w:rsidRPr="00531729">
          <w:rPr>
            <w:rFonts w:eastAsia="Yu Gothic Light" w:cstheme="minorHAnsi"/>
            <w:noProof/>
            <w:sz w:val="24"/>
            <w:szCs w:val="24"/>
          </w:rPr>
          <w:t>)</w:t>
        </w:r>
      </w:ins>
      <w:r w:rsidR="002C5F32" w:rsidRPr="00927ACC">
        <w:rPr>
          <w:rFonts w:eastAsia="Yu Gothic Light" w:cstheme="minorHAnsi"/>
          <w:sz w:val="24"/>
          <w:szCs w:val="24"/>
        </w:rPr>
        <w:t>.</w:t>
      </w:r>
      <w:r w:rsidR="004865E5" w:rsidRPr="00927ACC">
        <w:rPr>
          <w:rStyle w:val="FootnoteReference"/>
          <w:rFonts w:eastAsia="Yu Gothic Light" w:cstheme="minorHAnsi"/>
          <w:sz w:val="24"/>
          <w:szCs w:val="24"/>
        </w:rPr>
        <w:footnoteReference w:id="2"/>
      </w:r>
    </w:p>
    <w:p w14:paraId="0EE10231" w14:textId="77777777" w:rsidR="002C5F32" w:rsidRPr="00D835C2" w:rsidRDefault="002C5F32" w:rsidP="00B7000D">
      <w:pPr>
        <w:spacing w:after="0" w:line="276" w:lineRule="auto"/>
        <w:rPr>
          <w:rFonts w:eastAsia="Yu Gothic Light"/>
          <w:sz w:val="24"/>
          <w:szCs w:val="24"/>
        </w:rPr>
      </w:pPr>
    </w:p>
    <w:p w14:paraId="61AB1845" w14:textId="0FCDF7B7" w:rsidR="0048166C" w:rsidRPr="00D835C2" w:rsidRDefault="00F00D52" w:rsidP="0048166C">
      <w:pPr>
        <w:pStyle w:val="Heading2"/>
        <w:rPr>
          <w:rFonts w:asciiTheme="minorHAnsi" w:eastAsia="Yu Gothic Light" w:hAnsiTheme="minorHAnsi"/>
          <w:color w:val="auto"/>
          <w:sz w:val="24"/>
          <w:szCs w:val="24"/>
        </w:rPr>
      </w:pPr>
      <w:r w:rsidRPr="00D835C2">
        <w:rPr>
          <w:rFonts w:asciiTheme="minorHAnsi" w:eastAsia="Yu Gothic Light" w:hAnsiTheme="minorHAnsi"/>
          <w:color w:val="auto"/>
          <w:sz w:val="24"/>
          <w:szCs w:val="24"/>
        </w:rPr>
        <w:t>Core and P</w:t>
      </w:r>
      <w:r w:rsidR="0048166C" w:rsidRPr="00D835C2">
        <w:rPr>
          <w:rFonts w:asciiTheme="minorHAnsi" w:eastAsia="Yu Gothic Light" w:hAnsiTheme="minorHAnsi"/>
          <w:color w:val="auto"/>
          <w:sz w:val="24"/>
          <w:szCs w:val="24"/>
        </w:rPr>
        <w:t>eriphery</w:t>
      </w:r>
    </w:p>
    <w:p w14:paraId="691DC32D" w14:textId="544B3C08" w:rsidR="00B35258" w:rsidRPr="00D835C2" w:rsidRDefault="006F6D19" w:rsidP="00B35258">
      <w:pPr>
        <w:spacing w:after="0" w:line="276" w:lineRule="auto"/>
        <w:rPr>
          <w:rFonts w:eastAsia="Yu Gothic Light" w:cstheme="minorHAnsi"/>
          <w:sz w:val="24"/>
          <w:szCs w:val="24"/>
        </w:rPr>
      </w:pPr>
      <w:r w:rsidRPr="00927ACC">
        <w:rPr>
          <w:rFonts w:eastAsia="Yu Gothic Light" w:cstheme="minorHAnsi"/>
          <w:sz w:val="24"/>
          <w:szCs w:val="24"/>
        </w:rPr>
        <w:t xml:space="preserve">Having outlined the texts, the paper will now highlight two of the key contexts for the plays’ development. </w:t>
      </w:r>
      <w:r w:rsidR="00B35258" w:rsidRPr="00531729">
        <w:rPr>
          <w:rFonts w:eastAsia="Yu Gothic Light" w:cstheme="minorHAnsi"/>
          <w:sz w:val="24"/>
          <w:szCs w:val="24"/>
        </w:rPr>
        <w:t xml:space="preserve">This season of work needs to be seen in the context of Noble’s policy of new work being </w:t>
      </w:r>
      <w:r w:rsidR="0067008D" w:rsidRPr="00D835C2">
        <w:rPr>
          <w:rFonts w:eastAsia="Yu Gothic Light" w:cstheme="minorHAnsi"/>
          <w:sz w:val="24"/>
          <w:szCs w:val="24"/>
        </w:rPr>
        <w:t>“</w:t>
      </w:r>
      <w:r w:rsidR="00B35258" w:rsidRPr="00D835C2">
        <w:rPr>
          <w:rFonts w:eastAsia="Yu Gothic Light" w:cstheme="minorHAnsi"/>
          <w:sz w:val="24"/>
          <w:szCs w:val="24"/>
        </w:rPr>
        <w:t>defined in relation to the core of the RSC</w:t>
      </w:r>
      <w:r w:rsidR="00155D5A" w:rsidRPr="00D835C2">
        <w:rPr>
          <w:rFonts w:eastAsia="Yu Gothic Light" w:cstheme="minorHAnsi"/>
          <w:sz w:val="24"/>
          <w:szCs w:val="24"/>
        </w:rPr>
        <w:t>, which was classical work</w:t>
      </w:r>
      <w:r w:rsidR="0067008D" w:rsidRPr="00D835C2">
        <w:rPr>
          <w:rFonts w:eastAsia="Yu Gothic Light" w:cstheme="minorHAnsi"/>
          <w:sz w:val="24"/>
          <w:szCs w:val="24"/>
        </w:rPr>
        <w:t>”</w:t>
      </w:r>
      <w:r w:rsidR="00155D5A" w:rsidRPr="00D835C2">
        <w:rPr>
          <w:rFonts w:eastAsia="Yu Gothic Light" w:cstheme="minorHAnsi"/>
          <w:sz w:val="24"/>
          <w:szCs w:val="24"/>
        </w:rPr>
        <w:t xml:space="preserve">, as Chambers summarises it </w:t>
      </w:r>
      <w:r w:rsidR="00CC4037" w:rsidRPr="00D835C2">
        <w:rPr>
          <w:rFonts w:eastAsia="Yu Gothic Light" w:cstheme="minorHAnsi"/>
          <w:noProof/>
          <w:sz w:val="24"/>
          <w:szCs w:val="24"/>
        </w:rPr>
        <w:t>(97)</w:t>
      </w:r>
      <w:r w:rsidR="00155D5A" w:rsidRPr="00D835C2">
        <w:rPr>
          <w:rFonts w:eastAsia="Yu Gothic Light" w:cstheme="minorHAnsi"/>
          <w:sz w:val="24"/>
          <w:szCs w:val="24"/>
        </w:rPr>
        <w:t>. The</w:t>
      </w:r>
      <w:r w:rsidR="00B35258" w:rsidRPr="00D835C2">
        <w:rPr>
          <w:rFonts w:eastAsia="Yu Gothic Light" w:cstheme="minorHAnsi"/>
          <w:sz w:val="24"/>
          <w:szCs w:val="24"/>
        </w:rPr>
        <w:t xml:space="preserve"> </w:t>
      </w:r>
      <w:r w:rsidR="0067008D" w:rsidRPr="00D835C2">
        <w:rPr>
          <w:rFonts w:eastAsia="Yu Gothic Light" w:cstheme="minorHAnsi"/>
          <w:sz w:val="24"/>
          <w:szCs w:val="24"/>
        </w:rPr>
        <w:t>“</w:t>
      </w:r>
      <w:r w:rsidR="00155D5A" w:rsidRPr="00D835C2">
        <w:rPr>
          <w:rFonts w:eastAsia="Yu Gothic Light" w:cstheme="minorHAnsi"/>
          <w:sz w:val="24"/>
          <w:szCs w:val="24"/>
        </w:rPr>
        <w:t>This Other Eden</w:t>
      </w:r>
      <w:r w:rsidR="0067008D" w:rsidRPr="00D835C2">
        <w:rPr>
          <w:rFonts w:eastAsia="Yu Gothic Light" w:cstheme="minorHAnsi"/>
          <w:sz w:val="24"/>
          <w:szCs w:val="24"/>
        </w:rPr>
        <w:t>”</w:t>
      </w:r>
      <w:r w:rsidR="00155D5A" w:rsidRPr="00D835C2">
        <w:rPr>
          <w:rFonts w:eastAsia="Yu Gothic Light" w:cstheme="minorHAnsi"/>
          <w:sz w:val="24"/>
          <w:szCs w:val="24"/>
        </w:rPr>
        <w:t xml:space="preserve"> season </w:t>
      </w:r>
      <w:r w:rsidR="00B35258" w:rsidRPr="00D835C2">
        <w:rPr>
          <w:rFonts w:eastAsia="Yu Gothic Light" w:cstheme="minorHAnsi"/>
          <w:sz w:val="24"/>
          <w:szCs w:val="24"/>
        </w:rPr>
        <w:t xml:space="preserve">ran alongside – and in counterpoint to – the </w:t>
      </w:r>
      <w:r w:rsidR="0067008D" w:rsidRPr="00D835C2">
        <w:rPr>
          <w:rFonts w:eastAsia="Yu Gothic Light" w:cstheme="minorHAnsi"/>
          <w:sz w:val="24"/>
          <w:szCs w:val="24"/>
        </w:rPr>
        <w:t>“</w:t>
      </w:r>
      <w:r w:rsidR="00B35258" w:rsidRPr="00D835C2">
        <w:rPr>
          <w:rFonts w:eastAsia="Yu Gothic Light" w:cstheme="minorHAnsi"/>
          <w:sz w:val="24"/>
          <w:szCs w:val="24"/>
        </w:rPr>
        <w:t>This England</w:t>
      </w:r>
      <w:r w:rsidR="0067008D" w:rsidRPr="00D835C2">
        <w:rPr>
          <w:rFonts w:eastAsia="Yu Gothic Light" w:cstheme="minorHAnsi"/>
          <w:sz w:val="24"/>
          <w:szCs w:val="24"/>
        </w:rPr>
        <w:t>”</w:t>
      </w:r>
      <w:r w:rsidR="00B35258" w:rsidRPr="00D835C2">
        <w:rPr>
          <w:rFonts w:eastAsia="Yu Gothic Light" w:cstheme="minorHAnsi"/>
          <w:sz w:val="24"/>
          <w:szCs w:val="24"/>
        </w:rPr>
        <w:t xml:space="preserve"> cycle of Shakespeare history plays on the </w:t>
      </w:r>
      <w:r w:rsidR="00187F3A" w:rsidRPr="00D835C2">
        <w:rPr>
          <w:rFonts w:eastAsia="Yu Gothic Light" w:cstheme="minorHAnsi"/>
          <w:sz w:val="24"/>
          <w:szCs w:val="24"/>
        </w:rPr>
        <w:t xml:space="preserve">company’s </w:t>
      </w:r>
      <w:r w:rsidR="00B35258" w:rsidRPr="00EB11B1">
        <w:rPr>
          <w:rFonts w:eastAsia="Yu Gothic Light" w:cstheme="minorHAnsi"/>
          <w:sz w:val="24"/>
          <w:szCs w:val="24"/>
        </w:rPr>
        <w:t>main stages</w:t>
      </w:r>
      <w:r w:rsidR="00155D5A" w:rsidRPr="00EB11B1">
        <w:rPr>
          <w:rFonts w:eastAsia="Yu Gothic Light" w:cstheme="minorHAnsi"/>
          <w:sz w:val="24"/>
          <w:szCs w:val="24"/>
        </w:rPr>
        <w:t xml:space="preserve"> in Stratford and London</w:t>
      </w:r>
      <w:r w:rsidR="00B35258" w:rsidRPr="00EB11B1">
        <w:rPr>
          <w:rFonts w:eastAsia="Yu Gothic Light" w:cstheme="minorHAnsi"/>
          <w:sz w:val="24"/>
          <w:szCs w:val="24"/>
        </w:rPr>
        <w:t xml:space="preserve">. </w:t>
      </w:r>
      <w:r w:rsidR="00155D5A" w:rsidRPr="00EB11B1">
        <w:rPr>
          <w:rFonts w:eastAsia="Yu Gothic Light" w:cstheme="minorHAnsi"/>
          <w:sz w:val="24"/>
          <w:szCs w:val="24"/>
        </w:rPr>
        <w:t xml:space="preserve">In </w:t>
      </w:r>
      <w:r w:rsidR="00EC7677" w:rsidRPr="00EB11B1">
        <w:rPr>
          <w:rFonts w:eastAsia="Yu Gothic Light" w:cstheme="minorHAnsi"/>
          <w:sz w:val="24"/>
          <w:szCs w:val="24"/>
        </w:rPr>
        <w:t>terms</w:t>
      </w:r>
      <w:r w:rsidR="00155D5A" w:rsidRPr="00EB11B1">
        <w:rPr>
          <w:rFonts w:eastAsia="Yu Gothic Light" w:cstheme="minorHAnsi"/>
          <w:sz w:val="24"/>
          <w:szCs w:val="24"/>
        </w:rPr>
        <w:t xml:space="preserve"> of suggesting a connection to the RSC’s </w:t>
      </w:r>
      <w:r w:rsidR="0067008D" w:rsidRPr="00EB11B1">
        <w:rPr>
          <w:rFonts w:eastAsia="Yu Gothic Light" w:cstheme="minorHAnsi"/>
          <w:sz w:val="24"/>
          <w:szCs w:val="24"/>
        </w:rPr>
        <w:t>“</w:t>
      </w:r>
      <w:r w:rsidR="00155D5A" w:rsidRPr="00EB11B1">
        <w:rPr>
          <w:rFonts w:eastAsia="Yu Gothic Light" w:cstheme="minorHAnsi"/>
          <w:sz w:val="24"/>
          <w:szCs w:val="24"/>
        </w:rPr>
        <w:t>core</w:t>
      </w:r>
      <w:r w:rsidR="0067008D" w:rsidRPr="00EB11B1">
        <w:rPr>
          <w:rFonts w:eastAsia="Yu Gothic Light" w:cstheme="minorHAnsi"/>
          <w:sz w:val="24"/>
          <w:szCs w:val="24"/>
        </w:rPr>
        <w:t>”</w:t>
      </w:r>
      <w:r w:rsidR="00155D5A" w:rsidRPr="00EB11B1">
        <w:rPr>
          <w:rFonts w:eastAsia="Yu Gothic Light" w:cstheme="minorHAnsi"/>
          <w:sz w:val="24"/>
          <w:szCs w:val="24"/>
        </w:rPr>
        <w:t xml:space="preserve"> activities, we might note that </w:t>
      </w:r>
      <w:r w:rsidR="00155D5A" w:rsidRPr="002422EE">
        <w:rPr>
          <w:rFonts w:eastAsia="Yu Gothic Light" w:cstheme="minorHAnsi"/>
          <w:i/>
          <w:sz w:val="24"/>
          <w:szCs w:val="24"/>
        </w:rPr>
        <w:t>Epitaph</w:t>
      </w:r>
      <w:r w:rsidR="00155D5A" w:rsidRPr="002422EE">
        <w:rPr>
          <w:rFonts w:eastAsia="Yu Gothic Light" w:cstheme="minorHAnsi"/>
          <w:sz w:val="24"/>
          <w:szCs w:val="24"/>
        </w:rPr>
        <w:t xml:space="preserve"> self-consciously and jokily quotes Shakespeare’s history plays throughout, and that it features such </w:t>
      </w:r>
      <w:r w:rsidR="00155D5A" w:rsidRPr="00E12A21">
        <w:rPr>
          <w:rFonts w:eastAsia="Yu Gothic Light" w:cstheme="minorHAnsi"/>
          <w:sz w:val="24"/>
          <w:szCs w:val="24"/>
        </w:rPr>
        <w:t>devices as soliloquy and the character David</w:t>
      </w:r>
      <w:r w:rsidR="00155D5A" w:rsidRPr="00D835C2">
        <w:rPr>
          <w:rFonts w:eastAsia="Yu Gothic Light" w:cstheme="minorHAnsi"/>
          <w:sz w:val="24"/>
          <w:szCs w:val="24"/>
        </w:rPr>
        <w:t xml:space="preserve"> being visited by </w:t>
      </w:r>
      <w:r w:rsidR="0067008D" w:rsidRPr="00D835C2">
        <w:rPr>
          <w:rFonts w:eastAsia="Yu Gothic Light" w:cstheme="minorHAnsi"/>
          <w:sz w:val="24"/>
          <w:szCs w:val="24"/>
        </w:rPr>
        <w:t>“</w:t>
      </w:r>
      <w:r w:rsidR="00EC7677" w:rsidRPr="00D835C2">
        <w:rPr>
          <w:rFonts w:eastAsia="Yu Gothic Light" w:cstheme="minorHAnsi"/>
          <w:sz w:val="24"/>
          <w:szCs w:val="24"/>
        </w:rPr>
        <w:t>ghosts and apparitions</w:t>
      </w:r>
      <w:r w:rsidR="0067008D" w:rsidRPr="00D835C2">
        <w:rPr>
          <w:rFonts w:eastAsia="Yu Gothic Light" w:cstheme="minorHAnsi"/>
          <w:sz w:val="24"/>
          <w:szCs w:val="24"/>
        </w:rPr>
        <w:t>”</w:t>
      </w:r>
      <w:r w:rsidR="00EC7677" w:rsidRPr="00D835C2">
        <w:rPr>
          <w:rFonts w:eastAsia="Yu Gothic Light" w:cstheme="minorHAnsi"/>
          <w:sz w:val="24"/>
          <w:szCs w:val="24"/>
        </w:rPr>
        <w:t xml:space="preserve"> of figures </w:t>
      </w:r>
      <w:r w:rsidR="00EE7520" w:rsidRPr="00D835C2">
        <w:rPr>
          <w:rFonts w:eastAsia="Yu Gothic Light" w:cstheme="minorHAnsi"/>
          <w:sz w:val="24"/>
          <w:szCs w:val="24"/>
        </w:rPr>
        <w:t>such as</w:t>
      </w:r>
      <w:r w:rsidR="00EC7677" w:rsidRPr="00D835C2">
        <w:rPr>
          <w:rFonts w:eastAsia="Yu Gothic Light" w:cstheme="minorHAnsi"/>
          <w:sz w:val="24"/>
          <w:szCs w:val="24"/>
        </w:rPr>
        <w:t xml:space="preserve"> </w:t>
      </w:r>
      <w:r w:rsidR="007C0045" w:rsidRPr="00D835C2">
        <w:rPr>
          <w:rFonts w:eastAsia="Yu Gothic Light" w:cstheme="minorHAnsi"/>
          <w:sz w:val="24"/>
          <w:szCs w:val="24"/>
        </w:rPr>
        <w:t>former government ministers</w:t>
      </w:r>
      <w:r w:rsidR="00EC7677" w:rsidRPr="00D835C2">
        <w:rPr>
          <w:rFonts w:eastAsia="Yu Gothic Light" w:cstheme="minorHAnsi"/>
          <w:sz w:val="24"/>
          <w:szCs w:val="24"/>
        </w:rPr>
        <w:t xml:space="preserve"> Roy Jenkins and Jack Straw </w:t>
      </w:r>
      <w:r w:rsidR="00CC4037" w:rsidRPr="00D835C2">
        <w:rPr>
          <w:rFonts w:eastAsia="Yu Gothic Light" w:cstheme="minorHAnsi"/>
          <w:noProof/>
          <w:sz w:val="24"/>
          <w:szCs w:val="24"/>
        </w:rPr>
        <w:t>(</w:t>
      </w:r>
      <w:r w:rsidR="00E12A21">
        <w:rPr>
          <w:rFonts w:eastAsia="Yu Gothic Light" w:cstheme="minorHAnsi"/>
          <w:noProof/>
          <w:sz w:val="24"/>
          <w:szCs w:val="24"/>
        </w:rPr>
        <w:t xml:space="preserve">Greengrass and Reade 2001, </w:t>
      </w:r>
      <w:r w:rsidR="00CC4037" w:rsidRPr="00D835C2">
        <w:rPr>
          <w:rFonts w:eastAsia="Yu Gothic Light" w:cstheme="minorHAnsi"/>
          <w:noProof/>
          <w:sz w:val="24"/>
          <w:szCs w:val="24"/>
        </w:rPr>
        <w:t>59-63)</w:t>
      </w:r>
      <w:r w:rsidR="00EC7677" w:rsidRPr="00D835C2">
        <w:rPr>
          <w:rFonts w:eastAsia="Yu Gothic Light" w:cstheme="minorHAnsi"/>
          <w:sz w:val="24"/>
          <w:szCs w:val="24"/>
        </w:rPr>
        <w:t xml:space="preserve">. </w:t>
      </w:r>
      <w:r w:rsidR="00EE7520" w:rsidRPr="00D835C2">
        <w:rPr>
          <w:rFonts w:eastAsia="Yu Gothic Light" w:cstheme="minorHAnsi"/>
          <w:sz w:val="24"/>
          <w:szCs w:val="24"/>
        </w:rPr>
        <w:t>As mentioned previously,</w:t>
      </w:r>
      <w:r w:rsidR="00EE7520" w:rsidRPr="00D835C2">
        <w:rPr>
          <w:rFonts w:eastAsia="Yu Gothic Light" w:cstheme="minorHAnsi"/>
          <w:i/>
          <w:sz w:val="24"/>
          <w:szCs w:val="24"/>
        </w:rPr>
        <w:t xml:space="preserve"> </w:t>
      </w:r>
      <w:r w:rsidR="00EC7677" w:rsidRPr="00D835C2">
        <w:rPr>
          <w:rFonts w:eastAsia="Yu Gothic Light" w:cstheme="minorHAnsi"/>
          <w:i/>
          <w:sz w:val="24"/>
          <w:szCs w:val="24"/>
        </w:rPr>
        <w:t>Loveplay</w:t>
      </w:r>
      <w:r w:rsidR="00EC7677" w:rsidRPr="00D835C2">
        <w:rPr>
          <w:rFonts w:eastAsia="Yu Gothic Light" w:cstheme="minorHAnsi"/>
          <w:sz w:val="24"/>
          <w:szCs w:val="24"/>
        </w:rPr>
        <w:t xml:space="preserve"> has its</w:t>
      </w:r>
      <w:r w:rsidR="00EC7677" w:rsidRPr="00D835C2">
        <w:rPr>
          <w:rFonts w:eastAsia="Yu Gothic Light" w:cstheme="minorHAnsi"/>
          <w:i/>
          <w:sz w:val="24"/>
          <w:szCs w:val="24"/>
        </w:rPr>
        <w:t xml:space="preserve"> faux</w:t>
      </w:r>
      <w:r w:rsidR="00EC7677" w:rsidRPr="00D835C2">
        <w:rPr>
          <w:rFonts w:eastAsia="Yu Gothic Light" w:cstheme="minorHAnsi"/>
          <w:sz w:val="24"/>
          <w:szCs w:val="24"/>
        </w:rPr>
        <w:t>-Shakespearean segment, whil</w:t>
      </w:r>
      <w:r w:rsidR="00EE7520" w:rsidRPr="00D835C2">
        <w:rPr>
          <w:rFonts w:eastAsia="Yu Gothic Light" w:cstheme="minorHAnsi"/>
          <w:sz w:val="24"/>
          <w:szCs w:val="24"/>
        </w:rPr>
        <w:t>st</w:t>
      </w:r>
      <w:r w:rsidR="00EC7677" w:rsidRPr="00D835C2">
        <w:rPr>
          <w:rFonts w:eastAsia="Yu Gothic Light" w:cstheme="minorHAnsi"/>
          <w:sz w:val="24"/>
          <w:szCs w:val="24"/>
        </w:rPr>
        <w:t xml:space="preserve"> by contrast Bandele</w:t>
      </w:r>
      <w:r w:rsidR="00EC7677" w:rsidRPr="00D835C2">
        <w:rPr>
          <w:rFonts w:eastAsia="Yu Gothic Light" w:cstheme="minorHAnsi"/>
          <w:i/>
          <w:sz w:val="24"/>
          <w:szCs w:val="24"/>
        </w:rPr>
        <w:t xml:space="preserve"> </w:t>
      </w:r>
      <w:r w:rsidR="00EC7677" w:rsidRPr="00D835C2">
        <w:rPr>
          <w:rFonts w:eastAsia="Yu Gothic Light" w:cstheme="minorHAnsi"/>
          <w:sz w:val="24"/>
          <w:szCs w:val="24"/>
        </w:rPr>
        <w:t xml:space="preserve">explicitly renounces such a connection: </w:t>
      </w:r>
      <w:r w:rsidR="0067008D" w:rsidRPr="00D835C2">
        <w:rPr>
          <w:rFonts w:eastAsia="Yu Gothic Light" w:cstheme="minorHAnsi"/>
          <w:sz w:val="24"/>
          <w:szCs w:val="24"/>
        </w:rPr>
        <w:t>“</w:t>
      </w:r>
      <w:r w:rsidR="00EC7677" w:rsidRPr="00D835C2">
        <w:rPr>
          <w:rFonts w:eastAsia="Yu Gothic Light" w:cstheme="minorHAnsi"/>
          <w:sz w:val="24"/>
          <w:szCs w:val="24"/>
        </w:rPr>
        <w:t>What I didn’t attempt was any kind of conscious reaction to the history plays. I feel that every play we write is a reaction to Shakespeare, he’s done it all!</w:t>
      </w:r>
      <w:r w:rsidR="0067008D" w:rsidRPr="00D835C2">
        <w:rPr>
          <w:rFonts w:eastAsia="Yu Gothic Light" w:cstheme="minorHAnsi"/>
          <w:sz w:val="24"/>
          <w:szCs w:val="24"/>
        </w:rPr>
        <w:t>”</w:t>
      </w:r>
      <w:r w:rsidR="00EC7677" w:rsidRPr="00D835C2">
        <w:rPr>
          <w:rFonts w:eastAsia="Yu Gothic Light" w:cstheme="minorHAnsi"/>
          <w:sz w:val="24"/>
          <w:szCs w:val="24"/>
        </w:rPr>
        <w:t xml:space="preserve"> </w:t>
      </w:r>
      <w:r w:rsidR="006635E9" w:rsidRPr="00D835C2">
        <w:rPr>
          <w:rFonts w:eastAsia="Yu Gothic Light" w:cstheme="minorHAnsi"/>
          <w:noProof/>
          <w:sz w:val="24"/>
          <w:szCs w:val="24"/>
        </w:rPr>
        <w:t>(“Brixton Stories”</w:t>
      </w:r>
      <w:r w:rsidR="00E12A21">
        <w:rPr>
          <w:rFonts w:eastAsia="Yu Gothic Light" w:cstheme="minorHAnsi"/>
          <w:noProof/>
          <w:sz w:val="24"/>
          <w:szCs w:val="24"/>
        </w:rPr>
        <w:t xml:space="preserve"> 2001, n.pag.</w:t>
      </w:r>
      <w:r w:rsidR="006635E9" w:rsidRPr="00D835C2">
        <w:rPr>
          <w:rFonts w:eastAsia="Yu Gothic Light" w:cstheme="minorHAnsi"/>
          <w:noProof/>
          <w:sz w:val="24"/>
          <w:szCs w:val="24"/>
        </w:rPr>
        <w:t>)</w:t>
      </w:r>
      <w:r w:rsidR="00EC7677" w:rsidRPr="00D835C2">
        <w:rPr>
          <w:rFonts w:eastAsia="Yu Gothic Light" w:cstheme="minorHAnsi"/>
          <w:sz w:val="24"/>
          <w:szCs w:val="24"/>
        </w:rPr>
        <w:t>.</w:t>
      </w:r>
    </w:p>
    <w:p w14:paraId="35D58A16" w14:textId="77777777" w:rsidR="00EC7677" w:rsidRPr="00D835C2" w:rsidRDefault="00EC7677" w:rsidP="00B35258">
      <w:pPr>
        <w:spacing w:after="0" w:line="276" w:lineRule="auto"/>
        <w:rPr>
          <w:rFonts w:eastAsia="Yu Gothic Light" w:cstheme="minorHAnsi"/>
          <w:sz w:val="24"/>
          <w:szCs w:val="24"/>
        </w:rPr>
      </w:pPr>
    </w:p>
    <w:p w14:paraId="6AEB2C4E" w14:textId="365E7B9E" w:rsidR="003164C6" w:rsidRPr="00D835C2" w:rsidRDefault="00EC7677" w:rsidP="00B35258">
      <w:pPr>
        <w:spacing w:after="0" w:line="276" w:lineRule="auto"/>
        <w:rPr>
          <w:rFonts w:eastAsia="Yu Gothic Light" w:cstheme="minorHAnsi"/>
          <w:sz w:val="24"/>
          <w:szCs w:val="24"/>
        </w:rPr>
      </w:pPr>
      <w:r w:rsidRPr="00D835C2">
        <w:rPr>
          <w:rFonts w:eastAsia="Yu Gothic Light" w:cstheme="minorHAnsi"/>
          <w:sz w:val="24"/>
          <w:szCs w:val="24"/>
        </w:rPr>
        <w:t xml:space="preserve">A further very pertinent contextual factor, however, is the decision to revive Bernard Shaw’s </w:t>
      </w:r>
      <w:r w:rsidRPr="00D835C2">
        <w:rPr>
          <w:rFonts w:eastAsia="Yu Gothic Light" w:cstheme="minorHAnsi"/>
          <w:i/>
          <w:sz w:val="24"/>
          <w:szCs w:val="24"/>
        </w:rPr>
        <w:t>Back to Methuselah</w:t>
      </w:r>
      <w:r w:rsidRPr="00D835C2">
        <w:rPr>
          <w:rFonts w:eastAsia="Yu Gothic Light" w:cstheme="minorHAnsi"/>
          <w:sz w:val="24"/>
          <w:szCs w:val="24"/>
        </w:rPr>
        <w:t xml:space="preserve"> (1922), in a production</w:t>
      </w:r>
      <w:r w:rsidR="006F6D19" w:rsidRPr="00D835C2">
        <w:rPr>
          <w:rFonts w:eastAsia="Yu Gothic Light" w:cstheme="minorHAnsi"/>
          <w:sz w:val="24"/>
          <w:szCs w:val="24"/>
        </w:rPr>
        <w:t xml:space="preserve"> directed by David Fielding,</w:t>
      </w:r>
      <w:r w:rsidRPr="00D835C2">
        <w:rPr>
          <w:rFonts w:eastAsia="Yu Gothic Light" w:cstheme="minorHAnsi"/>
          <w:sz w:val="24"/>
          <w:szCs w:val="24"/>
        </w:rPr>
        <w:t xml:space="preserve"> which </w:t>
      </w:r>
      <w:r w:rsidR="000C0C94" w:rsidRPr="00D835C2">
        <w:rPr>
          <w:rFonts w:eastAsia="Yu Gothic Light" w:cstheme="minorHAnsi"/>
          <w:sz w:val="24"/>
          <w:szCs w:val="24"/>
        </w:rPr>
        <w:t>ran</w:t>
      </w:r>
      <w:r w:rsidRPr="00D835C2">
        <w:rPr>
          <w:rFonts w:eastAsia="Yu Gothic Light" w:cstheme="minorHAnsi"/>
          <w:sz w:val="24"/>
          <w:szCs w:val="24"/>
        </w:rPr>
        <w:t xml:space="preserve"> alongside the beginning of the </w:t>
      </w:r>
      <w:r w:rsidR="0067008D" w:rsidRPr="00D835C2">
        <w:rPr>
          <w:rFonts w:eastAsia="Yu Gothic Light" w:cstheme="minorHAnsi"/>
          <w:sz w:val="24"/>
          <w:szCs w:val="24"/>
        </w:rPr>
        <w:t>“</w:t>
      </w:r>
      <w:r w:rsidRPr="00D835C2">
        <w:rPr>
          <w:rFonts w:eastAsia="Yu Gothic Light" w:cstheme="minorHAnsi"/>
          <w:sz w:val="24"/>
          <w:szCs w:val="24"/>
        </w:rPr>
        <w:t>This Other Eden</w:t>
      </w:r>
      <w:r w:rsidR="0067008D" w:rsidRPr="00D835C2">
        <w:rPr>
          <w:rFonts w:eastAsia="Yu Gothic Light" w:cstheme="minorHAnsi"/>
          <w:sz w:val="24"/>
          <w:szCs w:val="24"/>
        </w:rPr>
        <w:t>”</w:t>
      </w:r>
      <w:r w:rsidRPr="00D835C2">
        <w:rPr>
          <w:rFonts w:eastAsia="Yu Gothic Light" w:cstheme="minorHAnsi"/>
          <w:sz w:val="24"/>
          <w:szCs w:val="24"/>
        </w:rPr>
        <w:t xml:space="preserve"> season at The Pit</w:t>
      </w:r>
      <w:r w:rsidR="000C0C94" w:rsidRPr="00D835C2">
        <w:rPr>
          <w:rFonts w:eastAsia="Yu Gothic Light" w:cstheme="minorHAnsi"/>
          <w:sz w:val="24"/>
          <w:szCs w:val="24"/>
        </w:rPr>
        <w:t xml:space="preserve">. </w:t>
      </w:r>
      <w:r w:rsidR="00311432" w:rsidRPr="00D835C2">
        <w:rPr>
          <w:rFonts w:eastAsia="Yu Gothic Light" w:cstheme="minorHAnsi"/>
          <w:i/>
          <w:sz w:val="24"/>
          <w:szCs w:val="24"/>
        </w:rPr>
        <w:t xml:space="preserve">Back to Methuselah </w:t>
      </w:r>
      <w:r w:rsidR="00311432" w:rsidRPr="00D835C2">
        <w:rPr>
          <w:rFonts w:eastAsia="Yu Gothic Light" w:cstheme="minorHAnsi"/>
          <w:sz w:val="24"/>
          <w:szCs w:val="24"/>
        </w:rPr>
        <w:t xml:space="preserve">is not a history play </w:t>
      </w:r>
      <w:r w:rsidR="00311432" w:rsidRPr="00D835C2">
        <w:rPr>
          <w:rFonts w:eastAsia="Yu Gothic Light" w:cstheme="minorHAnsi"/>
          <w:i/>
          <w:sz w:val="24"/>
          <w:szCs w:val="24"/>
        </w:rPr>
        <w:t>per se</w:t>
      </w:r>
      <w:r w:rsidR="00311432" w:rsidRPr="00D835C2">
        <w:rPr>
          <w:rFonts w:eastAsia="Yu Gothic Light" w:cstheme="minorHAnsi"/>
          <w:sz w:val="24"/>
          <w:szCs w:val="24"/>
        </w:rPr>
        <w:t>; it begins with Adam and Eve in the Garden of Eden, as if Shaw is explaining the theory of Creative Evolution to an audience of children (which, for Shaw</w:t>
      </w:r>
      <w:r w:rsidR="006F6D19" w:rsidRPr="00D835C2">
        <w:rPr>
          <w:rFonts w:eastAsia="Yu Gothic Light" w:cstheme="minorHAnsi"/>
          <w:sz w:val="24"/>
          <w:szCs w:val="24"/>
        </w:rPr>
        <w:t>,</w:t>
      </w:r>
      <w:r w:rsidR="00311432" w:rsidRPr="00D835C2">
        <w:rPr>
          <w:rFonts w:eastAsia="Yu Gothic Light" w:cstheme="minorHAnsi"/>
          <w:sz w:val="24"/>
          <w:szCs w:val="24"/>
        </w:rPr>
        <w:t xml:space="preserve"> contemporary humans </w:t>
      </w:r>
      <w:r w:rsidR="006F6D19" w:rsidRPr="00D835C2">
        <w:rPr>
          <w:rFonts w:eastAsia="Yu Gothic Light" w:cstheme="minorHAnsi"/>
          <w:sz w:val="24"/>
          <w:szCs w:val="24"/>
        </w:rPr>
        <w:t xml:space="preserve">effectively </w:t>
      </w:r>
      <w:r w:rsidR="00311432" w:rsidRPr="00D835C2">
        <w:rPr>
          <w:rFonts w:eastAsia="Yu Gothic Light" w:cstheme="minorHAnsi"/>
          <w:sz w:val="24"/>
          <w:szCs w:val="24"/>
        </w:rPr>
        <w:t xml:space="preserve">are). </w:t>
      </w:r>
      <w:r w:rsidR="003164C6" w:rsidRPr="00D835C2">
        <w:rPr>
          <w:rFonts w:eastAsia="Yu Gothic Light" w:cstheme="minorHAnsi"/>
          <w:sz w:val="24"/>
          <w:szCs w:val="24"/>
        </w:rPr>
        <w:t>However, its dizzying compression of time (</w:t>
      </w:r>
      <w:r w:rsidR="00187F3A" w:rsidRPr="00D835C2">
        <w:rPr>
          <w:rFonts w:eastAsia="Yu Gothic Light" w:cstheme="minorHAnsi"/>
          <w:sz w:val="24"/>
          <w:szCs w:val="24"/>
        </w:rPr>
        <w:t xml:space="preserve">taking us to </w:t>
      </w:r>
      <w:r w:rsidR="00311432" w:rsidRPr="00D835C2">
        <w:rPr>
          <w:rFonts w:eastAsia="Yu Gothic Light" w:cstheme="minorHAnsi"/>
          <w:sz w:val="24"/>
          <w:szCs w:val="24"/>
        </w:rPr>
        <w:t xml:space="preserve">the </w:t>
      </w:r>
      <w:r w:rsidR="0067008D" w:rsidRPr="00D835C2">
        <w:rPr>
          <w:rFonts w:eastAsia="Yu Gothic Light" w:cstheme="minorHAnsi"/>
          <w:sz w:val="24"/>
          <w:szCs w:val="24"/>
        </w:rPr>
        <w:t>“</w:t>
      </w:r>
      <w:r w:rsidR="00311432" w:rsidRPr="00D835C2">
        <w:rPr>
          <w:rFonts w:eastAsia="Yu Gothic Light" w:cstheme="minorHAnsi"/>
          <w:sz w:val="24"/>
          <w:szCs w:val="24"/>
        </w:rPr>
        <w:t>Present Day</w:t>
      </w:r>
      <w:r w:rsidR="0067008D" w:rsidRPr="00D835C2">
        <w:rPr>
          <w:rFonts w:eastAsia="Yu Gothic Light" w:cstheme="minorHAnsi"/>
          <w:sz w:val="24"/>
          <w:szCs w:val="24"/>
        </w:rPr>
        <w:t>”</w:t>
      </w:r>
      <w:r w:rsidR="00311432" w:rsidRPr="00D835C2">
        <w:rPr>
          <w:rFonts w:eastAsia="Yu Gothic Light" w:cstheme="minorHAnsi"/>
          <w:sz w:val="24"/>
          <w:szCs w:val="24"/>
        </w:rPr>
        <w:t xml:space="preserve">, then 2170 AD, then 3000 AD, then 31,920 AD) </w:t>
      </w:r>
      <w:r w:rsidR="003164C6" w:rsidRPr="00D835C2">
        <w:rPr>
          <w:rFonts w:eastAsia="Yu Gothic Light" w:cstheme="minorHAnsi"/>
          <w:sz w:val="24"/>
          <w:szCs w:val="24"/>
        </w:rPr>
        <w:t xml:space="preserve">seems to have been as much of an influence </w:t>
      </w:r>
      <w:r w:rsidR="006F6D19" w:rsidRPr="00D835C2">
        <w:rPr>
          <w:rFonts w:eastAsia="Yu Gothic Light" w:cstheme="minorHAnsi"/>
          <w:sz w:val="24"/>
          <w:szCs w:val="24"/>
        </w:rPr>
        <w:t xml:space="preserve">on </w:t>
      </w:r>
      <w:r w:rsidR="0067008D" w:rsidRPr="00D835C2">
        <w:rPr>
          <w:rFonts w:eastAsia="Yu Gothic Light" w:cstheme="minorHAnsi"/>
          <w:sz w:val="24"/>
          <w:szCs w:val="24"/>
        </w:rPr>
        <w:t>“</w:t>
      </w:r>
      <w:r w:rsidR="006F6D19" w:rsidRPr="00D835C2">
        <w:rPr>
          <w:rFonts w:eastAsia="Yu Gothic Light" w:cstheme="minorHAnsi"/>
          <w:sz w:val="24"/>
          <w:szCs w:val="24"/>
        </w:rPr>
        <w:t>This Other Eden</w:t>
      </w:r>
      <w:r w:rsidR="0067008D" w:rsidRPr="00D835C2">
        <w:rPr>
          <w:rFonts w:eastAsia="Yu Gothic Light" w:cstheme="minorHAnsi"/>
          <w:sz w:val="24"/>
          <w:szCs w:val="24"/>
        </w:rPr>
        <w:t>”</w:t>
      </w:r>
      <w:r w:rsidR="006F6D19" w:rsidRPr="00D835C2">
        <w:rPr>
          <w:rFonts w:eastAsia="Yu Gothic Light" w:cstheme="minorHAnsi"/>
          <w:sz w:val="24"/>
          <w:szCs w:val="24"/>
        </w:rPr>
        <w:t xml:space="preserve"> </w:t>
      </w:r>
      <w:r w:rsidR="003164C6" w:rsidRPr="00D835C2">
        <w:rPr>
          <w:rFonts w:eastAsia="Yu Gothic Light" w:cstheme="minorHAnsi"/>
          <w:sz w:val="24"/>
          <w:szCs w:val="24"/>
        </w:rPr>
        <w:t>as the Shakespeare history play season.</w:t>
      </w:r>
      <w:r w:rsidR="00AA3736" w:rsidRPr="00D835C2">
        <w:rPr>
          <w:rFonts w:eastAsia="Yu Gothic Light" w:cstheme="minorHAnsi"/>
          <w:sz w:val="24"/>
          <w:szCs w:val="24"/>
        </w:rPr>
        <w:t xml:space="preserve"> </w:t>
      </w:r>
      <w:r w:rsidR="00AA3736" w:rsidRPr="00D835C2">
        <w:rPr>
          <w:rFonts w:eastAsia="Yu Gothic Light" w:cstheme="minorHAnsi"/>
          <w:i/>
          <w:sz w:val="24"/>
          <w:szCs w:val="24"/>
        </w:rPr>
        <w:t xml:space="preserve">Back to </w:t>
      </w:r>
      <w:r w:rsidR="00AA3736" w:rsidRPr="00EB11B1">
        <w:rPr>
          <w:rFonts w:eastAsia="Yu Gothic Light" w:cstheme="minorHAnsi"/>
          <w:i/>
          <w:sz w:val="24"/>
          <w:szCs w:val="24"/>
        </w:rPr>
        <w:t>Methuselah</w:t>
      </w:r>
      <w:r w:rsidR="00AA3736" w:rsidRPr="00D835C2">
        <w:rPr>
          <w:rFonts w:eastAsia="Yu Gothic Light" w:cstheme="minorHAnsi"/>
          <w:sz w:val="24"/>
          <w:szCs w:val="24"/>
        </w:rPr>
        <w:t xml:space="preserve">’s jokey take on </w:t>
      </w:r>
      <w:r w:rsidR="003164C6" w:rsidRPr="00D835C2">
        <w:rPr>
          <w:rFonts w:eastAsia="Yu Gothic Light" w:cstheme="minorHAnsi"/>
          <w:sz w:val="24"/>
          <w:szCs w:val="24"/>
        </w:rPr>
        <w:t xml:space="preserve">history </w:t>
      </w:r>
      <w:r w:rsidR="006F6D19" w:rsidRPr="00D835C2">
        <w:rPr>
          <w:rFonts w:eastAsia="Yu Gothic Light" w:cstheme="minorHAnsi"/>
          <w:sz w:val="24"/>
          <w:szCs w:val="24"/>
        </w:rPr>
        <w:t>provides</w:t>
      </w:r>
      <w:r w:rsidR="003164C6" w:rsidRPr="00D835C2">
        <w:rPr>
          <w:rFonts w:eastAsia="Yu Gothic Light" w:cstheme="minorHAnsi"/>
          <w:sz w:val="24"/>
          <w:szCs w:val="24"/>
        </w:rPr>
        <w:t xml:space="preserve"> a connection with</w:t>
      </w:r>
      <w:r w:rsidR="00EA4D2E" w:rsidRPr="00D835C2">
        <w:rPr>
          <w:rFonts w:eastAsia="Yu Gothic Light" w:cstheme="minorHAnsi"/>
          <w:sz w:val="24"/>
          <w:szCs w:val="24"/>
        </w:rPr>
        <w:t xml:space="preserve"> parts of</w:t>
      </w:r>
      <w:r w:rsidR="003164C6" w:rsidRPr="00D835C2">
        <w:rPr>
          <w:rFonts w:eastAsia="Yu Gothic Light" w:cstheme="minorHAnsi"/>
          <w:sz w:val="24"/>
          <w:szCs w:val="24"/>
        </w:rPr>
        <w:t xml:space="preserve"> </w:t>
      </w:r>
      <w:r w:rsidR="003164C6" w:rsidRPr="00D835C2">
        <w:rPr>
          <w:rFonts w:eastAsia="Yu Gothic Light" w:cstheme="minorHAnsi"/>
          <w:i/>
          <w:sz w:val="24"/>
          <w:szCs w:val="24"/>
        </w:rPr>
        <w:t>Loveplay</w:t>
      </w:r>
      <w:r w:rsidR="00187F3A" w:rsidRPr="00D835C2">
        <w:rPr>
          <w:rFonts w:eastAsia="Yu Gothic Light" w:cstheme="minorHAnsi"/>
          <w:sz w:val="24"/>
          <w:szCs w:val="24"/>
        </w:rPr>
        <w:t>,</w:t>
      </w:r>
      <w:r w:rsidR="00AA3736" w:rsidRPr="00D835C2">
        <w:rPr>
          <w:rFonts w:eastAsia="Yu Gothic Light" w:cstheme="minorHAnsi"/>
          <w:sz w:val="24"/>
          <w:szCs w:val="24"/>
        </w:rPr>
        <w:t xml:space="preserve"> while</w:t>
      </w:r>
      <w:r w:rsidR="003164C6" w:rsidRPr="00D835C2">
        <w:rPr>
          <w:rFonts w:eastAsia="Yu Gothic Light" w:cstheme="minorHAnsi"/>
          <w:sz w:val="24"/>
          <w:szCs w:val="24"/>
        </w:rPr>
        <w:t xml:space="preserve"> production photos in the RSC archive </w:t>
      </w:r>
      <w:r w:rsidR="00B474CA" w:rsidRPr="00D835C2">
        <w:rPr>
          <w:rFonts w:eastAsia="Yu Gothic Light" w:cstheme="minorHAnsi"/>
          <w:sz w:val="24"/>
          <w:szCs w:val="24"/>
        </w:rPr>
        <w:t>reveal that the white box of T</w:t>
      </w:r>
      <w:r w:rsidR="003164C6" w:rsidRPr="00D835C2">
        <w:rPr>
          <w:rFonts w:eastAsia="Yu Gothic Light" w:cstheme="minorHAnsi"/>
          <w:sz w:val="24"/>
          <w:szCs w:val="24"/>
        </w:rPr>
        <w:t xml:space="preserve">he Pit was similarly </w:t>
      </w:r>
      <w:r w:rsidR="003164C6" w:rsidRPr="00D835C2">
        <w:rPr>
          <w:rFonts w:eastAsia="Yu Gothic Light" w:cstheme="minorHAnsi"/>
          <w:sz w:val="24"/>
          <w:szCs w:val="24"/>
        </w:rPr>
        <w:lastRenderedPageBreak/>
        <w:t xml:space="preserve">stripped back for the </w:t>
      </w:r>
      <w:r w:rsidR="00AA3736" w:rsidRPr="00D835C2">
        <w:rPr>
          <w:rFonts w:eastAsia="Yu Gothic Light" w:cstheme="minorHAnsi"/>
          <w:sz w:val="24"/>
          <w:szCs w:val="24"/>
        </w:rPr>
        <w:t>this</w:t>
      </w:r>
      <w:r w:rsidR="003164C6" w:rsidRPr="00D835C2">
        <w:rPr>
          <w:rFonts w:eastAsia="Yu Gothic Light" w:cstheme="minorHAnsi"/>
          <w:sz w:val="24"/>
          <w:szCs w:val="24"/>
        </w:rPr>
        <w:t xml:space="preserve"> play</w:t>
      </w:r>
      <w:r w:rsidR="00AA3736" w:rsidRPr="00D835C2">
        <w:rPr>
          <w:rFonts w:eastAsia="Yu Gothic Light" w:cstheme="minorHAnsi"/>
          <w:sz w:val="24"/>
          <w:szCs w:val="24"/>
        </w:rPr>
        <w:t xml:space="preserve"> and others of the season</w:t>
      </w:r>
      <w:r w:rsidR="003164C6" w:rsidRPr="00D835C2">
        <w:rPr>
          <w:rFonts w:eastAsia="Yu Gothic Light" w:cstheme="minorHAnsi"/>
          <w:sz w:val="24"/>
          <w:szCs w:val="24"/>
        </w:rPr>
        <w:t xml:space="preserve"> (indeed, the production records show how, behind the scenes, there was a complex division of time </w:t>
      </w:r>
      <w:r w:rsidR="003164C6" w:rsidRPr="00D835C2">
        <w:rPr>
          <w:rFonts w:eastAsia="Yu Gothic Light" w:cstheme="minorHAnsi"/>
          <w:i/>
          <w:sz w:val="24"/>
          <w:szCs w:val="24"/>
        </w:rPr>
        <w:t xml:space="preserve">and </w:t>
      </w:r>
      <w:r w:rsidR="003164C6" w:rsidRPr="00D835C2">
        <w:rPr>
          <w:rFonts w:eastAsia="Yu Gothic Light" w:cstheme="minorHAnsi"/>
          <w:sz w:val="24"/>
          <w:szCs w:val="24"/>
        </w:rPr>
        <w:t xml:space="preserve">space, with actors </w:t>
      </w:r>
      <w:r w:rsidR="003509E8" w:rsidRPr="00D835C2">
        <w:rPr>
          <w:rFonts w:eastAsia="Yu Gothic Light" w:cstheme="minorHAnsi"/>
          <w:sz w:val="24"/>
          <w:szCs w:val="24"/>
        </w:rPr>
        <w:t xml:space="preserve">appearing in </w:t>
      </w:r>
      <w:r w:rsidR="00AA3736" w:rsidRPr="00D835C2">
        <w:rPr>
          <w:rFonts w:eastAsia="Yu Gothic Light" w:cstheme="minorHAnsi"/>
          <w:sz w:val="24"/>
          <w:szCs w:val="24"/>
        </w:rPr>
        <w:t>productions from the classical repertoire</w:t>
      </w:r>
      <w:r w:rsidR="003164C6" w:rsidRPr="00D835C2">
        <w:rPr>
          <w:rFonts w:eastAsia="Yu Gothic Light" w:cstheme="minorHAnsi"/>
          <w:sz w:val="24"/>
          <w:szCs w:val="24"/>
        </w:rPr>
        <w:t xml:space="preserve"> having to miss late or early calls because they were also performing in </w:t>
      </w:r>
      <w:r w:rsidR="003164C6" w:rsidRPr="00D835C2">
        <w:rPr>
          <w:rFonts w:eastAsia="Yu Gothic Light" w:cstheme="minorHAnsi"/>
          <w:i/>
          <w:sz w:val="24"/>
          <w:szCs w:val="24"/>
        </w:rPr>
        <w:t>Back to Methuselah</w:t>
      </w:r>
      <w:r w:rsidR="00CC4EFA" w:rsidRPr="00D835C2">
        <w:rPr>
          <w:rFonts w:eastAsia="Yu Gothic Light" w:cstheme="minorHAnsi"/>
          <w:sz w:val="24"/>
          <w:szCs w:val="24"/>
        </w:rPr>
        <w:t xml:space="preserve"> [</w:t>
      </w:r>
      <w:r w:rsidR="00EA4D2E" w:rsidRPr="00D835C2">
        <w:rPr>
          <w:rFonts w:eastAsia="Yu Gothic Light" w:cstheme="minorHAnsi"/>
          <w:sz w:val="24"/>
          <w:szCs w:val="24"/>
        </w:rPr>
        <w:t>“Back to Methuselah”</w:t>
      </w:r>
      <w:ins w:id="119" w:author="Ben Poore" w:date="2017-12-01T10:36:00Z">
        <w:r w:rsidR="00EB11B1">
          <w:rPr>
            <w:rFonts w:eastAsia="Yu Gothic Light" w:cstheme="minorHAnsi"/>
            <w:sz w:val="24"/>
            <w:szCs w:val="24"/>
          </w:rPr>
          <w:t xml:space="preserve"> 2001, n.pag.</w:t>
        </w:r>
      </w:ins>
      <w:r w:rsidR="00CC4EFA" w:rsidRPr="00D835C2">
        <w:rPr>
          <w:rFonts w:eastAsia="Yu Gothic Light" w:cstheme="minorHAnsi"/>
          <w:sz w:val="24"/>
          <w:szCs w:val="24"/>
        </w:rPr>
        <w:t>]</w:t>
      </w:r>
      <w:r w:rsidR="003164C6" w:rsidRPr="00D835C2">
        <w:rPr>
          <w:rFonts w:eastAsia="Yu Gothic Light" w:cstheme="minorHAnsi"/>
          <w:sz w:val="24"/>
          <w:szCs w:val="24"/>
        </w:rPr>
        <w:t>).</w:t>
      </w:r>
    </w:p>
    <w:p w14:paraId="370DC84F" w14:textId="77777777" w:rsidR="00912BAF" w:rsidRPr="00D835C2" w:rsidRDefault="00912BAF" w:rsidP="00405157">
      <w:pPr>
        <w:spacing w:after="0" w:line="276" w:lineRule="auto"/>
        <w:rPr>
          <w:rFonts w:eastAsia="Yu Gothic Light" w:cstheme="minorHAnsi"/>
          <w:sz w:val="24"/>
          <w:szCs w:val="24"/>
        </w:rPr>
      </w:pPr>
    </w:p>
    <w:p w14:paraId="26CA6055" w14:textId="77777777" w:rsidR="00B35258" w:rsidRPr="00EB11B1" w:rsidRDefault="00B35258" w:rsidP="000C0C94">
      <w:pPr>
        <w:pStyle w:val="Heading2"/>
        <w:rPr>
          <w:rFonts w:asciiTheme="minorHAnsi" w:eastAsia="Yu Gothic Light" w:hAnsiTheme="minorHAnsi"/>
          <w:color w:val="auto"/>
          <w:sz w:val="24"/>
          <w:szCs w:val="24"/>
        </w:rPr>
      </w:pPr>
      <w:r w:rsidRPr="00EB11B1">
        <w:rPr>
          <w:rFonts w:asciiTheme="minorHAnsi" w:eastAsia="Yu Gothic Light" w:hAnsiTheme="minorHAnsi"/>
          <w:color w:val="auto"/>
          <w:sz w:val="24"/>
          <w:szCs w:val="24"/>
        </w:rPr>
        <w:t>The Time-Hop Play</w:t>
      </w:r>
    </w:p>
    <w:p w14:paraId="372E94AB" w14:textId="6C696A2E" w:rsidR="003D0F8A" w:rsidRPr="00531729" w:rsidRDefault="003164C6" w:rsidP="0017222B">
      <w:pPr>
        <w:spacing w:after="0" w:line="276" w:lineRule="auto"/>
        <w:rPr>
          <w:rFonts w:eastAsia="Yu Gothic Light" w:cstheme="minorHAnsi"/>
          <w:sz w:val="24"/>
          <w:szCs w:val="24"/>
        </w:rPr>
      </w:pPr>
      <w:r w:rsidRPr="00927ACC">
        <w:rPr>
          <w:rFonts w:eastAsia="Yu Gothic Light" w:cstheme="minorHAnsi"/>
          <w:sz w:val="24"/>
          <w:szCs w:val="24"/>
        </w:rPr>
        <w:t xml:space="preserve">In this section, I want to posit </w:t>
      </w:r>
      <w:r w:rsidRPr="00531729">
        <w:rPr>
          <w:rFonts w:eastAsia="Yu Gothic Light" w:cstheme="minorHAnsi"/>
          <w:i/>
          <w:sz w:val="24"/>
          <w:szCs w:val="24"/>
        </w:rPr>
        <w:t>Loveplay</w:t>
      </w:r>
      <w:r w:rsidR="00BF46DE" w:rsidRPr="00531729">
        <w:rPr>
          <w:rFonts w:eastAsia="Yu Gothic Light" w:cstheme="minorHAnsi"/>
          <w:sz w:val="24"/>
          <w:szCs w:val="24"/>
        </w:rPr>
        <w:t xml:space="preserve"> and </w:t>
      </w:r>
      <w:r w:rsidRPr="00531729">
        <w:rPr>
          <w:rFonts w:eastAsia="Yu Gothic Light" w:cstheme="minorHAnsi"/>
          <w:i/>
          <w:sz w:val="24"/>
          <w:szCs w:val="24"/>
        </w:rPr>
        <w:t>Luminosity</w:t>
      </w:r>
      <w:r w:rsidRPr="00531729">
        <w:rPr>
          <w:rFonts w:eastAsia="Yu Gothic Light" w:cstheme="minorHAnsi"/>
          <w:sz w:val="24"/>
          <w:szCs w:val="24"/>
        </w:rPr>
        <w:t xml:space="preserve"> as examples of what I shall call time-hop theatre: works that </w:t>
      </w:r>
      <w:r w:rsidR="00187F3A" w:rsidRPr="00EB11B1">
        <w:rPr>
          <w:rFonts w:eastAsia="Yu Gothic Light" w:cstheme="minorHAnsi"/>
          <w:sz w:val="24"/>
          <w:szCs w:val="24"/>
        </w:rPr>
        <w:t>leap across</w:t>
      </w:r>
      <w:r w:rsidRPr="00EB11B1">
        <w:rPr>
          <w:rFonts w:eastAsia="Yu Gothic Light" w:cstheme="minorHAnsi"/>
          <w:sz w:val="24"/>
          <w:szCs w:val="24"/>
        </w:rPr>
        <w:t xml:space="preserve"> centuries and millennia in order to</w:t>
      </w:r>
      <w:r w:rsidR="003D0F8A" w:rsidRPr="00EB11B1">
        <w:rPr>
          <w:rFonts w:eastAsia="Yu Gothic Light" w:cstheme="minorHAnsi"/>
          <w:sz w:val="24"/>
          <w:szCs w:val="24"/>
        </w:rPr>
        <w:t xml:space="preserve"> present a </w:t>
      </w:r>
      <w:r w:rsidR="00AA3736" w:rsidRPr="00EB11B1">
        <w:rPr>
          <w:rFonts w:eastAsia="Yu Gothic Light" w:cstheme="minorHAnsi"/>
          <w:sz w:val="24"/>
          <w:szCs w:val="24"/>
        </w:rPr>
        <w:t xml:space="preserve">distinctive </w:t>
      </w:r>
      <w:r w:rsidR="003D0F8A" w:rsidRPr="00EB11B1">
        <w:rPr>
          <w:rFonts w:eastAsia="Yu Gothic Light" w:cstheme="minorHAnsi"/>
          <w:sz w:val="24"/>
          <w:szCs w:val="24"/>
        </w:rPr>
        <w:t>view of history</w:t>
      </w:r>
      <w:r w:rsidR="00AA3736" w:rsidRPr="00EB11B1">
        <w:rPr>
          <w:rFonts w:eastAsia="Yu Gothic Light" w:cstheme="minorHAnsi"/>
          <w:sz w:val="24"/>
          <w:szCs w:val="24"/>
        </w:rPr>
        <w:t xml:space="preserve">. </w:t>
      </w:r>
      <w:r w:rsidR="00187F3A" w:rsidRPr="00EB11B1">
        <w:rPr>
          <w:rFonts w:eastAsia="Yu Gothic Light" w:cstheme="minorHAnsi"/>
          <w:sz w:val="24"/>
          <w:szCs w:val="24"/>
        </w:rPr>
        <w:t xml:space="preserve">The </w:t>
      </w:r>
      <w:r w:rsidR="00187F3A" w:rsidRPr="00EB11B1">
        <w:rPr>
          <w:rFonts w:eastAsia="Yu Gothic Light" w:cstheme="minorHAnsi"/>
          <w:i/>
          <w:sz w:val="24"/>
          <w:szCs w:val="24"/>
        </w:rPr>
        <w:t>time-hop</w:t>
      </w:r>
      <w:r w:rsidR="00187F3A" w:rsidRPr="00EB11B1">
        <w:rPr>
          <w:rFonts w:eastAsia="Yu Gothic Light" w:cstheme="minorHAnsi"/>
          <w:sz w:val="24"/>
          <w:szCs w:val="24"/>
        </w:rPr>
        <w:t xml:space="preserve"> can be usefully defined as a contrast to the more familiar </w:t>
      </w:r>
      <w:r w:rsidR="0067008D" w:rsidRPr="002422EE">
        <w:rPr>
          <w:rFonts w:eastAsia="Yu Gothic Light" w:cstheme="minorHAnsi"/>
          <w:sz w:val="24"/>
          <w:szCs w:val="24"/>
        </w:rPr>
        <w:t>“</w:t>
      </w:r>
      <w:r w:rsidR="00187F3A" w:rsidRPr="002422EE">
        <w:rPr>
          <w:rFonts w:eastAsia="Yu Gothic Light" w:cstheme="minorHAnsi"/>
          <w:sz w:val="24"/>
          <w:szCs w:val="24"/>
        </w:rPr>
        <w:t>time sli</w:t>
      </w:r>
      <w:r w:rsidR="00187F3A" w:rsidRPr="00E12A21">
        <w:rPr>
          <w:rFonts w:eastAsia="Yu Gothic Light" w:cstheme="minorHAnsi"/>
          <w:sz w:val="24"/>
          <w:szCs w:val="24"/>
        </w:rPr>
        <w:t>p</w:t>
      </w:r>
      <w:r w:rsidR="0067008D" w:rsidRPr="00E12A21">
        <w:rPr>
          <w:rFonts w:eastAsia="Yu Gothic Light" w:cstheme="minorHAnsi"/>
          <w:sz w:val="24"/>
          <w:szCs w:val="24"/>
        </w:rPr>
        <w:t>”</w:t>
      </w:r>
      <w:r w:rsidR="00187F3A" w:rsidRPr="00E12A21">
        <w:rPr>
          <w:rFonts w:eastAsia="Yu Gothic Light" w:cstheme="minorHAnsi"/>
          <w:sz w:val="24"/>
          <w:szCs w:val="24"/>
        </w:rPr>
        <w:t xml:space="preserve"> convention. </w:t>
      </w:r>
      <w:r w:rsidR="0017222B" w:rsidRPr="00E12A21">
        <w:rPr>
          <w:rFonts w:eastAsia="Yu Gothic Light" w:cstheme="minorHAnsi"/>
          <w:sz w:val="24"/>
          <w:szCs w:val="24"/>
        </w:rPr>
        <w:t>T</w:t>
      </w:r>
      <w:r w:rsidR="003D0F8A" w:rsidRPr="00E12A21">
        <w:rPr>
          <w:rFonts w:eastAsia="Yu Gothic Light" w:cstheme="minorHAnsi"/>
          <w:sz w:val="24"/>
          <w:szCs w:val="24"/>
        </w:rPr>
        <w:t xml:space="preserve">he </w:t>
      </w:r>
      <w:r w:rsidR="0067008D" w:rsidRPr="00E12A21">
        <w:rPr>
          <w:rFonts w:eastAsia="Yu Gothic Light" w:cstheme="minorHAnsi"/>
          <w:sz w:val="24"/>
          <w:szCs w:val="24"/>
        </w:rPr>
        <w:t>“</w:t>
      </w:r>
      <w:r w:rsidR="003D0F8A" w:rsidRPr="00E12A21">
        <w:rPr>
          <w:rFonts w:eastAsia="Yu Gothic Light" w:cstheme="minorHAnsi"/>
          <w:sz w:val="24"/>
          <w:szCs w:val="24"/>
        </w:rPr>
        <w:t>time slip</w:t>
      </w:r>
      <w:r w:rsidR="0067008D" w:rsidRPr="00E12A21">
        <w:rPr>
          <w:rFonts w:eastAsia="Yu Gothic Light" w:cstheme="minorHAnsi"/>
          <w:sz w:val="24"/>
          <w:szCs w:val="24"/>
        </w:rPr>
        <w:t>”</w:t>
      </w:r>
      <w:r w:rsidR="003D0F8A" w:rsidRPr="00E12A21">
        <w:rPr>
          <w:rFonts w:eastAsia="Yu Gothic Light" w:cstheme="minorHAnsi"/>
          <w:sz w:val="24"/>
          <w:szCs w:val="24"/>
        </w:rPr>
        <w:t xml:space="preserve"> is a well</w:t>
      </w:r>
      <w:r w:rsidR="0017222B" w:rsidRPr="00E12A21">
        <w:rPr>
          <w:rFonts w:eastAsia="Yu Gothic Light" w:cstheme="minorHAnsi"/>
          <w:sz w:val="24"/>
          <w:szCs w:val="24"/>
        </w:rPr>
        <w:t xml:space="preserve">-worn trope in popular culture: a character is propelled back or forth </w:t>
      </w:r>
      <w:r w:rsidR="00391B6B" w:rsidRPr="006B4A01">
        <w:rPr>
          <w:rFonts w:eastAsia="Yu Gothic Light" w:cstheme="minorHAnsi"/>
          <w:sz w:val="24"/>
          <w:szCs w:val="24"/>
        </w:rPr>
        <w:t>in time, often by means unknown</w:t>
      </w:r>
      <w:r w:rsidR="0017222B" w:rsidRPr="006B4A01">
        <w:rPr>
          <w:rFonts w:eastAsia="Yu Gothic Light" w:cstheme="minorHAnsi"/>
          <w:sz w:val="24"/>
          <w:szCs w:val="24"/>
        </w:rPr>
        <w:t>. Jerome De Groot notes that time-slip</w:t>
      </w:r>
      <w:r w:rsidR="00391B6B" w:rsidRPr="006B4A01">
        <w:rPr>
          <w:rFonts w:eastAsia="Yu Gothic Light" w:cstheme="minorHAnsi"/>
          <w:sz w:val="24"/>
          <w:szCs w:val="24"/>
        </w:rPr>
        <w:t xml:space="preserve"> narratives are </w:t>
      </w:r>
      <w:r w:rsidR="0067008D" w:rsidRPr="00927ACC">
        <w:rPr>
          <w:rFonts w:eastAsia="Yu Gothic Light" w:cstheme="minorHAnsi"/>
          <w:sz w:val="24"/>
          <w:szCs w:val="24"/>
          <w:rPrChange w:id="120" w:author="John   Bull" w:date="2017-11-14T17:18:00Z">
            <w:rPr>
              <w:rFonts w:eastAsia="Yu Gothic Light" w:cstheme="minorHAnsi"/>
              <w:sz w:val="24"/>
            </w:rPr>
          </w:rPrChange>
        </w:rPr>
        <w:t>“</w:t>
      </w:r>
      <w:r w:rsidR="0017222B" w:rsidRPr="00927ACC">
        <w:rPr>
          <w:rFonts w:eastAsia="Yu Gothic Light" w:cstheme="minorHAnsi"/>
          <w:sz w:val="24"/>
          <w:szCs w:val="24"/>
          <w:rPrChange w:id="121" w:author="John   Bull" w:date="2017-11-14T17:18:00Z">
            <w:rPr>
              <w:rFonts w:eastAsia="Yu Gothic Light" w:cstheme="minorHAnsi"/>
              <w:sz w:val="24"/>
            </w:rPr>
          </w:rPrChange>
        </w:rPr>
        <w:t>Common in science fiction, children’s novels, and graphic fiction</w:t>
      </w:r>
      <w:r w:rsidR="0067008D" w:rsidRPr="00927ACC">
        <w:rPr>
          <w:rFonts w:eastAsia="Yu Gothic Light" w:cstheme="minorHAnsi"/>
          <w:sz w:val="24"/>
          <w:szCs w:val="24"/>
          <w:rPrChange w:id="122" w:author="John   Bull" w:date="2017-11-14T17:18:00Z">
            <w:rPr>
              <w:rFonts w:eastAsia="Yu Gothic Light" w:cstheme="minorHAnsi"/>
              <w:sz w:val="24"/>
            </w:rPr>
          </w:rPrChange>
        </w:rPr>
        <w:t>”</w:t>
      </w:r>
      <w:r w:rsidR="00391B6B" w:rsidRPr="00927ACC">
        <w:rPr>
          <w:rFonts w:eastAsia="Yu Gothic Light" w:cstheme="minorHAnsi"/>
          <w:sz w:val="24"/>
          <w:szCs w:val="24"/>
          <w:rPrChange w:id="123" w:author="John   Bull" w:date="2017-11-14T17:18:00Z">
            <w:rPr>
              <w:rFonts w:eastAsia="Yu Gothic Light" w:cstheme="minorHAnsi"/>
              <w:sz w:val="24"/>
            </w:rPr>
          </w:rPrChange>
        </w:rPr>
        <w:t xml:space="preserve"> </w:t>
      </w:r>
      <w:r w:rsidR="00EA4D2E" w:rsidRPr="00927ACC">
        <w:rPr>
          <w:rFonts w:eastAsia="Yu Gothic Light" w:cstheme="minorHAnsi"/>
          <w:noProof/>
          <w:sz w:val="24"/>
          <w:szCs w:val="24"/>
          <w:rPrChange w:id="124" w:author="John   Bull" w:date="2017-11-14T17:18:00Z">
            <w:rPr>
              <w:rFonts w:eastAsia="Yu Gothic Light" w:cstheme="minorHAnsi"/>
              <w:noProof/>
              <w:sz w:val="24"/>
            </w:rPr>
          </w:rPrChange>
        </w:rPr>
        <w:t>(</w:t>
      </w:r>
      <w:ins w:id="125" w:author="Ben Poore" w:date="2017-12-01T10:38:00Z">
        <w:r w:rsidR="00EB11B1">
          <w:rPr>
            <w:rFonts w:eastAsia="Yu Gothic Light" w:cstheme="minorHAnsi"/>
            <w:noProof/>
            <w:sz w:val="24"/>
            <w:szCs w:val="24"/>
          </w:rPr>
          <w:t xml:space="preserve">De Groot 2015, </w:t>
        </w:r>
      </w:ins>
      <w:r w:rsidR="00EA4D2E" w:rsidRPr="00EB11B1">
        <w:rPr>
          <w:rFonts w:eastAsia="Yu Gothic Light" w:cstheme="minorHAnsi"/>
          <w:noProof/>
          <w:sz w:val="24"/>
          <w:szCs w:val="24"/>
        </w:rPr>
        <w:t>129)</w:t>
      </w:r>
      <w:r w:rsidR="0017222B" w:rsidRPr="00EB11B1">
        <w:rPr>
          <w:rFonts w:eastAsia="Yu Gothic Light" w:cstheme="minorHAnsi"/>
          <w:sz w:val="24"/>
          <w:szCs w:val="24"/>
        </w:rPr>
        <w:t xml:space="preserve">. At its most sophisticated, the </w:t>
      </w:r>
      <w:r w:rsidR="006F6D19" w:rsidRPr="00EB11B1">
        <w:rPr>
          <w:rFonts w:eastAsia="Yu Gothic Light" w:cstheme="minorHAnsi"/>
          <w:sz w:val="24"/>
          <w:szCs w:val="24"/>
        </w:rPr>
        <w:t xml:space="preserve">central </w:t>
      </w:r>
      <w:r w:rsidR="0017222B" w:rsidRPr="00EB11B1">
        <w:rPr>
          <w:rFonts w:eastAsia="Yu Gothic Light" w:cstheme="minorHAnsi"/>
          <w:sz w:val="24"/>
          <w:szCs w:val="24"/>
        </w:rPr>
        <w:t xml:space="preserve">character in time-slip fiction </w:t>
      </w:r>
      <w:r w:rsidR="003D0F8A" w:rsidRPr="00EB11B1">
        <w:rPr>
          <w:rFonts w:eastAsia="Yu Gothic Light" w:cstheme="minorHAnsi"/>
          <w:sz w:val="24"/>
          <w:szCs w:val="24"/>
        </w:rPr>
        <w:t>experiences history with the foreknowledge of what the future looks like</w:t>
      </w:r>
      <w:r w:rsidR="0017222B" w:rsidRPr="00EB11B1">
        <w:rPr>
          <w:rFonts w:eastAsia="Yu Gothic Light" w:cstheme="minorHAnsi"/>
          <w:sz w:val="24"/>
          <w:szCs w:val="24"/>
        </w:rPr>
        <w:t xml:space="preserve">, </w:t>
      </w:r>
      <w:r w:rsidR="006F6D19" w:rsidRPr="00EB11B1">
        <w:rPr>
          <w:rFonts w:eastAsia="Yu Gothic Light" w:cstheme="minorHAnsi"/>
          <w:sz w:val="24"/>
          <w:szCs w:val="24"/>
        </w:rPr>
        <w:t xml:space="preserve">and </w:t>
      </w:r>
      <w:r w:rsidR="0017222B" w:rsidRPr="00EB11B1">
        <w:rPr>
          <w:rFonts w:eastAsia="Yu Gothic Light" w:cstheme="minorHAnsi"/>
          <w:sz w:val="24"/>
          <w:szCs w:val="24"/>
        </w:rPr>
        <w:t>with the ethical dilemmas that such knowledge implies</w:t>
      </w:r>
      <w:r w:rsidR="003D0F8A" w:rsidRPr="00EB11B1">
        <w:rPr>
          <w:rFonts w:eastAsia="Yu Gothic Light" w:cstheme="minorHAnsi"/>
          <w:sz w:val="24"/>
          <w:szCs w:val="24"/>
        </w:rPr>
        <w:t xml:space="preserve"> </w:t>
      </w:r>
      <w:r w:rsidR="00EB11B1" w:rsidRPr="00531729">
        <w:rPr>
          <w:rFonts w:eastAsia="Yu Gothic Light" w:cstheme="minorHAnsi"/>
          <w:noProof/>
          <w:sz w:val="24"/>
          <w:szCs w:val="24"/>
        </w:rPr>
        <w:t xml:space="preserve">(De Groot </w:t>
      </w:r>
      <w:r w:rsidR="00EB11B1">
        <w:rPr>
          <w:rFonts w:eastAsia="Yu Gothic Light" w:cstheme="minorHAnsi"/>
          <w:noProof/>
          <w:sz w:val="24"/>
          <w:szCs w:val="24"/>
        </w:rPr>
        <w:t xml:space="preserve">2015, </w:t>
      </w:r>
      <w:r w:rsidR="00EB11B1" w:rsidRPr="00531729">
        <w:rPr>
          <w:rFonts w:eastAsia="Yu Gothic Light" w:cstheme="minorHAnsi"/>
          <w:noProof/>
          <w:sz w:val="24"/>
          <w:szCs w:val="24"/>
        </w:rPr>
        <w:t>106)</w:t>
      </w:r>
      <w:r w:rsidR="0017222B" w:rsidRPr="00927ACC">
        <w:rPr>
          <w:rFonts w:eastAsia="Yu Gothic Light" w:cstheme="minorHAnsi"/>
          <w:sz w:val="24"/>
          <w:szCs w:val="24"/>
        </w:rPr>
        <w:t>.</w:t>
      </w:r>
    </w:p>
    <w:p w14:paraId="52D828B2" w14:textId="499E16AC" w:rsidR="0017222B" w:rsidRPr="00EB11B1" w:rsidRDefault="0017222B" w:rsidP="00405157">
      <w:pPr>
        <w:spacing w:after="0" w:line="276" w:lineRule="auto"/>
        <w:rPr>
          <w:rFonts w:eastAsia="Yu Gothic Light" w:cstheme="minorHAnsi"/>
          <w:sz w:val="24"/>
          <w:szCs w:val="24"/>
        </w:rPr>
      </w:pPr>
    </w:p>
    <w:p w14:paraId="463DCA84" w14:textId="6DE614E9" w:rsidR="003D2398" w:rsidRPr="00E12A21" w:rsidRDefault="0017222B" w:rsidP="00405157">
      <w:pPr>
        <w:spacing w:after="0" w:line="276" w:lineRule="auto"/>
        <w:rPr>
          <w:rFonts w:eastAsia="Yu Gothic Light" w:cstheme="minorHAnsi"/>
          <w:sz w:val="24"/>
          <w:szCs w:val="24"/>
        </w:rPr>
      </w:pPr>
      <w:r w:rsidRPr="00EB11B1">
        <w:rPr>
          <w:rFonts w:eastAsia="Yu Gothic Light" w:cstheme="minorHAnsi"/>
          <w:sz w:val="24"/>
          <w:szCs w:val="24"/>
        </w:rPr>
        <w:t>Jaclyn I. Pryor has already theorised the phenomenon of the time slip</w:t>
      </w:r>
      <w:r w:rsidR="006F6D19" w:rsidRPr="00EB11B1">
        <w:rPr>
          <w:rFonts w:eastAsia="Yu Gothic Light" w:cstheme="minorHAnsi"/>
          <w:sz w:val="24"/>
          <w:szCs w:val="24"/>
        </w:rPr>
        <w:t xml:space="preserve"> in </w:t>
      </w:r>
      <w:r w:rsidR="00187F3A" w:rsidRPr="00EB11B1">
        <w:rPr>
          <w:rFonts w:eastAsia="Yu Gothic Light" w:cstheme="minorHAnsi"/>
          <w:sz w:val="24"/>
          <w:szCs w:val="24"/>
        </w:rPr>
        <w:t>performance studies</w:t>
      </w:r>
      <w:r w:rsidR="00AA3736" w:rsidRPr="00EB11B1">
        <w:rPr>
          <w:rFonts w:eastAsia="Yu Gothic Light" w:cstheme="minorHAnsi"/>
          <w:sz w:val="24"/>
          <w:szCs w:val="24"/>
        </w:rPr>
        <w:t xml:space="preserve">. For Pryor, time slips are </w:t>
      </w:r>
      <w:r w:rsidR="0067008D" w:rsidRPr="007471E5">
        <w:rPr>
          <w:rFonts w:eastAsia="Yu Gothic Light" w:cstheme="minorHAnsi"/>
          <w:sz w:val="24"/>
          <w:szCs w:val="24"/>
        </w:rPr>
        <w:t>“</w:t>
      </w:r>
      <w:r w:rsidR="00AA3736" w:rsidRPr="007471E5">
        <w:rPr>
          <w:rFonts w:eastAsia="Yu Gothic Light" w:cstheme="minorHAnsi"/>
          <w:sz w:val="24"/>
          <w:szCs w:val="24"/>
        </w:rPr>
        <w:t>moment</w:t>
      </w:r>
      <w:r w:rsidR="00CA520A" w:rsidRPr="007471E5">
        <w:rPr>
          <w:rFonts w:eastAsia="Yu Gothic Light" w:cstheme="minorHAnsi"/>
          <w:sz w:val="24"/>
          <w:szCs w:val="24"/>
        </w:rPr>
        <w:t>s</w:t>
      </w:r>
      <w:r w:rsidR="00AA3736" w:rsidRPr="002422EE">
        <w:rPr>
          <w:rFonts w:eastAsia="Yu Gothic Light" w:cstheme="minorHAnsi"/>
          <w:sz w:val="24"/>
          <w:szCs w:val="24"/>
        </w:rPr>
        <w:t xml:space="preserve"> in performance when linear time is momentarily queered</w:t>
      </w:r>
      <w:r w:rsidR="0067008D" w:rsidRPr="00E12A21">
        <w:rPr>
          <w:rFonts w:eastAsia="Yu Gothic Light" w:cstheme="minorHAnsi"/>
          <w:sz w:val="24"/>
          <w:szCs w:val="24"/>
        </w:rPr>
        <w:t>”</w:t>
      </w:r>
      <w:r w:rsidR="00AA3736" w:rsidRPr="00E12A21">
        <w:rPr>
          <w:rFonts w:eastAsia="Yu Gothic Light" w:cstheme="minorHAnsi"/>
          <w:sz w:val="24"/>
          <w:szCs w:val="24"/>
        </w:rPr>
        <w:t xml:space="preserve">, when </w:t>
      </w:r>
      <w:r w:rsidR="0067008D" w:rsidRPr="00E12A21">
        <w:rPr>
          <w:rFonts w:eastAsia="Yu Gothic Light" w:cstheme="minorHAnsi"/>
          <w:sz w:val="24"/>
          <w:szCs w:val="24"/>
        </w:rPr>
        <w:t>“</w:t>
      </w:r>
      <w:r w:rsidR="00AA3736" w:rsidRPr="00E12A21">
        <w:rPr>
          <w:rFonts w:eastAsia="Yu Gothic Light" w:cstheme="minorHAnsi"/>
          <w:sz w:val="24"/>
          <w:szCs w:val="24"/>
        </w:rPr>
        <w:t>time was given permission to do those deviant things it is not supposed to ― move backward, lunge forward, loop, jump, stack, stop, pause, linger, elongate, pulsate, slip</w:t>
      </w:r>
      <w:r w:rsidR="0067008D" w:rsidRPr="00E12A21">
        <w:rPr>
          <w:rFonts w:eastAsia="Yu Gothic Light" w:cstheme="minorHAnsi"/>
          <w:sz w:val="24"/>
          <w:szCs w:val="24"/>
        </w:rPr>
        <w:t>”</w:t>
      </w:r>
      <w:r w:rsidR="00D74C94" w:rsidRPr="00E12A21">
        <w:rPr>
          <w:rFonts w:eastAsia="Yu Gothic Light" w:cstheme="minorHAnsi"/>
          <w:sz w:val="24"/>
          <w:szCs w:val="24"/>
        </w:rPr>
        <w:t xml:space="preserve"> </w:t>
      </w:r>
      <w:r w:rsidR="00EA4D2E" w:rsidRPr="00E12A21">
        <w:rPr>
          <w:rFonts w:eastAsia="Yu Gothic Light" w:cstheme="minorHAnsi"/>
          <w:noProof/>
          <w:sz w:val="24"/>
          <w:szCs w:val="24"/>
        </w:rPr>
        <w:t>(</w:t>
      </w:r>
      <w:r w:rsidR="00E12A21">
        <w:rPr>
          <w:rFonts w:eastAsia="Yu Gothic Light" w:cstheme="minorHAnsi"/>
          <w:noProof/>
          <w:sz w:val="24"/>
          <w:szCs w:val="24"/>
        </w:rPr>
        <w:t xml:space="preserve">Pryor 2017, </w:t>
      </w:r>
      <w:r w:rsidR="00EA4D2E" w:rsidRPr="00E12A21">
        <w:rPr>
          <w:rFonts w:eastAsia="Yu Gothic Light" w:cstheme="minorHAnsi"/>
          <w:noProof/>
          <w:sz w:val="24"/>
          <w:szCs w:val="24"/>
        </w:rPr>
        <w:t>3, 9)</w:t>
      </w:r>
      <w:r w:rsidR="00D74C94" w:rsidRPr="00E12A21">
        <w:rPr>
          <w:rFonts w:eastAsia="Yu Gothic Light" w:cstheme="minorHAnsi"/>
          <w:sz w:val="24"/>
          <w:szCs w:val="24"/>
        </w:rPr>
        <w:t xml:space="preserve">; here we might think of Roxanne’s </w:t>
      </w:r>
      <w:r w:rsidR="0067008D" w:rsidRPr="00E12A21">
        <w:rPr>
          <w:rFonts w:eastAsia="Yu Gothic Light" w:cstheme="minorHAnsi"/>
          <w:sz w:val="24"/>
          <w:szCs w:val="24"/>
        </w:rPr>
        <w:t>“</w:t>
      </w:r>
      <w:r w:rsidR="00D74C94" w:rsidRPr="00E12A21">
        <w:rPr>
          <w:rFonts w:eastAsia="Yu Gothic Light" w:cstheme="minorHAnsi"/>
          <w:sz w:val="24"/>
          <w:szCs w:val="24"/>
        </w:rPr>
        <w:t>indivisible moments</w:t>
      </w:r>
      <w:r w:rsidR="0067008D" w:rsidRPr="00E12A21">
        <w:rPr>
          <w:rFonts w:eastAsia="Yu Gothic Light" w:cstheme="minorHAnsi"/>
          <w:sz w:val="24"/>
          <w:szCs w:val="24"/>
        </w:rPr>
        <w:t>”</w:t>
      </w:r>
      <w:r w:rsidR="00D74C94" w:rsidRPr="00E12A21">
        <w:rPr>
          <w:rFonts w:eastAsia="Yu Gothic Light" w:cstheme="minorHAnsi"/>
          <w:sz w:val="24"/>
          <w:szCs w:val="24"/>
        </w:rPr>
        <w:t xml:space="preserve"> speech in </w:t>
      </w:r>
      <w:r w:rsidR="00D74C94" w:rsidRPr="006B4A01">
        <w:rPr>
          <w:rFonts w:eastAsia="Yu Gothic Light" w:cstheme="minorHAnsi"/>
          <w:i/>
          <w:sz w:val="24"/>
          <w:szCs w:val="24"/>
        </w:rPr>
        <w:t>Loveplay</w:t>
      </w:r>
      <w:r w:rsidR="00D74C94" w:rsidRPr="006B4A01">
        <w:rPr>
          <w:rFonts w:eastAsia="Yu Gothic Light" w:cstheme="minorHAnsi"/>
          <w:sz w:val="24"/>
          <w:szCs w:val="24"/>
        </w:rPr>
        <w:t>, quoted earlier</w:t>
      </w:r>
      <w:r w:rsidR="00CA520A" w:rsidRPr="006B4A01">
        <w:rPr>
          <w:rFonts w:eastAsia="Yu Gothic Light" w:cstheme="minorHAnsi"/>
          <w:sz w:val="24"/>
          <w:szCs w:val="24"/>
        </w:rPr>
        <w:t>. Pryor takes as a</w:t>
      </w:r>
      <w:r w:rsidR="00112A3F" w:rsidRPr="006B4A01">
        <w:rPr>
          <w:rFonts w:eastAsia="Yu Gothic Light" w:cstheme="minorHAnsi"/>
          <w:sz w:val="24"/>
          <w:szCs w:val="24"/>
        </w:rPr>
        <w:t xml:space="preserve"> point of departure the 9/11 terrorist attacks, which for Pryor as a queer subject, </w:t>
      </w:r>
      <w:r w:rsidR="00187F3A" w:rsidRPr="00927ACC">
        <w:rPr>
          <w:rFonts w:eastAsia="Yu Gothic Light" w:cstheme="minorHAnsi"/>
          <w:sz w:val="24"/>
          <w:szCs w:val="24"/>
          <w:rPrChange w:id="126" w:author="John   Bull" w:date="2017-11-14T17:18:00Z">
            <w:rPr>
              <w:rFonts w:eastAsia="Yu Gothic Light" w:cstheme="minorHAnsi"/>
              <w:sz w:val="24"/>
            </w:rPr>
          </w:rPrChange>
        </w:rPr>
        <w:t xml:space="preserve">represented a </w:t>
      </w:r>
      <w:r w:rsidR="0067008D" w:rsidRPr="00927ACC">
        <w:rPr>
          <w:rFonts w:eastAsia="Yu Gothic Light" w:cstheme="minorHAnsi"/>
          <w:sz w:val="24"/>
          <w:szCs w:val="24"/>
          <w:rPrChange w:id="127" w:author="John   Bull" w:date="2017-11-14T17:18:00Z">
            <w:rPr>
              <w:rFonts w:eastAsia="Yu Gothic Light" w:cstheme="minorHAnsi"/>
              <w:sz w:val="24"/>
            </w:rPr>
          </w:rPrChange>
        </w:rPr>
        <w:t>“</w:t>
      </w:r>
      <w:r w:rsidR="00187F3A" w:rsidRPr="00927ACC">
        <w:rPr>
          <w:rFonts w:eastAsia="Yu Gothic Light" w:cstheme="minorHAnsi"/>
          <w:sz w:val="24"/>
          <w:szCs w:val="24"/>
          <w:rPrChange w:id="128" w:author="John   Bull" w:date="2017-11-14T17:18:00Z">
            <w:rPr>
              <w:rFonts w:eastAsia="Yu Gothic Light" w:cstheme="minorHAnsi"/>
              <w:sz w:val="24"/>
            </w:rPr>
          </w:rPrChange>
        </w:rPr>
        <w:t>flashpoint</w:t>
      </w:r>
      <w:r w:rsidR="0067008D" w:rsidRPr="00927ACC">
        <w:rPr>
          <w:rFonts w:eastAsia="Yu Gothic Light" w:cstheme="minorHAnsi"/>
          <w:sz w:val="24"/>
          <w:szCs w:val="24"/>
          <w:rPrChange w:id="129" w:author="John   Bull" w:date="2017-11-14T17:18:00Z">
            <w:rPr>
              <w:rFonts w:eastAsia="Yu Gothic Light" w:cstheme="minorHAnsi"/>
              <w:sz w:val="24"/>
            </w:rPr>
          </w:rPrChange>
        </w:rPr>
        <w:t>”</w:t>
      </w:r>
      <w:r w:rsidR="00187F3A" w:rsidRPr="00927ACC">
        <w:rPr>
          <w:rFonts w:eastAsia="Yu Gothic Light" w:cstheme="minorHAnsi"/>
          <w:sz w:val="24"/>
          <w:szCs w:val="24"/>
          <w:rPrChange w:id="130" w:author="John   Bull" w:date="2017-11-14T17:18:00Z">
            <w:rPr>
              <w:rFonts w:eastAsia="Yu Gothic Light" w:cstheme="minorHAnsi"/>
              <w:sz w:val="24"/>
            </w:rPr>
          </w:rPrChange>
        </w:rPr>
        <w:t xml:space="preserve"> that marked</w:t>
      </w:r>
      <w:r w:rsidR="00112A3F" w:rsidRPr="00927ACC">
        <w:rPr>
          <w:rFonts w:eastAsia="Yu Gothic Light" w:cstheme="minorHAnsi"/>
          <w:sz w:val="24"/>
          <w:szCs w:val="24"/>
          <w:rPrChange w:id="131" w:author="John   Bull" w:date="2017-11-14T17:18:00Z">
            <w:rPr>
              <w:rFonts w:eastAsia="Yu Gothic Light" w:cstheme="minorHAnsi"/>
              <w:sz w:val="24"/>
            </w:rPr>
          </w:rPrChange>
        </w:rPr>
        <w:t xml:space="preserve"> the beginning of a </w:t>
      </w:r>
      <w:r w:rsidR="0067008D" w:rsidRPr="00927ACC">
        <w:rPr>
          <w:rFonts w:eastAsia="Yu Gothic Light" w:cstheme="minorHAnsi"/>
          <w:sz w:val="24"/>
          <w:szCs w:val="24"/>
          <w:rPrChange w:id="132" w:author="John   Bull" w:date="2017-11-14T17:18:00Z">
            <w:rPr>
              <w:rFonts w:eastAsia="Yu Gothic Light" w:cstheme="minorHAnsi"/>
              <w:sz w:val="24"/>
            </w:rPr>
          </w:rPrChange>
        </w:rPr>
        <w:t>“</w:t>
      </w:r>
      <w:r w:rsidR="00112A3F" w:rsidRPr="00927ACC">
        <w:rPr>
          <w:rFonts w:eastAsia="Yu Gothic Light" w:cstheme="minorHAnsi"/>
          <w:sz w:val="24"/>
          <w:szCs w:val="24"/>
          <w:rPrChange w:id="133" w:author="John   Bull" w:date="2017-11-14T17:18:00Z">
            <w:rPr>
              <w:rFonts w:eastAsia="Yu Gothic Light" w:cstheme="minorHAnsi"/>
              <w:sz w:val="24"/>
            </w:rPr>
          </w:rPrChange>
        </w:rPr>
        <w:t>normalizing project</w:t>
      </w:r>
      <w:r w:rsidR="0067008D" w:rsidRPr="00927ACC">
        <w:rPr>
          <w:rFonts w:eastAsia="Yu Gothic Light" w:cstheme="minorHAnsi"/>
          <w:sz w:val="24"/>
          <w:szCs w:val="24"/>
          <w:rPrChange w:id="134" w:author="John   Bull" w:date="2017-11-14T17:18:00Z">
            <w:rPr>
              <w:rFonts w:eastAsia="Yu Gothic Light" w:cstheme="minorHAnsi"/>
              <w:sz w:val="24"/>
            </w:rPr>
          </w:rPrChange>
        </w:rPr>
        <w:t>”</w:t>
      </w:r>
      <w:r w:rsidR="00112A3F" w:rsidRPr="00927ACC">
        <w:rPr>
          <w:rFonts w:eastAsia="Yu Gothic Light" w:cstheme="minorHAnsi"/>
          <w:sz w:val="24"/>
          <w:szCs w:val="24"/>
          <w:rPrChange w:id="135" w:author="John   Bull" w:date="2017-11-14T17:18:00Z">
            <w:rPr>
              <w:rFonts w:eastAsia="Yu Gothic Light" w:cstheme="minorHAnsi"/>
              <w:sz w:val="24"/>
            </w:rPr>
          </w:rPrChange>
        </w:rPr>
        <w:t xml:space="preserve"> of hegemonic conceptions of space, place and time, among other ideas </w:t>
      </w:r>
      <w:r w:rsidR="00EA4D2E" w:rsidRPr="00927ACC">
        <w:rPr>
          <w:rFonts w:eastAsia="Yu Gothic Light" w:cstheme="minorHAnsi"/>
          <w:noProof/>
          <w:sz w:val="24"/>
          <w:szCs w:val="24"/>
          <w:rPrChange w:id="136" w:author="John   Bull" w:date="2017-11-14T17:18:00Z">
            <w:rPr>
              <w:rFonts w:eastAsia="Yu Gothic Light" w:cstheme="minorHAnsi"/>
              <w:noProof/>
              <w:sz w:val="24"/>
            </w:rPr>
          </w:rPrChange>
        </w:rPr>
        <w:t>(</w:t>
      </w:r>
      <w:r w:rsidR="00E12A21">
        <w:rPr>
          <w:rFonts w:eastAsia="Yu Gothic Light" w:cstheme="minorHAnsi"/>
          <w:noProof/>
          <w:sz w:val="24"/>
          <w:szCs w:val="24"/>
        </w:rPr>
        <w:t xml:space="preserve">Pryor 2017, </w:t>
      </w:r>
      <w:r w:rsidR="00EA4D2E" w:rsidRPr="00E12A21">
        <w:rPr>
          <w:rFonts w:eastAsia="Yu Gothic Light" w:cstheme="minorHAnsi"/>
          <w:noProof/>
          <w:sz w:val="24"/>
          <w:szCs w:val="24"/>
        </w:rPr>
        <w:t>18)</w:t>
      </w:r>
      <w:r w:rsidR="00112A3F" w:rsidRPr="00E12A21">
        <w:rPr>
          <w:rFonts w:eastAsia="Yu Gothic Light" w:cstheme="minorHAnsi"/>
          <w:sz w:val="24"/>
          <w:szCs w:val="24"/>
        </w:rPr>
        <w:t>.</w:t>
      </w:r>
      <w:r w:rsidR="00CA520A" w:rsidRPr="00E12A21">
        <w:rPr>
          <w:rFonts w:eastAsia="Yu Gothic Light" w:cstheme="minorHAnsi"/>
          <w:sz w:val="24"/>
          <w:szCs w:val="24"/>
        </w:rPr>
        <w:t xml:space="preserve"> In common with this paper,</w:t>
      </w:r>
      <w:r w:rsidR="00112A3F" w:rsidRPr="00E12A21">
        <w:rPr>
          <w:rFonts w:eastAsia="Yu Gothic Light" w:cstheme="minorHAnsi"/>
          <w:sz w:val="24"/>
          <w:szCs w:val="24"/>
        </w:rPr>
        <w:t xml:space="preserve"> Pryor’s analysis is drawn to the moments just before the </w:t>
      </w:r>
      <w:r w:rsidR="00187F3A" w:rsidRPr="00E12A21">
        <w:rPr>
          <w:rFonts w:eastAsia="Yu Gothic Light" w:cstheme="minorHAnsi"/>
          <w:sz w:val="24"/>
          <w:szCs w:val="24"/>
        </w:rPr>
        <w:t>terrorist attacks – in the book’s</w:t>
      </w:r>
      <w:r w:rsidR="003D2398" w:rsidRPr="00E12A21">
        <w:rPr>
          <w:rFonts w:eastAsia="Yu Gothic Light" w:cstheme="minorHAnsi"/>
          <w:sz w:val="24"/>
          <w:szCs w:val="24"/>
        </w:rPr>
        <w:t xml:space="preserve"> case, airport surveillance footage which prompts the </w:t>
      </w:r>
      <w:r w:rsidR="0067008D" w:rsidRPr="00E12A21">
        <w:rPr>
          <w:rFonts w:eastAsia="Yu Gothic Light" w:cstheme="minorHAnsi"/>
          <w:sz w:val="24"/>
          <w:szCs w:val="24"/>
        </w:rPr>
        <w:t>“</w:t>
      </w:r>
      <w:r w:rsidR="003D2398" w:rsidRPr="00E12A21">
        <w:rPr>
          <w:rFonts w:eastAsia="Yu Gothic Light" w:cstheme="minorHAnsi"/>
          <w:sz w:val="24"/>
          <w:szCs w:val="24"/>
        </w:rPr>
        <w:t>technonostalgia</w:t>
      </w:r>
      <w:r w:rsidR="0067008D" w:rsidRPr="00E12A21">
        <w:rPr>
          <w:rFonts w:eastAsia="Yu Gothic Light" w:cstheme="minorHAnsi"/>
          <w:sz w:val="24"/>
          <w:szCs w:val="24"/>
        </w:rPr>
        <w:t>”</w:t>
      </w:r>
      <w:r w:rsidR="003D2398" w:rsidRPr="00E12A21">
        <w:rPr>
          <w:rFonts w:eastAsia="Yu Gothic Light" w:cstheme="minorHAnsi"/>
          <w:sz w:val="24"/>
          <w:szCs w:val="24"/>
        </w:rPr>
        <w:t xml:space="preserve"> of knowing what was about to happen – which Pryor </w:t>
      </w:r>
      <w:r w:rsidR="00EA4D2E" w:rsidRPr="00E12A21">
        <w:rPr>
          <w:rFonts w:eastAsia="Yu Gothic Light" w:cstheme="minorHAnsi"/>
          <w:sz w:val="24"/>
          <w:szCs w:val="24"/>
        </w:rPr>
        <w:t xml:space="preserve">configures as </w:t>
      </w:r>
      <w:r w:rsidR="0067008D" w:rsidRPr="00E12A21">
        <w:rPr>
          <w:rFonts w:eastAsia="Yu Gothic Light" w:cstheme="minorHAnsi"/>
          <w:sz w:val="24"/>
          <w:szCs w:val="24"/>
        </w:rPr>
        <w:t>“</w:t>
      </w:r>
      <w:r w:rsidR="00EA4D2E" w:rsidRPr="00E12A21">
        <w:rPr>
          <w:rFonts w:eastAsia="Yu Gothic Light" w:cstheme="minorHAnsi"/>
          <w:sz w:val="24"/>
          <w:szCs w:val="24"/>
        </w:rPr>
        <w:t>dramatic irony</w:t>
      </w:r>
      <w:r w:rsidR="0067008D" w:rsidRPr="00E12A21">
        <w:rPr>
          <w:rFonts w:eastAsia="Yu Gothic Light" w:cstheme="minorHAnsi"/>
          <w:sz w:val="24"/>
          <w:szCs w:val="24"/>
        </w:rPr>
        <w:t>”</w:t>
      </w:r>
      <w:r w:rsidR="00EA4D2E" w:rsidRPr="00E12A21">
        <w:rPr>
          <w:rFonts w:eastAsia="Yu Gothic Light" w:cstheme="minorHAnsi"/>
          <w:sz w:val="24"/>
          <w:szCs w:val="24"/>
        </w:rPr>
        <w:t xml:space="preserve"> </w:t>
      </w:r>
      <w:r w:rsidR="00EA4D2E" w:rsidRPr="00E12A21">
        <w:rPr>
          <w:rFonts w:eastAsia="Yu Gothic Light" w:cstheme="minorHAnsi"/>
          <w:noProof/>
          <w:sz w:val="24"/>
          <w:szCs w:val="24"/>
        </w:rPr>
        <w:t>(</w:t>
      </w:r>
      <w:r w:rsidR="00E12A21">
        <w:rPr>
          <w:rFonts w:eastAsia="Yu Gothic Light" w:cstheme="minorHAnsi"/>
          <w:noProof/>
          <w:sz w:val="24"/>
          <w:szCs w:val="24"/>
        </w:rPr>
        <w:t xml:space="preserve">Pryor 2017, </w:t>
      </w:r>
      <w:r w:rsidR="00EA4D2E" w:rsidRPr="00E12A21">
        <w:rPr>
          <w:rFonts w:eastAsia="Yu Gothic Light" w:cstheme="minorHAnsi"/>
          <w:noProof/>
          <w:sz w:val="24"/>
          <w:szCs w:val="24"/>
        </w:rPr>
        <w:t>27)</w:t>
      </w:r>
      <w:r w:rsidR="003D2398" w:rsidRPr="00E12A21">
        <w:rPr>
          <w:rFonts w:eastAsia="Yu Gothic Light" w:cstheme="minorHAnsi"/>
          <w:sz w:val="24"/>
          <w:szCs w:val="24"/>
        </w:rPr>
        <w:t xml:space="preserve">. </w:t>
      </w:r>
    </w:p>
    <w:p w14:paraId="4871B5D7" w14:textId="77777777" w:rsidR="003D2398" w:rsidRPr="006B4A01" w:rsidRDefault="003D2398" w:rsidP="00405157">
      <w:pPr>
        <w:spacing w:after="0" w:line="276" w:lineRule="auto"/>
        <w:rPr>
          <w:rFonts w:eastAsia="Yu Gothic Light" w:cstheme="minorHAnsi"/>
          <w:sz w:val="24"/>
          <w:szCs w:val="24"/>
        </w:rPr>
      </w:pPr>
    </w:p>
    <w:p w14:paraId="2F314EB2" w14:textId="0F6DC356" w:rsidR="003D0F8A" w:rsidRPr="00E12A21" w:rsidRDefault="00112A3F" w:rsidP="00405157">
      <w:pPr>
        <w:spacing w:after="0" w:line="276" w:lineRule="auto"/>
        <w:rPr>
          <w:rFonts w:eastAsia="Yu Gothic Light" w:cstheme="minorHAnsi"/>
          <w:sz w:val="24"/>
          <w:szCs w:val="24"/>
        </w:rPr>
      </w:pPr>
      <w:r w:rsidRPr="006B4A01">
        <w:rPr>
          <w:rFonts w:eastAsia="Yu Gothic Light" w:cstheme="minorHAnsi"/>
          <w:sz w:val="24"/>
          <w:szCs w:val="24"/>
        </w:rPr>
        <w:t xml:space="preserve">However, the focus of Pryor’s book is on site-specific installations, and performance in ensemble, devised and pedagogic contexts. </w:t>
      </w:r>
      <w:r w:rsidR="0017222B" w:rsidRPr="00927ACC">
        <w:rPr>
          <w:rFonts w:eastAsia="Yu Gothic Light" w:cstheme="minorHAnsi"/>
          <w:sz w:val="24"/>
          <w:szCs w:val="24"/>
          <w:rPrChange w:id="137" w:author="John   Bull" w:date="2017-11-14T17:18:00Z">
            <w:rPr>
              <w:rFonts w:eastAsia="Yu Gothic Light" w:cstheme="minorHAnsi"/>
              <w:sz w:val="24"/>
            </w:rPr>
          </w:rPrChange>
        </w:rPr>
        <w:t xml:space="preserve">I have chosen to </w:t>
      </w:r>
      <w:r w:rsidR="00CA520A" w:rsidRPr="00927ACC">
        <w:rPr>
          <w:rFonts w:eastAsia="Yu Gothic Light" w:cstheme="minorHAnsi"/>
          <w:sz w:val="24"/>
          <w:szCs w:val="24"/>
          <w:rPrChange w:id="138" w:author="John   Bull" w:date="2017-11-14T17:18:00Z">
            <w:rPr>
              <w:rFonts w:eastAsia="Yu Gothic Light" w:cstheme="minorHAnsi"/>
              <w:sz w:val="24"/>
            </w:rPr>
          </w:rPrChange>
        </w:rPr>
        <w:t>designate</w:t>
      </w:r>
      <w:r w:rsidR="0017222B" w:rsidRPr="00927ACC">
        <w:rPr>
          <w:rFonts w:eastAsia="Yu Gothic Light" w:cstheme="minorHAnsi"/>
          <w:sz w:val="24"/>
          <w:szCs w:val="24"/>
          <w:rPrChange w:id="139" w:author="John   Bull" w:date="2017-11-14T17:18:00Z">
            <w:rPr>
              <w:rFonts w:eastAsia="Yu Gothic Light" w:cstheme="minorHAnsi"/>
              <w:sz w:val="24"/>
            </w:rPr>
          </w:rPrChange>
        </w:rPr>
        <w:t xml:space="preserve"> </w:t>
      </w:r>
      <w:r w:rsidR="0017222B" w:rsidRPr="00927ACC">
        <w:rPr>
          <w:rFonts w:eastAsia="Yu Gothic Light" w:cstheme="minorHAnsi"/>
          <w:i/>
          <w:sz w:val="24"/>
          <w:szCs w:val="24"/>
          <w:rPrChange w:id="140" w:author="John   Bull" w:date="2017-11-14T17:18:00Z">
            <w:rPr>
              <w:rFonts w:eastAsia="Yu Gothic Light" w:cstheme="minorHAnsi"/>
              <w:i/>
              <w:sz w:val="24"/>
            </w:rPr>
          </w:rPrChange>
        </w:rPr>
        <w:t>Loveplay</w:t>
      </w:r>
      <w:r w:rsidR="0017222B" w:rsidRPr="00927ACC">
        <w:rPr>
          <w:rFonts w:eastAsia="Yu Gothic Light" w:cstheme="minorHAnsi"/>
          <w:sz w:val="24"/>
          <w:szCs w:val="24"/>
          <w:rPrChange w:id="141" w:author="John   Bull" w:date="2017-11-14T17:18:00Z">
            <w:rPr>
              <w:rFonts w:eastAsia="Yu Gothic Light" w:cstheme="minorHAnsi"/>
              <w:sz w:val="24"/>
            </w:rPr>
          </w:rPrChange>
        </w:rPr>
        <w:t xml:space="preserve"> and </w:t>
      </w:r>
      <w:r w:rsidR="0017222B" w:rsidRPr="00927ACC">
        <w:rPr>
          <w:rFonts w:eastAsia="Yu Gothic Light" w:cstheme="minorHAnsi"/>
          <w:i/>
          <w:sz w:val="24"/>
          <w:szCs w:val="24"/>
          <w:rPrChange w:id="142" w:author="John   Bull" w:date="2017-11-14T17:18:00Z">
            <w:rPr>
              <w:rFonts w:eastAsia="Yu Gothic Light" w:cstheme="minorHAnsi"/>
              <w:i/>
              <w:sz w:val="24"/>
            </w:rPr>
          </w:rPrChange>
        </w:rPr>
        <w:t>Luminosity</w:t>
      </w:r>
      <w:r w:rsidR="0017222B" w:rsidRPr="00927ACC">
        <w:rPr>
          <w:rFonts w:eastAsia="Yu Gothic Light" w:cstheme="minorHAnsi"/>
          <w:sz w:val="24"/>
          <w:szCs w:val="24"/>
          <w:rPrChange w:id="143" w:author="John   Bull" w:date="2017-11-14T17:18:00Z">
            <w:rPr>
              <w:rFonts w:eastAsia="Yu Gothic Light" w:cstheme="minorHAnsi"/>
              <w:sz w:val="24"/>
            </w:rPr>
          </w:rPrChange>
        </w:rPr>
        <w:t xml:space="preserve"> as </w:t>
      </w:r>
      <w:r w:rsidR="0067008D" w:rsidRPr="00927ACC">
        <w:rPr>
          <w:rFonts w:eastAsia="Yu Gothic Light" w:cstheme="minorHAnsi"/>
          <w:sz w:val="24"/>
          <w:szCs w:val="24"/>
          <w:rPrChange w:id="144" w:author="John   Bull" w:date="2017-11-14T17:18:00Z">
            <w:rPr>
              <w:rFonts w:eastAsia="Yu Gothic Light" w:cstheme="minorHAnsi"/>
              <w:sz w:val="24"/>
            </w:rPr>
          </w:rPrChange>
        </w:rPr>
        <w:t>“</w:t>
      </w:r>
      <w:r w:rsidR="0017222B" w:rsidRPr="00927ACC">
        <w:rPr>
          <w:rFonts w:eastAsia="Yu Gothic Light" w:cstheme="minorHAnsi"/>
          <w:sz w:val="24"/>
          <w:szCs w:val="24"/>
          <w:rPrChange w:id="145" w:author="John   Bull" w:date="2017-11-14T17:18:00Z">
            <w:rPr>
              <w:rFonts w:eastAsia="Yu Gothic Light" w:cstheme="minorHAnsi"/>
              <w:sz w:val="24"/>
            </w:rPr>
          </w:rPrChange>
        </w:rPr>
        <w:t>time-hop</w:t>
      </w:r>
      <w:r w:rsidR="0067008D" w:rsidRPr="00927ACC">
        <w:rPr>
          <w:rFonts w:eastAsia="Yu Gothic Light" w:cstheme="minorHAnsi"/>
          <w:sz w:val="24"/>
          <w:szCs w:val="24"/>
          <w:rPrChange w:id="146" w:author="John   Bull" w:date="2017-11-14T17:18:00Z">
            <w:rPr>
              <w:rFonts w:eastAsia="Yu Gothic Light" w:cstheme="minorHAnsi"/>
              <w:sz w:val="24"/>
            </w:rPr>
          </w:rPrChange>
        </w:rPr>
        <w:t>”</w:t>
      </w:r>
      <w:r w:rsidR="0017222B" w:rsidRPr="00927ACC">
        <w:rPr>
          <w:rFonts w:eastAsia="Yu Gothic Light" w:cstheme="minorHAnsi"/>
          <w:sz w:val="24"/>
          <w:szCs w:val="24"/>
          <w:rPrChange w:id="147" w:author="John   Bull" w:date="2017-11-14T17:18:00Z">
            <w:rPr>
              <w:rFonts w:eastAsia="Yu Gothic Light" w:cstheme="minorHAnsi"/>
              <w:sz w:val="24"/>
            </w:rPr>
          </w:rPrChange>
        </w:rPr>
        <w:t xml:space="preserve"> ra</w:t>
      </w:r>
      <w:r w:rsidR="003D2398" w:rsidRPr="00927ACC">
        <w:rPr>
          <w:rFonts w:eastAsia="Yu Gothic Light" w:cstheme="minorHAnsi"/>
          <w:sz w:val="24"/>
          <w:szCs w:val="24"/>
          <w:rPrChange w:id="148" w:author="John   Bull" w:date="2017-11-14T17:18:00Z">
            <w:rPr>
              <w:rFonts w:eastAsia="Yu Gothic Light" w:cstheme="minorHAnsi"/>
              <w:sz w:val="24"/>
            </w:rPr>
          </w:rPrChange>
        </w:rPr>
        <w:t xml:space="preserve">ther than </w:t>
      </w:r>
      <w:r w:rsidR="0067008D" w:rsidRPr="00927ACC">
        <w:rPr>
          <w:rFonts w:eastAsia="Yu Gothic Light" w:cstheme="minorHAnsi"/>
          <w:sz w:val="24"/>
          <w:szCs w:val="24"/>
          <w:rPrChange w:id="149" w:author="John   Bull" w:date="2017-11-14T17:18:00Z">
            <w:rPr>
              <w:rFonts w:eastAsia="Yu Gothic Light" w:cstheme="minorHAnsi"/>
              <w:sz w:val="24"/>
            </w:rPr>
          </w:rPrChange>
        </w:rPr>
        <w:t>“</w:t>
      </w:r>
      <w:r w:rsidR="003D2398" w:rsidRPr="00927ACC">
        <w:rPr>
          <w:rFonts w:eastAsia="Yu Gothic Light" w:cstheme="minorHAnsi"/>
          <w:sz w:val="24"/>
          <w:szCs w:val="24"/>
          <w:rPrChange w:id="150" w:author="John   Bull" w:date="2017-11-14T17:18:00Z">
            <w:rPr>
              <w:rFonts w:eastAsia="Yu Gothic Light" w:cstheme="minorHAnsi"/>
              <w:sz w:val="24"/>
            </w:rPr>
          </w:rPrChange>
        </w:rPr>
        <w:t>time slip</w:t>
      </w:r>
      <w:r w:rsidR="0067008D" w:rsidRPr="00927ACC">
        <w:rPr>
          <w:rFonts w:eastAsia="Yu Gothic Light" w:cstheme="minorHAnsi"/>
          <w:sz w:val="24"/>
          <w:szCs w:val="24"/>
          <w:rPrChange w:id="151" w:author="John   Bull" w:date="2017-11-14T17:18:00Z">
            <w:rPr>
              <w:rFonts w:eastAsia="Yu Gothic Light" w:cstheme="minorHAnsi"/>
              <w:sz w:val="24"/>
            </w:rPr>
          </w:rPrChange>
        </w:rPr>
        <w:t>”</w:t>
      </w:r>
      <w:r w:rsidR="003D2398" w:rsidRPr="00927ACC">
        <w:rPr>
          <w:rFonts w:eastAsia="Yu Gothic Light" w:cstheme="minorHAnsi"/>
          <w:sz w:val="24"/>
          <w:szCs w:val="24"/>
          <w:rPrChange w:id="152" w:author="John   Bull" w:date="2017-11-14T17:18:00Z">
            <w:rPr>
              <w:rFonts w:eastAsia="Yu Gothic Light" w:cstheme="minorHAnsi"/>
              <w:sz w:val="24"/>
            </w:rPr>
          </w:rPrChange>
        </w:rPr>
        <w:t xml:space="preserve"> plays, in </w:t>
      </w:r>
      <w:r w:rsidR="0017222B" w:rsidRPr="00927ACC">
        <w:rPr>
          <w:rFonts w:eastAsia="Yu Gothic Light" w:cstheme="minorHAnsi"/>
          <w:sz w:val="24"/>
          <w:szCs w:val="24"/>
          <w:rPrChange w:id="153" w:author="John   Bull" w:date="2017-11-14T17:18:00Z">
            <w:rPr>
              <w:rFonts w:eastAsia="Yu Gothic Light" w:cstheme="minorHAnsi"/>
              <w:sz w:val="24"/>
            </w:rPr>
          </w:rPrChange>
        </w:rPr>
        <w:t>order to highlight the cons</w:t>
      </w:r>
      <w:r w:rsidR="003D2398" w:rsidRPr="00927ACC">
        <w:rPr>
          <w:rFonts w:eastAsia="Yu Gothic Light" w:cstheme="minorHAnsi"/>
          <w:sz w:val="24"/>
          <w:szCs w:val="24"/>
          <w:rPrChange w:id="154" w:author="John   Bull" w:date="2017-11-14T17:18:00Z">
            <w:rPr>
              <w:rFonts w:eastAsia="Yu Gothic Light" w:cstheme="minorHAnsi"/>
              <w:sz w:val="24"/>
            </w:rPr>
          </w:rPrChange>
        </w:rPr>
        <w:t>cious choices of the playwright</w:t>
      </w:r>
      <w:r w:rsidR="0017222B" w:rsidRPr="00927ACC">
        <w:rPr>
          <w:rFonts w:eastAsia="Yu Gothic Light" w:cstheme="minorHAnsi"/>
          <w:sz w:val="24"/>
          <w:szCs w:val="24"/>
          <w:rPrChange w:id="155" w:author="John   Bull" w:date="2017-11-14T17:18:00Z">
            <w:rPr>
              <w:rFonts w:eastAsia="Yu Gothic Light" w:cstheme="minorHAnsi"/>
              <w:sz w:val="24"/>
            </w:rPr>
          </w:rPrChange>
        </w:rPr>
        <w:t xml:space="preserve"> rather than the unpredictable and momentary intrusion of the uncanny past in devised performance. </w:t>
      </w:r>
      <w:r w:rsidR="00391B6B" w:rsidRPr="00927ACC">
        <w:rPr>
          <w:rFonts w:eastAsia="Yu Gothic Light" w:cstheme="minorHAnsi"/>
          <w:sz w:val="24"/>
          <w:szCs w:val="24"/>
          <w:rPrChange w:id="156" w:author="John   Bull" w:date="2017-11-14T17:18:00Z">
            <w:rPr>
              <w:rFonts w:eastAsia="Yu Gothic Light" w:cstheme="minorHAnsi"/>
              <w:sz w:val="24"/>
            </w:rPr>
          </w:rPrChange>
        </w:rPr>
        <w:t xml:space="preserve">Early examples of the time-hop tradition in post-war British theatre would include Caryl Churchill’s </w:t>
      </w:r>
      <w:r w:rsidR="00391B6B" w:rsidRPr="00927ACC">
        <w:rPr>
          <w:rFonts w:eastAsia="Yu Gothic Light" w:cstheme="minorHAnsi"/>
          <w:i/>
          <w:sz w:val="24"/>
          <w:szCs w:val="24"/>
          <w:rPrChange w:id="157" w:author="John   Bull" w:date="2017-11-14T17:18:00Z">
            <w:rPr>
              <w:rFonts w:eastAsia="Yu Gothic Light" w:cstheme="minorHAnsi"/>
              <w:i/>
              <w:sz w:val="24"/>
            </w:rPr>
          </w:rPrChange>
        </w:rPr>
        <w:t xml:space="preserve">Cloud 9 </w:t>
      </w:r>
      <w:r w:rsidR="00391B6B" w:rsidRPr="00927ACC">
        <w:rPr>
          <w:rFonts w:eastAsia="Yu Gothic Light" w:cstheme="minorHAnsi"/>
          <w:sz w:val="24"/>
          <w:szCs w:val="24"/>
          <w:rPrChange w:id="158" w:author="John   Bull" w:date="2017-11-14T17:18:00Z">
            <w:rPr>
              <w:rFonts w:eastAsia="Yu Gothic Light" w:cstheme="minorHAnsi"/>
              <w:sz w:val="24"/>
            </w:rPr>
          </w:rPrChange>
        </w:rPr>
        <w:t xml:space="preserve">and Howard Brenton’s </w:t>
      </w:r>
      <w:r w:rsidR="00391B6B" w:rsidRPr="00927ACC">
        <w:rPr>
          <w:rFonts w:eastAsia="Yu Gothic Light" w:cstheme="minorHAnsi"/>
          <w:i/>
          <w:sz w:val="24"/>
          <w:szCs w:val="24"/>
          <w:rPrChange w:id="159" w:author="John   Bull" w:date="2017-11-14T17:18:00Z">
            <w:rPr>
              <w:rFonts w:eastAsia="Yu Gothic Light" w:cstheme="minorHAnsi"/>
              <w:i/>
              <w:sz w:val="24"/>
            </w:rPr>
          </w:rPrChange>
        </w:rPr>
        <w:t>The Romans in Britain</w:t>
      </w:r>
      <w:r w:rsidR="00391B6B" w:rsidRPr="00927ACC">
        <w:rPr>
          <w:rFonts w:eastAsia="Yu Gothic Light" w:cstheme="minorHAnsi"/>
          <w:sz w:val="24"/>
          <w:szCs w:val="24"/>
          <w:rPrChange w:id="160" w:author="John   Bull" w:date="2017-11-14T17:18:00Z">
            <w:rPr>
              <w:rFonts w:eastAsia="Yu Gothic Light" w:cstheme="minorHAnsi"/>
              <w:sz w:val="24"/>
            </w:rPr>
          </w:rPrChange>
        </w:rPr>
        <w:t>, both of which, in different ways, have cast a long cultural shadow,</w:t>
      </w:r>
      <w:r w:rsidR="00AA3736" w:rsidRPr="00927ACC">
        <w:rPr>
          <w:rStyle w:val="FootnoteReference"/>
          <w:rFonts w:eastAsia="Yu Gothic Light" w:cstheme="minorHAnsi"/>
          <w:sz w:val="24"/>
          <w:szCs w:val="24"/>
        </w:rPr>
        <w:footnoteReference w:id="3"/>
      </w:r>
      <w:r w:rsidR="00391B6B" w:rsidRPr="00927ACC">
        <w:rPr>
          <w:rFonts w:eastAsia="Yu Gothic Light" w:cstheme="minorHAnsi"/>
          <w:sz w:val="24"/>
          <w:szCs w:val="24"/>
        </w:rPr>
        <w:t xml:space="preserve"> and both of which premiered within 18 months of each other in February 1979 and October 1980, </w:t>
      </w:r>
      <w:r w:rsidR="00391B6B" w:rsidRPr="00927ACC">
        <w:rPr>
          <w:rFonts w:eastAsia="Yu Gothic Light" w:cstheme="minorHAnsi"/>
          <w:sz w:val="24"/>
          <w:szCs w:val="24"/>
        </w:rPr>
        <w:lastRenderedPageBreak/>
        <w:t xml:space="preserve">respectively. Modern inheritors of the tradition </w:t>
      </w:r>
      <w:r w:rsidR="00391B6B" w:rsidRPr="00531729">
        <w:rPr>
          <w:rFonts w:eastAsia="Yu Gothic Light" w:cstheme="minorHAnsi"/>
          <w:sz w:val="24"/>
          <w:szCs w:val="24"/>
        </w:rPr>
        <w:t xml:space="preserve">include Zinnie Harris’s </w:t>
      </w:r>
      <w:r w:rsidR="00391B6B" w:rsidRPr="00531729">
        <w:rPr>
          <w:rFonts w:eastAsia="Yu Gothic Light" w:cstheme="minorHAnsi"/>
          <w:i/>
          <w:sz w:val="24"/>
          <w:szCs w:val="24"/>
        </w:rPr>
        <w:t>The Wheel</w:t>
      </w:r>
      <w:r w:rsidR="00391B6B" w:rsidRPr="00531729">
        <w:rPr>
          <w:rFonts w:eastAsia="Yu Gothic Light" w:cstheme="minorHAnsi"/>
          <w:sz w:val="24"/>
          <w:szCs w:val="24"/>
        </w:rPr>
        <w:t xml:space="preserve"> (Traverse Thea</w:t>
      </w:r>
      <w:r w:rsidR="00391B6B" w:rsidRPr="00D835C2">
        <w:rPr>
          <w:rFonts w:eastAsia="Yu Gothic Light" w:cstheme="minorHAnsi"/>
          <w:sz w:val="24"/>
          <w:szCs w:val="24"/>
        </w:rPr>
        <w:t xml:space="preserve">tre, 2011) and Ella Hickson’s </w:t>
      </w:r>
      <w:r w:rsidR="00391B6B" w:rsidRPr="00D835C2">
        <w:rPr>
          <w:rFonts w:eastAsia="Yu Gothic Light" w:cstheme="minorHAnsi"/>
          <w:i/>
          <w:sz w:val="24"/>
          <w:szCs w:val="24"/>
        </w:rPr>
        <w:t xml:space="preserve">Oil </w:t>
      </w:r>
      <w:r w:rsidR="00391B6B" w:rsidRPr="00D835C2">
        <w:rPr>
          <w:rFonts w:eastAsia="Yu Gothic Light" w:cstheme="minorHAnsi"/>
          <w:sz w:val="24"/>
          <w:szCs w:val="24"/>
        </w:rPr>
        <w:t>(Almeida, 2016), bo</w:t>
      </w:r>
      <w:r w:rsidR="0067008D" w:rsidRPr="00D835C2">
        <w:rPr>
          <w:rFonts w:eastAsia="Yu Gothic Light" w:cstheme="minorHAnsi"/>
          <w:sz w:val="24"/>
          <w:szCs w:val="24"/>
        </w:rPr>
        <w:t xml:space="preserve">th of which seem to operate on </w:t>
      </w:r>
      <w:r w:rsidR="00391B6B" w:rsidRPr="00EB11B1">
        <w:rPr>
          <w:rFonts w:eastAsia="Yu Gothic Light" w:cstheme="minorHAnsi"/>
          <w:i/>
          <w:sz w:val="24"/>
          <w:szCs w:val="24"/>
        </w:rPr>
        <w:t xml:space="preserve">Cloud 9 </w:t>
      </w:r>
      <w:r w:rsidR="0067008D" w:rsidRPr="00EB11B1">
        <w:rPr>
          <w:rFonts w:eastAsia="Yu Gothic Light" w:cstheme="minorHAnsi"/>
          <w:sz w:val="24"/>
          <w:szCs w:val="24"/>
        </w:rPr>
        <w:t>time</w:t>
      </w:r>
      <w:r w:rsidR="00391B6B" w:rsidRPr="00EB11B1">
        <w:rPr>
          <w:rFonts w:eastAsia="Yu Gothic Light" w:cstheme="minorHAnsi"/>
          <w:sz w:val="24"/>
          <w:szCs w:val="24"/>
        </w:rPr>
        <w:t xml:space="preserve">, in which a hundred years passes in the world but the characters </w:t>
      </w:r>
      <w:r w:rsidR="00187F3A" w:rsidRPr="00EB11B1">
        <w:rPr>
          <w:rFonts w:eastAsia="Yu Gothic Light" w:cstheme="minorHAnsi"/>
          <w:sz w:val="24"/>
          <w:szCs w:val="24"/>
        </w:rPr>
        <w:t>age much less</w:t>
      </w:r>
      <w:r w:rsidR="00391B6B" w:rsidRPr="002422EE">
        <w:rPr>
          <w:rFonts w:eastAsia="Yu Gothic Light" w:cstheme="minorHAnsi"/>
          <w:sz w:val="24"/>
          <w:szCs w:val="24"/>
        </w:rPr>
        <w:t>, as if to indicate</w:t>
      </w:r>
      <w:r w:rsidR="00CC4EFA" w:rsidRPr="002422EE">
        <w:rPr>
          <w:rFonts w:eastAsia="Yu Gothic Light" w:cstheme="minorHAnsi"/>
          <w:sz w:val="24"/>
          <w:szCs w:val="24"/>
        </w:rPr>
        <w:t xml:space="preserve"> a slow journey to enlightenment, or indeed, that nothing h</w:t>
      </w:r>
      <w:r w:rsidR="00CC4EFA" w:rsidRPr="00E12A21">
        <w:rPr>
          <w:rFonts w:eastAsia="Yu Gothic Light" w:cstheme="minorHAnsi"/>
          <w:sz w:val="24"/>
          <w:szCs w:val="24"/>
        </w:rPr>
        <w:t>as changed very much at all.</w:t>
      </w:r>
      <w:r w:rsidR="00391B6B" w:rsidRPr="00E12A21">
        <w:rPr>
          <w:rFonts w:eastAsia="Yu Gothic Light" w:cstheme="minorHAnsi"/>
          <w:sz w:val="24"/>
          <w:szCs w:val="24"/>
        </w:rPr>
        <w:t xml:space="preserve"> </w:t>
      </w:r>
    </w:p>
    <w:p w14:paraId="1A4A40FA" w14:textId="2DAB66DA" w:rsidR="00391B6B" w:rsidRPr="00E12A21" w:rsidRDefault="00391B6B" w:rsidP="00405157">
      <w:pPr>
        <w:spacing w:after="0" w:line="276" w:lineRule="auto"/>
        <w:rPr>
          <w:rFonts w:eastAsia="Yu Gothic Light" w:cstheme="minorHAnsi"/>
          <w:sz w:val="24"/>
          <w:szCs w:val="24"/>
        </w:rPr>
      </w:pPr>
    </w:p>
    <w:p w14:paraId="23957D3B" w14:textId="2E2FD4FD" w:rsidR="00391B6B" w:rsidRPr="00531729" w:rsidRDefault="00391B6B" w:rsidP="00405157">
      <w:pPr>
        <w:spacing w:after="0" w:line="276" w:lineRule="auto"/>
        <w:rPr>
          <w:rFonts w:eastAsia="Yu Gothic Light" w:cstheme="minorHAnsi"/>
          <w:sz w:val="24"/>
          <w:szCs w:val="24"/>
        </w:rPr>
      </w:pPr>
      <w:r w:rsidRPr="00E12A21">
        <w:rPr>
          <w:rFonts w:eastAsia="Yu Gothic Light" w:cstheme="minorHAnsi"/>
          <w:sz w:val="24"/>
          <w:szCs w:val="24"/>
        </w:rPr>
        <w:t xml:space="preserve">That this form of temporal distortion and acceleration should find its expression in two celebrated plays at the end of the 1970s – </w:t>
      </w:r>
      <w:r w:rsidRPr="00E12A21">
        <w:rPr>
          <w:rFonts w:eastAsia="Yu Gothic Light" w:cstheme="minorHAnsi"/>
          <w:i/>
          <w:sz w:val="24"/>
          <w:szCs w:val="24"/>
        </w:rPr>
        <w:t>Cloud 9</w:t>
      </w:r>
      <w:r w:rsidRPr="00E12A21">
        <w:rPr>
          <w:rFonts w:eastAsia="Yu Gothic Light" w:cstheme="minorHAnsi"/>
          <w:sz w:val="24"/>
          <w:szCs w:val="24"/>
        </w:rPr>
        <w:t xml:space="preserve"> and </w:t>
      </w:r>
      <w:r w:rsidRPr="00E12A21">
        <w:rPr>
          <w:rFonts w:eastAsia="Yu Gothic Light" w:cstheme="minorHAnsi"/>
          <w:i/>
          <w:sz w:val="24"/>
          <w:szCs w:val="24"/>
        </w:rPr>
        <w:t xml:space="preserve">The Romans in Britain </w:t>
      </w:r>
      <w:r w:rsidRPr="00E12A21">
        <w:rPr>
          <w:rFonts w:eastAsia="Yu Gothic Light" w:cstheme="minorHAnsi"/>
          <w:sz w:val="24"/>
          <w:szCs w:val="24"/>
        </w:rPr>
        <w:t>– seems to fit with Sarah Grochala’s</w:t>
      </w:r>
      <w:r w:rsidR="00FC3C97" w:rsidRPr="006B4A01">
        <w:rPr>
          <w:rFonts w:eastAsia="Yu Gothic Light" w:cstheme="minorHAnsi"/>
          <w:sz w:val="24"/>
          <w:szCs w:val="24"/>
        </w:rPr>
        <w:t xml:space="preserve"> argument that the advent of </w:t>
      </w:r>
      <w:r w:rsidR="0067008D" w:rsidRPr="006B4A01">
        <w:rPr>
          <w:rFonts w:eastAsia="Yu Gothic Light" w:cstheme="minorHAnsi"/>
          <w:sz w:val="24"/>
          <w:szCs w:val="24"/>
        </w:rPr>
        <w:t>“</w:t>
      </w:r>
      <w:r w:rsidR="00FC3C97" w:rsidRPr="006B4A01">
        <w:rPr>
          <w:rFonts w:eastAsia="Yu Gothic Light" w:cstheme="minorHAnsi"/>
          <w:sz w:val="24"/>
          <w:szCs w:val="24"/>
        </w:rPr>
        <w:t>disorganised capitalism</w:t>
      </w:r>
      <w:r w:rsidR="0067008D" w:rsidRPr="006B4A01">
        <w:rPr>
          <w:rFonts w:eastAsia="Yu Gothic Light" w:cstheme="minorHAnsi"/>
          <w:sz w:val="24"/>
          <w:szCs w:val="24"/>
        </w:rPr>
        <w:t>”</w:t>
      </w:r>
      <w:r w:rsidR="00871B9D" w:rsidRPr="00927ACC">
        <w:rPr>
          <w:rStyle w:val="FootnoteReference"/>
          <w:rFonts w:eastAsia="Yu Gothic Light" w:cstheme="minorHAnsi"/>
          <w:sz w:val="24"/>
          <w:szCs w:val="24"/>
        </w:rPr>
        <w:footnoteReference w:id="4"/>
      </w:r>
      <w:r w:rsidR="00FC3C97" w:rsidRPr="00927ACC">
        <w:rPr>
          <w:rFonts w:eastAsia="Yu Gothic Light" w:cstheme="minorHAnsi"/>
          <w:sz w:val="24"/>
          <w:szCs w:val="24"/>
        </w:rPr>
        <w:t xml:space="preserve"> </w:t>
      </w:r>
      <w:r w:rsidR="00CA520A" w:rsidRPr="00531729">
        <w:rPr>
          <w:rFonts w:eastAsia="Yu Gothic Light" w:cstheme="minorHAnsi"/>
          <w:sz w:val="24"/>
          <w:szCs w:val="24"/>
        </w:rPr>
        <w:t>since the 1970s</w:t>
      </w:r>
      <w:r w:rsidR="00FC3C97" w:rsidRPr="00EB11B1">
        <w:rPr>
          <w:rFonts w:eastAsia="Yu Gothic Light" w:cstheme="minorHAnsi"/>
          <w:sz w:val="24"/>
          <w:szCs w:val="24"/>
        </w:rPr>
        <w:t xml:space="preserve"> has led to a perception of compressed space and time</w:t>
      </w:r>
      <w:r w:rsidR="00CA520A" w:rsidRPr="00EB11B1">
        <w:rPr>
          <w:rFonts w:eastAsia="Yu Gothic Light" w:cstheme="minorHAnsi"/>
          <w:sz w:val="24"/>
          <w:szCs w:val="24"/>
        </w:rPr>
        <w:t xml:space="preserve"> in contemporary society</w:t>
      </w:r>
      <w:r w:rsidR="00FC3C97" w:rsidRPr="00EB11B1">
        <w:rPr>
          <w:rFonts w:eastAsia="Yu Gothic Light" w:cstheme="minorHAnsi"/>
          <w:sz w:val="24"/>
          <w:szCs w:val="24"/>
        </w:rPr>
        <w:t xml:space="preserve"> that is ch</w:t>
      </w:r>
      <w:r w:rsidR="00187F3A" w:rsidRPr="002422EE">
        <w:rPr>
          <w:rFonts w:eastAsia="Yu Gothic Light" w:cstheme="minorHAnsi"/>
          <w:sz w:val="24"/>
          <w:szCs w:val="24"/>
        </w:rPr>
        <w:t>aracteristic of what she calls, after Zygmunt Bauman,</w:t>
      </w:r>
      <w:r w:rsidR="00FC3C97" w:rsidRPr="002422EE">
        <w:rPr>
          <w:rFonts w:eastAsia="Yu Gothic Light" w:cstheme="minorHAnsi"/>
          <w:sz w:val="24"/>
          <w:szCs w:val="24"/>
        </w:rPr>
        <w:t xml:space="preserve"> </w:t>
      </w:r>
      <w:r w:rsidR="0067008D" w:rsidRPr="00E12A21">
        <w:rPr>
          <w:rFonts w:eastAsia="Yu Gothic Light" w:cstheme="minorHAnsi"/>
          <w:sz w:val="24"/>
          <w:szCs w:val="24"/>
        </w:rPr>
        <w:t>“</w:t>
      </w:r>
      <w:r w:rsidR="00FC3C97" w:rsidRPr="00E12A21">
        <w:rPr>
          <w:rFonts w:eastAsia="Yu Gothic Light" w:cstheme="minorHAnsi"/>
          <w:sz w:val="24"/>
          <w:szCs w:val="24"/>
        </w:rPr>
        <w:t>liquid modernity</w:t>
      </w:r>
      <w:r w:rsidR="0067008D" w:rsidRPr="00E12A21">
        <w:rPr>
          <w:rFonts w:eastAsia="Yu Gothic Light" w:cstheme="minorHAnsi"/>
          <w:sz w:val="24"/>
          <w:szCs w:val="24"/>
        </w:rPr>
        <w:t>”</w:t>
      </w:r>
      <w:r w:rsidR="00187F3A" w:rsidRPr="00E12A21">
        <w:rPr>
          <w:rFonts w:eastAsia="Yu Gothic Light" w:cstheme="minorHAnsi"/>
          <w:sz w:val="24"/>
          <w:szCs w:val="24"/>
        </w:rPr>
        <w:t>; this has led to new mod</w:t>
      </w:r>
      <w:r w:rsidR="00CC4EFA" w:rsidRPr="00E12A21">
        <w:rPr>
          <w:rFonts w:eastAsia="Yu Gothic Light" w:cstheme="minorHAnsi"/>
          <w:sz w:val="24"/>
          <w:szCs w:val="24"/>
        </w:rPr>
        <w:t>es of theatre</w:t>
      </w:r>
      <w:r w:rsidR="00187F3A" w:rsidRPr="00E12A21">
        <w:rPr>
          <w:rFonts w:eastAsia="Yu Gothic Light" w:cstheme="minorHAnsi"/>
          <w:sz w:val="24"/>
          <w:szCs w:val="24"/>
        </w:rPr>
        <w:t xml:space="preserve"> that exhibit </w:t>
      </w:r>
      <w:r w:rsidR="0067008D" w:rsidRPr="00E12A21">
        <w:rPr>
          <w:rFonts w:eastAsia="Yu Gothic Light" w:cstheme="minorHAnsi"/>
          <w:sz w:val="24"/>
          <w:szCs w:val="24"/>
        </w:rPr>
        <w:t>“</w:t>
      </w:r>
      <w:r w:rsidR="00187F3A" w:rsidRPr="00E12A21">
        <w:rPr>
          <w:rFonts w:eastAsia="Yu Gothic Light" w:cstheme="minorHAnsi"/>
          <w:sz w:val="24"/>
          <w:szCs w:val="24"/>
        </w:rPr>
        <w:t>liquid dramaturgies</w:t>
      </w:r>
      <w:r w:rsidR="0067008D" w:rsidRPr="00E12A21">
        <w:rPr>
          <w:rFonts w:eastAsia="Yu Gothic Light" w:cstheme="minorHAnsi"/>
          <w:sz w:val="24"/>
          <w:szCs w:val="24"/>
        </w:rPr>
        <w:t>”</w:t>
      </w:r>
      <w:r w:rsidR="00C73281" w:rsidRPr="00E12A21">
        <w:rPr>
          <w:rFonts w:eastAsia="Yu Gothic Light" w:cstheme="minorHAnsi"/>
          <w:sz w:val="24"/>
          <w:szCs w:val="24"/>
        </w:rPr>
        <w:t xml:space="preserve"> </w:t>
      </w:r>
      <w:r w:rsidR="00620946" w:rsidRPr="00E12A21">
        <w:rPr>
          <w:rFonts w:eastAsia="Yu Gothic Light" w:cstheme="minorHAnsi"/>
          <w:noProof/>
          <w:sz w:val="24"/>
          <w:szCs w:val="24"/>
        </w:rPr>
        <w:t>(</w:t>
      </w:r>
      <w:ins w:id="161" w:author="Ben Poore" w:date="2017-12-01T10:40:00Z">
        <w:r w:rsidR="00EB11B1">
          <w:rPr>
            <w:rFonts w:eastAsia="Yu Gothic Light" w:cstheme="minorHAnsi"/>
            <w:noProof/>
            <w:sz w:val="24"/>
            <w:szCs w:val="24"/>
          </w:rPr>
          <w:t xml:space="preserve">Grochala 2017, </w:t>
        </w:r>
      </w:ins>
      <w:r w:rsidR="00620946" w:rsidRPr="00EB11B1">
        <w:rPr>
          <w:rFonts w:eastAsia="Yu Gothic Light" w:cstheme="minorHAnsi"/>
          <w:noProof/>
          <w:sz w:val="24"/>
          <w:szCs w:val="24"/>
        </w:rPr>
        <w:t>77)</w:t>
      </w:r>
      <w:r w:rsidR="00FC3C97" w:rsidRPr="00EB11B1">
        <w:rPr>
          <w:rFonts w:eastAsia="Yu Gothic Light" w:cstheme="minorHAnsi"/>
          <w:sz w:val="24"/>
          <w:szCs w:val="24"/>
        </w:rPr>
        <w:t>.</w:t>
      </w:r>
      <w:r w:rsidR="00620946" w:rsidRPr="00927ACC">
        <w:rPr>
          <w:rStyle w:val="FootnoteReference"/>
          <w:rFonts w:eastAsia="Yu Gothic Light" w:cstheme="minorHAnsi"/>
          <w:sz w:val="24"/>
          <w:szCs w:val="24"/>
        </w:rPr>
        <w:footnoteReference w:id="5"/>
      </w:r>
      <w:r w:rsidR="00FC3C97" w:rsidRPr="00927ACC">
        <w:rPr>
          <w:rFonts w:eastAsia="Yu Gothic Light" w:cstheme="minorHAnsi"/>
          <w:sz w:val="24"/>
          <w:szCs w:val="24"/>
        </w:rPr>
        <w:t xml:space="preserve"> Seen this way, the single location and headlong rush through time of </w:t>
      </w:r>
      <w:r w:rsidR="00FC3C97" w:rsidRPr="00531729">
        <w:rPr>
          <w:rFonts w:eastAsia="Yu Gothic Light" w:cstheme="minorHAnsi"/>
          <w:i/>
          <w:sz w:val="24"/>
          <w:szCs w:val="24"/>
        </w:rPr>
        <w:t>Loveplay</w:t>
      </w:r>
      <w:r w:rsidR="00FC3C97" w:rsidRPr="00531729">
        <w:rPr>
          <w:rFonts w:eastAsia="Yu Gothic Light" w:cstheme="minorHAnsi"/>
          <w:sz w:val="24"/>
          <w:szCs w:val="24"/>
        </w:rPr>
        <w:t xml:space="preserve"> and </w:t>
      </w:r>
      <w:r w:rsidR="00FC3C97" w:rsidRPr="00531729">
        <w:rPr>
          <w:rFonts w:eastAsia="Yu Gothic Light" w:cstheme="minorHAnsi"/>
          <w:i/>
          <w:sz w:val="24"/>
          <w:szCs w:val="24"/>
        </w:rPr>
        <w:t>Luminosity</w:t>
      </w:r>
      <w:r w:rsidR="00FC3C97" w:rsidRPr="00531729">
        <w:rPr>
          <w:rFonts w:eastAsia="Yu Gothic Light" w:cstheme="minorHAnsi"/>
          <w:sz w:val="24"/>
          <w:szCs w:val="24"/>
        </w:rPr>
        <w:t xml:space="preserve"> look rather less like the confident – or even smug – millennial celebration of the </w:t>
      </w:r>
      <w:r w:rsidR="0067008D" w:rsidRPr="00EB11B1">
        <w:rPr>
          <w:rFonts w:eastAsia="Yu Gothic Light" w:cstheme="minorHAnsi"/>
          <w:sz w:val="24"/>
          <w:szCs w:val="24"/>
        </w:rPr>
        <w:t>“</w:t>
      </w:r>
      <w:r w:rsidR="00FC3C97" w:rsidRPr="00EB11B1">
        <w:rPr>
          <w:rFonts w:eastAsia="Yu Gothic Light" w:cstheme="minorHAnsi"/>
          <w:sz w:val="24"/>
          <w:szCs w:val="24"/>
        </w:rPr>
        <w:t>end of history</w:t>
      </w:r>
      <w:r w:rsidR="0067008D" w:rsidRPr="00EB11B1">
        <w:rPr>
          <w:rFonts w:eastAsia="Yu Gothic Light" w:cstheme="minorHAnsi"/>
          <w:sz w:val="24"/>
          <w:szCs w:val="24"/>
        </w:rPr>
        <w:t>”</w:t>
      </w:r>
      <w:r w:rsidR="00FC3C97" w:rsidRPr="00EB11B1">
        <w:rPr>
          <w:rFonts w:eastAsia="Yu Gothic Light" w:cstheme="minorHAnsi"/>
          <w:sz w:val="24"/>
          <w:szCs w:val="24"/>
        </w:rPr>
        <w:t xml:space="preserve"> that they might at first appear to be. Instead, they resemble plays about </w:t>
      </w:r>
      <w:r w:rsidR="00CA520A" w:rsidRPr="00EB11B1">
        <w:rPr>
          <w:rFonts w:eastAsia="Yu Gothic Light" w:cstheme="minorHAnsi"/>
          <w:sz w:val="24"/>
          <w:szCs w:val="24"/>
        </w:rPr>
        <w:t>places</w:t>
      </w:r>
      <w:r w:rsidR="00FC3C97" w:rsidRPr="00EB11B1">
        <w:rPr>
          <w:rFonts w:eastAsia="Yu Gothic Light" w:cstheme="minorHAnsi"/>
          <w:sz w:val="24"/>
          <w:szCs w:val="24"/>
        </w:rPr>
        <w:t xml:space="preserve"> that are haunted, in Pryor’s sense of the time slip</w:t>
      </w:r>
      <w:r w:rsidR="003D2398" w:rsidRPr="00EB11B1">
        <w:rPr>
          <w:rFonts w:eastAsia="Yu Gothic Light" w:cstheme="minorHAnsi"/>
          <w:sz w:val="24"/>
          <w:szCs w:val="24"/>
        </w:rPr>
        <w:t xml:space="preserve"> </w:t>
      </w:r>
      <w:r w:rsidR="00EA4D2E" w:rsidRPr="00EB11B1">
        <w:rPr>
          <w:rFonts w:eastAsia="Yu Gothic Light" w:cstheme="minorHAnsi"/>
          <w:noProof/>
          <w:sz w:val="24"/>
          <w:szCs w:val="24"/>
        </w:rPr>
        <w:t>(</w:t>
      </w:r>
      <w:ins w:id="162" w:author="Ben Poore" w:date="2017-12-02T15:00:00Z">
        <w:r w:rsidR="006B4A01">
          <w:rPr>
            <w:rFonts w:eastAsia="Yu Gothic Light" w:cstheme="minorHAnsi"/>
            <w:noProof/>
            <w:sz w:val="24"/>
            <w:szCs w:val="24"/>
          </w:rPr>
          <w:t xml:space="preserve">Pryor 2017, </w:t>
        </w:r>
      </w:ins>
      <w:r w:rsidR="00EA4D2E" w:rsidRPr="00EB11B1">
        <w:rPr>
          <w:rFonts w:eastAsia="Yu Gothic Light" w:cstheme="minorHAnsi"/>
          <w:noProof/>
          <w:sz w:val="24"/>
          <w:szCs w:val="24"/>
        </w:rPr>
        <w:t>31)</w:t>
      </w:r>
      <w:r w:rsidR="00CA520A" w:rsidRPr="00EB11B1">
        <w:rPr>
          <w:rFonts w:eastAsia="Yu Gothic Light" w:cstheme="minorHAnsi"/>
          <w:sz w:val="24"/>
          <w:szCs w:val="24"/>
        </w:rPr>
        <w:t>, but also places</w:t>
      </w:r>
      <w:r w:rsidR="00FC3C97" w:rsidRPr="00EB11B1">
        <w:rPr>
          <w:rFonts w:eastAsia="Yu Gothic Light" w:cstheme="minorHAnsi"/>
          <w:sz w:val="24"/>
          <w:szCs w:val="24"/>
        </w:rPr>
        <w:t xml:space="preserve"> where history is closing in on us, accelerating and collapsing towards us</w:t>
      </w:r>
      <w:r w:rsidR="00C73281" w:rsidRPr="00EB11B1">
        <w:rPr>
          <w:rFonts w:eastAsia="Yu Gothic Light" w:cstheme="minorHAnsi"/>
          <w:sz w:val="24"/>
          <w:szCs w:val="24"/>
        </w:rPr>
        <w:t xml:space="preserve"> </w:t>
      </w:r>
      <w:ins w:id="163" w:author="Ben Poore" w:date="2017-12-01T10:40:00Z">
        <w:r w:rsidR="00EB11B1" w:rsidRPr="00531729">
          <w:rPr>
            <w:rFonts w:eastAsia="Yu Gothic Light" w:cstheme="minorHAnsi"/>
            <w:noProof/>
            <w:sz w:val="24"/>
            <w:szCs w:val="24"/>
          </w:rPr>
          <w:t>(Grochala</w:t>
        </w:r>
        <w:r w:rsidR="00EB11B1">
          <w:rPr>
            <w:rFonts w:eastAsia="Yu Gothic Light" w:cstheme="minorHAnsi"/>
            <w:noProof/>
            <w:sz w:val="24"/>
            <w:szCs w:val="24"/>
          </w:rPr>
          <w:t xml:space="preserve"> 20</w:t>
        </w:r>
      </w:ins>
      <w:ins w:id="164" w:author="Ben Poore" w:date="2017-12-01T10:41:00Z">
        <w:r w:rsidR="00EB11B1">
          <w:rPr>
            <w:rFonts w:eastAsia="Yu Gothic Light" w:cstheme="minorHAnsi"/>
            <w:noProof/>
            <w:sz w:val="24"/>
            <w:szCs w:val="24"/>
          </w:rPr>
          <w:t>17,</w:t>
        </w:r>
      </w:ins>
      <w:ins w:id="165" w:author="Ben Poore" w:date="2017-12-01T10:40:00Z">
        <w:r w:rsidR="00EB11B1" w:rsidRPr="00531729">
          <w:rPr>
            <w:rFonts w:eastAsia="Yu Gothic Light" w:cstheme="minorHAnsi"/>
            <w:noProof/>
            <w:sz w:val="24"/>
            <w:szCs w:val="24"/>
          </w:rPr>
          <w:t xml:space="preserve"> 79)</w:t>
        </w:r>
      </w:ins>
      <w:r w:rsidR="00FC3C97" w:rsidRPr="00927ACC">
        <w:rPr>
          <w:rFonts w:eastAsia="Yu Gothic Light" w:cstheme="minorHAnsi"/>
          <w:sz w:val="24"/>
          <w:szCs w:val="24"/>
        </w:rPr>
        <w:t>.</w:t>
      </w:r>
    </w:p>
    <w:p w14:paraId="41550B5E" w14:textId="77777777" w:rsidR="00C73281" w:rsidRPr="00EB11B1" w:rsidRDefault="00C73281" w:rsidP="00405157">
      <w:pPr>
        <w:spacing w:after="0" w:line="276" w:lineRule="auto"/>
        <w:rPr>
          <w:rFonts w:eastAsia="Yu Gothic Light" w:cstheme="minorHAnsi"/>
          <w:sz w:val="24"/>
          <w:szCs w:val="24"/>
        </w:rPr>
      </w:pPr>
    </w:p>
    <w:p w14:paraId="68728258" w14:textId="2A7A5262" w:rsidR="001638F9" w:rsidRPr="00EB11B1" w:rsidRDefault="001638F9" w:rsidP="00405157">
      <w:pPr>
        <w:spacing w:after="0" w:line="276" w:lineRule="auto"/>
        <w:rPr>
          <w:rFonts w:eastAsia="Yu Gothic Light" w:cstheme="minorHAnsi"/>
          <w:sz w:val="24"/>
          <w:szCs w:val="24"/>
        </w:rPr>
      </w:pPr>
      <w:r w:rsidRPr="002422EE">
        <w:rPr>
          <w:rFonts w:eastAsia="Yu Gothic Light" w:cstheme="minorHAnsi"/>
          <w:sz w:val="24"/>
          <w:szCs w:val="24"/>
        </w:rPr>
        <w:t>Grochala’s further discussion of the</w:t>
      </w:r>
      <w:r w:rsidR="00C73281" w:rsidRPr="002422EE">
        <w:rPr>
          <w:rFonts w:eastAsia="Yu Gothic Light" w:cstheme="minorHAnsi"/>
          <w:sz w:val="24"/>
          <w:szCs w:val="24"/>
        </w:rPr>
        <w:t xml:space="preserve">atrical time </w:t>
      </w:r>
      <w:r w:rsidR="00CA520A" w:rsidRPr="00E12A21">
        <w:rPr>
          <w:rFonts w:eastAsia="Yu Gothic Light" w:cstheme="minorHAnsi"/>
          <w:sz w:val="24"/>
          <w:szCs w:val="24"/>
        </w:rPr>
        <w:t>as</w:t>
      </w:r>
      <w:r w:rsidR="00C73281" w:rsidRPr="00E12A21">
        <w:rPr>
          <w:rFonts w:eastAsia="Yu Gothic Light" w:cstheme="minorHAnsi"/>
          <w:sz w:val="24"/>
          <w:szCs w:val="24"/>
        </w:rPr>
        <w:t xml:space="preserve"> organised on two axes, that </w:t>
      </w:r>
      <w:r w:rsidRPr="00E12A21">
        <w:rPr>
          <w:rFonts w:eastAsia="Yu Gothic Light" w:cstheme="minorHAnsi"/>
          <w:sz w:val="24"/>
          <w:szCs w:val="24"/>
        </w:rPr>
        <w:t>of s</w:t>
      </w:r>
      <w:r w:rsidR="00C73281" w:rsidRPr="00E12A21">
        <w:rPr>
          <w:rFonts w:eastAsia="Yu Gothic Light" w:cstheme="minorHAnsi"/>
          <w:sz w:val="24"/>
          <w:szCs w:val="24"/>
        </w:rPr>
        <w:t xml:space="preserve">uccession </w:t>
      </w:r>
      <w:r w:rsidRPr="00E12A21">
        <w:rPr>
          <w:rFonts w:eastAsia="Yu Gothic Light" w:cstheme="minorHAnsi"/>
          <w:sz w:val="24"/>
          <w:szCs w:val="24"/>
        </w:rPr>
        <w:t>and</w:t>
      </w:r>
      <w:r w:rsidR="00C73281" w:rsidRPr="00E12A21">
        <w:rPr>
          <w:rFonts w:eastAsia="Yu Gothic Light" w:cstheme="minorHAnsi"/>
          <w:sz w:val="24"/>
          <w:szCs w:val="24"/>
        </w:rPr>
        <w:t xml:space="preserve"> that of</w:t>
      </w:r>
      <w:r w:rsidRPr="00E12A21">
        <w:rPr>
          <w:rFonts w:eastAsia="Yu Gothic Light" w:cstheme="minorHAnsi"/>
          <w:sz w:val="24"/>
          <w:szCs w:val="24"/>
        </w:rPr>
        <w:t xml:space="preserve"> si</w:t>
      </w:r>
      <w:r w:rsidR="00C73281" w:rsidRPr="00E12A21">
        <w:rPr>
          <w:rFonts w:eastAsia="Yu Gothic Light" w:cstheme="minorHAnsi"/>
          <w:sz w:val="24"/>
          <w:szCs w:val="24"/>
        </w:rPr>
        <w:t xml:space="preserve">multaneity is also useful here </w:t>
      </w:r>
      <w:r w:rsidR="00EA4D2E" w:rsidRPr="00E12A21">
        <w:rPr>
          <w:rFonts w:eastAsia="Yu Gothic Light" w:cstheme="minorHAnsi"/>
          <w:noProof/>
          <w:sz w:val="24"/>
          <w:szCs w:val="24"/>
        </w:rPr>
        <w:t>(</w:t>
      </w:r>
      <w:ins w:id="166" w:author="Ben Poore" w:date="2017-12-01T10:41:00Z">
        <w:r w:rsidR="00EB11B1">
          <w:rPr>
            <w:rFonts w:eastAsia="Yu Gothic Light" w:cstheme="minorHAnsi"/>
            <w:noProof/>
            <w:sz w:val="24"/>
            <w:szCs w:val="24"/>
          </w:rPr>
          <w:t xml:space="preserve">Grochala 2017, </w:t>
        </w:r>
      </w:ins>
      <w:r w:rsidR="00EA4D2E" w:rsidRPr="00EB11B1">
        <w:rPr>
          <w:rFonts w:eastAsia="Yu Gothic Light" w:cstheme="minorHAnsi"/>
          <w:noProof/>
          <w:sz w:val="24"/>
          <w:szCs w:val="24"/>
        </w:rPr>
        <w:t>93)</w:t>
      </w:r>
      <w:r w:rsidR="00C73281" w:rsidRPr="00EB11B1">
        <w:rPr>
          <w:rFonts w:eastAsia="Yu Gothic Light" w:cstheme="minorHAnsi"/>
          <w:sz w:val="24"/>
          <w:szCs w:val="24"/>
        </w:rPr>
        <w:t xml:space="preserve">, in delineating the treatment of space and time in these time-hop plays. Through their leaps forward (and, in the case of </w:t>
      </w:r>
      <w:r w:rsidR="00C73281" w:rsidRPr="002422EE">
        <w:rPr>
          <w:rFonts w:eastAsia="Yu Gothic Light" w:cstheme="minorHAnsi"/>
          <w:i/>
          <w:sz w:val="24"/>
          <w:szCs w:val="24"/>
        </w:rPr>
        <w:t>Luminosity</w:t>
      </w:r>
      <w:r w:rsidR="00C73281" w:rsidRPr="002422EE">
        <w:rPr>
          <w:rFonts w:eastAsia="Yu Gothic Light" w:cstheme="minorHAnsi"/>
          <w:sz w:val="24"/>
          <w:szCs w:val="24"/>
        </w:rPr>
        <w:t>, backwards) in time</w:t>
      </w:r>
      <w:r w:rsidR="00DE1330" w:rsidRPr="00E12A21">
        <w:rPr>
          <w:rFonts w:eastAsia="Yu Gothic Light" w:cstheme="minorHAnsi"/>
          <w:sz w:val="24"/>
          <w:szCs w:val="24"/>
        </w:rPr>
        <w:t>, while insisting on the same location throughout,</w:t>
      </w:r>
      <w:r w:rsidR="00DE1330" w:rsidRPr="00927ACC">
        <w:rPr>
          <w:rStyle w:val="FootnoteReference"/>
          <w:rFonts w:eastAsia="Yu Gothic Light" w:cstheme="minorHAnsi"/>
          <w:sz w:val="24"/>
          <w:szCs w:val="24"/>
        </w:rPr>
        <w:footnoteReference w:id="6"/>
      </w:r>
      <w:r w:rsidR="00DE1330" w:rsidRPr="00927ACC">
        <w:rPr>
          <w:rFonts w:eastAsia="Yu Gothic Light" w:cstheme="minorHAnsi"/>
          <w:sz w:val="24"/>
          <w:szCs w:val="24"/>
        </w:rPr>
        <w:t xml:space="preserve"> I contend that both plays </w:t>
      </w:r>
      <w:r w:rsidR="00CA520A" w:rsidRPr="00531729">
        <w:rPr>
          <w:rFonts w:eastAsia="Yu Gothic Light" w:cstheme="minorHAnsi"/>
          <w:sz w:val="24"/>
          <w:szCs w:val="24"/>
        </w:rPr>
        <w:t>bend</w:t>
      </w:r>
      <w:r w:rsidR="00DE1330" w:rsidRPr="00531729">
        <w:rPr>
          <w:rFonts w:eastAsia="Yu Gothic Light" w:cstheme="minorHAnsi"/>
          <w:sz w:val="24"/>
          <w:szCs w:val="24"/>
        </w:rPr>
        <w:t xml:space="preserve"> the logic of the play away from succession and towards simultaneity. The presence of ghosts passing across the plots of land </w:t>
      </w:r>
      <w:r w:rsidR="00E12A21" w:rsidRPr="00531729">
        <w:rPr>
          <w:rFonts w:eastAsia="Yu Gothic Light" w:cstheme="minorHAnsi"/>
          <w:noProof/>
          <w:sz w:val="24"/>
          <w:szCs w:val="24"/>
        </w:rPr>
        <w:t xml:space="preserve">(Stafford </w:t>
      </w:r>
      <w:r w:rsidR="00E12A21">
        <w:rPr>
          <w:rFonts w:eastAsia="Yu Gothic Light" w:cstheme="minorHAnsi"/>
          <w:noProof/>
          <w:sz w:val="24"/>
          <w:szCs w:val="24"/>
        </w:rPr>
        <w:t xml:space="preserve">2001, </w:t>
      </w:r>
      <w:r w:rsidR="00E12A21" w:rsidRPr="00531729">
        <w:rPr>
          <w:rFonts w:eastAsia="Yu Gothic Light" w:cstheme="minorHAnsi"/>
          <w:noProof/>
          <w:sz w:val="24"/>
          <w:szCs w:val="24"/>
        </w:rPr>
        <w:t>65-66)</w:t>
      </w:r>
      <w:r w:rsidR="00DE1330" w:rsidRPr="00927ACC">
        <w:rPr>
          <w:rFonts w:eastAsia="Yu Gothic Light" w:cstheme="minorHAnsi"/>
          <w:sz w:val="24"/>
          <w:szCs w:val="24"/>
        </w:rPr>
        <w:t xml:space="preserve">, Saul Mercer rising up from his grave and confronting his murderer </w:t>
      </w:r>
      <w:r w:rsidR="00E12A21" w:rsidRPr="00531729">
        <w:rPr>
          <w:rFonts w:eastAsia="Yu Gothic Light" w:cstheme="minorHAnsi"/>
          <w:noProof/>
          <w:sz w:val="24"/>
          <w:szCs w:val="24"/>
        </w:rPr>
        <w:t xml:space="preserve">(Stafford </w:t>
      </w:r>
      <w:r w:rsidR="00E12A21">
        <w:rPr>
          <w:rFonts w:eastAsia="Yu Gothic Light" w:cstheme="minorHAnsi"/>
          <w:noProof/>
          <w:sz w:val="24"/>
          <w:szCs w:val="24"/>
        </w:rPr>
        <w:t xml:space="preserve">2001, </w:t>
      </w:r>
      <w:r w:rsidR="00E12A21" w:rsidRPr="00531729">
        <w:rPr>
          <w:rFonts w:eastAsia="Yu Gothic Light" w:cstheme="minorHAnsi"/>
          <w:noProof/>
          <w:sz w:val="24"/>
          <w:szCs w:val="24"/>
        </w:rPr>
        <w:t>56)</w:t>
      </w:r>
      <w:r w:rsidR="00DE1330" w:rsidRPr="00927ACC">
        <w:rPr>
          <w:rFonts w:eastAsia="Yu Gothic Light" w:cstheme="minorHAnsi"/>
          <w:sz w:val="24"/>
          <w:szCs w:val="24"/>
        </w:rPr>
        <w:t>, and lovers meeting</w:t>
      </w:r>
      <w:r w:rsidRPr="00531729">
        <w:rPr>
          <w:rFonts w:eastAsia="Yu Gothic Light" w:cstheme="minorHAnsi"/>
          <w:sz w:val="24"/>
          <w:szCs w:val="24"/>
        </w:rPr>
        <w:t xml:space="preserve"> at the beginning and end of </w:t>
      </w:r>
      <w:r w:rsidRPr="00531729">
        <w:rPr>
          <w:rFonts w:eastAsia="Yu Gothic Light" w:cstheme="minorHAnsi"/>
          <w:i/>
          <w:sz w:val="24"/>
          <w:szCs w:val="24"/>
        </w:rPr>
        <w:t xml:space="preserve">Loveplay </w:t>
      </w:r>
      <w:r w:rsidRPr="00531729">
        <w:rPr>
          <w:rFonts w:eastAsia="Yu Gothic Light" w:cstheme="minorHAnsi"/>
          <w:sz w:val="24"/>
          <w:szCs w:val="24"/>
        </w:rPr>
        <w:t>with the incantatio</w:t>
      </w:r>
      <w:r w:rsidR="00DE1330" w:rsidRPr="00531729">
        <w:rPr>
          <w:rFonts w:eastAsia="Yu Gothic Light" w:cstheme="minorHAnsi"/>
          <w:sz w:val="24"/>
          <w:szCs w:val="24"/>
        </w:rPr>
        <w:t>n,</w:t>
      </w:r>
      <w:r w:rsidRPr="00531729">
        <w:rPr>
          <w:rFonts w:eastAsia="Yu Gothic Light" w:cstheme="minorHAnsi"/>
          <w:sz w:val="24"/>
          <w:szCs w:val="24"/>
        </w:rPr>
        <w:t xml:space="preserve"> </w:t>
      </w:r>
      <w:r w:rsidR="0067008D" w:rsidRPr="00531729">
        <w:rPr>
          <w:rFonts w:eastAsia="Yu Gothic Light" w:cstheme="minorHAnsi"/>
          <w:sz w:val="24"/>
          <w:szCs w:val="24"/>
        </w:rPr>
        <w:t>“</w:t>
      </w:r>
      <w:r w:rsidR="00DE1330" w:rsidRPr="00531729">
        <w:rPr>
          <w:rFonts w:eastAsia="Yu Gothic Light" w:cstheme="minorHAnsi"/>
          <w:sz w:val="24"/>
          <w:szCs w:val="24"/>
        </w:rPr>
        <w:t>Here/You/Now/This</w:t>
      </w:r>
      <w:r w:rsidR="0067008D" w:rsidRPr="00D835C2">
        <w:rPr>
          <w:rFonts w:eastAsia="Yu Gothic Light" w:cstheme="minorHAnsi"/>
          <w:sz w:val="24"/>
          <w:szCs w:val="24"/>
        </w:rPr>
        <w:t>”</w:t>
      </w:r>
      <w:r w:rsidR="00DE1330" w:rsidRPr="00D835C2">
        <w:rPr>
          <w:rFonts w:eastAsia="Yu Gothic Light" w:cstheme="minorHAnsi"/>
          <w:sz w:val="24"/>
          <w:szCs w:val="24"/>
        </w:rPr>
        <w:t xml:space="preserve"> </w:t>
      </w:r>
      <w:r w:rsidR="00E12A21" w:rsidRPr="00531729">
        <w:rPr>
          <w:rFonts w:eastAsia="Yu Gothic Light" w:cstheme="minorHAnsi"/>
          <w:noProof/>
          <w:sz w:val="24"/>
          <w:szCs w:val="24"/>
        </w:rPr>
        <w:t xml:space="preserve">(Buffini </w:t>
      </w:r>
      <w:r w:rsidR="00E12A21">
        <w:rPr>
          <w:rFonts w:eastAsia="Yu Gothic Light" w:cstheme="minorHAnsi"/>
          <w:noProof/>
          <w:sz w:val="24"/>
          <w:szCs w:val="24"/>
        </w:rPr>
        <w:t xml:space="preserve">2001, </w:t>
      </w:r>
      <w:r w:rsidR="00E12A21" w:rsidRPr="00531729">
        <w:rPr>
          <w:rFonts w:eastAsia="Yu Gothic Light" w:cstheme="minorHAnsi"/>
          <w:noProof/>
          <w:sz w:val="24"/>
          <w:szCs w:val="24"/>
        </w:rPr>
        <w:t>13, 90)</w:t>
      </w:r>
      <w:r w:rsidR="00DE1330" w:rsidRPr="00927ACC">
        <w:rPr>
          <w:rFonts w:eastAsia="Yu Gothic Light" w:cstheme="minorHAnsi"/>
          <w:sz w:val="24"/>
          <w:szCs w:val="24"/>
        </w:rPr>
        <w:t xml:space="preserve">, all point to the idea that these events are happening simultaneously and </w:t>
      </w:r>
      <w:r w:rsidR="00DE1330" w:rsidRPr="00531729">
        <w:rPr>
          <w:rFonts w:eastAsia="Yu Gothic Light" w:cstheme="minorHAnsi"/>
          <w:sz w:val="24"/>
          <w:szCs w:val="24"/>
        </w:rPr>
        <w:t>recurrently in this place</w:t>
      </w:r>
      <w:r w:rsidR="00D74C94" w:rsidRPr="00EB11B1">
        <w:rPr>
          <w:rFonts w:eastAsia="Yu Gothic Light" w:cstheme="minorHAnsi"/>
          <w:sz w:val="24"/>
          <w:szCs w:val="24"/>
        </w:rPr>
        <w:t xml:space="preserve">. They are, to quote Buffini’s Roxanne again, </w:t>
      </w:r>
      <w:r w:rsidR="0067008D" w:rsidRPr="00EB11B1">
        <w:rPr>
          <w:rFonts w:eastAsia="Yu Gothic Light" w:cstheme="minorHAnsi"/>
          <w:sz w:val="24"/>
          <w:szCs w:val="24"/>
        </w:rPr>
        <w:t>“</w:t>
      </w:r>
      <w:r w:rsidR="00D74C94" w:rsidRPr="00EB11B1">
        <w:rPr>
          <w:rFonts w:eastAsia="Yu Gothic Light" w:cstheme="minorHAnsi"/>
          <w:sz w:val="24"/>
          <w:szCs w:val="24"/>
        </w:rPr>
        <w:t>landscapes of time</w:t>
      </w:r>
      <w:r w:rsidR="0067008D" w:rsidRPr="00EB11B1">
        <w:rPr>
          <w:rFonts w:eastAsia="Yu Gothic Light" w:cstheme="minorHAnsi"/>
          <w:sz w:val="24"/>
          <w:szCs w:val="24"/>
        </w:rPr>
        <w:t>”</w:t>
      </w:r>
      <w:r w:rsidR="00D74C94" w:rsidRPr="00EB11B1">
        <w:rPr>
          <w:rFonts w:eastAsia="Yu Gothic Light" w:cstheme="minorHAnsi"/>
          <w:sz w:val="24"/>
          <w:szCs w:val="24"/>
        </w:rPr>
        <w:t>.</w:t>
      </w:r>
    </w:p>
    <w:p w14:paraId="55815304" w14:textId="27C48F99" w:rsidR="00D74C94" w:rsidRPr="002422EE" w:rsidRDefault="00D74C94" w:rsidP="00405157">
      <w:pPr>
        <w:spacing w:after="0" w:line="276" w:lineRule="auto"/>
        <w:rPr>
          <w:rFonts w:eastAsia="Yu Gothic Light" w:cstheme="minorHAnsi"/>
          <w:sz w:val="24"/>
          <w:szCs w:val="24"/>
        </w:rPr>
      </w:pPr>
    </w:p>
    <w:p w14:paraId="4611C7E8" w14:textId="6535E1F7" w:rsidR="006632F0" w:rsidRPr="00E12A21" w:rsidRDefault="006632F0" w:rsidP="006632F0">
      <w:pPr>
        <w:pStyle w:val="Heading2"/>
        <w:rPr>
          <w:rFonts w:asciiTheme="minorHAnsi" w:eastAsia="Yu Gothic Light" w:hAnsiTheme="minorHAnsi"/>
          <w:color w:val="auto"/>
          <w:sz w:val="24"/>
          <w:szCs w:val="24"/>
        </w:rPr>
      </w:pPr>
      <w:r w:rsidRPr="00E12A21">
        <w:rPr>
          <w:rFonts w:asciiTheme="minorHAnsi" w:eastAsia="Yu Gothic Light" w:hAnsiTheme="minorHAnsi"/>
          <w:color w:val="auto"/>
          <w:sz w:val="24"/>
          <w:szCs w:val="24"/>
        </w:rPr>
        <w:t>The End of History</w:t>
      </w:r>
    </w:p>
    <w:p w14:paraId="3AC5B64D" w14:textId="601CE5AD" w:rsidR="00D74C94" w:rsidRPr="00F14C08" w:rsidRDefault="00D74C94" w:rsidP="00405157">
      <w:pPr>
        <w:spacing w:after="0" w:line="276" w:lineRule="auto"/>
        <w:rPr>
          <w:rFonts w:eastAsia="Yu Gothic Light" w:cstheme="minorHAnsi"/>
          <w:sz w:val="24"/>
          <w:szCs w:val="24"/>
        </w:rPr>
      </w:pPr>
      <w:r w:rsidRPr="00927ACC">
        <w:rPr>
          <w:rFonts w:eastAsia="Yu Gothic Light" w:cstheme="minorHAnsi"/>
          <w:sz w:val="24"/>
          <w:szCs w:val="24"/>
        </w:rPr>
        <w:t xml:space="preserve">The </w:t>
      </w:r>
      <w:r w:rsidR="00BF5E84" w:rsidRPr="00531729">
        <w:rPr>
          <w:rFonts w:eastAsia="Yu Gothic Light" w:cstheme="minorHAnsi"/>
          <w:sz w:val="24"/>
          <w:szCs w:val="24"/>
        </w:rPr>
        <w:t>presentation</w:t>
      </w:r>
      <w:r w:rsidRPr="00531729">
        <w:rPr>
          <w:rFonts w:eastAsia="Yu Gothic Light" w:cstheme="minorHAnsi"/>
          <w:sz w:val="24"/>
          <w:szCs w:val="24"/>
        </w:rPr>
        <w:t xml:space="preserve"> of history as not </w:t>
      </w:r>
      <w:r w:rsidR="001A77D2" w:rsidRPr="00531729">
        <w:rPr>
          <w:rFonts w:eastAsia="Yu Gothic Light" w:cstheme="minorHAnsi"/>
          <w:sz w:val="24"/>
          <w:szCs w:val="24"/>
        </w:rPr>
        <w:t>“</w:t>
      </w:r>
      <w:r w:rsidRPr="00531729">
        <w:rPr>
          <w:rFonts w:eastAsia="Yu Gothic Light" w:cstheme="minorHAnsi"/>
          <w:sz w:val="24"/>
          <w:szCs w:val="24"/>
        </w:rPr>
        <w:t>over</w:t>
      </w:r>
      <w:r w:rsidR="001A77D2" w:rsidRPr="00531729">
        <w:rPr>
          <w:rFonts w:eastAsia="Yu Gothic Light" w:cstheme="minorHAnsi"/>
          <w:sz w:val="24"/>
          <w:szCs w:val="24"/>
        </w:rPr>
        <w:t>”</w:t>
      </w:r>
      <w:r w:rsidR="004C0FD6" w:rsidRPr="00531729">
        <w:rPr>
          <w:rFonts w:eastAsia="Yu Gothic Light" w:cstheme="minorHAnsi"/>
          <w:sz w:val="24"/>
          <w:szCs w:val="24"/>
        </w:rPr>
        <w:t>,</w:t>
      </w:r>
      <w:r w:rsidRPr="00531729">
        <w:rPr>
          <w:rFonts w:eastAsia="Yu Gothic Light" w:cstheme="minorHAnsi"/>
          <w:sz w:val="24"/>
          <w:szCs w:val="24"/>
        </w:rPr>
        <w:t xml:space="preserve"> but simultaneous</w:t>
      </w:r>
      <w:r w:rsidR="00620946" w:rsidRPr="00531729">
        <w:rPr>
          <w:rFonts w:eastAsia="Yu Gothic Light" w:cstheme="minorHAnsi"/>
          <w:sz w:val="24"/>
          <w:szCs w:val="24"/>
        </w:rPr>
        <w:t>,</w:t>
      </w:r>
      <w:r w:rsidR="004C0FD6" w:rsidRPr="00D835C2">
        <w:rPr>
          <w:rFonts w:eastAsia="Yu Gothic Light" w:cstheme="minorHAnsi"/>
          <w:sz w:val="24"/>
          <w:szCs w:val="24"/>
        </w:rPr>
        <w:t xml:space="preserve"> endlessly looping, even in the midst of liberal-democratic nation states, provides a</w:t>
      </w:r>
      <w:r w:rsidR="00BF5E84" w:rsidRPr="00EB11B1">
        <w:rPr>
          <w:rFonts w:eastAsia="Yu Gothic Light" w:cstheme="minorHAnsi"/>
          <w:sz w:val="24"/>
          <w:szCs w:val="24"/>
        </w:rPr>
        <w:t>n implicit</w:t>
      </w:r>
      <w:r w:rsidR="004C0FD6" w:rsidRPr="00EB11B1">
        <w:rPr>
          <w:rFonts w:eastAsia="Yu Gothic Light" w:cstheme="minorHAnsi"/>
          <w:sz w:val="24"/>
          <w:szCs w:val="24"/>
        </w:rPr>
        <w:t xml:space="preserve"> challenge to Fukuyama’s thesis</w:t>
      </w:r>
      <w:r w:rsidR="00EF1068" w:rsidRPr="002422EE">
        <w:rPr>
          <w:rFonts w:eastAsia="Yu Gothic Light" w:cstheme="minorHAnsi"/>
          <w:sz w:val="24"/>
          <w:szCs w:val="24"/>
        </w:rPr>
        <w:t xml:space="preserve"> that </w:t>
      </w:r>
      <w:r w:rsidR="001A77D2" w:rsidRPr="002422EE">
        <w:rPr>
          <w:rFonts w:eastAsia="Yu Gothic Light" w:cstheme="minorHAnsi"/>
          <w:sz w:val="24"/>
          <w:szCs w:val="24"/>
        </w:rPr>
        <w:t>“</w:t>
      </w:r>
      <w:r w:rsidR="00EF1068" w:rsidRPr="00E12A21">
        <w:rPr>
          <w:rFonts w:eastAsia="Yu Gothic Light" w:cstheme="minorHAnsi"/>
          <w:sz w:val="24"/>
          <w:szCs w:val="24"/>
        </w:rPr>
        <w:t xml:space="preserve">history is being driven in a coherent direction by rational desire and rational </w:t>
      </w:r>
      <w:r w:rsidR="00BA0121" w:rsidRPr="00E12A21">
        <w:rPr>
          <w:rFonts w:eastAsia="Yu Gothic Light" w:cstheme="minorHAnsi"/>
          <w:sz w:val="24"/>
          <w:szCs w:val="24"/>
        </w:rPr>
        <w:t>recognition</w:t>
      </w:r>
      <w:r w:rsidR="001A77D2" w:rsidRPr="00E12A21">
        <w:rPr>
          <w:rFonts w:eastAsia="Yu Gothic Light" w:cstheme="minorHAnsi"/>
          <w:sz w:val="24"/>
          <w:szCs w:val="24"/>
        </w:rPr>
        <w:t>”</w:t>
      </w:r>
      <w:r w:rsidR="00BA0121" w:rsidRPr="00E12A21">
        <w:rPr>
          <w:rFonts w:eastAsia="Yu Gothic Light" w:cstheme="minorHAnsi"/>
          <w:sz w:val="24"/>
          <w:szCs w:val="24"/>
        </w:rPr>
        <w:t xml:space="preserve"> and that </w:t>
      </w:r>
      <w:r w:rsidR="001A77D2" w:rsidRPr="00E12A21">
        <w:rPr>
          <w:rFonts w:eastAsia="Yu Gothic Light" w:cstheme="minorHAnsi"/>
          <w:sz w:val="24"/>
          <w:szCs w:val="24"/>
        </w:rPr>
        <w:t>“</w:t>
      </w:r>
      <w:r w:rsidR="00BA0121" w:rsidRPr="00E12A21">
        <w:rPr>
          <w:rFonts w:eastAsia="Yu Gothic Light" w:cstheme="minorHAnsi"/>
          <w:sz w:val="24"/>
          <w:szCs w:val="24"/>
        </w:rPr>
        <w:t xml:space="preserve">liberal democracy in reality  constitutes the best possible solution to </w:t>
      </w:r>
      <w:r w:rsidR="00BA0121" w:rsidRPr="00E12A21">
        <w:rPr>
          <w:rFonts w:eastAsia="Yu Gothic Light" w:cstheme="minorHAnsi"/>
          <w:sz w:val="24"/>
          <w:szCs w:val="24"/>
        </w:rPr>
        <w:lastRenderedPageBreak/>
        <w:t>the human problem</w:t>
      </w:r>
      <w:r w:rsidR="001A77D2" w:rsidRPr="00E12A21">
        <w:rPr>
          <w:rFonts w:eastAsia="Yu Gothic Light" w:cstheme="minorHAnsi"/>
          <w:sz w:val="24"/>
          <w:szCs w:val="24"/>
        </w:rPr>
        <w:t>”</w:t>
      </w:r>
      <w:r w:rsidR="00BA0121" w:rsidRPr="00E12A21">
        <w:rPr>
          <w:rFonts w:eastAsia="Yu Gothic Light" w:cstheme="minorHAnsi"/>
          <w:sz w:val="24"/>
          <w:szCs w:val="24"/>
        </w:rPr>
        <w:t xml:space="preserve"> (</w:t>
      </w:r>
      <w:r w:rsidR="00E12A21">
        <w:rPr>
          <w:rFonts w:eastAsia="Yu Gothic Light" w:cstheme="minorHAnsi"/>
          <w:sz w:val="24"/>
          <w:szCs w:val="24"/>
        </w:rPr>
        <w:t xml:space="preserve">Fukuyama 1992, </w:t>
      </w:r>
      <w:r w:rsidR="00BA0121" w:rsidRPr="00E12A21">
        <w:rPr>
          <w:rFonts w:eastAsia="Yu Gothic Light" w:cstheme="minorHAnsi"/>
          <w:sz w:val="24"/>
          <w:szCs w:val="24"/>
        </w:rPr>
        <w:t>338).</w:t>
      </w:r>
      <w:r w:rsidR="007F5653" w:rsidRPr="00927ACC">
        <w:rPr>
          <w:rStyle w:val="FootnoteReference"/>
          <w:rFonts w:eastAsia="Yu Gothic Light" w:cstheme="minorHAnsi"/>
          <w:sz w:val="24"/>
          <w:szCs w:val="24"/>
        </w:rPr>
        <w:footnoteReference w:id="7"/>
      </w:r>
      <w:r w:rsidR="004C0FD6" w:rsidRPr="00927ACC">
        <w:rPr>
          <w:rFonts w:eastAsia="Yu Gothic Light" w:cstheme="minorHAnsi"/>
          <w:sz w:val="24"/>
          <w:szCs w:val="24"/>
        </w:rPr>
        <w:t xml:space="preserve"> </w:t>
      </w:r>
      <w:r w:rsidR="007F5653" w:rsidRPr="00531729">
        <w:rPr>
          <w:rFonts w:eastAsia="Yu Gothic Light" w:cstheme="minorHAnsi"/>
          <w:sz w:val="24"/>
          <w:szCs w:val="24"/>
        </w:rPr>
        <w:t xml:space="preserve">Here I will briefly attempt to explain why these two plays can be read as a riposte to the </w:t>
      </w:r>
      <w:r w:rsidR="001A77D2" w:rsidRPr="00531729">
        <w:rPr>
          <w:rFonts w:eastAsia="Yu Gothic Light" w:cstheme="minorHAnsi"/>
          <w:sz w:val="24"/>
          <w:szCs w:val="24"/>
        </w:rPr>
        <w:t>“</w:t>
      </w:r>
      <w:r w:rsidR="007F5653" w:rsidRPr="00531729">
        <w:rPr>
          <w:rFonts w:eastAsia="Yu Gothic Light" w:cstheme="minorHAnsi"/>
          <w:sz w:val="24"/>
          <w:szCs w:val="24"/>
        </w:rPr>
        <w:t>end of history</w:t>
      </w:r>
      <w:r w:rsidR="001A77D2" w:rsidRPr="00531729">
        <w:rPr>
          <w:rFonts w:eastAsia="Yu Gothic Light" w:cstheme="minorHAnsi"/>
          <w:sz w:val="24"/>
          <w:szCs w:val="24"/>
        </w:rPr>
        <w:t>”</w:t>
      </w:r>
      <w:r w:rsidR="007F5653" w:rsidRPr="00531729">
        <w:rPr>
          <w:rFonts w:eastAsia="Yu Gothic Light" w:cstheme="minorHAnsi"/>
          <w:sz w:val="24"/>
          <w:szCs w:val="24"/>
        </w:rPr>
        <w:t xml:space="preserve"> argument, and consequently how they sit uncomfortably within the millennial thinking of New Labour and its supposed New Britain. A </w:t>
      </w:r>
      <w:r w:rsidR="004C0FD6" w:rsidRPr="002422EE">
        <w:rPr>
          <w:rFonts w:eastAsia="Yu Gothic Light" w:cstheme="minorHAnsi"/>
          <w:sz w:val="24"/>
          <w:szCs w:val="24"/>
        </w:rPr>
        <w:t xml:space="preserve">central term in </w:t>
      </w:r>
      <w:r w:rsidR="004C0FD6" w:rsidRPr="002422EE">
        <w:rPr>
          <w:rFonts w:eastAsia="Yu Gothic Light" w:cstheme="minorHAnsi"/>
          <w:i/>
          <w:sz w:val="24"/>
          <w:szCs w:val="24"/>
        </w:rPr>
        <w:t>The End of History</w:t>
      </w:r>
      <w:r w:rsidR="004C0FD6" w:rsidRPr="00E12A21">
        <w:rPr>
          <w:rFonts w:eastAsia="Yu Gothic Light" w:cstheme="minorHAnsi"/>
          <w:sz w:val="24"/>
          <w:szCs w:val="24"/>
        </w:rPr>
        <w:t xml:space="preserve"> is </w:t>
      </w:r>
      <w:r w:rsidR="004C0FD6" w:rsidRPr="00E12A21">
        <w:rPr>
          <w:rFonts w:eastAsia="Yu Gothic Light" w:cstheme="minorHAnsi"/>
          <w:i/>
          <w:sz w:val="24"/>
          <w:szCs w:val="24"/>
        </w:rPr>
        <w:t>thymos</w:t>
      </w:r>
      <w:r w:rsidR="004C0FD6" w:rsidRPr="00E12A21">
        <w:rPr>
          <w:rFonts w:eastAsia="Yu Gothic Light" w:cstheme="minorHAnsi"/>
          <w:sz w:val="24"/>
          <w:szCs w:val="24"/>
        </w:rPr>
        <w:t xml:space="preserve">, which Fukuyama borrows from Plato and which he translates as </w:t>
      </w:r>
      <w:r w:rsidR="00620946" w:rsidRPr="00E12A21">
        <w:rPr>
          <w:rFonts w:eastAsia="Yu Gothic Light" w:cstheme="minorHAnsi"/>
          <w:sz w:val="24"/>
          <w:szCs w:val="24"/>
        </w:rPr>
        <w:t>“</w:t>
      </w:r>
      <w:r w:rsidR="004C0FD6" w:rsidRPr="00E12A21">
        <w:rPr>
          <w:rFonts w:eastAsia="Yu Gothic Light" w:cstheme="minorHAnsi"/>
          <w:sz w:val="24"/>
          <w:szCs w:val="24"/>
        </w:rPr>
        <w:t>recognition</w:t>
      </w:r>
      <w:r w:rsidR="00620946" w:rsidRPr="00E12A21">
        <w:rPr>
          <w:rFonts w:eastAsia="Yu Gothic Light" w:cstheme="minorHAnsi"/>
          <w:sz w:val="24"/>
          <w:szCs w:val="24"/>
        </w:rPr>
        <w:t>”</w:t>
      </w:r>
      <w:r w:rsidR="006632F0" w:rsidRPr="00E12A21">
        <w:rPr>
          <w:rFonts w:eastAsia="Yu Gothic Light" w:cstheme="minorHAnsi"/>
          <w:sz w:val="24"/>
          <w:szCs w:val="24"/>
        </w:rPr>
        <w:t xml:space="preserve">. </w:t>
      </w:r>
      <w:r w:rsidR="007F5653" w:rsidRPr="00E12A21">
        <w:rPr>
          <w:rFonts w:eastAsia="Yu Gothic Light" w:cstheme="minorHAnsi"/>
          <w:sz w:val="24"/>
          <w:szCs w:val="24"/>
        </w:rPr>
        <w:t>However, in his book, Fukuyama emphasises economic recognition</w:t>
      </w:r>
      <w:r w:rsidR="00B85A6B" w:rsidRPr="00435328">
        <w:rPr>
          <w:rFonts w:eastAsia="Yu Gothic Light" w:cstheme="minorHAnsi"/>
          <w:sz w:val="24"/>
          <w:szCs w:val="24"/>
        </w:rPr>
        <w:t>,</w:t>
      </w:r>
      <w:r w:rsidR="007F5653" w:rsidRPr="00435328">
        <w:rPr>
          <w:rFonts w:eastAsia="Yu Gothic Light" w:cstheme="minorHAnsi"/>
          <w:sz w:val="24"/>
          <w:szCs w:val="24"/>
        </w:rPr>
        <w:t xml:space="preserve"> and downplays the equal recognition due to people of different races, sexualities, genders and disabilities, which is of course an </w:t>
      </w:r>
      <w:r w:rsidR="00B85A6B" w:rsidRPr="006B4A01">
        <w:rPr>
          <w:rFonts w:eastAsia="Yu Gothic Light" w:cstheme="minorHAnsi"/>
          <w:sz w:val="24"/>
          <w:szCs w:val="24"/>
        </w:rPr>
        <w:t xml:space="preserve">ongoing </w:t>
      </w:r>
      <w:r w:rsidR="00620946" w:rsidRPr="006B4A01">
        <w:rPr>
          <w:rFonts w:eastAsia="Yu Gothic Light" w:cstheme="minorHAnsi"/>
          <w:sz w:val="24"/>
          <w:szCs w:val="24"/>
        </w:rPr>
        <w:t xml:space="preserve">site of </w:t>
      </w:r>
      <w:r w:rsidR="00B85A6B" w:rsidRPr="006B4A01">
        <w:rPr>
          <w:rFonts w:eastAsia="Yu Gothic Light" w:cstheme="minorHAnsi"/>
          <w:sz w:val="24"/>
          <w:szCs w:val="24"/>
        </w:rPr>
        <w:t>struggle</w:t>
      </w:r>
      <w:r w:rsidR="00BA0121" w:rsidRPr="006B4A01">
        <w:rPr>
          <w:rFonts w:eastAsia="Yu Gothic Light" w:cstheme="minorHAnsi"/>
          <w:sz w:val="24"/>
          <w:szCs w:val="24"/>
        </w:rPr>
        <w:t xml:space="preserve"> in liberal democracies</w:t>
      </w:r>
      <w:r w:rsidR="00B85A6B" w:rsidRPr="00927ACC">
        <w:rPr>
          <w:rFonts w:eastAsia="Yu Gothic Light" w:cstheme="minorHAnsi"/>
          <w:sz w:val="24"/>
          <w:szCs w:val="24"/>
          <w:rPrChange w:id="168" w:author="John   Bull" w:date="2017-11-14T17:18:00Z">
            <w:rPr>
              <w:rFonts w:eastAsia="Yu Gothic Light" w:cstheme="minorHAnsi"/>
              <w:sz w:val="24"/>
            </w:rPr>
          </w:rPrChange>
        </w:rPr>
        <w:t>.</w:t>
      </w:r>
      <w:r w:rsidR="007F5653" w:rsidRPr="00927ACC">
        <w:rPr>
          <w:rFonts w:eastAsia="Yu Gothic Light" w:cstheme="minorHAnsi"/>
          <w:sz w:val="24"/>
          <w:szCs w:val="24"/>
          <w:rPrChange w:id="169" w:author="John   Bull" w:date="2017-11-14T17:18:00Z">
            <w:rPr>
              <w:rFonts w:eastAsia="Yu Gothic Light" w:cstheme="minorHAnsi"/>
              <w:sz w:val="24"/>
            </w:rPr>
          </w:rPrChange>
        </w:rPr>
        <w:t xml:space="preserve"> </w:t>
      </w:r>
      <w:r w:rsidR="00B85A6B" w:rsidRPr="00927ACC">
        <w:rPr>
          <w:rFonts w:eastAsia="Yu Gothic Light" w:cstheme="minorHAnsi"/>
          <w:sz w:val="24"/>
          <w:szCs w:val="24"/>
          <w:rPrChange w:id="170" w:author="John   Bull" w:date="2017-11-14T17:18:00Z">
            <w:rPr>
              <w:rFonts w:eastAsia="Yu Gothic Light" w:cstheme="minorHAnsi"/>
              <w:sz w:val="24"/>
            </w:rPr>
          </w:rPrChange>
        </w:rPr>
        <w:t xml:space="preserve">Fukuyama’s vision of </w:t>
      </w:r>
      <w:r w:rsidR="001A77D2" w:rsidRPr="00927ACC">
        <w:rPr>
          <w:rFonts w:eastAsia="Yu Gothic Light" w:cstheme="minorHAnsi"/>
          <w:sz w:val="24"/>
          <w:szCs w:val="24"/>
          <w:rPrChange w:id="171" w:author="John   Bull" w:date="2017-11-14T17:18:00Z">
            <w:rPr>
              <w:rFonts w:eastAsia="Yu Gothic Light" w:cstheme="minorHAnsi"/>
              <w:sz w:val="24"/>
            </w:rPr>
          </w:rPrChange>
        </w:rPr>
        <w:t>“</w:t>
      </w:r>
      <w:r w:rsidR="00B85A6B" w:rsidRPr="00927ACC">
        <w:rPr>
          <w:rFonts w:eastAsia="Yu Gothic Light" w:cstheme="minorHAnsi"/>
          <w:sz w:val="24"/>
          <w:szCs w:val="24"/>
          <w:rPrChange w:id="172" w:author="John   Bull" w:date="2017-11-14T17:18:00Z">
            <w:rPr>
              <w:rFonts w:eastAsia="Yu Gothic Light" w:cstheme="minorHAnsi"/>
              <w:sz w:val="24"/>
            </w:rPr>
          </w:rPrChange>
        </w:rPr>
        <w:t>contemporary America</w:t>
      </w:r>
      <w:r w:rsidR="001A77D2" w:rsidRPr="00927ACC">
        <w:rPr>
          <w:rFonts w:eastAsia="Yu Gothic Light" w:cstheme="minorHAnsi"/>
          <w:sz w:val="24"/>
          <w:szCs w:val="24"/>
          <w:rPrChange w:id="173" w:author="John   Bull" w:date="2017-11-14T17:18:00Z">
            <w:rPr>
              <w:rFonts w:eastAsia="Yu Gothic Light" w:cstheme="minorHAnsi"/>
              <w:sz w:val="24"/>
            </w:rPr>
          </w:rPrChange>
        </w:rPr>
        <w:t>”</w:t>
      </w:r>
      <w:r w:rsidR="00B85A6B" w:rsidRPr="00927ACC">
        <w:rPr>
          <w:rFonts w:eastAsia="Yu Gothic Light" w:cstheme="minorHAnsi"/>
          <w:sz w:val="24"/>
          <w:szCs w:val="24"/>
          <w:rPrChange w:id="174" w:author="John   Bull" w:date="2017-11-14T17:18:00Z">
            <w:rPr>
              <w:rFonts w:eastAsia="Yu Gothic Light" w:cstheme="minorHAnsi"/>
              <w:sz w:val="24"/>
            </w:rPr>
          </w:rPrChange>
        </w:rPr>
        <w:t xml:space="preserve"> </w:t>
      </w:r>
      <w:r w:rsidR="006632F0" w:rsidRPr="00927ACC">
        <w:rPr>
          <w:rFonts w:eastAsia="Yu Gothic Light" w:cstheme="minorHAnsi"/>
          <w:sz w:val="24"/>
          <w:szCs w:val="24"/>
          <w:rPrChange w:id="175" w:author="John   Bull" w:date="2017-11-14T17:18:00Z">
            <w:rPr>
              <w:rFonts w:eastAsia="Yu Gothic Light" w:cstheme="minorHAnsi"/>
              <w:sz w:val="24"/>
            </w:rPr>
          </w:rPrChange>
        </w:rPr>
        <w:t>is a privileged one</w:t>
      </w:r>
      <w:r w:rsidR="00B85A6B" w:rsidRPr="00927ACC">
        <w:rPr>
          <w:rFonts w:eastAsia="Yu Gothic Light" w:cstheme="minorHAnsi"/>
          <w:sz w:val="24"/>
          <w:szCs w:val="24"/>
          <w:rPrChange w:id="176" w:author="John   Bull" w:date="2017-11-14T17:18:00Z">
            <w:rPr>
              <w:rFonts w:eastAsia="Yu Gothic Light" w:cstheme="minorHAnsi"/>
              <w:sz w:val="24"/>
            </w:rPr>
          </w:rPrChange>
        </w:rPr>
        <w:t xml:space="preserve"> of </w:t>
      </w:r>
      <w:r w:rsidR="001A77D2" w:rsidRPr="00927ACC">
        <w:rPr>
          <w:rFonts w:eastAsia="Yu Gothic Light" w:cstheme="minorHAnsi"/>
          <w:sz w:val="24"/>
          <w:szCs w:val="24"/>
          <w:rPrChange w:id="177" w:author="John   Bull" w:date="2017-11-14T17:18:00Z">
            <w:rPr>
              <w:rFonts w:eastAsia="Yu Gothic Light" w:cstheme="minorHAnsi"/>
              <w:sz w:val="24"/>
            </w:rPr>
          </w:rPrChange>
        </w:rPr>
        <w:t>“</w:t>
      </w:r>
      <w:r w:rsidR="00B85A6B" w:rsidRPr="00927ACC">
        <w:rPr>
          <w:rFonts w:eastAsia="Yu Gothic Light" w:cstheme="minorHAnsi"/>
          <w:sz w:val="24"/>
          <w:szCs w:val="24"/>
          <w:rPrChange w:id="178" w:author="John   Bull" w:date="2017-11-14T17:18:00Z">
            <w:rPr>
              <w:rFonts w:eastAsia="Yu Gothic Light" w:cstheme="minorHAnsi"/>
              <w:sz w:val="24"/>
            </w:rPr>
          </w:rPrChange>
        </w:rPr>
        <w:t>earnest young people trooping off to law and business school</w:t>
      </w:r>
      <w:r w:rsidR="001A77D2" w:rsidRPr="00927ACC">
        <w:rPr>
          <w:rFonts w:eastAsia="Yu Gothic Light" w:cstheme="minorHAnsi"/>
          <w:sz w:val="24"/>
          <w:szCs w:val="24"/>
          <w:rPrChange w:id="179" w:author="John   Bull" w:date="2017-11-14T17:18:00Z">
            <w:rPr>
              <w:rFonts w:eastAsia="Yu Gothic Light" w:cstheme="minorHAnsi"/>
              <w:sz w:val="24"/>
            </w:rPr>
          </w:rPrChange>
        </w:rPr>
        <w:t>”</w:t>
      </w:r>
      <w:r w:rsidR="00B85A6B" w:rsidRPr="00927ACC">
        <w:rPr>
          <w:rFonts w:eastAsia="Yu Gothic Light" w:cstheme="minorHAnsi"/>
          <w:sz w:val="24"/>
          <w:szCs w:val="24"/>
          <w:rPrChange w:id="180" w:author="John   Bull" w:date="2017-11-14T17:18:00Z">
            <w:rPr>
              <w:rFonts w:eastAsia="Yu Gothic Light" w:cstheme="minorHAnsi"/>
              <w:sz w:val="24"/>
            </w:rPr>
          </w:rPrChange>
        </w:rPr>
        <w:t>, whom he views as entitled, but nonetheless happy, consumers (</w:t>
      </w:r>
      <w:r w:rsidR="00E12A21">
        <w:rPr>
          <w:rFonts w:eastAsia="Yu Gothic Light" w:cstheme="minorHAnsi"/>
          <w:sz w:val="24"/>
          <w:szCs w:val="24"/>
        </w:rPr>
        <w:t xml:space="preserve">Fukuyama 1992, </w:t>
      </w:r>
      <w:r w:rsidR="00EF1068" w:rsidRPr="00E12A21">
        <w:rPr>
          <w:rFonts w:eastAsia="Yu Gothic Light" w:cstheme="minorHAnsi"/>
          <w:sz w:val="24"/>
          <w:szCs w:val="24"/>
        </w:rPr>
        <w:t xml:space="preserve">336). He is dismissive of what he calls </w:t>
      </w:r>
      <w:r w:rsidR="001A77D2" w:rsidRPr="00E12A21">
        <w:rPr>
          <w:rFonts w:eastAsia="Yu Gothic Light" w:cstheme="minorHAnsi"/>
          <w:sz w:val="24"/>
          <w:szCs w:val="24"/>
        </w:rPr>
        <w:t>“</w:t>
      </w:r>
      <w:r w:rsidR="00EF1068" w:rsidRPr="00E12A21">
        <w:rPr>
          <w:rFonts w:eastAsia="Yu Gothic Light" w:cstheme="minorHAnsi"/>
          <w:sz w:val="24"/>
          <w:szCs w:val="24"/>
        </w:rPr>
        <w:t>a hyperintensified demand for the recognition of equal rights</w:t>
      </w:r>
      <w:r w:rsidR="001A77D2" w:rsidRPr="00E12A21">
        <w:rPr>
          <w:rFonts w:eastAsia="Yu Gothic Light" w:cstheme="minorHAnsi"/>
          <w:sz w:val="24"/>
          <w:szCs w:val="24"/>
        </w:rPr>
        <w:t>”</w:t>
      </w:r>
      <w:r w:rsidR="00EF1068" w:rsidRPr="00E12A21">
        <w:rPr>
          <w:rFonts w:eastAsia="Yu Gothic Light" w:cstheme="minorHAnsi"/>
          <w:sz w:val="24"/>
          <w:szCs w:val="24"/>
        </w:rPr>
        <w:t xml:space="preserve"> (</w:t>
      </w:r>
      <w:r w:rsidR="00F14C08">
        <w:rPr>
          <w:rFonts w:eastAsia="Yu Gothic Light" w:cstheme="minorHAnsi"/>
          <w:sz w:val="24"/>
          <w:szCs w:val="24"/>
        </w:rPr>
        <w:t xml:space="preserve">Fukuyama 1992, </w:t>
      </w:r>
      <w:r w:rsidR="00EF1068" w:rsidRPr="00E12A21">
        <w:rPr>
          <w:rFonts w:eastAsia="Yu Gothic Light" w:cstheme="minorHAnsi"/>
          <w:sz w:val="24"/>
          <w:szCs w:val="24"/>
        </w:rPr>
        <w:t>338) and twice uses the example of</w:t>
      </w:r>
      <w:r w:rsidR="00EF1068" w:rsidRPr="00F14C08">
        <w:rPr>
          <w:rFonts w:eastAsia="Yu Gothic Light" w:cstheme="minorHAnsi"/>
          <w:sz w:val="24"/>
          <w:szCs w:val="24"/>
        </w:rPr>
        <w:t xml:space="preserve"> personal attractiveness – and the outlawing of personal advantages accruing to the beautiful – as a </w:t>
      </w:r>
      <w:r w:rsidR="00EF1068" w:rsidRPr="00F14C08">
        <w:rPr>
          <w:rFonts w:eastAsia="Yu Gothic Light" w:cstheme="minorHAnsi"/>
          <w:i/>
          <w:sz w:val="24"/>
          <w:szCs w:val="24"/>
        </w:rPr>
        <w:t xml:space="preserve">reductio ad absurdum </w:t>
      </w:r>
      <w:r w:rsidR="00EF1068" w:rsidRPr="00F14C08">
        <w:rPr>
          <w:rFonts w:eastAsia="Yu Gothic Light" w:cstheme="minorHAnsi"/>
          <w:sz w:val="24"/>
          <w:szCs w:val="24"/>
        </w:rPr>
        <w:t>of the equalities agenda (</w:t>
      </w:r>
      <w:r w:rsidR="00F14C08">
        <w:rPr>
          <w:rFonts w:eastAsia="Yu Gothic Light" w:cstheme="minorHAnsi"/>
          <w:sz w:val="24"/>
          <w:szCs w:val="24"/>
        </w:rPr>
        <w:t xml:space="preserve">Fukuyama 1992, </w:t>
      </w:r>
      <w:r w:rsidR="00EF1068" w:rsidRPr="00F14C08">
        <w:rPr>
          <w:rFonts w:eastAsia="Yu Gothic Light" w:cstheme="minorHAnsi"/>
          <w:sz w:val="24"/>
          <w:szCs w:val="24"/>
        </w:rPr>
        <w:t xml:space="preserve">290, 314). </w:t>
      </w:r>
      <w:r w:rsidR="00BA0121" w:rsidRPr="00F14C08">
        <w:rPr>
          <w:rFonts w:eastAsia="Yu Gothic Light" w:cstheme="minorHAnsi"/>
          <w:sz w:val="24"/>
          <w:szCs w:val="24"/>
        </w:rPr>
        <w:t xml:space="preserve">He insists, sternly, that </w:t>
      </w:r>
      <w:r w:rsidR="001A77D2" w:rsidRPr="00F14C08">
        <w:rPr>
          <w:rFonts w:eastAsia="Yu Gothic Light" w:cstheme="minorHAnsi"/>
          <w:sz w:val="24"/>
          <w:szCs w:val="24"/>
        </w:rPr>
        <w:t>“</w:t>
      </w:r>
      <w:r w:rsidR="00BA0121" w:rsidRPr="00F14C08">
        <w:rPr>
          <w:rFonts w:eastAsia="Yu Gothic Light" w:cstheme="minorHAnsi"/>
          <w:sz w:val="24"/>
          <w:szCs w:val="24"/>
        </w:rPr>
        <w:t>Every ef</w:t>
      </w:r>
      <w:r w:rsidR="00620946" w:rsidRPr="00F14C08">
        <w:rPr>
          <w:rFonts w:eastAsia="Yu Gothic Light" w:cstheme="minorHAnsi"/>
          <w:sz w:val="24"/>
          <w:szCs w:val="24"/>
        </w:rPr>
        <w:t>fort to give the disadvantaged ‘equal dignity’</w:t>
      </w:r>
      <w:r w:rsidR="00BA0121" w:rsidRPr="00F14C08">
        <w:rPr>
          <w:rFonts w:eastAsia="Yu Gothic Light" w:cstheme="minorHAnsi"/>
          <w:sz w:val="24"/>
          <w:szCs w:val="24"/>
        </w:rPr>
        <w:t xml:space="preserve"> will mean the abridgement of the freedom or rights of other people, all the more so when the sources of disadvantage lie deep within the social structure</w:t>
      </w:r>
      <w:r w:rsidR="001A77D2" w:rsidRPr="00F14C08">
        <w:rPr>
          <w:rFonts w:eastAsia="Yu Gothic Light" w:cstheme="minorHAnsi"/>
          <w:sz w:val="24"/>
          <w:szCs w:val="24"/>
        </w:rPr>
        <w:t>”</w:t>
      </w:r>
      <w:r w:rsidR="00BA0121" w:rsidRPr="00F14C08">
        <w:rPr>
          <w:rFonts w:eastAsia="Yu Gothic Light" w:cstheme="minorHAnsi"/>
          <w:sz w:val="24"/>
          <w:szCs w:val="24"/>
        </w:rPr>
        <w:t xml:space="preserve"> (</w:t>
      </w:r>
      <w:r w:rsidR="00F14C08">
        <w:rPr>
          <w:rFonts w:eastAsia="Yu Gothic Light" w:cstheme="minorHAnsi"/>
          <w:sz w:val="24"/>
          <w:szCs w:val="24"/>
        </w:rPr>
        <w:t xml:space="preserve">Fukuyama 1992, </w:t>
      </w:r>
      <w:r w:rsidR="00BA0121" w:rsidRPr="00F14C08">
        <w:rPr>
          <w:rFonts w:eastAsia="Yu Gothic Light" w:cstheme="minorHAnsi"/>
          <w:sz w:val="24"/>
          <w:szCs w:val="24"/>
        </w:rPr>
        <w:t>292-293).</w:t>
      </w:r>
    </w:p>
    <w:p w14:paraId="3021602B" w14:textId="0B730BC5" w:rsidR="00BA0121" w:rsidRPr="00435328" w:rsidRDefault="00BA0121" w:rsidP="00405157">
      <w:pPr>
        <w:spacing w:after="0" w:line="276" w:lineRule="auto"/>
        <w:rPr>
          <w:rFonts w:eastAsia="Yu Gothic Light" w:cstheme="minorHAnsi"/>
          <w:sz w:val="24"/>
          <w:szCs w:val="24"/>
        </w:rPr>
      </w:pPr>
    </w:p>
    <w:p w14:paraId="5797363E" w14:textId="3825FE6B" w:rsidR="00BA0121" w:rsidRPr="00EB11B1" w:rsidRDefault="00BA0121" w:rsidP="00405157">
      <w:pPr>
        <w:spacing w:after="0" w:line="276" w:lineRule="auto"/>
        <w:rPr>
          <w:rFonts w:eastAsia="Yu Gothic Light" w:cstheme="minorHAnsi"/>
          <w:sz w:val="24"/>
          <w:szCs w:val="24"/>
        </w:rPr>
      </w:pPr>
      <w:r w:rsidRPr="006B4A01">
        <w:rPr>
          <w:rFonts w:eastAsia="Yu Gothic Light" w:cstheme="minorHAnsi"/>
          <w:i/>
          <w:sz w:val="24"/>
          <w:szCs w:val="24"/>
        </w:rPr>
        <w:t xml:space="preserve">Loveplay </w:t>
      </w:r>
      <w:r w:rsidRPr="006B4A01">
        <w:rPr>
          <w:rFonts w:eastAsia="Yu Gothic Light" w:cstheme="minorHAnsi"/>
          <w:sz w:val="24"/>
          <w:szCs w:val="24"/>
        </w:rPr>
        <w:t xml:space="preserve">and </w:t>
      </w:r>
      <w:r w:rsidRPr="006B4A01">
        <w:rPr>
          <w:rFonts w:eastAsia="Yu Gothic Light" w:cstheme="minorHAnsi"/>
          <w:i/>
          <w:sz w:val="24"/>
          <w:szCs w:val="24"/>
        </w:rPr>
        <w:t>Luminosity</w:t>
      </w:r>
      <w:r w:rsidRPr="006B4A01">
        <w:rPr>
          <w:rFonts w:eastAsia="Yu Gothic Light" w:cstheme="minorHAnsi"/>
          <w:sz w:val="24"/>
          <w:szCs w:val="24"/>
        </w:rPr>
        <w:t xml:space="preserve"> feature historical c</w:t>
      </w:r>
      <w:r w:rsidRPr="00927ACC">
        <w:rPr>
          <w:rFonts w:eastAsia="Yu Gothic Light" w:cstheme="minorHAnsi"/>
          <w:sz w:val="24"/>
          <w:szCs w:val="24"/>
          <w:rPrChange w:id="181" w:author="John   Bull" w:date="2017-11-14T17:18:00Z">
            <w:rPr>
              <w:rFonts w:eastAsia="Yu Gothic Light" w:cstheme="minorHAnsi"/>
              <w:sz w:val="24"/>
            </w:rPr>
          </w:rPrChange>
        </w:rPr>
        <w:t>haracter</w:t>
      </w:r>
      <w:r w:rsidR="00EA4D2E" w:rsidRPr="00927ACC">
        <w:rPr>
          <w:rFonts w:eastAsia="Yu Gothic Light" w:cstheme="minorHAnsi"/>
          <w:sz w:val="24"/>
          <w:szCs w:val="24"/>
          <w:rPrChange w:id="182" w:author="John   Bull" w:date="2017-11-14T17:18:00Z">
            <w:rPr>
              <w:rFonts w:eastAsia="Yu Gothic Light" w:cstheme="minorHAnsi"/>
              <w:sz w:val="24"/>
            </w:rPr>
          </w:rPrChange>
        </w:rPr>
        <w:t>s</w:t>
      </w:r>
      <w:r w:rsidRPr="00927ACC">
        <w:rPr>
          <w:rFonts w:eastAsia="Yu Gothic Light" w:cstheme="minorHAnsi"/>
          <w:sz w:val="24"/>
          <w:szCs w:val="24"/>
          <w:rPrChange w:id="183" w:author="John   Bull" w:date="2017-11-14T17:18:00Z">
            <w:rPr>
              <w:rFonts w:eastAsia="Yu Gothic Light" w:cstheme="minorHAnsi"/>
              <w:sz w:val="24"/>
            </w:rPr>
          </w:rPrChange>
        </w:rPr>
        <w:t xml:space="preserve"> who are not</w:t>
      </w:r>
      <w:r w:rsidR="003A6D7A" w:rsidRPr="00927ACC">
        <w:rPr>
          <w:rFonts w:eastAsia="Yu Gothic Light" w:cstheme="minorHAnsi"/>
          <w:sz w:val="24"/>
          <w:szCs w:val="24"/>
          <w:rPrChange w:id="184" w:author="John   Bull" w:date="2017-11-14T17:18:00Z">
            <w:rPr>
              <w:rFonts w:eastAsia="Yu Gothic Light" w:cstheme="minorHAnsi"/>
              <w:sz w:val="24"/>
            </w:rPr>
          </w:rPrChange>
        </w:rPr>
        <w:t>, in Fukuyama’s sense,</w:t>
      </w:r>
      <w:r w:rsidRPr="00927ACC">
        <w:rPr>
          <w:rFonts w:eastAsia="Yu Gothic Light" w:cstheme="minorHAnsi"/>
          <w:sz w:val="24"/>
          <w:szCs w:val="24"/>
          <w:rPrChange w:id="185" w:author="John   Bull" w:date="2017-11-14T17:18:00Z">
            <w:rPr>
              <w:rFonts w:eastAsia="Yu Gothic Light" w:cstheme="minorHAnsi"/>
              <w:sz w:val="24"/>
            </w:rPr>
          </w:rPrChange>
        </w:rPr>
        <w:t xml:space="preserve"> </w:t>
      </w:r>
      <w:r w:rsidR="001A77D2" w:rsidRPr="00927ACC">
        <w:rPr>
          <w:rFonts w:eastAsia="Yu Gothic Light" w:cstheme="minorHAnsi"/>
          <w:sz w:val="24"/>
          <w:szCs w:val="24"/>
          <w:rPrChange w:id="186" w:author="John   Bull" w:date="2017-11-14T17:18:00Z">
            <w:rPr>
              <w:rFonts w:eastAsia="Yu Gothic Light" w:cstheme="minorHAnsi"/>
              <w:sz w:val="24"/>
            </w:rPr>
          </w:rPrChange>
        </w:rPr>
        <w:t>“</w:t>
      </w:r>
      <w:r w:rsidRPr="00927ACC">
        <w:rPr>
          <w:rFonts w:eastAsia="Yu Gothic Light" w:cstheme="minorHAnsi"/>
          <w:sz w:val="24"/>
          <w:szCs w:val="24"/>
          <w:rPrChange w:id="187" w:author="John   Bull" w:date="2017-11-14T17:18:00Z">
            <w:rPr>
              <w:rFonts w:eastAsia="Yu Gothic Light" w:cstheme="minorHAnsi"/>
              <w:sz w:val="24"/>
            </w:rPr>
          </w:rPrChange>
        </w:rPr>
        <w:t>recognised</w:t>
      </w:r>
      <w:r w:rsidR="001A77D2" w:rsidRPr="00927ACC">
        <w:rPr>
          <w:rFonts w:eastAsia="Yu Gothic Light" w:cstheme="minorHAnsi"/>
          <w:sz w:val="24"/>
          <w:szCs w:val="24"/>
          <w:rPrChange w:id="188" w:author="John   Bull" w:date="2017-11-14T17:18:00Z">
            <w:rPr>
              <w:rFonts w:eastAsia="Yu Gothic Light" w:cstheme="minorHAnsi"/>
              <w:sz w:val="24"/>
            </w:rPr>
          </w:rPrChange>
        </w:rPr>
        <w:t>”</w:t>
      </w:r>
      <w:r w:rsidRPr="00927ACC">
        <w:rPr>
          <w:rFonts w:eastAsia="Yu Gothic Light" w:cstheme="minorHAnsi"/>
          <w:sz w:val="24"/>
          <w:szCs w:val="24"/>
          <w:rPrChange w:id="189" w:author="John   Bull" w:date="2017-11-14T17:18:00Z">
            <w:rPr>
              <w:rFonts w:eastAsia="Yu Gothic Light" w:cstheme="minorHAnsi"/>
              <w:sz w:val="24"/>
            </w:rPr>
          </w:rPrChange>
        </w:rPr>
        <w:t xml:space="preserve"> but who are</w:t>
      </w:r>
      <w:r w:rsidR="003A6D7A" w:rsidRPr="00927ACC">
        <w:rPr>
          <w:rFonts w:eastAsia="Yu Gothic Light" w:cstheme="minorHAnsi"/>
          <w:sz w:val="24"/>
          <w:szCs w:val="24"/>
          <w:rPrChange w:id="190" w:author="John   Bull" w:date="2017-11-14T17:18:00Z">
            <w:rPr>
              <w:rFonts w:eastAsia="Yu Gothic Light" w:cstheme="minorHAnsi"/>
              <w:sz w:val="24"/>
            </w:rPr>
          </w:rPrChange>
        </w:rPr>
        <w:t xml:space="preserve"> instead</w:t>
      </w:r>
      <w:r w:rsidRPr="00927ACC">
        <w:rPr>
          <w:rFonts w:eastAsia="Yu Gothic Light" w:cstheme="minorHAnsi"/>
          <w:sz w:val="24"/>
          <w:szCs w:val="24"/>
          <w:rPrChange w:id="191" w:author="John   Bull" w:date="2017-11-14T17:18:00Z">
            <w:rPr>
              <w:rFonts w:eastAsia="Yu Gothic Light" w:cstheme="minorHAnsi"/>
              <w:sz w:val="24"/>
            </w:rPr>
          </w:rPrChange>
        </w:rPr>
        <w:t xml:space="preserve"> cla</w:t>
      </w:r>
      <w:r w:rsidR="006632F0" w:rsidRPr="00927ACC">
        <w:rPr>
          <w:rFonts w:eastAsia="Yu Gothic Light" w:cstheme="minorHAnsi"/>
          <w:sz w:val="24"/>
          <w:szCs w:val="24"/>
          <w:rPrChange w:id="192" w:author="John   Bull" w:date="2017-11-14T17:18:00Z">
            <w:rPr>
              <w:rFonts w:eastAsia="Yu Gothic Light" w:cstheme="minorHAnsi"/>
              <w:sz w:val="24"/>
            </w:rPr>
          </w:rPrChange>
        </w:rPr>
        <w:t>ssified and demeaned by racist</w:t>
      </w:r>
      <w:r w:rsidRPr="00927ACC">
        <w:rPr>
          <w:rFonts w:eastAsia="Yu Gothic Light" w:cstheme="minorHAnsi"/>
          <w:sz w:val="24"/>
          <w:szCs w:val="24"/>
          <w:rPrChange w:id="193" w:author="John   Bull" w:date="2017-11-14T17:18:00Z">
            <w:rPr>
              <w:rFonts w:eastAsia="Yu Gothic Light" w:cstheme="minorHAnsi"/>
              <w:sz w:val="24"/>
            </w:rPr>
          </w:rPrChange>
        </w:rPr>
        <w:t>, sexist</w:t>
      </w:r>
      <w:r w:rsidR="00E6192C" w:rsidRPr="00927ACC">
        <w:rPr>
          <w:rFonts w:eastAsia="Yu Gothic Light" w:cstheme="minorHAnsi"/>
          <w:sz w:val="24"/>
          <w:szCs w:val="24"/>
          <w:rPrChange w:id="194" w:author="John   Bull" w:date="2017-11-14T17:18:00Z">
            <w:rPr>
              <w:rFonts w:eastAsia="Yu Gothic Light" w:cstheme="minorHAnsi"/>
              <w:sz w:val="24"/>
            </w:rPr>
          </w:rPrChange>
        </w:rPr>
        <w:t xml:space="preserve"> and </w:t>
      </w:r>
      <w:del w:id="195" w:author="Ben Poore" w:date="2017-12-02T08:57:00Z">
        <w:r w:rsidR="00E6192C" w:rsidRPr="00927ACC" w:rsidDel="00F14C08">
          <w:rPr>
            <w:rFonts w:eastAsia="Yu Gothic Light" w:cstheme="minorHAnsi"/>
            <w:sz w:val="24"/>
            <w:szCs w:val="24"/>
            <w:rPrChange w:id="196" w:author="John   Bull" w:date="2017-11-14T17:18:00Z">
              <w:rPr>
                <w:rFonts w:eastAsia="Yu Gothic Light" w:cstheme="minorHAnsi"/>
                <w:sz w:val="24"/>
              </w:rPr>
            </w:rPrChange>
          </w:rPr>
          <w:delText xml:space="preserve">heterosexist </w:delText>
        </w:r>
      </w:del>
      <w:ins w:id="197" w:author="Ben Poore" w:date="2017-12-02T08:57:00Z">
        <w:r w:rsidR="00F14C08">
          <w:rPr>
            <w:rFonts w:eastAsia="Yu Gothic Light" w:cstheme="minorHAnsi"/>
            <w:sz w:val="24"/>
            <w:szCs w:val="24"/>
          </w:rPr>
          <w:t>heteronormative</w:t>
        </w:r>
        <w:r w:rsidR="00F14C08" w:rsidRPr="00F14C08">
          <w:rPr>
            <w:rFonts w:eastAsia="Yu Gothic Light" w:cstheme="minorHAnsi"/>
            <w:sz w:val="24"/>
            <w:szCs w:val="24"/>
          </w:rPr>
          <w:t xml:space="preserve"> </w:t>
        </w:r>
      </w:ins>
      <w:r w:rsidR="00E6192C" w:rsidRPr="00F14C08">
        <w:rPr>
          <w:rFonts w:eastAsia="Yu Gothic Light" w:cstheme="minorHAnsi"/>
          <w:sz w:val="24"/>
          <w:szCs w:val="24"/>
        </w:rPr>
        <w:t xml:space="preserve">assumptions. In </w:t>
      </w:r>
      <w:r w:rsidR="00E6192C" w:rsidRPr="00F14C08">
        <w:rPr>
          <w:rFonts w:eastAsia="Yu Gothic Light" w:cstheme="minorHAnsi"/>
          <w:i/>
          <w:sz w:val="24"/>
          <w:szCs w:val="24"/>
        </w:rPr>
        <w:t xml:space="preserve">Loveplay </w:t>
      </w:r>
      <w:r w:rsidR="00E6192C" w:rsidRPr="00F14C08">
        <w:rPr>
          <w:rFonts w:eastAsia="Yu Gothic Light" w:cstheme="minorHAnsi"/>
          <w:sz w:val="24"/>
          <w:szCs w:val="24"/>
        </w:rPr>
        <w:t xml:space="preserve">– from </w:t>
      </w:r>
      <w:r w:rsidRPr="00F14C08">
        <w:rPr>
          <w:rFonts w:eastAsia="Yu Gothic Light" w:cstheme="minorHAnsi"/>
          <w:sz w:val="24"/>
          <w:szCs w:val="24"/>
        </w:rPr>
        <w:t>the wo</w:t>
      </w:r>
      <w:r w:rsidR="003A6D7A" w:rsidRPr="00F14C08">
        <w:rPr>
          <w:rFonts w:eastAsia="Yu Gothic Light" w:cstheme="minorHAnsi"/>
          <w:sz w:val="24"/>
          <w:szCs w:val="24"/>
        </w:rPr>
        <w:t>men used for men’s sexual pleasure</w:t>
      </w:r>
      <w:r w:rsidRPr="00F14C08">
        <w:rPr>
          <w:rFonts w:eastAsia="Yu Gothic Light" w:cstheme="minorHAnsi"/>
          <w:sz w:val="24"/>
          <w:szCs w:val="24"/>
        </w:rPr>
        <w:t xml:space="preserve"> in Ro</w:t>
      </w:r>
      <w:r w:rsidR="00620946" w:rsidRPr="00F14C08">
        <w:rPr>
          <w:rFonts w:eastAsia="Yu Gothic Light" w:cstheme="minorHAnsi"/>
          <w:sz w:val="24"/>
          <w:szCs w:val="24"/>
        </w:rPr>
        <w:t>man and Saxon Britain, via the E</w:t>
      </w:r>
      <w:r w:rsidRPr="00F14C08">
        <w:rPr>
          <w:rFonts w:eastAsia="Yu Gothic Light" w:cstheme="minorHAnsi"/>
          <w:sz w:val="24"/>
          <w:szCs w:val="24"/>
        </w:rPr>
        <w:t>nlightenment thinking of Roxanne, the gay men in an artist’s studio in 1898</w:t>
      </w:r>
      <w:r w:rsidR="00E6192C" w:rsidRPr="00F14C08">
        <w:rPr>
          <w:rFonts w:eastAsia="Yu Gothic Light" w:cstheme="minorHAnsi"/>
          <w:sz w:val="24"/>
          <w:szCs w:val="24"/>
        </w:rPr>
        <w:t>, the woman coerced by her boyfriend into tak</w:t>
      </w:r>
      <w:r w:rsidR="00EA4D2E" w:rsidRPr="00F14C08">
        <w:rPr>
          <w:rFonts w:eastAsia="Yu Gothic Light" w:cstheme="minorHAnsi"/>
          <w:sz w:val="24"/>
          <w:szCs w:val="24"/>
        </w:rPr>
        <w:t>ing part in an orgy in 1969, to</w:t>
      </w:r>
      <w:r w:rsidR="00E6192C" w:rsidRPr="00F14C08">
        <w:rPr>
          <w:rFonts w:eastAsia="Yu Gothic Light" w:cstheme="minorHAnsi"/>
          <w:sz w:val="24"/>
          <w:szCs w:val="24"/>
        </w:rPr>
        <w:t xml:space="preserve"> the two liberated metropolitan lesbians who cannot declare their love for one another in the present day – key parts of characters’ </w:t>
      </w:r>
      <w:r w:rsidR="00EA4D2E" w:rsidRPr="00F14C08">
        <w:rPr>
          <w:rFonts w:eastAsia="Yu Gothic Light" w:cstheme="minorHAnsi"/>
          <w:sz w:val="24"/>
          <w:szCs w:val="24"/>
        </w:rPr>
        <w:t xml:space="preserve">sexual and gender </w:t>
      </w:r>
      <w:r w:rsidR="00AD0377" w:rsidRPr="00F14C08">
        <w:rPr>
          <w:rFonts w:eastAsia="Yu Gothic Light" w:cstheme="minorHAnsi"/>
          <w:sz w:val="24"/>
          <w:szCs w:val="24"/>
        </w:rPr>
        <w:t xml:space="preserve">identities </w:t>
      </w:r>
      <w:r w:rsidR="00E6192C" w:rsidRPr="00F14C08">
        <w:rPr>
          <w:rFonts w:eastAsia="Yu Gothic Light" w:cstheme="minorHAnsi"/>
          <w:sz w:val="24"/>
          <w:szCs w:val="24"/>
        </w:rPr>
        <w:t>go unreco</w:t>
      </w:r>
      <w:r w:rsidR="00E6192C" w:rsidRPr="00435328">
        <w:rPr>
          <w:rFonts w:eastAsia="Yu Gothic Light" w:cstheme="minorHAnsi"/>
          <w:sz w:val="24"/>
          <w:szCs w:val="24"/>
        </w:rPr>
        <w:t xml:space="preserve">gnised; often, the language to explain </w:t>
      </w:r>
      <w:r w:rsidR="006632F0" w:rsidRPr="00435328">
        <w:rPr>
          <w:rFonts w:eastAsia="Yu Gothic Light" w:cstheme="minorHAnsi"/>
          <w:sz w:val="24"/>
          <w:szCs w:val="24"/>
        </w:rPr>
        <w:t xml:space="preserve">them </w:t>
      </w:r>
      <w:r w:rsidR="00E6192C" w:rsidRPr="006B4A01">
        <w:rPr>
          <w:rFonts w:eastAsia="Yu Gothic Light" w:cstheme="minorHAnsi"/>
          <w:sz w:val="24"/>
          <w:szCs w:val="24"/>
        </w:rPr>
        <w:t xml:space="preserve">does not exist in that time and place. In </w:t>
      </w:r>
      <w:r w:rsidR="00E6192C" w:rsidRPr="006B4A01">
        <w:rPr>
          <w:rFonts w:eastAsia="Yu Gothic Light" w:cstheme="minorHAnsi"/>
          <w:i/>
          <w:sz w:val="24"/>
          <w:szCs w:val="24"/>
        </w:rPr>
        <w:t xml:space="preserve">Luminosity, </w:t>
      </w:r>
      <w:r w:rsidR="00E6192C" w:rsidRPr="00927ACC">
        <w:rPr>
          <w:rFonts w:eastAsia="Yu Gothic Light" w:cstheme="minorHAnsi"/>
          <w:sz w:val="24"/>
          <w:szCs w:val="24"/>
          <w:rPrChange w:id="198" w:author="John   Bull" w:date="2017-11-14T17:18:00Z">
            <w:rPr>
              <w:rFonts w:eastAsia="Yu Gothic Light" w:cstheme="minorHAnsi"/>
              <w:sz w:val="24"/>
            </w:rPr>
          </w:rPrChange>
        </w:rPr>
        <w:t xml:space="preserve">black skin is recognised </w:t>
      </w:r>
      <w:r w:rsidR="00AD0377" w:rsidRPr="00927ACC">
        <w:rPr>
          <w:rFonts w:eastAsia="Yu Gothic Light" w:cstheme="minorHAnsi"/>
          <w:sz w:val="24"/>
          <w:szCs w:val="24"/>
          <w:rPrChange w:id="199" w:author="John   Bull" w:date="2017-11-14T17:18:00Z">
            <w:rPr>
              <w:rFonts w:eastAsia="Yu Gothic Light" w:cstheme="minorHAnsi"/>
              <w:sz w:val="24"/>
            </w:rPr>
          </w:rPrChange>
        </w:rPr>
        <w:t xml:space="preserve">only </w:t>
      </w:r>
      <w:r w:rsidR="00E6192C" w:rsidRPr="00927ACC">
        <w:rPr>
          <w:rFonts w:eastAsia="Yu Gothic Light" w:cstheme="minorHAnsi"/>
          <w:sz w:val="24"/>
          <w:szCs w:val="24"/>
          <w:rPrChange w:id="200" w:author="John   Bull" w:date="2017-11-14T17:18:00Z">
            <w:rPr>
              <w:rFonts w:eastAsia="Yu Gothic Light" w:cstheme="minorHAnsi"/>
              <w:sz w:val="24"/>
            </w:rPr>
          </w:rPrChange>
        </w:rPr>
        <w:t xml:space="preserve">as a </w:t>
      </w:r>
      <w:r w:rsidR="001A77D2" w:rsidRPr="00927ACC">
        <w:rPr>
          <w:rFonts w:eastAsia="Yu Gothic Light" w:cstheme="minorHAnsi"/>
          <w:sz w:val="24"/>
          <w:szCs w:val="24"/>
          <w:rPrChange w:id="201" w:author="John   Bull" w:date="2017-11-14T17:18:00Z">
            <w:rPr>
              <w:rFonts w:eastAsia="Yu Gothic Light" w:cstheme="minorHAnsi"/>
              <w:sz w:val="24"/>
            </w:rPr>
          </w:rPrChange>
        </w:rPr>
        <w:t>“</w:t>
      </w:r>
      <w:r w:rsidR="00E6192C" w:rsidRPr="00927ACC">
        <w:rPr>
          <w:rFonts w:eastAsia="Yu Gothic Light" w:cstheme="minorHAnsi"/>
          <w:sz w:val="24"/>
          <w:szCs w:val="24"/>
          <w:rPrChange w:id="202" w:author="John   Bull" w:date="2017-11-14T17:18:00Z">
            <w:rPr>
              <w:rFonts w:eastAsia="Yu Gothic Light" w:cstheme="minorHAnsi"/>
              <w:sz w:val="24"/>
            </w:rPr>
          </w:rPrChange>
        </w:rPr>
        <w:t>taint</w:t>
      </w:r>
      <w:r w:rsidR="001A77D2" w:rsidRPr="00927ACC">
        <w:rPr>
          <w:rFonts w:eastAsia="Yu Gothic Light" w:cstheme="minorHAnsi"/>
          <w:sz w:val="24"/>
          <w:szCs w:val="24"/>
          <w:rPrChange w:id="203" w:author="John   Bull" w:date="2017-11-14T17:18:00Z">
            <w:rPr>
              <w:rFonts w:eastAsia="Yu Gothic Light" w:cstheme="minorHAnsi"/>
              <w:sz w:val="24"/>
            </w:rPr>
          </w:rPrChange>
        </w:rPr>
        <w:t>”</w:t>
      </w:r>
      <w:r w:rsidR="00E6192C" w:rsidRPr="00927ACC">
        <w:rPr>
          <w:rFonts w:eastAsia="Yu Gothic Light" w:cstheme="minorHAnsi"/>
          <w:sz w:val="24"/>
          <w:szCs w:val="24"/>
          <w:rPrChange w:id="204" w:author="John   Bull" w:date="2017-11-14T17:18:00Z">
            <w:rPr>
              <w:rFonts w:eastAsia="Yu Gothic Light" w:cstheme="minorHAnsi"/>
              <w:sz w:val="24"/>
            </w:rPr>
          </w:rPrChange>
        </w:rPr>
        <w:t xml:space="preserve"> (as in the subplot of Victoria, Margaret Mercer’s grandmother, the daughter of a </w:t>
      </w:r>
      <w:r w:rsidR="001A77D2" w:rsidRPr="00927ACC">
        <w:rPr>
          <w:rFonts w:eastAsia="Yu Gothic Light" w:cstheme="minorHAnsi"/>
          <w:sz w:val="24"/>
          <w:szCs w:val="24"/>
          <w:rPrChange w:id="205" w:author="John   Bull" w:date="2017-11-14T17:18:00Z">
            <w:rPr>
              <w:rFonts w:eastAsia="Yu Gothic Light" w:cstheme="minorHAnsi"/>
              <w:sz w:val="24"/>
            </w:rPr>
          </w:rPrChange>
        </w:rPr>
        <w:t>“</w:t>
      </w:r>
      <w:r w:rsidR="00E6192C" w:rsidRPr="00927ACC">
        <w:rPr>
          <w:rFonts w:eastAsia="Yu Gothic Light" w:cstheme="minorHAnsi"/>
          <w:sz w:val="24"/>
          <w:szCs w:val="24"/>
          <w:rPrChange w:id="206" w:author="John   Bull" w:date="2017-11-14T17:18:00Z">
            <w:rPr>
              <w:rFonts w:eastAsia="Yu Gothic Light" w:cstheme="minorHAnsi"/>
              <w:sz w:val="24"/>
            </w:rPr>
          </w:rPrChange>
        </w:rPr>
        <w:t>half-caste</w:t>
      </w:r>
      <w:r w:rsidR="001A77D2" w:rsidRPr="00927ACC">
        <w:rPr>
          <w:rFonts w:eastAsia="Yu Gothic Light" w:cstheme="minorHAnsi"/>
          <w:sz w:val="24"/>
          <w:szCs w:val="24"/>
          <w:rPrChange w:id="207" w:author="John   Bull" w:date="2017-11-14T17:18:00Z">
            <w:rPr>
              <w:rFonts w:eastAsia="Yu Gothic Light" w:cstheme="minorHAnsi"/>
              <w:sz w:val="24"/>
            </w:rPr>
          </w:rPrChange>
        </w:rPr>
        <w:t>”</w:t>
      </w:r>
      <w:r w:rsidR="00E6192C" w:rsidRPr="00927ACC">
        <w:rPr>
          <w:rFonts w:eastAsia="Yu Gothic Light" w:cstheme="minorHAnsi"/>
          <w:sz w:val="24"/>
          <w:szCs w:val="24"/>
          <w:rPrChange w:id="208" w:author="John   Bull" w:date="2017-11-14T17:18:00Z">
            <w:rPr>
              <w:rFonts w:eastAsia="Yu Gothic Light" w:cstheme="minorHAnsi"/>
              <w:sz w:val="24"/>
            </w:rPr>
          </w:rPrChange>
        </w:rPr>
        <w:t xml:space="preserve"> [</w:t>
      </w:r>
      <w:ins w:id="209" w:author="Ben Poore" w:date="2017-12-01T10:44:00Z">
        <w:r w:rsidR="00EB11B1">
          <w:rPr>
            <w:rFonts w:eastAsia="Yu Gothic Light" w:cstheme="minorHAnsi"/>
            <w:sz w:val="24"/>
            <w:szCs w:val="24"/>
          </w:rPr>
          <w:t xml:space="preserve">Stafford 2001, </w:t>
        </w:r>
      </w:ins>
      <w:r w:rsidR="00E6192C" w:rsidRPr="00EB11B1">
        <w:rPr>
          <w:rFonts w:eastAsia="Yu Gothic Light" w:cstheme="minorHAnsi"/>
          <w:sz w:val="24"/>
          <w:szCs w:val="24"/>
        </w:rPr>
        <w:t xml:space="preserve">53]), or as </w:t>
      </w:r>
      <w:r w:rsidR="00CA633C" w:rsidRPr="00EB11B1">
        <w:rPr>
          <w:rFonts w:eastAsia="Yu Gothic Light" w:cstheme="minorHAnsi"/>
          <w:sz w:val="24"/>
          <w:szCs w:val="24"/>
        </w:rPr>
        <w:t>supposed justification for</w:t>
      </w:r>
      <w:r w:rsidR="00E6192C" w:rsidRPr="00EB11B1">
        <w:rPr>
          <w:rFonts w:eastAsia="Yu Gothic Light" w:cstheme="minorHAnsi"/>
          <w:sz w:val="24"/>
          <w:szCs w:val="24"/>
        </w:rPr>
        <w:t xml:space="preserve"> murder</w:t>
      </w:r>
      <w:r w:rsidR="00AD0377" w:rsidRPr="00EB11B1">
        <w:rPr>
          <w:rFonts w:eastAsia="Yu Gothic Light" w:cstheme="minorHAnsi"/>
          <w:sz w:val="24"/>
          <w:szCs w:val="24"/>
        </w:rPr>
        <w:t xml:space="preserve"> for John Gardner, who does not recognise Saul as William Mercer’s legitimate heir</w:t>
      </w:r>
      <w:r w:rsidR="00E6192C" w:rsidRPr="00EB11B1">
        <w:rPr>
          <w:rFonts w:eastAsia="Yu Gothic Light" w:cstheme="minorHAnsi"/>
          <w:sz w:val="24"/>
          <w:szCs w:val="24"/>
        </w:rPr>
        <w:t>.</w:t>
      </w:r>
      <w:r w:rsidR="00AD0377" w:rsidRPr="00EB11B1">
        <w:rPr>
          <w:rFonts w:eastAsia="Yu Gothic Light" w:cstheme="minorHAnsi"/>
          <w:sz w:val="24"/>
          <w:szCs w:val="24"/>
        </w:rPr>
        <w:t xml:space="preserve"> </w:t>
      </w:r>
      <w:r w:rsidR="006632F0" w:rsidRPr="00EB11B1">
        <w:rPr>
          <w:rFonts w:eastAsia="Yu Gothic Light" w:cstheme="minorHAnsi"/>
          <w:sz w:val="24"/>
          <w:szCs w:val="24"/>
        </w:rPr>
        <w:t>T</w:t>
      </w:r>
      <w:r w:rsidR="00AD0377" w:rsidRPr="00EB11B1">
        <w:rPr>
          <w:rFonts w:eastAsia="Yu Gothic Light" w:cstheme="minorHAnsi"/>
          <w:sz w:val="24"/>
          <w:szCs w:val="24"/>
        </w:rPr>
        <w:t xml:space="preserve">he ruptures in time in both plays – the overlaying of action, the moments where Saul refuses to stay buried, and where different historical generations </w:t>
      </w:r>
      <w:r w:rsidR="001A77D2" w:rsidRPr="002422EE">
        <w:rPr>
          <w:rFonts w:eastAsia="Yu Gothic Light" w:cstheme="minorHAnsi"/>
          <w:sz w:val="24"/>
          <w:szCs w:val="24"/>
        </w:rPr>
        <w:t>“</w:t>
      </w:r>
      <w:r w:rsidR="00AD0377" w:rsidRPr="002422EE">
        <w:rPr>
          <w:rFonts w:eastAsia="Yu Gothic Light" w:cstheme="minorHAnsi"/>
          <w:sz w:val="24"/>
          <w:szCs w:val="24"/>
        </w:rPr>
        <w:t>feel something</w:t>
      </w:r>
      <w:r w:rsidR="001A77D2" w:rsidRPr="00E12A21">
        <w:rPr>
          <w:rFonts w:eastAsia="Yu Gothic Light" w:cstheme="minorHAnsi"/>
          <w:sz w:val="24"/>
          <w:szCs w:val="24"/>
        </w:rPr>
        <w:t>”</w:t>
      </w:r>
      <w:r w:rsidR="00AD0377" w:rsidRPr="00E12A21">
        <w:rPr>
          <w:rFonts w:eastAsia="Yu Gothic Light" w:cstheme="minorHAnsi"/>
          <w:sz w:val="24"/>
          <w:szCs w:val="24"/>
        </w:rPr>
        <w:t xml:space="preserve"> or </w:t>
      </w:r>
      <w:r w:rsidR="001A77D2" w:rsidRPr="00E12A21">
        <w:rPr>
          <w:rFonts w:eastAsia="Yu Gothic Light" w:cstheme="minorHAnsi"/>
          <w:sz w:val="24"/>
          <w:szCs w:val="24"/>
        </w:rPr>
        <w:t>“</w:t>
      </w:r>
      <w:r w:rsidR="00AD0377" w:rsidRPr="00E12A21">
        <w:rPr>
          <w:rFonts w:eastAsia="Yu Gothic Light" w:cstheme="minorHAnsi"/>
          <w:sz w:val="24"/>
          <w:szCs w:val="24"/>
        </w:rPr>
        <w:t>feel a tug</w:t>
      </w:r>
      <w:r w:rsidR="001A77D2" w:rsidRPr="00E12A21">
        <w:rPr>
          <w:rFonts w:eastAsia="Yu Gothic Light" w:cstheme="minorHAnsi"/>
          <w:sz w:val="24"/>
          <w:szCs w:val="24"/>
        </w:rPr>
        <w:t>”</w:t>
      </w:r>
      <w:r w:rsidR="00AD0377" w:rsidRPr="00E12A21">
        <w:rPr>
          <w:rFonts w:eastAsia="Yu Gothic Light" w:cstheme="minorHAnsi"/>
          <w:sz w:val="24"/>
          <w:szCs w:val="24"/>
        </w:rPr>
        <w:t xml:space="preserve"> but cannot see the past </w:t>
      </w:r>
      <w:r w:rsidR="001A77D2" w:rsidRPr="00E12A21">
        <w:rPr>
          <w:rFonts w:eastAsia="Yu Gothic Light" w:cstheme="minorHAnsi"/>
          <w:sz w:val="24"/>
          <w:szCs w:val="24"/>
        </w:rPr>
        <w:t>“</w:t>
      </w:r>
      <w:r w:rsidR="00AD0377" w:rsidRPr="00E12A21">
        <w:rPr>
          <w:rFonts w:eastAsia="Yu Gothic Light" w:cstheme="minorHAnsi"/>
          <w:sz w:val="24"/>
          <w:szCs w:val="24"/>
        </w:rPr>
        <w:t>in close proximity</w:t>
      </w:r>
      <w:r w:rsidR="001A77D2" w:rsidRPr="00E12A21">
        <w:rPr>
          <w:rFonts w:eastAsia="Yu Gothic Light" w:cstheme="minorHAnsi"/>
          <w:sz w:val="24"/>
          <w:szCs w:val="24"/>
        </w:rPr>
        <w:t>”</w:t>
      </w:r>
      <w:r w:rsidR="00AD0377" w:rsidRPr="00E12A21">
        <w:rPr>
          <w:rFonts w:eastAsia="Yu Gothic Light" w:cstheme="minorHAnsi"/>
          <w:sz w:val="24"/>
          <w:szCs w:val="24"/>
        </w:rPr>
        <w:t xml:space="preserve"> (Stafford </w:t>
      </w:r>
      <w:ins w:id="210" w:author="Ben Poore" w:date="2017-12-01T10:43:00Z">
        <w:r w:rsidR="00EB11B1">
          <w:rPr>
            <w:rFonts w:eastAsia="Yu Gothic Light" w:cstheme="minorHAnsi"/>
            <w:sz w:val="24"/>
            <w:szCs w:val="24"/>
          </w:rPr>
          <w:t>2001</w:t>
        </w:r>
      </w:ins>
      <w:ins w:id="211" w:author="Ben Poore" w:date="2017-12-01T10:44:00Z">
        <w:r w:rsidR="00EB11B1">
          <w:rPr>
            <w:rFonts w:eastAsia="Yu Gothic Light" w:cstheme="minorHAnsi"/>
            <w:sz w:val="24"/>
            <w:szCs w:val="24"/>
          </w:rPr>
          <w:t xml:space="preserve">, </w:t>
        </w:r>
      </w:ins>
      <w:r w:rsidR="00AD0377" w:rsidRPr="00EB11B1">
        <w:rPr>
          <w:rFonts w:eastAsia="Yu Gothic Light" w:cstheme="minorHAnsi"/>
          <w:sz w:val="24"/>
          <w:szCs w:val="24"/>
        </w:rPr>
        <w:t>66) – acknowledge the difficult, and sometimes impossible, work of historical recognition and recovery.</w:t>
      </w:r>
    </w:p>
    <w:p w14:paraId="0F7204D2" w14:textId="77777777" w:rsidR="006632F0" w:rsidRPr="002422EE" w:rsidRDefault="006632F0" w:rsidP="00405157">
      <w:pPr>
        <w:spacing w:after="0" w:line="276" w:lineRule="auto"/>
        <w:rPr>
          <w:rFonts w:eastAsia="Yu Gothic Light" w:cstheme="minorHAnsi"/>
          <w:sz w:val="24"/>
          <w:szCs w:val="24"/>
        </w:rPr>
      </w:pPr>
    </w:p>
    <w:p w14:paraId="5C0AE1CA" w14:textId="0F78EB72" w:rsidR="00AD0377" w:rsidRPr="007471E5" w:rsidRDefault="00AD0377" w:rsidP="00405157">
      <w:pPr>
        <w:spacing w:after="0" w:line="276" w:lineRule="auto"/>
        <w:rPr>
          <w:rFonts w:eastAsia="Yu Gothic Light" w:cstheme="minorHAnsi"/>
          <w:sz w:val="24"/>
          <w:szCs w:val="24"/>
        </w:rPr>
      </w:pPr>
      <w:r w:rsidRPr="00E12A21">
        <w:rPr>
          <w:rFonts w:eastAsia="Yu Gothic Light" w:cstheme="minorHAnsi"/>
          <w:sz w:val="24"/>
          <w:szCs w:val="24"/>
        </w:rPr>
        <w:t xml:space="preserve">Where </w:t>
      </w:r>
      <w:r w:rsidR="00466320" w:rsidRPr="00E12A21">
        <w:rPr>
          <w:rFonts w:eastAsia="Yu Gothic Light" w:cstheme="minorHAnsi"/>
          <w:sz w:val="24"/>
          <w:szCs w:val="24"/>
        </w:rPr>
        <w:t>Stafford and Buffini configured time as existing all at once in a single space, Fukuyama, perhaps predictably in writing for a predominantly U.S. readershi</w:t>
      </w:r>
      <w:r w:rsidR="00466320" w:rsidRPr="00435328">
        <w:rPr>
          <w:rFonts w:eastAsia="Yu Gothic Light" w:cstheme="minorHAnsi"/>
          <w:sz w:val="24"/>
          <w:szCs w:val="24"/>
        </w:rPr>
        <w:t xml:space="preserve">p, imagines the </w:t>
      </w:r>
      <w:r w:rsidR="00466320" w:rsidRPr="00435328">
        <w:rPr>
          <w:rFonts w:eastAsia="Yu Gothic Light" w:cstheme="minorHAnsi"/>
          <w:sz w:val="24"/>
          <w:szCs w:val="24"/>
        </w:rPr>
        <w:lastRenderedPageBreak/>
        <w:t>en</w:t>
      </w:r>
      <w:r w:rsidR="00A15BB1" w:rsidRPr="00435328">
        <w:rPr>
          <w:rFonts w:eastAsia="Yu Gothic Light" w:cstheme="minorHAnsi"/>
          <w:sz w:val="24"/>
          <w:szCs w:val="24"/>
        </w:rPr>
        <w:t xml:space="preserve">d of history as a frontier </w:t>
      </w:r>
      <w:r w:rsidR="00466320" w:rsidRPr="00435328">
        <w:rPr>
          <w:rFonts w:eastAsia="Yu Gothic Light" w:cstheme="minorHAnsi"/>
          <w:sz w:val="24"/>
          <w:szCs w:val="24"/>
        </w:rPr>
        <w:t xml:space="preserve">on which all the countries of the world are converging at their own pace. He envisages these countries, on the book’s final page, as wagons which may be painted different colours, but which are all drawn in the </w:t>
      </w:r>
      <w:r w:rsidR="00466320" w:rsidRPr="006B4A01">
        <w:rPr>
          <w:rFonts w:eastAsia="Yu Gothic Light" w:cstheme="minorHAnsi"/>
          <w:sz w:val="24"/>
          <w:szCs w:val="24"/>
        </w:rPr>
        <w:t>same direction (</w:t>
      </w:r>
      <w:ins w:id="212" w:author="Ben Poore" w:date="2017-12-01T10:46:00Z">
        <w:r w:rsidR="007471E5">
          <w:rPr>
            <w:rFonts w:eastAsia="Yu Gothic Light" w:cstheme="minorHAnsi"/>
            <w:sz w:val="24"/>
            <w:szCs w:val="24"/>
          </w:rPr>
          <w:t xml:space="preserve">Fukuyama 1992, </w:t>
        </w:r>
      </w:ins>
      <w:r w:rsidR="00466320" w:rsidRPr="007471E5">
        <w:rPr>
          <w:rFonts w:eastAsia="Yu Gothic Light" w:cstheme="minorHAnsi"/>
          <w:sz w:val="24"/>
          <w:szCs w:val="24"/>
        </w:rPr>
        <w:t>339).</w:t>
      </w:r>
      <w:r w:rsidR="00A15BB1" w:rsidRPr="007471E5">
        <w:rPr>
          <w:rFonts w:eastAsia="Yu Gothic Light" w:cstheme="minorHAnsi"/>
          <w:sz w:val="24"/>
          <w:szCs w:val="24"/>
        </w:rPr>
        <w:t xml:space="preserve"> For Fukuyama, national histories travel through linear time,</w:t>
      </w:r>
      <w:r w:rsidR="006632F0" w:rsidRPr="007471E5">
        <w:rPr>
          <w:rFonts w:eastAsia="Yu Gothic Light" w:cstheme="minorHAnsi"/>
          <w:sz w:val="24"/>
          <w:szCs w:val="24"/>
        </w:rPr>
        <w:t xml:space="preserve"> configured</w:t>
      </w:r>
      <w:r w:rsidR="00A15BB1" w:rsidRPr="007471E5">
        <w:rPr>
          <w:rFonts w:eastAsia="Yu Gothic Light" w:cstheme="minorHAnsi"/>
          <w:sz w:val="24"/>
          <w:szCs w:val="24"/>
        </w:rPr>
        <w:t xml:space="preserve"> as</w:t>
      </w:r>
      <w:r w:rsidR="003A6D7A" w:rsidRPr="007471E5">
        <w:rPr>
          <w:rFonts w:eastAsia="Yu Gothic Light" w:cstheme="minorHAnsi"/>
          <w:sz w:val="24"/>
          <w:szCs w:val="24"/>
        </w:rPr>
        <w:t xml:space="preserve"> expansive</w:t>
      </w:r>
      <w:r w:rsidR="00A15BB1" w:rsidRPr="007471E5">
        <w:rPr>
          <w:rFonts w:eastAsia="Yu Gothic Light" w:cstheme="minorHAnsi"/>
          <w:sz w:val="24"/>
          <w:szCs w:val="24"/>
        </w:rPr>
        <w:t xml:space="preserve"> space, towards a single stable point. For the plays in </w:t>
      </w:r>
      <w:r w:rsidR="001A77D2" w:rsidRPr="007471E5">
        <w:rPr>
          <w:rFonts w:eastAsia="Yu Gothic Light" w:cstheme="minorHAnsi"/>
          <w:sz w:val="24"/>
          <w:szCs w:val="24"/>
        </w:rPr>
        <w:t>“</w:t>
      </w:r>
      <w:r w:rsidR="00A15BB1" w:rsidRPr="007471E5">
        <w:rPr>
          <w:rFonts w:eastAsia="Yu Gothic Light" w:cstheme="minorHAnsi"/>
          <w:sz w:val="24"/>
          <w:szCs w:val="24"/>
        </w:rPr>
        <w:t>This Other Eden</w:t>
      </w:r>
      <w:r w:rsidR="001A77D2" w:rsidRPr="007471E5">
        <w:rPr>
          <w:rFonts w:eastAsia="Yu Gothic Light" w:cstheme="minorHAnsi"/>
          <w:sz w:val="24"/>
          <w:szCs w:val="24"/>
        </w:rPr>
        <w:t>”</w:t>
      </w:r>
      <w:r w:rsidR="00A15BB1" w:rsidRPr="007471E5">
        <w:rPr>
          <w:rFonts w:eastAsia="Yu Gothic Light" w:cstheme="minorHAnsi"/>
          <w:sz w:val="24"/>
          <w:szCs w:val="24"/>
        </w:rPr>
        <w:t>, by contrast, time is compressed in a stripped-down space, producing Pryor’s lunging, looping, jumping, stacking formations (</w:t>
      </w:r>
      <w:ins w:id="213" w:author="Ben Poore" w:date="2017-12-02T08:58:00Z">
        <w:r w:rsidR="00F14C08">
          <w:rPr>
            <w:rFonts w:eastAsia="Yu Gothic Light" w:cstheme="minorHAnsi"/>
            <w:sz w:val="24"/>
            <w:szCs w:val="24"/>
          </w:rPr>
          <w:t xml:space="preserve">Pryor 2017, </w:t>
        </w:r>
      </w:ins>
      <w:r w:rsidR="00A15BB1" w:rsidRPr="007471E5">
        <w:rPr>
          <w:rFonts w:eastAsia="Yu Gothic Light" w:cstheme="minorHAnsi"/>
          <w:sz w:val="24"/>
          <w:szCs w:val="24"/>
        </w:rPr>
        <w:t xml:space="preserve">9), an unruly history of remains that create ongoing </w:t>
      </w:r>
      <w:r w:rsidR="006632F0" w:rsidRPr="007471E5">
        <w:rPr>
          <w:rFonts w:eastAsia="Yu Gothic Light" w:cstheme="minorHAnsi"/>
          <w:sz w:val="24"/>
          <w:szCs w:val="24"/>
        </w:rPr>
        <w:t xml:space="preserve">trans-temporal </w:t>
      </w:r>
      <w:r w:rsidR="00A15BB1" w:rsidRPr="007471E5">
        <w:rPr>
          <w:rFonts w:eastAsia="Yu Gothic Light" w:cstheme="minorHAnsi"/>
          <w:sz w:val="24"/>
          <w:szCs w:val="24"/>
        </w:rPr>
        <w:t>reckonings</w:t>
      </w:r>
      <w:r w:rsidR="006632F0" w:rsidRPr="007471E5">
        <w:rPr>
          <w:rFonts w:eastAsia="Yu Gothic Light" w:cstheme="minorHAnsi"/>
          <w:sz w:val="24"/>
          <w:szCs w:val="24"/>
        </w:rPr>
        <w:t>.</w:t>
      </w:r>
    </w:p>
    <w:p w14:paraId="1C9B66E0" w14:textId="10C653C1" w:rsidR="001638F9" w:rsidRPr="007471E5" w:rsidRDefault="001638F9" w:rsidP="00405157">
      <w:pPr>
        <w:spacing w:after="0" w:line="276" w:lineRule="auto"/>
        <w:rPr>
          <w:rFonts w:eastAsia="Yu Gothic Light" w:cstheme="minorHAnsi"/>
          <w:sz w:val="24"/>
          <w:szCs w:val="24"/>
        </w:rPr>
      </w:pPr>
    </w:p>
    <w:p w14:paraId="2387C551" w14:textId="79175B62" w:rsidR="001638F9" w:rsidRPr="007471E5" w:rsidRDefault="001638F9" w:rsidP="001638F9">
      <w:pPr>
        <w:pStyle w:val="Heading2"/>
        <w:rPr>
          <w:rFonts w:asciiTheme="minorHAnsi" w:eastAsia="Yu Gothic Light" w:hAnsiTheme="minorHAnsi"/>
          <w:color w:val="auto"/>
          <w:sz w:val="24"/>
          <w:szCs w:val="24"/>
        </w:rPr>
      </w:pPr>
      <w:r w:rsidRPr="007471E5">
        <w:rPr>
          <w:rFonts w:asciiTheme="minorHAnsi" w:eastAsia="Yu Gothic Light" w:hAnsiTheme="minorHAnsi"/>
          <w:color w:val="auto"/>
          <w:sz w:val="24"/>
          <w:szCs w:val="24"/>
        </w:rPr>
        <w:t>The White Box</w:t>
      </w:r>
    </w:p>
    <w:p w14:paraId="1019B750" w14:textId="4687694D" w:rsidR="001638F9" w:rsidRPr="00F14C08" w:rsidRDefault="00A15BB1" w:rsidP="00405157">
      <w:pPr>
        <w:spacing w:after="0" w:line="276" w:lineRule="auto"/>
        <w:rPr>
          <w:rFonts w:eastAsia="Yu Gothic Light" w:cstheme="minorHAnsi"/>
          <w:sz w:val="24"/>
          <w:szCs w:val="24"/>
        </w:rPr>
      </w:pPr>
      <w:r w:rsidRPr="00927ACC">
        <w:rPr>
          <w:rFonts w:eastAsia="Yu Gothic Light" w:cstheme="minorHAnsi"/>
          <w:sz w:val="24"/>
          <w:szCs w:val="24"/>
        </w:rPr>
        <w:t>The</w:t>
      </w:r>
      <w:r w:rsidR="001638F9" w:rsidRPr="00531729">
        <w:rPr>
          <w:rFonts w:eastAsia="Yu Gothic Light" w:cstheme="minorHAnsi"/>
          <w:sz w:val="24"/>
          <w:szCs w:val="24"/>
        </w:rPr>
        <w:t xml:space="preserve"> </w:t>
      </w:r>
      <w:r w:rsidR="008D72C1" w:rsidRPr="00531729">
        <w:rPr>
          <w:rFonts w:eastAsia="Yu Gothic Light" w:cstheme="minorHAnsi"/>
          <w:sz w:val="24"/>
          <w:szCs w:val="24"/>
        </w:rPr>
        <w:t>notion</w:t>
      </w:r>
      <w:r w:rsidR="001638F9" w:rsidRPr="00531729">
        <w:rPr>
          <w:rFonts w:eastAsia="Yu Gothic Light" w:cstheme="minorHAnsi"/>
          <w:sz w:val="24"/>
          <w:szCs w:val="24"/>
        </w:rPr>
        <w:t xml:space="preserve"> of time and space compression also leads me to a consid</w:t>
      </w:r>
      <w:r w:rsidR="00CA633C" w:rsidRPr="00531729">
        <w:rPr>
          <w:rFonts w:eastAsia="Yu Gothic Light" w:cstheme="minorHAnsi"/>
          <w:sz w:val="24"/>
          <w:szCs w:val="24"/>
        </w:rPr>
        <w:t>eration of the significance of T</w:t>
      </w:r>
      <w:r w:rsidR="001638F9" w:rsidRPr="007471E5">
        <w:rPr>
          <w:rFonts w:eastAsia="Yu Gothic Light" w:cstheme="minorHAnsi"/>
          <w:sz w:val="24"/>
          <w:szCs w:val="24"/>
        </w:rPr>
        <w:t>he Pit’s white box space, where</w:t>
      </w:r>
      <w:r w:rsidR="00A50417" w:rsidRPr="007471E5">
        <w:rPr>
          <w:rFonts w:eastAsia="Yu Gothic Light" w:cstheme="minorHAnsi"/>
          <w:sz w:val="24"/>
          <w:szCs w:val="24"/>
        </w:rPr>
        <w:t xml:space="preserve"> </w:t>
      </w:r>
      <w:r w:rsidR="00A50417" w:rsidRPr="007471E5">
        <w:rPr>
          <w:rFonts w:eastAsia="Yu Gothic Light" w:cstheme="minorHAnsi"/>
          <w:i/>
          <w:sz w:val="24"/>
          <w:szCs w:val="24"/>
        </w:rPr>
        <w:t>Luminosity, Loveplay</w:t>
      </w:r>
      <w:r w:rsidR="00A50417" w:rsidRPr="007471E5">
        <w:rPr>
          <w:rFonts w:eastAsia="Yu Gothic Light" w:cstheme="minorHAnsi"/>
          <w:sz w:val="24"/>
          <w:szCs w:val="24"/>
        </w:rPr>
        <w:t>,</w:t>
      </w:r>
      <w:r w:rsidR="00A50417" w:rsidRPr="007471E5">
        <w:rPr>
          <w:rFonts w:eastAsia="Yu Gothic Light" w:cstheme="minorHAnsi"/>
          <w:i/>
          <w:sz w:val="24"/>
          <w:szCs w:val="24"/>
        </w:rPr>
        <w:t xml:space="preserve"> Brixton Stories </w:t>
      </w:r>
      <w:r w:rsidR="00A50417" w:rsidRPr="007471E5">
        <w:rPr>
          <w:rFonts w:eastAsia="Yu Gothic Light" w:cstheme="minorHAnsi"/>
          <w:sz w:val="24"/>
          <w:szCs w:val="24"/>
        </w:rPr>
        <w:t>and</w:t>
      </w:r>
      <w:r w:rsidR="00A50417" w:rsidRPr="007471E5">
        <w:rPr>
          <w:rFonts w:eastAsia="Yu Gothic Light" w:cstheme="minorHAnsi"/>
          <w:i/>
          <w:sz w:val="24"/>
          <w:szCs w:val="24"/>
        </w:rPr>
        <w:t xml:space="preserve"> Epitaph </w:t>
      </w:r>
      <w:r w:rsidR="00A50417" w:rsidRPr="007471E5">
        <w:rPr>
          <w:rFonts w:eastAsia="Yu Gothic Light" w:cstheme="minorHAnsi"/>
          <w:sz w:val="24"/>
          <w:szCs w:val="24"/>
        </w:rPr>
        <w:t xml:space="preserve">were performed </w:t>
      </w:r>
      <w:ins w:id="214" w:author="Ben Poore" w:date="2017-12-02T08:58:00Z">
        <w:r w:rsidR="00F14C08" w:rsidRPr="00531729">
          <w:rPr>
            <w:rFonts w:eastAsia="Yu Gothic Light" w:cstheme="minorHAnsi"/>
            <w:noProof/>
            <w:sz w:val="24"/>
            <w:szCs w:val="24"/>
          </w:rPr>
          <w:t>(Chambers</w:t>
        </w:r>
        <w:r w:rsidR="00F14C08">
          <w:rPr>
            <w:rFonts w:eastAsia="Yu Gothic Light" w:cstheme="minorHAnsi"/>
            <w:noProof/>
            <w:sz w:val="24"/>
            <w:szCs w:val="24"/>
          </w:rPr>
          <w:t xml:space="preserve"> 2004,</w:t>
        </w:r>
        <w:r w:rsidR="00F14C08" w:rsidRPr="00531729">
          <w:rPr>
            <w:rFonts w:eastAsia="Yu Gothic Light" w:cstheme="minorHAnsi"/>
            <w:noProof/>
            <w:sz w:val="24"/>
            <w:szCs w:val="24"/>
          </w:rPr>
          <w:t xml:space="preserve"> 229)</w:t>
        </w:r>
      </w:ins>
      <w:r w:rsidR="001638F9" w:rsidRPr="00927ACC">
        <w:rPr>
          <w:rFonts w:eastAsia="Yu Gothic Light" w:cstheme="minorHAnsi"/>
          <w:sz w:val="24"/>
          <w:szCs w:val="24"/>
        </w:rPr>
        <w:t xml:space="preserve">. As David Wiles has argued, no performance space is neutral, and </w:t>
      </w:r>
      <w:r w:rsidR="0051712C" w:rsidRPr="00531729">
        <w:rPr>
          <w:rFonts w:eastAsia="Yu Gothic Light" w:cstheme="minorHAnsi"/>
          <w:sz w:val="24"/>
          <w:szCs w:val="24"/>
        </w:rPr>
        <w:t xml:space="preserve">this applies to the </w:t>
      </w:r>
      <w:r w:rsidR="001A77D2" w:rsidRPr="00531729">
        <w:rPr>
          <w:rFonts w:eastAsia="Yu Gothic Light" w:cstheme="minorHAnsi"/>
          <w:sz w:val="24"/>
          <w:szCs w:val="24"/>
        </w:rPr>
        <w:t>“</w:t>
      </w:r>
      <w:r w:rsidR="0051712C" w:rsidRPr="00531729">
        <w:rPr>
          <w:rFonts w:eastAsia="Yu Gothic Light" w:cstheme="minorHAnsi"/>
          <w:sz w:val="24"/>
          <w:szCs w:val="24"/>
        </w:rPr>
        <w:t>black box</w:t>
      </w:r>
      <w:r w:rsidR="001A77D2" w:rsidRPr="00531729">
        <w:rPr>
          <w:rFonts w:eastAsia="Yu Gothic Light" w:cstheme="minorHAnsi"/>
          <w:sz w:val="24"/>
          <w:szCs w:val="24"/>
        </w:rPr>
        <w:t>”</w:t>
      </w:r>
      <w:r w:rsidR="0051712C" w:rsidRPr="00531729">
        <w:rPr>
          <w:rFonts w:eastAsia="Yu Gothic Light" w:cstheme="minorHAnsi"/>
          <w:sz w:val="24"/>
          <w:szCs w:val="24"/>
        </w:rPr>
        <w:t xml:space="preserve"> studio as much as anywhere else </w:t>
      </w:r>
      <w:r w:rsidR="00CA633C" w:rsidRPr="00531729">
        <w:rPr>
          <w:rFonts w:eastAsia="Yu Gothic Light" w:cstheme="minorHAnsi"/>
          <w:noProof/>
          <w:sz w:val="24"/>
          <w:szCs w:val="24"/>
        </w:rPr>
        <w:t>(</w:t>
      </w:r>
      <w:ins w:id="215" w:author="Ben Poore" w:date="2017-12-02T08:59:00Z">
        <w:r w:rsidR="00F14C08">
          <w:rPr>
            <w:rFonts w:eastAsia="Yu Gothic Light" w:cstheme="minorHAnsi"/>
            <w:noProof/>
            <w:sz w:val="24"/>
            <w:szCs w:val="24"/>
          </w:rPr>
          <w:t xml:space="preserve">Wiles 2003, </w:t>
        </w:r>
      </w:ins>
      <w:r w:rsidR="00CA633C" w:rsidRPr="00531729">
        <w:rPr>
          <w:rFonts w:eastAsia="Yu Gothic Light" w:cstheme="minorHAnsi"/>
          <w:noProof/>
          <w:sz w:val="24"/>
          <w:szCs w:val="24"/>
        </w:rPr>
        <w:t>254-255)</w:t>
      </w:r>
      <w:r w:rsidR="0051712C" w:rsidRPr="00531729">
        <w:rPr>
          <w:rFonts w:eastAsia="Yu Gothic Light" w:cstheme="minorHAnsi"/>
          <w:sz w:val="24"/>
          <w:szCs w:val="24"/>
        </w:rPr>
        <w:t xml:space="preserve">. In his analysis, Wiles places the </w:t>
      </w:r>
      <w:r w:rsidR="001A77D2" w:rsidRPr="007471E5">
        <w:rPr>
          <w:rFonts w:eastAsia="Yu Gothic Light" w:cstheme="minorHAnsi"/>
          <w:sz w:val="24"/>
          <w:szCs w:val="24"/>
        </w:rPr>
        <w:t>“</w:t>
      </w:r>
      <w:r w:rsidR="0051712C" w:rsidRPr="007471E5">
        <w:rPr>
          <w:rFonts w:eastAsia="Yu Gothic Light" w:cstheme="minorHAnsi"/>
          <w:sz w:val="24"/>
          <w:szCs w:val="24"/>
        </w:rPr>
        <w:t>black box</w:t>
      </w:r>
      <w:r w:rsidR="001A77D2" w:rsidRPr="007471E5">
        <w:rPr>
          <w:rFonts w:eastAsia="Yu Gothic Light" w:cstheme="minorHAnsi"/>
          <w:sz w:val="24"/>
          <w:szCs w:val="24"/>
        </w:rPr>
        <w:t>”</w:t>
      </w:r>
      <w:r w:rsidR="0051712C" w:rsidRPr="007471E5">
        <w:rPr>
          <w:rFonts w:eastAsia="Yu Gothic Light" w:cstheme="minorHAnsi"/>
          <w:sz w:val="24"/>
          <w:szCs w:val="24"/>
        </w:rPr>
        <w:t xml:space="preserve"> alongside the art gallery’s </w:t>
      </w:r>
      <w:r w:rsidR="001A77D2" w:rsidRPr="007471E5">
        <w:rPr>
          <w:rFonts w:eastAsia="Yu Gothic Light" w:cstheme="minorHAnsi"/>
          <w:sz w:val="24"/>
          <w:szCs w:val="24"/>
        </w:rPr>
        <w:t>“</w:t>
      </w:r>
      <w:r w:rsidR="0051712C" w:rsidRPr="007471E5">
        <w:rPr>
          <w:rFonts w:eastAsia="Yu Gothic Light" w:cstheme="minorHAnsi"/>
          <w:sz w:val="24"/>
          <w:szCs w:val="24"/>
        </w:rPr>
        <w:t>white cube</w:t>
      </w:r>
      <w:r w:rsidR="001A77D2" w:rsidRPr="007471E5">
        <w:rPr>
          <w:rFonts w:eastAsia="Yu Gothic Light" w:cstheme="minorHAnsi"/>
          <w:sz w:val="24"/>
          <w:szCs w:val="24"/>
        </w:rPr>
        <w:t>”</w:t>
      </w:r>
      <w:r w:rsidR="0051712C" w:rsidRPr="007471E5">
        <w:rPr>
          <w:rFonts w:eastAsia="Yu Gothic Light" w:cstheme="minorHAnsi"/>
          <w:sz w:val="24"/>
          <w:szCs w:val="24"/>
        </w:rPr>
        <w:t xml:space="preserve"> as environments where </w:t>
      </w:r>
      <w:r w:rsidR="001A77D2" w:rsidRPr="007471E5">
        <w:rPr>
          <w:rFonts w:eastAsia="Yu Gothic Light" w:cstheme="minorHAnsi"/>
          <w:sz w:val="24"/>
          <w:szCs w:val="24"/>
        </w:rPr>
        <w:t>“any object</w:t>
      </w:r>
      <w:r w:rsidR="0051712C" w:rsidRPr="007471E5">
        <w:rPr>
          <w:rFonts w:eastAsia="Yu Gothic Light" w:cstheme="minorHAnsi"/>
          <w:sz w:val="24"/>
          <w:szCs w:val="24"/>
        </w:rPr>
        <w:t xml:space="preserve"> is perceived as an aesthetic, almost sacred artefact</w:t>
      </w:r>
      <w:r w:rsidR="001A77D2" w:rsidRPr="007471E5">
        <w:rPr>
          <w:rFonts w:eastAsia="Yu Gothic Light" w:cstheme="minorHAnsi"/>
          <w:sz w:val="24"/>
          <w:szCs w:val="24"/>
        </w:rPr>
        <w:t>”</w:t>
      </w:r>
      <w:r w:rsidR="0051712C" w:rsidRPr="007471E5">
        <w:rPr>
          <w:rFonts w:eastAsia="Yu Gothic Light" w:cstheme="minorHAnsi"/>
          <w:sz w:val="24"/>
          <w:szCs w:val="24"/>
        </w:rPr>
        <w:t xml:space="preserve"> </w:t>
      </w:r>
      <w:r w:rsidR="00CA633C" w:rsidRPr="007471E5">
        <w:rPr>
          <w:rFonts w:eastAsia="Yu Gothic Light" w:cstheme="minorHAnsi"/>
          <w:noProof/>
          <w:sz w:val="24"/>
          <w:szCs w:val="24"/>
        </w:rPr>
        <w:t>(</w:t>
      </w:r>
      <w:ins w:id="216" w:author="Ben Poore" w:date="2017-12-02T09:00:00Z">
        <w:r w:rsidR="00F14C08">
          <w:rPr>
            <w:rFonts w:eastAsia="Yu Gothic Light" w:cstheme="minorHAnsi"/>
            <w:noProof/>
            <w:sz w:val="24"/>
            <w:szCs w:val="24"/>
          </w:rPr>
          <w:t xml:space="preserve">Wiles 2003, </w:t>
        </w:r>
      </w:ins>
      <w:r w:rsidR="00CA633C" w:rsidRPr="007471E5">
        <w:rPr>
          <w:rFonts w:eastAsia="Yu Gothic Light" w:cstheme="minorHAnsi"/>
          <w:noProof/>
          <w:sz w:val="24"/>
          <w:szCs w:val="24"/>
        </w:rPr>
        <w:t>258)</w:t>
      </w:r>
      <w:r w:rsidR="0051712C" w:rsidRPr="007471E5">
        <w:rPr>
          <w:rFonts w:eastAsia="Yu Gothic Light" w:cstheme="minorHAnsi"/>
          <w:sz w:val="24"/>
          <w:szCs w:val="24"/>
        </w:rPr>
        <w:t xml:space="preserve">. Although production photographs reveal that the Pit’s </w:t>
      </w:r>
      <w:r w:rsidR="001A77D2" w:rsidRPr="007471E5">
        <w:rPr>
          <w:rFonts w:eastAsia="Yu Gothic Light" w:cstheme="minorHAnsi"/>
          <w:sz w:val="24"/>
          <w:szCs w:val="24"/>
        </w:rPr>
        <w:t>“</w:t>
      </w:r>
      <w:r w:rsidR="0051712C" w:rsidRPr="007471E5">
        <w:rPr>
          <w:rFonts w:eastAsia="Yu Gothic Light" w:cstheme="minorHAnsi"/>
          <w:sz w:val="24"/>
          <w:szCs w:val="24"/>
        </w:rPr>
        <w:t>white box</w:t>
      </w:r>
      <w:r w:rsidR="001A77D2" w:rsidRPr="007471E5">
        <w:rPr>
          <w:rFonts w:eastAsia="Yu Gothic Light" w:cstheme="minorHAnsi"/>
          <w:sz w:val="24"/>
          <w:szCs w:val="24"/>
        </w:rPr>
        <w:t>”</w:t>
      </w:r>
      <w:r w:rsidR="0051712C" w:rsidRPr="007471E5">
        <w:rPr>
          <w:rFonts w:eastAsia="Yu Gothic Light" w:cstheme="minorHAnsi"/>
          <w:sz w:val="24"/>
          <w:szCs w:val="24"/>
        </w:rPr>
        <w:t xml:space="preserve"> set was not a pure </w:t>
      </w:r>
      <w:r w:rsidR="00CA520A" w:rsidRPr="007471E5">
        <w:rPr>
          <w:rFonts w:eastAsia="Yu Gothic Light" w:cstheme="minorHAnsi"/>
          <w:sz w:val="24"/>
          <w:szCs w:val="24"/>
        </w:rPr>
        <w:t xml:space="preserve">cube of </w:t>
      </w:r>
      <w:r w:rsidR="0051712C" w:rsidRPr="002422EE">
        <w:rPr>
          <w:rFonts w:eastAsia="Yu Gothic Light" w:cstheme="minorHAnsi"/>
          <w:sz w:val="24"/>
          <w:szCs w:val="24"/>
        </w:rPr>
        <w:t>white space, but had recesses and a double door in the back wall, the idea of a white</w:t>
      </w:r>
      <w:r w:rsidR="00E83BD4" w:rsidRPr="002422EE">
        <w:rPr>
          <w:rFonts w:eastAsia="Yu Gothic Light" w:cstheme="minorHAnsi"/>
          <w:sz w:val="24"/>
          <w:szCs w:val="24"/>
        </w:rPr>
        <w:t xml:space="preserve"> box (in a world of black box studios) is nevertheless a powerful statement. It connotes the new, the unfinished and undecorated: </w:t>
      </w:r>
      <w:r w:rsidR="001A77D2" w:rsidRPr="00E12A21">
        <w:rPr>
          <w:rFonts w:eastAsia="Yu Gothic Light" w:cstheme="minorHAnsi"/>
          <w:sz w:val="24"/>
          <w:szCs w:val="24"/>
        </w:rPr>
        <w:t>“</w:t>
      </w:r>
      <w:r w:rsidR="00E83BD4" w:rsidRPr="00E12A21">
        <w:rPr>
          <w:rFonts w:eastAsia="Yu Gothic Light" w:cstheme="minorHAnsi"/>
          <w:sz w:val="24"/>
          <w:szCs w:val="24"/>
        </w:rPr>
        <w:t>performances without décor</w:t>
      </w:r>
      <w:r w:rsidR="001A77D2" w:rsidRPr="00E12A21">
        <w:rPr>
          <w:rFonts w:eastAsia="Yu Gothic Light" w:cstheme="minorHAnsi"/>
          <w:sz w:val="24"/>
          <w:szCs w:val="24"/>
        </w:rPr>
        <w:t>”</w:t>
      </w:r>
      <w:r w:rsidR="00E83BD4" w:rsidRPr="00E12A21">
        <w:rPr>
          <w:rFonts w:eastAsia="Yu Gothic Light" w:cstheme="minorHAnsi"/>
          <w:sz w:val="24"/>
          <w:szCs w:val="24"/>
        </w:rPr>
        <w:t xml:space="preserve">, as the Royal Court used to call its </w:t>
      </w:r>
      <w:r w:rsidR="00D508A7" w:rsidRPr="00E12A21">
        <w:rPr>
          <w:rFonts w:eastAsia="Yu Gothic Light" w:cstheme="minorHAnsi"/>
          <w:sz w:val="24"/>
          <w:szCs w:val="24"/>
        </w:rPr>
        <w:t>set-free Sunday night productions</w:t>
      </w:r>
      <w:r w:rsidR="00E83BD4" w:rsidRPr="00E12A21">
        <w:rPr>
          <w:rFonts w:eastAsia="Yu Gothic Light" w:cstheme="minorHAnsi"/>
          <w:sz w:val="24"/>
          <w:szCs w:val="24"/>
        </w:rPr>
        <w:t xml:space="preserve"> in the 1950s </w:t>
      </w:r>
      <w:ins w:id="217" w:author="Ben Poore" w:date="2017-12-02T09:01:00Z">
        <w:r w:rsidR="00F14C08" w:rsidRPr="00531729">
          <w:rPr>
            <w:rFonts w:eastAsia="Yu Gothic Light" w:cstheme="minorHAnsi"/>
            <w:noProof/>
            <w:sz w:val="24"/>
            <w:szCs w:val="24"/>
          </w:rPr>
          <w:t>(Roberts</w:t>
        </w:r>
        <w:r w:rsidR="00F14C08">
          <w:rPr>
            <w:rFonts w:eastAsia="Yu Gothic Light" w:cstheme="minorHAnsi"/>
            <w:noProof/>
            <w:sz w:val="24"/>
            <w:szCs w:val="24"/>
          </w:rPr>
          <w:t xml:space="preserve"> 1999,</w:t>
        </w:r>
        <w:r w:rsidR="00F14C08" w:rsidRPr="00531729">
          <w:rPr>
            <w:rFonts w:eastAsia="Yu Gothic Light" w:cstheme="minorHAnsi"/>
            <w:noProof/>
            <w:sz w:val="24"/>
            <w:szCs w:val="24"/>
          </w:rPr>
          <w:t xml:space="preserve"> 58)</w:t>
        </w:r>
      </w:ins>
      <w:r w:rsidR="00E83BD4" w:rsidRPr="00927ACC">
        <w:rPr>
          <w:rFonts w:eastAsia="Yu Gothic Light" w:cstheme="minorHAnsi"/>
          <w:sz w:val="24"/>
          <w:szCs w:val="24"/>
        </w:rPr>
        <w:t xml:space="preserve">. This connection in turn connotes the risky, the experimental; the idea of theatre as a laboratory. </w:t>
      </w:r>
      <w:r w:rsidR="00D61442" w:rsidRPr="00531729">
        <w:rPr>
          <w:rFonts w:eastAsia="Yu Gothic Light" w:cstheme="minorHAnsi"/>
          <w:sz w:val="24"/>
          <w:szCs w:val="24"/>
        </w:rPr>
        <w:t xml:space="preserve">Adrian Noble’s programme note called the season </w:t>
      </w:r>
      <w:r w:rsidR="001A77D2" w:rsidRPr="007471E5">
        <w:rPr>
          <w:rFonts w:eastAsia="Yu Gothic Light" w:cstheme="minorHAnsi"/>
          <w:sz w:val="24"/>
          <w:szCs w:val="24"/>
        </w:rPr>
        <w:t>“</w:t>
      </w:r>
      <w:r w:rsidR="00D61442" w:rsidRPr="007471E5">
        <w:rPr>
          <w:rFonts w:eastAsia="Yu Gothic Light" w:cstheme="minorHAnsi"/>
          <w:sz w:val="24"/>
          <w:szCs w:val="24"/>
        </w:rPr>
        <w:t>works-in-progress</w:t>
      </w:r>
      <w:r w:rsidR="001A77D2" w:rsidRPr="007471E5">
        <w:rPr>
          <w:rFonts w:eastAsia="Yu Gothic Light" w:cstheme="minorHAnsi"/>
          <w:sz w:val="24"/>
          <w:szCs w:val="24"/>
        </w:rPr>
        <w:t>”</w:t>
      </w:r>
      <w:r w:rsidR="00311432" w:rsidRPr="007471E5">
        <w:rPr>
          <w:rFonts w:eastAsia="Yu Gothic Light" w:cstheme="minorHAnsi"/>
          <w:sz w:val="24"/>
          <w:szCs w:val="24"/>
        </w:rPr>
        <w:t xml:space="preserve"> </w:t>
      </w:r>
      <w:r w:rsidR="00CC4037" w:rsidRPr="007471E5">
        <w:rPr>
          <w:rFonts w:eastAsia="Yu Gothic Light" w:cstheme="minorHAnsi"/>
          <w:noProof/>
          <w:sz w:val="24"/>
          <w:szCs w:val="24"/>
        </w:rPr>
        <w:t>(“This Other Eden”</w:t>
      </w:r>
      <w:ins w:id="218" w:author="Ben Poore" w:date="2017-12-02T09:01:00Z">
        <w:r w:rsidR="00F14C08">
          <w:rPr>
            <w:rFonts w:eastAsia="Yu Gothic Light" w:cstheme="minorHAnsi"/>
            <w:noProof/>
            <w:sz w:val="24"/>
            <w:szCs w:val="24"/>
          </w:rPr>
          <w:t xml:space="preserve"> 2001, n.pag.</w:t>
        </w:r>
      </w:ins>
      <w:r w:rsidR="00CC4037" w:rsidRPr="007471E5">
        <w:rPr>
          <w:rFonts w:eastAsia="Yu Gothic Light" w:cstheme="minorHAnsi"/>
          <w:noProof/>
          <w:sz w:val="24"/>
          <w:szCs w:val="24"/>
        </w:rPr>
        <w:t>)</w:t>
      </w:r>
      <w:r w:rsidR="00D61442" w:rsidRPr="007471E5">
        <w:rPr>
          <w:rFonts w:eastAsia="Yu Gothic Light" w:cstheme="minorHAnsi"/>
          <w:sz w:val="24"/>
          <w:szCs w:val="24"/>
        </w:rPr>
        <w:t xml:space="preserve">. </w:t>
      </w:r>
      <w:r w:rsidR="00E83BD4" w:rsidRPr="007471E5">
        <w:rPr>
          <w:rFonts w:eastAsia="Yu Gothic Light" w:cstheme="minorHAnsi"/>
          <w:sz w:val="24"/>
          <w:szCs w:val="24"/>
        </w:rPr>
        <w:t>For t</w:t>
      </w:r>
      <w:r w:rsidR="00A92767" w:rsidRPr="007471E5">
        <w:rPr>
          <w:rFonts w:eastAsia="Yu Gothic Light" w:cstheme="minorHAnsi"/>
          <w:sz w:val="24"/>
          <w:szCs w:val="24"/>
        </w:rPr>
        <w:t>he Royal Shakespe</w:t>
      </w:r>
      <w:r w:rsidR="00CA633C" w:rsidRPr="007471E5">
        <w:rPr>
          <w:rFonts w:eastAsia="Yu Gothic Light" w:cstheme="minorHAnsi"/>
          <w:sz w:val="24"/>
          <w:szCs w:val="24"/>
        </w:rPr>
        <w:t>are Company, the white cube of T</w:t>
      </w:r>
      <w:r w:rsidR="00A92767" w:rsidRPr="007471E5">
        <w:rPr>
          <w:rFonts w:eastAsia="Yu Gothic Light" w:cstheme="minorHAnsi"/>
          <w:sz w:val="24"/>
          <w:szCs w:val="24"/>
        </w:rPr>
        <w:t>he Pit</w:t>
      </w:r>
      <w:r w:rsidR="00E83BD4" w:rsidRPr="007471E5">
        <w:rPr>
          <w:rFonts w:eastAsia="Yu Gothic Light" w:cstheme="minorHAnsi"/>
          <w:sz w:val="24"/>
          <w:szCs w:val="24"/>
        </w:rPr>
        <w:t xml:space="preserve"> also creates associations with Peter Brook’s legendary production of </w:t>
      </w:r>
      <w:r w:rsidR="00E83BD4" w:rsidRPr="007471E5">
        <w:rPr>
          <w:rFonts w:eastAsia="Yu Gothic Light" w:cstheme="minorHAnsi"/>
          <w:i/>
          <w:sz w:val="24"/>
          <w:szCs w:val="24"/>
        </w:rPr>
        <w:t>A Midsummer Night’s Dream</w:t>
      </w:r>
      <w:r w:rsidR="00C83C91" w:rsidRPr="007471E5">
        <w:rPr>
          <w:rFonts w:eastAsia="Yu Gothic Light" w:cstheme="minorHAnsi"/>
          <w:i/>
          <w:sz w:val="24"/>
          <w:szCs w:val="24"/>
        </w:rPr>
        <w:t xml:space="preserve"> </w:t>
      </w:r>
      <w:r w:rsidR="00C83C91" w:rsidRPr="007471E5">
        <w:rPr>
          <w:rFonts w:eastAsia="Yu Gothic Light" w:cstheme="minorHAnsi"/>
          <w:sz w:val="24"/>
          <w:szCs w:val="24"/>
        </w:rPr>
        <w:t>(1970-1973)</w:t>
      </w:r>
      <w:r w:rsidR="00E83BD4" w:rsidRPr="007471E5">
        <w:rPr>
          <w:rFonts w:eastAsia="Yu Gothic Light" w:cstheme="minorHAnsi"/>
          <w:sz w:val="24"/>
          <w:szCs w:val="24"/>
        </w:rPr>
        <w:t xml:space="preserve">, with its </w:t>
      </w:r>
      <w:r w:rsidR="001A77D2" w:rsidRPr="007471E5">
        <w:rPr>
          <w:rFonts w:eastAsia="Yu Gothic Light" w:cstheme="minorHAnsi"/>
          <w:sz w:val="24"/>
          <w:szCs w:val="24"/>
        </w:rPr>
        <w:t>“</w:t>
      </w:r>
      <w:r w:rsidR="00E83BD4" w:rsidRPr="007471E5">
        <w:rPr>
          <w:rFonts w:eastAsia="Yu Gothic Light" w:cstheme="minorHAnsi"/>
          <w:sz w:val="24"/>
          <w:szCs w:val="24"/>
        </w:rPr>
        <w:t>stark, white box set</w:t>
      </w:r>
      <w:r w:rsidR="001A77D2" w:rsidRPr="002422EE">
        <w:rPr>
          <w:rFonts w:eastAsia="Yu Gothic Light" w:cstheme="minorHAnsi"/>
          <w:sz w:val="24"/>
          <w:szCs w:val="24"/>
        </w:rPr>
        <w:t>”</w:t>
      </w:r>
      <w:r w:rsidR="00E83BD4" w:rsidRPr="002422EE">
        <w:rPr>
          <w:rFonts w:eastAsia="Yu Gothic Light" w:cstheme="minorHAnsi"/>
          <w:sz w:val="24"/>
          <w:szCs w:val="24"/>
        </w:rPr>
        <w:t xml:space="preserve"> wh</w:t>
      </w:r>
      <w:r w:rsidR="00E83BD4" w:rsidRPr="00E12A21">
        <w:rPr>
          <w:rFonts w:eastAsia="Yu Gothic Light" w:cstheme="minorHAnsi"/>
          <w:sz w:val="24"/>
          <w:szCs w:val="24"/>
        </w:rPr>
        <w:t xml:space="preserve">ich, for performance scholar Colin Counsell, </w:t>
      </w:r>
      <w:r w:rsidR="001A77D2" w:rsidRPr="00E12A21">
        <w:rPr>
          <w:rFonts w:eastAsia="Yu Gothic Light" w:cstheme="minorHAnsi"/>
          <w:sz w:val="24"/>
          <w:szCs w:val="24"/>
        </w:rPr>
        <w:t>“</w:t>
      </w:r>
      <w:r w:rsidR="00E83BD4" w:rsidRPr="00E12A21">
        <w:rPr>
          <w:rFonts w:eastAsia="Yu Gothic Light" w:cstheme="minorHAnsi"/>
          <w:sz w:val="24"/>
          <w:szCs w:val="24"/>
        </w:rPr>
        <w:t xml:space="preserve">rendered all action up to the audience’s critical eye, making its </w:t>
      </w:r>
      <w:r w:rsidR="00E83BD4" w:rsidRPr="00F14C08">
        <w:rPr>
          <w:rFonts w:eastAsia="Yu Gothic Light" w:cstheme="minorHAnsi"/>
          <w:sz w:val="24"/>
          <w:szCs w:val="24"/>
        </w:rPr>
        <w:t>artifice evident</w:t>
      </w:r>
      <w:r w:rsidR="001A77D2" w:rsidRPr="00F14C08">
        <w:rPr>
          <w:rFonts w:eastAsia="Yu Gothic Light" w:cstheme="minorHAnsi"/>
          <w:sz w:val="24"/>
          <w:szCs w:val="24"/>
        </w:rPr>
        <w:t>”</w:t>
      </w:r>
      <w:r w:rsidR="00E83BD4" w:rsidRPr="00F14C08">
        <w:rPr>
          <w:rFonts w:eastAsia="Yu Gothic Light" w:cstheme="minorHAnsi"/>
          <w:sz w:val="24"/>
          <w:szCs w:val="24"/>
        </w:rPr>
        <w:t xml:space="preserve"> </w:t>
      </w:r>
      <w:r w:rsidR="00CC4037" w:rsidRPr="00F14C08">
        <w:rPr>
          <w:rFonts w:eastAsia="Yu Gothic Light" w:cstheme="minorHAnsi"/>
          <w:noProof/>
          <w:sz w:val="24"/>
          <w:szCs w:val="24"/>
        </w:rPr>
        <w:t>(</w:t>
      </w:r>
      <w:ins w:id="219" w:author="Ben Poore" w:date="2017-12-02T09:02:00Z">
        <w:r w:rsidR="00F14C08">
          <w:rPr>
            <w:rFonts w:eastAsia="Yu Gothic Light" w:cstheme="minorHAnsi"/>
            <w:noProof/>
            <w:sz w:val="24"/>
            <w:szCs w:val="24"/>
          </w:rPr>
          <w:t xml:space="preserve">Counsell 1996, </w:t>
        </w:r>
      </w:ins>
      <w:r w:rsidR="00CC4037" w:rsidRPr="00F14C08">
        <w:rPr>
          <w:rFonts w:eastAsia="Yu Gothic Light" w:cstheme="minorHAnsi"/>
          <w:noProof/>
          <w:sz w:val="24"/>
          <w:szCs w:val="24"/>
        </w:rPr>
        <w:t>162)</w:t>
      </w:r>
      <w:r w:rsidR="00E83BD4" w:rsidRPr="00F14C08">
        <w:rPr>
          <w:rFonts w:eastAsia="Yu Gothic Light" w:cstheme="minorHAnsi"/>
          <w:sz w:val="24"/>
          <w:szCs w:val="24"/>
        </w:rPr>
        <w:t xml:space="preserve">. </w:t>
      </w:r>
    </w:p>
    <w:p w14:paraId="4DEC7B61" w14:textId="732BE834" w:rsidR="00D61442" w:rsidRPr="00F14C08" w:rsidRDefault="00D61442" w:rsidP="00405157">
      <w:pPr>
        <w:spacing w:after="0" w:line="276" w:lineRule="auto"/>
        <w:rPr>
          <w:rFonts w:eastAsia="Yu Gothic Light" w:cstheme="minorHAnsi"/>
          <w:sz w:val="24"/>
          <w:szCs w:val="24"/>
        </w:rPr>
      </w:pPr>
    </w:p>
    <w:p w14:paraId="52382197" w14:textId="2A0DA0B8" w:rsidR="00CF0CCD" w:rsidRPr="007471E5" w:rsidRDefault="009C3A69" w:rsidP="00405157">
      <w:pPr>
        <w:spacing w:after="0" w:line="276" w:lineRule="auto"/>
        <w:rPr>
          <w:rFonts w:eastAsia="Yu Gothic Light" w:cstheme="minorHAnsi"/>
          <w:color w:val="00B0F0"/>
          <w:sz w:val="24"/>
          <w:szCs w:val="24"/>
        </w:rPr>
      </w:pPr>
      <w:r w:rsidRPr="00F14C08">
        <w:rPr>
          <w:rFonts w:eastAsia="Yu Gothic Light" w:cstheme="minorHAnsi"/>
          <w:sz w:val="24"/>
          <w:szCs w:val="24"/>
        </w:rPr>
        <w:t xml:space="preserve">Despite the art-gallery placelessness of their staging, both </w:t>
      </w:r>
      <w:r w:rsidRPr="00F14C08">
        <w:rPr>
          <w:rFonts w:eastAsia="Yu Gothic Light" w:cstheme="minorHAnsi"/>
          <w:i/>
          <w:sz w:val="24"/>
          <w:szCs w:val="24"/>
        </w:rPr>
        <w:t>Loveplay</w:t>
      </w:r>
      <w:r w:rsidRPr="00F14C08">
        <w:rPr>
          <w:rFonts w:eastAsia="Yu Gothic Light" w:cstheme="minorHAnsi"/>
          <w:sz w:val="24"/>
          <w:szCs w:val="24"/>
        </w:rPr>
        <w:t xml:space="preserve"> and </w:t>
      </w:r>
      <w:r w:rsidRPr="00F14C08">
        <w:rPr>
          <w:rFonts w:eastAsia="Yu Gothic Light" w:cstheme="minorHAnsi"/>
          <w:i/>
          <w:sz w:val="24"/>
          <w:szCs w:val="24"/>
        </w:rPr>
        <w:t>Luminosity</w:t>
      </w:r>
      <w:r w:rsidRPr="00F14C08">
        <w:rPr>
          <w:rFonts w:eastAsia="Yu Gothic Light" w:cstheme="minorHAnsi"/>
          <w:sz w:val="24"/>
          <w:szCs w:val="24"/>
        </w:rPr>
        <w:t xml:space="preserve"> had interesting things to say about national identity. B</w:t>
      </w:r>
      <w:r w:rsidR="00D61442" w:rsidRPr="00435328">
        <w:rPr>
          <w:rFonts w:eastAsia="Yu Gothic Light" w:cstheme="minorHAnsi"/>
          <w:sz w:val="24"/>
          <w:szCs w:val="24"/>
        </w:rPr>
        <w:t xml:space="preserve">oth suggest </w:t>
      </w:r>
      <w:r w:rsidRPr="00435328">
        <w:rPr>
          <w:rFonts w:eastAsia="Yu Gothic Light" w:cstheme="minorHAnsi"/>
          <w:sz w:val="24"/>
          <w:szCs w:val="24"/>
        </w:rPr>
        <w:t xml:space="preserve">that places we think of as </w:t>
      </w:r>
      <w:r w:rsidR="001A77D2" w:rsidRPr="006B4A01">
        <w:rPr>
          <w:rFonts w:eastAsia="Yu Gothic Light" w:cstheme="minorHAnsi"/>
          <w:sz w:val="24"/>
          <w:szCs w:val="24"/>
        </w:rPr>
        <w:t>“</w:t>
      </w:r>
      <w:r w:rsidR="00D61442" w:rsidRPr="006B4A01">
        <w:rPr>
          <w:rFonts w:eastAsia="Yu Gothic Light" w:cstheme="minorHAnsi"/>
          <w:sz w:val="24"/>
          <w:szCs w:val="24"/>
        </w:rPr>
        <w:t>local</w:t>
      </w:r>
      <w:r w:rsidR="001A77D2" w:rsidRPr="006B4A01">
        <w:rPr>
          <w:rFonts w:eastAsia="Yu Gothic Light" w:cstheme="minorHAnsi"/>
          <w:sz w:val="24"/>
          <w:szCs w:val="24"/>
        </w:rPr>
        <w:t>”</w:t>
      </w:r>
      <w:r w:rsidR="00D61442" w:rsidRPr="006B4A01">
        <w:rPr>
          <w:rFonts w:eastAsia="Yu Gothic Light" w:cstheme="minorHAnsi"/>
          <w:sz w:val="24"/>
          <w:szCs w:val="24"/>
        </w:rPr>
        <w:t xml:space="preserve"> </w:t>
      </w:r>
      <w:r w:rsidRPr="00927ACC">
        <w:rPr>
          <w:rFonts w:eastAsia="Yu Gothic Light" w:cstheme="minorHAnsi"/>
          <w:sz w:val="24"/>
          <w:szCs w:val="24"/>
          <w:rPrChange w:id="220" w:author="John   Bull" w:date="2017-11-14T17:18:00Z">
            <w:rPr>
              <w:rFonts w:eastAsia="Yu Gothic Light" w:cstheme="minorHAnsi"/>
              <w:sz w:val="24"/>
            </w:rPr>
          </w:rPrChange>
        </w:rPr>
        <w:t>were always already global, from the traces of invasion and empire left by the Romans and Saxons</w:t>
      </w:r>
      <w:r w:rsidR="00CF0CCD" w:rsidRPr="00927ACC">
        <w:rPr>
          <w:rFonts w:eastAsia="Yu Gothic Light" w:cstheme="minorHAnsi"/>
          <w:sz w:val="24"/>
          <w:szCs w:val="24"/>
          <w:rPrChange w:id="221" w:author="John   Bull" w:date="2017-11-14T17:18:00Z">
            <w:rPr>
              <w:rFonts w:eastAsia="Yu Gothic Light" w:cstheme="minorHAnsi"/>
              <w:sz w:val="24"/>
            </w:rPr>
          </w:rPrChange>
        </w:rPr>
        <w:t xml:space="preserve"> in </w:t>
      </w:r>
      <w:r w:rsidR="00CF0CCD" w:rsidRPr="00927ACC">
        <w:rPr>
          <w:rFonts w:eastAsia="Yu Gothic Light" w:cstheme="minorHAnsi"/>
          <w:i/>
          <w:sz w:val="24"/>
          <w:szCs w:val="24"/>
          <w:rPrChange w:id="222" w:author="John   Bull" w:date="2017-11-14T17:18:00Z">
            <w:rPr>
              <w:rFonts w:eastAsia="Yu Gothic Light" w:cstheme="minorHAnsi"/>
              <w:i/>
              <w:sz w:val="24"/>
            </w:rPr>
          </w:rPrChange>
        </w:rPr>
        <w:t>Loveplay</w:t>
      </w:r>
      <w:r w:rsidR="00CF0CCD" w:rsidRPr="00927ACC">
        <w:rPr>
          <w:rFonts w:eastAsia="Yu Gothic Light" w:cstheme="minorHAnsi"/>
          <w:sz w:val="24"/>
          <w:szCs w:val="24"/>
          <w:rPrChange w:id="223" w:author="John   Bull" w:date="2017-11-14T17:18:00Z">
            <w:rPr>
              <w:rFonts w:eastAsia="Yu Gothic Light" w:cstheme="minorHAnsi"/>
              <w:sz w:val="24"/>
            </w:rPr>
          </w:rPrChange>
        </w:rPr>
        <w:t xml:space="preserve">, to the video-dating agency in the last scene, Hearts International, which brings together the final pair of lovers, Dieter and Brigitta. In </w:t>
      </w:r>
      <w:r w:rsidR="00CF0CCD" w:rsidRPr="00927ACC">
        <w:rPr>
          <w:rFonts w:eastAsia="Yu Gothic Light" w:cstheme="minorHAnsi"/>
          <w:i/>
          <w:sz w:val="24"/>
          <w:szCs w:val="24"/>
          <w:rPrChange w:id="224" w:author="John   Bull" w:date="2017-11-14T17:18:00Z">
            <w:rPr>
              <w:rFonts w:eastAsia="Yu Gothic Light" w:cstheme="minorHAnsi"/>
              <w:i/>
              <w:sz w:val="24"/>
            </w:rPr>
          </w:rPrChange>
        </w:rPr>
        <w:t>Luminosity</w:t>
      </w:r>
      <w:r w:rsidR="00CF0CCD" w:rsidRPr="00927ACC">
        <w:rPr>
          <w:rFonts w:eastAsia="Yu Gothic Light" w:cstheme="minorHAnsi"/>
          <w:sz w:val="24"/>
          <w:szCs w:val="24"/>
          <w:rPrChange w:id="225" w:author="John   Bull" w:date="2017-11-14T17:18:00Z">
            <w:rPr>
              <w:rFonts w:eastAsia="Yu Gothic Light" w:cstheme="minorHAnsi"/>
              <w:sz w:val="24"/>
            </w:rPr>
          </w:rPrChange>
        </w:rPr>
        <w:t xml:space="preserve">, we see the appropriation of imperial wealth, and the products of slave labour, benefiting a murderer </w:t>
      </w:r>
      <w:r w:rsidR="00D508A7" w:rsidRPr="00927ACC">
        <w:rPr>
          <w:rFonts w:eastAsia="Yu Gothic Light" w:cstheme="minorHAnsi"/>
          <w:sz w:val="24"/>
          <w:szCs w:val="24"/>
          <w:rPrChange w:id="226" w:author="John   Bull" w:date="2017-11-14T17:18:00Z">
            <w:rPr>
              <w:rFonts w:eastAsia="Yu Gothic Light" w:cstheme="minorHAnsi"/>
              <w:sz w:val="24"/>
            </w:rPr>
          </w:rPrChange>
        </w:rPr>
        <w:t>who cloaks himself</w:t>
      </w:r>
      <w:r w:rsidR="00CF0CCD" w:rsidRPr="00927ACC">
        <w:rPr>
          <w:rFonts w:eastAsia="Yu Gothic Light" w:cstheme="minorHAnsi"/>
          <w:sz w:val="24"/>
          <w:szCs w:val="24"/>
          <w:rPrChange w:id="227" w:author="John   Bull" w:date="2017-11-14T17:18:00Z">
            <w:rPr>
              <w:rFonts w:eastAsia="Yu Gothic Light" w:cstheme="minorHAnsi"/>
              <w:sz w:val="24"/>
            </w:rPr>
          </w:rPrChange>
        </w:rPr>
        <w:t xml:space="preserve"> in religion</w:t>
      </w:r>
      <w:r w:rsidR="00BE6581" w:rsidRPr="00927ACC">
        <w:rPr>
          <w:rFonts w:eastAsia="Yu Gothic Light" w:cstheme="minorHAnsi"/>
          <w:sz w:val="24"/>
          <w:szCs w:val="24"/>
          <w:rPrChange w:id="228" w:author="John   Bull" w:date="2017-11-14T17:18:00Z">
            <w:rPr>
              <w:rFonts w:eastAsia="Yu Gothic Light" w:cstheme="minorHAnsi"/>
              <w:sz w:val="24"/>
            </w:rPr>
          </w:rPrChange>
        </w:rPr>
        <w:t xml:space="preserve"> at the end of the eighteenth century. I</w:t>
      </w:r>
      <w:r w:rsidR="00CF0CCD" w:rsidRPr="00927ACC">
        <w:rPr>
          <w:rFonts w:eastAsia="Yu Gothic Light" w:cstheme="minorHAnsi"/>
          <w:sz w:val="24"/>
          <w:szCs w:val="24"/>
          <w:rPrChange w:id="229" w:author="John   Bull" w:date="2017-11-14T17:18:00Z">
            <w:rPr>
              <w:rFonts w:eastAsia="Yu Gothic Light" w:cstheme="minorHAnsi"/>
              <w:sz w:val="24"/>
            </w:rPr>
          </w:rPrChange>
        </w:rPr>
        <w:t xml:space="preserve">n 1999 the artist Debra is criticised for </w:t>
      </w:r>
      <w:r w:rsidR="001A77D2" w:rsidRPr="00927ACC">
        <w:rPr>
          <w:rFonts w:eastAsia="Yu Gothic Light" w:cstheme="minorHAnsi"/>
          <w:sz w:val="24"/>
          <w:szCs w:val="24"/>
          <w:rPrChange w:id="230" w:author="John   Bull" w:date="2017-11-14T17:18:00Z">
            <w:rPr>
              <w:rFonts w:eastAsia="Yu Gothic Light" w:cstheme="minorHAnsi"/>
              <w:sz w:val="24"/>
            </w:rPr>
          </w:rPrChange>
        </w:rPr>
        <w:t>“</w:t>
      </w:r>
      <w:r w:rsidR="00CF0CCD" w:rsidRPr="00927ACC">
        <w:rPr>
          <w:rFonts w:eastAsia="Yu Gothic Light" w:cstheme="minorHAnsi"/>
          <w:sz w:val="24"/>
          <w:szCs w:val="24"/>
          <w:rPrChange w:id="231" w:author="John   Bull" w:date="2017-11-14T17:18:00Z">
            <w:rPr>
              <w:rFonts w:eastAsia="Yu Gothic Light" w:cstheme="minorHAnsi"/>
              <w:sz w:val="24"/>
            </w:rPr>
          </w:rPrChange>
        </w:rPr>
        <w:t>political correctness</w:t>
      </w:r>
      <w:r w:rsidR="001A77D2" w:rsidRPr="00927ACC">
        <w:rPr>
          <w:rFonts w:eastAsia="Yu Gothic Light" w:cstheme="minorHAnsi"/>
          <w:sz w:val="24"/>
          <w:szCs w:val="24"/>
          <w:rPrChange w:id="232" w:author="John   Bull" w:date="2017-11-14T17:18:00Z">
            <w:rPr>
              <w:rFonts w:eastAsia="Yu Gothic Light" w:cstheme="minorHAnsi"/>
              <w:sz w:val="24"/>
            </w:rPr>
          </w:rPrChange>
        </w:rPr>
        <w:t>”</w:t>
      </w:r>
      <w:r w:rsidR="00CF0CCD" w:rsidRPr="00927ACC">
        <w:rPr>
          <w:rFonts w:eastAsia="Yu Gothic Light" w:cstheme="minorHAnsi"/>
          <w:sz w:val="24"/>
          <w:szCs w:val="24"/>
          <w:rPrChange w:id="233" w:author="John   Bull" w:date="2017-11-14T17:18:00Z">
            <w:rPr>
              <w:rFonts w:eastAsia="Yu Gothic Light" w:cstheme="minorHAnsi"/>
              <w:sz w:val="24"/>
            </w:rPr>
          </w:rPrChange>
        </w:rPr>
        <w:t xml:space="preserve"> when she makes a body cast of h</w:t>
      </w:r>
      <w:r w:rsidR="00BE6581" w:rsidRPr="00927ACC">
        <w:rPr>
          <w:rFonts w:eastAsia="Yu Gothic Light" w:cstheme="minorHAnsi"/>
          <w:sz w:val="24"/>
          <w:szCs w:val="24"/>
          <w:rPrChange w:id="234" w:author="John   Bull" w:date="2017-11-14T17:18:00Z">
            <w:rPr>
              <w:rFonts w:eastAsia="Yu Gothic Light" w:cstheme="minorHAnsi"/>
              <w:sz w:val="24"/>
            </w:rPr>
          </w:rPrChange>
        </w:rPr>
        <w:t xml:space="preserve">erself as a black Britannia, as if, two centuries later, a body like hers is still not thought to </w:t>
      </w:r>
      <w:r w:rsidR="001A77D2" w:rsidRPr="00927ACC">
        <w:rPr>
          <w:rFonts w:eastAsia="Yu Gothic Light" w:cstheme="minorHAnsi"/>
          <w:sz w:val="24"/>
          <w:szCs w:val="24"/>
          <w:rPrChange w:id="235" w:author="John   Bull" w:date="2017-11-14T17:18:00Z">
            <w:rPr>
              <w:rFonts w:eastAsia="Yu Gothic Light" w:cstheme="minorHAnsi"/>
              <w:sz w:val="24"/>
            </w:rPr>
          </w:rPrChange>
        </w:rPr>
        <w:t>“</w:t>
      </w:r>
      <w:r w:rsidR="00BE6581" w:rsidRPr="00927ACC">
        <w:rPr>
          <w:rFonts w:eastAsia="Yu Gothic Light" w:cstheme="minorHAnsi"/>
          <w:sz w:val="24"/>
          <w:szCs w:val="24"/>
          <w:rPrChange w:id="236" w:author="John   Bull" w:date="2017-11-14T17:18:00Z">
            <w:rPr>
              <w:rFonts w:eastAsia="Yu Gothic Light" w:cstheme="minorHAnsi"/>
              <w:sz w:val="24"/>
            </w:rPr>
          </w:rPrChange>
        </w:rPr>
        <w:t>belong</w:t>
      </w:r>
      <w:r w:rsidR="001A77D2" w:rsidRPr="00927ACC">
        <w:rPr>
          <w:rFonts w:eastAsia="Yu Gothic Light" w:cstheme="minorHAnsi"/>
          <w:sz w:val="24"/>
          <w:szCs w:val="24"/>
          <w:rPrChange w:id="237" w:author="John   Bull" w:date="2017-11-14T17:18:00Z">
            <w:rPr>
              <w:rFonts w:eastAsia="Yu Gothic Light" w:cstheme="minorHAnsi"/>
              <w:sz w:val="24"/>
            </w:rPr>
          </w:rPrChange>
        </w:rPr>
        <w:t>”</w:t>
      </w:r>
      <w:r w:rsidR="00BE6581" w:rsidRPr="00927ACC">
        <w:rPr>
          <w:rFonts w:eastAsia="Yu Gothic Light" w:cstheme="minorHAnsi"/>
          <w:sz w:val="24"/>
          <w:szCs w:val="24"/>
          <w:rPrChange w:id="238" w:author="John   Bull" w:date="2017-11-14T17:18:00Z">
            <w:rPr>
              <w:rFonts w:eastAsia="Yu Gothic Light" w:cstheme="minorHAnsi"/>
              <w:sz w:val="24"/>
            </w:rPr>
          </w:rPrChange>
        </w:rPr>
        <w:t xml:space="preserve"> here</w:t>
      </w:r>
      <w:r w:rsidR="00854072" w:rsidRPr="00927ACC">
        <w:rPr>
          <w:rFonts w:eastAsia="Yu Gothic Light" w:cstheme="minorHAnsi"/>
          <w:sz w:val="24"/>
          <w:szCs w:val="24"/>
          <w:rPrChange w:id="239" w:author="John   Bull" w:date="2017-11-14T17:18:00Z">
            <w:rPr>
              <w:rFonts w:eastAsia="Yu Gothic Light" w:cstheme="minorHAnsi"/>
              <w:sz w:val="24"/>
            </w:rPr>
          </w:rPrChange>
        </w:rPr>
        <w:t xml:space="preserve"> </w:t>
      </w:r>
      <w:r w:rsidR="00CC4037" w:rsidRPr="00927ACC">
        <w:rPr>
          <w:rFonts w:eastAsia="Yu Gothic Light" w:cstheme="minorHAnsi"/>
          <w:noProof/>
          <w:sz w:val="24"/>
          <w:szCs w:val="24"/>
          <w:rPrChange w:id="240" w:author="John   Bull" w:date="2017-11-14T17:18:00Z">
            <w:rPr>
              <w:rFonts w:eastAsia="Yu Gothic Light" w:cstheme="minorHAnsi"/>
              <w:noProof/>
              <w:sz w:val="24"/>
            </w:rPr>
          </w:rPrChange>
        </w:rPr>
        <w:t>(</w:t>
      </w:r>
      <w:ins w:id="241" w:author="Ben Poore" w:date="2017-12-01T10:48:00Z">
        <w:r w:rsidR="007471E5">
          <w:rPr>
            <w:rFonts w:eastAsia="Yu Gothic Light" w:cstheme="minorHAnsi"/>
            <w:noProof/>
            <w:sz w:val="24"/>
            <w:szCs w:val="24"/>
          </w:rPr>
          <w:t xml:space="preserve">Stafford 2001, </w:t>
        </w:r>
      </w:ins>
      <w:r w:rsidR="00CC4037" w:rsidRPr="007471E5">
        <w:rPr>
          <w:rFonts w:eastAsia="Yu Gothic Light" w:cstheme="minorHAnsi"/>
          <w:noProof/>
          <w:sz w:val="24"/>
          <w:szCs w:val="24"/>
        </w:rPr>
        <w:t>61)</w:t>
      </w:r>
      <w:r w:rsidR="00BE6581" w:rsidRPr="007471E5">
        <w:rPr>
          <w:rFonts w:eastAsia="Yu Gothic Light" w:cstheme="minorHAnsi"/>
          <w:sz w:val="24"/>
          <w:szCs w:val="24"/>
        </w:rPr>
        <w:t>.</w:t>
      </w:r>
      <w:r w:rsidR="00C7564B" w:rsidRPr="007471E5">
        <w:rPr>
          <w:rFonts w:eastAsia="Yu Gothic Light" w:cstheme="minorHAnsi"/>
          <w:sz w:val="24"/>
          <w:szCs w:val="24"/>
        </w:rPr>
        <w:t xml:space="preserve"> </w:t>
      </w:r>
    </w:p>
    <w:p w14:paraId="31348C64" w14:textId="00C329EB" w:rsidR="00A50417" w:rsidRPr="007471E5" w:rsidRDefault="00A50417" w:rsidP="00405157">
      <w:pPr>
        <w:spacing w:after="0" w:line="276" w:lineRule="auto"/>
        <w:rPr>
          <w:rFonts w:eastAsia="Yu Gothic Light" w:cstheme="minorHAnsi"/>
          <w:color w:val="00B0F0"/>
          <w:sz w:val="24"/>
          <w:szCs w:val="24"/>
        </w:rPr>
      </w:pPr>
    </w:p>
    <w:p w14:paraId="58391124" w14:textId="1767A95E" w:rsidR="00A50417" w:rsidRPr="00531729" w:rsidRDefault="00BE6581" w:rsidP="00A50417">
      <w:pPr>
        <w:spacing w:after="0" w:line="276" w:lineRule="auto"/>
        <w:rPr>
          <w:rFonts w:eastAsia="Yu Gothic Light" w:cstheme="minorHAnsi"/>
          <w:sz w:val="24"/>
          <w:szCs w:val="24"/>
        </w:rPr>
      </w:pPr>
      <w:r w:rsidRPr="007471E5">
        <w:rPr>
          <w:rFonts w:eastAsia="Yu Gothic Light" w:cstheme="minorHAnsi"/>
          <w:sz w:val="24"/>
          <w:szCs w:val="24"/>
        </w:rPr>
        <w:lastRenderedPageBreak/>
        <w:t>Yet</w:t>
      </w:r>
      <w:r w:rsidR="00A50417" w:rsidRPr="007471E5">
        <w:rPr>
          <w:rFonts w:eastAsia="Yu Gothic Light" w:cstheme="minorHAnsi"/>
          <w:sz w:val="24"/>
          <w:szCs w:val="24"/>
        </w:rPr>
        <w:t xml:space="preserve"> what is surprising about the </w:t>
      </w:r>
      <w:r w:rsidR="001A77D2" w:rsidRPr="007471E5">
        <w:rPr>
          <w:rFonts w:eastAsia="Yu Gothic Light" w:cstheme="minorHAnsi"/>
          <w:sz w:val="24"/>
          <w:szCs w:val="24"/>
        </w:rPr>
        <w:t>“</w:t>
      </w:r>
      <w:r w:rsidR="00A50417" w:rsidRPr="007471E5">
        <w:rPr>
          <w:rFonts w:eastAsia="Yu Gothic Light" w:cstheme="minorHAnsi"/>
          <w:sz w:val="24"/>
          <w:szCs w:val="24"/>
        </w:rPr>
        <w:t>This Other Eden</w:t>
      </w:r>
      <w:r w:rsidR="001A77D2" w:rsidRPr="007471E5">
        <w:rPr>
          <w:rFonts w:eastAsia="Yu Gothic Light" w:cstheme="minorHAnsi"/>
          <w:sz w:val="24"/>
          <w:szCs w:val="24"/>
        </w:rPr>
        <w:t>”</w:t>
      </w:r>
      <w:r w:rsidR="00A50417" w:rsidRPr="007471E5">
        <w:rPr>
          <w:rFonts w:eastAsia="Yu Gothic Light" w:cstheme="minorHAnsi"/>
          <w:sz w:val="24"/>
          <w:szCs w:val="24"/>
        </w:rPr>
        <w:t xml:space="preserve"> season, given its preoccupation with place, is how geographically off-centre the openings </w:t>
      </w:r>
      <w:r w:rsidR="00A3226B" w:rsidRPr="007471E5">
        <w:rPr>
          <w:rFonts w:eastAsia="Yu Gothic Light" w:cstheme="minorHAnsi"/>
          <w:sz w:val="24"/>
          <w:szCs w:val="24"/>
        </w:rPr>
        <w:t>we</w:t>
      </w:r>
      <w:r w:rsidR="00A50417" w:rsidRPr="007471E5">
        <w:rPr>
          <w:rFonts w:eastAsia="Yu Gothic Light" w:cstheme="minorHAnsi"/>
          <w:sz w:val="24"/>
          <w:szCs w:val="24"/>
        </w:rPr>
        <w:t xml:space="preserve">re. </w:t>
      </w:r>
      <w:r w:rsidR="00A50417" w:rsidRPr="007471E5">
        <w:rPr>
          <w:rFonts w:eastAsia="Yu Gothic Light" w:cstheme="minorHAnsi"/>
          <w:i/>
          <w:sz w:val="24"/>
          <w:szCs w:val="24"/>
        </w:rPr>
        <w:t>Loveplay</w:t>
      </w:r>
      <w:r w:rsidR="00A50417" w:rsidRPr="007471E5">
        <w:rPr>
          <w:rFonts w:eastAsia="Yu Gothic Light" w:cstheme="minorHAnsi"/>
          <w:sz w:val="24"/>
          <w:szCs w:val="24"/>
        </w:rPr>
        <w:t xml:space="preserve">, </w:t>
      </w:r>
      <w:r w:rsidR="00A50417" w:rsidRPr="007471E5">
        <w:rPr>
          <w:rFonts w:eastAsia="Yu Gothic Light" w:cstheme="minorHAnsi"/>
          <w:i/>
          <w:sz w:val="24"/>
          <w:szCs w:val="24"/>
        </w:rPr>
        <w:t>Back to Methuselah</w:t>
      </w:r>
      <w:r w:rsidR="00A50417" w:rsidRPr="007471E5">
        <w:rPr>
          <w:rFonts w:eastAsia="Yu Gothic Light" w:cstheme="minorHAnsi"/>
          <w:sz w:val="24"/>
          <w:szCs w:val="24"/>
        </w:rPr>
        <w:t xml:space="preserve"> and </w:t>
      </w:r>
      <w:r w:rsidR="00A50417" w:rsidRPr="007471E5">
        <w:rPr>
          <w:rFonts w:eastAsia="Yu Gothic Light" w:cstheme="minorHAnsi"/>
          <w:i/>
          <w:sz w:val="24"/>
          <w:szCs w:val="24"/>
        </w:rPr>
        <w:t>Luminosity</w:t>
      </w:r>
      <w:r w:rsidR="00CA633C" w:rsidRPr="007471E5">
        <w:rPr>
          <w:rFonts w:eastAsia="Yu Gothic Light" w:cstheme="minorHAnsi"/>
          <w:sz w:val="24"/>
          <w:szCs w:val="24"/>
        </w:rPr>
        <w:t xml:space="preserve"> open</w:t>
      </w:r>
      <w:r w:rsidR="00A3226B" w:rsidRPr="007471E5">
        <w:rPr>
          <w:rFonts w:eastAsia="Yu Gothic Light" w:cstheme="minorHAnsi"/>
          <w:sz w:val="24"/>
          <w:szCs w:val="24"/>
        </w:rPr>
        <w:t>ed</w:t>
      </w:r>
      <w:r w:rsidR="00CA633C" w:rsidRPr="007471E5">
        <w:rPr>
          <w:rFonts w:eastAsia="Yu Gothic Light" w:cstheme="minorHAnsi"/>
          <w:sz w:val="24"/>
          <w:szCs w:val="24"/>
        </w:rPr>
        <w:t xml:space="preserve"> at T</w:t>
      </w:r>
      <w:r w:rsidR="00A50417" w:rsidRPr="007471E5">
        <w:rPr>
          <w:rFonts w:eastAsia="Yu Gothic Light" w:cstheme="minorHAnsi"/>
          <w:sz w:val="24"/>
          <w:szCs w:val="24"/>
        </w:rPr>
        <w:t>he Pit</w:t>
      </w:r>
      <w:r w:rsidR="00D508A7" w:rsidRPr="007471E5">
        <w:rPr>
          <w:rFonts w:eastAsia="Yu Gothic Light" w:cstheme="minorHAnsi"/>
          <w:sz w:val="24"/>
          <w:szCs w:val="24"/>
        </w:rPr>
        <w:t xml:space="preserve"> at the Barbican</w:t>
      </w:r>
      <w:r w:rsidR="001A77CF" w:rsidRPr="007471E5">
        <w:rPr>
          <w:rFonts w:eastAsia="Yu Gothic Light" w:cstheme="minorHAnsi"/>
          <w:sz w:val="24"/>
          <w:szCs w:val="24"/>
        </w:rPr>
        <w:t xml:space="preserve">. </w:t>
      </w:r>
      <w:r w:rsidR="00A50417" w:rsidRPr="007471E5">
        <w:rPr>
          <w:rFonts w:eastAsia="Yu Gothic Light" w:cstheme="minorHAnsi"/>
          <w:i/>
          <w:sz w:val="24"/>
          <w:szCs w:val="24"/>
        </w:rPr>
        <w:t>Thoughts of Joan of Arc</w:t>
      </w:r>
      <w:r w:rsidR="00A50417" w:rsidRPr="007471E5">
        <w:rPr>
          <w:rFonts w:eastAsia="Yu Gothic Light" w:cstheme="minorHAnsi"/>
          <w:sz w:val="24"/>
          <w:szCs w:val="24"/>
        </w:rPr>
        <w:t xml:space="preserve"> open</w:t>
      </w:r>
      <w:r w:rsidR="00A3226B" w:rsidRPr="007471E5">
        <w:rPr>
          <w:rFonts w:eastAsia="Yu Gothic Light" w:cstheme="minorHAnsi"/>
          <w:sz w:val="24"/>
          <w:szCs w:val="24"/>
        </w:rPr>
        <w:t>ed</w:t>
      </w:r>
      <w:r w:rsidR="00A50417" w:rsidRPr="007471E5">
        <w:rPr>
          <w:rFonts w:eastAsia="Yu Gothic Light" w:cstheme="minorHAnsi"/>
          <w:sz w:val="24"/>
          <w:szCs w:val="24"/>
        </w:rPr>
        <w:t xml:space="preserve"> at the Young Vic.</w:t>
      </w:r>
      <w:r w:rsidR="001A77CF" w:rsidRPr="007471E5">
        <w:rPr>
          <w:rFonts w:eastAsia="Yu Gothic Light" w:cstheme="minorHAnsi"/>
          <w:sz w:val="24"/>
          <w:szCs w:val="24"/>
        </w:rPr>
        <w:t xml:space="preserve"> </w:t>
      </w:r>
      <w:r w:rsidR="001A77CF" w:rsidRPr="007471E5">
        <w:rPr>
          <w:rFonts w:eastAsia="Yu Gothic Light" w:cstheme="minorHAnsi"/>
          <w:i/>
          <w:sz w:val="24"/>
          <w:szCs w:val="24"/>
        </w:rPr>
        <w:t>Brixton Stories</w:t>
      </w:r>
      <w:r w:rsidR="001A77CF" w:rsidRPr="007471E5">
        <w:rPr>
          <w:rFonts w:eastAsia="Yu Gothic Light" w:cstheme="minorHAnsi"/>
          <w:sz w:val="24"/>
          <w:szCs w:val="24"/>
        </w:rPr>
        <w:t xml:space="preserve"> open</w:t>
      </w:r>
      <w:r w:rsidR="00A3226B" w:rsidRPr="007471E5">
        <w:rPr>
          <w:rFonts w:eastAsia="Yu Gothic Light" w:cstheme="minorHAnsi"/>
          <w:sz w:val="24"/>
          <w:szCs w:val="24"/>
        </w:rPr>
        <w:t>ed</w:t>
      </w:r>
      <w:r w:rsidR="001A77CF" w:rsidRPr="007471E5">
        <w:rPr>
          <w:rFonts w:eastAsia="Yu Gothic Light" w:cstheme="minorHAnsi"/>
          <w:sz w:val="24"/>
          <w:szCs w:val="24"/>
        </w:rPr>
        <w:t xml:space="preserve"> as a workshop performance in April, and then </w:t>
      </w:r>
      <w:r w:rsidR="00A3226B" w:rsidRPr="007471E5">
        <w:rPr>
          <w:rFonts w:eastAsia="Yu Gothic Light" w:cstheme="minorHAnsi"/>
          <w:sz w:val="24"/>
          <w:szCs w:val="24"/>
        </w:rPr>
        <w:t>wa</w:t>
      </w:r>
      <w:r w:rsidR="001A77CF" w:rsidRPr="007471E5">
        <w:rPr>
          <w:rFonts w:eastAsia="Yu Gothic Light" w:cstheme="minorHAnsi"/>
          <w:sz w:val="24"/>
          <w:szCs w:val="24"/>
        </w:rPr>
        <w:t xml:space="preserve">s fully staged that October, at the Tricycle Theatre in Kilburn: a north-west London opening for a play with a south London district in its title, in a co-production with the West Yorkshire Playhouse. </w:t>
      </w:r>
      <w:r w:rsidR="00A50417" w:rsidRPr="007471E5">
        <w:rPr>
          <w:rFonts w:eastAsia="Yu Gothic Light" w:cstheme="minorHAnsi"/>
          <w:sz w:val="24"/>
          <w:szCs w:val="24"/>
        </w:rPr>
        <w:t>As far as the RSC’s archive shows</w:t>
      </w:r>
      <w:r w:rsidR="001A77CF" w:rsidRPr="007471E5">
        <w:rPr>
          <w:rFonts w:eastAsia="Yu Gothic Light" w:cstheme="minorHAnsi"/>
          <w:sz w:val="24"/>
          <w:szCs w:val="24"/>
        </w:rPr>
        <w:t>,</w:t>
      </w:r>
      <w:r w:rsidR="00A50417" w:rsidRPr="007471E5">
        <w:rPr>
          <w:rFonts w:eastAsia="Yu Gothic Light" w:cstheme="minorHAnsi"/>
          <w:sz w:val="24"/>
          <w:szCs w:val="24"/>
        </w:rPr>
        <w:t xml:space="preserve"> in production files and rehearsal notes, these plays </w:t>
      </w:r>
      <w:r w:rsidR="00CC4EFA" w:rsidRPr="007471E5">
        <w:rPr>
          <w:rFonts w:eastAsia="Yu Gothic Light" w:cstheme="minorHAnsi"/>
          <w:sz w:val="24"/>
          <w:szCs w:val="24"/>
        </w:rPr>
        <w:t>we</w:t>
      </w:r>
      <w:r w:rsidR="00A50417" w:rsidRPr="007471E5">
        <w:rPr>
          <w:rFonts w:eastAsia="Yu Gothic Light" w:cstheme="minorHAnsi"/>
          <w:sz w:val="24"/>
          <w:szCs w:val="24"/>
        </w:rPr>
        <w:t xml:space="preserve">re not </w:t>
      </w:r>
      <w:r w:rsidR="00D508A7" w:rsidRPr="007471E5">
        <w:rPr>
          <w:rFonts w:eastAsia="Yu Gothic Light" w:cstheme="minorHAnsi"/>
          <w:sz w:val="24"/>
          <w:szCs w:val="24"/>
        </w:rPr>
        <w:t xml:space="preserve">publicly </w:t>
      </w:r>
      <w:r w:rsidR="00A50417" w:rsidRPr="007471E5">
        <w:rPr>
          <w:rFonts w:eastAsia="Yu Gothic Light" w:cstheme="minorHAnsi"/>
          <w:sz w:val="24"/>
          <w:szCs w:val="24"/>
        </w:rPr>
        <w:t xml:space="preserve">presented at Stratford. They are plays about the importance of place, but </w:t>
      </w:r>
      <w:r w:rsidR="00A572C3" w:rsidRPr="007471E5">
        <w:rPr>
          <w:rFonts w:eastAsia="Yu Gothic Light" w:cstheme="minorHAnsi"/>
          <w:sz w:val="24"/>
          <w:szCs w:val="24"/>
        </w:rPr>
        <w:t xml:space="preserve">only </w:t>
      </w:r>
      <w:r w:rsidR="00A572C3" w:rsidRPr="007471E5">
        <w:rPr>
          <w:rFonts w:eastAsia="Yu Gothic Light" w:cstheme="minorHAnsi"/>
          <w:i/>
          <w:sz w:val="24"/>
          <w:szCs w:val="24"/>
        </w:rPr>
        <w:t xml:space="preserve">Luminosity </w:t>
      </w:r>
      <w:r w:rsidR="00A572C3" w:rsidRPr="007471E5">
        <w:rPr>
          <w:rFonts w:eastAsia="Yu Gothic Light" w:cstheme="minorHAnsi"/>
          <w:sz w:val="24"/>
          <w:szCs w:val="24"/>
        </w:rPr>
        <w:t>mentions the West Midlands</w:t>
      </w:r>
      <w:r w:rsidR="00A50417" w:rsidRPr="007471E5">
        <w:rPr>
          <w:rFonts w:eastAsia="Yu Gothic Light" w:cstheme="minorHAnsi"/>
          <w:sz w:val="24"/>
          <w:szCs w:val="24"/>
        </w:rPr>
        <w:t xml:space="preserve">, the RSC’s home </w:t>
      </w:r>
      <w:r w:rsidR="00A572C3" w:rsidRPr="007471E5">
        <w:rPr>
          <w:rFonts w:eastAsia="Yu Gothic Light" w:cstheme="minorHAnsi"/>
          <w:sz w:val="24"/>
          <w:szCs w:val="24"/>
        </w:rPr>
        <w:t>turf. The other productions</w:t>
      </w:r>
      <w:r w:rsidR="00A50417" w:rsidRPr="007471E5">
        <w:rPr>
          <w:rFonts w:eastAsia="Yu Gothic Light" w:cstheme="minorHAnsi"/>
          <w:sz w:val="24"/>
          <w:szCs w:val="24"/>
        </w:rPr>
        <w:t xml:space="preserve"> </w:t>
      </w:r>
      <w:r w:rsidR="00A572C3" w:rsidRPr="007471E5">
        <w:rPr>
          <w:rFonts w:eastAsia="Yu Gothic Light" w:cstheme="minorHAnsi"/>
          <w:sz w:val="24"/>
          <w:szCs w:val="24"/>
        </w:rPr>
        <w:t>imagine</w:t>
      </w:r>
      <w:r w:rsidR="00A50417" w:rsidRPr="007471E5">
        <w:rPr>
          <w:rFonts w:eastAsia="Yu Gothic Light" w:cstheme="minorHAnsi"/>
          <w:sz w:val="24"/>
          <w:szCs w:val="24"/>
        </w:rPr>
        <w:t xml:space="preserve"> an </w:t>
      </w:r>
      <w:r w:rsidR="001A77D2" w:rsidRPr="007471E5">
        <w:rPr>
          <w:rFonts w:eastAsia="Yu Gothic Light" w:cstheme="minorHAnsi"/>
          <w:sz w:val="24"/>
          <w:szCs w:val="24"/>
        </w:rPr>
        <w:t>“</w:t>
      </w:r>
      <w:r w:rsidR="00A50417" w:rsidRPr="007471E5">
        <w:rPr>
          <w:rFonts w:eastAsia="Yu Gothic Light" w:cstheme="minorHAnsi"/>
          <w:sz w:val="24"/>
          <w:szCs w:val="24"/>
        </w:rPr>
        <w:t>Other Eden</w:t>
      </w:r>
      <w:r w:rsidR="001A77D2" w:rsidRPr="007471E5">
        <w:rPr>
          <w:rFonts w:eastAsia="Yu Gothic Light" w:cstheme="minorHAnsi"/>
          <w:sz w:val="24"/>
          <w:szCs w:val="24"/>
        </w:rPr>
        <w:t>”</w:t>
      </w:r>
      <w:r w:rsidR="00A50417" w:rsidRPr="007471E5">
        <w:rPr>
          <w:rFonts w:eastAsia="Yu Gothic Light" w:cstheme="minorHAnsi"/>
          <w:sz w:val="24"/>
          <w:szCs w:val="24"/>
        </w:rPr>
        <w:t xml:space="preserve"> that seems mostly metropolitan. </w:t>
      </w:r>
      <w:r w:rsidR="00C77461" w:rsidRPr="007471E5">
        <w:rPr>
          <w:rFonts w:eastAsia="Yu Gothic Light" w:cstheme="minorHAnsi"/>
          <w:sz w:val="24"/>
          <w:szCs w:val="24"/>
        </w:rPr>
        <w:t xml:space="preserve">The Other Place, Stratford’s </w:t>
      </w:r>
      <w:r w:rsidR="00A572C3" w:rsidRPr="007471E5">
        <w:rPr>
          <w:rFonts w:eastAsia="Yu Gothic Light" w:cstheme="minorHAnsi"/>
          <w:sz w:val="24"/>
          <w:szCs w:val="24"/>
        </w:rPr>
        <w:t>experimental</w:t>
      </w:r>
      <w:r w:rsidR="00C77461" w:rsidRPr="007471E5">
        <w:rPr>
          <w:rFonts w:eastAsia="Yu Gothic Light" w:cstheme="minorHAnsi"/>
          <w:sz w:val="24"/>
          <w:szCs w:val="24"/>
        </w:rPr>
        <w:t xml:space="preserve"> performance venue, where the season was developed</w:t>
      </w:r>
      <w:r w:rsidR="00A572C3" w:rsidRPr="007471E5">
        <w:rPr>
          <w:rFonts w:eastAsia="Yu Gothic Light" w:cstheme="minorHAnsi"/>
          <w:sz w:val="24"/>
          <w:szCs w:val="24"/>
        </w:rPr>
        <w:t xml:space="preserve"> (and from which, </w:t>
      </w:r>
      <w:r w:rsidR="008D72C1" w:rsidRPr="007471E5">
        <w:rPr>
          <w:rFonts w:eastAsia="Yu Gothic Light" w:cstheme="minorHAnsi"/>
          <w:sz w:val="24"/>
          <w:szCs w:val="24"/>
        </w:rPr>
        <w:t>i</w:t>
      </w:r>
      <w:r w:rsidR="00A572C3" w:rsidRPr="002422EE">
        <w:rPr>
          <w:rFonts w:eastAsia="Yu Gothic Light" w:cstheme="minorHAnsi"/>
          <w:sz w:val="24"/>
          <w:szCs w:val="24"/>
        </w:rPr>
        <w:t xml:space="preserve">t might be said, the season title borrows its designation </w:t>
      </w:r>
      <w:r w:rsidR="001A77D2" w:rsidRPr="002422EE">
        <w:rPr>
          <w:rFonts w:eastAsia="Yu Gothic Light" w:cstheme="minorHAnsi"/>
          <w:sz w:val="24"/>
          <w:szCs w:val="24"/>
        </w:rPr>
        <w:t>“</w:t>
      </w:r>
      <w:r w:rsidR="00A572C3" w:rsidRPr="002422EE">
        <w:rPr>
          <w:rFonts w:eastAsia="Yu Gothic Light" w:cstheme="minorHAnsi"/>
          <w:sz w:val="24"/>
          <w:szCs w:val="24"/>
        </w:rPr>
        <w:t>Other</w:t>
      </w:r>
      <w:r w:rsidR="001A77D2" w:rsidRPr="002422EE">
        <w:rPr>
          <w:rFonts w:eastAsia="Yu Gothic Light" w:cstheme="minorHAnsi"/>
          <w:sz w:val="24"/>
          <w:szCs w:val="24"/>
        </w:rPr>
        <w:t>”</w:t>
      </w:r>
      <w:r w:rsidR="00A572C3" w:rsidRPr="002422EE">
        <w:rPr>
          <w:rFonts w:eastAsia="Yu Gothic Light" w:cstheme="minorHAnsi"/>
          <w:sz w:val="24"/>
          <w:szCs w:val="24"/>
        </w:rPr>
        <w:t>)</w:t>
      </w:r>
      <w:r w:rsidR="00C77461" w:rsidRPr="00E12A21">
        <w:rPr>
          <w:rFonts w:eastAsia="Yu Gothic Light" w:cstheme="minorHAnsi"/>
          <w:sz w:val="24"/>
          <w:szCs w:val="24"/>
        </w:rPr>
        <w:t xml:space="preserve">, was closed in 2002 as part of Noble’s redevelopment plans </w:t>
      </w:r>
      <w:r w:rsidR="007471E5" w:rsidRPr="00531729">
        <w:rPr>
          <w:rFonts w:eastAsia="Yu Gothic Light" w:cstheme="minorHAnsi"/>
          <w:noProof/>
          <w:sz w:val="24"/>
          <w:szCs w:val="24"/>
        </w:rPr>
        <w:t xml:space="preserve">(Chambers </w:t>
      </w:r>
      <w:r w:rsidR="007471E5">
        <w:rPr>
          <w:rFonts w:eastAsia="Yu Gothic Light" w:cstheme="minorHAnsi"/>
          <w:noProof/>
          <w:sz w:val="24"/>
          <w:szCs w:val="24"/>
        </w:rPr>
        <w:t xml:space="preserve">2004, </w:t>
      </w:r>
      <w:r w:rsidR="007471E5" w:rsidRPr="00531729">
        <w:rPr>
          <w:rFonts w:eastAsia="Yu Gothic Light" w:cstheme="minorHAnsi"/>
          <w:noProof/>
          <w:sz w:val="24"/>
          <w:szCs w:val="24"/>
        </w:rPr>
        <w:t>105, 164, 172)</w:t>
      </w:r>
      <w:r w:rsidR="00C77461" w:rsidRPr="00927ACC">
        <w:rPr>
          <w:rFonts w:eastAsia="Yu Gothic Light" w:cstheme="minorHAnsi"/>
          <w:sz w:val="24"/>
          <w:szCs w:val="24"/>
        </w:rPr>
        <w:t>.</w:t>
      </w:r>
      <w:r w:rsidR="000A294A" w:rsidRPr="00531729">
        <w:rPr>
          <w:rFonts w:eastAsia="Yu Gothic Light" w:cstheme="minorHAnsi"/>
          <w:color w:val="00B0F0"/>
          <w:sz w:val="24"/>
          <w:szCs w:val="24"/>
        </w:rPr>
        <w:t xml:space="preserve"> </w:t>
      </w:r>
      <w:r w:rsidR="000A294A" w:rsidRPr="00531729">
        <w:rPr>
          <w:rFonts w:eastAsia="Yu Gothic Light" w:cstheme="minorHAnsi"/>
          <w:sz w:val="24"/>
          <w:szCs w:val="24"/>
        </w:rPr>
        <w:t xml:space="preserve">The RSC was also on the verge of </w:t>
      </w:r>
      <w:r w:rsidR="00C75987" w:rsidRPr="00531729">
        <w:rPr>
          <w:rFonts w:eastAsia="Yu Gothic Light" w:cstheme="minorHAnsi"/>
          <w:sz w:val="24"/>
          <w:szCs w:val="24"/>
        </w:rPr>
        <w:t>withdrawing</w:t>
      </w:r>
      <w:r w:rsidR="000A294A" w:rsidRPr="00531729">
        <w:rPr>
          <w:rFonts w:eastAsia="Yu Gothic Light" w:cstheme="minorHAnsi"/>
          <w:sz w:val="24"/>
          <w:szCs w:val="24"/>
        </w:rPr>
        <w:t xml:space="preserve"> from the Barbican </w:t>
      </w:r>
      <w:r w:rsidR="00C75987" w:rsidRPr="00531729">
        <w:rPr>
          <w:rFonts w:eastAsia="Yu Gothic Light" w:cstheme="minorHAnsi"/>
          <w:sz w:val="24"/>
          <w:szCs w:val="24"/>
        </w:rPr>
        <w:t>altogether</w:t>
      </w:r>
      <w:r w:rsidR="000A294A" w:rsidRPr="00531729">
        <w:rPr>
          <w:rFonts w:eastAsia="Yu Gothic Light" w:cstheme="minorHAnsi"/>
          <w:sz w:val="24"/>
          <w:szCs w:val="24"/>
        </w:rPr>
        <w:t xml:space="preserve"> in this period</w:t>
      </w:r>
      <w:r w:rsidR="00C75987" w:rsidRPr="00531729">
        <w:rPr>
          <w:rFonts w:eastAsia="Yu Gothic Light" w:cstheme="minorHAnsi"/>
          <w:sz w:val="24"/>
          <w:szCs w:val="24"/>
        </w:rPr>
        <w:t xml:space="preserve"> </w:t>
      </w:r>
      <w:r w:rsidR="007471E5" w:rsidRPr="00531729">
        <w:rPr>
          <w:rFonts w:eastAsia="Yu Gothic Light" w:cstheme="minorHAnsi"/>
          <w:noProof/>
          <w:sz w:val="24"/>
          <w:szCs w:val="24"/>
        </w:rPr>
        <w:t xml:space="preserve">(Chambers </w:t>
      </w:r>
      <w:r w:rsidR="007471E5">
        <w:rPr>
          <w:rFonts w:eastAsia="Yu Gothic Light" w:cstheme="minorHAnsi"/>
          <w:noProof/>
          <w:sz w:val="24"/>
          <w:szCs w:val="24"/>
        </w:rPr>
        <w:t xml:space="preserve">2004, </w:t>
      </w:r>
      <w:r w:rsidR="007471E5" w:rsidRPr="00531729">
        <w:rPr>
          <w:rFonts w:eastAsia="Yu Gothic Light" w:cstheme="minorHAnsi"/>
          <w:noProof/>
          <w:sz w:val="24"/>
          <w:szCs w:val="24"/>
        </w:rPr>
        <w:t>108)</w:t>
      </w:r>
      <w:r w:rsidR="00C75987" w:rsidRPr="00927ACC">
        <w:rPr>
          <w:rFonts w:eastAsia="Yu Gothic Light" w:cstheme="minorHAnsi"/>
          <w:sz w:val="24"/>
          <w:szCs w:val="24"/>
        </w:rPr>
        <w:t xml:space="preserve">, rendering it </w:t>
      </w:r>
      <w:r w:rsidR="001A77D2" w:rsidRPr="00531729">
        <w:rPr>
          <w:rFonts w:eastAsia="Yu Gothic Light" w:cstheme="minorHAnsi"/>
          <w:sz w:val="24"/>
          <w:szCs w:val="24"/>
        </w:rPr>
        <w:t>“</w:t>
      </w:r>
      <w:r w:rsidR="00C75987" w:rsidRPr="00531729">
        <w:rPr>
          <w:rFonts w:eastAsia="Yu Gothic Light" w:cstheme="minorHAnsi"/>
          <w:sz w:val="24"/>
          <w:szCs w:val="24"/>
        </w:rPr>
        <w:t>homeless in London</w:t>
      </w:r>
      <w:r w:rsidR="001A77D2" w:rsidRPr="00531729">
        <w:rPr>
          <w:rFonts w:eastAsia="Yu Gothic Light" w:cstheme="minorHAnsi"/>
          <w:sz w:val="24"/>
          <w:szCs w:val="24"/>
        </w:rPr>
        <w:t>”</w:t>
      </w:r>
      <w:r w:rsidR="00C75987" w:rsidRPr="00531729">
        <w:rPr>
          <w:rFonts w:eastAsia="Yu Gothic Light" w:cstheme="minorHAnsi"/>
          <w:sz w:val="24"/>
          <w:szCs w:val="24"/>
        </w:rPr>
        <w:t xml:space="preserve"> </w:t>
      </w:r>
      <w:customXmlDelRangeStart w:id="242" w:author="Ben Poore" w:date="2017-12-01T10:51:00Z"/>
      <w:sdt>
        <w:sdtPr>
          <w:rPr>
            <w:rFonts w:eastAsia="Yu Gothic Light" w:cstheme="minorHAnsi"/>
            <w:sz w:val="24"/>
            <w:szCs w:val="24"/>
          </w:rPr>
          <w:id w:val="1477030084"/>
          <w:citation/>
        </w:sdtPr>
        <w:sdtEndPr/>
        <w:sdtContent>
          <w:customXmlDelRangeEnd w:id="242"/>
          <w:customXmlDelRangeStart w:id="243" w:author="Ben Poore" w:date="2017-12-01T10:51:00Z"/>
        </w:sdtContent>
      </w:sdt>
      <w:customXmlDelRangeEnd w:id="243"/>
      <w:ins w:id="244" w:author="Ben Poore" w:date="2017-12-01T10:51:00Z">
        <w:r w:rsidR="007471E5" w:rsidRPr="00531729">
          <w:rPr>
            <w:rFonts w:eastAsia="Yu Gothic Light" w:cstheme="minorHAnsi"/>
            <w:noProof/>
            <w:sz w:val="24"/>
            <w:szCs w:val="24"/>
          </w:rPr>
          <w:t xml:space="preserve">(Trowbridge </w:t>
        </w:r>
        <w:r w:rsidR="007471E5">
          <w:rPr>
            <w:rFonts w:eastAsia="Yu Gothic Light" w:cstheme="minorHAnsi"/>
            <w:noProof/>
            <w:sz w:val="24"/>
            <w:szCs w:val="24"/>
          </w:rPr>
          <w:t xml:space="preserve">2013, </w:t>
        </w:r>
        <w:r w:rsidR="007471E5" w:rsidRPr="00531729">
          <w:rPr>
            <w:rFonts w:eastAsia="Yu Gothic Light" w:cstheme="minorHAnsi"/>
            <w:noProof/>
            <w:sz w:val="24"/>
            <w:szCs w:val="24"/>
          </w:rPr>
          <w:t>136)</w:t>
        </w:r>
      </w:ins>
      <w:r w:rsidR="00F01910" w:rsidRPr="00927ACC">
        <w:rPr>
          <w:rFonts w:eastAsia="Yu Gothic Light" w:cstheme="minorHAnsi"/>
          <w:sz w:val="24"/>
          <w:szCs w:val="24"/>
        </w:rPr>
        <w:t xml:space="preserve"> and reliant on West End transfers. Thus, even the season’s adopted metropolitanism was on shaky ground.</w:t>
      </w:r>
    </w:p>
    <w:p w14:paraId="760B5B61" w14:textId="39606E1D" w:rsidR="00124D54" w:rsidRPr="007471E5" w:rsidRDefault="00124D54" w:rsidP="00F01910">
      <w:pPr>
        <w:spacing w:after="0" w:line="276" w:lineRule="auto"/>
        <w:rPr>
          <w:rFonts w:eastAsia="Yu Gothic Light"/>
          <w:sz w:val="24"/>
          <w:szCs w:val="24"/>
        </w:rPr>
      </w:pPr>
    </w:p>
    <w:p w14:paraId="2CBD9BBD" w14:textId="77777777" w:rsidR="00124D54" w:rsidRPr="007471E5" w:rsidRDefault="00124D54" w:rsidP="000C0C94">
      <w:pPr>
        <w:pStyle w:val="Heading2"/>
        <w:rPr>
          <w:rFonts w:asciiTheme="minorHAnsi" w:eastAsia="Yu Gothic Light" w:hAnsiTheme="minorHAnsi"/>
          <w:color w:val="auto"/>
          <w:sz w:val="24"/>
          <w:szCs w:val="24"/>
        </w:rPr>
      </w:pPr>
      <w:r w:rsidRPr="007471E5">
        <w:rPr>
          <w:rFonts w:asciiTheme="minorHAnsi" w:eastAsia="Yu Gothic Light" w:hAnsiTheme="minorHAnsi"/>
          <w:color w:val="auto"/>
          <w:sz w:val="24"/>
          <w:szCs w:val="24"/>
        </w:rPr>
        <w:t>The RSC and the New Labour Years</w:t>
      </w:r>
    </w:p>
    <w:p w14:paraId="4580B09F" w14:textId="3B673574" w:rsidR="00D00552" w:rsidRPr="007471E5" w:rsidRDefault="00124D54" w:rsidP="00124D54">
      <w:pPr>
        <w:spacing w:after="0" w:line="276" w:lineRule="auto"/>
        <w:rPr>
          <w:rFonts w:eastAsia="Yu Gothic Light" w:cstheme="minorHAnsi"/>
          <w:sz w:val="24"/>
          <w:szCs w:val="24"/>
        </w:rPr>
      </w:pPr>
      <w:r w:rsidRPr="00927ACC">
        <w:rPr>
          <w:rFonts w:eastAsia="Yu Gothic Light" w:cstheme="minorHAnsi"/>
          <w:sz w:val="24"/>
          <w:szCs w:val="24"/>
        </w:rPr>
        <w:t>In</w:t>
      </w:r>
      <w:r w:rsidR="007E3B49" w:rsidRPr="00531729">
        <w:rPr>
          <w:rFonts w:eastAsia="Yu Gothic Light" w:cstheme="minorHAnsi"/>
          <w:sz w:val="24"/>
          <w:szCs w:val="24"/>
        </w:rPr>
        <w:t xml:space="preserve"> this </w:t>
      </w:r>
      <w:r w:rsidR="001638F9" w:rsidRPr="00531729">
        <w:rPr>
          <w:rFonts w:eastAsia="Yu Gothic Light" w:cstheme="minorHAnsi"/>
          <w:sz w:val="24"/>
          <w:szCs w:val="24"/>
        </w:rPr>
        <w:t>final section of</w:t>
      </w:r>
      <w:r w:rsidR="007E3B49" w:rsidRPr="00531729">
        <w:rPr>
          <w:rFonts w:eastAsia="Yu Gothic Light" w:cstheme="minorHAnsi"/>
          <w:sz w:val="24"/>
          <w:szCs w:val="24"/>
        </w:rPr>
        <w:t xml:space="preserve"> my paper, I seek to </w:t>
      </w:r>
      <w:r w:rsidR="00D508A7" w:rsidRPr="00531729">
        <w:rPr>
          <w:rFonts w:eastAsia="Yu Gothic Light" w:cstheme="minorHAnsi"/>
          <w:sz w:val="24"/>
          <w:szCs w:val="24"/>
        </w:rPr>
        <w:t xml:space="preserve">further </w:t>
      </w:r>
      <w:r w:rsidR="007E3B49" w:rsidRPr="00531729">
        <w:rPr>
          <w:rFonts w:eastAsia="Yu Gothic Light" w:cstheme="minorHAnsi"/>
          <w:sz w:val="24"/>
          <w:szCs w:val="24"/>
        </w:rPr>
        <w:t>historicise these history plays, by</w:t>
      </w:r>
      <w:r w:rsidRPr="00531729">
        <w:rPr>
          <w:rFonts w:eastAsia="Yu Gothic Light" w:cstheme="minorHAnsi"/>
          <w:sz w:val="24"/>
          <w:szCs w:val="24"/>
        </w:rPr>
        <w:t xml:space="preserve"> </w:t>
      </w:r>
      <w:r w:rsidR="008D72C1" w:rsidRPr="00531729">
        <w:rPr>
          <w:rFonts w:eastAsia="Yu Gothic Light" w:cstheme="minorHAnsi"/>
          <w:sz w:val="24"/>
          <w:szCs w:val="24"/>
        </w:rPr>
        <w:t xml:space="preserve">placing the curiously unmoored quality of the RSC’s Eden performances, as discussed above, </w:t>
      </w:r>
      <w:r w:rsidR="00F01910" w:rsidRPr="007471E5">
        <w:rPr>
          <w:rFonts w:eastAsia="Yu Gothic Light" w:cstheme="minorHAnsi"/>
          <w:sz w:val="24"/>
          <w:szCs w:val="24"/>
        </w:rPr>
        <w:t xml:space="preserve">more distinctly </w:t>
      </w:r>
      <w:r w:rsidRPr="007471E5">
        <w:rPr>
          <w:rFonts w:eastAsia="Yu Gothic Light" w:cstheme="minorHAnsi"/>
          <w:sz w:val="24"/>
          <w:szCs w:val="24"/>
        </w:rPr>
        <w:t xml:space="preserve">in </w:t>
      </w:r>
      <w:r w:rsidR="00F01910" w:rsidRPr="007471E5">
        <w:rPr>
          <w:rFonts w:eastAsia="Yu Gothic Light" w:cstheme="minorHAnsi"/>
          <w:sz w:val="24"/>
          <w:szCs w:val="24"/>
        </w:rPr>
        <w:t>its</w:t>
      </w:r>
      <w:r w:rsidRPr="007471E5">
        <w:rPr>
          <w:rFonts w:eastAsia="Yu Gothic Light" w:cstheme="minorHAnsi"/>
          <w:sz w:val="24"/>
          <w:szCs w:val="24"/>
        </w:rPr>
        <w:t xml:space="preserve"> institution</w:t>
      </w:r>
      <w:r w:rsidR="008D72C1" w:rsidRPr="007471E5">
        <w:rPr>
          <w:rFonts w:eastAsia="Yu Gothic Light" w:cstheme="minorHAnsi"/>
          <w:sz w:val="24"/>
          <w:szCs w:val="24"/>
        </w:rPr>
        <w:t xml:space="preserve">al and socio-political context. </w:t>
      </w:r>
      <w:r w:rsidR="007E3B49" w:rsidRPr="007471E5">
        <w:rPr>
          <w:rFonts w:eastAsia="Yu Gothic Light" w:cstheme="minorHAnsi"/>
          <w:sz w:val="24"/>
          <w:szCs w:val="24"/>
        </w:rPr>
        <w:t>As noted earlier, the</w:t>
      </w:r>
      <w:r w:rsidR="008D72C1" w:rsidRPr="007471E5">
        <w:rPr>
          <w:rFonts w:eastAsia="Yu Gothic Light" w:cstheme="minorHAnsi"/>
          <w:sz w:val="24"/>
          <w:szCs w:val="24"/>
        </w:rPr>
        <w:t xml:space="preserve"> </w:t>
      </w:r>
      <w:r w:rsidRPr="007471E5">
        <w:rPr>
          <w:rFonts w:eastAsia="Yu Gothic Light" w:cstheme="minorHAnsi"/>
          <w:sz w:val="24"/>
          <w:szCs w:val="24"/>
        </w:rPr>
        <w:t xml:space="preserve">season was a product of the final years of Adrian Noble’s tenure as Artistic Director of the RSC. </w:t>
      </w:r>
      <w:r w:rsidR="00D00552" w:rsidRPr="007471E5">
        <w:rPr>
          <w:rFonts w:eastAsia="Yu Gothic Light" w:cstheme="minorHAnsi"/>
          <w:sz w:val="24"/>
          <w:szCs w:val="24"/>
        </w:rPr>
        <w:t>Having taken up the position in 1991,</w:t>
      </w:r>
      <w:r w:rsidRPr="007471E5">
        <w:rPr>
          <w:rFonts w:eastAsia="Yu Gothic Light" w:cstheme="minorHAnsi"/>
          <w:sz w:val="24"/>
          <w:szCs w:val="24"/>
        </w:rPr>
        <w:t xml:space="preserve"> Noble was an Artistic Director for the</w:t>
      </w:r>
      <w:r w:rsidR="00F375E8" w:rsidRPr="007471E5">
        <w:rPr>
          <w:rFonts w:eastAsia="Yu Gothic Light" w:cstheme="minorHAnsi"/>
          <w:sz w:val="24"/>
          <w:szCs w:val="24"/>
        </w:rPr>
        <w:t xml:space="preserve"> decade that was often referred to as the</w:t>
      </w:r>
      <w:r w:rsidRPr="007471E5">
        <w:rPr>
          <w:rFonts w:eastAsia="Yu Gothic Light" w:cstheme="minorHAnsi"/>
          <w:sz w:val="24"/>
          <w:szCs w:val="24"/>
        </w:rPr>
        <w:t xml:space="preserve"> </w:t>
      </w:r>
      <w:r w:rsidR="001A77D2" w:rsidRPr="007471E5">
        <w:rPr>
          <w:rFonts w:eastAsia="Yu Gothic Light" w:cstheme="minorHAnsi"/>
          <w:sz w:val="24"/>
          <w:szCs w:val="24"/>
        </w:rPr>
        <w:t>“</w:t>
      </w:r>
      <w:r w:rsidRPr="007471E5">
        <w:rPr>
          <w:rFonts w:eastAsia="Yu Gothic Light" w:cstheme="minorHAnsi"/>
          <w:sz w:val="24"/>
          <w:szCs w:val="24"/>
        </w:rPr>
        <w:t>caring</w:t>
      </w:r>
      <w:r w:rsidR="00F375E8" w:rsidRPr="007471E5">
        <w:rPr>
          <w:rFonts w:eastAsia="Yu Gothic Light" w:cstheme="minorHAnsi"/>
          <w:sz w:val="24"/>
          <w:szCs w:val="24"/>
        </w:rPr>
        <w:t>, sharing</w:t>
      </w:r>
      <w:r w:rsidRPr="007471E5">
        <w:rPr>
          <w:rFonts w:eastAsia="Yu Gothic Light" w:cstheme="minorHAnsi"/>
          <w:sz w:val="24"/>
          <w:szCs w:val="24"/>
        </w:rPr>
        <w:t xml:space="preserve"> nineties</w:t>
      </w:r>
      <w:r w:rsidR="001A77D2" w:rsidRPr="007471E5">
        <w:rPr>
          <w:rFonts w:eastAsia="Yu Gothic Light" w:cstheme="minorHAnsi"/>
          <w:sz w:val="24"/>
          <w:szCs w:val="24"/>
        </w:rPr>
        <w:t>”</w:t>
      </w:r>
      <w:r w:rsidR="00F375E8" w:rsidRPr="007471E5">
        <w:rPr>
          <w:rFonts w:eastAsia="Yu Gothic Light" w:cstheme="minorHAnsi"/>
          <w:sz w:val="24"/>
          <w:szCs w:val="24"/>
        </w:rPr>
        <w:t xml:space="preserve"> </w:t>
      </w:r>
      <w:ins w:id="245" w:author="Ben Poore" w:date="2017-12-01T10:52:00Z">
        <w:r w:rsidR="007471E5" w:rsidRPr="00531729">
          <w:rPr>
            <w:rFonts w:eastAsia="Yu Gothic Light" w:cstheme="minorHAnsi"/>
            <w:noProof/>
            <w:sz w:val="24"/>
            <w:szCs w:val="24"/>
          </w:rPr>
          <w:t>(Barnes and Bellas</w:t>
        </w:r>
        <w:r w:rsidR="007471E5">
          <w:rPr>
            <w:rFonts w:eastAsia="Yu Gothic Light" w:cstheme="minorHAnsi"/>
            <w:noProof/>
            <w:sz w:val="24"/>
            <w:szCs w:val="24"/>
          </w:rPr>
          <w:t xml:space="preserve"> 1999, n.pag.</w:t>
        </w:r>
        <w:r w:rsidR="007471E5" w:rsidRPr="00531729">
          <w:rPr>
            <w:rFonts w:eastAsia="Yu Gothic Light" w:cstheme="minorHAnsi"/>
            <w:noProof/>
            <w:sz w:val="24"/>
            <w:szCs w:val="24"/>
          </w:rPr>
          <w:t>)</w:t>
        </w:r>
      </w:ins>
      <w:r w:rsidR="00A42124" w:rsidRPr="00927ACC">
        <w:rPr>
          <w:rFonts w:eastAsia="Yu Gothic Light" w:cstheme="minorHAnsi"/>
          <w:sz w:val="24"/>
          <w:szCs w:val="24"/>
        </w:rPr>
        <w:t>. His rhetoric might even be described as</w:t>
      </w:r>
      <w:r w:rsidRPr="00531729">
        <w:rPr>
          <w:rFonts w:eastAsia="Yu Gothic Light" w:cstheme="minorHAnsi"/>
          <w:sz w:val="24"/>
          <w:szCs w:val="24"/>
        </w:rPr>
        <w:t xml:space="preserve"> </w:t>
      </w:r>
      <w:r w:rsidR="001A77D2" w:rsidRPr="00531729">
        <w:rPr>
          <w:rFonts w:eastAsia="Yu Gothic Light" w:cstheme="minorHAnsi"/>
          <w:sz w:val="24"/>
          <w:szCs w:val="24"/>
        </w:rPr>
        <w:t>“</w:t>
      </w:r>
      <w:r w:rsidRPr="00531729">
        <w:rPr>
          <w:rFonts w:eastAsia="Yu Gothic Light" w:cstheme="minorHAnsi"/>
          <w:sz w:val="24"/>
          <w:szCs w:val="24"/>
        </w:rPr>
        <w:t>touchy-feely</w:t>
      </w:r>
      <w:r w:rsidR="001A77D2" w:rsidRPr="00531729">
        <w:rPr>
          <w:rFonts w:eastAsia="Yu Gothic Light" w:cstheme="minorHAnsi"/>
          <w:sz w:val="24"/>
          <w:szCs w:val="24"/>
        </w:rPr>
        <w:t>”</w:t>
      </w:r>
      <w:r w:rsidRPr="00531729">
        <w:rPr>
          <w:rFonts w:eastAsia="Yu Gothic Light" w:cstheme="minorHAnsi"/>
          <w:sz w:val="24"/>
          <w:szCs w:val="24"/>
        </w:rPr>
        <w:t xml:space="preserve">, </w:t>
      </w:r>
      <w:r w:rsidR="00A42124" w:rsidRPr="00531729">
        <w:rPr>
          <w:rFonts w:eastAsia="Yu Gothic Light" w:cstheme="minorHAnsi"/>
          <w:sz w:val="24"/>
          <w:szCs w:val="24"/>
        </w:rPr>
        <w:t xml:space="preserve">a phrase often </w:t>
      </w:r>
      <w:r w:rsidRPr="00531729">
        <w:rPr>
          <w:rFonts w:eastAsia="Yu Gothic Light" w:cstheme="minorHAnsi"/>
          <w:sz w:val="24"/>
          <w:szCs w:val="24"/>
        </w:rPr>
        <w:t xml:space="preserve">used to describe </w:t>
      </w:r>
      <w:r w:rsidR="008D72C1" w:rsidRPr="00531729">
        <w:rPr>
          <w:rFonts w:eastAsia="Yu Gothic Light" w:cstheme="minorHAnsi"/>
          <w:sz w:val="24"/>
          <w:szCs w:val="24"/>
        </w:rPr>
        <w:t xml:space="preserve">Prime Minister </w:t>
      </w:r>
      <w:r w:rsidRPr="00531729">
        <w:rPr>
          <w:rFonts w:eastAsia="Yu Gothic Light" w:cstheme="minorHAnsi"/>
          <w:sz w:val="24"/>
          <w:szCs w:val="24"/>
        </w:rPr>
        <w:t xml:space="preserve">Tony </w:t>
      </w:r>
      <w:r w:rsidRPr="00F14C08">
        <w:rPr>
          <w:rFonts w:eastAsia="Yu Gothic Light" w:cstheme="minorHAnsi"/>
          <w:sz w:val="24"/>
          <w:szCs w:val="24"/>
        </w:rPr>
        <w:t>Blair</w:t>
      </w:r>
      <w:r w:rsidR="0099212B" w:rsidRPr="00F14C08">
        <w:rPr>
          <w:rFonts w:eastAsia="Yu Gothic Light" w:cstheme="minorHAnsi"/>
          <w:sz w:val="24"/>
          <w:szCs w:val="24"/>
        </w:rPr>
        <w:t xml:space="preserve"> </w:t>
      </w:r>
      <w:r w:rsidR="00B474CA" w:rsidRPr="00F14C08">
        <w:rPr>
          <w:rFonts w:eastAsia="Yu Gothic Light" w:cstheme="minorHAnsi"/>
          <w:noProof/>
          <w:sz w:val="24"/>
          <w:szCs w:val="24"/>
        </w:rPr>
        <w:t>(</w:t>
      </w:r>
      <w:r w:rsidR="00D550EE" w:rsidRPr="00F14C08">
        <w:rPr>
          <w:rFonts w:eastAsia="Yu Gothic Light" w:cstheme="minorHAnsi"/>
          <w:noProof/>
          <w:sz w:val="24"/>
          <w:szCs w:val="24"/>
        </w:rPr>
        <w:t>BBC News</w:t>
      </w:r>
      <w:ins w:id="246" w:author="Ben Poore" w:date="2017-12-02T09:04:00Z">
        <w:r w:rsidR="00F14C08" w:rsidRPr="00F14C08">
          <w:rPr>
            <w:rFonts w:eastAsia="Yu Gothic Light" w:cstheme="minorHAnsi"/>
            <w:noProof/>
            <w:sz w:val="24"/>
            <w:szCs w:val="24"/>
          </w:rPr>
          <w:t xml:space="preserve"> 2005</w:t>
        </w:r>
      </w:ins>
      <w:r w:rsidR="00D550EE" w:rsidRPr="00F14C08">
        <w:rPr>
          <w:rFonts w:eastAsia="Yu Gothic Light" w:cstheme="minorHAnsi"/>
          <w:noProof/>
          <w:sz w:val="24"/>
          <w:szCs w:val="24"/>
        </w:rPr>
        <w:t>; Rentoul</w:t>
      </w:r>
      <w:ins w:id="247" w:author="Ben Poore" w:date="2017-12-02T09:04:00Z">
        <w:r w:rsidR="00F14C08" w:rsidRPr="00F14C08">
          <w:rPr>
            <w:rFonts w:eastAsia="Yu Gothic Light" w:cstheme="minorHAnsi"/>
            <w:noProof/>
            <w:sz w:val="24"/>
            <w:szCs w:val="24"/>
          </w:rPr>
          <w:t xml:space="preserve"> 2004</w:t>
        </w:r>
      </w:ins>
      <w:r w:rsidR="00B474CA" w:rsidRPr="00F14C08">
        <w:rPr>
          <w:rFonts w:eastAsia="Yu Gothic Light" w:cstheme="minorHAnsi"/>
          <w:noProof/>
          <w:sz w:val="24"/>
          <w:szCs w:val="24"/>
        </w:rPr>
        <w:t>; Hollingshead</w:t>
      </w:r>
      <w:ins w:id="248" w:author="Ben Poore" w:date="2017-12-02T09:05:00Z">
        <w:r w:rsidR="00F14C08">
          <w:rPr>
            <w:rFonts w:eastAsia="Yu Gothic Light" w:cstheme="minorHAnsi"/>
            <w:noProof/>
            <w:sz w:val="24"/>
            <w:szCs w:val="24"/>
          </w:rPr>
          <w:t xml:space="preserve"> 2010</w:t>
        </w:r>
      </w:ins>
      <w:r w:rsidR="00B474CA" w:rsidRPr="007471E5">
        <w:rPr>
          <w:rFonts w:eastAsia="Yu Gothic Light" w:cstheme="minorHAnsi"/>
          <w:noProof/>
          <w:sz w:val="24"/>
          <w:szCs w:val="24"/>
        </w:rPr>
        <w:t>)</w:t>
      </w:r>
      <w:r w:rsidR="00B24DE8" w:rsidRPr="007471E5">
        <w:rPr>
          <w:rFonts w:eastAsia="Yu Gothic Light" w:cstheme="minorHAnsi"/>
          <w:sz w:val="24"/>
          <w:szCs w:val="24"/>
        </w:rPr>
        <w:t xml:space="preserve">. </w:t>
      </w:r>
      <w:r w:rsidR="00451DE4" w:rsidRPr="007471E5">
        <w:rPr>
          <w:rFonts w:eastAsia="Yu Gothic Light" w:cstheme="minorHAnsi"/>
          <w:sz w:val="24"/>
          <w:szCs w:val="24"/>
        </w:rPr>
        <w:t xml:space="preserve">For instance, </w:t>
      </w:r>
      <w:r w:rsidR="00B24DE8" w:rsidRPr="007471E5">
        <w:rPr>
          <w:rFonts w:eastAsia="Yu Gothic Light" w:cstheme="minorHAnsi"/>
          <w:sz w:val="24"/>
          <w:szCs w:val="24"/>
        </w:rPr>
        <w:t>Noble</w:t>
      </w:r>
      <w:r w:rsidRPr="007471E5">
        <w:rPr>
          <w:rFonts w:eastAsia="Yu Gothic Light" w:cstheme="minorHAnsi"/>
          <w:sz w:val="24"/>
          <w:szCs w:val="24"/>
        </w:rPr>
        <w:t xml:space="preserve"> distributed a personal manifesto</w:t>
      </w:r>
      <w:r w:rsidR="00A3226B" w:rsidRPr="007471E5">
        <w:rPr>
          <w:rFonts w:eastAsia="Yu Gothic Light" w:cstheme="minorHAnsi"/>
          <w:sz w:val="24"/>
          <w:szCs w:val="24"/>
        </w:rPr>
        <w:t xml:space="preserve"> to staff</w:t>
      </w:r>
      <w:r w:rsidRPr="007471E5">
        <w:rPr>
          <w:rFonts w:eastAsia="Yu Gothic Light" w:cstheme="minorHAnsi"/>
          <w:sz w:val="24"/>
          <w:szCs w:val="24"/>
        </w:rPr>
        <w:t xml:space="preserve">, based on an interview </w:t>
      </w:r>
      <w:r w:rsidR="00A3226B" w:rsidRPr="007471E5">
        <w:rPr>
          <w:rFonts w:eastAsia="Yu Gothic Light" w:cstheme="minorHAnsi"/>
          <w:sz w:val="24"/>
          <w:szCs w:val="24"/>
        </w:rPr>
        <w:t>that</w:t>
      </w:r>
      <w:r w:rsidR="007E3B49" w:rsidRPr="007471E5">
        <w:rPr>
          <w:rFonts w:eastAsia="Yu Gothic Light" w:cstheme="minorHAnsi"/>
          <w:sz w:val="24"/>
          <w:szCs w:val="24"/>
        </w:rPr>
        <w:t xml:space="preserve"> he had given for </w:t>
      </w:r>
      <w:r w:rsidRPr="007471E5">
        <w:rPr>
          <w:rFonts w:eastAsia="Yu Gothic Light" w:cstheme="minorHAnsi"/>
          <w:sz w:val="24"/>
          <w:szCs w:val="24"/>
        </w:rPr>
        <w:t xml:space="preserve">the </w:t>
      </w:r>
      <w:r w:rsidRPr="007471E5">
        <w:rPr>
          <w:rFonts w:eastAsia="Yu Gothic Light" w:cstheme="minorHAnsi"/>
          <w:i/>
          <w:sz w:val="24"/>
          <w:szCs w:val="24"/>
        </w:rPr>
        <w:t>Times</w:t>
      </w:r>
      <w:r w:rsidRPr="007471E5">
        <w:rPr>
          <w:rFonts w:eastAsia="Yu Gothic Light" w:cstheme="minorHAnsi"/>
          <w:sz w:val="24"/>
          <w:szCs w:val="24"/>
        </w:rPr>
        <w:t>, in which he argued that the</w:t>
      </w:r>
      <w:r w:rsidR="008D72C1" w:rsidRPr="007471E5">
        <w:rPr>
          <w:rFonts w:eastAsia="Yu Gothic Light" w:cstheme="minorHAnsi"/>
          <w:sz w:val="24"/>
          <w:szCs w:val="24"/>
        </w:rPr>
        <w:t xml:space="preserve"> RSC should present new plays, </w:t>
      </w:r>
      <w:r w:rsidR="001A77D2" w:rsidRPr="007471E5">
        <w:rPr>
          <w:rFonts w:eastAsia="Yu Gothic Light" w:cstheme="minorHAnsi"/>
          <w:sz w:val="24"/>
          <w:szCs w:val="24"/>
        </w:rPr>
        <w:t>“</w:t>
      </w:r>
      <w:r w:rsidRPr="007471E5">
        <w:rPr>
          <w:rFonts w:eastAsia="Yu Gothic Light" w:cstheme="minorHAnsi"/>
          <w:sz w:val="24"/>
          <w:szCs w:val="24"/>
        </w:rPr>
        <w:t>not because they’re new […] but because they excite and amaze people, because they ma</w:t>
      </w:r>
      <w:r w:rsidR="00D00552" w:rsidRPr="007471E5">
        <w:rPr>
          <w:rFonts w:eastAsia="Yu Gothic Light" w:cstheme="minorHAnsi"/>
          <w:sz w:val="24"/>
          <w:szCs w:val="24"/>
        </w:rPr>
        <w:t xml:space="preserve">ke them emotionally </w:t>
      </w:r>
      <w:r w:rsidR="00544A7D" w:rsidRPr="007471E5">
        <w:rPr>
          <w:rFonts w:eastAsia="Yu Gothic Light" w:cstheme="minorHAnsi"/>
          <w:sz w:val="24"/>
          <w:szCs w:val="24"/>
        </w:rPr>
        <w:t xml:space="preserve">more </w:t>
      </w:r>
      <w:r w:rsidR="008D72C1" w:rsidRPr="007471E5">
        <w:rPr>
          <w:rFonts w:eastAsia="Yu Gothic Light" w:cstheme="minorHAnsi"/>
          <w:sz w:val="24"/>
          <w:szCs w:val="24"/>
        </w:rPr>
        <w:t>literate</w:t>
      </w:r>
      <w:r w:rsidR="001A77D2" w:rsidRPr="007471E5">
        <w:rPr>
          <w:rFonts w:eastAsia="Yu Gothic Light" w:cstheme="minorHAnsi"/>
          <w:sz w:val="24"/>
          <w:szCs w:val="24"/>
        </w:rPr>
        <w:t>”</w:t>
      </w:r>
      <w:r w:rsidR="00D508A7" w:rsidRPr="007471E5">
        <w:rPr>
          <w:rFonts w:eastAsia="Yu Gothic Light" w:cstheme="minorHAnsi"/>
          <w:sz w:val="24"/>
          <w:szCs w:val="24"/>
        </w:rPr>
        <w:t xml:space="preserve"> </w:t>
      </w:r>
      <w:r w:rsidR="00D550EE" w:rsidRPr="00E1329F">
        <w:rPr>
          <w:rFonts w:eastAsia="Yu Gothic Light" w:cstheme="minorHAnsi"/>
          <w:noProof/>
          <w:sz w:val="24"/>
          <w:szCs w:val="24"/>
        </w:rPr>
        <w:t>(Nightingale</w:t>
      </w:r>
      <w:ins w:id="249" w:author="Ben Poore" w:date="2017-12-02T09:07:00Z">
        <w:r w:rsidR="00E1329F">
          <w:rPr>
            <w:rFonts w:eastAsia="Yu Gothic Light" w:cstheme="minorHAnsi"/>
            <w:noProof/>
            <w:sz w:val="24"/>
            <w:szCs w:val="24"/>
          </w:rPr>
          <w:t xml:space="preserve"> 1991, 20</w:t>
        </w:r>
      </w:ins>
      <w:r w:rsidR="00D550EE" w:rsidRPr="006B4A01">
        <w:rPr>
          <w:rFonts w:eastAsia="Yu Gothic Light" w:cstheme="minorHAnsi"/>
          <w:noProof/>
          <w:sz w:val="24"/>
          <w:szCs w:val="24"/>
        </w:rPr>
        <w:t>).</w:t>
      </w:r>
    </w:p>
    <w:p w14:paraId="750499DA" w14:textId="77777777" w:rsidR="0010235C" w:rsidRPr="007471E5" w:rsidRDefault="0010235C" w:rsidP="00124D54">
      <w:pPr>
        <w:spacing w:after="0" w:line="276" w:lineRule="auto"/>
        <w:rPr>
          <w:rFonts w:eastAsia="Yu Gothic Light" w:cstheme="minorHAnsi"/>
          <w:sz w:val="24"/>
          <w:szCs w:val="24"/>
        </w:rPr>
      </w:pPr>
    </w:p>
    <w:p w14:paraId="40E2E074" w14:textId="32A8B7D2" w:rsidR="00C06DD9" w:rsidRPr="002422EE" w:rsidRDefault="0010235C" w:rsidP="00124D54">
      <w:pPr>
        <w:spacing w:after="0" w:line="276" w:lineRule="auto"/>
        <w:rPr>
          <w:rFonts w:eastAsia="Yu Gothic Light" w:cstheme="minorHAnsi"/>
          <w:sz w:val="24"/>
          <w:szCs w:val="24"/>
        </w:rPr>
      </w:pPr>
      <w:r w:rsidRPr="007471E5">
        <w:rPr>
          <w:rFonts w:eastAsia="Yu Gothic Light" w:cstheme="minorHAnsi"/>
          <w:sz w:val="24"/>
          <w:szCs w:val="24"/>
        </w:rPr>
        <w:t>Nevertheless, just as the governments of the 1990s, both Conservative and Labour, had ineluctable continuities with Thatcherism, so Noble’s tenure as Artistic Dire</w:t>
      </w:r>
      <w:r w:rsidR="00451DE4" w:rsidRPr="002422EE">
        <w:rPr>
          <w:rFonts w:eastAsia="Yu Gothic Light" w:cstheme="minorHAnsi"/>
          <w:sz w:val="24"/>
          <w:szCs w:val="24"/>
        </w:rPr>
        <w:t xml:space="preserve">ctor can be read structurally </w:t>
      </w:r>
      <w:r w:rsidRPr="00E12A21">
        <w:rPr>
          <w:rFonts w:eastAsia="Yu Gothic Light" w:cstheme="minorHAnsi"/>
          <w:sz w:val="24"/>
          <w:szCs w:val="24"/>
        </w:rPr>
        <w:t>as a neo-liberal, marketizing revolution, even as i</w:t>
      </w:r>
      <w:r w:rsidR="00AF3F6B" w:rsidRPr="00E12A21">
        <w:rPr>
          <w:rFonts w:eastAsia="Yu Gothic Light" w:cstheme="minorHAnsi"/>
          <w:sz w:val="24"/>
          <w:szCs w:val="24"/>
        </w:rPr>
        <w:t>ts leader emphasised soft power</w:t>
      </w:r>
      <w:r w:rsidRPr="00F14C08">
        <w:rPr>
          <w:rFonts w:eastAsia="Yu Gothic Light" w:cstheme="minorHAnsi"/>
          <w:sz w:val="24"/>
          <w:szCs w:val="24"/>
        </w:rPr>
        <w:t xml:space="preserve"> and emotional literacy. </w:t>
      </w:r>
      <w:r w:rsidR="00C06DD9" w:rsidRPr="00F14C08">
        <w:rPr>
          <w:rFonts w:eastAsia="Yu Gothic Light" w:cstheme="minorHAnsi"/>
          <w:sz w:val="24"/>
          <w:szCs w:val="24"/>
        </w:rPr>
        <w:t>Noble’s</w:t>
      </w:r>
      <w:r w:rsidR="00124D54" w:rsidRPr="00F14C08">
        <w:rPr>
          <w:rFonts w:eastAsia="Yu Gothic Light" w:cstheme="minorHAnsi"/>
          <w:sz w:val="24"/>
          <w:szCs w:val="24"/>
        </w:rPr>
        <w:t xml:space="preserve"> </w:t>
      </w:r>
      <w:r w:rsidR="008D72C1" w:rsidRPr="00F14C08">
        <w:rPr>
          <w:rFonts w:eastAsia="Yu Gothic Light" w:cstheme="minorHAnsi"/>
          <w:sz w:val="24"/>
          <w:szCs w:val="24"/>
        </w:rPr>
        <w:t xml:space="preserve">organisational </w:t>
      </w:r>
      <w:r w:rsidR="00124D54" w:rsidRPr="00F14C08">
        <w:rPr>
          <w:rFonts w:eastAsia="Yu Gothic Light" w:cstheme="minorHAnsi"/>
          <w:sz w:val="24"/>
          <w:szCs w:val="24"/>
        </w:rPr>
        <w:t>innovations</w:t>
      </w:r>
      <w:r w:rsidR="008D72C1" w:rsidRPr="00F14C08">
        <w:rPr>
          <w:rFonts w:eastAsia="Yu Gothic Light" w:cstheme="minorHAnsi"/>
          <w:sz w:val="24"/>
          <w:szCs w:val="24"/>
        </w:rPr>
        <w:t>,</w:t>
      </w:r>
      <w:r w:rsidR="00124D54" w:rsidRPr="00F14C08">
        <w:rPr>
          <w:rFonts w:eastAsia="Yu Gothic Light" w:cstheme="minorHAnsi"/>
          <w:sz w:val="24"/>
          <w:szCs w:val="24"/>
        </w:rPr>
        <w:t xml:space="preserve"> like the </w:t>
      </w:r>
      <w:r w:rsidR="001A77D2" w:rsidRPr="00E1329F">
        <w:rPr>
          <w:rFonts w:eastAsia="Yu Gothic Light" w:cstheme="minorHAnsi"/>
          <w:sz w:val="24"/>
          <w:szCs w:val="24"/>
        </w:rPr>
        <w:t>“</w:t>
      </w:r>
      <w:r w:rsidR="00124D54" w:rsidRPr="00E1329F">
        <w:rPr>
          <w:rFonts w:eastAsia="Yu Gothic Light" w:cstheme="minorHAnsi"/>
          <w:sz w:val="24"/>
          <w:szCs w:val="24"/>
        </w:rPr>
        <w:t>new access operating model</w:t>
      </w:r>
      <w:r w:rsidR="001A77D2" w:rsidRPr="00E1329F">
        <w:rPr>
          <w:rFonts w:eastAsia="Yu Gothic Light" w:cstheme="minorHAnsi"/>
          <w:sz w:val="24"/>
          <w:szCs w:val="24"/>
        </w:rPr>
        <w:t>”</w:t>
      </w:r>
      <w:r w:rsidR="00124D54" w:rsidRPr="00E1329F">
        <w:rPr>
          <w:rFonts w:eastAsia="Yu Gothic Light" w:cstheme="minorHAnsi"/>
          <w:sz w:val="24"/>
          <w:szCs w:val="24"/>
        </w:rPr>
        <w:t xml:space="preserve"> and its successor, </w:t>
      </w:r>
      <w:r w:rsidR="001A77D2" w:rsidRPr="00E1329F">
        <w:rPr>
          <w:rFonts w:eastAsia="Yu Gothic Light" w:cstheme="minorHAnsi"/>
          <w:sz w:val="24"/>
          <w:szCs w:val="24"/>
        </w:rPr>
        <w:t>“</w:t>
      </w:r>
      <w:r w:rsidR="00124D54" w:rsidRPr="00E1329F">
        <w:rPr>
          <w:rFonts w:eastAsia="Yu Gothic Light" w:cstheme="minorHAnsi"/>
          <w:sz w:val="24"/>
          <w:szCs w:val="24"/>
        </w:rPr>
        <w:t>Project Fleet</w:t>
      </w:r>
      <w:r w:rsidR="001A77D2" w:rsidRPr="00E1329F">
        <w:rPr>
          <w:rFonts w:eastAsia="Yu Gothic Light" w:cstheme="minorHAnsi"/>
          <w:sz w:val="24"/>
          <w:szCs w:val="24"/>
        </w:rPr>
        <w:t>”</w:t>
      </w:r>
      <w:r w:rsidR="00124D54" w:rsidRPr="00E1329F">
        <w:rPr>
          <w:rFonts w:eastAsia="Yu Gothic Light" w:cstheme="minorHAnsi"/>
          <w:sz w:val="24"/>
          <w:szCs w:val="24"/>
        </w:rPr>
        <w:t>, announced in 2001, were designed to make the RSC leaner and more flexible</w:t>
      </w:r>
      <w:r w:rsidR="00AF3F6B" w:rsidRPr="00E1329F">
        <w:rPr>
          <w:rFonts w:eastAsia="Yu Gothic Light" w:cstheme="minorHAnsi"/>
          <w:sz w:val="24"/>
          <w:szCs w:val="24"/>
        </w:rPr>
        <w:t xml:space="preserve"> (Chambers </w:t>
      </w:r>
      <w:ins w:id="250" w:author="Ben Poore" w:date="2017-12-02T09:08:00Z">
        <w:r w:rsidR="00E1329F">
          <w:rPr>
            <w:rFonts w:eastAsia="Yu Gothic Light" w:cstheme="minorHAnsi"/>
            <w:sz w:val="24"/>
            <w:szCs w:val="24"/>
          </w:rPr>
          <w:t xml:space="preserve">2004, </w:t>
        </w:r>
      </w:ins>
      <w:r w:rsidR="00AF3F6B" w:rsidRPr="00E1329F">
        <w:rPr>
          <w:rFonts w:eastAsia="Yu Gothic Light" w:cstheme="minorHAnsi"/>
          <w:sz w:val="24"/>
          <w:szCs w:val="24"/>
        </w:rPr>
        <w:t>107-108)</w:t>
      </w:r>
      <w:r w:rsidR="00124D54" w:rsidRPr="00E1329F">
        <w:rPr>
          <w:rFonts w:eastAsia="Yu Gothic Light" w:cstheme="minorHAnsi"/>
          <w:sz w:val="24"/>
          <w:szCs w:val="24"/>
        </w:rPr>
        <w:t xml:space="preserve">, with shorter contracts for actors, more touring, more stand-alone productions, and a producer system to replace the organisational principle of associate directors. </w:t>
      </w:r>
      <w:r w:rsidR="00854072" w:rsidRPr="00E1329F">
        <w:rPr>
          <w:rFonts w:eastAsia="Yu Gothic Light" w:cstheme="minorHAnsi"/>
          <w:sz w:val="24"/>
          <w:szCs w:val="24"/>
        </w:rPr>
        <w:t xml:space="preserve">These changes, too, </w:t>
      </w:r>
      <w:r w:rsidR="00C06DD9" w:rsidRPr="00E1329F">
        <w:rPr>
          <w:rFonts w:eastAsia="Yu Gothic Light" w:cstheme="minorHAnsi"/>
          <w:sz w:val="24"/>
          <w:szCs w:val="24"/>
        </w:rPr>
        <w:t>reflected the political clima</w:t>
      </w:r>
      <w:r w:rsidR="00854072" w:rsidRPr="00E1329F">
        <w:rPr>
          <w:rFonts w:eastAsia="Yu Gothic Light" w:cstheme="minorHAnsi"/>
          <w:sz w:val="24"/>
          <w:szCs w:val="24"/>
        </w:rPr>
        <w:t>te of the time</w:t>
      </w:r>
      <w:ins w:id="251" w:author="Ben Poore" w:date="2017-12-02T09:08:00Z">
        <w:r w:rsidR="00E1329F">
          <w:rPr>
            <w:rFonts w:eastAsia="Yu Gothic Light" w:cstheme="minorHAnsi"/>
            <w:sz w:val="24"/>
            <w:szCs w:val="24"/>
          </w:rPr>
          <w:t>.</w:t>
        </w:r>
      </w:ins>
      <w:del w:id="252" w:author="Ben Poore" w:date="2017-12-02T09:08:00Z">
        <w:r w:rsidR="00854072" w:rsidRPr="00E1329F" w:rsidDel="00E1329F">
          <w:rPr>
            <w:rFonts w:eastAsia="Yu Gothic Light" w:cstheme="minorHAnsi"/>
            <w:sz w:val="24"/>
            <w:szCs w:val="24"/>
          </w:rPr>
          <w:delText>,</w:delText>
        </w:r>
      </w:del>
      <w:r w:rsidR="00854072" w:rsidRPr="00E1329F">
        <w:rPr>
          <w:rFonts w:eastAsia="Yu Gothic Light" w:cstheme="minorHAnsi"/>
          <w:sz w:val="24"/>
          <w:szCs w:val="24"/>
        </w:rPr>
        <w:t xml:space="preserve"> </w:t>
      </w:r>
      <w:del w:id="253" w:author="Ben Poore" w:date="2017-12-02T09:08:00Z">
        <w:r w:rsidR="00854072" w:rsidRPr="00E1329F" w:rsidDel="00E1329F">
          <w:rPr>
            <w:rFonts w:eastAsia="Yu Gothic Light" w:cstheme="minorHAnsi"/>
            <w:sz w:val="24"/>
            <w:szCs w:val="24"/>
          </w:rPr>
          <w:delText xml:space="preserve">with </w:delText>
        </w:r>
      </w:del>
      <w:r w:rsidR="00854072" w:rsidRPr="00E1329F">
        <w:rPr>
          <w:rFonts w:eastAsia="Yu Gothic Light" w:cstheme="minorHAnsi"/>
          <w:sz w:val="24"/>
          <w:szCs w:val="24"/>
        </w:rPr>
        <w:t>New Labour,</w:t>
      </w:r>
      <w:ins w:id="254" w:author="Ben Poore" w:date="2017-12-02T09:08:00Z">
        <w:r w:rsidR="00E1329F">
          <w:rPr>
            <w:rFonts w:eastAsia="Yu Gothic Light" w:cstheme="minorHAnsi"/>
            <w:sz w:val="24"/>
            <w:szCs w:val="24"/>
          </w:rPr>
          <w:t xml:space="preserve"> l</w:t>
        </w:r>
      </w:ins>
      <w:ins w:id="255" w:author="Ben Poore" w:date="2017-12-02T09:09:00Z">
        <w:r w:rsidR="00E1329F">
          <w:rPr>
            <w:rFonts w:eastAsia="Yu Gothic Light" w:cstheme="minorHAnsi"/>
            <w:sz w:val="24"/>
            <w:szCs w:val="24"/>
          </w:rPr>
          <w:t>ike the Thatcher and Major governments that  preceded it</w:t>
        </w:r>
      </w:ins>
      <w:del w:id="256" w:author="Ben Poore" w:date="2017-12-02T09:09:00Z">
        <w:r w:rsidR="00854072" w:rsidRPr="00E1329F" w:rsidDel="00E1329F">
          <w:rPr>
            <w:rFonts w:eastAsia="Yu Gothic Light" w:cstheme="minorHAnsi"/>
            <w:sz w:val="24"/>
            <w:szCs w:val="24"/>
          </w:rPr>
          <w:delText xml:space="preserve"> </w:delText>
        </w:r>
        <w:commentRangeStart w:id="257"/>
        <w:r w:rsidR="00854072" w:rsidRPr="00E1329F" w:rsidDel="00E1329F">
          <w:rPr>
            <w:rFonts w:eastAsia="Yu Gothic Light" w:cstheme="minorHAnsi"/>
            <w:sz w:val="24"/>
            <w:szCs w:val="24"/>
          </w:rPr>
          <w:delText>in a continui</w:delText>
        </w:r>
        <w:r w:rsidR="00AF3F6B" w:rsidRPr="00E1329F" w:rsidDel="00E1329F">
          <w:rPr>
            <w:rFonts w:eastAsia="Yu Gothic Light" w:cstheme="minorHAnsi"/>
            <w:sz w:val="24"/>
            <w:szCs w:val="24"/>
          </w:rPr>
          <w:delText xml:space="preserve">ty </w:delText>
        </w:r>
        <w:commentRangeEnd w:id="257"/>
        <w:r w:rsidR="00A3226B" w:rsidRPr="00E1329F" w:rsidDel="00E1329F">
          <w:rPr>
            <w:rStyle w:val="CommentReference"/>
            <w:sz w:val="24"/>
            <w:szCs w:val="24"/>
          </w:rPr>
          <w:commentReference w:id="257"/>
        </w:r>
        <w:r w:rsidR="00AF3F6B" w:rsidRPr="00927ACC" w:rsidDel="00E1329F">
          <w:rPr>
            <w:rFonts w:eastAsia="Yu Gothic Light" w:cstheme="minorHAnsi"/>
            <w:sz w:val="24"/>
            <w:szCs w:val="24"/>
          </w:rPr>
          <w:delText>with Thatcher and Major</w:delText>
        </w:r>
      </w:del>
      <w:r w:rsidR="00854072" w:rsidRPr="00531729">
        <w:rPr>
          <w:rFonts w:eastAsia="Yu Gothic Light" w:cstheme="minorHAnsi"/>
          <w:sz w:val="24"/>
          <w:szCs w:val="24"/>
        </w:rPr>
        <w:t xml:space="preserve">, </w:t>
      </w:r>
      <w:del w:id="258" w:author="Ben Poore" w:date="2017-12-02T09:09:00Z">
        <w:r w:rsidR="00C06DD9" w:rsidRPr="00531729" w:rsidDel="00E1329F">
          <w:rPr>
            <w:rFonts w:eastAsia="Yu Gothic Light" w:cstheme="minorHAnsi"/>
            <w:sz w:val="24"/>
            <w:szCs w:val="24"/>
          </w:rPr>
          <w:delText xml:space="preserve">emphasising </w:delText>
        </w:r>
      </w:del>
      <w:ins w:id="259" w:author="Ben Poore" w:date="2017-12-02T09:09:00Z">
        <w:r w:rsidR="00E1329F">
          <w:rPr>
            <w:rFonts w:eastAsia="Yu Gothic Light" w:cstheme="minorHAnsi"/>
            <w:sz w:val="24"/>
            <w:szCs w:val="24"/>
          </w:rPr>
          <w:t>emphasised</w:t>
        </w:r>
        <w:r w:rsidR="00E1329F" w:rsidRPr="00531729">
          <w:rPr>
            <w:rFonts w:eastAsia="Yu Gothic Light" w:cstheme="minorHAnsi"/>
            <w:sz w:val="24"/>
            <w:szCs w:val="24"/>
          </w:rPr>
          <w:t xml:space="preserve"> </w:t>
        </w:r>
      </w:ins>
      <w:r w:rsidR="00C06DD9" w:rsidRPr="00531729">
        <w:rPr>
          <w:rFonts w:eastAsia="Yu Gothic Light" w:cstheme="minorHAnsi"/>
          <w:sz w:val="24"/>
          <w:szCs w:val="24"/>
        </w:rPr>
        <w:t xml:space="preserve">the </w:t>
      </w:r>
      <w:r w:rsidR="00C06DD9" w:rsidRPr="00531729">
        <w:rPr>
          <w:rFonts w:eastAsia="Yu Gothic Light" w:cstheme="minorHAnsi"/>
          <w:sz w:val="24"/>
          <w:szCs w:val="24"/>
        </w:rPr>
        <w:lastRenderedPageBreak/>
        <w:t xml:space="preserve">importance of worker </w:t>
      </w:r>
      <w:r w:rsidR="001A77D2" w:rsidRPr="00531729">
        <w:rPr>
          <w:rFonts w:eastAsia="Yu Gothic Light" w:cstheme="minorHAnsi"/>
          <w:sz w:val="24"/>
          <w:szCs w:val="24"/>
        </w:rPr>
        <w:t>“</w:t>
      </w:r>
      <w:r w:rsidR="00C06DD9" w:rsidRPr="00531729">
        <w:rPr>
          <w:rFonts w:eastAsia="Yu Gothic Light" w:cstheme="minorHAnsi"/>
          <w:sz w:val="24"/>
          <w:szCs w:val="24"/>
        </w:rPr>
        <w:t>flexibility</w:t>
      </w:r>
      <w:r w:rsidR="001A77D2" w:rsidRPr="00531729">
        <w:rPr>
          <w:rFonts w:eastAsia="Yu Gothic Light" w:cstheme="minorHAnsi"/>
          <w:sz w:val="24"/>
          <w:szCs w:val="24"/>
        </w:rPr>
        <w:t>”</w:t>
      </w:r>
      <w:r w:rsidR="00C06DD9" w:rsidRPr="00531729">
        <w:rPr>
          <w:rFonts w:eastAsia="Yu Gothic Light" w:cstheme="minorHAnsi"/>
          <w:sz w:val="24"/>
          <w:szCs w:val="24"/>
        </w:rPr>
        <w:t xml:space="preserve"> as a key component of the globalised, insecure, knowledge economy of </w:t>
      </w:r>
      <w:r w:rsidR="001A77D2" w:rsidRPr="00531729">
        <w:rPr>
          <w:rFonts w:eastAsia="Yu Gothic Light" w:cstheme="minorHAnsi"/>
          <w:sz w:val="24"/>
          <w:szCs w:val="24"/>
        </w:rPr>
        <w:t>“</w:t>
      </w:r>
      <w:r w:rsidR="00C06DD9" w:rsidRPr="00531729">
        <w:rPr>
          <w:rFonts w:eastAsia="Yu Gothic Light" w:cstheme="minorHAnsi"/>
          <w:sz w:val="24"/>
          <w:szCs w:val="24"/>
        </w:rPr>
        <w:t>post-Fordism</w:t>
      </w:r>
      <w:r w:rsidR="001A77D2" w:rsidRPr="00531729">
        <w:rPr>
          <w:rFonts w:eastAsia="Yu Gothic Light" w:cstheme="minorHAnsi"/>
          <w:sz w:val="24"/>
          <w:szCs w:val="24"/>
        </w:rPr>
        <w:t>”</w:t>
      </w:r>
      <w:r w:rsidR="00C06DD9" w:rsidRPr="00531729">
        <w:rPr>
          <w:rFonts w:eastAsia="Yu Gothic Light" w:cstheme="minorHAnsi"/>
          <w:sz w:val="24"/>
          <w:szCs w:val="24"/>
        </w:rPr>
        <w:t xml:space="preserve"> </w:t>
      </w:r>
      <w:ins w:id="260" w:author="Ben Poore" w:date="2017-12-02T09:10:00Z">
        <w:r w:rsidR="00E1329F" w:rsidRPr="00531729">
          <w:rPr>
            <w:rFonts w:eastAsia="Yu Gothic Light" w:cstheme="minorHAnsi"/>
            <w:noProof/>
            <w:sz w:val="24"/>
            <w:szCs w:val="24"/>
          </w:rPr>
          <w:t xml:space="preserve">(Driver and Martell </w:t>
        </w:r>
        <w:r w:rsidR="00E1329F">
          <w:rPr>
            <w:rFonts w:eastAsia="Yu Gothic Light" w:cstheme="minorHAnsi"/>
            <w:noProof/>
            <w:sz w:val="24"/>
            <w:szCs w:val="24"/>
          </w:rPr>
          <w:t xml:space="preserve">1998, </w:t>
        </w:r>
        <w:r w:rsidR="00E1329F" w:rsidRPr="00531729">
          <w:rPr>
            <w:rFonts w:eastAsia="Yu Gothic Light" w:cstheme="minorHAnsi"/>
            <w:noProof/>
            <w:sz w:val="24"/>
            <w:szCs w:val="24"/>
          </w:rPr>
          <w:t>43, 44)</w:t>
        </w:r>
      </w:ins>
      <w:r w:rsidR="00854072" w:rsidRPr="00927ACC">
        <w:rPr>
          <w:rFonts w:eastAsia="Yu Gothic Light" w:cstheme="minorHAnsi"/>
          <w:sz w:val="24"/>
          <w:szCs w:val="24"/>
        </w:rPr>
        <w:t xml:space="preserve">. Yet these changes </w:t>
      </w:r>
      <w:r w:rsidR="00C06DD9" w:rsidRPr="00531729">
        <w:rPr>
          <w:rFonts w:eastAsia="Yu Gothic Light" w:cstheme="minorHAnsi"/>
          <w:sz w:val="24"/>
          <w:szCs w:val="24"/>
        </w:rPr>
        <w:t xml:space="preserve">alienated many members of </w:t>
      </w:r>
      <w:ins w:id="261" w:author="Ben Poore" w:date="2017-12-02T09:11:00Z">
        <w:r w:rsidR="00E1329F">
          <w:rPr>
            <w:rFonts w:eastAsia="Yu Gothic Light" w:cstheme="minorHAnsi"/>
            <w:sz w:val="24"/>
            <w:szCs w:val="24"/>
          </w:rPr>
          <w:t xml:space="preserve">the RSC’s </w:t>
        </w:r>
      </w:ins>
      <w:r w:rsidR="00C06DD9" w:rsidRPr="00531729">
        <w:rPr>
          <w:rFonts w:eastAsia="Yu Gothic Light" w:cstheme="minorHAnsi"/>
          <w:sz w:val="24"/>
          <w:szCs w:val="24"/>
        </w:rPr>
        <w:t xml:space="preserve">staff, imposing a flavour of the </w:t>
      </w:r>
      <w:r w:rsidR="001A77D2" w:rsidRPr="00531729">
        <w:rPr>
          <w:rFonts w:eastAsia="Yu Gothic Light" w:cstheme="minorHAnsi"/>
          <w:sz w:val="24"/>
          <w:szCs w:val="24"/>
        </w:rPr>
        <w:t>“</w:t>
      </w:r>
      <w:r w:rsidR="00C06DD9" w:rsidRPr="00531729">
        <w:rPr>
          <w:rFonts w:eastAsia="Yu Gothic Light" w:cstheme="minorHAnsi"/>
          <w:sz w:val="24"/>
          <w:szCs w:val="24"/>
        </w:rPr>
        <w:t>multinational conglomerate</w:t>
      </w:r>
      <w:r w:rsidR="001A77D2" w:rsidRPr="00531729">
        <w:rPr>
          <w:rFonts w:eastAsia="Yu Gothic Light" w:cstheme="minorHAnsi"/>
          <w:sz w:val="24"/>
          <w:szCs w:val="24"/>
        </w:rPr>
        <w:t>”</w:t>
      </w:r>
      <w:r w:rsidR="00C06DD9" w:rsidRPr="00531729">
        <w:rPr>
          <w:rFonts w:eastAsia="Yu Gothic Light" w:cstheme="minorHAnsi"/>
          <w:sz w:val="24"/>
          <w:szCs w:val="24"/>
        </w:rPr>
        <w:t xml:space="preserve"> on what had previously been a </w:t>
      </w:r>
      <w:r w:rsidR="001A77D2" w:rsidRPr="00531729">
        <w:rPr>
          <w:rFonts w:eastAsia="Yu Gothic Light" w:cstheme="minorHAnsi"/>
          <w:sz w:val="24"/>
          <w:szCs w:val="24"/>
        </w:rPr>
        <w:t>“</w:t>
      </w:r>
      <w:r w:rsidR="00C06DD9" w:rsidRPr="00531729">
        <w:rPr>
          <w:rFonts w:eastAsia="Yu Gothic Light" w:cstheme="minorHAnsi"/>
          <w:sz w:val="24"/>
          <w:szCs w:val="24"/>
        </w:rPr>
        <w:t>cottage industry</w:t>
      </w:r>
      <w:r w:rsidR="001A77D2" w:rsidRPr="00531729">
        <w:rPr>
          <w:rFonts w:eastAsia="Yu Gothic Light" w:cstheme="minorHAnsi"/>
          <w:sz w:val="24"/>
          <w:szCs w:val="24"/>
        </w:rPr>
        <w:t>”</w:t>
      </w:r>
      <w:r w:rsidR="00A92767" w:rsidRPr="00D835C2">
        <w:rPr>
          <w:rFonts w:eastAsia="Yu Gothic Light" w:cstheme="minorHAnsi"/>
          <w:sz w:val="24"/>
          <w:szCs w:val="24"/>
        </w:rPr>
        <w:t xml:space="preserve">, according to Simon Trowbridge in his history of the company </w:t>
      </w:r>
      <w:r w:rsidR="00EA4D2E" w:rsidRPr="007471E5">
        <w:rPr>
          <w:rFonts w:eastAsia="Yu Gothic Light" w:cstheme="minorHAnsi"/>
          <w:noProof/>
          <w:sz w:val="24"/>
          <w:szCs w:val="24"/>
        </w:rPr>
        <w:t>(</w:t>
      </w:r>
      <w:ins w:id="262" w:author="Ben Poore" w:date="2017-12-02T09:11:00Z">
        <w:r w:rsidR="00E1329F">
          <w:rPr>
            <w:rFonts w:eastAsia="Yu Gothic Light" w:cstheme="minorHAnsi"/>
            <w:noProof/>
            <w:sz w:val="24"/>
            <w:szCs w:val="24"/>
          </w:rPr>
          <w:t xml:space="preserve">Trowbridge 2013, </w:t>
        </w:r>
      </w:ins>
      <w:r w:rsidR="00EA4D2E" w:rsidRPr="007471E5">
        <w:rPr>
          <w:rFonts w:eastAsia="Yu Gothic Light" w:cstheme="minorHAnsi"/>
          <w:noProof/>
          <w:sz w:val="24"/>
          <w:szCs w:val="24"/>
        </w:rPr>
        <w:t>134)</w:t>
      </w:r>
      <w:r w:rsidR="00A92767" w:rsidRPr="007471E5">
        <w:rPr>
          <w:rFonts w:eastAsia="Yu Gothic Light" w:cstheme="minorHAnsi"/>
          <w:sz w:val="24"/>
          <w:szCs w:val="24"/>
        </w:rPr>
        <w:t>.</w:t>
      </w:r>
      <w:r w:rsidR="00373D76" w:rsidRPr="007471E5">
        <w:rPr>
          <w:rFonts w:eastAsia="Yu Gothic Light" w:cstheme="minorHAnsi"/>
          <w:sz w:val="24"/>
          <w:szCs w:val="24"/>
        </w:rPr>
        <w:t xml:space="preserve"> Moreover, the resentment in Stratford-on-Avon itself that Noble’s modernising reforms were breaking up patterns of local and family employment that had held for decades</w:t>
      </w:r>
      <w:r w:rsidR="00D508A7" w:rsidRPr="007471E5">
        <w:rPr>
          <w:rFonts w:eastAsia="Yu Gothic Light" w:cstheme="minorHAnsi"/>
          <w:sz w:val="24"/>
          <w:szCs w:val="24"/>
        </w:rPr>
        <w:t xml:space="preserve"> </w:t>
      </w:r>
      <w:ins w:id="263" w:author="Ben Poore" w:date="2017-12-02T09:12:00Z">
        <w:r w:rsidR="00E1329F" w:rsidRPr="00531729">
          <w:rPr>
            <w:rFonts w:eastAsia="Yu Gothic Light" w:cstheme="minorHAnsi"/>
            <w:noProof/>
            <w:sz w:val="24"/>
            <w:szCs w:val="24"/>
          </w:rPr>
          <w:t>(Chambers</w:t>
        </w:r>
        <w:r w:rsidR="00E1329F">
          <w:rPr>
            <w:rFonts w:eastAsia="Yu Gothic Light" w:cstheme="minorHAnsi"/>
            <w:noProof/>
            <w:sz w:val="24"/>
            <w:szCs w:val="24"/>
          </w:rPr>
          <w:t xml:space="preserve"> 2004,</w:t>
        </w:r>
        <w:r w:rsidR="00E1329F" w:rsidRPr="00531729">
          <w:rPr>
            <w:rFonts w:eastAsia="Yu Gothic Light" w:cstheme="minorHAnsi"/>
            <w:noProof/>
            <w:sz w:val="24"/>
            <w:szCs w:val="24"/>
          </w:rPr>
          <w:t xml:space="preserve"> 186-188)</w:t>
        </w:r>
      </w:ins>
      <w:r w:rsidR="00D508A7" w:rsidRPr="00927ACC">
        <w:rPr>
          <w:rFonts w:eastAsia="Yu Gothic Light" w:cstheme="minorHAnsi"/>
          <w:sz w:val="24"/>
          <w:szCs w:val="24"/>
        </w:rPr>
        <w:t xml:space="preserve"> surely contributed to the sp</w:t>
      </w:r>
      <w:r w:rsidR="00D508A7" w:rsidRPr="00531729">
        <w:rPr>
          <w:rFonts w:eastAsia="Yu Gothic Light" w:cstheme="minorHAnsi"/>
          <w:sz w:val="24"/>
          <w:szCs w:val="24"/>
        </w:rPr>
        <w:t>eed of his demise.</w:t>
      </w:r>
      <w:r w:rsidR="00191603" w:rsidRPr="00531729">
        <w:rPr>
          <w:rFonts w:eastAsia="Yu Gothic Light" w:cstheme="minorHAnsi"/>
          <w:sz w:val="24"/>
          <w:szCs w:val="24"/>
        </w:rPr>
        <w:t xml:space="preserve"> As even Fu</w:t>
      </w:r>
      <w:r w:rsidR="005C17A5" w:rsidRPr="00531729">
        <w:rPr>
          <w:rFonts w:eastAsia="Yu Gothic Light" w:cstheme="minorHAnsi"/>
          <w:sz w:val="24"/>
          <w:szCs w:val="24"/>
        </w:rPr>
        <w:t>k</w:t>
      </w:r>
      <w:r w:rsidR="00191603" w:rsidRPr="00531729">
        <w:rPr>
          <w:rFonts w:eastAsia="Yu Gothic Light" w:cstheme="minorHAnsi"/>
          <w:sz w:val="24"/>
          <w:szCs w:val="24"/>
        </w:rPr>
        <w:t xml:space="preserve">uyama recognised, economic rationalism requires allegiance to older, </w:t>
      </w:r>
      <w:r w:rsidR="001A77D2" w:rsidRPr="00531729">
        <w:rPr>
          <w:rFonts w:eastAsia="Yu Gothic Light" w:cstheme="minorHAnsi"/>
          <w:sz w:val="24"/>
          <w:szCs w:val="24"/>
        </w:rPr>
        <w:t>“</w:t>
      </w:r>
      <w:r w:rsidR="00191603" w:rsidRPr="00531729">
        <w:rPr>
          <w:rFonts w:eastAsia="Yu Gothic Light" w:cstheme="minorHAnsi"/>
          <w:sz w:val="24"/>
          <w:szCs w:val="24"/>
        </w:rPr>
        <w:t>non-universal forms of recognition</w:t>
      </w:r>
      <w:r w:rsidR="001A77D2" w:rsidRPr="00531729">
        <w:rPr>
          <w:rFonts w:eastAsia="Yu Gothic Light" w:cstheme="minorHAnsi"/>
          <w:sz w:val="24"/>
          <w:szCs w:val="24"/>
        </w:rPr>
        <w:t>”</w:t>
      </w:r>
      <w:r w:rsidR="00191603" w:rsidRPr="00D835C2">
        <w:rPr>
          <w:rFonts w:eastAsia="Yu Gothic Light" w:cstheme="minorHAnsi"/>
          <w:sz w:val="24"/>
          <w:szCs w:val="24"/>
        </w:rPr>
        <w:t xml:space="preserve"> in order to sustain itself</w:t>
      </w:r>
      <w:r w:rsidR="005C17A5" w:rsidRPr="00D835C2">
        <w:rPr>
          <w:rFonts w:eastAsia="Yu Gothic Light" w:cstheme="minorHAnsi"/>
          <w:sz w:val="24"/>
          <w:szCs w:val="24"/>
        </w:rPr>
        <w:t xml:space="preserve"> (</w:t>
      </w:r>
      <w:ins w:id="264" w:author="Ben Poore" w:date="2017-12-02T09:13:00Z">
        <w:r w:rsidR="00E1329F">
          <w:rPr>
            <w:rFonts w:eastAsia="Yu Gothic Light" w:cstheme="minorHAnsi"/>
            <w:sz w:val="24"/>
            <w:szCs w:val="24"/>
          </w:rPr>
          <w:t xml:space="preserve">Fukuyama 1992, </w:t>
        </w:r>
      </w:ins>
      <w:r w:rsidR="005C17A5" w:rsidRPr="00D835C2">
        <w:rPr>
          <w:rFonts w:eastAsia="Yu Gothic Light" w:cstheme="minorHAnsi"/>
          <w:sz w:val="24"/>
          <w:szCs w:val="24"/>
        </w:rPr>
        <w:t>335)</w:t>
      </w:r>
      <w:r w:rsidR="00191603" w:rsidRPr="00D835C2">
        <w:rPr>
          <w:rFonts w:eastAsia="Yu Gothic Light" w:cstheme="minorHAnsi"/>
          <w:sz w:val="24"/>
          <w:szCs w:val="24"/>
        </w:rPr>
        <w:t xml:space="preserve">. </w:t>
      </w:r>
      <w:r w:rsidR="005C17A5" w:rsidRPr="00D835C2">
        <w:rPr>
          <w:rFonts w:eastAsia="Yu Gothic Light" w:cstheme="minorHAnsi"/>
          <w:sz w:val="24"/>
          <w:szCs w:val="24"/>
        </w:rPr>
        <w:t xml:space="preserve">By breaking up the </w:t>
      </w:r>
      <w:r w:rsidR="001A77D2" w:rsidRPr="00D835C2">
        <w:rPr>
          <w:rFonts w:eastAsia="Yu Gothic Light" w:cstheme="minorHAnsi"/>
          <w:sz w:val="24"/>
          <w:szCs w:val="24"/>
        </w:rPr>
        <w:t>“</w:t>
      </w:r>
      <w:r w:rsidR="005C17A5" w:rsidRPr="00D835C2">
        <w:rPr>
          <w:rFonts w:eastAsia="Yu Gothic Light" w:cstheme="minorHAnsi"/>
          <w:sz w:val="24"/>
          <w:szCs w:val="24"/>
        </w:rPr>
        <w:t>pre-liberal traditions</w:t>
      </w:r>
      <w:r w:rsidR="001A77D2" w:rsidRPr="00EB11B1">
        <w:rPr>
          <w:rFonts w:eastAsia="Yu Gothic Light" w:cstheme="minorHAnsi"/>
          <w:sz w:val="24"/>
          <w:szCs w:val="24"/>
        </w:rPr>
        <w:t>”</w:t>
      </w:r>
      <w:r w:rsidR="005C17A5" w:rsidRPr="00EB11B1">
        <w:rPr>
          <w:rFonts w:eastAsia="Yu Gothic Light" w:cstheme="minorHAnsi"/>
          <w:sz w:val="24"/>
          <w:szCs w:val="24"/>
        </w:rPr>
        <w:t xml:space="preserve"> of the local Stratford theatre community in the interests of economic efficiency, Noble appeared to cut himself adrift from RSC history (</w:t>
      </w:r>
      <w:ins w:id="265" w:author="Ben Poore" w:date="2017-12-02T09:13:00Z">
        <w:r w:rsidR="00E1329F">
          <w:rPr>
            <w:rFonts w:eastAsia="Yu Gothic Light" w:cstheme="minorHAnsi"/>
            <w:sz w:val="24"/>
            <w:szCs w:val="24"/>
          </w:rPr>
          <w:t xml:space="preserve">Fukuyama 1992, </w:t>
        </w:r>
      </w:ins>
      <w:r w:rsidR="005C17A5" w:rsidRPr="00EB11B1">
        <w:rPr>
          <w:rFonts w:eastAsia="Yu Gothic Light" w:cstheme="minorHAnsi"/>
          <w:sz w:val="24"/>
          <w:szCs w:val="24"/>
        </w:rPr>
        <w:t xml:space="preserve">335). </w:t>
      </w:r>
    </w:p>
    <w:p w14:paraId="622B9D2F" w14:textId="77777777" w:rsidR="007E3B49" w:rsidRPr="00E12A21" w:rsidRDefault="007E3B49" w:rsidP="00124D54">
      <w:pPr>
        <w:spacing w:after="0" w:line="276" w:lineRule="auto"/>
        <w:rPr>
          <w:rFonts w:eastAsia="Yu Gothic Light" w:cstheme="minorHAnsi"/>
          <w:sz w:val="24"/>
          <w:szCs w:val="24"/>
        </w:rPr>
      </w:pPr>
    </w:p>
    <w:p w14:paraId="3E39FF12" w14:textId="29BBE4B3" w:rsidR="00124D54" w:rsidRPr="00435328" w:rsidRDefault="00F01910" w:rsidP="00124D54">
      <w:pPr>
        <w:spacing w:after="0" w:line="276" w:lineRule="auto"/>
        <w:rPr>
          <w:rFonts w:eastAsia="Yu Gothic Light" w:cstheme="minorHAnsi"/>
          <w:sz w:val="24"/>
          <w:szCs w:val="24"/>
        </w:rPr>
      </w:pPr>
      <w:r w:rsidRPr="006B4A01">
        <w:rPr>
          <w:rFonts w:eastAsia="Yu Gothic Light" w:cstheme="minorHAnsi"/>
          <w:sz w:val="24"/>
          <w:szCs w:val="24"/>
        </w:rPr>
        <w:t xml:space="preserve">In </w:t>
      </w:r>
      <w:r w:rsidR="005C17A5" w:rsidRPr="006B4A01">
        <w:rPr>
          <w:rFonts w:eastAsia="Yu Gothic Light" w:cstheme="minorHAnsi"/>
          <w:sz w:val="24"/>
          <w:szCs w:val="24"/>
        </w:rPr>
        <w:t>addition, in 2001</w:t>
      </w:r>
      <w:r w:rsidR="00124D54" w:rsidRPr="006B4A01">
        <w:rPr>
          <w:rFonts w:eastAsia="Yu Gothic Light" w:cstheme="minorHAnsi"/>
          <w:sz w:val="24"/>
          <w:szCs w:val="24"/>
        </w:rPr>
        <w:t xml:space="preserve"> Noble was beset by opposition to his plan to demolish the Royal Shakespeare Theatre a</w:t>
      </w:r>
      <w:r w:rsidR="008D3711" w:rsidRPr="00927ACC">
        <w:rPr>
          <w:rFonts w:eastAsia="Yu Gothic Light" w:cstheme="minorHAnsi"/>
          <w:sz w:val="24"/>
          <w:szCs w:val="24"/>
          <w:rPrChange w:id="266" w:author="John   Bull" w:date="2017-11-14T17:18:00Z">
            <w:rPr>
              <w:rFonts w:eastAsia="Yu Gothic Light" w:cstheme="minorHAnsi"/>
              <w:sz w:val="24"/>
            </w:rPr>
          </w:rPrChange>
        </w:rPr>
        <w:t xml:space="preserve">nd to establish a </w:t>
      </w:r>
      <w:r w:rsidR="00C75987" w:rsidRPr="00927ACC">
        <w:rPr>
          <w:rFonts w:eastAsia="Yu Gothic Light" w:cstheme="minorHAnsi"/>
          <w:sz w:val="24"/>
          <w:szCs w:val="24"/>
          <w:rPrChange w:id="267" w:author="John   Bull" w:date="2017-11-14T17:18:00Z">
            <w:rPr>
              <w:rFonts w:eastAsia="Yu Gothic Light" w:cstheme="minorHAnsi"/>
              <w:sz w:val="24"/>
            </w:rPr>
          </w:rPrChange>
        </w:rPr>
        <w:t xml:space="preserve">theme-park-style </w:t>
      </w:r>
      <w:r w:rsidR="001A77D2" w:rsidRPr="00927ACC">
        <w:rPr>
          <w:rFonts w:eastAsia="Yu Gothic Light" w:cstheme="minorHAnsi"/>
          <w:sz w:val="24"/>
          <w:szCs w:val="24"/>
          <w:rPrChange w:id="268" w:author="John   Bull" w:date="2017-11-14T17:18:00Z">
            <w:rPr>
              <w:rFonts w:eastAsia="Yu Gothic Light" w:cstheme="minorHAnsi"/>
              <w:sz w:val="24"/>
            </w:rPr>
          </w:rPrChange>
        </w:rPr>
        <w:t>“</w:t>
      </w:r>
      <w:r w:rsidR="008D3711" w:rsidRPr="00927ACC">
        <w:rPr>
          <w:rFonts w:eastAsia="Yu Gothic Light" w:cstheme="minorHAnsi"/>
          <w:sz w:val="24"/>
          <w:szCs w:val="24"/>
          <w:rPrChange w:id="269" w:author="John   Bull" w:date="2017-11-14T17:18:00Z">
            <w:rPr>
              <w:rFonts w:eastAsia="Yu Gothic Light" w:cstheme="minorHAnsi"/>
              <w:sz w:val="24"/>
            </w:rPr>
          </w:rPrChange>
        </w:rPr>
        <w:t>Shakespeare V</w:t>
      </w:r>
      <w:r w:rsidR="00124D54" w:rsidRPr="00927ACC">
        <w:rPr>
          <w:rFonts w:eastAsia="Yu Gothic Light" w:cstheme="minorHAnsi"/>
          <w:sz w:val="24"/>
          <w:szCs w:val="24"/>
          <w:rPrChange w:id="270" w:author="John   Bull" w:date="2017-11-14T17:18:00Z">
            <w:rPr>
              <w:rFonts w:eastAsia="Yu Gothic Light" w:cstheme="minorHAnsi"/>
              <w:sz w:val="24"/>
            </w:rPr>
          </w:rPrChange>
        </w:rPr>
        <w:t>illage</w:t>
      </w:r>
      <w:r w:rsidR="001A77D2" w:rsidRPr="00927ACC">
        <w:rPr>
          <w:rFonts w:eastAsia="Yu Gothic Light" w:cstheme="minorHAnsi"/>
          <w:sz w:val="24"/>
          <w:szCs w:val="24"/>
          <w:rPrChange w:id="271" w:author="John   Bull" w:date="2017-11-14T17:18:00Z">
            <w:rPr>
              <w:rFonts w:eastAsia="Yu Gothic Light" w:cstheme="minorHAnsi"/>
              <w:sz w:val="24"/>
            </w:rPr>
          </w:rPrChange>
        </w:rPr>
        <w:t>”</w:t>
      </w:r>
      <w:r w:rsidR="00124D54" w:rsidRPr="00927ACC">
        <w:rPr>
          <w:rFonts w:eastAsia="Yu Gothic Light" w:cstheme="minorHAnsi"/>
          <w:sz w:val="24"/>
          <w:szCs w:val="24"/>
          <w:rPrChange w:id="272" w:author="John   Bull" w:date="2017-11-14T17:18:00Z">
            <w:rPr>
              <w:rFonts w:eastAsia="Yu Gothic Light" w:cstheme="minorHAnsi"/>
              <w:sz w:val="24"/>
            </w:rPr>
          </w:rPrChange>
        </w:rPr>
        <w:t xml:space="preserve"> by the </w:t>
      </w:r>
      <w:r w:rsidR="00C75987" w:rsidRPr="00927ACC">
        <w:rPr>
          <w:rFonts w:eastAsia="Yu Gothic Light" w:cstheme="minorHAnsi"/>
          <w:sz w:val="24"/>
          <w:szCs w:val="24"/>
          <w:rPrChange w:id="273" w:author="John   Bull" w:date="2017-11-14T17:18:00Z">
            <w:rPr>
              <w:rFonts w:eastAsia="Yu Gothic Light" w:cstheme="minorHAnsi"/>
              <w:sz w:val="24"/>
            </w:rPr>
          </w:rPrChange>
        </w:rPr>
        <w:t xml:space="preserve">River </w:t>
      </w:r>
      <w:r w:rsidR="00124D54" w:rsidRPr="00927ACC">
        <w:rPr>
          <w:rFonts w:eastAsia="Yu Gothic Light" w:cstheme="minorHAnsi"/>
          <w:sz w:val="24"/>
          <w:szCs w:val="24"/>
          <w:rPrChange w:id="274" w:author="John   Bull" w:date="2017-11-14T17:18:00Z">
            <w:rPr>
              <w:rFonts w:eastAsia="Yu Gothic Light" w:cstheme="minorHAnsi"/>
              <w:sz w:val="24"/>
            </w:rPr>
          </w:rPrChange>
        </w:rPr>
        <w:t>Avon, with very public criticism from celebrity actors and a grassr</w:t>
      </w:r>
      <w:r w:rsidR="00854072" w:rsidRPr="00927ACC">
        <w:rPr>
          <w:rFonts w:eastAsia="Yu Gothic Light" w:cstheme="minorHAnsi"/>
          <w:sz w:val="24"/>
          <w:szCs w:val="24"/>
          <w:rPrChange w:id="275" w:author="John   Bull" w:date="2017-11-14T17:18:00Z">
            <w:rPr>
              <w:rFonts w:eastAsia="Yu Gothic Light" w:cstheme="minorHAnsi"/>
              <w:sz w:val="24"/>
            </w:rPr>
          </w:rPrChange>
        </w:rPr>
        <w:t>oots organisation called HOOT (</w:t>
      </w:r>
      <w:r w:rsidR="001A77D2" w:rsidRPr="00927ACC">
        <w:rPr>
          <w:rFonts w:eastAsia="Yu Gothic Light" w:cstheme="minorHAnsi"/>
          <w:sz w:val="24"/>
          <w:szCs w:val="24"/>
          <w:rPrChange w:id="276" w:author="John   Bull" w:date="2017-11-14T17:18:00Z">
            <w:rPr>
              <w:rFonts w:eastAsia="Yu Gothic Light" w:cstheme="minorHAnsi"/>
              <w:sz w:val="24"/>
            </w:rPr>
          </w:rPrChange>
        </w:rPr>
        <w:t>“</w:t>
      </w:r>
      <w:r w:rsidR="00124D54" w:rsidRPr="00927ACC">
        <w:rPr>
          <w:rFonts w:eastAsia="Yu Gothic Light" w:cstheme="minorHAnsi"/>
          <w:sz w:val="24"/>
          <w:szCs w:val="24"/>
          <w:rPrChange w:id="277" w:author="John   Bull" w:date="2017-11-14T17:18:00Z">
            <w:rPr>
              <w:rFonts w:eastAsia="Yu Gothic Light" w:cstheme="minorHAnsi"/>
              <w:sz w:val="24"/>
            </w:rPr>
          </w:rPrChange>
        </w:rPr>
        <w:t>H</w:t>
      </w:r>
      <w:r w:rsidR="00A92767" w:rsidRPr="00927ACC">
        <w:rPr>
          <w:rFonts w:eastAsia="Yu Gothic Light" w:cstheme="minorHAnsi"/>
          <w:sz w:val="24"/>
          <w:szCs w:val="24"/>
          <w:rPrChange w:id="278" w:author="John   Bull" w:date="2017-11-14T17:18:00Z">
            <w:rPr>
              <w:rFonts w:eastAsia="Yu Gothic Light" w:cstheme="minorHAnsi"/>
              <w:sz w:val="24"/>
            </w:rPr>
          </w:rPrChange>
        </w:rPr>
        <w:t>ands Off Our Theatre</w:t>
      </w:r>
      <w:r w:rsidR="001A77D2" w:rsidRPr="00927ACC">
        <w:rPr>
          <w:rFonts w:eastAsia="Yu Gothic Light" w:cstheme="minorHAnsi"/>
          <w:sz w:val="24"/>
          <w:szCs w:val="24"/>
          <w:rPrChange w:id="279" w:author="John   Bull" w:date="2017-11-14T17:18:00Z">
            <w:rPr>
              <w:rFonts w:eastAsia="Yu Gothic Light" w:cstheme="minorHAnsi"/>
              <w:sz w:val="24"/>
            </w:rPr>
          </w:rPrChange>
        </w:rPr>
        <w:t>”</w:t>
      </w:r>
      <w:r w:rsidR="00854072" w:rsidRPr="00927ACC">
        <w:rPr>
          <w:rFonts w:eastAsia="Yu Gothic Light" w:cstheme="minorHAnsi"/>
          <w:sz w:val="24"/>
          <w:szCs w:val="24"/>
          <w:rPrChange w:id="280" w:author="John   Bull" w:date="2017-11-14T17:18:00Z">
            <w:rPr>
              <w:rFonts w:eastAsia="Yu Gothic Light" w:cstheme="minorHAnsi"/>
              <w:sz w:val="24"/>
            </w:rPr>
          </w:rPrChange>
        </w:rPr>
        <w:t>)</w:t>
      </w:r>
      <w:r w:rsidR="00A92767" w:rsidRPr="00927ACC">
        <w:rPr>
          <w:rFonts w:eastAsia="Yu Gothic Light" w:cstheme="minorHAnsi"/>
          <w:sz w:val="24"/>
          <w:szCs w:val="24"/>
          <w:rPrChange w:id="281" w:author="John   Bull" w:date="2017-11-14T17:18:00Z">
            <w:rPr>
              <w:rFonts w:eastAsia="Yu Gothic Light" w:cstheme="minorHAnsi"/>
              <w:sz w:val="24"/>
            </w:rPr>
          </w:rPrChange>
        </w:rPr>
        <w:t xml:space="preserve"> </w:t>
      </w:r>
      <w:ins w:id="282" w:author="Ben Poore" w:date="2017-12-02T09:14:00Z">
        <w:r w:rsidR="00E1329F" w:rsidRPr="00531729">
          <w:rPr>
            <w:rFonts w:eastAsia="Yu Gothic Light" w:cstheme="minorHAnsi"/>
            <w:noProof/>
            <w:sz w:val="24"/>
            <w:szCs w:val="24"/>
          </w:rPr>
          <w:t>(Trowbridge</w:t>
        </w:r>
        <w:r w:rsidR="00E1329F">
          <w:rPr>
            <w:rFonts w:eastAsia="Yu Gothic Light" w:cstheme="minorHAnsi"/>
            <w:noProof/>
            <w:sz w:val="24"/>
            <w:szCs w:val="24"/>
          </w:rPr>
          <w:t xml:space="preserve"> 2013,</w:t>
        </w:r>
        <w:r w:rsidR="00E1329F" w:rsidRPr="00531729">
          <w:rPr>
            <w:rFonts w:eastAsia="Yu Gothic Light" w:cstheme="minorHAnsi"/>
            <w:noProof/>
            <w:sz w:val="24"/>
            <w:szCs w:val="24"/>
          </w:rPr>
          <w:t xml:space="preserve"> 136)</w:t>
        </w:r>
      </w:ins>
      <w:r w:rsidR="00A92767" w:rsidRPr="00927ACC">
        <w:rPr>
          <w:rFonts w:eastAsia="Yu Gothic Light" w:cstheme="minorHAnsi"/>
          <w:sz w:val="24"/>
          <w:szCs w:val="24"/>
        </w:rPr>
        <w:t>. There is</w:t>
      </w:r>
      <w:r w:rsidR="00124D54" w:rsidRPr="00531729">
        <w:rPr>
          <w:rFonts w:eastAsia="Yu Gothic Light" w:cstheme="minorHAnsi"/>
          <w:sz w:val="24"/>
          <w:szCs w:val="24"/>
        </w:rPr>
        <w:t xml:space="preserve"> an irony</w:t>
      </w:r>
      <w:r w:rsidR="00A92767" w:rsidRPr="00531729">
        <w:rPr>
          <w:rFonts w:eastAsia="Yu Gothic Light" w:cstheme="minorHAnsi"/>
          <w:sz w:val="24"/>
          <w:szCs w:val="24"/>
        </w:rPr>
        <w:t>, then</w:t>
      </w:r>
      <w:r w:rsidR="00124D54" w:rsidRPr="00531729">
        <w:rPr>
          <w:rFonts w:eastAsia="Yu Gothic Light" w:cstheme="minorHAnsi"/>
          <w:sz w:val="24"/>
          <w:szCs w:val="24"/>
        </w:rPr>
        <w:t xml:space="preserve"> – possibly even</w:t>
      </w:r>
      <w:r w:rsidR="00D508A7" w:rsidRPr="00531729">
        <w:rPr>
          <w:rFonts w:eastAsia="Yu Gothic Light" w:cstheme="minorHAnsi"/>
          <w:sz w:val="24"/>
          <w:szCs w:val="24"/>
        </w:rPr>
        <w:t xml:space="preserve"> </w:t>
      </w:r>
      <w:r w:rsidR="00124D54" w:rsidRPr="00531729">
        <w:rPr>
          <w:rFonts w:eastAsia="Yu Gothic Light" w:cstheme="minorHAnsi"/>
          <w:sz w:val="24"/>
          <w:szCs w:val="24"/>
        </w:rPr>
        <w:t xml:space="preserve">a gross institutional insensitivity – to the </w:t>
      </w:r>
      <w:r w:rsidR="001A77D2" w:rsidRPr="00531729">
        <w:rPr>
          <w:rFonts w:eastAsia="Yu Gothic Light" w:cstheme="minorHAnsi"/>
          <w:sz w:val="24"/>
          <w:szCs w:val="24"/>
        </w:rPr>
        <w:t>“</w:t>
      </w:r>
      <w:r w:rsidR="00124D54" w:rsidRPr="00531729">
        <w:rPr>
          <w:rFonts w:eastAsia="Yu Gothic Light" w:cstheme="minorHAnsi"/>
          <w:sz w:val="24"/>
          <w:szCs w:val="24"/>
        </w:rPr>
        <w:t>This Other Eden</w:t>
      </w:r>
      <w:r w:rsidR="001A77D2" w:rsidRPr="00D835C2">
        <w:rPr>
          <w:rFonts w:eastAsia="Yu Gothic Light" w:cstheme="minorHAnsi"/>
          <w:sz w:val="24"/>
          <w:szCs w:val="24"/>
        </w:rPr>
        <w:t>”</w:t>
      </w:r>
      <w:r w:rsidR="00124D54" w:rsidRPr="00D835C2">
        <w:rPr>
          <w:rFonts w:eastAsia="Yu Gothic Light" w:cstheme="minorHAnsi"/>
          <w:sz w:val="24"/>
          <w:szCs w:val="24"/>
        </w:rPr>
        <w:t xml:space="preserve"> season’s celebration of the history of precise localities taking place in London while the </w:t>
      </w:r>
      <w:r w:rsidR="00A92767" w:rsidRPr="002422EE">
        <w:rPr>
          <w:rFonts w:eastAsia="Yu Gothic Light" w:cstheme="minorHAnsi"/>
          <w:sz w:val="24"/>
          <w:szCs w:val="24"/>
        </w:rPr>
        <w:t>Royal Shakespeare Theatre dispute</w:t>
      </w:r>
      <w:r w:rsidR="00124D54" w:rsidRPr="002422EE">
        <w:rPr>
          <w:rFonts w:eastAsia="Yu Gothic Light" w:cstheme="minorHAnsi"/>
          <w:sz w:val="24"/>
          <w:szCs w:val="24"/>
        </w:rPr>
        <w:t xml:space="preserve"> was </w:t>
      </w:r>
      <w:r w:rsidR="00A92767" w:rsidRPr="00E12A21">
        <w:rPr>
          <w:rFonts w:eastAsia="Yu Gothic Light" w:cstheme="minorHAnsi"/>
          <w:sz w:val="24"/>
          <w:szCs w:val="24"/>
        </w:rPr>
        <w:t>taking place</w:t>
      </w:r>
      <w:r w:rsidR="00124D54" w:rsidRPr="00E12A21">
        <w:rPr>
          <w:rFonts w:eastAsia="Yu Gothic Light" w:cstheme="minorHAnsi"/>
          <w:sz w:val="24"/>
          <w:szCs w:val="24"/>
        </w:rPr>
        <w:t xml:space="preserve"> in Stratford. </w:t>
      </w:r>
      <w:r w:rsidR="001A77D2" w:rsidRPr="00E12A21">
        <w:rPr>
          <w:rFonts w:eastAsia="Yu Gothic Light" w:cstheme="minorHAnsi"/>
          <w:sz w:val="24"/>
          <w:szCs w:val="24"/>
        </w:rPr>
        <w:t>“</w:t>
      </w:r>
      <w:r w:rsidR="00A92767" w:rsidRPr="00E12A21">
        <w:rPr>
          <w:rFonts w:eastAsia="Yu Gothic Light" w:cstheme="minorHAnsi"/>
          <w:sz w:val="24"/>
          <w:szCs w:val="24"/>
        </w:rPr>
        <w:t>This Other Eden</w:t>
      </w:r>
      <w:r w:rsidR="001A77D2" w:rsidRPr="00F14C08">
        <w:rPr>
          <w:rFonts w:eastAsia="Yu Gothic Light" w:cstheme="minorHAnsi"/>
          <w:sz w:val="24"/>
          <w:szCs w:val="24"/>
        </w:rPr>
        <w:t>”</w:t>
      </w:r>
      <w:r w:rsidR="00A92767" w:rsidRPr="00F14C08">
        <w:rPr>
          <w:rFonts w:eastAsia="Yu Gothic Light" w:cstheme="minorHAnsi"/>
          <w:sz w:val="24"/>
          <w:szCs w:val="24"/>
        </w:rPr>
        <w:t xml:space="preserve"> ran in the period just after the celebrations of a new millennium</w:t>
      </w:r>
      <w:r w:rsidR="00A92767" w:rsidRPr="00E1329F">
        <w:rPr>
          <w:rFonts w:eastAsia="Yu Gothic Light" w:cstheme="minorHAnsi"/>
          <w:sz w:val="24"/>
          <w:szCs w:val="24"/>
        </w:rPr>
        <w:t xml:space="preserve">, symbolised by New Labour’s project, the Millennium Dome, with its fourteen celebratory – and corporate-sponsored – zones, bearing names such as Shared Ground, Living Island, and Home Planet. </w:t>
      </w:r>
      <w:r w:rsidR="00124D54" w:rsidRPr="00E1329F">
        <w:rPr>
          <w:rFonts w:eastAsia="Yu Gothic Light" w:cstheme="minorHAnsi"/>
          <w:sz w:val="24"/>
          <w:szCs w:val="24"/>
        </w:rPr>
        <w:t xml:space="preserve">Had the Shakespeare Village been built, it might have been </w:t>
      </w:r>
      <w:r w:rsidR="00CA520A" w:rsidRPr="00E1329F">
        <w:rPr>
          <w:rFonts w:eastAsia="Yu Gothic Light" w:cstheme="minorHAnsi"/>
          <w:sz w:val="24"/>
          <w:szCs w:val="24"/>
        </w:rPr>
        <w:t xml:space="preserve">regarded as </w:t>
      </w:r>
      <w:r w:rsidR="00124D54" w:rsidRPr="00E1329F">
        <w:rPr>
          <w:rFonts w:eastAsia="Yu Gothic Light" w:cstheme="minorHAnsi"/>
          <w:sz w:val="24"/>
          <w:szCs w:val="24"/>
        </w:rPr>
        <w:t>Adrian Noble’s own Millennium Dome projec</w:t>
      </w:r>
      <w:r w:rsidR="007E3B49" w:rsidRPr="00E1329F">
        <w:rPr>
          <w:rFonts w:eastAsia="Yu Gothic Light" w:cstheme="minorHAnsi"/>
          <w:sz w:val="24"/>
          <w:szCs w:val="24"/>
        </w:rPr>
        <w:t xml:space="preserve">t. Like the </w:t>
      </w:r>
      <w:r w:rsidR="00A92767" w:rsidRPr="006B4A01">
        <w:rPr>
          <w:rFonts w:eastAsia="Yu Gothic Light" w:cstheme="minorHAnsi"/>
          <w:sz w:val="24"/>
          <w:szCs w:val="24"/>
        </w:rPr>
        <w:t xml:space="preserve">Pit </w:t>
      </w:r>
      <w:r w:rsidR="007E3B49" w:rsidRPr="006B4A01">
        <w:rPr>
          <w:rFonts w:eastAsia="Yu Gothic Light" w:cstheme="minorHAnsi"/>
          <w:sz w:val="24"/>
          <w:szCs w:val="24"/>
        </w:rPr>
        <w:t>season’s white box, the Millennium Dome was a deliberately blank space</w:t>
      </w:r>
      <w:r w:rsidR="00906719" w:rsidRPr="006B4A01">
        <w:rPr>
          <w:rFonts w:eastAsia="Yu Gothic Light" w:cstheme="minorHAnsi"/>
          <w:sz w:val="24"/>
          <w:szCs w:val="24"/>
        </w:rPr>
        <w:t xml:space="preserve">, </w:t>
      </w:r>
      <w:r w:rsidR="001A77D2" w:rsidRPr="00927ACC">
        <w:rPr>
          <w:rFonts w:eastAsia="Yu Gothic Light" w:cstheme="minorHAnsi"/>
          <w:sz w:val="24"/>
          <w:szCs w:val="24"/>
          <w:rPrChange w:id="283" w:author="John   Bull" w:date="2017-11-14T17:18:00Z">
            <w:rPr>
              <w:rFonts w:eastAsia="Yu Gothic Light" w:cstheme="minorHAnsi"/>
              <w:sz w:val="24"/>
            </w:rPr>
          </w:rPrChange>
        </w:rPr>
        <w:t>“</w:t>
      </w:r>
      <w:r w:rsidR="00906719" w:rsidRPr="00927ACC">
        <w:rPr>
          <w:rFonts w:eastAsia="Yu Gothic Light" w:cstheme="minorHAnsi"/>
          <w:sz w:val="24"/>
          <w:szCs w:val="24"/>
          <w:rPrChange w:id="284" w:author="John   Bull" w:date="2017-11-14T17:18:00Z">
            <w:rPr>
              <w:rFonts w:eastAsia="Yu Gothic Light" w:cstheme="minorHAnsi"/>
              <w:sz w:val="24"/>
            </w:rPr>
          </w:rPrChange>
        </w:rPr>
        <w:t>Open land</w:t>
      </w:r>
      <w:r w:rsidR="001A77D2" w:rsidRPr="00927ACC">
        <w:rPr>
          <w:rFonts w:eastAsia="Yu Gothic Light" w:cstheme="minorHAnsi"/>
          <w:sz w:val="24"/>
          <w:szCs w:val="24"/>
          <w:rPrChange w:id="285" w:author="John   Bull" w:date="2017-11-14T17:18:00Z">
            <w:rPr>
              <w:rFonts w:eastAsia="Yu Gothic Light" w:cstheme="minorHAnsi"/>
              <w:sz w:val="24"/>
            </w:rPr>
          </w:rPrChange>
        </w:rPr>
        <w:t>”</w:t>
      </w:r>
      <w:r w:rsidR="00906719" w:rsidRPr="00927ACC">
        <w:rPr>
          <w:rFonts w:eastAsia="Yu Gothic Light" w:cstheme="minorHAnsi"/>
          <w:sz w:val="24"/>
          <w:szCs w:val="24"/>
          <w:rPrChange w:id="286" w:author="John   Bull" w:date="2017-11-14T17:18:00Z">
            <w:rPr>
              <w:rFonts w:eastAsia="Yu Gothic Light" w:cstheme="minorHAnsi"/>
              <w:sz w:val="24"/>
            </w:rPr>
          </w:rPrChange>
        </w:rPr>
        <w:t xml:space="preserve">, as Buffini’s stage direction has it </w:t>
      </w:r>
      <w:r w:rsidR="006632F0" w:rsidRPr="00927ACC">
        <w:rPr>
          <w:rFonts w:eastAsia="Yu Gothic Light" w:cstheme="minorHAnsi"/>
          <w:noProof/>
          <w:sz w:val="24"/>
          <w:szCs w:val="24"/>
          <w:rPrChange w:id="287" w:author="John   Bull" w:date="2017-11-14T17:18:00Z">
            <w:rPr>
              <w:rFonts w:eastAsia="Yu Gothic Light" w:cstheme="minorHAnsi"/>
              <w:noProof/>
              <w:sz w:val="24"/>
            </w:rPr>
          </w:rPrChange>
        </w:rPr>
        <w:t>(</w:t>
      </w:r>
      <w:ins w:id="288" w:author="Ben Poore" w:date="2017-12-02T09:15:00Z">
        <w:r w:rsidR="00435328">
          <w:rPr>
            <w:rFonts w:eastAsia="Yu Gothic Light" w:cstheme="minorHAnsi"/>
            <w:noProof/>
            <w:sz w:val="24"/>
            <w:szCs w:val="24"/>
          </w:rPr>
          <w:t xml:space="preserve">Buffini 2001, </w:t>
        </w:r>
      </w:ins>
      <w:r w:rsidR="006632F0" w:rsidRPr="00435328">
        <w:rPr>
          <w:rFonts w:eastAsia="Yu Gothic Light" w:cstheme="minorHAnsi"/>
          <w:noProof/>
          <w:sz w:val="24"/>
          <w:szCs w:val="24"/>
        </w:rPr>
        <w:t>13)</w:t>
      </w:r>
      <w:r w:rsidR="007E3B49" w:rsidRPr="00435328">
        <w:rPr>
          <w:rFonts w:eastAsia="Yu Gothic Light" w:cstheme="minorHAnsi"/>
          <w:sz w:val="24"/>
          <w:szCs w:val="24"/>
        </w:rPr>
        <w:t xml:space="preserve"> from which the public were invited to inspect national history.</w:t>
      </w:r>
    </w:p>
    <w:p w14:paraId="054C7AE8" w14:textId="4A197030" w:rsidR="00ED7E49" w:rsidRPr="006B4A01" w:rsidRDefault="00ED7E49" w:rsidP="00124D54">
      <w:pPr>
        <w:spacing w:after="0" w:line="276" w:lineRule="auto"/>
        <w:rPr>
          <w:rFonts w:eastAsia="Yu Gothic Light" w:cstheme="minorHAnsi"/>
          <w:sz w:val="24"/>
          <w:szCs w:val="24"/>
        </w:rPr>
      </w:pPr>
    </w:p>
    <w:p w14:paraId="4CF1ADA4" w14:textId="46CA9454" w:rsidR="00ED7E49" w:rsidRPr="00D835C2" w:rsidRDefault="00ED7E49" w:rsidP="00124D54">
      <w:pPr>
        <w:spacing w:after="0" w:line="276" w:lineRule="auto"/>
        <w:rPr>
          <w:rFonts w:eastAsia="Yu Gothic Light" w:cstheme="minorHAnsi"/>
          <w:sz w:val="24"/>
          <w:szCs w:val="24"/>
        </w:rPr>
      </w:pPr>
      <w:r w:rsidRPr="006B4A01">
        <w:rPr>
          <w:rFonts w:eastAsia="Yu Gothic Light" w:cstheme="minorHAnsi"/>
          <w:sz w:val="24"/>
          <w:szCs w:val="24"/>
        </w:rPr>
        <w:t xml:space="preserve">Meanwhile, </w:t>
      </w:r>
      <w:r w:rsidR="00373D76" w:rsidRPr="00927ACC">
        <w:rPr>
          <w:rFonts w:eastAsia="Yu Gothic Light" w:cstheme="minorHAnsi"/>
          <w:sz w:val="24"/>
          <w:szCs w:val="24"/>
          <w:rPrChange w:id="289" w:author="John   Bull" w:date="2017-11-14T17:18:00Z">
            <w:rPr>
              <w:rFonts w:eastAsia="Yu Gothic Light" w:cstheme="minorHAnsi"/>
              <w:sz w:val="24"/>
            </w:rPr>
          </w:rPrChange>
        </w:rPr>
        <w:t>Noble’s</w:t>
      </w:r>
      <w:r w:rsidRPr="00927ACC">
        <w:rPr>
          <w:rFonts w:eastAsia="Yu Gothic Light" w:cstheme="minorHAnsi"/>
          <w:sz w:val="24"/>
          <w:szCs w:val="24"/>
          <w:rPrChange w:id="290" w:author="John   Bull" w:date="2017-11-14T17:18:00Z">
            <w:rPr>
              <w:rFonts w:eastAsia="Yu Gothic Light" w:cstheme="minorHAnsi"/>
              <w:sz w:val="24"/>
            </w:rPr>
          </w:rPrChange>
        </w:rPr>
        <w:t xml:space="preserve"> </w:t>
      </w:r>
      <w:r w:rsidR="00D508A7" w:rsidRPr="00927ACC">
        <w:rPr>
          <w:rFonts w:eastAsia="Yu Gothic Light" w:cstheme="minorHAnsi"/>
          <w:sz w:val="24"/>
          <w:szCs w:val="24"/>
          <w:rPrChange w:id="291" w:author="John   Bull" w:date="2017-11-14T17:18:00Z">
            <w:rPr>
              <w:rFonts w:eastAsia="Yu Gothic Light" w:cstheme="minorHAnsi"/>
              <w:sz w:val="24"/>
            </w:rPr>
          </w:rPrChange>
        </w:rPr>
        <w:t xml:space="preserve">global </w:t>
      </w:r>
      <w:r w:rsidRPr="00927ACC">
        <w:rPr>
          <w:rFonts w:eastAsia="Yu Gothic Light" w:cstheme="minorHAnsi"/>
          <w:sz w:val="24"/>
          <w:szCs w:val="24"/>
          <w:rPrChange w:id="292" w:author="John   Bull" w:date="2017-11-14T17:18:00Z">
            <w:rPr>
              <w:rFonts w:eastAsia="Yu Gothic Light" w:cstheme="minorHAnsi"/>
              <w:sz w:val="24"/>
            </w:rPr>
          </w:rPrChange>
        </w:rPr>
        <w:t>ambition</w:t>
      </w:r>
      <w:r w:rsidR="00D508A7" w:rsidRPr="00927ACC">
        <w:rPr>
          <w:rFonts w:eastAsia="Yu Gothic Light" w:cstheme="minorHAnsi"/>
          <w:sz w:val="24"/>
          <w:szCs w:val="24"/>
          <w:rPrChange w:id="293" w:author="John   Bull" w:date="2017-11-14T17:18:00Z">
            <w:rPr>
              <w:rFonts w:eastAsia="Yu Gothic Light" w:cstheme="minorHAnsi"/>
              <w:sz w:val="24"/>
            </w:rPr>
          </w:rPrChange>
        </w:rPr>
        <w:t>s</w:t>
      </w:r>
      <w:r w:rsidRPr="00927ACC">
        <w:rPr>
          <w:rFonts w:eastAsia="Yu Gothic Light" w:cstheme="minorHAnsi"/>
          <w:sz w:val="24"/>
          <w:szCs w:val="24"/>
          <w:rPrChange w:id="294" w:author="John   Bull" w:date="2017-11-14T17:18:00Z">
            <w:rPr>
              <w:rFonts w:eastAsia="Yu Gothic Light" w:cstheme="minorHAnsi"/>
              <w:sz w:val="24"/>
            </w:rPr>
          </w:rPrChange>
        </w:rPr>
        <w:t xml:space="preserve"> for the RSC </w:t>
      </w:r>
      <w:r w:rsidR="0048166C" w:rsidRPr="00927ACC">
        <w:rPr>
          <w:rFonts w:eastAsia="Yu Gothic Light" w:cstheme="minorHAnsi"/>
          <w:sz w:val="24"/>
          <w:szCs w:val="24"/>
          <w:rPrChange w:id="295" w:author="John   Bull" w:date="2017-11-14T17:18:00Z">
            <w:rPr>
              <w:rFonts w:eastAsia="Yu Gothic Light" w:cstheme="minorHAnsi"/>
              <w:sz w:val="24"/>
            </w:rPr>
          </w:rPrChange>
        </w:rPr>
        <w:t xml:space="preserve">took him increasingly away from Stratford, and </w:t>
      </w:r>
      <w:r w:rsidRPr="00927ACC">
        <w:rPr>
          <w:rFonts w:eastAsia="Yu Gothic Light" w:cstheme="minorHAnsi"/>
          <w:sz w:val="24"/>
          <w:szCs w:val="24"/>
          <w:rPrChange w:id="296" w:author="John   Bull" w:date="2017-11-14T17:18:00Z">
            <w:rPr>
              <w:rFonts w:eastAsia="Yu Gothic Light" w:cstheme="minorHAnsi"/>
              <w:sz w:val="24"/>
            </w:rPr>
          </w:rPrChange>
        </w:rPr>
        <w:t xml:space="preserve">led to </w:t>
      </w:r>
      <w:r w:rsidR="0048166C" w:rsidRPr="00927ACC">
        <w:rPr>
          <w:rFonts w:eastAsia="Yu Gothic Light" w:cstheme="minorHAnsi"/>
          <w:sz w:val="24"/>
          <w:szCs w:val="24"/>
          <w:rPrChange w:id="297" w:author="John   Bull" w:date="2017-11-14T17:18:00Z">
            <w:rPr>
              <w:rFonts w:eastAsia="Yu Gothic Light" w:cstheme="minorHAnsi"/>
              <w:sz w:val="24"/>
            </w:rPr>
          </w:rPrChange>
        </w:rPr>
        <w:t xml:space="preserve">the RSC’s involvement in some </w:t>
      </w:r>
      <w:r w:rsidRPr="00927ACC">
        <w:rPr>
          <w:rFonts w:eastAsia="Yu Gothic Light" w:cstheme="minorHAnsi"/>
          <w:sz w:val="24"/>
          <w:szCs w:val="24"/>
          <w:rPrChange w:id="298" w:author="John   Bull" w:date="2017-11-14T17:18:00Z">
            <w:rPr>
              <w:rFonts w:eastAsia="Yu Gothic Light" w:cstheme="minorHAnsi"/>
              <w:sz w:val="24"/>
            </w:rPr>
          </w:rPrChange>
        </w:rPr>
        <w:t xml:space="preserve">expensive and time-consuming projects in America </w:t>
      </w:r>
      <w:ins w:id="299" w:author="Ben Poore" w:date="2017-12-02T09:16:00Z">
        <w:r w:rsidR="00435328" w:rsidRPr="00531729">
          <w:rPr>
            <w:rFonts w:eastAsia="Yu Gothic Light" w:cstheme="minorHAnsi"/>
            <w:noProof/>
            <w:sz w:val="24"/>
            <w:szCs w:val="24"/>
          </w:rPr>
          <w:t xml:space="preserve">(Chambers </w:t>
        </w:r>
        <w:r w:rsidR="00435328">
          <w:rPr>
            <w:rFonts w:eastAsia="Yu Gothic Light" w:cstheme="minorHAnsi"/>
            <w:noProof/>
            <w:sz w:val="24"/>
            <w:szCs w:val="24"/>
          </w:rPr>
          <w:t xml:space="preserve">2004, </w:t>
        </w:r>
        <w:r w:rsidR="00435328" w:rsidRPr="00531729">
          <w:rPr>
            <w:rFonts w:eastAsia="Yu Gothic Light" w:cstheme="minorHAnsi"/>
            <w:noProof/>
            <w:sz w:val="24"/>
            <w:szCs w:val="24"/>
          </w:rPr>
          <w:t>107)</w:t>
        </w:r>
      </w:ins>
      <w:r w:rsidR="00373D76" w:rsidRPr="00927ACC">
        <w:rPr>
          <w:rFonts w:eastAsia="Yu Gothic Light" w:cstheme="minorHAnsi"/>
          <w:sz w:val="24"/>
          <w:szCs w:val="24"/>
        </w:rPr>
        <w:t>. Noble announced his departure</w:t>
      </w:r>
      <w:r w:rsidR="00C75987" w:rsidRPr="00531729">
        <w:rPr>
          <w:rFonts w:eastAsia="Yu Gothic Light" w:cstheme="minorHAnsi"/>
          <w:sz w:val="24"/>
          <w:szCs w:val="24"/>
        </w:rPr>
        <w:t xml:space="preserve"> from the company</w:t>
      </w:r>
      <w:r w:rsidR="00373D76" w:rsidRPr="00531729">
        <w:rPr>
          <w:rFonts w:eastAsia="Yu Gothic Light" w:cstheme="minorHAnsi"/>
          <w:sz w:val="24"/>
          <w:szCs w:val="24"/>
        </w:rPr>
        <w:t xml:space="preserve"> just after his successful opening of </w:t>
      </w:r>
      <w:r w:rsidR="00373D76" w:rsidRPr="00531729">
        <w:rPr>
          <w:rFonts w:eastAsia="Yu Gothic Light" w:cstheme="minorHAnsi"/>
          <w:i/>
          <w:sz w:val="24"/>
          <w:szCs w:val="24"/>
        </w:rPr>
        <w:t>Chitty Chitty Bang Bang</w:t>
      </w:r>
      <w:r w:rsidR="00373D76" w:rsidRPr="00531729">
        <w:rPr>
          <w:rFonts w:eastAsia="Yu Gothic Light" w:cstheme="minorHAnsi"/>
          <w:sz w:val="24"/>
          <w:szCs w:val="24"/>
        </w:rPr>
        <w:t xml:space="preserve"> in the West End, </w:t>
      </w:r>
      <w:r w:rsidR="00A572C3" w:rsidRPr="00531729">
        <w:rPr>
          <w:rFonts w:eastAsia="Yu Gothic Light" w:cstheme="minorHAnsi"/>
          <w:sz w:val="24"/>
          <w:szCs w:val="24"/>
        </w:rPr>
        <w:t xml:space="preserve">having been hurt, according to Chambers, by criticism of his absence from Stratford </w:t>
      </w:r>
      <w:r w:rsidR="001A77D2" w:rsidRPr="00531729">
        <w:rPr>
          <w:rFonts w:eastAsia="Yu Gothic Light" w:cstheme="minorHAnsi"/>
          <w:sz w:val="24"/>
          <w:szCs w:val="24"/>
        </w:rPr>
        <w:t>“</w:t>
      </w:r>
      <w:r w:rsidR="00A572C3" w:rsidRPr="00D835C2">
        <w:rPr>
          <w:rFonts w:eastAsia="Yu Gothic Light" w:cstheme="minorHAnsi"/>
          <w:sz w:val="24"/>
          <w:szCs w:val="24"/>
        </w:rPr>
        <w:t>to prepare the lucrative musical at the crucial point in his own plan when</w:t>
      </w:r>
      <w:r w:rsidR="000B5260" w:rsidRPr="002422EE">
        <w:rPr>
          <w:rFonts w:eastAsia="Yu Gothic Light" w:cstheme="minorHAnsi"/>
          <w:sz w:val="24"/>
          <w:szCs w:val="24"/>
        </w:rPr>
        <w:t xml:space="preserve"> the redundancies took place and the new structure for the company was being established</w:t>
      </w:r>
      <w:r w:rsidR="001A77D2" w:rsidRPr="00E12A21">
        <w:rPr>
          <w:rFonts w:eastAsia="Yu Gothic Light" w:cstheme="minorHAnsi"/>
          <w:sz w:val="24"/>
          <w:szCs w:val="24"/>
        </w:rPr>
        <w:t>”</w:t>
      </w:r>
      <w:r w:rsidR="000B5260" w:rsidRPr="00E12A21">
        <w:rPr>
          <w:rFonts w:eastAsia="Yu Gothic Light" w:cstheme="minorHAnsi"/>
          <w:sz w:val="24"/>
          <w:szCs w:val="24"/>
        </w:rPr>
        <w:t xml:space="preserve"> </w:t>
      </w:r>
      <w:r w:rsidR="00CC4037" w:rsidRPr="00E12A21">
        <w:rPr>
          <w:rFonts w:eastAsia="Yu Gothic Light" w:cstheme="minorHAnsi"/>
          <w:noProof/>
          <w:sz w:val="24"/>
          <w:szCs w:val="24"/>
        </w:rPr>
        <w:t>(</w:t>
      </w:r>
      <w:ins w:id="300" w:author="Ben Poore" w:date="2017-12-02T09:17:00Z">
        <w:r w:rsidR="00435328">
          <w:rPr>
            <w:rFonts w:eastAsia="Yu Gothic Light" w:cstheme="minorHAnsi"/>
            <w:noProof/>
            <w:sz w:val="24"/>
            <w:szCs w:val="24"/>
          </w:rPr>
          <w:t xml:space="preserve">Chambers 2004, </w:t>
        </w:r>
      </w:ins>
      <w:r w:rsidR="00CC4037" w:rsidRPr="00E12A21">
        <w:rPr>
          <w:rFonts w:eastAsia="Yu Gothic Light" w:cstheme="minorHAnsi"/>
          <w:noProof/>
          <w:sz w:val="24"/>
          <w:szCs w:val="24"/>
        </w:rPr>
        <w:t>111)</w:t>
      </w:r>
      <w:r w:rsidR="000B5260" w:rsidRPr="00E12A21">
        <w:rPr>
          <w:rFonts w:eastAsia="Yu Gothic Light" w:cstheme="minorHAnsi"/>
          <w:sz w:val="24"/>
          <w:szCs w:val="24"/>
        </w:rPr>
        <w:t xml:space="preserve">. The news was greeted by further </w:t>
      </w:r>
      <w:r w:rsidR="00D508A7" w:rsidRPr="00435328">
        <w:rPr>
          <w:rFonts w:eastAsia="Yu Gothic Light" w:cstheme="minorHAnsi"/>
          <w:sz w:val="24"/>
          <w:szCs w:val="24"/>
        </w:rPr>
        <w:t>opprobrium</w:t>
      </w:r>
      <w:r w:rsidR="000B5260" w:rsidRPr="00435328">
        <w:rPr>
          <w:rFonts w:eastAsia="Yu Gothic Light" w:cstheme="minorHAnsi"/>
          <w:sz w:val="24"/>
          <w:szCs w:val="24"/>
        </w:rPr>
        <w:t xml:space="preserve"> from the press, with a </w:t>
      </w:r>
      <w:r w:rsidR="000B5260" w:rsidRPr="00435328">
        <w:rPr>
          <w:rFonts w:eastAsia="Yu Gothic Light" w:cstheme="minorHAnsi"/>
          <w:i/>
          <w:sz w:val="24"/>
          <w:szCs w:val="24"/>
        </w:rPr>
        <w:t>Times</w:t>
      </w:r>
      <w:r w:rsidR="000B5260" w:rsidRPr="00435328">
        <w:rPr>
          <w:rFonts w:eastAsia="Yu Gothic Light" w:cstheme="minorHAnsi"/>
          <w:sz w:val="24"/>
          <w:szCs w:val="24"/>
        </w:rPr>
        <w:t xml:space="preserve"> headline memorably referring to him as </w:t>
      </w:r>
      <w:r w:rsidR="001A77D2" w:rsidRPr="00435328">
        <w:rPr>
          <w:rFonts w:eastAsia="Yu Gothic Light" w:cstheme="minorHAnsi"/>
          <w:sz w:val="24"/>
          <w:szCs w:val="24"/>
        </w:rPr>
        <w:t>“</w:t>
      </w:r>
      <w:r w:rsidR="000B5260" w:rsidRPr="00435328">
        <w:rPr>
          <w:rFonts w:eastAsia="Yu Gothic Light" w:cstheme="minorHAnsi"/>
          <w:sz w:val="24"/>
          <w:szCs w:val="24"/>
        </w:rPr>
        <w:t>the mo</w:t>
      </w:r>
      <w:r w:rsidR="007E1271" w:rsidRPr="00435328">
        <w:rPr>
          <w:rFonts w:eastAsia="Yu Gothic Light" w:cstheme="minorHAnsi"/>
          <w:sz w:val="24"/>
          <w:szCs w:val="24"/>
        </w:rPr>
        <w:t>st reviled man in luvvieland</w:t>
      </w:r>
      <w:r w:rsidR="001A77D2" w:rsidRPr="00435328">
        <w:rPr>
          <w:rFonts w:eastAsia="Yu Gothic Light" w:cstheme="minorHAnsi"/>
          <w:sz w:val="24"/>
          <w:szCs w:val="24"/>
        </w:rPr>
        <w:t>”</w:t>
      </w:r>
      <w:r w:rsidR="000B5260" w:rsidRPr="00435328">
        <w:rPr>
          <w:rFonts w:eastAsia="Yu Gothic Light" w:cstheme="minorHAnsi"/>
          <w:sz w:val="24"/>
          <w:szCs w:val="24"/>
        </w:rPr>
        <w:t xml:space="preserve"> </w:t>
      </w:r>
      <w:ins w:id="301" w:author="Ben Poore" w:date="2017-12-02T09:18:00Z">
        <w:r w:rsidR="00435328" w:rsidRPr="00531729">
          <w:rPr>
            <w:rFonts w:eastAsia="Yu Gothic Light" w:cstheme="minorHAnsi"/>
            <w:noProof/>
            <w:sz w:val="24"/>
            <w:szCs w:val="24"/>
          </w:rPr>
          <w:t>(Morrison</w:t>
        </w:r>
        <w:r w:rsidR="00435328">
          <w:rPr>
            <w:rFonts w:eastAsia="Yu Gothic Light" w:cstheme="minorHAnsi"/>
            <w:noProof/>
            <w:sz w:val="24"/>
            <w:szCs w:val="24"/>
          </w:rPr>
          <w:t xml:space="preserve"> 2002</w:t>
        </w:r>
      </w:ins>
      <w:ins w:id="302" w:author="Ben Poore" w:date="2017-12-02T09:19:00Z">
        <w:r w:rsidR="00435328">
          <w:rPr>
            <w:rFonts w:eastAsia="Yu Gothic Light" w:cstheme="minorHAnsi"/>
            <w:noProof/>
            <w:sz w:val="24"/>
            <w:szCs w:val="24"/>
          </w:rPr>
          <w:t>, 2</w:t>
        </w:r>
      </w:ins>
      <w:ins w:id="303" w:author="Ben Poore" w:date="2017-12-02T09:18:00Z">
        <w:r w:rsidR="00435328" w:rsidRPr="00531729">
          <w:rPr>
            <w:rFonts w:eastAsia="Yu Gothic Light" w:cstheme="minorHAnsi"/>
            <w:noProof/>
            <w:sz w:val="24"/>
            <w:szCs w:val="24"/>
          </w:rPr>
          <w:t>)</w:t>
        </w:r>
      </w:ins>
      <w:r w:rsidR="00906719" w:rsidRPr="00927ACC">
        <w:rPr>
          <w:rFonts w:eastAsia="Yu Gothic Light" w:cstheme="minorHAnsi"/>
          <w:sz w:val="24"/>
          <w:szCs w:val="24"/>
        </w:rPr>
        <w:t xml:space="preserve"> </w:t>
      </w:r>
      <w:r w:rsidR="000B5260" w:rsidRPr="00531729">
        <w:rPr>
          <w:rFonts w:eastAsia="Yu Gothic Light" w:cstheme="minorHAnsi"/>
          <w:sz w:val="24"/>
          <w:szCs w:val="24"/>
        </w:rPr>
        <w:t xml:space="preserve">and another opinion piece reporting that the company’s </w:t>
      </w:r>
      <w:r w:rsidR="001A77D2" w:rsidRPr="00531729">
        <w:rPr>
          <w:rFonts w:eastAsia="Yu Gothic Light" w:cstheme="minorHAnsi"/>
          <w:sz w:val="24"/>
          <w:szCs w:val="24"/>
        </w:rPr>
        <w:t>“</w:t>
      </w:r>
      <w:r w:rsidR="000B5260" w:rsidRPr="00531729">
        <w:rPr>
          <w:rFonts w:eastAsia="Yu Gothic Light" w:cstheme="minorHAnsi"/>
          <w:sz w:val="24"/>
          <w:szCs w:val="24"/>
        </w:rPr>
        <w:t>morale is so low […] that its director is now known as Osama bin Noble</w:t>
      </w:r>
      <w:r w:rsidR="001A77D2" w:rsidRPr="00531729">
        <w:rPr>
          <w:rFonts w:eastAsia="Yu Gothic Light" w:cstheme="minorHAnsi"/>
          <w:sz w:val="24"/>
          <w:szCs w:val="24"/>
        </w:rPr>
        <w:t>”</w:t>
      </w:r>
      <w:r w:rsidR="000B5260" w:rsidRPr="00531729">
        <w:rPr>
          <w:rFonts w:eastAsia="Yu Gothic Light" w:cstheme="minorHAnsi"/>
          <w:sz w:val="24"/>
          <w:szCs w:val="24"/>
        </w:rPr>
        <w:t xml:space="preserve"> </w:t>
      </w:r>
      <w:r w:rsidR="00D550EE" w:rsidRPr="00531729">
        <w:rPr>
          <w:rFonts w:eastAsia="Yu Gothic Light" w:cstheme="minorHAnsi"/>
          <w:noProof/>
          <w:sz w:val="24"/>
          <w:szCs w:val="24"/>
        </w:rPr>
        <w:t>(Nightingale</w:t>
      </w:r>
      <w:ins w:id="304" w:author="Ben Poore" w:date="2017-12-02T09:18:00Z">
        <w:r w:rsidR="00435328">
          <w:rPr>
            <w:rFonts w:eastAsia="Yu Gothic Light" w:cstheme="minorHAnsi"/>
            <w:noProof/>
            <w:sz w:val="24"/>
            <w:szCs w:val="24"/>
          </w:rPr>
          <w:t xml:space="preserve"> 2002,</w:t>
        </w:r>
      </w:ins>
      <w:ins w:id="305" w:author="Ben Poore" w:date="2017-12-02T09:19:00Z">
        <w:r w:rsidR="00435328">
          <w:rPr>
            <w:rFonts w:eastAsia="Yu Gothic Light" w:cstheme="minorHAnsi"/>
            <w:noProof/>
            <w:sz w:val="24"/>
            <w:szCs w:val="24"/>
          </w:rPr>
          <w:t xml:space="preserve"> 8</w:t>
        </w:r>
      </w:ins>
      <w:r w:rsidR="00D550EE" w:rsidRPr="00D835C2">
        <w:rPr>
          <w:rFonts w:eastAsia="Yu Gothic Light" w:cstheme="minorHAnsi"/>
          <w:noProof/>
          <w:sz w:val="24"/>
          <w:szCs w:val="24"/>
        </w:rPr>
        <w:t>)</w:t>
      </w:r>
      <w:r w:rsidR="00906719" w:rsidRPr="00D835C2">
        <w:rPr>
          <w:rFonts w:eastAsia="Yu Gothic Light" w:cstheme="minorHAnsi"/>
          <w:sz w:val="24"/>
          <w:szCs w:val="24"/>
        </w:rPr>
        <w:t>.</w:t>
      </w:r>
    </w:p>
    <w:p w14:paraId="51FB3E10" w14:textId="77777777" w:rsidR="00F91758" w:rsidRPr="002422EE" w:rsidRDefault="00F91758">
      <w:pPr>
        <w:rPr>
          <w:rFonts w:cstheme="minorHAnsi"/>
          <w:sz w:val="24"/>
          <w:szCs w:val="24"/>
        </w:rPr>
      </w:pPr>
    </w:p>
    <w:p w14:paraId="2E88D490" w14:textId="77777777" w:rsidR="00E94171" w:rsidRPr="00435328" w:rsidRDefault="00E94171" w:rsidP="000C0C94">
      <w:pPr>
        <w:pStyle w:val="Heading2"/>
        <w:rPr>
          <w:rFonts w:asciiTheme="minorHAnsi" w:hAnsiTheme="minorHAnsi"/>
          <w:color w:val="auto"/>
          <w:sz w:val="24"/>
          <w:szCs w:val="24"/>
        </w:rPr>
      </w:pPr>
      <w:r w:rsidRPr="00435328">
        <w:rPr>
          <w:rFonts w:asciiTheme="minorHAnsi" w:hAnsiTheme="minorHAnsi"/>
          <w:color w:val="auto"/>
          <w:sz w:val="24"/>
          <w:szCs w:val="24"/>
        </w:rPr>
        <w:lastRenderedPageBreak/>
        <w:t>Conclusion</w:t>
      </w:r>
    </w:p>
    <w:p w14:paraId="1E15CECD" w14:textId="574D86F5" w:rsidR="00DC0BBE" w:rsidRPr="006B4A01" w:rsidRDefault="00DC0BBE">
      <w:pPr>
        <w:rPr>
          <w:rFonts w:cstheme="minorHAnsi"/>
          <w:sz w:val="24"/>
          <w:szCs w:val="24"/>
        </w:rPr>
      </w:pPr>
      <w:r w:rsidRPr="00927ACC">
        <w:rPr>
          <w:rFonts w:cstheme="minorHAnsi"/>
          <w:sz w:val="24"/>
          <w:szCs w:val="24"/>
        </w:rPr>
        <w:t xml:space="preserve">This paper has </w:t>
      </w:r>
      <w:r w:rsidR="009B4CB4" w:rsidRPr="00531729">
        <w:rPr>
          <w:rFonts w:cstheme="minorHAnsi"/>
          <w:sz w:val="24"/>
          <w:szCs w:val="24"/>
        </w:rPr>
        <w:t>explored</w:t>
      </w:r>
      <w:r w:rsidRPr="00531729">
        <w:rPr>
          <w:rFonts w:cstheme="minorHAnsi"/>
          <w:sz w:val="24"/>
          <w:szCs w:val="24"/>
        </w:rPr>
        <w:t xml:space="preserve"> several meanings of the phrase </w:t>
      </w:r>
      <w:r w:rsidR="001A77D2" w:rsidRPr="00531729">
        <w:rPr>
          <w:rFonts w:cstheme="minorHAnsi"/>
          <w:sz w:val="24"/>
          <w:szCs w:val="24"/>
        </w:rPr>
        <w:t>“</w:t>
      </w:r>
      <w:r w:rsidRPr="00531729">
        <w:rPr>
          <w:rFonts w:cstheme="minorHAnsi"/>
          <w:sz w:val="24"/>
          <w:szCs w:val="24"/>
        </w:rPr>
        <w:t>before the fall</w:t>
      </w:r>
      <w:r w:rsidR="001A77D2" w:rsidRPr="00531729">
        <w:rPr>
          <w:rFonts w:cstheme="minorHAnsi"/>
          <w:sz w:val="24"/>
          <w:szCs w:val="24"/>
        </w:rPr>
        <w:t>”</w:t>
      </w:r>
      <w:r w:rsidRPr="00531729">
        <w:rPr>
          <w:rFonts w:cstheme="minorHAnsi"/>
          <w:sz w:val="24"/>
          <w:szCs w:val="24"/>
        </w:rPr>
        <w:t xml:space="preserve">, referencing Bernard Shaw’s originating time-hop play and its Garden of Eden setting, </w:t>
      </w:r>
      <w:r w:rsidR="00A55D86" w:rsidRPr="00531729">
        <w:rPr>
          <w:rFonts w:cstheme="minorHAnsi"/>
          <w:sz w:val="24"/>
          <w:szCs w:val="24"/>
        </w:rPr>
        <w:t>the resignation of Adrian Noble as Artistic Director</w:t>
      </w:r>
      <w:r w:rsidR="003D2398" w:rsidRPr="002422EE">
        <w:rPr>
          <w:rFonts w:cstheme="minorHAnsi"/>
          <w:sz w:val="24"/>
          <w:szCs w:val="24"/>
        </w:rPr>
        <w:t>, and the fall of the twin towers in September 2001</w:t>
      </w:r>
      <w:r w:rsidR="00145260" w:rsidRPr="002422EE">
        <w:rPr>
          <w:rFonts w:cstheme="minorHAnsi"/>
          <w:sz w:val="24"/>
          <w:szCs w:val="24"/>
        </w:rPr>
        <w:t>.</w:t>
      </w:r>
      <w:r w:rsidR="00A55D86" w:rsidRPr="00E12A21">
        <w:rPr>
          <w:rFonts w:cstheme="minorHAnsi"/>
          <w:sz w:val="24"/>
          <w:szCs w:val="24"/>
        </w:rPr>
        <w:t xml:space="preserve"> </w:t>
      </w:r>
      <w:r w:rsidR="003D2398" w:rsidRPr="00E12A21">
        <w:rPr>
          <w:rFonts w:cstheme="minorHAnsi"/>
          <w:sz w:val="24"/>
          <w:szCs w:val="24"/>
        </w:rPr>
        <w:t>This latter eve</w:t>
      </w:r>
      <w:r w:rsidR="003D2398" w:rsidRPr="00F14C08">
        <w:rPr>
          <w:rFonts w:cstheme="minorHAnsi"/>
          <w:sz w:val="24"/>
          <w:szCs w:val="24"/>
        </w:rPr>
        <w:t xml:space="preserve">nt, as </w:t>
      </w:r>
      <w:r w:rsidR="005C17A5" w:rsidRPr="00F14C08">
        <w:rPr>
          <w:rFonts w:cstheme="minorHAnsi"/>
          <w:sz w:val="24"/>
          <w:szCs w:val="24"/>
        </w:rPr>
        <w:t>mentioned earlier</w:t>
      </w:r>
      <w:r w:rsidR="003D2398" w:rsidRPr="00F14C08">
        <w:rPr>
          <w:rFonts w:cstheme="minorHAnsi"/>
          <w:sz w:val="24"/>
          <w:szCs w:val="24"/>
        </w:rPr>
        <w:t xml:space="preserve">, marks the transformation of </w:t>
      </w:r>
      <w:r w:rsidR="00871B9D" w:rsidRPr="00F14C08">
        <w:rPr>
          <w:rFonts w:cstheme="minorHAnsi"/>
          <w:sz w:val="24"/>
          <w:szCs w:val="24"/>
        </w:rPr>
        <w:t xml:space="preserve">a strand of </w:t>
      </w:r>
      <w:r w:rsidR="003D2398" w:rsidRPr="00F14C08">
        <w:rPr>
          <w:rFonts w:cstheme="minorHAnsi"/>
          <w:sz w:val="24"/>
          <w:szCs w:val="24"/>
        </w:rPr>
        <w:t xml:space="preserve">British </w:t>
      </w:r>
      <w:r w:rsidR="00871B9D" w:rsidRPr="00F14C08">
        <w:rPr>
          <w:rFonts w:cstheme="minorHAnsi"/>
          <w:sz w:val="24"/>
          <w:szCs w:val="24"/>
        </w:rPr>
        <w:t xml:space="preserve">historical </w:t>
      </w:r>
      <w:r w:rsidR="003D2398" w:rsidRPr="006B4A01">
        <w:rPr>
          <w:rFonts w:cstheme="minorHAnsi"/>
          <w:sz w:val="24"/>
          <w:szCs w:val="24"/>
        </w:rPr>
        <w:t xml:space="preserve">playwriting from a </w:t>
      </w:r>
      <w:r w:rsidR="00871B9D" w:rsidRPr="006B4A01">
        <w:rPr>
          <w:rFonts w:cstheme="minorHAnsi"/>
          <w:sz w:val="24"/>
          <w:szCs w:val="24"/>
        </w:rPr>
        <w:t xml:space="preserve">relatively </w:t>
      </w:r>
      <w:r w:rsidR="0048166C" w:rsidRPr="006B4A01">
        <w:rPr>
          <w:rFonts w:cstheme="minorHAnsi"/>
          <w:sz w:val="24"/>
          <w:szCs w:val="24"/>
        </w:rPr>
        <w:t>becalmed</w:t>
      </w:r>
      <w:r w:rsidR="00871B9D" w:rsidRPr="006B4A01">
        <w:rPr>
          <w:rFonts w:cstheme="minorHAnsi"/>
          <w:sz w:val="24"/>
          <w:szCs w:val="24"/>
        </w:rPr>
        <w:t xml:space="preserve"> millennial perspective to a period of anxious post-imperial introspection in response to the War on Terror. It marks the transformation of Noble into an arch-villain, and Shayler into a 9/11 </w:t>
      </w:r>
      <w:r w:rsidR="001A77D2" w:rsidRPr="006B4A01">
        <w:rPr>
          <w:rFonts w:cstheme="minorHAnsi"/>
          <w:sz w:val="24"/>
          <w:szCs w:val="24"/>
        </w:rPr>
        <w:t>“</w:t>
      </w:r>
      <w:r w:rsidR="00871B9D" w:rsidRPr="006B4A01">
        <w:rPr>
          <w:rFonts w:cstheme="minorHAnsi"/>
          <w:sz w:val="24"/>
          <w:szCs w:val="24"/>
        </w:rPr>
        <w:t>Truther</w:t>
      </w:r>
      <w:r w:rsidR="001A77D2" w:rsidRPr="00927ACC">
        <w:rPr>
          <w:rFonts w:cstheme="minorHAnsi"/>
          <w:sz w:val="24"/>
          <w:szCs w:val="24"/>
          <w:rPrChange w:id="306" w:author="John   Bull" w:date="2017-11-14T17:18:00Z">
            <w:rPr>
              <w:rFonts w:cstheme="minorHAnsi"/>
              <w:sz w:val="24"/>
            </w:rPr>
          </w:rPrChange>
        </w:rPr>
        <w:t>”</w:t>
      </w:r>
      <w:r w:rsidR="00871B9D" w:rsidRPr="00927ACC">
        <w:rPr>
          <w:rFonts w:cstheme="minorHAnsi"/>
          <w:sz w:val="24"/>
          <w:szCs w:val="24"/>
          <w:rPrChange w:id="307" w:author="John   Bull" w:date="2017-11-14T17:18:00Z">
            <w:rPr>
              <w:rFonts w:cstheme="minorHAnsi"/>
              <w:sz w:val="24"/>
            </w:rPr>
          </w:rPrChange>
        </w:rPr>
        <w:t xml:space="preserve">, while for Pryor it marks the beginning of </w:t>
      </w:r>
      <w:r w:rsidR="009B4CB4" w:rsidRPr="00927ACC">
        <w:rPr>
          <w:rFonts w:cstheme="minorHAnsi"/>
          <w:sz w:val="24"/>
          <w:szCs w:val="24"/>
          <w:rPrChange w:id="308" w:author="John   Bull" w:date="2017-11-14T17:18:00Z">
            <w:rPr>
              <w:rFonts w:cstheme="minorHAnsi"/>
              <w:sz w:val="24"/>
            </w:rPr>
          </w:rPrChange>
        </w:rPr>
        <w:t xml:space="preserve">new </w:t>
      </w:r>
      <w:r w:rsidR="00871B9D" w:rsidRPr="00927ACC">
        <w:rPr>
          <w:rFonts w:cstheme="minorHAnsi"/>
          <w:sz w:val="24"/>
          <w:szCs w:val="24"/>
          <w:rPrChange w:id="309" w:author="John   Bull" w:date="2017-11-14T17:18:00Z">
            <w:rPr>
              <w:rFonts w:cstheme="minorHAnsi"/>
              <w:sz w:val="24"/>
            </w:rPr>
          </w:rPrChange>
        </w:rPr>
        <w:t xml:space="preserve">attempts to suppress </w:t>
      </w:r>
      <w:r w:rsidR="00871B9D" w:rsidRPr="006B4A01">
        <w:rPr>
          <w:rFonts w:cstheme="minorHAnsi"/>
          <w:sz w:val="24"/>
          <w:szCs w:val="24"/>
        </w:rPr>
        <w:t>queer time</w:t>
      </w:r>
      <w:ins w:id="310" w:author="Ben Poore" w:date="2017-12-02T09:21:00Z">
        <w:r w:rsidR="006B4A01">
          <w:rPr>
            <w:rFonts w:cstheme="minorHAnsi"/>
            <w:sz w:val="24"/>
            <w:szCs w:val="24"/>
          </w:rPr>
          <w:t xml:space="preserve"> (Pryor 2017, </w:t>
        </w:r>
      </w:ins>
      <w:ins w:id="311" w:author="Ben Poore" w:date="2017-12-02T15:06:00Z">
        <w:r w:rsidR="006B4A01">
          <w:rPr>
            <w:rFonts w:cstheme="minorHAnsi"/>
            <w:sz w:val="24"/>
            <w:szCs w:val="24"/>
          </w:rPr>
          <w:t>18</w:t>
        </w:r>
      </w:ins>
      <w:ins w:id="312" w:author="Ben Poore" w:date="2017-12-02T09:21:00Z">
        <w:r w:rsidR="00435328">
          <w:rPr>
            <w:rFonts w:cstheme="minorHAnsi"/>
            <w:sz w:val="24"/>
            <w:szCs w:val="24"/>
          </w:rPr>
          <w:t>)</w:t>
        </w:r>
      </w:ins>
      <w:r w:rsidR="00871B9D" w:rsidRPr="00435328">
        <w:rPr>
          <w:rFonts w:cstheme="minorHAnsi"/>
          <w:sz w:val="24"/>
          <w:szCs w:val="24"/>
        </w:rPr>
        <w:t xml:space="preserve">. </w:t>
      </w:r>
      <w:r w:rsidR="00A55D86" w:rsidRPr="00435328">
        <w:rPr>
          <w:rFonts w:cstheme="minorHAnsi"/>
          <w:sz w:val="24"/>
          <w:szCs w:val="24"/>
        </w:rPr>
        <w:t xml:space="preserve">The falls </w:t>
      </w:r>
      <w:r w:rsidR="00871B9D" w:rsidRPr="00435328">
        <w:rPr>
          <w:rFonts w:cstheme="minorHAnsi"/>
          <w:sz w:val="24"/>
          <w:szCs w:val="24"/>
        </w:rPr>
        <w:t xml:space="preserve">that I have discussed </w:t>
      </w:r>
      <w:r w:rsidR="00A55D86" w:rsidRPr="00435328">
        <w:rPr>
          <w:rFonts w:cstheme="minorHAnsi"/>
          <w:sz w:val="24"/>
          <w:szCs w:val="24"/>
        </w:rPr>
        <w:t>are a</w:t>
      </w:r>
      <w:r w:rsidR="00F01910" w:rsidRPr="00435328">
        <w:rPr>
          <w:rFonts w:cstheme="minorHAnsi"/>
          <w:sz w:val="24"/>
          <w:szCs w:val="24"/>
        </w:rPr>
        <w:t>esthetic</w:t>
      </w:r>
      <w:r w:rsidR="00A55D86" w:rsidRPr="00435328">
        <w:rPr>
          <w:rFonts w:cstheme="minorHAnsi"/>
          <w:sz w:val="24"/>
          <w:szCs w:val="24"/>
        </w:rPr>
        <w:t>, geopolitical, and institutional.</w:t>
      </w:r>
      <w:r w:rsidR="00145260" w:rsidRPr="00435328">
        <w:rPr>
          <w:rFonts w:cstheme="minorHAnsi"/>
          <w:sz w:val="24"/>
          <w:szCs w:val="24"/>
        </w:rPr>
        <w:t xml:space="preserve"> </w:t>
      </w:r>
      <w:r w:rsidR="00191603" w:rsidRPr="00435328">
        <w:rPr>
          <w:rFonts w:cstheme="minorHAnsi"/>
          <w:sz w:val="24"/>
          <w:szCs w:val="24"/>
        </w:rPr>
        <w:t xml:space="preserve">A fall, of course, is an irreversible historical or mythical rupture, which contradicts the </w:t>
      </w:r>
      <w:r w:rsidR="001A77D2" w:rsidRPr="00435328">
        <w:rPr>
          <w:rFonts w:cstheme="minorHAnsi"/>
          <w:sz w:val="24"/>
          <w:szCs w:val="24"/>
        </w:rPr>
        <w:t xml:space="preserve">idea of a </w:t>
      </w:r>
      <w:r w:rsidR="00191603" w:rsidRPr="00435328">
        <w:rPr>
          <w:rFonts w:cstheme="minorHAnsi"/>
          <w:sz w:val="24"/>
          <w:szCs w:val="24"/>
        </w:rPr>
        <w:t xml:space="preserve">steady horizontal passage towards a unifying frontier, the </w:t>
      </w:r>
      <w:r w:rsidR="001A77D2" w:rsidRPr="006B4A01">
        <w:rPr>
          <w:rFonts w:cstheme="minorHAnsi"/>
          <w:sz w:val="24"/>
          <w:szCs w:val="24"/>
        </w:rPr>
        <w:t>“</w:t>
      </w:r>
      <w:r w:rsidR="00191603" w:rsidRPr="006B4A01">
        <w:rPr>
          <w:rFonts w:cstheme="minorHAnsi"/>
          <w:sz w:val="24"/>
          <w:szCs w:val="24"/>
        </w:rPr>
        <w:t>end of history</w:t>
      </w:r>
      <w:r w:rsidR="001A77D2" w:rsidRPr="006B4A01">
        <w:rPr>
          <w:rFonts w:cstheme="minorHAnsi"/>
          <w:sz w:val="24"/>
          <w:szCs w:val="24"/>
        </w:rPr>
        <w:t>”</w:t>
      </w:r>
      <w:r w:rsidR="00191603" w:rsidRPr="006B4A01">
        <w:rPr>
          <w:rFonts w:cstheme="minorHAnsi"/>
          <w:sz w:val="24"/>
          <w:szCs w:val="24"/>
        </w:rPr>
        <w:t xml:space="preserve"> that Fukuyama proposed.</w:t>
      </w:r>
      <w:bookmarkStart w:id="313" w:name="_GoBack"/>
      <w:bookmarkEnd w:id="313"/>
    </w:p>
    <w:p w14:paraId="723C831D" w14:textId="7CD89085" w:rsidR="00F01910" w:rsidRPr="006B4A01" w:rsidRDefault="00191603" w:rsidP="008D3711">
      <w:pPr>
        <w:rPr>
          <w:rFonts w:cstheme="minorHAnsi"/>
          <w:sz w:val="24"/>
          <w:szCs w:val="24"/>
        </w:rPr>
      </w:pPr>
      <w:r w:rsidRPr="006B4A01">
        <w:rPr>
          <w:rFonts w:cstheme="minorHAnsi"/>
          <w:sz w:val="24"/>
          <w:szCs w:val="24"/>
        </w:rPr>
        <w:t xml:space="preserve">Nevertheless, </w:t>
      </w:r>
      <w:r w:rsidR="008D3711" w:rsidRPr="006B4A01">
        <w:rPr>
          <w:rFonts w:cstheme="minorHAnsi"/>
          <w:sz w:val="24"/>
          <w:szCs w:val="24"/>
        </w:rPr>
        <w:t xml:space="preserve">I do not wish to suggest that the season’s plays and performances were </w:t>
      </w:r>
      <w:r w:rsidR="001A77D2" w:rsidRPr="00927ACC">
        <w:rPr>
          <w:rFonts w:cstheme="minorHAnsi"/>
          <w:sz w:val="24"/>
          <w:szCs w:val="24"/>
          <w:rPrChange w:id="314" w:author="John   Bull" w:date="2017-11-14T17:18:00Z">
            <w:rPr>
              <w:rFonts w:cstheme="minorHAnsi"/>
              <w:sz w:val="24"/>
            </w:rPr>
          </w:rPrChange>
        </w:rPr>
        <w:t>“</w:t>
      </w:r>
      <w:r w:rsidR="008D3711" w:rsidRPr="00927ACC">
        <w:rPr>
          <w:rFonts w:cstheme="minorHAnsi"/>
          <w:sz w:val="24"/>
          <w:szCs w:val="24"/>
          <w:rPrChange w:id="315" w:author="John   Bull" w:date="2017-11-14T17:18:00Z">
            <w:rPr>
              <w:rFonts w:cstheme="minorHAnsi"/>
              <w:sz w:val="24"/>
            </w:rPr>
          </w:rPrChange>
        </w:rPr>
        <w:t>problems</w:t>
      </w:r>
      <w:r w:rsidR="001A77D2" w:rsidRPr="00927ACC">
        <w:rPr>
          <w:rFonts w:cstheme="minorHAnsi"/>
          <w:sz w:val="24"/>
          <w:szCs w:val="24"/>
          <w:rPrChange w:id="316" w:author="John   Bull" w:date="2017-11-14T17:18:00Z">
            <w:rPr>
              <w:rFonts w:cstheme="minorHAnsi"/>
              <w:sz w:val="24"/>
            </w:rPr>
          </w:rPrChange>
        </w:rPr>
        <w:t>”</w:t>
      </w:r>
      <w:r w:rsidR="008D3711" w:rsidRPr="00927ACC">
        <w:rPr>
          <w:rFonts w:cstheme="minorHAnsi"/>
          <w:sz w:val="24"/>
          <w:szCs w:val="24"/>
          <w:rPrChange w:id="317" w:author="John   Bull" w:date="2017-11-14T17:18:00Z">
            <w:rPr>
              <w:rFonts w:cstheme="minorHAnsi"/>
              <w:sz w:val="24"/>
            </w:rPr>
          </w:rPrChange>
        </w:rPr>
        <w:t xml:space="preserve"> that could have been </w:t>
      </w:r>
      <w:r w:rsidR="001A77D2" w:rsidRPr="00927ACC">
        <w:rPr>
          <w:rFonts w:cstheme="minorHAnsi"/>
          <w:sz w:val="24"/>
          <w:szCs w:val="24"/>
          <w:rPrChange w:id="318" w:author="John   Bull" w:date="2017-11-14T17:18:00Z">
            <w:rPr>
              <w:rFonts w:cstheme="minorHAnsi"/>
              <w:sz w:val="24"/>
            </w:rPr>
          </w:rPrChange>
        </w:rPr>
        <w:t>“</w:t>
      </w:r>
      <w:r w:rsidR="008D3711" w:rsidRPr="00927ACC">
        <w:rPr>
          <w:rFonts w:cstheme="minorHAnsi"/>
          <w:sz w:val="24"/>
          <w:szCs w:val="24"/>
          <w:rPrChange w:id="319" w:author="John   Bull" w:date="2017-11-14T17:18:00Z">
            <w:rPr>
              <w:rFonts w:cstheme="minorHAnsi"/>
              <w:sz w:val="24"/>
            </w:rPr>
          </w:rPrChange>
        </w:rPr>
        <w:t>solved</w:t>
      </w:r>
      <w:r w:rsidR="001A77D2" w:rsidRPr="00927ACC">
        <w:rPr>
          <w:rFonts w:cstheme="minorHAnsi"/>
          <w:sz w:val="24"/>
          <w:szCs w:val="24"/>
          <w:rPrChange w:id="320" w:author="John   Bull" w:date="2017-11-14T17:18:00Z">
            <w:rPr>
              <w:rFonts w:cstheme="minorHAnsi"/>
              <w:sz w:val="24"/>
            </w:rPr>
          </w:rPrChange>
        </w:rPr>
        <w:t>”</w:t>
      </w:r>
      <w:r w:rsidR="008D3711" w:rsidRPr="00927ACC">
        <w:rPr>
          <w:rFonts w:cstheme="minorHAnsi"/>
          <w:sz w:val="24"/>
          <w:szCs w:val="24"/>
          <w:rPrChange w:id="321" w:author="John   Bull" w:date="2017-11-14T17:18:00Z">
            <w:rPr>
              <w:rFonts w:cstheme="minorHAnsi"/>
              <w:sz w:val="24"/>
            </w:rPr>
          </w:rPrChange>
        </w:rPr>
        <w:t xml:space="preserve"> by paying more attention to the dramaturgy of place.</w:t>
      </w:r>
      <w:r w:rsidR="009B4CB4" w:rsidRPr="00927ACC">
        <w:rPr>
          <w:rFonts w:cstheme="minorHAnsi"/>
          <w:sz w:val="24"/>
          <w:szCs w:val="24"/>
          <w:rPrChange w:id="322" w:author="John   Bull" w:date="2017-11-14T17:18:00Z">
            <w:rPr>
              <w:rFonts w:cstheme="minorHAnsi"/>
              <w:sz w:val="24"/>
            </w:rPr>
          </w:rPrChange>
        </w:rPr>
        <w:t xml:space="preserve"> While it is tempting to imagine that the promise of </w:t>
      </w:r>
      <w:r w:rsidR="009B4CB4" w:rsidRPr="00927ACC">
        <w:rPr>
          <w:rFonts w:cstheme="minorHAnsi"/>
          <w:i/>
          <w:sz w:val="24"/>
          <w:szCs w:val="24"/>
          <w:rPrChange w:id="323" w:author="John   Bull" w:date="2017-11-14T17:18:00Z">
            <w:rPr>
              <w:rFonts w:cstheme="minorHAnsi"/>
              <w:i/>
              <w:sz w:val="24"/>
            </w:rPr>
          </w:rPrChange>
        </w:rPr>
        <w:t>Luminosity</w:t>
      </w:r>
      <w:r w:rsidR="009B4CB4" w:rsidRPr="00927ACC">
        <w:rPr>
          <w:rFonts w:cstheme="minorHAnsi"/>
          <w:sz w:val="24"/>
          <w:szCs w:val="24"/>
          <w:rPrChange w:id="324" w:author="John   Bull" w:date="2017-11-14T17:18:00Z">
            <w:rPr>
              <w:rFonts w:cstheme="minorHAnsi"/>
              <w:sz w:val="24"/>
            </w:rPr>
          </w:rPrChange>
        </w:rPr>
        <w:t xml:space="preserve"> and </w:t>
      </w:r>
      <w:r w:rsidR="009B4CB4" w:rsidRPr="00927ACC">
        <w:rPr>
          <w:rFonts w:cstheme="minorHAnsi"/>
          <w:i/>
          <w:sz w:val="24"/>
          <w:szCs w:val="24"/>
          <w:rPrChange w:id="325" w:author="John   Bull" w:date="2017-11-14T17:18:00Z">
            <w:rPr>
              <w:rFonts w:cstheme="minorHAnsi"/>
              <w:i/>
              <w:sz w:val="24"/>
            </w:rPr>
          </w:rPrChange>
        </w:rPr>
        <w:t xml:space="preserve">Loveplay </w:t>
      </w:r>
      <w:r w:rsidR="009B4CB4" w:rsidRPr="00927ACC">
        <w:rPr>
          <w:rFonts w:cstheme="minorHAnsi"/>
          <w:sz w:val="24"/>
          <w:szCs w:val="24"/>
          <w:rPrChange w:id="326" w:author="John   Bull" w:date="2017-11-14T17:18:00Z">
            <w:rPr>
              <w:rFonts w:cstheme="minorHAnsi"/>
              <w:sz w:val="24"/>
            </w:rPr>
          </w:rPrChange>
        </w:rPr>
        <w:t xml:space="preserve">could have been fulfilled by making them site-specific productions – taking place in a </w:t>
      </w:r>
      <w:r w:rsidR="001A77D2" w:rsidRPr="00927ACC">
        <w:rPr>
          <w:rFonts w:cstheme="minorHAnsi"/>
          <w:sz w:val="24"/>
          <w:szCs w:val="24"/>
          <w:rPrChange w:id="327" w:author="John   Bull" w:date="2017-11-14T17:18:00Z">
            <w:rPr>
              <w:rFonts w:cstheme="minorHAnsi"/>
              <w:sz w:val="24"/>
            </w:rPr>
          </w:rPrChange>
        </w:rPr>
        <w:t>“</w:t>
      </w:r>
      <w:r w:rsidR="009B4CB4" w:rsidRPr="00927ACC">
        <w:rPr>
          <w:rFonts w:cstheme="minorHAnsi"/>
          <w:sz w:val="24"/>
          <w:szCs w:val="24"/>
          <w:rPrChange w:id="328" w:author="John   Bull" w:date="2017-11-14T17:18:00Z">
            <w:rPr>
              <w:rFonts w:cstheme="minorHAnsi"/>
              <w:sz w:val="24"/>
            </w:rPr>
          </w:rPrChange>
        </w:rPr>
        <w:t>physic garden</w:t>
      </w:r>
      <w:r w:rsidR="001A77D2" w:rsidRPr="00927ACC">
        <w:rPr>
          <w:rFonts w:cstheme="minorHAnsi"/>
          <w:sz w:val="24"/>
          <w:szCs w:val="24"/>
          <w:rPrChange w:id="329" w:author="John   Bull" w:date="2017-11-14T17:18:00Z">
            <w:rPr>
              <w:rFonts w:cstheme="minorHAnsi"/>
              <w:sz w:val="24"/>
            </w:rPr>
          </w:rPrChange>
        </w:rPr>
        <w:t>”</w:t>
      </w:r>
      <w:r w:rsidR="009B4CB4" w:rsidRPr="00927ACC">
        <w:rPr>
          <w:rFonts w:cstheme="minorHAnsi"/>
          <w:sz w:val="24"/>
          <w:szCs w:val="24"/>
          <w:rPrChange w:id="330" w:author="John   Bull" w:date="2017-11-14T17:18:00Z">
            <w:rPr>
              <w:rFonts w:cstheme="minorHAnsi"/>
              <w:sz w:val="24"/>
            </w:rPr>
          </w:rPrChange>
        </w:rPr>
        <w:t xml:space="preserve"> and a square of land that has now become a dating agency</w:t>
      </w:r>
      <w:r w:rsidR="00C763A2" w:rsidRPr="00927ACC">
        <w:rPr>
          <w:rFonts w:cstheme="minorHAnsi"/>
          <w:sz w:val="24"/>
          <w:szCs w:val="24"/>
          <w:rPrChange w:id="331" w:author="John   Bull" w:date="2017-11-14T17:18:00Z">
            <w:rPr>
              <w:rFonts w:cstheme="minorHAnsi"/>
              <w:sz w:val="24"/>
            </w:rPr>
          </w:rPrChange>
        </w:rPr>
        <w:t>, respectively</w:t>
      </w:r>
      <w:r w:rsidR="009B4CB4" w:rsidRPr="00927ACC">
        <w:rPr>
          <w:rFonts w:cstheme="minorHAnsi"/>
          <w:sz w:val="24"/>
          <w:szCs w:val="24"/>
          <w:rPrChange w:id="332" w:author="John   Bull" w:date="2017-11-14T17:18:00Z">
            <w:rPr>
              <w:rFonts w:cstheme="minorHAnsi"/>
              <w:sz w:val="24"/>
            </w:rPr>
          </w:rPrChange>
        </w:rPr>
        <w:t xml:space="preserve"> – this would be to match the liquid dramaturgy of time that these plays display with a literalism </w:t>
      </w:r>
      <w:r w:rsidR="00D550EE" w:rsidRPr="00927ACC">
        <w:rPr>
          <w:rFonts w:cstheme="minorHAnsi"/>
          <w:sz w:val="24"/>
          <w:szCs w:val="24"/>
          <w:rPrChange w:id="333" w:author="John   Bull" w:date="2017-11-14T17:18:00Z">
            <w:rPr>
              <w:rFonts w:cstheme="minorHAnsi"/>
              <w:sz w:val="24"/>
            </w:rPr>
          </w:rPrChange>
        </w:rPr>
        <w:t>of place that</w:t>
      </w:r>
      <w:r w:rsidR="009B4CB4" w:rsidRPr="00927ACC">
        <w:rPr>
          <w:rFonts w:cstheme="minorHAnsi"/>
          <w:sz w:val="24"/>
          <w:szCs w:val="24"/>
          <w:rPrChange w:id="334" w:author="John   Bull" w:date="2017-11-14T17:18:00Z">
            <w:rPr>
              <w:rFonts w:cstheme="minorHAnsi"/>
              <w:sz w:val="24"/>
            </w:rPr>
          </w:rPrChange>
        </w:rPr>
        <w:t xml:space="preserve"> recalls the tenets of what Grochala calls </w:t>
      </w:r>
      <w:r w:rsidR="001A77D2" w:rsidRPr="00927ACC">
        <w:rPr>
          <w:rFonts w:cstheme="minorHAnsi"/>
          <w:sz w:val="24"/>
          <w:szCs w:val="24"/>
          <w:rPrChange w:id="335" w:author="John   Bull" w:date="2017-11-14T17:18:00Z">
            <w:rPr>
              <w:rFonts w:cstheme="minorHAnsi"/>
              <w:sz w:val="24"/>
            </w:rPr>
          </w:rPrChange>
        </w:rPr>
        <w:t>“</w:t>
      </w:r>
      <w:r w:rsidR="009B4CB4" w:rsidRPr="00927ACC">
        <w:rPr>
          <w:rFonts w:cstheme="minorHAnsi"/>
          <w:sz w:val="24"/>
          <w:szCs w:val="24"/>
          <w:rPrChange w:id="336" w:author="John   Bull" w:date="2017-11-14T17:18:00Z">
            <w:rPr>
              <w:rFonts w:cstheme="minorHAnsi"/>
              <w:sz w:val="24"/>
            </w:rPr>
          </w:rPrChange>
        </w:rPr>
        <w:t>serious drama</w:t>
      </w:r>
      <w:r w:rsidR="001A77D2" w:rsidRPr="00927ACC">
        <w:rPr>
          <w:rFonts w:cstheme="minorHAnsi"/>
          <w:sz w:val="24"/>
          <w:szCs w:val="24"/>
          <w:rPrChange w:id="337" w:author="John   Bull" w:date="2017-11-14T17:18:00Z">
            <w:rPr>
              <w:rFonts w:cstheme="minorHAnsi"/>
              <w:sz w:val="24"/>
            </w:rPr>
          </w:rPrChange>
        </w:rPr>
        <w:t>”</w:t>
      </w:r>
      <w:r w:rsidR="009B4CB4" w:rsidRPr="00927ACC">
        <w:rPr>
          <w:rFonts w:cstheme="minorHAnsi"/>
          <w:sz w:val="24"/>
          <w:szCs w:val="24"/>
          <w:rPrChange w:id="338" w:author="John   Bull" w:date="2017-11-14T17:18:00Z">
            <w:rPr>
              <w:rFonts w:cstheme="minorHAnsi"/>
              <w:sz w:val="24"/>
            </w:rPr>
          </w:rPrChange>
        </w:rPr>
        <w:t xml:space="preserve">, which suited the </w:t>
      </w:r>
      <w:r w:rsidR="001A77D2" w:rsidRPr="00927ACC">
        <w:rPr>
          <w:rFonts w:cstheme="minorHAnsi"/>
          <w:sz w:val="24"/>
          <w:szCs w:val="24"/>
          <w:rPrChange w:id="339" w:author="John   Bull" w:date="2017-11-14T17:18:00Z">
            <w:rPr>
              <w:rFonts w:cstheme="minorHAnsi"/>
              <w:sz w:val="24"/>
            </w:rPr>
          </w:rPrChange>
        </w:rPr>
        <w:t>“</w:t>
      </w:r>
      <w:r w:rsidR="009B4CB4" w:rsidRPr="00927ACC">
        <w:rPr>
          <w:rFonts w:cstheme="minorHAnsi"/>
          <w:sz w:val="24"/>
          <w:szCs w:val="24"/>
          <w:rPrChange w:id="340" w:author="John   Bull" w:date="2017-11-14T17:18:00Z">
            <w:rPr>
              <w:rFonts w:cstheme="minorHAnsi"/>
              <w:sz w:val="24"/>
            </w:rPr>
          </w:rPrChange>
        </w:rPr>
        <w:t>solid modernity</w:t>
      </w:r>
      <w:r w:rsidR="001A77D2" w:rsidRPr="00927ACC">
        <w:rPr>
          <w:rFonts w:cstheme="minorHAnsi"/>
          <w:sz w:val="24"/>
          <w:szCs w:val="24"/>
          <w:rPrChange w:id="341" w:author="John   Bull" w:date="2017-11-14T17:18:00Z">
            <w:rPr>
              <w:rFonts w:cstheme="minorHAnsi"/>
              <w:sz w:val="24"/>
            </w:rPr>
          </w:rPrChange>
        </w:rPr>
        <w:t>”</w:t>
      </w:r>
      <w:r w:rsidR="009B4CB4" w:rsidRPr="00927ACC">
        <w:rPr>
          <w:rFonts w:cstheme="minorHAnsi"/>
          <w:sz w:val="24"/>
          <w:szCs w:val="24"/>
          <w:rPrChange w:id="342" w:author="John   Bull" w:date="2017-11-14T17:18:00Z">
            <w:rPr>
              <w:rFonts w:cstheme="minorHAnsi"/>
              <w:sz w:val="24"/>
            </w:rPr>
          </w:rPrChange>
        </w:rPr>
        <w:t xml:space="preserve"> of the early twentieth century</w:t>
      </w:r>
      <w:r w:rsidR="0010236A" w:rsidRPr="00927ACC">
        <w:rPr>
          <w:rFonts w:cstheme="minorHAnsi"/>
          <w:sz w:val="24"/>
          <w:szCs w:val="24"/>
          <w:rPrChange w:id="343" w:author="John   Bull" w:date="2017-11-14T17:18:00Z">
            <w:rPr>
              <w:rFonts w:cstheme="minorHAnsi"/>
              <w:sz w:val="24"/>
            </w:rPr>
          </w:rPrChange>
        </w:rPr>
        <w:t xml:space="preserve">, but not the liquid modernity of today </w:t>
      </w:r>
      <w:r w:rsidR="005511D8" w:rsidRPr="00927ACC">
        <w:rPr>
          <w:rFonts w:cstheme="minorHAnsi"/>
          <w:noProof/>
          <w:sz w:val="24"/>
          <w:szCs w:val="24"/>
          <w:rPrChange w:id="344" w:author="John   Bull" w:date="2017-11-14T17:18:00Z">
            <w:rPr>
              <w:rFonts w:cstheme="minorHAnsi"/>
              <w:noProof/>
              <w:sz w:val="24"/>
            </w:rPr>
          </w:rPrChange>
        </w:rPr>
        <w:t>(</w:t>
      </w:r>
      <w:r w:rsidR="002422EE">
        <w:rPr>
          <w:rFonts w:cstheme="minorHAnsi"/>
          <w:noProof/>
          <w:sz w:val="24"/>
          <w:szCs w:val="24"/>
        </w:rPr>
        <w:t xml:space="preserve">Grochala 2017, </w:t>
      </w:r>
      <w:r w:rsidR="005511D8" w:rsidRPr="002422EE">
        <w:rPr>
          <w:rFonts w:cstheme="minorHAnsi"/>
          <w:noProof/>
          <w:sz w:val="24"/>
          <w:szCs w:val="24"/>
        </w:rPr>
        <w:t>32, 77)</w:t>
      </w:r>
      <w:r w:rsidR="0010236A" w:rsidRPr="002422EE">
        <w:rPr>
          <w:rFonts w:cstheme="minorHAnsi"/>
          <w:sz w:val="24"/>
          <w:szCs w:val="24"/>
        </w:rPr>
        <w:t xml:space="preserve">.  </w:t>
      </w:r>
      <w:r w:rsidR="001A77CF" w:rsidRPr="002422EE">
        <w:rPr>
          <w:rFonts w:cstheme="minorHAnsi"/>
          <w:sz w:val="24"/>
          <w:szCs w:val="24"/>
        </w:rPr>
        <w:t>The</w:t>
      </w:r>
      <w:r w:rsidR="0010236A" w:rsidRPr="002422EE">
        <w:rPr>
          <w:rFonts w:cstheme="minorHAnsi"/>
          <w:sz w:val="24"/>
          <w:szCs w:val="24"/>
        </w:rPr>
        <w:t xml:space="preserve"> season’s</w:t>
      </w:r>
      <w:r w:rsidR="001A77CF" w:rsidRPr="002422EE">
        <w:rPr>
          <w:rFonts w:cstheme="minorHAnsi"/>
          <w:sz w:val="24"/>
          <w:szCs w:val="24"/>
        </w:rPr>
        <w:t xml:space="preserve"> </w:t>
      </w:r>
      <w:r w:rsidR="0010236A" w:rsidRPr="002422EE">
        <w:rPr>
          <w:rFonts w:cstheme="minorHAnsi"/>
          <w:sz w:val="24"/>
          <w:szCs w:val="24"/>
        </w:rPr>
        <w:t>difficulties with time and space run</w:t>
      </w:r>
      <w:r w:rsidR="001A77CF" w:rsidRPr="002422EE">
        <w:rPr>
          <w:rFonts w:cstheme="minorHAnsi"/>
          <w:sz w:val="24"/>
          <w:szCs w:val="24"/>
        </w:rPr>
        <w:t xml:space="preserve"> deeper than that</w:t>
      </w:r>
      <w:r w:rsidR="0010236A" w:rsidRPr="002422EE">
        <w:rPr>
          <w:rFonts w:cstheme="minorHAnsi"/>
          <w:sz w:val="24"/>
          <w:szCs w:val="24"/>
        </w:rPr>
        <w:t>, however</w:t>
      </w:r>
      <w:r w:rsidR="001A77CF" w:rsidRPr="002422EE">
        <w:rPr>
          <w:rFonts w:cstheme="minorHAnsi"/>
          <w:sz w:val="24"/>
          <w:szCs w:val="24"/>
        </w:rPr>
        <w:t>.</w:t>
      </w:r>
      <w:r w:rsidR="001A77CF" w:rsidRPr="002422EE">
        <w:rPr>
          <w:rFonts w:cstheme="minorHAnsi"/>
          <w:color w:val="00B0F0"/>
          <w:sz w:val="24"/>
          <w:szCs w:val="24"/>
        </w:rPr>
        <w:t xml:space="preserve"> </w:t>
      </w:r>
      <w:r w:rsidR="009113B8" w:rsidRPr="002422EE">
        <w:rPr>
          <w:rFonts w:cstheme="minorHAnsi"/>
          <w:sz w:val="24"/>
          <w:szCs w:val="24"/>
        </w:rPr>
        <w:t xml:space="preserve">The unresolved contradiction between </w:t>
      </w:r>
      <w:r w:rsidR="001A77D2" w:rsidRPr="002422EE">
        <w:rPr>
          <w:rFonts w:cstheme="minorHAnsi"/>
          <w:sz w:val="24"/>
          <w:szCs w:val="24"/>
        </w:rPr>
        <w:t>“</w:t>
      </w:r>
      <w:r w:rsidR="009113B8" w:rsidRPr="002422EE">
        <w:rPr>
          <w:rFonts w:cstheme="minorHAnsi"/>
          <w:sz w:val="24"/>
          <w:szCs w:val="24"/>
        </w:rPr>
        <w:t>Britishness</w:t>
      </w:r>
      <w:r w:rsidR="001A77D2" w:rsidRPr="002422EE">
        <w:rPr>
          <w:rFonts w:cstheme="minorHAnsi"/>
          <w:sz w:val="24"/>
          <w:szCs w:val="24"/>
        </w:rPr>
        <w:t>”</w:t>
      </w:r>
      <w:r w:rsidR="009113B8" w:rsidRPr="002422EE">
        <w:rPr>
          <w:rFonts w:cstheme="minorHAnsi"/>
          <w:sz w:val="24"/>
          <w:szCs w:val="24"/>
        </w:rPr>
        <w:t xml:space="preserve"> and globalism was already present under Thatcherism, and was reproduced u</w:t>
      </w:r>
      <w:r w:rsidR="008D3711" w:rsidRPr="002422EE">
        <w:rPr>
          <w:rFonts w:cstheme="minorHAnsi"/>
          <w:sz w:val="24"/>
          <w:szCs w:val="24"/>
        </w:rPr>
        <w:t xml:space="preserve">nder </w:t>
      </w:r>
      <w:r w:rsidR="0048166C" w:rsidRPr="002422EE">
        <w:rPr>
          <w:rFonts w:cstheme="minorHAnsi"/>
          <w:sz w:val="24"/>
          <w:szCs w:val="24"/>
        </w:rPr>
        <w:t>New Labour</w:t>
      </w:r>
      <w:r w:rsidR="00145260" w:rsidRPr="002422EE">
        <w:rPr>
          <w:rFonts w:cstheme="minorHAnsi"/>
          <w:sz w:val="24"/>
          <w:szCs w:val="24"/>
        </w:rPr>
        <w:t>.</w:t>
      </w:r>
      <w:r w:rsidR="008D3711" w:rsidRPr="002422EE">
        <w:rPr>
          <w:rFonts w:cstheme="minorHAnsi"/>
          <w:sz w:val="24"/>
          <w:szCs w:val="24"/>
        </w:rPr>
        <w:t xml:space="preserve"> </w:t>
      </w:r>
      <w:r w:rsidR="009113B8" w:rsidRPr="002422EE">
        <w:rPr>
          <w:rFonts w:cstheme="minorHAnsi"/>
          <w:sz w:val="24"/>
          <w:szCs w:val="24"/>
        </w:rPr>
        <w:t>It was this tension, expresse</w:t>
      </w:r>
      <w:r w:rsidR="008D3711" w:rsidRPr="002422EE">
        <w:rPr>
          <w:rFonts w:cstheme="minorHAnsi"/>
          <w:sz w:val="24"/>
          <w:szCs w:val="24"/>
        </w:rPr>
        <w:t>d here as the conflict between a vision of the RSC</w:t>
      </w:r>
      <w:r w:rsidR="009113B8" w:rsidRPr="002422EE">
        <w:rPr>
          <w:rFonts w:cstheme="minorHAnsi"/>
          <w:sz w:val="24"/>
          <w:szCs w:val="24"/>
        </w:rPr>
        <w:t xml:space="preserve"> </w:t>
      </w:r>
      <w:r w:rsidR="00C763A2" w:rsidRPr="002422EE">
        <w:rPr>
          <w:rFonts w:cstheme="minorHAnsi"/>
          <w:sz w:val="24"/>
          <w:szCs w:val="24"/>
        </w:rPr>
        <w:t xml:space="preserve">as </w:t>
      </w:r>
      <w:r w:rsidR="009113B8" w:rsidRPr="002422EE">
        <w:rPr>
          <w:rFonts w:cstheme="minorHAnsi"/>
          <w:sz w:val="24"/>
          <w:szCs w:val="24"/>
        </w:rPr>
        <w:t>global brand</w:t>
      </w:r>
      <w:r w:rsidR="008D3711" w:rsidRPr="002422EE">
        <w:rPr>
          <w:rFonts w:cstheme="minorHAnsi"/>
          <w:sz w:val="24"/>
          <w:szCs w:val="24"/>
        </w:rPr>
        <w:t>,</w:t>
      </w:r>
      <w:r w:rsidR="009113B8" w:rsidRPr="002422EE">
        <w:rPr>
          <w:rFonts w:cstheme="minorHAnsi"/>
          <w:sz w:val="24"/>
          <w:szCs w:val="24"/>
        </w:rPr>
        <w:t xml:space="preserve"> and </w:t>
      </w:r>
      <w:r w:rsidR="00BE28DE" w:rsidRPr="002422EE">
        <w:rPr>
          <w:rFonts w:cstheme="minorHAnsi"/>
          <w:sz w:val="24"/>
          <w:szCs w:val="24"/>
        </w:rPr>
        <w:t xml:space="preserve">a </w:t>
      </w:r>
      <w:r w:rsidR="008D3711" w:rsidRPr="002422EE">
        <w:rPr>
          <w:rFonts w:cstheme="minorHAnsi"/>
          <w:sz w:val="24"/>
          <w:szCs w:val="24"/>
        </w:rPr>
        <w:t xml:space="preserve">vision of it as </w:t>
      </w:r>
      <w:r w:rsidR="009113B8" w:rsidRPr="002422EE">
        <w:rPr>
          <w:rFonts w:cstheme="minorHAnsi"/>
          <w:sz w:val="24"/>
          <w:szCs w:val="24"/>
        </w:rPr>
        <w:t xml:space="preserve">a </w:t>
      </w:r>
      <w:r w:rsidR="00627FE8" w:rsidRPr="00E12A21">
        <w:rPr>
          <w:rFonts w:cstheme="minorHAnsi"/>
          <w:sz w:val="24"/>
          <w:szCs w:val="24"/>
        </w:rPr>
        <w:t>Stratford-based</w:t>
      </w:r>
      <w:r w:rsidR="0010236A" w:rsidRPr="00E12A21">
        <w:rPr>
          <w:rFonts w:cstheme="minorHAnsi"/>
          <w:sz w:val="24"/>
          <w:szCs w:val="24"/>
        </w:rPr>
        <w:t>,</w:t>
      </w:r>
      <w:r w:rsidR="00627FE8" w:rsidRPr="00E12A21">
        <w:rPr>
          <w:rFonts w:cstheme="minorHAnsi"/>
          <w:sz w:val="24"/>
          <w:szCs w:val="24"/>
        </w:rPr>
        <w:t xml:space="preserve"> </w:t>
      </w:r>
      <w:r w:rsidR="001A77D2" w:rsidRPr="00E12A21">
        <w:rPr>
          <w:rFonts w:cstheme="minorHAnsi"/>
          <w:sz w:val="24"/>
          <w:szCs w:val="24"/>
        </w:rPr>
        <w:t>“</w:t>
      </w:r>
      <w:r w:rsidR="00627FE8" w:rsidRPr="00E12A21">
        <w:rPr>
          <w:rFonts w:cstheme="minorHAnsi"/>
          <w:sz w:val="24"/>
          <w:szCs w:val="24"/>
        </w:rPr>
        <w:t>family</w:t>
      </w:r>
      <w:r w:rsidR="001A77D2" w:rsidRPr="00E12A21">
        <w:rPr>
          <w:rFonts w:cstheme="minorHAnsi"/>
          <w:sz w:val="24"/>
          <w:szCs w:val="24"/>
        </w:rPr>
        <w:t>”</w:t>
      </w:r>
      <w:r w:rsidR="00627FE8" w:rsidRPr="00E12A21">
        <w:rPr>
          <w:rFonts w:cstheme="minorHAnsi"/>
          <w:sz w:val="24"/>
          <w:szCs w:val="24"/>
        </w:rPr>
        <w:t xml:space="preserve"> firm</w:t>
      </w:r>
      <w:r w:rsidR="00C91139" w:rsidRPr="00E12A21">
        <w:rPr>
          <w:rFonts w:cstheme="minorHAnsi"/>
          <w:sz w:val="24"/>
          <w:szCs w:val="24"/>
        </w:rPr>
        <w:t>,</w:t>
      </w:r>
      <w:r w:rsidR="009113B8" w:rsidRPr="00E12A21">
        <w:rPr>
          <w:rFonts w:cstheme="minorHAnsi"/>
          <w:sz w:val="24"/>
          <w:szCs w:val="24"/>
        </w:rPr>
        <w:t xml:space="preserve"> that seems to be at the heart of the </w:t>
      </w:r>
      <w:r w:rsidR="008D3711" w:rsidRPr="00F14C08">
        <w:rPr>
          <w:rFonts w:cstheme="minorHAnsi"/>
          <w:sz w:val="24"/>
          <w:szCs w:val="24"/>
        </w:rPr>
        <w:t xml:space="preserve">company’s </w:t>
      </w:r>
      <w:r w:rsidR="00C75987" w:rsidRPr="00F14C08">
        <w:rPr>
          <w:rFonts w:cstheme="minorHAnsi"/>
          <w:sz w:val="24"/>
          <w:szCs w:val="24"/>
        </w:rPr>
        <w:t>institutional strains in the 1990s</w:t>
      </w:r>
      <w:r w:rsidR="009113B8" w:rsidRPr="006B4A01">
        <w:rPr>
          <w:rFonts w:cstheme="minorHAnsi"/>
          <w:sz w:val="24"/>
          <w:szCs w:val="24"/>
        </w:rPr>
        <w:t>.</w:t>
      </w:r>
      <w:r w:rsidR="00BE28DE" w:rsidRPr="006B4A01">
        <w:rPr>
          <w:rFonts w:cstheme="minorHAnsi"/>
          <w:sz w:val="24"/>
          <w:szCs w:val="24"/>
        </w:rPr>
        <w:t xml:space="preserve"> </w:t>
      </w:r>
    </w:p>
    <w:p w14:paraId="1D83C5A3" w14:textId="77777777" w:rsidR="00F01910" w:rsidRPr="002422EE" w:rsidRDefault="00F01910" w:rsidP="008D3711">
      <w:pPr>
        <w:rPr>
          <w:sz w:val="24"/>
          <w:szCs w:val="24"/>
        </w:rPr>
      </w:pPr>
    </w:p>
    <w:p w14:paraId="775A6F60" w14:textId="2933DE18" w:rsidR="00C763A2" w:rsidRPr="002422EE" w:rsidRDefault="00C763A2" w:rsidP="008D3711">
      <w:pPr>
        <w:rPr>
          <w:color w:val="00B0F0"/>
          <w:sz w:val="24"/>
          <w:szCs w:val="24"/>
        </w:rPr>
      </w:pPr>
    </w:p>
    <w:sdt>
      <w:sdtPr>
        <w:rPr>
          <w:rFonts w:asciiTheme="minorHAnsi" w:eastAsiaTheme="minorHAnsi" w:hAnsiTheme="minorHAnsi" w:cstheme="minorBidi"/>
          <w:color w:val="auto"/>
          <w:sz w:val="24"/>
          <w:szCs w:val="24"/>
          <w:lang w:val="en-GB"/>
        </w:rPr>
        <w:id w:val="554128419"/>
        <w:docPartObj>
          <w:docPartGallery w:val="Bibliographies"/>
          <w:docPartUnique/>
        </w:docPartObj>
      </w:sdtPr>
      <w:sdtEndPr/>
      <w:sdtContent>
        <w:p w14:paraId="636FA059" w14:textId="06E8153F" w:rsidR="00C763A2" w:rsidRPr="002422EE" w:rsidRDefault="00C763A2">
          <w:pPr>
            <w:pStyle w:val="Heading1"/>
            <w:rPr>
              <w:rFonts w:asciiTheme="minorHAnsi" w:hAnsiTheme="minorHAnsi"/>
              <w:color w:val="auto"/>
              <w:sz w:val="24"/>
              <w:szCs w:val="24"/>
            </w:rPr>
          </w:pPr>
          <w:r w:rsidRPr="002422EE">
            <w:rPr>
              <w:rFonts w:asciiTheme="minorHAnsi" w:hAnsiTheme="minorHAnsi"/>
              <w:color w:val="auto"/>
              <w:sz w:val="24"/>
              <w:szCs w:val="24"/>
            </w:rPr>
            <w:t>Bibliography</w:t>
          </w:r>
        </w:p>
        <w:p w14:paraId="4DDF4205" w14:textId="41C355DE" w:rsidR="00C763A2" w:rsidRPr="002422EE" w:rsidRDefault="00C763A2" w:rsidP="00E86B5E">
          <w:pPr>
            <w:pStyle w:val="Bibliography"/>
            <w:rPr>
              <w:noProof/>
              <w:sz w:val="24"/>
              <w:szCs w:val="24"/>
              <w:lang w:val="en-US"/>
            </w:rPr>
          </w:pPr>
        </w:p>
        <w:p w14:paraId="7DC1FB96" w14:textId="36C71C5D" w:rsidR="006635E9" w:rsidRPr="002422EE" w:rsidRDefault="006635E9" w:rsidP="006635E9">
          <w:pPr>
            <w:rPr>
              <w:sz w:val="24"/>
              <w:szCs w:val="24"/>
              <w:lang w:val="en-US"/>
            </w:rPr>
          </w:pPr>
          <w:r w:rsidRPr="002422EE">
            <w:rPr>
              <w:sz w:val="24"/>
              <w:szCs w:val="24"/>
              <w:lang w:val="en-US"/>
            </w:rPr>
            <w:t>“Back to Methuselah.” Production file. 2001. RSC Archive, Stratford-upon-Avon.</w:t>
          </w:r>
        </w:p>
        <w:p w14:paraId="08F4A664"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Bandele, Biyi. </w:t>
          </w:r>
          <w:r w:rsidRPr="002422EE">
            <w:rPr>
              <w:i/>
              <w:iCs/>
              <w:noProof/>
              <w:sz w:val="24"/>
              <w:szCs w:val="24"/>
              <w:lang w:val="en-US"/>
            </w:rPr>
            <w:t>Brixton Stories</w:t>
          </w:r>
          <w:r w:rsidRPr="002422EE">
            <w:rPr>
              <w:noProof/>
              <w:sz w:val="24"/>
              <w:szCs w:val="24"/>
              <w:lang w:val="en-US"/>
            </w:rPr>
            <w:t>. London: Methuen, 2001. Print.</w:t>
          </w:r>
        </w:p>
        <w:p w14:paraId="2CA00560" w14:textId="6EE6F831" w:rsidR="00C763A2" w:rsidRPr="002422EE" w:rsidRDefault="00C763A2" w:rsidP="00C763A2">
          <w:pPr>
            <w:pStyle w:val="Bibliography"/>
            <w:ind w:left="720" w:hanging="720"/>
            <w:rPr>
              <w:noProof/>
              <w:sz w:val="24"/>
              <w:szCs w:val="24"/>
              <w:lang w:val="en-US"/>
            </w:rPr>
          </w:pPr>
          <w:r w:rsidRPr="002422EE">
            <w:rPr>
              <w:noProof/>
              <w:sz w:val="24"/>
              <w:szCs w:val="24"/>
              <w:lang w:val="en-US"/>
            </w:rPr>
            <w:t>Barnes, Martin and Andrew Bellas. "Have the Nineties been Caring and Sharin</w:t>
          </w:r>
          <w:r w:rsidR="005511D8" w:rsidRPr="002422EE">
            <w:rPr>
              <w:noProof/>
              <w:sz w:val="24"/>
              <w:szCs w:val="24"/>
              <w:lang w:val="en-US"/>
            </w:rPr>
            <w:t xml:space="preserve">g?" </w:t>
          </w:r>
          <w:r w:rsidR="005511D8" w:rsidRPr="002422EE">
            <w:rPr>
              <w:i/>
              <w:iCs/>
              <w:noProof/>
              <w:sz w:val="24"/>
              <w:szCs w:val="24"/>
              <w:lang w:val="en-US"/>
            </w:rPr>
            <w:t>The Independent</w:t>
          </w:r>
          <w:r w:rsidR="005511D8" w:rsidRPr="002422EE">
            <w:rPr>
              <w:noProof/>
              <w:sz w:val="24"/>
              <w:szCs w:val="24"/>
              <w:lang w:val="en-US"/>
            </w:rPr>
            <w:t xml:space="preserve"> 3 January 1999</w:t>
          </w:r>
          <w:r w:rsidRPr="002422EE">
            <w:rPr>
              <w:i/>
              <w:iCs/>
              <w:noProof/>
              <w:sz w:val="24"/>
              <w:szCs w:val="24"/>
              <w:lang w:val="en-US"/>
            </w:rPr>
            <w:t>.</w:t>
          </w:r>
          <w:r w:rsidR="005511D8" w:rsidRPr="002422EE">
            <w:rPr>
              <w:noProof/>
              <w:sz w:val="24"/>
              <w:szCs w:val="24"/>
              <w:lang w:val="en-US"/>
            </w:rPr>
            <w:t xml:space="preserve"> W</w:t>
          </w:r>
          <w:r w:rsidRPr="002422EE">
            <w:rPr>
              <w:noProof/>
              <w:sz w:val="24"/>
              <w:szCs w:val="24"/>
              <w:lang w:val="en-US"/>
            </w:rPr>
            <w:t>eb. 19 August 2017.</w:t>
          </w:r>
        </w:p>
        <w:p w14:paraId="11FAEC73"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BBC News. "Blair's 'passion' for third term." 13 February 2005. </w:t>
          </w:r>
          <w:r w:rsidRPr="002422EE">
            <w:rPr>
              <w:i/>
              <w:iCs/>
              <w:noProof/>
              <w:sz w:val="24"/>
              <w:szCs w:val="24"/>
              <w:lang w:val="en-US"/>
            </w:rPr>
            <w:t>BBC.</w:t>
          </w:r>
          <w:r w:rsidRPr="002422EE">
            <w:rPr>
              <w:noProof/>
              <w:sz w:val="24"/>
              <w:szCs w:val="24"/>
              <w:lang w:val="en-US"/>
            </w:rPr>
            <w:t xml:space="preserve"> web. 19 August 2017. &lt;http://news.bbc.co.uk/1/hi/uk_politics/4261091.stm&gt;.</w:t>
          </w:r>
        </w:p>
        <w:p w14:paraId="624DB092" w14:textId="5BF17F79"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Bennett, Michael Y. </w:t>
          </w:r>
          <w:r w:rsidRPr="002422EE">
            <w:rPr>
              <w:i/>
              <w:iCs/>
              <w:noProof/>
              <w:sz w:val="24"/>
              <w:szCs w:val="24"/>
              <w:lang w:val="en-US"/>
            </w:rPr>
            <w:t>Narrating the Past Through Theatre: Four Crucial Texts</w:t>
          </w:r>
          <w:r w:rsidRPr="002422EE">
            <w:rPr>
              <w:noProof/>
              <w:sz w:val="24"/>
              <w:szCs w:val="24"/>
              <w:lang w:val="en-US"/>
            </w:rPr>
            <w:t>. New York: Palgrave Macmillan, 2013. Print.</w:t>
          </w:r>
        </w:p>
        <w:p w14:paraId="5AB431C0" w14:textId="3757A9F3" w:rsidR="00E86B5E" w:rsidRPr="00927ACC" w:rsidRDefault="00E86B5E" w:rsidP="00E86B5E">
          <w:pPr>
            <w:pStyle w:val="Bibliography"/>
            <w:ind w:left="720" w:hanging="720"/>
            <w:rPr>
              <w:noProof/>
              <w:sz w:val="24"/>
              <w:szCs w:val="24"/>
              <w:lang w:val="en-US"/>
            </w:rPr>
          </w:pPr>
          <w:r w:rsidRPr="002422EE">
            <w:rPr>
              <w:noProof/>
              <w:sz w:val="24"/>
              <w:szCs w:val="24"/>
              <w:lang w:val="en-US"/>
            </w:rPr>
            <w:lastRenderedPageBreak/>
            <w:t>"Brixton Stories." Theatre programme. Tricycle Theatre, London. 2001. Print.</w:t>
          </w:r>
        </w:p>
        <w:p w14:paraId="597BC51A"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Buffini, Moira. </w:t>
          </w:r>
          <w:r w:rsidRPr="002422EE">
            <w:rPr>
              <w:i/>
              <w:iCs/>
              <w:noProof/>
              <w:sz w:val="24"/>
              <w:szCs w:val="24"/>
              <w:lang w:val="en-US"/>
            </w:rPr>
            <w:t>Loveplay</w:t>
          </w:r>
          <w:r w:rsidRPr="002422EE">
            <w:rPr>
              <w:noProof/>
              <w:sz w:val="24"/>
              <w:szCs w:val="24"/>
              <w:lang w:val="en-US"/>
            </w:rPr>
            <w:t>. London: Faber and Faber, 2001. Print.</w:t>
          </w:r>
        </w:p>
        <w:p w14:paraId="7C455E25"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Chambers, Colin. </w:t>
          </w:r>
          <w:r w:rsidRPr="002422EE">
            <w:rPr>
              <w:i/>
              <w:iCs/>
              <w:noProof/>
              <w:sz w:val="24"/>
              <w:szCs w:val="24"/>
              <w:lang w:val="en-US"/>
            </w:rPr>
            <w:t>Inside the Royal Shakespeare Company: Creativity and the Institution</w:t>
          </w:r>
          <w:r w:rsidRPr="002422EE">
            <w:rPr>
              <w:noProof/>
              <w:sz w:val="24"/>
              <w:szCs w:val="24"/>
              <w:lang w:val="en-US"/>
            </w:rPr>
            <w:t>. Abingdon: Routledge, 2004.</w:t>
          </w:r>
        </w:p>
        <w:p w14:paraId="0C399A45"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Counsell, Colin. </w:t>
          </w:r>
          <w:r w:rsidRPr="002422EE">
            <w:rPr>
              <w:i/>
              <w:iCs/>
              <w:noProof/>
              <w:sz w:val="24"/>
              <w:szCs w:val="24"/>
              <w:lang w:val="en-US"/>
            </w:rPr>
            <w:t>Signs of Performance: An Introduction to Twnetieth-Century Theatre</w:t>
          </w:r>
          <w:r w:rsidRPr="002422EE">
            <w:rPr>
              <w:noProof/>
              <w:sz w:val="24"/>
              <w:szCs w:val="24"/>
              <w:lang w:val="en-US"/>
            </w:rPr>
            <w:t>. Abingdon: Routledge, 1996. Print.</w:t>
          </w:r>
        </w:p>
        <w:p w14:paraId="18E0010A"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De Groot, Jerome. </w:t>
          </w:r>
          <w:r w:rsidRPr="002422EE">
            <w:rPr>
              <w:i/>
              <w:iCs/>
              <w:noProof/>
              <w:sz w:val="24"/>
              <w:szCs w:val="24"/>
              <w:lang w:val="en-US"/>
            </w:rPr>
            <w:t>Remaking History: The Past in Contemporary Historical Fictions</w:t>
          </w:r>
          <w:r w:rsidRPr="002422EE">
            <w:rPr>
              <w:noProof/>
              <w:sz w:val="24"/>
              <w:szCs w:val="24"/>
              <w:lang w:val="en-US"/>
            </w:rPr>
            <w:t>. Abdingdon: Routledge, 2015. Print.</w:t>
          </w:r>
        </w:p>
        <w:p w14:paraId="6494AA68" w14:textId="14462F60"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Driver, Stephen and Luke Martell. </w:t>
          </w:r>
          <w:r w:rsidRPr="002422EE">
            <w:rPr>
              <w:i/>
              <w:iCs/>
              <w:noProof/>
              <w:sz w:val="24"/>
              <w:szCs w:val="24"/>
              <w:lang w:val="en-US"/>
            </w:rPr>
            <w:t>New Labour: Politics after Thatcherism</w:t>
          </w:r>
          <w:r w:rsidRPr="002422EE">
            <w:rPr>
              <w:noProof/>
              <w:sz w:val="24"/>
              <w:szCs w:val="24"/>
              <w:lang w:val="en-US"/>
            </w:rPr>
            <w:t>. Cambridge: Polity, 1998.</w:t>
          </w:r>
        </w:p>
        <w:p w14:paraId="6394363D" w14:textId="207E71BA" w:rsidR="005511D8" w:rsidRPr="002422EE" w:rsidRDefault="005511D8" w:rsidP="005511D8">
          <w:pPr>
            <w:rPr>
              <w:sz w:val="24"/>
              <w:szCs w:val="24"/>
              <w:lang w:val="en-US"/>
            </w:rPr>
          </w:pPr>
          <w:r w:rsidRPr="002422EE">
            <w:rPr>
              <w:sz w:val="24"/>
              <w:szCs w:val="24"/>
              <w:lang w:val="en-US"/>
            </w:rPr>
            <w:t xml:space="preserve">Fukuyama, Francis. </w:t>
          </w:r>
          <w:r w:rsidRPr="002422EE">
            <w:rPr>
              <w:i/>
              <w:sz w:val="24"/>
              <w:szCs w:val="24"/>
              <w:lang w:val="en-US"/>
            </w:rPr>
            <w:t>The End of History and the Last Man</w:t>
          </w:r>
          <w:r w:rsidRPr="002422EE">
            <w:rPr>
              <w:sz w:val="24"/>
              <w:szCs w:val="24"/>
              <w:lang w:val="en-US"/>
            </w:rPr>
            <w:t>. Harmondsworth: Penguin, 1992.</w:t>
          </w:r>
        </w:p>
        <w:p w14:paraId="4C19B159" w14:textId="0A6C7F90" w:rsidR="00C7564B" w:rsidRPr="002422EE" w:rsidRDefault="00C7564B" w:rsidP="0075693C">
          <w:pPr>
            <w:ind w:left="709" w:hanging="709"/>
            <w:rPr>
              <w:sz w:val="24"/>
              <w:szCs w:val="24"/>
              <w:lang w:val="en-US"/>
            </w:rPr>
          </w:pPr>
          <w:r w:rsidRPr="002422EE">
            <w:rPr>
              <w:sz w:val="24"/>
              <w:szCs w:val="24"/>
              <w:lang w:val="en-US"/>
            </w:rPr>
            <w:t xml:space="preserve">Glaser, Eliane. “Bring Back Ideology.” </w:t>
          </w:r>
          <w:r w:rsidRPr="002422EE">
            <w:rPr>
              <w:i/>
              <w:sz w:val="24"/>
              <w:szCs w:val="24"/>
              <w:lang w:val="en-US"/>
            </w:rPr>
            <w:t xml:space="preserve">The Guardian </w:t>
          </w:r>
          <w:r w:rsidRPr="002422EE">
            <w:rPr>
              <w:sz w:val="24"/>
              <w:szCs w:val="24"/>
              <w:lang w:val="en-US"/>
            </w:rPr>
            <w:t>21 March 2014.</w:t>
          </w:r>
          <w:r w:rsidR="0075693C" w:rsidRPr="002422EE">
            <w:rPr>
              <w:sz w:val="24"/>
              <w:szCs w:val="24"/>
              <w:lang w:val="en-US"/>
            </w:rPr>
            <w:t xml:space="preserve"> Web. 28 August 2017 &lt;https://www.theguardian.com/books/2014/mar/21/bring-back-ideology-fukuyama-end-history-25-years-on&gt;</w:t>
          </w:r>
        </w:p>
        <w:p w14:paraId="404D8E7B"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Greengrass, Paul and Simon Reade. "Stella's Dirty Little Secret - An Epitaph for the Official Secrets Act, or Stella Does (Dirty) Tricks." RSC Archive, Stratford-Upon-Avon, 2001. Paper.</w:t>
          </w:r>
        </w:p>
        <w:p w14:paraId="7A5FE351"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Grochala, Sarah. </w:t>
          </w:r>
          <w:r w:rsidRPr="002422EE">
            <w:rPr>
              <w:i/>
              <w:iCs/>
              <w:noProof/>
              <w:sz w:val="24"/>
              <w:szCs w:val="24"/>
              <w:lang w:val="en-US"/>
            </w:rPr>
            <w:t>The Contemporary Political Play: Rethinking Dramaturgical Structure</w:t>
          </w:r>
          <w:r w:rsidRPr="002422EE">
            <w:rPr>
              <w:noProof/>
              <w:sz w:val="24"/>
              <w:szCs w:val="24"/>
              <w:lang w:val="en-US"/>
            </w:rPr>
            <w:t>. London: Bloomsbury, 2017. Print.</w:t>
          </w:r>
        </w:p>
        <w:p w14:paraId="4BA08413" w14:textId="5D2BB82D" w:rsidR="00C763A2" w:rsidRPr="002422EE" w:rsidRDefault="00C763A2" w:rsidP="00C763A2">
          <w:pPr>
            <w:pStyle w:val="Bibliography"/>
            <w:ind w:left="720" w:hanging="720"/>
            <w:rPr>
              <w:noProof/>
              <w:sz w:val="24"/>
              <w:szCs w:val="24"/>
              <w:lang w:val="en-US"/>
            </w:rPr>
          </w:pPr>
          <w:r w:rsidRPr="002422EE">
            <w:rPr>
              <w:noProof/>
              <w:sz w:val="24"/>
              <w:szCs w:val="24"/>
              <w:lang w:val="en-US"/>
            </w:rPr>
            <w:t>Har</w:t>
          </w:r>
          <w:r w:rsidR="005511D8" w:rsidRPr="002422EE">
            <w:rPr>
              <w:noProof/>
              <w:sz w:val="24"/>
              <w:szCs w:val="24"/>
              <w:lang w:val="en-US"/>
            </w:rPr>
            <w:t xml:space="preserve">vey, David. </w:t>
          </w:r>
          <w:r w:rsidR="005511D8" w:rsidRPr="002422EE">
            <w:rPr>
              <w:i/>
              <w:noProof/>
              <w:sz w:val="24"/>
              <w:szCs w:val="24"/>
              <w:lang w:val="en-US"/>
            </w:rPr>
            <w:t xml:space="preserve">The Condition of Postmodernity. </w:t>
          </w:r>
          <w:r w:rsidR="005511D8" w:rsidRPr="002422EE">
            <w:rPr>
              <w:noProof/>
              <w:sz w:val="24"/>
              <w:szCs w:val="24"/>
              <w:lang w:val="en-US"/>
            </w:rPr>
            <w:t>Oxford: Blackwell, 1990.</w:t>
          </w:r>
        </w:p>
        <w:p w14:paraId="67F7AB3C" w14:textId="7A405F8A"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Hollingshead, Iain. "Tony Blair, the lightweight." </w:t>
          </w:r>
          <w:r w:rsidRPr="002422EE">
            <w:rPr>
              <w:i/>
              <w:iCs/>
              <w:noProof/>
              <w:sz w:val="24"/>
              <w:szCs w:val="24"/>
              <w:lang w:val="en-US"/>
            </w:rPr>
            <w:t>The Telegraph</w:t>
          </w:r>
          <w:r w:rsidR="00C7564B" w:rsidRPr="002422EE">
            <w:rPr>
              <w:i/>
              <w:iCs/>
              <w:noProof/>
              <w:sz w:val="24"/>
              <w:szCs w:val="24"/>
              <w:lang w:val="en-US"/>
            </w:rPr>
            <w:t xml:space="preserve"> </w:t>
          </w:r>
          <w:r w:rsidR="00C7564B" w:rsidRPr="002422EE">
            <w:rPr>
              <w:noProof/>
              <w:sz w:val="24"/>
              <w:szCs w:val="24"/>
              <w:lang w:val="en-US"/>
            </w:rPr>
            <w:t>2 September 2010</w:t>
          </w:r>
          <w:r w:rsidRPr="002422EE">
            <w:rPr>
              <w:i/>
              <w:iCs/>
              <w:noProof/>
              <w:sz w:val="24"/>
              <w:szCs w:val="24"/>
              <w:lang w:val="en-US"/>
            </w:rPr>
            <w:t>.</w:t>
          </w:r>
          <w:r w:rsidR="00FD631F" w:rsidRPr="002422EE">
            <w:rPr>
              <w:noProof/>
              <w:sz w:val="24"/>
              <w:szCs w:val="24"/>
              <w:lang w:val="en-US"/>
            </w:rPr>
            <w:t xml:space="preserve"> W</w:t>
          </w:r>
          <w:r w:rsidR="0075693C" w:rsidRPr="002422EE">
            <w:rPr>
              <w:noProof/>
              <w:sz w:val="24"/>
              <w:szCs w:val="24"/>
              <w:lang w:val="en-US"/>
            </w:rPr>
            <w:t>eb. 19 August 2017</w:t>
          </w:r>
          <w:r w:rsidRPr="002422EE">
            <w:rPr>
              <w:noProof/>
              <w:sz w:val="24"/>
              <w:szCs w:val="24"/>
              <w:lang w:val="en-US"/>
            </w:rPr>
            <w:t xml:space="preserve"> &lt;http://www.telegraph.co.uk/news/politics/tony-blair/7976021/T</w:t>
          </w:r>
          <w:r w:rsidR="0075693C" w:rsidRPr="002422EE">
            <w:rPr>
              <w:noProof/>
              <w:sz w:val="24"/>
              <w:szCs w:val="24"/>
              <w:lang w:val="en-US"/>
            </w:rPr>
            <w:t>ony-Blair-the-lightweight.html&gt;</w:t>
          </w:r>
        </w:p>
        <w:p w14:paraId="355F1C94" w14:textId="2BE3B675" w:rsidR="0075693C" w:rsidRPr="002422EE" w:rsidRDefault="0075693C" w:rsidP="00C608A6">
          <w:pPr>
            <w:ind w:left="709" w:hanging="709"/>
            <w:rPr>
              <w:sz w:val="24"/>
              <w:szCs w:val="24"/>
              <w:lang w:val="en-US"/>
            </w:rPr>
          </w:pPr>
          <w:r w:rsidRPr="002422EE">
            <w:rPr>
              <w:sz w:val="24"/>
              <w:szCs w:val="24"/>
              <w:lang w:val="en-US"/>
            </w:rPr>
            <w:t xml:space="preserve">Horvat, Srecko, “Where are we 25 years after the ‘end of history’?” </w:t>
          </w:r>
          <w:r w:rsidRPr="002422EE">
            <w:rPr>
              <w:i/>
              <w:sz w:val="24"/>
              <w:szCs w:val="24"/>
              <w:lang w:val="en-US"/>
            </w:rPr>
            <w:t xml:space="preserve">Aljazeera </w:t>
          </w:r>
          <w:r w:rsidRPr="002422EE">
            <w:rPr>
              <w:sz w:val="24"/>
              <w:szCs w:val="24"/>
              <w:lang w:val="en-US"/>
            </w:rPr>
            <w:t>19 June 2014. Web. 28 August 2017 &lt;http://www.aljazeera.com/indepth/opinion/2014/06/francis-fukuyama-end-history-201461952122417201.html&gt;</w:t>
          </w:r>
        </w:p>
        <w:p w14:paraId="569C8F7A" w14:textId="54CF7241" w:rsidR="00C608A6" w:rsidRPr="002422EE" w:rsidRDefault="00C608A6" w:rsidP="00C608A6">
          <w:pPr>
            <w:ind w:left="709" w:hanging="709"/>
            <w:rPr>
              <w:sz w:val="24"/>
              <w:szCs w:val="24"/>
              <w:lang w:val="en-US"/>
            </w:rPr>
          </w:pPr>
          <w:r w:rsidRPr="002422EE">
            <w:rPr>
              <w:sz w:val="24"/>
              <w:szCs w:val="24"/>
              <w:lang w:val="en-US"/>
            </w:rPr>
            <w:t xml:space="preserve">Malmo, Cahal. “What David Shayler Did Next.” </w:t>
          </w:r>
          <w:r w:rsidRPr="002422EE">
            <w:rPr>
              <w:i/>
              <w:sz w:val="24"/>
              <w:szCs w:val="24"/>
              <w:lang w:val="en-US"/>
            </w:rPr>
            <w:t>The Independent</w:t>
          </w:r>
          <w:r w:rsidRPr="002422EE">
            <w:rPr>
              <w:sz w:val="24"/>
              <w:szCs w:val="24"/>
              <w:lang w:val="en-US"/>
            </w:rPr>
            <w:t xml:space="preserve"> 27 July 2009: n. pag. Web. 29 August 2017 </w:t>
          </w:r>
          <w:r w:rsidR="00C7564B" w:rsidRPr="002422EE">
            <w:rPr>
              <w:sz w:val="24"/>
              <w:szCs w:val="24"/>
              <w:lang w:val="en-US"/>
            </w:rPr>
            <w:t>&lt;http://www.independent.co.uk/news/uk/home-news/what-renegade-mi5-officer-david-shayler-did-next-1763246.html&gt;</w:t>
          </w:r>
        </w:p>
        <w:p w14:paraId="0D271364" w14:textId="20703AFA" w:rsidR="00C7564B" w:rsidRPr="002422EE" w:rsidRDefault="00C7564B" w:rsidP="00C608A6">
          <w:pPr>
            <w:ind w:left="709" w:hanging="709"/>
            <w:rPr>
              <w:sz w:val="24"/>
              <w:szCs w:val="24"/>
              <w:lang w:val="en-US"/>
            </w:rPr>
          </w:pPr>
          <w:r w:rsidRPr="002422EE">
            <w:rPr>
              <w:sz w:val="24"/>
              <w:szCs w:val="24"/>
              <w:lang w:val="en-US"/>
            </w:rPr>
            <w:t xml:space="preserve">Moosburger, Max. “What happened to the End of History? Fukuyama’s theory and its relevance in a world of upheaval.” </w:t>
          </w:r>
          <w:r w:rsidRPr="002422EE">
            <w:rPr>
              <w:i/>
              <w:sz w:val="24"/>
              <w:szCs w:val="24"/>
              <w:lang w:val="en-US"/>
            </w:rPr>
            <w:t>IRSoc</w:t>
          </w:r>
          <w:r w:rsidRPr="002422EE">
            <w:rPr>
              <w:sz w:val="24"/>
              <w:szCs w:val="24"/>
              <w:lang w:val="en-US"/>
            </w:rPr>
            <w:t xml:space="preserve"> 1</w:t>
          </w:r>
          <w:r w:rsidRPr="002422EE">
            <w:rPr>
              <w:sz w:val="24"/>
              <w:szCs w:val="24"/>
              <w:vertAlign w:val="superscript"/>
              <w:lang w:val="en-US"/>
            </w:rPr>
            <w:t xml:space="preserve"> </w:t>
          </w:r>
          <w:r w:rsidRPr="002422EE">
            <w:rPr>
              <w:sz w:val="24"/>
              <w:szCs w:val="24"/>
              <w:lang w:val="en-US"/>
            </w:rPr>
            <w:t>February 2015: n.pag. Web. 28 August 2017 &lt;</w:t>
          </w:r>
          <w:r w:rsidRPr="002422EE">
            <w:rPr>
              <w:sz w:val="24"/>
              <w:szCs w:val="24"/>
            </w:rPr>
            <w:t xml:space="preserve"> </w:t>
          </w:r>
          <w:r w:rsidRPr="002422EE">
            <w:rPr>
              <w:sz w:val="24"/>
              <w:szCs w:val="24"/>
              <w:lang w:val="en-US"/>
            </w:rPr>
            <w:t xml:space="preserve">http://www.irsoc.com/2015/02/happened-history-fukuyamas-theory-relevance-world-upheaval/&gt; </w:t>
          </w:r>
        </w:p>
        <w:p w14:paraId="43A38F7E"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Morrison, Richard. "The most reviled man in luvvieland." </w:t>
          </w:r>
          <w:r w:rsidRPr="002422EE">
            <w:rPr>
              <w:i/>
              <w:iCs/>
              <w:noProof/>
              <w:sz w:val="24"/>
              <w:szCs w:val="24"/>
              <w:lang w:val="en-US"/>
            </w:rPr>
            <w:t>The Times</w:t>
          </w:r>
          <w:r w:rsidRPr="002422EE">
            <w:rPr>
              <w:noProof/>
              <w:sz w:val="24"/>
              <w:szCs w:val="24"/>
              <w:lang w:val="en-US"/>
            </w:rPr>
            <w:t xml:space="preserve"> 26 April 2002: 2 [T2 Supplement]. Print.</w:t>
          </w:r>
        </w:p>
        <w:p w14:paraId="74C4B979"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lastRenderedPageBreak/>
            <w:t xml:space="preserve">Nightingale, Benedict. "Noble thoughts, now for the deeds." </w:t>
          </w:r>
          <w:r w:rsidRPr="002422EE">
            <w:rPr>
              <w:i/>
              <w:iCs/>
              <w:noProof/>
              <w:sz w:val="24"/>
              <w:szCs w:val="24"/>
              <w:lang w:val="en-US"/>
            </w:rPr>
            <w:t>The Times</w:t>
          </w:r>
          <w:r w:rsidRPr="002422EE">
            <w:rPr>
              <w:noProof/>
              <w:sz w:val="24"/>
              <w:szCs w:val="24"/>
              <w:lang w:val="en-US"/>
            </w:rPr>
            <w:t xml:space="preserve"> 12 January 1991: 20. Print.</w:t>
          </w:r>
        </w:p>
        <w:p w14:paraId="3A0C5BF5"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 "RSC has never been in such disarray, or so endangered." </w:t>
          </w:r>
          <w:r w:rsidRPr="002422EE">
            <w:rPr>
              <w:i/>
              <w:iCs/>
              <w:noProof/>
              <w:sz w:val="24"/>
              <w:szCs w:val="24"/>
              <w:lang w:val="en-US"/>
            </w:rPr>
            <w:t>The Times</w:t>
          </w:r>
          <w:r w:rsidRPr="002422EE">
            <w:rPr>
              <w:noProof/>
              <w:sz w:val="24"/>
              <w:szCs w:val="24"/>
              <w:lang w:val="en-US"/>
            </w:rPr>
            <w:t xml:space="preserve"> 6 July 2002: 8. Print.</w:t>
          </w:r>
        </w:p>
        <w:p w14:paraId="0730895E" w14:textId="1B55A368"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O'Neill, Brendan. "Meet the No Planers." </w:t>
          </w:r>
          <w:r w:rsidR="0075693C" w:rsidRPr="002422EE">
            <w:rPr>
              <w:i/>
              <w:iCs/>
              <w:noProof/>
              <w:sz w:val="24"/>
              <w:szCs w:val="24"/>
              <w:lang w:val="en-US"/>
            </w:rPr>
            <w:t xml:space="preserve">New Statesman </w:t>
          </w:r>
          <w:r w:rsidR="0075693C" w:rsidRPr="002422EE">
            <w:rPr>
              <w:noProof/>
              <w:sz w:val="24"/>
              <w:szCs w:val="24"/>
              <w:lang w:val="en-US"/>
            </w:rPr>
            <w:t>11 September 2006. W</w:t>
          </w:r>
          <w:r w:rsidRPr="002422EE">
            <w:rPr>
              <w:noProof/>
              <w:sz w:val="24"/>
              <w:szCs w:val="24"/>
              <w:lang w:val="en-US"/>
            </w:rPr>
            <w:t>eb. 21 August 2017. &lt;http://www.newstatesman.com/politics/politics/2014/04/meet-no-planers&gt;.</w:t>
          </w:r>
        </w:p>
        <w:p w14:paraId="6C1299F0"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Poore, Benjamin. </w:t>
          </w:r>
          <w:r w:rsidRPr="002422EE">
            <w:rPr>
              <w:i/>
              <w:iCs/>
              <w:noProof/>
              <w:sz w:val="24"/>
              <w:szCs w:val="24"/>
              <w:lang w:val="en-US"/>
            </w:rPr>
            <w:t>Theatre &amp; Empire</w:t>
          </w:r>
          <w:r w:rsidRPr="002422EE">
            <w:rPr>
              <w:noProof/>
              <w:sz w:val="24"/>
              <w:szCs w:val="24"/>
              <w:lang w:val="en-US"/>
            </w:rPr>
            <w:t>. Basingstoke: Palgrave Macmillan, 2016. Print.</w:t>
          </w:r>
        </w:p>
        <w:p w14:paraId="20A86E45"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Pryor, Jaclyn I. </w:t>
          </w:r>
          <w:r w:rsidRPr="002422EE">
            <w:rPr>
              <w:i/>
              <w:iCs/>
              <w:noProof/>
              <w:sz w:val="24"/>
              <w:szCs w:val="24"/>
              <w:lang w:val="en-US"/>
            </w:rPr>
            <w:t>Time Slips: Queer Temporalities, Contemporary Performance, and the Hole of History</w:t>
          </w:r>
          <w:r w:rsidRPr="002422EE">
            <w:rPr>
              <w:noProof/>
              <w:sz w:val="24"/>
              <w:szCs w:val="24"/>
              <w:lang w:val="en-US"/>
            </w:rPr>
            <w:t>. Evanston, IL: Northwestern University Press, 2017. Print.</w:t>
          </w:r>
        </w:p>
        <w:p w14:paraId="71DD3336" w14:textId="6F7D1DDD" w:rsidR="00C763A2" w:rsidRPr="002422EE" w:rsidRDefault="00C763A2" w:rsidP="00C763A2">
          <w:pPr>
            <w:pStyle w:val="Bibliography"/>
            <w:ind w:left="720" w:hanging="720"/>
            <w:rPr>
              <w:noProof/>
              <w:sz w:val="24"/>
              <w:szCs w:val="24"/>
              <w:lang w:val="en-US"/>
            </w:rPr>
          </w:pPr>
          <w:r w:rsidRPr="002422EE">
            <w:rPr>
              <w:noProof/>
              <w:sz w:val="24"/>
              <w:szCs w:val="24"/>
              <w:lang w:val="en-US"/>
            </w:rPr>
            <w:t>Rentoul, John. "Blair is a touchy-feely leader. But the feeling now is he has los</w:t>
          </w:r>
          <w:r w:rsidR="0075693C" w:rsidRPr="002422EE">
            <w:rPr>
              <w:noProof/>
              <w:sz w:val="24"/>
              <w:szCs w:val="24"/>
              <w:lang w:val="en-US"/>
            </w:rPr>
            <w:t xml:space="preserve">t his touch." </w:t>
          </w:r>
          <w:r w:rsidRPr="002422EE">
            <w:rPr>
              <w:i/>
              <w:iCs/>
              <w:noProof/>
              <w:sz w:val="24"/>
              <w:szCs w:val="24"/>
              <w:lang w:val="en-US"/>
            </w:rPr>
            <w:t>The Independent</w:t>
          </w:r>
          <w:r w:rsidR="0075693C" w:rsidRPr="002422EE">
            <w:rPr>
              <w:i/>
              <w:iCs/>
              <w:noProof/>
              <w:sz w:val="24"/>
              <w:szCs w:val="24"/>
              <w:lang w:val="en-US"/>
            </w:rPr>
            <w:t xml:space="preserve"> </w:t>
          </w:r>
          <w:r w:rsidR="0075693C" w:rsidRPr="002422EE">
            <w:rPr>
              <w:noProof/>
              <w:sz w:val="24"/>
              <w:szCs w:val="24"/>
              <w:lang w:val="en-US"/>
            </w:rPr>
            <w:t xml:space="preserve">22 February 2004. </w:t>
          </w:r>
          <w:r w:rsidR="0075693C" w:rsidRPr="002422EE">
            <w:rPr>
              <w:iCs/>
              <w:noProof/>
              <w:sz w:val="24"/>
              <w:szCs w:val="24"/>
              <w:lang w:val="en-US"/>
            </w:rPr>
            <w:t>W</w:t>
          </w:r>
          <w:r w:rsidRPr="002422EE">
            <w:rPr>
              <w:noProof/>
              <w:sz w:val="24"/>
              <w:szCs w:val="24"/>
              <w:lang w:val="en-US"/>
            </w:rPr>
            <w:t>eb. 19 August 2017. &lt;http://www.independent.co.uk/voices/commentators/blair-is-a-touchy-feely-leader-but-the-feeling-now-is-he</w:t>
          </w:r>
          <w:r w:rsidR="0075693C" w:rsidRPr="002422EE">
            <w:rPr>
              <w:noProof/>
              <w:sz w:val="24"/>
              <w:szCs w:val="24"/>
              <w:lang w:val="en-US"/>
            </w:rPr>
            <w:t>-has-lost-his-touch-70439.html&gt;</w:t>
          </w:r>
        </w:p>
        <w:p w14:paraId="53A54647" w14:textId="2426F550"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Roberts, Philip. </w:t>
          </w:r>
          <w:r w:rsidRPr="002422EE">
            <w:rPr>
              <w:i/>
              <w:iCs/>
              <w:noProof/>
              <w:sz w:val="24"/>
              <w:szCs w:val="24"/>
              <w:lang w:val="en-US"/>
            </w:rPr>
            <w:t>The Royal Court Theatre and the Modern Stage</w:t>
          </w:r>
          <w:r w:rsidRPr="002422EE">
            <w:rPr>
              <w:noProof/>
              <w:sz w:val="24"/>
              <w:szCs w:val="24"/>
              <w:lang w:val="en-US"/>
            </w:rPr>
            <w:t>. Cambr</w:t>
          </w:r>
          <w:r w:rsidR="00FD631F" w:rsidRPr="002422EE">
            <w:rPr>
              <w:noProof/>
              <w:sz w:val="24"/>
              <w:szCs w:val="24"/>
              <w:lang w:val="en-US"/>
            </w:rPr>
            <w:t>idge: Cambridge UP</w:t>
          </w:r>
          <w:r w:rsidRPr="002422EE">
            <w:rPr>
              <w:noProof/>
              <w:sz w:val="24"/>
              <w:szCs w:val="24"/>
              <w:lang w:val="en-US"/>
            </w:rPr>
            <w:t>, 1999. Print.</w:t>
          </w:r>
        </w:p>
        <w:p w14:paraId="706F11DB" w14:textId="5E95D4E0" w:rsidR="00E86B5E" w:rsidRPr="002422EE" w:rsidRDefault="00C763A2" w:rsidP="00E86B5E">
          <w:pPr>
            <w:pStyle w:val="Bibliography"/>
            <w:ind w:left="720" w:hanging="720"/>
            <w:rPr>
              <w:noProof/>
              <w:sz w:val="24"/>
              <w:szCs w:val="24"/>
              <w:lang w:val="en-US"/>
            </w:rPr>
          </w:pPr>
          <w:r w:rsidRPr="002422EE">
            <w:rPr>
              <w:noProof/>
              <w:sz w:val="24"/>
              <w:szCs w:val="24"/>
              <w:lang w:val="en-US"/>
            </w:rPr>
            <w:t xml:space="preserve">Stafford, Nick. </w:t>
          </w:r>
          <w:r w:rsidRPr="002422EE">
            <w:rPr>
              <w:i/>
              <w:iCs/>
              <w:noProof/>
              <w:sz w:val="24"/>
              <w:szCs w:val="24"/>
              <w:lang w:val="en-US"/>
            </w:rPr>
            <w:t>Luminosity</w:t>
          </w:r>
          <w:r w:rsidRPr="002422EE">
            <w:rPr>
              <w:noProof/>
              <w:sz w:val="24"/>
              <w:szCs w:val="24"/>
              <w:lang w:val="en-US"/>
            </w:rPr>
            <w:t>. London: Faber and Faber, 2001. Print.</w:t>
          </w:r>
        </w:p>
        <w:p w14:paraId="351480AC" w14:textId="406DA0F2" w:rsidR="0075693C" w:rsidRPr="002422EE" w:rsidRDefault="0075693C" w:rsidP="0075693C">
          <w:pPr>
            <w:ind w:left="709" w:hanging="709"/>
            <w:rPr>
              <w:sz w:val="24"/>
              <w:szCs w:val="24"/>
              <w:lang w:val="en-US"/>
            </w:rPr>
          </w:pPr>
          <w:r w:rsidRPr="002422EE">
            <w:rPr>
              <w:sz w:val="24"/>
              <w:szCs w:val="24"/>
              <w:lang w:val="en-US"/>
            </w:rPr>
            <w:t xml:space="preserve">Stanley, Timothy, and Alexander Lee. “It’s Still Not the End of History.” </w:t>
          </w:r>
          <w:r w:rsidRPr="002422EE">
            <w:rPr>
              <w:i/>
              <w:sz w:val="24"/>
              <w:szCs w:val="24"/>
              <w:lang w:val="en-US"/>
            </w:rPr>
            <w:t>The Atlantic</w:t>
          </w:r>
          <w:r w:rsidRPr="002422EE">
            <w:rPr>
              <w:sz w:val="24"/>
              <w:szCs w:val="24"/>
              <w:lang w:val="en-US"/>
            </w:rPr>
            <w:t xml:space="preserve"> 1 September 2014. Web. 28 August 2017 &lt;https://www.theatlantic.com/politics/archive/2014/09/its-still-not-the-end-of-history-francis-fukuyama/379394/&gt;</w:t>
          </w:r>
        </w:p>
        <w:p w14:paraId="23B0FC56" w14:textId="51A9C6DC" w:rsidR="00E86B5E" w:rsidRPr="002422EE" w:rsidRDefault="00E86B5E" w:rsidP="00E86B5E">
          <w:pPr>
            <w:pStyle w:val="Bibliography"/>
            <w:ind w:left="720" w:hanging="720"/>
            <w:rPr>
              <w:noProof/>
              <w:sz w:val="24"/>
              <w:szCs w:val="24"/>
              <w:lang w:val="en-US"/>
            </w:rPr>
          </w:pPr>
          <w:r w:rsidRPr="002422EE">
            <w:rPr>
              <w:noProof/>
              <w:sz w:val="24"/>
              <w:szCs w:val="24"/>
              <w:lang w:val="en-US"/>
            </w:rPr>
            <w:t>"This Other Eden." Theatre programme. Barbican Theatre, London. 2001. Print</w:t>
          </w:r>
          <w:r w:rsidR="0075693C" w:rsidRPr="002422EE">
            <w:rPr>
              <w:noProof/>
              <w:sz w:val="24"/>
              <w:szCs w:val="24"/>
              <w:lang w:val="en-US"/>
            </w:rPr>
            <w:t>.</w:t>
          </w:r>
        </w:p>
        <w:p w14:paraId="5E64ECB7"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Trowbridge, Simon. </w:t>
          </w:r>
          <w:r w:rsidRPr="002422EE">
            <w:rPr>
              <w:i/>
              <w:iCs/>
              <w:noProof/>
              <w:sz w:val="24"/>
              <w:szCs w:val="24"/>
              <w:lang w:val="en-US"/>
            </w:rPr>
            <w:t>The Rise and Fall of the Royal Shakespeare Company</w:t>
          </w:r>
          <w:r w:rsidRPr="002422EE">
            <w:rPr>
              <w:noProof/>
              <w:sz w:val="24"/>
              <w:szCs w:val="24"/>
              <w:lang w:val="en-US"/>
            </w:rPr>
            <w:t>. Oxford: Editions Albert Creed, 2013. Print.</w:t>
          </w:r>
        </w:p>
        <w:p w14:paraId="60DA12E1" w14:textId="5EFEE5BB"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Turner, Alwyn W. </w:t>
          </w:r>
          <w:r w:rsidRPr="002422EE">
            <w:rPr>
              <w:i/>
              <w:iCs/>
              <w:noProof/>
              <w:sz w:val="24"/>
              <w:szCs w:val="24"/>
              <w:lang w:val="en-US"/>
            </w:rPr>
            <w:t>A Classless Society: Britain in the 1990s</w:t>
          </w:r>
          <w:r w:rsidR="00C7564B" w:rsidRPr="002422EE">
            <w:rPr>
              <w:noProof/>
              <w:sz w:val="24"/>
              <w:szCs w:val="24"/>
              <w:lang w:val="en-US"/>
            </w:rPr>
            <w:t>. London: Aurum</w:t>
          </w:r>
          <w:r w:rsidRPr="002422EE">
            <w:rPr>
              <w:noProof/>
              <w:sz w:val="24"/>
              <w:szCs w:val="24"/>
              <w:lang w:val="en-US"/>
            </w:rPr>
            <w:t>, 2013.</w:t>
          </w:r>
        </w:p>
        <w:p w14:paraId="291318E2" w14:textId="64921BEF"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Wiles, David. </w:t>
          </w:r>
          <w:r w:rsidRPr="002422EE">
            <w:rPr>
              <w:i/>
              <w:iCs/>
              <w:noProof/>
              <w:sz w:val="24"/>
              <w:szCs w:val="24"/>
              <w:lang w:val="en-US"/>
            </w:rPr>
            <w:t>A Short History of Western Performance Space</w:t>
          </w:r>
          <w:r w:rsidRPr="002422EE">
            <w:rPr>
              <w:noProof/>
              <w:sz w:val="24"/>
              <w:szCs w:val="24"/>
              <w:lang w:val="en-US"/>
            </w:rPr>
            <w:t>. Cambr</w:t>
          </w:r>
          <w:r w:rsidR="00C7564B" w:rsidRPr="002422EE">
            <w:rPr>
              <w:noProof/>
              <w:sz w:val="24"/>
              <w:szCs w:val="24"/>
              <w:lang w:val="en-US"/>
            </w:rPr>
            <w:t>idge: Cambridge UP</w:t>
          </w:r>
          <w:r w:rsidRPr="002422EE">
            <w:rPr>
              <w:noProof/>
              <w:sz w:val="24"/>
              <w:szCs w:val="24"/>
              <w:lang w:val="en-US"/>
            </w:rPr>
            <w:t>, 2003. Print.</w:t>
          </w:r>
        </w:p>
        <w:p w14:paraId="5CAE5317" w14:textId="77777777" w:rsidR="00C763A2" w:rsidRPr="002422EE" w:rsidRDefault="00C763A2" w:rsidP="00C763A2">
          <w:pPr>
            <w:pStyle w:val="Bibliography"/>
            <w:ind w:left="720" w:hanging="720"/>
            <w:rPr>
              <w:noProof/>
              <w:sz w:val="24"/>
              <w:szCs w:val="24"/>
              <w:lang w:val="en-US"/>
            </w:rPr>
          </w:pPr>
          <w:r w:rsidRPr="002422EE">
            <w:rPr>
              <w:noProof/>
              <w:sz w:val="24"/>
              <w:szCs w:val="24"/>
              <w:lang w:val="en-US"/>
            </w:rPr>
            <w:t xml:space="preserve">Will, George F. "The End of Our Holiday From History." 12 September 2011. </w:t>
          </w:r>
          <w:r w:rsidRPr="002422EE">
            <w:rPr>
              <w:i/>
              <w:iCs/>
              <w:noProof/>
              <w:sz w:val="24"/>
              <w:szCs w:val="24"/>
              <w:lang w:val="en-US"/>
            </w:rPr>
            <w:t>Washington Post.</w:t>
          </w:r>
          <w:r w:rsidRPr="002422EE">
            <w:rPr>
              <w:noProof/>
              <w:sz w:val="24"/>
              <w:szCs w:val="24"/>
              <w:lang w:val="en-US"/>
            </w:rPr>
            <w:t xml:space="preserve"> Web. 23 August 2017. &lt;https://www.washingtonpost.com/archive/opinions/2001/09/12/the-end-of-our-holiday-from-history/9da607fd-8fdc-4f33-b7c9-e6cda00453bb/?utm_term=.9fd824089f7a&gt;.</w:t>
          </w:r>
        </w:p>
        <w:p w14:paraId="4C675484" w14:textId="0B3427B1" w:rsidR="00C763A2" w:rsidRPr="00E12A21" w:rsidRDefault="006D7C4A" w:rsidP="00C763A2">
          <w:pPr>
            <w:rPr>
              <w:sz w:val="24"/>
              <w:szCs w:val="24"/>
            </w:rPr>
          </w:pPr>
        </w:p>
      </w:sdtContent>
    </w:sdt>
    <w:p w14:paraId="612BA214" w14:textId="7CD0F52B" w:rsidR="008D3711" w:rsidRPr="00E12A21" w:rsidRDefault="008D3711" w:rsidP="008D3711">
      <w:pPr>
        <w:rPr>
          <w:color w:val="00B0F0"/>
          <w:sz w:val="24"/>
          <w:szCs w:val="24"/>
        </w:rPr>
      </w:pPr>
    </w:p>
    <w:p w14:paraId="524F6F9A" w14:textId="61F077AA" w:rsidR="00E94171" w:rsidRPr="00E12A21" w:rsidRDefault="00E94171">
      <w:pPr>
        <w:rPr>
          <w:sz w:val="24"/>
          <w:szCs w:val="24"/>
        </w:rPr>
      </w:pPr>
    </w:p>
    <w:p w14:paraId="1D1F4EA1" w14:textId="2DAB10D7" w:rsidR="00A55D86" w:rsidRPr="00E12A21" w:rsidRDefault="00A55D86">
      <w:pPr>
        <w:rPr>
          <w:sz w:val="24"/>
          <w:szCs w:val="24"/>
        </w:rPr>
      </w:pPr>
    </w:p>
    <w:p w14:paraId="1D2E01F6" w14:textId="77777777" w:rsidR="00A55D86" w:rsidRPr="00E12A21" w:rsidRDefault="00A55D86">
      <w:pPr>
        <w:rPr>
          <w:sz w:val="24"/>
          <w:szCs w:val="24"/>
        </w:rPr>
      </w:pPr>
    </w:p>
    <w:p w14:paraId="1D12C27D" w14:textId="79D47964" w:rsidR="00145260" w:rsidRPr="00E12A21" w:rsidRDefault="00145260">
      <w:pPr>
        <w:rPr>
          <w:sz w:val="24"/>
          <w:szCs w:val="24"/>
        </w:rPr>
      </w:pPr>
    </w:p>
    <w:p w14:paraId="4209BCE6" w14:textId="58A99E85" w:rsidR="000B5260" w:rsidRPr="00E12A21" w:rsidRDefault="000B5260">
      <w:pPr>
        <w:rPr>
          <w:sz w:val="24"/>
          <w:szCs w:val="24"/>
        </w:rPr>
      </w:pPr>
    </w:p>
    <w:sectPr w:rsidR="000B5260" w:rsidRPr="00E12A21">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John   Bull" w:date="2017-11-14T16:38:00Z" w:initials="JB">
    <w:p w14:paraId="148299E5" w14:textId="2687F64C" w:rsidR="007471E5" w:rsidRDefault="007471E5">
      <w:pPr>
        <w:pStyle w:val="CommentText"/>
      </w:pPr>
      <w:r>
        <w:rPr>
          <w:rStyle w:val="CommentReference"/>
        </w:rPr>
        <w:annotationRef/>
      </w:r>
      <w:r>
        <w:t>Author’s surname date of publication, pagination throughout please: thus (Blair 2012, 57)</w:t>
      </w:r>
    </w:p>
  </w:comment>
  <w:comment w:id="257" w:author="John   Bull" w:date="2017-11-14T17:06:00Z" w:initials="JB">
    <w:p w14:paraId="09E62179" w14:textId="2BC05B6F" w:rsidR="007471E5" w:rsidRDefault="007471E5">
      <w:pPr>
        <w:pStyle w:val="CommentText"/>
      </w:pPr>
      <w:r>
        <w:rPr>
          <w:rStyle w:val="CommentReference"/>
        </w:rPr>
        <w:annotationRef/>
      </w:r>
      <w:r>
        <w:t>This is clumsy – please rephrase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8299E5" w15:done="0"/>
  <w15:commentEx w15:paraId="09E6217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2C9D" w14:textId="77777777" w:rsidR="006D7C4A" w:rsidRDefault="006D7C4A" w:rsidP="00124D54">
      <w:pPr>
        <w:spacing w:after="0" w:line="240" w:lineRule="auto"/>
      </w:pPr>
      <w:r>
        <w:separator/>
      </w:r>
    </w:p>
  </w:endnote>
  <w:endnote w:type="continuationSeparator" w:id="0">
    <w:p w14:paraId="49C8D218" w14:textId="77777777" w:rsidR="006D7C4A" w:rsidRDefault="006D7C4A" w:rsidP="0012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50437" w14:textId="77777777" w:rsidR="006D7C4A" w:rsidRDefault="006D7C4A" w:rsidP="00124D54">
      <w:pPr>
        <w:spacing w:after="0" w:line="240" w:lineRule="auto"/>
      </w:pPr>
      <w:r>
        <w:separator/>
      </w:r>
    </w:p>
  </w:footnote>
  <w:footnote w:type="continuationSeparator" w:id="0">
    <w:p w14:paraId="4286A2C1" w14:textId="77777777" w:rsidR="006D7C4A" w:rsidRDefault="006D7C4A" w:rsidP="00124D54">
      <w:pPr>
        <w:spacing w:after="0" w:line="240" w:lineRule="auto"/>
      </w:pPr>
      <w:r>
        <w:continuationSeparator/>
      </w:r>
    </w:p>
  </w:footnote>
  <w:footnote w:id="1">
    <w:p w14:paraId="4F13E861" w14:textId="3CDC719C" w:rsidR="007471E5" w:rsidRDefault="007471E5">
      <w:pPr>
        <w:pStyle w:val="FootnoteText"/>
      </w:pPr>
      <w:r>
        <w:rPr>
          <w:rStyle w:val="FootnoteReference"/>
        </w:rPr>
        <w:footnoteRef/>
      </w:r>
      <w:r>
        <w:t xml:space="preserve"> To gain a sense of the book’s influence, one need only look at the range of articles published around the time of the 25</w:t>
      </w:r>
      <w:r w:rsidRPr="00F873D5">
        <w:rPr>
          <w:vertAlign w:val="superscript"/>
        </w:rPr>
        <w:t>th</w:t>
      </w:r>
      <w:r>
        <w:t xml:space="preserve"> anniversary of its publication (Horvat</w:t>
      </w:r>
      <w:ins w:id="0" w:author="Ben Poore" w:date="2017-12-01T10:22:00Z">
        <w:r>
          <w:t xml:space="preserve"> 2017</w:t>
        </w:r>
      </w:ins>
      <w:r>
        <w:t>, Stanley and Lee</w:t>
      </w:r>
      <w:ins w:id="1" w:author="Ben Poore" w:date="2017-12-01T10:22:00Z">
        <w:r>
          <w:t xml:space="preserve"> 2017</w:t>
        </w:r>
      </w:ins>
      <w:r>
        <w:t>, Glaser</w:t>
      </w:r>
      <w:ins w:id="2" w:author="Ben Poore" w:date="2017-12-01T10:22:00Z">
        <w:r>
          <w:t xml:space="preserve"> 2017</w:t>
        </w:r>
      </w:ins>
      <w:r>
        <w:t>, Moosburger</w:t>
      </w:r>
      <w:ins w:id="3" w:author="Ben Poore" w:date="2017-12-01T10:22:00Z">
        <w:r>
          <w:t xml:space="preserve"> 2015</w:t>
        </w:r>
      </w:ins>
      <w:r>
        <w:t>).</w:t>
      </w:r>
    </w:p>
  </w:footnote>
  <w:footnote w:id="2">
    <w:p w14:paraId="29C2C70C" w14:textId="7B499FAC" w:rsidR="007471E5" w:rsidRDefault="007471E5">
      <w:pPr>
        <w:pStyle w:val="FootnoteText"/>
      </w:pPr>
      <w:r>
        <w:rPr>
          <w:rStyle w:val="FootnoteReference"/>
        </w:rPr>
        <w:footnoteRef/>
      </w:r>
      <w:r>
        <w:t xml:space="preserve"> Shayler some years later declared himself the Messiah (Malmo</w:t>
      </w:r>
      <w:ins w:id="118" w:author="Ben Poore" w:date="2017-12-01T10:38:00Z">
        <w:r>
          <w:t xml:space="preserve"> 2017, n.pag.</w:t>
        </w:r>
      </w:ins>
      <w:r>
        <w:t xml:space="preserve">). </w:t>
      </w:r>
    </w:p>
  </w:footnote>
  <w:footnote w:id="3">
    <w:p w14:paraId="649FAC46" w14:textId="516C5F20" w:rsidR="007471E5" w:rsidRPr="00AA3736" w:rsidRDefault="007471E5">
      <w:pPr>
        <w:pStyle w:val="FootnoteText"/>
      </w:pPr>
      <w:r>
        <w:rPr>
          <w:rStyle w:val="FootnoteReference"/>
        </w:rPr>
        <w:footnoteRef/>
      </w:r>
      <w:r>
        <w:t xml:space="preserve"> </w:t>
      </w:r>
      <w:r>
        <w:rPr>
          <w:i/>
        </w:rPr>
        <w:t xml:space="preserve">Cloud 9 </w:t>
      </w:r>
      <w:r>
        <w:t xml:space="preserve">has been extensively revived both in the UK and internationally, while the controversy over the male rape scene in </w:t>
      </w:r>
      <w:r>
        <w:rPr>
          <w:i/>
        </w:rPr>
        <w:t>The Romans in Britain</w:t>
      </w:r>
      <w:r>
        <w:t>, and the ensuing obscenity trial, have made the play more written about, as an example of the putative limits of theatre censorship, than performed.</w:t>
      </w:r>
    </w:p>
  </w:footnote>
  <w:footnote w:id="4">
    <w:p w14:paraId="24F8FCA3" w14:textId="42EF25BB" w:rsidR="007471E5" w:rsidRDefault="007471E5">
      <w:pPr>
        <w:pStyle w:val="FootnoteText"/>
      </w:pPr>
      <w:r>
        <w:rPr>
          <w:rStyle w:val="FootnoteReference"/>
        </w:rPr>
        <w:footnoteRef/>
      </w:r>
      <w:r>
        <w:t xml:space="preserve"> Grochala in turn draws on sociologists Scott Lash and John Urry’s periodisation of liberal capitalism, organised capitalism, and disorganised capitalism </w:t>
      </w:r>
      <w:r>
        <w:rPr>
          <w:noProof/>
        </w:rPr>
        <w:t>(</w:t>
      </w:r>
      <w:r w:rsidR="00E12A21">
        <w:rPr>
          <w:noProof/>
        </w:rPr>
        <w:t xml:space="preserve">Grochala 2017, </w:t>
      </w:r>
      <w:r>
        <w:rPr>
          <w:noProof/>
        </w:rPr>
        <w:t>77)</w:t>
      </w:r>
      <w:r>
        <w:t>.</w:t>
      </w:r>
    </w:p>
  </w:footnote>
  <w:footnote w:id="5">
    <w:p w14:paraId="537BD246" w14:textId="2D0FA62B" w:rsidR="007471E5" w:rsidRDefault="007471E5">
      <w:pPr>
        <w:pStyle w:val="FootnoteText"/>
      </w:pPr>
      <w:r>
        <w:rPr>
          <w:rStyle w:val="FootnoteReference"/>
        </w:rPr>
        <w:footnoteRef/>
      </w:r>
      <w:r>
        <w:t xml:space="preserve"> For her discussion of time-space compression, Grochala in turn draws on the theories of geographer David Harvey (</w:t>
      </w:r>
      <w:r w:rsidR="00E12A21">
        <w:t xml:space="preserve">Harvey 1990, </w:t>
      </w:r>
      <w:r>
        <w:t>240-284).</w:t>
      </w:r>
    </w:p>
  </w:footnote>
  <w:footnote w:id="6">
    <w:p w14:paraId="151C9B9E" w14:textId="0D9E51C0" w:rsidR="007471E5" w:rsidRPr="00DE1330" w:rsidRDefault="007471E5">
      <w:pPr>
        <w:pStyle w:val="FootnoteText"/>
      </w:pPr>
      <w:r>
        <w:rPr>
          <w:rStyle w:val="FootnoteReference"/>
        </w:rPr>
        <w:footnoteRef/>
      </w:r>
      <w:r>
        <w:t xml:space="preserve"> I should concede here that in </w:t>
      </w:r>
      <w:r>
        <w:rPr>
          <w:i/>
        </w:rPr>
        <w:t>Luminosity</w:t>
      </w:r>
      <w:r>
        <w:t xml:space="preserve">, the 1899 sequence is set in Bloemfontein, South Africa, even though the play text insists on the West Midlands location, noting only the need for a large projection screen </w:t>
      </w:r>
      <w:r>
        <w:rPr>
          <w:noProof/>
        </w:rPr>
        <w:t>(</w:t>
      </w:r>
      <w:r w:rsidR="00E12A21">
        <w:rPr>
          <w:noProof/>
        </w:rPr>
        <w:t xml:space="preserve">Stafford 2001, </w:t>
      </w:r>
      <w:r>
        <w:rPr>
          <w:noProof/>
        </w:rPr>
        <w:t>10)</w:t>
      </w:r>
      <w:r>
        <w:t>.</w:t>
      </w:r>
    </w:p>
  </w:footnote>
  <w:footnote w:id="7">
    <w:p w14:paraId="23DB36B4" w14:textId="00E5501C" w:rsidR="007471E5" w:rsidRDefault="007471E5">
      <w:pPr>
        <w:pStyle w:val="FootnoteText"/>
      </w:pPr>
      <w:r>
        <w:rPr>
          <w:rStyle w:val="FootnoteReference"/>
        </w:rPr>
        <w:footnoteRef/>
      </w:r>
      <w:r>
        <w:t xml:space="preserve"> </w:t>
      </w:r>
      <w:r w:rsidRPr="007F5653">
        <w:t xml:space="preserve">It should perhaps be noted that Fukuyama blithely speculated that </w:t>
      </w:r>
      <w:r>
        <w:t>“</w:t>
      </w:r>
      <w:r w:rsidRPr="007F5653">
        <w:t>the end of history will mean the end, among other things, of all art that could be considered socially useful</w:t>
      </w:r>
      <w:r>
        <w:t>”</w:t>
      </w:r>
      <w:r w:rsidRPr="007F5653">
        <w:t>, and saw the future arts scene in post-historical societies as following Japan</w:t>
      </w:r>
      <w:ins w:id="167" w:author="Ben Poore" w:date="2017-12-01T10:45:00Z">
        <w:r>
          <w:t>’</w:t>
        </w:r>
      </w:ins>
      <w:r>
        <w:t>s example, and consisting of “</w:t>
      </w:r>
      <w:r w:rsidRPr="007F5653">
        <w:t xml:space="preserve">a series of perfectly contentless formal arts, like Noh theatre, tea ceremonies, </w:t>
      </w:r>
      <w:r>
        <w:t xml:space="preserve">flower arranging, and the like” </w:t>
      </w:r>
      <w:r w:rsidRPr="007F5653">
        <w:t>(</w:t>
      </w:r>
      <w:r>
        <w:t xml:space="preserve">Fukuyama 1992, </w:t>
      </w:r>
      <w:r w:rsidRPr="007F5653">
        <w:t>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83917"/>
      <w:docPartObj>
        <w:docPartGallery w:val="Page Numbers (Top of Page)"/>
        <w:docPartUnique/>
      </w:docPartObj>
    </w:sdtPr>
    <w:sdtEndPr>
      <w:rPr>
        <w:noProof/>
      </w:rPr>
    </w:sdtEndPr>
    <w:sdtContent>
      <w:p w14:paraId="721F6913" w14:textId="10EDA275" w:rsidR="007471E5" w:rsidRDefault="007471E5">
        <w:pPr>
          <w:pStyle w:val="Header"/>
          <w:jc w:val="right"/>
        </w:pPr>
        <w:r>
          <w:fldChar w:fldCharType="begin"/>
        </w:r>
        <w:r>
          <w:instrText xml:space="preserve"> PAGE   \* MERGEFORMAT </w:instrText>
        </w:r>
        <w:r>
          <w:fldChar w:fldCharType="separate"/>
        </w:r>
        <w:r w:rsidR="006B4A01">
          <w:rPr>
            <w:noProof/>
          </w:rPr>
          <w:t>12</w:t>
        </w:r>
        <w:r>
          <w:rPr>
            <w:noProof/>
          </w:rPr>
          <w:fldChar w:fldCharType="end"/>
        </w:r>
      </w:p>
    </w:sdtContent>
  </w:sdt>
  <w:p w14:paraId="0570486D" w14:textId="77777777" w:rsidR="007471E5" w:rsidRDefault="0074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1363A"/>
    <w:multiLevelType w:val="hybridMultilevel"/>
    <w:tmpl w:val="5CB29208"/>
    <w:lvl w:ilvl="0" w:tplc="66AEB474">
      <w:numFmt w:val="bullet"/>
      <w:lvlText w:val=""/>
      <w:lvlJc w:val="left"/>
      <w:pPr>
        <w:ind w:left="720" w:hanging="360"/>
      </w:pPr>
      <w:rPr>
        <w:rFonts w:ascii="Symbol" w:eastAsia="Yu Gothic Light"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F4BED"/>
    <w:multiLevelType w:val="hybridMultilevel"/>
    <w:tmpl w:val="5E74E2AA"/>
    <w:lvl w:ilvl="0" w:tplc="049C27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Poore">
    <w15:presenceInfo w15:providerId="Windows Live" w15:userId="321b0efce2be0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57"/>
    <w:rsid w:val="000379F2"/>
    <w:rsid w:val="000509B3"/>
    <w:rsid w:val="0008591F"/>
    <w:rsid w:val="000A294A"/>
    <w:rsid w:val="000B5260"/>
    <w:rsid w:val="000C0C94"/>
    <w:rsid w:val="0010235C"/>
    <w:rsid w:val="0010236A"/>
    <w:rsid w:val="00112A3F"/>
    <w:rsid w:val="00124D54"/>
    <w:rsid w:val="00131DAC"/>
    <w:rsid w:val="00145260"/>
    <w:rsid w:val="00155D5A"/>
    <w:rsid w:val="001638F9"/>
    <w:rsid w:val="0017222B"/>
    <w:rsid w:val="00174E83"/>
    <w:rsid w:val="00187F3A"/>
    <w:rsid w:val="00191603"/>
    <w:rsid w:val="001A77CF"/>
    <w:rsid w:val="001A77D2"/>
    <w:rsid w:val="001A79BE"/>
    <w:rsid w:val="001D4511"/>
    <w:rsid w:val="001E2019"/>
    <w:rsid w:val="001E3AD6"/>
    <w:rsid w:val="002422EE"/>
    <w:rsid w:val="00254598"/>
    <w:rsid w:val="0026776E"/>
    <w:rsid w:val="0027207A"/>
    <w:rsid w:val="002C5F32"/>
    <w:rsid w:val="00311432"/>
    <w:rsid w:val="003164C6"/>
    <w:rsid w:val="003418EA"/>
    <w:rsid w:val="003509E8"/>
    <w:rsid w:val="00373D76"/>
    <w:rsid w:val="003833E1"/>
    <w:rsid w:val="00391B6B"/>
    <w:rsid w:val="003A6149"/>
    <w:rsid w:val="003A6D7A"/>
    <w:rsid w:val="003C06E5"/>
    <w:rsid w:val="003D0F8A"/>
    <w:rsid w:val="003D2398"/>
    <w:rsid w:val="003E5746"/>
    <w:rsid w:val="00405157"/>
    <w:rsid w:val="00435328"/>
    <w:rsid w:val="00451DE4"/>
    <w:rsid w:val="00466320"/>
    <w:rsid w:val="004802B7"/>
    <w:rsid w:val="0048166C"/>
    <w:rsid w:val="004865E5"/>
    <w:rsid w:val="004C0FD6"/>
    <w:rsid w:val="0051712C"/>
    <w:rsid w:val="00531729"/>
    <w:rsid w:val="00544A7D"/>
    <w:rsid w:val="005511D8"/>
    <w:rsid w:val="005A5505"/>
    <w:rsid w:val="005C17A5"/>
    <w:rsid w:val="005D61D4"/>
    <w:rsid w:val="005E06B3"/>
    <w:rsid w:val="005E0897"/>
    <w:rsid w:val="005F4BD2"/>
    <w:rsid w:val="00615526"/>
    <w:rsid w:val="00620946"/>
    <w:rsid w:val="00627FE8"/>
    <w:rsid w:val="00657D68"/>
    <w:rsid w:val="006632F0"/>
    <w:rsid w:val="006635E9"/>
    <w:rsid w:val="0067008D"/>
    <w:rsid w:val="00684A86"/>
    <w:rsid w:val="006B4A01"/>
    <w:rsid w:val="006D174D"/>
    <w:rsid w:val="006D7C4A"/>
    <w:rsid w:val="006E0102"/>
    <w:rsid w:val="006F6D19"/>
    <w:rsid w:val="00702161"/>
    <w:rsid w:val="00723AF7"/>
    <w:rsid w:val="007376D6"/>
    <w:rsid w:val="007471E5"/>
    <w:rsid w:val="0075693C"/>
    <w:rsid w:val="007830AD"/>
    <w:rsid w:val="007C0045"/>
    <w:rsid w:val="007E1271"/>
    <w:rsid w:val="007E3B49"/>
    <w:rsid w:val="007E4D17"/>
    <w:rsid w:val="007F5653"/>
    <w:rsid w:val="00802BA2"/>
    <w:rsid w:val="00834A81"/>
    <w:rsid w:val="00854072"/>
    <w:rsid w:val="008667F2"/>
    <w:rsid w:val="00871B9D"/>
    <w:rsid w:val="00886973"/>
    <w:rsid w:val="008A6A94"/>
    <w:rsid w:val="008B25EC"/>
    <w:rsid w:val="008D3711"/>
    <w:rsid w:val="008D72C1"/>
    <w:rsid w:val="008F267A"/>
    <w:rsid w:val="00906719"/>
    <w:rsid w:val="009113B8"/>
    <w:rsid w:val="00912BAF"/>
    <w:rsid w:val="0092002F"/>
    <w:rsid w:val="00927ACC"/>
    <w:rsid w:val="00931268"/>
    <w:rsid w:val="009847CF"/>
    <w:rsid w:val="0099212B"/>
    <w:rsid w:val="009B4CB4"/>
    <w:rsid w:val="009C3A69"/>
    <w:rsid w:val="009D2887"/>
    <w:rsid w:val="009E3AF8"/>
    <w:rsid w:val="009E6468"/>
    <w:rsid w:val="00A15BB1"/>
    <w:rsid w:val="00A300CB"/>
    <w:rsid w:val="00A3226B"/>
    <w:rsid w:val="00A42124"/>
    <w:rsid w:val="00A50417"/>
    <w:rsid w:val="00A55D86"/>
    <w:rsid w:val="00A572C3"/>
    <w:rsid w:val="00A90869"/>
    <w:rsid w:val="00A92767"/>
    <w:rsid w:val="00AA3736"/>
    <w:rsid w:val="00AA750F"/>
    <w:rsid w:val="00AC277C"/>
    <w:rsid w:val="00AD0377"/>
    <w:rsid w:val="00AD2CE6"/>
    <w:rsid w:val="00AE367E"/>
    <w:rsid w:val="00AF3F6B"/>
    <w:rsid w:val="00B24DE8"/>
    <w:rsid w:val="00B35258"/>
    <w:rsid w:val="00B474CA"/>
    <w:rsid w:val="00B7000D"/>
    <w:rsid w:val="00B85A6B"/>
    <w:rsid w:val="00B86BFC"/>
    <w:rsid w:val="00B916F5"/>
    <w:rsid w:val="00B95AAD"/>
    <w:rsid w:val="00BA0121"/>
    <w:rsid w:val="00BA28B3"/>
    <w:rsid w:val="00BE28DE"/>
    <w:rsid w:val="00BE6581"/>
    <w:rsid w:val="00BF1E3F"/>
    <w:rsid w:val="00BF46DE"/>
    <w:rsid w:val="00BF5E84"/>
    <w:rsid w:val="00C033C8"/>
    <w:rsid w:val="00C033E4"/>
    <w:rsid w:val="00C06DD9"/>
    <w:rsid w:val="00C30CB2"/>
    <w:rsid w:val="00C608A6"/>
    <w:rsid w:val="00C73281"/>
    <w:rsid w:val="00C7564B"/>
    <w:rsid w:val="00C75987"/>
    <w:rsid w:val="00C763A2"/>
    <w:rsid w:val="00C77461"/>
    <w:rsid w:val="00C83C91"/>
    <w:rsid w:val="00C91139"/>
    <w:rsid w:val="00C95B58"/>
    <w:rsid w:val="00CA520A"/>
    <w:rsid w:val="00CA633C"/>
    <w:rsid w:val="00CC4037"/>
    <w:rsid w:val="00CC4EFA"/>
    <w:rsid w:val="00CE5EC2"/>
    <w:rsid w:val="00CF0CCD"/>
    <w:rsid w:val="00D00552"/>
    <w:rsid w:val="00D508A7"/>
    <w:rsid w:val="00D550EE"/>
    <w:rsid w:val="00D61442"/>
    <w:rsid w:val="00D74C94"/>
    <w:rsid w:val="00D835C2"/>
    <w:rsid w:val="00D93BF3"/>
    <w:rsid w:val="00DA0E33"/>
    <w:rsid w:val="00DA49A8"/>
    <w:rsid w:val="00DC0BBE"/>
    <w:rsid w:val="00DE1330"/>
    <w:rsid w:val="00E12A21"/>
    <w:rsid w:val="00E1329F"/>
    <w:rsid w:val="00E6192C"/>
    <w:rsid w:val="00E83BD4"/>
    <w:rsid w:val="00E8439A"/>
    <w:rsid w:val="00E86B5E"/>
    <w:rsid w:val="00E94171"/>
    <w:rsid w:val="00E95A4E"/>
    <w:rsid w:val="00EA4D2E"/>
    <w:rsid w:val="00EB11B1"/>
    <w:rsid w:val="00EC7677"/>
    <w:rsid w:val="00ED7E49"/>
    <w:rsid w:val="00EE0277"/>
    <w:rsid w:val="00EE7520"/>
    <w:rsid w:val="00EF1068"/>
    <w:rsid w:val="00F00D52"/>
    <w:rsid w:val="00F01910"/>
    <w:rsid w:val="00F14C08"/>
    <w:rsid w:val="00F17AE8"/>
    <w:rsid w:val="00F375E8"/>
    <w:rsid w:val="00F55909"/>
    <w:rsid w:val="00F76310"/>
    <w:rsid w:val="00F873D5"/>
    <w:rsid w:val="00F91758"/>
    <w:rsid w:val="00FC3C97"/>
    <w:rsid w:val="00FD29B8"/>
    <w:rsid w:val="00FD2BD2"/>
    <w:rsid w:val="00FD631F"/>
    <w:rsid w:val="00FE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D3C5"/>
  <w15:docId w15:val="{4064C0FE-4A7F-4330-97B4-F04F2D3D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57"/>
  </w:style>
  <w:style w:type="paragraph" w:styleId="Heading1">
    <w:name w:val="heading 1"/>
    <w:basedOn w:val="Normal"/>
    <w:next w:val="Normal"/>
    <w:link w:val="Heading1Char"/>
    <w:uiPriority w:val="9"/>
    <w:qFormat/>
    <w:rsid w:val="008A6A9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0C0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A94"/>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124D54"/>
    <w:pPr>
      <w:ind w:left="720"/>
      <w:contextualSpacing/>
    </w:pPr>
  </w:style>
  <w:style w:type="paragraph" w:styleId="FootnoteText">
    <w:name w:val="footnote text"/>
    <w:basedOn w:val="Normal"/>
    <w:link w:val="FootnoteTextChar"/>
    <w:uiPriority w:val="99"/>
    <w:semiHidden/>
    <w:unhideWhenUsed/>
    <w:rsid w:val="00912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AF"/>
    <w:rPr>
      <w:sz w:val="20"/>
      <w:szCs w:val="20"/>
    </w:rPr>
  </w:style>
  <w:style w:type="character" w:styleId="FootnoteReference">
    <w:name w:val="footnote reference"/>
    <w:basedOn w:val="DefaultParagraphFont"/>
    <w:uiPriority w:val="99"/>
    <w:semiHidden/>
    <w:unhideWhenUsed/>
    <w:rsid w:val="00912BAF"/>
    <w:rPr>
      <w:vertAlign w:val="superscript"/>
    </w:rPr>
  </w:style>
  <w:style w:type="character" w:customStyle="1" w:styleId="Heading2Char">
    <w:name w:val="Heading 2 Char"/>
    <w:basedOn w:val="DefaultParagraphFont"/>
    <w:link w:val="Heading2"/>
    <w:uiPriority w:val="9"/>
    <w:rsid w:val="000C0C9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C0C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C94"/>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BF46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6DE"/>
    <w:rPr>
      <w:sz w:val="20"/>
      <w:szCs w:val="20"/>
    </w:rPr>
  </w:style>
  <w:style w:type="character" w:styleId="EndnoteReference">
    <w:name w:val="endnote reference"/>
    <w:basedOn w:val="DefaultParagraphFont"/>
    <w:uiPriority w:val="99"/>
    <w:semiHidden/>
    <w:unhideWhenUsed/>
    <w:rsid w:val="00BF46DE"/>
    <w:rPr>
      <w:vertAlign w:val="superscript"/>
    </w:rPr>
  </w:style>
  <w:style w:type="paragraph" w:styleId="Bibliography">
    <w:name w:val="Bibliography"/>
    <w:basedOn w:val="Normal"/>
    <w:next w:val="Normal"/>
    <w:uiPriority w:val="37"/>
    <w:unhideWhenUsed/>
    <w:rsid w:val="00C763A2"/>
  </w:style>
  <w:style w:type="character" w:styleId="CommentReference">
    <w:name w:val="annotation reference"/>
    <w:basedOn w:val="DefaultParagraphFont"/>
    <w:uiPriority w:val="99"/>
    <w:semiHidden/>
    <w:unhideWhenUsed/>
    <w:rsid w:val="009847CF"/>
    <w:rPr>
      <w:sz w:val="16"/>
      <w:szCs w:val="16"/>
    </w:rPr>
  </w:style>
  <w:style w:type="paragraph" w:styleId="CommentText">
    <w:name w:val="annotation text"/>
    <w:basedOn w:val="Normal"/>
    <w:link w:val="CommentTextChar"/>
    <w:uiPriority w:val="99"/>
    <w:semiHidden/>
    <w:unhideWhenUsed/>
    <w:rsid w:val="009847CF"/>
    <w:pPr>
      <w:spacing w:line="240" w:lineRule="auto"/>
    </w:pPr>
    <w:rPr>
      <w:sz w:val="20"/>
      <w:szCs w:val="20"/>
    </w:rPr>
  </w:style>
  <w:style w:type="character" w:customStyle="1" w:styleId="CommentTextChar">
    <w:name w:val="Comment Text Char"/>
    <w:basedOn w:val="DefaultParagraphFont"/>
    <w:link w:val="CommentText"/>
    <w:uiPriority w:val="99"/>
    <w:semiHidden/>
    <w:rsid w:val="009847CF"/>
    <w:rPr>
      <w:sz w:val="20"/>
      <w:szCs w:val="20"/>
    </w:rPr>
  </w:style>
  <w:style w:type="paragraph" w:styleId="CommentSubject">
    <w:name w:val="annotation subject"/>
    <w:basedOn w:val="CommentText"/>
    <w:next w:val="CommentText"/>
    <w:link w:val="CommentSubjectChar"/>
    <w:uiPriority w:val="99"/>
    <w:semiHidden/>
    <w:unhideWhenUsed/>
    <w:rsid w:val="009847CF"/>
    <w:rPr>
      <w:b/>
      <w:bCs/>
    </w:rPr>
  </w:style>
  <w:style w:type="character" w:customStyle="1" w:styleId="CommentSubjectChar">
    <w:name w:val="Comment Subject Char"/>
    <w:basedOn w:val="CommentTextChar"/>
    <w:link w:val="CommentSubject"/>
    <w:uiPriority w:val="99"/>
    <w:semiHidden/>
    <w:rsid w:val="009847CF"/>
    <w:rPr>
      <w:b/>
      <w:bCs/>
      <w:sz w:val="20"/>
      <w:szCs w:val="20"/>
    </w:rPr>
  </w:style>
  <w:style w:type="paragraph" w:styleId="BalloonText">
    <w:name w:val="Balloon Text"/>
    <w:basedOn w:val="Normal"/>
    <w:link w:val="BalloonTextChar"/>
    <w:uiPriority w:val="99"/>
    <w:semiHidden/>
    <w:unhideWhenUsed/>
    <w:rsid w:val="00984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CF"/>
    <w:rPr>
      <w:rFonts w:ascii="Segoe UI" w:hAnsi="Segoe UI" w:cs="Segoe UI"/>
      <w:sz w:val="18"/>
      <w:szCs w:val="18"/>
    </w:rPr>
  </w:style>
  <w:style w:type="paragraph" w:styleId="Header">
    <w:name w:val="header"/>
    <w:basedOn w:val="Normal"/>
    <w:link w:val="HeaderChar"/>
    <w:uiPriority w:val="99"/>
    <w:unhideWhenUsed/>
    <w:rsid w:val="00AD0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77"/>
  </w:style>
  <w:style w:type="paragraph" w:styleId="Footer">
    <w:name w:val="footer"/>
    <w:basedOn w:val="Normal"/>
    <w:link w:val="FooterChar"/>
    <w:uiPriority w:val="99"/>
    <w:unhideWhenUsed/>
    <w:rsid w:val="00AD0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77"/>
  </w:style>
  <w:style w:type="character" w:styleId="Hyperlink">
    <w:name w:val="Hyperlink"/>
    <w:basedOn w:val="DefaultParagraphFont"/>
    <w:uiPriority w:val="99"/>
    <w:unhideWhenUsed/>
    <w:rsid w:val="00C7564B"/>
    <w:rPr>
      <w:color w:val="0563C1" w:themeColor="hyperlink"/>
      <w:u w:val="single"/>
    </w:rPr>
  </w:style>
  <w:style w:type="character" w:customStyle="1" w:styleId="Mention1">
    <w:name w:val="Mention1"/>
    <w:basedOn w:val="DefaultParagraphFont"/>
    <w:uiPriority w:val="99"/>
    <w:semiHidden/>
    <w:unhideWhenUsed/>
    <w:rsid w:val="00C756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572">
      <w:bodyDiv w:val="1"/>
      <w:marLeft w:val="0"/>
      <w:marRight w:val="0"/>
      <w:marTop w:val="0"/>
      <w:marBottom w:val="0"/>
      <w:divBdr>
        <w:top w:val="none" w:sz="0" w:space="0" w:color="auto"/>
        <w:left w:val="none" w:sz="0" w:space="0" w:color="auto"/>
        <w:bottom w:val="none" w:sz="0" w:space="0" w:color="auto"/>
        <w:right w:val="none" w:sz="0" w:space="0" w:color="auto"/>
      </w:divBdr>
    </w:div>
    <w:div w:id="54746062">
      <w:bodyDiv w:val="1"/>
      <w:marLeft w:val="0"/>
      <w:marRight w:val="0"/>
      <w:marTop w:val="0"/>
      <w:marBottom w:val="0"/>
      <w:divBdr>
        <w:top w:val="none" w:sz="0" w:space="0" w:color="auto"/>
        <w:left w:val="none" w:sz="0" w:space="0" w:color="auto"/>
        <w:bottom w:val="none" w:sz="0" w:space="0" w:color="auto"/>
        <w:right w:val="none" w:sz="0" w:space="0" w:color="auto"/>
      </w:divBdr>
    </w:div>
    <w:div w:id="58752948">
      <w:bodyDiv w:val="1"/>
      <w:marLeft w:val="0"/>
      <w:marRight w:val="0"/>
      <w:marTop w:val="0"/>
      <w:marBottom w:val="0"/>
      <w:divBdr>
        <w:top w:val="none" w:sz="0" w:space="0" w:color="auto"/>
        <w:left w:val="none" w:sz="0" w:space="0" w:color="auto"/>
        <w:bottom w:val="none" w:sz="0" w:space="0" w:color="auto"/>
        <w:right w:val="none" w:sz="0" w:space="0" w:color="auto"/>
      </w:divBdr>
    </w:div>
    <w:div w:id="62262214">
      <w:bodyDiv w:val="1"/>
      <w:marLeft w:val="0"/>
      <w:marRight w:val="0"/>
      <w:marTop w:val="0"/>
      <w:marBottom w:val="0"/>
      <w:divBdr>
        <w:top w:val="none" w:sz="0" w:space="0" w:color="auto"/>
        <w:left w:val="none" w:sz="0" w:space="0" w:color="auto"/>
        <w:bottom w:val="none" w:sz="0" w:space="0" w:color="auto"/>
        <w:right w:val="none" w:sz="0" w:space="0" w:color="auto"/>
      </w:divBdr>
    </w:div>
    <w:div w:id="68158728">
      <w:bodyDiv w:val="1"/>
      <w:marLeft w:val="0"/>
      <w:marRight w:val="0"/>
      <w:marTop w:val="0"/>
      <w:marBottom w:val="0"/>
      <w:divBdr>
        <w:top w:val="none" w:sz="0" w:space="0" w:color="auto"/>
        <w:left w:val="none" w:sz="0" w:space="0" w:color="auto"/>
        <w:bottom w:val="none" w:sz="0" w:space="0" w:color="auto"/>
        <w:right w:val="none" w:sz="0" w:space="0" w:color="auto"/>
      </w:divBdr>
    </w:div>
    <w:div w:id="72046179">
      <w:bodyDiv w:val="1"/>
      <w:marLeft w:val="0"/>
      <w:marRight w:val="0"/>
      <w:marTop w:val="0"/>
      <w:marBottom w:val="0"/>
      <w:divBdr>
        <w:top w:val="none" w:sz="0" w:space="0" w:color="auto"/>
        <w:left w:val="none" w:sz="0" w:space="0" w:color="auto"/>
        <w:bottom w:val="none" w:sz="0" w:space="0" w:color="auto"/>
        <w:right w:val="none" w:sz="0" w:space="0" w:color="auto"/>
      </w:divBdr>
    </w:div>
    <w:div w:id="89811650">
      <w:bodyDiv w:val="1"/>
      <w:marLeft w:val="0"/>
      <w:marRight w:val="0"/>
      <w:marTop w:val="0"/>
      <w:marBottom w:val="0"/>
      <w:divBdr>
        <w:top w:val="none" w:sz="0" w:space="0" w:color="auto"/>
        <w:left w:val="none" w:sz="0" w:space="0" w:color="auto"/>
        <w:bottom w:val="none" w:sz="0" w:space="0" w:color="auto"/>
        <w:right w:val="none" w:sz="0" w:space="0" w:color="auto"/>
      </w:divBdr>
    </w:div>
    <w:div w:id="90324678">
      <w:bodyDiv w:val="1"/>
      <w:marLeft w:val="0"/>
      <w:marRight w:val="0"/>
      <w:marTop w:val="0"/>
      <w:marBottom w:val="0"/>
      <w:divBdr>
        <w:top w:val="none" w:sz="0" w:space="0" w:color="auto"/>
        <w:left w:val="none" w:sz="0" w:space="0" w:color="auto"/>
        <w:bottom w:val="none" w:sz="0" w:space="0" w:color="auto"/>
        <w:right w:val="none" w:sz="0" w:space="0" w:color="auto"/>
      </w:divBdr>
    </w:div>
    <w:div w:id="102573968">
      <w:bodyDiv w:val="1"/>
      <w:marLeft w:val="0"/>
      <w:marRight w:val="0"/>
      <w:marTop w:val="0"/>
      <w:marBottom w:val="0"/>
      <w:divBdr>
        <w:top w:val="none" w:sz="0" w:space="0" w:color="auto"/>
        <w:left w:val="none" w:sz="0" w:space="0" w:color="auto"/>
        <w:bottom w:val="none" w:sz="0" w:space="0" w:color="auto"/>
        <w:right w:val="none" w:sz="0" w:space="0" w:color="auto"/>
      </w:divBdr>
    </w:div>
    <w:div w:id="107621924">
      <w:bodyDiv w:val="1"/>
      <w:marLeft w:val="0"/>
      <w:marRight w:val="0"/>
      <w:marTop w:val="0"/>
      <w:marBottom w:val="0"/>
      <w:divBdr>
        <w:top w:val="none" w:sz="0" w:space="0" w:color="auto"/>
        <w:left w:val="none" w:sz="0" w:space="0" w:color="auto"/>
        <w:bottom w:val="none" w:sz="0" w:space="0" w:color="auto"/>
        <w:right w:val="none" w:sz="0" w:space="0" w:color="auto"/>
      </w:divBdr>
    </w:div>
    <w:div w:id="118380976">
      <w:bodyDiv w:val="1"/>
      <w:marLeft w:val="0"/>
      <w:marRight w:val="0"/>
      <w:marTop w:val="0"/>
      <w:marBottom w:val="0"/>
      <w:divBdr>
        <w:top w:val="none" w:sz="0" w:space="0" w:color="auto"/>
        <w:left w:val="none" w:sz="0" w:space="0" w:color="auto"/>
        <w:bottom w:val="none" w:sz="0" w:space="0" w:color="auto"/>
        <w:right w:val="none" w:sz="0" w:space="0" w:color="auto"/>
      </w:divBdr>
    </w:div>
    <w:div w:id="125120989">
      <w:bodyDiv w:val="1"/>
      <w:marLeft w:val="0"/>
      <w:marRight w:val="0"/>
      <w:marTop w:val="0"/>
      <w:marBottom w:val="0"/>
      <w:divBdr>
        <w:top w:val="none" w:sz="0" w:space="0" w:color="auto"/>
        <w:left w:val="none" w:sz="0" w:space="0" w:color="auto"/>
        <w:bottom w:val="none" w:sz="0" w:space="0" w:color="auto"/>
        <w:right w:val="none" w:sz="0" w:space="0" w:color="auto"/>
      </w:divBdr>
    </w:div>
    <w:div w:id="144787521">
      <w:bodyDiv w:val="1"/>
      <w:marLeft w:val="0"/>
      <w:marRight w:val="0"/>
      <w:marTop w:val="0"/>
      <w:marBottom w:val="0"/>
      <w:divBdr>
        <w:top w:val="none" w:sz="0" w:space="0" w:color="auto"/>
        <w:left w:val="none" w:sz="0" w:space="0" w:color="auto"/>
        <w:bottom w:val="none" w:sz="0" w:space="0" w:color="auto"/>
        <w:right w:val="none" w:sz="0" w:space="0" w:color="auto"/>
      </w:divBdr>
    </w:div>
    <w:div w:id="145439981">
      <w:bodyDiv w:val="1"/>
      <w:marLeft w:val="0"/>
      <w:marRight w:val="0"/>
      <w:marTop w:val="0"/>
      <w:marBottom w:val="0"/>
      <w:divBdr>
        <w:top w:val="none" w:sz="0" w:space="0" w:color="auto"/>
        <w:left w:val="none" w:sz="0" w:space="0" w:color="auto"/>
        <w:bottom w:val="none" w:sz="0" w:space="0" w:color="auto"/>
        <w:right w:val="none" w:sz="0" w:space="0" w:color="auto"/>
      </w:divBdr>
    </w:div>
    <w:div w:id="152648803">
      <w:bodyDiv w:val="1"/>
      <w:marLeft w:val="0"/>
      <w:marRight w:val="0"/>
      <w:marTop w:val="0"/>
      <w:marBottom w:val="0"/>
      <w:divBdr>
        <w:top w:val="none" w:sz="0" w:space="0" w:color="auto"/>
        <w:left w:val="none" w:sz="0" w:space="0" w:color="auto"/>
        <w:bottom w:val="none" w:sz="0" w:space="0" w:color="auto"/>
        <w:right w:val="none" w:sz="0" w:space="0" w:color="auto"/>
      </w:divBdr>
    </w:div>
    <w:div w:id="154418873">
      <w:bodyDiv w:val="1"/>
      <w:marLeft w:val="0"/>
      <w:marRight w:val="0"/>
      <w:marTop w:val="0"/>
      <w:marBottom w:val="0"/>
      <w:divBdr>
        <w:top w:val="none" w:sz="0" w:space="0" w:color="auto"/>
        <w:left w:val="none" w:sz="0" w:space="0" w:color="auto"/>
        <w:bottom w:val="none" w:sz="0" w:space="0" w:color="auto"/>
        <w:right w:val="none" w:sz="0" w:space="0" w:color="auto"/>
      </w:divBdr>
    </w:div>
    <w:div w:id="162547861">
      <w:bodyDiv w:val="1"/>
      <w:marLeft w:val="0"/>
      <w:marRight w:val="0"/>
      <w:marTop w:val="0"/>
      <w:marBottom w:val="0"/>
      <w:divBdr>
        <w:top w:val="none" w:sz="0" w:space="0" w:color="auto"/>
        <w:left w:val="none" w:sz="0" w:space="0" w:color="auto"/>
        <w:bottom w:val="none" w:sz="0" w:space="0" w:color="auto"/>
        <w:right w:val="none" w:sz="0" w:space="0" w:color="auto"/>
      </w:divBdr>
    </w:div>
    <w:div w:id="165751519">
      <w:bodyDiv w:val="1"/>
      <w:marLeft w:val="0"/>
      <w:marRight w:val="0"/>
      <w:marTop w:val="0"/>
      <w:marBottom w:val="0"/>
      <w:divBdr>
        <w:top w:val="none" w:sz="0" w:space="0" w:color="auto"/>
        <w:left w:val="none" w:sz="0" w:space="0" w:color="auto"/>
        <w:bottom w:val="none" w:sz="0" w:space="0" w:color="auto"/>
        <w:right w:val="none" w:sz="0" w:space="0" w:color="auto"/>
      </w:divBdr>
    </w:div>
    <w:div w:id="169414094">
      <w:bodyDiv w:val="1"/>
      <w:marLeft w:val="0"/>
      <w:marRight w:val="0"/>
      <w:marTop w:val="0"/>
      <w:marBottom w:val="0"/>
      <w:divBdr>
        <w:top w:val="none" w:sz="0" w:space="0" w:color="auto"/>
        <w:left w:val="none" w:sz="0" w:space="0" w:color="auto"/>
        <w:bottom w:val="none" w:sz="0" w:space="0" w:color="auto"/>
        <w:right w:val="none" w:sz="0" w:space="0" w:color="auto"/>
      </w:divBdr>
    </w:div>
    <w:div w:id="197206186">
      <w:bodyDiv w:val="1"/>
      <w:marLeft w:val="0"/>
      <w:marRight w:val="0"/>
      <w:marTop w:val="0"/>
      <w:marBottom w:val="0"/>
      <w:divBdr>
        <w:top w:val="none" w:sz="0" w:space="0" w:color="auto"/>
        <w:left w:val="none" w:sz="0" w:space="0" w:color="auto"/>
        <w:bottom w:val="none" w:sz="0" w:space="0" w:color="auto"/>
        <w:right w:val="none" w:sz="0" w:space="0" w:color="auto"/>
      </w:divBdr>
    </w:div>
    <w:div w:id="209155603">
      <w:bodyDiv w:val="1"/>
      <w:marLeft w:val="0"/>
      <w:marRight w:val="0"/>
      <w:marTop w:val="0"/>
      <w:marBottom w:val="0"/>
      <w:divBdr>
        <w:top w:val="none" w:sz="0" w:space="0" w:color="auto"/>
        <w:left w:val="none" w:sz="0" w:space="0" w:color="auto"/>
        <w:bottom w:val="none" w:sz="0" w:space="0" w:color="auto"/>
        <w:right w:val="none" w:sz="0" w:space="0" w:color="auto"/>
      </w:divBdr>
    </w:div>
    <w:div w:id="219172058">
      <w:bodyDiv w:val="1"/>
      <w:marLeft w:val="0"/>
      <w:marRight w:val="0"/>
      <w:marTop w:val="0"/>
      <w:marBottom w:val="0"/>
      <w:divBdr>
        <w:top w:val="none" w:sz="0" w:space="0" w:color="auto"/>
        <w:left w:val="none" w:sz="0" w:space="0" w:color="auto"/>
        <w:bottom w:val="none" w:sz="0" w:space="0" w:color="auto"/>
        <w:right w:val="none" w:sz="0" w:space="0" w:color="auto"/>
      </w:divBdr>
    </w:div>
    <w:div w:id="224876980">
      <w:bodyDiv w:val="1"/>
      <w:marLeft w:val="0"/>
      <w:marRight w:val="0"/>
      <w:marTop w:val="0"/>
      <w:marBottom w:val="0"/>
      <w:divBdr>
        <w:top w:val="none" w:sz="0" w:space="0" w:color="auto"/>
        <w:left w:val="none" w:sz="0" w:space="0" w:color="auto"/>
        <w:bottom w:val="none" w:sz="0" w:space="0" w:color="auto"/>
        <w:right w:val="none" w:sz="0" w:space="0" w:color="auto"/>
      </w:divBdr>
    </w:div>
    <w:div w:id="226499301">
      <w:bodyDiv w:val="1"/>
      <w:marLeft w:val="0"/>
      <w:marRight w:val="0"/>
      <w:marTop w:val="0"/>
      <w:marBottom w:val="0"/>
      <w:divBdr>
        <w:top w:val="none" w:sz="0" w:space="0" w:color="auto"/>
        <w:left w:val="none" w:sz="0" w:space="0" w:color="auto"/>
        <w:bottom w:val="none" w:sz="0" w:space="0" w:color="auto"/>
        <w:right w:val="none" w:sz="0" w:space="0" w:color="auto"/>
      </w:divBdr>
    </w:div>
    <w:div w:id="229922465">
      <w:bodyDiv w:val="1"/>
      <w:marLeft w:val="0"/>
      <w:marRight w:val="0"/>
      <w:marTop w:val="0"/>
      <w:marBottom w:val="0"/>
      <w:divBdr>
        <w:top w:val="none" w:sz="0" w:space="0" w:color="auto"/>
        <w:left w:val="none" w:sz="0" w:space="0" w:color="auto"/>
        <w:bottom w:val="none" w:sz="0" w:space="0" w:color="auto"/>
        <w:right w:val="none" w:sz="0" w:space="0" w:color="auto"/>
      </w:divBdr>
    </w:div>
    <w:div w:id="264575414">
      <w:bodyDiv w:val="1"/>
      <w:marLeft w:val="0"/>
      <w:marRight w:val="0"/>
      <w:marTop w:val="0"/>
      <w:marBottom w:val="0"/>
      <w:divBdr>
        <w:top w:val="none" w:sz="0" w:space="0" w:color="auto"/>
        <w:left w:val="none" w:sz="0" w:space="0" w:color="auto"/>
        <w:bottom w:val="none" w:sz="0" w:space="0" w:color="auto"/>
        <w:right w:val="none" w:sz="0" w:space="0" w:color="auto"/>
      </w:divBdr>
    </w:div>
    <w:div w:id="267468249">
      <w:bodyDiv w:val="1"/>
      <w:marLeft w:val="0"/>
      <w:marRight w:val="0"/>
      <w:marTop w:val="0"/>
      <w:marBottom w:val="0"/>
      <w:divBdr>
        <w:top w:val="none" w:sz="0" w:space="0" w:color="auto"/>
        <w:left w:val="none" w:sz="0" w:space="0" w:color="auto"/>
        <w:bottom w:val="none" w:sz="0" w:space="0" w:color="auto"/>
        <w:right w:val="none" w:sz="0" w:space="0" w:color="auto"/>
      </w:divBdr>
    </w:div>
    <w:div w:id="271128175">
      <w:bodyDiv w:val="1"/>
      <w:marLeft w:val="0"/>
      <w:marRight w:val="0"/>
      <w:marTop w:val="0"/>
      <w:marBottom w:val="0"/>
      <w:divBdr>
        <w:top w:val="none" w:sz="0" w:space="0" w:color="auto"/>
        <w:left w:val="none" w:sz="0" w:space="0" w:color="auto"/>
        <w:bottom w:val="none" w:sz="0" w:space="0" w:color="auto"/>
        <w:right w:val="none" w:sz="0" w:space="0" w:color="auto"/>
      </w:divBdr>
    </w:div>
    <w:div w:id="278924909">
      <w:bodyDiv w:val="1"/>
      <w:marLeft w:val="0"/>
      <w:marRight w:val="0"/>
      <w:marTop w:val="0"/>
      <w:marBottom w:val="0"/>
      <w:divBdr>
        <w:top w:val="none" w:sz="0" w:space="0" w:color="auto"/>
        <w:left w:val="none" w:sz="0" w:space="0" w:color="auto"/>
        <w:bottom w:val="none" w:sz="0" w:space="0" w:color="auto"/>
        <w:right w:val="none" w:sz="0" w:space="0" w:color="auto"/>
      </w:divBdr>
    </w:div>
    <w:div w:id="281308929">
      <w:bodyDiv w:val="1"/>
      <w:marLeft w:val="0"/>
      <w:marRight w:val="0"/>
      <w:marTop w:val="0"/>
      <w:marBottom w:val="0"/>
      <w:divBdr>
        <w:top w:val="none" w:sz="0" w:space="0" w:color="auto"/>
        <w:left w:val="none" w:sz="0" w:space="0" w:color="auto"/>
        <w:bottom w:val="none" w:sz="0" w:space="0" w:color="auto"/>
        <w:right w:val="none" w:sz="0" w:space="0" w:color="auto"/>
      </w:divBdr>
    </w:div>
    <w:div w:id="286619283">
      <w:bodyDiv w:val="1"/>
      <w:marLeft w:val="0"/>
      <w:marRight w:val="0"/>
      <w:marTop w:val="0"/>
      <w:marBottom w:val="0"/>
      <w:divBdr>
        <w:top w:val="none" w:sz="0" w:space="0" w:color="auto"/>
        <w:left w:val="none" w:sz="0" w:space="0" w:color="auto"/>
        <w:bottom w:val="none" w:sz="0" w:space="0" w:color="auto"/>
        <w:right w:val="none" w:sz="0" w:space="0" w:color="auto"/>
      </w:divBdr>
    </w:div>
    <w:div w:id="287048920">
      <w:bodyDiv w:val="1"/>
      <w:marLeft w:val="0"/>
      <w:marRight w:val="0"/>
      <w:marTop w:val="0"/>
      <w:marBottom w:val="0"/>
      <w:divBdr>
        <w:top w:val="none" w:sz="0" w:space="0" w:color="auto"/>
        <w:left w:val="none" w:sz="0" w:space="0" w:color="auto"/>
        <w:bottom w:val="none" w:sz="0" w:space="0" w:color="auto"/>
        <w:right w:val="none" w:sz="0" w:space="0" w:color="auto"/>
      </w:divBdr>
    </w:div>
    <w:div w:id="300620709">
      <w:bodyDiv w:val="1"/>
      <w:marLeft w:val="0"/>
      <w:marRight w:val="0"/>
      <w:marTop w:val="0"/>
      <w:marBottom w:val="0"/>
      <w:divBdr>
        <w:top w:val="none" w:sz="0" w:space="0" w:color="auto"/>
        <w:left w:val="none" w:sz="0" w:space="0" w:color="auto"/>
        <w:bottom w:val="none" w:sz="0" w:space="0" w:color="auto"/>
        <w:right w:val="none" w:sz="0" w:space="0" w:color="auto"/>
      </w:divBdr>
    </w:div>
    <w:div w:id="307517836">
      <w:bodyDiv w:val="1"/>
      <w:marLeft w:val="0"/>
      <w:marRight w:val="0"/>
      <w:marTop w:val="0"/>
      <w:marBottom w:val="0"/>
      <w:divBdr>
        <w:top w:val="none" w:sz="0" w:space="0" w:color="auto"/>
        <w:left w:val="none" w:sz="0" w:space="0" w:color="auto"/>
        <w:bottom w:val="none" w:sz="0" w:space="0" w:color="auto"/>
        <w:right w:val="none" w:sz="0" w:space="0" w:color="auto"/>
      </w:divBdr>
    </w:div>
    <w:div w:id="309330908">
      <w:bodyDiv w:val="1"/>
      <w:marLeft w:val="0"/>
      <w:marRight w:val="0"/>
      <w:marTop w:val="0"/>
      <w:marBottom w:val="0"/>
      <w:divBdr>
        <w:top w:val="none" w:sz="0" w:space="0" w:color="auto"/>
        <w:left w:val="none" w:sz="0" w:space="0" w:color="auto"/>
        <w:bottom w:val="none" w:sz="0" w:space="0" w:color="auto"/>
        <w:right w:val="none" w:sz="0" w:space="0" w:color="auto"/>
      </w:divBdr>
    </w:div>
    <w:div w:id="345598167">
      <w:bodyDiv w:val="1"/>
      <w:marLeft w:val="0"/>
      <w:marRight w:val="0"/>
      <w:marTop w:val="0"/>
      <w:marBottom w:val="0"/>
      <w:divBdr>
        <w:top w:val="none" w:sz="0" w:space="0" w:color="auto"/>
        <w:left w:val="none" w:sz="0" w:space="0" w:color="auto"/>
        <w:bottom w:val="none" w:sz="0" w:space="0" w:color="auto"/>
        <w:right w:val="none" w:sz="0" w:space="0" w:color="auto"/>
      </w:divBdr>
    </w:div>
    <w:div w:id="355275669">
      <w:bodyDiv w:val="1"/>
      <w:marLeft w:val="0"/>
      <w:marRight w:val="0"/>
      <w:marTop w:val="0"/>
      <w:marBottom w:val="0"/>
      <w:divBdr>
        <w:top w:val="none" w:sz="0" w:space="0" w:color="auto"/>
        <w:left w:val="none" w:sz="0" w:space="0" w:color="auto"/>
        <w:bottom w:val="none" w:sz="0" w:space="0" w:color="auto"/>
        <w:right w:val="none" w:sz="0" w:space="0" w:color="auto"/>
      </w:divBdr>
    </w:div>
    <w:div w:id="375349857">
      <w:bodyDiv w:val="1"/>
      <w:marLeft w:val="0"/>
      <w:marRight w:val="0"/>
      <w:marTop w:val="0"/>
      <w:marBottom w:val="0"/>
      <w:divBdr>
        <w:top w:val="none" w:sz="0" w:space="0" w:color="auto"/>
        <w:left w:val="none" w:sz="0" w:space="0" w:color="auto"/>
        <w:bottom w:val="none" w:sz="0" w:space="0" w:color="auto"/>
        <w:right w:val="none" w:sz="0" w:space="0" w:color="auto"/>
      </w:divBdr>
    </w:div>
    <w:div w:id="377320990">
      <w:bodyDiv w:val="1"/>
      <w:marLeft w:val="0"/>
      <w:marRight w:val="0"/>
      <w:marTop w:val="0"/>
      <w:marBottom w:val="0"/>
      <w:divBdr>
        <w:top w:val="none" w:sz="0" w:space="0" w:color="auto"/>
        <w:left w:val="none" w:sz="0" w:space="0" w:color="auto"/>
        <w:bottom w:val="none" w:sz="0" w:space="0" w:color="auto"/>
        <w:right w:val="none" w:sz="0" w:space="0" w:color="auto"/>
      </w:divBdr>
    </w:div>
    <w:div w:id="391466796">
      <w:bodyDiv w:val="1"/>
      <w:marLeft w:val="0"/>
      <w:marRight w:val="0"/>
      <w:marTop w:val="0"/>
      <w:marBottom w:val="0"/>
      <w:divBdr>
        <w:top w:val="none" w:sz="0" w:space="0" w:color="auto"/>
        <w:left w:val="none" w:sz="0" w:space="0" w:color="auto"/>
        <w:bottom w:val="none" w:sz="0" w:space="0" w:color="auto"/>
        <w:right w:val="none" w:sz="0" w:space="0" w:color="auto"/>
      </w:divBdr>
    </w:div>
    <w:div w:id="404498096">
      <w:bodyDiv w:val="1"/>
      <w:marLeft w:val="0"/>
      <w:marRight w:val="0"/>
      <w:marTop w:val="0"/>
      <w:marBottom w:val="0"/>
      <w:divBdr>
        <w:top w:val="none" w:sz="0" w:space="0" w:color="auto"/>
        <w:left w:val="none" w:sz="0" w:space="0" w:color="auto"/>
        <w:bottom w:val="none" w:sz="0" w:space="0" w:color="auto"/>
        <w:right w:val="none" w:sz="0" w:space="0" w:color="auto"/>
      </w:divBdr>
    </w:div>
    <w:div w:id="439836308">
      <w:bodyDiv w:val="1"/>
      <w:marLeft w:val="0"/>
      <w:marRight w:val="0"/>
      <w:marTop w:val="0"/>
      <w:marBottom w:val="0"/>
      <w:divBdr>
        <w:top w:val="none" w:sz="0" w:space="0" w:color="auto"/>
        <w:left w:val="none" w:sz="0" w:space="0" w:color="auto"/>
        <w:bottom w:val="none" w:sz="0" w:space="0" w:color="auto"/>
        <w:right w:val="none" w:sz="0" w:space="0" w:color="auto"/>
      </w:divBdr>
    </w:div>
    <w:div w:id="466897693">
      <w:bodyDiv w:val="1"/>
      <w:marLeft w:val="0"/>
      <w:marRight w:val="0"/>
      <w:marTop w:val="0"/>
      <w:marBottom w:val="0"/>
      <w:divBdr>
        <w:top w:val="none" w:sz="0" w:space="0" w:color="auto"/>
        <w:left w:val="none" w:sz="0" w:space="0" w:color="auto"/>
        <w:bottom w:val="none" w:sz="0" w:space="0" w:color="auto"/>
        <w:right w:val="none" w:sz="0" w:space="0" w:color="auto"/>
      </w:divBdr>
    </w:div>
    <w:div w:id="471212851">
      <w:bodyDiv w:val="1"/>
      <w:marLeft w:val="0"/>
      <w:marRight w:val="0"/>
      <w:marTop w:val="0"/>
      <w:marBottom w:val="0"/>
      <w:divBdr>
        <w:top w:val="none" w:sz="0" w:space="0" w:color="auto"/>
        <w:left w:val="none" w:sz="0" w:space="0" w:color="auto"/>
        <w:bottom w:val="none" w:sz="0" w:space="0" w:color="auto"/>
        <w:right w:val="none" w:sz="0" w:space="0" w:color="auto"/>
      </w:divBdr>
    </w:div>
    <w:div w:id="476915613">
      <w:bodyDiv w:val="1"/>
      <w:marLeft w:val="0"/>
      <w:marRight w:val="0"/>
      <w:marTop w:val="0"/>
      <w:marBottom w:val="0"/>
      <w:divBdr>
        <w:top w:val="none" w:sz="0" w:space="0" w:color="auto"/>
        <w:left w:val="none" w:sz="0" w:space="0" w:color="auto"/>
        <w:bottom w:val="none" w:sz="0" w:space="0" w:color="auto"/>
        <w:right w:val="none" w:sz="0" w:space="0" w:color="auto"/>
      </w:divBdr>
    </w:div>
    <w:div w:id="480928602">
      <w:bodyDiv w:val="1"/>
      <w:marLeft w:val="0"/>
      <w:marRight w:val="0"/>
      <w:marTop w:val="0"/>
      <w:marBottom w:val="0"/>
      <w:divBdr>
        <w:top w:val="none" w:sz="0" w:space="0" w:color="auto"/>
        <w:left w:val="none" w:sz="0" w:space="0" w:color="auto"/>
        <w:bottom w:val="none" w:sz="0" w:space="0" w:color="auto"/>
        <w:right w:val="none" w:sz="0" w:space="0" w:color="auto"/>
      </w:divBdr>
    </w:div>
    <w:div w:id="487133297">
      <w:bodyDiv w:val="1"/>
      <w:marLeft w:val="0"/>
      <w:marRight w:val="0"/>
      <w:marTop w:val="0"/>
      <w:marBottom w:val="0"/>
      <w:divBdr>
        <w:top w:val="none" w:sz="0" w:space="0" w:color="auto"/>
        <w:left w:val="none" w:sz="0" w:space="0" w:color="auto"/>
        <w:bottom w:val="none" w:sz="0" w:space="0" w:color="auto"/>
        <w:right w:val="none" w:sz="0" w:space="0" w:color="auto"/>
      </w:divBdr>
    </w:div>
    <w:div w:id="494881377">
      <w:bodyDiv w:val="1"/>
      <w:marLeft w:val="0"/>
      <w:marRight w:val="0"/>
      <w:marTop w:val="0"/>
      <w:marBottom w:val="0"/>
      <w:divBdr>
        <w:top w:val="none" w:sz="0" w:space="0" w:color="auto"/>
        <w:left w:val="none" w:sz="0" w:space="0" w:color="auto"/>
        <w:bottom w:val="none" w:sz="0" w:space="0" w:color="auto"/>
        <w:right w:val="none" w:sz="0" w:space="0" w:color="auto"/>
      </w:divBdr>
    </w:div>
    <w:div w:id="496186463">
      <w:bodyDiv w:val="1"/>
      <w:marLeft w:val="0"/>
      <w:marRight w:val="0"/>
      <w:marTop w:val="0"/>
      <w:marBottom w:val="0"/>
      <w:divBdr>
        <w:top w:val="none" w:sz="0" w:space="0" w:color="auto"/>
        <w:left w:val="none" w:sz="0" w:space="0" w:color="auto"/>
        <w:bottom w:val="none" w:sz="0" w:space="0" w:color="auto"/>
        <w:right w:val="none" w:sz="0" w:space="0" w:color="auto"/>
      </w:divBdr>
    </w:div>
    <w:div w:id="505747284">
      <w:bodyDiv w:val="1"/>
      <w:marLeft w:val="0"/>
      <w:marRight w:val="0"/>
      <w:marTop w:val="0"/>
      <w:marBottom w:val="0"/>
      <w:divBdr>
        <w:top w:val="none" w:sz="0" w:space="0" w:color="auto"/>
        <w:left w:val="none" w:sz="0" w:space="0" w:color="auto"/>
        <w:bottom w:val="none" w:sz="0" w:space="0" w:color="auto"/>
        <w:right w:val="none" w:sz="0" w:space="0" w:color="auto"/>
      </w:divBdr>
    </w:div>
    <w:div w:id="550307074">
      <w:bodyDiv w:val="1"/>
      <w:marLeft w:val="0"/>
      <w:marRight w:val="0"/>
      <w:marTop w:val="0"/>
      <w:marBottom w:val="0"/>
      <w:divBdr>
        <w:top w:val="none" w:sz="0" w:space="0" w:color="auto"/>
        <w:left w:val="none" w:sz="0" w:space="0" w:color="auto"/>
        <w:bottom w:val="none" w:sz="0" w:space="0" w:color="auto"/>
        <w:right w:val="none" w:sz="0" w:space="0" w:color="auto"/>
      </w:divBdr>
    </w:div>
    <w:div w:id="552499016">
      <w:bodyDiv w:val="1"/>
      <w:marLeft w:val="0"/>
      <w:marRight w:val="0"/>
      <w:marTop w:val="0"/>
      <w:marBottom w:val="0"/>
      <w:divBdr>
        <w:top w:val="none" w:sz="0" w:space="0" w:color="auto"/>
        <w:left w:val="none" w:sz="0" w:space="0" w:color="auto"/>
        <w:bottom w:val="none" w:sz="0" w:space="0" w:color="auto"/>
        <w:right w:val="none" w:sz="0" w:space="0" w:color="auto"/>
      </w:divBdr>
    </w:div>
    <w:div w:id="554581440">
      <w:bodyDiv w:val="1"/>
      <w:marLeft w:val="0"/>
      <w:marRight w:val="0"/>
      <w:marTop w:val="0"/>
      <w:marBottom w:val="0"/>
      <w:divBdr>
        <w:top w:val="none" w:sz="0" w:space="0" w:color="auto"/>
        <w:left w:val="none" w:sz="0" w:space="0" w:color="auto"/>
        <w:bottom w:val="none" w:sz="0" w:space="0" w:color="auto"/>
        <w:right w:val="none" w:sz="0" w:space="0" w:color="auto"/>
      </w:divBdr>
    </w:div>
    <w:div w:id="564531092">
      <w:bodyDiv w:val="1"/>
      <w:marLeft w:val="0"/>
      <w:marRight w:val="0"/>
      <w:marTop w:val="0"/>
      <w:marBottom w:val="0"/>
      <w:divBdr>
        <w:top w:val="none" w:sz="0" w:space="0" w:color="auto"/>
        <w:left w:val="none" w:sz="0" w:space="0" w:color="auto"/>
        <w:bottom w:val="none" w:sz="0" w:space="0" w:color="auto"/>
        <w:right w:val="none" w:sz="0" w:space="0" w:color="auto"/>
      </w:divBdr>
    </w:div>
    <w:div w:id="565997242">
      <w:bodyDiv w:val="1"/>
      <w:marLeft w:val="0"/>
      <w:marRight w:val="0"/>
      <w:marTop w:val="0"/>
      <w:marBottom w:val="0"/>
      <w:divBdr>
        <w:top w:val="none" w:sz="0" w:space="0" w:color="auto"/>
        <w:left w:val="none" w:sz="0" w:space="0" w:color="auto"/>
        <w:bottom w:val="none" w:sz="0" w:space="0" w:color="auto"/>
        <w:right w:val="none" w:sz="0" w:space="0" w:color="auto"/>
      </w:divBdr>
    </w:div>
    <w:div w:id="613682204">
      <w:bodyDiv w:val="1"/>
      <w:marLeft w:val="0"/>
      <w:marRight w:val="0"/>
      <w:marTop w:val="0"/>
      <w:marBottom w:val="0"/>
      <w:divBdr>
        <w:top w:val="none" w:sz="0" w:space="0" w:color="auto"/>
        <w:left w:val="none" w:sz="0" w:space="0" w:color="auto"/>
        <w:bottom w:val="none" w:sz="0" w:space="0" w:color="auto"/>
        <w:right w:val="none" w:sz="0" w:space="0" w:color="auto"/>
      </w:divBdr>
    </w:div>
    <w:div w:id="618607773">
      <w:bodyDiv w:val="1"/>
      <w:marLeft w:val="0"/>
      <w:marRight w:val="0"/>
      <w:marTop w:val="0"/>
      <w:marBottom w:val="0"/>
      <w:divBdr>
        <w:top w:val="none" w:sz="0" w:space="0" w:color="auto"/>
        <w:left w:val="none" w:sz="0" w:space="0" w:color="auto"/>
        <w:bottom w:val="none" w:sz="0" w:space="0" w:color="auto"/>
        <w:right w:val="none" w:sz="0" w:space="0" w:color="auto"/>
      </w:divBdr>
    </w:div>
    <w:div w:id="622734662">
      <w:bodyDiv w:val="1"/>
      <w:marLeft w:val="0"/>
      <w:marRight w:val="0"/>
      <w:marTop w:val="0"/>
      <w:marBottom w:val="0"/>
      <w:divBdr>
        <w:top w:val="none" w:sz="0" w:space="0" w:color="auto"/>
        <w:left w:val="none" w:sz="0" w:space="0" w:color="auto"/>
        <w:bottom w:val="none" w:sz="0" w:space="0" w:color="auto"/>
        <w:right w:val="none" w:sz="0" w:space="0" w:color="auto"/>
      </w:divBdr>
    </w:div>
    <w:div w:id="635263481">
      <w:bodyDiv w:val="1"/>
      <w:marLeft w:val="0"/>
      <w:marRight w:val="0"/>
      <w:marTop w:val="0"/>
      <w:marBottom w:val="0"/>
      <w:divBdr>
        <w:top w:val="none" w:sz="0" w:space="0" w:color="auto"/>
        <w:left w:val="none" w:sz="0" w:space="0" w:color="auto"/>
        <w:bottom w:val="none" w:sz="0" w:space="0" w:color="auto"/>
        <w:right w:val="none" w:sz="0" w:space="0" w:color="auto"/>
      </w:divBdr>
    </w:div>
    <w:div w:id="640428944">
      <w:bodyDiv w:val="1"/>
      <w:marLeft w:val="0"/>
      <w:marRight w:val="0"/>
      <w:marTop w:val="0"/>
      <w:marBottom w:val="0"/>
      <w:divBdr>
        <w:top w:val="none" w:sz="0" w:space="0" w:color="auto"/>
        <w:left w:val="none" w:sz="0" w:space="0" w:color="auto"/>
        <w:bottom w:val="none" w:sz="0" w:space="0" w:color="auto"/>
        <w:right w:val="none" w:sz="0" w:space="0" w:color="auto"/>
      </w:divBdr>
    </w:div>
    <w:div w:id="640959912">
      <w:bodyDiv w:val="1"/>
      <w:marLeft w:val="0"/>
      <w:marRight w:val="0"/>
      <w:marTop w:val="0"/>
      <w:marBottom w:val="0"/>
      <w:divBdr>
        <w:top w:val="none" w:sz="0" w:space="0" w:color="auto"/>
        <w:left w:val="none" w:sz="0" w:space="0" w:color="auto"/>
        <w:bottom w:val="none" w:sz="0" w:space="0" w:color="auto"/>
        <w:right w:val="none" w:sz="0" w:space="0" w:color="auto"/>
      </w:divBdr>
    </w:div>
    <w:div w:id="647515927">
      <w:bodyDiv w:val="1"/>
      <w:marLeft w:val="0"/>
      <w:marRight w:val="0"/>
      <w:marTop w:val="0"/>
      <w:marBottom w:val="0"/>
      <w:divBdr>
        <w:top w:val="none" w:sz="0" w:space="0" w:color="auto"/>
        <w:left w:val="none" w:sz="0" w:space="0" w:color="auto"/>
        <w:bottom w:val="none" w:sz="0" w:space="0" w:color="auto"/>
        <w:right w:val="none" w:sz="0" w:space="0" w:color="auto"/>
      </w:divBdr>
    </w:div>
    <w:div w:id="673532822">
      <w:bodyDiv w:val="1"/>
      <w:marLeft w:val="0"/>
      <w:marRight w:val="0"/>
      <w:marTop w:val="0"/>
      <w:marBottom w:val="0"/>
      <w:divBdr>
        <w:top w:val="none" w:sz="0" w:space="0" w:color="auto"/>
        <w:left w:val="none" w:sz="0" w:space="0" w:color="auto"/>
        <w:bottom w:val="none" w:sz="0" w:space="0" w:color="auto"/>
        <w:right w:val="none" w:sz="0" w:space="0" w:color="auto"/>
      </w:divBdr>
    </w:div>
    <w:div w:id="677197367">
      <w:bodyDiv w:val="1"/>
      <w:marLeft w:val="0"/>
      <w:marRight w:val="0"/>
      <w:marTop w:val="0"/>
      <w:marBottom w:val="0"/>
      <w:divBdr>
        <w:top w:val="none" w:sz="0" w:space="0" w:color="auto"/>
        <w:left w:val="none" w:sz="0" w:space="0" w:color="auto"/>
        <w:bottom w:val="none" w:sz="0" w:space="0" w:color="auto"/>
        <w:right w:val="none" w:sz="0" w:space="0" w:color="auto"/>
      </w:divBdr>
    </w:div>
    <w:div w:id="716244058">
      <w:bodyDiv w:val="1"/>
      <w:marLeft w:val="0"/>
      <w:marRight w:val="0"/>
      <w:marTop w:val="0"/>
      <w:marBottom w:val="0"/>
      <w:divBdr>
        <w:top w:val="none" w:sz="0" w:space="0" w:color="auto"/>
        <w:left w:val="none" w:sz="0" w:space="0" w:color="auto"/>
        <w:bottom w:val="none" w:sz="0" w:space="0" w:color="auto"/>
        <w:right w:val="none" w:sz="0" w:space="0" w:color="auto"/>
      </w:divBdr>
    </w:div>
    <w:div w:id="764307985">
      <w:bodyDiv w:val="1"/>
      <w:marLeft w:val="0"/>
      <w:marRight w:val="0"/>
      <w:marTop w:val="0"/>
      <w:marBottom w:val="0"/>
      <w:divBdr>
        <w:top w:val="none" w:sz="0" w:space="0" w:color="auto"/>
        <w:left w:val="none" w:sz="0" w:space="0" w:color="auto"/>
        <w:bottom w:val="none" w:sz="0" w:space="0" w:color="auto"/>
        <w:right w:val="none" w:sz="0" w:space="0" w:color="auto"/>
      </w:divBdr>
    </w:div>
    <w:div w:id="765929123">
      <w:bodyDiv w:val="1"/>
      <w:marLeft w:val="0"/>
      <w:marRight w:val="0"/>
      <w:marTop w:val="0"/>
      <w:marBottom w:val="0"/>
      <w:divBdr>
        <w:top w:val="none" w:sz="0" w:space="0" w:color="auto"/>
        <w:left w:val="none" w:sz="0" w:space="0" w:color="auto"/>
        <w:bottom w:val="none" w:sz="0" w:space="0" w:color="auto"/>
        <w:right w:val="none" w:sz="0" w:space="0" w:color="auto"/>
      </w:divBdr>
    </w:div>
    <w:div w:id="789977952">
      <w:bodyDiv w:val="1"/>
      <w:marLeft w:val="0"/>
      <w:marRight w:val="0"/>
      <w:marTop w:val="0"/>
      <w:marBottom w:val="0"/>
      <w:divBdr>
        <w:top w:val="none" w:sz="0" w:space="0" w:color="auto"/>
        <w:left w:val="none" w:sz="0" w:space="0" w:color="auto"/>
        <w:bottom w:val="none" w:sz="0" w:space="0" w:color="auto"/>
        <w:right w:val="none" w:sz="0" w:space="0" w:color="auto"/>
      </w:divBdr>
    </w:div>
    <w:div w:id="799687028">
      <w:bodyDiv w:val="1"/>
      <w:marLeft w:val="0"/>
      <w:marRight w:val="0"/>
      <w:marTop w:val="0"/>
      <w:marBottom w:val="0"/>
      <w:divBdr>
        <w:top w:val="none" w:sz="0" w:space="0" w:color="auto"/>
        <w:left w:val="none" w:sz="0" w:space="0" w:color="auto"/>
        <w:bottom w:val="none" w:sz="0" w:space="0" w:color="auto"/>
        <w:right w:val="none" w:sz="0" w:space="0" w:color="auto"/>
      </w:divBdr>
    </w:div>
    <w:div w:id="799953073">
      <w:bodyDiv w:val="1"/>
      <w:marLeft w:val="0"/>
      <w:marRight w:val="0"/>
      <w:marTop w:val="0"/>
      <w:marBottom w:val="0"/>
      <w:divBdr>
        <w:top w:val="none" w:sz="0" w:space="0" w:color="auto"/>
        <w:left w:val="none" w:sz="0" w:space="0" w:color="auto"/>
        <w:bottom w:val="none" w:sz="0" w:space="0" w:color="auto"/>
        <w:right w:val="none" w:sz="0" w:space="0" w:color="auto"/>
      </w:divBdr>
    </w:div>
    <w:div w:id="827012577">
      <w:bodyDiv w:val="1"/>
      <w:marLeft w:val="0"/>
      <w:marRight w:val="0"/>
      <w:marTop w:val="0"/>
      <w:marBottom w:val="0"/>
      <w:divBdr>
        <w:top w:val="none" w:sz="0" w:space="0" w:color="auto"/>
        <w:left w:val="none" w:sz="0" w:space="0" w:color="auto"/>
        <w:bottom w:val="none" w:sz="0" w:space="0" w:color="auto"/>
        <w:right w:val="none" w:sz="0" w:space="0" w:color="auto"/>
      </w:divBdr>
    </w:div>
    <w:div w:id="838354389">
      <w:bodyDiv w:val="1"/>
      <w:marLeft w:val="0"/>
      <w:marRight w:val="0"/>
      <w:marTop w:val="0"/>
      <w:marBottom w:val="0"/>
      <w:divBdr>
        <w:top w:val="none" w:sz="0" w:space="0" w:color="auto"/>
        <w:left w:val="none" w:sz="0" w:space="0" w:color="auto"/>
        <w:bottom w:val="none" w:sz="0" w:space="0" w:color="auto"/>
        <w:right w:val="none" w:sz="0" w:space="0" w:color="auto"/>
      </w:divBdr>
    </w:div>
    <w:div w:id="845827713">
      <w:bodyDiv w:val="1"/>
      <w:marLeft w:val="0"/>
      <w:marRight w:val="0"/>
      <w:marTop w:val="0"/>
      <w:marBottom w:val="0"/>
      <w:divBdr>
        <w:top w:val="none" w:sz="0" w:space="0" w:color="auto"/>
        <w:left w:val="none" w:sz="0" w:space="0" w:color="auto"/>
        <w:bottom w:val="none" w:sz="0" w:space="0" w:color="auto"/>
        <w:right w:val="none" w:sz="0" w:space="0" w:color="auto"/>
      </w:divBdr>
    </w:div>
    <w:div w:id="857817579">
      <w:bodyDiv w:val="1"/>
      <w:marLeft w:val="0"/>
      <w:marRight w:val="0"/>
      <w:marTop w:val="0"/>
      <w:marBottom w:val="0"/>
      <w:divBdr>
        <w:top w:val="none" w:sz="0" w:space="0" w:color="auto"/>
        <w:left w:val="none" w:sz="0" w:space="0" w:color="auto"/>
        <w:bottom w:val="none" w:sz="0" w:space="0" w:color="auto"/>
        <w:right w:val="none" w:sz="0" w:space="0" w:color="auto"/>
      </w:divBdr>
    </w:div>
    <w:div w:id="870341452">
      <w:bodyDiv w:val="1"/>
      <w:marLeft w:val="0"/>
      <w:marRight w:val="0"/>
      <w:marTop w:val="0"/>
      <w:marBottom w:val="0"/>
      <w:divBdr>
        <w:top w:val="none" w:sz="0" w:space="0" w:color="auto"/>
        <w:left w:val="none" w:sz="0" w:space="0" w:color="auto"/>
        <w:bottom w:val="none" w:sz="0" w:space="0" w:color="auto"/>
        <w:right w:val="none" w:sz="0" w:space="0" w:color="auto"/>
      </w:divBdr>
    </w:div>
    <w:div w:id="870454926">
      <w:bodyDiv w:val="1"/>
      <w:marLeft w:val="0"/>
      <w:marRight w:val="0"/>
      <w:marTop w:val="0"/>
      <w:marBottom w:val="0"/>
      <w:divBdr>
        <w:top w:val="none" w:sz="0" w:space="0" w:color="auto"/>
        <w:left w:val="none" w:sz="0" w:space="0" w:color="auto"/>
        <w:bottom w:val="none" w:sz="0" w:space="0" w:color="auto"/>
        <w:right w:val="none" w:sz="0" w:space="0" w:color="auto"/>
      </w:divBdr>
    </w:div>
    <w:div w:id="874999658">
      <w:bodyDiv w:val="1"/>
      <w:marLeft w:val="0"/>
      <w:marRight w:val="0"/>
      <w:marTop w:val="0"/>
      <w:marBottom w:val="0"/>
      <w:divBdr>
        <w:top w:val="none" w:sz="0" w:space="0" w:color="auto"/>
        <w:left w:val="none" w:sz="0" w:space="0" w:color="auto"/>
        <w:bottom w:val="none" w:sz="0" w:space="0" w:color="auto"/>
        <w:right w:val="none" w:sz="0" w:space="0" w:color="auto"/>
      </w:divBdr>
    </w:div>
    <w:div w:id="876309848">
      <w:bodyDiv w:val="1"/>
      <w:marLeft w:val="0"/>
      <w:marRight w:val="0"/>
      <w:marTop w:val="0"/>
      <w:marBottom w:val="0"/>
      <w:divBdr>
        <w:top w:val="none" w:sz="0" w:space="0" w:color="auto"/>
        <w:left w:val="none" w:sz="0" w:space="0" w:color="auto"/>
        <w:bottom w:val="none" w:sz="0" w:space="0" w:color="auto"/>
        <w:right w:val="none" w:sz="0" w:space="0" w:color="auto"/>
      </w:divBdr>
    </w:div>
    <w:div w:id="877739656">
      <w:bodyDiv w:val="1"/>
      <w:marLeft w:val="0"/>
      <w:marRight w:val="0"/>
      <w:marTop w:val="0"/>
      <w:marBottom w:val="0"/>
      <w:divBdr>
        <w:top w:val="none" w:sz="0" w:space="0" w:color="auto"/>
        <w:left w:val="none" w:sz="0" w:space="0" w:color="auto"/>
        <w:bottom w:val="none" w:sz="0" w:space="0" w:color="auto"/>
        <w:right w:val="none" w:sz="0" w:space="0" w:color="auto"/>
      </w:divBdr>
    </w:div>
    <w:div w:id="887843180">
      <w:bodyDiv w:val="1"/>
      <w:marLeft w:val="0"/>
      <w:marRight w:val="0"/>
      <w:marTop w:val="0"/>
      <w:marBottom w:val="0"/>
      <w:divBdr>
        <w:top w:val="none" w:sz="0" w:space="0" w:color="auto"/>
        <w:left w:val="none" w:sz="0" w:space="0" w:color="auto"/>
        <w:bottom w:val="none" w:sz="0" w:space="0" w:color="auto"/>
        <w:right w:val="none" w:sz="0" w:space="0" w:color="auto"/>
      </w:divBdr>
    </w:div>
    <w:div w:id="898855922">
      <w:bodyDiv w:val="1"/>
      <w:marLeft w:val="0"/>
      <w:marRight w:val="0"/>
      <w:marTop w:val="0"/>
      <w:marBottom w:val="0"/>
      <w:divBdr>
        <w:top w:val="none" w:sz="0" w:space="0" w:color="auto"/>
        <w:left w:val="none" w:sz="0" w:space="0" w:color="auto"/>
        <w:bottom w:val="none" w:sz="0" w:space="0" w:color="auto"/>
        <w:right w:val="none" w:sz="0" w:space="0" w:color="auto"/>
      </w:divBdr>
    </w:div>
    <w:div w:id="923995701">
      <w:bodyDiv w:val="1"/>
      <w:marLeft w:val="0"/>
      <w:marRight w:val="0"/>
      <w:marTop w:val="0"/>
      <w:marBottom w:val="0"/>
      <w:divBdr>
        <w:top w:val="none" w:sz="0" w:space="0" w:color="auto"/>
        <w:left w:val="none" w:sz="0" w:space="0" w:color="auto"/>
        <w:bottom w:val="none" w:sz="0" w:space="0" w:color="auto"/>
        <w:right w:val="none" w:sz="0" w:space="0" w:color="auto"/>
      </w:divBdr>
    </w:div>
    <w:div w:id="930897601">
      <w:bodyDiv w:val="1"/>
      <w:marLeft w:val="0"/>
      <w:marRight w:val="0"/>
      <w:marTop w:val="0"/>
      <w:marBottom w:val="0"/>
      <w:divBdr>
        <w:top w:val="none" w:sz="0" w:space="0" w:color="auto"/>
        <w:left w:val="none" w:sz="0" w:space="0" w:color="auto"/>
        <w:bottom w:val="none" w:sz="0" w:space="0" w:color="auto"/>
        <w:right w:val="none" w:sz="0" w:space="0" w:color="auto"/>
      </w:divBdr>
    </w:div>
    <w:div w:id="935602117">
      <w:bodyDiv w:val="1"/>
      <w:marLeft w:val="0"/>
      <w:marRight w:val="0"/>
      <w:marTop w:val="0"/>
      <w:marBottom w:val="0"/>
      <w:divBdr>
        <w:top w:val="none" w:sz="0" w:space="0" w:color="auto"/>
        <w:left w:val="none" w:sz="0" w:space="0" w:color="auto"/>
        <w:bottom w:val="none" w:sz="0" w:space="0" w:color="auto"/>
        <w:right w:val="none" w:sz="0" w:space="0" w:color="auto"/>
      </w:divBdr>
    </w:div>
    <w:div w:id="936132762">
      <w:bodyDiv w:val="1"/>
      <w:marLeft w:val="0"/>
      <w:marRight w:val="0"/>
      <w:marTop w:val="0"/>
      <w:marBottom w:val="0"/>
      <w:divBdr>
        <w:top w:val="none" w:sz="0" w:space="0" w:color="auto"/>
        <w:left w:val="none" w:sz="0" w:space="0" w:color="auto"/>
        <w:bottom w:val="none" w:sz="0" w:space="0" w:color="auto"/>
        <w:right w:val="none" w:sz="0" w:space="0" w:color="auto"/>
      </w:divBdr>
    </w:div>
    <w:div w:id="936716769">
      <w:bodyDiv w:val="1"/>
      <w:marLeft w:val="0"/>
      <w:marRight w:val="0"/>
      <w:marTop w:val="0"/>
      <w:marBottom w:val="0"/>
      <w:divBdr>
        <w:top w:val="none" w:sz="0" w:space="0" w:color="auto"/>
        <w:left w:val="none" w:sz="0" w:space="0" w:color="auto"/>
        <w:bottom w:val="none" w:sz="0" w:space="0" w:color="auto"/>
        <w:right w:val="none" w:sz="0" w:space="0" w:color="auto"/>
      </w:divBdr>
    </w:div>
    <w:div w:id="946230506">
      <w:bodyDiv w:val="1"/>
      <w:marLeft w:val="0"/>
      <w:marRight w:val="0"/>
      <w:marTop w:val="0"/>
      <w:marBottom w:val="0"/>
      <w:divBdr>
        <w:top w:val="none" w:sz="0" w:space="0" w:color="auto"/>
        <w:left w:val="none" w:sz="0" w:space="0" w:color="auto"/>
        <w:bottom w:val="none" w:sz="0" w:space="0" w:color="auto"/>
        <w:right w:val="none" w:sz="0" w:space="0" w:color="auto"/>
      </w:divBdr>
      <w:divsChild>
        <w:div w:id="1823543338">
          <w:marLeft w:val="0"/>
          <w:marRight w:val="0"/>
          <w:marTop w:val="0"/>
          <w:marBottom w:val="0"/>
          <w:divBdr>
            <w:top w:val="none" w:sz="0" w:space="0" w:color="auto"/>
            <w:left w:val="none" w:sz="0" w:space="0" w:color="auto"/>
            <w:bottom w:val="none" w:sz="0" w:space="0" w:color="auto"/>
            <w:right w:val="none" w:sz="0" w:space="0" w:color="auto"/>
          </w:divBdr>
          <w:divsChild>
            <w:div w:id="856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8206">
      <w:bodyDiv w:val="1"/>
      <w:marLeft w:val="0"/>
      <w:marRight w:val="0"/>
      <w:marTop w:val="0"/>
      <w:marBottom w:val="0"/>
      <w:divBdr>
        <w:top w:val="none" w:sz="0" w:space="0" w:color="auto"/>
        <w:left w:val="none" w:sz="0" w:space="0" w:color="auto"/>
        <w:bottom w:val="none" w:sz="0" w:space="0" w:color="auto"/>
        <w:right w:val="none" w:sz="0" w:space="0" w:color="auto"/>
      </w:divBdr>
    </w:div>
    <w:div w:id="959451820">
      <w:bodyDiv w:val="1"/>
      <w:marLeft w:val="0"/>
      <w:marRight w:val="0"/>
      <w:marTop w:val="0"/>
      <w:marBottom w:val="0"/>
      <w:divBdr>
        <w:top w:val="none" w:sz="0" w:space="0" w:color="auto"/>
        <w:left w:val="none" w:sz="0" w:space="0" w:color="auto"/>
        <w:bottom w:val="none" w:sz="0" w:space="0" w:color="auto"/>
        <w:right w:val="none" w:sz="0" w:space="0" w:color="auto"/>
      </w:divBdr>
    </w:div>
    <w:div w:id="968315345">
      <w:bodyDiv w:val="1"/>
      <w:marLeft w:val="0"/>
      <w:marRight w:val="0"/>
      <w:marTop w:val="0"/>
      <w:marBottom w:val="0"/>
      <w:divBdr>
        <w:top w:val="none" w:sz="0" w:space="0" w:color="auto"/>
        <w:left w:val="none" w:sz="0" w:space="0" w:color="auto"/>
        <w:bottom w:val="none" w:sz="0" w:space="0" w:color="auto"/>
        <w:right w:val="none" w:sz="0" w:space="0" w:color="auto"/>
      </w:divBdr>
    </w:div>
    <w:div w:id="1001588666">
      <w:bodyDiv w:val="1"/>
      <w:marLeft w:val="0"/>
      <w:marRight w:val="0"/>
      <w:marTop w:val="0"/>
      <w:marBottom w:val="0"/>
      <w:divBdr>
        <w:top w:val="none" w:sz="0" w:space="0" w:color="auto"/>
        <w:left w:val="none" w:sz="0" w:space="0" w:color="auto"/>
        <w:bottom w:val="none" w:sz="0" w:space="0" w:color="auto"/>
        <w:right w:val="none" w:sz="0" w:space="0" w:color="auto"/>
      </w:divBdr>
    </w:div>
    <w:div w:id="1003780962">
      <w:bodyDiv w:val="1"/>
      <w:marLeft w:val="0"/>
      <w:marRight w:val="0"/>
      <w:marTop w:val="0"/>
      <w:marBottom w:val="0"/>
      <w:divBdr>
        <w:top w:val="none" w:sz="0" w:space="0" w:color="auto"/>
        <w:left w:val="none" w:sz="0" w:space="0" w:color="auto"/>
        <w:bottom w:val="none" w:sz="0" w:space="0" w:color="auto"/>
        <w:right w:val="none" w:sz="0" w:space="0" w:color="auto"/>
      </w:divBdr>
    </w:div>
    <w:div w:id="1006596796">
      <w:bodyDiv w:val="1"/>
      <w:marLeft w:val="0"/>
      <w:marRight w:val="0"/>
      <w:marTop w:val="0"/>
      <w:marBottom w:val="0"/>
      <w:divBdr>
        <w:top w:val="none" w:sz="0" w:space="0" w:color="auto"/>
        <w:left w:val="none" w:sz="0" w:space="0" w:color="auto"/>
        <w:bottom w:val="none" w:sz="0" w:space="0" w:color="auto"/>
        <w:right w:val="none" w:sz="0" w:space="0" w:color="auto"/>
      </w:divBdr>
    </w:div>
    <w:div w:id="1012099800">
      <w:bodyDiv w:val="1"/>
      <w:marLeft w:val="0"/>
      <w:marRight w:val="0"/>
      <w:marTop w:val="0"/>
      <w:marBottom w:val="0"/>
      <w:divBdr>
        <w:top w:val="none" w:sz="0" w:space="0" w:color="auto"/>
        <w:left w:val="none" w:sz="0" w:space="0" w:color="auto"/>
        <w:bottom w:val="none" w:sz="0" w:space="0" w:color="auto"/>
        <w:right w:val="none" w:sz="0" w:space="0" w:color="auto"/>
      </w:divBdr>
    </w:div>
    <w:div w:id="1028987309">
      <w:bodyDiv w:val="1"/>
      <w:marLeft w:val="0"/>
      <w:marRight w:val="0"/>
      <w:marTop w:val="0"/>
      <w:marBottom w:val="0"/>
      <w:divBdr>
        <w:top w:val="none" w:sz="0" w:space="0" w:color="auto"/>
        <w:left w:val="none" w:sz="0" w:space="0" w:color="auto"/>
        <w:bottom w:val="none" w:sz="0" w:space="0" w:color="auto"/>
        <w:right w:val="none" w:sz="0" w:space="0" w:color="auto"/>
      </w:divBdr>
    </w:div>
    <w:div w:id="1040281941">
      <w:bodyDiv w:val="1"/>
      <w:marLeft w:val="0"/>
      <w:marRight w:val="0"/>
      <w:marTop w:val="0"/>
      <w:marBottom w:val="0"/>
      <w:divBdr>
        <w:top w:val="none" w:sz="0" w:space="0" w:color="auto"/>
        <w:left w:val="none" w:sz="0" w:space="0" w:color="auto"/>
        <w:bottom w:val="none" w:sz="0" w:space="0" w:color="auto"/>
        <w:right w:val="none" w:sz="0" w:space="0" w:color="auto"/>
      </w:divBdr>
    </w:div>
    <w:div w:id="1045132845">
      <w:bodyDiv w:val="1"/>
      <w:marLeft w:val="0"/>
      <w:marRight w:val="0"/>
      <w:marTop w:val="0"/>
      <w:marBottom w:val="0"/>
      <w:divBdr>
        <w:top w:val="none" w:sz="0" w:space="0" w:color="auto"/>
        <w:left w:val="none" w:sz="0" w:space="0" w:color="auto"/>
        <w:bottom w:val="none" w:sz="0" w:space="0" w:color="auto"/>
        <w:right w:val="none" w:sz="0" w:space="0" w:color="auto"/>
      </w:divBdr>
    </w:div>
    <w:div w:id="1064068581">
      <w:bodyDiv w:val="1"/>
      <w:marLeft w:val="0"/>
      <w:marRight w:val="0"/>
      <w:marTop w:val="0"/>
      <w:marBottom w:val="0"/>
      <w:divBdr>
        <w:top w:val="none" w:sz="0" w:space="0" w:color="auto"/>
        <w:left w:val="none" w:sz="0" w:space="0" w:color="auto"/>
        <w:bottom w:val="none" w:sz="0" w:space="0" w:color="auto"/>
        <w:right w:val="none" w:sz="0" w:space="0" w:color="auto"/>
      </w:divBdr>
    </w:div>
    <w:div w:id="1070423963">
      <w:bodyDiv w:val="1"/>
      <w:marLeft w:val="0"/>
      <w:marRight w:val="0"/>
      <w:marTop w:val="0"/>
      <w:marBottom w:val="0"/>
      <w:divBdr>
        <w:top w:val="none" w:sz="0" w:space="0" w:color="auto"/>
        <w:left w:val="none" w:sz="0" w:space="0" w:color="auto"/>
        <w:bottom w:val="none" w:sz="0" w:space="0" w:color="auto"/>
        <w:right w:val="none" w:sz="0" w:space="0" w:color="auto"/>
      </w:divBdr>
    </w:div>
    <w:div w:id="1074208378">
      <w:bodyDiv w:val="1"/>
      <w:marLeft w:val="0"/>
      <w:marRight w:val="0"/>
      <w:marTop w:val="0"/>
      <w:marBottom w:val="0"/>
      <w:divBdr>
        <w:top w:val="none" w:sz="0" w:space="0" w:color="auto"/>
        <w:left w:val="none" w:sz="0" w:space="0" w:color="auto"/>
        <w:bottom w:val="none" w:sz="0" w:space="0" w:color="auto"/>
        <w:right w:val="none" w:sz="0" w:space="0" w:color="auto"/>
      </w:divBdr>
    </w:div>
    <w:div w:id="1074664401">
      <w:bodyDiv w:val="1"/>
      <w:marLeft w:val="0"/>
      <w:marRight w:val="0"/>
      <w:marTop w:val="0"/>
      <w:marBottom w:val="0"/>
      <w:divBdr>
        <w:top w:val="none" w:sz="0" w:space="0" w:color="auto"/>
        <w:left w:val="none" w:sz="0" w:space="0" w:color="auto"/>
        <w:bottom w:val="none" w:sz="0" w:space="0" w:color="auto"/>
        <w:right w:val="none" w:sz="0" w:space="0" w:color="auto"/>
      </w:divBdr>
    </w:div>
    <w:div w:id="1074858240">
      <w:bodyDiv w:val="1"/>
      <w:marLeft w:val="0"/>
      <w:marRight w:val="0"/>
      <w:marTop w:val="0"/>
      <w:marBottom w:val="0"/>
      <w:divBdr>
        <w:top w:val="none" w:sz="0" w:space="0" w:color="auto"/>
        <w:left w:val="none" w:sz="0" w:space="0" w:color="auto"/>
        <w:bottom w:val="none" w:sz="0" w:space="0" w:color="auto"/>
        <w:right w:val="none" w:sz="0" w:space="0" w:color="auto"/>
      </w:divBdr>
    </w:div>
    <w:div w:id="1078140519">
      <w:bodyDiv w:val="1"/>
      <w:marLeft w:val="0"/>
      <w:marRight w:val="0"/>
      <w:marTop w:val="0"/>
      <w:marBottom w:val="0"/>
      <w:divBdr>
        <w:top w:val="none" w:sz="0" w:space="0" w:color="auto"/>
        <w:left w:val="none" w:sz="0" w:space="0" w:color="auto"/>
        <w:bottom w:val="none" w:sz="0" w:space="0" w:color="auto"/>
        <w:right w:val="none" w:sz="0" w:space="0" w:color="auto"/>
      </w:divBdr>
    </w:div>
    <w:div w:id="1100298059">
      <w:bodyDiv w:val="1"/>
      <w:marLeft w:val="0"/>
      <w:marRight w:val="0"/>
      <w:marTop w:val="0"/>
      <w:marBottom w:val="0"/>
      <w:divBdr>
        <w:top w:val="none" w:sz="0" w:space="0" w:color="auto"/>
        <w:left w:val="none" w:sz="0" w:space="0" w:color="auto"/>
        <w:bottom w:val="none" w:sz="0" w:space="0" w:color="auto"/>
        <w:right w:val="none" w:sz="0" w:space="0" w:color="auto"/>
      </w:divBdr>
    </w:div>
    <w:div w:id="1102381185">
      <w:bodyDiv w:val="1"/>
      <w:marLeft w:val="0"/>
      <w:marRight w:val="0"/>
      <w:marTop w:val="0"/>
      <w:marBottom w:val="0"/>
      <w:divBdr>
        <w:top w:val="none" w:sz="0" w:space="0" w:color="auto"/>
        <w:left w:val="none" w:sz="0" w:space="0" w:color="auto"/>
        <w:bottom w:val="none" w:sz="0" w:space="0" w:color="auto"/>
        <w:right w:val="none" w:sz="0" w:space="0" w:color="auto"/>
      </w:divBdr>
    </w:div>
    <w:div w:id="1119420752">
      <w:bodyDiv w:val="1"/>
      <w:marLeft w:val="0"/>
      <w:marRight w:val="0"/>
      <w:marTop w:val="0"/>
      <w:marBottom w:val="0"/>
      <w:divBdr>
        <w:top w:val="none" w:sz="0" w:space="0" w:color="auto"/>
        <w:left w:val="none" w:sz="0" w:space="0" w:color="auto"/>
        <w:bottom w:val="none" w:sz="0" w:space="0" w:color="auto"/>
        <w:right w:val="none" w:sz="0" w:space="0" w:color="auto"/>
      </w:divBdr>
    </w:div>
    <w:div w:id="1149908827">
      <w:bodyDiv w:val="1"/>
      <w:marLeft w:val="0"/>
      <w:marRight w:val="0"/>
      <w:marTop w:val="0"/>
      <w:marBottom w:val="0"/>
      <w:divBdr>
        <w:top w:val="none" w:sz="0" w:space="0" w:color="auto"/>
        <w:left w:val="none" w:sz="0" w:space="0" w:color="auto"/>
        <w:bottom w:val="none" w:sz="0" w:space="0" w:color="auto"/>
        <w:right w:val="none" w:sz="0" w:space="0" w:color="auto"/>
      </w:divBdr>
    </w:div>
    <w:div w:id="1155492638">
      <w:bodyDiv w:val="1"/>
      <w:marLeft w:val="0"/>
      <w:marRight w:val="0"/>
      <w:marTop w:val="0"/>
      <w:marBottom w:val="0"/>
      <w:divBdr>
        <w:top w:val="none" w:sz="0" w:space="0" w:color="auto"/>
        <w:left w:val="none" w:sz="0" w:space="0" w:color="auto"/>
        <w:bottom w:val="none" w:sz="0" w:space="0" w:color="auto"/>
        <w:right w:val="none" w:sz="0" w:space="0" w:color="auto"/>
      </w:divBdr>
    </w:div>
    <w:div w:id="1164516273">
      <w:bodyDiv w:val="1"/>
      <w:marLeft w:val="0"/>
      <w:marRight w:val="0"/>
      <w:marTop w:val="0"/>
      <w:marBottom w:val="0"/>
      <w:divBdr>
        <w:top w:val="none" w:sz="0" w:space="0" w:color="auto"/>
        <w:left w:val="none" w:sz="0" w:space="0" w:color="auto"/>
        <w:bottom w:val="none" w:sz="0" w:space="0" w:color="auto"/>
        <w:right w:val="none" w:sz="0" w:space="0" w:color="auto"/>
      </w:divBdr>
    </w:div>
    <w:div w:id="1169368373">
      <w:bodyDiv w:val="1"/>
      <w:marLeft w:val="0"/>
      <w:marRight w:val="0"/>
      <w:marTop w:val="0"/>
      <w:marBottom w:val="0"/>
      <w:divBdr>
        <w:top w:val="none" w:sz="0" w:space="0" w:color="auto"/>
        <w:left w:val="none" w:sz="0" w:space="0" w:color="auto"/>
        <w:bottom w:val="none" w:sz="0" w:space="0" w:color="auto"/>
        <w:right w:val="none" w:sz="0" w:space="0" w:color="auto"/>
      </w:divBdr>
    </w:div>
    <w:div w:id="1173498066">
      <w:bodyDiv w:val="1"/>
      <w:marLeft w:val="0"/>
      <w:marRight w:val="0"/>
      <w:marTop w:val="0"/>
      <w:marBottom w:val="0"/>
      <w:divBdr>
        <w:top w:val="none" w:sz="0" w:space="0" w:color="auto"/>
        <w:left w:val="none" w:sz="0" w:space="0" w:color="auto"/>
        <w:bottom w:val="none" w:sz="0" w:space="0" w:color="auto"/>
        <w:right w:val="none" w:sz="0" w:space="0" w:color="auto"/>
      </w:divBdr>
    </w:div>
    <w:div w:id="1189947857">
      <w:bodyDiv w:val="1"/>
      <w:marLeft w:val="0"/>
      <w:marRight w:val="0"/>
      <w:marTop w:val="0"/>
      <w:marBottom w:val="0"/>
      <w:divBdr>
        <w:top w:val="none" w:sz="0" w:space="0" w:color="auto"/>
        <w:left w:val="none" w:sz="0" w:space="0" w:color="auto"/>
        <w:bottom w:val="none" w:sz="0" w:space="0" w:color="auto"/>
        <w:right w:val="none" w:sz="0" w:space="0" w:color="auto"/>
      </w:divBdr>
    </w:div>
    <w:div w:id="1201627490">
      <w:bodyDiv w:val="1"/>
      <w:marLeft w:val="0"/>
      <w:marRight w:val="0"/>
      <w:marTop w:val="0"/>
      <w:marBottom w:val="0"/>
      <w:divBdr>
        <w:top w:val="none" w:sz="0" w:space="0" w:color="auto"/>
        <w:left w:val="none" w:sz="0" w:space="0" w:color="auto"/>
        <w:bottom w:val="none" w:sz="0" w:space="0" w:color="auto"/>
        <w:right w:val="none" w:sz="0" w:space="0" w:color="auto"/>
      </w:divBdr>
    </w:div>
    <w:div w:id="1266497679">
      <w:bodyDiv w:val="1"/>
      <w:marLeft w:val="0"/>
      <w:marRight w:val="0"/>
      <w:marTop w:val="0"/>
      <w:marBottom w:val="0"/>
      <w:divBdr>
        <w:top w:val="none" w:sz="0" w:space="0" w:color="auto"/>
        <w:left w:val="none" w:sz="0" w:space="0" w:color="auto"/>
        <w:bottom w:val="none" w:sz="0" w:space="0" w:color="auto"/>
        <w:right w:val="none" w:sz="0" w:space="0" w:color="auto"/>
      </w:divBdr>
    </w:div>
    <w:div w:id="1275166558">
      <w:bodyDiv w:val="1"/>
      <w:marLeft w:val="0"/>
      <w:marRight w:val="0"/>
      <w:marTop w:val="0"/>
      <w:marBottom w:val="0"/>
      <w:divBdr>
        <w:top w:val="none" w:sz="0" w:space="0" w:color="auto"/>
        <w:left w:val="none" w:sz="0" w:space="0" w:color="auto"/>
        <w:bottom w:val="none" w:sz="0" w:space="0" w:color="auto"/>
        <w:right w:val="none" w:sz="0" w:space="0" w:color="auto"/>
      </w:divBdr>
    </w:div>
    <w:div w:id="1283535356">
      <w:bodyDiv w:val="1"/>
      <w:marLeft w:val="0"/>
      <w:marRight w:val="0"/>
      <w:marTop w:val="0"/>
      <w:marBottom w:val="0"/>
      <w:divBdr>
        <w:top w:val="none" w:sz="0" w:space="0" w:color="auto"/>
        <w:left w:val="none" w:sz="0" w:space="0" w:color="auto"/>
        <w:bottom w:val="none" w:sz="0" w:space="0" w:color="auto"/>
        <w:right w:val="none" w:sz="0" w:space="0" w:color="auto"/>
      </w:divBdr>
    </w:div>
    <w:div w:id="1286618833">
      <w:bodyDiv w:val="1"/>
      <w:marLeft w:val="0"/>
      <w:marRight w:val="0"/>
      <w:marTop w:val="0"/>
      <w:marBottom w:val="0"/>
      <w:divBdr>
        <w:top w:val="none" w:sz="0" w:space="0" w:color="auto"/>
        <w:left w:val="none" w:sz="0" w:space="0" w:color="auto"/>
        <w:bottom w:val="none" w:sz="0" w:space="0" w:color="auto"/>
        <w:right w:val="none" w:sz="0" w:space="0" w:color="auto"/>
      </w:divBdr>
    </w:div>
    <w:div w:id="1289050163">
      <w:bodyDiv w:val="1"/>
      <w:marLeft w:val="0"/>
      <w:marRight w:val="0"/>
      <w:marTop w:val="0"/>
      <w:marBottom w:val="0"/>
      <w:divBdr>
        <w:top w:val="none" w:sz="0" w:space="0" w:color="auto"/>
        <w:left w:val="none" w:sz="0" w:space="0" w:color="auto"/>
        <w:bottom w:val="none" w:sz="0" w:space="0" w:color="auto"/>
        <w:right w:val="none" w:sz="0" w:space="0" w:color="auto"/>
      </w:divBdr>
    </w:div>
    <w:div w:id="1342659711">
      <w:bodyDiv w:val="1"/>
      <w:marLeft w:val="0"/>
      <w:marRight w:val="0"/>
      <w:marTop w:val="0"/>
      <w:marBottom w:val="0"/>
      <w:divBdr>
        <w:top w:val="none" w:sz="0" w:space="0" w:color="auto"/>
        <w:left w:val="none" w:sz="0" w:space="0" w:color="auto"/>
        <w:bottom w:val="none" w:sz="0" w:space="0" w:color="auto"/>
        <w:right w:val="none" w:sz="0" w:space="0" w:color="auto"/>
      </w:divBdr>
    </w:div>
    <w:div w:id="1349597151">
      <w:bodyDiv w:val="1"/>
      <w:marLeft w:val="0"/>
      <w:marRight w:val="0"/>
      <w:marTop w:val="0"/>
      <w:marBottom w:val="0"/>
      <w:divBdr>
        <w:top w:val="none" w:sz="0" w:space="0" w:color="auto"/>
        <w:left w:val="none" w:sz="0" w:space="0" w:color="auto"/>
        <w:bottom w:val="none" w:sz="0" w:space="0" w:color="auto"/>
        <w:right w:val="none" w:sz="0" w:space="0" w:color="auto"/>
      </w:divBdr>
    </w:div>
    <w:div w:id="1379862411">
      <w:bodyDiv w:val="1"/>
      <w:marLeft w:val="0"/>
      <w:marRight w:val="0"/>
      <w:marTop w:val="0"/>
      <w:marBottom w:val="0"/>
      <w:divBdr>
        <w:top w:val="none" w:sz="0" w:space="0" w:color="auto"/>
        <w:left w:val="none" w:sz="0" w:space="0" w:color="auto"/>
        <w:bottom w:val="none" w:sz="0" w:space="0" w:color="auto"/>
        <w:right w:val="none" w:sz="0" w:space="0" w:color="auto"/>
      </w:divBdr>
    </w:div>
    <w:div w:id="1384672258">
      <w:bodyDiv w:val="1"/>
      <w:marLeft w:val="0"/>
      <w:marRight w:val="0"/>
      <w:marTop w:val="0"/>
      <w:marBottom w:val="0"/>
      <w:divBdr>
        <w:top w:val="none" w:sz="0" w:space="0" w:color="auto"/>
        <w:left w:val="none" w:sz="0" w:space="0" w:color="auto"/>
        <w:bottom w:val="none" w:sz="0" w:space="0" w:color="auto"/>
        <w:right w:val="none" w:sz="0" w:space="0" w:color="auto"/>
      </w:divBdr>
    </w:div>
    <w:div w:id="1401126836">
      <w:bodyDiv w:val="1"/>
      <w:marLeft w:val="0"/>
      <w:marRight w:val="0"/>
      <w:marTop w:val="0"/>
      <w:marBottom w:val="0"/>
      <w:divBdr>
        <w:top w:val="none" w:sz="0" w:space="0" w:color="auto"/>
        <w:left w:val="none" w:sz="0" w:space="0" w:color="auto"/>
        <w:bottom w:val="none" w:sz="0" w:space="0" w:color="auto"/>
        <w:right w:val="none" w:sz="0" w:space="0" w:color="auto"/>
      </w:divBdr>
    </w:div>
    <w:div w:id="1402368096">
      <w:bodyDiv w:val="1"/>
      <w:marLeft w:val="0"/>
      <w:marRight w:val="0"/>
      <w:marTop w:val="0"/>
      <w:marBottom w:val="0"/>
      <w:divBdr>
        <w:top w:val="none" w:sz="0" w:space="0" w:color="auto"/>
        <w:left w:val="none" w:sz="0" w:space="0" w:color="auto"/>
        <w:bottom w:val="none" w:sz="0" w:space="0" w:color="auto"/>
        <w:right w:val="none" w:sz="0" w:space="0" w:color="auto"/>
      </w:divBdr>
    </w:div>
    <w:div w:id="1408501683">
      <w:bodyDiv w:val="1"/>
      <w:marLeft w:val="0"/>
      <w:marRight w:val="0"/>
      <w:marTop w:val="0"/>
      <w:marBottom w:val="0"/>
      <w:divBdr>
        <w:top w:val="none" w:sz="0" w:space="0" w:color="auto"/>
        <w:left w:val="none" w:sz="0" w:space="0" w:color="auto"/>
        <w:bottom w:val="none" w:sz="0" w:space="0" w:color="auto"/>
        <w:right w:val="none" w:sz="0" w:space="0" w:color="auto"/>
      </w:divBdr>
    </w:div>
    <w:div w:id="1409693648">
      <w:bodyDiv w:val="1"/>
      <w:marLeft w:val="0"/>
      <w:marRight w:val="0"/>
      <w:marTop w:val="0"/>
      <w:marBottom w:val="0"/>
      <w:divBdr>
        <w:top w:val="none" w:sz="0" w:space="0" w:color="auto"/>
        <w:left w:val="none" w:sz="0" w:space="0" w:color="auto"/>
        <w:bottom w:val="none" w:sz="0" w:space="0" w:color="auto"/>
        <w:right w:val="none" w:sz="0" w:space="0" w:color="auto"/>
      </w:divBdr>
    </w:div>
    <w:div w:id="1420952029">
      <w:bodyDiv w:val="1"/>
      <w:marLeft w:val="0"/>
      <w:marRight w:val="0"/>
      <w:marTop w:val="0"/>
      <w:marBottom w:val="0"/>
      <w:divBdr>
        <w:top w:val="none" w:sz="0" w:space="0" w:color="auto"/>
        <w:left w:val="none" w:sz="0" w:space="0" w:color="auto"/>
        <w:bottom w:val="none" w:sz="0" w:space="0" w:color="auto"/>
        <w:right w:val="none" w:sz="0" w:space="0" w:color="auto"/>
      </w:divBdr>
    </w:div>
    <w:div w:id="1446076622">
      <w:bodyDiv w:val="1"/>
      <w:marLeft w:val="0"/>
      <w:marRight w:val="0"/>
      <w:marTop w:val="0"/>
      <w:marBottom w:val="0"/>
      <w:divBdr>
        <w:top w:val="none" w:sz="0" w:space="0" w:color="auto"/>
        <w:left w:val="none" w:sz="0" w:space="0" w:color="auto"/>
        <w:bottom w:val="none" w:sz="0" w:space="0" w:color="auto"/>
        <w:right w:val="none" w:sz="0" w:space="0" w:color="auto"/>
      </w:divBdr>
    </w:div>
    <w:div w:id="1463770914">
      <w:bodyDiv w:val="1"/>
      <w:marLeft w:val="0"/>
      <w:marRight w:val="0"/>
      <w:marTop w:val="0"/>
      <w:marBottom w:val="0"/>
      <w:divBdr>
        <w:top w:val="none" w:sz="0" w:space="0" w:color="auto"/>
        <w:left w:val="none" w:sz="0" w:space="0" w:color="auto"/>
        <w:bottom w:val="none" w:sz="0" w:space="0" w:color="auto"/>
        <w:right w:val="none" w:sz="0" w:space="0" w:color="auto"/>
      </w:divBdr>
    </w:div>
    <w:div w:id="1479765457">
      <w:bodyDiv w:val="1"/>
      <w:marLeft w:val="0"/>
      <w:marRight w:val="0"/>
      <w:marTop w:val="0"/>
      <w:marBottom w:val="0"/>
      <w:divBdr>
        <w:top w:val="none" w:sz="0" w:space="0" w:color="auto"/>
        <w:left w:val="none" w:sz="0" w:space="0" w:color="auto"/>
        <w:bottom w:val="none" w:sz="0" w:space="0" w:color="auto"/>
        <w:right w:val="none" w:sz="0" w:space="0" w:color="auto"/>
      </w:divBdr>
    </w:div>
    <w:div w:id="1484196184">
      <w:bodyDiv w:val="1"/>
      <w:marLeft w:val="0"/>
      <w:marRight w:val="0"/>
      <w:marTop w:val="0"/>
      <w:marBottom w:val="0"/>
      <w:divBdr>
        <w:top w:val="none" w:sz="0" w:space="0" w:color="auto"/>
        <w:left w:val="none" w:sz="0" w:space="0" w:color="auto"/>
        <w:bottom w:val="none" w:sz="0" w:space="0" w:color="auto"/>
        <w:right w:val="none" w:sz="0" w:space="0" w:color="auto"/>
      </w:divBdr>
    </w:div>
    <w:div w:id="1497305135">
      <w:bodyDiv w:val="1"/>
      <w:marLeft w:val="0"/>
      <w:marRight w:val="0"/>
      <w:marTop w:val="0"/>
      <w:marBottom w:val="0"/>
      <w:divBdr>
        <w:top w:val="none" w:sz="0" w:space="0" w:color="auto"/>
        <w:left w:val="none" w:sz="0" w:space="0" w:color="auto"/>
        <w:bottom w:val="none" w:sz="0" w:space="0" w:color="auto"/>
        <w:right w:val="none" w:sz="0" w:space="0" w:color="auto"/>
      </w:divBdr>
    </w:div>
    <w:div w:id="1498351344">
      <w:bodyDiv w:val="1"/>
      <w:marLeft w:val="0"/>
      <w:marRight w:val="0"/>
      <w:marTop w:val="0"/>
      <w:marBottom w:val="0"/>
      <w:divBdr>
        <w:top w:val="none" w:sz="0" w:space="0" w:color="auto"/>
        <w:left w:val="none" w:sz="0" w:space="0" w:color="auto"/>
        <w:bottom w:val="none" w:sz="0" w:space="0" w:color="auto"/>
        <w:right w:val="none" w:sz="0" w:space="0" w:color="auto"/>
      </w:divBdr>
    </w:div>
    <w:div w:id="1502622548">
      <w:bodyDiv w:val="1"/>
      <w:marLeft w:val="0"/>
      <w:marRight w:val="0"/>
      <w:marTop w:val="0"/>
      <w:marBottom w:val="0"/>
      <w:divBdr>
        <w:top w:val="none" w:sz="0" w:space="0" w:color="auto"/>
        <w:left w:val="none" w:sz="0" w:space="0" w:color="auto"/>
        <w:bottom w:val="none" w:sz="0" w:space="0" w:color="auto"/>
        <w:right w:val="none" w:sz="0" w:space="0" w:color="auto"/>
      </w:divBdr>
    </w:div>
    <w:div w:id="1516187978">
      <w:bodyDiv w:val="1"/>
      <w:marLeft w:val="0"/>
      <w:marRight w:val="0"/>
      <w:marTop w:val="0"/>
      <w:marBottom w:val="0"/>
      <w:divBdr>
        <w:top w:val="none" w:sz="0" w:space="0" w:color="auto"/>
        <w:left w:val="none" w:sz="0" w:space="0" w:color="auto"/>
        <w:bottom w:val="none" w:sz="0" w:space="0" w:color="auto"/>
        <w:right w:val="none" w:sz="0" w:space="0" w:color="auto"/>
      </w:divBdr>
    </w:div>
    <w:div w:id="1540120632">
      <w:bodyDiv w:val="1"/>
      <w:marLeft w:val="0"/>
      <w:marRight w:val="0"/>
      <w:marTop w:val="0"/>
      <w:marBottom w:val="0"/>
      <w:divBdr>
        <w:top w:val="none" w:sz="0" w:space="0" w:color="auto"/>
        <w:left w:val="none" w:sz="0" w:space="0" w:color="auto"/>
        <w:bottom w:val="none" w:sz="0" w:space="0" w:color="auto"/>
        <w:right w:val="none" w:sz="0" w:space="0" w:color="auto"/>
      </w:divBdr>
    </w:div>
    <w:div w:id="1555116162">
      <w:bodyDiv w:val="1"/>
      <w:marLeft w:val="0"/>
      <w:marRight w:val="0"/>
      <w:marTop w:val="0"/>
      <w:marBottom w:val="0"/>
      <w:divBdr>
        <w:top w:val="none" w:sz="0" w:space="0" w:color="auto"/>
        <w:left w:val="none" w:sz="0" w:space="0" w:color="auto"/>
        <w:bottom w:val="none" w:sz="0" w:space="0" w:color="auto"/>
        <w:right w:val="none" w:sz="0" w:space="0" w:color="auto"/>
      </w:divBdr>
    </w:div>
    <w:div w:id="1555699024">
      <w:bodyDiv w:val="1"/>
      <w:marLeft w:val="0"/>
      <w:marRight w:val="0"/>
      <w:marTop w:val="0"/>
      <w:marBottom w:val="0"/>
      <w:divBdr>
        <w:top w:val="none" w:sz="0" w:space="0" w:color="auto"/>
        <w:left w:val="none" w:sz="0" w:space="0" w:color="auto"/>
        <w:bottom w:val="none" w:sz="0" w:space="0" w:color="auto"/>
        <w:right w:val="none" w:sz="0" w:space="0" w:color="auto"/>
      </w:divBdr>
    </w:div>
    <w:div w:id="1610428986">
      <w:bodyDiv w:val="1"/>
      <w:marLeft w:val="0"/>
      <w:marRight w:val="0"/>
      <w:marTop w:val="0"/>
      <w:marBottom w:val="0"/>
      <w:divBdr>
        <w:top w:val="none" w:sz="0" w:space="0" w:color="auto"/>
        <w:left w:val="none" w:sz="0" w:space="0" w:color="auto"/>
        <w:bottom w:val="none" w:sz="0" w:space="0" w:color="auto"/>
        <w:right w:val="none" w:sz="0" w:space="0" w:color="auto"/>
      </w:divBdr>
    </w:div>
    <w:div w:id="1626813310">
      <w:bodyDiv w:val="1"/>
      <w:marLeft w:val="0"/>
      <w:marRight w:val="0"/>
      <w:marTop w:val="0"/>
      <w:marBottom w:val="0"/>
      <w:divBdr>
        <w:top w:val="none" w:sz="0" w:space="0" w:color="auto"/>
        <w:left w:val="none" w:sz="0" w:space="0" w:color="auto"/>
        <w:bottom w:val="none" w:sz="0" w:space="0" w:color="auto"/>
        <w:right w:val="none" w:sz="0" w:space="0" w:color="auto"/>
      </w:divBdr>
    </w:div>
    <w:div w:id="1635214993">
      <w:bodyDiv w:val="1"/>
      <w:marLeft w:val="0"/>
      <w:marRight w:val="0"/>
      <w:marTop w:val="0"/>
      <w:marBottom w:val="0"/>
      <w:divBdr>
        <w:top w:val="none" w:sz="0" w:space="0" w:color="auto"/>
        <w:left w:val="none" w:sz="0" w:space="0" w:color="auto"/>
        <w:bottom w:val="none" w:sz="0" w:space="0" w:color="auto"/>
        <w:right w:val="none" w:sz="0" w:space="0" w:color="auto"/>
      </w:divBdr>
    </w:div>
    <w:div w:id="1640577138">
      <w:bodyDiv w:val="1"/>
      <w:marLeft w:val="0"/>
      <w:marRight w:val="0"/>
      <w:marTop w:val="0"/>
      <w:marBottom w:val="0"/>
      <w:divBdr>
        <w:top w:val="none" w:sz="0" w:space="0" w:color="auto"/>
        <w:left w:val="none" w:sz="0" w:space="0" w:color="auto"/>
        <w:bottom w:val="none" w:sz="0" w:space="0" w:color="auto"/>
        <w:right w:val="none" w:sz="0" w:space="0" w:color="auto"/>
      </w:divBdr>
    </w:div>
    <w:div w:id="1644382285">
      <w:bodyDiv w:val="1"/>
      <w:marLeft w:val="0"/>
      <w:marRight w:val="0"/>
      <w:marTop w:val="0"/>
      <w:marBottom w:val="0"/>
      <w:divBdr>
        <w:top w:val="none" w:sz="0" w:space="0" w:color="auto"/>
        <w:left w:val="none" w:sz="0" w:space="0" w:color="auto"/>
        <w:bottom w:val="none" w:sz="0" w:space="0" w:color="auto"/>
        <w:right w:val="none" w:sz="0" w:space="0" w:color="auto"/>
      </w:divBdr>
    </w:div>
    <w:div w:id="1651859253">
      <w:bodyDiv w:val="1"/>
      <w:marLeft w:val="0"/>
      <w:marRight w:val="0"/>
      <w:marTop w:val="0"/>
      <w:marBottom w:val="0"/>
      <w:divBdr>
        <w:top w:val="none" w:sz="0" w:space="0" w:color="auto"/>
        <w:left w:val="none" w:sz="0" w:space="0" w:color="auto"/>
        <w:bottom w:val="none" w:sz="0" w:space="0" w:color="auto"/>
        <w:right w:val="none" w:sz="0" w:space="0" w:color="auto"/>
      </w:divBdr>
    </w:div>
    <w:div w:id="1665207621">
      <w:bodyDiv w:val="1"/>
      <w:marLeft w:val="0"/>
      <w:marRight w:val="0"/>
      <w:marTop w:val="0"/>
      <w:marBottom w:val="0"/>
      <w:divBdr>
        <w:top w:val="none" w:sz="0" w:space="0" w:color="auto"/>
        <w:left w:val="none" w:sz="0" w:space="0" w:color="auto"/>
        <w:bottom w:val="none" w:sz="0" w:space="0" w:color="auto"/>
        <w:right w:val="none" w:sz="0" w:space="0" w:color="auto"/>
      </w:divBdr>
    </w:div>
    <w:div w:id="1667980858">
      <w:bodyDiv w:val="1"/>
      <w:marLeft w:val="0"/>
      <w:marRight w:val="0"/>
      <w:marTop w:val="0"/>
      <w:marBottom w:val="0"/>
      <w:divBdr>
        <w:top w:val="none" w:sz="0" w:space="0" w:color="auto"/>
        <w:left w:val="none" w:sz="0" w:space="0" w:color="auto"/>
        <w:bottom w:val="none" w:sz="0" w:space="0" w:color="auto"/>
        <w:right w:val="none" w:sz="0" w:space="0" w:color="auto"/>
      </w:divBdr>
    </w:div>
    <w:div w:id="1669405931">
      <w:bodyDiv w:val="1"/>
      <w:marLeft w:val="0"/>
      <w:marRight w:val="0"/>
      <w:marTop w:val="0"/>
      <w:marBottom w:val="0"/>
      <w:divBdr>
        <w:top w:val="none" w:sz="0" w:space="0" w:color="auto"/>
        <w:left w:val="none" w:sz="0" w:space="0" w:color="auto"/>
        <w:bottom w:val="none" w:sz="0" w:space="0" w:color="auto"/>
        <w:right w:val="none" w:sz="0" w:space="0" w:color="auto"/>
      </w:divBdr>
    </w:div>
    <w:div w:id="1686055921">
      <w:bodyDiv w:val="1"/>
      <w:marLeft w:val="0"/>
      <w:marRight w:val="0"/>
      <w:marTop w:val="0"/>
      <w:marBottom w:val="0"/>
      <w:divBdr>
        <w:top w:val="none" w:sz="0" w:space="0" w:color="auto"/>
        <w:left w:val="none" w:sz="0" w:space="0" w:color="auto"/>
        <w:bottom w:val="none" w:sz="0" w:space="0" w:color="auto"/>
        <w:right w:val="none" w:sz="0" w:space="0" w:color="auto"/>
      </w:divBdr>
    </w:div>
    <w:div w:id="1702436909">
      <w:bodyDiv w:val="1"/>
      <w:marLeft w:val="0"/>
      <w:marRight w:val="0"/>
      <w:marTop w:val="0"/>
      <w:marBottom w:val="0"/>
      <w:divBdr>
        <w:top w:val="none" w:sz="0" w:space="0" w:color="auto"/>
        <w:left w:val="none" w:sz="0" w:space="0" w:color="auto"/>
        <w:bottom w:val="none" w:sz="0" w:space="0" w:color="auto"/>
        <w:right w:val="none" w:sz="0" w:space="0" w:color="auto"/>
      </w:divBdr>
    </w:div>
    <w:div w:id="1719622434">
      <w:bodyDiv w:val="1"/>
      <w:marLeft w:val="0"/>
      <w:marRight w:val="0"/>
      <w:marTop w:val="0"/>
      <w:marBottom w:val="0"/>
      <w:divBdr>
        <w:top w:val="none" w:sz="0" w:space="0" w:color="auto"/>
        <w:left w:val="none" w:sz="0" w:space="0" w:color="auto"/>
        <w:bottom w:val="none" w:sz="0" w:space="0" w:color="auto"/>
        <w:right w:val="none" w:sz="0" w:space="0" w:color="auto"/>
      </w:divBdr>
    </w:div>
    <w:div w:id="1719740454">
      <w:bodyDiv w:val="1"/>
      <w:marLeft w:val="0"/>
      <w:marRight w:val="0"/>
      <w:marTop w:val="0"/>
      <w:marBottom w:val="0"/>
      <w:divBdr>
        <w:top w:val="none" w:sz="0" w:space="0" w:color="auto"/>
        <w:left w:val="none" w:sz="0" w:space="0" w:color="auto"/>
        <w:bottom w:val="none" w:sz="0" w:space="0" w:color="auto"/>
        <w:right w:val="none" w:sz="0" w:space="0" w:color="auto"/>
      </w:divBdr>
    </w:div>
    <w:div w:id="1726219800">
      <w:bodyDiv w:val="1"/>
      <w:marLeft w:val="0"/>
      <w:marRight w:val="0"/>
      <w:marTop w:val="0"/>
      <w:marBottom w:val="0"/>
      <w:divBdr>
        <w:top w:val="none" w:sz="0" w:space="0" w:color="auto"/>
        <w:left w:val="none" w:sz="0" w:space="0" w:color="auto"/>
        <w:bottom w:val="none" w:sz="0" w:space="0" w:color="auto"/>
        <w:right w:val="none" w:sz="0" w:space="0" w:color="auto"/>
      </w:divBdr>
    </w:div>
    <w:div w:id="1727559914">
      <w:bodyDiv w:val="1"/>
      <w:marLeft w:val="0"/>
      <w:marRight w:val="0"/>
      <w:marTop w:val="0"/>
      <w:marBottom w:val="0"/>
      <w:divBdr>
        <w:top w:val="none" w:sz="0" w:space="0" w:color="auto"/>
        <w:left w:val="none" w:sz="0" w:space="0" w:color="auto"/>
        <w:bottom w:val="none" w:sz="0" w:space="0" w:color="auto"/>
        <w:right w:val="none" w:sz="0" w:space="0" w:color="auto"/>
      </w:divBdr>
    </w:div>
    <w:div w:id="1731222702">
      <w:bodyDiv w:val="1"/>
      <w:marLeft w:val="0"/>
      <w:marRight w:val="0"/>
      <w:marTop w:val="0"/>
      <w:marBottom w:val="0"/>
      <w:divBdr>
        <w:top w:val="none" w:sz="0" w:space="0" w:color="auto"/>
        <w:left w:val="none" w:sz="0" w:space="0" w:color="auto"/>
        <w:bottom w:val="none" w:sz="0" w:space="0" w:color="auto"/>
        <w:right w:val="none" w:sz="0" w:space="0" w:color="auto"/>
      </w:divBdr>
    </w:div>
    <w:div w:id="1732462951">
      <w:bodyDiv w:val="1"/>
      <w:marLeft w:val="0"/>
      <w:marRight w:val="0"/>
      <w:marTop w:val="0"/>
      <w:marBottom w:val="0"/>
      <w:divBdr>
        <w:top w:val="none" w:sz="0" w:space="0" w:color="auto"/>
        <w:left w:val="none" w:sz="0" w:space="0" w:color="auto"/>
        <w:bottom w:val="none" w:sz="0" w:space="0" w:color="auto"/>
        <w:right w:val="none" w:sz="0" w:space="0" w:color="auto"/>
      </w:divBdr>
    </w:div>
    <w:div w:id="1753353077">
      <w:bodyDiv w:val="1"/>
      <w:marLeft w:val="0"/>
      <w:marRight w:val="0"/>
      <w:marTop w:val="0"/>
      <w:marBottom w:val="0"/>
      <w:divBdr>
        <w:top w:val="none" w:sz="0" w:space="0" w:color="auto"/>
        <w:left w:val="none" w:sz="0" w:space="0" w:color="auto"/>
        <w:bottom w:val="none" w:sz="0" w:space="0" w:color="auto"/>
        <w:right w:val="none" w:sz="0" w:space="0" w:color="auto"/>
      </w:divBdr>
    </w:div>
    <w:div w:id="1769235197">
      <w:bodyDiv w:val="1"/>
      <w:marLeft w:val="0"/>
      <w:marRight w:val="0"/>
      <w:marTop w:val="0"/>
      <w:marBottom w:val="0"/>
      <w:divBdr>
        <w:top w:val="none" w:sz="0" w:space="0" w:color="auto"/>
        <w:left w:val="none" w:sz="0" w:space="0" w:color="auto"/>
        <w:bottom w:val="none" w:sz="0" w:space="0" w:color="auto"/>
        <w:right w:val="none" w:sz="0" w:space="0" w:color="auto"/>
      </w:divBdr>
    </w:div>
    <w:div w:id="1778714449">
      <w:bodyDiv w:val="1"/>
      <w:marLeft w:val="0"/>
      <w:marRight w:val="0"/>
      <w:marTop w:val="0"/>
      <w:marBottom w:val="0"/>
      <w:divBdr>
        <w:top w:val="none" w:sz="0" w:space="0" w:color="auto"/>
        <w:left w:val="none" w:sz="0" w:space="0" w:color="auto"/>
        <w:bottom w:val="none" w:sz="0" w:space="0" w:color="auto"/>
        <w:right w:val="none" w:sz="0" w:space="0" w:color="auto"/>
      </w:divBdr>
    </w:div>
    <w:div w:id="1797210386">
      <w:bodyDiv w:val="1"/>
      <w:marLeft w:val="0"/>
      <w:marRight w:val="0"/>
      <w:marTop w:val="0"/>
      <w:marBottom w:val="0"/>
      <w:divBdr>
        <w:top w:val="none" w:sz="0" w:space="0" w:color="auto"/>
        <w:left w:val="none" w:sz="0" w:space="0" w:color="auto"/>
        <w:bottom w:val="none" w:sz="0" w:space="0" w:color="auto"/>
        <w:right w:val="none" w:sz="0" w:space="0" w:color="auto"/>
      </w:divBdr>
    </w:div>
    <w:div w:id="1806896653">
      <w:bodyDiv w:val="1"/>
      <w:marLeft w:val="0"/>
      <w:marRight w:val="0"/>
      <w:marTop w:val="0"/>
      <w:marBottom w:val="0"/>
      <w:divBdr>
        <w:top w:val="none" w:sz="0" w:space="0" w:color="auto"/>
        <w:left w:val="none" w:sz="0" w:space="0" w:color="auto"/>
        <w:bottom w:val="none" w:sz="0" w:space="0" w:color="auto"/>
        <w:right w:val="none" w:sz="0" w:space="0" w:color="auto"/>
      </w:divBdr>
    </w:div>
    <w:div w:id="1811440718">
      <w:bodyDiv w:val="1"/>
      <w:marLeft w:val="0"/>
      <w:marRight w:val="0"/>
      <w:marTop w:val="0"/>
      <w:marBottom w:val="0"/>
      <w:divBdr>
        <w:top w:val="none" w:sz="0" w:space="0" w:color="auto"/>
        <w:left w:val="none" w:sz="0" w:space="0" w:color="auto"/>
        <w:bottom w:val="none" w:sz="0" w:space="0" w:color="auto"/>
        <w:right w:val="none" w:sz="0" w:space="0" w:color="auto"/>
      </w:divBdr>
    </w:div>
    <w:div w:id="1814712633">
      <w:bodyDiv w:val="1"/>
      <w:marLeft w:val="0"/>
      <w:marRight w:val="0"/>
      <w:marTop w:val="0"/>
      <w:marBottom w:val="0"/>
      <w:divBdr>
        <w:top w:val="none" w:sz="0" w:space="0" w:color="auto"/>
        <w:left w:val="none" w:sz="0" w:space="0" w:color="auto"/>
        <w:bottom w:val="none" w:sz="0" w:space="0" w:color="auto"/>
        <w:right w:val="none" w:sz="0" w:space="0" w:color="auto"/>
      </w:divBdr>
    </w:div>
    <w:div w:id="1820808826">
      <w:bodyDiv w:val="1"/>
      <w:marLeft w:val="0"/>
      <w:marRight w:val="0"/>
      <w:marTop w:val="0"/>
      <w:marBottom w:val="0"/>
      <w:divBdr>
        <w:top w:val="none" w:sz="0" w:space="0" w:color="auto"/>
        <w:left w:val="none" w:sz="0" w:space="0" w:color="auto"/>
        <w:bottom w:val="none" w:sz="0" w:space="0" w:color="auto"/>
        <w:right w:val="none" w:sz="0" w:space="0" w:color="auto"/>
      </w:divBdr>
    </w:div>
    <w:div w:id="1829326620">
      <w:bodyDiv w:val="1"/>
      <w:marLeft w:val="0"/>
      <w:marRight w:val="0"/>
      <w:marTop w:val="0"/>
      <w:marBottom w:val="0"/>
      <w:divBdr>
        <w:top w:val="none" w:sz="0" w:space="0" w:color="auto"/>
        <w:left w:val="none" w:sz="0" w:space="0" w:color="auto"/>
        <w:bottom w:val="none" w:sz="0" w:space="0" w:color="auto"/>
        <w:right w:val="none" w:sz="0" w:space="0" w:color="auto"/>
      </w:divBdr>
    </w:div>
    <w:div w:id="1832914935">
      <w:bodyDiv w:val="1"/>
      <w:marLeft w:val="0"/>
      <w:marRight w:val="0"/>
      <w:marTop w:val="0"/>
      <w:marBottom w:val="0"/>
      <w:divBdr>
        <w:top w:val="none" w:sz="0" w:space="0" w:color="auto"/>
        <w:left w:val="none" w:sz="0" w:space="0" w:color="auto"/>
        <w:bottom w:val="none" w:sz="0" w:space="0" w:color="auto"/>
        <w:right w:val="none" w:sz="0" w:space="0" w:color="auto"/>
      </w:divBdr>
    </w:div>
    <w:div w:id="1839034742">
      <w:bodyDiv w:val="1"/>
      <w:marLeft w:val="0"/>
      <w:marRight w:val="0"/>
      <w:marTop w:val="0"/>
      <w:marBottom w:val="0"/>
      <w:divBdr>
        <w:top w:val="none" w:sz="0" w:space="0" w:color="auto"/>
        <w:left w:val="none" w:sz="0" w:space="0" w:color="auto"/>
        <w:bottom w:val="none" w:sz="0" w:space="0" w:color="auto"/>
        <w:right w:val="none" w:sz="0" w:space="0" w:color="auto"/>
      </w:divBdr>
    </w:div>
    <w:div w:id="1847864521">
      <w:bodyDiv w:val="1"/>
      <w:marLeft w:val="0"/>
      <w:marRight w:val="0"/>
      <w:marTop w:val="0"/>
      <w:marBottom w:val="0"/>
      <w:divBdr>
        <w:top w:val="none" w:sz="0" w:space="0" w:color="auto"/>
        <w:left w:val="none" w:sz="0" w:space="0" w:color="auto"/>
        <w:bottom w:val="none" w:sz="0" w:space="0" w:color="auto"/>
        <w:right w:val="none" w:sz="0" w:space="0" w:color="auto"/>
      </w:divBdr>
    </w:div>
    <w:div w:id="1849054305">
      <w:bodyDiv w:val="1"/>
      <w:marLeft w:val="0"/>
      <w:marRight w:val="0"/>
      <w:marTop w:val="0"/>
      <w:marBottom w:val="0"/>
      <w:divBdr>
        <w:top w:val="none" w:sz="0" w:space="0" w:color="auto"/>
        <w:left w:val="none" w:sz="0" w:space="0" w:color="auto"/>
        <w:bottom w:val="none" w:sz="0" w:space="0" w:color="auto"/>
        <w:right w:val="none" w:sz="0" w:space="0" w:color="auto"/>
      </w:divBdr>
    </w:div>
    <w:div w:id="1852639236">
      <w:bodyDiv w:val="1"/>
      <w:marLeft w:val="0"/>
      <w:marRight w:val="0"/>
      <w:marTop w:val="0"/>
      <w:marBottom w:val="0"/>
      <w:divBdr>
        <w:top w:val="none" w:sz="0" w:space="0" w:color="auto"/>
        <w:left w:val="none" w:sz="0" w:space="0" w:color="auto"/>
        <w:bottom w:val="none" w:sz="0" w:space="0" w:color="auto"/>
        <w:right w:val="none" w:sz="0" w:space="0" w:color="auto"/>
      </w:divBdr>
    </w:div>
    <w:div w:id="1865168560">
      <w:bodyDiv w:val="1"/>
      <w:marLeft w:val="0"/>
      <w:marRight w:val="0"/>
      <w:marTop w:val="0"/>
      <w:marBottom w:val="0"/>
      <w:divBdr>
        <w:top w:val="none" w:sz="0" w:space="0" w:color="auto"/>
        <w:left w:val="none" w:sz="0" w:space="0" w:color="auto"/>
        <w:bottom w:val="none" w:sz="0" w:space="0" w:color="auto"/>
        <w:right w:val="none" w:sz="0" w:space="0" w:color="auto"/>
      </w:divBdr>
    </w:div>
    <w:div w:id="1867788236">
      <w:bodyDiv w:val="1"/>
      <w:marLeft w:val="0"/>
      <w:marRight w:val="0"/>
      <w:marTop w:val="0"/>
      <w:marBottom w:val="0"/>
      <w:divBdr>
        <w:top w:val="none" w:sz="0" w:space="0" w:color="auto"/>
        <w:left w:val="none" w:sz="0" w:space="0" w:color="auto"/>
        <w:bottom w:val="none" w:sz="0" w:space="0" w:color="auto"/>
        <w:right w:val="none" w:sz="0" w:space="0" w:color="auto"/>
      </w:divBdr>
    </w:div>
    <w:div w:id="1884902620">
      <w:bodyDiv w:val="1"/>
      <w:marLeft w:val="0"/>
      <w:marRight w:val="0"/>
      <w:marTop w:val="0"/>
      <w:marBottom w:val="0"/>
      <w:divBdr>
        <w:top w:val="none" w:sz="0" w:space="0" w:color="auto"/>
        <w:left w:val="none" w:sz="0" w:space="0" w:color="auto"/>
        <w:bottom w:val="none" w:sz="0" w:space="0" w:color="auto"/>
        <w:right w:val="none" w:sz="0" w:space="0" w:color="auto"/>
      </w:divBdr>
    </w:div>
    <w:div w:id="1888641756">
      <w:bodyDiv w:val="1"/>
      <w:marLeft w:val="0"/>
      <w:marRight w:val="0"/>
      <w:marTop w:val="0"/>
      <w:marBottom w:val="0"/>
      <w:divBdr>
        <w:top w:val="none" w:sz="0" w:space="0" w:color="auto"/>
        <w:left w:val="none" w:sz="0" w:space="0" w:color="auto"/>
        <w:bottom w:val="none" w:sz="0" w:space="0" w:color="auto"/>
        <w:right w:val="none" w:sz="0" w:space="0" w:color="auto"/>
      </w:divBdr>
    </w:div>
    <w:div w:id="1891452549">
      <w:bodyDiv w:val="1"/>
      <w:marLeft w:val="0"/>
      <w:marRight w:val="0"/>
      <w:marTop w:val="0"/>
      <w:marBottom w:val="0"/>
      <w:divBdr>
        <w:top w:val="none" w:sz="0" w:space="0" w:color="auto"/>
        <w:left w:val="none" w:sz="0" w:space="0" w:color="auto"/>
        <w:bottom w:val="none" w:sz="0" w:space="0" w:color="auto"/>
        <w:right w:val="none" w:sz="0" w:space="0" w:color="auto"/>
      </w:divBdr>
    </w:div>
    <w:div w:id="1891456344">
      <w:bodyDiv w:val="1"/>
      <w:marLeft w:val="0"/>
      <w:marRight w:val="0"/>
      <w:marTop w:val="0"/>
      <w:marBottom w:val="0"/>
      <w:divBdr>
        <w:top w:val="none" w:sz="0" w:space="0" w:color="auto"/>
        <w:left w:val="none" w:sz="0" w:space="0" w:color="auto"/>
        <w:bottom w:val="none" w:sz="0" w:space="0" w:color="auto"/>
        <w:right w:val="none" w:sz="0" w:space="0" w:color="auto"/>
      </w:divBdr>
    </w:div>
    <w:div w:id="1891500242">
      <w:bodyDiv w:val="1"/>
      <w:marLeft w:val="0"/>
      <w:marRight w:val="0"/>
      <w:marTop w:val="0"/>
      <w:marBottom w:val="0"/>
      <w:divBdr>
        <w:top w:val="none" w:sz="0" w:space="0" w:color="auto"/>
        <w:left w:val="none" w:sz="0" w:space="0" w:color="auto"/>
        <w:bottom w:val="none" w:sz="0" w:space="0" w:color="auto"/>
        <w:right w:val="none" w:sz="0" w:space="0" w:color="auto"/>
      </w:divBdr>
    </w:div>
    <w:div w:id="1892884991">
      <w:bodyDiv w:val="1"/>
      <w:marLeft w:val="0"/>
      <w:marRight w:val="0"/>
      <w:marTop w:val="0"/>
      <w:marBottom w:val="0"/>
      <w:divBdr>
        <w:top w:val="none" w:sz="0" w:space="0" w:color="auto"/>
        <w:left w:val="none" w:sz="0" w:space="0" w:color="auto"/>
        <w:bottom w:val="none" w:sz="0" w:space="0" w:color="auto"/>
        <w:right w:val="none" w:sz="0" w:space="0" w:color="auto"/>
      </w:divBdr>
    </w:div>
    <w:div w:id="1894660244">
      <w:bodyDiv w:val="1"/>
      <w:marLeft w:val="0"/>
      <w:marRight w:val="0"/>
      <w:marTop w:val="0"/>
      <w:marBottom w:val="0"/>
      <w:divBdr>
        <w:top w:val="none" w:sz="0" w:space="0" w:color="auto"/>
        <w:left w:val="none" w:sz="0" w:space="0" w:color="auto"/>
        <w:bottom w:val="none" w:sz="0" w:space="0" w:color="auto"/>
        <w:right w:val="none" w:sz="0" w:space="0" w:color="auto"/>
      </w:divBdr>
    </w:div>
    <w:div w:id="1898587338">
      <w:bodyDiv w:val="1"/>
      <w:marLeft w:val="0"/>
      <w:marRight w:val="0"/>
      <w:marTop w:val="0"/>
      <w:marBottom w:val="0"/>
      <w:divBdr>
        <w:top w:val="none" w:sz="0" w:space="0" w:color="auto"/>
        <w:left w:val="none" w:sz="0" w:space="0" w:color="auto"/>
        <w:bottom w:val="none" w:sz="0" w:space="0" w:color="auto"/>
        <w:right w:val="none" w:sz="0" w:space="0" w:color="auto"/>
      </w:divBdr>
    </w:div>
    <w:div w:id="1901330774">
      <w:bodyDiv w:val="1"/>
      <w:marLeft w:val="0"/>
      <w:marRight w:val="0"/>
      <w:marTop w:val="0"/>
      <w:marBottom w:val="0"/>
      <w:divBdr>
        <w:top w:val="none" w:sz="0" w:space="0" w:color="auto"/>
        <w:left w:val="none" w:sz="0" w:space="0" w:color="auto"/>
        <w:bottom w:val="none" w:sz="0" w:space="0" w:color="auto"/>
        <w:right w:val="none" w:sz="0" w:space="0" w:color="auto"/>
      </w:divBdr>
    </w:div>
    <w:div w:id="1906918202">
      <w:bodyDiv w:val="1"/>
      <w:marLeft w:val="0"/>
      <w:marRight w:val="0"/>
      <w:marTop w:val="0"/>
      <w:marBottom w:val="0"/>
      <w:divBdr>
        <w:top w:val="none" w:sz="0" w:space="0" w:color="auto"/>
        <w:left w:val="none" w:sz="0" w:space="0" w:color="auto"/>
        <w:bottom w:val="none" w:sz="0" w:space="0" w:color="auto"/>
        <w:right w:val="none" w:sz="0" w:space="0" w:color="auto"/>
      </w:divBdr>
    </w:div>
    <w:div w:id="1918175327">
      <w:bodyDiv w:val="1"/>
      <w:marLeft w:val="0"/>
      <w:marRight w:val="0"/>
      <w:marTop w:val="0"/>
      <w:marBottom w:val="0"/>
      <w:divBdr>
        <w:top w:val="none" w:sz="0" w:space="0" w:color="auto"/>
        <w:left w:val="none" w:sz="0" w:space="0" w:color="auto"/>
        <w:bottom w:val="none" w:sz="0" w:space="0" w:color="auto"/>
        <w:right w:val="none" w:sz="0" w:space="0" w:color="auto"/>
      </w:divBdr>
    </w:div>
    <w:div w:id="1932081918">
      <w:bodyDiv w:val="1"/>
      <w:marLeft w:val="0"/>
      <w:marRight w:val="0"/>
      <w:marTop w:val="0"/>
      <w:marBottom w:val="0"/>
      <w:divBdr>
        <w:top w:val="none" w:sz="0" w:space="0" w:color="auto"/>
        <w:left w:val="none" w:sz="0" w:space="0" w:color="auto"/>
        <w:bottom w:val="none" w:sz="0" w:space="0" w:color="auto"/>
        <w:right w:val="none" w:sz="0" w:space="0" w:color="auto"/>
      </w:divBdr>
    </w:div>
    <w:div w:id="1932199774">
      <w:bodyDiv w:val="1"/>
      <w:marLeft w:val="0"/>
      <w:marRight w:val="0"/>
      <w:marTop w:val="0"/>
      <w:marBottom w:val="0"/>
      <w:divBdr>
        <w:top w:val="none" w:sz="0" w:space="0" w:color="auto"/>
        <w:left w:val="none" w:sz="0" w:space="0" w:color="auto"/>
        <w:bottom w:val="none" w:sz="0" w:space="0" w:color="auto"/>
        <w:right w:val="none" w:sz="0" w:space="0" w:color="auto"/>
      </w:divBdr>
    </w:div>
    <w:div w:id="1939167826">
      <w:bodyDiv w:val="1"/>
      <w:marLeft w:val="0"/>
      <w:marRight w:val="0"/>
      <w:marTop w:val="0"/>
      <w:marBottom w:val="0"/>
      <w:divBdr>
        <w:top w:val="none" w:sz="0" w:space="0" w:color="auto"/>
        <w:left w:val="none" w:sz="0" w:space="0" w:color="auto"/>
        <w:bottom w:val="none" w:sz="0" w:space="0" w:color="auto"/>
        <w:right w:val="none" w:sz="0" w:space="0" w:color="auto"/>
      </w:divBdr>
    </w:div>
    <w:div w:id="1954556297">
      <w:bodyDiv w:val="1"/>
      <w:marLeft w:val="0"/>
      <w:marRight w:val="0"/>
      <w:marTop w:val="0"/>
      <w:marBottom w:val="0"/>
      <w:divBdr>
        <w:top w:val="none" w:sz="0" w:space="0" w:color="auto"/>
        <w:left w:val="none" w:sz="0" w:space="0" w:color="auto"/>
        <w:bottom w:val="none" w:sz="0" w:space="0" w:color="auto"/>
        <w:right w:val="none" w:sz="0" w:space="0" w:color="auto"/>
      </w:divBdr>
    </w:div>
    <w:div w:id="1958945477">
      <w:bodyDiv w:val="1"/>
      <w:marLeft w:val="0"/>
      <w:marRight w:val="0"/>
      <w:marTop w:val="0"/>
      <w:marBottom w:val="0"/>
      <w:divBdr>
        <w:top w:val="none" w:sz="0" w:space="0" w:color="auto"/>
        <w:left w:val="none" w:sz="0" w:space="0" w:color="auto"/>
        <w:bottom w:val="none" w:sz="0" w:space="0" w:color="auto"/>
        <w:right w:val="none" w:sz="0" w:space="0" w:color="auto"/>
      </w:divBdr>
    </w:div>
    <w:div w:id="1972594681">
      <w:bodyDiv w:val="1"/>
      <w:marLeft w:val="0"/>
      <w:marRight w:val="0"/>
      <w:marTop w:val="0"/>
      <w:marBottom w:val="0"/>
      <w:divBdr>
        <w:top w:val="none" w:sz="0" w:space="0" w:color="auto"/>
        <w:left w:val="none" w:sz="0" w:space="0" w:color="auto"/>
        <w:bottom w:val="none" w:sz="0" w:space="0" w:color="auto"/>
        <w:right w:val="none" w:sz="0" w:space="0" w:color="auto"/>
      </w:divBdr>
    </w:div>
    <w:div w:id="1973096787">
      <w:bodyDiv w:val="1"/>
      <w:marLeft w:val="0"/>
      <w:marRight w:val="0"/>
      <w:marTop w:val="0"/>
      <w:marBottom w:val="0"/>
      <w:divBdr>
        <w:top w:val="none" w:sz="0" w:space="0" w:color="auto"/>
        <w:left w:val="none" w:sz="0" w:space="0" w:color="auto"/>
        <w:bottom w:val="none" w:sz="0" w:space="0" w:color="auto"/>
        <w:right w:val="none" w:sz="0" w:space="0" w:color="auto"/>
      </w:divBdr>
    </w:div>
    <w:div w:id="1984574873">
      <w:bodyDiv w:val="1"/>
      <w:marLeft w:val="0"/>
      <w:marRight w:val="0"/>
      <w:marTop w:val="0"/>
      <w:marBottom w:val="0"/>
      <w:divBdr>
        <w:top w:val="none" w:sz="0" w:space="0" w:color="auto"/>
        <w:left w:val="none" w:sz="0" w:space="0" w:color="auto"/>
        <w:bottom w:val="none" w:sz="0" w:space="0" w:color="auto"/>
        <w:right w:val="none" w:sz="0" w:space="0" w:color="auto"/>
      </w:divBdr>
    </w:div>
    <w:div w:id="1988971077">
      <w:bodyDiv w:val="1"/>
      <w:marLeft w:val="0"/>
      <w:marRight w:val="0"/>
      <w:marTop w:val="0"/>
      <w:marBottom w:val="0"/>
      <w:divBdr>
        <w:top w:val="none" w:sz="0" w:space="0" w:color="auto"/>
        <w:left w:val="none" w:sz="0" w:space="0" w:color="auto"/>
        <w:bottom w:val="none" w:sz="0" w:space="0" w:color="auto"/>
        <w:right w:val="none" w:sz="0" w:space="0" w:color="auto"/>
      </w:divBdr>
    </w:div>
    <w:div w:id="1996639811">
      <w:bodyDiv w:val="1"/>
      <w:marLeft w:val="0"/>
      <w:marRight w:val="0"/>
      <w:marTop w:val="0"/>
      <w:marBottom w:val="0"/>
      <w:divBdr>
        <w:top w:val="none" w:sz="0" w:space="0" w:color="auto"/>
        <w:left w:val="none" w:sz="0" w:space="0" w:color="auto"/>
        <w:bottom w:val="none" w:sz="0" w:space="0" w:color="auto"/>
        <w:right w:val="none" w:sz="0" w:space="0" w:color="auto"/>
      </w:divBdr>
    </w:div>
    <w:div w:id="2023699492">
      <w:bodyDiv w:val="1"/>
      <w:marLeft w:val="0"/>
      <w:marRight w:val="0"/>
      <w:marTop w:val="0"/>
      <w:marBottom w:val="0"/>
      <w:divBdr>
        <w:top w:val="none" w:sz="0" w:space="0" w:color="auto"/>
        <w:left w:val="none" w:sz="0" w:space="0" w:color="auto"/>
        <w:bottom w:val="none" w:sz="0" w:space="0" w:color="auto"/>
        <w:right w:val="none" w:sz="0" w:space="0" w:color="auto"/>
      </w:divBdr>
    </w:div>
    <w:div w:id="2034721352">
      <w:bodyDiv w:val="1"/>
      <w:marLeft w:val="0"/>
      <w:marRight w:val="0"/>
      <w:marTop w:val="0"/>
      <w:marBottom w:val="0"/>
      <w:divBdr>
        <w:top w:val="none" w:sz="0" w:space="0" w:color="auto"/>
        <w:left w:val="none" w:sz="0" w:space="0" w:color="auto"/>
        <w:bottom w:val="none" w:sz="0" w:space="0" w:color="auto"/>
        <w:right w:val="none" w:sz="0" w:space="0" w:color="auto"/>
      </w:divBdr>
    </w:div>
    <w:div w:id="2041473493">
      <w:bodyDiv w:val="1"/>
      <w:marLeft w:val="0"/>
      <w:marRight w:val="0"/>
      <w:marTop w:val="0"/>
      <w:marBottom w:val="0"/>
      <w:divBdr>
        <w:top w:val="none" w:sz="0" w:space="0" w:color="auto"/>
        <w:left w:val="none" w:sz="0" w:space="0" w:color="auto"/>
        <w:bottom w:val="none" w:sz="0" w:space="0" w:color="auto"/>
        <w:right w:val="none" w:sz="0" w:space="0" w:color="auto"/>
      </w:divBdr>
    </w:div>
    <w:div w:id="2048748829">
      <w:bodyDiv w:val="1"/>
      <w:marLeft w:val="0"/>
      <w:marRight w:val="0"/>
      <w:marTop w:val="0"/>
      <w:marBottom w:val="0"/>
      <w:divBdr>
        <w:top w:val="none" w:sz="0" w:space="0" w:color="auto"/>
        <w:left w:val="none" w:sz="0" w:space="0" w:color="auto"/>
        <w:bottom w:val="none" w:sz="0" w:space="0" w:color="auto"/>
        <w:right w:val="none" w:sz="0" w:space="0" w:color="auto"/>
      </w:divBdr>
    </w:div>
    <w:div w:id="2049331791">
      <w:bodyDiv w:val="1"/>
      <w:marLeft w:val="0"/>
      <w:marRight w:val="0"/>
      <w:marTop w:val="0"/>
      <w:marBottom w:val="0"/>
      <w:divBdr>
        <w:top w:val="none" w:sz="0" w:space="0" w:color="auto"/>
        <w:left w:val="none" w:sz="0" w:space="0" w:color="auto"/>
        <w:bottom w:val="none" w:sz="0" w:space="0" w:color="auto"/>
        <w:right w:val="none" w:sz="0" w:space="0" w:color="auto"/>
      </w:divBdr>
    </w:div>
    <w:div w:id="2062358558">
      <w:bodyDiv w:val="1"/>
      <w:marLeft w:val="0"/>
      <w:marRight w:val="0"/>
      <w:marTop w:val="0"/>
      <w:marBottom w:val="0"/>
      <w:divBdr>
        <w:top w:val="none" w:sz="0" w:space="0" w:color="auto"/>
        <w:left w:val="none" w:sz="0" w:space="0" w:color="auto"/>
        <w:bottom w:val="none" w:sz="0" w:space="0" w:color="auto"/>
        <w:right w:val="none" w:sz="0" w:space="0" w:color="auto"/>
      </w:divBdr>
    </w:div>
    <w:div w:id="2072653674">
      <w:bodyDiv w:val="1"/>
      <w:marLeft w:val="0"/>
      <w:marRight w:val="0"/>
      <w:marTop w:val="0"/>
      <w:marBottom w:val="0"/>
      <w:divBdr>
        <w:top w:val="none" w:sz="0" w:space="0" w:color="auto"/>
        <w:left w:val="none" w:sz="0" w:space="0" w:color="auto"/>
        <w:bottom w:val="none" w:sz="0" w:space="0" w:color="auto"/>
        <w:right w:val="none" w:sz="0" w:space="0" w:color="auto"/>
      </w:divBdr>
    </w:div>
    <w:div w:id="2073235541">
      <w:bodyDiv w:val="1"/>
      <w:marLeft w:val="0"/>
      <w:marRight w:val="0"/>
      <w:marTop w:val="0"/>
      <w:marBottom w:val="0"/>
      <w:divBdr>
        <w:top w:val="none" w:sz="0" w:space="0" w:color="auto"/>
        <w:left w:val="none" w:sz="0" w:space="0" w:color="auto"/>
        <w:bottom w:val="none" w:sz="0" w:space="0" w:color="auto"/>
        <w:right w:val="none" w:sz="0" w:space="0" w:color="auto"/>
      </w:divBdr>
    </w:div>
    <w:div w:id="2087265296">
      <w:bodyDiv w:val="1"/>
      <w:marLeft w:val="0"/>
      <w:marRight w:val="0"/>
      <w:marTop w:val="0"/>
      <w:marBottom w:val="0"/>
      <w:divBdr>
        <w:top w:val="none" w:sz="0" w:space="0" w:color="auto"/>
        <w:left w:val="none" w:sz="0" w:space="0" w:color="auto"/>
        <w:bottom w:val="none" w:sz="0" w:space="0" w:color="auto"/>
        <w:right w:val="none" w:sz="0" w:space="0" w:color="auto"/>
      </w:divBdr>
    </w:div>
    <w:div w:id="2098667837">
      <w:bodyDiv w:val="1"/>
      <w:marLeft w:val="0"/>
      <w:marRight w:val="0"/>
      <w:marTop w:val="0"/>
      <w:marBottom w:val="0"/>
      <w:divBdr>
        <w:top w:val="none" w:sz="0" w:space="0" w:color="auto"/>
        <w:left w:val="none" w:sz="0" w:space="0" w:color="auto"/>
        <w:bottom w:val="none" w:sz="0" w:space="0" w:color="auto"/>
        <w:right w:val="none" w:sz="0" w:space="0" w:color="auto"/>
      </w:divBdr>
    </w:div>
    <w:div w:id="2099211809">
      <w:bodyDiv w:val="1"/>
      <w:marLeft w:val="0"/>
      <w:marRight w:val="0"/>
      <w:marTop w:val="0"/>
      <w:marBottom w:val="0"/>
      <w:divBdr>
        <w:top w:val="none" w:sz="0" w:space="0" w:color="auto"/>
        <w:left w:val="none" w:sz="0" w:space="0" w:color="auto"/>
        <w:bottom w:val="none" w:sz="0" w:space="0" w:color="auto"/>
        <w:right w:val="none" w:sz="0" w:space="0" w:color="auto"/>
      </w:divBdr>
    </w:div>
    <w:div w:id="2110855939">
      <w:bodyDiv w:val="1"/>
      <w:marLeft w:val="0"/>
      <w:marRight w:val="0"/>
      <w:marTop w:val="0"/>
      <w:marBottom w:val="0"/>
      <w:divBdr>
        <w:top w:val="none" w:sz="0" w:space="0" w:color="auto"/>
        <w:left w:val="none" w:sz="0" w:space="0" w:color="auto"/>
        <w:bottom w:val="none" w:sz="0" w:space="0" w:color="auto"/>
        <w:right w:val="none" w:sz="0" w:space="0" w:color="auto"/>
      </w:divBdr>
    </w:div>
    <w:div w:id="21225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Alw13</b:Tag>
    <b:SourceType>Book</b:SourceType>
    <b:Guid>{AE2CD5B8-0974-43B4-98B8-0E4A0398F9D2}</b:Guid>
    <b:Author>
      <b:Author>
        <b:NameList>
          <b:Person>
            <b:Last>Turner</b:Last>
            <b:First>Alwyn</b:First>
            <b:Middle>W.</b:Middle>
          </b:Person>
        </b:NameList>
      </b:Author>
    </b:Author>
    <b:Title>A Classless Society: Britain in the 1990s</b:Title>
    <b:Year>2013</b:Year>
    <b:City>London</b:City>
    <b:Publisher>Aurum Press</b:Publisher>
    <b:RefOrder>1</b:RefOrder>
  </b:Source>
  <b:Source>
    <b:Tag>Joh11</b:Tag>
    <b:SourceType>Book</b:SourceType>
    <b:Guid>{66A524FB-E560-4BBB-9B73-0CA73E83429B}</b:Guid>
    <b:Author>
      <b:Author>
        <b:NameList>
          <b:Person>
            <b:Last>Harris</b:Last>
            <b:First>John</b:First>
          </b:Person>
        </b:NameList>
      </b:Author>
    </b:Author>
    <b:Title>The Last Party: Britpop, Blair and the Demise of English Rock</b:Title>
    <b:Year>2011</b:Year>
    <b:City>London</b:City>
    <b:Publisher>Harper Perennial</b:Publisher>
    <b:RefOrder>2</b:RefOrder>
  </b:Source>
  <b:Source>
    <b:Tag>Bar99</b:Tag>
    <b:SourceType>DocumentFromInternetSite</b:SourceType>
    <b:Guid>{9C5F561E-78A2-4DDE-A2F8-A029F5101040}</b:Guid>
    <b:Author>
      <b:Author>
        <b:NameList>
          <b:Person>
            <b:Last>Barnes</b:Last>
            <b:First>Martin</b:First>
          </b:Person>
          <b:Person>
            <b:Last>Bellas</b:Last>
            <b:First>Andrew</b:First>
          </b:Person>
        </b:NameList>
      </b:Author>
    </b:Author>
    <b:Title>Have the Nineties been Caring and Sharing?</b:Title>
    <b:Year>1999</b:Year>
    <b:Medium>web</b:Medium>
    <b:Month>January</b:Month>
    <b:Day>3</b:Day>
    <b:YearAccessed>2017</b:YearAccessed>
    <b:MonthAccessed>August</b:MonthAccessed>
    <b:DayAccessed>19</b:DayAccessed>
    <b:InternetSiteTitle>The Independent</b:InternetSiteTitle>
    <b:RefOrder>21</b:RefOrder>
  </b:Source>
  <b:Source>
    <b:Tag>BBC05</b:Tag>
    <b:SourceType>DocumentFromInternetSite</b:SourceType>
    <b:Guid>{69EF66C1-9E43-472E-98C2-2E1D9D7F63E3}</b:Guid>
    <b:Author>
      <b:Author>
        <b:Corporate>BBC News</b:Corporate>
      </b:Author>
    </b:Author>
    <b:Title>Blair's 'passion' for third term</b:Title>
    <b:InternetSiteTitle>BBC</b:InternetSiteTitle>
    <b:Year>2005</b:Year>
    <b:Month>February</b:Month>
    <b:Day>13</b:Day>
    <b:YearAccessed>2017</b:YearAccessed>
    <b:MonthAccessed>August</b:MonthAccessed>
    <b:DayAccessed>19</b:DayAccessed>
    <b:Medium>web</b:Medium>
    <b:URL>http://news.bbc.co.uk/1/hi/uk_politics/4261091.stm</b:URL>
    <b:RefOrder>24</b:RefOrder>
  </b:Source>
  <b:Source>
    <b:Tag>Ren10</b:Tag>
    <b:SourceType>DocumentFromInternetSite</b:SourceType>
    <b:Guid>{2EB8E3FF-A40B-4618-B1EF-3F04C1635CA1}</b:Guid>
    <b:Author>
      <b:Author>
        <b:NameList>
          <b:Person>
            <b:Last>Rentoul</b:Last>
            <b:First>John</b:First>
          </b:Person>
        </b:NameList>
      </b:Author>
    </b:Author>
    <b:Title>Touchy-feely catchy voter</b:Title>
    <b:InternetSiteTitle>The Independent</b:InternetSiteTitle>
    <b:Year>2010</b:Year>
    <b:Month>February</b:Month>
    <b:Day>14</b:Day>
    <b:YearAccessed>2017</b:YearAccessed>
    <b:MonthAccessed>August</b:MonthAccessed>
    <b:DayAccessed>19</b:DayAccessed>
    <b:Medium>web</b:Medium>
    <b:URL>http://www.independent.co.uk/voices/commentators/john-rentoul/john-rentoul-touchy-feely-catchy-voter-1898862.html</b:URL>
    <b:RefOrder>25</b:RefOrder>
  </b:Source>
  <b:Source>
    <b:Tag>Ren04</b:Tag>
    <b:SourceType>DocumentFromInternetSite</b:SourceType>
    <b:Guid>{3CE50CAA-25C0-46E1-91EE-05951BCE3F19}</b:Guid>
    <b:Author>
      <b:Author>
        <b:NameList>
          <b:Person>
            <b:Last>Rentoul</b:Last>
            <b:First>John</b:First>
          </b:Person>
        </b:NameList>
      </b:Author>
    </b:Author>
    <b:Title>Blair is a touchy-feely leader. But the feeling now is he has lost his touch</b:Title>
    <b:InternetSiteTitle>The Independent</b:InternetSiteTitle>
    <b:Year>2004</b:Year>
    <b:Month>February</b:Month>
    <b:Day>22</b:Day>
    <b:YearAccessed>2017</b:YearAccessed>
    <b:MonthAccessed>August</b:MonthAccessed>
    <b:DayAccessed>19</b:DayAccessed>
    <b:Medium>web</b:Medium>
    <b:URL>http://www.independent.co.uk/voices/commentators/blair-is-a-touchy-feely-leader-but-the-feeling-now-is-he-has-lost-his-touch-70439.html</b:URL>
    <b:RefOrder>26</b:RefOrder>
  </b:Source>
  <b:Source>
    <b:Tag>Hol10</b:Tag>
    <b:SourceType>DocumentFromInternetSite</b:SourceType>
    <b:Guid>{24667359-AFA4-4BF0-A953-F0AEC05E557A}</b:Guid>
    <b:Author>
      <b:Author>
        <b:NameList>
          <b:Person>
            <b:Last>Hollingshead</b:Last>
            <b:First>Iain</b:First>
          </b:Person>
        </b:NameList>
      </b:Author>
    </b:Author>
    <b:Title>Tony Blair, the lightweight</b:Title>
    <b:InternetSiteTitle>The Telegraph</b:InternetSiteTitle>
    <b:Year>2010</b:Year>
    <b:Month>September</b:Month>
    <b:Day>2</b:Day>
    <b:YearAccessed>2017</b:YearAccessed>
    <b:MonthAccessed>August</b:MonthAccessed>
    <b:DayAccessed>19</b:DayAccessed>
    <b:Medium>web</b:Medium>
    <b:URL>http://www.telegraph.co.uk/news/politics/tony-blair/7976021/Tony-Blair-the-lightweight.html</b:URL>
    <b:RefOrder>27</b:RefOrder>
  </b:Source>
  <b:Source>
    <b:Tag>Col04</b:Tag>
    <b:SourceType>Book</b:SourceType>
    <b:Guid>{76F06D71-C94F-4C79-A9A3-9655C68D0D0B}</b:Guid>
    <b:Title>Inside the Royal Shakespeare Company: Creativity and the Institution</b:Title>
    <b:Year>2004</b:Year>
    <b:Author>
      <b:Author>
        <b:NameList>
          <b:Person>
            <b:Last>Chambers</b:Last>
            <b:First>Colin</b:First>
          </b:Person>
        </b:NameList>
      </b:Author>
    </b:Author>
    <b:City>Abingdon</b:City>
    <b:Publisher>Routledge</b:Publisher>
    <b:RefOrder>12</b:RefOrder>
  </b:Source>
  <b:Source>
    <b:Tag>Maj93</b:Tag>
    <b:SourceType>DocumentFromInternetSite</b:SourceType>
    <b:Guid>{9ED4C6D9-2E60-4461-AFA2-C2E67A3C3D56}</b:Guid>
    <b:Author>
      <b:Author>
        <b:NameList>
          <b:Person>
            <b:Last>Major</b:Last>
            <b:First>John</b:First>
          </b:Person>
        </b:NameList>
      </b:Author>
    </b:Author>
    <b:Title>Mr Major’s Speech to 1993 Conservative Party Conference</b:Title>
    <b:Year>1993</b:Year>
    <b:YearAccessed>2017</b:YearAccessed>
    <b:MonthAccessed>August</b:MonthAccessed>
    <b:DayAccessed>19</b:DayAccessed>
    <b:URL>http://www.johnmajor.co.uk/page1096.html</b:URL>
    <b:InternetSiteTitle>John Major</b:InternetSiteTitle>
    <b:Month>October</b:Month>
    <b:Day>8</b:Day>
    <b:RefOrder>28</b:RefOrder>
  </b:Source>
  <b:Source>
    <b:Tag>Raw00</b:Tag>
    <b:SourceType>Book</b:SourceType>
    <b:Guid>{3AC2F7CA-999F-434B-8ADD-F8923F3511FE}</b:Guid>
    <b:Author>
      <b:Author>
        <b:NameList>
          <b:Person>
            <b:Last>Rawnsley</b:Last>
            <b:First>Andrew</b:First>
          </b:Person>
        </b:NameList>
      </b:Author>
    </b:Author>
    <b:Title>Servants of the People: The Inside Story of New Labour</b:Title>
    <b:Year>2000</b:Year>
    <b:City>London</b:City>
    <b:Publisher>Hamish Hamilton</b:Publisher>
    <b:RefOrder>29</b:RefOrder>
  </b:Source>
  <b:Source>
    <b:Tag>Ste98</b:Tag>
    <b:SourceType>Book</b:SourceType>
    <b:Guid>{A47E32E1-CBD9-45DE-B8C6-A8CB6B0FACDA}</b:Guid>
    <b:Author>
      <b:Author>
        <b:NameList>
          <b:Person>
            <b:Last>Driver</b:Last>
            <b:First>Stephen</b:First>
          </b:Person>
          <b:Person>
            <b:Last>Martell</b:Last>
            <b:First>Luke</b:First>
          </b:Person>
        </b:NameList>
      </b:Author>
    </b:Author>
    <b:Title>New Labour: Politics after Thatcherism</b:Title>
    <b:Year>1998</b:Year>
    <b:City>Cambridge</b:City>
    <b:Publisher>Polity</b:Publisher>
    <b:RefOrder>22</b:RefOrder>
  </b:Source>
  <b:Source>
    <b:Tag>Ell00</b:Tag>
    <b:SourceType>DocumentFromInternetSite</b:SourceType>
    <b:Guid>{4AB0A95D-3D6F-4485-AA89-83A6C9A4CF0E}</b:Guid>
    <b:Title>Blair banks on five new pledges</b:Title>
    <b:Year>2000</b:Year>
    <b:Medium>web</b:Medium>
    <b:Author>
      <b:Author>
        <b:NameList>
          <b:Person>
            <b:Last>Elliott</b:Last>
            <b:First>Larry</b:First>
          </b:Person>
          <b:Person>
            <b:Last>White</b:Last>
            <b:First>Michael</b:First>
          </b:Person>
        </b:NameList>
      </b:Author>
    </b:Author>
    <b:Month>April</b:Month>
    <b:Day>1</b:Day>
    <b:InternetSiteTitle>The Guardian</b:InternetSiteTitle>
    <b:YearAccessed>2017</b:YearAccessed>
    <b:MonthAccessed>August</b:MonthAccessed>
    <b:DayAccessed>19</b:DayAccessed>
    <b:URL>https://www.theguardian.com/politics/2000/apr/01/uk.labour1</b:URL>
    <b:RefOrder>30</b:RefOrder>
  </b:Source>
  <b:Source>
    <b:Tag>Nic01</b:Tag>
    <b:SourceType>Book</b:SourceType>
    <b:Guid>{63F3F691-3DCC-475C-A7C2-12041C036908}</b:Guid>
    <b:Title>Luminosity</b:Title>
    <b:Year>2001</b:Year>
    <b:Medium>Print</b:Medium>
    <b:Author>
      <b:Author>
        <b:NameList>
          <b:Person>
            <b:Last>Stafford</b:Last>
            <b:First>Nick</b:First>
          </b:Person>
        </b:NameList>
      </b:Author>
    </b:Author>
    <b:City>London</b:City>
    <b:Publisher>Faber and Faber</b:Publisher>
    <b:RefOrder>5</b:RefOrder>
  </b:Source>
  <b:Source>
    <b:Tag>Biy01</b:Tag>
    <b:SourceType>Book</b:SourceType>
    <b:Guid>{C7054681-16D4-42A7-AD02-0DE48EC508B7}</b:Guid>
    <b:Author>
      <b:Author>
        <b:NameList>
          <b:Person>
            <b:Last>Bandele</b:Last>
            <b:First>Biyi</b:First>
          </b:Person>
        </b:NameList>
      </b:Author>
    </b:Author>
    <b:Title>Brixton Stories</b:Title>
    <b:Year>2001</b:Year>
    <b:City>London</b:City>
    <b:Publisher>Methuen</b:Publisher>
    <b:Medium>Print</b:Medium>
    <b:RefOrder>8</b:RefOrder>
  </b:Source>
  <b:Source>
    <b:Tag>Mic13</b:Tag>
    <b:SourceType>Book</b:SourceType>
    <b:Guid>{9A3B463E-132B-4E13-AF8A-C70CA78A3D0E}</b:Guid>
    <b:Author>
      <b:Author>
        <b:NameList>
          <b:Person>
            <b:Last>Bennett</b:Last>
            <b:First>Michael</b:First>
            <b:Middle>Y</b:Middle>
          </b:Person>
        </b:NameList>
      </b:Author>
    </b:Author>
    <b:Title>Narrating the Past Through Theatre: Four Crucial Texts</b:Title>
    <b:Year>2013</b:Year>
    <b:City>New York</b:City>
    <b:Publisher>Palgrave Macmillan</b:Publisher>
    <b:Medium>Print</b:Medium>
    <b:RefOrder>9</b:RefOrder>
  </b:Source>
  <b:Source>
    <b:Tag>Ano01</b:Tag>
    <b:SourceType>Misc</b:SourceType>
    <b:Guid>{060C4A6E-BC2F-4689-98AF-6A1A87590815}</b:Guid>
    <b:Title>This Other Eden</b:Title>
    <b:Year>2001</b:Year>
    <b:Medium>Print</b:Medium>
    <b:Author>
      <b:Author>
        <b:NameList>
          <b:Person>
            <b:Last>Anon</b:Last>
          </b:Person>
        </b:NameList>
      </b:Author>
    </b:Author>
    <b:RefOrder>7</b:RefOrder>
  </b:Source>
  <b:Source>
    <b:Tag>Pau01</b:Tag>
    <b:SourceType>Misc</b:SourceType>
    <b:Guid>{9CBB7DF8-4AB2-4AE6-88BF-7572B65F7916}</b:Guid>
    <b:Author>
      <b:Author>
        <b:NameList>
          <b:Person>
            <b:Last>Greengrass</b:Last>
            <b:First>Paul</b:First>
          </b:Person>
          <b:Person>
            <b:Last>Reade</b:Last>
            <b:First>Simon</b:First>
          </b:Person>
        </b:NameList>
      </b:Author>
    </b:Author>
    <b:Title>Stella's Dirty Little Secret  - An Epitaph for the Official Secrets Act, or Stella Does (Dirty) Tricks</b:Title>
    <b:Medium>Paper</b:Medium>
    <b:Year>2001</b:Year>
    <b:Publisher>RSC Archive, Stratford-Upon-Avon</b:Publisher>
    <b:RefOrder>10</b:RefOrder>
  </b:Source>
  <b:Source>
    <b:Tag>Ano011</b:Tag>
    <b:SourceType>Misc</b:SourceType>
    <b:Guid>{774D9458-839B-4AA9-8320-2ACF1A5DFBE8}</b:Guid>
    <b:Author>
      <b:Author>
        <b:NameList>
          <b:Person>
            <b:Last>Anon</b:Last>
          </b:Person>
        </b:NameList>
      </b:Author>
    </b:Author>
    <b:Title>Brixton Stories</b:Title>
    <b:Year>2001</b:Year>
    <b:Medium>Print</b:Medium>
    <b:RefOrder>13</b:RefOrder>
  </b:Source>
  <b:Source>
    <b:Tag>Nig91</b:Tag>
    <b:SourceType>ArticleInAPeriodical</b:SourceType>
    <b:Guid>{D29DF7ED-FFC2-4DF9-8300-29D5FA621129}</b:Guid>
    <b:Author>
      <b:Author>
        <b:NameList>
          <b:Person>
            <b:Last>Nightingale</b:Last>
            <b:First>Benedict</b:First>
          </b:Person>
        </b:NameList>
      </b:Author>
    </b:Author>
    <b:Title>Noble thoughts, now for the deeds</b:Title>
    <b:PublicationTitle>The Times</b:PublicationTitle>
    <b:Medium>Print</b:Medium>
    <b:Year>1991</b:Year>
    <b:Month>January</b:Month>
    <b:Day>12</b:Day>
    <b:PeriodicalTitle>The Times</b:PeriodicalTitle>
    <b:Pages>20</b:Pages>
    <b:RefOrder>31</b:RefOrder>
  </b:Source>
  <b:Source>
    <b:Tag>Bre06</b:Tag>
    <b:SourceType>DocumentFromInternetSite</b:SourceType>
    <b:Guid>{98E231DB-06EB-4847-A688-20AD5B9B4C5D}</b:Guid>
    <b:Title>Meet the No Planers</b:Title>
    <b:Medium>web</b:Medium>
    <b:Year>2006</b:Year>
    <b:Month>September</b:Month>
    <b:Day>11</b:Day>
    <b:Author>
      <b:Author>
        <b:NameList>
          <b:Person>
            <b:Last>O'Neill</b:Last>
            <b:First>Brendan</b:First>
          </b:Person>
        </b:NameList>
      </b:Author>
    </b:Author>
    <b:InternetSiteTitle>New Statesman</b:InternetSiteTitle>
    <b:YearAccessed>2017</b:YearAccessed>
    <b:MonthAccessed>August</b:MonthAccessed>
    <b:DayAccessed>21</b:DayAccessed>
    <b:URL>http://www.newstatesman.com/politics/politics/2014/04/meet-no-planers</b:URL>
    <b:RefOrder>11</b:RefOrder>
  </b:Source>
  <b:Source>
    <b:Tag>Dav03</b:Tag>
    <b:SourceType>Book</b:SourceType>
    <b:Guid>{887D08B8-3E6E-4020-8DBB-8E2E89B12EA1}</b:Guid>
    <b:Author>
      <b:Author>
        <b:NameList>
          <b:Person>
            <b:Last>Wiles</b:Last>
            <b:First>David</b:First>
          </b:Person>
        </b:NameList>
      </b:Author>
    </b:Author>
    <b:Title>A Short History of Western Performance Space</b:Title>
    <b:Year>2003</b:Year>
    <b:City>Cambridge</b:City>
    <b:Publisher>Cambridge University Press</b:Publisher>
    <b:Medium>Print</b:Medium>
    <b:RefOrder>17</b:RefOrder>
  </b:Source>
  <b:Source>
    <b:Tag>Col96</b:Tag>
    <b:SourceType>Book</b:SourceType>
    <b:Guid>{E053F9B6-330A-4975-863C-4D37C8CDAFDC}</b:Guid>
    <b:Author>
      <b:Author>
        <b:NameList>
          <b:Person>
            <b:Last>Counsell</b:Last>
            <b:First>Colin</b:First>
          </b:Person>
        </b:NameList>
      </b:Author>
    </b:Author>
    <b:Title>Signs of Performance: An Introduction to Twnetieth-Century Theatre</b:Title>
    <b:Year>1996</b:Year>
    <b:City>Abingdon</b:City>
    <b:Publisher>Routledge</b:Publisher>
    <b:Medium>Print</b:Medium>
    <b:RefOrder>19</b:RefOrder>
  </b:Source>
  <b:Source>
    <b:Tag>Moi01</b:Tag>
    <b:SourceType>Book</b:SourceType>
    <b:Guid>{67AD917E-3221-460C-920B-DCED1E50F69A}</b:Guid>
    <b:Author>
      <b:Author>
        <b:NameList>
          <b:Person>
            <b:Last>Buffini</b:Last>
            <b:First>Moira</b:First>
          </b:Person>
        </b:NameList>
      </b:Author>
    </b:Author>
    <b:Title>Loveplay</b:Title>
    <b:Year>2001</b:Year>
    <b:City>London</b:City>
    <b:Publisher>Faber and Faber</b:Publisher>
    <b:Medium>Print</b:Medium>
    <b:RefOrder>6</b:RefOrder>
  </b:Source>
  <b:Source>
    <b:Tag>Sim13</b:Tag>
    <b:SourceType>Book</b:SourceType>
    <b:Guid>{49E2D4A2-0169-48BB-839E-506BE8B7AE3A}</b:Guid>
    <b:Author>
      <b:Author>
        <b:NameList>
          <b:Person>
            <b:Last>Trowbridge</b:Last>
            <b:First>Simon</b:First>
          </b:Person>
        </b:NameList>
      </b:Author>
    </b:Author>
    <b:Title>The Rise and Fall of the Royal Shakespeare Company</b:Title>
    <b:Year>2013</b:Year>
    <b:City>Oxford</b:City>
    <b:Publisher>Editions Albert Creed</b:Publisher>
    <b:Medium>Print</b:Medium>
    <b:RefOrder>20</b:RefOrder>
  </b:Source>
  <b:Source>
    <b:Tag>Mor02</b:Tag>
    <b:SourceType>ArticleInAPeriodical</b:SourceType>
    <b:Guid>{2A0D020A-5452-42EF-B370-A4FC568EDBCD}</b:Guid>
    <b:Author>
      <b:Author>
        <b:NameList>
          <b:Person>
            <b:Last>Morrison</b:Last>
            <b:First>Richard</b:First>
          </b:Person>
        </b:NameList>
      </b:Author>
    </b:Author>
    <b:Title>The most reviled man in luvvieland</b:Title>
    <b:Year>2002</b:Year>
    <b:Medium>Print</b:Medium>
    <b:PeriodicalTitle>The Times</b:PeriodicalTitle>
    <b:Month>April</b:Month>
    <b:Day>26</b:Day>
    <b:Pages>2 [T2 Supplement]</b:Pages>
    <b:RefOrder>23</b:RefOrder>
  </b:Source>
  <b:Source>
    <b:Tag>Ben02</b:Tag>
    <b:SourceType>ArticleInAPeriodical</b:SourceType>
    <b:Guid>{4143CF1B-9FE1-4FCD-96E1-2A72C6C4BEE1}</b:Guid>
    <b:Author>
      <b:Author>
        <b:NameList>
          <b:Person>
            <b:Last>Nightingale</b:Last>
            <b:First>Benedict</b:First>
          </b:Person>
        </b:NameList>
      </b:Author>
    </b:Author>
    <b:Title>RSC has never been in such disarray, or so endangered</b:Title>
    <b:PeriodicalTitle>The Times</b:PeriodicalTitle>
    <b:Year>2002</b:Year>
    <b:Month>July</b:Month>
    <b:Day>6</b:Day>
    <b:Pages>8</b:Pages>
    <b:Medium>Print</b:Medium>
    <b:RefOrder>32</b:RefOrder>
  </b:Source>
  <b:Source>
    <b:Tag>Gro15</b:Tag>
    <b:SourceType>Book</b:SourceType>
    <b:Guid>{147885B7-8684-4194-8295-D1DC4E62FDCC}</b:Guid>
    <b:Author>
      <b:Author>
        <b:NameList>
          <b:Person>
            <b:Last>De Groot</b:Last>
            <b:First>Jerome</b:First>
          </b:Person>
        </b:NameList>
      </b:Author>
    </b:Author>
    <b:Title>Remaking History: The Past in Contemporary Historical Fictions</b:Title>
    <b:Year>2015</b:Year>
    <b:Medium>Print</b:Medium>
    <b:City>Abdingdon</b:City>
    <b:Publisher>Routledge</b:Publisher>
    <b:RefOrder>14</b:RefOrder>
  </b:Source>
  <b:Source>
    <b:Tag>Pry17</b:Tag>
    <b:SourceType>Book</b:SourceType>
    <b:Guid>{9EC859A1-6DB5-4D3B-A365-00E80834065F}</b:Guid>
    <b:Title>Time Slips: Queer Temporalities, Contemporary Performance, and the Hole of History</b:Title>
    <b:Year>2017</b:Year>
    <b:Medium>Print</b:Medium>
    <b:Author>
      <b:Author>
        <b:NameList>
          <b:Person>
            <b:Last>Pryor</b:Last>
            <b:First>Jaclyn</b:First>
            <b:Middle>I.</b:Middle>
          </b:Person>
        </b:NameList>
      </b:Author>
    </b:Author>
    <b:City>Evanston, IL</b:City>
    <b:Publisher>Northwestern University Press</b:Publisher>
    <b:RefOrder>15</b:RefOrder>
  </b:Source>
  <b:Source>
    <b:Tag>Sar17</b:Tag>
    <b:SourceType>Book</b:SourceType>
    <b:Guid>{44F47736-648C-4CCF-BFD9-34F88128BF54}</b:Guid>
    <b:Author>
      <b:Author>
        <b:NameList>
          <b:Person>
            <b:Last>Grochala</b:Last>
            <b:First>Sarah</b:First>
          </b:Person>
        </b:NameList>
      </b:Author>
    </b:Author>
    <b:Title>The Contemporary Political Play: Rethinking Dramaturgical Structure</b:Title>
    <b:Year>2017</b:Year>
    <b:City>London</b:City>
    <b:Publisher>Bloomsbury</b:Publisher>
    <b:Medium>Print</b:Medium>
    <b:RefOrder>16</b:RefOrder>
  </b:Source>
  <b:Source>
    <b:Tag>Phi98</b:Tag>
    <b:SourceType>Book</b:SourceType>
    <b:Guid>{A254E3C6-037B-4650-B980-15C4FB55CB15}</b:Guid>
    <b:Author>
      <b:Author>
        <b:NameList>
          <b:Person>
            <b:Last>Roberts</b:Last>
            <b:First>Philip</b:First>
          </b:Person>
        </b:NameList>
      </b:Author>
    </b:Author>
    <b:Title>The Royal Court Theatre and the Modern Stage</b:Title>
    <b:Year>1999</b:Year>
    <b:City>Cambridge</b:City>
    <b:Publisher>Cambridge University Press</b:Publisher>
    <b:Medium>Print</b:Medium>
    <b:RefOrder>18</b:RefOrder>
  </b:Source>
  <b:Source>
    <b:Tag>Ben16</b:Tag>
    <b:SourceType>Book</b:SourceType>
    <b:Guid>{E8669D0B-99C8-4393-9072-4460928B564C}</b:Guid>
    <b:Author>
      <b:Author>
        <b:NameList>
          <b:Person>
            <b:Last>Poore</b:Last>
            <b:First>Benjamin</b:First>
          </b:Person>
        </b:NameList>
      </b:Author>
    </b:Author>
    <b:Title>Theatre &amp; Empire</b:Title>
    <b:Year>2016</b:Year>
    <b:City>Basingstoke</b:City>
    <b:Publisher>Palgrave Macmillan</b:Publisher>
    <b:Medium>Print</b:Medium>
    <b:RefOrder>4</b:RefOrder>
  </b:Source>
  <b:Source>
    <b:Tag>Wil11</b:Tag>
    <b:SourceType>DocumentFromInternetSite</b:SourceType>
    <b:Guid>{DC4973A2-DC4C-41DC-957E-B579F0E4B26E}</b:Guid>
    <b:Author>
      <b:Author>
        <b:NameList>
          <b:Person>
            <b:Last>Will</b:Last>
            <b:First>George</b:First>
            <b:Middle>F.</b:Middle>
          </b:Person>
        </b:NameList>
      </b:Author>
    </b:Author>
    <b:Title>The End of Our Holiday From History</b:Title>
    <b:Year>2011</b:Year>
    <b:Medium>Web</b:Medium>
    <b:PeriodicalTitle>Washington Post</b:PeriodicalTitle>
    <b:Month>September</b:Month>
    <b:Day>12</b:Day>
    <b:YearAccessed>2017</b:YearAccessed>
    <b:MonthAccessed>August</b:MonthAccessed>
    <b:DayAccessed>23</b:DayAccessed>
    <b:URL>https://www.washingtonpost.com/archive/opinions/2001/09/12/the-end-of-our-holiday-from-history/9da607fd-8fdc-4f33-b7c9-e6cda00453bb/?utm_term=.9fd824089f7a</b:URL>
    <b:InternetSiteTitle>Washington Post</b:InternetSiteTitle>
    <b:RefOrder>3</b:RefOrder>
  </b:Source>
</b:Sources>
</file>

<file path=customXml/itemProps1.xml><?xml version="1.0" encoding="utf-8"?>
<ds:datastoreItem xmlns:ds="http://schemas.openxmlformats.org/officeDocument/2006/customXml" ds:itemID="{B4B96973-B115-456A-B1AC-1768CF00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5976</Words>
  <Characters>34067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Poore</dc:creator>
  <cp:lastModifiedBy>Ben Poore</cp:lastModifiedBy>
  <cp:revision>2</cp:revision>
  <dcterms:created xsi:type="dcterms:W3CDTF">2017-12-02T15:09:00Z</dcterms:created>
  <dcterms:modified xsi:type="dcterms:W3CDTF">2017-12-02T15:09:00Z</dcterms:modified>
</cp:coreProperties>
</file>