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9FE93" w14:textId="404E6586" w:rsidR="00A103E9" w:rsidRPr="002B551F" w:rsidRDefault="00F05064" w:rsidP="002B551F">
      <w:pPr>
        <w:spacing w:line="480" w:lineRule="auto"/>
        <w:jc w:val="center"/>
        <w:rPr>
          <w:b/>
          <w:lang w:val="en-GB"/>
        </w:rPr>
      </w:pPr>
      <w:r>
        <w:rPr>
          <w:b/>
          <w:lang w:val="en-GB"/>
        </w:rPr>
        <w:t>“</w:t>
      </w:r>
      <w:r w:rsidR="00492942" w:rsidRPr="00C520EB">
        <w:rPr>
          <w:b/>
          <w:lang w:val="en-GB"/>
        </w:rPr>
        <w:t>ESSENTIA</w:t>
      </w:r>
      <w:r>
        <w:rPr>
          <w:b/>
          <w:lang w:val="en-GB"/>
        </w:rPr>
        <w:t>LLY IT’S JUST A LOT OF BEDROOMS”</w:t>
      </w:r>
      <w:r w:rsidR="00492942" w:rsidRPr="00C520EB">
        <w:rPr>
          <w:b/>
          <w:lang w:val="en-GB"/>
        </w:rPr>
        <w:t xml:space="preserve">: </w:t>
      </w:r>
      <w:r w:rsidR="00E06576">
        <w:rPr>
          <w:b/>
          <w:lang w:val="en-GB"/>
        </w:rPr>
        <w:t xml:space="preserve">ARCHITECTURAL DESIGN, PRESCRIBED PERSONALIZATION AND THE CONSTRUCTION OF </w:t>
      </w:r>
      <w:proofErr w:type="gramStart"/>
      <w:r w:rsidR="00E06576">
        <w:rPr>
          <w:b/>
          <w:lang w:val="en-GB"/>
        </w:rPr>
        <w:t>CARE  ‘</w:t>
      </w:r>
      <w:proofErr w:type="gramEnd"/>
      <w:r w:rsidR="00E06576">
        <w:rPr>
          <w:b/>
          <w:lang w:val="en-GB"/>
        </w:rPr>
        <w:t xml:space="preserve">BEDS’ </w:t>
      </w:r>
      <w:r w:rsidR="00E06576" w:rsidRPr="00E06576">
        <w:rPr>
          <w:b/>
          <w:lang w:val="en-GB"/>
        </w:rPr>
        <w:t xml:space="preserve">FOR LATER LIFE </w:t>
      </w:r>
    </w:p>
    <w:p w14:paraId="7B39E6E1" w14:textId="77777777" w:rsidR="00EA5677" w:rsidRPr="00C520EB" w:rsidRDefault="00EA5677" w:rsidP="00C520EB">
      <w:pPr>
        <w:spacing w:line="480" w:lineRule="auto"/>
        <w:rPr>
          <w:b/>
          <w:lang w:val="en-GB"/>
        </w:rPr>
      </w:pPr>
    </w:p>
    <w:p w14:paraId="5D6E3F9F" w14:textId="2DC0A022" w:rsidR="00594627" w:rsidRPr="00C520EB" w:rsidRDefault="00E97C0E" w:rsidP="00C520EB">
      <w:pPr>
        <w:spacing w:line="480" w:lineRule="auto"/>
        <w:rPr>
          <w:b/>
          <w:lang w:val="en-GB"/>
        </w:rPr>
      </w:pPr>
      <w:r w:rsidRPr="00C520EB">
        <w:rPr>
          <w:b/>
          <w:lang w:val="en-GB"/>
        </w:rPr>
        <w:t>INTRODUCTION</w:t>
      </w:r>
      <w:r w:rsidR="00594627" w:rsidRPr="00C520EB">
        <w:rPr>
          <w:b/>
          <w:lang w:val="en-GB"/>
        </w:rPr>
        <w:t xml:space="preserve"> </w:t>
      </w:r>
    </w:p>
    <w:p w14:paraId="7F783D44" w14:textId="25120EEB" w:rsidR="003827E5" w:rsidRPr="00212EE4" w:rsidRDefault="002A4482" w:rsidP="00DB26CA">
      <w:pPr>
        <w:spacing w:line="480" w:lineRule="auto"/>
        <w:rPr>
          <w:color w:val="000000" w:themeColor="text1"/>
          <w:lang w:val="en-GB"/>
        </w:rPr>
      </w:pPr>
      <w:r w:rsidRPr="002A4482">
        <w:rPr>
          <w:lang w:val="en-GB"/>
        </w:rPr>
        <w:t>This paper explores the working practices of architects design</w:t>
      </w:r>
      <w:r w:rsidR="00551E07">
        <w:rPr>
          <w:lang w:val="en-GB"/>
        </w:rPr>
        <w:t>ing</w:t>
      </w:r>
      <w:r w:rsidRPr="002A4482">
        <w:rPr>
          <w:lang w:val="en-GB"/>
        </w:rPr>
        <w:t xml:space="preserve"> for social care in later life, and the development of residential care homes</w:t>
      </w:r>
      <w:r w:rsidR="00DA7BF9">
        <w:rPr>
          <w:lang w:val="en-GB"/>
        </w:rPr>
        <w:t xml:space="preserve"> and extra </w:t>
      </w:r>
      <w:r w:rsidR="0001453F">
        <w:rPr>
          <w:lang w:val="en-GB"/>
        </w:rPr>
        <w:t xml:space="preserve">care </w:t>
      </w:r>
      <w:r w:rsidR="00DA7BF9">
        <w:rPr>
          <w:lang w:val="en-GB"/>
        </w:rPr>
        <w:t>housing</w:t>
      </w:r>
      <w:r w:rsidRPr="002A4482">
        <w:rPr>
          <w:lang w:val="en-GB"/>
        </w:rPr>
        <w:t xml:space="preserve"> in particular. It draws on interview and observational data generated from an ethnography of architects</w:t>
      </w:r>
      <w:r w:rsidR="004A7E5F">
        <w:rPr>
          <w:lang w:val="en-GB"/>
        </w:rPr>
        <w:t xml:space="preserve"> working</w:t>
      </w:r>
      <w:r w:rsidRPr="002A4482">
        <w:rPr>
          <w:lang w:val="en-GB"/>
        </w:rPr>
        <w:t xml:space="preserve"> i</w:t>
      </w:r>
      <w:r w:rsidR="008E101B">
        <w:rPr>
          <w:lang w:val="en-GB"/>
        </w:rPr>
        <w:t>n the UK. The aim of the study wa</w:t>
      </w:r>
      <w:r w:rsidRPr="002A4482">
        <w:rPr>
          <w:lang w:val="en-GB"/>
        </w:rPr>
        <w:t xml:space="preserve">s to explore what happens between the commissioning of architectural projects through to the construction of buildings: to open up the black box of architectural work by examining practices in situ and seek to understand how ideas about care are engineered into designs. </w:t>
      </w:r>
      <w:r w:rsidR="00F476DF" w:rsidRPr="00212EE4">
        <w:rPr>
          <w:color w:val="000000" w:themeColor="text1"/>
          <w:lang w:val="en-GB"/>
        </w:rPr>
        <w:t>This is important because architectural design work shapes the deliver</w:t>
      </w:r>
      <w:r w:rsidR="004845D0" w:rsidRPr="00212EE4">
        <w:rPr>
          <w:color w:val="000000" w:themeColor="text1"/>
          <w:lang w:val="en-GB"/>
        </w:rPr>
        <w:t xml:space="preserve">y of care in ways </w:t>
      </w:r>
      <w:r w:rsidR="000E3642" w:rsidRPr="00212EE4">
        <w:rPr>
          <w:color w:val="000000" w:themeColor="text1"/>
          <w:lang w:val="en-GB"/>
        </w:rPr>
        <w:t xml:space="preserve">that </w:t>
      </w:r>
      <w:r w:rsidR="008E101B" w:rsidRPr="00212EE4">
        <w:rPr>
          <w:color w:val="000000" w:themeColor="text1"/>
          <w:lang w:val="en-GB"/>
        </w:rPr>
        <w:t xml:space="preserve">are </w:t>
      </w:r>
      <w:r w:rsidR="004845D0" w:rsidRPr="00212EE4">
        <w:rPr>
          <w:color w:val="000000" w:themeColor="text1"/>
          <w:lang w:val="en-GB"/>
        </w:rPr>
        <w:t xml:space="preserve">overlooked by </w:t>
      </w:r>
      <w:r w:rsidR="00F476DF" w:rsidRPr="00212EE4">
        <w:rPr>
          <w:color w:val="000000" w:themeColor="text1"/>
          <w:lang w:val="en-GB"/>
        </w:rPr>
        <w:t>sociologists</w:t>
      </w:r>
      <w:r w:rsidR="004845D0" w:rsidRPr="00212EE4">
        <w:rPr>
          <w:color w:val="000000" w:themeColor="text1"/>
          <w:lang w:val="en-GB"/>
        </w:rPr>
        <w:t xml:space="preserve"> </w:t>
      </w:r>
      <w:r w:rsidR="00394EF3" w:rsidRPr="00212EE4">
        <w:rPr>
          <w:color w:val="000000" w:themeColor="text1"/>
          <w:lang w:val="en-GB"/>
        </w:rPr>
        <w:t>(Martin et al 2015)</w:t>
      </w:r>
      <w:r w:rsidR="00F476DF" w:rsidRPr="00212EE4">
        <w:rPr>
          <w:color w:val="000000" w:themeColor="text1"/>
          <w:lang w:val="en-GB"/>
        </w:rPr>
        <w:t>. To date</w:t>
      </w:r>
      <w:r w:rsidR="004F2D24" w:rsidRPr="00212EE4">
        <w:rPr>
          <w:color w:val="000000" w:themeColor="text1"/>
          <w:lang w:val="en-GB"/>
        </w:rPr>
        <w:t xml:space="preserve">, </w:t>
      </w:r>
      <w:r w:rsidR="000E3642" w:rsidRPr="00212EE4">
        <w:rPr>
          <w:color w:val="000000" w:themeColor="text1"/>
          <w:lang w:val="en-GB"/>
        </w:rPr>
        <w:t xml:space="preserve">with some </w:t>
      </w:r>
      <w:r w:rsidR="004F2D24" w:rsidRPr="00212EE4">
        <w:rPr>
          <w:color w:val="000000" w:themeColor="text1"/>
          <w:lang w:val="en-GB"/>
        </w:rPr>
        <w:t>few notable exceptions (</w:t>
      </w:r>
      <w:proofErr w:type="spellStart"/>
      <w:r w:rsidR="004F2D24" w:rsidRPr="00212EE4">
        <w:rPr>
          <w:color w:val="000000" w:themeColor="text1"/>
          <w:lang w:val="en-GB"/>
        </w:rPr>
        <w:t>Yaneva</w:t>
      </w:r>
      <w:proofErr w:type="spellEnd"/>
      <w:r w:rsidR="004F2D24" w:rsidRPr="00212EE4">
        <w:rPr>
          <w:color w:val="000000" w:themeColor="text1"/>
          <w:lang w:val="en-GB"/>
        </w:rPr>
        <w:t xml:space="preserve"> 2009 </w:t>
      </w:r>
      <w:proofErr w:type="spellStart"/>
      <w:r w:rsidR="004F2D24" w:rsidRPr="00212EE4">
        <w:rPr>
          <w:color w:val="000000" w:themeColor="text1"/>
          <w:lang w:val="en-GB"/>
        </w:rPr>
        <w:t>Gieryn</w:t>
      </w:r>
      <w:proofErr w:type="spellEnd"/>
      <w:r w:rsidR="004F2D24" w:rsidRPr="00212EE4">
        <w:rPr>
          <w:color w:val="000000" w:themeColor="text1"/>
          <w:lang w:val="en-GB"/>
        </w:rPr>
        <w:t xml:space="preserve"> 2002)</w:t>
      </w:r>
      <w:r w:rsidR="00EB76C0" w:rsidRPr="00212EE4">
        <w:rPr>
          <w:color w:val="000000" w:themeColor="text1"/>
          <w:lang w:val="en-GB"/>
        </w:rPr>
        <w:t xml:space="preserve"> there are</w:t>
      </w:r>
      <w:r w:rsidR="00F476DF" w:rsidRPr="00212EE4">
        <w:rPr>
          <w:color w:val="000000" w:themeColor="text1"/>
          <w:lang w:val="en-GB"/>
        </w:rPr>
        <w:t xml:space="preserve"> few empirical sociological studies </w:t>
      </w:r>
      <w:r w:rsidR="004F2D24" w:rsidRPr="00212EE4">
        <w:rPr>
          <w:color w:val="000000" w:themeColor="text1"/>
          <w:lang w:val="en-GB"/>
        </w:rPr>
        <w:t xml:space="preserve">that explore </w:t>
      </w:r>
      <w:r w:rsidR="00D7538C" w:rsidRPr="00212EE4">
        <w:rPr>
          <w:color w:val="000000" w:themeColor="text1"/>
          <w:lang w:val="en-GB"/>
        </w:rPr>
        <w:t xml:space="preserve">how buildings get commissioned and </w:t>
      </w:r>
      <w:r w:rsidR="00F476DF" w:rsidRPr="00212EE4">
        <w:rPr>
          <w:color w:val="000000" w:themeColor="text1"/>
          <w:lang w:val="en-GB"/>
        </w:rPr>
        <w:t>constructed and</w:t>
      </w:r>
      <w:r w:rsidR="004F2D24" w:rsidRPr="00212EE4">
        <w:rPr>
          <w:color w:val="000000" w:themeColor="text1"/>
          <w:lang w:val="en-GB"/>
        </w:rPr>
        <w:t>,</w:t>
      </w:r>
      <w:r w:rsidR="00F476DF" w:rsidRPr="00212EE4">
        <w:rPr>
          <w:color w:val="000000" w:themeColor="text1"/>
          <w:lang w:val="en-GB"/>
        </w:rPr>
        <w:t xml:space="preserve"> as far as we can ascertain</w:t>
      </w:r>
      <w:r w:rsidR="004F2D24" w:rsidRPr="00212EE4">
        <w:rPr>
          <w:color w:val="000000" w:themeColor="text1"/>
          <w:lang w:val="en-GB"/>
        </w:rPr>
        <w:t>,</w:t>
      </w:r>
      <w:r w:rsidR="00F476DF" w:rsidRPr="00212EE4">
        <w:rPr>
          <w:color w:val="000000" w:themeColor="text1"/>
          <w:lang w:val="en-GB"/>
        </w:rPr>
        <w:t xml:space="preserve"> virtually </w:t>
      </w:r>
      <w:r w:rsidR="00AA3B1F" w:rsidRPr="00212EE4">
        <w:rPr>
          <w:color w:val="000000" w:themeColor="text1"/>
          <w:lang w:val="en-GB"/>
        </w:rPr>
        <w:t xml:space="preserve">none in social care sector. What the </w:t>
      </w:r>
      <w:r w:rsidR="00F476DF" w:rsidRPr="00212EE4">
        <w:rPr>
          <w:color w:val="000000" w:themeColor="text1"/>
          <w:lang w:val="en-GB"/>
        </w:rPr>
        <w:t>extant sociological literature does indicate</w:t>
      </w:r>
      <w:r w:rsidR="00AA3B1F" w:rsidRPr="00212EE4">
        <w:rPr>
          <w:color w:val="000000" w:themeColor="text1"/>
          <w:lang w:val="en-GB"/>
        </w:rPr>
        <w:t xml:space="preserve"> is</w:t>
      </w:r>
      <w:r w:rsidR="00F476DF" w:rsidRPr="00212EE4">
        <w:rPr>
          <w:color w:val="000000" w:themeColor="text1"/>
          <w:lang w:val="en-GB"/>
        </w:rPr>
        <w:t xml:space="preserve"> that design and construc</w:t>
      </w:r>
      <w:r w:rsidR="008E101B" w:rsidRPr="00212EE4">
        <w:rPr>
          <w:color w:val="000000" w:themeColor="text1"/>
          <w:lang w:val="en-GB"/>
        </w:rPr>
        <w:t xml:space="preserve">tion is as much social </w:t>
      </w:r>
      <w:r w:rsidR="00405D5D" w:rsidRPr="00212EE4">
        <w:rPr>
          <w:color w:val="000000" w:themeColor="text1"/>
          <w:lang w:val="en-GB"/>
        </w:rPr>
        <w:t>and political</w:t>
      </w:r>
      <w:r w:rsidR="00F476DF" w:rsidRPr="00212EE4">
        <w:rPr>
          <w:color w:val="000000" w:themeColor="text1"/>
          <w:lang w:val="en-GB"/>
        </w:rPr>
        <w:t xml:space="preserve"> as it</w:t>
      </w:r>
      <w:r w:rsidR="004F2D24" w:rsidRPr="00212EE4">
        <w:rPr>
          <w:color w:val="000000" w:themeColor="text1"/>
          <w:lang w:val="en-GB"/>
        </w:rPr>
        <w:t xml:space="preserve"> is technical and aesthetic (</w:t>
      </w:r>
      <w:r w:rsidR="00F476DF" w:rsidRPr="00212EE4">
        <w:rPr>
          <w:color w:val="000000" w:themeColor="text1"/>
          <w:lang w:val="en-GB"/>
        </w:rPr>
        <w:t>Till</w:t>
      </w:r>
      <w:r w:rsidR="00761B9F" w:rsidRPr="00212EE4">
        <w:rPr>
          <w:color w:val="000000" w:themeColor="text1"/>
          <w:lang w:val="en-GB"/>
        </w:rPr>
        <w:t xml:space="preserve"> 2009</w:t>
      </w:r>
      <w:r w:rsidR="00F476DF" w:rsidRPr="00212EE4">
        <w:rPr>
          <w:color w:val="000000" w:themeColor="text1"/>
          <w:lang w:val="en-GB"/>
        </w:rPr>
        <w:t xml:space="preserve">). </w:t>
      </w:r>
    </w:p>
    <w:p w14:paraId="5B010775" w14:textId="77777777" w:rsidR="003827E5" w:rsidRDefault="003827E5" w:rsidP="00DB26CA">
      <w:pPr>
        <w:spacing w:line="480" w:lineRule="auto"/>
        <w:rPr>
          <w:color w:val="FF0000"/>
          <w:lang w:val="en-GB"/>
        </w:rPr>
      </w:pPr>
    </w:p>
    <w:p w14:paraId="4E05A779" w14:textId="58875627" w:rsidR="002A4482" w:rsidRPr="00212EE4" w:rsidRDefault="000E3642" w:rsidP="00DB26CA">
      <w:pPr>
        <w:spacing w:line="480" w:lineRule="auto"/>
        <w:rPr>
          <w:color w:val="000000" w:themeColor="text1"/>
          <w:lang w:val="en-GB"/>
        </w:rPr>
      </w:pPr>
      <w:r w:rsidRPr="00212EE4">
        <w:rPr>
          <w:color w:val="000000" w:themeColor="text1"/>
          <w:lang w:val="en-GB"/>
        </w:rPr>
        <w:t>In this</w:t>
      </w:r>
      <w:r w:rsidR="004F2D24" w:rsidRPr="00212EE4">
        <w:rPr>
          <w:color w:val="000000" w:themeColor="text1"/>
          <w:lang w:val="en-GB"/>
        </w:rPr>
        <w:t xml:space="preserve"> article we focus on beds and bedrooms as a way in to unpack </w:t>
      </w:r>
      <w:r w:rsidR="00D7538C" w:rsidRPr="00212EE4">
        <w:rPr>
          <w:color w:val="000000" w:themeColor="text1"/>
          <w:lang w:val="en-GB"/>
        </w:rPr>
        <w:t xml:space="preserve">these issues, </w:t>
      </w:r>
      <w:r w:rsidR="008E101B" w:rsidRPr="00212EE4">
        <w:rPr>
          <w:color w:val="000000" w:themeColor="text1"/>
          <w:lang w:val="en-GB"/>
        </w:rPr>
        <w:t xml:space="preserve">prompted by </w:t>
      </w:r>
      <w:r w:rsidR="006B7223" w:rsidRPr="00212EE4">
        <w:rPr>
          <w:color w:val="000000" w:themeColor="text1"/>
          <w:lang w:val="en-GB"/>
        </w:rPr>
        <w:t xml:space="preserve">a </w:t>
      </w:r>
      <w:r w:rsidR="008E101B" w:rsidRPr="00212EE4">
        <w:rPr>
          <w:color w:val="000000" w:themeColor="text1"/>
          <w:lang w:val="en-GB"/>
        </w:rPr>
        <w:t xml:space="preserve">comment from an architect who during a </w:t>
      </w:r>
      <w:r w:rsidR="006B7223" w:rsidRPr="00212EE4">
        <w:rPr>
          <w:color w:val="000000" w:themeColor="text1"/>
          <w:lang w:val="en-GB"/>
        </w:rPr>
        <w:t>discussion abou</w:t>
      </w:r>
      <w:r w:rsidR="00D7538C" w:rsidRPr="00212EE4">
        <w:rPr>
          <w:color w:val="000000" w:themeColor="text1"/>
          <w:lang w:val="en-GB"/>
        </w:rPr>
        <w:t xml:space="preserve">t </w:t>
      </w:r>
      <w:r w:rsidR="008E101B" w:rsidRPr="00212EE4">
        <w:rPr>
          <w:color w:val="000000" w:themeColor="text1"/>
          <w:lang w:val="en-GB"/>
        </w:rPr>
        <w:t xml:space="preserve">approaching </w:t>
      </w:r>
      <w:r w:rsidR="00D7538C" w:rsidRPr="00212EE4">
        <w:rPr>
          <w:color w:val="000000" w:themeColor="text1"/>
          <w:lang w:val="en-GB"/>
        </w:rPr>
        <w:t xml:space="preserve">care homes design said </w:t>
      </w:r>
      <w:r w:rsidR="002A4482" w:rsidRPr="00212EE4">
        <w:rPr>
          <w:color w:val="000000" w:themeColor="text1"/>
          <w:lang w:val="en-GB"/>
        </w:rPr>
        <w:t>‘essentially it’s just a lot of bedrooms’</w:t>
      </w:r>
      <w:r w:rsidR="003E230B" w:rsidRPr="00212EE4">
        <w:rPr>
          <w:color w:val="000000" w:themeColor="text1"/>
          <w:lang w:val="en-GB"/>
        </w:rPr>
        <w:t>. This pithy comment</w:t>
      </w:r>
      <w:r w:rsidR="00761B9F" w:rsidRPr="00212EE4">
        <w:rPr>
          <w:color w:val="000000" w:themeColor="text1"/>
          <w:lang w:val="en-GB"/>
        </w:rPr>
        <w:t xml:space="preserve"> echoed by</w:t>
      </w:r>
      <w:r w:rsidR="00D7538C" w:rsidRPr="00212EE4">
        <w:rPr>
          <w:color w:val="000000" w:themeColor="text1"/>
          <w:lang w:val="en-GB"/>
        </w:rPr>
        <w:t xml:space="preserve"> others</w:t>
      </w:r>
      <w:r w:rsidR="003E230B" w:rsidRPr="00212EE4">
        <w:rPr>
          <w:color w:val="000000" w:themeColor="text1"/>
          <w:lang w:val="en-GB"/>
        </w:rPr>
        <w:t xml:space="preserve"> reflects a dominant trope found i</w:t>
      </w:r>
      <w:r w:rsidR="006B7223" w:rsidRPr="00212EE4">
        <w:rPr>
          <w:color w:val="000000" w:themeColor="text1"/>
          <w:lang w:val="en-GB"/>
        </w:rPr>
        <w:t xml:space="preserve">n </w:t>
      </w:r>
      <w:r w:rsidR="00405D5D" w:rsidRPr="00212EE4">
        <w:rPr>
          <w:color w:val="000000" w:themeColor="text1"/>
          <w:lang w:val="en-GB"/>
        </w:rPr>
        <w:t xml:space="preserve">both </w:t>
      </w:r>
      <w:r w:rsidR="00DE588B" w:rsidRPr="00212EE4">
        <w:rPr>
          <w:color w:val="000000" w:themeColor="text1"/>
          <w:lang w:val="en-GB"/>
        </w:rPr>
        <w:t>policy and design discour</w:t>
      </w:r>
      <w:r w:rsidR="003E230B" w:rsidRPr="00212EE4">
        <w:rPr>
          <w:color w:val="000000" w:themeColor="text1"/>
          <w:lang w:val="en-GB"/>
        </w:rPr>
        <w:t xml:space="preserve">ses across </w:t>
      </w:r>
      <w:r w:rsidR="006B7223" w:rsidRPr="00212EE4">
        <w:rPr>
          <w:color w:val="000000" w:themeColor="text1"/>
          <w:lang w:val="en-GB"/>
        </w:rPr>
        <w:t>the social care sector.</w:t>
      </w:r>
      <w:r w:rsidR="0080195F" w:rsidRPr="00212EE4">
        <w:rPr>
          <w:color w:val="000000" w:themeColor="text1"/>
          <w:lang w:val="en-GB"/>
        </w:rPr>
        <w:t xml:space="preserve"> </w:t>
      </w:r>
      <w:r w:rsidR="003E230B" w:rsidRPr="00212EE4">
        <w:rPr>
          <w:color w:val="000000" w:themeColor="text1"/>
          <w:lang w:val="en-GB"/>
        </w:rPr>
        <w:t xml:space="preserve">We argue that it </w:t>
      </w:r>
      <w:r w:rsidR="00405D5D" w:rsidRPr="00212EE4">
        <w:rPr>
          <w:color w:val="000000" w:themeColor="text1"/>
          <w:lang w:val="en-GB"/>
        </w:rPr>
        <w:t xml:space="preserve">is </w:t>
      </w:r>
      <w:r w:rsidR="00DE588B" w:rsidRPr="00212EE4">
        <w:rPr>
          <w:color w:val="000000" w:themeColor="text1"/>
          <w:lang w:val="en-GB"/>
        </w:rPr>
        <w:t xml:space="preserve">significant because a focus on </w:t>
      </w:r>
      <w:r w:rsidR="006B7223" w:rsidRPr="00212EE4">
        <w:rPr>
          <w:color w:val="000000" w:themeColor="text1"/>
          <w:lang w:val="en-GB"/>
        </w:rPr>
        <w:t>‘</w:t>
      </w:r>
      <w:r w:rsidR="00DE588B" w:rsidRPr="00212EE4">
        <w:rPr>
          <w:color w:val="000000" w:themeColor="text1"/>
          <w:lang w:val="en-GB"/>
        </w:rPr>
        <w:t>bedrooms</w:t>
      </w:r>
      <w:r w:rsidR="006B7223" w:rsidRPr="00212EE4">
        <w:rPr>
          <w:color w:val="000000" w:themeColor="text1"/>
          <w:lang w:val="en-GB"/>
        </w:rPr>
        <w:t xml:space="preserve">’ </w:t>
      </w:r>
      <w:r w:rsidR="0080195F" w:rsidRPr="00212EE4">
        <w:rPr>
          <w:color w:val="000000" w:themeColor="text1"/>
          <w:lang w:val="en-GB"/>
        </w:rPr>
        <w:t xml:space="preserve">- </w:t>
      </w:r>
      <w:r w:rsidR="006B7223" w:rsidRPr="00212EE4">
        <w:rPr>
          <w:color w:val="000000" w:themeColor="text1"/>
          <w:lang w:val="en-GB"/>
        </w:rPr>
        <w:t xml:space="preserve">or </w:t>
      </w:r>
      <w:r w:rsidR="003E230B" w:rsidRPr="00212EE4">
        <w:rPr>
          <w:color w:val="000000" w:themeColor="text1"/>
          <w:lang w:val="en-GB"/>
        </w:rPr>
        <w:t>the more common euphemistic</w:t>
      </w:r>
      <w:r w:rsidR="0080195F" w:rsidRPr="00212EE4">
        <w:rPr>
          <w:color w:val="000000" w:themeColor="text1"/>
          <w:lang w:val="en-GB"/>
        </w:rPr>
        <w:t xml:space="preserve"> reference to </w:t>
      </w:r>
      <w:r w:rsidR="006B7223" w:rsidRPr="00212EE4">
        <w:rPr>
          <w:color w:val="000000" w:themeColor="text1"/>
          <w:lang w:val="en-GB"/>
        </w:rPr>
        <w:t>‘</w:t>
      </w:r>
      <w:r w:rsidR="00DE588B" w:rsidRPr="00212EE4">
        <w:rPr>
          <w:color w:val="000000" w:themeColor="text1"/>
          <w:lang w:val="en-GB"/>
        </w:rPr>
        <w:t>beds</w:t>
      </w:r>
      <w:r w:rsidR="006B7223" w:rsidRPr="00212EE4">
        <w:rPr>
          <w:color w:val="000000" w:themeColor="text1"/>
          <w:lang w:val="en-GB"/>
        </w:rPr>
        <w:t>’</w:t>
      </w:r>
      <w:r w:rsidR="00DE588B" w:rsidRPr="00212EE4">
        <w:rPr>
          <w:color w:val="000000" w:themeColor="text1"/>
          <w:lang w:val="en-GB"/>
        </w:rPr>
        <w:t xml:space="preserve"> </w:t>
      </w:r>
      <w:r w:rsidR="003E230B" w:rsidRPr="00212EE4">
        <w:rPr>
          <w:color w:val="000000" w:themeColor="text1"/>
          <w:lang w:val="en-GB"/>
        </w:rPr>
        <w:t>–</w:t>
      </w:r>
      <w:r w:rsidR="00A05EB4" w:rsidRPr="00212EE4">
        <w:rPr>
          <w:color w:val="000000" w:themeColor="text1"/>
          <w:lang w:val="en-GB"/>
        </w:rPr>
        <w:t xml:space="preserve"> </w:t>
      </w:r>
      <w:r w:rsidR="003E230B" w:rsidRPr="00212EE4">
        <w:rPr>
          <w:color w:val="000000" w:themeColor="text1"/>
          <w:lang w:val="en-GB"/>
        </w:rPr>
        <w:t xml:space="preserve">reflects and </w:t>
      </w:r>
      <w:r w:rsidR="00A05EB4" w:rsidRPr="00212EE4">
        <w:rPr>
          <w:color w:val="000000" w:themeColor="text1"/>
          <w:lang w:val="en-GB"/>
        </w:rPr>
        <w:t xml:space="preserve">encodes </w:t>
      </w:r>
      <w:r w:rsidR="003E230B" w:rsidRPr="00212EE4">
        <w:rPr>
          <w:color w:val="000000" w:themeColor="text1"/>
          <w:lang w:val="en-GB"/>
        </w:rPr>
        <w:t>ideas about care</w:t>
      </w:r>
      <w:r w:rsidR="00DE588B" w:rsidRPr="00212EE4">
        <w:rPr>
          <w:color w:val="000000" w:themeColor="text1"/>
          <w:lang w:val="en-GB"/>
        </w:rPr>
        <w:t>.</w:t>
      </w:r>
      <w:r w:rsidR="0080195F" w:rsidRPr="00212EE4">
        <w:rPr>
          <w:color w:val="000000" w:themeColor="text1"/>
          <w:lang w:val="en-GB"/>
        </w:rPr>
        <w:t xml:space="preserve"> It seems pertinent to </w:t>
      </w:r>
      <w:r w:rsidR="0080195F" w:rsidRPr="00212EE4">
        <w:rPr>
          <w:color w:val="000000" w:themeColor="text1"/>
          <w:lang w:val="en-GB"/>
        </w:rPr>
        <w:lastRenderedPageBreak/>
        <w:t xml:space="preserve">ask: Why are ‘beds’ foregrounded in the design and production of buildings for later life </w:t>
      </w:r>
      <w:r w:rsidRPr="00212EE4">
        <w:rPr>
          <w:color w:val="000000" w:themeColor="text1"/>
          <w:lang w:val="en-GB"/>
        </w:rPr>
        <w:t xml:space="preserve">residential </w:t>
      </w:r>
      <w:r w:rsidR="0080195F" w:rsidRPr="00212EE4">
        <w:rPr>
          <w:color w:val="000000" w:themeColor="text1"/>
          <w:lang w:val="en-GB"/>
        </w:rPr>
        <w:t xml:space="preserve">care?  What kinds of </w:t>
      </w:r>
      <w:r w:rsidR="00405D5D" w:rsidRPr="00212EE4">
        <w:rPr>
          <w:color w:val="000000" w:themeColor="text1"/>
          <w:lang w:val="en-GB"/>
        </w:rPr>
        <w:t>‘</w:t>
      </w:r>
      <w:r w:rsidR="0080195F" w:rsidRPr="00212EE4">
        <w:rPr>
          <w:color w:val="000000" w:themeColor="text1"/>
          <w:lang w:val="en-GB"/>
        </w:rPr>
        <w:t>care</w:t>
      </w:r>
      <w:r w:rsidR="00405D5D" w:rsidRPr="00212EE4">
        <w:rPr>
          <w:color w:val="000000" w:themeColor="text1"/>
          <w:lang w:val="en-GB"/>
        </w:rPr>
        <w:t>’ and living</w:t>
      </w:r>
      <w:r w:rsidR="0080195F" w:rsidRPr="00212EE4">
        <w:rPr>
          <w:color w:val="000000" w:themeColor="text1"/>
          <w:lang w:val="en-GB"/>
        </w:rPr>
        <w:t xml:space="preserve"> are possible when ‘beds’</w:t>
      </w:r>
      <w:r w:rsidR="000844D7" w:rsidRPr="00212EE4">
        <w:rPr>
          <w:color w:val="000000" w:themeColor="text1"/>
          <w:lang w:val="en-GB"/>
        </w:rPr>
        <w:t xml:space="preserve"> comprise spaces for dwelling in later life?</w:t>
      </w:r>
      <w:r w:rsidR="00DE588B" w:rsidRPr="00212EE4">
        <w:rPr>
          <w:color w:val="000000" w:themeColor="text1"/>
          <w:lang w:val="en-GB"/>
        </w:rPr>
        <w:t xml:space="preserve"> </w:t>
      </w:r>
      <w:r w:rsidR="003E230B" w:rsidRPr="00212EE4">
        <w:rPr>
          <w:color w:val="000000" w:themeColor="text1"/>
          <w:lang w:val="en-GB"/>
        </w:rPr>
        <w:t xml:space="preserve">Bed </w:t>
      </w:r>
      <w:r w:rsidR="000844D7" w:rsidRPr="00212EE4">
        <w:rPr>
          <w:color w:val="000000" w:themeColor="text1"/>
        </w:rPr>
        <w:t>s</w:t>
      </w:r>
      <w:r w:rsidR="00E46763" w:rsidRPr="00212EE4">
        <w:rPr>
          <w:color w:val="000000" w:themeColor="text1"/>
        </w:rPr>
        <w:t>paces</w:t>
      </w:r>
      <w:r w:rsidR="003E230B" w:rsidRPr="00212EE4">
        <w:rPr>
          <w:color w:val="000000" w:themeColor="text1"/>
        </w:rPr>
        <w:t>, like other spatial forms,</w:t>
      </w:r>
      <w:r w:rsidR="00E46763" w:rsidRPr="00212EE4">
        <w:rPr>
          <w:color w:val="000000" w:themeColor="text1"/>
        </w:rPr>
        <w:t xml:space="preserve"> are not neutral but implicate</w:t>
      </w:r>
      <w:r w:rsidR="00DE588B" w:rsidRPr="00212EE4">
        <w:rPr>
          <w:color w:val="000000" w:themeColor="text1"/>
        </w:rPr>
        <w:t xml:space="preserve"> </w:t>
      </w:r>
      <w:r w:rsidR="00405D5D" w:rsidRPr="00212EE4">
        <w:rPr>
          <w:color w:val="000000" w:themeColor="text1"/>
        </w:rPr>
        <w:t>social relationships</w:t>
      </w:r>
      <w:r w:rsidR="00DE588B" w:rsidRPr="00212EE4">
        <w:rPr>
          <w:color w:val="000000" w:themeColor="text1"/>
        </w:rPr>
        <w:t xml:space="preserve"> and invoke subjectivities (Lefebvre 1996; Pile and Thrift 1995). </w:t>
      </w:r>
      <w:r w:rsidR="00E46763" w:rsidRPr="00212EE4">
        <w:rPr>
          <w:color w:val="000000" w:themeColor="text1"/>
        </w:rPr>
        <w:t xml:space="preserve">Our aim in this paper therefore is </w:t>
      </w:r>
      <w:r w:rsidR="002A4482" w:rsidRPr="00212EE4">
        <w:rPr>
          <w:color w:val="000000" w:themeColor="text1"/>
          <w:lang w:val="en-GB"/>
        </w:rPr>
        <w:t xml:space="preserve">to unpack the salience </w:t>
      </w:r>
      <w:r w:rsidR="00E46763" w:rsidRPr="00212EE4">
        <w:rPr>
          <w:color w:val="000000" w:themeColor="text1"/>
          <w:lang w:val="en-GB"/>
        </w:rPr>
        <w:t xml:space="preserve">of </w:t>
      </w:r>
      <w:r w:rsidR="00405D5D" w:rsidRPr="00212EE4">
        <w:rPr>
          <w:color w:val="000000" w:themeColor="text1"/>
          <w:lang w:val="en-GB"/>
        </w:rPr>
        <w:t>‘</w:t>
      </w:r>
      <w:r w:rsidR="002A4482" w:rsidRPr="00212EE4">
        <w:rPr>
          <w:color w:val="000000" w:themeColor="text1"/>
          <w:lang w:val="en-GB"/>
        </w:rPr>
        <w:t>beds</w:t>
      </w:r>
      <w:r w:rsidR="00405D5D" w:rsidRPr="00212EE4">
        <w:rPr>
          <w:color w:val="000000" w:themeColor="text1"/>
          <w:lang w:val="en-GB"/>
        </w:rPr>
        <w:t>’</w:t>
      </w:r>
      <w:r w:rsidR="002A4482" w:rsidRPr="00212EE4">
        <w:rPr>
          <w:color w:val="000000" w:themeColor="text1"/>
          <w:lang w:val="en-GB"/>
        </w:rPr>
        <w:t xml:space="preserve"> and </w:t>
      </w:r>
      <w:r w:rsidR="00405D5D" w:rsidRPr="00212EE4">
        <w:rPr>
          <w:color w:val="000000" w:themeColor="text1"/>
          <w:lang w:val="en-GB"/>
        </w:rPr>
        <w:t>‘</w:t>
      </w:r>
      <w:r w:rsidR="002A4482" w:rsidRPr="00212EE4">
        <w:rPr>
          <w:color w:val="000000" w:themeColor="text1"/>
          <w:lang w:val="en-GB"/>
        </w:rPr>
        <w:t>bedrooms</w:t>
      </w:r>
      <w:r w:rsidR="00405D5D" w:rsidRPr="00212EE4">
        <w:rPr>
          <w:color w:val="000000" w:themeColor="text1"/>
          <w:lang w:val="en-GB"/>
        </w:rPr>
        <w:t>’</w:t>
      </w:r>
      <w:r w:rsidR="002A4482" w:rsidRPr="00212EE4">
        <w:rPr>
          <w:color w:val="000000" w:themeColor="text1"/>
          <w:lang w:val="en-GB"/>
        </w:rPr>
        <w:t xml:space="preserve"> </w:t>
      </w:r>
      <w:r w:rsidR="00E46763" w:rsidRPr="00212EE4">
        <w:rPr>
          <w:color w:val="000000" w:themeColor="text1"/>
          <w:lang w:val="en-GB"/>
        </w:rPr>
        <w:t xml:space="preserve">by exploring </w:t>
      </w:r>
      <w:r w:rsidR="00405D5D" w:rsidRPr="00212EE4">
        <w:rPr>
          <w:color w:val="000000" w:themeColor="text1"/>
          <w:lang w:val="en-GB"/>
        </w:rPr>
        <w:t>their</w:t>
      </w:r>
      <w:r w:rsidR="004A7E5F" w:rsidRPr="00212EE4">
        <w:rPr>
          <w:color w:val="000000" w:themeColor="text1"/>
          <w:lang w:val="en-GB"/>
        </w:rPr>
        <w:t xml:space="preserve"> </w:t>
      </w:r>
      <w:r w:rsidR="002A4482" w:rsidRPr="00212EE4">
        <w:rPr>
          <w:color w:val="000000" w:themeColor="text1"/>
          <w:lang w:val="en-GB"/>
        </w:rPr>
        <w:t xml:space="preserve">varied uses and imaginaries </w:t>
      </w:r>
      <w:r w:rsidR="000844D7" w:rsidRPr="00212EE4">
        <w:rPr>
          <w:color w:val="000000" w:themeColor="text1"/>
          <w:lang w:val="en-GB"/>
        </w:rPr>
        <w:t xml:space="preserve">throughout our data, and examine </w:t>
      </w:r>
      <w:r w:rsidR="002A4482" w:rsidRPr="00212EE4">
        <w:rPr>
          <w:color w:val="000000" w:themeColor="text1"/>
          <w:lang w:val="en-GB"/>
        </w:rPr>
        <w:t>their ‘making’ and ‘remaking’ - as a way in to cast light on the embedded nature of architectural work</w:t>
      </w:r>
      <w:r w:rsidR="00405D5D" w:rsidRPr="00212EE4">
        <w:rPr>
          <w:color w:val="000000" w:themeColor="text1"/>
          <w:lang w:val="en-GB"/>
        </w:rPr>
        <w:t xml:space="preserve"> in the context of </w:t>
      </w:r>
      <w:r w:rsidR="00DE1CE8" w:rsidRPr="00212EE4">
        <w:rPr>
          <w:color w:val="000000" w:themeColor="text1"/>
          <w:lang w:val="en-GB"/>
        </w:rPr>
        <w:t>formal care settings of later life</w:t>
      </w:r>
      <w:r w:rsidR="002A4482" w:rsidRPr="00212EE4">
        <w:rPr>
          <w:color w:val="000000" w:themeColor="text1"/>
          <w:lang w:val="en-GB"/>
        </w:rPr>
        <w:t xml:space="preserve">. </w:t>
      </w:r>
    </w:p>
    <w:p w14:paraId="49F6A9B8" w14:textId="77777777" w:rsidR="002A4482" w:rsidRPr="002A4482" w:rsidRDefault="002A4482" w:rsidP="002A4482">
      <w:pPr>
        <w:spacing w:line="480" w:lineRule="auto"/>
        <w:rPr>
          <w:lang w:val="en-GB"/>
        </w:rPr>
      </w:pPr>
    </w:p>
    <w:p w14:paraId="16D9CCBE" w14:textId="63E19E95" w:rsidR="002A4482" w:rsidRPr="002A4482" w:rsidRDefault="002A4482" w:rsidP="002A4482">
      <w:pPr>
        <w:spacing w:line="480" w:lineRule="auto"/>
        <w:rPr>
          <w:lang w:val="en-GB"/>
        </w:rPr>
      </w:pPr>
      <w:r w:rsidRPr="002A4482">
        <w:rPr>
          <w:lang w:val="en-GB"/>
        </w:rPr>
        <w:t xml:space="preserve">We comment in more detail below on the salience of the multiple framing of ‘beds’ in relation </w:t>
      </w:r>
      <w:r w:rsidR="00551E07">
        <w:rPr>
          <w:lang w:val="en-GB"/>
        </w:rPr>
        <w:t xml:space="preserve">to </w:t>
      </w:r>
      <w:r w:rsidRPr="002A4482">
        <w:rPr>
          <w:lang w:val="en-GB"/>
        </w:rPr>
        <w:t xml:space="preserve">health and social care policies and find that </w:t>
      </w:r>
      <w:r w:rsidR="00212EE4">
        <w:rPr>
          <w:lang w:val="en-GB"/>
        </w:rPr>
        <w:t>the issue of</w:t>
      </w:r>
      <w:r w:rsidRPr="002A4482">
        <w:rPr>
          <w:lang w:val="en-GB"/>
        </w:rPr>
        <w:t xml:space="preserve"> care ‘beds’ tap</w:t>
      </w:r>
      <w:r w:rsidR="00212EE4">
        <w:rPr>
          <w:lang w:val="en-GB"/>
        </w:rPr>
        <w:t>s</w:t>
      </w:r>
      <w:r w:rsidRPr="002A4482">
        <w:rPr>
          <w:lang w:val="en-GB"/>
        </w:rPr>
        <w:t xml:space="preserve"> into and </w:t>
      </w:r>
      <w:r w:rsidR="00212EE4">
        <w:rPr>
          <w:lang w:val="en-GB"/>
        </w:rPr>
        <w:t>reflections debates on</w:t>
      </w:r>
      <w:r w:rsidRPr="002A4482">
        <w:rPr>
          <w:lang w:val="en-GB"/>
        </w:rPr>
        <w:t xml:space="preserve"> commodification, social inequalities</w:t>
      </w:r>
      <w:r w:rsidR="00AE34C3">
        <w:rPr>
          <w:lang w:val="en-GB"/>
        </w:rPr>
        <w:t xml:space="preserve"> and the lived experiences</w:t>
      </w:r>
      <w:r w:rsidRPr="002A4482">
        <w:rPr>
          <w:lang w:val="en-GB"/>
        </w:rPr>
        <w:t xml:space="preserve"> of care in later life. First, however we expand on our theoretical orientation and conceptual framings</w:t>
      </w:r>
      <w:r w:rsidR="00551E07">
        <w:rPr>
          <w:lang w:val="en-GB"/>
        </w:rPr>
        <w:t xml:space="preserve"> of architectural work</w:t>
      </w:r>
      <w:r w:rsidRPr="002A4482">
        <w:rPr>
          <w:lang w:val="en-GB"/>
        </w:rPr>
        <w:t xml:space="preserve">; second we review literatures that highlight the shifting policy and political salience of </w:t>
      </w:r>
      <w:r w:rsidR="007C454E">
        <w:rPr>
          <w:lang w:val="en-GB"/>
        </w:rPr>
        <w:t>‘</w:t>
      </w:r>
      <w:r w:rsidRPr="002A4482">
        <w:rPr>
          <w:lang w:val="en-GB"/>
        </w:rPr>
        <w:t>beds</w:t>
      </w:r>
      <w:r w:rsidR="007C454E">
        <w:rPr>
          <w:lang w:val="en-GB"/>
        </w:rPr>
        <w:t>’</w:t>
      </w:r>
      <w:r w:rsidRPr="002A4482">
        <w:rPr>
          <w:lang w:val="en-GB"/>
        </w:rPr>
        <w:t xml:space="preserve"> in the context of health and social care; third we introduce our study methods before </w:t>
      </w:r>
      <w:r w:rsidR="000E3642">
        <w:rPr>
          <w:lang w:val="en-GB"/>
        </w:rPr>
        <w:t>exploring</w:t>
      </w:r>
      <w:r w:rsidRPr="002A4482">
        <w:rPr>
          <w:lang w:val="en-GB"/>
        </w:rPr>
        <w:t xml:space="preserve"> our findings. </w:t>
      </w:r>
      <w:r w:rsidR="00896F7E" w:rsidRPr="002A4482">
        <w:rPr>
          <w:lang w:val="en-GB"/>
        </w:rPr>
        <w:t>Our</w:t>
      </w:r>
      <w:r w:rsidR="007C454E">
        <w:rPr>
          <w:lang w:val="en-GB"/>
        </w:rPr>
        <w:t xml:space="preserve"> attentiveness to ‘beds’ re</w:t>
      </w:r>
      <w:r w:rsidR="007C454E" w:rsidRPr="00E6238E">
        <w:rPr>
          <w:color w:val="000000" w:themeColor="text1"/>
          <w:lang w:val="en-GB"/>
        </w:rPr>
        <w:t>flects</w:t>
      </w:r>
      <w:r w:rsidR="00896F7E" w:rsidRPr="00E6238E">
        <w:rPr>
          <w:color w:val="000000" w:themeColor="text1"/>
          <w:lang w:val="en-GB"/>
        </w:rPr>
        <w:t xml:space="preserve"> </w:t>
      </w:r>
      <w:r w:rsidR="00896F7E" w:rsidRPr="002A4482">
        <w:rPr>
          <w:lang w:val="en-GB"/>
        </w:rPr>
        <w:t xml:space="preserve">the extent to which the design of ‘care homes’ and ‘extra care residential settings’ are mediated by the politics, economics and meanings of ‘care’ and of ‘home’. As these are subject to codification through guidance and relegation, we find that </w:t>
      </w:r>
      <w:r w:rsidR="00896F7E">
        <w:rPr>
          <w:lang w:val="en-GB"/>
        </w:rPr>
        <w:t>attempts to reconcile</w:t>
      </w:r>
      <w:r w:rsidR="00896F7E" w:rsidRPr="002A4482">
        <w:rPr>
          <w:lang w:val="en-GB"/>
        </w:rPr>
        <w:t xml:space="preserve"> multiple tensions </w:t>
      </w:r>
      <w:r w:rsidR="00896F7E">
        <w:rPr>
          <w:lang w:val="en-GB"/>
        </w:rPr>
        <w:t>of, inter alia, health and safety,</w:t>
      </w:r>
      <w:r w:rsidR="00896F7E" w:rsidRPr="002A4482">
        <w:rPr>
          <w:lang w:val="en-GB"/>
        </w:rPr>
        <w:t xml:space="preserve"> risk</w:t>
      </w:r>
      <w:r w:rsidR="00896F7E">
        <w:rPr>
          <w:lang w:val="en-GB"/>
        </w:rPr>
        <w:t xml:space="preserve"> minimisation</w:t>
      </w:r>
      <w:r w:rsidR="00896F7E" w:rsidRPr="002A4482">
        <w:rPr>
          <w:lang w:val="en-GB"/>
        </w:rPr>
        <w:t xml:space="preserve">, </w:t>
      </w:r>
      <w:r w:rsidR="00896F7E">
        <w:rPr>
          <w:lang w:val="en-GB"/>
        </w:rPr>
        <w:t xml:space="preserve">surveillance, </w:t>
      </w:r>
      <w:r w:rsidR="00896F7E" w:rsidRPr="002A4482">
        <w:rPr>
          <w:lang w:val="en-GB"/>
        </w:rPr>
        <w:t>affordability, cost constraints and person centred design</w:t>
      </w:r>
      <w:r w:rsidR="00896F7E">
        <w:rPr>
          <w:lang w:val="en-GB"/>
        </w:rPr>
        <w:t>,</w:t>
      </w:r>
      <w:r w:rsidR="00896F7E" w:rsidRPr="002A4482">
        <w:rPr>
          <w:lang w:val="en-GB"/>
        </w:rPr>
        <w:t xml:space="preserve"> give rise to what we call</w:t>
      </w:r>
      <w:r w:rsidR="00896F7E">
        <w:rPr>
          <w:lang w:val="en-GB"/>
        </w:rPr>
        <w:t xml:space="preserve"> the</w:t>
      </w:r>
      <w:r w:rsidR="00896F7E" w:rsidRPr="002A4482">
        <w:rPr>
          <w:lang w:val="en-GB"/>
        </w:rPr>
        <w:t xml:space="preserve"> </w:t>
      </w:r>
      <w:r w:rsidR="00896F7E" w:rsidRPr="00B866A3">
        <w:rPr>
          <w:i/>
          <w:lang w:val="en-GB"/>
        </w:rPr>
        <w:t>prescribed personalisation</w:t>
      </w:r>
      <w:r w:rsidR="00896F7E">
        <w:rPr>
          <w:i/>
          <w:lang w:val="en-GB"/>
        </w:rPr>
        <w:t>.</w:t>
      </w:r>
      <w:r w:rsidR="00896F7E">
        <w:rPr>
          <w:lang w:val="en-GB"/>
        </w:rPr>
        <w:t xml:space="preserve"> This in turn</w:t>
      </w:r>
      <w:r w:rsidR="00896F7E" w:rsidRPr="002A4482">
        <w:rPr>
          <w:lang w:val="en-GB"/>
        </w:rPr>
        <w:t xml:space="preserve"> </w:t>
      </w:r>
      <w:r w:rsidR="00896F7E">
        <w:rPr>
          <w:lang w:val="en-GB"/>
        </w:rPr>
        <w:t xml:space="preserve">mitigates </w:t>
      </w:r>
      <w:r w:rsidR="00896F7E" w:rsidRPr="002A4482">
        <w:rPr>
          <w:lang w:val="en-GB"/>
        </w:rPr>
        <w:t>in what we might see as affective, lived</w:t>
      </w:r>
      <w:r w:rsidR="007C454E">
        <w:rPr>
          <w:lang w:val="en-GB"/>
        </w:rPr>
        <w:t>, fluid</w:t>
      </w:r>
      <w:r w:rsidR="00896F7E" w:rsidRPr="002A4482">
        <w:rPr>
          <w:lang w:val="en-GB"/>
        </w:rPr>
        <w:t xml:space="preserve"> and serendipitous qualities of </w:t>
      </w:r>
      <w:r w:rsidR="000E3642">
        <w:rPr>
          <w:lang w:val="en-GB"/>
        </w:rPr>
        <w:t>‘</w:t>
      </w:r>
      <w:r w:rsidR="00896F7E" w:rsidRPr="002A4482">
        <w:rPr>
          <w:lang w:val="en-GB"/>
        </w:rPr>
        <w:t>home</w:t>
      </w:r>
      <w:r w:rsidR="000E3642">
        <w:rPr>
          <w:lang w:val="en-GB"/>
        </w:rPr>
        <w:t>’</w:t>
      </w:r>
      <w:r w:rsidR="00896F7E" w:rsidRPr="002A4482">
        <w:rPr>
          <w:lang w:val="en-GB"/>
        </w:rPr>
        <w:t xml:space="preserve"> environments</w:t>
      </w:r>
      <w:r w:rsidR="00530AE0">
        <w:rPr>
          <w:lang w:val="en-GB"/>
        </w:rPr>
        <w:t xml:space="preserve"> built for formal care</w:t>
      </w:r>
      <w:r w:rsidR="00896F7E" w:rsidRPr="002A4482">
        <w:rPr>
          <w:lang w:val="en-GB"/>
        </w:rPr>
        <w:t>.</w:t>
      </w:r>
    </w:p>
    <w:p w14:paraId="3C9040C8" w14:textId="613604AC" w:rsidR="002A4482" w:rsidRDefault="002A4482" w:rsidP="002A4482">
      <w:pPr>
        <w:spacing w:line="480" w:lineRule="auto"/>
        <w:rPr>
          <w:lang w:val="en-GB"/>
        </w:rPr>
      </w:pPr>
    </w:p>
    <w:p w14:paraId="705E2ACD" w14:textId="7AFB5A65" w:rsidR="003827E5" w:rsidRDefault="003827E5" w:rsidP="002A4482">
      <w:pPr>
        <w:spacing w:line="480" w:lineRule="auto"/>
        <w:rPr>
          <w:lang w:val="en-GB"/>
        </w:rPr>
      </w:pPr>
    </w:p>
    <w:p w14:paraId="17C7DF9C" w14:textId="77777777" w:rsidR="003827E5" w:rsidRPr="002A4482" w:rsidRDefault="003827E5" w:rsidP="002A4482">
      <w:pPr>
        <w:spacing w:line="480" w:lineRule="auto"/>
        <w:rPr>
          <w:lang w:val="en-GB"/>
        </w:rPr>
      </w:pPr>
    </w:p>
    <w:p w14:paraId="0512157F" w14:textId="159E87BE" w:rsidR="002A4482" w:rsidRPr="008A4D71" w:rsidRDefault="002A4482" w:rsidP="002A4482">
      <w:pPr>
        <w:spacing w:line="480" w:lineRule="auto"/>
        <w:rPr>
          <w:b/>
          <w:lang w:val="en-GB"/>
        </w:rPr>
      </w:pPr>
      <w:r w:rsidRPr="008A4D71">
        <w:rPr>
          <w:b/>
          <w:lang w:val="en-GB"/>
        </w:rPr>
        <w:t xml:space="preserve">MATERIALITIES </w:t>
      </w:r>
      <w:r w:rsidR="00DA7BF9" w:rsidRPr="008A4D71">
        <w:rPr>
          <w:b/>
          <w:lang w:val="en-GB"/>
        </w:rPr>
        <w:t xml:space="preserve">OF </w:t>
      </w:r>
      <w:r w:rsidRPr="008A4D71">
        <w:rPr>
          <w:b/>
          <w:lang w:val="en-GB"/>
        </w:rPr>
        <w:t xml:space="preserve">CARE AND PRACTICING ARCHITECTURES </w:t>
      </w:r>
    </w:p>
    <w:p w14:paraId="21CF5EA3" w14:textId="2EDF0C3D" w:rsidR="002A4482" w:rsidRPr="002A4482" w:rsidRDefault="002A4482" w:rsidP="002A4482">
      <w:pPr>
        <w:spacing w:line="480" w:lineRule="auto"/>
        <w:rPr>
          <w:lang w:val="en-GB"/>
        </w:rPr>
      </w:pPr>
      <w:r w:rsidRPr="002A4482">
        <w:rPr>
          <w:lang w:val="en-GB"/>
        </w:rPr>
        <w:t xml:space="preserve">Conceptually we locate our analysis within recent scholarship on the </w:t>
      </w:r>
      <w:proofErr w:type="spellStart"/>
      <w:r w:rsidR="00E6238E">
        <w:rPr>
          <w:i/>
          <w:lang w:val="en-GB"/>
        </w:rPr>
        <w:t>m</w:t>
      </w:r>
      <w:r w:rsidRPr="00530AE0">
        <w:rPr>
          <w:i/>
          <w:lang w:val="en-GB"/>
        </w:rPr>
        <w:t>aterialities</w:t>
      </w:r>
      <w:proofErr w:type="spellEnd"/>
      <w:r w:rsidRPr="00530AE0">
        <w:rPr>
          <w:i/>
          <w:lang w:val="en-GB"/>
        </w:rPr>
        <w:t xml:space="preserve"> of</w:t>
      </w:r>
      <w:r w:rsidR="00E6238E">
        <w:rPr>
          <w:i/>
          <w:lang w:val="en-GB"/>
        </w:rPr>
        <w:t xml:space="preserve"> c</w:t>
      </w:r>
      <w:r w:rsidRPr="00530AE0">
        <w:rPr>
          <w:i/>
          <w:lang w:val="en-GB"/>
        </w:rPr>
        <w:t>are</w:t>
      </w:r>
      <w:r w:rsidRPr="002A4482">
        <w:rPr>
          <w:lang w:val="en-GB"/>
        </w:rPr>
        <w:t xml:space="preserve">, ‘where mundane </w:t>
      </w:r>
      <w:proofErr w:type="spellStart"/>
      <w:r w:rsidRPr="002A4482">
        <w:rPr>
          <w:lang w:val="en-GB"/>
        </w:rPr>
        <w:t>materialities</w:t>
      </w:r>
      <w:proofErr w:type="spellEnd"/>
      <w:r w:rsidRPr="002A4482">
        <w:rPr>
          <w:lang w:val="en-GB"/>
        </w:rPr>
        <w:t xml:space="preserve"> act as a lens for (re)examining care practices in health and social care contexts’ (</w:t>
      </w:r>
      <w:proofErr w:type="gramStart"/>
      <w:r w:rsidRPr="002A4482">
        <w:rPr>
          <w:lang w:val="en-GB"/>
        </w:rPr>
        <w:t>XXXX :</w:t>
      </w:r>
      <w:proofErr w:type="gramEnd"/>
      <w:r w:rsidRPr="002A4482">
        <w:rPr>
          <w:lang w:val="en-GB"/>
        </w:rPr>
        <w:t xml:space="preserve"> xx). </w:t>
      </w:r>
      <w:proofErr w:type="spellStart"/>
      <w:r w:rsidRPr="002A4482">
        <w:rPr>
          <w:lang w:val="en-GB"/>
        </w:rPr>
        <w:t>Puig</w:t>
      </w:r>
      <w:proofErr w:type="spellEnd"/>
      <w:r w:rsidRPr="002A4482">
        <w:rPr>
          <w:lang w:val="en-GB"/>
        </w:rPr>
        <w:t xml:space="preserve"> de la </w:t>
      </w:r>
      <w:proofErr w:type="spellStart"/>
      <w:r w:rsidRPr="002A4482">
        <w:rPr>
          <w:lang w:val="en-GB"/>
        </w:rPr>
        <w:t>Bellacasa</w:t>
      </w:r>
      <w:proofErr w:type="spellEnd"/>
      <w:r w:rsidRPr="002A4482">
        <w:rPr>
          <w:lang w:val="en-GB"/>
        </w:rPr>
        <w:t xml:space="preserve"> (2011)</w:t>
      </w:r>
      <w:r w:rsidR="00896F7E">
        <w:rPr>
          <w:lang w:val="en-GB"/>
        </w:rPr>
        <w:t>,</w:t>
      </w:r>
      <w:r w:rsidRPr="002A4482">
        <w:rPr>
          <w:lang w:val="en-GB"/>
        </w:rPr>
        <w:t xml:space="preserve"> extending </w:t>
      </w:r>
      <w:proofErr w:type="spellStart"/>
      <w:r w:rsidRPr="002A4482">
        <w:rPr>
          <w:lang w:val="en-GB"/>
        </w:rPr>
        <w:t>Latour’s</w:t>
      </w:r>
      <w:proofErr w:type="spellEnd"/>
      <w:r w:rsidRPr="002A4482">
        <w:rPr>
          <w:lang w:val="en-GB"/>
        </w:rPr>
        <w:t xml:space="preserve"> </w:t>
      </w:r>
      <w:r w:rsidR="006821F3">
        <w:rPr>
          <w:lang w:val="en-GB"/>
        </w:rPr>
        <w:t xml:space="preserve">work on </w:t>
      </w:r>
      <w:r w:rsidRPr="002A4482">
        <w:rPr>
          <w:lang w:val="en-GB"/>
        </w:rPr>
        <w:t>‘neglected things’</w:t>
      </w:r>
      <w:r w:rsidR="00896F7E">
        <w:rPr>
          <w:lang w:val="en-GB"/>
        </w:rPr>
        <w:t>,</w:t>
      </w:r>
      <w:r w:rsidRPr="002A4482">
        <w:rPr>
          <w:lang w:val="en-GB"/>
        </w:rPr>
        <w:t xml:space="preserve"> argues </w:t>
      </w:r>
      <w:r w:rsidR="006821F3">
        <w:rPr>
          <w:lang w:val="en-GB"/>
        </w:rPr>
        <w:t>that mundane artefacts</w:t>
      </w:r>
      <w:r w:rsidRPr="002A4482">
        <w:rPr>
          <w:lang w:val="en-GB"/>
        </w:rPr>
        <w:t xml:space="preserve"> are crucial yet overlooked in matters of care. </w:t>
      </w:r>
      <w:r w:rsidR="000E3642">
        <w:rPr>
          <w:lang w:val="en-GB"/>
        </w:rPr>
        <w:t>B</w:t>
      </w:r>
      <w:r w:rsidRPr="002A4482">
        <w:rPr>
          <w:lang w:val="en-GB"/>
        </w:rPr>
        <w:t>eds</w:t>
      </w:r>
      <w:r w:rsidR="000E3642">
        <w:rPr>
          <w:lang w:val="en-GB"/>
        </w:rPr>
        <w:t>,</w:t>
      </w:r>
      <w:r w:rsidRPr="002A4482">
        <w:rPr>
          <w:lang w:val="en-GB"/>
        </w:rPr>
        <w:t xml:space="preserve"> and the spaces in which we find </w:t>
      </w:r>
      <w:r w:rsidR="000E3642">
        <w:rPr>
          <w:lang w:val="en-GB"/>
        </w:rPr>
        <w:t>them, therefore offer</w:t>
      </w:r>
      <w:r w:rsidR="008A4D71">
        <w:rPr>
          <w:lang w:val="en-GB"/>
        </w:rPr>
        <w:t xml:space="preserve"> a novel </w:t>
      </w:r>
      <w:r w:rsidR="000E3642">
        <w:rPr>
          <w:lang w:val="en-GB"/>
        </w:rPr>
        <w:t xml:space="preserve">way in </w:t>
      </w:r>
      <w:r w:rsidR="008A4D71">
        <w:rPr>
          <w:lang w:val="en-GB"/>
        </w:rPr>
        <w:t xml:space="preserve">to understand </w:t>
      </w:r>
      <w:r w:rsidRPr="002A4482">
        <w:rPr>
          <w:lang w:val="en-GB"/>
        </w:rPr>
        <w:t xml:space="preserve">the micro and macro politics of designing </w:t>
      </w:r>
      <w:r w:rsidR="00530AE0">
        <w:rPr>
          <w:lang w:val="en-GB"/>
        </w:rPr>
        <w:t>built environments</w:t>
      </w:r>
      <w:r w:rsidR="000E3642">
        <w:rPr>
          <w:lang w:val="en-GB"/>
        </w:rPr>
        <w:t xml:space="preserve">, </w:t>
      </w:r>
      <w:r w:rsidRPr="002A4482">
        <w:rPr>
          <w:lang w:val="en-GB"/>
        </w:rPr>
        <w:t xml:space="preserve">because </w:t>
      </w:r>
      <w:r w:rsidR="000E3642">
        <w:rPr>
          <w:lang w:val="en-GB"/>
        </w:rPr>
        <w:t>as we will discuss, they</w:t>
      </w:r>
      <w:r w:rsidRPr="002A4482">
        <w:rPr>
          <w:lang w:val="en-GB"/>
        </w:rPr>
        <w:t xml:space="preserve"> are contested artefacts which carry differing notions of care, risk and value nested within their material forms. Moreover</w:t>
      </w:r>
      <w:r w:rsidR="00896F7E">
        <w:rPr>
          <w:lang w:val="en-GB"/>
        </w:rPr>
        <w:t>,</w:t>
      </w:r>
      <w:r w:rsidRPr="002A4482">
        <w:rPr>
          <w:lang w:val="en-GB"/>
        </w:rPr>
        <w:t xml:space="preserve"> the rooms in which they are </w:t>
      </w:r>
      <w:r w:rsidR="00A853C0">
        <w:rPr>
          <w:lang w:val="en-GB"/>
        </w:rPr>
        <w:t>em</w:t>
      </w:r>
      <w:r w:rsidRPr="002A4482">
        <w:rPr>
          <w:lang w:val="en-GB"/>
        </w:rPr>
        <w:t xml:space="preserve">placed are spatial configurations that need to be understood within the multiplicity of social, economic and cultural norms that shape their construction and comprehension. </w:t>
      </w:r>
    </w:p>
    <w:p w14:paraId="2B6E6137" w14:textId="77777777" w:rsidR="002A4482" w:rsidRPr="002A4482" w:rsidRDefault="002A4482" w:rsidP="002A4482">
      <w:pPr>
        <w:spacing w:line="480" w:lineRule="auto"/>
        <w:rPr>
          <w:lang w:val="en-GB"/>
        </w:rPr>
      </w:pPr>
    </w:p>
    <w:p w14:paraId="44945831" w14:textId="3697260A" w:rsidR="002A4482" w:rsidRPr="002A4482" w:rsidRDefault="002A4482" w:rsidP="002A4482">
      <w:pPr>
        <w:spacing w:line="480" w:lineRule="auto"/>
        <w:rPr>
          <w:lang w:val="en-GB"/>
        </w:rPr>
      </w:pPr>
      <w:r w:rsidRPr="002A4482">
        <w:rPr>
          <w:lang w:val="en-GB"/>
        </w:rPr>
        <w:t>We find that the positioning and repositioning of ‘beds’ is pertinent to an analysis of architecture because it engages with what Jacobs and Merriman (2011) refer to as ‘</w:t>
      </w:r>
      <w:r w:rsidRPr="00530AE0">
        <w:rPr>
          <w:i/>
          <w:lang w:val="en-GB"/>
        </w:rPr>
        <w:t>practising architectures</w:t>
      </w:r>
      <w:r w:rsidRPr="002A4482">
        <w:rPr>
          <w:lang w:val="en-GB"/>
        </w:rPr>
        <w:t xml:space="preserve">’ – a concept </w:t>
      </w:r>
      <w:r w:rsidR="00126392">
        <w:rPr>
          <w:lang w:val="en-GB"/>
        </w:rPr>
        <w:t>they use to capture</w:t>
      </w:r>
      <w:r w:rsidRPr="002A4482">
        <w:rPr>
          <w:lang w:val="en-GB"/>
        </w:rPr>
        <w:t xml:space="preserve"> the pragmatics of design and in particular to</w:t>
      </w:r>
      <w:r w:rsidR="00126392">
        <w:rPr>
          <w:lang w:val="en-GB"/>
        </w:rPr>
        <w:t xml:space="preserve"> highlight</w:t>
      </w:r>
      <w:r w:rsidRPr="002A4482">
        <w:rPr>
          <w:lang w:val="en-GB"/>
        </w:rPr>
        <w:t xml:space="preserve"> the range of actions, activities and </w:t>
      </w:r>
      <w:proofErr w:type="spellStart"/>
      <w:r w:rsidRPr="002A4482">
        <w:rPr>
          <w:lang w:val="en-GB"/>
        </w:rPr>
        <w:t>actants</w:t>
      </w:r>
      <w:proofErr w:type="spellEnd"/>
      <w:r w:rsidRPr="002A4482">
        <w:rPr>
          <w:lang w:val="en-GB"/>
        </w:rPr>
        <w:t xml:space="preserve"> of architecture</w:t>
      </w:r>
      <w:r w:rsidR="00126392">
        <w:rPr>
          <w:lang w:val="en-GB"/>
        </w:rPr>
        <w:t>s</w:t>
      </w:r>
      <w:r w:rsidRPr="002A4482">
        <w:rPr>
          <w:lang w:val="en-GB"/>
        </w:rPr>
        <w:t xml:space="preserve"> as they unfold</w:t>
      </w:r>
      <w:r w:rsidR="000E3642">
        <w:rPr>
          <w:lang w:val="en-GB"/>
        </w:rPr>
        <w:t xml:space="preserve">, and </w:t>
      </w:r>
      <w:r w:rsidRPr="002A4482">
        <w:rPr>
          <w:lang w:val="en-GB"/>
        </w:rPr>
        <w:t>presumes buildings to be ‘the effect of various doings’ (2011: 212). What ‘</w:t>
      </w:r>
      <w:proofErr w:type="spellStart"/>
      <w:r w:rsidRPr="002A4482">
        <w:rPr>
          <w:lang w:val="en-GB"/>
        </w:rPr>
        <w:t>materialities</w:t>
      </w:r>
      <w:proofErr w:type="spellEnd"/>
      <w:r w:rsidRPr="002A4482">
        <w:rPr>
          <w:lang w:val="en-GB"/>
        </w:rPr>
        <w:t xml:space="preserve"> of care’ and ‘practicing architectures’ have in common therefore is the incorporatio</w:t>
      </w:r>
      <w:r w:rsidR="00126392">
        <w:rPr>
          <w:lang w:val="en-GB"/>
        </w:rPr>
        <w:t xml:space="preserve">n artefacts and </w:t>
      </w:r>
      <w:proofErr w:type="spellStart"/>
      <w:r w:rsidR="00126392">
        <w:rPr>
          <w:lang w:val="en-GB"/>
        </w:rPr>
        <w:t>actants</w:t>
      </w:r>
      <w:proofErr w:type="spellEnd"/>
      <w:r w:rsidR="00126392">
        <w:rPr>
          <w:lang w:val="en-GB"/>
        </w:rPr>
        <w:t xml:space="preserve"> into analyse</w:t>
      </w:r>
      <w:r w:rsidRPr="002A4482">
        <w:rPr>
          <w:lang w:val="en-GB"/>
        </w:rPr>
        <w:t xml:space="preserve">s of </w:t>
      </w:r>
      <w:r w:rsidR="00126392">
        <w:rPr>
          <w:lang w:val="en-GB"/>
        </w:rPr>
        <w:t xml:space="preserve">the </w:t>
      </w:r>
      <w:r w:rsidRPr="002A4482">
        <w:rPr>
          <w:lang w:val="en-GB"/>
        </w:rPr>
        <w:t xml:space="preserve">processes </w:t>
      </w:r>
      <w:r w:rsidR="00126392">
        <w:rPr>
          <w:lang w:val="en-GB"/>
        </w:rPr>
        <w:t>involved in the</w:t>
      </w:r>
      <w:r w:rsidRPr="002A4482">
        <w:rPr>
          <w:lang w:val="en-GB"/>
        </w:rPr>
        <w:t xml:space="preserve"> soc</w:t>
      </w:r>
      <w:r w:rsidR="00126392">
        <w:rPr>
          <w:lang w:val="en-GB"/>
        </w:rPr>
        <w:t>io-political production of built environments</w:t>
      </w:r>
      <w:r w:rsidRPr="002A4482">
        <w:rPr>
          <w:lang w:val="en-GB"/>
        </w:rPr>
        <w:t xml:space="preserve">. </w:t>
      </w:r>
    </w:p>
    <w:p w14:paraId="0A082825" w14:textId="77777777" w:rsidR="002A4482" w:rsidRPr="002A4482" w:rsidRDefault="002A4482" w:rsidP="002A4482">
      <w:pPr>
        <w:spacing w:line="480" w:lineRule="auto"/>
        <w:rPr>
          <w:lang w:val="en-GB"/>
        </w:rPr>
      </w:pPr>
    </w:p>
    <w:p w14:paraId="75F8CCD5" w14:textId="6AFBC994" w:rsidR="002A4482" w:rsidRPr="002A4482" w:rsidRDefault="008A4D71" w:rsidP="002A4482">
      <w:pPr>
        <w:spacing w:line="480" w:lineRule="auto"/>
        <w:rPr>
          <w:lang w:val="en-GB"/>
        </w:rPr>
      </w:pPr>
      <w:r w:rsidRPr="00E6238E">
        <w:rPr>
          <w:color w:val="000000" w:themeColor="text1"/>
          <w:lang w:val="en-GB"/>
        </w:rPr>
        <w:t xml:space="preserve">Taking this approach </w:t>
      </w:r>
      <w:r>
        <w:rPr>
          <w:lang w:val="en-GB"/>
        </w:rPr>
        <w:t>w</w:t>
      </w:r>
      <w:r w:rsidR="002A4482" w:rsidRPr="002A4482">
        <w:rPr>
          <w:lang w:val="en-GB"/>
        </w:rPr>
        <w:t>e can think of ‘beds’ as an example of what Latour calls ‘matters of concern’</w:t>
      </w:r>
      <w:r w:rsidR="00896F7E">
        <w:rPr>
          <w:lang w:val="en-GB"/>
        </w:rPr>
        <w:t xml:space="preserve"> (2004).</w:t>
      </w:r>
      <w:r w:rsidR="002A4482" w:rsidRPr="002A4482">
        <w:rPr>
          <w:lang w:val="en-GB"/>
        </w:rPr>
        <w:t xml:space="preserve"> </w:t>
      </w:r>
      <w:r w:rsidR="00896F7E">
        <w:rPr>
          <w:lang w:val="en-GB"/>
        </w:rPr>
        <w:t>B</w:t>
      </w:r>
      <w:r w:rsidR="002A4482" w:rsidRPr="002A4482">
        <w:rPr>
          <w:lang w:val="en-GB"/>
        </w:rPr>
        <w:t xml:space="preserve">y this he means </w:t>
      </w:r>
      <w:r w:rsidR="00A95413">
        <w:rPr>
          <w:lang w:val="en-GB"/>
        </w:rPr>
        <w:t xml:space="preserve">that </w:t>
      </w:r>
      <w:r w:rsidR="002A4482" w:rsidRPr="002A4482">
        <w:rPr>
          <w:lang w:val="en-GB"/>
        </w:rPr>
        <w:t xml:space="preserve">everyday things </w:t>
      </w:r>
      <w:r w:rsidR="00A95413">
        <w:rPr>
          <w:lang w:val="en-GB"/>
        </w:rPr>
        <w:t>act relational</w:t>
      </w:r>
      <w:r w:rsidR="00896F7E">
        <w:rPr>
          <w:lang w:val="en-GB"/>
        </w:rPr>
        <w:t>l</w:t>
      </w:r>
      <w:r w:rsidR="00A95413">
        <w:rPr>
          <w:lang w:val="en-GB"/>
        </w:rPr>
        <w:t>y</w:t>
      </w:r>
      <w:r w:rsidR="000E3642">
        <w:rPr>
          <w:lang w:val="en-GB"/>
        </w:rPr>
        <w:t>, because</w:t>
      </w:r>
      <w:r w:rsidR="002A4482" w:rsidRPr="002A4482">
        <w:rPr>
          <w:lang w:val="en-GB"/>
        </w:rPr>
        <w:t xml:space="preserve"> ‘participants are gathered in a thing to make it exist and to maintain its existence’ (2004: 245).</w:t>
      </w:r>
      <w:r w:rsidR="006E23C5">
        <w:rPr>
          <w:lang w:val="en-GB"/>
        </w:rPr>
        <w:t xml:space="preserve"> </w:t>
      </w:r>
      <w:r w:rsidR="00A853C0">
        <w:rPr>
          <w:lang w:val="en-GB"/>
        </w:rPr>
        <w:t>Moreover</w:t>
      </w:r>
      <w:r w:rsidR="000E3642">
        <w:rPr>
          <w:lang w:val="en-GB"/>
        </w:rPr>
        <w:t xml:space="preserve">, </w:t>
      </w:r>
      <w:r w:rsidR="002A4482" w:rsidRPr="002A4482">
        <w:rPr>
          <w:lang w:val="en-GB"/>
        </w:rPr>
        <w:lastRenderedPageBreak/>
        <w:t xml:space="preserve">everyday artefacts </w:t>
      </w:r>
      <w:r w:rsidR="00530AE0">
        <w:rPr>
          <w:lang w:val="en-GB"/>
        </w:rPr>
        <w:t xml:space="preserve">carry </w:t>
      </w:r>
      <w:r w:rsidR="002A4482" w:rsidRPr="002A4482">
        <w:rPr>
          <w:lang w:val="en-GB"/>
        </w:rPr>
        <w:t>a moral dimension (</w:t>
      </w:r>
      <w:proofErr w:type="spellStart"/>
      <w:r w:rsidR="002A4482" w:rsidRPr="002A4482">
        <w:rPr>
          <w:lang w:val="en-GB"/>
        </w:rPr>
        <w:t>Latour</w:t>
      </w:r>
      <w:proofErr w:type="spellEnd"/>
      <w:r w:rsidR="002A4482" w:rsidRPr="002A4482">
        <w:rPr>
          <w:lang w:val="en-GB"/>
        </w:rPr>
        <w:t xml:space="preserve"> and Venn 2002), and certainly ‘beds’ </w:t>
      </w:r>
      <w:r w:rsidR="006E23C5">
        <w:rPr>
          <w:lang w:val="en-GB"/>
        </w:rPr>
        <w:t>prompt, shape,</w:t>
      </w:r>
      <w:r w:rsidR="002A4482" w:rsidRPr="002A4482">
        <w:rPr>
          <w:lang w:val="en-GB"/>
        </w:rPr>
        <w:t xml:space="preserve"> and </w:t>
      </w:r>
      <w:r w:rsidR="003107E7">
        <w:rPr>
          <w:color w:val="FF0000"/>
          <w:lang w:val="en-GB"/>
        </w:rPr>
        <w:t xml:space="preserve">reflect </w:t>
      </w:r>
      <w:r w:rsidR="00530AE0">
        <w:rPr>
          <w:lang w:val="en-GB"/>
        </w:rPr>
        <w:t>social</w:t>
      </w:r>
      <w:r w:rsidR="002A4482" w:rsidRPr="002A4482">
        <w:rPr>
          <w:lang w:val="en-GB"/>
        </w:rPr>
        <w:t xml:space="preserve"> norms</w:t>
      </w:r>
      <w:r w:rsidR="00530AE0">
        <w:rPr>
          <w:lang w:val="en-GB"/>
        </w:rPr>
        <w:t xml:space="preserve"> and</w:t>
      </w:r>
      <w:r w:rsidR="002A4482" w:rsidRPr="002A4482">
        <w:rPr>
          <w:lang w:val="en-GB"/>
        </w:rPr>
        <w:t xml:space="preserve"> expectations (Crook 2008; </w:t>
      </w:r>
      <w:proofErr w:type="spellStart"/>
      <w:r w:rsidR="002A4482" w:rsidRPr="002A4482">
        <w:rPr>
          <w:lang w:val="en-GB"/>
        </w:rPr>
        <w:t>Valtonen</w:t>
      </w:r>
      <w:proofErr w:type="spellEnd"/>
      <w:r w:rsidR="002A4482" w:rsidRPr="002A4482">
        <w:rPr>
          <w:lang w:val="en-GB"/>
        </w:rPr>
        <w:t xml:space="preserve">, and </w:t>
      </w:r>
      <w:proofErr w:type="spellStart"/>
      <w:r w:rsidR="002A4482" w:rsidRPr="002A4482">
        <w:rPr>
          <w:lang w:val="en-GB"/>
        </w:rPr>
        <w:t>Närvänen</w:t>
      </w:r>
      <w:proofErr w:type="spellEnd"/>
      <w:r w:rsidR="002A4482" w:rsidRPr="002A4482">
        <w:rPr>
          <w:lang w:val="en-GB"/>
        </w:rPr>
        <w:t xml:space="preserve"> 2015). Beds are deeply embedded in the orchestration of common social practices, despite (or perhaps more precisely because of) their unassuming presence in our daily routines (Shove et al. 2007). </w:t>
      </w:r>
      <w:proofErr w:type="spellStart"/>
      <w:r w:rsidR="002A4482" w:rsidRPr="002A4482">
        <w:rPr>
          <w:lang w:val="en-GB"/>
        </w:rPr>
        <w:t>Dant</w:t>
      </w:r>
      <w:proofErr w:type="spellEnd"/>
      <w:r w:rsidR="002A4482" w:rsidRPr="002A4482">
        <w:rPr>
          <w:lang w:val="en-GB"/>
        </w:rPr>
        <w:t xml:space="preserve"> (2006) argues that such mundane objects are a critical, but overlooked, aspect of capitalism. He </w:t>
      </w:r>
      <w:r w:rsidR="006E20BF">
        <w:rPr>
          <w:lang w:val="en-GB"/>
        </w:rPr>
        <w:t>introduces the idea</w:t>
      </w:r>
      <w:r w:rsidR="002A4482" w:rsidRPr="002A4482">
        <w:rPr>
          <w:lang w:val="en-GB"/>
        </w:rPr>
        <w:t xml:space="preserve"> of ‘material capital’ to emphasise how economics are played out in the material s</w:t>
      </w:r>
      <w:r w:rsidR="006E20BF">
        <w:rPr>
          <w:lang w:val="en-GB"/>
        </w:rPr>
        <w:t>tuff of the everyday:</w:t>
      </w:r>
    </w:p>
    <w:p w14:paraId="64D70CD3" w14:textId="77777777" w:rsidR="002A4482" w:rsidRPr="002A4482" w:rsidRDefault="002A4482" w:rsidP="006E142B">
      <w:pPr>
        <w:spacing w:line="480" w:lineRule="auto"/>
        <w:ind w:left="720"/>
        <w:rPr>
          <w:lang w:val="en-GB"/>
        </w:rPr>
      </w:pPr>
      <w:r w:rsidRPr="002A4482">
        <w:rPr>
          <w:lang w:val="en-GB"/>
        </w:rPr>
        <w:t xml:space="preserve">‘The value in material objects that are incorporated into social life does not derive exclusively from their origins in production, from their meanings in consumption, from their practical use in everyday life or from the networks associated with their emergence as technical entities – it derives from all of these’ (2006:299).  </w:t>
      </w:r>
    </w:p>
    <w:p w14:paraId="2913E7D3" w14:textId="5C97DE2D" w:rsidR="002A4482" w:rsidRPr="002A4482" w:rsidRDefault="002A4482" w:rsidP="002A4482">
      <w:pPr>
        <w:spacing w:line="480" w:lineRule="auto"/>
        <w:rPr>
          <w:lang w:val="en-GB"/>
        </w:rPr>
      </w:pPr>
      <w:r w:rsidRPr="002A4482">
        <w:rPr>
          <w:lang w:val="en-GB"/>
        </w:rPr>
        <w:t xml:space="preserve">This is </w:t>
      </w:r>
      <w:r w:rsidR="00174766">
        <w:rPr>
          <w:lang w:val="en-GB"/>
        </w:rPr>
        <w:t xml:space="preserve">more or less explicit in </w:t>
      </w:r>
      <w:r w:rsidRPr="002A4482">
        <w:rPr>
          <w:lang w:val="en-GB"/>
        </w:rPr>
        <w:t>sociol</w:t>
      </w:r>
      <w:r w:rsidR="005570DE">
        <w:rPr>
          <w:lang w:val="en-GB"/>
        </w:rPr>
        <w:t>ogical and policy literatures on</w:t>
      </w:r>
      <w:r w:rsidR="00B13E19">
        <w:rPr>
          <w:lang w:val="en-GB"/>
        </w:rPr>
        <w:t xml:space="preserve"> </w:t>
      </w:r>
      <w:r w:rsidR="009E5FBA">
        <w:rPr>
          <w:lang w:val="en-GB"/>
        </w:rPr>
        <w:t xml:space="preserve">‘beds’ for </w:t>
      </w:r>
      <w:r w:rsidR="00B13E19">
        <w:rPr>
          <w:lang w:val="en-GB"/>
        </w:rPr>
        <w:t xml:space="preserve">later life </w:t>
      </w:r>
      <w:r w:rsidR="00174766">
        <w:rPr>
          <w:lang w:val="en-GB"/>
        </w:rPr>
        <w:t>care and so we</w:t>
      </w:r>
      <w:r w:rsidR="002A2444">
        <w:rPr>
          <w:lang w:val="en-GB"/>
        </w:rPr>
        <w:t xml:space="preserve"> briefly review these debates as </w:t>
      </w:r>
      <w:r w:rsidR="003107E7" w:rsidRPr="00E6238E">
        <w:rPr>
          <w:color w:val="000000" w:themeColor="text1"/>
          <w:lang w:val="en-GB"/>
        </w:rPr>
        <w:t xml:space="preserve">they are salient </w:t>
      </w:r>
      <w:r w:rsidR="002A2444">
        <w:rPr>
          <w:lang w:val="en-GB"/>
        </w:rPr>
        <w:t>to our study findings.</w:t>
      </w:r>
    </w:p>
    <w:p w14:paraId="5BB9AECD" w14:textId="77777777" w:rsidR="005570DE" w:rsidRDefault="005570DE" w:rsidP="00C520EB">
      <w:pPr>
        <w:spacing w:line="480" w:lineRule="auto"/>
        <w:rPr>
          <w:b/>
          <w:lang w:val="en-GB"/>
        </w:rPr>
      </w:pPr>
    </w:p>
    <w:p w14:paraId="0607F162" w14:textId="392B0487" w:rsidR="00D078E8" w:rsidRPr="002B551F" w:rsidRDefault="003107E7" w:rsidP="00C520EB">
      <w:pPr>
        <w:spacing w:line="480" w:lineRule="auto"/>
        <w:rPr>
          <w:b/>
          <w:lang w:val="en-GB"/>
        </w:rPr>
      </w:pPr>
      <w:r>
        <w:rPr>
          <w:b/>
          <w:lang w:val="en-GB"/>
        </w:rPr>
        <w:t>‘</w:t>
      </w:r>
      <w:r w:rsidR="002D4732" w:rsidRPr="00C520EB">
        <w:rPr>
          <w:b/>
          <w:lang w:val="en-GB"/>
        </w:rPr>
        <w:t>BEDS</w:t>
      </w:r>
      <w:r>
        <w:rPr>
          <w:b/>
          <w:lang w:val="en-GB"/>
        </w:rPr>
        <w:t>’</w:t>
      </w:r>
      <w:r w:rsidR="00C41B0A">
        <w:rPr>
          <w:b/>
          <w:lang w:val="en-GB"/>
        </w:rPr>
        <w:t xml:space="preserve"> AND CHANGING CONTEXTS OF </w:t>
      </w:r>
      <w:r w:rsidR="002D4732" w:rsidRPr="00C520EB">
        <w:rPr>
          <w:b/>
          <w:lang w:val="en-GB"/>
        </w:rPr>
        <w:t>CARE</w:t>
      </w:r>
    </w:p>
    <w:p w14:paraId="0EB9D1B7" w14:textId="56DCAD1C" w:rsidR="002351F5" w:rsidRPr="00C520EB" w:rsidRDefault="002351F5" w:rsidP="00C520EB">
      <w:pPr>
        <w:spacing w:line="480" w:lineRule="auto"/>
      </w:pPr>
      <w:r w:rsidRPr="00C520EB">
        <w:t>The arrangement of ‘beds’</w:t>
      </w:r>
      <w:r w:rsidR="005C3A9A" w:rsidRPr="00C520EB">
        <w:t xml:space="preserve"> has</w:t>
      </w:r>
      <w:r w:rsidRPr="00C520EB">
        <w:t xml:space="preserve"> altered in institutional settings</w:t>
      </w:r>
      <w:r w:rsidR="00180013" w:rsidRPr="00C520EB">
        <w:t>, m</w:t>
      </w:r>
      <w:r w:rsidRPr="00C520EB">
        <w:t>ost noticeably with dormitories displaced by smaller wards and private rooms in boarding sc</w:t>
      </w:r>
      <w:r w:rsidR="00D92398" w:rsidRPr="00C520EB">
        <w:t xml:space="preserve">hools, hospitals and care homes. </w:t>
      </w:r>
      <w:r w:rsidR="00770725">
        <w:t>Crook (2008)</w:t>
      </w:r>
      <w:r w:rsidR="009E260F">
        <w:t>,</w:t>
      </w:r>
      <w:r w:rsidR="00770725">
        <w:t xml:space="preserve"> </w:t>
      </w:r>
      <w:r w:rsidR="009E260F">
        <w:t xml:space="preserve">citing Elias (2000), </w:t>
      </w:r>
      <w:r w:rsidR="00770725">
        <w:t xml:space="preserve">has demonstrated </w:t>
      </w:r>
      <w:r w:rsidR="00070FB4">
        <w:t>how t</w:t>
      </w:r>
      <w:r w:rsidRPr="00C520EB">
        <w:t xml:space="preserve">his spatial shift </w:t>
      </w:r>
      <w:r w:rsidR="00D92398" w:rsidRPr="00C520EB">
        <w:t>reflect</w:t>
      </w:r>
      <w:r w:rsidR="004F1905" w:rsidRPr="00C520EB">
        <w:t>s</w:t>
      </w:r>
      <w:r w:rsidR="000B1850" w:rsidRPr="00C520EB">
        <w:t xml:space="preserve"> wider </w:t>
      </w:r>
      <w:r w:rsidR="00C41B0A">
        <w:t xml:space="preserve">historical </w:t>
      </w:r>
      <w:r w:rsidR="000B1850" w:rsidRPr="00C520EB">
        <w:t xml:space="preserve">trends </w:t>
      </w:r>
      <w:r w:rsidR="00C41B0A">
        <w:t>as</w:t>
      </w:r>
      <w:r w:rsidR="000B1850" w:rsidRPr="00C520EB">
        <w:t xml:space="preserve"> </w:t>
      </w:r>
      <w:r w:rsidR="008C7C5C" w:rsidRPr="00C520EB">
        <w:t>reconfigurations of</w:t>
      </w:r>
      <w:r w:rsidRPr="00C520EB">
        <w:t xml:space="preserve"> domestic settings from the </w:t>
      </w:r>
      <w:r w:rsidR="008C7C5C" w:rsidRPr="00C520EB">
        <w:t>18</w:t>
      </w:r>
      <w:r w:rsidRPr="00C520EB">
        <w:rPr>
          <w:vertAlign w:val="superscript"/>
        </w:rPr>
        <w:t>th</w:t>
      </w:r>
      <w:r w:rsidRPr="00C520EB">
        <w:t xml:space="preserve"> century</w:t>
      </w:r>
      <w:r w:rsidR="00770725">
        <w:t xml:space="preserve"> saw </w:t>
      </w:r>
      <w:r w:rsidR="00574078" w:rsidRPr="00C520EB">
        <w:t xml:space="preserve">beds </w:t>
      </w:r>
      <w:r w:rsidR="00770725">
        <w:t>to be</w:t>
      </w:r>
      <w:r w:rsidRPr="00C520EB">
        <w:t xml:space="preserve"> increasingly </w:t>
      </w:r>
      <w:r w:rsidR="008C7C5C" w:rsidRPr="00C520EB">
        <w:t xml:space="preserve">sequestrated from </w:t>
      </w:r>
      <w:r w:rsidR="005C3A9A" w:rsidRPr="00C520EB">
        <w:t xml:space="preserve">communal living </w:t>
      </w:r>
      <w:r w:rsidR="008C7C5C" w:rsidRPr="00C520EB">
        <w:t>(</w:t>
      </w:r>
      <w:r w:rsidR="00574078" w:rsidRPr="00C520EB">
        <w:t>Moroney 2016). Bedrooms beca</w:t>
      </w:r>
      <w:r w:rsidR="005C3A9A" w:rsidRPr="00C520EB">
        <w:t>me</w:t>
      </w:r>
      <w:r w:rsidR="008C7C5C" w:rsidRPr="00C520EB">
        <w:t xml:space="preserve"> </w:t>
      </w:r>
      <w:r w:rsidR="000B1850" w:rsidRPr="00C520EB">
        <w:t>intimate spaces, a</w:t>
      </w:r>
      <w:r w:rsidR="008C7C5C" w:rsidRPr="00C520EB">
        <w:t xml:space="preserve">s evident from the </w:t>
      </w:r>
      <w:r w:rsidR="00574078" w:rsidRPr="00C520EB">
        <w:t>objects</w:t>
      </w:r>
      <w:r w:rsidR="008C7C5C" w:rsidRPr="00C520EB">
        <w:t xml:space="preserve"> found in</w:t>
      </w:r>
      <w:r w:rsidR="005C3A9A" w:rsidRPr="00C520EB">
        <w:t xml:space="preserve"> them</w:t>
      </w:r>
      <w:r w:rsidR="00180013" w:rsidRPr="00C520EB">
        <w:t xml:space="preserve">, with </w:t>
      </w:r>
      <w:r w:rsidR="008C7C5C" w:rsidRPr="00C520EB">
        <w:t xml:space="preserve">wardrobes, mirrors, </w:t>
      </w:r>
      <w:r w:rsidR="00D92398" w:rsidRPr="00C520EB">
        <w:t xml:space="preserve">and hair brushes </w:t>
      </w:r>
      <w:r w:rsidR="008C7C5C" w:rsidRPr="00C520EB">
        <w:t>contributing to the embodied reproduction of the self</w:t>
      </w:r>
      <w:r w:rsidR="00D92398" w:rsidRPr="00C520EB">
        <w:t xml:space="preserve"> </w:t>
      </w:r>
      <w:r w:rsidR="008C7C5C" w:rsidRPr="00C520EB">
        <w:t>(Crook 2008: 23).</w:t>
      </w:r>
      <w:r w:rsidR="00FB10DF" w:rsidRPr="00C520EB">
        <w:t xml:space="preserve"> But beds</w:t>
      </w:r>
      <w:r w:rsidR="003B7A9C" w:rsidRPr="00C520EB">
        <w:t xml:space="preserve"> </w:t>
      </w:r>
      <w:r w:rsidR="00FB10DF" w:rsidRPr="00C520EB">
        <w:t xml:space="preserve">can never be </w:t>
      </w:r>
      <w:r w:rsidR="00026770" w:rsidRPr="00C520EB">
        <w:t xml:space="preserve">wholly private spaces. As Tracey </w:t>
      </w:r>
      <w:proofErr w:type="spellStart"/>
      <w:r w:rsidR="00026770" w:rsidRPr="00C520EB">
        <w:t>Emin’s</w:t>
      </w:r>
      <w:proofErr w:type="spellEnd"/>
      <w:r w:rsidR="00026770" w:rsidRPr="00C520EB">
        <w:t xml:space="preserve"> </w:t>
      </w:r>
      <w:r w:rsidR="00026770" w:rsidRPr="00C520EB">
        <w:rPr>
          <w:i/>
        </w:rPr>
        <w:t>My Bed</w:t>
      </w:r>
      <w:r w:rsidR="00026770" w:rsidRPr="00C520EB">
        <w:t xml:space="preserve"> installation captures</w:t>
      </w:r>
      <w:r w:rsidR="00C41B0A">
        <w:t>,</w:t>
      </w:r>
      <w:r w:rsidR="00026770" w:rsidRPr="00C520EB">
        <w:t xml:space="preserve"> the bed is at once intensely intimate yet subject to public scrutiny and judgement</w:t>
      </w:r>
      <w:r w:rsidR="00180013" w:rsidRPr="00C520EB">
        <w:t>, caught in networks of wider cultural meaning</w:t>
      </w:r>
      <w:r w:rsidR="00C41B0A">
        <w:t xml:space="preserve"> (</w:t>
      </w:r>
      <w:r w:rsidR="00451200">
        <w:rPr>
          <w:color w:val="FF0000"/>
        </w:rPr>
        <w:t xml:space="preserve">see </w:t>
      </w:r>
      <w:r w:rsidR="00C41B0A">
        <w:t>Merck 2000)</w:t>
      </w:r>
      <w:r w:rsidR="00026770" w:rsidRPr="00C520EB">
        <w:t xml:space="preserve">. </w:t>
      </w:r>
      <w:r w:rsidR="00DF44D4" w:rsidRPr="00C520EB">
        <w:t xml:space="preserve">Body work by relatives </w:t>
      </w:r>
      <w:r w:rsidR="00FB10DF" w:rsidRPr="00C520EB">
        <w:t>and</w:t>
      </w:r>
      <w:r w:rsidR="009B11F0" w:rsidRPr="00C520EB">
        <w:t xml:space="preserve"> </w:t>
      </w:r>
      <w:r w:rsidR="009B11F0" w:rsidRPr="00C520EB">
        <w:lastRenderedPageBreak/>
        <w:t xml:space="preserve">domiciliary workers </w:t>
      </w:r>
      <w:r w:rsidR="00FB10DF" w:rsidRPr="00C520EB">
        <w:t xml:space="preserve">often </w:t>
      </w:r>
      <w:r w:rsidR="00026770" w:rsidRPr="00C520EB">
        <w:t>centers</w:t>
      </w:r>
      <w:r w:rsidR="00FB10DF" w:rsidRPr="00C520EB">
        <w:t xml:space="preserve"> on the bed, blurring the private and public nature of the activities and relations that take place within it</w:t>
      </w:r>
      <w:r w:rsidR="00DF44D4" w:rsidRPr="00C520EB">
        <w:t xml:space="preserve"> (Fairhurst 2007; Twigg 1999)</w:t>
      </w:r>
      <w:r w:rsidR="00FB10DF" w:rsidRPr="00C520EB">
        <w:t xml:space="preserve">. </w:t>
      </w:r>
    </w:p>
    <w:p w14:paraId="1E56E4BC" w14:textId="77777777" w:rsidR="002351F5" w:rsidRPr="00C520EB" w:rsidRDefault="002351F5" w:rsidP="00C520EB">
      <w:pPr>
        <w:spacing w:line="480" w:lineRule="auto"/>
      </w:pPr>
    </w:p>
    <w:p w14:paraId="6042C12C" w14:textId="38DFA4AF" w:rsidR="00B95CC3" w:rsidRPr="00C520EB" w:rsidRDefault="002351F5" w:rsidP="00C520EB">
      <w:pPr>
        <w:spacing w:line="480" w:lineRule="auto"/>
      </w:pPr>
      <w:r w:rsidRPr="00C520EB">
        <w:t>In the context of</w:t>
      </w:r>
      <w:r w:rsidR="005C3A9A" w:rsidRPr="00C520EB">
        <w:t xml:space="preserve"> </w:t>
      </w:r>
      <w:r w:rsidR="00180013" w:rsidRPr="00C520EB">
        <w:t xml:space="preserve">welfare institutions, </w:t>
      </w:r>
      <w:r w:rsidR="00430B01" w:rsidRPr="00C520EB">
        <w:t>‘</w:t>
      </w:r>
      <w:r w:rsidR="005C3A9A" w:rsidRPr="00C520EB">
        <w:t>beds</w:t>
      </w:r>
      <w:r w:rsidR="00430B01" w:rsidRPr="00C520EB">
        <w:t>’</w:t>
      </w:r>
      <w:r w:rsidR="005C3A9A" w:rsidRPr="00C520EB">
        <w:t xml:space="preserve"> </w:t>
      </w:r>
      <w:r w:rsidR="00180013" w:rsidRPr="00C520EB">
        <w:t>are</w:t>
      </w:r>
      <w:r w:rsidR="005C3A9A" w:rsidRPr="00C520EB">
        <w:t xml:space="preserve"> central to </w:t>
      </w:r>
      <w:proofErr w:type="spellStart"/>
      <w:r w:rsidR="00213569" w:rsidRPr="00C520EB">
        <w:t>spatio</w:t>
      </w:r>
      <w:proofErr w:type="spellEnd"/>
      <w:r w:rsidR="00213569" w:rsidRPr="00C520EB">
        <w:t xml:space="preserve">-temporal </w:t>
      </w:r>
      <w:r w:rsidR="00315572" w:rsidRPr="00C520EB">
        <w:t xml:space="preserve">forms of </w:t>
      </w:r>
      <w:r w:rsidR="00430B01" w:rsidRPr="00C520EB">
        <w:t xml:space="preserve">the </w:t>
      </w:r>
      <w:r w:rsidR="00315572" w:rsidRPr="00C520EB">
        <w:t>regulation</w:t>
      </w:r>
      <w:r w:rsidR="00213569" w:rsidRPr="00C520EB">
        <w:t xml:space="preserve"> and maintenance of bodies. </w:t>
      </w:r>
      <w:r w:rsidR="009D1BF4" w:rsidRPr="00C520EB">
        <w:t xml:space="preserve">Armstrong </w:t>
      </w:r>
      <w:r w:rsidR="00180013" w:rsidRPr="00C520EB">
        <w:t>writes that a</w:t>
      </w:r>
      <w:r w:rsidRPr="00C520EB">
        <w:t xml:space="preserve"> </w:t>
      </w:r>
      <w:r w:rsidR="00180013" w:rsidRPr="00C520EB">
        <w:t>‘</w:t>
      </w:r>
      <w:r w:rsidRPr="00C520EB">
        <w:t>hospital is a building of bricks and mortar, wards, kitchens, laundries, halls and corridors, but at the very core of its physical presence is</w:t>
      </w:r>
      <w:r w:rsidR="00180013" w:rsidRPr="00C520EB">
        <w:t xml:space="preserve"> the bed’ (Armstrong 1998: 447). </w:t>
      </w:r>
      <w:r w:rsidR="00AD5C00" w:rsidRPr="00C520EB">
        <w:t xml:space="preserve">Moreover, </w:t>
      </w:r>
      <w:r w:rsidR="00530AE0">
        <w:t xml:space="preserve">he continues, </w:t>
      </w:r>
      <w:r w:rsidR="00E91105" w:rsidRPr="00C520EB">
        <w:t xml:space="preserve">there has been </w:t>
      </w:r>
      <w:r w:rsidRPr="00C520EB">
        <w:t>‘a fundamental shift in the meaning of the spac</w:t>
      </w:r>
      <w:r w:rsidR="009D1BF4" w:rsidRPr="00C520EB">
        <w:t>e defined by the hospital bed’</w:t>
      </w:r>
      <w:r w:rsidR="00180013" w:rsidRPr="00C520EB">
        <w:t xml:space="preserve"> </w:t>
      </w:r>
      <w:r w:rsidRPr="00C520EB">
        <w:t xml:space="preserve">(447). </w:t>
      </w:r>
      <w:r w:rsidR="00AD5C00" w:rsidRPr="00C520EB">
        <w:t>W</w:t>
      </w:r>
      <w:r w:rsidRPr="00C520EB">
        <w:t>hile early modern</w:t>
      </w:r>
      <w:r w:rsidR="00B20107" w:rsidRPr="00C520EB">
        <w:t xml:space="preserve"> medicine </w:t>
      </w:r>
      <w:r w:rsidR="00AD5C00" w:rsidRPr="00C520EB">
        <w:t>constituted beds as</w:t>
      </w:r>
      <w:r w:rsidR="00B20107" w:rsidRPr="00C520EB">
        <w:t xml:space="preserve"> therapeutic space</w:t>
      </w:r>
      <w:r w:rsidR="00AD5C00" w:rsidRPr="00C520EB">
        <w:t>s</w:t>
      </w:r>
      <w:r w:rsidRPr="00C520EB">
        <w:t xml:space="preserve">, by </w:t>
      </w:r>
      <w:r w:rsidR="00E91105" w:rsidRPr="00C520EB">
        <w:t xml:space="preserve">the twentieth century </w:t>
      </w:r>
      <w:r w:rsidRPr="00C520EB">
        <w:t>bed</w:t>
      </w:r>
      <w:r w:rsidR="00E91105" w:rsidRPr="00C520EB">
        <w:t>s came to be conceived</w:t>
      </w:r>
      <w:r w:rsidR="00C41B0A">
        <w:t xml:space="preserve"> of</w:t>
      </w:r>
      <w:r w:rsidR="00E91105" w:rsidRPr="00C520EB">
        <w:t xml:space="preserve"> as </w:t>
      </w:r>
      <w:r w:rsidRPr="00C520EB">
        <w:t xml:space="preserve">dangerous </w:t>
      </w:r>
      <w:r w:rsidR="00AD5C00" w:rsidRPr="00C520EB">
        <w:t xml:space="preserve">sites </w:t>
      </w:r>
      <w:r w:rsidR="00A853C0">
        <w:t xml:space="preserve">with </w:t>
      </w:r>
      <w:r w:rsidR="00430B01" w:rsidRPr="00C520EB">
        <w:t>occupant</w:t>
      </w:r>
      <w:r w:rsidRPr="00C520EB">
        <w:t>s at ‘risk’</w:t>
      </w:r>
      <w:r w:rsidR="00E91105" w:rsidRPr="00C520EB">
        <w:t xml:space="preserve"> through </w:t>
      </w:r>
      <w:r w:rsidR="009D1BF4" w:rsidRPr="00C520EB">
        <w:t>exposure</w:t>
      </w:r>
      <w:r w:rsidRPr="00C520EB">
        <w:t xml:space="preserve"> to infection, sores, and the ‘not inconsiderable hazards of bed rest’ (1998: 451). </w:t>
      </w:r>
      <w:r w:rsidR="00AD5C00" w:rsidRPr="00C520EB">
        <w:t>‘C</w:t>
      </w:r>
      <w:r w:rsidR="00B95CC3" w:rsidRPr="00C520EB">
        <w:t>ontrolling the bed state’ became a fraught issue</w:t>
      </w:r>
      <w:r w:rsidR="00AD5C00" w:rsidRPr="00C520EB">
        <w:t xml:space="preserve"> </w:t>
      </w:r>
      <w:r w:rsidR="00315572" w:rsidRPr="00C520EB">
        <w:t>and</w:t>
      </w:r>
      <w:r w:rsidR="00AD5C00" w:rsidRPr="00C520EB">
        <w:t>,</w:t>
      </w:r>
      <w:r w:rsidR="00E91105" w:rsidRPr="00C520EB">
        <w:t xml:space="preserve"> in concert with the</w:t>
      </w:r>
      <w:r w:rsidR="00B95CC3" w:rsidRPr="00C520EB">
        <w:t xml:space="preserve"> </w:t>
      </w:r>
      <w:r w:rsidR="00E91105" w:rsidRPr="00C520EB">
        <w:t>marketisation</w:t>
      </w:r>
      <w:r w:rsidR="00B95CC3" w:rsidRPr="00C520EB">
        <w:t xml:space="preserve"> of health</w:t>
      </w:r>
      <w:r w:rsidR="00AD5C00" w:rsidRPr="00C520EB">
        <w:t>,</w:t>
      </w:r>
      <w:r w:rsidR="00B95CC3" w:rsidRPr="00C520EB">
        <w:t xml:space="preserve"> </w:t>
      </w:r>
      <w:r w:rsidR="00C41B0A">
        <w:t>beds</w:t>
      </w:r>
      <w:r w:rsidR="00E45E31">
        <w:t xml:space="preserve"> beca</w:t>
      </w:r>
      <w:r w:rsidR="00430B01" w:rsidRPr="00C520EB">
        <w:t>me</w:t>
      </w:r>
      <w:r w:rsidR="00BC0AA9" w:rsidRPr="00C520EB">
        <w:t xml:space="preserve"> </w:t>
      </w:r>
      <w:r w:rsidR="00A47BC5" w:rsidRPr="00C520EB">
        <w:t>increasingly commodified</w:t>
      </w:r>
      <w:r w:rsidR="00AD5C00" w:rsidRPr="00C520EB">
        <w:t xml:space="preserve"> (Green and Armstrong 1993: 337)</w:t>
      </w:r>
      <w:r w:rsidR="00BC0AA9" w:rsidRPr="00C520EB">
        <w:t>.</w:t>
      </w:r>
      <w:r w:rsidR="00B95CC3" w:rsidRPr="00C520EB">
        <w:t xml:space="preserve"> </w:t>
      </w:r>
      <w:r w:rsidR="00430B01" w:rsidRPr="00C520EB">
        <w:t>As a corollary</w:t>
      </w:r>
      <w:r w:rsidR="00BC0AA9" w:rsidRPr="00C520EB">
        <w:t xml:space="preserve">, </w:t>
      </w:r>
      <w:proofErr w:type="spellStart"/>
      <w:r w:rsidR="00770725">
        <w:t>Heartfield</w:t>
      </w:r>
      <w:proofErr w:type="spellEnd"/>
      <w:r w:rsidR="00770725">
        <w:t xml:space="preserve"> argues, the </w:t>
      </w:r>
      <w:r w:rsidR="00BC0AA9" w:rsidRPr="00C520EB">
        <w:t>‘</w:t>
      </w:r>
      <w:r w:rsidR="00B95CC3" w:rsidRPr="00C520EB">
        <w:t xml:space="preserve">individual patient and clinical differences fade. Patients become beds and beds become numbers’ (2005: 25). </w:t>
      </w:r>
    </w:p>
    <w:p w14:paraId="069AEC49" w14:textId="77777777" w:rsidR="00FE118A" w:rsidRPr="00C520EB" w:rsidRDefault="00FE118A" w:rsidP="00C520EB">
      <w:pPr>
        <w:spacing w:line="480" w:lineRule="auto"/>
      </w:pPr>
    </w:p>
    <w:p w14:paraId="73CB7138" w14:textId="3636FBED" w:rsidR="004C7FE9" w:rsidRPr="00C520EB" w:rsidRDefault="00C41B0A" w:rsidP="00C520EB">
      <w:pPr>
        <w:spacing w:line="480" w:lineRule="auto"/>
      </w:pPr>
      <w:r>
        <w:t>If t</w:t>
      </w:r>
      <w:r w:rsidRPr="00C520EB">
        <w:t xml:space="preserve">he hospital bed became a ‘hub of the therapeutic, investigative, administrative and financial network’ (Prior 1992: p68), </w:t>
      </w:r>
      <w:r w:rsidRPr="00C520EB">
        <w:rPr>
          <w:lang w:val="en-GB"/>
        </w:rPr>
        <w:t xml:space="preserve">similar constellations </w:t>
      </w:r>
      <w:r>
        <w:rPr>
          <w:lang w:val="en-GB"/>
        </w:rPr>
        <w:t xml:space="preserve">were </w:t>
      </w:r>
      <w:r w:rsidRPr="00C520EB">
        <w:rPr>
          <w:lang w:val="en-GB"/>
        </w:rPr>
        <w:t xml:space="preserve">evident in the social care sector. </w:t>
      </w:r>
      <w:r w:rsidR="001F7D61" w:rsidRPr="00C520EB">
        <w:t xml:space="preserve">The </w:t>
      </w:r>
      <w:r w:rsidR="0089329E">
        <w:t>‘</w:t>
      </w:r>
      <w:r w:rsidR="001F7D61" w:rsidRPr="00C520EB">
        <w:t>care home</w:t>
      </w:r>
      <w:r w:rsidR="0089329E">
        <w:t>’</w:t>
      </w:r>
      <w:r w:rsidR="001F7D61" w:rsidRPr="00C520EB">
        <w:t xml:space="preserve"> comprises a </w:t>
      </w:r>
      <w:proofErr w:type="spellStart"/>
      <w:r w:rsidR="002D264F" w:rsidRPr="00C520EB">
        <w:t>spatio</w:t>
      </w:r>
      <w:proofErr w:type="spellEnd"/>
      <w:r w:rsidR="002D264F" w:rsidRPr="00C520EB">
        <w:t>-</w:t>
      </w:r>
      <w:r w:rsidR="00235C42" w:rsidRPr="00C520EB">
        <w:t>tempora</w:t>
      </w:r>
      <w:r w:rsidR="00196006" w:rsidRPr="00C520EB">
        <w:t xml:space="preserve">l form </w:t>
      </w:r>
      <w:r w:rsidR="001F7D61" w:rsidRPr="00C520EB">
        <w:t xml:space="preserve">that constitutes ‘old age’ as a distinct social category. </w:t>
      </w:r>
      <w:r w:rsidR="00180013" w:rsidRPr="00C520EB">
        <w:t>It connotes a</w:t>
      </w:r>
      <w:r w:rsidR="001F7D61" w:rsidRPr="00C520EB">
        <w:t xml:space="preserve"> place for tho</w:t>
      </w:r>
      <w:r w:rsidR="00BC3BF7" w:rsidRPr="00C520EB">
        <w:t>se unable to live independently</w:t>
      </w:r>
      <w:r w:rsidR="001F7D61" w:rsidRPr="00C520EB">
        <w:t xml:space="preserve"> and</w:t>
      </w:r>
      <w:r w:rsidR="00EC4902" w:rsidRPr="00C520EB">
        <w:t>, in contrast to the hospital</w:t>
      </w:r>
      <w:r w:rsidR="00237C5D" w:rsidRPr="00C520EB">
        <w:t xml:space="preserve"> ideal</w:t>
      </w:r>
      <w:r w:rsidR="00EC4902" w:rsidRPr="00C520EB">
        <w:t xml:space="preserve">, </w:t>
      </w:r>
      <w:r w:rsidR="001F7D61" w:rsidRPr="00C520EB">
        <w:t>a place</w:t>
      </w:r>
      <w:r w:rsidR="00BC3BF7" w:rsidRPr="00C520EB">
        <w:t xml:space="preserve"> </w:t>
      </w:r>
      <w:r w:rsidR="001F7D61" w:rsidRPr="00C520EB">
        <w:t xml:space="preserve">they are unlikely to leave. </w:t>
      </w:r>
      <w:r w:rsidR="00BC3BF7" w:rsidRPr="00C520EB">
        <w:t>Despite this different temporality, there are resonances between socia</w:t>
      </w:r>
      <w:r w:rsidR="00DE3F8B" w:rsidRPr="00C520EB">
        <w:t>l care and health care policies;</w:t>
      </w:r>
      <w:r w:rsidR="00BC3BF7" w:rsidRPr="00C520EB">
        <w:t xml:space="preserve"> notably that</w:t>
      </w:r>
      <w:r w:rsidR="001F7D61" w:rsidRPr="00C520EB">
        <w:t xml:space="preserve"> </w:t>
      </w:r>
      <w:r w:rsidR="00BC3BF7" w:rsidRPr="00C520EB">
        <w:t xml:space="preserve">institutional beds </w:t>
      </w:r>
      <w:r w:rsidR="00396DE3">
        <w:t>became</w:t>
      </w:r>
      <w:r w:rsidR="00BC3BF7" w:rsidRPr="00C520EB">
        <w:t xml:space="preserve"> places of </w:t>
      </w:r>
      <w:r w:rsidR="00396DE3">
        <w:t>‘</w:t>
      </w:r>
      <w:r w:rsidR="00BC3BF7" w:rsidRPr="00C520EB">
        <w:t>last resort</w:t>
      </w:r>
      <w:r w:rsidR="00396DE3">
        <w:t>’ (Townsend 1962)</w:t>
      </w:r>
      <w:r w:rsidR="00BC3BF7" w:rsidRPr="00C520EB">
        <w:t xml:space="preserve">. </w:t>
      </w:r>
      <w:r w:rsidR="0093449C">
        <w:t>This is a</w:t>
      </w:r>
      <w:r w:rsidR="00396DE3">
        <w:t xml:space="preserve"> trend that continues</w:t>
      </w:r>
      <w:r w:rsidR="0093449C">
        <w:t>,</w:t>
      </w:r>
      <w:r w:rsidR="00396DE3">
        <w:t xml:space="preserve"> as c</w:t>
      </w:r>
      <w:r w:rsidR="00EC4902" w:rsidRPr="00C520EB">
        <w:t>ontemporary policies</w:t>
      </w:r>
      <w:r w:rsidR="002D264F" w:rsidRPr="00C520EB">
        <w:t xml:space="preserve"> valorize domestic</w:t>
      </w:r>
      <w:r w:rsidR="00EC4902" w:rsidRPr="00C520EB">
        <w:t xml:space="preserve"> settings as the optimal </w:t>
      </w:r>
      <w:r w:rsidR="00530AE0">
        <w:t xml:space="preserve">location </w:t>
      </w:r>
      <w:r w:rsidR="00EC4902" w:rsidRPr="00C520EB">
        <w:t>of care (NHS England 2016)</w:t>
      </w:r>
      <w:r w:rsidR="002D264F" w:rsidRPr="00C520EB">
        <w:t xml:space="preserve"> and</w:t>
      </w:r>
      <w:r w:rsidR="00530AE0">
        <w:t xml:space="preserve"> </w:t>
      </w:r>
      <w:r w:rsidR="00EC4902" w:rsidRPr="00C520EB">
        <w:t>by implication,</w:t>
      </w:r>
      <w:r w:rsidR="002D264F" w:rsidRPr="00C520EB">
        <w:t xml:space="preserve"> demonize institutional settings</w:t>
      </w:r>
      <w:r w:rsidR="00237C5D" w:rsidRPr="00C520EB">
        <w:t xml:space="preserve">. </w:t>
      </w:r>
      <w:r w:rsidR="0093449C" w:rsidRPr="00C520EB">
        <w:t xml:space="preserve">The prioritization of </w:t>
      </w:r>
      <w:r w:rsidR="0093449C" w:rsidRPr="00C520EB">
        <w:lastRenderedPageBreak/>
        <w:t xml:space="preserve">individual beds as opposed to the shared bedrooms of the twentieth century is stipulated in government standards for care homes, requiring that all new builds and new registrations are able to offer residents single bedroom accommodation (Department of Health 2006, </w:t>
      </w:r>
      <w:proofErr w:type="spellStart"/>
      <w:r w:rsidR="0093449C" w:rsidRPr="00C520EB">
        <w:t>MacKenzie</w:t>
      </w:r>
      <w:proofErr w:type="spellEnd"/>
      <w:r w:rsidR="0093449C" w:rsidRPr="00C520EB">
        <w:t xml:space="preserve"> 2014). </w:t>
      </w:r>
      <w:r w:rsidR="00CC053C" w:rsidRPr="00C520EB">
        <w:t>V</w:t>
      </w:r>
      <w:r w:rsidR="007D7253" w:rsidRPr="00C520EB">
        <w:t xml:space="preserve">alues of </w:t>
      </w:r>
      <w:r w:rsidR="001F7D61" w:rsidRPr="00C520EB">
        <w:rPr>
          <w:lang w:val="en-GB"/>
        </w:rPr>
        <w:t>domestic</w:t>
      </w:r>
      <w:r w:rsidR="00EC4902" w:rsidRPr="00C520EB">
        <w:rPr>
          <w:lang w:val="en-GB"/>
        </w:rPr>
        <w:t>ity</w:t>
      </w:r>
      <w:r w:rsidR="001F7D61" w:rsidRPr="00C520EB">
        <w:rPr>
          <w:lang w:val="en-GB"/>
        </w:rPr>
        <w:t xml:space="preserve"> </w:t>
      </w:r>
      <w:r w:rsidR="007D7253" w:rsidRPr="00C520EB">
        <w:rPr>
          <w:lang w:val="en-GB"/>
        </w:rPr>
        <w:t xml:space="preserve">are </w:t>
      </w:r>
      <w:r w:rsidR="00976605" w:rsidRPr="00C520EB">
        <w:rPr>
          <w:lang w:val="en-GB"/>
        </w:rPr>
        <w:t>privileged and</w:t>
      </w:r>
      <w:r w:rsidR="00DE3F8B" w:rsidRPr="00C520EB">
        <w:rPr>
          <w:lang w:val="en-GB"/>
        </w:rPr>
        <w:t>, as explore</w:t>
      </w:r>
      <w:r w:rsidR="004F1905" w:rsidRPr="00C520EB">
        <w:rPr>
          <w:lang w:val="en-GB"/>
        </w:rPr>
        <w:t>d</w:t>
      </w:r>
      <w:r w:rsidR="00DE3F8B" w:rsidRPr="00C520EB">
        <w:rPr>
          <w:lang w:val="en-GB"/>
        </w:rPr>
        <w:t xml:space="preserve"> </w:t>
      </w:r>
      <w:r w:rsidR="0093449C">
        <w:rPr>
          <w:lang w:val="en-GB"/>
        </w:rPr>
        <w:t xml:space="preserve">in our data </w:t>
      </w:r>
      <w:r w:rsidR="00DE3F8B" w:rsidRPr="00C520EB">
        <w:rPr>
          <w:lang w:val="en-GB"/>
        </w:rPr>
        <w:t>below,</w:t>
      </w:r>
      <w:r w:rsidR="00976605" w:rsidRPr="00C520EB">
        <w:rPr>
          <w:lang w:val="en-GB"/>
        </w:rPr>
        <w:t xml:space="preserve"> </w:t>
      </w:r>
      <w:r w:rsidR="004F1905" w:rsidRPr="00C520EB">
        <w:rPr>
          <w:lang w:val="en-GB"/>
        </w:rPr>
        <w:t>attempts are made</w:t>
      </w:r>
      <w:r w:rsidR="00235C42" w:rsidRPr="00C520EB">
        <w:rPr>
          <w:lang w:val="en-GB"/>
        </w:rPr>
        <w:t xml:space="preserve"> to</w:t>
      </w:r>
      <w:r w:rsidR="00976605" w:rsidRPr="00C520EB">
        <w:rPr>
          <w:lang w:val="en-GB"/>
        </w:rPr>
        <w:t xml:space="preserve"> </w:t>
      </w:r>
      <w:r w:rsidR="00DE3F8B" w:rsidRPr="00C520EB">
        <w:rPr>
          <w:lang w:val="en-GB"/>
        </w:rPr>
        <w:t>transpose these</w:t>
      </w:r>
      <w:r w:rsidR="00976605" w:rsidRPr="00C520EB">
        <w:rPr>
          <w:lang w:val="en-GB"/>
        </w:rPr>
        <w:t xml:space="preserve"> into</w:t>
      </w:r>
      <w:r w:rsidR="007D7253" w:rsidRPr="00C520EB">
        <w:rPr>
          <w:lang w:val="en-GB"/>
        </w:rPr>
        <w:t xml:space="preserve"> formal care</w:t>
      </w:r>
      <w:r w:rsidR="00DE3F8B" w:rsidRPr="00C520EB">
        <w:rPr>
          <w:lang w:val="en-GB"/>
        </w:rPr>
        <w:t xml:space="preserve"> </w:t>
      </w:r>
      <w:r w:rsidR="007D7253" w:rsidRPr="00C520EB">
        <w:rPr>
          <w:lang w:val="en-GB"/>
        </w:rPr>
        <w:t>throug</w:t>
      </w:r>
      <w:r w:rsidR="000C608B" w:rsidRPr="00C520EB">
        <w:rPr>
          <w:lang w:val="en-GB"/>
        </w:rPr>
        <w:t xml:space="preserve">h attributes of ‘homely’ places that </w:t>
      </w:r>
      <w:r w:rsidR="00976605" w:rsidRPr="00C520EB">
        <w:rPr>
          <w:lang w:val="en-GB"/>
        </w:rPr>
        <w:t>are ‘</w:t>
      </w:r>
      <w:r w:rsidR="007D7253" w:rsidRPr="00C520EB">
        <w:rPr>
          <w:lang w:val="en-GB"/>
        </w:rPr>
        <w:t>human</w:t>
      </w:r>
      <w:r w:rsidR="00976605" w:rsidRPr="00C520EB">
        <w:rPr>
          <w:lang w:val="en-GB"/>
        </w:rPr>
        <w:t>’</w:t>
      </w:r>
      <w:r w:rsidR="007D7253" w:rsidRPr="00C520EB">
        <w:rPr>
          <w:lang w:val="en-GB"/>
        </w:rPr>
        <w:t xml:space="preserve"> in scale. </w:t>
      </w:r>
    </w:p>
    <w:p w14:paraId="06EE4764" w14:textId="77777777" w:rsidR="004C7FE9" w:rsidRPr="00C520EB" w:rsidRDefault="004C7FE9" w:rsidP="00C520EB">
      <w:pPr>
        <w:spacing w:line="480" w:lineRule="auto"/>
      </w:pPr>
    </w:p>
    <w:p w14:paraId="307BED73" w14:textId="766B8032" w:rsidR="001F7D61" w:rsidRPr="00C520EB" w:rsidRDefault="00225276" w:rsidP="00C520EB">
      <w:pPr>
        <w:spacing w:line="480" w:lineRule="auto"/>
      </w:pPr>
      <w:r w:rsidRPr="00C520EB">
        <w:t xml:space="preserve">These developments </w:t>
      </w:r>
      <w:r w:rsidR="005B4726" w:rsidRPr="00C520EB">
        <w:t>illustrate</w:t>
      </w:r>
      <w:r w:rsidR="00FA0254" w:rsidRPr="00C520EB">
        <w:t xml:space="preserve"> </w:t>
      </w:r>
      <w:r w:rsidR="005B4726" w:rsidRPr="00C520EB">
        <w:t>how ‘</w:t>
      </w:r>
      <w:r w:rsidR="00FA0254" w:rsidRPr="00C520EB">
        <w:t>beds</w:t>
      </w:r>
      <w:r w:rsidR="005B4726" w:rsidRPr="00C520EB">
        <w:t xml:space="preserve">’ are </w:t>
      </w:r>
      <w:r w:rsidR="00235C42" w:rsidRPr="00C520EB">
        <w:t xml:space="preserve">at once </w:t>
      </w:r>
      <w:r w:rsidR="005B4726" w:rsidRPr="00C520EB">
        <w:t>‘</w:t>
      </w:r>
      <w:r w:rsidR="00FA0254" w:rsidRPr="00C520EB">
        <w:t>matters of concern</w:t>
      </w:r>
      <w:r w:rsidR="005B4726" w:rsidRPr="00C520EB">
        <w:t>’</w:t>
      </w:r>
      <w:r w:rsidR="00FA0254" w:rsidRPr="00C520EB">
        <w:t xml:space="preserve"> </w:t>
      </w:r>
      <w:r w:rsidR="005B4726" w:rsidRPr="00C520EB">
        <w:t xml:space="preserve">and </w:t>
      </w:r>
      <w:r w:rsidR="00E46464">
        <w:t xml:space="preserve">critical </w:t>
      </w:r>
      <w:r w:rsidR="005B4726" w:rsidRPr="00C520EB">
        <w:t>‘matters of care’</w:t>
      </w:r>
      <w:r w:rsidR="00073B74" w:rsidRPr="00C520EB">
        <w:t xml:space="preserve"> (</w:t>
      </w:r>
      <w:proofErr w:type="spellStart"/>
      <w:r w:rsidR="00073B74" w:rsidRPr="00C520EB">
        <w:t>Puig</w:t>
      </w:r>
      <w:proofErr w:type="spellEnd"/>
      <w:r w:rsidR="00073B74" w:rsidRPr="00C520EB">
        <w:t xml:space="preserve"> de la </w:t>
      </w:r>
      <w:proofErr w:type="spellStart"/>
      <w:r w:rsidR="00073B74" w:rsidRPr="00C520EB">
        <w:t>Bel</w:t>
      </w:r>
      <w:r w:rsidR="006C5CB7" w:rsidRPr="00C520EB">
        <w:t>l</w:t>
      </w:r>
      <w:r w:rsidR="00073B74" w:rsidRPr="00C520EB">
        <w:t>acasa</w:t>
      </w:r>
      <w:proofErr w:type="spellEnd"/>
      <w:r w:rsidR="00073B74" w:rsidRPr="00C520EB">
        <w:t xml:space="preserve"> 2011). </w:t>
      </w:r>
      <w:r w:rsidR="00335A15" w:rsidRPr="00C520EB">
        <w:t xml:space="preserve">There is a multiplicity of actors, </w:t>
      </w:r>
      <w:proofErr w:type="spellStart"/>
      <w:r w:rsidR="00335A15" w:rsidRPr="00C520EB">
        <w:t>actants</w:t>
      </w:r>
      <w:proofErr w:type="spellEnd"/>
      <w:r w:rsidR="00335A15" w:rsidRPr="00C520EB">
        <w:t xml:space="preserve"> and activities associated with </w:t>
      </w:r>
      <w:r w:rsidR="00235C42" w:rsidRPr="00C520EB">
        <w:t>‘</w:t>
      </w:r>
      <w:r w:rsidR="00335A15" w:rsidRPr="00C520EB">
        <w:t>beds</w:t>
      </w:r>
      <w:r w:rsidR="00235C42" w:rsidRPr="00C520EB">
        <w:t>’</w:t>
      </w:r>
      <w:r w:rsidR="00335A15" w:rsidRPr="00C520EB">
        <w:t xml:space="preserve"> </w:t>
      </w:r>
      <w:r w:rsidR="0093449C">
        <w:t xml:space="preserve">as they come to act as </w:t>
      </w:r>
      <w:proofErr w:type="spellStart"/>
      <w:r w:rsidR="0093449C" w:rsidRPr="0093449C">
        <w:t>synecdoch</w:t>
      </w:r>
      <w:r w:rsidR="0093449C">
        <w:t>es</w:t>
      </w:r>
      <w:proofErr w:type="spellEnd"/>
      <w:r w:rsidR="0093449C">
        <w:t xml:space="preserve"> for</w:t>
      </w:r>
      <w:r w:rsidR="003605A2">
        <w:t>,</w:t>
      </w:r>
      <w:r w:rsidR="00335A15" w:rsidRPr="00C520EB">
        <w:t xml:space="preserve"> the calculation of costs, efficiency and throughput; the administration and practices of care; lived experi</w:t>
      </w:r>
      <w:r w:rsidR="00235C42" w:rsidRPr="00C520EB">
        <w:t>ences; and the design of ‘</w:t>
      </w:r>
      <w:r w:rsidR="00335A15" w:rsidRPr="00C520EB">
        <w:t>beds’ in terms of their form and function.</w:t>
      </w:r>
      <w:r w:rsidR="00EA717E" w:rsidRPr="00C520EB">
        <w:t xml:space="preserve"> An exploration of </w:t>
      </w:r>
      <w:r w:rsidR="00334EBB" w:rsidRPr="00C520EB">
        <w:t>‘</w:t>
      </w:r>
      <w:proofErr w:type="spellStart"/>
      <w:r w:rsidRPr="00C520EB">
        <w:t>practis</w:t>
      </w:r>
      <w:r w:rsidR="00E950B0" w:rsidRPr="00C520EB">
        <w:t>ing</w:t>
      </w:r>
      <w:proofErr w:type="spellEnd"/>
      <w:r w:rsidR="00E950B0" w:rsidRPr="00C520EB">
        <w:t xml:space="preserve"> </w:t>
      </w:r>
      <w:r w:rsidR="00E017B6" w:rsidRPr="00C520EB">
        <w:t>architectures</w:t>
      </w:r>
      <w:r w:rsidR="00334EBB" w:rsidRPr="00C520EB">
        <w:t>’</w:t>
      </w:r>
      <w:r w:rsidR="00E017B6" w:rsidRPr="00C520EB">
        <w:t xml:space="preserve"> </w:t>
      </w:r>
      <w:r w:rsidR="00334EBB" w:rsidRPr="00C520EB">
        <w:t xml:space="preserve">as </w:t>
      </w:r>
      <w:r w:rsidR="005B4726" w:rsidRPr="00C520EB">
        <w:t xml:space="preserve">they </w:t>
      </w:r>
      <w:r w:rsidRPr="00C520EB">
        <w:t xml:space="preserve">contribute to the fashioning of </w:t>
      </w:r>
      <w:r w:rsidR="005B4726" w:rsidRPr="00C520EB">
        <w:t xml:space="preserve">care home ‘beds’ </w:t>
      </w:r>
      <w:r w:rsidR="00EA717E" w:rsidRPr="00C520EB">
        <w:t xml:space="preserve">therefore </w:t>
      </w:r>
      <w:r w:rsidR="00E950B0" w:rsidRPr="00C520EB">
        <w:t>seems timely</w:t>
      </w:r>
      <w:r w:rsidR="00EA717E" w:rsidRPr="00C520EB">
        <w:t>, if not overdue</w:t>
      </w:r>
      <w:r w:rsidR="00E46464">
        <w:t>. Writing in 1962</w:t>
      </w:r>
      <w:r w:rsidR="0093449C">
        <w:t>,</w:t>
      </w:r>
      <w:r w:rsidRPr="00C520EB">
        <w:t xml:space="preserve"> Townsend noted </w:t>
      </w:r>
      <w:r w:rsidR="00E46464">
        <w:t xml:space="preserve">how </w:t>
      </w:r>
      <w:r w:rsidR="006747DF" w:rsidRPr="00C520EB">
        <w:t xml:space="preserve">design of care homes </w:t>
      </w:r>
      <w:r w:rsidR="00E017B6" w:rsidRPr="00C520EB">
        <w:t>i</w:t>
      </w:r>
      <w:r w:rsidR="004C7FE9" w:rsidRPr="00C520EB">
        <w:t xml:space="preserve">s crucial </w:t>
      </w:r>
      <w:r w:rsidR="00335A15" w:rsidRPr="00C520EB">
        <w:t xml:space="preserve">yet </w:t>
      </w:r>
      <w:r w:rsidR="00E46464">
        <w:t>‘</w:t>
      </w:r>
      <w:r w:rsidR="004F1905" w:rsidRPr="00C520EB">
        <w:t>obscured</w:t>
      </w:r>
      <w:r w:rsidR="00E46464">
        <w:t>’</w:t>
      </w:r>
      <w:r w:rsidR="004F1905" w:rsidRPr="00C520EB">
        <w:t xml:space="preserve"> by </w:t>
      </w:r>
      <w:r w:rsidR="00E46464">
        <w:t xml:space="preserve">that lack of dialogue between architects and </w:t>
      </w:r>
      <w:r w:rsidR="006747DF" w:rsidRPr="00C520EB">
        <w:t>care pr</w:t>
      </w:r>
      <w:r w:rsidR="00E017B6" w:rsidRPr="00C520EB">
        <w:t>oviders</w:t>
      </w:r>
      <w:r w:rsidR="0093449C">
        <w:t>,</w:t>
      </w:r>
      <w:r w:rsidR="00E017B6" w:rsidRPr="00C520EB">
        <w:t xml:space="preserve"> </w:t>
      </w:r>
      <w:r w:rsidR="00E46464">
        <w:t xml:space="preserve">which in turn can mitigate good care </w:t>
      </w:r>
      <w:r w:rsidR="0023548B" w:rsidRPr="00C520EB">
        <w:t>(p113)</w:t>
      </w:r>
      <w:r w:rsidR="00B84762" w:rsidRPr="00C520EB">
        <w:t>.</w:t>
      </w:r>
      <w:r w:rsidR="00E017B6" w:rsidRPr="00C520EB">
        <w:t xml:space="preserve"> </w:t>
      </w:r>
      <w:r w:rsidR="00C84D5B">
        <w:t xml:space="preserve">But </w:t>
      </w:r>
      <w:r w:rsidR="00E46464">
        <w:t xml:space="preserve">how do </w:t>
      </w:r>
      <w:r w:rsidR="009011E3">
        <w:t xml:space="preserve">architects </w:t>
      </w:r>
      <w:r w:rsidR="003605A2">
        <w:t xml:space="preserve">approach their designs and engage with </w:t>
      </w:r>
      <w:r w:rsidR="003C48CB">
        <w:t xml:space="preserve">and the other </w:t>
      </w:r>
      <w:r w:rsidR="009011E3">
        <w:t>multiple stakeholders involved</w:t>
      </w:r>
      <w:r w:rsidR="003C48CB">
        <w:t xml:space="preserve"> in the development of residential social care settings? Our study</w:t>
      </w:r>
      <w:r w:rsidR="0093449C">
        <w:t>, the methods of which are</w:t>
      </w:r>
      <w:r w:rsidR="003C48CB">
        <w:t xml:space="preserve"> </w:t>
      </w:r>
      <w:r w:rsidR="0093449C">
        <w:t xml:space="preserve">outlined below, </w:t>
      </w:r>
      <w:r w:rsidR="003C48CB">
        <w:t xml:space="preserve">offer some insights into these issues. </w:t>
      </w:r>
    </w:p>
    <w:p w14:paraId="785FC4C0" w14:textId="77777777" w:rsidR="007A4055" w:rsidRPr="00C520EB" w:rsidRDefault="007A4055" w:rsidP="00C520EB">
      <w:pPr>
        <w:spacing w:line="480" w:lineRule="auto"/>
      </w:pPr>
    </w:p>
    <w:p w14:paraId="1EC8DFAB" w14:textId="33A3C4D4" w:rsidR="007A4055" w:rsidRPr="00C520EB" w:rsidRDefault="00496119" w:rsidP="00C520EB">
      <w:pPr>
        <w:spacing w:line="480" w:lineRule="auto"/>
        <w:rPr>
          <w:b/>
        </w:rPr>
      </w:pPr>
      <w:r w:rsidRPr="00C520EB">
        <w:rPr>
          <w:b/>
        </w:rPr>
        <w:t>STUDY</w:t>
      </w:r>
      <w:r w:rsidR="00E44E05">
        <w:rPr>
          <w:b/>
        </w:rPr>
        <w:t xml:space="preserve"> DESIGN AND METHOD</w:t>
      </w:r>
      <w:r w:rsidR="00786E75" w:rsidRPr="00C520EB">
        <w:rPr>
          <w:b/>
        </w:rPr>
        <w:t xml:space="preserve"> </w:t>
      </w:r>
    </w:p>
    <w:p w14:paraId="3FE63C0D" w14:textId="0BD1C2EB" w:rsidR="00E44E05" w:rsidRPr="00E44E05" w:rsidRDefault="00E44E05" w:rsidP="00E44E05">
      <w:pPr>
        <w:spacing w:line="480" w:lineRule="auto"/>
        <w:rPr>
          <w:lang w:val="en-GB"/>
        </w:rPr>
      </w:pPr>
      <w:r w:rsidRPr="00E44E05">
        <w:rPr>
          <w:lang w:val="en-GB"/>
        </w:rPr>
        <w:t>The present paper draws on a corpus of qualitative interview and ethnographic data generated during an XXXX funded study called XXXX</w:t>
      </w:r>
      <w:r w:rsidR="00E923D8">
        <w:rPr>
          <w:lang w:val="en-GB"/>
        </w:rPr>
        <w:t xml:space="preserve"> (2015-2018</w:t>
      </w:r>
      <w:r w:rsidRPr="00E44E05">
        <w:rPr>
          <w:lang w:val="en-GB"/>
        </w:rPr>
        <w:t>. The project aims</w:t>
      </w:r>
    </w:p>
    <w:p w14:paraId="7E9A84A1" w14:textId="69661681" w:rsidR="00E44E05" w:rsidRDefault="00E44E05" w:rsidP="00E44E05">
      <w:pPr>
        <w:spacing w:line="480" w:lineRule="auto"/>
        <w:rPr>
          <w:lang w:val="en-GB"/>
        </w:rPr>
      </w:pPr>
      <w:r w:rsidRPr="00E44E05">
        <w:rPr>
          <w:lang w:val="en-GB"/>
        </w:rPr>
        <w:t>to understand architects’ contribution to</w:t>
      </w:r>
      <w:r w:rsidR="006A337F">
        <w:rPr>
          <w:lang w:val="en-GB"/>
        </w:rPr>
        <w:t>, and participation in,</w:t>
      </w:r>
      <w:r w:rsidRPr="00E44E05">
        <w:rPr>
          <w:lang w:val="en-GB"/>
        </w:rPr>
        <w:t xml:space="preserve"> the design and delivery of social care settings for later life. It seeks to complement the now substantial literature on the </w:t>
      </w:r>
      <w:r w:rsidRPr="00E44E05">
        <w:rPr>
          <w:lang w:val="en-GB"/>
        </w:rPr>
        <w:lastRenderedPageBreak/>
        <w:t>evaluation of buildings in use by shifting the focus upstream to examine the social process</w:t>
      </w:r>
      <w:r w:rsidR="00530AE0">
        <w:rPr>
          <w:lang w:val="en-GB"/>
        </w:rPr>
        <w:t>es</w:t>
      </w:r>
      <w:r w:rsidRPr="00E44E05">
        <w:rPr>
          <w:lang w:val="en-GB"/>
        </w:rPr>
        <w:t xml:space="preserve"> of design</w:t>
      </w:r>
      <w:r w:rsidR="00530AE0">
        <w:rPr>
          <w:lang w:val="en-GB"/>
        </w:rPr>
        <w:t xml:space="preserve"> and construction</w:t>
      </w:r>
      <w:r w:rsidRPr="00E44E05">
        <w:rPr>
          <w:lang w:val="en-GB"/>
        </w:rPr>
        <w:t xml:space="preserve">. </w:t>
      </w:r>
    </w:p>
    <w:p w14:paraId="0C7A4AC1" w14:textId="77777777" w:rsidR="002B6F64" w:rsidRPr="00E44E05" w:rsidRDefault="002B6F64" w:rsidP="00E44E05">
      <w:pPr>
        <w:spacing w:line="480" w:lineRule="auto"/>
        <w:rPr>
          <w:lang w:val="en-GB"/>
        </w:rPr>
      </w:pPr>
    </w:p>
    <w:p w14:paraId="35C34B7F" w14:textId="7C753B1F" w:rsidR="002B6F64" w:rsidRDefault="002B6F64" w:rsidP="00E660B2">
      <w:pPr>
        <w:spacing w:line="480" w:lineRule="auto"/>
        <w:rPr>
          <w:lang w:val="en-GB"/>
        </w:rPr>
      </w:pPr>
      <w:r>
        <w:rPr>
          <w:lang w:val="en-GB"/>
        </w:rPr>
        <w:t>The first stage of data collection involved</w:t>
      </w:r>
      <w:r w:rsidR="00E44E05" w:rsidRPr="00E44E05">
        <w:rPr>
          <w:lang w:val="en-GB"/>
        </w:rPr>
        <w:t xml:space="preserve"> 20 face-to-face qualitative interviews with 26 architectural professionals reflecting on previous projects</w:t>
      </w:r>
      <w:r>
        <w:rPr>
          <w:lang w:val="en-GB"/>
        </w:rPr>
        <w:t xml:space="preserve">. </w:t>
      </w:r>
      <w:r w:rsidR="00287B4C">
        <w:rPr>
          <w:lang w:val="en-GB"/>
        </w:rPr>
        <w:t>Ethnographic</w:t>
      </w:r>
      <w:r w:rsidR="00E44E05" w:rsidRPr="00E44E05">
        <w:rPr>
          <w:lang w:val="en-GB"/>
        </w:rPr>
        <w:t xml:space="preserve"> research generated </w:t>
      </w:r>
      <w:r w:rsidR="006A337F">
        <w:rPr>
          <w:lang w:val="en-GB"/>
        </w:rPr>
        <w:t xml:space="preserve">further </w:t>
      </w:r>
      <w:r w:rsidR="00E44E05" w:rsidRPr="00E44E05">
        <w:rPr>
          <w:lang w:val="en-GB"/>
        </w:rPr>
        <w:t>data where the research te</w:t>
      </w:r>
      <w:r w:rsidR="00E6238E">
        <w:rPr>
          <w:lang w:val="en-GB"/>
        </w:rPr>
        <w:t>am worked with 9 architectural</w:t>
      </w:r>
      <w:r w:rsidR="002000A8">
        <w:rPr>
          <w:lang w:val="en-GB"/>
        </w:rPr>
        <w:t xml:space="preserve"> practices and followed </w:t>
      </w:r>
      <w:r w:rsidR="00E44E05" w:rsidRPr="00E44E05">
        <w:rPr>
          <w:lang w:val="en-GB"/>
        </w:rPr>
        <w:t>design projects that serve as case studies (CS).</w:t>
      </w:r>
      <w:r w:rsidR="00E660B2">
        <w:rPr>
          <w:lang w:val="en-GB"/>
        </w:rPr>
        <w:t xml:space="preserve"> This enabled us to observe the </w:t>
      </w:r>
      <w:r w:rsidR="006C430F">
        <w:rPr>
          <w:lang w:val="en-GB"/>
        </w:rPr>
        <w:t>day-to-day</w:t>
      </w:r>
      <w:r w:rsidR="00E660B2">
        <w:rPr>
          <w:lang w:val="en-GB"/>
        </w:rPr>
        <w:t xml:space="preserve"> practices of architects and how designs evolve over time, and the complex factors that shape the design and build process. Case studies were selected to include variation in</w:t>
      </w:r>
      <w:r w:rsidR="00AB7590">
        <w:rPr>
          <w:lang w:val="en-GB"/>
        </w:rPr>
        <w:t>:</w:t>
      </w:r>
      <w:r w:rsidR="00E660B2">
        <w:rPr>
          <w:lang w:val="en-GB"/>
        </w:rPr>
        <w:t xml:space="preserve"> the </w:t>
      </w:r>
      <w:r w:rsidR="00A300D4">
        <w:rPr>
          <w:lang w:val="en-GB"/>
        </w:rPr>
        <w:t xml:space="preserve">size </w:t>
      </w:r>
      <w:r w:rsidR="00AB7590">
        <w:rPr>
          <w:lang w:val="en-GB"/>
        </w:rPr>
        <w:t xml:space="preserve">and type </w:t>
      </w:r>
      <w:r w:rsidR="003827E5">
        <w:rPr>
          <w:lang w:val="en-GB"/>
        </w:rPr>
        <w:t>of architectural practice</w:t>
      </w:r>
      <w:r w:rsidR="00AB7590">
        <w:rPr>
          <w:lang w:val="en-GB"/>
        </w:rPr>
        <w:t xml:space="preserve"> (from small local firms to international firms with multiple offices);</w:t>
      </w:r>
      <w:r w:rsidR="006C430F">
        <w:rPr>
          <w:lang w:val="en-GB"/>
        </w:rPr>
        <w:t xml:space="preserve"> </w:t>
      </w:r>
      <w:r w:rsidR="00E660B2">
        <w:rPr>
          <w:lang w:val="en-GB"/>
        </w:rPr>
        <w:t>type of procurement model</w:t>
      </w:r>
      <w:r w:rsidR="00A61C6D">
        <w:rPr>
          <w:lang w:val="en-GB"/>
        </w:rPr>
        <w:t xml:space="preserve"> (traditional contract, design and build, design build finance operate)</w:t>
      </w:r>
      <w:r w:rsidR="00AB7590">
        <w:rPr>
          <w:lang w:val="en-GB"/>
        </w:rPr>
        <w:t>;</w:t>
      </w:r>
      <w:r w:rsidR="00E660B2">
        <w:rPr>
          <w:lang w:val="en-GB"/>
        </w:rPr>
        <w:t xml:space="preserve"> the model of care (including extra care housing, residential care homes and specialist dementia care homes)</w:t>
      </w:r>
      <w:r w:rsidR="00AB7590">
        <w:rPr>
          <w:lang w:val="en-GB"/>
        </w:rPr>
        <w:t>;</w:t>
      </w:r>
      <w:r w:rsidR="00E660B2">
        <w:rPr>
          <w:lang w:val="en-GB"/>
        </w:rPr>
        <w:t xml:space="preserve"> and </w:t>
      </w:r>
      <w:r w:rsidR="003827E5">
        <w:rPr>
          <w:lang w:val="en-GB"/>
        </w:rPr>
        <w:t xml:space="preserve">type of client </w:t>
      </w:r>
      <w:r w:rsidR="00AB7590">
        <w:rPr>
          <w:lang w:val="en-GB"/>
        </w:rPr>
        <w:t>(including</w:t>
      </w:r>
      <w:r w:rsidR="00287B4C">
        <w:rPr>
          <w:lang w:val="en-GB"/>
        </w:rPr>
        <w:t xml:space="preserve"> local authorities, private care providers, and third sector organisations). </w:t>
      </w:r>
    </w:p>
    <w:p w14:paraId="44888765" w14:textId="77777777" w:rsidR="002B6F64" w:rsidRDefault="002B6F64" w:rsidP="00E660B2">
      <w:pPr>
        <w:spacing w:line="480" w:lineRule="auto"/>
        <w:rPr>
          <w:lang w:val="en-GB"/>
        </w:rPr>
      </w:pPr>
    </w:p>
    <w:p w14:paraId="4AC30D66" w14:textId="4FD82DA2" w:rsidR="00E660B2" w:rsidRDefault="00AB7590" w:rsidP="00E660B2">
      <w:pPr>
        <w:spacing w:line="480" w:lineRule="auto"/>
        <w:rPr>
          <w:lang w:val="en-GB"/>
        </w:rPr>
      </w:pPr>
      <w:r>
        <w:rPr>
          <w:lang w:val="en-GB"/>
        </w:rPr>
        <w:t>Ethnographic</w:t>
      </w:r>
      <w:r w:rsidR="003827E5">
        <w:rPr>
          <w:lang w:val="en-GB"/>
        </w:rPr>
        <w:t xml:space="preserve"> and c</w:t>
      </w:r>
      <w:r w:rsidR="00287B4C">
        <w:rPr>
          <w:lang w:val="en-GB"/>
        </w:rPr>
        <w:t>ase stu</w:t>
      </w:r>
      <w:r w:rsidR="002B6F64">
        <w:rPr>
          <w:lang w:val="en-GB"/>
        </w:rPr>
        <w:t>dy research facilitates</w:t>
      </w:r>
      <w:r w:rsidR="00287B4C">
        <w:rPr>
          <w:lang w:val="en-GB"/>
        </w:rPr>
        <w:t xml:space="preserve"> a holistic, contextual understanding through incorporation </w:t>
      </w:r>
      <w:r w:rsidR="000354F6">
        <w:rPr>
          <w:lang w:val="en-GB"/>
        </w:rPr>
        <w:t xml:space="preserve">multiple </w:t>
      </w:r>
      <w:r w:rsidR="00287B4C">
        <w:rPr>
          <w:lang w:val="en-GB"/>
        </w:rPr>
        <w:t>methods of data collection (</w:t>
      </w:r>
      <w:r w:rsidR="00287B4C">
        <w:t>Yin 200</w:t>
      </w:r>
      <w:r w:rsidR="006C430F">
        <w:t>3</w:t>
      </w:r>
      <w:r w:rsidR="00287B4C">
        <w:t>)</w:t>
      </w:r>
      <w:r w:rsidR="000354F6">
        <w:t>, in this case</w:t>
      </w:r>
      <w:r w:rsidR="006C430F">
        <w:t>,</w:t>
      </w:r>
      <w:r w:rsidR="000354F6">
        <w:t xml:space="preserve"> observations, d</w:t>
      </w:r>
      <w:r w:rsidR="006C430F">
        <w:t>ocumentary analysis and</w:t>
      </w:r>
      <w:r w:rsidR="000354F6">
        <w:t xml:space="preserve"> interviews</w:t>
      </w:r>
      <w:r w:rsidR="00287B4C">
        <w:rPr>
          <w:lang w:val="en-GB"/>
        </w:rPr>
        <w:t xml:space="preserve">. </w:t>
      </w:r>
      <w:r w:rsidR="00E660B2">
        <w:rPr>
          <w:lang w:val="en-GB"/>
        </w:rPr>
        <w:t>The researchers</w:t>
      </w:r>
      <w:r w:rsidR="00BB2DC6">
        <w:rPr>
          <w:lang w:val="en-GB"/>
        </w:rPr>
        <w:t xml:space="preserve"> </w:t>
      </w:r>
      <w:r w:rsidR="00A300D4">
        <w:rPr>
          <w:lang w:val="en-GB"/>
        </w:rPr>
        <w:t>observed activities including</w:t>
      </w:r>
      <w:r w:rsidR="00CA4CD6">
        <w:rPr>
          <w:lang w:val="en-GB"/>
        </w:rPr>
        <w:t xml:space="preserve"> </w:t>
      </w:r>
      <w:r w:rsidR="004849F3">
        <w:rPr>
          <w:lang w:val="en-GB"/>
        </w:rPr>
        <w:t xml:space="preserve">design </w:t>
      </w:r>
      <w:r w:rsidR="00CA4CD6">
        <w:rPr>
          <w:lang w:val="en-GB"/>
        </w:rPr>
        <w:t>review meetings</w:t>
      </w:r>
      <w:r w:rsidR="002B6F64">
        <w:rPr>
          <w:lang w:val="en-GB"/>
        </w:rPr>
        <w:t xml:space="preserve"> with architects</w:t>
      </w:r>
      <w:r w:rsidR="00CA4CD6">
        <w:rPr>
          <w:lang w:val="en-GB"/>
        </w:rPr>
        <w:t>,</w:t>
      </w:r>
      <w:r w:rsidR="00E44E05" w:rsidRPr="00E44E05">
        <w:rPr>
          <w:lang w:val="en-GB"/>
        </w:rPr>
        <w:t xml:space="preserve"> design team meetings</w:t>
      </w:r>
      <w:r w:rsidR="004849F3">
        <w:rPr>
          <w:lang w:val="en-GB"/>
        </w:rPr>
        <w:t xml:space="preserve"> and </w:t>
      </w:r>
      <w:r w:rsidR="002B6F64">
        <w:rPr>
          <w:lang w:val="en-GB"/>
        </w:rPr>
        <w:t xml:space="preserve">building </w:t>
      </w:r>
      <w:r w:rsidR="004849F3">
        <w:rPr>
          <w:lang w:val="en-GB"/>
        </w:rPr>
        <w:t xml:space="preserve">site meetings </w:t>
      </w:r>
      <w:r w:rsidR="000354F6">
        <w:rPr>
          <w:lang w:val="en-GB"/>
        </w:rPr>
        <w:t>with</w:t>
      </w:r>
      <w:r w:rsidR="00CA4CD6">
        <w:rPr>
          <w:lang w:val="en-GB"/>
        </w:rPr>
        <w:t xml:space="preserve"> multiple stakeholders,</w:t>
      </w:r>
      <w:r w:rsidR="00E660B2">
        <w:rPr>
          <w:lang w:val="en-GB"/>
        </w:rPr>
        <w:t xml:space="preserve"> public and user consultations</w:t>
      </w:r>
      <w:r w:rsidR="002B6F64">
        <w:rPr>
          <w:lang w:val="en-GB"/>
        </w:rPr>
        <w:t>,</w:t>
      </w:r>
      <w:r w:rsidR="00CA4CD6">
        <w:rPr>
          <w:lang w:val="en-GB"/>
        </w:rPr>
        <w:t xml:space="preserve"> </w:t>
      </w:r>
      <w:r w:rsidR="00662665">
        <w:rPr>
          <w:lang w:val="en-GB"/>
        </w:rPr>
        <w:t xml:space="preserve">and building </w:t>
      </w:r>
      <w:r w:rsidR="00E44E05" w:rsidRPr="00E44E05">
        <w:rPr>
          <w:lang w:val="en-GB"/>
        </w:rPr>
        <w:t>site visits</w:t>
      </w:r>
      <w:r w:rsidR="00CA4CD6">
        <w:rPr>
          <w:lang w:val="en-GB"/>
        </w:rPr>
        <w:t xml:space="preserve">. </w:t>
      </w:r>
      <w:r w:rsidR="00A300D4">
        <w:rPr>
          <w:lang w:val="en-GB"/>
        </w:rPr>
        <w:t xml:space="preserve">In total 172 hours of observation was completed. </w:t>
      </w:r>
      <w:r w:rsidR="004849F3">
        <w:rPr>
          <w:lang w:val="en-GB"/>
        </w:rPr>
        <w:t xml:space="preserve">Detailed fieldnotes were </w:t>
      </w:r>
      <w:r w:rsidR="002B6F64">
        <w:rPr>
          <w:lang w:val="en-GB"/>
        </w:rPr>
        <w:t xml:space="preserve">used to record each observation, </w:t>
      </w:r>
      <w:r w:rsidR="005D4B58">
        <w:rPr>
          <w:lang w:val="en-GB"/>
        </w:rPr>
        <w:t>along with photographic images</w:t>
      </w:r>
      <w:r w:rsidR="00662665">
        <w:rPr>
          <w:lang w:val="en-GB"/>
        </w:rPr>
        <w:t>.</w:t>
      </w:r>
      <w:r w:rsidR="00E660B2" w:rsidRPr="00E660B2">
        <w:rPr>
          <w:lang w:val="en-GB"/>
        </w:rPr>
        <w:t xml:space="preserve"> </w:t>
      </w:r>
      <w:r w:rsidR="000354F6">
        <w:rPr>
          <w:lang w:val="en-GB"/>
        </w:rPr>
        <w:t xml:space="preserve"> Additional ‘ad hoc’ discussions and further </w:t>
      </w:r>
      <w:r w:rsidR="00A300D4">
        <w:rPr>
          <w:lang w:val="en-GB"/>
        </w:rPr>
        <w:t xml:space="preserve">audio-recorded </w:t>
      </w:r>
      <w:r w:rsidR="000354F6">
        <w:rPr>
          <w:lang w:val="en-GB"/>
        </w:rPr>
        <w:t>qualitative interviews were conducted with participants</w:t>
      </w:r>
      <w:r w:rsidR="00A300D4">
        <w:rPr>
          <w:lang w:val="en-GB"/>
        </w:rPr>
        <w:t xml:space="preserve"> involved in the case study projects</w:t>
      </w:r>
      <w:r w:rsidR="000354F6">
        <w:rPr>
          <w:lang w:val="en-GB"/>
        </w:rPr>
        <w:t xml:space="preserve">. This included </w:t>
      </w:r>
      <w:r w:rsidR="00731A9D">
        <w:rPr>
          <w:lang w:val="en-GB"/>
        </w:rPr>
        <w:t>9</w:t>
      </w:r>
      <w:r w:rsidR="004308CE">
        <w:rPr>
          <w:lang w:val="en-GB"/>
        </w:rPr>
        <w:t xml:space="preserve"> further audio-recorded </w:t>
      </w:r>
      <w:r w:rsidR="002B6F64" w:rsidRPr="00E44E05">
        <w:rPr>
          <w:lang w:val="en-GB"/>
        </w:rPr>
        <w:t xml:space="preserve">discussions with architects as they talked though </w:t>
      </w:r>
      <w:r w:rsidR="000354F6">
        <w:rPr>
          <w:lang w:val="en-GB"/>
        </w:rPr>
        <w:t xml:space="preserve">architectural plans and </w:t>
      </w:r>
      <w:r w:rsidR="00A300D4">
        <w:rPr>
          <w:lang w:val="en-GB"/>
        </w:rPr>
        <w:t>document</w:t>
      </w:r>
      <w:r w:rsidR="002B6F64" w:rsidRPr="00E44E05">
        <w:rPr>
          <w:lang w:val="en-GB"/>
        </w:rPr>
        <w:t>s</w:t>
      </w:r>
      <w:r w:rsidR="00A300D4">
        <w:rPr>
          <w:lang w:val="en-GB"/>
        </w:rPr>
        <w:t xml:space="preserve">, and </w:t>
      </w:r>
      <w:r w:rsidR="004308CE">
        <w:rPr>
          <w:lang w:val="en-GB"/>
        </w:rPr>
        <w:t xml:space="preserve">8 </w:t>
      </w:r>
      <w:r w:rsidR="00A300D4">
        <w:rPr>
          <w:lang w:val="en-GB"/>
        </w:rPr>
        <w:t xml:space="preserve">qualitative </w:t>
      </w:r>
      <w:r w:rsidR="002B6F64">
        <w:rPr>
          <w:lang w:val="en-GB"/>
        </w:rPr>
        <w:t xml:space="preserve">interviews with clients, </w:t>
      </w:r>
      <w:r w:rsidR="002B6F64">
        <w:rPr>
          <w:lang w:val="en-GB"/>
        </w:rPr>
        <w:lastRenderedPageBreak/>
        <w:t>developers and contractors</w:t>
      </w:r>
      <w:r w:rsidR="006C430F">
        <w:rPr>
          <w:lang w:val="en-GB"/>
        </w:rPr>
        <w:t>.</w:t>
      </w:r>
      <w:r w:rsidR="000354F6">
        <w:rPr>
          <w:lang w:val="en-GB"/>
        </w:rPr>
        <w:t xml:space="preserve"> </w:t>
      </w:r>
      <w:r w:rsidR="00D74E5E">
        <w:rPr>
          <w:lang w:val="en-GB"/>
        </w:rPr>
        <w:t>The team also conducted a</w:t>
      </w:r>
      <w:r w:rsidR="004308CE">
        <w:rPr>
          <w:lang w:val="en-GB"/>
        </w:rPr>
        <w:t>nalysis</w:t>
      </w:r>
      <w:r w:rsidR="00D74E5E">
        <w:rPr>
          <w:lang w:val="en-GB"/>
        </w:rPr>
        <w:t xml:space="preserve"> of documentary sources including </w:t>
      </w:r>
      <w:r w:rsidR="000354F6" w:rsidRPr="00E44E05">
        <w:rPr>
          <w:lang w:val="en-GB"/>
        </w:rPr>
        <w:t>minutes of project meetings, planning documents</w:t>
      </w:r>
      <w:r w:rsidR="000354F6">
        <w:rPr>
          <w:lang w:val="en-GB"/>
        </w:rPr>
        <w:t xml:space="preserve"> (including design and access statements), plans, drawings,</w:t>
      </w:r>
      <w:r w:rsidR="000354F6" w:rsidRPr="00E44E05">
        <w:rPr>
          <w:lang w:val="en-GB"/>
        </w:rPr>
        <w:t xml:space="preserve"> </w:t>
      </w:r>
      <w:r w:rsidR="000354F6">
        <w:rPr>
          <w:lang w:val="en-GB"/>
        </w:rPr>
        <w:t xml:space="preserve">and </w:t>
      </w:r>
      <w:r w:rsidR="000354F6" w:rsidRPr="00E44E05">
        <w:rPr>
          <w:lang w:val="en-GB"/>
        </w:rPr>
        <w:t>design guidelines</w:t>
      </w:r>
      <w:r w:rsidR="000354F6">
        <w:rPr>
          <w:lang w:val="en-GB"/>
        </w:rPr>
        <w:t>. Interviews</w:t>
      </w:r>
      <w:r w:rsidR="000354F6" w:rsidRPr="00E44E05">
        <w:rPr>
          <w:lang w:val="en-GB"/>
        </w:rPr>
        <w:t xml:space="preserve"> and case studies are numbered to ensure anonymity</w:t>
      </w:r>
      <w:r w:rsidR="000354F6">
        <w:rPr>
          <w:lang w:val="en-GB"/>
        </w:rPr>
        <w:t>, and names used in interview quotations and field notes are pseudonyms</w:t>
      </w:r>
      <w:r w:rsidR="000354F6" w:rsidRPr="00E44E05">
        <w:rPr>
          <w:lang w:val="en-GB"/>
        </w:rPr>
        <w:t xml:space="preserve">. </w:t>
      </w:r>
      <w:r w:rsidR="000354F6">
        <w:rPr>
          <w:lang w:val="en-GB"/>
        </w:rPr>
        <w:t xml:space="preserve"> </w:t>
      </w:r>
      <w:r w:rsidR="00E660B2" w:rsidRPr="00E44E05">
        <w:rPr>
          <w:lang w:val="en-GB"/>
        </w:rPr>
        <w:t xml:space="preserve">The research was approved the University of XXX ethics committee. </w:t>
      </w:r>
    </w:p>
    <w:p w14:paraId="1C4CC9B5" w14:textId="77777777" w:rsidR="000354F6" w:rsidRPr="00E44E05" w:rsidRDefault="000354F6" w:rsidP="00E660B2">
      <w:pPr>
        <w:spacing w:line="480" w:lineRule="auto"/>
        <w:rPr>
          <w:lang w:val="en-GB"/>
        </w:rPr>
      </w:pPr>
    </w:p>
    <w:p w14:paraId="6E6255BD" w14:textId="43208DB1" w:rsidR="009A52F6" w:rsidRPr="00E6238E" w:rsidRDefault="003E291A" w:rsidP="00C520EB">
      <w:pPr>
        <w:spacing w:line="480" w:lineRule="auto"/>
        <w:rPr>
          <w:color w:val="000000" w:themeColor="text1"/>
        </w:rPr>
      </w:pPr>
      <w:r>
        <w:rPr>
          <w:lang w:val="en-GB"/>
        </w:rPr>
        <w:t>Data analysis</w:t>
      </w:r>
      <w:r w:rsidR="00E44E05" w:rsidRPr="00E44E05">
        <w:rPr>
          <w:lang w:val="en-GB"/>
        </w:rPr>
        <w:t xml:space="preserve"> involved close reading of transcripts and fieldnotes, noting down emergent themes, which were then regularly discussed within the research team. </w:t>
      </w:r>
      <w:r>
        <w:rPr>
          <w:lang w:val="en-GB"/>
        </w:rPr>
        <w:t>R</w:t>
      </w:r>
      <w:r w:rsidR="00E44E05" w:rsidRPr="00E44E05">
        <w:rPr>
          <w:lang w:val="en-GB"/>
        </w:rPr>
        <w:t>eferences to ‘beds’ are ubiquitous throughout the documentary, observational and interview data. If architects designing care homes focus on beds, then as sociologists interested in the social and material implications of their designs, this is where our analysis of how care might be re-conceived</w:t>
      </w:r>
      <w:r w:rsidR="00E44E05">
        <w:rPr>
          <w:lang w:val="en-GB"/>
        </w:rPr>
        <w:t xml:space="preserve"> relationally should focus too. </w:t>
      </w:r>
      <w:r w:rsidR="007D2325">
        <w:rPr>
          <w:lang w:val="en-GB"/>
        </w:rPr>
        <w:t xml:space="preserve">We turn to our empirical data </w:t>
      </w:r>
      <w:r w:rsidR="00851F49">
        <w:rPr>
          <w:lang w:val="en-GB"/>
        </w:rPr>
        <w:t xml:space="preserve">to explore </w:t>
      </w:r>
      <w:r w:rsidR="007D2325">
        <w:rPr>
          <w:lang w:val="en-GB"/>
        </w:rPr>
        <w:t>how ‘beds’ act as matters of concern (</w:t>
      </w:r>
      <w:proofErr w:type="spellStart"/>
      <w:r w:rsidR="007D2325">
        <w:rPr>
          <w:lang w:val="en-GB"/>
        </w:rPr>
        <w:t>Latour</w:t>
      </w:r>
      <w:proofErr w:type="spellEnd"/>
      <w:r w:rsidR="007D2325">
        <w:rPr>
          <w:lang w:val="en-GB"/>
        </w:rPr>
        <w:t xml:space="preserve"> 2004) and matters of care (</w:t>
      </w:r>
      <w:proofErr w:type="spellStart"/>
      <w:r w:rsidR="007D2325">
        <w:rPr>
          <w:lang w:val="en-GB"/>
        </w:rPr>
        <w:t>Puig</w:t>
      </w:r>
      <w:proofErr w:type="spellEnd"/>
      <w:r w:rsidR="007D2325">
        <w:rPr>
          <w:lang w:val="en-GB"/>
        </w:rPr>
        <w:t xml:space="preserve"> de la </w:t>
      </w:r>
      <w:proofErr w:type="spellStart"/>
      <w:r w:rsidR="007D2325">
        <w:rPr>
          <w:lang w:val="en-GB"/>
        </w:rPr>
        <w:t>Bellacasa</w:t>
      </w:r>
      <w:proofErr w:type="spellEnd"/>
      <w:r w:rsidR="007D2325">
        <w:rPr>
          <w:lang w:val="en-GB"/>
        </w:rPr>
        <w:t xml:space="preserve"> 2011).</w:t>
      </w:r>
      <w:r w:rsidR="00351D0D">
        <w:rPr>
          <w:lang w:val="en-GB"/>
        </w:rPr>
        <w:t xml:space="preserve"> </w:t>
      </w:r>
      <w:r w:rsidR="00EE37F2">
        <w:rPr>
          <w:lang w:val="en-GB"/>
        </w:rPr>
        <w:t xml:space="preserve"> </w:t>
      </w:r>
      <w:r w:rsidR="00EE37F2" w:rsidRPr="00E6238E">
        <w:rPr>
          <w:color w:val="000000" w:themeColor="text1"/>
          <w:lang w:val="en-GB"/>
        </w:rPr>
        <w:t xml:space="preserve">Doing so allows us to understand the way </w:t>
      </w:r>
      <w:r w:rsidR="00E6238E" w:rsidRPr="00E6238E">
        <w:rPr>
          <w:color w:val="000000" w:themeColor="text1"/>
          <w:lang w:val="en-GB"/>
        </w:rPr>
        <w:t>‘</w:t>
      </w:r>
      <w:r w:rsidR="00EE37F2" w:rsidRPr="00E6238E">
        <w:rPr>
          <w:color w:val="000000" w:themeColor="text1"/>
          <w:lang w:val="en-GB"/>
        </w:rPr>
        <w:t>beds</w:t>
      </w:r>
      <w:r w:rsidR="00E6238E" w:rsidRPr="00E6238E">
        <w:rPr>
          <w:color w:val="000000" w:themeColor="text1"/>
          <w:lang w:val="en-GB"/>
        </w:rPr>
        <w:t>’</w:t>
      </w:r>
      <w:r w:rsidR="00EE37F2" w:rsidRPr="00E6238E">
        <w:rPr>
          <w:color w:val="000000" w:themeColor="text1"/>
          <w:lang w:val="en-GB"/>
        </w:rPr>
        <w:t xml:space="preserve"> become commoditises, </w:t>
      </w:r>
      <w:r w:rsidR="00E6238E" w:rsidRPr="00E6238E">
        <w:rPr>
          <w:color w:val="000000" w:themeColor="text1"/>
          <w:lang w:val="en-GB"/>
        </w:rPr>
        <w:t xml:space="preserve">play into </w:t>
      </w:r>
      <w:r w:rsidR="00EE37F2" w:rsidRPr="00E6238E">
        <w:rPr>
          <w:color w:val="000000" w:themeColor="text1"/>
          <w:lang w:val="en-GB"/>
        </w:rPr>
        <w:t>spatial inequalities and</w:t>
      </w:r>
      <w:r w:rsidR="00E6238E" w:rsidRPr="00E6238E">
        <w:rPr>
          <w:color w:val="000000" w:themeColor="text1"/>
          <w:lang w:val="en-GB"/>
        </w:rPr>
        <w:t xml:space="preserve"> are</w:t>
      </w:r>
      <w:r w:rsidR="00EE37F2" w:rsidRPr="00E6238E">
        <w:rPr>
          <w:color w:val="000000" w:themeColor="text1"/>
          <w:lang w:val="en-GB"/>
        </w:rPr>
        <w:t xml:space="preserve"> inhabited.</w:t>
      </w:r>
      <w:r w:rsidR="00747AF6" w:rsidRPr="00E6238E">
        <w:rPr>
          <w:color w:val="000000" w:themeColor="text1"/>
          <w:lang w:val="en-GB"/>
        </w:rPr>
        <w:t xml:space="preserve"> </w:t>
      </w:r>
    </w:p>
    <w:p w14:paraId="4A6DD218" w14:textId="77777777" w:rsidR="00914192" w:rsidRPr="00C520EB" w:rsidRDefault="00914192" w:rsidP="00C520EB">
      <w:pPr>
        <w:spacing w:line="480" w:lineRule="auto"/>
        <w:rPr>
          <w:b/>
          <w:lang w:val="en-GB"/>
        </w:rPr>
      </w:pPr>
    </w:p>
    <w:p w14:paraId="5AD3660C" w14:textId="3AA06AB1" w:rsidR="009A52F6" w:rsidRPr="002B551F" w:rsidRDefault="00914192" w:rsidP="00C520EB">
      <w:pPr>
        <w:spacing w:line="480" w:lineRule="auto"/>
        <w:rPr>
          <w:b/>
          <w:lang w:val="en-GB"/>
        </w:rPr>
      </w:pPr>
      <w:r w:rsidRPr="00C520EB">
        <w:rPr>
          <w:b/>
          <w:lang w:val="en-GB"/>
        </w:rPr>
        <w:t>EMBEDDING ARCHITECTURE</w:t>
      </w:r>
      <w:r w:rsidR="00B139CD" w:rsidRPr="00C520EB">
        <w:rPr>
          <w:b/>
          <w:lang w:val="en-GB"/>
        </w:rPr>
        <w:t>S</w:t>
      </w:r>
    </w:p>
    <w:p w14:paraId="698785B8" w14:textId="3D854168" w:rsidR="00405ECF" w:rsidRPr="00C520EB" w:rsidRDefault="007C1E58" w:rsidP="00C520EB">
      <w:pPr>
        <w:spacing w:line="480" w:lineRule="auto"/>
        <w:rPr>
          <w:i/>
          <w:lang w:val="en-GB"/>
        </w:rPr>
      </w:pPr>
      <w:r w:rsidRPr="00C520EB">
        <w:rPr>
          <w:i/>
          <w:lang w:val="en-GB"/>
        </w:rPr>
        <w:t>Comm</w:t>
      </w:r>
      <w:r>
        <w:rPr>
          <w:i/>
          <w:lang w:val="en-GB"/>
        </w:rPr>
        <w:t>issioning</w:t>
      </w:r>
      <w:r w:rsidR="00CE684C" w:rsidRPr="00C520EB">
        <w:rPr>
          <w:i/>
          <w:lang w:val="en-GB"/>
        </w:rPr>
        <w:t xml:space="preserve"> architectures and </w:t>
      </w:r>
      <w:r w:rsidR="00BF33AE" w:rsidRPr="00C520EB">
        <w:rPr>
          <w:i/>
          <w:lang w:val="en-GB"/>
        </w:rPr>
        <w:t xml:space="preserve">the </w:t>
      </w:r>
      <w:r w:rsidR="00CE684C" w:rsidRPr="00C520EB">
        <w:rPr>
          <w:i/>
          <w:lang w:val="en-GB"/>
        </w:rPr>
        <w:t>c</w:t>
      </w:r>
      <w:r w:rsidR="002F40AE">
        <w:rPr>
          <w:i/>
          <w:lang w:val="en-GB"/>
        </w:rPr>
        <w:t>ommodification of ‘b</w:t>
      </w:r>
      <w:r w:rsidR="001B36A7" w:rsidRPr="00C520EB">
        <w:rPr>
          <w:i/>
          <w:lang w:val="en-GB"/>
        </w:rPr>
        <w:t>eds</w:t>
      </w:r>
      <w:r w:rsidR="002F40AE">
        <w:rPr>
          <w:i/>
          <w:lang w:val="en-GB"/>
        </w:rPr>
        <w:t>’</w:t>
      </w:r>
    </w:p>
    <w:p w14:paraId="19BBD702" w14:textId="0536D82C" w:rsidR="006463E5" w:rsidRPr="00C520EB" w:rsidRDefault="006463E5" w:rsidP="00C520EB">
      <w:pPr>
        <w:spacing w:line="480" w:lineRule="auto"/>
      </w:pPr>
      <w:r w:rsidRPr="00C520EB">
        <w:t>Architects are clear that the starting point for the commiss</w:t>
      </w:r>
      <w:r w:rsidR="00E155E1" w:rsidRPr="00C520EB">
        <w:t>ioning of residential care home projects</w:t>
      </w:r>
      <w:r w:rsidRPr="00C520EB">
        <w:t xml:space="preserve"> rest</w:t>
      </w:r>
      <w:r w:rsidR="00EE248E" w:rsidRPr="00C520EB">
        <w:t>s</w:t>
      </w:r>
      <w:r w:rsidRPr="00C520EB">
        <w:t xml:space="preserve"> on the number </w:t>
      </w:r>
      <w:r w:rsidR="00185292" w:rsidRPr="00C520EB">
        <w:t xml:space="preserve">of </w:t>
      </w:r>
      <w:r w:rsidRPr="00C520EB">
        <w:t>‘beds’. Those</w:t>
      </w:r>
      <w:r w:rsidR="00185292" w:rsidRPr="00C520EB">
        <w:t xml:space="preserve"> who have</w:t>
      </w:r>
      <w:r w:rsidRPr="00C520EB">
        <w:t xml:space="preserve"> long standing relationships with</w:t>
      </w:r>
      <w:r w:rsidR="002F6BCE">
        <w:t xml:space="preserve"> </w:t>
      </w:r>
      <w:r w:rsidR="000E3024">
        <w:t xml:space="preserve">(private sector) </w:t>
      </w:r>
      <w:r w:rsidRPr="00C520EB">
        <w:t>operators describ</w:t>
      </w:r>
      <w:r w:rsidR="004F1905" w:rsidRPr="00C520EB">
        <w:t>e</w:t>
      </w:r>
      <w:r w:rsidRPr="00C520EB">
        <w:t xml:space="preserve"> a ‘typical’ scenario. </w:t>
      </w:r>
    </w:p>
    <w:p w14:paraId="3B4F4187" w14:textId="6DCD530F" w:rsidR="00305BF0" w:rsidRPr="00C520EB" w:rsidRDefault="006463E5" w:rsidP="00C520EB">
      <w:pPr>
        <w:spacing w:line="480" w:lineRule="auto"/>
        <w:ind w:left="720"/>
      </w:pPr>
      <w:r w:rsidRPr="00C520EB">
        <w:t>Normally…you get a phone call on Friday afternoon about half past four and it’ll say “Dave, I’ve found a site, how many beds can we get on it?” and that’ll be it. Because we are repeating clients we know what we are developing all the time and the initial feasibi</w:t>
      </w:r>
      <w:r w:rsidR="006E7B6A" w:rsidRPr="00C520EB">
        <w:t>lity, what it all comes to is: Is it</w:t>
      </w:r>
      <w:r w:rsidRPr="00C520EB">
        <w:t xml:space="preserve"> financially viable? So if you've found a site </w:t>
      </w:r>
      <w:r w:rsidRPr="00C520EB">
        <w:lastRenderedPageBreak/>
        <w:t>and we can get a 20 bedroom unit on there</w:t>
      </w:r>
      <w:r w:rsidR="00420833" w:rsidRPr="00C520EB">
        <w:t>,</w:t>
      </w:r>
      <w:r w:rsidRPr="00C520EB">
        <w:t xml:space="preserve"> they’ll work out some numbers and think: “so 20 bedrooms, I’ll need staff for 20 people, I’ll need a kitchen, office laundry and things like that and financially that model doesn't work.” </w:t>
      </w:r>
      <w:r w:rsidR="00305BF0" w:rsidRPr="00C520EB">
        <w:t>(Interview 2)</w:t>
      </w:r>
    </w:p>
    <w:p w14:paraId="70FAACF0" w14:textId="77777777" w:rsidR="00305BF0" w:rsidRPr="00C520EB" w:rsidRDefault="00305BF0" w:rsidP="00C520EB">
      <w:pPr>
        <w:spacing w:line="480" w:lineRule="auto"/>
        <w:ind w:left="720"/>
      </w:pPr>
    </w:p>
    <w:p w14:paraId="42A063F5" w14:textId="385AE150" w:rsidR="006463E5" w:rsidRPr="00C520EB" w:rsidRDefault="00710A8F" w:rsidP="00C520EB">
      <w:pPr>
        <w:spacing w:line="480" w:lineRule="auto"/>
      </w:pPr>
      <w:r>
        <w:t>This</w:t>
      </w:r>
      <w:r w:rsidR="00305BF0" w:rsidRPr="00C520EB">
        <w:t xml:space="preserve"> </w:t>
      </w:r>
      <w:r>
        <w:t xml:space="preserve">architect </w:t>
      </w:r>
      <w:r w:rsidR="00D44B16">
        <w:t>talks about</w:t>
      </w:r>
      <w:r w:rsidR="00305BF0" w:rsidRPr="00C520EB">
        <w:t xml:space="preserve"> industry standards in the UK, where ‘</w:t>
      </w:r>
      <w:r w:rsidR="006463E5" w:rsidRPr="00C520EB">
        <w:t>a home with between 60 and 80 beds would work on about an acr</w:t>
      </w:r>
      <w:r>
        <w:t>e’ and explains that ‘e</w:t>
      </w:r>
      <w:r w:rsidR="006463E5" w:rsidRPr="00C520EB">
        <w:t>verything is worked around the bedrooms because that's how many residents they have got to look after, so they know what their outgoings are for 60 and what their income is for 60 residents</w:t>
      </w:r>
      <w:r w:rsidR="00305BF0" w:rsidRPr="00C520EB">
        <w:t>’.</w:t>
      </w:r>
      <w:r w:rsidR="006463E5" w:rsidRPr="00C520EB">
        <w:t xml:space="preserve"> </w:t>
      </w:r>
      <w:r w:rsidR="00CC3244" w:rsidRPr="00C520EB">
        <w:t>We find</w:t>
      </w:r>
      <w:r w:rsidR="006E74D2" w:rsidRPr="00C520EB">
        <w:t xml:space="preserve"> </w:t>
      </w:r>
      <w:r w:rsidR="00185B2F">
        <w:t xml:space="preserve">further </w:t>
      </w:r>
      <w:r w:rsidR="006E74D2" w:rsidRPr="00C520EB">
        <w:t>examples</w:t>
      </w:r>
      <w:r w:rsidR="00F37293" w:rsidRPr="00C520EB">
        <w:t xml:space="preserve"> of this</w:t>
      </w:r>
      <w:r w:rsidR="006E74D2" w:rsidRPr="00C520EB">
        <w:t xml:space="preserve"> </w:t>
      </w:r>
      <w:r w:rsidR="00993917" w:rsidRPr="00C520EB">
        <w:t>during</w:t>
      </w:r>
      <w:r w:rsidR="006E74D2" w:rsidRPr="00C520EB">
        <w:t xml:space="preserve"> the ethnography, where discussion of potential new sites for development </w:t>
      </w:r>
      <w:r w:rsidR="005A42C3" w:rsidRPr="00C520EB">
        <w:t xml:space="preserve">between architects, clients and </w:t>
      </w:r>
      <w:r w:rsidR="000A45C7">
        <w:t>developer</w:t>
      </w:r>
      <w:r w:rsidR="005A42C3" w:rsidRPr="00C520EB">
        <w:t xml:space="preserve">s </w:t>
      </w:r>
      <w:r w:rsidR="00CC3244" w:rsidRPr="00C520EB">
        <w:t>begi</w:t>
      </w:r>
      <w:r w:rsidR="006E74D2" w:rsidRPr="00C520EB">
        <w:t>n</w:t>
      </w:r>
      <w:r w:rsidR="00CC3244" w:rsidRPr="00C520EB">
        <w:t>s</w:t>
      </w:r>
      <w:r w:rsidR="00B850E2">
        <w:t xml:space="preserve"> with finance</w:t>
      </w:r>
      <w:r w:rsidR="00CC3244" w:rsidRPr="00C520EB">
        <w:t>:</w:t>
      </w:r>
      <w:r w:rsidR="006E74D2" w:rsidRPr="00C520EB">
        <w:t xml:space="preserve"> ‘How many beds?’</w:t>
      </w:r>
      <w:r w:rsidR="002F40AE">
        <w:t xml:space="preserve"> </w:t>
      </w:r>
      <w:r w:rsidR="006E74D2" w:rsidRPr="00C520EB">
        <w:t xml:space="preserve">followed </w:t>
      </w:r>
      <w:r w:rsidR="00185B2F">
        <w:t>with</w:t>
      </w:r>
      <w:r w:rsidR="005A42C3" w:rsidRPr="00C520EB">
        <w:t xml:space="preserve"> </w:t>
      </w:r>
      <w:r w:rsidR="006E74D2" w:rsidRPr="00C520EB">
        <w:t>discussion of finances and timescales</w:t>
      </w:r>
      <w:r w:rsidR="00993917" w:rsidRPr="00C520EB">
        <w:t xml:space="preserve">. </w:t>
      </w:r>
      <w:r w:rsidR="00B54A13" w:rsidRPr="00C520EB">
        <w:t>Architecture</w:t>
      </w:r>
      <w:r w:rsidR="00993264">
        <w:t>,</w:t>
      </w:r>
      <w:r w:rsidR="00B54A13" w:rsidRPr="00C520EB">
        <w:t xml:space="preserve"> </w:t>
      </w:r>
      <w:r w:rsidR="00185B2F">
        <w:t>as Till (2009) puts it</w:t>
      </w:r>
      <w:r w:rsidR="0093449C">
        <w:t>,</w:t>
      </w:r>
      <w:r w:rsidR="00E22785" w:rsidRPr="00C520EB">
        <w:t xml:space="preserve"> ‘depends’</w:t>
      </w:r>
      <w:r w:rsidR="0093449C">
        <w:t xml:space="preserve"> on all manner of contextual</w:t>
      </w:r>
      <w:r w:rsidR="002F40AE">
        <w:t xml:space="preserve"> factors and here</w:t>
      </w:r>
      <w:r w:rsidR="0026284F" w:rsidRPr="00C520EB">
        <w:t xml:space="preserve"> </w:t>
      </w:r>
      <w:r w:rsidR="002F40AE">
        <w:t>i</w:t>
      </w:r>
      <w:r w:rsidR="00185B2F">
        <w:t>t depend</w:t>
      </w:r>
      <w:r w:rsidR="000A45C7">
        <w:t>s</w:t>
      </w:r>
      <w:r w:rsidR="00185B2F">
        <w:t xml:space="preserve"> </w:t>
      </w:r>
      <w:r w:rsidR="002F40AE">
        <w:t>on</w:t>
      </w:r>
      <w:r w:rsidR="006E74D2" w:rsidRPr="00C520EB">
        <w:t xml:space="preserve"> </w:t>
      </w:r>
      <w:r w:rsidR="002F40AE">
        <w:t xml:space="preserve">economics. </w:t>
      </w:r>
      <w:r w:rsidR="006E74D2" w:rsidRPr="00C520EB">
        <w:t xml:space="preserve">Elaine </w:t>
      </w:r>
      <w:r w:rsidR="002F40AE">
        <w:t xml:space="preserve">explains </w:t>
      </w:r>
      <w:r w:rsidR="006E74D2" w:rsidRPr="00C520EB">
        <w:t xml:space="preserve">architecture is not simply about </w:t>
      </w:r>
      <w:r w:rsidR="00CC357B" w:rsidRPr="00C520EB">
        <w:t>‘</w:t>
      </w:r>
      <w:r w:rsidR="006E74D2" w:rsidRPr="00C520EB">
        <w:t>the design</w:t>
      </w:r>
      <w:r w:rsidR="00CC357B" w:rsidRPr="00C520EB">
        <w:t>’</w:t>
      </w:r>
      <w:r w:rsidR="006E74D2" w:rsidRPr="00C520EB">
        <w:t>, but is fundamentally shaped by the ‘reality’ of the ‘strategic context’ of funding and pr</w:t>
      </w:r>
      <w:r w:rsidR="00CF1029" w:rsidRPr="00C520EB">
        <w:t>ocurement processes (</w:t>
      </w:r>
      <w:r w:rsidR="002F40AE">
        <w:t xml:space="preserve">Architect </w:t>
      </w:r>
      <w:r w:rsidR="00CF1029" w:rsidRPr="00C520EB">
        <w:t>CS</w:t>
      </w:r>
      <w:r w:rsidR="006E74D2" w:rsidRPr="00C520EB">
        <w:t>8</w:t>
      </w:r>
      <w:r w:rsidR="000F094B" w:rsidRPr="00C520EB">
        <w:t xml:space="preserve">). </w:t>
      </w:r>
      <w:r w:rsidR="004F1905" w:rsidRPr="00C520EB">
        <w:t xml:space="preserve">Since the 1990s in the UK, large operators expanded their market share, such that by the end of the millennium the major for-profit providers (those with 3 or more homes) controlled 30% of the market (Johnson et al 2010: 28). </w:t>
      </w:r>
      <w:r w:rsidR="006463E5" w:rsidRPr="00C520EB">
        <w:t xml:space="preserve">Investments of private capital in building </w:t>
      </w:r>
      <w:proofErr w:type="spellStart"/>
      <w:r w:rsidR="006463E5" w:rsidRPr="00C520EB">
        <w:t>programmes</w:t>
      </w:r>
      <w:proofErr w:type="spellEnd"/>
      <w:r w:rsidR="006463E5" w:rsidRPr="00C520EB">
        <w:t xml:space="preserve"> are invariably substantial</w:t>
      </w:r>
      <w:r w:rsidR="00CF1029" w:rsidRPr="00C520EB">
        <w:t>;</w:t>
      </w:r>
      <w:r w:rsidR="0082145C" w:rsidRPr="00C520EB">
        <w:t xml:space="preserve"> </w:t>
      </w:r>
      <w:r w:rsidR="00CF1029" w:rsidRPr="00C520EB">
        <w:t>f</w:t>
      </w:r>
      <w:r w:rsidR="00420833" w:rsidRPr="00C520EB">
        <w:t xml:space="preserve">or-profit care home operators must </w:t>
      </w:r>
      <w:r w:rsidR="0082145C" w:rsidRPr="00C520EB">
        <w:t xml:space="preserve">generate </w:t>
      </w:r>
      <w:r w:rsidR="00420833" w:rsidRPr="00C520EB">
        <w:t>profit</w:t>
      </w:r>
      <w:r w:rsidR="00305BF0" w:rsidRPr="00C520EB">
        <w:t xml:space="preserve"> </w:t>
      </w:r>
      <w:r w:rsidR="00B53020">
        <w:t xml:space="preserve">for shareholders, </w:t>
      </w:r>
      <w:r w:rsidR="00305BF0" w:rsidRPr="00C520EB">
        <w:t>and non-profit providers</w:t>
      </w:r>
      <w:r w:rsidR="00420833" w:rsidRPr="00C520EB">
        <w:t xml:space="preserve"> must </w:t>
      </w:r>
      <w:r w:rsidR="00E01E9C">
        <w:t xml:space="preserve">be </w:t>
      </w:r>
      <w:r w:rsidR="00420833" w:rsidRPr="00C520EB">
        <w:t xml:space="preserve">financial sustainability. </w:t>
      </w:r>
      <w:r w:rsidR="000E3024">
        <w:t>In our ethnographic research, d</w:t>
      </w:r>
      <w:r w:rsidR="00163B6F">
        <w:t>iscussion</w:t>
      </w:r>
      <w:r w:rsidR="000E3024">
        <w:t xml:space="preserve"> of the economics of beds </w:t>
      </w:r>
      <w:r w:rsidR="00163B6F">
        <w:t>was</w:t>
      </w:r>
      <w:r w:rsidR="000E3024">
        <w:t xml:space="preserve"> particular</w:t>
      </w:r>
      <w:r w:rsidR="00163B6F">
        <w:t>ly</w:t>
      </w:r>
      <w:r w:rsidR="000E3024">
        <w:t xml:space="preserve"> common with private sector providers, but occurred across various models of care provision, including local authority funded projects. </w:t>
      </w:r>
      <w:r w:rsidR="002B2242" w:rsidRPr="00C520EB">
        <w:t xml:space="preserve">Developing and </w:t>
      </w:r>
      <w:r w:rsidR="004F1905" w:rsidRPr="00C520EB">
        <w:t>delivering</w:t>
      </w:r>
      <w:r w:rsidR="002B2242" w:rsidRPr="00C520EB">
        <w:t xml:space="preserve"> social care is a costly business, margins can be tight </w:t>
      </w:r>
      <w:r w:rsidR="0027557F" w:rsidRPr="00C520EB">
        <w:t xml:space="preserve">and </w:t>
      </w:r>
      <w:r w:rsidR="00B54A13" w:rsidRPr="00C520EB">
        <w:t>f</w:t>
      </w:r>
      <w:r w:rsidR="002B2242" w:rsidRPr="00C520EB">
        <w:t>inancial c</w:t>
      </w:r>
      <w:r w:rsidR="0027557F" w:rsidRPr="00C520EB">
        <w:t>onsiderations are paramount, with</w:t>
      </w:r>
      <w:r w:rsidR="002B2242" w:rsidRPr="00C520EB">
        <w:t xml:space="preserve"> the economics firmly anchored in </w:t>
      </w:r>
      <w:r w:rsidR="00A37ED1" w:rsidRPr="00C520EB">
        <w:t>‘</w:t>
      </w:r>
      <w:r w:rsidR="002B2242" w:rsidRPr="00C520EB">
        <w:t>beds</w:t>
      </w:r>
      <w:r w:rsidR="00A37ED1" w:rsidRPr="00C520EB">
        <w:t>’</w:t>
      </w:r>
      <w:r w:rsidR="002B2242" w:rsidRPr="00C520EB">
        <w:t>.</w:t>
      </w:r>
      <w:r w:rsidR="00B54A13" w:rsidRPr="00C520EB">
        <w:t xml:space="preserve"> </w:t>
      </w:r>
    </w:p>
    <w:p w14:paraId="4678D06B" w14:textId="77777777" w:rsidR="00054204" w:rsidRPr="00C520EB" w:rsidRDefault="00054204" w:rsidP="00C520EB">
      <w:pPr>
        <w:spacing w:line="480" w:lineRule="auto"/>
      </w:pPr>
    </w:p>
    <w:p w14:paraId="6DE84610" w14:textId="3591982B" w:rsidR="00C44D16" w:rsidRPr="00C520EB" w:rsidRDefault="00C44D16" w:rsidP="00C520EB">
      <w:pPr>
        <w:spacing w:line="480" w:lineRule="auto"/>
        <w:rPr>
          <w:lang w:val="en-GB"/>
        </w:rPr>
      </w:pPr>
      <w:r w:rsidRPr="00C520EB">
        <w:rPr>
          <w:lang w:val="en-GB"/>
        </w:rPr>
        <w:lastRenderedPageBreak/>
        <w:t>Jacobs and Merriman</w:t>
      </w:r>
      <w:r w:rsidR="00DA4825">
        <w:rPr>
          <w:lang w:val="en-GB"/>
        </w:rPr>
        <w:t>’s</w:t>
      </w:r>
      <w:r w:rsidRPr="00C520EB">
        <w:rPr>
          <w:lang w:val="en-GB"/>
        </w:rPr>
        <w:t xml:space="preserve"> (2011) </w:t>
      </w:r>
      <w:r w:rsidR="00DA4825">
        <w:rPr>
          <w:lang w:val="en-GB"/>
        </w:rPr>
        <w:t xml:space="preserve">notion of </w:t>
      </w:r>
      <w:r w:rsidR="005C3A9A" w:rsidRPr="00C520EB">
        <w:rPr>
          <w:lang w:val="en-GB"/>
        </w:rPr>
        <w:t>practising</w:t>
      </w:r>
      <w:r w:rsidR="0027557F" w:rsidRPr="00C520EB">
        <w:rPr>
          <w:lang w:val="en-GB"/>
        </w:rPr>
        <w:t xml:space="preserve"> architectures</w:t>
      </w:r>
      <w:r w:rsidR="000A45C7">
        <w:rPr>
          <w:lang w:val="en-GB"/>
        </w:rPr>
        <w:t xml:space="preserve"> recognises the salience of</w:t>
      </w:r>
      <w:r w:rsidR="00DA4825">
        <w:rPr>
          <w:lang w:val="en-GB"/>
        </w:rPr>
        <w:t xml:space="preserve"> multiple stakeholders, </w:t>
      </w:r>
      <w:r w:rsidR="000A45C7">
        <w:rPr>
          <w:lang w:val="en-GB"/>
        </w:rPr>
        <w:t xml:space="preserve">who they note include </w:t>
      </w:r>
      <w:r w:rsidRPr="00C520EB">
        <w:rPr>
          <w:lang w:val="en-GB"/>
        </w:rPr>
        <w:t>architects</w:t>
      </w:r>
      <w:r w:rsidR="00DA4825">
        <w:rPr>
          <w:lang w:val="en-GB"/>
        </w:rPr>
        <w:t xml:space="preserve">, </w:t>
      </w:r>
      <w:r w:rsidRPr="00C520EB">
        <w:rPr>
          <w:lang w:val="en-GB"/>
        </w:rPr>
        <w:t xml:space="preserve">builders, </w:t>
      </w:r>
      <w:r w:rsidR="0067076B" w:rsidRPr="00C520EB">
        <w:rPr>
          <w:lang w:val="en-GB"/>
        </w:rPr>
        <w:t>demolishers, cleaners a</w:t>
      </w:r>
      <w:r w:rsidR="006E7B6A" w:rsidRPr="00C520EB">
        <w:rPr>
          <w:lang w:val="en-GB"/>
        </w:rPr>
        <w:t xml:space="preserve">nd </w:t>
      </w:r>
      <w:r w:rsidR="0067076B" w:rsidRPr="00C520EB">
        <w:rPr>
          <w:lang w:val="en-GB"/>
        </w:rPr>
        <w:t>others</w:t>
      </w:r>
      <w:r w:rsidR="000A45C7">
        <w:rPr>
          <w:lang w:val="en-GB"/>
        </w:rPr>
        <w:t xml:space="preserve"> </w:t>
      </w:r>
      <w:r w:rsidR="0067076B" w:rsidRPr="00C520EB">
        <w:rPr>
          <w:lang w:val="en-GB"/>
        </w:rPr>
        <w:t>(p.211)</w:t>
      </w:r>
      <w:r w:rsidR="000A45C7">
        <w:rPr>
          <w:lang w:val="en-GB"/>
        </w:rPr>
        <w:t xml:space="preserve">. To their list </w:t>
      </w:r>
      <w:r w:rsidR="00E01E9C">
        <w:rPr>
          <w:lang w:val="en-GB"/>
        </w:rPr>
        <w:t xml:space="preserve">we </w:t>
      </w:r>
      <w:r w:rsidR="00E01E9C" w:rsidRPr="00270F35">
        <w:rPr>
          <w:color w:val="000000" w:themeColor="text1"/>
          <w:lang w:val="en-GB"/>
        </w:rPr>
        <w:t>would</w:t>
      </w:r>
      <w:r w:rsidR="00DA4825" w:rsidRPr="00270F35">
        <w:rPr>
          <w:color w:val="000000" w:themeColor="text1"/>
          <w:lang w:val="en-GB"/>
        </w:rPr>
        <w:t xml:space="preserve"> </w:t>
      </w:r>
      <w:r w:rsidR="00DA4825">
        <w:rPr>
          <w:lang w:val="en-GB"/>
        </w:rPr>
        <w:t xml:space="preserve">also </w:t>
      </w:r>
      <w:r w:rsidR="00E01E9C">
        <w:rPr>
          <w:lang w:val="en-GB"/>
        </w:rPr>
        <w:t>add</w:t>
      </w:r>
      <w:r w:rsidR="000A45C7">
        <w:rPr>
          <w:lang w:val="en-GB"/>
        </w:rPr>
        <w:t xml:space="preserve"> banks</w:t>
      </w:r>
      <w:r w:rsidR="00993264">
        <w:rPr>
          <w:lang w:val="en-GB"/>
        </w:rPr>
        <w:t xml:space="preserve"> and </w:t>
      </w:r>
      <w:r w:rsidR="00E01E9C">
        <w:rPr>
          <w:lang w:val="en-GB"/>
        </w:rPr>
        <w:t xml:space="preserve">other </w:t>
      </w:r>
      <w:r w:rsidR="00993264">
        <w:rPr>
          <w:lang w:val="en-GB"/>
        </w:rPr>
        <w:t>lenders</w:t>
      </w:r>
      <w:r w:rsidR="00DA4825">
        <w:rPr>
          <w:lang w:val="en-GB"/>
        </w:rPr>
        <w:t xml:space="preserve">. </w:t>
      </w:r>
      <w:r w:rsidR="005D0361" w:rsidRPr="00C520EB">
        <w:rPr>
          <w:lang w:val="en-GB"/>
        </w:rPr>
        <w:t xml:space="preserve"> </w:t>
      </w:r>
      <w:r w:rsidR="00DA4825">
        <w:rPr>
          <w:lang w:val="en-GB"/>
        </w:rPr>
        <w:t>C</w:t>
      </w:r>
      <w:r w:rsidR="00A37ED1" w:rsidRPr="00C520EB">
        <w:rPr>
          <w:lang w:val="en-GB"/>
        </w:rPr>
        <w:t>are home</w:t>
      </w:r>
      <w:r w:rsidR="0067076B" w:rsidRPr="00C520EB">
        <w:rPr>
          <w:lang w:val="en-GB"/>
        </w:rPr>
        <w:t xml:space="preserve"> </w:t>
      </w:r>
      <w:r w:rsidR="00A37ED1" w:rsidRPr="00C520EB">
        <w:rPr>
          <w:lang w:val="en-GB"/>
        </w:rPr>
        <w:t>p</w:t>
      </w:r>
      <w:r w:rsidR="005D0361" w:rsidRPr="00C520EB">
        <w:rPr>
          <w:lang w:val="en-GB"/>
        </w:rPr>
        <w:t xml:space="preserve">rojects </w:t>
      </w:r>
      <w:r w:rsidR="00DA4825">
        <w:rPr>
          <w:lang w:val="en-GB"/>
        </w:rPr>
        <w:t xml:space="preserve">only </w:t>
      </w:r>
      <w:r w:rsidR="005D0361" w:rsidRPr="00C520EB">
        <w:rPr>
          <w:lang w:val="en-GB"/>
        </w:rPr>
        <w:t>evolve if loans are secured, and these in turn are linked to reliable projections</w:t>
      </w:r>
      <w:r w:rsidR="00A37ED1" w:rsidRPr="00C520EB">
        <w:rPr>
          <w:lang w:val="en-GB"/>
        </w:rPr>
        <w:t xml:space="preserve"> of ‘active’ beds</w:t>
      </w:r>
      <w:r w:rsidR="00CF1029" w:rsidRPr="00C520EB">
        <w:rPr>
          <w:lang w:val="en-GB"/>
        </w:rPr>
        <w:t>, as this architect explains</w:t>
      </w:r>
      <w:r w:rsidR="0067076B" w:rsidRPr="00C520EB">
        <w:rPr>
          <w:lang w:val="en-GB"/>
        </w:rPr>
        <w:t xml:space="preserve">. </w:t>
      </w:r>
    </w:p>
    <w:p w14:paraId="02D4C123" w14:textId="405B539A" w:rsidR="00C44D16" w:rsidRPr="00C520EB" w:rsidRDefault="006E7B6A" w:rsidP="00C520EB">
      <w:pPr>
        <w:spacing w:line="480" w:lineRule="auto"/>
        <w:ind w:left="720"/>
        <w:rPr>
          <w:lang w:val="en-GB"/>
        </w:rPr>
      </w:pPr>
      <w:r w:rsidRPr="00C520EB">
        <w:rPr>
          <w:lang w:val="en-GB"/>
        </w:rPr>
        <w:t>‘</w:t>
      </w:r>
      <w:r w:rsidR="00C44D16" w:rsidRPr="00C520EB">
        <w:rPr>
          <w:lang w:val="en-GB"/>
        </w:rPr>
        <w:t>The banks would work out that 11 per cent of the population over 75 need some sort of a care bed.  It used to be 12.5 per cent and that’s now come down to 11.  Because obviously you’ve got the care in the community</w:t>
      </w:r>
      <w:r w:rsidR="00E01E9C">
        <w:rPr>
          <w:lang w:val="en-GB"/>
        </w:rPr>
        <w:t>… [and</w:t>
      </w:r>
      <w:r w:rsidR="00305BF0" w:rsidRPr="00C520EB">
        <w:rPr>
          <w:lang w:val="en-GB"/>
        </w:rPr>
        <w:t>]</w:t>
      </w:r>
      <w:r w:rsidR="00C44D16" w:rsidRPr="00C520EB">
        <w:rPr>
          <w:lang w:val="en-GB"/>
        </w:rPr>
        <w:t xml:space="preserve"> the dependency levels in care homes are a lot higher than what they were even three years ago.</w:t>
      </w:r>
      <w:r w:rsidRPr="00C520EB">
        <w:rPr>
          <w:lang w:val="en-GB"/>
        </w:rPr>
        <w:t>’</w:t>
      </w:r>
      <w:r w:rsidR="00C44D16" w:rsidRPr="00C520EB">
        <w:rPr>
          <w:lang w:val="en-GB"/>
        </w:rPr>
        <w:t xml:space="preserve"> (Int</w:t>
      </w:r>
      <w:r w:rsidR="00DB1FCC" w:rsidRPr="00C520EB">
        <w:rPr>
          <w:lang w:val="en-GB"/>
        </w:rPr>
        <w:t>erview</w:t>
      </w:r>
      <w:r w:rsidR="00C44D16" w:rsidRPr="00C520EB">
        <w:rPr>
          <w:lang w:val="en-GB"/>
        </w:rPr>
        <w:t xml:space="preserve"> 20)</w:t>
      </w:r>
    </w:p>
    <w:p w14:paraId="0C08E293" w14:textId="28D12A0E" w:rsidR="00997AC1" w:rsidRPr="00C520EB" w:rsidRDefault="003D0DAF" w:rsidP="00C520EB">
      <w:pPr>
        <w:spacing w:line="480" w:lineRule="auto"/>
        <w:rPr>
          <w:lang w:val="en-GB"/>
        </w:rPr>
      </w:pPr>
      <w:r w:rsidRPr="00C520EB">
        <w:rPr>
          <w:lang w:val="en-GB"/>
        </w:rPr>
        <w:t>The associated</w:t>
      </w:r>
      <w:r w:rsidR="00305BF0" w:rsidRPr="00C520EB">
        <w:rPr>
          <w:lang w:val="en-GB"/>
        </w:rPr>
        <w:t xml:space="preserve"> calculations</w:t>
      </w:r>
      <w:r w:rsidRPr="00C520EB">
        <w:rPr>
          <w:lang w:val="en-GB"/>
        </w:rPr>
        <w:t xml:space="preserve"> have to be p</w:t>
      </w:r>
      <w:r w:rsidR="00C87F64" w:rsidRPr="00C520EB">
        <w:rPr>
          <w:lang w:val="en-GB"/>
        </w:rPr>
        <w:t>recise</w:t>
      </w:r>
      <w:r w:rsidR="00E01E9C" w:rsidRPr="00270F35">
        <w:rPr>
          <w:color w:val="000000" w:themeColor="text1"/>
          <w:lang w:val="en-GB"/>
        </w:rPr>
        <w:t>, because</w:t>
      </w:r>
      <w:r w:rsidR="00C87F64" w:rsidRPr="00270F35">
        <w:rPr>
          <w:color w:val="000000" w:themeColor="text1"/>
          <w:lang w:val="en-GB"/>
        </w:rPr>
        <w:t xml:space="preserve"> </w:t>
      </w:r>
      <w:r w:rsidR="00811774" w:rsidRPr="00C520EB">
        <w:rPr>
          <w:lang w:val="en-GB"/>
        </w:rPr>
        <w:t>‘</w:t>
      </w:r>
      <w:r w:rsidR="00C87F64" w:rsidRPr="00C520EB">
        <w:rPr>
          <w:lang w:val="en-GB"/>
        </w:rPr>
        <w:t>i</w:t>
      </w:r>
      <w:r w:rsidRPr="00C520EB">
        <w:rPr>
          <w:lang w:val="en-GB"/>
        </w:rPr>
        <w:t>f you had the wrong ratio of staff to residents, that could create a huge premium on the cost of providing care to that bed</w:t>
      </w:r>
      <w:r w:rsidR="00811774" w:rsidRPr="00C520EB">
        <w:rPr>
          <w:lang w:val="en-GB"/>
        </w:rPr>
        <w:t>’</w:t>
      </w:r>
      <w:r w:rsidRPr="00C520EB">
        <w:rPr>
          <w:lang w:val="en-GB"/>
        </w:rPr>
        <w:t xml:space="preserve"> (Int</w:t>
      </w:r>
      <w:r w:rsidR="00E22785" w:rsidRPr="00C520EB">
        <w:rPr>
          <w:lang w:val="en-GB"/>
        </w:rPr>
        <w:t>erview</w:t>
      </w:r>
      <w:r w:rsidRPr="00C520EB">
        <w:rPr>
          <w:lang w:val="en-GB"/>
        </w:rPr>
        <w:t xml:space="preserve"> 18). </w:t>
      </w:r>
      <w:r w:rsidR="00DB1FCC" w:rsidRPr="00C520EB">
        <w:rPr>
          <w:lang w:val="en-GB"/>
        </w:rPr>
        <w:t xml:space="preserve">On some projects </w:t>
      </w:r>
      <w:r w:rsidR="004F3216" w:rsidRPr="00C520EB">
        <w:rPr>
          <w:lang w:val="en-GB"/>
        </w:rPr>
        <w:t>‘monitoring surveyor</w:t>
      </w:r>
      <w:r w:rsidR="00DB1FCC" w:rsidRPr="00C520EB">
        <w:rPr>
          <w:lang w:val="en-GB"/>
        </w:rPr>
        <w:t>s</w:t>
      </w:r>
      <w:r w:rsidR="004F3216" w:rsidRPr="00C520EB">
        <w:rPr>
          <w:lang w:val="en-GB"/>
        </w:rPr>
        <w:t xml:space="preserve">’ </w:t>
      </w:r>
      <w:r w:rsidR="00683A30" w:rsidRPr="00C520EB">
        <w:rPr>
          <w:lang w:val="en-GB"/>
        </w:rPr>
        <w:t>hired by the banks</w:t>
      </w:r>
      <w:r w:rsidR="004F3216" w:rsidRPr="00C520EB">
        <w:rPr>
          <w:lang w:val="en-GB"/>
        </w:rPr>
        <w:t xml:space="preserve"> </w:t>
      </w:r>
      <w:r w:rsidR="00B850E2">
        <w:rPr>
          <w:lang w:val="en-GB"/>
        </w:rPr>
        <w:t xml:space="preserve">as consultants oversee </w:t>
      </w:r>
      <w:r w:rsidR="00163B6F">
        <w:rPr>
          <w:lang w:val="en-GB"/>
        </w:rPr>
        <w:t xml:space="preserve">contracts, </w:t>
      </w:r>
      <w:r w:rsidR="007E7EF1" w:rsidRPr="00C520EB">
        <w:rPr>
          <w:lang w:val="en-GB"/>
        </w:rPr>
        <w:t xml:space="preserve">plans, </w:t>
      </w:r>
      <w:r w:rsidR="00FE3EC2" w:rsidRPr="00C520EB">
        <w:rPr>
          <w:lang w:val="en-GB"/>
        </w:rPr>
        <w:t>specifications,</w:t>
      </w:r>
      <w:r w:rsidR="00163B6F">
        <w:rPr>
          <w:lang w:val="en-GB"/>
        </w:rPr>
        <w:t xml:space="preserve"> and</w:t>
      </w:r>
      <w:r w:rsidR="00FE3EC2" w:rsidRPr="00C520EB">
        <w:rPr>
          <w:lang w:val="en-GB"/>
        </w:rPr>
        <w:t xml:space="preserve"> </w:t>
      </w:r>
      <w:r w:rsidR="00903E84" w:rsidRPr="00C520EB">
        <w:rPr>
          <w:lang w:val="en-GB"/>
        </w:rPr>
        <w:t>statutory agreements</w:t>
      </w:r>
      <w:r w:rsidR="004F3216" w:rsidRPr="00C520EB">
        <w:rPr>
          <w:lang w:val="en-GB"/>
        </w:rPr>
        <w:t xml:space="preserve">. </w:t>
      </w:r>
      <w:r w:rsidR="000B1DF7" w:rsidRPr="00C520EB">
        <w:rPr>
          <w:lang w:val="en-GB"/>
        </w:rPr>
        <w:t xml:space="preserve">Losing </w:t>
      </w:r>
      <w:r w:rsidR="00823A12">
        <w:rPr>
          <w:lang w:val="en-GB"/>
        </w:rPr>
        <w:t>‘</w:t>
      </w:r>
      <w:r w:rsidR="000B1DF7" w:rsidRPr="00C520EB">
        <w:rPr>
          <w:lang w:val="en-GB"/>
        </w:rPr>
        <w:t>beds</w:t>
      </w:r>
      <w:r w:rsidR="00823A12">
        <w:rPr>
          <w:lang w:val="en-GB"/>
        </w:rPr>
        <w:t>’</w:t>
      </w:r>
      <w:r w:rsidR="000B1DF7" w:rsidRPr="00C520EB">
        <w:rPr>
          <w:lang w:val="en-GB"/>
        </w:rPr>
        <w:t xml:space="preserve"> is rarely an </w:t>
      </w:r>
      <w:r w:rsidR="0027573D" w:rsidRPr="00C520EB">
        <w:rPr>
          <w:lang w:val="en-GB"/>
        </w:rPr>
        <w:t xml:space="preserve">attractive </w:t>
      </w:r>
      <w:r w:rsidR="000B1DF7" w:rsidRPr="00C520EB">
        <w:rPr>
          <w:lang w:val="en-GB"/>
        </w:rPr>
        <w:t xml:space="preserve">option </w:t>
      </w:r>
      <w:r w:rsidR="00993917" w:rsidRPr="00C520EB">
        <w:rPr>
          <w:lang w:val="en-GB"/>
        </w:rPr>
        <w:t xml:space="preserve">– </w:t>
      </w:r>
      <w:r w:rsidR="00CF1029" w:rsidRPr="00C520EB">
        <w:rPr>
          <w:lang w:val="en-GB"/>
        </w:rPr>
        <w:t xml:space="preserve">as one </w:t>
      </w:r>
      <w:r w:rsidR="002F561E" w:rsidRPr="00C520EB">
        <w:rPr>
          <w:lang w:val="en-GB"/>
        </w:rPr>
        <w:t xml:space="preserve">developer </w:t>
      </w:r>
      <w:r w:rsidR="00CF1029" w:rsidRPr="00C520EB">
        <w:rPr>
          <w:lang w:val="en-GB"/>
        </w:rPr>
        <w:t>(CS</w:t>
      </w:r>
      <w:r w:rsidR="00E22785" w:rsidRPr="00C520EB">
        <w:rPr>
          <w:lang w:val="en-GB"/>
        </w:rPr>
        <w:t>3</w:t>
      </w:r>
      <w:r w:rsidR="00CF1029" w:rsidRPr="00C520EB">
        <w:rPr>
          <w:lang w:val="en-GB"/>
        </w:rPr>
        <w:t>)</w:t>
      </w:r>
      <w:r w:rsidR="00E22785" w:rsidRPr="00C520EB">
        <w:rPr>
          <w:lang w:val="en-GB"/>
        </w:rPr>
        <w:t xml:space="preserve"> </w:t>
      </w:r>
      <w:r w:rsidR="00823A12">
        <w:rPr>
          <w:lang w:val="en-GB"/>
        </w:rPr>
        <w:t>explains</w:t>
      </w:r>
      <w:r w:rsidR="00993917" w:rsidRPr="00C520EB">
        <w:rPr>
          <w:lang w:val="en-GB"/>
        </w:rPr>
        <w:t xml:space="preserve">, </w:t>
      </w:r>
      <w:r w:rsidR="00526B4D">
        <w:rPr>
          <w:lang w:val="en-GB"/>
        </w:rPr>
        <w:t>clients</w:t>
      </w:r>
      <w:r w:rsidR="00993917" w:rsidRPr="00C520EB">
        <w:rPr>
          <w:lang w:val="en-GB"/>
        </w:rPr>
        <w:t xml:space="preserve"> cannot affo</w:t>
      </w:r>
      <w:r w:rsidR="00E22785" w:rsidRPr="00C520EB">
        <w:rPr>
          <w:lang w:val="en-GB"/>
        </w:rPr>
        <w:t>rd to ‘lose beds’</w:t>
      </w:r>
      <w:r w:rsidR="00AB7590">
        <w:rPr>
          <w:lang w:val="en-GB"/>
        </w:rPr>
        <w:t>. However,</w:t>
      </w:r>
      <w:r w:rsidR="00B850E2">
        <w:rPr>
          <w:lang w:val="en-GB"/>
        </w:rPr>
        <w:t xml:space="preserve"> b</w:t>
      </w:r>
      <w:r w:rsidR="00224D90">
        <w:rPr>
          <w:lang w:val="en-GB"/>
        </w:rPr>
        <w:t xml:space="preserve">edrooms may be adjusted on site if it is feasible to make them larger </w:t>
      </w:r>
      <w:r w:rsidR="00526B4D">
        <w:rPr>
          <w:lang w:val="en-GB"/>
        </w:rPr>
        <w:t>so that</w:t>
      </w:r>
      <w:r w:rsidR="000A45C7">
        <w:rPr>
          <w:lang w:val="en-GB"/>
        </w:rPr>
        <w:t xml:space="preserve"> operators can charge </w:t>
      </w:r>
      <w:r w:rsidR="00224D90">
        <w:rPr>
          <w:lang w:val="en-GB"/>
        </w:rPr>
        <w:t>premium ra</w:t>
      </w:r>
      <w:r w:rsidR="00440C5A">
        <w:rPr>
          <w:lang w:val="en-GB"/>
        </w:rPr>
        <w:t>tes from the residents</w:t>
      </w:r>
      <w:r w:rsidR="00993264">
        <w:rPr>
          <w:lang w:val="en-GB"/>
        </w:rPr>
        <w:t>,</w:t>
      </w:r>
      <w:r w:rsidR="00224D90">
        <w:rPr>
          <w:lang w:val="en-GB"/>
        </w:rPr>
        <w:t xml:space="preserve"> </w:t>
      </w:r>
      <w:r w:rsidR="00163B6F">
        <w:rPr>
          <w:lang w:val="en-GB"/>
        </w:rPr>
        <w:t>something we observed</w:t>
      </w:r>
      <w:r w:rsidR="00224D90">
        <w:rPr>
          <w:lang w:val="en-GB"/>
        </w:rPr>
        <w:t xml:space="preserve"> during</w:t>
      </w:r>
      <w:r w:rsidR="00440C5A">
        <w:rPr>
          <w:lang w:val="en-GB"/>
        </w:rPr>
        <w:t xml:space="preserve"> </w:t>
      </w:r>
      <w:r w:rsidR="00163B6F">
        <w:rPr>
          <w:lang w:val="en-GB"/>
        </w:rPr>
        <w:t xml:space="preserve">the build of a residential care home for a private sector provider </w:t>
      </w:r>
      <w:r w:rsidR="00A7564F">
        <w:rPr>
          <w:lang w:val="en-GB"/>
        </w:rPr>
        <w:t>(</w:t>
      </w:r>
      <w:r w:rsidR="00224D90">
        <w:rPr>
          <w:lang w:val="en-GB"/>
        </w:rPr>
        <w:t>CS6</w:t>
      </w:r>
      <w:r w:rsidR="00A7564F">
        <w:rPr>
          <w:lang w:val="en-GB"/>
        </w:rPr>
        <w:t>)</w:t>
      </w:r>
      <w:r w:rsidR="00224D90">
        <w:rPr>
          <w:lang w:val="en-GB"/>
        </w:rPr>
        <w:t>.</w:t>
      </w:r>
    </w:p>
    <w:p w14:paraId="77047D98" w14:textId="77777777" w:rsidR="0027573D" w:rsidRPr="00C520EB" w:rsidRDefault="0027573D" w:rsidP="00C520EB">
      <w:pPr>
        <w:spacing w:line="480" w:lineRule="auto"/>
        <w:rPr>
          <w:lang w:val="en-GB"/>
        </w:rPr>
      </w:pPr>
    </w:p>
    <w:p w14:paraId="2E62B2B6" w14:textId="13C9CE99" w:rsidR="00D961D5" w:rsidRPr="00C520EB" w:rsidRDefault="00E35917" w:rsidP="006D4740">
      <w:pPr>
        <w:spacing w:line="480" w:lineRule="auto"/>
        <w:rPr>
          <w:lang w:val="en-GB"/>
        </w:rPr>
      </w:pPr>
      <w:r>
        <w:rPr>
          <w:lang w:val="en-GB"/>
        </w:rPr>
        <w:t xml:space="preserve">Further complicating these </w:t>
      </w:r>
      <w:r w:rsidR="0027573D" w:rsidRPr="00C520EB">
        <w:rPr>
          <w:lang w:val="en-GB"/>
        </w:rPr>
        <w:t>market processes is the role of l</w:t>
      </w:r>
      <w:r w:rsidR="00DE6E4B" w:rsidRPr="00C520EB">
        <w:rPr>
          <w:lang w:val="en-GB"/>
        </w:rPr>
        <w:t>ocal authorities</w:t>
      </w:r>
      <w:r w:rsidR="0027573D" w:rsidRPr="00C520EB">
        <w:rPr>
          <w:lang w:val="en-GB"/>
        </w:rPr>
        <w:t>, wh</w:t>
      </w:r>
      <w:r>
        <w:rPr>
          <w:lang w:val="en-GB"/>
        </w:rPr>
        <w:t>o</w:t>
      </w:r>
      <w:r w:rsidR="00DE6E4B" w:rsidRPr="00C520EB">
        <w:rPr>
          <w:lang w:val="en-GB"/>
        </w:rPr>
        <w:t xml:space="preserve"> </w:t>
      </w:r>
      <w:r w:rsidR="00A672D0" w:rsidRPr="00C520EB">
        <w:rPr>
          <w:lang w:val="en-GB"/>
        </w:rPr>
        <w:t xml:space="preserve">may </w:t>
      </w:r>
      <w:r w:rsidR="00DE6E4B" w:rsidRPr="00C520EB">
        <w:rPr>
          <w:lang w:val="en-GB"/>
        </w:rPr>
        <w:t>grant planning permission</w:t>
      </w:r>
      <w:r w:rsidR="003A6233" w:rsidRPr="00C520EB">
        <w:rPr>
          <w:lang w:val="en-GB"/>
        </w:rPr>
        <w:t xml:space="preserve"> in return for affordable </w:t>
      </w:r>
      <w:r w:rsidR="0010330B" w:rsidRPr="00C520EB">
        <w:rPr>
          <w:lang w:val="en-GB"/>
        </w:rPr>
        <w:t>‘</w:t>
      </w:r>
      <w:r w:rsidR="003A6233" w:rsidRPr="00C520EB">
        <w:rPr>
          <w:lang w:val="en-GB"/>
        </w:rPr>
        <w:t>beds</w:t>
      </w:r>
      <w:r w:rsidR="0010330B" w:rsidRPr="00C520EB">
        <w:rPr>
          <w:lang w:val="en-GB"/>
        </w:rPr>
        <w:t>’</w:t>
      </w:r>
      <w:r w:rsidR="00317ECE" w:rsidRPr="00C520EB">
        <w:rPr>
          <w:lang w:val="en-GB"/>
        </w:rPr>
        <w:t xml:space="preserve">, or </w:t>
      </w:r>
      <w:r w:rsidR="003A6233" w:rsidRPr="00C520EB">
        <w:rPr>
          <w:lang w:val="en-GB"/>
        </w:rPr>
        <w:t xml:space="preserve">may </w:t>
      </w:r>
      <w:r w:rsidR="00317ECE" w:rsidRPr="00C520EB">
        <w:rPr>
          <w:lang w:val="en-GB"/>
        </w:rPr>
        <w:t>fund projects to b</w:t>
      </w:r>
      <w:r w:rsidR="003A6233" w:rsidRPr="00C520EB">
        <w:rPr>
          <w:lang w:val="en-GB"/>
        </w:rPr>
        <w:t xml:space="preserve">e run by care home operators </w:t>
      </w:r>
      <w:r w:rsidR="0010330B" w:rsidRPr="00C520EB">
        <w:rPr>
          <w:lang w:val="en-GB"/>
        </w:rPr>
        <w:t xml:space="preserve">so as </w:t>
      </w:r>
      <w:r w:rsidR="003A6233" w:rsidRPr="00C520EB">
        <w:rPr>
          <w:lang w:val="en-GB"/>
        </w:rPr>
        <w:t>to cover the costs</w:t>
      </w:r>
      <w:r w:rsidR="0010330B" w:rsidRPr="00C520EB">
        <w:rPr>
          <w:lang w:val="en-GB"/>
        </w:rPr>
        <w:t xml:space="preserve"> of their investments</w:t>
      </w:r>
      <w:r w:rsidR="003A6233" w:rsidRPr="00C520EB">
        <w:rPr>
          <w:lang w:val="en-GB"/>
        </w:rPr>
        <w:t xml:space="preserve">. </w:t>
      </w:r>
      <w:r w:rsidR="006D4740">
        <w:rPr>
          <w:lang w:val="en-GB"/>
        </w:rPr>
        <w:t>During the observation of one project team meeting (CS3),</w:t>
      </w:r>
      <w:r w:rsidR="004C4B83">
        <w:rPr>
          <w:lang w:val="en-GB"/>
        </w:rPr>
        <w:t xml:space="preserve"> t</w:t>
      </w:r>
      <w:r w:rsidR="00107147" w:rsidRPr="00C520EB">
        <w:rPr>
          <w:lang w:val="en-GB"/>
        </w:rPr>
        <w:t xml:space="preserve">he </w:t>
      </w:r>
      <w:r w:rsidR="00AB7590">
        <w:rPr>
          <w:lang w:val="en-GB"/>
        </w:rPr>
        <w:t>d</w:t>
      </w:r>
      <w:r w:rsidR="00107147" w:rsidRPr="00C520EB">
        <w:rPr>
          <w:lang w:val="en-GB"/>
        </w:rPr>
        <w:t xml:space="preserve">irector of </w:t>
      </w:r>
      <w:r w:rsidR="00BE5C31" w:rsidRPr="00C520EB">
        <w:rPr>
          <w:lang w:val="en-GB"/>
        </w:rPr>
        <w:t xml:space="preserve">a </w:t>
      </w:r>
      <w:r w:rsidR="00163B6F" w:rsidRPr="00C520EB">
        <w:rPr>
          <w:lang w:val="en-GB"/>
        </w:rPr>
        <w:t xml:space="preserve">third sector care home operator </w:t>
      </w:r>
      <w:r w:rsidR="000C300C" w:rsidRPr="00C520EB">
        <w:rPr>
          <w:lang w:val="en-GB"/>
        </w:rPr>
        <w:t>explained</w:t>
      </w:r>
      <w:r w:rsidR="00AB7590">
        <w:rPr>
          <w:lang w:val="en-GB"/>
        </w:rPr>
        <w:t xml:space="preserve"> that</w:t>
      </w:r>
      <w:r w:rsidR="004C4B83">
        <w:rPr>
          <w:lang w:val="en-GB"/>
        </w:rPr>
        <w:t xml:space="preserve"> the local council (funding this particular care home</w:t>
      </w:r>
      <w:r w:rsidR="00AB7590">
        <w:rPr>
          <w:lang w:val="en-GB"/>
        </w:rPr>
        <w:t xml:space="preserve"> development</w:t>
      </w:r>
      <w:r w:rsidR="004C4B83">
        <w:rPr>
          <w:lang w:val="en-GB"/>
        </w:rPr>
        <w:t>) had requested 40</w:t>
      </w:r>
      <w:r w:rsidR="006D4740">
        <w:rPr>
          <w:lang w:val="en-GB"/>
        </w:rPr>
        <w:t xml:space="preserve"> affordable</w:t>
      </w:r>
      <w:r w:rsidR="004C4B83">
        <w:rPr>
          <w:lang w:val="en-GB"/>
        </w:rPr>
        <w:t xml:space="preserve"> b</w:t>
      </w:r>
      <w:r w:rsidR="006D4740">
        <w:rPr>
          <w:lang w:val="en-GB"/>
        </w:rPr>
        <w:t xml:space="preserve">eds for local council residents. In order to make this financially viable he explained that </w:t>
      </w:r>
      <w:r w:rsidR="004C4B83">
        <w:rPr>
          <w:lang w:val="en-GB"/>
        </w:rPr>
        <w:t xml:space="preserve">they </w:t>
      </w:r>
      <w:r w:rsidR="006D4740">
        <w:rPr>
          <w:lang w:val="en-GB"/>
        </w:rPr>
        <w:t xml:space="preserve">might </w:t>
      </w:r>
      <w:r w:rsidR="004C4B83">
        <w:rPr>
          <w:lang w:val="en-GB"/>
        </w:rPr>
        <w:t xml:space="preserve">have to balance this with higher rates for privately funded </w:t>
      </w:r>
      <w:r w:rsidR="004C4B83">
        <w:rPr>
          <w:lang w:val="en-GB"/>
        </w:rPr>
        <w:lastRenderedPageBreak/>
        <w:t>residents</w:t>
      </w:r>
      <w:r w:rsidR="006D4740">
        <w:rPr>
          <w:lang w:val="en-GB"/>
        </w:rPr>
        <w:t>, and therefore “</w:t>
      </w:r>
      <w:r w:rsidR="00DE6E4B" w:rsidRPr="00C520EB">
        <w:rPr>
          <w:lang w:val="en-GB"/>
        </w:rPr>
        <w:t>the m</w:t>
      </w:r>
      <w:r w:rsidR="00F826A2" w:rsidRPr="00C520EB">
        <w:rPr>
          <w:lang w:val="en-GB"/>
        </w:rPr>
        <w:t>ore beds the greater efficiency</w:t>
      </w:r>
      <w:r w:rsidR="00DE6E4B" w:rsidRPr="00C520EB">
        <w:rPr>
          <w:lang w:val="en-GB"/>
        </w:rPr>
        <w:t>.</w:t>
      </w:r>
      <w:r w:rsidR="004C4B83">
        <w:rPr>
          <w:lang w:val="en-GB"/>
        </w:rPr>
        <w:t xml:space="preserve">” </w:t>
      </w:r>
      <w:r w:rsidR="00AB7590">
        <w:rPr>
          <w:lang w:val="en-GB"/>
        </w:rPr>
        <w:t>In the meeting, h</w:t>
      </w:r>
      <w:r w:rsidR="004C4B83">
        <w:rPr>
          <w:lang w:val="en-GB"/>
        </w:rPr>
        <w:t>e goes on to explain that the council have different cost bandings for different types of residents, and require a certain number of beds for residents with low</w:t>
      </w:r>
      <w:r w:rsidR="006D4740">
        <w:rPr>
          <w:lang w:val="en-GB"/>
        </w:rPr>
        <w:t>, high and medium levels of need.</w:t>
      </w:r>
      <w:r w:rsidR="003B1C4A" w:rsidRPr="00C520EB">
        <w:rPr>
          <w:lang w:val="en-GB"/>
        </w:rPr>
        <w:t xml:space="preserve"> </w:t>
      </w:r>
      <w:proofErr w:type="spellStart"/>
      <w:r w:rsidR="00932637">
        <w:rPr>
          <w:lang w:val="en-GB"/>
        </w:rPr>
        <w:t>Heartfield</w:t>
      </w:r>
      <w:proofErr w:type="spellEnd"/>
      <w:r w:rsidR="00932637">
        <w:rPr>
          <w:lang w:val="en-GB"/>
        </w:rPr>
        <w:t xml:space="preserve"> (2005) points out</w:t>
      </w:r>
      <w:r w:rsidR="00CA6C49" w:rsidRPr="00C520EB">
        <w:rPr>
          <w:lang w:val="en-GB"/>
        </w:rPr>
        <w:t xml:space="preserve"> d</w:t>
      </w:r>
      <w:r w:rsidR="00E64256" w:rsidRPr="00C520EB">
        <w:rPr>
          <w:lang w:val="en-GB"/>
        </w:rPr>
        <w:t xml:space="preserve">ifferent categories </w:t>
      </w:r>
      <w:r w:rsidR="00FA064B" w:rsidRPr="00C520EB">
        <w:rPr>
          <w:lang w:val="en-GB"/>
        </w:rPr>
        <w:t xml:space="preserve">of </w:t>
      </w:r>
      <w:r w:rsidR="00816981" w:rsidRPr="00C520EB">
        <w:rPr>
          <w:lang w:val="en-GB"/>
        </w:rPr>
        <w:t xml:space="preserve">beds </w:t>
      </w:r>
      <w:r w:rsidR="00CA6C49" w:rsidRPr="00C520EB">
        <w:rPr>
          <w:lang w:val="en-GB"/>
        </w:rPr>
        <w:t>intertwine</w:t>
      </w:r>
      <w:r w:rsidR="00E64256" w:rsidRPr="00C520EB">
        <w:rPr>
          <w:lang w:val="en-GB"/>
        </w:rPr>
        <w:t xml:space="preserve"> with different clinical categories</w:t>
      </w:r>
      <w:r w:rsidR="00993264">
        <w:rPr>
          <w:lang w:val="en-GB"/>
        </w:rPr>
        <w:t>,</w:t>
      </w:r>
      <w:r w:rsidR="00E64256" w:rsidRPr="00C520EB">
        <w:rPr>
          <w:lang w:val="en-GB"/>
        </w:rPr>
        <w:t xml:space="preserve"> </w:t>
      </w:r>
      <w:r w:rsidR="002817F5">
        <w:rPr>
          <w:lang w:val="en-GB"/>
        </w:rPr>
        <w:t>which in turn have</w:t>
      </w:r>
      <w:r w:rsidR="00816981" w:rsidRPr="00C520EB">
        <w:rPr>
          <w:lang w:val="en-GB"/>
        </w:rPr>
        <w:t xml:space="preserve"> </w:t>
      </w:r>
      <w:r w:rsidR="00D961D5" w:rsidRPr="00C520EB">
        <w:rPr>
          <w:lang w:val="en-GB"/>
        </w:rPr>
        <w:t>cost implications</w:t>
      </w:r>
      <w:r w:rsidR="006D4740">
        <w:rPr>
          <w:lang w:val="en-GB"/>
        </w:rPr>
        <w:t>. A</w:t>
      </w:r>
      <w:r w:rsidR="00E22785" w:rsidRPr="00C520EB">
        <w:rPr>
          <w:lang w:val="en-GB"/>
        </w:rPr>
        <w:t xml:space="preserve">s </w:t>
      </w:r>
      <w:r w:rsidR="003013A8">
        <w:rPr>
          <w:lang w:val="en-GB"/>
        </w:rPr>
        <w:t xml:space="preserve">reported by </w:t>
      </w:r>
      <w:r w:rsidR="00E22785" w:rsidRPr="00C520EB">
        <w:rPr>
          <w:lang w:val="en-GB"/>
        </w:rPr>
        <w:t>architect</w:t>
      </w:r>
      <w:r w:rsidR="003013A8">
        <w:rPr>
          <w:lang w:val="en-GB"/>
        </w:rPr>
        <w:t>s</w:t>
      </w:r>
      <w:r w:rsidR="00E22785" w:rsidRPr="00C520EB">
        <w:rPr>
          <w:lang w:val="en-GB"/>
        </w:rPr>
        <w:t xml:space="preserve"> </w:t>
      </w:r>
      <w:r w:rsidR="00526B4D">
        <w:rPr>
          <w:lang w:val="en-GB"/>
        </w:rPr>
        <w:t>in the study</w:t>
      </w:r>
      <w:r w:rsidR="006D4740">
        <w:rPr>
          <w:lang w:val="en-GB"/>
        </w:rPr>
        <w:t>,</w:t>
      </w:r>
      <w:r w:rsidR="00526B4D">
        <w:rPr>
          <w:lang w:val="en-GB"/>
        </w:rPr>
        <w:t xml:space="preserve"> </w:t>
      </w:r>
      <w:r w:rsidR="00D961D5" w:rsidRPr="00C520EB">
        <w:rPr>
          <w:lang w:val="en-GB"/>
        </w:rPr>
        <w:t xml:space="preserve">developers </w:t>
      </w:r>
      <w:r w:rsidR="00E22785" w:rsidRPr="00C520EB">
        <w:rPr>
          <w:lang w:val="en-GB"/>
        </w:rPr>
        <w:t>‘</w:t>
      </w:r>
      <w:r w:rsidR="00D961D5" w:rsidRPr="00C520EB">
        <w:rPr>
          <w:lang w:val="en-GB"/>
        </w:rPr>
        <w:t>are deliberately targeting certain bands</w:t>
      </w:r>
      <w:r w:rsidR="004C5A80">
        <w:rPr>
          <w:lang w:val="en-GB"/>
        </w:rPr>
        <w:t xml:space="preserve"> </w:t>
      </w:r>
      <w:r w:rsidR="00CD0A12" w:rsidRPr="00C520EB">
        <w:rPr>
          <w:lang w:val="en-GB"/>
        </w:rPr>
        <w:t>…</w:t>
      </w:r>
      <w:r w:rsidR="004C5A80">
        <w:rPr>
          <w:lang w:val="en-GB"/>
        </w:rPr>
        <w:t xml:space="preserve"> </w:t>
      </w:r>
      <w:r w:rsidR="00D961D5" w:rsidRPr="00C520EB">
        <w:rPr>
          <w:lang w:val="en-GB"/>
        </w:rPr>
        <w:t>because they’re more lucrative</w:t>
      </w:r>
      <w:r w:rsidR="00E22785" w:rsidRPr="00C520EB">
        <w:rPr>
          <w:lang w:val="en-GB"/>
        </w:rPr>
        <w:t>’</w:t>
      </w:r>
      <w:r w:rsidR="00CA6C49" w:rsidRPr="00C520EB">
        <w:rPr>
          <w:lang w:val="en-GB"/>
        </w:rPr>
        <w:t xml:space="preserve"> (Interview 15).</w:t>
      </w:r>
      <w:r w:rsidR="006D4740">
        <w:rPr>
          <w:lang w:val="en-GB"/>
        </w:rPr>
        <w:t xml:space="preserve"> </w:t>
      </w:r>
      <w:r w:rsidR="006D4740" w:rsidRPr="00C520EB">
        <w:rPr>
          <w:lang w:val="en-GB"/>
        </w:rPr>
        <w:t xml:space="preserve">‘Dependency levels’ </w:t>
      </w:r>
      <w:r w:rsidR="006D4740">
        <w:rPr>
          <w:lang w:val="en-GB"/>
        </w:rPr>
        <w:t xml:space="preserve">in turn </w:t>
      </w:r>
      <w:r w:rsidR="006D4740" w:rsidRPr="00C520EB">
        <w:rPr>
          <w:lang w:val="en-GB"/>
        </w:rPr>
        <w:t xml:space="preserve">impact </w:t>
      </w:r>
      <w:r w:rsidR="006D4740">
        <w:rPr>
          <w:lang w:val="en-GB"/>
        </w:rPr>
        <w:t xml:space="preserve">on </w:t>
      </w:r>
      <w:r w:rsidR="006D4740">
        <w:rPr>
          <w:lang w:val="en-GB"/>
        </w:rPr>
        <w:t xml:space="preserve">staffing ratios and </w:t>
      </w:r>
      <w:r w:rsidR="006D4740">
        <w:rPr>
          <w:lang w:val="en-GB"/>
        </w:rPr>
        <w:t xml:space="preserve">technical </w:t>
      </w:r>
      <w:r w:rsidR="006D4740" w:rsidRPr="00C520EB">
        <w:rPr>
          <w:lang w:val="en-GB"/>
        </w:rPr>
        <w:t xml:space="preserve">design considerations </w:t>
      </w:r>
      <w:r w:rsidR="006D4740" w:rsidRPr="00C520EB">
        <w:rPr>
          <w:lang w:val="en-GB"/>
        </w:rPr>
        <w:t>(NHS England 2016)</w:t>
      </w:r>
      <w:r w:rsidR="006D4740">
        <w:rPr>
          <w:lang w:val="en-GB"/>
        </w:rPr>
        <w:t>. I</w:t>
      </w:r>
      <w:r w:rsidR="006D4740" w:rsidRPr="00C520EB">
        <w:rPr>
          <w:lang w:val="en-GB"/>
        </w:rPr>
        <w:t xml:space="preserve">n some ways, the care home is an architectural manifestation of ‘frailty’ which concretises the ‘social imaginary of “real old age” as reliant on high levels of care’ (Higgs and </w:t>
      </w:r>
      <w:proofErr w:type="spellStart"/>
      <w:r w:rsidR="006D4740" w:rsidRPr="00C520EB">
        <w:rPr>
          <w:lang w:val="en-GB"/>
        </w:rPr>
        <w:t>Gilleard</w:t>
      </w:r>
      <w:proofErr w:type="spellEnd"/>
      <w:r w:rsidR="006D4740" w:rsidRPr="00C520EB">
        <w:rPr>
          <w:lang w:val="en-GB"/>
        </w:rPr>
        <w:t xml:space="preserve"> 2014: 10).</w:t>
      </w:r>
    </w:p>
    <w:p w14:paraId="736AB277" w14:textId="77777777" w:rsidR="00E22785" w:rsidRPr="00C520EB" w:rsidRDefault="00E22785" w:rsidP="00C520EB">
      <w:pPr>
        <w:spacing w:line="480" w:lineRule="auto"/>
        <w:rPr>
          <w:lang w:val="en-GB"/>
        </w:rPr>
      </w:pPr>
    </w:p>
    <w:p w14:paraId="280268E1" w14:textId="55774F21" w:rsidR="00DE6E4B" w:rsidRPr="00C520EB" w:rsidRDefault="003D7C10" w:rsidP="00C520EB">
      <w:pPr>
        <w:spacing w:line="480" w:lineRule="auto"/>
        <w:rPr>
          <w:lang w:val="en-GB"/>
        </w:rPr>
      </w:pPr>
      <w:r w:rsidRPr="00C520EB">
        <w:rPr>
          <w:lang w:val="en-GB"/>
        </w:rPr>
        <w:t xml:space="preserve">We see therefore how </w:t>
      </w:r>
      <w:r w:rsidR="00DE6E4B" w:rsidRPr="00C520EB">
        <w:rPr>
          <w:lang w:val="en-GB"/>
        </w:rPr>
        <w:t>‘</w:t>
      </w:r>
      <w:r w:rsidRPr="00C520EB">
        <w:rPr>
          <w:lang w:val="en-GB"/>
        </w:rPr>
        <w:t>b</w:t>
      </w:r>
      <w:r w:rsidR="00DE6E4B" w:rsidRPr="00C520EB">
        <w:rPr>
          <w:lang w:val="en-GB"/>
        </w:rPr>
        <w:t>eds’</w:t>
      </w:r>
      <w:r w:rsidR="00CD0A12" w:rsidRPr="00C520EB">
        <w:rPr>
          <w:lang w:val="en-GB"/>
        </w:rPr>
        <w:t xml:space="preserve"> </w:t>
      </w:r>
      <w:r w:rsidR="00DE6E4B" w:rsidRPr="00C520EB">
        <w:rPr>
          <w:lang w:val="en-GB"/>
        </w:rPr>
        <w:t>are gr</w:t>
      </w:r>
      <w:r w:rsidR="000C300C" w:rsidRPr="00C520EB">
        <w:rPr>
          <w:lang w:val="en-GB"/>
        </w:rPr>
        <w:t xml:space="preserve">ouped in </w:t>
      </w:r>
      <w:r w:rsidR="0010330B" w:rsidRPr="00C520EB">
        <w:rPr>
          <w:lang w:val="en-GB"/>
        </w:rPr>
        <w:t>categories of</w:t>
      </w:r>
      <w:r w:rsidR="000C300C" w:rsidRPr="00C520EB">
        <w:rPr>
          <w:lang w:val="en-GB"/>
        </w:rPr>
        <w:t>, simultaneously</w:t>
      </w:r>
      <w:r w:rsidR="0010330B" w:rsidRPr="00C520EB">
        <w:rPr>
          <w:lang w:val="en-GB"/>
        </w:rPr>
        <w:t>, care need, funding source,</w:t>
      </w:r>
      <w:r w:rsidR="00DE6E4B" w:rsidRPr="00C520EB">
        <w:rPr>
          <w:lang w:val="en-GB"/>
        </w:rPr>
        <w:t xml:space="preserve"> and pricing. </w:t>
      </w:r>
      <w:r w:rsidR="000C300C" w:rsidRPr="00C520EB">
        <w:rPr>
          <w:lang w:val="en-GB"/>
        </w:rPr>
        <w:t>This results in an econometric logic whereby r</w:t>
      </w:r>
      <w:r w:rsidR="00532803" w:rsidRPr="00C520EB">
        <w:rPr>
          <w:lang w:val="en-GB"/>
        </w:rPr>
        <w:t>esidents with lower</w:t>
      </w:r>
      <w:r w:rsidR="00DE6E4B" w:rsidRPr="00C520EB">
        <w:rPr>
          <w:lang w:val="en-GB"/>
        </w:rPr>
        <w:t xml:space="preserve"> levels of </w:t>
      </w:r>
      <w:r w:rsidR="00742066" w:rsidRPr="00C520EB">
        <w:rPr>
          <w:lang w:val="en-GB"/>
        </w:rPr>
        <w:t>‘</w:t>
      </w:r>
      <w:r w:rsidR="00DE6E4B" w:rsidRPr="00C520EB">
        <w:rPr>
          <w:lang w:val="en-GB"/>
        </w:rPr>
        <w:t>dependency</w:t>
      </w:r>
      <w:r w:rsidR="00742066" w:rsidRPr="00C520EB">
        <w:rPr>
          <w:lang w:val="en-GB"/>
        </w:rPr>
        <w:t>’</w:t>
      </w:r>
      <w:r w:rsidR="00DE6E4B" w:rsidRPr="00C520EB">
        <w:rPr>
          <w:lang w:val="en-GB"/>
        </w:rPr>
        <w:t xml:space="preserve"> potentially subsidis</w:t>
      </w:r>
      <w:r w:rsidR="000C300C" w:rsidRPr="00C520EB">
        <w:rPr>
          <w:lang w:val="en-GB"/>
        </w:rPr>
        <w:t>e</w:t>
      </w:r>
      <w:r w:rsidR="00532803" w:rsidRPr="00C520EB">
        <w:rPr>
          <w:lang w:val="en-GB"/>
        </w:rPr>
        <w:t xml:space="preserve"> those with higher</w:t>
      </w:r>
      <w:r w:rsidR="00DE6E4B" w:rsidRPr="00C520EB">
        <w:rPr>
          <w:lang w:val="en-GB"/>
        </w:rPr>
        <w:t xml:space="preserve"> levels and </w:t>
      </w:r>
      <w:r w:rsidR="00742066" w:rsidRPr="00C520EB">
        <w:rPr>
          <w:lang w:val="en-GB"/>
        </w:rPr>
        <w:t xml:space="preserve">those who are </w:t>
      </w:r>
      <w:r w:rsidR="00DE6E4B" w:rsidRPr="00C520EB">
        <w:rPr>
          <w:lang w:val="en-GB"/>
        </w:rPr>
        <w:t>fi</w:t>
      </w:r>
      <w:r w:rsidR="000C300C" w:rsidRPr="00C520EB">
        <w:rPr>
          <w:lang w:val="en-GB"/>
        </w:rPr>
        <w:t>nancially better off subsidise</w:t>
      </w:r>
      <w:r w:rsidR="00DE6E4B" w:rsidRPr="00C520EB">
        <w:rPr>
          <w:lang w:val="en-GB"/>
        </w:rPr>
        <w:t xml:space="preserve"> those without means.  </w:t>
      </w:r>
      <w:r w:rsidR="00763FA0" w:rsidRPr="00C520EB">
        <w:rPr>
          <w:lang w:val="en-GB"/>
        </w:rPr>
        <w:t>‘</w:t>
      </w:r>
      <w:r w:rsidR="00DE6E4B" w:rsidRPr="00C520EB">
        <w:rPr>
          <w:lang w:val="en-GB"/>
        </w:rPr>
        <w:t>Beds</w:t>
      </w:r>
      <w:r w:rsidR="00763FA0" w:rsidRPr="00C520EB">
        <w:rPr>
          <w:lang w:val="en-GB"/>
        </w:rPr>
        <w:t>’</w:t>
      </w:r>
      <w:r w:rsidR="000C300C" w:rsidRPr="00C520EB">
        <w:rPr>
          <w:lang w:val="en-GB"/>
        </w:rPr>
        <w:t xml:space="preserve">, then, </w:t>
      </w:r>
      <w:r w:rsidR="00DE6E4B" w:rsidRPr="00C520EB">
        <w:rPr>
          <w:lang w:val="en-GB"/>
        </w:rPr>
        <w:t xml:space="preserve">come to </w:t>
      </w:r>
      <w:r w:rsidR="000C300C" w:rsidRPr="00C520EB">
        <w:rPr>
          <w:lang w:val="en-GB"/>
        </w:rPr>
        <w:t>act as</w:t>
      </w:r>
      <w:r w:rsidR="00DE6E4B" w:rsidRPr="00C520EB">
        <w:rPr>
          <w:lang w:val="en-GB"/>
        </w:rPr>
        <w:t xml:space="preserve"> markers of distinction</w:t>
      </w:r>
      <w:r w:rsidR="000C300C" w:rsidRPr="00C520EB">
        <w:rPr>
          <w:lang w:val="en-GB"/>
        </w:rPr>
        <w:t xml:space="preserve"> that reproduce wider </w:t>
      </w:r>
      <w:r w:rsidR="00DE6E4B" w:rsidRPr="00C520EB">
        <w:rPr>
          <w:lang w:val="en-GB"/>
        </w:rPr>
        <w:t>socio-economic and embodied divisions.</w:t>
      </w:r>
      <w:r w:rsidR="005A753A">
        <w:rPr>
          <w:lang w:val="en-GB"/>
        </w:rPr>
        <w:t xml:space="preserve"> </w:t>
      </w:r>
      <w:r w:rsidR="00996A55">
        <w:rPr>
          <w:lang w:val="en-GB"/>
        </w:rPr>
        <w:t>T</w:t>
      </w:r>
      <w:r w:rsidR="005A753A">
        <w:rPr>
          <w:lang w:val="en-GB"/>
        </w:rPr>
        <w:t xml:space="preserve">hrough our attentiveness to the </w:t>
      </w:r>
      <w:r w:rsidR="00257155">
        <w:rPr>
          <w:lang w:val="en-GB"/>
        </w:rPr>
        <w:t>‘</w:t>
      </w:r>
      <w:proofErr w:type="spellStart"/>
      <w:r w:rsidR="005A753A">
        <w:rPr>
          <w:lang w:val="en-GB"/>
        </w:rPr>
        <w:t>materialities</w:t>
      </w:r>
      <w:proofErr w:type="spellEnd"/>
      <w:r w:rsidR="005A753A">
        <w:rPr>
          <w:lang w:val="en-GB"/>
        </w:rPr>
        <w:t xml:space="preserve"> of care</w:t>
      </w:r>
      <w:r w:rsidR="00257155">
        <w:rPr>
          <w:lang w:val="en-GB"/>
        </w:rPr>
        <w:t xml:space="preserve">’, </w:t>
      </w:r>
      <w:r w:rsidR="00993264">
        <w:rPr>
          <w:lang w:val="en-GB"/>
        </w:rPr>
        <w:t xml:space="preserve">we can see how ostensibly neutral objects such as </w:t>
      </w:r>
      <w:r w:rsidR="00257155">
        <w:rPr>
          <w:lang w:val="en-GB"/>
        </w:rPr>
        <w:t xml:space="preserve">beds </w:t>
      </w:r>
      <w:r w:rsidR="005A753A">
        <w:rPr>
          <w:lang w:val="en-GB"/>
        </w:rPr>
        <w:t>actively contribute to inequities of care.</w:t>
      </w:r>
    </w:p>
    <w:p w14:paraId="23E079FB" w14:textId="6163FD34" w:rsidR="00054204" w:rsidRPr="00C520EB" w:rsidRDefault="00054204" w:rsidP="00C520EB">
      <w:pPr>
        <w:spacing w:line="480" w:lineRule="auto"/>
      </w:pPr>
    </w:p>
    <w:p w14:paraId="136DC12D" w14:textId="36F2962E" w:rsidR="00C74AE2" w:rsidRPr="00C520EB" w:rsidRDefault="003013A8" w:rsidP="00C520EB">
      <w:pPr>
        <w:spacing w:line="480" w:lineRule="auto"/>
        <w:rPr>
          <w:i/>
          <w:lang w:val="en-GB"/>
        </w:rPr>
      </w:pPr>
      <w:r>
        <w:rPr>
          <w:i/>
          <w:lang w:val="en-GB"/>
        </w:rPr>
        <w:t>Adjusting a</w:t>
      </w:r>
      <w:r w:rsidR="003D7C10" w:rsidRPr="00C520EB">
        <w:rPr>
          <w:i/>
          <w:lang w:val="en-GB"/>
        </w:rPr>
        <w:t>rchitectures and socio-spatial i</w:t>
      </w:r>
      <w:r w:rsidR="0021194B" w:rsidRPr="00C520EB">
        <w:rPr>
          <w:i/>
          <w:lang w:val="en-GB"/>
        </w:rPr>
        <w:t>nequalities o</w:t>
      </w:r>
      <w:r w:rsidR="003D7C10" w:rsidRPr="00C520EB">
        <w:rPr>
          <w:i/>
          <w:lang w:val="en-GB"/>
        </w:rPr>
        <w:t>f b</w:t>
      </w:r>
      <w:r w:rsidR="0021194B" w:rsidRPr="00C520EB">
        <w:rPr>
          <w:i/>
          <w:lang w:val="en-GB"/>
        </w:rPr>
        <w:t>eds.</w:t>
      </w:r>
    </w:p>
    <w:p w14:paraId="74AB09CF" w14:textId="413BD7B7" w:rsidR="002B551F" w:rsidRDefault="00224621" w:rsidP="002B551F">
      <w:pPr>
        <w:spacing w:line="480" w:lineRule="auto"/>
        <w:rPr>
          <w:lang w:val="en-GB"/>
        </w:rPr>
      </w:pPr>
      <w:r>
        <w:t>As we have seen, s</w:t>
      </w:r>
      <w:r w:rsidR="00E33088" w:rsidRPr="00C520EB">
        <w:t>patial adjustments such as the</w:t>
      </w:r>
      <w:r w:rsidR="00C74AE2" w:rsidRPr="00C520EB">
        <w:t xml:space="preserve"> size or aspect</w:t>
      </w:r>
      <w:r w:rsidR="003C09D6" w:rsidRPr="00C520EB">
        <w:t xml:space="preserve"> of</w:t>
      </w:r>
      <w:r w:rsidR="00763FA0" w:rsidRPr="00C520EB">
        <w:t xml:space="preserve"> ‘beds’</w:t>
      </w:r>
      <w:r w:rsidR="00C74AE2" w:rsidRPr="00C520EB">
        <w:t xml:space="preserve"> </w:t>
      </w:r>
      <w:r w:rsidR="00E33088" w:rsidRPr="00C520EB">
        <w:t xml:space="preserve">can </w:t>
      </w:r>
      <w:r w:rsidR="00C74AE2" w:rsidRPr="00C520EB">
        <w:t>yield differing rates of return. Larger rooms</w:t>
      </w:r>
      <w:r w:rsidR="00641446" w:rsidRPr="00C520EB">
        <w:t>,</w:t>
      </w:r>
      <w:r w:rsidR="00C74AE2" w:rsidRPr="00C520EB">
        <w:t xml:space="preserve"> sometimes with higher specification </w:t>
      </w:r>
      <w:r w:rsidR="00641446" w:rsidRPr="00C520EB">
        <w:t xml:space="preserve">and </w:t>
      </w:r>
      <w:r w:rsidR="00C74AE2" w:rsidRPr="00C520EB">
        <w:t>furnishings</w:t>
      </w:r>
      <w:r w:rsidR="00641446" w:rsidRPr="00C520EB">
        <w:t>,</w:t>
      </w:r>
      <w:r w:rsidR="00C74AE2" w:rsidRPr="00C520EB">
        <w:t xml:space="preserve"> can be marketed to the capture the ‘silver dollar’ (</w:t>
      </w:r>
      <w:r w:rsidR="00F5670E" w:rsidRPr="00C520EB">
        <w:t>I</w:t>
      </w:r>
      <w:r w:rsidR="00C74AE2" w:rsidRPr="00C520EB">
        <w:t>nt</w:t>
      </w:r>
      <w:r w:rsidR="00F5670E" w:rsidRPr="00C520EB">
        <w:t>erview</w:t>
      </w:r>
      <w:r w:rsidR="00C74AE2" w:rsidRPr="00C520EB">
        <w:t xml:space="preserve"> 18)</w:t>
      </w:r>
      <w:r w:rsidR="00D5617F">
        <w:t>:</w:t>
      </w:r>
    </w:p>
    <w:p w14:paraId="1973783D" w14:textId="007E5106" w:rsidR="00D078E8" w:rsidRPr="00C520EB" w:rsidRDefault="002B551F" w:rsidP="002B551F">
      <w:pPr>
        <w:spacing w:line="480" w:lineRule="auto"/>
        <w:ind w:left="720"/>
        <w:rPr>
          <w:lang w:val="en-GB"/>
        </w:rPr>
      </w:pPr>
      <w:r w:rsidRPr="00C520EB">
        <w:t xml:space="preserve"> </w:t>
      </w:r>
      <w:r w:rsidR="003C09D6" w:rsidRPr="00C520EB">
        <w:t>‘</w:t>
      </w:r>
      <w:r w:rsidR="003C09D6" w:rsidRPr="00C520EB">
        <w:rPr>
          <w:lang w:val="en-GB"/>
        </w:rPr>
        <w:t>I</w:t>
      </w:r>
      <w:r w:rsidR="00C74AE2" w:rsidRPr="00C520EB">
        <w:rPr>
          <w:lang w:val="en-GB"/>
        </w:rPr>
        <w:t>f they are aiming at a group of clients that perhaps have more of a so</w:t>
      </w:r>
      <w:r w:rsidR="003C09D6" w:rsidRPr="00C520EB">
        <w:rPr>
          <w:lang w:val="en-GB"/>
        </w:rPr>
        <w:t>cial background … well</w:t>
      </w:r>
      <w:r w:rsidR="00C74AE2" w:rsidRPr="00C520EB">
        <w:rPr>
          <w:lang w:val="en-GB"/>
        </w:rPr>
        <w:t xml:space="preserve"> </w:t>
      </w:r>
      <w:r w:rsidR="00E1399A" w:rsidRPr="00C520EB">
        <w:rPr>
          <w:lang w:val="en-GB"/>
        </w:rPr>
        <w:t>they would get less of a return.</w:t>
      </w:r>
      <w:r w:rsidR="003013A8">
        <w:rPr>
          <w:lang w:val="en-GB"/>
        </w:rPr>
        <w:t xml:space="preserve"> I would tend to say</w:t>
      </w:r>
      <w:r w:rsidR="00C74AE2" w:rsidRPr="00C520EB">
        <w:rPr>
          <w:lang w:val="en-GB"/>
        </w:rPr>
        <w:t xml:space="preserve"> we need to go </w:t>
      </w:r>
      <w:r w:rsidR="00C74AE2" w:rsidRPr="00C520EB">
        <w:rPr>
          <w:lang w:val="en-GB"/>
        </w:rPr>
        <w:lastRenderedPageBreak/>
        <w:t>for minimum standard, but if they cater for more of a premium development, I would say we need to have a bedroom rather than 12 square metre</w:t>
      </w:r>
      <w:r w:rsidR="003C09D6" w:rsidRPr="00C520EB">
        <w:rPr>
          <w:lang w:val="en-GB"/>
        </w:rPr>
        <w:t xml:space="preserve"> have</w:t>
      </w:r>
      <w:r w:rsidR="00C74AE2" w:rsidRPr="00C520EB">
        <w:rPr>
          <w:lang w:val="en-GB"/>
        </w:rPr>
        <w:t xml:space="preserve"> 19 square metre. And then depending on whether we are in [</w:t>
      </w:r>
      <w:r w:rsidR="003C09D6" w:rsidRPr="00C520EB">
        <w:rPr>
          <w:lang w:val="en-GB"/>
        </w:rPr>
        <w:t xml:space="preserve">names a </w:t>
      </w:r>
      <w:r w:rsidR="00C74AE2" w:rsidRPr="00C520EB">
        <w:rPr>
          <w:lang w:val="en-GB"/>
        </w:rPr>
        <w:t>wealth</w:t>
      </w:r>
      <w:r w:rsidR="003C09D6" w:rsidRPr="00C520EB">
        <w:rPr>
          <w:lang w:val="en-GB"/>
        </w:rPr>
        <w:t>y</w:t>
      </w:r>
      <w:r w:rsidR="00C74AE2" w:rsidRPr="00C520EB">
        <w:rPr>
          <w:lang w:val="en-GB"/>
        </w:rPr>
        <w:t xml:space="preserve"> market town] or in somewhere else in the country, I would say what proportion do you wa</w:t>
      </w:r>
      <w:r w:rsidR="00413305" w:rsidRPr="00C520EB">
        <w:rPr>
          <w:lang w:val="en-GB"/>
        </w:rPr>
        <w:t>nt, 60/40?  Once I got all this</w:t>
      </w:r>
      <w:r w:rsidR="00C74AE2" w:rsidRPr="00C520EB">
        <w:rPr>
          <w:lang w:val="en-GB"/>
        </w:rPr>
        <w:t xml:space="preserve"> basic information I know more or less the resulting footprint, and with that footprint I know whether there is a bronze, silver or gold standard, whether it will attrac</w:t>
      </w:r>
      <w:r w:rsidR="0037722F" w:rsidRPr="00C520EB">
        <w:rPr>
          <w:lang w:val="en-GB"/>
        </w:rPr>
        <w:t>t a cost per square metre’</w:t>
      </w:r>
      <w:r w:rsidR="004D706B" w:rsidRPr="00C520EB">
        <w:rPr>
          <w:lang w:val="en-GB"/>
        </w:rPr>
        <w:t xml:space="preserve"> </w:t>
      </w:r>
      <w:r w:rsidR="00C74AE2" w:rsidRPr="00C520EB">
        <w:rPr>
          <w:lang w:val="en-GB"/>
        </w:rPr>
        <w:t>(Int</w:t>
      </w:r>
      <w:r w:rsidR="00E1399A" w:rsidRPr="00C520EB">
        <w:rPr>
          <w:lang w:val="en-GB"/>
        </w:rPr>
        <w:t>erview</w:t>
      </w:r>
      <w:r w:rsidR="00C74AE2" w:rsidRPr="00C520EB">
        <w:rPr>
          <w:lang w:val="en-GB"/>
        </w:rPr>
        <w:t xml:space="preserve"> 7)</w:t>
      </w:r>
    </w:p>
    <w:p w14:paraId="07B80DAD" w14:textId="7250B65A" w:rsidR="00C74AE2" w:rsidRPr="00CF7656" w:rsidRDefault="00206AA3" w:rsidP="00C520EB">
      <w:pPr>
        <w:spacing w:line="480" w:lineRule="auto"/>
        <w:rPr>
          <w:lang w:val="en-GB"/>
        </w:rPr>
      </w:pPr>
      <w:r w:rsidRPr="00C520EB">
        <w:t>References to</w:t>
      </w:r>
      <w:r w:rsidR="00C74AE2" w:rsidRPr="00C520EB">
        <w:t xml:space="preserve"> ‘premium’, ‘gold’, </w:t>
      </w:r>
      <w:r w:rsidR="00E33088" w:rsidRPr="00C520EB">
        <w:t xml:space="preserve">and </w:t>
      </w:r>
      <w:r w:rsidR="00C74AE2" w:rsidRPr="00C520EB">
        <w:t xml:space="preserve">‘bronze’ </w:t>
      </w:r>
      <w:r w:rsidRPr="00C520EB">
        <w:t>rooms reson</w:t>
      </w:r>
      <w:r w:rsidR="00FA064B" w:rsidRPr="00C520EB">
        <w:t>ate</w:t>
      </w:r>
      <w:r w:rsidRPr="00C520EB">
        <w:t xml:space="preserve"> with </w:t>
      </w:r>
      <w:r w:rsidR="00FA064B" w:rsidRPr="00C520EB">
        <w:t>the</w:t>
      </w:r>
      <w:r w:rsidR="00C74AE2" w:rsidRPr="00C520EB">
        <w:t xml:space="preserve"> theme </w:t>
      </w:r>
      <w:r w:rsidR="00FA064B" w:rsidRPr="00C520EB">
        <w:t xml:space="preserve">of homes as smart hotels </w:t>
      </w:r>
      <w:r w:rsidR="00993264">
        <w:t xml:space="preserve">and have a long history within discourses of care – Nye </w:t>
      </w:r>
      <w:r w:rsidR="00BD4E85">
        <w:t xml:space="preserve">Bevan famously </w:t>
      </w:r>
      <w:r w:rsidR="00B26A4A">
        <w:t xml:space="preserve">said that </w:t>
      </w:r>
      <w:r w:rsidR="00BD4E85" w:rsidRPr="00BD4E85">
        <w:rPr>
          <w:lang w:val="en-GB"/>
        </w:rPr>
        <w:t xml:space="preserve">‘any old people who would wish to go might go there in exactly the same way as many well-to-do people have been accustomed to go into residential hotels’ </w:t>
      </w:r>
      <w:r w:rsidRPr="00C520EB">
        <w:t>(</w:t>
      </w:r>
      <w:r w:rsidR="00A13342" w:rsidRPr="00CF7656">
        <w:t>Bevan cited in Bland 1999</w:t>
      </w:r>
      <w:r w:rsidR="00BD4E85">
        <w:t>: 542</w:t>
      </w:r>
      <w:r w:rsidRPr="00C520EB">
        <w:t>)</w:t>
      </w:r>
      <w:r w:rsidR="00C74AE2" w:rsidRPr="00C520EB">
        <w:t xml:space="preserve">. </w:t>
      </w:r>
      <w:r w:rsidR="00B26A4A">
        <w:t xml:space="preserve">The </w:t>
      </w:r>
      <w:r w:rsidR="00A13342" w:rsidRPr="00C520EB">
        <w:t>enactment of t</w:t>
      </w:r>
      <w:r w:rsidR="00E33088" w:rsidRPr="00C520EB">
        <w:t xml:space="preserve">he </w:t>
      </w:r>
      <w:r w:rsidRPr="00C520EB">
        <w:t xml:space="preserve">hotel model implies </w:t>
      </w:r>
      <w:r w:rsidR="00E33088" w:rsidRPr="00C520EB">
        <w:t>paying ‘</w:t>
      </w:r>
      <w:r w:rsidRPr="00C520EB">
        <w:t>guests</w:t>
      </w:r>
      <w:r w:rsidR="00E33088" w:rsidRPr="00C520EB">
        <w:t>’</w:t>
      </w:r>
      <w:r w:rsidRPr="00C520EB">
        <w:t xml:space="preserve"> have differential purchasing power </w:t>
      </w:r>
      <w:r w:rsidR="009F4199" w:rsidRPr="00C520EB">
        <w:t xml:space="preserve">with </w:t>
      </w:r>
      <w:r w:rsidRPr="00C520EB">
        <w:t xml:space="preserve">some able to opt for </w:t>
      </w:r>
      <w:r w:rsidR="009F4199" w:rsidRPr="00C520EB">
        <w:t>‘</w:t>
      </w:r>
      <w:r w:rsidR="00C74AE2" w:rsidRPr="00C520EB">
        <w:t>premium</w:t>
      </w:r>
      <w:r w:rsidR="009F4199" w:rsidRPr="00C520EB">
        <w:t>’ spaces</w:t>
      </w:r>
      <w:r w:rsidR="00AC6FD9" w:rsidRPr="00C520EB">
        <w:t xml:space="preserve">, in contrast to Bevan’s vision of a better standard of care being accessible to </w:t>
      </w:r>
      <w:r w:rsidR="00AC6FD9" w:rsidRPr="00C520EB">
        <w:rPr>
          <w:i/>
        </w:rPr>
        <w:t>all</w:t>
      </w:r>
      <w:r w:rsidR="00AC6FD9" w:rsidRPr="00C520EB">
        <w:t xml:space="preserve"> older people (Pollock</w:t>
      </w:r>
      <w:r w:rsidR="000371A8" w:rsidRPr="00C520EB">
        <w:t xml:space="preserve"> and Leys</w:t>
      </w:r>
      <w:r w:rsidR="00AC6FD9" w:rsidRPr="00C520EB">
        <w:t>, 2004)</w:t>
      </w:r>
      <w:r w:rsidR="002316A1" w:rsidRPr="00C520EB">
        <w:t xml:space="preserve">. </w:t>
      </w:r>
      <w:r w:rsidR="00343CF9" w:rsidRPr="00C520EB">
        <w:t>O</w:t>
      </w:r>
      <w:r w:rsidR="00896006" w:rsidRPr="00C520EB">
        <w:t xml:space="preserve">ne </w:t>
      </w:r>
      <w:r w:rsidR="00C74AE2" w:rsidRPr="00C520EB">
        <w:t xml:space="preserve">architect recounts the nature of discussions with home operators: </w:t>
      </w:r>
    </w:p>
    <w:p w14:paraId="47FF6806" w14:textId="356D8A1D" w:rsidR="007C7B7A" w:rsidRPr="00C520EB" w:rsidRDefault="00206AA3" w:rsidP="00C520EB">
      <w:pPr>
        <w:spacing w:line="480" w:lineRule="auto"/>
        <w:ind w:left="720"/>
      </w:pPr>
      <w:r w:rsidRPr="00C520EB">
        <w:t>‘</w:t>
      </w:r>
      <w:r w:rsidR="00343CF9" w:rsidRPr="00C520EB">
        <w:t>It</w:t>
      </w:r>
      <w:r w:rsidR="00C74AE2" w:rsidRPr="00C520EB">
        <w:t xml:space="preserve"> gets</w:t>
      </w:r>
      <w:r w:rsidRPr="00C520EB">
        <w:t xml:space="preserve"> into </w:t>
      </w:r>
      <w:r w:rsidR="00C74AE2" w:rsidRPr="00C520EB">
        <w:t xml:space="preserve">a whole economic thing, but that </w:t>
      </w:r>
      <w:r w:rsidRPr="00C520EB">
        <w:t>then comes back to the design:</w:t>
      </w:r>
      <w:r w:rsidR="00C74AE2" w:rsidRPr="00C520EB">
        <w:t xml:space="preserve"> do we have several rooms that are larger than o</w:t>
      </w:r>
      <w:r w:rsidRPr="00C520EB">
        <w:t>thers, have a nice finish to it?</w:t>
      </w:r>
      <w:r w:rsidR="00C74AE2" w:rsidRPr="00C520EB">
        <w:t xml:space="preserve">  Why would someone pay £1000 a week to live in this room whilst this person over here is only paying £450 a week to live in that room? (Int</w:t>
      </w:r>
      <w:r w:rsidR="00D063CB" w:rsidRPr="00C520EB">
        <w:t>erview</w:t>
      </w:r>
      <w:r w:rsidR="00C74AE2" w:rsidRPr="00C520EB">
        <w:t xml:space="preserve"> 8)</w:t>
      </w:r>
    </w:p>
    <w:p w14:paraId="1161004B" w14:textId="4F5F9B9A" w:rsidR="00D063CB" w:rsidRPr="00C520EB" w:rsidRDefault="007C7B7A" w:rsidP="00C520EB">
      <w:pPr>
        <w:spacing w:line="480" w:lineRule="auto"/>
        <w:rPr>
          <w:lang w:val="en-GB"/>
        </w:rPr>
      </w:pPr>
      <w:r w:rsidRPr="00C520EB">
        <w:t>There is evidence that la</w:t>
      </w:r>
      <w:r w:rsidR="00E46359" w:rsidRPr="00C520EB">
        <w:t>rger</w:t>
      </w:r>
      <w:r w:rsidR="00763FA0" w:rsidRPr="00C520EB">
        <w:t xml:space="preserve"> bedrooms are </w:t>
      </w:r>
      <w:r w:rsidR="00AF2382" w:rsidRPr="00C520EB">
        <w:t xml:space="preserve">associated with </w:t>
      </w:r>
      <w:r w:rsidRPr="00C520EB">
        <w:t xml:space="preserve">well-being </w:t>
      </w:r>
      <w:r w:rsidR="00E46359" w:rsidRPr="00C520EB">
        <w:t xml:space="preserve">and </w:t>
      </w:r>
      <w:r w:rsidRPr="00C520EB">
        <w:t>levels of satisfaction</w:t>
      </w:r>
      <w:r w:rsidR="00993264">
        <w:t>,</w:t>
      </w:r>
      <w:r w:rsidRPr="00C520EB">
        <w:t xml:space="preserve"> </w:t>
      </w:r>
      <w:r w:rsidR="00763FA0" w:rsidRPr="00C520EB">
        <w:t xml:space="preserve">with </w:t>
      </w:r>
      <w:r w:rsidRPr="00C520EB">
        <w:t>van Hoof et al (2016)</w:t>
      </w:r>
      <w:r w:rsidR="00763FA0" w:rsidRPr="00C520EB">
        <w:t xml:space="preserve"> </w:t>
      </w:r>
      <w:r w:rsidR="00E46359" w:rsidRPr="00C520EB">
        <w:t xml:space="preserve">finding </w:t>
      </w:r>
      <w:r w:rsidR="00763FA0" w:rsidRPr="00C520EB">
        <w:t>that this is because residents a</w:t>
      </w:r>
      <w:r w:rsidRPr="00C520EB">
        <w:t>re able to ‘bring more personal possessions and leave fewer items behind</w:t>
      </w:r>
      <w:r w:rsidR="004C5A80">
        <w:t xml:space="preserve">’ and have </w:t>
      </w:r>
      <w:r w:rsidRPr="00C520EB">
        <w:t>more options to shape their own lives and surroundings.’ (</w:t>
      </w:r>
      <w:r w:rsidR="00E46359" w:rsidRPr="00C520EB">
        <w:t>p.</w:t>
      </w:r>
      <w:r w:rsidRPr="00C520EB">
        <w:t xml:space="preserve">46). </w:t>
      </w:r>
      <w:r w:rsidR="004C5A80">
        <w:t>This r</w:t>
      </w:r>
      <w:r w:rsidR="00471D4B" w:rsidRPr="00C520EB">
        <w:t xml:space="preserve">anking of ‘beds’ maps on </w:t>
      </w:r>
      <w:r w:rsidR="00AF2382" w:rsidRPr="00C520EB">
        <w:t xml:space="preserve">to </w:t>
      </w:r>
      <w:r w:rsidR="00471D4B" w:rsidRPr="00C520EB">
        <w:t xml:space="preserve">social hierarchies and </w:t>
      </w:r>
      <w:r w:rsidR="00E46359" w:rsidRPr="00C520EB">
        <w:t>‘</w:t>
      </w:r>
      <w:r w:rsidR="00763FA0" w:rsidRPr="00C520EB">
        <w:t>status</w:t>
      </w:r>
      <w:r w:rsidR="00E46359" w:rsidRPr="00C520EB">
        <w:t xml:space="preserve"> syndrome’</w:t>
      </w:r>
      <w:r w:rsidR="00993264">
        <w:t>,</w:t>
      </w:r>
      <w:r w:rsidR="00763FA0" w:rsidRPr="00C520EB">
        <w:t xml:space="preserve"> </w:t>
      </w:r>
      <w:r w:rsidR="00471D4B" w:rsidRPr="00C520EB">
        <w:t xml:space="preserve">which in turn </w:t>
      </w:r>
      <w:r w:rsidR="00AF2382" w:rsidRPr="00C520EB">
        <w:t xml:space="preserve">are </w:t>
      </w:r>
      <w:r w:rsidR="00471D4B" w:rsidRPr="00C520EB">
        <w:t xml:space="preserve">associated with </w:t>
      </w:r>
      <w:r w:rsidR="00E46359" w:rsidRPr="00C520EB">
        <w:t xml:space="preserve">discrete </w:t>
      </w:r>
      <w:r w:rsidR="00471D4B" w:rsidRPr="00C520EB">
        <w:t>health outcomes (Marmot</w:t>
      </w:r>
      <w:r w:rsidR="001B2A14" w:rsidRPr="00C520EB">
        <w:t xml:space="preserve"> 2004</w:t>
      </w:r>
      <w:r w:rsidR="00471D4B" w:rsidRPr="00C520EB">
        <w:t xml:space="preserve">). </w:t>
      </w:r>
      <w:r w:rsidR="00D063CB" w:rsidRPr="00C520EB">
        <w:t xml:space="preserve">Neo-liberal ideologies and spatial inequalities are woven into design plans </w:t>
      </w:r>
      <w:r w:rsidR="00D063CB" w:rsidRPr="00C520EB">
        <w:lastRenderedPageBreak/>
        <w:t>which map on to geographical inequalities</w:t>
      </w:r>
      <w:r w:rsidR="00FA064B" w:rsidRPr="00C520EB">
        <w:t>,</w:t>
      </w:r>
      <w:r w:rsidR="00D063CB" w:rsidRPr="00C520EB">
        <w:t xml:space="preserve"> with architects reporting how upmarke</w:t>
      </w:r>
      <w:r w:rsidR="00AF2382" w:rsidRPr="00C520EB">
        <w:t xml:space="preserve">t </w:t>
      </w:r>
      <w:r w:rsidR="00B12B3A" w:rsidRPr="00C520EB">
        <w:t>operators’</w:t>
      </w:r>
      <w:r w:rsidR="00AF2382" w:rsidRPr="00C520EB">
        <w:t xml:space="preserve"> invest</w:t>
      </w:r>
      <w:r w:rsidR="00FA064B" w:rsidRPr="00C520EB">
        <w:t>ments</w:t>
      </w:r>
      <w:r w:rsidR="00AF2382" w:rsidRPr="00C520EB">
        <w:t xml:space="preserve"> in the south-east of England </w:t>
      </w:r>
      <w:r w:rsidR="00D063CB" w:rsidRPr="00C520EB">
        <w:t>exacerbat</w:t>
      </w:r>
      <w:r w:rsidR="00B26A4A">
        <w:t>ing</w:t>
      </w:r>
      <w:r w:rsidR="00D063CB" w:rsidRPr="00C520EB">
        <w:t xml:space="preserve"> a north-south divide</w:t>
      </w:r>
      <w:r w:rsidR="004C5A80">
        <w:t>.</w:t>
      </w:r>
      <w:r w:rsidR="00D063CB" w:rsidRPr="00C520EB">
        <w:t xml:space="preserve"> </w:t>
      </w:r>
    </w:p>
    <w:p w14:paraId="1B6B5372" w14:textId="77777777" w:rsidR="00D063CB" w:rsidRPr="00C520EB" w:rsidRDefault="00D063CB" w:rsidP="00C520EB">
      <w:pPr>
        <w:spacing w:line="480" w:lineRule="auto"/>
      </w:pPr>
    </w:p>
    <w:p w14:paraId="02F388B5" w14:textId="747BF638" w:rsidR="00526B4D" w:rsidRPr="00530509" w:rsidRDefault="00B14180" w:rsidP="00C520EB">
      <w:pPr>
        <w:spacing w:line="480" w:lineRule="auto"/>
      </w:pPr>
      <w:proofErr w:type="spellStart"/>
      <w:r w:rsidRPr="00C520EB">
        <w:t>Practising</w:t>
      </w:r>
      <w:proofErr w:type="spellEnd"/>
      <w:r w:rsidRPr="00C520EB">
        <w:t xml:space="preserve"> </w:t>
      </w:r>
      <w:r w:rsidR="00471D4B" w:rsidRPr="00C520EB">
        <w:t>architectures</w:t>
      </w:r>
      <w:r w:rsidR="00993264">
        <w:t>,</w:t>
      </w:r>
      <w:r w:rsidR="00F31AB7" w:rsidRPr="00C520EB">
        <w:t xml:space="preserve"> </w:t>
      </w:r>
      <w:r w:rsidR="00B26A4A">
        <w:t>Jacobs and Merriman argue,</w:t>
      </w:r>
      <w:r w:rsidR="00021E0C">
        <w:t xml:space="preserve"> also</w:t>
      </w:r>
      <w:r w:rsidR="00B26A4A">
        <w:t xml:space="preserve"> </w:t>
      </w:r>
      <w:r w:rsidR="00471D4B" w:rsidRPr="00C520EB">
        <w:t xml:space="preserve">‘implicates </w:t>
      </w:r>
      <w:r w:rsidR="00471D4B" w:rsidRPr="00C520EB">
        <w:rPr>
          <w:i/>
        </w:rPr>
        <w:t>human mattering</w:t>
      </w:r>
      <w:r w:rsidR="00471D4B" w:rsidRPr="00C520EB">
        <w:t>’ (2011: 217)</w:t>
      </w:r>
      <w:r w:rsidR="00B26A4A">
        <w:t xml:space="preserve"> </w:t>
      </w:r>
      <w:r w:rsidR="00021E0C">
        <w:t xml:space="preserve">in the sense </w:t>
      </w:r>
      <w:proofErr w:type="gramStart"/>
      <w:r w:rsidR="00021E0C">
        <w:t xml:space="preserve">that </w:t>
      </w:r>
      <w:r w:rsidR="00F31AB7" w:rsidRPr="00C520EB">
        <w:t xml:space="preserve"> spaces</w:t>
      </w:r>
      <w:proofErr w:type="gramEnd"/>
      <w:r w:rsidR="00F31AB7" w:rsidRPr="00C520EB">
        <w:t xml:space="preserve"> </w:t>
      </w:r>
      <w:r w:rsidR="00D063CB" w:rsidRPr="00C520EB">
        <w:t xml:space="preserve">reproduce social relations and </w:t>
      </w:r>
      <w:r w:rsidR="00F31AB7" w:rsidRPr="00C520EB">
        <w:t>afford differential meanings</w:t>
      </w:r>
      <w:r w:rsidR="00021E0C">
        <w:t xml:space="preserve"> </w:t>
      </w:r>
      <w:r w:rsidR="00021E0C" w:rsidRPr="008B0A21">
        <w:rPr>
          <w:color w:val="000000" w:themeColor="text1"/>
        </w:rPr>
        <w:t>(Pile and Thrift 1995)</w:t>
      </w:r>
      <w:r w:rsidR="00F31AB7" w:rsidRPr="008B0A21">
        <w:rPr>
          <w:color w:val="000000" w:themeColor="text1"/>
        </w:rPr>
        <w:t xml:space="preserve">. </w:t>
      </w:r>
      <w:r w:rsidR="006C766F">
        <w:t>Certainly a</w:t>
      </w:r>
      <w:r w:rsidR="00F31AB7" w:rsidRPr="00C520EB">
        <w:t>rchitect</w:t>
      </w:r>
      <w:r w:rsidR="0081433D" w:rsidRPr="00C520EB">
        <w:t xml:space="preserve">ural adjustments to </w:t>
      </w:r>
      <w:r w:rsidR="00F31AB7" w:rsidRPr="00C520EB">
        <w:t>designs are</w:t>
      </w:r>
      <w:r w:rsidR="0081433D" w:rsidRPr="00C520EB">
        <w:t xml:space="preserve"> not only </w:t>
      </w:r>
      <w:r w:rsidR="00530509" w:rsidRPr="008B0A21">
        <w:rPr>
          <w:color w:val="000000" w:themeColor="text1"/>
        </w:rPr>
        <w:t xml:space="preserve">shaped </w:t>
      </w:r>
      <w:r w:rsidR="0081433D" w:rsidRPr="008B0A21">
        <w:rPr>
          <w:color w:val="000000" w:themeColor="text1"/>
        </w:rPr>
        <w:t>by negoti</w:t>
      </w:r>
      <w:r w:rsidR="00347702" w:rsidRPr="008B0A21">
        <w:rPr>
          <w:color w:val="000000" w:themeColor="text1"/>
        </w:rPr>
        <w:t>ations about</w:t>
      </w:r>
      <w:r w:rsidR="0081433D" w:rsidRPr="008B0A21">
        <w:rPr>
          <w:color w:val="000000" w:themeColor="text1"/>
        </w:rPr>
        <w:t xml:space="preserve"> </w:t>
      </w:r>
      <w:r w:rsidR="00F31AB7" w:rsidRPr="00C520EB">
        <w:t>resources</w:t>
      </w:r>
      <w:r w:rsidR="00AF2382" w:rsidRPr="00C520EB">
        <w:t>, but other considerations</w:t>
      </w:r>
      <w:r w:rsidR="00D063CB" w:rsidRPr="00C520EB">
        <w:t xml:space="preserve"> </w:t>
      </w:r>
      <w:r w:rsidR="00347702">
        <w:t xml:space="preserve">also </w:t>
      </w:r>
      <w:r w:rsidR="0081433D" w:rsidRPr="00C520EB">
        <w:t xml:space="preserve">come in to play, </w:t>
      </w:r>
      <w:r w:rsidR="006201E9" w:rsidRPr="00C520EB">
        <w:t>such as formalized care guidelines and the contemporary</w:t>
      </w:r>
      <w:r w:rsidR="00E51E3B" w:rsidRPr="00C520EB">
        <w:t xml:space="preserve"> imperati</w:t>
      </w:r>
      <w:r w:rsidR="006201E9" w:rsidRPr="00C520EB">
        <w:t xml:space="preserve">ve towards person-centered </w:t>
      </w:r>
      <w:r w:rsidR="00E51E3B" w:rsidRPr="00C520EB">
        <w:t xml:space="preserve">care. </w:t>
      </w:r>
    </w:p>
    <w:p w14:paraId="53D046B1" w14:textId="77777777" w:rsidR="00526B4D" w:rsidRDefault="00526B4D" w:rsidP="00C520EB">
      <w:pPr>
        <w:spacing w:line="480" w:lineRule="auto"/>
        <w:rPr>
          <w:i/>
          <w:lang w:val="en-GB"/>
        </w:rPr>
      </w:pPr>
    </w:p>
    <w:p w14:paraId="510226B0" w14:textId="1595D987" w:rsidR="00E51E3B" w:rsidRPr="00C520EB" w:rsidRDefault="00A707EA" w:rsidP="00C520EB">
      <w:pPr>
        <w:spacing w:line="480" w:lineRule="auto"/>
        <w:rPr>
          <w:i/>
          <w:lang w:val="en-GB"/>
        </w:rPr>
      </w:pPr>
      <w:r w:rsidRPr="00C520EB">
        <w:rPr>
          <w:i/>
          <w:lang w:val="en-GB"/>
        </w:rPr>
        <w:t>Prescrib</w:t>
      </w:r>
      <w:r w:rsidR="007C1E58">
        <w:rPr>
          <w:i/>
          <w:lang w:val="en-GB"/>
        </w:rPr>
        <w:t>ing</w:t>
      </w:r>
      <w:r w:rsidR="00F078B9" w:rsidRPr="00C520EB">
        <w:rPr>
          <w:i/>
          <w:lang w:val="en-GB"/>
        </w:rPr>
        <w:t xml:space="preserve"> architectures and</w:t>
      </w:r>
      <w:r w:rsidR="0041353B" w:rsidRPr="00C520EB">
        <w:rPr>
          <w:i/>
          <w:lang w:val="en-GB"/>
        </w:rPr>
        <w:t xml:space="preserve"> person-centred</w:t>
      </w:r>
      <w:r w:rsidR="00916C76" w:rsidRPr="00C520EB">
        <w:rPr>
          <w:i/>
          <w:lang w:val="en-GB"/>
        </w:rPr>
        <w:t xml:space="preserve"> care</w:t>
      </w:r>
      <w:r w:rsidR="0041353B" w:rsidRPr="00C520EB">
        <w:rPr>
          <w:i/>
          <w:lang w:val="en-GB"/>
        </w:rPr>
        <w:t xml:space="preserve"> beds</w:t>
      </w:r>
    </w:p>
    <w:p w14:paraId="7DD87939" w14:textId="30B7A8FE" w:rsidR="00D078E8" w:rsidRPr="00C520EB" w:rsidRDefault="007B37BF" w:rsidP="00C520EB">
      <w:pPr>
        <w:spacing w:line="480" w:lineRule="auto"/>
      </w:pPr>
      <w:r w:rsidRPr="00C520EB">
        <w:t xml:space="preserve">The prima facie case for person-centered design </w:t>
      </w:r>
      <w:r w:rsidR="004C4516">
        <w:t>is evident</w:t>
      </w:r>
      <w:r w:rsidRPr="00C520EB">
        <w:t xml:space="preserve"> throughout </w:t>
      </w:r>
      <w:r w:rsidR="007B1CA7" w:rsidRPr="00C520EB">
        <w:t>formal building guidance. The Care Inspectorate (</w:t>
      </w:r>
      <w:r w:rsidR="0074765D" w:rsidRPr="00C520EB">
        <w:t xml:space="preserve">Mackenzie, </w:t>
      </w:r>
      <w:r w:rsidR="007B1CA7" w:rsidRPr="00C520EB">
        <w:t>201</w:t>
      </w:r>
      <w:r w:rsidR="0074765D" w:rsidRPr="00C520EB">
        <w:t>4</w:t>
      </w:r>
      <w:r w:rsidR="007B1CA7" w:rsidRPr="00C520EB">
        <w:t>)</w:t>
      </w:r>
      <w:r w:rsidRPr="00C520EB">
        <w:t xml:space="preserve"> for example,</w:t>
      </w:r>
      <w:r w:rsidR="007B1CA7" w:rsidRPr="00C520EB">
        <w:t xml:space="preserve"> note:</w:t>
      </w:r>
    </w:p>
    <w:p w14:paraId="6CED743E" w14:textId="77777777" w:rsidR="007B1CA7" w:rsidRPr="00C520EB" w:rsidRDefault="007B1CA7" w:rsidP="00C520EB">
      <w:pPr>
        <w:spacing w:line="480" w:lineRule="auto"/>
        <w:ind w:left="720"/>
      </w:pPr>
      <w:r w:rsidRPr="00C520EB">
        <w:t>‘It is important to consider how each resident would like their room to be designed and decorated or to perhaps reflect what they had in their own home. In some care homes family and friends are able to help with the furnishing and decoration of the bedroom’ (p14).</w:t>
      </w:r>
    </w:p>
    <w:p w14:paraId="6C916369" w14:textId="30C58010" w:rsidR="007B1CA7" w:rsidRPr="00C520EB" w:rsidRDefault="00C26A77" w:rsidP="00C520EB">
      <w:pPr>
        <w:spacing w:line="480" w:lineRule="auto"/>
      </w:pPr>
      <w:r>
        <w:t>G</w:t>
      </w:r>
      <w:r w:rsidR="005C029B" w:rsidRPr="00C520EB">
        <w:t>ood practice guidance recommends ‘homelike’ environments (Verbeek</w:t>
      </w:r>
      <w:r w:rsidR="00116DE4" w:rsidRPr="00C520EB">
        <w:t xml:space="preserve"> et al.</w:t>
      </w:r>
      <w:r w:rsidR="005C029B" w:rsidRPr="00C520EB">
        <w:t xml:space="preserve"> 2009), providing ‘small group living rather than large scale institutional care’ (Smith 2013: 12).</w:t>
      </w:r>
      <w:r w:rsidR="007C1E58">
        <w:t xml:space="preserve"> </w:t>
      </w:r>
      <w:r>
        <w:t>D</w:t>
      </w:r>
      <w:r w:rsidR="007B1CA7" w:rsidRPr="00C520EB">
        <w:t>esign</w:t>
      </w:r>
      <w:r w:rsidR="009A0E10" w:rsidRPr="00C520EB">
        <w:t>s</w:t>
      </w:r>
      <w:r w:rsidR="007B1CA7" w:rsidRPr="00C520EB">
        <w:t xml:space="preserve"> must </w:t>
      </w:r>
      <w:r>
        <w:t xml:space="preserve">simultaneously </w:t>
      </w:r>
      <w:r w:rsidR="007B1CA7" w:rsidRPr="00C520EB">
        <w:t>comply with ‘legislation, regulations or standards</w:t>
      </w:r>
      <w:r w:rsidR="00E2382A" w:rsidRPr="00C520EB">
        <w:t>’</w:t>
      </w:r>
      <w:r w:rsidR="007B1CA7" w:rsidRPr="00C520EB">
        <w:t xml:space="preserve"> such as building standards, health and safety, infection prevention and control (</w:t>
      </w:r>
      <w:r w:rsidR="00F078B9" w:rsidRPr="00C520EB">
        <w:t>Mackenzie 2014:</w:t>
      </w:r>
      <w:r w:rsidR="007B1CA7" w:rsidRPr="00C520EB">
        <w:t xml:space="preserve">15). </w:t>
      </w:r>
      <w:r w:rsidR="007C1E58">
        <w:t>T</w:t>
      </w:r>
      <w:r w:rsidR="007B1CA7" w:rsidRPr="00C520EB">
        <w:t xml:space="preserve">he </w:t>
      </w:r>
      <w:r w:rsidR="007B1CA7" w:rsidRPr="00C520EB">
        <w:rPr>
          <w:i/>
        </w:rPr>
        <w:t>National Care Standards</w:t>
      </w:r>
      <w:r w:rsidR="00FA064B" w:rsidRPr="00C520EB">
        <w:rPr>
          <w:i/>
        </w:rPr>
        <w:t xml:space="preserve"> </w:t>
      </w:r>
      <w:r w:rsidR="00FA064B" w:rsidRPr="00C520EB">
        <w:t xml:space="preserve">report </w:t>
      </w:r>
      <w:r w:rsidR="007B1CA7" w:rsidRPr="00C520EB">
        <w:t>(</w:t>
      </w:r>
      <w:r w:rsidR="00B35B03" w:rsidRPr="00C520EB">
        <w:t xml:space="preserve">Donnelley </w:t>
      </w:r>
      <w:r w:rsidR="007B1CA7" w:rsidRPr="00C520EB">
        <w:t xml:space="preserve">2007) requires bedrooms in new homes to </w:t>
      </w:r>
      <w:r w:rsidR="00FA064B" w:rsidRPr="00C520EB">
        <w:t>have en-suite facilities, lockable space for personal belongings and space to entertain visitors in private, requiring a</w:t>
      </w:r>
      <w:r w:rsidR="007B1CA7" w:rsidRPr="00C520EB">
        <w:t xml:space="preserve"> minimum 12.5 square </w:t>
      </w:r>
      <w:r w:rsidR="00DE255D" w:rsidRPr="00C520EB">
        <w:t>meters</w:t>
      </w:r>
      <w:r w:rsidR="007B1CA7" w:rsidRPr="00C520EB">
        <w:t xml:space="preserve"> of usable floor space, excluding en-su</w:t>
      </w:r>
      <w:r w:rsidR="009A0E10" w:rsidRPr="00C520EB">
        <w:t>ite facilities and fitted units</w:t>
      </w:r>
      <w:r w:rsidR="007B1CA7" w:rsidRPr="00C520EB">
        <w:t>. Government publications direct designers to the good practice design guidance</w:t>
      </w:r>
      <w:r w:rsidR="00FA064B" w:rsidRPr="00C520EB">
        <w:t>,</w:t>
      </w:r>
      <w:r w:rsidR="007B1CA7" w:rsidRPr="00C520EB">
        <w:t xml:space="preserve"> most usually the Dementia Services Development Centre</w:t>
      </w:r>
      <w:r w:rsidR="00FA064B" w:rsidRPr="00C520EB">
        <w:t>’s</w:t>
      </w:r>
      <w:r w:rsidR="007B1CA7" w:rsidRPr="00C520EB">
        <w:t xml:space="preserve"> (</w:t>
      </w:r>
      <w:r w:rsidR="00FC360C" w:rsidRPr="00C520EB">
        <w:rPr>
          <w:lang w:val="en-GB"/>
        </w:rPr>
        <w:t>DSDC)</w:t>
      </w:r>
      <w:r w:rsidR="0023566E" w:rsidRPr="00C520EB">
        <w:rPr>
          <w:lang w:val="en-GB"/>
        </w:rPr>
        <w:t xml:space="preserve"> audit </w:t>
      </w:r>
      <w:r w:rsidR="0023566E" w:rsidRPr="00C520EB">
        <w:rPr>
          <w:lang w:val="en-GB"/>
        </w:rPr>
        <w:lastRenderedPageBreak/>
        <w:t>tool</w:t>
      </w:r>
      <w:r w:rsidR="00FA064B" w:rsidRPr="00C520EB">
        <w:rPr>
          <w:lang w:val="en-GB"/>
        </w:rPr>
        <w:t xml:space="preserve"> </w:t>
      </w:r>
      <w:r w:rsidR="007C1E58">
        <w:rPr>
          <w:lang w:val="en-GB"/>
        </w:rPr>
        <w:t xml:space="preserve">which is </w:t>
      </w:r>
      <w:r w:rsidR="0023566E" w:rsidRPr="00C520EB">
        <w:rPr>
          <w:lang w:val="en-GB"/>
        </w:rPr>
        <w:t xml:space="preserve">used </w:t>
      </w:r>
      <w:r w:rsidR="007B1CA7" w:rsidRPr="00C520EB">
        <w:rPr>
          <w:lang w:val="en-GB"/>
        </w:rPr>
        <w:t xml:space="preserve">for </w:t>
      </w:r>
      <w:r w:rsidR="007C1E58">
        <w:rPr>
          <w:lang w:val="en-GB"/>
        </w:rPr>
        <w:t xml:space="preserve">the </w:t>
      </w:r>
      <w:r w:rsidR="007B1CA7" w:rsidRPr="00C520EB">
        <w:rPr>
          <w:lang w:val="en-GB"/>
        </w:rPr>
        <w:t xml:space="preserve">assessment </w:t>
      </w:r>
      <w:r w:rsidR="007C1E58">
        <w:rPr>
          <w:lang w:val="en-GB"/>
        </w:rPr>
        <w:t xml:space="preserve">and kite marking </w:t>
      </w:r>
      <w:r w:rsidR="007B1CA7" w:rsidRPr="00C520EB">
        <w:rPr>
          <w:lang w:val="en-GB"/>
        </w:rPr>
        <w:t>of ‘</w:t>
      </w:r>
      <w:r w:rsidR="007B1CA7" w:rsidRPr="00C520EB">
        <w:t>gold standard’ dementia sensitive design</w:t>
      </w:r>
      <w:r w:rsidR="00FA064B" w:rsidRPr="00C520EB">
        <w:t xml:space="preserve"> (Health Facilities Scotland and DSDC 2007)</w:t>
      </w:r>
      <w:r w:rsidR="007B1CA7" w:rsidRPr="00C520EB">
        <w:t xml:space="preserve">. </w:t>
      </w:r>
    </w:p>
    <w:p w14:paraId="28F0EE59" w14:textId="77777777" w:rsidR="00AE2EE1" w:rsidRPr="00C520EB" w:rsidRDefault="00AE2EE1" w:rsidP="00C520EB">
      <w:pPr>
        <w:spacing w:line="480" w:lineRule="auto"/>
      </w:pPr>
    </w:p>
    <w:p w14:paraId="6786938E" w14:textId="05154BBF" w:rsidR="00AE2EE1" w:rsidRPr="00C520EB" w:rsidRDefault="00AE2EE1" w:rsidP="00C520EB">
      <w:pPr>
        <w:spacing w:line="480" w:lineRule="auto"/>
      </w:pPr>
      <w:r w:rsidRPr="00C520EB">
        <w:t>Despite aspirations to domesticity</w:t>
      </w:r>
      <w:r w:rsidR="00E6172F" w:rsidRPr="00C520EB">
        <w:t>,</w:t>
      </w:r>
      <w:r w:rsidRPr="00C520EB">
        <w:t xml:space="preserve"> the thrus</w:t>
      </w:r>
      <w:r w:rsidR="00B81DEF" w:rsidRPr="00C520EB">
        <w:t xml:space="preserve">t to achieve standardized </w:t>
      </w:r>
      <w:r w:rsidRPr="008B0A21">
        <w:rPr>
          <w:color w:val="000000" w:themeColor="text1"/>
        </w:rPr>
        <w:t xml:space="preserve">attributes </w:t>
      </w:r>
      <w:r w:rsidR="00D93063" w:rsidRPr="008B0A21">
        <w:rPr>
          <w:color w:val="000000" w:themeColor="text1"/>
        </w:rPr>
        <w:t xml:space="preserve">in tandem with the focus on the bedroom as the personalized space </w:t>
      </w:r>
      <w:r w:rsidRPr="008B0A21">
        <w:rPr>
          <w:color w:val="000000" w:themeColor="text1"/>
        </w:rPr>
        <w:t>reinforces an archi</w:t>
      </w:r>
      <w:r w:rsidRPr="00C520EB">
        <w:t xml:space="preserve">tectural genotype </w:t>
      </w:r>
      <w:r w:rsidR="00526B4D">
        <w:t>(</w:t>
      </w:r>
      <w:proofErr w:type="spellStart"/>
      <w:r w:rsidR="00526B4D">
        <w:t>Dovey</w:t>
      </w:r>
      <w:proofErr w:type="spellEnd"/>
      <w:r w:rsidR="00526B4D">
        <w:t xml:space="preserve"> 2008) </w:t>
      </w:r>
      <w:r w:rsidRPr="00C520EB">
        <w:t>that replicates other commer</w:t>
      </w:r>
      <w:r w:rsidR="005E50CE" w:rsidRPr="00C520EB">
        <w:t xml:space="preserve">cial </w:t>
      </w:r>
      <w:r w:rsidR="00AF1F97" w:rsidRPr="00C520EB">
        <w:t xml:space="preserve">ventures </w:t>
      </w:r>
      <w:r w:rsidR="005E50CE" w:rsidRPr="00C520EB">
        <w:t>such as</w:t>
      </w:r>
      <w:r w:rsidR="00D93063">
        <w:t>,</w:t>
      </w:r>
      <w:r w:rsidR="005E50CE" w:rsidRPr="00C520EB">
        <w:t xml:space="preserve"> </w:t>
      </w:r>
      <w:r w:rsidRPr="00C520EB">
        <w:t xml:space="preserve">student residences or </w:t>
      </w:r>
      <w:r w:rsidR="00B04A4D" w:rsidRPr="00C520EB">
        <w:t>chain</w:t>
      </w:r>
      <w:r w:rsidR="005E50CE" w:rsidRPr="00C520EB">
        <w:t xml:space="preserve"> </w:t>
      </w:r>
      <w:r w:rsidRPr="00C520EB">
        <w:t>hotels</w:t>
      </w:r>
      <w:r w:rsidR="00B04A4D" w:rsidRPr="00C520EB">
        <w:t>,</w:t>
      </w:r>
      <w:r w:rsidRPr="00C520EB">
        <w:t xml:space="preserve"> with their repeat pattern of cellular spaces comprising a single door, a window, and </w:t>
      </w:r>
      <w:proofErr w:type="spellStart"/>
      <w:r w:rsidRPr="00C520EB">
        <w:t>en</w:t>
      </w:r>
      <w:proofErr w:type="spellEnd"/>
      <w:r w:rsidRPr="00C520EB">
        <w:t xml:space="preserve"> suite facilities (</w:t>
      </w:r>
      <w:proofErr w:type="spellStart"/>
      <w:r w:rsidRPr="00C520EB">
        <w:t>Dudman</w:t>
      </w:r>
      <w:proofErr w:type="spellEnd"/>
      <w:r w:rsidRPr="00C520EB">
        <w:t xml:space="preserve"> 2007</w:t>
      </w:r>
      <w:r w:rsidR="00E0110B" w:rsidRPr="00C520EB">
        <w:t xml:space="preserve">). </w:t>
      </w:r>
      <w:r w:rsidR="00D93063">
        <w:t xml:space="preserve">One </w:t>
      </w:r>
      <w:r w:rsidR="00D14C4B" w:rsidRPr="00C520EB">
        <w:t xml:space="preserve">architect talking </w:t>
      </w:r>
      <w:r w:rsidR="00D93063">
        <w:t xml:space="preserve">with </w:t>
      </w:r>
      <w:r w:rsidR="00D14C4B" w:rsidRPr="00C520EB">
        <w:t xml:space="preserve">the researcher </w:t>
      </w:r>
      <w:r w:rsidR="00D93063">
        <w:t xml:space="preserve">about </w:t>
      </w:r>
      <w:r w:rsidR="00D14C4B" w:rsidRPr="00C520EB">
        <w:t>the plans for a new</w:t>
      </w:r>
      <w:r w:rsidR="00AE45AE" w:rsidRPr="00C520EB">
        <w:t xml:space="preserve"> sheltered housing</w:t>
      </w:r>
      <w:r w:rsidR="00D14C4B" w:rsidRPr="00C520EB">
        <w:t xml:space="preserve"> development</w:t>
      </w:r>
      <w:r w:rsidR="00D93063">
        <w:t xml:space="preserve"> said</w:t>
      </w:r>
      <w:r w:rsidR="00D14C4B" w:rsidRPr="00C520EB">
        <w:t>: ‘</w:t>
      </w:r>
      <w:r w:rsidR="004D4311" w:rsidRPr="00C520EB">
        <w:t>that’s the typical one bed and two bed apartments.  So they are really easy because they are all just the same then all the way around the building</w:t>
      </w:r>
      <w:r w:rsidR="00D14C4B" w:rsidRPr="00C520EB">
        <w:t xml:space="preserve">’ </w:t>
      </w:r>
      <w:r w:rsidR="00D5617F">
        <w:t xml:space="preserve">(CS7). </w:t>
      </w:r>
      <w:r w:rsidR="000819CD">
        <w:t>No</w:t>
      </w:r>
      <w:r w:rsidR="00D5617F">
        <w:t>t</w:t>
      </w:r>
      <w:r w:rsidR="000819CD">
        <w:t>withstanding the argument that s</w:t>
      </w:r>
      <w:r w:rsidR="000819CD" w:rsidRPr="00C520EB">
        <w:t xml:space="preserve">uch </w:t>
      </w:r>
      <w:r w:rsidRPr="00C520EB">
        <w:t xml:space="preserve">design templates </w:t>
      </w:r>
      <w:r w:rsidR="007C1E58">
        <w:t xml:space="preserve">connote </w:t>
      </w:r>
      <w:r w:rsidRPr="00C520EB">
        <w:t>transient living more than they do a sense of rootedness that we might associate with home</w:t>
      </w:r>
      <w:r w:rsidR="000819CD">
        <w:t>, t</w:t>
      </w:r>
      <w:r w:rsidR="00AC26B3" w:rsidRPr="00C520EB">
        <w:t xml:space="preserve">his </w:t>
      </w:r>
      <w:r w:rsidR="00CF0B73">
        <w:t xml:space="preserve">also </w:t>
      </w:r>
      <w:r w:rsidR="00AC26B3" w:rsidRPr="00C520EB">
        <w:t xml:space="preserve">reflects the standardization of </w:t>
      </w:r>
      <w:r w:rsidR="008E2ACA" w:rsidRPr="00C520EB">
        <w:t xml:space="preserve">design </w:t>
      </w:r>
      <w:r w:rsidR="00AC26B3" w:rsidRPr="00C520EB">
        <w:t>through</w:t>
      </w:r>
      <w:r w:rsidR="008E2ACA" w:rsidRPr="00C520EB">
        <w:t xml:space="preserve"> architectural</w:t>
      </w:r>
      <w:r w:rsidR="00AC26B3" w:rsidRPr="00C520EB">
        <w:t xml:space="preserve"> </w:t>
      </w:r>
      <w:r w:rsidR="008E2ACA" w:rsidRPr="00C520EB">
        <w:t>handbooks</w:t>
      </w:r>
      <w:r w:rsidR="00AC26B3" w:rsidRPr="00C520EB">
        <w:t xml:space="preserve"> and government</w:t>
      </w:r>
      <w:r w:rsidR="00EF37DB" w:rsidRPr="00C520EB">
        <w:t xml:space="preserve"> guidelines</w:t>
      </w:r>
      <w:r w:rsidR="000819CD">
        <w:t>. This is the r</w:t>
      </w:r>
      <w:r w:rsidR="00EF37DB" w:rsidRPr="00C520EB">
        <w:t xml:space="preserve">esult </w:t>
      </w:r>
      <w:r w:rsidR="000819CD">
        <w:t>of</w:t>
      </w:r>
      <w:r w:rsidR="000819CD" w:rsidRPr="00C520EB">
        <w:t xml:space="preserve"> </w:t>
      </w:r>
      <w:r w:rsidR="00EF37DB" w:rsidRPr="00C520EB">
        <w:t xml:space="preserve">designs where </w:t>
      </w:r>
      <w:r w:rsidR="00AC26B3" w:rsidRPr="00C520EB">
        <w:t xml:space="preserve">‘the standard is imposed upon each concrete instance to make the same parts interchangeable’ (Emmons and </w:t>
      </w:r>
      <w:proofErr w:type="spellStart"/>
      <w:r w:rsidR="00AC26B3" w:rsidRPr="00C520EB">
        <w:t>Michalache</w:t>
      </w:r>
      <w:proofErr w:type="spellEnd"/>
      <w:r w:rsidR="00AC26B3" w:rsidRPr="00C520EB">
        <w:t>, 2013</w:t>
      </w:r>
      <w:r w:rsidR="003C634D" w:rsidRPr="00C520EB">
        <w:t xml:space="preserve">: </w:t>
      </w:r>
      <w:r w:rsidR="006A6474" w:rsidRPr="00C520EB">
        <w:t>37</w:t>
      </w:r>
      <w:r w:rsidR="00AC26B3" w:rsidRPr="00C520EB">
        <w:t xml:space="preserve">). </w:t>
      </w:r>
      <w:r w:rsidR="000264D8" w:rsidRPr="00C520EB">
        <w:t>In addition, th</w:t>
      </w:r>
      <w:r w:rsidR="00BD0012" w:rsidRPr="00C520EB">
        <w:t xml:space="preserve">is standardization is achieved through ‘the dimensional routinization of human activities’ (p.39), </w:t>
      </w:r>
      <w:r w:rsidR="001D21E9" w:rsidRPr="00C520EB">
        <w:t xml:space="preserve">imagining </w:t>
      </w:r>
      <w:r w:rsidR="00D8328E" w:rsidRPr="00C520EB">
        <w:t xml:space="preserve">what activities take place in a space, and ‘how much and exactly what shape of space is required to enclose them’ (p.40). </w:t>
      </w:r>
    </w:p>
    <w:p w14:paraId="5AA23E26" w14:textId="77777777" w:rsidR="00156489" w:rsidRPr="00C520EB" w:rsidRDefault="00156489" w:rsidP="00C520EB">
      <w:pPr>
        <w:spacing w:line="480" w:lineRule="auto"/>
      </w:pPr>
    </w:p>
    <w:p w14:paraId="26796D33" w14:textId="2DCAFCE5" w:rsidR="002B551F" w:rsidRPr="00C520EB" w:rsidRDefault="00156489" w:rsidP="00C520EB">
      <w:pPr>
        <w:spacing w:line="480" w:lineRule="auto"/>
        <w:rPr>
          <w:lang w:val="en-GB"/>
        </w:rPr>
      </w:pPr>
      <w:r w:rsidRPr="00C520EB">
        <w:rPr>
          <w:lang w:val="en-GB"/>
        </w:rPr>
        <w:t>Design templates engineer care through the positioning of things</w:t>
      </w:r>
      <w:r w:rsidR="00CF0B73">
        <w:rPr>
          <w:lang w:val="en-GB"/>
        </w:rPr>
        <w:t>;</w:t>
      </w:r>
      <w:r w:rsidRPr="00C520EB">
        <w:rPr>
          <w:lang w:val="en-GB"/>
        </w:rPr>
        <w:t xml:space="preserve"> the placing of the bed in the middle of the room </w:t>
      </w:r>
      <w:r w:rsidR="009876CA" w:rsidRPr="00C520EB">
        <w:rPr>
          <w:lang w:val="en-GB"/>
        </w:rPr>
        <w:t xml:space="preserve">facilitates the body work of staff (Twigg et al. 2011) and accommodates </w:t>
      </w:r>
      <w:r w:rsidRPr="00C520EB">
        <w:rPr>
          <w:lang w:val="en-GB"/>
        </w:rPr>
        <w:t>paraphernalia such as</w:t>
      </w:r>
      <w:r w:rsidR="00BF15FC">
        <w:rPr>
          <w:lang w:val="en-GB"/>
        </w:rPr>
        <w:t>:</w:t>
      </w:r>
      <w:r w:rsidRPr="00C520EB">
        <w:rPr>
          <w:lang w:val="en-GB"/>
        </w:rPr>
        <w:t xml:space="preserve"> nurse call points, hoists, wheel chairs, </w:t>
      </w:r>
      <w:proofErr w:type="spellStart"/>
      <w:r w:rsidRPr="00C520EB">
        <w:rPr>
          <w:lang w:val="en-GB"/>
        </w:rPr>
        <w:t>zimmer</w:t>
      </w:r>
      <w:proofErr w:type="spellEnd"/>
      <w:r w:rsidRPr="00C520EB">
        <w:rPr>
          <w:lang w:val="en-GB"/>
        </w:rPr>
        <w:t xml:space="preserve"> frames, electrical points, and alarm systems. </w:t>
      </w:r>
    </w:p>
    <w:p w14:paraId="1D372EDE" w14:textId="3BFABC38" w:rsidR="00156489" w:rsidRPr="00C520EB" w:rsidRDefault="009876CA" w:rsidP="00C520EB">
      <w:pPr>
        <w:spacing w:line="480" w:lineRule="auto"/>
        <w:ind w:left="720"/>
      </w:pPr>
      <w:r w:rsidRPr="00C520EB">
        <w:t>I</w:t>
      </w:r>
      <w:r w:rsidR="00156489" w:rsidRPr="00C520EB">
        <w:t xml:space="preserve">f they’re going to use mobile hoists, </w:t>
      </w:r>
      <w:r w:rsidRPr="00C520EB">
        <w:t>[staff]</w:t>
      </w:r>
      <w:r w:rsidR="00156489" w:rsidRPr="00C520EB">
        <w:t xml:space="preserve"> need to actually be able to get a hoist around all three sides of a bed, and have someone there. […].  So it’s enabling the </w:t>
      </w:r>
      <w:r w:rsidR="00156489" w:rsidRPr="00C520EB">
        <w:lastRenderedPageBreak/>
        <w:t xml:space="preserve">staff to do their </w:t>
      </w:r>
      <w:r w:rsidR="00554581" w:rsidRPr="00C520EB">
        <w:t>job well and efficiently</w:t>
      </w:r>
      <w:r w:rsidR="00156489" w:rsidRPr="00C520EB">
        <w:t xml:space="preserve">, which can go down to the detail of… the wardrobe in the bedroom, it might have like a third door on it which, behind which will be linen pads, medication that people actually need, that sort of thing, so staff haven’t got to walk miles to a central store and all the way back again. </w:t>
      </w:r>
      <w:r w:rsidR="00A42075" w:rsidRPr="00C520EB">
        <w:t>(Interview 8</w:t>
      </w:r>
      <w:r w:rsidR="00156489" w:rsidRPr="00C520EB">
        <w:t>).</w:t>
      </w:r>
    </w:p>
    <w:p w14:paraId="122BEAD7" w14:textId="0BCDF5F5" w:rsidR="008158A6" w:rsidRPr="00C520EB" w:rsidRDefault="0091541C" w:rsidP="00C520EB">
      <w:pPr>
        <w:spacing w:line="480" w:lineRule="auto"/>
      </w:pPr>
      <w:r w:rsidRPr="00C520EB">
        <w:t>This chimes with Nord’</w:t>
      </w:r>
      <w:r w:rsidR="006A6474" w:rsidRPr="00C520EB">
        <w:t>s</w:t>
      </w:r>
      <w:r w:rsidRPr="00C520EB">
        <w:t xml:space="preserve"> (2011) ethnography of a care home </w:t>
      </w:r>
      <w:r w:rsidR="009876CA" w:rsidRPr="00C520EB">
        <w:t>where she found ‘the bed itself</w:t>
      </w:r>
      <w:r w:rsidRPr="00C520EB">
        <w:t xml:space="preserve"> was the space in</w:t>
      </w:r>
      <w:r w:rsidR="0067576F" w:rsidRPr="00C520EB">
        <w:t xml:space="preserve"> the</w:t>
      </w:r>
      <w:r w:rsidRPr="00C520EB">
        <w:t xml:space="preserve"> unit where the resident became most public through staff exposure’ (944)</w:t>
      </w:r>
      <w:r w:rsidR="000819CD">
        <w:t>,</w:t>
      </w:r>
      <w:r w:rsidRPr="00C520EB">
        <w:t xml:space="preserve"> in contrast to the int</w:t>
      </w:r>
      <w:r w:rsidR="009876CA" w:rsidRPr="00C520EB">
        <w:t xml:space="preserve">imate sequestered bed space of </w:t>
      </w:r>
      <w:r w:rsidRPr="00C520EB">
        <w:t xml:space="preserve">domestic settings </w:t>
      </w:r>
      <w:r w:rsidR="00CF0B73">
        <w:t xml:space="preserve">we discussed above </w:t>
      </w:r>
      <w:r w:rsidRPr="00C520EB">
        <w:t xml:space="preserve">(Crook 2008). </w:t>
      </w:r>
      <w:r w:rsidR="003C634D" w:rsidRPr="00C520EB">
        <w:t>C</w:t>
      </w:r>
      <w:r w:rsidR="00680A8D" w:rsidRPr="00C520EB">
        <w:t xml:space="preserve">are </w:t>
      </w:r>
      <w:r w:rsidR="009876CA" w:rsidRPr="00C520EB">
        <w:t>is</w:t>
      </w:r>
      <w:r w:rsidR="00680A8D" w:rsidRPr="00C520EB">
        <w:t xml:space="preserve"> conceived </w:t>
      </w:r>
      <w:r w:rsidR="009876CA" w:rsidRPr="00C520EB">
        <w:t xml:space="preserve">in a </w:t>
      </w:r>
      <w:r w:rsidR="00554581" w:rsidRPr="00C520EB">
        <w:t xml:space="preserve">functional </w:t>
      </w:r>
      <w:r w:rsidR="000F193D" w:rsidRPr="00C520EB">
        <w:t>‘care-as-</w:t>
      </w:r>
      <w:r w:rsidR="005A78A5" w:rsidRPr="00C520EB">
        <w:t>provision</w:t>
      </w:r>
      <w:r w:rsidR="000F193D" w:rsidRPr="00C520EB">
        <w:t>’</w:t>
      </w:r>
      <w:r w:rsidR="009876CA" w:rsidRPr="00C520EB">
        <w:t xml:space="preserve"> model</w:t>
      </w:r>
      <w:r w:rsidR="008158A6" w:rsidRPr="00C520EB">
        <w:t xml:space="preserve"> </w:t>
      </w:r>
      <w:r w:rsidR="00554581" w:rsidRPr="00C520EB">
        <w:t>(Latimer 2013)</w:t>
      </w:r>
      <w:r w:rsidR="009876CA" w:rsidRPr="00C520EB">
        <w:t>,</w:t>
      </w:r>
      <w:r w:rsidR="00554581" w:rsidRPr="00C520EB">
        <w:t xml:space="preserve"> </w:t>
      </w:r>
      <w:r w:rsidR="000F193D" w:rsidRPr="00C520EB">
        <w:t>where care prescribes person-centered</w:t>
      </w:r>
      <w:r w:rsidR="003C634D" w:rsidRPr="00C520EB">
        <w:t>ness</w:t>
      </w:r>
      <w:r w:rsidR="000F193D" w:rsidRPr="00C520EB">
        <w:t xml:space="preserve"> </w:t>
      </w:r>
      <w:r w:rsidR="00F078B9" w:rsidRPr="00C520EB">
        <w:t xml:space="preserve">as </w:t>
      </w:r>
      <w:r w:rsidR="003C634D" w:rsidRPr="00C520EB">
        <w:t>safeguarding</w:t>
      </w:r>
      <w:r w:rsidR="000F193D" w:rsidRPr="00C520EB">
        <w:t xml:space="preserve"> rather than encouraging </w:t>
      </w:r>
      <w:r w:rsidR="00554581" w:rsidRPr="00C520EB">
        <w:t xml:space="preserve">a </w:t>
      </w:r>
      <w:r w:rsidR="000F193D" w:rsidRPr="00C520EB">
        <w:t>re</w:t>
      </w:r>
      <w:r w:rsidR="00554581" w:rsidRPr="00C520EB">
        <w:t>-</w:t>
      </w:r>
      <w:r w:rsidR="000F193D" w:rsidRPr="00C520EB">
        <w:t>making of the material environment.</w:t>
      </w:r>
      <w:r w:rsidR="00D8328E" w:rsidRPr="00C520EB">
        <w:t xml:space="preserve"> </w:t>
      </w:r>
      <w:r w:rsidR="00B2122D" w:rsidRPr="00C520EB">
        <w:t>Architectural design therefore involves</w:t>
      </w:r>
      <w:r w:rsidR="00F078B9" w:rsidRPr="00C520EB">
        <w:t xml:space="preserve"> a tension between</w:t>
      </w:r>
      <w:r w:rsidR="00B2122D" w:rsidRPr="00C520EB">
        <w:t xml:space="preserve"> concealing items for functional care</w:t>
      </w:r>
      <w:r w:rsidR="00CF0B73">
        <w:t xml:space="preserve"> (</w:t>
      </w:r>
      <w:r w:rsidR="00554581" w:rsidRPr="00C520EB">
        <w:t xml:space="preserve">Bromley </w:t>
      </w:r>
      <w:r w:rsidR="00285B42" w:rsidRPr="00C520EB">
        <w:t>2012)</w:t>
      </w:r>
      <w:r w:rsidR="00B2122D" w:rsidRPr="00C520EB">
        <w:t xml:space="preserve">, having hoists that will ‘disappear’ </w:t>
      </w:r>
      <w:r w:rsidR="00F078B9" w:rsidRPr="00C520EB">
        <w:t xml:space="preserve">and </w:t>
      </w:r>
      <w:r w:rsidR="00B2122D" w:rsidRPr="00C520EB">
        <w:t xml:space="preserve">preserving the bedroom as ‘domestic’ and ‘residential’. </w:t>
      </w:r>
    </w:p>
    <w:p w14:paraId="21BE8B49" w14:textId="77777777" w:rsidR="000F193D" w:rsidRPr="00C520EB" w:rsidRDefault="000F193D" w:rsidP="00C520EB">
      <w:pPr>
        <w:spacing w:line="480" w:lineRule="auto"/>
      </w:pPr>
    </w:p>
    <w:p w14:paraId="1D69BE04" w14:textId="60865135" w:rsidR="000B35E1" w:rsidRPr="00C520EB" w:rsidRDefault="000F193D" w:rsidP="00C520EB">
      <w:pPr>
        <w:spacing w:line="480" w:lineRule="auto"/>
        <w:rPr>
          <w:lang w:val="en-GB"/>
        </w:rPr>
      </w:pPr>
      <w:r w:rsidRPr="00C520EB">
        <w:t xml:space="preserve">The </w:t>
      </w:r>
      <w:r w:rsidR="000A1AA7" w:rsidRPr="00C520EB">
        <w:t xml:space="preserve">person centered </w:t>
      </w:r>
      <w:r w:rsidR="000C30D0" w:rsidRPr="00C520EB">
        <w:t>focus</w:t>
      </w:r>
      <w:r w:rsidR="000264D8" w:rsidRPr="00C520EB">
        <w:t xml:space="preserve"> emphasized in architect</w:t>
      </w:r>
      <w:r w:rsidR="00D64153">
        <w:t>ural</w:t>
      </w:r>
      <w:r w:rsidR="000264D8" w:rsidRPr="00C520EB">
        <w:t xml:space="preserve"> </w:t>
      </w:r>
      <w:r w:rsidR="0014371F" w:rsidRPr="00C520EB">
        <w:t>practices</w:t>
      </w:r>
      <w:r w:rsidR="000A1AA7" w:rsidRPr="00C520EB">
        <w:t xml:space="preserve"> </w:t>
      </w:r>
      <w:r w:rsidR="0014371F" w:rsidRPr="00C520EB">
        <w:t>are</w:t>
      </w:r>
      <w:r w:rsidR="00CA683C" w:rsidRPr="00C520EB">
        <w:t xml:space="preserve"> situated within a </w:t>
      </w:r>
      <w:r w:rsidR="00F078B9" w:rsidRPr="00C520EB">
        <w:t xml:space="preserve">further </w:t>
      </w:r>
      <w:r w:rsidR="00CA683C" w:rsidRPr="00C520EB">
        <w:t xml:space="preserve">tension in care home design between an emphasis on </w:t>
      </w:r>
      <w:r w:rsidR="00D64153">
        <w:t xml:space="preserve">resident </w:t>
      </w:r>
      <w:r w:rsidR="00CA683C" w:rsidRPr="00C520EB">
        <w:t>autonomy</w:t>
      </w:r>
      <w:r w:rsidR="00D64153">
        <w:t xml:space="preserve"> as s</w:t>
      </w:r>
      <w:r w:rsidR="00A1657B">
        <w:t>et against concerns to minimize</w:t>
      </w:r>
      <w:r w:rsidR="00CA683C" w:rsidRPr="00C520EB">
        <w:t xml:space="preserve"> risk</w:t>
      </w:r>
      <w:r w:rsidR="00D64153">
        <w:t>s</w:t>
      </w:r>
      <w:r w:rsidR="00CA683C" w:rsidRPr="00C520EB">
        <w:t xml:space="preserve"> (Knight, Haslam, and Haslam, 2010)</w:t>
      </w:r>
      <w:r w:rsidR="000819CD">
        <w:t>. This is</w:t>
      </w:r>
      <w:r w:rsidR="00D75579" w:rsidRPr="00C520EB">
        <w:t xml:space="preserve"> </w:t>
      </w:r>
      <w:r w:rsidR="00CA683C" w:rsidRPr="00C520EB">
        <w:t xml:space="preserve">something </w:t>
      </w:r>
      <w:r w:rsidR="004E5E09" w:rsidRPr="00C520EB">
        <w:t xml:space="preserve">we </w:t>
      </w:r>
      <w:r w:rsidR="00CA683C" w:rsidRPr="00C520EB">
        <w:t xml:space="preserve">frequently observed in </w:t>
      </w:r>
      <w:r w:rsidR="004E5E09" w:rsidRPr="00C520EB">
        <w:t xml:space="preserve">architects’ </w:t>
      </w:r>
      <w:r w:rsidR="00CA683C" w:rsidRPr="00C520EB">
        <w:t>discussions with care providers</w:t>
      </w:r>
      <w:r w:rsidR="004E5E09" w:rsidRPr="00C520EB">
        <w:t>, who</w:t>
      </w:r>
      <w:r w:rsidR="00D067AE" w:rsidRPr="00C520EB">
        <w:t xml:space="preserve"> </w:t>
      </w:r>
      <w:r w:rsidR="004E5E09" w:rsidRPr="00C520EB">
        <w:t>expressed concerns about residents with dementia ‘wandering’ or ‘falling’</w:t>
      </w:r>
      <w:r w:rsidR="00F078B9" w:rsidRPr="00C520EB">
        <w:t xml:space="preserve"> (CS</w:t>
      </w:r>
      <w:r w:rsidR="00D067AE" w:rsidRPr="00C520EB">
        <w:t>3)</w:t>
      </w:r>
      <w:r w:rsidR="002019E5" w:rsidRPr="00C520EB">
        <w:t xml:space="preserve">. </w:t>
      </w:r>
      <w:r w:rsidR="00285B42" w:rsidRPr="00C520EB">
        <w:t>B</w:t>
      </w:r>
      <w:r w:rsidR="000B35E1" w:rsidRPr="00C520EB">
        <w:t>eds</w:t>
      </w:r>
      <w:r w:rsidR="00CF0B73" w:rsidRPr="008B0A21">
        <w:rPr>
          <w:color w:val="000000" w:themeColor="text1"/>
        </w:rPr>
        <w:t>, as discussed above, in care settings</w:t>
      </w:r>
      <w:r w:rsidR="000B35E1" w:rsidRPr="008B0A21">
        <w:rPr>
          <w:color w:val="000000" w:themeColor="text1"/>
        </w:rPr>
        <w:t xml:space="preserve"> </w:t>
      </w:r>
      <w:r w:rsidR="009876CA" w:rsidRPr="00C520EB">
        <w:t xml:space="preserve">are </w:t>
      </w:r>
      <w:r w:rsidR="000B35E1" w:rsidRPr="00C520EB">
        <w:t xml:space="preserve">conceived </w:t>
      </w:r>
      <w:r w:rsidR="00CF0B73">
        <w:t xml:space="preserve">of </w:t>
      </w:r>
      <w:r w:rsidR="000B35E1" w:rsidRPr="00C520EB">
        <w:t>as danger</w:t>
      </w:r>
      <w:r w:rsidR="000C30D0" w:rsidRPr="00C520EB">
        <w:t>ous zones</w:t>
      </w:r>
      <w:r w:rsidR="009876CA" w:rsidRPr="00C520EB">
        <w:t xml:space="preserve">, echoing </w:t>
      </w:r>
      <w:r w:rsidR="000B35E1" w:rsidRPr="00C520EB">
        <w:t>Fairhur</w:t>
      </w:r>
      <w:r w:rsidR="00E6172F" w:rsidRPr="00C520EB">
        <w:t>s</w:t>
      </w:r>
      <w:r w:rsidR="000B35E1" w:rsidRPr="00C520EB">
        <w:t xml:space="preserve">t’s analysis of UK government </w:t>
      </w:r>
      <w:r w:rsidR="009876CA" w:rsidRPr="00C520EB">
        <w:t>guidance</w:t>
      </w:r>
      <w:r w:rsidR="000B35E1" w:rsidRPr="00C520EB">
        <w:t xml:space="preserve"> for architects</w:t>
      </w:r>
      <w:r w:rsidR="00285B42" w:rsidRPr="00C520EB">
        <w:t xml:space="preserve"> in the 1970s</w:t>
      </w:r>
      <w:r w:rsidR="000C30D0" w:rsidRPr="00C520EB">
        <w:t xml:space="preserve">, where she found that older people </w:t>
      </w:r>
      <w:r w:rsidR="000819CD">
        <w:t>we</w:t>
      </w:r>
      <w:r w:rsidR="000819CD" w:rsidRPr="00C520EB">
        <w:t xml:space="preserve">re </w:t>
      </w:r>
      <w:r w:rsidR="000C30D0" w:rsidRPr="00C520EB">
        <w:t xml:space="preserve">presumed to be </w:t>
      </w:r>
      <w:r w:rsidR="00B17923" w:rsidRPr="00C520EB">
        <w:t>‘</w:t>
      </w:r>
      <w:r w:rsidR="00EF08FD" w:rsidRPr="00C520EB">
        <w:t xml:space="preserve">especially </w:t>
      </w:r>
      <w:r w:rsidR="000C30D0" w:rsidRPr="00C520EB">
        <w:t xml:space="preserve">at risk and </w:t>
      </w:r>
      <w:r w:rsidR="000B35E1" w:rsidRPr="00C520EB">
        <w:t>vulnerab</w:t>
      </w:r>
      <w:r w:rsidR="000C30D0" w:rsidRPr="00C520EB">
        <w:t>le</w:t>
      </w:r>
      <w:r w:rsidR="00EF08FD" w:rsidRPr="00C520EB">
        <w:t xml:space="preserve"> when rising from their beds in the middle of the night</w:t>
      </w:r>
      <w:r w:rsidR="00BF15FC">
        <w:t>’</w:t>
      </w:r>
      <w:r w:rsidR="000B35E1" w:rsidRPr="00C520EB">
        <w:rPr>
          <w:lang w:val="en-GB"/>
        </w:rPr>
        <w:t xml:space="preserve"> (</w:t>
      </w:r>
      <w:r w:rsidR="000B35E1" w:rsidRPr="00C520EB">
        <w:rPr>
          <w:i/>
          <w:lang w:val="en-GB"/>
        </w:rPr>
        <w:t>Design Bulletin</w:t>
      </w:r>
      <w:r w:rsidR="00116DE4" w:rsidRPr="00C520EB">
        <w:rPr>
          <w:lang w:val="en-GB"/>
        </w:rPr>
        <w:t xml:space="preserve"> 1974</w:t>
      </w:r>
      <w:r w:rsidR="000819CD">
        <w:rPr>
          <w:lang w:val="en-GB"/>
        </w:rPr>
        <w:t>,</w:t>
      </w:r>
      <w:r w:rsidR="00116DE4" w:rsidRPr="00C520EB">
        <w:rPr>
          <w:lang w:val="en-GB"/>
        </w:rPr>
        <w:t xml:space="preserve"> in </w:t>
      </w:r>
      <w:r w:rsidR="000B35E1" w:rsidRPr="00C520EB">
        <w:rPr>
          <w:lang w:val="en-GB"/>
        </w:rPr>
        <w:t>Fairhurst 2007: 102)</w:t>
      </w:r>
      <w:r w:rsidR="00634CF2" w:rsidRPr="00C520EB">
        <w:rPr>
          <w:lang w:val="en-GB"/>
        </w:rPr>
        <w:t>.</w:t>
      </w:r>
    </w:p>
    <w:p w14:paraId="6868648D" w14:textId="77777777" w:rsidR="00DC0746" w:rsidRPr="00C520EB" w:rsidRDefault="00DC0746" w:rsidP="00C520EB">
      <w:pPr>
        <w:spacing w:line="480" w:lineRule="auto"/>
        <w:ind w:left="720"/>
        <w:rPr>
          <w:lang w:val="en-GB"/>
        </w:rPr>
      </w:pPr>
    </w:p>
    <w:p w14:paraId="1755D41F" w14:textId="77777777" w:rsidR="00750132" w:rsidRDefault="00EF08FD" w:rsidP="00C520EB">
      <w:pPr>
        <w:spacing w:line="480" w:lineRule="auto"/>
      </w:pPr>
      <w:r w:rsidRPr="00C520EB">
        <w:t xml:space="preserve">We might think of the attempts to </w:t>
      </w:r>
      <w:r w:rsidR="00D64153">
        <w:t>foster</w:t>
      </w:r>
      <w:r w:rsidRPr="00C520EB">
        <w:t xml:space="preserve"> security in architectural design as a</w:t>
      </w:r>
      <w:r w:rsidR="00D078E8" w:rsidRPr="00C520EB">
        <w:t xml:space="preserve"> layered aspiration, </w:t>
      </w:r>
      <w:r w:rsidRPr="00C520EB">
        <w:t xml:space="preserve">figured as an affective property of homeliness and as an operational principle of </w:t>
      </w:r>
      <w:r w:rsidRPr="00C520EB">
        <w:lastRenderedPageBreak/>
        <w:t>minimized risk. Together, these combine into a process of</w:t>
      </w:r>
      <w:r w:rsidR="00B078DC" w:rsidRPr="00C520EB">
        <w:t xml:space="preserve"> </w:t>
      </w:r>
      <w:r w:rsidR="00B078DC" w:rsidRPr="00C520EB">
        <w:rPr>
          <w:i/>
        </w:rPr>
        <w:t>prescribed personalization</w:t>
      </w:r>
      <w:r w:rsidR="000819CD">
        <w:t>. By this, we mean that</w:t>
      </w:r>
      <w:r w:rsidR="0037327C" w:rsidRPr="00C520EB">
        <w:t xml:space="preserve"> the </w:t>
      </w:r>
      <w:r w:rsidR="00B078DC" w:rsidRPr="00C520EB">
        <w:t>injunction to be person centered</w:t>
      </w:r>
      <w:r w:rsidR="000819CD">
        <w:t xml:space="preserve"> means</w:t>
      </w:r>
      <w:r w:rsidR="00B078DC" w:rsidRPr="00C520EB">
        <w:t xml:space="preserve"> that residents </w:t>
      </w:r>
      <w:r w:rsidR="000819CD">
        <w:t>are encouraged to</w:t>
      </w:r>
      <w:r w:rsidR="00D64153">
        <w:t xml:space="preserve"> </w:t>
      </w:r>
      <w:r w:rsidR="00B078DC" w:rsidRPr="00C520EB">
        <w:t xml:space="preserve">create </w:t>
      </w:r>
      <w:r w:rsidR="00A62ED0" w:rsidRPr="00C520EB">
        <w:t xml:space="preserve">their </w:t>
      </w:r>
      <w:r w:rsidR="00B078DC" w:rsidRPr="00C520EB">
        <w:t>own spaces</w:t>
      </w:r>
      <w:r w:rsidR="000819CD">
        <w:t>,</w:t>
      </w:r>
      <w:r w:rsidR="00B078DC" w:rsidRPr="00C520EB">
        <w:t xml:space="preserve"> yet in ways that are </w:t>
      </w:r>
      <w:r w:rsidR="000D0EEB" w:rsidRPr="00C520EB">
        <w:t xml:space="preserve">not of their own </w:t>
      </w:r>
      <w:r w:rsidR="00FC02B0" w:rsidRPr="00C520EB">
        <w:t xml:space="preserve">choosing </w:t>
      </w:r>
      <w:r w:rsidR="00D75579" w:rsidRPr="00C520EB">
        <w:t xml:space="preserve">and </w:t>
      </w:r>
      <w:r w:rsidR="00D64153">
        <w:t xml:space="preserve">are </w:t>
      </w:r>
      <w:r w:rsidR="0065756B" w:rsidRPr="00C520EB">
        <w:t xml:space="preserve">constrained by the relatively inflexible </w:t>
      </w:r>
      <w:r w:rsidR="00FC02B0" w:rsidRPr="00C520EB">
        <w:t>processes of</w:t>
      </w:r>
      <w:r w:rsidR="000D0EEB" w:rsidRPr="00C520EB">
        <w:t xml:space="preserve"> </w:t>
      </w:r>
      <w:r w:rsidR="00FC02B0" w:rsidRPr="00C520EB">
        <w:t>codification</w:t>
      </w:r>
      <w:r w:rsidR="007969B9">
        <w:t>,</w:t>
      </w:r>
      <w:r w:rsidR="002C391D" w:rsidRPr="00C520EB">
        <w:t xml:space="preserve"> </w:t>
      </w:r>
      <w:r w:rsidR="00FC02B0" w:rsidRPr="00C520EB">
        <w:t>standardization</w:t>
      </w:r>
      <w:r w:rsidR="007969B9">
        <w:t xml:space="preserve"> and evidence based guides as to what people in later life need and will want</w:t>
      </w:r>
    </w:p>
    <w:p w14:paraId="6295577E" w14:textId="77777777" w:rsidR="00750132" w:rsidRDefault="00750132" w:rsidP="00C520EB">
      <w:pPr>
        <w:spacing w:line="480" w:lineRule="auto"/>
      </w:pPr>
    </w:p>
    <w:p w14:paraId="4DBF1576" w14:textId="6D4187FD" w:rsidR="000264D8" w:rsidRPr="00C520EB" w:rsidRDefault="002C391D" w:rsidP="00C520EB">
      <w:pPr>
        <w:spacing w:line="480" w:lineRule="auto"/>
      </w:pPr>
      <w:r w:rsidRPr="00C520EB">
        <w:t xml:space="preserve">. Architectural </w:t>
      </w:r>
      <w:r w:rsidR="00B078DC" w:rsidRPr="00C520EB">
        <w:t>latitude is limited b</w:t>
      </w:r>
      <w:r w:rsidR="0037327C" w:rsidRPr="00C520EB">
        <w:t>y regulations and s</w:t>
      </w:r>
      <w:r w:rsidR="008F07F4" w:rsidRPr="00C520EB">
        <w:t>o too will be</w:t>
      </w:r>
      <w:r w:rsidR="004349F2" w:rsidRPr="00C520EB">
        <w:t xml:space="preserve"> </w:t>
      </w:r>
      <w:r w:rsidR="00D75579" w:rsidRPr="00C520EB">
        <w:t xml:space="preserve">opportunities </w:t>
      </w:r>
      <w:r w:rsidR="004349F2" w:rsidRPr="00C520EB">
        <w:t>f</w:t>
      </w:r>
      <w:r w:rsidR="00D75579" w:rsidRPr="00C520EB">
        <w:t>or</w:t>
      </w:r>
      <w:r w:rsidR="004349F2" w:rsidRPr="00C520EB">
        <w:t xml:space="preserve"> </w:t>
      </w:r>
      <w:r w:rsidR="00B078DC" w:rsidRPr="00C520EB">
        <w:t>residents</w:t>
      </w:r>
      <w:r w:rsidR="004349F2" w:rsidRPr="00C520EB">
        <w:t xml:space="preserve"> </w:t>
      </w:r>
      <w:r w:rsidR="004349F2" w:rsidRPr="00C520EB">
        <w:rPr>
          <w:lang w:val="en-GB"/>
        </w:rPr>
        <w:t>ongoing practices of ‘home-making’ (Blunt &amp; Dowling, 2006)</w:t>
      </w:r>
      <w:r w:rsidR="00E66E04">
        <w:rPr>
          <w:lang w:val="en-GB"/>
        </w:rPr>
        <w:t xml:space="preserve"> which can take place only in the bedroom which is constructed as being synonymous with the residents ‘home’</w:t>
      </w:r>
      <w:r w:rsidR="004349F2" w:rsidRPr="00C520EB">
        <w:rPr>
          <w:lang w:val="en-GB"/>
        </w:rPr>
        <w:t>.</w:t>
      </w:r>
      <w:r w:rsidR="004349F2" w:rsidRPr="00C520EB">
        <w:t xml:space="preserve"> </w:t>
      </w:r>
      <w:ins w:id="0" w:author="Sarah Nettleton" w:date="2018-01-14T13:18:00Z">
        <w:r w:rsidR="00E66E04">
          <w:t>T</w:t>
        </w:r>
      </w:ins>
      <w:r w:rsidR="00D64153">
        <w:t>he r</w:t>
      </w:r>
      <w:r w:rsidR="009876CA" w:rsidRPr="00C520EB">
        <w:t>esearchers</w:t>
      </w:r>
      <w:r w:rsidRPr="00C520EB">
        <w:t xml:space="preserve"> </w:t>
      </w:r>
      <w:r w:rsidR="00A75256" w:rsidRPr="00C520EB">
        <w:t xml:space="preserve">who revisited Townsend’s (1962) classic study </w:t>
      </w:r>
      <w:r w:rsidRPr="00C520EB">
        <w:t xml:space="preserve">found </w:t>
      </w:r>
      <w:r w:rsidR="00D75579" w:rsidRPr="00C520EB">
        <w:t xml:space="preserve">that </w:t>
      </w:r>
      <w:r w:rsidRPr="00C520EB">
        <w:t>although</w:t>
      </w:r>
      <w:r w:rsidR="00B078DC" w:rsidRPr="00C520EB">
        <w:t xml:space="preserve"> bedrooms had become more </w:t>
      </w:r>
      <w:proofErr w:type="spellStart"/>
      <w:r w:rsidR="00647CF7" w:rsidRPr="00C520EB">
        <w:t>individualised</w:t>
      </w:r>
      <w:proofErr w:type="spellEnd"/>
      <w:r w:rsidR="00E66E04" w:rsidRPr="008B0A21">
        <w:rPr>
          <w:color w:val="000000" w:themeColor="text1"/>
        </w:rPr>
        <w:t>, as consequence of regulations</w:t>
      </w:r>
      <w:r w:rsidR="001539C4" w:rsidRPr="008B0A21">
        <w:rPr>
          <w:color w:val="000000" w:themeColor="text1"/>
        </w:rPr>
        <w:t xml:space="preserve"> </w:t>
      </w:r>
      <w:r w:rsidR="00A75256" w:rsidRPr="00C520EB">
        <w:t>they a</w:t>
      </w:r>
      <w:r w:rsidRPr="00C520EB">
        <w:t xml:space="preserve">re now </w:t>
      </w:r>
      <w:r w:rsidR="00B078DC" w:rsidRPr="00C520EB">
        <w:t xml:space="preserve">less personalized. </w:t>
      </w:r>
    </w:p>
    <w:p w14:paraId="56966235" w14:textId="6AFD8723" w:rsidR="00767899" w:rsidRPr="00C520EB" w:rsidRDefault="002C391D" w:rsidP="00C520EB">
      <w:pPr>
        <w:spacing w:line="480" w:lineRule="auto"/>
        <w:ind w:left="720"/>
      </w:pPr>
      <w:r w:rsidRPr="00C520EB">
        <w:t>‘</w:t>
      </w:r>
      <w:r w:rsidR="00B078DC" w:rsidRPr="00C520EB">
        <w:t>One of the most striking and less positive changes is revealed in a comparison of bedrooms in 1958 and 2006, when we notice that some freedoms have disappeared because of health and safety restrictions. Instead of a kettle on the hob, a sewing machine or a teapot on the table in a 1958 voluntary home, there is, in 2006, a clinical room with commode, box of tissues, white radiator and hospital style bed tray. Modern restrictions mean that freedom to live anything approaching a normal, independent life, however able the resid</w:t>
      </w:r>
      <w:r w:rsidR="00FC02B0" w:rsidRPr="00C520EB">
        <w:t>ent, has disappeared</w:t>
      </w:r>
      <w:r w:rsidR="0075759E" w:rsidRPr="00C520EB">
        <w:t xml:space="preserve">’ </w:t>
      </w:r>
      <w:r w:rsidR="00B078DC" w:rsidRPr="00C520EB">
        <w:t>(</w:t>
      </w:r>
      <w:proofErr w:type="spellStart"/>
      <w:r w:rsidR="00B078DC" w:rsidRPr="00C520EB">
        <w:t>Rolph</w:t>
      </w:r>
      <w:proofErr w:type="spellEnd"/>
      <w:r w:rsidR="00B078DC" w:rsidRPr="00C520EB">
        <w:t xml:space="preserve"> et al 2009: 436).</w:t>
      </w:r>
    </w:p>
    <w:p w14:paraId="5093F555" w14:textId="37ADECEC" w:rsidR="00732BF7" w:rsidRPr="00C520EB" w:rsidRDefault="0051337C" w:rsidP="006D5F55">
      <w:pPr>
        <w:spacing w:line="480" w:lineRule="auto"/>
        <w:rPr>
          <w:lang w:val="en-GB"/>
        </w:rPr>
      </w:pPr>
      <w:r w:rsidRPr="00C520EB">
        <w:t xml:space="preserve">This tension between </w:t>
      </w:r>
      <w:proofErr w:type="spellStart"/>
      <w:r w:rsidR="00975C02" w:rsidRPr="00C520EB">
        <w:t>personalis</w:t>
      </w:r>
      <w:r w:rsidR="00810AE7" w:rsidRPr="00C520EB">
        <w:t>ation</w:t>
      </w:r>
      <w:proofErr w:type="spellEnd"/>
      <w:r w:rsidR="00810AE7" w:rsidRPr="00C520EB">
        <w:t xml:space="preserve">, standardization </w:t>
      </w:r>
      <w:r w:rsidRPr="00C520EB">
        <w:t xml:space="preserve">and </w:t>
      </w:r>
      <w:r w:rsidR="00E27A9E" w:rsidRPr="00C520EB">
        <w:t xml:space="preserve">managing risk </w:t>
      </w:r>
      <w:r w:rsidRPr="00C520EB">
        <w:t xml:space="preserve">is </w:t>
      </w:r>
      <w:r w:rsidR="00D64153">
        <w:t xml:space="preserve">also </w:t>
      </w:r>
      <w:r w:rsidR="00647CF7" w:rsidRPr="00C520EB">
        <w:t>expressed</w:t>
      </w:r>
      <w:r w:rsidRPr="00C520EB">
        <w:t xml:space="preserve"> in the bed itself</w:t>
      </w:r>
      <w:r w:rsidR="00D221CA" w:rsidRPr="00C520EB">
        <w:t xml:space="preserve"> as a material object</w:t>
      </w:r>
      <w:r w:rsidRPr="00C520EB">
        <w:t xml:space="preserve">. </w:t>
      </w:r>
      <w:r w:rsidR="0075759E" w:rsidRPr="00C520EB">
        <w:rPr>
          <w:lang w:val="en-GB"/>
        </w:rPr>
        <w:t>Despite the Care Inspectorate’s (</w:t>
      </w:r>
      <w:r w:rsidR="00EB57B3" w:rsidRPr="00C520EB">
        <w:rPr>
          <w:lang w:val="en-GB"/>
        </w:rPr>
        <w:t>Mackenzie 2014</w:t>
      </w:r>
      <w:r w:rsidR="0075759E" w:rsidRPr="00C520EB">
        <w:rPr>
          <w:lang w:val="en-GB"/>
        </w:rPr>
        <w:t xml:space="preserve">) injunction that </w:t>
      </w:r>
      <w:r w:rsidR="00B103A0" w:rsidRPr="00C520EB">
        <w:rPr>
          <w:lang w:val="en-GB"/>
        </w:rPr>
        <w:t>residents should be encouraged to decorate and furn</w:t>
      </w:r>
      <w:r w:rsidR="009876CA" w:rsidRPr="00C520EB">
        <w:rPr>
          <w:lang w:val="en-GB"/>
        </w:rPr>
        <w:t xml:space="preserve">ish their </w:t>
      </w:r>
      <w:r w:rsidR="00D64153">
        <w:rPr>
          <w:lang w:val="en-GB"/>
        </w:rPr>
        <w:t xml:space="preserve">own </w:t>
      </w:r>
      <w:r w:rsidR="009876CA" w:rsidRPr="00C520EB">
        <w:rPr>
          <w:lang w:val="en-GB"/>
        </w:rPr>
        <w:t xml:space="preserve">bedrooms, </w:t>
      </w:r>
      <w:r w:rsidR="0061485F">
        <w:rPr>
          <w:lang w:val="en-GB"/>
        </w:rPr>
        <w:t xml:space="preserve">fire </w:t>
      </w:r>
      <w:r w:rsidR="009876CA" w:rsidRPr="00C520EB">
        <w:rPr>
          <w:lang w:val="en-GB"/>
        </w:rPr>
        <w:t xml:space="preserve">regulations </w:t>
      </w:r>
      <w:r w:rsidR="00FC5B20" w:rsidRPr="00C520EB">
        <w:rPr>
          <w:lang w:val="en-GB"/>
        </w:rPr>
        <w:t xml:space="preserve">often </w:t>
      </w:r>
      <w:r w:rsidR="00B103A0" w:rsidRPr="00C520EB">
        <w:rPr>
          <w:lang w:val="en-GB"/>
        </w:rPr>
        <w:t xml:space="preserve">preclude </w:t>
      </w:r>
      <w:r w:rsidR="0061485F">
        <w:rPr>
          <w:lang w:val="en-GB"/>
        </w:rPr>
        <w:t>residents</w:t>
      </w:r>
      <w:r w:rsidR="009876CA" w:rsidRPr="00C520EB">
        <w:rPr>
          <w:lang w:val="en-GB"/>
        </w:rPr>
        <w:t xml:space="preserve"> </w:t>
      </w:r>
      <w:r w:rsidR="00D75579" w:rsidRPr="00C520EB">
        <w:rPr>
          <w:lang w:val="en-GB"/>
        </w:rPr>
        <w:t>bring</w:t>
      </w:r>
      <w:r w:rsidR="009876CA" w:rsidRPr="00C520EB">
        <w:rPr>
          <w:lang w:val="en-GB"/>
        </w:rPr>
        <w:t>ing</w:t>
      </w:r>
      <w:r w:rsidR="00D75579" w:rsidRPr="00C520EB">
        <w:rPr>
          <w:lang w:val="en-GB"/>
        </w:rPr>
        <w:t xml:space="preserve"> </w:t>
      </w:r>
      <w:r w:rsidR="009876CA" w:rsidRPr="00C520EB">
        <w:rPr>
          <w:lang w:val="en-GB"/>
        </w:rPr>
        <w:t>their</w:t>
      </w:r>
      <w:r w:rsidR="00D75579" w:rsidRPr="00C520EB">
        <w:rPr>
          <w:lang w:val="en-GB"/>
        </w:rPr>
        <w:t xml:space="preserve"> own bed</w:t>
      </w:r>
      <w:r w:rsidR="009876CA" w:rsidRPr="00C520EB">
        <w:rPr>
          <w:lang w:val="en-GB"/>
        </w:rPr>
        <w:t>s</w:t>
      </w:r>
      <w:r w:rsidR="0061485F">
        <w:rPr>
          <w:lang w:val="en-GB"/>
        </w:rPr>
        <w:t xml:space="preserve">, and </w:t>
      </w:r>
      <w:r w:rsidR="00B20FF2">
        <w:rPr>
          <w:lang w:val="en-GB"/>
        </w:rPr>
        <w:t>as the architects explained ‘the beds are specialist anyway’ (Interview 20)</w:t>
      </w:r>
      <w:r w:rsidR="0061485F">
        <w:rPr>
          <w:lang w:val="en-GB"/>
        </w:rPr>
        <w:t xml:space="preserve">. </w:t>
      </w:r>
      <w:r w:rsidR="00153A54" w:rsidRPr="00C520EB">
        <w:rPr>
          <w:lang w:val="en-GB"/>
        </w:rPr>
        <w:t xml:space="preserve">Having </w:t>
      </w:r>
      <w:r w:rsidR="00645B38" w:rsidRPr="00C520EB">
        <w:rPr>
          <w:lang w:val="en-GB"/>
        </w:rPr>
        <w:t xml:space="preserve">your </w:t>
      </w:r>
      <w:r w:rsidR="003B40CB" w:rsidRPr="00C520EB">
        <w:rPr>
          <w:lang w:val="en-GB"/>
        </w:rPr>
        <w:t>‘own bed’</w:t>
      </w:r>
      <w:r w:rsidR="00645B38" w:rsidRPr="00C520EB">
        <w:rPr>
          <w:lang w:val="en-GB"/>
        </w:rPr>
        <w:t xml:space="preserve"> is </w:t>
      </w:r>
      <w:r w:rsidR="00E27A9E" w:rsidRPr="00C520EB">
        <w:rPr>
          <w:lang w:val="en-GB"/>
        </w:rPr>
        <w:t xml:space="preserve">significant to </w:t>
      </w:r>
      <w:r w:rsidR="00153A54" w:rsidRPr="00C520EB">
        <w:rPr>
          <w:lang w:val="en-GB"/>
        </w:rPr>
        <w:t>narratives and meanings of ‘</w:t>
      </w:r>
      <w:r w:rsidR="00D221CA" w:rsidRPr="00C520EB">
        <w:rPr>
          <w:lang w:val="en-GB"/>
        </w:rPr>
        <w:t>home’</w:t>
      </w:r>
      <w:r w:rsidR="007A7538">
        <w:rPr>
          <w:lang w:val="en-GB"/>
        </w:rPr>
        <w:t xml:space="preserve"> </w:t>
      </w:r>
      <w:r w:rsidR="00153A54" w:rsidRPr="00C520EB">
        <w:rPr>
          <w:lang w:val="en-GB"/>
        </w:rPr>
        <w:t>(Hatfield, 2010</w:t>
      </w:r>
      <w:r w:rsidR="004C58EA" w:rsidRPr="00C520EB">
        <w:rPr>
          <w:lang w:val="en-GB"/>
        </w:rPr>
        <w:t>)</w:t>
      </w:r>
      <w:r w:rsidR="007A7538">
        <w:rPr>
          <w:lang w:val="en-GB"/>
        </w:rPr>
        <w:t>, and l</w:t>
      </w:r>
      <w:r w:rsidR="004C58EA" w:rsidRPr="00C520EB">
        <w:rPr>
          <w:lang w:val="en-GB"/>
        </w:rPr>
        <w:t>ike other material objects</w:t>
      </w:r>
      <w:r w:rsidR="00645B38" w:rsidRPr="00C520EB">
        <w:rPr>
          <w:lang w:val="en-GB"/>
        </w:rPr>
        <w:t xml:space="preserve"> such as clothing</w:t>
      </w:r>
      <w:r w:rsidR="004C58EA" w:rsidRPr="00C520EB">
        <w:rPr>
          <w:lang w:val="en-GB"/>
        </w:rPr>
        <w:t xml:space="preserve">, beds </w:t>
      </w:r>
      <w:r w:rsidR="00645B38" w:rsidRPr="00C520EB">
        <w:rPr>
          <w:lang w:val="en-GB"/>
        </w:rPr>
        <w:t xml:space="preserve">are </w:t>
      </w:r>
      <w:r w:rsidR="004C58EA" w:rsidRPr="00C520EB">
        <w:rPr>
          <w:lang w:val="en-GB"/>
        </w:rPr>
        <w:t xml:space="preserve">shaped and moulded </w:t>
      </w:r>
      <w:r w:rsidR="00D221CA" w:rsidRPr="00C520EB">
        <w:rPr>
          <w:lang w:val="en-GB"/>
        </w:rPr>
        <w:t xml:space="preserve">over time </w:t>
      </w:r>
      <w:r w:rsidR="004C58EA" w:rsidRPr="00C520EB">
        <w:rPr>
          <w:lang w:val="en-GB"/>
        </w:rPr>
        <w:t xml:space="preserve">by </w:t>
      </w:r>
      <w:r w:rsidR="00645B38" w:rsidRPr="00C520EB">
        <w:rPr>
          <w:lang w:val="en-GB"/>
        </w:rPr>
        <w:t xml:space="preserve">the </w:t>
      </w:r>
      <w:r w:rsidR="00D221CA" w:rsidRPr="00C520EB">
        <w:rPr>
          <w:lang w:val="en-GB"/>
        </w:rPr>
        <w:t xml:space="preserve">direct contact with </w:t>
      </w:r>
      <w:r w:rsidR="00D221CA" w:rsidRPr="00C520EB">
        <w:rPr>
          <w:lang w:val="en-GB"/>
        </w:rPr>
        <w:lastRenderedPageBreak/>
        <w:t xml:space="preserve">the </w:t>
      </w:r>
      <w:r w:rsidR="00645B38" w:rsidRPr="00C520EB">
        <w:rPr>
          <w:lang w:val="en-GB"/>
        </w:rPr>
        <w:t>body (</w:t>
      </w:r>
      <w:proofErr w:type="spellStart"/>
      <w:r w:rsidR="00645B38" w:rsidRPr="00C520EB">
        <w:rPr>
          <w:lang w:val="en-GB"/>
        </w:rPr>
        <w:t>Valtonen</w:t>
      </w:r>
      <w:proofErr w:type="spellEnd"/>
      <w:r w:rsidR="00645B38" w:rsidRPr="00C520EB">
        <w:rPr>
          <w:lang w:val="en-GB"/>
        </w:rPr>
        <w:t xml:space="preserve"> 2015)</w:t>
      </w:r>
      <w:r w:rsidR="004C58EA" w:rsidRPr="00C520EB">
        <w:rPr>
          <w:lang w:val="en-GB"/>
        </w:rPr>
        <w:t xml:space="preserve">, </w:t>
      </w:r>
      <w:r w:rsidR="0016020F" w:rsidRPr="00C520EB">
        <w:rPr>
          <w:lang w:val="en-GB"/>
        </w:rPr>
        <w:t xml:space="preserve">in some cases </w:t>
      </w:r>
      <w:r w:rsidR="00645B38" w:rsidRPr="00C520EB">
        <w:rPr>
          <w:lang w:val="en-GB"/>
        </w:rPr>
        <w:t>creat</w:t>
      </w:r>
      <w:r w:rsidR="00AA01E7" w:rsidRPr="00C520EB">
        <w:rPr>
          <w:lang w:val="en-GB"/>
        </w:rPr>
        <w:t>ing a sense of ‘fit’</w:t>
      </w:r>
      <w:r w:rsidR="00E27A9E" w:rsidRPr="00C520EB">
        <w:rPr>
          <w:lang w:val="en-GB"/>
        </w:rPr>
        <w:t xml:space="preserve">, which is disrupted by </w:t>
      </w:r>
      <w:r w:rsidR="006D5F55">
        <w:rPr>
          <w:lang w:val="en-GB"/>
        </w:rPr>
        <w:t xml:space="preserve">the feel of </w:t>
      </w:r>
      <w:r w:rsidR="00E27A9E" w:rsidRPr="00C520EB">
        <w:rPr>
          <w:lang w:val="en-GB"/>
        </w:rPr>
        <w:t xml:space="preserve">an unfamiliar bed. </w:t>
      </w:r>
    </w:p>
    <w:p w14:paraId="5737A8BA" w14:textId="68D4578D" w:rsidR="00732BF7" w:rsidRPr="00C520EB" w:rsidRDefault="00C70032" w:rsidP="00C520EB">
      <w:pPr>
        <w:spacing w:line="480" w:lineRule="auto"/>
        <w:rPr>
          <w:i/>
          <w:lang w:val="en-GB"/>
        </w:rPr>
      </w:pPr>
      <w:r w:rsidRPr="00C520EB">
        <w:rPr>
          <w:i/>
          <w:lang w:val="en-GB"/>
        </w:rPr>
        <w:t>P</w:t>
      </w:r>
      <w:r w:rsidR="0042612F">
        <w:rPr>
          <w:i/>
          <w:lang w:val="en-GB"/>
        </w:rPr>
        <w:t>henomenological architectures and inhabiting b</w:t>
      </w:r>
      <w:r w:rsidRPr="00C520EB">
        <w:rPr>
          <w:i/>
          <w:lang w:val="en-GB"/>
        </w:rPr>
        <w:t>eds.</w:t>
      </w:r>
    </w:p>
    <w:p w14:paraId="11083448" w14:textId="33ED33E1" w:rsidR="00ED67D9" w:rsidRPr="00C520EB" w:rsidRDefault="00414EC3" w:rsidP="00C520EB">
      <w:pPr>
        <w:spacing w:line="480" w:lineRule="auto"/>
      </w:pPr>
      <w:r w:rsidRPr="008B0A21">
        <w:rPr>
          <w:color w:val="000000" w:themeColor="text1"/>
        </w:rPr>
        <w:t>As we note</w:t>
      </w:r>
      <w:r w:rsidR="0042612F" w:rsidRPr="008B0A21">
        <w:rPr>
          <w:color w:val="000000" w:themeColor="text1"/>
        </w:rPr>
        <w:t xml:space="preserve"> above </w:t>
      </w:r>
      <w:proofErr w:type="spellStart"/>
      <w:r w:rsidR="0042612F">
        <w:t>p</w:t>
      </w:r>
      <w:r w:rsidR="00B14180" w:rsidRPr="00C520EB">
        <w:t>ractising</w:t>
      </w:r>
      <w:proofErr w:type="spellEnd"/>
      <w:r w:rsidR="00B14180" w:rsidRPr="00C520EB">
        <w:t xml:space="preserve"> </w:t>
      </w:r>
      <w:r w:rsidR="00B378AE" w:rsidRPr="00C520EB">
        <w:t>architectures</w:t>
      </w:r>
      <w:r w:rsidR="00981CA7">
        <w:t>, through ‘human mattering’ (Jacobs and Merriman 2011)</w:t>
      </w:r>
      <w:r w:rsidR="000819CD">
        <w:t>,</w:t>
      </w:r>
      <w:r w:rsidR="00CB7E1A" w:rsidRPr="00C520EB">
        <w:t xml:space="preserve"> </w:t>
      </w:r>
      <w:proofErr w:type="spellStart"/>
      <w:r w:rsidR="00CB7E1A" w:rsidRPr="00C520EB">
        <w:t>recognis</w:t>
      </w:r>
      <w:r w:rsidR="005E0C74" w:rsidRPr="00C520EB">
        <w:t>e</w:t>
      </w:r>
      <w:proofErr w:type="spellEnd"/>
      <w:r w:rsidR="005E0C74" w:rsidRPr="00C520EB">
        <w:t xml:space="preserve"> the</w:t>
      </w:r>
      <w:r w:rsidR="00B378AE" w:rsidRPr="00C520EB">
        <w:t xml:space="preserve"> </w:t>
      </w:r>
      <w:r w:rsidR="004A69C1" w:rsidRPr="00C520EB">
        <w:t xml:space="preserve">interconnectedness of </w:t>
      </w:r>
      <w:r w:rsidR="005A1A49" w:rsidRPr="00C520EB">
        <w:t xml:space="preserve">life, </w:t>
      </w:r>
      <w:r w:rsidR="004A69C1" w:rsidRPr="00C520EB">
        <w:t xml:space="preserve">materiality and memory. </w:t>
      </w:r>
      <w:r w:rsidR="005E0C74" w:rsidRPr="00C520EB">
        <w:t xml:space="preserve">Architects attend to </w:t>
      </w:r>
      <w:r w:rsidR="004A69C1" w:rsidRPr="00C520EB">
        <w:t>the significance of anchoring a person in pla</w:t>
      </w:r>
      <w:r w:rsidR="008D44F8" w:rsidRPr="00C520EB">
        <w:t xml:space="preserve">ce and </w:t>
      </w:r>
      <w:r w:rsidR="0042612F">
        <w:t xml:space="preserve">in </w:t>
      </w:r>
      <w:r w:rsidR="008D44F8" w:rsidRPr="00C520EB">
        <w:t>the ‘home’</w:t>
      </w:r>
      <w:r w:rsidR="004C2F92" w:rsidRPr="00C520EB">
        <w:t xml:space="preserve">. </w:t>
      </w:r>
      <w:r w:rsidR="005E0C74" w:rsidRPr="00C520EB">
        <w:t>M</w:t>
      </w:r>
      <w:r w:rsidR="004A69C1" w:rsidRPr="00C520EB">
        <w:t xml:space="preserve">any spoke </w:t>
      </w:r>
      <w:r w:rsidR="005E0C74" w:rsidRPr="00C520EB">
        <w:t xml:space="preserve">to us </w:t>
      </w:r>
      <w:r w:rsidR="004A69C1" w:rsidRPr="00C520EB">
        <w:t>about t</w:t>
      </w:r>
      <w:r w:rsidR="00916C76" w:rsidRPr="00C520EB">
        <w:t>heir parents</w:t>
      </w:r>
      <w:r w:rsidR="00C03045" w:rsidRPr="00C520EB">
        <w:t>’</w:t>
      </w:r>
      <w:r w:rsidR="00916C76" w:rsidRPr="00C520EB">
        <w:t xml:space="preserve"> or grandparents</w:t>
      </w:r>
      <w:r w:rsidR="00C03045" w:rsidRPr="00C520EB">
        <w:t>’</w:t>
      </w:r>
      <w:r w:rsidR="00916C76" w:rsidRPr="00C520EB">
        <w:t xml:space="preserve"> care needs</w:t>
      </w:r>
      <w:r w:rsidR="000819CD">
        <w:t>, by</w:t>
      </w:r>
      <w:r w:rsidR="00916C76" w:rsidRPr="00C520EB">
        <w:t xml:space="preserve"> reflecting</w:t>
      </w:r>
      <w:r w:rsidR="004A69C1" w:rsidRPr="00C520EB">
        <w:t xml:space="preserve"> on the</w:t>
      </w:r>
      <w:r w:rsidR="00916C76" w:rsidRPr="00C520EB">
        <w:t xml:space="preserve"> </w:t>
      </w:r>
      <w:r w:rsidR="000819CD" w:rsidRPr="00C520EB">
        <w:t>poignan</w:t>
      </w:r>
      <w:r w:rsidR="000819CD">
        <w:t>t process</w:t>
      </w:r>
      <w:r w:rsidR="000819CD" w:rsidRPr="00C520EB">
        <w:t xml:space="preserve"> </w:t>
      </w:r>
      <w:r w:rsidR="00916C76" w:rsidRPr="00C520EB">
        <w:t xml:space="preserve">of moving </w:t>
      </w:r>
      <w:r w:rsidR="00526B4D">
        <w:t xml:space="preserve">them </w:t>
      </w:r>
      <w:r w:rsidR="00916C76" w:rsidRPr="00C520EB">
        <w:t>into instit</w:t>
      </w:r>
      <w:r w:rsidR="00FC0D64" w:rsidRPr="00C520EB">
        <w:t>ut</w:t>
      </w:r>
      <w:r w:rsidR="00916C76" w:rsidRPr="00C520EB">
        <w:t>ional</w:t>
      </w:r>
      <w:r w:rsidR="004A69C1" w:rsidRPr="00C520EB">
        <w:t xml:space="preserve"> </w:t>
      </w:r>
      <w:r w:rsidR="00916C76" w:rsidRPr="00C520EB">
        <w:t xml:space="preserve">residential </w:t>
      </w:r>
      <w:r w:rsidR="004954FC">
        <w:t>settings,</w:t>
      </w:r>
      <w:r w:rsidR="004A69C1" w:rsidRPr="00C520EB">
        <w:t xml:space="preserve"> and</w:t>
      </w:r>
      <w:r w:rsidR="004954FC">
        <w:t xml:space="preserve"> </w:t>
      </w:r>
      <w:r w:rsidR="004954FC" w:rsidRPr="008B0A21">
        <w:rPr>
          <w:color w:val="000000" w:themeColor="text1"/>
        </w:rPr>
        <w:t xml:space="preserve">pointed to the importance </w:t>
      </w:r>
      <w:proofErr w:type="gramStart"/>
      <w:r w:rsidR="004954FC" w:rsidRPr="008B0A21">
        <w:rPr>
          <w:color w:val="000000" w:themeColor="text1"/>
        </w:rPr>
        <w:t xml:space="preserve">of </w:t>
      </w:r>
      <w:r w:rsidR="00FC0D64" w:rsidRPr="008B0A21">
        <w:rPr>
          <w:color w:val="000000" w:themeColor="text1"/>
        </w:rPr>
        <w:t xml:space="preserve"> </w:t>
      </w:r>
      <w:r w:rsidR="00FC0D64" w:rsidRPr="00C520EB">
        <w:t>‘</w:t>
      </w:r>
      <w:proofErr w:type="gramEnd"/>
      <w:r w:rsidR="00FC0D64" w:rsidRPr="00C520EB">
        <w:t>inha</w:t>
      </w:r>
      <w:r w:rsidR="005E0C74" w:rsidRPr="00C520EB">
        <w:t>biting’ and ‘</w:t>
      </w:r>
      <w:r w:rsidR="00ED67D9" w:rsidRPr="00C520EB">
        <w:t>being-in</w:t>
      </w:r>
      <w:r w:rsidR="005E0C74" w:rsidRPr="00C520EB">
        <w:t xml:space="preserve">’ architecture </w:t>
      </w:r>
      <w:r w:rsidR="00ED67D9" w:rsidRPr="00C520EB">
        <w:t>(</w:t>
      </w:r>
      <w:r w:rsidR="004954FC">
        <w:t xml:space="preserve">Jacobs and Merriman 2011 </w:t>
      </w:r>
      <w:r w:rsidR="00ED67D9" w:rsidRPr="00C520EB">
        <w:t xml:space="preserve">p.213). </w:t>
      </w:r>
    </w:p>
    <w:p w14:paraId="2B355CD3" w14:textId="77777777" w:rsidR="00ED67D9" w:rsidRPr="00C520EB" w:rsidRDefault="00ED67D9" w:rsidP="00C520EB">
      <w:pPr>
        <w:spacing w:line="480" w:lineRule="auto"/>
      </w:pPr>
    </w:p>
    <w:p w14:paraId="15727F5B" w14:textId="458428BB" w:rsidR="00EC2877" w:rsidRPr="00C520EB" w:rsidRDefault="006958DA" w:rsidP="00C520EB">
      <w:pPr>
        <w:spacing w:line="480" w:lineRule="auto"/>
        <w:rPr>
          <w:lang w:val="en-GB"/>
        </w:rPr>
      </w:pPr>
      <w:r>
        <w:rPr>
          <w:lang w:val="en-GB"/>
        </w:rPr>
        <w:t>A</w:t>
      </w:r>
      <w:r w:rsidR="00ED67D9" w:rsidRPr="00C520EB">
        <w:rPr>
          <w:lang w:val="en-GB"/>
        </w:rPr>
        <w:t xml:space="preserve">rchitects </w:t>
      </w:r>
      <w:r w:rsidR="004954FC" w:rsidRPr="008B0A21">
        <w:rPr>
          <w:color w:val="000000" w:themeColor="text1"/>
          <w:lang w:val="en-GB"/>
        </w:rPr>
        <w:t>also</w:t>
      </w:r>
      <w:r w:rsidR="004954FC">
        <w:rPr>
          <w:color w:val="FF0000"/>
          <w:lang w:val="en-GB"/>
        </w:rPr>
        <w:t xml:space="preserve"> </w:t>
      </w:r>
      <w:r w:rsidR="00ED67D9" w:rsidRPr="00C520EB">
        <w:rPr>
          <w:lang w:val="en-GB"/>
        </w:rPr>
        <w:t>talk</w:t>
      </w:r>
      <w:r w:rsidR="00173235" w:rsidRPr="00C520EB">
        <w:rPr>
          <w:lang w:val="en-GB"/>
        </w:rPr>
        <w:t>ed</w:t>
      </w:r>
      <w:r w:rsidR="004954FC">
        <w:rPr>
          <w:lang w:val="en-GB"/>
        </w:rPr>
        <w:t xml:space="preserve"> </w:t>
      </w:r>
      <w:r>
        <w:rPr>
          <w:lang w:val="en-GB"/>
        </w:rPr>
        <w:t xml:space="preserve">specifically </w:t>
      </w:r>
      <w:r w:rsidR="004954FC">
        <w:rPr>
          <w:lang w:val="en-GB"/>
        </w:rPr>
        <w:t xml:space="preserve">about the bedroom as the </w:t>
      </w:r>
      <w:r w:rsidR="004A69C1" w:rsidRPr="00C520EB">
        <w:rPr>
          <w:lang w:val="en-GB"/>
        </w:rPr>
        <w:t>‘home’. Thus ‘home’ is imagined not as a house, a b</w:t>
      </w:r>
      <w:r w:rsidR="004954FC">
        <w:rPr>
          <w:lang w:val="en-GB"/>
        </w:rPr>
        <w:t>uilding, an institution</w:t>
      </w:r>
      <w:r w:rsidR="00B9312F">
        <w:rPr>
          <w:lang w:val="en-GB"/>
        </w:rPr>
        <w:t xml:space="preserve">, but as a </w:t>
      </w:r>
      <w:r w:rsidR="004A69C1" w:rsidRPr="00C520EB">
        <w:rPr>
          <w:lang w:val="en-GB"/>
        </w:rPr>
        <w:t xml:space="preserve">bedroom. </w:t>
      </w:r>
      <w:r w:rsidR="00173235" w:rsidRPr="00C520EB">
        <w:rPr>
          <w:lang w:val="en-GB"/>
        </w:rPr>
        <w:t>‘Y</w:t>
      </w:r>
      <w:r w:rsidR="004A69C1" w:rsidRPr="00C520EB">
        <w:rPr>
          <w:lang w:val="en-GB"/>
        </w:rPr>
        <w:t xml:space="preserve">ou always start with the bedroom’ </w:t>
      </w:r>
      <w:r w:rsidR="00173235" w:rsidRPr="00C520EB">
        <w:rPr>
          <w:lang w:val="en-GB"/>
        </w:rPr>
        <w:t xml:space="preserve">they tell us </w:t>
      </w:r>
      <w:r w:rsidR="004A69C1" w:rsidRPr="00C520EB">
        <w:rPr>
          <w:lang w:val="en-GB"/>
        </w:rPr>
        <w:t>because this ‘is’ the resident’s home.</w:t>
      </w:r>
    </w:p>
    <w:p w14:paraId="648C8D77" w14:textId="19B936A5" w:rsidR="00EC2877" w:rsidRPr="00C520EB" w:rsidRDefault="00C62C00" w:rsidP="00C520EB">
      <w:pPr>
        <w:spacing w:line="480" w:lineRule="auto"/>
        <w:ind w:left="720"/>
        <w:rPr>
          <w:lang w:val="en-GB"/>
        </w:rPr>
      </w:pPr>
      <w:r w:rsidRPr="00C520EB">
        <w:rPr>
          <w:lang w:val="en-GB"/>
        </w:rPr>
        <w:t>When I’m designing [care homes]</w:t>
      </w:r>
      <w:r w:rsidR="004A69C1" w:rsidRPr="00C520EB">
        <w:rPr>
          <w:lang w:val="en-GB"/>
        </w:rPr>
        <w:t xml:space="preserve">, the primary focus is the bedroom for me, because obviously that’s where you’re going to be spending most of your time.  What we find is that, whilst we provide really luxurious day spaces, usually when you go walking around they’re empty, because the clients are in the rooms, so that has to be the main focus for me.  But yes, </w:t>
      </w:r>
      <w:r w:rsidR="004A69C1" w:rsidRPr="00C520EB">
        <w:rPr>
          <w:i/>
          <w:lang w:val="en-GB"/>
        </w:rPr>
        <w:t>the bedroom is the core, because that’s your home</w:t>
      </w:r>
      <w:r w:rsidR="004A69C1" w:rsidRPr="00C520EB">
        <w:rPr>
          <w:lang w:val="en-GB"/>
        </w:rPr>
        <w:t xml:space="preserve"> at the end of the day (Int</w:t>
      </w:r>
      <w:r w:rsidR="008D44F8" w:rsidRPr="00C520EB">
        <w:rPr>
          <w:lang w:val="en-GB"/>
        </w:rPr>
        <w:t>erview</w:t>
      </w:r>
      <w:r w:rsidR="004A69C1" w:rsidRPr="00C520EB">
        <w:rPr>
          <w:lang w:val="en-GB"/>
        </w:rPr>
        <w:t xml:space="preserve"> 6).</w:t>
      </w:r>
    </w:p>
    <w:p w14:paraId="65FAE186" w14:textId="00E5110A" w:rsidR="002B6690" w:rsidRPr="00682D6E" w:rsidRDefault="002B6690" w:rsidP="00C520EB">
      <w:pPr>
        <w:spacing w:line="480" w:lineRule="auto"/>
        <w:rPr>
          <w:lang w:val="en-GB"/>
        </w:rPr>
      </w:pPr>
      <w:r w:rsidRPr="00C520EB">
        <w:rPr>
          <w:lang w:val="en-GB"/>
        </w:rPr>
        <w:t xml:space="preserve">Research corroborates </w:t>
      </w:r>
      <w:r w:rsidR="00904FEA" w:rsidRPr="00C520EB">
        <w:rPr>
          <w:lang w:val="en-GB"/>
        </w:rPr>
        <w:t>this</w:t>
      </w:r>
      <w:r w:rsidR="00B9312F">
        <w:rPr>
          <w:lang w:val="en-GB"/>
        </w:rPr>
        <w:t>,</w:t>
      </w:r>
      <w:r w:rsidR="0053643D" w:rsidRPr="00C520EB">
        <w:rPr>
          <w:lang w:val="en-GB"/>
        </w:rPr>
        <w:t xml:space="preserve"> f</w:t>
      </w:r>
      <w:r w:rsidR="000F094B" w:rsidRPr="00C520EB">
        <w:rPr>
          <w:lang w:val="en-GB"/>
        </w:rPr>
        <w:t xml:space="preserve">or instance, </w:t>
      </w:r>
      <w:proofErr w:type="spellStart"/>
      <w:r w:rsidR="000F094B" w:rsidRPr="00C520EB">
        <w:rPr>
          <w:lang w:val="en-GB"/>
        </w:rPr>
        <w:t>Lovatt</w:t>
      </w:r>
      <w:proofErr w:type="spellEnd"/>
      <w:r w:rsidR="000F094B" w:rsidRPr="00C520EB">
        <w:rPr>
          <w:lang w:val="en-GB"/>
        </w:rPr>
        <w:t xml:space="preserve"> (2018) found that residents in care homes</w:t>
      </w:r>
      <w:r w:rsidR="000F094B" w:rsidRPr="00C520EB">
        <w:rPr>
          <w:i/>
          <w:lang w:val="en-GB"/>
        </w:rPr>
        <w:t xml:space="preserve"> </w:t>
      </w:r>
      <w:r w:rsidR="000F094B" w:rsidRPr="00C520EB">
        <w:rPr>
          <w:lang w:val="en-GB"/>
        </w:rPr>
        <w:t xml:space="preserve">sometimes described their bedroom as ‘my flat’ or ‘my home’, </w:t>
      </w:r>
      <w:r w:rsidR="00EA436C" w:rsidRPr="00C520EB">
        <w:rPr>
          <w:lang w:val="en-GB"/>
        </w:rPr>
        <w:t xml:space="preserve">and </w:t>
      </w:r>
      <w:r w:rsidR="000165B2" w:rsidRPr="00C520EB">
        <w:rPr>
          <w:lang w:val="en-GB"/>
        </w:rPr>
        <w:t xml:space="preserve">actively engaged in </w:t>
      </w:r>
      <w:r w:rsidR="005C67C9" w:rsidRPr="00C520EB">
        <w:rPr>
          <w:lang w:val="en-GB"/>
        </w:rPr>
        <w:t>practices of home</w:t>
      </w:r>
      <w:r w:rsidR="007179A8" w:rsidRPr="00C520EB">
        <w:rPr>
          <w:lang w:val="en-GB"/>
        </w:rPr>
        <w:t xml:space="preserve">-making </w:t>
      </w:r>
      <w:r w:rsidR="000165B2" w:rsidRPr="00C520EB">
        <w:rPr>
          <w:lang w:val="en-GB"/>
        </w:rPr>
        <w:t xml:space="preserve">through the display of material things, housework and </w:t>
      </w:r>
      <w:r w:rsidR="000F094B" w:rsidRPr="00C520EB">
        <w:rPr>
          <w:lang w:val="en-GB"/>
        </w:rPr>
        <w:t>‘hosting’</w:t>
      </w:r>
      <w:r w:rsidR="00EA436C" w:rsidRPr="00C520EB">
        <w:rPr>
          <w:lang w:val="en-GB"/>
        </w:rPr>
        <w:t xml:space="preserve"> visitors</w:t>
      </w:r>
      <w:r w:rsidR="000F094B" w:rsidRPr="00C520EB">
        <w:rPr>
          <w:lang w:val="en-GB"/>
        </w:rPr>
        <w:t xml:space="preserve">.  </w:t>
      </w:r>
      <w:r w:rsidR="008F07F4" w:rsidRPr="00C520EB">
        <w:rPr>
          <w:lang w:val="en-GB"/>
        </w:rPr>
        <w:t>A</w:t>
      </w:r>
      <w:r w:rsidR="000F094B" w:rsidRPr="00C520EB">
        <w:rPr>
          <w:lang w:val="en-GB"/>
        </w:rPr>
        <w:t xml:space="preserve">rchitects anticipate </w:t>
      </w:r>
      <w:r w:rsidR="00B9312F">
        <w:rPr>
          <w:lang w:val="en-GB"/>
        </w:rPr>
        <w:t>bedrooms</w:t>
      </w:r>
      <w:r w:rsidR="000F094B" w:rsidRPr="00C520EB">
        <w:rPr>
          <w:lang w:val="en-GB"/>
        </w:rPr>
        <w:t xml:space="preserve"> will also be used for socialising</w:t>
      </w:r>
      <w:r w:rsidR="0053643D" w:rsidRPr="00C520EB">
        <w:rPr>
          <w:lang w:val="en-GB"/>
        </w:rPr>
        <w:t>:</w:t>
      </w:r>
      <w:r w:rsidR="000F094B" w:rsidRPr="00C520EB">
        <w:rPr>
          <w:lang w:val="en-GB"/>
        </w:rPr>
        <w:t xml:space="preserve"> ‘they’ll just do the birthday in the person’s bedroom’ or when they have visitors, ‘people just use the bedroom’ and will ‘sit on the bed’ (Interview 1). </w:t>
      </w:r>
      <w:r w:rsidR="00530957" w:rsidRPr="00C520EB">
        <w:rPr>
          <w:lang w:val="en-GB"/>
        </w:rPr>
        <w:t xml:space="preserve">This has resonance with studies </w:t>
      </w:r>
      <w:r w:rsidR="00EC2877" w:rsidRPr="00C520EB">
        <w:rPr>
          <w:lang w:val="en-GB"/>
        </w:rPr>
        <w:t>that</w:t>
      </w:r>
      <w:r w:rsidR="000F094B" w:rsidRPr="00C520EB">
        <w:rPr>
          <w:lang w:val="en-GB"/>
        </w:rPr>
        <w:t xml:space="preserve"> suggest that</w:t>
      </w:r>
      <w:r w:rsidR="00A44AF9" w:rsidRPr="00C520EB">
        <w:rPr>
          <w:lang w:val="en-GB"/>
        </w:rPr>
        <w:t xml:space="preserve"> </w:t>
      </w:r>
      <w:r w:rsidR="000165B2" w:rsidRPr="00C520EB">
        <w:rPr>
          <w:lang w:val="en-GB"/>
        </w:rPr>
        <w:t xml:space="preserve">care </w:t>
      </w:r>
      <w:r w:rsidR="000165B2" w:rsidRPr="00C520EB">
        <w:rPr>
          <w:lang w:val="en-GB"/>
        </w:rPr>
        <w:lastRenderedPageBreak/>
        <w:t xml:space="preserve">home </w:t>
      </w:r>
      <w:r w:rsidR="00A44AF9" w:rsidRPr="00C520EB">
        <w:rPr>
          <w:lang w:val="en-GB"/>
        </w:rPr>
        <w:t xml:space="preserve">bedrooms can provide a personalised and private space for residents, and </w:t>
      </w:r>
      <w:r w:rsidR="007179A8" w:rsidRPr="00C520EB">
        <w:rPr>
          <w:lang w:val="en-GB"/>
        </w:rPr>
        <w:t>a space of activity rather than passivity</w:t>
      </w:r>
      <w:r w:rsidR="00EC2877" w:rsidRPr="00C520EB">
        <w:rPr>
          <w:lang w:val="en-GB"/>
        </w:rPr>
        <w:t xml:space="preserve"> (Barnes </w:t>
      </w:r>
      <w:r w:rsidR="000F094B" w:rsidRPr="00C520EB">
        <w:rPr>
          <w:lang w:val="en-GB"/>
        </w:rPr>
        <w:t>2006)</w:t>
      </w:r>
      <w:r w:rsidR="005D176A" w:rsidRPr="00C520EB">
        <w:rPr>
          <w:lang w:val="en-GB"/>
        </w:rPr>
        <w:t xml:space="preserve">, facilitated by engagement with their </w:t>
      </w:r>
      <w:r w:rsidRPr="00C520EB">
        <w:rPr>
          <w:lang w:val="en-GB"/>
        </w:rPr>
        <w:t>own ‘mundane objects’ (</w:t>
      </w:r>
      <w:r w:rsidR="005D176A" w:rsidRPr="00C520EB">
        <w:rPr>
          <w:lang w:val="en-GB"/>
        </w:rPr>
        <w:t xml:space="preserve">Nord 2011, </w:t>
      </w:r>
      <w:r w:rsidRPr="00C520EB">
        <w:rPr>
          <w:lang w:val="en-GB"/>
        </w:rPr>
        <w:t>p.141)</w:t>
      </w:r>
      <w:r w:rsidRPr="00C520EB">
        <w:rPr>
          <w:i/>
          <w:lang w:val="en-GB"/>
        </w:rPr>
        <w:t xml:space="preserve">. </w:t>
      </w:r>
      <w:r w:rsidR="00682D6E">
        <w:rPr>
          <w:lang w:val="en-GB"/>
        </w:rPr>
        <w:t xml:space="preserve">In the context of institutional </w:t>
      </w:r>
      <w:proofErr w:type="gramStart"/>
      <w:r w:rsidR="00682D6E">
        <w:rPr>
          <w:lang w:val="en-GB"/>
        </w:rPr>
        <w:t>care</w:t>
      </w:r>
      <w:proofErr w:type="gramEnd"/>
      <w:r w:rsidR="00682D6E">
        <w:rPr>
          <w:lang w:val="en-GB"/>
        </w:rPr>
        <w:t xml:space="preserve"> the bedroom is an ambiguous space it is </w:t>
      </w:r>
      <w:proofErr w:type="spellStart"/>
      <w:r w:rsidR="00682D6E">
        <w:rPr>
          <w:lang w:val="en-GB"/>
        </w:rPr>
        <w:t>ones</w:t>
      </w:r>
      <w:proofErr w:type="spellEnd"/>
      <w:r w:rsidR="00682D6E">
        <w:rPr>
          <w:lang w:val="en-GB"/>
        </w:rPr>
        <w:t xml:space="preserve"> own ‘home’ and yet not a ‘home’ as we ordinarily think of.</w:t>
      </w:r>
      <w:bookmarkStart w:id="1" w:name="_GoBack"/>
      <w:bookmarkEnd w:id="1"/>
    </w:p>
    <w:p w14:paraId="417F20FA" w14:textId="77777777" w:rsidR="00ED67D9" w:rsidRPr="00C520EB" w:rsidRDefault="00ED67D9" w:rsidP="00C520EB">
      <w:pPr>
        <w:spacing w:line="480" w:lineRule="auto"/>
        <w:rPr>
          <w:lang w:val="en-GB"/>
        </w:rPr>
      </w:pPr>
    </w:p>
    <w:p w14:paraId="2043A7F9" w14:textId="539BE7C9" w:rsidR="000B7F55" w:rsidRPr="002B551F" w:rsidRDefault="00284FEE" w:rsidP="00C520EB">
      <w:pPr>
        <w:spacing w:line="480" w:lineRule="auto"/>
        <w:rPr>
          <w:lang w:val="en-GB"/>
        </w:rPr>
      </w:pPr>
      <w:r w:rsidRPr="00C520EB">
        <w:t>A</w:t>
      </w:r>
      <w:r w:rsidR="00BC2196" w:rsidRPr="00C520EB">
        <w:t>s many studies have found</w:t>
      </w:r>
      <w:r w:rsidR="00CB7E1A" w:rsidRPr="00C520EB">
        <w:t>,</w:t>
      </w:r>
      <w:r w:rsidR="00BC2196" w:rsidRPr="00C520EB">
        <w:t xml:space="preserve"> attempts to orchestrate residential care home</w:t>
      </w:r>
      <w:r w:rsidR="008D44F8" w:rsidRPr="00C520EB">
        <w:t>s as authentically ‘domestic’ are</w:t>
      </w:r>
      <w:r w:rsidR="00BC2196" w:rsidRPr="00C520EB">
        <w:t xml:space="preserve"> </w:t>
      </w:r>
      <w:r w:rsidR="00575314" w:rsidRPr="00C520EB">
        <w:t>insurmountable</w:t>
      </w:r>
      <w:r w:rsidR="00981CA7">
        <w:t xml:space="preserve"> because they are fundamentally public institutions</w:t>
      </w:r>
      <w:r w:rsidR="00CB0CAA">
        <w:t>,</w:t>
      </w:r>
      <w:r w:rsidR="00981CA7">
        <w:t xml:space="preserve"> invariably there are limits to the degree of </w:t>
      </w:r>
      <w:r w:rsidR="002937CB" w:rsidRPr="00C520EB">
        <w:t xml:space="preserve">privacy and autonomy </w:t>
      </w:r>
      <w:r w:rsidR="00981CA7">
        <w:t xml:space="preserve">that can be enabled </w:t>
      </w:r>
      <w:r w:rsidR="002937CB" w:rsidRPr="00C520EB">
        <w:t>in th</w:t>
      </w:r>
      <w:r w:rsidR="00981CA7">
        <w:t>e</w:t>
      </w:r>
      <w:r w:rsidR="002937CB" w:rsidRPr="00C520EB">
        <w:t>s</w:t>
      </w:r>
      <w:r w:rsidR="00981CA7">
        <w:t>e</w:t>
      </w:r>
      <w:r w:rsidR="002937CB" w:rsidRPr="00C520EB">
        <w:t xml:space="preserve"> space</w:t>
      </w:r>
      <w:r w:rsidR="00981CA7">
        <w:t>s</w:t>
      </w:r>
      <w:r w:rsidR="002937CB" w:rsidRPr="00C520EB">
        <w:t xml:space="preserve"> </w:t>
      </w:r>
      <w:r w:rsidR="00BC2196" w:rsidRPr="00C520EB">
        <w:t>(</w:t>
      </w:r>
      <w:proofErr w:type="spellStart"/>
      <w:r w:rsidR="003B1C4A" w:rsidRPr="00C520EB">
        <w:t>xxxx</w:t>
      </w:r>
      <w:proofErr w:type="spellEnd"/>
      <w:r w:rsidR="002937CB" w:rsidRPr="00C520EB">
        <w:t xml:space="preserve"> 2014; </w:t>
      </w:r>
      <w:r w:rsidR="00BC2196" w:rsidRPr="00C520EB">
        <w:t>Hockey</w:t>
      </w:r>
      <w:r w:rsidR="00C72C53" w:rsidRPr="00C520EB">
        <w:t xml:space="preserve"> 1999; </w:t>
      </w:r>
      <w:r w:rsidR="002937CB" w:rsidRPr="00C520EB">
        <w:t>Reed-</w:t>
      </w:r>
      <w:proofErr w:type="spellStart"/>
      <w:r w:rsidR="002937CB" w:rsidRPr="00C520EB">
        <w:t>Danahey</w:t>
      </w:r>
      <w:proofErr w:type="spellEnd"/>
      <w:r w:rsidR="002937CB" w:rsidRPr="00C520EB">
        <w:t xml:space="preserve"> 2001).</w:t>
      </w:r>
      <w:r w:rsidR="00CB0CAA">
        <w:t xml:space="preserve"> While</w:t>
      </w:r>
      <w:r w:rsidR="00BC2196" w:rsidRPr="00C520EB">
        <w:t xml:space="preserve"> </w:t>
      </w:r>
      <w:r w:rsidR="00BA105C">
        <w:t xml:space="preserve">modern </w:t>
      </w:r>
      <w:r w:rsidR="005D0457" w:rsidRPr="00C520EB">
        <w:t xml:space="preserve">domestic </w:t>
      </w:r>
      <w:r w:rsidR="00173235" w:rsidRPr="00C520EB">
        <w:t>bedrooms are back-</w:t>
      </w:r>
      <w:r w:rsidR="00BC2196" w:rsidRPr="00C520EB">
        <w:t xml:space="preserve">staged </w:t>
      </w:r>
      <w:r w:rsidR="00F91DD1" w:rsidRPr="00C520EB">
        <w:t>spaces</w:t>
      </w:r>
      <w:r w:rsidR="000B7F55" w:rsidRPr="00C520EB">
        <w:t xml:space="preserve"> </w:t>
      </w:r>
      <w:r w:rsidR="00F91DD1" w:rsidRPr="00C520EB">
        <w:t xml:space="preserve">for </w:t>
      </w:r>
      <w:r w:rsidR="008F07F4" w:rsidRPr="00C520EB">
        <w:t xml:space="preserve">psycho-social </w:t>
      </w:r>
      <w:r w:rsidR="005A561D">
        <w:t xml:space="preserve">retreat </w:t>
      </w:r>
      <w:r w:rsidR="008D44F8" w:rsidRPr="00C520EB">
        <w:t>(Crook 2008)</w:t>
      </w:r>
      <w:r w:rsidR="00BC2196" w:rsidRPr="00C520EB">
        <w:t xml:space="preserve"> </w:t>
      </w:r>
      <w:r w:rsidR="00CB0CAA" w:rsidRPr="008B0A21">
        <w:rPr>
          <w:color w:val="000000" w:themeColor="text1"/>
        </w:rPr>
        <w:t xml:space="preserve">in institutional settings </w:t>
      </w:r>
      <w:r w:rsidR="00BC2196" w:rsidRPr="008B0A21">
        <w:rPr>
          <w:color w:val="000000" w:themeColor="text1"/>
        </w:rPr>
        <w:t xml:space="preserve">repair </w:t>
      </w:r>
      <w:r w:rsidR="00BC2196" w:rsidRPr="00C520EB">
        <w:t>work through the choreography of materials</w:t>
      </w:r>
      <w:r w:rsidR="00F91DD1" w:rsidRPr="00C520EB">
        <w:t xml:space="preserve"> </w:t>
      </w:r>
      <w:r w:rsidR="00BC2196" w:rsidRPr="00C520EB">
        <w:t xml:space="preserve">is undertaken </w:t>
      </w:r>
      <w:r w:rsidR="008D44F8" w:rsidRPr="00C520EB">
        <w:t xml:space="preserve">to </w:t>
      </w:r>
      <w:r w:rsidR="00BA105C">
        <w:t xml:space="preserve">try to reassemble and </w:t>
      </w:r>
      <w:r w:rsidR="008D44F8" w:rsidRPr="00C520EB">
        <w:t>reconcile the bedroom as</w:t>
      </w:r>
      <w:r w:rsidR="00BC2196" w:rsidRPr="00C520EB">
        <w:t xml:space="preserve"> ‘home’</w:t>
      </w:r>
      <w:r w:rsidR="00BA105C">
        <w:t xml:space="preserve">. </w:t>
      </w:r>
      <w:r w:rsidR="000B7F55" w:rsidRPr="00C520EB">
        <w:t xml:space="preserve"> </w:t>
      </w:r>
      <w:r w:rsidR="00BA105C">
        <w:t>A</w:t>
      </w:r>
      <w:r w:rsidR="000B7F55" w:rsidRPr="00C520EB">
        <w:t xml:space="preserve">rchitects </w:t>
      </w:r>
      <w:r w:rsidR="00BA105C">
        <w:t>describe how they seek</w:t>
      </w:r>
      <w:r w:rsidR="000B7F55" w:rsidRPr="00C520EB">
        <w:t xml:space="preserve"> to</w:t>
      </w:r>
      <w:r w:rsidR="00BC2196" w:rsidRPr="00C520EB">
        <w:t xml:space="preserve"> creat</w:t>
      </w:r>
      <w:r w:rsidR="000B7F55" w:rsidRPr="00C520EB">
        <w:t>e a</w:t>
      </w:r>
      <w:r w:rsidR="00BC2196" w:rsidRPr="00C520EB">
        <w:t xml:space="preserve"> </w:t>
      </w:r>
      <w:r w:rsidR="00BC2196" w:rsidRPr="00C520EB">
        <w:rPr>
          <w:lang w:val="en-GB"/>
        </w:rPr>
        <w:t xml:space="preserve">sense of </w:t>
      </w:r>
      <w:r w:rsidR="00173235" w:rsidRPr="00C520EB">
        <w:rPr>
          <w:lang w:val="en-GB"/>
        </w:rPr>
        <w:t xml:space="preserve">being in the world through </w:t>
      </w:r>
      <w:r w:rsidR="00BA105C">
        <w:rPr>
          <w:lang w:val="en-GB"/>
        </w:rPr>
        <w:t xml:space="preserve">facilitating the </w:t>
      </w:r>
      <w:r w:rsidR="00173235" w:rsidRPr="00C520EB">
        <w:rPr>
          <w:lang w:val="en-GB"/>
        </w:rPr>
        <w:t>keeping</w:t>
      </w:r>
      <w:r w:rsidR="00B9312F">
        <w:rPr>
          <w:lang w:val="en-GB"/>
        </w:rPr>
        <w:t xml:space="preserve"> of personal possessions</w:t>
      </w:r>
      <w:r w:rsidR="00BA105C">
        <w:rPr>
          <w:lang w:val="en-GB"/>
        </w:rPr>
        <w:t>,</w:t>
      </w:r>
      <w:r w:rsidR="00173235" w:rsidRPr="00C520EB">
        <w:rPr>
          <w:lang w:val="en-GB"/>
        </w:rPr>
        <w:t xml:space="preserve"> </w:t>
      </w:r>
      <w:r w:rsidR="00C41E72">
        <w:rPr>
          <w:lang w:val="en-GB"/>
        </w:rPr>
        <w:t xml:space="preserve">through what Latimer and </w:t>
      </w:r>
      <w:proofErr w:type="spellStart"/>
      <w:r w:rsidR="00C41E72">
        <w:rPr>
          <w:lang w:val="en-GB"/>
        </w:rPr>
        <w:t>Monro</w:t>
      </w:r>
      <w:proofErr w:type="spellEnd"/>
      <w:r w:rsidR="00C41E72">
        <w:rPr>
          <w:lang w:val="en-GB"/>
        </w:rPr>
        <w:t xml:space="preserve"> (2009</w:t>
      </w:r>
      <w:r w:rsidR="003E710A">
        <w:rPr>
          <w:lang w:val="en-GB"/>
        </w:rPr>
        <w:t>)</w:t>
      </w:r>
      <w:r w:rsidR="00C41E72">
        <w:rPr>
          <w:lang w:val="en-GB"/>
        </w:rPr>
        <w:t xml:space="preserve"> would refer to as </w:t>
      </w:r>
      <w:r w:rsidR="00173235" w:rsidRPr="00C520EB">
        <w:rPr>
          <w:lang w:val="en-GB"/>
        </w:rPr>
        <w:t>‘giving room to things’ (318)</w:t>
      </w:r>
      <w:r w:rsidR="00483CB8" w:rsidRPr="00C520EB">
        <w:rPr>
          <w:lang w:val="en-GB"/>
        </w:rPr>
        <w:t xml:space="preserve">. This </w:t>
      </w:r>
      <w:r w:rsidR="000B7F55" w:rsidRPr="00C520EB">
        <w:rPr>
          <w:lang w:val="en-GB"/>
        </w:rPr>
        <w:t xml:space="preserve">is </w:t>
      </w:r>
      <w:r w:rsidR="00483CB8" w:rsidRPr="00C520EB">
        <w:rPr>
          <w:lang w:val="en-GB"/>
        </w:rPr>
        <w:t xml:space="preserve">illustrated by an </w:t>
      </w:r>
      <w:r w:rsidR="005B5807" w:rsidRPr="00C520EB">
        <w:rPr>
          <w:lang w:val="en-GB"/>
        </w:rPr>
        <w:t xml:space="preserve">exchange </w:t>
      </w:r>
      <w:r w:rsidR="00483CB8" w:rsidRPr="00C520EB">
        <w:rPr>
          <w:lang w:val="en-GB"/>
        </w:rPr>
        <w:t>during a public consultation meeting</w:t>
      </w:r>
      <w:r w:rsidR="00C2690C" w:rsidRPr="00C520EB">
        <w:rPr>
          <w:lang w:val="en-GB"/>
        </w:rPr>
        <w:t xml:space="preserve">, which involved the architects discussing plans for a new care home </w:t>
      </w:r>
      <w:r w:rsidR="004A433A" w:rsidRPr="00C520EB">
        <w:rPr>
          <w:lang w:val="en-GB"/>
        </w:rPr>
        <w:t xml:space="preserve">with </w:t>
      </w:r>
      <w:r w:rsidR="00C2690C" w:rsidRPr="00C520EB">
        <w:rPr>
          <w:lang w:val="en-GB"/>
        </w:rPr>
        <w:t>residents</w:t>
      </w:r>
      <w:r w:rsidR="004A433A" w:rsidRPr="00C520EB">
        <w:rPr>
          <w:lang w:val="en-GB"/>
        </w:rPr>
        <w:t xml:space="preserve"> from the local neighbourhood</w:t>
      </w:r>
      <w:r w:rsidR="000B7F55" w:rsidRPr="00C520EB">
        <w:rPr>
          <w:lang w:val="en-GB"/>
        </w:rPr>
        <w:t xml:space="preserve">: </w:t>
      </w:r>
    </w:p>
    <w:p w14:paraId="01CD045B" w14:textId="6E818C87" w:rsidR="00BC2196" w:rsidRPr="00C520EB" w:rsidRDefault="00BC2196" w:rsidP="00C520EB">
      <w:pPr>
        <w:spacing w:line="480" w:lineRule="auto"/>
        <w:ind w:left="720"/>
      </w:pPr>
      <w:r w:rsidRPr="00C520EB">
        <w:t>‘Nick [the project architect] talks about being ‘very passionate about the bay window’ in the bedroom, which gives room</w:t>
      </w:r>
      <w:r w:rsidR="008D44F8" w:rsidRPr="00C520EB">
        <w:t xml:space="preserve"> for ornaments, photographs etc. </w:t>
      </w:r>
      <w:r w:rsidRPr="00C520EB">
        <w:t>A member of the public is a bit more critical and he says ‘so you are living out of a suitcase really’, to which Nick replies that it is an adjustment as it is a ‘nursing home not a flat’, but the man says ‘but it’s not much good if you are living there!’ (</w:t>
      </w:r>
      <w:r w:rsidR="008D44F8" w:rsidRPr="00C520EB">
        <w:t xml:space="preserve">CS3 </w:t>
      </w:r>
      <w:r w:rsidRPr="00C520EB">
        <w:t>fieldnotes</w:t>
      </w:r>
      <w:r w:rsidR="006E4966" w:rsidRPr="00C520EB">
        <w:t>,</w:t>
      </w:r>
      <w:r w:rsidRPr="00C520EB">
        <w:t xml:space="preserve"> public consultation).</w:t>
      </w:r>
    </w:p>
    <w:p w14:paraId="21A7BDC7" w14:textId="222444C7" w:rsidR="004A433A" w:rsidRPr="00C520EB" w:rsidRDefault="002937CB" w:rsidP="00C520EB">
      <w:pPr>
        <w:spacing w:line="480" w:lineRule="auto"/>
      </w:pPr>
      <w:r w:rsidRPr="00C520EB">
        <w:rPr>
          <w:lang w:val="en-GB"/>
        </w:rPr>
        <w:t>While Nic</w:t>
      </w:r>
      <w:r w:rsidR="00CB0CAA">
        <w:rPr>
          <w:lang w:val="en-GB"/>
        </w:rPr>
        <w:t>k emphasises the importance of space for personal things</w:t>
      </w:r>
      <w:r w:rsidRPr="00C520EB">
        <w:rPr>
          <w:lang w:val="en-GB"/>
        </w:rPr>
        <w:t xml:space="preserve">, the local resident </w:t>
      </w:r>
      <w:r w:rsidR="004A433A" w:rsidRPr="00C520EB">
        <w:rPr>
          <w:lang w:val="en-GB"/>
        </w:rPr>
        <w:t>questions</w:t>
      </w:r>
      <w:r w:rsidR="00EE3986" w:rsidRPr="00C520EB">
        <w:rPr>
          <w:lang w:val="en-GB"/>
        </w:rPr>
        <w:t xml:space="preserve"> the idea that the bedroom </w:t>
      </w:r>
      <w:r w:rsidR="00BA105C">
        <w:rPr>
          <w:lang w:val="en-GB"/>
        </w:rPr>
        <w:t xml:space="preserve">in a care home </w:t>
      </w:r>
      <w:r w:rsidR="00EE3986" w:rsidRPr="00C520EB">
        <w:rPr>
          <w:lang w:val="en-GB"/>
        </w:rPr>
        <w:t xml:space="preserve">can </w:t>
      </w:r>
      <w:r w:rsidR="00BA105C">
        <w:rPr>
          <w:lang w:val="en-GB"/>
        </w:rPr>
        <w:t xml:space="preserve">ever really </w:t>
      </w:r>
      <w:r w:rsidR="00EE3986" w:rsidRPr="00C520EB">
        <w:rPr>
          <w:lang w:val="en-GB"/>
        </w:rPr>
        <w:t>re</w:t>
      </w:r>
      <w:r w:rsidR="004A433A" w:rsidRPr="00C520EB">
        <w:rPr>
          <w:lang w:val="en-GB"/>
        </w:rPr>
        <w:t xml:space="preserve">present a </w:t>
      </w:r>
      <w:r w:rsidR="00526B4D">
        <w:rPr>
          <w:lang w:val="en-GB"/>
        </w:rPr>
        <w:t>‘</w:t>
      </w:r>
      <w:r w:rsidR="004A433A" w:rsidRPr="00C520EB">
        <w:rPr>
          <w:lang w:val="en-GB"/>
        </w:rPr>
        <w:t>home</w:t>
      </w:r>
      <w:r w:rsidR="00526B4D">
        <w:rPr>
          <w:lang w:val="en-GB"/>
        </w:rPr>
        <w:t>’</w:t>
      </w:r>
      <w:r w:rsidR="00EE3986" w:rsidRPr="00C520EB">
        <w:rPr>
          <w:lang w:val="en-GB"/>
        </w:rPr>
        <w:t xml:space="preserve"> (</w:t>
      </w:r>
      <w:proofErr w:type="spellStart"/>
      <w:r w:rsidR="004A433A" w:rsidRPr="00C520EB">
        <w:rPr>
          <w:lang w:val="en-GB"/>
        </w:rPr>
        <w:t>cf</w:t>
      </w:r>
      <w:proofErr w:type="spellEnd"/>
      <w:r w:rsidR="004A433A" w:rsidRPr="00C520EB">
        <w:rPr>
          <w:lang w:val="en-GB"/>
        </w:rPr>
        <w:t xml:space="preserve"> </w:t>
      </w:r>
      <w:proofErr w:type="spellStart"/>
      <w:r w:rsidR="00EE3986" w:rsidRPr="00C520EB">
        <w:rPr>
          <w:lang w:val="en-GB"/>
        </w:rPr>
        <w:t>Fairhurst</w:t>
      </w:r>
      <w:proofErr w:type="spellEnd"/>
      <w:r w:rsidR="00EE3986" w:rsidRPr="00C520EB">
        <w:rPr>
          <w:lang w:val="en-GB"/>
        </w:rPr>
        <w:t xml:space="preserve"> 1999). </w:t>
      </w:r>
      <w:r w:rsidR="009471D3" w:rsidRPr="00C520EB">
        <w:t>Throughout this particul</w:t>
      </w:r>
      <w:r w:rsidR="008D44F8" w:rsidRPr="00C520EB">
        <w:t>ar project</w:t>
      </w:r>
      <w:r w:rsidR="00271B19">
        <w:t>, Nick</w:t>
      </w:r>
      <w:r w:rsidR="008D44F8" w:rsidRPr="00C520EB">
        <w:t xml:space="preserve"> </w:t>
      </w:r>
      <w:r w:rsidR="00A1657B">
        <w:t>is keen to retain</w:t>
      </w:r>
      <w:r w:rsidR="009471D3" w:rsidRPr="00C520EB">
        <w:t xml:space="preserve"> ‘his’ bay window</w:t>
      </w:r>
      <w:r w:rsidR="00284FEE" w:rsidRPr="00C520EB">
        <w:t xml:space="preserve"> </w:t>
      </w:r>
      <w:r w:rsidR="00A1657B">
        <w:lastRenderedPageBreak/>
        <w:t>which i</w:t>
      </w:r>
      <w:r w:rsidR="00284FEE" w:rsidRPr="00C520EB">
        <w:t xml:space="preserve">s </w:t>
      </w:r>
      <w:r w:rsidR="000D431C" w:rsidRPr="00C520EB">
        <w:t>symbolic of homeliness</w:t>
      </w:r>
      <w:r w:rsidR="00284FEE" w:rsidRPr="00C520EB">
        <w:t xml:space="preserve">, </w:t>
      </w:r>
      <w:r w:rsidR="009471D3" w:rsidRPr="00C520EB">
        <w:t>having already made compromises on things such as the use of alu</w:t>
      </w:r>
      <w:r w:rsidR="008D44F8" w:rsidRPr="00C520EB">
        <w:t>minum window frames</w:t>
      </w:r>
      <w:r w:rsidR="009471D3" w:rsidRPr="00C520EB">
        <w:t xml:space="preserve"> to meet environmental strictures</w:t>
      </w:r>
      <w:r w:rsidR="009876CA" w:rsidRPr="00C520EB">
        <w:t>,</w:t>
      </w:r>
      <w:r w:rsidR="009471D3" w:rsidRPr="00C520EB">
        <w:t xml:space="preserve"> frustrating his choice of wood frames</w:t>
      </w:r>
      <w:r w:rsidR="00E76DCE" w:rsidRPr="00C520EB">
        <w:t>,</w:t>
      </w:r>
      <w:r w:rsidR="009471D3" w:rsidRPr="00C520EB">
        <w:t xml:space="preserve"> which he thinks make for a ‘warmer homely feel’ (DTM fieldnotes). </w:t>
      </w:r>
    </w:p>
    <w:p w14:paraId="0F6BEF2E" w14:textId="77777777" w:rsidR="004A433A" w:rsidRDefault="004A433A" w:rsidP="00C520EB">
      <w:pPr>
        <w:spacing w:line="480" w:lineRule="auto"/>
      </w:pPr>
    </w:p>
    <w:p w14:paraId="6174C053" w14:textId="3E7EC2D1" w:rsidR="00E76DCE" w:rsidRPr="002B551F" w:rsidRDefault="00BA105C" w:rsidP="002B551F">
      <w:pPr>
        <w:spacing w:line="480" w:lineRule="auto"/>
      </w:pPr>
      <w:r>
        <w:rPr>
          <w:lang w:val="en-GB"/>
        </w:rPr>
        <w:t>W</w:t>
      </w:r>
      <w:r w:rsidR="00125851">
        <w:rPr>
          <w:lang w:val="en-GB"/>
        </w:rPr>
        <w:t>e see</w:t>
      </w:r>
      <w:r>
        <w:rPr>
          <w:lang w:val="en-GB"/>
        </w:rPr>
        <w:t xml:space="preserve"> in our data</w:t>
      </w:r>
      <w:r w:rsidR="00125851">
        <w:rPr>
          <w:lang w:val="en-GB"/>
        </w:rPr>
        <w:t xml:space="preserve"> how</w:t>
      </w:r>
      <w:r w:rsidR="00076151">
        <w:rPr>
          <w:lang w:val="en-GB"/>
        </w:rPr>
        <w:t xml:space="preserve"> </w:t>
      </w:r>
      <w:r w:rsidR="00125851">
        <w:t>a</w:t>
      </w:r>
      <w:r w:rsidR="009471D3" w:rsidRPr="00C520EB">
        <w:t>rchitect</w:t>
      </w:r>
      <w:r w:rsidR="004A433A" w:rsidRPr="00C520EB">
        <w:t>s</w:t>
      </w:r>
      <w:r w:rsidR="007E7635" w:rsidRPr="00C520EB">
        <w:t xml:space="preserve"> </w:t>
      </w:r>
      <w:r w:rsidR="004A433A" w:rsidRPr="00C520EB">
        <w:t>are keen to entwine desi</w:t>
      </w:r>
      <w:r w:rsidR="00A552CA" w:rsidRPr="00C520EB">
        <w:t>gn with dwelling</w:t>
      </w:r>
      <w:r w:rsidR="009876CA" w:rsidRPr="00C520EB">
        <w:t>; as</w:t>
      </w:r>
      <w:r w:rsidR="00A552CA" w:rsidRPr="00C520EB">
        <w:t xml:space="preserve"> one </w:t>
      </w:r>
      <w:r w:rsidR="009876CA" w:rsidRPr="00C520EB">
        <w:t xml:space="preserve">suggested, </w:t>
      </w:r>
      <w:r w:rsidR="00CB0CAA">
        <w:t xml:space="preserve">we  </w:t>
      </w:r>
      <w:r w:rsidR="009471D3" w:rsidRPr="00C520EB">
        <w:t>‘</w:t>
      </w:r>
      <w:r w:rsidR="009471D3" w:rsidRPr="00C520EB">
        <w:rPr>
          <w:lang w:val="en-GB"/>
        </w:rPr>
        <w:t>try to push the client to get a sense of life in the bedroom’ and consider what ‘the space would feel like, rather than a kind of functional list’</w:t>
      </w:r>
      <w:r w:rsidR="009876CA" w:rsidRPr="00C520EB">
        <w:rPr>
          <w:lang w:val="en-GB"/>
        </w:rPr>
        <w:t>:</w:t>
      </w:r>
      <w:r w:rsidR="009471D3" w:rsidRPr="00C520EB">
        <w:rPr>
          <w:lang w:val="en-GB"/>
        </w:rPr>
        <w:t xml:space="preserve"> </w:t>
      </w:r>
    </w:p>
    <w:p w14:paraId="57031634" w14:textId="6A1480C6" w:rsidR="00E76DCE" w:rsidRPr="00C520EB" w:rsidRDefault="009471D3" w:rsidP="002B551F">
      <w:pPr>
        <w:spacing w:line="480" w:lineRule="auto"/>
        <w:ind w:left="720"/>
        <w:rPr>
          <w:lang w:val="en-GB"/>
        </w:rPr>
      </w:pPr>
      <w:r w:rsidRPr="00C520EB">
        <w:rPr>
          <w:lang w:val="en-GB"/>
        </w:rPr>
        <w:t>‘most briefs essentially are sort of functional; metre square driven and strained of love or life or vitality, of human beings.  And it’s almost like saying we shouldn’t do that, briefs actually need to be infused with a vitality (Interview 12).’</w:t>
      </w:r>
    </w:p>
    <w:p w14:paraId="7DDA331C" w14:textId="4B30DE18" w:rsidR="009471D3" w:rsidRPr="00430FFC" w:rsidRDefault="009471D3" w:rsidP="00C520EB">
      <w:pPr>
        <w:spacing w:line="480" w:lineRule="auto"/>
      </w:pPr>
      <w:r w:rsidRPr="00C520EB">
        <w:t xml:space="preserve">We find traces </w:t>
      </w:r>
      <w:r w:rsidR="00430FFC">
        <w:t xml:space="preserve">here </w:t>
      </w:r>
      <w:r w:rsidRPr="00C520EB">
        <w:t xml:space="preserve">of </w:t>
      </w:r>
      <w:r w:rsidRPr="00C520EB">
        <w:rPr>
          <w:lang w:val="en-GB"/>
        </w:rPr>
        <w:t>Heidegger’s (</w:t>
      </w:r>
      <w:r w:rsidR="00904B6E" w:rsidRPr="00C520EB">
        <w:rPr>
          <w:lang w:val="en-GB"/>
        </w:rPr>
        <w:t>1978</w:t>
      </w:r>
      <w:r w:rsidRPr="00C520EB">
        <w:rPr>
          <w:lang w:val="en-GB"/>
        </w:rPr>
        <w:t>) notions of ‘dwelling’</w:t>
      </w:r>
      <w:r w:rsidR="003D1D7D">
        <w:rPr>
          <w:lang w:val="en-GB"/>
        </w:rPr>
        <w:t xml:space="preserve"> sugges</w:t>
      </w:r>
      <w:r w:rsidR="00430FFC">
        <w:rPr>
          <w:lang w:val="en-GB"/>
        </w:rPr>
        <w:t xml:space="preserve">ting a </w:t>
      </w:r>
      <w:r w:rsidR="003D1D7D">
        <w:rPr>
          <w:lang w:val="en-GB"/>
        </w:rPr>
        <w:t xml:space="preserve">phenomenological </w:t>
      </w:r>
      <w:r w:rsidR="00430FFC">
        <w:rPr>
          <w:lang w:val="en-GB"/>
        </w:rPr>
        <w:t>architecture (</w:t>
      </w:r>
      <w:proofErr w:type="spellStart"/>
      <w:r w:rsidR="00430FFC">
        <w:rPr>
          <w:lang w:val="en-GB"/>
        </w:rPr>
        <w:t>Pallasma</w:t>
      </w:r>
      <w:proofErr w:type="spellEnd"/>
      <w:r w:rsidR="00430FFC">
        <w:rPr>
          <w:lang w:val="en-GB"/>
        </w:rPr>
        <w:t xml:space="preserve"> 2005) and with</w:t>
      </w:r>
      <w:r w:rsidRPr="00C520EB">
        <w:t xml:space="preserve"> what </w:t>
      </w:r>
      <w:proofErr w:type="spellStart"/>
      <w:r w:rsidRPr="00C520EB">
        <w:rPr>
          <w:lang w:val="en-GB"/>
        </w:rPr>
        <w:t>Schillmeier</w:t>
      </w:r>
      <w:proofErr w:type="spellEnd"/>
      <w:r w:rsidRPr="00C520EB">
        <w:rPr>
          <w:lang w:val="en-GB"/>
        </w:rPr>
        <w:t xml:space="preserve"> &amp; Heinlein’s (2009)</w:t>
      </w:r>
      <w:r w:rsidRPr="00C520EB">
        <w:rPr>
          <w:i/>
          <w:lang w:val="en-GB"/>
        </w:rPr>
        <w:t xml:space="preserve"> </w:t>
      </w:r>
      <w:r w:rsidRPr="00C520EB">
        <w:rPr>
          <w:lang w:val="en-GB"/>
        </w:rPr>
        <w:t>call the ‘canniness of home’</w:t>
      </w:r>
      <w:r w:rsidR="00EA6D84">
        <w:rPr>
          <w:lang w:val="en-GB"/>
        </w:rPr>
        <w:t xml:space="preserve"> </w:t>
      </w:r>
      <w:r w:rsidR="00430FFC">
        <w:rPr>
          <w:lang w:val="en-GB"/>
        </w:rPr>
        <w:t xml:space="preserve">to </w:t>
      </w:r>
      <w:r w:rsidR="008E7CB9">
        <w:rPr>
          <w:lang w:val="en-GB"/>
        </w:rPr>
        <w:t xml:space="preserve">imply </w:t>
      </w:r>
      <w:r w:rsidR="00430FFC">
        <w:rPr>
          <w:lang w:val="en-GB"/>
        </w:rPr>
        <w:t xml:space="preserve">a </w:t>
      </w:r>
      <w:r w:rsidR="008E7CB9">
        <w:rPr>
          <w:lang w:val="en-GB"/>
        </w:rPr>
        <w:t>reassurance and comfort that</w:t>
      </w:r>
      <w:r w:rsidR="00AB3C95">
        <w:rPr>
          <w:lang w:val="en-GB"/>
        </w:rPr>
        <w:t xml:space="preserve"> can accompany the</w:t>
      </w:r>
      <w:r w:rsidR="008E7CB9">
        <w:rPr>
          <w:lang w:val="en-GB"/>
        </w:rPr>
        <w:t xml:space="preserve"> familiarity. Angus et al (2005) further draw attention to the </w:t>
      </w:r>
      <w:r w:rsidRPr="00C520EB">
        <w:rPr>
          <w:lang w:val="en-GB"/>
        </w:rPr>
        <w:t>multisensory nature of place</w:t>
      </w:r>
      <w:r w:rsidR="00250167">
        <w:rPr>
          <w:lang w:val="en-GB"/>
        </w:rPr>
        <w:t xml:space="preserve"> and so support the call by </w:t>
      </w:r>
      <w:proofErr w:type="spellStart"/>
      <w:r w:rsidR="00250167">
        <w:rPr>
          <w:lang w:val="en-GB"/>
        </w:rPr>
        <w:t>Bille</w:t>
      </w:r>
      <w:proofErr w:type="spellEnd"/>
      <w:r w:rsidR="00250167">
        <w:rPr>
          <w:lang w:val="en-GB"/>
        </w:rPr>
        <w:t xml:space="preserve"> et al (2014) to take more seriously ‘the co-existence of embodied experience and material </w:t>
      </w:r>
      <w:r w:rsidR="00AB3C95">
        <w:rPr>
          <w:lang w:val="en-GB"/>
        </w:rPr>
        <w:t>environment</w:t>
      </w:r>
      <w:r w:rsidR="00250167">
        <w:rPr>
          <w:lang w:val="en-GB"/>
        </w:rPr>
        <w:t>’ (p6).</w:t>
      </w:r>
      <w:r w:rsidR="00526B4D">
        <w:rPr>
          <w:lang w:val="en-GB"/>
        </w:rPr>
        <w:t xml:space="preserve"> </w:t>
      </w:r>
      <w:r w:rsidR="00C60610" w:rsidRPr="00C520EB">
        <w:rPr>
          <w:lang w:val="en-GB"/>
        </w:rPr>
        <w:t>What we refer to above as ‘</w:t>
      </w:r>
      <w:r w:rsidR="00C60610" w:rsidRPr="00C520EB">
        <w:rPr>
          <w:i/>
          <w:lang w:val="en-GB"/>
        </w:rPr>
        <w:t>prescribed personalisation’</w:t>
      </w:r>
      <w:r w:rsidRPr="00C520EB">
        <w:t xml:space="preserve"> </w:t>
      </w:r>
      <w:r w:rsidR="00C60610" w:rsidRPr="00C520EB">
        <w:t>in the form of g</w:t>
      </w:r>
      <w:r w:rsidR="00ED50F7" w:rsidRPr="00C520EB">
        <w:t xml:space="preserve">uidelines and </w:t>
      </w:r>
      <w:r w:rsidR="00C60610" w:rsidRPr="00C520EB">
        <w:t xml:space="preserve">assessment tools </w:t>
      </w:r>
      <w:r w:rsidR="00ED50F7" w:rsidRPr="00C520EB">
        <w:t>rooted in rationalist, evidence-base</w:t>
      </w:r>
      <w:r w:rsidRPr="00C520EB">
        <w:t xml:space="preserve"> discourse</w:t>
      </w:r>
      <w:r w:rsidR="00A552CA" w:rsidRPr="00C520EB">
        <w:t>,</w:t>
      </w:r>
      <w:r w:rsidR="00C60610" w:rsidRPr="00C520EB">
        <w:t xml:space="preserve"> </w:t>
      </w:r>
      <w:r w:rsidR="00ED50F7" w:rsidRPr="00C520EB">
        <w:t>rubs</w:t>
      </w:r>
      <w:r w:rsidR="00C60610" w:rsidRPr="00C520EB">
        <w:t xml:space="preserve"> up against </w:t>
      </w:r>
      <w:r w:rsidR="00250167">
        <w:t xml:space="preserve">such </w:t>
      </w:r>
      <w:r w:rsidRPr="00C520EB">
        <w:t>phenomenological</w:t>
      </w:r>
      <w:r w:rsidR="00C60610" w:rsidRPr="00C520EB">
        <w:t xml:space="preserve"> architectures such that some architects </w:t>
      </w:r>
      <w:r w:rsidRPr="00C520EB">
        <w:t xml:space="preserve">feel these protocols can drain spaces of life. </w:t>
      </w:r>
      <w:r w:rsidRPr="00C520EB">
        <w:rPr>
          <w:lang w:val="en-GB"/>
        </w:rPr>
        <w:t>Prescriptions on the colours</w:t>
      </w:r>
      <w:r w:rsidR="00A552CA" w:rsidRPr="00C520EB">
        <w:rPr>
          <w:lang w:val="en-GB"/>
        </w:rPr>
        <w:t xml:space="preserve"> of wall surfaces</w:t>
      </w:r>
      <w:r w:rsidR="00031014">
        <w:rPr>
          <w:lang w:val="en-GB"/>
        </w:rPr>
        <w:t xml:space="preserve">, materials for flooring, </w:t>
      </w:r>
      <w:r w:rsidRPr="00C520EB">
        <w:rPr>
          <w:lang w:val="en-GB"/>
        </w:rPr>
        <w:t>the positioning</w:t>
      </w:r>
      <w:r w:rsidR="00A552CA" w:rsidRPr="00C520EB">
        <w:rPr>
          <w:lang w:val="en-GB"/>
        </w:rPr>
        <w:t xml:space="preserve"> of </w:t>
      </w:r>
      <w:r w:rsidR="00031014">
        <w:rPr>
          <w:lang w:val="en-GB"/>
        </w:rPr>
        <w:t xml:space="preserve">doors, </w:t>
      </w:r>
      <w:r w:rsidR="00A552CA" w:rsidRPr="00C520EB">
        <w:rPr>
          <w:lang w:val="en-GB"/>
        </w:rPr>
        <w:t xml:space="preserve">pictures, photographs or </w:t>
      </w:r>
      <w:r w:rsidRPr="00C520EB">
        <w:rPr>
          <w:lang w:val="en-GB"/>
        </w:rPr>
        <w:t>furniture to meet functional needs of older people (</w:t>
      </w:r>
      <w:r w:rsidR="00E22D07" w:rsidRPr="00C520EB">
        <w:rPr>
          <w:lang w:val="en-GB"/>
        </w:rPr>
        <w:t>Health Facilities Scotland and DSDC 2007</w:t>
      </w:r>
      <w:r w:rsidRPr="00C520EB">
        <w:rPr>
          <w:lang w:val="en-GB"/>
        </w:rPr>
        <w:t xml:space="preserve">) </w:t>
      </w:r>
      <w:r w:rsidR="00031014">
        <w:rPr>
          <w:lang w:val="en-GB"/>
        </w:rPr>
        <w:t xml:space="preserve">can </w:t>
      </w:r>
      <w:r w:rsidR="00C60610" w:rsidRPr="00C520EB">
        <w:rPr>
          <w:lang w:val="en-GB"/>
        </w:rPr>
        <w:t xml:space="preserve">seem antithetical to </w:t>
      </w:r>
      <w:r w:rsidRPr="00C520EB">
        <w:rPr>
          <w:lang w:val="en-GB"/>
        </w:rPr>
        <w:t xml:space="preserve">‘home-making’ as an on-going set of </w:t>
      </w:r>
      <w:r w:rsidR="00031014">
        <w:rPr>
          <w:lang w:val="en-GB"/>
        </w:rPr>
        <w:t xml:space="preserve">participatory </w:t>
      </w:r>
      <w:r w:rsidRPr="00C520EB">
        <w:rPr>
          <w:lang w:val="en-GB"/>
        </w:rPr>
        <w:t>pra</w:t>
      </w:r>
      <w:r w:rsidR="001E1445" w:rsidRPr="00C520EB">
        <w:rPr>
          <w:lang w:val="en-GB"/>
        </w:rPr>
        <w:t>ctices (Blunt &amp; Dowling, 2006), which contin</w:t>
      </w:r>
      <w:r w:rsidR="00CB0CAA">
        <w:rPr>
          <w:lang w:val="en-GB"/>
        </w:rPr>
        <w:t>ues within the context of care.</w:t>
      </w:r>
      <w:r w:rsidR="001E1445" w:rsidRPr="00C520EB">
        <w:rPr>
          <w:lang w:val="en-GB"/>
        </w:rPr>
        <w:t xml:space="preserve"> </w:t>
      </w:r>
    </w:p>
    <w:p w14:paraId="722D7D19" w14:textId="77777777" w:rsidR="00C60610" w:rsidRPr="00C520EB" w:rsidRDefault="00C60610" w:rsidP="00C520EB">
      <w:pPr>
        <w:spacing w:line="480" w:lineRule="auto"/>
        <w:rPr>
          <w:i/>
          <w:lang w:val="en-GB"/>
        </w:rPr>
      </w:pPr>
    </w:p>
    <w:p w14:paraId="0511D7F4" w14:textId="6DC29F17" w:rsidR="006F1E21" w:rsidRPr="00C520EB" w:rsidRDefault="00483664" w:rsidP="002B551F">
      <w:pPr>
        <w:spacing w:line="480" w:lineRule="auto"/>
        <w:rPr>
          <w:lang w:val="en-GB"/>
        </w:rPr>
      </w:pPr>
      <w:r w:rsidRPr="00C520EB">
        <w:lastRenderedPageBreak/>
        <w:t>The conundrum of making ‘beds’</w:t>
      </w:r>
      <w:r w:rsidR="00D33C45" w:rsidRPr="00C520EB">
        <w:t xml:space="preserve"> </w:t>
      </w:r>
      <w:r w:rsidR="00BA31FC" w:rsidRPr="00C520EB">
        <w:t xml:space="preserve">that </w:t>
      </w:r>
      <w:r w:rsidR="00651BC9">
        <w:t xml:space="preserve">are </w:t>
      </w:r>
      <w:r w:rsidR="006F1E21" w:rsidRPr="00C520EB">
        <w:t xml:space="preserve">simultaneously </w:t>
      </w:r>
      <w:r w:rsidR="00BA31FC" w:rsidRPr="00C520EB">
        <w:t>commercial</w:t>
      </w:r>
      <w:r w:rsidR="001E1445" w:rsidRPr="00C520EB">
        <w:t>ly</w:t>
      </w:r>
      <w:r w:rsidR="00BA31FC" w:rsidRPr="00C520EB">
        <w:t xml:space="preserve"> viable, comply </w:t>
      </w:r>
      <w:r w:rsidR="006F1E21" w:rsidRPr="00C520EB">
        <w:t xml:space="preserve">with </w:t>
      </w:r>
      <w:r w:rsidR="00BA31FC" w:rsidRPr="00C520EB">
        <w:t xml:space="preserve">the </w:t>
      </w:r>
      <w:proofErr w:type="spellStart"/>
      <w:r w:rsidR="003E78C6" w:rsidRPr="00C520EB">
        <w:t>dictats</w:t>
      </w:r>
      <w:proofErr w:type="spellEnd"/>
      <w:r w:rsidR="003E78C6" w:rsidRPr="00C520EB">
        <w:t xml:space="preserve"> of </w:t>
      </w:r>
      <w:r w:rsidR="00BA31FC" w:rsidRPr="00C520EB">
        <w:t>person-centered care,</w:t>
      </w:r>
      <w:r w:rsidR="00D33C45" w:rsidRPr="00C520EB">
        <w:t xml:space="preserve"> </w:t>
      </w:r>
      <w:r w:rsidR="006F1E21" w:rsidRPr="00C520EB">
        <w:t>and facilitate a sense of</w:t>
      </w:r>
      <w:r w:rsidR="00D33C45" w:rsidRPr="00C520EB">
        <w:t xml:space="preserve"> </w:t>
      </w:r>
      <w:r w:rsidR="003E78C6" w:rsidRPr="00C520EB">
        <w:t>inhabitation</w:t>
      </w:r>
      <w:r w:rsidR="00ED50F7" w:rsidRPr="00C520EB">
        <w:t xml:space="preserve"> a</w:t>
      </w:r>
      <w:r w:rsidR="003E78C6" w:rsidRPr="00C520EB">
        <w:t>nd</w:t>
      </w:r>
      <w:r w:rsidR="00ED50F7" w:rsidRPr="00C520EB">
        <w:t xml:space="preserve"> </w:t>
      </w:r>
      <w:r w:rsidR="00BA31FC" w:rsidRPr="00C520EB">
        <w:t>‘home’</w:t>
      </w:r>
      <w:r w:rsidR="00D33C45" w:rsidRPr="00C520EB">
        <w:t xml:space="preserve"> </w:t>
      </w:r>
      <w:r w:rsidR="00BA31FC" w:rsidRPr="00C520EB">
        <w:t>is</w:t>
      </w:r>
      <w:r w:rsidR="00ED50F7" w:rsidRPr="00C520EB">
        <w:t xml:space="preserve"> core to </w:t>
      </w:r>
      <w:proofErr w:type="spellStart"/>
      <w:r w:rsidR="00B14180" w:rsidRPr="00C520EB">
        <w:t>practising</w:t>
      </w:r>
      <w:proofErr w:type="spellEnd"/>
      <w:r w:rsidR="00B14180" w:rsidRPr="00C520EB">
        <w:t xml:space="preserve"> </w:t>
      </w:r>
      <w:r w:rsidR="00FA52CB" w:rsidRPr="00C520EB">
        <w:t>architectures of care. S</w:t>
      </w:r>
      <w:r w:rsidR="00ED50F7" w:rsidRPr="00C520EB">
        <w:t xml:space="preserve">ome </w:t>
      </w:r>
      <w:r w:rsidR="006F1E21" w:rsidRPr="00C520EB">
        <w:rPr>
          <w:lang w:val="en-GB"/>
        </w:rPr>
        <w:t>architects</w:t>
      </w:r>
      <w:r w:rsidR="00ED50F7" w:rsidRPr="00C520EB">
        <w:rPr>
          <w:lang w:val="en-GB"/>
        </w:rPr>
        <w:t>, as</w:t>
      </w:r>
      <w:r w:rsidR="007E7635" w:rsidRPr="00C520EB">
        <w:rPr>
          <w:lang w:val="en-GB"/>
        </w:rPr>
        <w:t xml:space="preserve"> we saw above</w:t>
      </w:r>
      <w:r w:rsidR="00ED50F7" w:rsidRPr="00C520EB">
        <w:rPr>
          <w:lang w:val="en-GB"/>
        </w:rPr>
        <w:t>,</w:t>
      </w:r>
      <w:r w:rsidR="00BA31FC" w:rsidRPr="00C520EB">
        <w:rPr>
          <w:lang w:val="en-GB"/>
        </w:rPr>
        <w:t xml:space="preserve"> </w:t>
      </w:r>
      <w:r w:rsidR="00ED50F7" w:rsidRPr="00C520EB">
        <w:rPr>
          <w:lang w:val="en-GB"/>
        </w:rPr>
        <w:t>articulat</w:t>
      </w:r>
      <w:r w:rsidR="009876CA" w:rsidRPr="00C520EB">
        <w:rPr>
          <w:lang w:val="en-GB"/>
        </w:rPr>
        <w:t>e</w:t>
      </w:r>
      <w:r w:rsidR="00ED50F7" w:rsidRPr="00C520EB">
        <w:rPr>
          <w:lang w:val="en-GB"/>
        </w:rPr>
        <w:t xml:space="preserve"> a</w:t>
      </w:r>
      <w:r w:rsidR="00D33C45" w:rsidRPr="00C520EB">
        <w:rPr>
          <w:lang w:val="en-GB"/>
        </w:rPr>
        <w:t xml:space="preserve"> poetic</w:t>
      </w:r>
      <w:r w:rsidR="00B00548" w:rsidRPr="00C520EB">
        <w:rPr>
          <w:lang w:val="en-GB"/>
        </w:rPr>
        <w:t>s</w:t>
      </w:r>
      <w:r w:rsidR="00D33C45" w:rsidRPr="00C520EB">
        <w:rPr>
          <w:lang w:val="en-GB"/>
        </w:rPr>
        <w:t xml:space="preserve"> </w:t>
      </w:r>
      <w:r w:rsidR="00ED50F7" w:rsidRPr="00C520EB">
        <w:rPr>
          <w:lang w:val="en-GB"/>
        </w:rPr>
        <w:t xml:space="preserve">of space </w:t>
      </w:r>
      <w:r w:rsidR="009876CA" w:rsidRPr="00C520EB">
        <w:rPr>
          <w:lang w:val="en-GB"/>
        </w:rPr>
        <w:t xml:space="preserve">- </w:t>
      </w:r>
      <w:r w:rsidR="00ED50F7" w:rsidRPr="00C520EB">
        <w:rPr>
          <w:lang w:val="en-GB"/>
        </w:rPr>
        <w:t>‘</w:t>
      </w:r>
      <w:r w:rsidR="00D33C45" w:rsidRPr="00C520EB">
        <w:rPr>
          <w:lang w:val="en-GB"/>
        </w:rPr>
        <w:t>love</w:t>
      </w:r>
      <w:r w:rsidR="00ED50F7" w:rsidRPr="00C520EB">
        <w:rPr>
          <w:lang w:val="en-GB"/>
        </w:rPr>
        <w:t>’</w:t>
      </w:r>
      <w:r w:rsidR="00D33C45" w:rsidRPr="00C520EB">
        <w:rPr>
          <w:lang w:val="en-GB"/>
        </w:rPr>
        <w:t xml:space="preserve">, </w:t>
      </w:r>
      <w:r w:rsidR="00ED50F7" w:rsidRPr="00C520EB">
        <w:rPr>
          <w:lang w:val="en-GB"/>
        </w:rPr>
        <w:t>‘</w:t>
      </w:r>
      <w:r w:rsidR="00D33C45" w:rsidRPr="00C520EB">
        <w:rPr>
          <w:lang w:val="en-GB"/>
        </w:rPr>
        <w:t>life</w:t>
      </w:r>
      <w:r w:rsidR="00ED50F7" w:rsidRPr="00C520EB">
        <w:rPr>
          <w:lang w:val="en-GB"/>
        </w:rPr>
        <w:t>’</w:t>
      </w:r>
      <w:r w:rsidR="00D33C45" w:rsidRPr="00C520EB">
        <w:rPr>
          <w:lang w:val="en-GB"/>
        </w:rPr>
        <w:t xml:space="preserve"> and </w:t>
      </w:r>
      <w:r w:rsidR="00ED50F7" w:rsidRPr="00C520EB">
        <w:rPr>
          <w:lang w:val="en-GB"/>
        </w:rPr>
        <w:t>‘</w:t>
      </w:r>
      <w:r w:rsidR="00D33C45" w:rsidRPr="00C520EB">
        <w:rPr>
          <w:lang w:val="en-GB"/>
        </w:rPr>
        <w:t>vitality</w:t>
      </w:r>
      <w:r w:rsidR="00ED50F7" w:rsidRPr="00C520EB">
        <w:rPr>
          <w:lang w:val="en-GB"/>
        </w:rPr>
        <w:t>’</w:t>
      </w:r>
      <w:r w:rsidR="00B14180" w:rsidRPr="00C520EB">
        <w:rPr>
          <w:lang w:val="en-GB"/>
        </w:rPr>
        <w:t xml:space="preserve"> – reveal</w:t>
      </w:r>
      <w:r w:rsidR="00FA52CB" w:rsidRPr="00C520EB">
        <w:rPr>
          <w:lang w:val="en-GB"/>
        </w:rPr>
        <w:t>ing</w:t>
      </w:r>
      <w:r w:rsidR="00D33C45" w:rsidRPr="00C520EB">
        <w:rPr>
          <w:lang w:val="en-GB"/>
        </w:rPr>
        <w:t xml:space="preserve"> a phenomenological </w:t>
      </w:r>
      <w:proofErr w:type="gramStart"/>
      <w:r w:rsidR="00D33C45" w:rsidRPr="00C520EB">
        <w:rPr>
          <w:lang w:val="en-GB"/>
        </w:rPr>
        <w:t>architecture  as</w:t>
      </w:r>
      <w:proofErr w:type="gramEnd"/>
      <w:r w:rsidR="00D33C45" w:rsidRPr="00C520EB">
        <w:rPr>
          <w:lang w:val="en-GB"/>
        </w:rPr>
        <w:t xml:space="preserve"> a foil to rationalist approaches encode</w:t>
      </w:r>
      <w:r w:rsidR="006F1E21" w:rsidRPr="00C520EB">
        <w:rPr>
          <w:lang w:val="en-GB"/>
        </w:rPr>
        <w:t>d</w:t>
      </w:r>
      <w:r w:rsidR="00D33C45" w:rsidRPr="00C520EB">
        <w:rPr>
          <w:lang w:val="en-GB"/>
        </w:rPr>
        <w:t xml:space="preserve"> ‘good practice.’ </w:t>
      </w:r>
      <w:r w:rsidR="00B00548" w:rsidRPr="00C520EB">
        <w:rPr>
          <w:lang w:val="en-GB"/>
        </w:rPr>
        <w:t>These accounts chime</w:t>
      </w:r>
      <w:r w:rsidR="00D33C45" w:rsidRPr="00C520EB">
        <w:rPr>
          <w:lang w:val="en-GB"/>
        </w:rPr>
        <w:t xml:space="preserve"> with </w:t>
      </w:r>
      <w:r w:rsidR="00BA31FC" w:rsidRPr="00C520EB">
        <w:rPr>
          <w:lang w:val="en-GB"/>
        </w:rPr>
        <w:t xml:space="preserve">Bachelard </w:t>
      </w:r>
      <w:r w:rsidR="0045059F" w:rsidRPr="00C520EB">
        <w:rPr>
          <w:lang w:val="en-GB"/>
        </w:rPr>
        <w:t>(2014 [1958])</w:t>
      </w:r>
      <w:r w:rsidR="006F1E21" w:rsidRPr="00C520EB">
        <w:rPr>
          <w:lang w:val="en-GB"/>
        </w:rPr>
        <w:t>,</w:t>
      </w:r>
      <w:r w:rsidR="00F421BF" w:rsidRPr="00C520EB">
        <w:rPr>
          <w:lang w:val="en-GB"/>
        </w:rPr>
        <w:t xml:space="preserve"> </w:t>
      </w:r>
      <w:r w:rsidR="00BA31FC" w:rsidRPr="00C520EB">
        <w:rPr>
          <w:lang w:val="en-GB"/>
        </w:rPr>
        <w:t xml:space="preserve">who writes about </w:t>
      </w:r>
      <w:r w:rsidR="00D33C45" w:rsidRPr="00C520EB">
        <w:rPr>
          <w:lang w:val="en-GB"/>
        </w:rPr>
        <w:t xml:space="preserve">the house </w:t>
      </w:r>
      <w:r w:rsidR="00BA31FC" w:rsidRPr="00C520EB">
        <w:rPr>
          <w:lang w:val="en-GB"/>
        </w:rPr>
        <w:t xml:space="preserve">as </w:t>
      </w:r>
      <w:r w:rsidR="006F1E21" w:rsidRPr="00C520EB">
        <w:rPr>
          <w:lang w:val="en-GB"/>
        </w:rPr>
        <w:t>materially and metaphorically</w:t>
      </w:r>
      <w:r w:rsidR="00D33C45" w:rsidRPr="00C520EB">
        <w:rPr>
          <w:lang w:val="en-GB"/>
        </w:rPr>
        <w:t xml:space="preserve"> </w:t>
      </w:r>
      <w:r w:rsidR="00B00548" w:rsidRPr="00C520EB">
        <w:rPr>
          <w:lang w:val="en-GB"/>
        </w:rPr>
        <w:t xml:space="preserve">affording </w:t>
      </w:r>
      <w:r w:rsidR="00D33C45" w:rsidRPr="00C520EB">
        <w:rPr>
          <w:lang w:val="en-GB"/>
        </w:rPr>
        <w:t xml:space="preserve">opportunities for </w:t>
      </w:r>
      <w:proofErr w:type="spellStart"/>
      <w:r w:rsidR="00D33C45" w:rsidRPr="00C520EB">
        <w:rPr>
          <w:bCs/>
          <w:lang w:val="en-GB"/>
        </w:rPr>
        <w:t>onerism</w:t>
      </w:r>
      <w:proofErr w:type="spellEnd"/>
      <w:r w:rsidR="00A6362F">
        <w:rPr>
          <w:bCs/>
          <w:lang w:val="en-GB"/>
        </w:rPr>
        <w:t xml:space="preserve"> or reverie</w:t>
      </w:r>
      <w:r w:rsidR="00F07216">
        <w:rPr>
          <w:bCs/>
          <w:lang w:val="en-GB"/>
        </w:rPr>
        <w:t>:</w:t>
      </w:r>
    </w:p>
    <w:p w14:paraId="18967047" w14:textId="72A2281C" w:rsidR="006F1E21" w:rsidRPr="00C520EB" w:rsidRDefault="001B2B5B" w:rsidP="00D202FE">
      <w:pPr>
        <w:spacing w:line="480" w:lineRule="auto"/>
        <w:ind w:left="720"/>
        <w:rPr>
          <w:lang w:val="en-GB"/>
        </w:rPr>
      </w:pPr>
      <w:r w:rsidRPr="00C520EB">
        <w:rPr>
          <w:lang w:val="en-GB"/>
        </w:rPr>
        <w:t>‘</w:t>
      </w:r>
      <w:r w:rsidR="00D33C45" w:rsidRPr="00C520EB">
        <w:rPr>
          <w:lang w:val="en-GB"/>
        </w:rPr>
        <w:t>[I]</w:t>
      </w:r>
      <w:r w:rsidRPr="00C520EB">
        <w:rPr>
          <w:lang w:val="en-GB"/>
        </w:rPr>
        <w:t>f</w:t>
      </w:r>
      <w:r w:rsidR="00D33C45" w:rsidRPr="00C520EB">
        <w:rPr>
          <w:lang w:val="en-GB"/>
        </w:rPr>
        <w:t xml:space="preserve"> I were asked to name the chief benefit of the house, I should say: the house shelters daydreaming, the house protects the dreamer, the house allows one to dream in peace. […] Therefore, the places in which we experienced daydreaming reconstitute themselves in a new daydream, and it is because our memories of former dwelling-places are relived as daydreams that these dwelling places of the past remain in us for all time.’ (2014: 28) </w:t>
      </w:r>
    </w:p>
    <w:p w14:paraId="4FE5F755" w14:textId="28F45619" w:rsidR="0075759E" w:rsidRPr="00C520EB" w:rsidRDefault="00D078E8" w:rsidP="00C520EB">
      <w:pPr>
        <w:spacing w:line="480" w:lineRule="auto"/>
        <w:rPr>
          <w:lang w:val="en-GB"/>
        </w:rPr>
      </w:pPr>
      <w:r w:rsidRPr="00C520EB">
        <w:rPr>
          <w:lang w:val="en-GB"/>
        </w:rPr>
        <w:t>Bachelard</w:t>
      </w:r>
      <w:r w:rsidR="00D33C45" w:rsidRPr="00C520EB">
        <w:rPr>
          <w:lang w:val="en-GB"/>
        </w:rPr>
        <w:t xml:space="preserve"> elegantly </w:t>
      </w:r>
      <w:r w:rsidRPr="00C520EB">
        <w:rPr>
          <w:lang w:val="en-GB"/>
        </w:rPr>
        <w:t>suggests that, through their distinct spatial forms and imaginaries,</w:t>
      </w:r>
      <w:r w:rsidR="00D33C45" w:rsidRPr="00C520EB">
        <w:rPr>
          <w:lang w:val="en-GB"/>
        </w:rPr>
        <w:t xml:space="preserve"> cottages, grand country mansions</w:t>
      </w:r>
      <w:r w:rsidRPr="00C520EB">
        <w:rPr>
          <w:lang w:val="en-GB"/>
        </w:rPr>
        <w:t xml:space="preserve"> and </w:t>
      </w:r>
      <w:r w:rsidR="00D33C45" w:rsidRPr="00C520EB">
        <w:rPr>
          <w:lang w:val="en-GB"/>
        </w:rPr>
        <w:t xml:space="preserve">suburban bungalows </w:t>
      </w:r>
      <w:r w:rsidRPr="00C520EB">
        <w:rPr>
          <w:lang w:val="en-GB"/>
        </w:rPr>
        <w:t>possess</w:t>
      </w:r>
      <w:r w:rsidR="001B2B5B" w:rsidRPr="00C520EB">
        <w:rPr>
          <w:lang w:val="en-GB"/>
        </w:rPr>
        <w:t xml:space="preserve"> </w:t>
      </w:r>
      <w:r w:rsidR="00D33C45" w:rsidRPr="00C520EB">
        <w:rPr>
          <w:lang w:val="en-GB"/>
        </w:rPr>
        <w:t>different virtues</w:t>
      </w:r>
      <w:r w:rsidRPr="00C520EB">
        <w:rPr>
          <w:lang w:val="en-GB"/>
        </w:rPr>
        <w:t xml:space="preserve">, </w:t>
      </w:r>
      <w:r w:rsidR="00D33C45" w:rsidRPr="00C520EB">
        <w:rPr>
          <w:lang w:val="en-GB"/>
        </w:rPr>
        <w:t xml:space="preserve">dreams and aspirations. </w:t>
      </w:r>
      <w:r w:rsidR="007B5692" w:rsidRPr="00C520EB">
        <w:rPr>
          <w:lang w:val="en-GB"/>
        </w:rPr>
        <w:t>O</w:t>
      </w:r>
      <w:r w:rsidR="00D33C45" w:rsidRPr="00C520EB">
        <w:rPr>
          <w:lang w:val="en-GB"/>
        </w:rPr>
        <w:t xml:space="preserve">ne architect </w:t>
      </w:r>
      <w:r w:rsidR="003B1C4A" w:rsidRPr="00C520EB">
        <w:rPr>
          <w:lang w:val="en-GB"/>
        </w:rPr>
        <w:t>evokes similar domestic imaginaries</w:t>
      </w:r>
      <w:r w:rsidR="003E5BF6" w:rsidRPr="00C520EB">
        <w:rPr>
          <w:lang w:val="en-GB"/>
        </w:rPr>
        <w:t>, craft</w:t>
      </w:r>
      <w:r w:rsidR="003B1C4A" w:rsidRPr="00C520EB">
        <w:rPr>
          <w:lang w:val="en-GB"/>
        </w:rPr>
        <w:t>ing</w:t>
      </w:r>
      <w:r w:rsidR="003E5BF6" w:rsidRPr="00C520EB">
        <w:rPr>
          <w:lang w:val="en-GB"/>
        </w:rPr>
        <w:t xml:space="preserve"> the </w:t>
      </w:r>
      <w:r w:rsidR="00D33C45" w:rsidRPr="00C520EB">
        <w:rPr>
          <w:lang w:val="en-GB"/>
        </w:rPr>
        <w:t xml:space="preserve">bedroom </w:t>
      </w:r>
      <w:r w:rsidR="003E5BF6" w:rsidRPr="00C520EB">
        <w:rPr>
          <w:lang w:val="en-GB"/>
        </w:rPr>
        <w:t xml:space="preserve">as synonymous with the house which is </w:t>
      </w:r>
      <w:r w:rsidR="00D33C45" w:rsidRPr="00C520EB">
        <w:rPr>
          <w:lang w:val="en-GB"/>
        </w:rPr>
        <w:t xml:space="preserve">quintessentially </w:t>
      </w:r>
      <w:r w:rsidR="003E5BF6" w:rsidRPr="00C520EB">
        <w:rPr>
          <w:lang w:val="en-GB"/>
        </w:rPr>
        <w:t>home.</w:t>
      </w:r>
    </w:p>
    <w:p w14:paraId="6C92E63D" w14:textId="51E9A060" w:rsidR="000D431C" w:rsidRPr="00C520EB" w:rsidRDefault="00403F3F" w:rsidP="00D202FE">
      <w:pPr>
        <w:spacing w:line="480" w:lineRule="auto"/>
        <w:ind w:left="720"/>
        <w:rPr>
          <w:lang w:val="en-GB"/>
        </w:rPr>
      </w:pPr>
      <w:r w:rsidRPr="00C520EB">
        <w:rPr>
          <w:lang w:val="en-GB"/>
        </w:rPr>
        <w:t>T</w:t>
      </w:r>
      <w:r w:rsidR="00EE3B2C" w:rsidRPr="00C520EB">
        <w:rPr>
          <w:lang w:val="en-GB"/>
        </w:rPr>
        <w:t xml:space="preserve">he reality is with this particular building, this is not somewhere people are temporarily, this is where they are till the end of their life, so I was quite keen that we wouldn’t do what I saw everywhere else which was four walls, a window and a door, that was it.  So we had this idea of expressing each room as like a little house, which in a way is giving it its own roof, but I had a very practical idea where sunlight, is supposed to be a great stimulant to dementia patients, when we have sunlight, and obviously with that plan you’ve got rooms facing in all sorts of different directions, so if you have a section like I’ve got there, you can guarantee that you’re always going </w:t>
      </w:r>
      <w:r w:rsidR="00EE3B2C" w:rsidRPr="00C520EB">
        <w:rPr>
          <w:lang w:val="en-GB"/>
        </w:rPr>
        <w:lastRenderedPageBreak/>
        <w:t>get sunlight into the room one way or the other because it’s coming from two different sides, so that’s what that was all about, and then on top of that we took a window and generally turned them into little corner window seats.  In fact the original idea was that was going to be big enough for a relative to stay the night, but it got value engineered down a bit, so it still became a corner window seat.</w:t>
      </w:r>
      <w:r w:rsidR="00601B08" w:rsidRPr="00C520EB">
        <w:rPr>
          <w:lang w:val="en-GB"/>
        </w:rPr>
        <w:t xml:space="preserve"> </w:t>
      </w:r>
      <w:r w:rsidR="00EE3B2C" w:rsidRPr="00C520EB">
        <w:rPr>
          <w:lang w:val="en-GB"/>
        </w:rPr>
        <w:t>(Interview 10)</w:t>
      </w:r>
    </w:p>
    <w:p w14:paraId="24FC8D9C" w14:textId="66213161" w:rsidR="00DF28BD" w:rsidRPr="00C520EB" w:rsidRDefault="00526B4D" w:rsidP="00C520EB">
      <w:pPr>
        <w:spacing w:line="480" w:lineRule="auto"/>
        <w:rPr>
          <w:lang w:val="en-GB"/>
        </w:rPr>
      </w:pPr>
      <w:r>
        <w:rPr>
          <w:lang w:val="en-GB"/>
        </w:rPr>
        <w:t xml:space="preserve">A lengthy </w:t>
      </w:r>
      <w:r w:rsidR="005A61CF" w:rsidRPr="00C520EB">
        <w:rPr>
          <w:lang w:val="en-GB"/>
        </w:rPr>
        <w:t>quotation</w:t>
      </w:r>
      <w:r>
        <w:rPr>
          <w:lang w:val="en-GB"/>
        </w:rPr>
        <w:t>, yet still</w:t>
      </w:r>
      <w:r w:rsidR="00D078E8" w:rsidRPr="00C520EB">
        <w:rPr>
          <w:lang w:val="en-GB"/>
        </w:rPr>
        <w:t xml:space="preserve"> </w:t>
      </w:r>
      <w:r w:rsidR="006C5796">
        <w:rPr>
          <w:lang w:val="en-GB"/>
        </w:rPr>
        <w:t xml:space="preserve">a </w:t>
      </w:r>
      <w:r w:rsidR="00D078E8" w:rsidRPr="00C520EB">
        <w:rPr>
          <w:lang w:val="en-GB"/>
        </w:rPr>
        <w:t xml:space="preserve">succinct and </w:t>
      </w:r>
      <w:r w:rsidR="00601B08" w:rsidRPr="00C520EB">
        <w:rPr>
          <w:lang w:val="en-GB"/>
        </w:rPr>
        <w:t xml:space="preserve">emblematic </w:t>
      </w:r>
      <w:r w:rsidR="00D078E8" w:rsidRPr="00C520EB">
        <w:rPr>
          <w:lang w:val="en-GB"/>
        </w:rPr>
        <w:t xml:space="preserve">articulation </w:t>
      </w:r>
      <w:r w:rsidR="00601B08" w:rsidRPr="00C520EB">
        <w:rPr>
          <w:lang w:val="en-GB"/>
        </w:rPr>
        <w:t>of the</w:t>
      </w:r>
      <w:r w:rsidR="00D078E8" w:rsidRPr="00C520EB">
        <w:rPr>
          <w:lang w:val="en-GB"/>
        </w:rPr>
        <w:t xml:space="preserve"> </w:t>
      </w:r>
      <w:r w:rsidR="001E531D" w:rsidRPr="00C520EB">
        <w:rPr>
          <w:lang w:val="en-GB"/>
        </w:rPr>
        <w:t xml:space="preserve">aesthetic aspirations, </w:t>
      </w:r>
      <w:r w:rsidR="00D078E8" w:rsidRPr="00C520EB">
        <w:rPr>
          <w:lang w:val="en-GB"/>
        </w:rPr>
        <w:t>professional</w:t>
      </w:r>
      <w:r w:rsidR="00601B08" w:rsidRPr="00C520EB">
        <w:rPr>
          <w:lang w:val="en-GB"/>
        </w:rPr>
        <w:t xml:space="preserve"> </w:t>
      </w:r>
      <w:r w:rsidR="001E531D" w:rsidRPr="00C520EB">
        <w:rPr>
          <w:lang w:val="en-GB"/>
        </w:rPr>
        <w:t>knowledges</w:t>
      </w:r>
      <w:r w:rsidR="00D078E8" w:rsidRPr="00C520EB">
        <w:rPr>
          <w:lang w:val="en-GB"/>
        </w:rPr>
        <w:t xml:space="preserve"> </w:t>
      </w:r>
      <w:r w:rsidR="00D078E8" w:rsidRPr="00C520EB">
        <w:rPr>
          <w:i/>
          <w:lang w:val="en-GB"/>
        </w:rPr>
        <w:t xml:space="preserve">and </w:t>
      </w:r>
      <w:r w:rsidR="00D078E8" w:rsidRPr="00C520EB">
        <w:rPr>
          <w:lang w:val="en-GB"/>
        </w:rPr>
        <w:t xml:space="preserve">practical </w:t>
      </w:r>
      <w:r w:rsidR="00601B08" w:rsidRPr="00C520EB">
        <w:rPr>
          <w:lang w:val="en-GB"/>
        </w:rPr>
        <w:t xml:space="preserve">tensions </w:t>
      </w:r>
      <w:r w:rsidR="001E531D" w:rsidRPr="00C520EB">
        <w:rPr>
          <w:lang w:val="en-GB"/>
        </w:rPr>
        <w:t xml:space="preserve">with and </w:t>
      </w:r>
      <w:r w:rsidR="00601B08" w:rsidRPr="00C520EB">
        <w:rPr>
          <w:lang w:val="en-GB"/>
        </w:rPr>
        <w:t xml:space="preserve">within which architects work. </w:t>
      </w:r>
      <w:r w:rsidR="00D078E8" w:rsidRPr="00C520EB">
        <w:rPr>
          <w:lang w:val="en-GB"/>
        </w:rPr>
        <w:t xml:space="preserve">Thus, we can trace in </w:t>
      </w:r>
      <w:r w:rsidR="00076151">
        <w:rPr>
          <w:lang w:val="en-GB"/>
        </w:rPr>
        <w:t>these</w:t>
      </w:r>
      <w:r w:rsidR="00076151" w:rsidRPr="00C520EB">
        <w:rPr>
          <w:lang w:val="en-GB"/>
        </w:rPr>
        <w:t xml:space="preserve"> </w:t>
      </w:r>
      <w:r w:rsidR="00D078E8" w:rsidRPr="00C520EB">
        <w:rPr>
          <w:lang w:val="en-GB"/>
        </w:rPr>
        <w:t xml:space="preserve">words </w:t>
      </w:r>
      <w:r w:rsidR="001E531D" w:rsidRPr="00C520EB">
        <w:rPr>
          <w:lang w:val="en-GB"/>
        </w:rPr>
        <w:t xml:space="preserve">an </w:t>
      </w:r>
      <w:r w:rsidR="00A0415F" w:rsidRPr="00C520EB">
        <w:rPr>
          <w:lang w:val="en-GB"/>
        </w:rPr>
        <w:t>interlocking attention</w:t>
      </w:r>
      <w:r w:rsidR="001E531D" w:rsidRPr="00C520EB">
        <w:rPr>
          <w:lang w:val="en-GB"/>
        </w:rPr>
        <w:t xml:space="preserve"> to </w:t>
      </w:r>
      <w:r w:rsidR="00A0415F" w:rsidRPr="00C520EB">
        <w:rPr>
          <w:lang w:val="en-GB"/>
        </w:rPr>
        <w:t xml:space="preserve">the </w:t>
      </w:r>
      <w:r w:rsidR="001E531D" w:rsidRPr="00C520EB">
        <w:rPr>
          <w:lang w:val="en-GB"/>
        </w:rPr>
        <w:t>environment</w:t>
      </w:r>
      <w:r w:rsidR="00A0415F" w:rsidRPr="00C520EB">
        <w:rPr>
          <w:lang w:val="en-GB"/>
        </w:rPr>
        <w:t xml:space="preserve">al, material and social factors that influence design: in this case, the incorporation of the natural light of the diurnal rhythm and windows </w:t>
      </w:r>
      <w:r w:rsidR="005A61CF" w:rsidRPr="00C520EB">
        <w:rPr>
          <w:lang w:val="en-GB"/>
        </w:rPr>
        <w:t>providing</w:t>
      </w:r>
      <w:r w:rsidR="00A0415F" w:rsidRPr="00C520EB">
        <w:rPr>
          <w:lang w:val="en-GB"/>
        </w:rPr>
        <w:t xml:space="preserve"> views</w:t>
      </w:r>
      <w:r w:rsidR="005A61CF" w:rsidRPr="00C520EB">
        <w:rPr>
          <w:lang w:val="en-GB"/>
        </w:rPr>
        <w:t xml:space="preserve">, and </w:t>
      </w:r>
      <w:r w:rsidR="007B36D1" w:rsidRPr="00C520EB">
        <w:rPr>
          <w:lang w:val="en-GB"/>
        </w:rPr>
        <w:t>a roof of one’s own</w:t>
      </w:r>
      <w:r w:rsidR="00076151">
        <w:rPr>
          <w:lang w:val="en-GB"/>
        </w:rPr>
        <w:t>,</w:t>
      </w:r>
      <w:r w:rsidR="007B36D1" w:rsidRPr="00C520EB">
        <w:rPr>
          <w:lang w:val="en-GB"/>
        </w:rPr>
        <w:t xml:space="preserve"> </w:t>
      </w:r>
      <w:r w:rsidR="00507B2E" w:rsidRPr="00C520EB">
        <w:rPr>
          <w:lang w:val="en-GB"/>
        </w:rPr>
        <w:t>creating opportunities for hospitality</w:t>
      </w:r>
      <w:r w:rsidR="007B36D1" w:rsidRPr="00C520EB">
        <w:rPr>
          <w:lang w:val="en-GB"/>
        </w:rPr>
        <w:t xml:space="preserve">. </w:t>
      </w:r>
      <w:r w:rsidR="00DF28BD" w:rsidRPr="00C520EB">
        <w:rPr>
          <w:lang w:val="en-GB"/>
        </w:rPr>
        <w:t xml:space="preserve">However, this </w:t>
      </w:r>
      <w:r w:rsidR="003B1C4A" w:rsidRPr="00C520EB">
        <w:rPr>
          <w:lang w:val="en-GB"/>
        </w:rPr>
        <w:t>sensitivity</w:t>
      </w:r>
      <w:r w:rsidR="00DF28BD" w:rsidRPr="00C520EB">
        <w:rPr>
          <w:lang w:val="en-GB"/>
        </w:rPr>
        <w:t xml:space="preserve"> to the physicality and sociality of architecture is also embedded in commercial contexts, as </w:t>
      </w:r>
      <w:r w:rsidR="00076151">
        <w:rPr>
          <w:lang w:val="en-GB"/>
        </w:rPr>
        <w:t>the</w:t>
      </w:r>
      <w:r w:rsidR="00076151" w:rsidRPr="00C520EB">
        <w:rPr>
          <w:lang w:val="en-GB"/>
        </w:rPr>
        <w:t xml:space="preserve"> </w:t>
      </w:r>
      <w:r w:rsidR="00DF28BD" w:rsidRPr="00C520EB">
        <w:rPr>
          <w:lang w:val="en-GB"/>
        </w:rPr>
        <w:t>reference to the process of ‘value engineering’ confirms.</w:t>
      </w:r>
    </w:p>
    <w:p w14:paraId="33F8A9C0" w14:textId="2834EAF9" w:rsidR="00EE3B2C" w:rsidRPr="00C520EB" w:rsidRDefault="00EE3B2C" w:rsidP="00C520EB">
      <w:pPr>
        <w:spacing w:line="480" w:lineRule="auto"/>
        <w:rPr>
          <w:lang w:val="en-GB"/>
        </w:rPr>
      </w:pPr>
    </w:p>
    <w:p w14:paraId="0B957D1A" w14:textId="6E626E3D" w:rsidR="00B14180" w:rsidRPr="003D53C9" w:rsidRDefault="00526B4D" w:rsidP="00C520EB">
      <w:pPr>
        <w:spacing w:line="480" w:lineRule="auto"/>
      </w:pPr>
      <w:r>
        <w:rPr>
          <w:b/>
        </w:rPr>
        <w:t>DISCUSSION</w:t>
      </w:r>
      <w:r>
        <w:rPr>
          <w:b/>
        </w:rPr>
        <w:tab/>
      </w:r>
      <w:r w:rsidR="00603792" w:rsidRPr="00C520EB">
        <w:rPr>
          <w:b/>
        </w:rPr>
        <w:t xml:space="preserve"> </w:t>
      </w:r>
    </w:p>
    <w:p w14:paraId="434BA58A" w14:textId="7D5378A0" w:rsidR="003D53C9" w:rsidRPr="008B0A21" w:rsidRDefault="003D53C9" w:rsidP="00C935E6">
      <w:pPr>
        <w:spacing w:line="480" w:lineRule="auto"/>
        <w:rPr>
          <w:color w:val="000000" w:themeColor="text1"/>
        </w:rPr>
      </w:pPr>
      <w:r w:rsidRPr="0011339C">
        <w:t>A point of departure for this paper was a comment by one architect who said of the care home: ‘Essentially it’s just a lot of bedrooms, but you can manipulate it and try to disguise it or improve it all the time (CS6), a view voiced</w:t>
      </w:r>
      <w:r w:rsidR="00EF1A0C" w:rsidRPr="00EF1A0C">
        <w:t xml:space="preserve"> by other architects</w:t>
      </w:r>
      <w:r w:rsidRPr="0011339C">
        <w:t xml:space="preserve"> throughout our study. </w:t>
      </w:r>
      <w:r w:rsidR="00593D62">
        <w:t xml:space="preserve">Such strategies </w:t>
      </w:r>
      <w:r w:rsidR="00EF1A0C">
        <w:t xml:space="preserve">are </w:t>
      </w:r>
      <w:r w:rsidR="00704843">
        <w:t xml:space="preserve">integral to </w:t>
      </w:r>
      <w:r w:rsidRPr="0011339C">
        <w:t>‘</w:t>
      </w:r>
      <w:proofErr w:type="spellStart"/>
      <w:r w:rsidRPr="0011339C">
        <w:t>practising</w:t>
      </w:r>
      <w:proofErr w:type="spellEnd"/>
      <w:r w:rsidRPr="0011339C">
        <w:t xml:space="preserve"> architectures’</w:t>
      </w:r>
      <w:r w:rsidR="00076151">
        <w:t>,</w:t>
      </w:r>
      <w:r w:rsidRPr="0011339C">
        <w:t xml:space="preserve"> </w:t>
      </w:r>
      <w:r w:rsidR="00704843">
        <w:t xml:space="preserve">and </w:t>
      </w:r>
      <w:r w:rsidR="00EF1A0C">
        <w:t xml:space="preserve">take place with the wider economic, political, </w:t>
      </w:r>
      <w:r w:rsidR="00EF4D8C">
        <w:t xml:space="preserve">and </w:t>
      </w:r>
      <w:r w:rsidR="00EF1A0C">
        <w:t>regulatory contexts on which architecture ‘depends’ (Till</w:t>
      </w:r>
      <w:r w:rsidR="00EF4D8C">
        <w:t xml:space="preserve"> 2009)</w:t>
      </w:r>
      <w:r w:rsidRPr="0011339C">
        <w:t xml:space="preserve">. </w:t>
      </w:r>
      <w:r w:rsidRPr="0011339C">
        <w:rPr>
          <w:lang w:val="en-GB"/>
        </w:rPr>
        <w:t xml:space="preserve">Our analysis of the various uses, meanings, imaginaries and networks that, to use Latour’s (2004) word, ‘gather’ around ‘beds’ </w:t>
      </w:r>
      <w:r w:rsidR="00EF4D8C" w:rsidRPr="00EF4D8C">
        <w:rPr>
          <w:lang w:val="en-GB"/>
        </w:rPr>
        <w:t>in care home</w:t>
      </w:r>
      <w:r w:rsidRPr="0011339C">
        <w:rPr>
          <w:lang w:val="en-GB"/>
        </w:rPr>
        <w:t xml:space="preserve"> architectural projects </w:t>
      </w:r>
      <w:r w:rsidR="00704843">
        <w:rPr>
          <w:lang w:val="en-GB"/>
        </w:rPr>
        <w:t xml:space="preserve">shows </w:t>
      </w:r>
      <w:r w:rsidR="00076151">
        <w:rPr>
          <w:lang w:val="en-GB"/>
        </w:rPr>
        <w:t>how</w:t>
      </w:r>
      <w:r w:rsidRPr="0011339C">
        <w:rPr>
          <w:lang w:val="en-GB"/>
        </w:rPr>
        <w:t xml:space="preserve"> ideas and ideologies of care come to be inscribed in designs and buildings for later life.</w:t>
      </w:r>
      <w:r w:rsidRPr="0011339C">
        <w:t xml:space="preserve"> ‘</w:t>
      </w:r>
      <w:r w:rsidRPr="0011339C">
        <w:rPr>
          <w:lang w:val="en-GB"/>
        </w:rPr>
        <w:t>Beds’</w:t>
      </w:r>
      <w:r w:rsidR="00076151">
        <w:rPr>
          <w:lang w:val="en-GB"/>
        </w:rPr>
        <w:t>,</w:t>
      </w:r>
      <w:r w:rsidRPr="00D8652D">
        <w:rPr>
          <w:lang w:val="en-GB"/>
        </w:rPr>
        <w:t xml:space="preserve"> we find</w:t>
      </w:r>
      <w:r w:rsidR="00076151">
        <w:rPr>
          <w:lang w:val="en-GB"/>
        </w:rPr>
        <w:t>,</w:t>
      </w:r>
      <w:r w:rsidRPr="0011339C">
        <w:rPr>
          <w:lang w:val="en-GB"/>
        </w:rPr>
        <w:t xml:space="preserve"> are made and re-made through a series of tussles between commercial imperatives, material considerations and professional values</w:t>
      </w:r>
      <w:r w:rsidR="006E4F70">
        <w:rPr>
          <w:lang w:val="en-GB"/>
        </w:rPr>
        <w:t xml:space="preserve"> throughout the design </w:t>
      </w:r>
      <w:r w:rsidR="006E4F70" w:rsidRPr="008B0A21">
        <w:rPr>
          <w:color w:val="000000" w:themeColor="text1"/>
          <w:lang w:val="en-GB"/>
        </w:rPr>
        <w:t xml:space="preserve">process and in a </w:t>
      </w:r>
      <w:r w:rsidR="00EF4D8C" w:rsidRPr="00AC68BD">
        <w:rPr>
          <w:lang w:val="en-GB"/>
        </w:rPr>
        <w:t>politico</w:t>
      </w:r>
      <w:r w:rsidRPr="0011339C">
        <w:rPr>
          <w:lang w:val="en-GB"/>
        </w:rPr>
        <w:t>-</w:t>
      </w:r>
      <w:r w:rsidRPr="0011339C">
        <w:rPr>
          <w:lang w:val="en-GB"/>
        </w:rPr>
        <w:lastRenderedPageBreak/>
        <w:t xml:space="preserve">economic climate where the market is privileged </w:t>
      </w:r>
      <w:r w:rsidR="00704843" w:rsidRPr="008B0A21">
        <w:rPr>
          <w:color w:val="000000" w:themeColor="text1"/>
          <w:lang w:val="en-GB"/>
        </w:rPr>
        <w:t xml:space="preserve">in ways that can </w:t>
      </w:r>
      <w:r w:rsidR="00704843">
        <w:rPr>
          <w:lang w:val="en-GB"/>
        </w:rPr>
        <w:t>exacerbate</w:t>
      </w:r>
      <w:r w:rsidRPr="0011339C">
        <w:rPr>
          <w:lang w:val="en-GB"/>
        </w:rPr>
        <w:t xml:space="preserve"> social and spatial inequalities of care provision. </w:t>
      </w:r>
      <w:r w:rsidRPr="0011339C">
        <w:t>‘Beds’</w:t>
      </w:r>
      <w:r w:rsidR="00076151">
        <w:t>,</w:t>
      </w:r>
      <w:r w:rsidRPr="0011339C">
        <w:t xml:space="preserve"> as a source of ‘material capital’ (</w:t>
      </w:r>
      <w:proofErr w:type="spellStart"/>
      <w:r w:rsidRPr="0011339C">
        <w:t>Dant</w:t>
      </w:r>
      <w:proofErr w:type="spellEnd"/>
      <w:r w:rsidRPr="0011339C">
        <w:t xml:space="preserve"> 2006</w:t>
      </w:r>
      <w:r w:rsidR="00AC68BD" w:rsidRPr="00AC68BD">
        <w:t>)</w:t>
      </w:r>
      <w:r w:rsidR="006E4F70">
        <w:t>, serve as a prism;</w:t>
      </w:r>
      <w:r w:rsidR="00AC68BD">
        <w:t xml:space="preserve"> reveal</w:t>
      </w:r>
      <w:r w:rsidR="006E4F70">
        <w:t>ing</w:t>
      </w:r>
      <w:r w:rsidR="00AC68BD" w:rsidRPr="00AC68BD">
        <w:t xml:space="preserve"> the ways in which</w:t>
      </w:r>
      <w:r w:rsidRPr="0011339C">
        <w:t xml:space="preserve"> </w:t>
      </w:r>
      <w:r w:rsidR="00AC68BD">
        <w:t>political</w:t>
      </w:r>
      <w:r w:rsidR="00AC68BD" w:rsidRPr="00AC68BD">
        <w:t>,</w:t>
      </w:r>
      <w:r w:rsidR="00AC68BD">
        <w:t xml:space="preserve"> economic and </w:t>
      </w:r>
      <w:r w:rsidR="00E01133" w:rsidRPr="0011339C">
        <w:t>moral</w:t>
      </w:r>
      <w:r w:rsidRPr="0011339C">
        <w:t xml:space="preserve"> issues </w:t>
      </w:r>
      <w:r w:rsidR="006E4F70">
        <w:t xml:space="preserve">constrain </w:t>
      </w:r>
      <w:r w:rsidR="00704843">
        <w:t>designs</w:t>
      </w:r>
      <w:r w:rsidR="00DC5387" w:rsidRPr="008B0A21">
        <w:rPr>
          <w:color w:val="000000" w:themeColor="text1"/>
        </w:rPr>
        <w:t xml:space="preserve">, a finding </w:t>
      </w:r>
      <w:r w:rsidRPr="0011339C">
        <w:t xml:space="preserve">consistent with </w:t>
      </w:r>
      <w:r w:rsidR="00DC5387">
        <w:t xml:space="preserve">evidence </w:t>
      </w:r>
      <w:r w:rsidRPr="0011339C">
        <w:t xml:space="preserve">that processes of marketization and associated rationalization of services impacts on quality </w:t>
      </w:r>
      <w:r w:rsidR="00DC5387">
        <w:t xml:space="preserve">and delivery of care </w:t>
      </w:r>
      <w:r w:rsidRPr="0011339C">
        <w:t>(Lewis and West 2014</w:t>
      </w:r>
      <w:r w:rsidR="0050762E">
        <w:t>)</w:t>
      </w:r>
      <w:r w:rsidRPr="0011339C">
        <w:t>.</w:t>
      </w:r>
      <w:r w:rsidR="006E4F70">
        <w:t xml:space="preserve"> </w:t>
      </w:r>
      <w:r w:rsidR="00430FFC" w:rsidRPr="008B0A21">
        <w:rPr>
          <w:color w:val="000000" w:themeColor="text1"/>
        </w:rPr>
        <w:t>Burstow et al (2014) are critical of this</w:t>
      </w:r>
      <w:r w:rsidR="00304C78" w:rsidRPr="008B0A21">
        <w:rPr>
          <w:color w:val="000000" w:themeColor="text1"/>
        </w:rPr>
        <w:t xml:space="preserve"> privileging of </w:t>
      </w:r>
      <w:r w:rsidR="00C935E6" w:rsidRPr="008B0A21">
        <w:rPr>
          <w:color w:val="000000" w:themeColor="text1"/>
        </w:rPr>
        <w:t>‘</w:t>
      </w:r>
      <w:r w:rsidR="00304C78" w:rsidRPr="008B0A21">
        <w:rPr>
          <w:color w:val="000000" w:themeColor="text1"/>
        </w:rPr>
        <w:t>beds</w:t>
      </w:r>
      <w:r w:rsidR="00C935E6" w:rsidRPr="008B0A21">
        <w:rPr>
          <w:color w:val="000000" w:themeColor="text1"/>
        </w:rPr>
        <w:t>’</w:t>
      </w:r>
      <w:r w:rsidR="00304C78" w:rsidRPr="008B0A21">
        <w:rPr>
          <w:color w:val="000000" w:themeColor="text1"/>
        </w:rPr>
        <w:t xml:space="preserve"> </w:t>
      </w:r>
      <w:r w:rsidR="00C935E6" w:rsidRPr="008B0A21">
        <w:rPr>
          <w:color w:val="000000" w:themeColor="text1"/>
        </w:rPr>
        <w:t xml:space="preserve">as the site for care, </w:t>
      </w:r>
      <w:r w:rsidR="00DC5387" w:rsidRPr="008B0A21">
        <w:rPr>
          <w:color w:val="000000" w:themeColor="text1"/>
        </w:rPr>
        <w:t xml:space="preserve">arguing </w:t>
      </w:r>
      <w:r w:rsidR="00C935E6" w:rsidRPr="008B0A21">
        <w:rPr>
          <w:color w:val="000000" w:themeColor="text1"/>
        </w:rPr>
        <w:t>that: ‘</w:t>
      </w:r>
      <w:r w:rsidR="00304C78" w:rsidRPr="008B0A21">
        <w:rPr>
          <w:color w:val="000000" w:themeColor="text1"/>
        </w:rPr>
        <w:t>No commissioner should look to commission a ‘bed’ or a ‘room’ – but a package of support based on outcomes each</w:t>
      </w:r>
      <w:r w:rsidR="00C935E6" w:rsidRPr="008B0A21">
        <w:rPr>
          <w:color w:val="000000" w:themeColor="text1"/>
        </w:rPr>
        <w:t xml:space="preserve"> </w:t>
      </w:r>
      <w:r w:rsidR="00DC5387" w:rsidRPr="008B0A21">
        <w:rPr>
          <w:color w:val="000000" w:themeColor="text1"/>
        </w:rPr>
        <w:t>person wants to achieve</w:t>
      </w:r>
      <w:r w:rsidR="00304C78" w:rsidRPr="008B0A21">
        <w:rPr>
          <w:color w:val="000000" w:themeColor="text1"/>
        </w:rPr>
        <w:t xml:space="preserve"> </w:t>
      </w:r>
      <w:r w:rsidR="00DC5387" w:rsidRPr="008B0A21">
        <w:rPr>
          <w:color w:val="000000" w:themeColor="text1"/>
        </w:rPr>
        <w:t>(</w:t>
      </w:r>
      <w:r w:rsidR="00304C78" w:rsidRPr="008B0A21">
        <w:rPr>
          <w:color w:val="000000" w:themeColor="text1"/>
        </w:rPr>
        <w:t>p.189</w:t>
      </w:r>
      <w:r w:rsidR="007B3C08" w:rsidRPr="008B0A21">
        <w:rPr>
          <w:color w:val="000000" w:themeColor="text1"/>
        </w:rPr>
        <w:t>).</w:t>
      </w:r>
    </w:p>
    <w:p w14:paraId="481A8689" w14:textId="77777777" w:rsidR="003D53C9" w:rsidRPr="0011339C" w:rsidRDefault="003D53C9" w:rsidP="003D53C9">
      <w:pPr>
        <w:spacing w:line="480" w:lineRule="auto"/>
      </w:pPr>
    </w:p>
    <w:p w14:paraId="5EF6B6E6" w14:textId="04801E5A" w:rsidR="00CC29BE" w:rsidRPr="0050762E" w:rsidRDefault="0050762E" w:rsidP="003D53C9">
      <w:pPr>
        <w:spacing w:line="480" w:lineRule="auto"/>
        <w:rPr>
          <w:lang w:val="en-GB"/>
        </w:rPr>
      </w:pPr>
      <w:r w:rsidRPr="008B0A21">
        <w:rPr>
          <w:color w:val="000000" w:themeColor="text1"/>
        </w:rPr>
        <w:t>Interwoven</w:t>
      </w:r>
      <w:r w:rsidR="003D53C9" w:rsidRPr="008B0A21">
        <w:rPr>
          <w:color w:val="000000" w:themeColor="text1"/>
        </w:rPr>
        <w:t xml:space="preserve"> </w:t>
      </w:r>
      <w:r w:rsidR="003D53C9" w:rsidRPr="0011339C">
        <w:t xml:space="preserve">with, the </w:t>
      </w:r>
      <w:proofErr w:type="spellStart"/>
      <w:r w:rsidR="003D53C9" w:rsidRPr="0011339C">
        <w:t>marketisation</w:t>
      </w:r>
      <w:proofErr w:type="spellEnd"/>
      <w:r w:rsidR="003D53C9" w:rsidRPr="0011339C">
        <w:t xml:space="preserve"> of care, is the ideology of choice and autonomy</w:t>
      </w:r>
      <w:r w:rsidR="00AC68BD">
        <w:t xml:space="preserve"> articulated in terms of person </w:t>
      </w:r>
      <w:proofErr w:type="spellStart"/>
      <w:r w:rsidR="00AC68BD">
        <w:t>centred</w:t>
      </w:r>
      <w:proofErr w:type="spellEnd"/>
      <w:r w:rsidR="00AC68BD">
        <w:t xml:space="preserve"> care</w:t>
      </w:r>
      <w:r w:rsidR="003D53C9" w:rsidRPr="0011339C">
        <w:t xml:space="preserve">. The imperative to ensure buildings </w:t>
      </w:r>
      <w:r w:rsidR="00AC68BD">
        <w:t xml:space="preserve">will </w:t>
      </w:r>
      <w:r w:rsidR="003D53C9" w:rsidRPr="0011339C">
        <w:t xml:space="preserve">enable </w:t>
      </w:r>
      <w:r w:rsidR="00AC68BD">
        <w:t>care to be centered on the individual</w:t>
      </w:r>
      <w:r w:rsidR="005D423D">
        <w:t xml:space="preserve">’s need to feel ‘at home’ </w:t>
      </w:r>
      <w:r w:rsidR="003D53C9" w:rsidRPr="0011339C">
        <w:t xml:space="preserve">is </w:t>
      </w:r>
      <w:r w:rsidR="00430FFC">
        <w:t xml:space="preserve">explicit </w:t>
      </w:r>
      <w:r w:rsidR="005D423D">
        <w:t xml:space="preserve">in </w:t>
      </w:r>
      <w:r w:rsidR="003D53C9" w:rsidRPr="0011339C">
        <w:t>good practice guidance</w:t>
      </w:r>
      <w:r w:rsidR="005D423D">
        <w:t xml:space="preserve"> which stipulates bedr</w:t>
      </w:r>
      <w:r w:rsidR="005A561D">
        <w:t>ooms should have homely furnishing</w:t>
      </w:r>
      <w:r w:rsidR="005D423D">
        <w:t>s, en suite facilities and space for personal possession</w:t>
      </w:r>
      <w:r w:rsidR="005A561D">
        <w:t>s</w:t>
      </w:r>
      <w:r w:rsidR="003D53C9" w:rsidRPr="0011339C">
        <w:t>. Care homes must facilitate residents’ autonomy</w:t>
      </w:r>
      <w:r w:rsidR="005A561D">
        <w:t>,</w:t>
      </w:r>
      <w:r w:rsidR="003D53C9" w:rsidRPr="0011339C">
        <w:t xml:space="preserve"> such that they will be able to make their bedroom a place of their own</w:t>
      </w:r>
      <w:r w:rsidR="000C252B">
        <w:t xml:space="preserve"> </w:t>
      </w:r>
      <w:r w:rsidR="000C252B" w:rsidRPr="000C252B">
        <w:rPr>
          <w:lang w:val="en-GB"/>
        </w:rPr>
        <w:t>(Mackenzie 2014)</w:t>
      </w:r>
      <w:r w:rsidR="003D53C9" w:rsidRPr="0011339C">
        <w:t>. However, as the inju</w:t>
      </w:r>
      <w:r w:rsidR="00430FFC">
        <w:t>nction to be person centered</w:t>
      </w:r>
      <w:r w:rsidR="003D53C9" w:rsidRPr="0011339C">
        <w:t xml:space="preserve"> becomes </w:t>
      </w:r>
      <w:r w:rsidR="000C252B">
        <w:t xml:space="preserve">codified </w:t>
      </w:r>
      <w:r w:rsidR="003D53C9" w:rsidRPr="0011339C">
        <w:t>this can mean that residents may find themselves in domestic ‘homely’ spaces that are not of their own choosing</w:t>
      </w:r>
      <w:r w:rsidR="00076151">
        <w:t>,</w:t>
      </w:r>
      <w:r w:rsidR="003D53C9" w:rsidRPr="0011339C">
        <w:t xml:space="preserve"> as they are </w:t>
      </w:r>
      <w:r w:rsidR="000C252B">
        <w:t xml:space="preserve">standardized to meet the strictures of what counts as </w:t>
      </w:r>
      <w:r w:rsidR="000C252B" w:rsidRPr="000C252B">
        <w:t xml:space="preserve">‘dementia friendly’, safe, </w:t>
      </w:r>
      <w:r w:rsidR="003D53C9" w:rsidRPr="0011339C">
        <w:t>secure</w:t>
      </w:r>
      <w:r w:rsidR="000C252B">
        <w:t xml:space="preserve"> or appropriate for older bodies</w:t>
      </w:r>
      <w:r w:rsidR="003D53C9" w:rsidRPr="0011339C">
        <w:t xml:space="preserve">. We call this </w:t>
      </w:r>
      <w:r w:rsidR="003D53C9" w:rsidRPr="0011339C">
        <w:rPr>
          <w:i/>
        </w:rPr>
        <w:t>prescribed personalization</w:t>
      </w:r>
      <w:r w:rsidR="003D53C9" w:rsidRPr="0011339C">
        <w:t xml:space="preserve">, which manifests as a series of tensions between ‘care-as-provision’ (Latimer 2013:37) and a more phenomenological architecture that seeks to facilitate a </w:t>
      </w:r>
      <w:r w:rsidR="00076151">
        <w:t xml:space="preserve">different, </w:t>
      </w:r>
      <w:r w:rsidR="003D53C9" w:rsidRPr="0011339C">
        <w:t xml:space="preserve">more serendipitous sense of inhabitation, dwelling and ‘home’. As ‘beds’ are </w:t>
      </w:r>
      <w:r w:rsidR="003D53C9" w:rsidRPr="0011339C">
        <w:rPr>
          <w:lang w:val="en-GB"/>
        </w:rPr>
        <w:t>assembled and re-assembled through a series of tussles between commercial imperatives, material considerations and regulatory demands</w:t>
      </w:r>
      <w:r w:rsidR="000C252B">
        <w:rPr>
          <w:lang w:val="en-GB"/>
        </w:rPr>
        <w:t>,</w:t>
      </w:r>
      <w:r w:rsidR="003D53C9" w:rsidRPr="0011339C">
        <w:rPr>
          <w:lang w:val="en-GB"/>
        </w:rPr>
        <w:t xml:space="preserve"> the </w:t>
      </w:r>
      <w:r w:rsidR="000C252B" w:rsidRPr="000C252B">
        <w:rPr>
          <w:lang w:val="en-GB"/>
        </w:rPr>
        <w:t xml:space="preserve">potential for what </w:t>
      </w:r>
      <w:proofErr w:type="spellStart"/>
      <w:r w:rsidR="000C252B" w:rsidRPr="000C252B">
        <w:rPr>
          <w:lang w:val="en-GB"/>
        </w:rPr>
        <w:t>Schillmeier</w:t>
      </w:r>
      <w:proofErr w:type="spellEnd"/>
      <w:r w:rsidR="000C252B" w:rsidRPr="000C252B">
        <w:rPr>
          <w:lang w:val="en-GB"/>
        </w:rPr>
        <w:t xml:space="preserve"> and</w:t>
      </w:r>
      <w:r w:rsidR="000C252B">
        <w:rPr>
          <w:lang w:val="en-GB"/>
        </w:rPr>
        <w:t xml:space="preserve"> </w:t>
      </w:r>
      <w:r w:rsidR="003D53C9" w:rsidRPr="0011339C">
        <w:rPr>
          <w:lang w:val="en-GB"/>
        </w:rPr>
        <w:t>Heinlein (2009) call the ‘canniness of home’ is bleached out</w:t>
      </w:r>
      <w:r w:rsidR="00076151">
        <w:rPr>
          <w:lang w:val="en-GB"/>
        </w:rPr>
        <w:t>,</w:t>
      </w:r>
      <w:r w:rsidR="003D53C9" w:rsidRPr="0011339C">
        <w:rPr>
          <w:lang w:val="en-GB"/>
        </w:rPr>
        <w:t xml:space="preserve"> as designers </w:t>
      </w:r>
      <w:r w:rsidR="005A561D">
        <w:rPr>
          <w:lang w:val="en-GB"/>
        </w:rPr>
        <w:t xml:space="preserve">come </w:t>
      </w:r>
      <w:r w:rsidR="003D53C9" w:rsidRPr="0011339C">
        <w:rPr>
          <w:lang w:val="en-GB"/>
        </w:rPr>
        <w:t xml:space="preserve">to rely on templates for ensuring spaces meet prescribed </w:t>
      </w:r>
      <w:r w:rsidR="003D53C9" w:rsidRPr="0011339C">
        <w:rPr>
          <w:lang w:val="en-GB"/>
        </w:rPr>
        <w:lastRenderedPageBreak/>
        <w:t xml:space="preserve">requirements in terms of, for instance, </w:t>
      </w:r>
      <w:r w:rsidR="005A561D">
        <w:rPr>
          <w:lang w:val="en-GB"/>
        </w:rPr>
        <w:t>‘</w:t>
      </w:r>
      <w:r w:rsidR="003D53C9" w:rsidRPr="0011339C">
        <w:rPr>
          <w:lang w:val="en-GB"/>
        </w:rPr>
        <w:t>h</w:t>
      </w:r>
      <w:r w:rsidR="00DA3760" w:rsidRPr="004E4B79">
        <w:rPr>
          <w:lang w:val="en-GB"/>
        </w:rPr>
        <w:t>omely</w:t>
      </w:r>
      <w:r w:rsidR="005A561D">
        <w:rPr>
          <w:lang w:val="en-GB"/>
        </w:rPr>
        <w:t>’</w:t>
      </w:r>
      <w:r w:rsidR="00DA3760" w:rsidRPr="004E4B79">
        <w:rPr>
          <w:lang w:val="en-GB"/>
        </w:rPr>
        <w:t xml:space="preserve"> yet </w:t>
      </w:r>
      <w:r w:rsidR="005A561D">
        <w:rPr>
          <w:lang w:val="en-GB"/>
        </w:rPr>
        <w:t xml:space="preserve">‘safe’ </w:t>
      </w:r>
      <w:r w:rsidR="00DA3760" w:rsidRPr="004E4B79">
        <w:rPr>
          <w:lang w:val="en-GB"/>
        </w:rPr>
        <w:t>materials, security</w:t>
      </w:r>
      <w:r w:rsidR="003D53C9" w:rsidRPr="0011339C">
        <w:rPr>
          <w:lang w:val="en-GB"/>
        </w:rPr>
        <w:t xml:space="preserve"> gadgets, the positioning of the bed, and even the bed itself </w:t>
      </w:r>
      <w:r w:rsidR="003D53C9" w:rsidRPr="0011339C">
        <w:t>(</w:t>
      </w:r>
      <w:proofErr w:type="spellStart"/>
      <w:r w:rsidR="003D53C9" w:rsidRPr="0011339C">
        <w:t>cf</w:t>
      </w:r>
      <w:proofErr w:type="spellEnd"/>
      <w:r w:rsidR="003D53C9" w:rsidRPr="0011339C">
        <w:t xml:space="preserve"> </w:t>
      </w:r>
      <w:proofErr w:type="spellStart"/>
      <w:r w:rsidR="003D53C9" w:rsidRPr="0011339C">
        <w:t>Rolph</w:t>
      </w:r>
      <w:proofErr w:type="spellEnd"/>
      <w:r w:rsidR="003D53C9" w:rsidRPr="0011339C">
        <w:t xml:space="preserve"> et al 2009: 436).</w:t>
      </w:r>
      <w:r w:rsidR="004E4B79">
        <w:rPr>
          <w:lang w:val="en-GB"/>
        </w:rPr>
        <w:t xml:space="preserve"> </w:t>
      </w:r>
      <w:r w:rsidR="00F54C24">
        <w:rPr>
          <w:lang w:val="en-GB"/>
        </w:rPr>
        <w:t xml:space="preserve"> Notions of care, risk, and value </w:t>
      </w:r>
      <w:r>
        <w:rPr>
          <w:lang w:val="en-GB"/>
        </w:rPr>
        <w:t>‘</w:t>
      </w:r>
      <w:r w:rsidR="00F54C24">
        <w:rPr>
          <w:lang w:val="en-GB"/>
        </w:rPr>
        <w:t>gather</w:t>
      </w:r>
      <w:r>
        <w:rPr>
          <w:lang w:val="en-GB"/>
        </w:rPr>
        <w:t>’</w:t>
      </w:r>
      <w:r w:rsidR="00F54C24">
        <w:rPr>
          <w:lang w:val="en-GB"/>
        </w:rPr>
        <w:t xml:space="preserve"> around ‘beds’ both in their material fo</w:t>
      </w:r>
      <w:r w:rsidR="0011339C">
        <w:rPr>
          <w:lang w:val="en-GB"/>
        </w:rPr>
        <w:t>rm and in the spaces in which</w:t>
      </w:r>
      <w:r w:rsidR="00F54C24">
        <w:rPr>
          <w:lang w:val="en-GB"/>
        </w:rPr>
        <w:t xml:space="preserve"> they are emplaced, and with</w:t>
      </w:r>
      <w:r w:rsidR="00FE6140">
        <w:rPr>
          <w:lang w:val="en-GB"/>
        </w:rPr>
        <w:t>in</w:t>
      </w:r>
      <w:r w:rsidR="00F54C24">
        <w:rPr>
          <w:lang w:val="en-GB"/>
        </w:rPr>
        <w:t xml:space="preserve"> the production of care homes they are ‘matters of concern’ (</w:t>
      </w:r>
      <w:proofErr w:type="spellStart"/>
      <w:r w:rsidR="00F54C24">
        <w:rPr>
          <w:lang w:val="en-GB"/>
        </w:rPr>
        <w:t>Latour</w:t>
      </w:r>
      <w:proofErr w:type="spellEnd"/>
      <w:r w:rsidR="00F54C24">
        <w:rPr>
          <w:lang w:val="en-GB"/>
        </w:rPr>
        <w:t xml:space="preserve"> 2004)</w:t>
      </w:r>
      <w:r w:rsidR="00076151">
        <w:rPr>
          <w:lang w:val="en-GB"/>
        </w:rPr>
        <w:t>,</w:t>
      </w:r>
      <w:r w:rsidR="00F54C24">
        <w:rPr>
          <w:lang w:val="en-GB"/>
        </w:rPr>
        <w:t xml:space="preserve"> and critical</w:t>
      </w:r>
      <w:r w:rsidR="00076151">
        <w:rPr>
          <w:lang w:val="en-GB"/>
        </w:rPr>
        <w:t>, we argue,</w:t>
      </w:r>
      <w:r w:rsidR="00F54C24">
        <w:rPr>
          <w:lang w:val="en-GB"/>
        </w:rPr>
        <w:t xml:space="preserve"> as ‘matters of care’ (</w:t>
      </w:r>
      <w:proofErr w:type="spellStart"/>
      <w:r w:rsidR="00F54C24" w:rsidRPr="00F54C24">
        <w:rPr>
          <w:lang w:val="en-GB"/>
        </w:rPr>
        <w:t>Puig</w:t>
      </w:r>
      <w:proofErr w:type="spellEnd"/>
      <w:r w:rsidR="00F54C24" w:rsidRPr="00F54C24">
        <w:rPr>
          <w:lang w:val="en-GB"/>
        </w:rPr>
        <w:t xml:space="preserve"> de la </w:t>
      </w:r>
      <w:proofErr w:type="spellStart"/>
      <w:r w:rsidR="00F54C24" w:rsidRPr="00F54C24">
        <w:rPr>
          <w:lang w:val="en-GB"/>
        </w:rPr>
        <w:t>Bellacasa</w:t>
      </w:r>
      <w:proofErr w:type="spellEnd"/>
      <w:r>
        <w:rPr>
          <w:lang w:val="en-GB"/>
        </w:rPr>
        <w:t xml:space="preserve"> </w:t>
      </w:r>
      <w:r w:rsidR="00F54C24">
        <w:rPr>
          <w:lang w:val="en-GB"/>
        </w:rPr>
        <w:t xml:space="preserve">2011). </w:t>
      </w:r>
    </w:p>
    <w:p w14:paraId="39D38B91" w14:textId="77777777" w:rsidR="00CC29BE" w:rsidRDefault="00CC29BE" w:rsidP="003D53C9">
      <w:pPr>
        <w:spacing w:line="480" w:lineRule="auto"/>
        <w:rPr>
          <w:b/>
          <w:lang w:val="en-GB"/>
        </w:rPr>
      </w:pPr>
    </w:p>
    <w:p w14:paraId="483436F8" w14:textId="162D9965" w:rsidR="00CC29BE" w:rsidRPr="008B0A21" w:rsidRDefault="00CC29BE" w:rsidP="003D53C9">
      <w:pPr>
        <w:spacing w:line="480" w:lineRule="auto"/>
        <w:rPr>
          <w:b/>
          <w:color w:val="000000" w:themeColor="text1"/>
          <w:lang w:val="en-GB"/>
        </w:rPr>
      </w:pPr>
      <w:r w:rsidRPr="008B0A21">
        <w:rPr>
          <w:b/>
          <w:color w:val="000000" w:themeColor="text1"/>
          <w:lang w:val="en-GB"/>
        </w:rPr>
        <w:t>CONCLUSION</w:t>
      </w:r>
    </w:p>
    <w:p w14:paraId="68353266" w14:textId="421907DC" w:rsidR="00E05FC2" w:rsidRPr="008B0A21" w:rsidRDefault="00E71370" w:rsidP="003D53C9">
      <w:pPr>
        <w:spacing w:line="480" w:lineRule="auto"/>
        <w:rPr>
          <w:color w:val="000000" w:themeColor="text1"/>
          <w:lang w:val="en-GB"/>
        </w:rPr>
      </w:pPr>
      <w:r w:rsidRPr="008B0A21">
        <w:rPr>
          <w:color w:val="000000" w:themeColor="text1"/>
          <w:lang w:val="en-GB"/>
        </w:rPr>
        <w:t>With an empirical focus on the work of architects, t</w:t>
      </w:r>
      <w:r w:rsidR="0006510F" w:rsidRPr="008B0A21">
        <w:rPr>
          <w:color w:val="000000" w:themeColor="text1"/>
          <w:lang w:val="en-GB"/>
        </w:rPr>
        <w:t xml:space="preserve">his article </w:t>
      </w:r>
      <w:r w:rsidRPr="008B0A21">
        <w:rPr>
          <w:color w:val="000000" w:themeColor="text1"/>
          <w:lang w:val="en-GB"/>
        </w:rPr>
        <w:t xml:space="preserve">has </w:t>
      </w:r>
      <w:r w:rsidR="0006510F" w:rsidRPr="008B0A21">
        <w:rPr>
          <w:color w:val="000000" w:themeColor="text1"/>
          <w:lang w:val="en-GB"/>
        </w:rPr>
        <w:t>explored the design of ‘b</w:t>
      </w:r>
      <w:r w:rsidR="00CC29BE" w:rsidRPr="008B0A21">
        <w:rPr>
          <w:color w:val="000000" w:themeColor="text1"/>
          <w:lang w:val="en-GB"/>
        </w:rPr>
        <w:t>e</w:t>
      </w:r>
      <w:r w:rsidR="00430FFC" w:rsidRPr="008B0A21">
        <w:rPr>
          <w:color w:val="000000" w:themeColor="text1"/>
          <w:lang w:val="en-GB"/>
        </w:rPr>
        <w:t>ds’ in the context of the residential</w:t>
      </w:r>
      <w:r w:rsidR="00CC29BE" w:rsidRPr="008B0A21">
        <w:rPr>
          <w:color w:val="000000" w:themeColor="text1"/>
          <w:lang w:val="en-GB"/>
        </w:rPr>
        <w:t xml:space="preserve"> care settings</w:t>
      </w:r>
      <w:r w:rsidRPr="008B0A21">
        <w:rPr>
          <w:color w:val="000000" w:themeColor="text1"/>
          <w:lang w:val="en-GB"/>
        </w:rPr>
        <w:t>.</w:t>
      </w:r>
      <w:r w:rsidR="00CC29BE" w:rsidRPr="008B0A21">
        <w:rPr>
          <w:color w:val="000000" w:themeColor="text1"/>
          <w:lang w:val="en-GB"/>
        </w:rPr>
        <w:t xml:space="preserve"> We have seen how</w:t>
      </w:r>
      <w:r w:rsidR="00F14693" w:rsidRPr="008B0A21">
        <w:rPr>
          <w:color w:val="000000" w:themeColor="text1"/>
          <w:lang w:val="en-GB"/>
        </w:rPr>
        <w:t>,</w:t>
      </w:r>
      <w:r w:rsidR="00CC29BE" w:rsidRPr="008B0A21">
        <w:rPr>
          <w:color w:val="000000" w:themeColor="text1"/>
          <w:lang w:val="en-GB"/>
        </w:rPr>
        <w:t xml:space="preserve"> in co</w:t>
      </w:r>
      <w:r w:rsidRPr="008B0A21">
        <w:rPr>
          <w:color w:val="000000" w:themeColor="text1"/>
          <w:lang w:val="en-GB"/>
        </w:rPr>
        <w:t xml:space="preserve">ntext </w:t>
      </w:r>
      <w:r w:rsidR="00C509C8" w:rsidRPr="008B0A21">
        <w:rPr>
          <w:color w:val="000000" w:themeColor="text1"/>
          <w:lang w:val="en-GB"/>
        </w:rPr>
        <w:t>of late</w:t>
      </w:r>
      <w:r w:rsidR="00430FFC" w:rsidRPr="008B0A21">
        <w:rPr>
          <w:color w:val="000000" w:themeColor="text1"/>
          <w:lang w:val="en-GB"/>
        </w:rPr>
        <w:t>r</w:t>
      </w:r>
      <w:r w:rsidR="00C509C8" w:rsidRPr="008B0A21">
        <w:rPr>
          <w:color w:val="000000" w:themeColor="text1"/>
          <w:lang w:val="en-GB"/>
        </w:rPr>
        <w:t xml:space="preserve"> life </w:t>
      </w:r>
      <w:r w:rsidRPr="008B0A21">
        <w:rPr>
          <w:color w:val="000000" w:themeColor="text1"/>
          <w:lang w:val="en-GB"/>
        </w:rPr>
        <w:t>care policy</w:t>
      </w:r>
      <w:r w:rsidR="00F14693" w:rsidRPr="008B0A21">
        <w:rPr>
          <w:color w:val="000000" w:themeColor="text1"/>
          <w:lang w:val="en-GB"/>
        </w:rPr>
        <w:t>,</w:t>
      </w:r>
      <w:r w:rsidRPr="008B0A21">
        <w:rPr>
          <w:color w:val="000000" w:themeColor="text1"/>
          <w:lang w:val="en-GB"/>
        </w:rPr>
        <w:t xml:space="preserve"> ‘beds’</w:t>
      </w:r>
      <w:r w:rsidR="00CC29BE" w:rsidRPr="008B0A21">
        <w:rPr>
          <w:color w:val="000000" w:themeColor="text1"/>
          <w:lang w:val="en-GB"/>
        </w:rPr>
        <w:t xml:space="preserve"> are viewed as sit</w:t>
      </w:r>
      <w:r w:rsidR="00F14693" w:rsidRPr="008B0A21">
        <w:rPr>
          <w:color w:val="000000" w:themeColor="text1"/>
          <w:lang w:val="en-GB"/>
        </w:rPr>
        <w:t>es of last reso</w:t>
      </w:r>
      <w:r w:rsidR="00C509C8" w:rsidRPr="008B0A21">
        <w:rPr>
          <w:color w:val="000000" w:themeColor="text1"/>
          <w:lang w:val="en-GB"/>
        </w:rPr>
        <w:t>rt, connote notions of dependency</w:t>
      </w:r>
      <w:r w:rsidR="00F14693" w:rsidRPr="008B0A21">
        <w:rPr>
          <w:color w:val="000000" w:themeColor="text1"/>
          <w:lang w:val="en-GB"/>
        </w:rPr>
        <w:t>, and are the basis of financial planning</w:t>
      </w:r>
      <w:r w:rsidR="00CC29BE" w:rsidRPr="008B0A21">
        <w:rPr>
          <w:color w:val="000000" w:themeColor="text1"/>
          <w:lang w:val="en-GB"/>
        </w:rPr>
        <w:t xml:space="preserve">. We have also seen how ideas about ‘beds’ in care settings have shifted in concert with wider </w:t>
      </w:r>
      <w:r w:rsidRPr="008B0A21">
        <w:rPr>
          <w:color w:val="000000" w:themeColor="text1"/>
          <w:lang w:val="en-GB"/>
        </w:rPr>
        <w:t xml:space="preserve">cultural notions of bed spaces; </w:t>
      </w:r>
      <w:r w:rsidR="00CC29BE" w:rsidRPr="008B0A21">
        <w:rPr>
          <w:color w:val="000000" w:themeColor="text1"/>
          <w:lang w:val="en-GB"/>
        </w:rPr>
        <w:t>collective dormitories gave way to individual bedrooms in order to ensure pri</w:t>
      </w:r>
      <w:r w:rsidR="00F14693" w:rsidRPr="008B0A21">
        <w:rPr>
          <w:color w:val="000000" w:themeColor="text1"/>
          <w:lang w:val="en-GB"/>
        </w:rPr>
        <w:t xml:space="preserve">vacy and </w:t>
      </w:r>
      <w:r w:rsidR="00CC29BE" w:rsidRPr="008B0A21">
        <w:rPr>
          <w:color w:val="000000" w:themeColor="text1"/>
          <w:lang w:val="en-GB"/>
        </w:rPr>
        <w:t xml:space="preserve">respect for the intimate </w:t>
      </w:r>
      <w:proofErr w:type="spellStart"/>
      <w:r w:rsidR="000F3B51" w:rsidRPr="008B0A21">
        <w:rPr>
          <w:color w:val="000000" w:themeColor="text1"/>
          <w:lang w:val="en-GB"/>
        </w:rPr>
        <w:t>pscyho</w:t>
      </w:r>
      <w:proofErr w:type="spellEnd"/>
      <w:r w:rsidR="000F3B51" w:rsidRPr="008B0A21">
        <w:rPr>
          <w:color w:val="000000" w:themeColor="text1"/>
          <w:lang w:val="en-GB"/>
        </w:rPr>
        <w:t xml:space="preserve">-social </w:t>
      </w:r>
      <w:r w:rsidR="00CC29BE" w:rsidRPr="008B0A21">
        <w:rPr>
          <w:color w:val="000000" w:themeColor="text1"/>
          <w:lang w:val="en-GB"/>
        </w:rPr>
        <w:t xml:space="preserve">reproduction of the body. </w:t>
      </w:r>
      <w:r w:rsidR="00F14693" w:rsidRPr="008B0A21">
        <w:rPr>
          <w:color w:val="000000" w:themeColor="text1"/>
          <w:lang w:val="en-GB"/>
        </w:rPr>
        <w:t xml:space="preserve">This </w:t>
      </w:r>
      <w:r w:rsidR="00CC29BE" w:rsidRPr="008B0A21">
        <w:rPr>
          <w:color w:val="000000" w:themeColor="text1"/>
          <w:lang w:val="en-GB"/>
        </w:rPr>
        <w:t xml:space="preserve">is in the context of approaches </w:t>
      </w:r>
      <w:r w:rsidR="00F14693" w:rsidRPr="008B0A21">
        <w:rPr>
          <w:color w:val="000000" w:themeColor="text1"/>
          <w:lang w:val="en-GB"/>
        </w:rPr>
        <w:t xml:space="preserve">to </w:t>
      </w:r>
      <w:r w:rsidR="00CC29BE" w:rsidRPr="008B0A21">
        <w:rPr>
          <w:color w:val="000000" w:themeColor="text1"/>
          <w:lang w:val="en-GB"/>
        </w:rPr>
        <w:t>design that privilege domestic ove</w:t>
      </w:r>
      <w:r w:rsidR="00F14693" w:rsidRPr="008B0A21">
        <w:rPr>
          <w:color w:val="000000" w:themeColor="text1"/>
          <w:lang w:val="en-GB"/>
        </w:rPr>
        <w:t>r institutional models of care, which emphasise</w:t>
      </w:r>
      <w:r w:rsidR="00CC29BE" w:rsidRPr="008B0A21">
        <w:rPr>
          <w:color w:val="000000" w:themeColor="text1"/>
          <w:lang w:val="en-GB"/>
        </w:rPr>
        <w:t xml:space="preserve"> autonomy </w:t>
      </w:r>
      <w:r w:rsidR="00F14693" w:rsidRPr="008B0A21">
        <w:rPr>
          <w:color w:val="000000" w:themeColor="text1"/>
          <w:lang w:val="en-GB"/>
        </w:rPr>
        <w:t>and scope for personal expression</w:t>
      </w:r>
      <w:r w:rsidR="00CC29BE" w:rsidRPr="008B0A21">
        <w:rPr>
          <w:color w:val="000000" w:themeColor="text1"/>
          <w:lang w:val="en-GB"/>
        </w:rPr>
        <w:t xml:space="preserve">. Yet in domestic homes the bedroom is, as we have seen, a sequestrated space devoted more to the reproduction an embodied self rather an arena for convivial living and for the presentation of the </w:t>
      </w:r>
      <w:r w:rsidR="00CC29BE" w:rsidRPr="008B0A21">
        <w:rPr>
          <w:i/>
          <w:color w:val="000000" w:themeColor="text1"/>
          <w:lang w:val="en-GB"/>
        </w:rPr>
        <w:t>social</w:t>
      </w:r>
      <w:r w:rsidR="00CC29BE" w:rsidRPr="008B0A21">
        <w:rPr>
          <w:color w:val="000000" w:themeColor="text1"/>
          <w:lang w:val="en-GB"/>
        </w:rPr>
        <w:t xml:space="preserve"> self and identity. And so while the personalization of bed spaces in care home settings is surely welcomed</w:t>
      </w:r>
      <w:r w:rsidR="00874AB0" w:rsidRPr="008B0A21">
        <w:rPr>
          <w:color w:val="000000" w:themeColor="text1"/>
          <w:lang w:val="en-GB"/>
        </w:rPr>
        <w:t>,</w:t>
      </w:r>
      <w:r w:rsidR="00CC29BE" w:rsidRPr="008B0A21">
        <w:rPr>
          <w:color w:val="000000" w:themeColor="text1"/>
          <w:lang w:val="en-GB"/>
        </w:rPr>
        <w:t xml:space="preserve"> it is nevertheless </w:t>
      </w:r>
      <w:r w:rsidR="00CC29BE" w:rsidRPr="008B0A21">
        <w:rPr>
          <w:i/>
          <w:color w:val="000000" w:themeColor="text1"/>
          <w:lang w:val="en-GB"/>
        </w:rPr>
        <w:t>prescribed</w:t>
      </w:r>
      <w:r w:rsidR="00CC29BE" w:rsidRPr="008B0A21">
        <w:rPr>
          <w:color w:val="000000" w:themeColor="text1"/>
          <w:lang w:val="en-GB"/>
        </w:rPr>
        <w:t xml:space="preserve"> and circumscribed. Occupants are encouraged</w:t>
      </w:r>
      <w:r w:rsidR="00527C90" w:rsidRPr="008B0A21">
        <w:rPr>
          <w:color w:val="000000" w:themeColor="text1"/>
          <w:lang w:val="en-GB"/>
        </w:rPr>
        <w:t xml:space="preserve"> to display their own personal e</w:t>
      </w:r>
      <w:r w:rsidR="00CC29BE" w:rsidRPr="008B0A21">
        <w:rPr>
          <w:color w:val="000000" w:themeColor="text1"/>
          <w:lang w:val="en-GB"/>
        </w:rPr>
        <w:t>ffects on for exampl</w:t>
      </w:r>
      <w:r w:rsidR="00874AB0" w:rsidRPr="008B0A21">
        <w:rPr>
          <w:color w:val="000000" w:themeColor="text1"/>
          <w:lang w:val="en-GB"/>
        </w:rPr>
        <w:t>e, a spacious bay window ledge, or place family photographs on a</w:t>
      </w:r>
      <w:r w:rsidR="00CC29BE" w:rsidRPr="008B0A21">
        <w:rPr>
          <w:color w:val="000000" w:themeColor="text1"/>
          <w:lang w:val="en-GB"/>
        </w:rPr>
        <w:t xml:space="preserve"> bedside table, </w:t>
      </w:r>
      <w:r w:rsidR="00874AB0" w:rsidRPr="008B0A21">
        <w:rPr>
          <w:color w:val="000000" w:themeColor="text1"/>
          <w:lang w:val="en-GB"/>
        </w:rPr>
        <w:t xml:space="preserve">or hang their own </w:t>
      </w:r>
      <w:r w:rsidR="00CC29BE" w:rsidRPr="008B0A21">
        <w:rPr>
          <w:color w:val="000000" w:themeColor="text1"/>
          <w:lang w:val="en-GB"/>
        </w:rPr>
        <w:t xml:space="preserve">pictures, and bedrooms must </w:t>
      </w:r>
      <w:r w:rsidR="00874AB0" w:rsidRPr="008B0A21">
        <w:rPr>
          <w:color w:val="000000" w:themeColor="text1"/>
          <w:lang w:val="en-GB"/>
        </w:rPr>
        <w:t xml:space="preserve">be sufficiently spacious to enable </w:t>
      </w:r>
      <w:r w:rsidR="00CC29BE" w:rsidRPr="008B0A21">
        <w:rPr>
          <w:color w:val="000000" w:themeColor="text1"/>
          <w:lang w:val="en-GB"/>
        </w:rPr>
        <w:t xml:space="preserve">residents </w:t>
      </w:r>
      <w:r w:rsidR="00874AB0" w:rsidRPr="008B0A21">
        <w:rPr>
          <w:color w:val="000000" w:themeColor="text1"/>
          <w:lang w:val="en-GB"/>
        </w:rPr>
        <w:t>to host relatives</w:t>
      </w:r>
      <w:r w:rsidR="00CC29BE" w:rsidRPr="008B0A21">
        <w:rPr>
          <w:color w:val="000000" w:themeColor="text1"/>
          <w:lang w:val="en-GB"/>
        </w:rPr>
        <w:t xml:space="preserve"> and friends. Personalisation in the care home therefore is prescribed </w:t>
      </w:r>
      <w:r w:rsidR="00C509C8" w:rsidRPr="008B0A21">
        <w:rPr>
          <w:color w:val="000000" w:themeColor="text1"/>
          <w:lang w:val="en-GB"/>
        </w:rPr>
        <w:t xml:space="preserve">and limited to bed spaces </w:t>
      </w:r>
      <w:r w:rsidR="00CC29BE" w:rsidRPr="008B0A21">
        <w:rPr>
          <w:color w:val="000000" w:themeColor="text1"/>
          <w:lang w:val="en-GB"/>
        </w:rPr>
        <w:t>where personal choices are negotiated in the conte</w:t>
      </w:r>
      <w:r w:rsidR="00C509C8" w:rsidRPr="008B0A21">
        <w:rPr>
          <w:color w:val="000000" w:themeColor="text1"/>
          <w:lang w:val="en-GB"/>
        </w:rPr>
        <w:t>xt of guidelines that dictate layout</w:t>
      </w:r>
      <w:r w:rsidR="00CC29BE" w:rsidRPr="008B0A21">
        <w:rPr>
          <w:color w:val="000000" w:themeColor="text1"/>
          <w:lang w:val="en-GB"/>
        </w:rPr>
        <w:t xml:space="preserve">, lighting, colour and so on. But perhaps more significantly personalization is </w:t>
      </w:r>
      <w:r w:rsidR="00874AB0" w:rsidRPr="008B0A21">
        <w:rPr>
          <w:color w:val="000000" w:themeColor="text1"/>
          <w:lang w:val="en-GB"/>
        </w:rPr>
        <w:t xml:space="preserve">also </w:t>
      </w:r>
      <w:r w:rsidR="00CC29BE" w:rsidRPr="008B0A21">
        <w:rPr>
          <w:i/>
          <w:color w:val="000000" w:themeColor="text1"/>
          <w:lang w:val="en-GB"/>
        </w:rPr>
        <w:lastRenderedPageBreak/>
        <w:t>circumscribed</w:t>
      </w:r>
      <w:r w:rsidR="00CC29BE" w:rsidRPr="008B0A21">
        <w:rPr>
          <w:color w:val="000000" w:themeColor="text1"/>
          <w:lang w:val="en-GB"/>
        </w:rPr>
        <w:t xml:space="preserve"> to the bedroom</w:t>
      </w:r>
      <w:r w:rsidR="00874AB0" w:rsidRPr="008B0A21">
        <w:rPr>
          <w:color w:val="000000" w:themeColor="text1"/>
          <w:lang w:val="en-GB"/>
        </w:rPr>
        <w:t xml:space="preserve"> itself</w:t>
      </w:r>
      <w:r w:rsidR="00211CF9" w:rsidRPr="008B0A21">
        <w:rPr>
          <w:color w:val="000000" w:themeColor="text1"/>
          <w:lang w:val="en-GB"/>
        </w:rPr>
        <w:t xml:space="preserve">, because the bed space appears to become synonymous </w:t>
      </w:r>
      <w:r w:rsidR="00CC29BE" w:rsidRPr="008B0A21">
        <w:rPr>
          <w:color w:val="000000" w:themeColor="text1"/>
          <w:lang w:val="en-GB"/>
        </w:rPr>
        <w:t>with the residents</w:t>
      </w:r>
      <w:r w:rsidR="001E47DE" w:rsidRPr="008B0A21">
        <w:rPr>
          <w:color w:val="000000" w:themeColor="text1"/>
          <w:lang w:val="en-GB"/>
        </w:rPr>
        <w:t>’</w:t>
      </w:r>
      <w:r w:rsidR="00CC29BE" w:rsidRPr="008B0A21">
        <w:rPr>
          <w:color w:val="000000" w:themeColor="text1"/>
          <w:lang w:val="en-GB"/>
        </w:rPr>
        <w:t xml:space="preserve"> </w:t>
      </w:r>
      <w:r w:rsidR="001E47DE" w:rsidRPr="008B0A21">
        <w:rPr>
          <w:color w:val="000000" w:themeColor="text1"/>
          <w:lang w:val="en-GB"/>
        </w:rPr>
        <w:t>‘</w:t>
      </w:r>
      <w:r w:rsidR="00CC29BE" w:rsidRPr="008B0A21">
        <w:rPr>
          <w:color w:val="000000" w:themeColor="text1"/>
          <w:lang w:val="en-GB"/>
        </w:rPr>
        <w:t>home</w:t>
      </w:r>
      <w:r w:rsidR="001E47DE" w:rsidRPr="008B0A21">
        <w:rPr>
          <w:color w:val="000000" w:themeColor="text1"/>
          <w:lang w:val="en-GB"/>
        </w:rPr>
        <w:t>’</w:t>
      </w:r>
      <w:r w:rsidR="00CC29BE" w:rsidRPr="008B0A21">
        <w:rPr>
          <w:color w:val="000000" w:themeColor="text1"/>
          <w:lang w:val="en-GB"/>
        </w:rPr>
        <w:t xml:space="preserve">. This </w:t>
      </w:r>
      <w:r w:rsidR="00211CF9" w:rsidRPr="008B0A21">
        <w:rPr>
          <w:color w:val="000000" w:themeColor="text1"/>
          <w:lang w:val="en-GB"/>
        </w:rPr>
        <w:t xml:space="preserve">in turn </w:t>
      </w:r>
      <w:r w:rsidR="00CC29BE" w:rsidRPr="008B0A21">
        <w:rPr>
          <w:color w:val="000000" w:themeColor="text1"/>
          <w:lang w:val="en-GB"/>
        </w:rPr>
        <w:t xml:space="preserve">prompts questions about contemporary approaches to designing for care which might want to </w:t>
      </w:r>
      <w:r w:rsidR="00451200" w:rsidRPr="008B0A21">
        <w:rPr>
          <w:color w:val="000000" w:themeColor="text1"/>
          <w:lang w:val="en-GB"/>
        </w:rPr>
        <w:t>think about care homes not so much in terms of</w:t>
      </w:r>
      <w:r w:rsidR="00CC29BE" w:rsidRPr="008B0A21">
        <w:rPr>
          <w:color w:val="000000" w:themeColor="text1"/>
          <w:lang w:val="en-GB"/>
        </w:rPr>
        <w:t xml:space="preserve"> a lot of bedrooms and more as spaces and places for living.</w:t>
      </w:r>
    </w:p>
    <w:p w14:paraId="4FAD1378" w14:textId="77777777" w:rsidR="00096EB0" w:rsidRPr="00C520EB" w:rsidRDefault="00096EB0" w:rsidP="00C520EB">
      <w:pPr>
        <w:spacing w:line="480" w:lineRule="auto"/>
        <w:rPr>
          <w:b/>
        </w:rPr>
      </w:pPr>
    </w:p>
    <w:p w14:paraId="4B104B6A" w14:textId="1D28053E" w:rsidR="002026C1" w:rsidRPr="00C520EB" w:rsidRDefault="00FA2FEF" w:rsidP="00C520EB">
      <w:pPr>
        <w:spacing w:line="480" w:lineRule="auto"/>
        <w:rPr>
          <w:b/>
        </w:rPr>
      </w:pPr>
      <w:r w:rsidRPr="00C520EB">
        <w:rPr>
          <w:b/>
        </w:rPr>
        <w:t>REFERENCES</w:t>
      </w:r>
    </w:p>
    <w:p w14:paraId="40B18000" w14:textId="77777777" w:rsidR="006E22E0" w:rsidRPr="00C520EB" w:rsidRDefault="006E22E0" w:rsidP="00C520EB">
      <w:pPr>
        <w:spacing w:line="480" w:lineRule="auto"/>
        <w:rPr>
          <w:lang w:val="en-GB"/>
        </w:rPr>
      </w:pPr>
    </w:p>
    <w:p w14:paraId="6C644CB3" w14:textId="49C5EC20" w:rsidR="00695D9B" w:rsidRPr="00C520EB" w:rsidRDefault="00695D9B" w:rsidP="00C520EB">
      <w:pPr>
        <w:spacing w:line="480" w:lineRule="auto"/>
        <w:rPr>
          <w:lang w:val="en-GB"/>
        </w:rPr>
      </w:pPr>
      <w:r w:rsidRPr="00C520EB">
        <w:rPr>
          <w:lang w:val="en-GB"/>
        </w:rPr>
        <w:t xml:space="preserve">Angus, J., </w:t>
      </w:r>
      <w:proofErr w:type="spellStart"/>
      <w:r w:rsidRPr="00C520EB">
        <w:rPr>
          <w:lang w:val="en-GB"/>
        </w:rPr>
        <w:t>Kontos</w:t>
      </w:r>
      <w:proofErr w:type="spellEnd"/>
      <w:r w:rsidRPr="00C520EB">
        <w:rPr>
          <w:lang w:val="en-GB"/>
        </w:rPr>
        <w:t>, P., Dyck, I., Mc</w:t>
      </w:r>
      <w:r w:rsidR="00D24844" w:rsidRPr="00C520EB">
        <w:rPr>
          <w:lang w:val="en-GB"/>
        </w:rPr>
        <w:t>Keever, P.</w:t>
      </w:r>
      <w:r w:rsidR="00D53D05" w:rsidRPr="00C520EB">
        <w:rPr>
          <w:lang w:val="en-GB"/>
        </w:rPr>
        <w:t xml:space="preserve"> and Poland, B. (2005)</w:t>
      </w:r>
      <w:r w:rsidRPr="00C520EB">
        <w:rPr>
          <w:lang w:val="en-GB"/>
        </w:rPr>
        <w:t xml:space="preserve"> The personal significance of home: habitus and the experience o</w:t>
      </w:r>
      <w:r w:rsidR="00D53D05" w:rsidRPr="00C520EB">
        <w:rPr>
          <w:lang w:val="en-GB"/>
        </w:rPr>
        <w:t>f receiving long</w:t>
      </w:r>
      <w:r w:rsidR="0082598D">
        <w:rPr>
          <w:lang w:val="en-GB"/>
        </w:rPr>
        <w:t xml:space="preserve"> </w:t>
      </w:r>
      <w:r w:rsidR="00D53D05" w:rsidRPr="00C520EB">
        <w:rPr>
          <w:lang w:val="en-GB"/>
        </w:rPr>
        <w:t>term home care,</w:t>
      </w:r>
      <w:r w:rsidRPr="00C520EB">
        <w:rPr>
          <w:lang w:val="en-GB"/>
        </w:rPr>
        <w:t xml:space="preserve"> Sociology of </w:t>
      </w:r>
      <w:r w:rsidR="00D53D05" w:rsidRPr="00C520EB">
        <w:rPr>
          <w:lang w:val="en-GB"/>
        </w:rPr>
        <w:t xml:space="preserve">Health </w:t>
      </w:r>
      <w:r w:rsidRPr="00C520EB">
        <w:rPr>
          <w:lang w:val="en-GB"/>
        </w:rPr>
        <w:t xml:space="preserve">&amp; </w:t>
      </w:r>
      <w:r w:rsidR="00D53D05" w:rsidRPr="00C520EB">
        <w:rPr>
          <w:lang w:val="en-GB"/>
        </w:rPr>
        <w:t>Illness,</w:t>
      </w:r>
      <w:r w:rsidRPr="00C520EB">
        <w:rPr>
          <w:lang w:val="en-GB"/>
        </w:rPr>
        <w:t xml:space="preserve"> 27</w:t>
      </w:r>
      <w:r w:rsidR="00D53D05" w:rsidRPr="00C520EB">
        <w:rPr>
          <w:lang w:val="en-GB"/>
        </w:rPr>
        <w:t xml:space="preserve">, </w:t>
      </w:r>
      <w:r w:rsidRPr="00C520EB">
        <w:rPr>
          <w:lang w:val="en-GB"/>
        </w:rPr>
        <w:t>2</w:t>
      </w:r>
      <w:r w:rsidR="00D53D05" w:rsidRPr="00C520EB">
        <w:rPr>
          <w:lang w:val="en-GB"/>
        </w:rPr>
        <w:t>, 161-</w:t>
      </w:r>
      <w:r w:rsidRPr="00C520EB">
        <w:rPr>
          <w:lang w:val="en-GB"/>
        </w:rPr>
        <w:t>87.</w:t>
      </w:r>
    </w:p>
    <w:p w14:paraId="5EDF52AE" w14:textId="77777777" w:rsidR="00695D9B" w:rsidRPr="00C520EB" w:rsidRDefault="00695D9B" w:rsidP="00C520EB">
      <w:pPr>
        <w:spacing w:line="480" w:lineRule="auto"/>
        <w:rPr>
          <w:lang w:val="en-GB"/>
        </w:rPr>
      </w:pPr>
    </w:p>
    <w:p w14:paraId="65D9DFC4" w14:textId="2ABC2BE4" w:rsidR="00D26CC0" w:rsidRPr="00C520EB" w:rsidRDefault="00D26CC0" w:rsidP="00C520EB">
      <w:pPr>
        <w:spacing w:line="480" w:lineRule="auto"/>
      </w:pPr>
      <w:r w:rsidRPr="00C520EB">
        <w:t>Armstrong, D. (1998) Decline of the hospital: recon</w:t>
      </w:r>
      <w:r w:rsidR="00D53D05" w:rsidRPr="00C520EB">
        <w:t>structing institutional dangers,</w:t>
      </w:r>
      <w:r w:rsidRPr="00C520EB">
        <w:t> </w:t>
      </w:r>
      <w:r w:rsidRPr="00C520EB">
        <w:rPr>
          <w:iCs/>
        </w:rPr>
        <w:t>Sociology of Health &amp; Illness</w:t>
      </w:r>
      <w:r w:rsidRPr="00C520EB">
        <w:t>, </w:t>
      </w:r>
      <w:r w:rsidRPr="00C520EB">
        <w:rPr>
          <w:iCs/>
        </w:rPr>
        <w:t>20</w:t>
      </w:r>
      <w:r w:rsidR="00D53D05" w:rsidRPr="00C520EB">
        <w:t xml:space="preserve">, </w:t>
      </w:r>
      <w:r w:rsidRPr="00C520EB">
        <w:t>4</w:t>
      </w:r>
      <w:r w:rsidR="00D53D05" w:rsidRPr="00C520EB">
        <w:t>, 445-</w:t>
      </w:r>
      <w:r w:rsidRPr="00C520EB">
        <w:t>57.</w:t>
      </w:r>
    </w:p>
    <w:p w14:paraId="6D5BD0FC" w14:textId="0E278BB2" w:rsidR="00A72053" w:rsidRPr="00C520EB" w:rsidRDefault="00A72053" w:rsidP="00C520EB">
      <w:pPr>
        <w:spacing w:line="480" w:lineRule="auto"/>
      </w:pPr>
    </w:p>
    <w:p w14:paraId="1E26F3F9" w14:textId="5DA66A22" w:rsidR="00A72053" w:rsidRPr="00C520EB" w:rsidRDefault="00A72053" w:rsidP="00C520EB">
      <w:pPr>
        <w:spacing w:line="480" w:lineRule="auto"/>
      </w:pPr>
      <w:r w:rsidRPr="00C520EB">
        <w:t>Barnes, S. (2006) Space, choice and control, and quality of life in care settings for older people, Environment and Behavior, 38, 5, 589-604.</w:t>
      </w:r>
    </w:p>
    <w:p w14:paraId="6DCC54DA" w14:textId="6FFE9741" w:rsidR="00A64E18" w:rsidRPr="00C520EB" w:rsidRDefault="00A64E18" w:rsidP="00C520EB">
      <w:pPr>
        <w:spacing w:line="480" w:lineRule="auto"/>
      </w:pPr>
    </w:p>
    <w:p w14:paraId="13B6F03A" w14:textId="68591E45" w:rsidR="006E22E0" w:rsidRPr="00C520EB" w:rsidRDefault="006E22E0" w:rsidP="00C520EB">
      <w:pPr>
        <w:spacing w:line="480" w:lineRule="auto"/>
      </w:pPr>
      <w:r w:rsidRPr="00C520EB">
        <w:t>Bachelard, G. (2014[1958]) The Poetics of Space. New York Penguin Books</w:t>
      </w:r>
    </w:p>
    <w:p w14:paraId="34F8CA55" w14:textId="77777777" w:rsidR="00AA01E7" w:rsidRPr="00C520EB" w:rsidRDefault="00AA01E7" w:rsidP="00C520EB">
      <w:pPr>
        <w:spacing w:line="480" w:lineRule="auto"/>
      </w:pPr>
    </w:p>
    <w:p w14:paraId="14FD9094" w14:textId="76B5C22C" w:rsidR="00A64E18" w:rsidRPr="00C520EB" w:rsidRDefault="00A64E18" w:rsidP="00C520EB">
      <w:pPr>
        <w:spacing w:line="480" w:lineRule="auto"/>
      </w:pPr>
      <w:r w:rsidRPr="00C520EB">
        <w:t>Bland, R. (1999) Independence, privacy and risk: two contrasting approaches to re</w:t>
      </w:r>
      <w:r w:rsidR="00D24844" w:rsidRPr="00C520EB">
        <w:t>sidential care for older people,</w:t>
      </w:r>
      <w:r w:rsidRPr="00C520EB">
        <w:t xml:space="preserve"> Ageing and Society, 19, 5, 539–60.</w:t>
      </w:r>
    </w:p>
    <w:p w14:paraId="4877EBF6" w14:textId="7D445FB0" w:rsidR="005E1EB9" w:rsidRPr="00C520EB" w:rsidRDefault="005E1EB9" w:rsidP="00C520EB">
      <w:pPr>
        <w:spacing w:line="480" w:lineRule="auto"/>
        <w:rPr>
          <w:lang w:val="en-GB"/>
        </w:rPr>
      </w:pPr>
    </w:p>
    <w:p w14:paraId="4317E3F7" w14:textId="69D4F318" w:rsidR="00D93DB3" w:rsidRPr="00C520EB" w:rsidRDefault="00D93DB3" w:rsidP="00C520EB">
      <w:pPr>
        <w:spacing w:line="480" w:lineRule="auto"/>
        <w:rPr>
          <w:lang w:val="en-GB"/>
        </w:rPr>
      </w:pPr>
      <w:r w:rsidRPr="00C520EB">
        <w:rPr>
          <w:lang w:val="en-GB"/>
        </w:rPr>
        <w:t>Blunt, A. and Dowling, R. (2006) Home. Oxon: Routledge.</w:t>
      </w:r>
    </w:p>
    <w:p w14:paraId="48AE8B67" w14:textId="77777777" w:rsidR="00285B42" w:rsidRPr="00C520EB" w:rsidRDefault="00285B42" w:rsidP="00C520EB">
      <w:pPr>
        <w:spacing w:line="480" w:lineRule="auto"/>
        <w:rPr>
          <w:lang w:val="en-GB"/>
        </w:rPr>
      </w:pPr>
    </w:p>
    <w:p w14:paraId="5AA4D856" w14:textId="2A72A185" w:rsidR="00285B42" w:rsidRDefault="00285B42" w:rsidP="00C520EB">
      <w:pPr>
        <w:spacing w:line="480" w:lineRule="auto"/>
      </w:pPr>
      <w:r w:rsidRPr="00C520EB">
        <w:lastRenderedPageBreak/>
        <w:t>Bromley, E. (2012) Building patient-centeredness: Hospita</w:t>
      </w:r>
      <w:r w:rsidR="00D24844" w:rsidRPr="00C520EB">
        <w:t>l design as an interpretive act,</w:t>
      </w:r>
      <w:r w:rsidRPr="00C520EB">
        <w:t> </w:t>
      </w:r>
      <w:r w:rsidRPr="00C520EB">
        <w:rPr>
          <w:iCs/>
        </w:rPr>
        <w:t>Social Science &amp; Medicine</w:t>
      </w:r>
      <w:r w:rsidRPr="00C520EB">
        <w:t>, </w:t>
      </w:r>
      <w:r w:rsidRPr="00C520EB">
        <w:rPr>
          <w:iCs/>
        </w:rPr>
        <w:t>75</w:t>
      </w:r>
      <w:r w:rsidR="00D24844" w:rsidRPr="00C520EB">
        <w:t>, 6</w:t>
      </w:r>
      <w:r w:rsidRPr="00C520EB">
        <w:t>, 1057-066.</w:t>
      </w:r>
    </w:p>
    <w:p w14:paraId="3C8E0EBA" w14:textId="77777777" w:rsidR="00CD2752" w:rsidRDefault="00CD2752" w:rsidP="00C520EB">
      <w:pPr>
        <w:spacing w:line="480" w:lineRule="auto"/>
      </w:pPr>
    </w:p>
    <w:p w14:paraId="30D7CB97" w14:textId="44648409" w:rsidR="00CD2752" w:rsidRPr="00C520EB" w:rsidRDefault="00AC5225" w:rsidP="00CD2752">
      <w:pPr>
        <w:spacing w:line="480" w:lineRule="auto"/>
      </w:pPr>
      <w:r>
        <w:t xml:space="preserve">Burstow, P. (2014) </w:t>
      </w:r>
      <w:r w:rsidR="00CD2752">
        <w:t>A vision for care fit fo</w:t>
      </w:r>
      <w:r>
        <w:t>r the twenty-first century… The Commission on Residential Care. London: DEMOs</w:t>
      </w:r>
    </w:p>
    <w:p w14:paraId="297EBD4E" w14:textId="77777777" w:rsidR="00D93DB3" w:rsidRPr="00C520EB" w:rsidRDefault="00D93DB3" w:rsidP="00C520EB">
      <w:pPr>
        <w:spacing w:line="480" w:lineRule="auto"/>
        <w:rPr>
          <w:lang w:val="en-GB"/>
        </w:rPr>
      </w:pPr>
    </w:p>
    <w:p w14:paraId="006AE5A5" w14:textId="398F360A" w:rsidR="00B62B34" w:rsidRPr="00C520EB" w:rsidRDefault="00B62B34" w:rsidP="00C520EB">
      <w:pPr>
        <w:spacing w:line="480" w:lineRule="auto"/>
        <w:rPr>
          <w:lang w:val="en-GB"/>
        </w:rPr>
      </w:pPr>
      <w:r w:rsidRPr="00C520EB">
        <w:rPr>
          <w:lang w:val="en-GB"/>
        </w:rPr>
        <w:t xml:space="preserve">Crook, T. (2008) Norms, </w:t>
      </w:r>
      <w:r w:rsidR="00D24844" w:rsidRPr="00C520EB">
        <w:rPr>
          <w:lang w:val="en-GB"/>
        </w:rPr>
        <w:t>forms and beds: spatializing sleep in Victorian Britain</w:t>
      </w:r>
      <w:r w:rsidRPr="00C520EB">
        <w:rPr>
          <w:lang w:val="en-GB"/>
        </w:rPr>
        <w:t xml:space="preserve">, Body and Society, </w:t>
      </w:r>
      <w:r w:rsidR="00D24844" w:rsidRPr="00C520EB">
        <w:rPr>
          <w:lang w:val="en-GB"/>
        </w:rPr>
        <w:t xml:space="preserve">14, 4, </w:t>
      </w:r>
      <w:r w:rsidR="00CE0AE9" w:rsidRPr="00C520EB">
        <w:rPr>
          <w:lang w:val="en-GB"/>
        </w:rPr>
        <w:t>15–35.</w:t>
      </w:r>
    </w:p>
    <w:p w14:paraId="6C333A31" w14:textId="77777777" w:rsidR="00695D9B" w:rsidRPr="00C520EB" w:rsidRDefault="00695D9B" w:rsidP="00C520EB">
      <w:pPr>
        <w:spacing w:line="480" w:lineRule="auto"/>
        <w:rPr>
          <w:lang w:val="en-GB"/>
        </w:rPr>
      </w:pPr>
    </w:p>
    <w:p w14:paraId="7DA072C0" w14:textId="293FE07A" w:rsidR="00695D9B" w:rsidRDefault="00695D9B" w:rsidP="00C520EB">
      <w:pPr>
        <w:spacing w:line="480" w:lineRule="auto"/>
      </w:pPr>
      <w:proofErr w:type="spellStart"/>
      <w:r w:rsidRPr="00C520EB">
        <w:t>Dant</w:t>
      </w:r>
      <w:proofErr w:type="spellEnd"/>
      <w:r w:rsidRPr="00C520EB">
        <w:t>,</w:t>
      </w:r>
      <w:r w:rsidR="00D24844" w:rsidRPr="00C520EB">
        <w:t xml:space="preserve"> T. (2006)</w:t>
      </w:r>
      <w:r w:rsidRPr="00C520EB">
        <w:t xml:space="preserve"> Material c</w:t>
      </w:r>
      <w:r w:rsidR="00D24844" w:rsidRPr="00C520EB">
        <w:t>ivilization: things and society,</w:t>
      </w:r>
      <w:r w:rsidRPr="00C520EB">
        <w:t> </w:t>
      </w:r>
      <w:r w:rsidRPr="00C520EB">
        <w:rPr>
          <w:iCs/>
        </w:rPr>
        <w:t>The British Journal of</w:t>
      </w:r>
      <w:r w:rsidRPr="00C520EB">
        <w:rPr>
          <w:i/>
          <w:iCs/>
        </w:rPr>
        <w:t xml:space="preserve"> </w:t>
      </w:r>
      <w:r w:rsidRPr="00C520EB">
        <w:rPr>
          <w:iCs/>
        </w:rPr>
        <w:t>Sociology</w:t>
      </w:r>
      <w:r w:rsidRPr="00C520EB">
        <w:t>, </w:t>
      </w:r>
      <w:r w:rsidRPr="00C520EB">
        <w:rPr>
          <w:iCs/>
        </w:rPr>
        <w:t>57</w:t>
      </w:r>
      <w:r w:rsidR="00D24844" w:rsidRPr="00C520EB">
        <w:t xml:space="preserve">, </w:t>
      </w:r>
      <w:r w:rsidRPr="00C520EB">
        <w:t>2, 289-308.</w:t>
      </w:r>
    </w:p>
    <w:p w14:paraId="00429A2C" w14:textId="77777777" w:rsidR="001C7F89" w:rsidRPr="00C520EB" w:rsidRDefault="001C7F89" w:rsidP="00C520EB">
      <w:pPr>
        <w:spacing w:line="480" w:lineRule="auto"/>
      </w:pPr>
    </w:p>
    <w:p w14:paraId="672E68B7" w14:textId="7604A72C" w:rsidR="007E6F99" w:rsidRDefault="001E09FF" w:rsidP="00C520EB">
      <w:pPr>
        <w:spacing w:line="480" w:lineRule="auto"/>
      </w:pPr>
      <w:r>
        <w:t>Davies, I. (2014) Contract Administration: RIBA plan of work 2013 Guide. London: RIBA Publishing</w:t>
      </w:r>
      <w:r w:rsidR="001C7F89">
        <w:t>.</w:t>
      </w:r>
    </w:p>
    <w:p w14:paraId="34888FE2" w14:textId="77777777" w:rsidR="001C7F89" w:rsidRPr="00C520EB" w:rsidRDefault="001C7F89" w:rsidP="00C520EB">
      <w:pPr>
        <w:spacing w:line="480" w:lineRule="auto"/>
      </w:pPr>
    </w:p>
    <w:p w14:paraId="0683542E" w14:textId="34E8B7CE" w:rsidR="00875B66" w:rsidRPr="00C520EB" w:rsidRDefault="00D24844" w:rsidP="00C520EB">
      <w:pPr>
        <w:spacing w:line="480" w:lineRule="auto"/>
        <w:rPr>
          <w:lang w:val="en-GB"/>
        </w:rPr>
      </w:pPr>
      <w:proofErr w:type="spellStart"/>
      <w:r w:rsidRPr="00C520EB">
        <w:rPr>
          <w:lang w:val="en-GB"/>
        </w:rPr>
        <w:t>Dudham</w:t>
      </w:r>
      <w:proofErr w:type="spellEnd"/>
      <w:r w:rsidRPr="00C520EB">
        <w:rPr>
          <w:lang w:val="en-GB"/>
        </w:rPr>
        <w:t xml:space="preserve">, J. (2007) </w:t>
      </w:r>
      <w:r w:rsidR="00695D9B" w:rsidRPr="00C520EB">
        <w:rPr>
          <w:lang w:val="en-GB"/>
        </w:rPr>
        <w:t>Context and c</w:t>
      </w:r>
      <w:r w:rsidR="003D64F9" w:rsidRPr="00C520EB">
        <w:rPr>
          <w:lang w:val="en-GB"/>
        </w:rPr>
        <w:t>oncepts</w:t>
      </w:r>
      <w:r w:rsidRPr="00C520EB">
        <w:rPr>
          <w:lang w:val="en-GB"/>
        </w:rPr>
        <w:t xml:space="preserve"> in My Home Life. In </w:t>
      </w:r>
      <w:r w:rsidR="00695D9B" w:rsidRPr="00C520EB">
        <w:rPr>
          <w:lang w:val="en-GB"/>
        </w:rPr>
        <w:t>Quality of life in care homes: a review of the literature</w:t>
      </w:r>
      <w:r w:rsidR="00A42509">
        <w:rPr>
          <w:lang w:val="en-GB"/>
        </w:rPr>
        <w:t>.</w:t>
      </w:r>
      <w:r w:rsidR="00695D9B" w:rsidRPr="00C520EB">
        <w:rPr>
          <w:lang w:val="en-GB"/>
        </w:rPr>
        <w:t xml:space="preserve"> London: Help the Aged</w:t>
      </w:r>
      <w:r w:rsidR="00DB554A" w:rsidRPr="00C520EB">
        <w:rPr>
          <w:lang w:val="en-GB"/>
        </w:rPr>
        <w:t>.</w:t>
      </w:r>
    </w:p>
    <w:p w14:paraId="02EF3674" w14:textId="758F34D3" w:rsidR="004D26DA" w:rsidRPr="00C520EB" w:rsidRDefault="004D26DA" w:rsidP="00C520EB">
      <w:pPr>
        <w:spacing w:line="480" w:lineRule="auto"/>
        <w:rPr>
          <w:lang w:val="en-GB"/>
        </w:rPr>
      </w:pPr>
    </w:p>
    <w:p w14:paraId="11EA66AF" w14:textId="3B2FD899" w:rsidR="004D26DA" w:rsidRPr="00C520EB" w:rsidRDefault="004D26DA" w:rsidP="00C520EB">
      <w:pPr>
        <w:spacing w:line="480" w:lineRule="auto"/>
        <w:rPr>
          <w:lang w:val="en-GB"/>
        </w:rPr>
      </w:pPr>
      <w:r w:rsidRPr="00C520EB">
        <w:rPr>
          <w:lang w:val="en-GB"/>
        </w:rPr>
        <w:t>Department of Health</w:t>
      </w:r>
      <w:r w:rsidR="00DB554A" w:rsidRPr="00C520EB">
        <w:rPr>
          <w:lang w:val="en-GB"/>
        </w:rPr>
        <w:t>.</w:t>
      </w:r>
      <w:r w:rsidRPr="00C520EB">
        <w:rPr>
          <w:lang w:val="en-GB"/>
        </w:rPr>
        <w:t xml:space="preserve"> (2006) National Care Standards, care homes for older people (third edition). Norwich: The Stationary Office. </w:t>
      </w:r>
    </w:p>
    <w:p w14:paraId="4919C0F4" w14:textId="77777777" w:rsidR="004D26DA" w:rsidRPr="00C520EB" w:rsidRDefault="004D26DA" w:rsidP="00C520EB">
      <w:pPr>
        <w:spacing w:line="480" w:lineRule="auto"/>
        <w:rPr>
          <w:lang w:val="en-GB"/>
        </w:rPr>
      </w:pPr>
    </w:p>
    <w:p w14:paraId="1AA6902E" w14:textId="6E91AE7E" w:rsidR="00875B66" w:rsidRDefault="00875B66" w:rsidP="00C520EB">
      <w:pPr>
        <w:spacing w:line="480" w:lineRule="auto"/>
        <w:rPr>
          <w:rFonts w:cstheme="minorHAnsi"/>
          <w:lang w:val="en-GB"/>
        </w:rPr>
      </w:pPr>
      <w:r w:rsidRPr="00C520EB">
        <w:rPr>
          <w:rFonts w:cstheme="minorHAnsi"/>
          <w:lang w:val="en-GB"/>
        </w:rPr>
        <w:t>Donnelley, R. R. (2007) National Care Standards: Care Homes for Older People</w:t>
      </w:r>
      <w:r w:rsidR="00DB554A" w:rsidRPr="00C520EB">
        <w:rPr>
          <w:rFonts w:cstheme="minorHAnsi"/>
          <w:lang w:val="en-GB"/>
        </w:rPr>
        <w:t xml:space="preserve"> (r</w:t>
      </w:r>
      <w:r w:rsidRPr="00C520EB">
        <w:rPr>
          <w:rFonts w:cstheme="minorHAnsi"/>
          <w:lang w:val="en-GB"/>
        </w:rPr>
        <w:t>evised November 2007</w:t>
      </w:r>
      <w:r w:rsidR="00DB554A" w:rsidRPr="00C520EB">
        <w:rPr>
          <w:rFonts w:cstheme="minorHAnsi"/>
          <w:lang w:val="en-GB"/>
        </w:rPr>
        <w:t>)</w:t>
      </w:r>
      <w:r w:rsidRPr="00C520EB">
        <w:rPr>
          <w:rFonts w:cstheme="minorHAnsi"/>
          <w:lang w:val="en-GB"/>
        </w:rPr>
        <w:t xml:space="preserve">. Edinburgh: The Scottish Government. </w:t>
      </w:r>
    </w:p>
    <w:p w14:paraId="187C154A" w14:textId="77777777" w:rsidR="00076151" w:rsidRDefault="00076151" w:rsidP="00C520EB">
      <w:pPr>
        <w:spacing w:line="480" w:lineRule="auto"/>
        <w:rPr>
          <w:lang w:val="en-GB"/>
        </w:rPr>
      </w:pPr>
    </w:p>
    <w:p w14:paraId="00CC8CF7" w14:textId="767ADC68" w:rsidR="00076151" w:rsidRPr="00076151" w:rsidRDefault="00076151" w:rsidP="00C520EB">
      <w:pPr>
        <w:spacing w:line="480" w:lineRule="auto"/>
        <w:rPr>
          <w:lang w:val="en-GB"/>
        </w:rPr>
      </w:pPr>
      <w:proofErr w:type="spellStart"/>
      <w:r>
        <w:rPr>
          <w:lang w:val="en-GB"/>
        </w:rPr>
        <w:t>Dovey</w:t>
      </w:r>
      <w:proofErr w:type="spellEnd"/>
      <w:r w:rsidRPr="00C520EB">
        <w:rPr>
          <w:lang w:val="en-GB"/>
        </w:rPr>
        <w:t xml:space="preserve">, </w:t>
      </w:r>
      <w:r>
        <w:rPr>
          <w:lang w:val="en-GB"/>
        </w:rPr>
        <w:t>K. (2008) Framing places: mediating power in built form. 2</w:t>
      </w:r>
      <w:r w:rsidRPr="00A42509">
        <w:rPr>
          <w:vertAlign w:val="superscript"/>
          <w:lang w:val="en-GB"/>
        </w:rPr>
        <w:t>nd</w:t>
      </w:r>
      <w:r>
        <w:rPr>
          <w:lang w:val="en-GB"/>
        </w:rPr>
        <w:t xml:space="preserve"> ed. London: Routledge.</w:t>
      </w:r>
    </w:p>
    <w:p w14:paraId="5D268DD3" w14:textId="5FCE3A04" w:rsidR="00872CE5" w:rsidRDefault="00872CE5" w:rsidP="00C520EB">
      <w:pPr>
        <w:spacing w:line="480" w:lineRule="auto"/>
        <w:rPr>
          <w:lang w:val="en-GB"/>
        </w:rPr>
      </w:pPr>
    </w:p>
    <w:p w14:paraId="477DBC78" w14:textId="68A6EAA3" w:rsidR="00076151" w:rsidRPr="00076151" w:rsidRDefault="00076151" w:rsidP="00076151">
      <w:pPr>
        <w:spacing w:line="480" w:lineRule="auto"/>
        <w:rPr>
          <w:lang w:val="en-GB"/>
        </w:rPr>
      </w:pPr>
      <w:r>
        <w:rPr>
          <w:lang w:val="en-GB"/>
        </w:rPr>
        <w:t>Elias</w:t>
      </w:r>
      <w:r w:rsidRPr="00C520EB">
        <w:rPr>
          <w:lang w:val="en-GB"/>
        </w:rPr>
        <w:t xml:space="preserve">, </w:t>
      </w:r>
      <w:r>
        <w:rPr>
          <w:lang w:val="en-GB"/>
        </w:rPr>
        <w:t>N. (2000) The civilizing process. 2</w:t>
      </w:r>
      <w:r w:rsidRPr="00B866A3">
        <w:rPr>
          <w:vertAlign w:val="superscript"/>
          <w:lang w:val="en-GB"/>
        </w:rPr>
        <w:t>nd</w:t>
      </w:r>
      <w:r>
        <w:rPr>
          <w:lang w:val="en-GB"/>
        </w:rPr>
        <w:t xml:space="preserve"> ed. Oxford: Blackwell.</w:t>
      </w:r>
    </w:p>
    <w:p w14:paraId="1754D329" w14:textId="77777777" w:rsidR="00076151" w:rsidRPr="00C520EB" w:rsidRDefault="00076151" w:rsidP="00C520EB">
      <w:pPr>
        <w:spacing w:line="480" w:lineRule="auto"/>
        <w:rPr>
          <w:lang w:val="en-GB"/>
        </w:rPr>
      </w:pPr>
    </w:p>
    <w:p w14:paraId="0594946E" w14:textId="1DD46D52" w:rsidR="00872CE5" w:rsidRPr="00C520EB" w:rsidRDefault="00872CE5" w:rsidP="00C520EB">
      <w:pPr>
        <w:spacing w:line="480" w:lineRule="auto"/>
        <w:rPr>
          <w:lang w:val="en-GB"/>
        </w:rPr>
      </w:pPr>
      <w:r w:rsidRPr="00C520EB">
        <w:rPr>
          <w:lang w:val="en-GB"/>
        </w:rPr>
        <w:t xml:space="preserve">Emmons, P. and </w:t>
      </w:r>
      <w:proofErr w:type="spellStart"/>
      <w:r w:rsidRPr="00C520EB">
        <w:rPr>
          <w:lang w:val="en-GB"/>
        </w:rPr>
        <w:t>Mihalache</w:t>
      </w:r>
      <w:proofErr w:type="spellEnd"/>
      <w:r w:rsidRPr="00C520EB">
        <w:rPr>
          <w:lang w:val="en-GB"/>
        </w:rPr>
        <w:t xml:space="preserve">, A. (2013) </w:t>
      </w:r>
      <w:r w:rsidR="00470B7B" w:rsidRPr="00C520EB">
        <w:rPr>
          <w:lang w:val="en-GB"/>
        </w:rPr>
        <w:t xml:space="preserve">Architectural Handbooks and the User Experience, In </w:t>
      </w:r>
      <w:proofErr w:type="spellStart"/>
      <w:r w:rsidR="00470B7B" w:rsidRPr="00C520EB">
        <w:rPr>
          <w:lang w:val="en-GB"/>
        </w:rPr>
        <w:t>Cupers</w:t>
      </w:r>
      <w:proofErr w:type="spellEnd"/>
      <w:r w:rsidR="00470B7B" w:rsidRPr="00C520EB">
        <w:rPr>
          <w:lang w:val="en-GB"/>
        </w:rPr>
        <w:t>, K. (</w:t>
      </w:r>
      <w:proofErr w:type="spellStart"/>
      <w:r w:rsidR="00470B7B" w:rsidRPr="00C520EB">
        <w:rPr>
          <w:lang w:val="en-GB"/>
        </w:rPr>
        <w:t>ed</w:t>
      </w:r>
      <w:proofErr w:type="spellEnd"/>
      <w:r w:rsidR="00470B7B" w:rsidRPr="00C520EB">
        <w:rPr>
          <w:lang w:val="en-GB"/>
        </w:rPr>
        <w:t>) Use matters: an alternative history of architecture</w:t>
      </w:r>
      <w:r w:rsidR="00351050" w:rsidRPr="00C520EB">
        <w:rPr>
          <w:i/>
          <w:lang w:val="en-GB"/>
        </w:rPr>
        <w:t xml:space="preserve">. </w:t>
      </w:r>
      <w:r w:rsidR="00351050" w:rsidRPr="00C520EB">
        <w:rPr>
          <w:lang w:val="en-GB"/>
        </w:rPr>
        <w:t xml:space="preserve">London: Routledge, pp. 35-50. </w:t>
      </w:r>
    </w:p>
    <w:p w14:paraId="15FC1FCC" w14:textId="77777777" w:rsidR="005D611B" w:rsidRPr="00C520EB" w:rsidRDefault="005D611B" w:rsidP="00C520EB">
      <w:pPr>
        <w:spacing w:line="480" w:lineRule="auto"/>
      </w:pPr>
    </w:p>
    <w:p w14:paraId="561DAFEA" w14:textId="73CA7923" w:rsidR="007E6F99" w:rsidRPr="00C520EB" w:rsidRDefault="00DB554A" w:rsidP="00C520EB">
      <w:pPr>
        <w:spacing w:line="480" w:lineRule="auto"/>
      </w:pPr>
      <w:r w:rsidRPr="00C520EB">
        <w:t>Fairhurst, E. (2007)</w:t>
      </w:r>
      <w:r w:rsidR="007E6F99" w:rsidRPr="00C520EB">
        <w:t xml:space="preserve"> </w:t>
      </w:r>
      <w:proofErr w:type="spellStart"/>
      <w:r w:rsidR="007E6F99" w:rsidRPr="00C520EB">
        <w:t>Theorising</w:t>
      </w:r>
      <w:proofErr w:type="spellEnd"/>
      <w:r w:rsidR="007E6F99" w:rsidRPr="00C520EB">
        <w:t xml:space="preserve"> sleep practices and later life: Moving to sheltered housing. Sociological Research Online</w:t>
      </w:r>
      <w:r w:rsidRPr="00C520EB">
        <w:t>, 12, 5</w:t>
      </w:r>
      <w:r w:rsidR="007E6F99" w:rsidRPr="00C520EB">
        <w:t>, 10.</w:t>
      </w:r>
    </w:p>
    <w:p w14:paraId="042337BB" w14:textId="49429F37" w:rsidR="007E6F99" w:rsidRPr="00C520EB" w:rsidRDefault="007E6F99" w:rsidP="00C520EB">
      <w:pPr>
        <w:spacing w:line="480" w:lineRule="auto"/>
      </w:pPr>
    </w:p>
    <w:p w14:paraId="1BE2EEFA" w14:textId="1E528C1D" w:rsidR="004646DA" w:rsidRPr="00C520EB" w:rsidRDefault="00DB554A" w:rsidP="00C520EB">
      <w:pPr>
        <w:spacing w:line="480" w:lineRule="auto"/>
      </w:pPr>
      <w:r w:rsidRPr="00C520EB">
        <w:t>Fairhurst, E. (1999)</w:t>
      </w:r>
      <w:r w:rsidR="004646DA" w:rsidRPr="00C520EB">
        <w:t xml:space="preserve"> Fitting a quart into a pint pot: Making space for older</w:t>
      </w:r>
      <w:r w:rsidR="00670F6B" w:rsidRPr="00C520EB">
        <w:t xml:space="preserve"> </w:t>
      </w:r>
      <w:r w:rsidR="004646DA" w:rsidRPr="00C520EB">
        <w:t>peopl</w:t>
      </w:r>
      <w:r w:rsidRPr="00C520EB">
        <w:t>e. In T. Chapman, &amp; J. Hockey (</w:t>
      </w:r>
      <w:proofErr w:type="spellStart"/>
      <w:r w:rsidRPr="00C520EB">
        <w:t>e</w:t>
      </w:r>
      <w:r w:rsidR="004646DA" w:rsidRPr="00C520EB">
        <w:t>ds</w:t>
      </w:r>
      <w:proofErr w:type="spellEnd"/>
      <w:r w:rsidRPr="00C520EB">
        <w:t>)</w:t>
      </w:r>
      <w:r w:rsidR="004646DA" w:rsidRPr="00C520EB">
        <w:t xml:space="preserve"> Ideal homes? Social change and</w:t>
      </w:r>
      <w:r w:rsidR="00670F6B" w:rsidRPr="00C520EB">
        <w:t xml:space="preserve"> </w:t>
      </w:r>
      <w:r w:rsidR="004646DA" w:rsidRPr="00C520EB">
        <w:t>domestic life</w:t>
      </w:r>
      <w:r w:rsidR="004646DA" w:rsidRPr="00C520EB">
        <w:rPr>
          <w:i/>
        </w:rPr>
        <w:t xml:space="preserve"> </w:t>
      </w:r>
      <w:r w:rsidR="004646DA" w:rsidRPr="00C520EB">
        <w:t>(pp. 96–107). London: Routledge.</w:t>
      </w:r>
    </w:p>
    <w:p w14:paraId="033F7806" w14:textId="77777777" w:rsidR="004646DA" w:rsidRPr="00C520EB" w:rsidRDefault="004646DA" w:rsidP="00C520EB">
      <w:pPr>
        <w:spacing w:line="480" w:lineRule="auto"/>
      </w:pPr>
    </w:p>
    <w:p w14:paraId="7E482B10" w14:textId="2C550B36" w:rsidR="0026284F" w:rsidRPr="00C520EB" w:rsidRDefault="0026284F" w:rsidP="00C520EB">
      <w:pPr>
        <w:spacing w:line="480" w:lineRule="auto"/>
        <w:rPr>
          <w:lang w:val="en-GB"/>
        </w:rPr>
      </w:pPr>
      <w:proofErr w:type="spellStart"/>
      <w:r w:rsidRPr="00C520EB">
        <w:rPr>
          <w:lang w:val="en-GB"/>
        </w:rPr>
        <w:t>Gieryn</w:t>
      </w:r>
      <w:proofErr w:type="spellEnd"/>
      <w:r w:rsidRPr="00C520EB">
        <w:rPr>
          <w:lang w:val="en-GB"/>
        </w:rPr>
        <w:t>, T. (2002</w:t>
      </w:r>
      <w:r w:rsidR="00DB554A" w:rsidRPr="00C520EB">
        <w:rPr>
          <w:lang w:val="en-GB"/>
        </w:rPr>
        <w:t>)</w:t>
      </w:r>
      <w:r w:rsidRPr="00C520EB">
        <w:rPr>
          <w:lang w:val="en-GB"/>
        </w:rPr>
        <w:t xml:space="preserve"> What buildings do. </w:t>
      </w:r>
      <w:r w:rsidR="000F403B" w:rsidRPr="00C520EB">
        <w:rPr>
          <w:lang w:val="en-GB"/>
        </w:rPr>
        <w:t>Theory</w:t>
      </w:r>
      <w:r w:rsidRPr="00C520EB">
        <w:rPr>
          <w:lang w:val="en-GB"/>
        </w:rPr>
        <w:t xml:space="preserve"> and Society, 31(1), 35-74.</w:t>
      </w:r>
    </w:p>
    <w:p w14:paraId="43571186" w14:textId="77777777" w:rsidR="0026284F" w:rsidRPr="00C520EB" w:rsidRDefault="0026284F" w:rsidP="00C520EB">
      <w:pPr>
        <w:spacing w:line="480" w:lineRule="auto"/>
      </w:pPr>
    </w:p>
    <w:p w14:paraId="5EA65C1F" w14:textId="7BDCF3B8" w:rsidR="007741CC" w:rsidRPr="00C520EB" w:rsidRDefault="007741CC" w:rsidP="00C520EB">
      <w:pPr>
        <w:spacing w:line="480" w:lineRule="auto"/>
      </w:pPr>
      <w:r w:rsidRPr="00C520EB">
        <w:t>Green, J., &amp; Armstrong, D. (1993) Controlling the ‘bed state’: ne</w:t>
      </w:r>
      <w:r w:rsidR="00DB554A" w:rsidRPr="00C520EB">
        <w:t>gotiating hospital organization,</w:t>
      </w:r>
      <w:r w:rsidRPr="00C520EB">
        <w:t> </w:t>
      </w:r>
      <w:r w:rsidRPr="00C520EB">
        <w:rPr>
          <w:iCs/>
        </w:rPr>
        <w:t>Sociology of health &amp; illness</w:t>
      </w:r>
      <w:r w:rsidRPr="00C520EB">
        <w:t>, </w:t>
      </w:r>
      <w:r w:rsidR="00DB554A" w:rsidRPr="00C520EB">
        <w:rPr>
          <w:iCs/>
        </w:rPr>
        <w:t xml:space="preserve">15, </w:t>
      </w:r>
      <w:r w:rsidR="00DB554A" w:rsidRPr="00C520EB">
        <w:t>3</w:t>
      </w:r>
      <w:r w:rsidRPr="00C520EB">
        <w:t>, 337-352.</w:t>
      </w:r>
    </w:p>
    <w:p w14:paraId="5D3D0FC4" w14:textId="77777777" w:rsidR="00D9535A" w:rsidRPr="00C520EB" w:rsidRDefault="00D9535A" w:rsidP="00C520EB">
      <w:pPr>
        <w:spacing w:line="480" w:lineRule="auto"/>
        <w:rPr>
          <w:lang w:val="en-GB"/>
        </w:rPr>
      </w:pPr>
    </w:p>
    <w:p w14:paraId="7E0255A3" w14:textId="213DDFE9" w:rsidR="00441C7F" w:rsidRPr="00C520EB" w:rsidRDefault="00441C7F" w:rsidP="00C520EB">
      <w:pPr>
        <w:spacing w:line="480" w:lineRule="auto"/>
        <w:rPr>
          <w:lang w:val="en-GB"/>
        </w:rPr>
      </w:pPr>
      <w:r w:rsidRPr="00C520EB">
        <w:rPr>
          <w:lang w:val="en-GB"/>
        </w:rPr>
        <w:t xml:space="preserve">Hatfield, M.E. (2010) Children moving ‘home’? Everyday experiences of return migration in highly skilled households, Childhood, </w:t>
      </w:r>
      <w:r w:rsidR="007D2954" w:rsidRPr="00C520EB">
        <w:rPr>
          <w:lang w:val="en-GB"/>
        </w:rPr>
        <w:t>17, 2,</w:t>
      </w:r>
      <w:r w:rsidRPr="00C520EB">
        <w:rPr>
          <w:lang w:val="en-GB"/>
        </w:rPr>
        <w:t xml:space="preserve"> 243–257</w:t>
      </w:r>
    </w:p>
    <w:p w14:paraId="05C8FFA9" w14:textId="77777777" w:rsidR="00D9535A" w:rsidRPr="00C520EB" w:rsidRDefault="00D9535A" w:rsidP="00C520EB">
      <w:pPr>
        <w:spacing w:line="480" w:lineRule="auto"/>
        <w:rPr>
          <w:lang w:val="en-GB"/>
        </w:rPr>
      </w:pPr>
    </w:p>
    <w:p w14:paraId="3C48CA1F" w14:textId="53709988" w:rsidR="00441C7F" w:rsidRPr="00C520EB" w:rsidRDefault="00C6123A" w:rsidP="00C520EB">
      <w:pPr>
        <w:spacing w:line="480" w:lineRule="auto"/>
        <w:rPr>
          <w:lang w:val="en-GB"/>
        </w:rPr>
      </w:pPr>
      <w:r w:rsidRPr="00C520EB">
        <w:rPr>
          <w:lang w:val="en-GB"/>
        </w:rPr>
        <w:t xml:space="preserve">Health Facilities Scotland and Dementia Service Development Centre, University of Stirling (2007) Dementia Design Checklist. Glasgow: Health Facilities Scotland.  </w:t>
      </w:r>
    </w:p>
    <w:p w14:paraId="6F6ECAD4" w14:textId="77777777" w:rsidR="00C6123A" w:rsidRPr="00C520EB" w:rsidRDefault="00C6123A" w:rsidP="00C520EB">
      <w:pPr>
        <w:spacing w:line="480" w:lineRule="auto"/>
        <w:rPr>
          <w:lang w:val="en-GB"/>
        </w:rPr>
      </w:pPr>
    </w:p>
    <w:p w14:paraId="4C89666F" w14:textId="470E9060" w:rsidR="006444B2" w:rsidRPr="00C520EB" w:rsidRDefault="006444B2" w:rsidP="00C520EB">
      <w:pPr>
        <w:spacing w:line="480" w:lineRule="auto"/>
        <w:rPr>
          <w:lang w:val="en-GB"/>
        </w:rPr>
      </w:pPr>
      <w:proofErr w:type="spellStart"/>
      <w:r w:rsidRPr="00C520EB">
        <w:rPr>
          <w:lang w:val="en-GB"/>
        </w:rPr>
        <w:lastRenderedPageBreak/>
        <w:t>Heartfield</w:t>
      </w:r>
      <w:proofErr w:type="spellEnd"/>
      <w:r w:rsidRPr="00C520EB">
        <w:rPr>
          <w:lang w:val="en-GB"/>
        </w:rPr>
        <w:t xml:space="preserve">, M. (2005) Regulating hospital use: length of stay, beds and whiteboards, Nursing Inquiry, </w:t>
      </w:r>
      <w:r w:rsidR="007D2954" w:rsidRPr="00C520EB">
        <w:rPr>
          <w:lang w:val="en-GB"/>
        </w:rPr>
        <w:t>12, 1,</w:t>
      </w:r>
      <w:r w:rsidRPr="00C520EB">
        <w:rPr>
          <w:lang w:val="en-GB"/>
        </w:rPr>
        <w:t xml:space="preserve"> 21–26</w:t>
      </w:r>
    </w:p>
    <w:p w14:paraId="0811A368" w14:textId="55983A52" w:rsidR="006444B2" w:rsidRPr="00C520EB" w:rsidRDefault="006444B2" w:rsidP="00C520EB">
      <w:pPr>
        <w:spacing w:line="480" w:lineRule="auto"/>
        <w:rPr>
          <w:lang w:val="en-GB"/>
        </w:rPr>
      </w:pPr>
    </w:p>
    <w:p w14:paraId="53B5C48D" w14:textId="451A46FE" w:rsidR="00FD4135" w:rsidRPr="00C520EB" w:rsidRDefault="00FD4135" w:rsidP="00C520EB">
      <w:pPr>
        <w:spacing w:line="480" w:lineRule="auto"/>
        <w:rPr>
          <w:lang w:val="en-GB"/>
        </w:rPr>
      </w:pPr>
      <w:r w:rsidRPr="00C520EB">
        <w:rPr>
          <w:lang w:val="en-GB"/>
        </w:rPr>
        <w:t xml:space="preserve">Heidegger, M. (1978) Building, dwelling, thinking. In D. F. </w:t>
      </w:r>
      <w:proofErr w:type="spellStart"/>
      <w:r w:rsidRPr="00C520EB">
        <w:rPr>
          <w:lang w:val="en-GB"/>
        </w:rPr>
        <w:t>Krell</w:t>
      </w:r>
      <w:proofErr w:type="spellEnd"/>
      <w:r w:rsidRPr="00C520EB">
        <w:rPr>
          <w:lang w:val="en-GB"/>
        </w:rPr>
        <w:t xml:space="preserve"> (</w:t>
      </w:r>
      <w:proofErr w:type="spellStart"/>
      <w:r w:rsidRPr="00C520EB">
        <w:rPr>
          <w:lang w:val="en-GB"/>
        </w:rPr>
        <w:t>ed</w:t>
      </w:r>
      <w:proofErr w:type="spellEnd"/>
      <w:r w:rsidRPr="00C520EB">
        <w:rPr>
          <w:lang w:val="en-GB"/>
        </w:rPr>
        <w:t>) Basic Writings London: Routledge</w:t>
      </w:r>
      <w:r w:rsidR="003E78C6" w:rsidRPr="00C520EB">
        <w:rPr>
          <w:lang w:val="en-GB"/>
        </w:rPr>
        <w:t>, Kegan &amp; Paul</w:t>
      </w:r>
      <w:r w:rsidRPr="00C520EB">
        <w:rPr>
          <w:lang w:val="en-GB"/>
        </w:rPr>
        <w:t>.</w:t>
      </w:r>
    </w:p>
    <w:p w14:paraId="71060CF6" w14:textId="77777777" w:rsidR="00FD4135" w:rsidRPr="00C520EB" w:rsidRDefault="00FD4135" w:rsidP="00C520EB">
      <w:pPr>
        <w:spacing w:line="480" w:lineRule="auto"/>
        <w:rPr>
          <w:lang w:val="en-GB"/>
        </w:rPr>
      </w:pPr>
    </w:p>
    <w:p w14:paraId="4C023EFE" w14:textId="7C129EDC" w:rsidR="00D9535A" w:rsidRPr="00C520EB" w:rsidRDefault="007D2954" w:rsidP="00C520EB">
      <w:pPr>
        <w:spacing w:line="480" w:lineRule="auto"/>
        <w:rPr>
          <w:lang w:val="en-GB"/>
        </w:rPr>
      </w:pPr>
      <w:r w:rsidRPr="00C520EB">
        <w:rPr>
          <w:lang w:val="en-GB"/>
        </w:rPr>
        <w:t>Hockey, J. (1999)</w:t>
      </w:r>
      <w:r w:rsidR="00D9535A" w:rsidRPr="00C520EB">
        <w:rPr>
          <w:lang w:val="en-GB"/>
        </w:rPr>
        <w:t xml:space="preserve"> The ideal of home: domesticating the institutional space of old age and death.  In T. Chapman, &amp; J. Hockey (eds.), Ideal homes? Social Change and Domestic Life (pp. 108–18). London: Routledge.</w:t>
      </w:r>
    </w:p>
    <w:p w14:paraId="1E7D4944" w14:textId="77777777" w:rsidR="00D9535A" w:rsidRPr="00C520EB" w:rsidRDefault="00D9535A" w:rsidP="00C520EB">
      <w:pPr>
        <w:spacing w:line="480" w:lineRule="auto"/>
        <w:rPr>
          <w:lang w:val="en-GB"/>
        </w:rPr>
      </w:pPr>
    </w:p>
    <w:p w14:paraId="66191518" w14:textId="3713E724" w:rsidR="00695D9B" w:rsidRPr="00C520EB" w:rsidRDefault="007D2954" w:rsidP="00C520EB">
      <w:pPr>
        <w:spacing w:line="480" w:lineRule="auto"/>
      </w:pPr>
      <w:r w:rsidRPr="00C520EB">
        <w:t>Higgs, P., and</w:t>
      </w:r>
      <w:r w:rsidR="00695D9B" w:rsidRPr="00C520EB">
        <w:t xml:space="preserve"> </w:t>
      </w:r>
      <w:proofErr w:type="spellStart"/>
      <w:r w:rsidR="00695D9B" w:rsidRPr="00C520EB">
        <w:t>Gilleard</w:t>
      </w:r>
      <w:proofErr w:type="spellEnd"/>
      <w:r w:rsidR="00695D9B" w:rsidRPr="00C520EB">
        <w:t>, C. (2014). Frailty, abjection and the ‘othering’</w:t>
      </w:r>
      <w:r w:rsidR="0026284F" w:rsidRPr="00C520EB">
        <w:t xml:space="preserve"> </w:t>
      </w:r>
      <w:r w:rsidRPr="00C520EB">
        <w:t>of the fourth age,</w:t>
      </w:r>
      <w:r w:rsidR="00695D9B" w:rsidRPr="00C520EB">
        <w:t> </w:t>
      </w:r>
      <w:r w:rsidR="00695D9B" w:rsidRPr="00C520EB">
        <w:rPr>
          <w:iCs/>
        </w:rPr>
        <w:t>Health Sociology Review</w:t>
      </w:r>
      <w:r w:rsidR="00695D9B" w:rsidRPr="00C520EB">
        <w:t>, </w:t>
      </w:r>
      <w:r w:rsidR="00695D9B" w:rsidRPr="00C520EB">
        <w:rPr>
          <w:iCs/>
        </w:rPr>
        <w:t>23</w:t>
      </w:r>
      <w:r w:rsidRPr="00C520EB">
        <w:t>, 1</w:t>
      </w:r>
      <w:r w:rsidR="00695D9B" w:rsidRPr="00C520EB">
        <w:t>, 10-19.</w:t>
      </w:r>
    </w:p>
    <w:p w14:paraId="64611E59" w14:textId="77777777" w:rsidR="00E33046" w:rsidRPr="00C520EB" w:rsidRDefault="00E33046" w:rsidP="00C520EB">
      <w:pPr>
        <w:spacing w:line="480" w:lineRule="auto"/>
        <w:rPr>
          <w:lang w:val="en-GB"/>
        </w:rPr>
      </w:pPr>
    </w:p>
    <w:p w14:paraId="53495B91" w14:textId="511EACF5" w:rsidR="00AB6684" w:rsidRPr="00C520EB" w:rsidRDefault="00AB6684" w:rsidP="00C520EB">
      <w:pPr>
        <w:spacing w:line="480" w:lineRule="auto"/>
        <w:rPr>
          <w:lang w:val="en-GB"/>
        </w:rPr>
      </w:pPr>
      <w:r w:rsidRPr="00C520EB">
        <w:rPr>
          <w:lang w:val="en-GB"/>
        </w:rPr>
        <w:t xml:space="preserve">Ivanova, D., </w:t>
      </w:r>
      <w:proofErr w:type="spellStart"/>
      <w:r w:rsidRPr="00C520EB">
        <w:rPr>
          <w:lang w:val="en-GB"/>
        </w:rPr>
        <w:t>Wallenburg</w:t>
      </w:r>
      <w:proofErr w:type="spellEnd"/>
      <w:r w:rsidRPr="00C520EB">
        <w:rPr>
          <w:lang w:val="en-GB"/>
        </w:rPr>
        <w:t xml:space="preserve">, I., &amp; Bal, R. (2016) Care in place: A case </w:t>
      </w:r>
      <w:r w:rsidR="007D2954" w:rsidRPr="00C520EB">
        <w:rPr>
          <w:lang w:val="en-GB"/>
        </w:rPr>
        <w:t xml:space="preserve">study of assembling a </w:t>
      </w:r>
      <w:proofErr w:type="spellStart"/>
      <w:r w:rsidR="007D2954" w:rsidRPr="00C520EB">
        <w:rPr>
          <w:lang w:val="en-GB"/>
        </w:rPr>
        <w:t>carescape</w:t>
      </w:r>
      <w:proofErr w:type="spellEnd"/>
      <w:r w:rsidR="007D2954" w:rsidRPr="00C520EB">
        <w:rPr>
          <w:lang w:val="en-GB"/>
        </w:rPr>
        <w:t>,</w:t>
      </w:r>
      <w:r w:rsidRPr="00C520EB">
        <w:rPr>
          <w:lang w:val="en-GB"/>
        </w:rPr>
        <w:t xml:space="preserve"> So</w:t>
      </w:r>
      <w:r w:rsidR="007D2954" w:rsidRPr="00C520EB">
        <w:rPr>
          <w:lang w:val="en-GB"/>
        </w:rPr>
        <w:t xml:space="preserve">ciology of Health &amp; Illness, 38, </w:t>
      </w:r>
      <w:r w:rsidRPr="00C520EB">
        <w:rPr>
          <w:lang w:val="en-GB"/>
        </w:rPr>
        <w:t>8, 1336-1349.</w:t>
      </w:r>
    </w:p>
    <w:p w14:paraId="637FF96C" w14:textId="77777777" w:rsidR="00AB6684" w:rsidRPr="00C520EB" w:rsidRDefault="00AB6684" w:rsidP="00C520EB">
      <w:pPr>
        <w:spacing w:line="480" w:lineRule="auto"/>
        <w:rPr>
          <w:lang w:val="en-GB"/>
        </w:rPr>
      </w:pPr>
    </w:p>
    <w:p w14:paraId="2C76BCBC" w14:textId="148FC672" w:rsidR="00695D9B" w:rsidRPr="00C520EB" w:rsidRDefault="00695D9B" w:rsidP="00C520EB">
      <w:pPr>
        <w:spacing w:line="480" w:lineRule="auto"/>
        <w:rPr>
          <w:lang w:val="en-GB"/>
        </w:rPr>
      </w:pPr>
      <w:r w:rsidRPr="00C520EB">
        <w:rPr>
          <w:lang w:val="en-GB"/>
        </w:rPr>
        <w:t>Jacobs, J. &amp; Merriman, P. (2011) Practising architectures</w:t>
      </w:r>
      <w:r w:rsidR="005A561D">
        <w:rPr>
          <w:lang w:val="en-GB"/>
        </w:rPr>
        <w:t>,</w:t>
      </w:r>
      <w:r w:rsidRPr="00C520EB">
        <w:rPr>
          <w:lang w:val="en-GB"/>
        </w:rPr>
        <w:t xml:space="preserve"> Social &amp; Cultural Geography</w:t>
      </w:r>
      <w:r w:rsidR="007D2954" w:rsidRPr="00C520EB">
        <w:rPr>
          <w:lang w:val="en-GB"/>
        </w:rPr>
        <w:t>. 12, 3,</w:t>
      </w:r>
      <w:r w:rsidRPr="00C520EB">
        <w:rPr>
          <w:lang w:val="en-GB"/>
        </w:rPr>
        <w:t xml:space="preserve"> 212-222</w:t>
      </w:r>
    </w:p>
    <w:p w14:paraId="1D629C82" w14:textId="77777777" w:rsidR="00695D9B" w:rsidRPr="00C520EB" w:rsidRDefault="00695D9B" w:rsidP="00C520EB">
      <w:pPr>
        <w:spacing w:line="480" w:lineRule="auto"/>
        <w:rPr>
          <w:lang w:val="en-GB"/>
        </w:rPr>
      </w:pPr>
    </w:p>
    <w:p w14:paraId="65ECA6DA" w14:textId="22E26C29" w:rsidR="00695D9B" w:rsidRPr="00C520EB" w:rsidRDefault="00695D9B" w:rsidP="00C520EB">
      <w:pPr>
        <w:spacing w:line="480" w:lineRule="auto"/>
        <w:rPr>
          <w:lang w:val="en-GB"/>
        </w:rPr>
      </w:pPr>
      <w:r w:rsidRPr="00C520EB">
        <w:rPr>
          <w:lang w:val="en-GB"/>
        </w:rPr>
        <w:t>Johnson, J.</w:t>
      </w:r>
      <w:r w:rsidR="007D2954" w:rsidRPr="00C520EB">
        <w:rPr>
          <w:lang w:val="en-GB"/>
        </w:rPr>
        <w:t xml:space="preserve">, </w:t>
      </w:r>
      <w:proofErr w:type="spellStart"/>
      <w:r w:rsidR="007D2954" w:rsidRPr="00C520EB">
        <w:rPr>
          <w:lang w:val="en-GB"/>
        </w:rPr>
        <w:t>Rolph</w:t>
      </w:r>
      <w:proofErr w:type="spellEnd"/>
      <w:r w:rsidR="007D2954" w:rsidRPr="00C520EB">
        <w:rPr>
          <w:lang w:val="en-GB"/>
        </w:rPr>
        <w:t>, S., &amp; Smith, R. (2010)</w:t>
      </w:r>
      <w:r w:rsidRPr="00C520EB">
        <w:rPr>
          <w:lang w:val="en-GB"/>
        </w:rPr>
        <w:t xml:space="preserve"> Uncovering History: Private Sector Care Homes for Older People in England. Journal of Social Policy</w:t>
      </w:r>
      <w:r w:rsidRPr="00C520EB">
        <w:rPr>
          <w:i/>
          <w:lang w:val="en-GB"/>
        </w:rPr>
        <w:t>,</w:t>
      </w:r>
      <w:r w:rsidR="003D64F9" w:rsidRPr="00C520EB">
        <w:rPr>
          <w:i/>
          <w:lang w:val="en-GB"/>
        </w:rPr>
        <w:t xml:space="preserve"> </w:t>
      </w:r>
      <w:r w:rsidR="007D2954" w:rsidRPr="00C520EB">
        <w:rPr>
          <w:lang w:val="en-GB"/>
        </w:rPr>
        <w:t>39, 2</w:t>
      </w:r>
      <w:r w:rsidRPr="00C520EB">
        <w:rPr>
          <w:lang w:val="en-GB"/>
        </w:rPr>
        <w:t>, 235-253.</w:t>
      </w:r>
    </w:p>
    <w:p w14:paraId="42C9D967" w14:textId="25DC8864" w:rsidR="00695D9B" w:rsidRPr="00C520EB" w:rsidRDefault="00695D9B" w:rsidP="00C520EB">
      <w:pPr>
        <w:spacing w:line="480" w:lineRule="auto"/>
        <w:rPr>
          <w:lang w:val="en-GB"/>
        </w:rPr>
      </w:pPr>
    </w:p>
    <w:p w14:paraId="32A4E1D2" w14:textId="2DAC4997" w:rsidR="00C154D2" w:rsidRPr="00C520EB" w:rsidRDefault="00C154D2" w:rsidP="00C520EB">
      <w:pPr>
        <w:spacing w:line="480" w:lineRule="auto"/>
        <w:rPr>
          <w:lang w:val="en-GB"/>
        </w:rPr>
      </w:pPr>
      <w:r w:rsidRPr="00C520EB">
        <w:rPr>
          <w:lang w:val="en-GB"/>
        </w:rPr>
        <w:t>Knight, C., Haslam</w:t>
      </w:r>
      <w:r w:rsidR="00B9220E" w:rsidRPr="00C520EB">
        <w:rPr>
          <w:lang w:val="en-GB"/>
        </w:rPr>
        <w:t>, A.</w:t>
      </w:r>
      <w:r w:rsidRPr="00C520EB">
        <w:rPr>
          <w:lang w:val="en-GB"/>
        </w:rPr>
        <w:t xml:space="preserve"> and Haslam</w:t>
      </w:r>
      <w:r w:rsidR="00B9220E" w:rsidRPr="00C520EB">
        <w:rPr>
          <w:lang w:val="en-GB"/>
        </w:rPr>
        <w:t>, C. (2010)</w:t>
      </w:r>
      <w:r w:rsidRPr="00C520EB">
        <w:rPr>
          <w:lang w:val="en-GB"/>
        </w:rPr>
        <w:t xml:space="preserve"> In home or at home? How collective decision</w:t>
      </w:r>
    </w:p>
    <w:p w14:paraId="18693388" w14:textId="1F00C971" w:rsidR="00C154D2" w:rsidRPr="00C520EB" w:rsidRDefault="00C154D2" w:rsidP="00C520EB">
      <w:pPr>
        <w:spacing w:line="480" w:lineRule="auto"/>
        <w:rPr>
          <w:lang w:val="en-GB"/>
        </w:rPr>
      </w:pPr>
      <w:r w:rsidRPr="00C520EB">
        <w:rPr>
          <w:lang w:val="en-GB"/>
        </w:rPr>
        <w:t>making in a new care facility enhances social interaction and wellbeing amongst older adults</w:t>
      </w:r>
      <w:r w:rsidR="00B9220E" w:rsidRPr="00C520EB">
        <w:rPr>
          <w:lang w:val="en-GB"/>
        </w:rPr>
        <w:t>, Ageing and Society</w:t>
      </w:r>
      <w:r w:rsidR="00202574" w:rsidRPr="00C520EB">
        <w:rPr>
          <w:lang w:val="en-GB"/>
        </w:rPr>
        <w:t>, 30, 8</w:t>
      </w:r>
      <w:r w:rsidR="00B9220E" w:rsidRPr="00C520EB">
        <w:rPr>
          <w:lang w:val="en-GB"/>
        </w:rPr>
        <w:t xml:space="preserve">, 1393 </w:t>
      </w:r>
      <w:r w:rsidR="00BE6785" w:rsidRPr="00C520EB">
        <w:rPr>
          <w:lang w:val="en-GB"/>
        </w:rPr>
        <w:t>–</w:t>
      </w:r>
      <w:r w:rsidR="00B9220E" w:rsidRPr="00C520EB">
        <w:rPr>
          <w:lang w:val="en-GB"/>
        </w:rPr>
        <w:t xml:space="preserve"> 1418</w:t>
      </w:r>
    </w:p>
    <w:p w14:paraId="451716F6" w14:textId="28C9E279" w:rsidR="00BE6785" w:rsidRPr="00C520EB" w:rsidRDefault="00BE6785" w:rsidP="00C520EB">
      <w:pPr>
        <w:spacing w:line="480" w:lineRule="auto"/>
        <w:rPr>
          <w:lang w:val="en-GB"/>
        </w:rPr>
      </w:pPr>
    </w:p>
    <w:p w14:paraId="64020589" w14:textId="11ACABEB" w:rsidR="00BE6785" w:rsidRPr="00C520EB" w:rsidRDefault="00202574" w:rsidP="00C520EB">
      <w:pPr>
        <w:spacing w:line="480" w:lineRule="auto"/>
        <w:rPr>
          <w:lang w:val="en-GB"/>
        </w:rPr>
      </w:pPr>
      <w:r w:rsidRPr="00C520EB">
        <w:rPr>
          <w:lang w:val="en-GB"/>
        </w:rPr>
        <w:t>Latimer, J. &amp; Munro, R. (2009)</w:t>
      </w:r>
      <w:r w:rsidR="00BE6785" w:rsidRPr="00C520EB">
        <w:rPr>
          <w:lang w:val="en-GB"/>
        </w:rPr>
        <w:t xml:space="preserve"> Keeping and dwelling: relational extension, </w:t>
      </w:r>
      <w:r w:rsidRPr="00C520EB">
        <w:rPr>
          <w:lang w:val="en-GB"/>
        </w:rPr>
        <w:t>the idea of home, and otherness,</w:t>
      </w:r>
      <w:r w:rsidR="00BE6785" w:rsidRPr="00C520EB">
        <w:rPr>
          <w:lang w:val="en-GB"/>
        </w:rPr>
        <w:t xml:space="preserve"> Space and Culture</w:t>
      </w:r>
      <w:r w:rsidRPr="00C520EB">
        <w:rPr>
          <w:lang w:val="en-GB"/>
        </w:rPr>
        <w:t>, 12, 3</w:t>
      </w:r>
      <w:r w:rsidR="00BE6785" w:rsidRPr="00C520EB">
        <w:rPr>
          <w:lang w:val="en-GB"/>
        </w:rPr>
        <w:t>, 317-31.</w:t>
      </w:r>
    </w:p>
    <w:p w14:paraId="7913C233" w14:textId="58046A43" w:rsidR="00000DED" w:rsidRPr="00C520EB" w:rsidRDefault="00000DED" w:rsidP="00C520EB">
      <w:pPr>
        <w:spacing w:line="480" w:lineRule="auto"/>
        <w:rPr>
          <w:lang w:val="en-GB"/>
        </w:rPr>
      </w:pPr>
    </w:p>
    <w:p w14:paraId="3C6D7ED5" w14:textId="109AB989" w:rsidR="00000DED" w:rsidRPr="00C520EB" w:rsidRDefault="00000DED" w:rsidP="00C520EB">
      <w:pPr>
        <w:spacing w:line="480" w:lineRule="auto"/>
        <w:rPr>
          <w:lang w:val="en-GB"/>
        </w:rPr>
      </w:pPr>
      <w:r w:rsidRPr="00C520EB">
        <w:rPr>
          <w:lang w:val="en-GB"/>
        </w:rPr>
        <w:t>La</w:t>
      </w:r>
      <w:r w:rsidR="00202574" w:rsidRPr="00C520EB">
        <w:rPr>
          <w:lang w:val="en-GB"/>
        </w:rPr>
        <w:t>timer, J. (2013)</w:t>
      </w:r>
      <w:r w:rsidRPr="00C520EB">
        <w:rPr>
          <w:lang w:val="en-GB"/>
        </w:rPr>
        <w:t xml:space="preserve"> Home care and frail older people: relational extension and the art of dwelling. In C. </w:t>
      </w:r>
      <w:proofErr w:type="spellStart"/>
      <w:r w:rsidRPr="00C520EB">
        <w:rPr>
          <w:lang w:val="en-GB"/>
        </w:rPr>
        <w:t>Ceci</w:t>
      </w:r>
      <w:proofErr w:type="spellEnd"/>
      <w:r w:rsidRPr="00C520EB">
        <w:rPr>
          <w:lang w:val="en-GB"/>
        </w:rPr>
        <w:t xml:space="preserve">, M.E. </w:t>
      </w:r>
      <w:proofErr w:type="spellStart"/>
      <w:r w:rsidR="00202574" w:rsidRPr="00C520EB">
        <w:rPr>
          <w:lang w:val="en-GB"/>
        </w:rPr>
        <w:t>Purkis</w:t>
      </w:r>
      <w:proofErr w:type="spellEnd"/>
      <w:r w:rsidR="00202574" w:rsidRPr="00C520EB">
        <w:rPr>
          <w:lang w:val="en-GB"/>
        </w:rPr>
        <w:t xml:space="preserve"> and K. </w:t>
      </w:r>
      <w:proofErr w:type="spellStart"/>
      <w:r w:rsidR="00202574" w:rsidRPr="00C520EB">
        <w:rPr>
          <w:lang w:val="en-GB"/>
        </w:rPr>
        <w:t>Björnsdóttir</w:t>
      </w:r>
      <w:proofErr w:type="spellEnd"/>
      <w:r w:rsidR="00202574" w:rsidRPr="00C520EB">
        <w:rPr>
          <w:lang w:val="en-GB"/>
        </w:rPr>
        <w:t xml:space="preserve"> (</w:t>
      </w:r>
      <w:proofErr w:type="spellStart"/>
      <w:r w:rsidR="00202574" w:rsidRPr="00C520EB">
        <w:rPr>
          <w:lang w:val="en-GB"/>
        </w:rPr>
        <w:t>eds</w:t>
      </w:r>
      <w:proofErr w:type="spellEnd"/>
      <w:r w:rsidRPr="00C520EB">
        <w:rPr>
          <w:lang w:val="en-GB"/>
        </w:rPr>
        <w:t>)</w:t>
      </w:r>
      <w:r w:rsidR="00202574" w:rsidRPr="00C520EB">
        <w:rPr>
          <w:lang w:val="en-GB"/>
        </w:rPr>
        <w:t xml:space="preserve"> </w:t>
      </w:r>
      <w:r w:rsidRPr="00C520EB">
        <w:rPr>
          <w:lang w:val="en-GB"/>
        </w:rPr>
        <w:t>Perspectives on Care at Home for Older People</w:t>
      </w:r>
      <w:r w:rsidRPr="00C520EB">
        <w:rPr>
          <w:i/>
          <w:lang w:val="en-GB"/>
        </w:rPr>
        <w:t xml:space="preserve"> </w:t>
      </w:r>
      <w:r w:rsidRPr="00C520EB">
        <w:rPr>
          <w:lang w:val="en-GB"/>
        </w:rPr>
        <w:t>(pp. 35-61). New York: Routledge.</w:t>
      </w:r>
    </w:p>
    <w:p w14:paraId="01F0F082" w14:textId="77777777" w:rsidR="00C154D2" w:rsidRPr="00C520EB" w:rsidRDefault="00C154D2" w:rsidP="00C520EB">
      <w:pPr>
        <w:spacing w:line="480" w:lineRule="auto"/>
        <w:rPr>
          <w:lang w:val="en-GB"/>
        </w:rPr>
      </w:pPr>
    </w:p>
    <w:p w14:paraId="4B756E38" w14:textId="35B6D446" w:rsidR="00C93F34" w:rsidRPr="00C520EB" w:rsidRDefault="00C93F34" w:rsidP="00C520EB">
      <w:pPr>
        <w:spacing w:line="480" w:lineRule="auto"/>
        <w:rPr>
          <w:lang w:val="en-GB"/>
        </w:rPr>
      </w:pPr>
      <w:r w:rsidRPr="00C520EB">
        <w:rPr>
          <w:lang w:val="en-GB"/>
        </w:rPr>
        <w:t>Latour, B. (2004) Why has critique run out of steam? From matters of fact to matters of concern</w:t>
      </w:r>
      <w:r w:rsidR="00CC2EDB" w:rsidRPr="00C520EB">
        <w:rPr>
          <w:lang w:val="en-GB"/>
        </w:rPr>
        <w:t>,</w:t>
      </w:r>
      <w:r w:rsidRPr="00C520EB">
        <w:rPr>
          <w:lang w:val="en-GB"/>
        </w:rPr>
        <w:t xml:space="preserve"> Critical Inquiry</w:t>
      </w:r>
      <w:r w:rsidRPr="00C520EB">
        <w:rPr>
          <w:i/>
          <w:lang w:val="en-GB"/>
        </w:rPr>
        <w:t xml:space="preserve"> </w:t>
      </w:r>
      <w:r w:rsidRPr="00C520EB">
        <w:rPr>
          <w:lang w:val="en-GB"/>
        </w:rPr>
        <w:t>30 (2) 225-248</w:t>
      </w:r>
    </w:p>
    <w:p w14:paraId="66D89AFB" w14:textId="77777777" w:rsidR="00C93F34" w:rsidRPr="00C520EB" w:rsidRDefault="00C93F34" w:rsidP="00C520EB">
      <w:pPr>
        <w:spacing w:line="480" w:lineRule="auto"/>
        <w:rPr>
          <w:lang w:val="en-GB"/>
        </w:rPr>
      </w:pPr>
    </w:p>
    <w:p w14:paraId="3101C887" w14:textId="4F664A88" w:rsidR="00695D9B" w:rsidRPr="00C520EB" w:rsidRDefault="00CC2EDB" w:rsidP="00C520EB">
      <w:pPr>
        <w:spacing w:line="480" w:lineRule="auto"/>
      </w:pPr>
      <w:r w:rsidRPr="00C520EB">
        <w:t xml:space="preserve">Latour, B., &amp; Venn, C. (2002) </w:t>
      </w:r>
      <w:r w:rsidR="00695D9B" w:rsidRPr="00C520EB">
        <w:t xml:space="preserve">Morality and </w:t>
      </w:r>
      <w:r w:rsidRPr="00C520EB">
        <w:t>technology the end of the means,</w:t>
      </w:r>
      <w:r w:rsidR="00695D9B" w:rsidRPr="00C520EB">
        <w:t> </w:t>
      </w:r>
      <w:r w:rsidRPr="00C520EB">
        <w:rPr>
          <w:iCs/>
        </w:rPr>
        <w:t>Theory, Culture &amp; S</w:t>
      </w:r>
      <w:r w:rsidR="00695D9B" w:rsidRPr="00C520EB">
        <w:rPr>
          <w:iCs/>
        </w:rPr>
        <w:t>ociety</w:t>
      </w:r>
      <w:r w:rsidR="00695D9B" w:rsidRPr="00C520EB">
        <w:t>, </w:t>
      </w:r>
      <w:r w:rsidR="00695D9B" w:rsidRPr="00C520EB">
        <w:rPr>
          <w:iCs/>
        </w:rPr>
        <w:t>19</w:t>
      </w:r>
      <w:r w:rsidRPr="00C520EB">
        <w:t xml:space="preserve">, </w:t>
      </w:r>
      <w:r w:rsidR="00695D9B" w:rsidRPr="00C520EB">
        <w:t>5</w:t>
      </w:r>
      <w:r w:rsidRPr="00C520EB">
        <w:t>-6,</w:t>
      </w:r>
      <w:r w:rsidR="00695D9B" w:rsidRPr="00C520EB">
        <w:t xml:space="preserve"> 247-260.</w:t>
      </w:r>
    </w:p>
    <w:p w14:paraId="7A30D322" w14:textId="77777777" w:rsidR="000351F1" w:rsidRPr="00C520EB" w:rsidRDefault="000351F1" w:rsidP="00C520EB">
      <w:pPr>
        <w:spacing w:line="480" w:lineRule="auto"/>
        <w:rPr>
          <w:lang w:val="en-GB"/>
        </w:rPr>
      </w:pPr>
    </w:p>
    <w:p w14:paraId="45BF0403" w14:textId="5A7ECD52" w:rsidR="00695D9B" w:rsidRPr="00C520EB" w:rsidRDefault="00CC2EDB" w:rsidP="00C520EB">
      <w:pPr>
        <w:spacing w:line="480" w:lineRule="auto"/>
        <w:rPr>
          <w:lang w:val="en-GB"/>
        </w:rPr>
      </w:pPr>
      <w:r w:rsidRPr="00C520EB">
        <w:rPr>
          <w:lang w:val="en-GB"/>
        </w:rPr>
        <w:t>Lewis, J., &amp; West, A. (2014)</w:t>
      </w:r>
      <w:r w:rsidR="00695D9B" w:rsidRPr="00C520EB">
        <w:rPr>
          <w:lang w:val="en-GB"/>
        </w:rPr>
        <w:t xml:space="preserve"> Re-shaping social care services for older people in England: policy development and the p</w:t>
      </w:r>
      <w:r w:rsidR="00AA01E7" w:rsidRPr="00C520EB">
        <w:rPr>
          <w:lang w:val="en-GB"/>
        </w:rPr>
        <w:t>roblem of achieving ‘good care’</w:t>
      </w:r>
      <w:r w:rsidRPr="00C520EB">
        <w:rPr>
          <w:lang w:val="en-GB"/>
        </w:rPr>
        <w:t>,</w:t>
      </w:r>
      <w:r w:rsidR="00AA01E7" w:rsidRPr="00C520EB">
        <w:rPr>
          <w:lang w:val="en-GB"/>
        </w:rPr>
        <w:t xml:space="preserve"> </w:t>
      </w:r>
      <w:r w:rsidRPr="00C520EB">
        <w:rPr>
          <w:lang w:val="en-GB"/>
        </w:rPr>
        <w:t>Journal of Social P</w:t>
      </w:r>
      <w:r w:rsidR="00695D9B" w:rsidRPr="00C520EB">
        <w:rPr>
          <w:lang w:val="en-GB"/>
        </w:rPr>
        <w:t>olicy</w:t>
      </w:r>
      <w:r w:rsidRPr="00C520EB">
        <w:rPr>
          <w:lang w:val="en-GB"/>
        </w:rPr>
        <w:t>, 43, 1</w:t>
      </w:r>
      <w:r w:rsidR="00695D9B" w:rsidRPr="00C520EB">
        <w:rPr>
          <w:lang w:val="en-GB"/>
        </w:rPr>
        <w:t>, 1-18.</w:t>
      </w:r>
    </w:p>
    <w:p w14:paraId="7E442581" w14:textId="0E00AE1D" w:rsidR="0090200C" w:rsidRPr="00C520EB" w:rsidRDefault="0090200C" w:rsidP="00C520EB">
      <w:pPr>
        <w:spacing w:line="480" w:lineRule="auto"/>
        <w:rPr>
          <w:lang w:val="en-GB"/>
        </w:rPr>
      </w:pPr>
    </w:p>
    <w:p w14:paraId="6C711CE6" w14:textId="4D979BF4" w:rsidR="00847228" w:rsidRPr="00C520EB" w:rsidRDefault="00847228" w:rsidP="00C520EB">
      <w:pPr>
        <w:spacing w:line="480" w:lineRule="auto"/>
        <w:rPr>
          <w:lang w:val="en-GB"/>
        </w:rPr>
      </w:pPr>
      <w:proofErr w:type="spellStart"/>
      <w:r w:rsidRPr="00C520EB">
        <w:rPr>
          <w:lang w:val="en-GB"/>
        </w:rPr>
        <w:t>Lindegaard</w:t>
      </w:r>
      <w:proofErr w:type="spellEnd"/>
      <w:r w:rsidRPr="00C520EB">
        <w:rPr>
          <w:lang w:val="en-GB"/>
        </w:rPr>
        <w:t xml:space="preserve">, E. and </w:t>
      </w:r>
      <w:proofErr w:type="spellStart"/>
      <w:r w:rsidRPr="00C520EB">
        <w:rPr>
          <w:lang w:val="en-GB"/>
        </w:rPr>
        <w:t>Broderson</w:t>
      </w:r>
      <w:proofErr w:type="spellEnd"/>
      <w:r w:rsidRPr="00C520EB">
        <w:rPr>
          <w:lang w:val="en-GB"/>
        </w:rPr>
        <w:t xml:space="preserve">, S. (2010) </w:t>
      </w:r>
      <w:proofErr w:type="spellStart"/>
      <w:r w:rsidRPr="00C520EB">
        <w:rPr>
          <w:lang w:val="en-GB"/>
        </w:rPr>
        <w:t>Homespace</w:t>
      </w:r>
      <w:proofErr w:type="spellEnd"/>
      <w:r w:rsidRPr="00C520EB">
        <w:rPr>
          <w:lang w:val="en-GB"/>
        </w:rPr>
        <w:t xml:space="preserve"> or workspace? The use of multiple assistive technologies in private dwellings. In </w:t>
      </w:r>
      <w:proofErr w:type="spellStart"/>
      <w:r w:rsidRPr="00C520EB">
        <w:rPr>
          <w:lang w:val="en-GB"/>
        </w:rPr>
        <w:t>Schillmeier</w:t>
      </w:r>
      <w:proofErr w:type="spellEnd"/>
      <w:r w:rsidRPr="00C520EB">
        <w:rPr>
          <w:lang w:val="en-GB"/>
        </w:rPr>
        <w:t xml:space="preserve">, M. and </w:t>
      </w:r>
      <w:proofErr w:type="spellStart"/>
      <w:r w:rsidRPr="00C520EB">
        <w:rPr>
          <w:lang w:val="en-GB"/>
        </w:rPr>
        <w:t>Domenech</w:t>
      </w:r>
      <w:proofErr w:type="spellEnd"/>
      <w:r w:rsidRPr="00C520EB">
        <w:rPr>
          <w:lang w:val="en-GB"/>
        </w:rPr>
        <w:t>, D (</w:t>
      </w:r>
      <w:proofErr w:type="spellStart"/>
      <w:r w:rsidRPr="00C520EB">
        <w:rPr>
          <w:lang w:val="en-GB"/>
        </w:rPr>
        <w:t>eds</w:t>
      </w:r>
      <w:proofErr w:type="spellEnd"/>
      <w:r w:rsidRPr="00C520EB">
        <w:rPr>
          <w:lang w:val="en-GB"/>
        </w:rPr>
        <w:t xml:space="preserve">) New Technologies and Emerging Spaces of Care. London: Routledge. </w:t>
      </w:r>
    </w:p>
    <w:p w14:paraId="562BE15A" w14:textId="77777777" w:rsidR="00847228" w:rsidRPr="00C520EB" w:rsidRDefault="00847228" w:rsidP="00C520EB">
      <w:pPr>
        <w:spacing w:line="480" w:lineRule="auto"/>
        <w:rPr>
          <w:lang w:val="en-GB"/>
        </w:rPr>
      </w:pPr>
    </w:p>
    <w:p w14:paraId="4114B30F" w14:textId="77777777" w:rsidR="00AE7735" w:rsidRPr="00C520EB" w:rsidRDefault="00D15A6D" w:rsidP="00C520EB">
      <w:pPr>
        <w:spacing w:line="480" w:lineRule="auto"/>
        <w:rPr>
          <w:lang w:val="en-GB"/>
        </w:rPr>
      </w:pPr>
      <w:proofErr w:type="spellStart"/>
      <w:r w:rsidRPr="00C520EB">
        <w:rPr>
          <w:lang w:val="en-GB"/>
        </w:rPr>
        <w:t>Lovatt</w:t>
      </w:r>
      <w:proofErr w:type="spellEnd"/>
      <w:r w:rsidRPr="00C520EB">
        <w:rPr>
          <w:lang w:val="en-GB"/>
        </w:rPr>
        <w:t xml:space="preserve">, M. (2018) </w:t>
      </w:r>
      <w:r w:rsidR="00AE7735" w:rsidRPr="00C520EB">
        <w:rPr>
          <w:lang w:val="en-GB"/>
        </w:rPr>
        <w:t>Becoming at home in residential care for older people: a</w:t>
      </w:r>
    </w:p>
    <w:p w14:paraId="4B245617" w14:textId="4C46BF53" w:rsidR="00D15A6D" w:rsidRPr="00C520EB" w:rsidRDefault="00AE7735" w:rsidP="00C520EB">
      <w:pPr>
        <w:spacing w:line="480" w:lineRule="auto"/>
        <w:rPr>
          <w:lang w:val="en-GB"/>
        </w:rPr>
      </w:pPr>
      <w:r w:rsidRPr="00C520EB">
        <w:rPr>
          <w:lang w:val="en-GB"/>
        </w:rPr>
        <w:t>material culture perspective</w:t>
      </w:r>
      <w:r w:rsidR="00CA3DB3" w:rsidRPr="00C520EB">
        <w:rPr>
          <w:lang w:val="en-GB"/>
        </w:rPr>
        <w:t>, Sociology of Health and Illness (forthcoming).</w:t>
      </w:r>
    </w:p>
    <w:p w14:paraId="547D1121" w14:textId="77777777" w:rsidR="00D15A6D" w:rsidRPr="00C520EB" w:rsidRDefault="00D15A6D" w:rsidP="00C520EB">
      <w:pPr>
        <w:spacing w:line="480" w:lineRule="auto"/>
        <w:rPr>
          <w:lang w:val="en-GB"/>
        </w:rPr>
      </w:pPr>
    </w:p>
    <w:p w14:paraId="19ECDB90" w14:textId="538540EB" w:rsidR="0074765D" w:rsidRPr="00C520EB" w:rsidRDefault="009473E2" w:rsidP="00C520EB">
      <w:pPr>
        <w:spacing w:line="480" w:lineRule="auto"/>
        <w:rPr>
          <w:lang w:val="en-GB"/>
        </w:rPr>
      </w:pPr>
      <w:r w:rsidRPr="00C520EB">
        <w:rPr>
          <w:lang w:val="en-GB"/>
        </w:rPr>
        <w:lastRenderedPageBreak/>
        <w:t>Mackenzie, A. (20</w:t>
      </w:r>
      <w:r w:rsidR="00CC2EDB" w:rsidRPr="00C520EB">
        <w:rPr>
          <w:lang w:val="en-GB"/>
        </w:rPr>
        <w:t>14)</w:t>
      </w:r>
      <w:r w:rsidR="00AF50AD" w:rsidRPr="00C520EB">
        <w:rPr>
          <w:lang w:val="en-GB"/>
        </w:rPr>
        <w:t xml:space="preserve"> </w:t>
      </w:r>
      <w:r w:rsidRPr="00C520EB">
        <w:rPr>
          <w:lang w:val="en-GB"/>
        </w:rPr>
        <w:t>Building better care homes for adults</w:t>
      </w:r>
      <w:r w:rsidR="0074765D" w:rsidRPr="00C520EB">
        <w:rPr>
          <w:lang w:val="en-GB"/>
        </w:rPr>
        <w:t xml:space="preserve">: </w:t>
      </w:r>
      <w:r w:rsidRPr="00C520EB">
        <w:rPr>
          <w:lang w:val="en-GB"/>
        </w:rPr>
        <w:t>Design, planning and construction considerations for new or converted care homes for adults</w:t>
      </w:r>
      <w:r w:rsidRPr="00C520EB">
        <w:rPr>
          <w:i/>
          <w:lang w:val="en-GB"/>
        </w:rPr>
        <w:t>.</w:t>
      </w:r>
      <w:r w:rsidRPr="00C520EB">
        <w:rPr>
          <w:lang w:val="en-GB"/>
        </w:rPr>
        <w:t xml:space="preserve"> Dundee: Care Inspectorate. </w:t>
      </w:r>
      <w:r w:rsidR="0074765D" w:rsidRPr="00C520EB">
        <w:rPr>
          <w:lang w:val="en-GB"/>
        </w:rPr>
        <w:t>OPS-1213-257</w:t>
      </w:r>
    </w:p>
    <w:p w14:paraId="20BD39F1" w14:textId="77777777" w:rsidR="009473E2" w:rsidRPr="00C520EB" w:rsidRDefault="009473E2" w:rsidP="00C520EB">
      <w:pPr>
        <w:spacing w:line="480" w:lineRule="auto"/>
        <w:rPr>
          <w:lang w:val="en-GB"/>
        </w:rPr>
      </w:pPr>
    </w:p>
    <w:p w14:paraId="62CB1A34" w14:textId="3E410980" w:rsidR="001B2A14" w:rsidRPr="00C520EB" w:rsidRDefault="001B2A14" w:rsidP="00C520EB">
      <w:pPr>
        <w:spacing w:line="480" w:lineRule="auto"/>
        <w:rPr>
          <w:lang w:val="en-GB"/>
        </w:rPr>
      </w:pPr>
      <w:r w:rsidRPr="00C520EB">
        <w:rPr>
          <w:lang w:val="en-GB"/>
        </w:rPr>
        <w:t>Marmot, M. (2004</w:t>
      </w:r>
      <w:r w:rsidR="00CC2EDB" w:rsidRPr="00C520EB">
        <w:rPr>
          <w:i/>
          <w:lang w:val="en-GB"/>
        </w:rPr>
        <w:t>)</w:t>
      </w:r>
      <w:r w:rsidRPr="00C520EB">
        <w:rPr>
          <w:i/>
          <w:lang w:val="en-GB"/>
        </w:rPr>
        <w:t xml:space="preserve"> </w:t>
      </w:r>
      <w:r w:rsidRPr="00C520EB">
        <w:rPr>
          <w:lang w:val="en-GB"/>
        </w:rPr>
        <w:t>Status Syndrome: How Your Social Standing Directly Affects Your Health and Life.</w:t>
      </w:r>
      <w:r w:rsidR="00CC2EDB" w:rsidRPr="00C520EB">
        <w:rPr>
          <w:lang w:val="en-GB"/>
        </w:rPr>
        <w:t xml:space="preserve"> London: </w:t>
      </w:r>
      <w:r w:rsidRPr="00C520EB">
        <w:rPr>
          <w:lang w:val="en-GB"/>
        </w:rPr>
        <w:t>Bloomsbury.</w:t>
      </w:r>
    </w:p>
    <w:p w14:paraId="5A90C141" w14:textId="77777777" w:rsidR="00695D9B" w:rsidRDefault="00695D9B" w:rsidP="00C520EB">
      <w:pPr>
        <w:spacing w:line="480" w:lineRule="auto"/>
        <w:rPr>
          <w:lang w:val="en-GB"/>
        </w:rPr>
      </w:pPr>
    </w:p>
    <w:p w14:paraId="1FF10D11" w14:textId="38B27B26" w:rsidR="00076151" w:rsidRPr="00C520EB" w:rsidRDefault="00076151" w:rsidP="00076151">
      <w:pPr>
        <w:spacing w:line="480" w:lineRule="auto"/>
      </w:pPr>
      <w:r>
        <w:t>Merck, M</w:t>
      </w:r>
      <w:r w:rsidRPr="00C520EB">
        <w:t>. (200</w:t>
      </w:r>
      <w:r>
        <w:t>0</w:t>
      </w:r>
      <w:r w:rsidRPr="00C520EB">
        <w:t xml:space="preserve">) </w:t>
      </w:r>
      <w:r w:rsidR="00CF463E">
        <w:t>Bedtime</w:t>
      </w:r>
      <w:r w:rsidRPr="00C520EB">
        <w:t xml:space="preserve">. </w:t>
      </w:r>
      <w:r w:rsidR="00CF463E">
        <w:t>Women: a cultural review</w:t>
      </w:r>
      <w:r w:rsidRPr="00C520EB">
        <w:t>, 1</w:t>
      </w:r>
      <w:r w:rsidR="00CF463E">
        <w:t>1</w:t>
      </w:r>
      <w:r w:rsidRPr="00C520EB">
        <w:t xml:space="preserve">, </w:t>
      </w:r>
      <w:r w:rsidR="00CF463E">
        <w:t>3, 252-261</w:t>
      </w:r>
      <w:r w:rsidRPr="00C520EB">
        <w:t>.</w:t>
      </w:r>
    </w:p>
    <w:p w14:paraId="7E9C9C1C" w14:textId="77777777" w:rsidR="00076151" w:rsidRPr="00C520EB" w:rsidRDefault="00076151" w:rsidP="00C520EB">
      <w:pPr>
        <w:spacing w:line="480" w:lineRule="auto"/>
        <w:rPr>
          <w:lang w:val="en-GB"/>
        </w:rPr>
      </w:pPr>
    </w:p>
    <w:p w14:paraId="61159C7B" w14:textId="6E281BFB" w:rsidR="00695D9B" w:rsidRPr="00C520EB" w:rsidRDefault="00CC2EDB" w:rsidP="00C520EB">
      <w:pPr>
        <w:spacing w:line="480" w:lineRule="auto"/>
        <w:rPr>
          <w:lang w:val="en-GB"/>
        </w:rPr>
      </w:pPr>
      <w:r w:rsidRPr="00C520EB">
        <w:rPr>
          <w:lang w:val="en-GB"/>
        </w:rPr>
        <w:t xml:space="preserve">Moroney, S. (2016) </w:t>
      </w:r>
      <w:r w:rsidR="00695D9B" w:rsidRPr="00C520EB">
        <w:rPr>
          <w:lang w:val="en-GB"/>
        </w:rPr>
        <w:t>Master Bedrooms and Master Suites Modern Marriage and the Architecture of American Homes</w:t>
      </w:r>
      <w:r w:rsidRPr="00C520EB">
        <w:rPr>
          <w:lang w:val="en-GB"/>
        </w:rPr>
        <w:t>,</w:t>
      </w:r>
      <w:r w:rsidR="00695D9B" w:rsidRPr="00C520EB">
        <w:rPr>
          <w:lang w:val="en-GB"/>
        </w:rPr>
        <w:t xml:space="preserve"> Journal of Family History</w:t>
      </w:r>
      <w:r w:rsidRPr="00C520EB">
        <w:rPr>
          <w:lang w:val="en-GB"/>
        </w:rPr>
        <w:t>, 41, 1</w:t>
      </w:r>
      <w:r w:rsidR="00695D9B" w:rsidRPr="00C520EB">
        <w:rPr>
          <w:lang w:val="en-GB"/>
        </w:rPr>
        <w:t>, 81-94.</w:t>
      </w:r>
    </w:p>
    <w:p w14:paraId="1520F20E" w14:textId="77777777" w:rsidR="00695D9B" w:rsidRPr="00C520EB" w:rsidRDefault="00695D9B" w:rsidP="00C520EB">
      <w:pPr>
        <w:spacing w:line="480" w:lineRule="auto"/>
        <w:rPr>
          <w:lang w:val="en-GB"/>
        </w:rPr>
      </w:pPr>
    </w:p>
    <w:p w14:paraId="42367787" w14:textId="5EA2181B" w:rsidR="006B0802" w:rsidRPr="00C520EB" w:rsidRDefault="006B0802" w:rsidP="00C520EB">
      <w:pPr>
        <w:spacing w:line="480" w:lineRule="auto"/>
      </w:pPr>
      <w:r w:rsidRPr="00C520EB">
        <w:rPr>
          <w:lang w:val="en-GB"/>
        </w:rPr>
        <w:t>NHS England (2016) The Framework for Enhanced Care Homes</w:t>
      </w:r>
      <w:r w:rsidR="00CC2EDB" w:rsidRPr="00C520EB">
        <w:rPr>
          <w:lang w:val="en-GB"/>
        </w:rPr>
        <w:t xml:space="preserve">. London version 1 September: </w:t>
      </w:r>
      <w:r w:rsidRPr="00C520EB">
        <w:rPr>
          <w:lang w:val="en-GB"/>
        </w:rPr>
        <w:t>(</w:t>
      </w:r>
      <w:r w:rsidRPr="00C520EB">
        <w:t>Gateway publication reference: 05811)</w:t>
      </w:r>
    </w:p>
    <w:p w14:paraId="11DB7F55" w14:textId="21F907D7" w:rsidR="006B0802" w:rsidRPr="00C520EB" w:rsidRDefault="006B0802" w:rsidP="00C520EB">
      <w:pPr>
        <w:spacing w:line="480" w:lineRule="auto"/>
        <w:rPr>
          <w:lang w:val="en-GB"/>
        </w:rPr>
      </w:pPr>
    </w:p>
    <w:p w14:paraId="59CE42B5" w14:textId="3B2CC0FA" w:rsidR="00264281" w:rsidRPr="00C520EB" w:rsidRDefault="00264281" w:rsidP="00C520EB">
      <w:pPr>
        <w:spacing w:line="480" w:lineRule="auto"/>
        <w:rPr>
          <w:rFonts w:cstheme="minorHAnsi"/>
          <w:lang w:val="en-GB"/>
        </w:rPr>
      </w:pPr>
      <w:r w:rsidRPr="00C520EB">
        <w:rPr>
          <w:rFonts w:cstheme="minorHAnsi"/>
          <w:lang w:val="en-GB"/>
        </w:rPr>
        <w:t>Nord, C. (</w:t>
      </w:r>
      <w:r w:rsidR="00CC2EDB" w:rsidRPr="00C520EB">
        <w:rPr>
          <w:rFonts w:cstheme="minorHAnsi"/>
          <w:lang w:val="en-GB"/>
        </w:rPr>
        <w:t>2011)</w:t>
      </w:r>
      <w:r w:rsidRPr="00C520EB">
        <w:rPr>
          <w:rFonts w:cstheme="minorHAnsi"/>
          <w:lang w:val="en-GB"/>
        </w:rPr>
        <w:t xml:space="preserve"> Architectural space as a moulding factor of care practices and resident privacy in assisted living, Ageing and Society</w:t>
      </w:r>
      <w:r w:rsidR="00CC2EDB" w:rsidRPr="00C520EB">
        <w:rPr>
          <w:rFonts w:cstheme="minorHAnsi"/>
          <w:lang w:val="en-GB"/>
        </w:rPr>
        <w:t>, 31, 6</w:t>
      </w:r>
      <w:r w:rsidRPr="00C520EB">
        <w:rPr>
          <w:rFonts w:cstheme="minorHAnsi"/>
          <w:lang w:val="en-GB"/>
        </w:rPr>
        <w:t>, 934 - 952</w:t>
      </w:r>
    </w:p>
    <w:p w14:paraId="1821D1B2" w14:textId="77777777" w:rsidR="00695D9B" w:rsidRPr="00C520EB" w:rsidRDefault="00695D9B" w:rsidP="00C520EB">
      <w:pPr>
        <w:spacing w:line="480" w:lineRule="auto"/>
        <w:rPr>
          <w:lang w:val="en-GB"/>
        </w:rPr>
      </w:pPr>
    </w:p>
    <w:p w14:paraId="09489774" w14:textId="23E488AE" w:rsidR="002A066D" w:rsidRPr="00C520EB" w:rsidRDefault="002A066D" w:rsidP="00C520EB">
      <w:pPr>
        <w:spacing w:line="480" w:lineRule="auto"/>
        <w:rPr>
          <w:lang w:val="en-GB"/>
        </w:rPr>
      </w:pPr>
      <w:proofErr w:type="spellStart"/>
      <w:r w:rsidRPr="00C520EB">
        <w:rPr>
          <w:lang w:val="en-GB"/>
        </w:rPr>
        <w:t>Palla</w:t>
      </w:r>
      <w:r w:rsidR="0074776D" w:rsidRPr="00C520EB">
        <w:rPr>
          <w:lang w:val="en-GB"/>
        </w:rPr>
        <w:t>s</w:t>
      </w:r>
      <w:r w:rsidRPr="00C520EB">
        <w:rPr>
          <w:lang w:val="en-GB"/>
        </w:rPr>
        <w:t>ma</w:t>
      </w:r>
      <w:proofErr w:type="spellEnd"/>
      <w:r w:rsidRPr="00C520EB">
        <w:rPr>
          <w:lang w:val="en-GB"/>
        </w:rPr>
        <w:t>, J. (20</w:t>
      </w:r>
      <w:r w:rsidR="0074776D" w:rsidRPr="00C520EB">
        <w:rPr>
          <w:lang w:val="en-GB"/>
        </w:rPr>
        <w:t>05</w:t>
      </w:r>
      <w:r w:rsidRPr="00C520EB">
        <w:rPr>
          <w:lang w:val="en-GB"/>
        </w:rPr>
        <w:t xml:space="preserve">) </w:t>
      </w:r>
      <w:r w:rsidR="0074776D" w:rsidRPr="00C520EB">
        <w:rPr>
          <w:lang w:val="en-GB"/>
        </w:rPr>
        <w:t>The eyes of the skin</w:t>
      </w:r>
      <w:r w:rsidRPr="00C520EB">
        <w:rPr>
          <w:i/>
          <w:lang w:val="en-GB"/>
        </w:rPr>
        <w:t>.</w:t>
      </w:r>
      <w:r w:rsidRPr="00C520EB">
        <w:rPr>
          <w:lang w:val="en-GB"/>
        </w:rPr>
        <w:t xml:space="preserve"> </w:t>
      </w:r>
      <w:r w:rsidR="0074776D" w:rsidRPr="00C520EB">
        <w:rPr>
          <w:lang w:val="en-GB"/>
        </w:rPr>
        <w:t>Chichester</w:t>
      </w:r>
      <w:r w:rsidRPr="00C520EB">
        <w:rPr>
          <w:lang w:val="en-GB"/>
        </w:rPr>
        <w:t xml:space="preserve">: </w:t>
      </w:r>
      <w:r w:rsidR="0074776D" w:rsidRPr="00C520EB">
        <w:rPr>
          <w:lang w:val="en-GB"/>
        </w:rPr>
        <w:t>Wiley</w:t>
      </w:r>
      <w:r w:rsidRPr="00C520EB">
        <w:rPr>
          <w:lang w:val="en-GB"/>
        </w:rPr>
        <w:t>.</w:t>
      </w:r>
    </w:p>
    <w:p w14:paraId="3530079F" w14:textId="77777777" w:rsidR="002A066D" w:rsidRPr="00C520EB" w:rsidRDefault="002A066D" w:rsidP="00C520EB">
      <w:pPr>
        <w:spacing w:line="480" w:lineRule="auto"/>
        <w:rPr>
          <w:lang w:val="en-GB"/>
        </w:rPr>
      </w:pPr>
    </w:p>
    <w:p w14:paraId="784562CC" w14:textId="351E8A55" w:rsidR="00213137" w:rsidRPr="00C520EB" w:rsidRDefault="00213137" w:rsidP="00C520EB">
      <w:pPr>
        <w:spacing w:line="480" w:lineRule="auto"/>
        <w:rPr>
          <w:lang w:val="en-GB"/>
        </w:rPr>
      </w:pPr>
      <w:r w:rsidRPr="00C520EB">
        <w:rPr>
          <w:lang w:val="en-GB"/>
        </w:rPr>
        <w:t>Pink, S., Tutt, D. and Dainty, A. (2013). Ethnographic research in the construction industry</w:t>
      </w:r>
      <w:r w:rsidR="00CC2EDB" w:rsidRPr="00C520EB">
        <w:rPr>
          <w:lang w:val="en-GB"/>
        </w:rPr>
        <w:t xml:space="preserve">. </w:t>
      </w:r>
      <w:r w:rsidRPr="00C520EB">
        <w:rPr>
          <w:lang w:val="en-GB"/>
        </w:rPr>
        <w:t>London: Routledge.</w:t>
      </w:r>
    </w:p>
    <w:p w14:paraId="3131F01B" w14:textId="77777777" w:rsidR="00207A3C" w:rsidRPr="00C520EB" w:rsidRDefault="00207A3C" w:rsidP="00C520EB">
      <w:pPr>
        <w:spacing w:line="480" w:lineRule="auto"/>
        <w:rPr>
          <w:i/>
          <w:lang w:val="en-GB"/>
        </w:rPr>
      </w:pPr>
    </w:p>
    <w:p w14:paraId="39CC5598" w14:textId="11BC682C" w:rsidR="00F06450" w:rsidRPr="00C520EB" w:rsidRDefault="00F06450" w:rsidP="00C520EB">
      <w:pPr>
        <w:spacing w:line="480" w:lineRule="auto"/>
        <w:rPr>
          <w:i/>
          <w:lang w:val="en-GB"/>
        </w:rPr>
      </w:pPr>
      <w:r w:rsidRPr="00C520EB">
        <w:rPr>
          <w:lang w:val="en-GB"/>
        </w:rPr>
        <w:t>Pollock, A and Leys, C.</w:t>
      </w:r>
      <w:r w:rsidRPr="00C520EB">
        <w:rPr>
          <w:i/>
          <w:lang w:val="en-GB"/>
        </w:rPr>
        <w:t xml:space="preserve"> </w:t>
      </w:r>
      <w:r w:rsidRPr="00C520EB">
        <w:rPr>
          <w:lang w:val="en-GB"/>
        </w:rPr>
        <w:t>(2004)</w:t>
      </w:r>
      <w:r w:rsidRPr="00C520EB">
        <w:rPr>
          <w:i/>
          <w:lang w:val="en-GB"/>
        </w:rPr>
        <w:t xml:space="preserve"> </w:t>
      </w:r>
      <w:r w:rsidRPr="00C520EB">
        <w:rPr>
          <w:lang w:val="en-GB"/>
        </w:rPr>
        <w:t>NHS PLC: The Privatisation of our Health Care</w:t>
      </w:r>
      <w:r w:rsidRPr="00C520EB">
        <w:rPr>
          <w:i/>
          <w:lang w:val="en-GB"/>
        </w:rPr>
        <w:t xml:space="preserve">. </w:t>
      </w:r>
      <w:r w:rsidRPr="00C520EB">
        <w:rPr>
          <w:lang w:val="en-GB"/>
        </w:rPr>
        <w:t>London: Verso.</w:t>
      </w:r>
      <w:r w:rsidRPr="00C520EB">
        <w:rPr>
          <w:i/>
          <w:lang w:val="en-GB"/>
        </w:rPr>
        <w:t xml:space="preserve"> </w:t>
      </w:r>
    </w:p>
    <w:p w14:paraId="28A68B93" w14:textId="345B3E3E" w:rsidR="00D54D65" w:rsidRPr="00C520EB" w:rsidRDefault="00D54D65" w:rsidP="00C520EB">
      <w:pPr>
        <w:spacing w:line="480" w:lineRule="auto"/>
        <w:rPr>
          <w:lang w:val="en-GB"/>
        </w:rPr>
      </w:pPr>
    </w:p>
    <w:p w14:paraId="048B3421" w14:textId="16940EA5" w:rsidR="00591785" w:rsidRPr="00C520EB" w:rsidRDefault="00591785" w:rsidP="00C520EB">
      <w:pPr>
        <w:spacing w:line="480" w:lineRule="auto"/>
        <w:rPr>
          <w:lang w:val="en-GB"/>
        </w:rPr>
      </w:pPr>
      <w:r w:rsidRPr="00C520EB">
        <w:rPr>
          <w:lang w:val="en-GB"/>
        </w:rPr>
        <w:t>Prior, L. (1992). The local space of medical discourse: disease, illn</w:t>
      </w:r>
      <w:r w:rsidR="00AC76FD" w:rsidRPr="00C520EB">
        <w:rPr>
          <w:lang w:val="en-GB"/>
        </w:rPr>
        <w:t>ess and hospital architecture. I</w:t>
      </w:r>
      <w:r w:rsidRPr="00C520EB">
        <w:rPr>
          <w:lang w:val="en-GB"/>
        </w:rPr>
        <w:t xml:space="preserve">n J. </w:t>
      </w:r>
      <w:proofErr w:type="spellStart"/>
      <w:r w:rsidRPr="00C520EB">
        <w:rPr>
          <w:lang w:val="en-GB"/>
        </w:rPr>
        <w:t>Lachmund</w:t>
      </w:r>
      <w:proofErr w:type="spellEnd"/>
      <w:r w:rsidRPr="00C520EB">
        <w:rPr>
          <w:lang w:val="en-GB"/>
        </w:rPr>
        <w:t xml:space="preserve"> and G. </w:t>
      </w:r>
      <w:proofErr w:type="spellStart"/>
      <w:r w:rsidRPr="00C520EB">
        <w:rPr>
          <w:lang w:val="en-GB"/>
        </w:rPr>
        <w:t>Stollberg</w:t>
      </w:r>
      <w:proofErr w:type="spellEnd"/>
      <w:r w:rsidRPr="00C520EB">
        <w:rPr>
          <w:lang w:val="en-GB"/>
        </w:rPr>
        <w:t xml:space="preserve"> (</w:t>
      </w:r>
      <w:proofErr w:type="spellStart"/>
      <w:r w:rsidRPr="00C520EB">
        <w:rPr>
          <w:lang w:val="en-GB"/>
        </w:rPr>
        <w:t>eds</w:t>
      </w:r>
      <w:proofErr w:type="spellEnd"/>
      <w:r w:rsidRPr="00C520EB">
        <w:rPr>
          <w:lang w:val="en-GB"/>
        </w:rPr>
        <w:t>) The Social Construction of Illness. Stuttgart: Franz Steiner Verlag pp 27-84</w:t>
      </w:r>
    </w:p>
    <w:p w14:paraId="7872782E" w14:textId="77777777" w:rsidR="00591785" w:rsidRPr="00C520EB" w:rsidRDefault="00591785" w:rsidP="00C520EB">
      <w:pPr>
        <w:spacing w:line="480" w:lineRule="auto"/>
        <w:rPr>
          <w:lang w:val="en-GB"/>
        </w:rPr>
      </w:pPr>
    </w:p>
    <w:p w14:paraId="2B6F9D54" w14:textId="12C422B1" w:rsidR="00761034" w:rsidRPr="00C520EB" w:rsidRDefault="00761034" w:rsidP="00C520EB">
      <w:pPr>
        <w:spacing w:line="480" w:lineRule="auto"/>
        <w:rPr>
          <w:lang w:val="en-GB"/>
        </w:rPr>
      </w:pPr>
      <w:proofErr w:type="spellStart"/>
      <w:r w:rsidRPr="00C520EB">
        <w:rPr>
          <w:lang w:val="en-GB"/>
        </w:rPr>
        <w:t>Puig</w:t>
      </w:r>
      <w:proofErr w:type="spellEnd"/>
      <w:r w:rsidRPr="00C520EB">
        <w:rPr>
          <w:lang w:val="en-GB"/>
        </w:rPr>
        <w:t xml:space="preserve"> de la </w:t>
      </w:r>
      <w:proofErr w:type="spellStart"/>
      <w:r w:rsidRPr="00C520EB">
        <w:rPr>
          <w:lang w:val="en-GB"/>
        </w:rPr>
        <w:t>Bellacasa</w:t>
      </w:r>
      <w:proofErr w:type="spellEnd"/>
      <w:r w:rsidRPr="00C520EB">
        <w:rPr>
          <w:lang w:val="en-GB"/>
        </w:rPr>
        <w:t xml:space="preserve"> M. (2011) Matters of Care in technoscien</w:t>
      </w:r>
      <w:r w:rsidR="00AC76FD" w:rsidRPr="00C520EB">
        <w:rPr>
          <w:lang w:val="en-GB"/>
        </w:rPr>
        <w:t>ce: Assembling neglected things,</w:t>
      </w:r>
      <w:r w:rsidRPr="00C520EB">
        <w:rPr>
          <w:lang w:val="en-GB"/>
        </w:rPr>
        <w:t xml:space="preserve"> Social Studies of Science, 41</w:t>
      </w:r>
      <w:r w:rsidR="00AC76FD" w:rsidRPr="00C520EB">
        <w:rPr>
          <w:lang w:val="en-GB"/>
        </w:rPr>
        <w:t>, 1</w:t>
      </w:r>
      <w:r w:rsidR="00630758" w:rsidRPr="00C520EB">
        <w:rPr>
          <w:lang w:val="en-GB"/>
        </w:rPr>
        <w:t>,</w:t>
      </w:r>
      <w:r w:rsidRPr="00C520EB">
        <w:rPr>
          <w:lang w:val="en-GB"/>
        </w:rPr>
        <w:t xml:space="preserve"> 85-106.</w:t>
      </w:r>
    </w:p>
    <w:p w14:paraId="3130BD08" w14:textId="6DC305FC" w:rsidR="00AB5900" w:rsidRPr="00C520EB" w:rsidRDefault="00AB5900" w:rsidP="00C520EB">
      <w:pPr>
        <w:spacing w:line="480" w:lineRule="auto"/>
        <w:rPr>
          <w:lang w:val="en-GB"/>
        </w:rPr>
      </w:pPr>
    </w:p>
    <w:p w14:paraId="6DC98FE0" w14:textId="2E15D1A0" w:rsidR="007E7712" w:rsidRPr="00C520EB" w:rsidRDefault="00AC76FD" w:rsidP="00C520EB">
      <w:pPr>
        <w:spacing w:line="480" w:lineRule="auto"/>
        <w:rPr>
          <w:lang w:val="en-GB"/>
        </w:rPr>
      </w:pPr>
      <w:r w:rsidRPr="00C520EB">
        <w:rPr>
          <w:lang w:val="en-GB"/>
        </w:rPr>
        <w:t>Reed-</w:t>
      </w:r>
      <w:proofErr w:type="spellStart"/>
      <w:r w:rsidRPr="00C520EB">
        <w:rPr>
          <w:lang w:val="en-GB"/>
        </w:rPr>
        <w:t>Danahey</w:t>
      </w:r>
      <w:proofErr w:type="spellEnd"/>
      <w:r w:rsidRPr="00C520EB">
        <w:rPr>
          <w:lang w:val="en-GB"/>
        </w:rPr>
        <w:t>, D. (2001)</w:t>
      </w:r>
      <w:r w:rsidR="007E7712" w:rsidRPr="00C520EB">
        <w:rPr>
          <w:lang w:val="en-GB"/>
        </w:rPr>
        <w:t xml:space="preserve"> ‘This is your home now!’: conceptualizing location and</w:t>
      </w:r>
      <w:r w:rsidRPr="00C520EB">
        <w:rPr>
          <w:lang w:val="en-GB"/>
        </w:rPr>
        <w:t xml:space="preserve"> dislocation in a dementia unit,</w:t>
      </w:r>
      <w:r w:rsidR="007E7712" w:rsidRPr="00C520EB">
        <w:rPr>
          <w:lang w:val="en-GB"/>
        </w:rPr>
        <w:t xml:space="preserve"> Qualitative Resear</w:t>
      </w:r>
      <w:r w:rsidRPr="00C520EB">
        <w:rPr>
          <w:lang w:val="en-GB"/>
        </w:rPr>
        <w:t>ch 1, 1,</w:t>
      </w:r>
      <w:r w:rsidR="007E7712" w:rsidRPr="00C520EB">
        <w:rPr>
          <w:lang w:val="en-GB"/>
        </w:rPr>
        <w:t xml:space="preserve"> 47–63.</w:t>
      </w:r>
    </w:p>
    <w:p w14:paraId="2E09A1FF" w14:textId="77777777" w:rsidR="007E7712" w:rsidRPr="00C520EB" w:rsidRDefault="007E7712" w:rsidP="00C520EB">
      <w:pPr>
        <w:spacing w:line="480" w:lineRule="auto"/>
        <w:rPr>
          <w:lang w:val="en-GB"/>
        </w:rPr>
      </w:pPr>
    </w:p>
    <w:p w14:paraId="54429E86" w14:textId="77777777" w:rsidR="003B5645" w:rsidRPr="00C520EB" w:rsidRDefault="003B5645" w:rsidP="00C520EB">
      <w:pPr>
        <w:spacing w:line="480" w:lineRule="auto"/>
        <w:rPr>
          <w:lang w:val="en-GB"/>
        </w:rPr>
      </w:pPr>
    </w:p>
    <w:p w14:paraId="04561D27" w14:textId="7F353FA0" w:rsidR="00695D9B" w:rsidRPr="00C520EB" w:rsidRDefault="00695D9B" w:rsidP="00C520EB">
      <w:pPr>
        <w:spacing w:line="480" w:lineRule="auto"/>
        <w:rPr>
          <w:lang w:val="en-GB"/>
        </w:rPr>
      </w:pPr>
      <w:proofErr w:type="spellStart"/>
      <w:r w:rsidRPr="00C520EB">
        <w:rPr>
          <w:lang w:val="en-GB"/>
        </w:rPr>
        <w:t>Rolph</w:t>
      </w:r>
      <w:proofErr w:type="spellEnd"/>
      <w:r w:rsidRPr="00C520EB">
        <w:rPr>
          <w:lang w:val="en-GB"/>
        </w:rPr>
        <w:t xml:space="preserve">, S., </w:t>
      </w:r>
      <w:r w:rsidR="00AC76FD" w:rsidRPr="00C520EB">
        <w:rPr>
          <w:lang w:val="en-GB"/>
        </w:rPr>
        <w:t>Johnson, J., &amp; Smith, R. (2009)</w:t>
      </w:r>
      <w:r w:rsidRPr="00C520EB">
        <w:rPr>
          <w:lang w:val="en-GB"/>
        </w:rPr>
        <w:t xml:space="preserve"> Using photography to understand change and continuity in the history of residential care for ol</w:t>
      </w:r>
      <w:r w:rsidR="00AC76FD" w:rsidRPr="00C520EB">
        <w:rPr>
          <w:lang w:val="en-GB"/>
        </w:rPr>
        <w:t>der people,</w:t>
      </w:r>
      <w:r w:rsidR="003D64F9" w:rsidRPr="00C520EB">
        <w:rPr>
          <w:lang w:val="en-GB"/>
        </w:rPr>
        <w:t xml:space="preserve"> </w:t>
      </w:r>
      <w:r w:rsidRPr="00C520EB">
        <w:rPr>
          <w:lang w:val="en-GB"/>
        </w:rPr>
        <w:t>International Journal of Social Research Methodology,</w:t>
      </w:r>
      <w:r w:rsidR="00AC76FD" w:rsidRPr="00C520EB">
        <w:rPr>
          <w:lang w:val="en-GB"/>
        </w:rPr>
        <w:t xml:space="preserve"> 12, 5</w:t>
      </w:r>
      <w:r w:rsidRPr="00C520EB">
        <w:rPr>
          <w:lang w:val="en-GB"/>
        </w:rPr>
        <w:t>, 421-439.</w:t>
      </w:r>
    </w:p>
    <w:p w14:paraId="5CF4FF2E" w14:textId="624E81E7" w:rsidR="00A41652" w:rsidRPr="00C520EB" w:rsidRDefault="00A41652" w:rsidP="00C520EB">
      <w:pPr>
        <w:spacing w:line="480" w:lineRule="auto"/>
        <w:rPr>
          <w:rStyle w:val="Hyperlink"/>
          <w:color w:val="auto"/>
          <w:u w:val="none"/>
          <w:lang w:val="en-GB"/>
        </w:rPr>
      </w:pPr>
    </w:p>
    <w:p w14:paraId="78DA7606" w14:textId="24E76619" w:rsidR="00A41652" w:rsidRPr="00C520EB" w:rsidRDefault="00A41652" w:rsidP="00C520EB">
      <w:pPr>
        <w:spacing w:line="480" w:lineRule="auto"/>
        <w:rPr>
          <w:rStyle w:val="Hyperlink"/>
          <w:color w:val="auto"/>
          <w:u w:val="none"/>
          <w:lang w:val="en-GB"/>
        </w:rPr>
      </w:pPr>
      <w:proofErr w:type="spellStart"/>
      <w:r w:rsidRPr="00C520EB">
        <w:rPr>
          <w:rStyle w:val="Hyperlink"/>
          <w:color w:val="auto"/>
          <w:u w:val="none"/>
          <w:lang w:val="en-GB"/>
        </w:rPr>
        <w:t>Schillmeier</w:t>
      </w:r>
      <w:proofErr w:type="spellEnd"/>
      <w:r w:rsidRPr="00C520EB">
        <w:rPr>
          <w:rStyle w:val="Hyperlink"/>
          <w:color w:val="auto"/>
          <w:u w:val="none"/>
          <w:lang w:val="en-GB"/>
        </w:rPr>
        <w:t xml:space="preserve">, M. and </w:t>
      </w:r>
      <w:proofErr w:type="spellStart"/>
      <w:r w:rsidRPr="00C520EB">
        <w:rPr>
          <w:rStyle w:val="Hyperlink"/>
          <w:color w:val="auto"/>
          <w:u w:val="none"/>
          <w:lang w:val="en-GB"/>
        </w:rPr>
        <w:t>Heilein</w:t>
      </w:r>
      <w:proofErr w:type="spellEnd"/>
      <w:r w:rsidRPr="00C520EB">
        <w:rPr>
          <w:rStyle w:val="Hyperlink"/>
          <w:color w:val="auto"/>
          <w:u w:val="none"/>
          <w:lang w:val="en-GB"/>
        </w:rPr>
        <w:t>, M. (2009) From Ho</w:t>
      </w:r>
      <w:r w:rsidR="00AA01E7" w:rsidRPr="00C520EB">
        <w:rPr>
          <w:rStyle w:val="Hyperlink"/>
          <w:color w:val="auto"/>
          <w:u w:val="none"/>
          <w:lang w:val="en-GB"/>
        </w:rPr>
        <w:t>use to Nursing Home and the (Un</w:t>
      </w:r>
      <w:r w:rsidRPr="00C520EB">
        <w:rPr>
          <w:rStyle w:val="Hyperlink"/>
          <w:color w:val="auto"/>
          <w:u w:val="none"/>
          <w:lang w:val="en-GB"/>
        </w:rPr>
        <w:t>)Canniness of Being at Home, Space and Culture</w:t>
      </w:r>
      <w:r w:rsidR="00AC76FD" w:rsidRPr="00C520EB">
        <w:rPr>
          <w:rStyle w:val="Hyperlink"/>
          <w:color w:val="auto"/>
          <w:u w:val="none"/>
          <w:lang w:val="en-GB"/>
        </w:rPr>
        <w:t>, 12, 2,</w:t>
      </w:r>
      <w:r w:rsidRPr="00C520EB">
        <w:rPr>
          <w:rStyle w:val="Hyperlink"/>
          <w:color w:val="auto"/>
          <w:u w:val="none"/>
          <w:lang w:val="en-GB"/>
        </w:rPr>
        <w:t xml:space="preserve"> 218-231</w:t>
      </w:r>
    </w:p>
    <w:p w14:paraId="731B7737" w14:textId="6E8BBD23" w:rsidR="007066D8" w:rsidRPr="00C520EB" w:rsidRDefault="007066D8" w:rsidP="00C520EB">
      <w:pPr>
        <w:spacing w:line="480" w:lineRule="auto"/>
        <w:rPr>
          <w:rStyle w:val="Hyperlink"/>
          <w:color w:val="auto"/>
          <w:u w:val="none"/>
          <w:lang w:val="en-GB"/>
        </w:rPr>
      </w:pPr>
    </w:p>
    <w:p w14:paraId="01E3E60C" w14:textId="77CBC01C" w:rsidR="007066D8" w:rsidRPr="00C520EB" w:rsidRDefault="007066D8" w:rsidP="00C520EB">
      <w:pPr>
        <w:spacing w:line="480" w:lineRule="auto"/>
        <w:rPr>
          <w:rStyle w:val="Hyperlink"/>
          <w:color w:val="auto"/>
          <w:u w:val="none"/>
          <w:lang w:val="en-GB"/>
        </w:rPr>
      </w:pPr>
      <w:r w:rsidRPr="00C520EB">
        <w:rPr>
          <w:lang w:val="en-GB"/>
        </w:rPr>
        <w:t>Shove, E. et al. (2007) The design of everyday life. Oxford: Berg.</w:t>
      </w:r>
    </w:p>
    <w:p w14:paraId="16079F38" w14:textId="77777777" w:rsidR="0060026C" w:rsidRPr="00C520EB" w:rsidRDefault="0060026C" w:rsidP="00C520EB">
      <w:pPr>
        <w:spacing w:line="480" w:lineRule="auto"/>
        <w:rPr>
          <w:rStyle w:val="Hyperlink"/>
          <w:color w:val="auto"/>
          <w:lang w:val="en-GB"/>
        </w:rPr>
      </w:pPr>
    </w:p>
    <w:p w14:paraId="156D181C" w14:textId="77D0C019" w:rsidR="00C543D7" w:rsidRPr="00C520EB" w:rsidRDefault="00C543D7" w:rsidP="00C520EB">
      <w:pPr>
        <w:spacing w:line="480" w:lineRule="auto"/>
        <w:rPr>
          <w:lang w:val="en-GB"/>
        </w:rPr>
      </w:pPr>
      <w:r w:rsidRPr="00C520EB">
        <w:rPr>
          <w:lang w:val="en-GB"/>
        </w:rPr>
        <w:t xml:space="preserve">Smith, A. S. (2013) </w:t>
      </w:r>
      <w:r w:rsidR="00EB136D" w:rsidRPr="00C520EB">
        <w:rPr>
          <w:lang w:val="en-GB"/>
        </w:rPr>
        <w:t>Design for people with dementia: an overview of building design regulators</w:t>
      </w:r>
      <w:r w:rsidR="00EB136D" w:rsidRPr="00C520EB">
        <w:rPr>
          <w:i/>
          <w:lang w:val="en-GB"/>
        </w:rPr>
        <w:t xml:space="preserve">. </w:t>
      </w:r>
      <w:r w:rsidRPr="00C520EB">
        <w:rPr>
          <w:lang w:val="en-GB"/>
        </w:rPr>
        <w:t>Stirling: Dementia Services Development Centre, University of Stirling.</w:t>
      </w:r>
    </w:p>
    <w:p w14:paraId="6B1AE03F" w14:textId="77777777" w:rsidR="00695D9B" w:rsidRPr="00C520EB" w:rsidRDefault="00695D9B" w:rsidP="00C520EB">
      <w:pPr>
        <w:spacing w:line="480" w:lineRule="auto"/>
        <w:rPr>
          <w:lang w:val="en-GB"/>
        </w:rPr>
      </w:pPr>
    </w:p>
    <w:p w14:paraId="3D37B6BB" w14:textId="006B6163" w:rsidR="00CB5473" w:rsidRPr="00C520EB" w:rsidRDefault="00CB5473" w:rsidP="00C520EB">
      <w:pPr>
        <w:spacing w:line="480" w:lineRule="auto"/>
      </w:pPr>
      <w:r w:rsidRPr="00C520EB">
        <w:t xml:space="preserve">Till, J. (2009) </w:t>
      </w:r>
      <w:r w:rsidRPr="00C520EB">
        <w:rPr>
          <w:iCs/>
        </w:rPr>
        <w:t>Architecture Depends</w:t>
      </w:r>
      <w:r w:rsidRPr="00C520EB">
        <w:t xml:space="preserve">. London: </w:t>
      </w:r>
      <w:r w:rsidR="00AC76FD" w:rsidRPr="00C520EB">
        <w:t>MIT Press.</w:t>
      </w:r>
    </w:p>
    <w:p w14:paraId="05A8DB82" w14:textId="39F9B204" w:rsidR="00CB5473" w:rsidRPr="00C520EB" w:rsidRDefault="00CB5473" w:rsidP="00C520EB">
      <w:pPr>
        <w:spacing w:line="480" w:lineRule="auto"/>
      </w:pPr>
    </w:p>
    <w:p w14:paraId="491E9D08" w14:textId="07CD1F18" w:rsidR="00695D9B" w:rsidRPr="00C520EB" w:rsidRDefault="00AC76FD" w:rsidP="00C520EB">
      <w:pPr>
        <w:spacing w:line="480" w:lineRule="auto"/>
      </w:pPr>
      <w:r w:rsidRPr="00C520EB">
        <w:t>Townsend, P. (1962)</w:t>
      </w:r>
      <w:r w:rsidR="00695D9B" w:rsidRPr="00C520EB">
        <w:t> </w:t>
      </w:r>
      <w:r w:rsidR="00695D9B" w:rsidRPr="00C520EB">
        <w:rPr>
          <w:iCs/>
        </w:rPr>
        <w:t>The last refuge: a survey of residential institutions and homes for the aged in England and Wales</w:t>
      </w:r>
      <w:r w:rsidR="00695D9B" w:rsidRPr="00C520EB">
        <w:t>.</w:t>
      </w:r>
      <w:r w:rsidRPr="00C520EB">
        <w:t xml:space="preserve"> London:</w:t>
      </w:r>
      <w:r w:rsidR="00695D9B" w:rsidRPr="00C520EB">
        <w:t xml:space="preserve"> Routledge.</w:t>
      </w:r>
    </w:p>
    <w:p w14:paraId="544FB520" w14:textId="659E63E0" w:rsidR="00F808AC" w:rsidRPr="00C520EB" w:rsidRDefault="00F808AC" w:rsidP="00C520EB">
      <w:pPr>
        <w:spacing w:line="480" w:lineRule="auto"/>
      </w:pPr>
    </w:p>
    <w:p w14:paraId="086A6E35" w14:textId="6CE9AD7E" w:rsidR="00F808AC" w:rsidRPr="00C520EB" w:rsidRDefault="00F808AC" w:rsidP="00C520EB">
      <w:pPr>
        <w:spacing w:line="480" w:lineRule="auto"/>
      </w:pPr>
      <w:r w:rsidRPr="00C520EB">
        <w:t>Twigg, J. (1999) The spatial ordering of care: public and private in bathing support at home, Sociology of Health and Illness</w:t>
      </w:r>
      <w:r w:rsidR="00AC76FD" w:rsidRPr="00C520EB">
        <w:t>, 21, 4</w:t>
      </w:r>
      <w:r w:rsidRPr="00C520EB">
        <w:t>, 381-400.</w:t>
      </w:r>
    </w:p>
    <w:p w14:paraId="4C2F8C71" w14:textId="0D879591" w:rsidR="001C2D23" w:rsidRPr="00C520EB" w:rsidRDefault="001C2D23" w:rsidP="00C520EB">
      <w:pPr>
        <w:spacing w:line="480" w:lineRule="auto"/>
      </w:pPr>
    </w:p>
    <w:p w14:paraId="258183EA" w14:textId="701B6744" w:rsidR="001C2D23" w:rsidRPr="00C520EB" w:rsidRDefault="001C2D23" w:rsidP="00C520EB">
      <w:pPr>
        <w:spacing w:line="480" w:lineRule="auto"/>
      </w:pPr>
      <w:r w:rsidRPr="00C520EB">
        <w:t xml:space="preserve">Twigg, J., </w:t>
      </w:r>
      <w:proofErr w:type="spellStart"/>
      <w:r w:rsidRPr="00C520EB">
        <w:t>Wolkowitz</w:t>
      </w:r>
      <w:proofErr w:type="spellEnd"/>
      <w:r w:rsidRPr="00C520EB">
        <w:t xml:space="preserve">, C., Cohen, R. L., &amp; Nettleton, S. (2011). </w:t>
      </w:r>
      <w:proofErr w:type="spellStart"/>
      <w:r w:rsidRPr="00C520EB">
        <w:t>Conceptualising</w:t>
      </w:r>
      <w:proofErr w:type="spellEnd"/>
      <w:r w:rsidRPr="00C520EB">
        <w:t xml:space="preserve"> body</w:t>
      </w:r>
      <w:r w:rsidR="00223BF7" w:rsidRPr="00C520EB">
        <w:t xml:space="preserve"> work in health and social care,</w:t>
      </w:r>
      <w:r w:rsidRPr="00C520EB">
        <w:t xml:space="preserve"> Sociology of Health and Illness, 33, 2, 171-88.</w:t>
      </w:r>
    </w:p>
    <w:p w14:paraId="4E8818F7" w14:textId="47776BAC" w:rsidR="00EB57B3" w:rsidRPr="00C520EB" w:rsidRDefault="00EB57B3" w:rsidP="00C520EB">
      <w:pPr>
        <w:spacing w:line="480" w:lineRule="auto"/>
      </w:pPr>
    </w:p>
    <w:p w14:paraId="4B6A90B5" w14:textId="3DDF8F4E" w:rsidR="00EB57B3" w:rsidRPr="00C520EB" w:rsidRDefault="00EB57B3" w:rsidP="00C520EB">
      <w:pPr>
        <w:spacing w:line="480" w:lineRule="auto"/>
      </w:pPr>
      <w:proofErr w:type="spellStart"/>
      <w:r w:rsidRPr="00C520EB">
        <w:t>Valtonen</w:t>
      </w:r>
      <w:proofErr w:type="spellEnd"/>
      <w:r w:rsidRPr="00C520EB">
        <w:t xml:space="preserve">, A. and </w:t>
      </w:r>
      <w:proofErr w:type="spellStart"/>
      <w:r w:rsidRPr="00C520EB">
        <w:t>Närvänen</w:t>
      </w:r>
      <w:proofErr w:type="spellEnd"/>
      <w:r w:rsidRPr="00C520EB">
        <w:t>, E. (2015) Gendered reading of</w:t>
      </w:r>
      <w:r w:rsidR="00AA01E7" w:rsidRPr="00C520EB">
        <w:t xml:space="preserve"> </w:t>
      </w:r>
      <w:r w:rsidRPr="00C520EB">
        <w:t>the body in the bed, Journal of Marketing Management</w:t>
      </w:r>
      <w:r w:rsidR="007A79BD" w:rsidRPr="00C520EB">
        <w:t>,</w:t>
      </w:r>
      <w:r w:rsidR="00223BF7" w:rsidRPr="00C520EB">
        <w:t xml:space="preserve"> 31, </w:t>
      </w:r>
      <w:r w:rsidRPr="00C520EB">
        <w:t>15-16</w:t>
      </w:r>
      <w:r w:rsidR="00AA01E7" w:rsidRPr="00C520EB">
        <w:t>, 1583-1601</w:t>
      </w:r>
    </w:p>
    <w:p w14:paraId="64045173" w14:textId="77777777" w:rsidR="00695D9B" w:rsidRPr="00C520EB" w:rsidRDefault="00695D9B" w:rsidP="00C520EB">
      <w:pPr>
        <w:spacing w:line="480" w:lineRule="auto"/>
        <w:rPr>
          <w:lang w:val="en-GB"/>
        </w:rPr>
      </w:pPr>
    </w:p>
    <w:p w14:paraId="14B591E8" w14:textId="78581E95" w:rsidR="00695D9B" w:rsidRPr="00C520EB" w:rsidRDefault="0074776D" w:rsidP="00C520EB">
      <w:pPr>
        <w:spacing w:line="480" w:lineRule="auto"/>
        <w:rPr>
          <w:lang w:val="en-GB"/>
        </w:rPr>
      </w:pPr>
      <w:r w:rsidRPr="00C520EB">
        <w:rPr>
          <w:lang w:val="en-GB"/>
        </w:rPr>
        <w:t>van Hoof, J.</w:t>
      </w:r>
      <w:r w:rsidR="00695D9B" w:rsidRPr="00C520EB">
        <w:rPr>
          <w:lang w:val="en-GB"/>
        </w:rPr>
        <w:t xml:space="preserve"> </w:t>
      </w:r>
      <w:r w:rsidRPr="00C520EB">
        <w:rPr>
          <w:lang w:val="en-GB"/>
        </w:rPr>
        <w:t>et al.</w:t>
      </w:r>
      <w:r w:rsidR="00695D9B" w:rsidRPr="00C520EB">
        <w:rPr>
          <w:lang w:val="en-GB"/>
        </w:rPr>
        <w:t xml:space="preserve"> (2016). The importance of personal possessions for the development of a sense of</w:t>
      </w:r>
      <w:r w:rsidR="00223BF7" w:rsidRPr="00C520EB">
        <w:rPr>
          <w:lang w:val="en-GB"/>
        </w:rPr>
        <w:t xml:space="preserve"> home of nursing home residents,</w:t>
      </w:r>
      <w:r w:rsidR="00695D9B" w:rsidRPr="00C520EB">
        <w:rPr>
          <w:lang w:val="en-GB"/>
        </w:rPr>
        <w:t xml:space="preserve"> Journal of Housing for the Elderly</w:t>
      </w:r>
      <w:r w:rsidR="00695D9B" w:rsidRPr="00C520EB">
        <w:rPr>
          <w:i/>
          <w:lang w:val="en-GB"/>
        </w:rPr>
        <w:t>,</w:t>
      </w:r>
      <w:r w:rsidR="00223BF7" w:rsidRPr="00C520EB">
        <w:rPr>
          <w:lang w:val="en-GB"/>
        </w:rPr>
        <w:t xml:space="preserve"> 30, 1</w:t>
      </w:r>
      <w:r w:rsidR="00695D9B" w:rsidRPr="00C520EB">
        <w:rPr>
          <w:lang w:val="en-GB"/>
        </w:rPr>
        <w:t>, 35-51.</w:t>
      </w:r>
    </w:p>
    <w:p w14:paraId="14AB1EB1" w14:textId="77777777" w:rsidR="00695D9B" w:rsidRPr="00C520EB" w:rsidRDefault="00695D9B" w:rsidP="00C520EB">
      <w:pPr>
        <w:spacing w:line="480" w:lineRule="auto"/>
        <w:rPr>
          <w:lang w:val="en-GB"/>
        </w:rPr>
      </w:pPr>
    </w:p>
    <w:p w14:paraId="3A9C98BA" w14:textId="22C8201C" w:rsidR="00C613B2" w:rsidRPr="00C520EB" w:rsidRDefault="00280977" w:rsidP="00C520EB">
      <w:pPr>
        <w:spacing w:line="480" w:lineRule="auto"/>
        <w:rPr>
          <w:lang w:val="en-GB"/>
        </w:rPr>
      </w:pPr>
      <w:r w:rsidRPr="00C520EB">
        <w:rPr>
          <w:lang w:val="en-GB"/>
        </w:rPr>
        <w:t xml:space="preserve">Verbeek, H. </w:t>
      </w:r>
      <w:r w:rsidR="0074776D" w:rsidRPr="00C520EB">
        <w:rPr>
          <w:lang w:val="en-GB"/>
        </w:rPr>
        <w:t>et al.</w:t>
      </w:r>
      <w:r w:rsidRPr="00C520EB">
        <w:rPr>
          <w:lang w:val="en-GB"/>
        </w:rPr>
        <w:t xml:space="preserve"> (2009) Small, homelike care environments for older people with dementia: a literature review, International </w:t>
      </w:r>
      <w:proofErr w:type="spellStart"/>
      <w:r w:rsidRPr="00C520EB">
        <w:rPr>
          <w:lang w:val="en-GB"/>
        </w:rPr>
        <w:t>Psychogeriatrics</w:t>
      </w:r>
      <w:proofErr w:type="spellEnd"/>
      <w:r w:rsidR="00223BF7" w:rsidRPr="00C520EB">
        <w:rPr>
          <w:lang w:val="en-GB"/>
        </w:rPr>
        <w:t xml:space="preserve">, 21, </w:t>
      </w:r>
      <w:r w:rsidRPr="00C520EB">
        <w:rPr>
          <w:lang w:val="en-GB"/>
        </w:rPr>
        <w:t>2, 252–264</w:t>
      </w:r>
      <w:r w:rsidR="00D630E3" w:rsidRPr="00C520EB">
        <w:rPr>
          <w:lang w:val="en-GB"/>
        </w:rPr>
        <w:t>.</w:t>
      </w:r>
    </w:p>
    <w:p w14:paraId="1D84667E" w14:textId="77777777" w:rsidR="00D55FF0" w:rsidRPr="00C520EB" w:rsidRDefault="00D55FF0" w:rsidP="00C520EB">
      <w:pPr>
        <w:spacing w:line="480" w:lineRule="auto"/>
        <w:rPr>
          <w:lang w:val="en-GB"/>
        </w:rPr>
      </w:pPr>
    </w:p>
    <w:p w14:paraId="7B5C9F93" w14:textId="4B7A63F3" w:rsidR="00D55FF0" w:rsidRDefault="00D55FF0" w:rsidP="00C520EB">
      <w:pPr>
        <w:spacing w:line="480" w:lineRule="auto"/>
        <w:rPr>
          <w:lang w:val="en-GB"/>
        </w:rPr>
      </w:pPr>
      <w:proofErr w:type="spellStart"/>
      <w:r w:rsidRPr="00C520EB">
        <w:rPr>
          <w:lang w:val="en-GB"/>
        </w:rPr>
        <w:t>Yaneva</w:t>
      </w:r>
      <w:proofErr w:type="spellEnd"/>
      <w:r w:rsidRPr="00C520EB">
        <w:rPr>
          <w:lang w:val="en-GB"/>
        </w:rPr>
        <w:t xml:space="preserve">, A. (2009) The making of a building: a pragmatist approach to architecture. </w:t>
      </w:r>
      <w:r w:rsidR="00A56CFC" w:rsidRPr="00C520EB">
        <w:rPr>
          <w:lang w:val="en-GB"/>
        </w:rPr>
        <w:t xml:space="preserve">Bern: </w:t>
      </w:r>
      <w:r w:rsidRPr="00C520EB">
        <w:rPr>
          <w:lang w:val="en-GB"/>
        </w:rPr>
        <w:t>Peter Lang.</w:t>
      </w:r>
    </w:p>
    <w:p w14:paraId="31593739" w14:textId="77777777" w:rsidR="006C430F" w:rsidRDefault="006C430F" w:rsidP="00C520EB">
      <w:pPr>
        <w:spacing w:line="480" w:lineRule="auto"/>
        <w:rPr>
          <w:lang w:val="en-GB"/>
        </w:rPr>
      </w:pPr>
    </w:p>
    <w:p w14:paraId="39523900" w14:textId="77777777" w:rsidR="006C430F" w:rsidRPr="00EB34D4" w:rsidRDefault="006C430F" w:rsidP="006C430F">
      <w:pPr>
        <w:spacing w:line="360" w:lineRule="auto"/>
        <w:rPr>
          <w:rFonts w:eastAsia="Times New Roman"/>
        </w:rPr>
      </w:pPr>
      <w:r w:rsidRPr="00EB34D4">
        <w:rPr>
          <w:rFonts w:eastAsia="Times New Roman"/>
        </w:rPr>
        <w:t xml:space="preserve">Yin, R.K. (2003) </w:t>
      </w:r>
      <w:r w:rsidRPr="008B0A21">
        <w:rPr>
          <w:rFonts w:eastAsia="Times New Roman"/>
          <w:iCs/>
        </w:rPr>
        <w:t>Case Study Research: Design and Methods (3</w:t>
      </w:r>
      <w:r w:rsidRPr="008B0A21">
        <w:rPr>
          <w:rFonts w:eastAsia="Times New Roman"/>
          <w:iCs/>
          <w:vertAlign w:val="superscript"/>
        </w:rPr>
        <w:t>rd</w:t>
      </w:r>
      <w:r w:rsidRPr="008B0A21">
        <w:rPr>
          <w:rFonts w:eastAsia="Times New Roman"/>
          <w:iCs/>
        </w:rPr>
        <w:t xml:space="preserve"> Edition).</w:t>
      </w:r>
      <w:r w:rsidRPr="00EB34D4">
        <w:rPr>
          <w:rFonts w:eastAsia="Times New Roman"/>
        </w:rPr>
        <w:t xml:space="preserve"> London: Sage</w:t>
      </w:r>
    </w:p>
    <w:p w14:paraId="64AB9111" w14:textId="77777777" w:rsidR="006C430F" w:rsidRPr="00C520EB" w:rsidRDefault="006C430F" w:rsidP="00C520EB">
      <w:pPr>
        <w:spacing w:line="480" w:lineRule="auto"/>
        <w:rPr>
          <w:lang w:val="en-GB"/>
        </w:rPr>
      </w:pPr>
    </w:p>
    <w:p w14:paraId="09DA27D7" w14:textId="05569FE5" w:rsidR="00D630E3" w:rsidRPr="00C520EB" w:rsidRDefault="00D630E3" w:rsidP="00C520EB">
      <w:pPr>
        <w:spacing w:line="480" w:lineRule="auto"/>
        <w:rPr>
          <w:lang w:val="en-GB"/>
        </w:rPr>
      </w:pPr>
    </w:p>
    <w:p w14:paraId="6740D35B" w14:textId="77777777" w:rsidR="00AA01E7" w:rsidRPr="00C520EB" w:rsidRDefault="00AA01E7" w:rsidP="00C520EB">
      <w:pPr>
        <w:spacing w:line="480" w:lineRule="auto"/>
        <w:rPr>
          <w:lang w:val="en-GB"/>
        </w:rPr>
      </w:pPr>
    </w:p>
    <w:sectPr w:rsidR="00AA01E7" w:rsidRPr="00C520EB" w:rsidSect="00054A7E">
      <w:footerReference w:type="even" r:id="rId7"/>
      <w:footerReference w:type="default" r:id="rId8"/>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CD938" w16cid:durableId="1E2A9B62"/>
  <w16cid:commentId w16cid:paraId="0AE84463" w16cid:durableId="1E2A9BC7"/>
  <w16cid:commentId w16cid:paraId="262E00EF" w16cid:durableId="1E2B03C1"/>
  <w16cid:commentId w16cid:paraId="2CBCDEE2" w16cid:durableId="1E2AAF45"/>
  <w16cid:commentId w16cid:paraId="4A0822DA" w16cid:durableId="1E2A9B63"/>
  <w16cid:commentId w16cid:paraId="733D85B6" w16cid:durableId="1E2AFF28"/>
  <w16cid:commentId w16cid:paraId="6E61FA3B" w16cid:durableId="1E2ADDCC"/>
  <w16cid:commentId w16cid:paraId="10FF577E" w16cid:durableId="1E2B0290"/>
  <w16cid:commentId w16cid:paraId="6F694247" w16cid:durableId="1E2A9B64"/>
  <w16cid:commentId w16cid:paraId="174D51CB" w16cid:durableId="1E2A9B65"/>
  <w16cid:commentId w16cid:paraId="5DBDD72A" w16cid:durableId="1E2B077F"/>
  <w16cid:commentId w16cid:paraId="2C2D46EB" w16cid:durableId="1E2A9B66"/>
  <w16cid:commentId w16cid:paraId="2E70CA69" w16cid:durableId="1E2A9B67"/>
  <w16cid:commentId w16cid:paraId="65FB274B" w16cid:durableId="1E2A9B68"/>
  <w16cid:commentId w16cid:paraId="3AD66AF8" w16cid:durableId="1E2AC40E"/>
  <w16cid:commentId w16cid:paraId="7425DB9F" w16cid:durableId="1E2AC44C"/>
  <w16cid:commentId w16cid:paraId="5398237D" w16cid:durableId="1E2B0995"/>
  <w16cid:commentId w16cid:paraId="5BAC7068" w16cid:durableId="1E2B0A8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5E70E" w14:textId="77777777" w:rsidR="006B389E" w:rsidRDefault="006B389E" w:rsidP="006838F3">
      <w:r>
        <w:separator/>
      </w:r>
    </w:p>
  </w:endnote>
  <w:endnote w:type="continuationSeparator" w:id="0">
    <w:p w14:paraId="75099AAF" w14:textId="77777777" w:rsidR="006B389E" w:rsidRDefault="006B389E" w:rsidP="0068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DBE76" w14:textId="77777777" w:rsidR="00747AF6" w:rsidRDefault="00747AF6" w:rsidP="004A69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7D2C5" w14:textId="77777777" w:rsidR="00747AF6" w:rsidRDefault="00747AF6" w:rsidP="006838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6D39C" w14:textId="615290C9" w:rsidR="00747AF6" w:rsidRDefault="00747AF6" w:rsidP="004A69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901">
      <w:rPr>
        <w:rStyle w:val="PageNumber"/>
        <w:noProof/>
      </w:rPr>
      <w:t>16</w:t>
    </w:r>
    <w:r>
      <w:rPr>
        <w:rStyle w:val="PageNumber"/>
      </w:rPr>
      <w:fldChar w:fldCharType="end"/>
    </w:r>
  </w:p>
  <w:p w14:paraId="6AC292CE" w14:textId="77777777" w:rsidR="00747AF6" w:rsidRDefault="00747AF6" w:rsidP="006838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EF5FF" w14:textId="77777777" w:rsidR="006B389E" w:rsidRDefault="006B389E" w:rsidP="006838F3">
      <w:r>
        <w:separator/>
      </w:r>
    </w:p>
  </w:footnote>
  <w:footnote w:type="continuationSeparator" w:id="0">
    <w:p w14:paraId="2E17DA31" w14:textId="77777777" w:rsidR="006B389E" w:rsidRDefault="006B389E" w:rsidP="006838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B4E8E"/>
    <w:multiLevelType w:val="hybridMultilevel"/>
    <w:tmpl w:val="ABCE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Nettleton">
    <w15:presenceInfo w15:providerId="None" w15:userId="Sarah Nettle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16"/>
    <w:rsid w:val="00000DED"/>
    <w:rsid w:val="00002472"/>
    <w:rsid w:val="0000387E"/>
    <w:rsid w:val="0000444E"/>
    <w:rsid w:val="0000511F"/>
    <w:rsid w:val="00010272"/>
    <w:rsid w:val="0001060D"/>
    <w:rsid w:val="00010837"/>
    <w:rsid w:val="000125EE"/>
    <w:rsid w:val="0001427A"/>
    <w:rsid w:val="0001453F"/>
    <w:rsid w:val="000165B2"/>
    <w:rsid w:val="00017C18"/>
    <w:rsid w:val="00021E0C"/>
    <w:rsid w:val="00023E47"/>
    <w:rsid w:val="0002432E"/>
    <w:rsid w:val="000264D8"/>
    <w:rsid w:val="0002661E"/>
    <w:rsid w:val="00026770"/>
    <w:rsid w:val="00031014"/>
    <w:rsid w:val="000351F1"/>
    <w:rsid w:val="000354F6"/>
    <w:rsid w:val="00035B63"/>
    <w:rsid w:val="000371A8"/>
    <w:rsid w:val="0004166E"/>
    <w:rsid w:val="00045660"/>
    <w:rsid w:val="000463D7"/>
    <w:rsid w:val="00047A24"/>
    <w:rsid w:val="00054204"/>
    <w:rsid w:val="00054A7E"/>
    <w:rsid w:val="000555DB"/>
    <w:rsid w:val="00064CA0"/>
    <w:rsid w:val="0006510F"/>
    <w:rsid w:val="00070FB4"/>
    <w:rsid w:val="0007127F"/>
    <w:rsid w:val="00073B74"/>
    <w:rsid w:val="00075C65"/>
    <w:rsid w:val="00075C6E"/>
    <w:rsid w:val="00076151"/>
    <w:rsid w:val="0007779F"/>
    <w:rsid w:val="000819CD"/>
    <w:rsid w:val="000844D7"/>
    <w:rsid w:val="00084AD5"/>
    <w:rsid w:val="000909C9"/>
    <w:rsid w:val="0009432B"/>
    <w:rsid w:val="000953A9"/>
    <w:rsid w:val="0009584B"/>
    <w:rsid w:val="00095F26"/>
    <w:rsid w:val="00096EB0"/>
    <w:rsid w:val="000A1AA7"/>
    <w:rsid w:val="000A2270"/>
    <w:rsid w:val="000A45C7"/>
    <w:rsid w:val="000A61D2"/>
    <w:rsid w:val="000A6C4F"/>
    <w:rsid w:val="000B1850"/>
    <w:rsid w:val="000B1DF7"/>
    <w:rsid w:val="000B24D9"/>
    <w:rsid w:val="000B35E1"/>
    <w:rsid w:val="000B6AD3"/>
    <w:rsid w:val="000B7F55"/>
    <w:rsid w:val="000B7FEC"/>
    <w:rsid w:val="000C252B"/>
    <w:rsid w:val="000C29AB"/>
    <w:rsid w:val="000C300C"/>
    <w:rsid w:val="000C30D0"/>
    <w:rsid w:val="000C608B"/>
    <w:rsid w:val="000C630D"/>
    <w:rsid w:val="000D0EEB"/>
    <w:rsid w:val="000D180B"/>
    <w:rsid w:val="000D431C"/>
    <w:rsid w:val="000D7099"/>
    <w:rsid w:val="000E04BA"/>
    <w:rsid w:val="000E15E1"/>
    <w:rsid w:val="000E3024"/>
    <w:rsid w:val="000E3642"/>
    <w:rsid w:val="000E37C5"/>
    <w:rsid w:val="000E4DB3"/>
    <w:rsid w:val="000E761E"/>
    <w:rsid w:val="000F07D5"/>
    <w:rsid w:val="000F091C"/>
    <w:rsid w:val="000F094B"/>
    <w:rsid w:val="000F193D"/>
    <w:rsid w:val="000F2F15"/>
    <w:rsid w:val="000F3B51"/>
    <w:rsid w:val="000F403B"/>
    <w:rsid w:val="000F686B"/>
    <w:rsid w:val="001008F4"/>
    <w:rsid w:val="00100AB9"/>
    <w:rsid w:val="0010330B"/>
    <w:rsid w:val="00103FFE"/>
    <w:rsid w:val="001055A8"/>
    <w:rsid w:val="00105D00"/>
    <w:rsid w:val="00107147"/>
    <w:rsid w:val="0011339C"/>
    <w:rsid w:val="00116B78"/>
    <w:rsid w:val="00116DE4"/>
    <w:rsid w:val="00121E14"/>
    <w:rsid w:val="001237D2"/>
    <w:rsid w:val="00125851"/>
    <w:rsid w:val="00126392"/>
    <w:rsid w:val="00127B21"/>
    <w:rsid w:val="0014057C"/>
    <w:rsid w:val="00140F4B"/>
    <w:rsid w:val="0014371F"/>
    <w:rsid w:val="00144DB1"/>
    <w:rsid w:val="001454FD"/>
    <w:rsid w:val="00145910"/>
    <w:rsid w:val="00150DDB"/>
    <w:rsid w:val="001539C4"/>
    <w:rsid w:val="00153A54"/>
    <w:rsid w:val="00155E22"/>
    <w:rsid w:val="00156489"/>
    <w:rsid w:val="0016020F"/>
    <w:rsid w:val="001613AC"/>
    <w:rsid w:val="00161AA8"/>
    <w:rsid w:val="00162E1F"/>
    <w:rsid w:val="00163B6F"/>
    <w:rsid w:val="00173069"/>
    <w:rsid w:val="00173235"/>
    <w:rsid w:val="001743F5"/>
    <w:rsid w:val="00174766"/>
    <w:rsid w:val="001750C6"/>
    <w:rsid w:val="00177711"/>
    <w:rsid w:val="00180013"/>
    <w:rsid w:val="00182089"/>
    <w:rsid w:val="001844F7"/>
    <w:rsid w:val="00185292"/>
    <w:rsid w:val="00185B2F"/>
    <w:rsid w:val="00191AEC"/>
    <w:rsid w:val="001927EA"/>
    <w:rsid w:val="00192C44"/>
    <w:rsid w:val="00193941"/>
    <w:rsid w:val="00196006"/>
    <w:rsid w:val="001973DF"/>
    <w:rsid w:val="00197D6F"/>
    <w:rsid w:val="001A1E74"/>
    <w:rsid w:val="001A4555"/>
    <w:rsid w:val="001A499A"/>
    <w:rsid w:val="001A7B64"/>
    <w:rsid w:val="001B2A14"/>
    <w:rsid w:val="001B2B5B"/>
    <w:rsid w:val="001B36A7"/>
    <w:rsid w:val="001B62BC"/>
    <w:rsid w:val="001B63AC"/>
    <w:rsid w:val="001B679F"/>
    <w:rsid w:val="001C2D23"/>
    <w:rsid w:val="001C7F89"/>
    <w:rsid w:val="001D0EC7"/>
    <w:rsid w:val="001D21E9"/>
    <w:rsid w:val="001D5693"/>
    <w:rsid w:val="001D7D4C"/>
    <w:rsid w:val="001E09FF"/>
    <w:rsid w:val="001E1445"/>
    <w:rsid w:val="001E47DE"/>
    <w:rsid w:val="001E531D"/>
    <w:rsid w:val="001E5DE9"/>
    <w:rsid w:val="001F7D61"/>
    <w:rsid w:val="002000A8"/>
    <w:rsid w:val="002019E5"/>
    <w:rsid w:val="00202574"/>
    <w:rsid w:val="002026C1"/>
    <w:rsid w:val="00202E0B"/>
    <w:rsid w:val="00203FD9"/>
    <w:rsid w:val="002055E1"/>
    <w:rsid w:val="00206AA3"/>
    <w:rsid w:val="00207A3C"/>
    <w:rsid w:val="0021194B"/>
    <w:rsid w:val="00211CF9"/>
    <w:rsid w:val="00212EE4"/>
    <w:rsid w:val="00213137"/>
    <w:rsid w:val="00213569"/>
    <w:rsid w:val="0021471B"/>
    <w:rsid w:val="00217E43"/>
    <w:rsid w:val="00223591"/>
    <w:rsid w:val="00223BF7"/>
    <w:rsid w:val="00224621"/>
    <w:rsid w:val="00224D90"/>
    <w:rsid w:val="00225276"/>
    <w:rsid w:val="002254AB"/>
    <w:rsid w:val="00226725"/>
    <w:rsid w:val="002316A1"/>
    <w:rsid w:val="00231CDE"/>
    <w:rsid w:val="002351F5"/>
    <w:rsid w:val="0023548B"/>
    <w:rsid w:val="0023566E"/>
    <w:rsid w:val="00235C42"/>
    <w:rsid w:val="00237C5D"/>
    <w:rsid w:val="00247B4B"/>
    <w:rsid w:val="00250167"/>
    <w:rsid w:val="0025098C"/>
    <w:rsid w:val="00257155"/>
    <w:rsid w:val="002573F9"/>
    <w:rsid w:val="00257786"/>
    <w:rsid w:val="0026109B"/>
    <w:rsid w:val="0026284F"/>
    <w:rsid w:val="0026403E"/>
    <w:rsid w:val="00264281"/>
    <w:rsid w:val="00270F35"/>
    <w:rsid w:val="00271B19"/>
    <w:rsid w:val="002752EE"/>
    <w:rsid w:val="0027557F"/>
    <w:rsid w:val="0027573D"/>
    <w:rsid w:val="00275AA5"/>
    <w:rsid w:val="002775B2"/>
    <w:rsid w:val="00280841"/>
    <w:rsid w:val="00280977"/>
    <w:rsid w:val="002817F5"/>
    <w:rsid w:val="00284FEE"/>
    <w:rsid w:val="00285B42"/>
    <w:rsid w:val="002874A3"/>
    <w:rsid w:val="00287B4C"/>
    <w:rsid w:val="00287BB3"/>
    <w:rsid w:val="002937CB"/>
    <w:rsid w:val="00295987"/>
    <w:rsid w:val="002A066D"/>
    <w:rsid w:val="002A2444"/>
    <w:rsid w:val="002A4482"/>
    <w:rsid w:val="002B2242"/>
    <w:rsid w:val="002B4C21"/>
    <w:rsid w:val="002B551F"/>
    <w:rsid w:val="002B5EA0"/>
    <w:rsid w:val="002B6690"/>
    <w:rsid w:val="002B6F64"/>
    <w:rsid w:val="002C391D"/>
    <w:rsid w:val="002D03C1"/>
    <w:rsid w:val="002D264F"/>
    <w:rsid w:val="002D46DA"/>
    <w:rsid w:val="002D4732"/>
    <w:rsid w:val="002D5EA3"/>
    <w:rsid w:val="002F40AE"/>
    <w:rsid w:val="002F45F8"/>
    <w:rsid w:val="002F561E"/>
    <w:rsid w:val="002F6BCE"/>
    <w:rsid w:val="003013A8"/>
    <w:rsid w:val="00301E28"/>
    <w:rsid w:val="00304C78"/>
    <w:rsid w:val="00305495"/>
    <w:rsid w:val="00305BF0"/>
    <w:rsid w:val="00306361"/>
    <w:rsid w:val="003107E7"/>
    <w:rsid w:val="00313BAB"/>
    <w:rsid w:val="00314287"/>
    <w:rsid w:val="00315572"/>
    <w:rsid w:val="00317ECE"/>
    <w:rsid w:val="003301EB"/>
    <w:rsid w:val="00334EBB"/>
    <w:rsid w:val="00335A15"/>
    <w:rsid w:val="00337732"/>
    <w:rsid w:val="00342663"/>
    <w:rsid w:val="003427F6"/>
    <w:rsid w:val="003439F7"/>
    <w:rsid w:val="00343CF9"/>
    <w:rsid w:val="0034559B"/>
    <w:rsid w:val="00345FD1"/>
    <w:rsid w:val="00347702"/>
    <w:rsid w:val="00351050"/>
    <w:rsid w:val="00351D0D"/>
    <w:rsid w:val="00354501"/>
    <w:rsid w:val="00355393"/>
    <w:rsid w:val="00355F76"/>
    <w:rsid w:val="00356412"/>
    <w:rsid w:val="003605A2"/>
    <w:rsid w:val="003610C8"/>
    <w:rsid w:val="003629F2"/>
    <w:rsid w:val="003645FD"/>
    <w:rsid w:val="0036484E"/>
    <w:rsid w:val="00364AB6"/>
    <w:rsid w:val="00366F7C"/>
    <w:rsid w:val="00371B5C"/>
    <w:rsid w:val="0037327C"/>
    <w:rsid w:val="00373903"/>
    <w:rsid w:val="003751C5"/>
    <w:rsid w:val="00376944"/>
    <w:rsid w:val="0037722F"/>
    <w:rsid w:val="00377E16"/>
    <w:rsid w:val="00380375"/>
    <w:rsid w:val="00381CFD"/>
    <w:rsid w:val="00381EBF"/>
    <w:rsid w:val="00382405"/>
    <w:rsid w:val="003827E5"/>
    <w:rsid w:val="003848EA"/>
    <w:rsid w:val="0038674F"/>
    <w:rsid w:val="003907C9"/>
    <w:rsid w:val="00394EF3"/>
    <w:rsid w:val="00395E53"/>
    <w:rsid w:val="00396DE3"/>
    <w:rsid w:val="003A4600"/>
    <w:rsid w:val="003A6233"/>
    <w:rsid w:val="003B1C4A"/>
    <w:rsid w:val="003B40CB"/>
    <w:rsid w:val="003B5645"/>
    <w:rsid w:val="003B7A9C"/>
    <w:rsid w:val="003C09D6"/>
    <w:rsid w:val="003C12C7"/>
    <w:rsid w:val="003C48CB"/>
    <w:rsid w:val="003C634D"/>
    <w:rsid w:val="003C6352"/>
    <w:rsid w:val="003C748F"/>
    <w:rsid w:val="003D07B4"/>
    <w:rsid w:val="003D0813"/>
    <w:rsid w:val="003D0DAF"/>
    <w:rsid w:val="003D1D7D"/>
    <w:rsid w:val="003D50B6"/>
    <w:rsid w:val="003D53C9"/>
    <w:rsid w:val="003D559C"/>
    <w:rsid w:val="003D63F9"/>
    <w:rsid w:val="003D64F9"/>
    <w:rsid w:val="003D6BDB"/>
    <w:rsid w:val="003D71BC"/>
    <w:rsid w:val="003D7C10"/>
    <w:rsid w:val="003E020E"/>
    <w:rsid w:val="003E0A18"/>
    <w:rsid w:val="003E230B"/>
    <w:rsid w:val="003E291A"/>
    <w:rsid w:val="003E50D3"/>
    <w:rsid w:val="003E5A26"/>
    <w:rsid w:val="003E5BF6"/>
    <w:rsid w:val="003E669C"/>
    <w:rsid w:val="003E6F45"/>
    <w:rsid w:val="003E710A"/>
    <w:rsid w:val="003E78C6"/>
    <w:rsid w:val="003F0C05"/>
    <w:rsid w:val="003F5198"/>
    <w:rsid w:val="00401D08"/>
    <w:rsid w:val="00402CE6"/>
    <w:rsid w:val="00403F3F"/>
    <w:rsid w:val="00405D5D"/>
    <w:rsid w:val="00405ECF"/>
    <w:rsid w:val="00405F1F"/>
    <w:rsid w:val="004107AA"/>
    <w:rsid w:val="00413305"/>
    <w:rsid w:val="0041353B"/>
    <w:rsid w:val="00414EC3"/>
    <w:rsid w:val="00420149"/>
    <w:rsid w:val="00420833"/>
    <w:rsid w:val="00421946"/>
    <w:rsid w:val="004248CB"/>
    <w:rsid w:val="0042612F"/>
    <w:rsid w:val="004308CE"/>
    <w:rsid w:val="00430B01"/>
    <w:rsid w:val="00430FFC"/>
    <w:rsid w:val="004333FD"/>
    <w:rsid w:val="004349F2"/>
    <w:rsid w:val="00440C5A"/>
    <w:rsid w:val="00441459"/>
    <w:rsid w:val="00441C7F"/>
    <w:rsid w:val="00445C1F"/>
    <w:rsid w:val="0044626E"/>
    <w:rsid w:val="0045059F"/>
    <w:rsid w:val="00451200"/>
    <w:rsid w:val="00462981"/>
    <w:rsid w:val="0046305D"/>
    <w:rsid w:val="00463613"/>
    <w:rsid w:val="004646DA"/>
    <w:rsid w:val="00465280"/>
    <w:rsid w:val="00466F16"/>
    <w:rsid w:val="00470378"/>
    <w:rsid w:val="00470B7B"/>
    <w:rsid w:val="00470C4E"/>
    <w:rsid w:val="00470F8E"/>
    <w:rsid w:val="00471752"/>
    <w:rsid w:val="00471D4B"/>
    <w:rsid w:val="00472865"/>
    <w:rsid w:val="00475796"/>
    <w:rsid w:val="00476A17"/>
    <w:rsid w:val="00481FFC"/>
    <w:rsid w:val="00483664"/>
    <w:rsid w:val="00483CB8"/>
    <w:rsid w:val="004845D0"/>
    <w:rsid w:val="004849F3"/>
    <w:rsid w:val="004914FA"/>
    <w:rsid w:val="0049262C"/>
    <w:rsid w:val="00492942"/>
    <w:rsid w:val="004954FC"/>
    <w:rsid w:val="00496119"/>
    <w:rsid w:val="0049686C"/>
    <w:rsid w:val="00496A07"/>
    <w:rsid w:val="004A3D2E"/>
    <w:rsid w:val="004A433A"/>
    <w:rsid w:val="004A5F24"/>
    <w:rsid w:val="004A69C1"/>
    <w:rsid w:val="004A6A90"/>
    <w:rsid w:val="004A6CDD"/>
    <w:rsid w:val="004A7910"/>
    <w:rsid w:val="004A7E5F"/>
    <w:rsid w:val="004B734C"/>
    <w:rsid w:val="004C2F92"/>
    <w:rsid w:val="004C4516"/>
    <w:rsid w:val="004C4B83"/>
    <w:rsid w:val="004C58EA"/>
    <w:rsid w:val="004C5A80"/>
    <w:rsid w:val="004C5D39"/>
    <w:rsid w:val="004C7E8A"/>
    <w:rsid w:val="004C7FE9"/>
    <w:rsid w:val="004D07CE"/>
    <w:rsid w:val="004D26DA"/>
    <w:rsid w:val="004D4311"/>
    <w:rsid w:val="004D5858"/>
    <w:rsid w:val="004D706B"/>
    <w:rsid w:val="004E0721"/>
    <w:rsid w:val="004E35C2"/>
    <w:rsid w:val="004E4B79"/>
    <w:rsid w:val="004E4F0C"/>
    <w:rsid w:val="004E5E09"/>
    <w:rsid w:val="004E6B3D"/>
    <w:rsid w:val="004E7A84"/>
    <w:rsid w:val="004F1905"/>
    <w:rsid w:val="004F2D24"/>
    <w:rsid w:val="004F3216"/>
    <w:rsid w:val="00500592"/>
    <w:rsid w:val="0050406F"/>
    <w:rsid w:val="005045FC"/>
    <w:rsid w:val="0050762E"/>
    <w:rsid w:val="00507B2E"/>
    <w:rsid w:val="00511099"/>
    <w:rsid w:val="00511EE1"/>
    <w:rsid w:val="00512B95"/>
    <w:rsid w:val="00512D1C"/>
    <w:rsid w:val="0051337C"/>
    <w:rsid w:val="005176AD"/>
    <w:rsid w:val="00520AAD"/>
    <w:rsid w:val="00523D5F"/>
    <w:rsid w:val="00525788"/>
    <w:rsid w:val="00526B4D"/>
    <w:rsid w:val="00527885"/>
    <w:rsid w:val="00527C90"/>
    <w:rsid w:val="00530509"/>
    <w:rsid w:val="00530957"/>
    <w:rsid w:val="00530AE0"/>
    <w:rsid w:val="00532637"/>
    <w:rsid w:val="00532803"/>
    <w:rsid w:val="0053643D"/>
    <w:rsid w:val="00545440"/>
    <w:rsid w:val="00546D32"/>
    <w:rsid w:val="0055026D"/>
    <w:rsid w:val="00551E07"/>
    <w:rsid w:val="0055336D"/>
    <w:rsid w:val="00554581"/>
    <w:rsid w:val="005547BE"/>
    <w:rsid w:val="00555285"/>
    <w:rsid w:val="0055616A"/>
    <w:rsid w:val="005570DE"/>
    <w:rsid w:val="00557931"/>
    <w:rsid w:val="00562D11"/>
    <w:rsid w:val="00573222"/>
    <w:rsid w:val="005735DE"/>
    <w:rsid w:val="00574078"/>
    <w:rsid w:val="00575314"/>
    <w:rsid w:val="00576455"/>
    <w:rsid w:val="00576AB6"/>
    <w:rsid w:val="00583282"/>
    <w:rsid w:val="005854F4"/>
    <w:rsid w:val="00585FD2"/>
    <w:rsid w:val="0058693B"/>
    <w:rsid w:val="0058698B"/>
    <w:rsid w:val="00586DD9"/>
    <w:rsid w:val="00591785"/>
    <w:rsid w:val="00592CBD"/>
    <w:rsid w:val="00593D62"/>
    <w:rsid w:val="00594627"/>
    <w:rsid w:val="005A1A49"/>
    <w:rsid w:val="005A23F5"/>
    <w:rsid w:val="005A42C3"/>
    <w:rsid w:val="005A54A7"/>
    <w:rsid w:val="005A561D"/>
    <w:rsid w:val="005A61CF"/>
    <w:rsid w:val="005A70A7"/>
    <w:rsid w:val="005A753A"/>
    <w:rsid w:val="005A78A5"/>
    <w:rsid w:val="005B0681"/>
    <w:rsid w:val="005B1AD0"/>
    <w:rsid w:val="005B4726"/>
    <w:rsid w:val="005B5577"/>
    <w:rsid w:val="005B5807"/>
    <w:rsid w:val="005B7DF5"/>
    <w:rsid w:val="005C029B"/>
    <w:rsid w:val="005C2985"/>
    <w:rsid w:val="005C3A9A"/>
    <w:rsid w:val="005C4932"/>
    <w:rsid w:val="005C67C9"/>
    <w:rsid w:val="005D0361"/>
    <w:rsid w:val="005D0457"/>
    <w:rsid w:val="005D176A"/>
    <w:rsid w:val="005D17E9"/>
    <w:rsid w:val="005D1AA7"/>
    <w:rsid w:val="005D423D"/>
    <w:rsid w:val="005D4B58"/>
    <w:rsid w:val="005D611B"/>
    <w:rsid w:val="005E0C74"/>
    <w:rsid w:val="005E1EB9"/>
    <w:rsid w:val="005E1FC0"/>
    <w:rsid w:val="005E48CB"/>
    <w:rsid w:val="005E50CE"/>
    <w:rsid w:val="005E6B2F"/>
    <w:rsid w:val="005E6F66"/>
    <w:rsid w:val="005E7D31"/>
    <w:rsid w:val="005F0698"/>
    <w:rsid w:val="005F2CD7"/>
    <w:rsid w:val="005F2E8E"/>
    <w:rsid w:val="005F3C1B"/>
    <w:rsid w:val="0060026C"/>
    <w:rsid w:val="00601B08"/>
    <w:rsid w:val="00603792"/>
    <w:rsid w:val="006120E8"/>
    <w:rsid w:val="00612CFF"/>
    <w:rsid w:val="0061485F"/>
    <w:rsid w:val="00614C7B"/>
    <w:rsid w:val="00615988"/>
    <w:rsid w:val="006201E9"/>
    <w:rsid w:val="00620D05"/>
    <w:rsid w:val="00623406"/>
    <w:rsid w:val="00624B2D"/>
    <w:rsid w:val="00624D6F"/>
    <w:rsid w:val="00626997"/>
    <w:rsid w:val="0062772C"/>
    <w:rsid w:val="00630758"/>
    <w:rsid w:val="006331E7"/>
    <w:rsid w:val="00634CF2"/>
    <w:rsid w:val="00635362"/>
    <w:rsid w:val="00635620"/>
    <w:rsid w:val="00641446"/>
    <w:rsid w:val="00642383"/>
    <w:rsid w:val="006444B2"/>
    <w:rsid w:val="00645B38"/>
    <w:rsid w:val="006463E5"/>
    <w:rsid w:val="00646D18"/>
    <w:rsid w:val="00647CF7"/>
    <w:rsid w:val="00651BC9"/>
    <w:rsid w:val="00653873"/>
    <w:rsid w:val="0065756B"/>
    <w:rsid w:val="00657BAD"/>
    <w:rsid w:val="0066180F"/>
    <w:rsid w:val="00662665"/>
    <w:rsid w:val="006679F1"/>
    <w:rsid w:val="0067076B"/>
    <w:rsid w:val="00670F6B"/>
    <w:rsid w:val="006747DF"/>
    <w:rsid w:val="0067576F"/>
    <w:rsid w:val="006762B1"/>
    <w:rsid w:val="00680A8D"/>
    <w:rsid w:val="006821F3"/>
    <w:rsid w:val="00682D6E"/>
    <w:rsid w:val="00682ED9"/>
    <w:rsid w:val="006838F3"/>
    <w:rsid w:val="00683A30"/>
    <w:rsid w:val="006857F4"/>
    <w:rsid w:val="00685E65"/>
    <w:rsid w:val="006901C6"/>
    <w:rsid w:val="00691323"/>
    <w:rsid w:val="00692AEC"/>
    <w:rsid w:val="006947AA"/>
    <w:rsid w:val="006948A8"/>
    <w:rsid w:val="006958DA"/>
    <w:rsid w:val="00695B99"/>
    <w:rsid w:val="00695D9B"/>
    <w:rsid w:val="00696004"/>
    <w:rsid w:val="006A337F"/>
    <w:rsid w:val="006A5037"/>
    <w:rsid w:val="006A6474"/>
    <w:rsid w:val="006A746B"/>
    <w:rsid w:val="006B0802"/>
    <w:rsid w:val="006B10E3"/>
    <w:rsid w:val="006B2131"/>
    <w:rsid w:val="006B389E"/>
    <w:rsid w:val="006B3C4E"/>
    <w:rsid w:val="006B55BE"/>
    <w:rsid w:val="006B593D"/>
    <w:rsid w:val="006B7223"/>
    <w:rsid w:val="006C430F"/>
    <w:rsid w:val="006C5796"/>
    <w:rsid w:val="006C5CB7"/>
    <w:rsid w:val="006C5EB6"/>
    <w:rsid w:val="006C766F"/>
    <w:rsid w:val="006D05ED"/>
    <w:rsid w:val="006D4740"/>
    <w:rsid w:val="006D5CBE"/>
    <w:rsid w:val="006D5F55"/>
    <w:rsid w:val="006E0B49"/>
    <w:rsid w:val="006E142B"/>
    <w:rsid w:val="006E145E"/>
    <w:rsid w:val="006E20BF"/>
    <w:rsid w:val="006E22E0"/>
    <w:rsid w:val="006E23C5"/>
    <w:rsid w:val="006E4966"/>
    <w:rsid w:val="006E4F70"/>
    <w:rsid w:val="006E74D2"/>
    <w:rsid w:val="006E7B6A"/>
    <w:rsid w:val="006F1E21"/>
    <w:rsid w:val="006F6617"/>
    <w:rsid w:val="00700580"/>
    <w:rsid w:val="007018E3"/>
    <w:rsid w:val="00704843"/>
    <w:rsid w:val="007051BE"/>
    <w:rsid w:val="007058FC"/>
    <w:rsid w:val="007066D8"/>
    <w:rsid w:val="00710A8F"/>
    <w:rsid w:val="00713576"/>
    <w:rsid w:val="007154BE"/>
    <w:rsid w:val="0071656F"/>
    <w:rsid w:val="007179A8"/>
    <w:rsid w:val="00717F7C"/>
    <w:rsid w:val="00721E74"/>
    <w:rsid w:val="00723150"/>
    <w:rsid w:val="007254FC"/>
    <w:rsid w:val="00725ED0"/>
    <w:rsid w:val="00725FB2"/>
    <w:rsid w:val="00731A9D"/>
    <w:rsid w:val="00731EA2"/>
    <w:rsid w:val="00732BF7"/>
    <w:rsid w:val="00733A00"/>
    <w:rsid w:val="00742066"/>
    <w:rsid w:val="007421B4"/>
    <w:rsid w:val="0074281D"/>
    <w:rsid w:val="0074765D"/>
    <w:rsid w:val="0074776D"/>
    <w:rsid w:val="00747AF6"/>
    <w:rsid w:val="00750132"/>
    <w:rsid w:val="00750480"/>
    <w:rsid w:val="00750658"/>
    <w:rsid w:val="00750B00"/>
    <w:rsid w:val="0075759E"/>
    <w:rsid w:val="00760DD3"/>
    <w:rsid w:val="00761034"/>
    <w:rsid w:val="00761B9F"/>
    <w:rsid w:val="00761CFE"/>
    <w:rsid w:val="007624C9"/>
    <w:rsid w:val="00762F49"/>
    <w:rsid w:val="00763E80"/>
    <w:rsid w:val="00763FA0"/>
    <w:rsid w:val="00764AD1"/>
    <w:rsid w:val="007651A9"/>
    <w:rsid w:val="00767899"/>
    <w:rsid w:val="00770725"/>
    <w:rsid w:val="00770AE5"/>
    <w:rsid w:val="007741CC"/>
    <w:rsid w:val="00774DFC"/>
    <w:rsid w:val="00783976"/>
    <w:rsid w:val="00786E75"/>
    <w:rsid w:val="00795C59"/>
    <w:rsid w:val="007969B9"/>
    <w:rsid w:val="007A4055"/>
    <w:rsid w:val="007A708E"/>
    <w:rsid w:val="007A7538"/>
    <w:rsid w:val="007A79BD"/>
    <w:rsid w:val="007B1CA7"/>
    <w:rsid w:val="007B36D1"/>
    <w:rsid w:val="007B37BF"/>
    <w:rsid w:val="007B3C08"/>
    <w:rsid w:val="007B5692"/>
    <w:rsid w:val="007B6D40"/>
    <w:rsid w:val="007C01BE"/>
    <w:rsid w:val="007C0F3F"/>
    <w:rsid w:val="007C1D83"/>
    <w:rsid w:val="007C1E58"/>
    <w:rsid w:val="007C3995"/>
    <w:rsid w:val="007C454E"/>
    <w:rsid w:val="007C4873"/>
    <w:rsid w:val="007C6592"/>
    <w:rsid w:val="007C7B7A"/>
    <w:rsid w:val="007D2325"/>
    <w:rsid w:val="007D2954"/>
    <w:rsid w:val="007D7253"/>
    <w:rsid w:val="007E3003"/>
    <w:rsid w:val="007E6F99"/>
    <w:rsid w:val="007E7635"/>
    <w:rsid w:val="007E7712"/>
    <w:rsid w:val="007E7EF1"/>
    <w:rsid w:val="007F1520"/>
    <w:rsid w:val="007F2717"/>
    <w:rsid w:val="007F276C"/>
    <w:rsid w:val="0080035A"/>
    <w:rsid w:val="0080195F"/>
    <w:rsid w:val="00801EC2"/>
    <w:rsid w:val="0080407B"/>
    <w:rsid w:val="008059F4"/>
    <w:rsid w:val="00805F55"/>
    <w:rsid w:val="00807D00"/>
    <w:rsid w:val="00810AE7"/>
    <w:rsid w:val="00811774"/>
    <w:rsid w:val="00812D33"/>
    <w:rsid w:val="0081433D"/>
    <w:rsid w:val="008158A6"/>
    <w:rsid w:val="00815CD0"/>
    <w:rsid w:val="00815D2A"/>
    <w:rsid w:val="00816981"/>
    <w:rsid w:val="0082017A"/>
    <w:rsid w:val="0082145C"/>
    <w:rsid w:val="00821467"/>
    <w:rsid w:val="00821C2E"/>
    <w:rsid w:val="00823A12"/>
    <w:rsid w:val="00825839"/>
    <w:rsid w:val="0082598D"/>
    <w:rsid w:val="00826A91"/>
    <w:rsid w:val="00830066"/>
    <w:rsid w:val="00830609"/>
    <w:rsid w:val="00831FBB"/>
    <w:rsid w:val="00834667"/>
    <w:rsid w:val="0083584D"/>
    <w:rsid w:val="00844C32"/>
    <w:rsid w:val="008458B4"/>
    <w:rsid w:val="00847228"/>
    <w:rsid w:val="008510C3"/>
    <w:rsid w:val="00851735"/>
    <w:rsid w:val="00851C7B"/>
    <w:rsid w:val="00851F49"/>
    <w:rsid w:val="00855060"/>
    <w:rsid w:val="00860F16"/>
    <w:rsid w:val="0086470D"/>
    <w:rsid w:val="0086491A"/>
    <w:rsid w:val="0086532F"/>
    <w:rsid w:val="00866A05"/>
    <w:rsid w:val="00867977"/>
    <w:rsid w:val="008679D2"/>
    <w:rsid w:val="00872CE5"/>
    <w:rsid w:val="00873FD2"/>
    <w:rsid w:val="00874627"/>
    <w:rsid w:val="00874AB0"/>
    <w:rsid w:val="00875B66"/>
    <w:rsid w:val="008802E2"/>
    <w:rsid w:val="0088526D"/>
    <w:rsid w:val="00886AA8"/>
    <w:rsid w:val="0089329E"/>
    <w:rsid w:val="00896006"/>
    <w:rsid w:val="00896F7E"/>
    <w:rsid w:val="008A4D71"/>
    <w:rsid w:val="008B0A21"/>
    <w:rsid w:val="008B1FBF"/>
    <w:rsid w:val="008B5703"/>
    <w:rsid w:val="008B6B10"/>
    <w:rsid w:val="008C0A37"/>
    <w:rsid w:val="008C115B"/>
    <w:rsid w:val="008C30BB"/>
    <w:rsid w:val="008C6C3F"/>
    <w:rsid w:val="008C7C5C"/>
    <w:rsid w:val="008D1B6A"/>
    <w:rsid w:val="008D1E85"/>
    <w:rsid w:val="008D293D"/>
    <w:rsid w:val="008D2E1E"/>
    <w:rsid w:val="008D44F8"/>
    <w:rsid w:val="008D56BE"/>
    <w:rsid w:val="008D5D91"/>
    <w:rsid w:val="008D65F7"/>
    <w:rsid w:val="008D7E98"/>
    <w:rsid w:val="008E101B"/>
    <w:rsid w:val="008E27B5"/>
    <w:rsid w:val="008E2ACA"/>
    <w:rsid w:val="008E3C23"/>
    <w:rsid w:val="008E4AA7"/>
    <w:rsid w:val="008E6E6A"/>
    <w:rsid w:val="008E7CB9"/>
    <w:rsid w:val="008F07F4"/>
    <w:rsid w:val="008F0E17"/>
    <w:rsid w:val="008F4E76"/>
    <w:rsid w:val="008F7216"/>
    <w:rsid w:val="009011E3"/>
    <w:rsid w:val="0090200C"/>
    <w:rsid w:val="00903AFB"/>
    <w:rsid w:val="00903E84"/>
    <w:rsid w:val="00904B6E"/>
    <w:rsid w:val="00904FEA"/>
    <w:rsid w:val="009060E8"/>
    <w:rsid w:val="00910D28"/>
    <w:rsid w:val="00914192"/>
    <w:rsid w:val="0091541C"/>
    <w:rsid w:val="00915F4D"/>
    <w:rsid w:val="00916C76"/>
    <w:rsid w:val="00917609"/>
    <w:rsid w:val="00917D05"/>
    <w:rsid w:val="00920A7F"/>
    <w:rsid w:val="00922EC4"/>
    <w:rsid w:val="00923C89"/>
    <w:rsid w:val="009258DC"/>
    <w:rsid w:val="00931886"/>
    <w:rsid w:val="00932637"/>
    <w:rsid w:val="0093449C"/>
    <w:rsid w:val="009441AD"/>
    <w:rsid w:val="009445D4"/>
    <w:rsid w:val="009471D3"/>
    <w:rsid w:val="009473E2"/>
    <w:rsid w:val="00952588"/>
    <w:rsid w:val="00952681"/>
    <w:rsid w:val="00955F95"/>
    <w:rsid w:val="00961CC3"/>
    <w:rsid w:val="00963915"/>
    <w:rsid w:val="0096636E"/>
    <w:rsid w:val="009706F4"/>
    <w:rsid w:val="0097112C"/>
    <w:rsid w:val="009730D7"/>
    <w:rsid w:val="00975C02"/>
    <w:rsid w:val="00976605"/>
    <w:rsid w:val="00981CA7"/>
    <w:rsid w:val="00986501"/>
    <w:rsid w:val="009876CA"/>
    <w:rsid w:val="00991969"/>
    <w:rsid w:val="00993264"/>
    <w:rsid w:val="00993917"/>
    <w:rsid w:val="0099642C"/>
    <w:rsid w:val="00996A55"/>
    <w:rsid w:val="00996B21"/>
    <w:rsid w:val="00996EAA"/>
    <w:rsid w:val="00997AC1"/>
    <w:rsid w:val="00997D74"/>
    <w:rsid w:val="009A0E10"/>
    <w:rsid w:val="009A3348"/>
    <w:rsid w:val="009A4A8C"/>
    <w:rsid w:val="009A52F6"/>
    <w:rsid w:val="009A60BA"/>
    <w:rsid w:val="009B11F0"/>
    <w:rsid w:val="009C3167"/>
    <w:rsid w:val="009C6A16"/>
    <w:rsid w:val="009D070B"/>
    <w:rsid w:val="009D143F"/>
    <w:rsid w:val="009D1BF4"/>
    <w:rsid w:val="009D3107"/>
    <w:rsid w:val="009D4357"/>
    <w:rsid w:val="009E260F"/>
    <w:rsid w:val="009E44A3"/>
    <w:rsid w:val="009E4801"/>
    <w:rsid w:val="009E5416"/>
    <w:rsid w:val="009E5DAA"/>
    <w:rsid w:val="009E5FBA"/>
    <w:rsid w:val="009E7146"/>
    <w:rsid w:val="009F23F8"/>
    <w:rsid w:val="009F4199"/>
    <w:rsid w:val="00A01623"/>
    <w:rsid w:val="00A03642"/>
    <w:rsid w:val="00A0415F"/>
    <w:rsid w:val="00A05EB4"/>
    <w:rsid w:val="00A06B9E"/>
    <w:rsid w:val="00A103E9"/>
    <w:rsid w:val="00A132C6"/>
    <w:rsid w:val="00A13342"/>
    <w:rsid w:val="00A1657B"/>
    <w:rsid w:val="00A16678"/>
    <w:rsid w:val="00A177F3"/>
    <w:rsid w:val="00A300D4"/>
    <w:rsid w:val="00A31747"/>
    <w:rsid w:val="00A32653"/>
    <w:rsid w:val="00A33FEE"/>
    <w:rsid w:val="00A3600E"/>
    <w:rsid w:val="00A36ECE"/>
    <w:rsid w:val="00A375A5"/>
    <w:rsid w:val="00A37ED1"/>
    <w:rsid w:val="00A40C02"/>
    <w:rsid w:val="00A41652"/>
    <w:rsid w:val="00A42075"/>
    <w:rsid w:val="00A42509"/>
    <w:rsid w:val="00A43707"/>
    <w:rsid w:val="00A4401C"/>
    <w:rsid w:val="00A44AF9"/>
    <w:rsid w:val="00A456A9"/>
    <w:rsid w:val="00A45C95"/>
    <w:rsid w:val="00A47BC5"/>
    <w:rsid w:val="00A552CA"/>
    <w:rsid w:val="00A56CFC"/>
    <w:rsid w:val="00A61A1C"/>
    <w:rsid w:val="00A61C6D"/>
    <w:rsid w:val="00A62ED0"/>
    <w:rsid w:val="00A6361E"/>
    <w:rsid w:val="00A6362F"/>
    <w:rsid w:val="00A64E18"/>
    <w:rsid w:val="00A6725B"/>
    <w:rsid w:val="00A672D0"/>
    <w:rsid w:val="00A707EA"/>
    <w:rsid w:val="00A70B50"/>
    <w:rsid w:val="00A72053"/>
    <w:rsid w:val="00A7248B"/>
    <w:rsid w:val="00A75256"/>
    <w:rsid w:val="00A7564F"/>
    <w:rsid w:val="00A7636D"/>
    <w:rsid w:val="00A806E1"/>
    <w:rsid w:val="00A853C0"/>
    <w:rsid w:val="00A8599D"/>
    <w:rsid w:val="00A86489"/>
    <w:rsid w:val="00A90DAF"/>
    <w:rsid w:val="00A94E5A"/>
    <w:rsid w:val="00A95413"/>
    <w:rsid w:val="00AA01E7"/>
    <w:rsid w:val="00AA3B1F"/>
    <w:rsid w:val="00AA484B"/>
    <w:rsid w:val="00AA5E2E"/>
    <w:rsid w:val="00AA7494"/>
    <w:rsid w:val="00AB1370"/>
    <w:rsid w:val="00AB2200"/>
    <w:rsid w:val="00AB2A02"/>
    <w:rsid w:val="00AB3C95"/>
    <w:rsid w:val="00AB5900"/>
    <w:rsid w:val="00AB5961"/>
    <w:rsid w:val="00AB6684"/>
    <w:rsid w:val="00AB7590"/>
    <w:rsid w:val="00AC0BA7"/>
    <w:rsid w:val="00AC26B3"/>
    <w:rsid w:val="00AC2F92"/>
    <w:rsid w:val="00AC5225"/>
    <w:rsid w:val="00AC68BD"/>
    <w:rsid w:val="00AC68C2"/>
    <w:rsid w:val="00AC6FD9"/>
    <w:rsid w:val="00AC76FD"/>
    <w:rsid w:val="00AD0E13"/>
    <w:rsid w:val="00AD5C00"/>
    <w:rsid w:val="00AE2EE1"/>
    <w:rsid w:val="00AE34C3"/>
    <w:rsid w:val="00AE43A6"/>
    <w:rsid w:val="00AE45AE"/>
    <w:rsid w:val="00AE69BD"/>
    <w:rsid w:val="00AE7735"/>
    <w:rsid w:val="00AE7FE7"/>
    <w:rsid w:val="00AF1F97"/>
    <w:rsid w:val="00AF2382"/>
    <w:rsid w:val="00AF3E21"/>
    <w:rsid w:val="00AF4A77"/>
    <w:rsid w:val="00AF50AD"/>
    <w:rsid w:val="00B00548"/>
    <w:rsid w:val="00B04A4D"/>
    <w:rsid w:val="00B073E0"/>
    <w:rsid w:val="00B078DC"/>
    <w:rsid w:val="00B103A0"/>
    <w:rsid w:val="00B1202D"/>
    <w:rsid w:val="00B12B3A"/>
    <w:rsid w:val="00B139CD"/>
    <w:rsid w:val="00B13E19"/>
    <w:rsid w:val="00B14180"/>
    <w:rsid w:val="00B1757B"/>
    <w:rsid w:val="00B17923"/>
    <w:rsid w:val="00B20107"/>
    <w:rsid w:val="00B20FF2"/>
    <w:rsid w:val="00B2122D"/>
    <w:rsid w:val="00B26A4A"/>
    <w:rsid w:val="00B300FF"/>
    <w:rsid w:val="00B31536"/>
    <w:rsid w:val="00B31C39"/>
    <w:rsid w:val="00B35B03"/>
    <w:rsid w:val="00B378AE"/>
    <w:rsid w:val="00B42720"/>
    <w:rsid w:val="00B42D53"/>
    <w:rsid w:val="00B51637"/>
    <w:rsid w:val="00B52513"/>
    <w:rsid w:val="00B53020"/>
    <w:rsid w:val="00B54A13"/>
    <w:rsid w:val="00B550F5"/>
    <w:rsid w:val="00B57A1E"/>
    <w:rsid w:val="00B6196C"/>
    <w:rsid w:val="00B62152"/>
    <w:rsid w:val="00B62B34"/>
    <w:rsid w:val="00B6541F"/>
    <w:rsid w:val="00B710B1"/>
    <w:rsid w:val="00B75BEA"/>
    <w:rsid w:val="00B77FF0"/>
    <w:rsid w:val="00B81DEF"/>
    <w:rsid w:val="00B82821"/>
    <w:rsid w:val="00B833D4"/>
    <w:rsid w:val="00B84762"/>
    <w:rsid w:val="00B850E2"/>
    <w:rsid w:val="00B9220E"/>
    <w:rsid w:val="00B9286A"/>
    <w:rsid w:val="00B9312F"/>
    <w:rsid w:val="00B94519"/>
    <w:rsid w:val="00B95CC3"/>
    <w:rsid w:val="00BA105C"/>
    <w:rsid w:val="00BA1AC5"/>
    <w:rsid w:val="00BA31FC"/>
    <w:rsid w:val="00BB2DC6"/>
    <w:rsid w:val="00BB3834"/>
    <w:rsid w:val="00BC0AA9"/>
    <w:rsid w:val="00BC2196"/>
    <w:rsid w:val="00BC3BF7"/>
    <w:rsid w:val="00BC3D44"/>
    <w:rsid w:val="00BC719A"/>
    <w:rsid w:val="00BD0012"/>
    <w:rsid w:val="00BD2330"/>
    <w:rsid w:val="00BD2D8E"/>
    <w:rsid w:val="00BD4E85"/>
    <w:rsid w:val="00BD5850"/>
    <w:rsid w:val="00BD7DC6"/>
    <w:rsid w:val="00BE027D"/>
    <w:rsid w:val="00BE193B"/>
    <w:rsid w:val="00BE42D4"/>
    <w:rsid w:val="00BE5C31"/>
    <w:rsid w:val="00BE5FEE"/>
    <w:rsid w:val="00BE6785"/>
    <w:rsid w:val="00BE7491"/>
    <w:rsid w:val="00BE7DC5"/>
    <w:rsid w:val="00BF0B9A"/>
    <w:rsid w:val="00BF11C5"/>
    <w:rsid w:val="00BF15FC"/>
    <w:rsid w:val="00BF33AE"/>
    <w:rsid w:val="00BF36FE"/>
    <w:rsid w:val="00BF3B6E"/>
    <w:rsid w:val="00BF5A7D"/>
    <w:rsid w:val="00BF6901"/>
    <w:rsid w:val="00C007CC"/>
    <w:rsid w:val="00C03045"/>
    <w:rsid w:val="00C11900"/>
    <w:rsid w:val="00C1218E"/>
    <w:rsid w:val="00C13281"/>
    <w:rsid w:val="00C154D2"/>
    <w:rsid w:val="00C209B3"/>
    <w:rsid w:val="00C25890"/>
    <w:rsid w:val="00C2690C"/>
    <w:rsid w:val="00C26A77"/>
    <w:rsid w:val="00C37304"/>
    <w:rsid w:val="00C406CE"/>
    <w:rsid w:val="00C4172F"/>
    <w:rsid w:val="00C41B0A"/>
    <w:rsid w:val="00C41E72"/>
    <w:rsid w:val="00C443C7"/>
    <w:rsid w:val="00C447E3"/>
    <w:rsid w:val="00C44D16"/>
    <w:rsid w:val="00C509C8"/>
    <w:rsid w:val="00C50B5F"/>
    <w:rsid w:val="00C51257"/>
    <w:rsid w:val="00C520EB"/>
    <w:rsid w:val="00C543D7"/>
    <w:rsid w:val="00C54EC0"/>
    <w:rsid w:val="00C60098"/>
    <w:rsid w:val="00C60610"/>
    <w:rsid w:val="00C6123A"/>
    <w:rsid w:val="00C613B2"/>
    <w:rsid w:val="00C626D7"/>
    <w:rsid w:val="00C62C00"/>
    <w:rsid w:val="00C636F9"/>
    <w:rsid w:val="00C70032"/>
    <w:rsid w:val="00C726D2"/>
    <w:rsid w:val="00C72C53"/>
    <w:rsid w:val="00C72CFF"/>
    <w:rsid w:val="00C74AE2"/>
    <w:rsid w:val="00C76347"/>
    <w:rsid w:val="00C7637C"/>
    <w:rsid w:val="00C76A88"/>
    <w:rsid w:val="00C80790"/>
    <w:rsid w:val="00C84D5B"/>
    <w:rsid w:val="00C87F64"/>
    <w:rsid w:val="00C935E6"/>
    <w:rsid w:val="00C93F34"/>
    <w:rsid w:val="00C94E35"/>
    <w:rsid w:val="00C956D8"/>
    <w:rsid w:val="00CA092B"/>
    <w:rsid w:val="00CA1BFA"/>
    <w:rsid w:val="00CA2092"/>
    <w:rsid w:val="00CA333C"/>
    <w:rsid w:val="00CA3DB3"/>
    <w:rsid w:val="00CA4B39"/>
    <w:rsid w:val="00CA4CD6"/>
    <w:rsid w:val="00CA5BAC"/>
    <w:rsid w:val="00CA5FEF"/>
    <w:rsid w:val="00CA683C"/>
    <w:rsid w:val="00CA6C49"/>
    <w:rsid w:val="00CB0B03"/>
    <w:rsid w:val="00CB0CAA"/>
    <w:rsid w:val="00CB5473"/>
    <w:rsid w:val="00CB643D"/>
    <w:rsid w:val="00CB7E1A"/>
    <w:rsid w:val="00CC053C"/>
    <w:rsid w:val="00CC05C0"/>
    <w:rsid w:val="00CC29BE"/>
    <w:rsid w:val="00CC2EDB"/>
    <w:rsid w:val="00CC3244"/>
    <w:rsid w:val="00CC357B"/>
    <w:rsid w:val="00CC6FA4"/>
    <w:rsid w:val="00CD0A12"/>
    <w:rsid w:val="00CD25DA"/>
    <w:rsid w:val="00CD2752"/>
    <w:rsid w:val="00CD3ECE"/>
    <w:rsid w:val="00CD64BB"/>
    <w:rsid w:val="00CD7EC5"/>
    <w:rsid w:val="00CE0AE9"/>
    <w:rsid w:val="00CE4CAC"/>
    <w:rsid w:val="00CE5A8D"/>
    <w:rsid w:val="00CE684C"/>
    <w:rsid w:val="00CF0B73"/>
    <w:rsid w:val="00CF1029"/>
    <w:rsid w:val="00CF18D8"/>
    <w:rsid w:val="00CF3092"/>
    <w:rsid w:val="00CF3D25"/>
    <w:rsid w:val="00CF463E"/>
    <w:rsid w:val="00CF6331"/>
    <w:rsid w:val="00CF7656"/>
    <w:rsid w:val="00D05F68"/>
    <w:rsid w:val="00D063CB"/>
    <w:rsid w:val="00D067AE"/>
    <w:rsid w:val="00D078E8"/>
    <w:rsid w:val="00D10FBA"/>
    <w:rsid w:val="00D12612"/>
    <w:rsid w:val="00D13496"/>
    <w:rsid w:val="00D14C4B"/>
    <w:rsid w:val="00D15A6D"/>
    <w:rsid w:val="00D202FE"/>
    <w:rsid w:val="00D2211E"/>
    <w:rsid w:val="00D221CA"/>
    <w:rsid w:val="00D24844"/>
    <w:rsid w:val="00D24DA7"/>
    <w:rsid w:val="00D26CC0"/>
    <w:rsid w:val="00D33C45"/>
    <w:rsid w:val="00D40F9A"/>
    <w:rsid w:val="00D41AC4"/>
    <w:rsid w:val="00D449BD"/>
    <w:rsid w:val="00D44B16"/>
    <w:rsid w:val="00D517C5"/>
    <w:rsid w:val="00D53A29"/>
    <w:rsid w:val="00D53D05"/>
    <w:rsid w:val="00D53E79"/>
    <w:rsid w:val="00D54B9E"/>
    <w:rsid w:val="00D54D65"/>
    <w:rsid w:val="00D54DF1"/>
    <w:rsid w:val="00D55FF0"/>
    <w:rsid w:val="00D5617F"/>
    <w:rsid w:val="00D568B4"/>
    <w:rsid w:val="00D630E3"/>
    <w:rsid w:val="00D64153"/>
    <w:rsid w:val="00D70F3E"/>
    <w:rsid w:val="00D740EE"/>
    <w:rsid w:val="00D74DE5"/>
    <w:rsid w:val="00D74E5E"/>
    <w:rsid w:val="00D7538C"/>
    <w:rsid w:val="00D75579"/>
    <w:rsid w:val="00D76073"/>
    <w:rsid w:val="00D81099"/>
    <w:rsid w:val="00D8306A"/>
    <w:rsid w:val="00D8328E"/>
    <w:rsid w:val="00D8652D"/>
    <w:rsid w:val="00D86C8C"/>
    <w:rsid w:val="00D92398"/>
    <w:rsid w:val="00D924AE"/>
    <w:rsid w:val="00D93063"/>
    <w:rsid w:val="00D93DB3"/>
    <w:rsid w:val="00D94D92"/>
    <w:rsid w:val="00D9535A"/>
    <w:rsid w:val="00D961D5"/>
    <w:rsid w:val="00DA27BE"/>
    <w:rsid w:val="00DA2BCB"/>
    <w:rsid w:val="00DA2E13"/>
    <w:rsid w:val="00DA3760"/>
    <w:rsid w:val="00DA4825"/>
    <w:rsid w:val="00DA51F2"/>
    <w:rsid w:val="00DA7227"/>
    <w:rsid w:val="00DA7BF9"/>
    <w:rsid w:val="00DB09E0"/>
    <w:rsid w:val="00DB1897"/>
    <w:rsid w:val="00DB1FCC"/>
    <w:rsid w:val="00DB26CA"/>
    <w:rsid w:val="00DB39FD"/>
    <w:rsid w:val="00DB4527"/>
    <w:rsid w:val="00DB554A"/>
    <w:rsid w:val="00DB659B"/>
    <w:rsid w:val="00DC0746"/>
    <w:rsid w:val="00DC0A92"/>
    <w:rsid w:val="00DC0D70"/>
    <w:rsid w:val="00DC2116"/>
    <w:rsid w:val="00DC5387"/>
    <w:rsid w:val="00DC5F34"/>
    <w:rsid w:val="00DD1D3B"/>
    <w:rsid w:val="00DD5F96"/>
    <w:rsid w:val="00DE1CE8"/>
    <w:rsid w:val="00DE255D"/>
    <w:rsid w:val="00DE3253"/>
    <w:rsid w:val="00DE3F8B"/>
    <w:rsid w:val="00DE588B"/>
    <w:rsid w:val="00DE6E4B"/>
    <w:rsid w:val="00DE7504"/>
    <w:rsid w:val="00DF04A0"/>
    <w:rsid w:val="00DF28BD"/>
    <w:rsid w:val="00DF3575"/>
    <w:rsid w:val="00DF44D4"/>
    <w:rsid w:val="00DF5CCB"/>
    <w:rsid w:val="00E0110B"/>
    <w:rsid w:val="00E01133"/>
    <w:rsid w:val="00E017B6"/>
    <w:rsid w:val="00E01E9C"/>
    <w:rsid w:val="00E02B23"/>
    <w:rsid w:val="00E02BCE"/>
    <w:rsid w:val="00E03D2C"/>
    <w:rsid w:val="00E05FC2"/>
    <w:rsid w:val="00E06576"/>
    <w:rsid w:val="00E07953"/>
    <w:rsid w:val="00E111F1"/>
    <w:rsid w:val="00E1399A"/>
    <w:rsid w:val="00E1516F"/>
    <w:rsid w:val="00E155E1"/>
    <w:rsid w:val="00E164F4"/>
    <w:rsid w:val="00E22785"/>
    <w:rsid w:val="00E22D07"/>
    <w:rsid w:val="00E22F03"/>
    <w:rsid w:val="00E23014"/>
    <w:rsid w:val="00E2382A"/>
    <w:rsid w:val="00E268D5"/>
    <w:rsid w:val="00E27A9E"/>
    <w:rsid w:val="00E3153D"/>
    <w:rsid w:val="00E33027"/>
    <w:rsid w:val="00E33046"/>
    <w:rsid w:val="00E33088"/>
    <w:rsid w:val="00E345BB"/>
    <w:rsid w:val="00E35917"/>
    <w:rsid w:val="00E35C37"/>
    <w:rsid w:val="00E35F4C"/>
    <w:rsid w:val="00E367D9"/>
    <w:rsid w:val="00E401A2"/>
    <w:rsid w:val="00E41225"/>
    <w:rsid w:val="00E42C14"/>
    <w:rsid w:val="00E44E05"/>
    <w:rsid w:val="00E451C4"/>
    <w:rsid w:val="00E45E31"/>
    <w:rsid w:val="00E46359"/>
    <w:rsid w:val="00E46464"/>
    <w:rsid w:val="00E46763"/>
    <w:rsid w:val="00E46DB2"/>
    <w:rsid w:val="00E51E3B"/>
    <w:rsid w:val="00E612B7"/>
    <w:rsid w:val="00E6172F"/>
    <w:rsid w:val="00E6238E"/>
    <w:rsid w:val="00E64256"/>
    <w:rsid w:val="00E660B2"/>
    <w:rsid w:val="00E66E04"/>
    <w:rsid w:val="00E66E64"/>
    <w:rsid w:val="00E71370"/>
    <w:rsid w:val="00E71BC4"/>
    <w:rsid w:val="00E76DCE"/>
    <w:rsid w:val="00E830AB"/>
    <w:rsid w:val="00E872A3"/>
    <w:rsid w:val="00E879A3"/>
    <w:rsid w:val="00E90F83"/>
    <w:rsid w:val="00E91105"/>
    <w:rsid w:val="00E923D8"/>
    <w:rsid w:val="00E950B0"/>
    <w:rsid w:val="00E97C0E"/>
    <w:rsid w:val="00EA03F9"/>
    <w:rsid w:val="00EA287D"/>
    <w:rsid w:val="00EA3EC5"/>
    <w:rsid w:val="00EA436C"/>
    <w:rsid w:val="00EA5677"/>
    <w:rsid w:val="00EA6D84"/>
    <w:rsid w:val="00EA717E"/>
    <w:rsid w:val="00EB0FC6"/>
    <w:rsid w:val="00EB136D"/>
    <w:rsid w:val="00EB4CB3"/>
    <w:rsid w:val="00EB57B3"/>
    <w:rsid w:val="00EB76C0"/>
    <w:rsid w:val="00EC04D6"/>
    <w:rsid w:val="00EC2877"/>
    <w:rsid w:val="00EC4902"/>
    <w:rsid w:val="00ED1E4D"/>
    <w:rsid w:val="00ED50F7"/>
    <w:rsid w:val="00ED623E"/>
    <w:rsid w:val="00ED67D9"/>
    <w:rsid w:val="00ED7DF1"/>
    <w:rsid w:val="00EE0B7C"/>
    <w:rsid w:val="00EE175B"/>
    <w:rsid w:val="00EE248E"/>
    <w:rsid w:val="00EE312C"/>
    <w:rsid w:val="00EE37F2"/>
    <w:rsid w:val="00EE3986"/>
    <w:rsid w:val="00EE3B2C"/>
    <w:rsid w:val="00EE5B26"/>
    <w:rsid w:val="00EF08FD"/>
    <w:rsid w:val="00EF0CEA"/>
    <w:rsid w:val="00EF1A0C"/>
    <w:rsid w:val="00EF37DB"/>
    <w:rsid w:val="00EF4D8C"/>
    <w:rsid w:val="00F01C19"/>
    <w:rsid w:val="00F05064"/>
    <w:rsid w:val="00F06450"/>
    <w:rsid w:val="00F065E8"/>
    <w:rsid w:val="00F07216"/>
    <w:rsid w:val="00F078B9"/>
    <w:rsid w:val="00F11C5D"/>
    <w:rsid w:val="00F13A79"/>
    <w:rsid w:val="00F14693"/>
    <w:rsid w:val="00F21391"/>
    <w:rsid w:val="00F22DB8"/>
    <w:rsid w:val="00F242E5"/>
    <w:rsid w:val="00F31AB7"/>
    <w:rsid w:val="00F331A1"/>
    <w:rsid w:val="00F335F5"/>
    <w:rsid w:val="00F34286"/>
    <w:rsid w:val="00F37293"/>
    <w:rsid w:val="00F421BF"/>
    <w:rsid w:val="00F44FE8"/>
    <w:rsid w:val="00F476DF"/>
    <w:rsid w:val="00F52EF4"/>
    <w:rsid w:val="00F53059"/>
    <w:rsid w:val="00F54C24"/>
    <w:rsid w:val="00F5670E"/>
    <w:rsid w:val="00F67AD8"/>
    <w:rsid w:val="00F710AF"/>
    <w:rsid w:val="00F7448C"/>
    <w:rsid w:val="00F76D88"/>
    <w:rsid w:val="00F808AC"/>
    <w:rsid w:val="00F826A2"/>
    <w:rsid w:val="00F829C5"/>
    <w:rsid w:val="00F84B47"/>
    <w:rsid w:val="00F84C55"/>
    <w:rsid w:val="00F91DD1"/>
    <w:rsid w:val="00F9423D"/>
    <w:rsid w:val="00F966C8"/>
    <w:rsid w:val="00FA0254"/>
    <w:rsid w:val="00FA064B"/>
    <w:rsid w:val="00FA2FEF"/>
    <w:rsid w:val="00FA446E"/>
    <w:rsid w:val="00FA4FA4"/>
    <w:rsid w:val="00FA52CB"/>
    <w:rsid w:val="00FB10DF"/>
    <w:rsid w:val="00FB6D27"/>
    <w:rsid w:val="00FB7A37"/>
    <w:rsid w:val="00FB7BAC"/>
    <w:rsid w:val="00FC02B0"/>
    <w:rsid w:val="00FC0CC0"/>
    <w:rsid w:val="00FC0D64"/>
    <w:rsid w:val="00FC360C"/>
    <w:rsid w:val="00FC4952"/>
    <w:rsid w:val="00FC5B20"/>
    <w:rsid w:val="00FC7D5F"/>
    <w:rsid w:val="00FD0016"/>
    <w:rsid w:val="00FD1074"/>
    <w:rsid w:val="00FD2135"/>
    <w:rsid w:val="00FD3F37"/>
    <w:rsid w:val="00FD4135"/>
    <w:rsid w:val="00FD6278"/>
    <w:rsid w:val="00FE118A"/>
    <w:rsid w:val="00FE1DBF"/>
    <w:rsid w:val="00FE3EC2"/>
    <w:rsid w:val="00FE4EFA"/>
    <w:rsid w:val="00FE6140"/>
    <w:rsid w:val="00FE70D9"/>
    <w:rsid w:val="00FF24BC"/>
    <w:rsid w:val="00FF3C5E"/>
    <w:rsid w:val="00FF4493"/>
    <w:rsid w:val="00FF6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3AA5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22E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D9B"/>
    <w:rPr>
      <w:color w:val="0563C1" w:themeColor="hyperlink"/>
      <w:u w:val="single"/>
    </w:rPr>
  </w:style>
  <w:style w:type="paragraph" w:styleId="Footer">
    <w:name w:val="footer"/>
    <w:basedOn w:val="Normal"/>
    <w:link w:val="FooterChar"/>
    <w:uiPriority w:val="99"/>
    <w:unhideWhenUsed/>
    <w:rsid w:val="006838F3"/>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6838F3"/>
  </w:style>
  <w:style w:type="character" w:styleId="PageNumber">
    <w:name w:val="page number"/>
    <w:basedOn w:val="DefaultParagraphFont"/>
    <w:uiPriority w:val="99"/>
    <w:semiHidden/>
    <w:unhideWhenUsed/>
    <w:rsid w:val="006838F3"/>
  </w:style>
  <w:style w:type="paragraph" w:styleId="ListParagraph">
    <w:name w:val="List Paragraph"/>
    <w:basedOn w:val="Normal"/>
    <w:uiPriority w:val="34"/>
    <w:qFormat/>
    <w:rsid w:val="0055026D"/>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E3153D"/>
    <w:rPr>
      <w:rFonts w:ascii="Tahoma" w:hAnsi="Tahoma" w:cs="Tahoma"/>
      <w:sz w:val="16"/>
      <w:szCs w:val="16"/>
    </w:rPr>
  </w:style>
  <w:style w:type="character" w:customStyle="1" w:styleId="BalloonTextChar">
    <w:name w:val="Balloon Text Char"/>
    <w:basedOn w:val="DefaultParagraphFont"/>
    <w:link w:val="BalloonText"/>
    <w:uiPriority w:val="99"/>
    <w:semiHidden/>
    <w:rsid w:val="00E3153D"/>
    <w:rPr>
      <w:rFonts w:ascii="Tahoma" w:hAnsi="Tahoma" w:cs="Tahoma"/>
      <w:sz w:val="16"/>
      <w:szCs w:val="16"/>
    </w:rPr>
  </w:style>
  <w:style w:type="character" w:styleId="CommentReference">
    <w:name w:val="annotation reference"/>
    <w:basedOn w:val="DefaultParagraphFont"/>
    <w:uiPriority w:val="99"/>
    <w:semiHidden/>
    <w:unhideWhenUsed/>
    <w:rsid w:val="00E3153D"/>
    <w:rPr>
      <w:sz w:val="16"/>
      <w:szCs w:val="16"/>
    </w:rPr>
  </w:style>
  <w:style w:type="paragraph" w:styleId="CommentText">
    <w:name w:val="annotation text"/>
    <w:basedOn w:val="Normal"/>
    <w:link w:val="CommentTextChar"/>
    <w:uiPriority w:val="99"/>
    <w:semiHidden/>
    <w:unhideWhenUsed/>
    <w:rsid w:val="00E3153D"/>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3153D"/>
    <w:rPr>
      <w:sz w:val="20"/>
      <w:szCs w:val="20"/>
    </w:rPr>
  </w:style>
  <w:style w:type="paragraph" w:styleId="CommentSubject">
    <w:name w:val="annotation subject"/>
    <w:basedOn w:val="CommentText"/>
    <w:next w:val="CommentText"/>
    <w:link w:val="CommentSubjectChar"/>
    <w:uiPriority w:val="99"/>
    <w:semiHidden/>
    <w:unhideWhenUsed/>
    <w:rsid w:val="00E3153D"/>
    <w:rPr>
      <w:b/>
      <w:bCs/>
    </w:rPr>
  </w:style>
  <w:style w:type="character" w:customStyle="1" w:styleId="CommentSubjectChar">
    <w:name w:val="Comment Subject Char"/>
    <w:basedOn w:val="CommentTextChar"/>
    <w:link w:val="CommentSubject"/>
    <w:uiPriority w:val="99"/>
    <w:semiHidden/>
    <w:rsid w:val="00E3153D"/>
    <w:rPr>
      <w:b/>
      <w:bCs/>
      <w:sz w:val="20"/>
      <w:szCs w:val="20"/>
    </w:rPr>
  </w:style>
  <w:style w:type="character" w:styleId="FollowedHyperlink">
    <w:name w:val="FollowedHyperlink"/>
    <w:basedOn w:val="DefaultParagraphFont"/>
    <w:uiPriority w:val="99"/>
    <w:semiHidden/>
    <w:unhideWhenUsed/>
    <w:rsid w:val="00C6123A"/>
    <w:rPr>
      <w:color w:val="954F72" w:themeColor="followedHyperlink"/>
      <w:u w:val="single"/>
    </w:rPr>
  </w:style>
  <w:style w:type="paragraph" w:styleId="EndnoteText">
    <w:name w:val="endnote text"/>
    <w:basedOn w:val="Normal"/>
    <w:link w:val="EndnoteTextChar"/>
    <w:uiPriority w:val="99"/>
    <w:unhideWhenUsed/>
    <w:rsid w:val="00BA1AC5"/>
  </w:style>
  <w:style w:type="character" w:customStyle="1" w:styleId="EndnoteTextChar">
    <w:name w:val="Endnote Text Char"/>
    <w:basedOn w:val="DefaultParagraphFont"/>
    <w:link w:val="EndnoteText"/>
    <w:uiPriority w:val="99"/>
    <w:rsid w:val="00BA1AC5"/>
    <w:rPr>
      <w:rFonts w:ascii="Times New Roman" w:hAnsi="Times New Roman" w:cs="Times New Roman"/>
    </w:rPr>
  </w:style>
  <w:style w:type="character" w:styleId="EndnoteReference">
    <w:name w:val="endnote reference"/>
    <w:basedOn w:val="DefaultParagraphFont"/>
    <w:uiPriority w:val="99"/>
    <w:unhideWhenUsed/>
    <w:rsid w:val="00BA1AC5"/>
    <w:rPr>
      <w:vertAlign w:val="superscript"/>
    </w:rPr>
  </w:style>
  <w:style w:type="paragraph" w:styleId="Revision">
    <w:name w:val="Revision"/>
    <w:hidden/>
    <w:uiPriority w:val="99"/>
    <w:semiHidden/>
    <w:rsid w:val="00896F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9427">
      <w:bodyDiv w:val="1"/>
      <w:marLeft w:val="0"/>
      <w:marRight w:val="0"/>
      <w:marTop w:val="0"/>
      <w:marBottom w:val="0"/>
      <w:divBdr>
        <w:top w:val="none" w:sz="0" w:space="0" w:color="auto"/>
        <w:left w:val="none" w:sz="0" w:space="0" w:color="auto"/>
        <w:bottom w:val="none" w:sz="0" w:space="0" w:color="auto"/>
        <w:right w:val="none" w:sz="0" w:space="0" w:color="auto"/>
      </w:divBdr>
    </w:div>
    <w:div w:id="55788299">
      <w:bodyDiv w:val="1"/>
      <w:marLeft w:val="0"/>
      <w:marRight w:val="0"/>
      <w:marTop w:val="0"/>
      <w:marBottom w:val="0"/>
      <w:divBdr>
        <w:top w:val="none" w:sz="0" w:space="0" w:color="auto"/>
        <w:left w:val="none" w:sz="0" w:space="0" w:color="auto"/>
        <w:bottom w:val="none" w:sz="0" w:space="0" w:color="auto"/>
        <w:right w:val="none" w:sz="0" w:space="0" w:color="auto"/>
      </w:divBdr>
    </w:div>
    <w:div w:id="68769031">
      <w:bodyDiv w:val="1"/>
      <w:marLeft w:val="0"/>
      <w:marRight w:val="0"/>
      <w:marTop w:val="0"/>
      <w:marBottom w:val="0"/>
      <w:divBdr>
        <w:top w:val="none" w:sz="0" w:space="0" w:color="auto"/>
        <w:left w:val="none" w:sz="0" w:space="0" w:color="auto"/>
        <w:bottom w:val="none" w:sz="0" w:space="0" w:color="auto"/>
        <w:right w:val="none" w:sz="0" w:space="0" w:color="auto"/>
      </w:divBdr>
    </w:div>
    <w:div w:id="74594764">
      <w:bodyDiv w:val="1"/>
      <w:marLeft w:val="0"/>
      <w:marRight w:val="0"/>
      <w:marTop w:val="0"/>
      <w:marBottom w:val="0"/>
      <w:divBdr>
        <w:top w:val="none" w:sz="0" w:space="0" w:color="auto"/>
        <w:left w:val="none" w:sz="0" w:space="0" w:color="auto"/>
        <w:bottom w:val="none" w:sz="0" w:space="0" w:color="auto"/>
        <w:right w:val="none" w:sz="0" w:space="0" w:color="auto"/>
      </w:divBdr>
    </w:div>
    <w:div w:id="170340694">
      <w:bodyDiv w:val="1"/>
      <w:marLeft w:val="0"/>
      <w:marRight w:val="0"/>
      <w:marTop w:val="0"/>
      <w:marBottom w:val="0"/>
      <w:divBdr>
        <w:top w:val="none" w:sz="0" w:space="0" w:color="auto"/>
        <w:left w:val="none" w:sz="0" w:space="0" w:color="auto"/>
        <w:bottom w:val="none" w:sz="0" w:space="0" w:color="auto"/>
        <w:right w:val="none" w:sz="0" w:space="0" w:color="auto"/>
      </w:divBdr>
    </w:div>
    <w:div w:id="197469702">
      <w:bodyDiv w:val="1"/>
      <w:marLeft w:val="0"/>
      <w:marRight w:val="0"/>
      <w:marTop w:val="0"/>
      <w:marBottom w:val="0"/>
      <w:divBdr>
        <w:top w:val="none" w:sz="0" w:space="0" w:color="auto"/>
        <w:left w:val="none" w:sz="0" w:space="0" w:color="auto"/>
        <w:bottom w:val="none" w:sz="0" w:space="0" w:color="auto"/>
        <w:right w:val="none" w:sz="0" w:space="0" w:color="auto"/>
      </w:divBdr>
    </w:div>
    <w:div w:id="278225253">
      <w:bodyDiv w:val="1"/>
      <w:marLeft w:val="0"/>
      <w:marRight w:val="0"/>
      <w:marTop w:val="0"/>
      <w:marBottom w:val="0"/>
      <w:divBdr>
        <w:top w:val="none" w:sz="0" w:space="0" w:color="auto"/>
        <w:left w:val="none" w:sz="0" w:space="0" w:color="auto"/>
        <w:bottom w:val="none" w:sz="0" w:space="0" w:color="auto"/>
        <w:right w:val="none" w:sz="0" w:space="0" w:color="auto"/>
      </w:divBdr>
      <w:divsChild>
        <w:div w:id="1333409647">
          <w:marLeft w:val="0"/>
          <w:marRight w:val="0"/>
          <w:marTop w:val="0"/>
          <w:marBottom w:val="0"/>
          <w:divBdr>
            <w:top w:val="none" w:sz="0" w:space="0" w:color="auto"/>
            <w:left w:val="none" w:sz="0" w:space="0" w:color="auto"/>
            <w:bottom w:val="none" w:sz="0" w:space="0" w:color="auto"/>
            <w:right w:val="none" w:sz="0" w:space="0" w:color="auto"/>
          </w:divBdr>
          <w:divsChild>
            <w:div w:id="1295405802">
              <w:marLeft w:val="0"/>
              <w:marRight w:val="0"/>
              <w:marTop w:val="0"/>
              <w:marBottom w:val="0"/>
              <w:divBdr>
                <w:top w:val="none" w:sz="0" w:space="0" w:color="auto"/>
                <w:left w:val="none" w:sz="0" w:space="0" w:color="auto"/>
                <w:bottom w:val="none" w:sz="0" w:space="0" w:color="auto"/>
                <w:right w:val="none" w:sz="0" w:space="0" w:color="auto"/>
              </w:divBdr>
            </w:div>
            <w:div w:id="1807312924">
              <w:marLeft w:val="0"/>
              <w:marRight w:val="0"/>
              <w:marTop w:val="0"/>
              <w:marBottom w:val="0"/>
              <w:divBdr>
                <w:top w:val="none" w:sz="0" w:space="0" w:color="auto"/>
                <w:left w:val="none" w:sz="0" w:space="0" w:color="auto"/>
                <w:bottom w:val="none" w:sz="0" w:space="0" w:color="auto"/>
                <w:right w:val="none" w:sz="0" w:space="0" w:color="auto"/>
              </w:divBdr>
            </w:div>
            <w:div w:id="818497551">
              <w:marLeft w:val="0"/>
              <w:marRight w:val="0"/>
              <w:marTop w:val="0"/>
              <w:marBottom w:val="0"/>
              <w:divBdr>
                <w:top w:val="none" w:sz="0" w:space="0" w:color="auto"/>
                <w:left w:val="none" w:sz="0" w:space="0" w:color="auto"/>
                <w:bottom w:val="none" w:sz="0" w:space="0" w:color="auto"/>
                <w:right w:val="none" w:sz="0" w:space="0" w:color="auto"/>
              </w:divBdr>
            </w:div>
            <w:div w:id="1958174957">
              <w:marLeft w:val="0"/>
              <w:marRight w:val="0"/>
              <w:marTop w:val="0"/>
              <w:marBottom w:val="0"/>
              <w:divBdr>
                <w:top w:val="none" w:sz="0" w:space="0" w:color="auto"/>
                <w:left w:val="none" w:sz="0" w:space="0" w:color="auto"/>
                <w:bottom w:val="none" w:sz="0" w:space="0" w:color="auto"/>
                <w:right w:val="none" w:sz="0" w:space="0" w:color="auto"/>
              </w:divBdr>
            </w:div>
            <w:div w:id="2131895503">
              <w:marLeft w:val="0"/>
              <w:marRight w:val="0"/>
              <w:marTop w:val="0"/>
              <w:marBottom w:val="0"/>
              <w:divBdr>
                <w:top w:val="none" w:sz="0" w:space="0" w:color="auto"/>
                <w:left w:val="none" w:sz="0" w:space="0" w:color="auto"/>
                <w:bottom w:val="none" w:sz="0" w:space="0" w:color="auto"/>
                <w:right w:val="none" w:sz="0" w:space="0" w:color="auto"/>
              </w:divBdr>
            </w:div>
            <w:div w:id="1058941142">
              <w:marLeft w:val="0"/>
              <w:marRight w:val="0"/>
              <w:marTop w:val="0"/>
              <w:marBottom w:val="0"/>
              <w:divBdr>
                <w:top w:val="none" w:sz="0" w:space="0" w:color="auto"/>
                <w:left w:val="none" w:sz="0" w:space="0" w:color="auto"/>
                <w:bottom w:val="none" w:sz="0" w:space="0" w:color="auto"/>
                <w:right w:val="none" w:sz="0" w:space="0" w:color="auto"/>
              </w:divBdr>
            </w:div>
            <w:div w:id="833837701">
              <w:marLeft w:val="0"/>
              <w:marRight w:val="0"/>
              <w:marTop w:val="0"/>
              <w:marBottom w:val="0"/>
              <w:divBdr>
                <w:top w:val="none" w:sz="0" w:space="0" w:color="auto"/>
                <w:left w:val="none" w:sz="0" w:space="0" w:color="auto"/>
                <w:bottom w:val="none" w:sz="0" w:space="0" w:color="auto"/>
                <w:right w:val="none" w:sz="0" w:space="0" w:color="auto"/>
              </w:divBdr>
            </w:div>
            <w:div w:id="955210085">
              <w:marLeft w:val="0"/>
              <w:marRight w:val="0"/>
              <w:marTop w:val="0"/>
              <w:marBottom w:val="0"/>
              <w:divBdr>
                <w:top w:val="none" w:sz="0" w:space="0" w:color="auto"/>
                <w:left w:val="none" w:sz="0" w:space="0" w:color="auto"/>
                <w:bottom w:val="none" w:sz="0" w:space="0" w:color="auto"/>
                <w:right w:val="none" w:sz="0" w:space="0" w:color="auto"/>
              </w:divBdr>
            </w:div>
            <w:div w:id="597443784">
              <w:marLeft w:val="0"/>
              <w:marRight w:val="0"/>
              <w:marTop w:val="0"/>
              <w:marBottom w:val="0"/>
              <w:divBdr>
                <w:top w:val="none" w:sz="0" w:space="0" w:color="auto"/>
                <w:left w:val="none" w:sz="0" w:space="0" w:color="auto"/>
                <w:bottom w:val="none" w:sz="0" w:space="0" w:color="auto"/>
                <w:right w:val="none" w:sz="0" w:space="0" w:color="auto"/>
              </w:divBdr>
            </w:div>
          </w:divsChild>
        </w:div>
        <w:div w:id="1023439433">
          <w:marLeft w:val="0"/>
          <w:marRight w:val="0"/>
          <w:marTop w:val="0"/>
          <w:marBottom w:val="0"/>
          <w:divBdr>
            <w:top w:val="none" w:sz="0" w:space="0" w:color="auto"/>
            <w:left w:val="none" w:sz="0" w:space="0" w:color="auto"/>
            <w:bottom w:val="none" w:sz="0" w:space="0" w:color="auto"/>
            <w:right w:val="none" w:sz="0" w:space="0" w:color="auto"/>
          </w:divBdr>
        </w:div>
      </w:divsChild>
    </w:div>
    <w:div w:id="592518224">
      <w:bodyDiv w:val="1"/>
      <w:marLeft w:val="0"/>
      <w:marRight w:val="0"/>
      <w:marTop w:val="0"/>
      <w:marBottom w:val="0"/>
      <w:divBdr>
        <w:top w:val="none" w:sz="0" w:space="0" w:color="auto"/>
        <w:left w:val="none" w:sz="0" w:space="0" w:color="auto"/>
        <w:bottom w:val="none" w:sz="0" w:space="0" w:color="auto"/>
        <w:right w:val="none" w:sz="0" w:space="0" w:color="auto"/>
      </w:divBdr>
    </w:div>
    <w:div w:id="867183017">
      <w:bodyDiv w:val="1"/>
      <w:marLeft w:val="0"/>
      <w:marRight w:val="0"/>
      <w:marTop w:val="0"/>
      <w:marBottom w:val="0"/>
      <w:divBdr>
        <w:top w:val="none" w:sz="0" w:space="0" w:color="auto"/>
        <w:left w:val="none" w:sz="0" w:space="0" w:color="auto"/>
        <w:bottom w:val="none" w:sz="0" w:space="0" w:color="auto"/>
        <w:right w:val="none" w:sz="0" w:space="0" w:color="auto"/>
      </w:divBdr>
    </w:div>
    <w:div w:id="947933082">
      <w:bodyDiv w:val="1"/>
      <w:marLeft w:val="0"/>
      <w:marRight w:val="0"/>
      <w:marTop w:val="0"/>
      <w:marBottom w:val="0"/>
      <w:divBdr>
        <w:top w:val="none" w:sz="0" w:space="0" w:color="auto"/>
        <w:left w:val="none" w:sz="0" w:space="0" w:color="auto"/>
        <w:bottom w:val="none" w:sz="0" w:space="0" w:color="auto"/>
        <w:right w:val="none" w:sz="0" w:space="0" w:color="auto"/>
      </w:divBdr>
    </w:div>
    <w:div w:id="1562138376">
      <w:bodyDiv w:val="1"/>
      <w:marLeft w:val="0"/>
      <w:marRight w:val="0"/>
      <w:marTop w:val="0"/>
      <w:marBottom w:val="0"/>
      <w:divBdr>
        <w:top w:val="none" w:sz="0" w:space="0" w:color="auto"/>
        <w:left w:val="none" w:sz="0" w:space="0" w:color="auto"/>
        <w:bottom w:val="none" w:sz="0" w:space="0" w:color="auto"/>
        <w:right w:val="none" w:sz="0" w:space="0" w:color="auto"/>
      </w:divBdr>
    </w:div>
    <w:div w:id="1811558217">
      <w:bodyDiv w:val="1"/>
      <w:marLeft w:val="0"/>
      <w:marRight w:val="0"/>
      <w:marTop w:val="0"/>
      <w:marBottom w:val="0"/>
      <w:divBdr>
        <w:top w:val="none" w:sz="0" w:space="0" w:color="auto"/>
        <w:left w:val="none" w:sz="0" w:space="0" w:color="auto"/>
        <w:bottom w:val="none" w:sz="0" w:space="0" w:color="auto"/>
        <w:right w:val="none" w:sz="0" w:space="0" w:color="auto"/>
      </w:divBdr>
    </w:div>
    <w:div w:id="2011134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8173</Words>
  <Characters>46590</Characters>
  <Application>Microsoft Macintosh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Nettleton</dc:creator>
  <cp:lastModifiedBy>Sarah Nettleton</cp:lastModifiedBy>
  <cp:revision>2</cp:revision>
  <cp:lastPrinted>2017-10-24T13:21:00Z</cp:lastPrinted>
  <dcterms:created xsi:type="dcterms:W3CDTF">2018-02-13T09:10:00Z</dcterms:created>
  <dcterms:modified xsi:type="dcterms:W3CDTF">2018-02-13T09:10:00Z</dcterms:modified>
</cp:coreProperties>
</file>