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B57D" w14:textId="77777777" w:rsidR="00D65053" w:rsidRPr="00D65053" w:rsidRDefault="00D65053" w:rsidP="00D65053">
      <w:pPr>
        <w:spacing w:after="0" w:line="240" w:lineRule="auto"/>
        <w:jc w:val="center"/>
        <w:rPr>
          <w:rFonts w:ascii="Times New Roman" w:eastAsia="Arial Unicode MS" w:hAnsi="Times New Roman" w:cs="Times New Roman"/>
          <w:b/>
          <w:sz w:val="24"/>
          <w:szCs w:val="24"/>
        </w:rPr>
      </w:pPr>
      <w:r w:rsidRPr="00D65053">
        <w:rPr>
          <w:rFonts w:ascii="Times New Roman" w:eastAsia="Arial Unicode MS" w:hAnsi="Times New Roman" w:cs="Times New Roman"/>
          <w:b/>
          <w:sz w:val="24"/>
          <w:szCs w:val="24"/>
        </w:rPr>
        <w:t>Effect of the Connecting People Intervention on social capital: a pilot study</w:t>
      </w:r>
    </w:p>
    <w:p w14:paraId="58D04B89" w14:textId="77777777" w:rsidR="00D65053" w:rsidRPr="00D65053" w:rsidRDefault="00D65053" w:rsidP="00D65053">
      <w:pPr>
        <w:spacing w:after="0" w:line="240" w:lineRule="auto"/>
        <w:rPr>
          <w:rFonts w:ascii="Times New Roman" w:eastAsia="Arial Unicode MS" w:hAnsi="Times New Roman" w:cs="Times New Roman"/>
          <w:b/>
          <w:sz w:val="24"/>
          <w:szCs w:val="24"/>
        </w:rPr>
      </w:pPr>
    </w:p>
    <w:p w14:paraId="49EE996A" w14:textId="77777777" w:rsidR="00D65053" w:rsidRPr="00D65053" w:rsidRDefault="00D65053" w:rsidP="00D65053">
      <w:pPr>
        <w:spacing w:after="0" w:line="240" w:lineRule="auto"/>
        <w:rPr>
          <w:rFonts w:ascii="Times New Roman" w:eastAsia="Arial Unicode MS" w:hAnsi="Times New Roman" w:cs="Times New Roman"/>
          <w:b/>
          <w:sz w:val="24"/>
          <w:szCs w:val="24"/>
        </w:rPr>
      </w:pPr>
    </w:p>
    <w:p w14:paraId="61805EC2"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Martin Webber</w:t>
      </w:r>
    </w:p>
    <w:p w14:paraId="14C01DDC" w14:textId="0B9D2328" w:rsidR="00D65053" w:rsidRPr="00D65053" w:rsidRDefault="00D51026" w:rsidP="00D65053">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iCs/>
          <w:sz w:val="24"/>
          <w:szCs w:val="24"/>
        </w:rPr>
        <w:t>Professor of</w:t>
      </w:r>
      <w:r w:rsidR="00D65053" w:rsidRPr="00D65053">
        <w:rPr>
          <w:rFonts w:ascii="Times New Roman" w:eastAsia="Arial Unicode MS" w:hAnsi="Times New Roman" w:cs="Times New Roman"/>
          <w:iCs/>
          <w:sz w:val="24"/>
          <w:szCs w:val="24"/>
        </w:rPr>
        <w:t xml:space="preserve"> Social Work, D</w:t>
      </w:r>
      <w:r w:rsidR="00D65053" w:rsidRPr="00D65053">
        <w:rPr>
          <w:rFonts w:ascii="Times New Roman" w:eastAsia="Arial Unicode MS" w:hAnsi="Times New Roman" w:cs="Times New Roman"/>
          <w:sz w:val="24"/>
          <w:szCs w:val="24"/>
        </w:rPr>
        <w:t>epartment of Social Policy and Social Work, University of York, Heslington, York, YO10 5DD, U</w:t>
      </w:r>
      <w:r w:rsidR="00E578E1">
        <w:rPr>
          <w:rFonts w:ascii="Times New Roman" w:eastAsia="Arial Unicode MS" w:hAnsi="Times New Roman" w:cs="Times New Roman"/>
          <w:sz w:val="24"/>
          <w:szCs w:val="24"/>
        </w:rPr>
        <w:t xml:space="preserve">nited </w:t>
      </w:r>
      <w:r w:rsidR="00D65053" w:rsidRPr="00D65053">
        <w:rPr>
          <w:rFonts w:ascii="Times New Roman" w:eastAsia="Arial Unicode MS" w:hAnsi="Times New Roman" w:cs="Times New Roman"/>
          <w:sz w:val="24"/>
          <w:szCs w:val="24"/>
        </w:rPr>
        <w:t>K</w:t>
      </w:r>
      <w:r w:rsidR="00E578E1">
        <w:rPr>
          <w:rFonts w:ascii="Times New Roman" w:eastAsia="Arial Unicode MS" w:hAnsi="Times New Roman" w:cs="Times New Roman"/>
          <w:sz w:val="24"/>
          <w:szCs w:val="24"/>
        </w:rPr>
        <w:t>ingdom</w:t>
      </w:r>
      <w:r w:rsidR="00D65053" w:rsidRPr="00D65053">
        <w:rPr>
          <w:rFonts w:ascii="Times New Roman" w:eastAsia="Arial Unicode MS" w:hAnsi="Times New Roman" w:cs="Times New Roman"/>
          <w:sz w:val="24"/>
          <w:szCs w:val="24"/>
        </w:rPr>
        <w:t xml:space="preserve">, </w:t>
      </w:r>
      <w:hyperlink r:id="rId8" w:history="1">
        <w:r w:rsidR="00D65053" w:rsidRPr="00D65053">
          <w:rPr>
            <w:rFonts w:ascii="Times New Roman" w:eastAsia="Arial Unicode MS" w:hAnsi="Times New Roman" w:cs="Times New Roman"/>
            <w:color w:val="0000FF"/>
            <w:sz w:val="24"/>
            <w:szCs w:val="24"/>
            <w:u w:val="single"/>
          </w:rPr>
          <w:t>martin.webber@york.ac.uk</w:t>
        </w:r>
      </w:hyperlink>
      <w:r w:rsidR="00D65053" w:rsidRPr="00D65053">
        <w:rPr>
          <w:rFonts w:ascii="Times New Roman" w:eastAsia="Arial Unicode MS" w:hAnsi="Times New Roman" w:cs="Times New Roman"/>
          <w:color w:val="0000FF"/>
          <w:sz w:val="24"/>
          <w:szCs w:val="24"/>
          <w:u w:val="single"/>
        </w:rPr>
        <w:t xml:space="preserve">, </w:t>
      </w:r>
      <w:r w:rsidR="00D65053" w:rsidRPr="00D65053">
        <w:rPr>
          <w:rFonts w:ascii="Times New Roman" w:eastAsia="Arial Unicode MS" w:hAnsi="Times New Roman" w:cs="Times New Roman"/>
          <w:sz w:val="24"/>
          <w:szCs w:val="24"/>
        </w:rPr>
        <w:t xml:space="preserve">tel. +44(0)1904 321203 </w:t>
      </w:r>
    </w:p>
    <w:p w14:paraId="29462B2F"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p>
    <w:p w14:paraId="03F36EA3"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David Morris</w:t>
      </w:r>
    </w:p>
    <w:p w14:paraId="2CE81E69"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School of Social Work, University of Central Lancashire</w:t>
      </w:r>
    </w:p>
    <w:p w14:paraId="5FE368A7"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p>
    <w:p w14:paraId="3232A596"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Sharon Howarth</w:t>
      </w:r>
    </w:p>
    <w:p w14:paraId="5C0739F1"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School of Health, University of Central Lancashire</w:t>
      </w:r>
    </w:p>
    <w:p w14:paraId="1C46B336"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p>
    <w:p w14:paraId="5F55DE3B" w14:textId="016117DB"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 xml:space="preserve">Meredith </w:t>
      </w:r>
      <w:r w:rsidR="00212351">
        <w:rPr>
          <w:rFonts w:ascii="Times New Roman" w:eastAsia="Arial Unicode MS" w:hAnsi="Times New Roman" w:cs="Times New Roman"/>
          <w:sz w:val="24"/>
          <w:szCs w:val="24"/>
        </w:rPr>
        <w:t>Fendt-</w:t>
      </w:r>
      <w:r w:rsidRPr="00D65053">
        <w:rPr>
          <w:rFonts w:ascii="Times New Roman" w:eastAsia="Arial Unicode MS" w:hAnsi="Times New Roman" w:cs="Times New Roman"/>
          <w:sz w:val="24"/>
          <w:szCs w:val="24"/>
        </w:rPr>
        <w:t xml:space="preserve">Newlin and Samantha </w:t>
      </w:r>
      <w:proofErr w:type="spellStart"/>
      <w:r w:rsidRPr="00D65053">
        <w:rPr>
          <w:rFonts w:ascii="Times New Roman" w:eastAsia="Arial Unicode MS" w:hAnsi="Times New Roman" w:cs="Times New Roman"/>
          <w:sz w:val="24"/>
          <w:szCs w:val="24"/>
        </w:rPr>
        <w:t>Treacy</w:t>
      </w:r>
      <w:proofErr w:type="spellEnd"/>
    </w:p>
    <w:p w14:paraId="7C3B5F70"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Department of Social Policy and Social Work, University of York</w:t>
      </w:r>
    </w:p>
    <w:p w14:paraId="0CC93C02"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p>
    <w:p w14:paraId="1F0FD6FF" w14:textId="77777777"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 xml:space="preserve">Paul </w:t>
      </w:r>
      <w:proofErr w:type="spellStart"/>
      <w:r w:rsidRPr="00D65053">
        <w:rPr>
          <w:rFonts w:ascii="Times New Roman" w:eastAsia="Arial Unicode MS" w:hAnsi="Times New Roman" w:cs="Times New Roman"/>
          <w:sz w:val="24"/>
          <w:szCs w:val="24"/>
        </w:rPr>
        <w:t>McCrone</w:t>
      </w:r>
      <w:proofErr w:type="spellEnd"/>
    </w:p>
    <w:p w14:paraId="3DB7A5F1" w14:textId="56F4F16C" w:rsidR="00D65053" w:rsidRPr="00D65053" w:rsidRDefault="00D65053" w:rsidP="00D65053">
      <w:pPr>
        <w:spacing w:after="0" w:line="24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sz w:val="24"/>
          <w:szCs w:val="24"/>
        </w:rPr>
        <w:t>Institute of Psychiatry</w:t>
      </w:r>
      <w:r w:rsidR="00B26AC0">
        <w:rPr>
          <w:rFonts w:ascii="Times New Roman" w:eastAsia="Arial Unicode MS" w:hAnsi="Times New Roman" w:cs="Times New Roman"/>
          <w:sz w:val="24"/>
          <w:szCs w:val="24"/>
        </w:rPr>
        <w:t>, Psychology and Neuroscience</w:t>
      </w:r>
      <w:r w:rsidRPr="00D65053">
        <w:rPr>
          <w:rFonts w:ascii="Times New Roman" w:eastAsia="Arial Unicode MS" w:hAnsi="Times New Roman" w:cs="Times New Roman"/>
          <w:sz w:val="24"/>
          <w:szCs w:val="24"/>
        </w:rPr>
        <w:t>, King’s College London</w:t>
      </w:r>
    </w:p>
    <w:p w14:paraId="4965D5F5" w14:textId="77777777" w:rsidR="00D65053" w:rsidRPr="00D65053" w:rsidRDefault="00D65053" w:rsidP="00D65053">
      <w:pPr>
        <w:spacing w:after="0" w:line="240" w:lineRule="auto"/>
        <w:rPr>
          <w:rFonts w:ascii="Times New Roman" w:eastAsia="Arial Unicode MS" w:hAnsi="Times New Roman" w:cs="Times New Roman"/>
          <w:b/>
          <w:sz w:val="24"/>
          <w:szCs w:val="24"/>
        </w:rPr>
      </w:pPr>
    </w:p>
    <w:p w14:paraId="62CDF5D0" w14:textId="77777777" w:rsidR="00D65053" w:rsidRPr="00D65053" w:rsidRDefault="00D65053" w:rsidP="00D65053">
      <w:pPr>
        <w:spacing w:after="0" w:line="240" w:lineRule="auto"/>
        <w:rPr>
          <w:rFonts w:ascii="Times New Roman" w:eastAsia="Arial Unicode MS" w:hAnsi="Times New Roman" w:cs="Times New Roman"/>
          <w:b/>
          <w:sz w:val="24"/>
          <w:szCs w:val="24"/>
        </w:rPr>
      </w:pPr>
    </w:p>
    <w:p w14:paraId="125C164A" w14:textId="77777777" w:rsidR="00D65053" w:rsidRPr="00D65053" w:rsidRDefault="00D65053" w:rsidP="00D65053">
      <w:pPr>
        <w:spacing w:after="0" w:line="240" w:lineRule="auto"/>
        <w:rPr>
          <w:rFonts w:ascii="Times New Roman" w:eastAsia="Arial Unicode MS" w:hAnsi="Times New Roman" w:cs="Times New Roman"/>
          <w:b/>
          <w:sz w:val="24"/>
          <w:szCs w:val="24"/>
        </w:rPr>
      </w:pPr>
    </w:p>
    <w:p w14:paraId="71CFD3AC" w14:textId="77777777" w:rsidR="00D65053" w:rsidRPr="00D65053" w:rsidRDefault="00D65053" w:rsidP="00D65053">
      <w:pPr>
        <w:spacing w:after="0" w:line="240" w:lineRule="auto"/>
        <w:rPr>
          <w:rFonts w:ascii="Times New Roman" w:eastAsia="Arial Unicode MS" w:hAnsi="Times New Roman" w:cs="Times New Roman"/>
          <w:b/>
          <w:sz w:val="24"/>
          <w:szCs w:val="24"/>
        </w:rPr>
      </w:pPr>
    </w:p>
    <w:p w14:paraId="4CF84F91" w14:textId="77777777" w:rsidR="00D65053" w:rsidRPr="00D65053" w:rsidRDefault="00D65053" w:rsidP="00D65053">
      <w:pPr>
        <w:spacing w:after="0" w:line="480" w:lineRule="auto"/>
        <w:jc w:val="center"/>
        <w:rPr>
          <w:rFonts w:ascii="Times New Roman" w:eastAsia="Arial Unicode MS" w:hAnsi="Times New Roman" w:cs="Times New Roman"/>
          <w:sz w:val="24"/>
          <w:szCs w:val="24"/>
        </w:rPr>
      </w:pPr>
      <w:r w:rsidRPr="00D65053">
        <w:rPr>
          <w:rFonts w:ascii="Times New Roman" w:eastAsia="Arial Unicode MS" w:hAnsi="Times New Roman" w:cs="Times New Roman"/>
          <w:i/>
          <w:sz w:val="24"/>
          <w:szCs w:val="24"/>
        </w:rPr>
        <w:t>Author Note</w:t>
      </w:r>
    </w:p>
    <w:p w14:paraId="6D113EAC" w14:textId="77777777" w:rsidR="00D65053" w:rsidRPr="00D65053" w:rsidRDefault="00D65053" w:rsidP="00D65053">
      <w:pPr>
        <w:spacing w:after="0" w:line="480" w:lineRule="auto"/>
        <w:ind w:firstLine="720"/>
        <w:rPr>
          <w:rFonts w:ascii="Times New Roman" w:eastAsia="Arial Unicode MS" w:hAnsi="Times New Roman" w:cs="Times New Roman"/>
          <w:iCs/>
          <w:sz w:val="24"/>
          <w:szCs w:val="24"/>
        </w:rPr>
      </w:pPr>
      <w:r w:rsidRPr="00D65053">
        <w:rPr>
          <w:rFonts w:ascii="Times New Roman" w:eastAsia="Arial Unicode MS" w:hAnsi="Times New Roman" w:cs="Times New Roman"/>
          <w:iCs/>
          <w:sz w:val="24"/>
          <w:szCs w:val="24"/>
        </w:rPr>
        <w:t>This paper presents independent research funded by the NIHR School for Social Care Research (T976/T11-017/KCLMW). The views expressed in this paper are those of the authors and not necessarily those of the NIHR School for Social Care Research or the Department of Health, NIHR or NHS. The authors would like to gratefully acknowledge the time given by the participants in this study and would like to thank their agencies for providing us with access to their expertise.</w:t>
      </w:r>
    </w:p>
    <w:p w14:paraId="499E33E3" w14:textId="77777777" w:rsidR="00D65053" w:rsidRPr="00D65053" w:rsidRDefault="00D65053" w:rsidP="00D65053">
      <w:pPr>
        <w:spacing w:after="0" w:line="480" w:lineRule="auto"/>
        <w:ind w:firstLine="720"/>
        <w:rPr>
          <w:rFonts w:ascii="Times New Roman" w:eastAsia="Arial Unicode MS" w:hAnsi="Times New Roman" w:cs="Times New Roman"/>
          <w:sz w:val="24"/>
          <w:szCs w:val="24"/>
        </w:rPr>
      </w:pPr>
      <w:r w:rsidRPr="00D65053">
        <w:rPr>
          <w:rFonts w:ascii="Times New Roman" w:eastAsia="Arial Unicode MS" w:hAnsi="Times New Roman" w:cs="Times New Roman"/>
          <w:iCs/>
          <w:sz w:val="24"/>
          <w:szCs w:val="24"/>
        </w:rPr>
        <w:t>Correspondence concerning this article should be addressed to Martin Webber, D</w:t>
      </w:r>
      <w:r w:rsidRPr="00D65053">
        <w:rPr>
          <w:rFonts w:ascii="Times New Roman" w:eastAsia="Arial Unicode MS" w:hAnsi="Times New Roman" w:cs="Times New Roman"/>
          <w:sz w:val="24"/>
          <w:szCs w:val="24"/>
        </w:rPr>
        <w:t>epartment of Social Policy and Social Work, University of York, Heslington, York, YO10 5DD, U</w:t>
      </w:r>
      <w:r w:rsidR="00E578E1">
        <w:rPr>
          <w:rFonts w:ascii="Times New Roman" w:eastAsia="Arial Unicode MS" w:hAnsi="Times New Roman" w:cs="Times New Roman"/>
          <w:sz w:val="24"/>
          <w:szCs w:val="24"/>
        </w:rPr>
        <w:t xml:space="preserve">nited </w:t>
      </w:r>
      <w:r w:rsidRPr="00D65053">
        <w:rPr>
          <w:rFonts w:ascii="Times New Roman" w:eastAsia="Arial Unicode MS" w:hAnsi="Times New Roman" w:cs="Times New Roman"/>
          <w:sz w:val="24"/>
          <w:szCs w:val="24"/>
        </w:rPr>
        <w:t>K</w:t>
      </w:r>
      <w:r w:rsidR="00E578E1">
        <w:rPr>
          <w:rFonts w:ascii="Times New Roman" w:eastAsia="Arial Unicode MS" w:hAnsi="Times New Roman" w:cs="Times New Roman"/>
          <w:sz w:val="24"/>
          <w:szCs w:val="24"/>
        </w:rPr>
        <w:t>ingdom</w:t>
      </w:r>
      <w:r w:rsidRPr="00D65053">
        <w:rPr>
          <w:rFonts w:ascii="Times New Roman" w:eastAsia="Arial Unicode MS" w:hAnsi="Times New Roman" w:cs="Times New Roman"/>
          <w:sz w:val="24"/>
          <w:szCs w:val="24"/>
        </w:rPr>
        <w:t xml:space="preserve">, </w:t>
      </w:r>
      <w:hyperlink r:id="rId9" w:history="1">
        <w:r w:rsidRPr="00D65053">
          <w:rPr>
            <w:rFonts w:ascii="Times New Roman" w:eastAsia="Arial Unicode MS" w:hAnsi="Times New Roman" w:cs="Times New Roman"/>
            <w:color w:val="0000FF"/>
            <w:sz w:val="24"/>
            <w:szCs w:val="24"/>
            <w:u w:val="single"/>
          </w:rPr>
          <w:t>martin.webber@york.ac.uk</w:t>
        </w:r>
      </w:hyperlink>
      <w:r w:rsidRPr="00D65053">
        <w:rPr>
          <w:rFonts w:ascii="Times New Roman" w:eastAsia="Arial Unicode MS" w:hAnsi="Times New Roman" w:cs="Times New Roman"/>
          <w:color w:val="0000FF"/>
          <w:sz w:val="24"/>
          <w:szCs w:val="24"/>
          <w:u w:val="single"/>
        </w:rPr>
        <w:t xml:space="preserve">, </w:t>
      </w:r>
      <w:r w:rsidRPr="00D65053">
        <w:rPr>
          <w:rFonts w:ascii="Times New Roman" w:eastAsia="Arial Unicode MS" w:hAnsi="Times New Roman" w:cs="Times New Roman"/>
          <w:sz w:val="24"/>
          <w:szCs w:val="24"/>
        </w:rPr>
        <w:t>tel. +44(0)1904 321203</w:t>
      </w:r>
    </w:p>
    <w:p w14:paraId="5539586A" w14:textId="77777777" w:rsidR="00D65053" w:rsidRPr="00D65053" w:rsidRDefault="00D65053" w:rsidP="00D65053">
      <w:pPr>
        <w:spacing w:after="0" w:line="480" w:lineRule="auto"/>
        <w:rPr>
          <w:rFonts w:ascii="Times New Roman" w:eastAsia="Arial Unicode MS" w:hAnsi="Times New Roman" w:cs="Times New Roman"/>
          <w:b/>
          <w:sz w:val="24"/>
          <w:szCs w:val="24"/>
        </w:rPr>
      </w:pPr>
    </w:p>
    <w:p w14:paraId="1401C941" w14:textId="6B0F1337" w:rsidR="00D65053" w:rsidRPr="00D65053" w:rsidRDefault="00D65053" w:rsidP="00D65053">
      <w:pPr>
        <w:spacing w:after="0" w:line="480" w:lineRule="auto"/>
        <w:rPr>
          <w:rFonts w:ascii="Times New Roman" w:eastAsia="Arial Unicode MS" w:hAnsi="Times New Roman" w:cs="Times New Roman"/>
          <w:b/>
          <w:sz w:val="24"/>
          <w:szCs w:val="24"/>
        </w:rPr>
      </w:pPr>
      <w:r w:rsidRPr="00D65053">
        <w:rPr>
          <w:rFonts w:ascii="Times New Roman" w:hAnsi="Times New Roman" w:cs="Times New Roman"/>
          <w:b/>
          <w:sz w:val="24"/>
          <w:szCs w:val="24"/>
        </w:rPr>
        <w:t>Keywords:</w:t>
      </w:r>
      <w:r w:rsidRPr="00D65053">
        <w:rPr>
          <w:rFonts w:ascii="Times New Roman" w:hAnsi="Times New Roman" w:cs="Times New Roman"/>
          <w:sz w:val="24"/>
          <w:szCs w:val="24"/>
        </w:rPr>
        <w:t xml:space="preserve"> social capital; social networks; mental well-being; pre-experimental design, complex intervention</w:t>
      </w:r>
      <w:r w:rsidR="00A211FE">
        <w:rPr>
          <w:rFonts w:ascii="Times New Roman" w:hAnsi="Times New Roman" w:cs="Times New Roman"/>
          <w:sz w:val="24"/>
          <w:szCs w:val="24"/>
        </w:rPr>
        <w:t>; mental health</w:t>
      </w:r>
      <w:bookmarkStart w:id="0" w:name="_GoBack"/>
      <w:bookmarkEnd w:id="0"/>
    </w:p>
    <w:p w14:paraId="239287ED" w14:textId="77777777" w:rsidR="00D65053" w:rsidRDefault="00D65053" w:rsidP="00EB67DB">
      <w:pPr>
        <w:spacing w:after="0" w:line="240" w:lineRule="auto"/>
        <w:jc w:val="center"/>
        <w:rPr>
          <w:rFonts w:ascii="Times New Roman" w:eastAsia="Arial Unicode MS" w:hAnsi="Times New Roman" w:cs="Times New Roman"/>
          <w:b/>
          <w:sz w:val="24"/>
          <w:szCs w:val="24"/>
        </w:rPr>
      </w:pPr>
    </w:p>
    <w:p w14:paraId="4775433F" w14:textId="77777777" w:rsidR="00D65053" w:rsidRDefault="00D65053" w:rsidP="00EB67DB">
      <w:pPr>
        <w:spacing w:after="0" w:line="240" w:lineRule="auto"/>
        <w:jc w:val="center"/>
        <w:rPr>
          <w:rFonts w:ascii="Times New Roman" w:eastAsia="Arial Unicode MS" w:hAnsi="Times New Roman" w:cs="Times New Roman"/>
          <w:b/>
          <w:sz w:val="24"/>
          <w:szCs w:val="24"/>
        </w:rPr>
      </w:pPr>
    </w:p>
    <w:p w14:paraId="78A1B1E8" w14:textId="77777777" w:rsidR="00EB67DB" w:rsidRPr="00307F95" w:rsidRDefault="00EB67DB" w:rsidP="00EB67DB">
      <w:pPr>
        <w:spacing w:after="0" w:line="240" w:lineRule="auto"/>
        <w:jc w:val="center"/>
        <w:rPr>
          <w:rFonts w:ascii="Times New Roman" w:eastAsia="Arial Unicode MS" w:hAnsi="Times New Roman" w:cs="Times New Roman"/>
          <w:b/>
          <w:sz w:val="24"/>
          <w:szCs w:val="24"/>
        </w:rPr>
      </w:pPr>
      <w:r w:rsidRPr="00307F95">
        <w:rPr>
          <w:rFonts w:ascii="Times New Roman" w:eastAsia="Arial Unicode MS" w:hAnsi="Times New Roman" w:cs="Times New Roman"/>
          <w:b/>
          <w:sz w:val="24"/>
          <w:szCs w:val="24"/>
        </w:rPr>
        <w:t>Effect of the Connecting People Intervention on social capital: a pilot study</w:t>
      </w:r>
    </w:p>
    <w:p w14:paraId="6E33124E" w14:textId="77777777" w:rsidR="00EB67DB" w:rsidRDefault="00EB67DB" w:rsidP="00307F95">
      <w:pPr>
        <w:spacing w:after="0" w:line="480" w:lineRule="auto"/>
        <w:jc w:val="center"/>
        <w:rPr>
          <w:rFonts w:ascii="Times New Roman" w:eastAsia="Times New Roman" w:hAnsi="Times New Roman" w:cs="Times New Roman"/>
          <w:b/>
          <w:sz w:val="24"/>
          <w:szCs w:val="24"/>
          <w:lang w:eastAsia="en-GB"/>
        </w:rPr>
      </w:pPr>
    </w:p>
    <w:p w14:paraId="38523272" w14:textId="77777777" w:rsidR="00EB67DB" w:rsidRDefault="00EB67DB" w:rsidP="00307F95">
      <w:pPr>
        <w:spacing w:after="0" w:line="480" w:lineRule="auto"/>
        <w:jc w:val="center"/>
        <w:rPr>
          <w:rFonts w:ascii="Times New Roman" w:eastAsia="Times New Roman" w:hAnsi="Times New Roman" w:cs="Times New Roman"/>
          <w:b/>
          <w:sz w:val="24"/>
          <w:szCs w:val="24"/>
          <w:lang w:eastAsia="en-GB"/>
        </w:rPr>
      </w:pPr>
    </w:p>
    <w:p w14:paraId="44661FD9" w14:textId="77777777" w:rsidR="00307F95" w:rsidRPr="00307F95" w:rsidRDefault="00307F95" w:rsidP="00307F95">
      <w:pPr>
        <w:spacing w:after="0"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Abstract</w:t>
      </w:r>
    </w:p>
    <w:p w14:paraId="6CE7CE24" w14:textId="77777777" w:rsidR="00A211FE" w:rsidRDefault="00A211FE" w:rsidP="00094770">
      <w:pPr>
        <w:spacing w:after="0" w:line="480" w:lineRule="auto"/>
        <w:rPr>
          <w:rFonts w:ascii="Times New Roman" w:eastAsia="Times New Roman" w:hAnsi="Times New Roman" w:cs="Times New Roman"/>
          <w:sz w:val="24"/>
          <w:szCs w:val="24"/>
          <w:lang w:eastAsia="en-GB"/>
        </w:rPr>
      </w:pPr>
    </w:p>
    <w:p w14:paraId="401D067E" w14:textId="7E8C7169" w:rsidR="00094770" w:rsidRDefault="00094770" w:rsidP="0009477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Objective: </w:t>
      </w:r>
      <w:r w:rsidR="00307F95">
        <w:rPr>
          <w:rFonts w:ascii="Times New Roman" w:eastAsia="Times New Roman" w:hAnsi="Times New Roman" w:cs="Times New Roman"/>
          <w:sz w:val="24"/>
          <w:szCs w:val="24"/>
          <w:lang w:eastAsia="en-GB"/>
        </w:rPr>
        <w:t xml:space="preserve">This pilot study evaluated the </w:t>
      </w:r>
      <w:r w:rsidR="00704DB8">
        <w:rPr>
          <w:rFonts w:ascii="Times New Roman" w:eastAsia="Times New Roman" w:hAnsi="Times New Roman" w:cs="Times New Roman"/>
          <w:sz w:val="24"/>
          <w:szCs w:val="24"/>
          <w:lang w:eastAsia="en-GB"/>
        </w:rPr>
        <w:t>effect</w:t>
      </w:r>
      <w:r w:rsidR="00307F95">
        <w:rPr>
          <w:rFonts w:ascii="Times New Roman" w:eastAsia="Times New Roman" w:hAnsi="Times New Roman" w:cs="Times New Roman"/>
          <w:sz w:val="24"/>
          <w:szCs w:val="24"/>
          <w:lang w:eastAsia="en-GB"/>
        </w:rPr>
        <w:t xml:space="preserve"> of the Connecting People Intervention </w:t>
      </w:r>
      <w:r w:rsidR="00B52E40">
        <w:rPr>
          <w:rFonts w:ascii="Times New Roman" w:eastAsia="Times New Roman" w:hAnsi="Times New Roman" w:cs="Times New Roman"/>
          <w:sz w:val="24"/>
          <w:szCs w:val="24"/>
          <w:lang w:eastAsia="en-GB"/>
        </w:rPr>
        <w:t xml:space="preserve">(CPI) </w:t>
      </w:r>
      <w:r w:rsidR="00704DB8">
        <w:rPr>
          <w:rFonts w:ascii="Times New Roman" w:eastAsia="Times New Roman" w:hAnsi="Times New Roman" w:cs="Times New Roman"/>
          <w:sz w:val="24"/>
          <w:szCs w:val="24"/>
          <w:lang w:eastAsia="en-GB"/>
        </w:rPr>
        <w:t>on ac</w:t>
      </w:r>
      <w:r w:rsidR="00721624">
        <w:rPr>
          <w:rFonts w:ascii="Times New Roman" w:eastAsia="Times New Roman" w:hAnsi="Times New Roman" w:cs="Times New Roman"/>
          <w:sz w:val="24"/>
          <w:szCs w:val="24"/>
          <w:lang w:eastAsia="en-GB"/>
        </w:rPr>
        <w:t>cess to social capital,</w:t>
      </w:r>
      <w:r w:rsidR="00704DB8">
        <w:rPr>
          <w:rFonts w:ascii="Times New Roman" w:eastAsia="Times New Roman" w:hAnsi="Times New Roman" w:cs="Times New Roman"/>
          <w:sz w:val="24"/>
          <w:szCs w:val="24"/>
          <w:lang w:eastAsia="en-GB"/>
        </w:rPr>
        <w:t xml:space="preserve"> social </w:t>
      </w:r>
      <w:r w:rsidR="00AF5FF9">
        <w:rPr>
          <w:rFonts w:ascii="Times New Roman" w:eastAsia="Times New Roman" w:hAnsi="Times New Roman" w:cs="Times New Roman"/>
          <w:sz w:val="24"/>
          <w:szCs w:val="24"/>
          <w:lang w:eastAsia="en-GB"/>
        </w:rPr>
        <w:t>inclusion and mental well-being.</w:t>
      </w:r>
    </w:p>
    <w:p w14:paraId="74DF8354" w14:textId="77777777" w:rsidR="00A211FE" w:rsidRDefault="00A211FE" w:rsidP="00094770">
      <w:pPr>
        <w:spacing w:after="0" w:line="480" w:lineRule="auto"/>
        <w:rPr>
          <w:rFonts w:ascii="Times New Roman" w:eastAsia="Times New Roman" w:hAnsi="Times New Roman" w:cs="Times New Roman"/>
          <w:sz w:val="24"/>
          <w:szCs w:val="24"/>
          <w:lang w:eastAsia="en-GB"/>
        </w:rPr>
      </w:pPr>
    </w:p>
    <w:p w14:paraId="6404D843" w14:textId="77777777" w:rsidR="00094770" w:rsidRDefault="00094770" w:rsidP="0009477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Method: </w:t>
      </w:r>
      <w:r w:rsidR="00704DB8">
        <w:rPr>
          <w:rFonts w:ascii="Times New Roman" w:eastAsia="Times New Roman" w:hAnsi="Times New Roman" w:cs="Times New Roman"/>
          <w:sz w:val="24"/>
          <w:szCs w:val="24"/>
          <w:lang w:eastAsia="en-GB"/>
        </w:rPr>
        <w:t xml:space="preserve">A prospective one group </w:t>
      </w:r>
      <w:proofErr w:type="spellStart"/>
      <w:r w:rsidR="00704DB8">
        <w:rPr>
          <w:rFonts w:ascii="Times New Roman" w:eastAsia="Times New Roman" w:hAnsi="Times New Roman" w:cs="Times New Roman"/>
          <w:sz w:val="24"/>
          <w:szCs w:val="24"/>
          <w:lang w:eastAsia="en-GB"/>
        </w:rPr>
        <w:t>pretest</w:t>
      </w:r>
      <w:r w:rsidR="00704DB8">
        <w:rPr>
          <w:rFonts w:ascii="Times New Roman" w:eastAsia="Times New Roman" w:hAnsi="Times New Roman" w:cs="Times New Roman"/>
          <w:i/>
          <w:sz w:val="24"/>
          <w:szCs w:val="24"/>
          <w:lang w:eastAsia="en-GB"/>
        </w:rPr>
        <w:t>-</w:t>
      </w:r>
      <w:r w:rsidR="00704DB8">
        <w:rPr>
          <w:rFonts w:ascii="Times New Roman" w:eastAsia="Times New Roman" w:hAnsi="Times New Roman" w:cs="Times New Roman"/>
          <w:sz w:val="24"/>
          <w:szCs w:val="24"/>
          <w:lang w:eastAsia="en-GB"/>
        </w:rPr>
        <w:t>posttest</w:t>
      </w:r>
      <w:proofErr w:type="spellEnd"/>
      <w:r w:rsidR="00704DB8">
        <w:rPr>
          <w:rFonts w:ascii="Times New Roman" w:eastAsia="Times New Roman" w:hAnsi="Times New Roman" w:cs="Times New Roman"/>
          <w:sz w:val="24"/>
          <w:szCs w:val="24"/>
          <w:lang w:eastAsia="en-GB"/>
        </w:rPr>
        <w:t xml:space="preserve"> pre-experim</w:t>
      </w:r>
      <w:r w:rsidR="00721624">
        <w:rPr>
          <w:rFonts w:ascii="Times New Roman" w:eastAsia="Times New Roman" w:hAnsi="Times New Roman" w:cs="Times New Roman"/>
          <w:sz w:val="24"/>
          <w:szCs w:val="24"/>
          <w:lang w:eastAsia="en-GB"/>
        </w:rPr>
        <w:t xml:space="preserve">ental study of 155 people with a mental health problem or a learning disability </w:t>
      </w:r>
      <w:r w:rsidR="00704DB8">
        <w:rPr>
          <w:rFonts w:ascii="Times New Roman" w:eastAsia="Times New Roman" w:hAnsi="Times New Roman" w:cs="Times New Roman"/>
          <w:sz w:val="24"/>
          <w:szCs w:val="24"/>
          <w:lang w:eastAsia="en-GB"/>
        </w:rPr>
        <w:t xml:space="preserve">receiving care and support from </w:t>
      </w:r>
      <w:r w:rsidR="00B52E40">
        <w:rPr>
          <w:rFonts w:ascii="Times New Roman" w:eastAsia="Times New Roman" w:hAnsi="Times New Roman" w:cs="Times New Roman"/>
          <w:sz w:val="24"/>
          <w:szCs w:val="24"/>
          <w:lang w:eastAsia="en-GB"/>
        </w:rPr>
        <w:t>health and social care practitioners</w:t>
      </w:r>
      <w:r w:rsidR="00704DB8">
        <w:rPr>
          <w:rFonts w:ascii="Times New Roman" w:eastAsia="Times New Roman" w:hAnsi="Times New Roman" w:cs="Times New Roman"/>
          <w:sz w:val="24"/>
          <w:szCs w:val="24"/>
          <w:lang w:eastAsia="en-GB"/>
        </w:rPr>
        <w:t xml:space="preserve"> trained in th</w:t>
      </w:r>
      <w:r>
        <w:rPr>
          <w:rFonts w:ascii="Times New Roman" w:eastAsia="Times New Roman" w:hAnsi="Times New Roman" w:cs="Times New Roman"/>
          <w:sz w:val="24"/>
          <w:szCs w:val="24"/>
          <w:lang w:eastAsia="en-GB"/>
        </w:rPr>
        <w:t>e CPI was used</w:t>
      </w:r>
      <w:r w:rsidR="003A6CF1">
        <w:rPr>
          <w:rFonts w:ascii="Times New Roman" w:hAnsi="Times New Roman" w:cs="Times New Roman"/>
          <w:sz w:val="24"/>
          <w:szCs w:val="24"/>
        </w:rPr>
        <w:t>.</w:t>
      </w:r>
    </w:p>
    <w:p w14:paraId="31953530" w14:textId="77777777" w:rsidR="00A211FE" w:rsidRDefault="00A211FE" w:rsidP="00094770">
      <w:pPr>
        <w:spacing w:after="0" w:line="480" w:lineRule="auto"/>
        <w:rPr>
          <w:rFonts w:ascii="Times New Roman" w:hAnsi="Times New Roman" w:cs="Times New Roman"/>
          <w:sz w:val="24"/>
          <w:szCs w:val="24"/>
        </w:rPr>
      </w:pPr>
    </w:p>
    <w:p w14:paraId="456E1F05" w14:textId="41749C19" w:rsidR="00A211FE" w:rsidRDefault="00094770" w:rsidP="00094770">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Results:</w:t>
      </w:r>
      <w:r w:rsidR="003A6CF1">
        <w:rPr>
          <w:rFonts w:ascii="Times New Roman" w:hAnsi="Times New Roman" w:cs="Times New Roman"/>
          <w:sz w:val="24"/>
          <w:szCs w:val="24"/>
        </w:rPr>
        <w:t xml:space="preserve"> </w:t>
      </w:r>
      <w:r w:rsidR="00B52E40">
        <w:rPr>
          <w:rFonts w:ascii="Times New Roman" w:eastAsia="Times New Roman" w:hAnsi="Times New Roman" w:cs="Times New Roman"/>
          <w:sz w:val="24"/>
          <w:szCs w:val="24"/>
          <w:lang w:eastAsia="en-GB"/>
        </w:rPr>
        <w:t xml:space="preserve">Participants exposed to practice with high fidelity to the CPI model </w:t>
      </w:r>
      <w:r w:rsidR="00431D50">
        <w:rPr>
          <w:rFonts w:ascii="Times New Roman" w:eastAsia="Times New Roman" w:hAnsi="Times New Roman" w:cs="Times New Roman"/>
          <w:sz w:val="24"/>
          <w:szCs w:val="24"/>
          <w:lang w:eastAsia="en-GB"/>
        </w:rPr>
        <w:t xml:space="preserve">had </w:t>
      </w:r>
      <w:r w:rsidR="00B52E40">
        <w:rPr>
          <w:rFonts w:ascii="Times New Roman" w:eastAsia="Times New Roman" w:hAnsi="Times New Roman" w:cs="Times New Roman"/>
          <w:sz w:val="24"/>
          <w:szCs w:val="24"/>
          <w:lang w:eastAsia="en-GB"/>
        </w:rPr>
        <w:t xml:space="preserve">significantly higher access to social capital </w:t>
      </w:r>
      <w:r w:rsidR="00F3287F">
        <w:rPr>
          <w:rFonts w:ascii="Times New Roman" w:eastAsia="Times New Roman" w:hAnsi="Times New Roman" w:cs="Times New Roman"/>
          <w:sz w:val="24"/>
          <w:szCs w:val="24"/>
          <w:lang w:eastAsia="en-GB"/>
        </w:rPr>
        <w:t>(p=.03, partial</w:t>
      </w:r>
      <w:r w:rsidR="00F3287F" w:rsidRPr="000F68BB">
        <w:rPr>
          <w:rFonts w:ascii="Times New Roman" w:hAnsi="Times New Roman" w:cs="Times New Roman"/>
          <w:sz w:val="24"/>
          <w:szCs w:val="24"/>
        </w:rPr>
        <w:t xml:space="preserve"> </w:t>
      </w:r>
      <w:r w:rsidR="00F3287F">
        <w:rPr>
          <w:rFonts w:ascii="Times New Roman" w:hAnsi="Times New Roman" w:cs="Times New Roman"/>
          <w:sz w:val="24"/>
          <w:szCs w:val="24"/>
        </w:rPr>
        <w:t>η</w:t>
      </w:r>
      <w:r w:rsidR="00F3287F">
        <w:rPr>
          <w:rFonts w:ascii="Times New Roman" w:hAnsi="Times New Roman" w:cs="Times New Roman"/>
          <w:sz w:val="24"/>
          <w:szCs w:val="24"/>
          <w:vertAlign w:val="superscript"/>
        </w:rPr>
        <w:t>2</w:t>
      </w:r>
      <w:r w:rsidR="00F3287F">
        <w:rPr>
          <w:rFonts w:ascii="Times New Roman" w:hAnsi="Times New Roman" w:cs="Times New Roman"/>
          <w:sz w:val="24"/>
          <w:szCs w:val="24"/>
        </w:rPr>
        <w:t>=.05</w:t>
      </w:r>
      <w:r w:rsidR="00F3287F">
        <w:rPr>
          <w:rFonts w:ascii="Times New Roman" w:eastAsia="Times New Roman" w:hAnsi="Times New Roman" w:cs="Times New Roman"/>
          <w:sz w:val="24"/>
          <w:szCs w:val="24"/>
          <w:lang w:eastAsia="en-GB"/>
        </w:rPr>
        <w:t xml:space="preserve">) </w:t>
      </w:r>
      <w:r w:rsidR="00B52E40">
        <w:rPr>
          <w:rFonts w:ascii="Times New Roman" w:eastAsia="Times New Roman" w:hAnsi="Times New Roman" w:cs="Times New Roman"/>
          <w:sz w:val="24"/>
          <w:szCs w:val="24"/>
          <w:lang w:eastAsia="en-GB"/>
        </w:rPr>
        <w:t>and perceived social inclusion</w:t>
      </w:r>
      <w:r w:rsidR="00F3287F">
        <w:rPr>
          <w:rFonts w:ascii="Times New Roman" w:eastAsia="Times New Roman" w:hAnsi="Times New Roman" w:cs="Times New Roman"/>
          <w:sz w:val="24"/>
          <w:szCs w:val="24"/>
          <w:lang w:eastAsia="en-GB"/>
        </w:rPr>
        <w:t xml:space="preserve"> (p=.01, partial</w:t>
      </w:r>
      <w:r w:rsidR="00F3287F" w:rsidRPr="000F68BB">
        <w:rPr>
          <w:rFonts w:ascii="Times New Roman" w:hAnsi="Times New Roman" w:cs="Times New Roman"/>
          <w:sz w:val="24"/>
          <w:szCs w:val="24"/>
        </w:rPr>
        <w:t xml:space="preserve"> </w:t>
      </w:r>
      <w:r w:rsidR="00F3287F">
        <w:rPr>
          <w:rFonts w:ascii="Times New Roman" w:hAnsi="Times New Roman" w:cs="Times New Roman"/>
          <w:sz w:val="24"/>
          <w:szCs w:val="24"/>
        </w:rPr>
        <w:t>η</w:t>
      </w:r>
      <w:r w:rsidR="00F3287F">
        <w:rPr>
          <w:rFonts w:ascii="Times New Roman" w:hAnsi="Times New Roman" w:cs="Times New Roman"/>
          <w:sz w:val="24"/>
          <w:szCs w:val="24"/>
          <w:vertAlign w:val="superscript"/>
        </w:rPr>
        <w:t>2</w:t>
      </w:r>
      <w:r w:rsidR="00C10901">
        <w:rPr>
          <w:rFonts w:ascii="Times New Roman" w:hAnsi="Times New Roman" w:cs="Times New Roman"/>
          <w:sz w:val="24"/>
          <w:szCs w:val="24"/>
        </w:rPr>
        <w:t>=</w:t>
      </w:r>
      <w:r w:rsidR="00F3287F">
        <w:rPr>
          <w:rFonts w:ascii="Times New Roman" w:hAnsi="Times New Roman" w:cs="Times New Roman"/>
          <w:sz w:val="24"/>
          <w:szCs w:val="24"/>
        </w:rPr>
        <w:t>.07</w:t>
      </w:r>
      <w:r w:rsidR="00F3287F">
        <w:rPr>
          <w:rFonts w:ascii="Times New Roman" w:eastAsia="Times New Roman" w:hAnsi="Times New Roman" w:cs="Times New Roman"/>
          <w:sz w:val="24"/>
          <w:szCs w:val="24"/>
          <w:lang w:eastAsia="en-GB"/>
        </w:rPr>
        <w:t>)</w:t>
      </w:r>
      <w:r w:rsidR="00AF5FF9">
        <w:rPr>
          <w:rFonts w:ascii="Times New Roman" w:eastAsia="Times New Roman" w:hAnsi="Times New Roman" w:cs="Times New Roman"/>
          <w:sz w:val="24"/>
          <w:szCs w:val="24"/>
          <w:lang w:eastAsia="en-GB"/>
        </w:rPr>
        <w:t>, and lower service costs</w:t>
      </w:r>
      <w:r w:rsidR="00BF4CB6">
        <w:rPr>
          <w:rFonts w:ascii="Times New Roman" w:eastAsia="Times New Roman" w:hAnsi="Times New Roman" w:cs="Times New Roman"/>
          <w:sz w:val="24"/>
          <w:szCs w:val="24"/>
          <w:lang w:eastAsia="en-GB"/>
        </w:rPr>
        <w:t xml:space="preserve"> (-£1,331 (95%CI=-£69 to -£2593)</w:t>
      </w:r>
      <w:r w:rsidR="00AF5FF9">
        <w:rPr>
          <w:rFonts w:ascii="Times New Roman" w:eastAsia="Times New Roman" w:hAnsi="Times New Roman" w:cs="Times New Roman"/>
          <w:sz w:val="24"/>
          <w:szCs w:val="24"/>
          <w:lang w:eastAsia="en-GB"/>
        </w:rPr>
        <w:t>,</w:t>
      </w:r>
      <w:r w:rsidR="00B52E40">
        <w:rPr>
          <w:rFonts w:ascii="Times New Roman" w:eastAsia="Times New Roman" w:hAnsi="Times New Roman" w:cs="Times New Roman"/>
          <w:sz w:val="24"/>
          <w:szCs w:val="24"/>
          <w:lang w:eastAsia="en-GB"/>
        </w:rPr>
        <w:t xml:space="preserve"> </w:t>
      </w:r>
      <w:proofErr w:type="spellStart"/>
      <w:r w:rsidR="00B52E40">
        <w:rPr>
          <w:rFonts w:ascii="Times New Roman" w:eastAsia="Times New Roman" w:hAnsi="Times New Roman" w:cs="Times New Roman"/>
          <w:sz w:val="24"/>
          <w:szCs w:val="24"/>
          <w:lang w:eastAsia="en-GB"/>
        </w:rPr>
        <w:t>posttest</w:t>
      </w:r>
      <w:proofErr w:type="spellEnd"/>
      <w:r w:rsidR="00B52E40">
        <w:rPr>
          <w:rFonts w:ascii="Times New Roman" w:eastAsia="Times New Roman" w:hAnsi="Times New Roman" w:cs="Times New Roman"/>
          <w:sz w:val="24"/>
          <w:szCs w:val="24"/>
          <w:lang w:eastAsia="en-GB"/>
        </w:rPr>
        <w:t xml:space="preserve"> </w:t>
      </w:r>
      <w:r w:rsidR="00431D50">
        <w:rPr>
          <w:rFonts w:ascii="Times New Roman" w:eastAsia="Times New Roman" w:hAnsi="Times New Roman" w:cs="Times New Roman"/>
          <w:sz w:val="24"/>
          <w:szCs w:val="24"/>
          <w:lang w:eastAsia="en-GB"/>
        </w:rPr>
        <w:t>than</w:t>
      </w:r>
      <w:r w:rsidR="00B52E40">
        <w:rPr>
          <w:rFonts w:ascii="Times New Roman" w:eastAsia="Times New Roman" w:hAnsi="Times New Roman" w:cs="Times New Roman"/>
          <w:sz w:val="24"/>
          <w:szCs w:val="24"/>
          <w:lang w:eastAsia="en-GB"/>
        </w:rPr>
        <w:t xml:space="preserve"> those exposed to low fidelity to the model.</w:t>
      </w:r>
      <w:r w:rsidR="00721624">
        <w:rPr>
          <w:rFonts w:ascii="Times New Roman" w:eastAsia="Times New Roman" w:hAnsi="Times New Roman" w:cs="Times New Roman"/>
          <w:sz w:val="24"/>
          <w:szCs w:val="24"/>
          <w:lang w:eastAsia="en-GB"/>
        </w:rPr>
        <w:t xml:space="preserve"> </w:t>
      </w:r>
      <w:r w:rsidR="00B52E40">
        <w:rPr>
          <w:rFonts w:ascii="Times New Roman" w:eastAsia="Times New Roman" w:hAnsi="Times New Roman" w:cs="Times New Roman"/>
          <w:sz w:val="24"/>
          <w:szCs w:val="24"/>
          <w:lang w:eastAsia="en-GB"/>
        </w:rPr>
        <w:t xml:space="preserve">All participants had significantly higher mental well-being </w:t>
      </w:r>
      <w:proofErr w:type="spellStart"/>
      <w:r w:rsidR="00B52E40">
        <w:rPr>
          <w:rFonts w:ascii="Times New Roman" w:eastAsia="Times New Roman" w:hAnsi="Times New Roman" w:cs="Times New Roman"/>
          <w:sz w:val="24"/>
          <w:szCs w:val="24"/>
          <w:lang w:eastAsia="en-GB"/>
        </w:rPr>
        <w:t>posttest</w:t>
      </w:r>
      <w:proofErr w:type="spellEnd"/>
      <w:r w:rsidR="00BF4CB6">
        <w:rPr>
          <w:rFonts w:ascii="Times New Roman" w:eastAsia="Times New Roman" w:hAnsi="Times New Roman" w:cs="Times New Roman"/>
          <w:sz w:val="24"/>
          <w:szCs w:val="24"/>
          <w:lang w:eastAsia="en-GB"/>
        </w:rPr>
        <w:t xml:space="preserve"> </w:t>
      </w:r>
      <w:r w:rsidR="00C10901">
        <w:rPr>
          <w:rFonts w:ascii="Times New Roman" w:eastAsia="Times New Roman" w:hAnsi="Times New Roman" w:cs="Times New Roman"/>
          <w:sz w:val="24"/>
          <w:szCs w:val="24"/>
          <w:lang w:eastAsia="en-GB"/>
        </w:rPr>
        <w:t>(p&lt;.001)</w:t>
      </w:r>
      <w:r w:rsidR="00B52E40">
        <w:rPr>
          <w:rFonts w:ascii="Times New Roman" w:eastAsia="Times New Roman" w:hAnsi="Times New Roman" w:cs="Times New Roman"/>
          <w:sz w:val="24"/>
          <w:szCs w:val="24"/>
          <w:lang w:eastAsia="en-GB"/>
        </w:rPr>
        <w:t>.</w:t>
      </w:r>
      <w:r w:rsidR="00721624" w:rsidRPr="00721624">
        <w:rPr>
          <w:rFonts w:ascii="Times New Roman" w:eastAsia="Times New Roman" w:hAnsi="Times New Roman" w:cs="Times New Roman"/>
          <w:sz w:val="24"/>
          <w:szCs w:val="24"/>
          <w:lang w:eastAsia="en-GB"/>
        </w:rPr>
        <w:t xml:space="preserve"> </w:t>
      </w:r>
    </w:p>
    <w:p w14:paraId="32FCE2DC" w14:textId="77777777" w:rsidR="00A211FE" w:rsidRDefault="00A211FE" w:rsidP="00094770">
      <w:pPr>
        <w:spacing w:after="0" w:line="480" w:lineRule="auto"/>
        <w:rPr>
          <w:rFonts w:ascii="Times New Roman" w:eastAsia="Times New Roman" w:hAnsi="Times New Roman" w:cs="Times New Roman"/>
          <w:sz w:val="24"/>
          <w:szCs w:val="24"/>
          <w:lang w:eastAsia="en-GB"/>
        </w:rPr>
      </w:pPr>
    </w:p>
    <w:p w14:paraId="38C21206" w14:textId="43AF3123" w:rsidR="00D604C0" w:rsidRDefault="00A211FE" w:rsidP="0009477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Conclusions: </w:t>
      </w:r>
      <w:r w:rsidR="00721624">
        <w:rPr>
          <w:rFonts w:ascii="Times New Roman" w:eastAsia="Times New Roman" w:hAnsi="Times New Roman" w:cs="Times New Roman"/>
          <w:sz w:val="24"/>
          <w:szCs w:val="24"/>
          <w:lang w:eastAsia="en-GB"/>
        </w:rPr>
        <w:t>T</w:t>
      </w:r>
      <w:r w:rsidR="00D604C0">
        <w:rPr>
          <w:rFonts w:ascii="Times New Roman" w:eastAsia="Times New Roman" w:hAnsi="Times New Roman" w:cs="Times New Roman"/>
          <w:sz w:val="24"/>
          <w:szCs w:val="24"/>
          <w:lang w:eastAsia="en-GB"/>
        </w:rPr>
        <w:t xml:space="preserve">hese preliminary results suggest that when fully implemented the CPI can </w:t>
      </w:r>
      <w:r w:rsidR="00431D50">
        <w:rPr>
          <w:rFonts w:ascii="Times New Roman" w:eastAsia="Times New Roman" w:hAnsi="Times New Roman" w:cs="Times New Roman"/>
          <w:sz w:val="24"/>
          <w:szCs w:val="24"/>
          <w:lang w:eastAsia="en-GB"/>
        </w:rPr>
        <w:t>improve social outcomes for people with a mental health problem or learning disability.</w:t>
      </w:r>
      <w:r w:rsidR="00785E39">
        <w:rPr>
          <w:rFonts w:ascii="Times New Roman" w:eastAsia="Times New Roman" w:hAnsi="Times New Roman" w:cs="Times New Roman"/>
          <w:sz w:val="24"/>
          <w:szCs w:val="24"/>
          <w:lang w:eastAsia="en-GB"/>
        </w:rPr>
        <w:t xml:space="preserve"> </w:t>
      </w:r>
    </w:p>
    <w:p w14:paraId="083A3D0F" w14:textId="77777777" w:rsidR="00B52E40" w:rsidRPr="00704DB8" w:rsidRDefault="00B52E40" w:rsidP="006D072A">
      <w:pPr>
        <w:spacing w:after="0" w:line="480" w:lineRule="auto"/>
        <w:rPr>
          <w:rFonts w:ascii="Times New Roman" w:eastAsia="Times New Roman" w:hAnsi="Times New Roman" w:cs="Times New Roman"/>
          <w:sz w:val="24"/>
          <w:szCs w:val="24"/>
          <w:lang w:eastAsia="en-GB"/>
        </w:rPr>
      </w:pPr>
    </w:p>
    <w:p w14:paraId="3D4529DD" w14:textId="77777777" w:rsidR="00307F95" w:rsidRDefault="00307F9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0CB1629F" w14:textId="77777777" w:rsidR="00431D50" w:rsidRDefault="00431D50" w:rsidP="0011190B">
      <w:pPr>
        <w:spacing w:after="0" w:line="480" w:lineRule="auto"/>
        <w:rPr>
          <w:rFonts w:ascii="Times New Roman" w:eastAsia="Times New Roman" w:hAnsi="Times New Roman" w:cs="Times New Roman"/>
          <w:sz w:val="24"/>
          <w:szCs w:val="24"/>
          <w:lang w:eastAsia="en-GB"/>
        </w:rPr>
      </w:pPr>
    </w:p>
    <w:p w14:paraId="0C2134F2" w14:textId="79BC4936" w:rsidR="0011190B" w:rsidRPr="0011190B" w:rsidRDefault="0011190B" w:rsidP="007D7117">
      <w:pPr>
        <w:spacing w:after="0" w:line="480" w:lineRule="auto"/>
        <w:ind w:firstLine="720"/>
        <w:rPr>
          <w:rFonts w:ascii="Times New Roman" w:eastAsia="Times New Roman" w:hAnsi="Times New Roman" w:cs="Times New Roman"/>
          <w:sz w:val="24"/>
          <w:szCs w:val="24"/>
          <w:lang w:val="en-US"/>
        </w:rPr>
      </w:pPr>
      <w:r w:rsidRPr="0011190B">
        <w:rPr>
          <w:rFonts w:ascii="Times New Roman" w:eastAsia="Times New Roman" w:hAnsi="Times New Roman" w:cs="Times New Roman"/>
          <w:sz w:val="24"/>
          <w:szCs w:val="24"/>
        </w:rPr>
        <w:t xml:space="preserve">Social capital is recognised as important for health and mental well-being </w:t>
      </w:r>
      <w:r w:rsidRPr="0011190B">
        <w:rPr>
          <w:rFonts w:ascii="Times New Roman" w:eastAsia="Times New Roman" w:hAnsi="Times New Roman" w:cs="Times New Roman"/>
          <w:sz w:val="24"/>
          <w:szCs w:val="24"/>
        </w:rPr>
        <w:fldChar w:fldCharType="begin"/>
      </w:r>
      <w:r w:rsidR="00874D97">
        <w:rPr>
          <w:rFonts w:ascii="Times New Roman" w:eastAsia="Times New Roman" w:hAnsi="Times New Roman" w:cs="Times New Roman"/>
          <w:sz w:val="24"/>
          <w:szCs w:val="24"/>
        </w:rPr>
        <w:instrText xml:space="preserve"> ADDIN EN.CITE &lt;EndNote&gt;&lt;Cite&gt;&lt;Author&gt;Kawachi&lt;/Author&gt;&lt;Year&gt;2007&lt;/Year&gt;&lt;RecNum&gt;4028&lt;/RecNum&gt;&lt;DisplayText&gt;(Kawachi, Subramanian, &amp;amp; Kim, 2007)&lt;/DisplayText&gt;&lt;record&gt;&lt;rec-number&gt;4028&lt;/rec-number&gt;&lt;foreign-keys&gt;&lt;key app="EN" db-id="2taaf0f0kr0vxyepxd95zwtawfrpe2wpdtve" timestamp="1495325926"&gt;4028&lt;/key&gt;&lt;/foreign-keys&gt;&lt;ref-type name="Edited Book"&gt;28&lt;/ref-type&gt;&lt;contributors&gt;&lt;authors&gt;&lt;author&gt;Kawachi, I.&lt;/author&gt;&lt;author&gt;Subramanian, S. V.&lt;/author&gt;&lt;author&gt;Kim, D.&lt;/author&gt;&lt;/authors&gt;&lt;/contributors&gt;&lt;titles&gt;&lt;title&gt;Social capital and health&lt;/title&gt;&lt;/titles&gt;&lt;dates&gt;&lt;year&gt;2007&lt;/year&gt;&lt;/dates&gt;&lt;pub-location&gt;New York&lt;/pub-location&gt;&lt;publisher&gt;Springer-Verlag&lt;/publisher&gt;&lt;urls&gt;&lt;/urls&gt;&lt;/record&gt;&lt;/Cite&gt;&lt;/EndNote&gt;</w:instrText>
      </w:r>
      <w:r w:rsidRPr="0011190B">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hyperlink w:anchor="_ENREF_35" w:tooltip="Kawachi, 2007 #4028" w:history="1">
        <w:r w:rsidR="002520F4">
          <w:rPr>
            <w:rFonts w:ascii="Times New Roman" w:eastAsia="Times New Roman" w:hAnsi="Times New Roman" w:cs="Times New Roman"/>
            <w:noProof/>
            <w:sz w:val="24"/>
            <w:szCs w:val="24"/>
          </w:rPr>
          <w:t>Kawachi, Subramanian, &amp; Kim, 2007</w:t>
        </w:r>
      </w:hyperlink>
      <w:r>
        <w:rPr>
          <w:rFonts w:ascii="Times New Roman" w:eastAsia="Times New Roman" w:hAnsi="Times New Roman" w:cs="Times New Roman"/>
          <w:noProof/>
          <w:sz w:val="24"/>
          <w:szCs w:val="24"/>
        </w:rPr>
        <w:t>)</w:t>
      </w:r>
      <w:r w:rsidRPr="0011190B">
        <w:rPr>
          <w:rFonts w:ascii="Times New Roman" w:eastAsia="Times New Roman" w:hAnsi="Times New Roman" w:cs="Times New Roman"/>
          <w:sz w:val="24"/>
          <w:szCs w:val="24"/>
        </w:rPr>
        <w:fldChar w:fldCharType="end"/>
      </w:r>
      <w:r w:rsidRPr="0011190B">
        <w:rPr>
          <w:rFonts w:ascii="Times New Roman" w:eastAsia="Times New Roman" w:hAnsi="Times New Roman" w:cs="Times New Roman"/>
          <w:sz w:val="24"/>
          <w:szCs w:val="24"/>
          <w:lang w:val="en-US"/>
        </w:rPr>
        <w:t xml:space="preserve">. Defined by Nan Lin and others as the resources that are embedded within social networks </w:t>
      </w:r>
      <w:r w:rsidRPr="0011190B">
        <w:rPr>
          <w:rFonts w:ascii="Times New Roman" w:eastAsia="Times New Roman" w:hAnsi="Times New Roman" w:cs="Times New Roman"/>
          <w:sz w:val="24"/>
          <w:szCs w:val="24"/>
          <w:lang w:val="en-US"/>
        </w:rPr>
        <w:fldChar w:fldCharType="begin"/>
      </w:r>
      <w:r w:rsidR="002D49A5">
        <w:rPr>
          <w:rFonts w:ascii="Times New Roman" w:eastAsia="Times New Roman" w:hAnsi="Times New Roman" w:cs="Times New Roman"/>
          <w:sz w:val="24"/>
          <w:szCs w:val="24"/>
          <w:lang w:val="en-US"/>
        </w:rPr>
        <w:instrText xml:space="preserve"> ADDIN EN.CITE &lt;EndNote&gt;&lt;Cite&gt;&lt;Author&gt;Lin&lt;/Author&gt;&lt;Year&gt;2001&lt;/Year&gt;&lt;RecNum&gt;698&lt;/RecNum&gt;&lt;DisplayText&gt;(Lin, 2001; Lin &amp;amp; Erickson, 2008)&lt;/DisplayText&gt;&lt;record&gt;&lt;rec-number&gt;698&lt;/rec-number&gt;&lt;foreign-keys&gt;&lt;key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Press&lt;/publisher&gt;&lt;urls&gt;&lt;/urls&gt;&lt;/record&gt;&lt;/Cite&gt;&lt;Cite&gt;&lt;Author&gt;Lin&lt;/Author&gt;&lt;Year&gt;2008&lt;/Year&gt;&lt;RecNum&gt;4029&lt;/RecNum&gt;&lt;record&gt;&lt;rec-number&gt;4029&lt;/rec-number&gt;&lt;foreign-keys&gt;&lt;key app="EN" db-id="2taaf0f0kr0vxyepxd95zwtawfrpe2wpdtve" timestamp="1495325926"&gt;4029&lt;/key&gt;&lt;/foreign-keys&gt;&lt;ref-type name="Edited Book"&gt;28&lt;/ref-type&gt;&lt;contributors&gt;&lt;authors&gt;&lt;author&gt;Lin, N.&lt;/author&gt;&lt;author&gt;Erickson, B.&lt;/author&gt;&lt;/authors&gt;&lt;/contributors&gt;&lt;titles&gt;&lt;title&gt;Social capital. An international research program&lt;/title&gt;&lt;/titles&gt;&lt;dates&gt;&lt;year&gt;2008&lt;/year&gt;&lt;/dates&gt;&lt;pub-location&gt;Oxford&lt;/pub-location&gt;&lt;publisher&gt;Oxford University Press&lt;/publisher&gt;&lt;urls&gt;&lt;/urls&gt;&lt;/record&gt;&lt;/Cite&gt;&lt;/EndNote&gt;</w:instrText>
      </w:r>
      <w:r w:rsidRPr="0011190B">
        <w:rPr>
          <w:rFonts w:ascii="Times New Roman" w:eastAsia="Times New Roman" w:hAnsi="Times New Roman" w:cs="Times New Roman"/>
          <w:sz w:val="24"/>
          <w:szCs w:val="24"/>
          <w:lang w:val="en-US"/>
        </w:rPr>
        <w:fldChar w:fldCharType="separate"/>
      </w:r>
      <w:r w:rsidR="002D49A5">
        <w:rPr>
          <w:rFonts w:ascii="Times New Roman" w:eastAsia="Times New Roman" w:hAnsi="Times New Roman" w:cs="Times New Roman"/>
          <w:noProof/>
          <w:sz w:val="24"/>
          <w:szCs w:val="24"/>
          <w:lang w:val="en-US"/>
        </w:rPr>
        <w:t>(</w:t>
      </w:r>
      <w:hyperlink w:anchor="_ENREF_39" w:tooltip="Lin, 2001 #698" w:history="1">
        <w:r w:rsidR="002520F4">
          <w:rPr>
            <w:rFonts w:ascii="Times New Roman" w:eastAsia="Times New Roman" w:hAnsi="Times New Roman" w:cs="Times New Roman"/>
            <w:noProof/>
            <w:sz w:val="24"/>
            <w:szCs w:val="24"/>
            <w:lang w:val="en-US"/>
          </w:rPr>
          <w:t>Lin, 2001</w:t>
        </w:r>
      </w:hyperlink>
      <w:r w:rsidR="002D49A5">
        <w:rPr>
          <w:rFonts w:ascii="Times New Roman" w:eastAsia="Times New Roman" w:hAnsi="Times New Roman" w:cs="Times New Roman"/>
          <w:noProof/>
          <w:sz w:val="24"/>
          <w:szCs w:val="24"/>
          <w:lang w:val="en-US"/>
        </w:rPr>
        <w:t xml:space="preserve">; </w:t>
      </w:r>
      <w:hyperlink w:anchor="_ENREF_41" w:tooltip="Lin, 2008 #4029" w:history="1">
        <w:r w:rsidR="002520F4">
          <w:rPr>
            <w:rFonts w:ascii="Times New Roman" w:eastAsia="Times New Roman" w:hAnsi="Times New Roman" w:cs="Times New Roman"/>
            <w:noProof/>
            <w:sz w:val="24"/>
            <w:szCs w:val="24"/>
            <w:lang w:val="en-US"/>
          </w:rPr>
          <w:t>Lin &amp; Erickson, 2008</w:t>
        </w:r>
      </w:hyperlink>
      <w:r w:rsidR="002D49A5">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social capital can lead to greater occupational prestige, income and political influence when mobilized </w:t>
      </w:r>
      <w:r w:rsidRPr="0011190B">
        <w:rPr>
          <w:rFonts w:ascii="Times New Roman" w:eastAsia="Times New Roman" w:hAnsi="Times New Roman" w:cs="Times New Roman"/>
          <w:sz w:val="24"/>
          <w:szCs w:val="24"/>
          <w:lang w:val="en-US"/>
        </w:rPr>
        <w:fldChar w:fldCharType="begin"/>
      </w:r>
      <w:r w:rsidR="002D49A5">
        <w:rPr>
          <w:rFonts w:ascii="Times New Roman" w:eastAsia="Times New Roman" w:hAnsi="Times New Roman" w:cs="Times New Roman"/>
          <w:sz w:val="24"/>
          <w:szCs w:val="24"/>
          <w:lang w:val="en-US"/>
        </w:rPr>
        <w:instrText xml:space="preserve"> ADDIN EN.CITE &lt;EndNote&gt;&lt;Cite&gt;&lt;Author&gt;Lin&lt;/Author&gt;&lt;Year&gt;2001&lt;/Year&gt;&lt;RecNum&gt;698&lt;/RecNum&gt;&lt;DisplayText&gt;(Lin, 2001)&lt;/DisplayText&gt;&lt;record&gt;&lt;rec-number&gt;698&lt;/rec-number&gt;&lt;foreign-keys&gt;&lt;key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Pr="0011190B">
        <w:rPr>
          <w:rFonts w:ascii="Times New Roman" w:eastAsia="Times New Roman" w:hAnsi="Times New Roman" w:cs="Times New Roman"/>
          <w:sz w:val="24"/>
          <w:szCs w:val="24"/>
          <w:lang w:val="en-US"/>
        </w:rPr>
        <w:fldChar w:fldCharType="separate"/>
      </w:r>
      <w:r w:rsidR="002D49A5">
        <w:rPr>
          <w:rFonts w:ascii="Times New Roman" w:eastAsia="Times New Roman" w:hAnsi="Times New Roman" w:cs="Times New Roman"/>
          <w:noProof/>
          <w:sz w:val="24"/>
          <w:szCs w:val="24"/>
          <w:lang w:val="en-US"/>
        </w:rPr>
        <w:t>(</w:t>
      </w:r>
      <w:hyperlink w:anchor="_ENREF_39" w:tooltip="Lin, 2001 #698" w:history="1">
        <w:r w:rsidR="002520F4">
          <w:rPr>
            <w:rFonts w:ascii="Times New Roman" w:eastAsia="Times New Roman" w:hAnsi="Times New Roman" w:cs="Times New Roman"/>
            <w:noProof/>
            <w:sz w:val="24"/>
            <w:szCs w:val="24"/>
            <w:lang w:val="en-US"/>
          </w:rPr>
          <w:t>Lin, 2001</w:t>
        </w:r>
      </w:hyperlink>
      <w:r w:rsidR="002D49A5">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This conception is an extension of social network theory and emphasizes the importance of network members’ resources, such as wealth, power and status, to an individual. It differs from communitarian notions of social capital </w:t>
      </w:r>
      <w:r w:rsidRPr="0011190B">
        <w:rPr>
          <w:rFonts w:ascii="Times New Roman" w:eastAsia="Times New Roman" w:hAnsi="Times New Roman" w:cs="Times New Roman"/>
          <w:sz w:val="24"/>
          <w:szCs w:val="24"/>
          <w:lang w:val="en-US"/>
        </w:rPr>
        <w:fldChar w:fldCharType="begin"/>
      </w:r>
      <w:r w:rsidR="00B4429E">
        <w:rPr>
          <w:rFonts w:ascii="Times New Roman" w:eastAsia="Times New Roman" w:hAnsi="Times New Roman" w:cs="Times New Roman"/>
          <w:sz w:val="24"/>
          <w:szCs w:val="24"/>
          <w:lang w:val="en-US"/>
        </w:rPr>
        <w:instrText xml:space="preserve"> ADDIN EN.CITE &lt;EndNote&gt;&lt;Cite&gt;&lt;Author&gt;Putnam&lt;/Author&gt;&lt;Year&gt;1993&lt;/Year&gt;&lt;RecNum&gt;804&lt;/RecNum&gt;&lt;Prefix&gt;e.g. &lt;/Prefix&gt;&lt;DisplayText&gt;(e.g. Putnam, 1993)&lt;/DisplayText&gt;&lt;record&gt;&lt;rec-number&gt;804&lt;/rec-number&gt;&lt;foreign-keys&gt;&lt;key app="EN" db-id="2taaf0f0kr0vxyepxd95zwtawfrpe2wpdtve" timestamp="0"&gt;804&lt;/key&gt;&lt;/foreign-keys&gt;&lt;ref-type name="Book"&gt;6&lt;/ref-type&gt;&lt;contributors&gt;&lt;authors&gt;&lt;author&gt;Putnam, Robert&lt;/author&gt;&lt;/authors&gt;&lt;/contributors&gt;&lt;titles&gt;&lt;title&gt;Making Democracy Work: Civic Traditions in Modern Italy&lt;/title&gt;&lt;/titles&gt;&lt;dates&gt;&lt;year&gt;1993&lt;/year&gt;&lt;/dates&gt;&lt;pub-location&gt;Princeton, NJ&lt;/pub-location&gt;&lt;publisher&gt;Princeton University Press&lt;/publisher&gt;&lt;urls&gt;&lt;/urls&gt;&lt;/record&gt;&lt;/Cite&gt;&lt;/EndNote&gt;</w:instrText>
      </w:r>
      <w:r w:rsidRPr="0011190B">
        <w:rPr>
          <w:rFonts w:ascii="Times New Roman" w:eastAsia="Times New Roman" w:hAnsi="Times New Roman" w:cs="Times New Roman"/>
          <w:sz w:val="24"/>
          <w:szCs w:val="24"/>
          <w:lang w:val="en-US"/>
        </w:rPr>
        <w:fldChar w:fldCharType="separate"/>
      </w:r>
      <w:r w:rsidR="00B4429E">
        <w:rPr>
          <w:rFonts w:ascii="Times New Roman" w:eastAsia="Times New Roman" w:hAnsi="Times New Roman" w:cs="Times New Roman"/>
          <w:noProof/>
          <w:sz w:val="24"/>
          <w:szCs w:val="24"/>
          <w:lang w:val="en-US"/>
        </w:rPr>
        <w:t>(</w:t>
      </w:r>
      <w:hyperlink w:anchor="_ENREF_52" w:tooltip="Putnam, 1993 #804" w:history="1">
        <w:r w:rsidR="002520F4">
          <w:rPr>
            <w:rFonts w:ascii="Times New Roman" w:eastAsia="Times New Roman" w:hAnsi="Times New Roman" w:cs="Times New Roman"/>
            <w:noProof/>
            <w:sz w:val="24"/>
            <w:szCs w:val="24"/>
            <w:lang w:val="en-US"/>
          </w:rPr>
          <w:t>e.g. Putnam, 1993</w:t>
        </w:r>
      </w:hyperlink>
      <w:r w:rsidR="00B4429E">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00FF6268">
        <w:rPr>
          <w:rFonts w:ascii="Times New Roman" w:eastAsia="Times New Roman" w:hAnsi="Times New Roman" w:cs="Times New Roman"/>
          <w:sz w:val="24"/>
          <w:szCs w:val="24"/>
          <w:lang w:val="en-US"/>
        </w:rPr>
        <w:t xml:space="preserve"> as</w:t>
      </w:r>
      <w:r w:rsidRPr="0011190B">
        <w:rPr>
          <w:rFonts w:ascii="Times New Roman" w:eastAsia="Times New Roman" w:hAnsi="Times New Roman" w:cs="Times New Roman"/>
          <w:sz w:val="24"/>
          <w:szCs w:val="24"/>
          <w:lang w:val="en-US"/>
        </w:rPr>
        <w:t xml:space="preserve"> its </w:t>
      </w:r>
      <w:r w:rsidR="00FF6268">
        <w:rPr>
          <w:rFonts w:ascii="Times New Roman" w:eastAsia="Times New Roman" w:hAnsi="Times New Roman" w:cs="Times New Roman"/>
          <w:sz w:val="24"/>
          <w:szCs w:val="24"/>
          <w:lang w:val="en-US"/>
        </w:rPr>
        <w:t xml:space="preserve">predominant focus is on the </w:t>
      </w:r>
      <w:r w:rsidRPr="0011190B">
        <w:rPr>
          <w:rFonts w:ascii="Times New Roman" w:eastAsia="Times New Roman" w:hAnsi="Times New Roman" w:cs="Times New Roman"/>
          <w:sz w:val="24"/>
          <w:szCs w:val="24"/>
          <w:lang w:val="en-US"/>
        </w:rPr>
        <w:t>benefits</w:t>
      </w:r>
      <w:r w:rsidR="00FF6268">
        <w:rPr>
          <w:rFonts w:ascii="Times New Roman" w:eastAsia="Times New Roman" w:hAnsi="Times New Roman" w:cs="Times New Roman"/>
          <w:sz w:val="24"/>
          <w:szCs w:val="24"/>
          <w:lang w:val="en-US"/>
        </w:rPr>
        <w:t xml:space="preserve"> which</w:t>
      </w:r>
      <w:r w:rsidRPr="0011190B">
        <w:rPr>
          <w:rFonts w:ascii="Times New Roman" w:eastAsia="Times New Roman" w:hAnsi="Times New Roman" w:cs="Times New Roman"/>
          <w:sz w:val="24"/>
          <w:szCs w:val="24"/>
          <w:lang w:val="en-US"/>
        </w:rPr>
        <w:t xml:space="preserve"> accrue to individuals rather than to groups.</w:t>
      </w:r>
    </w:p>
    <w:p w14:paraId="66BB4832" w14:textId="7B162469" w:rsidR="00F23F2B" w:rsidRDefault="0011190B" w:rsidP="00FF6268">
      <w:pPr>
        <w:spacing w:after="0" w:line="480" w:lineRule="auto"/>
        <w:ind w:firstLine="720"/>
        <w:rPr>
          <w:rFonts w:ascii="Times New Roman" w:eastAsia="Times New Roman" w:hAnsi="Times New Roman" w:cs="Times New Roman"/>
          <w:sz w:val="24"/>
          <w:szCs w:val="24"/>
          <w:lang w:val="en-US"/>
        </w:rPr>
      </w:pPr>
      <w:r w:rsidRPr="0011190B">
        <w:rPr>
          <w:rFonts w:ascii="Times New Roman" w:eastAsia="Times New Roman" w:hAnsi="Times New Roman" w:cs="Times New Roman"/>
          <w:sz w:val="24"/>
          <w:szCs w:val="24"/>
          <w:lang w:val="en-US"/>
        </w:rPr>
        <w:t xml:space="preserve">Lin </w:t>
      </w:r>
      <w:r w:rsidRPr="0011190B">
        <w:rPr>
          <w:rFonts w:ascii="Times New Roman" w:eastAsia="Times New Roman" w:hAnsi="Times New Roman" w:cs="Times New Roman"/>
          <w:sz w:val="24"/>
          <w:szCs w:val="24"/>
          <w:lang w:val="en-US"/>
        </w:rPr>
        <w:fldChar w:fldCharType="begin"/>
      </w:r>
      <w:r w:rsidR="002D49A5">
        <w:rPr>
          <w:rFonts w:ascii="Times New Roman" w:eastAsia="Times New Roman" w:hAnsi="Times New Roman" w:cs="Times New Roman"/>
          <w:sz w:val="24"/>
          <w:szCs w:val="24"/>
          <w:lang w:val="en-US"/>
        </w:rPr>
        <w:instrText xml:space="preserve"> ADDIN EN.CITE &lt;EndNote&gt;&lt;Cite ExcludeAuth="1"&gt;&lt;Author&gt;Lin&lt;/Author&gt;&lt;Year&gt;2001&lt;/Year&gt;&lt;RecNum&gt;698&lt;/RecNum&gt;&lt;DisplayText&gt;(2001)&lt;/DisplayText&gt;&lt;record&gt;&lt;rec-number&gt;698&lt;/rec-number&gt;&lt;foreign-keys&gt;&lt;key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Pr="0011190B">
        <w:rPr>
          <w:rFonts w:ascii="Times New Roman" w:eastAsia="Times New Roman" w:hAnsi="Times New Roman" w:cs="Times New Roman"/>
          <w:sz w:val="24"/>
          <w:szCs w:val="24"/>
          <w:lang w:val="en-US"/>
        </w:rPr>
        <w:fldChar w:fldCharType="separate"/>
      </w:r>
      <w:r w:rsidR="002D49A5">
        <w:rPr>
          <w:rFonts w:ascii="Times New Roman" w:eastAsia="Times New Roman" w:hAnsi="Times New Roman" w:cs="Times New Roman"/>
          <w:noProof/>
          <w:sz w:val="24"/>
          <w:szCs w:val="24"/>
          <w:lang w:val="en-US"/>
        </w:rPr>
        <w:t>(</w:t>
      </w:r>
      <w:hyperlink w:anchor="_ENREF_39" w:tooltip="Lin, 2001 #698" w:history="1">
        <w:r w:rsidR="002520F4">
          <w:rPr>
            <w:rFonts w:ascii="Times New Roman" w:eastAsia="Times New Roman" w:hAnsi="Times New Roman" w:cs="Times New Roman"/>
            <w:noProof/>
            <w:sz w:val="24"/>
            <w:szCs w:val="24"/>
            <w:lang w:val="en-US"/>
          </w:rPr>
          <w:t>2001</w:t>
        </w:r>
      </w:hyperlink>
      <w:r w:rsidR="002D49A5">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suggested that individuals can anticipate returns from their investment in social relationships through four mechanisms, which may improve their mental health. Firstly, the provision of expert information from network members about the most effective interventions or health </w:t>
      </w:r>
      <w:r w:rsidRPr="0011190B">
        <w:rPr>
          <w:rFonts w:ascii="Times New Roman" w:eastAsia="Times New Roman" w:hAnsi="Times New Roman" w:cs="Times New Roman"/>
          <w:sz w:val="24"/>
          <w:szCs w:val="24"/>
        </w:rPr>
        <w:t>behaviours</w:t>
      </w:r>
      <w:r w:rsidRPr="0011190B">
        <w:rPr>
          <w:rFonts w:ascii="Times New Roman" w:eastAsia="Times New Roman" w:hAnsi="Times New Roman" w:cs="Times New Roman"/>
          <w:sz w:val="24"/>
          <w:szCs w:val="24"/>
          <w:lang w:val="en-US"/>
        </w:rPr>
        <w:t xml:space="preserve"> </w:t>
      </w:r>
      <w:r w:rsidRPr="0011190B">
        <w:rPr>
          <w:rFonts w:ascii="Times New Roman" w:eastAsia="Times New Roman" w:hAnsi="Times New Roman" w:cs="Times New Roman"/>
          <w:sz w:val="24"/>
          <w:szCs w:val="24"/>
        </w:rPr>
        <w:fldChar w:fldCharType="begin">
          <w:fldData xml:space="preserve">PEVuZE5vdGU+PENpdGU+PEF1dGhvcj5aYW1ib248L0F1dGhvcj48WWVhcj4yMDEwPC9ZZWFyPjxS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==
</w:fldData>
        </w:fldChar>
      </w:r>
      <w:r w:rsidR="00874D97">
        <w:rPr>
          <w:rFonts w:ascii="Times New Roman" w:eastAsia="Times New Roman" w:hAnsi="Times New Roman" w:cs="Times New Roman"/>
          <w:sz w:val="24"/>
          <w:szCs w:val="24"/>
        </w:rPr>
        <w:instrText xml:space="preserve"> ADDIN EN.CITE </w:instrText>
      </w:r>
      <w:r w:rsidR="00874D97">
        <w:rPr>
          <w:rFonts w:ascii="Times New Roman" w:eastAsia="Times New Roman" w:hAnsi="Times New Roman" w:cs="Times New Roman"/>
          <w:sz w:val="24"/>
          <w:szCs w:val="24"/>
        </w:rPr>
        <w:fldChar w:fldCharType="begin">
          <w:fldData xml:space="preserve">PEVuZE5vdGU+PENpdGU+PEF1dGhvcj5aYW1ib248L0F1dGhvcj48WWVhcj4yMDEwPC9ZZWFyPjxS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==
</w:fldData>
        </w:fldChar>
      </w:r>
      <w:r w:rsidR="00874D97">
        <w:rPr>
          <w:rFonts w:ascii="Times New Roman" w:eastAsia="Times New Roman" w:hAnsi="Times New Roman" w:cs="Times New Roman"/>
          <w:sz w:val="24"/>
          <w:szCs w:val="24"/>
        </w:rPr>
        <w:instrText xml:space="preserve"> ADDIN EN.CITE.DATA </w:instrText>
      </w:r>
      <w:r w:rsidR="00874D97">
        <w:rPr>
          <w:rFonts w:ascii="Times New Roman" w:eastAsia="Times New Roman" w:hAnsi="Times New Roman" w:cs="Times New Roman"/>
          <w:sz w:val="24"/>
          <w:szCs w:val="24"/>
        </w:rPr>
      </w:r>
      <w:r w:rsidR="00874D97">
        <w:rPr>
          <w:rFonts w:ascii="Times New Roman" w:eastAsia="Times New Roman" w:hAnsi="Times New Roman" w:cs="Times New Roman"/>
          <w:sz w:val="24"/>
          <w:szCs w:val="24"/>
        </w:rPr>
        <w:fldChar w:fldCharType="end"/>
      </w:r>
      <w:r w:rsidRPr="0011190B">
        <w:rPr>
          <w:rFonts w:ascii="Times New Roman" w:eastAsia="Times New Roman" w:hAnsi="Times New Roman" w:cs="Times New Roman"/>
          <w:sz w:val="24"/>
          <w:szCs w:val="24"/>
        </w:rPr>
      </w:r>
      <w:r w:rsidRPr="0011190B">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hyperlink w:anchor="_ENREF_59" w:tooltip="Song, 2012 #4030" w:history="1">
        <w:r w:rsidR="002520F4">
          <w:rPr>
            <w:rFonts w:ascii="Times New Roman" w:eastAsia="Times New Roman" w:hAnsi="Times New Roman" w:cs="Times New Roman"/>
            <w:noProof/>
            <w:sz w:val="24"/>
            <w:szCs w:val="24"/>
          </w:rPr>
          <w:t>Song &amp; Chang, 2012</w:t>
        </w:r>
      </w:hyperlink>
      <w:r>
        <w:rPr>
          <w:rFonts w:ascii="Times New Roman" w:eastAsia="Times New Roman" w:hAnsi="Times New Roman" w:cs="Times New Roman"/>
          <w:noProof/>
          <w:sz w:val="24"/>
          <w:szCs w:val="24"/>
        </w:rPr>
        <w:t xml:space="preserve">; </w:t>
      </w:r>
      <w:hyperlink w:anchor="_ENREF_75" w:tooltip="Zambon, 2010 #3059" w:history="1">
        <w:r w:rsidR="002520F4">
          <w:rPr>
            <w:rFonts w:ascii="Times New Roman" w:eastAsia="Times New Roman" w:hAnsi="Times New Roman" w:cs="Times New Roman"/>
            <w:noProof/>
            <w:sz w:val="24"/>
            <w:szCs w:val="24"/>
          </w:rPr>
          <w:t>Zambon et al., 2010</w:t>
        </w:r>
      </w:hyperlink>
      <w:r>
        <w:rPr>
          <w:rFonts w:ascii="Times New Roman" w:eastAsia="Times New Roman" w:hAnsi="Times New Roman" w:cs="Times New Roman"/>
          <w:noProof/>
          <w:sz w:val="24"/>
          <w:szCs w:val="24"/>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or employment opportunities </w:t>
      </w:r>
      <w:r w:rsidRPr="0011190B">
        <w:rPr>
          <w:rFonts w:ascii="Times New Roman" w:eastAsia="Times New Roman" w:hAnsi="Times New Roman" w:cs="Times New Roman"/>
          <w:sz w:val="24"/>
          <w:szCs w:val="24"/>
          <w:lang w:val="en-US"/>
        </w:rPr>
        <w:fldChar w:fldCharType="begin"/>
      </w:r>
      <w:r w:rsidR="00B57EC7">
        <w:rPr>
          <w:rFonts w:ascii="Times New Roman" w:eastAsia="Times New Roman" w:hAnsi="Times New Roman" w:cs="Times New Roman"/>
          <w:sz w:val="24"/>
          <w:szCs w:val="24"/>
          <w:lang w:val="en-US"/>
        </w:rPr>
        <w:instrText xml:space="preserve"> ADDIN EN.CITE &lt;EndNote&gt;&lt;Cite&gt;&lt;Author&gt;Flap&lt;/Author&gt;&lt;Year&gt;1999&lt;/Year&gt;&lt;RecNum&gt;61&lt;/RecNum&gt;&lt;DisplayText&gt;(Flap, 1999)&lt;/DisplayText&gt;&lt;record&gt;&lt;rec-number&gt;61&lt;/rec-number&gt;&lt;foreign-keys&gt;&lt;key app="EN" db-id="vdfw9atf6dwfatedsto5v0errvzdvw22ppee"&gt;61&lt;/key&gt;&lt;/foreign-keys&gt;&lt;ref-type name="Journal Article"&gt;17&lt;/ref-type&gt;&lt;contributors&gt;&lt;authors&gt;&lt;author&gt;Flap, H.&lt;/author&gt;&lt;/authors&gt;&lt;/contributors&gt;&lt;titles&gt;&lt;title&gt;Creation and returns of social capital. A new research program&lt;/title&gt;&lt;secondary-title&gt;La Revue Tocqueville&lt;/secondary-title&gt;&lt;/titles&gt;&lt;periodical&gt;&lt;full-title&gt;La Revue Tocqueville&lt;/full-title&gt;&lt;/periodical&gt;&lt;pages&gt;5-26&lt;/pages&gt;&lt;volume&gt;XX&lt;/volume&gt;&lt;number&gt;1&lt;/number&gt;&lt;dates&gt;&lt;year&gt;1999&lt;/year&gt;&lt;/dates&gt;&lt;urls&gt;&lt;/urls&gt;&lt;/record&gt;&lt;/Cite&gt;&lt;/EndNote&gt;</w:instrText>
      </w:r>
      <w:r w:rsidRPr="0011190B">
        <w:rPr>
          <w:rFonts w:ascii="Times New Roman" w:eastAsia="Times New Roman" w:hAnsi="Times New Roman" w:cs="Times New Roman"/>
          <w:sz w:val="24"/>
          <w:szCs w:val="24"/>
          <w:lang w:val="en-US"/>
        </w:rPr>
        <w:fldChar w:fldCharType="separate"/>
      </w:r>
      <w:r w:rsidRPr="0011190B">
        <w:rPr>
          <w:rFonts w:ascii="Times New Roman" w:eastAsia="Times New Roman" w:hAnsi="Times New Roman" w:cs="Times New Roman"/>
          <w:noProof/>
          <w:sz w:val="24"/>
          <w:szCs w:val="24"/>
          <w:lang w:val="en-US"/>
        </w:rPr>
        <w:t>(</w:t>
      </w:r>
      <w:hyperlink w:anchor="_ENREF_25" w:tooltip="Flap, 1999 #61" w:history="1">
        <w:r w:rsidR="002520F4" w:rsidRPr="0011190B">
          <w:rPr>
            <w:rFonts w:ascii="Times New Roman" w:eastAsia="Times New Roman" w:hAnsi="Times New Roman" w:cs="Times New Roman"/>
            <w:noProof/>
            <w:sz w:val="24"/>
            <w:szCs w:val="24"/>
            <w:lang w:val="en-US"/>
          </w:rPr>
          <w:t>Flap, 1999</w:t>
        </w:r>
      </w:hyperlink>
      <w:r w:rsidRPr="0011190B">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for example, can promote recovery. Secondly, the power and authority of network members may exert a</w:t>
      </w:r>
      <w:r w:rsidRPr="0011190B">
        <w:rPr>
          <w:rFonts w:ascii="Times New Roman" w:eastAsia="Times New Roman" w:hAnsi="Times New Roman" w:cs="Times New Roman"/>
          <w:sz w:val="24"/>
          <w:szCs w:val="24"/>
        </w:rPr>
        <w:t xml:space="preserve">n influence on </w:t>
      </w:r>
      <w:r w:rsidRPr="0011190B">
        <w:rPr>
          <w:rFonts w:ascii="Times New Roman" w:eastAsia="Times New Roman" w:hAnsi="Times New Roman" w:cs="Times New Roman"/>
          <w:sz w:val="24"/>
          <w:szCs w:val="24"/>
          <w:lang w:val="en-US"/>
        </w:rPr>
        <w:t>exposure and vulnerability to health risks</w:t>
      </w:r>
      <w:r w:rsidRPr="0011190B">
        <w:rPr>
          <w:rFonts w:ascii="Times New Roman" w:eastAsia="Times New Roman" w:hAnsi="Times New Roman" w:cs="Times New Roman"/>
          <w:sz w:val="24"/>
          <w:szCs w:val="24"/>
        </w:rPr>
        <w:t xml:space="preserve"> which is similar to individually possessed power and social ordering</w:t>
      </w:r>
      <w:r w:rsidR="00217FBB">
        <w:rPr>
          <w:rFonts w:ascii="Times New Roman" w:eastAsia="Times New Roman" w:hAnsi="Times New Roman" w:cs="Times New Roman"/>
          <w:sz w:val="24"/>
          <w:szCs w:val="24"/>
        </w:rPr>
        <w:t xml:space="preserve"> </w:t>
      </w:r>
      <w:r w:rsidR="00217FBB">
        <w:rPr>
          <w:rFonts w:ascii="Times New Roman" w:eastAsia="Times New Roman" w:hAnsi="Times New Roman" w:cs="Times New Roman"/>
          <w:sz w:val="24"/>
          <w:szCs w:val="24"/>
        </w:rPr>
        <w:fldChar w:fldCharType="begin"/>
      </w:r>
      <w:r w:rsidR="00217FBB">
        <w:rPr>
          <w:rFonts w:ascii="Times New Roman" w:eastAsia="Times New Roman" w:hAnsi="Times New Roman" w:cs="Times New Roman"/>
          <w:sz w:val="24"/>
          <w:szCs w:val="24"/>
        </w:rPr>
        <w:instrText xml:space="preserve"> ADDIN EN.CITE &lt;EndNote&gt;&lt;Cite&gt;&lt;Author&gt;Song&lt;/Author&gt;&lt;Year&gt;2015&lt;/Year&gt;&lt;RecNum&gt;4052&lt;/RecNum&gt;&lt;DisplayText&gt;(Song, 2015)&lt;/DisplayText&gt;&lt;record&gt;&lt;rec-number&gt;4052&lt;/rec-number&gt;&lt;foreign-keys&gt;&lt;key app="EN" db-id="2taaf0f0kr0vxyepxd95zwtawfrpe2wpdtve" timestamp="1513820910"&gt;4052&lt;/key&gt;&lt;/foreign-keys&gt;&lt;ref-type name="Journal Article"&gt;17&lt;/ref-type&gt;&lt;contributors&gt;&lt;authors&gt;&lt;author&gt;Song, L.&lt;/author&gt;&lt;/authors&gt;&lt;/contributors&gt;&lt;titles&gt;&lt;title&gt;Does who you know in the positional hierarchy protect or hurt? Social capital, comparative reference group, and depression in two societies&lt;/title&gt;&lt;secondary-title&gt;Social Science and Medicine&lt;/secondary-title&gt;&lt;/titles&gt;&lt;periodical&gt;&lt;full-title&gt;Social Science and Medicine&lt;/full-title&gt;&lt;/periodical&gt;&lt;pages&gt;117-127&lt;/pages&gt;&lt;volume&gt;136-137&lt;/volume&gt;&lt;dates&gt;&lt;year&gt;2015&lt;/year&gt;&lt;/dates&gt;&lt;work-type&gt;Article&lt;/work-type&gt;&lt;urls&gt;&lt;related-urls&gt;&lt;url&gt;https://www.scopus.com/inward/record.uri?eid=2-s2.0-84929321194&amp;amp;doi=10.1016%2fj.socscimed.2015.05.012&amp;amp;partnerID=40&amp;amp;md5=06db45dbf0d521f7a5ef0c3e0d148db5&lt;/url&gt;&lt;/related-urls&gt;&lt;/urls&gt;&lt;electronic-resource-num&gt;10.1016/j.socscimed.2015.05.012&lt;/electronic-resource-num&gt;&lt;remote-database-name&gt;Scopus&lt;/remote-database-name&gt;&lt;/record&gt;&lt;/Cite&gt;&lt;/EndNote&gt;</w:instrText>
      </w:r>
      <w:r w:rsidR="00217FBB">
        <w:rPr>
          <w:rFonts w:ascii="Times New Roman" w:eastAsia="Times New Roman" w:hAnsi="Times New Roman" w:cs="Times New Roman"/>
          <w:sz w:val="24"/>
          <w:szCs w:val="24"/>
        </w:rPr>
        <w:fldChar w:fldCharType="separate"/>
      </w:r>
      <w:r w:rsidR="00217FBB">
        <w:rPr>
          <w:rFonts w:ascii="Times New Roman" w:eastAsia="Times New Roman" w:hAnsi="Times New Roman" w:cs="Times New Roman"/>
          <w:noProof/>
          <w:sz w:val="24"/>
          <w:szCs w:val="24"/>
        </w:rPr>
        <w:t>(</w:t>
      </w:r>
      <w:hyperlink w:anchor="_ENREF_58" w:tooltip="Song, 2015 #4052" w:history="1">
        <w:r w:rsidR="002520F4">
          <w:rPr>
            <w:rFonts w:ascii="Times New Roman" w:eastAsia="Times New Roman" w:hAnsi="Times New Roman" w:cs="Times New Roman"/>
            <w:noProof/>
            <w:sz w:val="24"/>
            <w:szCs w:val="24"/>
          </w:rPr>
          <w:t>Song, 2015</w:t>
        </w:r>
      </w:hyperlink>
      <w:r w:rsidR="00217FBB">
        <w:rPr>
          <w:rFonts w:ascii="Times New Roman" w:eastAsia="Times New Roman" w:hAnsi="Times New Roman" w:cs="Times New Roman"/>
          <w:noProof/>
          <w:sz w:val="24"/>
          <w:szCs w:val="24"/>
        </w:rPr>
        <w:t>)</w:t>
      </w:r>
      <w:r w:rsidR="00217FBB">
        <w:rPr>
          <w:rFonts w:ascii="Times New Roman" w:eastAsia="Times New Roman" w:hAnsi="Times New Roman" w:cs="Times New Roman"/>
          <w:sz w:val="24"/>
          <w:szCs w:val="24"/>
        </w:rPr>
        <w:fldChar w:fldCharType="end"/>
      </w:r>
      <w:r w:rsidRPr="0011190B">
        <w:rPr>
          <w:rFonts w:ascii="Times New Roman" w:eastAsia="Times New Roman" w:hAnsi="Times New Roman" w:cs="Times New Roman"/>
          <w:sz w:val="24"/>
          <w:szCs w:val="24"/>
          <w:lang w:val="en-US"/>
        </w:rPr>
        <w:t xml:space="preserve">. Thirdly, network members’ resources may act as social credentials and could contribute to health and social care </w:t>
      </w:r>
      <w:r w:rsidRPr="0011190B">
        <w:rPr>
          <w:rFonts w:ascii="Times New Roman" w:eastAsia="Times New Roman" w:hAnsi="Times New Roman" w:cs="Times New Roman"/>
          <w:sz w:val="24"/>
          <w:szCs w:val="24"/>
          <w:lang w:val="en-US"/>
        </w:rPr>
        <w:fldChar w:fldCharType="begin"/>
      </w:r>
      <w:r w:rsidR="00874D97">
        <w:rPr>
          <w:rFonts w:ascii="Times New Roman" w:eastAsia="Times New Roman" w:hAnsi="Times New Roman" w:cs="Times New Roman"/>
          <w:sz w:val="24"/>
          <w:szCs w:val="24"/>
          <w:lang w:val="en-US"/>
        </w:rPr>
        <w:instrText xml:space="preserve"> ADDIN EN.CITE &lt;EndNote&gt;&lt;Cite&gt;&lt;Author&gt;Song&lt;/Author&gt;&lt;Year&gt;2011&lt;/Year&gt;&lt;RecNum&gt;4032&lt;/RecNum&gt;&lt;DisplayText&gt;(Song, 2011)&lt;/DisplayText&gt;&lt;record&gt;&lt;rec-number&gt;4032&lt;/rec-number&gt;&lt;foreign-keys&gt;&lt;key app="EN" db-id="2taaf0f0kr0vxyepxd95zwtawfrpe2wpdtve" timestamp="1495325928"&gt;4032&lt;/key&gt;&lt;/foreign-keys&gt;&lt;ref-type name="Journal Article"&gt;17&lt;/ref-type&gt;&lt;contributors&gt;&lt;authors&gt;&lt;author&gt;Song, Lijun&lt;/author&gt;&lt;/authors&gt;&lt;/contributors&gt;&lt;titles&gt;&lt;title&gt;Social capital and psychological distress&lt;/title&gt;&lt;secondary-title&gt;Journal of Health and Social Behavior&lt;/secondary-title&gt;&lt;/titles&gt;&lt;periodical&gt;&lt;full-title&gt;Journal of Health and Social Behavior&lt;/full-title&gt;&lt;/periodical&gt;&lt;pages&gt;478-492&lt;/pages&gt;&lt;volume&gt;52&lt;/volume&gt;&lt;number&gt;4&lt;/number&gt;&lt;dates&gt;&lt;year&gt;2011&lt;/year&gt;&lt;pub-dates&gt;&lt;date&gt;December 1, 2011&lt;/date&gt;&lt;/pub-dates&gt;&lt;/dates&gt;&lt;urls&gt;&lt;related-urls&gt;&lt;url&gt;http://hsb.sagepub.com/content/52/4/478.abstract&lt;/url&gt;&lt;/related-urls&gt;&lt;/urls&gt;&lt;electronic-resource-num&gt;10.1177/0022146511411921&lt;/electronic-resource-num&gt;&lt;/record&gt;&lt;/Cite&gt;&lt;/EndNote&gt;</w:instrText>
      </w:r>
      <w:r w:rsidRPr="0011190B">
        <w:rPr>
          <w:rFonts w:ascii="Times New Roman" w:eastAsia="Times New Roman" w:hAnsi="Times New Roman" w:cs="Times New Roman"/>
          <w:sz w:val="24"/>
          <w:szCs w:val="24"/>
          <w:lang w:val="en-US"/>
        </w:rPr>
        <w:fldChar w:fldCharType="separate"/>
      </w:r>
      <w:r w:rsidRPr="0011190B">
        <w:rPr>
          <w:rFonts w:ascii="Times New Roman" w:eastAsia="Times New Roman" w:hAnsi="Times New Roman" w:cs="Times New Roman"/>
          <w:noProof/>
          <w:sz w:val="24"/>
          <w:szCs w:val="24"/>
          <w:lang w:val="en-US"/>
        </w:rPr>
        <w:t>(</w:t>
      </w:r>
      <w:hyperlink w:anchor="_ENREF_57" w:tooltip="Song, 2011 #4032" w:history="1">
        <w:r w:rsidR="002520F4" w:rsidRPr="0011190B">
          <w:rPr>
            <w:rFonts w:ascii="Times New Roman" w:eastAsia="Times New Roman" w:hAnsi="Times New Roman" w:cs="Times New Roman"/>
            <w:noProof/>
            <w:sz w:val="24"/>
            <w:szCs w:val="24"/>
            <w:lang w:val="en-US"/>
          </w:rPr>
          <w:t>Song, 2011</w:t>
        </w:r>
      </w:hyperlink>
      <w:r w:rsidRPr="0011190B">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or could help to alleviate deprivation or provide new opportunities </w:t>
      </w:r>
      <w:r w:rsidRPr="0011190B">
        <w:rPr>
          <w:rFonts w:ascii="Times New Roman" w:eastAsia="Times New Roman" w:hAnsi="Times New Roman" w:cs="Times New Roman"/>
          <w:sz w:val="24"/>
          <w:szCs w:val="24"/>
          <w:lang w:val="en-US"/>
        </w:rPr>
        <w:fldChar w:fldCharType="begin"/>
      </w:r>
      <w:r w:rsidR="002D49A5">
        <w:rPr>
          <w:rFonts w:ascii="Times New Roman" w:eastAsia="Times New Roman" w:hAnsi="Times New Roman" w:cs="Times New Roman"/>
          <w:sz w:val="24"/>
          <w:szCs w:val="24"/>
          <w:lang w:val="en-US"/>
        </w:rPr>
        <w:instrText xml:space="preserve"> ADDIN EN.CITE &lt;EndNote&gt;&lt;Cite&gt;&lt;Author&gt;Lin&lt;/Author&gt;&lt;Year&gt;2001&lt;/Year&gt;&lt;RecNum&gt;698&lt;/RecNum&gt;&lt;DisplayText&gt;(Lin, 2001)&lt;/DisplayText&gt;&lt;record&gt;&lt;rec-number&gt;698&lt;/rec-number&gt;&lt;foreign-keys&gt;&lt;key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Pr="0011190B">
        <w:rPr>
          <w:rFonts w:ascii="Times New Roman" w:eastAsia="Times New Roman" w:hAnsi="Times New Roman" w:cs="Times New Roman"/>
          <w:sz w:val="24"/>
          <w:szCs w:val="24"/>
          <w:lang w:val="en-US"/>
        </w:rPr>
        <w:fldChar w:fldCharType="separate"/>
      </w:r>
      <w:r w:rsidR="002D49A5">
        <w:rPr>
          <w:rFonts w:ascii="Times New Roman" w:eastAsia="Times New Roman" w:hAnsi="Times New Roman" w:cs="Times New Roman"/>
          <w:noProof/>
          <w:sz w:val="24"/>
          <w:szCs w:val="24"/>
          <w:lang w:val="en-US"/>
        </w:rPr>
        <w:t>(</w:t>
      </w:r>
      <w:hyperlink w:anchor="_ENREF_39" w:tooltip="Lin, 2001 #698" w:history="1">
        <w:r w:rsidR="002520F4">
          <w:rPr>
            <w:rFonts w:ascii="Times New Roman" w:eastAsia="Times New Roman" w:hAnsi="Times New Roman" w:cs="Times New Roman"/>
            <w:noProof/>
            <w:sz w:val="24"/>
            <w:szCs w:val="24"/>
            <w:lang w:val="en-US"/>
          </w:rPr>
          <w:t>Lin, 2001</w:t>
        </w:r>
      </w:hyperlink>
      <w:r w:rsidR="002D49A5">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Fourthly, network members’ resources can reinforce an individual’s identification with a group and help to maintain subjective social status</w:t>
      </w:r>
      <w:r w:rsidR="00217FBB">
        <w:rPr>
          <w:rFonts w:ascii="Times New Roman" w:eastAsia="Times New Roman" w:hAnsi="Times New Roman" w:cs="Times New Roman"/>
          <w:sz w:val="24"/>
          <w:szCs w:val="24"/>
          <w:lang w:val="en-US"/>
        </w:rPr>
        <w:t xml:space="preserve"> </w:t>
      </w:r>
      <w:r w:rsidR="00217FBB">
        <w:rPr>
          <w:rFonts w:ascii="Times New Roman" w:eastAsia="Times New Roman" w:hAnsi="Times New Roman" w:cs="Times New Roman"/>
          <w:sz w:val="24"/>
          <w:szCs w:val="24"/>
          <w:lang w:val="en-US"/>
        </w:rPr>
        <w:fldChar w:fldCharType="begin"/>
      </w:r>
      <w:r w:rsidR="00217FBB">
        <w:rPr>
          <w:rFonts w:ascii="Times New Roman" w:eastAsia="Times New Roman" w:hAnsi="Times New Roman" w:cs="Times New Roman"/>
          <w:sz w:val="24"/>
          <w:szCs w:val="24"/>
          <w:lang w:val="en-US"/>
        </w:rPr>
        <w:instrText xml:space="preserve"> ADDIN EN.CITE &lt;EndNote&gt;&lt;Cite&gt;&lt;Author&gt;Song&lt;/Author&gt;&lt;Year&gt;2015&lt;/Year&gt;&lt;RecNum&gt;4052&lt;/RecNum&gt;&lt;DisplayText&gt;(Song, 2015)&lt;/DisplayText&gt;&lt;record&gt;&lt;rec-number&gt;4052&lt;/rec-number&gt;&lt;foreign-keys&gt;&lt;key app="EN" db-id="2taaf0f0kr0vxyepxd95zwtawfrpe2wpdtve" timestamp="1513820910"&gt;4052&lt;/key&gt;&lt;/foreign-keys&gt;&lt;ref-type name="Journal Article"&gt;17&lt;/ref-type&gt;&lt;contributors&gt;&lt;authors&gt;&lt;author&gt;Song, L.&lt;/author&gt;&lt;/authors&gt;&lt;/contributors&gt;&lt;titles&gt;&lt;title&gt;Does who you know in the positional hierarchy protect or hurt? Social capital, comparative reference group, and depression in two societies&lt;/title&gt;&lt;secondary-title&gt;Social Science and Medicine&lt;/secondary-title&gt;&lt;/titles&gt;&lt;periodical&gt;&lt;full-title&gt;Social Science and Medicine&lt;/full-title&gt;&lt;/periodical&gt;&lt;pages&gt;117-127&lt;/pages&gt;&lt;volume&gt;136-137&lt;/volume&gt;&lt;dates&gt;&lt;year&gt;2015&lt;/year&gt;&lt;/dates&gt;&lt;work-type&gt;Article&lt;/work-type&gt;&lt;urls&gt;&lt;related-urls&gt;&lt;url&gt;https://www.scopus.com/inward/record.uri?eid=2-s2.0-84929321194&amp;amp;doi=10.1016%2fj.socscimed.2015.05.012&amp;amp;partnerID=40&amp;amp;md5=06db45dbf0d521f7a5ef0c3e0d148db5&lt;/url&gt;&lt;/related-urls&gt;&lt;/urls&gt;&lt;electronic-resource-num&gt;10.1016/j.socscimed.2015.05.012&lt;/electronic-resource-num&gt;&lt;remote-database-name&gt;Scopus&lt;/remote-database-name&gt;&lt;/record&gt;&lt;/Cite&gt;&lt;/EndNote&gt;</w:instrText>
      </w:r>
      <w:r w:rsidR="00217FBB">
        <w:rPr>
          <w:rFonts w:ascii="Times New Roman" w:eastAsia="Times New Roman" w:hAnsi="Times New Roman" w:cs="Times New Roman"/>
          <w:sz w:val="24"/>
          <w:szCs w:val="24"/>
          <w:lang w:val="en-US"/>
        </w:rPr>
        <w:fldChar w:fldCharType="separate"/>
      </w:r>
      <w:r w:rsidR="00217FBB">
        <w:rPr>
          <w:rFonts w:ascii="Times New Roman" w:eastAsia="Times New Roman" w:hAnsi="Times New Roman" w:cs="Times New Roman"/>
          <w:noProof/>
          <w:sz w:val="24"/>
          <w:szCs w:val="24"/>
          <w:lang w:val="en-US"/>
        </w:rPr>
        <w:t>(</w:t>
      </w:r>
      <w:hyperlink w:anchor="_ENREF_58" w:tooltip="Song, 2015 #4052" w:history="1">
        <w:r w:rsidR="002520F4">
          <w:rPr>
            <w:rFonts w:ascii="Times New Roman" w:eastAsia="Times New Roman" w:hAnsi="Times New Roman" w:cs="Times New Roman"/>
            <w:noProof/>
            <w:sz w:val="24"/>
            <w:szCs w:val="24"/>
            <w:lang w:val="en-US"/>
          </w:rPr>
          <w:t>Song, 2015</w:t>
        </w:r>
      </w:hyperlink>
      <w:r w:rsidR="00217FBB">
        <w:rPr>
          <w:rFonts w:ascii="Times New Roman" w:eastAsia="Times New Roman" w:hAnsi="Times New Roman" w:cs="Times New Roman"/>
          <w:noProof/>
          <w:sz w:val="24"/>
          <w:szCs w:val="24"/>
          <w:lang w:val="en-US"/>
        </w:rPr>
        <w:t>)</w:t>
      </w:r>
      <w:r w:rsidR="00217FB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which can help to promote mental health </w:t>
      </w:r>
      <w:r w:rsidRPr="0011190B">
        <w:rPr>
          <w:rFonts w:ascii="Times New Roman" w:eastAsia="Times New Roman" w:hAnsi="Times New Roman" w:cs="Times New Roman"/>
          <w:sz w:val="24"/>
          <w:szCs w:val="24"/>
          <w:lang w:val="en-US"/>
        </w:rPr>
        <w:fldChar w:fldCharType="begin"/>
      </w:r>
      <w:r w:rsidR="00FD1931">
        <w:rPr>
          <w:rFonts w:ascii="Times New Roman" w:eastAsia="Times New Roman" w:hAnsi="Times New Roman" w:cs="Times New Roman"/>
          <w:sz w:val="24"/>
          <w:szCs w:val="24"/>
          <w:lang w:val="en-US"/>
        </w:rPr>
        <w:instrText xml:space="preserve"> ADDIN EN.CITE &lt;EndNote&gt;&lt;Cite&gt;&lt;Author&gt;Leu&lt;/Author&gt;&lt;Year&gt;2008&lt;/Year&gt;&lt;RecNum&gt;3343&lt;/RecNum&gt;&lt;DisplayText&gt;(Leu et al., 2008)&lt;/DisplayText&gt;&lt;record&gt;&lt;rec-number&gt;3343&lt;/rec-number&gt;&lt;foreign-keys&gt;&lt;key app="EN" db-id="2taaf0f0kr0vxyepxd95zwtawfrpe2wpdtve" timestamp="1376599730"&gt;3343&lt;/key&gt;&lt;/foreign-keys&gt;&lt;ref-type name="Journal Article"&gt;17&lt;/ref-type&gt;&lt;contributors&gt;&lt;authors&gt;&lt;author&gt;Leu, J. X.&lt;/author&gt;&lt;author&gt;Yen, I. H.&lt;/author&gt;&lt;author&gt;Gansk, S. A.&lt;/author&gt;&lt;author&gt;Walton, E.&lt;/author&gt;&lt;author&gt;Adler, N. E.&lt;/author&gt;&lt;author&gt;Takeuchi, D. T.&lt;/author&gt;&lt;/authors&gt;&lt;/contributors&gt;&lt;titles&gt;&lt;title&gt;The association between subjective social status and mental health among Asian immigrants: Investigating the influence of age at immigration&lt;/title&gt;&lt;secondary-title&gt;Social Science &amp;amp; Medicine&lt;/secondary-title&gt;&lt;/titles&gt;&lt;periodical&gt;&lt;full-title&gt;Social Science &amp;amp; Medicine&lt;/full-title&gt;&lt;/periodical&gt;&lt;pages&gt;1152-1164&lt;/pages&gt;&lt;volume&gt;66&lt;/volume&gt;&lt;number&gt;5&lt;/number&gt;&lt;dates&gt;&lt;year&gt;2008&lt;/year&gt;&lt;pub-dates&gt;&lt;date&gt;Mar&lt;/date&gt;&lt;/pub-dates&gt;&lt;/dates&gt;&lt;isbn&gt;0277-9536&lt;/isbn&gt;&lt;accession-num&gt;WOS:000254159700012&lt;/accession-num&gt;&lt;urls&gt;&lt;related-urls&gt;&lt;url&gt;&amp;lt;Go to ISI&amp;gt;://WOS:000254159700012&lt;/url&gt;&lt;/related-urls&gt;&lt;/urls&gt;&lt;electronic-resource-num&gt;10.1016/j.socscimed.2007.11.028&lt;/electronic-resource-num&gt;&lt;/record&gt;&lt;/Cite&gt;&lt;/EndNote&gt;</w:instrText>
      </w:r>
      <w:r w:rsidRPr="0011190B">
        <w:rPr>
          <w:rFonts w:ascii="Times New Roman" w:eastAsia="Times New Roman" w:hAnsi="Times New Roman" w:cs="Times New Roman"/>
          <w:sz w:val="24"/>
          <w:szCs w:val="24"/>
          <w:lang w:val="en-US"/>
        </w:rPr>
        <w:fldChar w:fldCharType="separate"/>
      </w:r>
      <w:r w:rsidRPr="0011190B">
        <w:rPr>
          <w:rFonts w:ascii="Times New Roman" w:eastAsia="Times New Roman" w:hAnsi="Times New Roman" w:cs="Times New Roman"/>
          <w:noProof/>
          <w:sz w:val="24"/>
          <w:szCs w:val="24"/>
          <w:lang w:val="en-US"/>
        </w:rPr>
        <w:t>(</w:t>
      </w:r>
      <w:hyperlink w:anchor="_ENREF_38" w:tooltip="Leu, 2008 #3343" w:history="1">
        <w:r w:rsidR="002520F4" w:rsidRPr="0011190B">
          <w:rPr>
            <w:rFonts w:ascii="Times New Roman" w:eastAsia="Times New Roman" w:hAnsi="Times New Roman" w:cs="Times New Roman"/>
            <w:noProof/>
            <w:sz w:val="24"/>
            <w:szCs w:val="24"/>
            <w:lang w:val="en-US"/>
          </w:rPr>
          <w:t>Leu et al., 2008</w:t>
        </w:r>
      </w:hyperlink>
      <w:r w:rsidRPr="0011190B">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w:t>
      </w:r>
    </w:p>
    <w:p w14:paraId="193B7804" w14:textId="3405CA97" w:rsidR="00264F06" w:rsidRDefault="0011190B" w:rsidP="0016668E">
      <w:pPr>
        <w:spacing w:after="0" w:line="480" w:lineRule="auto"/>
        <w:ind w:firstLine="720"/>
        <w:rPr>
          <w:rFonts w:ascii="Times New Roman" w:hAnsi="Times New Roman" w:cs="Times New Roman"/>
          <w:sz w:val="24"/>
          <w:szCs w:val="24"/>
        </w:rPr>
      </w:pPr>
      <w:r w:rsidRPr="0011190B">
        <w:rPr>
          <w:rFonts w:ascii="Times New Roman" w:eastAsia="Times New Roman" w:hAnsi="Times New Roman" w:cs="Times New Roman"/>
          <w:sz w:val="24"/>
          <w:szCs w:val="24"/>
          <w:lang w:val="en-US"/>
        </w:rPr>
        <w:t>Individuals are motivated to protect themselves against possible losses of personal resources and they are likely to access network members’ resources in order to help them do so</w:t>
      </w:r>
      <w:r w:rsidR="002D49A5">
        <w:rPr>
          <w:rFonts w:ascii="Times New Roman" w:eastAsia="Times New Roman" w:hAnsi="Times New Roman" w:cs="Times New Roman"/>
          <w:sz w:val="24"/>
          <w:szCs w:val="24"/>
          <w:lang w:val="en-US"/>
        </w:rPr>
        <w:t xml:space="preserve"> </w:t>
      </w:r>
      <w:r w:rsidR="002D49A5">
        <w:rPr>
          <w:rFonts w:ascii="Times New Roman" w:eastAsia="Times New Roman" w:hAnsi="Times New Roman" w:cs="Times New Roman"/>
          <w:sz w:val="24"/>
          <w:szCs w:val="24"/>
          <w:lang w:val="en-US"/>
        </w:rPr>
        <w:fldChar w:fldCharType="begin"/>
      </w:r>
      <w:r w:rsidR="002D49A5">
        <w:rPr>
          <w:rFonts w:ascii="Times New Roman" w:eastAsia="Times New Roman" w:hAnsi="Times New Roman" w:cs="Times New Roman"/>
          <w:sz w:val="24"/>
          <w:szCs w:val="24"/>
          <w:lang w:val="en-US"/>
        </w:rPr>
        <w:instrText xml:space="preserve"> ADDIN EN.CITE &lt;EndNote&gt;&lt;Cite&gt;&lt;Author&gt;Lin&lt;/Author&gt;&lt;Year&gt;2001&lt;/Year&gt;&lt;RecNum&gt;698&lt;/RecNum&gt;&lt;DisplayText&gt;(Lin, 2001)&lt;/DisplayText&gt;&lt;record&gt;&lt;rec-number&gt;698&lt;/rec-number&gt;&lt;foreign-keys&gt;&lt;key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002D49A5">
        <w:rPr>
          <w:rFonts w:ascii="Times New Roman" w:eastAsia="Times New Roman" w:hAnsi="Times New Roman" w:cs="Times New Roman"/>
          <w:sz w:val="24"/>
          <w:szCs w:val="24"/>
          <w:lang w:val="en-US"/>
        </w:rPr>
        <w:fldChar w:fldCharType="separate"/>
      </w:r>
      <w:r w:rsidR="002D49A5">
        <w:rPr>
          <w:rFonts w:ascii="Times New Roman" w:eastAsia="Times New Roman" w:hAnsi="Times New Roman" w:cs="Times New Roman"/>
          <w:noProof/>
          <w:sz w:val="24"/>
          <w:szCs w:val="24"/>
          <w:lang w:val="en-US"/>
        </w:rPr>
        <w:t>(</w:t>
      </w:r>
      <w:hyperlink w:anchor="_ENREF_39" w:tooltip="Lin, 2001 #698" w:history="1">
        <w:r w:rsidR="002520F4">
          <w:rPr>
            <w:rFonts w:ascii="Times New Roman" w:eastAsia="Times New Roman" w:hAnsi="Times New Roman" w:cs="Times New Roman"/>
            <w:noProof/>
            <w:sz w:val="24"/>
            <w:szCs w:val="24"/>
            <w:lang w:val="en-US"/>
          </w:rPr>
          <w:t>Lin, 2001</w:t>
        </w:r>
      </w:hyperlink>
      <w:r w:rsidR="002D49A5">
        <w:rPr>
          <w:rFonts w:ascii="Times New Roman" w:eastAsia="Times New Roman" w:hAnsi="Times New Roman" w:cs="Times New Roman"/>
          <w:noProof/>
          <w:sz w:val="24"/>
          <w:szCs w:val="24"/>
          <w:lang w:val="en-US"/>
        </w:rPr>
        <w:t>)</w:t>
      </w:r>
      <w:r w:rsidR="002D49A5">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w:t>
      </w:r>
      <w:r w:rsidR="00F23F2B">
        <w:rPr>
          <w:rFonts w:ascii="Times New Roman" w:eastAsia="Times New Roman" w:hAnsi="Times New Roman" w:cs="Times New Roman"/>
          <w:sz w:val="24"/>
          <w:szCs w:val="24"/>
          <w:lang w:val="en-US"/>
        </w:rPr>
        <w:t xml:space="preserve"> </w:t>
      </w:r>
      <w:r w:rsidR="0016668E">
        <w:rPr>
          <w:rFonts w:ascii="Times New Roman" w:eastAsia="Times New Roman" w:hAnsi="Times New Roman" w:cs="Times New Roman"/>
          <w:sz w:val="24"/>
          <w:szCs w:val="24"/>
          <w:lang w:val="en-US"/>
        </w:rPr>
        <w:t>However, p</w:t>
      </w:r>
      <w:r w:rsidRPr="0011190B">
        <w:rPr>
          <w:rFonts w:ascii="Times New Roman" w:eastAsia="Times New Roman" w:hAnsi="Times New Roman" w:cs="Times New Roman"/>
          <w:sz w:val="24"/>
          <w:szCs w:val="24"/>
          <w:lang w:val="en-US"/>
        </w:rPr>
        <w:t xml:space="preserve">eople experiencing long term mental health problems or short term psychological distress have access to less social capital, measured using either the Resource </w:t>
      </w:r>
      <w:r w:rsidRPr="0011190B">
        <w:rPr>
          <w:rFonts w:ascii="Times New Roman" w:eastAsia="Times New Roman" w:hAnsi="Times New Roman" w:cs="Times New Roman"/>
          <w:sz w:val="24"/>
          <w:szCs w:val="24"/>
          <w:lang w:val="en-US"/>
        </w:rPr>
        <w:lastRenderedPageBreak/>
        <w:t xml:space="preserve">Generator </w:t>
      </w:r>
      <w:r w:rsidR="006D09E8">
        <w:rPr>
          <w:rFonts w:ascii="Times New Roman" w:eastAsia="Times New Roman" w:hAnsi="Times New Roman" w:cs="Times New Roman"/>
          <w:sz w:val="24"/>
          <w:szCs w:val="24"/>
          <w:lang w:val="en-US"/>
        </w:rPr>
        <w:fldChar w:fldCharType="begin"/>
      </w:r>
      <w:r w:rsidR="00B4429E">
        <w:rPr>
          <w:rFonts w:ascii="Times New Roman" w:eastAsia="Times New Roman" w:hAnsi="Times New Roman" w:cs="Times New Roman"/>
          <w:sz w:val="24"/>
          <w:szCs w:val="24"/>
          <w:lang w:val="en-US"/>
        </w:rPr>
        <w:instrText xml:space="preserve"> ADDIN EN.CITE &lt;EndNote&gt;&lt;Cite&gt;&lt;Author&gt;Webber&lt;/Author&gt;&lt;Year&gt;2007&lt;/Year&gt;&lt;RecNum&gt;3404&lt;/RecNum&gt;&lt;DisplayText&gt;(Webber &amp;amp; Huxley, 2007)&lt;/DisplayText&gt;&lt;record&gt;&lt;rec-number&gt;3404&lt;/rec-number&gt;&lt;foreign-keys&gt;&lt;key app="EN" db-id="2taaf0f0kr0vxyepxd95zwtawfrpe2wpdtve" timestamp="1384561662"&gt;3404&lt;/key&gt;&lt;/foreign-keys&gt;&lt;ref-type name="Journal Article"&gt;17&lt;/ref-type&gt;&lt;contributors&gt;&lt;authors&gt;&lt;author&gt;Webber, M.&lt;/author&gt;&lt;author&gt;Huxley, P.&lt;/author&gt;&lt;/authors&gt;&lt;/contributors&gt;&lt;titles&gt;&lt;title&gt;Measuring access to social capital: The validity and reliability of the Resource Generator-UK and its association with common mental disorder&lt;/title&gt;&lt;secondary-title&gt;Social Science and Medicine&lt;/secondary-title&gt;&lt;/titles&gt;&lt;periodical&gt;&lt;full-title&gt;Social Science and Medicine&lt;/full-title&gt;&lt;/periodical&gt;&lt;pages&gt;481-492&lt;/pages&gt;&lt;volume&gt;65 &lt;/volume&gt;&lt;number&gt;3&lt;/number&gt;&lt;dates&gt;&lt;year&gt;2007&lt;/year&gt;&lt;/dates&gt;&lt;urls&gt;&lt;/urls&gt;&lt;electronic-resource-num&gt;10.1016/j.socscimed.2007.03.030&lt;/electronic-resource-num&gt;&lt;/record&gt;&lt;/Cite&gt;&lt;/EndNote&gt;</w:instrText>
      </w:r>
      <w:r w:rsidR="006D09E8">
        <w:rPr>
          <w:rFonts w:ascii="Times New Roman" w:eastAsia="Times New Roman" w:hAnsi="Times New Roman" w:cs="Times New Roman"/>
          <w:sz w:val="24"/>
          <w:szCs w:val="24"/>
          <w:lang w:val="en-US"/>
        </w:rPr>
        <w:fldChar w:fldCharType="separate"/>
      </w:r>
      <w:r w:rsidR="00B4429E">
        <w:rPr>
          <w:rFonts w:ascii="Times New Roman" w:eastAsia="Times New Roman" w:hAnsi="Times New Roman" w:cs="Times New Roman"/>
          <w:noProof/>
          <w:sz w:val="24"/>
          <w:szCs w:val="24"/>
          <w:lang w:val="en-US"/>
        </w:rPr>
        <w:t>(</w:t>
      </w:r>
      <w:hyperlink w:anchor="_ENREF_70" w:tooltip="Webber, 2007 #3404" w:history="1">
        <w:r w:rsidR="002520F4">
          <w:rPr>
            <w:rFonts w:ascii="Times New Roman" w:eastAsia="Times New Roman" w:hAnsi="Times New Roman" w:cs="Times New Roman"/>
            <w:noProof/>
            <w:sz w:val="24"/>
            <w:szCs w:val="24"/>
            <w:lang w:val="en-US"/>
          </w:rPr>
          <w:t>Webber &amp; Huxley, 2007</w:t>
        </w:r>
      </w:hyperlink>
      <w:r w:rsidR="00B4429E">
        <w:rPr>
          <w:rFonts w:ascii="Times New Roman" w:eastAsia="Times New Roman" w:hAnsi="Times New Roman" w:cs="Times New Roman"/>
          <w:noProof/>
          <w:sz w:val="24"/>
          <w:szCs w:val="24"/>
          <w:lang w:val="en-US"/>
        </w:rPr>
        <w:t>)</w:t>
      </w:r>
      <w:r w:rsidR="006D09E8">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or Position Generator </w:t>
      </w:r>
      <w:r w:rsidRPr="0011190B">
        <w:rPr>
          <w:rFonts w:ascii="Times New Roman" w:eastAsia="Times New Roman" w:hAnsi="Times New Roman" w:cs="Times New Roman"/>
          <w:sz w:val="24"/>
          <w:szCs w:val="24"/>
          <w:lang w:val="en-US"/>
        </w:rPr>
        <w:fldChar w:fldCharType="begin"/>
      </w:r>
      <w:r w:rsidR="00874D97">
        <w:rPr>
          <w:rFonts w:ascii="Times New Roman" w:eastAsia="Times New Roman" w:hAnsi="Times New Roman" w:cs="Times New Roman"/>
          <w:sz w:val="24"/>
          <w:szCs w:val="24"/>
          <w:lang w:val="en-US"/>
        </w:rPr>
        <w:instrText xml:space="preserve"> ADDIN EN.CITE &lt;EndNote&gt;&lt;Cite&gt;&lt;Author&gt;Lin&lt;/Author&gt;&lt;Year&gt;1986&lt;/Year&gt;&lt;RecNum&gt;700&lt;/RecNum&gt;&lt;DisplayText&gt;(Lin &amp;amp; Dumin, 1986)&lt;/DisplayText&gt;&lt;record&gt;&lt;rec-number&gt;700&lt;/rec-number&gt;&lt;foreign-keys&gt;&lt;key app="EN" db-id="2taaf0f0kr0vxyepxd95zwtawfrpe2wpdtve" timestamp="0"&gt;700&lt;/key&gt;&lt;/foreign-keys&gt;&lt;ref-type name="Journal Article"&gt;17&lt;/ref-type&gt;&lt;contributors&gt;&lt;authors&gt;&lt;author&gt;Lin, N.&lt;/author&gt;&lt;author&gt;Dumin, M.&lt;/author&gt;&lt;/authors&gt;&lt;/contributors&gt;&lt;titles&gt;&lt;title&gt;Access to occupations through social ties&lt;/title&gt;&lt;secondary-title&gt;Social Networks&lt;/secondary-title&gt;&lt;/titles&gt;&lt;periodical&gt;&lt;full-title&gt;Social Networks&lt;/full-title&gt;&lt;/periodical&gt;&lt;pages&gt;365-385&lt;/pages&gt;&lt;volume&gt;8&lt;/volume&gt;&lt;dates&gt;&lt;year&gt;1986&lt;/year&gt;&lt;/dates&gt;&lt;urls&gt;&lt;/urls&gt;&lt;electronic-resource-num&gt;10.1016/0378-8733(86)90003-1&lt;/electronic-resource-num&gt;&lt;/record&gt;&lt;/Cite&gt;&lt;/EndNote&gt;</w:instrText>
      </w:r>
      <w:r w:rsidRPr="0011190B">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noProof/>
          <w:sz w:val="24"/>
          <w:szCs w:val="24"/>
          <w:lang w:val="en-US"/>
        </w:rPr>
        <w:t>(</w:t>
      </w:r>
      <w:hyperlink w:anchor="_ENREF_40" w:tooltip="Lin, 1986 #700" w:history="1">
        <w:r w:rsidR="002520F4">
          <w:rPr>
            <w:rFonts w:ascii="Times New Roman" w:eastAsia="Times New Roman" w:hAnsi="Times New Roman" w:cs="Times New Roman"/>
            <w:noProof/>
            <w:sz w:val="24"/>
            <w:szCs w:val="24"/>
            <w:lang w:val="en-US"/>
          </w:rPr>
          <w:t>Lin &amp; Dumin, 1986</w:t>
        </w:r>
      </w:hyperlink>
      <w:r>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001F2E33">
        <w:rPr>
          <w:rFonts w:ascii="Times New Roman" w:eastAsia="Times New Roman" w:hAnsi="Times New Roman" w:cs="Times New Roman"/>
          <w:sz w:val="24"/>
          <w:szCs w:val="24"/>
          <w:lang w:val="en-US"/>
        </w:rPr>
        <w:t xml:space="preserve"> </w:t>
      </w:r>
      <w:r w:rsidRPr="0011190B">
        <w:rPr>
          <w:rFonts w:ascii="Times New Roman" w:eastAsia="Times New Roman" w:hAnsi="Times New Roman" w:cs="Times New Roman"/>
          <w:sz w:val="24"/>
          <w:szCs w:val="24"/>
          <w:lang w:val="en-US"/>
        </w:rPr>
        <w:t xml:space="preserve">than the general population </w:t>
      </w:r>
      <w:r w:rsidRPr="0011190B">
        <w:rPr>
          <w:rFonts w:ascii="Times New Roman" w:eastAsia="Times New Roman" w:hAnsi="Times New Roman" w:cs="Times New Roman"/>
          <w:sz w:val="24"/>
          <w:szCs w:val="24"/>
          <w:lang w:val="en-US"/>
        </w:rPr>
        <w:fldChar w:fldCharType="begin">
          <w:fldData xml:space="preserve">PEVuZE5vdGU+PENpdGU+PEF1dGhvcj5XZWJiZXI8L0F1dGhvcj48WWVhcj4yMDA3PC9ZZWFyPjxS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</w:fldData>
        </w:fldChar>
      </w:r>
      <w:r w:rsidR="00381B92">
        <w:rPr>
          <w:rFonts w:ascii="Times New Roman" w:eastAsia="Times New Roman" w:hAnsi="Times New Roman" w:cs="Times New Roman"/>
          <w:sz w:val="24"/>
          <w:szCs w:val="24"/>
          <w:lang w:val="en-US"/>
        </w:rPr>
        <w:instrText xml:space="preserve"> ADDIN EN.CITE </w:instrText>
      </w:r>
      <w:r w:rsidR="00381B92">
        <w:rPr>
          <w:rFonts w:ascii="Times New Roman" w:eastAsia="Times New Roman" w:hAnsi="Times New Roman" w:cs="Times New Roman"/>
          <w:sz w:val="24"/>
          <w:szCs w:val="24"/>
          <w:lang w:val="en-US"/>
        </w:rPr>
        <w:fldChar w:fldCharType="begin">
          <w:fldData xml:space="preserve">PEVuZE5vdGU+PENpdGU+PEF1dGhvcj5XZWJiZXI8L0F1dGhvcj48WWVhcj4yMDA3PC9ZZWFyPjxS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</w:fldData>
        </w:fldChar>
      </w:r>
      <w:r w:rsidR="00381B92">
        <w:rPr>
          <w:rFonts w:ascii="Times New Roman" w:eastAsia="Times New Roman" w:hAnsi="Times New Roman" w:cs="Times New Roman"/>
          <w:sz w:val="24"/>
          <w:szCs w:val="24"/>
          <w:lang w:val="en-US"/>
        </w:rPr>
        <w:instrText xml:space="preserve"> ADDIN EN.CITE.DATA </w:instrText>
      </w:r>
      <w:r w:rsidR="00381B92">
        <w:rPr>
          <w:rFonts w:ascii="Times New Roman" w:eastAsia="Times New Roman" w:hAnsi="Times New Roman" w:cs="Times New Roman"/>
          <w:sz w:val="24"/>
          <w:szCs w:val="24"/>
          <w:lang w:val="en-US"/>
        </w:rPr>
      </w:r>
      <w:r w:rsidR="00381B92">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r>
      <w:r w:rsidRPr="0011190B">
        <w:rPr>
          <w:rFonts w:ascii="Times New Roman" w:eastAsia="Times New Roman" w:hAnsi="Times New Roman" w:cs="Times New Roman"/>
          <w:sz w:val="24"/>
          <w:szCs w:val="24"/>
          <w:lang w:val="en-US"/>
        </w:rPr>
        <w:fldChar w:fldCharType="separate"/>
      </w:r>
      <w:r w:rsidR="00381B92">
        <w:rPr>
          <w:rFonts w:ascii="Times New Roman" w:eastAsia="Times New Roman" w:hAnsi="Times New Roman" w:cs="Times New Roman"/>
          <w:noProof/>
          <w:sz w:val="24"/>
          <w:szCs w:val="24"/>
          <w:lang w:val="en-US"/>
        </w:rPr>
        <w:t>(</w:t>
      </w:r>
      <w:hyperlink w:anchor="_ENREF_22" w:tooltip="Dutt, 2010 #4033" w:history="1">
        <w:r w:rsidR="002520F4">
          <w:rPr>
            <w:rFonts w:ascii="Times New Roman" w:eastAsia="Times New Roman" w:hAnsi="Times New Roman" w:cs="Times New Roman"/>
            <w:noProof/>
            <w:sz w:val="24"/>
            <w:szCs w:val="24"/>
            <w:lang w:val="en-US"/>
          </w:rPr>
          <w:t>Dutt &amp; Webber, 2010</w:t>
        </w:r>
      </w:hyperlink>
      <w:r w:rsidR="00381B92">
        <w:rPr>
          <w:rFonts w:ascii="Times New Roman" w:eastAsia="Times New Roman" w:hAnsi="Times New Roman" w:cs="Times New Roman"/>
          <w:noProof/>
          <w:sz w:val="24"/>
          <w:szCs w:val="24"/>
          <w:lang w:val="en-US"/>
        </w:rPr>
        <w:t xml:space="preserve">; </w:t>
      </w:r>
      <w:hyperlink w:anchor="_ENREF_28" w:tooltip="Henderson, 2014 #3503" w:history="1">
        <w:r w:rsidR="002520F4">
          <w:rPr>
            <w:rFonts w:ascii="Times New Roman" w:eastAsia="Times New Roman" w:hAnsi="Times New Roman" w:cs="Times New Roman"/>
            <w:noProof/>
            <w:sz w:val="24"/>
            <w:szCs w:val="24"/>
            <w:lang w:val="en-US"/>
          </w:rPr>
          <w:t>Henderson et al., 2014</w:t>
        </w:r>
      </w:hyperlink>
      <w:r w:rsidR="00381B92">
        <w:rPr>
          <w:rFonts w:ascii="Times New Roman" w:eastAsia="Times New Roman" w:hAnsi="Times New Roman" w:cs="Times New Roman"/>
          <w:noProof/>
          <w:sz w:val="24"/>
          <w:szCs w:val="24"/>
          <w:lang w:val="en-US"/>
        </w:rPr>
        <w:t xml:space="preserve">; </w:t>
      </w:r>
      <w:hyperlink w:anchor="_ENREF_57" w:tooltip="Song, 2011 #4032" w:history="1">
        <w:r w:rsidR="002520F4">
          <w:rPr>
            <w:rFonts w:ascii="Times New Roman" w:eastAsia="Times New Roman" w:hAnsi="Times New Roman" w:cs="Times New Roman"/>
            <w:noProof/>
            <w:sz w:val="24"/>
            <w:szCs w:val="24"/>
            <w:lang w:val="en-US"/>
          </w:rPr>
          <w:t>Song, 2011</w:t>
        </w:r>
      </w:hyperlink>
      <w:r w:rsidR="00381B92">
        <w:rPr>
          <w:rFonts w:ascii="Times New Roman" w:eastAsia="Times New Roman" w:hAnsi="Times New Roman" w:cs="Times New Roman"/>
          <w:noProof/>
          <w:sz w:val="24"/>
          <w:szCs w:val="24"/>
          <w:lang w:val="en-US"/>
        </w:rPr>
        <w:t xml:space="preserve">; </w:t>
      </w:r>
      <w:hyperlink w:anchor="_ENREF_70" w:tooltip="Webber, 2007 #3404" w:history="1">
        <w:r w:rsidR="002520F4">
          <w:rPr>
            <w:rFonts w:ascii="Times New Roman" w:eastAsia="Times New Roman" w:hAnsi="Times New Roman" w:cs="Times New Roman"/>
            <w:noProof/>
            <w:sz w:val="24"/>
            <w:szCs w:val="24"/>
            <w:lang w:val="en-US"/>
          </w:rPr>
          <w:t>Webber &amp; Huxley, 2007</w:t>
        </w:r>
      </w:hyperlink>
      <w:r w:rsidR="00381B92">
        <w:rPr>
          <w:rFonts w:ascii="Times New Roman" w:eastAsia="Times New Roman" w:hAnsi="Times New Roman" w:cs="Times New Roman"/>
          <w:noProof/>
          <w:sz w:val="24"/>
          <w:szCs w:val="24"/>
          <w:lang w:val="en-US"/>
        </w:rPr>
        <w:t xml:space="preserve">; </w:t>
      </w:r>
      <w:hyperlink w:anchor="_ENREF_71" w:tooltip="Webber, 2011 #3405" w:history="1">
        <w:r w:rsidR="002520F4">
          <w:rPr>
            <w:rFonts w:ascii="Times New Roman" w:eastAsia="Times New Roman" w:hAnsi="Times New Roman" w:cs="Times New Roman"/>
            <w:noProof/>
            <w:sz w:val="24"/>
            <w:szCs w:val="24"/>
            <w:lang w:val="en-US"/>
          </w:rPr>
          <w:t>Webber, Huxley, &amp; Harris, 2011</w:t>
        </w:r>
      </w:hyperlink>
      <w:r w:rsidR="00381B92">
        <w:rPr>
          <w:rFonts w:ascii="Times New Roman" w:eastAsia="Times New Roman" w:hAnsi="Times New Roman" w:cs="Times New Roman"/>
          <w:noProof/>
          <w:sz w:val="24"/>
          <w:szCs w:val="24"/>
          <w:lang w:val="en-US"/>
        </w:rPr>
        <w:t>)</w:t>
      </w:r>
      <w:r w:rsidRPr="0011190B">
        <w:rPr>
          <w:rFonts w:ascii="Times New Roman" w:eastAsia="Times New Roman" w:hAnsi="Times New Roman" w:cs="Times New Roman"/>
          <w:sz w:val="24"/>
          <w:szCs w:val="24"/>
          <w:lang w:val="en-US"/>
        </w:rPr>
        <w:fldChar w:fldCharType="end"/>
      </w:r>
      <w:r w:rsidRPr="0011190B">
        <w:rPr>
          <w:rFonts w:ascii="Times New Roman" w:eastAsia="Times New Roman" w:hAnsi="Times New Roman" w:cs="Times New Roman"/>
          <w:sz w:val="24"/>
          <w:szCs w:val="24"/>
          <w:lang w:val="en-US"/>
        </w:rPr>
        <w:t xml:space="preserve">. </w:t>
      </w:r>
      <w:r w:rsidR="00264F06">
        <w:rPr>
          <w:rFonts w:ascii="Times New Roman" w:eastAsia="Times New Roman" w:hAnsi="Times New Roman" w:cs="Times New Roman"/>
          <w:sz w:val="24"/>
          <w:szCs w:val="24"/>
          <w:lang w:val="en-US"/>
        </w:rPr>
        <w:t xml:space="preserve">This inequality in </w:t>
      </w:r>
      <w:r w:rsidR="00264F06">
        <w:rPr>
          <w:rFonts w:ascii="Times New Roman" w:hAnsi="Times New Roman" w:cs="Times New Roman"/>
          <w:sz w:val="24"/>
          <w:szCs w:val="24"/>
        </w:rPr>
        <w:t xml:space="preserve">access to social resources from families, networks and communities for people with mental health problems has been observed across the life course from childhood and adolescence </w:t>
      </w:r>
      <w:r w:rsidR="00264F06">
        <w:rPr>
          <w:rFonts w:ascii="Times New Roman" w:hAnsi="Times New Roman" w:cs="Times New Roman"/>
          <w:sz w:val="24"/>
          <w:szCs w:val="24"/>
        </w:rPr>
        <w:fldChar w:fldCharType="begin"/>
      </w:r>
      <w:r w:rsidR="00A00DDF">
        <w:rPr>
          <w:rFonts w:ascii="Times New Roman" w:hAnsi="Times New Roman" w:cs="Times New Roman"/>
          <w:sz w:val="24"/>
          <w:szCs w:val="24"/>
        </w:rPr>
        <w:instrText xml:space="preserve"> ADDIN EN.CITE &lt;EndNote&gt;&lt;Cite&gt;&lt;Author&gt;McPherson&lt;/Author&gt;&lt;Year&gt;2014&lt;/Year&gt;&lt;RecNum&gt;4034&lt;/RecNum&gt;&lt;DisplayText&gt;(McPherson et al., 2014)&lt;/DisplayText&gt;&lt;record&gt;&lt;rec-number&gt;4034&lt;/rec-number&gt;&lt;foreign-keys&gt;&lt;key app="EN" db-id="2taaf0f0kr0vxyepxd95zwtawfrpe2wpdtve" timestamp="1495325929"&gt;4034&lt;/key&gt;&lt;/foreign-keys&gt;&lt;ref-type name="Journal Article"&gt;17&lt;/ref-type&gt;&lt;contributors&gt;&lt;authors&gt;&lt;author&gt;McPherson, Kerri&lt;/author&gt;&lt;author&gt;Kerr, Susan&lt;/author&gt;&lt;author&gt;McGee, Elizabeth&lt;/author&gt;&lt;author&gt;Morgan, Antony&lt;/author&gt;&lt;author&gt;Cheater, Francine&lt;/author&gt;&lt;author&gt;McLean, Jennifer&lt;/author&gt;&lt;author&gt;Egan, James&lt;/author&gt;&lt;/authors&gt;&lt;/contributors&gt;&lt;titles&gt;&lt;title&gt;The association between social capital and mental health and behavioural problems in children and adolescents: an integrative systematic review&lt;/title&gt;&lt;secondary-title&gt;BMC Psychology&lt;/secondary-title&gt;&lt;/titles&gt;&lt;periodical&gt;&lt;full-title&gt;BMC Psychology&lt;/full-title&gt;&lt;/periodical&gt;&lt;pages&gt;7&lt;/pages&gt;&lt;volume&gt;2&lt;/volume&gt;&lt;number&gt;1&lt;/number&gt;&lt;dates&gt;&lt;year&gt;2014&lt;/year&gt;&lt;/dates&gt;&lt;isbn&gt;2050-7283&lt;/isbn&gt;&lt;urls&gt;&lt;related-urls&gt;&lt;url&gt;http://www.biomedcentral.com/2050-7283/2/7&lt;/url&gt;&lt;/related-urls&gt;&lt;/urls&gt;&lt;electronic-resource-num&gt;10.1186/2050-7283-2-7&lt;/electronic-resource-num&gt;&lt;/record&gt;&lt;/Cite&gt;&lt;/EndNote&gt;</w:instrText>
      </w:r>
      <w:r w:rsidR="00264F06">
        <w:rPr>
          <w:rFonts w:ascii="Times New Roman" w:hAnsi="Times New Roman" w:cs="Times New Roman"/>
          <w:sz w:val="24"/>
          <w:szCs w:val="24"/>
        </w:rPr>
        <w:fldChar w:fldCharType="separate"/>
      </w:r>
      <w:r w:rsidR="00264F06">
        <w:rPr>
          <w:rFonts w:ascii="Times New Roman" w:hAnsi="Times New Roman" w:cs="Times New Roman"/>
          <w:noProof/>
          <w:sz w:val="24"/>
          <w:szCs w:val="24"/>
        </w:rPr>
        <w:t>(</w:t>
      </w:r>
      <w:hyperlink w:anchor="_ENREF_46" w:tooltip="McPherson, 2014 #4034" w:history="1">
        <w:r w:rsidR="002520F4">
          <w:rPr>
            <w:rFonts w:ascii="Times New Roman" w:hAnsi="Times New Roman" w:cs="Times New Roman"/>
            <w:noProof/>
            <w:sz w:val="24"/>
            <w:szCs w:val="24"/>
          </w:rPr>
          <w:t>McPherson et al., 2014</w:t>
        </w:r>
      </w:hyperlink>
      <w:r w:rsidR="00264F06">
        <w:rPr>
          <w:rFonts w:ascii="Times New Roman" w:hAnsi="Times New Roman" w:cs="Times New Roman"/>
          <w:noProof/>
          <w:sz w:val="24"/>
          <w:szCs w:val="24"/>
        </w:rPr>
        <w:t>)</w:t>
      </w:r>
      <w:r w:rsidR="00264F06">
        <w:rPr>
          <w:rFonts w:ascii="Times New Roman" w:hAnsi="Times New Roman" w:cs="Times New Roman"/>
          <w:sz w:val="24"/>
          <w:szCs w:val="24"/>
        </w:rPr>
        <w:fldChar w:fldCharType="end"/>
      </w:r>
      <w:r w:rsidR="00264F06">
        <w:rPr>
          <w:rFonts w:ascii="Times New Roman" w:hAnsi="Times New Roman" w:cs="Times New Roman"/>
          <w:sz w:val="24"/>
          <w:szCs w:val="24"/>
        </w:rPr>
        <w:t xml:space="preserve">, though adulthood </w:t>
      </w:r>
      <w:r w:rsidR="00264F06">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&lt;EndNote&gt;&lt;Cite&gt;&lt;Author&gt;Almedom&lt;/Author&gt;&lt;Year&gt;2007&lt;/Year&gt;&lt;RecNum&gt;3694&lt;/RecNum&gt;&lt;DisplayText&gt;(Almedom &amp;amp; Glandon, 2007)&lt;/DisplayText&gt;&lt;record&gt;&lt;rec-number&gt;3694&lt;/rec-number&gt;&lt;foreign-keys&gt;&lt;key app="EN" db-id="2taaf0f0kr0vxyepxd95zwtawfrpe2wpdtve" timestamp="1428664621"&gt;3694&lt;/key&gt;&lt;/foreign-keys&gt;&lt;ref-type name="Book Section"&gt;5&lt;/ref-type&gt;&lt;contributors&gt;&lt;authors&gt;&lt;author&gt;Almedom, Astier M.&lt;/author&gt;&lt;author&gt;Glandon, Douglas&lt;/author&gt;&lt;/authors&gt;&lt;secondary-authors&gt;&lt;author&gt;Kawachi, I.&lt;/author&gt;&lt;author&gt;Subramanian, S. V.&lt;/author&gt;&lt;author&gt;Kim, D.&lt;/author&gt;&lt;/secondary-authors&gt;&lt;/contributors&gt;&lt;titles&gt;&lt;title&gt;Social capital and mental health: an updated interdisciplinary review of primary evidence&lt;/title&gt;&lt;secondary-title&gt;Social capital and health&lt;/secondary-title&gt;&lt;/titles&gt;&lt;pages&gt;191-214&lt;/pages&gt;&lt;dates&gt;&lt;year&gt;2007&lt;/year&gt;&lt;/dates&gt;&lt;pub-location&gt;New York&lt;/pub-location&gt;&lt;publisher&gt;Springer-Verlag&lt;/publisher&gt;&lt;urls&gt;&lt;/urls&gt;&lt;/record&gt;&lt;/Cite&gt;&lt;/EndNote&gt;</w:instrText>
      </w:r>
      <w:r w:rsidR="00264F06">
        <w:rPr>
          <w:rFonts w:ascii="Times New Roman" w:hAnsi="Times New Roman" w:cs="Times New Roman"/>
          <w:sz w:val="24"/>
          <w:szCs w:val="24"/>
        </w:rPr>
        <w:fldChar w:fldCharType="separate"/>
      </w:r>
      <w:r w:rsidR="00264F06">
        <w:rPr>
          <w:rFonts w:ascii="Times New Roman" w:hAnsi="Times New Roman" w:cs="Times New Roman"/>
          <w:noProof/>
          <w:sz w:val="24"/>
          <w:szCs w:val="24"/>
        </w:rPr>
        <w:t>(</w:t>
      </w:r>
      <w:hyperlink w:anchor="_ENREF_3" w:tooltip="Almedom, 2007 #3694" w:history="1">
        <w:r w:rsidR="002520F4">
          <w:rPr>
            <w:rFonts w:ascii="Times New Roman" w:hAnsi="Times New Roman" w:cs="Times New Roman"/>
            <w:noProof/>
            <w:sz w:val="24"/>
            <w:szCs w:val="24"/>
          </w:rPr>
          <w:t>Almedom &amp; Glandon, 2007</w:t>
        </w:r>
      </w:hyperlink>
      <w:r w:rsidR="00264F06">
        <w:rPr>
          <w:rFonts w:ascii="Times New Roman" w:hAnsi="Times New Roman" w:cs="Times New Roman"/>
          <w:noProof/>
          <w:sz w:val="24"/>
          <w:szCs w:val="24"/>
        </w:rPr>
        <w:t>)</w:t>
      </w:r>
      <w:r w:rsidR="00264F06">
        <w:rPr>
          <w:rFonts w:ascii="Times New Roman" w:hAnsi="Times New Roman" w:cs="Times New Roman"/>
          <w:sz w:val="24"/>
          <w:szCs w:val="24"/>
        </w:rPr>
        <w:fldChar w:fldCharType="end"/>
      </w:r>
      <w:r w:rsidR="00264F06">
        <w:rPr>
          <w:rFonts w:ascii="Times New Roman" w:hAnsi="Times New Roman" w:cs="Times New Roman"/>
          <w:sz w:val="24"/>
          <w:szCs w:val="24"/>
        </w:rPr>
        <w:t xml:space="preserve"> into older age</w:t>
      </w:r>
      <w:r w:rsidR="00C17C48">
        <w:rPr>
          <w:rFonts w:ascii="Times New Roman" w:hAnsi="Times New Roman" w:cs="Times New Roman"/>
          <w:sz w:val="24"/>
          <w:szCs w:val="24"/>
        </w:rPr>
        <w:t xml:space="preserve"> </w:t>
      </w:r>
      <w:r w:rsidR="00C17C48">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&lt;EndNote&gt;&lt;Cite&gt;&lt;Author&gt;Sun&lt;/Author&gt;&lt;Year&gt;2017&lt;/Year&gt;&lt;RecNum&gt;4018&lt;/RecNum&gt;&lt;DisplayText&gt;(Sun, Liu, Webber, &amp;amp; Shi, 2017)&lt;/DisplayText&gt;&lt;record&gt;&lt;rec-number&gt;4018&lt;/rec-number&gt;&lt;foreign-keys&gt;&lt;key app="EN" db-id="2taaf0f0kr0vxyepxd95zwtawfrpe2wpdtve" timestamp="1495265468"&gt;4018&lt;/key&gt;&lt;/foreign-keys&gt;&lt;ref-type name="Journal Article"&gt;17&lt;/ref-type&gt;&lt;contributors&gt;&lt;authors&gt;&lt;author&gt;Sun, Xiaojie&lt;/author&gt;&lt;author&gt;Liu, K. U. N.&lt;/author&gt;&lt;author&gt;Webber, Martin&lt;/author&gt;&lt;author&gt;Shi, Lizheng&lt;/author&gt;&lt;/authors&gt;&lt;/contributors&gt;&lt;titles&gt;&lt;title&gt;Individual social capital and health-related quality of life among older rural Chinese&lt;/title&gt;&lt;secondary-title&gt;Ageing and Society&lt;/secondary-title&gt;&lt;/titles&gt;&lt;periodical&gt;&lt;full-title&gt;Ageing and Society&lt;/full-title&gt;&lt;/periodical&gt;&lt;pages&gt;221-242&lt;/pages&gt;&lt;volume&gt;37&lt;/volume&gt;&lt;number&gt;2&lt;/number&gt;&lt;edition&gt;10/07&lt;/edition&gt;&lt;keywords&gt;&lt;keyword&gt;social capital&lt;/keyword&gt;&lt;keyword&gt;quality of life&lt;/keyword&gt;&lt;keyword&gt;older people&lt;/keyword&gt;&lt;keyword&gt;rural&lt;/keyword&gt;&lt;keyword&gt;China&lt;/keyword&gt;&lt;/keywords&gt;&lt;dates&gt;&lt;year&gt;2017&lt;/year&gt;&lt;/dates&gt;&lt;publisher&gt;Cambridge University Press&lt;/publisher&gt;&lt;isbn&gt;0144-686X&lt;/isbn&gt;&lt;urls&gt;&lt;related-urls&gt;&lt;url&gt;https://www.cambridge.org/core/article/individual-social-capital-and-healthrelated-quality-of-life-among-older-rural-chinese/99A8BAB989F33DEE2963DA84FAC25CCC&lt;/url&gt;&lt;/related-urls&gt;&lt;/urls&gt;&lt;electronic-resource-num&gt;10.1017/S0144686X15001099&lt;/electronic-resource-num&gt;&lt;remote-database-name&gt;Cambridge Core&lt;/remote-database-name&gt;&lt;remote-database-provider&gt;Cambridge University Press&lt;/remote-database-provider&gt;&lt;/record&gt;&lt;/Cite&gt;&lt;/EndNote&gt;</w:instrText>
      </w:r>
      <w:r w:rsidR="00C17C48">
        <w:rPr>
          <w:rFonts w:ascii="Times New Roman" w:hAnsi="Times New Roman" w:cs="Times New Roman"/>
          <w:sz w:val="24"/>
          <w:szCs w:val="24"/>
        </w:rPr>
        <w:fldChar w:fldCharType="separate"/>
      </w:r>
      <w:r w:rsidR="00C17C48">
        <w:rPr>
          <w:rFonts w:ascii="Times New Roman" w:hAnsi="Times New Roman" w:cs="Times New Roman"/>
          <w:noProof/>
          <w:sz w:val="24"/>
          <w:szCs w:val="24"/>
        </w:rPr>
        <w:t>(</w:t>
      </w:r>
      <w:hyperlink w:anchor="_ENREF_62" w:tooltip="Sun, 2017 #4018" w:history="1">
        <w:r w:rsidR="002520F4">
          <w:rPr>
            <w:rFonts w:ascii="Times New Roman" w:hAnsi="Times New Roman" w:cs="Times New Roman"/>
            <w:noProof/>
            <w:sz w:val="24"/>
            <w:szCs w:val="24"/>
          </w:rPr>
          <w:t>Sun, Liu, Webber, &amp; Shi, 2017</w:t>
        </w:r>
      </w:hyperlink>
      <w:r w:rsidR="00C17C48">
        <w:rPr>
          <w:rFonts w:ascii="Times New Roman" w:hAnsi="Times New Roman" w:cs="Times New Roman"/>
          <w:noProof/>
          <w:sz w:val="24"/>
          <w:szCs w:val="24"/>
        </w:rPr>
        <w:t>)</w:t>
      </w:r>
      <w:r w:rsidR="00C17C48">
        <w:rPr>
          <w:rFonts w:ascii="Times New Roman" w:hAnsi="Times New Roman" w:cs="Times New Roman"/>
          <w:sz w:val="24"/>
          <w:szCs w:val="24"/>
        </w:rPr>
        <w:fldChar w:fldCharType="end"/>
      </w:r>
      <w:r w:rsidR="00264F06">
        <w:rPr>
          <w:rFonts w:ascii="Times New Roman" w:hAnsi="Times New Roman" w:cs="Times New Roman"/>
          <w:sz w:val="24"/>
          <w:szCs w:val="24"/>
        </w:rPr>
        <w:t>.</w:t>
      </w:r>
      <w:r w:rsidR="00F23F2B">
        <w:rPr>
          <w:rFonts w:ascii="Times New Roman" w:hAnsi="Times New Roman" w:cs="Times New Roman"/>
          <w:sz w:val="24"/>
          <w:szCs w:val="24"/>
        </w:rPr>
        <w:t xml:space="preserve"> </w:t>
      </w:r>
      <w:proofErr w:type="spellStart"/>
      <w:r w:rsidR="0016668E">
        <w:rPr>
          <w:rFonts w:ascii="Times New Roman" w:eastAsia="Times New Roman" w:hAnsi="Times New Roman" w:cs="Times New Roman"/>
          <w:sz w:val="24"/>
          <w:szCs w:val="24"/>
          <w:lang w:val="en-US"/>
        </w:rPr>
        <w:t>Hobfoll’s</w:t>
      </w:r>
      <w:proofErr w:type="spellEnd"/>
      <w:r w:rsidR="0016668E">
        <w:rPr>
          <w:rFonts w:ascii="Times New Roman" w:eastAsia="Times New Roman" w:hAnsi="Times New Roman" w:cs="Times New Roman"/>
          <w:sz w:val="24"/>
          <w:szCs w:val="24"/>
          <w:lang w:val="en-US"/>
        </w:rPr>
        <w:t xml:space="preserve"> </w:t>
      </w:r>
      <w:r w:rsidR="0016668E">
        <w:rPr>
          <w:rFonts w:ascii="Times New Roman" w:eastAsia="Times New Roman" w:hAnsi="Times New Roman" w:cs="Times New Roman"/>
          <w:sz w:val="24"/>
          <w:szCs w:val="24"/>
          <w:lang w:val="en-US"/>
        </w:rPr>
        <w:fldChar w:fldCharType="begin"/>
      </w:r>
      <w:r w:rsidR="00FD1931">
        <w:rPr>
          <w:rFonts w:ascii="Times New Roman" w:eastAsia="Times New Roman" w:hAnsi="Times New Roman" w:cs="Times New Roman"/>
          <w:sz w:val="24"/>
          <w:szCs w:val="24"/>
          <w:lang w:val="en-US"/>
        </w:rPr>
        <w:instrText xml:space="preserve"> ADDIN EN.CITE &lt;EndNote&gt;&lt;Cite ExcludeAuth="1"&gt;&lt;Author&gt;Hobfoll&lt;/Author&gt;&lt;Year&gt;1998&lt;/Year&gt;&lt;RecNum&gt;4020&lt;/RecNum&gt;&lt;DisplayText&gt;(1998)&lt;/DisplayText&gt;&lt;record&gt;&lt;rec-number&gt;4020&lt;/rec-number&gt;&lt;foreign-keys&gt;&lt;key app="EN" db-id="2taaf0f0kr0vxyepxd95zwtawfrpe2wpdtve" timestamp="1495271563"&gt;4020&lt;/key&gt;&lt;/foreign-keys&gt;&lt;ref-type name="Book"&gt;6&lt;/ref-type&gt;&lt;contributors&gt;&lt;authors&gt;&lt;author&gt;Hobfoll, Stevan E.&lt;/author&gt;&lt;/authors&gt;&lt;/contributors&gt;&lt;titles&gt;&lt;title&gt;Stress, Culture and Community: The Psychology and Philosphy of Stress&lt;/title&gt;&lt;/titles&gt;&lt;dates&gt;&lt;year&gt;1998&lt;/year&gt;&lt;/dates&gt;&lt;pub-location&gt;New York&lt;/pub-location&gt;&lt;publisher&gt;Plenum Press&lt;/publisher&gt;&lt;urls&gt;&lt;/urls&gt;&lt;/record&gt;&lt;/Cite&gt;&lt;/EndNote&gt;</w:instrText>
      </w:r>
      <w:r w:rsidR="0016668E">
        <w:rPr>
          <w:rFonts w:ascii="Times New Roman" w:eastAsia="Times New Roman" w:hAnsi="Times New Roman" w:cs="Times New Roman"/>
          <w:sz w:val="24"/>
          <w:szCs w:val="24"/>
          <w:lang w:val="en-US"/>
        </w:rPr>
        <w:fldChar w:fldCharType="separate"/>
      </w:r>
      <w:r w:rsidR="0016668E">
        <w:rPr>
          <w:rFonts w:ascii="Times New Roman" w:eastAsia="Times New Roman" w:hAnsi="Times New Roman" w:cs="Times New Roman"/>
          <w:noProof/>
          <w:sz w:val="24"/>
          <w:szCs w:val="24"/>
          <w:lang w:val="en-US"/>
        </w:rPr>
        <w:t>(</w:t>
      </w:r>
      <w:hyperlink w:anchor="_ENREF_29" w:tooltip="Hobfoll, 1998 #4020" w:history="1">
        <w:r w:rsidR="002520F4">
          <w:rPr>
            <w:rFonts w:ascii="Times New Roman" w:eastAsia="Times New Roman" w:hAnsi="Times New Roman" w:cs="Times New Roman"/>
            <w:noProof/>
            <w:sz w:val="24"/>
            <w:szCs w:val="24"/>
            <w:lang w:val="en-US"/>
          </w:rPr>
          <w:t>1998</w:t>
        </w:r>
      </w:hyperlink>
      <w:r w:rsidR="0016668E">
        <w:rPr>
          <w:rFonts w:ascii="Times New Roman" w:eastAsia="Times New Roman" w:hAnsi="Times New Roman" w:cs="Times New Roman"/>
          <w:noProof/>
          <w:sz w:val="24"/>
          <w:szCs w:val="24"/>
          <w:lang w:val="en-US"/>
        </w:rPr>
        <w:t>)</w:t>
      </w:r>
      <w:r w:rsidR="0016668E">
        <w:rPr>
          <w:rFonts w:ascii="Times New Roman" w:eastAsia="Times New Roman" w:hAnsi="Times New Roman" w:cs="Times New Roman"/>
          <w:sz w:val="24"/>
          <w:szCs w:val="24"/>
          <w:lang w:val="en-US"/>
        </w:rPr>
        <w:fldChar w:fldCharType="end"/>
      </w:r>
      <w:r w:rsidR="0016668E">
        <w:rPr>
          <w:rFonts w:ascii="Times New Roman" w:eastAsia="Times New Roman" w:hAnsi="Times New Roman" w:cs="Times New Roman"/>
          <w:sz w:val="24"/>
          <w:szCs w:val="24"/>
          <w:lang w:val="en-US"/>
        </w:rPr>
        <w:t xml:space="preserve"> conservation of resources theory, which connects the loss of resources with increasing levels of stress, provides a plausible mechanism for the correlation of low levels of social resources with high prevalence of mental health problems.</w:t>
      </w:r>
    </w:p>
    <w:p w14:paraId="1977EF1F" w14:textId="1E840483" w:rsidR="00264F06" w:rsidRDefault="00760FDB" w:rsidP="00264F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264F06">
        <w:rPr>
          <w:rFonts w:ascii="Times New Roman" w:hAnsi="Times New Roman" w:cs="Times New Roman"/>
          <w:sz w:val="24"/>
          <w:szCs w:val="24"/>
        </w:rPr>
        <w:t>any p</w:t>
      </w:r>
      <w:r w:rsidR="00264F06" w:rsidRPr="001773A3">
        <w:rPr>
          <w:rFonts w:ascii="Times New Roman" w:hAnsi="Times New Roman" w:cs="Times New Roman"/>
          <w:sz w:val="24"/>
          <w:szCs w:val="24"/>
        </w:rPr>
        <w:t>eople with severe and enduri</w:t>
      </w:r>
      <w:r w:rsidR="00264F06">
        <w:rPr>
          <w:rFonts w:ascii="Times New Roman" w:hAnsi="Times New Roman" w:cs="Times New Roman"/>
          <w:sz w:val="24"/>
          <w:szCs w:val="24"/>
        </w:rPr>
        <w:t>ng mental health problems</w:t>
      </w:r>
      <w:r w:rsidR="00264F06" w:rsidRPr="001773A3">
        <w:rPr>
          <w:rFonts w:ascii="Times New Roman" w:hAnsi="Times New Roman" w:cs="Times New Roman"/>
          <w:sz w:val="24"/>
          <w:szCs w:val="24"/>
        </w:rPr>
        <w:t xml:space="preserve">, such as severe depression, schizophrenia or bi-polar disorder, </w:t>
      </w:r>
      <w:r w:rsidR="00264F06">
        <w:rPr>
          <w:rFonts w:ascii="Times New Roman" w:hAnsi="Times New Roman" w:cs="Times New Roman"/>
          <w:sz w:val="24"/>
          <w:szCs w:val="24"/>
        </w:rPr>
        <w:t xml:space="preserve">who </w:t>
      </w:r>
      <w:r w:rsidR="00264F06" w:rsidRPr="001773A3">
        <w:rPr>
          <w:rFonts w:ascii="Times New Roman" w:hAnsi="Times New Roman" w:cs="Times New Roman"/>
          <w:sz w:val="24"/>
          <w:szCs w:val="24"/>
        </w:rPr>
        <w:t xml:space="preserve">are excluded from opportunities to live, work, engage with others and enjoy recreational activities which others take for granted </w:t>
      </w:r>
      <w:r w:rsidR="00264F06" w:rsidRPr="001773A3">
        <w:rPr>
          <w:rFonts w:ascii="Times New Roman" w:hAnsi="Times New Roman" w:cs="Times New Roman"/>
          <w:sz w:val="24"/>
          <w:szCs w:val="24"/>
        </w:rPr>
        <w:fldChar w:fldCharType="begin"/>
      </w:r>
      <w:r w:rsidR="00113106">
        <w:rPr>
          <w:rFonts w:ascii="Times New Roman" w:hAnsi="Times New Roman" w:cs="Times New Roman"/>
          <w:sz w:val="24"/>
          <w:szCs w:val="24"/>
        </w:rPr>
        <w:instrText xml:space="preserve"> ADDIN EN.CITE &lt;EndNote&gt;&lt;Cite&gt;&lt;Author&gt;Boardman&lt;/Author&gt;&lt;Year&gt;2011&lt;/Year&gt;&lt;RecNum&gt;3062&lt;/RecNum&gt;&lt;DisplayText&gt;(Boardman, 2011; Sayce, 2000)&lt;/DisplayText&gt;&lt;record&gt;&lt;rec-number&gt;3062&lt;/rec-number&gt;&lt;foreign-keys&gt;&lt;key app="EN" db-id="2taaf0f0kr0vxyepxd95zwtawfrpe2wpdtve" timestamp="1320331031"&gt;3062&lt;/key&gt;&lt;/foreign-keys&gt;&lt;ref-type name="Journal Article"&gt;17&lt;/ref-type&gt;&lt;contributors&gt;&lt;authors&gt;&lt;author&gt;Boardman, J.&lt;/author&gt;&lt;/authors&gt;&lt;/contributors&gt;&lt;auth-address&gt;Centre for Mental Health, London, United Kingdom&lt;/auth-address&gt;&lt;titles&gt;&lt;title&gt;Social exclusion and mental health - How people with mental health problems are disadvantaged: An overview&lt;/title&gt;&lt;secondary-title&gt;Mental Health and Social Inclusion&lt;/secondary-title&gt;&lt;/titles&gt;&lt;periodical&gt;&lt;full-title&gt;Mental Health and Social Inclusion&lt;/full-title&gt;&lt;/periodical&gt;&lt;pages&gt;112-121&lt;/pages&gt;&lt;volume&gt;15&lt;/volume&gt;&lt;number&gt;3&lt;/number&gt;&lt;keywords&gt;&lt;keyword&gt;Inequality&lt;/keyword&gt;&lt;keyword&gt;Mental illness&lt;/keyword&gt;&lt;keyword&gt;Poverty&lt;/keyword&gt;&lt;keyword&gt;Recovery&lt;/keyword&gt;&lt;keyword&gt;Social exclusion&lt;/keyword&gt;&lt;/keywords&gt;&lt;dates&gt;&lt;year&gt;2011&lt;/year&gt;&lt;/dates&gt;&lt;urls&gt;&lt;related-urls&gt;&lt;url&gt;http://www.scopus.com/inward/record.url?eid=2-s2.0-80054696256&amp;amp;partnerID=40&amp;amp;md5=538325f1d1c23b105fb504360dc43a8e&lt;/url&gt;&lt;/related-urls&gt;&lt;/urls&gt;&lt;electronic-resource-num&gt;10.1108/20428301111165690&lt;/electronic-resource-num&gt;&lt;/record&gt;&lt;/Cite&gt;&lt;Cite&gt;&lt;Author&gt;Sayce&lt;/Author&gt;&lt;Year&gt;2000&lt;/Year&gt;&lt;RecNum&gt;1077&lt;/RecNum&gt;&lt;record&gt;&lt;rec-number&gt;1077&lt;/rec-number&gt;&lt;foreign-keys&gt;&lt;key app="EN" db-id="2taaf0f0kr0vxyepxd95zwtawfrpe2wpdtve" timestamp="0"&gt;1077&lt;/key&gt;&lt;/foreign-keys&gt;&lt;ref-type name="Book"&gt;6&lt;/ref-type&gt;&lt;contributors&gt;&lt;authors&gt;&lt;author&gt;Sayce, L.&lt;/author&gt;&lt;/authors&gt;&lt;/contributors&gt;&lt;titles&gt;&lt;title&gt;From Psychiatric Patient to Citizen. Overcoming Discrimination and Social Exclusion&lt;/title&gt;&lt;/titles&gt;&lt;dates&gt;&lt;year&gt;2000&lt;/year&gt;&lt;/dates&gt;&lt;pub-location&gt;London&lt;/pub-location&gt;&lt;publisher&gt;Macmillan&lt;/publisher&gt;&lt;urls&gt;&lt;/urls&gt;&lt;/record&gt;&lt;/Cite&gt;&lt;/EndNote&gt;</w:instrText>
      </w:r>
      <w:r w:rsidR="00264F06" w:rsidRPr="001773A3">
        <w:rPr>
          <w:rFonts w:ascii="Times New Roman" w:hAnsi="Times New Roman" w:cs="Times New Roman"/>
          <w:sz w:val="24"/>
          <w:szCs w:val="24"/>
        </w:rPr>
        <w:fldChar w:fldCharType="separate"/>
      </w:r>
      <w:r w:rsidR="00B57EC7">
        <w:rPr>
          <w:rFonts w:ascii="Times New Roman" w:hAnsi="Times New Roman" w:cs="Times New Roman"/>
          <w:noProof/>
          <w:sz w:val="24"/>
          <w:szCs w:val="24"/>
        </w:rPr>
        <w:t>(</w:t>
      </w:r>
      <w:hyperlink w:anchor="_ENREF_11" w:tooltip="Boardman, 2011 #3062" w:history="1">
        <w:r w:rsidR="002520F4">
          <w:rPr>
            <w:rFonts w:ascii="Times New Roman" w:hAnsi="Times New Roman" w:cs="Times New Roman"/>
            <w:noProof/>
            <w:sz w:val="24"/>
            <w:szCs w:val="24"/>
          </w:rPr>
          <w:t>Boardman, 2011</w:t>
        </w:r>
      </w:hyperlink>
      <w:r w:rsidR="00B57EC7">
        <w:rPr>
          <w:rFonts w:ascii="Times New Roman" w:hAnsi="Times New Roman" w:cs="Times New Roman"/>
          <w:noProof/>
          <w:sz w:val="24"/>
          <w:szCs w:val="24"/>
        </w:rPr>
        <w:t xml:space="preserve">; </w:t>
      </w:r>
      <w:hyperlink w:anchor="_ENREF_54" w:tooltip="Sayce, 2000 #1077" w:history="1">
        <w:r w:rsidR="002520F4">
          <w:rPr>
            <w:rFonts w:ascii="Times New Roman" w:hAnsi="Times New Roman" w:cs="Times New Roman"/>
            <w:noProof/>
            <w:sz w:val="24"/>
            <w:szCs w:val="24"/>
          </w:rPr>
          <w:t>Sayce, 2000</w:t>
        </w:r>
      </w:hyperlink>
      <w:r w:rsidR="00B57EC7">
        <w:rPr>
          <w:rFonts w:ascii="Times New Roman" w:hAnsi="Times New Roman" w:cs="Times New Roman"/>
          <w:noProof/>
          <w:sz w:val="24"/>
          <w:szCs w:val="24"/>
        </w:rPr>
        <w:t>)</w:t>
      </w:r>
      <w:r w:rsidR="00264F06" w:rsidRPr="001773A3">
        <w:rPr>
          <w:rFonts w:ascii="Times New Roman" w:hAnsi="Times New Roman" w:cs="Times New Roman"/>
          <w:sz w:val="24"/>
          <w:szCs w:val="24"/>
        </w:rPr>
        <w:fldChar w:fldCharType="end"/>
      </w:r>
      <w:r>
        <w:rPr>
          <w:rFonts w:ascii="Times New Roman" w:hAnsi="Times New Roman" w:cs="Times New Roman"/>
          <w:sz w:val="24"/>
          <w:szCs w:val="24"/>
        </w:rPr>
        <w:t>, face difficulties in establishing social relationships.</w:t>
      </w:r>
      <w:r w:rsidRPr="00760FDB">
        <w:rPr>
          <w:rFonts w:ascii="Times New Roman" w:hAnsi="Times New Roman" w:cs="Times New Roman"/>
          <w:sz w:val="24"/>
          <w:szCs w:val="24"/>
        </w:rPr>
        <w:t xml:space="preserve"> </w:t>
      </w:r>
      <w:r w:rsidR="00F21B8C">
        <w:rPr>
          <w:rFonts w:ascii="Times New Roman" w:hAnsi="Times New Roman" w:cs="Times New Roman"/>
          <w:sz w:val="24"/>
          <w:szCs w:val="24"/>
        </w:rPr>
        <w:t xml:space="preserve">People with a learning disability experience similar problems </w:t>
      </w:r>
      <w:r w:rsidR="00F21B8C">
        <w:rPr>
          <w:rFonts w:ascii="Times New Roman" w:hAnsi="Times New Roman" w:cs="Times New Roman"/>
          <w:sz w:val="24"/>
          <w:szCs w:val="24"/>
        </w:rPr>
        <w:fldChar w:fldCharType="begin"/>
      </w:r>
      <w:r w:rsidR="00113106">
        <w:rPr>
          <w:rFonts w:ascii="Times New Roman" w:hAnsi="Times New Roman" w:cs="Times New Roman"/>
          <w:sz w:val="24"/>
          <w:szCs w:val="24"/>
        </w:rPr>
        <w:instrText xml:space="preserve"> ADDIN EN.CITE &lt;EndNote&gt;&lt;Cite&gt;&lt;Author&gt;Bates&lt;/Author&gt;&lt;Year&gt;2004&lt;/Year&gt;&lt;RecNum&gt;3535&lt;/RecNum&gt;&lt;DisplayText&gt;(Bates &amp;amp; Davis, 2004; Bigby &amp;amp; Wiesel, 2011)&lt;/DisplayText&gt;&lt;record&gt;&lt;rec-number&gt;3535&lt;/rec-number&gt;&lt;foreign-keys&gt;&lt;key app="EN" db-id="2taaf0f0kr0vxyepxd95zwtawfrpe2wpdtve" timestamp="1412332987"&gt;3535&lt;/key&gt;&lt;/foreign-keys&gt;&lt;ref-type name="Journal Article"&gt;17&lt;/ref-type&gt;&lt;contributors&gt;&lt;authors&gt;&lt;author&gt;Bates, P.&lt;/author&gt;&lt;author&gt;Davis, F.A.&lt;/author&gt;&lt;/authors&gt;&lt;/contributors&gt;&lt;titles&gt;&lt;title&gt;Social capital, social inclusion and services for people with learning disabilities&lt;/title&gt;&lt;secondary-title&gt;Disability and Society&lt;/secondary-title&gt;&lt;/titles&gt;&lt;periodical&gt;&lt;full-title&gt;Disability and Society&lt;/full-title&gt;&lt;/periodical&gt;&lt;pages&gt;195-207&lt;/pages&gt;&lt;volume&gt;19&lt;/volume&gt;&lt;number&gt;3&lt;/number&gt;&lt;dates&gt;&lt;year&gt;2004&lt;/year&gt;&lt;/dates&gt;&lt;urls&gt;&lt;/urls&gt;&lt;electronic-resource-num&gt;doi.org/10.1080/0968759042000204202&lt;/electronic-resource-num&gt;&lt;/record&gt;&lt;/Cite&gt;&lt;Cite&gt;&lt;Author&gt;Bigby&lt;/Author&gt;&lt;Year&gt;2011&lt;/Year&gt;&lt;RecNum&gt;3536&lt;/RecNum&gt;&lt;record&gt;&lt;rec-number&gt;3536&lt;/rec-number&gt;&lt;foreign-keys&gt;&lt;key app="EN" db-id="2taaf0f0kr0vxyepxd95zwtawfrpe2wpdtve" timestamp="1412333095"&gt;3536&lt;/key&gt;&lt;/foreign-keys&gt;&lt;ref-type name="Journal Article"&gt;17&lt;/ref-type&gt;&lt;contributors&gt;&lt;authors&gt;&lt;author&gt;Bigby, C.&lt;/author&gt;&lt;author&gt;Wiesel, I.&lt;/author&gt;&lt;/authors&gt;&lt;/contributors&gt;&lt;titles&gt;&lt;title&gt;Encounter as a dimension of social inclusion for people with intellectual disability: Beyond and between community presence and participation&lt;/title&gt;&lt;secondary-title&gt;Journal of Intellectual &amp;amp; Developmental Disability&lt;/secondary-title&gt;&lt;/titles&gt;&lt;periodical&gt;&lt;full-title&gt;Journal of Intellectual &amp;amp; Developmental Disability&lt;/full-title&gt;&lt;/periodical&gt;&lt;pages&gt;259-263&lt;/pages&gt;&lt;volume&gt;36&lt;/volume&gt;&lt;number&gt;4&lt;/number&gt;&lt;dates&gt;&lt;year&gt;2011&lt;/year&gt;&lt;/dates&gt;&lt;urls&gt;&lt;/urls&gt;&lt;electronic-resource-num&gt;10.3109/13668250.2011.619166 &lt;/electronic-resource-num&gt;&lt;/record&gt;&lt;/Cite&gt;&lt;/EndNote&gt;</w:instrText>
      </w:r>
      <w:r w:rsidR="00F21B8C">
        <w:rPr>
          <w:rFonts w:ascii="Times New Roman" w:hAnsi="Times New Roman" w:cs="Times New Roman"/>
          <w:sz w:val="24"/>
          <w:szCs w:val="24"/>
        </w:rPr>
        <w:fldChar w:fldCharType="separate"/>
      </w:r>
      <w:r w:rsidR="00F21B8C">
        <w:rPr>
          <w:rFonts w:ascii="Times New Roman" w:hAnsi="Times New Roman" w:cs="Times New Roman"/>
          <w:noProof/>
          <w:sz w:val="24"/>
          <w:szCs w:val="24"/>
        </w:rPr>
        <w:t>(</w:t>
      </w:r>
      <w:hyperlink w:anchor="_ENREF_8" w:tooltip="Bates, 2004 #3535" w:history="1">
        <w:r w:rsidR="002520F4">
          <w:rPr>
            <w:rFonts w:ascii="Times New Roman" w:hAnsi="Times New Roman" w:cs="Times New Roman"/>
            <w:noProof/>
            <w:sz w:val="24"/>
            <w:szCs w:val="24"/>
          </w:rPr>
          <w:t>Bates &amp; Davis, 2004</w:t>
        </w:r>
      </w:hyperlink>
      <w:r w:rsidR="00F21B8C">
        <w:rPr>
          <w:rFonts w:ascii="Times New Roman" w:hAnsi="Times New Roman" w:cs="Times New Roman"/>
          <w:noProof/>
          <w:sz w:val="24"/>
          <w:szCs w:val="24"/>
        </w:rPr>
        <w:t xml:space="preserve">; </w:t>
      </w:r>
      <w:hyperlink w:anchor="_ENREF_10" w:tooltip="Bigby, 2011 #3536" w:history="1">
        <w:r w:rsidR="002520F4">
          <w:rPr>
            <w:rFonts w:ascii="Times New Roman" w:hAnsi="Times New Roman" w:cs="Times New Roman"/>
            <w:noProof/>
            <w:sz w:val="24"/>
            <w:szCs w:val="24"/>
          </w:rPr>
          <w:t>Bigby &amp; Wiesel, 2011</w:t>
        </w:r>
      </w:hyperlink>
      <w:r w:rsidR="00F21B8C">
        <w:rPr>
          <w:rFonts w:ascii="Times New Roman" w:hAnsi="Times New Roman" w:cs="Times New Roman"/>
          <w:noProof/>
          <w:sz w:val="24"/>
          <w:szCs w:val="24"/>
        </w:rPr>
        <w:t>)</w:t>
      </w:r>
      <w:r w:rsidR="00F21B8C">
        <w:rPr>
          <w:rFonts w:ascii="Times New Roman" w:hAnsi="Times New Roman" w:cs="Times New Roman"/>
          <w:sz w:val="24"/>
          <w:szCs w:val="24"/>
        </w:rPr>
        <w:fldChar w:fldCharType="end"/>
      </w:r>
      <w:r w:rsidR="00F21B8C">
        <w:rPr>
          <w:rFonts w:ascii="Times New Roman" w:hAnsi="Times New Roman" w:cs="Times New Roman"/>
          <w:sz w:val="24"/>
          <w:szCs w:val="24"/>
        </w:rPr>
        <w:t xml:space="preserve">. </w:t>
      </w:r>
      <w:r w:rsidRPr="001773A3">
        <w:rPr>
          <w:rFonts w:ascii="Times New Roman" w:hAnsi="Times New Roman" w:cs="Times New Roman"/>
          <w:sz w:val="24"/>
          <w:szCs w:val="24"/>
        </w:rPr>
        <w:t xml:space="preserve">This is partly due to impaired social functioning </w:t>
      </w:r>
      <w:r w:rsidRPr="001773A3">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&lt;EndNote&gt;&lt;Cite&gt;&lt;Author&gt;Stain&lt;/Author&gt;&lt;Year&gt;2012&lt;/Year&gt;&lt;RecNum&gt;3389&lt;/RecNum&gt;&lt;DisplayText&gt;(Stain et al., 2012)&lt;/DisplayText&gt;&lt;record&gt;&lt;rec-number&gt;3389&lt;/rec-number&gt;&lt;foreign-keys&gt;&lt;key app="EN" db-id="2taaf0f0kr0vxyepxd95zwtawfrpe2wpdtve" timestamp="1384508032"&gt;3389&lt;/key&gt;&lt;/foreign-keys&gt;&lt;ref-type name="Journal Article"&gt;17&lt;/ref-type&gt;&lt;contributors&gt;&lt;authors&gt;&lt;author&gt;Stain, Helen J.&lt;/author&gt;&lt;author&gt;Galletly, Cherrie A.&lt;/author&gt;&lt;author&gt;Clark, Scott&lt;/author&gt;&lt;author&gt;Wilson, Jacqueline&lt;/author&gt;&lt;author&gt;Killen, Emily A.&lt;/author&gt;&lt;author&gt;Anthes, Lauren&lt;/author&gt;&lt;author&gt;Campbell, Linda E.&lt;/author&gt;&lt;author&gt;Hanlon, Mary-Claire&lt;/author&gt;&lt;author&gt;Harvey, Carol&lt;/author&gt;&lt;/authors&gt;&lt;/contributors&gt;&lt;titles&gt;&lt;title&gt;Understanding the social costs of psychosis: The experience of adults affected by psychosis identified within the second Australian national survey of psychosis&lt;/title&gt;&lt;secondary-title&gt;Australian and New Zealand Journal of Psychiatry&lt;/secondary-title&gt;&lt;/titles&gt;&lt;periodical&gt;&lt;full-title&gt;Australian and New Zealand Journal of Psychiatry&lt;/full-title&gt;&lt;/periodical&gt;&lt;pages&gt;879-889&lt;/pages&gt;&lt;volume&gt;46&lt;/volume&gt;&lt;number&gt;9&lt;/number&gt;&lt;dates&gt;&lt;year&gt;2012&lt;/year&gt;&lt;pub-dates&gt;&lt;date&gt;Sep&lt;/date&gt;&lt;/pub-dates&gt;&lt;/dates&gt;&lt;isbn&gt;0004-8674&lt;/isbn&gt;&lt;accession-num&gt;WOS:000308410300010&lt;/accession-num&gt;&lt;urls&gt;&lt;related-urls&gt;&lt;url&gt;&amp;lt;Go to ISI&amp;gt;://WOS:000308410300010&lt;/url&gt;&lt;/related-urls&gt;&lt;/urls&gt;&lt;electronic-resource-num&gt;10.1177/0004867412449060&lt;/electronic-resource-num&gt;&lt;/record&gt;&lt;/Cite&gt;&lt;/EndNote&gt;</w:instrText>
      </w:r>
      <w:r w:rsidRPr="001773A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0" w:tooltip="Stain, 2012 #3389" w:history="1">
        <w:r w:rsidR="002520F4">
          <w:rPr>
            <w:rFonts w:ascii="Times New Roman" w:hAnsi="Times New Roman" w:cs="Times New Roman"/>
            <w:noProof/>
            <w:sz w:val="24"/>
            <w:szCs w:val="24"/>
          </w:rPr>
          <w:t>Stain et al., 2012</w:t>
        </w:r>
      </w:hyperlink>
      <w:r>
        <w:rPr>
          <w:rFonts w:ascii="Times New Roman" w:hAnsi="Times New Roman" w:cs="Times New Roman"/>
          <w:noProof/>
          <w:sz w:val="24"/>
          <w:szCs w:val="24"/>
        </w:rPr>
        <w:t>)</w:t>
      </w:r>
      <w:r w:rsidRPr="001773A3">
        <w:rPr>
          <w:rFonts w:ascii="Times New Roman" w:hAnsi="Times New Roman" w:cs="Times New Roman"/>
          <w:sz w:val="24"/>
          <w:szCs w:val="24"/>
        </w:rPr>
        <w:fldChar w:fldCharType="end"/>
      </w:r>
      <w:r w:rsidRPr="001773A3">
        <w:rPr>
          <w:rFonts w:ascii="Times New Roman" w:hAnsi="Times New Roman" w:cs="Times New Roman"/>
          <w:sz w:val="24"/>
          <w:szCs w:val="24"/>
        </w:rPr>
        <w:t xml:space="preserve">, but is also a result of discrimination often caused by </w:t>
      </w:r>
      <w:r>
        <w:rPr>
          <w:rFonts w:ascii="Times New Roman" w:hAnsi="Times New Roman" w:cs="Times New Roman"/>
          <w:sz w:val="24"/>
          <w:szCs w:val="24"/>
        </w:rPr>
        <w:t xml:space="preserve">stigma </w:t>
      </w:r>
      <w:r w:rsidRPr="001773A3">
        <w:rPr>
          <w:rFonts w:ascii="Times New Roman" w:hAnsi="Times New Roman" w:cs="Times New Roman"/>
          <w:sz w:val="24"/>
          <w:szCs w:val="24"/>
        </w:rPr>
        <w:fldChar w:fldCharType="begin">
          <w:fldData xml:space="preserve">PEVuZE5vdGU+PENpdGU+PEF1dGhvcj5FdmFucy1MYWNrbzwvQXV0aG9yPjxZZWFyPjIwMTM8L1ll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</w:fldData>
        </w:fldChar>
      </w:r>
      <w:r w:rsidR="00FD1931">
        <w:rPr>
          <w:rFonts w:ascii="Times New Roman" w:hAnsi="Times New Roman" w:cs="Times New Roman"/>
          <w:sz w:val="24"/>
          <w:szCs w:val="24"/>
        </w:rPr>
        <w:instrText xml:space="preserve"> ADDIN EN.CITE </w:instrText>
      </w:r>
      <w:r w:rsidR="00FD1931">
        <w:rPr>
          <w:rFonts w:ascii="Times New Roman" w:hAnsi="Times New Roman" w:cs="Times New Roman"/>
          <w:sz w:val="24"/>
          <w:szCs w:val="24"/>
        </w:rPr>
        <w:fldChar w:fldCharType="begin">
          <w:fldData xml:space="preserve">PEVuZE5vdGU+PENpdGU+PEF1dGhvcj5FdmFucy1MYWNrbzwvQXV0aG9yPjxZZWFyPjIwMTM8L1ll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</w:fldData>
        </w:fldChar>
      </w:r>
      <w:r w:rsidR="00FD1931">
        <w:rPr>
          <w:rFonts w:ascii="Times New Roman" w:hAnsi="Times New Roman" w:cs="Times New Roman"/>
          <w:sz w:val="24"/>
          <w:szCs w:val="24"/>
        </w:rPr>
        <w:instrText xml:space="preserve"> ADDIN EN.CITE.DATA </w:instrText>
      </w:r>
      <w:r w:rsidR="00FD1931">
        <w:rPr>
          <w:rFonts w:ascii="Times New Roman" w:hAnsi="Times New Roman" w:cs="Times New Roman"/>
          <w:sz w:val="24"/>
          <w:szCs w:val="24"/>
        </w:rPr>
      </w:r>
      <w:r w:rsidR="00FD1931">
        <w:rPr>
          <w:rFonts w:ascii="Times New Roman" w:hAnsi="Times New Roman" w:cs="Times New Roman"/>
          <w:sz w:val="24"/>
          <w:szCs w:val="24"/>
        </w:rPr>
        <w:fldChar w:fldCharType="end"/>
      </w:r>
      <w:r w:rsidRPr="001773A3">
        <w:rPr>
          <w:rFonts w:ascii="Times New Roman" w:hAnsi="Times New Roman" w:cs="Times New Roman"/>
          <w:sz w:val="24"/>
          <w:szCs w:val="24"/>
        </w:rPr>
      </w:r>
      <w:r w:rsidRPr="001773A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Evans-Lacko, 2013 #3263" w:history="1">
        <w:r w:rsidR="002520F4">
          <w:rPr>
            <w:rFonts w:ascii="Times New Roman" w:hAnsi="Times New Roman" w:cs="Times New Roman"/>
            <w:noProof/>
            <w:sz w:val="24"/>
            <w:szCs w:val="24"/>
          </w:rPr>
          <w:t>Evans-Lacko, Henderson, &amp; Thornicroft, 2013</w:t>
        </w:r>
      </w:hyperlink>
      <w:r>
        <w:rPr>
          <w:rFonts w:ascii="Times New Roman" w:hAnsi="Times New Roman" w:cs="Times New Roman"/>
          <w:noProof/>
          <w:sz w:val="24"/>
          <w:szCs w:val="24"/>
        </w:rPr>
        <w:t xml:space="preserve">; </w:t>
      </w:r>
      <w:hyperlink w:anchor="_ENREF_55" w:tooltip="Schomerus, 2012 #3432" w:history="1">
        <w:r w:rsidR="002520F4">
          <w:rPr>
            <w:rFonts w:ascii="Times New Roman" w:hAnsi="Times New Roman" w:cs="Times New Roman"/>
            <w:noProof/>
            <w:sz w:val="24"/>
            <w:szCs w:val="24"/>
          </w:rPr>
          <w:t>Schomerus et al., 2012</w:t>
        </w:r>
      </w:hyperlink>
      <w:r>
        <w:rPr>
          <w:rFonts w:ascii="Times New Roman" w:hAnsi="Times New Roman" w:cs="Times New Roman"/>
          <w:noProof/>
          <w:sz w:val="24"/>
          <w:szCs w:val="24"/>
        </w:rPr>
        <w:t>)</w:t>
      </w:r>
      <w:r w:rsidRPr="001773A3">
        <w:rPr>
          <w:rFonts w:ascii="Times New Roman" w:hAnsi="Times New Roman" w:cs="Times New Roman"/>
          <w:sz w:val="24"/>
          <w:szCs w:val="24"/>
        </w:rPr>
        <w:fldChar w:fldCharType="end"/>
      </w:r>
      <w:r w:rsidRPr="001773A3">
        <w:rPr>
          <w:rFonts w:ascii="Times New Roman" w:hAnsi="Times New Roman" w:cs="Times New Roman"/>
          <w:sz w:val="24"/>
          <w:szCs w:val="24"/>
        </w:rPr>
        <w:t xml:space="preserve">. Stigma works to sustain exclusion through the conception of others and through internalised self-stigma of the ‘uselessness’ of people with </w:t>
      </w:r>
      <w:r w:rsidR="009D1D62">
        <w:rPr>
          <w:rFonts w:ascii="Times New Roman" w:hAnsi="Times New Roman" w:cs="Times New Roman"/>
          <w:sz w:val="24"/>
          <w:szCs w:val="24"/>
        </w:rPr>
        <w:t>mental health problems</w:t>
      </w:r>
      <w:r w:rsidRPr="001773A3">
        <w:rPr>
          <w:rFonts w:ascii="Times New Roman" w:hAnsi="Times New Roman" w:cs="Times New Roman"/>
          <w:sz w:val="24"/>
          <w:szCs w:val="24"/>
        </w:rPr>
        <w:t xml:space="preserve"> </w:t>
      </w:r>
      <w:r w:rsidRPr="001773A3">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&lt;EndNote&gt;&lt;Cite&gt;&lt;Author&gt;Thornicroft&lt;/Author&gt;&lt;Year&gt;2006&lt;/Year&gt;&lt;RecNum&gt;2064&lt;/RecNum&gt;&lt;DisplayText&gt;(Thornicroft, 2006)&lt;/DisplayText&gt;&lt;record&gt;&lt;rec-number&gt;2064&lt;/rec-number&gt;&lt;foreign-keys&gt;&lt;key app="EN" db-id="2taaf0f0kr0vxyepxd95zwtawfrpe2wpdtve" timestamp="0"&gt;2064&lt;/key&gt;&lt;/foreign-keys&gt;&lt;ref-type name="Book"&gt;6&lt;/ref-type&gt;&lt;contributors&gt;&lt;authors&gt;&lt;author&gt;Thornicroft, G.&lt;/author&gt;&lt;/authors&gt;&lt;/contributors&gt;&lt;titles&gt;&lt;title&gt;Shunned: Discrimination Against People with Mental Illness&lt;/title&gt;&lt;/titles&gt;&lt;dates&gt;&lt;year&gt;2006&lt;/year&gt;&lt;/dates&gt;&lt;pub-location&gt;Oxford&lt;/pub-location&gt;&lt;publisher&gt;Oxford University Press&lt;/publisher&gt;&lt;urls&gt;&lt;/urls&gt;&lt;/record&gt;&lt;/Cite&gt;&lt;/EndNote&gt;</w:instrText>
      </w:r>
      <w:r w:rsidRPr="001773A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5" w:tooltip="Thornicroft, 2006 #2064" w:history="1">
        <w:r w:rsidR="002520F4">
          <w:rPr>
            <w:rFonts w:ascii="Times New Roman" w:hAnsi="Times New Roman" w:cs="Times New Roman"/>
            <w:noProof/>
            <w:sz w:val="24"/>
            <w:szCs w:val="24"/>
          </w:rPr>
          <w:t>Thornicroft, 2006</w:t>
        </w:r>
      </w:hyperlink>
      <w:r>
        <w:rPr>
          <w:rFonts w:ascii="Times New Roman" w:hAnsi="Times New Roman" w:cs="Times New Roman"/>
          <w:noProof/>
          <w:sz w:val="24"/>
          <w:szCs w:val="24"/>
        </w:rPr>
        <w:t>)</w:t>
      </w:r>
      <w:r w:rsidRPr="001773A3">
        <w:rPr>
          <w:rFonts w:ascii="Times New Roman" w:hAnsi="Times New Roman" w:cs="Times New Roman"/>
          <w:sz w:val="24"/>
          <w:szCs w:val="24"/>
        </w:rPr>
        <w:fldChar w:fldCharType="end"/>
      </w:r>
      <w:r w:rsidRPr="001773A3">
        <w:rPr>
          <w:rFonts w:ascii="Times New Roman" w:hAnsi="Times New Roman" w:cs="Times New Roman"/>
          <w:sz w:val="24"/>
          <w:szCs w:val="24"/>
        </w:rPr>
        <w:t>.</w:t>
      </w:r>
      <w:r>
        <w:rPr>
          <w:rFonts w:ascii="Times New Roman" w:hAnsi="Times New Roman" w:cs="Times New Roman"/>
          <w:sz w:val="24"/>
          <w:szCs w:val="24"/>
        </w:rPr>
        <w:t xml:space="preserve"> Experiences of discrimination are associated with reduced access to social capital for people with severe and enduring mental health problems </w:t>
      </w:r>
      <w:r>
        <w:rPr>
          <w:rFonts w:ascii="Times New Roman" w:hAnsi="Times New Roman" w:cs="Times New Roman"/>
          <w:sz w:val="24"/>
          <w:szCs w:val="24"/>
        </w:rPr>
        <w:fldChar w:fldCharType="begin"/>
      </w:r>
      <w:r w:rsidR="00B4429E">
        <w:rPr>
          <w:rFonts w:ascii="Times New Roman" w:hAnsi="Times New Roman" w:cs="Times New Roman"/>
          <w:sz w:val="24"/>
          <w:szCs w:val="24"/>
        </w:rPr>
        <w:instrText xml:space="preserve"> ADDIN EN.CITE &lt;EndNote&gt;&lt;Cite&gt;&lt;Author&gt;Webber&lt;/Author&gt;&lt;Year&gt;2014&lt;/Year&gt;&lt;RecNum&gt;3402&lt;/RecNum&gt;&lt;DisplayText&gt;(Webber et al., 2014)&lt;/DisplayText&gt;&lt;record&gt;&lt;rec-number&gt;3402&lt;/rec-number&gt;&lt;foreign-keys&gt;&lt;key app="EN" db-id="2taaf0f0kr0vxyepxd95zwtawfrpe2wpdtve" timestamp="1384561334"&gt;3402&lt;/key&gt;&lt;/foreign-keys&gt;&lt;ref-type name="Journal Article"&gt;17&lt;/ref-type&gt;&lt;contributors&gt;&lt;authors&gt;&lt;author&gt;Webber,M.&lt;/author&gt;&lt;author&gt;Corker,E.&lt;/author&gt;&lt;author&gt;Hamilton,S.&lt;/author&gt;&lt;author&gt;Weeks,C.&lt;/author&gt;&lt;author&gt;Pinfold,V.&lt;/author&gt;&lt;author&gt;Rose,D.&lt;/author&gt;&lt;author&gt;Thornicroft,G.&lt;/author&gt;&lt;author&gt;Henderson,C.&lt;/author&gt;&lt;/authors&gt;&lt;/contributors&gt;&lt;titles&gt;&lt;title&gt;Discrimination against people with severe mental illness and their access to social capital: findings from the Viewpoint survey&lt;/title&gt;&lt;secondary-title&gt;Epidemiology and Psychiatric Sciences&lt;/secondary-title&gt;&lt;/titles&gt;&lt;periodical&gt;&lt;full-title&gt;Epidemiology and Psychiatric Sciences&lt;/full-title&gt;&lt;/periodical&gt;&lt;pages&gt;155-165&lt;/pages&gt;&lt;volume&gt;23&lt;/volume&gt;&lt;number&gt;2&lt;/number&gt;&lt;keywords&gt;&lt;keyword&gt;Discrimination, severe mental illness, social capital, stigma&lt;/keyword&gt;&lt;/keywords&gt;&lt;dates&gt;&lt;year&gt;2014&lt;/year&gt;&lt;/dates&gt;&lt;isbn&gt;2045-7979&lt;/isbn&gt;&lt;urls&gt;&lt;related-urls&gt;&lt;url&gt;http://dx.doi.org/10.1017/S2045796013000243&lt;/url&gt;&lt;/related-urls&gt;&lt;/urls&gt;&lt;electronic-resource-num&gt;10.1017/S2045796013000243&lt;/electronic-resource-num&gt;&lt;access-date&gt;2013&lt;/access-date&gt;&lt;/record&gt;&lt;/Cite&gt;&lt;/EndNote&gt;</w:instrText>
      </w:r>
      <w:r>
        <w:rPr>
          <w:rFonts w:ascii="Times New Roman" w:hAnsi="Times New Roman" w:cs="Times New Roman"/>
          <w:sz w:val="24"/>
          <w:szCs w:val="24"/>
        </w:rPr>
        <w:fldChar w:fldCharType="separate"/>
      </w:r>
      <w:r w:rsidR="00B4429E">
        <w:rPr>
          <w:rFonts w:ascii="Times New Roman" w:hAnsi="Times New Roman" w:cs="Times New Roman"/>
          <w:noProof/>
          <w:sz w:val="24"/>
          <w:szCs w:val="24"/>
        </w:rPr>
        <w:t>(</w:t>
      </w:r>
      <w:hyperlink w:anchor="_ENREF_68" w:tooltip="Webber, 2014 #3402" w:history="1">
        <w:r w:rsidR="002520F4">
          <w:rPr>
            <w:rFonts w:ascii="Times New Roman" w:hAnsi="Times New Roman" w:cs="Times New Roman"/>
            <w:noProof/>
            <w:sz w:val="24"/>
            <w:szCs w:val="24"/>
          </w:rPr>
          <w:t>Webber et al., 2014</w:t>
        </w:r>
      </w:hyperlink>
      <w:r w:rsidR="00B4429E">
        <w:rPr>
          <w:rFonts w:ascii="Times New Roman" w:hAnsi="Times New Roman" w:cs="Times New Roman"/>
          <w:noProof/>
          <w:sz w:val="24"/>
          <w:szCs w:val="24"/>
        </w:rPr>
        <w:t>)</w:t>
      </w:r>
      <w:r>
        <w:rPr>
          <w:rFonts w:ascii="Times New Roman" w:hAnsi="Times New Roman" w:cs="Times New Roman"/>
          <w:sz w:val="24"/>
          <w:szCs w:val="24"/>
        </w:rPr>
        <w:fldChar w:fldCharType="end"/>
      </w:r>
      <w:r w:rsidR="003756F3">
        <w:rPr>
          <w:rFonts w:ascii="Times New Roman" w:hAnsi="Times New Roman" w:cs="Times New Roman"/>
          <w:sz w:val="24"/>
          <w:szCs w:val="24"/>
        </w:rPr>
        <w:t xml:space="preserve"> and reduced levels of trust and social support among people with severe depression </w:t>
      </w:r>
      <w:r w:rsidR="003756F3">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&lt;EndNote&gt;&lt;Cite&gt;&lt;Author&gt;Zoppei&lt;/Author&gt;&lt;Year&gt;2014&lt;/Year&gt;&lt;RecNum&gt;3486&lt;/RecNum&gt;&lt;DisplayText&gt;(Zoppei et al., 2014)&lt;/DisplayText&gt;&lt;record&gt;&lt;rec-number&gt;3486&lt;/rec-number&gt;&lt;foreign-keys&gt;&lt;key app="EN" db-id="2taaf0f0kr0vxyepxd95zwtawfrpe2wpdtve" timestamp="1399033450"&gt;3486&lt;/key&gt;&lt;/foreign-keys&gt;&lt;ref-type name="Journal Article"&gt;17&lt;/ref-type&gt;&lt;contributors&gt;&lt;authors&gt;&lt;author&gt;Zoppei, Silvia&lt;/author&gt;&lt;author&gt;Lasalvia, Antonio&lt;/author&gt;&lt;author&gt;Bonetto, Chiara&lt;/author&gt;&lt;author&gt;Bortel, Tine&lt;/author&gt;&lt;author&gt;Nyqvist, Fredrica&lt;/author&gt;&lt;author&gt;Webber, Martin&lt;/author&gt;&lt;author&gt;Aromaa, Esa&lt;/author&gt;&lt;author&gt;Weeghel, Jaap&lt;/author&gt;&lt;author&gt;Lanfredi, Mariangela&lt;/author&gt;&lt;author&gt;Harangozó, Judit&lt;/author&gt;&lt;author&gt;Wahlbeck, Kristian&lt;/author&gt;&lt;author&gt;Thornicroft, Graham&lt;/author&gt;&lt;/authors&gt;&lt;/contributors&gt;&lt;titles&gt;&lt;title&gt;Social capital and reported discrimination among people with depression in 15 European countries&lt;/title&gt;&lt;secondary-title&gt;Social Psychiatry and Psychiatric Epidemiology&lt;/secondary-title&gt;&lt;alt-title&gt;Soc Psychiatry Psychiatr Epidemiol&lt;/alt-title&gt;&lt;/titles&gt;&lt;periodical&gt;&lt;full-title&gt;Social Psychiatry and Psychiatric Epidemiology&lt;/full-title&gt;&lt;/periodical&gt;&lt;alt-periodical&gt;&lt;full-title&gt;Social Psychiatry &amp;amp; Psychiatric Epidemiology.&lt;/full-title&gt;&lt;abbr-1&gt;Soc Psychiatry Psychiatr Epidemiol&lt;/abbr-1&gt;&lt;/alt-periodical&gt;&lt;pages&gt;10.1007/s00127-014-0856-6&lt;/pages&gt;&lt;keywords&gt;&lt;keyword&gt;Depression&lt;/keyword&gt;&lt;keyword&gt;Social capital&lt;/keyword&gt;&lt;keyword&gt;Discrimination&lt;/keyword&gt;&lt;keyword&gt;Social support&lt;/keyword&gt;&lt;keyword&gt;Multisite study&lt;/keyword&gt;&lt;/keywords&gt;&lt;dates&gt;&lt;year&gt;2014&lt;/year&gt;&lt;pub-dates&gt;&lt;date&gt;2014/03/18&lt;/date&gt;&lt;/pub-dates&gt;&lt;/dates&gt;&lt;publisher&gt;Springer Berlin Heidelberg&lt;/publisher&gt;&lt;isbn&gt;0933-7954&lt;/isbn&gt;&lt;urls&gt;&lt;related-urls&gt;&lt;url&gt;http://dx.doi.org/10.1007/s00127-014-0856-6&lt;/url&gt;&lt;/related-urls&gt;&lt;/urls&gt;&lt;electronic-resource-num&gt;10.1007/s00127-014-0856-6&lt;/electronic-resource-num&gt;&lt;language&gt;English&lt;/language&gt;&lt;/record&gt;&lt;/Cite&gt;&lt;/EndNote&gt;</w:instrText>
      </w:r>
      <w:r w:rsidR="003756F3">
        <w:rPr>
          <w:rFonts w:ascii="Times New Roman" w:hAnsi="Times New Roman" w:cs="Times New Roman"/>
          <w:sz w:val="24"/>
          <w:szCs w:val="24"/>
        </w:rPr>
        <w:fldChar w:fldCharType="separate"/>
      </w:r>
      <w:r w:rsidR="003756F3">
        <w:rPr>
          <w:rFonts w:ascii="Times New Roman" w:hAnsi="Times New Roman" w:cs="Times New Roman"/>
          <w:noProof/>
          <w:sz w:val="24"/>
          <w:szCs w:val="24"/>
        </w:rPr>
        <w:t>(</w:t>
      </w:r>
      <w:hyperlink w:anchor="_ENREF_76" w:tooltip="Zoppei, 2014 #3486" w:history="1">
        <w:r w:rsidR="002520F4">
          <w:rPr>
            <w:rFonts w:ascii="Times New Roman" w:hAnsi="Times New Roman" w:cs="Times New Roman"/>
            <w:noProof/>
            <w:sz w:val="24"/>
            <w:szCs w:val="24"/>
          </w:rPr>
          <w:t>Zoppei et al., 2014</w:t>
        </w:r>
      </w:hyperlink>
      <w:r w:rsidR="003756F3">
        <w:rPr>
          <w:rFonts w:ascii="Times New Roman" w:hAnsi="Times New Roman" w:cs="Times New Roman"/>
          <w:noProof/>
          <w:sz w:val="24"/>
          <w:szCs w:val="24"/>
        </w:rPr>
        <w:t>)</w:t>
      </w:r>
      <w:r w:rsidR="003756F3">
        <w:rPr>
          <w:rFonts w:ascii="Times New Roman" w:hAnsi="Times New Roman" w:cs="Times New Roman"/>
          <w:sz w:val="24"/>
          <w:szCs w:val="24"/>
        </w:rPr>
        <w:fldChar w:fldCharType="end"/>
      </w:r>
      <w:r w:rsidR="003756F3">
        <w:rPr>
          <w:rFonts w:ascii="Times New Roman" w:hAnsi="Times New Roman" w:cs="Times New Roman"/>
          <w:sz w:val="24"/>
          <w:szCs w:val="24"/>
        </w:rPr>
        <w:t>.</w:t>
      </w:r>
      <w:r w:rsidR="00B672BE">
        <w:rPr>
          <w:rFonts w:ascii="Times New Roman" w:hAnsi="Times New Roman" w:cs="Times New Roman"/>
          <w:sz w:val="24"/>
          <w:szCs w:val="24"/>
        </w:rPr>
        <w:t xml:space="preserve"> However, there is also evidence of social networks shrinking prior to the onset of psychosis </w:t>
      </w:r>
      <w:r w:rsidR="00B672BE">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&lt;EndNote&gt;&lt;Cite&gt;&lt;Author&gt;Gayer-Anderson&lt;/Author&gt;&lt;Year&gt;2013&lt;/Year&gt;&lt;RecNum&gt;3504&lt;/RecNum&gt;&lt;DisplayText&gt;(Gayer-Anderson &amp;amp; Morgan, 2013)&lt;/DisplayText&gt;&lt;record&gt;&lt;rec-number&gt;3504&lt;/rec-number&gt;&lt;foreign-keys&gt;&lt;key app="EN" db-id="2taaf0f0kr0vxyepxd95zwtawfrpe2wpdtve" timestamp="1406125966"&gt;3504&lt;/key&gt;&lt;/foreign-keys&gt;&lt;ref-type name="Journal Article"&gt;17&lt;/ref-type&gt;&lt;contributors&gt;&lt;authors&gt;&lt;author&gt;Gayer-Anderson, C.&lt;/author&gt;&lt;author&gt;Morgan, C.&lt;/author&gt;&lt;/authors&gt;&lt;/contributors&gt;&lt;titles&gt;&lt;title&gt;Social networks, support and early psychosis: a systematic review&lt;/title&gt;&lt;secondary-title&gt;Epidemiology and Psychiatric Sciences&lt;/secondary-title&gt;&lt;/titles&gt;&lt;periodical&gt;&lt;full-title&gt;Epidemiology and Psychiatric Sciences&lt;/full-title&gt;&lt;/periodical&gt;&lt;pages&gt;131-146&lt;/pages&gt;&lt;volume&gt;22&lt;/volume&gt;&lt;number&gt;2&lt;/number&gt;&lt;dates&gt;&lt;year&gt;2013&lt;/year&gt;&lt;pub-dates&gt;&lt;date&gt;Jun&lt;/date&gt;&lt;/pub-dates&gt;&lt;/dates&gt;&lt;isbn&gt;2045-7960&lt;/isbn&gt;&lt;accession-num&gt;WOS:000318696200007&lt;/accession-num&gt;&lt;urls&gt;&lt;related-urls&gt;&lt;url&gt;&amp;lt;Go to ISI&amp;gt;://WOS:000318696200007&lt;/url&gt;&lt;/related-urls&gt;&lt;/urls&gt;&lt;electronic-resource-num&gt;10.1017/s2045796012000406&lt;/electronic-resource-num&gt;&lt;/record&gt;&lt;/Cite&gt;&lt;/EndNote&gt;</w:instrText>
      </w:r>
      <w:r w:rsidR="00B672BE">
        <w:rPr>
          <w:rFonts w:ascii="Times New Roman" w:hAnsi="Times New Roman" w:cs="Times New Roman"/>
          <w:sz w:val="24"/>
          <w:szCs w:val="24"/>
        </w:rPr>
        <w:fldChar w:fldCharType="separate"/>
      </w:r>
      <w:r w:rsidR="00B672BE">
        <w:rPr>
          <w:rFonts w:ascii="Times New Roman" w:hAnsi="Times New Roman" w:cs="Times New Roman"/>
          <w:noProof/>
          <w:sz w:val="24"/>
          <w:szCs w:val="24"/>
        </w:rPr>
        <w:t>(</w:t>
      </w:r>
      <w:hyperlink w:anchor="_ENREF_27" w:tooltip="Gayer-Anderson, 2013 #3504" w:history="1">
        <w:r w:rsidR="002520F4">
          <w:rPr>
            <w:rFonts w:ascii="Times New Roman" w:hAnsi="Times New Roman" w:cs="Times New Roman"/>
            <w:noProof/>
            <w:sz w:val="24"/>
            <w:szCs w:val="24"/>
          </w:rPr>
          <w:t>Gayer-Anderson &amp; Morgan, 2013</w:t>
        </w:r>
      </w:hyperlink>
      <w:r w:rsidR="00B672BE">
        <w:rPr>
          <w:rFonts w:ascii="Times New Roman" w:hAnsi="Times New Roman" w:cs="Times New Roman"/>
          <w:noProof/>
          <w:sz w:val="24"/>
          <w:szCs w:val="24"/>
        </w:rPr>
        <w:t>)</w:t>
      </w:r>
      <w:r w:rsidR="00B672BE">
        <w:rPr>
          <w:rFonts w:ascii="Times New Roman" w:hAnsi="Times New Roman" w:cs="Times New Roman"/>
          <w:sz w:val="24"/>
          <w:szCs w:val="24"/>
        </w:rPr>
        <w:fldChar w:fldCharType="end"/>
      </w:r>
      <w:r w:rsidR="00B672BE">
        <w:rPr>
          <w:rFonts w:ascii="Times New Roman" w:hAnsi="Times New Roman" w:cs="Times New Roman"/>
          <w:sz w:val="24"/>
          <w:szCs w:val="24"/>
        </w:rPr>
        <w:t>.</w:t>
      </w:r>
    </w:p>
    <w:p w14:paraId="291D3E8C" w14:textId="19CEDF1B" w:rsidR="007861BB" w:rsidRPr="000F667A" w:rsidRDefault="00BA2498" w:rsidP="00060A5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Loneliness and social isolation increase the likelihood of mortality </w:t>
      </w:r>
      <w:r>
        <w:rPr>
          <w:rFonts w:ascii="Times New Roman" w:eastAsia="Times New Roman" w:hAnsi="Times New Roman" w:cs="Times New Roman"/>
          <w:sz w:val="24"/>
          <w:szCs w:val="24"/>
        </w:rPr>
        <w:fldChar w:fldCharType="begin"/>
      </w:r>
      <w:r w:rsidR="002D49A5">
        <w:rPr>
          <w:rFonts w:ascii="Times New Roman" w:eastAsia="Times New Roman" w:hAnsi="Times New Roman" w:cs="Times New Roman"/>
          <w:sz w:val="24"/>
          <w:szCs w:val="24"/>
        </w:rPr>
        <w:instrText xml:space="preserve"> ADDIN EN.CITE &lt;EndNote&gt;&lt;Cite&gt;&lt;Author&gt;Holt-Lunstad&lt;/Author&gt;&lt;Year&gt;2015&lt;/Year&gt;&lt;RecNum&gt;4021&lt;/RecNum&gt;&lt;DisplayText&gt;(Holt-Lunstad, Smith, Baker, Harris, &amp;amp; Stephenson, 2015)&lt;/DisplayText&gt;&lt;record&gt;&lt;rec-number&gt;4021&lt;/rec-number&gt;&lt;foreign-keys&gt;&lt;key app="EN" db-id="2taaf0f0kr0vxyepxd95zwtawfrpe2wpdtve" timestamp="1495273243"&gt;4021&lt;/key&gt;&lt;/foreign-keys&gt;&lt;ref-type name="Journal Article"&gt;17&lt;/ref-type&gt;&lt;contributors&gt;&lt;authors&gt;&lt;author&gt;Julianne Holt-Lunstad&lt;/author&gt;&lt;author&gt;Timothy B. Smith&lt;/author&gt;&lt;author&gt;Mark Baker&lt;/author&gt;&lt;author&gt;Tyler Harris&lt;/author&gt;&lt;author&gt;David Stephenson&lt;/author&gt;&lt;/authors&gt;&lt;/contributors&gt;&lt;titles&gt;&lt;title&gt;Loneliness and Social Isolation as Risk Factors for Mortality&lt;/title&gt;&lt;secondary-title&gt;Perspectives on Psychological Science&lt;/secondary-title&gt;&lt;/titles&gt;&lt;periodical&gt;&lt;full-title&gt;Perspectives on Psychological Science&lt;/full-title&gt;&lt;/periodical&gt;&lt;pages&gt;227-237&lt;/pages&gt;&lt;volume&gt;10&lt;/volume&gt;&lt;number&gt;2&lt;/number&gt;&lt;keywords&gt;&lt;keyword&gt;social isolation,loneliness,mortality&lt;/keyword&gt;&lt;/keywords&gt;&lt;dates&gt;&lt;year&gt;2015&lt;/year&gt;&lt;/dates&gt;&lt;accession-num&gt;25910392&lt;/accession-num&gt;&lt;urls&gt;&lt;related-urls&gt;&lt;url&gt;http://journals.sagepub.com/doi/abs/10.1177/1745691614568352&lt;/url&gt;&lt;/related-urls&gt;&lt;/urls&gt;&lt;electronic-resource-num&gt;10.1177/1745691614568352&lt;/electronic-resource-num&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w:t>
      </w:r>
      <w:hyperlink w:anchor="_ENREF_30" w:tooltip="Holt-Lunstad, 2015 #4021" w:history="1">
        <w:r w:rsidR="002520F4">
          <w:rPr>
            <w:rFonts w:ascii="Times New Roman" w:eastAsia="Times New Roman" w:hAnsi="Times New Roman" w:cs="Times New Roman"/>
            <w:noProof/>
            <w:sz w:val="24"/>
            <w:szCs w:val="24"/>
          </w:rPr>
          <w:t>Holt-Lunstad, Smith, Baker, Harris, &amp; Stephenson, 2015</w:t>
        </w:r>
      </w:hyperlink>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but</w:t>
      </w:r>
      <w:r w:rsidR="00E462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supporting people to</w:t>
      </w:r>
      <w:r w:rsidR="00E462A8" w:rsidRPr="0011190B">
        <w:rPr>
          <w:rFonts w:ascii="Times New Roman" w:eastAsia="Times New Roman" w:hAnsi="Times New Roman" w:cs="Times New Roman"/>
          <w:sz w:val="24"/>
          <w:szCs w:val="24"/>
        </w:rPr>
        <w:t xml:space="preserve"> </w:t>
      </w:r>
      <w:r w:rsidRPr="0011190B">
        <w:rPr>
          <w:rFonts w:ascii="Times New Roman" w:eastAsia="Times New Roman" w:hAnsi="Times New Roman" w:cs="Times New Roman"/>
          <w:sz w:val="24"/>
          <w:szCs w:val="24"/>
        </w:rPr>
        <w:t xml:space="preserve">strengthen their </w:t>
      </w:r>
      <w:r w:rsidRPr="0011190B">
        <w:rPr>
          <w:rFonts w:ascii="Times New Roman" w:eastAsia="Times New Roman" w:hAnsi="Times New Roman" w:cs="Times New Roman"/>
          <w:sz w:val="24"/>
          <w:szCs w:val="24"/>
        </w:rPr>
        <w:lastRenderedPageBreak/>
        <w:t xml:space="preserve">networks and connections with their local community </w:t>
      </w:r>
      <w:r w:rsidR="00E462A8" w:rsidRPr="0011190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often </w:t>
      </w:r>
      <w:r w:rsidR="00E462A8" w:rsidRPr="0011190B">
        <w:rPr>
          <w:rFonts w:ascii="Times New Roman" w:eastAsia="Times New Roman" w:hAnsi="Times New Roman" w:cs="Times New Roman"/>
          <w:sz w:val="24"/>
          <w:szCs w:val="24"/>
        </w:rPr>
        <w:t xml:space="preserve">afforded a low priority by many </w:t>
      </w:r>
      <w:r>
        <w:rPr>
          <w:rFonts w:ascii="Times New Roman" w:eastAsia="Times New Roman" w:hAnsi="Times New Roman" w:cs="Times New Roman"/>
          <w:sz w:val="24"/>
          <w:szCs w:val="24"/>
        </w:rPr>
        <w:t xml:space="preserve">practitioners </w:t>
      </w:r>
      <w:r w:rsidR="00E462A8" w:rsidRPr="0011190B">
        <w:rPr>
          <w:rFonts w:ascii="Times New Roman" w:eastAsia="Times New Roman" w:hAnsi="Times New Roman" w:cs="Times New Roman"/>
          <w:sz w:val="24"/>
          <w:szCs w:val="24"/>
        </w:rPr>
        <w:fldChar w:fldCharType="begin"/>
      </w:r>
      <w:r w:rsidR="00D1466A">
        <w:rPr>
          <w:rFonts w:ascii="Times New Roman" w:eastAsia="Times New Roman" w:hAnsi="Times New Roman" w:cs="Times New Roman"/>
          <w:sz w:val="24"/>
          <w:szCs w:val="24"/>
        </w:rPr>
        <w:instrText xml:space="preserve"> ADDIN EN.CITE &lt;EndNote&gt;&lt;Cite&gt;&lt;Author&gt;McConkey&lt;/Author&gt;&lt;Year&gt;2010&lt;/Year&gt;&lt;RecNum&gt;2847&lt;/RecNum&gt;&lt;DisplayText&gt;(McConkey &amp;amp; Collins, 2010)&lt;/DisplayText&gt;&lt;record&gt;&lt;rec-number&gt;2847&lt;/rec-number&gt;&lt;foreign-keys&gt;&lt;key app="EN" db-id="2taaf0f0kr0vxyepxd95zwtawfrpe2wpdtve" timestamp="1290185499"&gt;2847&lt;/key&gt;&lt;/foreign-keys&gt;&lt;ref-type name="Journal Article"&gt;17&lt;/ref-type&gt;&lt;contributors&gt;&lt;authors&gt;&lt;author&gt;McConkey, R.&lt;/author&gt;&lt;author&gt;Collins, S.&lt;/author&gt;&lt;/authors&gt;&lt;/contributors&gt;&lt;auth-address&gt;Institute of Nursing Research, University of Ulster, Newtownabbey BT37 0QB, United Kingdom&lt;/auth-address&gt;&lt;titles&gt;&lt;title&gt;The role of support staff in promoting the social inclusion of persons with an intellectual disability&lt;/title&gt;&lt;secondary-title&gt;Journal of Intellectual Disability Research&lt;/secondary-title&gt;&lt;/titles&gt;&lt;periodical&gt;&lt;full-title&gt;Journal of Intellectual Disability Research&lt;/full-title&gt;&lt;/periodical&gt;&lt;pages&gt;691-700&lt;/pages&gt;&lt;volume&gt;54&lt;/volume&gt;&lt;number&gt;8&lt;/number&gt;&lt;keywords&gt;&lt;keyword&gt;Intellectual disability&lt;/keyword&gt;&lt;keyword&gt;Job roles&lt;/keyword&gt;&lt;keyword&gt;Social inclusion&lt;/keyword&gt;&lt;keyword&gt;Support staff&lt;/keyword&gt;&lt;/keywords&gt;&lt;dates&gt;&lt;year&gt;2010&lt;/year&gt;&lt;/dates&gt;&lt;urls&gt;&lt;related-urls&gt;&lt;url&gt;http://www.scopus.com/inward/record.url?eid=2-s2.0-77954755208&amp;amp;partnerID=40&amp;amp;md5=a305dd7bc706d4d50cae6d4171a4e9b0&lt;/url&gt;&lt;/related-urls&gt;&lt;/urls&gt;&lt;electronic-resource-num&gt;10.1111/j.1365-2788.2010.01295.x.&lt;/electronic-resource-num&gt;&lt;/record&gt;&lt;/Cite&gt;&lt;/EndNote&gt;</w:instrText>
      </w:r>
      <w:r w:rsidR="00E462A8" w:rsidRPr="0011190B">
        <w:rPr>
          <w:rFonts w:ascii="Times New Roman" w:eastAsia="Times New Roman" w:hAnsi="Times New Roman" w:cs="Times New Roman"/>
          <w:sz w:val="24"/>
          <w:szCs w:val="24"/>
        </w:rPr>
        <w:fldChar w:fldCharType="separate"/>
      </w:r>
      <w:r w:rsidR="00E462A8">
        <w:rPr>
          <w:rFonts w:ascii="Times New Roman" w:eastAsia="Times New Roman" w:hAnsi="Times New Roman" w:cs="Times New Roman"/>
          <w:noProof/>
          <w:sz w:val="24"/>
          <w:szCs w:val="24"/>
        </w:rPr>
        <w:t>(</w:t>
      </w:r>
      <w:hyperlink w:anchor="_ENREF_45" w:tooltip="McConkey, 2010 #2847" w:history="1">
        <w:r w:rsidR="002520F4">
          <w:rPr>
            <w:rFonts w:ascii="Times New Roman" w:eastAsia="Times New Roman" w:hAnsi="Times New Roman" w:cs="Times New Roman"/>
            <w:noProof/>
            <w:sz w:val="24"/>
            <w:szCs w:val="24"/>
          </w:rPr>
          <w:t>McConkey &amp; Collins, 2010</w:t>
        </w:r>
      </w:hyperlink>
      <w:r w:rsidR="00E462A8">
        <w:rPr>
          <w:rFonts w:ascii="Times New Roman" w:eastAsia="Times New Roman" w:hAnsi="Times New Roman" w:cs="Times New Roman"/>
          <w:noProof/>
          <w:sz w:val="24"/>
          <w:szCs w:val="24"/>
        </w:rPr>
        <w:t>)</w:t>
      </w:r>
      <w:r w:rsidR="00E462A8" w:rsidRPr="0011190B">
        <w:rPr>
          <w:rFonts w:ascii="Times New Roman" w:eastAsia="Times New Roman" w:hAnsi="Times New Roman" w:cs="Times New Roman"/>
          <w:sz w:val="24"/>
          <w:szCs w:val="24"/>
        </w:rPr>
        <w:fldChar w:fldCharType="end"/>
      </w:r>
      <w:r w:rsidR="00E462A8" w:rsidRPr="0011190B">
        <w:rPr>
          <w:rFonts w:ascii="Times New Roman" w:eastAsia="Times New Roman" w:hAnsi="Times New Roman" w:cs="Times New Roman"/>
          <w:sz w:val="24"/>
          <w:szCs w:val="24"/>
        </w:rPr>
        <w:t>.</w:t>
      </w:r>
      <w:r w:rsidR="00E462A8">
        <w:rPr>
          <w:rFonts w:ascii="Times New Roman" w:eastAsia="Times New Roman" w:hAnsi="Times New Roman" w:cs="Times New Roman"/>
          <w:sz w:val="24"/>
          <w:szCs w:val="24"/>
        </w:rPr>
        <w:t xml:space="preserve"> </w:t>
      </w:r>
      <w:r w:rsidR="00B868A1">
        <w:rPr>
          <w:rFonts w:ascii="Times New Roman" w:hAnsi="Times New Roman" w:cs="Times New Roman"/>
          <w:sz w:val="24"/>
          <w:szCs w:val="24"/>
        </w:rPr>
        <w:t>A key role of mental health social workers in the U</w:t>
      </w:r>
      <w:r w:rsidR="00E578E1">
        <w:rPr>
          <w:rFonts w:ascii="Times New Roman" w:hAnsi="Times New Roman" w:cs="Times New Roman"/>
          <w:sz w:val="24"/>
          <w:szCs w:val="24"/>
        </w:rPr>
        <w:t xml:space="preserve">nited </w:t>
      </w:r>
      <w:r w:rsidR="00B868A1">
        <w:rPr>
          <w:rFonts w:ascii="Times New Roman" w:hAnsi="Times New Roman" w:cs="Times New Roman"/>
          <w:sz w:val="24"/>
          <w:szCs w:val="24"/>
        </w:rPr>
        <w:t>K</w:t>
      </w:r>
      <w:r w:rsidR="00E578E1">
        <w:rPr>
          <w:rFonts w:ascii="Times New Roman" w:hAnsi="Times New Roman" w:cs="Times New Roman"/>
          <w:sz w:val="24"/>
          <w:szCs w:val="24"/>
        </w:rPr>
        <w:t>ingdom</w:t>
      </w:r>
      <w:r w:rsidR="00B868A1">
        <w:rPr>
          <w:rFonts w:ascii="Times New Roman" w:hAnsi="Times New Roman" w:cs="Times New Roman"/>
          <w:sz w:val="24"/>
          <w:szCs w:val="24"/>
        </w:rPr>
        <w:t xml:space="preserve"> is to work co-productively and innovatively with local communities to support active citizenship and social inclusion of people with mental health problems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4429E">
        <w:rPr>
          <w:rFonts w:ascii="Times New Roman" w:hAnsi="Times New Roman" w:cs="Times New Roman"/>
          <w:sz w:val="24"/>
          <w:szCs w:val="24"/>
        </w:rPr>
        <w:instrText xml:space="preserve"> ADDIN EN.CITE &lt;EndNote&gt;&lt;Cite&gt;&lt;Author&gt;Allen&lt;/Author&gt;&lt;Year&gt;2014&lt;/Year&gt;&lt;RecNum&gt;3488&lt;/RecNum&gt;&lt;DisplayText&gt;(Allen, 2014)&lt;/DisplayText&gt;&lt;record&gt;&lt;rec-number&gt;3488&lt;/rec-number&gt;&lt;foreign-keys&gt;&lt;key app="EN" db-id="2taaf0f0kr0vxyepxd95zwtawfrpe2wpdtve" timestamp="1400022521"&gt;3488&lt;/key&gt;&lt;/foreign-keys&gt;&lt;ref-type name="Book"&gt;6&lt;/ref-type&gt;&lt;contributors&gt;&lt;authors&gt;&lt;author&gt;Allen, R.&lt;/author&gt;&lt;/authors&gt;&lt;/contributors&gt;&lt;titles&gt;&lt;title&gt;The Role of the Social Worker in Adult Mental Health Services&lt;/title&gt;&lt;/titles&gt;&lt;dates&gt;&lt;year&gt;2014&lt;/year&gt;&lt;/dates&gt;&lt;pub-location&gt;London&lt;/pub-location&gt;&lt;publisher&gt;The College of Social Work&lt;/publisher&gt;&lt;urls&gt;&lt;/urls&gt;&lt;/record&gt;&lt;/Cite&gt;&lt;/EndNote&gt;</w:instrText>
      </w:r>
      <w:r>
        <w:rPr>
          <w:rFonts w:ascii="Times New Roman" w:hAnsi="Times New Roman" w:cs="Times New Roman"/>
          <w:sz w:val="24"/>
          <w:szCs w:val="24"/>
        </w:rPr>
        <w:fldChar w:fldCharType="separate"/>
      </w:r>
      <w:r w:rsidR="00B4429E">
        <w:rPr>
          <w:rFonts w:ascii="Times New Roman" w:hAnsi="Times New Roman" w:cs="Times New Roman"/>
          <w:noProof/>
          <w:sz w:val="24"/>
          <w:szCs w:val="24"/>
        </w:rPr>
        <w:t>(</w:t>
      </w:r>
      <w:hyperlink w:anchor="_ENREF_2" w:tooltip="Allen, 2014 #3488" w:history="1">
        <w:r w:rsidR="002520F4">
          <w:rPr>
            <w:rFonts w:ascii="Times New Roman" w:hAnsi="Times New Roman" w:cs="Times New Roman"/>
            <w:noProof/>
            <w:sz w:val="24"/>
            <w:szCs w:val="24"/>
          </w:rPr>
          <w:t>Allen, 2014</w:t>
        </w:r>
      </w:hyperlink>
      <w:r w:rsidR="00B4429E">
        <w:rPr>
          <w:rFonts w:ascii="Times New Roman" w:hAnsi="Times New Roman" w:cs="Times New Roman"/>
          <w:noProof/>
          <w:sz w:val="24"/>
          <w:szCs w:val="24"/>
        </w:rPr>
        <w:t>)</w:t>
      </w:r>
      <w:r>
        <w:rPr>
          <w:rFonts w:ascii="Times New Roman" w:hAnsi="Times New Roman" w:cs="Times New Roman"/>
          <w:sz w:val="24"/>
          <w:szCs w:val="24"/>
        </w:rPr>
        <w:fldChar w:fldCharType="end"/>
      </w:r>
      <w:r w:rsidR="00B868A1">
        <w:rPr>
          <w:rFonts w:ascii="Times New Roman" w:hAnsi="Times New Roman" w:cs="Times New Roman"/>
          <w:sz w:val="24"/>
          <w:szCs w:val="24"/>
        </w:rPr>
        <w:t>.</w:t>
      </w:r>
      <w:r w:rsidR="00996C05" w:rsidRPr="00996C05">
        <w:rPr>
          <w:rFonts w:ascii="Times New Roman" w:hAnsi="Times New Roman" w:cs="Times New Roman"/>
          <w:sz w:val="24"/>
          <w:szCs w:val="24"/>
        </w:rPr>
        <w:t xml:space="preserve"> </w:t>
      </w:r>
      <w:r w:rsidR="009D1D62">
        <w:rPr>
          <w:rFonts w:ascii="Times New Roman" w:hAnsi="Times New Roman" w:cs="Times New Roman"/>
          <w:sz w:val="24"/>
          <w:szCs w:val="24"/>
        </w:rPr>
        <w:t>Additionally, d</w:t>
      </w:r>
      <w:r w:rsidR="00996C05" w:rsidRPr="006D072A">
        <w:rPr>
          <w:rFonts w:ascii="Times New Roman" w:hAnsi="Times New Roman" w:cs="Times New Roman"/>
          <w:sz w:val="24"/>
          <w:szCs w:val="24"/>
        </w:rPr>
        <w:t>eveloping social networks that promote health and well-being has been endorsed as a ke</w:t>
      </w:r>
      <w:r w:rsidR="001A6755">
        <w:rPr>
          <w:rFonts w:ascii="Times New Roman" w:hAnsi="Times New Roman" w:cs="Times New Roman"/>
          <w:sz w:val="24"/>
          <w:szCs w:val="24"/>
        </w:rPr>
        <w:t>y priority for mental health social workers</w:t>
      </w:r>
      <w:r w:rsidR="00996C05" w:rsidRPr="006D072A">
        <w:rPr>
          <w:rFonts w:ascii="Times New Roman" w:hAnsi="Times New Roman" w:cs="Times New Roman"/>
          <w:sz w:val="24"/>
          <w:szCs w:val="24"/>
        </w:rPr>
        <w:t xml:space="preserve"> in England</w:t>
      </w:r>
      <w:r w:rsidR="00511B23">
        <w:rPr>
          <w:rFonts w:ascii="Times New Roman" w:hAnsi="Times New Roman" w:cs="Times New Roman"/>
          <w:sz w:val="24"/>
          <w:szCs w:val="24"/>
        </w:rPr>
        <w:t xml:space="preserve"> </w:t>
      </w:r>
      <w:r w:rsidR="00511B23">
        <w:rPr>
          <w:rFonts w:ascii="Times New Roman" w:hAnsi="Times New Roman" w:cs="Times New Roman"/>
          <w:sz w:val="24"/>
          <w:szCs w:val="24"/>
        </w:rPr>
        <w:fldChar w:fldCharType="begin"/>
      </w:r>
      <w:r w:rsidR="00511B23">
        <w:rPr>
          <w:rFonts w:ascii="Times New Roman" w:hAnsi="Times New Roman" w:cs="Times New Roman"/>
          <w:sz w:val="24"/>
          <w:szCs w:val="24"/>
        </w:rPr>
        <w:instrText xml:space="preserve"> ADDIN EN.CITE &lt;EndNote&gt;&lt;Cite&gt;&lt;Author&gt;Department of Health&lt;/Author&gt;&lt;Year&gt;2016&lt;/Year&gt;&lt;RecNum&gt;4053&lt;/RecNum&gt;&lt;DisplayText&gt;(Department of Health, 2016)&lt;/DisplayText&gt;&lt;record&gt;&lt;rec-number&gt;4053&lt;/rec-number&gt;&lt;foreign-keys&gt;&lt;key app="EN" db-id="2taaf0f0kr0vxyepxd95zwtawfrpe2wpdtve" timestamp="1513821755"&gt;4053&lt;/key&gt;&lt;/foreign-keys&gt;&lt;ref-type name="Report"&gt;27&lt;/ref-type&gt;&lt;contributors&gt;&lt;authors&gt;&lt;author&gt;Department of Health,&lt;/author&gt;&lt;/authors&gt;&lt;/contributors&gt;&lt;titles&gt;&lt;title&gt;Social Work for Better Mental Health. A Strategic Statement&lt;/title&gt;&lt;/titles&gt;&lt;dates&gt;&lt;year&gt;2016&lt;/year&gt;&lt;/dates&gt;&lt;pub-location&gt;London&lt;/pub-location&gt;&lt;publisher&gt;Department of Health&lt;/publisher&gt;&lt;urls&gt;&lt;/urls&gt;&lt;/record&gt;&lt;/Cite&gt;&lt;/EndNote&gt;</w:instrText>
      </w:r>
      <w:r w:rsidR="00511B23">
        <w:rPr>
          <w:rFonts w:ascii="Times New Roman" w:hAnsi="Times New Roman" w:cs="Times New Roman"/>
          <w:sz w:val="24"/>
          <w:szCs w:val="24"/>
        </w:rPr>
        <w:fldChar w:fldCharType="separate"/>
      </w:r>
      <w:r w:rsidR="00511B23">
        <w:rPr>
          <w:rFonts w:ascii="Times New Roman" w:hAnsi="Times New Roman" w:cs="Times New Roman"/>
          <w:noProof/>
          <w:sz w:val="24"/>
          <w:szCs w:val="24"/>
        </w:rPr>
        <w:t>(</w:t>
      </w:r>
      <w:hyperlink w:anchor="_ENREF_19" w:tooltip="Department of Health, 2016 #4053" w:history="1">
        <w:r w:rsidR="002520F4">
          <w:rPr>
            <w:rFonts w:ascii="Times New Roman" w:hAnsi="Times New Roman" w:cs="Times New Roman"/>
            <w:noProof/>
            <w:sz w:val="24"/>
            <w:szCs w:val="24"/>
          </w:rPr>
          <w:t>Department of Health, 2016</w:t>
        </w:r>
      </w:hyperlink>
      <w:r w:rsidR="00511B23">
        <w:rPr>
          <w:rFonts w:ascii="Times New Roman" w:hAnsi="Times New Roman" w:cs="Times New Roman"/>
          <w:noProof/>
          <w:sz w:val="24"/>
          <w:szCs w:val="24"/>
        </w:rPr>
        <w:t>)</w:t>
      </w:r>
      <w:r w:rsidR="00511B23">
        <w:rPr>
          <w:rFonts w:ascii="Times New Roman" w:hAnsi="Times New Roman" w:cs="Times New Roman"/>
          <w:sz w:val="24"/>
          <w:szCs w:val="24"/>
        </w:rPr>
        <w:fldChar w:fldCharType="end"/>
      </w:r>
      <w:r w:rsidR="00996C05" w:rsidRPr="006D072A">
        <w:rPr>
          <w:rFonts w:ascii="Times New Roman" w:hAnsi="Times New Roman" w:cs="Times New Roman"/>
          <w:sz w:val="24"/>
          <w:szCs w:val="24"/>
        </w:rPr>
        <w:t>, as in many other countries which have enacted legislation promoting more socially inclusive policy and practice</w:t>
      </w:r>
      <w:r w:rsidR="000F667A">
        <w:rPr>
          <w:rFonts w:ascii="Times New Roman" w:hAnsi="Times New Roman" w:cs="Times New Roman"/>
          <w:sz w:val="24"/>
          <w:szCs w:val="24"/>
        </w:rPr>
        <w:t xml:space="preserve"> </w:t>
      </w:r>
      <w:r w:rsidR="000F667A">
        <w:rPr>
          <w:rFonts w:ascii="Times New Roman" w:hAnsi="Times New Roman" w:cs="Times New Roman"/>
          <w:sz w:val="24"/>
          <w:szCs w:val="24"/>
        </w:rPr>
        <w:fldChar w:fldCharType="begin">
          <w:fldData xml:space="preserve">PEVuZE5vdGU+PENpdGU+PEF1dGhvcj5DYXJ0ZXI8L0F1dGhvcj48WWVhcj4yMDEzPC9ZZWFyPjxS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==
</w:fldData>
        </w:fldChar>
      </w:r>
      <w:r w:rsidR="00511B23">
        <w:rPr>
          <w:rFonts w:ascii="Times New Roman" w:hAnsi="Times New Roman" w:cs="Times New Roman"/>
          <w:sz w:val="24"/>
          <w:szCs w:val="24"/>
        </w:rPr>
        <w:instrText xml:space="preserve"> ADDIN EN.CITE </w:instrText>
      </w:r>
      <w:r w:rsidR="00511B23">
        <w:rPr>
          <w:rFonts w:ascii="Times New Roman" w:hAnsi="Times New Roman" w:cs="Times New Roman"/>
          <w:sz w:val="24"/>
          <w:szCs w:val="24"/>
        </w:rPr>
        <w:fldChar w:fldCharType="begin">
          <w:fldData xml:space="preserve">PEVuZE5vdGU+PENpdGU+PEF1dGhvcj5DYXJ0ZXI8L0F1dGhvcj48WWVhcj4yMDEzPC9ZZWFyPjxS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==
</w:fldData>
        </w:fldChar>
      </w:r>
      <w:r w:rsidR="00511B23">
        <w:rPr>
          <w:rFonts w:ascii="Times New Roman" w:hAnsi="Times New Roman" w:cs="Times New Roman"/>
          <w:sz w:val="24"/>
          <w:szCs w:val="24"/>
        </w:rPr>
        <w:instrText xml:space="preserve"> ADDIN EN.CITE.DATA </w:instrText>
      </w:r>
      <w:r w:rsidR="00511B23">
        <w:rPr>
          <w:rFonts w:ascii="Times New Roman" w:hAnsi="Times New Roman" w:cs="Times New Roman"/>
          <w:sz w:val="24"/>
          <w:szCs w:val="24"/>
        </w:rPr>
      </w:r>
      <w:r w:rsidR="00511B23">
        <w:rPr>
          <w:rFonts w:ascii="Times New Roman" w:hAnsi="Times New Roman" w:cs="Times New Roman"/>
          <w:sz w:val="24"/>
          <w:szCs w:val="24"/>
        </w:rPr>
        <w:fldChar w:fldCharType="end"/>
      </w:r>
      <w:r w:rsidR="000F667A">
        <w:rPr>
          <w:rFonts w:ascii="Times New Roman" w:hAnsi="Times New Roman" w:cs="Times New Roman"/>
          <w:sz w:val="24"/>
          <w:szCs w:val="24"/>
        </w:rPr>
      </w:r>
      <w:r w:rsidR="000F667A">
        <w:rPr>
          <w:rFonts w:ascii="Times New Roman" w:hAnsi="Times New Roman" w:cs="Times New Roman"/>
          <w:sz w:val="24"/>
          <w:szCs w:val="24"/>
        </w:rPr>
        <w:fldChar w:fldCharType="separate"/>
      </w:r>
      <w:r w:rsidR="00511B23">
        <w:rPr>
          <w:rFonts w:ascii="Times New Roman" w:hAnsi="Times New Roman" w:cs="Times New Roman"/>
          <w:noProof/>
          <w:sz w:val="24"/>
          <w:szCs w:val="24"/>
        </w:rPr>
        <w:t xml:space="preserve">(e.g. </w:t>
      </w:r>
      <w:hyperlink w:anchor="_ENREF_12" w:tooltip="Carter, 2013 #4022" w:history="1">
        <w:r w:rsidR="002520F4">
          <w:rPr>
            <w:rFonts w:ascii="Times New Roman" w:hAnsi="Times New Roman" w:cs="Times New Roman"/>
            <w:noProof/>
            <w:sz w:val="24"/>
            <w:szCs w:val="24"/>
          </w:rPr>
          <w:t>Carter, Satcher, &amp; Coelho, 2013</w:t>
        </w:r>
      </w:hyperlink>
      <w:r w:rsidR="00511B23">
        <w:rPr>
          <w:rFonts w:ascii="Times New Roman" w:hAnsi="Times New Roman" w:cs="Times New Roman"/>
          <w:noProof/>
          <w:sz w:val="24"/>
          <w:szCs w:val="24"/>
        </w:rPr>
        <w:t xml:space="preserve">; </w:t>
      </w:r>
      <w:hyperlink w:anchor="_ENREF_15" w:tooltip="Coombs, 2013 #3363" w:history="1">
        <w:r w:rsidR="002520F4">
          <w:rPr>
            <w:rFonts w:ascii="Times New Roman" w:hAnsi="Times New Roman" w:cs="Times New Roman"/>
            <w:noProof/>
            <w:sz w:val="24"/>
            <w:szCs w:val="24"/>
          </w:rPr>
          <w:t>Coombs, Nicholas, &amp; Pirkis, 2013</w:t>
        </w:r>
      </w:hyperlink>
      <w:r w:rsidR="00511B23">
        <w:rPr>
          <w:rFonts w:ascii="Times New Roman" w:hAnsi="Times New Roman" w:cs="Times New Roman"/>
          <w:noProof/>
          <w:sz w:val="24"/>
          <w:szCs w:val="24"/>
        </w:rPr>
        <w:t xml:space="preserve">; </w:t>
      </w:r>
      <w:hyperlink w:anchor="_ENREF_24" w:tooltip="Fiorillo, 2013 #3364" w:history="1">
        <w:r w:rsidR="002520F4">
          <w:rPr>
            <w:rFonts w:ascii="Times New Roman" w:hAnsi="Times New Roman" w:cs="Times New Roman"/>
            <w:noProof/>
            <w:sz w:val="24"/>
            <w:szCs w:val="24"/>
          </w:rPr>
          <w:t>Fiorillo et al., 2013</w:t>
        </w:r>
      </w:hyperlink>
      <w:r w:rsidR="00511B23">
        <w:rPr>
          <w:rFonts w:ascii="Times New Roman" w:hAnsi="Times New Roman" w:cs="Times New Roman"/>
          <w:noProof/>
          <w:sz w:val="24"/>
          <w:szCs w:val="24"/>
        </w:rPr>
        <w:t>)</w:t>
      </w:r>
      <w:r w:rsidR="000F667A">
        <w:rPr>
          <w:rFonts w:ascii="Times New Roman" w:hAnsi="Times New Roman" w:cs="Times New Roman"/>
          <w:sz w:val="24"/>
          <w:szCs w:val="24"/>
        </w:rPr>
        <w:fldChar w:fldCharType="end"/>
      </w:r>
      <w:r w:rsidR="00E26A9A">
        <w:rPr>
          <w:rFonts w:ascii="Times New Roman" w:hAnsi="Times New Roman" w:cs="Times New Roman"/>
          <w:sz w:val="24"/>
          <w:szCs w:val="24"/>
        </w:rPr>
        <w:t>.</w:t>
      </w:r>
      <w:r w:rsidR="00F21B8C">
        <w:rPr>
          <w:rFonts w:ascii="Times New Roman" w:hAnsi="Times New Roman" w:cs="Times New Roman"/>
          <w:sz w:val="24"/>
          <w:szCs w:val="24"/>
        </w:rPr>
        <w:t xml:space="preserve"> However,</w:t>
      </w:r>
      <w:r w:rsidR="00B77BEB">
        <w:rPr>
          <w:rFonts w:ascii="Times New Roman" w:hAnsi="Times New Roman" w:cs="Times New Roman"/>
          <w:sz w:val="24"/>
          <w:szCs w:val="24"/>
        </w:rPr>
        <w:t xml:space="preserve"> in spite of the importance of</w:t>
      </w:r>
      <w:r w:rsidR="00F21B8C">
        <w:rPr>
          <w:rFonts w:ascii="Times New Roman" w:hAnsi="Times New Roman" w:cs="Times New Roman"/>
          <w:sz w:val="24"/>
          <w:szCs w:val="24"/>
        </w:rPr>
        <w:t xml:space="preserve"> </w:t>
      </w:r>
      <w:r w:rsidR="00B77BEB">
        <w:rPr>
          <w:rFonts w:ascii="Times New Roman" w:hAnsi="Times New Roman" w:cs="Times New Roman"/>
          <w:sz w:val="24"/>
          <w:szCs w:val="24"/>
        </w:rPr>
        <w:t xml:space="preserve">social interventions, they are often neglected in social work research </w:t>
      </w:r>
      <w:r w:rsidR="00B77BEB">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&lt;EndNote&gt;&lt;Cite&gt;&lt;Author&gt;Jenson&lt;/Author&gt;&lt;Year&gt;2014&lt;/Year&gt;&lt;RecNum&gt;3537&lt;/RecNum&gt;&lt;DisplayText&gt;(Jenson, 2014)&lt;/DisplayText&gt;&lt;record&gt;&lt;rec-number&gt;3537&lt;/rec-number&gt;&lt;foreign-keys&gt;&lt;key app="EN" db-id="2taaf0f0kr0vxyepxd95zwtawfrpe2wpdtve" timestamp="1412333328"&gt;3537&lt;/key&gt;&lt;/foreign-keys&gt;&lt;ref-type name="Journal Article"&gt;17&lt;/ref-type&gt;&lt;contributors&gt;&lt;authors&gt;&lt;author&gt;Jenson, Jeffrey M.&lt;/author&gt;&lt;/authors&gt;&lt;/contributors&gt;&lt;titles&gt;&lt;title&gt;Science, Social Work, and Intervention Research: The Case of Critical Time Intervention&lt;/title&gt;&lt;secondary-title&gt;Research on Social Work Practice&lt;/secondary-title&gt;&lt;/titles&gt;&lt;periodical&gt;&lt;full-title&gt;Research on Social Work Practice&lt;/full-title&gt;&lt;/periodical&gt;&lt;pages&gt;564-570&lt;/pages&gt;&lt;volume&gt;24&lt;/volume&gt;&lt;number&gt;5&lt;/number&gt;&lt;dates&gt;&lt;year&gt;2014&lt;/year&gt;&lt;pub-dates&gt;&lt;date&gt;September 1, 2014&lt;/date&gt;&lt;/pub-dates&gt;&lt;/dates&gt;&lt;urls&gt;&lt;related-urls&gt;&lt;url&gt;http://rsw.sagepub.com/content/24/5/564.abstract&lt;/url&gt;&lt;/related-urls&gt;&lt;/urls&gt;&lt;electronic-resource-num&gt;10.1177/1049731513517144&lt;/electronic-resource-num&gt;&lt;/record&gt;&lt;/Cite&gt;&lt;/EndNote&gt;</w:instrText>
      </w:r>
      <w:r w:rsidR="00B77BEB">
        <w:rPr>
          <w:rFonts w:ascii="Times New Roman" w:hAnsi="Times New Roman" w:cs="Times New Roman"/>
          <w:sz w:val="24"/>
          <w:szCs w:val="24"/>
        </w:rPr>
        <w:fldChar w:fldCharType="separate"/>
      </w:r>
      <w:r w:rsidR="00B77BEB">
        <w:rPr>
          <w:rFonts w:ascii="Times New Roman" w:hAnsi="Times New Roman" w:cs="Times New Roman"/>
          <w:noProof/>
          <w:sz w:val="24"/>
          <w:szCs w:val="24"/>
        </w:rPr>
        <w:t>(</w:t>
      </w:r>
      <w:hyperlink w:anchor="_ENREF_34" w:tooltip="Jenson, 2014 #3537" w:history="1">
        <w:r w:rsidR="002520F4">
          <w:rPr>
            <w:rFonts w:ascii="Times New Roman" w:hAnsi="Times New Roman" w:cs="Times New Roman"/>
            <w:noProof/>
            <w:sz w:val="24"/>
            <w:szCs w:val="24"/>
          </w:rPr>
          <w:t>Jenson, 2014</w:t>
        </w:r>
      </w:hyperlink>
      <w:r w:rsidR="00B77BEB">
        <w:rPr>
          <w:rFonts w:ascii="Times New Roman" w:hAnsi="Times New Roman" w:cs="Times New Roman"/>
          <w:noProof/>
          <w:sz w:val="24"/>
          <w:szCs w:val="24"/>
        </w:rPr>
        <w:t>)</w:t>
      </w:r>
      <w:r w:rsidR="00B77BEB">
        <w:rPr>
          <w:rFonts w:ascii="Times New Roman" w:hAnsi="Times New Roman" w:cs="Times New Roman"/>
          <w:sz w:val="24"/>
          <w:szCs w:val="24"/>
        </w:rPr>
        <w:fldChar w:fldCharType="end"/>
      </w:r>
      <w:r w:rsidR="00B77BEB">
        <w:rPr>
          <w:rFonts w:ascii="Times New Roman" w:hAnsi="Times New Roman" w:cs="Times New Roman"/>
          <w:sz w:val="24"/>
          <w:szCs w:val="24"/>
        </w:rPr>
        <w:t>.</w:t>
      </w:r>
    </w:p>
    <w:p w14:paraId="61F542DF" w14:textId="19345234" w:rsidR="0045790D" w:rsidRDefault="009D1D62" w:rsidP="00E26A9A">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There is some evidence that c</w:t>
      </w:r>
      <w:r w:rsidR="00B868A1" w:rsidRPr="006D072A">
        <w:rPr>
          <w:rFonts w:ascii="Times New Roman" w:eastAsia="Times New Roman" w:hAnsi="Times New Roman" w:cs="Times New Roman"/>
          <w:sz w:val="24"/>
          <w:szCs w:val="24"/>
          <w:lang w:eastAsia="en-GB"/>
        </w:rPr>
        <w:t xml:space="preserve">ommunity engagement interventions produce subjective gains in physical and psychological health, self-confidence and social relationships, but can cause stress and drain an individual’s energy levels </w:t>
      </w:r>
      <w:r w:rsidR="00B868A1" w:rsidRPr="006D072A">
        <w:rPr>
          <w:rFonts w:ascii="Times New Roman" w:eastAsia="Times New Roman" w:hAnsi="Times New Roman" w:cs="Times New Roman"/>
          <w:sz w:val="24"/>
          <w:szCs w:val="24"/>
          <w:lang w:eastAsia="en-GB"/>
        </w:rPr>
        <w:fldChar w:fldCharType="begin"/>
      </w:r>
      <w:r w:rsidR="00F80421">
        <w:rPr>
          <w:rFonts w:ascii="Times New Roman" w:eastAsia="Times New Roman" w:hAnsi="Times New Roman" w:cs="Times New Roman"/>
          <w:sz w:val="24"/>
          <w:szCs w:val="24"/>
          <w:lang w:eastAsia="en-GB"/>
        </w:rPr>
        <w:instrText xml:space="preserve"> ADDIN EN.CITE &lt;EndNote&gt;&lt;Cite&gt;&lt;Author&gt;Attree&lt;/Author&gt;&lt;Year&gt;2011&lt;/Year&gt;&lt;RecNum&gt;2873&lt;/RecNum&gt;&lt;DisplayText&gt;(Attree et al., 2011)&lt;/DisplayText&gt;&lt;record&gt;&lt;rec-number&gt;2873&lt;/rec-number&gt;&lt;foreign-keys&gt;&lt;key app="EN" db-id="2taaf0f0kr0vxyepxd95zwtawfrpe2wpdtve" timestamp="1292414657"&gt;2873&lt;/key&gt;&lt;/foreign-keys&gt;&lt;ref-type name="Journal Article"&gt;17&lt;/ref-type&gt;&lt;contributors&gt;&lt;authors&gt;&lt;author&gt;Attree, Pamela&lt;/author&gt;&lt;author&gt;French, Beverley&lt;/author&gt;&lt;author&gt;Milton, Beth&lt;/author&gt;&lt;author&gt;Povall, Susan&lt;/author&gt;&lt;author&gt;Whitehead, Margaret&lt;/author&gt;&lt;author&gt;Popay, Jennie&lt;/author&gt;&lt;/authors&gt;&lt;/contributors&gt;&lt;titles&gt;&lt;title&gt;The experience of community engagement for individuals: a rapid review of evidence&lt;/title&gt;&lt;secondary-title&gt;Health &amp;amp; Social Care in the Community&lt;/secondary-title&gt;&lt;/titles&gt;&lt;periodical&gt;&lt;full-title&gt;Health &amp;amp; Social Care in the Community&lt;/full-title&gt;&lt;/periodical&gt;&lt;pages&gt;250-260&lt;/pages&gt;&lt;volume&gt;19&lt;/volume&gt;&lt;number&gt;3&lt;/number&gt;&lt;keywords&gt;&lt;keyword&gt;evidence&lt;/keyword&gt;&lt;keyword&gt;health&lt;/keyword&gt;&lt;keyword&gt;inequalities&lt;/keyword&gt;&lt;keyword&gt;participation and empowerment&lt;/keyword&gt;&lt;/keywords&gt;&lt;dates&gt;&lt;year&gt;2011&lt;/year&gt;&lt;/dates&gt;&lt;publisher&gt;Blackwell Publishing Ltd&lt;/publisher&gt;&lt;isbn&gt;1365-2524&lt;/isbn&gt;&lt;urls&gt;&lt;related-urls&gt;&lt;url&gt;http://dx.doi.org/10.1111/j.1365-2524.2010.00976.x&lt;/url&gt;&lt;/related-urls&gt;&lt;/urls&gt;&lt;electronic-resource-num&gt;10.1111/j.1365-2524.2010.00976.x&lt;/electronic-resource-num&gt;&lt;/record&gt;&lt;/Cite&gt;&lt;/EndNote&gt;</w:instrText>
      </w:r>
      <w:r w:rsidR="00B868A1" w:rsidRPr="006D072A">
        <w:rPr>
          <w:rFonts w:ascii="Times New Roman" w:eastAsia="Times New Roman" w:hAnsi="Times New Roman" w:cs="Times New Roman"/>
          <w:sz w:val="24"/>
          <w:szCs w:val="24"/>
          <w:lang w:eastAsia="en-GB"/>
        </w:rPr>
        <w:fldChar w:fldCharType="separate"/>
      </w:r>
      <w:r w:rsidR="00B868A1" w:rsidRPr="006D072A">
        <w:rPr>
          <w:rFonts w:ascii="Times New Roman" w:eastAsia="Times New Roman" w:hAnsi="Times New Roman" w:cs="Times New Roman"/>
          <w:noProof/>
          <w:sz w:val="24"/>
          <w:szCs w:val="24"/>
          <w:lang w:eastAsia="en-GB"/>
        </w:rPr>
        <w:t>(</w:t>
      </w:r>
      <w:hyperlink w:anchor="_ENREF_5" w:tooltip="Attree, 2011 #2873" w:history="1">
        <w:r w:rsidR="002520F4" w:rsidRPr="006D072A">
          <w:rPr>
            <w:rFonts w:ascii="Times New Roman" w:eastAsia="Times New Roman" w:hAnsi="Times New Roman" w:cs="Times New Roman"/>
            <w:noProof/>
            <w:sz w:val="24"/>
            <w:szCs w:val="24"/>
            <w:lang w:eastAsia="en-GB"/>
          </w:rPr>
          <w:t>Attree et al., 2011</w:t>
        </w:r>
      </w:hyperlink>
      <w:r w:rsidR="00B868A1" w:rsidRPr="006D072A">
        <w:rPr>
          <w:rFonts w:ascii="Times New Roman" w:eastAsia="Times New Roman" w:hAnsi="Times New Roman" w:cs="Times New Roman"/>
          <w:noProof/>
          <w:sz w:val="24"/>
          <w:szCs w:val="24"/>
          <w:lang w:eastAsia="en-GB"/>
        </w:rPr>
        <w:t>)</w:t>
      </w:r>
      <w:r w:rsidR="00B868A1" w:rsidRPr="006D072A">
        <w:rPr>
          <w:rFonts w:ascii="Times New Roman" w:eastAsia="Times New Roman" w:hAnsi="Times New Roman" w:cs="Times New Roman"/>
          <w:sz w:val="24"/>
          <w:szCs w:val="24"/>
          <w:lang w:eastAsia="en-GB"/>
        </w:rPr>
        <w:fldChar w:fldCharType="end"/>
      </w:r>
      <w:r w:rsidR="00B868A1" w:rsidRPr="006D072A">
        <w:rPr>
          <w:rFonts w:ascii="Times New Roman" w:eastAsia="Times New Roman" w:hAnsi="Times New Roman" w:cs="Times New Roman"/>
          <w:sz w:val="24"/>
          <w:szCs w:val="24"/>
          <w:lang w:eastAsia="en-GB"/>
        </w:rPr>
        <w:t xml:space="preserve">. Initiatives such as voluntary work </w:t>
      </w:r>
      <w:r w:rsidR="00B868A1" w:rsidRPr="006D072A">
        <w:rPr>
          <w:rFonts w:ascii="Times New Roman" w:eastAsia="Times New Roman" w:hAnsi="Times New Roman" w:cs="Times New Roman"/>
          <w:sz w:val="24"/>
          <w:szCs w:val="24"/>
          <w:lang w:eastAsia="en-GB"/>
        </w:rPr>
        <w:fldChar w:fldCharType="begin"/>
      </w:r>
      <w:r w:rsidR="00FD1931">
        <w:rPr>
          <w:rFonts w:ascii="Times New Roman" w:eastAsia="Times New Roman" w:hAnsi="Times New Roman" w:cs="Times New Roman"/>
          <w:sz w:val="24"/>
          <w:szCs w:val="24"/>
          <w:lang w:eastAsia="en-GB"/>
        </w:rPr>
        <w:instrText xml:space="preserve"> ADDIN EN.CITE &lt;EndNote&gt;&lt;Cite&gt;&lt;Author&gt;Murray&lt;/Author&gt;&lt;Year&gt;2007&lt;/Year&gt;&lt;RecNum&gt;1918&lt;/RecNum&gt;&lt;DisplayText&gt;(Murray, Easter, &amp;amp; Bellringer, 2007)&lt;/DisplayText&gt;&lt;record&gt;&lt;rec-number&gt;1918&lt;/rec-number&gt;&lt;foreign-keys&gt;&lt;key app="EN" db-id="2taaf0f0kr0vxyepxd95zwtawfrpe2wpdtve" timestamp="0"&gt;1918&lt;/key&gt;&lt;/foreign-keys&gt;&lt;ref-type name="Report"&gt;27&lt;/ref-type&gt;&lt;contributors&gt;&lt;authors&gt;&lt;author&gt;Murray, J.&lt;/author&gt;&lt;author&gt;Easter, A.&lt;/author&gt;&lt;author&gt;Bellringer, Sophie&lt;/author&gt;&lt;/authors&gt;&lt;/contributors&gt;&lt;titles&gt;&lt;title&gt;Evaluation of Capital Volunteering. 3rd interim report:outcomes and experiences at six months&lt;/title&gt;&lt;/titles&gt;&lt;dates&gt;&lt;year&gt;2007&lt;/year&gt;&lt;/dates&gt;&lt;pub-location&gt;London&lt;/pub-location&gt;&lt;publisher&gt;Health Service &amp;amp; Population Research Department, Institute of Psychiatry, King&amp;apos;s College London&lt;/publisher&gt;&lt;urls&gt;&lt;/urls&gt;&lt;/record&gt;&lt;/Cite&gt;&lt;/EndNote&gt;</w:instrText>
      </w:r>
      <w:r w:rsidR="00B868A1" w:rsidRPr="006D072A">
        <w:rPr>
          <w:rFonts w:ascii="Times New Roman" w:eastAsia="Times New Roman" w:hAnsi="Times New Roman" w:cs="Times New Roman"/>
          <w:sz w:val="24"/>
          <w:szCs w:val="24"/>
          <w:lang w:eastAsia="en-GB"/>
        </w:rPr>
        <w:fldChar w:fldCharType="separate"/>
      </w:r>
      <w:r w:rsidR="00B868A1" w:rsidRPr="006D072A">
        <w:rPr>
          <w:rFonts w:ascii="Times New Roman" w:eastAsia="Times New Roman" w:hAnsi="Times New Roman" w:cs="Times New Roman"/>
          <w:noProof/>
          <w:sz w:val="24"/>
          <w:szCs w:val="24"/>
          <w:lang w:eastAsia="en-GB"/>
        </w:rPr>
        <w:t>(</w:t>
      </w:r>
      <w:hyperlink w:anchor="_ENREF_48" w:tooltip="Murray, 2007 #1918" w:history="1">
        <w:r w:rsidR="002520F4" w:rsidRPr="006D072A">
          <w:rPr>
            <w:rFonts w:ascii="Times New Roman" w:eastAsia="Times New Roman" w:hAnsi="Times New Roman" w:cs="Times New Roman"/>
            <w:noProof/>
            <w:sz w:val="24"/>
            <w:szCs w:val="24"/>
            <w:lang w:eastAsia="en-GB"/>
          </w:rPr>
          <w:t>Murray, Easter, &amp; Bellringer, 2007</w:t>
        </w:r>
      </w:hyperlink>
      <w:r w:rsidR="00B868A1" w:rsidRPr="006D072A">
        <w:rPr>
          <w:rFonts w:ascii="Times New Roman" w:eastAsia="Times New Roman" w:hAnsi="Times New Roman" w:cs="Times New Roman"/>
          <w:noProof/>
          <w:sz w:val="24"/>
          <w:szCs w:val="24"/>
          <w:lang w:eastAsia="en-GB"/>
        </w:rPr>
        <w:t>)</w:t>
      </w:r>
      <w:r w:rsidR="00B868A1" w:rsidRPr="006D072A">
        <w:rPr>
          <w:rFonts w:ascii="Times New Roman" w:eastAsia="Times New Roman" w:hAnsi="Times New Roman" w:cs="Times New Roman"/>
          <w:sz w:val="24"/>
          <w:szCs w:val="24"/>
          <w:lang w:eastAsia="en-GB"/>
        </w:rPr>
        <w:fldChar w:fldCharType="end"/>
      </w:r>
      <w:r w:rsidR="00B868A1" w:rsidRPr="006D072A">
        <w:rPr>
          <w:rFonts w:ascii="Times New Roman" w:eastAsia="Times New Roman" w:hAnsi="Times New Roman" w:cs="Times New Roman"/>
          <w:sz w:val="24"/>
          <w:szCs w:val="24"/>
          <w:lang w:eastAsia="en-GB"/>
        </w:rPr>
        <w:t xml:space="preserve"> and time banks </w:t>
      </w:r>
      <w:r w:rsidR="00B868A1" w:rsidRPr="006D072A">
        <w:rPr>
          <w:rFonts w:ascii="Times New Roman" w:eastAsia="Times New Roman" w:hAnsi="Times New Roman" w:cs="Times New Roman"/>
          <w:sz w:val="24"/>
          <w:szCs w:val="24"/>
          <w:lang w:eastAsia="en-GB"/>
        </w:rPr>
        <w:fldChar w:fldCharType="begin"/>
      </w:r>
      <w:r w:rsidR="00381B92">
        <w:rPr>
          <w:rFonts w:ascii="Times New Roman" w:eastAsia="Times New Roman" w:hAnsi="Times New Roman" w:cs="Times New Roman"/>
          <w:sz w:val="24"/>
          <w:szCs w:val="24"/>
          <w:lang w:eastAsia="en-GB"/>
        </w:rPr>
        <w:instrText xml:space="preserve"> ADDIN EN.CITE &lt;EndNote&gt;&lt;Cite&gt;&lt;Author&gt;Collom&lt;/Author&gt;&lt;Year&gt;2008&lt;/Year&gt;&lt;RecNum&gt;4035&lt;/RecNum&gt;&lt;DisplayText&gt;(Collom, 2008)&lt;/DisplayText&gt;&lt;record&gt;&lt;rec-number&gt;4035&lt;/rec-number&gt;&lt;foreign-keys&gt;&lt;key app="EN" db-id="2taaf0f0kr0vxyepxd95zwtawfrpe2wpdtve" timestamp="1495325930"&gt;4035&lt;/key&gt;&lt;/foreign-keys&gt;&lt;ref-type name="Journal Article"&gt;17&lt;/ref-type&gt;&lt;contributors&gt;&lt;authors&gt;&lt;author&gt;Collom, E.&lt;/author&gt;&lt;/authors&gt;&lt;/contributors&gt;&lt;auth-address&gt;Department of Sociology, University of Southern Maine, 96 Falmouth Street, Portland, ME 04104-9300, United States&lt;/auth-address&gt;&lt;titles&gt;&lt;title&gt;Engagement of the elderly in time banking: The potential for social capital generation in an aging society&lt;/title&gt;&lt;secondary-title&gt;Journal of Aging and Social Policy&lt;/secondary-title&gt;&lt;/titles&gt;&lt;periodical&gt;&lt;full-title&gt;Journal of Aging and Social Policy&lt;/full-title&gt;&lt;/periodical&gt;&lt;pages&gt;414-436&lt;/pages&gt;&lt;volume&gt;20&lt;/volume&gt;&lt;number&gt;4&lt;/number&gt;&lt;keywords&gt;&lt;keyword&gt;Community currencies&lt;/keyword&gt;&lt;keyword&gt;Elderly&lt;/keyword&gt;&lt;keyword&gt;Informal economy&lt;/keyword&gt;&lt;keyword&gt;Social capital&lt;/keyword&gt;&lt;keyword&gt;Social networks&lt;/keyword&gt;&lt;keyword&gt;Volunteering&lt;/keyword&gt;&lt;/keywords&gt;&lt;dates&gt;&lt;year&gt;2008&lt;/year&gt;&lt;/dates&gt;&lt;urls&gt;&lt;related-urls&gt;&lt;url&gt;http://www.scopus.com/inward/record.url?eid=2-s2.0-58149263465&amp;amp;partnerID=40&amp;amp;md5=a642ece3d940f22d12a2d3bd80000245&lt;/url&gt;&lt;/related-urls&gt;&lt;/urls&gt;&lt;electronic-resource-num&gt;10.1080/08959420802186282&lt;/electronic-resource-num&gt;&lt;/record&gt;&lt;/Cite&gt;&lt;/EndNote&gt;</w:instrText>
      </w:r>
      <w:r w:rsidR="00B868A1" w:rsidRPr="006D072A">
        <w:rPr>
          <w:rFonts w:ascii="Times New Roman" w:eastAsia="Times New Roman" w:hAnsi="Times New Roman" w:cs="Times New Roman"/>
          <w:sz w:val="24"/>
          <w:szCs w:val="24"/>
          <w:lang w:eastAsia="en-GB"/>
        </w:rPr>
        <w:fldChar w:fldCharType="separate"/>
      </w:r>
      <w:r w:rsidR="00B868A1" w:rsidRPr="006D072A">
        <w:rPr>
          <w:rFonts w:ascii="Times New Roman" w:eastAsia="Times New Roman" w:hAnsi="Times New Roman" w:cs="Times New Roman"/>
          <w:noProof/>
          <w:sz w:val="24"/>
          <w:szCs w:val="24"/>
          <w:lang w:eastAsia="en-GB"/>
        </w:rPr>
        <w:t>(</w:t>
      </w:r>
      <w:hyperlink w:anchor="_ENREF_14" w:tooltip="Collom, 2008 #4035" w:history="1">
        <w:r w:rsidR="002520F4" w:rsidRPr="006D072A">
          <w:rPr>
            <w:rFonts w:ascii="Times New Roman" w:eastAsia="Times New Roman" w:hAnsi="Times New Roman" w:cs="Times New Roman"/>
            <w:noProof/>
            <w:sz w:val="24"/>
            <w:szCs w:val="24"/>
            <w:lang w:eastAsia="en-GB"/>
          </w:rPr>
          <w:t>Collom, 2008</w:t>
        </w:r>
      </w:hyperlink>
      <w:r w:rsidR="00B868A1" w:rsidRPr="006D072A">
        <w:rPr>
          <w:rFonts w:ascii="Times New Roman" w:eastAsia="Times New Roman" w:hAnsi="Times New Roman" w:cs="Times New Roman"/>
          <w:noProof/>
          <w:sz w:val="24"/>
          <w:szCs w:val="24"/>
          <w:lang w:eastAsia="en-GB"/>
        </w:rPr>
        <w:t>)</w:t>
      </w:r>
      <w:r w:rsidR="00B868A1" w:rsidRPr="006D072A">
        <w:rPr>
          <w:rFonts w:ascii="Times New Roman" w:eastAsia="Times New Roman" w:hAnsi="Times New Roman" w:cs="Times New Roman"/>
          <w:sz w:val="24"/>
          <w:szCs w:val="24"/>
          <w:lang w:eastAsia="en-GB"/>
        </w:rPr>
        <w:fldChar w:fldCharType="end"/>
      </w:r>
      <w:r w:rsidR="00E578E1">
        <w:rPr>
          <w:rFonts w:ascii="Times New Roman" w:eastAsia="Times New Roman" w:hAnsi="Times New Roman" w:cs="Times New Roman"/>
          <w:sz w:val="24"/>
          <w:szCs w:val="24"/>
          <w:lang w:eastAsia="en-GB"/>
        </w:rPr>
        <w:t>, where a person undertakes tasks for another in exchange for someone else’s time,</w:t>
      </w:r>
      <w:r w:rsidR="00B868A1" w:rsidRPr="006D072A">
        <w:rPr>
          <w:rFonts w:ascii="Times New Roman" w:eastAsia="Times New Roman" w:hAnsi="Times New Roman" w:cs="Times New Roman"/>
          <w:sz w:val="24"/>
          <w:szCs w:val="24"/>
          <w:lang w:eastAsia="en-GB"/>
        </w:rPr>
        <w:t xml:space="preserve"> promote social interaction in non-stigmatised locations and help marginalised people to enhance their access to social capital. </w:t>
      </w:r>
      <w:r>
        <w:rPr>
          <w:rFonts w:ascii="Times New Roman" w:hAnsi="Times New Roman" w:cs="Times New Roman"/>
          <w:sz w:val="24"/>
          <w:szCs w:val="24"/>
        </w:rPr>
        <w:t>Additionally</w:t>
      </w:r>
      <w:r w:rsidRPr="006D072A">
        <w:rPr>
          <w:rFonts w:ascii="Times New Roman" w:hAnsi="Times New Roman" w:cs="Times New Roman"/>
          <w:sz w:val="24"/>
          <w:szCs w:val="24"/>
        </w:rPr>
        <w:t xml:space="preserve">, participation in community leisure activities helps people to improve their social connections, health and positive emotions </w:t>
      </w:r>
      <w:r w:rsidR="00E26A9A">
        <w:rPr>
          <w:rFonts w:ascii="Times New Roman" w:hAnsi="Times New Roman" w:cs="Times New Roman"/>
          <w:sz w:val="24"/>
          <w:szCs w:val="24"/>
        </w:rPr>
        <w:fldChar w:fldCharType="begin"/>
      </w:r>
      <w:r w:rsidR="002D49A5">
        <w:rPr>
          <w:rFonts w:ascii="Times New Roman" w:hAnsi="Times New Roman" w:cs="Times New Roman"/>
          <w:sz w:val="24"/>
          <w:szCs w:val="24"/>
        </w:rPr>
        <w:instrText xml:space="preserve"> ADDIN EN.CITE &lt;EndNote&gt;&lt;Cite&gt;&lt;Author&gt;Iwasaki&lt;/Author&gt;&lt;Year&gt;2010&lt;/Year&gt;&lt;RecNum&gt;4036&lt;/RecNum&gt;&lt;DisplayText&gt;(Iwasaki, Coyle, &amp;amp; Shank, 2010)&lt;/DisplayText&gt;&lt;record&gt;&lt;rec-number&gt;4036&lt;/rec-number&gt;&lt;foreign-keys&gt;&lt;key app="EN" db-id="2taaf0f0kr0vxyepxd95zwtawfrpe2wpdtve" timestamp="1495325930"&gt;4036&lt;/key&gt;&lt;/foreign-keys&gt;&lt;ref-type name="Journal Article"&gt;17&lt;/ref-type&gt;&lt;contributors&gt;&lt;authors&gt;&lt;author&gt;Iwasaki, Y.&lt;/author&gt;&lt;author&gt;Coyle, C.&lt;/author&gt;&lt;author&gt;Shank, J.&lt;/author&gt;&lt;/authors&gt;&lt;/contributors&gt;&lt;titles&gt;&lt;title&gt;Leisure as a context for active living, recovery, health and life quality for persons with mental illness in a global context&lt;/title&gt;&lt;secondary-title&gt;Health Promotion International&lt;/secondary-title&gt;&lt;/titles&gt;&lt;periodical&gt;&lt;full-title&gt;Health Promotion International&lt;/full-title&gt;&lt;abbr-1&gt;Health Promot. Int.&lt;/abbr-1&gt;&lt;/periodical&gt;&lt;pages&gt;483-494&lt;/pages&gt;&lt;volume&gt;25&lt;/volume&gt;&lt;dates&gt;&lt;year&gt;2010&lt;/year&gt;&lt;/dates&gt;&lt;urls&gt;&lt;/urls&gt;&lt;electronic-resource-num&gt;10.1093/heapro/daq037&lt;/electronic-resource-num&gt;&lt;/record&gt;&lt;/Cite&gt;&lt;/EndNote&gt;</w:instrText>
      </w:r>
      <w:r w:rsidR="00E26A9A">
        <w:rPr>
          <w:rFonts w:ascii="Times New Roman" w:hAnsi="Times New Roman" w:cs="Times New Roman"/>
          <w:sz w:val="24"/>
          <w:szCs w:val="24"/>
        </w:rPr>
        <w:fldChar w:fldCharType="separate"/>
      </w:r>
      <w:r w:rsidR="00E26A9A">
        <w:rPr>
          <w:rFonts w:ascii="Times New Roman" w:hAnsi="Times New Roman" w:cs="Times New Roman"/>
          <w:noProof/>
          <w:sz w:val="24"/>
          <w:szCs w:val="24"/>
        </w:rPr>
        <w:t>(</w:t>
      </w:r>
      <w:hyperlink w:anchor="_ENREF_33" w:tooltip="Iwasaki, 2010 #4036" w:history="1">
        <w:r w:rsidR="002520F4">
          <w:rPr>
            <w:rFonts w:ascii="Times New Roman" w:hAnsi="Times New Roman" w:cs="Times New Roman"/>
            <w:noProof/>
            <w:sz w:val="24"/>
            <w:szCs w:val="24"/>
          </w:rPr>
          <w:t>Iwasaki, Coyle, &amp; Shank, 2010</w:t>
        </w:r>
      </w:hyperlink>
      <w:r w:rsidR="00E26A9A">
        <w:rPr>
          <w:rFonts w:ascii="Times New Roman" w:hAnsi="Times New Roman" w:cs="Times New Roman"/>
          <w:noProof/>
          <w:sz w:val="24"/>
          <w:szCs w:val="24"/>
        </w:rPr>
        <w:t>)</w:t>
      </w:r>
      <w:r w:rsidR="00E26A9A">
        <w:rPr>
          <w:rFonts w:ascii="Times New Roman" w:hAnsi="Times New Roman" w:cs="Times New Roman"/>
          <w:sz w:val="24"/>
          <w:szCs w:val="24"/>
        </w:rPr>
        <w:fldChar w:fldCharType="end"/>
      </w:r>
      <w:r w:rsidR="007861BB">
        <w:rPr>
          <w:rFonts w:ascii="Times New Roman" w:hAnsi="Times New Roman" w:cs="Times New Roman"/>
          <w:sz w:val="24"/>
          <w:szCs w:val="24"/>
        </w:rPr>
        <w:t>; develop social skills and</w:t>
      </w:r>
      <w:r w:rsidRPr="006D072A">
        <w:rPr>
          <w:rFonts w:ascii="Times New Roman" w:hAnsi="Times New Roman" w:cs="Times New Roman"/>
          <w:sz w:val="24"/>
          <w:szCs w:val="24"/>
        </w:rPr>
        <w:t xml:space="preserve"> accomplish their goals</w:t>
      </w:r>
      <w:r w:rsidR="00E26A9A">
        <w:rPr>
          <w:rFonts w:ascii="Times New Roman" w:hAnsi="Times New Roman" w:cs="Times New Roman"/>
          <w:sz w:val="24"/>
          <w:szCs w:val="24"/>
        </w:rPr>
        <w:t xml:space="preserve"> </w:t>
      </w:r>
      <w:r w:rsidR="00E26A9A">
        <w:rPr>
          <w:rFonts w:ascii="Times New Roman" w:hAnsi="Times New Roman" w:cs="Times New Roman"/>
          <w:sz w:val="24"/>
          <w:szCs w:val="24"/>
        </w:rPr>
        <w:fldChar w:fldCharType="begin"/>
      </w:r>
      <w:r w:rsidR="00D1466A">
        <w:rPr>
          <w:rFonts w:ascii="Times New Roman" w:hAnsi="Times New Roman" w:cs="Times New Roman"/>
          <w:sz w:val="24"/>
          <w:szCs w:val="24"/>
        </w:rPr>
        <w:instrText xml:space="preserve"> ADDIN EN.CITE &lt;EndNote&gt;&lt;Cite&gt;&lt;Author&gt;Lloyd&lt;/Author&gt;&lt;Year&gt;2007&lt;/Year&gt;&lt;RecNum&gt;4037&lt;/RecNum&gt;&lt;DisplayText&gt;(Lloyd, King, &amp;amp; McCarthy, 2007)&lt;/DisplayText&gt;&lt;record&gt;&lt;rec-number&gt;4037&lt;/rec-number&gt;&lt;foreign-keys&gt;&lt;key app="EN" db-id="2taaf0f0kr0vxyepxd95zwtawfrpe2wpdtve" timestamp="1495325931"&gt;4037&lt;/key&gt;&lt;/foreign-keys&gt;&lt;ref-type name="Journal Article"&gt;17&lt;/ref-type&gt;&lt;contributors&gt;&lt;authors&gt;&lt;author&gt;Lloyd, C.&lt;/author&gt;&lt;author&gt;King, R.&lt;/author&gt;&lt;author&gt;McCarthy, M.&lt;/author&gt;&lt;/authors&gt;&lt;/contributors&gt;&lt;titles&gt;&lt;title&gt;The association between leisure motivation and recovery: a pilot study&lt;/title&gt;&lt;secondary-title&gt;Australian Journal of Occupational Therapy&lt;/secondary-title&gt;&lt;/titles&gt;&lt;periodical&gt;&lt;full-title&gt;Australian Journal of Occupational Therapy&lt;/full-title&gt;&lt;/periodical&gt;&lt;pages&gt;33-41&lt;/pages&gt;&lt;volume&gt;54&lt;/volume&gt;&lt;dates&gt;&lt;year&gt;2007&lt;/year&gt;&lt;/dates&gt;&lt;urls&gt;&lt;/urls&gt;&lt;electronic-resource-num&gt;10.1111/j.1440-1630.2006.00648.x&lt;/electronic-resource-num&gt;&lt;/record&gt;&lt;/Cite&gt;&lt;/EndNote&gt;</w:instrText>
      </w:r>
      <w:r w:rsidR="00E26A9A">
        <w:rPr>
          <w:rFonts w:ascii="Times New Roman" w:hAnsi="Times New Roman" w:cs="Times New Roman"/>
          <w:sz w:val="24"/>
          <w:szCs w:val="24"/>
        </w:rPr>
        <w:fldChar w:fldCharType="separate"/>
      </w:r>
      <w:r w:rsidR="00E26A9A">
        <w:rPr>
          <w:rFonts w:ascii="Times New Roman" w:hAnsi="Times New Roman" w:cs="Times New Roman"/>
          <w:noProof/>
          <w:sz w:val="24"/>
          <w:szCs w:val="24"/>
        </w:rPr>
        <w:t>(</w:t>
      </w:r>
      <w:hyperlink w:anchor="_ENREF_42" w:tooltip="Lloyd, 2007 #4037" w:history="1">
        <w:r w:rsidR="002520F4">
          <w:rPr>
            <w:rFonts w:ascii="Times New Roman" w:hAnsi="Times New Roman" w:cs="Times New Roman"/>
            <w:noProof/>
            <w:sz w:val="24"/>
            <w:szCs w:val="24"/>
          </w:rPr>
          <w:t>Lloyd, King, &amp; McCarthy, 2007</w:t>
        </w:r>
      </w:hyperlink>
      <w:r w:rsidR="00E26A9A">
        <w:rPr>
          <w:rFonts w:ascii="Times New Roman" w:hAnsi="Times New Roman" w:cs="Times New Roman"/>
          <w:noProof/>
          <w:sz w:val="24"/>
          <w:szCs w:val="24"/>
        </w:rPr>
        <w:t>)</w:t>
      </w:r>
      <w:r w:rsidR="00E26A9A">
        <w:rPr>
          <w:rFonts w:ascii="Times New Roman" w:hAnsi="Times New Roman" w:cs="Times New Roman"/>
          <w:sz w:val="24"/>
          <w:szCs w:val="24"/>
        </w:rPr>
        <w:fldChar w:fldCharType="end"/>
      </w:r>
      <w:r w:rsidR="00B70FC5">
        <w:rPr>
          <w:rFonts w:ascii="Times New Roman" w:hAnsi="Times New Roman" w:cs="Times New Roman"/>
          <w:sz w:val="24"/>
          <w:szCs w:val="24"/>
        </w:rPr>
        <w:t xml:space="preserve"> and may facilitate the development of planning and coping skills </w:t>
      </w:r>
      <w:r w:rsidR="00513BBA">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&lt;EndNote&gt;&lt;Cite&gt;&lt;Author&gt;Snethen&lt;/Author&gt;&lt;Year&gt;2012&lt;/Year&gt;&lt;RecNum&gt;3391&lt;/RecNum&gt;&lt;DisplayText&gt;(Snethen, McCormick, &amp;amp; Van Puymbroeck, 2012)&lt;/DisplayText&gt;&lt;record&gt;&lt;rec-number&gt;3391&lt;/rec-number&gt;&lt;foreign-keys&gt;&lt;key app="EN" db-id="2taaf0f0kr0vxyepxd95zwtawfrpe2wpdtve" timestamp="1384509162"&gt;3391&lt;/key&gt;&lt;/foreign-keys&gt;&lt;ref-type name="Journal Article"&gt;17&lt;/ref-type&gt;&lt;contributors&gt;&lt;authors&gt;&lt;author&gt;Snethen, Gretchen&lt;/author&gt;&lt;author&gt;McCormick, Bryan P.&lt;/author&gt;&lt;author&gt;Van Puymbroeck, Marieke&lt;/author&gt;&lt;/authors&gt;&lt;/contributors&gt;&lt;titles&gt;&lt;title&gt;Community involvement, planning and coping skills: pilot outcomes of a recreational-therapy intervention for adults with schizophrenia&lt;/title&gt;&lt;secondary-title&gt;Disability and Rehabilitation&lt;/secondary-title&gt;&lt;/titles&gt;&lt;periodical&gt;&lt;full-title&gt;Disability and Rehabilitation&lt;/full-title&gt;&lt;/periodical&gt;&lt;pages&gt;1575-1584&lt;/pages&gt;&lt;volume&gt;34&lt;/volume&gt;&lt;number&gt;18&lt;/number&gt;&lt;dates&gt;&lt;year&gt;2012&lt;/year&gt;&lt;pub-dates&gt;&lt;date&gt;2012&lt;/date&gt;&lt;/pub-dates&gt;&lt;/dates&gt;&lt;isbn&gt;0963-8288&lt;/isbn&gt;&lt;accession-num&gt;WOS:000306424300010&lt;/accession-num&gt;&lt;urls&gt;&lt;related-urls&gt;&lt;url&gt;&amp;lt;Go to ISI&amp;gt;://WOS:000306424300010&lt;/url&gt;&lt;/related-urls&gt;&lt;/urls&gt;&lt;electronic-resource-num&gt;10.3109/09638288.2011.650315&lt;/electronic-resource-num&gt;&lt;/record&gt;&lt;/Cite&gt;&lt;/EndNote&gt;</w:instrText>
      </w:r>
      <w:r w:rsidR="00513BBA">
        <w:rPr>
          <w:rFonts w:ascii="Times New Roman" w:hAnsi="Times New Roman" w:cs="Times New Roman"/>
          <w:sz w:val="24"/>
          <w:szCs w:val="24"/>
        </w:rPr>
        <w:fldChar w:fldCharType="separate"/>
      </w:r>
      <w:r w:rsidR="00513BBA">
        <w:rPr>
          <w:rFonts w:ascii="Times New Roman" w:hAnsi="Times New Roman" w:cs="Times New Roman"/>
          <w:noProof/>
          <w:sz w:val="24"/>
          <w:szCs w:val="24"/>
        </w:rPr>
        <w:t>(</w:t>
      </w:r>
      <w:hyperlink w:anchor="_ENREF_56" w:tooltip="Snethen, 2012 #3391" w:history="1">
        <w:r w:rsidR="002520F4">
          <w:rPr>
            <w:rFonts w:ascii="Times New Roman" w:hAnsi="Times New Roman" w:cs="Times New Roman"/>
            <w:noProof/>
            <w:sz w:val="24"/>
            <w:szCs w:val="24"/>
          </w:rPr>
          <w:t>Snethen, McCormick, &amp; Van Puymbroeck, 2012</w:t>
        </w:r>
      </w:hyperlink>
      <w:r w:rsidR="00513BBA">
        <w:rPr>
          <w:rFonts w:ascii="Times New Roman" w:hAnsi="Times New Roman" w:cs="Times New Roman"/>
          <w:noProof/>
          <w:sz w:val="24"/>
          <w:szCs w:val="24"/>
        </w:rPr>
        <w:t>)</w:t>
      </w:r>
      <w:r w:rsidR="00513BBA">
        <w:rPr>
          <w:rFonts w:ascii="Times New Roman" w:hAnsi="Times New Roman" w:cs="Times New Roman"/>
          <w:sz w:val="24"/>
          <w:szCs w:val="24"/>
        </w:rPr>
        <w:fldChar w:fldCharType="end"/>
      </w:r>
      <w:r w:rsidRPr="006D072A">
        <w:rPr>
          <w:rFonts w:ascii="Times New Roman" w:hAnsi="Times New Roman" w:cs="Times New Roman"/>
          <w:sz w:val="24"/>
          <w:szCs w:val="24"/>
        </w:rPr>
        <w:t>.</w:t>
      </w:r>
      <w:r>
        <w:rPr>
          <w:rFonts w:ascii="Times New Roman" w:hAnsi="Times New Roman" w:cs="Times New Roman"/>
          <w:sz w:val="24"/>
          <w:szCs w:val="24"/>
        </w:rPr>
        <w:t xml:space="preserve"> </w:t>
      </w:r>
      <w:r w:rsidR="00B868A1" w:rsidRPr="006D072A">
        <w:rPr>
          <w:rFonts w:ascii="Times New Roman" w:eastAsia="Times New Roman" w:hAnsi="Times New Roman" w:cs="Times New Roman"/>
          <w:sz w:val="24"/>
          <w:szCs w:val="24"/>
          <w:lang w:eastAsia="en-GB"/>
        </w:rPr>
        <w:t>However, the evidence base for community engagement interventions that promote well-being is slim</w:t>
      </w:r>
      <w:r w:rsidR="00513BBA">
        <w:rPr>
          <w:rFonts w:ascii="Times New Roman" w:eastAsia="Times New Roman" w:hAnsi="Times New Roman" w:cs="Times New Roman"/>
          <w:sz w:val="24"/>
          <w:szCs w:val="24"/>
          <w:lang w:eastAsia="en-GB"/>
        </w:rPr>
        <w:t xml:space="preserve"> </w:t>
      </w:r>
      <w:r w:rsidR="00513BBA">
        <w:rPr>
          <w:rFonts w:ascii="Times New Roman" w:eastAsia="Times New Roman" w:hAnsi="Times New Roman" w:cs="Times New Roman"/>
          <w:sz w:val="24"/>
          <w:szCs w:val="24"/>
          <w:lang w:eastAsia="en-GB"/>
        </w:rPr>
        <w:fldChar w:fldCharType="begin">
          <w:fldData xml:space="preserve">PEVuZE5vdGU+PENpdGU+PEF1dGhvcj5XZWJiZXI8L0F1dGhvcj48WWVhcj4yMDE3PC9ZZWFyPjxS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</w:fldData>
        </w:fldChar>
      </w:r>
      <w:r w:rsidR="00B4429E">
        <w:rPr>
          <w:rFonts w:ascii="Times New Roman" w:eastAsia="Times New Roman" w:hAnsi="Times New Roman" w:cs="Times New Roman"/>
          <w:sz w:val="24"/>
          <w:szCs w:val="24"/>
          <w:lang w:eastAsia="en-GB"/>
        </w:rPr>
        <w:instrText xml:space="preserve"> ADDIN EN.CITE </w:instrText>
      </w:r>
      <w:r w:rsidR="00B4429E">
        <w:rPr>
          <w:rFonts w:ascii="Times New Roman" w:eastAsia="Times New Roman" w:hAnsi="Times New Roman" w:cs="Times New Roman"/>
          <w:sz w:val="24"/>
          <w:szCs w:val="24"/>
          <w:lang w:eastAsia="en-GB"/>
        </w:rPr>
        <w:fldChar w:fldCharType="begin">
          <w:fldData xml:space="preserve">PEVuZE5vdGU+PENpdGU+PEF1dGhvcj5XZWJiZXI8L0F1dGhvcj48WWVhcj4yMDE3PC9ZZWFyPjxS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</w:fldData>
        </w:fldChar>
      </w:r>
      <w:r w:rsidR="00B4429E">
        <w:rPr>
          <w:rFonts w:ascii="Times New Roman" w:eastAsia="Times New Roman" w:hAnsi="Times New Roman" w:cs="Times New Roman"/>
          <w:sz w:val="24"/>
          <w:szCs w:val="24"/>
          <w:lang w:eastAsia="en-GB"/>
        </w:rPr>
        <w:instrText xml:space="preserve"> ADDIN EN.CITE.DATA </w:instrText>
      </w:r>
      <w:r w:rsidR="00B4429E">
        <w:rPr>
          <w:rFonts w:ascii="Times New Roman" w:eastAsia="Times New Roman" w:hAnsi="Times New Roman" w:cs="Times New Roman"/>
          <w:sz w:val="24"/>
          <w:szCs w:val="24"/>
          <w:lang w:eastAsia="en-GB"/>
        </w:rPr>
      </w:r>
      <w:r w:rsidR="00B4429E">
        <w:rPr>
          <w:rFonts w:ascii="Times New Roman" w:eastAsia="Times New Roman" w:hAnsi="Times New Roman" w:cs="Times New Roman"/>
          <w:sz w:val="24"/>
          <w:szCs w:val="24"/>
          <w:lang w:eastAsia="en-GB"/>
        </w:rPr>
        <w:fldChar w:fldCharType="end"/>
      </w:r>
      <w:r w:rsidR="00513BBA">
        <w:rPr>
          <w:rFonts w:ascii="Times New Roman" w:eastAsia="Times New Roman" w:hAnsi="Times New Roman" w:cs="Times New Roman"/>
          <w:sz w:val="24"/>
          <w:szCs w:val="24"/>
          <w:lang w:eastAsia="en-GB"/>
        </w:rPr>
      </w:r>
      <w:r w:rsidR="00513BBA">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4" w:tooltip="Anderson, 2015 #4025" w:history="1">
        <w:r w:rsidR="002520F4">
          <w:rPr>
            <w:rFonts w:ascii="Times New Roman" w:eastAsia="Times New Roman" w:hAnsi="Times New Roman" w:cs="Times New Roman"/>
            <w:noProof/>
            <w:sz w:val="24"/>
            <w:szCs w:val="24"/>
            <w:lang w:eastAsia="en-GB"/>
          </w:rPr>
          <w:t>Anderson, Laxhman, &amp; Priebe, 2015</w:t>
        </w:r>
      </w:hyperlink>
      <w:r w:rsidR="00B4429E">
        <w:rPr>
          <w:rFonts w:ascii="Times New Roman" w:eastAsia="Times New Roman" w:hAnsi="Times New Roman" w:cs="Times New Roman"/>
          <w:noProof/>
          <w:sz w:val="24"/>
          <w:szCs w:val="24"/>
          <w:lang w:eastAsia="en-GB"/>
        </w:rPr>
        <w:t xml:space="preserve">; </w:t>
      </w:r>
      <w:hyperlink w:anchor="_ENREF_69" w:tooltip="Webber, 2017 #4024" w:history="1">
        <w:r w:rsidR="002520F4">
          <w:rPr>
            <w:rFonts w:ascii="Times New Roman" w:eastAsia="Times New Roman" w:hAnsi="Times New Roman" w:cs="Times New Roman"/>
            <w:noProof/>
            <w:sz w:val="24"/>
            <w:szCs w:val="24"/>
            <w:lang w:eastAsia="en-GB"/>
          </w:rPr>
          <w:t>Webber &amp; Fendt-Newlin, 2017</w:t>
        </w:r>
      </w:hyperlink>
      <w:r w:rsidR="00B4429E">
        <w:rPr>
          <w:rFonts w:ascii="Times New Roman" w:eastAsia="Times New Roman" w:hAnsi="Times New Roman" w:cs="Times New Roman"/>
          <w:noProof/>
          <w:sz w:val="24"/>
          <w:szCs w:val="24"/>
          <w:lang w:eastAsia="en-GB"/>
        </w:rPr>
        <w:t>)</w:t>
      </w:r>
      <w:r w:rsidR="00513BBA">
        <w:rPr>
          <w:rFonts w:ascii="Times New Roman" w:eastAsia="Times New Roman" w:hAnsi="Times New Roman" w:cs="Times New Roman"/>
          <w:sz w:val="24"/>
          <w:szCs w:val="24"/>
          <w:lang w:eastAsia="en-GB"/>
        </w:rPr>
        <w:fldChar w:fldCharType="end"/>
      </w:r>
      <w:r w:rsidR="00B868A1" w:rsidRPr="006D072A">
        <w:rPr>
          <w:rFonts w:ascii="Times New Roman" w:eastAsia="Times New Roman" w:hAnsi="Times New Roman" w:cs="Times New Roman"/>
          <w:sz w:val="24"/>
          <w:szCs w:val="24"/>
          <w:lang w:eastAsia="en-GB"/>
        </w:rPr>
        <w:t>.</w:t>
      </w:r>
      <w:r w:rsidR="00147E5D">
        <w:rPr>
          <w:rFonts w:ascii="Times New Roman" w:eastAsia="Times New Roman" w:hAnsi="Times New Roman" w:cs="Times New Roman"/>
          <w:sz w:val="24"/>
          <w:szCs w:val="24"/>
          <w:lang w:eastAsia="en-GB"/>
        </w:rPr>
        <w:t xml:space="preserve"> For example, t</w:t>
      </w:r>
      <w:r w:rsidR="0045790D">
        <w:rPr>
          <w:rFonts w:ascii="Times New Roman" w:eastAsia="Times New Roman" w:hAnsi="Times New Roman" w:cs="Times New Roman"/>
          <w:sz w:val="24"/>
          <w:szCs w:val="24"/>
          <w:lang w:eastAsia="en-GB"/>
        </w:rPr>
        <w:t>he authors’</w:t>
      </w:r>
      <w:r w:rsidR="00E26A9A">
        <w:rPr>
          <w:rFonts w:ascii="Times New Roman" w:eastAsia="Times New Roman" w:hAnsi="Times New Roman" w:cs="Times New Roman"/>
          <w:sz w:val="24"/>
          <w:szCs w:val="24"/>
          <w:lang w:eastAsia="en-GB"/>
        </w:rPr>
        <w:t xml:space="preserve"> review</w:t>
      </w:r>
      <w:r w:rsidR="00745CE7">
        <w:rPr>
          <w:rFonts w:ascii="Times New Roman" w:eastAsia="Times New Roman" w:hAnsi="Times New Roman" w:cs="Times New Roman"/>
          <w:sz w:val="24"/>
          <w:szCs w:val="24"/>
          <w:lang w:eastAsia="en-GB"/>
        </w:rPr>
        <w:t>s</w:t>
      </w:r>
      <w:r w:rsidR="00E26A9A">
        <w:rPr>
          <w:rFonts w:ascii="Times New Roman" w:eastAsia="Times New Roman" w:hAnsi="Times New Roman" w:cs="Times New Roman"/>
          <w:sz w:val="24"/>
          <w:szCs w:val="24"/>
          <w:lang w:eastAsia="en-GB"/>
        </w:rPr>
        <w:t xml:space="preserve"> of </w:t>
      </w:r>
      <w:r w:rsidR="00E26A9A" w:rsidRPr="006D072A">
        <w:rPr>
          <w:rFonts w:ascii="Times New Roman" w:hAnsi="Times New Roman" w:cs="Times New Roman"/>
          <w:sz w:val="24"/>
          <w:szCs w:val="24"/>
        </w:rPr>
        <w:t xml:space="preserve">interventions to enhance the social networks and social participation of adults with mental health problems </w:t>
      </w:r>
      <w:r w:rsidR="00745CE7">
        <w:rPr>
          <w:rFonts w:ascii="Times New Roman" w:hAnsi="Times New Roman" w:cs="Times New Roman"/>
          <w:sz w:val="24"/>
          <w:szCs w:val="24"/>
        </w:rPr>
        <w:fldChar w:fldCharType="begin"/>
      </w:r>
      <w:r w:rsidR="00D1466A">
        <w:rPr>
          <w:rFonts w:ascii="Times New Roman" w:hAnsi="Times New Roman" w:cs="Times New Roman"/>
          <w:sz w:val="24"/>
          <w:szCs w:val="24"/>
        </w:rPr>
        <w:instrText xml:space="preserve"> ADDIN EN.CITE &lt;EndNote&gt;&lt;Cite&gt;&lt;Author&gt;Newlin&lt;/Author&gt;&lt;Year&gt;2015&lt;/Year&gt;&lt;RecNum&gt;3281&lt;/RecNum&gt;&lt;DisplayText&gt;(Newlin, Morris, Howarth, &amp;amp; Webber, 2015)&lt;/DisplayText&gt;&lt;record&gt;&lt;rec-number&gt;3281&lt;/rec-number&gt;&lt;foreign-keys&gt;&lt;key app="EN" db-id="2taaf0f0kr0vxyepxd95zwtawfrpe2wpdtve" timestamp="1367223698"&gt;3281&lt;/key&gt;&lt;/foreign-keys&gt;&lt;ref-type name="Journal Article"&gt;17&lt;/ref-type&gt;&lt;contributors&gt;&lt;authors&gt;&lt;author&gt;Newlin, M.&lt;/author&gt;&lt;author&gt;Morris, D.&lt;/author&gt;&lt;author&gt;Howarth, S.&lt;/author&gt;&lt;author&gt;Webber, M.&lt;/author&gt;&lt;/authors&gt;&lt;/contributors&gt;&lt;titles&gt;&lt;title&gt;Social participation interventions for adults with mental health problems: A review and narrative synthesis&lt;/title&gt;&lt;secondary-title&gt;Social Work Research&lt;/secondary-title&gt;&lt;/titles&gt;&lt;periodical&gt;&lt;full-title&gt;Social Work Research&lt;/full-title&gt;&lt;/periodical&gt;&lt;pages&gt;167-180&lt;/pages&gt;&lt;volume&gt;39&lt;/volume&gt;&lt;number&gt;3&lt;/number&gt;&lt;dates&gt;&lt;year&gt;2015&lt;/year&gt;&lt;/dates&gt;&lt;urls&gt;&lt;/urls&gt;&lt;electronic-resource-num&gt;10.1093/swr/svv015&lt;/electronic-resource-num&gt;&lt;/record&gt;&lt;/Cite&gt;&lt;/EndNote&gt;</w:instrText>
      </w:r>
      <w:r w:rsidR="00745CE7">
        <w:rPr>
          <w:rFonts w:ascii="Times New Roman" w:hAnsi="Times New Roman" w:cs="Times New Roman"/>
          <w:sz w:val="24"/>
          <w:szCs w:val="24"/>
        </w:rPr>
        <w:fldChar w:fldCharType="separate"/>
      </w:r>
      <w:r w:rsidR="00C17C48">
        <w:rPr>
          <w:rFonts w:ascii="Times New Roman" w:hAnsi="Times New Roman" w:cs="Times New Roman"/>
          <w:noProof/>
          <w:sz w:val="24"/>
          <w:szCs w:val="24"/>
        </w:rPr>
        <w:t>(</w:t>
      </w:r>
      <w:hyperlink w:anchor="_ENREF_49" w:tooltip="Newlin, 2015 #3281" w:history="1">
        <w:r w:rsidR="002520F4">
          <w:rPr>
            <w:rFonts w:ascii="Times New Roman" w:hAnsi="Times New Roman" w:cs="Times New Roman"/>
            <w:noProof/>
            <w:sz w:val="24"/>
            <w:szCs w:val="24"/>
          </w:rPr>
          <w:t>Newlin, Morris, Howarth, &amp; Webber, 2015</w:t>
        </w:r>
      </w:hyperlink>
      <w:r w:rsidR="00C17C48">
        <w:rPr>
          <w:rFonts w:ascii="Times New Roman" w:hAnsi="Times New Roman" w:cs="Times New Roman"/>
          <w:noProof/>
          <w:sz w:val="24"/>
          <w:szCs w:val="24"/>
        </w:rPr>
        <w:t>)</w:t>
      </w:r>
      <w:r w:rsidR="00745CE7">
        <w:rPr>
          <w:rFonts w:ascii="Times New Roman" w:hAnsi="Times New Roman" w:cs="Times New Roman"/>
          <w:sz w:val="24"/>
          <w:szCs w:val="24"/>
        </w:rPr>
        <w:fldChar w:fldCharType="end"/>
      </w:r>
      <w:r w:rsidR="00E26A9A" w:rsidRPr="006D072A">
        <w:rPr>
          <w:rFonts w:ascii="Times New Roman" w:hAnsi="Times New Roman" w:cs="Times New Roman"/>
          <w:sz w:val="24"/>
          <w:szCs w:val="24"/>
        </w:rPr>
        <w:t xml:space="preserve"> and learning disa</w:t>
      </w:r>
      <w:r w:rsidR="00D4422E">
        <w:rPr>
          <w:rFonts w:ascii="Times New Roman" w:hAnsi="Times New Roman" w:cs="Times New Roman"/>
          <w:sz w:val="24"/>
          <w:szCs w:val="24"/>
        </w:rPr>
        <w:t xml:space="preserve">bilities </w:t>
      </w:r>
      <w:r w:rsidR="00147E5D">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&lt;EndNote&gt;&lt;Cite&gt;&lt;Author&gt;Howarth&lt;/Author&gt;&lt;Year&gt;2016&lt;/Year&gt;&lt;RecNum&gt;4026&lt;/RecNum&gt;&lt;DisplayText&gt;(Howarth, Morris, Newlin, &amp;amp; Webber, 2016)&lt;/DisplayText&gt;&lt;record&gt;&lt;rec-number&gt;4026&lt;/rec-number&gt;&lt;foreign-keys&gt;&lt;key app="EN" db-id="2taaf0f0kr0vxyepxd95zwtawfrpe2wpdtve" timestamp="1495277454"&gt;4026&lt;/key&gt;&lt;/foreign-keys&gt;&lt;ref-type name="Journal Article"&gt;17&lt;/ref-type&gt;&lt;contributors&gt;&lt;authors&gt;&lt;author&gt;Howarth, Sharon&lt;/author&gt;&lt;author&gt;Morris, David&lt;/author&gt;&lt;author&gt;Newlin, Meredith&lt;/author&gt;&lt;author&gt;Webber, Martin&lt;/author&gt;&lt;/authors&gt;&lt;/contributors&gt;&lt;titles&gt;&lt;title&gt;Health and social care interventions which promote social participation for adults with learning disabilities: a review&lt;/title&gt;&lt;secondary-title&gt;British Journal of Learning Disabilities&lt;/secondary-title&gt;&lt;/titles&gt;&lt;periodical&gt;&lt;full-title&gt;British Journal of Learning Disabilities&lt;/full-title&gt;&lt;/periodical&gt;&lt;pages&gt;3-15&lt;/pages&gt;&lt;volume&gt;44&lt;/volume&gt;&lt;number&gt;1&lt;/number&gt;&lt;keywords&gt;&lt;keyword&gt;Intervention&lt;/keyword&gt;&lt;keyword&gt;learning disability&lt;/keyword&gt;&lt;keyword&gt;literature review&lt;/keyword&gt;&lt;keyword&gt;social participation&lt;/keyword&gt;&lt;/keywords&gt;&lt;dates&gt;&lt;year&gt;2016&lt;/year&gt;&lt;/dates&gt;&lt;isbn&gt;1468-3156&lt;/isbn&gt;&lt;urls&gt;&lt;related-urls&gt;&lt;url&gt;http://dx.doi.org/10.1111/bld.12100&lt;/url&gt;&lt;/related-urls&gt;&lt;/urls&gt;&lt;electronic-resource-num&gt;10.1111/bld.12100&lt;/electronic-resource-num&gt;&lt;/record&gt;&lt;/Cite&gt;&lt;/EndNote&gt;</w:instrText>
      </w:r>
      <w:r w:rsidR="00147E5D">
        <w:rPr>
          <w:rFonts w:ascii="Times New Roman" w:hAnsi="Times New Roman" w:cs="Times New Roman"/>
          <w:sz w:val="24"/>
          <w:szCs w:val="24"/>
        </w:rPr>
        <w:fldChar w:fldCharType="separate"/>
      </w:r>
      <w:r w:rsidR="00147E5D">
        <w:rPr>
          <w:rFonts w:ascii="Times New Roman" w:hAnsi="Times New Roman" w:cs="Times New Roman"/>
          <w:noProof/>
          <w:sz w:val="24"/>
          <w:szCs w:val="24"/>
        </w:rPr>
        <w:t>(</w:t>
      </w:r>
      <w:hyperlink w:anchor="_ENREF_31" w:tooltip="Howarth, 2016 #4026" w:history="1">
        <w:r w:rsidR="002520F4">
          <w:rPr>
            <w:rFonts w:ascii="Times New Roman" w:hAnsi="Times New Roman" w:cs="Times New Roman"/>
            <w:noProof/>
            <w:sz w:val="24"/>
            <w:szCs w:val="24"/>
          </w:rPr>
          <w:t xml:space="preserve">Howarth, Morris, Newlin, &amp; Webber, </w:t>
        </w:r>
        <w:r w:rsidR="002520F4">
          <w:rPr>
            <w:rFonts w:ascii="Times New Roman" w:hAnsi="Times New Roman" w:cs="Times New Roman"/>
            <w:noProof/>
            <w:sz w:val="24"/>
            <w:szCs w:val="24"/>
          </w:rPr>
          <w:lastRenderedPageBreak/>
          <w:t>2016</w:t>
        </w:r>
      </w:hyperlink>
      <w:r w:rsidR="00147E5D">
        <w:rPr>
          <w:rFonts w:ascii="Times New Roman" w:hAnsi="Times New Roman" w:cs="Times New Roman"/>
          <w:noProof/>
          <w:sz w:val="24"/>
          <w:szCs w:val="24"/>
        </w:rPr>
        <w:t>)</w:t>
      </w:r>
      <w:r w:rsidR="00147E5D">
        <w:rPr>
          <w:rFonts w:ascii="Times New Roman" w:hAnsi="Times New Roman" w:cs="Times New Roman"/>
          <w:sz w:val="24"/>
          <w:szCs w:val="24"/>
        </w:rPr>
        <w:fldChar w:fldCharType="end"/>
      </w:r>
      <w:r w:rsidR="0045790D">
        <w:rPr>
          <w:rFonts w:ascii="Times New Roman" w:hAnsi="Times New Roman" w:cs="Times New Roman"/>
          <w:sz w:val="24"/>
          <w:szCs w:val="24"/>
        </w:rPr>
        <w:t xml:space="preserve"> </w:t>
      </w:r>
      <w:r w:rsidR="00147E5D">
        <w:rPr>
          <w:rFonts w:ascii="Times New Roman" w:hAnsi="Times New Roman" w:cs="Times New Roman"/>
          <w:sz w:val="24"/>
          <w:szCs w:val="24"/>
        </w:rPr>
        <w:t>included</w:t>
      </w:r>
      <w:r w:rsidR="00E26A9A" w:rsidRPr="006D072A">
        <w:rPr>
          <w:rFonts w:ascii="Times New Roman" w:hAnsi="Times New Roman" w:cs="Times New Roman"/>
          <w:sz w:val="24"/>
          <w:szCs w:val="24"/>
        </w:rPr>
        <w:t xml:space="preserve"> </w:t>
      </w:r>
      <w:r w:rsidR="00147E5D">
        <w:rPr>
          <w:rFonts w:ascii="Times New Roman" w:hAnsi="Times New Roman" w:cs="Times New Roman"/>
          <w:sz w:val="24"/>
          <w:szCs w:val="24"/>
        </w:rPr>
        <w:t xml:space="preserve">25 </w:t>
      </w:r>
      <w:r w:rsidR="00E26A9A" w:rsidRPr="006D072A">
        <w:rPr>
          <w:rFonts w:ascii="Times New Roman" w:hAnsi="Times New Roman" w:cs="Times New Roman"/>
          <w:sz w:val="24"/>
          <w:szCs w:val="24"/>
        </w:rPr>
        <w:t xml:space="preserve">interventions overall. The </w:t>
      </w:r>
      <w:r w:rsidR="00147E5D">
        <w:rPr>
          <w:rFonts w:ascii="Times New Roman" w:hAnsi="Times New Roman" w:cs="Times New Roman"/>
          <w:sz w:val="24"/>
          <w:szCs w:val="24"/>
        </w:rPr>
        <w:t xml:space="preserve">overall </w:t>
      </w:r>
      <w:r w:rsidR="0045790D">
        <w:rPr>
          <w:rFonts w:ascii="Times New Roman" w:hAnsi="Times New Roman" w:cs="Times New Roman"/>
          <w:sz w:val="24"/>
          <w:szCs w:val="24"/>
        </w:rPr>
        <w:t>quality of the evidence was poor and findings were equivocal.</w:t>
      </w:r>
    </w:p>
    <w:p w14:paraId="19133FD4" w14:textId="3901B113" w:rsidR="003F4485" w:rsidRDefault="0045790D" w:rsidP="0011190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rPr>
        <w:tab/>
      </w:r>
      <w:r w:rsidR="00C954D0">
        <w:rPr>
          <w:rFonts w:ascii="Times New Roman" w:eastAsia="Times New Roman" w:hAnsi="Times New Roman" w:cs="Times New Roman"/>
          <w:sz w:val="24"/>
          <w:szCs w:val="24"/>
          <w:lang w:val="en-US"/>
        </w:rPr>
        <w:t>T</w:t>
      </w:r>
      <w:r w:rsidR="00C954D0" w:rsidRPr="006D072A">
        <w:rPr>
          <w:rFonts w:ascii="Times New Roman" w:hAnsi="Times New Roman" w:cs="Times New Roman"/>
          <w:sz w:val="24"/>
          <w:szCs w:val="24"/>
        </w:rPr>
        <w:t>he</w:t>
      </w:r>
      <w:r w:rsidR="00C954D0">
        <w:rPr>
          <w:rFonts w:ascii="Times New Roman" w:hAnsi="Times New Roman" w:cs="Times New Roman"/>
          <w:sz w:val="24"/>
          <w:szCs w:val="24"/>
        </w:rPr>
        <w:t xml:space="preserve"> lack of evidence</w:t>
      </w:r>
      <w:r w:rsidR="00540501">
        <w:rPr>
          <w:rFonts w:ascii="Times New Roman" w:hAnsi="Times New Roman" w:cs="Times New Roman"/>
          <w:sz w:val="24"/>
          <w:szCs w:val="24"/>
        </w:rPr>
        <w:t xml:space="preserve">, practice models or frameworks to assist practitioners to support people to develop their </w:t>
      </w:r>
      <w:r w:rsidR="00C954D0">
        <w:rPr>
          <w:rFonts w:ascii="Times New Roman" w:hAnsi="Times New Roman" w:cs="Times New Roman"/>
          <w:sz w:val="24"/>
          <w:szCs w:val="24"/>
        </w:rPr>
        <w:t>networks, and hence their access to social capital,</w:t>
      </w:r>
      <w:r w:rsidR="003E5CAA">
        <w:rPr>
          <w:rFonts w:ascii="Times New Roman" w:hAnsi="Times New Roman" w:cs="Times New Roman"/>
          <w:sz w:val="24"/>
          <w:szCs w:val="24"/>
        </w:rPr>
        <w:t xml:space="preserve"> led the authors to develop an intervention</w:t>
      </w:r>
      <w:r w:rsidR="003E5CAA" w:rsidRPr="003E5CAA">
        <w:rPr>
          <w:rFonts w:ascii="Times New Roman" w:eastAsia="Times New Roman" w:hAnsi="Times New Roman" w:cs="Times New Roman"/>
          <w:sz w:val="24"/>
          <w:szCs w:val="24"/>
          <w:lang w:eastAsia="en-GB"/>
        </w:rPr>
        <w:t xml:space="preserve"> </w:t>
      </w:r>
      <w:r w:rsidR="00540501">
        <w:rPr>
          <w:rFonts w:ascii="Times New Roman" w:eastAsia="Times New Roman" w:hAnsi="Times New Roman" w:cs="Times New Roman"/>
          <w:sz w:val="24"/>
          <w:szCs w:val="24"/>
          <w:lang w:eastAsia="en-GB"/>
        </w:rPr>
        <w:t>informed by</w:t>
      </w:r>
      <w:r w:rsidR="003E5CAA" w:rsidRPr="006D072A">
        <w:rPr>
          <w:rFonts w:ascii="Times New Roman" w:eastAsia="Times New Roman" w:hAnsi="Times New Roman" w:cs="Times New Roman"/>
          <w:sz w:val="24"/>
          <w:szCs w:val="24"/>
          <w:lang w:eastAsia="en-GB"/>
        </w:rPr>
        <w:t xml:space="preserve"> Medical Research Council guidelines </w:t>
      </w:r>
      <w:r w:rsidR="003E5CAA" w:rsidRPr="006D072A">
        <w:rPr>
          <w:rFonts w:ascii="Times New Roman" w:eastAsia="Times New Roman" w:hAnsi="Times New Roman" w:cs="Times New Roman"/>
          <w:sz w:val="24"/>
          <w:szCs w:val="24"/>
          <w:lang w:eastAsia="en-GB"/>
        </w:rPr>
        <w:fldChar w:fldCharType="begin"/>
      </w:r>
      <w:r w:rsidR="00FD1931">
        <w:rPr>
          <w:rFonts w:ascii="Times New Roman" w:eastAsia="Times New Roman" w:hAnsi="Times New Roman" w:cs="Times New Roman"/>
          <w:sz w:val="24"/>
          <w:szCs w:val="24"/>
          <w:lang w:eastAsia="en-GB"/>
        </w:rPr>
        <w:instrText xml:space="preserve"> ADDIN EN.CITE &lt;EndNote&gt;&lt;Cite&gt;&lt;Author&gt;Medical Research Council&lt;/Author&gt;&lt;Year&gt;2008&lt;/Year&gt;&lt;RecNum&gt;2790&lt;/RecNum&gt;&lt;DisplayText&gt;(Medical Research Council, 2008)&lt;/DisplayText&gt;&lt;record&gt;&lt;rec-number&gt;2790&lt;/rec-number&gt;&lt;foreign-keys&gt;&lt;key app="EN" db-id="2taaf0f0kr0vxyepxd95zwtawfrpe2wpdtve" timestamp="1274457672"&gt;2790&lt;/key&gt;&lt;/foreign-keys&gt;&lt;ref-type name="Book"&gt;6&lt;/ref-type&gt;&lt;contributors&gt;&lt;authors&gt;&lt;author&gt;Medical Research Council,&lt;/author&gt;&lt;/authors&gt;&lt;/contributors&gt;&lt;titles&gt;&lt;title&gt;Developing and Evaluating Complex Interventions: New Guidance&lt;/title&gt;&lt;/titles&gt;&lt;dates&gt;&lt;year&gt;2008&lt;/year&gt;&lt;/dates&gt;&lt;pub-location&gt;London&lt;/pub-location&gt;&lt;publisher&gt;Medical Research Council&lt;/publisher&gt;&lt;urls&gt;&lt;/urls&gt;&lt;/record&gt;&lt;/Cite&gt;&lt;/EndNote&gt;</w:instrText>
      </w:r>
      <w:r w:rsidR="003E5CAA" w:rsidRPr="006D072A">
        <w:rPr>
          <w:rFonts w:ascii="Times New Roman" w:eastAsia="Times New Roman" w:hAnsi="Times New Roman" w:cs="Times New Roman"/>
          <w:sz w:val="24"/>
          <w:szCs w:val="24"/>
          <w:lang w:eastAsia="en-GB"/>
        </w:rPr>
        <w:fldChar w:fldCharType="separate"/>
      </w:r>
      <w:r w:rsidR="003E5CAA" w:rsidRPr="006D072A">
        <w:rPr>
          <w:rFonts w:ascii="Times New Roman" w:eastAsia="Times New Roman" w:hAnsi="Times New Roman" w:cs="Times New Roman"/>
          <w:noProof/>
          <w:sz w:val="24"/>
          <w:szCs w:val="24"/>
          <w:lang w:eastAsia="en-GB"/>
        </w:rPr>
        <w:t>(</w:t>
      </w:r>
      <w:hyperlink w:anchor="_ENREF_47" w:tooltip="Medical Research Council, 2008 #2790" w:history="1">
        <w:r w:rsidR="002520F4" w:rsidRPr="006D072A">
          <w:rPr>
            <w:rFonts w:ascii="Times New Roman" w:eastAsia="Times New Roman" w:hAnsi="Times New Roman" w:cs="Times New Roman"/>
            <w:noProof/>
            <w:sz w:val="24"/>
            <w:szCs w:val="24"/>
            <w:lang w:eastAsia="en-GB"/>
          </w:rPr>
          <w:t>Medical Research Council, 2008</w:t>
        </w:r>
      </w:hyperlink>
      <w:r w:rsidR="003E5CAA" w:rsidRPr="006D072A">
        <w:rPr>
          <w:rFonts w:ascii="Times New Roman" w:eastAsia="Times New Roman" w:hAnsi="Times New Roman" w:cs="Times New Roman"/>
          <w:noProof/>
          <w:sz w:val="24"/>
          <w:szCs w:val="24"/>
          <w:lang w:eastAsia="en-GB"/>
        </w:rPr>
        <w:t>)</w:t>
      </w:r>
      <w:r w:rsidR="003E5CAA" w:rsidRPr="006D072A">
        <w:rPr>
          <w:rFonts w:ascii="Times New Roman" w:eastAsia="Times New Roman" w:hAnsi="Times New Roman" w:cs="Times New Roman"/>
          <w:sz w:val="24"/>
          <w:szCs w:val="24"/>
          <w:lang w:eastAsia="en-GB"/>
        </w:rPr>
        <w:fldChar w:fldCharType="end"/>
      </w:r>
      <w:r w:rsidR="003E5CAA">
        <w:rPr>
          <w:rFonts w:ascii="Times New Roman" w:eastAsia="Times New Roman" w:hAnsi="Times New Roman" w:cs="Times New Roman"/>
          <w:sz w:val="24"/>
          <w:szCs w:val="24"/>
          <w:lang w:eastAsia="en-GB"/>
        </w:rPr>
        <w:t xml:space="preserve">. </w:t>
      </w:r>
      <w:r w:rsidR="00254E6E">
        <w:rPr>
          <w:rFonts w:ascii="Times New Roman" w:eastAsia="Times New Roman" w:hAnsi="Times New Roman" w:cs="Times New Roman"/>
          <w:sz w:val="24"/>
          <w:szCs w:val="24"/>
          <w:lang w:eastAsia="en-GB"/>
        </w:rPr>
        <w:t>They used ethnographic methods t</w:t>
      </w:r>
      <w:r w:rsidR="003E5CAA">
        <w:rPr>
          <w:rFonts w:ascii="Times New Roman" w:eastAsia="Times New Roman" w:hAnsi="Times New Roman" w:cs="Times New Roman"/>
          <w:sz w:val="24"/>
          <w:szCs w:val="24"/>
          <w:lang w:eastAsia="en-GB"/>
        </w:rPr>
        <w:t xml:space="preserve">o capture existing good practice and the full complexity of </w:t>
      </w:r>
      <w:r w:rsidR="00A4377F">
        <w:rPr>
          <w:rFonts w:ascii="Times New Roman" w:eastAsia="Times New Roman" w:hAnsi="Times New Roman" w:cs="Times New Roman"/>
          <w:sz w:val="24"/>
          <w:szCs w:val="24"/>
          <w:lang w:eastAsia="en-GB"/>
        </w:rPr>
        <w:t xml:space="preserve">the processes involved in </w:t>
      </w:r>
      <w:r w:rsidR="00A669F8">
        <w:rPr>
          <w:rFonts w:ascii="Times New Roman" w:eastAsia="Times New Roman" w:hAnsi="Times New Roman" w:cs="Times New Roman"/>
          <w:sz w:val="24"/>
          <w:szCs w:val="24"/>
          <w:lang w:eastAsia="en-GB"/>
        </w:rPr>
        <w:t>supporting people t</w:t>
      </w:r>
      <w:r w:rsidR="00A4377F">
        <w:rPr>
          <w:rFonts w:ascii="Times New Roman" w:eastAsia="Times New Roman" w:hAnsi="Times New Roman" w:cs="Times New Roman"/>
          <w:sz w:val="24"/>
          <w:szCs w:val="24"/>
          <w:lang w:eastAsia="en-GB"/>
        </w:rPr>
        <w:t xml:space="preserve">o enhance their social networks </w:t>
      </w:r>
      <w:r w:rsidR="00540501">
        <w:rPr>
          <w:rFonts w:ascii="Times New Roman" w:eastAsia="Times New Roman" w:hAnsi="Times New Roman" w:cs="Times New Roman"/>
          <w:sz w:val="24"/>
          <w:szCs w:val="24"/>
          <w:lang w:eastAsia="en-GB"/>
        </w:rPr>
        <w:t>in order to develop</w:t>
      </w:r>
      <w:r w:rsidR="00A4377F">
        <w:rPr>
          <w:rFonts w:ascii="Times New Roman" w:eastAsia="Times New Roman" w:hAnsi="Times New Roman" w:cs="Times New Roman"/>
          <w:sz w:val="24"/>
          <w:szCs w:val="24"/>
          <w:lang w:eastAsia="en-GB"/>
        </w:rPr>
        <w:t xml:space="preserve"> an intervention</w:t>
      </w:r>
      <w:r w:rsidR="00254E6E">
        <w:rPr>
          <w:rFonts w:ascii="Times New Roman" w:eastAsia="Times New Roman" w:hAnsi="Times New Roman" w:cs="Times New Roman"/>
          <w:sz w:val="24"/>
          <w:szCs w:val="24"/>
          <w:lang w:eastAsia="en-GB"/>
        </w:rPr>
        <w:t xml:space="preserve"> model amenable to future experimental evaluation </w:t>
      </w:r>
      <w:r w:rsidR="00254E6E">
        <w:rPr>
          <w:rFonts w:ascii="Times New Roman" w:eastAsia="Times New Roman" w:hAnsi="Times New Roman" w:cs="Times New Roman"/>
          <w:sz w:val="24"/>
          <w:szCs w:val="24"/>
          <w:lang w:eastAsia="en-GB"/>
        </w:rPr>
        <w:fldChar w:fldCharType="begin"/>
      </w:r>
      <w:r w:rsidR="00B4429E">
        <w:rPr>
          <w:rFonts w:ascii="Times New Roman" w:eastAsia="Times New Roman" w:hAnsi="Times New Roman" w:cs="Times New Roman"/>
          <w:sz w:val="24"/>
          <w:szCs w:val="24"/>
          <w:lang w:eastAsia="en-GB"/>
        </w:rPr>
        <w:instrText xml:space="preserve"> ADDIN EN.CITE &lt;EndNote&gt;&lt;Cite&gt;&lt;Author&gt;Webber&lt;/Author&gt;&lt;Year&gt;2014&lt;/Year&gt;&lt;RecNum&gt;3379&lt;/RecNum&gt;&lt;DisplayText&gt;(Webber, 2014)&lt;/DisplayText&gt;&lt;record&gt;&lt;rec-number&gt;3379&lt;/rec-number&gt;&lt;foreign-keys&gt;&lt;key app="EN" db-id="2taaf0f0kr0vxyepxd95zwtawfrpe2wpdtve" timestamp="1384449176"&gt;3379&lt;/key&gt;&lt;/foreign-keys&gt;&lt;ref-type name="Journal Article"&gt;17&lt;/ref-type&gt;&lt;contributors&gt;&lt;authors&gt;&lt;author&gt;Webber, M.&lt;/author&gt;&lt;/authors&gt;&lt;/contributors&gt;&lt;titles&gt;&lt;title&gt;From ethnography to randomised controlled trial: An innovative approach to developing complex social interventions&lt;/title&gt;&lt;secondary-title&gt;Journal of Evidence-Based Social Work&lt;/secondary-title&gt;&lt;/titles&gt;&lt;periodical&gt;&lt;full-title&gt;Journal of Evidence-Based Social Work&lt;/full-title&gt;&lt;/periodical&gt;&lt;pages&gt;173-182&lt;/pages&gt;&lt;volume&gt;11&lt;/volume&gt;&lt;dates&gt;&lt;year&gt;2014&lt;/year&gt;&lt;/dates&gt;&lt;urls&gt;&lt;related-urls&gt;&lt;url&gt;10.1080/15433714.2013.847265&lt;/url&gt;&lt;/related-urls&gt;&lt;/urls&gt;&lt;electronic-resource-num&gt;10.1080/15433714.2013.847265&lt;/electronic-resource-num&gt;&lt;/record&gt;&lt;/Cite&gt;&lt;/EndNote&gt;</w:instrText>
      </w:r>
      <w:r w:rsidR="00254E6E">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67" w:tooltip="Webber, 2014 #3379" w:history="1">
        <w:r w:rsidR="002520F4">
          <w:rPr>
            <w:rFonts w:ascii="Times New Roman" w:eastAsia="Times New Roman" w:hAnsi="Times New Roman" w:cs="Times New Roman"/>
            <w:noProof/>
            <w:sz w:val="24"/>
            <w:szCs w:val="24"/>
            <w:lang w:eastAsia="en-GB"/>
          </w:rPr>
          <w:t>Webber, 2014</w:t>
        </w:r>
      </w:hyperlink>
      <w:r w:rsidR="00B4429E">
        <w:rPr>
          <w:rFonts w:ascii="Times New Roman" w:eastAsia="Times New Roman" w:hAnsi="Times New Roman" w:cs="Times New Roman"/>
          <w:noProof/>
          <w:sz w:val="24"/>
          <w:szCs w:val="24"/>
          <w:lang w:eastAsia="en-GB"/>
        </w:rPr>
        <w:t>)</w:t>
      </w:r>
      <w:r w:rsidR="00254E6E">
        <w:rPr>
          <w:rFonts w:ascii="Times New Roman" w:eastAsia="Times New Roman" w:hAnsi="Times New Roman" w:cs="Times New Roman"/>
          <w:sz w:val="24"/>
          <w:szCs w:val="24"/>
          <w:lang w:eastAsia="en-GB"/>
        </w:rPr>
        <w:fldChar w:fldCharType="end"/>
      </w:r>
      <w:r w:rsidR="00254E6E">
        <w:rPr>
          <w:rFonts w:ascii="Times New Roman" w:eastAsia="Times New Roman" w:hAnsi="Times New Roman" w:cs="Times New Roman"/>
          <w:sz w:val="24"/>
          <w:szCs w:val="24"/>
          <w:lang w:eastAsia="en-GB"/>
        </w:rPr>
        <w:t>.</w:t>
      </w:r>
      <w:r w:rsidR="00540501">
        <w:rPr>
          <w:rFonts w:ascii="Times New Roman" w:eastAsia="Times New Roman" w:hAnsi="Times New Roman" w:cs="Times New Roman"/>
          <w:sz w:val="24"/>
          <w:szCs w:val="24"/>
          <w:lang w:eastAsia="en-GB"/>
        </w:rPr>
        <w:t xml:space="preserve"> Th</w:t>
      </w:r>
      <w:r w:rsidR="00721624">
        <w:rPr>
          <w:rFonts w:ascii="Times New Roman" w:eastAsia="Times New Roman" w:hAnsi="Times New Roman" w:cs="Times New Roman"/>
          <w:sz w:val="24"/>
          <w:szCs w:val="24"/>
          <w:lang w:eastAsia="en-GB"/>
        </w:rPr>
        <w:t xml:space="preserve">ey </w:t>
      </w:r>
      <w:r w:rsidR="00540501">
        <w:rPr>
          <w:rFonts w:ascii="Times New Roman" w:eastAsia="Times New Roman" w:hAnsi="Times New Roman" w:cs="Times New Roman"/>
          <w:sz w:val="24"/>
          <w:szCs w:val="24"/>
          <w:lang w:eastAsia="en-GB"/>
        </w:rPr>
        <w:t xml:space="preserve">found that a person-centred approach building upon the </w:t>
      </w:r>
      <w:r w:rsidR="00147E5D">
        <w:rPr>
          <w:rFonts w:ascii="Times New Roman" w:eastAsia="Times New Roman" w:hAnsi="Times New Roman" w:cs="Times New Roman"/>
          <w:sz w:val="24"/>
          <w:szCs w:val="24"/>
          <w:lang w:eastAsia="en-GB"/>
        </w:rPr>
        <w:t>person’s</w:t>
      </w:r>
      <w:r w:rsidR="00540501">
        <w:rPr>
          <w:rFonts w:ascii="Times New Roman" w:eastAsia="Times New Roman" w:hAnsi="Times New Roman" w:cs="Times New Roman"/>
          <w:sz w:val="24"/>
          <w:szCs w:val="24"/>
          <w:lang w:eastAsia="en-GB"/>
        </w:rPr>
        <w:t xml:space="preserve"> strengths and supporting them to engage in new activities within their communities appeared feasible and effective</w:t>
      </w:r>
      <w:r w:rsidR="00F7569E">
        <w:rPr>
          <w:rFonts w:ascii="Times New Roman" w:eastAsia="Times New Roman" w:hAnsi="Times New Roman" w:cs="Times New Roman"/>
          <w:sz w:val="24"/>
          <w:szCs w:val="24"/>
          <w:lang w:eastAsia="en-GB"/>
        </w:rPr>
        <w:t xml:space="preserve"> </w:t>
      </w:r>
      <w:r w:rsidR="00F7569E">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&lt;EndNote&gt;&lt;Cite&gt;&lt;Author&gt;Webber&lt;/Author&gt;&lt;Year&gt;2015&lt;/Year&gt;&lt;RecNum&gt;3380&lt;/RecNum&gt;&lt;DisplayText&gt;(Webber, Reidy, Ansari, Stevens, &amp;amp; Morris, 2015)&lt;/DisplayText&gt;&lt;record&gt;&lt;rec-number&gt;3380&lt;/rec-number&gt;&lt;foreign-keys&gt;&lt;key app="EN" db-id="2taaf0f0kr0vxyepxd95zwtawfrpe2wpdtve" timestamp="1384449274"&gt;3380&lt;/key&gt;&lt;/foreign-keys&gt;&lt;ref-type name="Journal Article"&gt;17&lt;/ref-type&gt;&lt;contributors&gt;&lt;authors&gt;&lt;author&gt;Webber, M.&lt;/author&gt;&lt;author&gt;Reidy, H.&lt;/author&gt;&lt;author&gt;Ansari, D.&lt;/author&gt;&lt;author&gt;Stevens, M.&lt;/author&gt;&lt;author&gt;Morris, D.&lt;/author&gt;&lt;/authors&gt;&lt;/contributors&gt;&lt;titles&gt;&lt;title&gt;Enhancing social networks: a qualitative study of health and social care practice in UK mental health services&lt;/title&gt;&lt;secondary-title&gt;Health and Social Care in the Community&lt;/secondary-title&gt;&lt;/titles&gt;&lt;periodical&gt;&lt;full-title&gt;Health and Social Care in the Community&lt;/full-title&gt;&lt;/periodical&gt;&lt;pages&gt;180-189&lt;/pages&gt;&lt;volume&gt;23&lt;/volume&gt;&lt;number&gt;2&lt;/number&gt;&lt;dates&gt;&lt;year&gt;2015&lt;/year&gt;&lt;/dates&gt;&lt;urls&gt;&lt;/urls&gt;&lt;electronic-resource-num&gt;10.1111/hsc.12135&lt;/electronic-resource-num&gt;&lt;/record&gt;&lt;/Cite&gt;&lt;/EndNote&gt;</w:instrText>
      </w:r>
      <w:r w:rsidR="00F7569E">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72" w:tooltip="Webber, 2015 #3380" w:history="1">
        <w:r w:rsidR="002520F4">
          <w:rPr>
            <w:rFonts w:ascii="Times New Roman" w:eastAsia="Times New Roman" w:hAnsi="Times New Roman" w:cs="Times New Roman"/>
            <w:noProof/>
            <w:sz w:val="24"/>
            <w:szCs w:val="24"/>
            <w:lang w:eastAsia="en-GB"/>
          </w:rPr>
          <w:t>Webber, Reidy, Ansari, Stevens, &amp; Morris, 2015</w:t>
        </w:r>
      </w:hyperlink>
      <w:r w:rsidR="00B4429E">
        <w:rPr>
          <w:rFonts w:ascii="Times New Roman" w:eastAsia="Times New Roman" w:hAnsi="Times New Roman" w:cs="Times New Roman"/>
          <w:noProof/>
          <w:sz w:val="24"/>
          <w:szCs w:val="24"/>
          <w:lang w:eastAsia="en-GB"/>
        </w:rPr>
        <w:t>)</w:t>
      </w:r>
      <w:r w:rsidR="00F7569E">
        <w:rPr>
          <w:rFonts w:ascii="Times New Roman" w:eastAsia="Times New Roman" w:hAnsi="Times New Roman" w:cs="Times New Roman"/>
          <w:sz w:val="24"/>
          <w:szCs w:val="24"/>
          <w:lang w:eastAsia="en-GB"/>
        </w:rPr>
        <w:fldChar w:fldCharType="end"/>
      </w:r>
      <w:r w:rsidR="00540501">
        <w:rPr>
          <w:rFonts w:ascii="Times New Roman" w:eastAsia="Times New Roman" w:hAnsi="Times New Roman" w:cs="Times New Roman"/>
          <w:sz w:val="24"/>
          <w:szCs w:val="24"/>
          <w:lang w:eastAsia="en-GB"/>
        </w:rPr>
        <w:t>. The subsequent intervention model, named the Connecting People Intervention (CPI), was developed through focus groups and a Delphi consultation with an expert panel</w:t>
      </w:r>
      <w:r w:rsidR="00F7569E">
        <w:rPr>
          <w:rFonts w:ascii="Times New Roman" w:eastAsia="Times New Roman" w:hAnsi="Times New Roman" w:cs="Times New Roman"/>
          <w:sz w:val="24"/>
          <w:szCs w:val="24"/>
          <w:lang w:eastAsia="en-GB"/>
        </w:rPr>
        <w:t xml:space="preserve"> </w:t>
      </w:r>
      <w:r w:rsidR="00F7569E">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&lt;EndNote&gt;&lt;Cite&gt;&lt;Author&gt;Webber&lt;/Author&gt;&lt;Year&gt;2016&lt;/Year&gt;&lt;RecNum&gt;3498&lt;/RecNum&gt;&lt;DisplayText&gt;(Webber, Reidy, Ansari, Stevens, &amp;amp; Morris, 2016)&lt;/DisplayText&gt;&lt;record&gt;&lt;rec-number&gt;3498&lt;/rec-number&gt;&lt;foreign-keys&gt;&lt;key app="EN" db-id="2taaf0f0kr0vxyepxd95zwtawfrpe2wpdtve" timestamp="1405681485"&gt;3498&lt;/key&gt;&lt;/foreign-keys&gt;&lt;ref-type name="Journal Article"&gt;17&lt;/ref-type&gt;&lt;contributors&gt;&lt;authors&gt;&lt;author&gt;Webber, M.&lt;/author&gt;&lt;author&gt;Reidy, H.&lt;/author&gt;&lt;author&gt;Ansari, D.&lt;/author&gt;&lt;author&gt;Stevens, M.&lt;/author&gt;&lt;author&gt;Morris, D.&lt;/author&gt;&lt;/authors&gt;&lt;/contributors&gt;&lt;titles&gt;&lt;title&gt;Developing and modelling complex social interventions: 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dates&gt;&lt;year&gt;2016&lt;/year&gt;&lt;/dates&gt;&lt;urls&gt;&lt;/urls&gt;&lt;electronic-resource-num&gt;10.1177/1049731515578687&lt;/electronic-resource-num&gt;&lt;/record&gt;&lt;/Cite&gt;&lt;/EndNote&gt;</w:instrText>
      </w:r>
      <w:r w:rsidR="00F7569E">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73" w:tooltip="Webber, 2016 #3498" w:history="1">
        <w:r w:rsidR="002520F4">
          <w:rPr>
            <w:rFonts w:ascii="Times New Roman" w:eastAsia="Times New Roman" w:hAnsi="Times New Roman" w:cs="Times New Roman"/>
            <w:noProof/>
            <w:sz w:val="24"/>
            <w:szCs w:val="24"/>
            <w:lang w:eastAsia="en-GB"/>
          </w:rPr>
          <w:t>Webber, Reidy, Ansari, Stevens, &amp; Morris, 2016</w:t>
        </w:r>
      </w:hyperlink>
      <w:r w:rsidR="00B4429E">
        <w:rPr>
          <w:rFonts w:ascii="Times New Roman" w:eastAsia="Times New Roman" w:hAnsi="Times New Roman" w:cs="Times New Roman"/>
          <w:noProof/>
          <w:sz w:val="24"/>
          <w:szCs w:val="24"/>
          <w:lang w:eastAsia="en-GB"/>
        </w:rPr>
        <w:t>)</w:t>
      </w:r>
      <w:r w:rsidR="00F7569E">
        <w:rPr>
          <w:rFonts w:ascii="Times New Roman" w:eastAsia="Times New Roman" w:hAnsi="Times New Roman" w:cs="Times New Roman"/>
          <w:sz w:val="24"/>
          <w:szCs w:val="24"/>
          <w:lang w:eastAsia="en-GB"/>
        </w:rPr>
        <w:fldChar w:fldCharType="end"/>
      </w:r>
      <w:r w:rsidR="00540501">
        <w:rPr>
          <w:rFonts w:ascii="Times New Roman" w:eastAsia="Times New Roman" w:hAnsi="Times New Roman" w:cs="Times New Roman"/>
          <w:sz w:val="24"/>
          <w:szCs w:val="24"/>
          <w:lang w:eastAsia="en-GB"/>
        </w:rPr>
        <w:t>. It represented a complex co-productive process involving the practitioner</w:t>
      </w:r>
      <w:r w:rsidR="003F4485">
        <w:rPr>
          <w:rFonts w:ascii="Times New Roman" w:eastAsia="Times New Roman" w:hAnsi="Times New Roman" w:cs="Times New Roman"/>
          <w:sz w:val="24"/>
          <w:szCs w:val="24"/>
          <w:lang w:eastAsia="en-GB"/>
        </w:rPr>
        <w:t xml:space="preserve"> and service user setting goals, discovering new opportunities for social engagement and support to develop new social relationships. </w:t>
      </w:r>
    </w:p>
    <w:p w14:paraId="12846130" w14:textId="5A8B7A30" w:rsidR="003E5CAA" w:rsidRDefault="003F4485" w:rsidP="0011190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This study aimed to pilot the CPI in a diverse range of health and social care settings to evaluate</w:t>
      </w:r>
      <w:r w:rsidR="00255280">
        <w:rPr>
          <w:rFonts w:ascii="Times New Roman" w:eastAsia="Times New Roman" w:hAnsi="Times New Roman" w:cs="Times New Roman"/>
          <w:sz w:val="24"/>
          <w:szCs w:val="24"/>
          <w:lang w:eastAsia="en-GB"/>
        </w:rPr>
        <w:t xml:space="preserve"> outcomes for service users. Additionally, it aimed to pilot the CPI in different client groups (</w:t>
      </w:r>
      <w:r w:rsidR="00E8019F">
        <w:rPr>
          <w:rFonts w:ascii="Times New Roman" w:eastAsia="Times New Roman" w:hAnsi="Times New Roman" w:cs="Times New Roman"/>
          <w:sz w:val="24"/>
          <w:szCs w:val="24"/>
          <w:lang w:eastAsia="en-GB"/>
        </w:rPr>
        <w:t xml:space="preserve">adults </w:t>
      </w:r>
      <w:r w:rsidR="00255280">
        <w:rPr>
          <w:rFonts w:ascii="Times New Roman" w:eastAsia="Times New Roman" w:hAnsi="Times New Roman" w:cs="Times New Roman"/>
          <w:sz w:val="24"/>
          <w:szCs w:val="24"/>
          <w:lang w:eastAsia="en-GB"/>
        </w:rPr>
        <w:t xml:space="preserve">with mental health problems and adults with a learning disability) to evaluate its transferability across social care client groups. This study </w:t>
      </w:r>
      <w:r w:rsidR="008F125A">
        <w:rPr>
          <w:rFonts w:ascii="Times New Roman" w:eastAsia="Times New Roman" w:hAnsi="Times New Roman" w:cs="Times New Roman"/>
          <w:sz w:val="24"/>
          <w:szCs w:val="24"/>
          <w:lang w:eastAsia="en-GB"/>
        </w:rPr>
        <w:t>explored the following hypotheses:</w:t>
      </w:r>
    </w:p>
    <w:p w14:paraId="7B91389D" w14:textId="77777777" w:rsidR="008F125A" w:rsidRDefault="008F125A" w:rsidP="008F125A">
      <w:pPr>
        <w:pStyle w:val="ListParagraph"/>
        <w:numPr>
          <w:ilvl w:val="0"/>
          <w:numId w:val="1"/>
        </w:num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There will be a statistically significant </w:t>
      </w:r>
      <w:proofErr w:type="spellStart"/>
      <w:r>
        <w:rPr>
          <w:rFonts w:ascii="Times New Roman" w:eastAsia="Times New Roman" w:hAnsi="Times New Roman" w:cs="Times New Roman"/>
          <w:sz w:val="24"/>
          <w:szCs w:val="24"/>
          <w:lang w:eastAsia="en-GB"/>
        </w:rPr>
        <w:t>pretest</w:t>
      </w:r>
      <w:proofErr w:type="spellEnd"/>
      <w:r>
        <w:rPr>
          <w:rFonts w:ascii="Times New Roman" w:eastAsia="Times New Roman" w:hAnsi="Times New Roman" w:cs="Times New Roman"/>
          <w:sz w:val="24"/>
          <w:szCs w:val="24"/>
          <w:lang w:eastAsia="en-GB"/>
        </w:rPr>
        <w:t xml:space="preserve"> to </w:t>
      </w:r>
      <w:proofErr w:type="spellStart"/>
      <w:r>
        <w:rPr>
          <w:rFonts w:ascii="Times New Roman" w:eastAsia="Times New Roman" w:hAnsi="Times New Roman" w:cs="Times New Roman"/>
          <w:sz w:val="24"/>
          <w:szCs w:val="24"/>
          <w:lang w:eastAsia="en-GB"/>
        </w:rPr>
        <w:t>posttest</w:t>
      </w:r>
      <w:proofErr w:type="spellEnd"/>
      <w:r>
        <w:rPr>
          <w:rFonts w:ascii="Times New Roman" w:eastAsia="Times New Roman" w:hAnsi="Times New Roman" w:cs="Times New Roman"/>
          <w:sz w:val="24"/>
          <w:szCs w:val="24"/>
          <w:lang w:eastAsia="en-GB"/>
        </w:rPr>
        <w:t xml:space="preserve"> </w:t>
      </w:r>
      <w:r w:rsidR="00544D7C">
        <w:rPr>
          <w:rFonts w:ascii="Times New Roman" w:eastAsia="Times New Roman" w:hAnsi="Times New Roman" w:cs="Times New Roman"/>
          <w:sz w:val="24"/>
          <w:szCs w:val="24"/>
          <w:lang w:eastAsia="en-GB"/>
        </w:rPr>
        <w:t xml:space="preserve">mean </w:t>
      </w:r>
      <w:r>
        <w:rPr>
          <w:rFonts w:ascii="Times New Roman" w:eastAsia="Times New Roman" w:hAnsi="Times New Roman" w:cs="Times New Roman"/>
          <w:sz w:val="24"/>
          <w:szCs w:val="24"/>
          <w:lang w:eastAsia="en-GB"/>
        </w:rPr>
        <w:t xml:space="preserve">change </w:t>
      </w:r>
      <w:r w:rsidR="00544D7C">
        <w:rPr>
          <w:rFonts w:ascii="Times New Roman" w:eastAsia="Times New Roman" w:hAnsi="Times New Roman" w:cs="Times New Roman"/>
          <w:sz w:val="24"/>
          <w:szCs w:val="24"/>
          <w:lang w:eastAsia="en-GB"/>
        </w:rPr>
        <w:t>of</w:t>
      </w:r>
      <w:r>
        <w:rPr>
          <w:rFonts w:ascii="Times New Roman" w:eastAsia="Times New Roman" w:hAnsi="Times New Roman" w:cs="Times New Roman"/>
          <w:sz w:val="24"/>
          <w:szCs w:val="24"/>
          <w:lang w:eastAsia="en-GB"/>
        </w:rPr>
        <w:t xml:space="preserve"> the three main outcomes (access to social capital, </w:t>
      </w:r>
      <w:r w:rsidR="00721624">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ocial inclusion and mental well-being) for participants experiencing high fidelity CPI.</w:t>
      </w:r>
    </w:p>
    <w:p w14:paraId="0D35D87F" w14:textId="77777777" w:rsidR="008F125A" w:rsidRDefault="008F125A" w:rsidP="008F125A">
      <w:pPr>
        <w:spacing w:after="0" w:line="480" w:lineRule="auto"/>
        <w:ind w:left="720" w:hanging="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 xml:space="preserve">(b) The change in </w:t>
      </w:r>
      <w:proofErr w:type="spellStart"/>
      <w:r>
        <w:rPr>
          <w:rFonts w:ascii="Times New Roman" w:eastAsia="Times New Roman" w:hAnsi="Times New Roman" w:cs="Times New Roman"/>
          <w:sz w:val="24"/>
          <w:szCs w:val="24"/>
          <w:lang w:eastAsia="en-GB"/>
        </w:rPr>
        <w:t>pretest</w:t>
      </w:r>
      <w:proofErr w:type="spellEnd"/>
      <w:r>
        <w:rPr>
          <w:rFonts w:ascii="Times New Roman" w:eastAsia="Times New Roman" w:hAnsi="Times New Roman" w:cs="Times New Roman"/>
          <w:sz w:val="24"/>
          <w:szCs w:val="24"/>
          <w:lang w:eastAsia="en-GB"/>
        </w:rPr>
        <w:t xml:space="preserve"> to </w:t>
      </w:r>
      <w:proofErr w:type="spellStart"/>
      <w:r>
        <w:rPr>
          <w:rFonts w:ascii="Times New Roman" w:eastAsia="Times New Roman" w:hAnsi="Times New Roman" w:cs="Times New Roman"/>
          <w:sz w:val="24"/>
          <w:szCs w:val="24"/>
          <w:lang w:eastAsia="en-GB"/>
        </w:rPr>
        <w:t>posttest</w:t>
      </w:r>
      <w:proofErr w:type="spellEnd"/>
      <w:r>
        <w:rPr>
          <w:rFonts w:ascii="Times New Roman" w:eastAsia="Times New Roman" w:hAnsi="Times New Roman" w:cs="Times New Roman"/>
          <w:sz w:val="24"/>
          <w:szCs w:val="24"/>
          <w:lang w:eastAsia="en-GB"/>
        </w:rPr>
        <w:t xml:space="preserve"> scores on the three main outcomes for participants experiencing high fidelity CPI will be significantly higher than those who experience low or moderate fidelity CPI.</w:t>
      </w:r>
    </w:p>
    <w:p w14:paraId="65BF448B" w14:textId="77777777" w:rsidR="008F125A" w:rsidRDefault="00C322A3" w:rsidP="00544D7C">
      <w:pPr>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The change in </w:t>
      </w:r>
      <w:proofErr w:type="spellStart"/>
      <w:r>
        <w:rPr>
          <w:rFonts w:ascii="Times New Roman" w:eastAsia="Times New Roman" w:hAnsi="Times New Roman" w:cs="Times New Roman"/>
          <w:sz w:val="24"/>
          <w:szCs w:val="24"/>
          <w:lang w:eastAsia="en-GB"/>
        </w:rPr>
        <w:t>pretest</w:t>
      </w:r>
      <w:proofErr w:type="spellEnd"/>
      <w:r>
        <w:rPr>
          <w:rFonts w:ascii="Times New Roman" w:eastAsia="Times New Roman" w:hAnsi="Times New Roman" w:cs="Times New Roman"/>
          <w:sz w:val="24"/>
          <w:szCs w:val="24"/>
          <w:lang w:eastAsia="en-GB"/>
        </w:rPr>
        <w:t xml:space="preserve"> to </w:t>
      </w:r>
      <w:proofErr w:type="spellStart"/>
      <w:r>
        <w:rPr>
          <w:rFonts w:ascii="Times New Roman" w:eastAsia="Times New Roman" w:hAnsi="Times New Roman" w:cs="Times New Roman"/>
          <w:sz w:val="24"/>
          <w:szCs w:val="24"/>
          <w:lang w:eastAsia="en-GB"/>
        </w:rPr>
        <w:t>posttest</w:t>
      </w:r>
      <w:proofErr w:type="spellEnd"/>
      <w:r>
        <w:rPr>
          <w:rFonts w:ascii="Times New Roman" w:eastAsia="Times New Roman" w:hAnsi="Times New Roman" w:cs="Times New Roman"/>
          <w:sz w:val="24"/>
          <w:szCs w:val="24"/>
          <w:lang w:eastAsia="en-GB"/>
        </w:rPr>
        <w:t xml:space="preserve"> scores on the three main outcomes will remain statistically significant after controlling for </w:t>
      </w:r>
      <w:proofErr w:type="spellStart"/>
      <w:r>
        <w:rPr>
          <w:rFonts w:ascii="Times New Roman" w:eastAsia="Times New Roman" w:hAnsi="Times New Roman" w:cs="Times New Roman"/>
          <w:sz w:val="24"/>
          <w:szCs w:val="24"/>
          <w:lang w:eastAsia="en-GB"/>
        </w:rPr>
        <w:t>pretest</w:t>
      </w:r>
      <w:proofErr w:type="spellEnd"/>
      <w:r>
        <w:rPr>
          <w:rFonts w:ascii="Times New Roman" w:eastAsia="Times New Roman" w:hAnsi="Times New Roman" w:cs="Times New Roman"/>
          <w:sz w:val="24"/>
          <w:szCs w:val="24"/>
          <w:lang w:eastAsia="en-GB"/>
        </w:rPr>
        <w:t xml:space="preserve"> scores and</w:t>
      </w:r>
      <w:r w:rsidR="004B749B">
        <w:rPr>
          <w:rFonts w:ascii="Times New Roman" w:eastAsia="Times New Roman" w:hAnsi="Times New Roman" w:cs="Times New Roman"/>
          <w:sz w:val="24"/>
          <w:szCs w:val="24"/>
          <w:lang w:eastAsia="en-GB"/>
        </w:rPr>
        <w:t xml:space="preserve"> sample characteristics</w:t>
      </w:r>
      <w:r>
        <w:rPr>
          <w:rFonts w:ascii="Times New Roman" w:eastAsia="Times New Roman" w:hAnsi="Times New Roman" w:cs="Times New Roman"/>
          <w:sz w:val="24"/>
          <w:szCs w:val="24"/>
          <w:lang w:eastAsia="en-GB"/>
        </w:rPr>
        <w:t>.</w:t>
      </w:r>
    </w:p>
    <w:p w14:paraId="75B5827A" w14:textId="77777777" w:rsidR="00C322A3" w:rsidRDefault="00E8019F" w:rsidP="00C322A3">
      <w:pPr>
        <w:spacing w:after="0" w:line="480" w:lineRule="auto"/>
        <w:ind w:left="720" w:hanging="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C322A3">
        <w:rPr>
          <w:rFonts w:ascii="Times New Roman" w:eastAsia="Times New Roman" w:hAnsi="Times New Roman" w:cs="Times New Roman"/>
          <w:sz w:val="24"/>
          <w:szCs w:val="24"/>
          <w:lang w:eastAsia="en-GB"/>
        </w:rPr>
        <w:t>)</w:t>
      </w:r>
      <w:r w:rsidR="00C322A3">
        <w:rPr>
          <w:rFonts w:ascii="Times New Roman" w:eastAsia="Times New Roman" w:hAnsi="Times New Roman" w:cs="Times New Roman"/>
          <w:sz w:val="24"/>
          <w:szCs w:val="24"/>
          <w:lang w:eastAsia="en-GB"/>
        </w:rPr>
        <w:tab/>
        <w:t>The overall service cost of high fidelity CPI will be significantly lower than low or moderate fidelity CPI.</w:t>
      </w:r>
    </w:p>
    <w:p w14:paraId="3C0AF5EE" w14:textId="67188436" w:rsidR="00C30A53" w:rsidRDefault="00E8019F" w:rsidP="00A54815">
      <w:pPr>
        <w:spacing w:after="0" w:line="480" w:lineRule="auto"/>
        <w:ind w:left="720" w:hanging="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544D7C">
        <w:rPr>
          <w:rFonts w:ascii="Times New Roman" w:eastAsia="Times New Roman" w:hAnsi="Times New Roman" w:cs="Times New Roman"/>
          <w:sz w:val="24"/>
          <w:szCs w:val="24"/>
          <w:lang w:eastAsia="en-GB"/>
        </w:rPr>
        <w:t>)</w:t>
      </w:r>
      <w:r w:rsidR="00544D7C">
        <w:rPr>
          <w:rFonts w:ascii="Times New Roman" w:eastAsia="Times New Roman" w:hAnsi="Times New Roman" w:cs="Times New Roman"/>
          <w:sz w:val="24"/>
          <w:szCs w:val="24"/>
          <w:lang w:eastAsia="en-GB"/>
        </w:rPr>
        <w:tab/>
      </w:r>
      <w:r w:rsidR="00C322A3">
        <w:rPr>
          <w:rFonts w:ascii="Times New Roman" w:eastAsia="Times New Roman" w:hAnsi="Times New Roman" w:cs="Times New Roman"/>
          <w:sz w:val="24"/>
          <w:szCs w:val="24"/>
          <w:lang w:eastAsia="en-GB"/>
        </w:rPr>
        <w:t>The quality-adjusted life year</w:t>
      </w:r>
      <w:r w:rsidR="00721624">
        <w:rPr>
          <w:rFonts w:ascii="Times New Roman" w:eastAsia="Times New Roman" w:hAnsi="Times New Roman" w:cs="Times New Roman"/>
          <w:sz w:val="24"/>
          <w:szCs w:val="24"/>
          <w:lang w:eastAsia="en-GB"/>
        </w:rPr>
        <w:t>s</w:t>
      </w:r>
      <w:r w:rsidR="00C322A3">
        <w:rPr>
          <w:rFonts w:ascii="Times New Roman" w:eastAsia="Times New Roman" w:hAnsi="Times New Roman" w:cs="Times New Roman"/>
          <w:sz w:val="24"/>
          <w:szCs w:val="24"/>
          <w:lang w:eastAsia="en-GB"/>
        </w:rPr>
        <w:t xml:space="preserve"> of people experiencing high fidelity CPI will be significantly higher than those experiencing low fidelity CPI.</w:t>
      </w:r>
    </w:p>
    <w:p w14:paraId="7A9ED99B" w14:textId="77777777" w:rsidR="00F34DA8" w:rsidRDefault="00F34DA8" w:rsidP="00A54815">
      <w:pPr>
        <w:spacing w:after="0" w:line="480" w:lineRule="auto"/>
        <w:ind w:left="720" w:hanging="360"/>
        <w:rPr>
          <w:rFonts w:ascii="Times New Roman" w:eastAsia="Times New Roman" w:hAnsi="Times New Roman" w:cs="Times New Roman"/>
          <w:sz w:val="24"/>
          <w:szCs w:val="24"/>
          <w:lang w:eastAsia="en-GB"/>
        </w:rPr>
      </w:pPr>
    </w:p>
    <w:p w14:paraId="1932DD23" w14:textId="77777777" w:rsidR="00A54815" w:rsidRPr="00F22362" w:rsidRDefault="00A54815" w:rsidP="00A54815">
      <w:pPr>
        <w:spacing w:after="0" w:line="480" w:lineRule="auto"/>
        <w:jc w:val="center"/>
        <w:rPr>
          <w:rFonts w:ascii="Times New Roman" w:eastAsia="Times New Roman" w:hAnsi="Times New Roman" w:cs="Times New Roman"/>
          <w:b/>
          <w:sz w:val="24"/>
          <w:szCs w:val="24"/>
          <w:lang w:eastAsia="en-GB"/>
        </w:rPr>
      </w:pPr>
      <w:r w:rsidRPr="006D2C4B">
        <w:rPr>
          <w:rFonts w:ascii="Times New Roman" w:eastAsia="Times New Roman" w:hAnsi="Times New Roman" w:cs="Times New Roman"/>
          <w:b/>
          <w:sz w:val="24"/>
          <w:szCs w:val="24"/>
          <w:lang w:eastAsia="en-GB"/>
        </w:rPr>
        <w:t>Method</w:t>
      </w:r>
      <w:r>
        <w:rPr>
          <w:rFonts w:ascii="Times New Roman" w:eastAsia="Times New Roman" w:hAnsi="Times New Roman" w:cs="Times New Roman"/>
          <w:b/>
          <w:sz w:val="24"/>
          <w:szCs w:val="24"/>
          <w:lang w:eastAsia="en-GB"/>
        </w:rPr>
        <w:t>s</w:t>
      </w:r>
    </w:p>
    <w:p w14:paraId="2E036F14" w14:textId="77777777" w:rsidR="000E679E" w:rsidRDefault="000E679E" w:rsidP="000E679E">
      <w:pPr>
        <w:spacing w:after="0" w:line="480" w:lineRule="auto"/>
        <w:ind w:firstLine="720"/>
        <w:rPr>
          <w:rFonts w:ascii="Times New Roman" w:hAnsi="Times New Roman" w:cs="Times New Roman"/>
          <w:b/>
          <w:sz w:val="24"/>
          <w:szCs w:val="24"/>
        </w:rPr>
      </w:pPr>
    </w:p>
    <w:p w14:paraId="7B2F6869" w14:textId="77777777" w:rsidR="007E3826" w:rsidRPr="001D2C74" w:rsidRDefault="007E3826" w:rsidP="007E3826">
      <w:pPr>
        <w:spacing w:after="0" w:line="480" w:lineRule="auto"/>
        <w:rPr>
          <w:rFonts w:ascii="Times New Roman" w:hAnsi="Times New Roman" w:cs="Times New Roman"/>
          <w:b/>
          <w:sz w:val="24"/>
          <w:szCs w:val="24"/>
        </w:rPr>
      </w:pPr>
      <w:r>
        <w:rPr>
          <w:rFonts w:ascii="Times New Roman" w:hAnsi="Times New Roman" w:cs="Times New Roman"/>
          <w:b/>
          <w:sz w:val="24"/>
          <w:szCs w:val="24"/>
        </w:rPr>
        <w:t>Study design</w:t>
      </w:r>
    </w:p>
    <w:p w14:paraId="64C575A9" w14:textId="4C49C42C" w:rsidR="007E3826" w:rsidRPr="00374842" w:rsidRDefault="007E3826" w:rsidP="007E38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used a</w:t>
      </w:r>
      <w:r w:rsidRPr="001D2C74">
        <w:t xml:space="preserve"> </w:t>
      </w:r>
      <w:r w:rsidRPr="001D2C74">
        <w:rPr>
          <w:rFonts w:ascii="Times New Roman" w:hAnsi="Times New Roman" w:cs="Times New Roman"/>
          <w:sz w:val="24"/>
          <w:szCs w:val="24"/>
        </w:rPr>
        <w:t xml:space="preserve">prospective one group </w:t>
      </w:r>
      <w:proofErr w:type="spellStart"/>
      <w:r w:rsidRPr="001D2C74">
        <w:rPr>
          <w:rFonts w:ascii="Times New Roman" w:hAnsi="Times New Roman" w:cs="Times New Roman"/>
          <w:sz w:val="24"/>
          <w:szCs w:val="24"/>
        </w:rPr>
        <w:t>pretest</w:t>
      </w:r>
      <w:r>
        <w:rPr>
          <w:rFonts w:ascii="Times New Roman" w:hAnsi="Times New Roman" w:cs="Times New Roman"/>
          <w:sz w:val="24"/>
          <w:szCs w:val="24"/>
        </w:rPr>
        <w:t>-posttest</w:t>
      </w:r>
      <w:proofErr w:type="spellEnd"/>
      <w:r>
        <w:rPr>
          <w:rFonts w:ascii="Times New Roman" w:hAnsi="Times New Roman" w:cs="Times New Roman"/>
          <w:sz w:val="24"/>
          <w:szCs w:val="24"/>
        </w:rPr>
        <w:t xml:space="preserve"> pre-experimental design to pilot the CPI. </w:t>
      </w:r>
      <w:r w:rsidRPr="001D2C74">
        <w:rPr>
          <w:rFonts w:ascii="Times New Roman" w:hAnsi="Times New Roman" w:cs="Times New Roman"/>
          <w:sz w:val="24"/>
          <w:szCs w:val="24"/>
        </w:rPr>
        <w:t>Randomis</w:t>
      </w:r>
      <w:r>
        <w:rPr>
          <w:rFonts w:ascii="Times New Roman" w:hAnsi="Times New Roman" w:cs="Times New Roman"/>
          <w:sz w:val="24"/>
          <w:szCs w:val="24"/>
        </w:rPr>
        <w:t xml:space="preserve">ation to an intervention or control group was not justified as </w:t>
      </w:r>
      <w:r w:rsidRPr="001D2C74">
        <w:rPr>
          <w:rFonts w:ascii="Times New Roman" w:hAnsi="Times New Roman" w:cs="Times New Roman"/>
          <w:sz w:val="24"/>
          <w:szCs w:val="24"/>
        </w:rPr>
        <w:t xml:space="preserve">there </w:t>
      </w:r>
      <w:r>
        <w:rPr>
          <w:rFonts w:ascii="Times New Roman" w:hAnsi="Times New Roman" w:cs="Times New Roman"/>
          <w:sz w:val="24"/>
          <w:szCs w:val="24"/>
        </w:rPr>
        <w:t>wa</w:t>
      </w:r>
      <w:r w:rsidRPr="001D2C74">
        <w:rPr>
          <w:rFonts w:ascii="Times New Roman" w:hAnsi="Times New Roman" w:cs="Times New Roman"/>
          <w:sz w:val="24"/>
          <w:szCs w:val="24"/>
        </w:rPr>
        <w:t xml:space="preserve">s no critical equipoise </w:t>
      </w:r>
      <w:r>
        <w:rPr>
          <w:rFonts w:ascii="Times New Roman" w:hAnsi="Times New Roman" w:cs="Times New Roman"/>
          <w:sz w:val="24"/>
          <w:szCs w:val="24"/>
        </w:rPr>
        <w:t xml:space="preserve">due to a lack of data on the </w:t>
      </w:r>
      <w:r w:rsidRPr="001D2C74">
        <w:rPr>
          <w:rFonts w:ascii="Times New Roman" w:hAnsi="Times New Roman" w:cs="Times New Roman"/>
          <w:sz w:val="24"/>
          <w:szCs w:val="24"/>
        </w:rPr>
        <w:t>efficacy</w:t>
      </w:r>
      <w:r>
        <w:rPr>
          <w:rFonts w:ascii="Times New Roman" w:hAnsi="Times New Roman" w:cs="Times New Roman"/>
          <w:sz w:val="24"/>
          <w:szCs w:val="24"/>
        </w:rPr>
        <w:t xml:space="preserve"> </w:t>
      </w:r>
      <w:r w:rsidRPr="001D2C74">
        <w:rPr>
          <w:rFonts w:ascii="Times New Roman" w:hAnsi="Times New Roman" w:cs="Times New Roman"/>
          <w:sz w:val="24"/>
          <w:szCs w:val="24"/>
        </w:rPr>
        <w:t>of the CPI</w:t>
      </w:r>
      <w:r>
        <w:rPr>
          <w:rFonts w:ascii="Times New Roman" w:hAnsi="Times New Roman" w:cs="Times New Roman"/>
          <w:sz w:val="24"/>
          <w:szCs w:val="24"/>
        </w:rPr>
        <w:t>. A control group was considered but not used because it was possible that some aspects of the practice articulated in the CPI may be present in the control group without the intervention training being provided. For example, some practitioners may already work alongside people to help them establish new social relationships. Instead, it was decided that the intervention training would be provided to all participating teams and outcomes</w:t>
      </w:r>
      <w:r w:rsidR="00EF4144">
        <w:rPr>
          <w:rFonts w:ascii="Times New Roman" w:hAnsi="Times New Roman" w:cs="Times New Roman"/>
          <w:sz w:val="24"/>
          <w:szCs w:val="24"/>
        </w:rPr>
        <w:t xml:space="preserve"> would be evaluated</w:t>
      </w:r>
      <w:r>
        <w:rPr>
          <w:rFonts w:ascii="Times New Roman" w:hAnsi="Times New Roman" w:cs="Times New Roman"/>
          <w:sz w:val="24"/>
          <w:szCs w:val="24"/>
        </w:rPr>
        <w:t xml:space="preserve"> according to fidelity to the CPI model.</w:t>
      </w:r>
    </w:p>
    <w:p w14:paraId="60C759A0" w14:textId="77777777" w:rsidR="000E679E" w:rsidRDefault="000E679E" w:rsidP="000E679E">
      <w:pPr>
        <w:spacing w:after="0" w:line="480" w:lineRule="auto"/>
        <w:rPr>
          <w:rFonts w:ascii="Times New Roman" w:hAnsi="Times New Roman" w:cs="Times New Roman"/>
          <w:b/>
          <w:sz w:val="24"/>
          <w:szCs w:val="24"/>
        </w:rPr>
      </w:pPr>
      <w:r>
        <w:rPr>
          <w:rFonts w:ascii="Times New Roman" w:hAnsi="Times New Roman" w:cs="Times New Roman"/>
          <w:b/>
          <w:sz w:val="24"/>
          <w:szCs w:val="24"/>
        </w:rPr>
        <w:t>The Connecting People Intervention</w:t>
      </w:r>
    </w:p>
    <w:p w14:paraId="19F6BC0D" w14:textId="14D49768" w:rsidR="000E679E" w:rsidRPr="006D2C4B" w:rsidRDefault="000E679E" w:rsidP="000E679E">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The CPI </w:t>
      </w:r>
      <w:r>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&lt;EndNote&gt;&lt;Cite&gt;&lt;Author&gt;Webber&lt;/Author&gt;&lt;Year&gt;2016&lt;/Year&gt;&lt;RecNum&gt;3498&lt;/RecNum&gt;&lt;DisplayText&gt;(Webber et al., 2016)&lt;/DisplayText&gt;&lt;record&gt;&lt;rec-number&gt;3498&lt;/rec-number&gt;&lt;foreign-keys&gt;&lt;key app="EN" db-id="2taaf0f0kr0vxyepxd95zwtawfrpe2wpdtve" timestamp="1405681485"&gt;3498&lt;/key&gt;&lt;/foreign-keys&gt;&lt;ref-type name="Journal Article"&gt;17&lt;/ref-type&gt;&lt;contributors&gt;&lt;authors&gt;&lt;author&gt;Webber, M.&lt;/author&gt;&lt;author&gt;Reidy, H.&lt;/author&gt;&lt;author&gt;Ansari, D.&lt;/author&gt;&lt;author&gt;Stevens, M.&lt;/author&gt;&lt;author&gt;Morris, D.&lt;/author&gt;&lt;/authors&gt;&lt;/contributors&gt;&lt;titles&gt;&lt;title&gt;Developing and modelling complex social interventions: 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dates&gt;&lt;year&gt;2016&lt;/year&gt;&lt;/dates&gt;&lt;urls&gt;&lt;/urls&gt;&lt;electronic-resource-num&gt;10.1177/1049731515578687&lt;/electronic-resource-num&gt;&lt;/record&gt;&lt;/Cite&gt;&lt;/EndNote&gt;</w:instrText>
      </w:r>
      <w:r>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73" w:tooltip="Webber, 2016 #3498" w:history="1">
        <w:r w:rsidR="002520F4">
          <w:rPr>
            <w:rFonts w:ascii="Times New Roman" w:eastAsia="Times New Roman" w:hAnsi="Times New Roman" w:cs="Times New Roman"/>
            <w:noProof/>
            <w:sz w:val="24"/>
            <w:szCs w:val="24"/>
            <w:lang w:eastAsia="en-GB"/>
          </w:rPr>
          <w:t>Webber et al., 2016</w:t>
        </w:r>
      </w:hyperlink>
      <w:r w:rsidR="00B4429E">
        <w:rPr>
          <w:rFonts w:ascii="Times New Roman" w:eastAsia="Times New Roman" w:hAnsi="Times New Roman" w:cs="Times New Roman"/>
          <w:noProof/>
          <w:sz w:val="24"/>
          <w:szCs w:val="24"/>
          <w:lang w:eastAsia="en-GB"/>
        </w:rPr>
        <w:t>)</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is an enhancement to usual care as it provides guidance to health and social care practitioners on how </w:t>
      </w:r>
      <w:r w:rsidRPr="006D072A">
        <w:rPr>
          <w:rFonts w:ascii="Times New Roman" w:eastAsia="Times New Roman" w:hAnsi="Times New Roman" w:cs="Times New Roman"/>
          <w:sz w:val="24"/>
          <w:szCs w:val="24"/>
          <w:lang w:eastAsia="en-GB"/>
        </w:rPr>
        <w:t xml:space="preserve">to more effectively help </w:t>
      </w:r>
      <w:r>
        <w:rPr>
          <w:rFonts w:ascii="Times New Roman" w:eastAsia="Times New Roman" w:hAnsi="Times New Roman" w:cs="Times New Roman"/>
          <w:sz w:val="24"/>
          <w:szCs w:val="24"/>
          <w:lang w:eastAsia="en-GB"/>
        </w:rPr>
        <w:t>service users</w:t>
      </w:r>
      <w:r w:rsidRPr="006D072A">
        <w:rPr>
          <w:rFonts w:ascii="Times New Roman" w:eastAsia="Times New Roman" w:hAnsi="Times New Roman" w:cs="Times New Roman"/>
          <w:sz w:val="24"/>
          <w:szCs w:val="24"/>
          <w:lang w:eastAsia="en-GB"/>
        </w:rPr>
        <w:t xml:space="preserve"> to </w:t>
      </w:r>
      <w:r w:rsidRPr="006D072A">
        <w:rPr>
          <w:rFonts w:ascii="Times New Roman" w:eastAsia="Times New Roman" w:hAnsi="Times New Roman" w:cs="Times New Roman"/>
          <w:sz w:val="24"/>
          <w:szCs w:val="24"/>
          <w:lang w:eastAsia="en-GB"/>
        </w:rPr>
        <w:lastRenderedPageBreak/>
        <w:t xml:space="preserve">develop their social </w:t>
      </w:r>
      <w:r>
        <w:rPr>
          <w:rFonts w:ascii="Times New Roman" w:eastAsia="Times New Roman" w:hAnsi="Times New Roman" w:cs="Times New Roman"/>
          <w:sz w:val="24"/>
          <w:szCs w:val="24"/>
          <w:lang w:eastAsia="en-GB"/>
        </w:rPr>
        <w:t>networks</w:t>
      </w:r>
      <w:r w:rsidRPr="006D072A">
        <w:rPr>
          <w:rFonts w:ascii="Times New Roman" w:eastAsia="Times New Roman" w:hAnsi="Times New Roman" w:cs="Times New Roman"/>
          <w:sz w:val="24"/>
          <w:szCs w:val="24"/>
          <w:lang w:eastAsia="en-GB"/>
        </w:rPr>
        <w:t xml:space="preserve">. </w:t>
      </w:r>
      <w:r w:rsidR="00374842">
        <w:rPr>
          <w:rFonts w:ascii="Times New Roman" w:eastAsia="Times New Roman" w:hAnsi="Times New Roman" w:cs="Times New Roman"/>
          <w:sz w:val="24"/>
          <w:szCs w:val="24"/>
          <w:lang w:eastAsia="en-GB"/>
        </w:rPr>
        <w:t xml:space="preserve">At its heart is a co-productive process of the practitioner and service user setting goals together and identifying opportunities for new social engagement. The focus of the work is on identifying potential new networks to engage the person with and supporting them to make new connections. </w:t>
      </w:r>
      <w:r w:rsidRPr="006D072A">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CPI</w:t>
      </w:r>
      <w:r w:rsidRPr="006D072A">
        <w:rPr>
          <w:rFonts w:ascii="Times New Roman" w:eastAsia="Times New Roman" w:hAnsi="Times New Roman" w:cs="Times New Roman"/>
          <w:sz w:val="24"/>
          <w:szCs w:val="24"/>
          <w:lang w:eastAsia="en-GB"/>
        </w:rPr>
        <w:t xml:space="preserve"> require</w:t>
      </w:r>
      <w:r>
        <w:rPr>
          <w:rFonts w:ascii="Times New Roman" w:eastAsia="Times New Roman" w:hAnsi="Times New Roman" w:cs="Times New Roman"/>
          <w:sz w:val="24"/>
          <w:szCs w:val="24"/>
          <w:lang w:eastAsia="en-GB"/>
        </w:rPr>
        <w:t>s</w:t>
      </w:r>
      <w:r w:rsidRPr="006D072A">
        <w:rPr>
          <w:rFonts w:ascii="Times New Roman" w:eastAsia="Times New Roman" w:hAnsi="Times New Roman" w:cs="Times New Roman"/>
          <w:sz w:val="24"/>
          <w:szCs w:val="24"/>
          <w:lang w:eastAsia="en-GB"/>
        </w:rPr>
        <w:t xml:space="preserve"> an organisational commitment from </w:t>
      </w:r>
      <w:r>
        <w:rPr>
          <w:rFonts w:ascii="Times New Roman" w:eastAsia="Times New Roman" w:hAnsi="Times New Roman" w:cs="Times New Roman"/>
          <w:sz w:val="24"/>
          <w:szCs w:val="24"/>
          <w:lang w:eastAsia="en-GB"/>
        </w:rPr>
        <w:t>teams</w:t>
      </w:r>
      <w:r w:rsidRPr="006D072A">
        <w:rPr>
          <w:rFonts w:ascii="Times New Roman" w:eastAsia="Times New Roman" w:hAnsi="Times New Roman" w:cs="Times New Roman"/>
          <w:sz w:val="24"/>
          <w:szCs w:val="24"/>
          <w:lang w:eastAsia="en-GB"/>
        </w:rPr>
        <w:t xml:space="preserve"> to </w:t>
      </w:r>
      <w:r>
        <w:rPr>
          <w:rFonts w:ascii="Times New Roman" w:eastAsia="Times New Roman" w:hAnsi="Times New Roman" w:cs="Times New Roman"/>
          <w:sz w:val="24"/>
          <w:szCs w:val="24"/>
          <w:lang w:eastAsia="en-GB"/>
        </w:rPr>
        <w:t xml:space="preserve">become more </w:t>
      </w:r>
      <w:r w:rsidRPr="006D072A">
        <w:rPr>
          <w:rFonts w:ascii="Times New Roman" w:eastAsia="Times New Roman" w:hAnsi="Times New Roman" w:cs="Times New Roman"/>
          <w:sz w:val="24"/>
          <w:szCs w:val="24"/>
          <w:lang w:eastAsia="en-GB"/>
        </w:rPr>
        <w:t>fully embedded within their local communities</w:t>
      </w:r>
      <w:r>
        <w:rPr>
          <w:rFonts w:ascii="Times New Roman" w:eastAsia="Times New Roman" w:hAnsi="Times New Roman" w:cs="Times New Roman"/>
          <w:sz w:val="24"/>
          <w:szCs w:val="24"/>
          <w:lang w:eastAsia="en-GB"/>
        </w:rPr>
        <w:t xml:space="preserve">, and for team leaders to foreground the CPI model in team meetings and individual supervision. Practitioners are expected to use the model to inform their daily practice with all service users. The CPI model is not prescriptive about the steps the practitioner needs to take, but the practice guidance provides examples and advice to inform the process of engaging service users with their community (geographical, interest or personal). </w:t>
      </w:r>
    </w:p>
    <w:p w14:paraId="2998F25A" w14:textId="014D0F63" w:rsidR="000E679E" w:rsidRDefault="000E679E" w:rsidP="000E679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As the CPI was initially developed out of practice with working-age adults with mental health problems </w:t>
      </w:r>
      <w:r>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&lt;EndNote&gt;&lt;Cite&gt;&lt;Author&gt;Webber&lt;/Author&gt;&lt;Year&gt;2015&lt;/Year&gt;&lt;RecNum&gt;3380&lt;/RecNum&gt;&lt;DisplayText&gt;(Webber et al., 2015)&lt;/DisplayText&gt;&lt;record&gt;&lt;rec-number&gt;3380&lt;/rec-number&gt;&lt;foreign-keys&gt;&lt;key app="EN" db-id="2taaf0f0kr0vxyepxd95zwtawfrpe2wpdtve" timestamp="1384449274"&gt;3380&lt;/key&gt;&lt;/foreign-keys&gt;&lt;ref-type name="Journal Article"&gt;17&lt;/ref-type&gt;&lt;contributors&gt;&lt;authors&gt;&lt;author&gt;Webber, M.&lt;/author&gt;&lt;author&gt;Reidy, H.&lt;/author&gt;&lt;author&gt;Ansari, D.&lt;/author&gt;&lt;author&gt;Stevens, M.&lt;/author&gt;&lt;author&gt;Morris, D.&lt;/author&gt;&lt;/authors&gt;&lt;/contributors&gt;&lt;titles&gt;&lt;title&gt;Enhancing social networks: a qualitative study of health and social care practice in UK mental health services&lt;/title&gt;&lt;secondary-title&gt;Health and Social Care in the Community&lt;/secondary-title&gt;&lt;/titles&gt;&lt;periodical&gt;&lt;full-title&gt;Health and Social Care in the Community&lt;/full-title&gt;&lt;/periodical&gt;&lt;pages&gt;180-189&lt;/pages&gt;&lt;volume&gt;23&lt;/volume&gt;&lt;number&gt;2&lt;/number&gt;&lt;dates&gt;&lt;year&gt;2015&lt;/year&gt;&lt;/dates&gt;&lt;urls&gt;&lt;/urls&gt;&lt;electronic-resource-num&gt;10.1111/hsc.12135&lt;/electronic-resource-num&gt;&lt;/record&gt;&lt;/Cite&gt;&lt;/EndNote&gt;</w:instrText>
      </w:r>
      <w:r>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72" w:tooltip="Webber, 2015 #3380" w:history="1">
        <w:r w:rsidR="002520F4">
          <w:rPr>
            <w:rFonts w:ascii="Times New Roman" w:eastAsia="Times New Roman" w:hAnsi="Times New Roman" w:cs="Times New Roman"/>
            <w:noProof/>
            <w:sz w:val="24"/>
            <w:szCs w:val="24"/>
            <w:lang w:eastAsia="en-GB"/>
          </w:rPr>
          <w:t>Webber et al., 2015</w:t>
        </w:r>
      </w:hyperlink>
      <w:r w:rsidR="00B4429E">
        <w:rPr>
          <w:rFonts w:ascii="Times New Roman" w:eastAsia="Times New Roman" w:hAnsi="Times New Roman" w:cs="Times New Roman"/>
          <w:noProof/>
          <w:sz w:val="24"/>
          <w:szCs w:val="24"/>
          <w:lang w:eastAsia="en-GB"/>
        </w:rPr>
        <w:t>)</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we held focus groups with adults with a learning disability and older adults with a mental health problem, and practitioners who worked with them, to explore the applicability of the CPI to them. These groups made no recommendations for changing the model as they found it equally applicable to them. However, they helped the research team to design information leaflets to explain to service users what the CPI model was.</w:t>
      </w:r>
    </w:p>
    <w:p w14:paraId="28F4900D" w14:textId="043429F5" w:rsidR="007E3826" w:rsidRDefault="007E3826" w:rsidP="003C1FDE">
      <w:pPr>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b/>
          <w:sz w:val="24"/>
          <w:szCs w:val="24"/>
        </w:rPr>
        <w:t xml:space="preserve">Training. </w:t>
      </w:r>
      <w:r>
        <w:rPr>
          <w:rFonts w:ascii="Times New Roman" w:eastAsia="Times New Roman" w:hAnsi="Times New Roman" w:cs="Times New Roman"/>
          <w:sz w:val="24"/>
          <w:szCs w:val="24"/>
          <w:lang w:eastAsia="en-GB"/>
        </w:rPr>
        <w:t xml:space="preserve">Two-day training was provided to participating teams in the CPI </w:t>
      </w:r>
      <w:r w:rsidR="003C1FDE">
        <w:rPr>
          <w:rFonts w:ascii="Times New Roman" w:eastAsia="Times New Roman" w:hAnsi="Times New Roman" w:cs="Times New Roman"/>
          <w:sz w:val="24"/>
          <w:szCs w:val="24"/>
          <w:lang w:eastAsia="en-GB"/>
        </w:rPr>
        <w:t xml:space="preserve">in sessions led by a team of </w:t>
      </w:r>
      <w:r>
        <w:rPr>
          <w:rFonts w:ascii="Times New Roman" w:eastAsia="Times New Roman" w:hAnsi="Times New Roman" w:cs="Times New Roman"/>
          <w:sz w:val="24"/>
          <w:szCs w:val="24"/>
          <w:lang w:eastAsia="en-GB"/>
        </w:rPr>
        <w:t xml:space="preserve">five </w:t>
      </w:r>
      <w:r w:rsidR="003C1FDE">
        <w:rPr>
          <w:rFonts w:ascii="Times New Roman" w:eastAsia="Times New Roman" w:hAnsi="Times New Roman" w:cs="Times New Roman"/>
          <w:sz w:val="24"/>
          <w:szCs w:val="24"/>
          <w:lang w:eastAsia="en-GB"/>
        </w:rPr>
        <w:t>trainers (two to three per session)</w:t>
      </w:r>
      <w:r>
        <w:rPr>
          <w:rFonts w:ascii="Times New Roman" w:eastAsia="Times New Roman" w:hAnsi="Times New Roman" w:cs="Times New Roman"/>
          <w:sz w:val="24"/>
          <w:szCs w:val="24"/>
          <w:lang w:eastAsia="en-GB"/>
        </w:rPr>
        <w:t xml:space="preserve">. Whole-team training was provided to 108 workers across all agencies which </w:t>
      </w:r>
      <w:r w:rsidR="003C1FDE">
        <w:rPr>
          <w:rFonts w:ascii="Times New Roman" w:eastAsia="Times New Roman" w:hAnsi="Times New Roman" w:cs="Times New Roman"/>
          <w:sz w:val="24"/>
          <w:szCs w:val="24"/>
          <w:lang w:eastAsia="en-GB"/>
        </w:rPr>
        <w:t>included</w:t>
      </w:r>
      <w:r>
        <w:rPr>
          <w:rFonts w:ascii="Times New Roman" w:eastAsia="Times New Roman" w:hAnsi="Times New Roman" w:cs="Times New Roman"/>
          <w:sz w:val="24"/>
          <w:szCs w:val="24"/>
          <w:lang w:eastAsia="en-GB"/>
        </w:rPr>
        <w:t xml:space="preserve"> social care workers, social workers, nurses, psychologists, occupational therapists, psychiatrists and team managers</w:t>
      </w:r>
      <w:r w:rsidR="003C1FD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according to the composition of participating teams. The training included an introduction to the model and an exercise in mapping their existing practice onto it. Gaps in knowledge and skills were identified and bespoke training was provided to teams according to their needs. </w:t>
      </w:r>
      <w:r w:rsidR="00B04CEA">
        <w:rPr>
          <w:rFonts w:ascii="Times New Roman" w:eastAsia="Times New Roman" w:hAnsi="Times New Roman" w:cs="Times New Roman"/>
          <w:sz w:val="24"/>
          <w:szCs w:val="24"/>
          <w:lang w:eastAsia="en-GB"/>
        </w:rPr>
        <w:t>This included case discussions, group problem-solving and studying t</w:t>
      </w:r>
      <w:r>
        <w:rPr>
          <w:rFonts w:ascii="Times New Roman" w:eastAsia="Times New Roman" w:hAnsi="Times New Roman" w:cs="Times New Roman"/>
          <w:sz w:val="24"/>
          <w:szCs w:val="24"/>
          <w:lang w:eastAsia="en-GB"/>
        </w:rPr>
        <w:t xml:space="preserve">he CPI practice </w:t>
      </w:r>
      <w:r>
        <w:rPr>
          <w:rFonts w:ascii="Times New Roman" w:eastAsia="Times New Roman" w:hAnsi="Times New Roman" w:cs="Times New Roman"/>
          <w:sz w:val="24"/>
          <w:szCs w:val="24"/>
          <w:lang w:eastAsia="en-GB"/>
        </w:rPr>
        <w:lastRenderedPageBreak/>
        <w:t>guidance</w:t>
      </w:r>
      <w:r w:rsidR="00B04CEA">
        <w:rPr>
          <w:rFonts w:ascii="Times New Roman" w:eastAsia="Times New Roman" w:hAnsi="Times New Roman" w:cs="Times New Roman"/>
          <w:sz w:val="24"/>
          <w:szCs w:val="24"/>
          <w:lang w:eastAsia="en-GB"/>
        </w:rPr>
        <w:t xml:space="preserve"> manual, which was </w:t>
      </w:r>
      <w:r>
        <w:rPr>
          <w:rFonts w:ascii="Times New Roman" w:eastAsia="Times New Roman" w:hAnsi="Times New Roman" w:cs="Times New Roman"/>
          <w:sz w:val="24"/>
          <w:szCs w:val="24"/>
          <w:lang w:eastAsia="en-GB"/>
        </w:rPr>
        <w:t xml:space="preserve">provided to practitioners </w:t>
      </w:r>
      <w:r w:rsidR="00B04CEA">
        <w:rPr>
          <w:rFonts w:ascii="Times New Roman" w:eastAsia="Times New Roman" w:hAnsi="Times New Roman" w:cs="Times New Roman"/>
          <w:sz w:val="24"/>
          <w:szCs w:val="24"/>
          <w:lang w:eastAsia="en-GB"/>
        </w:rPr>
        <w:t xml:space="preserve">in hardcopy </w:t>
      </w:r>
      <w:r>
        <w:rPr>
          <w:rFonts w:ascii="Times New Roman" w:eastAsia="Times New Roman" w:hAnsi="Times New Roman" w:cs="Times New Roman"/>
          <w:sz w:val="24"/>
          <w:szCs w:val="24"/>
          <w:lang w:eastAsia="en-GB"/>
        </w:rPr>
        <w:t xml:space="preserve">to support their practice. Teams </w:t>
      </w:r>
      <w:r w:rsidR="00B04CEA">
        <w:rPr>
          <w:rFonts w:ascii="Times New Roman" w:eastAsia="Times New Roman" w:hAnsi="Times New Roman" w:cs="Times New Roman"/>
          <w:sz w:val="24"/>
          <w:szCs w:val="24"/>
          <w:lang w:eastAsia="en-GB"/>
        </w:rPr>
        <w:t>created</w:t>
      </w:r>
      <w:r>
        <w:rPr>
          <w:rFonts w:ascii="Times New Roman" w:eastAsia="Times New Roman" w:hAnsi="Times New Roman" w:cs="Times New Roman"/>
          <w:sz w:val="24"/>
          <w:szCs w:val="24"/>
          <w:lang w:eastAsia="en-GB"/>
        </w:rPr>
        <w:t xml:space="preserve"> action plans and personalised CPI models </w:t>
      </w:r>
      <w:r w:rsidR="00B04CEA">
        <w:rPr>
          <w:rFonts w:ascii="Times New Roman" w:eastAsia="Times New Roman" w:hAnsi="Times New Roman" w:cs="Times New Roman"/>
          <w:sz w:val="24"/>
          <w:szCs w:val="24"/>
          <w:lang w:eastAsia="en-GB"/>
        </w:rPr>
        <w:t xml:space="preserve">during the training sessions </w:t>
      </w:r>
      <w:r>
        <w:rPr>
          <w:rFonts w:ascii="Times New Roman" w:eastAsia="Times New Roman" w:hAnsi="Times New Roman" w:cs="Times New Roman"/>
          <w:sz w:val="24"/>
          <w:szCs w:val="24"/>
          <w:lang w:eastAsia="en-GB"/>
        </w:rPr>
        <w:t xml:space="preserve">to discuss at future team meetings and to be used in </w:t>
      </w:r>
      <w:r w:rsidR="00511B23">
        <w:rPr>
          <w:rFonts w:ascii="Times New Roman" w:eastAsia="Times New Roman" w:hAnsi="Times New Roman" w:cs="Times New Roman"/>
          <w:sz w:val="24"/>
          <w:szCs w:val="24"/>
          <w:lang w:eastAsia="en-GB"/>
        </w:rPr>
        <w:t>subsequent</w:t>
      </w:r>
      <w:r>
        <w:rPr>
          <w:rFonts w:ascii="Times New Roman" w:eastAsia="Times New Roman" w:hAnsi="Times New Roman" w:cs="Times New Roman"/>
          <w:sz w:val="24"/>
          <w:szCs w:val="24"/>
          <w:lang w:eastAsia="en-GB"/>
        </w:rPr>
        <w:t xml:space="preserve"> staff inductions. The</w:t>
      </w:r>
      <w:r w:rsidR="00B04CEA">
        <w:rPr>
          <w:rFonts w:ascii="Times New Roman" w:eastAsia="Times New Roman" w:hAnsi="Times New Roman" w:cs="Times New Roman"/>
          <w:sz w:val="24"/>
          <w:szCs w:val="24"/>
          <w:lang w:eastAsia="en-GB"/>
        </w:rPr>
        <w:t xml:space="preserve"> trainers </w:t>
      </w:r>
      <w:r>
        <w:rPr>
          <w:rFonts w:ascii="Times New Roman" w:eastAsia="Times New Roman" w:hAnsi="Times New Roman" w:cs="Times New Roman"/>
          <w:sz w:val="24"/>
          <w:szCs w:val="24"/>
          <w:lang w:eastAsia="en-GB"/>
        </w:rPr>
        <w:t>provided on-going support and a follow-up training session to teams as required to support the implementation of the model in practice.</w:t>
      </w:r>
    </w:p>
    <w:p w14:paraId="1B74B819" w14:textId="77777777" w:rsidR="00EF4144" w:rsidRDefault="00EF4144" w:rsidP="00EF4144">
      <w:pPr>
        <w:spacing w:after="0" w:line="480" w:lineRule="auto"/>
        <w:rPr>
          <w:rFonts w:ascii="Times New Roman" w:hAnsi="Times New Roman" w:cs="Times New Roman"/>
          <w:b/>
          <w:sz w:val="24"/>
          <w:szCs w:val="24"/>
        </w:rPr>
      </w:pPr>
      <w:r>
        <w:rPr>
          <w:rFonts w:ascii="Times New Roman" w:hAnsi="Times New Roman" w:cs="Times New Roman"/>
          <w:b/>
          <w:sz w:val="24"/>
          <w:szCs w:val="24"/>
        </w:rPr>
        <w:t>Setting</w:t>
      </w:r>
    </w:p>
    <w:p w14:paraId="38A2D91B" w14:textId="3A991E76" w:rsidR="00EF4144" w:rsidRPr="00EF4144" w:rsidRDefault="00EF4144" w:rsidP="00EF41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social media (Twitter and blog posts), and the United Kingdom Mental Health Research Network, we offered health and social care agencies working with adults with mental health problems or a learning disability</w:t>
      </w:r>
      <w:r w:rsidRPr="00FD5337">
        <w:rPr>
          <w:rFonts w:ascii="Times New Roman" w:hAnsi="Times New Roman" w:cs="Times New Roman"/>
          <w:sz w:val="24"/>
          <w:szCs w:val="24"/>
        </w:rPr>
        <w:t xml:space="preserve"> </w:t>
      </w:r>
      <w:r>
        <w:rPr>
          <w:rFonts w:ascii="Times New Roman" w:hAnsi="Times New Roman" w:cs="Times New Roman"/>
          <w:sz w:val="24"/>
          <w:szCs w:val="24"/>
        </w:rPr>
        <w:t>in England the opportunity to participate in the study. A total of 25 agencies nominated themselves and self-completed a screening questionnaire which asked about their existing practice;</w:t>
      </w:r>
      <w:r w:rsidRPr="00651EBB">
        <w:rPr>
          <w:rFonts w:ascii="Times New Roman" w:hAnsi="Times New Roman" w:cs="Times New Roman"/>
          <w:sz w:val="24"/>
          <w:szCs w:val="24"/>
        </w:rPr>
        <w:t xml:space="preserve"> </w:t>
      </w:r>
      <w:r w:rsidRPr="009B34E7">
        <w:rPr>
          <w:rFonts w:ascii="Times New Roman" w:hAnsi="Times New Roman" w:cs="Times New Roman"/>
          <w:sz w:val="24"/>
          <w:szCs w:val="24"/>
        </w:rPr>
        <w:t>their ability to readily adapt to the requirements of the intervention; their ability and readiness to support their workers in delivering it; and their ability to support the recruitment of participants to this study</w:t>
      </w:r>
      <w:r>
        <w:rPr>
          <w:rFonts w:ascii="Times New Roman" w:hAnsi="Times New Roman" w:cs="Times New Roman"/>
          <w:sz w:val="24"/>
          <w:szCs w:val="24"/>
        </w:rPr>
        <w:t xml:space="preserve">. From these, we recruited 16 social care agencies across England to participate and provided their teams with intervention training, of which 14 recruited participants for the study. Nine agencies were National Health Service community mental health teams, four were third sector agencies and one was a local authority day service for adults with a learning disability. Seven agencies worked only with people with mental health problems, four worked only with people with a learning disability and three worked with both service user groups. </w:t>
      </w:r>
      <w:r w:rsidRPr="006D2C4B">
        <w:rPr>
          <w:rFonts w:ascii="Times New Roman" w:hAnsi="Times New Roman" w:cs="Times New Roman"/>
          <w:sz w:val="24"/>
          <w:szCs w:val="24"/>
        </w:rPr>
        <w:t>The inclusion of multiple agencies across the service user groups</w:t>
      </w:r>
      <w:r>
        <w:rPr>
          <w:rFonts w:ascii="Times New Roman" w:hAnsi="Times New Roman" w:cs="Times New Roman"/>
          <w:sz w:val="24"/>
          <w:szCs w:val="24"/>
        </w:rPr>
        <w:t xml:space="preserve"> and </w:t>
      </w:r>
      <w:r w:rsidRPr="006778EF">
        <w:rPr>
          <w:rFonts w:ascii="Times New Roman" w:hAnsi="Times New Roman" w:cs="Times New Roman"/>
          <w:sz w:val="24"/>
          <w:szCs w:val="24"/>
        </w:rPr>
        <w:t>diverse practice contexts</w:t>
      </w:r>
      <w:r w:rsidRPr="006D2C4B">
        <w:rPr>
          <w:rFonts w:ascii="Times New Roman" w:hAnsi="Times New Roman" w:cs="Times New Roman"/>
          <w:sz w:val="24"/>
          <w:szCs w:val="24"/>
        </w:rPr>
        <w:t xml:space="preserve"> aimed to make the study more naturalistic and potentially </w:t>
      </w:r>
      <w:r>
        <w:rPr>
          <w:rFonts w:ascii="Times New Roman" w:hAnsi="Times New Roman" w:cs="Times New Roman"/>
          <w:sz w:val="24"/>
          <w:szCs w:val="24"/>
        </w:rPr>
        <w:t>more generaliz</w:t>
      </w:r>
      <w:r w:rsidRPr="006D2C4B">
        <w:rPr>
          <w:rFonts w:ascii="Times New Roman" w:hAnsi="Times New Roman" w:cs="Times New Roman"/>
          <w:sz w:val="24"/>
          <w:szCs w:val="24"/>
        </w:rPr>
        <w:t>able.</w:t>
      </w:r>
    </w:p>
    <w:p w14:paraId="1200D1D9" w14:textId="77777777" w:rsidR="00EF4144" w:rsidRPr="00B04CEA" w:rsidRDefault="00EF4144" w:rsidP="003C1FDE">
      <w:pPr>
        <w:spacing w:after="0" w:line="480" w:lineRule="auto"/>
        <w:ind w:firstLine="720"/>
        <w:rPr>
          <w:rFonts w:ascii="Times New Roman" w:hAnsi="Times New Roman" w:cs="Times New Roman"/>
          <w:b/>
          <w:sz w:val="24"/>
          <w:szCs w:val="24"/>
        </w:rPr>
      </w:pPr>
    </w:p>
    <w:p w14:paraId="4F5A57D0" w14:textId="77777777" w:rsidR="00A54815" w:rsidRDefault="00A54815" w:rsidP="00A54815">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66F52CE1" w14:textId="3B806AE6" w:rsidR="00EF4144" w:rsidRDefault="00EF4144" w:rsidP="00EF4144">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Inclusion criteria. </w:t>
      </w:r>
      <w:r w:rsidR="00A54815">
        <w:rPr>
          <w:rFonts w:ascii="Times New Roman" w:hAnsi="Times New Roman" w:cs="Times New Roman"/>
          <w:sz w:val="24"/>
          <w:szCs w:val="24"/>
        </w:rPr>
        <w:t xml:space="preserve">The criteria for inclusion in the study were </w:t>
      </w:r>
      <w:r w:rsidR="00A54815" w:rsidRPr="009F3613">
        <w:rPr>
          <w:rFonts w:ascii="Times New Roman" w:hAnsi="Times New Roman" w:cs="Times New Roman"/>
          <w:sz w:val="24"/>
          <w:szCs w:val="24"/>
        </w:rPr>
        <w:t>new re</w:t>
      </w:r>
      <w:r w:rsidR="00A54815">
        <w:rPr>
          <w:rFonts w:ascii="Times New Roman" w:hAnsi="Times New Roman" w:cs="Times New Roman"/>
          <w:sz w:val="24"/>
          <w:szCs w:val="24"/>
        </w:rPr>
        <w:t>ferrals to the agencies that me</w:t>
      </w:r>
      <w:r w:rsidR="00A54815" w:rsidRPr="009F3613">
        <w:rPr>
          <w:rFonts w:ascii="Times New Roman" w:hAnsi="Times New Roman" w:cs="Times New Roman"/>
          <w:sz w:val="24"/>
          <w:szCs w:val="24"/>
        </w:rPr>
        <w:t>t their eligibility criteria and accept</w:t>
      </w:r>
      <w:r w:rsidR="00A54815">
        <w:rPr>
          <w:rFonts w:ascii="Times New Roman" w:hAnsi="Times New Roman" w:cs="Times New Roman"/>
          <w:sz w:val="24"/>
          <w:szCs w:val="24"/>
        </w:rPr>
        <w:t>ed</w:t>
      </w:r>
      <w:r w:rsidR="00A54815" w:rsidRPr="009F3613">
        <w:rPr>
          <w:rFonts w:ascii="Times New Roman" w:hAnsi="Times New Roman" w:cs="Times New Roman"/>
          <w:sz w:val="24"/>
          <w:szCs w:val="24"/>
        </w:rPr>
        <w:t xml:space="preserve"> a service. </w:t>
      </w:r>
      <w:r w:rsidR="00A54815">
        <w:rPr>
          <w:rFonts w:ascii="Times New Roman" w:hAnsi="Times New Roman" w:cs="Times New Roman"/>
          <w:sz w:val="24"/>
          <w:szCs w:val="24"/>
        </w:rPr>
        <w:t xml:space="preserve">The inclusion criteria were </w:t>
      </w:r>
      <w:r w:rsidR="00A54815">
        <w:rPr>
          <w:rFonts w:ascii="Times New Roman" w:hAnsi="Times New Roman" w:cs="Times New Roman"/>
          <w:sz w:val="24"/>
          <w:szCs w:val="24"/>
        </w:rPr>
        <w:lastRenderedPageBreak/>
        <w:t xml:space="preserve">deliberately broad to allow us to measure the outcomes of the CPI in a </w:t>
      </w:r>
      <w:r w:rsidR="00A54815" w:rsidRPr="009F3613">
        <w:rPr>
          <w:rFonts w:ascii="Times New Roman" w:hAnsi="Times New Roman" w:cs="Times New Roman"/>
          <w:sz w:val="24"/>
          <w:szCs w:val="24"/>
        </w:rPr>
        <w:t>heterogeneous</w:t>
      </w:r>
      <w:r w:rsidR="00A54815">
        <w:rPr>
          <w:rFonts w:ascii="Times New Roman" w:hAnsi="Times New Roman" w:cs="Times New Roman"/>
          <w:sz w:val="24"/>
          <w:szCs w:val="24"/>
        </w:rPr>
        <w:t xml:space="preserve"> sample</w:t>
      </w:r>
      <w:r w:rsidR="00A54815" w:rsidRPr="009F3613">
        <w:rPr>
          <w:rFonts w:ascii="Times New Roman" w:hAnsi="Times New Roman" w:cs="Times New Roman"/>
          <w:sz w:val="24"/>
          <w:szCs w:val="24"/>
        </w:rPr>
        <w:t>. People w</w:t>
      </w:r>
      <w:r w:rsidR="00A54815">
        <w:rPr>
          <w:rFonts w:ascii="Times New Roman" w:hAnsi="Times New Roman" w:cs="Times New Roman"/>
          <w:sz w:val="24"/>
          <w:szCs w:val="24"/>
        </w:rPr>
        <w:t xml:space="preserve">ho lacked the </w:t>
      </w:r>
      <w:r w:rsidR="00A54815" w:rsidRPr="009F3613">
        <w:rPr>
          <w:rFonts w:ascii="Times New Roman" w:hAnsi="Times New Roman" w:cs="Times New Roman"/>
          <w:sz w:val="24"/>
          <w:szCs w:val="24"/>
        </w:rPr>
        <w:t xml:space="preserve">capacity to </w:t>
      </w:r>
      <w:r w:rsidR="00A54815">
        <w:rPr>
          <w:rFonts w:ascii="Times New Roman" w:hAnsi="Times New Roman" w:cs="Times New Roman"/>
          <w:sz w:val="24"/>
          <w:szCs w:val="24"/>
        </w:rPr>
        <w:t xml:space="preserve">give informed </w:t>
      </w:r>
      <w:r w:rsidR="00A54815" w:rsidRPr="009F3613">
        <w:rPr>
          <w:rFonts w:ascii="Times New Roman" w:hAnsi="Times New Roman" w:cs="Times New Roman"/>
          <w:sz w:val="24"/>
          <w:szCs w:val="24"/>
        </w:rPr>
        <w:t xml:space="preserve">consent </w:t>
      </w:r>
      <w:r w:rsidR="00A54815">
        <w:rPr>
          <w:rFonts w:ascii="Times New Roman" w:hAnsi="Times New Roman" w:cs="Times New Roman"/>
          <w:sz w:val="24"/>
          <w:szCs w:val="24"/>
        </w:rPr>
        <w:t>to participate were</w:t>
      </w:r>
      <w:r w:rsidR="00A54815" w:rsidRPr="009F3613">
        <w:rPr>
          <w:rFonts w:ascii="Times New Roman" w:hAnsi="Times New Roman" w:cs="Times New Roman"/>
          <w:sz w:val="24"/>
          <w:szCs w:val="24"/>
        </w:rPr>
        <w:t xml:space="preserve"> excluded, though people with mild to moderate learning disabilities </w:t>
      </w:r>
      <w:r w:rsidR="00A54815">
        <w:rPr>
          <w:rFonts w:ascii="Times New Roman" w:hAnsi="Times New Roman" w:cs="Times New Roman"/>
          <w:sz w:val="24"/>
          <w:szCs w:val="24"/>
        </w:rPr>
        <w:t xml:space="preserve">who </w:t>
      </w:r>
      <w:proofErr w:type="gramStart"/>
      <w:r w:rsidR="00A54815">
        <w:rPr>
          <w:rFonts w:ascii="Times New Roman" w:hAnsi="Times New Roman" w:cs="Times New Roman"/>
          <w:sz w:val="24"/>
          <w:szCs w:val="24"/>
        </w:rPr>
        <w:t>were able to</w:t>
      </w:r>
      <w:proofErr w:type="gramEnd"/>
      <w:r w:rsidR="00A54815">
        <w:rPr>
          <w:rFonts w:ascii="Times New Roman" w:hAnsi="Times New Roman" w:cs="Times New Roman"/>
          <w:sz w:val="24"/>
          <w:szCs w:val="24"/>
        </w:rPr>
        <w:t xml:space="preserve"> give informed consent to participate </w:t>
      </w:r>
      <w:r w:rsidR="00A54815" w:rsidRPr="009F3613">
        <w:rPr>
          <w:rFonts w:ascii="Times New Roman" w:hAnsi="Times New Roman" w:cs="Times New Roman"/>
          <w:sz w:val="24"/>
          <w:szCs w:val="24"/>
        </w:rPr>
        <w:t>w</w:t>
      </w:r>
      <w:r w:rsidR="00A54815">
        <w:rPr>
          <w:rFonts w:ascii="Times New Roman" w:hAnsi="Times New Roman" w:cs="Times New Roman"/>
          <w:sz w:val="24"/>
          <w:szCs w:val="24"/>
        </w:rPr>
        <w:t>ere</w:t>
      </w:r>
      <w:r w:rsidR="00A54815" w:rsidRPr="009F3613">
        <w:rPr>
          <w:rFonts w:ascii="Times New Roman" w:hAnsi="Times New Roman" w:cs="Times New Roman"/>
          <w:sz w:val="24"/>
          <w:szCs w:val="24"/>
        </w:rPr>
        <w:t xml:space="preserve"> included</w:t>
      </w:r>
      <w:r w:rsidR="00A54815">
        <w:rPr>
          <w:rFonts w:ascii="Times New Roman" w:hAnsi="Times New Roman" w:cs="Times New Roman"/>
          <w:sz w:val="24"/>
          <w:szCs w:val="24"/>
        </w:rPr>
        <w:t>.</w:t>
      </w:r>
      <w:r w:rsidRPr="00EF4144">
        <w:rPr>
          <w:rFonts w:ascii="Times New Roman" w:hAnsi="Times New Roman" w:cs="Times New Roman"/>
          <w:sz w:val="24"/>
          <w:szCs w:val="24"/>
        </w:rPr>
        <w:t xml:space="preserve"> </w:t>
      </w:r>
    </w:p>
    <w:p w14:paraId="5A773DEE" w14:textId="09B11DA9" w:rsidR="00EF4144" w:rsidRPr="00563D40" w:rsidRDefault="00EF4144" w:rsidP="00EF4144">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Recruitment and sample size. </w:t>
      </w:r>
      <w:r>
        <w:rPr>
          <w:rFonts w:ascii="Times New Roman" w:hAnsi="Times New Roman" w:cs="Times New Roman"/>
          <w:sz w:val="24"/>
          <w:szCs w:val="24"/>
        </w:rPr>
        <w:t xml:space="preserve">Potential participants were provided with information about the study by practitioners or Clinical Studies Officers during or soon after their initial assessments </w:t>
      </w:r>
      <w:r w:rsidRPr="00BD1919">
        <w:rPr>
          <w:rFonts w:ascii="Times New Roman" w:hAnsi="Times New Roman" w:cs="Times New Roman"/>
          <w:sz w:val="24"/>
          <w:szCs w:val="24"/>
        </w:rPr>
        <w:t>and were asked to contact a researcher if they were interested in participating. Allowing for 25% loss-to follow-up</w:t>
      </w:r>
      <w:r>
        <w:rPr>
          <w:rFonts w:ascii="Times New Roman" w:hAnsi="Times New Roman" w:cs="Times New Roman"/>
          <w:sz w:val="24"/>
          <w:szCs w:val="24"/>
        </w:rPr>
        <w:t>, w</w:t>
      </w:r>
      <w:r w:rsidRPr="00BD1919">
        <w:rPr>
          <w:rFonts w:ascii="Times New Roman" w:hAnsi="Times New Roman" w:cs="Times New Roman"/>
          <w:sz w:val="24"/>
          <w:szCs w:val="24"/>
        </w:rPr>
        <w:t>e aimed to recruit a</w:t>
      </w:r>
      <w:r>
        <w:rPr>
          <w:rFonts w:ascii="Times New Roman" w:hAnsi="Times New Roman" w:cs="Times New Roman"/>
          <w:sz w:val="24"/>
          <w:szCs w:val="24"/>
        </w:rPr>
        <w:t xml:space="preserve"> minimum of 40 participants in each of the three study groups (adults with mental health problems &lt;65 years old; adults with mental health problems &gt;65 years old; and adults with a learning disability)</w:t>
      </w:r>
      <w:r w:rsidRPr="00BD1919">
        <w:rPr>
          <w:rFonts w:ascii="Times New Roman" w:hAnsi="Times New Roman" w:cs="Times New Roman"/>
          <w:sz w:val="24"/>
          <w:szCs w:val="24"/>
        </w:rPr>
        <w:t>, t</w:t>
      </w:r>
      <w:r>
        <w:rPr>
          <w:rFonts w:ascii="Times New Roman" w:hAnsi="Times New Roman" w:cs="Times New Roman"/>
          <w:sz w:val="24"/>
          <w:szCs w:val="24"/>
        </w:rPr>
        <w:t>o provide</w:t>
      </w:r>
      <w:r w:rsidRPr="00BD1919">
        <w:rPr>
          <w:rFonts w:ascii="Times New Roman" w:hAnsi="Times New Roman" w:cs="Times New Roman"/>
          <w:sz w:val="24"/>
          <w:szCs w:val="24"/>
        </w:rPr>
        <w:t xml:space="preserve"> sufficient </w:t>
      </w:r>
      <w:r>
        <w:rPr>
          <w:rFonts w:ascii="Times New Roman" w:hAnsi="Times New Roman" w:cs="Times New Roman"/>
          <w:sz w:val="24"/>
          <w:szCs w:val="24"/>
        </w:rPr>
        <w:t xml:space="preserve">pilot data for </w:t>
      </w:r>
      <w:r w:rsidRPr="00BD1919">
        <w:rPr>
          <w:rFonts w:ascii="Times New Roman" w:hAnsi="Times New Roman" w:cs="Times New Roman"/>
          <w:sz w:val="24"/>
          <w:szCs w:val="24"/>
        </w:rPr>
        <w:t xml:space="preserve">each user group </w:t>
      </w:r>
      <w:r w:rsidRPr="00BD1919">
        <w:rPr>
          <w:rFonts w:ascii="Times New Roman" w:hAnsi="Times New Roman" w:cs="Times New Roman"/>
          <w:sz w:val="24"/>
          <w:szCs w:val="24"/>
        </w:rPr>
        <w:fldChar w:fldCharType="begin"/>
      </w:r>
      <w:r w:rsidR="002D49A5">
        <w:rPr>
          <w:rFonts w:ascii="Times New Roman" w:hAnsi="Times New Roman" w:cs="Times New Roman"/>
          <w:sz w:val="24"/>
          <w:szCs w:val="24"/>
        </w:rPr>
        <w:instrText xml:space="preserve"> ADDIN EN.CITE &lt;EndNote&gt;&lt;Cite&gt;&lt;Author&gt;Lancaster&lt;/Author&gt;&lt;Year&gt;2004&lt;/Year&gt;&lt;RecNum&gt;4038&lt;/RecNum&gt;&lt;DisplayText&gt;(Lancaster, Dodd, &amp;amp; Williamson, 2004)&lt;/DisplayText&gt;&lt;record&gt;&lt;rec-number&gt;4038&lt;/rec-number&gt;&lt;foreign-keys&gt;&lt;key app="EN" db-id="2taaf0f0kr0vxyepxd95zwtawfrpe2wpdtve" timestamp="1495325931"&gt;4038&lt;/key&gt;&lt;/foreign-keys&gt;&lt;ref-type name="Journal Article"&gt;17&lt;/ref-type&gt;&lt;contributors&gt;&lt;authors&gt;&lt;author&gt;Gillian A. Lancaster&lt;/author&gt;&lt;author&gt;Susanna Dodd&lt;/author&gt;&lt;author&gt;Paula R. Williamson&lt;/author&gt;&lt;/authors&gt;&lt;/contributors&gt;&lt;titles&gt;&lt;title&gt;Design and analysis of pilot studies: recommendations for good practice&lt;/title&gt;&lt;secondary-title&gt;Journal of Evaluation in Clinical Practice&lt;/secondary-title&gt;&lt;/titles&gt;&lt;periodical&gt;&lt;full-title&gt;Journal of Evaluation in Clinical Practice&lt;/full-title&gt;&lt;/periodical&gt;&lt;pages&gt;307-312&lt;/pages&gt;&lt;volume&gt;10&lt;/volume&gt;&lt;number&gt;2&lt;/number&gt;&lt;dates&gt;&lt;year&gt;2004&lt;/year&gt;&lt;/dates&gt;&lt;urls&gt;&lt;/urls&gt;&lt;electronic-resource-num&gt;10.1111/j.2002.384&lt;/electronic-resource-num&gt;&lt;/record&gt;&lt;/Cite&gt;&lt;/EndNote&gt;</w:instrText>
      </w:r>
      <w:r w:rsidRPr="00BD1919">
        <w:rPr>
          <w:rFonts w:ascii="Times New Roman" w:hAnsi="Times New Roman" w:cs="Times New Roman"/>
          <w:sz w:val="24"/>
          <w:szCs w:val="24"/>
        </w:rPr>
        <w:fldChar w:fldCharType="separate"/>
      </w:r>
      <w:r w:rsidRPr="00BD1919">
        <w:rPr>
          <w:rFonts w:ascii="Times New Roman" w:hAnsi="Times New Roman" w:cs="Times New Roman"/>
          <w:noProof/>
          <w:sz w:val="24"/>
          <w:szCs w:val="24"/>
        </w:rPr>
        <w:t>(</w:t>
      </w:r>
      <w:hyperlink w:anchor="_ENREF_37" w:tooltip="Lancaster, 2004 #4038" w:history="1">
        <w:r w:rsidR="002520F4" w:rsidRPr="00BD1919">
          <w:rPr>
            <w:rFonts w:ascii="Times New Roman" w:hAnsi="Times New Roman" w:cs="Times New Roman"/>
            <w:noProof/>
            <w:sz w:val="24"/>
            <w:szCs w:val="24"/>
          </w:rPr>
          <w:t>Lancaster, Dodd, &amp; Williamson, 2004</w:t>
        </w:r>
      </w:hyperlink>
      <w:r w:rsidRPr="00BD1919">
        <w:rPr>
          <w:rFonts w:ascii="Times New Roman" w:hAnsi="Times New Roman" w:cs="Times New Roman"/>
          <w:noProof/>
          <w:sz w:val="24"/>
          <w:szCs w:val="24"/>
        </w:rPr>
        <w:t>)</w:t>
      </w:r>
      <w:r w:rsidRPr="00BD1919">
        <w:rPr>
          <w:rFonts w:ascii="Times New Roman" w:hAnsi="Times New Roman" w:cs="Times New Roman"/>
          <w:sz w:val="24"/>
          <w:szCs w:val="24"/>
        </w:rPr>
        <w:fldChar w:fldCharType="end"/>
      </w:r>
      <w:r w:rsidRPr="00BD1919">
        <w:rPr>
          <w:rFonts w:ascii="Times New Roman" w:hAnsi="Times New Roman" w:cs="Times New Roman"/>
          <w:sz w:val="24"/>
          <w:szCs w:val="24"/>
        </w:rPr>
        <w:t>.</w:t>
      </w:r>
      <w:r>
        <w:rPr>
          <w:rFonts w:ascii="Times New Roman" w:hAnsi="Times New Roman" w:cs="Times New Roman"/>
          <w:sz w:val="24"/>
          <w:szCs w:val="24"/>
        </w:rPr>
        <w:t xml:space="preserve"> </w:t>
      </w:r>
    </w:p>
    <w:p w14:paraId="62715903" w14:textId="7E7DDD3E" w:rsidR="00A54815" w:rsidRDefault="00EF4144" w:rsidP="00A54815">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Participant socio-demographics. </w:t>
      </w:r>
      <w:r w:rsidR="00A54815" w:rsidRPr="00BD1919">
        <w:rPr>
          <w:rFonts w:ascii="Times New Roman" w:hAnsi="Times New Roman" w:cs="Times New Roman"/>
          <w:sz w:val="24"/>
          <w:szCs w:val="24"/>
        </w:rPr>
        <w:t xml:space="preserve">155 participants </w:t>
      </w:r>
      <w:r>
        <w:rPr>
          <w:rFonts w:ascii="Times New Roman" w:hAnsi="Times New Roman" w:cs="Times New Roman"/>
          <w:sz w:val="24"/>
          <w:szCs w:val="24"/>
        </w:rPr>
        <w:t xml:space="preserve">were </w:t>
      </w:r>
      <w:r w:rsidR="00A54815" w:rsidRPr="00BD1919">
        <w:rPr>
          <w:rFonts w:ascii="Times New Roman" w:hAnsi="Times New Roman" w:cs="Times New Roman"/>
          <w:sz w:val="24"/>
          <w:szCs w:val="24"/>
        </w:rPr>
        <w:t xml:space="preserve">recruited </w:t>
      </w:r>
      <w:r w:rsidR="00A54815">
        <w:rPr>
          <w:rFonts w:ascii="Times New Roman" w:hAnsi="Times New Roman" w:cs="Times New Roman"/>
          <w:sz w:val="24"/>
          <w:szCs w:val="24"/>
        </w:rPr>
        <w:t xml:space="preserve">for the study, 130 (83.9%) </w:t>
      </w:r>
      <w:r>
        <w:rPr>
          <w:rFonts w:ascii="Times New Roman" w:hAnsi="Times New Roman" w:cs="Times New Roman"/>
          <w:sz w:val="24"/>
          <w:szCs w:val="24"/>
        </w:rPr>
        <w:t xml:space="preserve">of whom </w:t>
      </w:r>
      <w:r w:rsidR="00A54815">
        <w:rPr>
          <w:rFonts w:ascii="Times New Roman" w:hAnsi="Times New Roman" w:cs="Times New Roman"/>
          <w:sz w:val="24"/>
          <w:szCs w:val="24"/>
        </w:rPr>
        <w:t xml:space="preserve">had </w:t>
      </w:r>
      <w:r>
        <w:rPr>
          <w:rFonts w:ascii="Times New Roman" w:hAnsi="Times New Roman" w:cs="Times New Roman"/>
          <w:sz w:val="24"/>
          <w:szCs w:val="24"/>
        </w:rPr>
        <w:t>a mental health problem</w:t>
      </w:r>
      <w:r w:rsidR="00A54815">
        <w:rPr>
          <w:rFonts w:ascii="Times New Roman" w:hAnsi="Times New Roman" w:cs="Times New Roman"/>
          <w:sz w:val="24"/>
          <w:szCs w:val="24"/>
        </w:rPr>
        <w:t xml:space="preserve"> and 25 (16.1%) a learning disability. We only recruited 9 (5.8%) people with a mental health problem aged over 65 years old so these were grouped with the other adults with a mental health problem for analysis. 107 (69.0%) were recruited from a statutory agency and 48 (31.0%) from a third sector agency.</w:t>
      </w:r>
    </w:p>
    <w:p w14:paraId="3170B7CF" w14:textId="1738E3CA" w:rsidR="00A54815" w:rsidRPr="00563D40" w:rsidRDefault="00A54815" w:rsidP="00A548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socio-demographic characteristics of the sample were typical of users of specialist mental health and learning disability services in England. Most were male (n=85, 55.2%) and participants ranged in age from 16 to 87 (m=41.7,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=18.0). Most were of white British ethnicity (n=125, 80.6%); others were Asian (n=15, 9.7%); Black (n=5, 3.1%); or of other ethnic origin (n=10, 6.2%). Only 14 (9.0%) were employed or self-employed, with most describing themselves as being unemployed or long-term sick (n=88, 56.8%). Others described themselves as retired (n=22, 14.2%), students (n=16, 10.3%), or looking after their family (n=7, 4.5%). Only 16 (n=10.3%) had an annual income of more than £13,500 (half the </w:t>
      </w:r>
      <w:r w:rsidR="00B94608">
        <w:rPr>
          <w:rFonts w:ascii="Times New Roman" w:hAnsi="Times New Roman" w:cs="Times New Roman"/>
          <w:sz w:val="24"/>
          <w:szCs w:val="24"/>
        </w:rPr>
        <w:t>median</w:t>
      </w:r>
      <w:r>
        <w:rPr>
          <w:rFonts w:ascii="Times New Roman" w:hAnsi="Times New Roman" w:cs="Times New Roman"/>
          <w:sz w:val="24"/>
          <w:szCs w:val="24"/>
        </w:rPr>
        <w:t xml:space="preserve"> income in the United Kingdom) and 74 (47.7%) had no car in their household (a key </w:t>
      </w:r>
      <w:r>
        <w:rPr>
          <w:rFonts w:ascii="Times New Roman" w:hAnsi="Times New Roman" w:cs="Times New Roman"/>
          <w:sz w:val="24"/>
          <w:szCs w:val="24"/>
        </w:rPr>
        <w:lastRenderedPageBreak/>
        <w:t>indicator of poverty), but only 12 (7.7%) lived in the 10% of communities with the highest levels of multiple deprivation in England.</w:t>
      </w:r>
    </w:p>
    <w:p w14:paraId="6CF85A98" w14:textId="22B5035F" w:rsidR="00A54815" w:rsidRDefault="00A54815" w:rsidP="00A54815">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Attrition.</w:t>
      </w:r>
      <w:r>
        <w:rPr>
          <w:rFonts w:ascii="Times New Roman" w:hAnsi="Times New Roman" w:cs="Times New Roman"/>
          <w:sz w:val="24"/>
          <w:szCs w:val="24"/>
        </w:rPr>
        <w:t xml:space="preserve"> At nine months, 117 (75.5%) participants were followed up. Reasons for drop-out from the study were being too unwell or lacking capacity to participate (n=8); choosing not to participate any longer without giving any reason (n=7); </w:t>
      </w:r>
      <w:proofErr w:type="gramStart"/>
      <w:r>
        <w:rPr>
          <w:rFonts w:ascii="Times New Roman" w:hAnsi="Times New Roman" w:cs="Times New Roman"/>
          <w:sz w:val="24"/>
          <w:szCs w:val="24"/>
        </w:rPr>
        <w:t>moving house</w:t>
      </w:r>
      <w:proofErr w:type="gramEnd"/>
      <w:r>
        <w:rPr>
          <w:rFonts w:ascii="Times New Roman" w:hAnsi="Times New Roman" w:cs="Times New Roman"/>
          <w:sz w:val="24"/>
          <w:szCs w:val="24"/>
        </w:rPr>
        <w:t xml:space="preserve"> (n=4); dying (n=1); and a further 18 were not contactable at follow-up.</w:t>
      </w:r>
    </w:p>
    <w:p w14:paraId="0EB87587" w14:textId="0C964585" w:rsidR="00A54815" w:rsidRPr="008F132E" w:rsidRDefault="00A54815" w:rsidP="00A54815">
      <w:pPr>
        <w:spacing w:after="0" w:line="480" w:lineRule="auto"/>
        <w:rPr>
          <w:rFonts w:ascii="Times New Roman" w:hAnsi="Times New Roman" w:cs="Times New Roman"/>
          <w:sz w:val="24"/>
          <w:szCs w:val="24"/>
        </w:rPr>
      </w:pPr>
      <w:r>
        <w:rPr>
          <w:rFonts w:ascii="Times New Roman" w:hAnsi="Times New Roman" w:cs="Times New Roman"/>
          <w:sz w:val="24"/>
          <w:szCs w:val="24"/>
        </w:rPr>
        <w:tab/>
        <w:t>Attrition was lower in the statutory agencies with 80.4% (n=86) followed-up in contrast to 64.6% (n=21) in the third sector agencies (χ</w:t>
      </w:r>
      <w:r>
        <w:rPr>
          <w:rFonts w:ascii="Times New Roman" w:hAnsi="Times New Roman" w:cs="Times New Roman"/>
          <w:sz w:val="24"/>
          <w:szCs w:val="24"/>
          <w:vertAlign w:val="superscript"/>
        </w:rPr>
        <w:t>2</w:t>
      </w:r>
      <w:r>
        <w:rPr>
          <w:rFonts w:ascii="Times New Roman" w:hAnsi="Times New Roman" w:cs="Times New Roman"/>
          <w:sz w:val="24"/>
          <w:szCs w:val="24"/>
        </w:rPr>
        <w:t xml:space="preserve">=4.47,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p=.04), possibly because fewer remained in contact with the third sector agencies over this period. Follow-up was higher amongst women than men (84.3% vs 68.2%, χ</w:t>
      </w:r>
      <w:r>
        <w:rPr>
          <w:rFonts w:ascii="Times New Roman" w:hAnsi="Times New Roman" w:cs="Times New Roman"/>
          <w:sz w:val="24"/>
          <w:szCs w:val="24"/>
          <w:vertAlign w:val="superscript"/>
        </w:rPr>
        <w:t>2</w:t>
      </w:r>
      <w:r>
        <w:rPr>
          <w:rFonts w:ascii="Times New Roman" w:hAnsi="Times New Roman" w:cs="Times New Roman"/>
          <w:sz w:val="24"/>
          <w:szCs w:val="24"/>
        </w:rPr>
        <w:t xml:space="preserve">=5.34,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p=.02) and older participants (</w:t>
      </w:r>
      <w:r w:rsidR="00B94608">
        <w:rPr>
          <w:rFonts w:ascii="Times New Roman" w:hAnsi="Times New Roman" w:cs="Times New Roman"/>
          <w:sz w:val="24"/>
          <w:szCs w:val="24"/>
        </w:rPr>
        <w:t xml:space="preserve">mean age=43.6 years vs 35.9 years </w:t>
      </w:r>
      <w:r>
        <w:rPr>
          <w:rFonts w:ascii="Times New Roman" w:hAnsi="Times New Roman" w:cs="Times New Roman"/>
          <w:sz w:val="24"/>
          <w:szCs w:val="24"/>
        </w:rPr>
        <w:t xml:space="preserve">(t=2.38,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p=.02)). There was no difference in rates of attrition according to ethnicity, service user group, employment status, multiple deprivation, car ownership or income.</w:t>
      </w:r>
    </w:p>
    <w:p w14:paraId="55817CB5" w14:textId="77777777" w:rsidR="00A54815" w:rsidRDefault="00A54815" w:rsidP="00A54815">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14:paraId="6399FC3A" w14:textId="4DBDE284" w:rsidR="00A54815" w:rsidRDefault="00A54815" w:rsidP="00A548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outcome was access to social capital which was measured using the Resource Generator-UK </w:t>
      </w:r>
      <w:r>
        <w:rPr>
          <w:rFonts w:ascii="Times New Roman" w:eastAsia="Times New Roman" w:hAnsi="Times New Roman" w:cs="Times New Roman"/>
          <w:sz w:val="24"/>
          <w:szCs w:val="24"/>
          <w:lang w:val="en-US"/>
        </w:rPr>
        <w:fldChar w:fldCharType="begin"/>
      </w:r>
      <w:r w:rsidR="00B4429E">
        <w:rPr>
          <w:rFonts w:ascii="Times New Roman" w:eastAsia="Times New Roman" w:hAnsi="Times New Roman" w:cs="Times New Roman"/>
          <w:sz w:val="24"/>
          <w:szCs w:val="24"/>
          <w:lang w:val="en-US"/>
        </w:rPr>
        <w:instrText xml:space="preserve"> ADDIN EN.CITE &lt;EndNote&gt;&lt;Cite&gt;&lt;Author&gt;Webber&lt;/Author&gt;&lt;Year&gt;2007&lt;/Year&gt;&lt;RecNum&gt;3404&lt;/RecNum&gt;&lt;Prefix&gt;RG-UK`, &lt;/Prefix&gt;&lt;DisplayText&gt;(RG-UK, Webber &amp;amp; Huxley, 2007)&lt;/DisplayText&gt;&lt;record&gt;&lt;rec-number&gt;3404&lt;/rec-number&gt;&lt;foreign-keys&gt;&lt;key app="EN" db-id="2taaf0f0kr0vxyepxd95zwtawfrpe2wpdtve" timestamp="1384561662"&gt;3404&lt;/key&gt;&lt;/foreign-keys&gt;&lt;ref-type name="Journal Article"&gt;17&lt;/ref-type&gt;&lt;contributors&gt;&lt;authors&gt;&lt;author&gt;Webber, M.&lt;/author&gt;&lt;author&gt;Huxley, P.&lt;/author&gt;&lt;/authors&gt;&lt;/contributors&gt;&lt;titles&gt;&lt;title&gt;Measuring access to social capital: The validity and reliability of the Resource Generator-UK and its association with common mental disorder&lt;/title&gt;&lt;secondary-title&gt;Social Science and Medicine&lt;/secondary-title&gt;&lt;/titles&gt;&lt;periodical&gt;&lt;full-title&gt;Social Science and Medicine&lt;/full-title&gt;&lt;/periodical&gt;&lt;pages&gt;481-492&lt;/pages&gt;&lt;volume&gt;65 &lt;/volume&gt;&lt;number&gt;3&lt;/number&gt;&lt;dates&gt;&lt;year&gt;2007&lt;/year&gt;&lt;/dates&gt;&lt;urls&gt;&lt;/urls&gt;&lt;electronic-resource-num&gt;10.1016/j.socscimed.2007.03.030&lt;/electronic-resource-num&gt;&lt;/record&gt;&lt;/Cite&gt;&lt;/EndNote&gt;</w:instrText>
      </w:r>
      <w:r>
        <w:rPr>
          <w:rFonts w:ascii="Times New Roman" w:eastAsia="Times New Roman" w:hAnsi="Times New Roman" w:cs="Times New Roman"/>
          <w:sz w:val="24"/>
          <w:szCs w:val="24"/>
          <w:lang w:val="en-US"/>
        </w:rPr>
        <w:fldChar w:fldCharType="separate"/>
      </w:r>
      <w:r w:rsidR="00B4429E">
        <w:rPr>
          <w:rFonts w:ascii="Times New Roman" w:eastAsia="Times New Roman" w:hAnsi="Times New Roman" w:cs="Times New Roman"/>
          <w:noProof/>
          <w:sz w:val="24"/>
          <w:szCs w:val="24"/>
          <w:lang w:val="en-US"/>
        </w:rPr>
        <w:t>(</w:t>
      </w:r>
      <w:hyperlink w:anchor="_ENREF_70" w:tooltip="Webber, 2007 #3404" w:history="1">
        <w:r w:rsidR="002520F4">
          <w:rPr>
            <w:rFonts w:ascii="Times New Roman" w:eastAsia="Times New Roman" w:hAnsi="Times New Roman" w:cs="Times New Roman"/>
            <w:noProof/>
            <w:sz w:val="24"/>
            <w:szCs w:val="24"/>
            <w:lang w:val="en-US"/>
          </w:rPr>
          <w:t>RG-UK, Webber &amp; Huxley, 2007</w:t>
        </w:r>
      </w:hyperlink>
      <w:r w:rsidR="00B4429E">
        <w:rPr>
          <w:rFonts w:ascii="Times New Roman" w:eastAsia="Times New Roman" w:hAnsi="Times New Roman" w:cs="Times New Roman"/>
          <w:noProof/>
          <w:sz w:val="24"/>
          <w:szCs w:val="24"/>
          <w:lang w:val="en-US"/>
        </w:rPr>
        <w:t>)</w:t>
      </w:r>
      <w:r>
        <w:rPr>
          <w:rFonts w:ascii="Times New Roman" w:eastAsia="Times New Roman" w:hAnsi="Times New Roman" w:cs="Times New Roman"/>
          <w:sz w:val="24"/>
          <w:szCs w:val="24"/>
          <w:lang w:val="en-US"/>
        </w:rPr>
        <w:fldChar w:fldCharType="end"/>
      </w:r>
      <w:r>
        <w:rPr>
          <w:rFonts w:ascii="Times New Roman" w:hAnsi="Times New Roman" w:cs="Times New Roman"/>
          <w:sz w:val="24"/>
          <w:szCs w:val="24"/>
        </w:rPr>
        <w:t xml:space="preserve">. </w:t>
      </w:r>
      <w:r w:rsidRPr="00242B88">
        <w:rPr>
          <w:rFonts w:ascii="Times New Roman" w:hAnsi="Times New Roman" w:cs="Times New Roman"/>
          <w:sz w:val="24"/>
          <w:szCs w:val="24"/>
        </w:rPr>
        <w:t>In the tradition of social network measures such as the Name Generator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1466A">
        <w:rPr>
          <w:rFonts w:ascii="Times New Roman" w:hAnsi="Times New Roman" w:cs="Times New Roman"/>
          <w:sz w:val="24"/>
          <w:szCs w:val="24"/>
        </w:rPr>
        <w:instrText xml:space="preserve"> ADDIN EN.CITE &lt;EndNote&gt;&lt;Cite&gt;&lt;Author&gt;McCallister&lt;/Author&gt;&lt;Year&gt;1978&lt;/Year&gt;&lt;RecNum&gt;742&lt;/RecNum&gt;&lt;DisplayText&gt;(McCallister &amp;amp; Fischer, 1978)&lt;/DisplayText&gt;&lt;record&gt;&lt;rec-number&gt;742&lt;/rec-number&gt;&lt;foreign-keys&gt;&lt;key app="EN" db-id="2taaf0f0kr0vxyepxd95zwtawfrpe2wpdtve" timestamp="0"&gt;742&lt;/key&gt;&lt;/foreign-keys&gt;&lt;ref-type name="Journal Article"&gt;17&lt;/ref-type&gt;&lt;contributors&gt;&lt;authors&gt;&lt;author&gt;McCallister, L.&lt;/author&gt;&lt;author&gt;Fischer, C.&lt;/author&gt;&lt;/authors&gt;&lt;/contributors&gt;&lt;titles&gt;&lt;title&gt;A procedure for surveying personal networks&lt;/title&gt;&lt;secondary-title&gt;Sociological Methods and Research&lt;/secondary-title&gt;&lt;/titles&gt;&lt;periodical&gt;&lt;full-title&gt;Sociological Methods and Research&lt;/full-title&gt;&lt;/periodical&gt;&lt;pages&gt;131-148&lt;/pages&gt;&lt;volume&gt;7&lt;/volume&gt;&lt;dates&gt;&lt;year&gt;1978&lt;/year&gt;&lt;/dates&gt;&lt;urls&gt;&lt;/urls&gt;&lt;electronic-resource-num&gt;10.1177/004912417800700202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4" w:tooltip="McCallister, 1978 #742" w:history="1">
        <w:r w:rsidR="002520F4">
          <w:rPr>
            <w:rFonts w:ascii="Times New Roman" w:hAnsi="Times New Roman" w:cs="Times New Roman"/>
            <w:noProof/>
            <w:sz w:val="24"/>
            <w:szCs w:val="24"/>
          </w:rPr>
          <w:t>McCallister &amp; Fischer, 1978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242B88">
        <w:rPr>
          <w:rFonts w:ascii="Times New Roman" w:hAnsi="Times New Roman" w:cs="Times New Roman"/>
          <w:sz w:val="24"/>
          <w:szCs w:val="24"/>
        </w:rPr>
        <w:t xml:space="preserve"> and Position Generator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74D97">
        <w:rPr>
          <w:rFonts w:ascii="Times New Roman" w:hAnsi="Times New Roman" w:cs="Times New Roman"/>
          <w:sz w:val="24"/>
          <w:szCs w:val="24"/>
        </w:rPr>
        <w:instrText xml:space="preserve"> ADDIN EN.CITE &lt;EndNote&gt;&lt;Cite&gt;&lt;Author&gt;Lin&lt;/Author&gt;&lt;Year&gt;1986&lt;/Year&gt;&lt;RecNum&gt;700&lt;/RecNum&gt;&lt;DisplayText&gt;(Lin &amp;amp; Dumin, 1986)&lt;/DisplayText&gt;&lt;record&gt;&lt;rec-number&gt;700&lt;/rec-number&gt;&lt;foreign-keys&gt;&lt;key app="EN" db-id="2taaf0f0kr0vxyepxd95zwtawfrpe2wpdtve" timestamp="0"&gt;700&lt;/key&gt;&lt;/foreign-keys&gt;&lt;ref-type name="Journal Article"&gt;17&lt;/ref-type&gt;&lt;contributors&gt;&lt;authors&gt;&lt;author&gt;Lin, N.&lt;/author&gt;&lt;author&gt;Dumin, M.&lt;/author&gt;&lt;/authors&gt;&lt;/contributors&gt;&lt;titles&gt;&lt;title&gt;Access to occupations through social ties&lt;/title&gt;&lt;secondary-title&gt;Social Networks&lt;/secondary-title&gt;&lt;/titles&gt;&lt;periodical&gt;&lt;full-title&gt;Social Networks&lt;/full-title&gt;&lt;/periodical&gt;&lt;pages&gt;365-385&lt;/pages&gt;&lt;volume&gt;8&lt;/volume&gt;&lt;dates&gt;&lt;year&gt;1986&lt;/year&gt;&lt;/dates&gt;&lt;urls&gt;&lt;/urls&gt;&lt;electronic-resource-num&gt;10.1016/0378-8733(86)90003-1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0" w:tooltip="Lin, 1986 #700" w:history="1">
        <w:r w:rsidR="002520F4">
          <w:rPr>
            <w:rFonts w:ascii="Times New Roman" w:hAnsi="Times New Roman" w:cs="Times New Roman"/>
            <w:noProof/>
            <w:sz w:val="24"/>
            <w:szCs w:val="24"/>
          </w:rPr>
          <w:t>Lin &amp; Dumin, 1986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242B88">
        <w:rPr>
          <w:rFonts w:ascii="Times New Roman" w:hAnsi="Times New Roman" w:cs="Times New Roman"/>
          <w:sz w:val="24"/>
          <w:szCs w:val="24"/>
        </w:rPr>
        <w:t>, this instrument measures participants’ access to social resources within their own social network. The RG-UK was derived from a version developed in The Netherlands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520F4">
        <w:rPr>
          <w:rFonts w:ascii="Times New Roman" w:hAnsi="Times New Roman" w:cs="Times New Roman"/>
          <w:sz w:val="24"/>
          <w:szCs w:val="24"/>
        </w:rPr>
        <w:instrText xml:space="preserve"> ADDIN EN.CITE &lt;EndNote&gt;&lt;Cite&gt;&lt;Author&gt;van der Gaag&lt;/Author&gt;&lt;Year&gt;2005&lt;/Year&gt;&lt;RecNum&gt;879&lt;/RecNum&gt;&lt;DisplayText&gt;(van der Gaag &amp;amp; Snijders, 2005)&lt;/DisplayText&gt;&lt;record&gt;&lt;rec-number&gt;879&lt;/rec-number&gt;&lt;foreign-keys&gt;&lt;key app="EN" db-id="2taaf0f0kr0vxyepxd95zwtawfrpe2wpdtve" timestamp="0"&gt;879&lt;/key&gt;&lt;/foreign-keys&gt;&lt;ref-type name="Journal Article"&gt;17&lt;/ref-type&gt;&lt;contributors&gt;&lt;authors&gt;&lt;author&gt;van der Gaag, Martin&lt;/author&gt;&lt;author&gt;Snijders, Tom A.B.&lt;/author&gt;&lt;/authors&gt;&lt;/contributors&gt;&lt;titles&gt;&lt;title&gt;The Resource Generator: social capital quantification with concrete items&lt;/title&gt;&lt;secondary-title&gt;Social Networks&lt;/secondary-title&gt;&lt;/titles&gt;&lt;periodical&gt;&lt;full-title&gt;Social Networks&lt;/full-title&gt;&lt;/periodical&gt;&lt;pages&gt;1-29&lt;/pages&gt;&lt;volume&gt;27&lt;/volume&gt;&lt;number&gt;1&lt;/number&gt;&lt;dates&gt;&lt;year&gt;2005&lt;/year&gt;&lt;pub-dates&gt;&lt;date&gt;2005/1&lt;/date&gt;&lt;/pub-dates&gt;&lt;/dates&gt;&lt;urls&gt;&lt;related-urls&gt;&lt;url&gt;http://www.sciencedirect.com/science/article/B6VD1-4FD79TB-1/2/ee3d01ff404f89cc7c38eaa7f40f05e3&lt;/url&gt;&lt;/related-urls&gt;&lt;/urls&gt;&lt;electronic-resource-num&gt;10.1016/j.socnet.2004.10.001&lt;/electronic-resource-num&gt;&lt;research-notes&gt;This is the main paper for citing the Resource Generator&lt;/research-notes&gt;&lt;/record&gt;&lt;/Cite&gt;&lt;/EndNote&gt;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6" w:tooltip="van der Gaag, 2005 #879" w:history="1">
        <w:r w:rsidR="002520F4">
          <w:rPr>
            <w:rFonts w:ascii="Times New Roman" w:hAnsi="Times New Roman" w:cs="Times New Roman"/>
            <w:noProof/>
            <w:sz w:val="24"/>
            <w:szCs w:val="24"/>
          </w:rPr>
          <w:t>van der Gaag &amp; Snijders,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242B88">
        <w:rPr>
          <w:rFonts w:ascii="Times New Roman" w:hAnsi="Times New Roman" w:cs="Times New Roman"/>
          <w:sz w:val="24"/>
          <w:szCs w:val="24"/>
        </w:rPr>
        <w:t xml:space="preserve"> and its items have been made culturally relevant and validated for use in the U</w:t>
      </w:r>
      <w:r>
        <w:rPr>
          <w:rFonts w:ascii="Times New Roman" w:hAnsi="Times New Roman" w:cs="Times New Roman"/>
          <w:sz w:val="24"/>
          <w:szCs w:val="24"/>
        </w:rPr>
        <w:t xml:space="preserve">nited </w:t>
      </w:r>
      <w:r w:rsidRPr="00242B88">
        <w:rPr>
          <w:rFonts w:ascii="Times New Roman" w:hAnsi="Times New Roman" w:cs="Times New Roman"/>
          <w:sz w:val="24"/>
          <w:szCs w:val="24"/>
        </w:rPr>
        <w:t>K</w:t>
      </w:r>
      <w:r>
        <w:rPr>
          <w:rFonts w:ascii="Times New Roman" w:hAnsi="Times New Roman" w:cs="Times New Roman"/>
          <w:sz w:val="24"/>
          <w:szCs w:val="24"/>
        </w:rPr>
        <w:t>ingdom</w:t>
      </w:r>
      <w:r w:rsidRPr="00242B88">
        <w:rPr>
          <w:rFonts w:ascii="Times New Roman" w:hAnsi="Times New Roman" w:cs="Times New Roman"/>
          <w:sz w:val="24"/>
          <w:szCs w:val="24"/>
        </w:rPr>
        <w:t xml:space="preserve"> general population. It has good reliability and validity</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fldChar w:fldCharType="begin"/>
      </w:r>
      <w:r w:rsidR="00B4429E">
        <w:rPr>
          <w:rFonts w:ascii="Times New Roman" w:eastAsia="Times New Roman" w:hAnsi="Times New Roman" w:cs="Times New Roman"/>
          <w:sz w:val="24"/>
          <w:szCs w:val="24"/>
          <w:lang w:val="en-US"/>
        </w:rPr>
        <w:instrText xml:space="preserve"> ADDIN EN.CITE &lt;EndNote&gt;&lt;Cite&gt;&lt;Author&gt;Webber&lt;/Author&gt;&lt;Year&gt;2007&lt;/Year&gt;&lt;RecNum&gt;3404&lt;/RecNum&gt;&lt;DisplayText&gt;(Webber &amp;amp; Huxley, 2007)&lt;/DisplayText&gt;&lt;record&gt;&lt;rec-number&gt;3404&lt;/rec-number&gt;&lt;foreign-keys&gt;&lt;key app="EN" db-id="2taaf0f0kr0vxyepxd95zwtawfrpe2wpdtve" timestamp="1384561662"&gt;3404&lt;/key&gt;&lt;/foreign-keys&gt;&lt;ref-type name="Journal Article"&gt;17&lt;/ref-type&gt;&lt;contributors&gt;&lt;authors&gt;&lt;author&gt;Webber, M.&lt;/author&gt;&lt;author&gt;Huxley, P.&lt;/author&gt;&lt;/authors&gt;&lt;/contributors&gt;&lt;titles&gt;&lt;title&gt;Measuring access to social capital: The validity and reliability of the Resource Generator-UK and its association with common mental disorder&lt;/title&gt;&lt;secondary-title&gt;Social Science and Medicine&lt;/secondary-title&gt;&lt;/titles&gt;&lt;periodical&gt;&lt;full-title&gt;Social Science and Medicine&lt;/full-title&gt;&lt;/periodical&gt;&lt;pages&gt;481-492&lt;/pages&gt;&lt;volume&gt;65 &lt;/volume&gt;&lt;number&gt;3&lt;/number&gt;&lt;dates&gt;&lt;year&gt;2007&lt;/year&gt;&lt;/dates&gt;&lt;urls&gt;&lt;/urls&gt;&lt;electronic-resource-num&gt;10.1016/j.socscimed.2007.03.030&lt;/electronic-resource-num&gt;&lt;/record&gt;&lt;/Cite&gt;&lt;/EndNote&gt;</w:instrText>
      </w:r>
      <w:r>
        <w:rPr>
          <w:rFonts w:ascii="Times New Roman" w:eastAsia="Times New Roman" w:hAnsi="Times New Roman" w:cs="Times New Roman"/>
          <w:sz w:val="24"/>
          <w:szCs w:val="24"/>
          <w:lang w:val="en-US"/>
        </w:rPr>
        <w:fldChar w:fldCharType="separate"/>
      </w:r>
      <w:r w:rsidR="00B4429E">
        <w:rPr>
          <w:rFonts w:ascii="Times New Roman" w:eastAsia="Times New Roman" w:hAnsi="Times New Roman" w:cs="Times New Roman"/>
          <w:noProof/>
          <w:sz w:val="24"/>
          <w:szCs w:val="24"/>
          <w:lang w:val="en-US"/>
        </w:rPr>
        <w:t>(</w:t>
      </w:r>
      <w:hyperlink w:anchor="_ENREF_70" w:tooltip="Webber, 2007 #3404" w:history="1">
        <w:r w:rsidR="002520F4">
          <w:rPr>
            <w:rFonts w:ascii="Times New Roman" w:eastAsia="Times New Roman" w:hAnsi="Times New Roman" w:cs="Times New Roman"/>
            <w:noProof/>
            <w:sz w:val="24"/>
            <w:szCs w:val="24"/>
            <w:lang w:val="en-US"/>
          </w:rPr>
          <w:t>Webber &amp; Huxley, 2007</w:t>
        </w:r>
      </w:hyperlink>
      <w:r w:rsidR="00B4429E">
        <w:rPr>
          <w:rFonts w:ascii="Times New Roman" w:eastAsia="Times New Roman" w:hAnsi="Times New Roman" w:cs="Times New Roman"/>
          <w:noProof/>
          <w:sz w:val="24"/>
          <w:szCs w:val="24"/>
          <w:lang w:val="en-US"/>
        </w:rPr>
        <w:t>)</w:t>
      </w:r>
      <w:r>
        <w:rPr>
          <w:rFonts w:ascii="Times New Roman" w:eastAsia="Times New Roman" w:hAnsi="Times New Roman" w:cs="Times New Roman"/>
          <w:sz w:val="24"/>
          <w:szCs w:val="24"/>
          <w:lang w:val="en-US"/>
        </w:rPr>
        <w:fldChar w:fldCharType="end"/>
      </w:r>
      <w:r w:rsidRPr="00242B88">
        <w:rPr>
          <w:rFonts w:ascii="Times New Roman" w:hAnsi="Times New Roman" w:cs="Times New Roman"/>
          <w:sz w:val="24"/>
          <w:szCs w:val="24"/>
        </w:rPr>
        <w:t>,</w:t>
      </w:r>
      <w:r>
        <w:rPr>
          <w:rFonts w:ascii="Times New Roman" w:hAnsi="Times New Roman" w:cs="Times New Roman"/>
          <w:sz w:val="24"/>
          <w:szCs w:val="24"/>
        </w:rPr>
        <w:t xml:space="preserve"> shows responsiveness to change </w:t>
      </w:r>
      <w:r>
        <w:rPr>
          <w:rFonts w:ascii="Times New Roman" w:hAnsi="Times New Roman" w:cs="Times New Roman"/>
          <w:sz w:val="24"/>
          <w:szCs w:val="24"/>
        </w:rPr>
        <w:fldChar w:fldCharType="begin"/>
      </w:r>
      <w:r w:rsidR="00B4429E">
        <w:rPr>
          <w:rFonts w:ascii="Times New Roman" w:hAnsi="Times New Roman" w:cs="Times New Roman"/>
          <w:sz w:val="24"/>
          <w:szCs w:val="24"/>
        </w:rPr>
        <w:instrText xml:space="preserve"> ADDIN EN.CITE &lt;EndNote&gt;&lt;Cite&gt;&lt;Author&gt;Webber&lt;/Author&gt;&lt;Year&gt;2011&lt;/Year&gt;&lt;RecNum&gt;3405&lt;/RecNum&gt;&lt;DisplayText&gt;(Webber et al., 2011)&lt;/DisplayText&gt;&lt;record&gt;&lt;rec-number&gt;3405&lt;/rec-number&gt;&lt;foreign-keys&gt;&lt;key app="EN" db-id="2taaf0f0kr0vxyepxd95zwtawfrpe2wpdtve" timestamp="1384561742"&gt;3405&lt;/key&gt;&lt;/foreign-keys&gt;&lt;ref-type name="Journal Article"&gt;17&lt;/ref-type&gt;&lt;contributors&gt;&lt;authors&gt;&lt;author&gt;Webber, M.&lt;/author&gt;&lt;author&gt;Huxley, P.&lt;/author&gt;&lt;author&gt;Harris, T.&lt;/author&gt;&lt;/authors&gt;&lt;/contributors&gt;&lt;titles&gt;&lt;title&gt;Social capital and the course of depression: six-month prospective cohort study&lt;/title&gt;&lt;secondary-title&gt;Journal of Affective Disorders&lt;/secondary-title&gt;&lt;/titles&gt;&lt;periodical&gt;&lt;full-title&gt;Journal of Affective Disorders&lt;/full-title&gt;&lt;/periodical&gt;&lt;pages&gt;149-157&lt;/pages&gt;&lt;volume&gt;129 &lt;/volume&gt;&lt;number&gt;1-2&lt;/number&gt;&lt;dates&gt;&lt;year&gt;2011&lt;/year&gt;&lt;/dates&gt;&lt;urls&gt;&lt;/urls&gt;&lt;electronic-resource-num&gt;10.1016/j.jad.2010.08.005&lt;/electronic-resource-num&gt;&lt;/record&gt;&lt;/Cite&gt;&lt;/EndNote&gt;</w:instrText>
      </w:r>
      <w:r>
        <w:rPr>
          <w:rFonts w:ascii="Times New Roman" w:hAnsi="Times New Roman" w:cs="Times New Roman"/>
          <w:sz w:val="24"/>
          <w:szCs w:val="24"/>
        </w:rPr>
        <w:fldChar w:fldCharType="separate"/>
      </w:r>
      <w:r w:rsidR="00B4429E">
        <w:rPr>
          <w:rFonts w:ascii="Times New Roman" w:hAnsi="Times New Roman" w:cs="Times New Roman"/>
          <w:noProof/>
          <w:sz w:val="24"/>
          <w:szCs w:val="24"/>
        </w:rPr>
        <w:t>(</w:t>
      </w:r>
      <w:hyperlink w:anchor="_ENREF_71" w:tooltip="Webber, 2011 #3405" w:history="1">
        <w:r w:rsidR="002520F4">
          <w:rPr>
            <w:rFonts w:ascii="Times New Roman" w:hAnsi="Times New Roman" w:cs="Times New Roman"/>
            <w:noProof/>
            <w:sz w:val="24"/>
            <w:szCs w:val="24"/>
          </w:rPr>
          <w:t>Webber et al., 2011</w:t>
        </w:r>
      </w:hyperlink>
      <w:r w:rsidR="00B442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242B88">
        <w:rPr>
          <w:rFonts w:ascii="Times New Roman" w:hAnsi="Times New Roman" w:cs="Times New Roman"/>
          <w:sz w:val="24"/>
          <w:szCs w:val="24"/>
        </w:rPr>
        <w:t xml:space="preserve"> and has been used in </w:t>
      </w:r>
      <w:r>
        <w:rPr>
          <w:rFonts w:ascii="Times New Roman" w:hAnsi="Times New Roman" w:cs="Times New Roman"/>
          <w:sz w:val="24"/>
          <w:szCs w:val="24"/>
        </w:rPr>
        <w:t xml:space="preserve">diverse </w:t>
      </w:r>
      <w:r w:rsidRPr="00242B88">
        <w:rPr>
          <w:rFonts w:ascii="Times New Roman" w:hAnsi="Times New Roman" w:cs="Times New Roman"/>
          <w:sz w:val="24"/>
          <w:szCs w:val="24"/>
        </w:rPr>
        <w:t xml:space="preserve">samples of people with mental health problems </w:t>
      </w:r>
      <w:r w:rsidR="00B94608">
        <w:rPr>
          <w:rFonts w:ascii="Times New Roman" w:hAnsi="Times New Roman" w:cs="Times New Roman"/>
          <w:sz w:val="24"/>
          <w:szCs w:val="24"/>
        </w:rPr>
        <w:t xml:space="preserve">in the UK </w:t>
      </w:r>
      <w:r>
        <w:rPr>
          <w:rFonts w:ascii="Times New Roman" w:hAnsi="Times New Roman" w:cs="Times New Roman"/>
          <w:sz w:val="24"/>
          <w:szCs w:val="24"/>
        </w:rPr>
        <w:fldChar w:fldCharType="begin">
          <w:fldData xml:space="preserve">PEVuZE5vdGU+PENpdGU+PEF1dGhvcj5XZWJiZXI8L0F1dGhvcj48WWVhcj4yMDE0PC9ZZWFyPjxS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</w:fldData>
        </w:fldChar>
      </w:r>
      <w:r w:rsidR="00381B92">
        <w:rPr>
          <w:rFonts w:ascii="Times New Roman" w:hAnsi="Times New Roman" w:cs="Times New Roman"/>
          <w:sz w:val="24"/>
          <w:szCs w:val="24"/>
        </w:rPr>
        <w:instrText xml:space="preserve"> ADDIN EN.CITE </w:instrText>
      </w:r>
      <w:r w:rsidR="00381B92">
        <w:rPr>
          <w:rFonts w:ascii="Times New Roman" w:hAnsi="Times New Roman" w:cs="Times New Roman"/>
          <w:sz w:val="24"/>
          <w:szCs w:val="24"/>
        </w:rPr>
        <w:fldChar w:fldCharType="begin">
          <w:fldData xml:space="preserve">PEVuZE5vdGU+PENpdGU+PEF1dGhvcj5XZWJiZXI8L0F1dGhvcj48WWVhcj4yMDE0PC9ZZWFyPjxS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</w:fldData>
        </w:fldChar>
      </w:r>
      <w:r w:rsidR="00381B92">
        <w:rPr>
          <w:rFonts w:ascii="Times New Roman" w:hAnsi="Times New Roman" w:cs="Times New Roman"/>
          <w:sz w:val="24"/>
          <w:szCs w:val="24"/>
        </w:rPr>
        <w:instrText xml:space="preserve"> ADDIN EN.CITE.DATA </w:instrText>
      </w:r>
      <w:r w:rsidR="00381B92">
        <w:rPr>
          <w:rFonts w:ascii="Times New Roman" w:hAnsi="Times New Roman" w:cs="Times New Roman"/>
          <w:sz w:val="24"/>
          <w:szCs w:val="24"/>
        </w:rPr>
      </w:r>
      <w:r w:rsidR="00381B9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81B92">
        <w:rPr>
          <w:rFonts w:ascii="Times New Roman" w:hAnsi="Times New Roman" w:cs="Times New Roman"/>
          <w:noProof/>
          <w:sz w:val="24"/>
          <w:szCs w:val="24"/>
        </w:rPr>
        <w:t xml:space="preserve">(e.g. </w:t>
      </w:r>
      <w:hyperlink w:anchor="_ENREF_22" w:tooltip="Dutt, 2010 #4033" w:history="1">
        <w:r w:rsidR="002520F4">
          <w:rPr>
            <w:rFonts w:ascii="Times New Roman" w:hAnsi="Times New Roman" w:cs="Times New Roman"/>
            <w:noProof/>
            <w:sz w:val="24"/>
            <w:szCs w:val="24"/>
          </w:rPr>
          <w:t>Dutt &amp; Webber, 2010</w:t>
        </w:r>
      </w:hyperlink>
      <w:r w:rsidR="00381B92">
        <w:rPr>
          <w:rFonts w:ascii="Times New Roman" w:hAnsi="Times New Roman" w:cs="Times New Roman"/>
          <w:noProof/>
          <w:sz w:val="24"/>
          <w:szCs w:val="24"/>
        </w:rPr>
        <w:t xml:space="preserve">; </w:t>
      </w:r>
      <w:hyperlink w:anchor="_ENREF_68" w:tooltip="Webber, 2014 #3402" w:history="1">
        <w:r w:rsidR="002520F4">
          <w:rPr>
            <w:rFonts w:ascii="Times New Roman" w:hAnsi="Times New Roman" w:cs="Times New Roman"/>
            <w:noProof/>
            <w:sz w:val="24"/>
            <w:szCs w:val="24"/>
          </w:rPr>
          <w:t>Webber et al., 2014</w:t>
        </w:r>
      </w:hyperlink>
      <w:r w:rsidR="00381B9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94608">
        <w:rPr>
          <w:rFonts w:ascii="Times New Roman" w:hAnsi="Times New Roman" w:cs="Times New Roman"/>
          <w:sz w:val="24"/>
          <w:szCs w:val="24"/>
        </w:rPr>
        <w:t xml:space="preserve">and internationally </w:t>
      </w:r>
      <w:r w:rsidR="00B94608">
        <w:rPr>
          <w:rFonts w:ascii="Times New Roman" w:hAnsi="Times New Roman" w:cs="Times New Roman"/>
          <w:sz w:val="24"/>
          <w:szCs w:val="24"/>
        </w:rPr>
        <w:fldChar w:fldCharType="begin">
          <w:fldData xml:space="preserve">PEVuZE5vdGU+PENpdGU+PEF1dGhvcj5TdW48L0F1dGhvcj48WWVhcj4yMDE3PC9ZZWFyPjxSZWNO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=
</w:fldData>
        </w:fldChar>
      </w:r>
      <w:r w:rsidR="00FD1931">
        <w:rPr>
          <w:rFonts w:ascii="Times New Roman" w:hAnsi="Times New Roman" w:cs="Times New Roman"/>
          <w:sz w:val="24"/>
          <w:szCs w:val="24"/>
        </w:rPr>
        <w:instrText xml:space="preserve"> ADDIN EN.CITE </w:instrText>
      </w:r>
      <w:r w:rsidR="00FD1931">
        <w:rPr>
          <w:rFonts w:ascii="Times New Roman" w:hAnsi="Times New Roman" w:cs="Times New Roman"/>
          <w:sz w:val="24"/>
          <w:szCs w:val="24"/>
        </w:rPr>
        <w:fldChar w:fldCharType="begin">
          <w:fldData xml:space="preserve">PEVuZE5vdGU+PENpdGU+PEF1dGhvcj5TdW48L0F1dGhvcj48WWVhcj4yMDE3PC9ZZWFyPjxSZWNO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=
</w:fldData>
        </w:fldChar>
      </w:r>
      <w:r w:rsidR="00FD1931">
        <w:rPr>
          <w:rFonts w:ascii="Times New Roman" w:hAnsi="Times New Roman" w:cs="Times New Roman"/>
          <w:sz w:val="24"/>
          <w:szCs w:val="24"/>
        </w:rPr>
        <w:instrText xml:space="preserve"> ADDIN EN.CITE.DATA </w:instrText>
      </w:r>
      <w:r w:rsidR="00FD1931">
        <w:rPr>
          <w:rFonts w:ascii="Times New Roman" w:hAnsi="Times New Roman" w:cs="Times New Roman"/>
          <w:sz w:val="24"/>
          <w:szCs w:val="24"/>
        </w:rPr>
      </w:r>
      <w:r w:rsidR="00FD1931">
        <w:rPr>
          <w:rFonts w:ascii="Times New Roman" w:hAnsi="Times New Roman" w:cs="Times New Roman"/>
          <w:sz w:val="24"/>
          <w:szCs w:val="24"/>
        </w:rPr>
        <w:fldChar w:fldCharType="end"/>
      </w:r>
      <w:r w:rsidR="00B94608">
        <w:rPr>
          <w:rFonts w:ascii="Times New Roman" w:hAnsi="Times New Roman" w:cs="Times New Roman"/>
          <w:sz w:val="24"/>
          <w:szCs w:val="24"/>
        </w:rPr>
      </w:r>
      <w:r w:rsidR="00B94608">
        <w:rPr>
          <w:rFonts w:ascii="Times New Roman" w:hAnsi="Times New Roman" w:cs="Times New Roman"/>
          <w:sz w:val="24"/>
          <w:szCs w:val="24"/>
        </w:rPr>
        <w:fldChar w:fldCharType="separate"/>
      </w:r>
      <w:r w:rsidR="004B3B89">
        <w:rPr>
          <w:rFonts w:ascii="Times New Roman" w:hAnsi="Times New Roman" w:cs="Times New Roman"/>
          <w:noProof/>
          <w:sz w:val="24"/>
          <w:szCs w:val="24"/>
        </w:rPr>
        <w:t xml:space="preserve">(e.g. </w:t>
      </w:r>
      <w:hyperlink w:anchor="_ENREF_36" w:tooltip="Kobayashi, 2013 #3671" w:history="1">
        <w:r w:rsidR="002520F4">
          <w:rPr>
            <w:rFonts w:ascii="Times New Roman" w:hAnsi="Times New Roman" w:cs="Times New Roman"/>
            <w:noProof/>
            <w:sz w:val="24"/>
            <w:szCs w:val="24"/>
          </w:rPr>
          <w:t>Kobayashi, Kawachi, Iwase, Suzuki, &amp; Takao, 2013</w:t>
        </w:r>
      </w:hyperlink>
      <w:r w:rsidR="004B3B89">
        <w:rPr>
          <w:rFonts w:ascii="Times New Roman" w:hAnsi="Times New Roman" w:cs="Times New Roman"/>
          <w:noProof/>
          <w:sz w:val="24"/>
          <w:szCs w:val="24"/>
        </w:rPr>
        <w:t xml:space="preserve">; </w:t>
      </w:r>
      <w:hyperlink w:anchor="_ENREF_62" w:tooltip="Sun, 2017 #4018" w:history="1">
        <w:r w:rsidR="002520F4">
          <w:rPr>
            <w:rFonts w:ascii="Times New Roman" w:hAnsi="Times New Roman" w:cs="Times New Roman"/>
            <w:noProof/>
            <w:sz w:val="24"/>
            <w:szCs w:val="24"/>
          </w:rPr>
          <w:t>Sun et al., 2017</w:t>
        </w:r>
      </w:hyperlink>
      <w:r w:rsidR="004B3B89">
        <w:rPr>
          <w:rFonts w:ascii="Times New Roman" w:hAnsi="Times New Roman" w:cs="Times New Roman"/>
          <w:noProof/>
          <w:sz w:val="24"/>
          <w:szCs w:val="24"/>
        </w:rPr>
        <w:t>)</w:t>
      </w:r>
      <w:r w:rsidR="00B94608">
        <w:rPr>
          <w:rFonts w:ascii="Times New Roman" w:hAnsi="Times New Roman" w:cs="Times New Roman"/>
          <w:sz w:val="24"/>
          <w:szCs w:val="24"/>
        </w:rPr>
        <w:fldChar w:fldCharType="end"/>
      </w:r>
      <w:r w:rsidR="00B94608">
        <w:rPr>
          <w:rFonts w:ascii="Times New Roman" w:hAnsi="Times New Roman" w:cs="Times New Roman"/>
          <w:sz w:val="24"/>
          <w:szCs w:val="24"/>
        </w:rPr>
        <w:t xml:space="preserve"> </w:t>
      </w:r>
      <w:r w:rsidRPr="00242B88">
        <w:rPr>
          <w:rFonts w:ascii="Times New Roman" w:hAnsi="Times New Roman" w:cs="Times New Roman"/>
          <w:sz w:val="24"/>
          <w:szCs w:val="24"/>
        </w:rPr>
        <w:t>producing valid results.</w:t>
      </w:r>
    </w:p>
    <w:p w14:paraId="256E1A0F" w14:textId="171EF46C" w:rsidR="00A54815" w:rsidRDefault="00A54815" w:rsidP="00A548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secondary outcomes were social inclusion and mental well-being. Social inclusion was measured using the Social and Community Opportunities Profile </w:t>
      </w:r>
      <w:r>
        <w:rPr>
          <w:rFonts w:ascii="Times New Roman" w:hAnsi="Times New Roman" w:cs="Times New Roman"/>
          <w:sz w:val="24"/>
          <w:szCs w:val="24"/>
        </w:rPr>
        <w:fldChar w:fldCharType="begin"/>
      </w:r>
      <w:r w:rsidR="00AC2CBE">
        <w:rPr>
          <w:rFonts w:ascii="Times New Roman" w:hAnsi="Times New Roman" w:cs="Times New Roman"/>
          <w:sz w:val="24"/>
          <w:szCs w:val="24"/>
        </w:rPr>
        <w:instrText xml:space="preserve"> ADDIN EN.CITE &lt;EndNote&gt;&lt;Cite&gt;&lt;Author&gt;Huxley&lt;/Author&gt;&lt;Year&gt;2012&lt;/Year&gt;&lt;RecNum&gt;3403&lt;/RecNum&gt;&lt;Prefix&gt;SCOPE`, &lt;/Prefix&gt;&lt;DisplayText&gt;(SCOPE, Huxley et al., 2012)&lt;/DisplayText&gt;&lt;record&gt;&lt;rec-number&gt;3403&lt;/rec-number&gt;&lt;foreign-keys&gt;&lt;key app="EN" db-id="2taaf0f0kr0vxyepxd95zwtawfrpe2wpdtve" timestamp="1384561557"&gt;3403&lt;/key&gt;&lt;/foreign-keys&gt;&lt;ref-type name="Journal Article"&gt;17&lt;/ref-type&gt;&lt;contributors&gt;&lt;authors&gt;&lt;author&gt;Huxley, P.&lt;/author&gt;&lt;author&gt;Evans, S.&lt;/author&gt;&lt;author&gt;Madge, S.&lt;/author&gt;&lt;author&gt;Webber, M.&lt;/author&gt;&lt;author&gt;Burchardt, T.&lt;/author&gt;&lt;author&gt;McDaid, D.&lt;/author&gt;&lt;author&gt;Knapp, M.&lt;/author&gt;&lt;/authors&gt;&lt;/contributors&gt;&lt;titles&gt;&lt;title&gt;Development of a social inclusion index to capture subjective and objective life domains (Phase II): psychometric development study, NIHR Health Technology Assessment Programme&lt;/title&gt;&lt;secondary-title&gt;Health Technology Assessment&lt;/secondary-title&gt;&lt;/titles&gt;&lt;periodical&gt;&lt;full-title&gt;Health Technology Assessment&lt;/full-title&gt;&lt;/periodical&gt;&lt;volume&gt;16 &lt;/volume&gt;&lt;number&gt;1&lt;/number&gt;&lt;dates&gt;&lt;year&gt;2012&lt;/year&gt;&lt;/dates&gt;&lt;urls&gt;&lt;/urls&gt;&lt;electronic-resource-num&gt;10.3310/hta16010&lt;/electronic-resource-num&gt;&lt;/record&gt;&lt;/Cite&gt;&lt;/EndNote&gt;</w:instrText>
      </w:r>
      <w:r>
        <w:rPr>
          <w:rFonts w:ascii="Times New Roman" w:hAnsi="Times New Roman" w:cs="Times New Roman"/>
          <w:sz w:val="24"/>
          <w:szCs w:val="24"/>
        </w:rPr>
        <w:fldChar w:fldCharType="separate"/>
      </w:r>
      <w:r w:rsidR="00BA2498">
        <w:rPr>
          <w:rFonts w:ascii="Times New Roman" w:hAnsi="Times New Roman" w:cs="Times New Roman"/>
          <w:noProof/>
          <w:sz w:val="24"/>
          <w:szCs w:val="24"/>
        </w:rPr>
        <w:t>(</w:t>
      </w:r>
      <w:hyperlink w:anchor="_ENREF_32" w:tooltip="Huxley, 2012 #3403" w:history="1">
        <w:r w:rsidR="002520F4">
          <w:rPr>
            <w:rFonts w:ascii="Times New Roman" w:hAnsi="Times New Roman" w:cs="Times New Roman"/>
            <w:noProof/>
            <w:sz w:val="24"/>
            <w:szCs w:val="24"/>
          </w:rPr>
          <w:t>SCOPE, Huxley et al., 2012</w:t>
        </w:r>
      </w:hyperlink>
      <w:r w:rsidR="00BA249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which captures both subjective and objective dimensions of social inclusion, including items for comparison with population norms. SCOPE measures perceived opportunities available for social inclusion, satisfaction with current opportunities and perceived social inclusion. SCOPE has been validated for use with people with mental health problems or high care needs with good reliability and validity </w:t>
      </w:r>
      <w:r>
        <w:rPr>
          <w:rFonts w:ascii="Times New Roman" w:hAnsi="Times New Roman" w:cs="Times New Roman"/>
          <w:sz w:val="24"/>
          <w:szCs w:val="24"/>
        </w:rPr>
        <w:fldChar w:fldCharType="begin"/>
      </w:r>
      <w:r w:rsidR="00AC2CBE">
        <w:rPr>
          <w:rFonts w:ascii="Times New Roman" w:hAnsi="Times New Roman" w:cs="Times New Roman"/>
          <w:sz w:val="24"/>
          <w:szCs w:val="24"/>
        </w:rPr>
        <w:instrText xml:space="preserve"> ADDIN EN.CITE &lt;EndNote&gt;&lt;Cite&gt;&lt;Author&gt;Huxley&lt;/Author&gt;&lt;Year&gt;2012&lt;/Year&gt;&lt;RecNum&gt;3403&lt;/RecNum&gt;&lt;DisplayText&gt;(Huxley et al., 2012)&lt;/DisplayText&gt;&lt;record&gt;&lt;rec-number&gt;3403&lt;/rec-number&gt;&lt;foreign-keys&gt;&lt;key app="EN" db-id="2taaf0f0kr0vxyepxd95zwtawfrpe2wpdtve" timestamp="1384561557"&gt;3403&lt;/key&gt;&lt;/foreign-keys&gt;&lt;ref-type name="Journal Article"&gt;17&lt;/ref-type&gt;&lt;contributors&gt;&lt;authors&gt;&lt;author&gt;Huxley, P.&lt;/author&gt;&lt;author&gt;Evans, S.&lt;/author&gt;&lt;author&gt;Madge, S.&lt;/author&gt;&lt;author&gt;Webber, M.&lt;/author&gt;&lt;author&gt;Burchardt, T.&lt;/author&gt;&lt;author&gt;McDaid, D.&lt;/author&gt;&lt;author&gt;Knapp, M.&lt;/author&gt;&lt;/authors&gt;&lt;/contributors&gt;&lt;titles&gt;&lt;title&gt;Development of a social inclusion index to capture subjective and objective life domains (Phase II): psychometric development study, NIHR Health Technology Assessment Programme&lt;/title&gt;&lt;secondary-title&gt;Health Technology Assessment&lt;/secondary-title&gt;&lt;/titles&gt;&lt;periodical&gt;&lt;full-title&gt;Health Technology Assessment&lt;/full-title&gt;&lt;/periodical&gt;&lt;volume&gt;16 &lt;/volume&gt;&lt;number&gt;1&lt;/number&gt;&lt;dates&gt;&lt;year&gt;2012&lt;/year&gt;&lt;/dates&gt;&lt;urls&gt;&lt;/urls&gt;&lt;electronic-resource-num&gt;10.3310/hta16010&lt;/electronic-resource-num&gt;&lt;/record&gt;&lt;/Cite&gt;&lt;/EndNote&gt;</w:instrText>
      </w:r>
      <w:r>
        <w:rPr>
          <w:rFonts w:ascii="Times New Roman" w:hAnsi="Times New Roman" w:cs="Times New Roman"/>
          <w:sz w:val="24"/>
          <w:szCs w:val="24"/>
        </w:rPr>
        <w:fldChar w:fldCharType="separate"/>
      </w:r>
      <w:r w:rsidR="00BA2498">
        <w:rPr>
          <w:rFonts w:ascii="Times New Roman" w:hAnsi="Times New Roman" w:cs="Times New Roman"/>
          <w:noProof/>
          <w:sz w:val="24"/>
          <w:szCs w:val="24"/>
        </w:rPr>
        <w:t>(</w:t>
      </w:r>
      <w:hyperlink w:anchor="_ENREF_32" w:tooltip="Huxley, 2012 #3403" w:history="1">
        <w:r w:rsidR="002520F4">
          <w:rPr>
            <w:rFonts w:ascii="Times New Roman" w:hAnsi="Times New Roman" w:cs="Times New Roman"/>
            <w:noProof/>
            <w:sz w:val="24"/>
            <w:szCs w:val="24"/>
          </w:rPr>
          <w:t>Huxley et al., 2012</w:t>
        </w:r>
      </w:hyperlink>
      <w:r w:rsidR="00BA249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Mental well-being was measured using the Warwick-Edinburgh Mental Well-Being scale </w:t>
      </w:r>
      <w:r>
        <w:rPr>
          <w:rFonts w:ascii="Times New Roman" w:hAnsi="Times New Roman" w:cs="Times New Roman"/>
          <w:sz w:val="24"/>
          <w:szCs w:val="24"/>
        </w:rPr>
        <w:fldChar w:fldCharType="begin"/>
      </w:r>
      <w:r w:rsidR="00AC2CBE">
        <w:rPr>
          <w:rFonts w:ascii="Times New Roman" w:hAnsi="Times New Roman" w:cs="Times New Roman"/>
          <w:sz w:val="24"/>
          <w:szCs w:val="24"/>
        </w:rPr>
        <w:instrText xml:space="preserve"> ADDIN EN.CITE &lt;EndNote&gt;&lt;Cite&gt;&lt;Author&gt;Tennant&lt;/Author&gt;&lt;Year&gt;2007&lt;/Year&gt;&lt;RecNum&gt;2726&lt;/RecNum&gt;&lt;Prefix&gt;WEMWBS`, &lt;/Prefix&gt;&lt;DisplayText&gt;(WEMWBS, Tennant et al., 2007)&lt;/DisplayText&gt;&lt;record&gt;&lt;rec-number&gt;2726&lt;/rec-number&gt;&lt;foreign-keys&gt;&lt;key app="EN" db-id="2taaf0f0kr0vxyepxd95zwtawfrpe2wpdtve" timestamp="1265629438"&gt;2726&lt;/key&gt;&lt;/foreign-keys&gt;&lt;ref-type name="Journal Article"&gt;17&lt;/ref-type&gt;&lt;contributors&gt;&lt;authors&gt;&lt;author&gt;Tennant, Ruth&lt;/author&gt;&lt;author&gt;Hiller, Louise&lt;/author&gt;&lt;author&gt;Fishwick, Ruth&lt;/author&gt;&lt;author&gt;Platt, Stephen&lt;/author&gt;&lt;author&gt;Joseph, Stephen&lt;/author&gt;&lt;author&gt;Weich, Scott&lt;/author&gt;&lt;author&gt;Parkinson, Jane&lt;/author&gt;&lt;author&gt;Secker, Jenny&lt;/author&gt;&lt;author&gt;Stewart-Brown, Sarah&lt;/author&gt;&lt;/authors&gt;&lt;/contributors&gt;&lt;titles&gt;&lt;title&gt;The Warwick-Edinburgh Mental Well-being Scale (WEMWBS): development and UK validation&lt;/title&gt;&lt;secondary-title&gt;Health and Quality of Life Outcomes&lt;/secondary-title&gt;&lt;/titles&gt;&lt;periodical&gt;&lt;full-title&gt;Health and Quality of Life Outcomes&lt;/full-title&gt;&lt;/periodical&gt;&lt;pages&gt;63&lt;/pages&gt;&lt;volume&gt;5&lt;/volume&gt;&lt;number&gt;1&lt;/number&gt;&lt;dates&gt;&lt;year&gt;2007&lt;/year&gt;&lt;/dates&gt;&lt;isbn&gt;1477-7525&lt;/isbn&gt;&lt;urls&gt;&lt;related-urls&gt;&lt;url&gt;http://www.hqlo.com/content/5/1/63&lt;/url&gt;&lt;/related-urls&gt;&lt;/urls&gt;&lt;electronic-resource-num&gt;10.1186/1477-7525-5-63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3" w:tooltip="Tennant, 2007 #2726" w:history="1">
        <w:r w:rsidR="002520F4">
          <w:rPr>
            <w:rFonts w:ascii="Times New Roman" w:hAnsi="Times New Roman" w:cs="Times New Roman"/>
            <w:noProof/>
            <w:sz w:val="24"/>
            <w:szCs w:val="24"/>
          </w:rPr>
          <w:t>WEMWBS, Tennant et al., 2007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WEMWBS is used as a national indicator of mental well-being in England </w:t>
      </w:r>
      <w:r>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&lt;EndNote&gt;&lt;Cite&gt;&lt;Author&gt;Department of Health&lt;/Author&gt;&lt;Year&gt;2013&lt;/Year&gt;&lt;RecNum&gt;3496&lt;/RecNum&gt;&lt;DisplayText&gt;(Department of Health, 2013)&lt;/DisplayText&gt;&lt;record&gt;&lt;rec-number&gt;3496&lt;/rec-number&gt;&lt;foreign-keys&gt;&lt;key app="EN" db-id="2taaf0f0kr0vxyepxd95zwtawfrpe2wpdtve" timestamp="1405373193"&gt;3496&lt;/key&gt;&lt;/foreign-keys&gt;&lt;ref-type name="Report"&gt;27&lt;/ref-type&gt;&lt;contributors&gt;&lt;authors&gt;&lt;author&gt;Department of Health,&lt;/author&gt;&lt;/authors&gt;&lt;/contributors&gt;&lt;titles&gt;&lt;title&gt;No Health Without Mental Health. Mental Health Dashboard&lt;/title&gt;&lt;/titles&gt;&lt;dates&gt;&lt;year&gt;2013&lt;/year&gt;&lt;/dates&gt;&lt;pub-location&gt;London&lt;/pub-location&gt;&lt;publisher&gt;Department of Health&lt;/publisher&gt;&lt;urls&gt;&lt;/urls&gt;&lt;/record&gt;&lt;/Cite&gt;&lt;/EndNote&gt;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8" w:tooltip="Department of Health, 2013 #3496" w:history="1">
        <w:r w:rsidR="002520F4">
          <w:rPr>
            <w:rFonts w:ascii="Times New Roman" w:hAnsi="Times New Roman" w:cs="Times New Roman"/>
            <w:noProof/>
            <w:sz w:val="24"/>
            <w:szCs w:val="24"/>
          </w:rPr>
          <w:t>Department of Health, 2013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it  produces valid and reliable results in diverse populations </w:t>
      </w:r>
      <w:r>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&lt;EndNote&gt;&lt;Cite&gt;&lt;Author&gt;Stewart-Brown&lt;/Author&gt;&lt;Year&gt;2011&lt;/Year&gt;&lt;RecNum&gt;3142&lt;/RecNum&gt;&lt;DisplayText&gt;(Stewart-Brown et al., 2011)&lt;/DisplayText&gt;&lt;record&gt;&lt;rec-number&gt;3142&lt;/rec-number&gt;&lt;foreign-keys&gt;&lt;key app="EN" db-id="2taaf0f0kr0vxyepxd95zwtawfrpe2wpdtve" timestamp="1330096561"&gt;3142&lt;/key&gt;&lt;/foreign-keys&gt;&lt;ref-type name="Journal Article"&gt;17&lt;/ref-type&gt;&lt;contributors&gt;&lt;authors&gt;&lt;author&gt;Stewart-Brown, SL&lt;/author&gt;&lt;author&gt;Platt, S&lt;/author&gt;&lt;author&gt;Tennant, A&lt;/author&gt;&lt;author&gt;Maheswaran, H&lt;/author&gt;&lt;author&gt;Parkinson, J&lt;/author&gt;&lt;author&gt;Weich, S&lt;/author&gt;&lt;author&gt;Tennant, R&lt;/author&gt;&lt;author&gt;Taggart, F&lt;/author&gt;&lt;author&gt;Clarke, A&lt;/author&gt;&lt;/authors&gt;&lt;/contributors&gt;&lt;titles&gt;&lt;title&gt;The Warwick-Edinburgh Mental Well-being Scale (WEMWBS): a valid and reliable tool for measuring mental well-being in diverse populations and projects&lt;/title&gt;&lt;secondary-title&gt;Journal of Epidemiology and Community Health&lt;/secondary-title&gt;&lt;/titles&gt;&lt;periodical&gt;&lt;full-title&gt;Journal of Epidemiology and Community Health&lt;/full-title&gt;&lt;/periodical&gt;&lt;pages&gt;A38-A39&lt;/pages&gt;&lt;volume&gt;65&lt;/volume&gt;&lt;number&gt;Suppl 2&lt;/number&gt;&lt;dates&gt;&lt;year&gt;2011&lt;/year&gt;&lt;pub-dates&gt;&lt;date&gt;September 1, 2011&lt;/date&gt;&lt;/pub-dates&gt;&lt;/dates&gt;&lt;urls&gt;&lt;related-urls&gt;&lt;url&gt;http://jech.bmj.com/content/65/Suppl_2/A38.2.abstract&lt;/url&gt;&lt;/related-urls&gt;&lt;/urls&gt;&lt;electronic-resource-num&gt;10.1136/jech.2011.143586.86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1" w:tooltip="Stewart-Brown, 2011 #3142" w:history="1">
        <w:r w:rsidR="002520F4">
          <w:rPr>
            <w:rFonts w:ascii="Times New Roman" w:hAnsi="Times New Roman" w:cs="Times New Roman"/>
            <w:noProof/>
            <w:sz w:val="24"/>
            <w:szCs w:val="24"/>
          </w:rPr>
          <w:t>Stewart-Brown et al.,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is responsive to change in samples of people with mental health problems </w:t>
      </w:r>
      <w:r>
        <w:rPr>
          <w:rFonts w:ascii="Times New Roman" w:hAnsi="Times New Roman" w:cs="Times New Roman"/>
          <w:sz w:val="24"/>
          <w:szCs w:val="24"/>
        </w:rPr>
        <w:fldChar w:fldCharType="begin"/>
      </w:r>
      <w:r w:rsidR="00AC2CBE">
        <w:rPr>
          <w:rFonts w:ascii="Times New Roman" w:hAnsi="Times New Roman" w:cs="Times New Roman"/>
          <w:sz w:val="24"/>
          <w:szCs w:val="24"/>
        </w:rPr>
        <w:instrText xml:space="preserve"> ADDIN EN.CITE &lt;EndNote&gt;&lt;Cite&gt;&lt;Author&gt;Maheswaran&lt;/Author&gt;&lt;Year&gt;2012&lt;/Year&gt;&lt;RecNum&gt;3507&lt;/RecNum&gt;&lt;DisplayText&gt;(Maheswaran, Weich, Powell, &amp;amp; Stewart-Brown, 2012)&lt;/DisplayText&gt;&lt;record&gt;&lt;rec-number&gt;3507&lt;/rec-number&gt;&lt;foreign-keys&gt;&lt;key app="EN" db-id="2taaf0f0kr0vxyepxd95zwtawfrpe2wpdtve" timestamp="1406575164"&gt;3507&lt;/key&gt;&lt;/foreign-keys&gt;&lt;ref-type name="Journal Article"&gt;17&lt;/ref-type&gt;&lt;contributors&gt;&lt;authors&gt;&lt;author&gt;Maheswaran, Hendramoorthy&lt;/author&gt;&lt;author&gt;Weich, Scott&lt;/author&gt;&lt;author&gt;Powell, John&lt;/author&gt;&lt;author&gt;Stewart-Brown, Sarah&lt;/author&gt;&lt;/authors&gt;&lt;/contributors&gt;&lt;titles&gt;&lt;title&gt;Evaluating the responsiveness of the Warwick Edinburgh Mental Well-Being Scale (WEMWBS): Group and individual level analysis&lt;/title&gt;&lt;secondary-title&gt;Health and Quality of Life Outcomes&lt;/secondary-title&gt;&lt;/titles&gt;&lt;periodical&gt;&lt;full-title&gt;Health and Quality of Life Outcomes&lt;/full-title&gt;&lt;/periodical&gt;&lt;pages&gt;156&lt;/pages&gt;&lt;volume&gt;10&lt;/volume&gt;&lt;number&gt;1&lt;/number&gt;&lt;dates&gt;&lt;year&gt;2012&lt;/year&gt;&lt;/dates&gt;&lt;isbn&gt;1477-7525&lt;/isbn&gt;&lt;urls&gt;&lt;related-urls&gt;&lt;url&gt;http://www.hqlo.com/content/10/1/156&lt;/url&gt;&lt;/related-urls&gt;&lt;/urls&gt;&lt;electronic-resource-num&gt;10.1186/1477-7525-10-156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Maheswaran, 2012 #3507" w:history="1">
        <w:r w:rsidR="002520F4">
          <w:rPr>
            <w:rFonts w:ascii="Times New Roman" w:hAnsi="Times New Roman" w:cs="Times New Roman"/>
            <w:noProof/>
            <w:sz w:val="24"/>
            <w:szCs w:val="24"/>
          </w:rPr>
          <w:t>Maheswaran, Weich, Powell, &amp; Stewart-Brown,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0BEA74E3" w14:textId="726AB18D" w:rsidR="00A54815" w:rsidRDefault="00A54815" w:rsidP="00A548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Potential confounding variables were measured at </w:t>
      </w:r>
      <w:proofErr w:type="spellStart"/>
      <w:r>
        <w:rPr>
          <w:rFonts w:ascii="Times New Roman" w:hAnsi="Times New Roman" w:cs="Times New Roman"/>
          <w:sz w:val="24"/>
          <w:szCs w:val="24"/>
        </w:rPr>
        <w:t>posttest</w:t>
      </w:r>
      <w:proofErr w:type="spellEnd"/>
      <w:r>
        <w:rPr>
          <w:rFonts w:ascii="Times New Roman" w:hAnsi="Times New Roman" w:cs="Times New Roman"/>
          <w:sz w:val="24"/>
          <w:szCs w:val="24"/>
        </w:rPr>
        <w:t xml:space="preserve">. Attachment style impacts on the ability of people with mental health problems to develop relationships </w:t>
      </w:r>
      <w:r>
        <w:rPr>
          <w:rFonts w:ascii="Times New Roman" w:hAnsi="Times New Roman" w:cs="Times New Roman"/>
          <w:sz w:val="24"/>
          <w:szCs w:val="24"/>
        </w:rPr>
        <w:fldChar w:fldCharType="begin"/>
      </w:r>
      <w:r w:rsidR="00B4429E">
        <w:rPr>
          <w:rFonts w:ascii="Times New Roman" w:hAnsi="Times New Roman" w:cs="Times New Roman"/>
          <w:sz w:val="24"/>
          <w:szCs w:val="24"/>
        </w:rPr>
        <w:instrText xml:space="preserve"> ADDIN EN.CITE &lt;EndNote&gt;&lt;Cite&gt;&lt;Author&gt;Webber&lt;/Author&gt;&lt;Year&gt;2011&lt;/Year&gt;&lt;RecNum&gt;3405&lt;/RecNum&gt;&lt;DisplayText&gt;(Webber et al., 2011)&lt;/DisplayText&gt;&lt;record&gt;&lt;rec-number&gt;3405&lt;/rec-number&gt;&lt;foreign-keys&gt;&lt;key app="EN" db-id="2taaf0f0kr0vxyepxd95zwtawfrpe2wpdtve" timestamp="1384561742"&gt;3405&lt;/key&gt;&lt;/foreign-keys&gt;&lt;ref-type name="Journal Article"&gt;17&lt;/ref-type&gt;&lt;contributors&gt;&lt;authors&gt;&lt;author&gt;Webber, M.&lt;/author&gt;&lt;author&gt;Huxley, P.&lt;/author&gt;&lt;author&gt;Harris, T.&lt;/author&gt;&lt;/authors&gt;&lt;/contributors&gt;&lt;titles&gt;&lt;title&gt;Social capital and the course of depression: six-month prospective cohort study&lt;/title&gt;&lt;secondary-title&gt;Journal of Affective Disorders&lt;/secondary-title&gt;&lt;/titles&gt;&lt;periodical&gt;&lt;full-title&gt;Journal of Affective Disorders&lt;/full-title&gt;&lt;/periodical&gt;&lt;pages&gt;149-157&lt;/pages&gt;&lt;volume&gt;129 &lt;/volume&gt;&lt;number&gt;1-2&lt;/number&gt;&lt;dates&gt;&lt;year&gt;2011&lt;/year&gt;&lt;/dates&gt;&lt;urls&gt;&lt;/urls&gt;&lt;electronic-resource-num&gt;10.1016/j.jad.2010.08.005&lt;/electronic-resource-num&gt;&lt;/record&gt;&lt;/Cite&gt;&lt;/EndNote&gt;</w:instrText>
      </w:r>
      <w:r>
        <w:rPr>
          <w:rFonts w:ascii="Times New Roman" w:hAnsi="Times New Roman" w:cs="Times New Roman"/>
          <w:sz w:val="24"/>
          <w:szCs w:val="24"/>
        </w:rPr>
        <w:fldChar w:fldCharType="separate"/>
      </w:r>
      <w:r w:rsidR="00B4429E">
        <w:rPr>
          <w:rFonts w:ascii="Times New Roman" w:hAnsi="Times New Roman" w:cs="Times New Roman"/>
          <w:noProof/>
          <w:sz w:val="24"/>
          <w:szCs w:val="24"/>
        </w:rPr>
        <w:t>(</w:t>
      </w:r>
      <w:hyperlink w:anchor="_ENREF_71" w:tooltip="Webber, 2011 #3405" w:history="1">
        <w:r w:rsidR="002520F4">
          <w:rPr>
            <w:rFonts w:ascii="Times New Roman" w:hAnsi="Times New Roman" w:cs="Times New Roman"/>
            <w:noProof/>
            <w:sz w:val="24"/>
            <w:szCs w:val="24"/>
          </w:rPr>
          <w:t>Webber et al., 2011</w:t>
        </w:r>
      </w:hyperlink>
      <w:r w:rsidR="00B442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This was measured using the Relationship Questionnaire </w:t>
      </w:r>
      <w:r>
        <w:rPr>
          <w:rFonts w:ascii="Times New Roman" w:hAnsi="Times New Roman" w:cs="Times New Roman"/>
          <w:sz w:val="24"/>
          <w:szCs w:val="24"/>
        </w:rPr>
        <w:fldChar w:fldCharType="begin"/>
      </w:r>
      <w:r w:rsidR="00113106">
        <w:rPr>
          <w:rFonts w:ascii="Times New Roman" w:hAnsi="Times New Roman" w:cs="Times New Roman"/>
          <w:sz w:val="24"/>
          <w:szCs w:val="24"/>
        </w:rPr>
        <w:instrText xml:space="preserve"> ADDIN EN.CITE &lt;EndNote&gt;&lt;Cite&gt;&lt;Author&gt;Bartholomew&lt;/Author&gt;&lt;Year&gt;1991&lt;/Year&gt;&lt;RecNum&gt;297&lt;/RecNum&gt;&lt;Prefix&gt;RQ`, &lt;/Prefix&gt;&lt;DisplayText&gt;(RQ, Bartholomew &amp;amp; Horowitz, 1991)&lt;/DisplayText&gt;&lt;record&gt;&lt;rec-number&gt;297&lt;/rec-number&gt;&lt;foreign-keys&gt;&lt;key app="EN" db-id="2taaf0f0kr0vxyepxd95zwtawfrpe2wpdtve" timestamp="0"&gt;297&lt;/key&gt;&lt;/foreign-keys&gt;&lt;ref-type name="Journal Article"&gt;17&lt;/ref-type&gt;&lt;contributors&gt;&lt;authors&gt;&lt;author&gt;Bartholomew, K.&lt;/author&gt;&lt;author&gt;Horowitz, L.M.&lt;/author&gt;&lt;/authors&gt;&lt;/contributors&gt;&lt;titles&gt;&lt;title&gt;Attachment styles among young adults: A test of a four-category model&lt;/title&gt;&lt;secondary-title&gt;Journal of Personality and Social Psychology&lt;/secondary-title&gt;&lt;alt-title&gt;J Pers Soc Psychol&lt;/alt-title&gt;&lt;/titles&gt;&lt;periodical&gt;&lt;full-title&gt;Journal of Personality and Social Psychology&lt;/full-title&gt;&lt;/periodical&gt;&lt;alt-periodical&gt;&lt;full-title&gt;J Pers Soc Psychol&lt;/full-title&gt;&lt;/alt-periodical&gt;&lt;pages&gt;226-244&lt;/pages&gt;&lt;volume&gt;61&lt;/volume&gt;&lt;number&gt;2&lt;/number&gt;&lt;dates&gt;&lt;year&gt;1991&lt;/year&gt;&lt;/dates&gt;&lt;urls&gt;&lt;/urls&gt;&lt;electronic-resource-num&gt;dx.doi.org/10.1037/0022-3514.61.2.226 &lt;/electronic-resource-num&gt;&lt;/record&gt;&lt;/Cite&gt;&lt;/EndNote&gt;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artholomew, 1991 #297" w:history="1">
        <w:r w:rsidR="002520F4">
          <w:rPr>
            <w:rFonts w:ascii="Times New Roman" w:hAnsi="Times New Roman" w:cs="Times New Roman"/>
            <w:noProof/>
            <w:sz w:val="24"/>
            <w:szCs w:val="24"/>
          </w:rPr>
          <w:t>RQ, Bartholomew &amp; Horowitz, 1991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 brief, valid and reliable self-report tool which has been used in diverse populations </w:t>
      </w:r>
      <w:r>
        <w:rPr>
          <w:rFonts w:ascii="Times New Roman" w:hAnsi="Times New Roman" w:cs="Times New Roman"/>
          <w:sz w:val="24"/>
          <w:szCs w:val="24"/>
        </w:rPr>
        <w:fldChar w:fldCharType="begin">
          <w:fldData xml:space="preserve">PEVuZE5vdGU+PENpdGU+PEF1dGhvcj5DaWVjaGFub3dza2k8L0F1dGhvcj48WWVhcj4yMDAyPC9Z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=
</w:fldData>
        </w:fldChar>
      </w:r>
      <w:r w:rsidR="00381B92">
        <w:rPr>
          <w:rFonts w:ascii="Times New Roman" w:hAnsi="Times New Roman" w:cs="Times New Roman"/>
          <w:sz w:val="24"/>
          <w:szCs w:val="24"/>
        </w:rPr>
        <w:instrText xml:space="preserve"> ADDIN EN.CITE </w:instrText>
      </w:r>
      <w:r w:rsidR="00381B92">
        <w:rPr>
          <w:rFonts w:ascii="Times New Roman" w:hAnsi="Times New Roman" w:cs="Times New Roman"/>
          <w:sz w:val="24"/>
          <w:szCs w:val="24"/>
        </w:rPr>
        <w:fldChar w:fldCharType="begin">
          <w:fldData xml:space="preserve">PEVuZE5vdGU+PENpdGU+PEF1dGhvcj5DaWVjaGFub3dza2k8L0F1dGhvcj48WWVhcj4yMDAyPC9Z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=
</w:fldData>
        </w:fldChar>
      </w:r>
      <w:r w:rsidR="00381B92">
        <w:rPr>
          <w:rFonts w:ascii="Times New Roman" w:hAnsi="Times New Roman" w:cs="Times New Roman"/>
          <w:sz w:val="24"/>
          <w:szCs w:val="24"/>
        </w:rPr>
        <w:instrText xml:space="preserve"> ADDIN EN.CITE.DATA </w:instrText>
      </w:r>
      <w:r w:rsidR="00381B92">
        <w:rPr>
          <w:rFonts w:ascii="Times New Roman" w:hAnsi="Times New Roman" w:cs="Times New Roman"/>
          <w:sz w:val="24"/>
          <w:szCs w:val="24"/>
        </w:rPr>
      </w:r>
      <w:r w:rsidR="00381B9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4429E">
        <w:rPr>
          <w:rFonts w:ascii="Times New Roman" w:hAnsi="Times New Roman" w:cs="Times New Roman"/>
          <w:noProof/>
          <w:sz w:val="24"/>
          <w:szCs w:val="24"/>
        </w:rPr>
        <w:t xml:space="preserve">(e.g. </w:t>
      </w:r>
      <w:hyperlink w:anchor="_ENREF_1" w:tooltip="Allen, 2004 #3509" w:history="1">
        <w:r w:rsidR="002520F4">
          <w:rPr>
            <w:rFonts w:ascii="Times New Roman" w:hAnsi="Times New Roman" w:cs="Times New Roman"/>
            <w:noProof/>
            <w:sz w:val="24"/>
            <w:szCs w:val="24"/>
          </w:rPr>
          <w:t>Allen &amp; Baucom, 2004</w:t>
        </w:r>
      </w:hyperlink>
      <w:r w:rsidR="00B4429E">
        <w:rPr>
          <w:rFonts w:ascii="Times New Roman" w:hAnsi="Times New Roman" w:cs="Times New Roman"/>
          <w:noProof/>
          <w:sz w:val="24"/>
          <w:szCs w:val="24"/>
        </w:rPr>
        <w:t xml:space="preserve">; </w:t>
      </w:r>
      <w:hyperlink w:anchor="_ENREF_13" w:tooltip="Ciechanowski, 2002 #3508" w:history="1">
        <w:r w:rsidR="002520F4">
          <w:rPr>
            <w:rFonts w:ascii="Times New Roman" w:hAnsi="Times New Roman" w:cs="Times New Roman"/>
            <w:noProof/>
            <w:sz w:val="24"/>
            <w:szCs w:val="24"/>
          </w:rPr>
          <w:t>Ciechanowski, Walker, Katon, &amp; Russo, 2002</w:t>
        </w:r>
      </w:hyperlink>
      <w:r w:rsidR="00B4429E">
        <w:rPr>
          <w:rFonts w:ascii="Times New Roman" w:hAnsi="Times New Roman" w:cs="Times New Roman"/>
          <w:noProof/>
          <w:sz w:val="24"/>
          <w:szCs w:val="24"/>
        </w:rPr>
        <w:t xml:space="preserve">; </w:t>
      </w:r>
      <w:hyperlink w:anchor="_ENREF_20" w:tooltip="Dieperink, 2001 #3510" w:history="1">
        <w:r w:rsidR="002520F4">
          <w:rPr>
            <w:rFonts w:ascii="Times New Roman" w:hAnsi="Times New Roman" w:cs="Times New Roman"/>
            <w:noProof/>
            <w:sz w:val="24"/>
            <w:szCs w:val="24"/>
          </w:rPr>
          <w:t>Dieperink, Leskela, Thuras, &amp; Engdahl, 2001</w:t>
        </w:r>
      </w:hyperlink>
      <w:r w:rsidR="00B4429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Similarly, life events during follow-up could impact participants’ ability to develop new social relationships. This was measured using the Life Events Questionnaire </w:t>
      </w:r>
      <w:r>
        <w:rPr>
          <w:rFonts w:ascii="Times New Roman" w:hAnsi="Times New Roman" w:cs="Times New Roman"/>
          <w:sz w:val="24"/>
          <w:szCs w:val="24"/>
        </w:rPr>
        <w:fldChar w:fldCharType="begin"/>
      </w:r>
      <w:r w:rsidR="00D1466A">
        <w:rPr>
          <w:rFonts w:ascii="Times New Roman" w:hAnsi="Times New Roman" w:cs="Times New Roman"/>
          <w:sz w:val="24"/>
          <w:szCs w:val="24"/>
        </w:rPr>
        <w:instrText xml:space="preserve"> ADDIN EN.CITE &lt;EndNote&gt;&lt;Cite&gt;&lt;Author&gt;Norbeck&lt;/Author&gt;&lt;Year&gt;1984&lt;/Year&gt;&lt;RecNum&gt;2987&lt;/RecNum&gt;&lt;Prefix&gt;LEQ`, &lt;/Prefix&gt;&lt;DisplayText&gt;(LEQ, Norbeck, 1984)&lt;/DisplayText&gt;&lt;record&gt;&lt;rec-number&gt;2987&lt;/rec-number&gt;&lt;foreign-keys&gt;&lt;key app="EN" db-id="2taaf0f0kr0vxyepxd95zwtawfrpe2wpdtve" timestamp="1304809940"&gt;2987&lt;/key&gt;&lt;/foreign-keys&gt;&lt;ref-type name="Journal Article"&gt;17&lt;/ref-type&gt;&lt;contributors&gt;&lt;authors&gt;&lt;author&gt;Norbeck, J.S.&lt;/author&gt;&lt;/authors&gt;&lt;/contributors&gt;&lt;titles&gt;&lt;title&gt;Modification of recent life event questionnaires for use with female respondents&lt;/title&gt;&lt;secondary-title&gt;Research in Nursing and Health&lt;/secondary-title&gt;&lt;/titles&gt;&lt;periodical&gt;&lt;full-title&gt;Research in Nursing and Health&lt;/full-title&gt;&lt;/periodical&gt;&lt;pages&gt;61-71&lt;/pages&gt;&lt;volume&gt;7&lt;/volume&gt;&lt;dates&gt;&lt;year&gt;1984&lt;/year&gt;&lt;/dates&gt;&lt;urls&gt;&lt;/urls&gt;&lt;electronic-resource-num&gt;10.1002/nur.4770070110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0" w:tooltip="Norbeck, 1984 #2987" w:history="1">
        <w:r w:rsidR="002520F4">
          <w:rPr>
            <w:rFonts w:ascii="Times New Roman" w:hAnsi="Times New Roman" w:cs="Times New Roman"/>
            <w:noProof/>
            <w:sz w:val="24"/>
            <w:szCs w:val="24"/>
          </w:rPr>
          <w:t>LEQ, Norbeck, 1984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which collected data on both positive and negative events, and gave respondents the opportunity to provide a contextual threat rating for each. This has also been used reliably in diverse populations </w:t>
      </w:r>
      <w:r>
        <w:rPr>
          <w:rFonts w:ascii="Times New Roman" w:hAnsi="Times New Roman" w:cs="Times New Roman"/>
          <w:sz w:val="24"/>
          <w:szCs w:val="24"/>
        </w:rPr>
        <w:fldChar w:fldCharType="begin">
          <w:fldData xml:space="preserve">PEVuZE5vdGU+PENpdGU+PEF1dGhvcj5Ob3JiZWNrPC9BdXRob3I+PFllYXI+MTk4OTwvWWVhcj48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</w:fldData>
        </w:fldChar>
      </w:r>
      <w:r w:rsidR="002520F4">
        <w:rPr>
          <w:rFonts w:ascii="Times New Roman" w:hAnsi="Times New Roman" w:cs="Times New Roman"/>
          <w:sz w:val="24"/>
          <w:szCs w:val="24"/>
        </w:rPr>
        <w:instrText xml:space="preserve"> ADDIN EN.CITE </w:instrText>
      </w:r>
      <w:r w:rsidR="002520F4">
        <w:rPr>
          <w:rFonts w:ascii="Times New Roman" w:hAnsi="Times New Roman" w:cs="Times New Roman"/>
          <w:sz w:val="24"/>
          <w:szCs w:val="24"/>
        </w:rPr>
        <w:fldChar w:fldCharType="begin">
          <w:fldData xml:space="preserve">PEVuZE5vdGU+PENpdGU+PEF1dGhvcj5Ob3JiZWNrPC9BdXRob3I+PFllYXI+MTk4OTwvWWVhcj48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</w:fldData>
        </w:fldChar>
      </w:r>
      <w:r w:rsidR="002520F4">
        <w:rPr>
          <w:rFonts w:ascii="Times New Roman" w:hAnsi="Times New Roman" w:cs="Times New Roman"/>
          <w:sz w:val="24"/>
          <w:szCs w:val="24"/>
        </w:rPr>
        <w:instrText xml:space="preserve"> ADDIN EN.CITE.DATA </w:instrText>
      </w:r>
      <w:r w:rsidR="002520F4">
        <w:rPr>
          <w:rFonts w:ascii="Times New Roman" w:hAnsi="Times New Roman" w:cs="Times New Roman"/>
          <w:sz w:val="24"/>
          <w:szCs w:val="24"/>
        </w:rPr>
      </w:r>
      <w:r w:rsidR="002520F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(e.g. </w:t>
      </w:r>
      <w:hyperlink w:anchor="_ENREF_21" w:tooltip="Drake, 2008 #3512" w:history="1">
        <w:r w:rsidR="002520F4">
          <w:rPr>
            <w:rFonts w:ascii="Times New Roman" w:hAnsi="Times New Roman" w:cs="Times New Roman"/>
            <w:noProof/>
            <w:sz w:val="24"/>
            <w:szCs w:val="24"/>
          </w:rPr>
          <w:t>Drake, Bull, &amp; Boon, 2008</w:t>
        </w:r>
      </w:hyperlink>
      <w:r>
        <w:rPr>
          <w:rFonts w:ascii="Times New Roman" w:hAnsi="Times New Roman" w:cs="Times New Roman"/>
          <w:noProof/>
          <w:sz w:val="24"/>
          <w:szCs w:val="24"/>
        </w:rPr>
        <w:t xml:space="preserve">; </w:t>
      </w:r>
      <w:hyperlink w:anchor="_ENREF_51" w:tooltip="Norbeck, 1989 #3511" w:history="1">
        <w:r w:rsidR="002520F4">
          <w:rPr>
            <w:rFonts w:ascii="Times New Roman" w:hAnsi="Times New Roman" w:cs="Times New Roman"/>
            <w:noProof/>
            <w:sz w:val="24"/>
            <w:szCs w:val="24"/>
          </w:rPr>
          <w:t>Norbeck &amp; Anderson, 1989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C92EE39" w14:textId="1E53F6C3" w:rsidR="00A54815" w:rsidRDefault="00A54815" w:rsidP="00A54815">
      <w:pPr>
        <w:spacing w:after="0" w:line="480" w:lineRule="auto"/>
        <w:rPr>
          <w:rFonts w:ascii="Times New Roman" w:hAnsi="Times New Roman" w:cs="Times New Roman"/>
          <w:sz w:val="24"/>
          <w:szCs w:val="24"/>
        </w:rPr>
      </w:pPr>
      <w:r w:rsidRPr="0033021E">
        <w:rPr>
          <w:rFonts w:ascii="Times New Roman" w:hAnsi="Times New Roman" w:cs="Times New Roman"/>
          <w:sz w:val="24"/>
          <w:szCs w:val="24"/>
        </w:rPr>
        <w:lastRenderedPageBreak/>
        <w:tab/>
      </w:r>
      <w:r>
        <w:rPr>
          <w:rFonts w:ascii="Times New Roman" w:hAnsi="Times New Roman" w:cs="Times New Roman"/>
          <w:sz w:val="24"/>
          <w:szCs w:val="24"/>
        </w:rPr>
        <w:t>C</w:t>
      </w:r>
      <w:r w:rsidRPr="0033021E">
        <w:rPr>
          <w:rFonts w:ascii="Times New Roman" w:hAnsi="Times New Roman" w:cs="Times New Roman"/>
          <w:sz w:val="24"/>
          <w:szCs w:val="24"/>
        </w:rPr>
        <w:t xml:space="preserve">osts </w:t>
      </w:r>
      <w:r>
        <w:rPr>
          <w:rFonts w:ascii="Times New Roman" w:hAnsi="Times New Roman" w:cs="Times New Roman"/>
          <w:sz w:val="24"/>
          <w:szCs w:val="24"/>
        </w:rPr>
        <w:t>were</w:t>
      </w:r>
      <w:r w:rsidRPr="0033021E">
        <w:rPr>
          <w:rFonts w:ascii="Times New Roman" w:hAnsi="Times New Roman" w:cs="Times New Roman"/>
          <w:sz w:val="24"/>
          <w:szCs w:val="24"/>
        </w:rPr>
        <w:t xml:space="preserve"> calculated by collecting service use data at </w:t>
      </w:r>
      <w:proofErr w:type="spellStart"/>
      <w:r>
        <w:rPr>
          <w:rFonts w:ascii="Times New Roman" w:hAnsi="Times New Roman" w:cs="Times New Roman"/>
          <w:sz w:val="24"/>
          <w:szCs w:val="24"/>
        </w:rPr>
        <w:t>pretest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posttest</w:t>
      </w:r>
      <w:proofErr w:type="spellEnd"/>
      <w:r w:rsidRPr="0033021E">
        <w:rPr>
          <w:rFonts w:ascii="Times New Roman" w:hAnsi="Times New Roman" w:cs="Times New Roman"/>
          <w:sz w:val="24"/>
          <w:szCs w:val="24"/>
        </w:rPr>
        <w:t xml:space="preserve"> using the </w:t>
      </w:r>
      <w:r w:rsidRPr="0094590B">
        <w:rPr>
          <w:rFonts w:ascii="Times New Roman" w:hAnsi="Times New Roman" w:cs="Times New Roman"/>
          <w:sz w:val="24"/>
          <w:szCs w:val="24"/>
        </w:rPr>
        <w:t xml:space="preserve">Client Service Receipt Inventory (CSRI) </w:t>
      </w:r>
      <w:r w:rsidRPr="0094590B">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&lt;EndNote&gt;&lt;Cite&gt;&lt;Author&gt;Beecham&lt;/Author&gt;&lt;Year&gt;2001&lt;/Year&gt;&lt;RecNum&gt;1550&lt;/RecNum&gt;&lt;DisplayText&gt;(Beecham &amp;amp; Knapp, 2001)&lt;/DisplayText&gt;&lt;record&gt;&lt;rec-number&gt;1550&lt;/rec-number&gt;&lt;foreign-keys&gt;&lt;key app="EN" db-id="2taaf0f0kr0vxyepxd95zwtawfrpe2wpdtve" timestamp="0"&gt;1550&lt;/key&gt;&lt;/foreign-keys&gt;&lt;ref-type name="Book Section"&gt;5&lt;/ref-type&gt;&lt;contributors&gt;&lt;authors&gt;&lt;author&gt;Beecham, J.K.&lt;/author&gt;&lt;author&gt;Knapp, M.R.J.&lt;/author&gt;&lt;/authors&gt;&lt;secondary-authors&gt;&lt;author&gt;Thornicroft, G.&lt;/author&gt;&lt;author&gt;Brewin, C.&lt;/author&gt;&lt;author&gt;Wing, J.K.&lt;/author&gt;&lt;/secondary-authors&gt;&lt;/contributors&gt;&lt;titles&gt;&lt;title&gt;Costing psychiatric interventions&lt;/title&gt;&lt;secondary-title&gt;Measuring mental health needs&lt;/secondary-title&gt;&lt;/titles&gt;&lt;edition&gt;2nd&lt;/edition&gt;&lt;dates&gt;&lt;year&gt;2001&lt;/year&gt;&lt;/dates&gt;&lt;pub-location&gt;London&lt;/pub-location&gt;&lt;publisher&gt;Gaskell&lt;/publisher&gt;&lt;urls&gt;&lt;/urls&gt;&lt;/record&gt;&lt;/Cite&gt;&lt;/EndNote&gt;</w:instrText>
      </w:r>
      <w:r w:rsidRPr="0094590B">
        <w:rPr>
          <w:rFonts w:ascii="Times New Roman" w:hAnsi="Times New Roman" w:cs="Times New Roman"/>
          <w:sz w:val="24"/>
          <w:szCs w:val="24"/>
        </w:rPr>
        <w:fldChar w:fldCharType="separate"/>
      </w:r>
      <w:r w:rsidRPr="0094590B">
        <w:rPr>
          <w:rFonts w:ascii="Times New Roman" w:hAnsi="Times New Roman" w:cs="Times New Roman"/>
          <w:noProof/>
          <w:sz w:val="24"/>
          <w:szCs w:val="24"/>
        </w:rPr>
        <w:t>(</w:t>
      </w:r>
      <w:hyperlink w:anchor="_ENREF_9" w:tooltip="Beecham, 2001 #1550" w:history="1">
        <w:r w:rsidR="002520F4" w:rsidRPr="0094590B">
          <w:rPr>
            <w:rFonts w:ascii="Times New Roman" w:hAnsi="Times New Roman" w:cs="Times New Roman"/>
            <w:noProof/>
            <w:sz w:val="24"/>
            <w:szCs w:val="24"/>
          </w:rPr>
          <w:t>Beecham &amp; Knapp, 2001</w:t>
        </w:r>
      </w:hyperlink>
      <w:r w:rsidRPr="0094590B">
        <w:rPr>
          <w:rFonts w:ascii="Times New Roman" w:hAnsi="Times New Roman" w:cs="Times New Roman"/>
          <w:noProof/>
          <w:sz w:val="24"/>
          <w:szCs w:val="24"/>
        </w:rPr>
        <w:t>)</w:t>
      </w:r>
      <w:r w:rsidRPr="0094590B">
        <w:rPr>
          <w:rFonts w:ascii="Times New Roman" w:hAnsi="Times New Roman" w:cs="Times New Roman"/>
          <w:sz w:val="24"/>
          <w:szCs w:val="24"/>
        </w:rPr>
        <w:fldChar w:fldCharType="end"/>
      </w:r>
      <w:r w:rsidRPr="0094590B">
        <w:rPr>
          <w:rFonts w:ascii="Times New Roman" w:hAnsi="Times New Roman" w:cs="Times New Roman"/>
          <w:sz w:val="24"/>
          <w:szCs w:val="24"/>
        </w:rPr>
        <w:t xml:space="preserve"> and combining this information with appropriate unit cost information </w:t>
      </w:r>
      <w:r w:rsidRPr="0094590B">
        <w:rPr>
          <w:rFonts w:ascii="Times New Roman" w:hAnsi="Times New Roman" w:cs="Times New Roman"/>
          <w:sz w:val="24"/>
          <w:szCs w:val="24"/>
        </w:rPr>
        <w:fldChar w:fldCharType="begin"/>
      </w:r>
      <w:r w:rsidR="00FD1931">
        <w:rPr>
          <w:rFonts w:ascii="Times New Roman" w:hAnsi="Times New Roman" w:cs="Times New Roman"/>
          <w:sz w:val="24"/>
          <w:szCs w:val="24"/>
        </w:rPr>
        <w:instrText xml:space="preserve"> ADDIN EN.CITE &lt;EndNote&gt;&lt;Cite&gt;&lt;Author&gt;Curtis &lt;/Author&gt;&lt;Year&gt;2015&lt;/Year&gt;&lt;RecNum&gt;2982&lt;/RecNum&gt;&lt;DisplayText&gt;(Curtis  &amp;amp; Burns, 2015)&lt;/DisplayText&gt;&lt;record&gt;&lt;rec-number&gt;2982&lt;/rec-number&gt;&lt;foreign-keys&gt;&lt;key app="EN" db-id="2taaf0f0kr0vxyepxd95zwtawfrpe2wpdtve" timestamp="1304698152"&gt;2982&lt;/key&gt;&lt;/foreign-keys&gt;&lt;ref-type name="Book"&gt;6&lt;/ref-type&gt;&lt;contributors&gt;&lt;authors&gt;&lt;author&gt;Curtis , L.&lt;/author&gt;&lt;author&gt;Burns, A&lt;/author&gt;&lt;/authors&gt;&lt;/contributors&gt;&lt;titles&gt;&lt;title&gt;Unit Costs of Health and Social Care&lt;/title&gt;&lt;/titles&gt;&lt;dates&gt;&lt;year&gt;2015&lt;/year&gt;&lt;/dates&gt;&lt;pub-location&gt;Canterbury&lt;/pub-location&gt;&lt;publisher&gt;PSSRU, University of Kent&lt;/publisher&gt;&lt;urls&gt;&lt;/urls&gt;&lt;/record&gt;&lt;/Cite&gt;&lt;/EndNote&gt;</w:instrText>
      </w:r>
      <w:r w:rsidRPr="0094590B">
        <w:rPr>
          <w:rFonts w:ascii="Times New Roman" w:hAnsi="Times New Roman" w:cs="Times New Roman"/>
          <w:sz w:val="24"/>
          <w:szCs w:val="24"/>
        </w:rPr>
        <w:fldChar w:fldCharType="separate"/>
      </w:r>
      <w:r w:rsidR="00C17C48">
        <w:rPr>
          <w:rFonts w:ascii="Times New Roman" w:hAnsi="Times New Roman" w:cs="Times New Roman"/>
          <w:noProof/>
          <w:sz w:val="24"/>
          <w:szCs w:val="24"/>
        </w:rPr>
        <w:t>(</w:t>
      </w:r>
      <w:hyperlink w:anchor="_ENREF_16" w:tooltip="Curtis , 2015 #2982" w:history="1">
        <w:r w:rsidR="002520F4">
          <w:rPr>
            <w:rFonts w:ascii="Times New Roman" w:hAnsi="Times New Roman" w:cs="Times New Roman"/>
            <w:noProof/>
            <w:sz w:val="24"/>
            <w:szCs w:val="24"/>
          </w:rPr>
          <w:t>Curtis  &amp; Burns, 2015</w:t>
        </w:r>
      </w:hyperlink>
      <w:r w:rsidR="00C17C48">
        <w:rPr>
          <w:rFonts w:ascii="Times New Roman" w:hAnsi="Times New Roman" w:cs="Times New Roman"/>
          <w:noProof/>
          <w:sz w:val="24"/>
          <w:szCs w:val="24"/>
        </w:rPr>
        <w:t>)</w:t>
      </w:r>
      <w:r w:rsidRPr="0094590B">
        <w:rPr>
          <w:rFonts w:ascii="Times New Roman" w:hAnsi="Times New Roman" w:cs="Times New Roman"/>
          <w:sz w:val="24"/>
          <w:szCs w:val="24"/>
        </w:rPr>
        <w:fldChar w:fldCharType="end"/>
      </w:r>
      <w:r w:rsidRPr="0094590B">
        <w:rPr>
          <w:rFonts w:ascii="Times New Roman" w:hAnsi="Times New Roman" w:cs="Times New Roman"/>
          <w:sz w:val="24"/>
          <w:szCs w:val="24"/>
        </w:rPr>
        <w:t xml:space="preserve">. Quality adjusted life years (QALYs) </w:t>
      </w:r>
      <w:r>
        <w:rPr>
          <w:rFonts w:ascii="Times New Roman" w:hAnsi="Times New Roman" w:cs="Times New Roman"/>
          <w:sz w:val="24"/>
          <w:szCs w:val="24"/>
        </w:rPr>
        <w:t>were</w:t>
      </w:r>
      <w:r w:rsidRPr="0094590B">
        <w:rPr>
          <w:rFonts w:ascii="Times New Roman" w:hAnsi="Times New Roman" w:cs="Times New Roman"/>
          <w:sz w:val="24"/>
          <w:szCs w:val="24"/>
        </w:rPr>
        <w:t xml:space="preserve"> estimated </w:t>
      </w:r>
      <w:r>
        <w:rPr>
          <w:rFonts w:ascii="Times New Roman" w:hAnsi="Times New Roman" w:cs="Times New Roman"/>
          <w:sz w:val="24"/>
          <w:szCs w:val="24"/>
        </w:rPr>
        <w:t xml:space="preserve">through </w:t>
      </w:r>
      <w:r w:rsidRPr="0094590B">
        <w:rPr>
          <w:rFonts w:ascii="Times New Roman" w:hAnsi="Times New Roman" w:cs="Times New Roman"/>
          <w:sz w:val="24"/>
          <w:szCs w:val="24"/>
        </w:rPr>
        <w:t xml:space="preserve">use of the EQ-5D </w:t>
      </w:r>
      <w:r w:rsidRPr="0094590B">
        <w:rPr>
          <w:rFonts w:ascii="Times New Roman" w:hAnsi="Times New Roman" w:cs="Times New Roman"/>
          <w:sz w:val="24"/>
          <w:szCs w:val="24"/>
        </w:rPr>
        <w:fldChar w:fldCharType="begin"/>
      </w:r>
      <w:r w:rsidR="002520F4">
        <w:rPr>
          <w:rFonts w:ascii="Times New Roman" w:hAnsi="Times New Roman" w:cs="Times New Roman"/>
          <w:sz w:val="24"/>
          <w:szCs w:val="24"/>
        </w:rPr>
        <w:instrText xml:space="preserve"> ADDIN EN.CITE &lt;EndNote&gt;&lt;Cite&gt;&lt;Author&gt;The EuroQol Group&lt;/Author&gt;&lt;Year&gt;1990&lt;/Year&gt;&lt;RecNum&gt;2931&lt;/RecNum&gt;&lt;DisplayText&gt;(The EuroQol Group, 1990)&lt;/DisplayText&gt;&lt;record&gt;&lt;rec-number&gt;2931&lt;/rec-number&gt;&lt;foreign-keys&gt;&lt;key app="EN" db-id="2taaf0f0kr0vxyepxd95zwtawfrpe2wpdtve" timestamp="1301318093"&gt;2931&lt;/key&gt;&lt;/foreign-keys&gt;&lt;ref-type name="Journal Article"&gt;17&lt;/ref-type&gt;&lt;contributors&gt;&lt;authors&gt;&lt;author&gt;The EuroQol Group,&lt;/author&gt;&lt;/authors&gt;&lt;/contributors&gt;&lt;titles&gt;&lt;title&gt;EuroQol - a new facility for the measurement of health related quality of life&lt;/title&gt;&lt;secondary-title&gt;Health Policy&lt;/secondary-title&gt;&lt;/titles&gt;&lt;periodical&gt;&lt;full-title&gt;Health Policy&lt;/full-title&gt;&lt;/periodical&gt;&lt;pages&gt;199-208&lt;/pages&gt;&lt;volume&gt;16&lt;/volume&gt;&lt;dates&gt;&lt;year&gt;1990&lt;/year&gt;&lt;/dates&gt;&lt;urls&gt;&lt;/urls&gt;&lt;electronic-resource-num&gt;10.1016/0168-8510(90)90421-9&lt;/electronic-resource-num&gt;&lt;/record&gt;&lt;/Cite&gt;&lt;/EndNote&gt;</w:instrText>
      </w:r>
      <w:r w:rsidRPr="0094590B">
        <w:rPr>
          <w:rFonts w:ascii="Times New Roman" w:hAnsi="Times New Roman" w:cs="Times New Roman"/>
          <w:sz w:val="24"/>
          <w:szCs w:val="24"/>
        </w:rPr>
        <w:fldChar w:fldCharType="separate"/>
      </w:r>
      <w:r w:rsidRPr="0094590B">
        <w:rPr>
          <w:rFonts w:ascii="Times New Roman" w:hAnsi="Times New Roman" w:cs="Times New Roman"/>
          <w:noProof/>
          <w:sz w:val="24"/>
          <w:szCs w:val="24"/>
        </w:rPr>
        <w:t>(</w:t>
      </w:r>
      <w:hyperlink w:anchor="_ENREF_64" w:tooltip="The EuroQol Group, 1990 #2931" w:history="1">
        <w:r w:rsidR="002520F4" w:rsidRPr="0094590B">
          <w:rPr>
            <w:rFonts w:ascii="Times New Roman" w:hAnsi="Times New Roman" w:cs="Times New Roman"/>
            <w:noProof/>
            <w:sz w:val="24"/>
            <w:szCs w:val="24"/>
          </w:rPr>
          <w:t>The EuroQol Group, 1990</w:t>
        </w:r>
      </w:hyperlink>
      <w:r w:rsidRPr="0094590B">
        <w:rPr>
          <w:rFonts w:ascii="Times New Roman" w:hAnsi="Times New Roman" w:cs="Times New Roman"/>
          <w:noProof/>
          <w:sz w:val="24"/>
          <w:szCs w:val="24"/>
        </w:rPr>
        <w:t>)</w:t>
      </w:r>
      <w:r w:rsidRPr="0094590B">
        <w:rPr>
          <w:rFonts w:ascii="Times New Roman" w:hAnsi="Times New Roman" w:cs="Times New Roman"/>
          <w:sz w:val="24"/>
          <w:szCs w:val="24"/>
        </w:rPr>
        <w:fldChar w:fldCharType="end"/>
      </w:r>
      <w:r>
        <w:rPr>
          <w:rFonts w:ascii="Times New Roman" w:hAnsi="Times New Roman" w:cs="Times New Roman"/>
          <w:sz w:val="24"/>
          <w:szCs w:val="24"/>
        </w:rPr>
        <w:t>.</w:t>
      </w:r>
    </w:p>
    <w:p w14:paraId="3A70176B" w14:textId="1FAC7CCC" w:rsidR="00A54815" w:rsidRPr="00A54815" w:rsidRDefault="00A54815" w:rsidP="00A548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Socio-demographic data were collected at </w:t>
      </w:r>
      <w:proofErr w:type="spellStart"/>
      <w:r>
        <w:rPr>
          <w:rFonts w:ascii="Times New Roman" w:hAnsi="Times New Roman" w:cs="Times New Roman"/>
          <w:sz w:val="24"/>
          <w:szCs w:val="24"/>
        </w:rPr>
        <w:t>pretest</w:t>
      </w:r>
      <w:proofErr w:type="spellEnd"/>
      <w:r>
        <w:rPr>
          <w:rFonts w:ascii="Times New Roman" w:hAnsi="Times New Roman" w:cs="Times New Roman"/>
          <w:sz w:val="24"/>
          <w:szCs w:val="24"/>
        </w:rPr>
        <w:t xml:space="preserve">. Process data were collected via qualitative semi-structured interviews at </w:t>
      </w:r>
      <w:proofErr w:type="spellStart"/>
      <w:r>
        <w:rPr>
          <w:rFonts w:ascii="Times New Roman" w:hAnsi="Times New Roman" w:cs="Times New Roman"/>
          <w:sz w:val="24"/>
          <w:szCs w:val="24"/>
        </w:rPr>
        <w:t>posttest</w:t>
      </w:r>
      <w:proofErr w:type="spellEnd"/>
      <w:r>
        <w:rPr>
          <w:rFonts w:ascii="Times New Roman" w:hAnsi="Times New Roman" w:cs="Times New Roman"/>
          <w:sz w:val="24"/>
          <w:szCs w:val="24"/>
        </w:rPr>
        <w:t xml:space="preserve"> and will be reported elsewhere.</w:t>
      </w:r>
    </w:p>
    <w:p w14:paraId="793F40DB" w14:textId="1DEF7EBF" w:rsidR="00A54815" w:rsidRPr="008C2E63" w:rsidRDefault="00A54815" w:rsidP="008C2E6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Data collection. </w:t>
      </w:r>
      <w:r>
        <w:rPr>
          <w:rFonts w:ascii="Times New Roman" w:hAnsi="Times New Roman" w:cs="Times New Roman"/>
          <w:sz w:val="24"/>
          <w:szCs w:val="24"/>
        </w:rPr>
        <w:t xml:space="preserve">Data were collected by researchers, who were independent of the clinical teams, in face to face interviews with participants. </w:t>
      </w:r>
      <w:proofErr w:type="spellStart"/>
      <w:r>
        <w:rPr>
          <w:rFonts w:ascii="Times New Roman" w:hAnsi="Times New Roman" w:cs="Times New Roman"/>
          <w:sz w:val="24"/>
          <w:szCs w:val="24"/>
        </w:rPr>
        <w:t>Pretest</w:t>
      </w:r>
      <w:proofErr w:type="spellEnd"/>
      <w:r>
        <w:rPr>
          <w:rFonts w:ascii="Times New Roman" w:hAnsi="Times New Roman" w:cs="Times New Roman"/>
          <w:sz w:val="24"/>
          <w:szCs w:val="24"/>
        </w:rPr>
        <w:t xml:space="preserve"> measures were taken after the participant was accepted by the team to receive a service but before they were exposed to the CPI. </w:t>
      </w:r>
      <w:proofErr w:type="spellStart"/>
      <w:r>
        <w:rPr>
          <w:rFonts w:ascii="Times New Roman" w:hAnsi="Times New Roman" w:cs="Times New Roman"/>
          <w:sz w:val="24"/>
          <w:szCs w:val="24"/>
        </w:rPr>
        <w:t>Posttest</w:t>
      </w:r>
      <w:proofErr w:type="spellEnd"/>
      <w:r>
        <w:rPr>
          <w:rFonts w:ascii="Times New Roman" w:hAnsi="Times New Roman" w:cs="Times New Roman"/>
          <w:sz w:val="24"/>
          <w:szCs w:val="24"/>
        </w:rPr>
        <w:t xml:space="preserve"> measures were taken nine months later using the same method after they had been exposed to practitioners trained in the CPI. Brief, valid and reliable measures were chosen to minimise respondent burden and maximise the precision of the study.</w:t>
      </w:r>
      <w:r w:rsidR="008C2E63">
        <w:rPr>
          <w:rFonts w:ascii="Times New Roman" w:hAnsi="Times New Roman" w:cs="Times New Roman"/>
          <w:sz w:val="24"/>
          <w:szCs w:val="24"/>
        </w:rPr>
        <w:t xml:space="preserve"> </w:t>
      </w:r>
    </w:p>
    <w:p w14:paraId="7EC9AB25" w14:textId="5A1FD062" w:rsidR="004B3B89" w:rsidRDefault="00A54815" w:rsidP="00A54815">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Intervention fidelity. </w:t>
      </w:r>
      <w:r w:rsidR="004B3B89">
        <w:rPr>
          <w:rFonts w:ascii="Times New Roman" w:hAnsi="Times New Roman" w:cs="Times New Roman"/>
          <w:sz w:val="24"/>
          <w:szCs w:val="24"/>
        </w:rPr>
        <w:t>An a priori decision was made to analyse data according to intervention fidelity. We hypothesised that outcomes would be significantly improved in teams where the intervention was implemented with high fidelity. In the absence of a control group, this was selected as the most reliable method of deducing the effect of the intervention on outcomes</w:t>
      </w:r>
      <w:r w:rsidR="0048121F">
        <w:rPr>
          <w:rFonts w:ascii="Times New Roman" w:hAnsi="Times New Roman" w:cs="Times New Roman"/>
          <w:sz w:val="24"/>
          <w:szCs w:val="24"/>
        </w:rPr>
        <w:t xml:space="preserve"> in this pilot study</w:t>
      </w:r>
      <w:r w:rsidR="004B3B89">
        <w:rPr>
          <w:rFonts w:ascii="Times New Roman" w:hAnsi="Times New Roman" w:cs="Times New Roman"/>
          <w:sz w:val="24"/>
          <w:szCs w:val="24"/>
        </w:rPr>
        <w:t>.</w:t>
      </w:r>
    </w:p>
    <w:p w14:paraId="60021E4B" w14:textId="77777777" w:rsidR="00CA4BB6" w:rsidRDefault="00A54815" w:rsidP="00A548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Fidelity to the CPI was measured through a triangulated consensus rating process by the research team which was informed by service user ratings on the CPI fidelity scale (CPIFS-SU); parallel worker ratings on the same scale (CPIFS-W); and researcher observations of the implementation of the CPI. Parallel versions of the 19-item CPIFS were administered to service users and workers at </w:t>
      </w:r>
      <w:proofErr w:type="spellStart"/>
      <w:r>
        <w:rPr>
          <w:rFonts w:ascii="Times New Roman" w:hAnsi="Times New Roman" w:cs="Times New Roman"/>
          <w:sz w:val="24"/>
          <w:szCs w:val="24"/>
        </w:rPr>
        <w:t>posttest</w:t>
      </w:r>
      <w:proofErr w:type="spellEnd"/>
      <w:r>
        <w:rPr>
          <w:rFonts w:ascii="Times New Roman" w:hAnsi="Times New Roman" w:cs="Times New Roman"/>
          <w:sz w:val="24"/>
          <w:szCs w:val="24"/>
        </w:rPr>
        <w:t xml:space="preserve">; the internal consistency of both was high (Cronbach’s Alpha=0.92 for both scales). The CPIFS asked for practice examples in five domains: community engagement; asset-based assessments; co-produced care planning; goal-oriented partnership working; and relationship building. Informed by the on-going process </w:t>
      </w:r>
      <w:r>
        <w:rPr>
          <w:rFonts w:ascii="Times New Roman" w:hAnsi="Times New Roman" w:cs="Times New Roman"/>
          <w:sz w:val="24"/>
          <w:szCs w:val="24"/>
        </w:rPr>
        <w:lastRenderedPageBreak/>
        <w:t xml:space="preserve">evaluation, fidelity ratings were made by the research team at a consensus meeting on completion of data collection for each team participating in the study. Ratings were made on a scale of 1-9 for each of the five practice domains where 1-3=low, 4-6=medium and 7-9=high fidelity to the CPI model. </w:t>
      </w:r>
      <w:r w:rsidRPr="0033021E">
        <w:rPr>
          <w:rFonts w:ascii="Times New Roman" w:hAnsi="Times New Roman" w:cs="Times New Roman"/>
          <w:sz w:val="24"/>
          <w:szCs w:val="24"/>
        </w:rPr>
        <w:t>Scores were summed to produce an ove</w:t>
      </w:r>
      <w:r>
        <w:rPr>
          <w:rFonts w:ascii="Times New Roman" w:hAnsi="Times New Roman" w:cs="Times New Roman"/>
          <w:sz w:val="24"/>
          <w:szCs w:val="24"/>
        </w:rPr>
        <w:t>rall fidelity score per team. T</w:t>
      </w:r>
      <w:r w:rsidRPr="0033021E">
        <w:rPr>
          <w:rFonts w:ascii="Times New Roman" w:hAnsi="Times New Roman" w:cs="Times New Roman"/>
          <w:sz w:val="24"/>
          <w:szCs w:val="24"/>
        </w:rPr>
        <w:t xml:space="preserve">eams </w:t>
      </w:r>
      <w:r>
        <w:rPr>
          <w:rFonts w:ascii="Times New Roman" w:hAnsi="Times New Roman" w:cs="Times New Roman"/>
          <w:sz w:val="24"/>
          <w:szCs w:val="24"/>
        </w:rPr>
        <w:t xml:space="preserve">scoring 5-15 </w:t>
      </w:r>
      <w:r w:rsidRPr="0033021E">
        <w:rPr>
          <w:rFonts w:ascii="Times New Roman" w:hAnsi="Times New Roman" w:cs="Times New Roman"/>
          <w:sz w:val="24"/>
          <w:szCs w:val="24"/>
        </w:rPr>
        <w:t>were categorised as low (</w:t>
      </w:r>
      <w:r>
        <w:rPr>
          <w:rFonts w:ascii="Times New Roman" w:hAnsi="Times New Roman" w:cs="Times New Roman"/>
          <w:sz w:val="24"/>
          <w:szCs w:val="24"/>
        </w:rPr>
        <w:t>n=3); 16-30 as</w:t>
      </w:r>
      <w:r w:rsidRPr="0033021E">
        <w:rPr>
          <w:rFonts w:ascii="Times New Roman" w:hAnsi="Times New Roman" w:cs="Times New Roman"/>
          <w:sz w:val="24"/>
          <w:szCs w:val="24"/>
        </w:rPr>
        <w:t xml:space="preserve"> m</w:t>
      </w:r>
      <w:r>
        <w:rPr>
          <w:rFonts w:ascii="Times New Roman" w:hAnsi="Times New Roman" w:cs="Times New Roman"/>
          <w:sz w:val="24"/>
          <w:szCs w:val="24"/>
        </w:rPr>
        <w:t xml:space="preserve">oderate </w:t>
      </w:r>
      <w:r w:rsidRPr="0033021E">
        <w:rPr>
          <w:rFonts w:ascii="Times New Roman" w:hAnsi="Times New Roman" w:cs="Times New Roman"/>
          <w:sz w:val="24"/>
          <w:szCs w:val="24"/>
        </w:rPr>
        <w:t>(</w:t>
      </w:r>
      <w:r>
        <w:rPr>
          <w:rFonts w:ascii="Times New Roman" w:hAnsi="Times New Roman" w:cs="Times New Roman"/>
          <w:sz w:val="24"/>
          <w:szCs w:val="24"/>
        </w:rPr>
        <w:t>n=7</w:t>
      </w:r>
      <w:r w:rsidRPr="0033021E">
        <w:rPr>
          <w:rFonts w:ascii="Times New Roman" w:hAnsi="Times New Roman" w:cs="Times New Roman"/>
          <w:sz w:val="24"/>
          <w:szCs w:val="24"/>
        </w:rPr>
        <w:t>)</w:t>
      </w:r>
      <w:r>
        <w:rPr>
          <w:rFonts w:ascii="Times New Roman" w:hAnsi="Times New Roman" w:cs="Times New Roman"/>
          <w:sz w:val="24"/>
          <w:szCs w:val="24"/>
        </w:rPr>
        <w:t>;</w:t>
      </w:r>
      <w:r w:rsidRPr="0033021E">
        <w:rPr>
          <w:rFonts w:ascii="Times New Roman" w:hAnsi="Times New Roman" w:cs="Times New Roman"/>
          <w:sz w:val="24"/>
          <w:szCs w:val="24"/>
        </w:rPr>
        <w:t xml:space="preserve"> or </w:t>
      </w:r>
      <w:r>
        <w:rPr>
          <w:rFonts w:ascii="Times New Roman" w:hAnsi="Times New Roman" w:cs="Times New Roman"/>
          <w:sz w:val="24"/>
          <w:szCs w:val="24"/>
        </w:rPr>
        <w:t xml:space="preserve">31-45 as </w:t>
      </w:r>
      <w:r w:rsidRPr="0033021E">
        <w:rPr>
          <w:rFonts w:ascii="Times New Roman" w:hAnsi="Times New Roman" w:cs="Times New Roman"/>
          <w:sz w:val="24"/>
          <w:szCs w:val="24"/>
        </w:rPr>
        <w:t>high (</w:t>
      </w:r>
      <w:r>
        <w:rPr>
          <w:rFonts w:ascii="Times New Roman" w:hAnsi="Times New Roman" w:cs="Times New Roman"/>
          <w:sz w:val="24"/>
          <w:szCs w:val="24"/>
        </w:rPr>
        <w:t>n=4</w:t>
      </w:r>
      <w:r w:rsidRPr="0033021E">
        <w:rPr>
          <w:rFonts w:ascii="Times New Roman" w:hAnsi="Times New Roman" w:cs="Times New Roman"/>
          <w:sz w:val="24"/>
          <w:szCs w:val="24"/>
        </w:rPr>
        <w:t>) fidelity to the CPI model.</w:t>
      </w:r>
    </w:p>
    <w:p w14:paraId="0AA7FB5C" w14:textId="7992C6B7" w:rsidR="00A54815" w:rsidRDefault="00CA4BB6" w:rsidP="00A548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create two groups for analysis we combined participants who experienced low or moderate fidelity CPI into one group (n=87). These were compared with those who experienced high fidelity CPI (n=30).</w:t>
      </w:r>
    </w:p>
    <w:p w14:paraId="0EDE62A1" w14:textId="6835EA23" w:rsidR="00E73EAC" w:rsidRDefault="00BE1E4A" w:rsidP="00E73EAC">
      <w:pPr>
        <w:spacing w:after="0" w:line="480" w:lineRule="auto"/>
        <w:rPr>
          <w:rFonts w:ascii="Times New Roman" w:hAnsi="Times New Roman" w:cs="Times New Roman"/>
          <w:sz w:val="24"/>
          <w:szCs w:val="24"/>
        </w:rPr>
      </w:pPr>
      <w:r>
        <w:rPr>
          <w:rFonts w:ascii="Times New Roman" w:hAnsi="Times New Roman" w:cs="Times New Roman"/>
          <w:b/>
          <w:sz w:val="24"/>
          <w:szCs w:val="24"/>
        </w:rPr>
        <w:t>A</w:t>
      </w:r>
      <w:r w:rsidR="00E73EAC">
        <w:rPr>
          <w:rFonts w:ascii="Times New Roman" w:hAnsi="Times New Roman" w:cs="Times New Roman"/>
          <w:b/>
          <w:sz w:val="24"/>
          <w:szCs w:val="24"/>
        </w:rPr>
        <w:t>nalysis</w:t>
      </w:r>
    </w:p>
    <w:p w14:paraId="38AAB156" w14:textId="36E77403" w:rsidR="00BE1E4A" w:rsidRPr="004A494B" w:rsidRDefault="00BE1E4A" w:rsidP="00931C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compare the characteristics of the low/moderate and </w:t>
      </w:r>
      <w:proofErr w:type="gramStart"/>
      <w:r>
        <w:rPr>
          <w:rFonts w:ascii="Times New Roman" w:hAnsi="Times New Roman" w:cs="Times New Roman"/>
          <w:sz w:val="24"/>
          <w:szCs w:val="24"/>
        </w:rPr>
        <w:t>high fidelity</w:t>
      </w:r>
      <w:proofErr w:type="gramEnd"/>
      <w:r>
        <w:rPr>
          <w:rFonts w:ascii="Times New Roman" w:hAnsi="Times New Roman" w:cs="Times New Roman"/>
          <w:sz w:val="24"/>
          <w:szCs w:val="24"/>
        </w:rPr>
        <w:t xml:space="preserve"> groups we used chi-square statistics for the categorical variables; t-tests for normally-distributed continuous variables; and Mann-Whitney U tests for skewed variables.</w:t>
      </w:r>
      <w:r w:rsidR="00931CF6">
        <w:rPr>
          <w:rFonts w:ascii="Times New Roman" w:hAnsi="Times New Roman" w:cs="Times New Roman"/>
          <w:sz w:val="24"/>
          <w:szCs w:val="24"/>
        </w:rPr>
        <w:t xml:space="preserve"> Paired t-tests were used to evaluate </w:t>
      </w:r>
      <w:proofErr w:type="spellStart"/>
      <w:r w:rsidR="00931CF6">
        <w:rPr>
          <w:rFonts w:ascii="Times New Roman" w:hAnsi="Times New Roman" w:cs="Times New Roman"/>
          <w:sz w:val="24"/>
          <w:szCs w:val="24"/>
        </w:rPr>
        <w:t>prettest</w:t>
      </w:r>
      <w:proofErr w:type="spellEnd"/>
      <w:r w:rsidR="00931CF6">
        <w:rPr>
          <w:rFonts w:ascii="Times New Roman" w:hAnsi="Times New Roman" w:cs="Times New Roman"/>
          <w:sz w:val="24"/>
          <w:szCs w:val="24"/>
        </w:rPr>
        <w:t xml:space="preserve"> to </w:t>
      </w:r>
      <w:proofErr w:type="spellStart"/>
      <w:r w:rsidR="00931CF6">
        <w:rPr>
          <w:rFonts w:ascii="Times New Roman" w:hAnsi="Times New Roman" w:cs="Times New Roman"/>
          <w:sz w:val="24"/>
          <w:szCs w:val="24"/>
        </w:rPr>
        <w:t>posttest</w:t>
      </w:r>
      <w:proofErr w:type="spellEnd"/>
      <w:r w:rsidR="00931CF6">
        <w:rPr>
          <w:rFonts w:ascii="Times New Roman" w:hAnsi="Times New Roman" w:cs="Times New Roman"/>
          <w:sz w:val="24"/>
          <w:szCs w:val="24"/>
        </w:rPr>
        <w:t xml:space="preserve"> changes in the primary and secondary outcomes, with alpha adjusted using the Bonferroni correction. Effect sizes were calculated using Cohen’s d. </w:t>
      </w:r>
      <w:r w:rsidR="00931CF6">
        <w:rPr>
          <w:rFonts w:ascii="Times New Roman" w:eastAsia="Times New Roman" w:hAnsi="Times New Roman" w:cs="Times New Roman"/>
          <w:sz w:val="24"/>
          <w:szCs w:val="24"/>
          <w:lang w:eastAsia="en-GB"/>
        </w:rPr>
        <w:t>Repeated measures multivariate analysis of covariance (MANCOVA) was used to control for the potential confounding effect of participant characteristics on CPI fidelity group.</w:t>
      </w:r>
      <w:r w:rsidR="004A494B">
        <w:rPr>
          <w:rFonts w:ascii="Times New Roman" w:eastAsia="Times New Roman" w:hAnsi="Times New Roman" w:cs="Times New Roman"/>
          <w:sz w:val="24"/>
          <w:szCs w:val="24"/>
          <w:lang w:eastAsia="en-GB"/>
        </w:rPr>
        <w:t xml:space="preserve"> Effect sizes were calculated using partial</w:t>
      </w:r>
      <w:r w:rsidR="004A494B" w:rsidRPr="000F68BB">
        <w:rPr>
          <w:rFonts w:ascii="Times New Roman" w:hAnsi="Times New Roman" w:cs="Times New Roman"/>
          <w:sz w:val="24"/>
          <w:szCs w:val="24"/>
        </w:rPr>
        <w:t xml:space="preserve"> </w:t>
      </w:r>
      <w:r w:rsidR="004A494B">
        <w:rPr>
          <w:rFonts w:ascii="Times New Roman" w:hAnsi="Times New Roman" w:cs="Times New Roman"/>
          <w:sz w:val="24"/>
          <w:szCs w:val="24"/>
        </w:rPr>
        <w:t>η</w:t>
      </w:r>
      <w:r w:rsidR="004A494B">
        <w:rPr>
          <w:rFonts w:ascii="Times New Roman" w:hAnsi="Times New Roman" w:cs="Times New Roman"/>
          <w:sz w:val="24"/>
          <w:szCs w:val="24"/>
          <w:vertAlign w:val="superscript"/>
        </w:rPr>
        <w:t>2</w:t>
      </w:r>
      <w:r w:rsidR="004A494B">
        <w:rPr>
          <w:rFonts w:ascii="Times New Roman" w:hAnsi="Times New Roman" w:cs="Times New Roman"/>
          <w:sz w:val="24"/>
          <w:szCs w:val="24"/>
        </w:rPr>
        <w:t xml:space="preserve">. Other methods could have been chosen to evaluate change over time, such as a linear regression of the outcome measures at two time points. </w:t>
      </w:r>
      <w:r w:rsidR="004A494B" w:rsidRPr="00F718F3">
        <w:rPr>
          <w:rFonts w:ascii="Times New Roman" w:hAnsi="Times New Roman" w:cs="Times New Roman"/>
          <w:sz w:val="24"/>
          <w:szCs w:val="24"/>
        </w:rPr>
        <w:t xml:space="preserve">However, paired t-tests were used to </w:t>
      </w:r>
      <w:r w:rsidR="00F718F3">
        <w:rPr>
          <w:rFonts w:ascii="Times New Roman" w:hAnsi="Times New Roman" w:cs="Times New Roman"/>
          <w:sz w:val="24"/>
          <w:szCs w:val="24"/>
        </w:rPr>
        <w:t>evaluate change in each outcome measure</w:t>
      </w:r>
      <w:r w:rsidR="00187DB0">
        <w:rPr>
          <w:rFonts w:ascii="Times New Roman" w:hAnsi="Times New Roman" w:cs="Times New Roman"/>
          <w:sz w:val="24"/>
          <w:szCs w:val="24"/>
        </w:rPr>
        <w:t xml:space="preserve"> one</w:t>
      </w:r>
      <w:r w:rsidR="00F718F3">
        <w:rPr>
          <w:rFonts w:ascii="Times New Roman" w:hAnsi="Times New Roman" w:cs="Times New Roman"/>
          <w:sz w:val="24"/>
          <w:szCs w:val="24"/>
        </w:rPr>
        <w:t xml:space="preserve"> at a time</w:t>
      </w:r>
      <w:r w:rsidR="004A494B" w:rsidRPr="00F718F3">
        <w:rPr>
          <w:rFonts w:ascii="Times New Roman" w:hAnsi="Times New Roman" w:cs="Times New Roman"/>
          <w:sz w:val="24"/>
          <w:szCs w:val="24"/>
        </w:rPr>
        <w:t>.</w:t>
      </w:r>
      <w:r w:rsidR="004A494B">
        <w:rPr>
          <w:rFonts w:ascii="Times New Roman" w:hAnsi="Times New Roman" w:cs="Times New Roman"/>
          <w:sz w:val="24"/>
          <w:szCs w:val="24"/>
        </w:rPr>
        <w:t xml:space="preserve"> </w:t>
      </w:r>
      <w:r w:rsidR="00187DB0">
        <w:rPr>
          <w:rFonts w:ascii="Times New Roman" w:hAnsi="Times New Roman" w:cs="Times New Roman"/>
          <w:sz w:val="24"/>
          <w:szCs w:val="24"/>
        </w:rPr>
        <w:t xml:space="preserve">Then, </w:t>
      </w:r>
      <w:r w:rsidR="004A494B">
        <w:rPr>
          <w:rFonts w:ascii="Times New Roman" w:hAnsi="Times New Roman" w:cs="Times New Roman"/>
          <w:sz w:val="24"/>
          <w:szCs w:val="24"/>
        </w:rPr>
        <w:t xml:space="preserve">MANCOVA </w:t>
      </w:r>
      <w:r w:rsidR="00187DB0">
        <w:rPr>
          <w:rFonts w:ascii="Times New Roman" w:hAnsi="Times New Roman" w:cs="Times New Roman"/>
          <w:sz w:val="24"/>
          <w:szCs w:val="24"/>
        </w:rPr>
        <w:t xml:space="preserve">was used </w:t>
      </w:r>
      <w:r w:rsidR="00F718F3">
        <w:rPr>
          <w:rFonts w:ascii="Times New Roman" w:hAnsi="Times New Roman" w:cs="Times New Roman"/>
          <w:sz w:val="24"/>
          <w:szCs w:val="24"/>
        </w:rPr>
        <w:t>to</w:t>
      </w:r>
      <w:r w:rsidR="004A494B">
        <w:rPr>
          <w:rFonts w:ascii="Times New Roman" w:hAnsi="Times New Roman" w:cs="Times New Roman"/>
          <w:sz w:val="24"/>
          <w:szCs w:val="24"/>
        </w:rPr>
        <w:t xml:space="preserve"> adjust for multiple testing </w:t>
      </w:r>
      <w:r w:rsidR="00F718F3">
        <w:rPr>
          <w:rFonts w:ascii="Times New Roman" w:hAnsi="Times New Roman" w:cs="Times New Roman"/>
          <w:sz w:val="24"/>
          <w:szCs w:val="24"/>
        </w:rPr>
        <w:t>c</w:t>
      </w:r>
      <w:r w:rsidR="004A494B">
        <w:rPr>
          <w:rFonts w:ascii="Times New Roman" w:hAnsi="Times New Roman" w:cs="Times New Roman"/>
          <w:sz w:val="24"/>
          <w:szCs w:val="24"/>
        </w:rPr>
        <w:t>a</w:t>
      </w:r>
      <w:r w:rsidR="00F718F3">
        <w:rPr>
          <w:rFonts w:ascii="Times New Roman" w:hAnsi="Times New Roman" w:cs="Times New Roman"/>
          <w:sz w:val="24"/>
          <w:szCs w:val="24"/>
        </w:rPr>
        <w:t>u</w:t>
      </w:r>
      <w:r w:rsidR="004A494B">
        <w:rPr>
          <w:rFonts w:ascii="Times New Roman" w:hAnsi="Times New Roman" w:cs="Times New Roman"/>
          <w:sz w:val="24"/>
          <w:szCs w:val="24"/>
        </w:rPr>
        <w:t>s</w:t>
      </w:r>
      <w:r w:rsidR="00F718F3">
        <w:rPr>
          <w:rFonts w:ascii="Times New Roman" w:hAnsi="Times New Roman" w:cs="Times New Roman"/>
          <w:sz w:val="24"/>
          <w:szCs w:val="24"/>
        </w:rPr>
        <w:t>ed by using</w:t>
      </w:r>
      <w:r w:rsidR="004A494B">
        <w:rPr>
          <w:rFonts w:ascii="Times New Roman" w:hAnsi="Times New Roman" w:cs="Times New Roman"/>
          <w:sz w:val="24"/>
          <w:szCs w:val="24"/>
        </w:rPr>
        <w:t xml:space="preserve"> </w:t>
      </w:r>
      <w:r w:rsidR="00F718F3">
        <w:rPr>
          <w:rFonts w:ascii="Times New Roman" w:hAnsi="Times New Roman" w:cs="Times New Roman"/>
          <w:sz w:val="24"/>
          <w:szCs w:val="24"/>
        </w:rPr>
        <w:t>multiple</w:t>
      </w:r>
      <w:r w:rsidR="004A494B">
        <w:rPr>
          <w:rFonts w:ascii="Times New Roman" w:hAnsi="Times New Roman" w:cs="Times New Roman"/>
          <w:sz w:val="24"/>
          <w:szCs w:val="24"/>
        </w:rPr>
        <w:t xml:space="preserve"> outcome </w:t>
      </w:r>
      <w:r w:rsidR="00F718F3">
        <w:rPr>
          <w:rFonts w:ascii="Times New Roman" w:hAnsi="Times New Roman" w:cs="Times New Roman"/>
          <w:sz w:val="24"/>
          <w:szCs w:val="24"/>
        </w:rPr>
        <w:t>measures</w:t>
      </w:r>
      <w:r w:rsidR="00187DB0">
        <w:rPr>
          <w:rFonts w:ascii="Times New Roman" w:hAnsi="Times New Roman" w:cs="Times New Roman"/>
          <w:sz w:val="24"/>
          <w:szCs w:val="24"/>
        </w:rPr>
        <w:t xml:space="preserve"> whilst controlling for potential confounding variables</w:t>
      </w:r>
      <w:r w:rsidR="00F718F3">
        <w:rPr>
          <w:rFonts w:ascii="Times New Roman" w:hAnsi="Times New Roman" w:cs="Times New Roman"/>
          <w:sz w:val="24"/>
          <w:szCs w:val="24"/>
        </w:rPr>
        <w:t>; and i</w:t>
      </w:r>
      <w:r w:rsidR="004A494B">
        <w:rPr>
          <w:rFonts w:ascii="Times New Roman" w:hAnsi="Times New Roman" w:cs="Times New Roman"/>
          <w:sz w:val="24"/>
          <w:szCs w:val="24"/>
        </w:rPr>
        <w:t>t was able to e</w:t>
      </w:r>
      <w:r w:rsidR="00F718F3">
        <w:rPr>
          <w:rFonts w:ascii="Times New Roman" w:hAnsi="Times New Roman" w:cs="Times New Roman"/>
          <w:sz w:val="24"/>
          <w:szCs w:val="24"/>
        </w:rPr>
        <w:t>valuate</w:t>
      </w:r>
      <w:r w:rsidR="004A494B">
        <w:rPr>
          <w:rFonts w:ascii="Times New Roman" w:hAnsi="Times New Roman" w:cs="Times New Roman"/>
          <w:sz w:val="24"/>
          <w:szCs w:val="24"/>
        </w:rPr>
        <w:t xml:space="preserve"> the effect of </w:t>
      </w:r>
      <w:r w:rsidR="00F718F3">
        <w:rPr>
          <w:rFonts w:ascii="Times New Roman" w:hAnsi="Times New Roman" w:cs="Times New Roman"/>
          <w:sz w:val="24"/>
          <w:szCs w:val="24"/>
        </w:rPr>
        <w:t xml:space="preserve">CPI fidelity </w:t>
      </w:r>
      <w:r w:rsidR="004A494B">
        <w:rPr>
          <w:rFonts w:ascii="Times New Roman" w:hAnsi="Times New Roman" w:cs="Times New Roman"/>
          <w:sz w:val="24"/>
          <w:szCs w:val="24"/>
        </w:rPr>
        <w:t xml:space="preserve">group over the </w:t>
      </w:r>
      <w:proofErr w:type="gramStart"/>
      <w:r w:rsidR="004A494B">
        <w:rPr>
          <w:rFonts w:ascii="Times New Roman" w:hAnsi="Times New Roman" w:cs="Times New Roman"/>
          <w:sz w:val="24"/>
          <w:szCs w:val="24"/>
        </w:rPr>
        <w:t>two time</w:t>
      </w:r>
      <w:proofErr w:type="gramEnd"/>
      <w:r w:rsidR="004A494B">
        <w:rPr>
          <w:rFonts w:ascii="Times New Roman" w:hAnsi="Times New Roman" w:cs="Times New Roman"/>
          <w:sz w:val="24"/>
          <w:szCs w:val="24"/>
        </w:rPr>
        <w:t xml:space="preserve"> points.</w:t>
      </w:r>
    </w:p>
    <w:p w14:paraId="7264217C" w14:textId="77777777" w:rsidR="00BE1E4A" w:rsidRDefault="00BE1E4A" w:rsidP="00E73EAC">
      <w:pPr>
        <w:spacing w:after="0" w:line="480" w:lineRule="auto"/>
        <w:rPr>
          <w:rFonts w:ascii="Times New Roman" w:hAnsi="Times New Roman" w:cs="Times New Roman"/>
          <w:sz w:val="24"/>
          <w:szCs w:val="24"/>
        </w:rPr>
      </w:pPr>
    </w:p>
    <w:p w14:paraId="3308B5E6" w14:textId="2A103F96" w:rsidR="00A54815" w:rsidRPr="00A54815" w:rsidRDefault="00A54815" w:rsidP="000E679E">
      <w:pPr>
        <w:spacing w:after="0" w:line="480" w:lineRule="auto"/>
        <w:ind w:firstLine="720"/>
        <w:rPr>
          <w:rFonts w:ascii="Times New Roman" w:hAnsi="Times New Roman" w:cs="Times New Roman"/>
          <w:sz w:val="24"/>
          <w:szCs w:val="24"/>
        </w:rPr>
      </w:pPr>
      <w:r w:rsidRPr="00C30A53">
        <w:rPr>
          <w:rFonts w:ascii="Times New Roman" w:hAnsi="Times New Roman" w:cs="Times New Roman"/>
          <w:sz w:val="24"/>
          <w:szCs w:val="24"/>
        </w:rPr>
        <w:lastRenderedPageBreak/>
        <w:t xml:space="preserve">This </w:t>
      </w:r>
      <w:r>
        <w:rPr>
          <w:rFonts w:ascii="Times New Roman" w:hAnsi="Times New Roman" w:cs="Times New Roman"/>
          <w:sz w:val="24"/>
          <w:szCs w:val="24"/>
        </w:rPr>
        <w:t>study</w:t>
      </w:r>
      <w:r w:rsidRPr="00C30A53">
        <w:rPr>
          <w:rFonts w:ascii="Times New Roman" w:hAnsi="Times New Roman" w:cs="Times New Roman"/>
          <w:sz w:val="24"/>
          <w:szCs w:val="24"/>
        </w:rPr>
        <w:t xml:space="preserve"> was reviewed and approved by the Social Care Research Ethics </w:t>
      </w:r>
      <w:r>
        <w:rPr>
          <w:rFonts w:ascii="Times New Roman" w:hAnsi="Times New Roman" w:cs="Times New Roman"/>
          <w:sz w:val="24"/>
          <w:szCs w:val="24"/>
        </w:rPr>
        <w:t>Committee (ref. 11/IEC08/0042).</w:t>
      </w:r>
    </w:p>
    <w:p w14:paraId="32B53036" w14:textId="7A306FD7" w:rsidR="00985FCC" w:rsidRPr="008C2E63" w:rsidRDefault="00D55FD4" w:rsidP="008C2E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31699B6B" w14:textId="5628CFC8" w:rsidR="00CA4BB6" w:rsidRDefault="00CA4BB6" w:rsidP="00B2685C">
      <w:pPr>
        <w:spacing w:after="0" w:line="480" w:lineRule="auto"/>
        <w:rPr>
          <w:rFonts w:ascii="Times New Roman" w:hAnsi="Times New Roman" w:cs="Times New Roman"/>
          <w:b/>
          <w:sz w:val="24"/>
          <w:szCs w:val="24"/>
        </w:rPr>
      </w:pPr>
      <w:r>
        <w:rPr>
          <w:rFonts w:ascii="Times New Roman" w:hAnsi="Times New Roman" w:cs="Times New Roman"/>
          <w:b/>
          <w:sz w:val="24"/>
          <w:szCs w:val="24"/>
        </w:rPr>
        <w:t>High and low/moderate fidelity groups</w:t>
      </w:r>
    </w:p>
    <w:p w14:paraId="60C65B02" w14:textId="77777777" w:rsidR="00CA4BB6" w:rsidRDefault="00CA4BB6" w:rsidP="00CA4B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Participants were recruited to the study from September 2012 to May 2013 and 9-month follow-up interviews were conducted from June 2013 to February 2014.</w:t>
      </w:r>
    </w:p>
    <w:p w14:paraId="79599EF4" w14:textId="2EDFF4FD" w:rsidR="00CA4BB6" w:rsidRPr="0048121F" w:rsidRDefault="00CA4BB6" w:rsidP="00CA4BB6">
      <w:pPr>
        <w:spacing w:after="0" w:line="480" w:lineRule="auto"/>
        <w:jc w:val="center"/>
        <w:rPr>
          <w:rFonts w:ascii="Times New Roman" w:hAnsi="Times New Roman" w:cs="Times New Roman"/>
          <w:i/>
          <w:sz w:val="24"/>
          <w:szCs w:val="24"/>
        </w:rPr>
      </w:pPr>
      <w:r w:rsidRPr="00CA4BB6">
        <w:rPr>
          <w:rFonts w:ascii="Times New Roman" w:hAnsi="Times New Roman" w:cs="Times New Roman"/>
          <w:i/>
          <w:sz w:val="24"/>
          <w:szCs w:val="24"/>
        </w:rPr>
        <w:t xml:space="preserve"> </w:t>
      </w:r>
      <w:r w:rsidRPr="0048121F">
        <w:rPr>
          <w:rFonts w:ascii="Times New Roman" w:hAnsi="Times New Roman" w:cs="Times New Roman"/>
          <w:i/>
          <w:sz w:val="24"/>
          <w:szCs w:val="24"/>
        </w:rPr>
        <w:t>Figure 1 about here</w:t>
      </w:r>
    </w:p>
    <w:p w14:paraId="6B0FE9F6" w14:textId="7E55E636" w:rsidR="005877AD" w:rsidRDefault="005877AD" w:rsidP="007D71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no statistically significant differences between </w:t>
      </w:r>
      <w:r w:rsidR="00CA4BB6">
        <w:rPr>
          <w:rFonts w:ascii="Times New Roman" w:hAnsi="Times New Roman" w:cs="Times New Roman"/>
          <w:sz w:val="24"/>
          <w:szCs w:val="24"/>
        </w:rPr>
        <w:t>participants experiencing high fidelity CPI (n=30)</w:t>
      </w:r>
      <w:r>
        <w:rPr>
          <w:rFonts w:ascii="Times New Roman" w:hAnsi="Times New Roman" w:cs="Times New Roman"/>
          <w:sz w:val="24"/>
          <w:szCs w:val="24"/>
        </w:rPr>
        <w:t xml:space="preserve"> </w:t>
      </w:r>
      <w:r w:rsidR="00CA4BB6">
        <w:rPr>
          <w:rFonts w:ascii="Times New Roman" w:hAnsi="Times New Roman" w:cs="Times New Roman"/>
          <w:sz w:val="24"/>
          <w:szCs w:val="24"/>
        </w:rPr>
        <w:t xml:space="preserve">and those experiencing low or moderate fidelity CPI (n=87) </w:t>
      </w:r>
      <w:r>
        <w:rPr>
          <w:rFonts w:ascii="Times New Roman" w:hAnsi="Times New Roman" w:cs="Times New Roman"/>
          <w:sz w:val="24"/>
          <w:szCs w:val="24"/>
        </w:rPr>
        <w:t xml:space="preserve">according to service user group (mental health or learning disability), sex, ethnic group, age, employment status, multiple deprivation of local area, presence of a vehicle in the household, income levels or attachment style (table 1). 86.0% (n=74) of the low/moderate fidelity CPI group were taking psychiatric medication in contrast to 63.3% (n=19) of the </w:t>
      </w:r>
      <w:proofErr w:type="gramStart"/>
      <w:r>
        <w:rPr>
          <w:rFonts w:ascii="Times New Roman" w:hAnsi="Times New Roman" w:cs="Times New Roman"/>
          <w:sz w:val="24"/>
          <w:szCs w:val="24"/>
        </w:rPr>
        <w:t>high fidelity</w:t>
      </w:r>
      <w:proofErr w:type="gramEnd"/>
      <w:r>
        <w:rPr>
          <w:rFonts w:ascii="Times New Roman" w:hAnsi="Times New Roman" w:cs="Times New Roman"/>
          <w:sz w:val="24"/>
          <w:szCs w:val="24"/>
        </w:rPr>
        <w:t xml:space="preserve"> CPI group (χ</w:t>
      </w:r>
      <w:r>
        <w:rPr>
          <w:rFonts w:ascii="Times New Roman" w:hAnsi="Times New Roman" w:cs="Times New Roman"/>
          <w:sz w:val="24"/>
          <w:szCs w:val="24"/>
          <w:vertAlign w:val="superscript"/>
        </w:rPr>
        <w:t>2</w:t>
      </w:r>
      <w:r w:rsidR="00CA4BB6">
        <w:rPr>
          <w:rFonts w:ascii="Times New Roman" w:hAnsi="Times New Roman" w:cs="Times New Roman"/>
          <w:sz w:val="24"/>
          <w:szCs w:val="24"/>
        </w:rPr>
        <w:t xml:space="preserve">=7.22, </w:t>
      </w:r>
      <w:proofErr w:type="spellStart"/>
      <w:r w:rsidR="00CA4BB6">
        <w:rPr>
          <w:rFonts w:ascii="Times New Roman" w:hAnsi="Times New Roman" w:cs="Times New Roman"/>
          <w:sz w:val="24"/>
          <w:szCs w:val="24"/>
        </w:rPr>
        <w:t>df</w:t>
      </w:r>
      <w:proofErr w:type="spellEnd"/>
      <w:r w:rsidR="00CA4BB6">
        <w:rPr>
          <w:rFonts w:ascii="Times New Roman" w:hAnsi="Times New Roman" w:cs="Times New Roman"/>
          <w:sz w:val="24"/>
          <w:szCs w:val="24"/>
        </w:rPr>
        <w:t>=1, p=</w:t>
      </w:r>
      <w:r>
        <w:rPr>
          <w:rFonts w:ascii="Times New Roman" w:hAnsi="Times New Roman" w:cs="Times New Roman"/>
          <w:sz w:val="24"/>
          <w:szCs w:val="24"/>
        </w:rPr>
        <w:t>.01</w:t>
      </w:r>
      <w:r w:rsidR="006E647D">
        <w:rPr>
          <w:rFonts w:ascii="Times New Roman" w:hAnsi="Times New Roman" w:cs="Times New Roman"/>
          <w:sz w:val="24"/>
          <w:szCs w:val="24"/>
        </w:rPr>
        <w:t xml:space="preserve">), so this was controlled for in subsequent analysis. Additionally, this sub-group analysis found that those experiencing high fidelity CPI experienced a </w:t>
      </w:r>
      <w:r w:rsidR="006C07AC">
        <w:rPr>
          <w:rFonts w:ascii="Times New Roman" w:hAnsi="Times New Roman" w:cs="Times New Roman"/>
          <w:sz w:val="24"/>
          <w:szCs w:val="24"/>
        </w:rPr>
        <w:t xml:space="preserve">mean </w:t>
      </w:r>
      <w:r w:rsidR="006E647D">
        <w:rPr>
          <w:rFonts w:ascii="Times New Roman" w:hAnsi="Times New Roman" w:cs="Times New Roman"/>
          <w:sz w:val="24"/>
          <w:szCs w:val="24"/>
        </w:rPr>
        <w:t xml:space="preserve">surfeit of </w:t>
      </w:r>
      <w:r w:rsidR="006C07AC">
        <w:rPr>
          <w:rFonts w:ascii="Times New Roman" w:hAnsi="Times New Roman" w:cs="Times New Roman"/>
          <w:sz w:val="24"/>
          <w:szCs w:val="24"/>
        </w:rPr>
        <w:t xml:space="preserve">6.6 </w:t>
      </w:r>
      <w:r w:rsidR="006E647D">
        <w:rPr>
          <w:rFonts w:ascii="Times New Roman" w:hAnsi="Times New Roman" w:cs="Times New Roman"/>
          <w:sz w:val="24"/>
          <w:szCs w:val="24"/>
        </w:rPr>
        <w:t xml:space="preserve">positive over negative life events during the follow-up period </w:t>
      </w:r>
      <w:r w:rsidR="006C07AC">
        <w:rPr>
          <w:rFonts w:ascii="Times New Roman" w:hAnsi="Times New Roman" w:cs="Times New Roman"/>
          <w:sz w:val="24"/>
          <w:szCs w:val="24"/>
        </w:rPr>
        <w:t xml:space="preserve">in comparison with 1.9 in the low fidelity </w:t>
      </w:r>
      <w:r w:rsidR="006C07AC" w:rsidRPr="006C07AC">
        <w:rPr>
          <w:rFonts w:ascii="Times New Roman" w:hAnsi="Times New Roman" w:cs="Times New Roman"/>
          <w:sz w:val="24"/>
          <w:szCs w:val="24"/>
        </w:rPr>
        <w:t xml:space="preserve">group </w:t>
      </w:r>
      <w:r w:rsidR="0097378A" w:rsidRPr="006C07AC">
        <w:rPr>
          <w:rFonts w:ascii="Times New Roman" w:hAnsi="Times New Roman" w:cs="Times New Roman"/>
          <w:sz w:val="24"/>
          <w:szCs w:val="24"/>
        </w:rPr>
        <w:t xml:space="preserve">(t=2.19, </w:t>
      </w:r>
      <w:proofErr w:type="spellStart"/>
      <w:r w:rsidR="0097378A" w:rsidRPr="006C07AC">
        <w:rPr>
          <w:rFonts w:ascii="Times New Roman" w:hAnsi="Times New Roman" w:cs="Times New Roman"/>
          <w:sz w:val="24"/>
          <w:szCs w:val="24"/>
        </w:rPr>
        <w:t>df</w:t>
      </w:r>
      <w:proofErr w:type="spellEnd"/>
      <w:r w:rsidR="0097378A" w:rsidRPr="006C07AC">
        <w:rPr>
          <w:rFonts w:ascii="Times New Roman" w:hAnsi="Times New Roman" w:cs="Times New Roman"/>
          <w:sz w:val="24"/>
          <w:szCs w:val="24"/>
        </w:rPr>
        <w:t>=114, p=</w:t>
      </w:r>
      <w:r w:rsidR="006E647D" w:rsidRPr="006C07AC">
        <w:rPr>
          <w:rFonts w:ascii="Times New Roman" w:hAnsi="Times New Roman" w:cs="Times New Roman"/>
          <w:sz w:val="24"/>
          <w:szCs w:val="24"/>
        </w:rPr>
        <w:t>.03). Further</w:t>
      </w:r>
      <w:r w:rsidR="006E647D">
        <w:rPr>
          <w:rFonts w:ascii="Times New Roman" w:hAnsi="Times New Roman" w:cs="Times New Roman"/>
          <w:sz w:val="24"/>
          <w:szCs w:val="24"/>
        </w:rPr>
        <w:t xml:space="preserve"> analysis of the role of life events on the causal pathway to improved outcomes is required.</w:t>
      </w:r>
    </w:p>
    <w:p w14:paraId="5C8F7C0D" w14:textId="77777777" w:rsidR="004B749B" w:rsidRPr="004B749B" w:rsidRDefault="004B749B" w:rsidP="004B749B">
      <w:pPr>
        <w:spacing w:after="0" w:line="480" w:lineRule="auto"/>
        <w:jc w:val="center"/>
        <w:rPr>
          <w:rFonts w:ascii="Times New Roman" w:hAnsi="Times New Roman" w:cs="Times New Roman"/>
          <w:i/>
          <w:sz w:val="24"/>
          <w:szCs w:val="24"/>
        </w:rPr>
      </w:pPr>
      <w:r w:rsidRPr="004B749B">
        <w:rPr>
          <w:rFonts w:ascii="Times New Roman" w:hAnsi="Times New Roman" w:cs="Times New Roman"/>
          <w:i/>
          <w:sz w:val="24"/>
          <w:szCs w:val="24"/>
        </w:rPr>
        <w:t>Table 1 about here</w:t>
      </w:r>
    </w:p>
    <w:p w14:paraId="75BD10B1" w14:textId="6C61046B" w:rsidR="00CA4BB6" w:rsidRPr="00CA4BB6" w:rsidRDefault="00CA4BB6" w:rsidP="00CA4BB6">
      <w:pPr>
        <w:spacing w:after="0" w:line="480" w:lineRule="auto"/>
        <w:rPr>
          <w:rFonts w:ascii="Times New Roman" w:hAnsi="Times New Roman" w:cs="Times New Roman"/>
          <w:b/>
          <w:sz w:val="24"/>
          <w:szCs w:val="24"/>
        </w:rPr>
      </w:pPr>
      <w:r w:rsidRPr="00CA4BB6">
        <w:rPr>
          <w:rFonts w:ascii="Times New Roman" w:hAnsi="Times New Roman" w:cs="Times New Roman"/>
          <w:b/>
          <w:sz w:val="24"/>
          <w:szCs w:val="24"/>
        </w:rPr>
        <w:t>Hypothesis 1</w:t>
      </w:r>
    </w:p>
    <w:p w14:paraId="0796D7F7" w14:textId="4E5032E3" w:rsidR="00C30A53" w:rsidRDefault="00380652" w:rsidP="006E647D">
      <w:pPr>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sz w:val="24"/>
          <w:szCs w:val="24"/>
        </w:rPr>
        <w:t>In testing hypothesis 1</w:t>
      </w:r>
      <w:r w:rsidR="006E647D">
        <w:rPr>
          <w:rFonts w:ascii="Times New Roman" w:hAnsi="Times New Roman" w:cs="Times New Roman"/>
          <w:sz w:val="24"/>
          <w:szCs w:val="24"/>
        </w:rPr>
        <w:t xml:space="preserve">(a), </w:t>
      </w:r>
      <w:r w:rsidR="00D10559">
        <w:rPr>
          <w:rFonts w:ascii="Times New Roman" w:hAnsi="Times New Roman" w:cs="Times New Roman"/>
          <w:sz w:val="24"/>
          <w:szCs w:val="24"/>
        </w:rPr>
        <w:t>p</w:t>
      </w:r>
      <w:r w:rsidR="00A71378">
        <w:rPr>
          <w:rFonts w:ascii="Times New Roman" w:eastAsia="Times New Roman" w:hAnsi="Times New Roman" w:cs="Times New Roman"/>
          <w:sz w:val="24"/>
          <w:szCs w:val="24"/>
          <w:lang w:eastAsia="en-GB"/>
        </w:rPr>
        <w:t>aired t-tests found moderate effect sizes for</w:t>
      </w:r>
      <w:r w:rsidR="00D10559">
        <w:rPr>
          <w:rFonts w:ascii="Times New Roman" w:eastAsia="Times New Roman" w:hAnsi="Times New Roman" w:cs="Times New Roman"/>
          <w:sz w:val="24"/>
          <w:szCs w:val="24"/>
          <w:lang w:eastAsia="en-GB"/>
        </w:rPr>
        <w:t xml:space="preserve"> </w:t>
      </w:r>
      <w:proofErr w:type="spellStart"/>
      <w:r w:rsidR="00D10559">
        <w:rPr>
          <w:rFonts w:ascii="Times New Roman" w:eastAsia="Times New Roman" w:hAnsi="Times New Roman" w:cs="Times New Roman"/>
          <w:sz w:val="24"/>
          <w:szCs w:val="24"/>
          <w:lang w:eastAsia="en-GB"/>
        </w:rPr>
        <w:t>pretest</w:t>
      </w:r>
      <w:proofErr w:type="spellEnd"/>
      <w:r w:rsidR="00D10559">
        <w:rPr>
          <w:rFonts w:ascii="Times New Roman" w:eastAsia="Times New Roman" w:hAnsi="Times New Roman" w:cs="Times New Roman"/>
          <w:sz w:val="24"/>
          <w:szCs w:val="24"/>
          <w:lang w:eastAsia="en-GB"/>
        </w:rPr>
        <w:t xml:space="preserve"> to </w:t>
      </w:r>
      <w:proofErr w:type="spellStart"/>
      <w:r w:rsidR="00D10559">
        <w:rPr>
          <w:rFonts w:ascii="Times New Roman" w:eastAsia="Times New Roman" w:hAnsi="Times New Roman" w:cs="Times New Roman"/>
          <w:sz w:val="24"/>
          <w:szCs w:val="24"/>
          <w:lang w:eastAsia="en-GB"/>
        </w:rPr>
        <w:t>postttest</w:t>
      </w:r>
      <w:proofErr w:type="spellEnd"/>
      <w:r w:rsidR="00A71378">
        <w:rPr>
          <w:rFonts w:ascii="Times New Roman" w:eastAsia="Times New Roman" w:hAnsi="Times New Roman" w:cs="Times New Roman"/>
          <w:sz w:val="24"/>
          <w:szCs w:val="24"/>
          <w:lang w:eastAsia="en-GB"/>
        </w:rPr>
        <w:t xml:space="preserve"> changes on the total RG-UK scale (d=0.51) and two of its sub-scales (personal skills (d=0.39) and </w:t>
      </w:r>
      <w:proofErr w:type="gramStart"/>
      <w:r w:rsidR="00A71378">
        <w:rPr>
          <w:rFonts w:ascii="Times New Roman" w:eastAsia="Times New Roman" w:hAnsi="Times New Roman" w:cs="Times New Roman"/>
          <w:sz w:val="24"/>
          <w:szCs w:val="24"/>
          <w:lang w:eastAsia="en-GB"/>
        </w:rPr>
        <w:t>problem solving</w:t>
      </w:r>
      <w:proofErr w:type="gramEnd"/>
      <w:r w:rsidR="00A71378">
        <w:rPr>
          <w:rFonts w:ascii="Times New Roman" w:eastAsia="Times New Roman" w:hAnsi="Times New Roman" w:cs="Times New Roman"/>
          <w:sz w:val="24"/>
          <w:szCs w:val="24"/>
          <w:lang w:eastAsia="en-GB"/>
        </w:rPr>
        <w:t xml:space="preserve"> skills (d=0.69); on </w:t>
      </w:r>
      <w:r w:rsidR="00D10559">
        <w:rPr>
          <w:rFonts w:ascii="Times New Roman" w:eastAsia="Times New Roman" w:hAnsi="Times New Roman" w:cs="Times New Roman"/>
          <w:sz w:val="24"/>
          <w:szCs w:val="24"/>
          <w:lang w:eastAsia="en-GB"/>
        </w:rPr>
        <w:t>SCOPE</w:t>
      </w:r>
      <w:r w:rsidR="00A71378">
        <w:rPr>
          <w:rFonts w:ascii="Times New Roman" w:eastAsia="Times New Roman" w:hAnsi="Times New Roman" w:cs="Times New Roman"/>
          <w:sz w:val="24"/>
          <w:szCs w:val="24"/>
          <w:lang w:eastAsia="en-GB"/>
        </w:rPr>
        <w:t xml:space="preserve"> perceived social inclusion (d=0.52); and on WEMWBS (d=0.53)</w:t>
      </w:r>
      <w:r w:rsidR="00D10559">
        <w:rPr>
          <w:rFonts w:ascii="Times New Roman" w:eastAsia="Times New Roman" w:hAnsi="Times New Roman" w:cs="Times New Roman"/>
          <w:sz w:val="24"/>
          <w:szCs w:val="24"/>
          <w:lang w:eastAsia="en-GB"/>
        </w:rPr>
        <w:t xml:space="preserve"> (table 2)</w:t>
      </w:r>
      <w:r w:rsidR="00A71378">
        <w:rPr>
          <w:rFonts w:ascii="Times New Roman" w:eastAsia="Times New Roman" w:hAnsi="Times New Roman" w:cs="Times New Roman"/>
          <w:sz w:val="24"/>
          <w:szCs w:val="24"/>
          <w:lang w:eastAsia="en-GB"/>
        </w:rPr>
        <w:t xml:space="preserve">. Change in </w:t>
      </w:r>
      <w:r w:rsidR="00D10559">
        <w:rPr>
          <w:rFonts w:ascii="Times New Roman" w:eastAsia="Times New Roman" w:hAnsi="Times New Roman" w:cs="Times New Roman"/>
          <w:sz w:val="24"/>
          <w:szCs w:val="24"/>
          <w:lang w:eastAsia="en-GB"/>
        </w:rPr>
        <w:t>SCOPE</w:t>
      </w:r>
      <w:r w:rsidR="00A71378">
        <w:rPr>
          <w:rFonts w:ascii="Times New Roman" w:eastAsia="Times New Roman" w:hAnsi="Times New Roman" w:cs="Times New Roman"/>
          <w:sz w:val="24"/>
          <w:szCs w:val="24"/>
          <w:lang w:eastAsia="en-GB"/>
        </w:rPr>
        <w:t xml:space="preserve"> perceived opportunities and </w:t>
      </w:r>
      <w:r w:rsidR="00A71378">
        <w:rPr>
          <w:rFonts w:ascii="Times New Roman" w:eastAsia="Times New Roman" w:hAnsi="Times New Roman" w:cs="Times New Roman"/>
          <w:sz w:val="24"/>
          <w:szCs w:val="24"/>
          <w:lang w:eastAsia="en-GB"/>
        </w:rPr>
        <w:lastRenderedPageBreak/>
        <w:t>satisfaction wi</w:t>
      </w:r>
      <w:r w:rsidR="00D10559">
        <w:rPr>
          <w:rFonts w:ascii="Times New Roman" w:eastAsia="Times New Roman" w:hAnsi="Times New Roman" w:cs="Times New Roman"/>
          <w:sz w:val="24"/>
          <w:szCs w:val="24"/>
          <w:lang w:eastAsia="en-GB"/>
        </w:rPr>
        <w:t>th opportunities scales</w:t>
      </w:r>
      <w:r w:rsidR="00A71378">
        <w:rPr>
          <w:rFonts w:ascii="Times New Roman" w:eastAsia="Times New Roman" w:hAnsi="Times New Roman" w:cs="Times New Roman"/>
          <w:sz w:val="24"/>
          <w:szCs w:val="24"/>
          <w:lang w:eastAsia="en-GB"/>
        </w:rPr>
        <w:t xml:space="preserve"> were not statistically significant.</w:t>
      </w:r>
      <w:r>
        <w:rPr>
          <w:rFonts w:ascii="Times New Roman" w:eastAsia="Times New Roman" w:hAnsi="Times New Roman" w:cs="Times New Roman"/>
          <w:sz w:val="24"/>
          <w:szCs w:val="24"/>
          <w:lang w:eastAsia="en-GB"/>
        </w:rPr>
        <w:t xml:space="preserve"> Therefore, hypothesis 1</w:t>
      </w:r>
      <w:r w:rsidR="00741ACD">
        <w:rPr>
          <w:rFonts w:ascii="Times New Roman" w:eastAsia="Times New Roman" w:hAnsi="Times New Roman" w:cs="Times New Roman"/>
          <w:sz w:val="24"/>
          <w:szCs w:val="24"/>
          <w:lang w:eastAsia="en-GB"/>
        </w:rPr>
        <w:t>(a) was largely upheld.</w:t>
      </w:r>
    </w:p>
    <w:p w14:paraId="40E7DF05" w14:textId="77777777" w:rsidR="004B749B" w:rsidRPr="004B749B" w:rsidRDefault="004B749B" w:rsidP="004B749B">
      <w:pPr>
        <w:spacing w:after="0" w:line="48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Table 2 about here</w:t>
      </w:r>
    </w:p>
    <w:p w14:paraId="1A6396D0" w14:textId="7F082307" w:rsidR="004B749B" w:rsidRDefault="00B908EF" w:rsidP="00B2685C">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There was no </w:t>
      </w:r>
      <w:proofErr w:type="spellStart"/>
      <w:r>
        <w:rPr>
          <w:rFonts w:ascii="Times New Roman" w:eastAsia="Times New Roman" w:hAnsi="Times New Roman" w:cs="Times New Roman"/>
          <w:sz w:val="24"/>
          <w:szCs w:val="24"/>
          <w:lang w:eastAsia="en-GB"/>
        </w:rPr>
        <w:t>pretest</w:t>
      </w:r>
      <w:proofErr w:type="spellEnd"/>
      <w:r>
        <w:rPr>
          <w:rFonts w:ascii="Times New Roman" w:eastAsia="Times New Roman" w:hAnsi="Times New Roman" w:cs="Times New Roman"/>
          <w:sz w:val="24"/>
          <w:szCs w:val="24"/>
          <w:lang w:eastAsia="en-GB"/>
        </w:rPr>
        <w:t xml:space="preserve"> to </w:t>
      </w:r>
      <w:proofErr w:type="spellStart"/>
      <w:r>
        <w:rPr>
          <w:rFonts w:ascii="Times New Roman" w:eastAsia="Times New Roman" w:hAnsi="Times New Roman" w:cs="Times New Roman"/>
          <w:sz w:val="24"/>
          <w:szCs w:val="24"/>
          <w:lang w:eastAsia="en-GB"/>
        </w:rPr>
        <w:t>posttest</w:t>
      </w:r>
      <w:proofErr w:type="spellEnd"/>
      <w:r>
        <w:rPr>
          <w:rFonts w:ascii="Times New Roman" w:eastAsia="Times New Roman" w:hAnsi="Times New Roman" w:cs="Times New Roman"/>
          <w:sz w:val="24"/>
          <w:szCs w:val="24"/>
          <w:lang w:eastAsia="en-GB"/>
        </w:rPr>
        <w:t xml:space="preserve"> change on the RG-UK s</w:t>
      </w:r>
      <w:r w:rsidR="00D10559">
        <w:rPr>
          <w:rFonts w:ascii="Times New Roman" w:eastAsia="Times New Roman" w:hAnsi="Times New Roman" w:cs="Times New Roman"/>
          <w:sz w:val="24"/>
          <w:szCs w:val="24"/>
          <w:lang w:eastAsia="en-GB"/>
        </w:rPr>
        <w:t>cale or its sub-scales, or SCOPE p</w:t>
      </w:r>
      <w:r>
        <w:rPr>
          <w:rFonts w:ascii="Times New Roman" w:eastAsia="Times New Roman" w:hAnsi="Times New Roman" w:cs="Times New Roman"/>
          <w:sz w:val="24"/>
          <w:szCs w:val="24"/>
          <w:lang w:eastAsia="en-GB"/>
        </w:rPr>
        <w:t>erceived social inclusion</w:t>
      </w:r>
      <w:r w:rsidR="00741AC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for participants experiencing low or moderate fidelity CPI (</w:t>
      </w:r>
      <w:r w:rsidR="004B749B">
        <w:rPr>
          <w:rFonts w:ascii="Times New Roman" w:eastAsia="Times New Roman" w:hAnsi="Times New Roman" w:cs="Times New Roman"/>
          <w:sz w:val="24"/>
          <w:szCs w:val="24"/>
          <w:lang w:eastAsia="en-GB"/>
        </w:rPr>
        <w:t>table 2</w:t>
      </w:r>
      <w:r w:rsidR="00741ACD">
        <w:rPr>
          <w:rFonts w:ascii="Times New Roman" w:eastAsia="Times New Roman" w:hAnsi="Times New Roman" w:cs="Times New Roman"/>
          <w:sz w:val="24"/>
          <w:szCs w:val="24"/>
          <w:lang w:eastAsia="en-GB"/>
        </w:rPr>
        <w:t>). However, there was</w:t>
      </w:r>
      <w:r>
        <w:rPr>
          <w:rFonts w:ascii="Times New Roman" w:eastAsia="Times New Roman" w:hAnsi="Times New Roman" w:cs="Times New Roman"/>
          <w:sz w:val="24"/>
          <w:szCs w:val="24"/>
          <w:lang w:eastAsia="en-GB"/>
        </w:rPr>
        <w:t xml:space="preserve"> a small change on</w:t>
      </w:r>
      <w:r w:rsidR="00D10559">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w:t>
      </w:r>
      <w:r w:rsidR="00D10559">
        <w:rPr>
          <w:rFonts w:ascii="Times New Roman" w:eastAsia="Times New Roman" w:hAnsi="Times New Roman" w:cs="Times New Roman"/>
          <w:sz w:val="24"/>
          <w:szCs w:val="24"/>
          <w:lang w:eastAsia="en-GB"/>
        </w:rPr>
        <w:t>SCOPE</w:t>
      </w:r>
      <w:r>
        <w:rPr>
          <w:rFonts w:ascii="Times New Roman" w:eastAsia="Times New Roman" w:hAnsi="Times New Roman" w:cs="Times New Roman"/>
          <w:sz w:val="24"/>
          <w:szCs w:val="24"/>
          <w:lang w:eastAsia="en-GB"/>
        </w:rPr>
        <w:t xml:space="preserve"> perceived opportunities and satisfact</w:t>
      </w:r>
      <w:r w:rsidR="00D10559">
        <w:rPr>
          <w:rFonts w:ascii="Times New Roman" w:eastAsia="Times New Roman" w:hAnsi="Times New Roman" w:cs="Times New Roman"/>
          <w:sz w:val="24"/>
          <w:szCs w:val="24"/>
          <w:lang w:eastAsia="en-GB"/>
        </w:rPr>
        <w:t>ion with opportunities scales</w:t>
      </w:r>
      <w:r w:rsidR="00DB75F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effect sizes of d=0.25 &amp; 0.36 respectively) and a change with a moderate effect size (d=0.66) on WEMWBS.</w:t>
      </w:r>
      <w:r w:rsidR="00380652">
        <w:rPr>
          <w:rFonts w:ascii="Times New Roman" w:eastAsia="Times New Roman" w:hAnsi="Times New Roman" w:cs="Times New Roman"/>
          <w:sz w:val="24"/>
          <w:szCs w:val="24"/>
          <w:lang w:eastAsia="en-GB"/>
        </w:rPr>
        <w:t xml:space="preserve"> Therefore, hypothesis 1</w:t>
      </w:r>
      <w:r w:rsidR="00932FB7">
        <w:rPr>
          <w:rFonts w:ascii="Times New Roman" w:eastAsia="Times New Roman" w:hAnsi="Times New Roman" w:cs="Times New Roman"/>
          <w:sz w:val="24"/>
          <w:szCs w:val="24"/>
          <w:lang w:eastAsia="en-GB"/>
        </w:rPr>
        <w:t>(b) wa</w:t>
      </w:r>
      <w:r w:rsidR="00741ACD">
        <w:rPr>
          <w:rFonts w:ascii="Times New Roman" w:eastAsia="Times New Roman" w:hAnsi="Times New Roman" w:cs="Times New Roman"/>
          <w:sz w:val="24"/>
          <w:szCs w:val="24"/>
          <w:lang w:eastAsia="en-GB"/>
        </w:rPr>
        <w:t>s partiall</w:t>
      </w:r>
      <w:r w:rsidR="004B749B">
        <w:rPr>
          <w:rFonts w:ascii="Times New Roman" w:eastAsia="Times New Roman" w:hAnsi="Times New Roman" w:cs="Times New Roman"/>
          <w:sz w:val="24"/>
          <w:szCs w:val="24"/>
          <w:lang w:eastAsia="en-GB"/>
        </w:rPr>
        <w:t>y upheld.</w:t>
      </w:r>
    </w:p>
    <w:p w14:paraId="799D74CA" w14:textId="77777777" w:rsidR="00CD3726" w:rsidRPr="00CD3726" w:rsidRDefault="00CD3726" w:rsidP="00CD3726">
      <w:pPr>
        <w:spacing w:after="0" w:line="48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Table 3 about here</w:t>
      </w:r>
    </w:p>
    <w:p w14:paraId="2896514F" w14:textId="4224D71D" w:rsidR="00154D16" w:rsidRDefault="00BB23FC" w:rsidP="004B749B">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w:t>
      </w:r>
      <w:r w:rsidR="00A94FE2">
        <w:rPr>
          <w:rFonts w:ascii="Times New Roman" w:eastAsia="Times New Roman" w:hAnsi="Times New Roman" w:cs="Times New Roman"/>
          <w:sz w:val="24"/>
          <w:szCs w:val="24"/>
          <w:lang w:eastAsia="en-GB"/>
        </w:rPr>
        <w:t xml:space="preserve">epeated measures </w:t>
      </w:r>
      <w:r>
        <w:rPr>
          <w:rFonts w:ascii="Times New Roman" w:eastAsia="Times New Roman" w:hAnsi="Times New Roman" w:cs="Times New Roman"/>
          <w:sz w:val="24"/>
          <w:szCs w:val="24"/>
          <w:lang w:eastAsia="en-GB"/>
        </w:rPr>
        <w:t>multivariate analysis of covariance</w:t>
      </w:r>
      <w:r w:rsidR="00EB6ACB">
        <w:rPr>
          <w:rFonts w:ascii="Times New Roman" w:eastAsia="Times New Roman" w:hAnsi="Times New Roman" w:cs="Times New Roman"/>
          <w:sz w:val="24"/>
          <w:szCs w:val="24"/>
          <w:lang w:eastAsia="en-GB"/>
        </w:rPr>
        <w:t xml:space="preserve"> (MANCOVA)</w:t>
      </w:r>
      <w:r>
        <w:rPr>
          <w:rFonts w:ascii="Times New Roman" w:eastAsia="Times New Roman" w:hAnsi="Times New Roman" w:cs="Times New Roman"/>
          <w:sz w:val="24"/>
          <w:szCs w:val="24"/>
          <w:lang w:eastAsia="en-GB"/>
        </w:rPr>
        <w:t xml:space="preserve"> was used to control for the potential confounding effect of demographic characteristics (age, gender and ethnicity)</w:t>
      </w:r>
      <w:r w:rsidR="00CD3726">
        <w:rPr>
          <w:rFonts w:ascii="Times New Roman" w:eastAsia="Times New Roman" w:hAnsi="Times New Roman" w:cs="Times New Roman"/>
          <w:sz w:val="24"/>
          <w:szCs w:val="24"/>
          <w:lang w:eastAsia="en-GB"/>
        </w:rPr>
        <w:t xml:space="preserve"> and </w:t>
      </w:r>
      <w:r w:rsidR="00EB6ACB">
        <w:rPr>
          <w:rFonts w:ascii="Times New Roman" w:eastAsia="Times New Roman" w:hAnsi="Times New Roman" w:cs="Times New Roman"/>
          <w:sz w:val="24"/>
          <w:szCs w:val="24"/>
          <w:lang w:eastAsia="en-GB"/>
        </w:rPr>
        <w:t xml:space="preserve">participants </w:t>
      </w:r>
      <w:r w:rsidR="00CD3726">
        <w:rPr>
          <w:rFonts w:ascii="Times New Roman" w:eastAsia="Times New Roman" w:hAnsi="Times New Roman" w:cs="Times New Roman"/>
          <w:sz w:val="24"/>
          <w:szCs w:val="24"/>
          <w:lang w:eastAsia="en-GB"/>
        </w:rPr>
        <w:t>use of</w:t>
      </w:r>
      <w:r w:rsidR="00EB6ACB">
        <w:rPr>
          <w:rFonts w:ascii="Times New Roman" w:eastAsia="Times New Roman" w:hAnsi="Times New Roman" w:cs="Times New Roman"/>
          <w:sz w:val="24"/>
          <w:szCs w:val="24"/>
          <w:lang w:eastAsia="en-GB"/>
        </w:rPr>
        <w:t xml:space="preserve"> psychiatric medication</w:t>
      </w:r>
      <w:r w:rsidR="00CD3726">
        <w:rPr>
          <w:rFonts w:ascii="Times New Roman" w:eastAsia="Times New Roman" w:hAnsi="Times New Roman" w:cs="Times New Roman"/>
          <w:sz w:val="24"/>
          <w:szCs w:val="24"/>
          <w:lang w:eastAsia="en-GB"/>
        </w:rPr>
        <w:t xml:space="preserve"> (as it was associated with CPI fidelity group)</w:t>
      </w:r>
      <w:r w:rsidR="00EB6ACB">
        <w:rPr>
          <w:rFonts w:ascii="Times New Roman" w:eastAsia="Times New Roman" w:hAnsi="Times New Roman" w:cs="Times New Roman"/>
          <w:sz w:val="24"/>
          <w:szCs w:val="24"/>
          <w:lang w:eastAsia="en-GB"/>
        </w:rPr>
        <w:t xml:space="preserve">. </w:t>
      </w:r>
      <w:r w:rsidR="00932FB7">
        <w:rPr>
          <w:rFonts w:ascii="Times New Roman" w:eastAsia="Times New Roman" w:hAnsi="Times New Roman" w:cs="Times New Roman"/>
          <w:sz w:val="24"/>
          <w:szCs w:val="24"/>
          <w:lang w:eastAsia="en-GB"/>
        </w:rPr>
        <w:t>There were s</w:t>
      </w:r>
      <w:r w:rsidR="00D56F09">
        <w:rPr>
          <w:rFonts w:ascii="Times New Roman" w:eastAsia="Times New Roman" w:hAnsi="Times New Roman" w:cs="Times New Roman"/>
          <w:sz w:val="24"/>
          <w:szCs w:val="24"/>
          <w:lang w:eastAsia="en-GB"/>
        </w:rPr>
        <w:t>ignificant CPI group</w:t>
      </w:r>
      <w:r w:rsidR="00932FB7">
        <w:rPr>
          <w:rFonts w:ascii="Times New Roman" w:eastAsia="Times New Roman" w:hAnsi="Times New Roman" w:cs="Times New Roman"/>
          <w:sz w:val="24"/>
          <w:szCs w:val="24"/>
          <w:lang w:eastAsia="en-GB"/>
        </w:rPr>
        <w:t xml:space="preserve"> by time</w:t>
      </w:r>
      <w:r w:rsidR="00D56F09">
        <w:rPr>
          <w:rFonts w:ascii="Times New Roman" w:eastAsia="Times New Roman" w:hAnsi="Times New Roman" w:cs="Times New Roman"/>
          <w:sz w:val="24"/>
          <w:szCs w:val="24"/>
          <w:lang w:eastAsia="en-GB"/>
        </w:rPr>
        <w:t xml:space="preserve"> effects found for the RG-UK </w:t>
      </w:r>
      <w:r w:rsidR="00932FB7">
        <w:rPr>
          <w:rFonts w:ascii="Times New Roman" w:eastAsia="Times New Roman" w:hAnsi="Times New Roman" w:cs="Times New Roman"/>
          <w:sz w:val="24"/>
          <w:szCs w:val="24"/>
          <w:lang w:eastAsia="en-GB"/>
        </w:rPr>
        <w:t>(</w:t>
      </w:r>
      <w:proofErr w:type="gramStart"/>
      <w:r w:rsidR="00932FB7">
        <w:rPr>
          <w:rFonts w:ascii="Times New Roman" w:eastAsia="Times New Roman" w:hAnsi="Times New Roman" w:cs="Times New Roman"/>
          <w:sz w:val="24"/>
          <w:szCs w:val="24"/>
          <w:lang w:eastAsia="en-GB"/>
        </w:rPr>
        <w:t>F(</w:t>
      </w:r>
      <w:proofErr w:type="gramEnd"/>
      <w:r w:rsidR="00932FB7">
        <w:rPr>
          <w:rFonts w:ascii="Times New Roman" w:eastAsia="Times New Roman" w:hAnsi="Times New Roman" w:cs="Times New Roman"/>
          <w:sz w:val="24"/>
          <w:szCs w:val="24"/>
          <w:lang w:eastAsia="en-GB"/>
        </w:rPr>
        <w:t>1,98)=4.81, p=.03</w:t>
      </w:r>
      <w:r w:rsidR="000F68BB">
        <w:rPr>
          <w:rFonts w:ascii="Times New Roman" w:eastAsia="Times New Roman" w:hAnsi="Times New Roman" w:cs="Times New Roman"/>
          <w:sz w:val="24"/>
          <w:szCs w:val="24"/>
          <w:lang w:eastAsia="en-GB"/>
        </w:rPr>
        <w:t>, partial</w:t>
      </w:r>
      <w:r w:rsidR="000F68BB" w:rsidRPr="000F68BB">
        <w:rPr>
          <w:rFonts w:ascii="Times New Roman" w:hAnsi="Times New Roman" w:cs="Times New Roman"/>
          <w:sz w:val="24"/>
          <w:szCs w:val="24"/>
        </w:rPr>
        <w:t xml:space="preserve"> </w:t>
      </w:r>
      <w:r w:rsidR="000F68BB">
        <w:rPr>
          <w:rFonts w:ascii="Times New Roman" w:hAnsi="Times New Roman" w:cs="Times New Roman"/>
          <w:sz w:val="24"/>
          <w:szCs w:val="24"/>
        </w:rPr>
        <w:t>η</w:t>
      </w:r>
      <w:r w:rsidR="000F68BB">
        <w:rPr>
          <w:rFonts w:ascii="Times New Roman" w:hAnsi="Times New Roman" w:cs="Times New Roman"/>
          <w:sz w:val="24"/>
          <w:szCs w:val="24"/>
          <w:vertAlign w:val="superscript"/>
        </w:rPr>
        <w:t>2</w:t>
      </w:r>
      <w:r w:rsidR="000F68BB">
        <w:rPr>
          <w:rFonts w:ascii="Times New Roman" w:hAnsi="Times New Roman" w:cs="Times New Roman"/>
          <w:sz w:val="24"/>
          <w:szCs w:val="24"/>
        </w:rPr>
        <w:t>=.05</w:t>
      </w:r>
      <w:r w:rsidR="00932FB7">
        <w:rPr>
          <w:rFonts w:ascii="Times New Roman" w:eastAsia="Times New Roman" w:hAnsi="Times New Roman" w:cs="Times New Roman"/>
          <w:sz w:val="24"/>
          <w:szCs w:val="24"/>
          <w:lang w:eastAsia="en-GB"/>
        </w:rPr>
        <w:t xml:space="preserve">) </w:t>
      </w:r>
      <w:r w:rsidR="00D56F09">
        <w:rPr>
          <w:rFonts w:ascii="Times New Roman" w:eastAsia="Times New Roman" w:hAnsi="Times New Roman" w:cs="Times New Roman"/>
          <w:sz w:val="24"/>
          <w:szCs w:val="24"/>
          <w:lang w:eastAsia="en-GB"/>
        </w:rPr>
        <w:t>and the SCOPE perceived social inclusion measure</w:t>
      </w:r>
      <w:r w:rsidR="000F68BB">
        <w:rPr>
          <w:rFonts w:ascii="Times New Roman" w:eastAsia="Times New Roman" w:hAnsi="Times New Roman" w:cs="Times New Roman"/>
          <w:sz w:val="24"/>
          <w:szCs w:val="24"/>
          <w:lang w:eastAsia="en-GB"/>
        </w:rPr>
        <w:t xml:space="preserve"> (F(1,93)=7.06, p=.01, partial</w:t>
      </w:r>
      <w:r w:rsidR="000F68BB" w:rsidRPr="000F68BB">
        <w:rPr>
          <w:rFonts w:ascii="Times New Roman" w:hAnsi="Times New Roman" w:cs="Times New Roman"/>
          <w:sz w:val="24"/>
          <w:szCs w:val="24"/>
        </w:rPr>
        <w:t xml:space="preserve"> </w:t>
      </w:r>
      <w:r w:rsidR="000F68BB">
        <w:rPr>
          <w:rFonts w:ascii="Times New Roman" w:hAnsi="Times New Roman" w:cs="Times New Roman"/>
          <w:sz w:val="24"/>
          <w:szCs w:val="24"/>
        </w:rPr>
        <w:t>η</w:t>
      </w:r>
      <w:r w:rsidR="000F68BB">
        <w:rPr>
          <w:rFonts w:ascii="Times New Roman" w:hAnsi="Times New Roman" w:cs="Times New Roman"/>
          <w:sz w:val="24"/>
          <w:szCs w:val="24"/>
          <w:vertAlign w:val="superscript"/>
        </w:rPr>
        <w:t>2</w:t>
      </w:r>
      <w:r w:rsidR="000F68BB">
        <w:rPr>
          <w:rFonts w:ascii="Times New Roman" w:hAnsi="Times New Roman" w:cs="Times New Roman"/>
          <w:sz w:val="24"/>
          <w:szCs w:val="24"/>
        </w:rPr>
        <w:t>=.07</w:t>
      </w:r>
      <w:r w:rsidR="000F68BB">
        <w:rPr>
          <w:rFonts w:ascii="Times New Roman" w:eastAsia="Times New Roman" w:hAnsi="Times New Roman" w:cs="Times New Roman"/>
          <w:sz w:val="24"/>
          <w:szCs w:val="24"/>
          <w:lang w:eastAsia="en-GB"/>
        </w:rPr>
        <w:t xml:space="preserve">) </w:t>
      </w:r>
      <w:r w:rsidR="00D630BE">
        <w:rPr>
          <w:rFonts w:ascii="Times New Roman" w:eastAsia="Times New Roman" w:hAnsi="Times New Roman" w:cs="Times New Roman"/>
          <w:sz w:val="24"/>
          <w:szCs w:val="24"/>
          <w:lang w:eastAsia="en-GB"/>
        </w:rPr>
        <w:t xml:space="preserve">with moderate effect sizes </w:t>
      </w:r>
      <w:r w:rsidR="00932FB7">
        <w:rPr>
          <w:rFonts w:ascii="Times New Roman" w:eastAsia="Times New Roman" w:hAnsi="Times New Roman" w:cs="Times New Roman"/>
          <w:sz w:val="24"/>
          <w:szCs w:val="24"/>
          <w:lang w:eastAsia="en-GB"/>
        </w:rPr>
        <w:t>(table 3)</w:t>
      </w:r>
      <w:r w:rsidR="00D630BE">
        <w:rPr>
          <w:rFonts w:ascii="Times New Roman" w:eastAsia="Times New Roman" w:hAnsi="Times New Roman" w:cs="Times New Roman"/>
          <w:sz w:val="24"/>
          <w:szCs w:val="24"/>
          <w:lang w:eastAsia="en-GB"/>
        </w:rPr>
        <w:t>. There were no other significant interaction effects in these two repeated measures MANCOVAs. There were no significant CPI group by time effects found for the other SCOPE measures or WEMWBS</w:t>
      </w:r>
      <w:r w:rsidR="00FD6280">
        <w:rPr>
          <w:rFonts w:ascii="Times New Roman" w:eastAsia="Times New Roman" w:hAnsi="Times New Roman" w:cs="Times New Roman"/>
          <w:sz w:val="24"/>
          <w:szCs w:val="24"/>
          <w:lang w:eastAsia="en-GB"/>
        </w:rPr>
        <w:t xml:space="preserve"> (table 3)</w:t>
      </w:r>
      <w:r w:rsidR="00D630BE">
        <w:rPr>
          <w:rFonts w:ascii="Times New Roman" w:eastAsia="Times New Roman" w:hAnsi="Times New Roman" w:cs="Times New Roman"/>
          <w:sz w:val="24"/>
          <w:szCs w:val="24"/>
          <w:lang w:eastAsia="en-GB"/>
        </w:rPr>
        <w:t>.</w:t>
      </w:r>
      <w:r w:rsidR="00CD3726">
        <w:rPr>
          <w:rFonts w:ascii="Times New Roman" w:eastAsia="Times New Roman" w:hAnsi="Times New Roman" w:cs="Times New Roman"/>
          <w:sz w:val="24"/>
          <w:szCs w:val="24"/>
          <w:lang w:eastAsia="en-GB"/>
        </w:rPr>
        <w:t xml:space="preserve"> F</w:t>
      </w:r>
      <w:r w:rsidR="00FD6280">
        <w:rPr>
          <w:rFonts w:ascii="Times New Roman" w:eastAsia="Times New Roman" w:hAnsi="Times New Roman" w:cs="Times New Roman"/>
          <w:sz w:val="24"/>
          <w:szCs w:val="24"/>
          <w:lang w:eastAsia="en-GB"/>
        </w:rPr>
        <w:t xml:space="preserve">igure </w:t>
      </w:r>
      <w:r w:rsidR="00F9590A">
        <w:rPr>
          <w:rFonts w:ascii="Times New Roman" w:eastAsia="Times New Roman" w:hAnsi="Times New Roman" w:cs="Times New Roman"/>
          <w:sz w:val="24"/>
          <w:szCs w:val="24"/>
          <w:lang w:eastAsia="en-GB"/>
        </w:rPr>
        <w:t xml:space="preserve">2 </w:t>
      </w:r>
      <w:r w:rsidR="00CD3726">
        <w:rPr>
          <w:rFonts w:ascii="Times New Roman" w:eastAsia="Times New Roman" w:hAnsi="Times New Roman" w:cs="Times New Roman"/>
          <w:sz w:val="24"/>
          <w:szCs w:val="24"/>
          <w:lang w:eastAsia="en-GB"/>
        </w:rPr>
        <w:t>shows</w:t>
      </w:r>
      <w:r w:rsidR="00FD6280">
        <w:rPr>
          <w:rFonts w:ascii="Times New Roman" w:eastAsia="Times New Roman" w:hAnsi="Times New Roman" w:cs="Times New Roman"/>
          <w:sz w:val="24"/>
          <w:szCs w:val="24"/>
          <w:lang w:eastAsia="en-GB"/>
        </w:rPr>
        <w:t xml:space="preserve"> </w:t>
      </w:r>
      <w:r w:rsidR="00CD3726">
        <w:rPr>
          <w:rFonts w:ascii="Times New Roman" w:eastAsia="Times New Roman" w:hAnsi="Times New Roman" w:cs="Times New Roman"/>
          <w:sz w:val="24"/>
          <w:szCs w:val="24"/>
          <w:lang w:eastAsia="en-GB"/>
        </w:rPr>
        <w:t xml:space="preserve">the </w:t>
      </w:r>
      <w:r w:rsidR="00985FCC">
        <w:rPr>
          <w:rFonts w:ascii="Times New Roman" w:eastAsia="Times New Roman" w:hAnsi="Times New Roman" w:cs="Times New Roman"/>
          <w:sz w:val="24"/>
          <w:szCs w:val="24"/>
          <w:lang w:eastAsia="en-GB"/>
        </w:rPr>
        <w:t xml:space="preserve">adjusted </w:t>
      </w:r>
      <w:r w:rsidR="00CD3726">
        <w:rPr>
          <w:rFonts w:ascii="Times New Roman" w:eastAsia="Times New Roman" w:hAnsi="Times New Roman" w:cs="Times New Roman"/>
          <w:sz w:val="24"/>
          <w:szCs w:val="24"/>
          <w:lang w:eastAsia="en-GB"/>
        </w:rPr>
        <w:t>effect of CPI fidelity on the outcome measures a</w:t>
      </w:r>
      <w:r w:rsidR="00380652">
        <w:rPr>
          <w:rFonts w:ascii="Times New Roman" w:eastAsia="Times New Roman" w:hAnsi="Times New Roman" w:cs="Times New Roman"/>
          <w:sz w:val="24"/>
          <w:szCs w:val="24"/>
          <w:lang w:eastAsia="en-GB"/>
        </w:rPr>
        <w:t>nd illustrates that hypothesis 1</w:t>
      </w:r>
      <w:r w:rsidR="00CD3726">
        <w:rPr>
          <w:rFonts w:ascii="Times New Roman" w:eastAsia="Times New Roman" w:hAnsi="Times New Roman" w:cs="Times New Roman"/>
          <w:sz w:val="24"/>
          <w:szCs w:val="24"/>
          <w:lang w:eastAsia="en-GB"/>
        </w:rPr>
        <w:t>(c) was upheld</w:t>
      </w:r>
      <w:r w:rsidR="002F36E6">
        <w:rPr>
          <w:rFonts w:ascii="Times New Roman" w:eastAsia="Times New Roman" w:hAnsi="Times New Roman" w:cs="Times New Roman"/>
          <w:sz w:val="24"/>
          <w:szCs w:val="24"/>
          <w:lang w:eastAsia="en-GB"/>
        </w:rPr>
        <w:t xml:space="preserve"> for the primary outcome and partially for the secondary outcomes</w:t>
      </w:r>
      <w:r w:rsidR="00CD3726">
        <w:rPr>
          <w:rFonts w:ascii="Times New Roman" w:eastAsia="Times New Roman" w:hAnsi="Times New Roman" w:cs="Times New Roman"/>
          <w:sz w:val="24"/>
          <w:szCs w:val="24"/>
          <w:lang w:eastAsia="en-GB"/>
        </w:rPr>
        <w:t>.</w:t>
      </w:r>
    </w:p>
    <w:p w14:paraId="29BA1B24" w14:textId="5685525C" w:rsidR="00CD3726" w:rsidRPr="00CD3726" w:rsidRDefault="00CD3726" w:rsidP="00CD3726">
      <w:pPr>
        <w:spacing w:after="0" w:line="48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Figure </w:t>
      </w:r>
      <w:r w:rsidR="00F9590A">
        <w:rPr>
          <w:rFonts w:ascii="Times New Roman" w:eastAsia="Times New Roman" w:hAnsi="Times New Roman" w:cs="Times New Roman"/>
          <w:i/>
          <w:sz w:val="24"/>
          <w:szCs w:val="24"/>
          <w:lang w:eastAsia="en-GB"/>
        </w:rPr>
        <w:t>2</w:t>
      </w:r>
      <w:r>
        <w:rPr>
          <w:rFonts w:ascii="Times New Roman" w:eastAsia="Times New Roman" w:hAnsi="Times New Roman" w:cs="Times New Roman"/>
          <w:i/>
          <w:sz w:val="24"/>
          <w:szCs w:val="24"/>
          <w:lang w:eastAsia="en-GB"/>
        </w:rPr>
        <w:t xml:space="preserve"> about here</w:t>
      </w:r>
    </w:p>
    <w:p w14:paraId="63B00CF1" w14:textId="77777777" w:rsidR="00CD3726" w:rsidRPr="00DB75FD" w:rsidRDefault="00380652" w:rsidP="00CD3726">
      <w:pPr>
        <w:spacing w:after="0" w:line="480" w:lineRule="auto"/>
        <w:rPr>
          <w:rFonts w:ascii="Times New Roman" w:eastAsia="Times New Roman" w:hAnsi="Times New Roman" w:cs="Times New Roman"/>
          <w:b/>
          <w:sz w:val="24"/>
          <w:szCs w:val="24"/>
          <w:lang w:eastAsia="en-GB"/>
        </w:rPr>
      </w:pPr>
      <w:r w:rsidRPr="00DB75FD">
        <w:rPr>
          <w:rFonts w:ascii="Times New Roman" w:eastAsia="Times New Roman" w:hAnsi="Times New Roman" w:cs="Times New Roman"/>
          <w:b/>
          <w:sz w:val="24"/>
          <w:szCs w:val="24"/>
          <w:lang w:eastAsia="en-GB"/>
        </w:rPr>
        <w:t>Hypothesis 2</w:t>
      </w:r>
    </w:p>
    <w:p w14:paraId="73ED63B9" w14:textId="00456035" w:rsidR="00CD3726" w:rsidRPr="00DB75FD" w:rsidRDefault="00CD3726" w:rsidP="007D7117">
      <w:pPr>
        <w:spacing w:after="0" w:line="480" w:lineRule="auto"/>
        <w:ind w:firstLine="720"/>
        <w:rPr>
          <w:rFonts w:ascii="Times New Roman" w:eastAsia="Times New Roman" w:hAnsi="Times New Roman" w:cs="Times New Roman"/>
          <w:sz w:val="24"/>
          <w:szCs w:val="24"/>
          <w:lang w:eastAsia="en-GB"/>
        </w:rPr>
      </w:pPr>
      <w:r w:rsidRPr="00DB75FD">
        <w:rPr>
          <w:rFonts w:ascii="Times New Roman" w:eastAsia="Times New Roman" w:hAnsi="Times New Roman" w:cs="Times New Roman"/>
          <w:sz w:val="24"/>
          <w:szCs w:val="24"/>
          <w:lang w:eastAsia="en-GB"/>
        </w:rPr>
        <w:t xml:space="preserve">The overall </w:t>
      </w:r>
      <w:r w:rsidR="004E1E15" w:rsidRPr="00DB75FD">
        <w:rPr>
          <w:rFonts w:ascii="Times New Roman" w:eastAsia="Times New Roman" w:hAnsi="Times New Roman" w:cs="Times New Roman"/>
          <w:sz w:val="24"/>
          <w:szCs w:val="24"/>
          <w:lang w:eastAsia="en-GB"/>
        </w:rPr>
        <w:t xml:space="preserve">mean </w:t>
      </w:r>
      <w:r w:rsidRPr="00DB75FD">
        <w:rPr>
          <w:rFonts w:ascii="Times New Roman" w:eastAsia="Times New Roman" w:hAnsi="Times New Roman" w:cs="Times New Roman"/>
          <w:sz w:val="24"/>
          <w:szCs w:val="24"/>
          <w:lang w:eastAsia="en-GB"/>
        </w:rPr>
        <w:t xml:space="preserve">cost of services people used in the </w:t>
      </w:r>
      <w:proofErr w:type="gramStart"/>
      <w:r w:rsidRPr="00DB75FD">
        <w:rPr>
          <w:rFonts w:ascii="Times New Roman" w:eastAsia="Times New Roman" w:hAnsi="Times New Roman" w:cs="Times New Roman"/>
          <w:sz w:val="24"/>
          <w:szCs w:val="24"/>
          <w:lang w:eastAsia="en-GB"/>
        </w:rPr>
        <w:t>high fidelity</w:t>
      </w:r>
      <w:proofErr w:type="gramEnd"/>
      <w:r w:rsidRPr="00DB75FD">
        <w:rPr>
          <w:rFonts w:ascii="Times New Roman" w:eastAsia="Times New Roman" w:hAnsi="Times New Roman" w:cs="Times New Roman"/>
          <w:sz w:val="24"/>
          <w:szCs w:val="24"/>
          <w:lang w:eastAsia="en-GB"/>
        </w:rPr>
        <w:t xml:space="preserve"> CPI group reduced from £2,775 at pre-test to £1,807 at post-test.</w:t>
      </w:r>
      <w:r w:rsidR="00D65BFB" w:rsidRPr="00DB75FD">
        <w:rPr>
          <w:rFonts w:ascii="Times New Roman" w:eastAsia="Times New Roman" w:hAnsi="Times New Roman" w:cs="Times New Roman"/>
          <w:sz w:val="24"/>
          <w:szCs w:val="24"/>
          <w:lang w:eastAsia="en-GB"/>
        </w:rPr>
        <w:t xml:space="preserve"> </w:t>
      </w:r>
      <w:r w:rsidR="004E1E15" w:rsidRPr="00DB75FD">
        <w:rPr>
          <w:rFonts w:ascii="Times New Roman" w:eastAsia="Times New Roman" w:hAnsi="Times New Roman" w:cs="Times New Roman"/>
          <w:sz w:val="24"/>
          <w:szCs w:val="24"/>
          <w:lang w:eastAsia="en-GB"/>
        </w:rPr>
        <w:t>Mean c</w:t>
      </w:r>
      <w:r w:rsidR="00D65BFB" w:rsidRPr="00DB75FD">
        <w:rPr>
          <w:rFonts w:ascii="Times New Roman" w:eastAsia="Times New Roman" w:hAnsi="Times New Roman" w:cs="Times New Roman"/>
          <w:sz w:val="24"/>
          <w:szCs w:val="24"/>
          <w:lang w:eastAsia="en-GB"/>
        </w:rPr>
        <w:t xml:space="preserve">osts in the low/moderate fidelity CPI </w:t>
      </w:r>
      <w:r w:rsidR="00D65BFB" w:rsidRPr="00DB75FD">
        <w:rPr>
          <w:rFonts w:ascii="Times New Roman" w:eastAsia="Times New Roman" w:hAnsi="Times New Roman" w:cs="Times New Roman"/>
          <w:sz w:val="24"/>
          <w:szCs w:val="24"/>
          <w:lang w:eastAsia="en-GB"/>
        </w:rPr>
        <w:lastRenderedPageBreak/>
        <w:t>group were higher, but similarly reduced over time from £8,203 at pre-test to £4,092 at post-test. The difference at post-test was statistically</w:t>
      </w:r>
      <w:r w:rsidR="00187DB0" w:rsidRPr="00DB75FD">
        <w:rPr>
          <w:rFonts w:ascii="Times New Roman" w:eastAsia="Times New Roman" w:hAnsi="Times New Roman" w:cs="Times New Roman"/>
          <w:sz w:val="24"/>
          <w:szCs w:val="24"/>
          <w:lang w:eastAsia="en-GB"/>
        </w:rPr>
        <w:t xml:space="preserve"> significant (£1,331 (95%CI=£69 </w:t>
      </w:r>
      <w:r w:rsidR="00D65BFB" w:rsidRPr="00DB75FD">
        <w:rPr>
          <w:rFonts w:ascii="Times New Roman" w:eastAsia="Times New Roman" w:hAnsi="Times New Roman" w:cs="Times New Roman"/>
          <w:sz w:val="24"/>
          <w:szCs w:val="24"/>
          <w:lang w:eastAsia="en-GB"/>
        </w:rPr>
        <w:t>to</w:t>
      </w:r>
      <w:r w:rsidR="00187DB0" w:rsidRPr="00DB75FD">
        <w:rPr>
          <w:rFonts w:ascii="Times New Roman" w:eastAsia="Times New Roman" w:hAnsi="Times New Roman" w:cs="Times New Roman"/>
          <w:sz w:val="24"/>
          <w:szCs w:val="24"/>
          <w:lang w:eastAsia="en-GB"/>
        </w:rPr>
        <w:t xml:space="preserve"> </w:t>
      </w:r>
      <w:r w:rsidR="00D65BFB" w:rsidRPr="00DB75FD">
        <w:rPr>
          <w:rFonts w:ascii="Times New Roman" w:eastAsia="Times New Roman" w:hAnsi="Times New Roman" w:cs="Times New Roman"/>
          <w:sz w:val="24"/>
          <w:szCs w:val="24"/>
          <w:lang w:eastAsia="en-GB"/>
        </w:rPr>
        <w:t>£2593)</w:t>
      </w:r>
      <w:r w:rsidR="00AB2798" w:rsidRPr="00DB75FD">
        <w:rPr>
          <w:rFonts w:ascii="Times New Roman" w:eastAsia="Times New Roman" w:hAnsi="Times New Roman" w:cs="Times New Roman"/>
          <w:sz w:val="24"/>
          <w:szCs w:val="24"/>
          <w:lang w:eastAsia="en-GB"/>
        </w:rPr>
        <w:t xml:space="preserve">) which upholds hypothesis </w:t>
      </w:r>
      <w:r w:rsidR="00380652" w:rsidRPr="00DB75FD">
        <w:rPr>
          <w:rFonts w:ascii="Times New Roman" w:eastAsia="Times New Roman" w:hAnsi="Times New Roman" w:cs="Times New Roman"/>
          <w:sz w:val="24"/>
          <w:szCs w:val="24"/>
          <w:lang w:eastAsia="en-GB"/>
        </w:rPr>
        <w:t>2</w:t>
      </w:r>
      <w:r w:rsidR="00D65BFB" w:rsidRPr="00DB75FD">
        <w:rPr>
          <w:rFonts w:ascii="Times New Roman" w:eastAsia="Times New Roman" w:hAnsi="Times New Roman" w:cs="Times New Roman"/>
          <w:sz w:val="24"/>
          <w:szCs w:val="24"/>
          <w:lang w:eastAsia="en-GB"/>
        </w:rPr>
        <w:t>.</w:t>
      </w:r>
    </w:p>
    <w:p w14:paraId="751798CE" w14:textId="77777777" w:rsidR="00AB2798" w:rsidRPr="00DB75FD" w:rsidRDefault="00AB2798" w:rsidP="00CD3726">
      <w:pPr>
        <w:spacing w:after="0" w:line="480" w:lineRule="auto"/>
        <w:rPr>
          <w:rFonts w:ascii="Times New Roman" w:eastAsia="Times New Roman" w:hAnsi="Times New Roman" w:cs="Times New Roman"/>
          <w:b/>
          <w:sz w:val="24"/>
          <w:szCs w:val="24"/>
          <w:lang w:eastAsia="en-GB"/>
        </w:rPr>
      </w:pPr>
    </w:p>
    <w:p w14:paraId="254E068E" w14:textId="77777777" w:rsidR="00AB2798" w:rsidRPr="00DB75FD" w:rsidRDefault="00380652" w:rsidP="00CD3726">
      <w:pPr>
        <w:spacing w:after="0" w:line="480" w:lineRule="auto"/>
        <w:rPr>
          <w:rFonts w:ascii="Times New Roman" w:eastAsia="Times New Roman" w:hAnsi="Times New Roman" w:cs="Times New Roman"/>
          <w:b/>
          <w:sz w:val="24"/>
          <w:szCs w:val="24"/>
          <w:lang w:eastAsia="en-GB"/>
        </w:rPr>
      </w:pPr>
      <w:r w:rsidRPr="00DB75FD">
        <w:rPr>
          <w:rFonts w:ascii="Times New Roman" w:eastAsia="Times New Roman" w:hAnsi="Times New Roman" w:cs="Times New Roman"/>
          <w:b/>
          <w:sz w:val="24"/>
          <w:szCs w:val="24"/>
          <w:lang w:eastAsia="en-GB"/>
        </w:rPr>
        <w:t>Hypothesis 3</w:t>
      </w:r>
    </w:p>
    <w:p w14:paraId="3D5E48D5" w14:textId="1DE62D29" w:rsidR="00CD3726" w:rsidRDefault="00D65BFB" w:rsidP="007D7117">
      <w:pPr>
        <w:spacing w:after="0" w:line="480" w:lineRule="auto"/>
        <w:ind w:firstLine="720"/>
        <w:rPr>
          <w:rFonts w:ascii="Times New Roman" w:eastAsia="Times New Roman" w:hAnsi="Times New Roman" w:cs="Times New Roman"/>
          <w:sz w:val="24"/>
          <w:szCs w:val="24"/>
          <w:lang w:eastAsia="en-GB"/>
        </w:rPr>
      </w:pPr>
      <w:r w:rsidRPr="00DB75FD">
        <w:rPr>
          <w:rFonts w:ascii="Times New Roman" w:eastAsia="Times New Roman" w:hAnsi="Times New Roman" w:cs="Times New Roman"/>
          <w:sz w:val="24"/>
          <w:szCs w:val="24"/>
          <w:lang w:eastAsia="en-GB"/>
        </w:rPr>
        <w:t xml:space="preserve">The </w:t>
      </w:r>
      <w:r w:rsidR="00CD3726" w:rsidRPr="00DB75FD">
        <w:rPr>
          <w:rFonts w:ascii="Times New Roman" w:eastAsia="Times New Roman" w:hAnsi="Times New Roman" w:cs="Times New Roman"/>
          <w:sz w:val="24"/>
          <w:szCs w:val="24"/>
          <w:lang w:eastAsia="en-GB"/>
        </w:rPr>
        <w:t>quality-adjusted life year</w:t>
      </w:r>
      <w:r w:rsidRPr="00DB75FD">
        <w:rPr>
          <w:rFonts w:ascii="Times New Roman" w:eastAsia="Times New Roman" w:hAnsi="Times New Roman" w:cs="Times New Roman"/>
          <w:sz w:val="24"/>
          <w:szCs w:val="24"/>
          <w:lang w:eastAsia="en-GB"/>
        </w:rPr>
        <w:t>s (QALY</w:t>
      </w:r>
      <w:r w:rsidR="00985FCC" w:rsidRPr="00DB75FD">
        <w:rPr>
          <w:rFonts w:ascii="Times New Roman" w:eastAsia="Times New Roman" w:hAnsi="Times New Roman" w:cs="Times New Roman"/>
          <w:sz w:val="24"/>
          <w:szCs w:val="24"/>
          <w:lang w:eastAsia="en-GB"/>
        </w:rPr>
        <w:t>s</w:t>
      </w:r>
      <w:r w:rsidRPr="00DB75FD">
        <w:rPr>
          <w:rFonts w:ascii="Times New Roman" w:eastAsia="Times New Roman" w:hAnsi="Times New Roman" w:cs="Times New Roman"/>
          <w:sz w:val="24"/>
          <w:szCs w:val="24"/>
          <w:lang w:eastAsia="en-GB"/>
        </w:rPr>
        <w:t>)</w:t>
      </w:r>
      <w:r w:rsidR="00CD3726" w:rsidRPr="00DB75FD">
        <w:rPr>
          <w:rFonts w:ascii="Times New Roman" w:eastAsia="Times New Roman" w:hAnsi="Times New Roman" w:cs="Times New Roman"/>
          <w:sz w:val="24"/>
          <w:szCs w:val="24"/>
          <w:lang w:eastAsia="en-GB"/>
        </w:rPr>
        <w:t xml:space="preserve"> of people experi</w:t>
      </w:r>
      <w:r w:rsidRPr="00DB75FD">
        <w:rPr>
          <w:rFonts w:ascii="Times New Roman" w:eastAsia="Times New Roman" w:hAnsi="Times New Roman" w:cs="Times New Roman"/>
          <w:sz w:val="24"/>
          <w:szCs w:val="24"/>
          <w:lang w:eastAsia="en-GB"/>
        </w:rPr>
        <w:t>encing hi</w:t>
      </w:r>
      <w:r w:rsidR="001B06D7" w:rsidRPr="00DB75FD">
        <w:rPr>
          <w:rFonts w:ascii="Times New Roman" w:eastAsia="Times New Roman" w:hAnsi="Times New Roman" w:cs="Times New Roman"/>
          <w:sz w:val="24"/>
          <w:szCs w:val="24"/>
          <w:lang w:eastAsia="en-GB"/>
        </w:rPr>
        <w:t xml:space="preserve">gh fidelity CPI increased from .68 at pre-test to </w:t>
      </w:r>
      <w:r w:rsidRPr="00DB75FD">
        <w:rPr>
          <w:rFonts w:ascii="Times New Roman" w:eastAsia="Times New Roman" w:hAnsi="Times New Roman" w:cs="Times New Roman"/>
          <w:sz w:val="24"/>
          <w:szCs w:val="24"/>
          <w:lang w:eastAsia="en-GB"/>
        </w:rPr>
        <w:t>.73 at post-test and were</w:t>
      </w:r>
      <w:r w:rsidR="00CD3726" w:rsidRPr="00DB75FD">
        <w:rPr>
          <w:rFonts w:ascii="Times New Roman" w:eastAsia="Times New Roman" w:hAnsi="Times New Roman" w:cs="Times New Roman"/>
          <w:sz w:val="24"/>
          <w:szCs w:val="24"/>
          <w:lang w:eastAsia="en-GB"/>
        </w:rPr>
        <w:t xml:space="preserve"> higher than those experiencing low</w:t>
      </w:r>
      <w:r w:rsidRPr="00DB75FD">
        <w:rPr>
          <w:rFonts w:ascii="Times New Roman" w:eastAsia="Times New Roman" w:hAnsi="Times New Roman" w:cs="Times New Roman"/>
          <w:sz w:val="24"/>
          <w:szCs w:val="24"/>
          <w:lang w:eastAsia="en-GB"/>
        </w:rPr>
        <w:t>/moderate fidelity CPI, which similarly increased (</w:t>
      </w:r>
      <w:r w:rsidR="00985FCC" w:rsidRPr="00DB75FD">
        <w:rPr>
          <w:rFonts w:ascii="Times New Roman" w:eastAsia="Times New Roman" w:hAnsi="Times New Roman" w:cs="Times New Roman"/>
          <w:sz w:val="24"/>
          <w:szCs w:val="24"/>
          <w:lang w:eastAsia="en-GB"/>
        </w:rPr>
        <w:t xml:space="preserve">from </w:t>
      </w:r>
      <w:r w:rsidR="001B06D7" w:rsidRPr="00DB75FD">
        <w:rPr>
          <w:rFonts w:ascii="Times New Roman" w:eastAsia="Times New Roman" w:hAnsi="Times New Roman" w:cs="Times New Roman"/>
          <w:sz w:val="24"/>
          <w:szCs w:val="24"/>
          <w:lang w:eastAsia="en-GB"/>
        </w:rPr>
        <w:t xml:space="preserve">.51 to </w:t>
      </w:r>
      <w:r w:rsidRPr="00DB75FD">
        <w:rPr>
          <w:rFonts w:ascii="Times New Roman" w:eastAsia="Times New Roman" w:hAnsi="Times New Roman" w:cs="Times New Roman"/>
          <w:sz w:val="24"/>
          <w:szCs w:val="24"/>
          <w:lang w:eastAsia="en-GB"/>
        </w:rPr>
        <w:t xml:space="preserve">.61). However, the difference in change in QALY between the groups was </w:t>
      </w:r>
      <w:r w:rsidR="001B06D7" w:rsidRPr="00DB75FD">
        <w:rPr>
          <w:rFonts w:ascii="Times New Roman" w:eastAsia="Times New Roman" w:hAnsi="Times New Roman" w:cs="Times New Roman"/>
          <w:sz w:val="24"/>
          <w:szCs w:val="24"/>
          <w:lang w:eastAsia="en-GB"/>
        </w:rPr>
        <w:t xml:space="preserve">not statistically significant (.02 (95%CI=-.03 to </w:t>
      </w:r>
      <w:r w:rsidRPr="00DB75FD">
        <w:rPr>
          <w:rFonts w:ascii="Times New Roman" w:eastAsia="Times New Roman" w:hAnsi="Times New Roman" w:cs="Times New Roman"/>
          <w:sz w:val="24"/>
          <w:szCs w:val="24"/>
          <w:lang w:eastAsia="en-GB"/>
        </w:rPr>
        <w:t xml:space="preserve">.06)). Hypothesis </w:t>
      </w:r>
      <w:r w:rsidR="00380652" w:rsidRPr="00DB75FD">
        <w:rPr>
          <w:rFonts w:ascii="Times New Roman" w:eastAsia="Times New Roman" w:hAnsi="Times New Roman" w:cs="Times New Roman"/>
          <w:sz w:val="24"/>
          <w:szCs w:val="24"/>
          <w:lang w:eastAsia="en-GB"/>
        </w:rPr>
        <w:t>3</w:t>
      </w:r>
      <w:r w:rsidRPr="00DB75FD">
        <w:rPr>
          <w:rFonts w:ascii="Times New Roman" w:eastAsia="Times New Roman" w:hAnsi="Times New Roman" w:cs="Times New Roman"/>
          <w:sz w:val="24"/>
          <w:szCs w:val="24"/>
          <w:lang w:eastAsia="en-GB"/>
        </w:rPr>
        <w:t xml:space="preserve"> was not upheld.</w:t>
      </w:r>
    </w:p>
    <w:p w14:paraId="651CE5A6" w14:textId="77777777" w:rsidR="00D65BFB" w:rsidRDefault="00D65BFB" w:rsidP="00D65BFB">
      <w:pPr>
        <w:spacing w:after="0" w:line="480" w:lineRule="auto"/>
        <w:rPr>
          <w:rFonts w:ascii="Times New Roman" w:eastAsia="Times New Roman" w:hAnsi="Times New Roman" w:cs="Times New Roman"/>
          <w:sz w:val="24"/>
          <w:szCs w:val="24"/>
          <w:lang w:eastAsia="en-GB"/>
        </w:rPr>
      </w:pPr>
    </w:p>
    <w:p w14:paraId="27AD5EE3" w14:textId="7E0A724F" w:rsidR="00D65BFB" w:rsidRDefault="00641166" w:rsidP="00D65BFB">
      <w:pPr>
        <w:spacing w:after="0" w:line="480" w:lineRule="auto"/>
        <w:rPr>
          <w:rFonts w:ascii="Times New Roman" w:eastAsia="Times New Roman" w:hAnsi="Times New Roman" w:cs="Times New Roman"/>
          <w:sz w:val="24"/>
          <w:szCs w:val="24"/>
          <w:lang w:eastAsia="en-GB"/>
        </w:rPr>
      </w:pPr>
      <w:r w:rsidRPr="00641166">
        <w:rPr>
          <w:rFonts w:ascii="Times New Roman" w:eastAsia="Times New Roman" w:hAnsi="Times New Roman" w:cs="Times New Roman"/>
          <w:b/>
          <w:sz w:val="24"/>
          <w:szCs w:val="24"/>
          <w:lang w:eastAsia="en-GB"/>
        </w:rPr>
        <w:t>Discussion and Applications to Social Work</w:t>
      </w:r>
    </w:p>
    <w:p w14:paraId="411DF937" w14:textId="6CBA05B0" w:rsidR="009A0F42" w:rsidRPr="0077171A" w:rsidRDefault="00985FCC" w:rsidP="00A46B1E">
      <w:pPr>
        <w:spacing w:after="0" w:line="480" w:lineRule="auto"/>
        <w:ind w:firstLine="720"/>
        <w:rPr>
          <w:rFonts w:ascii="Times New Roman" w:hAnsi="Times New Roman"/>
          <w:sz w:val="24"/>
          <w:szCs w:val="24"/>
        </w:rPr>
      </w:pPr>
      <w:r>
        <w:rPr>
          <w:rFonts w:ascii="Times New Roman" w:eastAsia="Times New Roman" w:hAnsi="Times New Roman" w:cs="Times New Roman"/>
          <w:sz w:val="24"/>
          <w:szCs w:val="24"/>
          <w:lang w:eastAsia="en-GB"/>
        </w:rPr>
        <w:t>This is the first intervention study to evaluate the effect of health and social care practice on access to social capital for people with mental health problems or a learning disability. It found that high fidelity CPI was associated with higher access to social capital over time</w:t>
      </w:r>
      <w:r w:rsidR="00292DA4">
        <w:rPr>
          <w:rFonts w:ascii="Times New Roman" w:eastAsia="Times New Roman" w:hAnsi="Times New Roman" w:cs="Times New Roman"/>
          <w:sz w:val="24"/>
          <w:szCs w:val="24"/>
          <w:lang w:eastAsia="en-GB"/>
        </w:rPr>
        <w:t xml:space="preserve">. As the RG-UK measures the resourcefulness of networks rather than the quantity of social connections (though these are correlated </w:t>
      </w:r>
      <w:r w:rsidR="00292DA4">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&lt;EndNote&gt;&lt;Cite&gt;&lt;Author&gt;van der Gaag&lt;/Author&gt;&lt;Year&gt;2005&lt;/Year&gt;&lt;RecNum&gt;879&lt;/RecNum&gt;&lt;DisplayText&gt;(van der Gaag &amp;amp; Snijders, 2005)&lt;/DisplayText&gt;&lt;record&gt;&lt;rec-number&gt;879&lt;/rec-number&gt;&lt;foreign-keys&gt;&lt;key app="EN" db-id="2taaf0f0kr0vxyepxd95zwtawfrpe2wpdtve" timestamp="0"&gt;879&lt;/key&gt;&lt;/foreign-keys&gt;&lt;ref-type name="Journal Article"&gt;17&lt;/ref-type&gt;&lt;contributors&gt;&lt;authors&gt;&lt;author&gt;van der Gaag, Martin&lt;/author&gt;&lt;author&gt;Snijders, Tom A.B.&lt;/author&gt;&lt;/authors&gt;&lt;/contributors&gt;&lt;titles&gt;&lt;title&gt;The Resource Generator: social capital quantification with concrete items&lt;/title&gt;&lt;secondary-title&gt;Social Networks&lt;/secondary-title&gt;&lt;/titles&gt;&lt;periodical&gt;&lt;full-title&gt;Social Networks&lt;/full-title&gt;&lt;/periodical&gt;&lt;pages&gt;1-29&lt;/pages&gt;&lt;volume&gt;27&lt;/volume&gt;&lt;number&gt;1&lt;/number&gt;&lt;dates&gt;&lt;year&gt;2005&lt;/year&gt;&lt;pub-dates&gt;&lt;date&gt;2005/1&lt;/date&gt;&lt;/pub-dates&gt;&lt;/dates&gt;&lt;urls&gt;&lt;related-urls&gt;&lt;url&gt;http://www.sciencedirect.com/science/article/B6VD1-4FD79TB-1/2/ee3d01ff404f89cc7c38eaa7f40f05e3&lt;/url&gt;&lt;/related-urls&gt;&lt;/urls&gt;&lt;electronic-resource-num&gt;10.1016/j.socnet.2004.10.001&lt;/electronic-resource-num&gt;&lt;research-notes&gt;This is the main paper for citing the Resource Generator&lt;/research-notes&gt;&lt;/record&gt;&lt;/Cite&gt;&lt;/EndNote&gt;</w:instrText>
      </w:r>
      <w:r w:rsidR="00292DA4">
        <w:rPr>
          <w:rFonts w:ascii="Times New Roman" w:eastAsia="Times New Roman" w:hAnsi="Times New Roman" w:cs="Times New Roman"/>
          <w:sz w:val="24"/>
          <w:szCs w:val="24"/>
          <w:lang w:eastAsia="en-GB"/>
        </w:rPr>
        <w:fldChar w:fldCharType="separate"/>
      </w:r>
      <w:r w:rsidR="00292DA4">
        <w:rPr>
          <w:rFonts w:ascii="Times New Roman" w:eastAsia="Times New Roman" w:hAnsi="Times New Roman" w:cs="Times New Roman"/>
          <w:noProof/>
          <w:sz w:val="24"/>
          <w:szCs w:val="24"/>
          <w:lang w:eastAsia="en-GB"/>
        </w:rPr>
        <w:t>(</w:t>
      </w:r>
      <w:hyperlink w:anchor="_ENREF_66" w:tooltip="van der Gaag, 2005 #879" w:history="1">
        <w:r w:rsidR="002520F4">
          <w:rPr>
            <w:rFonts w:ascii="Times New Roman" w:eastAsia="Times New Roman" w:hAnsi="Times New Roman" w:cs="Times New Roman"/>
            <w:noProof/>
            <w:sz w:val="24"/>
            <w:szCs w:val="24"/>
            <w:lang w:eastAsia="en-GB"/>
          </w:rPr>
          <w:t>van der Gaag &amp; Snijders, 2005</w:t>
        </w:r>
      </w:hyperlink>
      <w:r w:rsidR="00292DA4">
        <w:rPr>
          <w:rFonts w:ascii="Times New Roman" w:eastAsia="Times New Roman" w:hAnsi="Times New Roman" w:cs="Times New Roman"/>
          <w:noProof/>
          <w:sz w:val="24"/>
          <w:szCs w:val="24"/>
          <w:lang w:eastAsia="en-GB"/>
        </w:rPr>
        <w:t>)</w:t>
      </w:r>
      <w:r w:rsidR="00292DA4">
        <w:rPr>
          <w:rFonts w:ascii="Times New Roman" w:eastAsia="Times New Roman" w:hAnsi="Times New Roman" w:cs="Times New Roman"/>
          <w:sz w:val="24"/>
          <w:szCs w:val="24"/>
          <w:lang w:eastAsia="en-GB"/>
        </w:rPr>
        <w:fldChar w:fldCharType="end"/>
      </w:r>
      <w:r w:rsidR="00292DA4">
        <w:rPr>
          <w:rFonts w:ascii="Times New Roman" w:eastAsia="Times New Roman" w:hAnsi="Times New Roman" w:cs="Times New Roman"/>
          <w:sz w:val="24"/>
          <w:szCs w:val="24"/>
          <w:lang w:eastAsia="en-GB"/>
        </w:rPr>
        <w:t xml:space="preserve">), this finding does not confirm that the CPI helps people to enlarge their social networks. Instead, it found that the CPI was associated with participants’ </w:t>
      </w:r>
      <w:r w:rsidR="00292DA4" w:rsidRPr="003C605A">
        <w:rPr>
          <w:rFonts w:ascii="Times New Roman" w:eastAsia="Times New Roman" w:hAnsi="Times New Roman" w:cs="Times New Roman"/>
          <w:sz w:val="24"/>
          <w:szCs w:val="24"/>
          <w:lang w:eastAsia="en-GB"/>
        </w:rPr>
        <w:t>enhanced ability to obtain resources from their networks,</w:t>
      </w:r>
      <w:r w:rsidR="00292DA4">
        <w:rPr>
          <w:rFonts w:ascii="Times New Roman" w:eastAsia="Times New Roman" w:hAnsi="Times New Roman" w:cs="Times New Roman"/>
          <w:sz w:val="24"/>
          <w:szCs w:val="24"/>
          <w:lang w:eastAsia="en-GB"/>
        </w:rPr>
        <w:t xml:space="preserve"> which does not preclude an enlarging effect. </w:t>
      </w:r>
      <w:r w:rsidR="00800DB3" w:rsidRPr="005A0919">
        <w:rPr>
          <w:rFonts w:ascii="Times New Roman" w:hAnsi="Times New Roman"/>
          <w:sz w:val="24"/>
          <w:szCs w:val="24"/>
        </w:rPr>
        <w:t xml:space="preserve">Identifying local community resources </w:t>
      </w:r>
      <w:r w:rsidR="00A46B1E">
        <w:rPr>
          <w:rFonts w:ascii="Times New Roman" w:hAnsi="Times New Roman"/>
          <w:sz w:val="24"/>
          <w:szCs w:val="24"/>
        </w:rPr>
        <w:t>supports the linking of</w:t>
      </w:r>
      <w:r w:rsidR="00A46B1E" w:rsidRPr="005A0919">
        <w:rPr>
          <w:rFonts w:ascii="Times New Roman" w:hAnsi="Times New Roman"/>
          <w:sz w:val="24"/>
          <w:szCs w:val="24"/>
        </w:rPr>
        <w:t xml:space="preserve"> individuals to a broader array of </w:t>
      </w:r>
      <w:r w:rsidR="00A46B1E">
        <w:rPr>
          <w:rFonts w:ascii="Times New Roman" w:hAnsi="Times New Roman"/>
          <w:sz w:val="24"/>
          <w:szCs w:val="24"/>
        </w:rPr>
        <w:t xml:space="preserve">activities and </w:t>
      </w:r>
      <w:r w:rsidR="00A46B1E" w:rsidRPr="005A0919">
        <w:rPr>
          <w:rFonts w:ascii="Times New Roman" w:hAnsi="Times New Roman"/>
          <w:sz w:val="24"/>
          <w:szCs w:val="24"/>
        </w:rPr>
        <w:t>services</w:t>
      </w:r>
      <w:r w:rsidR="00A46B1E">
        <w:rPr>
          <w:rFonts w:ascii="Times New Roman" w:hAnsi="Times New Roman"/>
          <w:sz w:val="24"/>
          <w:szCs w:val="24"/>
        </w:rPr>
        <w:t xml:space="preserve"> which has been</w:t>
      </w:r>
      <w:r w:rsidR="00800DB3" w:rsidRPr="005A0919">
        <w:rPr>
          <w:rFonts w:ascii="Times New Roman" w:hAnsi="Times New Roman"/>
          <w:sz w:val="24"/>
          <w:szCs w:val="24"/>
        </w:rPr>
        <w:t xml:space="preserve"> suggested </w:t>
      </w:r>
      <w:r w:rsidR="00A46B1E">
        <w:rPr>
          <w:rFonts w:ascii="Times New Roman" w:hAnsi="Times New Roman"/>
          <w:sz w:val="24"/>
          <w:szCs w:val="24"/>
        </w:rPr>
        <w:t>as</w:t>
      </w:r>
      <w:r w:rsidR="00800DB3" w:rsidRPr="005A0919">
        <w:rPr>
          <w:rFonts w:ascii="Times New Roman" w:hAnsi="Times New Roman"/>
          <w:sz w:val="24"/>
          <w:szCs w:val="24"/>
        </w:rPr>
        <w:t xml:space="preserve"> a critical </w:t>
      </w:r>
      <w:r w:rsidR="00A46B1E">
        <w:rPr>
          <w:rFonts w:ascii="Times New Roman" w:hAnsi="Times New Roman"/>
          <w:sz w:val="24"/>
          <w:szCs w:val="24"/>
        </w:rPr>
        <w:t xml:space="preserve">component to both peer-led group </w:t>
      </w:r>
      <w:r w:rsidR="00E738E2">
        <w:rPr>
          <w:rFonts w:ascii="Times New Roman" w:hAnsi="Times New Roman"/>
          <w:sz w:val="24"/>
          <w:szCs w:val="24"/>
        </w:rPr>
        <w:t xml:space="preserve">interventions </w:t>
      </w:r>
      <w:r w:rsidR="00E738E2">
        <w:rPr>
          <w:rFonts w:ascii="Times New Roman" w:hAnsi="Times New Roman"/>
          <w:sz w:val="24"/>
          <w:szCs w:val="24"/>
        </w:rPr>
        <w:fldChar w:fldCharType="begin"/>
      </w:r>
      <w:r w:rsidR="00FD1931">
        <w:rPr>
          <w:rFonts w:ascii="Times New Roman" w:hAnsi="Times New Roman"/>
          <w:sz w:val="24"/>
          <w:szCs w:val="24"/>
        </w:rPr>
        <w:instrText xml:space="preserve"> ADDIN EN.CITE &lt;EndNote&gt;&lt;Cite&gt;&lt;Author&gt;Gammonley&lt;/Author&gt;&lt;Year&gt;2001&lt;/Year&gt;&lt;RecNum&gt;3914&lt;/RecNum&gt;&lt;DisplayText&gt;(Gammonley &amp;amp; Luken, 2001)&lt;/DisplayText&gt;&lt;record&gt;&lt;rec-number&gt;3914&lt;/rec-number&gt;&lt;foreign-keys&gt;&lt;key app="EN" db-id="2taaf0f0kr0vxyepxd95zwtawfrpe2wpdtve" timestamp="1479207107"&gt;3914&lt;/key&gt;&lt;/foreign-keys&gt;&lt;ref-type name="Journal Article"&gt;17&lt;/ref-type&gt;&lt;contributors&gt;&lt;authors&gt;&lt;author&gt;Gammonley, Denise&lt;/author&gt;&lt;author&gt;Luken, Karen&lt;/author&gt;&lt;/authors&gt;&lt;/contributors&gt;&lt;auth-address&gt;Luken, Karen: Department of Recreations and Leisure Studies, Center for Recreation and Disability Studies, CB 3185, Evergreen House, UNC-Chapel Hill, Chapel Hill, NC, US, 27599-3185, kluken@email.unc.edu&lt;/auth-address&gt;&lt;titles&gt;&lt;title&gt;Peer education and advocacy through recreation and leadership&lt;/title&gt;&lt;secondary-title&gt;Psychiatric Rehabilitation Journal&lt;/secondary-title&gt;&lt;/titles&gt;&lt;periodical&gt;&lt;full-title&gt;Psychiatric Rehabilitation Journal&lt;/full-title&gt;&lt;/periodical&gt;&lt;pages&gt;170-178&lt;/pages&gt;&lt;volume&gt;25&lt;/volume&gt;&lt;number&gt;2&lt;/number&gt;&lt;keywords&gt;&lt;keyword&gt;*Peer Counseling&lt;/keyword&gt;&lt;keyword&gt;*Psychosocial Rehabilitation&lt;/keyword&gt;&lt;keyword&gt;*Quality of Life&lt;/keyword&gt;&lt;keyword&gt;*Social Support&lt;/keyword&gt;&lt;keyword&gt;Leadership&lt;/keyword&gt;&lt;keyword&gt;Recreation&lt;/keyword&gt;&lt;/keywords&gt;&lt;dates&gt;&lt;year&gt;2001&lt;/year&gt;&lt;/dates&gt;&lt;pub-location&gt;US&lt;/pub-location&gt;&lt;publisher&gt;International Association of Psychosocial Rehabilitation Services and Department of Rehabilitation Counseling, Sargent College of Health and Rehabilitation Services, Boston University&lt;/publisher&gt;&lt;isbn&gt;1559-3126(Electronic);1095-158X(Print)&lt;/isbn&gt;&lt;urls&gt;&lt;/urls&gt;&lt;electronic-resource-num&gt;10.1037/h0095028&lt;/electronic-resource-num&gt;&lt;/record&gt;&lt;/Cite&gt;&lt;/EndNote&gt;</w:instrText>
      </w:r>
      <w:r w:rsidR="00E738E2">
        <w:rPr>
          <w:rFonts w:ascii="Times New Roman" w:hAnsi="Times New Roman"/>
          <w:sz w:val="24"/>
          <w:szCs w:val="24"/>
        </w:rPr>
        <w:fldChar w:fldCharType="separate"/>
      </w:r>
      <w:r w:rsidR="00E738E2">
        <w:rPr>
          <w:rFonts w:ascii="Times New Roman" w:hAnsi="Times New Roman"/>
          <w:noProof/>
          <w:sz w:val="24"/>
          <w:szCs w:val="24"/>
        </w:rPr>
        <w:t>(</w:t>
      </w:r>
      <w:hyperlink w:anchor="_ENREF_26" w:tooltip="Gammonley, 2001 #3914" w:history="1">
        <w:r w:rsidR="002520F4">
          <w:rPr>
            <w:rFonts w:ascii="Times New Roman" w:hAnsi="Times New Roman"/>
            <w:noProof/>
            <w:sz w:val="24"/>
            <w:szCs w:val="24"/>
          </w:rPr>
          <w:t>Gammonley &amp; Luken, 2001</w:t>
        </w:r>
      </w:hyperlink>
      <w:r w:rsidR="00E738E2">
        <w:rPr>
          <w:rFonts w:ascii="Times New Roman" w:hAnsi="Times New Roman"/>
          <w:noProof/>
          <w:sz w:val="24"/>
          <w:szCs w:val="24"/>
        </w:rPr>
        <w:t>)</w:t>
      </w:r>
      <w:r w:rsidR="00E738E2">
        <w:rPr>
          <w:rFonts w:ascii="Times New Roman" w:hAnsi="Times New Roman"/>
          <w:sz w:val="24"/>
          <w:szCs w:val="24"/>
        </w:rPr>
        <w:fldChar w:fldCharType="end"/>
      </w:r>
      <w:r w:rsidR="00A46B1E">
        <w:rPr>
          <w:rFonts w:ascii="Times New Roman" w:hAnsi="Times New Roman"/>
          <w:sz w:val="24"/>
          <w:szCs w:val="24"/>
        </w:rPr>
        <w:t xml:space="preserve"> and individually-delivered case management </w:t>
      </w:r>
      <w:r w:rsidR="00E738E2">
        <w:rPr>
          <w:rFonts w:ascii="Times New Roman" w:hAnsi="Times New Roman"/>
          <w:sz w:val="24"/>
          <w:szCs w:val="24"/>
        </w:rPr>
        <w:fldChar w:fldCharType="begin">
          <w:fldData xml:space="preserve">PEVuZE5vdGU+PENpdGU+PEF1dGhvcj5CYXJiYXRvPC9BdXRob3I+PFllYXI+MjAwNzwvWWVhcj48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</w:fldData>
        </w:fldChar>
      </w:r>
      <w:r w:rsidR="00FD1931">
        <w:rPr>
          <w:rFonts w:ascii="Times New Roman" w:hAnsi="Times New Roman"/>
          <w:sz w:val="24"/>
          <w:szCs w:val="24"/>
        </w:rPr>
        <w:instrText xml:space="preserve"> ADDIN EN.CITE </w:instrText>
      </w:r>
      <w:r w:rsidR="00FD1931">
        <w:rPr>
          <w:rFonts w:ascii="Times New Roman" w:hAnsi="Times New Roman"/>
          <w:sz w:val="24"/>
          <w:szCs w:val="24"/>
        </w:rPr>
        <w:fldChar w:fldCharType="begin">
          <w:fldData xml:space="preserve">PEVuZE5vdGU+PENpdGU+PEF1dGhvcj5CYXJiYXRvPC9BdXRob3I+PFllYXI+MjAwNzwvWWVhcj48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</w:fldData>
        </w:fldChar>
      </w:r>
      <w:r w:rsidR="00FD1931">
        <w:rPr>
          <w:rFonts w:ascii="Times New Roman" w:hAnsi="Times New Roman"/>
          <w:sz w:val="24"/>
          <w:szCs w:val="24"/>
        </w:rPr>
        <w:instrText xml:space="preserve"> ADDIN EN.CITE.DATA </w:instrText>
      </w:r>
      <w:r w:rsidR="00FD1931">
        <w:rPr>
          <w:rFonts w:ascii="Times New Roman" w:hAnsi="Times New Roman"/>
          <w:sz w:val="24"/>
          <w:szCs w:val="24"/>
        </w:rPr>
      </w:r>
      <w:r w:rsidR="00FD1931">
        <w:rPr>
          <w:rFonts w:ascii="Times New Roman" w:hAnsi="Times New Roman"/>
          <w:sz w:val="24"/>
          <w:szCs w:val="24"/>
        </w:rPr>
        <w:fldChar w:fldCharType="end"/>
      </w:r>
      <w:r w:rsidR="00E738E2">
        <w:rPr>
          <w:rFonts w:ascii="Times New Roman" w:hAnsi="Times New Roman"/>
          <w:sz w:val="24"/>
          <w:szCs w:val="24"/>
        </w:rPr>
      </w:r>
      <w:r w:rsidR="00E738E2">
        <w:rPr>
          <w:rFonts w:ascii="Times New Roman" w:hAnsi="Times New Roman"/>
          <w:sz w:val="24"/>
          <w:szCs w:val="24"/>
        </w:rPr>
        <w:fldChar w:fldCharType="separate"/>
      </w:r>
      <w:r w:rsidR="00E738E2">
        <w:rPr>
          <w:rFonts w:ascii="Times New Roman" w:hAnsi="Times New Roman"/>
          <w:noProof/>
          <w:sz w:val="24"/>
          <w:szCs w:val="24"/>
        </w:rPr>
        <w:t>(</w:t>
      </w:r>
      <w:hyperlink w:anchor="_ENREF_6" w:tooltip="Barbato, 2007 #3917" w:history="1">
        <w:r w:rsidR="002520F4">
          <w:rPr>
            <w:rFonts w:ascii="Times New Roman" w:hAnsi="Times New Roman"/>
            <w:noProof/>
            <w:sz w:val="24"/>
            <w:szCs w:val="24"/>
          </w:rPr>
          <w:t>Barbato et al., 2007</w:t>
        </w:r>
      </w:hyperlink>
      <w:r w:rsidR="00E738E2">
        <w:rPr>
          <w:rFonts w:ascii="Times New Roman" w:hAnsi="Times New Roman"/>
          <w:noProof/>
          <w:sz w:val="24"/>
          <w:szCs w:val="24"/>
        </w:rPr>
        <w:t xml:space="preserve">; </w:t>
      </w:r>
      <w:hyperlink w:anchor="_ENREF_53" w:tooltip="Rivera, 2007 #4027" w:history="1">
        <w:r w:rsidR="002520F4">
          <w:rPr>
            <w:rFonts w:ascii="Times New Roman" w:hAnsi="Times New Roman"/>
            <w:noProof/>
            <w:sz w:val="24"/>
            <w:szCs w:val="24"/>
          </w:rPr>
          <w:t>Rivera, Sullivan, &amp; Valenti, 2007</w:t>
        </w:r>
      </w:hyperlink>
      <w:r w:rsidR="00E738E2">
        <w:rPr>
          <w:rFonts w:ascii="Times New Roman" w:hAnsi="Times New Roman"/>
          <w:noProof/>
          <w:sz w:val="24"/>
          <w:szCs w:val="24"/>
        </w:rPr>
        <w:t>)</w:t>
      </w:r>
      <w:r w:rsidR="00E738E2">
        <w:rPr>
          <w:rFonts w:ascii="Times New Roman" w:hAnsi="Times New Roman"/>
          <w:sz w:val="24"/>
          <w:szCs w:val="24"/>
        </w:rPr>
        <w:fldChar w:fldCharType="end"/>
      </w:r>
      <w:r w:rsidR="00800DB3" w:rsidRPr="005A0919">
        <w:rPr>
          <w:rFonts w:ascii="Times New Roman" w:hAnsi="Times New Roman"/>
          <w:sz w:val="24"/>
          <w:szCs w:val="24"/>
        </w:rPr>
        <w:t xml:space="preserve">.  </w:t>
      </w:r>
      <w:r w:rsidR="000B78E9">
        <w:rPr>
          <w:rFonts w:ascii="Times New Roman" w:eastAsia="Times New Roman" w:hAnsi="Times New Roman" w:cs="Times New Roman"/>
          <w:sz w:val="24"/>
          <w:szCs w:val="24"/>
          <w:lang w:eastAsia="en-GB"/>
        </w:rPr>
        <w:t xml:space="preserve">There was </w:t>
      </w:r>
      <w:r w:rsidR="009A0F42">
        <w:rPr>
          <w:rFonts w:ascii="Times New Roman" w:eastAsia="Times New Roman" w:hAnsi="Times New Roman" w:cs="Times New Roman"/>
          <w:sz w:val="24"/>
          <w:szCs w:val="24"/>
          <w:lang w:eastAsia="en-GB"/>
        </w:rPr>
        <w:t xml:space="preserve">no difference between participants with a mental health problem and those with a learning disability, suggesting that </w:t>
      </w:r>
      <w:r w:rsidR="009A0F42">
        <w:rPr>
          <w:rFonts w:ascii="Times New Roman" w:eastAsia="Times New Roman" w:hAnsi="Times New Roman" w:cs="Times New Roman"/>
          <w:sz w:val="24"/>
          <w:szCs w:val="24"/>
          <w:lang w:eastAsia="en-GB"/>
        </w:rPr>
        <w:lastRenderedPageBreak/>
        <w:t>both social care groups have the ability and opportunity to enhance their a</w:t>
      </w:r>
      <w:r w:rsidR="00292DA4">
        <w:rPr>
          <w:rFonts w:ascii="Times New Roman" w:eastAsia="Times New Roman" w:hAnsi="Times New Roman" w:cs="Times New Roman"/>
          <w:sz w:val="24"/>
          <w:szCs w:val="24"/>
          <w:lang w:eastAsia="en-GB"/>
        </w:rPr>
        <w:t>ccess to social capital</w:t>
      </w:r>
      <w:r w:rsidR="009A0F42">
        <w:rPr>
          <w:rFonts w:ascii="Times New Roman" w:eastAsia="Times New Roman" w:hAnsi="Times New Roman" w:cs="Times New Roman"/>
          <w:sz w:val="24"/>
          <w:szCs w:val="24"/>
          <w:lang w:eastAsia="en-GB"/>
        </w:rPr>
        <w:t>, which</w:t>
      </w:r>
      <w:r w:rsidR="00292DA4">
        <w:rPr>
          <w:rFonts w:ascii="Times New Roman" w:eastAsia="Times New Roman" w:hAnsi="Times New Roman" w:cs="Times New Roman"/>
          <w:sz w:val="24"/>
          <w:szCs w:val="24"/>
          <w:lang w:eastAsia="en-GB"/>
        </w:rPr>
        <w:t xml:space="preserve"> </w:t>
      </w:r>
      <w:r w:rsidR="000B78E9">
        <w:rPr>
          <w:rFonts w:ascii="Times New Roman" w:eastAsia="Times New Roman" w:hAnsi="Times New Roman" w:cs="Times New Roman"/>
          <w:sz w:val="24"/>
          <w:szCs w:val="24"/>
          <w:lang w:eastAsia="en-GB"/>
        </w:rPr>
        <w:t>helps people to get on and get ahead with their lives</w:t>
      </w:r>
      <w:r w:rsidR="000B78E9" w:rsidRPr="0011190B">
        <w:rPr>
          <w:rFonts w:ascii="Times New Roman" w:eastAsia="Times New Roman" w:hAnsi="Times New Roman" w:cs="Times New Roman"/>
          <w:sz w:val="24"/>
          <w:szCs w:val="24"/>
          <w:lang w:val="en-US"/>
        </w:rPr>
        <w:t xml:space="preserve"> </w:t>
      </w:r>
      <w:r w:rsidR="000B78E9" w:rsidRPr="0011190B">
        <w:rPr>
          <w:rFonts w:ascii="Times New Roman" w:eastAsia="Times New Roman" w:hAnsi="Times New Roman" w:cs="Times New Roman"/>
          <w:sz w:val="24"/>
          <w:szCs w:val="24"/>
          <w:lang w:val="en-US"/>
        </w:rPr>
        <w:fldChar w:fldCharType="begin"/>
      </w:r>
      <w:r w:rsidR="002D49A5">
        <w:rPr>
          <w:rFonts w:ascii="Times New Roman" w:eastAsia="Times New Roman" w:hAnsi="Times New Roman" w:cs="Times New Roman"/>
          <w:sz w:val="24"/>
          <w:szCs w:val="24"/>
          <w:lang w:val="en-US"/>
        </w:rPr>
        <w:instrText xml:space="preserve"> ADDIN EN.CITE &lt;EndNote&gt;&lt;Cite&gt;&lt;Author&gt;Lin&lt;/Author&gt;&lt;Year&gt;2001&lt;/Year&gt;&lt;RecNum&gt;698&lt;/RecNum&gt;&lt;DisplayText&gt;(Lin, 2001)&lt;/DisplayText&gt;&lt;record&gt;&lt;rec-number&gt;698&lt;/rec-number&gt;&lt;foreign-keys&gt;&lt;key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000B78E9" w:rsidRPr="0011190B">
        <w:rPr>
          <w:rFonts w:ascii="Times New Roman" w:eastAsia="Times New Roman" w:hAnsi="Times New Roman" w:cs="Times New Roman"/>
          <w:sz w:val="24"/>
          <w:szCs w:val="24"/>
          <w:lang w:val="en-US"/>
        </w:rPr>
        <w:fldChar w:fldCharType="separate"/>
      </w:r>
      <w:r w:rsidR="002D49A5">
        <w:rPr>
          <w:rFonts w:ascii="Times New Roman" w:eastAsia="Times New Roman" w:hAnsi="Times New Roman" w:cs="Times New Roman"/>
          <w:noProof/>
          <w:sz w:val="24"/>
          <w:szCs w:val="24"/>
          <w:lang w:val="en-US"/>
        </w:rPr>
        <w:t>(</w:t>
      </w:r>
      <w:hyperlink w:anchor="_ENREF_39" w:tooltip="Lin, 2001 #698" w:history="1">
        <w:r w:rsidR="002520F4">
          <w:rPr>
            <w:rFonts w:ascii="Times New Roman" w:eastAsia="Times New Roman" w:hAnsi="Times New Roman" w:cs="Times New Roman"/>
            <w:noProof/>
            <w:sz w:val="24"/>
            <w:szCs w:val="24"/>
            <w:lang w:val="en-US"/>
          </w:rPr>
          <w:t>Lin, 2001</w:t>
        </w:r>
      </w:hyperlink>
      <w:r w:rsidR="002D49A5">
        <w:rPr>
          <w:rFonts w:ascii="Times New Roman" w:eastAsia="Times New Roman" w:hAnsi="Times New Roman" w:cs="Times New Roman"/>
          <w:noProof/>
          <w:sz w:val="24"/>
          <w:szCs w:val="24"/>
          <w:lang w:val="en-US"/>
        </w:rPr>
        <w:t>)</w:t>
      </w:r>
      <w:r w:rsidR="000B78E9" w:rsidRPr="0011190B">
        <w:rPr>
          <w:rFonts w:ascii="Times New Roman" w:eastAsia="Times New Roman" w:hAnsi="Times New Roman" w:cs="Times New Roman"/>
          <w:sz w:val="24"/>
          <w:szCs w:val="24"/>
          <w:lang w:val="en-US"/>
        </w:rPr>
        <w:fldChar w:fldCharType="end"/>
      </w:r>
      <w:r w:rsidR="009A0F42">
        <w:rPr>
          <w:rFonts w:ascii="Times New Roman" w:eastAsia="Times New Roman" w:hAnsi="Times New Roman" w:cs="Times New Roman"/>
          <w:sz w:val="24"/>
          <w:szCs w:val="24"/>
          <w:lang w:val="en-US"/>
        </w:rPr>
        <w:t>.</w:t>
      </w:r>
    </w:p>
    <w:p w14:paraId="35EE8926" w14:textId="304B1E3F" w:rsidR="00985FCC" w:rsidRDefault="009A0F42" w:rsidP="00B653B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 other main finding was an increase </w:t>
      </w:r>
      <w:r w:rsidRPr="0087249E">
        <w:rPr>
          <w:rFonts w:ascii="Times New Roman" w:eastAsia="Times New Roman" w:hAnsi="Times New Roman" w:cs="Times New Roman"/>
          <w:sz w:val="24"/>
          <w:szCs w:val="24"/>
          <w:lang w:eastAsia="en-GB"/>
        </w:rPr>
        <w:t>in perceived social inclusion</w:t>
      </w:r>
      <w:r>
        <w:rPr>
          <w:rFonts w:ascii="Times New Roman" w:eastAsia="Times New Roman" w:hAnsi="Times New Roman" w:cs="Times New Roman"/>
          <w:sz w:val="24"/>
          <w:szCs w:val="24"/>
          <w:lang w:eastAsia="en-GB"/>
        </w:rPr>
        <w:t xml:space="preserve"> in those experiencing high fidelity CPI. This was not accompanied by other changes on the SCOPE measures of perceived opportunities and satisfaction with opportunities. High fidelity CPI requires practitioners to engage with the community of the service user to enhance their participation with it and our findings suggest that </w:t>
      </w:r>
      <w:r w:rsidRPr="0087249E">
        <w:rPr>
          <w:rFonts w:ascii="Times New Roman" w:eastAsia="Times New Roman" w:hAnsi="Times New Roman" w:cs="Times New Roman"/>
          <w:sz w:val="24"/>
          <w:szCs w:val="24"/>
          <w:lang w:eastAsia="en-GB"/>
        </w:rPr>
        <w:t>participants subjective</w:t>
      </w:r>
      <w:r w:rsidR="000D60A2" w:rsidRPr="0087249E">
        <w:rPr>
          <w:rFonts w:ascii="Times New Roman" w:eastAsia="Times New Roman" w:hAnsi="Times New Roman" w:cs="Times New Roman"/>
          <w:sz w:val="24"/>
          <w:szCs w:val="24"/>
          <w:lang w:eastAsia="en-GB"/>
        </w:rPr>
        <w:t xml:space="preserve">ly felt more included as a result, although there was no change in the </w:t>
      </w:r>
      <w:r w:rsidR="0077171A">
        <w:rPr>
          <w:rFonts w:ascii="Times New Roman" w:eastAsia="Times New Roman" w:hAnsi="Times New Roman" w:cs="Times New Roman"/>
          <w:sz w:val="24"/>
          <w:szCs w:val="24"/>
          <w:lang w:eastAsia="en-GB"/>
        </w:rPr>
        <w:t xml:space="preserve">perceived </w:t>
      </w:r>
      <w:r w:rsidR="000D60A2" w:rsidRPr="0087249E">
        <w:rPr>
          <w:rFonts w:ascii="Times New Roman" w:eastAsia="Times New Roman" w:hAnsi="Times New Roman" w:cs="Times New Roman"/>
          <w:sz w:val="24"/>
          <w:szCs w:val="24"/>
          <w:lang w:eastAsia="en-GB"/>
        </w:rPr>
        <w:t>opportunities</w:t>
      </w:r>
      <w:r w:rsidR="000D60A2">
        <w:rPr>
          <w:rFonts w:ascii="Times New Roman" w:eastAsia="Times New Roman" w:hAnsi="Times New Roman" w:cs="Times New Roman"/>
          <w:sz w:val="24"/>
          <w:szCs w:val="24"/>
          <w:lang w:eastAsia="en-GB"/>
        </w:rPr>
        <w:t xml:space="preserve"> available to them. </w:t>
      </w:r>
      <w:r w:rsidR="00B653B0">
        <w:rPr>
          <w:rFonts w:ascii="Times New Roman" w:eastAsia="Times New Roman" w:hAnsi="Times New Roman" w:cs="Times New Roman"/>
          <w:sz w:val="24"/>
          <w:szCs w:val="24"/>
          <w:lang w:eastAsia="en-GB"/>
        </w:rPr>
        <w:t xml:space="preserve">A review </w:t>
      </w:r>
      <w:r w:rsidR="00E11443">
        <w:rPr>
          <w:rFonts w:ascii="Times New Roman" w:eastAsia="Times New Roman" w:hAnsi="Times New Roman" w:cs="Times New Roman"/>
          <w:sz w:val="24"/>
          <w:szCs w:val="24"/>
          <w:lang w:eastAsia="en-GB"/>
        </w:rPr>
        <w:t xml:space="preserve">of 36 </w:t>
      </w:r>
      <w:r w:rsidR="00B653B0">
        <w:rPr>
          <w:rFonts w:ascii="Times New Roman" w:eastAsia="Times New Roman" w:hAnsi="Times New Roman" w:cs="Times New Roman"/>
          <w:sz w:val="24"/>
          <w:szCs w:val="24"/>
          <w:lang w:eastAsia="en-GB"/>
        </w:rPr>
        <w:t xml:space="preserve">mental health studies </w:t>
      </w:r>
      <w:r w:rsidR="0077171A">
        <w:rPr>
          <w:rFonts w:ascii="Times New Roman" w:eastAsia="Times New Roman" w:hAnsi="Times New Roman" w:cs="Times New Roman"/>
          <w:sz w:val="24"/>
          <w:szCs w:val="24"/>
          <w:lang w:eastAsia="en-GB"/>
        </w:rPr>
        <w:t>found</w:t>
      </w:r>
      <w:r w:rsidR="00E11443" w:rsidRPr="00E11443">
        <w:rPr>
          <w:rFonts w:ascii="Times New Roman" w:eastAsia="Times New Roman" w:hAnsi="Times New Roman" w:cs="Times New Roman"/>
          <w:sz w:val="24"/>
          <w:szCs w:val="24"/>
          <w:lang w:eastAsia="en-GB"/>
        </w:rPr>
        <w:t xml:space="preserve"> that social</w:t>
      </w:r>
      <w:r w:rsidR="00E11443">
        <w:rPr>
          <w:rFonts w:ascii="Times New Roman" w:eastAsia="Times New Roman" w:hAnsi="Times New Roman" w:cs="Times New Roman"/>
          <w:sz w:val="24"/>
          <w:szCs w:val="24"/>
          <w:lang w:eastAsia="en-GB"/>
        </w:rPr>
        <w:t xml:space="preserve"> </w:t>
      </w:r>
      <w:r w:rsidR="00E11443" w:rsidRPr="00E11443">
        <w:rPr>
          <w:rFonts w:ascii="Times New Roman" w:eastAsia="Times New Roman" w:hAnsi="Times New Roman" w:cs="Times New Roman"/>
          <w:sz w:val="24"/>
          <w:szCs w:val="24"/>
          <w:lang w:eastAsia="en-GB"/>
        </w:rPr>
        <w:t>inclusion</w:t>
      </w:r>
      <w:r w:rsidR="00E11443">
        <w:rPr>
          <w:rFonts w:ascii="Times New Roman" w:eastAsia="Times New Roman" w:hAnsi="Times New Roman" w:cs="Times New Roman"/>
          <w:sz w:val="24"/>
          <w:szCs w:val="24"/>
          <w:lang w:eastAsia="en-GB"/>
        </w:rPr>
        <w:t>,</w:t>
      </w:r>
      <w:r w:rsidR="00E11443" w:rsidRPr="00E11443">
        <w:rPr>
          <w:rFonts w:ascii="Times New Roman" w:eastAsia="Times New Roman" w:hAnsi="Times New Roman" w:cs="Times New Roman"/>
          <w:sz w:val="24"/>
          <w:szCs w:val="24"/>
          <w:lang w:eastAsia="en-GB"/>
        </w:rPr>
        <w:t xml:space="preserve"> </w:t>
      </w:r>
      <w:r w:rsidR="00E11443">
        <w:rPr>
          <w:rFonts w:ascii="Times New Roman" w:eastAsia="Times New Roman" w:hAnsi="Times New Roman" w:cs="Times New Roman"/>
          <w:sz w:val="24"/>
          <w:szCs w:val="24"/>
          <w:lang w:eastAsia="en-GB"/>
        </w:rPr>
        <w:t xml:space="preserve">a </w:t>
      </w:r>
      <w:r w:rsidR="00E11443" w:rsidRPr="00E11443">
        <w:rPr>
          <w:rFonts w:ascii="Times New Roman" w:eastAsia="Times New Roman" w:hAnsi="Times New Roman" w:cs="Times New Roman"/>
          <w:sz w:val="24"/>
          <w:szCs w:val="24"/>
          <w:lang w:eastAsia="en-GB"/>
        </w:rPr>
        <w:t>widely used term within political and policy discourses</w:t>
      </w:r>
      <w:r w:rsidR="00E11443">
        <w:rPr>
          <w:rFonts w:ascii="Times New Roman" w:eastAsia="Times New Roman" w:hAnsi="Times New Roman" w:cs="Times New Roman"/>
          <w:sz w:val="24"/>
          <w:szCs w:val="24"/>
          <w:lang w:eastAsia="en-GB"/>
        </w:rPr>
        <w:t xml:space="preserve">, </w:t>
      </w:r>
      <w:r w:rsidR="00E11443" w:rsidRPr="00E11443">
        <w:rPr>
          <w:rFonts w:ascii="Times New Roman" w:eastAsia="Times New Roman" w:hAnsi="Times New Roman" w:cs="Times New Roman"/>
          <w:sz w:val="24"/>
          <w:szCs w:val="24"/>
          <w:lang w:eastAsia="en-GB"/>
        </w:rPr>
        <w:t>is not a simplistic concept</w:t>
      </w:r>
      <w:r w:rsidR="0077171A">
        <w:rPr>
          <w:rFonts w:ascii="Times New Roman" w:eastAsia="Times New Roman" w:hAnsi="Times New Roman" w:cs="Times New Roman"/>
          <w:sz w:val="24"/>
          <w:szCs w:val="24"/>
          <w:lang w:eastAsia="en-GB"/>
        </w:rPr>
        <w:t xml:space="preserve"> </w:t>
      </w:r>
      <w:r w:rsidR="0077171A">
        <w:rPr>
          <w:rFonts w:ascii="Times New Roman" w:eastAsia="Times New Roman" w:hAnsi="Times New Roman" w:cs="Times New Roman"/>
          <w:sz w:val="24"/>
          <w:szCs w:val="24"/>
          <w:lang w:eastAsia="en-GB"/>
        </w:rPr>
        <w:fldChar w:fldCharType="begin"/>
      </w:r>
      <w:r w:rsidR="00FD1931">
        <w:rPr>
          <w:rFonts w:ascii="Times New Roman" w:eastAsia="Times New Roman" w:hAnsi="Times New Roman" w:cs="Times New Roman"/>
          <w:sz w:val="24"/>
          <w:szCs w:val="24"/>
          <w:lang w:eastAsia="en-GB"/>
        </w:rPr>
        <w:instrText xml:space="preserve"> ADDIN EN.CITE &lt;EndNote&gt;&lt;Cite&gt;&lt;Author&gt;Wright&lt;/Author&gt;&lt;Year&gt;2013&lt;/Year&gt;&lt;RecNum&gt;3443&lt;/RecNum&gt;&lt;DisplayText&gt;(Wright &amp;amp; Stickley, 2013)&lt;/DisplayText&gt;&lt;record&gt;&lt;rec-number&gt;3443&lt;/rec-number&gt;&lt;foreign-keys&gt;&lt;key app="EN" db-id="2taaf0f0kr0vxyepxd95zwtawfrpe2wpdtve" timestamp="1385151992"&gt;3443&lt;/key&gt;&lt;/foreign-keys&gt;&lt;ref-type name="Journal Article"&gt;17&lt;/ref-type&gt;&lt;contributors&gt;&lt;authors&gt;&lt;author&gt;Wright, N.&lt;/author&gt;&lt;author&gt;Stickley, T.&lt;/author&gt;&lt;/authors&gt;&lt;/contributors&gt;&lt;titles&gt;&lt;title&gt;Concepts of social inclusion, exclusion and mental health: a review of the international literature&lt;/title&gt;&lt;secondary-title&gt;Journal of Psychiatric and Mental Health Nursing&lt;/secondary-title&gt;&lt;/titles&gt;&lt;periodical&gt;&lt;full-title&gt;Journal of Psychiatric and Mental Health Nursing&lt;/full-title&gt;&lt;/periodical&gt;&lt;pages&gt;71-81&lt;/pages&gt;&lt;volume&gt;20&lt;/volume&gt;&lt;dates&gt;&lt;year&gt;2013&lt;/year&gt;&lt;/dates&gt;&lt;urls&gt;&lt;/urls&gt;&lt;electronic-resource-num&gt;10.1111/j.1365-2850.2012.01889.x&lt;/electronic-resource-num&gt;&lt;/record&gt;&lt;/Cite&gt;&lt;/EndNote&gt;</w:instrText>
      </w:r>
      <w:r w:rsidR="0077171A">
        <w:rPr>
          <w:rFonts w:ascii="Times New Roman" w:eastAsia="Times New Roman" w:hAnsi="Times New Roman" w:cs="Times New Roman"/>
          <w:sz w:val="24"/>
          <w:szCs w:val="24"/>
          <w:lang w:eastAsia="en-GB"/>
        </w:rPr>
        <w:fldChar w:fldCharType="separate"/>
      </w:r>
      <w:r w:rsidR="0077171A">
        <w:rPr>
          <w:rFonts w:ascii="Times New Roman" w:eastAsia="Times New Roman" w:hAnsi="Times New Roman" w:cs="Times New Roman"/>
          <w:noProof/>
          <w:sz w:val="24"/>
          <w:szCs w:val="24"/>
          <w:lang w:eastAsia="en-GB"/>
        </w:rPr>
        <w:t>(</w:t>
      </w:r>
      <w:hyperlink w:anchor="_ENREF_74" w:tooltip="Wright, 2013 #3443" w:history="1">
        <w:r w:rsidR="002520F4">
          <w:rPr>
            <w:rFonts w:ascii="Times New Roman" w:eastAsia="Times New Roman" w:hAnsi="Times New Roman" w:cs="Times New Roman"/>
            <w:noProof/>
            <w:sz w:val="24"/>
            <w:szCs w:val="24"/>
            <w:lang w:eastAsia="en-GB"/>
          </w:rPr>
          <w:t>Wright &amp; Stickley, 2013</w:t>
        </w:r>
      </w:hyperlink>
      <w:r w:rsidR="0077171A">
        <w:rPr>
          <w:rFonts w:ascii="Times New Roman" w:eastAsia="Times New Roman" w:hAnsi="Times New Roman" w:cs="Times New Roman"/>
          <w:noProof/>
          <w:sz w:val="24"/>
          <w:szCs w:val="24"/>
          <w:lang w:eastAsia="en-GB"/>
        </w:rPr>
        <w:t>)</w:t>
      </w:r>
      <w:r w:rsidR="0077171A">
        <w:rPr>
          <w:rFonts w:ascii="Times New Roman" w:eastAsia="Times New Roman" w:hAnsi="Times New Roman" w:cs="Times New Roman"/>
          <w:sz w:val="24"/>
          <w:szCs w:val="24"/>
          <w:lang w:eastAsia="en-GB"/>
        </w:rPr>
        <w:fldChar w:fldCharType="end"/>
      </w:r>
      <w:r w:rsidR="00E11443">
        <w:rPr>
          <w:rFonts w:ascii="Times New Roman" w:eastAsia="Times New Roman" w:hAnsi="Times New Roman" w:cs="Times New Roman"/>
          <w:sz w:val="24"/>
          <w:szCs w:val="24"/>
          <w:lang w:eastAsia="en-GB"/>
        </w:rPr>
        <w:t xml:space="preserve">. </w:t>
      </w:r>
      <w:r w:rsidR="00406F96">
        <w:rPr>
          <w:rFonts w:ascii="Times New Roman" w:eastAsia="Times New Roman" w:hAnsi="Times New Roman" w:cs="Times New Roman"/>
          <w:sz w:val="24"/>
          <w:szCs w:val="24"/>
          <w:lang w:eastAsia="en-GB"/>
        </w:rPr>
        <w:t xml:space="preserve">To minimize further stigmatization of people with mental health problems by labelling them ‘excluded’, findings suggest </w:t>
      </w:r>
      <w:r w:rsidR="00406F96" w:rsidRPr="00406F96">
        <w:rPr>
          <w:rFonts w:ascii="Times New Roman" w:eastAsia="Times New Roman" w:hAnsi="Times New Roman" w:cs="Times New Roman"/>
          <w:sz w:val="24"/>
          <w:szCs w:val="24"/>
          <w:lang w:eastAsia="en-GB"/>
        </w:rPr>
        <w:t>clinicians</w:t>
      </w:r>
      <w:r w:rsidR="00406F96">
        <w:rPr>
          <w:rFonts w:ascii="Times New Roman" w:eastAsia="Times New Roman" w:hAnsi="Times New Roman" w:cs="Times New Roman"/>
          <w:sz w:val="24"/>
          <w:szCs w:val="24"/>
          <w:lang w:eastAsia="en-GB"/>
        </w:rPr>
        <w:t xml:space="preserve"> </w:t>
      </w:r>
      <w:r w:rsidR="00406F96" w:rsidRPr="00406F96">
        <w:rPr>
          <w:rFonts w:ascii="Times New Roman" w:eastAsia="Times New Roman" w:hAnsi="Times New Roman" w:cs="Times New Roman"/>
          <w:sz w:val="24"/>
          <w:szCs w:val="24"/>
          <w:lang w:eastAsia="en-GB"/>
        </w:rPr>
        <w:t>should focus their efforts on promoting individuals</w:t>
      </w:r>
      <w:r w:rsidR="0077171A">
        <w:rPr>
          <w:rFonts w:ascii="Times New Roman" w:eastAsia="Times New Roman" w:hAnsi="Times New Roman" w:cs="Times New Roman"/>
          <w:sz w:val="24"/>
          <w:szCs w:val="24"/>
          <w:lang w:eastAsia="en-GB"/>
        </w:rPr>
        <w:t>’</w:t>
      </w:r>
      <w:r w:rsidR="00406F96">
        <w:rPr>
          <w:rFonts w:ascii="Times New Roman" w:eastAsia="Times New Roman" w:hAnsi="Times New Roman" w:cs="Times New Roman"/>
          <w:sz w:val="24"/>
          <w:szCs w:val="24"/>
          <w:lang w:eastAsia="en-GB"/>
        </w:rPr>
        <w:t xml:space="preserve"> </w:t>
      </w:r>
      <w:r w:rsidR="00406F96" w:rsidRPr="00406F96">
        <w:rPr>
          <w:rFonts w:ascii="Times New Roman" w:eastAsia="Times New Roman" w:hAnsi="Times New Roman" w:cs="Times New Roman"/>
          <w:sz w:val="24"/>
          <w:szCs w:val="24"/>
          <w:lang w:eastAsia="en-GB"/>
        </w:rPr>
        <w:t>rights, supporting them into meaningful employment and</w:t>
      </w:r>
      <w:r w:rsidR="00406F96">
        <w:rPr>
          <w:rFonts w:ascii="Times New Roman" w:eastAsia="Times New Roman" w:hAnsi="Times New Roman" w:cs="Times New Roman"/>
          <w:sz w:val="24"/>
          <w:szCs w:val="24"/>
          <w:lang w:eastAsia="en-GB"/>
        </w:rPr>
        <w:t xml:space="preserve"> </w:t>
      </w:r>
      <w:r w:rsidR="00406F96" w:rsidRPr="00406F96">
        <w:rPr>
          <w:rFonts w:ascii="Times New Roman" w:eastAsia="Times New Roman" w:hAnsi="Times New Roman" w:cs="Times New Roman"/>
          <w:sz w:val="24"/>
          <w:szCs w:val="24"/>
          <w:lang w:eastAsia="en-GB"/>
        </w:rPr>
        <w:t xml:space="preserve">working in ways </w:t>
      </w:r>
      <w:r w:rsidR="00406F96">
        <w:rPr>
          <w:rFonts w:ascii="Times New Roman" w:eastAsia="Times New Roman" w:hAnsi="Times New Roman" w:cs="Times New Roman"/>
          <w:sz w:val="24"/>
          <w:szCs w:val="24"/>
          <w:lang w:eastAsia="en-GB"/>
        </w:rPr>
        <w:t>that</w:t>
      </w:r>
      <w:r w:rsidR="00406F96" w:rsidRPr="00406F96">
        <w:rPr>
          <w:rFonts w:ascii="Times New Roman" w:eastAsia="Times New Roman" w:hAnsi="Times New Roman" w:cs="Times New Roman"/>
          <w:sz w:val="24"/>
          <w:szCs w:val="24"/>
          <w:lang w:eastAsia="en-GB"/>
        </w:rPr>
        <w:t xml:space="preserve"> reduce </w:t>
      </w:r>
      <w:r w:rsidR="00406F96">
        <w:rPr>
          <w:rFonts w:ascii="Times New Roman" w:eastAsia="Times New Roman" w:hAnsi="Times New Roman" w:cs="Times New Roman"/>
          <w:sz w:val="24"/>
          <w:szCs w:val="24"/>
          <w:lang w:eastAsia="en-GB"/>
        </w:rPr>
        <w:t>resource</w:t>
      </w:r>
      <w:r w:rsidR="00406F96" w:rsidRPr="00406F96">
        <w:rPr>
          <w:rFonts w:ascii="Times New Roman" w:eastAsia="Times New Roman" w:hAnsi="Times New Roman" w:cs="Times New Roman"/>
          <w:sz w:val="24"/>
          <w:szCs w:val="24"/>
          <w:lang w:eastAsia="en-GB"/>
        </w:rPr>
        <w:t xml:space="preserve"> inequalities.</w:t>
      </w:r>
      <w:r w:rsidR="00406F96">
        <w:rPr>
          <w:rFonts w:ascii="Times New Roman" w:eastAsia="Times New Roman" w:hAnsi="Times New Roman" w:cs="Times New Roman"/>
          <w:sz w:val="24"/>
          <w:szCs w:val="24"/>
          <w:lang w:eastAsia="en-GB"/>
        </w:rPr>
        <w:t xml:space="preserve"> </w:t>
      </w:r>
      <w:r w:rsidR="000D60A2">
        <w:rPr>
          <w:rFonts w:ascii="Times New Roman" w:eastAsia="Times New Roman" w:hAnsi="Times New Roman" w:cs="Times New Roman"/>
          <w:sz w:val="24"/>
          <w:szCs w:val="24"/>
          <w:lang w:eastAsia="en-GB"/>
        </w:rPr>
        <w:t>Further research is required to explore the efficacy of complex social interventions such as the CPI in enhancing individuals’ social inclusion.</w:t>
      </w:r>
    </w:p>
    <w:p w14:paraId="49BBFFF3" w14:textId="6B87D95F" w:rsidR="003C605A" w:rsidRPr="0077171A" w:rsidRDefault="000D60A2" w:rsidP="00D65BFB">
      <w:pPr>
        <w:spacing w:after="0" w:line="480" w:lineRule="auto"/>
        <w:rPr>
          <w:rFonts w:ascii="Times New Roman" w:hAnsi="Times New Roman"/>
          <w:sz w:val="24"/>
          <w:szCs w:val="24"/>
          <w:lang w:val="uz-Cyrl-UZ" w:eastAsia="uz-Cyrl-UZ" w:bidi="uz-Cyrl-UZ"/>
        </w:rPr>
      </w:pPr>
      <w:r>
        <w:rPr>
          <w:rFonts w:ascii="Times New Roman" w:eastAsia="Times New Roman" w:hAnsi="Times New Roman" w:cs="Times New Roman"/>
          <w:sz w:val="24"/>
          <w:szCs w:val="24"/>
          <w:lang w:eastAsia="en-GB"/>
        </w:rPr>
        <w:tab/>
        <w:t xml:space="preserve">The finding that </w:t>
      </w:r>
      <w:r w:rsidRPr="00123D0B">
        <w:rPr>
          <w:rFonts w:ascii="Times New Roman" w:eastAsia="Times New Roman" w:hAnsi="Times New Roman" w:cs="Times New Roman"/>
          <w:sz w:val="24"/>
          <w:szCs w:val="24"/>
          <w:lang w:eastAsia="en-GB"/>
        </w:rPr>
        <w:t>mental well-being</w:t>
      </w:r>
      <w:r>
        <w:rPr>
          <w:rFonts w:ascii="Times New Roman" w:eastAsia="Times New Roman" w:hAnsi="Times New Roman" w:cs="Times New Roman"/>
          <w:sz w:val="24"/>
          <w:szCs w:val="24"/>
          <w:lang w:eastAsia="en-GB"/>
        </w:rPr>
        <w:t xml:space="preserve"> improved for the whole group</w:t>
      </w:r>
      <w:r w:rsidR="006A2691">
        <w:rPr>
          <w:rFonts w:ascii="Times New Roman" w:eastAsia="Times New Roman" w:hAnsi="Times New Roman" w:cs="Times New Roman"/>
          <w:sz w:val="24"/>
          <w:szCs w:val="24"/>
          <w:lang w:eastAsia="en-GB"/>
        </w:rPr>
        <w:t xml:space="preserve"> might be attributed to the efficacy of the participating </w:t>
      </w:r>
      <w:proofErr w:type="gramStart"/>
      <w:r w:rsidR="006A2691">
        <w:rPr>
          <w:rFonts w:ascii="Times New Roman" w:eastAsia="Times New Roman" w:hAnsi="Times New Roman" w:cs="Times New Roman"/>
          <w:sz w:val="24"/>
          <w:szCs w:val="24"/>
          <w:lang w:eastAsia="en-GB"/>
        </w:rPr>
        <w:t>agencies as a whole</w:t>
      </w:r>
      <w:proofErr w:type="gramEnd"/>
      <w:r w:rsidR="006A2691">
        <w:rPr>
          <w:rFonts w:ascii="Times New Roman" w:eastAsia="Times New Roman" w:hAnsi="Times New Roman" w:cs="Times New Roman"/>
          <w:sz w:val="24"/>
          <w:szCs w:val="24"/>
          <w:lang w:eastAsia="en-GB"/>
        </w:rPr>
        <w:t>. It is possible that the CPI is primarily associated with improvements in the social domain of an individual’s life. However, it</w:t>
      </w:r>
      <w:r>
        <w:rPr>
          <w:rFonts w:ascii="Times New Roman" w:eastAsia="Times New Roman" w:hAnsi="Times New Roman" w:cs="Times New Roman"/>
          <w:sz w:val="24"/>
          <w:szCs w:val="24"/>
          <w:lang w:eastAsia="en-GB"/>
        </w:rPr>
        <w:t xml:space="preserve"> was anticipated that improved social connectedness and inclusion would have a positive impact on mental well-being, but this </w:t>
      </w:r>
      <w:r w:rsidR="00DB75FD">
        <w:rPr>
          <w:rFonts w:ascii="Times New Roman" w:eastAsia="Times New Roman" w:hAnsi="Times New Roman" w:cs="Times New Roman"/>
          <w:sz w:val="24"/>
          <w:szCs w:val="24"/>
          <w:lang w:eastAsia="en-GB"/>
        </w:rPr>
        <w:t>may take longer than the nine-</w:t>
      </w:r>
      <w:r w:rsidRPr="00741FE7">
        <w:rPr>
          <w:rFonts w:ascii="Times New Roman" w:eastAsia="Times New Roman" w:hAnsi="Times New Roman" w:cs="Times New Roman"/>
          <w:sz w:val="24"/>
          <w:szCs w:val="24"/>
          <w:lang w:eastAsia="en-GB"/>
        </w:rPr>
        <w:t>month study period to be</w:t>
      </w:r>
      <w:r w:rsidR="004A6690" w:rsidRPr="00741FE7">
        <w:rPr>
          <w:rFonts w:ascii="Times New Roman" w:eastAsia="Times New Roman" w:hAnsi="Times New Roman" w:cs="Times New Roman"/>
          <w:sz w:val="24"/>
          <w:szCs w:val="24"/>
          <w:lang w:eastAsia="en-GB"/>
        </w:rPr>
        <w:t>come</w:t>
      </w:r>
      <w:r w:rsidRPr="00741FE7">
        <w:rPr>
          <w:rFonts w:ascii="Times New Roman" w:eastAsia="Times New Roman" w:hAnsi="Times New Roman" w:cs="Times New Roman"/>
          <w:sz w:val="24"/>
          <w:szCs w:val="24"/>
          <w:lang w:eastAsia="en-GB"/>
        </w:rPr>
        <w:t xml:space="preserve"> evident.</w:t>
      </w:r>
      <w:r w:rsidR="003C605A">
        <w:rPr>
          <w:rFonts w:ascii="Times New Roman" w:eastAsia="Times New Roman" w:hAnsi="Times New Roman" w:cs="Times New Roman"/>
          <w:sz w:val="24"/>
          <w:szCs w:val="24"/>
          <w:lang w:eastAsia="en-GB"/>
        </w:rPr>
        <w:t xml:space="preserve"> This is consistent with findings from a </w:t>
      </w:r>
      <w:r w:rsidR="003C605A" w:rsidRPr="005A0919">
        <w:rPr>
          <w:rFonts w:ascii="Times New Roman" w:hAnsi="Times New Roman"/>
          <w:sz w:val="24"/>
          <w:szCs w:val="24"/>
        </w:rPr>
        <w:t xml:space="preserve">community-based rehabilitation program </w:t>
      </w:r>
      <w:r w:rsidR="00741FE7">
        <w:rPr>
          <w:rFonts w:ascii="Times New Roman" w:hAnsi="Times New Roman"/>
          <w:sz w:val="24"/>
          <w:szCs w:val="24"/>
        </w:rPr>
        <w:t xml:space="preserve">in Italy </w:t>
      </w:r>
      <w:r w:rsidR="003C605A">
        <w:rPr>
          <w:rFonts w:ascii="Times New Roman" w:eastAsia="Times New Roman" w:hAnsi="Times New Roman" w:cs="Times New Roman"/>
          <w:sz w:val="24"/>
          <w:szCs w:val="24"/>
          <w:lang w:eastAsia="en-GB"/>
        </w:rPr>
        <w:t xml:space="preserve">which found that </w:t>
      </w:r>
      <w:r w:rsidR="00741FE7">
        <w:rPr>
          <w:rFonts w:ascii="Times New Roman" w:eastAsia="Times New Roman" w:hAnsi="Times New Roman" w:cs="Times New Roman"/>
          <w:sz w:val="24"/>
          <w:szCs w:val="24"/>
          <w:lang w:eastAsia="en-GB"/>
        </w:rPr>
        <w:t>m</w:t>
      </w:r>
      <w:proofErr w:type="spellStart"/>
      <w:r w:rsidR="003C605A" w:rsidRPr="005A0919">
        <w:rPr>
          <w:rFonts w:ascii="Times New Roman" w:hAnsi="Times New Roman"/>
          <w:iCs/>
          <w:sz w:val="24"/>
          <w:szCs w:val="24"/>
          <w:lang w:val="en-US"/>
        </w:rPr>
        <w:t>ost</w:t>
      </w:r>
      <w:proofErr w:type="spellEnd"/>
      <w:r w:rsidR="003C605A" w:rsidRPr="005A0919">
        <w:rPr>
          <w:rFonts w:ascii="Times New Roman" w:hAnsi="Times New Roman"/>
          <w:iCs/>
          <w:sz w:val="24"/>
          <w:szCs w:val="24"/>
          <w:lang w:val="en-US"/>
        </w:rPr>
        <w:t xml:space="preserve"> change </w:t>
      </w:r>
      <w:r w:rsidR="00741FE7">
        <w:rPr>
          <w:rFonts w:ascii="Times New Roman" w:hAnsi="Times New Roman"/>
          <w:iCs/>
          <w:sz w:val="24"/>
          <w:szCs w:val="24"/>
          <w:lang w:val="en-US"/>
        </w:rPr>
        <w:t xml:space="preserve">in social functioning, perceived inclusion and mental wellbeing </w:t>
      </w:r>
      <w:r w:rsidR="003C605A" w:rsidRPr="005A0919">
        <w:rPr>
          <w:rFonts w:ascii="Times New Roman" w:hAnsi="Times New Roman"/>
          <w:iCs/>
          <w:sz w:val="24"/>
          <w:szCs w:val="24"/>
          <w:lang w:val="en-US"/>
        </w:rPr>
        <w:t xml:space="preserve">occurred within first </w:t>
      </w:r>
      <w:r w:rsidR="00741FE7">
        <w:rPr>
          <w:rFonts w:ascii="Times New Roman" w:hAnsi="Times New Roman"/>
          <w:iCs/>
          <w:sz w:val="24"/>
          <w:szCs w:val="24"/>
          <w:lang w:val="en-US"/>
        </w:rPr>
        <w:t>six months</w:t>
      </w:r>
      <w:r w:rsidR="003C605A" w:rsidRPr="005A0919">
        <w:rPr>
          <w:rFonts w:ascii="Times New Roman" w:hAnsi="Times New Roman"/>
          <w:iCs/>
          <w:sz w:val="24"/>
          <w:szCs w:val="24"/>
          <w:lang w:val="en-US"/>
        </w:rPr>
        <w:t xml:space="preserve"> followed by a plateau in next </w:t>
      </w:r>
      <w:r w:rsidR="00741FE7">
        <w:rPr>
          <w:rFonts w:ascii="Times New Roman" w:hAnsi="Times New Roman"/>
          <w:iCs/>
          <w:sz w:val="24"/>
          <w:szCs w:val="24"/>
          <w:lang w:val="en-US"/>
        </w:rPr>
        <w:t>six months</w:t>
      </w:r>
      <w:r w:rsidR="003C605A" w:rsidRPr="005A0919">
        <w:rPr>
          <w:rFonts w:ascii="Times New Roman" w:hAnsi="Times New Roman"/>
          <w:iCs/>
          <w:sz w:val="24"/>
          <w:szCs w:val="24"/>
          <w:lang w:val="en-US"/>
        </w:rPr>
        <w:t xml:space="preserve"> and then a</w:t>
      </w:r>
      <w:r w:rsidR="00741FE7">
        <w:rPr>
          <w:rFonts w:ascii="Times New Roman" w:hAnsi="Times New Roman"/>
          <w:iCs/>
          <w:sz w:val="24"/>
          <w:szCs w:val="24"/>
          <w:lang w:val="en-US"/>
        </w:rPr>
        <w:t xml:space="preserve"> smaller improvement in final six months</w:t>
      </w:r>
      <w:r w:rsidR="0077171A">
        <w:rPr>
          <w:rFonts w:ascii="Times New Roman" w:hAnsi="Times New Roman"/>
          <w:iCs/>
          <w:sz w:val="24"/>
          <w:szCs w:val="24"/>
          <w:lang w:val="en-US"/>
        </w:rPr>
        <w:t xml:space="preserve"> </w:t>
      </w:r>
      <w:r w:rsidR="0077171A">
        <w:rPr>
          <w:rFonts w:ascii="Times New Roman" w:hAnsi="Times New Roman"/>
          <w:iCs/>
          <w:sz w:val="24"/>
          <w:szCs w:val="24"/>
          <w:lang w:val="en-US"/>
        </w:rPr>
        <w:fldChar w:fldCharType="begin">
          <w:fldData xml:space="preserve">PEVuZE5vdGU+PENpdGU+PEF1dGhvcj5CYXJiYXRvPC9BdXRob3I+PFllYXI+MjAwNzwvWWVhcj48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</w:fldData>
        </w:fldChar>
      </w:r>
      <w:r w:rsidR="00FD1931">
        <w:rPr>
          <w:rFonts w:ascii="Times New Roman" w:hAnsi="Times New Roman"/>
          <w:iCs/>
          <w:sz w:val="24"/>
          <w:szCs w:val="24"/>
          <w:lang w:val="en-US"/>
        </w:rPr>
        <w:instrText xml:space="preserve"> ADDIN EN.CITE </w:instrText>
      </w:r>
      <w:r w:rsidR="00FD1931">
        <w:rPr>
          <w:rFonts w:ascii="Times New Roman" w:hAnsi="Times New Roman"/>
          <w:iCs/>
          <w:sz w:val="24"/>
          <w:szCs w:val="24"/>
          <w:lang w:val="en-US"/>
        </w:rPr>
        <w:fldChar w:fldCharType="begin">
          <w:fldData xml:space="preserve">PEVuZE5vdGU+PENpdGU+PEF1dGhvcj5CYXJiYXRvPC9BdXRob3I+PFllYXI+MjAwNzwvWWVhcj48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</w:fldData>
        </w:fldChar>
      </w:r>
      <w:r w:rsidR="00FD1931">
        <w:rPr>
          <w:rFonts w:ascii="Times New Roman" w:hAnsi="Times New Roman"/>
          <w:iCs/>
          <w:sz w:val="24"/>
          <w:szCs w:val="24"/>
          <w:lang w:val="en-US"/>
        </w:rPr>
        <w:instrText xml:space="preserve"> ADDIN EN.CITE.DATA </w:instrText>
      </w:r>
      <w:r w:rsidR="00FD1931">
        <w:rPr>
          <w:rFonts w:ascii="Times New Roman" w:hAnsi="Times New Roman"/>
          <w:iCs/>
          <w:sz w:val="24"/>
          <w:szCs w:val="24"/>
          <w:lang w:val="en-US"/>
        </w:rPr>
      </w:r>
      <w:r w:rsidR="00FD1931">
        <w:rPr>
          <w:rFonts w:ascii="Times New Roman" w:hAnsi="Times New Roman"/>
          <w:iCs/>
          <w:sz w:val="24"/>
          <w:szCs w:val="24"/>
          <w:lang w:val="en-US"/>
        </w:rPr>
        <w:fldChar w:fldCharType="end"/>
      </w:r>
      <w:r w:rsidR="0077171A">
        <w:rPr>
          <w:rFonts w:ascii="Times New Roman" w:hAnsi="Times New Roman"/>
          <w:iCs/>
          <w:sz w:val="24"/>
          <w:szCs w:val="24"/>
          <w:lang w:val="en-US"/>
        </w:rPr>
      </w:r>
      <w:r w:rsidR="0077171A">
        <w:rPr>
          <w:rFonts w:ascii="Times New Roman" w:hAnsi="Times New Roman"/>
          <w:iCs/>
          <w:sz w:val="24"/>
          <w:szCs w:val="24"/>
          <w:lang w:val="en-US"/>
        </w:rPr>
        <w:fldChar w:fldCharType="separate"/>
      </w:r>
      <w:r w:rsidR="0077171A">
        <w:rPr>
          <w:rFonts w:ascii="Times New Roman" w:hAnsi="Times New Roman"/>
          <w:iCs/>
          <w:noProof/>
          <w:sz w:val="24"/>
          <w:szCs w:val="24"/>
          <w:lang w:val="en-US"/>
        </w:rPr>
        <w:t>(</w:t>
      </w:r>
      <w:hyperlink w:anchor="_ENREF_6" w:tooltip="Barbato, 2007 #3917" w:history="1">
        <w:r w:rsidR="002520F4">
          <w:rPr>
            <w:rFonts w:ascii="Times New Roman" w:hAnsi="Times New Roman"/>
            <w:iCs/>
            <w:noProof/>
            <w:sz w:val="24"/>
            <w:szCs w:val="24"/>
            <w:lang w:val="en-US"/>
          </w:rPr>
          <w:t>Barbato et al., 2007</w:t>
        </w:r>
      </w:hyperlink>
      <w:r w:rsidR="0077171A">
        <w:rPr>
          <w:rFonts w:ascii="Times New Roman" w:hAnsi="Times New Roman"/>
          <w:iCs/>
          <w:noProof/>
          <w:sz w:val="24"/>
          <w:szCs w:val="24"/>
          <w:lang w:val="en-US"/>
        </w:rPr>
        <w:t>)</w:t>
      </w:r>
      <w:r w:rsidR="0077171A">
        <w:rPr>
          <w:rFonts w:ascii="Times New Roman" w:hAnsi="Times New Roman"/>
          <w:iCs/>
          <w:sz w:val="24"/>
          <w:szCs w:val="24"/>
          <w:lang w:val="en-US"/>
        </w:rPr>
        <w:fldChar w:fldCharType="end"/>
      </w:r>
      <w:r w:rsidR="003C605A" w:rsidRPr="005A0919">
        <w:rPr>
          <w:rFonts w:ascii="Times New Roman" w:hAnsi="Times New Roman"/>
          <w:iCs/>
          <w:sz w:val="24"/>
          <w:szCs w:val="24"/>
          <w:lang w:val="en-US"/>
        </w:rPr>
        <w:t>.</w:t>
      </w:r>
      <w:r w:rsidR="00741FE7">
        <w:rPr>
          <w:rFonts w:ascii="Times New Roman" w:hAnsi="Times New Roman"/>
          <w:iCs/>
          <w:sz w:val="24"/>
          <w:szCs w:val="24"/>
          <w:lang w:val="en-US"/>
        </w:rPr>
        <w:t xml:space="preserve"> </w:t>
      </w:r>
      <w:r w:rsidR="0077171A">
        <w:rPr>
          <w:rFonts w:ascii="Times New Roman" w:hAnsi="Times New Roman"/>
          <w:iCs/>
          <w:sz w:val="24"/>
          <w:szCs w:val="24"/>
          <w:lang w:val="en-US"/>
        </w:rPr>
        <w:t>F</w:t>
      </w:r>
      <w:r w:rsidR="00741FE7">
        <w:rPr>
          <w:rFonts w:ascii="Times New Roman" w:hAnsi="Times New Roman"/>
          <w:iCs/>
          <w:sz w:val="24"/>
          <w:szCs w:val="24"/>
          <w:lang w:val="en-US"/>
        </w:rPr>
        <w:t xml:space="preserve">uture </w:t>
      </w:r>
      <w:r w:rsidR="0077171A">
        <w:rPr>
          <w:rFonts w:ascii="Times New Roman" w:hAnsi="Times New Roman"/>
          <w:iCs/>
          <w:sz w:val="24"/>
          <w:szCs w:val="24"/>
          <w:lang w:val="en-US"/>
        </w:rPr>
        <w:t xml:space="preserve">evaluations </w:t>
      </w:r>
      <w:r w:rsidR="00741FE7">
        <w:rPr>
          <w:rFonts w:ascii="Times New Roman" w:hAnsi="Times New Roman"/>
          <w:iCs/>
          <w:sz w:val="24"/>
          <w:szCs w:val="24"/>
          <w:lang w:val="en-US"/>
        </w:rPr>
        <w:t xml:space="preserve">of the </w:t>
      </w:r>
      <w:r w:rsidR="00741FE7">
        <w:rPr>
          <w:rFonts w:ascii="Times New Roman" w:hAnsi="Times New Roman"/>
          <w:iCs/>
          <w:sz w:val="24"/>
          <w:szCs w:val="24"/>
          <w:lang w:val="en-US"/>
        </w:rPr>
        <w:lastRenderedPageBreak/>
        <w:t xml:space="preserve">CPI would benefit from </w:t>
      </w:r>
      <w:proofErr w:type="gramStart"/>
      <w:r w:rsidR="00741FE7">
        <w:rPr>
          <w:rFonts w:ascii="Times New Roman" w:hAnsi="Times New Roman"/>
          <w:iCs/>
          <w:sz w:val="24"/>
          <w:szCs w:val="24"/>
          <w:lang w:val="en-US"/>
        </w:rPr>
        <w:t>12-18 month</w:t>
      </w:r>
      <w:proofErr w:type="gramEnd"/>
      <w:r w:rsidR="00741FE7">
        <w:rPr>
          <w:rFonts w:ascii="Times New Roman" w:hAnsi="Times New Roman"/>
          <w:iCs/>
          <w:sz w:val="24"/>
          <w:szCs w:val="24"/>
          <w:lang w:val="en-US"/>
        </w:rPr>
        <w:t xml:space="preserve"> follow-up to test </w:t>
      </w:r>
      <w:r w:rsidR="0077171A">
        <w:rPr>
          <w:rFonts w:ascii="Times New Roman" w:hAnsi="Times New Roman"/>
          <w:iCs/>
          <w:sz w:val="24"/>
          <w:szCs w:val="24"/>
          <w:lang w:val="en-US"/>
        </w:rPr>
        <w:t>the changes to mental well</w:t>
      </w:r>
      <w:r w:rsidR="00741FE7">
        <w:rPr>
          <w:rFonts w:ascii="Times New Roman" w:hAnsi="Times New Roman"/>
          <w:iCs/>
          <w:sz w:val="24"/>
          <w:szCs w:val="24"/>
          <w:lang w:val="en-US"/>
        </w:rPr>
        <w:t>being over</w:t>
      </w:r>
      <w:r w:rsidR="0077171A">
        <w:rPr>
          <w:rFonts w:ascii="Times New Roman" w:hAnsi="Times New Roman"/>
          <w:iCs/>
          <w:sz w:val="24"/>
          <w:szCs w:val="24"/>
          <w:lang w:val="en-US"/>
        </w:rPr>
        <w:t xml:space="preserve"> </w:t>
      </w:r>
      <w:r w:rsidR="00741FE7">
        <w:rPr>
          <w:rFonts w:ascii="Times New Roman" w:hAnsi="Times New Roman"/>
          <w:iCs/>
          <w:sz w:val="24"/>
          <w:szCs w:val="24"/>
          <w:lang w:val="en-US"/>
        </w:rPr>
        <w:t xml:space="preserve">time. </w:t>
      </w:r>
    </w:p>
    <w:p w14:paraId="5B4BE31D" w14:textId="5294B8EC" w:rsidR="00985FCC" w:rsidRDefault="004A6690" w:rsidP="00D65BF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631942">
        <w:rPr>
          <w:rFonts w:ascii="Times New Roman" w:eastAsia="Times New Roman" w:hAnsi="Times New Roman" w:cs="Times New Roman"/>
          <w:sz w:val="24"/>
          <w:szCs w:val="24"/>
          <w:lang w:eastAsia="en-GB"/>
        </w:rPr>
        <w:t xml:space="preserve">Third sector agencies achieved higher fidelity to the </w:t>
      </w:r>
      <w:r>
        <w:rPr>
          <w:rFonts w:ascii="Times New Roman" w:eastAsia="Times New Roman" w:hAnsi="Times New Roman" w:cs="Times New Roman"/>
          <w:sz w:val="24"/>
          <w:szCs w:val="24"/>
          <w:lang w:eastAsia="en-GB"/>
        </w:rPr>
        <w:t xml:space="preserve">CPI </w:t>
      </w:r>
      <w:r w:rsidR="00D05380">
        <w:rPr>
          <w:rFonts w:ascii="Times New Roman" w:eastAsia="Times New Roman" w:hAnsi="Times New Roman" w:cs="Times New Roman"/>
          <w:sz w:val="24"/>
          <w:szCs w:val="24"/>
          <w:lang w:eastAsia="en-GB"/>
        </w:rPr>
        <w:t xml:space="preserve">than </w:t>
      </w:r>
      <w:r w:rsidR="00631942">
        <w:rPr>
          <w:rFonts w:ascii="Times New Roman" w:eastAsia="Times New Roman" w:hAnsi="Times New Roman" w:cs="Times New Roman"/>
          <w:sz w:val="24"/>
          <w:szCs w:val="24"/>
          <w:lang w:eastAsia="en-GB"/>
        </w:rPr>
        <w:t>t</w:t>
      </w:r>
      <w:r w:rsidR="00D05380">
        <w:rPr>
          <w:rFonts w:ascii="Times New Roman" w:eastAsia="Times New Roman" w:hAnsi="Times New Roman" w:cs="Times New Roman"/>
          <w:sz w:val="24"/>
          <w:szCs w:val="24"/>
          <w:lang w:eastAsia="en-GB"/>
        </w:rPr>
        <w:t>he National Health Service</w:t>
      </w:r>
      <w:r>
        <w:rPr>
          <w:rFonts w:ascii="Times New Roman" w:eastAsia="Times New Roman" w:hAnsi="Times New Roman" w:cs="Times New Roman"/>
          <w:sz w:val="24"/>
          <w:szCs w:val="24"/>
          <w:lang w:eastAsia="en-GB"/>
        </w:rPr>
        <w:t xml:space="preserve"> or local authority site</w:t>
      </w:r>
      <w:r w:rsidR="00DB75FD">
        <w:rPr>
          <w:rFonts w:ascii="Times New Roman" w:eastAsia="Times New Roman" w:hAnsi="Times New Roman" w:cs="Times New Roman"/>
          <w:sz w:val="24"/>
          <w:szCs w:val="24"/>
          <w:lang w:eastAsia="en-GB"/>
        </w:rPr>
        <w:t>s. Of the 30 people in the high-</w:t>
      </w:r>
      <w:r>
        <w:rPr>
          <w:rFonts w:ascii="Times New Roman" w:eastAsia="Times New Roman" w:hAnsi="Times New Roman" w:cs="Times New Roman"/>
          <w:sz w:val="24"/>
          <w:szCs w:val="24"/>
          <w:lang w:eastAsia="en-GB"/>
        </w:rPr>
        <w:t>fidelity group, 28 of them were recruited from the third sector agencies. This suggests that the CPI is easier to implement in these agencies and more readily fits with their existing pract</w:t>
      </w:r>
      <w:r w:rsidR="00442194">
        <w:rPr>
          <w:rFonts w:ascii="Times New Roman" w:eastAsia="Times New Roman" w:hAnsi="Times New Roman" w:cs="Times New Roman"/>
          <w:sz w:val="24"/>
          <w:szCs w:val="24"/>
          <w:lang w:eastAsia="en-GB"/>
        </w:rPr>
        <w:t xml:space="preserve">ice. This is not unexpected as </w:t>
      </w:r>
      <w:r>
        <w:rPr>
          <w:rFonts w:ascii="Times New Roman" w:eastAsia="Times New Roman" w:hAnsi="Times New Roman" w:cs="Times New Roman"/>
          <w:sz w:val="24"/>
          <w:szCs w:val="24"/>
          <w:lang w:eastAsia="en-GB"/>
        </w:rPr>
        <w:t>third sector</w:t>
      </w:r>
      <w:r w:rsidR="00442194">
        <w:rPr>
          <w:rFonts w:ascii="Times New Roman" w:eastAsia="Times New Roman" w:hAnsi="Times New Roman" w:cs="Times New Roman"/>
          <w:sz w:val="24"/>
          <w:szCs w:val="24"/>
          <w:lang w:eastAsia="en-GB"/>
        </w:rPr>
        <w:t xml:space="preserve"> agencie</w:t>
      </w:r>
      <w:r>
        <w:rPr>
          <w:rFonts w:ascii="Times New Roman" w:eastAsia="Times New Roman" w:hAnsi="Times New Roman" w:cs="Times New Roman"/>
          <w:sz w:val="24"/>
          <w:szCs w:val="24"/>
          <w:lang w:eastAsia="en-GB"/>
        </w:rPr>
        <w:t>s played an important role in the de</w:t>
      </w:r>
      <w:r w:rsidR="00442194">
        <w:rPr>
          <w:rFonts w:ascii="Times New Roman" w:eastAsia="Times New Roman" w:hAnsi="Times New Roman" w:cs="Times New Roman"/>
          <w:sz w:val="24"/>
          <w:szCs w:val="24"/>
          <w:lang w:eastAsia="en-GB"/>
        </w:rPr>
        <w:t>velopment of the CPI model</w:t>
      </w:r>
      <w:r>
        <w:rPr>
          <w:rFonts w:ascii="Times New Roman" w:eastAsia="Times New Roman" w:hAnsi="Times New Roman" w:cs="Times New Roman"/>
          <w:sz w:val="24"/>
          <w:szCs w:val="24"/>
          <w:lang w:eastAsia="en-GB"/>
        </w:rPr>
        <w:t xml:space="preserve"> </w:t>
      </w:r>
      <w:r w:rsidR="00F7569E">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&lt;EndNote&gt;&lt;Cite&gt;&lt;Author&gt;Webber&lt;/Author&gt;&lt;Year&gt;2015&lt;/Year&gt;&lt;RecNum&gt;3380&lt;/RecNum&gt;&lt;DisplayText&gt;(Webber et al., 2015)&lt;/DisplayText&gt;&lt;record&gt;&lt;rec-number&gt;3380&lt;/rec-number&gt;&lt;foreign-keys&gt;&lt;key app="EN" db-id="2taaf0f0kr0vxyepxd95zwtawfrpe2wpdtve" timestamp="1384449274"&gt;3380&lt;/key&gt;&lt;/foreign-keys&gt;&lt;ref-type name="Journal Article"&gt;17&lt;/ref-type&gt;&lt;contributors&gt;&lt;authors&gt;&lt;author&gt;Webber, M.&lt;/author&gt;&lt;author&gt;Reidy, H.&lt;/author&gt;&lt;author&gt;Ansari, D.&lt;/author&gt;&lt;author&gt;Stevens, M.&lt;/author&gt;&lt;author&gt;Morris, D.&lt;/author&gt;&lt;/authors&gt;&lt;/contributors&gt;&lt;titles&gt;&lt;title&gt;Enhancing social networks: a qualitative study of health and social care practice in UK mental health services&lt;/title&gt;&lt;secondary-title&gt;Health and Social Care in the Community&lt;/secondary-title&gt;&lt;/titles&gt;&lt;periodical&gt;&lt;full-title&gt;Health and Social Care in the Community&lt;/full-title&gt;&lt;/periodical&gt;&lt;pages&gt;180-189&lt;/pages&gt;&lt;volume&gt;23&lt;/volume&gt;&lt;number&gt;2&lt;/number&gt;&lt;dates&gt;&lt;year&gt;2015&lt;/year&gt;&lt;/dates&gt;&lt;urls&gt;&lt;/urls&gt;&lt;electronic-resource-num&gt;10.1111/hsc.12135&lt;/electronic-resource-num&gt;&lt;/record&gt;&lt;/Cite&gt;&lt;/EndNote&gt;</w:instrText>
      </w:r>
      <w:r w:rsidR="00F7569E">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72" w:tooltip="Webber, 2015 #3380" w:history="1">
        <w:r w:rsidR="002520F4">
          <w:rPr>
            <w:rFonts w:ascii="Times New Roman" w:eastAsia="Times New Roman" w:hAnsi="Times New Roman" w:cs="Times New Roman"/>
            <w:noProof/>
            <w:sz w:val="24"/>
            <w:szCs w:val="24"/>
            <w:lang w:eastAsia="en-GB"/>
          </w:rPr>
          <w:t>Webber et al., 2015</w:t>
        </w:r>
      </w:hyperlink>
      <w:r w:rsidR="00B4429E">
        <w:rPr>
          <w:rFonts w:ascii="Times New Roman" w:eastAsia="Times New Roman" w:hAnsi="Times New Roman" w:cs="Times New Roman"/>
          <w:noProof/>
          <w:sz w:val="24"/>
          <w:szCs w:val="24"/>
          <w:lang w:eastAsia="en-GB"/>
        </w:rPr>
        <w:t>)</w:t>
      </w:r>
      <w:r w:rsidR="00F7569E">
        <w:rPr>
          <w:rFonts w:ascii="Times New Roman" w:eastAsia="Times New Roman" w:hAnsi="Times New Roman" w:cs="Times New Roman"/>
          <w:sz w:val="24"/>
          <w:szCs w:val="24"/>
          <w:lang w:eastAsia="en-GB"/>
        </w:rPr>
        <w:fldChar w:fldCharType="end"/>
      </w:r>
      <w:r w:rsidR="00D05380">
        <w:rPr>
          <w:rFonts w:ascii="Times New Roman" w:eastAsia="Times New Roman" w:hAnsi="Times New Roman" w:cs="Times New Roman"/>
          <w:sz w:val="24"/>
          <w:szCs w:val="24"/>
          <w:lang w:eastAsia="en-GB"/>
        </w:rPr>
        <w:t xml:space="preserve"> and the National Health S</w:t>
      </w:r>
      <w:r w:rsidR="00F24619">
        <w:rPr>
          <w:rFonts w:ascii="Times New Roman" w:eastAsia="Times New Roman" w:hAnsi="Times New Roman" w:cs="Times New Roman"/>
          <w:sz w:val="24"/>
          <w:szCs w:val="24"/>
          <w:lang w:eastAsia="en-GB"/>
        </w:rPr>
        <w:t>ervice</w:t>
      </w:r>
      <w:r w:rsidR="00D05380">
        <w:rPr>
          <w:rFonts w:ascii="Times New Roman" w:eastAsia="Times New Roman" w:hAnsi="Times New Roman" w:cs="Times New Roman"/>
          <w:sz w:val="24"/>
          <w:szCs w:val="24"/>
          <w:lang w:eastAsia="en-GB"/>
        </w:rPr>
        <w:t xml:space="preserve"> team</w:t>
      </w:r>
      <w:r w:rsidR="00F24619">
        <w:rPr>
          <w:rFonts w:ascii="Times New Roman" w:eastAsia="Times New Roman" w:hAnsi="Times New Roman" w:cs="Times New Roman"/>
          <w:sz w:val="24"/>
          <w:szCs w:val="24"/>
          <w:lang w:eastAsia="en-GB"/>
        </w:rPr>
        <w:t>s are dominated by a medical model which does not appear readily adaptable to complex social interventions</w:t>
      </w:r>
      <w:r w:rsidR="006A2691">
        <w:rPr>
          <w:rFonts w:ascii="Times New Roman" w:eastAsia="Times New Roman" w:hAnsi="Times New Roman" w:cs="Times New Roman"/>
          <w:sz w:val="24"/>
          <w:szCs w:val="24"/>
          <w:lang w:eastAsia="en-GB"/>
        </w:rPr>
        <w:t xml:space="preserve">, in spite of policy guidance aimed at orienting services towards recovery </w:t>
      </w:r>
      <w:r w:rsidR="006A2691">
        <w:rPr>
          <w:rFonts w:ascii="Times New Roman" w:eastAsia="Times New Roman" w:hAnsi="Times New Roman" w:cs="Times New Roman"/>
          <w:sz w:val="24"/>
          <w:szCs w:val="24"/>
          <w:lang w:eastAsia="en-GB"/>
        </w:rPr>
        <w:fldChar w:fldCharType="begin"/>
      </w:r>
      <w:r w:rsidR="00FD1931">
        <w:rPr>
          <w:rFonts w:ascii="Times New Roman" w:eastAsia="Times New Roman" w:hAnsi="Times New Roman" w:cs="Times New Roman"/>
          <w:sz w:val="24"/>
          <w:szCs w:val="24"/>
          <w:lang w:eastAsia="en-GB"/>
        </w:rPr>
        <w:instrText xml:space="preserve"> ADDIN EN.CITE &lt;EndNote&gt;&lt;Cite&gt;&lt;Author&gt;Department of Health&lt;/Author&gt;&lt;Year&gt;2012&lt;/Year&gt;&lt;RecNum&gt;3494&lt;/RecNum&gt;&lt;DisplayText&gt;(Department of Health, 2012)&lt;/DisplayText&gt;&lt;record&gt;&lt;rec-number&gt;3494&lt;/rec-number&gt;&lt;foreign-keys&gt;&lt;key app="EN" db-id="2taaf0f0kr0vxyepxd95zwtawfrpe2wpdtve" timestamp="1405365956"&gt;3494&lt;/key&gt;&lt;/foreign-keys&gt;&lt;ref-type name="Report"&gt;27&lt;/ref-type&gt;&lt;contributors&gt;&lt;authors&gt;&lt;author&gt;Department of Health,&lt;/author&gt;&lt;/authors&gt;&lt;/contributors&gt;&lt;titles&gt;&lt;title&gt;No Health Without Mental Health: Mental Health Strategy Implementation Framework Guidance&lt;/title&gt;&lt;/titles&gt;&lt;dates&gt;&lt;year&gt;2012&lt;/year&gt;&lt;/dates&gt;&lt;pub-location&gt;London&lt;/pub-location&gt;&lt;publisher&gt;Department of Health&lt;/publisher&gt;&lt;urls&gt;&lt;/urls&gt;&lt;/record&gt;&lt;/Cite&gt;&lt;/EndNote&gt;</w:instrText>
      </w:r>
      <w:r w:rsidR="006A2691">
        <w:rPr>
          <w:rFonts w:ascii="Times New Roman" w:eastAsia="Times New Roman" w:hAnsi="Times New Roman" w:cs="Times New Roman"/>
          <w:sz w:val="24"/>
          <w:szCs w:val="24"/>
          <w:lang w:eastAsia="en-GB"/>
        </w:rPr>
        <w:fldChar w:fldCharType="separate"/>
      </w:r>
      <w:r w:rsidR="006A2691">
        <w:rPr>
          <w:rFonts w:ascii="Times New Roman" w:eastAsia="Times New Roman" w:hAnsi="Times New Roman" w:cs="Times New Roman"/>
          <w:noProof/>
          <w:sz w:val="24"/>
          <w:szCs w:val="24"/>
          <w:lang w:eastAsia="en-GB"/>
        </w:rPr>
        <w:t>(</w:t>
      </w:r>
      <w:hyperlink w:anchor="_ENREF_17" w:tooltip="Department of Health, 2012 #3494" w:history="1">
        <w:r w:rsidR="002520F4">
          <w:rPr>
            <w:rFonts w:ascii="Times New Roman" w:eastAsia="Times New Roman" w:hAnsi="Times New Roman" w:cs="Times New Roman"/>
            <w:noProof/>
            <w:sz w:val="24"/>
            <w:szCs w:val="24"/>
            <w:lang w:eastAsia="en-GB"/>
          </w:rPr>
          <w:t>Department of Health, 2012</w:t>
        </w:r>
      </w:hyperlink>
      <w:r w:rsidR="006A2691">
        <w:rPr>
          <w:rFonts w:ascii="Times New Roman" w:eastAsia="Times New Roman" w:hAnsi="Times New Roman" w:cs="Times New Roman"/>
          <w:noProof/>
          <w:sz w:val="24"/>
          <w:szCs w:val="24"/>
          <w:lang w:eastAsia="en-GB"/>
        </w:rPr>
        <w:t>)</w:t>
      </w:r>
      <w:r w:rsidR="006A2691">
        <w:rPr>
          <w:rFonts w:ascii="Times New Roman" w:eastAsia="Times New Roman" w:hAnsi="Times New Roman" w:cs="Times New Roman"/>
          <w:sz w:val="24"/>
          <w:szCs w:val="24"/>
          <w:lang w:eastAsia="en-GB"/>
        </w:rPr>
        <w:fldChar w:fldCharType="end"/>
      </w:r>
      <w:r w:rsidR="00442194">
        <w:rPr>
          <w:rFonts w:ascii="Times New Roman" w:eastAsia="Times New Roman" w:hAnsi="Times New Roman" w:cs="Times New Roman"/>
          <w:sz w:val="24"/>
          <w:szCs w:val="24"/>
          <w:lang w:eastAsia="en-GB"/>
        </w:rPr>
        <w:t xml:space="preserve">. </w:t>
      </w:r>
      <w:r w:rsidR="00F24619">
        <w:rPr>
          <w:rFonts w:ascii="Times New Roman" w:eastAsia="Times New Roman" w:hAnsi="Times New Roman" w:cs="Times New Roman"/>
          <w:sz w:val="24"/>
          <w:szCs w:val="24"/>
          <w:lang w:eastAsia="en-GB"/>
        </w:rPr>
        <w:t xml:space="preserve">Similarly, the </w:t>
      </w:r>
      <w:r w:rsidR="00DB75FD">
        <w:rPr>
          <w:rFonts w:ascii="Times New Roman" w:eastAsia="Times New Roman" w:hAnsi="Times New Roman" w:cs="Times New Roman"/>
          <w:sz w:val="24"/>
          <w:szCs w:val="24"/>
          <w:lang w:eastAsia="en-GB"/>
        </w:rPr>
        <w:t>lower service costs of the high-</w:t>
      </w:r>
      <w:r w:rsidR="00F24619">
        <w:rPr>
          <w:rFonts w:ascii="Times New Roman" w:eastAsia="Times New Roman" w:hAnsi="Times New Roman" w:cs="Times New Roman"/>
          <w:sz w:val="24"/>
          <w:szCs w:val="24"/>
          <w:lang w:eastAsia="en-GB"/>
        </w:rPr>
        <w:t xml:space="preserve">fidelity group could be attributed to participants largely receiving services in the </w:t>
      </w:r>
      <w:r w:rsidR="00D05380">
        <w:rPr>
          <w:rFonts w:ascii="Times New Roman" w:eastAsia="Times New Roman" w:hAnsi="Times New Roman" w:cs="Times New Roman"/>
          <w:sz w:val="24"/>
          <w:szCs w:val="24"/>
          <w:lang w:eastAsia="en-GB"/>
        </w:rPr>
        <w:t>third sector rather than the National Health Service</w:t>
      </w:r>
      <w:r w:rsidR="00F24619">
        <w:rPr>
          <w:rFonts w:ascii="Times New Roman" w:eastAsia="Times New Roman" w:hAnsi="Times New Roman" w:cs="Times New Roman"/>
          <w:sz w:val="24"/>
          <w:szCs w:val="24"/>
          <w:lang w:eastAsia="en-GB"/>
        </w:rPr>
        <w:t xml:space="preserve"> or local authority. Additionally, the excess use of psychiatric medication in the low/moderate fidelity group is possibly an indication of higher levels of need in this group. The different composition of the high and low/moderate fidelity groups is a limitation of this study and needs to be </w:t>
      </w:r>
      <w:r w:rsidR="008C3CAD">
        <w:rPr>
          <w:rFonts w:ascii="Times New Roman" w:eastAsia="Times New Roman" w:hAnsi="Times New Roman" w:cs="Times New Roman"/>
          <w:sz w:val="24"/>
          <w:szCs w:val="24"/>
          <w:lang w:eastAsia="en-GB"/>
        </w:rPr>
        <w:t xml:space="preserve">resolved </w:t>
      </w:r>
      <w:r w:rsidR="00F24619">
        <w:rPr>
          <w:rFonts w:ascii="Times New Roman" w:eastAsia="Times New Roman" w:hAnsi="Times New Roman" w:cs="Times New Roman"/>
          <w:sz w:val="24"/>
          <w:szCs w:val="24"/>
          <w:lang w:eastAsia="en-GB"/>
        </w:rPr>
        <w:t>in future experimental studies.</w:t>
      </w:r>
    </w:p>
    <w:p w14:paraId="27C7BD01" w14:textId="5CCD62A7" w:rsidR="00F7502A" w:rsidRDefault="00F24619" w:rsidP="007D7117">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study has some important limitations which need to be considered when interpreting its findings. The CPI was piloted in a </w:t>
      </w:r>
      <w:r w:rsidR="00FA486E">
        <w:rPr>
          <w:rFonts w:ascii="Times New Roman" w:eastAsia="Times New Roman" w:hAnsi="Times New Roman" w:cs="Times New Roman"/>
          <w:sz w:val="24"/>
          <w:szCs w:val="24"/>
          <w:lang w:eastAsia="en-GB"/>
        </w:rPr>
        <w:t xml:space="preserve">heterogenous sample </w:t>
      </w:r>
      <w:r>
        <w:rPr>
          <w:rFonts w:ascii="Times New Roman" w:eastAsia="Times New Roman" w:hAnsi="Times New Roman" w:cs="Times New Roman"/>
          <w:sz w:val="24"/>
          <w:szCs w:val="24"/>
          <w:lang w:eastAsia="en-GB"/>
        </w:rPr>
        <w:t xml:space="preserve">to test whether </w:t>
      </w:r>
      <w:r w:rsidR="00F7502A">
        <w:rPr>
          <w:rFonts w:ascii="Times New Roman" w:eastAsia="Times New Roman" w:hAnsi="Times New Roman" w:cs="Times New Roman"/>
          <w:sz w:val="24"/>
          <w:szCs w:val="24"/>
          <w:lang w:eastAsia="en-GB"/>
        </w:rPr>
        <w:t>it works in groups of people with different social care needs. However, our sample of adults with a learning disability was below our minimum threshold of 30. We cannot rule out the possibility of type 1 errors in comparisons between social care groups and adequately powered further research is required within each group to obtain a more reliable estimate of the effectiveness of the CPI.</w:t>
      </w:r>
      <w:r w:rsidR="009E7169">
        <w:rPr>
          <w:rFonts w:ascii="Times New Roman" w:eastAsia="Times New Roman" w:hAnsi="Times New Roman" w:cs="Times New Roman"/>
          <w:sz w:val="24"/>
          <w:szCs w:val="24"/>
          <w:lang w:eastAsia="en-GB"/>
        </w:rPr>
        <w:t xml:space="preserve"> Additionally, while the predominantly white British sample broadly reflected the population in England </w:t>
      </w:r>
      <w:proofErr w:type="gramStart"/>
      <w:r w:rsidR="009E7169">
        <w:rPr>
          <w:rFonts w:ascii="Times New Roman" w:eastAsia="Times New Roman" w:hAnsi="Times New Roman" w:cs="Times New Roman"/>
          <w:sz w:val="24"/>
          <w:szCs w:val="24"/>
          <w:lang w:eastAsia="en-GB"/>
        </w:rPr>
        <w:t>as a whole, it</w:t>
      </w:r>
      <w:proofErr w:type="gramEnd"/>
      <w:r w:rsidR="009E7169">
        <w:rPr>
          <w:rFonts w:ascii="Times New Roman" w:eastAsia="Times New Roman" w:hAnsi="Times New Roman" w:cs="Times New Roman"/>
          <w:sz w:val="24"/>
          <w:szCs w:val="24"/>
          <w:lang w:eastAsia="en-GB"/>
        </w:rPr>
        <w:t xml:space="preserve"> is not possible to generalise this study’s findings to all ethnic groups. Further research is required in black and ethnic minority </w:t>
      </w:r>
      <w:r w:rsidR="009E7169">
        <w:rPr>
          <w:rFonts w:ascii="Times New Roman" w:eastAsia="Times New Roman" w:hAnsi="Times New Roman" w:cs="Times New Roman"/>
          <w:sz w:val="24"/>
          <w:szCs w:val="24"/>
          <w:lang w:eastAsia="en-GB"/>
        </w:rPr>
        <w:lastRenderedPageBreak/>
        <w:t>populations to explore the cultural sensitivity of the CPI.</w:t>
      </w:r>
      <w:r w:rsidR="00631942">
        <w:rPr>
          <w:rFonts w:ascii="Times New Roman" w:eastAsia="Times New Roman" w:hAnsi="Times New Roman" w:cs="Times New Roman"/>
          <w:sz w:val="24"/>
          <w:szCs w:val="24"/>
          <w:lang w:eastAsia="en-GB"/>
        </w:rPr>
        <w:t xml:space="preserve"> It also needs to be considered that the CPI may require adaptation to different social, cultural and mental health service contexts</w:t>
      </w:r>
      <w:r w:rsidR="00073403">
        <w:rPr>
          <w:rFonts w:ascii="Times New Roman" w:eastAsia="Times New Roman" w:hAnsi="Times New Roman" w:cs="Times New Roman"/>
          <w:sz w:val="24"/>
          <w:szCs w:val="24"/>
          <w:lang w:eastAsia="en-GB"/>
        </w:rPr>
        <w:t xml:space="preserve"> before generalizing the findings beyond the United Kingdom.</w:t>
      </w:r>
      <w:r w:rsidR="00631942">
        <w:rPr>
          <w:rFonts w:ascii="Times New Roman" w:eastAsia="Times New Roman" w:hAnsi="Times New Roman" w:cs="Times New Roman"/>
          <w:sz w:val="24"/>
          <w:szCs w:val="24"/>
          <w:lang w:eastAsia="en-GB"/>
        </w:rPr>
        <w:t xml:space="preserve"> </w:t>
      </w:r>
    </w:p>
    <w:p w14:paraId="34AAA130" w14:textId="597DA720" w:rsidR="00F7502A" w:rsidRDefault="00F7502A" w:rsidP="00FA486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The absence of random allocation or a control group left us with within-group comparisons according to CPI fidelity</w:t>
      </w:r>
      <w:r w:rsidR="005E2B04">
        <w:rPr>
          <w:rFonts w:ascii="Times New Roman" w:eastAsia="Times New Roman" w:hAnsi="Times New Roman" w:cs="Times New Roman"/>
          <w:sz w:val="24"/>
          <w:szCs w:val="24"/>
          <w:lang w:eastAsia="en-GB"/>
        </w:rPr>
        <w:t xml:space="preserve"> to evaluate its likely effectiveness</w:t>
      </w:r>
      <w:r>
        <w:rPr>
          <w:rFonts w:ascii="Times New Roman" w:eastAsia="Times New Roman" w:hAnsi="Times New Roman" w:cs="Times New Roman"/>
          <w:sz w:val="24"/>
          <w:szCs w:val="24"/>
          <w:lang w:eastAsia="en-GB"/>
        </w:rPr>
        <w:t xml:space="preserve">. As </w:t>
      </w:r>
      <w:r w:rsidR="005E2B04">
        <w:rPr>
          <w:rFonts w:ascii="Times New Roman" w:eastAsia="Times New Roman" w:hAnsi="Times New Roman" w:cs="Times New Roman"/>
          <w:sz w:val="24"/>
          <w:szCs w:val="24"/>
          <w:lang w:eastAsia="en-GB"/>
        </w:rPr>
        <w:t>this has composition effects (an excess of participants fr</w:t>
      </w:r>
      <w:r w:rsidR="00DB75FD">
        <w:rPr>
          <w:rFonts w:ascii="Times New Roman" w:eastAsia="Times New Roman" w:hAnsi="Times New Roman" w:cs="Times New Roman"/>
          <w:sz w:val="24"/>
          <w:szCs w:val="24"/>
          <w:lang w:eastAsia="en-GB"/>
        </w:rPr>
        <w:t>om the third sector in the high-</w:t>
      </w:r>
      <w:r w:rsidR="005E2B04">
        <w:rPr>
          <w:rFonts w:ascii="Times New Roman" w:eastAsia="Times New Roman" w:hAnsi="Times New Roman" w:cs="Times New Roman"/>
          <w:sz w:val="24"/>
          <w:szCs w:val="24"/>
          <w:lang w:eastAsia="en-GB"/>
        </w:rPr>
        <w:t>fidelity group), our findings need to be treated with some caution.</w:t>
      </w:r>
    </w:p>
    <w:p w14:paraId="10F66F67" w14:textId="77777777" w:rsidR="005E2B04" w:rsidRDefault="005E2B04" w:rsidP="00FA486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We did not use diagnostic criteria or a rigorous screening process in the recruitment of participants to this pilot study, which was largely conducted by practitioners. Eligibility criteria of agencies participating in the study varied, so the sample was heterogeneous. While this permitted a naturalistic evaluation of the CPI, it limits our ability to generalise our findings to any </w:t>
      </w:r>
      <w:proofErr w:type="gramStart"/>
      <w:r>
        <w:rPr>
          <w:rFonts w:ascii="Times New Roman" w:eastAsia="Times New Roman" w:hAnsi="Times New Roman" w:cs="Times New Roman"/>
          <w:sz w:val="24"/>
          <w:szCs w:val="24"/>
          <w:lang w:eastAsia="en-GB"/>
        </w:rPr>
        <w:t>particular diagnostic</w:t>
      </w:r>
      <w:proofErr w:type="gramEnd"/>
      <w:r>
        <w:rPr>
          <w:rFonts w:ascii="Times New Roman" w:eastAsia="Times New Roman" w:hAnsi="Times New Roman" w:cs="Times New Roman"/>
          <w:sz w:val="24"/>
          <w:szCs w:val="24"/>
          <w:lang w:eastAsia="en-GB"/>
        </w:rPr>
        <w:t xml:space="preserve"> group.</w:t>
      </w:r>
    </w:p>
    <w:p w14:paraId="591C8866" w14:textId="77777777" w:rsidR="005E2B04" w:rsidRDefault="005E2B04" w:rsidP="00FA486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 follow-up period from </w:t>
      </w:r>
      <w:proofErr w:type="spellStart"/>
      <w:r>
        <w:rPr>
          <w:rFonts w:ascii="Times New Roman" w:eastAsia="Times New Roman" w:hAnsi="Times New Roman" w:cs="Times New Roman"/>
          <w:sz w:val="24"/>
          <w:szCs w:val="24"/>
          <w:lang w:eastAsia="en-GB"/>
        </w:rPr>
        <w:t>pretest</w:t>
      </w:r>
      <w:proofErr w:type="spellEnd"/>
      <w:r>
        <w:rPr>
          <w:rFonts w:ascii="Times New Roman" w:eastAsia="Times New Roman" w:hAnsi="Times New Roman" w:cs="Times New Roman"/>
          <w:sz w:val="24"/>
          <w:szCs w:val="24"/>
          <w:lang w:eastAsia="en-GB"/>
        </w:rPr>
        <w:t xml:space="preserve"> to </w:t>
      </w:r>
      <w:proofErr w:type="spellStart"/>
      <w:r>
        <w:rPr>
          <w:rFonts w:ascii="Times New Roman" w:eastAsia="Times New Roman" w:hAnsi="Times New Roman" w:cs="Times New Roman"/>
          <w:sz w:val="24"/>
          <w:szCs w:val="24"/>
          <w:lang w:eastAsia="en-GB"/>
        </w:rPr>
        <w:t>posttest</w:t>
      </w:r>
      <w:proofErr w:type="spellEnd"/>
      <w:r>
        <w:rPr>
          <w:rFonts w:ascii="Times New Roman" w:eastAsia="Times New Roman" w:hAnsi="Times New Roman" w:cs="Times New Roman"/>
          <w:sz w:val="24"/>
          <w:szCs w:val="24"/>
          <w:lang w:eastAsia="en-GB"/>
        </w:rPr>
        <w:t xml:space="preserve"> of twelve months was originally planned, but this had to be shortened to nine months due to delays in participant recruitment. A longer follow-up period is required in future experimental evaluations of the CPI as social connections can take a long time to develop and become resourceful for an individual.</w:t>
      </w:r>
    </w:p>
    <w:p w14:paraId="6636D327" w14:textId="716256E3" w:rsidR="005E2B04" w:rsidRDefault="00CC2CF1" w:rsidP="00073403">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sidR="00B4036C">
        <w:rPr>
          <w:rFonts w:ascii="Times New Roman" w:eastAsia="Times New Roman" w:hAnsi="Times New Roman" w:cs="Times New Roman"/>
          <w:sz w:val="24"/>
          <w:szCs w:val="24"/>
          <w:lang w:eastAsia="en-GB"/>
        </w:rPr>
        <w:t>The CPI model articulates processes which are evident in good social work practice</w:t>
      </w:r>
      <w:r w:rsidR="00F7569E">
        <w:rPr>
          <w:rFonts w:ascii="Times New Roman" w:eastAsia="Times New Roman" w:hAnsi="Times New Roman" w:cs="Times New Roman"/>
          <w:sz w:val="24"/>
          <w:szCs w:val="24"/>
          <w:lang w:eastAsia="en-GB"/>
        </w:rPr>
        <w:t xml:space="preserve"> </w:t>
      </w:r>
      <w:r w:rsidR="00F7569E">
        <w:rPr>
          <w:rFonts w:ascii="Times New Roman" w:eastAsia="Times New Roman" w:hAnsi="Times New Roman" w:cs="Times New Roman"/>
          <w:sz w:val="24"/>
          <w:szCs w:val="24"/>
          <w:lang w:eastAsia="en-GB"/>
        </w:rPr>
        <w:fldChar w:fldCharType="begin"/>
      </w:r>
      <w:r w:rsidR="002520F4">
        <w:rPr>
          <w:rFonts w:ascii="Times New Roman" w:eastAsia="Times New Roman" w:hAnsi="Times New Roman" w:cs="Times New Roman"/>
          <w:sz w:val="24"/>
          <w:szCs w:val="24"/>
          <w:lang w:eastAsia="en-GB"/>
        </w:rPr>
        <w:instrText xml:space="preserve"> ADDIN EN.CITE &lt;EndNote&gt;&lt;Cite&gt;&lt;Author&gt;Webber&lt;/Author&gt;&lt;Year&gt;2016&lt;/Year&gt;&lt;RecNum&gt;3498&lt;/RecNum&gt;&lt;DisplayText&gt;(Webber et al., 2016)&lt;/DisplayText&gt;&lt;record&gt;&lt;rec-number&gt;3498&lt;/rec-number&gt;&lt;foreign-keys&gt;&lt;key app="EN" db-id="2taaf0f0kr0vxyepxd95zwtawfrpe2wpdtve" timestamp="1405681485"&gt;3498&lt;/key&gt;&lt;/foreign-keys&gt;&lt;ref-type name="Journal Article"&gt;17&lt;/ref-type&gt;&lt;contributors&gt;&lt;authors&gt;&lt;author&gt;Webber, M.&lt;/author&gt;&lt;author&gt;Reidy, H.&lt;/author&gt;&lt;author&gt;Ansari, D.&lt;/author&gt;&lt;author&gt;Stevens, M.&lt;/author&gt;&lt;author&gt;Morris, D.&lt;/author&gt;&lt;/authors&gt;&lt;/contributors&gt;&lt;titles&gt;&lt;title&gt;Developing and modelling complex social interventions: 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dates&gt;&lt;year&gt;2016&lt;/year&gt;&lt;/dates&gt;&lt;urls&gt;&lt;/urls&gt;&lt;electronic-resource-num&gt;10.1177/1049731515578687&lt;/electronic-resource-num&gt;&lt;/record&gt;&lt;/Cite&gt;&lt;/EndNote&gt;</w:instrText>
      </w:r>
      <w:r w:rsidR="00F7569E">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73" w:tooltip="Webber, 2016 #3498" w:history="1">
        <w:r w:rsidR="002520F4">
          <w:rPr>
            <w:rFonts w:ascii="Times New Roman" w:eastAsia="Times New Roman" w:hAnsi="Times New Roman" w:cs="Times New Roman"/>
            <w:noProof/>
            <w:sz w:val="24"/>
            <w:szCs w:val="24"/>
            <w:lang w:eastAsia="en-GB"/>
          </w:rPr>
          <w:t>Webber et al., 2016</w:t>
        </w:r>
      </w:hyperlink>
      <w:r w:rsidR="00B4429E">
        <w:rPr>
          <w:rFonts w:ascii="Times New Roman" w:eastAsia="Times New Roman" w:hAnsi="Times New Roman" w:cs="Times New Roman"/>
          <w:noProof/>
          <w:sz w:val="24"/>
          <w:szCs w:val="24"/>
          <w:lang w:eastAsia="en-GB"/>
        </w:rPr>
        <w:t>)</w:t>
      </w:r>
      <w:r w:rsidR="00F7569E">
        <w:rPr>
          <w:rFonts w:ascii="Times New Roman" w:eastAsia="Times New Roman" w:hAnsi="Times New Roman" w:cs="Times New Roman"/>
          <w:sz w:val="24"/>
          <w:szCs w:val="24"/>
          <w:lang w:eastAsia="en-GB"/>
        </w:rPr>
        <w:fldChar w:fldCharType="end"/>
      </w:r>
      <w:r w:rsidR="00B4036C">
        <w:rPr>
          <w:rFonts w:ascii="Times New Roman" w:eastAsia="Times New Roman" w:hAnsi="Times New Roman" w:cs="Times New Roman"/>
          <w:sz w:val="24"/>
          <w:szCs w:val="24"/>
          <w:lang w:eastAsia="en-GB"/>
        </w:rPr>
        <w:t xml:space="preserve">. </w:t>
      </w:r>
      <w:r w:rsidR="005E2B04">
        <w:rPr>
          <w:rFonts w:ascii="Times New Roman" w:eastAsia="Times New Roman" w:hAnsi="Times New Roman" w:cs="Times New Roman"/>
          <w:sz w:val="24"/>
          <w:szCs w:val="24"/>
          <w:lang w:eastAsia="en-GB"/>
        </w:rPr>
        <w:t>Practitioners who were trained in the CPI were from diverse profession</w:t>
      </w:r>
      <w:r w:rsidR="00832706">
        <w:rPr>
          <w:rFonts w:ascii="Times New Roman" w:eastAsia="Times New Roman" w:hAnsi="Times New Roman" w:cs="Times New Roman"/>
          <w:sz w:val="24"/>
          <w:szCs w:val="24"/>
          <w:lang w:eastAsia="en-GB"/>
        </w:rPr>
        <w:t>al</w:t>
      </w:r>
      <w:r w:rsidR="005E2B04">
        <w:rPr>
          <w:rFonts w:ascii="Times New Roman" w:eastAsia="Times New Roman" w:hAnsi="Times New Roman" w:cs="Times New Roman"/>
          <w:sz w:val="24"/>
          <w:szCs w:val="24"/>
          <w:lang w:eastAsia="en-GB"/>
        </w:rPr>
        <w:t xml:space="preserve"> groups, </w:t>
      </w:r>
      <w:r w:rsidR="00B4036C">
        <w:rPr>
          <w:rFonts w:ascii="Times New Roman" w:eastAsia="Times New Roman" w:hAnsi="Times New Roman" w:cs="Times New Roman"/>
          <w:sz w:val="24"/>
          <w:szCs w:val="24"/>
          <w:lang w:eastAsia="en-GB"/>
        </w:rPr>
        <w:t xml:space="preserve">although the majority were social workers or social care workers. These practitioners reported that the CPI model largely mapped onto their existing practice, though mental </w:t>
      </w:r>
      <w:r w:rsidR="00D05380">
        <w:rPr>
          <w:rFonts w:ascii="Times New Roman" w:eastAsia="Times New Roman" w:hAnsi="Times New Roman" w:cs="Times New Roman"/>
          <w:sz w:val="24"/>
          <w:szCs w:val="24"/>
          <w:lang w:eastAsia="en-GB"/>
        </w:rPr>
        <w:t>health social workers in the National Health Service</w:t>
      </w:r>
      <w:r w:rsidR="00B4036C">
        <w:rPr>
          <w:rFonts w:ascii="Times New Roman" w:eastAsia="Times New Roman" w:hAnsi="Times New Roman" w:cs="Times New Roman"/>
          <w:sz w:val="24"/>
          <w:szCs w:val="24"/>
          <w:lang w:eastAsia="en-GB"/>
        </w:rPr>
        <w:t xml:space="preserve"> sites </w:t>
      </w:r>
      <w:r w:rsidR="003D10F3">
        <w:rPr>
          <w:rFonts w:ascii="Times New Roman" w:eastAsia="Times New Roman" w:hAnsi="Times New Roman" w:cs="Times New Roman"/>
          <w:sz w:val="24"/>
          <w:szCs w:val="24"/>
          <w:lang w:eastAsia="en-GB"/>
        </w:rPr>
        <w:t>expressed concern that they were unable to implement the model fully because their roles did not permit it</w:t>
      </w:r>
      <w:r w:rsidR="00F7569E">
        <w:rPr>
          <w:rFonts w:ascii="Times New Roman" w:eastAsia="Times New Roman" w:hAnsi="Times New Roman" w:cs="Times New Roman"/>
          <w:sz w:val="24"/>
          <w:szCs w:val="24"/>
          <w:lang w:eastAsia="en-GB"/>
        </w:rPr>
        <w:t>.</w:t>
      </w:r>
      <w:r w:rsidR="003D10F3">
        <w:rPr>
          <w:rFonts w:ascii="Times New Roman" w:eastAsia="Times New Roman" w:hAnsi="Times New Roman" w:cs="Times New Roman"/>
          <w:sz w:val="24"/>
          <w:szCs w:val="24"/>
          <w:lang w:eastAsia="en-GB"/>
        </w:rPr>
        <w:t xml:space="preserve"> </w:t>
      </w:r>
      <w:r w:rsidR="00F7569E">
        <w:rPr>
          <w:rFonts w:ascii="Times New Roman" w:eastAsia="Times New Roman" w:hAnsi="Times New Roman" w:cs="Times New Roman"/>
          <w:sz w:val="24"/>
          <w:szCs w:val="24"/>
          <w:lang w:eastAsia="en-GB"/>
        </w:rPr>
        <w:t>C</w:t>
      </w:r>
      <w:r w:rsidR="003D10F3">
        <w:rPr>
          <w:rFonts w:ascii="Times New Roman" w:eastAsia="Times New Roman" w:hAnsi="Times New Roman" w:cs="Times New Roman"/>
          <w:sz w:val="24"/>
          <w:szCs w:val="24"/>
          <w:lang w:eastAsia="en-GB"/>
        </w:rPr>
        <w:t xml:space="preserve">risis work and statutory </w:t>
      </w:r>
      <w:r w:rsidR="00073403">
        <w:rPr>
          <w:rFonts w:ascii="Times New Roman" w:eastAsia="Times New Roman" w:hAnsi="Times New Roman" w:cs="Times New Roman"/>
          <w:sz w:val="24"/>
          <w:szCs w:val="24"/>
          <w:lang w:eastAsia="en-GB"/>
        </w:rPr>
        <w:t>responsibilities</w:t>
      </w:r>
      <w:r w:rsidR="003D10F3">
        <w:rPr>
          <w:rFonts w:ascii="Times New Roman" w:eastAsia="Times New Roman" w:hAnsi="Times New Roman" w:cs="Times New Roman"/>
          <w:sz w:val="24"/>
          <w:szCs w:val="24"/>
          <w:lang w:eastAsia="en-GB"/>
        </w:rPr>
        <w:t xml:space="preserve"> as Approved Mental Health Professionals largely meant that these social workers were unable to spend the required time developing contacts within individuals’ communities to enhance their social connections. Although building community </w:t>
      </w:r>
      <w:r w:rsidR="003D10F3">
        <w:rPr>
          <w:rFonts w:ascii="Times New Roman" w:eastAsia="Times New Roman" w:hAnsi="Times New Roman" w:cs="Times New Roman"/>
          <w:sz w:val="24"/>
          <w:szCs w:val="24"/>
          <w:lang w:eastAsia="en-GB"/>
        </w:rPr>
        <w:lastRenderedPageBreak/>
        <w:t xml:space="preserve">connections is defined as a key role of mental health social workers </w:t>
      </w:r>
      <w:r w:rsidR="003D10F3">
        <w:rPr>
          <w:rFonts w:ascii="Times New Roman" w:eastAsia="Times New Roman" w:hAnsi="Times New Roman" w:cs="Times New Roman"/>
          <w:sz w:val="24"/>
          <w:szCs w:val="24"/>
          <w:lang w:eastAsia="en-GB"/>
        </w:rPr>
        <w:fldChar w:fldCharType="begin"/>
      </w:r>
      <w:r w:rsidR="00B4429E">
        <w:rPr>
          <w:rFonts w:ascii="Times New Roman" w:eastAsia="Times New Roman" w:hAnsi="Times New Roman" w:cs="Times New Roman"/>
          <w:sz w:val="24"/>
          <w:szCs w:val="24"/>
          <w:lang w:eastAsia="en-GB"/>
        </w:rPr>
        <w:instrText xml:space="preserve"> ADDIN EN.CITE &lt;EndNote&gt;&lt;Cite&gt;&lt;Author&gt;Allen&lt;/Author&gt;&lt;Year&gt;2014&lt;/Year&gt;&lt;RecNum&gt;3488&lt;/RecNum&gt;&lt;DisplayText&gt;(Allen, 2014)&lt;/DisplayText&gt;&lt;record&gt;&lt;rec-number&gt;3488&lt;/rec-number&gt;&lt;foreign-keys&gt;&lt;key app="EN" db-id="2taaf0f0kr0vxyepxd95zwtawfrpe2wpdtve" timestamp="1400022521"&gt;3488&lt;/key&gt;&lt;/foreign-keys&gt;&lt;ref-type name="Book"&gt;6&lt;/ref-type&gt;&lt;contributors&gt;&lt;authors&gt;&lt;author&gt;Allen, R.&lt;/author&gt;&lt;/authors&gt;&lt;/contributors&gt;&lt;titles&gt;&lt;title&gt;The Role of the Social Worker in Adult Mental Health Services&lt;/title&gt;&lt;/titles&gt;&lt;dates&gt;&lt;year&gt;2014&lt;/year&gt;&lt;/dates&gt;&lt;pub-location&gt;London&lt;/pub-location&gt;&lt;publisher&gt;The College of Social Work&lt;/publisher&gt;&lt;urls&gt;&lt;/urls&gt;&lt;/record&gt;&lt;/Cite&gt;&lt;/EndNote&gt;</w:instrText>
      </w:r>
      <w:r w:rsidR="003D10F3">
        <w:rPr>
          <w:rFonts w:ascii="Times New Roman" w:eastAsia="Times New Roman" w:hAnsi="Times New Roman" w:cs="Times New Roman"/>
          <w:sz w:val="24"/>
          <w:szCs w:val="24"/>
          <w:lang w:eastAsia="en-GB"/>
        </w:rPr>
        <w:fldChar w:fldCharType="separate"/>
      </w:r>
      <w:r w:rsidR="00B4429E">
        <w:rPr>
          <w:rFonts w:ascii="Times New Roman" w:eastAsia="Times New Roman" w:hAnsi="Times New Roman" w:cs="Times New Roman"/>
          <w:noProof/>
          <w:sz w:val="24"/>
          <w:szCs w:val="24"/>
          <w:lang w:eastAsia="en-GB"/>
        </w:rPr>
        <w:t>(</w:t>
      </w:r>
      <w:hyperlink w:anchor="_ENREF_2" w:tooltip="Allen, 2014 #3488" w:history="1">
        <w:r w:rsidR="002520F4">
          <w:rPr>
            <w:rFonts w:ascii="Times New Roman" w:eastAsia="Times New Roman" w:hAnsi="Times New Roman" w:cs="Times New Roman"/>
            <w:noProof/>
            <w:sz w:val="24"/>
            <w:szCs w:val="24"/>
            <w:lang w:eastAsia="en-GB"/>
          </w:rPr>
          <w:t>Allen, 2014</w:t>
        </w:r>
      </w:hyperlink>
      <w:r w:rsidR="00B4429E">
        <w:rPr>
          <w:rFonts w:ascii="Times New Roman" w:eastAsia="Times New Roman" w:hAnsi="Times New Roman" w:cs="Times New Roman"/>
          <w:noProof/>
          <w:sz w:val="24"/>
          <w:szCs w:val="24"/>
          <w:lang w:eastAsia="en-GB"/>
        </w:rPr>
        <w:t>)</w:t>
      </w:r>
      <w:r w:rsidR="003D10F3">
        <w:rPr>
          <w:rFonts w:ascii="Times New Roman" w:eastAsia="Times New Roman" w:hAnsi="Times New Roman" w:cs="Times New Roman"/>
          <w:sz w:val="24"/>
          <w:szCs w:val="24"/>
          <w:lang w:eastAsia="en-GB"/>
        </w:rPr>
        <w:fldChar w:fldCharType="end"/>
      </w:r>
      <w:r w:rsidR="003D10F3">
        <w:rPr>
          <w:rFonts w:ascii="Times New Roman" w:eastAsia="Times New Roman" w:hAnsi="Times New Roman" w:cs="Times New Roman"/>
          <w:sz w:val="24"/>
          <w:szCs w:val="24"/>
          <w:lang w:eastAsia="en-GB"/>
        </w:rPr>
        <w:t>, it is ap</w:t>
      </w:r>
      <w:r w:rsidR="008C3CAD">
        <w:rPr>
          <w:rFonts w:ascii="Times New Roman" w:eastAsia="Times New Roman" w:hAnsi="Times New Roman" w:cs="Times New Roman"/>
          <w:sz w:val="24"/>
          <w:szCs w:val="24"/>
          <w:lang w:eastAsia="en-GB"/>
        </w:rPr>
        <w:t>parent that their current responsibilities make this a difficult role to perform. The findings of this study suggest that if social work practice can become more oriented towards service users’ communities it can improve their social outcomes. However, further experimental evaluation of the CPI is required to confirm this, particularly in statutory agencies</w:t>
      </w:r>
      <w:r w:rsidR="00D05380">
        <w:rPr>
          <w:rFonts w:ascii="Times New Roman" w:eastAsia="Times New Roman" w:hAnsi="Times New Roman" w:cs="Times New Roman"/>
          <w:sz w:val="24"/>
          <w:szCs w:val="24"/>
          <w:lang w:eastAsia="en-GB"/>
        </w:rPr>
        <w:t xml:space="preserve"> such as the National Health Service</w:t>
      </w:r>
      <w:r w:rsidR="008C3CAD">
        <w:rPr>
          <w:rFonts w:ascii="Times New Roman" w:eastAsia="Times New Roman" w:hAnsi="Times New Roman" w:cs="Times New Roman"/>
          <w:sz w:val="24"/>
          <w:szCs w:val="24"/>
          <w:lang w:eastAsia="en-GB"/>
        </w:rPr>
        <w:t xml:space="preserve"> in England.</w:t>
      </w:r>
    </w:p>
    <w:p w14:paraId="604F7DCC" w14:textId="53079AFB" w:rsidR="00C24106" w:rsidRDefault="00C24106">
      <w:pPr>
        <w:rPr>
          <w:rFonts w:ascii="Times New Roman" w:hAnsi="Times New Roman" w:cs="Times New Roman"/>
          <w:sz w:val="24"/>
          <w:szCs w:val="24"/>
        </w:rPr>
      </w:pPr>
      <w:r>
        <w:rPr>
          <w:rFonts w:ascii="Times New Roman" w:hAnsi="Times New Roman" w:cs="Times New Roman"/>
          <w:sz w:val="24"/>
          <w:szCs w:val="24"/>
        </w:rPr>
        <w:br w:type="page"/>
      </w:r>
    </w:p>
    <w:p w14:paraId="65D183EB" w14:textId="77777777" w:rsidR="006D072A" w:rsidRPr="006D072A" w:rsidRDefault="006D072A" w:rsidP="006D072A">
      <w:pPr>
        <w:spacing w:after="0" w:line="480" w:lineRule="auto"/>
        <w:rPr>
          <w:rFonts w:ascii="Times New Roman" w:hAnsi="Times New Roman" w:cs="Times New Roman"/>
          <w:sz w:val="24"/>
          <w:szCs w:val="24"/>
        </w:rPr>
      </w:pPr>
    </w:p>
    <w:p w14:paraId="27B750DA" w14:textId="77777777" w:rsidR="002520F4" w:rsidRPr="002520F4" w:rsidRDefault="006D072A" w:rsidP="002520F4">
      <w:pPr>
        <w:pStyle w:val="EndNoteBibliographyTitle"/>
        <w:rPr>
          <w:b/>
        </w:rPr>
      </w:pPr>
      <w:r w:rsidRPr="006D072A">
        <w:fldChar w:fldCharType="begin"/>
      </w:r>
      <w:r w:rsidRPr="006D072A">
        <w:instrText xml:space="preserve"> ADDIN EN.REFLIST </w:instrText>
      </w:r>
      <w:r w:rsidRPr="006D072A">
        <w:fldChar w:fldCharType="separate"/>
      </w:r>
      <w:r w:rsidR="002520F4" w:rsidRPr="002520F4">
        <w:rPr>
          <w:b/>
        </w:rPr>
        <w:t>References</w:t>
      </w:r>
    </w:p>
    <w:p w14:paraId="6E007238" w14:textId="77777777" w:rsidR="002520F4" w:rsidRPr="002520F4" w:rsidRDefault="002520F4" w:rsidP="002520F4">
      <w:pPr>
        <w:pStyle w:val="EndNoteBibliographyTitle"/>
        <w:rPr>
          <w:b/>
        </w:rPr>
      </w:pPr>
    </w:p>
    <w:p w14:paraId="052C7410" w14:textId="77777777" w:rsidR="002520F4" w:rsidRPr="002520F4" w:rsidRDefault="002520F4" w:rsidP="002520F4">
      <w:pPr>
        <w:pStyle w:val="EndNoteBibliography"/>
        <w:spacing w:after="0"/>
        <w:ind w:left="720" w:hanging="720"/>
      </w:pPr>
      <w:bookmarkStart w:id="1" w:name="_ENREF_1"/>
      <w:r w:rsidRPr="002520F4">
        <w:t xml:space="preserve">Allen, E. S., &amp; Baucom, D. H. (2004). Adult Attachment and Patterns of Extradyadic Involvement. </w:t>
      </w:r>
      <w:r w:rsidRPr="002520F4">
        <w:rPr>
          <w:i/>
        </w:rPr>
        <w:t>Family Process, 43</w:t>
      </w:r>
      <w:r w:rsidRPr="002520F4">
        <w:t>(4), 467-488 doi:10.1111/j.1545-5300.2004.00035.x.</w:t>
      </w:r>
      <w:bookmarkEnd w:id="1"/>
    </w:p>
    <w:p w14:paraId="4DDB7339" w14:textId="77777777" w:rsidR="002520F4" w:rsidRPr="002520F4" w:rsidRDefault="002520F4" w:rsidP="002520F4">
      <w:pPr>
        <w:pStyle w:val="EndNoteBibliography"/>
        <w:spacing w:after="0"/>
        <w:ind w:left="720" w:hanging="720"/>
      </w:pPr>
      <w:bookmarkStart w:id="2" w:name="_ENREF_2"/>
      <w:r w:rsidRPr="002520F4">
        <w:t xml:space="preserve">Allen, R. (2014). </w:t>
      </w:r>
      <w:r w:rsidRPr="002520F4">
        <w:rPr>
          <w:i/>
        </w:rPr>
        <w:t>The Role of the Social Worker in Adult Mental Health Services</w:t>
      </w:r>
      <w:r w:rsidRPr="002520F4">
        <w:t>. London: The College of Social Work.</w:t>
      </w:r>
      <w:bookmarkEnd w:id="2"/>
    </w:p>
    <w:p w14:paraId="4B9F7F14" w14:textId="77777777" w:rsidR="002520F4" w:rsidRPr="002520F4" w:rsidRDefault="002520F4" w:rsidP="002520F4">
      <w:pPr>
        <w:pStyle w:val="EndNoteBibliography"/>
        <w:spacing w:after="0"/>
        <w:ind w:left="720" w:hanging="720"/>
      </w:pPr>
      <w:bookmarkStart w:id="3" w:name="_ENREF_3"/>
      <w:r w:rsidRPr="002520F4">
        <w:t xml:space="preserve">Almedom, A. M., &amp; Glandon, D. (2007). Social capital and mental health: an updated interdisciplinary review of primary evidence. In I. Kawachi, S. V. Subramanian &amp; D. Kim (Eds.), </w:t>
      </w:r>
      <w:r w:rsidRPr="002520F4">
        <w:rPr>
          <w:i/>
        </w:rPr>
        <w:t>Social capital and health</w:t>
      </w:r>
      <w:r w:rsidRPr="002520F4">
        <w:t xml:space="preserve"> (pp. 191-214). New York: Springer-Verlag.</w:t>
      </w:r>
      <w:bookmarkEnd w:id="3"/>
    </w:p>
    <w:p w14:paraId="2C26080F" w14:textId="77777777" w:rsidR="002520F4" w:rsidRPr="002520F4" w:rsidRDefault="002520F4" w:rsidP="002520F4">
      <w:pPr>
        <w:pStyle w:val="EndNoteBibliography"/>
        <w:spacing w:after="0"/>
        <w:ind w:left="720" w:hanging="720"/>
      </w:pPr>
      <w:bookmarkStart w:id="4" w:name="_ENREF_4"/>
      <w:r w:rsidRPr="002520F4">
        <w:t xml:space="preserve">Anderson, K., Laxhman, N., &amp; Priebe, S. (2015). Can mental health interventions change social networks? A systematic review. </w:t>
      </w:r>
      <w:r w:rsidRPr="002520F4">
        <w:rPr>
          <w:i/>
        </w:rPr>
        <w:t>BMC Psychiatry, 15</w:t>
      </w:r>
      <w:r w:rsidRPr="002520F4">
        <w:t>(1), 297 doi:10.1186/s12888-015-0684-6.</w:t>
      </w:r>
      <w:bookmarkEnd w:id="4"/>
    </w:p>
    <w:p w14:paraId="10543ECE" w14:textId="77777777" w:rsidR="002520F4" w:rsidRPr="002520F4" w:rsidRDefault="002520F4" w:rsidP="002520F4">
      <w:pPr>
        <w:pStyle w:val="EndNoteBibliography"/>
        <w:spacing w:after="0"/>
        <w:ind w:left="720" w:hanging="720"/>
      </w:pPr>
      <w:bookmarkStart w:id="5" w:name="_ENREF_5"/>
      <w:r w:rsidRPr="002520F4">
        <w:t xml:space="preserve">Attree, P., French, B., Milton, B., Povall, S., Whitehead, M., &amp; Popay, J. (2011). The experience of community engagement for individuals: a rapid review of evidence. </w:t>
      </w:r>
      <w:r w:rsidRPr="002520F4">
        <w:rPr>
          <w:i/>
        </w:rPr>
        <w:t>Health &amp; Social Care in the Community, 19</w:t>
      </w:r>
      <w:r w:rsidRPr="002520F4">
        <w:t>(3), 250-260 doi:10.1111/j.1365-2524.2010.00976.x.</w:t>
      </w:r>
      <w:bookmarkEnd w:id="5"/>
    </w:p>
    <w:p w14:paraId="59DF9EC6" w14:textId="77777777" w:rsidR="002520F4" w:rsidRPr="002520F4" w:rsidRDefault="002520F4" w:rsidP="002520F4">
      <w:pPr>
        <w:pStyle w:val="EndNoteBibliography"/>
        <w:spacing w:after="0"/>
        <w:ind w:left="720" w:hanging="720"/>
      </w:pPr>
      <w:bookmarkStart w:id="6" w:name="_ENREF_6"/>
      <w:r w:rsidRPr="002520F4">
        <w:t xml:space="preserve">Barbato, A., Agnetti, G., D'Avanzo, B., Frova, M., Guerrini, A., &amp; Tettamanti, M. (2007). Outcome of community-based rehabilitation program for people with mental illness who are considered difficult to treat. </w:t>
      </w:r>
      <w:r w:rsidRPr="002520F4">
        <w:rPr>
          <w:i/>
        </w:rPr>
        <w:t>J Rehabil Res Dev, 44</w:t>
      </w:r>
      <w:r w:rsidRPr="002520F4">
        <w:t>(6), 775-783 doi:10.1682/JRRD.2007.02.0041.</w:t>
      </w:r>
      <w:bookmarkEnd w:id="6"/>
    </w:p>
    <w:p w14:paraId="7FFF260D" w14:textId="77777777" w:rsidR="002520F4" w:rsidRPr="002520F4" w:rsidRDefault="002520F4" w:rsidP="002520F4">
      <w:pPr>
        <w:pStyle w:val="EndNoteBibliography"/>
        <w:spacing w:after="0"/>
        <w:ind w:left="720" w:hanging="720"/>
      </w:pPr>
      <w:bookmarkStart w:id="7" w:name="_ENREF_7"/>
      <w:r w:rsidRPr="002520F4">
        <w:t xml:space="preserve">Bartholomew, K., &amp; Horowitz, L. M. (1991). Attachment styles among young adults: A test of a four-category model. </w:t>
      </w:r>
      <w:r w:rsidRPr="002520F4">
        <w:rPr>
          <w:i/>
        </w:rPr>
        <w:t>Journal of Personality and Social Psychology, 61</w:t>
      </w:r>
      <w:r w:rsidRPr="002520F4">
        <w:t xml:space="preserve">(2), 226-244 doi:dx.doi.org/10.1037/0022-3514.61.2.226 </w:t>
      </w:r>
      <w:bookmarkEnd w:id="7"/>
    </w:p>
    <w:p w14:paraId="5EDFFEEA" w14:textId="77777777" w:rsidR="002520F4" w:rsidRPr="002520F4" w:rsidRDefault="002520F4" w:rsidP="002520F4">
      <w:pPr>
        <w:pStyle w:val="EndNoteBibliography"/>
        <w:spacing w:after="0"/>
        <w:ind w:left="720" w:hanging="720"/>
      </w:pPr>
      <w:bookmarkStart w:id="8" w:name="_ENREF_8"/>
      <w:r w:rsidRPr="002520F4">
        <w:lastRenderedPageBreak/>
        <w:t xml:space="preserve">Bates, P., &amp; Davis, F. A. (2004). Social capital, social inclusion and services for people with learning disabilities. </w:t>
      </w:r>
      <w:r w:rsidRPr="002520F4">
        <w:rPr>
          <w:i/>
        </w:rPr>
        <w:t>Disability and Society, 19</w:t>
      </w:r>
      <w:r w:rsidRPr="002520F4">
        <w:t>(3), 195-207 doi:doi.org/10.1080/0968759042000204202.</w:t>
      </w:r>
      <w:bookmarkEnd w:id="8"/>
    </w:p>
    <w:p w14:paraId="3A7A017D" w14:textId="77777777" w:rsidR="002520F4" w:rsidRPr="002520F4" w:rsidRDefault="002520F4" w:rsidP="002520F4">
      <w:pPr>
        <w:pStyle w:val="EndNoteBibliography"/>
        <w:spacing w:after="0"/>
        <w:ind w:left="720" w:hanging="720"/>
      </w:pPr>
      <w:bookmarkStart w:id="9" w:name="_ENREF_9"/>
      <w:r w:rsidRPr="002520F4">
        <w:t xml:space="preserve">Beecham, J. K., &amp; Knapp, M. R. J. (2001). Costing psychiatric interventions. In G. Thornicroft, C. Brewin &amp; J. K. Wing (Eds.), </w:t>
      </w:r>
      <w:r w:rsidRPr="002520F4">
        <w:rPr>
          <w:i/>
        </w:rPr>
        <w:t>Measuring mental health needs</w:t>
      </w:r>
      <w:r w:rsidRPr="002520F4">
        <w:t xml:space="preserve"> (2nd ed.). London: Gaskell.</w:t>
      </w:r>
      <w:bookmarkEnd w:id="9"/>
    </w:p>
    <w:p w14:paraId="24B95E65" w14:textId="77777777" w:rsidR="002520F4" w:rsidRPr="002520F4" w:rsidRDefault="002520F4" w:rsidP="002520F4">
      <w:pPr>
        <w:pStyle w:val="EndNoteBibliography"/>
        <w:spacing w:after="0"/>
        <w:ind w:left="720" w:hanging="720"/>
      </w:pPr>
      <w:bookmarkStart w:id="10" w:name="_ENREF_10"/>
      <w:r w:rsidRPr="002520F4">
        <w:t xml:space="preserve">Bigby, C., &amp; Wiesel, I. (2011). Encounter as a dimension of social inclusion for people with intellectual disability: Beyond and between community presence and participation. </w:t>
      </w:r>
      <w:r w:rsidRPr="002520F4">
        <w:rPr>
          <w:i/>
        </w:rPr>
        <w:t>Journal of Intellectual &amp; Developmental Disability, 36</w:t>
      </w:r>
      <w:r w:rsidRPr="002520F4">
        <w:t xml:space="preserve">(4), 259-263 doi:10.3109/13668250.2011.619166 </w:t>
      </w:r>
      <w:bookmarkEnd w:id="10"/>
    </w:p>
    <w:p w14:paraId="4F177DF6" w14:textId="77777777" w:rsidR="002520F4" w:rsidRPr="002520F4" w:rsidRDefault="002520F4" w:rsidP="002520F4">
      <w:pPr>
        <w:pStyle w:val="EndNoteBibliography"/>
        <w:spacing w:after="0"/>
        <w:ind w:left="720" w:hanging="720"/>
      </w:pPr>
      <w:bookmarkStart w:id="11" w:name="_ENREF_11"/>
      <w:r w:rsidRPr="002520F4">
        <w:t xml:space="preserve">Boardman, J. (2011). Social exclusion and mental health - How people with mental health problems are disadvantaged: An overview. </w:t>
      </w:r>
      <w:r w:rsidRPr="002520F4">
        <w:rPr>
          <w:i/>
        </w:rPr>
        <w:t>Mental Health and Social Inclusion, 15</w:t>
      </w:r>
      <w:r w:rsidRPr="002520F4">
        <w:t>(3), 112-121 doi:10.1108/20428301111165690.</w:t>
      </w:r>
      <w:bookmarkEnd w:id="11"/>
    </w:p>
    <w:p w14:paraId="12E58D76" w14:textId="77777777" w:rsidR="002520F4" w:rsidRPr="002520F4" w:rsidRDefault="002520F4" w:rsidP="002520F4">
      <w:pPr>
        <w:pStyle w:val="EndNoteBibliography"/>
        <w:spacing w:after="0"/>
        <w:ind w:left="720" w:hanging="720"/>
      </w:pPr>
      <w:bookmarkStart w:id="12" w:name="_ENREF_12"/>
      <w:r w:rsidRPr="002520F4">
        <w:t xml:space="preserve">Carter, R., Satcher, D., &amp; Coelho, T. (2013). Addressing Stigma Through Social Inclusion. </w:t>
      </w:r>
      <w:r w:rsidRPr="002520F4">
        <w:rPr>
          <w:i/>
        </w:rPr>
        <w:t>American Journal of Public Health, 103</w:t>
      </w:r>
      <w:r w:rsidRPr="002520F4">
        <w:t>(5), 773-773 doi:10.2105/AJPH.2012.301167.</w:t>
      </w:r>
      <w:bookmarkEnd w:id="12"/>
    </w:p>
    <w:p w14:paraId="08979439" w14:textId="77777777" w:rsidR="002520F4" w:rsidRPr="002520F4" w:rsidRDefault="002520F4" w:rsidP="002520F4">
      <w:pPr>
        <w:pStyle w:val="EndNoteBibliography"/>
        <w:spacing w:after="0"/>
        <w:ind w:left="720" w:hanging="720"/>
      </w:pPr>
      <w:bookmarkStart w:id="13" w:name="_ENREF_13"/>
      <w:r w:rsidRPr="002520F4">
        <w:t xml:space="preserve">Ciechanowski, P., Walker, E., Katon, W., &amp; Russo, J. (2002). Attachment Theory: A Model for Health Care Utilization and Somatization. </w:t>
      </w:r>
      <w:r w:rsidRPr="002520F4">
        <w:rPr>
          <w:i/>
        </w:rPr>
        <w:t>Psychosomatic Medicine, 64</w:t>
      </w:r>
      <w:r w:rsidRPr="002520F4">
        <w:t>(4), 660-667 doi:10.1097/01.PSY.0000021948.90613.76.</w:t>
      </w:r>
      <w:bookmarkEnd w:id="13"/>
    </w:p>
    <w:p w14:paraId="22BBB7E2" w14:textId="77777777" w:rsidR="002520F4" w:rsidRPr="002520F4" w:rsidRDefault="002520F4" w:rsidP="002520F4">
      <w:pPr>
        <w:pStyle w:val="EndNoteBibliography"/>
        <w:spacing w:after="0"/>
        <w:ind w:left="720" w:hanging="720"/>
      </w:pPr>
      <w:bookmarkStart w:id="14" w:name="_ENREF_14"/>
      <w:r w:rsidRPr="002520F4">
        <w:t xml:space="preserve">Collom, E. (2008). Engagement of the elderly in time banking: The potential for social capital generation in an aging society. </w:t>
      </w:r>
      <w:r w:rsidRPr="002520F4">
        <w:rPr>
          <w:i/>
        </w:rPr>
        <w:t>Journal of Aging and Social Policy, 20</w:t>
      </w:r>
      <w:r w:rsidRPr="002520F4">
        <w:t>(4), 414-436 doi:10.1080/08959420802186282.</w:t>
      </w:r>
      <w:bookmarkEnd w:id="14"/>
    </w:p>
    <w:p w14:paraId="31F4C981" w14:textId="77777777" w:rsidR="002520F4" w:rsidRPr="002520F4" w:rsidRDefault="002520F4" w:rsidP="002520F4">
      <w:pPr>
        <w:pStyle w:val="EndNoteBibliography"/>
        <w:spacing w:after="0"/>
        <w:ind w:left="720" w:hanging="720"/>
      </w:pPr>
      <w:bookmarkStart w:id="15" w:name="_ENREF_15"/>
      <w:r w:rsidRPr="002520F4">
        <w:t xml:space="preserve">Coombs, T., Nicholas, A., &amp; Pirkis, J. (2013). A review of social inclusion measures. </w:t>
      </w:r>
      <w:r w:rsidRPr="002520F4">
        <w:rPr>
          <w:i/>
        </w:rPr>
        <w:t>The Australian and New Zealand journal of psychiatry, 47</w:t>
      </w:r>
      <w:r w:rsidRPr="002520F4">
        <w:t>(10), 906-919 doi:10.1177/0004867413491161.</w:t>
      </w:r>
      <w:bookmarkEnd w:id="15"/>
    </w:p>
    <w:p w14:paraId="20A30759" w14:textId="77777777" w:rsidR="002520F4" w:rsidRPr="002520F4" w:rsidRDefault="002520F4" w:rsidP="002520F4">
      <w:pPr>
        <w:pStyle w:val="EndNoteBibliography"/>
        <w:spacing w:after="0"/>
        <w:ind w:left="720" w:hanging="720"/>
      </w:pPr>
      <w:bookmarkStart w:id="16" w:name="_ENREF_16"/>
      <w:r w:rsidRPr="002520F4">
        <w:lastRenderedPageBreak/>
        <w:t xml:space="preserve">Curtis , L., &amp; Burns, A. (2015). </w:t>
      </w:r>
      <w:r w:rsidRPr="002520F4">
        <w:rPr>
          <w:i/>
        </w:rPr>
        <w:t>Unit Costs of Health and Social Care</w:t>
      </w:r>
      <w:r w:rsidRPr="002520F4">
        <w:t>. Canterbury: PSSRU, University of Kent.</w:t>
      </w:r>
      <w:bookmarkEnd w:id="16"/>
    </w:p>
    <w:p w14:paraId="3F4454A0" w14:textId="77777777" w:rsidR="002520F4" w:rsidRPr="002520F4" w:rsidRDefault="002520F4" w:rsidP="002520F4">
      <w:pPr>
        <w:pStyle w:val="EndNoteBibliography"/>
        <w:spacing w:after="0"/>
        <w:ind w:left="720" w:hanging="720"/>
      </w:pPr>
      <w:bookmarkStart w:id="17" w:name="_ENREF_17"/>
      <w:r w:rsidRPr="002520F4">
        <w:t>Department of Health. (2012). No Health Without Mental Health: Mental Health Strategy Implementation Framework Guidance. London: Department of Health.</w:t>
      </w:r>
      <w:bookmarkEnd w:id="17"/>
    </w:p>
    <w:p w14:paraId="39241530" w14:textId="77777777" w:rsidR="002520F4" w:rsidRPr="002520F4" w:rsidRDefault="002520F4" w:rsidP="002520F4">
      <w:pPr>
        <w:pStyle w:val="EndNoteBibliography"/>
        <w:spacing w:after="0"/>
        <w:ind w:left="720" w:hanging="720"/>
      </w:pPr>
      <w:bookmarkStart w:id="18" w:name="_ENREF_18"/>
      <w:r w:rsidRPr="002520F4">
        <w:t>Department of Health. (2013). No Health Without Mental Health. Mental Health Dashboard. London: Department of Health.</w:t>
      </w:r>
      <w:bookmarkEnd w:id="18"/>
    </w:p>
    <w:p w14:paraId="1FC05FB3" w14:textId="77777777" w:rsidR="002520F4" w:rsidRPr="002520F4" w:rsidRDefault="002520F4" w:rsidP="002520F4">
      <w:pPr>
        <w:pStyle w:val="EndNoteBibliography"/>
        <w:spacing w:after="0"/>
        <w:ind w:left="720" w:hanging="720"/>
      </w:pPr>
      <w:bookmarkStart w:id="19" w:name="_ENREF_19"/>
      <w:r w:rsidRPr="002520F4">
        <w:t>Department of Health. (2016). Social Work for Better Mental Health. A Strategic Statement. London: Department of Health.</w:t>
      </w:r>
      <w:bookmarkEnd w:id="19"/>
    </w:p>
    <w:p w14:paraId="47739F83" w14:textId="77777777" w:rsidR="002520F4" w:rsidRPr="002520F4" w:rsidRDefault="002520F4" w:rsidP="002520F4">
      <w:pPr>
        <w:pStyle w:val="EndNoteBibliography"/>
        <w:spacing w:after="0"/>
        <w:ind w:left="720" w:hanging="720"/>
      </w:pPr>
      <w:bookmarkStart w:id="20" w:name="_ENREF_20"/>
      <w:r w:rsidRPr="002520F4">
        <w:t xml:space="preserve">Dieperink, M., Leskela, J., Thuras, P., &amp; Engdahl, B. (2001). Attachment Style Classification and Posttraumatic Stress Disorder in Former Prisoners of War. </w:t>
      </w:r>
      <w:r w:rsidRPr="002520F4">
        <w:rPr>
          <w:i/>
        </w:rPr>
        <w:t>American Journal of Orthopsychiatry, 71</w:t>
      </w:r>
      <w:r w:rsidRPr="002520F4">
        <w:t>(3), 374-378 doi:10.1037/0002-9432.71.3.374.</w:t>
      </w:r>
      <w:bookmarkEnd w:id="20"/>
    </w:p>
    <w:p w14:paraId="60CF62B0" w14:textId="77777777" w:rsidR="002520F4" w:rsidRPr="002520F4" w:rsidRDefault="002520F4" w:rsidP="002520F4">
      <w:pPr>
        <w:pStyle w:val="EndNoteBibliography"/>
        <w:spacing w:after="0"/>
        <w:ind w:left="720" w:hanging="720"/>
      </w:pPr>
      <w:bookmarkStart w:id="21" w:name="_ENREF_21"/>
      <w:r w:rsidRPr="002520F4">
        <w:t xml:space="preserve">Drake, K. E., Bull, R., &amp; Boon, J. C. W. (2008). Interrogative suggestibility, self-esteem, and the influence of negative life-events. </w:t>
      </w:r>
      <w:r w:rsidRPr="002520F4">
        <w:rPr>
          <w:i/>
        </w:rPr>
        <w:t>Legal and Criminological Psychology, 13</w:t>
      </w:r>
      <w:r w:rsidRPr="002520F4">
        <w:t>(2), 299-307 doi:10.1348/135532507X209981.</w:t>
      </w:r>
      <w:bookmarkEnd w:id="21"/>
    </w:p>
    <w:p w14:paraId="515EBDD7" w14:textId="77777777" w:rsidR="002520F4" w:rsidRPr="002520F4" w:rsidRDefault="002520F4" w:rsidP="002520F4">
      <w:pPr>
        <w:pStyle w:val="EndNoteBibliography"/>
        <w:spacing w:after="0"/>
        <w:ind w:left="720" w:hanging="720"/>
      </w:pPr>
      <w:bookmarkStart w:id="22" w:name="_ENREF_22"/>
      <w:r w:rsidRPr="002520F4">
        <w:t xml:space="preserve">Dutt, K., &amp; Webber, M. (2010). Access to Social Capital and Social Support Among South East Asian Women With Severe Mental Health Problems: a Cross-Sectional Survey. </w:t>
      </w:r>
      <w:r w:rsidRPr="002520F4">
        <w:rPr>
          <w:i/>
        </w:rPr>
        <w:t>International Journal of Social Psychiatry, 56</w:t>
      </w:r>
      <w:r w:rsidRPr="002520F4">
        <w:t>(6), 593-605 doi:10.1177/0020764009106415.</w:t>
      </w:r>
      <w:bookmarkEnd w:id="22"/>
    </w:p>
    <w:p w14:paraId="1C95BB5C" w14:textId="77777777" w:rsidR="002520F4" w:rsidRPr="002520F4" w:rsidRDefault="002520F4" w:rsidP="002520F4">
      <w:pPr>
        <w:pStyle w:val="EndNoteBibliography"/>
        <w:spacing w:after="0"/>
        <w:ind w:left="720" w:hanging="720"/>
      </w:pPr>
      <w:bookmarkStart w:id="23" w:name="_ENREF_23"/>
      <w:r w:rsidRPr="002520F4">
        <w:t xml:space="preserve">Evans-Lacko, S., Henderson, C., &amp; Thornicroft, G. (2013). Public knowledge, attitudes and behaviour regarding people with mental illness in England 2009-2012. </w:t>
      </w:r>
      <w:r w:rsidRPr="002520F4">
        <w:rPr>
          <w:i/>
        </w:rPr>
        <w:t>The British Journal of Psychiatry, 202</w:t>
      </w:r>
      <w:r w:rsidRPr="002520F4">
        <w:t>(s55), s51-s57 doi:10.1192/bjp.bp.112.112979.</w:t>
      </w:r>
      <w:bookmarkEnd w:id="23"/>
    </w:p>
    <w:p w14:paraId="4B237FD0" w14:textId="77777777" w:rsidR="002520F4" w:rsidRPr="002520F4" w:rsidRDefault="002520F4" w:rsidP="002520F4">
      <w:pPr>
        <w:pStyle w:val="EndNoteBibliography"/>
        <w:spacing w:after="0"/>
        <w:ind w:left="720" w:hanging="720"/>
      </w:pPr>
      <w:bookmarkStart w:id="24" w:name="_ENREF_24"/>
      <w:r w:rsidRPr="002520F4">
        <w:t xml:space="preserve">Fiorillo, A., Luciano, M., Del Vecchio, V., Sampogna, G., Obradors-Tarrago, C., Maj, M., &amp; Consortium, R. (2013). Priorities for mental health research in Europe: A survey among national stakeholders' associations within the ROAMER project. </w:t>
      </w:r>
      <w:r w:rsidRPr="002520F4">
        <w:rPr>
          <w:i/>
        </w:rPr>
        <w:t>World Psychiatry, 12</w:t>
      </w:r>
      <w:r w:rsidRPr="002520F4">
        <w:t>(2), 165-170 doi:10.1002/wps.20052.</w:t>
      </w:r>
      <w:bookmarkEnd w:id="24"/>
    </w:p>
    <w:p w14:paraId="75AAFDE9" w14:textId="77777777" w:rsidR="002520F4" w:rsidRPr="002520F4" w:rsidRDefault="002520F4" w:rsidP="002520F4">
      <w:pPr>
        <w:pStyle w:val="EndNoteBibliography"/>
        <w:spacing w:after="0"/>
        <w:ind w:left="720" w:hanging="720"/>
      </w:pPr>
      <w:bookmarkStart w:id="25" w:name="_ENREF_25"/>
      <w:r w:rsidRPr="002520F4">
        <w:lastRenderedPageBreak/>
        <w:t xml:space="preserve">Flap, H. (1999). Creation and returns of social capital. A new research program. </w:t>
      </w:r>
      <w:r w:rsidRPr="002520F4">
        <w:rPr>
          <w:i/>
        </w:rPr>
        <w:t>La Revue Tocqueville, XX</w:t>
      </w:r>
      <w:r w:rsidRPr="002520F4">
        <w:t>(1), 5-26</w:t>
      </w:r>
      <w:bookmarkEnd w:id="25"/>
    </w:p>
    <w:p w14:paraId="55CA4961" w14:textId="77777777" w:rsidR="002520F4" w:rsidRPr="002520F4" w:rsidRDefault="002520F4" w:rsidP="002520F4">
      <w:pPr>
        <w:pStyle w:val="EndNoteBibliography"/>
        <w:spacing w:after="0"/>
        <w:ind w:left="720" w:hanging="720"/>
      </w:pPr>
      <w:bookmarkStart w:id="26" w:name="_ENREF_26"/>
      <w:r w:rsidRPr="002520F4">
        <w:t xml:space="preserve">Gammonley, D., &amp; Luken, K. (2001). Peer education and advocacy through recreation and leadership. </w:t>
      </w:r>
      <w:r w:rsidRPr="002520F4">
        <w:rPr>
          <w:i/>
        </w:rPr>
        <w:t>Psychiatric Rehabilitation Journal, 25</w:t>
      </w:r>
      <w:r w:rsidRPr="002520F4">
        <w:t>(2), 170-178 doi:10.1037/h0095028.</w:t>
      </w:r>
      <w:bookmarkEnd w:id="26"/>
    </w:p>
    <w:p w14:paraId="3019912E" w14:textId="77777777" w:rsidR="002520F4" w:rsidRPr="002520F4" w:rsidRDefault="002520F4" w:rsidP="002520F4">
      <w:pPr>
        <w:pStyle w:val="EndNoteBibliography"/>
        <w:spacing w:after="0"/>
        <w:ind w:left="720" w:hanging="720"/>
      </w:pPr>
      <w:bookmarkStart w:id="27" w:name="_ENREF_27"/>
      <w:r w:rsidRPr="002520F4">
        <w:t xml:space="preserve">Gayer-Anderson, C., &amp; Morgan, C. (2013). Social networks, support and early psychosis: a systematic review. </w:t>
      </w:r>
      <w:r w:rsidRPr="002520F4">
        <w:rPr>
          <w:i/>
        </w:rPr>
        <w:t>Epidemiology and Psychiatric Sciences, 22</w:t>
      </w:r>
      <w:r w:rsidRPr="002520F4">
        <w:t>(2), 131-146 doi:10.1017/s2045796012000406.</w:t>
      </w:r>
      <w:bookmarkEnd w:id="27"/>
    </w:p>
    <w:p w14:paraId="1F1A2DE9" w14:textId="77777777" w:rsidR="002520F4" w:rsidRPr="002520F4" w:rsidRDefault="002520F4" w:rsidP="002520F4">
      <w:pPr>
        <w:pStyle w:val="EndNoteBibliography"/>
        <w:spacing w:after="0"/>
        <w:ind w:left="720" w:hanging="720"/>
      </w:pPr>
      <w:bookmarkStart w:id="28" w:name="_ENREF_28"/>
      <w:r w:rsidRPr="002520F4">
        <w:t xml:space="preserve">Henderson, R. C., Corker, E., Hamilton, S., Williams, P., Pinfold, V., Rose, D., . . . Thornicroft, G. (2014). Viewpoint survey of mental health service users' experiences of discrimination in England 2008-2012. </w:t>
      </w:r>
      <w:r w:rsidRPr="002520F4">
        <w:rPr>
          <w:i/>
        </w:rPr>
        <w:t>Social Psychiatry &amp; Psychiatric Epidemiology.</w:t>
      </w:r>
      <w:r w:rsidRPr="002520F4">
        <w:t xml:space="preserve"> doi:10.1007/s00127-014-0875-3.</w:t>
      </w:r>
      <w:bookmarkEnd w:id="28"/>
    </w:p>
    <w:p w14:paraId="5F3EEA6E" w14:textId="77777777" w:rsidR="002520F4" w:rsidRPr="002520F4" w:rsidRDefault="002520F4" w:rsidP="002520F4">
      <w:pPr>
        <w:pStyle w:val="EndNoteBibliography"/>
        <w:spacing w:after="0"/>
        <w:ind w:left="720" w:hanging="720"/>
      </w:pPr>
      <w:bookmarkStart w:id="29" w:name="_ENREF_29"/>
      <w:r w:rsidRPr="002520F4">
        <w:t xml:space="preserve">Hobfoll, S. E. (1998). </w:t>
      </w:r>
      <w:r w:rsidRPr="002520F4">
        <w:rPr>
          <w:i/>
        </w:rPr>
        <w:t>Stress, Culture and Community: The Psychology and Philosphy of Stress</w:t>
      </w:r>
      <w:r w:rsidRPr="002520F4">
        <w:t>. New York: Plenum Press.</w:t>
      </w:r>
      <w:bookmarkEnd w:id="29"/>
    </w:p>
    <w:p w14:paraId="50EB5368" w14:textId="77777777" w:rsidR="002520F4" w:rsidRPr="002520F4" w:rsidRDefault="002520F4" w:rsidP="002520F4">
      <w:pPr>
        <w:pStyle w:val="EndNoteBibliography"/>
        <w:spacing w:after="0"/>
        <w:ind w:left="720" w:hanging="720"/>
      </w:pPr>
      <w:bookmarkStart w:id="30" w:name="_ENREF_30"/>
      <w:r w:rsidRPr="002520F4">
        <w:t xml:space="preserve">Holt-Lunstad, J., Smith, T. B., Baker, M., Harris, T., &amp; Stephenson, D. (2015). Loneliness and Social Isolation as Risk Factors for Mortality. </w:t>
      </w:r>
      <w:r w:rsidRPr="002520F4">
        <w:rPr>
          <w:i/>
        </w:rPr>
        <w:t>Perspectives on Psychological Science, 10</w:t>
      </w:r>
      <w:r w:rsidRPr="002520F4">
        <w:t>(2), 227-237 doi:10.1177/1745691614568352.</w:t>
      </w:r>
      <w:bookmarkEnd w:id="30"/>
    </w:p>
    <w:p w14:paraId="191F3191" w14:textId="77777777" w:rsidR="002520F4" w:rsidRPr="002520F4" w:rsidRDefault="002520F4" w:rsidP="002520F4">
      <w:pPr>
        <w:pStyle w:val="EndNoteBibliography"/>
        <w:spacing w:after="0"/>
        <w:ind w:left="720" w:hanging="720"/>
      </w:pPr>
      <w:bookmarkStart w:id="31" w:name="_ENREF_31"/>
      <w:r w:rsidRPr="002520F4">
        <w:t xml:space="preserve">Howarth, S., Morris, D., Newlin, M., &amp; Webber, M. (2016). Health and social care interventions which promote social participation for adults with learning disabilities: a review. </w:t>
      </w:r>
      <w:r w:rsidRPr="002520F4">
        <w:rPr>
          <w:i/>
        </w:rPr>
        <w:t>British Journal of Learning Disabilities, 44</w:t>
      </w:r>
      <w:r w:rsidRPr="002520F4">
        <w:t>(1), 3-15 doi:10.1111/bld.12100.</w:t>
      </w:r>
      <w:bookmarkEnd w:id="31"/>
    </w:p>
    <w:p w14:paraId="3DE88E1C" w14:textId="77777777" w:rsidR="002520F4" w:rsidRPr="002520F4" w:rsidRDefault="002520F4" w:rsidP="002520F4">
      <w:pPr>
        <w:pStyle w:val="EndNoteBibliography"/>
        <w:spacing w:after="0"/>
        <w:ind w:left="720" w:hanging="720"/>
      </w:pPr>
      <w:bookmarkStart w:id="32" w:name="_ENREF_32"/>
      <w:r w:rsidRPr="002520F4">
        <w:t xml:space="preserve">Huxley, P., Evans, S., Madge, S., Webber, M., Burchardt, T., McDaid, D., &amp; Knapp, M. (2012). Development of a social inclusion index to capture subjective and objective life domains (Phase II): psychometric development study, NIHR Health Technology Assessment Programme. </w:t>
      </w:r>
      <w:r w:rsidRPr="002520F4">
        <w:rPr>
          <w:i/>
        </w:rPr>
        <w:t xml:space="preserve">Health Technology Assessment, 16 </w:t>
      </w:r>
      <w:r w:rsidRPr="002520F4">
        <w:t>(1) doi:10.3310/hta16010.</w:t>
      </w:r>
      <w:bookmarkEnd w:id="32"/>
    </w:p>
    <w:p w14:paraId="4301EA3C" w14:textId="77777777" w:rsidR="002520F4" w:rsidRPr="002520F4" w:rsidRDefault="002520F4" w:rsidP="002520F4">
      <w:pPr>
        <w:pStyle w:val="EndNoteBibliography"/>
        <w:spacing w:after="0"/>
        <w:ind w:left="720" w:hanging="720"/>
      </w:pPr>
      <w:bookmarkStart w:id="33" w:name="_ENREF_33"/>
      <w:r w:rsidRPr="002520F4">
        <w:lastRenderedPageBreak/>
        <w:t xml:space="preserve">Iwasaki, Y., Coyle, C., &amp; Shank, J. (2010). Leisure as a context for active living, recovery, health and life quality for persons with mental illness in a global context. </w:t>
      </w:r>
      <w:r w:rsidRPr="002520F4">
        <w:rPr>
          <w:i/>
        </w:rPr>
        <w:t>Health Promotion International, 25</w:t>
      </w:r>
      <w:r w:rsidRPr="002520F4">
        <w:t>, 483-494 doi:10.1093/heapro/daq037.</w:t>
      </w:r>
      <w:bookmarkEnd w:id="33"/>
    </w:p>
    <w:p w14:paraId="563799CE" w14:textId="77777777" w:rsidR="002520F4" w:rsidRPr="002520F4" w:rsidRDefault="002520F4" w:rsidP="002520F4">
      <w:pPr>
        <w:pStyle w:val="EndNoteBibliography"/>
        <w:spacing w:after="0"/>
        <w:ind w:left="720" w:hanging="720"/>
      </w:pPr>
      <w:bookmarkStart w:id="34" w:name="_ENREF_34"/>
      <w:r w:rsidRPr="002520F4">
        <w:t xml:space="preserve">Jenson, J. M. (2014). Science, Social Work, and Intervention Research: The Case of Critical Time Intervention. </w:t>
      </w:r>
      <w:r w:rsidRPr="002520F4">
        <w:rPr>
          <w:i/>
        </w:rPr>
        <w:t>Research on Social Work Practice, 24</w:t>
      </w:r>
      <w:r w:rsidRPr="002520F4">
        <w:t>(5), 564-570 doi:10.1177/1049731513517144.</w:t>
      </w:r>
      <w:bookmarkEnd w:id="34"/>
    </w:p>
    <w:p w14:paraId="5E72DACF" w14:textId="77777777" w:rsidR="002520F4" w:rsidRPr="002520F4" w:rsidRDefault="002520F4" w:rsidP="002520F4">
      <w:pPr>
        <w:pStyle w:val="EndNoteBibliography"/>
        <w:spacing w:after="0"/>
        <w:ind w:left="720" w:hanging="720"/>
      </w:pPr>
      <w:bookmarkStart w:id="35" w:name="_ENREF_35"/>
      <w:r w:rsidRPr="002520F4">
        <w:t xml:space="preserve">Kawachi, I., Subramanian, S. V., &amp; Kim, D. (Eds.). (2007). </w:t>
      </w:r>
      <w:r w:rsidRPr="002520F4">
        <w:rPr>
          <w:i/>
        </w:rPr>
        <w:t>Social capital and health</w:t>
      </w:r>
      <w:r w:rsidRPr="002520F4">
        <w:t>. New York: Springer-Verlag.</w:t>
      </w:r>
      <w:bookmarkEnd w:id="35"/>
    </w:p>
    <w:p w14:paraId="6DC31800" w14:textId="77777777" w:rsidR="002520F4" w:rsidRPr="002520F4" w:rsidRDefault="002520F4" w:rsidP="002520F4">
      <w:pPr>
        <w:pStyle w:val="EndNoteBibliography"/>
        <w:spacing w:after="0"/>
        <w:ind w:left="720" w:hanging="720"/>
      </w:pPr>
      <w:bookmarkStart w:id="36" w:name="_ENREF_36"/>
      <w:r w:rsidRPr="002520F4">
        <w:t xml:space="preserve">Kobayashi, T., Kawachi, I., Iwase, T., Suzuki, E., &amp; Takao, S. (2013). Individual-level social capital and self-rated health in Japan: an application of the Resource Generator. </w:t>
      </w:r>
      <w:r w:rsidRPr="002520F4">
        <w:rPr>
          <w:i/>
        </w:rPr>
        <w:t>Social Science and Medicine, 85</w:t>
      </w:r>
      <w:r w:rsidRPr="002520F4">
        <w:t>, 32-37 doi:10.1016/j.socscimed.2013.02.027.</w:t>
      </w:r>
      <w:bookmarkEnd w:id="36"/>
    </w:p>
    <w:p w14:paraId="0F4944C0" w14:textId="77777777" w:rsidR="002520F4" w:rsidRPr="002520F4" w:rsidRDefault="002520F4" w:rsidP="002520F4">
      <w:pPr>
        <w:pStyle w:val="EndNoteBibliography"/>
        <w:spacing w:after="0"/>
        <w:ind w:left="720" w:hanging="720"/>
      </w:pPr>
      <w:bookmarkStart w:id="37" w:name="_ENREF_37"/>
      <w:r w:rsidRPr="002520F4">
        <w:t xml:space="preserve">Lancaster, G. A., Dodd, S., &amp; Williamson, P. R. (2004). Design and analysis of pilot studies: recommendations for good practice. </w:t>
      </w:r>
      <w:r w:rsidRPr="002520F4">
        <w:rPr>
          <w:i/>
        </w:rPr>
        <w:t>Journal of Evaluation in Clinical Practice, 10</w:t>
      </w:r>
      <w:r w:rsidRPr="002520F4">
        <w:t>(2), 307-312 doi:10.1111/j.2002.384.</w:t>
      </w:r>
      <w:bookmarkEnd w:id="37"/>
    </w:p>
    <w:p w14:paraId="45EF764C" w14:textId="77777777" w:rsidR="002520F4" w:rsidRPr="002520F4" w:rsidRDefault="002520F4" w:rsidP="002520F4">
      <w:pPr>
        <w:pStyle w:val="EndNoteBibliography"/>
        <w:spacing w:after="0"/>
        <w:ind w:left="720" w:hanging="720"/>
      </w:pPr>
      <w:bookmarkStart w:id="38" w:name="_ENREF_38"/>
      <w:r w:rsidRPr="002520F4">
        <w:t xml:space="preserve">Leu, J. X., Yen, I. H., Gansk, S. A., Walton, E., Adler, N. E., &amp; Takeuchi, D. T. (2008). The association between subjective social status and mental health among Asian immigrants: Investigating the influence of age at immigration. </w:t>
      </w:r>
      <w:r w:rsidRPr="002520F4">
        <w:rPr>
          <w:i/>
        </w:rPr>
        <w:t>Social Science &amp; Medicine, 66</w:t>
      </w:r>
      <w:r w:rsidRPr="002520F4">
        <w:t>(5), 1152-1164 doi:10.1016/j.socscimed.2007.11.028.</w:t>
      </w:r>
      <w:bookmarkEnd w:id="38"/>
    </w:p>
    <w:p w14:paraId="01F2A664" w14:textId="77777777" w:rsidR="002520F4" w:rsidRPr="002520F4" w:rsidRDefault="002520F4" w:rsidP="002520F4">
      <w:pPr>
        <w:pStyle w:val="EndNoteBibliography"/>
        <w:spacing w:after="0"/>
        <w:ind w:left="720" w:hanging="720"/>
      </w:pPr>
      <w:bookmarkStart w:id="39" w:name="_ENREF_39"/>
      <w:r w:rsidRPr="002520F4">
        <w:t xml:space="preserve">Lin, N. (2001). </w:t>
      </w:r>
      <w:r w:rsidRPr="002520F4">
        <w:rPr>
          <w:i/>
        </w:rPr>
        <w:t>Social Capital. A Theory of Social Structure and Action</w:t>
      </w:r>
      <w:r w:rsidRPr="002520F4">
        <w:t>. Cambridge: Cambridge University Press.</w:t>
      </w:r>
      <w:bookmarkEnd w:id="39"/>
    </w:p>
    <w:p w14:paraId="18042578" w14:textId="77777777" w:rsidR="002520F4" w:rsidRPr="002520F4" w:rsidRDefault="002520F4" w:rsidP="002520F4">
      <w:pPr>
        <w:pStyle w:val="EndNoteBibliography"/>
        <w:spacing w:after="0"/>
        <w:ind w:left="720" w:hanging="720"/>
      </w:pPr>
      <w:bookmarkStart w:id="40" w:name="_ENREF_40"/>
      <w:r w:rsidRPr="002520F4">
        <w:t xml:space="preserve">Lin, N., &amp; Dumin, M. (1986). Access to occupations through social ties. </w:t>
      </w:r>
      <w:r w:rsidRPr="002520F4">
        <w:rPr>
          <w:i/>
        </w:rPr>
        <w:t>Social Networks, 8</w:t>
      </w:r>
      <w:r w:rsidRPr="002520F4">
        <w:t>, 365-385 doi:10.1016/0378-8733(86)90003-1.</w:t>
      </w:r>
      <w:bookmarkEnd w:id="40"/>
    </w:p>
    <w:p w14:paraId="2BC9C8A8" w14:textId="77777777" w:rsidR="002520F4" w:rsidRPr="002520F4" w:rsidRDefault="002520F4" w:rsidP="002520F4">
      <w:pPr>
        <w:pStyle w:val="EndNoteBibliography"/>
        <w:spacing w:after="0"/>
        <w:ind w:left="720" w:hanging="720"/>
      </w:pPr>
      <w:bookmarkStart w:id="41" w:name="_ENREF_41"/>
      <w:r w:rsidRPr="002520F4">
        <w:t xml:space="preserve">Lin, N., &amp; Erickson, B. (Eds.). (2008). </w:t>
      </w:r>
      <w:r w:rsidRPr="002520F4">
        <w:rPr>
          <w:i/>
        </w:rPr>
        <w:t>Social capital. An international research program</w:t>
      </w:r>
      <w:r w:rsidRPr="002520F4">
        <w:t>. Oxford: Oxford University Press.</w:t>
      </w:r>
      <w:bookmarkEnd w:id="41"/>
    </w:p>
    <w:p w14:paraId="7AD92124" w14:textId="77777777" w:rsidR="002520F4" w:rsidRPr="002520F4" w:rsidRDefault="002520F4" w:rsidP="002520F4">
      <w:pPr>
        <w:pStyle w:val="EndNoteBibliography"/>
        <w:spacing w:after="0"/>
        <w:ind w:left="720" w:hanging="720"/>
      </w:pPr>
      <w:bookmarkStart w:id="42" w:name="_ENREF_42"/>
      <w:r w:rsidRPr="002520F4">
        <w:lastRenderedPageBreak/>
        <w:t xml:space="preserve">Lloyd, C., King, R., &amp; McCarthy, M. (2007). The association between leisure motivation and recovery: a pilot study. </w:t>
      </w:r>
      <w:r w:rsidRPr="002520F4">
        <w:rPr>
          <w:i/>
        </w:rPr>
        <w:t>Australian Journal of Occupational Therapy, 54</w:t>
      </w:r>
      <w:r w:rsidRPr="002520F4">
        <w:t>, 33-41 doi:10.1111/j.1440-1630.2006.00648.x.</w:t>
      </w:r>
      <w:bookmarkEnd w:id="42"/>
    </w:p>
    <w:p w14:paraId="602736CD" w14:textId="77777777" w:rsidR="002520F4" w:rsidRPr="002520F4" w:rsidRDefault="002520F4" w:rsidP="002520F4">
      <w:pPr>
        <w:pStyle w:val="EndNoteBibliography"/>
        <w:spacing w:after="0"/>
        <w:ind w:left="720" w:hanging="720"/>
      </w:pPr>
      <w:bookmarkStart w:id="43" w:name="_ENREF_43"/>
      <w:r w:rsidRPr="002520F4">
        <w:t xml:space="preserve">Maheswaran, H., Weich, S., Powell, J., &amp; Stewart-Brown, S. (2012). Evaluating the responsiveness of the Warwick Edinburgh Mental Well-Being Scale (WEMWBS): Group and individual level analysis. </w:t>
      </w:r>
      <w:r w:rsidRPr="002520F4">
        <w:rPr>
          <w:i/>
        </w:rPr>
        <w:t>Health and Quality of Life Outcomes, 10</w:t>
      </w:r>
      <w:r w:rsidRPr="002520F4">
        <w:t>(1), 156 doi:10.1186/1477-7525-10-156.</w:t>
      </w:r>
      <w:bookmarkEnd w:id="43"/>
    </w:p>
    <w:p w14:paraId="2D1AE06B" w14:textId="77777777" w:rsidR="002520F4" w:rsidRPr="002520F4" w:rsidRDefault="002520F4" w:rsidP="002520F4">
      <w:pPr>
        <w:pStyle w:val="EndNoteBibliography"/>
        <w:spacing w:after="0"/>
        <w:ind w:left="720" w:hanging="720"/>
      </w:pPr>
      <w:bookmarkStart w:id="44" w:name="_ENREF_44"/>
      <w:r w:rsidRPr="002520F4">
        <w:t xml:space="preserve">McCallister, L., &amp; Fischer, C. (1978). A procedure for surveying personal networks. </w:t>
      </w:r>
      <w:r w:rsidRPr="002520F4">
        <w:rPr>
          <w:i/>
        </w:rPr>
        <w:t>Sociological Methods and Research, 7</w:t>
      </w:r>
      <w:r w:rsidRPr="002520F4">
        <w:t>, 131-148 doi:10.1177/004912417800700202.</w:t>
      </w:r>
      <w:bookmarkEnd w:id="44"/>
    </w:p>
    <w:p w14:paraId="768F0049" w14:textId="77777777" w:rsidR="002520F4" w:rsidRPr="002520F4" w:rsidRDefault="002520F4" w:rsidP="002520F4">
      <w:pPr>
        <w:pStyle w:val="EndNoteBibliography"/>
        <w:spacing w:after="0"/>
        <w:ind w:left="720" w:hanging="720"/>
      </w:pPr>
      <w:bookmarkStart w:id="45" w:name="_ENREF_45"/>
      <w:r w:rsidRPr="002520F4">
        <w:t xml:space="preserve">McConkey, R., &amp; Collins, S. (2010). The role of support staff in promoting the social inclusion of persons with an intellectual disability. </w:t>
      </w:r>
      <w:r w:rsidRPr="002520F4">
        <w:rPr>
          <w:i/>
        </w:rPr>
        <w:t>Journal of Intellectual Disability Research, 54</w:t>
      </w:r>
      <w:r w:rsidRPr="002520F4">
        <w:t>(8), 691-700 doi:10.1111/j.1365-2788.2010.01295.x.</w:t>
      </w:r>
      <w:bookmarkEnd w:id="45"/>
    </w:p>
    <w:p w14:paraId="06691BEA" w14:textId="77777777" w:rsidR="002520F4" w:rsidRPr="002520F4" w:rsidRDefault="002520F4" w:rsidP="002520F4">
      <w:pPr>
        <w:pStyle w:val="EndNoteBibliography"/>
        <w:spacing w:after="0"/>
        <w:ind w:left="720" w:hanging="720"/>
      </w:pPr>
      <w:bookmarkStart w:id="46" w:name="_ENREF_46"/>
      <w:r w:rsidRPr="002520F4">
        <w:t xml:space="preserve">McPherson, K., Kerr, S., McGee, E., Morgan, A., Cheater, F., McLean, J., &amp; Egan, J. (2014). The association between social capital and mental health and behavioural problems in children and adolescents: an integrative systematic review. </w:t>
      </w:r>
      <w:r w:rsidRPr="002520F4">
        <w:rPr>
          <w:i/>
        </w:rPr>
        <w:t>BMC Psychology, 2</w:t>
      </w:r>
      <w:r w:rsidRPr="002520F4">
        <w:t>(1), 7 doi:10.1186/2050-7283-2-7.</w:t>
      </w:r>
      <w:bookmarkEnd w:id="46"/>
    </w:p>
    <w:p w14:paraId="5EEBF576" w14:textId="77777777" w:rsidR="002520F4" w:rsidRPr="002520F4" w:rsidRDefault="002520F4" w:rsidP="002520F4">
      <w:pPr>
        <w:pStyle w:val="EndNoteBibliography"/>
        <w:spacing w:after="0"/>
        <w:ind w:left="720" w:hanging="720"/>
      </w:pPr>
      <w:bookmarkStart w:id="47" w:name="_ENREF_47"/>
      <w:r w:rsidRPr="002520F4">
        <w:t xml:space="preserve">Medical Research Council. (2008). </w:t>
      </w:r>
      <w:r w:rsidRPr="002520F4">
        <w:rPr>
          <w:i/>
        </w:rPr>
        <w:t>Developing and Evaluating Complex Interventions: New Guidance</w:t>
      </w:r>
      <w:r w:rsidRPr="002520F4">
        <w:t>. London: Medical Research Council.</w:t>
      </w:r>
      <w:bookmarkEnd w:id="47"/>
    </w:p>
    <w:p w14:paraId="07D1F10B" w14:textId="77777777" w:rsidR="002520F4" w:rsidRPr="002520F4" w:rsidRDefault="002520F4" w:rsidP="002520F4">
      <w:pPr>
        <w:pStyle w:val="EndNoteBibliography"/>
        <w:spacing w:after="0"/>
        <w:ind w:left="720" w:hanging="720"/>
      </w:pPr>
      <w:bookmarkStart w:id="48" w:name="_ENREF_48"/>
      <w:r w:rsidRPr="002520F4">
        <w:t>Murray, J., Easter, A., &amp; Bellringer, S. (2007). Evaluation of Capital Volunteering. 3rd interim report:outcomes and experiences at six months. London: Health Service &amp; Population Research Department, Institute of Psychiatry, King's College London.</w:t>
      </w:r>
      <w:bookmarkEnd w:id="48"/>
    </w:p>
    <w:p w14:paraId="4680260F" w14:textId="77777777" w:rsidR="002520F4" w:rsidRPr="002520F4" w:rsidRDefault="002520F4" w:rsidP="002520F4">
      <w:pPr>
        <w:pStyle w:val="EndNoteBibliography"/>
        <w:spacing w:after="0"/>
        <w:ind w:left="720" w:hanging="720"/>
      </w:pPr>
      <w:bookmarkStart w:id="49" w:name="_ENREF_49"/>
      <w:r w:rsidRPr="002520F4">
        <w:t xml:space="preserve">Newlin, M., Morris, D., Howarth, S., &amp; Webber, M. (2015). Social participation interventions for adults with mental health problems: A review and narrative synthesis. </w:t>
      </w:r>
      <w:r w:rsidRPr="002520F4">
        <w:rPr>
          <w:i/>
        </w:rPr>
        <w:t>Social Work Research, 39</w:t>
      </w:r>
      <w:r w:rsidRPr="002520F4">
        <w:t>(3), 167-180 doi:10.1093/swr/svv015.</w:t>
      </w:r>
      <w:bookmarkEnd w:id="49"/>
    </w:p>
    <w:p w14:paraId="027F30C1" w14:textId="77777777" w:rsidR="002520F4" w:rsidRPr="002520F4" w:rsidRDefault="002520F4" w:rsidP="002520F4">
      <w:pPr>
        <w:pStyle w:val="EndNoteBibliography"/>
        <w:spacing w:after="0"/>
        <w:ind w:left="720" w:hanging="720"/>
      </w:pPr>
      <w:bookmarkStart w:id="50" w:name="_ENREF_50"/>
      <w:r w:rsidRPr="002520F4">
        <w:lastRenderedPageBreak/>
        <w:t xml:space="preserve">Norbeck, J. S. (1984). Modification of recent life event questionnaires for use with female respondents. </w:t>
      </w:r>
      <w:r w:rsidRPr="002520F4">
        <w:rPr>
          <w:i/>
        </w:rPr>
        <w:t>Research in Nursing and Health, 7</w:t>
      </w:r>
      <w:r w:rsidRPr="002520F4">
        <w:t>, 61-71 doi:10.1002/nur.4770070110.</w:t>
      </w:r>
      <w:bookmarkEnd w:id="50"/>
    </w:p>
    <w:p w14:paraId="5242EFE0" w14:textId="77777777" w:rsidR="002520F4" w:rsidRPr="002520F4" w:rsidRDefault="002520F4" w:rsidP="002520F4">
      <w:pPr>
        <w:pStyle w:val="EndNoteBibliography"/>
        <w:spacing w:after="0"/>
        <w:ind w:left="720" w:hanging="720"/>
      </w:pPr>
      <w:bookmarkStart w:id="51" w:name="_ENREF_51"/>
      <w:r w:rsidRPr="002520F4">
        <w:t xml:space="preserve">Norbeck, J. S., &amp; Anderson, N. J. (1989). Psychosocial Predictors of Pregnancy Outcomes in Low-Income Black, Hispanic, and White Women. </w:t>
      </w:r>
      <w:r w:rsidRPr="002520F4">
        <w:rPr>
          <w:i/>
        </w:rPr>
        <w:t>Nursing Research, 38</w:t>
      </w:r>
      <w:r w:rsidRPr="002520F4">
        <w:t>(4), 204-209 doi:10.1097/00006199-198907000-00004.</w:t>
      </w:r>
      <w:bookmarkEnd w:id="51"/>
    </w:p>
    <w:p w14:paraId="761278F6" w14:textId="77777777" w:rsidR="002520F4" w:rsidRPr="002520F4" w:rsidRDefault="002520F4" w:rsidP="002520F4">
      <w:pPr>
        <w:pStyle w:val="EndNoteBibliography"/>
        <w:spacing w:after="0"/>
        <w:ind w:left="720" w:hanging="720"/>
      </w:pPr>
      <w:bookmarkStart w:id="52" w:name="_ENREF_52"/>
      <w:r w:rsidRPr="002520F4">
        <w:t xml:space="preserve">Putnam, R. (1993). </w:t>
      </w:r>
      <w:r w:rsidRPr="002520F4">
        <w:rPr>
          <w:i/>
        </w:rPr>
        <w:t>Making Democracy Work: Civic Traditions in Modern Italy</w:t>
      </w:r>
      <w:r w:rsidRPr="002520F4">
        <w:t>. Princeton, NJ: Princeton University Press.</w:t>
      </w:r>
      <w:bookmarkEnd w:id="52"/>
    </w:p>
    <w:p w14:paraId="5AA5502A" w14:textId="77777777" w:rsidR="002520F4" w:rsidRPr="002520F4" w:rsidRDefault="002520F4" w:rsidP="002520F4">
      <w:pPr>
        <w:pStyle w:val="EndNoteBibliography"/>
        <w:spacing w:after="0"/>
        <w:ind w:left="720" w:hanging="720"/>
      </w:pPr>
      <w:bookmarkStart w:id="53" w:name="_ENREF_53"/>
      <w:r w:rsidRPr="002520F4">
        <w:t xml:space="preserve">Rivera, J. J., Sullivan, A. M., &amp; Valenti, S. S. (2007). Adding Consumer-Providers to Intensive Case Management: Does It Improve Outcome? </w:t>
      </w:r>
      <w:r w:rsidRPr="002520F4">
        <w:rPr>
          <w:i/>
        </w:rPr>
        <w:t>Psychiatric Services, 58</w:t>
      </w:r>
      <w:r w:rsidRPr="002520F4">
        <w:t>(6), 802-809 doi:10.1176/ps.2007.58.6.802.</w:t>
      </w:r>
      <w:bookmarkEnd w:id="53"/>
    </w:p>
    <w:p w14:paraId="32C5F614" w14:textId="77777777" w:rsidR="002520F4" w:rsidRPr="002520F4" w:rsidRDefault="002520F4" w:rsidP="002520F4">
      <w:pPr>
        <w:pStyle w:val="EndNoteBibliography"/>
        <w:spacing w:after="0"/>
        <w:ind w:left="720" w:hanging="720"/>
      </w:pPr>
      <w:bookmarkStart w:id="54" w:name="_ENREF_54"/>
      <w:r w:rsidRPr="002520F4">
        <w:t xml:space="preserve">Sayce, L. (2000). </w:t>
      </w:r>
      <w:r w:rsidRPr="002520F4">
        <w:rPr>
          <w:i/>
        </w:rPr>
        <w:t>From Psychiatric Patient to Citizen. Overcoming Discrimination and Social Exclusion</w:t>
      </w:r>
      <w:r w:rsidRPr="002520F4">
        <w:t>. London: Macmillan.</w:t>
      </w:r>
      <w:bookmarkEnd w:id="54"/>
    </w:p>
    <w:p w14:paraId="32C1C039" w14:textId="77777777" w:rsidR="002520F4" w:rsidRPr="002520F4" w:rsidRDefault="002520F4" w:rsidP="002520F4">
      <w:pPr>
        <w:pStyle w:val="EndNoteBibliography"/>
        <w:spacing w:after="0"/>
        <w:ind w:left="720" w:hanging="720"/>
      </w:pPr>
      <w:bookmarkStart w:id="55" w:name="_ENREF_55"/>
      <w:r w:rsidRPr="002520F4">
        <w:t xml:space="preserve">Schomerus, G., Schwahn, C., Holzinger, A., Corrigan, P. W., Grabe, H. J., Carta, M. G., &amp; Angermeyer, M. C. (2012). Evolution of public attitudes about mental illness: a systematic review and meta-analysis. </w:t>
      </w:r>
      <w:r w:rsidRPr="002520F4">
        <w:rPr>
          <w:i/>
        </w:rPr>
        <w:t>Acta Psychiatrica Scandinavica, 125</w:t>
      </w:r>
      <w:r w:rsidRPr="002520F4">
        <w:t>(6), 440-452 doi:10.1111/j.1600-0447.2012.01826.x.</w:t>
      </w:r>
      <w:bookmarkEnd w:id="55"/>
    </w:p>
    <w:p w14:paraId="1B9F6D69" w14:textId="77777777" w:rsidR="002520F4" w:rsidRPr="002520F4" w:rsidRDefault="002520F4" w:rsidP="002520F4">
      <w:pPr>
        <w:pStyle w:val="EndNoteBibliography"/>
        <w:spacing w:after="0"/>
        <w:ind w:left="720" w:hanging="720"/>
      </w:pPr>
      <w:bookmarkStart w:id="56" w:name="_ENREF_56"/>
      <w:r w:rsidRPr="002520F4">
        <w:t xml:space="preserve">Snethen, G., McCormick, B. P., &amp; Van Puymbroeck, M. (2012). Community involvement, planning and coping skills: pilot outcomes of a recreational-therapy intervention for adults with schizophrenia. </w:t>
      </w:r>
      <w:r w:rsidRPr="002520F4">
        <w:rPr>
          <w:i/>
        </w:rPr>
        <w:t>Disability and Rehabilitation, 34</w:t>
      </w:r>
      <w:r w:rsidRPr="002520F4">
        <w:t>(18), 1575-1584 doi:10.3109/09638288.2011.650315.</w:t>
      </w:r>
      <w:bookmarkEnd w:id="56"/>
    </w:p>
    <w:p w14:paraId="6E76B4B6" w14:textId="77777777" w:rsidR="002520F4" w:rsidRPr="002520F4" w:rsidRDefault="002520F4" w:rsidP="002520F4">
      <w:pPr>
        <w:pStyle w:val="EndNoteBibliography"/>
        <w:spacing w:after="0"/>
        <w:ind w:left="720" w:hanging="720"/>
      </w:pPr>
      <w:bookmarkStart w:id="57" w:name="_ENREF_57"/>
      <w:r w:rsidRPr="002520F4">
        <w:t xml:space="preserve">Song, L. (2011). Social capital and psychological distress. </w:t>
      </w:r>
      <w:r w:rsidRPr="002520F4">
        <w:rPr>
          <w:i/>
        </w:rPr>
        <w:t>Journal of Health and Social Behavior, 52</w:t>
      </w:r>
      <w:r w:rsidRPr="002520F4">
        <w:t>(4), 478-492 doi:10.1177/0022146511411921.</w:t>
      </w:r>
      <w:bookmarkEnd w:id="57"/>
    </w:p>
    <w:p w14:paraId="71DBB433" w14:textId="77777777" w:rsidR="002520F4" w:rsidRPr="002520F4" w:rsidRDefault="002520F4" w:rsidP="002520F4">
      <w:pPr>
        <w:pStyle w:val="EndNoteBibliography"/>
        <w:spacing w:after="0"/>
        <w:ind w:left="720" w:hanging="720"/>
      </w:pPr>
      <w:bookmarkStart w:id="58" w:name="_ENREF_58"/>
      <w:r w:rsidRPr="002520F4">
        <w:t xml:space="preserve">Song, L. (2015). Does who you know in the positional hierarchy protect or hurt? Social capital, comparative reference group, and depression in two societies. </w:t>
      </w:r>
      <w:r w:rsidRPr="002520F4">
        <w:rPr>
          <w:i/>
        </w:rPr>
        <w:t>Social Science and Medicine, 136-137</w:t>
      </w:r>
      <w:r w:rsidRPr="002520F4">
        <w:t>, 117-127 doi:10.1016/j.socscimed.2015.05.012.</w:t>
      </w:r>
      <w:bookmarkEnd w:id="58"/>
    </w:p>
    <w:p w14:paraId="1CF5384B" w14:textId="77777777" w:rsidR="002520F4" w:rsidRPr="002520F4" w:rsidRDefault="002520F4" w:rsidP="002520F4">
      <w:pPr>
        <w:pStyle w:val="EndNoteBibliography"/>
        <w:spacing w:after="0"/>
        <w:ind w:left="720" w:hanging="720"/>
      </w:pPr>
      <w:bookmarkStart w:id="59" w:name="_ENREF_59"/>
      <w:r w:rsidRPr="002520F4">
        <w:lastRenderedPageBreak/>
        <w:t xml:space="preserve">Song, L., &amp; Chang, T.-Y. (2012). Do resources of network members help in help seeking? Social capital and health information search. </w:t>
      </w:r>
      <w:r w:rsidRPr="002520F4">
        <w:rPr>
          <w:i/>
        </w:rPr>
        <w:t>Social Networks, 34</w:t>
      </w:r>
      <w:r w:rsidRPr="002520F4">
        <w:t>(4), 658-669 doi:10.1016/j.socnet.2012.08.002.</w:t>
      </w:r>
      <w:bookmarkEnd w:id="59"/>
    </w:p>
    <w:p w14:paraId="4B6DC6B3" w14:textId="77777777" w:rsidR="002520F4" w:rsidRPr="002520F4" w:rsidRDefault="002520F4" w:rsidP="002520F4">
      <w:pPr>
        <w:pStyle w:val="EndNoteBibliography"/>
        <w:spacing w:after="0"/>
        <w:ind w:left="720" w:hanging="720"/>
      </w:pPr>
      <w:bookmarkStart w:id="60" w:name="_ENREF_60"/>
      <w:r w:rsidRPr="002520F4">
        <w:t xml:space="preserve">Stain, H. J., Galletly, C. A., Clark, S., Wilson, J., Killen, E. A., Anthes, L., . . . Harvey, C. (2012). Understanding the social costs of psychosis: The experience of adults affected by psychosis identified within the second Australian national survey of psychosis. </w:t>
      </w:r>
      <w:r w:rsidRPr="002520F4">
        <w:rPr>
          <w:i/>
        </w:rPr>
        <w:t>Australian and New Zealand Journal of Psychiatry, 46</w:t>
      </w:r>
      <w:r w:rsidRPr="002520F4">
        <w:t>(9), 879-889 doi:10.1177/0004867412449060.</w:t>
      </w:r>
      <w:bookmarkEnd w:id="60"/>
    </w:p>
    <w:p w14:paraId="4F5A17F3" w14:textId="77777777" w:rsidR="002520F4" w:rsidRPr="002520F4" w:rsidRDefault="002520F4" w:rsidP="002520F4">
      <w:pPr>
        <w:pStyle w:val="EndNoteBibliography"/>
        <w:spacing w:after="0"/>
        <w:ind w:left="720" w:hanging="720"/>
      </w:pPr>
      <w:bookmarkStart w:id="61" w:name="_ENREF_61"/>
      <w:r w:rsidRPr="002520F4">
        <w:t xml:space="preserve">Stewart-Brown, S., Platt, S., Tennant, A., Maheswaran, H., Parkinson, J., Weich, S., . . . Clarke, A. (2011). The Warwick-Edinburgh Mental Well-being Scale (WEMWBS): a valid and reliable tool for measuring mental well-being in diverse populations and projects. </w:t>
      </w:r>
      <w:r w:rsidRPr="002520F4">
        <w:rPr>
          <w:i/>
        </w:rPr>
        <w:t>Journal of Epidemiology and Community Health, 65</w:t>
      </w:r>
      <w:r w:rsidRPr="002520F4">
        <w:t>(Suppl 2), A38-A39 doi:10.1136/jech.2011.143586.86.</w:t>
      </w:r>
      <w:bookmarkEnd w:id="61"/>
    </w:p>
    <w:p w14:paraId="25DBFC36" w14:textId="77777777" w:rsidR="002520F4" w:rsidRPr="002520F4" w:rsidRDefault="002520F4" w:rsidP="002520F4">
      <w:pPr>
        <w:pStyle w:val="EndNoteBibliography"/>
        <w:spacing w:after="0"/>
        <w:ind w:left="720" w:hanging="720"/>
      </w:pPr>
      <w:bookmarkStart w:id="62" w:name="_ENREF_62"/>
      <w:r w:rsidRPr="002520F4">
        <w:t xml:space="preserve">Sun, X., Liu, K. U. N., Webber, M., &amp; Shi, L. (2017). Individual social capital and health-related quality of life among older rural Chinese. </w:t>
      </w:r>
      <w:r w:rsidRPr="002520F4">
        <w:rPr>
          <w:i/>
        </w:rPr>
        <w:t>Ageing and Society, 37</w:t>
      </w:r>
      <w:r w:rsidRPr="002520F4">
        <w:t>(2), 221-242 doi:10.1017/S0144686X15001099.</w:t>
      </w:r>
      <w:bookmarkEnd w:id="62"/>
    </w:p>
    <w:p w14:paraId="7F1A1793" w14:textId="77777777" w:rsidR="002520F4" w:rsidRPr="002520F4" w:rsidRDefault="002520F4" w:rsidP="002520F4">
      <w:pPr>
        <w:pStyle w:val="EndNoteBibliography"/>
        <w:spacing w:after="0"/>
        <w:ind w:left="720" w:hanging="720"/>
      </w:pPr>
      <w:bookmarkStart w:id="63" w:name="_ENREF_63"/>
      <w:r w:rsidRPr="002520F4">
        <w:t xml:space="preserve">Tennant, R., Hiller, L., Fishwick, R., Platt, S., Joseph, S., Weich, S., . . . Stewart-Brown, S. (2007). The Warwick-Edinburgh Mental Well-being Scale (WEMWBS): development and UK validation. </w:t>
      </w:r>
      <w:r w:rsidRPr="002520F4">
        <w:rPr>
          <w:i/>
        </w:rPr>
        <w:t>Health and Quality of Life Outcomes, 5</w:t>
      </w:r>
      <w:r w:rsidRPr="002520F4">
        <w:t>(1), 63 doi:10.1186/1477-7525-5-63.</w:t>
      </w:r>
      <w:bookmarkEnd w:id="63"/>
    </w:p>
    <w:p w14:paraId="7D165EB2" w14:textId="77777777" w:rsidR="002520F4" w:rsidRPr="002520F4" w:rsidRDefault="002520F4" w:rsidP="002520F4">
      <w:pPr>
        <w:pStyle w:val="EndNoteBibliography"/>
        <w:spacing w:after="0"/>
        <w:ind w:left="720" w:hanging="720"/>
      </w:pPr>
      <w:bookmarkStart w:id="64" w:name="_ENREF_64"/>
      <w:r w:rsidRPr="002520F4">
        <w:t xml:space="preserve">The EuroQol Group. (1990). EuroQol - a new facility for the measurement of health related quality of life. </w:t>
      </w:r>
      <w:r w:rsidRPr="002520F4">
        <w:rPr>
          <w:i/>
        </w:rPr>
        <w:t>Health Policy, 16</w:t>
      </w:r>
      <w:r w:rsidRPr="002520F4">
        <w:t>, 199-208 doi:10.1016/0168-8510(90)90421-9.</w:t>
      </w:r>
      <w:bookmarkEnd w:id="64"/>
    </w:p>
    <w:p w14:paraId="3477CA0A" w14:textId="77777777" w:rsidR="002520F4" w:rsidRPr="002520F4" w:rsidRDefault="002520F4" w:rsidP="002520F4">
      <w:pPr>
        <w:pStyle w:val="EndNoteBibliography"/>
        <w:spacing w:after="0"/>
        <w:ind w:left="720" w:hanging="720"/>
      </w:pPr>
      <w:bookmarkStart w:id="65" w:name="_ENREF_65"/>
      <w:r w:rsidRPr="002520F4">
        <w:t xml:space="preserve">Thornicroft, G. (2006). </w:t>
      </w:r>
      <w:r w:rsidRPr="002520F4">
        <w:rPr>
          <w:i/>
        </w:rPr>
        <w:t>Shunned: Discrimination Against People with Mental Illness</w:t>
      </w:r>
      <w:r w:rsidRPr="002520F4">
        <w:t>. Oxford: Oxford University Press.</w:t>
      </w:r>
      <w:bookmarkEnd w:id="65"/>
    </w:p>
    <w:p w14:paraId="68C03366" w14:textId="77777777" w:rsidR="002520F4" w:rsidRPr="002520F4" w:rsidRDefault="002520F4" w:rsidP="002520F4">
      <w:pPr>
        <w:pStyle w:val="EndNoteBibliography"/>
        <w:spacing w:after="0"/>
        <w:ind w:left="720" w:hanging="720"/>
      </w:pPr>
      <w:bookmarkStart w:id="66" w:name="_ENREF_66"/>
      <w:r w:rsidRPr="002520F4">
        <w:lastRenderedPageBreak/>
        <w:t xml:space="preserve">van der Gaag, M., &amp; Snijders, T. A. B. (2005). The Resource Generator: social capital quantification with concrete items. </w:t>
      </w:r>
      <w:r w:rsidRPr="002520F4">
        <w:rPr>
          <w:i/>
        </w:rPr>
        <w:t>Social Networks, 27</w:t>
      </w:r>
      <w:r w:rsidRPr="002520F4">
        <w:t>(1), 1-29 doi:10.1016/j.socnet.2004.10.001.</w:t>
      </w:r>
      <w:bookmarkEnd w:id="66"/>
    </w:p>
    <w:p w14:paraId="1C948ABD" w14:textId="77777777" w:rsidR="002520F4" w:rsidRPr="002520F4" w:rsidRDefault="002520F4" w:rsidP="002520F4">
      <w:pPr>
        <w:pStyle w:val="EndNoteBibliography"/>
        <w:spacing w:after="0"/>
        <w:ind w:left="720" w:hanging="720"/>
      </w:pPr>
      <w:bookmarkStart w:id="67" w:name="_ENREF_67"/>
      <w:r w:rsidRPr="002520F4">
        <w:t xml:space="preserve">Webber, M. (2014). From ethnography to randomised controlled trial: An innovative approach to developing complex social interventions. </w:t>
      </w:r>
      <w:r w:rsidRPr="002520F4">
        <w:rPr>
          <w:i/>
        </w:rPr>
        <w:t>Journal of Evidence-Based Social Work, 11</w:t>
      </w:r>
      <w:r w:rsidRPr="002520F4">
        <w:t>, 173-182 doi:10.1080/15433714.2013.847265.</w:t>
      </w:r>
      <w:bookmarkEnd w:id="67"/>
    </w:p>
    <w:p w14:paraId="02801A8C" w14:textId="77777777" w:rsidR="002520F4" w:rsidRPr="002520F4" w:rsidRDefault="002520F4" w:rsidP="002520F4">
      <w:pPr>
        <w:pStyle w:val="EndNoteBibliography"/>
        <w:spacing w:after="0"/>
        <w:ind w:left="720" w:hanging="720"/>
      </w:pPr>
      <w:bookmarkStart w:id="68" w:name="_ENREF_68"/>
      <w:r w:rsidRPr="002520F4">
        <w:t xml:space="preserve">Webber, M., Corker, E., Hamilton, S., Weeks, C., Pinfold, V., Rose, D., . . . Henderson, C. (2014). Discrimination against people with severe mental illness and their access to social capital: findings from the Viewpoint survey. </w:t>
      </w:r>
      <w:r w:rsidRPr="002520F4">
        <w:rPr>
          <w:i/>
        </w:rPr>
        <w:t>Epidemiology and Psychiatric Sciences, 23</w:t>
      </w:r>
      <w:r w:rsidRPr="002520F4">
        <w:t>(2), 155-165 doi:10.1017/S2045796013000243.</w:t>
      </w:r>
      <w:bookmarkEnd w:id="68"/>
    </w:p>
    <w:p w14:paraId="4FD76849" w14:textId="77777777" w:rsidR="002520F4" w:rsidRPr="002520F4" w:rsidRDefault="002520F4" w:rsidP="002520F4">
      <w:pPr>
        <w:pStyle w:val="EndNoteBibliography"/>
        <w:spacing w:after="0"/>
        <w:ind w:left="720" w:hanging="720"/>
      </w:pPr>
      <w:bookmarkStart w:id="69" w:name="_ENREF_69"/>
      <w:r w:rsidRPr="002520F4">
        <w:t xml:space="preserve">Webber, M., &amp; Fendt-Newlin, M. (2017). A review of social participation interventions for people with mental health problems. </w:t>
      </w:r>
      <w:r w:rsidRPr="002520F4">
        <w:rPr>
          <w:i/>
        </w:rPr>
        <w:t>Social Psychiatry and Psychiatric Epidemiology, 52</w:t>
      </w:r>
      <w:r w:rsidRPr="002520F4">
        <w:t>(4), 369-380 doi:10.1007/s00127-017-1372-2.</w:t>
      </w:r>
      <w:bookmarkEnd w:id="69"/>
    </w:p>
    <w:p w14:paraId="3E5F460E" w14:textId="77777777" w:rsidR="002520F4" w:rsidRPr="002520F4" w:rsidRDefault="002520F4" w:rsidP="002520F4">
      <w:pPr>
        <w:pStyle w:val="EndNoteBibliography"/>
        <w:spacing w:after="0"/>
        <w:ind w:left="720" w:hanging="720"/>
      </w:pPr>
      <w:bookmarkStart w:id="70" w:name="_ENREF_70"/>
      <w:r w:rsidRPr="002520F4">
        <w:t xml:space="preserve">Webber, M., &amp; Huxley, P. (2007). Measuring access to social capital: The validity and reliability of the Resource Generator-UK and its association with common mental disorder. </w:t>
      </w:r>
      <w:r w:rsidRPr="002520F4">
        <w:rPr>
          <w:i/>
        </w:rPr>
        <w:t xml:space="preserve">Social Science and Medicine, 65 </w:t>
      </w:r>
      <w:r w:rsidRPr="002520F4">
        <w:t>(3), 481-492 doi:10.1016/j.socscimed.2007.03.030.</w:t>
      </w:r>
      <w:bookmarkEnd w:id="70"/>
    </w:p>
    <w:p w14:paraId="542481AD" w14:textId="77777777" w:rsidR="002520F4" w:rsidRPr="002520F4" w:rsidRDefault="002520F4" w:rsidP="002520F4">
      <w:pPr>
        <w:pStyle w:val="EndNoteBibliography"/>
        <w:spacing w:after="0"/>
        <w:ind w:left="720" w:hanging="720"/>
      </w:pPr>
      <w:bookmarkStart w:id="71" w:name="_ENREF_71"/>
      <w:r w:rsidRPr="002520F4">
        <w:t xml:space="preserve">Webber, M., Huxley, P., &amp; Harris, T. (2011). Social capital and the course of depression: six-month prospective cohort study. </w:t>
      </w:r>
      <w:r w:rsidRPr="002520F4">
        <w:rPr>
          <w:i/>
        </w:rPr>
        <w:t xml:space="preserve">Journal of Affective Disorders, 129 </w:t>
      </w:r>
      <w:r w:rsidRPr="002520F4">
        <w:t>(1-2), 149-157 doi:10.1016/j.jad.2010.08.005.</w:t>
      </w:r>
      <w:bookmarkEnd w:id="71"/>
    </w:p>
    <w:p w14:paraId="22694D9F" w14:textId="77777777" w:rsidR="002520F4" w:rsidRPr="002520F4" w:rsidRDefault="002520F4" w:rsidP="002520F4">
      <w:pPr>
        <w:pStyle w:val="EndNoteBibliography"/>
        <w:spacing w:after="0"/>
        <w:ind w:left="720" w:hanging="720"/>
      </w:pPr>
      <w:bookmarkStart w:id="72" w:name="_ENREF_72"/>
      <w:r w:rsidRPr="002520F4">
        <w:t xml:space="preserve">Webber, M., Reidy, H., Ansari, D., Stevens, M., &amp; Morris, D. (2015). Enhancing social networks: a qualitative study of health and social care practice in UK mental health services. </w:t>
      </w:r>
      <w:r w:rsidRPr="002520F4">
        <w:rPr>
          <w:i/>
        </w:rPr>
        <w:t>Health and Social Care in the Community, 23</w:t>
      </w:r>
      <w:r w:rsidRPr="002520F4">
        <w:t>(2), 180-189 doi:10.1111/hsc.12135.</w:t>
      </w:r>
      <w:bookmarkEnd w:id="72"/>
    </w:p>
    <w:p w14:paraId="330B3AEF" w14:textId="77777777" w:rsidR="002520F4" w:rsidRPr="002520F4" w:rsidRDefault="002520F4" w:rsidP="002520F4">
      <w:pPr>
        <w:pStyle w:val="EndNoteBibliography"/>
        <w:spacing w:after="0"/>
        <w:ind w:left="720" w:hanging="720"/>
      </w:pPr>
      <w:bookmarkStart w:id="73" w:name="_ENREF_73"/>
      <w:r w:rsidRPr="002520F4">
        <w:lastRenderedPageBreak/>
        <w:t xml:space="preserve">Webber, M., Reidy, H., Ansari, D., Stevens, M., &amp; Morris, D. (2016). Developing and modelling complex social interventions: introducing the Connecting People Intervention. </w:t>
      </w:r>
      <w:r w:rsidRPr="002520F4">
        <w:rPr>
          <w:i/>
        </w:rPr>
        <w:t>Research on Social Work Practice, 26</w:t>
      </w:r>
      <w:r w:rsidRPr="002520F4">
        <w:t>(1), 14-19 doi:10.1177/1049731515578687.</w:t>
      </w:r>
      <w:bookmarkEnd w:id="73"/>
    </w:p>
    <w:p w14:paraId="5A551595" w14:textId="77777777" w:rsidR="002520F4" w:rsidRPr="002520F4" w:rsidRDefault="002520F4" w:rsidP="002520F4">
      <w:pPr>
        <w:pStyle w:val="EndNoteBibliography"/>
        <w:spacing w:after="0"/>
        <w:ind w:left="720" w:hanging="720"/>
      </w:pPr>
      <w:bookmarkStart w:id="74" w:name="_ENREF_74"/>
      <w:r w:rsidRPr="002520F4">
        <w:t xml:space="preserve">Wright, N., &amp; Stickley, T. (2013). Concepts of social inclusion, exclusion and mental health: a review of the international literature. </w:t>
      </w:r>
      <w:r w:rsidRPr="002520F4">
        <w:rPr>
          <w:i/>
        </w:rPr>
        <w:t>Journal of Psychiatric and Mental Health Nursing, 20</w:t>
      </w:r>
      <w:r w:rsidRPr="002520F4">
        <w:t>, 71-81 doi:10.1111/j.1365-2850.2012.01889.x.</w:t>
      </w:r>
      <w:bookmarkEnd w:id="74"/>
    </w:p>
    <w:p w14:paraId="284F4ABC" w14:textId="77777777" w:rsidR="002520F4" w:rsidRPr="002520F4" w:rsidRDefault="002520F4" w:rsidP="002520F4">
      <w:pPr>
        <w:pStyle w:val="EndNoteBibliography"/>
        <w:spacing w:after="0"/>
        <w:ind w:left="720" w:hanging="720"/>
      </w:pPr>
      <w:bookmarkStart w:id="75" w:name="_ENREF_75"/>
      <w:r w:rsidRPr="002520F4">
        <w:t xml:space="preserve">Zambon, A., Morgan, A., Vereecken, C., Colombini, S., Boyce, W., Mazur, J., . . . Cavallo, F. (2010). The contribution of club participation to adolescent health: Evidence from six countries. </w:t>
      </w:r>
      <w:r w:rsidRPr="002520F4">
        <w:rPr>
          <w:i/>
        </w:rPr>
        <w:t>Journal of Epidemiology and Community Health, 64</w:t>
      </w:r>
      <w:r w:rsidRPr="002520F4">
        <w:t>(1), 89-95 doi:10.1136/jech.2009.088443.</w:t>
      </w:r>
      <w:bookmarkEnd w:id="75"/>
    </w:p>
    <w:p w14:paraId="423523EC" w14:textId="77777777" w:rsidR="002520F4" w:rsidRPr="002520F4" w:rsidRDefault="002520F4" w:rsidP="002520F4">
      <w:pPr>
        <w:pStyle w:val="EndNoteBibliography"/>
        <w:ind w:left="720" w:hanging="720"/>
      </w:pPr>
      <w:bookmarkStart w:id="76" w:name="_ENREF_76"/>
      <w:r w:rsidRPr="002520F4">
        <w:t xml:space="preserve">Zoppei, S., Lasalvia, A., Bonetto, C., Bortel, T., Nyqvist, F., Webber, M., . . . Thornicroft, G. (2014). Social capital and reported discrimination among people with depression in 15 European countries. </w:t>
      </w:r>
      <w:r w:rsidRPr="002520F4">
        <w:rPr>
          <w:i/>
        </w:rPr>
        <w:t>Social Psychiatry and Psychiatric Epidemiology</w:t>
      </w:r>
      <w:r w:rsidRPr="002520F4">
        <w:t>, 10.1007/s00127-00014-00856-00126 doi:10.1007/s00127-014-0856-6.</w:t>
      </w:r>
      <w:bookmarkEnd w:id="76"/>
    </w:p>
    <w:p w14:paraId="4077B064" w14:textId="7305D7CF" w:rsidR="005D4DFE" w:rsidRDefault="006D072A" w:rsidP="005D4DFE">
      <w:pPr>
        <w:spacing w:after="0" w:line="480" w:lineRule="auto"/>
        <w:rPr>
          <w:rFonts w:ascii="Times New Roman" w:hAnsi="Times New Roman" w:cs="Times New Roman"/>
          <w:sz w:val="24"/>
          <w:szCs w:val="24"/>
        </w:rPr>
      </w:pPr>
      <w:r w:rsidRPr="006D072A">
        <w:rPr>
          <w:rFonts w:ascii="Times New Roman" w:hAnsi="Times New Roman" w:cs="Times New Roman"/>
          <w:sz w:val="24"/>
          <w:szCs w:val="24"/>
        </w:rPr>
        <w:fldChar w:fldCharType="end"/>
      </w:r>
    </w:p>
    <w:p w14:paraId="4AB6D620" w14:textId="77777777" w:rsidR="005D4DFE" w:rsidRDefault="005D4DFE">
      <w:pPr>
        <w:rPr>
          <w:rFonts w:ascii="Times New Roman" w:hAnsi="Times New Roman" w:cs="Times New Roman"/>
          <w:sz w:val="24"/>
          <w:szCs w:val="24"/>
        </w:rPr>
        <w:sectPr w:rsidR="005D4DFE" w:rsidSect="00235D64">
          <w:headerReference w:type="even" r:id="rId10"/>
          <w:headerReference w:type="default" r:id="rId11"/>
          <w:pgSz w:w="11906" w:h="16838"/>
          <w:pgMar w:top="1440" w:right="1440" w:bottom="1440" w:left="1440" w:header="708" w:footer="708" w:gutter="0"/>
          <w:cols w:space="708"/>
          <w:titlePg/>
          <w:docGrid w:linePitch="360"/>
        </w:sectPr>
      </w:pPr>
    </w:p>
    <w:p w14:paraId="634175BF" w14:textId="77777777" w:rsidR="008701FD" w:rsidRDefault="008701FD" w:rsidP="006D072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Tables and figures</w:t>
      </w:r>
    </w:p>
    <w:p w14:paraId="614EFE58" w14:textId="77777777" w:rsidR="006E647D" w:rsidRPr="008701FD" w:rsidRDefault="006E647D" w:rsidP="006E647D">
      <w:pPr>
        <w:rPr>
          <w:rFonts w:ascii="Times New Roman" w:hAnsi="Times New Roman" w:cs="Times New Roman"/>
          <w:b/>
          <w:sz w:val="24"/>
          <w:szCs w:val="24"/>
        </w:rPr>
      </w:pPr>
      <w:r>
        <w:rPr>
          <w:rFonts w:ascii="Times New Roman" w:hAnsi="Times New Roman" w:cs="Times New Roman"/>
          <w:b/>
          <w:sz w:val="24"/>
          <w:szCs w:val="24"/>
        </w:rPr>
        <w:t>Table 1. Characteristics of the sample at post-test by CPI fidelity group</w:t>
      </w:r>
    </w:p>
    <w:tbl>
      <w:tblPr>
        <w:tblStyle w:val="TableGrid1"/>
        <w:tblW w:w="0" w:type="auto"/>
        <w:tblInd w:w="25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953"/>
        <w:gridCol w:w="1134"/>
        <w:gridCol w:w="992"/>
        <w:gridCol w:w="1134"/>
        <w:gridCol w:w="992"/>
        <w:gridCol w:w="1134"/>
        <w:gridCol w:w="3300"/>
      </w:tblGrid>
      <w:tr w:rsidR="006E647D" w:rsidRPr="00FC0C3D" w14:paraId="016FE069" w14:textId="77777777" w:rsidTr="00721624">
        <w:trPr>
          <w:trHeight w:val="408"/>
        </w:trPr>
        <w:tc>
          <w:tcPr>
            <w:tcW w:w="3827" w:type="dxa"/>
            <w:vMerge w:val="restart"/>
          </w:tcPr>
          <w:p w14:paraId="2E806DA1" w14:textId="77777777" w:rsidR="006E647D" w:rsidRPr="00FC0C3D" w:rsidRDefault="006E647D" w:rsidP="00721624">
            <w:pPr>
              <w:rPr>
                <w:rFonts w:ascii="Times New Roman" w:hAnsi="Times New Roman" w:cs="Times New Roman"/>
                <w:sz w:val="24"/>
                <w:szCs w:val="24"/>
              </w:rPr>
            </w:pPr>
          </w:p>
        </w:tc>
        <w:tc>
          <w:tcPr>
            <w:tcW w:w="2087" w:type="dxa"/>
            <w:gridSpan w:val="2"/>
            <w:tcBorders>
              <w:top w:val="single" w:sz="4" w:space="0" w:color="auto"/>
              <w:bottom w:val="single" w:sz="4" w:space="0" w:color="auto"/>
            </w:tcBorders>
          </w:tcPr>
          <w:p w14:paraId="0FFA9667" w14:textId="77777777" w:rsidR="006E647D" w:rsidRDefault="004B749B" w:rsidP="004B749B">
            <w:pPr>
              <w:jc w:val="center"/>
              <w:rPr>
                <w:rFonts w:ascii="Times New Roman" w:hAnsi="Times New Roman" w:cs="Times New Roman"/>
                <w:sz w:val="24"/>
                <w:szCs w:val="24"/>
              </w:rPr>
            </w:pPr>
            <w:r>
              <w:rPr>
                <w:rFonts w:ascii="Times New Roman" w:hAnsi="Times New Roman" w:cs="Times New Roman"/>
                <w:sz w:val="24"/>
                <w:szCs w:val="24"/>
              </w:rPr>
              <w:t xml:space="preserve">High </w:t>
            </w:r>
            <w:r w:rsidR="006E647D">
              <w:rPr>
                <w:rFonts w:ascii="Times New Roman" w:hAnsi="Times New Roman" w:cs="Times New Roman"/>
                <w:sz w:val="24"/>
                <w:szCs w:val="24"/>
              </w:rPr>
              <w:t xml:space="preserve">fidelity </w:t>
            </w:r>
            <w:r>
              <w:rPr>
                <w:rFonts w:ascii="Times New Roman" w:hAnsi="Times New Roman" w:cs="Times New Roman"/>
                <w:sz w:val="24"/>
                <w:szCs w:val="24"/>
              </w:rPr>
              <w:t xml:space="preserve">CPI </w:t>
            </w:r>
            <w:r w:rsidR="006E647D">
              <w:rPr>
                <w:rFonts w:ascii="Times New Roman" w:hAnsi="Times New Roman" w:cs="Times New Roman"/>
                <w:sz w:val="24"/>
                <w:szCs w:val="24"/>
              </w:rPr>
              <w:t>(n=30)</w:t>
            </w:r>
          </w:p>
        </w:tc>
        <w:tc>
          <w:tcPr>
            <w:tcW w:w="2126" w:type="dxa"/>
            <w:gridSpan w:val="2"/>
            <w:tcBorders>
              <w:top w:val="single" w:sz="4" w:space="0" w:color="auto"/>
              <w:bottom w:val="single" w:sz="4" w:space="0" w:color="auto"/>
            </w:tcBorders>
          </w:tcPr>
          <w:p w14:paraId="1B68A9E3" w14:textId="77777777" w:rsidR="006E647D" w:rsidRPr="00FC0C3D" w:rsidRDefault="006E647D" w:rsidP="004B749B">
            <w:pPr>
              <w:jc w:val="center"/>
              <w:rPr>
                <w:rFonts w:ascii="Times New Roman" w:hAnsi="Times New Roman" w:cs="Times New Roman"/>
                <w:sz w:val="24"/>
                <w:szCs w:val="24"/>
              </w:rPr>
            </w:pPr>
            <w:r>
              <w:rPr>
                <w:rFonts w:ascii="Times New Roman" w:hAnsi="Times New Roman" w:cs="Times New Roman"/>
                <w:sz w:val="24"/>
                <w:szCs w:val="24"/>
              </w:rPr>
              <w:t xml:space="preserve">Low/moderate </w:t>
            </w:r>
            <w:r w:rsidR="004B749B">
              <w:rPr>
                <w:rFonts w:ascii="Times New Roman" w:hAnsi="Times New Roman" w:cs="Times New Roman"/>
                <w:sz w:val="24"/>
                <w:szCs w:val="24"/>
              </w:rPr>
              <w:t xml:space="preserve">fidelity CPI </w:t>
            </w:r>
            <w:r>
              <w:rPr>
                <w:rFonts w:ascii="Times New Roman" w:hAnsi="Times New Roman" w:cs="Times New Roman"/>
                <w:sz w:val="24"/>
                <w:szCs w:val="24"/>
              </w:rPr>
              <w:t>(n=87)</w:t>
            </w:r>
          </w:p>
        </w:tc>
        <w:tc>
          <w:tcPr>
            <w:tcW w:w="2126" w:type="dxa"/>
            <w:gridSpan w:val="2"/>
            <w:tcBorders>
              <w:top w:val="single" w:sz="4" w:space="0" w:color="auto"/>
              <w:bottom w:val="single" w:sz="4" w:space="0" w:color="auto"/>
            </w:tcBorders>
          </w:tcPr>
          <w:p w14:paraId="194A3359" w14:textId="77777777" w:rsidR="006E647D" w:rsidRPr="00FC0C3D" w:rsidRDefault="006E647D" w:rsidP="00721624">
            <w:pPr>
              <w:rPr>
                <w:rFonts w:ascii="Times New Roman" w:hAnsi="Times New Roman" w:cs="Times New Roman"/>
                <w:sz w:val="24"/>
                <w:szCs w:val="24"/>
              </w:rPr>
            </w:pPr>
            <w:r>
              <w:rPr>
                <w:rFonts w:ascii="Times New Roman" w:hAnsi="Times New Roman" w:cs="Times New Roman"/>
                <w:sz w:val="24"/>
                <w:szCs w:val="24"/>
              </w:rPr>
              <w:t>Total (n=117)</w:t>
            </w:r>
          </w:p>
        </w:tc>
        <w:tc>
          <w:tcPr>
            <w:tcW w:w="3300" w:type="dxa"/>
          </w:tcPr>
          <w:p w14:paraId="4EA0948E" w14:textId="77777777" w:rsidR="006E647D" w:rsidRPr="00FC0C3D" w:rsidRDefault="006E647D" w:rsidP="00721624">
            <w:pPr>
              <w:rPr>
                <w:rFonts w:ascii="Times New Roman" w:hAnsi="Times New Roman" w:cs="Times New Roman"/>
                <w:sz w:val="24"/>
                <w:szCs w:val="24"/>
              </w:rPr>
            </w:pPr>
          </w:p>
        </w:tc>
      </w:tr>
      <w:tr w:rsidR="006E647D" w:rsidRPr="00FC0C3D" w14:paraId="1F8FD0B9" w14:textId="77777777" w:rsidTr="00721624">
        <w:trPr>
          <w:trHeight w:val="408"/>
        </w:trPr>
        <w:tc>
          <w:tcPr>
            <w:tcW w:w="3827" w:type="dxa"/>
            <w:vMerge/>
            <w:tcBorders>
              <w:bottom w:val="single" w:sz="4" w:space="0" w:color="auto"/>
            </w:tcBorders>
          </w:tcPr>
          <w:p w14:paraId="3C00C0EF" w14:textId="77777777" w:rsidR="006E647D" w:rsidRPr="00FC0C3D" w:rsidRDefault="006E647D" w:rsidP="00721624">
            <w:pPr>
              <w:rPr>
                <w:rFonts w:ascii="Times New Roman" w:hAnsi="Times New Roman" w:cs="Times New Roman"/>
                <w:b/>
                <w:sz w:val="24"/>
                <w:szCs w:val="24"/>
              </w:rPr>
            </w:pPr>
          </w:p>
        </w:tc>
        <w:tc>
          <w:tcPr>
            <w:tcW w:w="953" w:type="dxa"/>
            <w:tcBorders>
              <w:top w:val="single" w:sz="4" w:space="0" w:color="auto"/>
              <w:bottom w:val="single" w:sz="4" w:space="0" w:color="auto"/>
            </w:tcBorders>
          </w:tcPr>
          <w:p w14:paraId="03F671C9"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14:paraId="2077EC9C"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Borders>
              <w:top w:val="single" w:sz="4" w:space="0" w:color="auto"/>
              <w:bottom w:val="single" w:sz="4" w:space="0" w:color="auto"/>
            </w:tcBorders>
          </w:tcPr>
          <w:p w14:paraId="33BCE62D"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14:paraId="70D72D74"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Borders>
              <w:top w:val="single" w:sz="4" w:space="0" w:color="auto"/>
              <w:bottom w:val="single" w:sz="4" w:space="0" w:color="auto"/>
            </w:tcBorders>
          </w:tcPr>
          <w:p w14:paraId="09F7A492"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bottom w:val="single" w:sz="4" w:space="0" w:color="auto"/>
            </w:tcBorders>
          </w:tcPr>
          <w:p w14:paraId="7C711807"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(n)</w:t>
            </w:r>
          </w:p>
        </w:tc>
        <w:tc>
          <w:tcPr>
            <w:tcW w:w="3300" w:type="dxa"/>
            <w:tcBorders>
              <w:bottom w:val="single" w:sz="4" w:space="0" w:color="auto"/>
            </w:tcBorders>
          </w:tcPr>
          <w:p w14:paraId="19B3BE14" w14:textId="77777777" w:rsidR="006E647D" w:rsidRDefault="006E647D" w:rsidP="00721624">
            <w:pPr>
              <w:rPr>
                <w:rFonts w:ascii="Times New Roman" w:hAnsi="Times New Roman" w:cs="Times New Roman"/>
                <w:sz w:val="24"/>
                <w:szCs w:val="24"/>
              </w:rPr>
            </w:pPr>
          </w:p>
        </w:tc>
      </w:tr>
      <w:tr w:rsidR="006E647D" w:rsidRPr="00FC0C3D" w14:paraId="077AB1BD" w14:textId="77777777" w:rsidTr="00721624">
        <w:tc>
          <w:tcPr>
            <w:tcW w:w="3827" w:type="dxa"/>
          </w:tcPr>
          <w:p w14:paraId="6B46F94F" w14:textId="77777777" w:rsidR="006E647D" w:rsidRPr="00B90294" w:rsidRDefault="006E647D" w:rsidP="00721624">
            <w:pPr>
              <w:rPr>
                <w:rFonts w:ascii="Times New Roman" w:hAnsi="Times New Roman" w:cs="Times New Roman"/>
                <w:sz w:val="24"/>
                <w:szCs w:val="24"/>
              </w:rPr>
            </w:pPr>
            <w:r>
              <w:rPr>
                <w:rFonts w:ascii="Times New Roman" w:hAnsi="Times New Roman" w:cs="Times New Roman"/>
                <w:b/>
                <w:sz w:val="24"/>
                <w:szCs w:val="24"/>
              </w:rPr>
              <w:t>Service user group</w:t>
            </w:r>
          </w:p>
        </w:tc>
        <w:tc>
          <w:tcPr>
            <w:tcW w:w="953" w:type="dxa"/>
          </w:tcPr>
          <w:p w14:paraId="1CD73D11" w14:textId="77777777" w:rsidR="006E647D" w:rsidRDefault="006E647D" w:rsidP="00721624">
            <w:pPr>
              <w:jc w:val="center"/>
              <w:rPr>
                <w:rFonts w:ascii="Times New Roman" w:hAnsi="Times New Roman" w:cs="Times New Roman"/>
                <w:sz w:val="24"/>
                <w:szCs w:val="24"/>
              </w:rPr>
            </w:pPr>
          </w:p>
        </w:tc>
        <w:tc>
          <w:tcPr>
            <w:tcW w:w="1134" w:type="dxa"/>
          </w:tcPr>
          <w:p w14:paraId="084E8846" w14:textId="77777777" w:rsidR="006E647D" w:rsidRDefault="006E647D" w:rsidP="00721624">
            <w:pPr>
              <w:jc w:val="center"/>
              <w:rPr>
                <w:rFonts w:ascii="Times New Roman" w:hAnsi="Times New Roman" w:cs="Times New Roman"/>
                <w:sz w:val="24"/>
                <w:szCs w:val="24"/>
              </w:rPr>
            </w:pPr>
          </w:p>
        </w:tc>
        <w:tc>
          <w:tcPr>
            <w:tcW w:w="992" w:type="dxa"/>
          </w:tcPr>
          <w:p w14:paraId="47CEA9C4" w14:textId="77777777" w:rsidR="006E647D" w:rsidRDefault="006E647D" w:rsidP="00721624">
            <w:pPr>
              <w:jc w:val="center"/>
              <w:rPr>
                <w:rFonts w:ascii="Times New Roman" w:hAnsi="Times New Roman" w:cs="Times New Roman"/>
                <w:sz w:val="24"/>
                <w:szCs w:val="24"/>
              </w:rPr>
            </w:pPr>
          </w:p>
        </w:tc>
        <w:tc>
          <w:tcPr>
            <w:tcW w:w="1134" w:type="dxa"/>
          </w:tcPr>
          <w:p w14:paraId="5E5390DA" w14:textId="77777777" w:rsidR="006E647D" w:rsidRDefault="006E647D" w:rsidP="00721624">
            <w:pPr>
              <w:jc w:val="center"/>
              <w:rPr>
                <w:rFonts w:ascii="Times New Roman" w:hAnsi="Times New Roman" w:cs="Times New Roman"/>
                <w:sz w:val="24"/>
                <w:szCs w:val="24"/>
              </w:rPr>
            </w:pPr>
          </w:p>
        </w:tc>
        <w:tc>
          <w:tcPr>
            <w:tcW w:w="992" w:type="dxa"/>
          </w:tcPr>
          <w:p w14:paraId="46E8F46E" w14:textId="77777777" w:rsidR="006E647D" w:rsidRDefault="006E647D" w:rsidP="00721624">
            <w:pPr>
              <w:jc w:val="center"/>
              <w:rPr>
                <w:rFonts w:ascii="Times New Roman" w:hAnsi="Times New Roman" w:cs="Times New Roman"/>
                <w:sz w:val="24"/>
                <w:szCs w:val="24"/>
              </w:rPr>
            </w:pPr>
          </w:p>
        </w:tc>
        <w:tc>
          <w:tcPr>
            <w:tcW w:w="1134" w:type="dxa"/>
          </w:tcPr>
          <w:p w14:paraId="71F5F5C0" w14:textId="77777777" w:rsidR="006E647D" w:rsidRDefault="006E647D" w:rsidP="00721624">
            <w:pPr>
              <w:jc w:val="center"/>
              <w:rPr>
                <w:rFonts w:ascii="Times New Roman" w:hAnsi="Times New Roman" w:cs="Times New Roman"/>
                <w:sz w:val="24"/>
                <w:szCs w:val="24"/>
              </w:rPr>
            </w:pPr>
          </w:p>
        </w:tc>
        <w:tc>
          <w:tcPr>
            <w:tcW w:w="3300" w:type="dxa"/>
          </w:tcPr>
          <w:p w14:paraId="03E1C622" w14:textId="77777777" w:rsidR="006E647D" w:rsidRDefault="006E647D" w:rsidP="00721624">
            <w:pPr>
              <w:rPr>
                <w:rFonts w:ascii="Times New Roman" w:hAnsi="Times New Roman" w:cs="Times New Roman"/>
                <w:sz w:val="24"/>
                <w:szCs w:val="24"/>
              </w:rPr>
            </w:pPr>
          </w:p>
        </w:tc>
      </w:tr>
      <w:tr w:rsidR="006E647D" w:rsidRPr="00FC0C3D" w14:paraId="237BE9FF" w14:textId="77777777" w:rsidTr="00721624">
        <w:tc>
          <w:tcPr>
            <w:tcW w:w="3827" w:type="dxa"/>
            <w:tcBorders>
              <w:bottom w:val="nil"/>
            </w:tcBorders>
          </w:tcPr>
          <w:p w14:paraId="090159A9" w14:textId="77777777" w:rsidR="006E647D" w:rsidRDefault="006E647D" w:rsidP="00721624">
            <w:pPr>
              <w:rPr>
                <w:rFonts w:ascii="Times New Roman" w:hAnsi="Times New Roman" w:cs="Times New Roman"/>
                <w:sz w:val="24"/>
                <w:szCs w:val="24"/>
              </w:rPr>
            </w:pPr>
            <w:r>
              <w:rPr>
                <w:rFonts w:ascii="Times New Roman" w:hAnsi="Times New Roman" w:cs="Times New Roman"/>
                <w:sz w:val="24"/>
                <w:szCs w:val="24"/>
              </w:rPr>
              <w:t xml:space="preserve">  Mental health</w:t>
            </w:r>
          </w:p>
        </w:tc>
        <w:tc>
          <w:tcPr>
            <w:tcW w:w="953" w:type="dxa"/>
            <w:tcBorders>
              <w:bottom w:val="nil"/>
            </w:tcBorders>
          </w:tcPr>
          <w:p w14:paraId="13D94C23"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83.3</w:t>
            </w:r>
          </w:p>
        </w:tc>
        <w:tc>
          <w:tcPr>
            <w:tcW w:w="1134" w:type="dxa"/>
            <w:tcBorders>
              <w:bottom w:val="nil"/>
            </w:tcBorders>
          </w:tcPr>
          <w:p w14:paraId="124AA6D8"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bottom w:val="nil"/>
            </w:tcBorders>
          </w:tcPr>
          <w:p w14:paraId="54EF74EC"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82.8</w:t>
            </w:r>
          </w:p>
        </w:tc>
        <w:tc>
          <w:tcPr>
            <w:tcW w:w="1134" w:type="dxa"/>
            <w:tcBorders>
              <w:bottom w:val="nil"/>
            </w:tcBorders>
          </w:tcPr>
          <w:p w14:paraId="01657461"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tcBorders>
              <w:bottom w:val="nil"/>
            </w:tcBorders>
          </w:tcPr>
          <w:p w14:paraId="2C2E5D45"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82.9</w:t>
            </w:r>
          </w:p>
        </w:tc>
        <w:tc>
          <w:tcPr>
            <w:tcW w:w="1134" w:type="dxa"/>
            <w:tcBorders>
              <w:bottom w:val="nil"/>
            </w:tcBorders>
          </w:tcPr>
          <w:p w14:paraId="09BCE41B"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97</w:t>
            </w:r>
          </w:p>
        </w:tc>
        <w:tc>
          <w:tcPr>
            <w:tcW w:w="3300" w:type="dxa"/>
            <w:tcBorders>
              <w:bottom w:val="nil"/>
            </w:tcBorders>
          </w:tcPr>
          <w:p w14:paraId="2E879C17" w14:textId="65F13F14" w:rsidR="006E647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=.01,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p=.94</w:t>
            </w:r>
          </w:p>
        </w:tc>
      </w:tr>
      <w:tr w:rsidR="006E647D" w:rsidRPr="00FC0C3D" w14:paraId="05EBF8ED" w14:textId="77777777" w:rsidTr="00721624">
        <w:tc>
          <w:tcPr>
            <w:tcW w:w="3827" w:type="dxa"/>
            <w:tcBorders>
              <w:top w:val="nil"/>
              <w:bottom w:val="nil"/>
            </w:tcBorders>
          </w:tcPr>
          <w:p w14:paraId="63CCB057" w14:textId="77777777" w:rsidR="006E647D" w:rsidRDefault="006E647D" w:rsidP="00721624">
            <w:pPr>
              <w:rPr>
                <w:rFonts w:ascii="Times New Roman" w:hAnsi="Times New Roman" w:cs="Times New Roman"/>
                <w:sz w:val="24"/>
                <w:szCs w:val="24"/>
              </w:rPr>
            </w:pPr>
            <w:r>
              <w:rPr>
                <w:rFonts w:ascii="Times New Roman" w:hAnsi="Times New Roman" w:cs="Times New Roman"/>
                <w:sz w:val="24"/>
                <w:szCs w:val="24"/>
              </w:rPr>
              <w:t xml:space="preserve">  Learning disability</w:t>
            </w:r>
          </w:p>
        </w:tc>
        <w:tc>
          <w:tcPr>
            <w:tcW w:w="953" w:type="dxa"/>
            <w:tcBorders>
              <w:top w:val="nil"/>
              <w:bottom w:val="nil"/>
            </w:tcBorders>
          </w:tcPr>
          <w:p w14:paraId="3E95F3DA"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16.7</w:t>
            </w:r>
          </w:p>
        </w:tc>
        <w:tc>
          <w:tcPr>
            <w:tcW w:w="1134" w:type="dxa"/>
            <w:tcBorders>
              <w:top w:val="nil"/>
              <w:bottom w:val="nil"/>
            </w:tcBorders>
          </w:tcPr>
          <w:p w14:paraId="19B8C61E"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nil"/>
              <w:bottom w:val="nil"/>
            </w:tcBorders>
          </w:tcPr>
          <w:p w14:paraId="60953128"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17.2</w:t>
            </w:r>
          </w:p>
        </w:tc>
        <w:tc>
          <w:tcPr>
            <w:tcW w:w="1134" w:type="dxa"/>
            <w:tcBorders>
              <w:top w:val="nil"/>
              <w:bottom w:val="nil"/>
            </w:tcBorders>
          </w:tcPr>
          <w:p w14:paraId="568BB794"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bottom w:val="nil"/>
            </w:tcBorders>
          </w:tcPr>
          <w:p w14:paraId="490E7FC2"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17.1</w:t>
            </w:r>
          </w:p>
        </w:tc>
        <w:tc>
          <w:tcPr>
            <w:tcW w:w="1134" w:type="dxa"/>
            <w:tcBorders>
              <w:top w:val="nil"/>
              <w:bottom w:val="nil"/>
            </w:tcBorders>
          </w:tcPr>
          <w:p w14:paraId="4C480AE5"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20</w:t>
            </w:r>
          </w:p>
        </w:tc>
        <w:tc>
          <w:tcPr>
            <w:tcW w:w="3300" w:type="dxa"/>
            <w:tcBorders>
              <w:top w:val="nil"/>
              <w:bottom w:val="nil"/>
            </w:tcBorders>
          </w:tcPr>
          <w:p w14:paraId="02D6CFBB" w14:textId="77777777" w:rsidR="006E647D" w:rsidRDefault="006E647D" w:rsidP="00721624">
            <w:pPr>
              <w:rPr>
                <w:rFonts w:ascii="Times New Roman" w:hAnsi="Times New Roman" w:cs="Times New Roman"/>
                <w:sz w:val="24"/>
                <w:szCs w:val="24"/>
              </w:rPr>
            </w:pPr>
          </w:p>
        </w:tc>
      </w:tr>
      <w:tr w:rsidR="006E647D" w:rsidRPr="00FC0C3D" w14:paraId="7F97210E" w14:textId="77777777" w:rsidTr="00721624">
        <w:tc>
          <w:tcPr>
            <w:tcW w:w="3827" w:type="dxa"/>
            <w:tcBorders>
              <w:top w:val="nil"/>
            </w:tcBorders>
          </w:tcPr>
          <w:p w14:paraId="48B95439" w14:textId="77777777" w:rsidR="006E647D" w:rsidRPr="00657C1C" w:rsidRDefault="006E647D" w:rsidP="00721624">
            <w:pPr>
              <w:rPr>
                <w:rFonts w:ascii="Times New Roman" w:hAnsi="Times New Roman" w:cs="Times New Roman"/>
                <w:b/>
                <w:sz w:val="24"/>
                <w:szCs w:val="24"/>
              </w:rPr>
            </w:pPr>
            <w:r>
              <w:rPr>
                <w:rFonts w:ascii="Times New Roman" w:hAnsi="Times New Roman" w:cs="Times New Roman"/>
                <w:b/>
                <w:sz w:val="24"/>
                <w:szCs w:val="24"/>
              </w:rPr>
              <w:t>Sex (% female)</w:t>
            </w:r>
          </w:p>
        </w:tc>
        <w:tc>
          <w:tcPr>
            <w:tcW w:w="953" w:type="dxa"/>
            <w:tcBorders>
              <w:top w:val="nil"/>
            </w:tcBorders>
          </w:tcPr>
          <w:p w14:paraId="08E0DB0E"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63.3</w:t>
            </w:r>
          </w:p>
        </w:tc>
        <w:tc>
          <w:tcPr>
            <w:tcW w:w="1134" w:type="dxa"/>
            <w:tcBorders>
              <w:top w:val="nil"/>
            </w:tcBorders>
          </w:tcPr>
          <w:p w14:paraId="35404FCD"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nil"/>
            </w:tcBorders>
          </w:tcPr>
          <w:p w14:paraId="7F422949"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46.0</w:t>
            </w:r>
          </w:p>
        </w:tc>
        <w:tc>
          <w:tcPr>
            <w:tcW w:w="1134" w:type="dxa"/>
            <w:tcBorders>
              <w:top w:val="nil"/>
            </w:tcBorders>
          </w:tcPr>
          <w:p w14:paraId="2836D01B"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tcBorders>
          </w:tcPr>
          <w:p w14:paraId="59DA5594"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cBorders>
              <w:top w:val="nil"/>
            </w:tcBorders>
          </w:tcPr>
          <w:p w14:paraId="2811EA54"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59</w:t>
            </w:r>
          </w:p>
        </w:tc>
        <w:tc>
          <w:tcPr>
            <w:tcW w:w="3300" w:type="dxa"/>
            <w:tcBorders>
              <w:top w:val="nil"/>
            </w:tcBorders>
          </w:tcPr>
          <w:p w14:paraId="52577101" w14:textId="2B18B67B" w:rsidR="006E647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=2.69,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p=.10</w:t>
            </w:r>
          </w:p>
        </w:tc>
      </w:tr>
      <w:tr w:rsidR="006E647D" w:rsidRPr="00FC0C3D" w14:paraId="2088FDFA" w14:textId="77777777" w:rsidTr="00721624">
        <w:tc>
          <w:tcPr>
            <w:tcW w:w="3827" w:type="dxa"/>
          </w:tcPr>
          <w:p w14:paraId="63DC134A" w14:textId="77777777" w:rsidR="006E647D" w:rsidRPr="00B90294" w:rsidRDefault="006E647D" w:rsidP="00721624">
            <w:pPr>
              <w:rPr>
                <w:rFonts w:ascii="Times New Roman" w:hAnsi="Times New Roman" w:cs="Times New Roman"/>
                <w:b/>
                <w:sz w:val="24"/>
                <w:szCs w:val="24"/>
              </w:rPr>
            </w:pPr>
            <w:r w:rsidRPr="00B90294">
              <w:rPr>
                <w:rFonts w:ascii="Times New Roman" w:hAnsi="Times New Roman" w:cs="Times New Roman"/>
                <w:b/>
                <w:sz w:val="24"/>
                <w:szCs w:val="24"/>
              </w:rPr>
              <w:t>Ethnic group</w:t>
            </w:r>
            <w:r>
              <w:rPr>
                <w:rFonts w:ascii="Times New Roman" w:hAnsi="Times New Roman" w:cs="Times New Roman"/>
                <w:b/>
                <w:sz w:val="24"/>
                <w:szCs w:val="24"/>
              </w:rPr>
              <w:t xml:space="preserve"> (% not white British)</w:t>
            </w:r>
          </w:p>
        </w:tc>
        <w:tc>
          <w:tcPr>
            <w:tcW w:w="953" w:type="dxa"/>
          </w:tcPr>
          <w:p w14:paraId="0CDCEBCE"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23.3</w:t>
            </w:r>
          </w:p>
        </w:tc>
        <w:tc>
          <w:tcPr>
            <w:tcW w:w="1134" w:type="dxa"/>
          </w:tcPr>
          <w:p w14:paraId="124F0339"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7C3B5CD2"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14.9</w:t>
            </w:r>
          </w:p>
        </w:tc>
        <w:tc>
          <w:tcPr>
            <w:tcW w:w="1134" w:type="dxa"/>
          </w:tcPr>
          <w:p w14:paraId="0C64F08F"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14:paraId="176D52A0"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17.1</w:t>
            </w:r>
          </w:p>
        </w:tc>
        <w:tc>
          <w:tcPr>
            <w:tcW w:w="1134" w:type="dxa"/>
          </w:tcPr>
          <w:p w14:paraId="58079233"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20</w:t>
            </w:r>
          </w:p>
        </w:tc>
        <w:tc>
          <w:tcPr>
            <w:tcW w:w="3300" w:type="dxa"/>
          </w:tcPr>
          <w:p w14:paraId="358092B5" w14:textId="4C8ECCA8" w:rsidR="006E647D" w:rsidRPr="00FC0C3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=1.11,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p=.29</w:t>
            </w:r>
          </w:p>
        </w:tc>
      </w:tr>
      <w:tr w:rsidR="006E647D" w:rsidRPr="00FC0C3D" w14:paraId="1B039682" w14:textId="77777777" w:rsidTr="00721624">
        <w:tc>
          <w:tcPr>
            <w:tcW w:w="3827" w:type="dxa"/>
          </w:tcPr>
          <w:p w14:paraId="42841997" w14:textId="77777777" w:rsidR="006E647D" w:rsidRPr="00B90294" w:rsidRDefault="006E647D" w:rsidP="00721624">
            <w:pPr>
              <w:rPr>
                <w:rFonts w:ascii="Times New Roman" w:hAnsi="Times New Roman" w:cs="Times New Roman"/>
                <w:sz w:val="24"/>
                <w:szCs w:val="24"/>
              </w:rPr>
            </w:pPr>
            <w:r>
              <w:rPr>
                <w:rFonts w:ascii="Times New Roman" w:hAnsi="Times New Roman" w:cs="Times New Roman"/>
                <w:b/>
                <w:sz w:val="24"/>
                <w:szCs w:val="24"/>
              </w:rPr>
              <w:t>Age</w:t>
            </w:r>
          </w:p>
        </w:tc>
        <w:tc>
          <w:tcPr>
            <w:tcW w:w="2087" w:type="dxa"/>
            <w:gridSpan w:val="2"/>
          </w:tcPr>
          <w:p w14:paraId="60D6916B"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M=43.1, SD=14.8</w:t>
            </w:r>
          </w:p>
        </w:tc>
        <w:tc>
          <w:tcPr>
            <w:tcW w:w="2126" w:type="dxa"/>
            <w:gridSpan w:val="2"/>
          </w:tcPr>
          <w:p w14:paraId="22958E5D"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M=43.8, SD=19.2</w:t>
            </w:r>
          </w:p>
        </w:tc>
        <w:tc>
          <w:tcPr>
            <w:tcW w:w="2126" w:type="dxa"/>
            <w:gridSpan w:val="2"/>
          </w:tcPr>
          <w:p w14:paraId="5E834D1E" w14:textId="77777777" w:rsidR="006E647D" w:rsidRPr="00FC0C3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M=43.6, SD=18.1</w:t>
            </w:r>
          </w:p>
        </w:tc>
        <w:tc>
          <w:tcPr>
            <w:tcW w:w="3300" w:type="dxa"/>
          </w:tcPr>
          <w:p w14:paraId="6E324EBD" w14:textId="7A9DCDDD" w:rsidR="006E647D" w:rsidRPr="00FC0C3D" w:rsidRDefault="00BE1E4A" w:rsidP="00721624">
            <w:pPr>
              <w:rPr>
                <w:rFonts w:ascii="Times New Roman" w:hAnsi="Times New Roman" w:cs="Times New Roman"/>
                <w:sz w:val="24"/>
                <w:szCs w:val="24"/>
              </w:rPr>
            </w:pPr>
            <w:r>
              <w:rPr>
                <w:rFonts w:ascii="Times New Roman" w:hAnsi="Times New Roman" w:cs="Times New Roman"/>
                <w:sz w:val="24"/>
                <w:szCs w:val="24"/>
              </w:rPr>
              <w:t>t=</w:t>
            </w:r>
            <w:r w:rsidR="006E647D">
              <w:rPr>
                <w:rFonts w:ascii="Times New Roman" w:hAnsi="Times New Roman" w:cs="Times New Roman"/>
                <w:sz w:val="24"/>
                <w:szCs w:val="24"/>
              </w:rPr>
              <w:t xml:space="preserve">.17, </w:t>
            </w:r>
            <w:proofErr w:type="spellStart"/>
            <w:r w:rsidR="006E647D">
              <w:rPr>
                <w:rFonts w:ascii="Times New Roman" w:hAnsi="Times New Roman" w:cs="Times New Roman"/>
                <w:sz w:val="24"/>
                <w:szCs w:val="24"/>
              </w:rPr>
              <w:t>df</w:t>
            </w:r>
            <w:proofErr w:type="spellEnd"/>
            <w:r w:rsidR="006E647D">
              <w:rPr>
                <w:rFonts w:ascii="Times New Roman" w:hAnsi="Times New Roman" w:cs="Times New Roman"/>
                <w:sz w:val="24"/>
                <w:szCs w:val="24"/>
              </w:rPr>
              <w:t>=115, p=.87</w:t>
            </w:r>
          </w:p>
        </w:tc>
      </w:tr>
      <w:tr w:rsidR="006E647D" w:rsidRPr="00FC0C3D" w14:paraId="0A372AA1" w14:textId="77777777" w:rsidTr="00721624">
        <w:tc>
          <w:tcPr>
            <w:tcW w:w="3827" w:type="dxa"/>
            <w:tcBorders>
              <w:bottom w:val="nil"/>
            </w:tcBorders>
          </w:tcPr>
          <w:p w14:paraId="73B1B7CA" w14:textId="77777777" w:rsidR="006E647D" w:rsidRPr="001D4FA4" w:rsidRDefault="006E647D" w:rsidP="00721624">
            <w:pPr>
              <w:rPr>
                <w:rFonts w:ascii="Times New Roman" w:hAnsi="Times New Roman" w:cs="Times New Roman"/>
                <w:b/>
                <w:sz w:val="24"/>
                <w:szCs w:val="24"/>
              </w:rPr>
            </w:pPr>
            <w:r>
              <w:rPr>
                <w:rFonts w:ascii="Times New Roman" w:hAnsi="Times New Roman" w:cs="Times New Roman"/>
                <w:b/>
                <w:sz w:val="24"/>
                <w:szCs w:val="24"/>
              </w:rPr>
              <w:t>Taking psychiatric medication</w:t>
            </w:r>
          </w:p>
        </w:tc>
        <w:tc>
          <w:tcPr>
            <w:tcW w:w="953" w:type="dxa"/>
            <w:tcBorders>
              <w:bottom w:val="nil"/>
            </w:tcBorders>
          </w:tcPr>
          <w:p w14:paraId="03E4B3ED"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63.3</w:t>
            </w:r>
          </w:p>
        </w:tc>
        <w:tc>
          <w:tcPr>
            <w:tcW w:w="1134" w:type="dxa"/>
            <w:tcBorders>
              <w:bottom w:val="nil"/>
            </w:tcBorders>
          </w:tcPr>
          <w:p w14:paraId="77D7422B"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bottom w:val="nil"/>
            </w:tcBorders>
          </w:tcPr>
          <w:p w14:paraId="181258DF"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86.0</w:t>
            </w:r>
          </w:p>
        </w:tc>
        <w:tc>
          <w:tcPr>
            <w:tcW w:w="1134" w:type="dxa"/>
            <w:tcBorders>
              <w:bottom w:val="nil"/>
            </w:tcBorders>
          </w:tcPr>
          <w:p w14:paraId="12E81032"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74</w:t>
            </w:r>
          </w:p>
        </w:tc>
        <w:tc>
          <w:tcPr>
            <w:tcW w:w="992" w:type="dxa"/>
            <w:tcBorders>
              <w:bottom w:val="nil"/>
            </w:tcBorders>
          </w:tcPr>
          <w:p w14:paraId="6BC215F1"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80.2</w:t>
            </w:r>
          </w:p>
        </w:tc>
        <w:tc>
          <w:tcPr>
            <w:tcW w:w="1134" w:type="dxa"/>
            <w:tcBorders>
              <w:bottom w:val="nil"/>
            </w:tcBorders>
          </w:tcPr>
          <w:p w14:paraId="0FD0BF35"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93</w:t>
            </w:r>
          </w:p>
        </w:tc>
        <w:tc>
          <w:tcPr>
            <w:tcW w:w="3300" w:type="dxa"/>
            <w:tcBorders>
              <w:bottom w:val="nil"/>
            </w:tcBorders>
          </w:tcPr>
          <w:p w14:paraId="56440315" w14:textId="07FDDBE0" w:rsidR="006E647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=7.22,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p=.01</w:t>
            </w:r>
          </w:p>
        </w:tc>
      </w:tr>
      <w:tr w:rsidR="006E647D" w:rsidRPr="00FC0C3D" w14:paraId="4C42190F" w14:textId="77777777" w:rsidTr="00721624">
        <w:tc>
          <w:tcPr>
            <w:tcW w:w="3827" w:type="dxa"/>
            <w:tcBorders>
              <w:bottom w:val="nil"/>
            </w:tcBorders>
          </w:tcPr>
          <w:p w14:paraId="016B087B" w14:textId="77777777" w:rsidR="006E647D" w:rsidRDefault="006E647D" w:rsidP="00721624">
            <w:pPr>
              <w:rPr>
                <w:rFonts w:ascii="Times New Roman" w:hAnsi="Times New Roman" w:cs="Times New Roman"/>
                <w:b/>
                <w:sz w:val="24"/>
                <w:szCs w:val="24"/>
              </w:rPr>
            </w:pPr>
            <w:r>
              <w:rPr>
                <w:rFonts w:ascii="Times New Roman" w:hAnsi="Times New Roman" w:cs="Times New Roman"/>
                <w:b/>
                <w:sz w:val="24"/>
                <w:szCs w:val="24"/>
              </w:rPr>
              <w:t>Employed</w:t>
            </w:r>
          </w:p>
        </w:tc>
        <w:tc>
          <w:tcPr>
            <w:tcW w:w="953" w:type="dxa"/>
            <w:tcBorders>
              <w:bottom w:val="nil"/>
            </w:tcBorders>
          </w:tcPr>
          <w:p w14:paraId="02310DAF"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bottom w:val="nil"/>
            </w:tcBorders>
          </w:tcPr>
          <w:p w14:paraId="2EE6B27E"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bottom w:val="nil"/>
            </w:tcBorders>
          </w:tcPr>
          <w:p w14:paraId="635A486C"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12.6</w:t>
            </w:r>
          </w:p>
        </w:tc>
        <w:tc>
          <w:tcPr>
            <w:tcW w:w="1134" w:type="dxa"/>
            <w:tcBorders>
              <w:bottom w:val="nil"/>
            </w:tcBorders>
          </w:tcPr>
          <w:p w14:paraId="19995514"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bottom w:val="nil"/>
            </w:tcBorders>
          </w:tcPr>
          <w:p w14:paraId="2A61A966"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9.4</w:t>
            </w:r>
          </w:p>
        </w:tc>
        <w:tc>
          <w:tcPr>
            <w:tcW w:w="1134" w:type="dxa"/>
            <w:tcBorders>
              <w:bottom w:val="nil"/>
            </w:tcBorders>
          </w:tcPr>
          <w:p w14:paraId="7FAC6C51"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11</w:t>
            </w:r>
          </w:p>
        </w:tc>
        <w:tc>
          <w:tcPr>
            <w:tcW w:w="3300" w:type="dxa"/>
            <w:tcBorders>
              <w:bottom w:val="nil"/>
            </w:tcBorders>
          </w:tcPr>
          <w:p w14:paraId="14C45D75" w14:textId="2ADC8E8E" w:rsidR="006E647D" w:rsidRDefault="006E647D" w:rsidP="00721624">
            <w:pPr>
              <w:rPr>
                <w:rFonts w:ascii="Times New Roman" w:hAnsi="Times New Roman" w:cs="Times New Roman"/>
                <w:sz w:val="24"/>
                <w:szCs w:val="24"/>
              </w:rPr>
            </w:pPr>
            <w:r>
              <w:rPr>
                <w:rFonts w:ascii="Times New Roman" w:hAnsi="Times New Roman" w:cs="Times New Roman"/>
                <w:sz w:val="24"/>
                <w:szCs w:val="24"/>
              </w:rPr>
              <w:t>Fisher’s Exact p=.06</w:t>
            </w:r>
          </w:p>
        </w:tc>
      </w:tr>
      <w:tr w:rsidR="006E647D" w:rsidRPr="00FC0C3D" w14:paraId="39E41673" w14:textId="77777777" w:rsidTr="00721624">
        <w:tc>
          <w:tcPr>
            <w:tcW w:w="3827" w:type="dxa"/>
            <w:tcBorders>
              <w:bottom w:val="nil"/>
            </w:tcBorders>
          </w:tcPr>
          <w:p w14:paraId="1EC84033" w14:textId="77777777" w:rsidR="006E647D" w:rsidRPr="009112FE" w:rsidRDefault="006E647D" w:rsidP="00721624">
            <w:pPr>
              <w:rPr>
                <w:rFonts w:ascii="Times New Roman" w:hAnsi="Times New Roman" w:cs="Times New Roman"/>
                <w:b/>
                <w:sz w:val="24"/>
                <w:szCs w:val="24"/>
                <w:vertAlign w:val="superscript"/>
              </w:rPr>
            </w:pPr>
            <w:r>
              <w:rPr>
                <w:rFonts w:ascii="Times New Roman" w:hAnsi="Times New Roman" w:cs="Times New Roman"/>
                <w:b/>
                <w:sz w:val="24"/>
                <w:szCs w:val="24"/>
              </w:rPr>
              <w:t>Multiple deprivation score</w:t>
            </w:r>
            <w:r>
              <w:rPr>
                <w:rFonts w:ascii="Times New Roman" w:hAnsi="Times New Roman" w:cs="Times New Roman"/>
                <w:b/>
                <w:sz w:val="24"/>
                <w:szCs w:val="24"/>
                <w:vertAlign w:val="superscript"/>
              </w:rPr>
              <w:t>1</w:t>
            </w:r>
          </w:p>
        </w:tc>
        <w:tc>
          <w:tcPr>
            <w:tcW w:w="2087" w:type="dxa"/>
            <w:gridSpan w:val="2"/>
            <w:tcBorders>
              <w:bottom w:val="nil"/>
            </w:tcBorders>
          </w:tcPr>
          <w:p w14:paraId="03539FA6"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Median=8,020</w:t>
            </w:r>
          </w:p>
        </w:tc>
        <w:tc>
          <w:tcPr>
            <w:tcW w:w="2126" w:type="dxa"/>
            <w:gridSpan w:val="2"/>
            <w:tcBorders>
              <w:bottom w:val="nil"/>
            </w:tcBorders>
          </w:tcPr>
          <w:p w14:paraId="3A2062D8"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Median=11,073</w:t>
            </w:r>
          </w:p>
        </w:tc>
        <w:tc>
          <w:tcPr>
            <w:tcW w:w="2126" w:type="dxa"/>
            <w:gridSpan w:val="2"/>
            <w:tcBorders>
              <w:bottom w:val="nil"/>
            </w:tcBorders>
          </w:tcPr>
          <w:p w14:paraId="077CD383"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Median=10,303</w:t>
            </w:r>
          </w:p>
        </w:tc>
        <w:tc>
          <w:tcPr>
            <w:tcW w:w="3300" w:type="dxa"/>
            <w:tcBorders>
              <w:bottom w:val="nil"/>
            </w:tcBorders>
          </w:tcPr>
          <w:p w14:paraId="5ACB074E" w14:textId="1C0FF00B" w:rsidR="006E647D" w:rsidRDefault="006E647D" w:rsidP="00721624">
            <w:pPr>
              <w:rPr>
                <w:rFonts w:ascii="Times New Roman" w:hAnsi="Times New Roman" w:cs="Times New Roman"/>
                <w:sz w:val="24"/>
                <w:szCs w:val="24"/>
              </w:rPr>
            </w:pPr>
            <w:r>
              <w:rPr>
                <w:rFonts w:ascii="Times New Roman" w:hAnsi="Times New Roman" w:cs="Times New Roman"/>
                <w:sz w:val="24"/>
                <w:szCs w:val="24"/>
              </w:rPr>
              <w:t>Mann Whitney U=967, p=.12</w:t>
            </w:r>
          </w:p>
        </w:tc>
      </w:tr>
      <w:tr w:rsidR="006E647D" w:rsidRPr="00FC0C3D" w14:paraId="704EFA8E" w14:textId="77777777" w:rsidTr="00721624">
        <w:tc>
          <w:tcPr>
            <w:tcW w:w="3827" w:type="dxa"/>
            <w:tcBorders>
              <w:top w:val="nil"/>
              <w:bottom w:val="nil"/>
            </w:tcBorders>
          </w:tcPr>
          <w:p w14:paraId="7E3E0ED1" w14:textId="77777777" w:rsidR="006E647D" w:rsidRPr="00577CEC" w:rsidRDefault="006E647D" w:rsidP="00721624">
            <w:pPr>
              <w:rPr>
                <w:rFonts w:ascii="Times New Roman" w:hAnsi="Times New Roman" w:cs="Times New Roman"/>
                <w:b/>
                <w:sz w:val="24"/>
                <w:szCs w:val="24"/>
              </w:rPr>
            </w:pPr>
            <w:r>
              <w:rPr>
                <w:rFonts w:ascii="Times New Roman" w:hAnsi="Times New Roman" w:cs="Times New Roman"/>
                <w:b/>
                <w:sz w:val="24"/>
                <w:szCs w:val="24"/>
              </w:rPr>
              <w:t>Vehicle in household</w:t>
            </w:r>
          </w:p>
        </w:tc>
        <w:tc>
          <w:tcPr>
            <w:tcW w:w="953" w:type="dxa"/>
            <w:tcBorders>
              <w:top w:val="nil"/>
              <w:bottom w:val="nil"/>
            </w:tcBorders>
          </w:tcPr>
          <w:p w14:paraId="2DCB6E59"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37.9</w:t>
            </w:r>
          </w:p>
        </w:tc>
        <w:tc>
          <w:tcPr>
            <w:tcW w:w="1134" w:type="dxa"/>
            <w:tcBorders>
              <w:top w:val="nil"/>
              <w:bottom w:val="nil"/>
            </w:tcBorders>
          </w:tcPr>
          <w:p w14:paraId="70552113"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nil"/>
              <w:bottom w:val="nil"/>
            </w:tcBorders>
          </w:tcPr>
          <w:p w14:paraId="0CE2C074"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51.7</w:t>
            </w:r>
          </w:p>
        </w:tc>
        <w:tc>
          <w:tcPr>
            <w:tcW w:w="1134" w:type="dxa"/>
            <w:tcBorders>
              <w:top w:val="nil"/>
              <w:bottom w:val="nil"/>
            </w:tcBorders>
          </w:tcPr>
          <w:p w14:paraId="71FDE101"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nil"/>
              <w:bottom w:val="nil"/>
            </w:tcBorders>
          </w:tcPr>
          <w:p w14:paraId="33ADCC6A"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48.3</w:t>
            </w:r>
          </w:p>
        </w:tc>
        <w:tc>
          <w:tcPr>
            <w:tcW w:w="1134" w:type="dxa"/>
            <w:tcBorders>
              <w:top w:val="nil"/>
              <w:bottom w:val="nil"/>
            </w:tcBorders>
          </w:tcPr>
          <w:p w14:paraId="2D87CB76"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56</w:t>
            </w:r>
          </w:p>
        </w:tc>
        <w:tc>
          <w:tcPr>
            <w:tcW w:w="3300" w:type="dxa"/>
            <w:tcBorders>
              <w:top w:val="nil"/>
              <w:bottom w:val="nil"/>
            </w:tcBorders>
          </w:tcPr>
          <w:p w14:paraId="4D95363F" w14:textId="30B212FB" w:rsidR="006E647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=1.66,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p=.20</w:t>
            </w:r>
          </w:p>
        </w:tc>
      </w:tr>
      <w:tr w:rsidR="006E647D" w:rsidRPr="00FC0C3D" w14:paraId="2C624CDC" w14:textId="77777777" w:rsidTr="00721624">
        <w:tc>
          <w:tcPr>
            <w:tcW w:w="3827" w:type="dxa"/>
            <w:tcBorders>
              <w:top w:val="nil"/>
            </w:tcBorders>
          </w:tcPr>
          <w:p w14:paraId="20EF1A77" w14:textId="77777777" w:rsidR="006E647D" w:rsidRPr="00577CEC" w:rsidRDefault="006E647D" w:rsidP="00721624">
            <w:pPr>
              <w:rPr>
                <w:rFonts w:ascii="Times New Roman" w:hAnsi="Times New Roman" w:cs="Times New Roman"/>
                <w:b/>
                <w:sz w:val="24"/>
                <w:szCs w:val="24"/>
              </w:rPr>
            </w:pPr>
            <w:r>
              <w:rPr>
                <w:rFonts w:ascii="Times New Roman" w:hAnsi="Times New Roman" w:cs="Times New Roman"/>
                <w:b/>
                <w:sz w:val="24"/>
                <w:szCs w:val="24"/>
              </w:rPr>
              <w:t>Income above £13,500 pa</w:t>
            </w:r>
          </w:p>
        </w:tc>
        <w:tc>
          <w:tcPr>
            <w:tcW w:w="953" w:type="dxa"/>
            <w:tcBorders>
              <w:top w:val="nil"/>
            </w:tcBorders>
          </w:tcPr>
          <w:p w14:paraId="0FD70AE5"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nil"/>
            </w:tcBorders>
          </w:tcPr>
          <w:p w14:paraId="47C9A77E"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tcBorders>
          </w:tcPr>
          <w:p w14:paraId="1E2B5E5F"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13.0</w:t>
            </w:r>
          </w:p>
        </w:tc>
        <w:tc>
          <w:tcPr>
            <w:tcW w:w="1134" w:type="dxa"/>
            <w:tcBorders>
              <w:top w:val="nil"/>
            </w:tcBorders>
          </w:tcPr>
          <w:p w14:paraId="00D034F0"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nil"/>
            </w:tcBorders>
          </w:tcPr>
          <w:p w14:paraId="4E8B872B"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10.6</w:t>
            </w:r>
          </w:p>
        </w:tc>
        <w:tc>
          <w:tcPr>
            <w:tcW w:w="1134" w:type="dxa"/>
            <w:tcBorders>
              <w:top w:val="nil"/>
            </w:tcBorders>
          </w:tcPr>
          <w:p w14:paraId="59CD6E5D"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11</w:t>
            </w:r>
          </w:p>
        </w:tc>
        <w:tc>
          <w:tcPr>
            <w:tcW w:w="3300" w:type="dxa"/>
            <w:tcBorders>
              <w:top w:val="nil"/>
            </w:tcBorders>
          </w:tcPr>
          <w:p w14:paraId="390FC0C0" w14:textId="73D34712" w:rsidR="006E647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=1.82,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p=.18</w:t>
            </w:r>
          </w:p>
        </w:tc>
      </w:tr>
      <w:tr w:rsidR="006E647D" w:rsidRPr="00FC0C3D" w14:paraId="29FFFA8E" w14:textId="77777777" w:rsidTr="00721624">
        <w:tc>
          <w:tcPr>
            <w:tcW w:w="3827" w:type="dxa"/>
            <w:tcBorders>
              <w:bottom w:val="nil"/>
            </w:tcBorders>
          </w:tcPr>
          <w:p w14:paraId="522B55DC" w14:textId="77777777" w:rsidR="006E647D" w:rsidRPr="00577CEC" w:rsidRDefault="006E647D" w:rsidP="00721624">
            <w:pPr>
              <w:rPr>
                <w:rFonts w:ascii="Times New Roman" w:hAnsi="Times New Roman" w:cs="Times New Roman"/>
                <w:b/>
                <w:sz w:val="24"/>
                <w:szCs w:val="24"/>
              </w:rPr>
            </w:pPr>
            <w:r>
              <w:rPr>
                <w:rFonts w:ascii="Times New Roman" w:hAnsi="Times New Roman" w:cs="Times New Roman"/>
                <w:b/>
                <w:sz w:val="24"/>
                <w:szCs w:val="24"/>
              </w:rPr>
              <w:t>Secure attachment style</w:t>
            </w:r>
          </w:p>
        </w:tc>
        <w:tc>
          <w:tcPr>
            <w:tcW w:w="953" w:type="dxa"/>
            <w:tcBorders>
              <w:bottom w:val="nil"/>
            </w:tcBorders>
          </w:tcPr>
          <w:p w14:paraId="6389ACC4"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23.3</w:t>
            </w:r>
          </w:p>
        </w:tc>
        <w:tc>
          <w:tcPr>
            <w:tcW w:w="1134" w:type="dxa"/>
            <w:tcBorders>
              <w:bottom w:val="nil"/>
            </w:tcBorders>
          </w:tcPr>
          <w:p w14:paraId="33B5BEDC"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bottom w:val="nil"/>
            </w:tcBorders>
          </w:tcPr>
          <w:p w14:paraId="5E67C7BA"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35.3</w:t>
            </w:r>
          </w:p>
        </w:tc>
        <w:tc>
          <w:tcPr>
            <w:tcW w:w="1134" w:type="dxa"/>
            <w:tcBorders>
              <w:bottom w:val="nil"/>
            </w:tcBorders>
          </w:tcPr>
          <w:p w14:paraId="4E660130"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bottom w:val="nil"/>
            </w:tcBorders>
          </w:tcPr>
          <w:p w14:paraId="3A486761"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32.2</w:t>
            </w:r>
          </w:p>
        </w:tc>
        <w:tc>
          <w:tcPr>
            <w:tcW w:w="1134" w:type="dxa"/>
            <w:tcBorders>
              <w:bottom w:val="nil"/>
            </w:tcBorders>
          </w:tcPr>
          <w:p w14:paraId="06B2BF05"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37</w:t>
            </w:r>
          </w:p>
        </w:tc>
        <w:tc>
          <w:tcPr>
            <w:tcW w:w="3300" w:type="dxa"/>
            <w:tcBorders>
              <w:bottom w:val="nil"/>
            </w:tcBorders>
          </w:tcPr>
          <w:p w14:paraId="1256E0EF" w14:textId="3329E94C" w:rsidR="006E647D" w:rsidRDefault="006E647D" w:rsidP="00721624">
            <w:pPr>
              <w:rPr>
                <w:rFonts w:ascii="Times New Roman" w:hAnsi="Times New Roman" w:cs="Times New Roman"/>
                <w:sz w:val="24"/>
                <w:szCs w:val="24"/>
              </w:rPr>
            </w:pPr>
            <w:r>
              <w:rPr>
                <w:rFonts w:ascii="Times New Roman" w:hAnsi="Times New Roman" w:cs="Times New Roman"/>
                <w:sz w:val="24"/>
                <w:szCs w:val="24"/>
              </w:rPr>
              <w:t>χ</w:t>
            </w:r>
            <w:r>
              <w:rPr>
                <w:rFonts w:ascii="Times New Roman" w:hAnsi="Times New Roman" w:cs="Times New Roman"/>
                <w:sz w:val="24"/>
                <w:szCs w:val="24"/>
                <w:vertAlign w:val="superscript"/>
              </w:rPr>
              <w:t>2</w:t>
            </w:r>
            <w:r>
              <w:rPr>
                <w:rFonts w:ascii="Times New Roman" w:hAnsi="Times New Roman" w:cs="Times New Roman"/>
                <w:sz w:val="24"/>
                <w:szCs w:val="24"/>
              </w:rPr>
              <w:t xml:space="preserve">=1.45,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 p=.23</w:t>
            </w:r>
          </w:p>
        </w:tc>
      </w:tr>
      <w:tr w:rsidR="006E647D" w:rsidRPr="00FC0C3D" w14:paraId="741C0DE6" w14:textId="77777777" w:rsidTr="00721624">
        <w:tc>
          <w:tcPr>
            <w:tcW w:w="3827" w:type="dxa"/>
            <w:tcBorders>
              <w:top w:val="nil"/>
              <w:bottom w:val="single" w:sz="4" w:space="0" w:color="auto"/>
            </w:tcBorders>
          </w:tcPr>
          <w:p w14:paraId="5C3BE93C" w14:textId="77777777" w:rsidR="006E647D" w:rsidRPr="006E3EDF" w:rsidRDefault="006E647D" w:rsidP="00721624">
            <w:pPr>
              <w:rPr>
                <w:rFonts w:ascii="Times New Roman" w:hAnsi="Times New Roman" w:cs="Times New Roman"/>
                <w:sz w:val="24"/>
                <w:szCs w:val="24"/>
                <w:vertAlign w:val="superscript"/>
              </w:rPr>
            </w:pPr>
            <w:r>
              <w:rPr>
                <w:rFonts w:ascii="Times New Roman" w:hAnsi="Times New Roman" w:cs="Times New Roman"/>
                <w:b/>
                <w:sz w:val="24"/>
                <w:szCs w:val="24"/>
              </w:rPr>
              <w:t>Life events</w:t>
            </w:r>
            <w:r>
              <w:rPr>
                <w:rFonts w:ascii="Times New Roman" w:hAnsi="Times New Roman" w:cs="Times New Roman"/>
                <w:sz w:val="24"/>
                <w:szCs w:val="24"/>
                <w:vertAlign w:val="superscript"/>
              </w:rPr>
              <w:t>2</w:t>
            </w:r>
          </w:p>
        </w:tc>
        <w:tc>
          <w:tcPr>
            <w:tcW w:w="2087" w:type="dxa"/>
            <w:gridSpan w:val="2"/>
            <w:tcBorders>
              <w:top w:val="nil"/>
              <w:bottom w:val="single" w:sz="4" w:space="0" w:color="auto"/>
            </w:tcBorders>
          </w:tcPr>
          <w:p w14:paraId="016F7FDD"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M=6.60, SD=8.9</w:t>
            </w:r>
          </w:p>
        </w:tc>
        <w:tc>
          <w:tcPr>
            <w:tcW w:w="2126" w:type="dxa"/>
            <w:gridSpan w:val="2"/>
            <w:tcBorders>
              <w:top w:val="nil"/>
              <w:bottom w:val="single" w:sz="4" w:space="0" w:color="auto"/>
            </w:tcBorders>
          </w:tcPr>
          <w:p w14:paraId="2D88E554"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M=1.9, SD=10.6</w:t>
            </w:r>
          </w:p>
        </w:tc>
        <w:tc>
          <w:tcPr>
            <w:tcW w:w="2126" w:type="dxa"/>
            <w:gridSpan w:val="2"/>
            <w:tcBorders>
              <w:top w:val="nil"/>
              <w:bottom w:val="single" w:sz="4" w:space="0" w:color="auto"/>
            </w:tcBorders>
          </w:tcPr>
          <w:p w14:paraId="77D28927" w14:textId="77777777" w:rsidR="006E647D" w:rsidRDefault="006E647D" w:rsidP="00721624">
            <w:pPr>
              <w:jc w:val="center"/>
              <w:rPr>
                <w:rFonts w:ascii="Times New Roman" w:hAnsi="Times New Roman" w:cs="Times New Roman"/>
                <w:sz w:val="24"/>
                <w:szCs w:val="24"/>
              </w:rPr>
            </w:pPr>
            <w:r>
              <w:rPr>
                <w:rFonts w:ascii="Times New Roman" w:hAnsi="Times New Roman" w:cs="Times New Roman"/>
                <w:sz w:val="24"/>
                <w:szCs w:val="24"/>
              </w:rPr>
              <w:t>M=3.1, SD=10.3</w:t>
            </w:r>
          </w:p>
        </w:tc>
        <w:tc>
          <w:tcPr>
            <w:tcW w:w="3300" w:type="dxa"/>
            <w:tcBorders>
              <w:top w:val="nil"/>
              <w:bottom w:val="single" w:sz="4" w:space="0" w:color="auto"/>
            </w:tcBorders>
          </w:tcPr>
          <w:p w14:paraId="62E48701" w14:textId="43819622" w:rsidR="006E647D" w:rsidRDefault="006E647D" w:rsidP="00721624">
            <w:pPr>
              <w:rPr>
                <w:rFonts w:ascii="Times New Roman" w:hAnsi="Times New Roman" w:cs="Times New Roman"/>
                <w:sz w:val="24"/>
                <w:szCs w:val="24"/>
              </w:rPr>
            </w:pPr>
            <w:r>
              <w:rPr>
                <w:rFonts w:ascii="Times New Roman" w:hAnsi="Times New Roman" w:cs="Times New Roman"/>
                <w:sz w:val="24"/>
                <w:szCs w:val="24"/>
              </w:rPr>
              <w:t xml:space="preserve">t=2.19,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=114, p=.03</w:t>
            </w:r>
          </w:p>
        </w:tc>
      </w:tr>
    </w:tbl>
    <w:p w14:paraId="734E16E7" w14:textId="77777777" w:rsidR="006E647D" w:rsidRDefault="006E647D" w:rsidP="006E647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Postcode rank on Index of Social Deprivation (lower rank=higher deprivation)</w:t>
      </w:r>
    </w:p>
    <w:p w14:paraId="15D1A0EB" w14:textId="77777777" w:rsidR="006E647D" w:rsidRPr="006E3EDF" w:rsidRDefault="006E647D" w:rsidP="006E647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Balance of positive and negative life events (higher score=more positive life events)</w:t>
      </w:r>
    </w:p>
    <w:p w14:paraId="26171ABC" w14:textId="77777777" w:rsidR="006E647D" w:rsidRDefault="006E647D" w:rsidP="008701FD">
      <w:pPr>
        <w:rPr>
          <w:rFonts w:ascii="Times New Roman" w:hAnsi="Times New Roman" w:cs="Times New Roman"/>
          <w:b/>
          <w:sz w:val="24"/>
          <w:szCs w:val="24"/>
        </w:rPr>
      </w:pPr>
    </w:p>
    <w:p w14:paraId="5F695D16" w14:textId="77777777" w:rsidR="006E647D" w:rsidRDefault="006E647D" w:rsidP="008701FD">
      <w:pPr>
        <w:rPr>
          <w:rFonts w:ascii="Times New Roman" w:hAnsi="Times New Roman" w:cs="Times New Roman"/>
          <w:b/>
          <w:sz w:val="24"/>
          <w:szCs w:val="24"/>
        </w:rPr>
      </w:pPr>
    </w:p>
    <w:p w14:paraId="6824F712" w14:textId="77777777" w:rsidR="006E647D" w:rsidRDefault="006E647D" w:rsidP="008701FD">
      <w:pPr>
        <w:rPr>
          <w:rFonts w:ascii="Times New Roman" w:hAnsi="Times New Roman" w:cs="Times New Roman"/>
          <w:b/>
          <w:sz w:val="24"/>
          <w:szCs w:val="24"/>
        </w:rPr>
      </w:pPr>
    </w:p>
    <w:p w14:paraId="6D2764D3" w14:textId="77777777" w:rsidR="006E647D" w:rsidRDefault="006E647D" w:rsidP="008701FD">
      <w:pPr>
        <w:rPr>
          <w:rFonts w:ascii="Times New Roman" w:hAnsi="Times New Roman" w:cs="Times New Roman"/>
          <w:b/>
          <w:sz w:val="24"/>
          <w:szCs w:val="24"/>
        </w:rPr>
      </w:pPr>
    </w:p>
    <w:p w14:paraId="1B53D316" w14:textId="77777777" w:rsidR="006E647D" w:rsidRDefault="006E647D" w:rsidP="008701FD">
      <w:pPr>
        <w:rPr>
          <w:rFonts w:ascii="Times New Roman" w:hAnsi="Times New Roman" w:cs="Times New Roman"/>
          <w:b/>
          <w:sz w:val="24"/>
          <w:szCs w:val="24"/>
        </w:rPr>
      </w:pPr>
    </w:p>
    <w:p w14:paraId="79D5C423" w14:textId="77777777" w:rsidR="006E647D" w:rsidRDefault="006E647D" w:rsidP="008701FD">
      <w:pPr>
        <w:rPr>
          <w:rFonts w:ascii="Times New Roman" w:hAnsi="Times New Roman" w:cs="Times New Roman"/>
          <w:b/>
          <w:sz w:val="24"/>
          <w:szCs w:val="24"/>
        </w:rPr>
      </w:pPr>
    </w:p>
    <w:p w14:paraId="18D2680E" w14:textId="77777777" w:rsidR="006E647D" w:rsidRDefault="006E647D" w:rsidP="008701FD">
      <w:pPr>
        <w:rPr>
          <w:rFonts w:ascii="Times New Roman" w:hAnsi="Times New Roman" w:cs="Times New Roman"/>
          <w:b/>
          <w:sz w:val="24"/>
          <w:szCs w:val="24"/>
        </w:rPr>
      </w:pPr>
    </w:p>
    <w:p w14:paraId="5AEEA5F2" w14:textId="77777777" w:rsidR="008701FD" w:rsidRPr="008701FD" w:rsidRDefault="008701FD" w:rsidP="008701FD">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4B749B">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r w:rsidR="00FC0C3D">
        <w:rPr>
          <w:rFonts w:ascii="Times New Roman" w:hAnsi="Times New Roman" w:cs="Times New Roman"/>
          <w:b/>
          <w:sz w:val="24"/>
          <w:szCs w:val="24"/>
        </w:rPr>
        <w:t>Pretest-posttest</w:t>
      </w:r>
      <w:proofErr w:type="spellEnd"/>
      <w:r w:rsidR="00FC0C3D">
        <w:rPr>
          <w:rFonts w:ascii="Times New Roman" w:hAnsi="Times New Roman" w:cs="Times New Roman"/>
          <w:b/>
          <w:sz w:val="24"/>
          <w:szCs w:val="24"/>
        </w:rPr>
        <w:t xml:space="preserve"> changes on outcome measures</w:t>
      </w:r>
      <w:r w:rsidR="00A71378">
        <w:rPr>
          <w:rFonts w:ascii="Times New Roman" w:hAnsi="Times New Roman" w:cs="Times New Roman"/>
          <w:b/>
          <w:sz w:val="24"/>
          <w:szCs w:val="24"/>
        </w:rPr>
        <w:t xml:space="preserve"> f</w:t>
      </w:r>
      <w:r w:rsidR="00657C1C">
        <w:rPr>
          <w:rFonts w:ascii="Times New Roman" w:hAnsi="Times New Roman" w:cs="Times New Roman"/>
          <w:b/>
          <w:sz w:val="24"/>
          <w:szCs w:val="24"/>
        </w:rPr>
        <w:t>or participants by</w:t>
      </w:r>
      <w:r w:rsidR="00A71378">
        <w:rPr>
          <w:rFonts w:ascii="Times New Roman" w:hAnsi="Times New Roman" w:cs="Times New Roman"/>
          <w:b/>
          <w:sz w:val="24"/>
          <w:szCs w:val="24"/>
        </w:rPr>
        <w:t xml:space="preserve"> </w:t>
      </w:r>
      <w:r w:rsidR="00657C1C">
        <w:rPr>
          <w:rFonts w:ascii="Times New Roman" w:hAnsi="Times New Roman" w:cs="Times New Roman"/>
          <w:b/>
          <w:sz w:val="24"/>
          <w:szCs w:val="24"/>
        </w:rPr>
        <w:t>CPI fidelity</w:t>
      </w: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2"/>
        <w:gridCol w:w="756"/>
        <w:gridCol w:w="872"/>
        <w:gridCol w:w="1842"/>
        <w:gridCol w:w="953"/>
        <w:gridCol w:w="851"/>
        <w:gridCol w:w="2043"/>
        <w:gridCol w:w="1466"/>
      </w:tblGrid>
      <w:tr w:rsidR="005D4DFE" w:rsidRPr="00FC0C3D" w14:paraId="67E1E09C" w14:textId="77777777" w:rsidTr="00317BE0">
        <w:trPr>
          <w:trHeight w:val="408"/>
        </w:trPr>
        <w:tc>
          <w:tcPr>
            <w:tcW w:w="3442" w:type="dxa"/>
            <w:vMerge w:val="restart"/>
          </w:tcPr>
          <w:p w14:paraId="10610BFC" w14:textId="77777777" w:rsidR="005D4DFE" w:rsidRPr="00FC0C3D" w:rsidRDefault="005D4DFE" w:rsidP="00FC0C3D">
            <w:pPr>
              <w:rPr>
                <w:rFonts w:ascii="Times New Roman" w:hAnsi="Times New Roman" w:cs="Times New Roman"/>
                <w:sz w:val="24"/>
                <w:szCs w:val="24"/>
              </w:rPr>
            </w:pPr>
          </w:p>
        </w:tc>
        <w:tc>
          <w:tcPr>
            <w:tcW w:w="3470" w:type="dxa"/>
            <w:gridSpan w:val="3"/>
            <w:tcBorders>
              <w:top w:val="single" w:sz="4" w:space="0" w:color="auto"/>
              <w:bottom w:val="single" w:sz="4" w:space="0" w:color="auto"/>
            </w:tcBorders>
          </w:tcPr>
          <w:p w14:paraId="76157891" w14:textId="77777777" w:rsidR="005D4DFE" w:rsidRPr="00FC0C3D" w:rsidRDefault="005D4DFE" w:rsidP="005D4DFE">
            <w:pPr>
              <w:jc w:val="center"/>
              <w:rPr>
                <w:rFonts w:ascii="Times New Roman" w:hAnsi="Times New Roman" w:cs="Times New Roman"/>
                <w:sz w:val="24"/>
                <w:szCs w:val="24"/>
              </w:rPr>
            </w:pPr>
            <w:proofErr w:type="spellStart"/>
            <w:r>
              <w:rPr>
                <w:rFonts w:ascii="Times New Roman" w:hAnsi="Times New Roman" w:cs="Times New Roman"/>
                <w:sz w:val="24"/>
                <w:szCs w:val="24"/>
              </w:rPr>
              <w:t>Pretest</w:t>
            </w:r>
            <w:proofErr w:type="spellEnd"/>
          </w:p>
        </w:tc>
        <w:tc>
          <w:tcPr>
            <w:tcW w:w="3847" w:type="dxa"/>
            <w:gridSpan w:val="3"/>
            <w:tcBorders>
              <w:top w:val="single" w:sz="4" w:space="0" w:color="auto"/>
              <w:bottom w:val="single" w:sz="4" w:space="0" w:color="auto"/>
            </w:tcBorders>
          </w:tcPr>
          <w:p w14:paraId="30BF5175" w14:textId="77777777" w:rsidR="005D4DFE" w:rsidRPr="00FC0C3D" w:rsidRDefault="005D4DFE" w:rsidP="005D4DFE">
            <w:pPr>
              <w:jc w:val="center"/>
              <w:rPr>
                <w:rFonts w:ascii="Times New Roman" w:hAnsi="Times New Roman" w:cs="Times New Roman"/>
                <w:sz w:val="24"/>
                <w:szCs w:val="24"/>
              </w:rPr>
            </w:pPr>
            <w:proofErr w:type="spellStart"/>
            <w:r>
              <w:rPr>
                <w:rFonts w:ascii="Times New Roman" w:hAnsi="Times New Roman" w:cs="Times New Roman"/>
                <w:sz w:val="24"/>
                <w:szCs w:val="24"/>
              </w:rPr>
              <w:t>Posttest</w:t>
            </w:r>
            <w:proofErr w:type="spellEnd"/>
          </w:p>
        </w:tc>
        <w:tc>
          <w:tcPr>
            <w:tcW w:w="1466" w:type="dxa"/>
          </w:tcPr>
          <w:p w14:paraId="36A4B5DE" w14:textId="77777777" w:rsidR="005D4DFE" w:rsidRPr="00FC0C3D" w:rsidRDefault="005D4DFE" w:rsidP="00FC0C3D">
            <w:pPr>
              <w:rPr>
                <w:rFonts w:ascii="Times New Roman" w:hAnsi="Times New Roman" w:cs="Times New Roman"/>
                <w:sz w:val="24"/>
                <w:szCs w:val="24"/>
              </w:rPr>
            </w:pPr>
          </w:p>
        </w:tc>
      </w:tr>
      <w:tr w:rsidR="005D4DFE" w:rsidRPr="00FC0C3D" w14:paraId="2B1AA7D8" w14:textId="77777777" w:rsidTr="00317BE0">
        <w:trPr>
          <w:trHeight w:val="408"/>
        </w:trPr>
        <w:tc>
          <w:tcPr>
            <w:tcW w:w="3442" w:type="dxa"/>
            <w:vMerge/>
            <w:tcBorders>
              <w:bottom w:val="single" w:sz="4" w:space="0" w:color="auto"/>
            </w:tcBorders>
          </w:tcPr>
          <w:p w14:paraId="5F72AE24" w14:textId="77777777" w:rsidR="005D4DFE" w:rsidRPr="00FC0C3D" w:rsidRDefault="005D4DFE" w:rsidP="00FC0C3D">
            <w:pPr>
              <w:rPr>
                <w:rFonts w:ascii="Times New Roman" w:hAnsi="Times New Roman" w:cs="Times New Roman"/>
                <w:b/>
                <w:sz w:val="24"/>
                <w:szCs w:val="24"/>
              </w:rPr>
            </w:pPr>
          </w:p>
        </w:tc>
        <w:tc>
          <w:tcPr>
            <w:tcW w:w="756" w:type="dxa"/>
            <w:tcBorders>
              <w:top w:val="single" w:sz="4" w:space="0" w:color="auto"/>
              <w:bottom w:val="single" w:sz="4" w:space="0" w:color="auto"/>
            </w:tcBorders>
          </w:tcPr>
          <w:p w14:paraId="4D8F8361" w14:textId="77777777" w:rsidR="005D4DFE" w:rsidRDefault="005D4DFE" w:rsidP="003247AE">
            <w:pPr>
              <w:jc w:val="center"/>
              <w:rPr>
                <w:rFonts w:ascii="Times New Roman" w:hAnsi="Times New Roman" w:cs="Times New Roman"/>
                <w:sz w:val="24"/>
                <w:szCs w:val="24"/>
              </w:rPr>
            </w:pPr>
            <w:r>
              <w:rPr>
                <w:rFonts w:ascii="Times New Roman" w:hAnsi="Times New Roman" w:cs="Times New Roman"/>
                <w:sz w:val="24"/>
                <w:szCs w:val="24"/>
              </w:rPr>
              <w:t>M</w:t>
            </w:r>
          </w:p>
        </w:tc>
        <w:tc>
          <w:tcPr>
            <w:tcW w:w="872" w:type="dxa"/>
            <w:tcBorders>
              <w:top w:val="single" w:sz="4" w:space="0" w:color="auto"/>
              <w:bottom w:val="single" w:sz="4" w:space="0" w:color="auto"/>
            </w:tcBorders>
          </w:tcPr>
          <w:p w14:paraId="15AFF416" w14:textId="77777777" w:rsidR="005D4DFE" w:rsidRDefault="005D4DFE" w:rsidP="003247AE">
            <w:pPr>
              <w:jc w:val="center"/>
              <w:rPr>
                <w:rFonts w:ascii="Times New Roman" w:hAnsi="Times New Roman" w:cs="Times New Roman"/>
                <w:sz w:val="24"/>
                <w:szCs w:val="24"/>
              </w:rPr>
            </w:pPr>
            <w:r>
              <w:rPr>
                <w:rFonts w:ascii="Times New Roman" w:hAnsi="Times New Roman" w:cs="Times New Roman"/>
                <w:sz w:val="24"/>
                <w:szCs w:val="24"/>
              </w:rPr>
              <w:t>SD</w:t>
            </w:r>
          </w:p>
        </w:tc>
        <w:tc>
          <w:tcPr>
            <w:tcW w:w="1842" w:type="dxa"/>
            <w:tcBorders>
              <w:top w:val="single" w:sz="4" w:space="0" w:color="auto"/>
              <w:bottom w:val="single" w:sz="4" w:space="0" w:color="auto"/>
            </w:tcBorders>
          </w:tcPr>
          <w:p w14:paraId="1A33AD49"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95% Confidence Interval</w:t>
            </w:r>
          </w:p>
        </w:tc>
        <w:tc>
          <w:tcPr>
            <w:tcW w:w="953" w:type="dxa"/>
            <w:tcBorders>
              <w:top w:val="single" w:sz="4" w:space="0" w:color="auto"/>
              <w:bottom w:val="single" w:sz="4" w:space="0" w:color="auto"/>
            </w:tcBorders>
          </w:tcPr>
          <w:p w14:paraId="4B8B9353"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Borders>
              <w:top w:val="single" w:sz="4" w:space="0" w:color="auto"/>
              <w:bottom w:val="single" w:sz="4" w:space="0" w:color="auto"/>
            </w:tcBorders>
          </w:tcPr>
          <w:p w14:paraId="449FADC5"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SD</w:t>
            </w:r>
          </w:p>
        </w:tc>
        <w:tc>
          <w:tcPr>
            <w:tcW w:w="2043" w:type="dxa"/>
            <w:tcBorders>
              <w:top w:val="single" w:sz="4" w:space="0" w:color="auto"/>
              <w:bottom w:val="single" w:sz="4" w:space="0" w:color="auto"/>
            </w:tcBorders>
          </w:tcPr>
          <w:p w14:paraId="3CDA3782"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95% Confidence Interval</w:t>
            </w:r>
          </w:p>
        </w:tc>
        <w:tc>
          <w:tcPr>
            <w:tcW w:w="1466" w:type="dxa"/>
            <w:tcBorders>
              <w:bottom w:val="single" w:sz="4" w:space="0" w:color="auto"/>
            </w:tcBorders>
          </w:tcPr>
          <w:p w14:paraId="1A904102" w14:textId="77777777" w:rsidR="005D4DFE" w:rsidRDefault="005D4DFE" w:rsidP="003247AE">
            <w:pPr>
              <w:jc w:val="center"/>
              <w:rPr>
                <w:rFonts w:ascii="Times New Roman" w:hAnsi="Times New Roman" w:cs="Times New Roman"/>
                <w:sz w:val="24"/>
                <w:szCs w:val="24"/>
              </w:rPr>
            </w:pPr>
            <w:r>
              <w:rPr>
                <w:rFonts w:ascii="Times New Roman" w:hAnsi="Times New Roman" w:cs="Times New Roman"/>
                <w:sz w:val="24"/>
                <w:szCs w:val="24"/>
              </w:rPr>
              <w:t>Effect size (Cohen’s d)</w:t>
            </w:r>
          </w:p>
        </w:tc>
      </w:tr>
      <w:tr w:rsidR="00657C1C" w:rsidRPr="00FC0C3D" w14:paraId="279B6294" w14:textId="77777777" w:rsidTr="00317BE0">
        <w:tc>
          <w:tcPr>
            <w:tcW w:w="3442" w:type="dxa"/>
            <w:tcBorders>
              <w:top w:val="single" w:sz="4" w:space="0" w:color="auto"/>
            </w:tcBorders>
          </w:tcPr>
          <w:p w14:paraId="38A5D333" w14:textId="77777777" w:rsidR="00657C1C" w:rsidRPr="00657C1C" w:rsidRDefault="00657C1C" w:rsidP="00FC0C3D">
            <w:pPr>
              <w:rPr>
                <w:rFonts w:ascii="Times New Roman" w:hAnsi="Times New Roman" w:cs="Times New Roman"/>
                <w:b/>
                <w:sz w:val="24"/>
                <w:szCs w:val="24"/>
              </w:rPr>
            </w:pPr>
            <w:r>
              <w:rPr>
                <w:rFonts w:ascii="Times New Roman" w:hAnsi="Times New Roman" w:cs="Times New Roman"/>
                <w:b/>
                <w:sz w:val="24"/>
                <w:szCs w:val="24"/>
              </w:rPr>
              <w:t>High fidelity (n=30)</w:t>
            </w:r>
          </w:p>
        </w:tc>
        <w:tc>
          <w:tcPr>
            <w:tcW w:w="756" w:type="dxa"/>
            <w:tcBorders>
              <w:top w:val="single" w:sz="4" w:space="0" w:color="auto"/>
            </w:tcBorders>
          </w:tcPr>
          <w:p w14:paraId="4CA41B2D" w14:textId="77777777" w:rsidR="00657C1C" w:rsidRDefault="00657C1C" w:rsidP="003247AE">
            <w:pPr>
              <w:jc w:val="center"/>
              <w:rPr>
                <w:rFonts w:ascii="Times New Roman" w:hAnsi="Times New Roman" w:cs="Times New Roman"/>
                <w:sz w:val="24"/>
                <w:szCs w:val="24"/>
              </w:rPr>
            </w:pPr>
          </w:p>
        </w:tc>
        <w:tc>
          <w:tcPr>
            <w:tcW w:w="872" w:type="dxa"/>
            <w:tcBorders>
              <w:top w:val="single" w:sz="4" w:space="0" w:color="auto"/>
            </w:tcBorders>
          </w:tcPr>
          <w:p w14:paraId="4EB36A68" w14:textId="77777777" w:rsidR="00657C1C" w:rsidRPr="00FC0C3D" w:rsidRDefault="00657C1C" w:rsidP="003247AE">
            <w:pPr>
              <w:jc w:val="center"/>
              <w:rPr>
                <w:rFonts w:ascii="Times New Roman" w:hAnsi="Times New Roman" w:cs="Times New Roman"/>
                <w:sz w:val="24"/>
                <w:szCs w:val="24"/>
              </w:rPr>
            </w:pPr>
          </w:p>
        </w:tc>
        <w:tc>
          <w:tcPr>
            <w:tcW w:w="1842" w:type="dxa"/>
            <w:tcBorders>
              <w:top w:val="single" w:sz="4" w:space="0" w:color="auto"/>
            </w:tcBorders>
          </w:tcPr>
          <w:p w14:paraId="5406088C" w14:textId="77777777" w:rsidR="00657C1C" w:rsidRDefault="00657C1C" w:rsidP="003247AE">
            <w:pPr>
              <w:jc w:val="center"/>
              <w:rPr>
                <w:rFonts w:ascii="Times New Roman" w:hAnsi="Times New Roman" w:cs="Times New Roman"/>
                <w:sz w:val="24"/>
                <w:szCs w:val="24"/>
              </w:rPr>
            </w:pPr>
          </w:p>
        </w:tc>
        <w:tc>
          <w:tcPr>
            <w:tcW w:w="953" w:type="dxa"/>
            <w:tcBorders>
              <w:top w:val="single" w:sz="4" w:space="0" w:color="auto"/>
            </w:tcBorders>
          </w:tcPr>
          <w:p w14:paraId="0682CADD" w14:textId="77777777" w:rsidR="00657C1C" w:rsidRDefault="00657C1C" w:rsidP="003247AE">
            <w:pPr>
              <w:jc w:val="center"/>
              <w:rPr>
                <w:rFonts w:ascii="Times New Roman" w:hAnsi="Times New Roman" w:cs="Times New Roman"/>
                <w:sz w:val="24"/>
                <w:szCs w:val="24"/>
              </w:rPr>
            </w:pPr>
          </w:p>
        </w:tc>
        <w:tc>
          <w:tcPr>
            <w:tcW w:w="851" w:type="dxa"/>
            <w:tcBorders>
              <w:top w:val="single" w:sz="4" w:space="0" w:color="auto"/>
            </w:tcBorders>
          </w:tcPr>
          <w:p w14:paraId="62AD3841" w14:textId="77777777" w:rsidR="00657C1C" w:rsidRDefault="00657C1C" w:rsidP="003247AE">
            <w:pPr>
              <w:jc w:val="center"/>
              <w:rPr>
                <w:rFonts w:ascii="Times New Roman" w:hAnsi="Times New Roman" w:cs="Times New Roman"/>
                <w:sz w:val="24"/>
                <w:szCs w:val="24"/>
              </w:rPr>
            </w:pPr>
          </w:p>
        </w:tc>
        <w:tc>
          <w:tcPr>
            <w:tcW w:w="2043" w:type="dxa"/>
            <w:tcBorders>
              <w:top w:val="single" w:sz="4" w:space="0" w:color="auto"/>
            </w:tcBorders>
          </w:tcPr>
          <w:p w14:paraId="2A5409C1" w14:textId="77777777" w:rsidR="00657C1C" w:rsidRDefault="00657C1C" w:rsidP="003247AE">
            <w:pPr>
              <w:jc w:val="center"/>
              <w:rPr>
                <w:rFonts w:ascii="Times New Roman" w:hAnsi="Times New Roman" w:cs="Times New Roman"/>
                <w:sz w:val="24"/>
                <w:szCs w:val="24"/>
              </w:rPr>
            </w:pPr>
          </w:p>
        </w:tc>
        <w:tc>
          <w:tcPr>
            <w:tcW w:w="1466" w:type="dxa"/>
            <w:tcBorders>
              <w:top w:val="single" w:sz="4" w:space="0" w:color="auto"/>
            </w:tcBorders>
          </w:tcPr>
          <w:p w14:paraId="7506F96B" w14:textId="77777777" w:rsidR="00657C1C" w:rsidRDefault="00657C1C" w:rsidP="003247AE">
            <w:pPr>
              <w:jc w:val="center"/>
              <w:rPr>
                <w:rFonts w:ascii="Times New Roman" w:hAnsi="Times New Roman" w:cs="Times New Roman"/>
                <w:sz w:val="24"/>
                <w:szCs w:val="24"/>
              </w:rPr>
            </w:pPr>
          </w:p>
        </w:tc>
      </w:tr>
      <w:tr w:rsidR="003264CF" w:rsidRPr="00FC0C3D" w14:paraId="0069DD43" w14:textId="77777777" w:rsidTr="00317BE0">
        <w:tc>
          <w:tcPr>
            <w:tcW w:w="3442" w:type="dxa"/>
            <w:tcBorders>
              <w:top w:val="nil"/>
            </w:tcBorders>
          </w:tcPr>
          <w:p w14:paraId="0F21800A" w14:textId="77777777" w:rsidR="003264CF" w:rsidRDefault="003264CF" w:rsidP="00FC0C3D">
            <w:pPr>
              <w:rPr>
                <w:rFonts w:ascii="Times New Roman" w:hAnsi="Times New Roman" w:cs="Times New Roman"/>
                <w:sz w:val="24"/>
                <w:szCs w:val="24"/>
              </w:rPr>
            </w:pPr>
            <w:r>
              <w:rPr>
                <w:rFonts w:ascii="Times New Roman" w:hAnsi="Times New Roman" w:cs="Times New Roman"/>
                <w:sz w:val="24"/>
                <w:szCs w:val="24"/>
              </w:rPr>
              <w:t>Access to social capital (RG-UK)</w:t>
            </w:r>
          </w:p>
        </w:tc>
        <w:tc>
          <w:tcPr>
            <w:tcW w:w="756" w:type="dxa"/>
            <w:tcBorders>
              <w:top w:val="nil"/>
            </w:tcBorders>
          </w:tcPr>
          <w:p w14:paraId="1339C2EC" w14:textId="77777777" w:rsidR="003264CF" w:rsidRDefault="003264CF" w:rsidP="003247AE">
            <w:pPr>
              <w:jc w:val="center"/>
              <w:rPr>
                <w:rFonts w:ascii="Times New Roman" w:hAnsi="Times New Roman" w:cs="Times New Roman"/>
                <w:sz w:val="24"/>
                <w:szCs w:val="24"/>
              </w:rPr>
            </w:pPr>
          </w:p>
        </w:tc>
        <w:tc>
          <w:tcPr>
            <w:tcW w:w="872" w:type="dxa"/>
            <w:tcBorders>
              <w:top w:val="nil"/>
            </w:tcBorders>
          </w:tcPr>
          <w:p w14:paraId="29F78F8F" w14:textId="77777777" w:rsidR="003264CF" w:rsidRPr="00FC0C3D" w:rsidRDefault="003264CF" w:rsidP="003247AE">
            <w:pPr>
              <w:jc w:val="center"/>
              <w:rPr>
                <w:rFonts w:ascii="Times New Roman" w:hAnsi="Times New Roman" w:cs="Times New Roman"/>
                <w:sz w:val="24"/>
                <w:szCs w:val="24"/>
              </w:rPr>
            </w:pPr>
          </w:p>
        </w:tc>
        <w:tc>
          <w:tcPr>
            <w:tcW w:w="1842" w:type="dxa"/>
            <w:tcBorders>
              <w:top w:val="nil"/>
            </w:tcBorders>
          </w:tcPr>
          <w:p w14:paraId="194B20CA" w14:textId="77777777" w:rsidR="003264CF" w:rsidRDefault="003264CF" w:rsidP="003247AE">
            <w:pPr>
              <w:jc w:val="center"/>
              <w:rPr>
                <w:rFonts w:ascii="Times New Roman" w:hAnsi="Times New Roman" w:cs="Times New Roman"/>
                <w:sz w:val="24"/>
                <w:szCs w:val="24"/>
              </w:rPr>
            </w:pPr>
          </w:p>
        </w:tc>
        <w:tc>
          <w:tcPr>
            <w:tcW w:w="953" w:type="dxa"/>
            <w:tcBorders>
              <w:top w:val="nil"/>
            </w:tcBorders>
          </w:tcPr>
          <w:p w14:paraId="7235B5EE" w14:textId="77777777" w:rsidR="003264CF" w:rsidRDefault="003264CF" w:rsidP="003247AE">
            <w:pPr>
              <w:jc w:val="center"/>
              <w:rPr>
                <w:rFonts w:ascii="Times New Roman" w:hAnsi="Times New Roman" w:cs="Times New Roman"/>
                <w:sz w:val="24"/>
                <w:szCs w:val="24"/>
              </w:rPr>
            </w:pPr>
          </w:p>
        </w:tc>
        <w:tc>
          <w:tcPr>
            <w:tcW w:w="851" w:type="dxa"/>
            <w:tcBorders>
              <w:top w:val="nil"/>
            </w:tcBorders>
          </w:tcPr>
          <w:p w14:paraId="11914F6B" w14:textId="77777777" w:rsidR="003264CF" w:rsidRDefault="003264CF" w:rsidP="003247AE">
            <w:pPr>
              <w:jc w:val="center"/>
              <w:rPr>
                <w:rFonts w:ascii="Times New Roman" w:hAnsi="Times New Roman" w:cs="Times New Roman"/>
                <w:sz w:val="24"/>
                <w:szCs w:val="24"/>
              </w:rPr>
            </w:pPr>
          </w:p>
        </w:tc>
        <w:tc>
          <w:tcPr>
            <w:tcW w:w="2043" w:type="dxa"/>
            <w:tcBorders>
              <w:top w:val="nil"/>
            </w:tcBorders>
          </w:tcPr>
          <w:p w14:paraId="0EA07B57" w14:textId="77777777" w:rsidR="003264CF" w:rsidRDefault="003264CF" w:rsidP="003247AE">
            <w:pPr>
              <w:jc w:val="center"/>
              <w:rPr>
                <w:rFonts w:ascii="Times New Roman" w:hAnsi="Times New Roman" w:cs="Times New Roman"/>
                <w:sz w:val="24"/>
                <w:szCs w:val="24"/>
              </w:rPr>
            </w:pPr>
          </w:p>
        </w:tc>
        <w:tc>
          <w:tcPr>
            <w:tcW w:w="1466" w:type="dxa"/>
            <w:tcBorders>
              <w:top w:val="nil"/>
            </w:tcBorders>
          </w:tcPr>
          <w:p w14:paraId="3DA86650" w14:textId="77777777" w:rsidR="003264CF" w:rsidRDefault="003264CF" w:rsidP="003247AE">
            <w:pPr>
              <w:jc w:val="center"/>
              <w:rPr>
                <w:rFonts w:ascii="Times New Roman" w:hAnsi="Times New Roman" w:cs="Times New Roman"/>
                <w:sz w:val="24"/>
                <w:szCs w:val="24"/>
              </w:rPr>
            </w:pPr>
          </w:p>
        </w:tc>
      </w:tr>
      <w:tr w:rsidR="005D4DFE" w:rsidRPr="00FC0C3D" w14:paraId="34FAA6CA" w14:textId="77777777" w:rsidTr="00317BE0">
        <w:tc>
          <w:tcPr>
            <w:tcW w:w="3442" w:type="dxa"/>
          </w:tcPr>
          <w:p w14:paraId="785A10C7" w14:textId="77777777" w:rsidR="005D4DFE" w:rsidRPr="00FC0C3D" w:rsidRDefault="003264CF" w:rsidP="00FC0C3D">
            <w:pPr>
              <w:rPr>
                <w:rFonts w:ascii="Times New Roman" w:hAnsi="Times New Roman" w:cs="Times New Roman"/>
                <w:sz w:val="24"/>
                <w:szCs w:val="24"/>
              </w:rPr>
            </w:pPr>
            <w:r>
              <w:rPr>
                <w:rFonts w:ascii="Times New Roman" w:hAnsi="Times New Roman" w:cs="Times New Roman"/>
                <w:sz w:val="24"/>
                <w:szCs w:val="24"/>
              </w:rPr>
              <w:t xml:space="preserve">  </w:t>
            </w:r>
            <w:r w:rsidR="005D4DFE" w:rsidRPr="00FC0C3D">
              <w:rPr>
                <w:rFonts w:ascii="Times New Roman" w:hAnsi="Times New Roman" w:cs="Times New Roman"/>
                <w:sz w:val="24"/>
                <w:szCs w:val="24"/>
              </w:rPr>
              <w:t>Total scale</w:t>
            </w:r>
          </w:p>
        </w:tc>
        <w:tc>
          <w:tcPr>
            <w:tcW w:w="756" w:type="dxa"/>
          </w:tcPr>
          <w:p w14:paraId="3242A066"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10.13</w:t>
            </w:r>
          </w:p>
        </w:tc>
        <w:tc>
          <w:tcPr>
            <w:tcW w:w="872" w:type="dxa"/>
          </w:tcPr>
          <w:p w14:paraId="411045E4" w14:textId="77777777" w:rsidR="005D4DFE" w:rsidRPr="00FC0C3D" w:rsidRDefault="005D4DFE" w:rsidP="003247AE">
            <w:pPr>
              <w:jc w:val="center"/>
              <w:rPr>
                <w:rFonts w:ascii="Times New Roman" w:hAnsi="Times New Roman" w:cs="Times New Roman"/>
                <w:sz w:val="24"/>
                <w:szCs w:val="24"/>
              </w:rPr>
            </w:pPr>
            <w:r w:rsidRPr="00FC0C3D">
              <w:rPr>
                <w:rFonts w:ascii="Times New Roman" w:hAnsi="Times New Roman" w:cs="Times New Roman"/>
                <w:sz w:val="24"/>
                <w:szCs w:val="24"/>
              </w:rPr>
              <w:t>5.41</w:t>
            </w:r>
          </w:p>
        </w:tc>
        <w:tc>
          <w:tcPr>
            <w:tcW w:w="1842" w:type="dxa"/>
          </w:tcPr>
          <w:p w14:paraId="285617B1"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[8.11,12.15]</w:t>
            </w:r>
          </w:p>
        </w:tc>
        <w:tc>
          <w:tcPr>
            <w:tcW w:w="953" w:type="dxa"/>
          </w:tcPr>
          <w:p w14:paraId="09D7AF4E"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13.20</w:t>
            </w:r>
          </w:p>
        </w:tc>
        <w:tc>
          <w:tcPr>
            <w:tcW w:w="851" w:type="dxa"/>
          </w:tcPr>
          <w:p w14:paraId="326CFA2F"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5.46</w:t>
            </w:r>
          </w:p>
        </w:tc>
        <w:tc>
          <w:tcPr>
            <w:tcW w:w="2043" w:type="dxa"/>
          </w:tcPr>
          <w:p w14:paraId="19C6B56B"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[11.16, 15.24]</w:t>
            </w:r>
          </w:p>
        </w:tc>
        <w:tc>
          <w:tcPr>
            <w:tcW w:w="1466" w:type="dxa"/>
          </w:tcPr>
          <w:p w14:paraId="772A8343" w14:textId="77777777" w:rsidR="005D4DFE" w:rsidRPr="00FC0C3D" w:rsidRDefault="00A00374" w:rsidP="003247AE">
            <w:pPr>
              <w:jc w:val="center"/>
              <w:rPr>
                <w:rFonts w:ascii="Times New Roman" w:hAnsi="Times New Roman" w:cs="Times New Roman"/>
                <w:sz w:val="24"/>
                <w:szCs w:val="24"/>
              </w:rPr>
            </w:pPr>
            <w:r>
              <w:rPr>
                <w:rFonts w:ascii="Times New Roman" w:hAnsi="Times New Roman" w:cs="Times New Roman"/>
                <w:sz w:val="24"/>
                <w:szCs w:val="24"/>
              </w:rPr>
              <w:t>0.51</w:t>
            </w:r>
            <w:r w:rsidR="005D4DFE" w:rsidRPr="00FC0C3D">
              <w:rPr>
                <w:rFonts w:ascii="Times New Roman" w:hAnsi="Times New Roman" w:cs="Times New Roman"/>
                <w:sz w:val="24"/>
                <w:szCs w:val="24"/>
              </w:rPr>
              <w:t>**</w:t>
            </w:r>
          </w:p>
        </w:tc>
      </w:tr>
      <w:tr w:rsidR="005D4DFE" w:rsidRPr="00FC0C3D" w14:paraId="4F198C9F" w14:textId="77777777" w:rsidTr="00317BE0">
        <w:tc>
          <w:tcPr>
            <w:tcW w:w="3442" w:type="dxa"/>
          </w:tcPr>
          <w:p w14:paraId="0EDD5A32" w14:textId="77777777" w:rsidR="005D4DFE" w:rsidRPr="00FC0C3D" w:rsidRDefault="003264CF" w:rsidP="00FC0C3D">
            <w:pPr>
              <w:rPr>
                <w:rFonts w:ascii="Times New Roman" w:hAnsi="Times New Roman" w:cs="Times New Roman"/>
                <w:sz w:val="24"/>
                <w:szCs w:val="24"/>
              </w:rPr>
            </w:pPr>
            <w:r>
              <w:rPr>
                <w:rFonts w:ascii="Times New Roman" w:hAnsi="Times New Roman" w:cs="Times New Roman"/>
                <w:sz w:val="24"/>
                <w:szCs w:val="24"/>
              </w:rPr>
              <w:t xml:space="preserve">  </w:t>
            </w:r>
            <w:r w:rsidR="005D4DFE" w:rsidRPr="00FC0C3D">
              <w:rPr>
                <w:rFonts w:ascii="Times New Roman" w:hAnsi="Times New Roman" w:cs="Times New Roman"/>
                <w:sz w:val="24"/>
                <w:szCs w:val="24"/>
              </w:rPr>
              <w:t>Domestic resources</w:t>
            </w:r>
          </w:p>
        </w:tc>
        <w:tc>
          <w:tcPr>
            <w:tcW w:w="756" w:type="dxa"/>
          </w:tcPr>
          <w:p w14:paraId="5CD9D63A"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3.10</w:t>
            </w:r>
          </w:p>
        </w:tc>
        <w:tc>
          <w:tcPr>
            <w:tcW w:w="872" w:type="dxa"/>
          </w:tcPr>
          <w:p w14:paraId="2BFC5367" w14:textId="77777777" w:rsidR="005D4DFE" w:rsidRPr="00FC0C3D" w:rsidRDefault="005D4DFE" w:rsidP="003247AE">
            <w:pPr>
              <w:jc w:val="center"/>
              <w:rPr>
                <w:rFonts w:ascii="Times New Roman" w:hAnsi="Times New Roman" w:cs="Times New Roman"/>
                <w:sz w:val="24"/>
                <w:szCs w:val="24"/>
              </w:rPr>
            </w:pPr>
            <w:r w:rsidRPr="00FC0C3D">
              <w:rPr>
                <w:rFonts w:ascii="Times New Roman" w:hAnsi="Times New Roman" w:cs="Times New Roman"/>
                <w:sz w:val="24"/>
                <w:szCs w:val="24"/>
              </w:rPr>
              <w:t>1.83</w:t>
            </w:r>
          </w:p>
        </w:tc>
        <w:tc>
          <w:tcPr>
            <w:tcW w:w="1842" w:type="dxa"/>
          </w:tcPr>
          <w:p w14:paraId="0A185237"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[2.42, 3.78]</w:t>
            </w:r>
          </w:p>
        </w:tc>
        <w:tc>
          <w:tcPr>
            <w:tcW w:w="953" w:type="dxa"/>
          </w:tcPr>
          <w:p w14:paraId="6216B982"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3.67</w:t>
            </w:r>
          </w:p>
        </w:tc>
        <w:tc>
          <w:tcPr>
            <w:tcW w:w="851" w:type="dxa"/>
          </w:tcPr>
          <w:p w14:paraId="1CD78C8A"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1.83</w:t>
            </w:r>
          </w:p>
        </w:tc>
        <w:tc>
          <w:tcPr>
            <w:tcW w:w="2043" w:type="dxa"/>
          </w:tcPr>
          <w:p w14:paraId="14375B95"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[2.96, 4.37]</w:t>
            </w:r>
          </w:p>
        </w:tc>
        <w:tc>
          <w:tcPr>
            <w:tcW w:w="1466" w:type="dxa"/>
          </w:tcPr>
          <w:p w14:paraId="2AC1279D" w14:textId="77777777" w:rsidR="005D4DFE" w:rsidRPr="00FC0C3D" w:rsidRDefault="00A00374" w:rsidP="003247AE">
            <w:pPr>
              <w:jc w:val="center"/>
              <w:rPr>
                <w:rFonts w:ascii="Times New Roman" w:hAnsi="Times New Roman" w:cs="Times New Roman"/>
                <w:sz w:val="24"/>
                <w:szCs w:val="24"/>
              </w:rPr>
            </w:pPr>
            <w:r>
              <w:rPr>
                <w:rFonts w:ascii="Times New Roman" w:hAnsi="Times New Roman" w:cs="Times New Roman"/>
                <w:sz w:val="24"/>
                <w:szCs w:val="24"/>
              </w:rPr>
              <w:t>0.34</w:t>
            </w:r>
          </w:p>
        </w:tc>
      </w:tr>
      <w:tr w:rsidR="005D4DFE" w:rsidRPr="00FC0C3D" w14:paraId="29DA9DE2" w14:textId="77777777" w:rsidTr="00317BE0">
        <w:tc>
          <w:tcPr>
            <w:tcW w:w="3442" w:type="dxa"/>
          </w:tcPr>
          <w:p w14:paraId="2234A0C1" w14:textId="77777777" w:rsidR="005D4DFE" w:rsidRPr="00FC0C3D" w:rsidRDefault="003264CF" w:rsidP="00FC0C3D">
            <w:pPr>
              <w:rPr>
                <w:rFonts w:ascii="Times New Roman" w:hAnsi="Times New Roman" w:cs="Times New Roman"/>
                <w:sz w:val="24"/>
                <w:szCs w:val="24"/>
              </w:rPr>
            </w:pPr>
            <w:r>
              <w:rPr>
                <w:rFonts w:ascii="Times New Roman" w:hAnsi="Times New Roman" w:cs="Times New Roman"/>
                <w:sz w:val="24"/>
                <w:szCs w:val="24"/>
              </w:rPr>
              <w:t xml:space="preserve">  </w:t>
            </w:r>
            <w:r w:rsidR="005D4DFE" w:rsidRPr="00FC0C3D">
              <w:rPr>
                <w:rFonts w:ascii="Times New Roman" w:hAnsi="Times New Roman" w:cs="Times New Roman"/>
                <w:sz w:val="24"/>
                <w:szCs w:val="24"/>
              </w:rPr>
              <w:t>Expert advice</w:t>
            </w:r>
          </w:p>
        </w:tc>
        <w:tc>
          <w:tcPr>
            <w:tcW w:w="756" w:type="dxa"/>
          </w:tcPr>
          <w:p w14:paraId="5807E2A8"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2.90</w:t>
            </w:r>
          </w:p>
        </w:tc>
        <w:tc>
          <w:tcPr>
            <w:tcW w:w="872" w:type="dxa"/>
          </w:tcPr>
          <w:p w14:paraId="418F1901" w14:textId="77777777" w:rsidR="005D4DFE" w:rsidRPr="00FC0C3D" w:rsidRDefault="005D4DFE" w:rsidP="003247AE">
            <w:pPr>
              <w:jc w:val="center"/>
              <w:rPr>
                <w:rFonts w:ascii="Times New Roman" w:hAnsi="Times New Roman" w:cs="Times New Roman"/>
                <w:sz w:val="24"/>
                <w:szCs w:val="24"/>
              </w:rPr>
            </w:pPr>
            <w:r w:rsidRPr="00FC0C3D">
              <w:rPr>
                <w:rFonts w:ascii="Times New Roman" w:hAnsi="Times New Roman" w:cs="Times New Roman"/>
                <w:sz w:val="24"/>
                <w:szCs w:val="24"/>
              </w:rPr>
              <w:t>1.97</w:t>
            </w:r>
          </w:p>
        </w:tc>
        <w:tc>
          <w:tcPr>
            <w:tcW w:w="1842" w:type="dxa"/>
          </w:tcPr>
          <w:p w14:paraId="29BF0A44"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[2.16, 3.64]</w:t>
            </w:r>
          </w:p>
        </w:tc>
        <w:tc>
          <w:tcPr>
            <w:tcW w:w="953" w:type="dxa"/>
          </w:tcPr>
          <w:p w14:paraId="20F99072"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3.77</w:t>
            </w:r>
          </w:p>
        </w:tc>
        <w:tc>
          <w:tcPr>
            <w:tcW w:w="851" w:type="dxa"/>
          </w:tcPr>
          <w:p w14:paraId="212732AB"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2.37</w:t>
            </w:r>
          </w:p>
        </w:tc>
        <w:tc>
          <w:tcPr>
            <w:tcW w:w="2043" w:type="dxa"/>
          </w:tcPr>
          <w:p w14:paraId="77CF8802"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[2.88, 4.65]</w:t>
            </w:r>
          </w:p>
        </w:tc>
        <w:tc>
          <w:tcPr>
            <w:tcW w:w="1466" w:type="dxa"/>
          </w:tcPr>
          <w:p w14:paraId="6FA1B646" w14:textId="77777777" w:rsidR="005D4DFE" w:rsidRPr="00FC0C3D" w:rsidRDefault="00A00374" w:rsidP="003247AE">
            <w:pPr>
              <w:jc w:val="center"/>
              <w:rPr>
                <w:rFonts w:ascii="Times New Roman" w:hAnsi="Times New Roman" w:cs="Times New Roman"/>
                <w:sz w:val="24"/>
                <w:szCs w:val="24"/>
              </w:rPr>
            </w:pPr>
            <w:r>
              <w:rPr>
                <w:rFonts w:ascii="Times New Roman" w:hAnsi="Times New Roman" w:cs="Times New Roman"/>
                <w:sz w:val="24"/>
                <w:szCs w:val="24"/>
              </w:rPr>
              <w:t>0.33</w:t>
            </w:r>
          </w:p>
        </w:tc>
      </w:tr>
      <w:tr w:rsidR="005D4DFE" w:rsidRPr="00FC0C3D" w14:paraId="3525AF0B" w14:textId="77777777" w:rsidTr="00317BE0">
        <w:tc>
          <w:tcPr>
            <w:tcW w:w="3442" w:type="dxa"/>
          </w:tcPr>
          <w:p w14:paraId="42E7A3B8" w14:textId="77777777" w:rsidR="005D4DFE" w:rsidRPr="00FC0C3D" w:rsidRDefault="003264CF" w:rsidP="00FC0C3D">
            <w:pPr>
              <w:rPr>
                <w:rFonts w:ascii="Times New Roman" w:hAnsi="Times New Roman" w:cs="Times New Roman"/>
                <w:sz w:val="24"/>
                <w:szCs w:val="24"/>
              </w:rPr>
            </w:pPr>
            <w:r>
              <w:rPr>
                <w:rFonts w:ascii="Times New Roman" w:hAnsi="Times New Roman" w:cs="Times New Roman"/>
                <w:sz w:val="24"/>
                <w:szCs w:val="24"/>
              </w:rPr>
              <w:t xml:space="preserve">  </w:t>
            </w:r>
            <w:r w:rsidR="005D4DFE" w:rsidRPr="00FC0C3D">
              <w:rPr>
                <w:rFonts w:ascii="Times New Roman" w:hAnsi="Times New Roman" w:cs="Times New Roman"/>
                <w:sz w:val="24"/>
                <w:szCs w:val="24"/>
              </w:rPr>
              <w:t>Personal skills</w:t>
            </w:r>
          </w:p>
        </w:tc>
        <w:tc>
          <w:tcPr>
            <w:tcW w:w="756" w:type="dxa"/>
          </w:tcPr>
          <w:p w14:paraId="4B80A1A9"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1.83</w:t>
            </w:r>
          </w:p>
        </w:tc>
        <w:tc>
          <w:tcPr>
            <w:tcW w:w="872" w:type="dxa"/>
          </w:tcPr>
          <w:p w14:paraId="20C6A5BD" w14:textId="77777777" w:rsidR="005D4DFE" w:rsidRPr="00FC0C3D" w:rsidRDefault="005D4DFE" w:rsidP="003247AE">
            <w:pPr>
              <w:jc w:val="center"/>
              <w:rPr>
                <w:rFonts w:ascii="Times New Roman" w:hAnsi="Times New Roman" w:cs="Times New Roman"/>
                <w:sz w:val="24"/>
                <w:szCs w:val="24"/>
              </w:rPr>
            </w:pPr>
            <w:r w:rsidRPr="00FC0C3D">
              <w:rPr>
                <w:rFonts w:ascii="Times New Roman" w:hAnsi="Times New Roman" w:cs="Times New Roman"/>
                <w:sz w:val="24"/>
                <w:szCs w:val="24"/>
              </w:rPr>
              <w:t>1.66</w:t>
            </w:r>
          </w:p>
        </w:tc>
        <w:tc>
          <w:tcPr>
            <w:tcW w:w="1842" w:type="dxa"/>
          </w:tcPr>
          <w:p w14:paraId="7FD1193A"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[1.21, 2.45]</w:t>
            </w:r>
          </w:p>
        </w:tc>
        <w:tc>
          <w:tcPr>
            <w:tcW w:w="953" w:type="dxa"/>
          </w:tcPr>
          <w:p w14:paraId="13C1B08C"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2.60</w:t>
            </w:r>
          </w:p>
        </w:tc>
        <w:tc>
          <w:tcPr>
            <w:tcW w:w="851" w:type="dxa"/>
          </w:tcPr>
          <w:p w14:paraId="089EA2AF"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1.57</w:t>
            </w:r>
          </w:p>
        </w:tc>
        <w:tc>
          <w:tcPr>
            <w:tcW w:w="2043" w:type="dxa"/>
          </w:tcPr>
          <w:p w14:paraId="48D3D36A"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[2.01, 3.19]</w:t>
            </w:r>
          </w:p>
        </w:tc>
        <w:tc>
          <w:tcPr>
            <w:tcW w:w="1466" w:type="dxa"/>
          </w:tcPr>
          <w:p w14:paraId="01625A0F" w14:textId="77777777" w:rsidR="005D4DFE" w:rsidRPr="00FC0C3D" w:rsidRDefault="00ED4F6E" w:rsidP="003247AE">
            <w:pPr>
              <w:jc w:val="center"/>
              <w:rPr>
                <w:rFonts w:ascii="Times New Roman" w:hAnsi="Times New Roman" w:cs="Times New Roman"/>
                <w:sz w:val="24"/>
                <w:szCs w:val="24"/>
              </w:rPr>
            </w:pPr>
            <w:r>
              <w:rPr>
                <w:rFonts w:ascii="Times New Roman" w:hAnsi="Times New Roman" w:cs="Times New Roman"/>
                <w:sz w:val="24"/>
                <w:szCs w:val="24"/>
              </w:rPr>
              <w:t>0.39</w:t>
            </w:r>
            <w:r w:rsidR="005D4DFE" w:rsidRPr="00FC0C3D">
              <w:rPr>
                <w:rFonts w:ascii="Times New Roman" w:hAnsi="Times New Roman" w:cs="Times New Roman"/>
                <w:sz w:val="24"/>
                <w:szCs w:val="24"/>
              </w:rPr>
              <w:t>*</w:t>
            </w:r>
          </w:p>
        </w:tc>
      </w:tr>
      <w:tr w:rsidR="005D4DFE" w:rsidRPr="00FC0C3D" w14:paraId="3CF00980" w14:textId="77777777" w:rsidTr="00317BE0">
        <w:tc>
          <w:tcPr>
            <w:tcW w:w="3442" w:type="dxa"/>
          </w:tcPr>
          <w:p w14:paraId="01B8F851" w14:textId="77777777" w:rsidR="005D4DFE" w:rsidRPr="00FC0C3D" w:rsidRDefault="003264CF" w:rsidP="00FC0C3D">
            <w:pPr>
              <w:rPr>
                <w:rFonts w:ascii="Times New Roman" w:hAnsi="Times New Roman" w:cs="Times New Roman"/>
                <w:sz w:val="24"/>
                <w:szCs w:val="24"/>
              </w:rPr>
            </w:pPr>
            <w:r>
              <w:rPr>
                <w:rFonts w:ascii="Times New Roman" w:hAnsi="Times New Roman" w:cs="Times New Roman"/>
                <w:sz w:val="24"/>
                <w:szCs w:val="24"/>
              </w:rPr>
              <w:t xml:space="preserve">  </w:t>
            </w:r>
            <w:r w:rsidR="005D4DFE" w:rsidRPr="00FC0C3D">
              <w:rPr>
                <w:rFonts w:ascii="Times New Roman" w:hAnsi="Times New Roman" w:cs="Times New Roman"/>
                <w:sz w:val="24"/>
                <w:szCs w:val="24"/>
              </w:rPr>
              <w:t>Problem solving skills</w:t>
            </w:r>
          </w:p>
        </w:tc>
        <w:tc>
          <w:tcPr>
            <w:tcW w:w="756" w:type="dxa"/>
          </w:tcPr>
          <w:p w14:paraId="301AE6B3"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2.30</w:t>
            </w:r>
          </w:p>
        </w:tc>
        <w:tc>
          <w:tcPr>
            <w:tcW w:w="872" w:type="dxa"/>
          </w:tcPr>
          <w:p w14:paraId="131123C2"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1.26</w:t>
            </w:r>
          </w:p>
        </w:tc>
        <w:tc>
          <w:tcPr>
            <w:tcW w:w="1842" w:type="dxa"/>
          </w:tcPr>
          <w:p w14:paraId="13957739"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[1.83, 2.77]</w:t>
            </w:r>
          </w:p>
        </w:tc>
        <w:tc>
          <w:tcPr>
            <w:tcW w:w="953" w:type="dxa"/>
          </w:tcPr>
          <w:p w14:paraId="680B8834"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3.17</w:t>
            </w:r>
          </w:p>
        </w:tc>
        <w:tc>
          <w:tcPr>
            <w:tcW w:w="851" w:type="dxa"/>
          </w:tcPr>
          <w:p w14:paraId="1D7527D2"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1.15</w:t>
            </w:r>
          </w:p>
        </w:tc>
        <w:tc>
          <w:tcPr>
            <w:tcW w:w="2043" w:type="dxa"/>
          </w:tcPr>
          <w:p w14:paraId="328554E5" w14:textId="77777777" w:rsidR="005D4DFE" w:rsidRPr="00FC0C3D" w:rsidRDefault="005D4DFE" w:rsidP="003247AE">
            <w:pPr>
              <w:jc w:val="center"/>
              <w:rPr>
                <w:rFonts w:ascii="Times New Roman" w:hAnsi="Times New Roman" w:cs="Times New Roman"/>
                <w:sz w:val="24"/>
                <w:szCs w:val="24"/>
              </w:rPr>
            </w:pPr>
            <w:r>
              <w:rPr>
                <w:rFonts w:ascii="Times New Roman" w:hAnsi="Times New Roman" w:cs="Times New Roman"/>
                <w:sz w:val="24"/>
                <w:szCs w:val="24"/>
              </w:rPr>
              <w:t>[2.74, 3.60]</w:t>
            </w:r>
          </w:p>
        </w:tc>
        <w:tc>
          <w:tcPr>
            <w:tcW w:w="1466" w:type="dxa"/>
          </w:tcPr>
          <w:p w14:paraId="4016921C" w14:textId="77777777" w:rsidR="005D4DFE" w:rsidRPr="00FC0C3D" w:rsidRDefault="00ED4F6E" w:rsidP="003247AE">
            <w:pPr>
              <w:jc w:val="center"/>
              <w:rPr>
                <w:rFonts w:ascii="Times New Roman" w:hAnsi="Times New Roman" w:cs="Times New Roman"/>
                <w:sz w:val="24"/>
                <w:szCs w:val="24"/>
              </w:rPr>
            </w:pPr>
            <w:r>
              <w:rPr>
                <w:rFonts w:ascii="Times New Roman" w:hAnsi="Times New Roman" w:cs="Times New Roman"/>
                <w:sz w:val="24"/>
                <w:szCs w:val="24"/>
              </w:rPr>
              <w:t>0.69</w:t>
            </w:r>
            <w:r w:rsidR="005D4DFE" w:rsidRPr="00FC0C3D">
              <w:rPr>
                <w:rFonts w:ascii="Times New Roman" w:hAnsi="Times New Roman" w:cs="Times New Roman"/>
                <w:sz w:val="24"/>
                <w:szCs w:val="24"/>
              </w:rPr>
              <w:t>***</w:t>
            </w:r>
          </w:p>
        </w:tc>
      </w:tr>
      <w:tr w:rsidR="003264CF" w:rsidRPr="00FC0C3D" w14:paraId="7FCFBBBA" w14:textId="77777777" w:rsidTr="00317BE0">
        <w:tc>
          <w:tcPr>
            <w:tcW w:w="3442" w:type="dxa"/>
          </w:tcPr>
          <w:p w14:paraId="5FA9385C" w14:textId="77777777" w:rsidR="003264CF" w:rsidRDefault="003264CF" w:rsidP="00FC0C3D">
            <w:pPr>
              <w:rPr>
                <w:rFonts w:ascii="Times New Roman" w:hAnsi="Times New Roman" w:cs="Times New Roman"/>
                <w:sz w:val="24"/>
                <w:szCs w:val="24"/>
              </w:rPr>
            </w:pPr>
            <w:r>
              <w:rPr>
                <w:rFonts w:ascii="Times New Roman" w:hAnsi="Times New Roman" w:cs="Times New Roman"/>
                <w:sz w:val="24"/>
                <w:szCs w:val="24"/>
              </w:rPr>
              <w:t>Social inclusion (SCOPE)</w:t>
            </w:r>
          </w:p>
        </w:tc>
        <w:tc>
          <w:tcPr>
            <w:tcW w:w="756" w:type="dxa"/>
          </w:tcPr>
          <w:p w14:paraId="79E3F87C" w14:textId="77777777" w:rsidR="003264CF" w:rsidRDefault="003264CF" w:rsidP="003247AE">
            <w:pPr>
              <w:jc w:val="center"/>
              <w:rPr>
                <w:rFonts w:ascii="Times New Roman" w:hAnsi="Times New Roman" w:cs="Times New Roman"/>
                <w:sz w:val="24"/>
                <w:szCs w:val="24"/>
              </w:rPr>
            </w:pPr>
          </w:p>
        </w:tc>
        <w:tc>
          <w:tcPr>
            <w:tcW w:w="872" w:type="dxa"/>
          </w:tcPr>
          <w:p w14:paraId="39C0AFCC" w14:textId="77777777" w:rsidR="003264CF" w:rsidRDefault="003264CF" w:rsidP="003247AE">
            <w:pPr>
              <w:jc w:val="center"/>
              <w:rPr>
                <w:rFonts w:ascii="Times New Roman" w:hAnsi="Times New Roman" w:cs="Times New Roman"/>
                <w:sz w:val="24"/>
                <w:szCs w:val="24"/>
              </w:rPr>
            </w:pPr>
          </w:p>
        </w:tc>
        <w:tc>
          <w:tcPr>
            <w:tcW w:w="1842" w:type="dxa"/>
          </w:tcPr>
          <w:p w14:paraId="3024FD9A" w14:textId="77777777" w:rsidR="003264CF" w:rsidRDefault="003264CF" w:rsidP="003247AE">
            <w:pPr>
              <w:jc w:val="center"/>
              <w:rPr>
                <w:rFonts w:ascii="Times New Roman" w:hAnsi="Times New Roman" w:cs="Times New Roman"/>
                <w:sz w:val="24"/>
                <w:szCs w:val="24"/>
              </w:rPr>
            </w:pPr>
          </w:p>
        </w:tc>
        <w:tc>
          <w:tcPr>
            <w:tcW w:w="953" w:type="dxa"/>
          </w:tcPr>
          <w:p w14:paraId="1621C448" w14:textId="77777777" w:rsidR="003264CF" w:rsidRDefault="003264CF" w:rsidP="003247AE">
            <w:pPr>
              <w:jc w:val="center"/>
              <w:rPr>
                <w:rFonts w:ascii="Times New Roman" w:hAnsi="Times New Roman" w:cs="Times New Roman"/>
                <w:sz w:val="24"/>
                <w:szCs w:val="24"/>
              </w:rPr>
            </w:pPr>
          </w:p>
        </w:tc>
        <w:tc>
          <w:tcPr>
            <w:tcW w:w="851" w:type="dxa"/>
          </w:tcPr>
          <w:p w14:paraId="2873AEA3" w14:textId="77777777" w:rsidR="003264CF" w:rsidRDefault="003264CF" w:rsidP="003247AE">
            <w:pPr>
              <w:jc w:val="center"/>
              <w:rPr>
                <w:rFonts w:ascii="Times New Roman" w:hAnsi="Times New Roman" w:cs="Times New Roman"/>
                <w:sz w:val="24"/>
                <w:szCs w:val="24"/>
              </w:rPr>
            </w:pPr>
          </w:p>
        </w:tc>
        <w:tc>
          <w:tcPr>
            <w:tcW w:w="2043" w:type="dxa"/>
          </w:tcPr>
          <w:p w14:paraId="78FF6AB1" w14:textId="77777777" w:rsidR="003264CF" w:rsidRDefault="003264CF" w:rsidP="003247AE">
            <w:pPr>
              <w:jc w:val="center"/>
              <w:rPr>
                <w:rFonts w:ascii="Times New Roman" w:hAnsi="Times New Roman" w:cs="Times New Roman"/>
                <w:sz w:val="24"/>
                <w:szCs w:val="24"/>
              </w:rPr>
            </w:pPr>
          </w:p>
        </w:tc>
        <w:tc>
          <w:tcPr>
            <w:tcW w:w="1466" w:type="dxa"/>
          </w:tcPr>
          <w:p w14:paraId="79AD1370" w14:textId="77777777" w:rsidR="003264CF" w:rsidRDefault="003264CF" w:rsidP="003247AE">
            <w:pPr>
              <w:jc w:val="center"/>
              <w:rPr>
                <w:rFonts w:ascii="Times New Roman" w:hAnsi="Times New Roman" w:cs="Times New Roman"/>
                <w:sz w:val="24"/>
                <w:szCs w:val="24"/>
              </w:rPr>
            </w:pPr>
          </w:p>
        </w:tc>
      </w:tr>
      <w:tr w:rsidR="003264CF" w:rsidRPr="00FC0C3D" w14:paraId="29D75CEB" w14:textId="77777777" w:rsidTr="00317BE0">
        <w:tc>
          <w:tcPr>
            <w:tcW w:w="3442" w:type="dxa"/>
          </w:tcPr>
          <w:p w14:paraId="5F61BB24" w14:textId="77777777" w:rsidR="003264CF" w:rsidRDefault="00F764BA" w:rsidP="00FC0C3D">
            <w:pPr>
              <w:rPr>
                <w:rFonts w:ascii="Times New Roman" w:hAnsi="Times New Roman" w:cs="Times New Roman"/>
                <w:sz w:val="24"/>
                <w:szCs w:val="24"/>
              </w:rPr>
            </w:pPr>
            <w:r>
              <w:rPr>
                <w:rFonts w:ascii="Times New Roman" w:hAnsi="Times New Roman" w:cs="Times New Roman"/>
                <w:sz w:val="24"/>
                <w:szCs w:val="24"/>
              </w:rPr>
              <w:t xml:space="preserve">  Perceived opportunities</w:t>
            </w:r>
          </w:p>
        </w:tc>
        <w:tc>
          <w:tcPr>
            <w:tcW w:w="756" w:type="dxa"/>
          </w:tcPr>
          <w:p w14:paraId="4355358F"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2.92</w:t>
            </w:r>
          </w:p>
        </w:tc>
        <w:tc>
          <w:tcPr>
            <w:tcW w:w="872" w:type="dxa"/>
          </w:tcPr>
          <w:p w14:paraId="36F494DA"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0.84</w:t>
            </w:r>
          </w:p>
        </w:tc>
        <w:tc>
          <w:tcPr>
            <w:tcW w:w="1842" w:type="dxa"/>
          </w:tcPr>
          <w:p w14:paraId="5FFF4A3B"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[2.56, 3.27]</w:t>
            </w:r>
          </w:p>
        </w:tc>
        <w:tc>
          <w:tcPr>
            <w:tcW w:w="953" w:type="dxa"/>
          </w:tcPr>
          <w:p w14:paraId="5FCFADDF"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2.95</w:t>
            </w:r>
          </w:p>
        </w:tc>
        <w:tc>
          <w:tcPr>
            <w:tcW w:w="851" w:type="dxa"/>
          </w:tcPr>
          <w:p w14:paraId="3D4E2831"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0.60</w:t>
            </w:r>
          </w:p>
        </w:tc>
        <w:tc>
          <w:tcPr>
            <w:tcW w:w="2043" w:type="dxa"/>
          </w:tcPr>
          <w:p w14:paraId="7A68B404"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[2.59, 3.31]</w:t>
            </w:r>
          </w:p>
        </w:tc>
        <w:tc>
          <w:tcPr>
            <w:tcW w:w="1466" w:type="dxa"/>
          </w:tcPr>
          <w:p w14:paraId="1DCF03F4" w14:textId="77777777" w:rsidR="003264CF" w:rsidRDefault="00F764BA" w:rsidP="003247AE">
            <w:pPr>
              <w:jc w:val="center"/>
              <w:rPr>
                <w:rFonts w:ascii="Times New Roman" w:hAnsi="Times New Roman" w:cs="Times New Roman"/>
                <w:sz w:val="24"/>
                <w:szCs w:val="24"/>
              </w:rPr>
            </w:pPr>
            <w:r>
              <w:rPr>
                <w:rFonts w:ascii="Times New Roman" w:hAnsi="Times New Roman" w:cs="Times New Roman"/>
                <w:sz w:val="24"/>
                <w:szCs w:val="24"/>
              </w:rPr>
              <w:t>0.06</w:t>
            </w:r>
          </w:p>
        </w:tc>
      </w:tr>
      <w:tr w:rsidR="00F764BA" w:rsidRPr="00FC0C3D" w14:paraId="45C4CDBC" w14:textId="77777777" w:rsidTr="00317BE0">
        <w:tc>
          <w:tcPr>
            <w:tcW w:w="3442" w:type="dxa"/>
          </w:tcPr>
          <w:p w14:paraId="46145C77" w14:textId="77777777" w:rsidR="00F764BA" w:rsidRDefault="00F764BA" w:rsidP="00FC0C3D">
            <w:pPr>
              <w:rPr>
                <w:rFonts w:ascii="Times New Roman" w:hAnsi="Times New Roman" w:cs="Times New Roman"/>
                <w:sz w:val="24"/>
                <w:szCs w:val="24"/>
              </w:rPr>
            </w:pPr>
            <w:r>
              <w:rPr>
                <w:rFonts w:ascii="Times New Roman" w:hAnsi="Times New Roman" w:cs="Times New Roman"/>
                <w:sz w:val="24"/>
                <w:szCs w:val="24"/>
              </w:rPr>
              <w:t xml:space="preserve">  Satisfaction with opportunities</w:t>
            </w:r>
          </w:p>
        </w:tc>
        <w:tc>
          <w:tcPr>
            <w:tcW w:w="756" w:type="dxa"/>
          </w:tcPr>
          <w:p w14:paraId="162C2ACF"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4.48</w:t>
            </w:r>
          </w:p>
        </w:tc>
        <w:tc>
          <w:tcPr>
            <w:tcW w:w="872" w:type="dxa"/>
          </w:tcPr>
          <w:p w14:paraId="3772F80E"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0.84</w:t>
            </w:r>
          </w:p>
        </w:tc>
        <w:tc>
          <w:tcPr>
            <w:tcW w:w="1842" w:type="dxa"/>
          </w:tcPr>
          <w:p w14:paraId="50A2F50C"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[4.11, 4.85]</w:t>
            </w:r>
          </w:p>
        </w:tc>
        <w:tc>
          <w:tcPr>
            <w:tcW w:w="953" w:type="dxa"/>
          </w:tcPr>
          <w:p w14:paraId="169F9D89"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5.09</w:t>
            </w:r>
          </w:p>
        </w:tc>
        <w:tc>
          <w:tcPr>
            <w:tcW w:w="851" w:type="dxa"/>
          </w:tcPr>
          <w:p w14:paraId="046B51E3"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0.82</w:t>
            </w:r>
          </w:p>
        </w:tc>
        <w:tc>
          <w:tcPr>
            <w:tcW w:w="2043" w:type="dxa"/>
          </w:tcPr>
          <w:p w14:paraId="24311F06"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[4.57, 5.61]</w:t>
            </w:r>
          </w:p>
        </w:tc>
        <w:tc>
          <w:tcPr>
            <w:tcW w:w="1466" w:type="dxa"/>
          </w:tcPr>
          <w:p w14:paraId="0B7FED71"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0.55</w:t>
            </w:r>
          </w:p>
        </w:tc>
      </w:tr>
      <w:tr w:rsidR="00F764BA" w:rsidRPr="00FC0C3D" w14:paraId="6877D3DB" w14:textId="77777777" w:rsidTr="00317BE0">
        <w:tc>
          <w:tcPr>
            <w:tcW w:w="3442" w:type="dxa"/>
            <w:tcBorders>
              <w:bottom w:val="nil"/>
            </w:tcBorders>
          </w:tcPr>
          <w:p w14:paraId="2A157C4A" w14:textId="77777777" w:rsidR="00F764BA" w:rsidRDefault="00F764BA" w:rsidP="00FC0C3D">
            <w:pPr>
              <w:rPr>
                <w:rFonts w:ascii="Times New Roman" w:hAnsi="Times New Roman" w:cs="Times New Roman"/>
                <w:sz w:val="24"/>
                <w:szCs w:val="24"/>
              </w:rPr>
            </w:pPr>
            <w:r>
              <w:rPr>
                <w:rFonts w:ascii="Times New Roman" w:hAnsi="Times New Roman" w:cs="Times New Roman"/>
                <w:sz w:val="24"/>
                <w:szCs w:val="24"/>
              </w:rPr>
              <w:t xml:space="preserve">  Perceived social inclusion</w:t>
            </w:r>
          </w:p>
        </w:tc>
        <w:tc>
          <w:tcPr>
            <w:tcW w:w="756" w:type="dxa"/>
            <w:tcBorders>
              <w:bottom w:val="nil"/>
            </w:tcBorders>
          </w:tcPr>
          <w:p w14:paraId="154DF84E"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4.13</w:t>
            </w:r>
          </w:p>
        </w:tc>
        <w:tc>
          <w:tcPr>
            <w:tcW w:w="872" w:type="dxa"/>
            <w:tcBorders>
              <w:bottom w:val="nil"/>
            </w:tcBorders>
          </w:tcPr>
          <w:p w14:paraId="6B3B7E82"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1.63</w:t>
            </w:r>
          </w:p>
        </w:tc>
        <w:tc>
          <w:tcPr>
            <w:tcW w:w="1842" w:type="dxa"/>
            <w:tcBorders>
              <w:bottom w:val="nil"/>
            </w:tcBorders>
          </w:tcPr>
          <w:p w14:paraId="64712794"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[3.52, 4.74]</w:t>
            </w:r>
          </w:p>
        </w:tc>
        <w:tc>
          <w:tcPr>
            <w:tcW w:w="953" w:type="dxa"/>
            <w:tcBorders>
              <w:bottom w:val="nil"/>
            </w:tcBorders>
          </w:tcPr>
          <w:p w14:paraId="64083766"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5.00</w:t>
            </w:r>
          </w:p>
        </w:tc>
        <w:tc>
          <w:tcPr>
            <w:tcW w:w="851" w:type="dxa"/>
            <w:tcBorders>
              <w:bottom w:val="nil"/>
            </w:tcBorders>
          </w:tcPr>
          <w:p w14:paraId="2A422DB5"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1.73</w:t>
            </w:r>
          </w:p>
        </w:tc>
        <w:tc>
          <w:tcPr>
            <w:tcW w:w="2043" w:type="dxa"/>
            <w:tcBorders>
              <w:bottom w:val="nil"/>
            </w:tcBorders>
          </w:tcPr>
          <w:p w14:paraId="47E03093"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[4.34, 5.66]</w:t>
            </w:r>
          </w:p>
        </w:tc>
        <w:tc>
          <w:tcPr>
            <w:tcW w:w="1466" w:type="dxa"/>
            <w:tcBorders>
              <w:bottom w:val="nil"/>
            </w:tcBorders>
          </w:tcPr>
          <w:p w14:paraId="7EB45D9A" w14:textId="77777777" w:rsidR="00F764BA" w:rsidRDefault="00F764BA" w:rsidP="003247AE">
            <w:pPr>
              <w:jc w:val="center"/>
              <w:rPr>
                <w:rFonts w:ascii="Times New Roman" w:hAnsi="Times New Roman" w:cs="Times New Roman"/>
                <w:sz w:val="24"/>
                <w:szCs w:val="24"/>
              </w:rPr>
            </w:pPr>
            <w:r>
              <w:rPr>
                <w:rFonts w:ascii="Times New Roman" w:hAnsi="Times New Roman" w:cs="Times New Roman"/>
                <w:sz w:val="24"/>
                <w:szCs w:val="24"/>
              </w:rPr>
              <w:t>0.52**</w:t>
            </w:r>
          </w:p>
        </w:tc>
      </w:tr>
      <w:tr w:rsidR="00A71378" w:rsidRPr="00FC0C3D" w14:paraId="68FBBB13" w14:textId="77777777" w:rsidTr="00317BE0">
        <w:tc>
          <w:tcPr>
            <w:tcW w:w="3442" w:type="dxa"/>
            <w:tcBorders>
              <w:top w:val="nil"/>
              <w:bottom w:val="single" w:sz="4" w:space="0" w:color="auto"/>
            </w:tcBorders>
          </w:tcPr>
          <w:p w14:paraId="58075C96" w14:textId="77777777" w:rsidR="00A71378" w:rsidRDefault="00A71378" w:rsidP="00A71378">
            <w:pPr>
              <w:rPr>
                <w:rFonts w:ascii="Times New Roman" w:hAnsi="Times New Roman" w:cs="Times New Roman"/>
                <w:sz w:val="24"/>
                <w:szCs w:val="24"/>
              </w:rPr>
            </w:pPr>
            <w:r>
              <w:rPr>
                <w:rFonts w:ascii="Times New Roman" w:hAnsi="Times New Roman" w:cs="Times New Roman"/>
                <w:sz w:val="24"/>
                <w:szCs w:val="24"/>
              </w:rPr>
              <w:t>Mental well-being (WEMWBS)</w:t>
            </w:r>
          </w:p>
        </w:tc>
        <w:tc>
          <w:tcPr>
            <w:tcW w:w="756" w:type="dxa"/>
            <w:tcBorders>
              <w:top w:val="nil"/>
              <w:bottom w:val="single" w:sz="4" w:space="0" w:color="auto"/>
            </w:tcBorders>
          </w:tcPr>
          <w:p w14:paraId="2D77D324"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37.43</w:t>
            </w:r>
          </w:p>
        </w:tc>
        <w:tc>
          <w:tcPr>
            <w:tcW w:w="872" w:type="dxa"/>
            <w:tcBorders>
              <w:top w:val="nil"/>
              <w:bottom w:val="single" w:sz="4" w:space="0" w:color="auto"/>
            </w:tcBorders>
          </w:tcPr>
          <w:p w14:paraId="68EBCE16"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9.29</w:t>
            </w:r>
          </w:p>
        </w:tc>
        <w:tc>
          <w:tcPr>
            <w:tcW w:w="1842" w:type="dxa"/>
            <w:tcBorders>
              <w:top w:val="nil"/>
              <w:bottom w:val="single" w:sz="4" w:space="0" w:color="auto"/>
            </w:tcBorders>
          </w:tcPr>
          <w:p w14:paraId="394E232B"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[33.97, 40.89]</w:t>
            </w:r>
          </w:p>
        </w:tc>
        <w:tc>
          <w:tcPr>
            <w:tcW w:w="953" w:type="dxa"/>
            <w:tcBorders>
              <w:top w:val="nil"/>
              <w:bottom w:val="single" w:sz="4" w:space="0" w:color="auto"/>
            </w:tcBorders>
          </w:tcPr>
          <w:p w14:paraId="05A80829"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44.33</w:t>
            </w:r>
          </w:p>
        </w:tc>
        <w:tc>
          <w:tcPr>
            <w:tcW w:w="851" w:type="dxa"/>
            <w:tcBorders>
              <w:top w:val="nil"/>
              <w:bottom w:val="single" w:sz="4" w:space="0" w:color="auto"/>
            </w:tcBorders>
          </w:tcPr>
          <w:p w14:paraId="1A4DB0B6"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15.07</w:t>
            </w:r>
          </w:p>
        </w:tc>
        <w:tc>
          <w:tcPr>
            <w:tcW w:w="2043" w:type="dxa"/>
            <w:tcBorders>
              <w:top w:val="nil"/>
              <w:bottom w:val="single" w:sz="4" w:space="0" w:color="auto"/>
            </w:tcBorders>
          </w:tcPr>
          <w:p w14:paraId="31810937"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[38.71, 49.96]</w:t>
            </w:r>
          </w:p>
        </w:tc>
        <w:tc>
          <w:tcPr>
            <w:tcW w:w="1466" w:type="dxa"/>
            <w:tcBorders>
              <w:top w:val="nil"/>
              <w:bottom w:val="single" w:sz="4" w:space="0" w:color="auto"/>
            </w:tcBorders>
          </w:tcPr>
          <w:p w14:paraId="3E4B4751" w14:textId="77777777" w:rsidR="00A71378" w:rsidRDefault="00A71378" w:rsidP="003247AE">
            <w:pPr>
              <w:jc w:val="center"/>
              <w:rPr>
                <w:rFonts w:ascii="Times New Roman" w:hAnsi="Times New Roman" w:cs="Times New Roman"/>
                <w:sz w:val="24"/>
                <w:szCs w:val="24"/>
              </w:rPr>
            </w:pPr>
            <w:r>
              <w:rPr>
                <w:rFonts w:ascii="Times New Roman" w:hAnsi="Times New Roman" w:cs="Times New Roman"/>
                <w:sz w:val="24"/>
                <w:szCs w:val="24"/>
              </w:rPr>
              <w:t>0.53**</w:t>
            </w:r>
          </w:p>
        </w:tc>
      </w:tr>
      <w:tr w:rsidR="00657C1C" w:rsidRPr="00FC0C3D" w14:paraId="3AC6EA35" w14:textId="77777777" w:rsidTr="00317BE0">
        <w:tc>
          <w:tcPr>
            <w:tcW w:w="3442" w:type="dxa"/>
          </w:tcPr>
          <w:p w14:paraId="1C44C124" w14:textId="77777777" w:rsidR="00657C1C" w:rsidRPr="003247AE" w:rsidRDefault="00657C1C" w:rsidP="00A71378">
            <w:pPr>
              <w:rPr>
                <w:rFonts w:ascii="Times New Roman" w:hAnsi="Times New Roman" w:cs="Times New Roman"/>
                <w:b/>
                <w:sz w:val="24"/>
                <w:szCs w:val="24"/>
              </w:rPr>
            </w:pPr>
            <w:r w:rsidRPr="003247AE">
              <w:rPr>
                <w:rFonts w:ascii="Times New Roman" w:hAnsi="Times New Roman" w:cs="Times New Roman"/>
                <w:b/>
                <w:sz w:val="24"/>
                <w:szCs w:val="24"/>
              </w:rPr>
              <w:t>Low/moderate fidelity (n=86)</w:t>
            </w:r>
          </w:p>
        </w:tc>
        <w:tc>
          <w:tcPr>
            <w:tcW w:w="756" w:type="dxa"/>
          </w:tcPr>
          <w:p w14:paraId="14B23183" w14:textId="77777777" w:rsidR="00657C1C" w:rsidRDefault="00657C1C" w:rsidP="003247AE">
            <w:pPr>
              <w:jc w:val="center"/>
              <w:rPr>
                <w:rFonts w:ascii="Times New Roman" w:hAnsi="Times New Roman" w:cs="Times New Roman"/>
                <w:sz w:val="24"/>
                <w:szCs w:val="24"/>
              </w:rPr>
            </w:pPr>
          </w:p>
        </w:tc>
        <w:tc>
          <w:tcPr>
            <w:tcW w:w="872" w:type="dxa"/>
          </w:tcPr>
          <w:p w14:paraId="1322213F" w14:textId="77777777" w:rsidR="00657C1C" w:rsidRDefault="00657C1C" w:rsidP="003247AE">
            <w:pPr>
              <w:jc w:val="center"/>
              <w:rPr>
                <w:rFonts w:ascii="Times New Roman" w:hAnsi="Times New Roman" w:cs="Times New Roman"/>
                <w:sz w:val="24"/>
                <w:szCs w:val="24"/>
              </w:rPr>
            </w:pPr>
          </w:p>
        </w:tc>
        <w:tc>
          <w:tcPr>
            <w:tcW w:w="1842" w:type="dxa"/>
          </w:tcPr>
          <w:p w14:paraId="1F621946" w14:textId="77777777" w:rsidR="00657C1C" w:rsidRDefault="00657C1C" w:rsidP="003247AE">
            <w:pPr>
              <w:jc w:val="center"/>
              <w:rPr>
                <w:rFonts w:ascii="Times New Roman" w:hAnsi="Times New Roman" w:cs="Times New Roman"/>
                <w:sz w:val="24"/>
                <w:szCs w:val="24"/>
              </w:rPr>
            </w:pPr>
          </w:p>
        </w:tc>
        <w:tc>
          <w:tcPr>
            <w:tcW w:w="953" w:type="dxa"/>
          </w:tcPr>
          <w:p w14:paraId="11704C6D" w14:textId="77777777" w:rsidR="00657C1C" w:rsidRDefault="00657C1C" w:rsidP="003247AE">
            <w:pPr>
              <w:jc w:val="center"/>
              <w:rPr>
                <w:rFonts w:ascii="Times New Roman" w:hAnsi="Times New Roman" w:cs="Times New Roman"/>
                <w:sz w:val="24"/>
                <w:szCs w:val="24"/>
              </w:rPr>
            </w:pPr>
          </w:p>
        </w:tc>
        <w:tc>
          <w:tcPr>
            <w:tcW w:w="851" w:type="dxa"/>
          </w:tcPr>
          <w:p w14:paraId="1C30BBB4" w14:textId="77777777" w:rsidR="00657C1C" w:rsidRDefault="00657C1C" w:rsidP="003247AE">
            <w:pPr>
              <w:jc w:val="center"/>
              <w:rPr>
                <w:rFonts w:ascii="Times New Roman" w:hAnsi="Times New Roman" w:cs="Times New Roman"/>
                <w:sz w:val="24"/>
                <w:szCs w:val="24"/>
              </w:rPr>
            </w:pPr>
          </w:p>
        </w:tc>
        <w:tc>
          <w:tcPr>
            <w:tcW w:w="2043" w:type="dxa"/>
          </w:tcPr>
          <w:p w14:paraId="149DB485" w14:textId="77777777" w:rsidR="00657C1C" w:rsidRDefault="00657C1C" w:rsidP="003247AE">
            <w:pPr>
              <w:jc w:val="center"/>
              <w:rPr>
                <w:rFonts w:ascii="Times New Roman" w:hAnsi="Times New Roman" w:cs="Times New Roman"/>
                <w:sz w:val="24"/>
                <w:szCs w:val="24"/>
              </w:rPr>
            </w:pPr>
          </w:p>
        </w:tc>
        <w:tc>
          <w:tcPr>
            <w:tcW w:w="1466" w:type="dxa"/>
          </w:tcPr>
          <w:p w14:paraId="01231AC7" w14:textId="77777777" w:rsidR="00657C1C" w:rsidRDefault="00657C1C" w:rsidP="003247AE">
            <w:pPr>
              <w:jc w:val="center"/>
              <w:rPr>
                <w:rFonts w:ascii="Times New Roman" w:hAnsi="Times New Roman" w:cs="Times New Roman"/>
                <w:sz w:val="24"/>
                <w:szCs w:val="24"/>
              </w:rPr>
            </w:pPr>
          </w:p>
        </w:tc>
      </w:tr>
      <w:tr w:rsidR="00657C1C" w:rsidRPr="00FC0C3D" w14:paraId="57A4CF35" w14:textId="77777777" w:rsidTr="00317BE0">
        <w:tc>
          <w:tcPr>
            <w:tcW w:w="3442" w:type="dxa"/>
          </w:tcPr>
          <w:p w14:paraId="7C13C9A5" w14:textId="77777777" w:rsidR="00657C1C" w:rsidRDefault="00657C1C" w:rsidP="00261147">
            <w:pPr>
              <w:rPr>
                <w:rFonts w:ascii="Times New Roman" w:hAnsi="Times New Roman" w:cs="Times New Roman"/>
                <w:sz w:val="24"/>
                <w:szCs w:val="24"/>
              </w:rPr>
            </w:pPr>
            <w:r>
              <w:rPr>
                <w:rFonts w:ascii="Times New Roman" w:hAnsi="Times New Roman" w:cs="Times New Roman"/>
                <w:sz w:val="24"/>
                <w:szCs w:val="24"/>
              </w:rPr>
              <w:t>Access to social capital (RG-UK)</w:t>
            </w:r>
          </w:p>
        </w:tc>
        <w:tc>
          <w:tcPr>
            <w:tcW w:w="756" w:type="dxa"/>
          </w:tcPr>
          <w:p w14:paraId="1E2BB4CE" w14:textId="77777777" w:rsidR="00657C1C" w:rsidRDefault="00657C1C" w:rsidP="003247AE">
            <w:pPr>
              <w:jc w:val="center"/>
              <w:rPr>
                <w:rFonts w:ascii="Times New Roman" w:hAnsi="Times New Roman" w:cs="Times New Roman"/>
                <w:sz w:val="24"/>
                <w:szCs w:val="24"/>
              </w:rPr>
            </w:pPr>
          </w:p>
        </w:tc>
        <w:tc>
          <w:tcPr>
            <w:tcW w:w="872" w:type="dxa"/>
          </w:tcPr>
          <w:p w14:paraId="0DC4120A" w14:textId="77777777" w:rsidR="00657C1C" w:rsidRDefault="00657C1C" w:rsidP="003247AE">
            <w:pPr>
              <w:jc w:val="center"/>
              <w:rPr>
                <w:rFonts w:ascii="Times New Roman" w:hAnsi="Times New Roman" w:cs="Times New Roman"/>
                <w:sz w:val="24"/>
                <w:szCs w:val="24"/>
              </w:rPr>
            </w:pPr>
          </w:p>
        </w:tc>
        <w:tc>
          <w:tcPr>
            <w:tcW w:w="1842" w:type="dxa"/>
          </w:tcPr>
          <w:p w14:paraId="35F4BCE2" w14:textId="77777777" w:rsidR="00657C1C" w:rsidRDefault="00657C1C" w:rsidP="003247AE">
            <w:pPr>
              <w:jc w:val="center"/>
              <w:rPr>
                <w:rFonts w:ascii="Times New Roman" w:hAnsi="Times New Roman" w:cs="Times New Roman"/>
                <w:sz w:val="24"/>
                <w:szCs w:val="24"/>
              </w:rPr>
            </w:pPr>
          </w:p>
        </w:tc>
        <w:tc>
          <w:tcPr>
            <w:tcW w:w="953" w:type="dxa"/>
          </w:tcPr>
          <w:p w14:paraId="08FF0D3C" w14:textId="77777777" w:rsidR="00657C1C" w:rsidRDefault="00657C1C" w:rsidP="003247AE">
            <w:pPr>
              <w:jc w:val="center"/>
              <w:rPr>
                <w:rFonts w:ascii="Times New Roman" w:hAnsi="Times New Roman" w:cs="Times New Roman"/>
                <w:sz w:val="24"/>
                <w:szCs w:val="24"/>
              </w:rPr>
            </w:pPr>
          </w:p>
        </w:tc>
        <w:tc>
          <w:tcPr>
            <w:tcW w:w="851" w:type="dxa"/>
          </w:tcPr>
          <w:p w14:paraId="3BAB7630" w14:textId="77777777" w:rsidR="00657C1C" w:rsidRDefault="00657C1C" w:rsidP="003247AE">
            <w:pPr>
              <w:jc w:val="center"/>
              <w:rPr>
                <w:rFonts w:ascii="Times New Roman" w:hAnsi="Times New Roman" w:cs="Times New Roman"/>
                <w:sz w:val="24"/>
                <w:szCs w:val="24"/>
              </w:rPr>
            </w:pPr>
          </w:p>
        </w:tc>
        <w:tc>
          <w:tcPr>
            <w:tcW w:w="2043" w:type="dxa"/>
          </w:tcPr>
          <w:p w14:paraId="3BE1DC8A" w14:textId="77777777" w:rsidR="00657C1C" w:rsidRDefault="00657C1C" w:rsidP="003247AE">
            <w:pPr>
              <w:jc w:val="center"/>
              <w:rPr>
                <w:rFonts w:ascii="Times New Roman" w:hAnsi="Times New Roman" w:cs="Times New Roman"/>
                <w:sz w:val="24"/>
                <w:szCs w:val="24"/>
              </w:rPr>
            </w:pPr>
          </w:p>
        </w:tc>
        <w:tc>
          <w:tcPr>
            <w:tcW w:w="1466" w:type="dxa"/>
          </w:tcPr>
          <w:p w14:paraId="62D67073" w14:textId="77777777" w:rsidR="00657C1C" w:rsidRDefault="00657C1C" w:rsidP="003247AE">
            <w:pPr>
              <w:jc w:val="center"/>
              <w:rPr>
                <w:rFonts w:ascii="Times New Roman" w:hAnsi="Times New Roman" w:cs="Times New Roman"/>
                <w:sz w:val="24"/>
                <w:szCs w:val="24"/>
              </w:rPr>
            </w:pPr>
          </w:p>
        </w:tc>
      </w:tr>
      <w:tr w:rsidR="00657C1C" w:rsidRPr="00FC0C3D" w14:paraId="1F18DFAE" w14:textId="77777777" w:rsidTr="00317BE0">
        <w:tc>
          <w:tcPr>
            <w:tcW w:w="3442" w:type="dxa"/>
          </w:tcPr>
          <w:p w14:paraId="68ADFF84" w14:textId="77777777" w:rsidR="00657C1C" w:rsidRPr="00FC0C3D"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w:t>
            </w:r>
            <w:r w:rsidRPr="00FC0C3D">
              <w:rPr>
                <w:rFonts w:ascii="Times New Roman" w:hAnsi="Times New Roman" w:cs="Times New Roman"/>
                <w:sz w:val="24"/>
                <w:szCs w:val="24"/>
              </w:rPr>
              <w:t>Total scale</w:t>
            </w:r>
          </w:p>
        </w:tc>
        <w:tc>
          <w:tcPr>
            <w:tcW w:w="756" w:type="dxa"/>
          </w:tcPr>
          <w:p w14:paraId="76304DEE"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12.27</w:t>
            </w:r>
          </w:p>
        </w:tc>
        <w:tc>
          <w:tcPr>
            <w:tcW w:w="872" w:type="dxa"/>
          </w:tcPr>
          <w:p w14:paraId="362AA1A4" w14:textId="77777777" w:rsidR="00657C1C" w:rsidRDefault="00657C1C" w:rsidP="003247AE">
            <w:pPr>
              <w:jc w:val="center"/>
              <w:rPr>
                <w:rFonts w:ascii="Times New Roman" w:hAnsi="Times New Roman" w:cs="Times New Roman"/>
                <w:sz w:val="24"/>
                <w:szCs w:val="24"/>
              </w:rPr>
            </w:pPr>
            <w:r>
              <w:rPr>
                <w:rFonts w:ascii="Times New Roman" w:hAnsi="Times New Roman" w:cs="Times New Roman"/>
                <w:sz w:val="24"/>
                <w:szCs w:val="24"/>
              </w:rPr>
              <w:t>6.4</w:t>
            </w:r>
            <w:r w:rsidR="003247AE">
              <w:rPr>
                <w:rFonts w:ascii="Times New Roman" w:hAnsi="Times New Roman" w:cs="Times New Roman"/>
                <w:sz w:val="24"/>
                <w:szCs w:val="24"/>
              </w:rPr>
              <w:t>5</w:t>
            </w:r>
          </w:p>
        </w:tc>
        <w:tc>
          <w:tcPr>
            <w:tcW w:w="1842" w:type="dxa"/>
          </w:tcPr>
          <w:p w14:paraId="1C87E5ED"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[10.89, 13.65]</w:t>
            </w:r>
          </w:p>
        </w:tc>
        <w:tc>
          <w:tcPr>
            <w:tcW w:w="953" w:type="dxa"/>
          </w:tcPr>
          <w:p w14:paraId="248C644E"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12.13</w:t>
            </w:r>
          </w:p>
        </w:tc>
        <w:tc>
          <w:tcPr>
            <w:tcW w:w="851" w:type="dxa"/>
          </w:tcPr>
          <w:p w14:paraId="38F0C872"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6.54</w:t>
            </w:r>
          </w:p>
        </w:tc>
        <w:tc>
          <w:tcPr>
            <w:tcW w:w="2043" w:type="dxa"/>
          </w:tcPr>
          <w:p w14:paraId="08469B87"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[10.73, 13.53]</w:t>
            </w:r>
          </w:p>
        </w:tc>
        <w:tc>
          <w:tcPr>
            <w:tcW w:w="1466" w:type="dxa"/>
          </w:tcPr>
          <w:p w14:paraId="17C942EB"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0.01</w:t>
            </w:r>
          </w:p>
        </w:tc>
      </w:tr>
      <w:tr w:rsidR="00657C1C" w:rsidRPr="00FC0C3D" w14:paraId="43FBCDD4" w14:textId="77777777" w:rsidTr="00317BE0">
        <w:tc>
          <w:tcPr>
            <w:tcW w:w="3442" w:type="dxa"/>
          </w:tcPr>
          <w:p w14:paraId="1849D36E" w14:textId="77777777" w:rsidR="00657C1C" w:rsidRPr="00FC0C3D"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w:t>
            </w:r>
            <w:r w:rsidRPr="00FC0C3D">
              <w:rPr>
                <w:rFonts w:ascii="Times New Roman" w:hAnsi="Times New Roman" w:cs="Times New Roman"/>
                <w:sz w:val="24"/>
                <w:szCs w:val="24"/>
              </w:rPr>
              <w:t>Domestic resources</w:t>
            </w:r>
          </w:p>
        </w:tc>
        <w:tc>
          <w:tcPr>
            <w:tcW w:w="756" w:type="dxa"/>
          </w:tcPr>
          <w:p w14:paraId="6340E5CC"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3.70</w:t>
            </w:r>
          </w:p>
        </w:tc>
        <w:tc>
          <w:tcPr>
            <w:tcW w:w="872" w:type="dxa"/>
          </w:tcPr>
          <w:p w14:paraId="4BBC9DD9" w14:textId="77777777" w:rsidR="00657C1C" w:rsidRDefault="00657C1C" w:rsidP="003247AE">
            <w:pPr>
              <w:jc w:val="center"/>
              <w:rPr>
                <w:rFonts w:ascii="Times New Roman" w:hAnsi="Times New Roman" w:cs="Times New Roman"/>
                <w:sz w:val="24"/>
                <w:szCs w:val="24"/>
              </w:rPr>
            </w:pPr>
            <w:r>
              <w:rPr>
                <w:rFonts w:ascii="Times New Roman" w:hAnsi="Times New Roman" w:cs="Times New Roman"/>
                <w:sz w:val="24"/>
                <w:szCs w:val="24"/>
              </w:rPr>
              <w:t>2.17</w:t>
            </w:r>
          </w:p>
        </w:tc>
        <w:tc>
          <w:tcPr>
            <w:tcW w:w="1842" w:type="dxa"/>
          </w:tcPr>
          <w:p w14:paraId="1E006666"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[3.23, 4.16]</w:t>
            </w:r>
          </w:p>
        </w:tc>
        <w:tc>
          <w:tcPr>
            <w:tcW w:w="953" w:type="dxa"/>
          </w:tcPr>
          <w:p w14:paraId="1065255C"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3.59</w:t>
            </w:r>
          </w:p>
        </w:tc>
        <w:tc>
          <w:tcPr>
            <w:tcW w:w="851" w:type="dxa"/>
          </w:tcPr>
          <w:p w14:paraId="1356E6C8"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2.10</w:t>
            </w:r>
          </w:p>
        </w:tc>
        <w:tc>
          <w:tcPr>
            <w:tcW w:w="2043" w:type="dxa"/>
          </w:tcPr>
          <w:p w14:paraId="07E04E84"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[3.14, 4.04]</w:t>
            </w:r>
          </w:p>
        </w:tc>
        <w:tc>
          <w:tcPr>
            <w:tcW w:w="1466" w:type="dxa"/>
          </w:tcPr>
          <w:p w14:paraId="4330D8D9"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0.02</w:t>
            </w:r>
          </w:p>
        </w:tc>
      </w:tr>
      <w:tr w:rsidR="00657C1C" w:rsidRPr="00FC0C3D" w14:paraId="54E6709A" w14:textId="77777777" w:rsidTr="00317BE0">
        <w:tc>
          <w:tcPr>
            <w:tcW w:w="3442" w:type="dxa"/>
          </w:tcPr>
          <w:p w14:paraId="2E14256B" w14:textId="77777777" w:rsidR="00657C1C" w:rsidRPr="00FC0C3D"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w:t>
            </w:r>
            <w:r w:rsidRPr="00FC0C3D">
              <w:rPr>
                <w:rFonts w:ascii="Times New Roman" w:hAnsi="Times New Roman" w:cs="Times New Roman"/>
                <w:sz w:val="24"/>
                <w:szCs w:val="24"/>
              </w:rPr>
              <w:t>Expert advice</w:t>
            </w:r>
          </w:p>
        </w:tc>
        <w:tc>
          <w:tcPr>
            <w:tcW w:w="756" w:type="dxa"/>
          </w:tcPr>
          <w:p w14:paraId="55EC46D2"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3.40</w:t>
            </w:r>
          </w:p>
        </w:tc>
        <w:tc>
          <w:tcPr>
            <w:tcW w:w="872" w:type="dxa"/>
          </w:tcPr>
          <w:p w14:paraId="6465D508"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2.59</w:t>
            </w:r>
          </w:p>
        </w:tc>
        <w:tc>
          <w:tcPr>
            <w:tcW w:w="1842" w:type="dxa"/>
          </w:tcPr>
          <w:p w14:paraId="31AA7F94"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[2.84, 3.95]</w:t>
            </w:r>
          </w:p>
        </w:tc>
        <w:tc>
          <w:tcPr>
            <w:tcW w:w="953" w:type="dxa"/>
          </w:tcPr>
          <w:p w14:paraId="74ED2B47"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3.29</w:t>
            </w:r>
          </w:p>
        </w:tc>
        <w:tc>
          <w:tcPr>
            <w:tcW w:w="851" w:type="dxa"/>
          </w:tcPr>
          <w:p w14:paraId="49A22CD1"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2.65</w:t>
            </w:r>
          </w:p>
        </w:tc>
        <w:tc>
          <w:tcPr>
            <w:tcW w:w="2043" w:type="dxa"/>
          </w:tcPr>
          <w:p w14:paraId="6D9E28A9"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[2.72, 3.86]</w:t>
            </w:r>
          </w:p>
        </w:tc>
        <w:tc>
          <w:tcPr>
            <w:tcW w:w="1466" w:type="dxa"/>
          </w:tcPr>
          <w:p w14:paraId="678ADA52"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0.03</w:t>
            </w:r>
          </w:p>
        </w:tc>
      </w:tr>
      <w:tr w:rsidR="00657C1C" w:rsidRPr="00FC0C3D" w14:paraId="15A59F9B" w14:textId="77777777" w:rsidTr="00317BE0">
        <w:tc>
          <w:tcPr>
            <w:tcW w:w="3442" w:type="dxa"/>
          </w:tcPr>
          <w:p w14:paraId="277AA49B" w14:textId="77777777" w:rsidR="00657C1C" w:rsidRPr="00FC0C3D"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w:t>
            </w:r>
            <w:r w:rsidRPr="00FC0C3D">
              <w:rPr>
                <w:rFonts w:ascii="Times New Roman" w:hAnsi="Times New Roman" w:cs="Times New Roman"/>
                <w:sz w:val="24"/>
                <w:szCs w:val="24"/>
              </w:rPr>
              <w:t>Personal skills</w:t>
            </w:r>
          </w:p>
        </w:tc>
        <w:tc>
          <w:tcPr>
            <w:tcW w:w="756" w:type="dxa"/>
          </w:tcPr>
          <w:p w14:paraId="27098DED" w14:textId="77777777" w:rsidR="00657C1C" w:rsidRDefault="00657C1C" w:rsidP="003247AE">
            <w:pPr>
              <w:jc w:val="center"/>
              <w:rPr>
                <w:rFonts w:ascii="Times New Roman" w:hAnsi="Times New Roman" w:cs="Times New Roman"/>
                <w:sz w:val="24"/>
                <w:szCs w:val="24"/>
              </w:rPr>
            </w:pPr>
            <w:r>
              <w:rPr>
                <w:rFonts w:ascii="Times New Roman" w:hAnsi="Times New Roman" w:cs="Times New Roman"/>
                <w:sz w:val="24"/>
                <w:szCs w:val="24"/>
              </w:rPr>
              <w:t>2.53</w:t>
            </w:r>
          </w:p>
        </w:tc>
        <w:tc>
          <w:tcPr>
            <w:tcW w:w="872" w:type="dxa"/>
          </w:tcPr>
          <w:p w14:paraId="349678BE"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1.64</w:t>
            </w:r>
          </w:p>
        </w:tc>
        <w:tc>
          <w:tcPr>
            <w:tcW w:w="1842" w:type="dxa"/>
          </w:tcPr>
          <w:p w14:paraId="0BA2DAFB"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[2.18, 2.89]</w:t>
            </w:r>
          </w:p>
        </w:tc>
        <w:tc>
          <w:tcPr>
            <w:tcW w:w="953" w:type="dxa"/>
          </w:tcPr>
          <w:p w14:paraId="01B78D61"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2.55</w:t>
            </w:r>
          </w:p>
        </w:tc>
        <w:tc>
          <w:tcPr>
            <w:tcW w:w="851" w:type="dxa"/>
          </w:tcPr>
          <w:p w14:paraId="79B76C92" w14:textId="77777777" w:rsidR="00657C1C" w:rsidRDefault="00657C1C" w:rsidP="003247AE">
            <w:pPr>
              <w:jc w:val="center"/>
              <w:rPr>
                <w:rFonts w:ascii="Times New Roman" w:hAnsi="Times New Roman" w:cs="Times New Roman"/>
                <w:sz w:val="24"/>
                <w:szCs w:val="24"/>
              </w:rPr>
            </w:pPr>
            <w:r>
              <w:rPr>
                <w:rFonts w:ascii="Times New Roman" w:hAnsi="Times New Roman" w:cs="Times New Roman"/>
                <w:sz w:val="24"/>
                <w:szCs w:val="24"/>
              </w:rPr>
              <w:t>1.7</w:t>
            </w:r>
            <w:r w:rsidR="003247AE">
              <w:rPr>
                <w:rFonts w:ascii="Times New Roman" w:hAnsi="Times New Roman" w:cs="Times New Roman"/>
                <w:sz w:val="24"/>
                <w:szCs w:val="24"/>
              </w:rPr>
              <w:t>3</w:t>
            </w:r>
          </w:p>
        </w:tc>
        <w:tc>
          <w:tcPr>
            <w:tcW w:w="2043" w:type="dxa"/>
          </w:tcPr>
          <w:p w14:paraId="0CCD0EF0"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[2.18, 2.92]</w:t>
            </w:r>
          </w:p>
        </w:tc>
        <w:tc>
          <w:tcPr>
            <w:tcW w:w="1466" w:type="dxa"/>
          </w:tcPr>
          <w:p w14:paraId="31C2B4FA"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0.03</w:t>
            </w:r>
          </w:p>
        </w:tc>
      </w:tr>
      <w:tr w:rsidR="00657C1C" w:rsidRPr="00FC0C3D" w14:paraId="3A99708C" w14:textId="77777777" w:rsidTr="00317BE0">
        <w:tc>
          <w:tcPr>
            <w:tcW w:w="3442" w:type="dxa"/>
          </w:tcPr>
          <w:p w14:paraId="0DE8CD69" w14:textId="77777777" w:rsidR="00657C1C" w:rsidRPr="00FC0C3D"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w:t>
            </w:r>
            <w:r w:rsidRPr="00FC0C3D">
              <w:rPr>
                <w:rFonts w:ascii="Times New Roman" w:hAnsi="Times New Roman" w:cs="Times New Roman"/>
                <w:sz w:val="24"/>
                <w:szCs w:val="24"/>
              </w:rPr>
              <w:t>Problem solving skills</w:t>
            </w:r>
          </w:p>
        </w:tc>
        <w:tc>
          <w:tcPr>
            <w:tcW w:w="756" w:type="dxa"/>
          </w:tcPr>
          <w:p w14:paraId="371CEF4A" w14:textId="77777777" w:rsidR="00657C1C" w:rsidRDefault="00657C1C" w:rsidP="003247AE">
            <w:pPr>
              <w:jc w:val="center"/>
              <w:rPr>
                <w:rFonts w:ascii="Times New Roman" w:hAnsi="Times New Roman" w:cs="Times New Roman"/>
                <w:sz w:val="24"/>
                <w:szCs w:val="24"/>
              </w:rPr>
            </w:pPr>
            <w:r>
              <w:rPr>
                <w:rFonts w:ascii="Times New Roman" w:hAnsi="Times New Roman" w:cs="Times New Roman"/>
                <w:sz w:val="24"/>
                <w:szCs w:val="24"/>
              </w:rPr>
              <w:t>2.64</w:t>
            </w:r>
          </w:p>
        </w:tc>
        <w:tc>
          <w:tcPr>
            <w:tcW w:w="872" w:type="dxa"/>
          </w:tcPr>
          <w:p w14:paraId="6C14C1EC"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1.26</w:t>
            </w:r>
          </w:p>
        </w:tc>
        <w:tc>
          <w:tcPr>
            <w:tcW w:w="1842" w:type="dxa"/>
          </w:tcPr>
          <w:p w14:paraId="736064FB"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[2.37, 2.91]</w:t>
            </w:r>
          </w:p>
        </w:tc>
        <w:tc>
          <w:tcPr>
            <w:tcW w:w="953" w:type="dxa"/>
          </w:tcPr>
          <w:p w14:paraId="540EE0E7"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2.70</w:t>
            </w:r>
          </w:p>
        </w:tc>
        <w:tc>
          <w:tcPr>
            <w:tcW w:w="851" w:type="dxa"/>
          </w:tcPr>
          <w:p w14:paraId="59D6D129" w14:textId="77777777" w:rsidR="00657C1C" w:rsidRDefault="00657C1C" w:rsidP="003247AE">
            <w:pPr>
              <w:jc w:val="center"/>
              <w:rPr>
                <w:rFonts w:ascii="Times New Roman" w:hAnsi="Times New Roman" w:cs="Times New Roman"/>
                <w:sz w:val="24"/>
                <w:szCs w:val="24"/>
              </w:rPr>
            </w:pPr>
            <w:r>
              <w:rPr>
                <w:rFonts w:ascii="Times New Roman" w:hAnsi="Times New Roman" w:cs="Times New Roman"/>
                <w:sz w:val="24"/>
                <w:szCs w:val="24"/>
              </w:rPr>
              <w:t>1.2</w:t>
            </w:r>
            <w:r w:rsidR="003247AE">
              <w:rPr>
                <w:rFonts w:ascii="Times New Roman" w:hAnsi="Times New Roman" w:cs="Times New Roman"/>
                <w:sz w:val="24"/>
                <w:szCs w:val="24"/>
              </w:rPr>
              <w:t>3</w:t>
            </w:r>
          </w:p>
        </w:tc>
        <w:tc>
          <w:tcPr>
            <w:tcW w:w="2043" w:type="dxa"/>
          </w:tcPr>
          <w:p w14:paraId="21230A88"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[2.43, 2.96]</w:t>
            </w:r>
          </w:p>
        </w:tc>
        <w:tc>
          <w:tcPr>
            <w:tcW w:w="1466" w:type="dxa"/>
          </w:tcPr>
          <w:p w14:paraId="5857C7D1" w14:textId="77777777" w:rsidR="00657C1C" w:rsidRDefault="003247AE" w:rsidP="003247AE">
            <w:pPr>
              <w:jc w:val="center"/>
              <w:rPr>
                <w:rFonts w:ascii="Times New Roman" w:hAnsi="Times New Roman" w:cs="Times New Roman"/>
                <w:sz w:val="24"/>
                <w:szCs w:val="24"/>
              </w:rPr>
            </w:pPr>
            <w:r>
              <w:rPr>
                <w:rFonts w:ascii="Times New Roman" w:hAnsi="Times New Roman" w:cs="Times New Roman"/>
                <w:sz w:val="24"/>
                <w:szCs w:val="24"/>
              </w:rPr>
              <w:t>0.08</w:t>
            </w:r>
          </w:p>
        </w:tc>
      </w:tr>
      <w:tr w:rsidR="00657C1C" w:rsidRPr="00FC0C3D" w14:paraId="1ABA66EC" w14:textId="77777777" w:rsidTr="00317BE0">
        <w:tc>
          <w:tcPr>
            <w:tcW w:w="3442" w:type="dxa"/>
          </w:tcPr>
          <w:p w14:paraId="2B7F799C" w14:textId="77777777" w:rsidR="00657C1C" w:rsidRDefault="00657C1C" w:rsidP="00261147">
            <w:pPr>
              <w:rPr>
                <w:rFonts w:ascii="Times New Roman" w:hAnsi="Times New Roman" w:cs="Times New Roman"/>
                <w:sz w:val="24"/>
                <w:szCs w:val="24"/>
              </w:rPr>
            </w:pPr>
            <w:r>
              <w:rPr>
                <w:rFonts w:ascii="Times New Roman" w:hAnsi="Times New Roman" w:cs="Times New Roman"/>
                <w:sz w:val="24"/>
                <w:szCs w:val="24"/>
              </w:rPr>
              <w:t>Social inclusion (SCOPE)</w:t>
            </w:r>
          </w:p>
        </w:tc>
        <w:tc>
          <w:tcPr>
            <w:tcW w:w="756" w:type="dxa"/>
          </w:tcPr>
          <w:p w14:paraId="54692BD7" w14:textId="77777777" w:rsidR="00657C1C" w:rsidRDefault="00657C1C" w:rsidP="003247AE">
            <w:pPr>
              <w:jc w:val="center"/>
              <w:rPr>
                <w:rFonts w:ascii="Times New Roman" w:hAnsi="Times New Roman" w:cs="Times New Roman"/>
                <w:sz w:val="24"/>
                <w:szCs w:val="24"/>
              </w:rPr>
            </w:pPr>
          </w:p>
        </w:tc>
        <w:tc>
          <w:tcPr>
            <w:tcW w:w="872" w:type="dxa"/>
          </w:tcPr>
          <w:p w14:paraId="61C3AC99" w14:textId="77777777" w:rsidR="00657C1C" w:rsidRDefault="00657C1C" w:rsidP="003247AE">
            <w:pPr>
              <w:jc w:val="center"/>
              <w:rPr>
                <w:rFonts w:ascii="Times New Roman" w:hAnsi="Times New Roman" w:cs="Times New Roman"/>
                <w:sz w:val="24"/>
                <w:szCs w:val="24"/>
              </w:rPr>
            </w:pPr>
          </w:p>
        </w:tc>
        <w:tc>
          <w:tcPr>
            <w:tcW w:w="1842" w:type="dxa"/>
          </w:tcPr>
          <w:p w14:paraId="2AC14D17" w14:textId="77777777" w:rsidR="00657C1C" w:rsidRDefault="00657C1C" w:rsidP="003247AE">
            <w:pPr>
              <w:jc w:val="center"/>
              <w:rPr>
                <w:rFonts w:ascii="Times New Roman" w:hAnsi="Times New Roman" w:cs="Times New Roman"/>
                <w:sz w:val="24"/>
                <w:szCs w:val="24"/>
              </w:rPr>
            </w:pPr>
          </w:p>
        </w:tc>
        <w:tc>
          <w:tcPr>
            <w:tcW w:w="953" w:type="dxa"/>
          </w:tcPr>
          <w:p w14:paraId="54B72739" w14:textId="77777777" w:rsidR="00657C1C" w:rsidRDefault="00657C1C" w:rsidP="003247AE">
            <w:pPr>
              <w:jc w:val="center"/>
              <w:rPr>
                <w:rFonts w:ascii="Times New Roman" w:hAnsi="Times New Roman" w:cs="Times New Roman"/>
                <w:sz w:val="24"/>
                <w:szCs w:val="24"/>
              </w:rPr>
            </w:pPr>
          </w:p>
        </w:tc>
        <w:tc>
          <w:tcPr>
            <w:tcW w:w="851" w:type="dxa"/>
          </w:tcPr>
          <w:p w14:paraId="11689492" w14:textId="77777777" w:rsidR="00657C1C" w:rsidRDefault="00657C1C" w:rsidP="003247AE">
            <w:pPr>
              <w:jc w:val="center"/>
              <w:rPr>
                <w:rFonts w:ascii="Times New Roman" w:hAnsi="Times New Roman" w:cs="Times New Roman"/>
                <w:sz w:val="24"/>
                <w:szCs w:val="24"/>
              </w:rPr>
            </w:pPr>
          </w:p>
        </w:tc>
        <w:tc>
          <w:tcPr>
            <w:tcW w:w="2043" w:type="dxa"/>
          </w:tcPr>
          <w:p w14:paraId="741856DD" w14:textId="77777777" w:rsidR="00657C1C" w:rsidRDefault="00657C1C" w:rsidP="003247AE">
            <w:pPr>
              <w:jc w:val="center"/>
              <w:rPr>
                <w:rFonts w:ascii="Times New Roman" w:hAnsi="Times New Roman" w:cs="Times New Roman"/>
                <w:sz w:val="24"/>
                <w:szCs w:val="24"/>
              </w:rPr>
            </w:pPr>
          </w:p>
        </w:tc>
        <w:tc>
          <w:tcPr>
            <w:tcW w:w="1466" w:type="dxa"/>
          </w:tcPr>
          <w:p w14:paraId="64C95478" w14:textId="77777777" w:rsidR="00657C1C" w:rsidRDefault="00657C1C" w:rsidP="003247AE">
            <w:pPr>
              <w:jc w:val="center"/>
              <w:rPr>
                <w:rFonts w:ascii="Times New Roman" w:hAnsi="Times New Roman" w:cs="Times New Roman"/>
                <w:sz w:val="24"/>
                <w:szCs w:val="24"/>
              </w:rPr>
            </w:pPr>
          </w:p>
        </w:tc>
      </w:tr>
      <w:tr w:rsidR="00657C1C" w:rsidRPr="00FC0C3D" w14:paraId="33DB6D9B" w14:textId="77777777" w:rsidTr="00317BE0">
        <w:tc>
          <w:tcPr>
            <w:tcW w:w="3442" w:type="dxa"/>
          </w:tcPr>
          <w:p w14:paraId="7C0B31B7" w14:textId="77777777" w:rsidR="00657C1C"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Perceived opportunities</w:t>
            </w:r>
          </w:p>
        </w:tc>
        <w:tc>
          <w:tcPr>
            <w:tcW w:w="756" w:type="dxa"/>
          </w:tcPr>
          <w:p w14:paraId="547F2C58"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2.50</w:t>
            </w:r>
          </w:p>
        </w:tc>
        <w:tc>
          <w:tcPr>
            <w:tcW w:w="872" w:type="dxa"/>
          </w:tcPr>
          <w:p w14:paraId="2DD51758"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0.87</w:t>
            </w:r>
          </w:p>
        </w:tc>
        <w:tc>
          <w:tcPr>
            <w:tcW w:w="1842" w:type="dxa"/>
          </w:tcPr>
          <w:p w14:paraId="62ED499B"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[2.30, 2.71]</w:t>
            </w:r>
          </w:p>
        </w:tc>
        <w:tc>
          <w:tcPr>
            <w:tcW w:w="953" w:type="dxa"/>
          </w:tcPr>
          <w:p w14:paraId="442DB9D1"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2.70</w:t>
            </w:r>
          </w:p>
        </w:tc>
        <w:tc>
          <w:tcPr>
            <w:tcW w:w="851" w:type="dxa"/>
          </w:tcPr>
          <w:p w14:paraId="293E6018"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0.81</w:t>
            </w:r>
          </w:p>
        </w:tc>
        <w:tc>
          <w:tcPr>
            <w:tcW w:w="2043" w:type="dxa"/>
          </w:tcPr>
          <w:p w14:paraId="58F9320A"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[2.50, 2.89]</w:t>
            </w:r>
          </w:p>
        </w:tc>
        <w:tc>
          <w:tcPr>
            <w:tcW w:w="1466" w:type="dxa"/>
          </w:tcPr>
          <w:p w14:paraId="6B0181BF" w14:textId="77777777" w:rsidR="00657C1C" w:rsidRDefault="00317BE0" w:rsidP="003247AE">
            <w:pPr>
              <w:jc w:val="center"/>
              <w:rPr>
                <w:rFonts w:ascii="Times New Roman" w:hAnsi="Times New Roman" w:cs="Times New Roman"/>
                <w:sz w:val="24"/>
                <w:szCs w:val="24"/>
              </w:rPr>
            </w:pPr>
            <w:r>
              <w:rPr>
                <w:rFonts w:ascii="Times New Roman" w:hAnsi="Times New Roman" w:cs="Times New Roman"/>
                <w:sz w:val="24"/>
                <w:szCs w:val="24"/>
              </w:rPr>
              <w:t>0.25*</w:t>
            </w:r>
          </w:p>
        </w:tc>
      </w:tr>
      <w:tr w:rsidR="00657C1C" w:rsidRPr="00FC0C3D" w14:paraId="51A5F91F" w14:textId="77777777" w:rsidTr="00317BE0">
        <w:tc>
          <w:tcPr>
            <w:tcW w:w="3442" w:type="dxa"/>
          </w:tcPr>
          <w:p w14:paraId="04089879" w14:textId="77777777" w:rsidR="00657C1C"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Satisfaction with opportunities</w:t>
            </w:r>
          </w:p>
        </w:tc>
        <w:tc>
          <w:tcPr>
            <w:tcW w:w="756" w:type="dxa"/>
          </w:tcPr>
          <w:p w14:paraId="58CE002B"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4.29</w:t>
            </w:r>
          </w:p>
        </w:tc>
        <w:tc>
          <w:tcPr>
            <w:tcW w:w="872" w:type="dxa"/>
          </w:tcPr>
          <w:p w14:paraId="71E963E2"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1.03</w:t>
            </w:r>
          </w:p>
        </w:tc>
        <w:tc>
          <w:tcPr>
            <w:tcW w:w="1842" w:type="dxa"/>
          </w:tcPr>
          <w:p w14:paraId="21A9D562"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[4.05, 4.54]</w:t>
            </w:r>
          </w:p>
        </w:tc>
        <w:tc>
          <w:tcPr>
            <w:tcW w:w="953" w:type="dxa"/>
          </w:tcPr>
          <w:p w14:paraId="0B6BC2E2"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4.48</w:t>
            </w:r>
          </w:p>
        </w:tc>
        <w:tc>
          <w:tcPr>
            <w:tcW w:w="851" w:type="dxa"/>
          </w:tcPr>
          <w:p w14:paraId="40200702"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0.86</w:t>
            </w:r>
          </w:p>
        </w:tc>
        <w:tc>
          <w:tcPr>
            <w:tcW w:w="2043" w:type="dxa"/>
          </w:tcPr>
          <w:p w14:paraId="27B9A654"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[4.26, 4.71]</w:t>
            </w:r>
          </w:p>
        </w:tc>
        <w:tc>
          <w:tcPr>
            <w:tcW w:w="1466" w:type="dxa"/>
          </w:tcPr>
          <w:p w14:paraId="182EACC0" w14:textId="77777777" w:rsidR="00657C1C" w:rsidRDefault="00317BE0" w:rsidP="003247AE">
            <w:pPr>
              <w:jc w:val="center"/>
              <w:rPr>
                <w:rFonts w:ascii="Times New Roman" w:hAnsi="Times New Roman" w:cs="Times New Roman"/>
                <w:sz w:val="24"/>
                <w:szCs w:val="24"/>
              </w:rPr>
            </w:pPr>
            <w:r>
              <w:rPr>
                <w:rFonts w:ascii="Times New Roman" w:hAnsi="Times New Roman" w:cs="Times New Roman"/>
                <w:sz w:val="24"/>
                <w:szCs w:val="24"/>
              </w:rPr>
              <w:t>0.36*</w:t>
            </w:r>
          </w:p>
        </w:tc>
      </w:tr>
      <w:tr w:rsidR="00657C1C" w:rsidRPr="00FC0C3D" w14:paraId="2BAB749C" w14:textId="77777777" w:rsidTr="00317BE0">
        <w:tc>
          <w:tcPr>
            <w:tcW w:w="3442" w:type="dxa"/>
            <w:tcBorders>
              <w:bottom w:val="nil"/>
            </w:tcBorders>
          </w:tcPr>
          <w:p w14:paraId="6752FD04" w14:textId="77777777" w:rsidR="00657C1C" w:rsidRDefault="00657C1C" w:rsidP="00261147">
            <w:pPr>
              <w:rPr>
                <w:rFonts w:ascii="Times New Roman" w:hAnsi="Times New Roman" w:cs="Times New Roman"/>
                <w:sz w:val="24"/>
                <w:szCs w:val="24"/>
              </w:rPr>
            </w:pPr>
            <w:r>
              <w:rPr>
                <w:rFonts w:ascii="Times New Roman" w:hAnsi="Times New Roman" w:cs="Times New Roman"/>
                <w:sz w:val="24"/>
                <w:szCs w:val="24"/>
              </w:rPr>
              <w:t xml:space="preserve">  Perceived social inclusion</w:t>
            </w:r>
          </w:p>
        </w:tc>
        <w:tc>
          <w:tcPr>
            <w:tcW w:w="756" w:type="dxa"/>
            <w:tcBorders>
              <w:bottom w:val="nil"/>
            </w:tcBorders>
          </w:tcPr>
          <w:p w14:paraId="75C16BB9"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3.87</w:t>
            </w:r>
          </w:p>
        </w:tc>
        <w:tc>
          <w:tcPr>
            <w:tcW w:w="872" w:type="dxa"/>
            <w:tcBorders>
              <w:bottom w:val="nil"/>
            </w:tcBorders>
          </w:tcPr>
          <w:p w14:paraId="184EA048"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1.85</w:t>
            </w:r>
          </w:p>
        </w:tc>
        <w:tc>
          <w:tcPr>
            <w:tcW w:w="1842" w:type="dxa"/>
            <w:tcBorders>
              <w:bottom w:val="nil"/>
            </w:tcBorders>
          </w:tcPr>
          <w:p w14:paraId="1B67983D"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[3.48, 4.27]</w:t>
            </w:r>
          </w:p>
        </w:tc>
        <w:tc>
          <w:tcPr>
            <w:tcW w:w="953" w:type="dxa"/>
            <w:tcBorders>
              <w:bottom w:val="nil"/>
            </w:tcBorders>
          </w:tcPr>
          <w:p w14:paraId="70482AD5"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4.06</w:t>
            </w:r>
          </w:p>
        </w:tc>
        <w:tc>
          <w:tcPr>
            <w:tcW w:w="851" w:type="dxa"/>
            <w:tcBorders>
              <w:bottom w:val="nil"/>
            </w:tcBorders>
          </w:tcPr>
          <w:p w14:paraId="1BA022F2"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1.80</w:t>
            </w:r>
          </w:p>
        </w:tc>
        <w:tc>
          <w:tcPr>
            <w:tcW w:w="2043" w:type="dxa"/>
            <w:tcBorders>
              <w:bottom w:val="nil"/>
            </w:tcBorders>
          </w:tcPr>
          <w:p w14:paraId="6969513D"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[3.67, 4.46]</w:t>
            </w:r>
          </w:p>
        </w:tc>
        <w:tc>
          <w:tcPr>
            <w:tcW w:w="1466" w:type="dxa"/>
            <w:tcBorders>
              <w:bottom w:val="nil"/>
            </w:tcBorders>
          </w:tcPr>
          <w:p w14:paraId="085E7B43" w14:textId="77777777" w:rsidR="00657C1C" w:rsidRDefault="007575DF" w:rsidP="003247AE">
            <w:pPr>
              <w:jc w:val="center"/>
              <w:rPr>
                <w:rFonts w:ascii="Times New Roman" w:hAnsi="Times New Roman" w:cs="Times New Roman"/>
                <w:sz w:val="24"/>
                <w:szCs w:val="24"/>
              </w:rPr>
            </w:pPr>
            <w:r>
              <w:rPr>
                <w:rFonts w:ascii="Times New Roman" w:hAnsi="Times New Roman" w:cs="Times New Roman"/>
                <w:sz w:val="24"/>
                <w:szCs w:val="24"/>
              </w:rPr>
              <w:t>0.11</w:t>
            </w:r>
          </w:p>
        </w:tc>
      </w:tr>
      <w:tr w:rsidR="00657C1C" w:rsidRPr="00FC0C3D" w14:paraId="28896053" w14:textId="77777777" w:rsidTr="00317BE0">
        <w:tc>
          <w:tcPr>
            <w:tcW w:w="3442" w:type="dxa"/>
            <w:tcBorders>
              <w:top w:val="nil"/>
              <w:bottom w:val="single" w:sz="4" w:space="0" w:color="auto"/>
            </w:tcBorders>
          </w:tcPr>
          <w:p w14:paraId="6BA55225" w14:textId="77777777" w:rsidR="00657C1C" w:rsidRDefault="00657C1C" w:rsidP="00261147">
            <w:pPr>
              <w:rPr>
                <w:rFonts w:ascii="Times New Roman" w:hAnsi="Times New Roman" w:cs="Times New Roman"/>
                <w:sz w:val="24"/>
                <w:szCs w:val="24"/>
              </w:rPr>
            </w:pPr>
            <w:r>
              <w:rPr>
                <w:rFonts w:ascii="Times New Roman" w:hAnsi="Times New Roman" w:cs="Times New Roman"/>
                <w:sz w:val="24"/>
                <w:szCs w:val="24"/>
              </w:rPr>
              <w:t>Mental well-being (WEMWBS)</w:t>
            </w:r>
          </w:p>
        </w:tc>
        <w:tc>
          <w:tcPr>
            <w:tcW w:w="756" w:type="dxa"/>
            <w:tcBorders>
              <w:top w:val="nil"/>
              <w:bottom w:val="single" w:sz="4" w:space="0" w:color="auto"/>
            </w:tcBorders>
          </w:tcPr>
          <w:p w14:paraId="404D4E9A" w14:textId="77777777" w:rsidR="00657C1C" w:rsidRDefault="00317BE0" w:rsidP="00A71378">
            <w:pPr>
              <w:rPr>
                <w:rFonts w:ascii="Times New Roman" w:hAnsi="Times New Roman" w:cs="Times New Roman"/>
                <w:sz w:val="24"/>
                <w:szCs w:val="24"/>
              </w:rPr>
            </w:pPr>
            <w:r>
              <w:rPr>
                <w:rFonts w:ascii="Times New Roman" w:hAnsi="Times New Roman" w:cs="Times New Roman"/>
                <w:sz w:val="24"/>
                <w:szCs w:val="24"/>
              </w:rPr>
              <w:t>34.94</w:t>
            </w:r>
          </w:p>
        </w:tc>
        <w:tc>
          <w:tcPr>
            <w:tcW w:w="872" w:type="dxa"/>
            <w:tcBorders>
              <w:top w:val="nil"/>
              <w:bottom w:val="single" w:sz="4" w:space="0" w:color="auto"/>
            </w:tcBorders>
          </w:tcPr>
          <w:p w14:paraId="70CD38D8" w14:textId="77777777" w:rsidR="00657C1C" w:rsidRDefault="00317BE0" w:rsidP="00A71378">
            <w:pPr>
              <w:rPr>
                <w:rFonts w:ascii="Times New Roman" w:hAnsi="Times New Roman" w:cs="Times New Roman"/>
                <w:sz w:val="24"/>
                <w:szCs w:val="24"/>
              </w:rPr>
            </w:pPr>
            <w:r>
              <w:rPr>
                <w:rFonts w:ascii="Times New Roman" w:hAnsi="Times New Roman" w:cs="Times New Roman"/>
                <w:sz w:val="24"/>
                <w:szCs w:val="24"/>
              </w:rPr>
              <w:t>12.06</w:t>
            </w:r>
          </w:p>
        </w:tc>
        <w:tc>
          <w:tcPr>
            <w:tcW w:w="1842" w:type="dxa"/>
            <w:tcBorders>
              <w:top w:val="nil"/>
              <w:bottom w:val="single" w:sz="4" w:space="0" w:color="auto"/>
            </w:tcBorders>
          </w:tcPr>
          <w:p w14:paraId="0C0A9A94" w14:textId="77777777" w:rsidR="00657C1C" w:rsidRDefault="00317BE0" w:rsidP="00A71378">
            <w:pPr>
              <w:rPr>
                <w:rFonts w:ascii="Times New Roman" w:hAnsi="Times New Roman" w:cs="Times New Roman"/>
                <w:sz w:val="24"/>
                <w:szCs w:val="24"/>
              </w:rPr>
            </w:pPr>
            <w:r>
              <w:rPr>
                <w:rFonts w:ascii="Times New Roman" w:hAnsi="Times New Roman" w:cs="Times New Roman"/>
                <w:sz w:val="24"/>
                <w:szCs w:val="24"/>
              </w:rPr>
              <w:t>[32.37, 37.51]</w:t>
            </w:r>
          </w:p>
        </w:tc>
        <w:tc>
          <w:tcPr>
            <w:tcW w:w="953" w:type="dxa"/>
            <w:tcBorders>
              <w:top w:val="nil"/>
              <w:bottom w:val="single" w:sz="4" w:space="0" w:color="auto"/>
            </w:tcBorders>
          </w:tcPr>
          <w:p w14:paraId="0DD8C6A8" w14:textId="77777777" w:rsidR="00657C1C" w:rsidRDefault="00317BE0" w:rsidP="00A71378">
            <w:pPr>
              <w:jc w:val="center"/>
              <w:rPr>
                <w:rFonts w:ascii="Times New Roman" w:hAnsi="Times New Roman" w:cs="Times New Roman"/>
                <w:sz w:val="24"/>
                <w:szCs w:val="24"/>
              </w:rPr>
            </w:pPr>
            <w:r>
              <w:rPr>
                <w:rFonts w:ascii="Times New Roman" w:hAnsi="Times New Roman" w:cs="Times New Roman"/>
                <w:sz w:val="24"/>
                <w:szCs w:val="24"/>
              </w:rPr>
              <w:t>40.73</w:t>
            </w:r>
          </w:p>
        </w:tc>
        <w:tc>
          <w:tcPr>
            <w:tcW w:w="851" w:type="dxa"/>
            <w:tcBorders>
              <w:top w:val="nil"/>
              <w:bottom w:val="single" w:sz="4" w:space="0" w:color="auto"/>
            </w:tcBorders>
          </w:tcPr>
          <w:p w14:paraId="5049D8EC" w14:textId="77777777" w:rsidR="00657C1C" w:rsidRDefault="00317BE0" w:rsidP="00A71378">
            <w:pPr>
              <w:jc w:val="center"/>
              <w:rPr>
                <w:rFonts w:ascii="Times New Roman" w:hAnsi="Times New Roman" w:cs="Times New Roman"/>
                <w:sz w:val="24"/>
                <w:szCs w:val="24"/>
              </w:rPr>
            </w:pPr>
            <w:r>
              <w:rPr>
                <w:rFonts w:ascii="Times New Roman" w:hAnsi="Times New Roman" w:cs="Times New Roman"/>
                <w:sz w:val="24"/>
                <w:szCs w:val="24"/>
              </w:rPr>
              <w:t>12.33</w:t>
            </w:r>
          </w:p>
        </w:tc>
        <w:tc>
          <w:tcPr>
            <w:tcW w:w="2043" w:type="dxa"/>
            <w:tcBorders>
              <w:top w:val="nil"/>
              <w:bottom w:val="single" w:sz="4" w:space="0" w:color="auto"/>
            </w:tcBorders>
          </w:tcPr>
          <w:p w14:paraId="3C13B0EC" w14:textId="77777777" w:rsidR="00657C1C" w:rsidRDefault="00317BE0" w:rsidP="00A71378">
            <w:pPr>
              <w:jc w:val="center"/>
              <w:rPr>
                <w:rFonts w:ascii="Times New Roman" w:hAnsi="Times New Roman" w:cs="Times New Roman"/>
                <w:sz w:val="24"/>
                <w:szCs w:val="24"/>
              </w:rPr>
            </w:pPr>
            <w:r>
              <w:rPr>
                <w:rFonts w:ascii="Times New Roman" w:hAnsi="Times New Roman" w:cs="Times New Roman"/>
                <w:sz w:val="24"/>
                <w:szCs w:val="24"/>
              </w:rPr>
              <w:t>[38.07, 43.39]</w:t>
            </w:r>
          </w:p>
        </w:tc>
        <w:tc>
          <w:tcPr>
            <w:tcW w:w="1466" w:type="dxa"/>
            <w:tcBorders>
              <w:top w:val="nil"/>
              <w:bottom w:val="single" w:sz="4" w:space="0" w:color="auto"/>
            </w:tcBorders>
          </w:tcPr>
          <w:p w14:paraId="5A7729BF" w14:textId="77777777" w:rsidR="00657C1C" w:rsidRDefault="00317BE0" w:rsidP="00A71378">
            <w:pPr>
              <w:jc w:val="center"/>
              <w:rPr>
                <w:rFonts w:ascii="Times New Roman" w:hAnsi="Times New Roman" w:cs="Times New Roman"/>
                <w:sz w:val="24"/>
                <w:szCs w:val="24"/>
              </w:rPr>
            </w:pPr>
            <w:r>
              <w:rPr>
                <w:rFonts w:ascii="Times New Roman" w:hAnsi="Times New Roman" w:cs="Times New Roman"/>
                <w:sz w:val="24"/>
                <w:szCs w:val="24"/>
              </w:rPr>
              <w:t>0.66***</w:t>
            </w:r>
          </w:p>
        </w:tc>
      </w:tr>
    </w:tbl>
    <w:p w14:paraId="3941251F" w14:textId="77777777" w:rsidR="008701FD" w:rsidRDefault="00A00374" w:rsidP="006D07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*p&lt;0.05, </w:t>
      </w:r>
      <w:r w:rsidR="00F764BA">
        <w:rPr>
          <w:rFonts w:ascii="Times New Roman" w:hAnsi="Times New Roman" w:cs="Times New Roman"/>
          <w:sz w:val="24"/>
          <w:szCs w:val="24"/>
        </w:rPr>
        <w:t>**</w:t>
      </w:r>
      <w:r>
        <w:rPr>
          <w:rFonts w:ascii="Times New Roman" w:hAnsi="Times New Roman" w:cs="Times New Roman"/>
          <w:sz w:val="24"/>
          <w:szCs w:val="24"/>
        </w:rPr>
        <w:t xml:space="preserve">p&lt;0.01, </w:t>
      </w:r>
      <w:r w:rsidR="00F764BA">
        <w:rPr>
          <w:rFonts w:ascii="Times New Roman" w:hAnsi="Times New Roman" w:cs="Times New Roman"/>
          <w:sz w:val="24"/>
          <w:szCs w:val="24"/>
        </w:rPr>
        <w:t>***</w:t>
      </w:r>
      <w:r>
        <w:rPr>
          <w:rFonts w:ascii="Times New Roman" w:hAnsi="Times New Roman" w:cs="Times New Roman"/>
          <w:sz w:val="24"/>
          <w:szCs w:val="24"/>
        </w:rPr>
        <w:t>p&lt;0.001</w:t>
      </w:r>
    </w:p>
    <w:p w14:paraId="1339EF5B" w14:textId="77777777" w:rsidR="00023FD1" w:rsidRDefault="00023FD1" w:rsidP="006D072A">
      <w:pPr>
        <w:spacing w:after="0" w:line="480" w:lineRule="auto"/>
        <w:rPr>
          <w:rFonts w:ascii="Times New Roman" w:hAnsi="Times New Roman" w:cs="Times New Roman"/>
          <w:sz w:val="24"/>
          <w:szCs w:val="24"/>
        </w:rPr>
      </w:pPr>
    </w:p>
    <w:p w14:paraId="30A02869" w14:textId="77777777" w:rsidR="006E647D" w:rsidRDefault="006E647D">
      <w:pPr>
        <w:spacing w:after="0" w:line="240" w:lineRule="auto"/>
        <w:rPr>
          <w:rFonts w:ascii="Times New Roman" w:hAnsi="Times New Roman" w:cs="Times New Roman"/>
          <w:sz w:val="24"/>
          <w:szCs w:val="24"/>
        </w:rPr>
      </w:pPr>
    </w:p>
    <w:p w14:paraId="0B3B2063" w14:textId="77777777" w:rsidR="00EB6ACB" w:rsidRPr="009D6483" w:rsidRDefault="00EB6ACB">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lastRenderedPageBreak/>
        <w:t xml:space="preserve">Table 3. </w:t>
      </w:r>
      <w:r w:rsidR="009D6483">
        <w:rPr>
          <w:rFonts w:ascii="Times New Roman" w:hAnsi="Times New Roman" w:cs="Times New Roman"/>
          <w:b/>
          <w:sz w:val="24"/>
          <w:szCs w:val="24"/>
        </w:rPr>
        <w:t xml:space="preserve">Interaction effects </w:t>
      </w:r>
      <w:r w:rsidR="00062447">
        <w:rPr>
          <w:rFonts w:ascii="Times New Roman" w:hAnsi="Times New Roman" w:cs="Times New Roman"/>
          <w:b/>
          <w:sz w:val="24"/>
          <w:szCs w:val="24"/>
        </w:rPr>
        <w:t xml:space="preserve">for CPI fidelity groups </w:t>
      </w:r>
      <w:r w:rsidR="009D6483">
        <w:rPr>
          <w:rFonts w:ascii="Times New Roman" w:hAnsi="Times New Roman" w:cs="Times New Roman"/>
          <w:b/>
          <w:sz w:val="24"/>
          <w:szCs w:val="24"/>
        </w:rPr>
        <w:t>as identified by repeated measures MANCOVA</w:t>
      </w:r>
      <w:r w:rsidR="00062447">
        <w:rPr>
          <w:rFonts w:ascii="Times New Roman" w:hAnsi="Times New Roman" w:cs="Times New Roman"/>
          <w:b/>
          <w:sz w:val="24"/>
          <w:szCs w:val="24"/>
        </w:rPr>
        <w:t>s</w:t>
      </w:r>
      <w:r w:rsidR="009D6483">
        <w:rPr>
          <w:rFonts w:ascii="Times New Roman" w:hAnsi="Times New Roman" w:cs="Times New Roman"/>
          <w:b/>
          <w:sz w:val="24"/>
          <w:szCs w:val="24"/>
          <w:vertAlign w:val="superscript"/>
        </w:rPr>
        <w:t>1</w:t>
      </w:r>
    </w:p>
    <w:p w14:paraId="76561A14" w14:textId="77777777" w:rsidR="00EB6ACB" w:rsidRDefault="00EB6ACB">
      <w:pPr>
        <w:spacing w:after="0" w:line="240" w:lineRule="auto"/>
        <w:rPr>
          <w:rFonts w:ascii="Times New Roman" w:hAnsi="Times New Roman" w:cs="Times New Roman"/>
          <w:sz w:val="24"/>
          <w:szCs w:val="24"/>
        </w:rPr>
      </w:pPr>
    </w:p>
    <w:tbl>
      <w:tblPr>
        <w:tblStyle w:val="TableGrid1"/>
        <w:tblW w:w="0" w:type="auto"/>
        <w:tblInd w:w="-31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9"/>
        <w:gridCol w:w="2105"/>
        <w:gridCol w:w="872"/>
        <w:gridCol w:w="1842"/>
        <w:gridCol w:w="953"/>
        <w:gridCol w:w="851"/>
        <w:gridCol w:w="2043"/>
      </w:tblGrid>
      <w:tr w:rsidR="00151338" w:rsidRPr="00FC0C3D" w14:paraId="1D2BE818" w14:textId="77777777" w:rsidTr="00D56F09">
        <w:tc>
          <w:tcPr>
            <w:tcW w:w="4039" w:type="dxa"/>
            <w:tcBorders>
              <w:top w:val="single" w:sz="4" w:space="0" w:color="auto"/>
              <w:bottom w:val="single" w:sz="4" w:space="0" w:color="auto"/>
            </w:tcBorders>
          </w:tcPr>
          <w:p w14:paraId="6033603C" w14:textId="77777777" w:rsidR="00151338" w:rsidRPr="00151338" w:rsidRDefault="00151338" w:rsidP="00721624">
            <w:pPr>
              <w:rPr>
                <w:rFonts w:ascii="Times New Roman" w:hAnsi="Times New Roman" w:cs="Times New Roman"/>
                <w:sz w:val="24"/>
                <w:szCs w:val="24"/>
              </w:rPr>
            </w:pPr>
            <w:r>
              <w:rPr>
                <w:rFonts w:ascii="Times New Roman" w:hAnsi="Times New Roman" w:cs="Times New Roman"/>
                <w:sz w:val="24"/>
                <w:szCs w:val="24"/>
              </w:rPr>
              <w:t>Measure</w:t>
            </w:r>
          </w:p>
        </w:tc>
        <w:tc>
          <w:tcPr>
            <w:tcW w:w="2105" w:type="dxa"/>
            <w:tcBorders>
              <w:top w:val="single" w:sz="4" w:space="0" w:color="auto"/>
              <w:bottom w:val="single" w:sz="4" w:space="0" w:color="auto"/>
            </w:tcBorders>
          </w:tcPr>
          <w:p w14:paraId="2DFFB816" w14:textId="77777777" w:rsidR="00151338" w:rsidRPr="009D6483" w:rsidRDefault="00151338" w:rsidP="00721624">
            <w:pPr>
              <w:jc w:val="center"/>
              <w:rPr>
                <w:rFonts w:ascii="Times New Roman" w:hAnsi="Times New Roman" w:cs="Times New Roman"/>
                <w:sz w:val="24"/>
                <w:szCs w:val="24"/>
                <w:vertAlign w:val="superscript"/>
              </w:rPr>
            </w:pPr>
            <w:r>
              <w:rPr>
                <w:rFonts w:ascii="Times New Roman" w:hAnsi="Times New Roman" w:cs="Times New Roman"/>
                <w:sz w:val="24"/>
                <w:szCs w:val="24"/>
              </w:rPr>
              <w:t>Variables</w:t>
            </w:r>
            <w:r w:rsidR="009D6483">
              <w:rPr>
                <w:rFonts w:ascii="Times New Roman" w:hAnsi="Times New Roman" w:cs="Times New Roman"/>
                <w:sz w:val="24"/>
                <w:szCs w:val="24"/>
                <w:vertAlign w:val="superscript"/>
              </w:rPr>
              <w:t>2</w:t>
            </w:r>
          </w:p>
        </w:tc>
        <w:tc>
          <w:tcPr>
            <w:tcW w:w="872" w:type="dxa"/>
            <w:tcBorders>
              <w:top w:val="single" w:sz="4" w:space="0" w:color="auto"/>
              <w:bottom w:val="single" w:sz="4" w:space="0" w:color="auto"/>
            </w:tcBorders>
          </w:tcPr>
          <w:p w14:paraId="4645F91C" w14:textId="77777777" w:rsidR="00151338" w:rsidRPr="00FC0C3D" w:rsidRDefault="00151338" w:rsidP="00721624">
            <w:pPr>
              <w:jc w:val="center"/>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p>
        </w:tc>
        <w:tc>
          <w:tcPr>
            <w:tcW w:w="1842" w:type="dxa"/>
            <w:tcBorders>
              <w:top w:val="single" w:sz="4" w:space="0" w:color="auto"/>
              <w:bottom w:val="single" w:sz="4" w:space="0" w:color="auto"/>
            </w:tcBorders>
          </w:tcPr>
          <w:p w14:paraId="05728E34" w14:textId="77777777" w:rsidR="00151338" w:rsidRDefault="00151338" w:rsidP="00721624">
            <w:pPr>
              <w:jc w:val="center"/>
              <w:rPr>
                <w:rFonts w:ascii="Times New Roman" w:hAnsi="Times New Roman" w:cs="Times New Roman"/>
                <w:sz w:val="24"/>
                <w:szCs w:val="24"/>
              </w:rPr>
            </w:pPr>
            <w:r>
              <w:rPr>
                <w:rFonts w:ascii="Times New Roman" w:hAnsi="Times New Roman" w:cs="Times New Roman"/>
                <w:sz w:val="24"/>
                <w:szCs w:val="24"/>
              </w:rPr>
              <w:t>Mean Square</w:t>
            </w:r>
          </w:p>
        </w:tc>
        <w:tc>
          <w:tcPr>
            <w:tcW w:w="953" w:type="dxa"/>
            <w:tcBorders>
              <w:top w:val="single" w:sz="4" w:space="0" w:color="auto"/>
              <w:bottom w:val="single" w:sz="4" w:space="0" w:color="auto"/>
            </w:tcBorders>
          </w:tcPr>
          <w:p w14:paraId="16C60B01" w14:textId="77777777" w:rsidR="00151338" w:rsidRDefault="00151338" w:rsidP="00721624">
            <w:pPr>
              <w:jc w:val="center"/>
              <w:rPr>
                <w:rFonts w:ascii="Times New Roman" w:hAnsi="Times New Roman" w:cs="Times New Roman"/>
                <w:sz w:val="24"/>
                <w:szCs w:val="24"/>
              </w:rPr>
            </w:pPr>
            <w:r>
              <w:rPr>
                <w:rFonts w:ascii="Times New Roman" w:hAnsi="Times New Roman" w:cs="Times New Roman"/>
                <w:sz w:val="24"/>
                <w:szCs w:val="24"/>
              </w:rPr>
              <w:t>F</w:t>
            </w:r>
          </w:p>
        </w:tc>
        <w:tc>
          <w:tcPr>
            <w:tcW w:w="851" w:type="dxa"/>
            <w:tcBorders>
              <w:top w:val="single" w:sz="4" w:space="0" w:color="auto"/>
              <w:bottom w:val="single" w:sz="4" w:space="0" w:color="auto"/>
            </w:tcBorders>
          </w:tcPr>
          <w:p w14:paraId="46A0DBFC" w14:textId="77777777" w:rsidR="00151338" w:rsidRDefault="00151338" w:rsidP="00721624">
            <w:pPr>
              <w:jc w:val="center"/>
              <w:rPr>
                <w:rFonts w:ascii="Times New Roman" w:hAnsi="Times New Roman" w:cs="Times New Roman"/>
                <w:sz w:val="24"/>
                <w:szCs w:val="24"/>
              </w:rPr>
            </w:pPr>
            <w:r>
              <w:rPr>
                <w:rFonts w:ascii="Times New Roman" w:hAnsi="Times New Roman" w:cs="Times New Roman"/>
                <w:sz w:val="24"/>
                <w:szCs w:val="24"/>
              </w:rPr>
              <w:t>p</w:t>
            </w:r>
          </w:p>
        </w:tc>
        <w:tc>
          <w:tcPr>
            <w:tcW w:w="2043" w:type="dxa"/>
            <w:tcBorders>
              <w:top w:val="single" w:sz="4" w:space="0" w:color="auto"/>
              <w:bottom w:val="single" w:sz="4" w:space="0" w:color="auto"/>
            </w:tcBorders>
          </w:tcPr>
          <w:p w14:paraId="24243C59" w14:textId="77777777" w:rsidR="00151338" w:rsidRPr="00151338" w:rsidRDefault="00151338" w:rsidP="00721624">
            <w:pPr>
              <w:jc w:val="center"/>
              <w:rPr>
                <w:rFonts w:ascii="Times New Roman" w:hAnsi="Times New Roman" w:cs="Times New Roman"/>
                <w:sz w:val="24"/>
                <w:szCs w:val="24"/>
                <w:vertAlign w:val="superscript"/>
              </w:rPr>
            </w:pPr>
            <w:r>
              <w:rPr>
                <w:rFonts w:ascii="Times New Roman" w:hAnsi="Times New Roman" w:cs="Times New Roman"/>
                <w:sz w:val="24"/>
                <w:szCs w:val="24"/>
              </w:rPr>
              <w:t>Partial η</w:t>
            </w:r>
            <w:r>
              <w:rPr>
                <w:rFonts w:ascii="Times New Roman" w:hAnsi="Times New Roman" w:cs="Times New Roman"/>
                <w:sz w:val="24"/>
                <w:szCs w:val="24"/>
                <w:vertAlign w:val="superscript"/>
              </w:rPr>
              <w:t>2</w:t>
            </w:r>
          </w:p>
        </w:tc>
      </w:tr>
      <w:tr w:rsidR="00151338" w:rsidRPr="00FC0C3D" w14:paraId="3E149E01" w14:textId="77777777" w:rsidTr="00D56F09">
        <w:tc>
          <w:tcPr>
            <w:tcW w:w="4039" w:type="dxa"/>
            <w:tcBorders>
              <w:top w:val="single" w:sz="4" w:space="0" w:color="auto"/>
            </w:tcBorders>
          </w:tcPr>
          <w:p w14:paraId="38739851" w14:textId="77777777" w:rsidR="00151338" w:rsidRDefault="00151338" w:rsidP="00721624">
            <w:pPr>
              <w:rPr>
                <w:rFonts w:ascii="Times New Roman" w:hAnsi="Times New Roman" w:cs="Times New Roman"/>
                <w:sz w:val="24"/>
                <w:szCs w:val="24"/>
              </w:rPr>
            </w:pPr>
            <w:r>
              <w:rPr>
                <w:rFonts w:ascii="Times New Roman" w:hAnsi="Times New Roman" w:cs="Times New Roman"/>
                <w:sz w:val="24"/>
                <w:szCs w:val="24"/>
              </w:rPr>
              <w:t>RG-UK total scale</w:t>
            </w:r>
          </w:p>
        </w:tc>
        <w:tc>
          <w:tcPr>
            <w:tcW w:w="2105" w:type="dxa"/>
            <w:tcBorders>
              <w:top w:val="single" w:sz="4" w:space="0" w:color="auto"/>
            </w:tcBorders>
          </w:tcPr>
          <w:p w14:paraId="45A72CB9" w14:textId="77777777" w:rsidR="00151338" w:rsidRDefault="009D6483" w:rsidP="00151338">
            <w:pPr>
              <w:rPr>
                <w:rFonts w:ascii="Times New Roman" w:hAnsi="Times New Roman" w:cs="Times New Roman"/>
                <w:sz w:val="24"/>
                <w:szCs w:val="24"/>
              </w:rPr>
            </w:pPr>
            <w:r>
              <w:rPr>
                <w:rFonts w:ascii="Times New Roman" w:hAnsi="Times New Roman" w:cs="Times New Roman"/>
                <w:sz w:val="24"/>
                <w:szCs w:val="24"/>
              </w:rPr>
              <w:t>T</w:t>
            </w:r>
            <w:r w:rsidR="00151338">
              <w:rPr>
                <w:rFonts w:ascii="Times New Roman" w:hAnsi="Times New Roman" w:cs="Times New Roman"/>
                <w:sz w:val="24"/>
                <w:szCs w:val="24"/>
              </w:rPr>
              <w:t>ime</w:t>
            </w:r>
          </w:p>
        </w:tc>
        <w:tc>
          <w:tcPr>
            <w:tcW w:w="872" w:type="dxa"/>
            <w:tcBorders>
              <w:top w:val="single" w:sz="4" w:space="0" w:color="auto"/>
            </w:tcBorders>
          </w:tcPr>
          <w:p w14:paraId="396B921E" w14:textId="77777777" w:rsidR="00151338" w:rsidRPr="00FC0C3D" w:rsidRDefault="009D6483"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sz="4" w:space="0" w:color="auto"/>
            </w:tcBorders>
          </w:tcPr>
          <w:p w14:paraId="6ED16BBA" w14:textId="77777777" w:rsidR="00151338" w:rsidRDefault="009D6483" w:rsidP="00721624">
            <w:pPr>
              <w:jc w:val="center"/>
              <w:rPr>
                <w:rFonts w:ascii="Times New Roman" w:hAnsi="Times New Roman" w:cs="Times New Roman"/>
                <w:sz w:val="24"/>
                <w:szCs w:val="24"/>
              </w:rPr>
            </w:pPr>
            <w:r>
              <w:rPr>
                <w:rFonts w:ascii="Times New Roman" w:hAnsi="Times New Roman" w:cs="Times New Roman"/>
                <w:sz w:val="24"/>
                <w:szCs w:val="24"/>
              </w:rPr>
              <w:t>77.65</w:t>
            </w:r>
          </w:p>
        </w:tc>
        <w:tc>
          <w:tcPr>
            <w:tcW w:w="953" w:type="dxa"/>
            <w:tcBorders>
              <w:top w:val="single" w:sz="4" w:space="0" w:color="auto"/>
            </w:tcBorders>
          </w:tcPr>
          <w:p w14:paraId="731EAECF" w14:textId="77777777" w:rsidR="00151338" w:rsidRDefault="009D6483" w:rsidP="00721624">
            <w:pPr>
              <w:jc w:val="center"/>
              <w:rPr>
                <w:rFonts w:ascii="Times New Roman" w:hAnsi="Times New Roman" w:cs="Times New Roman"/>
                <w:sz w:val="24"/>
                <w:szCs w:val="24"/>
              </w:rPr>
            </w:pPr>
            <w:r>
              <w:rPr>
                <w:rFonts w:ascii="Times New Roman" w:hAnsi="Times New Roman" w:cs="Times New Roman"/>
                <w:sz w:val="24"/>
                <w:szCs w:val="24"/>
              </w:rPr>
              <w:t>6.21</w:t>
            </w:r>
          </w:p>
        </w:tc>
        <w:tc>
          <w:tcPr>
            <w:tcW w:w="851" w:type="dxa"/>
            <w:tcBorders>
              <w:top w:val="single" w:sz="4" w:space="0" w:color="auto"/>
            </w:tcBorders>
          </w:tcPr>
          <w:p w14:paraId="7B253F4B" w14:textId="77777777" w:rsidR="00151338" w:rsidRDefault="009D6483" w:rsidP="00721624">
            <w:pPr>
              <w:jc w:val="center"/>
              <w:rPr>
                <w:rFonts w:ascii="Times New Roman" w:hAnsi="Times New Roman" w:cs="Times New Roman"/>
                <w:sz w:val="24"/>
                <w:szCs w:val="24"/>
              </w:rPr>
            </w:pPr>
            <w:r>
              <w:rPr>
                <w:rFonts w:ascii="Times New Roman" w:hAnsi="Times New Roman" w:cs="Times New Roman"/>
                <w:sz w:val="24"/>
                <w:szCs w:val="24"/>
              </w:rPr>
              <w:t>0.01</w:t>
            </w:r>
          </w:p>
        </w:tc>
        <w:tc>
          <w:tcPr>
            <w:tcW w:w="2043" w:type="dxa"/>
            <w:tcBorders>
              <w:top w:val="single" w:sz="4" w:space="0" w:color="auto"/>
            </w:tcBorders>
          </w:tcPr>
          <w:p w14:paraId="5EFA2970" w14:textId="77777777" w:rsidR="00151338" w:rsidRDefault="009D6483" w:rsidP="00721624">
            <w:pPr>
              <w:jc w:val="center"/>
              <w:rPr>
                <w:rFonts w:ascii="Times New Roman" w:hAnsi="Times New Roman" w:cs="Times New Roman"/>
                <w:sz w:val="24"/>
                <w:szCs w:val="24"/>
              </w:rPr>
            </w:pPr>
            <w:r>
              <w:rPr>
                <w:rFonts w:ascii="Times New Roman" w:hAnsi="Times New Roman" w:cs="Times New Roman"/>
                <w:sz w:val="24"/>
                <w:szCs w:val="24"/>
              </w:rPr>
              <w:t>0.06</w:t>
            </w:r>
          </w:p>
        </w:tc>
      </w:tr>
      <w:tr w:rsidR="00151338" w:rsidRPr="00FC0C3D" w14:paraId="526683E1" w14:textId="77777777" w:rsidTr="00D56F09">
        <w:tc>
          <w:tcPr>
            <w:tcW w:w="4039" w:type="dxa"/>
          </w:tcPr>
          <w:p w14:paraId="37FE70EB" w14:textId="77777777" w:rsidR="00151338" w:rsidRPr="00FC0C3D" w:rsidRDefault="00151338" w:rsidP="00721624">
            <w:pPr>
              <w:rPr>
                <w:rFonts w:ascii="Times New Roman" w:hAnsi="Times New Roman" w:cs="Times New Roman"/>
                <w:sz w:val="24"/>
                <w:szCs w:val="24"/>
              </w:rPr>
            </w:pPr>
          </w:p>
        </w:tc>
        <w:tc>
          <w:tcPr>
            <w:tcW w:w="2105" w:type="dxa"/>
          </w:tcPr>
          <w:p w14:paraId="373EB812" w14:textId="77777777" w:rsidR="00151338" w:rsidRPr="00FC0C3D" w:rsidRDefault="009D6483" w:rsidP="00151338">
            <w:pPr>
              <w:rPr>
                <w:rFonts w:ascii="Times New Roman" w:hAnsi="Times New Roman" w:cs="Times New Roman"/>
                <w:sz w:val="24"/>
                <w:szCs w:val="24"/>
              </w:rPr>
            </w:pPr>
            <w:r>
              <w:rPr>
                <w:rFonts w:ascii="Times New Roman" w:hAnsi="Times New Roman" w:cs="Times New Roman"/>
                <w:sz w:val="24"/>
                <w:szCs w:val="24"/>
              </w:rPr>
              <w:t>Time x CPI group</w:t>
            </w:r>
          </w:p>
        </w:tc>
        <w:tc>
          <w:tcPr>
            <w:tcW w:w="872" w:type="dxa"/>
          </w:tcPr>
          <w:p w14:paraId="7C285610" w14:textId="77777777" w:rsidR="00151338" w:rsidRPr="00FC0C3D" w:rsidRDefault="009D6483"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327AA79D" w14:textId="77777777" w:rsidR="00151338" w:rsidRPr="00FC0C3D" w:rsidRDefault="009D6483" w:rsidP="00721624">
            <w:pPr>
              <w:jc w:val="center"/>
              <w:rPr>
                <w:rFonts w:ascii="Times New Roman" w:hAnsi="Times New Roman" w:cs="Times New Roman"/>
                <w:sz w:val="24"/>
                <w:szCs w:val="24"/>
              </w:rPr>
            </w:pPr>
            <w:r>
              <w:rPr>
                <w:rFonts w:ascii="Times New Roman" w:hAnsi="Times New Roman" w:cs="Times New Roman"/>
                <w:sz w:val="24"/>
                <w:szCs w:val="24"/>
              </w:rPr>
              <w:t>60.16</w:t>
            </w:r>
          </w:p>
        </w:tc>
        <w:tc>
          <w:tcPr>
            <w:tcW w:w="953" w:type="dxa"/>
          </w:tcPr>
          <w:p w14:paraId="267CF8FE" w14:textId="77777777" w:rsidR="00151338" w:rsidRPr="00FC0C3D" w:rsidRDefault="009D6483" w:rsidP="00721624">
            <w:pPr>
              <w:jc w:val="center"/>
              <w:rPr>
                <w:rFonts w:ascii="Times New Roman" w:hAnsi="Times New Roman" w:cs="Times New Roman"/>
                <w:sz w:val="24"/>
                <w:szCs w:val="24"/>
              </w:rPr>
            </w:pPr>
            <w:r>
              <w:rPr>
                <w:rFonts w:ascii="Times New Roman" w:hAnsi="Times New Roman" w:cs="Times New Roman"/>
                <w:sz w:val="24"/>
                <w:szCs w:val="24"/>
              </w:rPr>
              <w:t>4.81</w:t>
            </w:r>
          </w:p>
        </w:tc>
        <w:tc>
          <w:tcPr>
            <w:tcW w:w="851" w:type="dxa"/>
          </w:tcPr>
          <w:p w14:paraId="236902A4" w14:textId="77777777" w:rsidR="00151338" w:rsidRPr="00FC0C3D" w:rsidRDefault="009D6483" w:rsidP="00721624">
            <w:pPr>
              <w:jc w:val="center"/>
              <w:rPr>
                <w:rFonts w:ascii="Times New Roman" w:hAnsi="Times New Roman" w:cs="Times New Roman"/>
                <w:sz w:val="24"/>
                <w:szCs w:val="24"/>
              </w:rPr>
            </w:pPr>
            <w:r>
              <w:rPr>
                <w:rFonts w:ascii="Times New Roman" w:hAnsi="Times New Roman" w:cs="Times New Roman"/>
                <w:sz w:val="24"/>
                <w:szCs w:val="24"/>
              </w:rPr>
              <w:t>0.03</w:t>
            </w:r>
          </w:p>
        </w:tc>
        <w:tc>
          <w:tcPr>
            <w:tcW w:w="2043" w:type="dxa"/>
          </w:tcPr>
          <w:p w14:paraId="0E97034E" w14:textId="77777777" w:rsidR="00151338" w:rsidRPr="00FC0C3D" w:rsidRDefault="009D6483" w:rsidP="00721624">
            <w:pPr>
              <w:jc w:val="center"/>
              <w:rPr>
                <w:rFonts w:ascii="Times New Roman" w:hAnsi="Times New Roman" w:cs="Times New Roman"/>
                <w:sz w:val="24"/>
                <w:szCs w:val="24"/>
              </w:rPr>
            </w:pPr>
            <w:r>
              <w:rPr>
                <w:rFonts w:ascii="Times New Roman" w:hAnsi="Times New Roman" w:cs="Times New Roman"/>
                <w:sz w:val="24"/>
                <w:szCs w:val="24"/>
              </w:rPr>
              <w:t>0.05</w:t>
            </w:r>
          </w:p>
        </w:tc>
      </w:tr>
      <w:tr w:rsidR="00D56F09" w:rsidRPr="00FC0C3D" w14:paraId="5896C5F6" w14:textId="77777777" w:rsidTr="00D56F09">
        <w:tc>
          <w:tcPr>
            <w:tcW w:w="4039" w:type="dxa"/>
          </w:tcPr>
          <w:p w14:paraId="41DE1F96" w14:textId="77777777" w:rsidR="00D56F09" w:rsidRPr="00FC0C3D" w:rsidRDefault="00D56F09" w:rsidP="00721624">
            <w:pPr>
              <w:rPr>
                <w:rFonts w:ascii="Times New Roman" w:hAnsi="Times New Roman" w:cs="Times New Roman"/>
                <w:sz w:val="24"/>
                <w:szCs w:val="24"/>
              </w:rPr>
            </w:pPr>
            <w:r>
              <w:rPr>
                <w:rFonts w:ascii="Times New Roman" w:hAnsi="Times New Roman" w:cs="Times New Roman"/>
                <w:sz w:val="24"/>
                <w:szCs w:val="24"/>
              </w:rPr>
              <w:t>SCOPE perceived opportunities</w:t>
            </w:r>
          </w:p>
        </w:tc>
        <w:tc>
          <w:tcPr>
            <w:tcW w:w="2105" w:type="dxa"/>
          </w:tcPr>
          <w:p w14:paraId="016E96F6" w14:textId="77777777" w:rsidR="00D56F09" w:rsidRDefault="00D56F09" w:rsidP="00721624">
            <w:pPr>
              <w:rPr>
                <w:rFonts w:ascii="Times New Roman" w:hAnsi="Times New Roman" w:cs="Times New Roman"/>
                <w:sz w:val="24"/>
                <w:szCs w:val="24"/>
              </w:rPr>
            </w:pPr>
            <w:r>
              <w:rPr>
                <w:rFonts w:ascii="Times New Roman" w:hAnsi="Times New Roman" w:cs="Times New Roman"/>
                <w:sz w:val="24"/>
                <w:szCs w:val="24"/>
              </w:rPr>
              <w:t>Time</w:t>
            </w:r>
          </w:p>
        </w:tc>
        <w:tc>
          <w:tcPr>
            <w:tcW w:w="872" w:type="dxa"/>
          </w:tcPr>
          <w:p w14:paraId="0AA20A33"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056E0E2A"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0.26</w:t>
            </w:r>
          </w:p>
        </w:tc>
        <w:tc>
          <w:tcPr>
            <w:tcW w:w="953" w:type="dxa"/>
          </w:tcPr>
          <w:p w14:paraId="6A2212BF"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14:paraId="38361566"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0.32</w:t>
            </w:r>
          </w:p>
        </w:tc>
        <w:tc>
          <w:tcPr>
            <w:tcW w:w="2043" w:type="dxa"/>
          </w:tcPr>
          <w:p w14:paraId="0DDFAA59"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0.02</w:t>
            </w:r>
          </w:p>
        </w:tc>
      </w:tr>
      <w:tr w:rsidR="00D56F09" w:rsidRPr="00FC0C3D" w14:paraId="60809560" w14:textId="77777777" w:rsidTr="00D56F09">
        <w:tc>
          <w:tcPr>
            <w:tcW w:w="4039" w:type="dxa"/>
          </w:tcPr>
          <w:p w14:paraId="2B355FF6" w14:textId="77777777" w:rsidR="00D56F09" w:rsidRPr="00FC0C3D" w:rsidRDefault="00D56F09" w:rsidP="00721624">
            <w:pPr>
              <w:rPr>
                <w:rFonts w:ascii="Times New Roman" w:hAnsi="Times New Roman" w:cs="Times New Roman"/>
                <w:sz w:val="24"/>
                <w:szCs w:val="24"/>
              </w:rPr>
            </w:pPr>
          </w:p>
        </w:tc>
        <w:tc>
          <w:tcPr>
            <w:tcW w:w="2105" w:type="dxa"/>
          </w:tcPr>
          <w:p w14:paraId="39AF21EE" w14:textId="77777777" w:rsidR="00D56F09" w:rsidRPr="00FC0C3D" w:rsidRDefault="00D56F09" w:rsidP="00721624">
            <w:pPr>
              <w:rPr>
                <w:rFonts w:ascii="Times New Roman" w:hAnsi="Times New Roman" w:cs="Times New Roman"/>
                <w:sz w:val="24"/>
                <w:szCs w:val="24"/>
              </w:rPr>
            </w:pPr>
            <w:r>
              <w:rPr>
                <w:rFonts w:ascii="Times New Roman" w:hAnsi="Times New Roman" w:cs="Times New Roman"/>
                <w:sz w:val="24"/>
                <w:szCs w:val="24"/>
              </w:rPr>
              <w:t>Time x CPI group</w:t>
            </w:r>
          </w:p>
        </w:tc>
        <w:tc>
          <w:tcPr>
            <w:tcW w:w="872" w:type="dxa"/>
          </w:tcPr>
          <w:p w14:paraId="0EB57ED5"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63CF5CE9"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0.15</w:t>
            </w:r>
          </w:p>
        </w:tc>
        <w:tc>
          <w:tcPr>
            <w:tcW w:w="953" w:type="dxa"/>
          </w:tcPr>
          <w:p w14:paraId="252C44F1"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0.57</w:t>
            </w:r>
          </w:p>
        </w:tc>
        <w:tc>
          <w:tcPr>
            <w:tcW w:w="851" w:type="dxa"/>
          </w:tcPr>
          <w:p w14:paraId="2E5D936A"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0.46</w:t>
            </w:r>
          </w:p>
        </w:tc>
        <w:tc>
          <w:tcPr>
            <w:tcW w:w="2043" w:type="dxa"/>
          </w:tcPr>
          <w:p w14:paraId="56ED1662"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0.01</w:t>
            </w:r>
          </w:p>
        </w:tc>
      </w:tr>
      <w:tr w:rsidR="00D56F09" w:rsidRPr="00FC0C3D" w14:paraId="0D3B9118" w14:textId="77777777" w:rsidTr="00D56F09">
        <w:tc>
          <w:tcPr>
            <w:tcW w:w="4039" w:type="dxa"/>
          </w:tcPr>
          <w:p w14:paraId="3FEF73AB" w14:textId="77777777" w:rsidR="00D56F09" w:rsidRPr="00FC0C3D" w:rsidRDefault="00D56F09" w:rsidP="00721624">
            <w:pPr>
              <w:rPr>
                <w:rFonts w:ascii="Times New Roman" w:hAnsi="Times New Roman" w:cs="Times New Roman"/>
                <w:sz w:val="24"/>
                <w:szCs w:val="24"/>
              </w:rPr>
            </w:pPr>
            <w:r>
              <w:rPr>
                <w:rFonts w:ascii="Times New Roman" w:hAnsi="Times New Roman" w:cs="Times New Roman"/>
                <w:sz w:val="24"/>
                <w:szCs w:val="24"/>
              </w:rPr>
              <w:t>SCOPE satisfaction with opportunities</w:t>
            </w:r>
          </w:p>
        </w:tc>
        <w:tc>
          <w:tcPr>
            <w:tcW w:w="2105" w:type="dxa"/>
          </w:tcPr>
          <w:p w14:paraId="60354142" w14:textId="77777777" w:rsidR="00D56F09" w:rsidRDefault="00D56F09" w:rsidP="00721624">
            <w:pPr>
              <w:rPr>
                <w:rFonts w:ascii="Times New Roman" w:hAnsi="Times New Roman" w:cs="Times New Roman"/>
                <w:sz w:val="24"/>
                <w:szCs w:val="24"/>
              </w:rPr>
            </w:pPr>
            <w:r>
              <w:rPr>
                <w:rFonts w:ascii="Times New Roman" w:hAnsi="Times New Roman" w:cs="Times New Roman"/>
                <w:sz w:val="24"/>
                <w:szCs w:val="24"/>
              </w:rPr>
              <w:t>Time</w:t>
            </w:r>
          </w:p>
        </w:tc>
        <w:tc>
          <w:tcPr>
            <w:tcW w:w="872" w:type="dxa"/>
          </w:tcPr>
          <w:p w14:paraId="76156E85"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2F3DD396"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0.70</w:t>
            </w:r>
          </w:p>
        </w:tc>
        <w:tc>
          <w:tcPr>
            <w:tcW w:w="953" w:type="dxa"/>
          </w:tcPr>
          <w:p w14:paraId="71EAF14A"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2.38</w:t>
            </w:r>
          </w:p>
        </w:tc>
        <w:tc>
          <w:tcPr>
            <w:tcW w:w="851" w:type="dxa"/>
          </w:tcPr>
          <w:p w14:paraId="5D378EE1"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0.13</w:t>
            </w:r>
          </w:p>
        </w:tc>
        <w:tc>
          <w:tcPr>
            <w:tcW w:w="2043" w:type="dxa"/>
          </w:tcPr>
          <w:p w14:paraId="37713644"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0.05</w:t>
            </w:r>
          </w:p>
        </w:tc>
      </w:tr>
      <w:tr w:rsidR="00D56F09" w:rsidRPr="00FC0C3D" w14:paraId="3A83151F" w14:textId="77777777" w:rsidTr="00D56F09">
        <w:tc>
          <w:tcPr>
            <w:tcW w:w="4039" w:type="dxa"/>
          </w:tcPr>
          <w:p w14:paraId="4139F6A6" w14:textId="77777777" w:rsidR="00D56F09" w:rsidRPr="00FC0C3D" w:rsidRDefault="00D56F09" w:rsidP="00721624">
            <w:pPr>
              <w:rPr>
                <w:rFonts w:ascii="Times New Roman" w:hAnsi="Times New Roman" w:cs="Times New Roman"/>
                <w:sz w:val="24"/>
                <w:szCs w:val="24"/>
              </w:rPr>
            </w:pPr>
          </w:p>
        </w:tc>
        <w:tc>
          <w:tcPr>
            <w:tcW w:w="2105" w:type="dxa"/>
          </w:tcPr>
          <w:p w14:paraId="67B8093B" w14:textId="77777777" w:rsidR="00D56F09" w:rsidRPr="00FC0C3D" w:rsidRDefault="00D56F09" w:rsidP="00721624">
            <w:pPr>
              <w:rPr>
                <w:rFonts w:ascii="Times New Roman" w:hAnsi="Times New Roman" w:cs="Times New Roman"/>
                <w:sz w:val="24"/>
                <w:szCs w:val="24"/>
              </w:rPr>
            </w:pPr>
            <w:r>
              <w:rPr>
                <w:rFonts w:ascii="Times New Roman" w:hAnsi="Times New Roman" w:cs="Times New Roman"/>
                <w:sz w:val="24"/>
                <w:szCs w:val="24"/>
              </w:rPr>
              <w:t>Time x CPI group</w:t>
            </w:r>
          </w:p>
        </w:tc>
        <w:tc>
          <w:tcPr>
            <w:tcW w:w="872" w:type="dxa"/>
          </w:tcPr>
          <w:p w14:paraId="1A470EDA"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331182AF"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0.40</w:t>
            </w:r>
          </w:p>
        </w:tc>
        <w:tc>
          <w:tcPr>
            <w:tcW w:w="953" w:type="dxa"/>
          </w:tcPr>
          <w:p w14:paraId="41CF43F9"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1.34</w:t>
            </w:r>
          </w:p>
        </w:tc>
        <w:tc>
          <w:tcPr>
            <w:tcW w:w="851" w:type="dxa"/>
          </w:tcPr>
          <w:p w14:paraId="476F7D79"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0.25</w:t>
            </w:r>
          </w:p>
        </w:tc>
        <w:tc>
          <w:tcPr>
            <w:tcW w:w="2043" w:type="dxa"/>
          </w:tcPr>
          <w:p w14:paraId="1B2D78E1" w14:textId="77777777" w:rsidR="00D56F09" w:rsidRPr="00FC0C3D"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0.03</w:t>
            </w:r>
          </w:p>
        </w:tc>
      </w:tr>
      <w:tr w:rsidR="00D56F09" w:rsidRPr="00FC0C3D" w14:paraId="2E3046B8" w14:textId="77777777" w:rsidTr="00D56F09">
        <w:tc>
          <w:tcPr>
            <w:tcW w:w="4039" w:type="dxa"/>
          </w:tcPr>
          <w:p w14:paraId="51CE27BE" w14:textId="77777777" w:rsidR="00D56F09" w:rsidRDefault="00D56F09" w:rsidP="00721624">
            <w:pPr>
              <w:rPr>
                <w:rFonts w:ascii="Times New Roman" w:hAnsi="Times New Roman" w:cs="Times New Roman"/>
                <w:sz w:val="24"/>
                <w:szCs w:val="24"/>
              </w:rPr>
            </w:pPr>
            <w:r>
              <w:rPr>
                <w:rFonts w:ascii="Times New Roman" w:hAnsi="Times New Roman" w:cs="Times New Roman"/>
                <w:sz w:val="24"/>
                <w:szCs w:val="24"/>
              </w:rPr>
              <w:t>SCOPE perceived social inclusion</w:t>
            </w:r>
          </w:p>
        </w:tc>
        <w:tc>
          <w:tcPr>
            <w:tcW w:w="2105" w:type="dxa"/>
          </w:tcPr>
          <w:p w14:paraId="6CD789EC" w14:textId="77777777" w:rsidR="00D56F09" w:rsidRDefault="00D56F09" w:rsidP="00721624">
            <w:pPr>
              <w:rPr>
                <w:rFonts w:ascii="Times New Roman" w:hAnsi="Times New Roman" w:cs="Times New Roman"/>
                <w:sz w:val="24"/>
                <w:szCs w:val="24"/>
              </w:rPr>
            </w:pPr>
            <w:r>
              <w:rPr>
                <w:rFonts w:ascii="Times New Roman" w:hAnsi="Times New Roman" w:cs="Times New Roman"/>
                <w:sz w:val="24"/>
                <w:szCs w:val="24"/>
              </w:rPr>
              <w:t>Time</w:t>
            </w:r>
          </w:p>
        </w:tc>
        <w:tc>
          <w:tcPr>
            <w:tcW w:w="872" w:type="dxa"/>
          </w:tcPr>
          <w:p w14:paraId="23D32423"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61E20DD"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0.01</w:t>
            </w:r>
          </w:p>
        </w:tc>
        <w:tc>
          <w:tcPr>
            <w:tcW w:w="953" w:type="dxa"/>
          </w:tcPr>
          <w:p w14:paraId="7CDFA96E"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0.01</w:t>
            </w:r>
          </w:p>
        </w:tc>
        <w:tc>
          <w:tcPr>
            <w:tcW w:w="851" w:type="dxa"/>
          </w:tcPr>
          <w:p w14:paraId="2B73D793"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0.93</w:t>
            </w:r>
          </w:p>
        </w:tc>
        <w:tc>
          <w:tcPr>
            <w:tcW w:w="2043" w:type="dxa"/>
          </w:tcPr>
          <w:p w14:paraId="1621EA90"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0.00</w:t>
            </w:r>
          </w:p>
        </w:tc>
      </w:tr>
      <w:tr w:rsidR="00D56F09" w:rsidRPr="00FC0C3D" w14:paraId="6F04CEC1" w14:textId="77777777" w:rsidTr="00D56F09">
        <w:tc>
          <w:tcPr>
            <w:tcW w:w="4039" w:type="dxa"/>
          </w:tcPr>
          <w:p w14:paraId="0D15C15C" w14:textId="77777777" w:rsidR="00D56F09" w:rsidRDefault="00D56F09" w:rsidP="00721624">
            <w:pPr>
              <w:rPr>
                <w:rFonts w:ascii="Times New Roman" w:hAnsi="Times New Roman" w:cs="Times New Roman"/>
                <w:sz w:val="24"/>
                <w:szCs w:val="24"/>
              </w:rPr>
            </w:pPr>
          </w:p>
        </w:tc>
        <w:tc>
          <w:tcPr>
            <w:tcW w:w="2105" w:type="dxa"/>
          </w:tcPr>
          <w:p w14:paraId="16A7A8F6" w14:textId="77777777" w:rsidR="00D56F09" w:rsidRPr="00FC0C3D" w:rsidRDefault="00D56F09" w:rsidP="00721624">
            <w:pPr>
              <w:rPr>
                <w:rFonts w:ascii="Times New Roman" w:hAnsi="Times New Roman" w:cs="Times New Roman"/>
                <w:sz w:val="24"/>
                <w:szCs w:val="24"/>
              </w:rPr>
            </w:pPr>
            <w:r>
              <w:rPr>
                <w:rFonts w:ascii="Times New Roman" w:hAnsi="Times New Roman" w:cs="Times New Roman"/>
                <w:sz w:val="24"/>
                <w:szCs w:val="24"/>
              </w:rPr>
              <w:t>Time x CPI group</w:t>
            </w:r>
          </w:p>
        </w:tc>
        <w:tc>
          <w:tcPr>
            <w:tcW w:w="872" w:type="dxa"/>
          </w:tcPr>
          <w:p w14:paraId="3909A43C"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41EE547C"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12.01</w:t>
            </w:r>
          </w:p>
        </w:tc>
        <w:tc>
          <w:tcPr>
            <w:tcW w:w="953" w:type="dxa"/>
          </w:tcPr>
          <w:p w14:paraId="6F2BE5D9"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7.06</w:t>
            </w:r>
          </w:p>
        </w:tc>
        <w:tc>
          <w:tcPr>
            <w:tcW w:w="851" w:type="dxa"/>
          </w:tcPr>
          <w:p w14:paraId="021D96A5"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0.01</w:t>
            </w:r>
          </w:p>
        </w:tc>
        <w:tc>
          <w:tcPr>
            <w:tcW w:w="2043" w:type="dxa"/>
          </w:tcPr>
          <w:p w14:paraId="4428DF21"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0.07</w:t>
            </w:r>
          </w:p>
        </w:tc>
      </w:tr>
      <w:tr w:rsidR="00D56F09" w:rsidRPr="00FC0C3D" w14:paraId="4DB73159" w14:textId="77777777" w:rsidTr="000F68BB">
        <w:tc>
          <w:tcPr>
            <w:tcW w:w="4039" w:type="dxa"/>
            <w:tcBorders>
              <w:bottom w:val="nil"/>
            </w:tcBorders>
          </w:tcPr>
          <w:p w14:paraId="267CA3D2" w14:textId="77777777" w:rsidR="00D56F09" w:rsidRDefault="00D56F09" w:rsidP="00721624">
            <w:pPr>
              <w:rPr>
                <w:rFonts w:ascii="Times New Roman" w:hAnsi="Times New Roman" w:cs="Times New Roman"/>
                <w:sz w:val="24"/>
                <w:szCs w:val="24"/>
              </w:rPr>
            </w:pPr>
            <w:r>
              <w:rPr>
                <w:rFonts w:ascii="Times New Roman" w:hAnsi="Times New Roman" w:cs="Times New Roman"/>
                <w:sz w:val="24"/>
                <w:szCs w:val="24"/>
              </w:rPr>
              <w:t>WEMWBS</w:t>
            </w:r>
          </w:p>
        </w:tc>
        <w:tc>
          <w:tcPr>
            <w:tcW w:w="2105" w:type="dxa"/>
            <w:tcBorders>
              <w:bottom w:val="nil"/>
            </w:tcBorders>
          </w:tcPr>
          <w:p w14:paraId="16A583BC" w14:textId="77777777" w:rsidR="00D56F09" w:rsidRDefault="00D56F09" w:rsidP="00721624">
            <w:pPr>
              <w:rPr>
                <w:rFonts w:ascii="Times New Roman" w:hAnsi="Times New Roman" w:cs="Times New Roman"/>
                <w:sz w:val="24"/>
                <w:szCs w:val="24"/>
              </w:rPr>
            </w:pPr>
            <w:r>
              <w:rPr>
                <w:rFonts w:ascii="Times New Roman" w:hAnsi="Times New Roman" w:cs="Times New Roman"/>
                <w:sz w:val="24"/>
                <w:szCs w:val="24"/>
              </w:rPr>
              <w:t>Time</w:t>
            </w:r>
          </w:p>
        </w:tc>
        <w:tc>
          <w:tcPr>
            <w:tcW w:w="872" w:type="dxa"/>
            <w:tcBorders>
              <w:bottom w:val="nil"/>
            </w:tcBorders>
          </w:tcPr>
          <w:p w14:paraId="66BB91F8"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bottom w:val="nil"/>
            </w:tcBorders>
          </w:tcPr>
          <w:p w14:paraId="44DBCCA8"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435.41</w:t>
            </w:r>
          </w:p>
        </w:tc>
        <w:tc>
          <w:tcPr>
            <w:tcW w:w="953" w:type="dxa"/>
            <w:tcBorders>
              <w:bottom w:val="nil"/>
            </w:tcBorders>
          </w:tcPr>
          <w:p w14:paraId="3F4722A5"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8.43</w:t>
            </w:r>
          </w:p>
        </w:tc>
        <w:tc>
          <w:tcPr>
            <w:tcW w:w="851" w:type="dxa"/>
            <w:tcBorders>
              <w:bottom w:val="nil"/>
            </w:tcBorders>
          </w:tcPr>
          <w:p w14:paraId="2708F713"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0.01</w:t>
            </w:r>
          </w:p>
        </w:tc>
        <w:tc>
          <w:tcPr>
            <w:tcW w:w="2043" w:type="dxa"/>
            <w:tcBorders>
              <w:bottom w:val="nil"/>
            </w:tcBorders>
          </w:tcPr>
          <w:p w14:paraId="1DFB534B"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0.08</w:t>
            </w:r>
          </w:p>
        </w:tc>
      </w:tr>
      <w:tr w:rsidR="00D56F09" w:rsidRPr="00FC0C3D" w14:paraId="7CA0C6A0" w14:textId="77777777" w:rsidTr="000F68BB">
        <w:tc>
          <w:tcPr>
            <w:tcW w:w="4039" w:type="dxa"/>
            <w:tcBorders>
              <w:top w:val="nil"/>
              <w:bottom w:val="single" w:sz="4" w:space="0" w:color="auto"/>
            </w:tcBorders>
          </w:tcPr>
          <w:p w14:paraId="07ECF9A7" w14:textId="77777777" w:rsidR="00D56F09" w:rsidRDefault="00D56F09" w:rsidP="00721624">
            <w:pPr>
              <w:rPr>
                <w:rFonts w:ascii="Times New Roman" w:hAnsi="Times New Roman" w:cs="Times New Roman"/>
                <w:sz w:val="24"/>
                <w:szCs w:val="24"/>
              </w:rPr>
            </w:pPr>
          </w:p>
        </w:tc>
        <w:tc>
          <w:tcPr>
            <w:tcW w:w="2105" w:type="dxa"/>
            <w:tcBorders>
              <w:top w:val="nil"/>
              <w:bottom w:val="single" w:sz="4" w:space="0" w:color="auto"/>
            </w:tcBorders>
          </w:tcPr>
          <w:p w14:paraId="293238BC" w14:textId="77777777" w:rsidR="00D56F09" w:rsidRPr="00FC0C3D" w:rsidRDefault="00D56F09" w:rsidP="00721624">
            <w:pPr>
              <w:rPr>
                <w:rFonts w:ascii="Times New Roman" w:hAnsi="Times New Roman" w:cs="Times New Roman"/>
                <w:sz w:val="24"/>
                <w:szCs w:val="24"/>
              </w:rPr>
            </w:pPr>
            <w:r>
              <w:rPr>
                <w:rFonts w:ascii="Times New Roman" w:hAnsi="Times New Roman" w:cs="Times New Roman"/>
                <w:sz w:val="24"/>
                <w:szCs w:val="24"/>
              </w:rPr>
              <w:t>Time x CPI group</w:t>
            </w:r>
          </w:p>
        </w:tc>
        <w:tc>
          <w:tcPr>
            <w:tcW w:w="872" w:type="dxa"/>
            <w:tcBorders>
              <w:top w:val="nil"/>
              <w:bottom w:val="single" w:sz="4" w:space="0" w:color="auto"/>
            </w:tcBorders>
          </w:tcPr>
          <w:p w14:paraId="06B75F90"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nil"/>
              <w:bottom w:val="single" w:sz="4" w:space="0" w:color="auto"/>
            </w:tcBorders>
          </w:tcPr>
          <w:p w14:paraId="43D9D3EE"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123.90</w:t>
            </w:r>
          </w:p>
        </w:tc>
        <w:tc>
          <w:tcPr>
            <w:tcW w:w="953" w:type="dxa"/>
            <w:tcBorders>
              <w:top w:val="nil"/>
              <w:bottom w:val="single" w:sz="4" w:space="0" w:color="auto"/>
            </w:tcBorders>
          </w:tcPr>
          <w:p w14:paraId="16A42948"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Borders>
              <w:top w:val="nil"/>
              <w:bottom w:val="single" w:sz="4" w:space="0" w:color="auto"/>
            </w:tcBorders>
          </w:tcPr>
          <w:p w14:paraId="32D05E23"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0.13</w:t>
            </w:r>
          </w:p>
        </w:tc>
        <w:tc>
          <w:tcPr>
            <w:tcW w:w="2043" w:type="dxa"/>
            <w:tcBorders>
              <w:top w:val="nil"/>
              <w:bottom w:val="single" w:sz="4" w:space="0" w:color="auto"/>
            </w:tcBorders>
          </w:tcPr>
          <w:p w14:paraId="7EB83A48" w14:textId="77777777" w:rsidR="00D56F09" w:rsidRDefault="00D56F09" w:rsidP="00721624">
            <w:pPr>
              <w:jc w:val="center"/>
              <w:rPr>
                <w:rFonts w:ascii="Times New Roman" w:hAnsi="Times New Roman" w:cs="Times New Roman"/>
                <w:sz w:val="24"/>
                <w:szCs w:val="24"/>
              </w:rPr>
            </w:pPr>
            <w:r>
              <w:rPr>
                <w:rFonts w:ascii="Times New Roman" w:hAnsi="Times New Roman" w:cs="Times New Roman"/>
                <w:sz w:val="24"/>
                <w:szCs w:val="24"/>
              </w:rPr>
              <w:t>0.02</w:t>
            </w:r>
          </w:p>
        </w:tc>
      </w:tr>
    </w:tbl>
    <w:p w14:paraId="3EF0ECAC" w14:textId="77777777" w:rsidR="00151338" w:rsidRDefault="009D6483">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Covariates </w:t>
      </w:r>
      <w:proofErr w:type="gramStart"/>
      <w:r>
        <w:rPr>
          <w:rFonts w:ascii="Times New Roman" w:hAnsi="Times New Roman" w:cs="Times New Roman"/>
          <w:sz w:val="24"/>
          <w:szCs w:val="24"/>
        </w:rPr>
        <w:t>entered into the</w:t>
      </w:r>
      <w:proofErr w:type="gramEnd"/>
      <w:r>
        <w:rPr>
          <w:rFonts w:ascii="Times New Roman" w:hAnsi="Times New Roman" w:cs="Times New Roman"/>
          <w:sz w:val="24"/>
          <w:szCs w:val="24"/>
        </w:rPr>
        <w:t xml:space="preserve"> model = age, gender, ethnicity, taking psychiatric medication</w:t>
      </w:r>
    </w:p>
    <w:p w14:paraId="3BB468C3" w14:textId="77777777" w:rsidR="009D6483" w:rsidRDefault="009D6483">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Interaction effects of covariates </w:t>
      </w:r>
      <w:r w:rsidR="00985FCC">
        <w:rPr>
          <w:rFonts w:ascii="Times New Roman" w:hAnsi="Times New Roman" w:cs="Times New Roman"/>
          <w:sz w:val="24"/>
          <w:szCs w:val="24"/>
        </w:rPr>
        <w:t xml:space="preserve">were not statistically significant and </w:t>
      </w:r>
      <w:r>
        <w:rPr>
          <w:rFonts w:ascii="Times New Roman" w:hAnsi="Times New Roman" w:cs="Times New Roman"/>
          <w:sz w:val="24"/>
          <w:szCs w:val="24"/>
        </w:rPr>
        <w:t>are omitted for br</w:t>
      </w:r>
      <w:r w:rsidR="00985FCC">
        <w:rPr>
          <w:rFonts w:ascii="Times New Roman" w:hAnsi="Times New Roman" w:cs="Times New Roman"/>
          <w:sz w:val="24"/>
          <w:szCs w:val="24"/>
        </w:rPr>
        <w:t>evity</w:t>
      </w:r>
    </w:p>
    <w:p w14:paraId="1323D85C" w14:textId="77777777" w:rsidR="00062447" w:rsidRDefault="00062447">
      <w:pPr>
        <w:spacing w:after="0" w:line="240" w:lineRule="auto"/>
        <w:rPr>
          <w:rFonts w:ascii="Times New Roman" w:hAnsi="Times New Roman" w:cs="Times New Roman"/>
          <w:sz w:val="24"/>
          <w:szCs w:val="24"/>
        </w:rPr>
      </w:pPr>
    </w:p>
    <w:p w14:paraId="612FFAE4" w14:textId="10C39EB5" w:rsidR="00062447" w:rsidRDefault="00062447">
      <w:pPr>
        <w:rPr>
          <w:rFonts w:ascii="Times New Roman" w:hAnsi="Times New Roman" w:cs="Times New Roman"/>
          <w:sz w:val="24"/>
          <w:szCs w:val="24"/>
        </w:rPr>
      </w:pPr>
    </w:p>
    <w:p w14:paraId="37BBC90F" w14:textId="77777777" w:rsidR="002076EF" w:rsidRDefault="002076EF">
      <w:pPr>
        <w:rPr>
          <w:rFonts w:ascii="Times New Roman" w:hAnsi="Times New Roman" w:cs="Times New Roman"/>
          <w:sz w:val="24"/>
          <w:szCs w:val="24"/>
        </w:rPr>
        <w:sectPr w:rsidR="002076EF" w:rsidSect="003247AE">
          <w:pgSz w:w="16838" w:h="11906" w:orient="landscape"/>
          <w:pgMar w:top="1276" w:right="1440" w:bottom="851" w:left="1440" w:header="708" w:footer="708" w:gutter="0"/>
          <w:cols w:space="708"/>
          <w:docGrid w:linePitch="360"/>
        </w:sectPr>
      </w:pPr>
    </w:p>
    <w:p w14:paraId="217F96CA" w14:textId="5C1549C4" w:rsidR="002076EF" w:rsidRDefault="002076EF">
      <w:pPr>
        <w:rPr>
          <w:rFonts w:ascii="Times New Roman" w:hAnsi="Times New Roman" w:cs="Times New Roman"/>
          <w:sz w:val="24"/>
          <w:szCs w:val="24"/>
        </w:rPr>
      </w:pPr>
    </w:p>
    <w:p w14:paraId="20F02C53" w14:textId="77777777" w:rsidR="002076EF" w:rsidRDefault="002076EF" w:rsidP="002076EF">
      <w:pPr>
        <w:rPr>
          <w:rFonts w:ascii="Times New Roman" w:hAnsi="Times New Roman" w:cs="Times New Roman"/>
          <w:b/>
        </w:rPr>
      </w:pPr>
      <w:r w:rsidRPr="00851397">
        <w:rPr>
          <w:rFonts w:ascii="Times New Roman" w:hAnsi="Times New Roman" w:cs="Times New Roman"/>
          <w:b/>
        </w:rPr>
        <w:t>Figure 1. Participant Flow Chart</w:t>
      </w:r>
    </w:p>
    <w:p w14:paraId="38E13E20" w14:textId="77777777" w:rsidR="002076EF" w:rsidRPr="00851397" w:rsidRDefault="002076EF" w:rsidP="002076EF">
      <w:pPr>
        <w:jc w:val="center"/>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98688" behindDoc="0" locked="0" layoutInCell="1" allowOverlap="1" wp14:anchorId="34192087" wp14:editId="6C90B50D">
                <wp:simplePos x="0" y="0"/>
                <wp:positionH relativeFrom="column">
                  <wp:posOffset>1714500</wp:posOffset>
                </wp:positionH>
                <wp:positionV relativeFrom="paragraph">
                  <wp:posOffset>6568440</wp:posOffset>
                </wp:positionV>
                <wp:extent cx="1485900" cy="0"/>
                <wp:effectExtent l="0" t="76200" r="19050" b="95250"/>
                <wp:wrapNone/>
                <wp:docPr id="27" name="Straight Connector 27"/>
                <wp:cNvGraphicFramePr/>
                <a:graphic xmlns:a="http://schemas.openxmlformats.org/drawingml/2006/main">
                  <a:graphicData uri="http://schemas.microsoft.com/office/word/2010/wordprocessingShape">
                    <wps:wsp>
                      <wps:cNvCnPr/>
                      <wps:spPr>
                        <a:xfrm>
                          <a:off x="0" y="0"/>
                          <a:ext cx="1485900" cy="0"/>
                        </a:xfrm>
                        <a:prstGeom prst="line">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528FAC" id="Straight Connector 27"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517.2pt" to="252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" strokecolor="black [3213]" strokeweight="1pt">
                <v:stroke endarrow="block"/>
              </v:lin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95616" behindDoc="0" locked="0" layoutInCell="1" allowOverlap="1" wp14:anchorId="2F4F2446" wp14:editId="0A2F4F53">
                <wp:simplePos x="0" y="0"/>
                <wp:positionH relativeFrom="column">
                  <wp:posOffset>1714500</wp:posOffset>
                </wp:positionH>
                <wp:positionV relativeFrom="paragraph">
                  <wp:posOffset>6225540</wp:posOffset>
                </wp:positionV>
                <wp:extent cx="0" cy="800100"/>
                <wp:effectExtent l="50800" t="0" r="76200" b="63500"/>
                <wp:wrapNone/>
                <wp:docPr id="26" name="Straight Arrow Connector 26"/>
                <wp:cNvGraphicFramePr/>
                <a:graphic xmlns:a="http://schemas.openxmlformats.org/drawingml/2006/main">
                  <a:graphicData uri="http://schemas.microsoft.com/office/word/2010/wordprocessingShape">
                    <wps:wsp>
                      <wps:cNvCnPr/>
                      <wps:spPr>
                        <a:xfrm>
                          <a:off x="0" y="0"/>
                          <a:ext cx="0" cy="8001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6CC7B501" id="_x0000_t32" coordsize="21600,21600" o:spt="32" o:oned="t" path="m,l21600,21600e" filled="f">
                <v:path arrowok="t" fillok="f" o:connecttype="none"/>
                <o:lock v:ext="edit" shapetype="t"/>
              </v:shapetype>
              <v:shape id="Straight Arrow Connector 26" o:spid="_x0000_s1026" type="#_x0000_t32" style="position:absolute;margin-left:135pt;margin-top:490.2pt;width:0;height:63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74112" behindDoc="0" locked="0" layoutInCell="1" allowOverlap="1" wp14:anchorId="5402D7FA" wp14:editId="0C246DD6">
                <wp:simplePos x="0" y="0"/>
                <wp:positionH relativeFrom="column">
                  <wp:posOffset>800100</wp:posOffset>
                </wp:positionH>
                <wp:positionV relativeFrom="paragraph">
                  <wp:posOffset>6225540</wp:posOffset>
                </wp:positionV>
                <wp:extent cx="18288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7C0125" id="Straight Connector 19"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90.2pt" to="207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46464" behindDoc="0" locked="0" layoutInCell="1" allowOverlap="1" wp14:anchorId="6C966050" wp14:editId="5FF9D865">
                <wp:simplePos x="0" y="0"/>
                <wp:positionH relativeFrom="column">
                  <wp:posOffset>3200400</wp:posOffset>
                </wp:positionH>
                <wp:positionV relativeFrom="paragraph">
                  <wp:posOffset>6454140</wp:posOffset>
                </wp:positionV>
                <wp:extent cx="1485900" cy="571500"/>
                <wp:effectExtent l="50800" t="25400" r="88900" b="114300"/>
                <wp:wrapThrough wrapText="bothSides">
                  <wp:wrapPolygon edited="0">
                    <wp:start x="-738" y="-960"/>
                    <wp:lineTo x="-738" y="24960"/>
                    <wp:lineTo x="22523" y="24960"/>
                    <wp:lineTo x="22523" y="-960"/>
                    <wp:lineTo x="-738" y="-960"/>
                  </wp:wrapPolygon>
                </wp:wrapThrough>
                <wp:docPr id="1" name="Rectangle 1"/>
                <wp:cNvGraphicFramePr/>
                <a:graphic xmlns:a="http://schemas.openxmlformats.org/drawingml/2006/main">
                  <a:graphicData uri="http://schemas.microsoft.com/office/word/2010/wordprocessingShape">
                    <wps:wsp>
                      <wps:cNvSpPr/>
                      <wps:spPr>
                        <a:xfrm>
                          <a:off x="0" y="0"/>
                          <a:ext cx="14859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4053CA5"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Participant attrition (n=38</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6050" id="Rectangle 1" o:spid="_x0000_s1026" style="position:absolute;left:0;text-align:left;margin-left:252pt;margin-top:508.2pt;width:117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" filled="f" strokecolor="black [3213]">
                <v:shadow on="t" color="black" opacity="22937f" origin=",.5" offset="0,.63889mm"/>
                <v:textbox>
                  <w:txbxContent>
                    <w:p w14:paraId="54053CA5"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Participant attrition (n=38</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92544" behindDoc="0" locked="0" layoutInCell="1" allowOverlap="1" wp14:anchorId="0EEF73EF" wp14:editId="133F581E">
                <wp:simplePos x="0" y="0"/>
                <wp:positionH relativeFrom="column">
                  <wp:posOffset>2628900</wp:posOffset>
                </wp:positionH>
                <wp:positionV relativeFrom="paragraph">
                  <wp:posOffset>5768340</wp:posOffset>
                </wp:positionV>
                <wp:extent cx="0" cy="45720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5CEC2E" id="Straight Connector 25"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07pt,454.2pt" to="207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89472" behindDoc="0" locked="0" layoutInCell="1" allowOverlap="1" wp14:anchorId="00242489" wp14:editId="059A40A3">
                <wp:simplePos x="0" y="0"/>
                <wp:positionH relativeFrom="column">
                  <wp:posOffset>800100</wp:posOffset>
                </wp:positionH>
                <wp:positionV relativeFrom="paragraph">
                  <wp:posOffset>5768340</wp:posOffset>
                </wp:positionV>
                <wp:extent cx="0" cy="4572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64FCCF" id="Straight Connector 2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63pt,454.2pt" to="63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86400" behindDoc="0" locked="0" layoutInCell="1" allowOverlap="1" wp14:anchorId="09AE6EC8" wp14:editId="03DCAE09">
                <wp:simplePos x="0" y="0"/>
                <wp:positionH relativeFrom="column">
                  <wp:posOffset>1485900</wp:posOffset>
                </wp:positionH>
                <wp:positionV relativeFrom="paragraph">
                  <wp:posOffset>4282440</wp:posOffset>
                </wp:positionV>
                <wp:extent cx="0" cy="45720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6A8E10" id="Straight Connector 23"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17pt,337.2pt" to="117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83328" behindDoc="0" locked="0" layoutInCell="1" allowOverlap="1" wp14:anchorId="440D457B" wp14:editId="4C2F5656">
                <wp:simplePos x="0" y="0"/>
                <wp:positionH relativeFrom="column">
                  <wp:posOffset>800100</wp:posOffset>
                </wp:positionH>
                <wp:positionV relativeFrom="paragraph">
                  <wp:posOffset>4739640</wp:posOffset>
                </wp:positionV>
                <wp:extent cx="1828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6259C1" id="Straight Connector 22"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73.2pt" to="207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80256" behindDoc="0" locked="0" layoutInCell="1" allowOverlap="1" wp14:anchorId="4F1010E2" wp14:editId="3664A0AB">
                <wp:simplePos x="0" y="0"/>
                <wp:positionH relativeFrom="column">
                  <wp:posOffset>2628900</wp:posOffset>
                </wp:positionH>
                <wp:positionV relativeFrom="paragraph">
                  <wp:posOffset>4739640</wp:posOffset>
                </wp:positionV>
                <wp:extent cx="0" cy="342900"/>
                <wp:effectExtent l="50800" t="0" r="76200" b="63500"/>
                <wp:wrapNone/>
                <wp:docPr id="21" name="Straight Arrow Connector 21"/>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DD02ADB" id="Straight Arrow Connector 21" o:spid="_x0000_s1026" type="#_x0000_t32" style="position:absolute;margin-left:207pt;margin-top:373.2pt;width:0;height:27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77184" behindDoc="0" locked="0" layoutInCell="1" allowOverlap="1" wp14:anchorId="4D748F8B" wp14:editId="0BB3B605">
                <wp:simplePos x="0" y="0"/>
                <wp:positionH relativeFrom="column">
                  <wp:posOffset>800100</wp:posOffset>
                </wp:positionH>
                <wp:positionV relativeFrom="paragraph">
                  <wp:posOffset>4739640</wp:posOffset>
                </wp:positionV>
                <wp:extent cx="0" cy="342900"/>
                <wp:effectExtent l="50800" t="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E75A25C" id="Straight Arrow Connector 20" o:spid="_x0000_s1026" type="#_x0000_t32" style="position:absolute;margin-left:63pt;margin-top:373.2pt;width:0;height:2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37248" behindDoc="0" locked="0" layoutInCell="1" allowOverlap="1" wp14:anchorId="085A8E39" wp14:editId="150EE139">
                <wp:simplePos x="0" y="0"/>
                <wp:positionH relativeFrom="column">
                  <wp:posOffset>685800</wp:posOffset>
                </wp:positionH>
                <wp:positionV relativeFrom="paragraph">
                  <wp:posOffset>3596640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2" name="Rectangle 2"/>
                <wp:cNvGraphicFramePr/>
                <a:graphic xmlns:a="http://schemas.openxmlformats.org/drawingml/2006/main">
                  <a:graphicData uri="http://schemas.microsoft.com/office/word/2010/wordprocessingShape">
                    <wps:wsp>
                      <wps:cNvSpPr/>
                      <wps:spPr>
                        <a:xfrm>
                          <a:off x="0" y="0"/>
                          <a:ext cx="14859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472F42F"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Service users recruited at baseline (n=15</w:t>
                            </w:r>
                            <w:r w:rsidRPr="00851397">
                              <w:rPr>
                                <w:rFonts w:ascii="Times New Roman" w:hAnsi="Times New Roman" w:cs="Times New Roman"/>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8E39" id="Rectangle 2" o:spid="_x0000_s1027" style="position:absolute;left:0;text-align:left;margin-left:54pt;margin-top:283.2pt;width:117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" filled="f" strokecolor="black [3213]">
                <v:shadow on="t" color="black" opacity="22937f" origin=",.5" offset="0,.63889mm"/>
                <v:textbox>
                  <w:txbxContent>
                    <w:p w14:paraId="2472F42F"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Service users recruited at baseline (n=15</w:t>
                      </w:r>
                      <w:r w:rsidRPr="00851397">
                        <w:rPr>
                          <w:rFonts w:ascii="Times New Roman" w:hAnsi="Times New Roman" w:cs="Times New Roman"/>
                          <w:color w:val="000000" w:themeColor="text1"/>
                        </w:rPr>
                        <w:t>5)</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67968" behindDoc="0" locked="0" layoutInCell="1" allowOverlap="1" wp14:anchorId="76E30A3E" wp14:editId="7F0CD1BF">
                <wp:simplePos x="0" y="0"/>
                <wp:positionH relativeFrom="column">
                  <wp:posOffset>1485900</wp:posOffset>
                </wp:positionH>
                <wp:positionV relativeFrom="paragraph">
                  <wp:posOffset>2796540</wp:posOffset>
                </wp:positionV>
                <wp:extent cx="0" cy="800100"/>
                <wp:effectExtent l="50800" t="0" r="76200" b="63500"/>
                <wp:wrapNone/>
                <wp:docPr id="17" name="Straight Arrow Connector 17"/>
                <wp:cNvGraphicFramePr/>
                <a:graphic xmlns:a="http://schemas.openxmlformats.org/drawingml/2006/main">
                  <a:graphicData uri="http://schemas.microsoft.com/office/word/2010/wordprocessingShape">
                    <wps:wsp>
                      <wps:cNvCnPr/>
                      <wps:spPr>
                        <a:xfrm>
                          <a:off x="0" y="0"/>
                          <a:ext cx="0" cy="8001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6EAB2C8" id="Straight Arrow Connector 17" o:spid="_x0000_s1026" type="#_x0000_t32" style="position:absolute;margin-left:117pt;margin-top:220.2pt;width:0;height:6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71040" behindDoc="0" locked="0" layoutInCell="1" allowOverlap="1" wp14:anchorId="29D79BE0" wp14:editId="4F83B438">
                <wp:simplePos x="0" y="0"/>
                <wp:positionH relativeFrom="column">
                  <wp:posOffset>1485900</wp:posOffset>
                </wp:positionH>
                <wp:positionV relativeFrom="paragraph">
                  <wp:posOffset>2796540</wp:posOffset>
                </wp:positionV>
                <wp:extent cx="5715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7B97D5" id="Straight Connector 18"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20.2pt" to="162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64896" behindDoc="0" locked="0" layoutInCell="1" allowOverlap="1" wp14:anchorId="0AA5AC01" wp14:editId="10C445CF">
                <wp:simplePos x="0" y="0"/>
                <wp:positionH relativeFrom="column">
                  <wp:posOffset>3543300</wp:posOffset>
                </wp:positionH>
                <wp:positionV relativeFrom="paragraph">
                  <wp:posOffset>1653540</wp:posOffset>
                </wp:positionV>
                <wp:extent cx="1143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1143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ECA40B" id="Straight Connector 1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9pt,130.2pt" to="369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" strokecolor="black [3213]" strokeweight="1p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61824" behindDoc="0" locked="0" layoutInCell="1" allowOverlap="1" wp14:anchorId="54B6C674" wp14:editId="02E82916">
                <wp:simplePos x="0" y="0"/>
                <wp:positionH relativeFrom="column">
                  <wp:posOffset>4686300</wp:posOffset>
                </wp:positionH>
                <wp:positionV relativeFrom="paragraph">
                  <wp:posOffset>1653540</wp:posOffset>
                </wp:positionV>
                <wp:extent cx="0" cy="457200"/>
                <wp:effectExtent l="50800" t="0" r="76200" b="7620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6733A1B" id="Straight Arrow Connector 15" o:spid="_x0000_s1026" type="#_x0000_t32" style="position:absolute;margin-left:369pt;margin-top:130.2pt;width:0;height:36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58752" behindDoc="0" locked="0" layoutInCell="1" allowOverlap="1" wp14:anchorId="1F7CD569" wp14:editId="1313DB44">
                <wp:simplePos x="0" y="0"/>
                <wp:positionH relativeFrom="column">
                  <wp:posOffset>4686300</wp:posOffset>
                </wp:positionH>
                <wp:positionV relativeFrom="paragraph">
                  <wp:posOffset>2682240</wp:posOffset>
                </wp:positionV>
                <wp:extent cx="0" cy="457200"/>
                <wp:effectExtent l="50800" t="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75DD00D" id="Straight Arrow Connector 14" o:spid="_x0000_s1026" type="#_x0000_t32" style="position:absolute;margin-left:369pt;margin-top:211.2pt;width:0;height:36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55680" behindDoc="0" locked="0" layoutInCell="1" allowOverlap="1" wp14:anchorId="7BCF7A12" wp14:editId="618AF17C">
                <wp:simplePos x="0" y="0"/>
                <wp:positionH relativeFrom="column">
                  <wp:posOffset>2743200</wp:posOffset>
                </wp:positionH>
                <wp:positionV relativeFrom="paragraph">
                  <wp:posOffset>853440</wp:posOffset>
                </wp:positionV>
                <wp:extent cx="0" cy="457200"/>
                <wp:effectExtent l="50800" t="0" r="76200" b="76200"/>
                <wp:wrapNone/>
                <wp:docPr id="13" name="Straight Arrow Connector 13"/>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E48CD29" id="Straight Arrow Connector 13" o:spid="_x0000_s1026" type="#_x0000_t32" style="position:absolute;margin-left:3in;margin-top:67.2pt;width:0;height:36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52608" behindDoc="0" locked="0" layoutInCell="1" allowOverlap="1" wp14:anchorId="2A5F0015" wp14:editId="1992FDE6">
                <wp:simplePos x="0" y="0"/>
                <wp:positionH relativeFrom="column">
                  <wp:posOffset>2743200</wp:posOffset>
                </wp:positionH>
                <wp:positionV relativeFrom="paragraph">
                  <wp:posOffset>1882140</wp:posOffset>
                </wp:positionV>
                <wp:extent cx="0" cy="457200"/>
                <wp:effectExtent l="50800" t="0" r="76200" b="76200"/>
                <wp:wrapNone/>
                <wp:docPr id="12"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657F8FC" id="Straight Arrow Connector 12" o:spid="_x0000_s1026" type="#_x0000_t32" style="position:absolute;margin-left:3in;margin-top:148.2pt;width:0;height:36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" strokecolor="black [3213]" strokeweight="1pt">
                <v:stroke endarrow="block"/>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34176" behindDoc="0" locked="0" layoutInCell="1" allowOverlap="1" wp14:anchorId="372312FB" wp14:editId="579C0A63">
                <wp:simplePos x="0" y="0"/>
                <wp:positionH relativeFrom="column">
                  <wp:posOffset>4000500</wp:posOffset>
                </wp:positionH>
                <wp:positionV relativeFrom="paragraph">
                  <wp:posOffset>3139440</wp:posOffset>
                </wp:positionV>
                <wp:extent cx="1485900" cy="571500"/>
                <wp:effectExtent l="50800" t="25400" r="88900" b="114300"/>
                <wp:wrapThrough wrapText="bothSides">
                  <wp:wrapPolygon edited="0">
                    <wp:start x="-738" y="-960"/>
                    <wp:lineTo x="-738" y="24960"/>
                    <wp:lineTo x="22523" y="24960"/>
                    <wp:lineTo x="22523" y="-960"/>
                    <wp:lineTo x="-738" y="-960"/>
                  </wp:wrapPolygon>
                </wp:wrapThrough>
                <wp:docPr id="3" name="Rectangle 3"/>
                <wp:cNvGraphicFramePr/>
                <a:graphic xmlns:a="http://schemas.openxmlformats.org/drawingml/2006/main">
                  <a:graphicData uri="http://schemas.microsoft.com/office/word/2010/wordprocessingShape">
                    <wps:wsp>
                      <wps:cNvSpPr/>
                      <wps:spPr>
                        <a:xfrm>
                          <a:off x="0" y="0"/>
                          <a:ext cx="14859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D2BFC2"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Participating workers (n=87</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312FB" id="Rectangle 3" o:spid="_x0000_s1028" style="position:absolute;left:0;text-align:left;margin-left:315pt;margin-top:247.2pt;width:117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" filled="f" strokecolor="black [3213]">
                <v:shadow on="t" color="black" opacity="22937f" origin=",.5" offset="0,.63889mm"/>
                <v:textbox>
                  <w:txbxContent>
                    <w:p w14:paraId="6BD2BFC2"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Participating workers (n=87</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31104" behindDoc="0" locked="0" layoutInCell="1" allowOverlap="1" wp14:anchorId="184764B0" wp14:editId="05EE7CEC">
                <wp:simplePos x="0" y="0"/>
                <wp:positionH relativeFrom="column">
                  <wp:posOffset>4000500</wp:posOffset>
                </wp:positionH>
                <wp:positionV relativeFrom="paragraph">
                  <wp:posOffset>2110740</wp:posOffset>
                </wp:positionV>
                <wp:extent cx="1485900" cy="571500"/>
                <wp:effectExtent l="50800" t="25400" r="88900" b="114300"/>
                <wp:wrapThrough wrapText="bothSides">
                  <wp:wrapPolygon edited="0">
                    <wp:start x="-738" y="-960"/>
                    <wp:lineTo x="-738" y="24960"/>
                    <wp:lineTo x="22523" y="24960"/>
                    <wp:lineTo x="22523" y="-960"/>
                    <wp:lineTo x="-738" y="-960"/>
                  </wp:wrapPolygon>
                </wp:wrapThrough>
                <wp:docPr id="5" name="Rectangle 5"/>
                <wp:cNvGraphicFramePr/>
                <a:graphic xmlns:a="http://schemas.openxmlformats.org/drawingml/2006/main">
                  <a:graphicData uri="http://schemas.microsoft.com/office/word/2010/wordprocessingShape">
                    <wps:wsp>
                      <wps:cNvSpPr/>
                      <wps:spPr>
                        <a:xfrm>
                          <a:off x="0" y="0"/>
                          <a:ext cx="14859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5B3A744"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Workers trained (n=108</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764B0" id="Rectangle 5" o:spid="_x0000_s1029" style="position:absolute;left:0;text-align:left;margin-left:315pt;margin-top:166.2pt;width:117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" filled="f" strokecolor="black [3213]">
                <v:shadow on="t" color="black" opacity="22937f" origin=",.5" offset="0,.63889mm"/>
                <v:textbox>
                  <w:txbxContent>
                    <w:p w14:paraId="75B3A744"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Workers trained (n=108</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28032" behindDoc="0" locked="0" layoutInCell="1" allowOverlap="1" wp14:anchorId="293B1A11" wp14:editId="5B63B7B8">
                <wp:simplePos x="0" y="0"/>
                <wp:positionH relativeFrom="column">
                  <wp:posOffset>2057400</wp:posOffset>
                </wp:positionH>
                <wp:positionV relativeFrom="paragraph">
                  <wp:posOffset>2339340</wp:posOffset>
                </wp:positionV>
                <wp:extent cx="1485900" cy="571500"/>
                <wp:effectExtent l="50800" t="25400" r="88900" b="114300"/>
                <wp:wrapThrough wrapText="bothSides">
                  <wp:wrapPolygon edited="0">
                    <wp:start x="-738" y="-960"/>
                    <wp:lineTo x="-738" y="24960"/>
                    <wp:lineTo x="22523" y="24960"/>
                    <wp:lineTo x="22523" y="-960"/>
                    <wp:lineTo x="-738" y="-960"/>
                  </wp:wrapPolygon>
                </wp:wrapThrough>
                <wp:docPr id="4" name="Rectangle 4"/>
                <wp:cNvGraphicFramePr/>
                <a:graphic xmlns:a="http://schemas.openxmlformats.org/drawingml/2006/main">
                  <a:graphicData uri="http://schemas.microsoft.com/office/word/2010/wordprocessingShape">
                    <wps:wsp>
                      <wps:cNvSpPr/>
                      <wps:spPr>
                        <a:xfrm>
                          <a:off x="0" y="0"/>
                          <a:ext cx="14859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8D8C7D3" w14:textId="77777777" w:rsidR="00094770" w:rsidRPr="00851397" w:rsidRDefault="00094770" w:rsidP="002076EF">
                            <w:pPr>
                              <w:jc w:val="center"/>
                              <w:rPr>
                                <w:rFonts w:ascii="Times New Roman" w:hAnsi="Times New Roman" w:cs="Times New Roman"/>
                                <w:color w:val="000000" w:themeColor="text1"/>
                              </w:rPr>
                            </w:pPr>
                            <w:r w:rsidRPr="00851397">
                              <w:rPr>
                                <w:rFonts w:ascii="Times New Roman" w:hAnsi="Times New Roman" w:cs="Times New Roman"/>
                                <w:color w:val="000000" w:themeColor="text1"/>
                              </w:rPr>
                              <w:t xml:space="preserve">Agencies </w:t>
                            </w:r>
                            <w:r>
                              <w:rPr>
                                <w:rFonts w:ascii="Times New Roman" w:hAnsi="Times New Roman" w:cs="Times New Roman"/>
                                <w:color w:val="000000" w:themeColor="text1"/>
                              </w:rPr>
                              <w:t>recruiting participants (n=14</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B1A11" id="Rectangle 4" o:spid="_x0000_s1030" style="position:absolute;left:0;text-align:left;margin-left:162pt;margin-top:184.2pt;width:117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" filled="f" strokecolor="black [3213]">
                <v:shadow on="t" color="black" opacity="22937f" origin=",.5" offset="0,.63889mm"/>
                <v:textbox>
                  <w:txbxContent>
                    <w:p w14:paraId="08D8C7D3" w14:textId="77777777" w:rsidR="00094770" w:rsidRPr="00851397" w:rsidRDefault="00094770" w:rsidP="002076EF">
                      <w:pPr>
                        <w:jc w:val="center"/>
                        <w:rPr>
                          <w:rFonts w:ascii="Times New Roman" w:hAnsi="Times New Roman" w:cs="Times New Roman"/>
                          <w:color w:val="000000" w:themeColor="text1"/>
                        </w:rPr>
                      </w:pPr>
                      <w:r w:rsidRPr="00851397">
                        <w:rPr>
                          <w:rFonts w:ascii="Times New Roman" w:hAnsi="Times New Roman" w:cs="Times New Roman"/>
                          <w:color w:val="000000" w:themeColor="text1"/>
                        </w:rPr>
                        <w:t xml:space="preserve">Agencies </w:t>
                      </w:r>
                      <w:r>
                        <w:rPr>
                          <w:rFonts w:ascii="Times New Roman" w:hAnsi="Times New Roman" w:cs="Times New Roman"/>
                          <w:color w:val="000000" w:themeColor="text1"/>
                        </w:rPr>
                        <w:t>recruiting participants (n=14</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24960" behindDoc="0" locked="0" layoutInCell="1" allowOverlap="1" wp14:anchorId="1B8BFADE" wp14:editId="6423D523">
                <wp:simplePos x="0" y="0"/>
                <wp:positionH relativeFrom="column">
                  <wp:posOffset>2057400</wp:posOffset>
                </wp:positionH>
                <wp:positionV relativeFrom="paragraph">
                  <wp:posOffset>1310640</wp:posOffset>
                </wp:positionV>
                <wp:extent cx="1485900" cy="571500"/>
                <wp:effectExtent l="50800" t="25400" r="88900" b="114300"/>
                <wp:wrapThrough wrapText="bothSides">
                  <wp:wrapPolygon edited="0">
                    <wp:start x="-738" y="-960"/>
                    <wp:lineTo x="-738" y="24960"/>
                    <wp:lineTo x="22523" y="24960"/>
                    <wp:lineTo x="22523" y="-960"/>
                    <wp:lineTo x="-738" y="-960"/>
                  </wp:wrapPolygon>
                </wp:wrapThrough>
                <wp:docPr id="11" name="Rectangle 11"/>
                <wp:cNvGraphicFramePr/>
                <a:graphic xmlns:a="http://schemas.openxmlformats.org/drawingml/2006/main">
                  <a:graphicData uri="http://schemas.microsoft.com/office/word/2010/wordprocessingShape">
                    <wps:wsp>
                      <wps:cNvSpPr/>
                      <wps:spPr>
                        <a:xfrm>
                          <a:off x="0" y="0"/>
                          <a:ext cx="14859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23506A9" w14:textId="77777777" w:rsidR="00094770" w:rsidRPr="00851397" w:rsidRDefault="00094770" w:rsidP="002076EF">
                            <w:pPr>
                              <w:jc w:val="center"/>
                              <w:rPr>
                                <w:rFonts w:ascii="Times New Roman" w:hAnsi="Times New Roman" w:cs="Times New Roman"/>
                                <w:color w:val="000000" w:themeColor="text1"/>
                              </w:rPr>
                            </w:pPr>
                            <w:r w:rsidRPr="00851397">
                              <w:rPr>
                                <w:rFonts w:ascii="Times New Roman" w:hAnsi="Times New Roman" w:cs="Times New Roman"/>
                                <w:color w:val="000000" w:themeColor="text1"/>
                              </w:rPr>
                              <w:t xml:space="preserve">Agencies </w:t>
                            </w:r>
                            <w:r>
                              <w:rPr>
                                <w:rFonts w:ascii="Times New Roman" w:hAnsi="Times New Roman" w:cs="Times New Roman"/>
                                <w:color w:val="000000" w:themeColor="text1"/>
                              </w:rPr>
                              <w:t>trained (n=16</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FADE" id="Rectangle 11" o:spid="_x0000_s1031" style="position:absolute;left:0;text-align:left;margin-left:162pt;margin-top:103.2pt;width:117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" filled="f" strokecolor="black [3213]">
                <v:shadow on="t" color="black" opacity="22937f" origin=",.5" offset="0,.63889mm"/>
                <v:textbox>
                  <w:txbxContent>
                    <w:p w14:paraId="023506A9" w14:textId="77777777" w:rsidR="00094770" w:rsidRPr="00851397" w:rsidRDefault="00094770" w:rsidP="002076EF">
                      <w:pPr>
                        <w:jc w:val="center"/>
                        <w:rPr>
                          <w:rFonts w:ascii="Times New Roman" w:hAnsi="Times New Roman" w:cs="Times New Roman"/>
                          <w:color w:val="000000" w:themeColor="text1"/>
                        </w:rPr>
                      </w:pPr>
                      <w:r w:rsidRPr="00851397">
                        <w:rPr>
                          <w:rFonts w:ascii="Times New Roman" w:hAnsi="Times New Roman" w:cs="Times New Roman"/>
                          <w:color w:val="000000" w:themeColor="text1"/>
                        </w:rPr>
                        <w:t xml:space="preserve">Agencies </w:t>
                      </w:r>
                      <w:r>
                        <w:rPr>
                          <w:rFonts w:ascii="Times New Roman" w:hAnsi="Times New Roman" w:cs="Times New Roman"/>
                          <w:color w:val="000000" w:themeColor="text1"/>
                        </w:rPr>
                        <w:t>trained (n=16</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21888" behindDoc="0" locked="0" layoutInCell="1" allowOverlap="1" wp14:anchorId="4DB48C49" wp14:editId="2276ADEE">
                <wp:simplePos x="0" y="0"/>
                <wp:positionH relativeFrom="column">
                  <wp:posOffset>1943100</wp:posOffset>
                </wp:positionH>
                <wp:positionV relativeFrom="paragraph">
                  <wp:posOffset>281940</wp:posOffset>
                </wp:positionV>
                <wp:extent cx="1714500" cy="571500"/>
                <wp:effectExtent l="50800" t="25400" r="88900" b="114300"/>
                <wp:wrapThrough wrapText="bothSides">
                  <wp:wrapPolygon edited="0">
                    <wp:start x="-640" y="-960"/>
                    <wp:lineTo x="-640" y="24960"/>
                    <wp:lineTo x="22400" y="24960"/>
                    <wp:lineTo x="22400" y="-960"/>
                    <wp:lineTo x="-640" y="-960"/>
                  </wp:wrapPolygon>
                </wp:wrapThrough>
                <wp:docPr id="28" name="Rectangle 28"/>
                <wp:cNvGraphicFramePr/>
                <a:graphic xmlns:a="http://schemas.openxmlformats.org/drawingml/2006/main">
                  <a:graphicData uri="http://schemas.microsoft.com/office/word/2010/wordprocessingShape">
                    <wps:wsp>
                      <wps:cNvSpPr/>
                      <wps:spPr>
                        <a:xfrm>
                          <a:off x="0" y="0"/>
                          <a:ext cx="1714500" cy="571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58AFC5C" w14:textId="77777777" w:rsidR="00094770" w:rsidRPr="00851397" w:rsidRDefault="00094770" w:rsidP="002076EF">
                            <w:pPr>
                              <w:jc w:val="center"/>
                              <w:rPr>
                                <w:rFonts w:ascii="Times New Roman" w:hAnsi="Times New Roman" w:cs="Times New Roman"/>
                                <w:color w:val="000000" w:themeColor="text1"/>
                              </w:rPr>
                            </w:pPr>
                            <w:r w:rsidRPr="00851397">
                              <w:rPr>
                                <w:rFonts w:ascii="Times New Roman" w:hAnsi="Times New Roman" w:cs="Times New Roman"/>
                                <w:color w:val="000000" w:themeColor="text1"/>
                              </w:rPr>
                              <w:t>Agencies screened (n=25)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48C49" id="Rectangle 28" o:spid="_x0000_s1032" style="position:absolute;left:0;text-align:left;margin-left:153pt;margin-top:22.2pt;width:135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" filled="f" strokecolor="black [3213]">
                <v:shadow on="t" color="black" opacity="22937f" origin=",.5" offset="0,.63889mm"/>
                <v:textbox>
                  <w:txbxContent>
                    <w:p w14:paraId="758AFC5C" w14:textId="77777777" w:rsidR="00094770" w:rsidRPr="00851397" w:rsidRDefault="00094770" w:rsidP="002076EF">
                      <w:pPr>
                        <w:jc w:val="center"/>
                        <w:rPr>
                          <w:rFonts w:ascii="Times New Roman" w:hAnsi="Times New Roman" w:cs="Times New Roman"/>
                          <w:color w:val="000000" w:themeColor="text1"/>
                        </w:rPr>
                      </w:pPr>
                      <w:r w:rsidRPr="00851397">
                        <w:rPr>
                          <w:rFonts w:ascii="Times New Roman" w:hAnsi="Times New Roman" w:cs="Times New Roman"/>
                          <w:color w:val="000000" w:themeColor="text1"/>
                        </w:rPr>
                        <w:t>Agencies screened (n=25)</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43392" behindDoc="0" locked="0" layoutInCell="1" allowOverlap="1" wp14:anchorId="3DFB3C08" wp14:editId="6A3ADE10">
                <wp:simplePos x="0" y="0"/>
                <wp:positionH relativeFrom="column">
                  <wp:posOffset>2057400</wp:posOffset>
                </wp:positionH>
                <wp:positionV relativeFrom="paragraph">
                  <wp:posOffset>5082540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29" name="Rectangle 29"/>
                <wp:cNvGraphicFramePr/>
                <a:graphic xmlns:a="http://schemas.openxmlformats.org/drawingml/2006/main">
                  <a:graphicData uri="http://schemas.microsoft.com/office/word/2010/wordprocessingShape">
                    <wps:wsp>
                      <wps:cNvSpPr/>
                      <wps:spPr>
                        <a:xfrm>
                          <a:off x="0" y="0"/>
                          <a:ext cx="16002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571E902"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Living with a learning disability (n=25</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B3C08" id="Rectangle 29" o:spid="_x0000_s1033" style="position:absolute;left:0;text-align:left;margin-left:162pt;margin-top:400.2pt;width:126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" filled="f" strokecolor="black [3213]">
                <v:shadow on="t" color="black" opacity="22937f" origin=",.5" offset="0,.63889mm"/>
                <v:textbox>
                  <w:txbxContent>
                    <w:p w14:paraId="5571E902"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Living with a learning disability (n=25</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40320" behindDoc="0" locked="0" layoutInCell="1" allowOverlap="1" wp14:anchorId="6F65FFE0" wp14:editId="37161C14">
                <wp:simplePos x="0" y="0"/>
                <wp:positionH relativeFrom="column">
                  <wp:posOffset>228600</wp:posOffset>
                </wp:positionH>
                <wp:positionV relativeFrom="paragraph">
                  <wp:posOffset>5082540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30" name="Rectangle 30"/>
                <wp:cNvGraphicFramePr/>
                <a:graphic xmlns:a="http://schemas.openxmlformats.org/drawingml/2006/main">
                  <a:graphicData uri="http://schemas.microsoft.com/office/word/2010/wordprocessingShape">
                    <wps:wsp>
                      <wps:cNvSpPr/>
                      <wps:spPr>
                        <a:xfrm>
                          <a:off x="0" y="0"/>
                          <a:ext cx="14859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CD39F60"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Living with mental health problems </w:t>
                            </w:r>
                            <w:r w:rsidRPr="00851397">
                              <w:rPr>
                                <w:rFonts w:ascii="Times New Roman" w:hAnsi="Times New Roman" w:cs="Times New Roman"/>
                                <w:color w:val="000000" w:themeColor="text1"/>
                              </w:rPr>
                              <w:t>(n=</w:t>
                            </w:r>
                            <w:r>
                              <w:rPr>
                                <w:rFonts w:ascii="Times New Roman" w:hAnsi="Times New Roman" w:cs="Times New Roman"/>
                                <w:color w:val="000000" w:themeColor="text1"/>
                              </w:rPr>
                              <w:t>130</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FFE0" id="Rectangle 30" o:spid="_x0000_s1034" style="position:absolute;left:0;text-align:left;margin-left:18pt;margin-top:400.2pt;width:117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" filled="f" strokecolor="black [3213]">
                <v:shadow on="t" color="black" opacity="22937f" origin=",.5" offset="0,.63889mm"/>
                <v:textbox>
                  <w:txbxContent>
                    <w:p w14:paraId="6CD39F60"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Living with mental health problems </w:t>
                      </w:r>
                      <w:r w:rsidRPr="00851397">
                        <w:rPr>
                          <w:rFonts w:ascii="Times New Roman" w:hAnsi="Times New Roman" w:cs="Times New Roman"/>
                          <w:color w:val="000000" w:themeColor="text1"/>
                        </w:rPr>
                        <w:t>(n=</w:t>
                      </w:r>
                      <w:r>
                        <w:rPr>
                          <w:rFonts w:ascii="Times New Roman" w:hAnsi="Times New Roman" w:cs="Times New Roman"/>
                          <w:color w:val="000000" w:themeColor="text1"/>
                        </w:rPr>
                        <w:t>130</w:t>
                      </w:r>
                      <w:r w:rsidRPr="00851397">
                        <w:rPr>
                          <w:rFonts w:ascii="Times New Roman" w:hAnsi="Times New Roman" w:cs="Times New Roman"/>
                          <w:color w:val="000000" w:themeColor="text1"/>
                        </w:rPr>
                        <w:t>)</w:t>
                      </w:r>
                    </w:p>
                  </w:txbxContent>
                </v:textbox>
                <w10:wrap type="through"/>
              </v:rect>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49536" behindDoc="0" locked="0" layoutInCell="1" allowOverlap="1" wp14:anchorId="663FEDBA" wp14:editId="3D8FD6D5">
                <wp:simplePos x="0" y="0"/>
                <wp:positionH relativeFrom="column">
                  <wp:posOffset>800100</wp:posOffset>
                </wp:positionH>
                <wp:positionV relativeFrom="paragraph">
                  <wp:posOffset>7025640</wp:posOffset>
                </wp:positionV>
                <wp:extent cx="1714500" cy="685800"/>
                <wp:effectExtent l="50800" t="25400" r="88900" b="101600"/>
                <wp:wrapThrough wrapText="bothSides">
                  <wp:wrapPolygon edited="0">
                    <wp:start x="-640" y="-800"/>
                    <wp:lineTo x="-640" y="24000"/>
                    <wp:lineTo x="22400" y="24000"/>
                    <wp:lineTo x="22400" y="-800"/>
                    <wp:lineTo x="-640" y="-800"/>
                  </wp:wrapPolygon>
                </wp:wrapThrough>
                <wp:docPr id="31" name="Rectangle 31"/>
                <wp:cNvGraphicFramePr/>
                <a:graphic xmlns:a="http://schemas.openxmlformats.org/drawingml/2006/main">
                  <a:graphicData uri="http://schemas.microsoft.com/office/word/2010/wordprocessingShape">
                    <wps:wsp>
                      <wps:cNvSpPr/>
                      <wps:spPr>
                        <a:xfrm>
                          <a:off x="0" y="0"/>
                          <a:ext cx="17145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2C0272"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Followed-up at nine months (n=117</w:t>
                            </w:r>
                            <w:r w:rsidRPr="00851397">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FEDBA" id="Rectangle 31" o:spid="_x0000_s1035" style="position:absolute;left:0;text-align:left;margin-left:63pt;margin-top:553.2pt;width:135pt;height:5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" filled="f" strokecolor="black [3213]">
                <v:shadow on="t" color="black" opacity="22937f" origin=",.5" offset="0,.63889mm"/>
                <v:textbox>
                  <w:txbxContent>
                    <w:p w14:paraId="512C0272" w14:textId="77777777" w:rsidR="00094770" w:rsidRPr="00851397" w:rsidRDefault="00094770" w:rsidP="002076EF">
                      <w:pPr>
                        <w:jc w:val="center"/>
                        <w:rPr>
                          <w:rFonts w:ascii="Times New Roman" w:hAnsi="Times New Roman" w:cs="Times New Roman"/>
                          <w:color w:val="000000" w:themeColor="text1"/>
                        </w:rPr>
                      </w:pPr>
                      <w:r>
                        <w:rPr>
                          <w:rFonts w:ascii="Times New Roman" w:hAnsi="Times New Roman" w:cs="Times New Roman"/>
                          <w:color w:val="000000" w:themeColor="text1"/>
                        </w:rPr>
                        <w:t>Followed-up at nine months (n=117</w:t>
                      </w:r>
                      <w:r w:rsidRPr="00851397">
                        <w:rPr>
                          <w:rFonts w:ascii="Times New Roman" w:hAnsi="Times New Roman" w:cs="Times New Roman"/>
                          <w:color w:val="000000" w:themeColor="text1"/>
                        </w:rPr>
                        <w:t>)</w:t>
                      </w:r>
                    </w:p>
                  </w:txbxContent>
                </v:textbox>
                <w10:wrap type="through"/>
              </v:rect>
            </w:pict>
          </mc:Fallback>
        </mc:AlternateContent>
      </w:r>
    </w:p>
    <w:p w14:paraId="0CF00707" w14:textId="4E59D1E2" w:rsidR="002076EF" w:rsidRDefault="002076EF">
      <w:pPr>
        <w:spacing w:after="0" w:line="240" w:lineRule="auto"/>
        <w:rPr>
          <w:rFonts w:ascii="Times New Roman" w:hAnsi="Times New Roman" w:cs="Times New Roman"/>
          <w:sz w:val="24"/>
          <w:szCs w:val="24"/>
        </w:rPr>
      </w:pPr>
    </w:p>
    <w:p w14:paraId="66D5B4C0" w14:textId="6B03BD28" w:rsidR="002076EF" w:rsidRDefault="002076EF">
      <w:pPr>
        <w:spacing w:after="0" w:line="240" w:lineRule="auto"/>
        <w:rPr>
          <w:rFonts w:ascii="Times New Roman" w:hAnsi="Times New Roman" w:cs="Times New Roman"/>
          <w:sz w:val="24"/>
          <w:szCs w:val="24"/>
        </w:rPr>
      </w:pPr>
    </w:p>
    <w:p w14:paraId="097C9814" w14:textId="23DABBAD" w:rsidR="002076EF" w:rsidRDefault="002076EF">
      <w:pPr>
        <w:spacing w:after="0" w:line="240" w:lineRule="auto"/>
        <w:rPr>
          <w:rFonts w:ascii="Times New Roman" w:hAnsi="Times New Roman" w:cs="Times New Roman"/>
          <w:sz w:val="24"/>
          <w:szCs w:val="24"/>
        </w:rPr>
      </w:pPr>
    </w:p>
    <w:p w14:paraId="195EAF78" w14:textId="414A4735" w:rsidR="002076EF" w:rsidRDefault="002076EF">
      <w:pPr>
        <w:spacing w:after="0" w:line="240" w:lineRule="auto"/>
        <w:rPr>
          <w:rFonts w:ascii="Times New Roman" w:hAnsi="Times New Roman" w:cs="Times New Roman"/>
          <w:sz w:val="24"/>
          <w:szCs w:val="24"/>
        </w:rPr>
      </w:pPr>
    </w:p>
    <w:p w14:paraId="599A9FD5" w14:textId="37F08310" w:rsidR="002076EF" w:rsidRDefault="002076EF">
      <w:pPr>
        <w:spacing w:after="0" w:line="240" w:lineRule="auto"/>
        <w:rPr>
          <w:rFonts w:ascii="Times New Roman" w:hAnsi="Times New Roman" w:cs="Times New Roman"/>
          <w:sz w:val="24"/>
          <w:szCs w:val="24"/>
        </w:rPr>
      </w:pPr>
    </w:p>
    <w:p w14:paraId="20E0C4AC" w14:textId="57C89810" w:rsidR="002076EF" w:rsidRDefault="002076EF">
      <w:pPr>
        <w:spacing w:after="0" w:line="240" w:lineRule="auto"/>
        <w:rPr>
          <w:rFonts w:ascii="Times New Roman" w:hAnsi="Times New Roman" w:cs="Times New Roman"/>
          <w:sz w:val="24"/>
          <w:szCs w:val="24"/>
        </w:rPr>
      </w:pPr>
    </w:p>
    <w:p w14:paraId="457E897C" w14:textId="59546EF7" w:rsidR="002076EF" w:rsidRDefault="002076EF">
      <w:pPr>
        <w:spacing w:after="0" w:line="240" w:lineRule="auto"/>
        <w:rPr>
          <w:rFonts w:ascii="Times New Roman" w:hAnsi="Times New Roman" w:cs="Times New Roman"/>
          <w:sz w:val="24"/>
          <w:szCs w:val="24"/>
        </w:rPr>
      </w:pPr>
    </w:p>
    <w:p w14:paraId="1731D18D" w14:textId="06DBD07B" w:rsidR="002076EF" w:rsidRDefault="002076EF">
      <w:pPr>
        <w:spacing w:after="0" w:line="240" w:lineRule="auto"/>
        <w:rPr>
          <w:rFonts w:ascii="Times New Roman" w:hAnsi="Times New Roman" w:cs="Times New Roman"/>
          <w:sz w:val="24"/>
          <w:szCs w:val="24"/>
        </w:rPr>
      </w:pPr>
    </w:p>
    <w:p w14:paraId="39D9ADBD" w14:textId="49370AF4" w:rsidR="002076EF" w:rsidRDefault="002076EF">
      <w:pPr>
        <w:spacing w:after="0" w:line="240" w:lineRule="auto"/>
        <w:rPr>
          <w:rFonts w:ascii="Times New Roman" w:hAnsi="Times New Roman" w:cs="Times New Roman"/>
          <w:sz w:val="24"/>
          <w:szCs w:val="24"/>
        </w:rPr>
      </w:pPr>
    </w:p>
    <w:p w14:paraId="5FAC1F23" w14:textId="6C8BE3C7" w:rsidR="002076EF" w:rsidRDefault="002076EF">
      <w:pPr>
        <w:spacing w:after="0" w:line="240" w:lineRule="auto"/>
        <w:rPr>
          <w:rFonts w:ascii="Times New Roman" w:hAnsi="Times New Roman" w:cs="Times New Roman"/>
          <w:sz w:val="24"/>
          <w:szCs w:val="24"/>
        </w:rPr>
      </w:pPr>
    </w:p>
    <w:p w14:paraId="4DAE3710" w14:textId="41DCF580" w:rsidR="002076EF" w:rsidRDefault="002076EF">
      <w:pPr>
        <w:spacing w:after="0" w:line="240" w:lineRule="auto"/>
        <w:rPr>
          <w:rFonts w:ascii="Times New Roman" w:hAnsi="Times New Roman" w:cs="Times New Roman"/>
          <w:sz w:val="24"/>
          <w:szCs w:val="24"/>
        </w:rPr>
      </w:pPr>
    </w:p>
    <w:p w14:paraId="54C309DD" w14:textId="7BB552E4" w:rsidR="002076EF" w:rsidRDefault="002076EF">
      <w:pPr>
        <w:spacing w:after="0" w:line="240" w:lineRule="auto"/>
        <w:rPr>
          <w:rFonts w:ascii="Times New Roman" w:hAnsi="Times New Roman" w:cs="Times New Roman"/>
          <w:sz w:val="24"/>
          <w:szCs w:val="24"/>
        </w:rPr>
      </w:pPr>
    </w:p>
    <w:p w14:paraId="7639E2E5" w14:textId="64E50140" w:rsidR="002076EF" w:rsidRDefault="002076EF">
      <w:pPr>
        <w:spacing w:after="0" w:line="240" w:lineRule="auto"/>
        <w:rPr>
          <w:rFonts w:ascii="Times New Roman" w:hAnsi="Times New Roman" w:cs="Times New Roman"/>
          <w:sz w:val="24"/>
          <w:szCs w:val="24"/>
        </w:rPr>
      </w:pPr>
    </w:p>
    <w:p w14:paraId="406DF1E8" w14:textId="5C5F4085" w:rsidR="002076EF" w:rsidRDefault="002076EF">
      <w:pPr>
        <w:spacing w:after="0" w:line="240" w:lineRule="auto"/>
        <w:rPr>
          <w:rFonts w:ascii="Times New Roman" w:hAnsi="Times New Roman" w:cs="Times New Roman"/>
          <w:sz w:val="24"/>
          <w:szCs w:val="24"/>
        </w:rPr>
      </w:pPr>
    </w:p>
    <w:p w14:paraId="4D3B1B1D" w14:textId="7197CFC7" w:rsidR="002076EF" w:rsidRDefault="002076E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14:anchorId="680AFD1A" wp14:editId="592A540F">
                <wp:simplePos x="0" y="0"/>
                <wp:positionH relativeFrom="column">
                  <wp:posOffset>2743649</wp:posOffset>
                </wp:positionH>
                <wp:positionV relativeFrom="paragraph">
                  <wp:posOffset>135007</wp:posOffset>
                </wp:positionV>
                <wp:extent cx="0" cy="509564"/>
                <wp:effectExtent l="0" t="0" r="19050" b="24130"/>
                <wp:wrapNone/>
                <wp:docPr id="34" name="Straight Connector 34"/>
                <wp:cNvGraphicFramePr/>
                <a:graphic xmlns:a="http://schemas.openxmlformats.org/drawingml/2006/main">
                  <a:graphicData uri="http://schemas.microsoft.com/office/word/2010/wordprocessingShape">
                    <wps:wsp>
                      <wps:cNvCnPr/>
                      <wps:spPr>
                        <a:xfrm flipV="1">
                          <a:off x="0" y="0"/>
                          <a:ext cx="0" cy="5095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E6C250" id="Straight Connector 34"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05pt,10.65pt" to="216.0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" strokecolor="black [3040]"/>
            </w:pict>
          </mc:Fallback>
        </mc:AlternateContent>
      </w:r>
    </w:p>
    <w:p w14:paraId="447C5589" w14:textId="17B952C7" w:rsidR="002076EF" w:rsidRDefault="002076EF">
      <w:pPr>
        <w:spacing w:after="0" w:line="240" w:lineRule="auto"/>
        <w:rPr>
          <w:rFonts w:ascii="Times New Roman" w:hAnsi="Times New Roman" w:cs="Times New Roman"/>
          <w:sz w:val="24"/>
          <w:szCs w:val="24"/>
        </w:rPr>
      </w:pPr>
    </w:p>
    <w:p w14:paraId="292D7CE5" w14:textId="7042B883" w:rsidR="002076EF" w:rsidRDefault="002076EF">
      <w:pPr>
        <w:spacing w:after="0" w:line="240" w:lineRule="auto"/>
        <w:rPr>
          <w:rFonts w:ascii="Times New Roman" w:hAnsi="Times New Roman" w:cs="Times New Roman"/>
          <w:sz w:val="24"/>
          <w:szCs w:val="24"/>
        </w:rPr>
      </w:pPr>
    </w:p>
    <w:p w14:paraId="72CBAF2B" w14:textId="4AAD7E5D" w:rsidR="002076EF" w:rsidRDefault="002076E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7F6C491D" wp14:editId="2563CED2">
                <wp:simplePos x="0" y="0"/>
                <wp:positionH relativeFrom="column">
                  <wp:posOffset>2743649</wp:posOffset>
                </wp:positionH>
                <wp:positionV relativeFrom="paragraph">
                  <wp:posOffset>21001</wp:posOffset>
                </wp:positionV>
                <wp:extent cx="1254512" cy="0"/>
                <wp:effectExtent l="0" t="76200" r="22225" b="95250"/>
                <wp:wrapNone/>
                <wp:docPr id="33" name="Straight Arrow Connector 33"/>
                <wp:cNvGraphicFramePr/>
                <a:graphic xmlns:a="http://schemas.openxmlformats.org/drawingml/2006/main">
                  <a:graphicData uri="http://schemas.microsoft.com/office/word/2010/wordprocessingShape">
                    <wps:wsp>
                      <wps:cNvCnPr/>
                      <wps:spPr>
                        <a:xfrm>
                          <a:off x="0" y="0"/>
                          <a:ext cx="12545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094D9" id="Straight Arrow Connector 33" o:spid="_x0000_s1026" type="#_x0000_t32" style="position:absolute;margin-left:216.05pt;margin-top:1.65pt;width:98.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" strokecolor="black [3040]">
                <v:stroke endarrow="block"/>
              </v:shape>
            </w:pict>
          </mc:Fallback>
        </mc:AlternateContent>
      </w:r>
    </w:p>
    <w:p w14:paraId="75C08532" w14:textId="4196FBC2" w:rsidR="002076EF" w:rsidRDefault="002076EF">
      <w:pPr>
        <w:spacing w:after="0" w:line="240" w:lineRule="auto"/>
        <w:rPr>
          <w:rFonts w:ascii="Times New Roman" w:hAnsi="Times New Roman" w:cs="Times New Roman"/>
          <w:sz w:val="24"/>
          <w:szCs w:val="24"/>
        </w:rPr>
      </w:pPr>
    </w:p>
    <w:p w14:paraId="58452355" w14:textId="77777777" w:rsidR="002076EF" w:rsidRDefault="002076EF">
      <w:pPr>
        <w:spacing w:after="0" w:line="240" w:lineRule="auto"/>
        <w:rPr>
          <w:rFonts w:ascii="Times New Roman" w:hAnsi="Times New Roman" w:cs="Times New Roman"/>
          <w:sz w:val="24"/>
          <w:szCs w:val="24"/>
        </w:rPr>
      </w:pPr>
    </w:p>
    <w:p w14:paraId="2130BCF5" w14:textId="63BB63C3" w:rsidR="002076EF" w:rsidRDefault="002076EF">
      <w:pPr>
        <w:spacing w:after="0" w:line="240" w:lineRule="auto"/>
        <w:rPr>
          <w:rFonts w:ascii="Times New Roman" w:hAnsi="Times New Roman" w:cs="Times New Roman"/>
          <w:sz w:val="24"/>
          <w:szCs w:val="24"/>
        </w:rPr>
      </w:pPr>
    </w:p>
    <w:p w14:paraId="26EF2DA5" w14:textId="1D1AA6A1" w:rsidR="002076EF" w:rsidRDefault="002076EF">
      <w:pPr>
        <w:spacing w:after="0" w:line="240" w:lineRule="auto"/>
        <w:rPr>
          <w:rFonts w:ascii="Times New Roman" w:hAnsi="Times New Roman" w:cs="Times New Roman"/>
          <w:sz w:val="24"/>
          <w:szCs w:val="24"/>
        </w:rPr>
      </w:pPr>
    </w:p>
    <w:p w14:paraId="22773646" w14:textId="5676AE92" w:rsidR="002076EF" w:rsidRDefault="002076EF">
      <w:pPr>
        <w:spacing w:after="0" w:line="240" w:lineRule="auto"/>
        <w:rPr>
          <w:rFonts w:ascii="Times New Roman" w:hAnsi="Times New Roman" w:cs="Times New Roman"/>
          <w:sz w:val="24"/>
          <w:szCs w:val="24"/>
        </w:rPr>
      </w:pPr>
    </w:p>
    <w:p w14:paraId="22140410" w14:textId="5CB6228B" w:rsidR="002076EF" w:rsidRDefault="002076EF">
      <w:pPr>
        <w:spacing w:after="0" w:line="240" w:lineRule="auto"/>
        <w:rPr>
          <w:rFonts w:ascii="Times New Roman" w:hAnsi="Times New Roman" w:cs="Times New Roman"/>
          <w:sz w:val="24"/>
          <w:szCs w:val="24"/>
        </w:rPr>
      </w:pPr>
    </w:p>
    <w:p w14:paraId="52582914" w14:textId="72E11FBE" w:rsidR="002076EF" w:rsidRDefault="002076EF">
      <w:pPr>
        <w:spacing w:after="0" w:line="240" w:lineRule="auto"/>
        <w:rPr>
          <w:rFonts w:ascii="Times New Roman" w:hAnsi="Times New Roman" w:cs="Times New Roman"/>
          <w:sz w:val="24"/>
          <w:szCs w:val="24"/>
        </w:rPr>
      </w:pPr>
    </w:p>
    <w:p w14:paraId="418BB675" w14:textId="22F1E144" w:rsidR="002076EF" w:rsidRDefault="002076EF">
      <w:pPr>
        <w:spacing w:after="0" w:line="240" w:lineRule="auto"/>
        <w:rPr>
          <w:rFonts w:ascii="Times New Roman" w:hAnsi="Times New Roman" w:cs="Times New Roman"/>
          <w:sz w:val="24"/>
          <w:szCs w:val="24"/>
        </w:rPr>
      </w:pPr>
    </w:p>
    <w:p w14:paraId="345BBA35" w14:textId="08A14546" w:rsidR="002076EF" w:rsidRDefault="002076EF">
      <w:pPr>
        <w:spacing w:after="0" w:line="240" w:lineRule="auto"/>
        <w:rPr>
          <w:rFonts w:ascii="Times New Roman" w:hAnsi="Times New Roman" w:cs="Times New Roman"/>
          <w:sz w:val="24"/>
          <w:szCs w:val="24"/>
        </w:rPr>
      </w:pPr>
    </w:p>
    <w:p w14:paraId="2DEB4760" w14:textId="3B0B7CF9" w:rsidR="002076EF" w:rsidRDefault="002076EF">
      <w:pPr>
        <w:spacing w:after="0" w:line="240" w:lineRule="auto"/>
        <w:rPr>
          <w:rFonts w:ascii="Times New Roman" w:hAnsi="Times New Roman" w:cs="Times New Roman"/>
          <w:sz w:val="24"/>
          <w:szCs w:val="24"/>
        </w:rPr>
      </w:pPr>
    </w:p>
    <w:p w14:paraId="42C63E50" w14:textId="08C107C7" w:rsidR="002076EF" w:rsidRDefault="002076EF">
      <w:pPr>
        <w:spacing w:after="0" w:line="240" w:lineRule="auto"/>
        <w:rPr>
          <w:rFonts w:ascii="Times New Roman" w:hAnsi="Times New Roman" w:cs="Times New Roman"/>
          <w:sz w:val="24"/>
          <w:szCs w:val="24"/>
        </w:rPr>
      </w:pPr>
    </w:p>
    <w:p w14:paraId="7054236C" w14:textId="2A71172A" w:rsidR="002076EF" w:rsidRDefault="002076EF">
      <w:pPr>
        <w:spacing w:after="0" w:line="240" w:lineRule="auto"/>
        <w:rPr>
          <w:rFonts w:ascii="Times New Roman" w:hAnsi="Times New Roman" w:cs="Times New Roman"/>
          <w:sz w:val="24"/>
          <w:szCs w:val="24"/>
        </w:rPr>
      </w:pPr>
    </w:p>
    <w:p w14:paraId="4F926619" w14:textId="12639940" w:rsidR="002076EF" w:rsidRDefault="002076EF">
      <w:pPr>
        <w:spacing w:after="0" w:line="240" w:lineRule="auto"/>
        <w:rPr>
          <w:rFonts w:ascii="Times New Roman" w:hAnsi="Times New Roman" w:cs="Times New Roman"/>
          <w:sz w:val="24"/>
          <w:szCs w:val="24"/>
        </w:rPr>
      </w:pPr>
    </w:p>
    <w:p w14:paraId="11FADB3C" w14:textId="77777777" w:rsidR="002076EF" w:rsidRPr="002076EF" w:rsidRDefault="002076EF">
      <w:pPr>
        <w:spacing w:after="0" w:line="240" w:lineRule="auto"/>
        <w:rPr>
          <w:rFonts w:ascii="Times New Roman" w:hAnsi="Times New Roman" w:cs="Times New Roman"/>
          <w:sz w:val="24"/>
          <w:szCs w:val="24"/>
        </w:rPr>
      </w:pPr>
    </w:p>
    <w:p w14:paraId="115DB758" w14:textId="77777777" w:rsidR="002076EF" w:rsidRDefault="002076EF">
      <w:pPr>
        <w:spacing w:after="0" w:line="240" w:lineRule="auto"/>
        <w:rPr>
          <w:rFonts w:ascii="Times New Roman" w:hAnsi="Times New Roman" w:cs="Times New Roman"/>
          <w:sz w:val="24"/>
          <w:szCs w:val="24"/>
        </w:rPr>
        <w:sectPr w:rsidR="002076EF" w:rsidSect="002076EF">
          <w:pgSz w:w="11906" w:h="16838"/>
          <w:pgMar w:top="1440" w:right="1276" w:bottom="1440" w:left="851" w:header="708" w:footer="708" w:gutter="0"/>
          <w:cols w:space="708"/>
          <w:docGrid w:linePitch="360"/>
        </w:sectPr>
      </w:pPr>
    </w:p>
    <w:p w14:paraId="7622817B" w14:textId="609A0FD1" w:rsidR="002076EF" w:rsidRDefault="002076EF">
      <w:pPr>
        <w:spacing w:after="0" w:line="240" w:lineRule="auto"/>
        <w:rPr>
          <w:rFonts w:ascii="Times New Roman" w:hAnsi="Times New Roman" w:cs="Times New Roman"/>
          <w:sz w:val="24"/>
          <w:szCs w:val="24"/>
        </w:rPr>
      </w:pPr>
    </w:p>
    <w:p w14:paraId="6BAFF965" w14:textId="77777777" w:rsidR="002076EF" w:rsidRDefault="002076EF">
      <w:pPr>
        <w:spacing w:after="0" w:line="240" w:lineRule="auto"/>
        <w:rPr>
          <w:rFonts w:ascii="Times New Roman" w:hAnsi="Times New Roman" w:cs="Times New Roman"/>
          <w:sz w:val="24"/>
          <w:szCs w:val="24"/>
        </w:rPr>
      </w:pPr>
    </w:p>
    <w:p w14:paraId="08B8E2E2" w14:textId="21B1040B" w:rsidR="00062447" w:rsidRDefault="000624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00F9590A">
        <w:rPr>
          <w:rFonts w:ascii="Times New Roman" w:hAnsi="Times New Roman" w:cs="Times New Roman"/>
          <w:b/>
          <w:sz w:val="24"/>
          <w:szCs w:val="24"/>
        </w:rPr>
        <w:t>2</w:t>
      </w:r>
      <w:r>
        <w:rPr>
          <w:rFonts w:ascii="Times New Roman" w:hAnsi="Times New Roman" w:cs="Times New Roman"/>
          <w:b/>
          <w:sz w:val="24"/>
          <w:szCs w:val="24"/>
        </w:rPr>
        <w:t>. Estimated marginal means of outcome measures</w:t>
      </w:r>
      <w:r w:rsidR="00CD3726">
        <w:rPr>
          <w:rFonts w:ascii="Times New Roman" w:hAnsi="Times New Roman" w:cs="Times New Roman"/>
          <w:b/>
          <w:sz w:val="24"/>
          <w:szCs w:val="24"/>
        </w:rPr>
        <w:t xml:space="preserve"> adjusted for age, gender, ethnicity and psychiatric medication use</w:t>
      </w:r>
    </w:p>
    <w:p w14:paraId="37E4BAB7" w14:textId="1BE190C7" w:rsidR="00062447" w:rsidRDefault="00FD6280">
      <w:pPr>
        <w:spacing w:after="0" w:line="240" w:lineRule="auto"/>
        <w:rPr>
          <w:rFonts w:ascii="Times New Roman" w:hAnsi="Times New Roman" w:cs="Times New Roman"/>
          <w:b/>
          <w:sz w:val="24"/>
          <w:szCs w:val="24"/>
        </w:rPr>
      </w:pPr>
      <w:r>
        <w:rPr>
          <w:rFonts w:ascii="Times New Roman" w:hAnsi="Times New Roman" w:cs="Times New Roman"/>
          <w:noProof/>
          <w:sz w:val="24"/>
          <w:szCs w:val="24"/>
          <w:lang w:eastAsia="en-GB"/>
        </w:rPr>
        <w:drawing>
          <wp:anchor distT="0" distB="0" distL="114300" distR="114300" simplePos="0" relativeHeight="251616768" behindDoc="1" locked="0" layoutInCell="1" allowOverlap="1" wp14:anchorId="48A2AA6A" wp14:editId="13497CA5">
            <wp:simplePos x="0" y="0"/>
            <wp:positionH relativeFrom="column">
              <wp:posOffset>6200775</wp:posOffset>
            </wp:positionH>
            <wp:positionV relativeFrom="paragraph">
              <wp:posOffset>73660</wp:posOffset>
            </wp:positionV>
            <wp:extent cx="3530600" cy="2825750"/>
            <wp:effectExtent l="0" t="0" r="0" b="0"/>
            <wp:wrapTight wrapText="bothSides">
              <wp:wrapPolygon edited="0">
                <wp:start x="0" y="0"/>
                <wp:lineTo x="0" y="21406"/>
                <wp:lineTo x="21445" y="21406"/>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grayscl/>
                      <a:extLst>
                        <a:ext uri="{BEBA8EAE-BF5A-486C-A8C5-ECC9F3942E4B}">
                          <a14:imgProps xmlns:a14="http://schemas.microsoft.com/office/drawing/2010/main">
                            <a14:imgLayer r:embed="rId13">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530600" cy="282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7216" behindDoc="1" locked="0" layoutInCell="1" allowOverlap="1" wp14:anchorId="257B2176" wp14:editId="087C995C">
            <wp:simplePos x="0" y="0"/>
            <wp:positionH relativeFrom="column">
              <wp:posOffset>-197485</wp:posOffset>
            </wp:positionH>
            <wp:positionV relativeFrom="paragraph">
              <wp:posOffset>73660</wp:posOffset>
            </wp:positionV>
            <wp:extent cx="3492500" cy="2795905"/>
            <wp:effectExtent l="0" t="0" r="0" b="4445"/>
            <wp:wrapTight wrapText="bothSides">
              <wp:wrapPolygon edited="0">
                <wp:start x="0" y="0"/>
                <wp:lineTo x="0" y="21487"/>
                <wp:lineTo x="21443" y="21487"/>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grayscl/>
                      <a:extLst>
                        <a:ext uri="{BEBA8EAE-BF5A-486C-A8C5-ECC9F3942E4B}">
                          <a14:imgProps xmlns:a14="http://schemas.microsoft.com/office/drawing/2010/main">
                            <a14:imgLayer r:embed="rId15">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92500" cy="279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BC450" w14:textId="77777777" w:rsidR="00B62A79" w:rsidRDefault="00FD6280" w:rsidP="00B62A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6DE16BCF" wp14:editId="5CA3684E">
            <wp:simplePos x="0" y="0"/>
            <wp:positionH relativeFrom="column">
              <wp:posOffset>2969895</wp:posOffset>
            </wp:positionH>
            <wp:positionV relativeFrom="paragraph">
              <wp:posOffset>45720</wp:posOffset>
            </wp:positionV>
            <wp:extent cx="3234055" cy="2589530"/>
            <wp:effectExtent l="0" t="0" r="4445" b="1270"/>
            <wp:wrapTight wrapText="bothSides">
              <wp:wrapPolygon edited="0">
                <wp:start x="0" y="0"/>
                <wp:lineTo x="0" y="21452"/>
                <wp:lineTo x="21502" y="21452"/>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grayscl/>
                      <a:extLst>
                        <a:ext uri="{BEBA8EAE-BF5A-486C-A8C5-ECC9F3942E4B}">
                          <a14:imgProps xmlns:a14="http://schemas.microsoft.com/office/drawing/2010/main">
                            <a14:imgLayer r:embed="rId17">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234055" cy="258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630BF12" wp14:editId="064E515A">
            <wp:simplePos x="0" y="0"/>
            <wp:positionH relativeFrom="column">
              <wp:posOffset>-370840</wp:posOffset>
            </wp:positionH>
            <wp:positionV relativeFrom="paragraph">
              <wp:posOffset>50165</wp:posOffset>
            </wp:positionV>
            <wp:extent cx="3342005" cy="2674620"/>
            <wp:effectExtent l="0" t="0" r="0" b="0"/>
            <wp:wrapTight wrapText="bothSides">
              <wp:wrapPolygon edited="0">
                <wp:start x="0" y="0"/>
                <wp:lineTo x="0" y="21385"/>
                <wp:lineTo x="21424" y="21385"/>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grayscl/>
                      <a:extLst>
                        <a:ext uri="{BEBA8EAE-BF5A-486C-A8C5-ECC9F3942E4B}">
                          <a14:imgProps xmlns:a14="http://schemas.microsoft.com/office/drawing/2010/main">
                            <a14:imgLayer r:embed="rId19">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342005" cy="267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715FD" w14:textId="77777777" w:rsidR="00B62A79" w:rsidRDefault="00B62A79" w:rsidP="00B62A79">
      <w:pPr>
        <w:autoSpaceDE w:val="0"/>
        <w:autoSpaceDN w:val="0"/>
        <w:adjustRightInd w:val="0"/>
        <w:spacing w:after="0" w:line="240" w:lineRule="auto"/>
        <w:rPr>
          <w:rFonts w:ascii="Times New Roman" w:hAnsi="Times New Roman" w:cs="Times New Roman"/>
          <w:sz w:val="24"/>
          <w:szCs w:val="24"/>
        </w:rPr>
      </w:pPr>
    </w:p>
    <w:p w14:paraId="08E37E74" w14:textId="377BF610" w:rsidR="00B62A79" w:rsidRDefault="002520F4" w:rsidP="00B62A79">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5168" behindDoc="1" locked="0" layoutInCell="1" allowOverlap="1" wp14:anchorId="2FC855B1" wp14:editId="32A2F7D6">
            <wp:simplePos x="0" y="0"/>
            <wp:positionH relativeFrom="column">
              <wp:posOffset>3321050</wp:posOffset>
            </wp:positionH>
            <wp:positionV relativeFrom="paragraph">
              <wp:posOffset>189230</wp:posOffset>
            </wp:positionV>
            <wp:extent cx="3434715" cy="2750185"/>
            <wp:effectExtent l="0" t="0" r="0" b="0"/>
            <wp:wrapTight wrapText="bothSides">
              <wp:wrapPolygon edited="0">
                <wp:start x="0" y="0"/>
                <wp:lineTo x="0" y="21396"/>
                <wp:lineTo x="21444" y="21396"/>
                <wp:lineTo x="214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grayscl/>
                      <a:extLst>
                        <a:ext uri="{BEBA8EAE-BF5A-486C-A8C5-ECC9F3942E4B}">
                          <a14:imgProps xmlns:a14="http://schemas.microsoft.com/office/drawing/2010/main">
                            <a14:imgLayer r:embed="rId21">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34715" cy="275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6DF37" w14:textId="77777777" w:rsidR="00062447" w:rsidRDefault="00062447" w:rsidP="00062447">
      <w:pPr>
        <w:autoSpaceDE w:val="0"/>
        <w:autoSpaceDN w:val="0"/>
        <w:adjustRightInd w:val="0"/>
        <w:spacing w:after="0" w:line="240" w:lineRule="auto"/>
        <w:rPr>
          <w:rFonts w:ascii="Times New Roman" w:hAnsi="Times New Roman" w:cs="Times New Roman"/>
          <w:sz w:val="24"/>
          <w:szCs w:val="24"/>
        </w:rPr>
      </w:pPr>
    </w:p>
    <w:p w14:paraId="5D5E07DC" w14:textId="77777777" w:rsidR="00062447" w:rsidRDefault="00062447" w:rsidP="00062447">
      <w:pPr>
        <w:autoSpaceDE w:val="0"/>
        <w:autoSpaceDN w:val="0"/>
        <w:adjustRightInd w:val="0"/>
        <w:spacing w:after="0" w:line="240" w:lineRule="auto"/>
        <w:rPr>
          <w:rFonts w:ascii="Times New Roman" w:hAnsi="Times New Roman" w:cs="Times New Roman"/>
          <w:sz w:val="24"/>
          <w:szCs w:val="24"/>
        </w:rPr>
      </w:pPr>
    </w:p>
    <w:p w14:paraId="7B607CAD" w14:textId="77777777" w:rsidR="00062447" w:rsidRDefault="00062447" w:rsidP="00062447">
      <w:pPr>
        <w:autoSpaceDE w:val="0"/>
        <w:autoSpaceDN w:val="0"/>
        <w:adjustRightInd w:val="0"/>
        <w:spacing w:after="0" w:line="400" w:lineRule="atLeast"/>
        <w:rPr>
          <w:rFonts w:ascii="Times New Roman" w:hAnsi="Times New Roman" w:cs="Times New Roman"/>
          <w:sz w:val="24"/>
          <w:szCs w:val="24"/>
        </w:rPr>
      </w:pPr>
    </w:p>
    <w:p w14:paraId="3F9BFF6B" w14:textId="77777777" w:rsidR="00062447" w:rsidRDefault="00062447" w:rsidP="00062447">
      <w:pPr>
        <w:autoSpaceDE w:val="0"/>
        <w:autoSpaceDN w:val="0"/>
        <w:adjustRightInd w:val="0"/>
        <w:spacing w:after="0" w:line="240" w:lineRule="auto"/>
        <w:rPr>
          <w:rFonts w:ascii="Times New Roman" w:hAnsi="Times New Roman" w:cs="Times New Roman"/>
          <w:sz w:val="24"/>
          <w:szCs w:val="24"/>
        </w:rPr>
      </w:pPr>
    </w:p>
    <w:p w14:paraId="5EA28E66" w14:textId="77777777" w:rsidR="00B62A79" w:rsidRDefault="00B62A79" w:rsidP="00B62A79">
      <w:pPr>
        <w:autoSpaceDE w:val="0"/>
        <w:autoSpaceDN w:val="0"/>
        <w:adjustRightInd w:val="0"/>
        <w:spacing w:after="0" w:line="240" w:lineRule="auto"/>
        <w:rPr>
          <w:rFonts w:ascii="Times New Roman" w:hAnsi="Times New Roman" w:cs="Times New Roman"/>
          <w:sz w:val="24"/>
          <w:szCs w:val="24"/>
        </w:rPr>
      </w:pPr>
    </w:p>
    <w:p w14:paraId="63665FAD" w14:textId="77777777" w:rsidR="00B62A79" w:rsidRDefault="00B62A79" w:rsidP="00B62A79">
      <w:pPr>
        <w:autoSpaceDE w:val="0"/>
        <w:autoSpaceDN w:val="0"/>
        <w:adjustRightInd w:val="0"/>
        <w:spacing w:after="0" w:line="240" w:lineRule="auto"/>
        <w:rPr>
          <w:rFonts w:ascii="Times New Roman" w:hAnsi="Times New Roman" w:cs="Times New Roman"/>
          <w:sz w:val="24"/>
          <w:szCs w:val="24"/>
        </w:rPr>
      </w:pPr>
    </w:p>
    <w:p w14:paraId="69714916" w14:textId="77777777" w:rsidR="00B62A79" w:rsidRDefault="00B62A79" w:rsidP="00B62A79">
      <w:pPr>
        <w:autoSpaceDE w:val="0"/>
        <w:autoSpaceDN w:val="0"/>
        <w:adjustRightInd w:val="0"/>
        <w:spacing w:after="0" w:line="400" w:lineRule="atLeast"/>
        <w:rPr>
          <w:rFonts w:ascii="Times New Roman" w:hAnsi="Times New Roman" w:cs="Times New Roman"/>
          <w:sz w:val="24"/>
          <w:szCs w:val="24"/>
        </w:rPr>
      </w:pPr>
    </w:p>
    <w:p w14:paraId="3A0DB7A5" w14:textId="77777777" w:rsidR="00B62A79" w:rsidRDefault="00B62A79" w:rsidP="00B62A79">
      <w:pPr>
        <w:autoSpaceDE w:val="0"/>
        <w:autoSpaceDN w:val="0"/>
        <w:adjustRightInd w:val="0"/>
        <w:spacing w:after="0" w:line="400" w:lineRule="atLeast"/>
        <w:rPr>
          <w:rFonts w:ascii="Times New Roman" w:hAnsi="Times New Roman" w:cs="Times New Roman"/>
          <w:sz w:val="24"/>
          <w:szCs w:val="24"/>
        </w:rPr>
      </w:pPr>
    </w:p>
    <w:p w14:paraId="3B4B08F0" w14:textId="7C800EFC" w:rsidR="00B62A79" w:rsidRDefault="00B62A79" w:rsidP="00B62A79">
      <w:pPr>
        <w:autoSpaceDE w:val="0"/>
        <w:autoSpaceDN w:val="0"/>
        <w:adjustRightInd w:val="0"/>
        <w:spacing w:after="0" w:line="240" w:lineRule="auto"/>
        <w:rPr>
          <w:rFonts w:ascii="Times New Roman" w:hAnsi="Times New Roman" w:cs="Times New Roman"/>
          <w:sz w:val="24"/>
          <w:szCs w:val="24"/>
        </w:rPr>
      </w:pPr>
    </w:p>
    <w:sectPr w:rsidR="00B62A79" w:rsidSect="003247AE">
      <w:pgSz w:w="16838" w:h="11906" w:orient="landscape"/>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1281" w14:textId="77777777" w:rsidR="006A2DB4" w:rsidRDefault="006A2DB4" w:rsidP="006D09E8">
      <w:pPr>
        <w:spacing w:after="0" w:line="240" w:lineRule="auto"/>
      </w:pPr>
      <w:r>
        <w:separator/>
      </w:r>
    </w:p>
  </w:endnote>
  <w:endnote w:type="continuationSeparator" w:id="0">
    <w:p w14:paraId="4468C353" w14:textId="77777777" w:rsidR="006A2DB4" w:rsidRDefault="006A2DB4" w:rsidP="006D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F348" w14:textId="77777777" w:rsidR="006A2DB4" w:rsidRDefault="006A2DB4" w:rsidP="006D09E8">
      <w:pPr>
        <w:spacing w:after="0" w:line="240" w:lineRule="auto"/>
      </w:pPr>
      <w:r>
        <w:separator/>
      </w:r>
    </w:p>
  </w:footnote>
  <w:footnote w:type="continuationSeparator" w:id="0">
    <w:p w14:paraId="43DE2B4E" w14:textId="77777777" w:rsidR="006A2DB4" w:rsidRDefault="006A2DB4" w:rsidP="006D0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300D" w14:textId="77777777" w:rsidR="00094770" w:rsidRDefault="00094770">
    <w:pPr>
      <w:pStyle w:val="Header"/>
      <w:rPr>
        <w:ins w:id="77" w:author="Meredith Newlin" w:date="2015-06-02T11:47:00Z"/>
      </w:rPr>
    </w:pPr>
    <w:customXmlInsRangeStart w:id="78" w:author="Meredith Newlin" w:date="2015-06-02T11:47:00Z"/>
    <w:sdt>
      <w:sdtPr>
        <w:id w:val="171999623"/>
        <w:placeholder>
          <w:docPart w:val="8DBCD0B4497C91428BFF4F964DBB2C38"/>
        </w:placeholder>
        <w:temporary/>
        <w:showingPlcHdr/>
      </w:sdtPr>
      <w:sdtContent>
        <w:customXmlInsRangeEnd w:id="78"/>
        <w:ins w:id="79" w:author="Meredith Newlin" w:date="2015-06-02T11:47:00Z">
          <w:r>
            <w:t>[Type text]</w:t>
          </w:r>
        </w:ins>
        <w:customXmlInsRangeStart w:id="80" w:author="Meredith Newlin" w:date="2015-06-02T11:47:00Z"/>
      </w:sdtContent>
    </w:sdt>
    <w:customXmlInsRangeEnd w:id="80"/>
    <w:ins w:id="81" w:author="Meredith Newlin" w:date="2015-06-02T11:47:00Z">
      <w:r>
        <w:ptab w:relativeTo="margin" w:alignment="center" w:leader="none"/>
      </w:r>
    </w:ins>
    <w:customXmlInsRangeStart w:id="82" w:author="Meredith Newlin" w:date="2015-06-02T11:47:00Z"/>
    <w:sdt>
      <w:sdtPr>
        <w:id w:val="171999624"/>
        <w:placeholder>
          <w:docPart w:val="1B69FBCB81273C4B9260A07A77CA3F32"/>
        </w:placeholder>
        <w:temporary/>
        <w:showingPlcHdr/>
      </w:sdtPr>
      <w:sdtContent>
        <w:customXmlInsRangeEnd w:id="82"/>
        <w:ins w:id="83" w:author="Meredith Newlin" w:date="2015-06-02T11:47:00Z">
          <w:r>
            <w:t>[Type text]</w:t>
          </w:r>
        </w:ins>
        <w:customXmlInsRangeStart w:id="84" w:author="Meredith Newlin" w:date="2015-06-02T11:47:00Z"/>
      </w:sdtContent>
    </w:sdt>
    <w:customXmlInsRangeEnd w:id="84"/>
    <w:ins w:id="85" w:author="Meredith Newlin" w:date="2015-06-02T11:47:00Z">
      <w:r>
        <w:ptab w:relativeTo="margin" w:alignment="right" w:leader="none"/>
      </w:r>
    </w:ins>
    <w:customXmlInsRangeStart w:id="86" w:author="Meredith Newlin" w:date="2015-06-02T11:47:00Z"/>
    <w:sdt>
      <w:sdtPr>
        <w:id w:val="171999625"/>
        <w:placeholder>
          <w:docPart w:val="92BC30298831224FABB921D3C1ECDE40"/>
        </w:placeholder>
        <w:temporary/>
        <w:showingPlcHdr/>
      </w:sdtPr>
      <w:sdtContent>
        <w:customXmlInsRangeEnd w:id="86"/>
        <w:ins w:id="87" w:author="Meredith Newlin" w:date="2015-06-02T11:47:00Z">
          <w:r>
            <w:t>[Type text]</w:t>
          </w:r>
        </w:ins>
        <w:customXmlInsRangeStart w:id="88" w:author="Meredith Newlin" w:date="2015-06-02T11:47:00Z"/>
      </w:sdtContent>
    </w:sdt>
    <w:customXmlInsRangeEnd w:id="88"/>
  </w:p>
  <w:p w14:paraId="4C40AFB3" w14:textId="77777777" w:rsidR="00094770" w:rsidRDefault="00094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EF51" w14:textId="75C15B9B" w:rsidR="00094770" w:rsidRPr="00D51026" w:rsidRDefault="00094770">
    <w:pPr>
      <w:pStyle w:val="Header"/>
      <w:jc w:val="right"/>
      <w:rPr>
        <w:rFonts w:ascii="Times New Roman" w:hAnsi="Times New Roman" w:cs="Times New Roman"/>
        <w:sz w:val="24"/>
        <w:szCs w:val="24"/>
      </w:rPr>
    </w:pPr>
    <w:r w:rsidRPr="00D51026">
      <w:rPr>
        <w:rFonts w:ascii="Times New Roman" w:hAnsi="Times New Roman" w:cs="Times New Roman"/>
        <w:sz w:val="24"/>
        <w:szCs w:val="24"/>
      </w:rPr>
      <w:t>CONNECTING PEOPLE INTERVENTION</w:t>
    </w:r>
    <w:r w:rsidRPr="00D51026">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60528145"/>
        <w:docPartObj>
          <w:docPartGallery w:val="Page Numbers (Top of Page)"/>
          <w:docPartUnique/>
        </w:docPartObj>
      </w:sdtPr>
      <w:sdtEndPr>
        <w:rPr>
          <w:noProof/>
        </w:rPr>
      </w:sdtEndPr>
      <w:sdtContent>
        <w:r w:rsidRPr="00D51026">
          <w:rPr>
            <w:rFonts w:ascii="Times New Roman" w:hAnsi="Times New Roman" w:cs="Times New Roman"/>
            <w:sz w:val="24"/>
            <w:szCs w:val="24"/>
          </w:rPr>
          <w:fldChar w:fldCharType="begin"/>
        </w:r>
        <w:r w:rsidRPr="00D51026">
          <w:rPr>
            <w:rFonts w:ascii="Times New Roman" w:hAnsi="Times New Roman" w:cs="Times New Roman"/>
            <w:sz w:val="24"/>
            <w:szCs w:val="24"/>
          </w:rPr>
          <w:instrText xml:space="preserve"> PAGE   \* MERGEFORMAT </w:instrText>
        </w:r>
        <w:r w:rsidRPr="00D51026">
          <w:rPr>
            <w:rFonts w:ascii="Times New Roman" w:hAnsi="Times New Roman" w:cs="Times New Roman"/>
            <w:sz w:val="24"/>
            <w:szCs w:val="24"/>
          </w:rPr>
          <w:fldChar w:fldCharType="separate"/>
        </w:r>
        <w:r w:rsidR="00A211FE">
          <w:rPr>
            <w:rFonts w:ascii="Times New Roman" w:hAnsi="Times New Roman" w:cs="Times New Roman"/>
            <w:noProof/>
            <w:sz w:val="24"/>
            <w:szCs w:val="24"/>
          </w:rPr>
          <w:t>20</w:t>
        </w:r>
        <w:r w:rsidRPr="00D51026">
          <w:rPr>
            <w:rFonts w:ascii="Times New Roman" w:hAnsi="Times New Roman" w:cs="Times New Roman"/>
            <w:noProof/>
            <w:sz w:val="24"/>
            <w:szCs w:val="24"/>
          </w:rPr>
          <w:fldChar w:fldCharType="end"/>
        </w:r>
      </w:sdtContent>
    </w:sdt>
  </w:p>
  <w:p w14:paraId="710A5D67" w14:textId="77777777" w:rsidR="00094770" w:rsidRDefault="00094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53C3"/>
    <w:multiLevelType w:val="hybridMultilevel"/>
    <w:tmpl w:val="CBE254C2"/>
    <w:lvl w:ilvl="0" w:tplc="9EFCBF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10C43"/>
    <w:multiLevelType w:val="hybridMultilevel"/>
    <w:tmpl w:val="56CEA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2taaf0f0kr0vxyepxd95zwtawfrpe2wpdtve&quot;&gt;Global library-Saved-Saved&lt;record-ids&gt;&lt;item&gt;297&lt;/item&gt;&lt;item&gt;698&lt;/item&gt;&lt;item&gt;700&lt;/item&gt;&lt;item&gt;742&lt;/item&gt;&lt;item&gt;804&lt;/item&gt;&lt;item&gt;879&lt;/item&gt;&lt;item&gt;1077&lt;/item&gt;&lt;item&gt;1550&lt;/item&gt;&lt;item&gt;1918&lt;/item&gt;&lt;item&gt;2064&lt;/item&gt;&lt;item&gt;2726&lt;/item&gt;&lt;item&gt;2790&lt;/item&gt;&lt;item&gt;2847&lt;/item&gt;&lt;item&gt;2873&lt;/item&gt;&lt;item&gt;2931&lt;/item&gt;&lt;item&gt;2982&lt;/item&gt;&lt;item&gt;2987&lt;/item&gt;&lt;item&gt;3059&lt;/item&gt;&lt;item&gt;3062&lt;/item&gt;&lt;item&gt;3142&lt;/item&gt;&lt;item&gt;3263&lt;/item&gt;&lt;item&gt;3281&lt;/item&gt;&lt;item&gt;3343&lt;/item&gt;&lt;item&gt;3363&lt;/item&gt;&lt;item&gt;3364&lt;/item&gt;&lt;item&gt;3379&lt;/item&gt;&lt;item&gt;3380&lt;/item&gt;&lt;item&gt;3389&lt;/item&gt;&lt;item&gt;3391&lt;/item&gt;&lt;item&gt;3402&lt;/item&gt;&lt;item&gt;3403&lt;/item&gt;&lt;item&gt;3404&lt;/item&gt;&lt;item&gt;3405&lt;/item&gt;&lt;item&gt;3432&lt;/item&gt;&lt;item&gt;3443&lt;/item&gt;&lt;item&gt;3486&lt;/item&gt;&lt;item&gt;3488&lt;/item&gt;&lt;item&gt;3494&lt;/item&gt;&lt;item&gt;3496&lt;/item&gt;&lt;item&gt;3498&lt;/item&gt;&lt;item&gt;3503&lt;/item&gt;&lt;item&gt;3504&lt;/item&gt;&lt;item&gt;3507&lt;/item&gt;&lt;item&gt;3508&lt;/item&gt;&lt;item&gt;3509&lt;/item&gt;&lt;item&gt;3510&lt;/item&gt;&lt;item&gt;3511&lt;/item&gt;&lt;item&gt;3512&lt;/item&gt;&lt;item&gt;3535&lt;/item&gt;&lt;item&gt;3536&lt;/item&gt;&lt;item&gt;3537&lt;/item&gt;&lt;item&gt;3671&lt;/item&gt;&lt;item&gt;3694&lt;/item&gt;&lt;item&gt;3914&lt;/item&gt;&lt;item&gt;3917&lt;/item&gt;&lt;item&gt;4018&lt;/item&gt;&lt;item&gt;4020&lt;/item&gt;&lt;item&gt;4021&lt;/item&gt;&lt;item&gt;4022&lt;/item&gt;&lt;item&gt;4024&lt;/item&gt;&lt;item&gt;4025&lt;/item&gt;&lt;item&gt;4026&lt;/item&gt;&lt;item&gt;4027&lt;/item&gt;&lt;item&gt;4028&lt;/item&gt;&lt;item&gt;4029&lt;/item&gt;&lt;item&gt;4030&lt;/item&gt;&lt;item&gt;4032&lt;/item&gt;&lt;item&gt;4033&lt;/item&gt;&lt;item&gt;4034&lt;/item&gt;&lt;item&gt;4035&lt;/item&gt;&lt;item&gt;4036&lt;/item&gt;&lt;item&gt;4037&lt;/item&gt;&lt;item&gt;4038&lt;/item&gt;&lt;item&gt;4052&lt;/item&gt;&lt;item&gt;4053&lt;/item&gt;&lt;/record-ids&gt;&lt;/item&gt;&lt;/Libraries&gt;"/>
  </w:docVars>
  <w:rsids>
    <w:rsidRoot w:val="008D4888"/>
    <w:rsid w:val="00000564"/>
    <w:rsid w:val="00004957"/>
    <w:rsid w:val="000050B8"/>
    <w:rsid w:val="000101A7"/>
    <w:rsid w:val="00023FD1"/>
    <w:rsid w:val="000409BD"/>
    <w:rsid w:val="0004428C"/>
    <w:rsid w:val="000534A5"/>
    <w:rsid w:val="00060A53"/>
    <w:rsid w:val="00062447"/>
    <w:rsid w:val="00072C7B"/>
    <w:rsid w:val="00073403"/>
    <w:rsid w:val="000812BB"/>
    <w:rsid w:val="00082683"/>
    <w:rsid w:val="00094770"/>
    <w:rsid w:val="00097E2A"/>
    <w:rsid w:val="000A46F8"/>
    <w:rsid w:val="000A535C"/>
    <w:rsid w:val="000B2355"/>
    <w:rsid w:val="000B78E9"/>
    <w:rsid w:val="000D30B9"/>
    <w:rsid w:val="000D60A2"/>
    <w:rsid w:val="000E679E"/>
    <w:rsid w:val="000F4C10"/>
    <w:rsid w:val="000F667A"/>
    <w:rsid w:val="000F68BB"/>
    <w:rsid w:val="0011190B"/>
    <w:rsid w:val="0011225B"/>
    <w:rsid w:val="00112B25"/>
    <w:rsid w:val="00113106"/>
    <w:rsid w:val="00123D0B"/>
    <w:rsid w:val="0014524E"/>
    <w:rsid w:val="00147E5D"/>
    <w:rsid w:val="00151338"/>
    <w:rsid w:val="00151457"/>
    <w:rsid w:val="00154880"/>
    <w:rsid w:val="00154D16"/>
    <w:rsid w:val="0016668E"/>
    <w:rsid w:val="0017331F"/>
    <w:rsid w:val="001773A3"/>
    <w:rsid w:val="00187DB0"/>
    <w:rsid w:val="001A6755"/>
    <w:rsid w:val="001B06D7"/>
    <w:rsid w:val="001B447B"/>
    <w:rsid w:val="001C220E"/>
    <w:rsid w:val="001D0632"/>
    <w:rsid w:val="001D2C74"/>
    <w:rsid w:val="001D2EFF"/>
    <w:rsid w:val="001D4FA4"/>
    <w:rsid w:val="001E3F44"/>
    <w:rsid w:val="001F2E33"/>
    <w:rsid w:val="001F54C8"/>
    <w:rsid w:val="002076EF"/>
    <w:rsid w:val="00210F3D"/>
    <w:rsid w:val="00212351"/>
    <w:rsid w:val="00217FBB"/>
    <w:rsid w:val="00224F9D"/>
    <w:rsid w:val="00235D64"/>
    <w:rsid w:val="00242B88"/>
    <w:rsid w:val="002433A9"/>
    <w:rsid w:val="00247F6B"/>
    <w:rsid w:val="002520F4"/>
    <w:rsid w:val="00254E6E"/>
    <w:rsid w:val="00255280"/>
    <w:rsid w:val="00255D87"/>
    <w:rsid w:val="00261147"/>
    <w:rsid w:val="00263C41"/>
    <w:rsid w:val="00264714"/>
    <w:rsid w:val="00264F06"/>
    <w:rsid w:val="00285481"/>
    <w:rsid w:val="00292DA4"/>
    <w:rsid w:val="002A4A32"/>
    <w:rsid w:val="002C305B"/>
    <w:rsid w:val="002D05A8"/>
    <w:rsid w:val="002D49A5"/>
    <w:rsid w:val="002D6B91"/>
    <w:rsid w:val="002D7585"/>
    <w:rsid w:val="002D7EF2"/>
    <w:rsid w:val="002E1860"/>
    <w:rsid w:val="002E5392"/>
    <w:rsid w:val="002F36E6"/>
    <w:rsid w:val="002F610C"/>
    <w:rsid w:val="00307F95"/>
    <w:rsid w:val="00317BE0"/>
    <w:rsid w:val="003247AE"/>
    <w:rsid w:val="003264CF"/>
    <w:rsid w:val="00327227"/>
    <w:rsid w:val="0033021E"/>
    <w:rsid w:val="00330966"/>
    <w:rsid w:val="003321B9"/>
    <w:rsid w:val="00346A6B"/>
    <w:rsid w:val="00351DD9"/>
    <w:rsid w:val="003610D6"/>
    <w:rsid w:val="00367F46"/>
    <w:rsid w:val="003723C8"/>
    <w:rsid w:val="00373AB8"/>
    <w:rsid w:val="00374842"/>
    <w:rsid w:val="003754CD"/>
    <w:rsid w:val="003756F3"/>
    <w:rsid w:val="00380652"/>
    <w:rsid w:val="00381B92"/>
    <w:rsid w:val="003909F1"/>
    <w:rsid w:val="0039661D"/>
    <w:rsid w:val="003A6CF1"/>
    <w:rsid w:val="003B4585"/>
    <w:rsid w:val="003B6CF1"/>
    <w:rsid w:val="003C1FDE"/>
    <w:rsid w:val="003C605A"/>
    <w:rsid w:val="003D10F3"/>
    <w:rsid w:val="003E5CAA"/>
    <w:rsid w:val="003F4485"/>
    <w:rsid w:val="00406F96"/>
    <w:rsid w:val="004252FA"/>
    <w:rsid w:val="00425CFA"/>
    <w:rsid w:val="00431D50"/>
    <w:rsid w:val="00434A70"/>
    <w:rsid w:val="00435BCA"/>
    <w:rsid w:val="00442194"/>
    <w:rsid w:val="00447724"/>
    <w:rsid w:val="00455FC8"/>
    <w:rsid w:val="0045790D"/>
    <w:rsid w:val="00457A62"/>
    <w:rsid w:val="00462062"/>
    <w:rsid w:val="00467DA8"/>
    <w:rsid w:val="00471A54"/>
    <w:rsid w:val="0047453B"/>
    <w:rsid w:val="0048121F"/>
    <w:rsid w:val="00486966"/>
    <w:rsid w:val="004873C1"/>
    <w:rsid w:val="004969C1"/>
    <w:rsid w:val="004A29C9"/>
    <w:rsid w:val="004A494B"/>
    <w:rsid w:val="004A6690"/>
    <w:rsid w:val="004B3B89"/>
    <w:rsid w:val="004B749B"/>
    <w:rsid w:val="004C0A5D"/>
    <w:rsid w:val="004C20D8"/>
    <w:rsid w:val="004C6BA8"/>
    <w:rsid w:val="004D0959"/>
    <w:rsid w:val="004E1E15"/>
    <w:rsid w:val="004F3F13"/>
    <w:rsid w:val="004F3F47"/>
    <w:rsid w:val="00511B23"/>
    <w:rsid w:val="00513BBA"/>
    <w:rsid w:val="00514179"/>
    <w:rsid w:val="00520FB5"/>
    <w:rsid w:val="00540501"/>
    <w:rsid w:val="00544D7C"/>
    <w:rsid w:val="005730FE"/>
    <w:rsid w:val="00577CEC"/>
    <w:rsid w:val="005805FE"/>
    <w:rsid w:val="005877AD"/>
    <w:rsid w:val="00592F8F"/>
    <w:rsid w:val="005A4224"/>
    <w:rsid w:val="005D4DFE"/>
    <w:rsid w:val="005E2B04"/>
    <w:rsid w:val="005E58A0"/>
    <w:rsid w:val="005E722D"/>
    <w:rsid w:val="005E7505"/>
    <w:rsid w:val="005F3A48"/>
    <w:rsid w:val="00614649"/>
    <w:rsid w:val="00631942"/>
    <w:rsid w:val="0063270A"/>
    <w:rsid w:val="00634C12"/>
    <w:rsid w:val="00640A56"/>
    <w:rsid w:val="00641166"/>
    <w:rsid w:val="00651EBB"/>
    <w:rsid w:val="00657C1C"/>
    <w:rsid w:val="00675D4E"/>
    <w:rsid w:val="006778EF"/>
    <w:rsid w:val="006A2691"/>
    <w:rsid w:val="006A2DB4"/>
    <w:rsid w:val="006B003E"/>
    <w:rsid w:val="006B02B4"/>
    <w:rsid w:val="006C07AC"/>
    <w:rsid w:val="006D072A"/>
    <w:rsid w:val="006D0957"/>
    <w:rsid w:val="006D09E8"/>
    <w:rsid w:val="006D6EF9"/>
    <w:rsid w:val="006E3EDF"/>
    <w:rsid w:val="006E647D"/>
    <w:rsid w:val="006F6519"/>
    <w:rsid w:val="00704DB8"/>
    <w:rsid w:val="007106B1"/>
    <w:rsid w:val="0071146C"/>
    <w:rsid w:val="00720CB9"/>
    <w:rsid w:val="00721624"/>
    <w:rsid w:val="007370B1"/>
    <w:rsid w:val="007402DB"/>
    <w:rsid w:val="00741ACD"/>
    <w:rsid w:val="00741FE7"/>
    <w:rsid w:val="00745CE7"/>
    <w:rsid w:val="0074607E"/>
    <w:rsid w:val="007523F0"/>
    <w:rsid w:val="007563B2"/>
    <w:rsid w:val="007575DF"/>
    <w:rsid w:val="00760FDB"/>
    <w:rsid w:val="00763419"/>
    <w:rsid w:val="0077171A"/>
    <w:rsid w:val="007767CA"/>
    <w:rsid w:val="007830EB"/>
    <w:rsid w:val="00785E39"/>
    <w:rsid w:val="007861BB"/>
    <w:rsid w:val="007A675D"/>
    <w:rsid w:val="007B01A4"/>
    <w:rsid w:val="007B1407"/>
    <w:rsid w:val="007C7DDE"/>
    <w:rsid w:val="007D0FFB"/>
    <w:rsid w:val="007D7117"/>
    <w:rsid w:val="007D7BCF"/>
    <w:rsid w:val="007E261A"/>
    <w:rsid w:val="007E3826"/>
    <w:rsid w:val="00800DB3"/>
    <w:rsid w:val="00803F0F"/>
    <w:rsid w:val="00811016"/>
    <w:rsid w:val="00832706"/>
    <w:rsid w:val="00837005"/>
    <w:rsid w:val="00855852"/>
    <w:rsid w:val="0086227E"/>
    <w:rsid w:val="008701FD"/>
    <w:rsid w:val="00870AE1"/>
    <w:rsid w:val="0087249E"/>
    <w:rsid w:val="00874B56"/>
    <w:rsid w:val="00874D97"/>
    <w:rsid w:val="00875D97"/>
    <w:rsid w:val="008B6B61"/>
    <w:rsid w:val="008C2E63"/>
    <w:rsid w:val="008C3CAD"/>
    <w:rsid w:val="008C64D3"/>
    <w:rsid w:val="008D4888"/>
    <w:rsid w:val="008E16C5"/>
    <w:rsid w:val="008E7DBE"/>
    <w:rsid w:val="008F125A"/>
    <w:rsid w:val="008F254D"/>
    <w:rsid w:val="009112FE"/>
    <w:rsid w:val="00922D3D"/>
    <w:rsid w:val="009240C6"/>
    <w:rsid w:val="00931CF6"/>
    <w:rsid w:val="00932FB7"/>
    <w:rsid w:val="00935B0A"/>
    <w:rsid w:val="0094590B"/>
    <w:rsid w:val="00945D6A"/>
    <w:rsid w:val="00950A18"/>
    <w:rsid w:val="00966FE1"/>
    <w:rsid w:val="009718E7"/>
    <w:rsid w:val="0097378A"/>
    <w:rsid w:val="00985D5B"/>
    <w:rsid w:val="00985E98"/>
    <w:rsid w:val="00985FCC"/>
    <w:rsid w:val="00996C05"/>
    <w:rsid w:val="009A0F42"/>
    <w:rsid w:val="009A26EE"/>
    <w:rsid w:val="009A43E7"/>
    <w:rsid w:val="009B2216"/>
    <w:rsid w:val="009B34E7"/>
    <w:rsid w:val="009D1D62"/>
    <w:rsid w:val="009D2E6B"/>
    <w:rsid w:val="009D3569"/>
    <w:rsid w:val="009D4E5B"/>
    <w:rsid w:val="009D5055"/>
    <w:rsid w:val="009D6483"/>
    <w:rsid w:val="009E32CE"/>
    <w:rsid w:val="009E7169"/>
    <w:rsid w:val="009F3613"/>
    <w:rsid w:val="00A00374"/>
    <w:rsid w:val="00A00DDF"/>
    <w:rsid w:val="00A211FE"/>
    <w:rsid w:val="00A26264"/>
    <w:rsid w:val="00A403FD"/>
    <w:rsid w:val="00A4377F"/>
    <w:rsid w:val="00A46B1E"/>
    <w:rsid w:val="00A54815"/>
    <w:rsid w:val="00A669F8"/>
    <w:rsid w:val="00A71378"/>
    <w:rsid w:val="00A7575B"/>
    <w:rsid w:val="00A86449"/>
    <w:rsid w:val="00A927F4"/>
    <w:rsid w:val="00A94FE2"/>
    <w:rsid w:val="00AB2798"/>
    <w:rsid w:val="00AB792D"/>
    <w:rsid w:val="00AC2CBE"/>
    <w:rsid w:val="00AC698B"/>
    <w:rsid w:val="00AD5C80"/>
    <w:rsid w:val="00AD72B9"/>
    <w:rsid w:val="00AF5FF9"/>
    <w:rsid w:val="00B0077E"/>
    <w:rsid w:val="00B04CEA"/>
    <w:rsid w:val="00B10AD8"/>
    <w:rsid w:val="00B13F63"/>
    <w:rsid w:val="00B2685C"/>
    <w:rsid w:val="00B26AC0"/>
    <w:rsid w:val="00B27032"/>
    <w:rsid w:val="00B379A5"/>
    <w:rsid w:val="00B4036C"/>
    <w:rsid w:val="00B4429E"/>
    <w:rsid w:val="00B52E40"/>
    <w:rsid w:val="00B57EC7"/>
    <w:rsid w:val="00B62A79"/>
    <w:rsid w:val="00B653B0"/>
    <w:rsid w:val="00B672BE"/>
    <w:rsid w:val="00B70FC5"/>
    <w:rsid w:val="00B77BEB"/>
    <w:rsid w:val="00B868A1"/>
    <w:rsid w:val="00B90294"/>
    <w:rsid w:val="00B908EF"/>
    <w:rsid w:val="00B94608"/>
    <w:rsid w:val="00BA2498"/>
    <w:rsid w:val="00BA2729"/>
    <w:rsid w:val="00BA2ACD"/>
    <w:rsid w:val="00BB23FC"/>
    <w:rsid w:val="00BB5295"/>
    <w:rsid w:val="00BC2886"/>
    <w:rsid w:val="00BD1919"/>
    <w:rsid w:val="00BD5196"/>
    <w:rsid w:val="00BE1E4A"/>
    <w:rsid w:val="00BF4CB6"/>
    <w:rsid w:val="00C02B14"/>
    <w:rsid w:val="00C0344B"/>
    <w:rsid w:val="00C10901"/>
    <w:rsid w:val="00C17C48"/>
    <w:rsid w:val="00C24106"/>
    <w:rsid w:val="00C26238"/>
    <w:rsid w:val="00C30A53"/>
    <w:rsid w:val="00C322A3"/>
    <w:rsid w:val="00C3404E"/>
    <w:rsid w:val="00C64AF3"/>
    <w:rsid w:val="00C80E98"/>
    <w:rsid w:val="00C954D0"/>
    <w:rsid w:val="00C9597D"/>
    <w:rsid w:val="00C95ACE"/>
    <w:rsid w:val="00CA4BB6"/>
    <w:rsid w:val="00CC2CF1"/>
    <w:rsid w:val="00CC7DC0"/>
    <w:rsid w:val="00CD3726"/>
    <w:rsid w:val="00CE01BD"/>
    <w:rsid w:val="00CE16F8"/>
    <w:rsid w:val="00CF46CA"/>
    <w:rsid w:val="00D05380"/>
    <w:rsid w:val="00D10559"/>
    <w:rsid w:val="00D1466A"/>
    <w:rsid w:val="00D30E9D"/>
    <w:rsid w:val="00D322F8"/>
    <w:rsid w:val="00D35D2A"/>
    <w:rsid w:val="00D4422E"/>
    <w:rsid w:val="00D44D1D"/>
    <w:rsid w:val="00D51026"/>
    <w:rsid w:val="00D55FD4"/>
    <w:rsid w:val="00D56F09"/>
    <w:rsid w:val="00D57FCA"/>
    <w:rsid w:val="00D604C0"/>
    <w:rsid w:val="00D630BE"/>
    <w:rsid w:val="00D65053"/>
    <w:rsid w:val="00D65BFB"/>
    <w:rsid w:val="00D74E65"/>
    <w:rsid w:val="00D7742C"/>
    <w:rsid w:val="00D947FB"/>
    <w:rsid w:val="00DA3D95"/>
    <w:rsid w:val="00DB75FD"/>
    <w:rsid w:val="00DD2078"/>
    <w:rsid w:val="00DF08B2"/>
    <w:rsid w:val="00E11443"/>
    <w:rsid w:val="00E21CF6"/>
    <w:rsid w:val="00E26A9A"/>
    <w:rsid w:val="00E34C91"/>
    <w:rsid w:val="00E3786F"/>
    <w:rsid w:val="00E4491C"/>
    <w:rsid w:val="00E462A8"/>
    <w:rsid w:val="00E578E1"/>
    <w:rsid w:val="00E738E2"/>
    <w:rsid w:val="00E73EAC"/>
    <w:rsid w:val="00E76173"/>
    <w:rsid w:val="00E76DE9"/>
    <w:rsid w:val="00E8019F"/>
    <w:rsid w:val="00E802A5"/>
    <w:rsid w:val="00E851E6"/>
    <w:rsid w:val="00E93FC6"/>
    <w:rsid w:val="00E96764"/>
    <w:rsid w:val="00EB35A7"/>
    <w:rsid w:val="00EB3C1C"/>
    <w:rsid w:val="00EB67DB"/>
    <w:rsid w:val="00EB6ACB"/>
    <w:rsid w:val="00EC0DB4"/>
    <w:rsid w:val="00ED3F8E"/>
    <w:rsid w:val="00ED4D82"/>
    <w:rsid w:val="00ED4F6E"/>
    <w:rsid w:val="00EE03A2"/>
    <w:rsid w:val="00EE08F6"/>
    <w:rsid w:val="00EE45BE"/>
    <w:rsid w:val="00EF4144"/>
    <w:rsid w:val="00F03FAB"/>
    <w:rsid w:val="00F2004F"/>
    <w:rsid w:val="00F212B7"/>
    <w:rsid w:val="00F21B8C"/>
    <w:rsid w:val="00F22362"/>
    <w:rsid w:val="00F23F2B"/>
    <w:rsid w:val="00F24619"/>
    <w:rsid w:val="00F3287F"/>
    <w:rsid w:val="00F34DA8"/>
    <w:rsid w:val="00F5207D"/>
    <w:rsid w:val="00F711C5"/>
    <w:rsid w:val="00F718F3"/>
    <w:rsid w:val="00F7502A"/>
    <w:rsid w:val="00F7569E"/>
    <w:rsid w:val="00F764BA"/>
    <w:rsid w:val="00F80421"/>
    <w:rsid w:val="00F80F67"/>
    <w:rsid w:val="00F84FE2"/>
    <w:rsid w:val="00F8511B"/>
    <w:rsid w:val="00F9590A"/>
    <w:rsid w:val="00FA2AC0"/>
    <w:rsid w:val="00FA4560"/>
    <w:rsid w:val="00FA486E"/>
    <w:rsid w:val="00FB1532"/>
    <w:rsid w:val="00FC0C3D"/>
    <w:rsid w:val="00FC4F93"/>
    <w:rsid w:val="00FC53E2"/>
    <w:rsid w:val="00FD1931"/>
    <w:rsid w:val="00FD5337"/>
    <w:rsid w:val="00FD6280"/>
    <w:rsid w:val="00FF0669"/>
    <w:rsid w:val="00FF59FD"/>
    <w:rsid w:val="00FF6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9470"/>
  <w15:docId w15:val="{F13614DA-0D1C-47BC-9350-22F9F78D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072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D072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D072A"/>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D072A"/>
    <w:rPr>
      <w:rFonts w:ascii="Times New Roman" w:hAnsi="Times New Roman" w:cs="Times New Roman"/>
      <w:noProof/>
      <w:sz w:val="24"/>
      <w:lang w:val="en-US"/>
    </w:rPr>
  </w:style>
  <w:style w:type="character" w:styleId="Hyperlink">
    <w:name w:val="Hyperlink"/>
    <w:basedOn w:val="DefaultParagraphFont"/>
    <w:uiPriority w:val="99"/>
    <w:unhideWhenUsed/>
    <w:rsid w:val="006D072A"/>
    <w:rPr>
      <w:color w:val="0000FF" w:themeColor="hyperlink"/>
      <w:u w:val="single"/>
    </w:rPr>
  </w:style>
  <w:style w:type="paragraph" w:styleId="Header">
    <w:name w:val="header"/>
    <w:basedOn w:val="Normal"/>
    <w:link w:val="HeaderChar"/>
    <w:uiPriority w:val="99"/>
    <w:unhideWhenUsed/>
    <w:rsid w:val="006D0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9E8"/>
  </w:style>
  <w:style w:type="paragraph" w:styleId="Footer">
    <w:name w:val="footer"/>
    <w:basedOn w:val="Normal"/>
    <w:link w:val="FooterChar"/>
    <w:uiPriority w:val="99"/>
    <w:unhideWhenUsed/>
    <w:rsid w:val="006D0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9E8"/>
  </w:style>
  <w:style w:type="paragraph" w:styleId="ListParagraph">
    <w:name w:val="List Paragraph"/>
    <w:basedOn w:val="Normal"/>
    <w:uiPriority w:val="34"/>
    <w:qFormat/>
    <w:rsid w:val="008F125A"/>
    <w:pPr>
      <w:ind w:left="720"/>
      <w:contextualSpacing/>
    </w:pPr>
  </w:style>
  <w:style w:type="table" w:styleId="TableGrid">
    <w:name w:val="Table Grid"/>
    <w:basedOn w:val="TableNormal"/>
    <w:uiPriority w:val="59"/>
    <w:rsid w:val="0087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47"/>
    <w:rPr>
      <w:rFonts w:ascii="Tahoma" w:hAnsi="Tahoma" w:cs="Tahoma"/>
      <w:sz w:val="16"/>
      <w:szCs w:val="16"/>
    </w:rPr>
  </w:style>
  <w:style w:type="character" w:styleId="CommentReference">
    <w:name w:val="annotation reference"/>
    <w:basedOn w:val="DefaultParagraphFont"/>
    <w:uiPriority w:val="99"/>
    <w:semiHidden/>
    <w:unhideWhenUsed/>
    <w:rsid w:val="00641166"/>
    <w:rPr>
      <w:sz w:val="18"/>
      <w:szCs w:val="18"/>
    </w:rPr>
  </w:style>
  <w:style w:type="paragraph" w:styleId="CommentText">
    <w:name w:val="annotation text"/>
    <w:basedOn w:val="Normal"/>
    <w:link w:val="CommentTextChar"/>
    <w:uiPriority w:val="99"/>
    <w:unhideWhenUsed/>
    <w:rsid w:val="00641166"/>
    <w:pPr>
      <w:spacing w:line="240" w:lineRule="auto"/>
    </w:pPr>
    <w:rPr>
      <w:sz w:val="24"/>
      <w:szCs w:val="24"/>
    </w:rPr>
  </w:style>
  <w:style w:type="character" w:customStyle="1" w:styleId="CommentTextChar">
    <w:name w:val="Comment Text Char"/>
    <w:basedOn w:val="DefaultParagraphFont"/>
    <w:link w:val="CommentText"/>
    <w:uiPriority w:val="99"/>
    <w:rsid w:val="00641166"/>
    <w:rPr>
      <w:sz w:val="24"/>
      <w:szCs w:val="24"/>
    </w:rPr>
  </w:style>
  <w:style w:type="paragraph" w:styleId="CommentSubject">
    <w:name w:val="annotation subject"/>
    <w:basedOn w:val="CommentText"/>
    <w:next w:val="CommentText"/>
    <w:link w:val="CommentSubjectChar"/>
    <w:uiPriority w:val="99"/>
    <w:semiHidden/>
    <w:unhideWhenUsed/>
    <w:rsid w:val="00641166"/>
    <w:rPr>
      <w:b/>
      <w:bCs/>
      <w:sz w:val="20"/>
      <w:szCs w:val="20"/>
    </w:rPr>
  </w:style>
  <w:style w:type="character" w:customStyle="1" w:styleId="CommentSubjectChar">
    <w:name w:val="Comment Subject Char"/>
    <w:basedOn w:val="CommentTextChar"/>
    <w:link w:val="CommentSubject"/>
    <w:uiPriority w:val="99"/>
    <w:semiHidden/>
    <w:rsid w:val="00641166"/>
    <w:rPr>
      <w:b/>
      <w:bCs/>
      <w:sz w:val="20"/>
      <w:szCs w:val="20"/>
    </w:rPr>
  </w:style>
  <w:style w:type="character" w:styleId="PageNumber">
    <w:name w:val="page number"/>
    <w:basedOn w:val="DefaultParagraphFont"/>
    <w:uiPriority w:val="99"/>
    <w:semiHidden/>
    <w:unhideWhenUsed/>
    <w:rsid w:val="00F22362"/>
  </w:style>
  <w:style w:type="paragraph" w:styleId="EndnoteText">
    <w:name w:val="endnote text"/>
    <w:basedOn w:val="Normal"/>
    <w:link w:val="EndnoteTextChar"/>
    <w:uiPriority w:val="99"/>
    <w:semiHidden/>
    <w:unhideWhenUsed/>
    <w:rsid w:val="00C17C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C48"/>
    <w:rPr>
      <w:sz w:val="20"/>
      <w:szCs w:val="20"/>
    </w:rPr>
  </w:style>
  <w:style w:type="character" w:styleId="EndnoteReference">
    <w:name w:val="endnote reference"/>
    <w:basedOn w:val="DefaultParagraphFont"/>
    <w:uiPriority w:val="99"/>
    <w:semiHidden/>
    <w:unhideWhenUsed/>
    <w:rsid w:val="00C17C48"/>
    <w:rPr>
      <w:vertAlign w:val="superscript"/>
    </w:rPr>
  </w:style>
  <w:style w:type="paragraph" w:styleId="Revision">
    <w:name w:val="Revision"/>
    <w:hidden/>
    <w:uiPriority w:val="99"/>
    <w:semiHidden/>
    <w:rsid w:val="002076EF"/>
    <w:pPr>
      <w:spacing w:after="0" w:line="240" w:lineRule="auto"/>
    </w:pPr>
  </w:style>
  <w:style w:type="character" w:styleId="UnresolvedMention">
    <w:name w:val="Unresolved Mention"/>
    <w:basedOn w:val="DefaultParagraphFont"/>
    <w:uiPriority w:val="99"/>
    <w:semiHidden/>
    <w:unhideWhenUsed/>
    <w:rsid w:val="00B44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webber@york.ac.uk" TargetMode="Externa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glossaryDocument" Target="glossary/document.xml"/><Relationship Id="rId10" Type="http://schemas.openxmlformats.org/officeDocument/2006/relationships/header" Target="header1.xml"/><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hyperlink" Target="mailto:martin.webber@york.ac.uk" TargetMode="External"/><Relationship Id="rId14" Type="http://schemas.openxmlformats.org/officeDocument/2006/relationships/image" Target="media/image2.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CD0B4497C91428BFF4F964DBB2C38"/>
        <w:category>
          <w:name w:val="General"/>
          <w:gallery w:val="placeholder"/>
        </w:category>
        <w:types>
          <w:type w:val="bbPlcHdr"/>
        </w:types>
        <w:behaviors>
          <w:behavior w:val="content"/>
        </w:behaviors>
        <w:guid w:val="{C65AED91-5A41-3346-939B-E629B81CF414}"/>
      </w:docPartPr>
      <w:docPartBody>
        <w:p w:rsidR="009142C4" w:rsidRDefault="009142C4" w:rsidP="009142C4">
          <w:pPr>
            <w:pStyle w:val="8DBCD0B4497C91428BFF4F964DBB2C38"/>
          </w:pPr>
          <w:r>
            <w:t>[Type text]</w:t>
          </w:r>
        </w:p>
      </w:docPartBody>
    </w:docPart>
    <w:docPart>
      <w:docPartPr>
        <w:name w:val="1B69FBCB81273C4B9260A07A77CA3F32"/>
        <w:category>
          <w:name w:val="General"/>
          <w:gallery w:val="placeholder"/>
        </w:category>
        <w:types>
          <w:type w:val="bbPlcHdr"/>
        </w:types>
        <w:behaviors>
          <w:behavior w:val="content"/>
        </w:behaviors>
        <w:guid w:val="{A383CE16-17C9-FA40-9E08-B01C4B4ED7D4}"/>
      </w:docPartPr>
      <w:docPartBody>
        <w:p w:rsidR="009142C4" w:rsidRDefault="009142C4" w:rsidP="009142C4">
          <w:pPr>
            <w:pStyle w:val="1B69FBCB81273C4B9260A07A77CA3F32"/>
          </w:pPr>
          <w:r>
            <w:t>[Type text]</w:t>
          </w:r>
        </w:p>
      </w:docPartBody>
    </w:docPart>
    <w:docPart>
      <w:docPartPr>
        <w:name w:val="92BC30298831224FABB921D3C1ECDE40"/>
        <w:category>
          <w:name w:val="General"/>
          <w:gallery w:val="placeholder"/>
        </w:category>
        <w:types>
          <w:type w:val="bbPlcHdr"/>
        </w:types>
        <w:behaviors>
          <w:behavior w:val="content"/>
        </w:behaviors>
        <w:guid w:val="{7C784A10-7846-C04C-92EF-4B49B53CA657}"/>
      </w:docPartPr>
      <w:docPartBody>
        <w:p w:rsidR="009142C4" w:rsidRDefault="009142C4" w:rsidP="009142C4">
          <w:pPr>
            <w:pStyle w:val="92BC30298831224FABB921D3C1ECDE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C4"/>
    <w:rsid w:val="001E0120"/>
    <w:rsid w:val="004325DA"/>
    <w:rsid w:val="00567C61"/>
    <w:rsid w:val="009142C4"/>
    <w:rsid w:val="00D95F29"/>
    <w:rsid w:val="00E33BDD"/>
    <w:rsid w:val="00F24FB5"/>
    <w:rsid w:val="00FC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FAD50C6CEF046B22B51D97EF482F5">
    <w:name w:val="49CFAD50C6CEF046B22B51D97EF482F5"/>
    <w:rsid w:val="009142C4"/>
  </w:style>
  <w:style w:type="paragraph" w:customStyle="1" w:styleId="07BD4E18B1129145B33F41518F60E8AF">
    <w:name w:val="07BD4E18B1129145B33F41518F60E8AF"/>
    <w:rsid w:val="009142C4"/>
  </w:style>
  <w:style w:type="paragraph" w:customStyle="1" w:styleId="70C0CC1093F67846A36BFEBFCD8FDB1A">
    <w:name w:val="70C0CC1093F67846A36BFEBFCD8FDB1A"/>
    <w:rsid w:val="009142C4"/>
  </w:style>
  <w:style w:type="paragraph" w:customStyle="1" w:styleId="C2B3A8F32D20C54DA0AB3C561C1ADD18">
    <w:name w:val="C2B3A8F32D20C54DA0AB3C561C1ADD18"/>
    <w:rsid w:val="009142C4"/>
  </w:style>
  <w:style w:type="paragraph" w:customStyle="1" w:styleId="FFCD68995F9DFB40866C7B9111F35D1D">
    <w:name w:val="FFCD68995F9DFB40866C7B9111F35D1D"/>
    <w:rsid w:val="009142C4"/>
  </w:style>
  <w:style w:type="paragraph" w:customStyle="1" w:styleId="37C209656EEF994C95E82B33353C386A">
    <w:name w:val="37C209656EEF994C95E82B33353C386A"/>
    <w:rsid w:val="009142C4"/>
  </w:style>
  <w:style w:type="paragraph" w:customStyle="1" w:styleId="8DBCD0B4497C91428BFF4F964DBB2C38">
    <w:name w:val="8DBCD0B4497C91428BFF4F964DBB2C38"/>
    <w:rsid w:val="009142C4"/>
  </w:style>
  <w:style w:type="paragraph" w:customStyle="1" w:styleId="1B69FBCB81273C4B9260A07A77CA3F32">
    <w:name w:val="1B69FBCB81273C4B9260A07A77CA3F32"/>
    <w:rsid w:val="009142C4"/>
  </w:style>
  <w:style w:type="paragraph" w:customStyle="1" w:styleId="92BC30298831224FABB921D3C1ECDE40">
    <w:name w:val="92BC30298831224FABB921D3C1ECDE40"/>
    <w:rsid w:val="009142C4"/>
  </w:style>
  <w:style w:type="paragraph" w:customStyle="1" w:styleId="FB9C661E444AE5449A1020D7C22249C2">
    <w:name w:val="FB9C661E444AE5449A1020D7C22249C2"/>
    <w:rsid w:val="009142C4"/>
  </w:style>
  <w:style w:type="paragraph" w:customStyle="1" w:styleId="E8BC72D189056D489B0872CB8161118D">
    <w:name w:val="E8BC72D189056D489B0872CB8161118D"/>
    <w:rsid w:val="009142C4"/>
  </w:style>
  <w:style w:type="paragraph" w:customStyle="1" w:styleId="66BD1B1A45A50C409D22F60CA6AA603B">
    <w:name w:val="66BD1B1A45A50C409D22F60CA6AA603B"/>
    <w:rsid w:val="00914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1260-B968-4743-AF14-9B40FDD7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36</Pages>
  <Words>20885</Words>
  <Characters>119050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Webber</dc:creator>
  <cp:lastModifiedBy>Martin Webber</cp:lastModifiedBy>
  <cp:revision>99</cp:revision>
  <dcterms:created xsi:type="dcterms:W3CDTF">2015-06-02T09:43:00Z</dcterms:created>
  <dcterms:modified xsi:type="dcterms:W3CDTF">2017-12-21T05:41:00Z</dcterms:modified>
</cp:coreProperties>
</file>